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A8E361" w14:textId="77777777" w:rsidR="00A77B3E" w:rsidRPr="009F2E24" w:rsidRDefault="00962EC5" w:rsidP="009F2E24">
      <w:pPr>
        <w:spacing w:line="360" w:lineRule="auto"/>
        <w:jc w:val="both"/>
        <w:rPr>
          <w:rFonts w:ascii="Book Antiqua" w:hAnsi="Book Antiqua"/>
        </w:rPr>
      </w:pPr>
      <w:r w:rsidRPr="009F2E24">
        <w:rPr>
          <w:rFonts w:ascii="Book Antiqua" w:eastAsia="Book Antiqua" w:hAnsi="Book Antiqua" w:cs="Book Antiqua"/>
          <w:b/>
        </w:rPr>
        <w:t xml:space="preserve">Name of Journal: </w:t>
      </w:r>
      <w:r w:rsidRPr="009F2E24">
        <w:rPr>
          <w:rFonts w:ascii="Book Antiqua" w:eastAsia="Book Antiqua" w:hAnsi="Book Antiqua" w:cs="Book Antiqua"/>
          <w:i/>
        </w:rPr>
        <w:t>World Journal of Transplantation</w:t>
      </w:r>
    </w:p>
    <w:p w14:paraId="1F27CA58" w14:textId="77777777" w:rsidR="00A77B3E" w:rsidRPr="00A91116" w:rsidRDefault="00962EC5" w:rsidP="00A91116">
      <w:pPr>
        <w:spacing w:line="360" w:lineRule="auto"/>
        <w:jc w:val="both"/>
        <w:rPr>
          <w:rFonts w:ascii="Book Antiqua" w:hAnsi="Book Antiqua"/>
        </w:rPr>
      </w:pPr>
      <w:r w:rsidRPr="00A91116">
        <w:rPr>
          <w:rFonts w:ascii="Book Antiqua" w:eastAsia="Book Antiqua" w:hAnsi="Book Antiqua" w:cs="Book Antiqua"/>
          <w:b/>
        </w:rPr>
        <w:t xml:space="preserve">Manuscript NO: </w:t>
      </w:r>
      <w:r w:rsidRPr="00A91116">
        <w:rPr>
          <w:rFonts w:ascii="Book Antiqua" w:eastAsia="Book Antiqua" w:hAnsi="Book Antiqua" w:cs="Book Antiqua"/>
        </w:rPr>
        <w:t>85393</w:t>
      </w:r>
    </w:p>
    <w:p w14:paraId="548A5E18" w14:textId="77777777" w:rsidR="00A77B3E" w:rsidRPr="00A91116" w:rsidRDefault="00962EC5" w:rsidP="00A91116">
      <w:pPr>
        <w:spacing w:line="360" w:lineRule="auto"/>
        <w:jc w:val="both"/>
        <w:rPr>
          <w:rFonts w:ascii="Book Antiqua" w:hAnsi="Book Antiqua"/>
        </w:rPr>
      </w:pPr>
      <w:r w:rsidRPr="00A91116">
        <w:rPr>
          <w:rFonts w:ascii="Book Antiqua" w:eastAsia="Book Antiqua" w:hAnsi="Book Antiqua" w:cs="Book Antiqua"/>
          <w:b/>
        </w:rPr>
        <w:t xml:space="preserve">Manuscript Type: </w:t>
      </w:r>
      <w:r w:rsidRPr="00A91116">
        <w:rPr>
          <w:rFonts w:ascii="Book Antiqua" w:eastAsia="Book Antiqua" w:hAnsi="Book Antiqua" w:cs="Book Antiqua"/>
        </w:rPr>
        <w:t>ORIGINAL ARTICLE</w:t>
      </w:r>
    </w:p>
    <w:p w14:paraId="5B48AD89" w14:textId="77777777" w:rsidR="00A77B3E" w:rsidRPr="00A91116" w:rsidRDefault="00A77B3E" w:rsidP="00A91116">
      <w:pPr>
        <w:spacing w:line="360" w:lineRule="auto"/>
        <w:jc w:val="both"/>
        <w:rPr>
          <w:rFonts w:ascii="Book Antiqua" w:hAnsi="Book Antiqua"/>
        </w:rPr>
      </w:pPr>
    </w:p>
    <w:p w14:paraId="0E36536A" w14:textId="77777777" w:rsidR="00A77B3E" w:rsidRPr="00A91116" w:rsidRDefault="00962EC5" w:rsidP="00A91116">
      <w:pPr>
        <w:spacing w:line="360" w:lineRule="auto"/>
        <w:jc w:val="both"/>
        <w:rPr>
          <w:rFonts w:ascii="Book Antiqua" w:hAnsi="Book Antiqua"/>
        </w:rPr>
      </w:pPr>
      <w:r w:rsidRPr="00A91116">
        <w:rPr>
          <w:rFonts w:ascii="Book Antiqua" w:eastAsia="Book Antiqua" w:hAnsi="Book Antiqua" w:cs="Book Antiqua"/>
          <w:b/>
          <w:i/>
        </w:rPr>
        <w:t>Retrospective Study</w:t>
      </w:r>
    </w:p>
    <w:p w14:paraId="552AB989" w14:textId="7D72FC52" w:rsidR="00A77B3E" w:rsidRPr="00A91116" w:rsidRDefault="00962EC5" w:rsidP="00A91116">
      <w:pPr>
        <w:spacing w:line="360" w:lineRule="auto"/>
        <w:jc w:val="both"/>
        <w:rPr>
          <w:rFonts w:ascii="Book Antiqua" w:hAnsi="Book Antiqua"/>
        </w:rPr>
      </w:pPr>
      <w:r w:rsidRPr="00A91116">
        <w:rPr>
          <w:rFonts w:ascii="Book Antiqua" w:eastAsia="Book Antiqua" w:hAnsi="Book Antiqua" w:cs="Book Antiqua"/>
          <w:b/>
          <w:color w:val="000000"/>
        </w:rPr>
        <w:t xml:space="preserve">Delayed referral </w:t>
      </w:r>
      <w:r w:rsidR="0075072D">
        <w:rPr>
          <w:rFonts w:ascii="Book Antiqua" w:eastAsia="Book Antiqua" w:hAnsi="Book Antiqua" w:cs="Book Antiqua"/>
          <w:b/>
          <w:color w:val="000000"/>
        </w:rPr>
        <w:t xml:space="preserve">for </w:t>
      </w:r>
      <w:r w:rsidRPr="00A91116">
        <w:rPr>
          <w:rFonts w:ascii="Book Antiqua" w:eastAsia="Book Antiqua" w:hAnsi="Book Antiqua" w:cs="Book Antiqua"/>
          <w:b/>
          <w:color w:val="000000"/>
        </w:rPr>
        <w:t xml:space="preserve">liver transplant evaluation </w:t>
      </w:r>
      <w:r w:rsidR="0075072D">
        <w:rPr>
          <w:rFonts w:ascii="Book Antiqua" w:eastAsia="Book Antiqua" w:hAnsi="Book Antiqua" w:cs="Book Antiqua"/>
          <w:b/>
          <w:color w:val="000000"/>
        </w:rPr>
        <w:t xml:space="preserve">worsens outcomes in </w:t>
      </w:r>
      <w:r w:rsidRPr="00A91116">
        <w:rPr>
          <w:rFonts w:ascii="Book Antiqua" w:eastAsia="Book Antiqua" w:hAnsi="Book Antiqua" w:cs="Book Antiqua"/>
          <w:b/>
          <w:color w:val="000000"/>
        </w:rPr>
        <w:t>chronic liver disease</w:t>
      </w:r>
      <w:r w:rsidR="0075072D">
        <w:rPr>
          <w:rFonts w:ascii="Book Antiqua" w:eastAsia="Book Antiqua" w:hAnsi="Book Antiqua" w:cs="Book Antiqua"/>
          <w:b/>
          <w:color w:val="000000"/>
        </w:rPr>
        <w:t xml:space="preserve"> patients</w:t>
      </w:r>
      <w:r w:rsidRPr="00A91116">
        <w:rPr>
          <w:rFonts w:ascii="Book Antiqua" w:eastAsia="Book Antiqua" w:hAnsi="Book Antiqua" w:cs="Book Antiqua"/>
          <w:b/>
          <w:color w:val="000000"/>
        </w:rPr>
        <w:t xml:space="preserve"> requiring inpatient transplant evaluation</w:t>
      </w:r>
    </w:p>
    <w:p w14:paraId="631CA72A" w14:textId="77777777" w:rsidR="00A77B3E" w:rsidRPr="00A91116" w:rsidRDefault="00A77B3E" w:rsidP="00A91116">
      <w:pPr>
        <w:spacing w:line="360" w:lineRule="auto"/>
        <w:jc w:val="both"/>
        <w:rPr>
          <w:rFonts w:ascii="Book Antiqua" w:hAnsi="Book Antiqua"/>
        </w:rPr>
      </w:pPr>
    </w:p>
    <w:p w14:paraId="5D45F3C3" w14:textId="42E048EB" w:rsidR="00A77B3E" w:rsidRPr="00A91116" w:rsidRDefault="000F795C" w:rsidP="00A91116">
      <w:pPr>
        <w:spacing w:line="360" w:lineRule="auto"/>
        <w:jc w:val="both"/>
        <w:rPr>
          <w:rFonts w:ascii="Book Antiqua" w:hAnsi="Book Antiqua"/>
        </w:rPr>
      </w:pPr>
      <w:r w:rsidRPr="00A91116">
        <w:rPr>
          <w:rFonts w:ascii="Book Antiqua" w:eastAsia="Book Antiqua" w:hAnsi="Book Antiqua" w:cs="Book Antiqua"/>
          <w:color w:val="000000"/>
        </w:rPr>
        <w:t xml:space="preserve">Cooper KM </w:t>
      </w:r>
      <w:r w:rsidRPr="00A91116">
        <w:rPr>
          <w:rFonts w:ascii="Book Antiqua" w:eastAsia="Book Antiqua" w:hAnsi="Book Antiqua" w:cs="Book Antiqua"/>
          <w:i/>
          <w:color w:val="000000"/>
        </w:rPr>
        <w:t>et al</w:t>
      </w:r>
      <w:r w:rsidRPr="00A91116">
        <w:rPr>
          <w:rFonts w:ascii="Book Antiqua" w:eastAsia="Book Antiqua" w:hAnsi="Book Antiqua" w:cs="Book Antiqua"/>
          <w:color w:val="000000"/>
        </w:rPr>
        <w:t xml:space="preserve">. </w:t>
      </w:r>
      <w:r w:rsidR="00962EC5" w:rsidRPr="00A91116">
        <w:rPr>
          <w:rFonts w:ascii="Book Antiqua" w:eastAsia="Book Antiqua" w:hAnsi="Book Antiqua" w:cs="Book Antiqua"/>
          <w:color w:val="000000"/>
        </w:rPr>
        <w:t>Delayed LTE worsens outcomes in inpatient LTE</w:t>
      </w:r>
    </w:p>
    <w:p w14:paraId="5FA56331" w14:textId="77777777" w:rsidR="00A77B3E" w:rsidRPr="00A91116" w:rsidRDefault="00A77B3E" w:rsidP="00A91116">
      <w:pPr>
        <w:spacing w:line="360" w:lineRule="auto"/>
        <w:jc w:val="both"/>
        <w:rPr>
          <w:rFonts w:ascii="Book Antiqua" w:hAnsi="Book Antiqua"/>
        </w:rPr>
      </w:pPr>
    </w:p>
    <w:p w14:paraId="66DB4975" w14:textId="77777777" w:rsidR="00A77B3E" w:rsidRPr="00A91116" w:rsidRDefault="00962EC5" w:rsidP="00A91116">
      <w:pPr>
        <w:spacing w:line="360" w:lineRule="auto"/>
        <w:jc w:val="both"/>
        <w:rPr>
          <w:rFonts w:ascii="Book Antiqua" w:hAnsi="Book Antiqua"/>
        </w:rPr>
      </w:pPr>
      <w:r w:rsidRPr="00A91116">
        <w:rPr>
          <w:rFonts w:ascii="Book Antiqua" w:eastAsia="Book Antiqua" w:hAnsi="Book Antiqua" w:cs="Book Antiqua"/>
          <w:color w:val="000000"/>
        </w:rPr>
        <w:t xml:space="preserve">Katherine M. Cooper, Alessandro </w:t>
      </w:r>
      <w:proofErr w:type="spellStart"/>
      <w:r w:rsidRPr="00A91116">
        <w:rPr>
          <w:rFonts w:ascii="Book Antiqua" w:eastAsia="Book Antiqua" w:hAnsi="Book Antiqua" w:cs="Book Antiqua"/>
          <w:color w:val="000000"/>
        </w:rPr>
        <w:t>Colletta</w:t>
      </w:r>
      <w:proofErr w:type="spellEnd"/>
      <w:r w:rsidRPr="00A91116">
        <w:rPr>
          <w:rFonts w:ascii="Book Antiqua" w:eastAsia="Book Antiqua" w:hAnsi="Book Antiqua" w:cs="Book Antiqua"/>
          <w:color w:val="000000"/>
        </w:rPr>
        <w:t xml:space="preserve">, Nicholas J Hathaway, Diana Liu, Daniella Gonzalez, Arslan Talat, Curtis Barry, Anita </w:t>
      </w:r>
      <w:proofErr w:type="spellStart"/>
      <w:r w:rsidRPr="00A91116">
        <w:rPr>
          <w:rFonts w:ascii="Book Antiqua" w:eastAsia="Book Antiqua" w:hAnsi="Book Antiqua" w:cs="Book Antiqua"/>
          <w:color w:val="000000"/>
        </w:rPr>
        <w:t>Krishnarao</w:t>
      </w:r>
      <w:proofErr w:type="spellEnd"/>
      <w:r w:rsidRPr="00A91116">
        <w:rPr>
          <w:rFonts w:ascii="Book Antiqua" w:eastAsia="Book Antiqua" w:hAnsi="Book Antiqua" w:cs="Book Antiqua"/>
          <w:color w:val="000000"/>
        </w:rPr>
        <w:t xml:space="preserve">, Savant Mehta, Babak </w:t>
      </w:r>
      <w:proofErr w:type="spellStart"/>
      <w:r w:rsidRPr="00A91116">
        <w:rPr>
          <w:rFonts w:ascii="Book Antiqua" w:eastAsia="Book Antiqua" w:hAnsi="Book Antiqua" w:cs="Book Antiqua"/>
          <w:color w:val="000000"/>
        </w:rPr>
        <w:t>Movahedi</w:t>
      </w:r>
      <w:proofErr w:type="spellEnd"/>
      <w:r w:rsidRPr="00A91116">
        <w:rPr>
          <w:rFonts w:ascii="Book Antiqua" w:eastAsia="Book Antiqua" w:hAnsi="Book Antiqua" w:cs="Book Antiqua"/>
          <w:color w:val="000000"/>
        </w:rPr>
        <w:t xml:space="preserve">, Paulo N Martins, Deepika </w:t>
      </w:r>
      <w:proofErr w:type="spellStart"/>
      <w:r w:rsidRPr="00A91116">
        <w:rPr>
          <w:rFonts w:ascii="Book Antiqua" w:eastAsia="Book Antiqua" w:hAnsi="Book Antiqua" w:cs="Book Antiqua"/>
          <w:color w:val="000000"/>
        </w:rPr>
        <w:t>Devuni</w:t>
      </w:r>
      <w:proofErr w:type="spellEnd"/>
    </w:p>
    <w:p w14:paraId="059DF49C" w14:textId="77777777" w:rsidR="00A77B3E" w:rsidRPr="00A91116" w:rsidRDefault="00A77B3E" w:rsidP="00A91116">
      <w:pPr>
        <w:spacing w:line="360" w:lineRule="auto"/>
        <w:jc w:val="both"/>
        <w:rPr>
          <w:rFonts w:ascii="Book Antiqua" w:hAnsi="Book Antiqua"/>
        </w:rPr>
      </w:pPr>
    </w:p>
    <w:p w14:paraId="17BDB5C1" w14:textId="51C8988D" w:rsidR="00A77B3E" w:rsidRPr="00A91116" w:rsidRDefault="00100A52" w:rsidP="00A91116">
      <w:pPr>
        <w:spacing w:line="360" w:lineRule="auto"/>
        <w:jc w:val="both"/>
        <w:rPr>
          <w:rFonts w:ascii="Book Antiqua" w:hAnsi="Book Antiqua"/>
        </w:rPr>
      </w:pPr>
      <w:r w:rsidRPr="00A91116">
        <w:rPr>
          <w:rFonts w:ascii="Book Antiqua" w:eastAsia="Book Antiqua" w:hAnsi="Book Antiqua" w:cs="Book Antiqua"/>
          <w:b/>
          <w:bCs/>
          <w:color w:val="000000"/>
        </w:rPr>
        <w:t>Katherine M</w:t>
      </w:r>
      <w:r w:rsidR="00962EC5" w:rsidRPr="00A91116">
        <w:rPr>
          <w:rFonts w:ascii="Book Antiqua" w:eastAsia="Book Antiqua" w:hAnsi="Book Antiqua" w:cs="Book Antiqua"/>
          <w:b/>
          <w:bCs/>
          <w:color w:val="000000"/>
        </w:rPr>
        <w:t xml:space="preserve"> Cooper,</w:t>
      </w:r>
      <w:r w:rsidR="00443728" w:rsidRPr="00A91116">
        <w:rPr>
          <w:rFonts w:ascii="Book Antiqua" w:eastAsia="Book Antiqua" w:hAnsi="Book Antiqua" w:cs="Book Antiqua"/>
          <w:b/>
          <w:bCs/>
          <w:color w:val="000000"/>
        </w:rPr>
        <w:t xml:space="preserve"> Alessandro </w:t>
      </w:r>
      <w:proofErr w:type="spellStart"/>
      <w:r w:rsidR="00443728" w:rsidRPr="00A91116">
        <w:rPr>
          <w:rFonts w:ascii="Book Antiqua" w:eastAsia="Book Antiqua" w:hAnsi="Book Antiqua" w:cs="Book Antiqua"/>
          <w:b/>
          <w:bCs/>
          <w:color w:val="000000"/>
        </w:rPr>
        <w:t>Colletta</w:t>
      </w:r>
      <w:proofErr w:type="spellEnd"/>
      <w:r w:rsidR="00443728" w:rsidRPr="00A91116">
        <w:rPr>
          <w:rFonts w:ascii="Book Antiqua" w:eastAsia="Book Antiqua" w:hAnsi="Book Antiqua" w:cs="Book Antiqua"/>
          <w:b/>
          <w:bCs/>
          <w:color w:val="000000"/>
        </w:rPr>
        <w:t>, Nicholas J Hathaway</w:t>
      </w:r>
      <w:r w:rsidR="006B21DA" w:rsidRPr="00A91116">
        <w:rPr>
          <w:rFonts w:ascii="Book Antiqua" w:eastAsia="Book Antiqua" w:hAnsi="Book Antiqua" w:cs="Book Antiqua"/>
          <w:b/>
          <w:bCs/>
          <w:color w:val="000000"/>
        </w:rPr>
        <w:t>, Diana Liu, Daniella Gonzalez,</w:t>
      </w:r>
      <w:r w:rsidR="00962EC5" w:rsidRPr="00A91116">
        <w:rPr>
          <w:rFonts w:ascii="Book Antiqua" w:eastAsia="Book Antiqua" w:hAnsi="Book Antiqua" w:cs="Book Antiqua"/>
          <w:b/>
          <w:bCs/>
          <w:color w:val="000000"/>
        </w:rPr>
        <w:t xml:space="preserve"> </w:t>
      </w:r>
      <w:r w:rsidR="00CD55D6" w:rsidRPr="00A91116">
        <w:rPr>
          <w:rFonts w:ascii="Book Antiqua" w:eastAsia="Book Antiqua" w:hAnsi="Book Antiqua" w:cs="Book Antiqua"/>
          <w:bCs/>
          <w:color w:val="000000"/>
        </w:rPr>
        <w:t xml:space="preserve">Department of </w:t>
      </w:r>
      <w:r w:rsidR="00962EC5" w:rsidRPr="00A91116">
        <w:rPr>
          <w:rFonts w:ascii="Book Antiqua" w:eastAsia="Book Antiqua" w:hAnsi="Book Antiqua" w:cs="Book Antiqua"/>
          <w:color w:val="000000"/>
        </w:rPr>
        <w:t>Medi</w:t>
      </w:r>
      <w:r w:rsidR="0093081C" w:rsidRPr="00A91116">
        <w:rPr>
          <w:rFonts w:ascii="Book Antiqua" w:eastAsia="Book Antiqua" w:hAnsi="Book Antiqua" w:cs="Book Antiqua"/>
          <w:color w:val="000000"/>
        </w:rPr>
        <w:t>cine, UMass Chan Medical School</w:t>
      </w:r>
      <w:r w:rsidR="00962EC5" w:rsidRPr="00A91116">
        <w:rPr>
          <w:rFonts w:ascii="Book Antiqua" w:eastAsia="Book Antiqua" w:hAnsi="Book Antiqua" w:cs="Book Antiqua"/>
          <w:color w:val="000000"/>
        </w:rPr>
        <w:t>, Worcester, M</w:t>
      </w:r>
      <w:r w:rsidR="00097898" w:rsidRPr="00A91116">
        <w:rPr>
          <w:rFonts w:ascii="Book Antiqua" w:eastAsia="Book Antiqua" w:hAnsi="Book Antiqua" w:cs="Book Antiqua"/>
          <w:color w:val="000000"/>
        </w:rPr>
        <w:t>A</w:t>
      </w:r>
      <w:r w:rsidR="00962EC5" w:rsidRPr="00A91116">
        <w:rPr>
          <w:rFonts w:ascii="Book Antiqua" w:eastAsia="Book Antiqua" w:hAnsi="Book Antiqua" w:cs="Book Antiqua"/>
          <w:color w:val="000000"/>
        </w:rPr>
        <w:t xml:space="preserve"> 01605, United States</w:t>
      </w:r>
    </w:p>
    <w:p w14:paraId="2A877DDB" w14:textId="77777777" w:rsidR="00A77B3E" w:rsidRPr="00A91116" w:rsidRDefault="00A77B3E" w:rsidP="00A91116">
      <w:pPr>
        <w:spacing w:line="360" w:lineRule="auto"/>
        <w:jc w:val="both"/>
        <w:rPr>
          <w:rFonts w:ascii="Book Antiqua" w:hAnsi="Book Antiqua"/>
        </w:rPr>
      </w:pPr>
    </w:p>
    <w:p w14:paraId="2AF403EA" w14:textId="1B1571FC" w:rsidR="00A77B3E" w:rsidRPr="00A91116" w:rsidRDefault="00962EC5" w:rsidP="00A91116">
      <w:pPr>
        <w:spacing w:line="360" w:lineRule="auto"/>
        <w:jc w:val="both"/>
        <w:rPr>
          <w:rFonts w:ascii="Book Antiqua" w:hAnsi="Book Antiqua"/>
        </w:rPr>
      </w:pPr>
      <w:r w:rsidRPr="00A91116">
        <w:rPr>
          <w:rFonts w:ascii="Book Antiqua" w:eastAsia="Book Antiqua" w:hAnsi="Book Antiqua" w:cs="Book Antiqua"/>
          <w:b/>
          <w:bCs/>
          <w:color w:val="000000"/>
        </w:rPr>
        <w:t xml:space="preserve">Arslan Talat, Curtis Barry, Anita </w:t>
      </w:r>
      <w:proofErr w:type="spellStart"/>
      <w:r w:rsidRPr="00A91116">
        <w:rPr>
          <w:rFonts w:ascii="Book Antiqua" w:eastAsia="Book Antiqua" w:hAnsi="Book Antiqua" w:cs="Book Antiqua"/>
          <w:b/>
          <w:bCs/>
          <w:color w:val="000000"/>
        </w:rPr>
        <w:t>Krishnarao</w:t>
      </w:r>
      <w:proofErr w:type="spellEnd"/>
      <w:r w:rsidRPr="00A91116">
        <w:rPr>
          <w:rFonts w:ascii="Book Antiqua" w:eastAsia="Book Antiqua" w:hAnsi="Book Antiqua" w:cs="Book Antiqua"/>
          <w:b/>
          <w:bCs/>
          <w:color w:val="000000"/>
        </w:rPr>
        <w:t xml:space="preserve">, Savant Mehta, Deepika </w:t>
      </w:r>
      <w:proofErr w:type="spellStart"/>
      <w:r w:rsidRPr="00A91116">
        <w:rPr>
          <w:rFonts w:ascii="Book Antiqua" w:eastAsia="Book Antiqua" w:hAnsi="Book Antiqua" w:cs="Book Antiqua"/>
          <w:b/>
          <w:bCs/>
          <w:color w:val="000000"/>
        </w:rPr>
        <w:t>Devuni</w:t>
      </w:r>
      <w:proofErr w:type="spellEnd"/>
      <w:r w:rsidRPr="00A91116">
        <w:rPr>
          <w:rFonts w:ascii="Book Antiqua" w:eastAsia="Book Antiqua" w:hAnsi="Book Antiqua" w:cs="Book Antiqua"/>
          <w:b/>
          <w:bCs/>
          <w:color w:val="000000"/>
        </w:rPr>
        <w:t xml:space="preserve">, </w:t>
      </w:r>
      <w:r w:rsidR="00A47871" w:rsidRPr="00A91116">
        <w:rPr>
          <w:rFonts w:ascii="Book Antiqua" w:eastAsia="Book Antiqua" w:hAnsi="Book Antiqua" w:cs="Book Antiqua"/>
          <w:bCs/>
          <w:color w:val="000000"/>
        </w:rPr>
        <w:t xml:space="preserve">Department of </w:t>
      </w:r>
      <w:r w:rsidRPr="00A91116">
        <w:rPr>
          <w:rFonts w:ascii="Book Antiqua" w:eastAsia="Book Antiqua" w:hAnsi="Book Antiqua" w:cs="Book Antiqua"/>
          <w:color w:val="000000"/>
        </w:rPr>
        <w:t xml:space="preserve">Medicine, Division of Gastroenterology, UMass Chan Medical School, Worcester, </w:t>
      </w:r>
      <w:r w:rsidR="00567A13" w:rsidRPr="00A91116">
        <w:rPr>
          <w:rFonts w:ascii="Book Antiqua" w:eastAsia="Book Antiqua" w:hAnsi="Book Antiqua" w:cs="Book Antiqua"/>
          <w:color w:val="000000"/>
        </w:rPr>
        <w:t>MA</w:t>
      </w:r>
      <w:r w:rsidRPr="00A91116">
        <w:rPr>
          <w:rFonts w:ascii="Book Antiqua" w:eastAsia="Book Antiqua" w:hAnsi="Book Antiqua" w:cs="Book Antiqua"/>
          <w:color w:val="000000"/>
        </w:rPr>
        <w:t xml:space="preserve"> 01605, United States</w:t>
      </w:r>
    </w:p>
    <w:p w14:paraId="6E46FB2D" w14:textId="77777777" w:rsidR="00A77B3E" w:rsidRPr="00A91116" w:rsidRDefault="00A77B3E" w:rsidP="00A91116">
      <w:pPr>
        <w:spacing w:line="360" w:lineRule="auto"/>
        <w:jc w:val="both"/>
        <w:rPr>
          <w:rFonts w:ascii="Book Antiqua" w:hAnsi="Book Antiqua"/>
        </w:rPr>
      </w:pPr>
    </w:p>
    <w:p w14:paraId="341EDF04" w14:textId="20C2A080" w:rsidR="00A77B3E" w:rsidRPr="00A91116" w:rsidRDefault="00962EC5" w:rsidP="00A91116">
      <w:pPr>
        <w:spacing w:line="360" w:lineRule="auto"/>
        <w:jc w:val="both"/>
        <w:rPr>
          <w:rFonts w:ascii="Book Antiqua" w:hAnsi="Book Antiqua"/>
        </w:rPr>
      </w:pPr>
      <w:r w:rsidRPr="00A91116">
        <w:rPr>
          <w:rFonts w:ascii="Book Antiqua" w:eastAsia="Book Antiqua" w:hAnsi="Book Antiqua" w:cs="Book Antiqua"/>
          <w:b/>
          <w:bCs/>
          <w:color w:val="000000"/>
        </w:rPr>
        <w:t xml:space="preserve">Babak </w:t>
      </w:r>
      <w:proofErr w:type="spellStart"/>
      <w:r w:rsidRPr="00A91116">
        <w:rPr>
          <w:rFonts w:ascii="Book Antiqua" w:eastAsia="Book Antiqua" w:hAnsi="Book Antiqua" w:cs="Book Antiqua"/>
          <w:b/>
          <w:bCs/>
          <w:color w:val="000000"/>
        </w:rPr>
        <w:t>Movahedi</w:t>
      </w:r>
      <w:proofErr w:type="spellEnd"/>
      <w:r w:rsidRPr="00A91116">
        <w:rPr>
          <w:rFonts w:ascii="Book Antiqua" w:eastAsia="Book Antiqua" w:hAnsi="Book Antiqua" w:cs="Book Antiqua"/>
          <w:b/>
          <w:bCs/>
          <w:color w:val="000000"/>
        </w:rPr>
        <w:t xml:space="preserve">, Paulo N Martins, </w:t>
      </w:r>
      <w:r w:rsidR="00A47871" w:rsidRPr="00A91116">
        <w:rPr>
          <w:rFonts w:ascii="Book Antiqua" w:eastAsia="Book Antiqua" w:hAnsi="Book Antiqua" w:cs="Book Antiqua"/>
          <w:bCs/>
          <w:color w:val="000000"/>
        </w:rPr>
        <w:t xml:space="preserve">Department of </w:t>
      </w:r>
      <w:r w:rsidRPr="00A91116">
        <w:rPr>
          <w:rFonts w:ascii="Book Antiqua" w:eastAsia="Book Antiqua" w:hAnsi="Book Antiqua" w:cs="Book Antiqua"/>
          <w:color w:val="000000"/>
        </w:rPr>
        <w:t xml:space="preserve">Surgery, Transplant Division, UMass Chan Medical School, Worcester, </w:t>
      </w:r>
      <w:r w:rsidR="00567A13" w:rsidRPr="00A91116">
        <w:rPr>
          <w:rFonts w:ascii="Book Antiqua" w:eastAsia="Book Antiqua" w:hAnsi="Book Antiqua" w:cs="Book Antiqua"/>
          <w:color w:val="000000"/>
        </w:rPr>
        <w:t>MA</w:t>
      </w:r>
      <w:r w:rsidRPr="00A91116">
        <w:rPr>
          <w:rFonts w:ascii="Book Antiqua" w:eastAsia="Book Antiqua" w:hAnsi="Book Antiqua" w:cs="Book Antiqua"/>
          <w:color w:val="000000"/>
        </w:rPr>
        <w:t xml:space="preserve"> 01605, United States</w:t>
      </w:r>
    </w:p>
    <w:p w14:paraId="1F5E6510" w14:textId="77777777" w:rsidR="00A77B3E" w:rsidRPr="00A91116" w:rsidRDefault="00A77B3E" w:rsidP="00A91116">
      <w:pPr>
        <w:spacing w:line="360" w:lineRule="auto"/>
        <w:jc w:val="both"/>
        <w:rPr>
          <w:rFonts w:ascii="Book Antiqua" w:hAnsi="Book Antiqua"/>
        </w:rPr>
      </w:pPr>
    </w:p>
    <w:p w14:paraId="7651C4A1" w14:textId="6FC81CD7" w:rsidR="00A77B3E" w:rsidRPr="00A91116" w:rsidRDefault="00962EC5" w:rsidP="00A91116">
      <w:pPr>
        <w:spacing w:line="360" w:lineRule="auto"/>
        <w:jc w:val="both"/>
        <w:rPr>
          <w:rFonts w:ascii="Book Antiqua" w:eastAsia="Book Antiqua" w:hAnsi="Book Antiqua" w:cs="Book Antiqua"/>
          <w:color w:val="000000"/>
        </w:rPr>
      </w:pPr>
      <w:r w:rsidRPr="00A91116">
        <w:rPr>
          <w:rFonts w:ascii="Book Antiqua" w:eastAsia="Book Antiqua" w:hAnsi="Book Antiqua" w:cs="Book Antiqua"/>
          <w:b/>
          <w:bCs/>
          <w:color w:val="000000"/>
        </w:rPr>
        <w:t xml:space="preserve">Author contributions: </w:t>
      </w:r>
      <w:r w:rsidR="00F23C21" w:rsidRPr="00A91116">
        <w:rPr>
          <w:rFonts w:ascii="Book Antiqua" w:eastAsia="Book Antiqua" w:hAnsi="Book Antiqua" w:cs="Book Antiqua"/>
          <w:color w:val="000000"/>
        </w:rPr>
        <w:t xml:space="preserve">Cooper KM, </w:t>
      </w:r>
      <w:proofErr w:type="spellStart"/>
      <w:r w:rsidR="00F23C21" w:rsidRPr="00A91116">
        <w:rPr>
          <w:rFonts w:ascii="Book Antiqua" w:eastAsia="Book Antiqua" w:hAnsi="Book Antiqua" w:cs="Book Antiqua"/>
          <w:color w:val="000000"/>
        </w:rPr>
        <w:t>Colletta</w:t>
      </w:r>
      <w:proofErr w:type="spellEnd"/>
      <w:r w:rsidR="00F23C21" w:rsidRPr="00A91116">
        <w:rPr>
          <w:rFonts w:ascii="Book Antiqua" w:eastAsia="Book Antiqua" w:hAnsi="Book Antiqua" w:cs="Book Antiqua"/>
          <w:color w:val="000000"/>
        </w:rPr>
        <w:t xml:space="preserve"> A, Hathaway NJ, and </w:t>
      </w:r>
      <w:proofErr w:type="spellStart"/>
      <w:r w:rsidR="00F23C21" w:rsidRPr="00A91116">
        <w:rPr>
          <w:rFonts w:ascii="Book Antiqua" w:eastAsia="Book Antiqua" w:hAnsi="Book Antiqua" w:cs="Book Antiqua"/>
          <w:color w:val="000000"/>
        </w:rPr>
        <w:t>Devuni</w:t>
      </w:r>
      <w:proofErr w:type="spellEnd"/>
      <w:r w:rsidR="00F23C21" w:rsidRPr="00A91116">
        <w:rPr>
          <w:rFonts w:ascii="Book Antiqua" w:eastAsia="Book Antiqua" w:hAnsi="Book Antiqua" w:cs="Book Antiqua"/>
          <w:color w:val="000000"/>
        </w:rPr>
        <w:t xml:space="preserve"> D contributed to analysis and interpretation of data;</w:t>
      </w:r>
      <w:r w:rsidR="00F23C21" w:rsidRPr="00A91116">
        <w:rPr>
          <w:rFonts w:ascii="Book Antiqua" w:hAnsi="Book Antiqua" w:cs="Book Antiqua"/>
          <w:color w:val="000000"/>
          <w:lang w:eastAsia="zh-CN"/>
        </w:rPr>
        <w:t xml:space="preserve"> </w:t>
      </w:r>
      <w:r w:rsidR="00F23C21" w:rsidRPr="00A91116">
        <w:rPr>
          <w:rFonts w:ascii="Book Antiqua" w:eastAsia="Book Antiqua" w:hAnsi="Book Antiqua" w:cs="Book Antiqua"/>
          <w:color w:val="000000"/>
        </w:rPr>
        <w:t xml:space="preserve">Cooper KM, Talat A, and </w:t>
      </w:r>
      <w:proofErr w:type="spellStart"/>
      <w:r w:rsidR="00F23C21" w:rsidRPr="00A91116">
        <w:rPr>
          <w:rFonts w:ascii="Book Antiqua" w:eastAsia="Book Antiqua" w:hAnsi="Book Antiqua" w:cs="Book Antiqua"/>
          <w:color w:val="000000"/>
        </w:rPr>
        <w:t>Devuni</w:t>
      </w:r>
      <w:proofErr w:type="spellEnd"/>
      <w:r w:rsidR="00F23C21" w:rsidRPr="00A91116">
        <w:rPr>
          <w:rFonts w:ascii="Book Antiqua" w:eastAsia="Book Antiqua" w:hAnsi="Book Antiqua" w:cs="Book Antiqua"/>
          <w:color w:val="000000"/>
        </w:rPr>
        <w:t xml:space="preserve"> D contributed to study concept and design;</w:t>
      </w:r>
      <w:r w:rsidR="00F23C21" w:rsidRPr="00A91116">
        <w:rPr>
          <w:rFonts w:ascii="Book Antiqua" w:hAnsi="Book Antiqua" w:cs="Book Antiqua"/>
          <w:color w:val="000000"/>
          <w:lang w:eastAsia="zh-CN"/>
        </w:rPr>
        <w:t xml:space="preserve"> </w:t>
      </w:r>
      <w:r w:rsidR="00F23C21" w:rsidRPr="00A91116">
        <w:rPr>
          <w:rFonts w:ascii="Book Antiqua" w:eastAsia="Book Antiqua" w:hAnsi="Book Antiqua" w:cs="Book Antiqua"/>
          <w:color w:val="000000"/>
        </w:rPr>
        <w:t xml:space="preserve">Cooper KM, </w:t>
      </w:r>
      <w:proofErr w:type="spellStart"/>
      <w:r w:rsidR="00F23C21" w:rsidRPr="00A91116">
        <w:rPr>
          <w:rFonts w:ascii="Book Antiqua" w:eastAsia="Book Antiqua" w:hAnsi="Book Antiqua" w:cs="Book Antiqua"/>
          <w:color w:val="000000"/>
        </w:rPr>
        <w:t>Colletta</w:t>
      </w:r>
      <w:proofErr w:type="spellEnd"/>
      <w:r w:rsidR="00F23C21" w:rsidRPr="00A91116">
        <w:rPr>
          <w:rFonts w:ascii="Book Antiqua" w:eastAsia="Book Antiqua" w:hAnsi="Book Antiqua" w:cs="Book Antiqua"/>
          <w:color w:val="000000"/>
        </w:rPr>
        <w:t xml:space="preserve"> A, Liu D, Gonzalez D, Barry C, </w:t>
      </w:r>
      <w:proofErr w:type="spellStart"/>
      <w:r w:rsidR="00F23C21" w:rsidRPr="00A91116">
        <w:rPr>
          <w:rFonts w:ascii="Book Antiqua" w:eastAsia="Book Antiqua" w:hAnsi="Book Antiqua" w:cs="Book Antiqua"/>
          <w:color w:val="000000"/>
        </w:rPr>
        <w:t>Krishnarao</w:t>
      </w:r>
      <w:proofErr w:type="spellEnd"/>
      <w:r w:rsidR="00F23C21" w:rsidRPr="00A91116">
        <w:rPr>
          <w:rFonts w:ascii="Book Antiqua" w:eastAsia="Book Antiqua" w:hAnsi="Book Antiqua" w:cs="Book Antiqua"/>
          <w:color w:val="000000"/>
        </w:rPr>
        <w:t xml:space="preserve"> A, Mehta S, </w:t>
      </w:r>
      <w:proofErr w:type="spellStart"/>
      <w:r w:rsidR="00F23C21" w:rsidRPr="00A91116">
        <w:rPr>
          <w:rFonts w:ascii="Book Antiqua" w:eastAsia="Book Antiqua" w:hAnsi="Book Antiqua" w:cs="Book Antiqua"/>
          <w:color w:val="000000"/>
        </w:rPr>
        <w:t>Movahedi</w:t>
      </w:r>
      <w:proofErr w:type="spellEnd"/>
      <w:r w:rsidR="00F23C21" w:rsidRPr="00A91116">
        <w:rPr>
          <w:rFonts w:ascii="Book Antiqua" w:eastAsia="Book Antiqua" w:hAnsi="Book Antiqua" w:cs="Book Antiqua"/>
          <w:color w:val="000000"/>
        </w:rPr>
        <w:t xml:space="preserve"> B, and Martins PN contributed to acquisition of data;</w:t>
      </w:r>
      <w:r w:rsidR="00F23C21" w:rsidRPr="00A91116">
        <w:rPr>
          <w:rFonts w:ascii="Book Antiqua" w:hAnsi="Book Antiqua" w:cs="Book Antiqua"/>
          <w:color w:val="000000"/>
          <w:lang w:eastAsia="zh-CN"/>
        </w:rPr>
        <w:t xml:space="preserve"> </w:t>
      </w:r>
      <w:r w:rsidR="00F23C21" w:rsidRPr="00A91116">
        <w:rPr>
          <w:rFonts w:ascii="Book Antiqua" w:eastAsia="Book Antiqua" w:hAnsi="Book Antiqua" w:cs="Book Antiqua"/>
          <w:color w:val="000000"/>
        </w:rPr>
        <w:lastRenderedPageBreak/>
        <w:t xml:space="preserve">Cooper KM and </w:t>
      </w:r>
      <w:proofErr w:type="spellStart"/>
      <w:r w:rsidR="00F23C21" w:rsidRPr="00A91116">
        <w:rPr>
          <w:rFonts w:ascii="Book Antiqua" w:eastAsia="Book Antiqua" w:hAnsi="Book Antiqua" w:cs="Book Antiqua"/>
          <w:color w:val="000000"/>
        </w:rPr>
        <w:t>Colletta</w:t>
      </w:r>
      <w:proofErr w:type="spellEnd"/>
      <w:r w:rsidR="00F23C21" w:rsidRPr="00A91116">
        <w:rPr>
          <w:rFonts w:ascii="Book Antiqua" w:eastAsia="Book Antiqua" w:hAnsi="Book Antiqua" w:cs="Book Antiqua"/>
          <w:color w:val="000000"/>
        </w:rPr>
        <w:t xml:space="preserve"> A contributed to drafting of the manuscript;</w:t>
      </w:r>
      <w:r w:rsidR="00F23C21" w:rsidRPr="00A91116">
        <w:rPr>
          <w:rFonts w:ascii="Book Antiqua" w:hAnsi="Book Antiqua" w:cs="Book Antiqua"/>
          <w:color w:val="000000"/>
          <w:lang w:eastAsia="zh-CN"/>
        </w:rPr>
        <w:t xml:space="preserve"> </w:t>
      </w:r>
      <w:r w:rsidR="00F23C21" w:rsidRPr="00A91116">
        <w:rPr>
          <w:rFonts w:ascii="Book Antiqua" w:eastAsia="Book Antiqua" w:hAnsi="Book Antiqua" w:cs="Book Antiqua"/>
          <w:color w:val="000000"/>
        </w:rPr>
        <w:t xml:space="preserve">Cooper KM, Martins PN, and </w:t>
      </w:r>
      <w:proofErr w:type="spellStart"/>
      <w:r w:rsidR="00F23C21" w:rsidRPr="00A91116">
        <w:rPr>
          <w:rFonts w:ascii="Book Antiqua" w:eastAsia="Book Antiqua" w:hAnsi="Book Antiqua" w:cs="Book Antiqua"/>
          <w:color w:val="000000"/>
        </w:rPr>
        <w:t>Devuni</w:t>
      </w:r>
      <w:proofErr w:type="spellEnd"/>
      <w:r w:rsidR="00F23C21" w:rsidRPr="00A91116">
        <w:rPr>
          <w:rFonts w:ascii="Book Antiqua" w:eastAsia="Book Antiqua" w:hAnsi="Book Antiqua" w:cs="Book Antiqua"/>
          <w:color w:val="000000"/>
        </w:rPr>
        <w:t xml:space="preserve"> D contributed to critical revision of the manuscript for important intellectual content;</w:t>
      </w:r>
      <w:r w:rsidR="00F23C21" w:rsidRPr="00A91116">
        <w:rPr>
          <w:rFonts w:ascii="Book Antiqua" w:hAnsi="Book Antiqua" w:cs="Book Antiqua"/>
          <w:color w:val="000000"/>
          <w:lang w:eastAsia="zh-CN"/>
        </w:rPr>
        <w:t xml:space="preserve"> </w:t>
      </w:r>
      <w:r w:rsidR="00F23C21" w:rsidRPr="00A91116">
        <w:rPr>
          <w:rFonts w:ascii="Book Antiqua" w:eastAsia="Book Antiqua" w:hAnsi="Book Antiqua" w:cs="Book Antiqua"/>
          <w:color w:val="000000"/>
        </w:rPr>
        <w:t>Cooper KM and Hathaway NJ contributed to statistical analysis;</w:t>
      </w:r>
      <w:r w:rsidR="00F23C21" w:rsidRPr="00A91116">
        <w:rPr>
          <w:rFonts w:ascii="Book Antiqua" w:hAnsi="Book Antiqua" w:cs="Book Antiqua"/>
          <w:color w:val="000000"/>
          <w:lang w:eastAsia="zh-CN"/>
        </w:rPr>
        <w:t xml:space="preserve"> </w:t>
      </w:r>
      <w:r w:rsidR="00F23C21" w:rsidRPr="00A91116">
        <w:rPr>
          <w:rFonts w:ascii="Book Antiqua" w:eastAsia="Book Antiqua" w:hAnsi="Book Antiqua" w:cs="Book Antiqua"/>
          <w:color w:val="000000"/>
        </w:rPr>
        <w:t>Barry C,</w:t>
      </w:r>
      <w:r w:rsidR="00F23C21" w:rsidRPr="00A91116">
        <w:rPr>
          <w:rFonts w:ascii="Book Antiqua" w:hAnsi="Book Antiqua"/>
          <w:lang w:eastAsia="zh-CN"/>
        </w:rPr>
        <w:t xml:space="preserve"> </w:t>
      </w:r>
      <w:proofErr w:type="spellStart"/>
      <w:r w:rsidR="00F23C21" w:rsidRPr="00A91116">
        <w:rPr>
          <w:rFonts w:ascii="Book Antiqua" w:eastAsia="Book Antiqua" w:hAnsi="Book Antiqua" w:cs="Book Antiqua"/>
          <w:color w:val="000000"/>
        </w:rPr>
        <w:t>Krishnarao</w:t>
      </w:r>
      <w:proofErr w:type="spellEnd"/>
      <w:r w:rsidR="00F23C21" w:rsidRPr="00A91116">
        <w:rPr>
          <w:rFonts w:ascii="Book Antiqua" w:eastAsia="Book Antiqua" w:hAnsi="Book Antiqua" w:cs="Book Antiqua"/>
          <w:color w:val="000000"/>
        </w:rPr>
        <w:t xml:space="preserve"> A,</w:t>
      </w:r>
      <w:r w:rsidR="00F23C21" w:rsidRPr="00A91116">
        <w:rPr>
          <w:rFonts w:ascii="Book Antiqua" w:hAnsi="Book Antiqua"/>
          <w:lang w:eastAsia="zh-CN"/>
        </w:rPr>
        <w:t xml:space="preserve"> </w:t>
      </w:r>
      <w:r w:rsidR="00F23C21" w:rsidRPr="00A91116">
        <w:rPr>
          <w:rFonts w:ascii="Book Antiqua" w:eastAsia="Book Antiqua" w:hAnsi="Book Antiqua" w:cs="Book Antiqua"/>
          <w:color w:val="000000"/>
        </w:rPr>
        <w:t>Mehta S,</w:t>
      </w:r>
      <w:r w:rsidR="00F23C21" w:rsidRPr="00A91116">
        <w:rPr>
          <w:rFonts w:ascii="Book Antiqua" w:hAnsi="Book Antiqua"/>
          <w:lang w:eastAsia="zh-CN"/>
        </w:rPr>
        <w:t xml:space="preserve"> </w:t>
      </w:r>
      <w:proofErr w:type="spellStart"/>
      <w:r w:rsidR="00F23C21" w:rsidRPr="00A91116">
        <w:rPr>
          <w:rFonts w:ascii="Book Antiqua" w:eastAsia="Book Antiqua" w:hAnsi="Book Antiqua" w:cs="Book Antiqua"/>
          <w:color w:val="000000"/>
        </w:rPr>
        <w:t>Movahedi</w:t>
      </w:r>
      <w:proofErr w:type="spellEnd"/>
      <w:r w:rsidR="00F23C21" w:rsidRPr="00A91116">
        <w:rPr>
          <w:rFonts w:ascii="Book Antiqua" w:eastAsia="Book Antiqua" w:hAnsi="Book Antiqua" w:cs="Book Antiqua"/>
          <w:color w:val="000000"/>
        </w:rPr>
        <w:t xml:space="preserve"> B,</w:t>
      </w:r>
      <w:r w:rsidR="00F23C21" w:rsidRPr="00A91116">
        <w:rPr>
          <w:rFonts w:ascii="Book Antiqua" w:hAnsi="Book Antiqua"/>
          <w:lang w:eastAsia="zh-CN"/>
        </w:rPr>
        <w:t xml:space="preserve"> and </w:t>
      </w:r>
      <w:r w:rsidR="00F23C21" w:rsidRPr="00A91116">
        <w:rPr>
          <w:rFonts w:ascii="Book Antiqua" w:eastAsia="Book Antiqua" w:hAnsi="Book Antiqua" w:cs="Book Antiqua"/>
          <w:color w:val="000000"/>
        </w:rPr>
        <w:t>Martins PN contributed to material support;</w:t>
      </w:r>
      <w:r w:rsidR="00F23C21" w:rsidRPr="00A91116">
        <w:rPr>
          <w:rFonts w:ascii="Book Antiqua" w:hAnsi="Book Antiqua" w:cs="Book Antiqua"/>
          <w:color w:val="000000"/>
          <w:lang w:eastAsia="zh-CN"/>
        </w:rPr>
        <w:t xml:space="preserve"> </w:t>
      </w:r>
      <w:proofErr w:type="spellStart"/>
      <w:r w:rsidR="00F23C21" w:rsidRPr="00A91116">
        <w:rPr>
          <w:rFonts w:ascii="Book Antiqua" w:eastAsia="Book Antiqua" w:hAnsi="Book Antiqua" w:cs="Book Antiqua"/>
          <w:color w:val="000000"/>
        </w:rPr>
        <w:t>Devuni</w:t>
      </w:r>
      <w:proofErr w:type="spellEnd"/>
      <w:r w:rsidR="00F23C21" w:rsidRPr="00A91116">
        <w:rPr>
          <w:rFonts w:ascii="Book Antiqua" w:eastAsia="Book Antiqua" w:hAnsi="Book Antiqua" w:cs="Book Antiqua"/>
          <w:color w:val="000000"/>
        </w:rPr>
        <w:t xml:space="preserve"> D contributed to study supervision.</w:t>
      </w:r>
    </w:p>
    <w:p w14:paraId="39F14FF9" w14:textId="77777777" w:rsidR="00A77B3E" w:rsidRPr="00A91116" w:rsidRDefault="00A77B3E" w:rsidP="00A91116">
      <w:pPr>
        <w:spacing w:line="360" w:lineRule="auto"/>
        <w:jc w:val="both"/>
        <w:rPr>
          <w:rFonts w:ascii="Book Antiqua" w:hAnsi="Book Antiqua"/>
        </w:rPr>
      </w:pPr>
    </w:p>
    <w:p w14:paraId="7995C41E" w14:textId="5C480ACB" w:rsidR="00A77B3E" w:rsidRPr="00A91116" w:rsidRDefault="00962EC5" w:rsidP="00A91116">
      <w:pPr>
        <w:spacing w:line="360" w:lineRule="auto"/>
        <w:jc w:val="both"/>
        <w:rPr>
          <w:rFonts w:ascii="Book Antiqua" w:hAnsi="Book Antiqua"/>
        </w:rPr>
      </w:pPr>
      <w:r w:rsidRPr="00A91116">
        <w:rPr>
          <w:rFonts w:ascii="Book Antiqua" w:eastAsia="Book Antiqua" w:hAnsi="Book Antiqua" w:cs="Book Antiqua"/>
          <w:b/>
          <w:bCs/>
          <w:color w:val="000000"/>
        </w:rPr>
        <w:t xml:space="preserve">Corresponding author: Katherine M. Cooper, MD, Doctor, </w:t>
      </w:r>
      <w:r w:rsidR="004B7DB8" w:rsidRPr="00A91116">
        <w:rPr>
          <w:rFonts w:ascii="Book Antiqua" w:eastAsia="Book Antiqua" w:hAnsi="Book Antiqua" w:cs="Book Antiqua"/>
          <w:bCs/>
          <w:color w:val="000000"/>
        </w:rPr>
        <w:t xml:space="preserve">Department of </w:t>
      </w:r>
      <w:r w:rsidRPr="00A91116">
        <w:rPr>
          <w:rFonts w:ascii="Book Antiqua" w:eastAsia="Book Antiqua" w:hAnsi="Book Antiqua" w:cs="Book Antiqua"/>
          <w:color w:val="000000"/>
        </w:rPr>
        <w:t>Medicine, UMass Chan Medical S</w:t>
      </w:r>
      <w:r w:rsidR="000C7118" w:rsidRPr="00A91116">
        <w:rPr>
          <w:rFonts w:ascii="Book Antiqua" w:eastAsia="Book Antiqua" w:hAnsi="Book Antiqua" w:cs="Book Antiqua"/>
          <w:color w:val="000000"/>
        </w:rPr>
        <w:t>chool</w:t>
      </w:r>
      <w:r w:rsidRPr="00A91116">
        <w:rPr>
          <w:rFonts w:ascii="Book Antiqua" w:eastAsia="Book Antiqua" w:hAnsi="Book Antiqua" w:cs="Book Antiqua"/>
          <w:color w:val="000000"/>
        </w:rPr>
        <w:t>, 55 Lave Ave North, Worcester, M</w:t>
      </w:r>
      <w:r w:rsidR="002B609D" w:rsidRPr="00A91116">
        <w:rPr>
          <w:rFonts w:ascii="Book Antiqua" w:eastAsia="Book Antiqua" w:hAnsi="Book Antiqua" w:cs="Book Antiqua"/>
          <w:color w:val="000000"/>
        </w:rPr>
        <w:t>A</w:t>
      </w:r>
      <w:r w:rsidRPr="00A91116">
        <w:rPr>
          <w:rFonts w:ascii="Book Antiqua" w:eastAsia="Book Antiqua" w:hAnsi="Book Antiqua" w:cs="Book Antiqua"/>
          <w:color w:val="000000"/>
        </w:rPr>
        <w:t xml:space="preserve"> 01605, United States. katherine.cooper@umassmed.edu</w:t>
      </w:r>
    </w:p>
    <w:p w14:paraId="0191A9BD" w14:textId="77777777" w:rsidR="00A77B3E" w:rsidRPr="00A91116" w:rsidRDefault="00A77B3E" w:rsidP="00A91116">
      <w:pPr>
        <w:spacing w:line="360" w:lineRule="auto"/>
        <w:jc w:val="both"/>
        <w:rPr>
          <w:rFonts w:ascii="Book Antiqua" w:hAnsi="Book Antiqua"/>
        </w:rPr>
      </w:pPr>
    </w:p>
    <w:p w14:paraId="4C296E6F" w14:textId="77777777" w:rsidR="00A77B3E" w:rsidRPr="00A91116" w:rsidRDefault="00962EC5" w:rsidP="00A91116">
      <w:pPr>
        <w:spacing w:line="360" w:lineRule="auto"/>
        <w:jc w:val="both"/>
        <w:rPr>
          <w:rFonts w:ascii="Book Antiqua" w:hAnsi="Book Antiqua"/>
        </w:rPr>
      </w:pPr>
      <w:r w:rsidRPr="00A91116">
        <w:rPr>
          <w:rFonts w:ascii="Book Antiqua" w:eastAsia="Book Antiqua" w:hAnsi="Book Antiqua" w:cs="Book Antiqua"/>
          <w:b/>
          <w:bCs/>
        </w:rPr>
        <w:t xml:space="preserve">Received: </w:t>
      </w:r>
      <w:r w:rsidRPr="00A91116">
        <w:rPr>
          <w:rFonts w:ascii="Book Antiqua" w:eastAsia="Book Antiqua" w:hAnsi="Book Antiqua" w:cs="Book Antiqua"/>
        </w:rPr>
        <w:t>April 25, 2023</w:t>
      </w:r>
    </w:p>
    <w:p w14:paraId="6C7E69B2" w14:textId="0343614A" w:rsidR="00A77B3E" w:rsidRPr="00A91116" w:rsidRDefault="00962EC5" w:rsidP="00A91116">
      <w:pPr>
        <w:spacing w:line="360" w:lineRule="auto"/>
        <w:jc w:val="both"/>
        <w:rPr>
          <w:rFonts w:ascii="Book Antiqua" w:hAnsi="Book Antiqua"/>
        </w:rPr>
      </w:pPr>
      <w:r w:rsidRPr="00A91116">
        <w:rPr>
          <w:rFonts w:ascii="Book Antiqua" w:eastAsia="Book Antiqua" w:hAnsi="Book Antiqua" w:cs="Book Antiqua"/>
          <w:b/>
          <w:bCs/>
        </w:rPr>
        <w:t xml:space="preserve">Revised: </w:t>
      </w:r>
      <w:r w:rsidR="001742C0" w:rsidRPr="00A91116">
        <w:rPr>
          <w:rFonts w:ascii="Book Antiqua" w:eastAsia="Book Antiqua" w:hAnsi="Book Antiqua" w:cs="Book Antiqua"/>
          <w:bCs/>
        </w:rPr>
        <w:t>May 21, 2023</w:t>
      </w:r>
    </w:p>
    <w:p w14:paraId="48A9C102" w14:textId="2DD6E265" w:rsidR="00A77B3E" w:rsidRPr="00A91116" w:rsidRDefault="00962EC5" w:rsidP="00A91116">
      <w:pPr>
        <w:spacing w:line="360" w:lineRule="auto"/>
        <w:jc w:val="both"/>
        <w:rPr>
          <w:rFonts w:ascii="Book Antiqua" w:hAnsi="Book Antiqua"/>
        </w:rPr>
      </w:pPr>
      <w:r w:rsidRPr="00A91116">
        <w:rPr>
          <w:rFonts w:ascii="Book Antiqua" w:eastAsia="Book Antiqua" w:hAnsi="Book Antiqua" w:cs="Book Antiqua"/>
          <w:b/>
          <w:bCs/>
        </w:rPr>
        <w:t xml:space="preserve">Accepted: </w:t>
      </w:r>
      <w:ins w:id="0" w:author="Jin-Lei Wang" w:date="2023-06-06T09:10:00Z">
        <w:r w:rsidR="003F1A88" w:rsidRPr="003F1A88">
          <w:rPr>
            <w:rFonts w:ascii="Book Antiqua" w:eastAsia="Book Antiqua" w:hAnsi="Book Antiqua" w:cs="Book Antiqua"/>
          </w:rPr>
          <w:t>June 6, 2023</w:t>
        </w:r>
      </w:ins>
    </w:p>
    <w:p w14:paraId="335E4092" w14:textId="77777777" w:rsidR="00A77B3E" w:rsidRPr="00A91116" w:rsidRDefault="00962EC5" w:rsidP="00A91116">
      <w:pPr>
        <w:spacing w:line="360" w:lineRule="auto"/>
        <w:jc w:val="both"/>
        <w:rPr>
          <w:rFonts w:ascii="Book Antiqua" w:hAnsi="Book Antiqua"/>
        </w:rPr>
      </w:pPr>
      <w:r w:rsidRPr="00A91116">
        <w:rPr>
          <w:rFonts w:ascii="Book Antiqua" w:eastAsia="Book Antiqua" w:hAnsi="Book Antiqua" w:cs="Book Antiqua"/>
          <w:b/>
          <w:bCs/>
        </w:rPr>
        <w:t xml:space="preserve">Published online: </w:t>
      </w:r>
    </w:p>
    <w:p w14:paraId="41DFE885" w14:textId="77777777" w:rsidR="00A77B3E" w:rsidRPr="00A91116" w:rsidRDefault="00A77B3E" w:rsidP="00A91116">
      <w:pPr>
        <w:spacing w:line="360" w:lineRule="auto"/>
        <w:jc w:val="both"/>
        <w:rPr>
          <w:rFonts w:ascii="Book Antiqua" w:hAnsi="Book Antiqua"/>
        </w:rPr>
        <w:sectPr w:rsidR="00A77B3E" w:rsidRPr="00A91116">
          <w:footerReference w:type="default" r:id="rId7"/>
          <w:pgSz w:w="12240" w:h="15840"/>
          <w:pgMar w:top="1440" w:right="1440" w:bottom="1440" w:left="1440" w:header="720" w:footer="720" w:gutter="0"/>
          <w:cols w:space="720"/>
          <w:docGrid w:linePitch="360"/>
        </w:sectPr>
      </w:pPr>
    </w:p>
    <w:p w14:paraId="45E81B18" w14:textId="77777777" w:rsidR="00A77B3E" w:rsidRPr="00A91116" w:rsidRDefault="00962EC5" w:rsidP="00A91116">
      <w:pPr>
        <w:spacing w:line="360" w:lineRule="auto"/>
        <w:jc w:val="both"/>
        <w:rPr>
          <w:rFonts w:ascii="Book Antiqua" w:hAnsi="Book Antiqua"/>
        </w:rPr>
      </w:pPr>
      <w:r w:rsidRPr="00A91116">
        <w:rPr>
          <w:rFonts w:ascii="Book Antiqua" w:eastAsia="Book Antiqua" w:hAnsi="Book Antiqua" w:cs="Book Antiqua"/>
          <w:b/>
          <w:color w:val="000000"/>
        </w:rPr>
        <w:lastRenderedPageBreak/>
        <w:t>Abstract</w:t>
      </w:r>
    </w:p>
    <w:p w14:paraId="74644D52" w14:textId="77777777" w:rsidR="00A77B3E" w:rsidRPr="00A91116" w:rsidRDefault="00962EC5" w:rsidP="00A91116">
      <w:pPr>
        <w:spacing w:line="360" w:lineRule="auto"/>
        <w:jc w:val="both"/>
        <w:rPr>
          <w:rFonts w:ascii="Book Antiqua" w:hAnsi="Book Antiqua"/>
        </w:rPr>
      </w:pPr>
      <w:r w:rsidRPr="00A91116">
        <w:rPr>
          <w:rFonts w:ascii="Book Antiqua" w:eastAsia="Book Antiqua" w:hAnsi="Book Antiqua" w:cs="Book Antiqua"/>
          <w:color w:val="000000"/>
        </w:rPr>
        <w:t>BACKGROUND</w:t>
      </w:r>
    </w:p>
    <w:p w14:paraId="46F72851" w14:textId="0F5BE98B" w:rsidR="00A77B3E" w:rsidRPr="00A91116" w:rsidRDefault="00962EC5" w:rsidP="00A91116">
      <w:pPr>
        <w:spacing w:line="360" w:lineRule="auto"/>
        <w:jc w:val="both"/>
        <w:rPr>
          <w:rFonts w:ascii="Book Antiqua" w:hAnsi="Book Antiqua"/>
        </w:rPr>
      </w:pPr>
      <w:r w:rsidRPr="00A91116">
        <w:rPr>
          <w:rFonts w:ascii="Book Antiqua" w:eastAsia="Book Antiqua" w:hAnsi="Book Antiqua" w:cs="Book Antiqua"/>
          <w:color w:val="000000"/>
        </w:rPr>
        <w:t>Indications to refer patients with cirrhosis for liver transplant evaluation (LTE) include hepatic decompensation or a model for end stage liver disease (MELD-Na) score ≥ 15.</w:t>
      </w:r>
      <w:r w:rsidR="000500A1" w:rsidRPr="00A91116">
        <w:rPr>
          <w:rFonts w:ascii="Book Antiqua" w:eastAsia="Book Antiqua" w:hAnsi="Book Antiqua" w:cs="Book Antiqua"/>
          <w:color w:val="000000"/>
        </w:rPr>
        <w:t xml:space="preserve"> </w:t>
      </w:r>
      <w:r w:rsidRPr="00A91116">
        <w:rPr>
          <w:rFonts w:ascii="Book Antiqua" w:eastAsia="Book Antiqua" w:hAnsi="Book Antiqua" w:cs="Book Antiqua"/>
          <w:color w:val="000000"/>
        </w:rPr>
        <w:t>Few studies have evaluated how delaying referral beyond these criteria affects patient outcomes.</w:t>
      </w:r>
    </w:p>
    <w:p w14:paraId="12D28A10" w14:textId="77777777" w:rsidR="00A77B3E" w:rsidRPr="00A91116" w:rsidRDefault="00A77B3E" w:rsidP="00A91116">
      <w:pPr>
        <w:spacing w:line="360" w:lineRule="auto"/>
        <w:jc w:val="both"/>
        <w:rPr>
          <w:rFonts w:ascii="Book Antiqua" w:hAnsi="Book Antiqua"/>
        </w:rPr>
      </w:pPr>
    </w:p>
    <w:p w14:paraId="32074B19" w14:textId="77777777" w:rsidR="00A77B3E" w:rsidRPr="00A91116" w:rsidRDefault="00962EC5" w:rsidP="00A91116">
      <w:pPr>
        <w:spacing w:line="360" w:lineRule="auto"/>
        <w:jc w:val="both"/>
        <w:rPr>
          <w:rFonts w:ascii="Book Antiqua" w:hAnsi="Book Antiqua"/>
        </w:rPr>
      </w:pPr>
      <w:r w:rsidRPr="00A91116">
        <w:rPr>
          <w:rFonts w:ascii="Book Antiqua" w:eastAsia="Book Antiqua" w:hAnsi="Book Antiqua" w:cs="Book Antiqua"/>
          <w:color w:val="000000"/>
        </w:rPr>
        <w:t>AIM</w:t>
      </w:r>
    </w:p>
    <w:p w14:paraId="5CD8DC44" w14:textId="62CCB68C" w:rsidR="00A77B3E" w:rsidRPr="00A91116" w:rsidRDefault="00962EC5" w:rsidP="00A91116">
      <w:pPr>
        <w:spacing w:line="360" w:lineRule="auto"/>
        <w:jc w:val="both"/>
        <w:rPr>
          <w:rFonts w:ascii="Book Antiqua" w:hAnsi="Book Antiqua"/>
        </w:rPr>
      </w:pPr>
      <w:r w:rsidRPr="00A91116">
        <w:rPr>
          <w:rFonts w:ascii="Book Antiqua" w:eastAsia="Book Antiqua" w:hAnsi="Book Antiqua" w:cs="Book Antiqua"/>
          <w:color w:val="000000"/>
        </w:rPr>
        <w:t xml:space="preserve">To evaluate clinical characteristics of patients undergoing inpatient </w:t>
      </w:r>
      <w:r w:rsidR="005C596F" w:rsidRPr="00A91116">
        <w:rPr>
          <w:rFonts w:ascii="Book Antiqua" w:eastAsia="Book Antiqua" w:hAnsi="Book Antiqua" w:cs="Book Antiqua"/>
          <w:color w:val="000000"/>
        </w:rPr>
        <w:t>LTE</w:t>
      </w:r>
      <w:r w:rsidRPr="00A91116">
        <w:rPr>
          <w:rFonts w:ascii="Book Antiqua" w:eastAsia="Book Antiqua" w:hAnsi="Book Antiqua" w:cs="Book Antiqua"/>
          <w:color w:val="000000"/>
        </w:rPr>
        <w:t xml:space="preserve"> and to assess the effects of delayed LTE on patient outcomes (death, transplantation).</w:t>
      </w:r>
    </w:p>
    <w:p w14:paraId="068702E9" w14:textId="77777777" w:rsidR="00A77B3E" w:rsidRPr="00A91116" w:rsidRDefault="00A77B3E" w:rsidP="00A91116">
      <w:pPr>
        <w:spacing w:line="360" w:lineRule="auto"/>
        <w:jc w:val="both"/>
        <w:rPr>
          <w:rFonts w:ascii="Book Antiqua" w:hAnsi="Book Antiqua"/>
        </w:rPr>
      </w:pPr>
    </w:p>
    <w:p w14:paraId="04874ED5" w14:textId="77777777" w:rsidR="00A77B3E" w:rsidRPr="00A91116" w:rsidRDefault="00962EC5" w:rsidP="00A91116">
      <w:pPr>
        <w:spacing w:line="360" w:lineRule="auto"/>
        <w:jc w:val="both"/>
        <w:rPr>
          <w:rFonts w:ascii="Book Antiqua" w:hAnsi="Book Antiqua"/>
        </w:rPr>
      </w:pPr>
      <w:r w:rsidRPr="00A91116">
        <w:rPr>
          <w:rFonts w:ascii="Book Antiqua" w:eastAsia="Book Antiqua" w:hAnsi="Book Antiqua" w:cs="Book Antiqua"/>
          <w:color w:val="000000"/>
        </w:rPr>
        <w:t>METHODS</w:t>
      </w:r>
    </w:p>
    <w:p w14:paraId="55E7FEF8" w14:textId="5EFDC1D8" w:rsidR="00A77B3E" w:rsidRPr="00A91116" w:rsidRDefault="00962EC5" w:rsidP="00A91116">
      <w:pPr>
        <w:spacing w:line="360" w:lineRule="auto"/>
        <w:jc w:val="both"/>
        <w:rPr>
          <w:rFonts w:ascii="Book Antiqua" w:hAnsi="Book Antiqua"/>
        </w:rPr>
      </w:pPr>
      <w:r w:rsidRPr="00A91116">
        <w:rPr>
          <w:rFonts w:ascii="Book Antiqua" w:eastAsia="Book Antiqua" w:hAnsi="Book Antiqua" w:cs="Book Antiqua"/>
          <w:color w:val="000000"/>
        </w:rPr>
        <w:t>This is a single center retrospective cohort study assessing all patients undergoing inpatient LTE (</w:t>
      </w:r>
      <w:r w:rsidRPr="00A91116">
        <w:rPr>
          <w:rFonts w:ascii="Book Antiqua" w:eastAsia="Book Antiqua" w:hAnsi="Book Antiqua" w:cs="Book Antiqua"/>
          <w:i/>
          <w:iCs/>
          <w:color w:val="000000"/>
        </w:rPr>
        <w:t>n</w:t>
      </w:r>
      <w:r w:rsidRPr="00A91116">
        <w:rPr>
          <w:rFonts w:ascii="Book Antiqua" w:eastAsia="Book Antiqua" w:hAnsi="Book Antiqua" w:cs="Book Antiqua"/>
          <w:color w:val="000000"/>
        </w:rPr>
        <w:t xml:space="preserve"> = 159) at a large quaternary care and liver transplant center between 10/23/2017-7/31/2021. Delayed referral was defined as having prior indication (decompensation, MELD-Na ≥ 15) for LTE without referral. Early referral was defined as referrals made within 3 </w:t>
      </w:r>
      <w:proofErr w:type="spellStart"/>
      <w:r w:rsidR="00F12217">
        <w:rPr>
          <w:rFonts w:ascii="Book Antiqua" w:eastAsia="Book Antiqua" w:hAnsi="Book Antiqua" w:cs="Book Antiqua"/>
          <w:color w:val="000000"/>
        </w:rPr>
        <w:t>mo</w:t>
      </w:r>
      <w:proofErr w:type="spellEnd"/>
      <w:r w:rsidRPr="00A91116">
        <w:rPr>
          <w:rFonts w:ascii="Book Antiqua" w:eastAsia="Book Antiqua" w:hAnsi="Book Antiqua" w:cs="Book Antiqua"/>
          <w:color w:val="000000"/>
        </w:rPr>
        <w:t xml:space="preserve"> of having an indication based on practice guidelines. Logistic regression and Cox Hazard Regression were used to evaluate the relationship between delayed referral and patient outcomes.</w:t>
      </w:r>
    </w:p>
    <w:p w14:paraId="402D55C6" w14:textId="77777777" w:rsidR="00A77B3E" w:rsidRPr="00A91116" w:rsidRDefault="00A77B3E" w:rsidP="00A91116">
      <w:pPr>
        <w:spacing w:line="360" w:lineRule="auto"/>
        <w:jc w:val="both"/>
        <w:rPr>
          <w:rFonts w:ascii="Book Antiqua" w:hAnsi="Book Antiqua"/>
        </w:rPr>
      </w:pPr>
    </w:p>
    <w:p w14:paraId="26405311" w14:textId="77777777" w:rsidR="00A77B3E" w:rsidRPr="00A91116" w:rsidRDefault="00962EC5" w:rsidP="00A91116">
      <w:pPr>
        <w:spacing w:line="360" w:lineRule="auto"/>
        <w:jc w:val="both"/>
        <w:rPr>
          <w:rFonts w:ascii="Book Antiqua" w:hAnsi="Book Antiqua"/>
        </w:rPr>
      </w:pPr>
      <w:r w:rsidRPr="00A91116">
        <w:rPr>
          <w:rFonts w:ascii="Book Antiqua" w:eastAsia="Book Antiqua" w:hAnsi="Book Antiqua" w:cs="Book Antiqua"/>
          <w:color w:val="000000"/>
        </w:rPr>
        <w:t>RESULTS</w:t>
      </w:r>
    </w:p>
    <w:p w14:paraId="0CBF6741" w14:textId="5D440F81" w:rsidR="00A77B3E" w:rsidRPr="00A91116" w:rsidRDefault="00962EC5" w:rsidP="00A91116">
      <w:pPr>
        <w:spacing w:line="360" w:lineRule="auto"/>
        <w:jc w:val="both"/>
        <w:rPr>
          <w:rFonts w:ascii="Book Antiqua" w:hAnsi="Book Antiqua"/>
        </w:rPr>
      </w:pPr>
      <w:r w:rsidRPr="00A91116">
        <w:rPr>
          <w:rFonts w:ascii="Book Antiqua" w:eastAsia="Book Antiqua" w:hAnsi="Book Antiqua" w:cs="Book Antiqua"/>
          <w:color w:val="000000"/>
        </w:rPr>
        <w:t>Many patients who require expedited inpatient LTE had delayed referrals. Misconceptions regarding transplant candidacy were a leading cause of delayed referral.</w:t>
      </w:r>
      <w:r w:rsidR="000C4C6A" w:rsidRPr="00A91116">
        <w:rPr>
          <w:rFonts w:ascii="Book Antiqua" w:eastAsia="Book Antiqua" w:hAnsi="Book Antiqua" w:cs="Book Antiqua"/>
          <w:color w:val="000000"/>
        </w:rPr>
        <w:t xml:space="preserve"> </w:t>
      </w:r>
      <w:r w:rsidRPr="00A91116">
        <w:rPr>
          <w:rFonts w:ascii="Book Antiqua" w:eastAsia="Book Antiqua" w:hAnsi="Book Antiqua" w:cs="Book Antiqua"/>
          <w:color w:val="000000"/>
        </w:rPr>
        <w:t>Ultimately, delayed referrals negatively affected overall patient outcome and an independent predictor of both death and not receiving a transplant. Delayed referral was associated with a 2.5 hazard risk of death.</w:t>
      </w:r>
    </w:p>
    <w:p w14:paraId="25E8E54F" w14:textId="77777777" w:rsidR="00A77B3E" w:rsidRPr="00A91116" w:rsidRDefault="00A77B3E" w:rsidP="00A91116">
      <w:pPr>
        <w:spacing w:line="360" w:lineRule="auto"/>
        <w:jc w:val="both"/>
        <w:rPr>
          <w:rFonts w:ascii="Book Antiqua" w:hAnsi="Book Antiqua"/>
        </w:rPr>
      </w:pPr>
    </w:p>
    <w:p w14:paraId="72B1C01E" w14:textId="77777777" w:rsidR="00A77B3E" w:rsidRPr="00A91116" w:rsidRDefault="00962EC5" w:rsidP="00A91116">
      <w:pPr>
        <w:spacing w:line="360" w:lineRule="auto"/>
        <w:jc w:val="both"/>
        <w:rPr>
          <w:rFonts w:ascii="Book Antiqua" w:hAnsi="Book Antiqua"/>
        </w:rPr>
      </w:pPr>
      <w:r w:rsidRPr="00A91116">
        <w:rPr>
          <w:rFonts w:ascii="Book Antiqua" w:eastAsia="Book Antiqua" w:hAnsi="Book Antiqua" w:cs="Book Antiqua"/>
          <w:color w:val="000000"/>
        </w:rPr>
        <w:t>CONCLUSION</w:t>
      </w:r>
    </w:p>
    <w:p w14:paraId="2824367C" w14:textId="249F1BE6" w:rsidR="00A77B3E" w:rsidRPr="00A91116" w:rsidRDefault="00962EC5" w:rsidP="00A91116">
      <w:pPr>
        <w:spacing w:line="360" w:lineRule="auto"/>
        <w:jc w:val="both"/>
        <w:rPr>
          <w:rFonts w:ascii="Book Antiqua" w:hAnsi="Book Antiqua"/>
        </w:rPr>
      </w:pPr>
      <w:r w:rsidRPr="00A91116">
        <w:rPr>
          <w:rFonts w:ascii="Book Antiqua" w:eastAsia="Book Antiqua" w:hAnsi="Book Antiqua" w:cs="Book Antiqua"/>
          <w:color w:val="000000"/>
        </w:rPr>
        <w:lastRenderedPageBreak/>
        <w:t xml:space="preserve">Beyond initial access to </w:t>
      </w:r>
      <w:proofErr w:type="gramStart"/>
      <w:r w:rsidRPr="00A91116">
        <w:rPr>
          <w:rFonts w:ascii="Book Antiqua" w:eastAsia="Book Antiqua" w:hAnsi="Book Antiqua" w:cs="Book Antiqua"/>
          <w:color w:val="000000"/>
        </w:rPr>
        <w:t>an</w:t>
      </w:r>
      <w:proofErr w:type="gramEnd"/>
      <w:r w:rsidRPr="00A91116">
        <w:rPr>
          <w:rFonts w:ascii="Book Antiqua" w:eastAsia="Book Antiqua" w:hAnsi="Book Antiqua" w:cs="Book Antiqua"/>
          <w:color w:val="000000"/>
        </w:rPr>
        <w:t xml:space="preserve"> </w:t>
      </w:r>
      <w:r w:rsidR="00CE44DB" w:rsidRPr="00A91116">
        <w:rPr>
          <w:rFonts w:ascii="Book Antiqua" w:eastAsia="Book Antiqua" w:hAnsi="Book Antiqua" w:cs="Book Antiqua"/>
          <w:color w:val="000000"/>
        </w:rPr>
        <w:t>liver transplant (</w:t>
      </w:r>
      <w:r w:rsidRPr="00A91116">
        <w:rPr>
          <w:rFonts w:ascii="Book Antiqua" w:eastAsia="Book Antiqua" w:hAnsi="Book Antiqua" w:cs="Book Antiqua"/>
          <w:color w:val="000000"/>
        </w:rPr>
        <w:t>LT</w:t>
      </w:r>
      <w:r w:rsidR="00CE44DB" w:rsidRPr="00A91116">
        <w:rPr>
          <w:rFonts w:ascii="Book Antiqua" w:eastAsia="Book Antiqua" w:hAnsi="Book Antiqua" w:cs="Book Antiqua"/>
          <w:color w:val="000000"/>
        </w:rPr>
        <w:t>)</w:t>
      </w:r>
      <w:r w:rsidRPr="00A91116">
        <w:rPr>
          <w:rFonts w:ascii="Book Antiqua" w:eastAsia="Book Antiqua" w:hAnsi="Book Antiqua" w:cs="Book Antiqua"/>
          <w:color w:val="000000"/>
        </w:rPr>
        <w:t xml:space="preserve"> center, delaying LTE increases risk of death and reduces risk of LT in patients with </w:t>
      </w:r>
      <w:r w:rsidR="002430CE" w:rsidRPr="00A91116">
        <w:rPr>
          <w:rFonts w:ascii="Book Antiqua" w:eastAsia="Book Antiqua" w:hAnsi="Book Antiqua" w:cs="Book Antiqua"/>
          <w:color w:val="000000"/>
        </w:rPr>
        <w:t>chronic liver disease</w:t>
      </w:r>
      <w:r w:rsidRPr="00A91116">
        <w:rPr>
          <w:rFonts w:ascii="Book Antiqua" w:eastAsia="Book Antiqua" w:hAnsi="Book Antiqua" w:cs="Book Antiqua"/>
          <w:color w:val="000000"/>
        </w:rPr>
        <w:t>. There is substantial opportunity to increase the percentage of patients undergoing LTE when first clinically indicated. It is crucial for providers to remain informed about the latest guidelines on liver transplant candidacy and the transplant referral process.</w:t>
      </w:r>
    </w:p>
    <w:p w14:paraId="104B08FE" w14:textId="77777777" w:rsidR="00A77B3E" w:rsidRPr="00A91116" w:rsidRDefault="00A77B3E" w:rsidP="00A91116">
      <w:pPr>
        <w:spacing w:line="360" w:lineRule="auto"/>
        <w:jc w:val="both"/>
        <w:rPr>
          <w:rFonts w:ascii="Book Antiqua" w:hAnsi="Book Antiqua"/>
        </w:rPr>
      </w:pPr>
    </w:p>
    <w:p w14:paraId="29A4B8DD" w14:textId="3081041A" w:rsidR="00A77B3E" w:rsidRPr="00A91116" w:rsidRDefault="00962EC5" w:rsidP="00A91116">
      <w:pPr>
        <w:spacing w:line="360" w:lineRule="auto"/>
        <w:jc w:val="both"/>
        <w:rPr>
          <w:rFonts w:ascii="Book Antiqua" w:hAnsi="Book Antiqua"/>
        </w:rPr>
      </w:pPr>
      <w:r w:rsidRPr="00A91116">
        <w:rPr>
          <w:rFonts w:ascii="Book Antiqua" w:eastAsia="Book Antiqua" w:hAnsi="Book Antiqua" w:cs="Book Antiqua"/>
          <w:b/>
          <w:bCs/>
        </w:rPr>
        <w:t xml:space="preserve">Key Words: </w:t>
      </w:r>
      <w:r w:rsidRPr="00A91116">
        <w:rPr>
          <w:rFonts w:ascii="Book Antiqua" w:eastAsia="Book Antiqua" w:hAnsi="Book Antiqua" w:cs="Book Antiqua"/>
        </w:rPr>
        <w:t xml:space="preserve">Liver transplantation; </w:t>
      </w:r>
      <w:r w:rsidR="0002057F" w:rsidRPr="00A91116">
        <w:rPr>
          <w:rFonts w:ascii="Book Antiqua" w:eastAsia="Book Antiqua" w:hAnsi="Book Antiqua" w:cs="Book Antiqua"/>
        </w:rPr>
        <w:t xml:space="preserve">Liver </w:t>
      </w:r>
      <w:r w:rsidRPr="00A91116">
        <w:rPr>
          <w:rFonts w:ascii="Book Antiqua" w:eastAsia="Book Antiqua" w:hAnsi="Book Antiqua" w:cs="Book Antiqua"/>
        </w:rPr>
        <w:t xml:space="preserve">transplant evaluation; </w:t>
      </w:r>
      <w:r w:rsidR="0002057F" w:rsidRPr="00A91116">
        <w:rPr>
          <w:rFonts w:ascii="Book Antiqua" w:eastAsia="Book Antiqua" w:hAnsi="Book Antiqua" w:cs="Book Antiqua"/>
        </w:rPr>
        <w:t xml:space="preserve">Liver </w:t>
      </w:r>
      <w:r w:rsidRPr="00A91116">
        <w:rPr>
          <w:rFonts w:ascii="Book Antiqua" w:eastAsia="Book Antiqua" w:hAnsi="Book Antiqua" w:cs="Book Antiqua"/>
        </w:rPr>
        <w:t xml:space="preserve">transplant referral; </w:t>
      </w:r>
      <w:r w:rsidR="0002057F" w:rsidRPr="00A91116">
        <w:rPr>
          <w:rFonts w:ascii="Book Antiqua" w:eastAsia="Book Antiqua" w:hAnsi="Book Antiqua" w:cs="Book Antiqua"/>
        </w:rPr>
        <w:t xml:space="preserve">Patient </w:t>
      </w:r>
      <w:r w:rsidRPr="00A91116">
        <w:rPr>
          <w:rFonts w:ascii="Book Antiqua" w:eastAsia="Book Antiqua" w:hAnsi="Book Antiqua" w:cs="Book Antiqua"/>
        </w:rPr>
        <w:t xml:space="preserve">access; </w:t>
      </w:r>
      <w:r w:rsidR="0002057F" w:rsidRPr="00A91116">
        <w:rPr>
          <w:rFonts w:ascii="Book Antiqua" w:eastAsia="Book Antiqua" w:hAnsi="Book Antiqua" w:cs="Book Antiqua"/>
        </w:rPr>
        <w:t xml:space="preserve">Equity; Patient </w:t>
      </w:r>
      <w:r w:rsidRPr="00A91116">
        <w:rPr>
          <w:rFonts w:ascii="Book Antiqua" w:eastAsia="Book Antiqua" w:hAnsi="Book Antiqua" w:cs="Book Antiqua"/>
        </w:rPr>
        <w:t>outcomes</w:t>
      </w:r>
    </w:p>
    <w:p w14:paraId="2F54BFCB" w14:textId="77777777" w:rsidR="00A77B3E" w:rsidRPr="00A91116" w:rsidRDefault="00A77B3E" w:rsidP="00A91116">
      <w:pPr>
        <w:spacing w:line="360" w:lineRule="auto"/>
        <w:jc w:val="both"/>
        <w:rPr>
          <w:rFonts w:ascii="Book Antiqua" w:hAnsi="Book Antiqua"/>
        </w:rPr>
      </w:pPr>
    </w:p>
    <w:p w14:paraId="614E897D" w14:textId="1155D42E" w:rsidR="00A77B3E" w:rsidRPr="00A91116" w:rsidRDefault="00962EC5" w:rsidP="00A91116">
      <w:pPr>
        <w:spacing w:line="360" w:lineRule="auto"/>
        <w:jc w:val="both"/>
        <w:rPr>
          <w:rFonts w:ascii="Book Antiqua" w:hAnsi="Book Antiqua"/>
        </w:rPr>
      </w:pPr>
      <w:r w:rsidRPr="00A91116">
        <w:rPr>
          <w:rFonts w:ascii="Book Antiqua" w:eastAsia="Book Antiqua" w:hAnsi="Book Antiqua" w:cs="Book Antiqua"/>
        </w:rPr>
        <w:t xml:space="preserve">Cooper KM, </w:t>
      </w:r>
      <w:proofErr w:type="spellStart"/>
      <w:r w:rsidRPr="00A91116">
        <w:rPr>
          <w:rFonts w:ascii="Book Antiqua" w:eastAsia="Book Antiqua" w:hAnsi="Book Antiqua" w:cs="Book Antiqua"/>
        </w:rPr>
        <w:t>Colletta</w:t>
      </w:r>
      <w:proofErr w:type="spellEnd"/>
      <w:r w:rsidRPr="00A91116">
        <w:rPr>
          <w:rFonts w:ascii="Book Antiqua" w:eastAsia="Book Antiqua" w:hAnsi="Book Antiqua" w:cs="Book Antiqua"/>
        </w:rPr>
        <w:t xml:space="preserve"> A, Hathaway NJ, Liu D, Gonzalez D, Talat A, Barry C, </w:t>
      </w:r>
      <w:proofErr w:type="spellStart"/>
      <w:r w:rsidRPr="00A91116">
        <w:rPr>
          <w:rFonts w:ascii="Book Antiqua" w:eastAsia="Book Antiqua" w:hAnsi="Book Antiqua" w:cs="Book Antiqua"/>
        </w:rPr>
        <w:t>Krishnarao</w:t>
      </w:r>
      <w:proofErr w:type="spellEnd"/>
      <w:r w:rsidRPr="00A91116">
        <w:rPr>
          <w:rFonts w:ascii="Book Antiqua" w:eastAsia="Book Antiqua" w:hAnsi="Book Antiqua" w:cs="Book Antiqua"/>
        </w:rPr>
        <w:t xml:space="preserve"> A, Mehta S, </w:t>
      </w:r>
      <w:proofErr w:type="spellStart"/>
      <w:r w:rsidRPr="00A91116">
        <w:rPr>
          <w:rFonts w:ascii="Book Antiqua" w:eastAsia="Book Antiqua" w:hAnsi="Book Antiqua" w:cs="Book Antiqua"/>
        </w:rPr>
        <w:t>Movahedi</w:t>
      </w:r>
      <w:proofErr w:type="spellEnd"/>
      <w:r w:rsidRPr="00A91116">
        <w:rPr>
          <w:rFonts w:ascii="Book Antiqua" w:eastAsia="Book Antiqua" w:hAnsi="Book Antiqua" w:cs="Book Antiqua"/>
        </w:rPr>
        <w:t xml:space="preserve"> B, Martins PN, </w:t>
      </w:r>
      <w:proofErr w:type="spellStart"/>
      <w:r w:rsidRPr="00A91116">
        <w:rPr>
          <w:rFonts w:ascii="Book Antiqua" w:eastAsia="Book Antiqua" w:hAnsi="Book Antiqua" w:cs="Book Antiqua"/>
        </w:rPr>
        <w:t>Devuni</w:t>
      </w:r>
      <w:proofErr w:type="spellEnd"/>
      <w:r w:rsidRPr="00A91116">
        <w:rPr>
          <w:rFonts w:ascii="Book Antiqua" w:eastAsia="Book Antiqua" w:hAnsi="Book Antiqua" w:cs="Book Antiqua"/>
        </w:rPr>
        <w:t xml:space="preserve"> D. </w:t>
      </w:r>
      <w:r w:rsidR="00DE422C" w:rsidRPr="00A91116">
        <w:rPr>
          <w:rFonts w:ascii="Book Antiqua" w:eastAsia="Book Antiqua" w:hAnsi="Book Antiqua" w:cs="Book Antiqua"/>
        </w:rPr>
        <w:t>Delayed referral liver transplant evaluation is associated with worse outcomes in patients with chronic liver disease requiring inpatient liver transplant evaluation</w:t>
      </w:r>
      <w:r w:rsidRPr="00A91116">
        <w:rPr>
          <w:rFonts w:ascii="Book Antiqua" w:eastAsia="Book Antiqua" w:hAnsi="Book Antiqua" w:cs="Book Antiqua"/>
        </w:rPr>
        <w:t xml:space="preserve">. </w:t>
      </w:r>
      <w:r w:rsidRPr="00A91116">
        <w:rPr>
          <w:rFonts w:ascii="Book Antiqua" w:eastAsia="Book Antiqua" w:hAnsi="Book Antiqua" w:cs="Book Antiqua"/>
          <w:i/>
          <w:iCs/>
        </w:rPr>
        <w:t>World J Transplant</w:t>
      </w:r>
      <w:r w:rsidRPr="00A91116">
        <w:rPr>
          <w:rFonts w:ascii="Book Antiqua" w:eastAsia="Book Antiqua" w:hAnsi="Book Antiqua" w:cs="Book Antiqua"/>
        </w:rPr>
        <w:t xml:space="preserve"> 2023; In press</w:t>
      </w:r>
    </w:p>
    <w:p w14:paraId="1CFD69D6" w14:textId="77777777" w:rsidR="00A77B3E" w:rsidRPr="00A91116" w:rsidRDefault="00A77B3E" w:rsidP="00A91116">
      <w:pPr>
        <w:spacing w:line="360" w:lineRule="auto"/>
        <w:jc w:val="both"/>
        <w:rPr>
          <w:rFonts w:ascii="Book Antiqua" w:hAnsi="Book Antiqua"/>
        </w:rPr>
      </w:pPr>
    </w:p>
    <w:p w14:paraId="40D20006" w14:textId="77777777" w:rsidR="00A77B3E" w:rsidRPr="00A91116" w:rsidRDefault="00962EC5" w:rsidP="00A91116">
      <w:pPr>
        <w:spacing w:line="360" w:lineRule="auto"/>
        <w:jc w:val="both"/>
        <w:rPr>
          <w:rFonts w:ascii="Book Antiqua" w:hAnsi="Book Antiqua"/>
        </w:rPr>
      </w:pPr>
      <w:r w:rsidRPr="00A91116">
        <w:rPr>
          <w:rFonts w:ascii="Book Antiqua" w:eastAsia="Book Antiqua" w:hAnsi="Book Antiqua" w:cs="Book Antiqua"/>
          <w:b/>
          <w:bCs/>
        </w:rPr>
        <w:t xml:space="preserve">Core Tip: </w:t>
      </w:r>
      <w:r w:rsidRPr="00A91116">
        <w:rPr>
          <w:rFonts w:ascii="Book Antiqua" w:eastAsia="Book Antiqua" w:hAnsi="Book Antiqua" w:cs="Book Antiqua"/>
        </w:rPr>
        <w:t>There are many system and provider-level barriers to liver transplant evaluation. However, the effect of late transplant evaluations remains unclear. We demonstrate delayed liver transplant evaluation is independently associated with death prior to transplant in patients undergoing liver transplant evaluation.</w:t>
      </w:r>
    </w:p>
    <w:p w14:paraId="5357B262" w14:textId="77777777" w:rsidR="00A77B3E" w:rsidRPr="00A91116" w:rsidRDefault="00A77B3E" w:rsidP="00A91116">
      <w:pPr>
        <w:spacing w:line="360" w:lineRule="auto"/>
        <w:jc w:val="both"/>
        <w:rPr>
          <w:rFonts w:ascii="Book Antiqua" w:hAnsi="Book Antiqua"/>
        </w:rPr>
      </w:pPr>
    </w:p>
    <w:p w14:paraId="66632906" w14:textId="77777777" w:rsidR="00A77B3E" w:rsidRPr="00A91116" w:rsidRDefault="00962EC5" w:rsidP="00A91116">
      <w:pPr>
        <w:spacing w:line="360" w:lineRule="auto"/>
        <w:jc w:val="both"/>
        <w:rPr>
          <w:rFonts w:ascii="Book Antiqua" w:hAnsi="Book Antiqua"/>
        </w:rPr>
      </w:pPr>
      <w:r w:rsidRPr="00A91116">
        <w:rPr>
          <w:rFonts w:ascii="Book Antiqua" w:eastAsia="Book Antiqua" w:hAnsi="Book Antiqua" w:cs="Book Antiqua"/>
          <w:b/>
          <w:caps/>
          <w:color w:val="000000"/>
          <w:u w:val="single"/>
        </w:rPr>
        <w:t>INTRODUCTION</w:t>
      </w:r>
    </w:p>
    <w:p w14:paraId="0529B9B4" w14:textId="5003AC0F" w:rsidR="00A77B3E" w:rsidRPr="00A91116" w:rsidRDefault="00962EC5" w:rsidP="00A91116">
      <w:pPr>
        <w:spacing w:line="360" w:lineRule="auto"/>
        <w:jc w:val="both"/>
        <w:rPr>
          <w:rFonts w:ascii="Book Antiqua" w:hAnsi="Book Antiqua"/>
        </w:rPr>
      </w:pPr>
      <w:r w:rsidRPr="00A91116">
        <w:rPr>
          <w:rFonts w:ascii="Book Antiqua" w:eastAsia="Book Antiqua" w:hAnsi="Book Antiqua" w:cs="Book Antiqua"/>
          <w:color w:val="000000"/>
        </w:rPr>
        <w:t>The global impact of chronic liver disease is increasing. Liver transplantation is the only definitive treatment for decompensated cirrhosis. Guideline recommended indications to refer patients with cirrhosis for liver transplant evaluation (LTE) include hepatic decompensation or a Model for End Stage Liver Disease score (MELD) ≥ 15</w:t>
      </w:r>
      <w:r w:rsidR="00846808" w:rsidRPr="00A91116">
        <w:rPr>
          <w:rFonts w:ascii="Book Antiqua" w:eastAsia="Book Antiqua" w:hAnsi="Book Antiqua" w:cs="Book Antiqua"/>
          <w:color w:val="000000"/>
          <w:vertAlign w:val="superscript"/>
        </w:rPr>
        <w:t>[1,</w:t>
      </w:r>
      <w:r w:rsidRPr="00A91116">
        <w:rPr>
          <w:rFonts w:ascii="Book Antiqua" w:eastAsia="Book Antiqua" w:hAnsi="Book Antiqua" w:cs="Book Antiqua"/>
          <w:color w:val="000000"/>
          <w:vertAlign w:val="superscript"/>
        </w:rPr>
        <w:t>2]</w:t>
      </w:r>
      <w:r w:rsidRPr="00A91116">
        <w:rPr>
          <w:rFonts w:ascii="Book Antiqua" w:eastAsia="Book Antiqua" w:hAnsi="Book Antiqua" w:cs="Book Antiqua"/>
          <w:color w:val="000000"/>
        </w:rPr>
        <w:t xml:space="preserve">. While the progression cirrhosis usually occurs over multiple </w:t>
      </w:r>
      <w:proofErr w:type="gramStart"/>
      <w:r w:rsidRPr="00A91116">
        <w:rPr>
          <w:rFonts w:ascii="Book Antiqua" w:eastAsia="Book Antiqua" w:hAnsi="Book Antiqua" w:cs="Book Antiqua"/>
          <w:color w:val="000000"/>
        </w:rPr>
        <w:t>years</w:t>
      </w:r>
      <w:r w:rsidRPr="00A91116">
        <w:rPr>
          <w:rFonts w:ascii="Book Antiqua" w:eastAsia="Book Antiqua" w:hAnsi="Book Antiqua" w:cs="Book Antiqua"/>
          <w:color w:val="000000"/>
          <w:vertAlign w:val="superscript"/>
        </w:rPr>
        <w:t>[</w:t>
      </w:r>
      <w:proofErr w:type="gramEnd"/>
      <w:r w:rsidRPr="00A91116">
        <w:rPr>
          <w:rFonts w:ascii="Book Antiqua" w:eastAsia="Book Antiqua" w:hAnsi="Book Antiqua" w:cs="Book Antiqua"/>
          <w:color w:val="000000"/>
          <w:vertAlign w:val="superscript"/>
        </w:rPr>
        <w:t>3]</w:t>
      </w:r>
      <w:r w:rsidRPr="00A91116">
        <w:rPr>
          <w:rFonts w:ascii="Book Antiqua" w:eastAsia="Book Antiqua" w:hAnsi="Book Antiqua" w:cs="Book Antiqua"/>
          <w:color w:val="000000"/>
        </w:rPr>
        <w:t>, many patients go un-diagnosed prior to overt hepatic decompensation</w:t>
      </w:r>
      <w:r w:rsidR="00846808" w:rsidRPr="00A91116">
        <w:rPr>
          <w:rFonts w:ascii="Book Antiqua" w:eastAsia="Book Antiqua" w:hAnsi="Book Antiqua" w:cs="Book Antiqua"/>
          <w:color w:val="000000"/>
          <w:vertAlign w:val="superscript"/>
        </w:rPr>
        <w:t>[3,</w:t>
      </w:r>
      <w:r w:rsidRPr="00A91116">
        <w:rPr>
          <w:rFonts w:ascii="Book Antiqua" w:eastAsia="Book Antiqua" w:hAnsi="Book Antiqua" w:cs="Book Antiqua"/>
          <w:color w:val="000000"/>
          <w:vertAlign w:val="superscript"/>
        </w:rPr>
        <w:t>4]</w:t>
      </w:r>
      <w:r w:rsidRPr="00A91116">
        <w:rPr>
          <w:rFonts w:ascii="Book Antiqua" w:eastAsia="Book Antiqua" w:hAnsi="Book Antiqua" w:cs="Book Antiqua"/>
          <w:color w:val="000000"/>
        </w:rPr>
        <w:t xml:space="preserve">. Thus, many patients have progressed disease when they begin receiving </w:t>
      </w:r>
      <w:proofErr w:type="gramStart"/>
      <w:r w:rsidRPr="00A91116">
        <w:rPr>
          <w:rFonts w:ascii="Book Antiqua" w:eastAsia="Book Antiqua" w:hAnsi="Book Antiqua" w:cs="Book Antiqua"/>
          <w:color w:val="000000"/>
        </w:rPr>
        <w:t>care</w:t>
      </w:r>
      <w:r w:rsidRPr="00A91116">
        <w:rPr>
          <w:rFonts w:ascii="Book Antiqua" w:eastAsia="Book Antiqua" w:hAnsi="Book Antiqua" w:cs="Book Antiqua"/>
          <w:color w:val="000000"/>
          <w:vertAlign w:val="superscript"/>
        </w:rPr>
        <w:t>[</w:t>
      </w:r>
      <w:proofErr w:type="gramEnd"/>
      <w:r w:rsidRPr="00A91116">
        <w:rPr>
          <w:rFonts w:ascii="Book Antiqua" w:eastAsia="Book Antiqua" w:hAnsi="Book Antiqua" w:cs="Book Antiqua"/>
          <w:color w:val="000000"/>
          <w:vertAlign w:val="superscript"/>
        </w:rPr>
        <w:t>5]</w:t>
      </w:r>
      <w:r w:rsidRPr="00A91116">
        <w:rPr>
          <w:rFonts w:ascii="Book Antiqua" w:eastAsia="Book Antiqua" w:hAnsi="Book Antiqua" w:cs="Book Antiqua"/>
          <w:color w:val="000000"/>
        </w:rPr>
        <w:t>. Further delays entering the transplant care pathway can result in delayed referral and need for</w:t>
      </w:r>
      <w:r w:rsidR="00846808" w:rsidRPr="00A91116">
        <w:rPr>
          <w:rFonts w:ascii="Book Antiqua" w:eastAsia="Book Antiqua" w:hAnsi="Book Antiqua" w:cs="Book Antiqua"/>
          <w:color w:val="000000"/>
        </w:rPr>
        <w:t xml:space="preserve"> </w:t>
      </w:r>
      <w:r w:rsidRPr="00A91116">
        <w:rPr>
          <w:rFonts w:ascii="Book Antiqua" w:eastAsia="Book Antiqua" w:hAnsi="Book Antiqua" w:cs="Book Antiqua"/>
          <w:color w:val="000000"/>
        </w:rPr>
        <w:t>expedited LTE</w:t>
      </w:r>
      <w:r w:rsidR="00846808" w:rsidRPr="00A91116">
        <w:rPr>
          <w:rFonts w:ascii="Book Antiqua" w:eastAsia="Book Antiqua" w:hAnsi="Book Antiqua" w:cs="Book Antiqua"/>
          <w:color w:val="000000"/>
        </w:rPr>
        <w:t xml:space="preserve"> </w:t>
      </w:r>
      <w:r w:rsidRPr="00A91116">
        <w:rPr>
          <w:rFonts w:ascii="Book Antiqua" w:eastAsia="Book Antiqua" w:hAnsi="Book Antiqua" w:cs="Book Antiqua"/>
          <w:color w:val="000000"/>
        </w:rPr>
        <w:t xml:space="preserve">in the setting of acute decompensation. While there is emerging literature on what qualifies as </w:t>
      </w:r>
      <w:r w:rsidRPr="00A91116">
        <w:rPr>
          <w:rFonts w:ascii="Book Antiqua" w:eastAsia="Book Antiqua" w:hAnsi="Book Antiqua" w:cs="Book Antiqua"/>
          <w:color w:val="000000"/>
        </w:rPr>
        <w:lastRenderedPageBreak/>
        <w:t xml:space="preserve">late referral or urgent transplant </w:t>
      </w:r>
      <w:proofErr w:type="gramStart"/>
      <w:r w:rsidRPr="00A91116">
        <w:rPr>
          <w:rFonts w:ascii="Book Antiqua" w:eastAsia="Book Antiqua" w:hAnsi="Book Antiqua" w:cs="Book Antiqua"/>
          <w:color w:val="000000"/>
        </w:rPr>
        <w:t>evaluation</w:t>
      </w:r>
      <w:r w:rsidR="00A526FD" w:rsidRPr="00A91116">
        <w:rPr>
          <w:rFonts w:ascii="Book Antiqua" w:eastAsia="Book Antiqua" w:hAnsi="Book Antiqua" w:cs="Book Antiqua"/>
          <w:color w:val="000000"/>
          <w:vertAlign w:val="superscript"/>
        </w:rPr>
        <w:t>[</w:t>
      </w:r>
      <w:proofErr w:type="gramEnd"/>
      <w:r w:rsidR="00A526FD" w:rsidRPr="00A91116">
        <w:rPr>
          <w:rFonts w:ascii="Book Antiqua" w:eastAsia="Book Antiqua" w:hAnsi="Book Antiqua" w:cs="Book Antiqua"/>
          <w:color w:val="000000"/>
          <w:vertAlign w:val="superscript"/>
        </w:rPr>
        <w:t>6,</w:t>
      </w:r>
      <w:r w:rsidRPr="00A91116">
        <w:rPr>
          <w:rFonts w:ascii="Book Antiqua" w:eastAsia="Book Antiqua" w:hAnsi="Book Antiqua" w:cs="Book Antiqua"/>
          <w:color w:val="000000"/>
          <w:vertAlign w:val="superscript"/>
        </w:rPr>
        <w:t>7]</w:t>
      </w:r>
      <w:r w:rsidRPr="00A91116">
        <w:rPr>
          <w:rFonts w:ascii="Book Antiqua" w:eastAsia="Book Antiqua" w:hAnsi="Book Antiqua" w:cs="Book Antiqua"/>
          <w:color w:val="000000"/>
        </w:rPr>
        <w:t>, there is little data regarding the influence of delayed transplant evaluation on outcomes. In this</w:t>
      </w:r>
      <w:r w:rsidR="00A526FD" w:rsidRPr="00A91116">
        <w:rPr>
          <w:rFonts w:ascii="Book Antiqua" w:eastAsia="Book Antiqua" w:hAnsi="Book Antiqua" w:cs="Book Antiqua"/>
          <w:color w:val="000000"/>
        </w:rPr>
        <w:t xml:space="preserve"> </w:t>
      </w:r>
      <w:r w:rsidRPr="00A91116">
        <w:rPr>
          <w:rFonts w:ascii="Book Antiqua" w:eastAsia="Book Antiqua" w:hAnsi="Book Antiqua" w:cs="Book Antiqua"/>
          <w:color w:val="000000"/>
        </w:rPr>
        <w:t>retrospective analysis, we evaluate clinical characteristics of patients undergoing inpatient LTE to identify risk factors for delayed LTE and assess the effect of delayed LTE on patient outcomes.</w:t>
      </w:r>
    </w:p>
    <w:p w14:paraId="2CC5DECC" w14:textId="77777777" w:rsidR="00A77B3E" w:rsidRPr="00A91116" w:rsidRDefault="00A77B3E" w:rsidP="00A91116">
      <w:pPr>
        <w:spacing w:line="360" w:lineRule="auto"/>
        <w:ind w:firstLine="720"/>
        <w:jc w:val="both"/>
        <w:rPr>
          <w:rFonts w:ascii="Book Antiqua" w:hAnsi="Book Antiqua"/>
        </w:rPr>
      </w:pPr>
    </w:p>
    <w:p w14:paraId="3E00F8A0" w14:textId="77777777" w:rsidR="00A77B3E" w:rsidRPr="00A91116" w:rsidRDefault="00962EC5" w:rsidP="00A91116">
      <w:pPr>
        <w:spacing w:line="360" w:lineRule="auto"/>
        <w:jc w:val="both"/>
        <w:rPr>
          <w:rFonts w:ascii="Book Antiqua" w:hAnsi="Book Antiqua"/>
        </w:rPr>
      </w:pPr>
      <w:r w:rsidRPr="00A91116">
        <w:rPr>
          <w:rFonts w:ascii="Book Antiqua" w:eastAsia="Book Antiqua" w:hAnsi="Book Antiqua" w:cs="Book Antiqua"/>
          <w:b/>
          <w:caps/>
          <w:color w:val="000000"/>
          <w:u w:val="single"/>
        </w:rPr>
        <w:t>MATERIALS AND METHODS</w:t>
      </w:r>
    </w:p>
    <w:p w14:paraId="464ED4A9" w14:textId="3CC8C825" w:rsidR="00A77B3E" w:rsidRPr="00A91116" w:rsidRDefault="00962EC5" w:rsidP="00A91116">
      <w:pPr>
        <w:spacing w:line="360" w:lineRule="auto"/>
        <w:jc w:val="both"/>
        <w:rPr>
          <w:rFonts w:ascii="Book Antiqua" w:hAnsi="Book Antiqua"/>
          <w:i/>
        </w:rPr>
      </w:pPr>
      <w:r w:rsidRPr="00A91116">
        <w:rPr>
          <w:rFonts w:ascii="Book Antiqua" w:eastAsia="Book Antiqua" w:hAnsi="Book Antiqua" w:cs="Book Antiqua"/>
          <w:b/>
          <w:bCs/>
          <w:i/>
          <w:color w:val="000000"/>
        </w:rPr>
        <w:t>Study</w:t>
      </w:r>
      <w:r w:rsidR="00430E9D" w:rsidRPr="00A91116">
        <w:rPr>
          <w:rFonts w:ascii="Book Antiqua" w:eastAsia="Book Antiqua" w:hAnsi="Book Antiqua" w:cs="Book Antiqua"/>
          <w:b/>
          <w:bCs/>
          <w:i/>
          <w:color w:val="000000"/>
        </w:rPr>
        <w:t xml:space="preserve"> design and definitions</w:t>
      </w:r>
    </w:p>
    <w:p w14:paraId="59413C9F" w14:textId="3A09E4EC" w:rsidR="00A77B3E" w:rsidRPr="00A91116" w:rsidRDefault="00962EC5" w:rsidP="00A91116">
      <w:pPr>
        <w:spacing w:line="360" w:lineRule="auto"/>
        <w:jc w:val="both"/>
        <w:rPr>
          <w:rFonts w:ascii="Book Antiqua" w:hAnsi="Book Antiqua"/>
        </w:rPr>
      </w:pPr>
      <w:r w:rsidRPr="00A91116">
        <w:rPr>
          <w:rFonts w:ascii="Book Antiqua" w:eastAsia="Book Antiqua" w:hAnsi="Book Antiqua" w:cs="Book Antiqua"/>
          <w:color w:val="000000"/>
        </w:rPr>
        <w:t>This is a single center retrospective cohort study analyzing patients undergoing LTE at a large quaternary care and liver transplant center.</w:t>
      </w:r>
      <w:r w:rsidR="002B3FE8" w:rsidRPr="00A91116">
        <w:rPr>
          <w:rFonts w:ascii="Book Antiqua" w:eastAsia="Book Antiqua" w:hAnsi="Book Antiqua" w:cs="Book Antiqua"/>
          <w:color w:val="000000"/>
        </w:rPr>
        <w:t xml:space="preserve"> </w:t>
      </w:r>
      <w:r w:rsidRPr="00A91116">
        <w:rPr>
          <w:rFonts w:ascii="Book Antiqua" w:eastAsia="Book Antiqua" w:hAnsi="Book Antiqua" w:cs="Book Antiqua"/>
          <w:color w:val="000000"/>
        </w:rPr>
        <w:t xml:space="preserve">Medical records were obtained for patients with a transplant evaluation encounter between October 2017 and July 2021 using our center’s liver transplant database. Patients with diagnosis of cirrhosis who underwent LTE for chronic liver disease (CLD) as an inpatient in this time period were identified as potential subjects. Patients were excluded if they </w:t>
      </w:r>
      <w:r w:rsidR="008A4D9F" w:rsidRPr="00A91116">
        <w:rPr>
          <w:rFonts w:ascii="Book Antiqua" w:eastAsia="Book Antiqua" w:hAnsi="Book Antiqua" w:cs="Book Antiqua"/>
          <w:color w:val="000000"/>
        </w:rPr>
        <w:t>(</w:t>
      </w:r>
      <w:r w:rsidRPr="00A91116">
        <w:rPr>
          <w:rFonts w:ascii="Book Antiqua" w:eastAsia="Book Antiqua" w:hAnsi="Book Antiqua" w:cs="Book Antiqua"/>
          <w:color w:val="000000"/>
        </w:rPr>
        <w:t>1) were undergoing re-transplantation</w:t>
      </w:r>
      <w:r w:rsidR="005E527B" w:rsidRPr="00A91116">
        <w:rPr>
          <w:rFonts w:ascii="Book Antiqua" w:eastAsia="Book Antiqua" w:hAnsi="Book Antiqua" w:cs="Book Antiqua"/>
          <w:color w:val="000000"/>
        </w:rPr>
        <w:t>;</w:t>
      </w:r>
      <w:r w:rsidRPr="00A91116">
        <w:rPr>
          <w:rFonts w:ascii="Book Antiqua" w:eastAsia="Book Antiqua" w:hAnsi="Book Antiqua" w:cs="Book Antiqua"/>
          <w:color w:val="000000"/>
        </w:rPr>
        <w:t xml:space="preserve"> </w:t>
      </w:r>
      <w:r w:rsidR="008A4D9F" w:rsidRPr="00A91116">
        <w:rPr>
          <w:rFonts w:ascii="Book Antiqua" w:eastAsia="Book Antiqua" w:hAnsi="Book Antiqua" w:cs="Book Antiqua"/>
          <w:color w:val="000000"/>
        </w:rPr>
        <w:t>(</w:t>
      </w:r>
      <w:r w:rsidRPr="00A91116">
        <w:rPr>
          <w:rFonts w:ascii="Book Antiqua" w:eastAsia="Book Antiqua" w:hAnsi="Book Antiqua" w:cs="Book Antiqua"/>
          <w:color w:val="000000"/>
        </w:rPr>
        <w:t>2) being evaluated for acute liver failure</w:t>
      </w:r>
      <w:r w:rsidR="005E527B" w:rsidRPr="00A91116">
        <w:rPr>
          <w:rFonts w:ascii="Book Antiqua" w:eastAsia="Book Antiqua" w:hAnsi="Book Antiqua" w:cs="Book Antiqua"/>
          <w:color w:val="000000"/>
        </w:rPr>
        <w:t>;</w:t>
      </w:r>
      <w:r w:rsidRPr="00A91116">
        <w:rPr>
          <w:rFonts w:ascii="Book Antiqua" w:eastAsia="Book Antiqua" w:hAnsi="Book Antiqua" w:cs="Book Antiqua"/>
          <w:color w:val="000000"/>
        </w:rPr>
        <w:t xml:space="preserve"> </w:t>
      </w:r>
      <w:r w:rsidR="00AE682E" w:rsidRPr="00A91116">
        <w:rPr>
          <w:rFonts w:ascii="Book Antiqua" w:eastAsia="Book Antiqua" w:hAnsi="Book Antiqua" w:cs="Book Antiqua"/>
          <w:color w:val="000000"/>
        </w:rPr>
        <w:t xml:space="preserve">and </w:t>
      </w:r>
      <w:r w:rsidR="008A4D9F" w:rsidRPr="00A91116">
        <w:rPr>
          <w:rFonts w:ascii="Book Antiqua" w:eastAsia="Book Antiqua" w:hAnsi="Book Antiqua" w:cs="Book Antiqua"/>
          <w:color w:val="000000"/>
        </w:rPr>
        <w:t>(</w:t>
      </w:r>
      <w:r w:rsidRPr="00A91116">
        <w:rPr>
          <w:rFonts w:ascii="Book Antiqua" w:eastAsia="Book Antiqua" w:hAnsi="Book Antiqua" w:cs="Book Antiqua"/>
          <w:color w:val="000000"/>
        </w:rPr>
        <w:t xml:space="preserve">3) were completing evaluation in the outpatient setting. Patients with hepatocellular carcinoma were also excluded due to differences in candidacy and referral </w:t>
      </w:r>
      <w:proofErr w:type="gramStart"/>
      <w:r w:rsidRPr="00A91116">
        <w:rPr>
          <w:rFonts w:ascii="Book Antiqua" w:eastAsia="Book Antiqua" w:hAnsi="Book Antiqua" w:cs="Book Antiqua"/>
          <w:color w:val="000000"/>
        </w:rPr>
        <w:t>criteria</w:t>
      </w:r>
      <w:r w:rsidRPr="00A91116">
        <w:rPr>
          <w:rFonts w:ascii="Book Antiqua" w:eastAsia="Book Antiqua" w:hAnsi="Book Antiqua" w:cs="Book Antiqua"/>
          <w:color w:val="000000"/>
          <w:vertAlign w:val="superscript"/>
        </w:rPr>
        <w:t>[</w:t>
      </w:r>
      <w:proofErr w:type="gramEnd"/>
      <w:r w:rsidRPr="00A91116">
        <w:rPr>
          <w:rFonts w:ascii="Book Antiqua" w:eastAsia="Book Antiqua" w:hAnsi="Book Antiqua" w:cs="Book Antiqua"/>
          <w:color w:val="000000"/>
          <w:vertAlign w:val="superscript"/>
        </w:rPr>
        <w:t>8]</w:t>
      </w:r>
      <w:r w:rsidRPr="00A91116">
        <w:rPr>
          <w:rFonts w:ascii="Book Antiqua" w:eastAsia="Book Antiqua" w:hAnsi="Book Antiqua" w:cs="Book Antiqua"/>
          <w:color w:val="000000"/>
        </w:rPr>
        <w:t xml:space="preserve">. Study data were collected and managed using a 255-field form with an electronic data capture tool hosted at UMass Chan Medical School. </w:t>
      </w:r>
      <w:r w:rsidR="00177403" w:rsidRPr="00A91116">
        <w:rPr>
          <w:rFonts w:ascii="Book Antiqua" w:eastAsia="Book Antiqua" w:hAnsi="Book Antiqua" w:cs="Book Antiqua"/>
          <w:color w:val="000000"/>
        </w:rPr>
        <w:t xml:space="preserve">Research Electronic Data Capture </w:t>
      </w:r>
      <w:r w:rsidRPr="00A91116">
        <w:rPr>
          <w:rFonts w:ascii="Book Antiqua" w:eastAsia="Book Antiqua" w:hAnsi="Book Antiqua" w:cs="Book Antiqua"/>
          <w:color w:val="000000"/>
        </w:rPr>
        <w:t>(</w:t>
      </w:r>
      <w:proofErr w:type="spellStart"/>
      <w:r w:rsidR="00177403" w:rsidRPr="00A91116">
        <w:rPr>
          <w:rFonts w:ascii="Book Antiqua" w:eastAsia="Book Antiqua" w:hAnsi="Book Antiqua" w:cs="Book Antiqua"/>
          <w:color w:val="000000"/>
        </w:rPr>
        <w:t>REDCap</w:t>
      </w:r>
      <w:proofErr w:type="spellEnd"/>
      <w:r w:rsidRPr="00A91116">
        <w:rPr>
          <w:rFonts w:ascii="Book Antiqua" w:eastAsia="Book Antiqua" w:hAnsi="Book Antiqua" w:cs="Book Antiqua"/>
          <w:color w:val="000000"/>
        </w:rPr>
        <w:t xml:space="preserve">) is a secure, web-based software platform designed to support data capture for research studies, providing </w:t>
      </w:r>
      <w:r w:rsidR="00A0456F" w:rsidRPr="00A91116">
        <w:rPr>
          <w:rFonts w:ascii="Book Antiqua" w:eastAsia="Book Antiqua" w:hAnsi="Book Antiqua" w:cs="Book Antiqua"/>
          <w:color w:val="000000"/>
        </w:rPr>
        <w:t>(</w:t>
      </w:r>
      <w:r w:rsidRPr="00A91116">
        <w:rPr>
          <w:rFonts w:ascii="Book Antiqua" w:eastAsia="Book Antiqua" w:hAnsi="Book Antiqua" w:cs="Book Antiqua"/>
          <w:color w:val="000000"/>
        </w:rPr>
        <w:t xml:space="preserve">1) an intuitive interface for validated data capture; </w:t>
      </w:r>
      <w:r w:rsidR="00A0456F" w:rsidRPr="00A91116">
        <w:rPr>
          <w:rFonts w:ascii="Book Antiqua" w:eastAsia="Book Antiqua" w:hAnsi="Book Antiqua" w:cs="Book Antiqua"/>
          <w:color w:val="000000"/>
        </w:rPr>
        <w:t>(</w:t>
      </w:r>
      <w:r w:rsidRPr="00A91116">
        <w:rPr>
          <w:rFonts w:ascii="Book Antiqua" w:eastAsia="Book Antiqua" w:hAnsi="Book Antiqua" w:cs="Book Antiqua"/>
          <w:color w:val="000000"/>
        </w:rPr>
        <w:t xml:space="preserve">2) audit trails for tracking data manipulation and export procedures; </w:t>
      </w:r>
      <w:r w:rsidR="00A0456F" w:rsidRPr="00A91116">
        <w:rPr>
          <w:rFonts w:ascii="Book Antiqua" w:eastAsia="Book Antiqua" w:hAnsi="Book Antiqua" w:cs="Book Antiqua"/>
          <w:color w:val="000000"/>
        </w:rPr>
        <w:t>(</w:t>
      </w:r>
      <w:r w:rsidRPr="00A91116">
        <w:rPr>
          <w:rFonts w:ascii="Book Antiqua" w:eastAsia="Book Antiqua" w:hAnsi="Book Antiqua" w:cs="Book Antiqua"/>
          <w:color w:val="000000"/>
        </w:rPr>
        <w:t xml:space="preserve">3) automated export procedures for seamless data downloads to common statistical packages; and </w:t>
      </w:r>
      <w:r w:rsidR="00A0456F" w:rsidRPr="00A91116">
        <w:rPr>
          <w:rFonts w:ascii="Book Antiqua" w:eastAsia="Book Antiqua" w:hAnsi="Book Antiqua" w:cs="Book Antiqua"/>
          <w:color w:val="000000"/>
        </w:rPr>
        <w:t>(</w:t>
      </w:r>
      <w:r w:rsidRPr="00A91116">
        <w:rPr>
          <w:rFonts w:ascii="Book Antiqua" w:eastAsia="Book Antiqua" w:hAnsi="Book Antiqua" w:cs="Book Antiqua"/>
          <w:color w:val="000000"/>
        </w:rPr>
        <w:t xml:space="preserve">4) procedures for data integration and interoperability with external </w:t>
      </w:r>
      <w:proofErr w:type="gramStart"/>
      <w:r w:rsidRPr="00A91116">
        <w:rPr>
          <w:rFonts w:ascii="Book Antiqua" w:eastAsia="Book Antiqua" w:hAnsi="Book Antiqua" w:cs="Book Antiqua"/>
          <w:color w:val="000000"/>
        </w:rPr>
        <w:t>sources</w:t>
      </w:r>
      <w:r w:rsidR="002B3FE8" w:rsidRPr="00A91116">
        <w:rPr>
          <w:rFonts w:ascii="Book Antiqua" w:eastAsia="Book Antiqua" w:hAnsi="Book Antiqua" w:cs="Book Antiqua"/>
          <w:color w:val="000000"/>
          <w:vertAlign w:val="superscript"/>
        </w:rPr>
        <w:t>[</w:t>
      </w:r>
      <w:proofErr w:type="gramEnd"/>
      <w:r w:rsidR="002B3FE8" w:rsidRPr="00A91116">
        <w:rPr>
          <w:rFonts w:ascii="Book Antiqua" w:eastAsia="Book Antiqua" w:hAnsi="Book Antiqua" w:cs="Book Antiqua"/>
          <w:color w:val="000000"/>
          <w:vertAlign w:val="superscript"/>
        </w:rPr>
        <w:t>9,</w:t>
      </w:r>
      <w:r w:rsidRPr="00A91116">
        <w:rPr>
          <w:rFonts w:ascii="Book Antiqua" w:eastAsia="Book Antiqua" w:hAnsi="Book Antiqua" w:cs="Book Antiqua"/>
          <w:color w:val="000000"/>
          <w:vertAlign w:val="superscript"/>
        </w:rPr>
        <w:t>10]</w:t>
      </w:r>
      <w:r w:rsidRPr="00A91116">
        <w:rPr>
          <w:rFonts w:ascii="Book Antiqua" w:eastAsia="Book Antiqua" w:hAnsi="Book Antiqua" w:cs="Book Antiqua"/>
          <w:color w:val="000000"/>
        </w:rPr>
        <w:t>.</w:t>
      </w:r>
    </w:p>
    <w:p w14:paraId="36BF88D0" w14:textId="0E113329" w:rsidR="00A77B3E" w:rsidRPr="00A91116" w:rsidRDefault="00962EC5" w:rsidP="00A91116">
      <w:pPr>
        <w:spacing w:line="360" w:lineRule="auto"/>
        <w:ind w:firstLine="720"/>
        <w:jc w:val="both"/>
        <w:rPr>
          <w:rFonts w:ascii="Book Antiqua" w:hAnsi="Book Antiqua"/>
        </w:rPr>
      </w:pPr>
      <w:r w:rsidRPr="00A91116">
        <w:rPr>
          <w:rFonts w:ascii="Book Antiqua" w:eastAsia="Book Antiqua" w:hAnsi="Book Antiqua" w:cs="Book Antiqua"/>
          <w:color w:val="000000"/>
        </w:rPr>
        <w:t xml:space="preserve">All clinical and laboratory data including Model for End Stage Liver Disease -Sodium (MELD-Na) score </w:t>
      </w:r>
      <w:proofErr w:type="gramStart"/>
      <w:r w:rsidRPr="00A91116">
        <w:rPr>
          <w:rFonts w:ascii="Book Antiqua" w:eastAsia="Book Antiqua" w:hAnsi="Book Antiqua" w:cs="Book Antiqua"/>
          <w:color w:val="000000"/>
        </w:rPr>
        <w:t>were</w:t>
      </w:r>
      <w:proofErr w:type="gramEnd"/>
      <w:r w:rsidRPr="00A91116">
        <w:rPr>
          <w:rFonts w:ascii="Book Antiqua" w:eastAsia="Book Antiqua" w:hAnsi="Book Antiqua" w:cs="Book Antiqua"/>
          <w:color w:val="000000"/>
        </w:rPr>
        <w:t xml:space="preserve"> collected at the time of LTE. Available clinical documentation collected during LTE was closely reviewed and evaluated. Cirrhosis etiologies included chronic alcohol (ETOH) associated liver disease, non-alcoholic steatohepatitis (NASH), Hepatitis C (HCV), cholestatic liver disease (primary sclerosing cholangitis, primary biliary cirrhosis), inherited/genetic disease (hereditary </w:t>
      </w:r>
      <w:r w:rsidRPr="00A91116">
        <w:rPr>
          <w:rFonts w:ascii="Book Antiqua" w:eastAsia="Book Antiqua" w:hAnsi="Book Antiqua" w:cs="Book Antiqua"/>
          <w:color w:val="000000"/>
        </w:rPr>
        <w:lastRenderedPageBreak/>
        <w:t xml:space="preserve">hemochromatosis, alpha-1 anti-trypsin deficiency), and cryptogenic/other. Clinical decompensations included hepatic encephalopathy, jaundice, ascites, hepato-renal syndrome, spontaneous bacterial peritonitis (SBP), and variceal </w:t>
      </w:r>
      <w:proofErr w:type="gramStart"/>
      <w:r w:rsidRPr="00A91116">
        <w:rPr>
          <w:rFonts w:ascii="Book Antiqua" w:eastAsia="Book Antiqua" w:hAnsi="Book Antiqua" w:cs="Book Antiqua"/>
          <w:color w:val="000000"/>
        </w:rPr>
        <w:t>bleed</w:t>
      </w:r>
      <w:r w:rsidR="00FD0CE8" w:rsidRPr="00A91116">
        <w:rPr>
          <w:rFonts w:ascii="Book Antiqua" w:eastAsia="Book Antiqua" w:hAnsi="Book Antiqua" w:cs="Book Antiqua"/>
          <w:color w:val="000000"/>
          <w:vertAlign w:val="superscript"/>
        </w:rPr>
        <w:t>[</w:t>
      </w:r>
      <w:proofErr w:type="gramEnd"/>
      <w:r w:rsidR="00FD0CE8" w:rsidRPr="00A91116">
        <w:rPr>
          <w:rFonts w:ascii="Book Antiqua" w:eastAsia="Book Antiqua" w:hAnsi="Book Antiqua" w:cs="Book Antiqua"/>
          <w:color w:val="000000"/>
          <w:vertAlign w:val="superscript"/>
        </w:rPr>
        <w:t>2,</w:t>
      </w:r>
      <w:r w:rsidRPr="00A91116">
        <w:rPr>
          <w:rFonts w:ascii="Book Antiqua" w:eastAsia="Book Antiqua" w:hAnsi="Book Antiqua" w:cs="Book Antiqua"/>
          <w:color w:val="000000"/>
          <w:vertAlign w:val="superscript"/>
        </w:rPr>
        <w:t>11]</w:t>
      </w:r>
      <w:r w:rsidRPr="00A91116">
        <w:rPr>
          <w:rFonts w:ascii="Book Antiqua" w:eastAsia="Book Antiqua" w:hAnsi="Book Antiqua" w:cs="Book Antiqua"/>
          <w:color w:val="000000"/>
        </w:rPr>
        <w:t xml:space="preserve">. Patients were considered to have a cardiac diagnosis if their past medical history included diagnosis or treatment of a cardiac arrhythmia, coronary artery disease, or cardiomyopathy with heart failure. Malnutrition was diagnosed by registered dieticians on the multidisciplinary transplant team using the ASPEN </w:t>
      </w:r>
      <w:proofErr w:type="gramStart"/>
      <w:r w:rsidRPr="00A91116">
        <w:rPr>
          <w:rFonts w:ascii="Book Antiqua" w:eastAsia="Book Antiqua" w:hAnsi="Book Antiqua" w:cs="Book Antiqua"/>
          <w:color w:val="000000"/>
        </w:rPr>
        <w:t>criteria</w:t>
      </w:r>
      <w:r w:rsidRPr="00A91116">
        <w:rPr>
          <w:rFonts w:ascii="Book Antiqua" w:eastAsia="Book Antiqua" w:hAnsi="Book Antiqua" w:cs="Book Antiqua"/>
          <w:color w:val="000000"/>
          <w:vertAlign w:val="superscript"/>
        </w:rPr>
        <w:t>[</w:t>
      </w:r>
      <w:proofErr w:type="gramEnd"/>
      <w:r w:rsidRPr="00A91116">
        <w:rPr>
          <w:rFonts w:ascii="Book Antiqua" w:eastAsia="Book Antiqua" w:hAnsi="Book Antiqua" w:cs="Book Antiqua"/>
          <w:color w:val="000000"/>
          <w:vertAlign w:val="superscript"/>
        </w:rPr>
        <w:t>12]</w:t>
      </w:r>
      <w:r w:rsidRPr="00A91116">
        <w:rPr>
          <w:rFonts w:ascii="Book Antiqua" w:eastAsia="Book Antiqua" w:hAnsi="Book Antiqua" w:cs="Book Antiqua"/>
          <w:color w:val="000000"/>
        </w:rPr>
        <w:t>. Cause of death was recorded when available.</w:t>
      </w:r>
    </w:p>
    <w:p w14:paraId="6CF0605D" w14:textId="7514DAA5" w:rsidR="00A77B3E" w:rsidRPr="00A91116" w:rsidRDefault="00962EC5" w:rsidP="00A91116">
      <w:pPr>
        <w:spacing w:line="360" w:lineRule="auto"/>
        <w:ind w:firstLine="720"/>
        <w:jc w:val="both"/>
        <w:rPr>
          <w:rFonts w:ascii="Book Antiqua" w:hAnsi="Book Antiqua"/>
        </w:rPr>
      </w:pPr>
      <w:r w:rsidRPr="00A91116">
        <w:rPr>
          <w:rFonts w:ascii="Book Antiqua" w:eastAsia="Book Antiqua" w:hAnsi="Book Antiqua" w:cs="Book Antiqua"/>
          <w:color w:val="000000"/>
        </w:rPr>
        <w:t xml:space="preserve">Transplant evaluation indications were defined using the American Association for the Study of Liver Disease (AASLD) guidelines and included </w:t>
      </w:r>
      <w:r w:rsidR="00597635" w:rsidRPr="00A91116">
        <w:rPr>
          <w:rFonts w:ascii="Book Antiqua" w:eastAsia="Book Antiqua" w:hAnsi="Book Antiqua" w:cs="Book Antiqua"/>
          <w:color w:val="000000"/>
        </w:rPr>
        <w:t>(</w:t>
      </w:r>
      <w:r w:rsidRPr="00A91116">
        <w:rPr>
          <w:rFonts w:ascii="Book Antiqua" w:eastAsia="Book Antiqua" w:hAnsi="Book Antiqua" w:cs="Book Antiqua"/>
          <w:color w:val="000000"/>
        </w:rPr>
        <w:t>1) hepatic decompensation OR</w:t>
      </w:r>
      <w:r w:rsidR="00B65C50" w:rsidRPr="00A91116">
        <w:rPr>
          <w:rFonts w:ascii="Book Antiqua" w:eastAsia="Book Antiqua" w:hAnsi="Book Antiqua" w:cs="Book Antiqua"/>
          <w:color w:val="000000"/>
        </w:rPr>
        <w:t>; and</w:t>
      </w:r>
      <w:r w:rsidRPr="00A91116">
        <w:rPr>
          <w:rFonts w:ascii="Book Antiqua" w:eastAsia="Book Antiqua" w:hAnsi="Book Antiqua" w:cs="Book Antiqua"/>
          <w:color w:val="000000"/>
        </w:rPr>
        <w:t xml:space="preserve"> </w:t>
      </w:r>
      <w:r w:rsidR="00597635" w:rsidRPr="00A91116">
        <w:rPr>
          <w:rFonts w:ascii="Book Antiqua" w:eastAsia="Book Antiqua" w:hAnsi="Book Antiqua" w:cs="Book Antiqua"/>
          <w:color w:val="000000"/>
        </w:rPr>
        <w:t>(</w:t>
      </w:r>
      <w:r w:rsidRPr="00A91116">
        <w:rPr>
          <w:rFonts w:ascii="Book Antiqua" w:eastAsia="Book Antiqua" w:hAnsi="Book Antiqua" w:cs="Book Antiqua"/>
          <w:color w:val="000000"/>
        </w:rPr>
        <w:t>2) MELD ≥</w:t>
      </w:r>
      <w:r w:rsidR="002360DB" w:rsidRPr="00A91116">
        <w:rPr>
          <w:rFonts w:ascii="Book Antiqua" w:eastAsia="Book Antiqua" w:hAnsi="Book Antiqua" w:cs="Book Antiqua"/>
          <w:color w:val="000000"/>
        </w:rPr>
        <w:t xml:space="preserve"> </w:t>
      </w:r>
      <w:r w:rsidRPr="00A91116">
        <w:rPr>
          <w:rFonts w:ascii="Book Antiqua" w:eastAsia="Book Antiqua" w:hAnsi="Book Antiqua" w:cs="Book Antiqua"/>
          <w:color w:val="000000"/>
        </w:rPr>
        <w:t xml:space="preserve">15 AND 3) absence of active alcohol or illicit drug </w:t>
      </w:r>
      <w:proofErr w:type="gramStart"/>
      <w:r w:rsidRPr="00A91116">
        <w:rPr>
          <w:rFonts w:ascii="Book Antiqua" w:eastAsia="Book Antiqua" w:hAnsi="Book Antiqua" w:cs="Book Antiqua"/>
          <w:color w:val="000000"/>
        </w:rPr>
        <w:t>use</w:t>
      </w:r>
      <w:r w:rsidRPr="00A91116">
        <w:rPr>
          <w:rFonts w:ascii="Book Antiqua" w:eastAsia="Book Antiqua" w:hAnsi="Book Antiqua" w:cs="Book Antiqua"/>
          <w:color w:val="000000"/>
          <w:vertAlign w:val="superscript"/>
        </w:rPr>
        <w:t>[</w:t>
      </w:r>
      <w:proofErr w:type="gramEnd"/>
      <w:r w:rsidRPr="00A91116">
        <w:rPr>
          <w:rFonts w:ascii="Book Antiqua" w:eastAsia="Book Antiqua" w:hAnsi="Book Antiqua" w:cs="Book Antiqua"/>
          <w:color w:val="000000"/>
          <w:vertAlign w:val="superscript"/>
        </w:rPr>
        <w:t>13]</w:t>
      </w:r>
      <w:r w:rsidRPr="00A91116">
        <w:rPr>
          <w:rFonts w:ascii="Book Antiqua" w:eastAsia="Book Antiqua" w:hAnsi="Book Antiqua" w:cs="Book Antiqua"/>
          <w:color w:val="000000"/>
        </w:rPr>
        <w:t>.</w:t>
      </w:r>
      <w:r w:rsidR="00FD0CE8" w:rsidRPr="00A91116">
        <w:rPr>
          <w:rFonts w:ascii="Book Antiqua" w:eastAsia="Book Antiqua" w:hAnsi="Book Antiqua" w:cs="Book Antiqua"/>
          <w:color w:val="000000"/>
        </w:rPr>
        <w:t xml:space="preserve"> </w:t>
      </w:r>
      <w:r w:rsidRPr="00A91116">
        <w:rPr>
          <w:rFonts w:ascii="Book Antiqua" w:eastAsia="Book Antiqua" w:hAnsi="Book Antiqua" w:cs="Book Antiqua"/>
          <w:color w:val="000000"/>
        </w:rPr>
        <w:t>Time for sobriety required for evaluation at our institution is 3 mo. Subjects were dichotomized to either “delayed referral” or “early referral.” “Delayed referral” indicated that subjects had an indication for transplant evaluation but were not referred within three months, while “early referral” meant that subjects were referred within three months of having an indication for transplant evaluation. Three months was chosen as this is the timeline of clinical improvement in patients expected to recover once cirrhosis trigger is withdrawn (</w:t>
      </w:r>
      <w:r w:rsidRPr="00A91116">
        <w:rPr>
          <w:rFonts w:ascii="Book Antiqua" w:eastAsia="Book Antiqua" w:hAnsi="Book Antiqua" w:cs="Book Antiqua"/>
          <w:i/>
          <w:color w:val="000000"/>
        </w:rPr>
        <w:t>e.g.</w:t>
      </w:r>
      <w:r w:rsidRPr="00A91116">
        <w:rPr>
          <w:rFonts w:ascii="Book Antiqua" w:eastAsia="Book Antiqua" w:hAnsi="Book Antiqua" w:cs="Book Antiqua"/>
          <w:color w:val="000000"/>
        </w:rPr>
        <w:t xml:space="preserve">, alcohol </w:t>
      </w:r>
      <w:proofErr w:type="gramStart"/>
      <w:r w:rsidRPr="00A91116">
        <w:rPr>
          <w:rFonts w:ascii="Book Antiqua" w:eastAsia="Book Antiqua" w:hAnsi="Book Antiqua" w:cs="Book Antiqua"/>
          <w:color w:val="000000"/>
        </w:rPr>
        <w:t>cessation)</w:t>
      </w:r>
      <w:r w:rsidRPr="00A91116">
        <w:rPr>
          <w:rFonts w:ascii="Book Antiqua" w:eastAsia="Book Antiqua" w:hAnsi="Book Antiqua" w:cs="Book Antiqua"/>
          <w:color w:val="000000"/>
          <w:vertAlign w:val="superscript"/>
        </w:rPr>
        <w:t>[</w:t>
      </w:r>
      <w:proofErr w:type="gramEnd"/>
      <w:r w:rsidRPr="00A91116">
        <w:rPr>
          <w:rFonts w:ascii="Book Antiqua" w:eastAsia="Book Antiqua" w:hAnsi="Book Antiqua" w:cs="Book Antiqua"/>
          <w:color w:val="000000"/>
          <w:vertAlign w:val="superscript"/>
        </w:rPr>
        <w:t>14]</w:t>
      </w:r>
      <w:r w:rsidRPr="00A91116">
        <w:rPr>
          <w:rFonts w:ascii="Book Antiqua" w:eastAsia="Book Antiqua" w:hAnsi="Book Antiqua" w:cs="Book Antiqua"/>
          <w:color w:val="000000"/>
        </w:rPr>
        <w:t>. In terms of transplant outcomes, there are multiple potential outcomes of LTE and many of these can occur interchangeably. For example, patients can be approved but not yet listed, or listed but inactive on the wait list. For analytical simplicity, our selected outcomes included: not approved, died on waitlist, off list, on list, and transplanted. For statistical analysis, subjects were further dichotomized as “approved” or “not approved, “dead” or “not dead,” and “transplanted” or “not transplanted” at the time of data collection.</w:t>
      </w:r>
    </w:p>
    <w:p w14:paraId="5CADB097" w14:textId="77777777" w:rsidR="00A77B3E" w:rsidRPr="00A91116" w:rsidRDefault="00A77B3E" w:rsidP="00A91116">
      <w:pPr>
        <w:spacing w:line="360" w:lineRule="auto"/>
        <w:ind w:firstLine="720"/>
        <w:jc w:val="both"/>
        <w:rPr>
          <w:rFonts w:ascii="Book Antiqua" w:hAnsi="Book Antiqua"/>
        </w:rPr>
      </w:pPr>
    </w:p>
    <w:p w14:paraId="0E5C84C6" w14:textId="2B95EC5B" w:rsidR="00A77B3E" w:rsidRPr="00A91116" w:rsidRDefault="00962EC5" w:rsidP="00A91116">
      <w:pPr>
        <w:spacing w:line="360" w:lineRule="auto"/>
        <w:jc w:val="both"/>
        <w:rPr>
          <w:rFonts w:ascii="Book Antiqua" w:hAnsi="Book Antiqua"/>
          <w:i/>
        </w:rPr>
      </w:pPr>
      <w:r w:rsidRPr="00A91116">
        <w:rPr>
          <w:rFonts w:ascii="Book Antiqua" w:eastAsia="Book Antiqua" w:hAnsi="Book Antiqua" w:cs="Book Antiqua"/>
          <w:b/>
          <w:bCs/>
          <w:i/>
          <w:color w:val="000000"/>
        </w:rPr>
        <w:t xml:space="preserve">Endpoints and </w:t>
      </w:r>
      <w:r w:rsidR="008E31EB" w:rsidRPr="00A91116">
        <w:rPr>
          <w:rFonts w:ascii="Book Antiqua" w:eastAsia="Book Antiqua" w:hAnsi="Book Antiqua" w:cs="Book Antiqua"/>
          <w:b/>
          <w:bCs/>
          <w:i/>
          <w:color w:val="000000"/>
        </w:rPr>
        <w:t>data analysis</w:t>
      </w:r>
    </w:p>
    <w:p w14:paraId="0E5E5355" w14:textId="05C661FD" w:rsidR="00A77B3E" w:rsidRPr="00A91116" w:rsidRDefault="00962EC5" w:rsidP="00A91116">
      <w:pPr>
        <w:spacing w:line="360" w:lineRule="auto"/>
        <w:jc w:val="both"/>
        <w:rPr>
          <w:rFonts w:ascii="Book Antiqua" w:hAnsi="Book Antiqua"/>
        </w:rPr>
      </w:pPr>
      <w:r w:rsidRPr="00A91116">
        <w:rPr>
          <w:rFonts w:ascii="Book Antiqua" w:eastAsia="Book Antiqua" w:hAnsi="Book Antiqua" w:cs="Book Antiqua"/>
          <w:color w:val="000000"/>
        </w:rPr>
        <w:t xml:space="preserve">Normally distributed continuous data is reported as “mean (standard deviation)” and were compared with two-sample </w:t>
      </w:r>
      <w:r w:rsidRPr="00997238">
        <w:rPr>
          <w:rFonts w:ascii="Book Antiqua" w:eastAsia="Book Antiqua" w:hAnsi="Book Antiqua" w:cs="Book Antiqua"/>
          <w:i/>
          <w:color w:val="000000"/>
        </w:rPr>
        <w:t>t</w:t>
      </w:r>
      <w:r w:rsidRPr="00A91116">
        <w:rPr>
          <w:rFonts w:ascii="Book Antiqua" w:eastAsia="Book Antiqua" w:hAnsi="Book Antiqua" w:cs="Book Antiqua"/>
          <w:color w:val="000000"/>
        </w:rPr>
        <w:t xml:space="preserve">-test. Non-normally distributed continuous data is reported as “median [inter-quartile range]” and were compared using Wilcoxon rank sum tests. Categorical variables are reported as “percentage” and were compared using </w:t>
      </w:r>
      <w:r w:rsidRPr="00A91116">
        <w:rPr>
          <w:rFonts w:ascii="Book Antiqua" w:eastAsia="Book Antiqua" w:hAnsi="Book Antiqua" w:cs="Book Antiqua"/>
          <w:color w:val="000000"/>
        </w:rPr>
        <w:lastRenderedPageBreak/>
        <w:t>pair-wise z testing. Correlations are reported using Pearson’s bivariate correlation coefficient. Associations are reported as odds ratios with 95% confidence intervals and were evaluated with logistic regression.</w:t>
      </w:r>
    </w:p>
    <w:p w14:paraId="53AFAE95" w14:textId="6990D431" w:rsidR="00A77B3E" w:rsidRPr="00A91116" w:rsidRDefault="00962EC5" w:rsidP="00A91116">
      <w:pPr>
        <w:spacing w:line="360" w:lineRule="auto"/>
        <w:ind w:firstLine="720"/>
        <w:jc w:val="both"/>
        <w:rPr>
          <w:rFonts w:ascii="Book Antiqua" w:hAnsi="Book Antiqua"/>
        </w:rPr>
      </w:pPr>
      <w:r w:rsidRPr="00A91116">
        <w:rPr>
          <w:rFonts w:ascii="Book Antiqua" w:eastAsia="Book Antiqua" w:hAnsi="Book Antiqua" w:cs="Book Antiqua"/>
          <w:color w:val="000000"/>
        </w:rPr>
        <w:t xml:space="preserve">Demographic, psychosocial, and clinical variables were compared between delayed and early referral (Tables 1-3). Comparisons were also made between </w:t>
      </w:r>
      <w:r w:rsidR="00616358" w:rsidRPr="00A91116">
        <w:rPr>
          <w:rFonts w:ascii="Book Antiqua" w:eastAsia="Book Antiqua" w:hAnsi="Book Antiqua" w:cs="Book Antiqua"/>
          <w:color w:val="000000"/>
        </w:rPr>
        <w:t>(</w:t>
      </w:r>
      <w:r w:rsidRPr="00A91116">
        <w:rPr>
          <w:rFonts w:ascii="Book Antiqua" w:eastAsia="Book Antiqua" w:hAnsi="Book Antiqua" w:cs="Book Antiqua"/>
          <w:color w:val="000000"/>
        </w:rPr>
        <w:t>1) dead and not dead</w:t>
      </w:r>
      <w:r w:rsidR="00616358" w:rsidRPr="00A91116">
        <w:rPr>
          <w:rFonts w:ascii="Book Antiqua" w:eastAsia="Book Antiqua" w:hAnsi="Book Antiqua" w:cs="Book Antiqua"/>
          <w:color w:val="000000"/>
        </w:rPr>
        <w:t>;</w:t>
      </w:r>
      <w:r w:rsidRPr="00A91116">
        <w:rPr>
          <w:rFonts w:ascii="Book Antiqua" w:eastAsia="Book Antiqua" w:hAnsi="Book Antiqua" w:cs="Book Antiqua"/>
          <w:color w:val="000000"/>
        </w:rPr>
        <w:t xml:space="preserve"> and </w:t>
      </w:r>
      <w:r w:rsidR="00616358" w:rsidRPr="00A91116">
        <w:rPr>
          <w:rFonts w:ascii="Book Antiqua" w:eastAsia="Book Antiqua" w:hAnsi="Book Antiqua" w:cs="Book Antiqua"/>
          <w:color w:val="000000"/>
        </w:rPr>
        <w:t>(</w:t>
      </w:r>
      <w:r w:rsidRPr="00A91116">
        <w:rPr>
          <w:rFonts w:ascii="Book Antiqua" w:eastAsia="Book Antiqua" w:hAnsi="Book Antiqua" w:cs="Book Antiqua"/>
          <w:color w:val="000000"/>
        </w:rPr>
        <w:t xml:space="preserve">2) transplanted and not transplanted within the delayed referral group to identify potential markers of mortality within this cohort (Supplementary Table </w:t>
      </w:r>
      <w:r w:rsidR="006A608C" w:rsidRPr="00A91116">
        <w:rPr>
          <w:rFonts w:ascii="Book Antiqua" w:eastAsia="Book Antiqua" w:hAnsi="Book Antiqua" w:cs="Book Antiqua"/>
          <w:color w:val="000000"/>
        </w:rPr>
        <w:t>1</w:t>
      </w:r>
      <w:r w:rsidRPr="00A91116">
        <w:rPr>
          <w:rFonts w:ascii="Book Antiqua" w:eastAsia="Book Antiqua" w:hAnsi="Book Antiqua" w:cs="Book Antiqua"/>
          <w:color w:val="000000"/>
        </w:rPr>
        <w:t>).</w:t>
      </w:r>
    </w:p>
    <w:p w14:paraId="15C967A4" w14:textId="4FBD6E30" w:rsidR="00A77B3E" w:rsidRPr="00A91116" w:rsidRDefault="00962EC5" w:rsidP="00A91116">
      <w:pPr>
        <w:spacing w:line="360" w:lineRule="auto"/>
        <w:ind w:firstLine="720"/>
        <w:jc w:val="both"/>
        <w:rPr>
          <w:rFonts w:ascii="Book Antiqua" w:hAnsi="Book Antiqua"/>
        </w:rPr>
      </w:pPr>
      <w:r w:rsidRPr="00A91116">
        <w:rPr>
          <w:rFonts w:ascii="Book Antiqua" w:eastAsia="Book Antiqua" w:hAnsi="Book Antiqua" w:cs="Book Antiqua"/>
          <w:color w:val="000000"/>
        </w:rPr>
        <w:t xml:space="preserve">Backward logistic regression modeling was used to identify risk factors for delayed referral with the following starting variables: </w:t>
      </w:r>
      <w:r w:rsidR="00E71936" w:rsidRPr="00A91116">
        <w:rPr>
          <w:rFonts w:ascii="Book Antiqua" w:eastAsia="Book Antiqua" w:hAnsi="Book Antiqua" w:cs="Book Antiqua"/>
          <w:color w:val="000000"/>
        </w:rPr>
        <w:t>Age</w:t>
      </w:r>
      <w:r w:rsidRPr="00A91116">
        <w:rPr>
          <w:rFonts w:ascii="Book Antiqua" w:eastAsia="Book Antiqua" w:hAnsi="Book Antiqua" w:cs="Book Antiqua"/>
          <w:color w:val="000000"/>
        </w:rPr>
        <w:t>, race, sex, ethnicity, time since diagnosis (months), malnutrition (as defined by ASPEN guidelines), depression, trauma history, number of prior hospitalizations, sobriety period, smoking history, lives with family, married/stable partner, stable housing, employed within 1 year, military service history,</w:t>
      </w:r>
      <w:r w:rsidR="00853F7F" w:rsidRPr="00A91116">
        <w:rPr>
          <w:rFonts w:ascii="Book Antiqua" w:eastAsia="Book Antiqua" w:hAnsi="Book Antiqua" w:cs="Book Antiqua"/>
          <w:color w:val="000000"/>
        </w:rPr>
        <w:t xml:space="preserve"> </w:t>
      </w:r>
      <w:r w:rsidRPr="00A91116">
        <w:rPr>
          <w:rFonts w:ascii="Book Antiqua" w:eastAsia="Book Antiqua" w:hAnsi="Book Antiqua" w:cs="Book Antiqua"/>
          <w:color w:val="000000"/>
        </w:rPr>
        <w:t>non-English first language, education, proximity to transplant center, regular outside gastroenterologist, regular outpatient labs.</w:t>
      </w:r>
    </w:p>
    <w:p w14:paraId="6A99CC6D" w14:textId="035814A0" w:rsidR="00A77B3E" w:rsidRPr="00A91116" w:rsidRDefault="00962EC5" w:rsidP="00A91116">
      <w:pPr>
        <w:spacing w:line="360" w:lineRule="auto"/>
        <w:ind w:firstLine="720"/>
        <w:jc w:val="both"/>
        <w:rPr>
          <w:rFonts w:ascii="Book Antiqua" w:hAnsi="Book Antiqua"/>
        </w:rPr>
      </w:pPr>
      <w:r w:rsidRPr="00A91116">
        <w:rPr>
          <w:rFonts w:ascii="Book Antiqua" w:eastAsia="Book Antiqua" w:hAnsi="Book Antiqua" w:cs="Book Antiqua"/>
          <w:color w:val="000000"/>
        </w:rPr>
        <w:t xml:space="preserve">Backward logistic regression was also used to evaluate if delayed referral was an independent predictor of transplant status and death amongst other relevant clinical markers (for full list see </w:t>
      </w:r>
      <w:r w:rsidR="00496A54" w:rsidRPr="00A91116">
        <w:rPr>
          <w:rFonts w:ascii="Book Antiqua" w:eastAsia="Book Antiqua" w:hAnsi="Book Antiqua" w:cs="Book Antiqua"/>
          <w:color w:val="000000"/>
        </w:rPr>
        <w:t xml:space="preserve">Tables </w:t>
      </w:r>
      <w:r w:rsidRPr="00A91116">
        <w:rPr>
          <w:rFonts w:ascii="Book Antiqua" w:eastAsia="Book Antiqua" w:hAnsi="Book Antiqua" w:cs="Book Antiqua"/>
          <w:color w:val="000000"/>
        </w:rPr>
        <w:t xml:space="preserve">4 and 5, respectively). We created a multi-variable logistic regression model utilizing this data and other variables known to affect outcomes in the liver transplantation pathway including but not limited to </w:t>
      </w:r>
      <w:proofErr w:type="gramStart"/>
      <w:r w:rsidRPr="00A91116">
        <w:rPr>
          <w:rFonts w:ascii="Book Antiqua" w:eastAsia="Book Antiqua" w:hAnsi="Book Antiqua" w:cs="Book Antiqua"/>
          <w:color w:val="000000"/>
        </w:rPr>
        <w:t>sex</w:t>
      </w:r>
      <w:r w:rsidRPr="00A91116">
        <w:rPr>
          <w:rFonts w:ascii="Book Antiqua" w:eastAsia="Book Antiqua" w:hAnsi="Book Antiqua" w:cs="Book Antiqua"/>
          <w:color w:val="000000"/>
          <w:vertAlign w:val="superscript"/>
        </w:rPr>
        <w:t>[</w:t>
      </w:r>
      <w:proofErr w:type="gramEnd"/>
      <w:r w:rsidRPr="00A91116">
        <w:rPr>
          <w:rFonts w:ascii="Book Antiqua" w:eastAsia="Book Antiqua" w:hAnsi="Book Antiqua" w:cs="Book Antiqua"/>
          <w:color w:val="000000"/>
          <w:vertAlign w:val="superscript"/>
        </w:rPr>
        <w:t>15]</w:t>
      </w:r>
      <w:r w:rsidRPr="00A91116">
        <w:rPr>
          <w:rFonts w:ascii="Book Antiqua" w:eastAsia="Book Antiqua" w:hAnsi="Book Antiqua" w:cs="Book Antiqua"/>
          <w:color w:val="000000"/>
        </w:rPr>
        <w:t>, age</w:t>
      </w:r>
      <w:r w:rsidRPr="00A91116">
        <w:rPr>
          <w:rFonts w:ascii="Book Antiqua" w:eastAsia="Book Antiqua" w:hAnsi="Book Antiqua" w:cs="Book Antiqua"/>
          <w:color w:val="000000"/>
          <w:vertAlign w:val="superscript"/>
        </w:rPr>
        <w:t>[16]</w:t>
      </w:r>
      <w:r w:rsidRPr="00A91116">
        <w:rPr>
          <w:rFonts w:ascii="Book Antiqua" w:eastAsia="Book Antiqua" w:hAnsi="Book Antiqua" w:cs="Book Antiqua"/>
          <w:color w:val="000000"/>
        </w:rPr>
        <w:t>, height</w:t>
      </w:r>
      <w:r w:rsidRPr="00A91116">
        <w:rPr>
          <w:rFonts w:ascii="Book Antiqua" w:eastAsia="Book Antiqua" w:hAnsi="Book Antiqua" w:cs="Book Antiqua"/>
          <w:color w:val="000000"/>
          <w:vertAlign w:val="superscript"/>
        </w:rPr>
        <w:t>[17]</w:t>
      </w:r>
      <w:r w:rsidRPr="00A91116">
        <w:rPr>
          <w:rFonts w:ascii="Book Antiqua" w:eastAsia="Book Antiqua" w:hAnsi="Book Antiqua" w:cs="Book Antiqua"/>
          <w:color w:val="000000"/>
        </w:rPr>
        <w:t>, acute on chronic liver failure (ACLF) grade</w:t>
      </w:r>
      <w:r w:rsidRPr="00A91116">
        <w:rPr>
          <w:rFonts w:ascii="Book Antiqua" w:eastAsia="Book Antiqua" w:hAnsi="Book Antiqua" w:cs="Book Antiqua"/>
          <w:color w:val="000000"/>
          <w:vertAlign w:val="superscript"/>
        </w:rPr>
        <w:t>[18]</w:t>
      </w:r>
      <w:r w:rsidRPr="00A91116">
        <w:rPr>
          <w:rFonts w:ascii="Book Antiqua" w:eastAsia="Book Antiqua" w:hAnsi="Book Antiqua" w:cs="Book Antiqua"/>
          <w:color w:val="000000"/>
        </w:rPr>
        <w:t xml:space="preserve">, and laboratory markers that comprise MELD-Na and represent hepatic function. The final model was created to optimize goodness of fit using the Hosmer and </w:t>
      </w:r>
      <w:proofErr w:type="spellStart"/>
      <w:r w:rsidRPr="00A91116">
        <w:rPr>
          <w:rFonts w:ascii="Book Antiqua" w:eastAsia="Book Antiqua" w:hAnsi="Book Antiqua" w:cs="Book Antiqua"/>
          <w:color w:val="000000"/>
        </w:rPr>
        <w:t>Lemeshow</w:t>
      </w:r>
      <w:proofErr w:type="spellEnd"/>
      <w:r w:rsidRPr="00A91116">
        <w:rPr>
          <w:rFonts w:ascii="Book Antiqua" w:eastAsia="Book Antiqua" w:hAnsi="Book Antiqua" w:cs="Book Antiqua"/>
          <w:color w:val="000000"/>
        </w:rPr>
        <w:t xml:space="preserve"> test.</w:t>
      </w:r>
    </w:p>
    <w:p w14:paraId="2944673D" w14:textId="6774BEF9" w:rsidR="00A77B3E" w:rsidRPr="00A91116" w:rsidRDefault="00962EC5" w:rsidP="00A91116">
      <w:pPr>
        <w:spacing w:line="360" w:lineRule="auto"/>
        <w:ind w:firstLine="720"/>
        <w:jc w:val="both"/>
        <w:rPr>
          <w:rFonts w:ascii="Book Antiqua" w:hAnsi="Book Antiqua"/>
        </w:rPr>
      </w:pPr>
      <w:r w:rsidRPr="00A91116">
        <w:rPr>
          <w:rFonts w:ascii="Book Antiqua" w:eastAsia="Book Antiqua" w:hAnsi="Book Antiqua" w:cs="Book Antiqua"/>
          <w:color w:val="000000"/>
        </w:rPr>
        <w:t xml:space="preserve">Cox proportional hazard regression modeling was used to evaluate the impact of delayed referral on risk of dead in patients undergoing inpatient LTE. Participants were censored on the day of transplant and the last known well if lost to follow up. An unadjusted model was performed using “delayed” as the sole independent variable; the adjusted model incorporated the following additional variables: age, sex, ethnicity, </w:t>
      </w:r>
      <w:r w:rsidRPr="00A91116">
        <w:rPr>
          <w:rFonts w:ascii="Book Antiqua" w:eastAsia="Book Antiqua" w:hAnsi="Book Antiqua" w:cs="Book Antiqua"/>
          <w:color w:val="000000"/>
        </w:rPr>
        <w:lastRenderedPageBreak/>
        <w:t>etiology, MELD-Na, and blood type. Data is reported as hazard ratios (HRs</w:t>
      </w:r>
      <w:r w:rsidR="00441E48" w:rsidRPr="00A91116">
        <w:rPr>
          <w:rFonts w:ascii="Book Antiqua" w:eastAsia="Book Antiqua" w:hAnsi="Book Antiqua" w:cs="Book Antiqua"/>
          <w:color w:val="000000"/>
        </w:rPr>
        <w:t>)</w:t>
      </w:r>
      <w:r w:rsidRPr="00A91116">
        <w:rPr>
          <w:rFonts w:ascii="Book Antiqua" w:eastAsia="Book Antiqua" w:hAnsi="Book Antiqua" w:cs="Book Antiqua"/>
          <w:color w:val="000000"/>
        </w:rPr>
        <w:t xml:space="preserve"> with 95% confidence intervals.</w:t>
      </w:r>
    </w:p>
    <w:p w14:paraId="40394961" w14:textId="6895B17E" w:rsidR="00A77B3E" w:rsidRPr="00A91116" w:rsidRDefault="00962EC5" w:rsidP="00A91116">
      <w:pPr>
        <w:spacing w:line="360" w:lineRule="auto"/>
        <w:ind w:firstLine="720"/>
        <w:jc w:val="both"/>
        <w:rPr>
          <w:rFonts w:ascii="Book Antiqua" w:hAnsi="Book Antiqua"/>
        </w:rPr>
      </w:pPr>
      <w:r w:rsidRPr="00A91116">
        <w:rPr>
          <w:rFonts w:ascii="Book Antiqua" w:eastAsia="Book Antiqua" w:hAnsi="Book Antiqua" w:cs="Book Antiqua"/>
          <w:color w:val="000000"/>
        </w:rPr>
        <w:t xml:space="preserve">The threshold for statistical significance was set at </w:t>
      </w:r>
      <w:r w:rsidR="00072D43" w:rsidRPr="00072D43">
        <w:rPr>
          <w:rFonts w:ascii="Book Antiqua" w:eastAsia="Book Antiqua" w:hAnsi="Book Antiqua" w:cs="Book Antiqua"/>
          <w:i/>
          <w:color w:val="000000"/>
        </w:rPr>
        <w:t>P</w:t>
      </w:r>
      <w:r w:rsidR="00072D43">
        <w:rPr>
          <w:rFonts w:ascii="Book Antiqua" w:eastAsia="Book Antiqua" w:hAnsi="Book Antiqua" w:cs="Book Antiqua"/>
          <w:color w:val="000000"/>
        </w:rPr>
        <w:t xml:space="preserve"> </w:t>
      </w:r>
      <w:r w:rsidRPr="00A91116">
        <w:rPr>
          <w:rFonts w:ascii="Book Antiqua" w:eastAsia="Book Antiqua" w:hAnsi="Book Antiqua" w:cs="Book Antiqua"/>
          <w:color w:val="000000"/>
        </w:rPr>
        <w:t>values &lt;</w:t>
      </w:r>
      <w:r w:rsidR="00EC6D19" w:rsidRPr="00A91116">
        <w:rPr>
          <w:rFonts w:ascii="Book Antiqua" w:eastAsia="Book Antiqua" w:hAnsi="Book Antiqua" w:cs="Book Antiqua"/>
          <w:color w:val="000000"/>
        </w:rPr>
        <w:t xml:space="preserve"> </w:t>
      </w:r>
      <w:r w:rsidRPr="00A91116">
        <w:rPr>
          <w:rFonts w:ascii="Book Antiqua" w:eastAsia="Book Antiqua" w:hAnsi="Book Antiqua" w:cs="Book Antiqua"/>
          <w:color w:val="000000"/>
        </w:rPr>
        <w:t>0.05. For all backward logistic regression model threshold to enter was 0.05 and threshold to remove was 0.10. All statistical analysis was conducted using SPSS version 29. This study was reviewed and approved by the institutional review board at our medical center.</w:t>
      </w:r>
    </w:p>
    <w:p w14:paraId="70C0ED3F" w14:textId="77777777" w:rsidR="00A77B3E" w:rsidRPr="00A91116" w:rsidRDefault="00A77B3E" w:rsidP="00A91116">
      <w:pPr>
        <w:spacing w:line="360" w:lineRule="auto"/>
        <w:ind w:firstLine="720"/>
        <w:jc w:val="both"/>
        <w:rPr>
          <w:rFonts w:ascii="Book Antiqua" w:hAnsi="Book Antiqua"/>
        </w:rPr>
      </w:pPr>
    </w:p>
    <w:p w14:paraId="345A7004" w14:textId="77777777" w:rsidR="00A77B3E" w:rsidRPr="00A91116" w:rsidRDefault="00962EC5" w:rsidP="00A91116">
      <w:pPr>
        <w:spacing w:line="360" w:lineRule="auto"/>
        <w:jc w:val="both"/>
        <w:rPr>
          <w:rFonts w:ascii="Book Antiqua" w:hAnsi="Book Antiqua"/>
        </w:rPr>
      </w:pPr>
      <w:r w:rsidRPr="00A91116">
        <w:rPr>
          <w:rFonts w:ascii="Book Antiqua" w:eastAsia="Book Antiqua" w:hAnsi="Book Antiqua" w:cs="Book Antiqua"/>
          <w:b/>
          <w:caps/>
          <w:color w:val="000000"/>
          <w:u w:val="single"/>
        </w:rPr>
        <w:t>RESULTS</w:t>
      </w:r>
    </w:p>
    <w:p w14:paraId="0C88131C" w14:textId="573B4ED2" w:rsidR="00A77B3E" w:rsidRPr="00A91116" w:rsidRDefault="00962EC5" w:rsidP="00A91116">
      <w:pPr>
        <w:spacing w:line="360" w:lineRule="auto"/>
        <w:jc w:val="both"/>
        <w:rPr>
          <w:rFonts w:ascii="Book Antiqua" w:hAnsi="Book Antiqua"/>
        </w:rPr>
      </w:pPr>
      <w:r w:rsidRPr="00A91116">
        <w:rPr>
          <w:rFonts w:ascii="Book Antiqua" w:eastAsia="Book Antiqua" w:hAnsi="Book Antiqua" w:cs="Book Antiqua"/>
          <w:color w:val="000000"/>
        </w:rPr>
        <w:t>We identified 160 patients undergoing inpatient LTE for cirrhosis (49% delayed referral and 51% early referral). Participants were predominately a male, white, and non-Hispanic with a mean age of 58 +/- 10. Over half of subjects had a high school level education or les</w:t>
      </w:r>
      <w:r w:rsidR="0096381B" w:rsidRPr="00A91116">
        <w:rPr>
          <w:rFonts w:ascii="Book Antiqua" w:eastAsia="Book Antiqua" w:hAnsi="Book Antiqua" w:cs="Book Antiqua"/>
          <w:color w:val="000000"/>
        </w:rPr>
        <w:t xml:space="preserve">s (50.7% early </w:t>
      </w:r>
      <w:r w:rsidR="0096381B" w:rsidRPr="00A91116">
        <w:rPr>
          <w:rFonts w:ascii="Book Antiqua" w:eastAsia="Book Antiqua" w:hAnsi="Book Antiqua" w:cs="Book Antiqua"/>
          <w:i/>
          <w:color w:val="000000"/>
        </w:rPr>
        <w:t>vs</w:t>
      </w:r>
      <w:r w:rsidRPr="00A91116">
        <w:rPr>
          <w:rFonts w:ascii="Book Antiqua" w:eastAsia="Book Antiqua" w:hAnsi="Book Antiqua" w:cs="Book Antiqua"/>
          <w:color w:val="000000"/>
        </w:rPr>
        <w:t xml:space="preserve"> 62.7% delayed, </w:t>
      </w:r>
      <w:r w:rsidRPr="00A91116">
        <w:rPr>
          <w:rFonts w:ascii="Book Antiqua" w:eastAsia="Book Antiqua" w:hAnsi="Book Antiqua" w:cs="Book Antiqua"/>
          <w:i/>
          <w:iCs/>
          <w:color w:val="000000"/>
        </w:rPr>
        <w:t>P</w:t>
      </w:r>
      <w:r w:rsidRPr="00A91116">
        <w:rPr>
          <w:rFonts w:ascii="Book Antiqua" w:eastAsia="Book Antiqua" w:hAnsi="Book Antiqua" w:cs="Book Antiqua"/>
          <w:color w:val="000000"/>
        </w:rPr>
        <w:t xml:space="preserve"> = 0.14). The most common etiologies of cirrhosis were ETOH, NASH, and HCV. Subjects with delayed referral had been diagnosed with liver disease more months on average than those with early referral (</w:t>
      </w:r>
      <w:r w:rsidR="006C6C38" w:rsidRPr="00A91116">
        <w:rPr>
          <w:rFonts w:ascii="Book Antiqua" w:eastAsia="Book Antiqua" w:hAnsi="Book Antiqua" w:cs="Book Antiqua"/>
          <w:i/>
          <w:color w:val="000000"/>
        </w:rPr>
        <w:t>P</w:t>
      </w:r>
      <w:r w:rsidR="006C6C38" w:rsidRPr="00A91116">
        <w:rPr>
          <w:rFonts w:ascii="Book Antiqua" w:eastAsia="Book Antiqua" w:hAnsi="Book Antiqua" w:cs="Book Antiqua"/>
          <w:color w:val="000000"/>
        </w:rPr>
        <w:t xml:space="preserve"> </w:t>
      </w:r>
      <w:r w:rsidRPr="00A91116">
        <w:rPr>
          <w:rFonts w:ascii="Book Antiqua" w:eastAsia="Book Antiqua" w:hAnsi="Book Antiqua" w:cs="Book Antiqua"/>
          <w:color w:val="000000"/>
        </w:rPr>
        <w:t>&lt;</w:t>
      </w:r>
      <w:r w:rsidR="006C6C38" w:rsidRPr="00A91116">
        <w:rPr>
          <w:rFonts w:ascii="Book Antiqua" w:eastAsia="Book Antiqua" w:hAnsi="Book Antiqua" w:cs="Book Antiqua"/>
          <w:color w:val="000000"/>
        </w:rPr>
        <w:t xml:space="preserve"> </w:t>
      </w:r>
      <w:r w:rsidRPr="00A91116">
        <w:rPr>
          <w:rFonts w:ascii="Book Antiqua" w:eastAsia="Book Antiqua" w:hAnsi="Book Antiqua" w:cs="Book Antiqua"/>
          <w:color w:val="000000"/>
        </w:rPr>
        <w:t xml:space="preserve">0.01). Subjects with early referral were diagnosed within the preceding year more often than subjects </w:t>
      </w:r>
      <w:r w:rsidR="006C6C38" w:rsidRPr="00A91116">
        <w:rPr>
          <w:rFonts w:ascii="Book Antiqua" w:eastAsia="Book Antiqua" w:hAnsi="Book Antiqua" w:cs="Book Antiqua"/>
          <w:color w:val="000000"/>
        </w:rPr>
        <w:t xml:space="preserve">with delayed referral (50.7% </w:t>
      </w:r>
      <w:r w:rsidR="006C6C38" w:rsidRPr="00A91116">
        <w:rPr>
          <w:rFonts w:ascii="Book Antiqua" w:eastAsia="Book Antiqua" w:hAnsi="Book Antiqua" w:cs="Book Antiqua"/>
          <w:i/>
          <w:color w:val="000000"/>
        </w:rPr>
        <w:t>vs</w:t>
      </w:r>
      <w:r w:rsidRPr="00A91116">
        <w:rPr>
          <w:rFonts w:ascii="Book Antiqua" w:eastAsia="Book Antiqua" w:hAnsi="Book Antiqua" w:cs="Book Antiqua"/>
          <w:color w:val="000000"/>
        </w:rPr>
        <w:t xml:space="preserve"> 30.8%, </w:t>
      </w:r>
      <w:r w:rsidRPr="00A91116">
        <w:rPr>
          <w:rFonts w:ascii="Book Antiqua" w:eastAsia="Book Antiqua" w:hAnsi="Book Antiqua" w:cs="Book Antiqua"/>
          <w:i/>
          <w:iCs/>
          <w:color w:val="000000"/>
        </w:rPr>
        <w:t>P</w:t>
      </w:r>
      <w:r w:rsidR="004B64EC" w:rsidRPr="00A91116">
        <w:rPr>
          <w:rFonts w:ascii="Book Antiqua" w:eastAsia="Book Antiqua" w:hAnsi="Book Antiqua" w:cs="Book Antiqua"/>
          <w:color w:val="000000"/>
        </w:rPr>
        <w:t xml:space="preserve"> = 0.02)</w:t>
      </w:r>
      <w:r w:rsidRPr="00A91116">
        <w:rPr>
          <w:rFonts w:ascii="Book Antiqua" w:eastAsia="Book Antiqua" w:hAnsi="Book Antiqua" w:cs="Book Antiqua"/>
          <w:color w:val="000000"/>
        </w:rPr>
        <w:t xml:space="preserve"> </w:t>
      </w:r>
      <w:r w:rsidR="004B64EC" w:rsidRPr="00A91116">
        <w:rPr>
          <w:rFonts w:ascii="Book Antiqua" w:eastAsia="Book Antiqua" w:hAnsi="Book Antiqua" w:cs="Book Antiqua"/>
          <w:color w:val="000000"/>
        </w:rPr>
        <w:t>(</w:t>
      </w:r>
      <w:r w:rsidRPr="00A91116">
        <w:rPr>
          <w:rFonts w:ascii="Book Antiqua" w:eastAsia="Book Antiqua" w:hAnsi="Book Antiqua" w:cs="Book Antiqua"/>
          <w:color w:val="000000"/>
        </w:rPr>
        <w:t>See Table 1 for summary of demographics</w:t>
      </w:r>
      <w:r w:rsidR="004B64EC" w:rsidRPr="00A91116">
        <w:rPr>
          <w:rFonts w:ascii="Book Antiqua" w:eastAsia="Book Antiqua" w:hAnsi="Book Antiqua" w:cs="Book Antiqua"/>
          <w:color w:val="000000"/>
        </w:rPr>
        <w:t>)</w:t>
      </w:r>
      <w:r w:rsidRPr="00A91116">
        <w:rPr>
          <w:rFonts w:ascii="Book Antiqua" w:eastAsia="Book Antiqua" w:hAnsi="Book Antiqua" w:cs="Book Antiqua"/>
          <w:color w:val="000000"/>
        </w:rPr>
        <w:t>.</w:t>
      </w:r>
    </w:p>
    <w:p w14:paraId="5B51E1DA" w14:textId="74294080" w:rsidR="00A77B3E" w:rsidRPr="00A91116" w:rsidRDefault="00962EC5" w:rsidP="00A91116">
      <w:pPr>
        <w:spacing w:line="360" w:lineRule="auto"/>
        <w:ind w:firstLine="720"/>
        <w:jc w:val="both"/>
        <w:rPr>
          <w:rFonts w:ascii="Book Antiqua" w:hAnsi="Book Antiqua"/>
        </w:rPr>
      </w:pPr>
      <w:r w:rsidRPr="00A91116">
        <w:rPr>
          <w:rFonts w:ascii="Book Antiqua" w:eastAsia="Book Antiqua" w:hAnsi="Book Antiqua" w:cs="Book Antiqua"/>
          <w:color w:val="000000"/>
        </w:rPr>
        <w:t xml:space="preserve">Laboratory evaluation collected at time of LTE did not differ between groups (Supplementary Table </w:t>
      </w:r>
      <w:r w:rsidR="00E078BE" w:rsidRPr="00A91116">
        <w:rPr>
          <w:rFonts w:ascii="Book Antiqua" w:eastAsia="Book Antiqua" w:hAnsi="Book Antiqua" w:cs="Book Antiqua"/>
          <w:color w:val="000000"/>
        </w:rPr>
        <w:t>2</w:t>
      </w:r>
      <w:r w:rsidRPr="00A91116">
        <w:rPr>
          <w:rFonts w:ascii="Book Antiqua" w:eastAsia="Book Antiqua" w:hAnsi="Book Antiqua" w:cs="Book Antiqua"/>
          <w:color w:val="000000"/>
        </w:rPr>
        <w:t>). Most subjects had MELD-Na scores between 25-34 with an average score of 27 in each group (</w:t>
      </w:r>
      <w:r w:rsidRPr="00A91116">
        <w:rPr>
          <w:rFonts w:ascii="Book Antiqua" w:eastAsia="Book Antiqua" w:hAnsi="Book Antiqua" w:cs="Book Antiqua"/>
          <w:i/>
          <w:iCs/>
          <w:color w:val="000000"/>
        </w:rPr>
        <w:t>P</w:t>
      </w:r>
      <w:r w:rsidRPr="00A91116">
        <w:rPr>
          <w:rFonts w:ascii="Book Antiqua" w:eastAsia="Book Antiqua" w:hAnsi="Book Antiqua" w:cs="Book Antiqua"/>
          <w:color w:val="000000"/>
        </w:rPr>
        <w:t xml:space="preserve"> = 0.91). A similar proportion of subjects had Grade 1, Grade 2, and Grade 3 ACLF (</w:t>
      </w:r>
      <w:r w:rsidRPr="00A91116">
        <w:rPr>
          <w:rFonts w:ascii="Book Antiqua" w:eastAsia="Book Antiqua" w:hAnsi="Book Antiqua" w:cs="Book Antiqua"/>
          <w:i/>
          <w:iCs/>
          <w:color w:val="000000"/>
        </w:rPr>
        <w:t>P</w:t>
      </w:r>
      <w:r w:rsidRPr="00A91116">
        <w:rPr>
          <w:rFonts w:ascii="Book Antiqua" w:eastAsia="Book Antiqua" w:hAnsi="Book Antiqua" w:cs="Book Antiqua"/>
          <w:color w:val="000000"/>
        </w:rPr>
        <w:t xml:space="preserve"> = 0.56). The mean number clinical decompensations present during LTE was 4 and the number decompensations positively correlated with MELD-Na score (</w:t>
      </w:r>
      <w:proofErr w:type="gramStart"/>
      <w:r w:rsidRPr="00A91116">
        <w:rPr>
          <w:rFonts w:ascii="Book Antiqua" w:eastAsia="Book Antiqua" w:hAnsi="Book Antiqua" w:cs="Book Antiqua"/>
          <w:color w:val="000000"/>
        </w:rPr>
        <w:t>r(</w:t>
      </w:r>
      <w:proofErr w:type="gramEnd"/>
      <w:r w:rsidRPr="00A91116">
        <w:rPr>
          <w:rFonts w:ascii="Book Antiqua" w:eastAsia="Book Antiqua" w:hAnsi="Book Antiqua" w:cs="Book Antiqua"/>
          <w:color w:val="000000"/>
        </w:rPr>
        <w:t xml:space="preserve">157) = </w:t>
      </w:r>
      <w:r w:rsidR="006659E0" w:rsidRPr="00A91116">
        <w:rPr>
          <w:rFonts w:ascii="Book Antiqua" w:eastAsia="Book Antiqua" w:hAnsi="Book Antiqua" w:cs="Book Antiqua"/>
          <w:color w:val="000000"/>
        </w:rPr>
        <w:t>0</w:t>
      </w:r>
      <w:r w:rsidRPr="00A91116">
        <w:rPr>
          <w:rFonts w:ascii="Book Antiqua" w:eastAsia="Book Antiqua" w:hAnsi="Book Antiqua" w:cs="Book Antiqua"/>
          <w:color w:val="000000"/>
        </w:rPr>
        <w:t xml:space="preserve">.390, </w:t>
      </w:r>
      <w:r w:rsidR="00012229" w:rsidRPr="00A91116">
        <w:rPr>
          <w:rFonts w:ascii="Book Antiqua" w:eastAsia="Book Antiqua" w:hAnsi="Book Antiqua" w:cs="Book Antiqua"/>
          <w:i/>
          <w:color w:val="000000"/>
        </w:rPr>
        <w:t>P</w:t>
      </w:r>
      <w:r w:rsidR="00012229" w:rsidRPr="00A91116">
        <w:rPr>
          <w:rFonts w:ascii="Book Antiqua" w:eastAsia="Book Antiqua" w:hAnsi="Book Antiqua" w:cs="Book Antiqua"/>
          <w:color w:val="000000"/>
        </w:rPr>
        <w:t xml:space="preserve"> </w:t>
      </w:r>
      <w:r w:rsidRPr="00A91116">
        <w:rPr>
          <w:rFonts w:ascii="Book Antiqua" w:eastAsia="Book Antiqua" w:hAnsi="Book Antiqua" w:cs="Book Antiqua"/>
          <w:color w:val="000000"/>
        </w:rPr>
        <w:t>&lt;</w:t>
      </w:r>
      <w:r w:rsidR="00012229" w:rsidRPr="00A91116">
        <w:rPr>
          <w:rFonts w:ascii="Book Antiqua" w:eastAsia="Book Antiqua" w:hAnsi="Book Antiqua" w:cs="Book Antiqua"/>
          <w:color w:val="000000"/>
        </w:rPr>
        <w:t xml:space="preserve"> </w:t>
      </w:r>
      <w:r w:rsidRPr="00A91116">
        <w:rPr>
          <w:rFonts w:ascii="Book Antiqua" w:eastAsia="Book Antiqua" w:hAnsi="Book Antiqua" w:cs="Book Antiqua"/>
          <w:color w:val="000000"/>
        </w:rPr>
        <w:t>0.01). One third of subjects were diagnosed with malnutrition during</w:t>
      </w:r>
      <w:r w:rsidR="008C3B58" w:rsidRPr="00A91116">
        <w:rPr>
          <w:rFonts w:ascii="Book Antiqua" w:eastAsia="Book Antiqua" w:hAnsi="Book Antiqua" w:cs="Book Antiqua"/>
          <w:color w:val="000000"/>
        </w:rPr>
        <w:t xml:space="preserve"> LTE (23.1% delayed referral </w:t>
      </w:r>
      <w:r w:rsidR="008C3B58" w:rsidRPr="00A91116">
        <w:rPr>
          <w:rFonts w:ascii="Book Antiqua" w:eastAsia="Book Antiqua" w:hAnsi="Book Antiqua" w:cs="Book Antiqua"/>
          <w:i/>
          <w:color w:val="000000"/>
        </w:rPr>
        <w:t>vs</w:t>
      </w:r>
      <w:r w:rsidRPr="00A91116">
        <w:rPr>
          <w:rFonts w:ascii="Book Antiqua" w:eastAsia="Book Antiqua" w:hAnsi="Book Antiqua" w:cs="Book Antiqua"/>
          <w:color w:val="000000"/>
        </w:rPr>
        <w:t xml:space="preserve"> 43.9% early referral, </w:t>
      </w:r>
      <w:r w:rsidR="00B523FF" w:rsidRPr="00A91116">
        <w:rPr>
          <w:rFonts w:ascii="Book Antiqua" w:eastAsia="Book Antiqua" w:hAnsi="Book Antiqua" w:cs="Book Antiqua"/>
          <w:i/>
          <w:color w:val="000000"/>
        </w:rPr>
        <w:t>P</w:t>
      </w:r>
      <w:r w:rsidR="00566329" w:rsidRPr="00A91116">
        <w:rPr>
          <w:rFonts w:ascii="Book Antiqua" w:eastAsia="Book Antiqua" w:hAnsi="Book Antiqua" w:cs="Book Antiqua"/>
          <w:i/>
          <w:color w:val="000000"/>
        </w:rPr>
        <w:t xml:space="preserve"> </w:t>
      </w:r>
      <w:r w:rsidR="00566329" w:rsidRPr="00A91116">
        <w:rPr>
          <w:rFonts w:ascii="Book Antiqua" w:eastAsia="Book Antiqua" w:hAnsi="Book Antiqua" w:cs="Book Antiqua"/>
          <w:color w:val="000000"/>
        </w:rPr>
        <w:t>≤</w:t>
      </w:r>
      <w:r w:rsidR="00566329" w:rsidRPr="00A91116">
        <w:rPr>
          <w:rFonts w:ascii="Book Antiqua" w:hAnsi="Book Antiqua" w:cs="Book Antiqua"/>
          <w:color w:val="000000"/>
          <w:lang w:eastAsia="zh-CN"/>
        </w:rPr>
        <w:t xml:space="preserve"> </w:t>
      </w:r>
      <w:r w:rsidRPr="009F2E24">
        <w:rPr>
          <w:rFonts w:ascii="Book Antiqua" w:eastAsia="Book Antiqua" w:hAnsi="Book Antiqua" w:cs="Book Antiqua"/>
          <w:color w:val="000000"/>
        </w:rPr>
        <w:t>0.001). Infection was recorded 40</w:t>
      </w:r>
      <w:r w:rsidR="004E2018" w:rsidRPr="009F2E24">
        <w:rPr>
          <w:rFonts w:ascii="Book Antiqua" w:eastAsia="Book Antiqua" w:hAnsi="Book Antiqua" w:cs="Book Antiqua"/>
          <w:color w:val="000000"/>
        </w:rPr>
        <w:t xml:space="preserve">% of patients (42.3% delayed </w:t>
      </w:r>
      <w:r w:rsidR="004E2018" w:rsidRPr="009F2E24">
        <w:rPr>
          <w:rFonts w:ascii="Book Antiqua" w:eastAsia="Book Antiqua" w:hAnsi="Book Antiqua" w:cs="Book Antiqua"/>
          <w:i/>
          <w:color w:val="000000"/>
        </w:rPr>
        <w:t>vs</w:t>
      </w:r>
      <w:r w:rsidRPr="00A91116">
        <w:rPr>
          <w:rFonts w:ascii="Book Antiqua" w:eastAsia="Book Antiqua" w:hAnsi="Book Antiqua" w:cs="Book Antiqua"/>
          <w:color w:val="000000"/>
        </w:rPr>
        <w:t xml:space="preserve"> 35.4% early, </w:t>
      </w:r>
      <w:r w:rsidRPr="00A91116">
        <w:rPr>
          <w:rFonts w:ascii="Book Antiqua" w:eastAsia="Book Antiqua" w:hAnsi="Book Antiqua" w:cs="Book Antiqua"/>
          <w:i/>
          <w:iCs/>
          <w:color w:val="000000"/>
        </w:rPr>
        <w:t>P</w:t>
      </w:r>
      <w:r w:rsidRPr="00A91116">
        <w:rPr>
          <w:rFonts w:ascii="Book Antiqua" w:eastAsia="Book Antiqua" w:hAnsi="Book Antiqua" w:cs="Book Antiqua"/>
          <w:color w:val="000000"/>
        </w:rPr>
        <w:t xml:space="preserve"> = 0.39) and blood pressure support occurred in 30</w:t>
      </w:r>
      <w:r w:rsidR="002F5FD1" w:rsidRPr="00A91116">
        <w:rPr>
          <w:rFonts w:ascii="Book Antiqua" w:eastAsia="Book Antiqua" w:hAnsi="Book Antiqua" w:cs="Book Antiqua"/>
          <w:color w:val="000000"/>
        </w:rPr>
        <w:t xml:space="preserve">% of patients (34.6% delayed </w:t>
      </w:r>
      <w:r w:rsidR="002F5FD1" w:rsidRPr="00A91116">
        <w:rPr>
          <w:rFonts w:ascii="Book Antiqua" w:eastAsia="Book Antiqua" w:hAnsi="Book Antiqua" w:cs="Book Antiqua"/>
          <w:i/>
          <w:color w:val="000000"/>
        </w:rPr>
        <w:t>vs</w:t>
      </w:r>
      <w:r w:rsidRPr="00A91116">
        <w:rPr>
          <w:rFonts w:ascii="Book Antiqua" w:eastAsia="Book Antiqua" w:hAnsi="Book Antiqua" w:cs="Book Antiqua"/>
          <w:color w:val="000000"/>
        </w:rPr>
        <w:t xml:space="preserve"> 26.8% early, </w:t>
      </w:r>
      <w:r w:rsidRPr="00A91116">
        <w:rPr>
          <w:rFonts w:ascii="Book Antiqua" w:eastAsia="Book Antiqua" w:hAnsi="Book Antiqua" w:cs="Book Antiqua"/>
          <w:i/>
          <w:iCs/>
          <w:color w:val="000000"/>
        </w:rPr>
        <w:t>P</w:t>
      </w:r>
      <w:r w:rsidRPr="00A91116">
        <w:rPr>
          <w:rFonts w:ascii="Book Antiqua" w:eastAsia="Book Antiqua" w:hAnsi="Book Antiqua" w:cs="Book Antiqua"/>
          <w:color w:val="000000"/>
        </w:rPr>
        <w:t xml:space="preserve"> = 0.29). About half the subjects in each group (48%) required an </w:t>
      </w:r>
      <w:r w:rsidR="00DB29D6" w:rsidRPr="00A91116">
        <w:rPr>
          <w:rFonts w:ascii="Book Antiqua" w:eastAsia="Book Antiqua" w:hAnsi="Book Antiqua" w:cs="Book Antiqua"/>
          <w:color w:val="000000"/>
        </w:rPr>
        <w:t>intensive care unit (</w:t>
      </w:r>
      <w:r w:rsidRPr="00A91116">
        <w:rPr>
          <w:rFonts w:ascii="Book Antiqua" w:eastAsia="Book Antiqua" w:hAnsi="Book Antiqua" w:cs="Book Antiqua"/>
          <w:color w:val="000000"/>
        </w:rPr>
        <w:t>ICU</w:t>
      </w:r>
      <w:r w:rsidR="00DB29D6" w:rsidRPr="00A91116">
        <w:rPr>
          <w:rFonts w:ascii="Book Antiqua" w:eastAsia="Book Antiqua" w:hAnsi="Book Antiqua" w:cs="Book Antiqua"/>
          <w:color w:val="000000"/>
        </w:rPr>
        <w:t>)</w:t>
      </w:r>
      <w:r w:rsidRPr="00A91116">
        <w:rPr>
          <w:rFonts w:ascii="Book Antiqua" w:eastAsia="Book Antiqua" w:hAnsi="Book Antiqua" w:cs="Book Antiqua"/>
          <w:color w:val="000000"/>
        </w:rPr>
        <w:t xml:space="preserve"> stay during LTE with no differences in days of ICU stay (</w:t>
      </w:r>
      <w:r w:rsidRPr="00A91116">
        <w:rPr>
          <w:rFonts w:ascii="Book Antiqua" w:eastAsia="Book Antiqua" w:hAnsi="Book Antiqua" w:cs="Book Antiqua"/>
          <w:i/>
          <w:iCs/>
          <w:color w:val="000000"/>
        </w:rPr>
        <w:t>P</w:t>
      </w:r>
      <w:r w:rsidRPr="00A91116">
        <w:rPr>
          <w:rFonts w:ascii="Book Antiqua" w:eastAsia="Book Antiqua" w:hAnsi="Book Antiqua" w:cs="Book Antiqua"/>
          <w:color w:val="000000"/>
        </w:rPr>
        <w:t xml:space="preserve"> = 0.44). Trans-jugular intrahepatic portosystemic shunt during admission was 2.3 times more common in delayed referrals </w:t>
      </w:r>
      <w:r w:rsidRPr="00A91116">
        <w:rPr>
          <w:rFonts w:ascii="Book Antiqua" w:eastAsia="Book Antiqua" w:hAnsi="Book Antiqua" w:cs="Book Antiqua"/>
          <w:color w:val="000000"/>
        </w:rPr>
        <w:lastRenderedPageBreak/>
        <w:t xml:space="preserve">(95%CI 0.92-8.25, </w:t>
      </w:r>
      <w:r w:rsidRPr="00A91116">
        <w:rPr>
          <w:rFonts w:ascii="Book Antiqua" w:eastAsia="Book Antiqua" w:hAnsi="Book Antiqua" w:cs="Book Antiqua"/>
          <w:i/>
          <w:iCs/>
          <w:color w:val="000000"/>
        </w:rPr>
        <w:t>P</w:t>
      </w:r>
      <w:r w:rsidRPr="00A91116">
        <w:rPr>
          <w:rFonts w:ascii="Book Antiqua" w:eastAsia="Book Antiqua" w:hAnsi="Book Antiqua" w:cs="Book Antiqua"/>
          <w:color w:val="000000"/>
        </w:rPr>
        <w:t xml:space="preserve"> = 0.11). Most subjects (83%) were accepted as candidates for liver transplant with no differences between groups (</w:t>
      </w:r>
      <w:r w:rsidRPr="00A91116">
        <w:rPr>
          <w:rFonts w:ascii="Book Antiqua" w:eastAsia="Book Antiqua" w:hAnsi="Book Antiqua" w:cs="Book Antiqua"/>
          <w:i/>
          <w:iCs/>
          <w:color w:val="000000"/>
        </w:rPr>
        <w:t>P</w:t>
      </w:r>
      <w:r w:rsidRPr="00A91116">
        <w:rPr>
          <w:rFonts w:ascii="Book Antiqua" w:eastAsia="Book Antiqua" w:hAnsi="Book Antiqua" w:cs="Book Antiqua"/>
          <w:color w:val="000000"/>
        </w:rPr>
        <w:t xml:space="preserve"> = 0.78). However, it took 6-8 d longer to complete LTE for subjects with delayed referral compared to early referral (</w:t>
      </w:r>
      <w:r w:rsidRPr="00A91116">
        <w:rPr>
          <w:rFonts w:ascii="Book Antiqua" w:eastAsia="Book Antiqua" w:hAnsi="Book Antiqua" w:cs="Book Antiqua"/>
          <w:i/>
          <w:iCs/>
          <w:color w:val="000000"/>
        </w:rPr>
        <w:t>P</w:t>
      </w:r>
      <w:r w:rsidRPr="00A91116">
        <w:rPr>
          <w:rFonts w:ascii="Book Antiqua" w:eastAsia="Book Antiqua" w:hAnsi="Book Antiqua" w:cs="Book Antiqua"/>
          <w:color w:val="000000"/>
        </w:rPr>
        <w:t xml:space="preserve"> = 0.07) </w:t>
      </w:r>
      <w:r w:rsidR="0094773F" w:rsidRPr="00A91116">
        <w:rPr>
          <w:rFonts w:ascii="Book Antiqua" w:eastAsia="Book Antiqua" w:hAnsi="Book Antiqua" w:cs="Book Antiqua"/>
          <w:color w:val="000000"/>
        </w:rPr>
        <w:t>(</w:t>
      </w:r>
      <w:r w:rsidRPr="00A91116">
        <w:rPr>
          <w:rFonts w:ascii="Book Antiqua" w:eastAsia="Book Antiqua" w:hAnsi="Book Antiqua" w:cs="Book Antiqua"/>
          <w:color w:val="000000"/>
        </w:rPr>
        <w:t>See Table 2 for summary of clinical data</w:t>
      </w:r>
      <w:r w:rsidR="0094773F" w:rsidRPr="00A91116">
        <w:rPr>
          <w:rFonts w:ascii="Book Antiqua" w:eastAsia="Book Antiqua" w:hAnsi="Book Antiqua" w:cs="Book Antiqua"/>
          <w:color w:val="000000"/>
        </w:rPr>
        <w:t>)</w:t>
      </w:r>
      <w:r w:rsidRPr="00A91116">
        <w:rPr>
          <w:rFonts w:ascii="Book Antiqua" w:eastAsia="Book Antiqua" w:hAnsi="Book Antiqua" w:cs="Book Antiqua"/>
          <w:color w:val="000000"/>
        </w:rPr>
        <w:t>.</w:t>
      </w:r>
    </w:p>
    <w:p w14:paraId="6F524960" w14:textId="77777777" w:rsidR="00A77B3E" w:rsidRPr="00A91116" w:rsidRDefault="00A77B3E" w:rsidP="00A91116">
      <w:pPr>
        <w:spacing w:line="360" w:lineRule="auto"/>
        <w:ind w:firstLine="720"/>
        <w:jc w:val="both"/>
        <w:rPr>
          <w:rFonts w:ascii="Book Antiqua" w:hAnsi="Book Antiqua"/>
        </w:rPr>
      </w:pPr>
    </w:p>
    <w:p w14:paraId="42D5D845" w14:textId="5A9D7342" w:rsidR="00A77B3E" w:rsidRPr="00A91116" w:rsidRDefault="00962EC5" w:rsidP="00A91116">
      <w:pPr>
        <w:spacing w:line="360" w:lineRule="auto"/>
        <w:jc w:val="both"/>
        <w:rPr>
          <w:rFonts w:ascii="Book Antiqua" w:hAnsi="Book Antiqua"/>
          <w:i/>
        </w:rPr>
      </w:pPr>
      <w:r w:rsidRPr="00A91116">
        <w:rPr>
          <w:rFonts w:ascii="Book Antiqua" w:eastAsia="Book Antiqua" w:hAnsi="Book Antiqua" w:cs="Book Antiqua"/>
          <w:b/>
          <w:bCs/>
          <w:i/>
          <w:color w:val="000000"/>
        </w:rPr>
        <w:t>Pre-LTE: Identifying risk factors for</w:t>
      </w:r>
      <w:r w:rsidR="003E4457" w:rsidRPr="00A91116">
        <w:rPr>
          <w:rFonts w:ascii="Book Antiqua" w:eastAsia="Book Antiqua" w:hAnsi="Book Antiqua" w:cs="Book Antiqua"/>
          <w:b/>
          <w:bCs/>
          <w:i/>
          <w:color w:val="000000"/>
        </w:rPr>
        <w:t xml:space="preserve"> delayed referral</w:t>
      </w:r>
    </w:p>
    <w:p w14:paraId="630141A5" w14:textId="0369D2CF" w:rsidR="00A77B3E" w:rsidRPr="00A91116" w:rsidRDefault="00962EC5" w:rsidP="00A91116">
      <w:pPr>
        <w:spacing w:line="360" w:lineRule="auto"/>
        <w:jc w:val="both"/>
        <w:rPr>
          <w:rFonts w:ascii="Book Antiqua" w:hAnsi="Book Antiqua"/>
        </w:rPr>
      </w:pPr>
      <w:r w:rsidRPr="00A91116">
        <w:rPr>
          <w:rFonts w:ascii="Book Antiqua" w:eastAsia="Book Antiqua" w:hAnsi="Book Antiqua" w:cs="Book Antiqua"/>
          <w:b/>
          <w:iCs/>
          <w:color w:val="000000"/>
        </w:rPr>
        <w:t>Psychosocial factors</w:t>
      </w:r>
      <w:r w:rsidR="007D1EB2" w:rsidRPr="00A91116">
        <w:rPr>
          <w:rFonts w:ascii="Book Antiqua" w:eastAsia="Book Antiqua" w:hAnsi="Book Antiqua" w:cs="Book Antiqua"/>
          <w:color w:val="000000"/>
        </w:rPr>
        <w:t xml:space="preserve">: </w:t>
      </w:r>
      <w:r w:rsidRPr="00A91116">
        <w:rPr>
          <w:rFonts w:ascii="Book Antiqua" w:eastAsia="Book Antiqua" w:hAnsi="Book Antiqua" w:cs="Book Antiqua"/>
          <w:color w:val="000000"/>
        </w:rPr>
        <w:t>A similar proportion of participants resided with family (</w:t>
      </w:r>
      <w:r w:rsidRPr="00A91116">
        <w:rPr>
          <w:rFonts w:ascii="Book Antiqua" w:eastAsia="Book Antiqua" w:hAnsi="Book Antiqua" w:cs="Book Antiqua"/>
          <w:i/>
          <w:iCs/>
          <w:color w:val="000000"/>
        </w:rPr>
        <w:t>P</w:t>
      </w:r>
      <w:r w:rsidRPr="00A91116">
        <w:rPr>
          <w:rFonts w:ascii="Book Antiqua" w:eastAsia="Book Antiqua" w:hAnsi="Book Antiqua" w:cs="Book Antiqua"/>
          <w:color w:val="000000"/>
        </w:rPr>
        <w:t xml:space="preserve"> = 0.75) and had stable housing in each group (</w:t>
      </w:r>
      <w:r w:rsidRPr="00A91116">
        <w:rPr>
          <w:rFonts w:ascii="Book Antiqua" w:eastAsia="Book Antiqua" w:hAnsi="Book Antiqua" w:cs="Book Antiqua"/>
          <w:i/>
          <w:iCs/>
          <w:color w:val="000000"/>
        </w:rPr>
        <w:t>P</w:t>
      </w:r>
      <w:r w:rsidRPr="00A91116">
        <w:rPr>
          <w:rFonts w:ascii="Book Antiqua" w:eastAsia="Book Antiqua" w:hAnsi="Book Antiqua" w:cs="Book Antiqua"/>
          <w:color w:val="000000"/>
        </w:rPr>
        <w:t xml:space="preserve"> = 0.68). Interestingly more subjects with delayed referral had an established partner compared to early referral (</w:t>
      </w:r>
      <w:r w:rsidRPr="00A91116">
        <w:rPr>
          <w:rFonts w:ascii="Book Antiqua" w:eastAsia="Book Antiqua" w:hAnsi="Book Antiqua" w:cs="Book Antiqua"/>
          <w:i/>
          <w:iCs/>
          <w:color w:val="000000"/>
        </w:rPr>
        <w:t>P</w:t>
      </w:r>
      <w:r w:rsidRPr="00A91116">
        <w:rPr>
          <w:rFonts w:ascii="Book Antiqua" w:eastAsia="Book Antiqua" w:hAnsi="Book Antiqua" w:cs="Book Antiqua"/>
          <w:color w:val="000000"/>
        </w:rPr>
        <w:t xml:space="preserve"> = 0.05). Slightly more subjects with a delayed referral reported English as a second language, though this failed to meet st</w:t>
      </w:r>
      <w:r w:rsidR="00761860" w:rsidRPr="00A91116">
        <w:rPr>
          <w:rFonts w:ascii="Book Antiqua" w:eastAsia="Book Antiqua" w:hAnsi="Book Antiqua" w:cs="Book Antiqua"/>
          <w:color w:val="000000"/>
        </w:rPr>
        <w:t xml:space="preserve">atistical significance 20.5% </w:t>
      </w:r>
      <w:r w:rsidR="00761860" w:rsidRPr="00A91116">
        <w:rPr>
          <w:rFonts w:ascii="Book Antiqua" w:eastAsia="Book Antiqua" w:hAnsi="Book Antiqua" w:cs="Book Antiqua"/>
          <w:i/>
          <w:color w:val="000000"/>
        </w:rPr>
        <w:t>vs</w:t>
      </w:r>
      <w:r w:rsidRPr="00A91116">
        <w:rPr>
          <w:rFonts w:ascii="Book Antiqua" w:eastAsia="Book Antiqua" w:hAnsi="Book Antiqua" w:cs="Book Antiqua"/>
          <w:color w:val="000000"/>
        </w:rPr>
        <w:t xml:space="preserve"> 13.6%, </w:t>
      </w:r>
      <w:r w:rsidRPr="00A91116">
        <w:rPr>
          <w:rFonts w:ascii="Book Antiqua" w:eastAsia="Book Antiqua" w:hAnsi="Book Antiqua" w:cs="Book Antiqua"/>
          <w:i/>
          <w:iCs/>
          <w:color w:val="000000"/>
        </w:rPr>
        <w:t>P</w:t>
      </w:r>
      <w:r w:rsidRPr="00A91116">
        <w:rPr>
          <w:rFonts w:ascii="Book Antiqua" w:eastAsia="Book Antiqua" w:hAnsi="Book Antiqua" w:cs="Book Antiqua"/>
          <w:color w:val="000000"/>
        </w:rPr>
        <w:t xml:space="preserve"> = 0.24). In terms of education, almost two thirds of the delayed referral group had a high school education or less compared to one half of the early referral group (</w:t>
      </w:r>
      <w:r w:rsidRPr="00A91116">
        <w:rPr>
          <w:rFonts w:ascii="Book Antiqua" w:eastAsia="Book Antiqua" w:hAnsi="Book Antiqua" w:cs="Book Antiqua"/>
          <w:i/>
          <w:iCs/>
          <w:color w:val="000000"/>
        </w:rPr>
        <w:t>P</w:t>
      </w:r>
      <w:r w:rsidRPr="00A91116">
        <w:rPr>
          <w:rFonts w:ascii="Book Antiqua" w:eastAsia="Book Antiqua" w:hAnsi="Book Antiqua" w:cs="Book Antiqua"/>
          <w:color w:val="000000"/>
        </w:rPr>
        <w:t xml:space="preserve"> = 0.14) Employment within the last year (</w:t>
      </w:r>
      <w:r w:rsidR="00761860" w:rsidRPr="00A91116">
        <w:rPr>
          <w:rFonts w:ascii="Book Antiqua" w:eastAsia="Book Antiqua" w:hAnsi="Book Antiqua" w:cs="Book Antiqua"/>
          <w:i/>
          <w:iCs/>
          <w:color w:val="000000"/>
        </w:rPr>
        <w:t>P</w:t>
      </w:r>
      <w:r w:rsidR="00761860" w:rsidRPr="00A91116">
        <w:rPr>
          <w:rFonts w:ascii="Book Antiqua" w:eastAsia="Book Antiqua" w:hAnsi="Book Antiqua" w:cs="Book Antiqua"/>
          <w:color w:val="000000"/>
        </w:rPr>
        <w:t xml:space="preserve"> </w:t>
      </w:r>
      <w:r w:rsidRPr="00A91116">
        <w:rPr>
          <w:rFonts w:ascii="Book Antiqua" w:eastAsia="Book Antiqua" w:hAnsi="Book Antiqua" w:cs="Book Antiqua"/>
          <w:color w:val="000000"/>
        </w:rPr>
        <w:t>&lt;</w:t>
      </w:r>
      <w:r w:rsidR="00761860" w:rsidRPr="00A91116">
        <w:rPr>
          <w:rFonts w:ascii="Book Antiqua" w:eastAsia="Book Antiqua" w:hAnsi="Book Antiqua" w:cs="Book Antiqua"/>
          <w:color w:val="000000"/>
        </w:rPr>
        <w:t xml:space="preserve"> </w:t>
      </w:r>
      <w:r w:rsidRPr="00A91116">
        <w:rPr>
          <w:rFonts w:ascii="Book Antiqua" w:eastAsia="Book Antiqua" w:hAnsi="Book Antiqua" w:cs="Book Antiqua"/>
          <w:color w:val="000000"/>
        </w:rPr>
        <w:t>0.01) and having an identifiable source of income (</w:t>
      </w:r>
      <w:r w:rsidRPr="00A91116">
        <w:rPr>
          <w:rFonts w:ascii="Book Antiqua" w:eastAsia="Book Antiqua" w:hAnsi="Book Antiqua" w:cs="Book Antiqua"/>
          <w:i/>
          <w:iCs/>
          <w:color w:val="000000"/>
        </w:rPr>
        <w:t>P</w:t>
      </w:r>
      <w:r w:rsidRPr="00A91116">
        <w:rPr>
          <w:rFonts w:ascii="Book Antiqua" w:eastAsia="Book Antiqua" w:hAnsi="Book Antiqua" w:cs="Book Antiqua"/>
          <w:color w:val="000000"/>
        </w:rPr>
        <w:t xml:space="preserve"> = 0.01) were more common in subjects with early referral.</w:t>
      </w:r>
      <w:r w:rsidR="00761860" w:rsidRPr="00A91116">
        <w:rPr>
          <w:rFonts w:ascii="Book Antiqua" w:eastAsia="Book Antiqua" w:hAnsi="Book Antiqua" w:cs="Book Antiqua"/>
          <w:color w:val="000000"/>
        </w:rPr>
        <w:t xml:space="preserve"> </w:t>
      </w:r>
      <w:r w:rsidRPr="00A91116">
        <w:rPr>
          <w:rFonts w:ascii="Book Antiqua" w:eastAsia="Book Antiqua" w:hAnsi="Book Antiqua" w:cs="Book Antiqua"/>
          <w:color w:val="000000"/>
        </w:rPr>
        <w:t>Smoking history (</w:t>
      </w:r>
      <w:r w:rsidRPr="00A91116">
        <w:rPr>
          <w:rFonts w:ascii="Book Antiqua" w:eastAsia="Book Antiqua" w:hAnsi="Book Antiqua" w:cs="Book Antiqua"/>
          <w:i/>
          <w:iCs/>
          <w:color w:val="000000"/>
        </w:rPr>
        <w:t>P</w:t>
      </w:r>
      <w:r w:rsidRPr="00A91116">
        <w:rPr>
          <w:rFonts w:ascii="Book Antiqua" w:eastAsia="Book Antiqua" w:hAnsi="Book Antiqua" w:cs="Book Antiqua"/>
          <w:color w:val="000000"/>
        </w:rPr>
        <w:t xml:space="preserve"> = 0.15) and alcohol use history was similar in each group (</w:t>
      </w:r>
      <w:r w:rsidRPr="00A91116">
        <w:rPr>
          <w:rFonts w:ascii="Book Antiqua" w:eastAsia="Book Antiqua" w:hAnsi="Book Antiqua" w:cs="Book Antiqua"/>
          <w:i/>
          <w:iCs/>
          <w:color w:val="000000"/>
        </w:rPr>
        <w:t>P</w:t>
      </w:r>
      <w:r w:rsidRPr="00A91116">
        <w:rPr>
          <w:rFonts w:ascii="Book Antiqua" w:eastAsia="Book Antiqua" w:hAnsi="Book Antiqua" w:cs="Book Antiqua"/>
          <w:color w:val="000000"/>
        </w:rPr>
        <w:t xml:space="preserve"> = 0.12). However, for those patients who reported prior regular alcohol consumption, early referral subjects were closer to their last drink compared to delayed referral (</w:t>
      </w:r>
      <w:r w:rsidR="00EF04AF" w:rsidRPr="00C01AAE">
        <w:rPr>
          <w:rFonts w:ascii="Book Antiqua" w:eastAsia="Book Antiqua" w:hAnsi="Book Antiqua" w:cs="Book Antiqua"/>
          <w:i/>
          <w:color w:val="000000"/>
        </w:rPr>
        <w:t>P</w:t>
      </w:r>
      <w:r w:rsidR="00EF04AF">
        <w:rPr>
          <w:rFonts w:ascii="Book Antiqua" w:eastAsia="Book Antiqua" w:hAnsi="Book Antiqua" w:cs="Book Antiqua"/>
          <w:color w:val="000000"/>
        </w:rPr>
        <w:t xml:space="preserve"> </w:t>
      </w:r>
      <w:r w:rsidRPr="00A91116">
        <w:rPr>
          <w:rFonts w:ascii="Book Antiqua" w:eastAsia="Book Antiqua" w:hAnsi="Book Antiqua" w:cs="Book Antiqua"/>
          <w:color w:val="000000"/>
        </w:rPr>
        <w:t>&lt;</w:t>
      </w:r>
      <w:r w:rsidR="00EF04AF">
        <w:rPr>
          <w:rFonts w:ascii="Book Antiqua" w:eastAsia="Book Antiqua" w:hAnsi="Book Antiqua" w:cs="Book Antiqua"/>
          <w:color w:val="000000"/>
        </w:rPr>
        <w:t xml:space="preserve"> </w:t>
      </w:r>
      <w:r w:rsidRPr="00A91116">
        <w:rPr>
          <w:rFonts w:ascii="Book Antiqua" w:eastAsia="Book Antiqua" w:hAnsi="Book Antiqua" w:cs="Book Antiqua"/>
          <w:color w:val="000000"/>
        </w:rPr>
        <w:t>0.01). Specifically, more patients in the early group were evaluated with sob</w:t>
      </w:r>
      <w:r w:rsidR="00761860" w:rsidRPr="00A91116">
        <w:rPr>
          <w:rFonts w:ascii="Book Antiqua" w:eastAsia="Book Antiqua" w:hAnsi="Book Antiqua" w:cs="Book Antiqua"/>
          <w:color w:val="000000"/>
        </w:rPr>
        <w:t xml:space="preserve">riety of 3-6 </w:t>
      </w:r>
      <w:proofErr w:type="spellStart"/>
      <w:r w:rsidR="00761860" w:rsidRPr="00A91116">
        <w:rPr>
          <w:rFonts w:ascii="Book Antiqua" w:eastAsia="Book Antiqua" w:hAnsi="Book Antiqua" w:cs="Book Antiqua"/>
          <w:color w:val="000000"/>
        </w:rPr>
        <w:t>mo</w:t>
      </w:r>
      <w:proofErr w:type="spellEnd"/>
      <w:r w:rsidR="00761860" w:rsidRPr="00A91116">
        <w:rPr>
          <w:rFonts w:ascii="Book Antiqua" w:eastAsia="Book Antiqua" w:hAnsi="Book Antiqua" w:cs="Book Antiqua"/>
          <w:color w:val="000000"/>
        </w:rPr>
        <w:t xml:space="preserve"> (39.3% early </w:t>
      </w:r>
      <w:r w:rsidR="00761860" w:rsidRPr="00A91116">
        <w:rPr>
          <w:rFonts w:ascii="Book Antiqua" w:eastAsia="Book Antiqua" w:hAnsi="Book Antiqua" w:cs="Book Antiqua"/>
          <w:i/>
          <w:color w:val="000000"/>
        </w:rPr>
        <w:t>vs</w:t>
      </w:r>
      <w:r w:rsidRPr="00A91116">
        <w:rPr>
          <w:rFonts w:ascii="Book Antiqua" w:eastAsia="Book Antiqua" w:hAnsi="Book Antiqua" w:cs="Book Antiqua"/>
          <w:color w:val="000000"/>
        </w:rPr>
        <w:t xml:space="preserve"> 22.4% delayed, </w:t>
      </w:r>
      <w:r w:rsidRPr="00A91116">
        <w:rPr>
          <w:rFonts w:ascii="Book Antiqua" w:eastAsia="Book Antiqua" w:hAnsi="Book Antiqua" w:cs="Book Antiqua"/>
          <w:i/>
          <w:iCs/>
          <w:color w:val="000000"/>
        </w:rPr>
        <w:t>P</w:t>
      </w:r>
      <w:r w:rsidRPr="00A91116">
        <w:rPr>
          <w:rFonts w:ascii="Book Antiqua" w:eastAsia="Book Antiqua" w:hAnsi="Book Antiqua" w:cs="Book Antiqua"/>
          <w:color w:val="000000"/>
        </w:rPr>
        <w:t xml:space="preserve"> = 0.05) while more patents in the delayed group were referred with sobriety of 1-2 years (30.6% delayed </w:t>
      </w:r>
      <w:r w:rsidR="00761860" w:rsidRPr="00A91116">
        <w:rPr>
          <w:rFonts w:ascii="Book Antiqua" w:eastAsia="Book Antiqua" w:hAnsi="Book Antiqua" w:cs="Book Antiqua"/>
          <w:i/>
          <w:color w:val="000000"/>
        </w:rPr>
        <w:t>vs</w:t>
      </w:r>
      <w:r w:rsidRPr="00A91116">
        <w:rPr>
          <w:rFonts w:ascii="Book Antiqua" w:eastAsia="Book Antiqua" w:hAnsi="Book Antiqua" w:cs="Book Antiqua"/>
          <w:color w:val="000000"/>
        </w:rPr>
        <w:t xml:space="preserve"> 8.2% early, </w:t>
      </w:r>
      <w:r w:rsidR="00AB58B4" w:rsidRPr="00A91116">
        <w:rPr>
          <w:rFonts w:ascii="Book Antiqua" w:eastAsia="Book Antiqua" w:hAnsi="Book Antiqua" w:cs="Book Antiqua"/>
          <w:i/>
          <w:iCs/>
          <w:color w:val="000000"/>
        </w:rPr>
        <w:t>P</w:t>
      </w:r>
      <w:r w:rsidR="00AB58B4" w:rsidRPr="00A91116">
        <w:rPr>
          <w:rFonts w:ascii="Book Antiqua" w:eastAsia="Book Antiqua" w:hAnsi="Book Antiqua" w:cs="Book Antiqua"/>
          <w:color w:val="000000"/>
        </w:rPr>
        <w:t xml:space="preserve"> </w:t>
      </w:r>
      <w:r w:rsidRPr="00A91116">
        <w:rPr>
          <w:rFonts w:ascii="Book Antiqua" w:eastAsia="Book Antiqua" w:hAnsi="Book Antiqua" w:cs="Book Antiqua"/>
          <w:color w:val="000000"/>
        </w:rPr>
        <w:t>&lt;</w:t>
      </w:r>
      <w:r w:rsidR="00AB58B4" w:rsidRPr="00A91116">
        <w:rPr>
          <w:rFonts w:ascii="Book Antiqua" w:eastAsia="Book Antiqua" w:hAnsi="Book Antiqua" w:cs="Book Antiqua"/>
          <w:color w:val="000000"/>
        </w:rPr>
        <w:t xml:space="preserve"> </w:t>
      </w:r>
      <w:r w:rsidRPr="00A91116">
        <w:rPr>
          <w:rFonts w:ascii="Book Antiqua" w:eastAsia="Book Antiqua" w:hAnsi="Book Antiqua" w:cs="Book Antiqua"/>
          <w:color w:val="000000"/>
        </w:rPr>
        <w:t xml:space="preserve">0.01) </w:t>
      </w:r>
      <w:r w:rsidR="001467CB" w:rsidRPr="00A91116">
        <w:rPr>
          <w:rFonts w:ascii="Book Antiqua" w:eastAsia="Book Antiqua" w:hAnsi="Book Antiqua" w:cs="Book Antiqua"/>
          <w:color w:val="000000"/>
        </w:rPr>
        <w:t>(</w:t>
      </w:r>
      <w:r w:rsidRPr="00A91116">
        <w:rPr>
          <w:rFonts w:ascii="Book Antiqua" w:eastAsia="Book Antiqua" w:hAnsi="Book Antiqua" w:cs="Book Antiqua"/>
          <w:color w:val="000000"/>
        </w:rPr>
        <w:t>See table 3 for summary of psychosocial factors</w:t>
      </w:r>
      <w:r w:rsidR="001467CB" w:rsidRPr="00A91116">
        <w:rPr>
          <w:rFonts w:ascii="Book Antiqua" w:eastAsia="Book Antiqua" w:hAnsi="Book Antiqua" w:cs="Book Antiqua"/>
          <w:color w:val="000000"/>
        </w:rPr>
        <w:t>)</w:t>
      </w:r>
      <w:r w:rsidRPr="00A91116">
        <w:rPr>
          <w:rFonts w:ascii="Book Antiqua" w:eastAsia="Book Antiqua" w:hAnsi="Book Antiqua" w:cs="Book Antiqua"/>
          <w:color w:val="000000"/>
        </w:rPr>
        <w:t>.</w:t>
      </w:r>
    </w:p>
    <w:p w14:paraId="42404935" w14:textId="77777777" w:rsidR="00A77B3E" w:rsidRPr="00A91116" w:rsidRDefault="00A77B3E" w:rsidP="00A91116">
      <w:pPr>
        <w:spacing w:line="360" w:lineRule="auto"/>
        <w:ind w:firstLine="720"/>
        <w:jc w:val="both"/>
        <w:rPr>
          <w:rFonts w:ascii="Book Antiqua" w:hAnsi="Book Antiqua"/>
        </w:rPr>
      </w:pPr>
    </w:p>
    <w:p w14:paraId="79215A42" w14:textId="071DD9DD" w:rsidR="00A77B3E" w:rsidRPr="00A91116" w:rsidRDefault="00962EC5" w:rsidP="00A91116">
      <w:pPr>
        <w:spacing w:line="360" w:lineRule="auto"/>
        <w:jc w:val="both"/>
        <w:rPr>
          <w:rFonts w:ascii="Book Antiqua" w:hAnsi="Book Antiqua"/>
        </w:rPr>
      </w:pPr>
      <w:r w:rsidRPr="00A91116">
        <w:rPr>
          <w:rFonts w:ascii="Book Antiqua" w:eastAsia="Book Antiqua" w:hAnsi="Book Antiqua" w:cs="Book Antiqua"/>
          <w:b/>
          <w:iCs/>
          <w:color w:val="000000"/>
        </w:rPr>
        <w:t xml:space="preserve">Clinical </w:t>
      </w:r>
      <w:r w:rsidR="00EF1F5E" w:rsidRPr="00A91116">
        <w:rPr>
          <w:rFonts w:ascii="Book Antiqua" w:eastAsia="Book Antiqua" w:hAnsi="Book Antiqua" w:cs="Book Antiqua"/>
          <w:b/>
          <w:iCs/>
          <w:color w:val="000000"/>
        </w:rPr>
        <w:t>care</w:t>
      </w:r>
      <w:r w:rsidR="00A901E2">
        <w:rPr>
          <w:rFonts w:ascii="Book Antiqua" w:eastAsia="Book Antiqua" w:hAnsi="Book Antiqua" w:cs="Book Antiqua"/>
          <w:b/>
          <w:iCs/>
          <w:color w:val="000000"/>
        </w:rPr>
        <w:t>-</w:t>
      </w:r>
      <w:r w:rsidRPr="00A91116">
        <w:rPr>
          <w:rFonts w:ascii="Book Antiqua" w:eastAsia="Book Antiqua" w:hAnsi="Book Antiqua" w:cs="Book Antiqua"/>
          <w:b/>
          <w:iCs/>
          <w:color w:val="000000"/>
        </w:rPr>
        <w:t xml:space="preserve"> </w:t>
      </w:r>
      <w:r w:rsidR="00BA7BEF" w:rsidRPr="00A91116">
        <w:rPr>
          <w:rFonts w:ascii="Book Antiqua" w:eastAsia="Book Antiqua" w:hAnsi="Book Antiqua" w:cs="Book Antiqua"/>
          <w:b/>
          <w:iCs/>
          <w:color w:val="000000"/>
        </w:rPr>
        <w:t xml:space="preserve">outpatient </w:t>
      </w:r>
      <w:r w:rsidRPr="00A91116">
        <w:rPr>
          <w:rFonts w:ascii="Book Antiqua" w:eastAsia="Book Antiqua" w:hAnsi="Book Antiqua" w:cs="Book Antiqua"/>
          <w:b/>
          <w:iCs/>
          <w:color w:val="000000"/>
        </w:rPr>
        <w:t xml:space="preserve">providers, medication, and </w:t>
      </w:r>
      <w:r w:rsidR="00D60AF3" w:rsidRPr="00A91116">
        <w:rPr>
          <w:rFonts w:ascii="Book Antiqua" w:eastAsia="Book Antiqua" w:hAnsi="Book Antiqua" w:cs="Book Antiqua"/>
          <w:b/>
          <w:iCs/>
          <w:color w:val="000000"/>
        </w:rPr>
        <w:t>gastrointestinal</w:t>
      </w:r>
      <w:r w:rsidRPr="00A91116">
        <w:rPr>
          <w:rFonts w:ascii="Book Antiqua" w:eastAsia="Book Antiqua" w:hAnsi="Book Antiqua" w:cs="Book Antiqua"/>
          <w:b/>
          <w:iCs/>
          <w:color w:val="000000"/>
        </w:rPr>
        <w:t xml:space="preserve"> provider notes</w:t>
      </w:r>
      <w:r w:rsidR="007374F8" w:rsidRPr="00A91116">
        <w:rPr>
          <w:rFonts w:ascii="Book Antiqua" w:eastAsia="Book Antiqua" w:hAnsi="Book Antiqua" w:cs="Book Antiqua"/>
          <w:color w:val="000000"/>
        </w:rPr>
        <w:t xml:space="preserve">: </w:t>
      </w:r>
      <w:r w:rsidRPr="00A91116">
        <w:rPr>
          <w:rFonts w:ascii="Book Antiqua" w:eastAsia="Book Antiqua" w:hAnsi="Book Antiqua" w:cs="Book Antiqua"/>
          <w:color w:val="000000"/>
        </w:rPr>
        <w:t>There were no significant differences in pre-LTE hepatic decompensations between groups (Table 3).</w:t>
      </w:r>
      <w:r w:rsidR="001F7C48" w:rsidRPr="00A91116">
        <w:rPr>
          <w:rFonts w:ascii="Book Antiqua" w:eastAsia="Book Antiqua" w:hAnsi="Book Antiqua" w:cs="Book Antiqua"/>
          <w:color w:val="000000"/>
        </w:rPr>
        <w:t xml:space="preserve"> </w:t>
      </w:r>
      <w:r w:rsidRPr="00A91116">
        <w:rPr>
          <w:rFonts w:ascii="Book Antiqua" w:eastAsia="Book Antiqua" w:hAnsi="Book Antiqua" w:cs="Book Antiqua"/>
          <w:color w:val="000000"/>
        </w:rPr>
        <w:t>Average body mass index was slightly higher in missed group</w:t>
      </w:r>
      <w:r w:rsidR="00CD1E7E" w:rsidRPr="00A91116">
        <w:rPr>
          <w:rFonts w:ascii="Book Antiqua" w:eastAsia="Book Antiqua" w:hAnsi="Book Antiqua" w:cs="Book Antiqua"/>
          <w:color w:val="000000"/>
        </w:rPr>
        <w:t xml:space="preserve"> (32.5 +/-10 </w:t>
      </w:r>
      <w:r w:rsidR="00CD1E7E" w:rsidRPr="00A91116">
        <w:rPr>
          <w:rFonts w:ascii="Book Antiqua" w:eastAsia="Book Antiqua" w:hAnsi="Book Antiqua" w:cs="Book Antiqua"/>
          <w:i/>
          <w:color w:val="000000"/>
        </w:rPr>
        <w:t>vs</w:t>
      </w:r>
      <w:r w:rsidRPr="00A91116">
        <w:rPr>
          <w:rFonts w:ascii="Book Antiqua" w:eastAsia="Book Antiqua" w:hAnsi="Book Antiqua" w:cs="Book Antiqua"/>
          <w:color w:val="000000"/>
        </w:rPr>
        <w:t xml:space="preserve"> 30.1 +/- 8; </w:t>
      </w:r>
      <w:r w:rsidRPr="00A91116">
        <w:rPr>
          <w:rFonts w:ascii="Book Antiqua" w:eastAsia="Book Antiqua" w:hAnsi="Book Antiqua" w:cs="Book Antiqua"/>
          <w:i/>
          <w:iCs/>
          <w:color w:val="000000"/>
        </w:rPr>
        <w:t>P</w:t>
      </w:r>
      <w:r w:rsidRPr="00A91116">
        <w:rPr>
          <w:rFonts w:ascii="Book Antiqua" w:eastAsia="Book Antiqua" w:hAnsi="Book Antiqua" w:cs="Book Antiqua"/>
          <w:color w:val="000000"/>
        </w:rPr>
        <w:t xml:space="preserve"> = 0.09). Malnutrition was more common amongst early referrals and was associated with a 2/3 Lower chance of having a delayed referral (OR: 0.34, CI 0.14-0.78, </w:t>
      </w:r>
      <w:r w:rsidRPr="00A91116">
        <w:rPr>
          <w:rFonts w:ascii="Book Antiqua" w:eastAsia="Book Antiqua" w:hAnsi="Book Antiqua" w:cs="Book Antiqua"/>
          <w:i/>
          <w:iCs/>
          <w:color w:val="000000"/>
        </w:rPr>
        <w:t>P</w:t>
      </w:r>
      <w:r w:rsidRPr="00A91116">
        <w:rPr>
          <w:rFonts w:ascii="Book Antiqua" w:eastAsia="Book Antiqua" w:hAnsi="Book Antiqua" w:cs="Book Antiqua"/>
          <w:color w:val="000000"/>
        </w:rPr>
        <w:t xml:space="preserve"> = 0.01). The number of patients receiving routine medications for ascites and hepatic encephalopathy when applicable based on decompensation history did not differ </w:t>
      </w:r>
      <w:r w:rsidRPr="00A91116">
        <w:rPr>
          <w:rFonts w:ascii="Book Antiqua" w:eastAsia="Book Antiqua" w:hAnsi="Book Antiqua" w:cs="Book Antiqua"/>
          <w:color w:val="000000"/>
        </w:rPr>
        <w:lastRenderedPageBreak/>
        <w:t xml:space="preserve">between groups. Interestingly, of the 35.6% of patients with known diabetes, insulin use was more common in delayed referrals, but not to a statistically significant degree (33.3% delayed </w:t>
      </w:r>
      <w:r w:rsidR="003B21C4" w:rsidRPr="00A91116">
        <w:rPr>
          <w:rFonts w:ascii="Book Antiqua" w:eastAsia="Book Antiqua" w:hAnsi="Book Antiqua" w:cs="Book Antiqua"/>
          <w:i/>
          <w:color w:val="000000"/>
        </w:rPr>
        <w:t>vs</w:t>
      </w:r>
      <w:r w:rsidRPr="00A91116">
        <w:rPr>
          <w:rFonts w:ascii="Book Antiqua" w:eastAsia="Book Antiqua" w:hAnsi="Book Antiqua" w:cs="Book Antiqua"/>
          <w:color w:val="000000"/>
        </w:rPr>
        <w:t xml:space="preserve"> 16.7%, </w:t>
      </w:r>
      <w:r w:rsidRPr="00A91116">
        <w:rPr>
          <w:rFonts w:ascii="Book Antiqua" w:eastAsia="Book Antiqua" w:hAnsi="Book Antiqua" w:cs="Book Antiqua"/>
          <w:i/>
          <w:iCs/>
          <w:color w:val="000000"/>
        </w:rPr>
        <w:t>P</w:t>
      </w:r>
      <w:r w:rsidRPr="00A91116">
        <w:rPr>
          <w:rFonts w:ascii="Book Antiqua" w:eastAsia="Book Antiqua" w:hAnsi="Book Antiqua" w:cs="Book Antiqua"/>
          <w:color w:val="000000"/>
        </w:rPr>
        <w:t xml:space="preserve"> = 0.15).</w:t>
      </w:r>
      <w:r w:rsidR="003B21C4" w:rsidRPr="00A91116">
        <w:rPr>
          <w:rFonts w:ascii="Book Antiqua" w:eastAsia="Book Antiqua" w:hAnsi="Book Antiqua" w:cs="Book Antiqua"/>
          <w:color w:val="000000"/>
        </w:rPr>
        <w:t xml:space="preserve"> </w:t>
      </w:r>
      <w:r w:rsidRPr="00A91116">
        <w:rPr>
          <w:rFonts w:ascii="Book Antiqua" w:eastAsia="Book Antiqua" w:hAnsi="Book Antiqua" w:cs="Book Antiqua"/>
          <w:color w:val="000000"/>
        </w:rPr>
        <w:t xml:space="preserve">Of patients with regular laboratory evaluation available, previously documented hypercoagulability and transaminitis was noted between groups; hypoalbuminemia was slightly more common amongst those with delayed referral (Table 3). Considering only patients with outside documentation from gastroenterologist, there were no differences in proportion of patients with low albumin, </w:t>
      </w:r>
      <w:r w:rsidRPr="0075072D">
        <w:rPr>
          <w:rFonts w:ascii="Book Antiqua" w:eastAsia="Book Antiqua" w:hAnsi="Book Antiqua" w:cs="Book Antiqua"/>
          <w:color w:val="000000"/>
        </w:rPr>
        <w:t xml:space="preserve">elevated </w:t>
      </w:r>
      <w:r w:rsidR="00454413" w:rsidRPr="003068FC">
        <w:rPr>
          <w:rFonts w:ascii="Book Antiqua" w:eastAsia="Book Antiqua" w:hAnsi="Book Antiqua" w:cs="Book Antiqua"/>
          <w:color w:val="000000"/>
        </w:rPr>
        <w:t>international normalized ratio</w:t>
      </w:r>
      <w:r w:rsidRPr="00A91116">
        <w:rPr>
          <w:rFonts w:ascii="Book Antiqua" w:eastAsia="Book Antiqua" w:hAnsi="Book Antiqua" w:cs="Book Antiqua"/>
          <w:color w:val="000000"/>
        </w:rPr>
        <w:t xml:space="preserve">, or abnormal liver enzymes between early and delayed referral (data not shown) </w:t>
      </w:r>
      <w:r w:rsidR="005E1B51" w:rsidRPr="00A91116">
        <w:rPr>
          <w:rFonts w:ascii="Book Antiqua" w:eastAsia="Book Antiqua" w:hAnsi="Book Antiqua" w:cs="Book Antiqua"/>
          <w:color w:val="000000"/>
        </w:rPr>
        <w:t>(</w:t>
      </w:r>
      <w:r w:rsidRPr="00A91116">
        <w:rPr>
          <w:rFonts w:ascii="Book Antiqua" w:eastAsia="Book Antiqua" w:hAnsi="Book Antiqua" w:cs="Book Antiqua"/>
          <w:color w:val="000000"/>
        </w:rPr>
        <w:t>See table 3 for summary of outpatient care factors</w:t>
      </w:r>
      <w:r w:rsidR="005E1B51" w:rsidRPr="00A91116">
        <w:rPr>
          <w:rFonts w:ascii="Book Antiqua" w:eastAsia="Book Antiqua" w:hAnsi="Book Antiqua" w:cs="Book Antiqua"/>
          <w:color w:val="000000"/>
        </w:rPr>
        <w:t>)</w:t>
      </w:r>
      <w:r w:rsidRPr="00A91116">
        <w:rPr>
          <w:rFonts w:ascii="Book Antiqua" w:eastAsia="Book Antiqua" w:hAnsi="Book Antiqua" w:cs="Book Antiqua"/>
          <w:color w:val="000000"/>
        </w:rPr>
        <w:t>.</w:t>
      </w:r>
    </w:p>
    <w:p w14:paraId="0F90919D" w14:textId="77777777" w:rsidR="00A77B3E" w:rsidRPr="00A91116" w:rsidRDefault="00A77B3E" w:rsidP="00A91116">
      <w:pPr>
        <w:spacing w:line="360" w:lineRule="auto"/>
        <w:ind w:firstLine="720"/>
        <w:jc w:val="both"/>
        <w:rPr>
          <w:rFonts w:ascii="Book Antiqua" w:hAnsi="Book Antiqua"/>
        </w:rPr>
      </w:pPr>
    </w:p>
    <w:p w14:paraId="78CAF166" w14:textId="6D9C737F" w:rsidR="00A77B3E" w:rsidRPr="00A91116" w:rsidRDefault="00962EC5" w:rsidP="00A91116">
      <w:pPr>
        <w:spacing w:line="360" w:lineRule="auto"/>
        <w:jc w:val="both"/>
        <w:rPr>
          <w:rFonts w:ascii="Book Antiqua" w:hAnsi="Book Antiqua"/>
        </w:rPr>
      </w:pPr>
      <w:r w:rsidRPr="00A91116">
        <w:rPr>
          <w:rFonts w:ascii="Book Antiqua" w:eastAsia="Book Antiqua" w:hAnsi="Book Antiqua" w:cs="Book Antiqua"/>
          <w:b/>
          <w:iCs/>
          <w:color w:val="000000"/>
        </w:rPr>
        <w:t>Risk factors for delayed referrals</w:t>
      </w:r>
      <w:r w:rsidR="005E1B51" w:rsidRPr="00A91116">
        <w:rPr>
          <w:rFonts w:ascii="Book Antiqua" w:hAnsi="Book Antiqua"/>
          <w:b/>
          <w:lang w:eastAsia="zh-CN"/>
        </w:rPr>
        <w:t>:</w:t>
      </w:r>
      <w:r w:rsidR="005E1B51" w:rsidRPr="009F2E24">
        <w:rPr>
          <w:rFonts w:ascii="Book Antiqua" w:hAnsi="Book Antiqua"/>
          <w:b/>
          <w:lang w:eastAsia="zh-CN"/>
        </w:rPr>
        <w:t xml:space="preserve"> </w:t>
      </w:r>
      <w:r w:rsidRPr="009F2E24">
        <w:rPr>
          <w:rFonts w:ascii="Book Antiqua" w:eastAsia="Book Antiqua" w:hAnsi="Book Antiqua" w:cs="Book Antiqua"/>
          <w:color w:val="000000"/>
        </w:rPr>
        <w:t>Backward logistic regression model using 20 psychosocial or demographical variables identified female sex and trauma history to be predictors of delayed referral while malnutrition, work within the prior year, and prior smoking history were predictors of early referra</w:t>
      </w:r>
      <w:r w:rsidRPr="00302C96">
        <w:rPr>
          <w:rFonts w:ascii="Book Antiqua" w:eastAsia="Book Antiqua" w:hAnsi="Book Antiqua" w:cs="Book Antiqua"/>
          <w:color w:val="000000"/>
        </w:rPr>
        <w:t>l (Supplementary</w:t>
      </w:r>
      <w:r w:rsidR="004F501C" w:rsidRPr="00302C96">
        <w:rPr>
          <w:rFonts w:ascii="Book Antiqua" w:eastAsia="Book Antiqua" w:hAnsi="Book Antiqua" w:cs="Book Antiqua"/>
          <w:color w:val="000000"/>
        </w:rPr>
        <w:t xml:space="preserve"> Table</w:t>
      </w:r>
      <w:r w:rsidRPr="00302C96">
        <w:rPr>
          <w:rFonts w:ascii="Book Antiqua" w:eastAsia="Book Antiqua" w:hAnsi="Book Antiqua" w:cs="Book Antiqua"/>
          <w:color w:val="000000"/>
        </w:rPr>
        <w:t xml:space="preserve"> </w:t>
      </w:r>
      <w:r w:rsidR="00E078BE" w:rsidRPr="00302C96">
        <w:rPr>
          <w:rFonts w:ascii="Book Antiqua" w:eastAsia="Book Antiqua" w:hAnsi="Book Antiqua" w:cs="Book Antiqua"/>
          <w:color w:val="000000"/>
        </w:rPr>
        <w:t>3</w:t>
      </w:r>
      <w:r w:rsidRPr="00302C96">
        <w:rPr>
          <w:rFonts w:ascii="Book Antiqua" w:eastAsia="Book Antiqua" w:hAnsi="Book Antiqua" w:cs="Book Antiqua"/>
          <w:color w:val="000000"/>
        </w:rPr>
        <w:t>). Th</w:t>
      </w:r>
      <w:r w:rsidRPr="00A91116">
        <w:rPr>
          <w:rFonts w:ascii="Book Antiqua" w:eastAsia="Book Antiqua" w:hAnsi="Book Antiqua" w:cs="Book Antiqua"/>
          <w:color w:val="000000"/>
        </w:rPr>
        <w:t>e most common theme identified in clinical documentation leading to delayed referral was poor understanding about indications for transplant referral, which was identified in 20% of the subjects with delayed referrals. Specifically, outpatient providers cited inaccurate contraindications to transplant, such as age or weight, or incorrect sobriety periods required for referral. Other frequently identified themes included failure to obtain or calculate MELD-Na labs (10%), lack of care continuity (18%), insurance or financial barriers (9%), or patient reluctance to pursue transplant (10%). However, one in three patients had no clear reason for lack of referral.</w:t>
      </w:r>
    </w:p>
    <w:p w14:paraId="1C9BD1EA" w14:textId="77777777" w:rsidR="00A77B3E" w:rsidRPr="00A91116" w:rsidRDefault="00A77B3E" w:rsidP="00A91116">
      <w:pPr>
        <w:spacing w:line="360" w:lineRule="auto"/>
        <w:ind w:firstLine="720"/>
        <w:jc w:val="both"/>
        <w:rPr>
          <w:rFonts w:ascii="Book Antiqua" w:hAnsi="Book Antiqua"/>
        </w:rPr>
      </w:pPr>
    </w:p>
    <w:p w14:paraId="20D0BB3A" w14:textId="66FC77B0" w:rsidR="00A77B3E" w:rsidRPr="00A91116" w:rsidRDefault="00962EC5" w:rsidP="00A91116">
      <w:pPr>
        <w:spacing w:line="360" w:lineRule="auto"/>
        <w:jc w:val="both"/>
        <w:rPr>
          <w:rFonts w:ascii="Book Antiqua" w:hAnsi="Book Antiqua"/>
          <w:i/>
        </w:rPr>
      </w:pPr>
      <w:r w:rsidRPr="00A91116">
        <w:rPr>
          <w:rFonts w:ascii="Book Antiqua" w:eastAsia="Book Antiqua" w:hAnsi="Book Antiqua" w:cs="Book Antiqua"/>
          <w:b/>
          <w:bCs/>
          <w:i/>
          <w:color w:val="000000"/>
        </w:rPr>
        <w:t xml:space="preserve">Effects of </w:t>
      </w:r>
      <w:r w:rsidR="008C2AF0" w:rsidRPr="00A91116">
        <w:rPr>
          <w:rFonts w:ascii="Book Antiqua" w:eastAsia="Book Antiqua" w:hAnsi="Book Antiqua" w:cs="Book Antiqua"/>
          <w:b/>
          <w:bCs/>
          <w:i/>
          <w:color w:val="000000"/>
        </w:rPr>
        <w:t>referral time on patient outcomes</w:t>
      </w:r>
    </w:p>
    <w:p w14:paraId="02AB62E9" w14:textId="2607B8DD" w:rsidR="00A77B3E" w:rsidRPr="00520B67" w:rsidRDefault="00962EC5" w:rsidP="00A91116">
      <w:pPr>
        <w:spacing w:line="360" w:lineRule="auto"/>
        <w:jc w:val="both"/>
        <w:rPr>
          <w:rFonts w:ascii="Book Antiqua" w:hAnsi="Book Antiqua"/>
        </w:rPr>
      </w:pPr>
      <w:r w:rsidRPr="00A91116">
        <w:rPr>
          <w:rFonts w:ascii="Book Antiqua" w:eastAsia="Book Antiqua" w:hAnsi="Book Antiqua" w:cs="Book Antiqua"/>
          <w:color w:val="000000"/>
        </w:rPr>
        <w:t xml:space="preserve">Primary outcome measures differed between those with delayed compared to early referral. Delayed referrals were </w:t>
      </w:r>
      <w:r w:rsidR="0051406D" w:rsidRPr="00A91116">
        <w:rPr>
          <w:rFonts w:ascii="Book Antiqua" w:eastAsia="Book Antiqua" w:hAnsi="Book Antiqua" w:cs="Book Antiqua"/>
          <w:color w:val="000000"/>
        </w:rPr>
        <w:t xml:space="preserve">transplanted less often (28% </w:t>
      </w:r>
      <w:r w:rsidR="0051406D" w:rsidRPr="00A91116">
        <w:rPr>
          <w:rFonts w:ascii="Book Antiqua" w:eastAsia="Book Antiqua" w:hAnsi="Book Antiqua" w:cs="Book Antiqua"/>
          <w:i/>
          <w:color w:val="000000"/>
        </w:rPr>
        <w:t>vs</w:t>
      </w:r>
      <w:r w:rsidRPr="00A91116">
        <w:rPr>
          <w:rFonts w:ascii="Book Antiqua" w:eastAsia="Book Antiqua" w:hAnsi="Book Antiqua" w:cs="Book Antiqua"/>
          <w:color w:val="000000"/>
        </w:rPr>
        <w:t xml:space="preserve"> 48%) and died prior to transplant more often those with early referral (42% </w:t>
      </w:r>
      <w:r w:rsidR="0051406D" w:rsidRPr="00A91116">
        <w:rPr>
          <w:rFonts w:ascii="Book Antiqua" w:eastAsia="Book Antiqua" w:hAnsi="Book Antiqua" w:cs="Book Antiqua"/>
          <w:i/>
          <w:color w:val="000000"/>
        </w:rPr>
        <w:t>vs</w:t>
      </w:r>
      <w:r w:rsidRPr="00A91116">
        <w:rPr>
          <w:rFonts w:ascii="Book Antiqua" w:eastAsia="Book Antiqua" w:hAnsi="Book Antiqua" w:cs="Book Antiqua"/>
          <w:color w:val="000000"/>
        </w:rPr>
        <w:t xml:space="preserve"> 21%).</w:t>
      </w:r>
      <w:r w:rsidR="0051406D" w:rsidRPr="00A91116">
        <w:rPr>
          <w:rFonts w:ascii="Book Antiqua" w:eastAsia="Book Antiqua" w:hAnsi="Book Antiqua" w:cs="Book Antiqua"/>
          <w:color w:val="000000"/>
        </w:rPr>
        <w:t xml:space="preserve"> </w:t>
      </w:r>
      <w:r w:rsidRPr="00A91116">
        <w:rPr>
          <w:rFonts w:ascii="Book Antiqua" w:eastAsia="Book Antiqua" w:hAnsi="Book Antiqua" w:cs="Book Antiqua"/>
          <w:color w:val="000000"/>
        </w:rPr>
        <w:t xml:space="preserve">Predictors of transplant identified on backward logistic regression include age, ACLF grade, platelets, neutrophil-lymphocyte ratio, albumin, sex, months since diagnosis, weight, blood type, and delayed </w:t>
      </w:r>
      <w:r w:rsidRPr="00A91116">
        <w:rPr>
          <w:rFonts w:ascii="Book Antiqua" w:eastAsia="Book Antiqua" w:hAnsi="Book Antiqua" w:cs="Book Antiqua"/>
          <w:color w:val="000000"/>
        </w:rPr>
        <w:lastRenderedPageBreak/>
        <w:t xml:space="preserve">referral. On a multivariable regression model created using clinical data optimized for goodness of fit, early referral was associated with 2.3 increased odds of receiving a transplant (95%CI: 1.02-4.57; </w:t>
      </w:r>
      <w:r w:rsidRPr="00A91116">
        <w:rPr>
          <w:rFonts w:ascii="Book Antiqua" w:eastAsia="Book Antiqua" w:hAnsi="Book Antiqua" w:cs="Book Antiqua"/>
          <w:i/>
          <w:iCs/>
          <w:color w:val="000000"/>
        </w:rPr>
        <w:t>P</w:t>
      </w:r>
      <w:r w:rsidRPr="00A91116">
        <w:rPr>
          <w:rFonts w:ascii="Book Antiqua" w:eastAsia="Book Antiqua" w:hAnsi="Book Antiqua" w:cs="Book Antiqua"/>
          <w:color w:val="000000"/>
        </w:rPr>
        <w:t xml:space="preserve"> = </w:t>
      </w:r>
      <w:r w:rsidRPr="00520B67">
        <w:rPr>
          <w:rFonts w:ascii="Book Antiqua" w:eastAsia="Book Antiqua" w:hAnsi="Book Antiqua" w:cs="Book Antiqua"/>
          <w:color w:val="000000"/>
        </w:rPr>
        <w:t xml:space="preserve">0.045) (Supplementary </w:t>
      </w:r>
      <w:r w:rsidR="00AF4826" w:rsidRPr="00520B67">
        <w:rPr>
          <w:rFonts w:ascii="Book Antiqua" w:eastAsia="Book Antiqua" w:hAnsi="Book Antiqua" w:cs="Book Antiqua"/>
          <w:color w:val="000000"/>
        </w:rPr>
        <w:t xml:space="preserve">Table </w:t>
      </w:r>
      <w:r w:rsidR="00E078BE" w:rsidRPr="00520B67">
        <w:rPr>
          <w:rFonts w:ascii="Book Antiqua" w:eastAsia="Book Antiqua" w:hAnsi="Book Antiqua" w:cs="Book Antiqua"/>
          <w:color w:val="000000"/>
        </w:rPr>
        <w:t>4</w:t>
      </w:r>
      <w:r w:rsidRPr="00520B67">
        <w:rPr>
          <w:rFonts w:ascii="Book Antiqua" w:eastAsia="Book Antiqua" w:hAnsi="Book Antiqua" w:cs="Book Antiqua"/>
          <w:color w:val="000000"/>
        </w:rPr>
        <w:t>). Of those transplanted, over 80% of each group was one year post transplant at the time of data collection, and about 50% were two years post-transplant. There were no differences in survival at either the one-year (</w:t>
      </w:r>
      <w:r w:rsidRPr="00520B67">
        <w:rPr>
          <w:rFonts w:ascii="Book Antiqua" w:eastAsia="Book Antiqua" w:hAnsi="Book Antiqua" w:cs="Book Antiqua"/>
          <w:i/>
          <w:iCs/>
          <w:color w:val="000000"/>
        </w:rPr>
        <w:t>P</w:t>
      </w:r>
      <w:r w:rsidRPr="00520B67">
        <w:rPr>
          <w:rFonts w:ascii="Book Antiqua" w:eastAsia="Book Antiqua" w:hAnsi="Book Antiqua" w:cs="Book Antiqua"/>
          <w:color w:val="000000"/>
        </w:rPr>
        <w:t xml:space="preserve"> = 0.650), or two-year (</w:t>
      </w:r>
      <w:r w:rsidRPr="00520B67">
        <w:rPr>
          <w:rFonts w:ascii="Book Antiqua" w:eastAsia="Book Antiqua" w:hAnsi="Book Antiqua" w:cs="Book Antiqua"/>
          <w:i/>
          <w:iCs/>
          <w:color w:val="000000"/>
        </w:rPr>
        <w:t>P</w:t>
      </w:r>
      <w:r w:rsidRPr="00520B67">
        <w:rPr>
          <w:rFonts w:ascii="Book Antiqua" w:eastAsia="Book Antiqua" w:hAnsi="Book Antiqua" w:cs="Book Antiqua"/>
          <w:color w:val="000000"/>
        </w:rPr>
        <w:t xml:space="preserve"> = 1.000) time points (</w:t>
      </w:r>
      <w:r w:rsidRPr="00520B67">
        <w:rPr>
          <w:rFonts w:ascii="Book Antiqua" w:eastAsia="Book Antiqua" w:hAnsi="Book Antiqua" w:cs="Book Antiqua"/>
          <w:iCs/>
          <w:color w:val="000000"/>
        </w:rPr>
        <w:t>data not shown</w:t>
      </w:r>
      <w:r w:rsidRPr="00520B67">
        <w:rPr>
          <w:rFonts w:ascii="Book Antiqua" w:eastAsia="Book Antiqua" w:hAnsi="Book Antiqua" w:cs="Book Antiqua"/>
          <w:color w:val="000000"/>
        </w:rPr>
        <w:t>).</w:t>
      </w:r>
    </w:p>
    <w:p w14:paraId="03FE3906" w14:textId="114BB527" w:rsidR="00A77B3E" w:rsidRPr="00A91116" w:rsidRDefault="00962EC5" w:rsidP="00A91116">
      <w:pPr>
        <w:spacing w:line="360" w:lineRule="auto"/>
        <w:ind w:firstLine="720"/>
        <w:jc w:val="both"/>
        <w:rPr>
          <w:rFonts w:ascii="Book Antiqua" w:hAnsi="Book Antiqua"/>
        </w:rPr>
      </w:pPr>
      <w:r w:rsidRPr="00520B67">
        <w:rPr>
          <w:rFonts w:ascii="Book Antiqua" w:eastAsia="Book Antiqua" w:hAnsi="Book Antiqua" w:cs="Book Antiqua"/>
          <w:color w:val="000000"/>
        </w:rPr>
        <w:t>Predictors of death on backward logistic regression include Age, hematocrit, neutrophil to lymphocyte ratio, albumin, months since diagnosis, weight, decompensation number, and delayed referral (Table 5). Within the delayed LTE cohort patients who died were older (</w:t>
      </w:r>
      <w:r w:rsidRPr="00520B67">
        <w:rPr>
          <w:rFonts w:ascii="Book Antiqua" w:eastAsia="Book Antiqua" w:hAnsi="Book Antiqua" w:cs="Book Antiqua"/>
          <w:i/>
          <w:iCs/>
          <w:color w:val="000000"/>
        </w:rPr>
        <w:t>P</w:t>
      </w:r>
      <w:r w:rsidRPr="00520B67">
        <w:rPr>
          <w:rFonts w:ascii="Book Antiqua" w:eastAsia="Book Antiqua" w:hAnsi="Book Antiqua" w:cs="Book Antiqua"/>
          <w:color w:val="000000"/>
        </w:rPr>
        <w:t xml:space="preserve"> = 0.04), had an outpatient </w:t>
      </w:r>
      <w:r w:rsidR="000D0CD6" w:rsidRPr="00520B67">
        <w:rPr>
          <w:rFonts w:ascii="Book Antiqua" w:eastAsia="Book Antiqua" w:hAnsi="Book Antiqua" w:cs="Book Antiqua"/>
          <w:color w:val="000000"/>
        </w:rPr>
        <w:t>gastrointestinal (</w:t>
      </w:r>
      <w:r w:rsidRPr="00520B67">
        <w:rPr>
          <w:rFonts w:ascii="Book Antiqua" w:eastAsia="Book Antiqua" w:hAnsi="Book Antiqua" w:cs="Book Antiqua"/>
          <w:color w:val="000000"/>
        </w:rPr>
        <w:t>GI</w:t>
      </w:r>
      <w:r w:rsidR="000D0CD6" w:rsidRPr="00520B67">
        <w:rPr>
          <w:rFonts w:ascii="Book Antiqua" w:eastAsia="Book Antiqua" w:hAnsi="Book Antiqua" w:cs="Book Antiqua"/>
          <w:color w:val="000000"/>
        </w:rPr>
        <w:t>)</w:t>
      </w:r>
      <w:r w:rsidRPr="00520B67">
        <w:rPr>
          <w:rFonts w:ascii="Book Antiqua" w:eastAsia="Book Antiqua" w:hAnsi="Book Antiqua" w:cs="Book Antiqua"/>
          <w:color w:val="000000"/>
        </w:rPr>
        <w:t xml:space="preserve"> provider less often (</w:t>
      </w:r>
      <w:r w:rsidRPr="00520B67">
        <w:rPr>
          <w:rFonts w:ascii="Book Antiqua" w:eastAsia="Book Antiqua" w:hAnsi="Book Antiqua" w:cs="Book Antiqua"/>
          <w:i/>
          <w:iCs/>
          <w:color w:val="000000"/>
        </w:rPr>
        <w:t>P</w:t>
      </w:r>
      <w:r w:rsidRPr="00520B67">
        <w:rPr>
          <w:rFonts w:ascii="Book Antiqua" w:eastAsia="Book Antiqua" w:hAnsi="Book Antiqua" w:cs="Book Antiqua"/>
          <w:color w:val="000000"/>
        </w:rPr>
        <w:t xml:space="preserve"> = 0.03), had SBP more often (</w:t>
      </w:r>
      <w:r w:rsidRPr="00520B67">
        <w:rPr>
          <w:rFonts w:ascii="Book Antiqua" w:eastAsia="Book Antiqua" w:hAnsi="Book Antiqua" w:cs="Book Antiqua"/>
          <w:i/>
          <w:iCs/>
          <w:color w:val="000000"/>
        </w:rPr>
        <w:t>P</w:t>
      </w:r>
      <w:r w:rsidRPr="00520B67">
        <w:rPr>
          <w:rFonts w:ascii="Book Antiqua" w:eastAsia="Book Antiqua" w:hAnsi="Book Antiqua" w:cs="Book Antiqua"/>
          <w:color w:val="000000"/>
        </w:rPr>
        <w:t xml:space="preserve"> = 0.04) and required an ICU stay and blood pressure support more often (&lt;</w:t>
      </w:r>
      <w:r w:rsidR="00CE226F" w:rsidRPr="00520B67">
        <w:rPr>
          <w:rFonts w:ascii="Book Antiqua" w:eastAsia="Book Antiqua" w:hAnsi="Book Antiqua" w:cs="Book Antiqua"/>
          <w:color w:val="000000"/>
        </w:rPr>
        <w:t xml:space="preserve"> </w:t>
      </w:r>
      <w:r w:rsidRPr="00520B67">
        <w:rPr>
          <w:rFonts w:ascii="Book Antiqua" w:eastAsia="Book Antiqua" w:hAnsi="Book Antiqua" w:cs="Book Antiqua"/>
          <w:color w:val="000000"/>
        </w:rPr>
        <w:t xml:space="preserve">0.01) (Supplementary </w:t>
      </w:r>
      <w:r w:rsidR="00AF4826" w:rsidRPr="00520B67">
        <w:rPr>
          <w:rFonts w:ascii="Book Antiqua" w:eastAsia="Book Antiqua" w:hAnsi="Book Antiqua" w:cs="Book Antiqua"/>
          <w:color w:val="000000"/>
        </w:rPr>
        <w:t xml:space="preserve">Table </w:t>
      </w:r>
      <w:r w:rsidR="00E078BE" w:rsidRPr="00520B67">
        <w:rPr>
          <w:rFonts w:ascii="Book Antiqua" w:eastAsia="Book Antiqua" w:hAnsi="Book Antiqua" w:cs="Book Antiqua"/>
          <w:color w:val="000000"/>
        </w:rPr>
        <w:t>1</w:t>
      </w:r>
      <w:r w:rsidRPr="00520B67">
        <w:rPr>
          <w:rFonts w:ascii="Book Antiqua" w:eastAsia="Book Antiqua" w:hAnsi="Book Antiqua" w:cs="Book Antiqua"/>
          <w:color w:val="000000"/>
        </w:rPr>
        <w:t>)</w:t>
      </w:r>
      <w:r w:rsidRPr="00A91116">
        <w:rPr>
          <w:rFonts w:ascii="Book Antiqua" w:eastAsia="Book Antiqua" w:hAnsi="Book Antiqua" w:cs="Book Antiqua"/>
          <w:color w:val="000000"/>
        </w:rPr>
        <w:t xml:space="preserve">. On univariable Cox Regression, the HR of death was </w:t>
      </w:r>
      <w:r w:rsidR="00CE226F" w:rsidRPr="00A91116">
        <w:rPr>
          <w:rFonts w:ascii="Book Antiqua" w:eastAsia="Book Antiqua" w:hAnsi="Book Antiqua" w:cs="Book Antiqua"/>
          <w:color w:val="000000"/>
        </w:rPr>
        <w:t>2.2 (95%CI 1.2–</w:t>
      </w:r>
      <w:r w:rsidRPr="00A91116">
        <w:rPr>
          <w:rFonts w:ascii="Book Antiqua" w:eastAsia="Book Antiqua" w:hAnsi="Book Antiqua" w:cs="Book Antiqua"/>
          <w:color w:val="000000"/>
        </w:rPr>
        <w:t>2.9) in for delayed referral compared to early referral over average follow up period of 269 d. When adjusting for age, sex, ethnicity etiology, and MELD-Na, the H</w:t>
      </w:r>
      <w:r w:rsidR="00B6398D" w:rsidRPr="00A91116">
        <w:rPr>
          <w:rFonts w:ascii="Book Antiqua" w:eastAsia="Book Antiqua" w:hAnsi="Book Antiqua" w:cs="Book Antiqua"/>
          <w:color w:val="000000"/>
        </w:rPr>
        <w:t>R for increased to 2.5 (95% 1.3–</w:t>
      </w:r>
      <w:r w:rsidRPr="00A91116">
        <w:rPr>
          <w:rFonts w:ascii="Book Antiqua" w:eastAsia="Book Antiqua" w:hAnsi="Book Antiqua" w:cs="Book Antiqua"/>
          <w:color w:val="000000"/>
        </w:rPr>
        <w:t>4.7) for delayed referral compared to early referral (Figure 1).</w:t>
      </w:r>
    </w:p>
    <w:p w14:paraId="4ADE4D62" w14:textId="77777777" w:rsidR="00A77B3E" w:rsidRPr="00A91116" w:rsidRDefault="00A77B3E" w:rsidP="00A91116">
      <w:pPr>
        <w:spacing w:line="360" w:lineRule="auto"/>
        <w:ind w:firstLine="720"/>
        <w:jc w:val="both"/>
        <w:rPr>
          <w:rFonts w:ascii="Book Antiqua" w:hAnsi="Book Antiqua"/>
        </w:rPr>
      </w:pPr>
    </w:p>
    <w:p w14:paraId="4D4B8DE5" w14:textId="77777777" w:rsidR="00A77B3E" w:rsidRPr="00A91116" w:rsidRDefault="00962EC5" w:rsidP="00A91116">
      <w:pPr>
        <w:spacing w:line="360" w:lineRule="auto"/>
        <w:jc w:val="both"/>
        <w:rPr>
          <w:rFonts w:ascii="Book Antiqua" w:hAnsi="Book Antiqua"/>
        </w:rPr>
      </w:pPr>
      <w:r w:rsidRPr="00A91116">
        <w:rPr>
          <w:rFonts w:ascii="Book Antiqua" w:eastAsia="Book Antiqua" w:hAnsi="Book Antiqua" w:cs="Book Antiqua"/>
          <w:b/>
          <w:caps/>
          <w:color w:val="000000"/>
          <w:u w:val="single"/>
        </w:rPr>
        <w:t>DISCUSSION</w:t>
      </w:r>
    </w:p>
    <w:p w14:paraId="668F6AEC" w14:textId="1F4A5CAD" w:rsidR="00A77B3E" w:rsidRPr="00A91116" w:rsidRDefault="00962EC5" w:rsidP="00A91116">
      <w:pPr>
        <w:spacing w:line="360" w:lineRule="auto"/>
        <w:jc w:val="both"/>
        <w:rPr>
          <w:rFonts w:ascii="Book Antiqua" w:hAnsi="Book Antiqua"/>
        </w:rPr>
      </w:pPr>
      <w:r w:rsidRPr="00A91116">
        <w:rPr>
          <w:rFonts w:ascii="Book Antiqua" w:eastAsia="Book Antiqua" w:hAnsi="Book Antiqua" w:cs="Book Antiqua"/>
          <w:color w:val="000000"/>
        </w:rPr>
        <w:t xml:space="preserve">Our study assessed clinical characteristics of patients with decompensated cirrhosis undergoing inpatient LTE and examined the effect of delayed referral on patient outcomes. We observed that a significant proportion of patients could have been referred earlier and built on this notion by demonstrated delayed LTE was associated with worse patient outcomes in patients already undergoing urgent LTE. These relationships persisted when controlling for key variables and backward logistic regression identified delayed referral as an independent risk factor for death and not receiving a liver transplant. We identified risk factors for death within the patients who had a delayed LTE to identify the most vulnerable cohorts and found death to be most common in patients with delayed referral and </w:t>
      </w:r>
      <w:r w:rsidR="008462C6" w:rsidRPr="00A91116">
        <w:rPr>
          <w:rFonts w:ascii="Book Antiqua" w:eastAsia="Book Antiqua" w:hAnsi="Book Antiqua" w:cs="Book Antiqua"/>
          <w:color w:val="000000"/>
        </w:rPr>
        <w:t>(</w:t>
      </w:r>
      <w:r w:rsidRPr="00A91116">
        <w:rPr>
          <w:rFonts w:ascii="Book Antiqua" w:eastAsia="Book Antiqua" w:hAnsi="Book Antiqua" w:cs="Book Antiqua"/>
          <w:color w:val="000000"/>
        </w:rPr>
        <w:t xml:space="preserve">1) had no regular documentation from an outside GI </w:t>
      </w:r>
      <w:r w:rsidRPr="00A91116">
        <w:rPr>
          <w:rFonts w:ascii="Book Antiqua" w:eastAsia="Book Antiqua" w:hAnsi="Book Antiqua" w:cs="Book Antiqua"/>
          <w:color w:val="000000"/>
        </w:rPr>
        <w:lastRenderedPageBreak/>
        <w:t>provider</w:t>
      </w:r>
      <w:r w:rsidR="008462C6" w:rsidRPr="00A91116">
        <w:rPr>
          <w:rFonts w:ascii="Book Antiqua" w:eastAsia="Book Antiqua" w:hAnsi="Book Antiqua" w:cs="Book Antiqua"/>
          <w:color w:val="000000"/>
        </w:rPr>
        <w:t>;</w:t>
      </w:r>
      <w:r w:rsidRPr="00A91116">
        <w:rPr>
          <w:rFonts w:ascii="Book Antiqua" w:eastAsia="Book Antiqua" w:hAnsi="Book Antiqua" w:cs="Book Antiqua"/>
          <w:color w:val="000000"/>
        </w:rPr>
        <w:t xml:space="preserve"> and </w:t>
      </w:r>
      <w:r w:rsidR="008462C6" w:rsidRPr="00A91116">
        <w:rPr>
          <w:rFonts w:ascii="Book Antiqua" w:eastAsia="Book Antiqua" w:hAnsi="Book Antiqua" w:cs="Book Antiqua"/>
          <w:color w:val="000000"/>
        </w:rPr>
        <w:t>(</w:t>
      </w:r>
      <w:r w:rsidRPr="00A91116">
        <w:rPr>
          <w:rFonts w:ascii="Book Antiqua" w:eastAsia="Book Antiqua" w:hAnsi="Book Antiqua" w:cs="Book Antiqua"/>
          <w:color w:val="000000"/>
        </w:rPr>
        <w:t>2) were critically ill in the ICU with SBP and requiring blood pressor support.</w:t>
      </w:r>
    </w:p>
    <w:p w14:paraId="2705CCAF" w14:textId="055E9FBD" w:rsidR="00A77B3E" w:rsidRPr="00A91116" w:rsidRDefault="00962EC5" w:rsidP="00A91116">
      <w:pPr>
        <w:spacing w:line="360" w:lineRule="auto"/>
        <w:ind w:firstLine="720"/>
        <w:jc w:val="both"/>
        <w:rPr>
          <w:rFonts w:ascii="Book Antiqua" w:hAnsi="Book Antiqua"/>
        </w:rPr>
      </w:pPr>
      <w:r w:rsidRPr="00A91116">
        <w:rPr>
          <w:rFonts w:ascii="Book Antiqua" w:eastAsia="Book Antiqua" w:hAnsi="Book Antiqua" w:cs="Book Antiqua"/>
          <w:color w:val="000000"/>
        </w:rPr>
        <w:t xml:space="preserve">The high proportion of patients with delayed referrals is consistent with previous studies that report poor adherence to liver transplant referral guidelines in patients with </w:t>
      </w:r>
      <w:proofErr w:type="gramStart"/>
      <w:r w:rsidRPr="00A91116">
        <w:rPr>
          <w:rFonts w:ascii="Book Antiqua" w:eastAsia="Book Antiqua" w:hAnsi="Book Antiqua" w:cs="Book Antiqua"/>
          <w:color w:val="000000"/>
        </w:rPr>
        <w:t>cirrhosis</w:t>
      </w:r>
      <w:r w:rsidRPr="00A91116">
        <w:rPr>
          <w:rFonts w:ascii="Book Antiqua" w:eastAsia="Book Antiqua" w:hAnsi="Book Antiqua" w:cs="Book Antiqua"/>
          <w:color w:val="000000"/>
          <w:vertAlign w:val="superscript"/>
        </w:rPr>
        <w:t>[</w:t>
      </w:r>
      <w:proofErr w:type="gramEnd"/>
      <w:r w:rsidRPr="00A91116">
        <w:rPr>
          <w:rFonts w:ascii="Book Antiqua" w:eastAsia="Book Antiqua" w:hAnsi="Book Antiqua" w:cs="Book Antiqua"/>
          <w:color w:val="000000"/>
          <w:vertAlign w:val="superscript"/>
        </w:rPr>
        <w:t>19]</w:t>
      </w:r>
      <w:r w:rsidR="00FD0CE8" w:rsidRPr="00A91116">
        <w:rPr>
          <w:rFonts w:ascii="Book Antiqua" w:eastAsia="Book Antiqua" w:hAnsi="Book Antiqua" w:cs="Book Antiqua"/>
          <w:color w:val="000000"/>
        </w:rPr>
        <w:t xml:space="preserve">. </w:t>
      </w:r>
      <w:r w:rsidRPr="00A91116">
        <w:rPr>
          <w:rFonts w:ascii="Book Antiqua" w:eastAsia="Book Antiqua" w:hAnsi="Book Antiqua" w:cs="Book Antiqua"/>
          <w:color w:val="000000"/>
        </w:rPr>
        <w:t>We sought to identify demographical risk factors for delayed LTE but observed no differences in basic demographics between cohorts in our study</w:t>
      </w:r>
      <w:r w:rsidRPr="00A91116">
        <w:rPr>
          <w:rFonts w:ascii="Book Antiqua" w:eastAsia="Book Antiqua" w:hAnsi="Book Antiqua" w:cs="Book Antiqua"/>
          <w:i/>
          <w:iCs/>
          <w:color w:val="000000"/>
        </w:rPr>
        <w:t>.</w:t>
      </w:r>
      <w:r w:rsidR="00FD0CE8" w:rsidRPr="00A91116">
        <w:rPr>
          <w:rFonts w:ascii="Book Antiqua" w:eastAsia="Book Antiqua" w:hAnsi="Book Antiqua" w:cs="Book Antiqua"/>
          <w:i/>
          <w:iCs/>
          <w:color w:val="000000"/>
        </w:rPr>
        <w:t xml:space="preserve"> </w:t>
      </w:r>
      <w:r w:rsidRPr="00A91116">
        <w:rPr>
          <w:rFonts w:ascii="Book Antiqua" w:eastAsia="Book Antiqua" w:hAnsi="Book Antiqua" w:cs="Book Antiqua"/>
          <w:color w:val="000000"/>
        </w:rPr>
        <w:t xml:space="preserve">Patients in our study resided within similar proximity to the transplant center, which is inconsistent with previous literature reporting that increased distance from a transplant site is a barrier to transplant related </w:t>
      </w:r>
      <w:proofErr w:type="gramStart"/>
      <w:r w:rsidRPr="00A91116">
        <w:rPr>
          <w:rFonts w:ascii="Book Antiqua" w:eastAsia="Book Antiqua" w:hAnsi="Book Antiqua" w:cs="Book Antiqua"/>
          <w:color w:val="000000"/>
        </w:rPr>
        <w:t>care</w:t>
      </w:r>
      <w:r w:rsidRPr="00A91116">
        <w:rPr>
          <w:rFonts w:ascii="Book Antiqua" w:eastAsia="Book Antiqua" w:hAnsi="Book Antiqua" w:cs="Book Antiqua"/>
          <w:color w:val="000000"/>
          <w:vertAlign w:val="superscript"/>
        </w:rPr>
        <w:t>[</w:t>
      </w:r>
      <w:proofErr w:type="gramEnd"/>
      <w:r w:rsidRPr="00A91116">
        <w:rPr>
          <w:rFonts w:ascii="Book Antiqua" w:eastAsia="Book Antiqua" w:hAnsi="Book Antiqua" w:cs="Book Antiqua"/>
          <w:color w:val="000000"/>
          <w:vertAlign w:val="superscript"/>
        </w:rPr>
        <w:t>20]</w:t>
      </w:r>
      <w:r w:rsidRPr="00A91116">
        <w:rPr>
          <w:rFonts w:ascii="Book Antiqua" w:eastAsia="Book Antiqua" w:hAnsi="Book Antiqua" w:cs="Book Antiqua"/>
          <w:color w:val="000000"/>
        </w:rPr>
        <w:t>. However, we believe this suggests distance may be more related to the ability to attend health care appointments and not play a role in the referral decision itself.</w:t>
      </w:r>
      <w:r w:rsidR="00FD0CE8" w:rsidRPr="00A91116">
        <w:rPr>
          <w:rFonts w:ascii="Book Antiqua" w:eastAsia="Book Antiqua" w:hAnsi="Book Antiqua" w:cs="Book Antiqua"/>
          <w:color w:val="000000"/>
        </w:rPr>
        <w:t xml:space="preserve"> </w:t>
      </w:r>
      <w:r w:rsidRPr="00A91116">
        <w:rPr>
          <w:rFonts w:ascii="Book Antiqua" w:eastAsia="Book Antiqua" w:hAnsi="Book Antiqua" w:cs="Book Antiqua"/>
          <w:color w:val="000000"/>
        </w:rPr>
        <w:t xml:space="preserve">For example, a recent study that identified LTE within 30 d of LT referral was associated with better outcomes and that distance from the transplant center reduced odds of </w:t>
      </w:r>
      <w:r w:rsidR="00FD0CE8" w:rsidRPr="00A91116">
        <w:rPr>
          <w:rFonts w:ascii="Book Antiqua" w:eastAsia="Book Antiqua" w:hAnsi="Book Antiqua" w:cs="Book Antiqua"/>
          <w:color w:val="000000"/>
        </w:rPr>
        <w:t>completing LTE within the 30-d</w:t>
      </w:r>
      <w:r w:rsidR="00831ADC" w:rsidRPr="00A91116">
        <w:rPr>
          <w:rFonts w:ascii="Book Antiqua" w:eastAsia="Book Antiqua" w:hAnsi="Book Antiqua" w:cs="Book Antiqua"/>
          <w:color w:val="000000"/>
        </w:rPr>
        <w:t xml:space="preserve"> </w:t>
      </w:r>
      <w:proofErr w:type="gramStart"/>
      <w:r w:rsidRPr="00A91116">
        <w:rPr>
          <w:rFonts w:ascii="Book Antiqua" w:eastAsia="Book Antiqua" w:hAnsi="Book Antiqua" w:cs="Book Antiqua"/>
          <w:color w:val="000000"/>
        </w:rPr>
        <w:t>window</w:t>
      </w:r>
      <w:r w:rsidRPr="00A91116">
        <w:rPr>
          <w:rFonts w:ascii="Book Antiqua" w:eastAsia="Book Antiqua" w:hAnsi="Book Antiqua" w:cs="Book Antiqua"/>
          <w:color w:val="000000"/>
          <w:vertAlign w:val="superscript"/>
        </w:rPr>
        <w:t>[</w:t>
      </w:r>
      <w:proofErr w:type="gramEnd"/>
      <w:r w:rsidRPr="00A91116">
        <w:rPr>
          <w:rFonts w:ascii="Book Antiqua" w:eastAsia="Book Antiqua" w:hAnsi="Book Antiqua" w:cs="Book Antiqua"/>
          <w:color w:val="000000"/>
          <w:vertAlign w:val="superscript"/>
        </w:rPr>
        <w:t>21]</w:t>
      </w:r>
      <w:r w:rsidRPr="00A91116">
        <w:rPr>
          <w:rFonts w:ascii="Book Antiqua" w:eastAsia="Book Antiqua" w:hAnsi="Book Antiqua" w:cs="Book Antiqua"/>
          <w:color w:val="000000"/>
        </w:rPr>
        <w:t>.</w:t>
      </w:r>
      <w:r w:rsidR="00FD0CE8" w:rsidRPr="00A91116">
        <w:rPr>
          <w:rFonts w:ascii="Book Antiqua" w:eastAsia="Book Antiqua" w:hAnsi="Book Antiqua" w:cs="Book Antiqua"/>
          <w:color w:val="000000"/>
        </w:rPr>
        <w:t xml:space="preserve"> </w:t>
      </w:r>
      <w:r w:rsidRPr="00A91116">
        <w:rPr>
          <w:rFonts w:ascii="Book Antiqua" w:eastAsia="Book Antiqua" w:hAnsi="Book Antiqua" w:cs="Book Antiqua"/>
          <w:color w:val="000000"/>
        </w:rPr>
        <w:t xml:space="preserve">While we anticipated group differences in health </w:t>
      </w:r>
      <w:proofErr w:type="gramStart"/>
      <w:r w:rsidRPr="00A91116">
        <w:rPr>
          <w:rFonts w:ascii="Book Antiqua" w:eastAsia="Book Antiqua" w:hAnsi="Book Antiqua" w:cs="Book Antiqua"/>
          <w:color w:val="000000"/>
        </w:rPr>
        <w:t>insurance</w:t>
      </w:r>
      <w:r w:rsidR="00FD0CE8" w:rsidRPr="00A91116">
        <w:rPr>
          <w:rFonts w:ascii="Book Antiqua" w:eastAsia="Book Antiqua" w:hAnsi="Book Antiqua" w:cs="Book Antiqua"/>
          <w:color w:val="000000"/>
          <w:vertAlign w:val="superscript"/>
        </w:rPr>
        <w:t>[</w:t>
      </w:r>
      <w:proofErr w:type="gramEnd"/>
      <w:r w:rsidR="00FD0CE8" w:rsidRPr="00A91116">
        <w:rPr>
          <w:rFonts w:ascii="Book Antiqua" w:eastAsia="Book Antiqua" w:hAnsi="Book Antiqua" w:cs="Book Antiqua"/>
          <w:color w:val="000000"/>
          <w:vertAlign w:val="superscript"/>
        </w:rPr>
        <w:t>6,22,</w:t>
      </w:r>
      <w:r w:rsidRPr="00A91116">
        <w:rPr>
          <w:rFonts w:ascii="Book Antiqua" w:eastAsia="Book Antiqua" w:hAnsi="Book Antiqua" w:cs="Book Antiqua"/>
          <w:color w:val="000000"/>
          <w:vertAlign w:val="superscript"/>
        </w:rPr>
        <w:t>23]</w:t>
      </w:r>
      <w:r w:rsidRPr="00A91116">
        <w:rPr>
          <w:rFonts w:ascii="Book Antiqua" w:eastAsia="Book Antiqua" w:hAnsi="Book Antiqua" w:cs="Book Antiqua"/>
          <w:color w:val="000000"/>
        </w:rPr>
        <w:t xml:space="preserve">, we observed </w:t>
      </w:r>
      <w:r w:rsidR="002E6AFA" w:rsidRPr="00A91116">
        <w:rPr>
          <w:rFonts w:ascii="Book Antiqua" w:eastAsia="Book Antiqua" w:hAnsi="Book Antiqua" w:cs="Book Antiqua"/>
          <w:color w:val="000000"/>
        </w:rPr>
        <w:t>approximately</w:t>
      </w:r>
      <w:r w:rsidRPr="00A91116">
        <w:rPr>
          <w:rFonts w:ascii="Book Antiqua" w:eastAsia="Book Antiqua" w:hAnsi="Book Antiqua" w:cs="Book Antiqua"/>
          <w:color w:val="000000"/>
        </w:rPr>
        <w:t xml:space="preserve"> 50% of each cohort having publicly funding insurance. It is possible that this is due to the robust public health and insurance funding in Massachusetts.</w:t>
      </w:r>
    </w:p>
    <w:p w14:paraId="248A0D19" w14:textId="0CB87691" w:rsidR="00A77B3E" w:rsidRPr="00A91116" w:rsidRDefault="00962EC5" w:rsidP="00A91116">
      <w:pPr>
        <w:spacing w:line="360" w:lineRule="auto"/>
        <w:ind w:firstLine="720"/>
        <w:jc w:val="both"/>
        <w:rPr>
          <w:rFonts w:ascii="Book Antiqua" w:hAnsi="Book Antiqua"/>
        </w:rPr>
      </w:pPr>
      <w:r w:rsidRPr="00A91116">
        <w:rPr>
          <w:rFonts w:ascii="Book Antiqua" w:eastAsia="Book Antiqua" w:hAnsi="Book Antiqua" w:cs="Book Antiqua"/>
          <w:color w:val="000000"/>
        </w:rPr>
        <w:t xml:space="preserve">There were notable psychosocial differences between cohorts including education and employment status. Lower education attainment and lack of employment within the preceding year were more common in patients with delayed referral. This data supports that lower degrees of financial stability and health literacy may act as barriers to early evaluation. Identifying patients with limited health literacy could reduce the number of delayed evaluations by improving patients’ understanding of their </w:t>
      </w:r>
      <w:proofErr w:type="gramStart"/>
      <w:r w:rsidRPr="00A91116">
        <w:rPr>
          <w:rFonts w:ascii="Book Antiqua" w:eastAsia="Book Antiqua" w:hAnsi="Book Antiqua" w:cs="Book Antiqua"/>
          <w:color w:val="000000"/>
        </w:rPr>
        <w:t>disease</w:t>
      </w:r>
      <w:r w:rsidRPr="00A91116">
        <w:rPr>
          <w:rFonts w:ascii="Book Antiqua" w:eastAsia="Book Antiqua" w:hAnsi="Book Antiqua" w:cs="Book Antiqua"/>
          <w:color w:val="000000"/>
          <w:vertAlign w:val="superscript"/>
        </w:rPr>
        <w:t>[</w:t>
      </w:r>
      <w:proofErr w:type="gramEnd"/>
      <w:r w:rsidRPr="00A91116">
        <w:rPr>
          <w:rFonts w:ascii="Book Antiqua" w:eastAsia="Book Antiqua" w:hAnsi="Book Antiqua" w:cs="Book Antiqua"/>
          <w:color w:val="000000"/>
          <w:vertAlign w:val="superscript"/>
        </w:rPr>
        <w:t>24]</w:t>
      </w:r>
      <w:r w:rsidRPr="00A91116">
        <w:rPr>
          <w:rFonts w:ascii="Book Antiqua" w:eastAsia="Book Antiqua" w:hAnsi="Book Antiqua" w:cs="Book Antiqua"/>
          <w:color w:val="000000"/>
        </w:rPr>
        <w:t>. In addition, we found that being married or having a stable partner was more common in patients with delayed referrals but did not affect transplant or death. We found this point interesting as typically psychosocial support is associated with improved outcomes in the transplant pathway; it remains unclear the role of having a spouse or stable partner on referral and care seeking in this population.</w:t>
      </w:r>
    </w:p>
    <w:p w14:paraId="5F254269" w14:textId="0D3A6F48" w:rsidR="00A77B3E" w:rsidRPr="00A91116" w:rsidRDefault="00962EC5" w:rsidP="00A91116">
      <w:pPr>
        <w:spacing w:line="360" w:lineRule="auto"/>
        <w:ind w:firstLine="720"/>
        <w:jc w:val="both"/>
        <w:rPr>
          <w:rFonts w:ascii="Book Antiqua" w:hAnsi="Book Antiqua"/>
        </w:rPr>
      </w:pPr>
      <w:r w:rsidRPr="00A91116">
        <w:rPr>
          <w:rFonts w:ascii="Book Antiqua" w:eastAsia="Book Antiqua" w:hAnsi="Book Antiqua" w:cs="Book Antiqua"/>
          <w:color w:val="000000"/>
        </w:rPr>
        <w:t xml:space="preserve">We utilized clinical history and provider written medical documentation to inform understanding of barriers to access to liver transplantation referral and evaluation. First, </w:t>
      </w:r>
      <w:r w:rsidRPr="00A91116">
        <w:rPr>
          <w:rFonts w:ascii="Book Antiqua" w:eastAsia="Book Antiqua" w:hAnsi="Book Antiqua" w:cs="Book Antiqua"/>
          <w:color w:val="000000"/>
        </w:rPr>
        <w:lastRenderedPageBreak/>
        <w:t xml:space="preserve">specific hepatic decompensations did not differ between groups, which is consistent with recent research reporting that clinical manifestations of CLD may be poor markers of the timeliness of transplant </w:t>
      </w:r>
      <w:proofErr w:type="gramStart"/>
      <w:r w:rsidRPr="00A91116">
        <w:rPr>
          <w:rFonts w:ascii="Book Antiqua" w:eastAsia="Book Antiqua" w:hAnsi="Book Antiqua" w:cs="Book Antiqua"/>
          <w:color w:val="000000"/>
        </w:rPr>
        <w:t>evaluation</w:t>
      </w:r>
      <w:r w:rsidRPr="00A91116">
        <w:rPr>
          <w:rFonts w:ascii="Book Antiqua" w:eastAsia="Book Antiqua" w:hAnsi="Book Antiqua" w:cs="Book Antiqua"/>
          <w:color w:val="000000"/>
          <w:vertAlign w:val="superscript"/>
        </w:rPr>
        <w:t>[</w:t>
      </w:r>
      <w:proofErr w:type="gramEnd"/>
      <w:r w:rsidRPr="00A91116">
        <w:rPr>
          <w:rFonts w:ascii="Book Antiqua" w:eastAsia="Book Antiqua" w:hAnsi="Book Antiqua" w:cs="Book Antiqua"/>
          <w:color w:val="000000"/>
          <w:vertAlign w:val="superscript"/>
        </w:rPr>
        <w:t>7]</w:t>
      </w:r>
      <w:r w:rsidRPr="00A91116">
        <w:rPr>
          <w:rFonts w:ascii="Book Antiqua" w:eastAsia="Book Antiqua" w:hAnsi="Book Antiqua" w:cs="Book Antiqua"/>
          <w:i/>
          <w:iCs/>
          <w:color w:val="000000"/>
        </w:rPr>
        <w:t>.</w:t>
      </w:r>
      <w:r w:rsidR="00767EF2" w:rsidRPr="00A91116">
        <w:rPr>
          <w:rFonts w:ascii="Book Antiqua" w:eastAsia="Book Antiqua" w:hAnsi="Book Antiqua" w:cs="Book Antiqua"/>
          <w:i/>
          <w:iCs/>
          <w:color w:val="000000"/>
        </w:rPr>
        <w:t xml:space="preserve"> </w:t>
      </w:r>
      <w:r w:rsidRPr="00A91116">
        <w:rPr>
          <w:rFonts w:ascii="Book Antiqua" w:eastAsia="Book Antiqua" w:hAnsi="Book Antiqua" w:cs="Book Antiqua"/>
          <w:color w:val="000000"/>
        </w:rPr>
        <w:t>Conversely, malnutrition was protective against of delayed evaluation which may suggest that frailty is a conspicuous manifestation of CLD that is more readily recognized compared to more obscure manifestations of CLD, such as mild hepatic encephalopathy, or that physicians associate frailty with poor outcomes and are more likely to refer. Differences in time from diagnosis to transplant evaluation may reflect this as well, as data suggests providers have different thresholds for referral. Conversely it may be explained by lack of care continuity amongst patients with delayed referrals. Care continuity may reflect poor understanding of disease severity, and it is possible that targeting patient understanding of liver disease may improve the follow up rate in this cohort.</w:t>
      </w:r>
    </w:p>
    <w:p w14:paraId="3371972E" w14:textId="73B76F38" w:rsidR="00A77B3E" w:rsidRPr="00A91116" w:rsidRDefault="00962EC5" w:rsidP="00A91116">
      <w:pPr>
        <w:spacing w:line="360" w:lineRule="auto"/>
        <w:ind w:firstLine="720"/>
        <w:jc w:val="both"/>
        <w:rPr>
          <w:rFonts w:ascii="Book Antiqua" w:hAnsi="Book Antiqua"/>
        </w:rPr>
      </w:pPr>
      <w:r w:rsidRPr="00A91116">
        <w:rPr>
          <w:rFonts w:ascii="Book Antiqua" w:eastAsia="Book Antiqua" w:hAnsi="Book Antiqua" w:cs="Book Antiqua"/>
          <w:color w:val="000000"/>
        </w:rPr>
        <w:t>Documentation for 1 in 5 patients with delayed referral included misconceptions about candidacy and referenced inaccurate contraindications to transplant.</w:t>
      </w:r>
      <w:r w:rsidR="003E0945" w:rsidRPr="00A91116">
        <w:rPr>
          <w:rFonts w:ascii="Book Antiqua" w:eastAsia="Book Antiqua" w:hAnsi="Book Antiqua" w:cs="Book Antiqua"/>
          <w:color w:val="000000"/>
        </w:rPr>
        <w:t xml:space="preserve"> </w:t>
      </w:r>
      <w:r w:rsidRPr="00A91116">
        <w:rPr>
          <w:rFonts w:ascii="Book Antiqua" w:eastAsia="Book Antiqua" w:hAnsi="Book Antiqua" w:cs="Book Antiqua"/>
          <w:color w:val="000000"/>
        </w:rPr>
        <w:t xml:space="preserve">This was especially evident in subjects with alcohol use disorder, where providers noted longer sobriety periods than truly required to enter the transplant care pathway. These findings are consistent with literature showing provider level factors affect LT </w:t>
      </w:r>
      <w:proofErr w:type="gramStart"/>
      <w:r w:rsidRPr="00A91116">
        <w:rPr>
          <w:rFonts w:ascii="Book Antiqua" w:eastAsia="Book Antiqua" w:hAnsi="Book Antiqua" w:cs="Book Antiqua"/>
          <w:color w:val="000000"/>
        </w:rPr>
        <w:t>access</w:t>
      </w:r>
      <w:r w:rsidR="00767EF2" w:rsidRPr="00A91116">
        <w:rPr>
          <w:rFonts w:ascii="Book Antiqua" w:eastAsia="Book Antiqua" w:hAnsi="Book Antiqua" w:cs="Book Antiqua"/>
          <w:color w:val="000000"/>
          <w:vertAlign w:val="superscript"/>
        </w:rPr>
        <w:t>[</w:t>
      </w:r>
      <w:proofErr w:type="gramEnd"/>
      <w:r w:rsidR="00767EF2" w:rsidRPr="00A91116">
        <w:rPr>
          <w:rFonts w:ascii="Book Antiqua" w:eastAsia="Book Antiqua" w:hAnsi="Book Antiqua" w:cs="Book Antiqua"/>
          <w:color w:val="000000"/>
          <w:vertAlign w:val="superscript"/>
        </w:rPr>
        <w:t>19,</w:t>
      </w:r>
      <w:r w:rsidRPr="00A91116">
        <w:rPr>
          <w:rFonts w:ascii="Book Antiqua" w:eastAsia="Book Antiqua" w:hAnsi="Book Antiqua" w:cs="Book Antiqua"/>
          <w:color w:val="000000"/>
          <w:vertAlign w:val="superscript"/>
        </w:rPr>
        <w:t>25]</w:t>
      </w:r>
      <w:r w:rsidR="00767EF2" w:rsidRPr="00A91116">
        <w:rPr>
          <w:rFonts w:ascii="Book Antiqua" w:eastAsia="Book Antiqua" w:hAnsi="Book Antiqua" w:cs="Book Antiqua"/>
          <w:color w:val="000000"/>
        </w:rPr>
        <w:t xml:space="preserve"> </w:t>
      </w:r>
      <w:r w:rsidRPr="00A91116">
        <w:rPr>
          <w:rFonts w:ascii="Book Antiqua" w:eastAsia="Book Antiqua" w:hAnsi="Book Antiqua" w:cs="Book Antiqua"/>
          <w:color w:val="000000"/>
        </w:rPr>
        <w:t xml:space="preserve">and may suggest bias has a negative impact on referral. Patients in our study who were referred within the first year of sobriety had improved outcomes. Patients in the delayed evaluation were more likely to have 1-2 years of sobriety than early referral. Patients who have continued hepatic decompensation after 3 </w:t>
      </w:r>
      <w:proofErr w:type="spellStart"/>
      <w:r w:rsidRPr="00A91116">
        <w:rPr>
          <w:rFonts w:ascii="Book Antiqua" w:eastAsia="Book Antiqua" w:hAnsi="Book Antiqua" w:cs="Book Antiqua"/>
          <w:color w:val="000000"/>
        </w:rPr>
        <w:t>mo</w:t>
      </w:r>
      <w:proofErr w:type="spellEnd"/>
      <w:r w:rsidRPr="00A91116">
        <w:rPr>
          <w:rFonts w:ascii="Book Antiqua" w:eastAsia="Book Antiqua" w:hAnsi="Book Antiqua" w:cs="Book Antiqua"/>
          <w:color w:val="000000"/>
        </w:rPr>
        <w:t xml:space="preserve"> of sobriety are less likely to recompensate and our data supports the growing trend for early LTE referral in patients with alcohol liver disease.</w:t>
      </w:r>
      <w:r w:rsidR="00767EF2" w:rsidRPr="00A91116">
        <w:rPr>
          <w:rFonts w:ascii="Book Antiqua" w:eastAsia="Book Antiqua" w:hAnsi="Book Antiqua" w:cs="Book Antiqua"/>
          <w:color w:val="000000"/>
        </w:rPr>
        <w:t xml:space="preserve"> </w:t>
      </w:r>
      <w:r w:rsidRPr="00A91116">
        <w:rPr>
          <w:rFonts w:ascii="Book Antiqua" w:eastAsia="Book Antiqua" w:hAnsi="Book Antiqua" w:cs="Book Antiqua"/>
          <w:color w:val="000000"/>
        </w:rPr>
        <w:t xml:space="preserve">Our results demonstrate that providers need have increased awareness of patients who have not been referred to a transplant center at this point in sobriety as they may be at increased risk of precipitous decompensation and require urgent LTE. Beyond alcohol, reducing bias toward cirrhosis in general may help as almost one-third of patients did not have an identifiable reason for delayed referral. Further research is needed to characterize referral patterns for LTE. While nationwide and </w:t>
      </w:r>
      <w:r w:rsidRPr="00A91116">
        <w:rPr>
          <w:rFonts w:ascii="Book Antiqua" w:eastAsia="Book Antiqua" w:hAnsi="Book Antiqua" w:cs="Book Antiqua"/>
          <w:color w:val="000000"/>
        </w:rPr>
        <w:lastRenderedPageBreak/>
        <w:t>database research can help improve this, there is also the need for regionally based research given practices and attitudes likely vary by geographic location.</w:t>
      </w:r>
    </w:p>
    <w:p w14:paraId="27C17BCE" w14:textId="01634516" w:rsidR="00A77B3E" w:rsidRPr="00A91116" w:rsidRDefault="00962EC5" w:rsidP="00A91116">
      <w:pPr>
        <w:spacing w:line="360" w:lineRule="auto"/>
        <w:ind w:firstLine="720"/>
        <w:jc w:val="both"/>
        <w:rPr>
          <w:rFonts w:ascii="Book Antiqua" w:hAnsi="Book Antiqua"/>
        </w:rPr>
      </w:pPr>
      <w:r w:rsidRPr="00A91116">
        <w:rPr>
          <w:rFonts w:ascii="Book Antiqua" w:eastAsia="Book Antiqua" w:hAnsi="Book Antiqua" w:cs="Book Antiqua"/>
          <w:color w:val="000000"/>
        </w:rPr>
        <w:t>We believe our paper has multiple strengths. To our knowledge, this is the first study stratifying inpatient liver transplant candidates based on presence or absence of previously missed opportunities for transplant evaluation and compared outcomes. Study staff had full access to the electronic medical record and were able to conduct a comprehensive chart review that included both discrete/categorical data and more qualitative information from clinical documentation. This offers advantages compared to large databases studies which can analyze large amounts of data, but do not consider the clinical context in which medical decisions are taken. Statistically, we used a variety of modeling methods and used backward logistic regression to demonstrate delayed LTE is an independent predictor of death. This was further supported with Cox regression to demonstrate the strength of this relationship over time.</w:t>
      </w:r>
    </w:p>
    <w:p w14:paraId="44B75B3D" w14:textId="6D8316F0" w:rsidR="00A77B3E" w:rsidRPr="00A91116" w:rsidRDefault="00962EC5" w:rsidP="00A91116">
      <w:pPr>
        <w:spacing w:line="360" w:lineRule="auto"/>
        <w:ind w:firstLine="720"/>
        <w:jc w:val="both"/>
        <w:rPr>
          <w:rFonts w:ascii="Book Antiqua" w:hAnsi="Book Antiqua"/>
        </w:rPr>
      </w:pPr>
      <w:r w:rsidRPr="00A91116">
        <w:rPr>
          <w:rFonts w:ascii="Book Antiqua" w:eastAsia="Book Antiqua" w:hAnsi="Book Antiqua" w:cs="Book Antiqua"/>
          <w:color w:val="000000"/>
        </w:rPr>
        <w:t xml:space="preserve">There are also limitations to our study. Its retrospective and single center nature with a small sample limits the elimination of biases and statistical analysis. Our study population is predominantly white and non-Hispanic which limited our ability to control for the effect of race and </w:t>
      </w:r>
      <w:proofErr w:type="gramStart"/>
      <w:r w:rsidRPr="00A91116">
        <w:rPr>
          <w:rFonts w:ascii="Book Antiqua" w:eastAsia="Book Antiqua" w:hAnsi="Book Antiqua" w:cs="Book Antiqua"/>
          <w:color w:val="000000"/>
        </w:rPr>
        <w:t>ethnicity</w:t>
      </w:r>
      <w:r w:rsidRPr="00A91116">
        <w:rPr>
          <w:rFonts w:ascii="Book Antiqua" w:eastAsia="Book Antiqua" w:hAnsi="Book Antiqua" w:cs="Book Antiqua"/>
          <w:color w:val="000000"/>
          <w:vertAlign w:val="superscript"/>
        </w:rPr>
        <w:t>[</w:t>
      </w:r>
      <w:proofErr w:type="gramEnd"/>
      <w:r w:rsidRPr="00A91116">
        <w:rPr>
          <w:rFonts w:ascii="Book Antiqua" w:eastAsia="Book Antiqua" w:hAnsi="Book Antiqua" w:cs="Book Antiqua"/>
          <w:color w:val="000000"/>
          <w:vertAlign w:val="superscript"/>
        </w:rPr>
        <w:t>26]</w:t>
      </w:r>
      <w:r w:rsidR="00F516CC" w:rsidRPr="00A91116">
        <w:rPr>
          <w:rFonts w:ascii="Book Antiqua" w:eastAsia="Book Antiqua" w:hAnsi="Book Antiqua" w:cs="Book Antiqua"/>
          <w:color w:val="000000"/>
        </w:rPr>
        <w:t xml:space="preserve"> </w:t>
      </w:r>
      <w:r w:rsidRPr="00A91116">
        <w:rPr>
          <w:rFonts w:ascii="Book Antiqua" w:eastAsia="Book Antiqua" w:hAnsi="Book Antiqua" w:cs="Book Antiqua"/>
          <w:color w:val="000000"/>
        </w:rPr>
        <w:t>without disrupting the statistical strength of our models.</w:t>
      </w:r>
      <w:r w:rsidR="00F516CC" w:rsidRPr="00A91116">
        <w:rPr>
          <w:rFonts w:ascii="Book Antiqua" w:eastAsia="Book Antiqua" w:hAnsi="Book Antiqua" w:cs="Book Antiqua"/>
          <w:color w:val="000000"/>
        </w:rPr>
        <w:t xml:space="preserve"> </w:t>
      </w:r>
      <w:r w:rsidRPr="00A91116">
        <w:rPr>
          <w:rFonts w:ascii="Book Antiqua" w:eastAsia="Book Antiqua" w:hAnsi="Book Antiqua" w:cs="Book Antiqua"/>
          <w:color w:val="000000"/>
        </w:rPr>
        <w:t>In effort to account for this, we incorporated language status into the model which improved overall representation of our data</w:t>
      </w:r>
      <w:r w:rsidRPr="00A91116">
        <w:rPr>
          <w:rFonts w:ascii="Book Antiqua" w:eastAsia="Book Antiqua" w:hAnsi="Book Antiqua" w:cs="Book Antiqua"/>
          <w:i/>
          <w:iCs/>
          <w:color w:val="000000"/>
        </w:rPr>
        <w:t>.</w:t>
      </w:r>
      <w:r w:rsidR="00F516CC" w:rsidRPr="00A91116">
        <w:rPr>
          <w:rFonts w:ascii="Book Antiqua" w:eastAsia="Book Antiqua" w:hAnsi="Book Antiqua" w:cs="Book Antiqua"/>
          <w:i/>
          <w:iCs/>
          <w:color w:val="000000"/>
        </w:rPr>
        <w:t xml:space="preserve"> </w:t>
      </w:r>
      <w:r w:rsidRPr="00A91116">
        <w:rPr>
          <w:rFonts w:ascii="Book Antiqua" w:eastAsia="Book Antiqua" w:hAnsi="Book Antiqua" w:cs="Book Antiqua"/>
          <w:color w:val="000000"/>
        </w:rPr>
        <w:t>This study included evaluations performed during the SARS-2 Coronavirus pandemic, which universally impacted organ transplantation. However, overall patient outcomes did not differ before and after the onset of the pandemic in our study population (data not shown).</w:t>
      </w:r>
    </w:p>
    <w:p w14:paraId="4933FEFD" w14:textId="39A94BB7" w:rsidR="00A77B3E" w:rsidRPr="00A91116" w:rsidRDefault="00962EC5" w:rsidP="00A91116">
      <w:pPr>
        <w:spacing w:line="360" w:lineRule="auto"/>
        <w:ind w:firstLine="720"/>
        <w:jc w:val="both"/>
        <w:rPr>
          <w:rFonts w:ascii="Book Antiqua" w:hAnsi="Book Antiqua"/>
        </w:rPr>
      </w:pPr>
      <w:r w:rsidRPr="00A91116">
        <w:rPr>
          <w:rFonts w:ascii="Book Antiqua" w:eastAsia="Book Antiqua" w:hAnsi="Book Antiqua" w:cs="Book Antiqua"/>
          <w:color w:val="000000"/>
        </w:rPr>
        <w:t xml:space="preserve">In this paper we build on existing literature that demonstrates many patients experience delays in access to LTE care and demonstrate that delayed referral for LTE has a negative impact on patient survival and transplant outcomes even in patients receiving expedited and high-level care at a tertiary liver transplant center. There is substantial opportunity to increase the percentage of patients undergoing transplant evaluation when first clinically indicated. Providers should aim to consistently adhering to referral guidelines to limit provider bias and allow determinations about candidacy to be made </w:t>
      </w:r>
      <w:r w:rsidRPr="00A91116">
        <w:rPr>
          <w:rFonts w:ascii="Book Antiqua" w:eastAsia="Book Antiqua" w:hAnsi="Book Antiqua" w:cs="Book Antiqua"/>
          <w:color w:val="000000"/>
        </w:rPr>
        <w:lastRenderedPageBreak/>
        <w:t>by dedicated transplant center.</w:t>
      </w:r>
      <w:r w:rsidR="003E0945" w:rsidRPr="00A91116">
        <w:rPr>
          <w:rFonts w:ascii="Book Antiqua" w:eastAsia="Book Antiqua" w:hAnsi="Book Antiqua" w:cs="Book Antiqua"/>
          <w:color w:val="000000"/>
        </w:rPr>
        <w:t xml:space="preserve"> </w:t>
      </w:r>
      <w:r w:rsidRPr="00A91116">
        <w:rPr>
          <w:rFonts w:ascii="Book Antiqua" w:eastAsia="Book Antiqua" w:hAnsi="Book Antiqua" w:cs="Book Antiqua"/>
          <w:color w:val="000000"/>
        </w:rPr>
        <w:t>For this to occur, providers need to remain up to date on guidelines regarding liver transplant candidacy, the transplant referral process, and routine work up in patients with CLD.</w:t>
      </w:r>
      <w:r w:rsidR="003E0945" w:rsidRPr="00A91116">
        <w:rPr>
          <w:rFonts w:ascii="Book Antiqua" w:eastAsia="Book Antiqua" w:hAnsi="Book Antiqua" w:cs="Book Antiqua"/>
          <w:color w:val="000000"/>
        </w:rPr>
        <w:t xml:space="preserve"> </w:t>
      </w:r>
      <w:r w:rsidRPr="00A91116">
        <w:rPr>
          <w:rFonts w:ascii="Book Antiqua" w:eastAsia="Book Antiqua" w:hAnsi="Book Antiqua" w:cs="Book Antiqua"/>
          <w:color w:val="000000"/>
        </w:rPr>
        <w:t>Efforts to increase awareness of this information is critical in general gastroenterology and primary care providers.</w:t>
      </w:r>
      <w:r w:rsidR="003E0945" w:rsidRPr="00A91116">
        <w:rPr>
          <w:rFonts w:ascii="Book Antiqua" w:eastAsia="Book Antiqua" w:hAnsi="Book Antiqua" w:cs="Book Antiqua"/>
          <w:color w:val="000000"/>
        </w:rPr>
        <w:t xml:space="preserve"> </w:t>
      </w:r>
      <w:r w:rsidRPr="00A91116">
        <w:rPr>
          <w:rFonts w:ascii="Book Antiqua" w:eastAsia="Book Antiqua" w:hAnsi="Book Antiqua" w:cs="Book Antiqua"/>
          <w:color w:val="000000"/>
        </w:rPr>
        <w:t>In future studies, we hope to strengthen the understanding of these phenomena by studying patients who are evaluated through routine outpatient visits.</w:t>
      </w:r>
    </w:p>
    <w:p w14:paraId="6ACA02DA" w14:textId="77777777" w:rsidR="00A77B3E" w:rsidRPr="00A91116" w:rsidRDefault="00A77B3E" w:rsidP="00A91116">
      <w:pPr>
        <w:spacing w:line="360" w:lineRule="auto"/>
        <w:ind w:firstLine="720"/>
        <w:jc w:val="both"/>
        <w:rPr>
          <w:rFonts w:ascii="Book Antiqua" w:hAnsi="Book Antiqua"/>
        </w:rPr>
      </w:pPr>
    </w:p>
    <w:p w14:paraId="62DC6851" w14:textId="77777777" w:rsidR="00A77B3E" w:rsidRPr="00A91116" w:rsidRDefault="00962EC5" w:rsidP="00A91116">
      <w:pPr>
        <w:spacing w:line="360" w:lineRule="auto"/>
        <w:jc w:val="both"/>
        <w:rPr>
          <w:rFonts w:ascii="Book Antiqua" w:hAnsi="Book Antiqua"/>
        </w:rPr>
      </w:pPr>
      <w:r w:rsidRPr="00A91116">
        <w:rPr>
          <w:rFonts w:ascii="Book Antiqua" w:eastAsia="Book Antiqua" w:hAnsi="Book Antiqua" w:cs="Book Antiqua"/>
          <w:b/>
          <w:caps/>
          <w:color w:val="000000"/>
          <w:u w:val="single"/>
        </w:rPr>
        <w:t>CONCLUSION</w:t>
      </w:r>
    </w:p>
    <w:p w14:paraId="3C9AE6D5" w14:textId="0F2B7636" w:rsidR="00A77B3E" w:rsidRPr="00A91116" w:rsidRDefault="00962EC5" w:rsidP="00A91116">
      <w:pPr>
        <w:spacing w:line="360" w:lineRule="auto"/>
        <w:jc w:val="both"/>
        <w:rPr>
          <w:rFonts w:ascii="Book Antiqua" w:hAnsi="Book Antiqua"/>
        </w:rPr>
      </w:pPr>
      <w:r w:rsidRPr="00A91116">
        <w:rPr>
          <w:rFonts w:ascii="Book Antiqua" w:eastAsia="Book Antiqua" w:hAnsi="Book Antiqua" w:cs="Book Antiqua"/>
          <w:color w:val="000000"/>
        </w:rPr>
        <w:t>Delayed LTE</w:t>
      </w:r>
      <w:r w:rsidR="00B976B8" w:rsidRPr="00A91116">
        <w:rPr>
          <w:rFonts w:ascii="Book Antiqua" w:eastAsia="Book Antiqua" w:hAnsi="Book Antiqua" w:cs="Book Antiqua"/>
          <w:color w:val="000000"/>
        </w:rPr>
        <w:t xml:space="preserve"> </w:t>
      </w:r>
      <w:r w:rsidRPr="00A91116">
        <w:rPr>
          <w:rFonts w:ascii="Book Antiqua" w:eastAsia="Book Antiqua" w:hAnsi="Book Antiqua" w:cs="Book Antiqua"/>
          <w:color w:val="000000"/>
        </w:rPr>
        <w:t>negatively impacts patient care. There are both provider and patient level factors that contribute to delayed LTE and may act as actionable targets to improve patient outcomes.</w:t>
      </w:r>
    </w:p>
    <w:p w14:paraId="1D965970" w14:textId="77777777" w:rsidR="00A77B3E" w:rsidRPr="00A91116" w:rsidRDefault="00A77B3E" w:rsidP="00A91116">
      <w:pPr>
        <w:spacing w:line="360" w:lineRule="auto"/>
        <w:jc w:val="both"/>
        <w:rPr>
          <w:rFonts w:ascii="Book Antiqua" w:hAnsi="Book Antiqua"/>
        </w:rPr>
      </w:pPr>
    </w:p>
    <w:p w14:paraId="2BF1F248" w14:textId="77777777" w:rsidR="00A77B3E" w:rsidRPr="00A91116" w:rsidRDefault="00962EC5" w:rsidP="00A91116">
      <w:pPr>
        <w:spacing w:line="360" w:lineRule="auto"/>
        <w:jc w:val="both"/>
        <w:rPr>
          <w:rFonts w:ascii="Book Antiqua" w:hAnsi="Book Antiqua"/>
        </w:rPr>
      </w:pPr>
      <w:r w:rsidRPr="00A91116">
        <w:rPr>
          <w:rFonts w:ascii="Book Antiqua" w:eastAsia="Book Antiqua" w:hAnsi="Book Antiqua" w:cs="Book Antiqua"/>
          <w:b/>
          <w:caps/>
          <w:color w:val="000000"/>
          <w:u w:val="single"/>
        </w:rPr>
        <w:t>ARTICLE HIGHLIGHTS</w:t>
      </w:r>
    </w:p>
    <w:p w14:paraId="7BE890C4" w14:textId="77777777" w:rsidR="00A77B3E" w:rsidRPr="00A91116" w:rsidRDefault="00962EC5" w:rsidP="00A91116">
      <w:pPr>
        <w:spacing w:line="360" w:lineRule="auto"/>
        <w:jc w:val="both"/>
        <w:rPr>
          <w:rFonts w:ascii="Book Antiqua" w:hAnsi="Book Antiqua"/>
        </w:rPr>
      </w:pPr>
      <w:r w:rsidRPr="00A91116">
        <w:rPr>
          <w:rFonts w:ascii="Book Antiqua" w:eastAsia="Book Antiqua" w:hAnsi="Book Antiqua" w:cs="Book Antiqua"/>
          <w:b/>
          <w:i/>
          <w:color w:val="000000"/>
        </w:rPr>
        <w:t>Research background</w:t>
      </w:r>
    </w:p>
    <w:p w14:paraId="24069C87" w14:textId="20715BDB" w:rsidR="00A77B3E" w:rsidRPr="00A91116" w:rsidRDefault="00962EC5" w:rsidP="00A91116">
      <w:pPr>
        <w:spacing w:line="360" w:lineRule="auto"/>
        <w:jc w:val="both"/>
        <w:rPr>
          <w:rFonts w:ascii="Book Antiqua" w:hAnsi="Book Antiqua"/>
        </w:rPr>
      </w:pPr>
      <w:r w:rsidRPr="00A91116">
        <w:rPr>
          <w:rFonts w:ascii="Book Antiqua" w:eastAsia="Book Antiqua" w:hAnsi="Book Antiqua" w:cs="Book Antiqua"/>
          <w:color w:val="000000"/>
        </w:rPr>
        <w:t>Liver transplantation is the only definitive</w:t>
      </w:r>
      <w:r w:rsidR="00B976B8" w:rsidRPr="00A91116">
        <w:rPr>
          <w:rFonts w:ascii="Book Antiqua" w:eastAsia="Book Antiqua" w:hAnsi="Book Antiqua" w:cs="Book Antiqua"/>
          <w:color w:val="000000"/>
        </w:rPr>
        <w:t xml:space="preserve"> </w:t>
      </w:r>
      <w:r w:rsidRPr="00A91116">
        <w:rPr>
          <w:rFonts w:ascii="Book Antiqua" w:eastAsia="Book Antiqua" w:hAnsi="Book Antiqua" w:cs="Book Antiqua"/>
          <w:color w:val="000000"/>
        </w:rPr>
        <w:t xml:space="preserve">treatment for end stage liver disease, which has an increasing prevalence </w:t>
      </w:r>
      <w:proofErr w:type="spellStart"/>
      <w:r w:rsidRPr="00A91116">
        <w:rPr>
          <w:rFonts w:ascii="Book Antiqua" w:eastAsia="Book Antiqua" w:hAnsi="Book Antiqua" w:cs="Book Antiqua"/>
          <w:color w:val="000000"/>
        </w:rPr>
        <w:t>world</w:t>
      </w:r>
      <w:r w:rsidR="00B37054" w:rsidRPr="00A91116">
        <w:rPr>
          <w:rFonts w:ascii="Book Antiqua" w:eastAsia="Book Antiqua" w:hAnsi="Book Antiqua" w:cs="Book Antiqua"/>
          <w:color w:val="000000"/>
        </w:rPr>
        <w:t xml:space="preserve"> </w:t>
      </w:r>
      <w:r w:rsidRPr="00A91116">
        <w:rPr>
          <w:rFonts w:ascii="Book Antiqua" w:eastAsia="Book Antiqua" w:hAnsi="Book Antiqua" w:cs="Book Antiqua"/>
          <w:color w:val="000000"/>
        </w:rPr>
        <w:t>wide</w:t>
      </w:r>
      <w:proofErr w:type="spellEnd"/>
      <w:r w:rsidRPr="00A91116">
        <w:rPr>
          <w:rFonts w:ascii="Book Antiqua" w:eastAsia="Book Antiqua" w:hAnsi="Book Antiqua" w:cs="Book Antiqua"/>
          <w:color w:val="000000"/>
        </w:rPr>
        <w:t xml:space="preserve">. Despite this, there are many barriers to accessing liver transplant related care. </w:t>
      </w:r>
    </w:p>
    <w:p w14:paraId="2CAF9B1F" w14:textId="77777777" w:rsidR="00A77B3E" w:rsidRPr="00A91116" w:rsidRDefault="00A77B3E" w:rsidP="00A91116">
      <w:pPr>
        <w:spacing w:line="360" w:lineRule="auto"/>
        <w:jc w:val="both"/>
        <w:rPr>
          <w:rFonts w:ascii="Book Antiqua" w:hAnsi="Book Antiqua"/>
        </w:rPr>
      </w:pPr>
    </w:p>
    <w:p w14:paraId="67DEB0F4" w14:textId="77777777" w:rsidR="00A77B3E" w:rsidRPr="00A91116" w:rsidRDefault="00962EC5" w:rsidP="00A91116">
      <w:pPr>
        <w:spacing w:line="360" w:lineRule="auto"/>
        <w:jc w:val="both"/>
        <w:rPr>
          <w:rFonts w:ascii="Book Antiqua" w:hAnsi="Book Antiqua"/>
        </w:rPr>
      </w:pPr>
      <w:r w:rsidRPr="00A91116">
        <w:rPr>
          <w:rFonts w:ascii="Book Antiqua" w:eastAsia="Book Antiqua" w:hAnsi="Book Antiqua" w:cs="Book Antiqua"/>
          <w:b/>
          <w:i/>
          <w:color w:val="000000"/>
        </w:rPr>
        <w:t>Research motivation</w:t>
      </w:r>
    </w:p>
    <w:p w14:paraId="65375F6C" w14:textId="77777777" w:rsidR="00A77B3E" w:rsidRPr="00A91116" w:rsidRDefault="00962EC5" w:rsidP="00A91116">
      <w:pPr>
        <w:spacing w:line="360" w:lineRule="auto"/>
        <w:jc w:val="both"/>
        <w:rPr>
          <w:rFonts w:ascii="Book Antiqua" w:hAnsi="Book Antiqua"/>
        </w:rPr>
      </w:pPr>
      <w:r w:rsidRPr="00A91116">
        <w:rPr>
          <w:rFonts w:ascii="Book Antiqua" w:eastAsia="Book Antiqua" w:hAnsi="Book Antiqua" w:cs="Book Antiqua"/>
          <w:color w:val="000000"/>
        </w:rPr>
        <w:t>Barriers to timely liver transplant evaluation (LTE) are poorly understood and likely differ by geographic location.</w:t>
      </w:r>
    </w:p>
    <w:p w14:paraId="1854A9D3" w14:textId="77777777" w:rsidR="00A77B3E" w:rsidRPr="00A91116" w:rsidRDefault="00A77B3E" w:rsidP="00A91116">
      <w:pPr>
        <w:spacing w:line="360" w:lineRule="auto"/>
        <w:jc w:val="both"/>
        <w:rPr>
          <w:rFonts w:ascii="Book Antiqua" w:hAnsi="Book Antiqua"/>
        </w:rPr>
      </w:pPr>
    </w:p>
    <w:p w14:paraId="0303B33C" w14:textId="77777777" w:rsidR="00A77B3E" w:rsidRPr="00A91116" w:rsidRDefault="00962EC5" w:rsidP="00A91116">
      <w:pPr>
        <w:spacing w:line="360" w:lineRule="auto"/>
        <w:jc w:val="both"/>
        <w:rPr>
          <w:rFonts w:ascii="Book Antiqua" w:hAnsi="Book Antiqua"/>
        </w:rPr>
      </w:pPr>
      <w:r w:rsidRPr="00A91116">
        <w:rPr>
          <w:rFonts w:ascii="Book Antiqua" w:eastAsia="Book Antiqua" w:hAnsi="Book Antiqua" w:cs="Book Antiqua"/>
          <w:b/>
          <w:i/>
          <w:color w:val="000000"/>
        </w:rPr>
        <w:t>Research objectives</w:t>
      </w:r>
    </w:p>
    <w:p w14:paraId="3FFFC563" w14:textId="3BF0B63B" w:rsidR="00A77B3E" w:rsidRPr="00A91116" w:rsidRDefault="00962EC5" w:rsidP="00A91116">
      <w:pPr>
        <w:spacing w:line="360" w:lineRule="auto"/>
        <w:jc w:val="both"/>
        <w:rPr>
          <w:rFonts w:ascii="Book Antiqua" w:hAnsi="Book Antiqua"/>
        </w:rPr>
      </w:pPr>
      <w:r w:rsidRPr="00A91116">
        <w:rPr>
          <w:rFonts w:ascii="Book Antiqua" w:eastAsia="Book Antiqua" w:hAnsi="Book Antiqua" w:cs="Book Antiqua"/>
          <w:color w:val="000000"/>
        </w:rPr>
        <w:t>We sought to perform a granular assessment of patients who completed inpatient LTE</w:t>
      </w:r>
      <w:r w:rsidR="00025596" w:rsidRPr="00A91116">
        <w:rPr>
          <w:rFonts w:ascii="Book Antiqua" w:eastAsia="Book Antiqua" w:hAnsi="Book Antiqua" w:cs="Book Antiqua"/>
          <w:color w:val="000000"/>
        </w:rPr>
        <w:t xml:space="preserve"> </w:t>
      </w:r>
      <w:r w:rsidRPr="00A91116">
        <w:rPr>
          <w:rFonts w:ascii="Book Antiqua" w:eastAsia="Book Antiqua" w:hAnsi="Book Antiqua" w:cs="Book Antiqua"/>
          <w:color w:val="000000"/>
        </w:rPr>
        <w:t>at our center and to identify risk factors for delayed LTE.</w:t>
      </w:r>
    </w:p>
    <w:p w14:paraId="52443079" w14:textId="77777777" w:rsidR="00A77B3E" w:rsidRPr="00A91116" w:rsidRDefault="00A77B3E" w:rsidP="00A91116">
      <w:pPr>
        <w:spacing w:line="360" w:lineRule="auto"/>
        <w:jc w:val="both"/>
        <w:rPr>
          <w:rFonts w:ascii="Book Antiqua" w:hAnsi="Book Antiqua"/>
        </w:rPr>
      </w:pPr>
    </w:p>
    <w:p w14:paraId="1D0463B5" w14:textId="77777777" w:rsidR="00A77B3E" w:rsidRPr="00A91116" w:rsidRDefault="00962EC5" w:rsidP="00A91116">
      <w:pPr>
        <w:spacing w:line="360" w:lineRule="auto"/>
        <w:jc w:val="both"/>
        <w:rPr>
          <w:rFonts w:ascii="Book Antiqua" w:hAnsi="Book Antiqua"/>
        </w:rPr>
      </w:pPr>
      <w:r w:rsidRPr="00A91116">
        <w:rPr>
          <w:rFonts w:ascii="Book Antiqua" w:eastAsia="Book Antiqua" w:hAnsi="Book Antiqua" w:cs="Book Antiqua"/>
          <w:b/>
          <w:i/>
          <w:color w:val="000000"/>
        </w:rPr>
        <w:t>Research methods</w:t>
      </w:r>
    </w:p>
    <w:p w14:paraId="4C71D0BF" w14:textId="2D9E455B" w:rsidR="00A77B3E" w:rsidRPr="00A91116" w:rsidRDefault="00962EC5" w:rsidP="00A91116">
      <w:pPr>
        <w:spacing w:line="360" w:lineRule="auto"/>
        <w:jc w:val="both"/>
        <w:rPr>
          <w:rFonts w:ascii="Book Antiqua" w:hAnsi="Book Antiqua"/>
        </w:rPr>
      </w:pPr>
      <w:r w:rsidRPr="00A91116">
        <w:rPr>
          <w:rFonts w:ascii="Book Antiqua" w:eastAsia="Book Antiqua" w:hAnsi="Book Antiqua" w:cs="Book Antiqua"/>
          <w:color w:val="000000"/>
        </w:rPr>
        <w:t xml:space="preserve">We performed a single center retrospective cohort study analyzing patients with cirrhosis who completed LTE over 4 years. Patients were categorized as early or delayed LTE </w:t>
      </w:r>
      <w:r w:rsidRPr="00A91116">
        <w:rPr>
          <w:rFonts w:ascii="Book Antiqua" w:eastAsia="Book Antiqua" w:hAnsi="Book Antiqua" w:cs="Book Antiqua"/>
          <w:color w:val="000000"/>
        </w:rPr>
        <w:lastRenderedPageBreak/>
        <w:t>based on their clinical history. The electronic medical record was extensively reviewed to identify risk factors for delayed evaluation. Logistic regression was utilized to determine the effect of delayed evaluation on patient outcomes and to identify risk factors for delayed LTE.</w:t>
      </w:r>
    </w:p>
    <w:p w14:paraId="45621FDB" w14:textId="77777777" w:rsidR="00A77B3E" w:rsidRPr="00A91116" w:rsidRDefault="00A77B3E" w:rsidP="00A91116">
      <w:pPr>
        <w:spacing w:line="360" w:lineRule="auto"/>
        <w:jc w:val="both"/>
        <w:rPr>
          <w:rFonts w:ascii="Book Antiqua" w:hAnsi="Book Antiqua"/>
        </w:rPr>
      </w:pPr>
    </w:p>
    <w:p w14:paraId="606CE0AF" w14:textId="77777777" w:rsidR="00A77B3E" w:rsidRPr="00A91116" w:rsidRDefault="00962EC5" w:rsidP="00A91116">
      <w:pPr>
        <w:spacing w:line="360" w:lineRule="auto"/>
        <w:jc w:val="both"/>
        <w:rPr>
          <w:rFonts w:ascii="Book Antiqua" w:hAnsi="Book Antiqua"/>
        </w:rPr>
      </w:pPr>
      <w:r w:rsidRPr="00A91116">
        <w:rPr>
          <w:rFonts w:ascii="Book Antiqua" w:eastAsia="Book Antiqua" w:hAnsi="Book Antiqua" w:cs="Book Antiqua"/>
          <w:b/>
          <w:i/>
          <w:color w:val="000000"/>
        </w:rPr>
        <w:t>Research results</w:t>
      </w:r>
    </w:p>
    <w:p w14:paraId="4BF48865" w14:textId="4B5B88B8" w:rsidR="00A77B3E" w:rsidRPr="00A91116" w:rsidRDefault="00962EC5" w:rsidP="00A91116">
      <w:pPr>
        <w:spacing w:line="360" w:lineRule="auto"/>
        <w:jc w:val="both"/>
        <w:rPr>
          <w:rFonts w:ascii="Book Antiqua" w:hAnsi="Book Antiqua"/>
        </w:rPr>
      </w:pPr>
      <w:r w:rsidRPr="00A91116">
        <w:rPr>
          <w:rFonts w:ascii="Book Antiqua" w:eastAsia="Book Antiqua" w:hAnsi="Book Antiqua" w:cs="Book Antiqua"/>
          <w:color w:val="000000"/>
        </w:rPr>
        <w:t>Delayed referral increased the risk of death and decreased</w:t>
      </w:r>
      <w:r w:rsidR="002E754C" w:rsidRPr="00A91116">
        <w:rPr>
          <w:rFonts w:ascii="Book Antiqua" w:eastAsia="Book Antiqua" w:hAnsi="Book Antiqua" w:cs="Book Antiqua"/>
          <w:color w:val="000000"/>
        </w:rPr>
        <w:t xml:space="preserve"> </w:t>
      </w:r>
      <w:r w:rsidRPr="00A91116">
        <w:rPr>
          <w:rFonts w:ascii="Book Antiqua" w:eastAsia="Book Antiqua" w:hAnsi="Book Antiqua" w:cs="Book Antiqua"/>
          <w:color w:val="000000"/>
        </w:rPr>
        <w:t>the odds of receiving a liver transplant. Female sex and trauma history to be predictors of delayed referral while malnutrition, work within the prior year, and prior smoking history were predictors of early referral.</w:t>
      </w:r>
      <w:r w:rsidR="00B9793E" w:rsidRPr="00A91116">
        <w:rPr>
          <w:rFonts w:ascii="Book Antiqua" w:eastAsia="Book Antiqua" w:hAnsi="Book Antiqua" w:cs="Book Antiqua"/>
          <w:color w:val="000000"/>
        </w:rPr>
        <w:t xml:space="preserve"> </w:t>
      </w:r>
      <w:r w:rsidRPr="00A91116">
        <w:rPr>
          <w:rFonts w:ascii="Book Antiqua" w:eastAsia="Book Antiqua" w:hAnsi="Book Antiqua" w:cs="Book Antiqua"/>
          <w:color w:val="000000"/>
        </w:rPr>
        <w:t>Documentation for 1 in 5 patients with delayed referral included misconceptions about candidacy and referenced inaccurate contraindications to transplant.</w:t>
      </w:r>
    </w:p>
    <w:p w14:paraId="7F2156F7" w14:textId="77777777" w:rsidR="00A77B3E" w:rsidRPr="00A91116" w:rsidRDefault="00A77B3E" w:rsidP="00A91116">
      <w:pPr>
        <w:spacing w:line="360" w:lineRule="auto"/>
        <w:jc w:val="both"/>
        <w:rPr>
          <w:rFonts w:ascii="Book Antiqua" w:hAnsi="Book Antiqua"/>
        </w:rPr>
      </w:pPr>
    </w:p>
    <w:p w14:paraId="3D123E7D" w14:textId="77777777" w:rsidR="00A77B3E" w:rsidRPr="00A91116" w:rsidRDefault="00962EC5" w:rsidP="00A91116">
      <w:pPr>
        <w:spacing w:line="360" w:lineRule="auto"/>
        <w:jc w:val="both"/>
        <w:rPr>
          <w:rFonts w:ascii="Book Antiqua" w:hAnsi="Book Antiqua"/>
        </w:rPr>
      </w:pPr>
      <w:r w:rsidRPr="00A91116">
        <w:rPr>
          <w:rFonts w:ascii="Book Antiqua" w:eastAsia="Book Antiqua" w:hAnsi="Book Antiqua" w:cs="Book Antiqua"/>
          <w:b/>
          <w:i/>
          <w:color w:val="000000"/>
        </w:rPr>
        <w:t>Research conclusions</w:t>
      </w:r>
    </w:p>
    <w:p w14:paraId="7FF40584" w14:textId="2F4978C8" w:rsidR="00A77B3E" w:rsidRPr="00A91116" w:rsidRDefault="00962EC5" w:rsidP="00A91116">
      <w:pPr>
        <w:spacing w:line="360" w:lineRule="auto"/>
        <w:jc w:val="both"/>
        <w:rPr>
          <w:rFonts w:ascii="Book Antiqua" w:hAnsi="Book Antiqua"/>
        </w:rPr>
      </w:pPr>
      <w:r w:rsidRPr="00A91116">
        <w:rPr>
          <w:rFonts w:ascii="Book Antiqua" w:eastAsia="Book Antiqua" w:hAnsi="Book Antiqua" w:cs="Book Antiqua"/>
          <w:color w:val="000000"/>
        </w:rPr>
        <w:t>Many patients undergo delayed LT which is associated with poor patient outcomes. Provider bias and patient psycho-social</w:t>
      </w:r>
      <w:r w:rsidR="006A71F5" w:rsidRPr="00A91116">
        <w:rPr>
          <w:rFonts w:ascii="Book Antiqua" w:eastAsia="Book Antiqua" w:hAnsi="Book Antiqua" w:cs="Book Antiqua"/>
          <w:color w:val="000000"/>
        </w:rPr>
        <w:t xml:space="preserve"> </w:t>
      </w:r>
      <w:r w:rsidRPr="00A91116">
        <w:rPr>
          <w:rFonts w:ascii="Book Antiqua" w:eastAsia="Book Antiqua" w:hAnsi="Book Antiqua" w:cs="Book Antiqua"/>
          <w:color w:val="000000"/>
        </w:rPr>
        <w:t>circumstances are both affect the timeliness of LTE and are targets for interven</w:t>
      </w:r>
      <w:r w:rsidR="006A71F5" w:rsidRPr="00A91116">
        <w:rPr>
          <w:rFonts w:ascii="Book Antiqua" w:eastAsia="Book Antiqua" w:hAnsi="Book Antiqua" w:cs="Book Antiqua"/>
          <w:color w:val="000000"/>
        </w:rPr>
        <w:t xml:space="preserve">tions aiming to </w:t>
      </w:r>
      <w:r w:rsidRPr="00A91116">
        <w:rPr>
          <w:rFonts w:ascii="Book Antiqua" w:eastAsia="Book Antiqua" w:hAnsi="Book Antiqua" w:cs="Book Antiqua"/>
          <w:color w:val="000000"/>
        </w:rPr>
        <w:t xml:space="preserve">improve </w:t>
      </w:r>
      <w:r w:rsidR="00152B2A" w:rsidRPr="00A91116">
        <w:rPr>
          <w:rFonts w:ascii="Book Antiqua" w:eastAsia="Book Antiqua" w:hAnsi="Book Antiqua" w:cs="Book Antiqua"/>
          <w:color w:val="000000"/>
        </w:rPr>
        <w:t>access to liver transplantation</w:t>
      </w:r>
      <w:r w:rsidRPr="00A91116">
        <w:rPr>
          <w:rFonts w:ascii="Book Antiqua" w:eastAsia="Book Antiqua" w:hAnsi="Book Antiqua" w:cs="Book Antiqua"/>
          <w:color w:val="000000"/>
        </w:rPr>
        <w:t>.</w:t>
      </w:r>
    </w:p>
    <w:p w14:paraId="4F849D6D" w14:textId="77777777" w:rsidR="00A77B3E" w:rsidRPr="00A91116" w:rsidRDefault="00A77B3E" w:rsidP="00A91116">
      <w:pPr>
        <w:spacing w:line="360" w:lineRule="auto"/>
        <w:jc w:val="both"/>
        <w:rPr>
          <w:rFonts w:ascii="Book Antiqua" w:hAnsi="Book Antiqua"/>
        </w:rPr>
      </w:pPr>
    </w:p>
    <w:p w14:paraId="2D983DD5" w14:textId="77777777" w:rsidR="00A77B3E" w:rsidRPr="00A91116" w:rsidRDefault="00962EC5" w:rsidP="00A91116">
      <w:pPr>
        <w:spacing w:line="360" w:lineRule="auto"/>
        <w:jc w:val="both"/>
        <w:rPr>
          <w:rFonts w:ascii="Book Antiqua" w:hAnsi="Book Antiqua"/>
        </w:rPr>
      </w:pPr>
      <w:r w:rsidRPr="00A91116">
        <w:rPr>
          <w:rFonts w:ascii="Book Antiqua" w:eastAsia="Book Antiqua" w:hAnsi="Book Antiqua" w:cs="Book Antiqua"/>
          <w:b/>
          <w:i/>
          <w:color w:val="000000"/>
        </w:rPr>
        <w:t>Research perspectives</w:t>
      </w:r>
    </w:p>
    <w:p w14:paraId="4488E90C" w14:textId="188B7B27" w:rsidR="00A77B3E" w:rsidRPr="00A91116" w:rsidRDefault="00962EC5" w:rsidP="00A91116">
      <w:pPr>
        <w:spacing w:line="360" w:lineRule="auto"/>
        <w:jc w:val="both"/>
        <w:rPr>
          <w:rFonts w:ascii="Book Antiqua" w:hAnsi="Book Antiqua"/>
        </w:rPr>
      </w:pPr>
      <w:r w:rsidRPr="00A91116">
        <w:rPr>
          <w:rFonts w:ascii="Book Antiqua" w:eastAsia="Book Antiqua" w:hAnsi="Book Antiqua" w:cs="Book Antiqua"/>
          <w:color w:val="000000"/>
        </w:rPr>
        <w:t>The use of granular data may improve the ability to identify patients at risk at individual centers.</w:t>
      </w:r>
    </w:p>
    <w:p w14:paraId="536154F0" w14:textId="77777777" w:rsidR="00A77B3E" w:rsidRPr="00A91116" w:rsidRDefault="00A77B3E" w:rsidP="00A91116">
      <w:pPr>
        <w:spacing w:line="360" w:lineRule="auto"/>
        <w:jc w:val="both"/>
        <w:rPr>
          <w:rFonts w:ascii="Book Antiqua" w:hAnsi="Book Antiqua"/>
        </w:rPr>
      </w:pPr>
    </w:p>
    <w:p w14:paraId="58046463" w14:textId="77777777" w:rsidR="00A77B3E" w:rsidRPr="00A91116" w:rsidRDefault="00962EC5" w:rsidP="00A91116">
      <w:pPr>
        <w:spacing w:line="360" w:lineRule="auto"/>
        <w:jc w:val="both"/>
        <w:rPr>
          <w:rFonts w:ascii="Book Antiqua" w:hAnsi="Book Antiqua"/>
        </w:rPr>
      </w:pPr>
      <w:r w:rsidRPr="00A91116">
        <w:rPr>
          <w:rFonts w:ascii="Book Antiqua" w:eastAsia="Book Antiqua" w:hAnsi="Book Antiqua" w:cs="Book Antiqua"/>
          <w:b/>
          <w:color w:val="000000"/>
        </w:rPr>
        <w:t>REFERENCES</w:t>
      </w:r>
    </w:p>
    <w:p w14:paraId="3DC122E9" w14:textId="77777777" w:rsidR="00BC3327" w:rsidRPr="00A91116" w:rsidRDefault="00BC3327" w:rsidP="00A91116">
      <w:pPr>
        <w:spacing w:line="360" w:lineRule="auto"/>
        <w:jc w:val="both"/>
        <w:rPr>
          <w:rFonts w:ascii="Book Antiqua" w:hAnsi="Book Antiqua"/>
        </w:rPr>
      </w:pPr>
      <w:r w:rsidRPr="00A91116">
        <w:rPr>
          <w:rFonts w:ascii="Book Antiqua" w:hAnsi="Book Antiqua"/>
        </w:rPr>
        <w:t xml:space="preserve">1 </w:t>
      </w:r>
      <w:r w:rsidRPr="00A91116">
        <w:rPr>
          <w:rFonts w:ascii="Book Antiqua" w:hAnsi="Book Antiqua"/>
          <w:b/>
          <w:bCs/>
        </w:rPr>
        <w:t>Murray KF</w:t>
      </w:r>
      <w:r w:rsidRPr="00A91116">
        <w:rPr>
          <w:rFonts w:ascii="Book Antiqua" w:hAnsi="Book Antiqua"/>
        </w:rPr>
        <w:t xml:space="preserve">, </w:t>
      </w:r>
      <w:proofErr w:type="spellStart"/>
      <w:r w:rsidRPr="00A91116">
        <w:rPr>
          <w:rFonts w:ascii="Book Antiqua" w:hAnsi="Book Antiqua"/>
        </w:rPr>
        <w:t>Carithers</w:t>
      </w:r>
      <w:proofErr w:type="spellEnd"/>
      <w:r w:rsidRPr="00A91116">
        <w:rPr>
          <w:rFonts w:ascii="Book Antiqua" w:hAnsi="Book Antiqua"/>
        </w:rPr>
        <w:t xml:space="preserve"> RL Jr; AASLD. AASLD practice guidelines: Evaluation of the patient for liver transplantation. </w:t>
      </w:r>
      <w:r w:rsidRPr="00A91116">
        <w:rPr>
          <w:rFonts w:ascii="Book Antiqua" w:hAnsi="Book Antiqua"/>
          <w:i/>
          <w:iCs/>
        </w:rPr>
        <w:t>Hepatology</w:t>
      </w:r>
      <w:r w:rsidRPr="00A91116">
        <w:rPr>
          <w:rFonts w:ascii="Book Antiqua" w:hAnsi="Book Antiqua"/>
        </w:rPr>
        <w:t xml:space="preserve"> 2005; </w:t>
      </w:r>
      <w:r w:rsidRPr="00A91116">
        <w:rPr>
          <w:rFonts w:ascii="Book Antiqua" w:hAnsi="Book Antiqua"/>
          <w:b/>
          <w:bCs/>
        </w:rPr>
        <w:t>41</w:t>
      </w:r>
      <w:r w:rsidRPr="00A91116">
        <w:rPr>
          <w:rFonts w:ascii="Book Antiqua" w:hAnsi="Book Antiqua"/>
        </w:rPr>
        <w:t>: 1407-1432 [PMID: 15880505 DOI: 10.1002/hep.20704]</w:t>
      </w:r>
    </w:p>
    <w:p w14:paraId="35650DED" w14:textId="77777777" w:rsidR="00BC3327" w:rsidRPr="00A91116" w:rsidRDefault="00BC3327" w:rsidP="00A91116">
      <w:pPr>
        <w:spacing w:line="360" w:lineRule="auto"/>
        <w:jc w:val="both"/>
        <w:rPr>
          <w:rFonts w:ascii="Book Antiqua" w:hAnsi="Book Antiqua"/>
        </w:rPr>
      </w:pPr>
      <w:r w:rsidRPr="00A91116">
        <w:rPr>
          <w:rFonts w:ascii="Book Antiqua" w:hAnsi="Book Antiqua"/>
        </w:rPr>
        <w:t xml:space="preserve">2 </w:t>
      </w:r>
      <w:r w:rsidRPr="00A91116">
        <w:rPr>
          <w:rFonts w:ascii="Book Antiqua" w:hAnsi="Book Antiqua"/>
          <w:b/>
          <w:bCs/>
        </w:rPr>
        <w:t>D'Amico G</w:t>
      </w:r>
      <w:r w:rsidRPr="00A91116">
        <w:rPr>
          <w:rFonts w:ascii="Book Antiqua" w:hAnsi="Book Antiqua"/>
        </w:rPr>
        <w:t xml:space="preserve">, </w:t>
      </w:r>
      <w:proofErr w:type="spellStart"/>
      <w:r w:rsidRPr="00A91116">
        <w:rPr>
          <w:rFonts w:ascii="Book Antiqua" w:hAnsi="Book Antiqua"/>
        </w:rPr>
        <w:t>Bernardi</w:t>
      </w:r>
      <w:proofErr w:type="spellEnd"/>
      <w:r w:rsidRPr="00A91116">
        <w:rPr>
          <w:rFonts w:ascii="Book Antiqua" w:hAnsi="Book Antiqua"/>
        </w:rPr>
        <w:t xml:space="preserve"> M, </w:t>
      </w:r>
      <w:proofErr w:type="spellStart"/>
      <w:r w:rsidRPr="00A91116">
        <w:rPr>
          <w:rFonts w:ascii="Book Antiqua" w:hAnsi="Book Antiqua"/>
        </w:rPr>
        <w:t>Angeli</w:t>
      </w:r>
      <w:proofErr w:type="spellEnd"/>
      <w:r w:rsidRPr="00A91116">
        <w:rPr>
          <w:rFonts w:ascii="Book Antiqua" w:hAnsi="Book Antiqua"/>
        </w:rPr>
        <w:t xml:space="preserve"> P. Towards a new definition of decompensated cirrhosis. </w:t>
      </w:r>
      <w:r w:rsidRPr="00A91116">
        <w:rPr>
          <w:rFonts w:ascii="Book Antiqua" w:hAnsi="Book Antiqua"/>
          <w:i/>
          <w:iCs/>
        </w:rPr>
        <w:t>J Hepatol</w:t>
      </w:r>
      <w:r w:rsidRPr="00A91116">
        <w:rPr>
          <w:rFonts w:ascii="Book Antiqua" w:hAnsi="Book Antiqua"/>
        </w:rPr>
        <w:t xml:space="preserve"> 2022; </w:t>
      </w:r>
      <w:r w:rsidRPr="00A91116">
        <w:rPr>
          <w:rFonts w:ascii="Book Antiqua" w:hAnsi="Book Antiqua"/>
          <w:b/>
          <w:bCs/>
        </w:rPr>
        <w:t>76</w:t>
      </w:r>
      <w:r w:rsidRPr="00A91116">
        <w:rPr>
          <w:rFonts w:ascii="Book Antiqua" w:hAnsi="Book Antiqua"/>
        </w:rPr>
        <w:t>: 202-207 [PMID: 34157322 DOI: 10.1016/j.jhep.2021.06.018]</w:t>
      </w:r>
    </w:p>
    <w:p w14:paraId="00D4094E" w14:textId="77777777" w:rsidR="00BC3327" w:rsidRPr="00A91116" w:rsidRDefault="00BC3327" w:rsidP="00A91116">
      <w:pPr>
        <w:spacing w:line="360" w:lineRule="auto"/>
        <w:jc w:val="both"/>
        <w:rPr>
          <w:rFonts w:ascii="Book Antiqua" w:hAnsi="Book Antiqua"/>
        </w:rPr>
      </w:pPr>
      <w:r w:rsidRPr="00A91116">
        <w:rPr>
          <w:rFonts w:ascii="Book Antiqua" w:hAnsi="Book Antiqua"/>
        </w:rPr>
        <w:lastRenderedPageBreak/>
        <w:t xml:space="preserve">3 </w:t>
      </w:r>
      <w:r w:rsidRPr="00A91116">
        <w:rPr>
          <w:rFonts w:ascii="Book Antiqua" w:hAnsi="Book Antiqua"/>
          <w:b/>
          <w:bCs/>
        </w:rPr>
        <w:t>Nyberg LM</w:t>
      </w:r>
      <w:r w:rsidRPr="00A91116">
        <w:rPr>
          <w:rFonts w:ascii="Book Antiqua" w:hAnsi="Book Antiqua"/>
        </w:rPr>
        <w:t xml:space="preserve">, Cheetham TC, Patton HM, Yang SJ, Chiang KM, </w:t>
      </w:r>
      <w:proofErr w:type="spellStart"/>
      <w:r w:rsidRPr="00A91116">
        <w:rPr>
          <w:rFonts w:ascii="Book Antiqua" w:hAnsi="Book Antiqua"/>
        </w:rPr>
        <w:t>Caparosa</w:t>
      </w:r>
      <w:proofErr w:type="spellEnd"/>
      <w:r w:rsidRPr="00A91116">
        <w:rPr>
          <w:rFonts w:ascii="Book Antiqua" w:hAnsi="Book Antiqua"/>
        </w:rPr>
        <w:t xml:space="preserve"> SL, Stern JA, Nyberg AH. The Natural History of NAFLD, a Community-Based Study at a Large Health Care Delivery System in the United States. </w:t>
      </w:r>
      <w:r w:rsidRPr="00A91116">
        <w:rPr>
          <w:rFonts w:ascii="Book Antiqua" w:hAnsi="Book Antiqua"/>
          <w:i/>
          <w:iCs/>
        </w:rPr>
        <w:t xml:space="preserve">Hepatol </w:t>
      </w:r>
      <w:proofErr w:type="spellStart"/>
      <w:r w:rsidRPr="00A91116">
        <w:rPr>
          <w:rFonts w:ascii="Book Antiqua" w:hAnsi="Book Antiqua"/>
          <w:i/>
          <w:iCs/>
        </w:rPr>
        <w:t>Commun</w:t>
      </w:r>
      <w:proofErr w:type="spellEnd"/>
      <w:r w:rsidRPr="00A91116">
        <w:rPr>
          <w:rFonts w:ascii="Book Antiqua" w:hAnsi="Book Antiqua"/>
        </w:rPr>
        <w:t xml:space="preserve"> 2021; </w:t>
      </w:r>
      <w:r w:rsidRPr="00A91116">
        <w:rPr>
          <w:rFonts w:ascii="Book Antiqua" w:hAnsi="Book Antiqua"/>
          <w:b/>
          <w:bCs/>
        </w:rPr>
        <w:t>5</w:t>
      </w:r>
      <w:r w:rsidRPr="00A91116">
        <w:rPr>
          <w:rFonts w:ascii="Book Antiqua" w:hAnsi="Book Antiqua"/>
        </w:rPr>
        <w:t>: 83-96 [PMID: 33437903 DOI: 10.1002/hep4.1625]</w:t>
      </w:r>
    </w:p>
    <w:p w14:paraId="61759E65" w14:textId="77777777" w:rsidR="00BC3327" w:rsidRPr="00A91116" w:rsidRDefault="00BC3327" w:rsidP="00A91116">
      <w:pPr>
        <w:spacing w:line="360" w:lineRule="auto"/>
        <w:jc w:val="both"/>
        <w:rPr>
          <w:rFonts w:ascii="Book Antiqua" w:hAnsi="Book Antiqua"/>
        </w:rPr>
      </w:pPr>
      <w:r w:rsidRPr="00A91116">
        <w:rPr>
          <w:rFonts w:ascii="Book Antiqua" w:hAnsi="Book Antiqua"/>
        </w:rPr>
        <w:t xml:space="preserve">4 </w:t>
      </w:r>
      <w:proofErr w:type="spellStart"/>
      <w:r w:rsidRPr="00A91116">
        <w:rPr>
          <w:rFonts w:ascii="Book Antiqua" w:hAnsi="Book Antiqua"/>
          <w:b/>
          <w:bCs/>
        </w:rPr>
        <w:t>Blais</w:t>
      </w:r>
      <w:proofErr w:type="spellEnd"/>
      <w:r w:rsidRPr="00A91116">
        <w:rPr>
          <w:rFonts w:ascii="Book Antiqua" w:hAnsi="Book Antiqua"/>
          <w:b/>
          <w:bCs/>
        </w:rPr>
        <w:t xml:space="preserve"> P</w:t>
      </w:r>
      <w:r w:rsidRPr="00A91116">
        <w:rPr>
          <w:rFonts w:ascii="Book Antiqua" w:hAnsi="Book Antiqua"/>
        </w:rPr>
        <w:t xml:space="preserve">, Husain N, Kramer JR, </w:t>
      </w:r>
      <w:proofErr w:type="spellStart"/>
      <w:r w:rsidRPr="00A91116">
        <w:rPr>
          <w:rFonts w:ascii="Book Antiqua" w:hAnsi="Book Antiqua"/>
        </w:rPr>
        <w:t>Kowalkowski</w:t>
      </w:r>
      <w:proofErr w:type="spellEnd"/>
      <w:r w:rsidRPr="00A91116">
        <w:rPr>
          <w:rFonts w:ascii="Book Antiqua" w:hAnsi="Book Antiqua"/>
        </w:rPr>
        <w:t xml:space="preserve"> M, El-</w:t>
      </w:r>
      <w:proofErr w:type="spellStart"/>
      <w:r w:rsidRPr="00A91116">
        <w:rPr>
          <w:rFonts w:ascii="Book Antiqua" w:hAnsi="Book Antiqua"/>
        </w:rPr>
        <w:t>Serag</w:t>
      </w:r>
      <w:proofErr w:type="spellEnd"/>
      <w:r w:rsidRPr="00A91116">
        <w:rPr>
          <w:rFonts w:ascii="Book Antiqua" w:hAnsi="Book Antiqua"/>
        </w:rPr>
        <w:t xml:space="preserve"> H, Kanwal F. Nonalcoholic fatty liver disease is underrecognized in the primary care setting. </w:t>
      </w:r>
      <w:r w:rsidRPr="00A91116">
        <w:rPr>
          <w:rFonts w:ascii="Book Antiqua" w:hAnsi="Book Antiqua"/>
          <w:i/>
          <w:iCs/>
        </w:rPr>
        <w:t>Am J Gastroenterol</w:t>
      </w:r>
      <w:r w:rsidRPr="00A91116">
        <w:rPr>
          <w:rFonts w:ascii="Book Antiqua" w:hAnsi="Book Antiqua"/>
        </w:rPr>
        <w:t xml:space="preserve"> 2015; </w:t>
      </w:r>
      <w:r w:rsidRPr="00A91116">
        <w:rPr>
          <w:rFonts w:ascii="Book Antiqua" w:hAnsi="Book Antiqua"/>
          <w:b/>
          <w:bCs/>
        </w:rPr>
        <w:t>110</w:t>
      </w:r>
      <w:r w:rsidRPr="00A91116">
        <w:rPr>
          <w:rFonts w:ascii="Book Antiqua" w:hAnsi="Book Antiqua"/>
        </w:rPr>
        <w:t>: 10-14 [PMID: 24890441 DOI: 10.1038/ajg.2014.134]</w:t>
      </w:r>
    </w:p>
    <w:p w14:paraId="784A7735" w14:textId="77777777" w:rsidR="00BC3327" w:rsidRPr="00A91116" w:rsidRDefault="00BC3327" w:rsidP="00A91116">
      <w:pPr>
        <w:spacing w:line="360" w:lineRule="auto"/>
        <w:jc w:val="both"/>
        <w:rPr>
          <w:rFonts w:ascii="Book Antiqua" w:hAnsi="Book Antiqua"/>
        </w:rPr>
      </w:pPr>
      <w:r w:rsidRPr="00A91116">
        <w:rPr>
          <w:rFonts w:ascii="Book Antiqua" w:hAnsi="Book Antiqua"/>
        </w:rPr>
        <w:t xml:space="preserve">5 </w:t>
      </w:r>
      <w:r w:rsidRPr="00A91116">
        <w:rPr>
          <w:rFonts w:ascii="Book Antiqua" w:hAnsi="Book Antiqua"/>
          <w:b/>
          <w:bCs/>
        </w:rPr>
        <w:t>Kwong A</w:t>
      </w:r>
      <w:r w:rsidRPr="00A91116">
        <w:rPr>
          <w:rFonts w:ascii="Book Antiqua" w:hAnsi="Book Antiqua"/>
        </w:rPr>
        <w:t xml:space="preserve">, Kim WR, Lake JR, Smith JM, </w:t>
      </w:r>
      <w:proofErr w:type="spellStart"/>
      <w:r w:rsidRPr="00A91116">
        <w:rPr>
          <w:rFonts w:ascii="Book Antiqua" w:hAnsi="Book Antiqua"/>
        </w:rPr>
        <w:t>Schladt</w:t>
      </w:r>
      <w:proofErr w:type="spellEnd"/>
      <w:r w:rsidRPr="00A91116">
        <w:rPr>
          <w:rFonts w:ascii="Book Antiqua" w:hAnsi="Book Antiqua"/>
        </w:rPr>
        <w:t xml:space="preserve"> DP, Skeans MA, Noreen SM, </w:t>
      </w:r>
      <w:proofErr w:type="spellStart"/>
      <w:r w:rsidRPr="00A91116">
        <w:rPr>
          <w:rFonts w:ascii="Book Antiqua" w:hAnsi="Book Antiqua"/>
        </w:rPr>
        <w:t>Foutz</w:t>
      </w:r>
      <w:proofErr w:type="spellEnd"/>
      <w:r w:rsidRPr="00A91116">
        <w:rPr>
          <w:rFonts w:ascii="Book Antiqua" w:hAnsi="Book Antiqua"/>
        </w:rPr>
        <w:t xml:space="preserve"> J, Miller E, Snyder JJ, </w:t>
      </w:r>
      <w:proofErr w:type="spellStart"/>
      <w:r w:rsidRPr="00A91116">
        <w:rPr>
          <w:rFonts w:ascii="Book Antiqua" w:hAnsi="Book Antiqua"/>
        </w:rPr>
        <w:t>Israni</w:t>
      </w:r>
      <w:proofErr w:type="spellEnd"/>
      <w:r w:rsidRPr="00A91116">
        <w:rPr>
          <w:rFonts w:ascii="Book Antiqua" w:hAnsi="Book Antiqua"/>
        </w:rPr>
        <w:t xml:space="preserve"> AK, </w:t>
      </w:r>
      <w:proofErr w:type="spellStart"/>
      <w:r w:rsidRPr="00A91116">
        <w:rPr>
          <w:rFonts w:ascii="Book Antiqua" w:hAnsi="Book Antiqua"/>
        </w:rPr>
        <w:t>Kasiske</w:t>
      </w:r>
      <w:proofErr w:type="spellEnd"/>
      <w:r w:rsidRPr="00A91116">
        <w:rPr>
          <w:rFonts w:ascii="Book Antiqua" w:hAnsi="Book Antiqua"/>
        </w:rPr>
        <w:t xml:space="preserve"> BL. OPTN/SRTR 2018 Annual Data Report: Liver. </w:t>
      </w:r>
      <w:r w:rsidRPr="00A91116">
        <w:rPr>
          <w:rFonts w:ascii="Book Antiqua" w:hAnsi="Book Antiqua"/>
          <w:i/>
          <w:iCs/>
        </w:rPr>
        <w:t>Am J Transplant</w:t>
      </w:r>
      <w:r w:rsidRPr="00A91116">
        <w:rPr>
          <w:rFonts w:ascii="Book Antiqua" w:hAnsi="Book Antiqua"/>
        </w:rPr>
        <w:t xml:space="preserve"> 2020; </w:t>
      </w:r>
      <w:r w:rsidRPr="00A91116">
        <w:rPr>
          <w:rFonts w:ascii="Book Antiqua" w:hAnsi="Book Antiqua"/>
          <w:b/>
          <w:bCs/>
        </w:rPr>
        <w:t>20 Suppl s1</w:t>
      </w:r>
      <w:r w:rsidRPr="00A91116">
        <w:rPr>
          <w:rFonts w:ascii="Book Antiqua" w:hAnsi="Book Antiqua"/>
        </w:rPr>
        <w:t>: 193-299 [PMID: 31898413 DOI: 10.1111/ajt.15674]</w:t>
      </w:r>
    </w:p>
    <w:p w14:paraId="5BCC34D9" w14:textId="77777777" w:rsidR="00BC3327" w:rsidRPr="00A91116" w:rsidRDefault="00BC3327" w:rsidP="00A91116">
      <w:pPr>
        <w:spacing w:line="360" w:lineRule="auto"/>
        <w:jc w:val="both"/>
        <w:rPr>
          <w:rFonts w:ascii="Book Antiqua" w:hAnsi="Book Antiqua"/>
        </w:rPr>
      </w:pPr>
      <w:r w:rsidRPr="00A91116">
        <w:rPr>
          <w:rFonts w:ascii="Book Antiqua" w:hAnsi="Book Antiqua"/>
        </w:rPr>
        <w:t xml:space="preserve">6 </w:t>
      </w:r>
      <w:proofErr w:type="spellStart"/>
      <w:r w:rsidRPr="00A91116">
        <w:rPr>
          <w:rFonts w:ascii="Book Antiqua" w:hAnsi="Book Antiqua"/>
          <w:b/>
          <w:bCs/>
        </w:rPr>
        <w:t>Alshuwaykh</w:t>
      </w:r>
      <w:proofErr w:type="spellEnd"/>
      <w:r w:rsidRPr="00A91116">
        <w:rPr>
          <w:rFonts w:ascii="Book Antiqua" w:hAnsi="Book Antiqua"/>
          <w:b/>
          <w:bCs/>
        </w:rPr>
        <w:t xml:space="preserve"> O</w:t>
      </w:r>
      <w:r w:rsidRPr="00A91116">
        <w:rPr>
          <w:rFonts w:ascii="Book Antiqua" w:hAnsi="Book Antiqua"/>
        </w:rPr>
        <w:t xml:space="preserve">, Kwong A, Goel A, Cheung A, </w:t>
      </w:r>
      <w:proofErr w:type="spellStart"/>
      <w:r w:rsidRPr="00A91116">
        <w:rPr>
          <w:rFonts w:ascii="Book Antiqua" w:hAnsi="Book Antiqua"/>
        </w:rPr>
        <w:t>Dhanasekaran</w:t>
      </w:r>
      <w:proofErr w:type="spellEnd"/>
      <w:r w:rsidRPr="00A91116">
        <w:rPr>
          <w:rFonts w:ascii="Book Antiqua" w:hAnsi="Book Antiqua"/>
        </w:rPr>
        <w:t xml:space="preserve"> R, Ahmed A, Daugherty T, </w:t>
      </w:r>
      <w:proofErr w:type="spellStart"/>
      <w:r w:rsidRPr="00A91116">
        <w:rPr>
          <w:rFonts w:ascii="Book Antiqua" w:hAnsi="Book Antiqua"/>
        </w:rPr>
        <w:t>Dronamraju</w:t>
      </w:r>
      <w:proofErr w:type="spellEnd"/>
      <w:r w:rsidRPr="00A91116">
        <w:rPr>
          <w:rFonts w:ascii="Book Antiqua" w:hAnsi="Book Antiqua"/>
        </w:rPr>
        <w:t xml:space="preserve"> D, Kumari R, Kim WR, Nguyen MH, Esquivel CO, Concepcion W, Melcher M, Bonham A, Pham T, Gallo A, </w:t>
      </w:r>
      <w:proofErr w:type="spellStart"/>
      <w:r w:rsidRPr="00A91116">
        <w:rPr>
          <w:rFonts w:ascii="Book Antiqua" w:hAnsi="Book Antiqua"/>
        </w:rPr>
        <w:t>Kwo</w:t>
      </w:r>
      <w:proofErr w:type="spellEnd"/>
      <w:r w:rsidRPr="00A91116">
        <w:rPr>
          <w:rFonts w:ascii="Book Antiqua" w:hAnsi="Book Antiqua"/>
        </w:rPr>
        <w:t xml:space="preserve"> PY. Predictors of Outcomes of Patients Referred to a Transplant Center for Urgent Liver Transplantation Evaluation. </w:t>
      </w:r>
      <w:r w:rsidRPr="00A91116">
        <w:rPr>
          <w:rFonts w:ascii="Book Antiqua" w:hAnsi="Book Antiqua"/>
          <w:i/>
          <w:iCs/>
        </w:rPr>
        <w:t xml:space="preserve">Hepatol </w:t>
      </w:r>
      <w:proofErr w:type="spellStart"/>
      <w:r w:rsidRPr="00A91116">
        <w:rPr>
          <w:rFonts w:ascii="Book Antiqua" w:hAnsi="Book Antiqua"/>
          <w:i/>
          <w:iCs/>
        </w:rPr>
        <w:t>Commun</w:t>
      </w:r>
      <w:proofErr w:type="spellEnd"/>
      <w:r w:rsidRPr="00A91116">
        <w:rPr>
          <w:rFonts w:ascii="Book Antiqua" w:hAnsi="Book Antiqua"/>
        </w:rPr>
        <w:t xml:space="preserve"> 2021; </w:t>
      </w:r>
      <w:r w:rsidRPr="00A91116">
        <w:rPr>
          <w:rFonts w:ascii="Book Antiqua" w:hAnsi="Book Antiqua"/>
          <w:b/>
          <w:bCs/>
        </w:rPr>
        <w:t>5</w:t>
      </w:r>
      <w:r w:rsidRPr="00A91116">
        <w:rPr>
          <w:rFonts w:ascii="Book Antiqua" w:hAnsi="Book Antiqua"/>
        </w:rPr>
        <w:t>: 516-525 [PMID: 33681683 DOI: 10.1002/hep4.1644]</w:t>
      </w:r>
    </w:p>
    <w:p w14:paraId="441447C4" w14:textId="28D9FA06" w:rsidR="00BC3327" w:rsidRPr="00A91116" w:rsidRDefault="00BC3327" w:rsidP="00A91116">
      <w:pPr>
        <w:spacing w:line="360" w:lineRule="auto"/>
        <w:jc w:val="both"/>
        <w:rPr>
          <w:rFonts w:ascii="Book Antiqua" w:hAnsi="Book Antiqua"/>
        </w:rPr>
      </w:pPr>
      <w:r w:rsidRPr="00A91116">
        <w:rPr>
          <w:rFonts w:ascii="Book Antiqua" w:hAnsi="Book Antiqua"/>
        </w:rPr>
        <w:t xml:space="preserve">7 </w:t>
      </w:r>
      <w:r w:rsidRPr="00A91116">
        <w:rPr>
          <w:rFonts w:ascii="Book Antiqua" w:hAnsi="Book Antiqua"/>
          <w:b/>
          <w:bCs/>
        </w:rPr>
        <w:t>Burke</w:t>
      </w:r>
      <w:r w:rsidR="002866E2" w:rsidRPr="00A91116">
        <w:rPr>
          <w:rFonts w:ascii="Book Antiqua" w:hAnsi="Book Antiqua"/>
          <w:b/>
        </w:rPr>
        <w:t xml:space="preserve"> L</w:t>
      </w:r>
      <w:r w:rsidRPr="00A91116">
        <w:rPr>
          <w:rFonts w:ascii="Book Antiqua" w:hAnsi="Book Antiqua"/>
        </w:rPr>
        <w:t>,</w:t>
      </w:r>
      <w:r w:rsidR="002866E2" w:rsidRPr="00A91116">
        <w:rPr>
          <w:rFonts w:ascii="Book Antiqua" w:hAnsi="Book Antiqua"/>
        </w:rPr>
        <w:t xml:space="preserve"> Appleby V, Rowe I, Parker R, Jones R.</w:t>
      </w:r>
      <w:r w:rsidRPr="00A91116">
        <w:rPr>
          <w:rFonts w:ascii="Book Antiqua" w:hAnsi="Book Antiqua"/>
        </w:rPr>
        <w:t xml:space="preserve"> P177 Identifying missed opportunities for transplant assessment: a review of referrals to a liver transplant </w:t>
      </w:r>
      <w:proofErr w:type="spellStart"/>
      <w:r w:rsidRPr="00A91116">
        <w:rPr>
          <w:rFonts w:ascii="Book Antiqua" w:hAnsi="Book Antiqua"/>
        </w:rPr>
        <w:t>centre</w:t>
      </w:r>
      <w:proofErr w:type="spellEnd"/>
      <w:r w:rsidRPr="00A91116">
        <w:rPr>
          <w:rFonts w:ascii="Book Antiqua" w:hAnsi="Book Antiqua"/>
        </w:rPr>
        <w:t xml:space="preserve">. </w:t>
      </w:r>
      <w:r w:rsidRPr="00A91116">
        <w:rPr>
          <w:rFonts w:ascii="Book Antiqua" w:hAnsi="Book Antiqua"/>
          <w:i/>
        </w:rPr>
        <w:t>BMJ Publishing Group</w:t>
      </w:r>
      <w:r w:rsidRPr="00A91116">
        <w:rPr>
          <w:rFonts w:ascii="Book Antiqua" w:hAnsi="Book Antiqua"/>
        </w:rPr>
        <w:t xml:space="preserve"> </w:t>
      </w:r>
      <w:r w:rsidR="007A5A33" w:rsidRPr="00A91116">
        <w:rPr>
          <w:rFonts w:ascii="Book Antiqua" w:hAnsi="Book Antiqua"/>
        </w:rPr>
        <w:t xml:space="preserve">2021 </w:t>
      </w:r>
      <w:r w:rsidRPr="00A91116">
        <w:rPr>
          <w:rFonts w:ascii="Book Antiqua" w:hAnsi="Book Antiqua"/>
        </w:rPr>
        <w:t>[DOI: 10.1002/hep4.1644]</w:t>
      </w:r>
    </w:p>
    <w:p w14:paraId="5912095C" w14:textId="77777777" w:rsidR="00BC3327" w:rsidRPr="00A91116" w:rsidRDefault="00BC3327" w:rsidP="00A91116">
      <w:pPr>
        <w:spacing w:line="360" w:lineRule="auto"/>
        <w:jc w:val="both"/>
        <w:rPr>
          <w:rFonts w:ascii="Book Antiqua" w:hAnsi="Book Antiqua"/>
        </w:rPr>
      </w:pPr>
      <w:r w:rsidRPr="00A91116">
        <w:rPr>
          <w:rFonts w:ascii="Book Antiqua" w:hAnsi="Book Antiqua"/>
        </w:rPr>
        <w:t xml:space="preserve">8 </w:t>
      </w:r>
      <w:proofErr w:type="spellStart"/>
      <w:r w:rsidRPr="00A91116">
        <w:rPr>
          <w:rFonts w:ascii="Book Antiqua" w:hAnsi="Book Antiqua"/>
          <w:b/>
          <w:bCs/>
        </w:rPr>
        <w:t>Heimbach</w:t>
      </w:r>
      <w:proofErr w:type="spellEnd"/>
      <w:r w:rsidRPr="00A91116">
        <w:rPr>
          <w:rFonts w:ascii="Book Antiqua" w:hAnsi="Book Antiqua"/>
          <w:b/>
          <w:bCs/>
        </w:rPr>
        <w:t xml:space="preserve"> JK</w:t>
      </w:r>
      <w:r w:rsidRPr="00A91116">
        <w:rPr>
          <w:rFonts w:ascii="Book Antiqua" w:hAnsi="Book Antiqua"/>
        </w:rPr>
        <w:t xml:space="preserve">. Overview of the Updated AASLD Guidelines for the Management of HCC. </w:t>
      </w:r>
      <w:r w:rsidRPr="00A91116">
        <w:rPr>
          <w:rFonts w:ascii="Book Antiqua" w:hAnsi="Book Antiqua"/>
          <w:i/>
          <w:iCs/>
        </w:rPr>
        <w:t>Gastroenterol Hepatol (N Y)</w:t>
      </w:r>
      <w:r w:rsidRPr="00A91116">
        <w:rPr>
          <w:rFonts w:ascii="Book Antiqua" w:hAnsi="Book Antiqua"/>
        </w:rPr>
        <w:t xml:space="preserve"> 2017; </w:t>
      </w:r>
      <w:r w:rsidRPr="00A91116">
        <w:rPr>
          <w:rFonts w:ascii="Book Antiqua" w:hAnsi="Book Antiqua"/>
          <w:b/>
          <w:bCs/>
        </w:rPr>
        <w:t>13</w:t>
      </w:r>
      <w:r w:rsidRPr="00A91116">
        <w:rPr>
          <w:rFonts w:ascii="Book Antiqua" w:hAnsi="Book Antiqua"/>
        </w:rPr>
        <w:t>: 751-753 [PMID: 29339953]</w:t>
      </w:r>
    </w:p>
    <w:p w14:paraId="23FE027D" w14:textId="77777777" w:rsidR="00BC3327" w:rsidRPr="00A91116" w:rsidRDefault="00BC3327" w:rsidP="00A91116">
      <w:pPr>
        <w:spacing w:line="360" w:lineRule="auto"/>
        <w:jc w:val="both"/>
        <w:rPr>
          <w:rFonts w:ascii="Book Antiqua" w:hAnsi="Book Antiqua"/>
        </w:rPr>
      </w:pPr>
      <w:r w:rsidRPr="00A91116">
        <w:rPr>
          <w:rFonts w:ascii="Book Antiqua" w:hAnsi="Book Antiqua"/>
        </w:rPr>
        <w:t xml:space="preserve">9 </w:t>
      </w:r>
      <w:r w:rsidRPr="00A91116">
        <w:rPr>
          <w:rFonts w:ascii="Book Antiqua" w:hAnsi="Book Antiqua"/>
          <w:b/>
          <w:bCs/>
        </w:rPr>
        <w:t>Harris PA</w:t>
      </w:r>
      <w:r w:rsidRPr="00A91116">
        <w:rPr>
          <w:rFonts w:ascii="Book Antiqua" w:hAnsi="Book Antiqua"/>
        </w:rPr>
        <w:t xml:space="preserve">, Taylor R, </w:t>
      </w:r>
      <w:proofErr w:type="spellStart"/>
      <w:r w:rsidRPr="00A91116">
        <w:rPr>
          <w:rFonts w:ascii="Book Antiqua" w:hAnsi="Book Antiqua"/>
        </w:rPr>
        <w:t>Thielke</w:t>
      </w:r>
      <w:proofErr w:type="spellEnd"/>
      <w:r w:rsidRPr="00A91116">
        <w:rPr>
          <w:rFonts w:ascii="Book Antiqua" w:hAnsi="Book Antiqua"/>
        </w:rPr>
        <w:t xml:space="preserve"> R, Payne J, Gonzalez N, Conde JG. Research electronic data capture (</w:t>
      </w:r>
      <w:proofErr w:type="spellStart"/>
      <w:r w:rsidRPr="00A91116">
        <w:rPr>
          <w:rFonts w:ascii="Book Antiqua" w:hAnsi="Book Antiqua"/>
        </w:rPr>
        <w:t>REDCap</w:t>
      </w:r>
      <w:proofErr w:type="spellEnd"/>
      <w:r w:rsidRPr="00A91116">
        <w:rPr>
          <w:rFonts w:ascii="Book Antiqua" w:hAnsi="Book Antiqua"/>
        </w:rPr>
        <w:t xml:space="preserve">)--a metadata-driven methodology and workflow process for providing translational research informatics support. </w:t>
      </w:r>
      <w:r w:rsidRPr="00A91116">
        <w:rPr>
          <w:rFonts w:ascii="Book Antiqua" w:hAnsi="Book Antiqua"/>
          <w:i/>
          <w:iCs/>
        </w:rPr>
        <w:t>J Biomed Inform</w:t>
      </w:r>
      <w:r w:rsidRPr="00A91116">
        <w:rPr>
          <w:rFonts w:ascii="Book Antiqua" w:hAnsi="Book Antiqua"/>
        </w:rPr>
        <w:t xml:space="preserve"> 2009; </w:t>
      </w:r>
      <w:r w:rsidRPr="00A91116">
        <w:rPr>
          <w:rFonts w:ascii="Book Antiqua" w:hAnsi="Book Antiqua"/>
          <w:b/>
          <w:bCs/>
        </w:rPr>
        <w:t>42</w:t>
      </w:r>
      <w:r w:rsidRPr="00A91116">
        <w:rPr>
          <w:rFonts w:ascii="Book Antiqua" w:hAnsi="Book Antiqua"/>
        </w:rPr>
        <w:t>: 377-381 [PMID: 18929686 DOI: 10.1016/j.jbi.2008.08.010]</w:t>
      </w:r>
    </w:p>
    <w:p w14:paraId="62B236BF" w14:textId="77777777" w:rsidR="00BC3327" w:rsidRPr="00A91116" w:rsidRDefault="00BC3327" w:rsidP="00A91116">
      <w:pPr>
        <w:spacing w:line="360" w:lineRule="auto"/>
        <w:jc w:val="both"/>
        <w:rPr>
          <w:rFonts w:ascii="Book Antiqua" w:hAnsi="Book Antiqua"/>
        </w:rPr>
      </w:pPr>
      <w:r w:rsidRPr="00A91116">
        <w:rPr>
          <w:rFonts w:ascii="Book Antiqua" w:hAnsi="Book Antiqua"/>
        </w:rPr>
        <w:t xml:space="preserve">10 </w:t>
      </w:r>
      <w:r w:rsidRPr="00A91116">
        <w:rPr>
          <w:rFonts w:ascii="Book Antiqua" w:hAnsi="Book Antiqua"/>
          <w:b/>
          <w:bCs/>
        </w:rPr>
        <w:t>Harris PA</w:t>
      </w:r>
      <w:r w:rsidRPr="00A91116">
        <w:rPr>
          <w:rFonts w:ascii="Book Antiqua" w:hAnsi="Book Antiqua"/>
        </w:rPr>
        <w:t xml:space="preserve">, Taylor R, Minor BL, Elliott V, Fernandez M, O'Neal L, McLeod L, </w:t>
      </w:r>
      <w:proofErr w:type="spellStart"/>
      <w:r w:rsidRPr="00A91116">
        <w:rPr>
          <w:rFonts w:ascii="Book Antiqua" w:hAnsi="Book Antiqua"/>
        </w:rPr>
        <w:t>Delacqua</w:t>
      </w:r>
      <w:proofErr w:type="spellEnd"/>
      <w:r w:rsidRPr="00A91116">
        <w:rPr>
          <w:rFonts w:ascii="Book Antiqua" w:hAnsi="Book Antiqua"/>
        </w:rPr>
        <w:t xml:space="preserve"> G, </w:t>
      </w:r>
      <w:proofErr w:type="spellStart"/>
      <w:r w:rsidRPr="00A91116">
        <w:rPr>
          <w:rFonts w:ascii="Book Antiqua" w:hAnsi="Book Antiqua"/>
        </w:rPr>
        <w:t>Delacqua</w:t>
      </w:r>
      <w:proofErr w:type="spellEnd"/>
      <w:r w:rsidRPr="00A91116">
        <w:rPr>
          <w:rFonts w:ascii="Book Antiqua" w:hAnsi="Book Antiqua"/>
        </w:rPr>
        <w:t xml:space="preserve"> F, Kirby J, </w:t>
      </w:r>
      <w:proofErr w:type="spellStart"/>
      <w:r w:rsidRPr="00A91116">
        <w:rPr>
          <w:rFonts w:ascii="Book Antiqua" w:hAnsi="Book Antiqua"/>
        </w:rPr>
        <w:t>Duda</w:t>
      </w:r>
      <w:proofErr w:type="spellEnd"/>
      <w:r w:rsidRPr="00A91116">
        <w:rPr>
          <w:rFonts w:ascii="Book Antiqua" w:hAnsi="Book Antiqua"/>
        </w:rPr>
        <w:t xml:space="preserve"> SN; </w:t>
      </w:r>
      <w:proofErr w:type="spellStart"/>
      <w:r w:rsidRPr="00A91116">
        <w:rPr>
          <w:rFonts w:ascii="Book Antiqua" w:hAnsi="Book Antiqua"/>
        </w:rPr>
        <w:t>REDCap</w:t>
      </w:r>
      <w:proofErr w:type="spellEnd"/>
      <w:r w:rsidRPr="00A91116">
        <w:rPr>
          <w:rFonts w:ascii="Book Antiqua" w:hAnsi="Book Antiqua"/>
        </w:rPr>
        <w:t xml:space="preserve"> Consortium. The </w:t>
      </w:r>
      <w:proofErr w:type="spellStart"/>
      <w:r w:rsidRPr="00A91116">
        <w:rPr>
          <w:rFonts w:ascii="Book Antiqua" w:hAnsi="Book Antiqua"/>
        </w:rPr>
        <w:t>REDCap</w:t>
      </w:r>
      <w:proofErr w:type="spellEnd"/>
      <w:r w:rsidRPr="00A91116">
        <w:rPr>
          <w:rFonts w:ascii="Book Antiqua" w:hAnsi="Book Antiqua"/>
        </w:rPr>
        <w:t xml:space="preserve"> consortium: Building an international community of software platform partners. </w:t>
      </w:r>
      <w:r w:rsidRPr="00A91116">
        <w:rPr>
          <w:rFonts w:ascii="Book Antiqua" w:hAnsi="Book Antiqua"/>
          <w:i/>
          <w:iCs/>
        </w:rPr>
        <w:t>J Biomed Inform</w:t>
      </w:r>
      <w:r w:rsidRPr="00A91116">
        <w:rPr>
          <w:rFonts w:ascii="Book Antiqua" w:hAnsi="Book Antiqua"/>
        </w:rPr>
        <w:t xml:space="preserve"> 2019; </w:t>
      </w:r>
      <w:r w:rsidRPr="00A91116">
        <w:rPr>
          <w:rFonts w:ascii="Book Antiqua" w:hAnsi="Book Antiqua"/>
          <w:b/>
          <w:bCs/>
        </w:rPr>
        <w:t>95</w:t>
      </w:r>
      <w:r w:rsidRPr="00A91116">
        <w:rPr>
          <w:rFonts w:ascii="Book Antiqua" w:hAnsi="Book Antiqua"/>
        </w:rPr>
        <w:t>: 103208 [PMID: 31078660 DOI: 10.1016/j.jbi.2019.103208]</w:t>
      </w:r>
    </w:p>
    <w:p w14:paraId="69EB2636" w14:textId="093C70BD" w:rsidR="00BC3327" w:rsidRPr="00A91116" w:rsidRDefault="00BC3327" w:rsidP="00A91116">
      <w:pPr>
        <w:spacing w:line="360" w:lineRule="auto"/>
        <w:jc w:val="both"/>
        <w:rPr>
          <w:rFonts w:ascii="Book Antiqua" w:hAnsi="Book Antiqua"/>
        </w:rPr>
      </w:pPr>
      <w:r w:rsidRPr="00A91116">
        <w:rPr>
          <w:rFonts w:ascii="Book Antiqua" w:hAnsi="Book Antiqua"/>
        </w:rPr>
        <w:lastRenderedPageBreak/>
        <w:t xml:space="preserve">11 </w:t>
      </w:r>
      <w:proofErr w:type="spellStart"/>
      <w:r w:rsidRPr="00A91116">
        <w:rPr>
          <w:rFonts w:ascii="Book Antiqua" w:hAnsi="Book Antiqua"/>
          <w:b/>
          <w:bCs/>
        </w:rPr>
        <w:t>Passi</w:t>
      </w:r>
      <w:proofErr w:type="spellEnd"/>
      <w:r w:rsidR="00271215" w:rsidRPr="00A91116">
        <w:rPr>
          <w:rFonts w:ascii="Book Antiqua" w:hAnsi="Book Antiqua"/>
          <w:b/>
        </w:rPr>
        <w:t xml:space="preserve"> NN</w:t>
      </w:r>
      <w:r w:rsidR="00271215" w:rsidRPr="00A91116">
        <w:rPr>
          <w:rFonts w:ascii="Book Antiqua" w:hAnsi="Book Antiqua"/>
        </w:rPr>
        <w:t>,</w:t>
      </w:r>
      <w:r w:rsidRPr="00A91116">
        <w:rPr>
          <w:rFonts w:ascii="Book Antiqua" w:hAnsi="Book Antiqua"/>
        </w:rPr>
        <w:t xml:space="preserve"> </w:t>
      </w:r>
      <w:r w:rsidR="00271215" w:rsidRPr="00A91116">
        <w:rPr>
          <w:rFonts w:ascii="Book Antiqua" w:hAnsi="Book Antiqua"/>
        </w:rPr>
        <w:t>McPhail M</w:t>
      </w:r>
      <w:r w:rsidRPr="00A91116">
        <w:rPr>
          <w:rFonts w:ascii="Book Antiqua" w:hAnsi="Book Antiqua"/>
        </w:rPr>
        <w:t>J. The patient with cirrhosis in the intensive care unit and the management of acute-on-chronic liver failure.</w:t>
      </w:r>
      <w:r w:rsidR="00361A35" w:rsidRPr="00A91116">
        <w:rPr>
          <w:rFonts w:ascii="Book Antiqua" w:hAnsi="Book Antiqua"/>
        </w:rPr>
        <w:t xml:space="preserve"> </w:t>
      </w:r>
      <w:r w:rsidR="00361A35" w:rsidRPr="009F2E24">
        <w:rPr>
          <w:rFonts w:ascii="Book Antiqua" w:hAnsi="Book Antiqua"/>
          <w:i/>
        </w:rPr>
        <w:t>JICS</w:t>
      </w:r>
      <w:r w:rsidR="0003668A" w:rsidRPr="009F2E24">
        <w:rPr>
          <w:rFonts w:ascii="Book Antiqua" w:hAnsi="Book Antiqua"/>
        </w:rPr>
        <w:t xml:space="preserve"> 2020</w:t>
      </w:r>
      <w:r w:rsidR="00221519" w:rsidRPr="009F2E24">
        <w:rPr>
          <w:rFonts w:ascii="Book Antiqua" w:hAnsi="Book Antiqua"/>
        </w:rPr>
        <w:t>;</w:t>
      </w:r>
      <w:r w:rsidR="0003668A" w:rsidRPr="00A91116">
        <w:rPr>
          <w:rFonts w:ascii="Book Antiqua" w:hAnsi="Book Antiqua"/>
        </w:rPr>
        <w:t xml:space="preserve"> </w:t>
      </w:r>
      <w:r w:rsidR="00221519" w:rsidRPr="00A91116">
        <w:rPr>
          <w:rFonts w:ascii="Book Antiqua" w:hAnsi="Book Antiqua"/>
          <w:b/>
        </w:rPr>
        <w:t>23</w:t>
      </w:r>
      <w:r w:rsidRPr="00A91116">
        <w:rPr>
          <w:rFonts w:ascii="Book Antiqua" w:hAnsi="Book Antiqua"/>
        </w:rPr>
        <w:t xml:space="preserve"> [DOI:</w:t>
      </w:r>
      <w:r w:rsidR="00C12FDD" w:rsidRPr="00A91116">
        <w:rPr>
          <w:rFonts w:ascii="Book Antiqua" w:hAnsi="Book Antiqua"/>
        </w:rPr>
        <w:t xml:space="preserve"> </w:t>
      </w:r>
      <w:r w:rsidRPr="00A91116">
        <w:rPr>
          <w:rFonts w:ascii="Book Antiqua" w:hAnsi="Book Antiqua"/>
        </w:rPr>
        <w:t>10.1177/1751143720978849]</w:t>
      </w:r>
    </w:p>
    <w:p w14:paraId="7D25C3E0" w14:textId="77777777" w:rsidR="00BC3327" w:rsidRPr="00A91116" w:rsidRDefault="00BC3327" w:rsidP="00A91116">
      <w:pPr>
        <w:spacing w:line="360" w:lineRule="auto"/>
        <w:jc w:val="both"/>
        <w:rPr>
          <w:rFonts w:ascii="Book Antiqua" w:hAnsi="Book Antiqua"/>
        </w:rPr>
      </w:pPr>
      <w:r w:rsidRPr="00A91116">
        <w:rPr>
          <w:rFonts w:ascii="Book Antiqua" w:hAnsi="Book Antiqua"/>
        </w:rPr>
        <w:t xml:space="preserve">12 </w:t>
      </w:r>
      <w:proofErr w:type="spellStart"/>
      <w:r w:rsidRPr="00A91116">
        <w:rPr>
          <w:rFonts w:ascii="Book Antiqua" w:hAnsi="Book Antiqua"/>
          <w:b/>
          <w:bCs/>
        </w:rPr>
        <w:t>McClave</w:t>
      </w:r>
      <w:proofErr w:type="spellEnd"/>
      <w:r w:rsidRPr="00A91116">
        <w:rPr>
          <w:rFonts w:ascii="Book Antiqua" w:hAnsi="Book Antiqua"/>
          <w:b/>
          <w:bCs/>
        </w:rPr>
        <w:t xml:space="preserve"> SA</w:t>
      </w:r>
      <w:r w:rsidRPr="00A91116">
        <w:rPr>
          <w:rFonts w:ascii="Book Antiqua" w:hAnsi="Book Antiqua"/>
        </w:rPr>
        <w:t xml:space="preserve">, Taylor BE, Martindale RG, Warren MM, Johnson DR, Braunschweig C, McCarthy MS, </w:t>
      </w:r>
      <w:proofErr w:type="spellStart"/>
      <w:r w:rsidRPr="00A91116">
        <w:rPr>
          <w:rFonts w:ascii="Book Antiqua" w:hAnsi="Book Antiqua"/>
        </w:rPr>
        <w:t>Davanos</w:t>
      </w:r>
      <w:proofErr w:type="spellEnd"/>
      <w:r w:rsidRPr="00A91116">
        <w:rPr>
          <w:rFonts w:ascii="Book Antiqua" w:hAnsi="Book Antiqua"/>
        </w:rPr>
        <w:t xml:space="preserve"> E, Rice TW, </w:t>
      </w:r>
      <w:proofErr w:type="spellStart"/>
      <w:r w:rsidRPr="00A91116">
        <w:rPr>
          <w:rFonts w:ascii="Book Antiqua" w:hAnsi="Book Antiqua"/>
        </w:rPr>
        <w:t>Cresci</w:t>
      </w:r>
      <w:proofErr w:type="spellEnd"/>
      <w:r w:rsidRPr="00A91116">
        <w:rPr>
          <w:rFonts w:ascii="Book Antiqua" w:hAnsi="Book Antiqua"/>
        </w:rPr>
        <w:t xml:space="preserve"> GA, </w:t>
      </w:r>
      <w:proofErr w:type="spellStart"/>
      <w:r w:rsidRPr="00A91116">
        <w:rPr>
          <w:rFonts w:ascii="Book Antiqua" w:hAnsi="Book Antiqua"/>
        </w:rPr>
        <w:t>Gervasio</w:t>
      </w:r>
      <w:proofErr w:type="spellEnd"/>
      <w:r w:rsidRPr="00A91116">
        <w:rPr>
          <w:rFonts w:ascii="Book Antiqua" w:hAnsi="Book Antiqua"/>
        </w:rPr>
        <w:t xml:space="preserve"> JM, Sacks GS, Roberts PR, </w:t>
      </w:r>
      <w:proofErr w:type="spellStart"/>
      <w:r w:rsidRPr="00A91116">
        <w:rPr>
          <w:rFonts w:ascii="Book Antiqua" w:hAnsi="Book Antiqua"/>
        </w:rPr>
        <w:t>Compher</w:t>
      </w:r>
      <w:proofErr w:type="spellEnd"/>
      <w:r w:rsidRPr="00A91116">
        <w:rPr>
          <w:rFonts w:ascii="Book Antiqua" w:hAnsi="Book Antiqua"/>
        </w:rPr>
        <w:t xml:space="preserve"> C; Society of Critical Care Medicine; American Society for Parenteral and Enteral Nutrition. Guidelines for the Provision and Assessment of Nutrition Support Therapy in the Adult Critically Ill Patient: Society of Critical Care Medicine (SCCM) and American Society for Parenteral and Enteral Nutrition (A.S.P.E.N.). </w:t>
      </w:r>
      <w:r w:rsidRPr="00A91116">
        <w:rPr>
          <w:rFonts w:ascii="Book Antiqua" w:hAnsi="Book Antiqua"/>
          <w:i/>
          <w:iCs/>
        </w:rPr>
        <w:t xml:space="preserve">JPEN J </w:t>
      </w:r>
      <w:proofErr w:type="spellStart"/>
      <w:r w:rsidRPr="00A91116">
        <w:rPr>
          <w:rFonts w:ascii="Book Antiqua" w:hAnsi="Book Antiqua"/>
          <w:i/>
          <w:iCs/>
        </w:rPr>
        <w:t>Parenter</w:t>
      </w:r>
      <w:proofErr w:type="spellEnd"/>
      <w:r w:rsidRPr="00A91116">
        <w:rPr>
          <w:rFonts w:ascii="Book Antiqua" w:hAnsi="Book Antiqua"/>
          <w:i/>
          <w:iCs/>
        </w:rPr>
        <w:t xml:space="preserve"> Enteral </w:t>
      </w:r>
      <w:proofErr w:type="spellStart"/>
      <w:r w:rsidRPr="00A91116">
        <w:rPr>
          <w:rFonts w:ascii="Book Antiqua" w:hAnsi="Book Antiqua"/>
          <w:i/>
          <w:iCs/>
        </w:rPr>
        <w:t>Nutr</w:t>
      </w:r>
      <w:proofErr w:type="spellEnd"/>
      <w:r w:rsidRPr="00A91116">
        <w:rPr>
          <w:rFonts w:ascii="Book Antiqua" w:hAnsi="Book Antiqua"/>
        </w:rPr>
        <w:t xml:space="preserve"> 2016; </w:t>
      </w:r>
      <w:r w:rsidRPr="00A91116">
        <w:rPr>
          <w:rFonts w:ascii="Book Antiqua" w:hAnsi="Book Antiqua"/>
          <w:b/>
          <w:bCs/>
        </w:rPr>
        <w:t>40</w:t>
      </w:r>
      <w:r w:rsidRPr="00A91116">
        <w:rPr>
          <w:rFonts w:ascii="Book Antiqua" w:hAnsi="Book Antiqua"/>
        </w:rPr>
        <w:t>: 159-211 [PMID: 26773077 DOI: 10.1177/0148607115621863]</w:t>
      </w:r>
    </w:p>
    <w:p w14:paraId="2CD8558C" w14:textId="77777777" w:rsidR="00BC3327" w:rsidRPr="00A91116" w:rsidRDefault="00BC3327" w:rsidP="00A91116">
      <w:pPr>
        <w:spacing w:line="360" w:lineRule="auto"/>
        <w:jc w:val="both"/>
        <w:rPr>
          <w:rFonts w:ascii="Book Antiqua" w:hAnsi="Book Antiqua"/>
        </w:rPr>
      </w:pPr>
      <w:r w:rsidRPr="00A91116">
        <w:rPr>
          <w:rFonts w:ascii="Book Antiqua" w:hAnsi="Book Antiqua"/>
        </w:rPr>
        <w:t xml:space="preserve">13 </w:t>
      </w:r>
      <w:r w:rsidRPr="00A91116">
        <w:rPr>
          <w:rFonts w:ascii="Book Antiqua" w:hAnsi="Book Antiqua"/>
          <w:b/>
          <w:bCs/>
        </w:rPr>
        <w:t>Martin P</w:t>
      </w:r>
      <w:r w:rsidRPr="00A91116">
        <w:rPr>
          <w:rFonts w:ascii="Book Antiqua" w:hAnsi="Book Antiqua"/>
        </w:rPr>
        <w:t xml:space="preserve">, </w:t>
      </w:r>
      <w:proofErr w:type="spellStart"/>
      <w:r w:rsidRPr="00A91116">
        <w:rPr>
          <w:rFonts w:ascii="Book Antiqua" w:hAnsi="Book Antiqua"/>
        </w:rPr>
        <w:t>DiMartini</w:t>
      </w:r>
      <w:proofErr w:type="spellEnd"/>
      <w:r w:rsidRPr="00A91116">
        <w:rPr>
          <w:rFonts w:ascii="Book Antiqua" w:hAnsi="Book Antiqua"/>
        </w:rPr>
        <w:t xml:space="preserve"> A, Feng S, Brown R Jr, Fallon M. Evaluation for liver transplantation in adults: 2013 practice guideline by the American Association for the Study of Liver Diseases and the American Society of Transplantation. </w:t>
      </w:r>
      <w:r w:rsidRPr="00A91116">
        <w:rPr>
          <w:rFonts w:ascii="Book Antiqua" w:hAnsi="Book Antiqua"/>
          <w:i/>
          <w:iCs/>
        </w:rPr>
        <w:t>Hepatology</w:t>
      </w:r>
      <w:r w:rsidRPr="00A91116">
        <w:rPr>
          <w:rFonts w:ascii="Book Antiqua" w:hAnsi="Book Antiqua"/>
        </w:rPr>
        <w:t xml:space="preserve"> 2014; </w:t>
      </w:r>
      <w:r w:rsidRPr="00A91116">
        <w:rPr>
          <w:rFonts w:ascii="Book Antiqua" w:hAnsi="Book Antiqua"/>
          <w:b/>
          <w:bCs/>
        </w:rPr>
        <w:t>59</w:t>
      </w:r>
      <w:r w:rsidRPr="00A91116">
        <w:rPr>
          <w:rFonts w:ascii="Book Antiqua" w:hAnsi="Book Antiqua"/>
        </w:rPr>
        <w:t>: 1144-1165 [PMID: 24716201 DOI: 10.1002/hep.26972]</w:t>
      </w:r>
    </w:p>
    <w:p w14:paraId="0256A85E" w14:textId="77777777" w:rsidR="00BC3327" w:rsidRPr="00A91116" w:rsidRDefault="00BC3327" w:rsidP="00A91116">
      <w:pPr>
        <w:spacing w:line="360" w:lineRule="auto"/>
        <w:jc w:val="both"/>
        <w:rPr>
          <w:rFonts w:ascii="Book Antiqua" w:hAnsi="Book Antiqua"/>
        </w:rPr>
      </w:pPr>
      <w:r w:rsidRPr="00A91116">
        <w:rPr>
          <w:rFonts w:ascii="Book Antiqua" w:hAnsi="Book Antiqua"/>
        </w:rPr>
        <w:t xml:space="preserve">14 </w:t>
      </w:r>
      <w:proofErr w:type="spellStart"/>
      <w:r w:rsidRPr="00A91116">
        <w:rPr>
          <w:rFonts w:ascii="Book Antiqua" w:hAnsi="Book Antiqua"/>
          <w:b/>
          <w:bCs/>
        </w:rPr>
        <w:t>Sberna</w:t>
      </w:r>
      <w:proofErr w:type="spellEnd"/>
      <w:r w:rsidRPr="00A91116">
        <w:rPr>
          <w:rFonts w:ascii="Book Antiqua" w:hAnsi="Book Antiqua"/>
          <w:b/>
          <w:bCs/>
        </w:rPr>
        <w:t xml:space="preserve"> AL</w:t>
      </w:r>
      <w:r w:rsidRPr="00A91116">
        <w:rPr>
          <w:rFonts w:ascii="Book Antiqua" w:hAnsi="Book Antiqua"/>
        </w:rPr>
        <w:t xml:space="preserve">, </w:t>
      </w:r>
      <w:proofErr w:type="spellStart"/>
      <w:r w:rsidRPr="00A91116">
        <w:rPr>
          <w:rFonts w:ascii="Book Antiqua" w:hAnsi="Book Antiqua"/>
        </w:rPr>
        <w:t>Bouillet</w:t>
      </w:r>
      <w:proofErr w:type="spellEnd"/>
      <w:r w:rsidRPr="00A91116">
        <w:rPr>
          <w:rFonts w:ascii="Book Antiqua" w:hAnsi="Book Antiqua"/>
        </w:rPr>
        <w:t xml:space="preserve"> B, </w:t>
      </w:r>
      <w:proofErr w:type="spellStart"/>
      <w:r w:rsidRPr="00A91116">
        <w:rPr>
          <w:rFonts w:ascii="Book Antiqua" w:hAnsi="Book Antiqua"/>
        </w:rPr>
        <w:t>Rouland</w:t>
      </w:r>
      <w:proofErr w:type="spellEnd"/>
      <w:r w:rsidRPr="00A91116">
        <w:rPr>
          <w:rFonts w:ascii="Book Antiqua" w:hAnsi="Book Antiqua"/>
        </w:rPr>
        <w:t xml:space="preserve"> A, Brindisi MC, Nguyen A, </w:t>
      </w:r>
      <w:proofErr w:type="spellStart"/>
      <w:r w:rsidRPr="00A91116">
        <w:rPr>
          <w:rFonts w:ascii="Book Antiqua" w:hAnsi="Book Antiqua"/>
        </w:rPr>
        <w:t>Mouillot</w:t>
      </w:r>
      <w:proofErr w:type="spellEnd"/>
      <w:r w:rsidRPr="00A91116">
        <w:rPr>
          <w:rFonts w:ascii="Book Antiqua" w:hAnsi="Book Antiqua"/>
        </w:rPr>
        <w:t xml:space="preserve"> T, </w:t>
      </w:r>
      <w:proofErr w:type="spellStart"/>
      <w:r w:rsidRPr="00A91116">
        <w:rPr>
          <w:rFonts w:ascii="Book Antiqua" w:hAnsi="Book Antiqua"/>
        </w:rPr>
        <w:t>Duvillard</w:t>
      </w:r>
      <w:proofErr w:type="spellEnd"/>
      <w:r w:rsidRPr="00A91116">
        <w:rPr>
          <w:rFonts w:ascii="Book Antiqua" w:hAnsi="Book Antiqua"/>
        </w:rPr>
        <w:t xml:space="preserve"> L, </w:t>
      </w:r>
      <w:proofErr w:type="spellStart"/>
      <w:r w:rsidRPr="00A91116">
        <w:rPr>
          <w:rFonts w:ascii="Book Antiqua" w:hAnsi="Book Antiqua"/>
        </w:rPr>
        <w:t>Denimal</w:t>
      </w:r>
      <w:proofErr w:type="spellEnd"/>
      <w:r w:rsidRPr="00A91116">
        <w:rPr>
          <w:rFonts w:ascii="Book Antiqua" w:hAnsi="Book Antiqua"/>
        </w:rPr>
        <w:t xml:space="preserve"> D, </w:t>
      </w:r>
      <w:proofErr w:type="spellStart"/>
      <w:r w:rsidRPr="00A91116">
        <w:rPr>
          <w:rFonts w:ascii="Book Antiqua" w:hAnsi="Book Antiqua"/>
        </w:rPr>
        <w:t>Loffroy</w:t>
      </w:r>
      <w:proofErr w:type="spellEnd"/>
      <w:r w:rsidRPr="00A91116">
        <w:rPr>
          <w:rFonts w:ascii="Book Antiqua" w:hAnsi="Book Antiqua"/>
        </w:rPr>
        <w:t xml:space="preserve"> R, </w:t>
      </w:r>
      <w:proofErr w:type="spellStart"/>
      <w:r w:rsidRPr="00A91116">
        <w:rPr>
          <w:rFonts w:ascii="Book Antiqua" w:hAnsi="Book Antiqua"/>
        </w:rPr>
        <w:t>Vergès</w:t>
      </w:r>
      <w:proofErr w:type="spellEnd"/>
      <w:r w:rsidRPr="00A91116">
        <w:rPr>
          <w:rFonts w:ascii="Book Antiqua" w:hAnsi="Book Antiqua"/>
        </w:rPr>
        <w:t xml:space="preserve"> B, </w:t>
      </w:r>
      <w:proofErr w:type="spellStart"/>
      <w:r w:rsidRPr="00A91116">
        <w:rPr>
          <w:rFonts w:ascii="Book Antiqua" w:hAnsi="Book Antiqua"/>
        </w:rPr>
        <w:t>Hillon</w:t>
      </w:r>
      <w:proofErr w:type="spellEnd"/>
      <w:r w:rsidRPr="00A91116">
        <w:rPr>
          <w:rFonts w:ascii="Book Antiqua" w:hAnsi="Book Antiqua"/>
        </w:rPr>
        <w:t xml:space="preserve"> P, Petit JM. European Association for the Study of the Liver (EASL), European Association for the Study of Diabetes (EASD) and European Association for the Study of Obesity (EASO) clinical practice recommendations for the management of non-alcoholic fatty liver disease: evaluation of their application in people with Type 2 diabetes. </w:t>
      </w:r>
      <w:proofErr w:type="spellStart"/>
      <w:r w:rsidRPr="00A91116">
        <w:rPr>
          <w:rFonts w:ascii="Book Antiqua" w:hAnsi="Book Antiqua"/>
          <w:i/>
          <w:iCs/>
        </w:rPr>
        <w:t>Diabet</w:t>
      </w:r>
      <w:proofErr w:type="spellEnd"/>
      <w:r w:rsidRPr="00A91116">
        <w:rPr>
          <w:rFonts w:ascii="Book Antiqua" w:hAnsi="Book Antiqua"/>
          <w:i/>
          <w:iCs/>
        </w:rPr>
        <w:t xml:space="preserve"> Med</w:t>
      </w:r>
      <w:r w:rsidRPr="00A91116">
        <w:rPr>
          <w:rFonts w:ascii="Book Antiqua" w:hAnsi="Book Antiqua"/>
        </w:rPr>
        <w:t xml:space="preserve"> 2018; </w:t>
      </w:r>
      <w:r w:rsidRPr="00A91116">
        <w:rPr>
          <w:rFonts w:ascii="Book Antiqua" w:hAnsi="Book Antiqua"/>
          <w:b/>
          <w:bCs/>
        </w:rPr>
        <w:t>35</w:t>
      </w:r>
      <w:r w:rsidRPr="00A91116">
        <w:rPr>
          <w:rFonts w:ascii="Book Antiqua" w:hAnsi="Book Antiqua"/>
        </w:rPr>
        <w:t>: 368-375 [PMID: 29247558 DOI: 10.1111/dme.13565]</w:t>
      </w:r>
    </w:p>
    <w:p w14:paraId="5185BCB8" w14:textId="77777777" w:rsidR="00BC3327" w:rsidRPr="00A91116" w:rsidRDefault="00BC3327" w:rsidP="00A91116">
      <w:pPr>
        <w:spacing w:line="360" w:lineRule="auto"/>
        <w:jc w:val="both"/>
        <w:rPr>
          <w:rFonts w:ascii="Book Antiqua" w:hAnsi="Book Antiqua"/>
        </w:rPr>
      </w:pPr>
      <w:r w:rsidRPr="00A91116">
        <w:rPr>
          <w:rFonts w:ascii="Book Antiqua" w:hAnsi="Book Antiqua"/>
        </w:rPr>
        <w:t xml:space="preserve">15 </w:t>
      </w:r>
      <w:r w:rsidRPr="00A91116">
        <w:rPr>
          <w:rFonts w:ascii="Book Antiqua" w:hAnsi="Book Antiqua"/>
          <w:b/>
          <w:bCs/>
        </w:rPr>
        <w:t>Moylan CA</w:t>
      </w:r>
      <w:r w:rsidRPr="00A91116">
        <w:rPr>
          <w:rFonts w:ascii="Book Antiqua" w:hAnsi="Book Antiqua"/>
        </w:rPr>
        <w:t xml:space="preserve">, Brady CW, Johnson JL, Smith AD, Tuttle-Newhall JE, Muir AJ. Disparities in liver transplantation before and after introduction of the MELD score. </w:t>
      </w:r>
      <w:r w:rsidRPr="00A91116">
        <w:rPr>
          <w:rFonts w:ascii="Book Antiqua" w:hAnsi="Book Antiqua"/>
          <w:i/>
          <w:iCs/>
        </w:rPr>
        <w:t>JAMA</w:t>
      </w:r>
      <w:r w:rsidRPr="00A91116">
        <w:rPr>
          <w:rFonts w:ascii="Book Antiqua" w:hAnsi="Book Antiqua"/>
        </w:rPr>
        <w:t xml:space="preserve"> 2008; </w:t>
      </w:r>
      <w:r w:rsidRPr="00A91116">
        <w:rPr>
          <w:rFonts w:ascii="Book Antiqua" w:hAnsi="Book Antiqua"/>
          <w:b/>
          <w:bCs/>
        </w:rPr>
        <w:t>300</w:t>
      </w:r>
      <w:r w:rsidRPr="00A91116">
        <w:rPr>
          <w:rFonts w:ascii="Book Antiqua" w:hAnsi="Book Antiqua"/>
        </w:rPr>
        <w:t>: 2371-2378 [PMID: 19033587 DOI: 10.1001/jama.2008.720]</w:t>
      </w:r>
    </w:p>
    <w:p w14:paraId="12A5BCE2" w14:textId="1E51DD77" w:rsidR="00BC3327" w:rsidRPr="00A91116" w:rsidRDefault="00BC3327" w:rsidP="00A91116">
      <w:pPr>
        <w:spacing w:line="360" w:lineRule="auto"/>
        <w:jc w:val="both"/>
        <w:rPr>
          <w:rFonts w:ascii="Book Antiqua" w:hAnsi="Book Antiqua"/>
        </w:rPr>
      </w:pPr>
      <w:r w:rsidRPr="00A91116">
        <w:rPr>
          <w:rFonts w:ascii="Book Antiqua" w:hAnsi="Book Antiqua"/>
        </w:rPr>
        <w:t xml:space="preserve">16 </w:t>
      </w:r>
      <w:proofErr w:type="spellStart"/>
      <w:r w:rsidR="00C60701" w:rsidRPr="00A91116">
        <w:rPr>
          <w:rFonts w:ascii="Book Antiqua" w:hAnsi="Book Antiqua"/>
          <w:b/>
          <w:bCs/>
        </w:rPr>
        <w:t>Su</w:t>
      </w:r>
      <w:proofErr w:type="spellEnd"/>
      <w:r w:rsidR="00C60701" w:rsidRPr="00A91116">
        <w:rPr>
          <w:rFonts w:ascii="Book Antiqua" w:hAnsi="Book Antiqua"/>
          <w:b/>
          <w:bCs/>
        </w:rPr>
        <w:t xml:space="preserve"> F</w:t>
      </w:r>
      <w:r w:rsidR="00C60701" w:rsidRPr="00A91116">
        <w:rPr>
          <w:rFonts w:ascii="Book Antiqua" w:hAnsi="Book Antiqua"/>
          <w:bCs/>
        </w:rPr>
        <w:t xml:space="preserve">, Yu L, Berry K, </w:t>
      </w:r>
      <w:proofErr w:type="spellStart"/>
      <w:r w:rsidR="00C60701" w:rsidRPr="00A91116">
        <w:rPr>
          <w:rFonts w:ascii="Book Antiqua" w:hAnsi="Book Antiqua"/>
          <w:bCs/>
        </w:rPr>
        <w:t>Liou</w:t>
      </w:r>
      <w:proofErr w:type="spellEnd"/>
      <w:r w:rsidR="00C60701" w:rsidRPr="00A91116">
        <w:rPr>
          <w:rFonts w:ascii="Book Antiqua" w:hAnsi="Book Antiqua"/>
          <w:bCs/>
        </w:rPr>
        <w:t xml:space="preserve"> IW, Landis CS, </w:t>
      </w:r>
      <w:proofErr w:type="spellStart"/>
      <w:r w:rsidR="00C60701" w:rsidRPr="00A91116">
        <w:rPr>
          <w:rFonts w:ascii="Book Antiqua" w:hAnsi="Book Antiqua"/>
          <w:bCs/>
        </w:rPr>
        <w:t>Rayhill</w:t>
      </w:r>
      <w:proofErr w:type="spellEnd"/>
      <w:r w:rsidR="00C60701" w:rsidRPr="00A91116">
        <w:rPr>
          <w:rFonts w:ascii="Book Antiqua" w:hAnsi="Book Antiqua"/>
          <w:bCs/>
        </w:rPr>
        <w:t xml:space="preserve"> SC, Reyes JD, </w:t>
      </w:r>
      <w:proofErr w:type="spellStart"/>
      <w:r w:rsidR="00C60701" w:rsidRPr="00A91116">
        <w:rPr>
          <w:rFonts w:ascii="Book Antiqua" w:hAnsi="Book Antiqua"/>
          <w:bCs/>
        </w:rPr>
        <w:t>Ioannou</w:t>
      </w:r>
      <w:proofErr w:type="spellEnd"/>
      <w:r w:rsidR="00C60701" w:rsidRPr="00A91116">
        <w:rPr>
          <w:rFonts w:ascii="Book Antiqua" w:hAnsi="Book Antiqua"/>
          <w:bCs/>
        </w:rPr>
        <w:t xml:space="preserve"> GN. Aging of Liver Transplant Registrants and Recipients: Trends and Impact on Waitlist Outcomes, Post-Transplantation Outcomes, and Transplant-Related Survival Benefit. </w:t>
      </w:r>
      <w:r w:rsidR="00C60701" w:rsidRPr="00A91116">
        <w:rPr>
          <w:rFonts w:ascii="Book Antiqua" w:hAnsi="Book Antiqua"/>
          <w:bCs/>
          <w:i/>
        </w:rPr>
        <w:t>Gastroenterology</w:t>
      </w:r>
      <w:r w:rsidR="00C60701" w:rsidRPr="00A91116">
        <w:rPr>
          <w:rFonts w:ascii="Book Antiqua" w:hAnsi="Book Antiqua"/>
          <w:bCs/>
        </w:rPr>
        <w:t xml:space="preserve"> 2016; </w:t>
      </w:r>
      <w:r w:rsidR="00C60701" w:rsidRPr="00A91116">
        <w:rPr>
          <w:rFonts w:ascii="Book Antiqua" w:hAnsi="Book Antiqua"/>
          <w:b/>
          <w:bCs/>
        </w:rPr>
        <w:t>150:</w:t>
      </w:r>
      <w:r w:rsidR="00C60701" w:rsidRPr="00A91116">
        <w:rPr>
          <w:rFonts w:ascii="Book Antiqua" w:hAnsi="Book Antiqua"/>
          <w:bCs/>
        </w:rPr>
        <w:t xml:space="preserve"> 441-</w:t>
      </w:r>
      <w:proofErr w:type="gramStart"/>
      <w:r w:rsidR="00C60701" w:rsidRPr="00A91116">
        <w:rPr>
          <w:rFonts w:ascii="Book Antiqua" w:hAnsi="Book Antiqua"/>
          <w:bCs/>
        </w:rPr>
        <w:t>53.e</w:t>
      </w:r>
      <w:proofErr w:type="gramEnd"/>
      <w:r w:rsidR="00C60701" w:rsidRPr="00A91116">
        <w:rPr>
          <w:rFonts w:ascii="Book Antiqua" w:hAnsi="Book Antiqua"/>
          <w:bCs/>
        </w:rPr>
        <w:t>6; quiz e16 [PMID: 26522262 DOI: 10.1053/j.gastro.2015.10.043]</w:t>
      </w:r>
    </w:p>
    <w:p w14:paraId="7B4BF301" w14:textId="77777777" w:rsidR="00BC3327" w:rsidRPr="00A91116" w:rsidRDefault="00BC3327" w:rsidP="00A91116">
      <w:pPr>
        <w:spacing w:line="360" w:lineRule="auto"/>
        <w:jc w:val="both"/>
        <w:rPr>
          <w:rFonts w:ascii="Book Antiqua" w:hAnsi="Book Antiqua"/>
        </w:rPr>
      </w:pPr>
      <w:r w:rsidRPr="00A91116">
        <w:rPr>
          <w:rFonts w:ascii="Book Antiqua" w:hAnsi="Book Antiqua"/>
        </w:rPr>
        <w:lastRenderedPageBreak/>
        <w:t xml:space="preserve">17 </w:t>
      </w:r>
      <w:proofErr w:type="spellStart"/>
      <w:r w:rsidRPr="00A91116">
        <w:rPr>
          <w:rFonts w:ascii="Book Antiqua" w:hAnsi="Book Antiqua"/>
          <w:b/>
          <w:bCs/>
        </w:rPr>
        <w:t>Sawinski</w:t>
      </w:r>
      <w:proofErr w:type="spellEnd"/>
      <w:r w:rsidRPr="00A91116">
        <w:rPr>
          <w:rFonts w:ascii="Book Antiqua" w:hAnsi="Book Antiqua"/>
          <w:b/>
          <w:bCs/>
        </w:rPr>
        <w:t xml:space="preserve"> D</w:t>
      </w:r>
      <w:r w:rsidRPr="00A91116">
        <w:rPr>
          <w:rFonts w:ascii="Book Antiqua" w:hAnsi="Book Antiqua"/>
        </w:rPr>
        <w:t xml:space="preserve">, Lai JC, </w:t>
      </w:r>
      <w:proofErr w:type="spellStart"/>
      <w:r w:rsidRPr="00A91116">
        <w:rPr>
          <w:rFonts w:ascii="Book Antiqua" w:hAnsi="Book Antiqua"/>
        </w:rPr>
        <w:t>Pinney</w:t>
      </w:r>
      <w:proofErr w:type="spellEnd"/>
      <w:r w:rsidRPr="00A91116">
        <w:rPr>
          <w:rFonts w:ascii="Book Antiqua" w:hAnsi="Book Antiqua"/>
        </w:rPr>
        <w:t xml:space="preserve"> S, Gray AL, Jackson AM, Stewart D, Levine DJ, Locke JE, </w:t>
      </w:r>
      <w:proofErr w:type="spellStart"/>
      <w:r w:rsidRPr="00A91116">
        <w:rPr>
          <w:rFonts w:ascii="Book Antiqua" w:hAnsi="Book Antiqua"/>
        </w:rPr>
        <w:t>Pomposelli</w:t>
      </w:r>
      <w:proofErr w:type="spellEnd"/>
      <w:r w:rsidRPr="00A91116">
        <w:rPr>
          <w:rFonts w:ascii="Book Antiqua" w:hAnsi="Book Antiqua"/>
        </w:rPr>
        <w:t xml:space="preserve"> JJ, Hartwig MG, Hall SA, </w:t>
      </w:r>
      <w:proofErr w:type="spellStart"/>
      <w:r w:rsidRPr="00A91116">
        <w:rPr>
          <w:rFonts w:ascii="Book Antiqua" w:hAnsi="Book Antiqua"/>
        </w:rPr>
        <w:t>Dadhania</w:t>
      </w:r>
      <w:proofErr w:type="spellEnd"/>
      <w:r w:rsidRPr="00A91116">
        <w:rPr>
          <w:rFonts w:ascii="Book Antiqua" w:hAnsi="Book Antiqua"/>
        </w:rPr>
        <w:t xml:space="preserve"> DM, Cogswell R, Perez RV, </w:t>
      </w:r>
      <w:proofErr w:type="spellStart"/>
      <w:r w:rsidRPr="00A91116">
        <w:rPr>
          <w:rFonts w:ascii="Book Antiqua" w:hAnsi="Book Antiqua"/>
        </w:rPr>
        <w:t>Schold</w:t>
      </w:r>
      <w:proofErr w:type="spellEnd"/>
      <w:r w:rsidRPr="00A91116">
        <w:rPr>
          <w:rFonts w:ascii="Book Antiqua" w:hAnsi="Book Antiqua"/>
        </w:rPr>
        <w:t xml:space="preserve"> JD, Turgeon NA, </w:t>
      </w:r>
      <w:proofErr w:type="spellStart"/>
      <w:r w:rsidRPr="00A91116">
        <w:rPr>
          <w:rFonts w:ascii="Book Antiqua" w:hAnsi="Book Antiqua"/>
        </w:rPr>
        <w:t>Kobashigawa</w:t>
      </w:r>
      <w:proofErr w:type="spellEnd"/>
      <w:r w:rsidRPr="00A91116">
        <w:rPr>
          <w:rFonts w:ascii="Book Antiqua" w:hAnsi="Book Antiqua"/>
        </w:rPr>
        <w:t xml:space="preserve"> J, </w:t>
      </w:r>
      <w:proofErr w:type="spellStart"/>
      <w:r w:rsidRPr="00A91116">
        <w:rPr>
          <w:rFonts w:ascii="Book Antiqua" w:hAnsi="Book Antiqua"/>
        </w:rPr>
        <w:t>Kukreja</w:t>
      </w:r>
      <w:proofErr w:type="spellEnd"/>
      <w:r w:rsidRPr="00A91116">
        <w:rPr>
          <w:rFonts w:ascii="Book Antiqua" w:hAnsi="Book Antiqua"/>
        </w:rPr>
        <w:t xml:space="preserve"> J, Magee JC, </w:t>
      </w:r>
      <w:proofErr w:type="spellStart"/>
      <w:r w:rsidRPr="00A91116">
        <w:rPr>
          <w:rFonts w:ascii="Book Antiqua" w:hAnsi="Book Antiqua"/>
        </w:rPr>
        <w:t>Friedewald</w:t>
      </w:r>
      <w:proofErr w:type="spellEnd"/>
      <w:r w:rsidRPr="00A91116">
        <w:rPr>
          <w:rFonts w:ascii="Book Antiqua" w:hAnsi="Book Antiqua"/>
        </w:rPr>
        <w:t xml:space="preserve"> J, Gill JS, </w:t>
      </w:r>
      <w:proofErr w:type="spellStart"/>
      <w:r w:rsidRPr="00A91116">
        <w:rPr>
          <w:rFonts w:ascii="Book Antiqua" w:hAnsi="Book Antiqua"/>
        </w:rPr>
        <w:t>Loor</w:t>
      </w:r>
      <w:proofErr w:type="spellEnd"/>
      <w:r w:rsidRPr="00A91116">
        <w:rPr>
          <w:rFonts w:ascii="Book Antiqua" w:hAnsi="Book Antiqua"/>
        </w:rPr>
        <w:t xml:space="preserve"> G, </w:t>
      </w:r>
      <w:proofErr w:type="spellStart"/>
      <w:r w:rsidRPr="00A91116">
        <w:rPr>
          <w:rFonts w:ascii="Book Antiqua" w:hAnsi="Book Antiqua"/>
        </w:rPr>
        <w:t>Heimbach</w:t>
      </w:r>
      <w:proofErr w:type="spellEnd"/>
      <w:r w:rsidRPr="00A91116">
        <w:rPr>
          <w:rFonts w:ascii="Book Antiqua" w:hAnsi="Book Antiqua"/>
        </w:rPr>
        <w:t xml:space="preserve"> JK, Verna EC, Walsh MN, </w:t>
      </w:r>
      <w:proofErr w:type="spellStart"/>
      <w:r w:rsidRPr="00A91116">
        <w:rPr>
          <w:rFonts w:ascii="Book Antiqua" w:hAnsi="Book Antiqua"/>
        </w:rPr>
        <w:t>Terrault</w:t>
      </w:r>
      <w:proofErr w:type="spellEnd"/>
      <w:r w:rsidRPr="00A91116">
        <w:rPr>
          <w:rFonts w:ascii="Book Antiqua" w:hAnsi="Book Antiqua"/>
        </w:rPr>
        <w:t xml:space="preserve"> N, Testa G, Diamond JM, Reese PP, Brown K, Orloff S, Farr MA, </w:t>
      </w:r>
      <w:proofErr w:type="spellStart"/>
      <w:r w:rsidRPr="00A91116">
        <w:rPr>
          <w:rFonts w:ascii="Book Antiqua" w:hAnsi="Book Antiqua"/>
        </w:rPr>
        <w:t>Olthoff</w:t>
      </w:r>
      <w:proofErr w:type="spellEnd"/>
      <w:r w:rsidRPr="00A91116">
        <w:rPr>
          <w:rFonts w:ascii="Book Antiqua" w:hAnsi="Book Antiqua"/>
        </w:rPr>
        <w:t xml:space="preserve"> KM, Siegler M, Ascher N, Feng S, Kaplan B, Pomfret E. Addressing sex-based disparities in solid organ transplantation in the United States - a conference report. </w:t>
      </w:r>
      <w:r w:rsidRPr="00A91116">
        <w:rPr>
          <w:rFonts w:ascii="Book Antiqua" w:hAnsi="Book Antiqua"/>
          <w:i/>
          <w:iCs/>
        </w:rPr>
        <w:t>Am J Transplant</w:t>
      </w:r>
      <w:r w:rsidRPr="00A91116">
        <w:rPr>
          <w:rFonts w:ascii="Book Antiqua" w:hAnsi="Book Antiqua"/>
        </w:rPr>
        <w:t xml:space="preserve"> 2023; </w:t>
      </w:r>
      <w:r w:rsidRPr="00A91116">
        <w:rPr>
          <w:rFonts w:ascii="Book Antiqua" w:hAnsi="Book Antiqua"/>
          <w:b/>
          <w:bCs/>
        </w:rPr>
        <w:t>23</w:t>
      </w:r>
      <w:r w:rsidRPr="00A91116">
        <w:rPr>
          <w:rFonts w:ascii="Book Antiqua" w:hAnsi="Book Antiqua"/>
        </w:rPr>
        <w:t>: 316-325 [PMID: 36906294 DOI: 10.1016/j.ajt.2022.11.008]</w:t>
      </w:r>
    </w:p>
    <w:p w14:paraId="2BB66374" w14:textId="77777777" w:rsidR="00BC3327" w:rsidRPr="00A91116" w:rsidRDefault="00BC3327" w:rsidP="00A91116">
      <w:pPr>
        <w:spacing w:line="360" w:lineRule="auto"/>
        <w:jc w:val="both"/>
        <w:rPr>
          <w:rFonts w:ascii="Book Antiqua" w:hAnsi="Book Antiqua"/>
        </w:rPr>
      </w:pPr>
      <w:r w:rsidRPr="00A91116">
        <w:rPr>
          <w:rFonts w:ascii="Book Antiqua" w:hAnsi="Book Antiqua"/>
        </w:rPr>
        <w:t xml:space="preserve">18 </w:t>
      </w:r>
      <w:proofErr w:type="spellStart"/>
      <w:r w:rsidRPr="00A91116">
        <w:rPr>
          <w:rFonts w:ascii="Book Antiqua" w:hAnsi="Book Antiqua"/>
          <w:b/>
          <w:bCs/>
        </w:rPr>
        <w:t>Finkenstedt</w:t>
      </w:r>
      <w:proofErr w:type="spellEnd"/>
      <w:r w:rsidRPr="00A91116">
        <w:rPr>
          <w:rFonts w:ascii="Book Antiqua" w:hAnsi="Book Antiqua"/>
          <w:b/>
          <w:bCs/>
        </w:rPr>
        <w:t xml:space="preserve"> A</w:t>
      </w:r>
      <w:r w:rsidRPr="00A91116">
        <w:rPr>
          <w:rFonts w:ascii="Book Antiqua" w:hAnsi="Book Antiqua"/>
        </w:rPr>
        <w:t xml:space="preserve">, Nachbaur K, Zoller H, </w:t>
      </w:r>
      <w:proofErr w:type="spellStart"/>
      <w:r w:rsidRPr="00A91116">
        <w:rPr>
          <w:rFonts w:ascii="Book Antiqua" w:hAnsi="Book Antiqua"/>
        </w:rPr>
        <w:t>Joannidis</w:t>
      </w:r>
      <w:proofErr w:type="spellEnd"/>
      <w:r w:rsidRPr="00A91116">
        <w:rPr>
          <w:rFonts w:ascii="Book Antiqua" w:hAnsi="Book Antiqua"/>
        </w:rPr>
        <w:t xml:space="preserve"> M, </w:t>
      </w:r>
      <w:proofErr w:type="spellStart"/>
      <w:r w:rsidRPr="00A91116">
        <w:rPr>
          <w:rFonts w:ascii="Book Antiqua" w:hAnsi="Book Antiqua"/>
        </w:rPr>
        <w:t>Pratschke</w:t>
      </w:r>
      <w:proofErr w:type="spellEnd"/>
      <w:r w:rsidRPr="00A91116">
        <w:rPr>
          <w:rFonts w:ascii="Book Antiqua" w:hAnsi="Book Antiqua"/>
        </w:rPr>
        <w:t xml:space="preserve"> J, </w:t>
      </w:r>
      <w:proofErr w:type="spellStart"/>
      <w:r w:rsidRPr="00A91116">
        <w:rPr>
          <w:rFonts w:ascii="Book Antiqua" w:hAnsi="Book Antiqua"/>
        </w:rPr>
        <w:t>Graziadei</w:t>
      </w:r>
      <w:proofErr w:type="spellEnd"/>
      <w:r w:rsidRPr="00A91116">
        <w:rPr>
          <w:rFonts w:ascii="Book Antiqua" w:hAnsi="Book Antiqua"/>
        </w:rPr>
        <w:t xml:space="preserve"> IW, Vogel W. Acute-on-chronic liver failure: excellent outcomes after liver transplantation but high mortality on the wait list. </w:t>
      </w:r>
      <w:r w:rsidRPr="00A91116">
        <w:rPr>
          <w:rFonts w:ascii="Book Antiqua" w:hAnsi="Book Antiqua"/>
          <w:i/>
          <w:iCs/>
        </w:rPr>
        <w:t xml:space="preserve">Liver </w:t>
      </w:r>
      <w:proofErr w:type="spellStart"/>
      <w:r w:rsidRPr="00A91116">
        <w:rPr>
          <w:rFonts w:ascii="Book Antiqua" w:hAnsi="Book Antiqua"/>
          <w:i/>
          <w:iCs/>
        </w:rPr>
        <w:t>Transpl</w:t>
      </w:r>
      <w:proofErr w:type="spellEnd"/>
      <w:r w:rsidRPr="00A91116">
        <w:rPr>
          <w:rFonts w:ascii="Book Antiqua" w:hAnsi="Book Antiqua"/>
        </w:rPr>
        <w:t xml:space="preserve"> 2013; </w:t>
      </w:r>
      <w:r w:rsidRPr="00A91116">
        <w:rPr>
          <w:rFonts w:ascii="Book Antiqua" w:hAnsi="Book Antiqua"/>
          <w:b/>
          <w:bCs/>
        </w:rPr>
        <w:t>19</w:t>
      </w:r>
      <w:r w:rsidRPr="00A91116">
        <w:rPr>
          <w:rFonts w:ascii="Book Antiqua" w:hAnsi="Book Antiqua"/>
        </w:rPr>
        <w:t>: 879-886 [PMID: 23696006 DOI: 10.1002/lt.23678]</w:t>
      </w:r>
    </w:p>
    <w:p w14:paraId="0F1216CF" w14:textId="77777777" w:rsidR="00BC3327" w:rsidRPr="00A91116" w:rsidRDefault="00BC3327" w:rsidP="00A91116">
      <w:pPr>
        <w:spacing w:line="360" w:lineRule="auto"/>
        <w:jc w:val="both"/>
        <w:rPr>
          <w:rFonts w:ascii="Book Antiqua" w:hAnsi="Book Antiqua"/>
        </w:rPr>
      </w:pPr>
      <w:r w:rsidRPr="00A91116">
        <w:rPr>
          <w:rFonts w:ascii="Book Antiqua" w:hAnsi="Book Antiqua"/>
        </w:rPr>
        <w:t xml:space="preserve">19 </w:t>
      </w:r>
      <w:proofErr w:type="spellStart"/>
      <w:r w:rsidRPr="00A91116">
        <w:rPr>
          <w:rFonts w:ascii="Book Antiqua" w:hAnsi="Book Antiqua"/>
          <w:b/>
          <w:bCs/>
        </w:rPr>
        <w:t>Julapalli</w:t>
      </w:r>
      <w:proofErr w:type="spellEnd"/>
      <w:r w:rsidRPr="00A91116">
        <w:rPr>
          <w:rFonts w:ascii="Book Antiqua" w:hAnsi="Book Antiqua"/>
          <w:b/>
          <w:bCs/>
        </w:rPr>
        <w:t xml:space="preserve"> VR</w:t>
      </w:r>
      <w:r w:rsidRPr="00A91116">
        <w:rPr>
          <w:rFonts w:ascii="Book Antiqua" w:hAnsi="Book Antiqua"/>
        </w:rPr>
        <w:t>, Kramer JR, El-</w:t>
      </w:r>
      <w:proofErr w:type="spellStart"/>
      <w:r w:rsidRPr="00A91116">
        <w:rPr>
          <w:rFonts w:ascii="Book Antiqua" w:hAnsi="Book Antiqua"/>
        </w:rPr>
        <w:t>Serag</w:t>
      </w:r>
      <w:proofErr w:type="spellEnd"/>
      <w:r w:rsidRPr="00A91116">
        <w:rPr>
          <w:rFonts w:ascii="Book Antiqua" w:hAnsi="Book Antiqua"/>
        </w:rPr>
        <w:t xml:space="preserve"> HB; American Association for the Study of Liver Diseases. Evaluation for liver transplantation: adherence to AASLD referral guidelines in a large Veterans Affairs center. </w:t>
      </w:r>
      <w:r w:rsidRPr="00A91116">
        <w:rPr>
          <w:rFonts w:ascii="Book Antiqua" w:hAnsi="Book Antiqua"/>
          <w:i/>
          <w:iCs/>
        </w:rPr>
        <w:t xml:space="preserve">Liver </w:t>
      </w:r>
      <w:proofErr w:type="spellStart"/>
      <w:r w:rsidRPr="00A91116">
        <w:rPr>
          <w:rFonts w:ascii="Book Antiqua" w:hAnsi="Book Antiqua"/>
          <w:i/>
          <w:iCs/>
        </w:rPr>
        <w:t>Transpl</w:t>
      </w:r>
      <w:proofErr w:type="spellEnd"/>
      <w:r w:rsidRPr="00A91116">
        <w:rPr>
          <w:rFonts w:ascii="Book Antiqua" w:hAnsi="Book Antiqua"/>
        </w:rPr>
        <w:t xml:space="preserve"> 2005; </w:t>
      </w:r>
      <w:r w:rsidRPr="00A91116">
        <w:rPr>
          <w:rFonts w:ascii="Book Antiqua" w:hAnsi="Book Antiqua"/>
          <w:b/>
          <w:bCs/>
        </w:rPr>
        <w:t>11</w:t>
      </w:r>
      <w:r w:rsidRPr="00A91116">
        <w:rPr>
          <w:rFonts w:ascii="Book Antiqua" w:hAnsi="Book Antiqua"/>
        </w:rPr>
        <w:t>: 1370-1378 [PMID: 16184521 DOI: 10.1002/Lt.20434]</w:t>
      </w:r>
    </w:p>
    <w:p w14:paraId="4401C97B" w14:textId="77777777" w:rsidR="00BC3327" w:rsidRPr="00A91116" w:rsidRDefault="00BC3327" w:rsidP="00A91116">
      <w:pPr>
        <w:spacing w:line="360" w:lineRule="auto"/>
        <w:jc w:val="both"/>
        <w:rPr>
          <w:rFonts w:ascii="Book Antiqua" w:hAnsi="Book Antiqua"/>
        </w:rPr>
      </w:pPr>
      <w:r w:rsidRPr="00A91116">
        <w:rPr>
          <w:rFonts w:ascii="Book Antiqua" w:hAnsi="Book Antiqua"/>
        </w:rPr>
        <w:t xml:space="preserve">20 </w:t>
      </w:r>
      <w:r w:rsidRPr="00A91116">
        <w:rPr>
          <w:rFonts w:ascii="Book Antiqua" w:hAnsi="Book Antiqua"/>
          <w:b/>
          <w:bCs/>
        </w:rPr>
        <w:t>Webb GJ</w:t>
      </w:r>
      <w:r w:rsidRPr="00A91116">
        <w:rPr>
          <w:rFonts w:ascii="Book Antiqua" w:hAnsi="Book Antiqua"/>
        </w:rPr>
        <w:t xml:space="preserve">, Hodson J, Chauhan A, O'Grady J, Neuberger JM, Hirschfield GM, Ferguson JW. Proximity to transplant center and outcome among liver transplant patients. </w:t>
      </w:r>
      <w:r w:rsidRPr="00A91116">
        <w:rPr>
          <w:rFonts w:ascii="Book Antiqua" w:hAnsi="Book Antiqua"/>
          <w:i/>
          <w:iCs/>
        </w:rPr>
        <w:t>Am J Transplant</w:t>
      </w:r>
      <w:r w:rsidRPr="00A91116">
        <w:rPr>
          <w:rFonts w:ascii="Book Antiqua" w:hAnsi="Book Antiqua"/>
        </w:rPr>
        <w:t xml:space="preserve"> 2019; </w:t>
      </w:r>
      <w:r w:rsidRPr="00A91116">
        <w:rPr>
          <w:rFonts w:ascii="Book Antiqua" w:hAnsi="Book Antiqua"/>
          <w:b/>
          <w:bCs/>
        </w:rPr>
        <w:t>19</w:t>
      </w:r>
      <w:r w:rsidRPr="00A91116">
        <w:rPr>
          <w:rFonts w:ascii="Book Antiqua" w:hAnsi="Book Antiqua"/>
        </w:rPr>
        <w:t>: 208-220 [PMID: 29981195 DOI: 10.1111/ajt.15004]</w:t>
      </w:r>
    </w:p>
    <w:p w14:paraId="139B5C10" w14:textId="77777777" w:rsidR="00BC3327" w:rsidRPr="00A91116" w:rsidRDefault="00BC3327" w:rsidP="00A91116">
      <w:pPr>
        <w:spacing w:line="360" w:lineRule="auto"/>
        <w:jc w:val="both"/>
        <w:rPr>
          <w:rFonts w:ascii="Book Antiqua" w:hAnsi="Book Antiqua"/>
        </w:rPr>
      </w:pPr>
      <w:r w:rsidRPr="00A91116">
        <w:rPr>
          <w:rFonts w:ascii="Book Antiqua" w:hAnsi="Book Antiqua"/>
        </w:rPr>
        <w:t xml:space="preserve">21 </w:t>
      </w:r>
      <w:r w:rsidRPr="00A91116">
        <w:rPr>
          <w:rFonts w:ascii="Book Antiqua" w:hAnsi="Book Antiqua"/>
          <w:b/>
          <w:bCs/>
        </w:rPr>
        <w:t>John BV</w:t>
      </w:r>
      <w:r w:rsidRPr="00A91116">
        <w:rPr>
          <w:rFonts w:ascii="Book Antiqua" w:hAnsi="Book Antiqua"/>
        </w:rPr>
        <w:t xml:space="preserve">, Schwartz K, </w:t>
      </w:r>
      <w:proofErr w:type="spellStart"/>
      <w:r w:rsidRPr="00A91116">
        <w:rPr>
          <w:rFonts w:ascii="Book Antiqua" w:hAnsi="Book Antiqua"/>
        </w:rPr>
        <w:t>Scheinberg</w:t>
      </w:r>
      <w:proofErr w:type="spellEnd"/>
      <w:r w:rsidRPr="00A91116">
        <w:rPr>
          <w:rFonts w:ascii="Book Antiqua" w:hAnsi="Book Antiqua"/>
        </w:rPr>
        <w:t xml:space="preserve"> AR, </w:t>
      </w:r>
      <w:proofErr w:type="spellStart"/>
      <w:r w:rsidRPr="00A91116">
        <w:rPr>
          <w:rFonts w:ascii="Book Antiqua" w:hAnsi="Book Antiqua"/>
        </w:rPr>
        <w:t>Dahman</w:t>
      </w:r>
      <w:proofErr w:type="spellEnd"/>
      <w:r w:rsidRPr="00A91116">
        <w:rPr>
          <w:rFonts w:ascii="Book Antiqua" w:hAnsi="Book Antiqua"/>
        </w:rPr>
        <w:t xml:space="preserve"> B, Spector S, Deng Y, Goldberg D, Martin P, </w:t>
      </w:r>
      <w:proofErr w:type="spellStart"/>
      <w:r w:rsidRPr="00A91116">
        <w:rPr>
          <w:rFonts w:ascii="Book Antiqua" w:hAnsi="Book Antiqua"/>
        </w:rPr>
        <w:t>Taddei</w:t>
      </w:r>
      <w:proofErr w:type="spellEnd"/>
      <w:r w:rsidRPr="00A91116">
        <w:rPr>
          <w:rFonts w:ascii="Book Antiqua" w:hAnsi="Book Antiqua"/>
        </w:rPr>
        <w:t xml:space="preserve"> TH, Kaplan DE. Evaluation Within 30 Days of Referral for Liver Transplantation is Associated with Reduced Mortality: A Multicenter Analysis of Patients Referred Within the VA Health System. </w:t>
      </w:r>
      <w:r w:rsidRPr="00A91116">
        <w:rPr>
          <w:rFonts w:ascii="Book Antiqua" w:hAnsi="Book Antiqua"/>
          <w:i/>
          <w:iCs/>
        </w:rPr>
        <w:t>Transplantation</w:t>
      </w:r>
      <w:r w:rsidRPr="00A91116">
        <w:rPr>
          <w:rFonts w:ascii="Book Antiqua" w:hAnsi="Book Antiqua"/>
        </w:rPr>
        <w:t xml:space="preserve"> 2022; </w:t>
      </w:r>
      <w:r w:rsidRPr="00A91116">
        <w:rPr>
          <w:rFonts w:ascii="Book Antiqua" w:hAnsi="Book Antiqua"/>
          <w:b/>
          <w:bCs/>
        </w:rPr>
        <w:t>106</w:t>
      </w:r>
      <w:r w:rsidRPr="00A91116">
        <w:rPr>
          <w:rFonts w:ascii="Book Antiqua" w:hAnsi="Book Antiqua"/>
        </w:rPr>
        <w:t>: 72-84 [PMID: 33587434 DOI: 10.1097/TP.0000000000003615]</w:t>
      </w:r>
    </w:p>
    <w:p w14:paraId="4A278643" w14:textId="77777777" w:rsidR="00BC3327" w:rsidRPr="00A91116" w:rsidRDefault="00BC3327" w:rsidP="00A91116">
      <w:pPr>
        <w:spacing w:line="360" w:lineRule="auto"/>
        <w:jc w:val="both"/>
        <w:rPr>
          <w:rFonts w:ascii="Book Antiqua" w:hAnsi="Book Antiqua"/>
        </w:rPr>
      </w:pPr>
      <w:r w:rsidRPr="00A91116">
        <w:rPr>
          <w:rFonts w:ascii="Book Antiqua" w:hAnsi="Book Antiqua"/>
        </w:rPr>
        <w:t xml:space="preserve">22 </w:t>
      </w:r>
      <w:r w:rsidRPr="00A91116">
        <w:rPr>
          <w:rFonts w:ascii="Book Antiqua" w:hAnsi="Book Antiqua"/>
          <w:b/>
          <w:bCs/>
        </w:rPr>
        <w:t>Bryce CL</w:t>
      </w:r>
      <w:r w:rsidRPr="00A91116">
        <w:rPr>
          <w:rFonts w:ascii="Book Antiqua" w:hAnsi="Book Antiqua"/>
        </w:rPr>
        <w:t xml:space="preserve">, Angus DC, Arnold RM, Chang CC, Farrell MH, </w:t>
      </w:r>
      <w:proofErr w:type="spellStart"/>
      <w:r w:rsidRPr="00A91116">
        <w:rPr>
          <w:rFonts w:ascii="Book Antiqua" w:hAnsi="Book Antiqua"/>
        </w:rPr>
        <w:t>Manzarbeitia</w:t>
      </w:r>
      <w:proofErr w:type="spellEnd"/>
      <w:r w:rsidRPr="00A91116">
        <w:rPr>
          <w:rFonts w:ascii="Book Antiqua" w:hAnsi="Book Antiqua"/>
        </w:rPr>
        <w:t xml:space="preserve"> C, Marino IR, Roberts MS. Sociodemographic differences in early access to liver transplantation services. </w:t>
      </w:r>
      <w:r w:rsidRPr="00A91116">
        <w:rPr>
          <w:rFonts w:ascii="Book Antiqua" w:hAnsi="Book Antiqua"/>
          <w:i/>
          <w:iCs/>
        </w:rPr>
        <w:t>Am J Transplant</w:t>
      </w:r>
      <w:r w:rsidRPr="00A91116">
        <w:rPr>
          <w:rFonts w:ascii="Book Antiqua" w:hAnsi="Book Antiqua"/>
        </w:rPr>
        <w:t xml:space="preserve"> 2009; </w:t>
      </w:r>
      <w:r w:rsidRPr="00A91116">
        <w:rPr>
          <w:rFonts w:ascii="Book Antiqua" w:hAnsi="Book Antiqua"/>
          <w:b/>
          <w:bCs/>
        </w:rPr>
        <w:t>9</w:t>
      </w:r>
      <w:r w:rsidRPr="00A91116">
        <w:rPr>
          <w:rFonts w:ascii="Book Antiqua" w:hAnsi="Book Antiqua"/>
        </w:rPr>
        <w:t>: 2092-2101 [PMID: 19645706 DOI: 10.1111/j.1600-6143.</w:t>
      </w:r>
      <w:proofErr w:type="gramStart"/>
      <w:r w:rsidRPr="00A91116">
        <w:rPr>
          <w:rFonts w:ascii="Book Antiqua" w:hAnsi="Book Antiqua"/>
        </w:rPr>
        <w:t>2009.02737.x</w:t>
      </w:r>
      <w:proofErr w:type="gramEnd"/>
      <w:r w:rsidRPr="00A91116">
        <w:rPr>
          <w:rFonts w:ascii="Book Antiqua" w:hAnsi="Book Antiqua"/>
        </w:rPr>
        <w:t>]</w:t>
      </w:r>
    </w:p>
    <w:p w14:paraId="695697DF" w14:textId="77777777" w:rsidR="00BC3327" w:rsidRPr="00A91116" w:rsidRDefault="00BC3327" w:rsidP="00A91116">
      <w:pPr>
        <w:spacing w:line="360" w:lineRule="auto"/>
        <w:jc w:val="both"/>
        <w:rPr>
          <w:rFonts w:ascii="Book Antiqua" w:hAnsi="Book Antiqua"/>
        </w:rPr>
      </w:pPr>
      <w:r w:rsidRPr="00A91116">
        <w:rPr>
          <w:rFonts w:ascii="Book Antiqua" w:hAnsi="Book Antiqua"/>
        </w:rPr>
        <w:lastRenderedPageBreak/>
        <w:t xml:space="preserve">23 </w:t>
      </w:r>
      <w:r w:rsidRPr="00A91116">
        <w:rPr>
          <w:rFonts w:ascii="Book Antiqua" w:hAnsi="Book Antiqua"/>
          <w:b/>
          <w:bCs/>
        </w:rPr>
        <w:t>Bryce CL</w:t>
      </w:r>
      <w:r w:rsidRPr="00A91116">
        <w:rPr>
          <w:rFonts w:ascii="Book Antiqua" w:hAnsi="Book Antiqua"/>
        </w:rPr>
        <w:t xml:space="preserve">, Chang CC, Angus DC, Arnold RM, Farrell M, Roberts MS. The Effect of Race, Sex, and Insurance Status on Time-to-Listing Decisions for Liver Transplantation. </w:t>
      </w:r>
      <w:r w:rsidRPr="00A91116">
        <w:rPr>
          <w:rFonts w:ascii="Book Antiqua" w:hAnsi="Book Antiqua"/>
          <w:i/>
          <w:iCs/>
        </w:rPr>
        <w:t>J Transplant</w:t>
      </w:r>
      <w:r w:rsidRPr="00A91116">
        <w:rPr>
          <w:rFonts w:ascii="Book Antiqua" w:hAnsi="Book Antiqua"/>
        </w:rPr>
        <w:t xml:space="preserve"> 2010; </w:t>
      </w:r>
      <w:r w:rsidRPr="00A91116">
        <w:rPr>
          <w:rFonts w:ascii="Book Antiqua" w:hAnsi="Book Antiqua"/>
          <w:b/>
          <w:bCs/>
        </w:rPr>
        <w:t>2010</w:t>
      </w:r>
      <w:r w:rsidRPr="00A91116">
        <w:rPr>
          <w:rFonts w:ascii="Book Antiqua" w:hAnsi="Book Antiqua"/>
        </w:rPr>
        <w:t>: 467976 [PMID: 21234099 DOI: 10.1155/2010/467976]</w:t>
      </w:r>
    </w:p>
    <w:p w14:paraId="3A0D368E" w14:textId="77777777" w:rsidR="00BC3327" w:rsidRPr="00A91116" w:rsidRDefault="00BC3327" w:rsidP="00A91116">
      <w:pPr>
        <w:spacing w:line="360" w:lineRule="auto"/>
        <w:jc w:val="both"/>
        <w:rPr>
          <w:rFonts w:ascii="Book Antiqua" w:hAnsi="Book Antiqua"/>
        </w:rPr>
      </w:pPr>
      <w:r w:rsidRPr="00A91116">
        <w:rPr>
          <w:rFonts w:ascii="Book Antiqua" w:hAnsi="Book Antiqua"/>
        </w:rPr>
        <w:t xml:space="preserve">24 </w:t>
      </w:r>
      <w:r w:rsidRPr="00A91116">
        <w:rPr>
          <w:rFonts w:ascii="Book Antiqua" w:hAnsi="Book Antiqua"/>
          <w:b/>
          <w:bCs/>
        </w:rPr>
        <w:t>Patzer RE</w:t>
      </w:r>
      <w:r w:rsidRPr="00A91116">
        <w:rPr>
          <w:rFonts w:ascii="Book Antiqua" w:hAnsi="Book Antiqua"/>
        </w:rPr>
        <w:t xml:space="preserve">, Adler JT, Harding JL, </w:t>
      </w:r>
      <w:proofErr w:type="spellStart"/>
      <w:r w:rsidRPr="00A91116">
        <w:rPr>
          <w:rFonts w:ascii="Book Antiqua" w:hAnsi="Book Antiqua"/>
        </w:rPr>
        <w:t>Huml</w:t>
      </w:r>
      <w:proofErr w:type="spellEnd"/>
      <w:r w:rsidRPr="00A91116">
        <w:rPr>
          <w:rFonts w:ascii="Book Antiqua" w:hAnsi="Book Antiqua"/>
        </w:rPr>
        <w:t xml:space="preserve"> A, Kim I, Ladin K, Martins PN, Mohan S, Ross-Driscoll K, </w:t>
      </w:r>
      <w:proofErr w:type="spellStart"/>
      <w:r w:rsidRPr="00A91116">
        <w:rPr>
          <w:rFonts w:ascii="Book Antiqua" w:hAnsi="Book Antiqua"/>
        </w:rPr>
        <w:t>Pastan</w:t>
      </w:r>
      <w:proofErr w:type="spellEnd"/>
      <w:r w:rsidRPr="00A91116">
        <w:rPr>
          <w:rFonts w:ascii="Book Antiqua" w:hAnsi="Book Antiqua"/>
        </w:rPr>
        <w:t xml:space="preserve"> SO. A Population Health Approach to Transplant Access: Challenging the Status Quo. </w:t>
      </w:r>
      <w:r w:rsidRPr="00A91116">
        <w:rPr>
          <w:rFonts w:ascii="Book Antiqua" w:hAnsi="Book Antiqua"/>
          <w:i/>
          <w:iCs/>
        </w:rPr>
        <w:t>Am J Kidney Dis</w:t>
      </w:r>
      <w:r w:rsidRPr="00A91116">
        <w:rPr>
          <w:rFonts w:ascii="Book Antiqua" w:hAnsi="Book Antiqua"/>
        </w:rPr>
        <w:t xml:space="preserve"> 2022; </w:t>
      </w:r>
      <w:r w:rsidRPr="00A91116">
        <w:rPr>
          <w:rFonts w:ascii="Book Antiqua" w:hAnsi="Book Antiqua"/>
          <w:b/>
          <w:bCs/>
        </w:rPr>
        <w:t>80</w:t>
      </w:r>
      <w:r w:rsidRPr="00A91116">
        <w:rPr>
          <w:rFonts w:ascii="Book Antiqua" w:hAnsi="Book Antiqua"/>
        </w:rPr>
        <w:t>: 406-415 [PMID: 35227824 DOI: 10.1053/j.ajkd.2022.01.422]</w:t>
      </w:r>
    </w:p>
    <w:p w14:paraId="27F2B8AF" w14:textId="77777777" w:rsidR="00BC3327" w:rsidRPr="00A91116" w:rsidRDefault="00BC3327" w:rsidP="00A91116">
      <w:pPr>
        <w:spacing w:line="360" w:lineRule="auto"/>
        <w:jc w:val="both"/>
        <w:rPr>
          <w:rFonts w:ascii="Book Antiqua" w:hAnsi="Book Antiqua"/>
        </w:rPr>
      </w:pPr>
      <w:r w:rsidRPr="00A91116">
        <w:rPr>
          <w:rFonts w:ascii="Book Antiqua" w:hAnsi="Book Antiqua"/>
        </w:rPr>
        <w:t xml:space="preserve">25 </w:t>
      </w:r>
      <w:r w:rsidRPr="00A91116">
        <w:rPr>
          <w:rFonts w:ascii="Book Antiqua" w:hAnsi="Book Antiqua"/>
          <w:b/>
          <w:bCs/>
        </w:rPr>
        <w:t>M Loy V</w:t>
      </w:r>
      <w:r w:rsidRPr="00A91116">
        <w:rPr>
          <w:rFonts w:ascii="Book Antiqua" w:hAnsi="Book Antiqua"/>
        </w:rPr>
        <w:t xml:space="preserve">, Rzepczynski A, Joyce C, Bello S, Lu A. Disparity in Transplant Referral Patterns for Alcohol-Related Liver Disease Based on Physician-Dependent Variables. </w:t>
      </w:r>
      <w:r w:rsidRPr="00A91116">
        <w:rPr>
          <w:rFonts w:ascii="Book Antiqua" w:hAnsi="Book Antiqua"/>
          <w:i/>
          <w:iCs/>
        </w:rPr>
        <w:t>Transplant Proc</w:t>
      </w:r>
      <w:r w:rsidRPr="00A91116">
        <w:rPr>
          <w:rFonts w:ascii="Book Antiqua" w:hAnsi="Book Antiqua"/>
        </w:rPr>
        <w:t xml:space="preserve"> 2020; </w:t>
      </w:r>
      <w:r w:rsidRPr="00A91116">
        <w:rPr>
          <w:rFonts w:ascii="Book Antiqua" w:hAnsi="Book Antiqua"/>
          <w:b/>
          <w:bCs/>
        </w:rPr>
        <w:t>52</w:t>
      </w:r>
      <w:r w:rsidRPr="00A91116">
        <w:rPr>
          <w:rFonts w:ascii="Book Antiqua" w:hAnsi="Book Antiqua"/>
        </w:rPr>
        <w:t>: 900-904 [PMID: 32151390 DOI: 10.1016/j.transproceed.2020.01.015]</w:t>
      </w:r>
    </w:p>
    <w:p w14:paraId="25A3D5E9" w14:textId="77777777" w:rsidR="00BC3327" w:rsidRPr="00A91116" w:rsidRDefault="00BC3327" w:rsidP="00A91116">
      <w:pPr>
        <w:spacing w:line="360" w:lineRule="auto"/>
        <w:jc w:val="both"/>
        <w:rPr>
          <w:rFonts w:ascii="Book Antiqua" w:hAnsi="Book Antiqua"/>
        </w:rPr>
      </w:pPr>
      <w:r w:rsidRPr="00A91116">
        <w:rPr>
          <w:rFonts w:ascii="Book Antiqua" w:hAnsi="Book Antiqua"/>
        </w:rPr>
        <w:t xml:space="preserve">26 </w:t>
      </w:r>
      <w:r w:rsidRPr="00A91116">
        <w:rPr>
          <w:rFonts w:ascii="Book Antiqua" w:hAnsi="Book Antiqua"/>
          <w:b/>
          <w:bCs/>
        </w:rPr>
        <w:t>McClinton A</w:t>
      </w:r>
      <w:r w:rsidRPr="00A91116">
        <w:rPr>
          <w:rFonts w:ascii="Book Antiqua" w:hAnsi="Book Antiqua"/>
        </w:rPr>
        <w:t xml:space="preserve">, </w:t>
      </w:r>
      <w:proofErr w:type="spellStart"/>
      <w:r w:rsidRPr="00A91116">
        <w:rPr>
          <w:rFonts w:ascii="Book Antiqua" w:hAnsi="Book Antiqua"/>
        </w:rPr>
        <w:t>Gullo</w:t>
      </w:r>
      <w:proofErr w:type="spellEnd"/>
      <w:r w:rsidRPr="00A91116">
        <w:rPr>
          <w:rFonts w:ascii="Book Antiqua" w:hAnsi="Book Antiqua"/>
        </w:rPr>
        <w:t xml:space="preserve"> J, Martins PN, Serrano OK. Access to liver transplantation for minority populations in the United States. </w:t>
      </w:r>
      <w:proofErr w:type="spellStart"/>
      <w:r w:rsidRPr="00A91116">
        <w:rPr>
          <w:rFonts w:ascii="Book Antiqua" w:hAnsi="Book Antiqua"/>
          <w:i/>
          <w:iCs/>
        </w:rPr>
        <w:t>Curr</w:t>
      </w:r>
      <w:proofErr w:type="spellEnd"/>
      <w:r w:rsidRPr="00A91116">
        <w:rPr>
          <w:rFonts w:ascii="Book Antiqua" w:hAnsi="Book Antiqua"/>
          <w:i/>
          <w:iCs/>
        </w:rPr>
        <w:t xml:space="preserve"> </w:t>
      </w:r>
      <w:proofErr w:type="spellStart"/>
      <w:r w:rsidRPr="00A91116">
        <w:rPr>
          <w:rFonts w:ascii="Book Antiqua" w:hAnsi="Book Antiqua"/>
          <w:i/>
          <w:iCs/>
        </w:rPr>
        <w:t>Opin</w:t>
      </w:r>
      <w:proofErr w:type="spellEnd"/>
      <w:r w:rsidRPr="00A91116">
        <w:rPr>
          <w:rFonts w:ascii="Book Antiqua" w:hAnsi="Book Antiqua"/>
          <w:i/>
          <w:iCs/>
        </w:rPr>
        <w:t xml:space="preserve"> Organ Transplant</w:t>
      </w:r>
      <w:r w:rsidRPr="00A91116">
        <w:rPr>
          <w:rFonts w:ascii="Book Antiqua" w:hAnsi="Book Antiqua"/>
        </w:rPr>
        <w:t xml:space="preserve"> 2021; </w:t>
      </w:r>
      <w:r w:rsidRPr="00A91116">
        <w:rPr>
          <w:rFonts w:ascii="Book Antiqua" w:hAnsi="Book Antiqua"/>
          <w:b/>
          <w:bCs/>
        </w:rPr>
        <w:t>26</w:t>
      </w:r>
      <w:r w:rsidRPr="00A91116">
        <w:rPr>
          <w:rFonts w:ascii="Book Antiqua" w:hAnsi="Book Antiqua"/>
        </w:rPr>
        <w:t>: 508-512 [PMID: 34354000 DOI: 10.1097/MOT.0000000000000904]</w:t>
      </w:r>
    </w:p>
    <w:p w14:paraId="0F0E8F28" w14:textId="06170FAD" w:rsidR="00A77B3E" w:rsidRPr="00A91116" w:rsidRDefault="00A77B3E" w:rsidP="00A91116">
      <w:pPr>
        <w:spacing w:line="360" w:lineRule="auto"/>
        <w:jc w:val="both"/>
        <w:rPr>
          <w:rFonts w:ascii="Book Antiqua" w:hAnsi="Book Antiqua"/>
        </w:rPr>
      </w:pPr>
    </w:p>
    <w:p w14:paraId="3C96BB09" w14:textId="77777777" w:rsidR="00A77B3E" w:rsidRPr="00A91116" w:rsidRDefault="00A77B3E" w:rsidP="00A91116">
      <w:pPr>
        <w:spacing w:line="360" w:lineRule="auto"/>
        <w:jc w:val="both"/>
        <w:rPr>
          <w:rFonts w:ascii="Book Antiqua" w:hAnsi="Book Antiqua"/>
        </w:rPr>
        <w:sectPr w:rsidR="00A77B3E" w:rsidRPr="00A91116">
          <w:pgSz w:w="12240" w:h="15840"/>
          <w:pgMar w:top="1440" w:right="1440" w:bottom="1440" w:left="1440" w:header="720" w:footer="720" w:gutter="0"/>
          <w:cols w:space="720"/>
          <w:docGrid w:linePitch="360"/>
        </w:sectPr>
      </w:pPr>
    </w:p>
    <w:p w14:paraId="7D922960" w14:textId="77777777" w:rsidR="00A77B3E" w:rsidRPr="00A91116" w:rsidRDefault="00962EC5" w:rsidP="00A91116">
      <w:pPr>
        <w:spacing w:line="360" w:lineRule="auto"/>
        <w:jc w:val="both"/>
        <w:rPr>
          <w:rFonts w:ascii="Book Antiqua" w:hAnsi="Book Antiqua"/>
        </w:rPr>
      </w:pPr>
      <w:r w:rsidRPr="00A91116">
        <w:rPr>
          <w:rFonts w:ascii="Book Antiqua" w:eastAsia="Book Antiqua" w:hAnsi="Book Antiqua" w:cs="Book Antiqua"/>
          <w:b/>
          <w:color w:val="000000"/>
        </w:rPr>
        <w:lastRenderedPageBreak/>
        <w:t>Footnotes</w:t>
      </w:r>
    </w:p>
    <w:p w14:paraId="6B4A314C" w14:textId="0CB107BB" w:rsidR="00A77B3E" w:rsidRPr="00A91116" w:rsidRDefault="00962EC5" w:rsidP="00A91116">
      <w:pPr>
        <w:spacing w:line="360" w:lineRule="auto"/>
        <w:jc w:val="both"/>
        <w:rPr>
          <w:rFonts w:ascii="Book Antiqua" w:hAnsi="Book Antiqua"/>
        </w:rPr>
      </w:pPr>
      <w:r w:rsidRPr="00A91116">
        <w:rPr>
          <w:rFonts w:ascii="Book Antiqua" w:eastAsia="Book Antiqua" w:hAnsi="Book Antiqua" w:cs="Book Antiqua"/>
          <w:b/>
          <w:bCs/>
          <w:color w:val="000000"/>
        </w:rPr>
        <w:t>Institutional review board statement:</w:t>
      </w:r>
      <w:r w:rsidRPr="00A91116">
        <w:rPr>
          <w:rFonts w:ascii="Book Antiqua" w:eastAsia="Book Antiqua" w:hAnsi="Book Antiqua" w:cs="Book Antiqua"/>
          <w:color w:val="000000"/>
        </w:rPr>
        <w:t xml:space="preserve"> This study was reviewed and approved by the institutional review board at our medical center (IRB Docket: Study00000016, approved 10/24/21).</w:t>
      </w:r>
    </w:p>
    <w:p w14:paraId="18522055" w14:textId="77777777" w:rsidR="00A77B3E" w:rsidRPr="00A91116" w:rsidRDefault="00A77B3E" w:rsidP="00A91116">
      <w:pPr>
        <w:spacing w:line="360" w:lineRule="auto"/>
        <w:jc w:val="both"/>
        <w:rPr>
          <w:rFonts w:ascii="Book Antiqua" w:hAnsi="Book Antiqua"/>
        </w:rPr>
      </w:pPr>
    </w:p>
    <w:p w14:paraId="0434AD03" w14:textId="182238F6" w:rsidR="003A1969" w:rsidRPr="00A91116" w:rsidRDefault="005E7E95" w:rsidP="00A91116">
      <w:pPr>
        <w:spacing w:line="360" w:lineRule="auto"/>
        <w:jc w:val="both"/>
        <w:rPr>
          <w:rFonts w:ascii="Book Antiqua" w:hAnsi="Book Antiqua"/>
        </w:rPr>
      </w:pPr>
      <w:r w:rsidRPr="00A91116">
        <w:rPr>
          <w:rFonts w:ascii="Book Antiqua" w:hAnsi="Book Antiqua"/>
          <w:b/>
        </w:rPr>
        <w:t>Informed consent statement</w:t>
      </w:r>
      <w:r w:rsidRPr="00A91116">
        <w:rPr>
          <w:rFonts w:ascii="Book Antiqua" w:hAnsi="Book Antiqua"/>
          <w:b/>
          <w:bCs/>
          <w:iCs/>
          <w:color w:val="000000"/>
        </w:rPr>
        <w:t xml:space="preserve">: </w:t>
      </w:r>
      <w:r w:rsidR="001C35FA" w:rsidRPr="00A91116">
        <w:rPr>
          <w:rFonts w:ascii="Book Antiqua" w:hAnsi="Book Antiqua"/>
          <w:bCs/>
          <w:iCs/>
          <w:color w:val="000000"/>
        </w:rPr>
        <w:t xml:space="preserve">Patients were not required to give informed consent to the study because the analysis used anonymous clinical data that were obtained after each patient agreed care with informed consent. This study received a Health Insurance Portability and Accountability Act (HIPAA) waiver for informed consent at our institution through the IRB review process. </w:t>
      </w:r>
    </w:p>
    <w:p w14:paraId="73DDF4C6" w14:textId="77777777" w:rsidR="003A1969" w:rsidRPr="00A91116" w:rsidRDefault="003A1969" w:rsidP="00A91116">
      <w:pPr>
        <w:spacing w:line="360" w:lineRule="auto"/>
        <w:jc w:val="both"/>
        <w:rPr>
          <w:rFonts w:ascii="Book Antiqua" w:hAnsi="Book Antiqua"/>
        </w:rPr>
      </w:pPr>
    </w:p>
    <w:p w14:paraId="21AF09C3" w14:textId="1C8B04EF" w:rsidR="00A77B3E" w:rsidRPr="00A91116" w:rsidRDefault="00962EC5" w:rsidP="00A91116">
      <w:pPr>
        <w:spacing w:line="360" w:lineRule="auto"/>
        <w:jc w:val="both"/>
        <w:rPr>
          <w:rFonts w:ascii="Book Antiqua" w:hAnsi="Book Antiqua"/>
        </w:rPr>
      </w:pPr>
      <w:r w:rsidRPr="00A91116">
        <w:rPr>
          <w:rFonts w:ascii="Book Antiqua" w:eastAsia="Book Antiqua" w:hAnsi="Book Antiqua" w:cs="Book Antiqua"/>
          <w:b/>
          <w:bCs/>
          <w:color w:val="000000"/>
        </w:rPr>
        <w:t xml:space="preserve">Conflict-of-interest statement: </w:t>
      </w:r>
      <w:r w:rsidRPr="00A91116">
        <w:rPr>
          <w:rFonts w:ascii="Book Antiqua" w:eastAsia="Book Antiqua" w:hAnsi="Book Antiqua" w:cs="Book Antiqua"/>
          <w:color w:val="000000"/>
        </w:rPr>
        <w:t xml:space="preserve">All authors have no conflicts of interest </w:t>
      </w:r>
      <w:r w:rsidR="003A1969" w:rsidRPr="00A91116">
        <w:rPr>
          <w:rFonts w:ascii="Book Antiqua" w:eastAsia="Book Antiqua" w:hAnsi="Book Antiqua" w:cs="Book Antiqua"/>
          <w:color w:val="000000"/>
        </w:rPr>
        <w:t>related to this study to report</w:t>
      </w:r>
      <w:r w:rsidRPr="00A91116">
        <w:rPr>
          <w:rFonts w:ascii="Book Antiqua" w:eastAsia="Book Antiqua" w:hAnsi="Book Antiqua" w:cs="Book Antiqua"/>
          <w:color w:val="000000"/>
        </w:rPr>
        <w:t>.</w:t>
      </w:r>
    </w:p>
    <w:p w14:paraId="60251388" w14:textId="77777777" w:rsidR="00A77B3E" w:rsidRPr="00A91116" w:rsidRDefault="00A77B3E" w:rsidP="00A91116">
      <w:pPr>
        <w:spacing w:line="360" w:lineRule="auto"/>
        <w:jc w:val="both"/>
        <w:rPr>
          <w:rFonts w:ascii="Book Antiqua" w:hAnsi="Book Antiqua"/>
        </w:rPr>
      </w:pPr>
    </w:p>
    <w:p w14:paraId="096B3D86" w14:textId="4E411517" w:rsidR="00A77B3E" w:rsidRPr="00A91116" w:rsidRDefault="00962EC5" w:rsidP="00A91116">
      <w:pPr>
        <w:spacing w:line="360" w:lineRule="auto"/>
        <w:jc w:val="both"/>
        <w:rPr>
          <w:rFonts w:ascii="Book Antiqua" w:hAnsi="Book Antiqua"/>
        </w:rPr>
      </w:pPr>
      <w:r w:rsidRPr="00A91116">
        <w:rPr>
          <w:rFonts w:ascii="Book Antiqua" w:eastAsia="Book Antiqua" w:hAnsi="Book Antiqua" w:cs="Book Antiqua"/>
          <w:b/>
          <w:bCs/>
          <w:color w:val="000000"/>
        </w:rPr>
        <w:t>Data sharing statement: T</w:t>
      </w:r>
      <w:r w:rsidRPr="00A91116">
        <w:rPr>
          <w:rFonts w:ascii="Book Antiqua" w:eastAsia="Book Antiqua" w:hAnsi="Book Antiqua" w:cs="Book Antiqua"/>
          <w:color w:val="000000"/>
        </w:rPr>
        <w:t>his study was reviewed and approved by the institutional review board at our medical center with a waiver of consent due to the retrospective nature of this study.</w:t>
      </w:r>
    </w:p>
    <w:p w14:paraId="675A838A" w14:textId="77777777" w:rsidR="00A77B3E" w:rsidRPr="00A91116" w:rsidRDefault="00A77B3E" w:rsidP="00A91116">
      <w:pPr>
        <w:spacing w:line="360" w:lineRule="auto"/>
        <w:jc w:val="both"/>
        <w:rPr>
          <w:rFonts w:ascii="Book Antiqua" w:hAnsi="Book Antiqua"/>
        </w:rPr>
      </w:pPr>
    </w:p>
    <w:p w14:paraId="167528B7" w14:textId="77777777" w:rsidR="00A77B3E" w:rsidRPr="00A91116" w:rsidRDefault="00962EC5" w:rsidP="00A91116">
      <w:pPr>
        <w:spacing w:line="360" w:lineRule="auto"/>
        <w:jc w:val="both"/>
        <w:rPr>
          <w:rFonts w:ascii="Book Antiqua" w:hAnsi="Book Antiqua"/>
        </w:rPr>
      </w:pPr>
      <w:r w:rsidRPr="00A91116">
        <w:rPr>
          <w:rFonts w:ascii="Book Antiqua" w:eastAsia="Book Antiqua" w:hAnsi="Book Antiqua" w:cs="Book Antiqua"/>
          <w:b/>
          <w:bCs/>
        </w:rPr>
        <w:t xml:space="preserve">Open-Access: </w:t>
      </w:r>
      <w:r w:rsidRPr="00A91116">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A91116">
        <w:rPr>
          <w:rFonts w:ascii="Book Antiqua" w:eastAsia="Book Antiqua" w:hAnsi="Book Antiqua" w:cs="Book Antiqua"/>
        </w:rPr>
        <w:t>NonCommercial</w:t>
      </w:r>
      <w:proofErr w:type="spellEnd"/>
      <w:r w:rsidRPr="00A91116">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7A7B751" w14:textId="77777777" w:rsidR="00A77B3E" w:rsidRPr="00A91116" w:rsidRDefault="00A77B3E" w:rsidP="00A91116">
      <w:pPr>
        <w:spacing w:line="360" w:lineRule="auto"/>
        <w:jc w:val="both"/>
        <w:rPr>
          <w:rFonts w:ascii="Book Antiqua" w:hAnsi="Book Antiqua"/>
        </w:rPr>
      </w:pPr>
    </w:p>
    <w:p w14:paraId="68307929" w14:textId="77777777" w:rsidR="00A77B3E" w:rsidRPr="00A91116" w:rsidRDefault="00962EC5" w:rsidP="00A91116">
      <w:pPr>
        <w:spacing w:line="360" w:lineRule="auto"/>
        <w:jc w:val="both"/>
        <w:rPr>
          <w:rFonts w:ascii="Book Antiqua" w:hAnsi="Book Antiqua"/>
        </w:rPr>
      </w:pPr>
      <w:r w:rsidRPr="00A91116">
        <w:rPr>
          <w:rFonts w:ascii="Book Antiqua" w:eastAsia="Book Antiqua" w:hAnsi="Book Antiqua" w:cs="Book Antiqua"/>
          <w:b/>
          <w:color w:val="000000"/>
        </w:rPr>
        <w:t xml:space="preserve">Provenance and peer review: </w:t>
      </w:r>
      <w:r w:rsidRPr="00A91116">
        <w:rPr>
          <w:rFonts w:ascii="Book Antiqua" w:eastAsia="Book Antiqua" w:hAnsi="Book Antiqua" w:cs="Book Antiqua"/>
        </w:rPr>
        <w:t>Invited article; Externally peer reviewed.</w:t>
      </w:r>
    </w:p>
    <w:p w14:paraId="26A518D3" w14:textId="77777777" w:rsidR="00A77B3E" w:rsidRPr="00A91116" w:rsidRDefault="00962EC5" w:rsidP="00A91116">
      <w:pPr>
        <w:spacing w:line="360" w:lineRule="auto"/>
        <w:jc w:val="both"/>
        <w:rPr>
          <w:rFonts w:ascii="Book Antiqua" w:hAnsi="Book Antiqua"/>
        </w:rPr>
      </w:pPr>
      <w:r w:rsidRPr="00A91116">
        <w:rPr>
          <w:rFonts w:ascii="Book Antiqua" w:eastAsia="Book Antiqua" w:hAnsi="Book Antiqua" w:cs="Book Antiqua"/>
          <w:b/>
          <w:color w:val="000000"/>
        </w:rPr>
        <w:t xml:space="preserve">Peer-review model: </w:t>
      </w:r>
      <w:r w:rsidRPr="00A91116">
        <w:rPr>
          <w:rFonts w:ascii="Book Antiqua" w:eastAsia="Book Antiqua" w:hAnsi="Book Antiqua" w:cs="Book Antiqua"/>
        </w:rPr>
        <w:t>Single blind</w:t>
      </w:r>
    </w:p>
    <w:p w14:paraId="26B624F4" w14:textId="71F5B886" w:rsidR="00A77B3E" w:rsidRPr="00A91116" w:rsidRDefault="00962EC5" w:rsidP="00A91116">
      <w:pPr>
        <w:spacing w:line="360" w:lineRule="auto"/>
        <w:jc w:val="both"/>
        <w:rPr>
          <w:rFonts w:ascii="Book Antiqua" w:hAnsi="Book Antiqua"/>
        </w:rPr>
      </w:pPr>
      <w:r w:rsidRPr="00A91116">
        <w:rPr>
          <w:rFonts w:ascii="Book Antiqua" w:eastAsia="Book Antiqua" w:hAnsi="Book Antiqua" w:cs="Book Antiqua"/>
          <w:b/>
          <w:color w:val="000000"/>
        </w:rPr>
        <w:lastRenderedPageBreak/>
        <w:t xml:space="preserve">Corresponding Author's Membership in Professional Societies: </w:t>
      </w:r>
      <w:r w:rsidRPr="00A91116">
        <w:rPr>
          <w:rFonts w:ascii="Book Antiqua" w:eastAsia="Book Antiqua" w:hAnsi="Book Antiqua" w:cs="Book Antiqua"/>
        </w:rPr>
        <w:t>American Association f</w:t>
      </w:r>
      <w:r w:rsidR="0077049C" w:rsidRPr="00A91116">
        <w:rPr>
          <w:rFonts w:ascii="Book Antiqua" w:eastAsia="Book Antiqua" w:hAnsi="Book Antiqua" w:cs="Book Antiqua"/>
        </w:rPr>
        <w:t>or the Study of Liver Diseases; Society of Hospital Medicine</w:t>
      </w:r>
      <w:r w:rsidRPr="00A91116">
        <w:rPr>
          <w:rFonts w:ascii="Book Antiqua" w:eastAsia="Book Antiqua" w:hAnsi="Book Antiqua" w:cs="Book Antiqua"/>
        </w:rPr>
        <w:t>; Americ</w:t>
      </w:r>
      <w:r w:rsidR="0077049C" w:rsidRPr="00A91116">
        <w:rPr>
          <w:rFonts w:ascii="Book Antiqua" w:eastAsia="Book Antiqua" w:hAnsi="Book Antiqua" w:cs="Book Antiqua"/>
        </w:rPr>
        <w:t>an Society of Transplantation</w:t>
      </w:r>
      <w:r w:rsidRPr="00A91116">
        <w:rPr>
          <w:rFonts w:ascii="Book Antiqua" w:eastAsia="Book Antiqua" w:hAnsi="Book Antiqua" w:cs="Book Antiqua"/>
        </w:rPr>
        <w:t>; Americ</w:t>
      </w:r>
      <w:r w:rsidR="0077049C" w:rsidRPr="00A91116">
        <w:rPr>
          <w:rFonts w:ascii="Book Antiqua" w:eastAsia="Book Antiqua" w:hAnsi="Book Antiqua" w:cs="Book Antiqua"/>
        </w:rPr>
        <w:t>an College of Gastroenterology</w:t>
      </w:r>
      <w:r w:rsidRPr="00A91116">
        <w:rPr>
          <w:rFonts w:ascii="Book Antiqua" w:eastAsia="Book Antiqua" w:hAnsi="Book Antiqua" w:cs="Book Antiqua"/>
        </w:rPr>
        <w:t>.</w:t>
      </w:r>
    </w:p>
    <w:p w14:paraId="34B4775D" w14:textId="77777777" w:rsidR="00A77B3E" w:rsidRPr="00A91116" w:rsidRDefault="00A77B3E" w:rsidP="00A91116">
      <w:pPr>
        <w:spacing w:line="360" w:lineRule="auto"/>
        <w:jc w:val="both"/>
        <w:rPr>
          <w:rFonts w:ascii="Book Antiqua" w:hAnsi="Book Antiqua"/>
        </w:rPr>
      </w:pPr>
    </w:p>
    <w:p w14:paraId="0A53F2A5" w14:textId="77777777" w:rsidR="00A77B3E" w:rsidRPr="00A91116" w:rsidRDefault="00962EC5" w:rsidP="00A91116">
      <w:pPr>
        <w:spacing w:line="360" w:lineRule="auto"/>
        <w:jc w:val="both"/>
        <w:rPr>
          <w:rFonts w:ascii="Book Antiqua" w:hAnsi="Book Antiqua"/>
        </w:rPr>
      </w:pPr>
      <w:r w:rsidRPr="00A91116">
        <w:rPr>
          <w:rFonts w:ascii="Book Antiqua" w:eastAsia="Book Antiqua" w:hAnsi="Book Antiqua" w:cs="Book Antiqua"/>
          <w:b/>
          <w:color w:val="000000"/>
        </w:rPr>
        <w:t xml:space="preserve">Peer-review started: </w:t>
      </w:r>
      <w:r w:rsidRPr="00A91116">
        <w:rPr>
          <w:rFonts w:ascii="Book Antiqua" w:eastAsia="Book Antiqua" w:hAnsi="Book Antiqua" w:cs="Book Antiqua"/>
        </w:rPr>
        <w:t>April 25, 2023</w:t>
      </w:r>
    </w:p>
    <w:p w14:paraId="51905ED6" w14:textId="77777777" w:rsidR="00A77B3E" w:rsidRPr="00A91116" w:rsidRDefault="00962EC5" w:rsidP="00A91116">
      <w:pPr>
        <w:spacing w:line="360" w:lineRule="auto"/>
        <w:jc w:val="both"/>
        <w:rPr>
          <w:rFonts w:ascii="Book Antiqua" w:hAnsi="Book Antiqua"/>
        </w:rPr>
      </w:pPr>
      <w:r w:rsidRPr="00A91116">
        <w:rPr>
          <w:rFonts w:ascii="Book Antiqua" w:eastAsia="Book Antiqua" w:hAnsi="Book Antiqua" w:cs="Book Antiqua"/>
          <w:b/>
          <w:color w:val="000000"/>
        </w:rPr>
        <w:t xml:space="preserve">First decision: </w:t>
      </w:r>
      <w:r w:rsidRPr="00A91116">
        <w:rPr>
          <w:rFonts w:ascii="Book Antiqua" w:eastAsia="Book Antiqua" w:hAnsi="Book Antiqua" w:cs="Book Antiqua"/>
        </w:rPr>
        <w:t>May 18, 2023</w:t>
      </w:r>
    </w:p>
    <w:p w14:paraId="2A9308BE" w14:textId="77777777" w:rsidR="00A77B3E" w:rsidRPr="00A91116" w:rsidRDefault="00962EC5" w:rsidP="00A91116">
      <w:pPr>
        <w:spacing w:line="360" w:lineRule="auto"/>
        <w:jc w:val="both"/>
        <w:rPr>
          <w:rFonts w:ascii="Book Antiqua" w:hAnsi="Book Antiqua"/>
        </w:rPr>
      </w:pPr>
      <w:r w:rsidRPr="00A91116">
        <w:rPr>
          <w:rFonts w:ascii="Book Antiqua" w:eastAsia="Book Antiqua" w:hAnsi="Book Antiqua" w:cs="Book Antiqua"/>
          <w:b/>
          <w:color w:val="000000"/>
        </w:rPr>
        <w:t xml:space="preserve">Article in press: </w:t>
      </w:r>
    </w:p>
    <w:p w14:paraId="65C3220F" w14:textId="77777777" w:rsidR="00A77B3E" w:rsidRPr="00A91116" w:rsidRDefault="00A77B3E" w:rsidP="00A91116">
      <w:pPr>
        <w:spacing w:line="360" w:lineRule="auto"/>
        <w:jc w:val="both"/>
        <w:rPr>
          <w:rFonts w:ascii="Book Antiqua" w:hAnsi="Book Antiqua"/>
        </w:rPr>
      </w:pPr>
    </w:p>
    <w:p w14:paraId="09FE8CC4" w14:textId="39C63C3A" w:rsidR="00A77B3E" w:rsidRPr="00A91116" w:rsidRDefault="00962EC5" w:rsidP="00A91116">
      <w:pPr>
        <w:spacing w:line="360" w:lineRule="auto"/>
        <w:jc w:val="both"/>
        <w:rPr>
          <w:rFonts w:ascii="Book Antiqua" w:hAnsi="Book Antiqua"/>
        </w:rPr>
      </w:pPr>
      <w:r w:rsidRPr="00A91116">
        <w:rPr>
          <w:rFonts w:ascii="Book Antiqua" w:eastAsia="Book Antiqua" w:hAnsi="Book Antiqua" w:cs="Book Antiqua"/>
          <w:b/>
          <w:color w:val="000000"/>
        </w:rPr>
        <w:t xml:space="preserve">Specialty type: </w:t>
      </w:r>
      <w:r w:rsidRPr="00A91116">
        <w:rPr>
          <w:rFonts w:ascii="Book Antiqua" w:eastAsia="Book Antiqua" w:hAnsi="Book Antiqua" w:cs="Book Antiqua"/>
        </w:rPr>
        <w:t xml:space="preserve">Gastroenterology and </w:t>
      </w:r>
      <w:r w:rsidR="0077049C" w:rsidRPr="00A91116">
        <w:rPr>
          <w:rFonts w:ascii="Book Antiqua" w:eastAsia="Book Antiqua" w:hAnsi="Book Antiqua" w:cs="Book Antiqua"/>
        </w:rPr>
        <w:t>hepatology</w:t>
      </w:r>
    </w:p>
    <w:p w14:paraId="056B0396" w14:textId="77777777" w:rsidR="00A77B3E" w:rsidRPr="00A91116" w:rsidRDefault="00962EC5" w:rsidP="00A91116">
      <w:pPr>
        <w:spacing w:line="360" w:lineRule="auto"/>
        <w:jc w:val="both"/>
        <w:rPr>
          <w:rFonts w:ascii="Book Antiqua" w:hAnsi="Book Antiqua"/>
        </w:rPr>
      </w:pPr>
      <w:r w:rsidRPr="00A91116">
        <w:rPr>
          <w:rFonts w:ascii="Book Antiqua" w:eastAsia="Book Antiqua" w:hAnsi="Book Antiqua" w:cs="Book Antiqua"/>
          <w:b/>
          <w:color w:val="000000"/>
        </w:rPr>
        <w:t xml:space="preserve">Country/Territory of origin: </w:t>
      </w:r>
      <w:r w:rsidRPr="00A91116">
        <w:rPr>
          <w:rFonts w:ascii="Book Antiqua" w:eastAsia="Book Antiqua" w:hAnsi="Book Antiqua" w:cs="Book Antiqua"/>
        </w:rPr>
        <w:t>United States</w:t>
      </w:r>
    </w:p>
    <w:p w14:paraId="757556CC" w14:textId="77777777" w:rsidR="00A77B3E" w:rsidRPr="00A91116" w:rsidRDefault="00962EC5" w:rsidP="00A91116">
      <w:pPr>
        <w:spacing w:line="360" w:lineRule="auto"/>
        <w:jc w:val="both"/>
        <w:rPr>
          <w:rFonts w:ascii="Book Antiqua" w:hAnsi="Book Antiqua"/>
        </w:rPr>
      </w:pPr>
      <w:r w:rsidRPr="00A91116">
        <w:rPr>
          <w:rFonts w:ascii="Book Antiqua" w:eastAsia="Book Antiqua" w:hAnsi="Book Antiqua" w:cs="Book Antiqua"/>
          <w:b/>
          <w:color w:val="000000"/>
        </w:rPr>
        <w:t>Peer-review report’s scientific quality classification</w:t>
      </w:r>
    </w:p>
    <w:p w14:paraId="318FD0FD" w14:textId="77777777" w:rsidR="00A77B3E" w:rsidRPr="00A91116" w:rsidRDefault="00962EC5" w:rsidP="00A91116">
      <w:pPr>
        <w:spacing w:line="360" w:lineRule="auto"/>
        <w:jc w:val="both"/>
        <w:rPr>
          <w:rFonts w:ascii="Book Antiqua" w:hAnsi="Book Antiqua"/>
        </w:rPr>
      </w:pPr>
      <w:r w:rsidRPr="00A91116">
        <w:rPr>
          <w:rFonts w:ascii="Book Antiqua" w:eastAsia="Book Antiqua" w:hAnsi="Book Antiqua" w:cs="Book Antiqua"/>
        </w:rPr>
        <w:t>Grade A (Excellent): 0</w:t>
      </w:r>
    </w:p>
    <w:p w14:paraId="75513D91" w14:textId="77777777" w:rsidR="00A77B3E" w:rsidRPr="00A91116" w:rsidRDefault="00962EC5" w:rsidP="00A91116">
      <w:pPr>
        <w:spacing w:line="360" w:lineRule="auto"/>
        <w:jc w:val="both"/>
        <w:rPr>
          <w:rFonts w:ascii="Book Antiqua" w:hAnsi="Book Antiqua"/>
        </w:rPr>
      </w:pPr>
      <w:r w:rsidRPr="00A91116">
        <w:rPr>
          <w:rFonts w:ascii="Book Antiqua" w:eastAsia="Book Antiqua" w:hAnsi="Book Antiqua" w:cs="Book Antiqua"/>
        </w:rPr>
        <w:t>Grade B (Very good): B</w:t>
      </w:r>
    </w:p>
    <w:p w14:paraId="48B3E4B4" w14:textId="77777777" w:rsidR="00A77B3E" w:rsidRPr="00A91116" w:rsidRDefault="00962EC5" w:rsidP="00A91116">
      <w:pPr>
        <w:spacing w:line="360" w:lineRule="auto"/>
        <w:jc w:val="both"/>
        <w:rPr>
          <w:rFonts w:ascii="Book Antiqua" w:hAnsi="Book Antiqua"/>
        </w:rPr>
      </w:pPr>
      <w:r w:rsidRPr="00A91116">
        <w:rPr>
          <w:rFonts w:ascii="Book Antiqua" w:eastAsia="Book Antiqua" w:hAnsi="Book Antiqua" w:cs="Book Antiqua"/>
        </w:rPr>
        <w:t>Grade C (Good): C</w:t>
      </w:r>
    </w:p>
    <w:p w14:paraId="38599F23" w14:textId="77777777" w:rsidR="00A77B3E" w:rsidRPr="00A91116" w:rsidRDefault="00962EC5" w:rsidP="00A91116">
      <w:pPr>
        <w:spacing w:line="360" w:lineRule="auto"/>
        <w:jc w:val="both"/>
        <w:rPr>
          <w:rFonts w:ascii="Book Antiqua" w:hAnsi="Book Antiqua"/>
        </w:rPr>
      </w:pPr>
      <w:r w:rsidRPr="00A91116">
        <w:rPr>
          <w:rFonts w:ascii="Book Antiqua" w:eastAsia="Book Antiqua" w:hAnsi="Book Antiqua" w:cs="Book Antiqua"/>
        </w:rPr>
        <w:t>Grade D (Fair): 0</w:t>
      </w:r>
    </w:p>
    <w:p w14:paraId="613AE212" w14:textId="77777777" w:rsidR="00A77B3E" w:rsidRPr="00A91116" w:rsidRDefault="00962EC5" w:rsidP="00A91116">
      <w:pPr>
        <w:spacing w:line="360" w:lineRule="auto"/>
        <w:jc w:val="both"/>
        <w:rPr>
          <w:rFonts w:ascii="Book Antiqua" w:hAnsi="Book Antiqua"/>
        </w:rPr>
      </w:pPr>
      <w:r w:rsidRPr="00A91116">
        <w:rPr>
          <w:rFonts w:ascii="Book Antiqua" w:eastAsia="Book Antiqua" w:hAnsi="Book Antiqua" w:cs="Book Antiqua"/>
        </w:rPr>
        <w:t>Grade E (Poor): 0</w:t>
      </w:r>
    </w:p>
    <w:p w14:paraId="2AFFBD02" w14:textId="77777777" w:rsidR="00A77B3E" w:rsidRPr="00A91116" w:rsidRDefault="00A77B3E" w:rsidP="00A91116">
      <w:pPr>
        <w:spacing w:line="360" w:lineRule="auto"/>
        <w:jc w:val="both"/>
        <w:rPr>
          <w:rFonts w:ascii="Book Antiqua" w:hAnsi="Book Antiqua"/>
        </w:rPr>
      </w:pPr>
    </w:p>
    <w:p w14:paraId="3002C1DB" w14:textId="6BF9C11F" w:rsidR="003D6017" w:rsidRPr="00A91116" w:rsidRDefault="00962EC5" w:rsidP="00A91116">
      <w:pPr>
        <w:spacing w:line="360" w:lineRule="auto"/>
        <w:jc w:val="both"/>
        <w:rPr>
          <w:rFonts w:ascii="Book Antiqua" w:eastAsia="Book Antiqua" w:hAnsi="Book Antiqua" w:cs="Book Antiqua"/>
          <w:b/>
          <w:color w:val="000000"/>
        </w:rPr>
      </w:pPr>
      <w:r w:rsidRPr="00A91116">
        <w:rPr>
          <w:rFonts w:ascii="Book Antiqua" w:eastAsia="Book Antiqua" w:hAnsi="Book Antiqua" w:cs="Book Antiqua"/>
          <w:b/>
          <w:color w:val="000000"/>
        </w:rPr>
        <w:t xml:space="preserve">P-Reviewer: </w:t>
      </w:r>
      <w:r w:rsidRPr="00A91116">
        <w:rPr>
          <w:rFonts w:ascii="Book Antiqua" w:eastAsia="Book Antiqua" w:hAnsi="Book Antiqua" w:cs="Book Antiqua"/>
        </w:rPr>
        <w:t>Li HL, China; Xu X, China</w:t>
      </w:r>
      <w:r w:rsidRPr="00A91116">
        <w:rPr>
          <w:rFonts w:ascii="Book Antiqua" w:eastAsia="Book Antiqua" w:hAnsi="Book Antiqua" w:cs="Book Antiqua"/>
          <w:b/>
          <w:color w:val="000000"/>
        </w:rPr>
        <w:t xml:space="preserve"> S-Editor: </w:t>
      </w:r>
      <w:r w:rsidR="0094722C" w:rsidRPr="00A91116">
        <w:rPr>
          <w:rFonts w:ascii="Book Antiqua" w:eastAsia="Book Antiqua" w:hAnsi="Book Antiqua" w:cs="Book Antiqua"/>
          <w:color w:val="000000"/>
        </w:rPr>
        <w:t>Liu JH</w:t>
      </w:r>
      <w:r w:rsidRPr="00A91116">
        <w:rPr>
          <w:rFonts w:ascii="Book Antiqua" w:eastAsia="Book Antiqua" w:hAnsi="Book Antiqua" w:cs="Book Antiqua"/>
          <w:b/>
          <w:color w:val="000000"/>
        </w:rPr>
        <w:t xml:space="preserve"> L-Editor: </w:t>
      </w:r>
      <w:r w:rsidR="004218A5" w:rsidRPr="00A91116">
        <w:rPr>
          <w:rFonts w:ascii="Book Antiqua" w:eastAsia="Book Antiqua" w:hAnsi="Book Antiqua" w:cs="Book Antiqua"/>
          <w:color w:val="000000"/>
        </w:rPr>
        <w:t>A</w:t>
      </w:r>
      <w:r w:rsidRPr="00A91116">
        <w:rPr>
          <w:rFonts w:ascii="Book Antiqua" w:eastAsia="Book Antiqua" w:hAnsi="Book Antiqua" w:cs="Book Antiqua"/>
          <w:b/>
          <w:color w:val="000000"/>
        </w:rPr>
        <w:t xml:space="preserve"> P-Editor: </w:t>
      </w:r>
    </w:p>
    <w:p w14:paraId="0CF9F35C" w14:textId="42C36535" w:rsidR="00A77B3E" w:rsidRPr="009F2E24" w:rsidRDefault="003D6017" w:rsidP="00A91116">
      <w:pPr>
        <w:spacing w:line="360" w:lineRule="auto"/>
        <w:jc w:val="both"/>
        <w:rPr>
          <w:rFonts w:ascii="Book Antiqua" w:eastAsia="Book Antiqua" w:hAnsi="Book Antiqua" w:cs="Book Antiqua"/>
          <w:b/>
          <w:color w:val="000000"/>
        </w:rPr>
      </w:pPr>
      <w:r w:rsidRPr="00A91116">
        <w:rPr>
          <w:rFonts w:ascii="Book Antiqua" w:eastAsia="Book Antiqua" w:hAnsi="Book Antiqua" w:cs="Book Antiqua"/>
          <w:b/>
          <w:color w:val="000000"/>
        </w:rPr>
        <w:br w:type="page"/>
      </w:r>
      <w:r w:rsidR="00AA20B5" w:rsidRPr="00A91116">
        <w:rPr>
          <w:rFonts w:ascii="Book Antiqua" w:eastAsia="Book Antiqua" w:hAnsi="Book Antiqua" w:cs="Book Antiqua"/>
          <w:b/>
          <w:color w:val="000000"/>
        </w:rPr>
        <w:lastRenderedPageBreak/>
        <w:t>F</w:t>
      </w:r>
      <w:r w:rsidR="00AA20B5" w:rsidRPr="009F2E24">
        <w:rPr>
          <w:rFonts w:ascii="Book Antiqua" w:eastAsia="Book Antiqua" w:hAnsi="Book Antiqua" w:cs="Book Antiqua"/>
          <w:b/>
          <w:color w:val="000000"/>
        </w:rPr>
        <w:t>igure Legends</w:t>
      </w:r>
    </w:p>
    <w:p w14:paraId="5FBF8667" w14:textId="6899F324" w:rsidR="004D67CD" w:rsidRPr="009F2E24" w:rsidRDefault="004D67CD" w:rsidP="00A91116">
      <w:pPr>
        <w:spacing w:line="360" w:lineRule="auto"/>
        <w:jc w:val="both"/>
        <w:rPr>
          <w:rFonts w:ascii="Book Antiqua" w:eastAsia="Book Antiqua" w:hAnsi="Book Antiqua" w:cs="Book Antiqua"/>
          <w:b/>
          <w:color w:val="000000"/>
        </w:rPr>
      </w:pPr>
      <w:r w:rsidRPr="00A91116">
        <w:rPr>
          <w:rFonts w:ascii="Book Antiqua" w:hAnsi="Book Antiqua"/>
          <w:noProof/>
          <w:lang w:eastAsia="zh-CN"/>
        </w:rPr>
        <w:drawing>
          <wp:inline distT="0" distB="0" distL="0" distR="0" wp14:anchorId="751189BC" wp14:editId="3BB58243">
            <wp:extent cx="5943600" cy="3674110"/>
            <wp:effectExtent l="0" t="0" r="0" b="254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3674110"/>
                    </a:xfrm>
                    <a:prstGeom prst="rect">
                      <a:avLst/>
                    </a:prstGeom>
                  </pic:spPr>
                </pic:pic>
              </a:graphicData>
            </a:graphic>
          </wp:inline>
        </w:drawing>
      </w:r>
    </w:p>
    <w:p w14:paraId="2793A783" w14:textId="15504D46" w:rsidR="006F214C" w:rsidRPr="00A91116" w:rsidRDefault="006F214C" w:rsidP="006F214C">
      <w:pPr>
        <w:spacing w:line="360" w:lineRule="auto"/>
        <w:jc w:val="both"/>
        <w:rPr>
          <w:rFonts w:ascii="Book Antiqua" w:hAnsi="Book Antiqua"/>
        </w:rPr>
      </w:pPr>
      <w:r w:rsidRPr="00A91116">
        <w:rPr>
          <w:rFonts w:ascii="Book Antiqua" w:hAnsi="Book Antiqua"/>
          <w:b/>
          <w:bCs/>
        </w:rPr>
        <w:t>Figure 1</w:t>
      </w:r>
      <w:r w:rsidRPr="003068FC">
        <w:rPr>
          <w:rFonts w:ascii="Book Antiqua" w:hAnsi="Book Antiqua"/>
          <w:b/>
        </w:rPr>
        <w:t xml:space="preserve"> Multivariable Cox regression model assessing the effect of delayed referral on death when accounting for age, ethnicity, patient sex, MELD score, and disease etiology. Patients were censored if lost to follow up or at the time of transplant.</w:t>
      </w:r>
      <w:r w:rsidRPr="00A91116">
        <w:rPr>
          <w:rFonts w:ascii="Book Antiqua" w:hAnsi="Book Antiqua"/>
        </w:rPr>
        <w:t xml:space="preserve"> </w:t>
      </w:r>
      <w:r w:rsidR="003049B9">
        <w:rPr>
          <w:rFonts w:ascii="Book Antiqua" w:hAnsi="Book Antiqua"/>
        </w:rPr>
        <w:t>A:</w:t>
      </w:r>
      <w:r w:rsidRPr="00A91116">
        <w:rPr>
          <w:rFonts w:ascii="Book Antiqua" w:hAnsi="Book Antiqua"/>
        </w:rPr>
        <w:t xml:space="preserve"> </w:t>
      </w:r>
      <w:r w:rsidR="001B068B">
        <w:rPr>
          <w:rFonts w:ascii="Book Antiqua" w:hAnsi="Book Antiqua"/>
        </w:rPr>
        <w:t>T</w:t>
      </w:r>
      <w:r w:rsidRPr="00A91116">
        <w:rPr>
          <w:rFonts w:ascii="Book Antiqua" w:hAnsi="Book Antiqua"/>
        </w:rPr>
        <w:t xml:space="preserve">otal survival curve for patients undergoing inpatient </w:t>
      </w:r>
      <w:r w:rsidRPr="00A91116">
        <w:rPr>
          <w:rFonts w:ascii="Book Antiqua" w:eastAsia="Book Antiqua" w:hAnsi="Book Antiqua" w:cs="Book Antiqua"/>
          <w:color w:val="000000"/>
        </w:rPr>
        <w:t>liver transplant evaluation</w:t>
      </w:r>
      <w:r w:rsidRPr="00A91116">
        <w:rPr>
          <w:rFonts w:ascii="Book Antiqua" w:hAnsi="Book Antiqua"/>
          <w:color w:val="010205"/>
        </w:rPr>
        <w:t xml:space="preserve"> </w:t>
      </w:r>
      <w:r>
        <w:rPr>
          <w:rFonts w:ascii="Book Antiqua" w:hAnsi="Book Antiqua"/>
          <w:color w:val="010205"/>
        </w:rPr>
        <w:t>(</w:t>
      </w:r>
      <w:r w:rsidRPr="00A91116">
        <w:rPr>
          <w:rFonts w:ascii="Book Antiqua" w:hAnsi="Book Antiqua"/>
          <w:color w:val="010205"/>
        </w:rPr>
        <w:t>LTE</w:t>
      </w:r>
      <w:r>
        <w:rPr>
          <w:rFonts w:ascii="Book Antiqua" w:hAnsi="Book Antiqua"/>
          <w:color w:val="010205"/>
        </w:rPr>
        <w:t>)</w:t>
      </w:r>
      <w:r w:rsidR="00BA7BEF">
        <w:rPr>
          <w:rFonts w:ascii="Book Antiqua" w:hAnsi="Book Antiqua"/>
          <w:lang w:eastAsia="zh-CN"/>
        </w:rPr>
        <w:t>;</w:t>
      </w:r>
      <w:r w:rsidR="003049B9">
        <w:rPr>
          <w:rFonts w:ascii="Book Antiqua" w:hAnsi="Book Antiqua"/>
        </w:rPr>
        <w:t xml:space="preserve"> B: </w:t>
      </w:r>
      <w:r w:rsidR="001B068B">
        <w:rPr>
          <w:rFonts w:ascii="Book Antiqua" w:hAnsi="Book Antiqua"/>
        </w:rPr>
        <w:t>C</w:t>
      </w:r>
      <w:r w:rsidR="003049B9">
        <w:rPr>
          <w:rFonts w:ascii="Book Antiqua" w:hAnsi="Book Antiqua"/>
        </w:rPr>
        <w:t>ox hazard regression output with hazard ratio (HR) with 95% CI</w:t>
      </w:r>
      <w:r w:rsidR="00F12217">
        <w:rPr>
          <w:rFonts w:ascii="Book Antiqua" w:hAnsi="Book Antiqua"/>
        </w:rPr>
        <w:t xml:space="preserve"> and </w:t>
      </w:r>
      <w:r w:rsidR="001B068B">
        <w:rPr>
          <w:rFonts w:ascii="Book Antiqua" w:hAnsi="Book Antiqua"/>
        </w:rPr>
        <w:t xml:space="preserve">p values </w:t>
      </w:r>
      <w:r w:rsidR="00F12217">
        <w:rPr>
          <w:rFonts w:ascii="Book Antiqua" w:hAnsi="Book Antiqua"/>
        </w:rPr>
        <w:t xml:space="preserve">are </w:t>
      </w:r>
      <w:r w:rsidR="001B068B">
        <w:rPr>
          <w:rFonts w:ascii="Book Antiqua" w:hAnsi="Book Antiqua"/>
        </w:rPr>
        <w:t>reported from multivariate analysis.</w:t>
      </w:r>
      <w:r w:rsidR="00F12217">
        <w:rPr>
          <w:rFonts w:ascii="Book Antiqua" w:hAnsi="Book Antiqua"/>
        </w:rPr>
        <w:t xml:space="preserve"> (*) indicates variables that are significant with </w:t>
      </w:r>
      <w:r w:rsidR="00BA7BEF" w:rsidRPr="003068FC">
        <w:rPr>
          <w:rFonts w:ascii="Book Antiqua" w:hAnsi="Book Antiqua"/>
          <w:i/>
        </w:rPr>
        <w:t>P</w:t>
      </w:r>
      <w:r w:rsidR="00F12217">
        <w:rPr>
          <w:rFonts w:ascii="Book Antiqua" w:hAnsi="Book Antiqua"/>
        </w:rPr>
        <w:t xml:space="preserve"> &lt;0.05</w:t>
      </w:r>
      <w:r w:rsidR="00BA7BEF">
        <w:rPr>
          <w:rFonts w:ascii="Book Antiqua" w:hAnsi="Book Antiqua"/>
        </w:rPr>
        <w:t>;</w:t>
      </w:r>
      <w:r w:rsidR="001B068B">
        <w:rPr>
          <w:rFonts w:ascii="Book Antiqua" w:hAnsi="Book Antiqua"/>
        </w:rPr>
        <w:t xml:space="preserve"> C: H</w:t>
      </w:r>
      <w:r w:rsidRPr="00A91116">
        <w:rPr>
          <w:rFonts w:ascii="Book Antiqua" w:hAnsi="Book Antiqua"/>
        </w:rPr>
        <w:t xml:space="preserve">azard function </w:t>
      </w:r>
      <w:r w:rsidR="001B068B">
        <w:rPr>
          <w:rFonts w:ascii="Book Antiqua" w:hAnsi="Book Antiqua"/>
        </w:rPr>
        <w:t>plotted for risk of death since time of</w:t>
      </w:r>
      <w:r w:rsidR="001B068B" w:rsidRPr="00A91116">
        <w:rPr>
          <w:rFonts w:ascii="Book Antiqua" w:hAnsi="Book Antiqua"/>
        </w:rPr>
        <w:t xml:space="preserve"> LTE </w:t>
      </w:r>
      <w:r w:rsidR="001B068B">
        <w:rPr>
          <w:rFonts w:ascii="Book Antiqua" w:hAnsi="Book Antiqua"/>
        </w:rPr>
        <w:t xml:space="preserve">start </w:t>
      </w:r>
      <w:r w:rsidR="001B068B" w:rsidRPr="00A91116">
        <w:rPr>
          <w:rFonts w:ascii="Book Antiqua" w:hAnsi="Book Antiqua"/>
        </w:rPr>
        <w:t>where “0” is early LTE and “1” is delayed LTE</w:t>
      </w:r>
      <w:r w:rsidR="00BA7BEF">
        <w:rPr>
          <w:rFonts w:ascii="Book Antiqua" w:hAnsi="Book Antiqua"/>
        </w:rPr>
        <w:t>;</w:t>
      </w:r>
      <w:r w:rsidR="001B068B">
        <w:rPr>
          <w:rFonts w:ascii="Book Antiqua" w:hAnsi="Book Antiqua"/>
        </w:rPr>
        <w:t xml:space="preserve"> D: Cumulative s</w:t>
      </w:r>
      <w:r w:rsidRPr="00A91116">
        <w:rPr>
          <w:rFonts w:ascii="Book Antiqua" w:hAnsi="Book Antiqua"/>
        </w:rPr>
        <w:t>urvival function</w:t>
      </w:r>
      <w:r w:rsidR="001B068B">
        <w:rPr>
          <w:rFonts w:ascii="Book Antiqua" w:hAnsi="Book Antiqua"/>
        </w:rPr>
        <w:t xml:space="preserve"> since time of</w:t>
      </w:r>
      <w:r w:rsidRPr="00A91116">
        <w:rPr>
          <w:rFonts w:ascii="Book Antiqua" w:hAnsi="Book Antiqua"/>
        </w:rPr>
        <w:t xml:space="preserve"> LTE </w:t>
      </w:r>
      <w:r w:rsidR="001B068B">
        <w:rPr>
          <w:rFonts w:ascii="Book Antiqua" w:hAnsi="Book Antiqua"/>
        </w:rPr>
        <w:t xml:space="preserve">start </w:t>
      </w:r>
      <w:r w:rsidRPr="00A91116">
        <w:rPr>
          <w:rFonts w:ascii="Book Antiqua" w:hAnsi="Book Antiqua"/>
        </w:rPr>
        <w:t xml:space="preserve">where “0” is early LTE and “1” is delayed LTE. Delayed LTE was associated with increased mortality amongst patients undergoing inpatient LTE.  </w:t>
      </w:r>
    </w:p>
    <w:p w14:paraId="5193FDDA" w14:textId="77777777" w:rsidR="004D67CD" w:rsidRPr="009F2E24" w:rsidRDefault="004D67CD" w:rsidP="00A91116">
      <w:pPr>
        <w:spacing w:line="360" w:lineRule="auto"/>
        <w:jc w:val="both"/>
        <w:rPr>
          <w:rFonts w:ascii="Book Antiqua" w:eastAsia="Book Antiqua" w:hAnsi="Book Antiqua" w:cs="Book Antiqua"/>
          <w:b/>
          <w:color w:val="000000"/>
        </w:rPr>
      </w:pPr>
    </w:p>
    <w:p w14:paraId="4E5277C2" w14:textId="77777777" w:rsidR="00D273B9" w:rsidRPr="00A91116" w:rsidRDefault="00D273B9" w:rsidP="00A91116">
      <w:pPr>
        <w:spacing w:line="360" w:lineRule="auto"/>
        <w:jc w:val="both"/>
        <w:rPr>
          <w:rFonts w:ascii="Book Antiqua" w:hAnsi="Book Antiqua"/>
          <w:b/>
          <w:bCs/>
        </w:rPr>
      </w:pPr>
      <w:r w:rsidRPr="00A91116">
        <w:rPr>
          <w:rFonts w:ascii="Book Antiqua" w:hAnsi="Book Antiqua"/>
          <w:b/>
          <w:bCs/>
        </w:rPr>
        <w:br w:type="page"/>
      </w:r>
    </w:p>
    <w:p w14:paraId="656ED1E6" w14:textId="38EB6EBD" w:rsidR="004A5B1E" w:rsidRPr="00A91116" w:rsidRDefault="004A5B1E" w:rsidP="00A91116">
      <w:pPr>
        <w:spacing w:line="360" w:lineRule="auto"/>
        <w:jc w:val="both"/>
        <w:rPr>
          <w:rFonts w:ascii="Book Antiqua" w:hAnsi="Book Antiqua"/>
          <w:b/>
          <w:bCs/>
          <w:color w:val="000000" w:themeColor="text1"/>
        </w:rPr>
      </w:pPr>
      <w:r w:rsidRPr="00A91116">
        <w:rPr>
          <w:rFonts w:ascii="Book Antiqua" w:hAnsi="Book Antiqua"/>
          <w:b/>
          <w:bCs/>
        </w:rPr>
        <w:lastRenderedPageBreak/>
        <w:t xml:space="preserve">Table </w:t>
      </w:r>
      <w:r w:rsidRPr="00A91116">
        <w:rPr>
          <w:rFonts w:ascii="Book Antiqua" w:hAnsi="Book Antiqua"/>
          <w:b/>
          <w:bCs/>
          <w:color w:val="000000" w:themeColor="text1"/>
        </w:rPr>
        <w:t xml:space="preserve">1 Baseline and </w:t>
      </w:r>
      <w:r w:rsidR="00D273B9" w:rsidRPr="00A91116">
        <w:rPr>
          <w:rFonts w:ascii="Book Antiqua" w:hAnsi="Book Antiqua"/>
          <w:b/>
          <w:bCs/>
          <w:color w:val="000000" w:themeColor="text1"/>
        </w:rPr>
        <w:t>demographics</w:t>
      </w:r>
      <w:r w:rsidR="007C5DC7">
        <w:rPr>
          <w:rFonts w:ascii="Book Antiqua" w:hAnsi="Book Antiqua"/>
          <w:b/>
          <w:bCs/>
          <w:color w:val="000000" w:themeColor="text1"/>
        </w:rPr>
        <w:t>, %</w:t>
      </w:r>
    </w:p>
    <w:tbl>
      <w:tblPr>
        <w:tblW w:w="10350" w:type="dxa"/>
        <w:tblInd w:w="-280" w:type="dxa"/>
        <w:tblBorders>
          <w:top w:val="single" w:sz="8" w:space="0" w:color="000000"/>
          <w:bottom w:val="single" w:sz="8" w:space="0" w:color="000000"/>
        </w:tblBorders>
        <w:tblCellMar>
          <w:left w:w="0" w:type="dxa"/>
          <w:right w:w="0" w:type="dxa"/>
        </w:tblCellMar>
        <w:tblLook w:val="04A0" w:firstRow="1" w:lastRow="0" w:firstColumn="1" w:lastColumn="0" w:noHBand="0" w:noVBand="1"/>
      </w:tblPr>
      <w:tblGrid>
        <w:gridCol w:w="3330"/>
        <w:gridCol w:w="2610"/>
        <w:gridCol w:w="2340"/>
        <w:gridCol w:w="2070"/>
      </w:tblGrid>
      <w:tr w:rsidR="004A5B1E" w:rsidRPr="00A91116" w14:paraId="2933138E" w14:textId="77777777" w:rsidTr="00380E5D">
        <w:trPr>
          <w:trHeight w:val="216"/>
        </w:trPr>
        <w:tc>
          <w:tcPr>
            <w:tcW w:w="3330" w:type="dxa"/>
            <w:tcBorders>
              <w:top w:val="single" w:sz="8" w:space="0" w:color="000000"/>
              <w:bottom w:val="single" w:sz="8" w:space="0" w:color="000000"/>
            </w:tcBorders>
            <w:shd w:val="clear" w:color="auto" w:fill="auto"/>
            <w:tcMar>
              <w:top w:w="15" w:type="dxa"/>
              <w:left w:w="106" w:type="dxa"/>
              <w:bottom w:w="0" w:type="dxa"/>
              <w:right w:w="106" w:type="dxa"/>
            </w:tcMar>
            <w:hideMark/>
          </w:tcPr>
          <w:p w14:paraId="67774F8D" w14:textId="77777777" w:rsidR="004A5B1E" w:rsidRPr="00130BEA" w:rsidRDefault="004A5B1E" w:rsidP="00A91116">
            <w:pPr>
              <w:spacing w:line="360" w:lineRule="auto"/>
              <w:jc w:val="both"/>
              <w:rPr>
                <w:rFonts w:ascii="Book Antiqua" w:hAnsi="Book Antiqua"/>
                <w:b/>
                <w:color w:val="000000" w:themeColor="text1"/>
              </w:rPr>
            </w:pPr>
            <w:r w:rsidRPr="00377C71">
              <w:rPr>
                <w:rFonts w:ascii="Book Antiqua" w:hAnsi="Book Antiqua"/>
                <w:b/>
                <w:bCs/>
                <w:color w:val="000000" w:themeColor="text1"/>
              </w:rPr>
              <w:t>Characteristic</w:t>
            </w:r>
          </w:p>
        </w:tc>
        <w:tc>
          <w:tcPr>
            <w:tcW w:w="2610" w:type="dxa"/>
            <w:tcBorders>
              <w:top w:val="single" w:sz="8" w:space="0" w:color="000000"/>
              <w:bottom w:val="single" w:sz="8" w:space="0" w:color="000000"/>
            </w:tcBorders>
            <w:shd w:val="clear" w:color="auto" w:fill="auto"/>
          </w:tcPr>
          <w:p w14:paraId="46DCD423" w14:textId="268DC26E" w:rsidR="004A5B1E" w:rsidRPr="00130BEA" w:rsidDel="00286AB1" w:rsidRDefault="004A5B1E" w:rsidP="00A91116">
            <w:pPr>
              <w:spacing w:line="360" w:lineRule="auto"/>
              <w:jc w:val="both"/>
              <w:rPr>
                <w:rFonts w:ascii="Book Antiqua" w:hAnsi="Book Antiqua"/>
                <w:b/>
                <w:iCs/>
                <w:color w:val="000000" w:themeColor="text1"/>
              </w:rPr>
            </w:pPr>
            <w:r w:rsidRPr="00377C71">
              <w:rPr>
                <w:rFonts w:ascii="Book Antiqua" w:hAnsi="Book Antiqua"/>
                <w:b/>
                <w:bCs/>
                <w:color w:val="000000" w:themeColor="text1"/>
              </w:rPr>
              <w:t xml:space="preserve">Delayed </w:t>
            </w:r>
            <w:r w:rsidR="002A2DEE" w:rsidRPr="00130BEA">
              <w:rPr>
                <w:rFonts w:ascii="Book Antiqua" w:hAnsi="Book Antiqua"/>
                <w:b/>
                <w:bCs/>
                <w:color w:val="000000" w:themeColor="text1"/>
              </w:rPr>
              <w:t xml:space="preserve">referral </w:t>
            </w:r>
            <w:r w:rsidRPr="00130BEA">
              <w:rPr>
                <w:rFonts w:ascii="Book Antiqua" w:hAnsi="Book Antiqua"/>
                <w:b/>
                <w:iCs/>
                <w:color w:val="000000" w:themeColor="text1"/>
              </w:rPr>
              <w:t>(</w:t>
            </w:r>
            <w:r w:rsidRPr="00130BEA">
              <w:rPr>
                <w:rFonts w:ascii="Book Antiqua" w:hAnsi="Book Antiqua"/>
                <w:b/>
                <w:i/>
                <w:iCs/>
                <w:color w:val="000000" w:themeColor="text1"/>
              </w:rPr>
              <w:t>n</w:t>
            </w:r>
            <w:r w:rsidR="002A44B6" w:rsidRPr="00130BEA">
              <w:rPr>
                <w:rFonts w:ascii="Book Antiqua" w:hAnsi="Book Antiqua"/>
                <w:b/>
                <w:iCs/>
                <w:color w:val="000000" w:themeColor="text1"/>
              </w:rPr>
              <w:t xml:space="preserve"> </w:t>
            </w:r>
            <w:r w:rsidRPr="00130BEA">
              <w:rPr>
                <w:rFonts w:ascii="Book Antiqua" w:hAnsi="Book Antiqua"/>
                <w:b/>
                <w:iCs/>
                <w:color w:val="000000" w:themeColor="text1"/>
              </w:rPr>
              <w:t>=</w:t>
            </w:r>
            <w:r w:rsidR="002A44B6" w:rsidRPr="00130BEA">
              <w:rPr>
                <w:rFonts w:ascii="Book Antiqua" w:hAnsi="Book Antiqua"/>
                <w:b/>
                <w:iCs/>
                <w:color w:val="000000" w:themeColor="text1"/>
              </w:rPr>
              <w:t xml:space="preserve"> </w:t>
            </w:r>
            <w:r w:rsidRPr="00130BEA">
              <w:rPr>
                <w:rFonts w:ascii="Book Antiqua" w:hAnsi="Book Antiqua"/>
                <w:b/>
                <w:iCs/>
                <w:color w:val="000000" w:themeColor="text1"/>
              </w:rPr>
              <w:t>78)</w:t>
            </w:r>
          </w:p>
        </w:tc>
        <w:tc>
          <w:tcPr>
            <w:tcW w:w="2340" w:type="dxa"/>
            <w:tcBorders>
              <w:top w:val="single" w:sz="8" w:space="0" w:color="000000"/>
              <w:bottom w:val="single" w:sz="8" w:space="0" w:color="000000"/>
            </w:tcBorders>
            <w:shd w:val="clear" w:color="auto" w:fill="auto"/>
            <w:tcMar>
              <w:top w:w="15" w:type="dxa"/>
              <w:left w:w="106" w:type="dxa"/>
              <w:bottom w:w="0" w:type="dxa"/>
              <w:right w:w="106" w:type="dxa"/>
            </w:tcMar>
            <w:hideMark/>
          </w:tcPr>
          <w:p w14:paraId="77C989A7" w14:textId="2768C218" w:rsidR="004A5B1E" w:rsidRPr="00130BEA" w:rsidRDefault="004A5B1E" w:rsidP="00A91116">
            <w:pPr>
              <w:spacing w:line="360" w:lineRule="auto"/>
              <w:jc w:val="both"/>
              <w:rPr>
                <w:rFonts w:ascii="Book Antiqua" w:hAnsi="Book Antiqua"/>
                <w:b/>
                <w:iCs/>
                <w:color w:val="000000" w:themeColor="text1"/>
              </w:rPr>
            </w:pPr>
            <w:r w:rsidRPr="00377C71">
              <w:rPr>
                <w:rFonts w:ascii="Book Antiqua" w:hAnsi="Book Antiqua"/>
                <w:b/>
                <w:bCs/>
                <w:color w:val="000000" w:themeColor="text1"/>
              </w:rPr>
              <w:t xml:space="preserve">Early </w:t>
            </w:r>
            <w:r w:rsidR="002A2DEE" w:rsidRPr="00130BEA">
              <w:rPr>
                <w:rFonts w:ascii="Book Antiqua" w:hAnsi="Book Antiqua"/>
                <w:b/>
                <w:bCs/>
                <w:color w:val="000000" w:themeColor="text1"/>
              </w:rPr>
              <w:t>referral</w:t>
            </w:r>
            <w:r w:rsidR="002A44B6" w:rsidRPr="00130BEA">
              <w:rPr>
                <w:rFonts w:ascii="Book Antiqua" w:hAnsi="Book Antiqua"/>
                <w:b/>
                <w:iCs/>
                <w:color w:val="000000" w:themeColor="text1"/>
              </w:rPr>
              <w:t xml:space="preserve"> </w:t>
            </w:r>
            <w:r w:rsidRPr="00130BEA">
              <w:rPr>
                <w:rFonts w:ascii="Book Antiqua" w:hAnsi="Book Antiqua"/>
                <w:b/>
                <w:iCs/>
                <w:color w:val="000000" w:themeColor="text1"/>
              </w:rPr>
              <w:t>(</w:t>
            </w:r>
            <w:r w:rsidR="002A44B6" w:rsidRPr="00130BEA">
              <w:rPr>
                <w:rFonts w:ascii="Book Antiqua" w:hAnsi="Book Antiqua"/>
                <w:b/>
                <w:i/>
                <w:iCs/>
                <w:color w:val="000000" w:themeColor="text1"/>
              </w:rPr>
              <w:t>n</w:t>
            </w:r>
            <w:r w:rsidR="002A44B6" w:rsidRPr="00130BEA">
              <w:rPr>
                <w:rFonts w:ascii="Book Antiqua" w:hAnsi="Book Antiqua"/>
                <w:b/>
                <w:iCs/>
                <w:color w:val="000000" w:themeColor="text1"/>
              </w:rPr>
              <w:t xml:space="preserve"> </w:t>
            </w:r>
            <w:r w:rsidRPr="00130BEA">
              <w:rPr>
                <w:rFonts w:ascii="Book Antiqua" w:hAnsi="Book Antiqua"/>
                <w:b/>
                <w:iCs/>
                <w:color w:val="000000" w:themeColor="text1"/>
              </w:rPr>
              <w:t>=</w:t>
            </w:r>
            <w:r w:rsidR="002A44B6" w:rsidRPr="00130BEA">
              <w:rPr>
                <w:rFonts w:ascii="Book Antiqua" w:hAnsi="Book Antiqua"/>
                <w:b/>
                <w:iCs/>
                <w:color w:val="000000" w:themeColor="text1"/>
              </w:rPr>
              <w:t xml:space="preserve"> </w:t>
            </w:r>
            <w:r w:rsidRPr="00130BEA">
              <w:rPr>
                <w:rFonts w:ascii="Book Antiqua" w:hAnsi="Book Antiqua"/>
                <w:b/>
                <w:iCs/>
                <w:color w:val="000000" w:themeColor="text1"/>
              </w:rPr>
              <w:t>82)</w:t>
            </w:r>
          </w:p>
        </w:tc>
        <w:tc>
          <w:tcPr>
            <w:tcW w:w="2070" w:type="dxa"/>
            <w:tcBorders>
              <w:top w:val="single" w:sz="8" w:space="0" w:color="000000"/>
              <w:bottom w:val="single" w:sz="8" w:space="0" w:color="000000"/>
            </w:tcBorders>
            <w:shd w:val="clear" w:color="auto" w:fill="auto"/>
          </w:tcPr>
          <w:p w14:paraId="09B2BE16" w14:textId="3246AA9F" w:rsidR="004A5B1E" w:rsidRPr="00130BEA" w:rsidRDefault="00D71EE4" w:rsidP="00A91116">
            <w:pPr>
              <w:spacing w:line="360" w:lineRule="auto"/>
              <w:jc w:val="both"/>
              <w:rPr>
                <w:rFonts w:ascii="Book Antiqua" w:hAnsi="Book Antiqua"/>
                <w:b/>
                <w:bCs/>
                <w:i/>
                <w:color w:val="000000" w:themeColor="text1"/>
              </w:rPr>
            </w:pPr>
            <w:r w:rsidRPr="00377C71">
              <w:rPr>
                <w:rFonts w:ascii="Book Antiqua" w:hAnsi="Book Antiqua"/>
                <w:b/>
                <w:bCs/>
                <w:i/>
                <w:color w:val="000000" w:themeColor="text1"/>
              </w:rPr>
              <w:t>P</w:t>
            </w:r>
            <w:r w:rsidR="004D4BB3" w:rsidRPr="00130BEA">
              <w:rPr>
                <w:rFonts w:ascii="Book Antiqua" w:hAnsi="Book Antiqua"/>
                <w:b/>
                <w:bCs/>
                <w:color w:val="000000" w:themeColor="text1"/>
              </w:rPr>
              <w:t xml:space="preserve"> value</w:t>
            </w:r>
          </w:p>
        </w:tc>
      </w:tr>
      <w:tr w:rsidR="004A5B1E" w:rsidRPr="00A91116" w14:paraId="54454782" w14:textId="77777777" w:rsidTr="00380E5D">
        <w:trPr>
          <w:trHeight w:val="216"/>
        </w:trPr>
        <w:tc>
          <w:tcPr>
            <w:tcW w:w="3330" w:type="dxa"/>
            <w:tcBorders>
              <w:top w:val="single" w:sz="8" w:space="0" w:color="000000"/>
            </w:tcBorders>
            <w:shd w:val="clear" w:color="auto" w:fill="auto"/>
            <w:tcMar>
              <w:top w:w="15" w:type="dxa"/>
              <w:left w:w="106" w:type="dxa"/>
              <w:bottom w:w="0" w:type="dxa"/>
              <w:right w:w="106" w:type="dxa"/>
            </w:tcMar>
            <w:hideMark/>
          </w:tcPr>
          <w:p w14:paraId="278205F4" w14:textId="485016D0" w:rsidR="004A5B1E" w:rsidRPr="00FE3B22" w:rsidRDefault="004A5B1E" w:rsidP="007C5DC7">
            <w:pPr>
              <w:spacing w:line="360" w:lineRule="auto"/>
              <w:jc w:val="both"/>
              <w:rPr>
                <w:rFonts w:ascii="Book Antiqua" w:hAnsi="Book Antiqua"/>
                <w:color w:val="000000" w:themeColor="text1"/>
              </w:rPr>
            </w:pPr>
            <w:r w:rsidRPr="00FE3B22">
              <w:rPr>
                <w:rFonts w:ascii="Book Antiqua" w:hAnsi="Book Antiqua"/>
                <w:bCs/>
                <w:color w:val="000000" w:themeColor="text1"/>
              </w:rPr>
              <w:t>Portion of sample</w:t>
            </w:r>
          </w:p>
        </w:tc>
        <w:tc>
          <w:tcPr>
            <w:tcW w:w="2610" w:type="dxa"/>
            <w:tcBorders>
              <w:top w:val="single" w:sz="8" w:space="0" w:color="000000"/>
            </w:tcBorders>
            <w:shd w:val="clear" w:color="auto" w:fill="auto"/>
          </w:tcPr>
          <w:p w14:paraId="422B338A" w14:textId="42717867" w:rsidR="004A5B1E" w:rsidRPr="00A91116" w:rsidRDefault="004A5B1E" w:rsidP="00A91116">
            <w:pPr>
              <w:spacing w:line="360" w:lineRule="auto"/>
              <w:jc w:val="both"/>
              <w:rPr>
                <w:rFonts w:ascii="Book Antiqua" w:hAnsi="Book Antiqua"/>
                <w:color w:val="000000" w:themeColor="text1"/>
              </w:rPr>
            </w:pPr>
            <w:r w:rsidRPr="00A91116">
              <w:rPr>
                <w:rFonts w:ascii="Book Antiqua" w:hAnsi="Book Antiqua"/>
                <w:color w:val="000000" w:themeColor="text1"/>
              </w:rPr>
              <w:t>49</w:t>
            </w:r>
          </w:p>
        </w:tc>
        <w:tc>
          <w:tcPr>
            <w:tcW w:w="2340" w:type="dxa"/>
            <w:tcBorders>
              <w:top w:val="single" w:sz="8" w:space="0" w:color="000000"/>
            </w:tcBorders>
            <w:shd w:val="clear" w:color="auto" w:fill="auto"/>
            <w:tcMar>
              <w:top w:w="15" w:type="dxa"/>
              <w:left w:w="106" w:type="dxa"/>
              <w:bottom w:w="0" w:type="dxa"/>
              <w:right w:w="106" w:type="dxa"/>
            </w:tcMar>
            <w:hideMark/>
          </w:tcPr>
          <w:p w14:paraId="0E64FD11" w14:textId="1624DE7D" w:rsidR="004A5B1E" w:rsidRPr="00A91116" w:rsidRDefault="004A5B1E" w:rsidP="00A91116">
            <w:pPr>
              <w:spacing w:line="360" w:lineRule="auto"/>
              <w:jc w:val="both"/>
              <w:rPr>
                <w:rFonts w:ascii="Book Antiqua" w:hAnsi="Book Antiqua"/>
                <w:color w:val="000000" w:themeColor="text1"/>
              </w:rPr>
            </w:pPr>
            <w:r w:rsidRPr="00A91116">
              <w:rPr>
                <w:rFonts w:ascii="Book Antiqua" w:hAnsi="Book Antiqua"/>
                <w:color w:val="000000" w:themeColor="text1"/>
              </w:rPr>
              <w:t>51</w:t>
            </w:r>
          </w:p>
        </w:tc>
        <w:tc>
          <w:tcPr>
            <w:tcW w:w="2070" w:type="dxa"/>
            <w:tcBorders>
              <w:top w:val="single" w:sz="8" w:space="0" w:color="000000"/>
            </w:tcBorders>
            <w:shd w:val="clear" w:color="auto" w:fill="auto"/>
          </w:tcPr>
          <w:p w14:paraId="534D3709" w14:textId="77777777" w:rsidR="004A5B1E" w:rsidRPr="00A91116" w:rsidRDefault="004A5B1E" w:rsidP="00A91116">
            <w:pPr>
              <w:spacing w:line="360" w:lineRule="auto"/>
              <w:jc w:val="both"/>
              <w:rPr>
                <w:rFonts w:ascii="Book Antiqua" w:hAnsi="Book Antiqua"/>
                <w:color w:val="000000" w:themeColor="text1"/>
              </w:rPr>
            </w:pPr>
            <w:r w:rsidRPr="00A91116">
              <w:rPr>
                <w:rFonts w:ascii="Book Antiqua" w:hAnsi="Book Antiqua"/>
                <w:color w:val="000000" w:themeColor="text1"/>
              </w:rPr>
              <w:t>-</w:t>
            </w:r>
          </w:p>
        </w:tc>
      </w:tr>
      <w:tr w:rsidR="004A5B1E" w:rsidRPr="00A91116" w14:paraId="03700A53" w14:textId="77777777" w:rsidTr="00380E5D">
        <w:trPr>
          <w:trHeight w:val="216"/>
        </w:trPr>
        <w:tc>
          <w:tcPr>
            <w:tcW w:w="3330" w:type="dxa"/>
            <w:shd w:val="clear" w:color="auto" w:fill="auto"/>
            <w:tcMar>
              <w:top w:w="15" w:type="dxa"/>
              <w:left w:w="106" w:type="dxa"/>
              <w:bottom w:w="0" w:type="dxa"/>
              <w:right w:w="106" w:type="dxa"/>
            </w:tcMar>
            <w:hideMark/>
          </w:tcPr>
          <w:p w14:paraId="00D52E02" w14:textId="15285BA2" w:rsidR="004A5B1E" w:rsidRPr="00FE3B22" w:rsidRDefault="004A5B1E" w:rsidP="00A91116">
            <w:pPr>
              <w:spacing w:line="360" w:lineRule="auto"/>
              <w:jc w:val="both"/>
              <w:rPr>
                <w:rFonts w:ascii="Book Antiqua" w:hAnsi="Book Antiqua"/>
                <w:color w:val="000000" w:themeColor="text1"/>
              </w:rPr>
            </w:pPr>
            <w:r w:rsidRPr="00FE3B22">
              <w:rPr>
                <w:rFonts w:ascii="Book Antiqua" w:hAnsi="Book Antiqua"/>
                <w:bCs/>
                <w:color w:val="000000" w:themeColor="text1"/>
              </w:rPr>
              <w:t xml:space="preserve">Age </w:t>
            </w:r>
            <w:r w:rsidRPr="00FE3B22">
              <w:rPr>
                <w:rFonts w:ascii="Book Antiqua" w:hAnsi="Book Antiqua"/>
                <w:color w:val="000000" w:themeColor="text1"/>
              </w:rPr>
              <w:t>(</w:t>
            </w:r>
            <w:proofErr w:type="spellStart"/>
            <w:r w:rsidRPr="00FE3B22">
              <w:rPr>
                <w:rFonts w:ascii="Book Antiqua" w:hAnsi="Book Antiqua"/>
                <w:color w:val="000000" w:themeColor="text1"/>
              </w:rPr>
              <w:t>yr</w:t>
            </w:r>
            <w:r w:rsidR="007C5DC7">
              <w:rPr>
                <w:rFonts w:ascii="Book Antiqua" w:hAnsi="Book Antiqua"/>
                <w:color w:val="000000" w:themeColor="text1"/>
              </w:rPr>
              <w:t>s</w:t>
            </w:r>
            <w:proofErr w:type="spellEnd"/>
            <w:r w:rsidRPr="00FE3B22">
              <w:rPr>
                <w:rFonts w:ascii="Book Antiqua" w:hAnsi="Book Antiqua"/>
                <w:color w:val="000000" w:themeColor="text1"/>
              </w:rPr>
              <w:t>)</w:t>
            </w:r>
          </w:p>
        </w:tc>
        <w:tc>
          <w:tcPr>
            <w:tcW w:w="2610" w:type="dxa"/>
            <w:shd w:val="clear" w:color="auto" w:fill="auto"/>
          </w:tcPr>
          <w:p w14:paraId="0D52A5CC" w14:textId="77777777" w:rsidR="004A5B1E" w:rsidRPr="00A91116" w:rsidRDefault="004A5B1E" w:rsidP="00A91116">
            <w:pPr>
              <w:spacing w:line="360" w:lineRule="auto"/>
              <w:jc w:val="both"/>
              <w:rPr>
                <w:rFonts w:ascii="Book Antiqua" w:hAnsi="Book Antiqua"/>
                <w:color w:val="000000" w:themeColor="text1"/>
              </w:rPr>
            </w:pPr>
            <w:r w:rsidRPr="00A91116">
              <w:rPr>
                <w:rFonts w:ascii="Book Antiqua" w:hAnsi="Book Antiqua"/>
                <w:color w:val="000000" w:themeColor="text1"/>
              </w:rPr>
              <w:t>59 (10)</w:t>
            </w:r>
          </w:p>
        </w:tc>
        <w:tc>
          <w:tcPr>
            <w:tcW w:w="2340" w:type="dxa"/>
            <w:shd w:val="clear" w:color="auto" w:fill="auto"/>
            <w:tcMar>
              <w:top w:w="15" w:type="dxa"/>
              <w:left w:w="106" w:type="dxa"/>
              <w:bottom w:w="0" w:type="dxa"/>
              <w:right w:w="106" w:type="dxa"/>
            </w:tcMar>
            <w:hideMark/>
          </w:tcPr>
          <w:p w14:paraId="36AF36E3" w14:textId="77777777" w:rsidR="004A5B1E" w:rsidRPr="00A91116" w:rsidRDefault="004A5B1E" w:rsidP="00A91116">
            <w:pPr>
              <w:spacing w:line="360" w:lineRule="auto"/>
              <w:jc w:val="both"/>
              <w:rPr>
                <w:rFonts w:ascii="Book Antiqua" w:hAnsi="Book Antiqua"/>
                <w:color w:val="000000" w:themeColor="text1"/>
              </w:rPr>
            </w:pPr>
            <w:r w:rsidRPr="00A91116">
              <w:rPr>
                <w:rFonts w:ascii="Book Antiqua" w:hAnsi="Book Antiqua"/>
                <w:color w:val="000000" w:themeColor="text1"/>
              </w:rPr>
              <w:t>57 (9)</w:t>
            </w:r>
          </w:p>
        </w:tc>
        <w:tc>
          <w:tcPr>
            <w:tcW w:w="2070" w:type="dxa"/>
            <w:shd w:val="clear" w:color="auto" w:fill="auto"/>
          </w:tcPr>
          <w:p w14:paraId="7AD97525" w14:textId="77777777" w:rsidR="004A5B1E" w:rsidRPr="00A91116" w:rsidRDefault="004A5B1E" w:rsidP="00A91116">
            <w:pPr>
              <w:spacing w:line="360" w:lineRule="auto"/>
              <w:jc w:val="both"/>
              <w:rPr>
                <w:rFonts w:ascii="Book Antiqua" w:hAnsi="Book Antiqua"/>
                <w:color w:val="000000" w:themeColor="text1"/>
              </w:rPr>
            </w:pPr>
            <w:r w:rsidRPr="00A91116">
              <w:rPr>
                <w:rFonts w:ascii="Book Antiqua" w:hAnsi="Book Antiqua"/>
                <w:color w:val="000000" w:themeColor="text1"/>
              </w:rPr>
              <w:t>0.19</w:t>
            </w:r>
          </w:p>
        </w:tc>
      </w:tr>
      <w:tr w:rsidR="004A5B1E" w:rsidRPr="00A91116" w14:paraId="6AB18F70" w14:textId="77777777" w:rsidTr="00380E5D">
        <w:trPr>
          <w:trHeight w:val="216"/>
        </w:trPr>
        <w:tc>
          <w:tcPr>
            <w:tcW w:w="3330" w:type="dxa"/>
            <w:shd w:val="clear" w:color="auto" w:fill="auto"/>
            <w:tcMar>
              <w:top w:w="15" w:type="dxa"/>
              <w:left w:w="106" w:type="dxa"/>
              <w:bottom w:w="0" w:type="dxa"/>
              <w:right w:w="106" w:type="dxa"/>
            </w:tcMar>
          </w:tcPr>
          <w:p w14:paraId="7C48CB9E" w14:textId="77777777" w:rsidR="004A5B1E" w:rsidRPr="00FE3B22" w:rsidRDefault="004A5B1E" w:rsidP="00A91116">
            <w:pPr>
              <w:spacing w:line="360" w:lineRule="auto"/>
              <w:jc w:val="both"/>
              <w:rPr>
                <w:rFonts w:ascii="Book Antiqua" w:hAnsi="Book Antiqua"/>
                <w:bCs/>
                <w:color w:val="000000" w:themeColor="text1"/>
              </w:rPr>
            </w:pPr>
            <w:r w:rsidRPr="00FE3B22">
              <w:rPr>
                <w:rFonts w:ascii="Book Antiqua" w:hAnsi="Book Antiqua"/>
                <w:bCs/>
                <w:color w:val="000000" w:themeColor="text1"/>
              </w:rPr>
              <w:t xml:space="preserve">Distance to center </w:t>
            </w:r>
            <w:r w:rsidRPr="00FE3B22">
              <w:rPr>
                <w:rFonts w:ascii="Book Antiqua" w:hAnsi="Book Antiqua"/>
                <w:color w:val="000000" w:themeColor="text1"/>
              </w:rPr>
              <w:t>(miles)</w:t>
            </w:r>
          </w:p>
        </w:tc>
        <w:tc>
          <w:tcPr>
            <w:tcW w:w="2610" w:type="dxa"/>
            <w:shd w:val="clear" w:color="auto" w:fill="auto"/>
          </w:tcPr>
          <w:p w14:paraId="0FB878D1" w14:textId="05CDC663" w:rsidR="004A5B1E" w:rsidRPr="00A91116" w:rsidRDefault="00EC0950" w:rsidP="00A91116">
            <w:pPr>
              <w:spacing w:line="360" w:lineRule="auto"/>
              <w:jc w:val="both"/>
              <w:rPr>
                <w:rFonts w:ascii="Book Antiqua" w:hAnsi="Book Antiqua"/>
                <w:color w:val="000000" w:themeColor="text1"/>
              </w:rPr>
            </w:pPr>
            <w:r>
              <w:rPr>
                <w:rFonts w:ascii="Book Antiqua" w:hAnsi="Book Antiqua"/>
                <w:color w:val="000000" w:themeColor="text1"/>
              </w:rPr>
              <w:t>43.0 [20.5–</w:t>
            </w:r>
            <w:r w:rsidR="004A5B1E" w:rsidRPr="00A91116">
              <w:rPr>
                <w:rFonts w:ascii="Book Antiqua" w:hAnsi="Book Antiqua"/>
                <w:color w:val="000000" w:themeColor="text1"/>
              </w:rPr>
              <w:t>59.5]</w:t>
            </w:r>
          </w:p>
        </w:tc>
        <w:tc>
          <w:tcPr>
            <w:tcW w:w="2340" w:type="dxa"/>
            <w:shd w:val="clear" w:color="auto" w:fill="auto"/>
            <w:tcMar>
              <w:top w:w="15" w:type="dxa"/>
              <w:left w:w="106" w:type="dxa"/>
              <w:bottom w:w="0" w:type="dxa"/>
              <w:right w:w="106" w:type="dxa"/>
            </w:tcMar>
          </w:tcPr>
          <w:p w14:paraId="32FFACB0" w14:textId="1137559A" w:rsidR="004A5B1E" w:rsidRPr="00A91116" w:rsidRDefault="00EC0950" w:rsidP="00A91116">
            <w:pPr>
              <w:spacing w:line="360" w:lineRule="auto"/>
              <w:jc w:val="both"/>
              <w:rPr>
                <w:rFonts w:ascii="Book Antiqua" w:hAnsi="Book Antiqua"/>
                <w:color w:val="000000" w:themeColor="text1"/>
              </w:rPr>
            </w:pPr>
            <w:r>
              <w:rPr>
                <w:rFonts w:ascii="Book Antiqua" w:hAnsi="Book Antiqua"/>
                <w:color w:val="000000" w:themeColor="text1"/>
              </w:rPr>
              <w:t>43.5 [19.3–</w:t>
            </w:r>
            <w:r w:rsidR="004A5B1E" w:rsidRPr="00A91116">
              <w:rPr>
                <w:rFonts w:ascii="Book Antiqua" w:hAnsi="Book Antiqua"/>
                <w:color w:val="000000" w:themeColor="text1"/>
              </w:rPr>
              <w:t>67.3]</w:t>
            </w:r>
          </w:p>
        </w:tc>
        <w:tc>
          <w:tcPr>
            <w:tcW w:w="2070" w:type="dxa"/>
            <w:shd w:val="clear" w:color="auto" w:fill="auto"/>
          </w:tcPr>
          <w:p w14:paraId="1590AFB6" w14:textId="77777777" w:rsidR="004A5B1E" w:rsidRPr="00A91116" w:rsidRDefault="004A5B1E" w:rsidP="00A91116">
            <w:pPr>
              <w:spacing w:line="360" w:lineRule="auto"/>
              <w:jc w:val="both"/>
              <w:rPr>
                <w:rFonts w:ascii="Book Antiqua" w:hAnsi="Book Antiqua"/>
                <w:color w:val="000000" w:themeColor="text1"/>
              </w:rPr>
            </w:pPr>
            <w:r w:rsidRPr="00A91116">
              <w:rPr>
                <w:rFonts w:ascii="Book Antiqua" w:hAnsi="Book Antiqua"/>
                <w:color w:val="000000" w:themeColor="text1"/>
              </w:rPr>
              <w:t>0.74</w:t>
            </w:r>
          </w:p>
        </w:tc>
      </w:tr>
      <w:tr w:rsidR="004A5B1E" w:rsidRPr="00A91116" w14:paraId="6D7E6BE8" w14:textId="77777777" w:rsidTr="00380E5D">
        <w:trPr>
          <w:trHeight w:val="216"/>
        </w:trPr>
        <w:tc>
          <w:tcPr>
            <w:tcW w:w="3330" w:type="dxa"/>
            <w:shd w:val="clear" w:color="auto" w:fill="auto"/>
            <w:tcMar>
              <w:top w:w="15" w:type="dxa"/>
              <w:left w:w="106" w:type="dxa"/>
              <w:bottom w:w="0" w:type="dxa"/>
              <w:right w:w="106" w:type="dxa"/>
            </w:tcMar>
          </w:tcPr>
          <w:p w14:paraId="38D8AFFA" w14:textId="3E412295" w:rsidR="004A5B1E" w:rsidRPr="00FE3B22" w:rsidRDefault="004A5B1E" w:rsidP="00453C47">
            <w:pPr>
              <w:spacing w:line="360" w:lineRule="auto"/>
              <w:jc w:val="both"/>
              <w:rPr>
                <w:rFonts w:ascii="Book Antiqua" w:hAnsi="Book Antiqua"/>
                <w:bCs/>
                <w:color w:val="000000" w:themeColor="text1"/>
              </w:rPr>
            </w:pPr>
            <w:r w:rsidRPr="00FE3B22">
              <w:rPr>
                <w:rFonts w:ascii="Book Antiqua" w:hAnsi="Book Antiqua"/>
                <w:bCs/>
                <w:color w:val="000000" w:themeColor="text1"/>
              </w:rPr>
              <w:t xml:space="preserve">Time since diagnosis </w:t>
            </w:r>
            <w:r w:rsidRPr="00FE3B22">
              <w:rPr>
                <w:rFonts w:ascii="Book Antiqua" w:hAnsi="Book Antiqua"/>
                <w:color w:val="000000" w:themeColor="text1"/>
              </w:rPr>
              <w:t>(</w:t>
            </w:r>
            <w:proofErr w:type="spellStart"/>
            <w:r w:rsidRPr="00FE3B22">
              <w:rPr>
                <w:rFonts w:ascii="Book Antiqua" w:hAnsi="Book Antiqua"/>
                <w:color w:val="000000" w:themeColor="text1"/>
              </w:rPr>
              <w:t>mo</w:t>
            </w:r>
            <w:proofErr w:type="spellEnd"/>
            <w:r w:rsidRPr="00FE3B22">
              <w:rPr>
                <w:rFonts w:ascii="Book Antiqua" w:hAnsi="Book Antiqua"/>
                <w:color w:val="000000" w:themeColor="text1"/>
              </w:rPr>
              <w:t>)</w:t>
            </w:r>
          </w:p>
        </w:tc>
        <w:tc>
          <w:tcPr>
            <w:tcW w:w="2610" w:type="dxa"/>
            <w:shd w:val="clear" w:color="auto" w:fill="auto"/>
          </w:tcPr>
          <w:p w14:paraId="6BE3E00F" w14:textId="436F6085" w:rsidR="004A5B1E" w:rsidRPr="00A91116" w:rsidRDefault="004A5B1E" w:rsidP="00A91116">
            <w:pPr>
              <w:spacing w:line="360" w:lineRule="auto"/>
              <w:jc w:val="both"/>
              <w:rPr>
                <w:rFonts w:ascii="Book Antiqua" w:eastAsia="Times New Roman" w:hAnsi="Book Antiqua"/>
                <w:color w:val="000000" w:themeColor="text1"/>
              </w:rPr>
            </w:pPr>
            <w:r w:rsidRPr="00A91116">
              <w:rPr>
                <w:rFonts w:ascii="Book Antiqua" w:eastAsia="Times New Roman" w:hAnsi="Book Antiqua"/>
                <w:color w:val="000000" w:themeColor="text1"/>
              </w:rPr>
              <w:t>30 [12.3</w:t>
            </w:r>
            <w:r w:rsidRPr="00A91116">
              <w:rPr>
                <w:rFonts w:ascii="Book Antiqua" w:hAnsi="Book Antiqua"/>
                <w:color w:val="000000" w:themeColor="text1"/>
              </w:rPr>
              <w:t>–</w:t>
            </w:r>
            <w:r w:rsidRPr="00A91116">
              <w:rPr>
                <w:rFonts w:ascii="Book Antiqua" w:eastAsia="Times New Roman" w:hAnsi="Book Antiqua"/>
                <w:color w:val="000000" w:themeColor="text1"/>
              </w:rPr>
              <w:t>60]</w:t>
            </w:r>
          </w:p>
        </w:tc>
        <w:tc>
          <w:tcPr>
            <w:tcW w:w="2340" w:type="dxa"/>
            <w:shd w:val="clear" w:color="auto" w:fill="auto"/>
            <w:tcMar>
              <w:top w:w="15" w:type="dxa"/>
              <w:left w:w="106" w:type="dxa"/>
              <w:bottom w:w="0" w:type="dxa"/>
              <w:right w:w="106" w:type="dxa"/>
            </w:tcMar>
          </w:tcPr>
          <w:p w14:paraId="2017A247" w14:textId="40EEEBFF" w:rsidR="004A5B1E" w:rsidRPr="00A91116" w:rsidRDefault="004A5B1E" w:rsidP="00A91116">
            <w:pPr>
              <w:spacing w:line="360" w:lineRule="auto"/>
              <w:jc w:val="both"/>
              <w:rPr>
                <w:rFonts w:ascii="Book Antiqua" w:eastAsia="Times New Roman" w:hAnsi="Book Antiqua"/>
                <w:color w:val="000000" w:themeColor="text1"/>
              </w:rPr>
            </w:pPr>
            <w:r w:rsidRPr="00A91116">
              <w:rPr>
                <w:rFonts w:ascii="Book Antiqua" w:eastAsia="Times New Roman" w:hAnsi="Book Antiqua"/>
                <w:color w:val="000000" w:themeColor="text1"/>
              </w:rPr>
              <w:t>11 [3.75</w:t>
            </w:r>
            <w:r w:rsidRPr="00A91116">
              <w:rPr>
                <w:rFonts w:ascii="Book Antiqua" w:hAnsi="Book Antiqua"/>
                <w:color w:val="000000" w:themeColor="text1"/>
              </w:rPr>
              <w:t>–</w:t>
            </w:r>
            <w:r w:rsidRPr="00A91116">
              <w:rPr>
                <w:rFonts w:ascii="Book Antiqua" w:eastAsia="Times New Roman" w:hAnsi="Book Antiqua"/>
                <w:color w:val="000000" w:themeColor="text1"/>
              </w:rPr>
              <w:t>55.5]</w:t>
            </w:r>
          </w:p>
        </w:tc>
        <w:tc>
          <w:tcPr>
            <w:tcW w:w="2070" w:type="dxa"/>
            <w:shd w:val="clear" w:color="auto" w:fill="auto"/>
          </w:tcPr>
          <w:p w14:paraId="45B936F7" w14:textId="12DBBF81" w:rsidR="004A5B1E" w:rsidRPr="00A91116" w:rsidRDefault="004A5B1E" w:rsidP="00A91116">
            <w:pPr>
              <w:spacing w:line="360" w:lineRule="auto"/>
              <w:jc w:val="both"/>
              <w:rPr>
                <w:rFonts w:ascii="Book Antiqua" w:eastAsia="Times New Roman" w:hAnsi="Book Antiqua"/>
                <w:color w:val="000000" w:themeColor="text1"/>
              </w:rPr>
            </w:pPr>
            <w:r w:rsidRPr="00A91116">
              <w:rPr>
                <w:rFonts w:ascii="Book Antiqua" w:eastAsia="Times New Roman" w:hAnsi="Book Antiqua"/>
                <w:color w:val="000000" w:themeColor="text1"/>
              </w:rPr>
              <w:t>&lt;</w:t>
            </w:r>
            <w:r w:rsidR="00EC0950">
              <w:rPr>
                <w:rFonts w:ascii="Book Antiqua" w:eastAsia="Times New Roman" w:hAnsi="Book Antiqua"/>
                <w:color w:val="000000" w:themeColor="text1"/>
              </w:rPr>
              <w:t xml:space="preserve"> </w:t>
            </w:r>
            <w:r w:rsidRPr="00A91116">
              <w:rPr>
                <w:rFonts w:ascii="Book Antiqua" w:eastAsia="Times New Roman" w:hAnsi="Book Antiqua"/>
                <w:color w:val="000000" w:themeColor="text1"/>
              </w:rPr>
              <w:t>0.01</w:t>
            </w:r>
          </w:p>
        </w:tc>
      </w:tr>
      <w:tr w:rsidR="004A5B1E" w:rsidRPr="00A91116" w14:paraId="153F43EE" w14:textId="77777777" w:rsidTr="00380E5D">
        <w:trPr>
          <w:trHeight w:val="216"/>
        </w:trPr>
        <w:tc>
          <w:tcPr>
            <w:tcW w:w="3330" w:type="dxa"/>
            <w:shd w:val="clear" w:color="auto" w:fill="auto"/>
            <w:tcMar>
              <w:top w:w="15" w:type="dxa"/>
              <w:left w:w="106" w:type="dxa"/>
              <w:bottom w:w="0" w:type="dxa"/>
              <w:right w:w="106" w:type="dxa"/>
            </w:tcMar>
            <w:hideMark/>
          </w:tcPr>
          <w:p w14:paraId="25FE9CBE" w14:textId="5E41961A" w:rsidR="004A5B1E" w:rsidRPr="00FE3B22" w:rsidRDefault="004A5B1E" w:rsidP="007C5DC7">
            <w:pPr>
              <w:spacing w:line="360" w:lineRule="auto"/>
              <w:jc w:val="both"/>
              <w:rPr>
                <w:rFonts w:ascii="Book Antiqua" w:hAnsi="Book Antiqua"/>
                <w:color w:val="000000" w:themeColor="text1"/>
              </w:rPr>
            </w:pPr>
            <w:r w:rsidRPr="00FE3B22">
              <w:rPr>
                <w:rFonts w:ascii="Book Antiqua" w:hAnsi="Book Antiqua"/>
                <w:bCs/>
                <w:color w:val="000000" w:themeColor="text1"/>
              </w:rPr>
              <w:t>Gender</w:t>
            </w:r>
          </w:p>
        </w:tc>
        <w:tc>
          <w:tcPr>
            <w:tcW w:w="2610" w:type="dxa"/>
            <w:shd w:val="clear" w:color="auto" w:fill="auto"/>
          </w:tcPr>
          <w:p w14:paraId="33CFE96F" w14:textId="77777777" w:rsidR="004A5B1E" w:rsidRPr="00A91116" w:rsidRDefault="004A5B1E" w:rsidP="00A91116">
            <w:pPr>
              <w:spacing w:line="360" w:lineRule="auto"/>
              <w:jc w:val="both"/>
              <w:rPr>
                <w:rFonts w:ascii="Book Antiqua" w:hAnsi="Book Antiqua"/>
                <w:color w:val="000000" w:themeColor="text1"/>
              </w:rPr>
            </w:pPr>
          </w:p>
        </w:tc>
        <w:tc>
          <w:tcPr>
            <w:tcW w:w="2340" w:type="dxa"/>
            <w:shd w:val="clear" w:color="auto" w:fill="auto"/>
            <w:tcMar>
              <w:top w:w="15" w:type="dxa"/>
              <w:left w:w="106" w:type="dxa"/>
              <w:bottom w:w="0" w:type="dxa"/>
              <w:right w:w="106" w:type="dxa"/>
            </w:tcMar>
            <w:hideMark/>
          </w:tcPr>
          <w:p w14:paraId="4A3B1AF2" w14:textId="77777777" w:rsidR="004A5B1E" w:rsidRPr="00A91116" w:rsidRDefault="004A5B1E" w:rsidP="00A91116">
            <w:pPr>
              <w:spacing w:line="360" w:lineRule="auto"/>
              <w:jc w:val="both"/>
              <w:rPr>
                <w:rFonts w:ascii="Book Antiqua" w:hAnsi="Book Antiqua"/>
                <w:color w:val="000000" w:themeColor="text1"/>
              </w:rPr>
            </w:pPr>
          </w:p>
        </w:tc>
        <w:tc>
          <w:tcPr>
            <w:tcW w:w="2070" w:type="dxa"/>
            <w:shd w:val="clear" w:color="auto" w:fill="auto"/>
          </w:tcPr>
          <w:p w14:paraId="588584AA" w14:textId="77777777" w:rsidR="004A5B1E" w:rsidRPr="00A91116" w:rsidRDefault="004A5B1E" w:rsidP="00A91116">
            <w:pPr>
              <w:spacing w:line="360" w:lineRule="auto"/>
              <w:jc w:val="both"/>
              <w:rPr>
                <w:rFonts w:ascii="Book Antiqua" w:hAnsi="Book Antiqua"/>
                <w:color w:val="000000" w:themeColor="text1"/>
              </w:rPr>
            </w:pPr>
            <w:r w:rsidRPr="00A91116">
              <w:rPr>
                <w:rFonts w:ascii="Book Antiqua" w:hAnsi="Book Antiqua"/>
                <w:color w:val="000000" w:themeColor="text1"/>
              </w:rPr>
              <w:t>0.59</w:t>
            </w:r>
          </w:p>
        </w:tc>
      </w:tr>
      <w:tr w:rsidR="004A5B1E" w:rsidRPr="00A91116" w14:paraId="28F0CB3C" w14:textId="77777777" w:rsidTr="00380E5D">
        <w:trPr>
          <w:trHeight w:val="216"/>
        </w:trPr>
        <w:tc>
          <w:tcPr>
            <w:tcW w:w="3330" w:type="dxa"/>
            <w:shd w:val="clear" w:color="auto" w:fill="auto"/>
            <w:tcMar>
              <w:top w:w="15" w:type="dxa"/>
              <w:left w:w="106" w:type="dxa"/>
              <w:bottom w:w="0" w:type="dxa"/>
              <w:right w:w="106" w:type="dxa"/>
            </w:tcMar>
            <w:hideMark/>
          </w:tcPr>
          <w:p w14:paraId="371DB097" w14:textId="77777777" w:rsidR="004A5B1E" w:rsidRPr="00FE3B22" w:rsidRDefault="004A5B1E" w:rsidP="00A91116">
            <w:pPr>
              <w:spacing w:line="360" w:lineRule="auto"/>
              <w:jc w:val="both"/>
              <w:rPr>
                <w:rFonts w:ascii="Book Antiqua" w:hAnsi="Book Antiqua"/>
                <w:color w:val="000000" w:themeColor="text1"/>
              </w:rPr>
            </w:pPr>
            <w:r w:rsidRPr="00FE3B22">
              <w:rPr>
                <w:rFonts w:ascii="Book Antiqua" w:hAnsi="Book Antiqua"/>
                <w:color w:val="000000" w:themeColor="text1"/>
              </w:rPr>
              <w:t>Female</w:t>
            </w:r>
          </w:p>
        </w:tc>
        <w:tc>
          <w:tcPr>
            <w:tcW w:w="2610" w:type="dxa"/>
            <w:shd w:val="clear" w:color="auto" w:fill="auto"/>
          </w:tcPr>
          <w:p w14:paraId="090C745D" w14:textId="77777777" w:rsidR="004A5B1E" w:rsidRPr="00A91116" w:rsidRDefault="004A5B1E" w:rsidP="00A91116">
            <w:pPr>
              <w:spacing w:line="360" w:lineRule="auto"/>
              <w:jc w:val="both"/>
              <w:rPr>
                <w:rFonts w:ascii="Book Antiqua" w:hAnsi="Book Antiqua"/>
                <w:color w:val="000000" w:themeColor="text1"/>
              </w:rPr>
            </w:pPr>
            <w:r w:rsidRPr="00A91116">
              <w:rPr>
                <w:rFonts w:ascii="Book Antiqua" w:hAnsi="Book Antiqua"/>
                <w:color w:val="000000" w:themeColor="text1"/>
              </w:rPr>
              <w:t>39.7</w:t>
            </w:r>
          </w:p>
        </w:tc>
        <w:tc>
          <w:tcPr>
            <w:tcW w:w="2340" w:type="dxa"/>
            <w:shd w:val="clear" w:color="auto" w:fill="auto"/>
            <w:tcMar>
              <w:top w:w="15" w:type="dxa"/>
              <w:left w:w="106" w:type="dxa"/>
              <w:bottom w:w="0" w:type="dxa"/>
              <w:right w:w="106" w:type="dxa"/>
            </w:tcMar>
            <w:hideMark/>
          </w:tcPr>
          <w:p w14:paraId="3DD8CFA7" w14:textId="77777777" w:rsidR="004A5B1E" w:rsidRPr="00A91116" w:rsidRDefault="004A5B1E" w:rsidP="00A91116">
            <w:pPr>
              <w:spacing w:line="360" w:lineRule="auto"/>
              <w:jc w:val="both"/>
              <w:rPr>
                <w:rFonts w:ascii="Book Antiqua" w:hAnsi="Book Antiqua"/>
                <w:color w:val="000000" w:themeColor="text1"/>
              </w:rPr>
            </w:pPr>
            <w:r w:rsidRPr="00A91116">
              <w:rPr>
                <w:rFonts w:ascii="Book Antiqua" w:hAnsi="Book Antiqua"/>
                <w:color w:val="000000" w:themeColor="text1"/>
              </w:rPr>
              <w:t>43.9</w:t>
            </w:r>
          </w:p>
        </w:tc>
        <w:tc>
          <w:tcPr>
            <w:tcW w:w="2070" w:type="dxa"/>
            <w:shd w:val="clear" w:color="auto" w:fill="auto"/>
          </w:tcPr>
          <w:p w14:paraId="41A31887" w14:textId="77777777" w:rsidR="004A5B1E" w:rsidRPr="00A91116" w:rsidRDefault="004A5B1E" w:rsidP="00A91116">
            <w:pPr>
              <w:spacing w:line="360" w:lineRule="auto"/>
              <w:jc w:val="both"/>
              <w:rPr>
                <w:rFonts w:ascii="Book Antiqua" w:hAnsi="Book Antiqua"/>
                <w:color w:val="000000" w:themeColor="text1"/>
              </w:rPr>
            </w:pPr>
          </w:p>
        </w:tc>
      </w:tr>
      <w:tr w:rsidR="004A5B1E" w:rsidRPr="00A91116" w14:paraId="0591DA5E" w14:textId="77777777" w:rsidTr="00380E5D">
        <w:trPr>
          <w:trHeight w:val="216"/>
        </w:trPr>
        <w:tc>
          <w:tcPr>
            <w:tcW w:w="3330" w:type="dxa"/>
            <w:shd w:val="clear" w:color="auto" w:fill="auto"/>
            <w:tcMar>
              <w:top w:w="15" w:type="dxa"/>
              <w:left w:w="106" w:type="dxa"/>
              <w:bottom w:w="0" w:type="dxa"/>
              <w:right w:w="106" w:type="dxa"/>
            </w:tcMar>
            <w:hideMark/>
          </w:tcPr>
          <w:p w14:paraId="38B18E9F" w14:textId="77777777" w:rsidR="004A5B1E" w:rsidRPr="00FE3B22" w:rsidRDefault="004A5B1E" w:rsidP="00A91116">
            <w:pPr>
              <w:spacing w:line="360" w:lineRule="auto"/>
              <w:jc w:val="both"/>
              <w:rPr>
                <w:rFonts w:ascii="Book Antiqua" w:hAnsi="Book Antiqua"/>
                <w:color w:val="000000" w:themeColor="text1"/>
              </w:rPr>
            </w:pPr>
            <w:r w:rsidRPr="00FE3B22">
              <w:rPr>
                <w:rFonts w:ascii="Book Antiqua" w:hAnsi="Book Antiqua"/>
                <w:iCs/>
                <w:color w:val="000000" w:themeColor="text1"/>
              </w:rPr>
              <w:t>Male</w:t>
            </w:r>
          </w:p>
        </w:tc>
        <w:tc>
          <w:tcPr>
            <w:tcW w:w="2610" w:type="dxa"/>
            <w:shd w:val="clear" w:color="auto" w:fill="auto"/>
          </w:tcPr>
          <w:p w14:paraId="0EB92ABA" w14:textId="77777777" w:rsidR="004A5B1E" w:rsidRPr="00A91116" w:rsidRDefault="004A5B1E" w:rsidP="00A91116">
            <w:pPr>
              <w:spacing w:line="360" w:lineRule="auto"/>
              <w:jc w:val="both"/>
              <w:rPr>
                <w:rFonts w:ascii="Book Antiqua" w:hAnsi="Book Antiqua"/>
                <w:color w:val="000000" w:themeColor="text1"/>
              </w:rPr>
            </w:pPr>
            <w:r w:rsidRPr="00A91116">
              <w:rPr>
                <w:rFonts w:ascii="Book Antiqua" w:hAnsi="Book Antiqua"/>
                <w:color w:val="000000" w:themeColor="text1"/>
              </w:rPr>
              <w:t>60.3</w:t>
            </w:r>
          </w:p>
        </w:tc>
        <w:tc>
          <w:tcPr>
            <w:tcW w:w="2340" w:type="dxa"/>
            <w:shd w:val="clear" w:color="auto" w:fill="auto"/>
            <w:tcMar>
              <w:top w:w="15" w:type="dxa"/>
              <w:left w:w="106" w:type="dxa"/>
              <w:bottom w:w="0" w:type="dxa"/>
              <w:right w:w="106" w:type="dxa"/>
            </w:tcMar>
            <w:hideMark/>
          </w:tcPr>
          <w:p w14:paraId="70A8E78D" w14:textId="77777777" w:rsidR="004A5B1E" w:rsidRPr="00A91116" w:rsidRDefault="004A5B1E" w:rsidP="00A91116">
            <w:pPr>
              <w:spacing w:line="360" w:lineRule="auto"/>
              <w:jc w:val="both"/>
              <w:rPr>
                <w:rFonts w:ascii="Book Antiqua" w:hAnsi="Book Antiqua"/>
                <w:color w:val="000000" w:themeColor="text1"/>
              </w:rPr>
            </w:pPr>
            <w:r w:rsidRPr="00A91116">
              <w:rPr>
                <w:rFonts w:ascii="Book Antiqua" w:hAnsi="Book Antiqua"/>
                <w:color w:val="000000" w:themeColor="text1"/>
              </w:rPr>
              <w:t>56.1</w:t>
            </w:r>
          </w:p>
        </w:tc>
        <w:tc>
          <w:tcPr>
            <w:tcW w:w="2070" w:type="dxa"/>
            <w:shd w:val="clear" w:color="auto" w:fill="auto"/>
          </w:tcPr>
          <w:p w14:paraId="1AC7FF17" w14:textId="77777777" w:rsidR="004A5B1E" w:rsidRPr="00A91116" w:rsidRDefault="004A5B1E" w:rsidP="00A91116">
            <w:pPr>
              <w:spacing w:line="360" w:lineRule="auto"/>
              <w:jc w:val="both"/>
              <w:rPr>
                <w:rFonts w:ascii="Book Antiqua" w:hAnsi="Book Antiqua"/>
                <w:color w:val="000000" w:themeColor="text1"/>
              </w:rPr>
            </w:pPr>
          </w:p>
        </w:tc>
      </w:tr>
      <w:tr w:rsidR="004A5B1E" w:rsidRPr="00A91116" w14:paraId="580E764D" w14:textId="77777777" w:rsidTr="00380E5D">
        <w:trPr>
          <w:trHeight w:val="216"/>
        </w:trPr>
        <w:tc>
          <w:tcPr>
            <w:tcW w:w="3330" w:type="dxa"/>
            <w:shd w:val="clear" w:color="auto" w:fill="auto"/>
            <w:tcMar>
              <w:top w:w="15" w:type="dxa"/>
              <w:left w:w="106" w:type="dxa"/>
              <w:bottom w:w="0" w:type="dxa"/>
              <w:right w:w="106" w:type="dxa"/>
            </w:tcMar>
          </w:tcPr>
          <w:p w14:paraId="477306CA" w14:textId="2216C2F3" w:rsidR="004A5B1E" w:rsidRPr="00FE3B22" w:rsidRDefault="004A5B1E" w:rsidP="007C5DC7">
            <w:pPr>
              <w:spacing w:line="360" w:lineRule="auto"/>
              <w:jc w:val="both"/>
              <w:rPr>
                <w:rFonts w:ascii="Book Antiqua" w:hAnsi="Book Antiqua"/>
                <w:iCs/>
                <w:color w:val="000000" w:themeColor="text1"/>
              </w:rPr>
            </w:pPr>
            <w:r w:rsidRPr="00FE3B22">
              <w:rPr>
                <w:rFonts w:ascii="Book Antiqua" w:hAnsi="Book Antiqua"/>
                <w:bCs/>
                <w:color w:val="000000" w:themeColor="text1"/>
              </w:rPr>
              <w:t>Race</w:t>
            </w:r>
          </w:p>
        </w:tc>
        <w:tc>
          <w:tcPr>
            <w:tcW w:w="2610" w:type="dxa"/>
            <w:shd w:val="clear" w:color="auto" w:fill="auto"/>
          </w:tcPr>
          <w:p w14:paraId="22D84788" w14:textId="77777777" w:rsidR="004A5B1E" w:rsidRPr="00A91116" w:rsidRDefault="004A5B1E" w:rsidP="00A91116">
            <w:pPr>
              <w:spacing w:line="360" w:lineRule="auto"/>
              <w:jc w:val="both"/>
              <w:rPr>
                <w:rFonts w:ascii="Book Antiqua" w:hAnsi="Book Antiqua"/>
                <w:color w:val="000000" w:themeColor="text1"/>
              </w:rPr>
            </w:pPr>
          </w:p>
        </w:tc>
        <w:tc>
          <w:tcPr>
            <w:tcW w:w="2340" w:type="dxa"/>
            <w:shd w:val="clear" w:color="auto" w:fill="auto"/>
            <w:tcMar>
              <w:top w:w="15" w:type="dxa"/>
              <w:left w:w="106" w:type="dxa"/>
              <w:bottom w:w="0" w:type="dxa"/>
              <w:right w:w="106" w:type="dxa"/>
            </w:tcMar>
          </w:tcPr>
          <w:p w14:paraId="5E3CDF35" w14:textId="77777777" w:rsidR="004A5B1E" w:rsidRPr="00A91116" w:rsidRDefault="004A5B1E" w:rsidP="00A91116">
            <w:pPr>
              <w:spacing w:line="360" w:lineRule="auto"/>
              <w:jc w:val="both"/>
              <w:rPr>
                <w:rFonts w:ascii="Book Antiqua" w:hAnsi="Book Antiqua"/>
                <w:color w:val="000000" w:themeColor="text1"/>
              </w:rPr>
            </w:pPr>
          </w:p>
        </w:tc>
        <w:tc>
          <w:tcPr>
            <w:tcW w:w="2070" w:type="dxa"/>
            <w:shd w:val="clear" w:color="auto" w:fill="auto"/>
          </w:tcPr>
          <w:p w14:paraId="604BD3F0" w14:textId="77777777" w:rsidR="004A5B1E" w:rsidRPr="00A91116" w:rsidRDefault="004A5B1E" w:rsidP="00A91116">
            <w:pPr>
              <w:spacing w:line="360" w:lineRule="auto"/>
              <w:jc w:val="both"/>
              <w:rPr>
                <w:rFonts w:ascii="Book Antiqua" w:hAnsi="Book Antiqua"/>
                <w:color w:val="000000" w:themeColor="text1"/>
              </w:rPr>
            </w:pPr>
            <w:r w:rsidRPr="00A91116">
              <w:rPr>
                <w:rFonts w:ascii="Book Antiqua" w:hAnsi="Book Antiqua"/>
                <w:color w:val="000000" w:themeColor="text1"/>
              </w:rPr>
              <w:t>0.49</w:t>
            </w:r>
          </w:p>
        </w:tc>
      </w:tr>
      <w:tr w:rsidR="004A5B1E" w:rsidRPr="00A91116" w14:paraId="5D7B1482" w14:textId="77777777" w:rsidTr="00380E5D">
        <w:trPr>
          <w:trHeight w:val="216"/>
        </w:trPr>
        <w:tc>
          <w:tcPr>
            <w:tcW w:w="3330" w:type="dxa"/>
            <w:shd w:val="clear" w:color="auto" w:fill="auto"/>
            <w:tcMar>
              <w:top w:w="15" w:type="dxa"/>
              <w:left w:w="106" w:type="dxa"/>
              <w:bottom w:w="0" w:type="dxa"/>
              <w:right w:w="106" w:type="dxa"/>
            </w:tcMar>
          </w:tcPr>
          <w:p w14:paraId="3DDD5931" w14:textId="77777777" w:rsidR="004A5B1E" w:rsidRPr="00FE3B22" w:rsidRDefault="004A5B1E" w:rsidP="00A91116">
            <w:pPr>
              <w:spacing w:line="360" w:lineRule="auto"/>
              <w:jc w:val="both"/>
              <w:rPr>
                <w:rFonts w:ascii="Book Antiqua" w:hAnsi="Book Antiqua"/>
                <w:iCs/>
                <w:color w:val="000000" w:themeColor="text1"/>
              </w:rPr>
            </w:pPr>
            <w:r w:rsidRPr="00FE3B22">
              <w:rPr>
                <w:rFonts w:ascii="Book Antiqua" w:hAnsi="Book Antiqua"/>
                <w:iCs/>
                <w:color w:val="000000" w:themeColor="text1"/>
              </w:rPr>
              <w:t>Asian</w:t>
            </w:r>
          </w:p>
        </w:tc>
        <w:tc>
          <w:tcPr>
            <w:tcW w:w="2610" w:type="dxa"/>
            <w:shd w:val="clear" w:color="auto" w:fill="auto"/>
          </w:tcPr>
          <w:p w14:paraId="6FB371E2" w14:textId="77777777" w:rsidR="004A5B1E" w:rsidRPr="00A91116" w:rsidRDefault="004A5B1E" w:rsidP="00A91116">
            <w:pPr>
              <w:spacing w:line="360" w:lineRule="auto"/>
              <w:jc w:val="both"/>
              <w:rPr>
                <w:rFonts w:ascii="Book Antiqua" w:hAnsi="Book Antiqua"/>
                <w:color w:val="000000" w:themeColor="text1"/>
              </w:rPr>
            </w:pPr>
            <w:r w:rsidRPr="00A91116">
              <w:rPr>
                <w:rFonts w:ascii="Book Antiqua" w:hAnsi="Book Antiqua"/>
                <w:color w:val="000000" w:themeColor="text1"/>
              </w:rPr>
              <w:t>1.3</w:t>
            </w:r>
          </w:p>
        </w:tc>
        <w:tc>
          <w:tcPr>
            <w:tcW w:w="2340" w:type="dxa"/>
            <w:shd w:val="clear" w:color="auto" w:fill="auto"/>
            <w:tcMar>
              <w:top w:w="15" w:type="dxa"/>
              <w:left w:w="106" w:type="dxa"/>
              <w:bottom w:w="0" w:type="dxa"/>
              <w:right w:w="106" w:type="dxa"/>
            </w:tcMar>
          </w:tcPr>
          <w:p w14:paraId="5224D713" w14:textId="77777777" w:rsidR="004A5B1E" w:rsidRPr="00A91116" w:rsidRDefault="004A5B1E" w:rsidP="00A91116">
            <w:pPr>
              <w:spacing w:line="360" w:lineRule="auto"/>
              <w:jc w:val="both"/>
              <w:rPr>
                <w:rFonts w:ascii="Book Antiqua" w:hAnsi="Book Antiqua"/>
                <w:color w:val="000000" w:themeColor="text1"/>
              </w:rPr>
            </w:pPr>
            <w:r w:rsidRPr="00A91116">
              <w:rPr>
                <w:rFonts w:ascii="Book Antiqua" w:hAnsi="Book Antiqua"/>
                <w:color w:val="000000" w:themeColor="text1"/>
              </w:rPr>
              <w:t>3.7</w:t>
            </w:r>
          </w:p>
        </w:tc>
        <w:tc>
          <w:tcPr>
            <w:tcW w:w="2070" w:type="dxa"/>
            <w:shd w:val="clear" w:color="auto" w:fill="auto"/>
          </w:tcPr>
          <w:p w14:paraId="6A5BC400" w14:textId="77777777" w:rsidR="004A5B1E" w:rsidRPr="00A91116" w:rsidRDefault="004A5B1E" w:rsidP="00A91116">
            <w:pPr>
              <w:spacing w:line="360" w:lineRule="auto"/>
              <w:jc w:val="both"/>
              <w:rPr>
                <w:rFonts w:ascii="Book Antiqua" w:hAnsi="Book Antiqua"/>
                <w:color w:val="000000" w:themeColor="text1"/>
              </w:rPr>
            </w:pPr>
          </w:p>
        </w:tc>
      </w:tr>
      <w:tr w:rsidR="004A5B1E" w:rsidRPr="00A91116" w14:paraId="7123CBAA" w14:textId="77777777" w:rsidTr="00380E5D">
        <w:trPr>
          <w:trHeight w:val="216"/>
        </w:trPr>
        <w:tc>
          <w:tcPr>
            <w:tcW w:w="3330" w:type="dxa"/>
            <w:shd w:val="clear" w:color="auto" w:fill="auto"/>
            <w:tcMar>
              <w:top w:w="15" w:type="dxa"/>
              <w:left w:w="106" w:type="dxa"/>
              <w:bottom w:w="0" w:type="dxa"/>
              <w:right w:w="106" w:type="dxa"/>
            </w:tcMar>
          </w:tcPr>
          <w:p w14:paraId="55CE9744" w14:textId="77777777" w:rsidR="004A5B1E" w:rsidRPr="00FE3B22" w:rsidRDefault="004A5B1E" w:rsidP="00A91116">
            <w:pPr>
              <w:spacing w:line="360" w:lineRule="auto"/>
              <w:jc w:val="both"/>
              <w:rPr>
                <w:rFonts w:ascii="Book Antiqua" w:hAnsi="Book Antiqua"/>
                <w:iCs/>
                <w:color w:val="000000" w:themeColor="text1"/>
              </w:rPr>
            </w:pPr>
            <w:r w:rsidRPr="00FE3B22">
              <w:rPr>
                <w:rFonts w:ascii="Book Antiqua" w:hAnsi="Book Antiqua"/>
                <w:iCs/>
                <w:color w:val="000000" w:themeColor="text1"/>
              </w:rPr>
              <w:t>Black or African American</w:t>
            </w:r>
          </w:p>
        </w:tc>
        <w:tc>
          <w:tcPr>
            <w:tcW w:w="2610" w:type="dxa"/>
            <w:shd w:val="clear" w:color="auto" w:fill="auto"/>
          </w:tcPr>
          <w:p w14:paraId="718DF5F3" w14:textId="77777777" w:rsidR="004A5B1E" w:rsidRPr="00A91116" w:rsidRDefault="004A5B1E" w:rsidP="00A91116">
            <w:pPr>
              <w:spacing w:line="360" w:lineRule="auto"/>
              <w:jc w:val="both"/>
              <w:rPr>
                <w:rFonts w:ascii="Book Antiqua" w:hAnsi="Book Antiqua"/>
                <w:color w:val="000000" w:themeColor="text1"/>
              </w:rPr>
            </w:pPr>
            <w:r w:rsidRPr="00A91116">
              <w:rPr>
                <w:rFonts w:ascii="Book Antiqua" w:hAnsi="Book Antiqua"/>
                <w:color w:val="000000" w:themeColor="text1"/>
              </w:rPr>
              <w:t>1.3</w:t>
            </w:r>
          </w:p>
        </w:tc>
        <w:tc>
          <w:tcPr>
            <w:tcW w:w="2340" w:type="dxa"/>
            <w:shd w:val="clear" w:color="auto" w:fill="auto"/>
            <w:tcMar>
              <w:top w:w="15" w:type="dxa"/>
              <w:left w:w="106" w:type="dxa"/>
              <w:bottom w:w="0" w:type="dxa"/>
              <w:right w:w="106" w:type="dxa"/>
            </w:tcMar>
          </w:tcPr>
          <w:p w14:paraId="6E215AD8" w14:textId="77777777" w:rsidR="004A5B1E" w:rsidRPr="00A91116" w:rsidRDefault="004A5B1E" w:rsidP="00A91116">
            <w:pPr>
              <w:spacing w:line="360" w:lineRule="auto"/>
              <w:jc w:val="both"/>
              <w:rPr>
                <w:rFonts w:ascii="Book Antiqua" w:hAnsi="Book Antiqua"/>
                <w:color w:val="000000" w:themeColor="text1"/>
              </w:rPr>
            </w:pPr>
            <w:r w:rsidRPr="00A91116">
              <w:rPr>
                <w:rFonts w:ascii="Book Antiqua" w:hAnsi="Book Antiqua"/>
                <w:color w:val="000000" w:themeColor="text1"/>
              </w:rPr>
              <w:t>1.2</w:t>
            </w:r>
          </w:p>
        </w:tc>
        <w:tc>
          <w:tcPr>
            <w:tcW w:w="2070" w:type="dxa"/>
            <w:shd w:val="clear" w:color="auto" w:fill="auto"/>
          </w:tcPr>
          <w:p w14:paraId="10A6FC25" w14:textId="77777777" w:rsidR="004A5B1E" w:rsidRPr="00A91116" w:rsidRDefault="004A5B1E" w:rsidP="00A91116">
            <w:pPr>
              <w:spacing w:line="360" w:lineRule="auto"/>
              <w:jc w:val="both"/>
              <w:rPr>
                <w:rFonts w:ascii="Book Antiqua" w:hAnsi="Book Antiqua"/>
                <w:color w:val="000000" w:themeColor="text1"/>
              </w:rPr>
            </w:pPr>
          </w:p>
        </w:tc>
      </w:tr>
      <w:tr w:rsidR="004A5B1E" w:rsidRPr="00A91116" w14:paraId="4F3C01A1" w14:textId="77777777" w:rsidTr="00380E5D">
        <w:trPr>
          <w:trHeight w:val="216"/>
        </w:trPr>
        <w:tc>
          <w:tcPr>
            <w:tcW w:w="3330" w:type="dxa"/>
            <w:shd w:val="clear" w:color="auto" w:fill="auto"/>
            <w:tcMar>
              <w:top w:w="15" w:type="dxa"/>
              <w:left w:w="106" w:type="dxa"/>
              <w:bottom w:w="0" w:type="dxa"/>
              <w:right w:w="106" w:type="dxa"/>
            </w:tcMar>
          </w:tcPr>
          <w:p w14:paraId="054929C1" w14:textId="0936A093" w:rsidR="004A5B1E" w:rsidRPr="00FE3B22" w:rsidRDefault="00380E5D" w:rsidP="00A91116">
            <w:pPr>
              <w:spacing w:line="360" w:lineRule="auto"/>
              <w:jc w:val="both"/>
              <w:rPr>
                <w:rFonts w:ascii="Book Antiqua" w:hAnsi="Book Antiqua"/>
                <w:iCs/>
                <w:color w:val="000000" w:themeColor="text1"/>
              </w:rPr>
            </w:pPr>
            <w:r>
              <w:rPr>
                <w:rFonts w:ascii="Book Antiqua" w:hAnsi="Book Antiqua"/>
                <w:iCs/>
                <w:color w:val="000000" w:themeColor="text1"/>
              </w:rPr>
              <w:t>Other/</w:t>
            </w:r>
            <w:r w:rsidR="004A5B1E" w:rsidRPr="00FE3B22">
              <w:rPr>
                <w:rFonts w:ascii="Book Antiqua" w:hAnsi="Book Antiqua"/>
                <w:iCs/>
                <w:color w:val="000000" w:themeColor="text1"/>
              </w:rPr>
              <w:t xml:space="preserve">Unknown </w:t>
            </w:r>
          </w:p>
        </w:tc>
        <w:tc>
          <w:tcPr>
            <w:tcW w:w="2610" w:type="dxa"/>
            <w:shd w:val="clear" w:color="auto" w:fill="auto"/>
          </w:tcPr>
          <w:p w14:paraId="62D3814A" w14:textId="77777777" w:rsidR="004A5B1E" w:rsidRPr="00A91116" w:rsidRDefault="004A5B1E" w:rsidP="00A91116">
            <w:pPr>
              <w:spacing w:line="360" w:lineRule="auto"/>
              <w:jc w:val="both"/>
              <w:rPr>
                <w:rFonts w:ascii="Book Antiqua" w:hAnsi="Book Antiqua"/>
                <w:color w:val="000000" w:themeColor="text1"/>
              </w:rPr>
            </w:pPr>
            <w:r w:rsidRPr="00A91116">
              <w:rPr>
                <w:rFonts w:ascii="Book Antiqua" w:hAnsi="Book Antiqua"/>
                <w:color w:val="000000" w:themeColor="text1"/>
              </w:rPr>
              <w:t>17.9</w:t>
            </w:r>
          </w:p>
        </w:tc>
        <w:tc>
          <w:tcPr>
            <w:tcW w:w="2340" w:type="dxa"/>
            <w:shd w:val="clear" w:color="auto" w:fill="auto"/>
            <w:tcMar>
              <w:top w:w="15" w:type="dxa"/>
              <w:left w:w="106" w:type="dxa"/>
              <w:bottom w:w="0" w:type="dxa"/>
              <w:right w:w="106" w:type="dxa"/>
            </w:tcMar>
          </w:tcPr>
          <w:p w14:paraId="6713EC37" w14:textId="77777777" w:rsidR="004A5B1E" w:rsidRPr="00A91116" w:rsidRDefault="004A5B1E" w:rsidP="00A91116">
            <w:pPr>
              <w:spacing w:line="360" w:lineRule="auto"/>
              <w:jc w:val="both"/>
              <w:rPr>
                <w:rFonts w:ascii="Book Antiqua" w:hAnsi="Book Antiqua"/>
                <w:color w:val="000000" w:themeColor="text1"/>
              </w:rPr>
            </w:pPr>
            <w:r w:rsidRPr="00A91116">
              <w:rPr>
                <w:rFonts w:ascii="Book Antiqua" w:hAnsi="Book Antiqua"/>
                <w:color w:val="000000" w:themeColor="text1"/>
              </w:rPr>
              <w:t>12.2</w:t>
            </w:r>
          </w:p>
        </w:tc>
        <w:tc>
          <w:tcPr>
            <w:tcW w:w="2070" w:type="dxa"/>
            <w:shd w:val="clear" w:color="auto" w:fill="auto"/>
          </w:tcPr>
          <w:p w14:paraId="0259EF3F" w14:textId="77777777" w:rsidR="004A5B1E" w:rsidRPr="00A91116" w:rsidRDefault="004A5B1E" w:rsidP="00A91116">
            <w:pPr>
              <w:spacing w:line="360" w:lineRule="auto"/>
              <w:jc w:val="both"/>
              <w:rPr>
                <w:rFonts w:ascii="Book Antiqua" w:hAnsi="Book Antiqua"/>
                <w:color w:val="000000" w:themeColor="text1"/>
              </w:rPr>
            </w:pPr>
          </w:p>
        </w:tc>
      </w:tr>
      <w:tr w:rsidR="004A5B1E" w:rsidRPr="00A91116" w14:paraId="32FC3E89" w14:textId="77777777" w:rsidTr="00380E5D">
        <w:trPr>
          <w:trHeight w:val="216"/>
        </w:trPr>
        <w:tc>
          <w:tcPr>
            <w:tcW w:w="3330" w:type="dxa"/>
            <w:shd w:val="clear" w:color="auto" w:fill="auto"/>
            <w:tcMar>
              <w:top w:w="15" w:type="dxa"/>
              <w:left w:w="106" w:type="dxa"/>
              <w:bottom w:w="0" w:type="dxa"/>
              <w:right w:w="106" w:type="dxa"/>
            </w:tcMar>
          </w:tcPr>
          <w:p w14:paraId="4C174ABE" w14:textId="77777777" w:rsidR="004A5B1E" w:rsidRPr="00FE3B22" w:rsidRDefault="004A5B1E" w:rsidP="00A91116">
            <w:pPr>
              <w:spacing w:line="360" w:lineRule="auto"/>
              <w:jc w:val="both"/>
              <w:rPr>
                <w:rFonts w:ascii="Book Antiqua" w:hAnsi="Book Antiqua"/>
                <w:iCs/>
                <w:color w:val="000000" w:themeColor="text1"/>
              </w:rPr>
            </w:pPr>
            <w:r w:rsidRPr="00FE3B22">
              <w:rPr>
                <w:rFonts w:ascii="Book Antiqua" w:hAnsi="Book Antiqua"/>
                <w:iCs/>
                <w:color w:val="000000" w:themeColor="text1"/>
              </w:rPr>
              <w:t>White</w:t>
            </w:r>
          </w:p>
        </w:tc>
        <w:tc>
          <w:tcPr>
            <w:tcW w:w="2610" w:type="dxa"/>
            <w:shd w:val="clear" w:color="auto" w:fill="auto"/>
          </w:tcPr>
          <w:p w14:paraId="349B2FEB" w14:textId="77777777" w:rsidR="004A5B1E" w:rsidRPr="00A91116" w:rsidRDefault="004A5B1E" w:rsidP="00A91116">
            <w:pPr>
              <w:spacing w:line="360" w:lineRule="auto"/>
              <w:jc w:val="both"/>
              <w:rPr>
                <w:rFonts w:ascii="Book Antiqua" w:hAnsi="Book Antiqua"/>
                <w:color w:val="000000" w:themeColor="text1"/>
              </w:rPr>
            </w:pPr>
            <w:r w:rsidRPr="00A91116">
              <w:rPr>
                <w:rFonts w:ascii="Book Antiqua" w:hAnsi="Book Antiqua"/>
                <w:color w:val="000000" w:themeColor="text1"/>
              </w:rPr>
              <w:t>79.5</w:t>
            </w:r>
          </w:p>
        </w:tc>
        <w:tc>
          <w:tcPr>
            <w:tcW w:w="2340" w:type="dxa"/>
            <w:shd w:val="clear" w:color="auto" w:fill="auto"/>
            <w:tcMar>
              <w:top w:w="15" w:type="dxa"/>
              <w:left w:w="106" w:type="dxa"/>
              <w:bottom w:w="0" w:type="dxa"/>
              <w:right w:w="106" w:type="dxa"/>
            </w:tcMar>
          </w:tcPr>
          <w:p w14:paraId="408A1C7E" w14:textId="77777777" w:rsidR="004A5B1E" w:rsidRPr="00A91116" w:rsidRDefault="004A5B1E" w:rsidP="00A91116">
            <w:pPr>
              <w:spacing w:line="360" w:lineRule="auto"/>
              <w:jc w:val="both"/>
              <w:rPr>
                <w:rFonts w:ascii="Book Antiqua" w:hAnsi="Book Antiqua"/>
                <w:color w:val="000000" w:themeColor="text1"/>
              </w:rPr>
            </w:pPr>
            <w:r w:rsidRPr="00A91116">
              <w:rPr>
                <w:rFonts w:ascii="Book Antiqua" w:hAnsi="Book Antiqua"/>
                <w:color w:val="000000" w:themeColor="text1"/>
              </w:rPr>
              <w:t>82.9</w:t>
            </w:r>
          </w:p>
        </w:tc>
        <w:tc>
          <w:tcPr>
            <w:tcW w:w="2070" w:type="dxa"/>
            <w:shd w:val="clear" w:color="auto" w:fill="auto"/>
          </w:tcPr>
          <w:p w14:paraId="0D73EA9D" w14:textId="77777777" w:rsidR="004A5B1E" w:rsidRPr="00A91116" w:rsidRDefault="004A5B1E" w:rsidP="00A91116">
            <w:pPr>
              <w:spacing w:line="360" w:lineRule="auto"/>
              <w:jc w:val="both"/>
              <w:rPr>
                <w:rFonts w:ascii="Book Antiqua" w:hAnsi="Book Antiqua"/>
                <w:color w:val="000000" w:themeColor="text1"/>
              </w:rPr>
            </w:pPr>
          </w:p>
        </w:tc>
      </w:tr>
      <w:tr w:rsidR="004A5B1E" w:rsidRPr="00A91116" w14:paraId="54261CA0" w14:textId="77777777" w:rsidTr="00380E5D">
        <w:trPr>
          <w:trHeight w:val="216"/>
        </w:trPr>
        <w:tc>
          <w:tcPr>
            <w:tcW w:w="3330" w:type="dxa"/>
            <w:shd w:val="clear" w:color="auto" w:fill="auto"/>
            <w:tcMar>
              <w:top w:w="15" w:type="dxa"/>
              <w:left w:w="106" w:type="dxa"/>
              <w:bottom w:w="0" w:type="dxa"/>
              <w:right w:w="106" w:type="dxa"/>
            </w:tcMar>
            <w:hideMark/>
          </w:tcPr>
          <w:p w14:paraId="11F7DBC6" w14:textId="5FB4470E" w:rsidR="004A5B1E" w:rsidRPr="00FE3B22" w:rsidRDefault="004A5B1E" w:rsidP="007C5DC7">
            <w:pPr>
              <w:spacing w:line="360" w:lineRule="auto"/>
              <w:jc w:val="both"/>
              <w:rPr>
                <w:rFonts w:ascii="Book Antiqua" w:hAnsi="Book Antiqua"/>
                <w:color w:val="000000" w:themeColor="text1"/>
              </w:rPr>
            </w:pPr>
            <w:r w:rsidRPr="00FE3B22">
              <w:rPr>
                <w:rFonts w:ascii="Book Antiqua" w:hAnsi="Book Antiqua"/>
                <w:bCs/>
                <w:color w:val="000000" w:themeColor="text1"/>
              </w:rPr>
              <w:t>Ethnicity</w:t>
            </w:r>
          </w:p>
        </w:tc>
        <w:tc>
          <w:tcPr>
            <w:tcW w:w="2610" w:type="dxa"/>
            <w:shd w:val="clear" w:color="auto" w:fill="auto"/>
          </w:tcPr>
          <w:p w14:paraId="6CB6F1C6" w14:textId="77777777" w:rsidR="004A5B1E" w:rsidRPr="00A91116" w:rsidRDefault="004A5B1E" w:rsidP="00A91116">
            <w:pPr>
              <w:spacing w:line="360" w:lineRule="auto"/>
              <w:jc w:val="both"/>
              <w:rPr>
                <w:rFonts w:ascii="Book Antiqua" w:hAnsi="Book Antiqua"/>
                <w:color w:val="000000" w:themeColor="text1"/>
              </w:rPr>
            </w:pPr>
          </w:p>
        </w:tc>
        <w:tc>
          <w:tcPr>
            <w:tcW w:w="2340" w:type="dxa"/>
            <w:shd w:val="clear" w:color="auto" w:fill="auto"/>
            <w:tcMar>
              <w:top w:w="15" w:type="dxa"/>
              <w:left w:w="106" w:type="dxa"/>
              <w:bottom w:w="0" w:type="dxa"/>
              <w:right w:w="106" w:type="dxa"/>
            </w:tcMar>
            <w:hideMark/>
          </w:tcPr>
          <w:p w14:paraId="416637A2" w14:textId="77777777" w:rsidR="004A5B1E" w:rsidRPr="00A91116" w:rsidRDefault="004A5B1E" w:rsidP="00A91116">
            <w:pPr>
              <w:spacing w:line="360" w:lineRule="auto"/>
              <w:jc w:val="both"/>
              <w:rPr>
                <w:rFonts w:ascii="Book Antiqua" w:hAnsi="Book Antiqua"/>
                <w:color w:val="000000" w:themeColor="text1"/>
              </w:rPr>
            </w:pPr>
          </w:p>
        </w:tc>
        <w:tc>
          <w:tcPr>
            <w:tcW w:w="2070" w:type="dxa"/>
            <w:shd w:val="clear" w:color="auto" w:fill="auto"/>
          </w:tcPr>
          <w:p w14:paraId="097121B0" w14:textId="77777777" w:rsidR="004A5B1E" w:rsidRPr="00A91116" w:rsidRDefault="004A5B1E" w:rsidP="00A91116">
            <w:pPr>
              <w:spacing w:line="360" w:lineRule="auto"/>
              <w:jc w:val="both"/>
              <w:rPr>
                <w:rFonts w:ascii="Book Antiqua" w:hAnsi="Book Antiqua"/>
                <w:color w:val="000000" w:themeColor="text1"/>
              </w:rPr>
            </w:pPr>
            <w:r w:rsidRPr="00A91116">
              <w:rPr>
                <w:rFonts w:ascii="Book Antiqua" w:hAnsi="Book Antiqua"/>
                <w:color w:val="000000" w:themeColor="text1"/>
              </w:rPr>
              <w:t>0.11</w:t>
            </w:r>
          </w:p>
        </w:tc>
      </w:tr>
      <w:tr w:rsidR="004A5B1E" w:rsidRPr="00A91116" w14:paraId="63CF98E3" w14:textId="77777777" w:rsidTr="00380E5D">
        <w:trPr>
          <w:trHeight w:val="216"/>
        </w:trPr>
        <w:tc>
          <w:tcPr>
            <w:tcW w:w="3330" w:type="dxa"/>
            <w:shd w:val="clear" w:color="auto" w:fill="auto"/>
            <w:tcMar>
              <w:top w:w="15" w:type="dxa"/>
              <w:left w:w="106" w:type="dxa"/>
              <w:bottom w:w="0" w:type="dxa"/>
              <w:right w:w="106" w:type="dxa"/>
            </w:tcMar>
            <w:hideMark/>
          </w:tcPr>
          <w:p w14:paraId="55250F19" w14:textId="77777777" w:rsidR="004A5B1E" w:rsidRPr="00FE3B22" w:rsidRDefault="004A5B1E" w:rsidP="00A91116">
            <w:pPr>
              <w:spacing w:line="360" w:lineRule="auto"/>
              <w:jc w:val="both"/>
              <w:rPr>
                <w:rFonts w:ascii="Book Antiqua" w:hAnsi="Book Antiqua"/>
                <w:color w:val="000000" w:themeColor="text1"/>
              </w:rPr>
            </w:pPr>
            <w:r w:rsidRPr="00FE3B22">
              <w:rPr>
                <w:rFonts w:ascii="Book Antiqua" w:hAnsi="Book Antiqua"/>
                <w:iCs/>
                <w:color w:val="000000" w:themeColor="text1"/>
              </w:rPr>
              <w:t>Hispanic/other</w:t>
            </w:r>
          </w:p>
        </w:tc>
        <w:tc>
          <w:tcPr>
            <w:tcW w:w="2610" w:type="dxa"/>
            <w:shd w:val="clear" w:color="auto" w:fill="auto"/>
          </w:tcPr>
          <w:p w14:paraId="09C11E48" w14:textId="77777777" w:rsidR="004A5B1E" w:rsidRPr="00A91116" w:rsidRDefault="004A5B1E" w:rsidP="00A91116">
            <w:pPr>
              <w:spacing w:line="360" w:lineRule="auto"/>
              <w:jc w:val="both"/>
              <w:rPr>
                <w:rFonts w:ascii="Book Antiqua" w:hAnsi="Book Antiqua"/>
                <w:color w:val="000000" w:themeColor="text1"/>
              </w:rPr>
            </w:pPr>
            <w:r w:rsidRPr="00A91116">
              <w:rPr>
                <w:rFonts w:ascii="Book Antiqua" w:hAnsi="Book Antiqua"/>
                <w:color w:val="000000" w:themeColor="text1"/>
              </w:rPr>
              <w:t>19.2</w:t>
            </w:r>
          </w:p>
        </w:tc>
        <w:tc>
          <w:tcPr>
            <w:tcW w:w="2340" w:type="dxa"/>
            <w:shd w:val="clear" w:color="auto" w:fill="auto"/>
            <w:tcMar>
              <w:top w:w="15" w:type="dxa"/>
              <w:left w:w="106" w:type="dxa"/>
              <w:bottom w:w="0" w:type="dxa"/>
              <w:right w:w="106" w:type="dxa"/>
            </w:tcMar>
            <w:hideMark/>
          </w:tcPr>
          <w:p w14:paraId="50B36EB8" w14:textId="77777777" w:rsidR="004A5B1E" w:rsidRPr="00A91116" w:rsidRDefault="004A5B1E" w:rsidP="00A91116">
            <w:pPr>
              <w:spacing w:line="360" w:lineRule="auto"/>
              <w:jc w:val="both"/>
              <w:rPr>
                <w:rFonts w:ascii="Book Antiqua" w:hAnsi="Book Antiqua"/>
                <w:color w:val="000000" w:themeColor="text1"/>
              </w:rPr>
            </w:pPr>
            <w:r w:rsidRPr="00A91116">
              <w:rPr>
                <w:rFonts w:ascii="Book Antiqua" w:hAnsi="Book Antiqua"/>
                <w:color w:val="000000" w:themeColor="text1"/>
              </w:rPr>
              <w:t>9.8</w:t>
            </w:r>
          </w:p>
        </w:tc>
        <w:tc>
          <w:tcPr>
            <w:tcW w:w="2070" w:type="dxa"/>
            <w:shd w:val="clear" w:color="auto" w:fill="auto"/>
          </w:tcPr>
          <w:p w14:paraId="0EAB7C63" w14:textId="77777777" w:rsidR="004A5B1E" w:rsidRPr="00A91116" w:rsidRDefault="004A5B1E" w:rsidP="00A91116">
            <w:pPr>
              <w:spacing w:line="360" w:lineRule="auto"/>
              <w:jc w:val="both"/>
              <w:rPr>
                <w:rFonts w:ascii="Book Antiqua" w:hAnsi="Book Antiqua"/>
                <w:color w:val="000000" w:themeColor="text1"/>
              </w:rPr>
            </w:pPr>
          </w:p>
        </w:tc>
      </w:tr>
      <w:tr w:rsidR="004A5B1E" w:rsidRPr="00A91116" w14:paraId="7C7C100D" w14:textId="77777777" w:rsidTr="00380E5D">
        <w:trPr>
          <w:trHeight w:val="216"/>
        </w:trPr>
        <w:tc>
          <w:tcPr>
            <w:tcW w:w="3330" w:type="dxa"/>
            <w:shd w:val="clear" w:color="auto" w:fill="auto"/>
            <w:tcMar>
              <w:top w:w="15" w:type="dxa"/>
              <w:left w:w="106" w:type="dxa"/>
              <w:bottom w:w="0" w:type="dxa"/>
              <w:right w:w="106" w:type="dxa"/>
            </w:tcMar>
            <w:hideMark/>
          </w:tcPr>
          <w:p w14:paraId="2E291BC6" w14:textId="77777777" w:rsidR="004A5B1E" w:rsidRPr="00FE3B22" w:rsidRDefault="004A5B1E" w:rsidP="00A91116">
            <w:pPr>
              <w:spacing w:line="360" w:lineRule="auto"/>
              <w:jc w:val="both"/>
              <w:rPr>
                <w:rFonts w:ascii="Book Antiqua" w:hAnsi="Book Antiqua"/>
                <w:color w:val="000000" w:themeColor="text1"/>
              </w:rPr>
            </w:pPr>
            <w:r w:rsidRPr="00FE3B22">
              <w:rPr>
                <w:rFonts w:ascii="Book Antiqua" w:hAnsi="Book Antiqua"/>
                <w:iCs/>
                <w:color w:val="000000" w:themeColor="text1"/>
              </w:rPr>
              <w:t>Non-Hispanic</w:t>
            </w:r>
          </w:p>
        </w:tc>
        <w:tc>
          <w:tcPr>
            <w:tcW w:w="2610" w:type="dxa"/>
            <w:shd w:val="clear" w:color="auto" w:fill="auto"/>
          </w:tcPr>
          <w:p w14:paraId="7A1B5690" w14:textId="77777777" w:rsidR="004A5B1E" w:rsidRPr="00A91116" w:rsidRDefault="004A5B1E" w:rsidP="00A91116">
            <w:pPr>
              <w:spacing w:line="360" w:lineRule="auto"/>
              <w:jc w:val="both"/>
              <w:rPr>
                <w:rFonts w:ascii="Book Antiqua" w:hAnsi="Book Antiqua"/>
                <w:color w:val="000000" w:themeColor="text1"/>
              </w:rPr>
            </w:pPr>
            <w:r w:rsidRPr="00A91116">
              <w:rPr>
                <w:rFonts w:ascii="Book Antiqua" w:hAnsi="Book Antiqua"/>
                <w:color w:val="000000" w:themeColor="text1"/>
              </w:rPr>
              <w:t>80.8</w:t>
            </w:r>
          </w:p>
        </w:tc>
        <w:tc>
          <w:tcPr>
            <w:tcW w:w="2340" w:type="dxa"/>
            <w:shd w:val="clear" w:color="auto" w:fill="auto"/>
            <w:tcMar>
              <w:top w:w="15" w:type="dxa"/>
              <w:left w:w="106" w:type="dxa"/>
              <w:bottom w:w="0" w:type="dxa"/>
              <w:right w:w="106" w:type="dxa"/>
            </w:tcMar>
            <w:hideMark/>
          </w:tcPr>
          <w:p w14:paraId="05D4D823" w14:textId="77777777" w:rsidR="004A5B1E" w:rsidRPr="00A91116" w:rsidRDefault="004A5B1E" w:rsidP="00A91116">
            <w:pPr>
              <w:spacing w:line="360" w:lineRule="auto"/>
              <w:jc w:val="both"/>
              <w:rPr>
                <w:rFonts w:ascii="Book Antiqua" w:hAnsi="Book Antiqua"/>
                <w:color w:val="000000" w:themeColor="text1"/>
              </w:rPr>
            </w:pPr>
            <w:r w:rsidRPr="00A91116">
              <w:rPr>
                <w:rFonts w:ascii="Book Antiqua" w:hAnsi="Book Antiqua"/>
                <w:color w:val="000000" w:themeColor="text1"/>
              </w:rPr>
              <w:t>90.1</w:t>
            </w:r>
          </w:p>
        </w:tc>
        <w:tc>
          <w:tcPr>
            <w:tcW w:w="2070" w:type="dxa"/>
            <w:shd w:val="clear" w:color="auto" w:fill="auto"/>
          </w:tcPr>
          <w:p w14:paraId="51747A13" w14:textId="77777777" w:rsidR="004A5B1E" w:rsidRPr="00A91116" w:rsidRDefault="004A5B1E" w:rsidP="00A91116">
            <w:pPr>
              <w:spacing w:line="360" w:lineRule="auto"/>
              <w:jc w:val="both"/>
              <w:rPr>
                <w:rFonts w:ascii="Book Antiqua" w:hAnsi="Book Antiqua"/>
                <w:color w:val="000000" w:themeColor="text1"/>
              </w:rPr>
            </w:pPr>
          </w:p>
        </w:tc>
      </w:tr>
      <w:tr w:rsidR="004A5B1E" w:rsidRPr="00A91116" w14:paraId="5E69A80D" w14:textId="77777777" w:rsidTr="00380E5D">
        <w:trPr>
          <w:trHeight w:val="216"/>
        </w:trPr>
        <w:tc>
          <w:tcPr>
            <w:tcW w:w="3330" w:type="dxa"/>
            <w:shd w:val="clear" w:color="auto" w:fill="auto"/>
            <w:tcMar>
              <w:top w:w="15" w:type="dxa"/>
              <w:left w:w="106" w:type="dxa"/>
              <w:bottom w:w="0" w:type="dxa"/>
              <w:right w:w="106" w:type="dxa"/>
            </w:tcMar>
          </w:tcPr>
          <w:p w14:paraId="3E80CB2B" w14:textId="3CB0A4EF" w:rsidR="004A5B1E" w:rsidRPr="00FE3B22" w:rsidRDefault="004A5B1E" w:rsidP="007C5DC7">
            <w:pPr>
              <w:spacing w:line="360" w:lineRule="auto"/>
              <w:jc w:val="both"/>
              <w:rPr>
                <w:rFonts w:ascii="Book Antiqua" w:hAnsi="Book Antiqua"/>
                <w:color w:val="000000" w:themeColor="text1"/>
              </w:rPr>
            </w:pPr>
            <w:r w:rsidRPr="00FE3B22">
              <w:rPr>
                <w:rFonts w:ascii="Book Antiqua" w:hAnsi="Book Antiqua"/>
                <w:bCs/>
                <w:color w:val="000000" w:themeColor="text1"/>
              </w:rPr>
              <w:t>Etiology</w:t>
            </w:r>
          </w:p>
        </w:tc>
        <w:tc>
          <w:tcPr>
            <w:tcW w:w="2610" w:type="dxa"/>
            <w:shd w:val="clear" w:color="auto" w:fill="auto"/>
          </w:tcPr>
          <w:p w14:paraId="6DFF019E" w14:textId="77777777" w:rsidR="004A5B1E" w:rsidRPr="00A91116" w:rsidRDefault="004A5B1E" w:rsidP="00A91116">
            <w:pPr>
              <w:spacing w:line="360" w:lineRule="auto"/>
              <w:jc w:val="both"/>
              <w:rPr>
                <w:rFonts w:ascii="Book Antiqua" w:hAnsi="Book Antiqua"/>
                <w:color w:val="000000" w:themeColor="text1"/>
              </w:rPr>
            </w:pPr>
          </w:p>
        </w:tc>
        <w:tc>
          <w:tcPr>
            <w:tcW w:w="2340" w:type="dxa"/>
            <w:shd w:val="clear" w:color="auto" w:fill="auto"/>
            <w:tcMar>
              <w:top w:w="15" w:type="dxa"/>
              <w:left w:w="106" w:type="dxa"/>
              <w:bottom w:w="0" w:type="dxa"/>
              <w:right w:w="106" w:type="dxa"/>
            </w:tcMar>
          </w:tcPr>
          <w:p w14:paraId="6AEDF1CC" w14:textId="77777777" w:rsidR="004A5B1E" w:rsidRPr="00A91116" w:rsidRDefault="004A5B1E" w:rsidP="00A91116">
            <w:pPr>
              <w:spacing w:line="360" w:lineRule="auto"/>
              <w:jc w:val="both"/>
              <w:rPr>
                <w:rFonts w:ascii="Book Antiqua" w:hAnsi="Book Antiqua"/>
                <w:color w:val="000000" w:themeColor="text1"/>
              </w:rPr>
            </w:pPr>
          </w:p>
        </w:tc>
        <w:tc>
          <w:tcPr>
            <w:tcW w:w="2070" w:type="dxa"/>
            <w:shd w:val="clear" w:color="auto" w:fill="auto"/>
          </w:tcPr>
          <w:p w14:paraId="4562126D" w14:textId="77777777" w:rsidR="004A5B1E" w:rsidRPr="00A91116" w:rsidRDefault="004A5B1E" w:rsidP="00A91116">
            <w:pPr>
              <w:spacing w:line="360" w:lineRule="auto"/>
              <w:jc w:val="both"/>
              <w:rPr>
                <w:rFonts w:ascii="Book Antiqua" w:hAnsi="Book Antiqua"/>
                <w:color w:val="000000" w:themeColor="text1"/>
              </w:rPr>
            </w:pPr>
            <w:r w:rsidRPr="00A91116">
              <w:rPr>
                <w:rFonts w:ascii="Book Antiqua" w:hAnsi="Book Antiqua"/>
                <w:color w:val="000000" w:themeColor="text1"/>
              </w:rPr>
              <w:t>0.88</w:t>
            </w:r>
          </w:p>
        </w:tc>
      </w:tr>
      <w:tr w:rsidR="004A5B1E" w:rsidRPr="00A91116" w14:paraId="46DE3F66" w14:textId="77777777" w:rsidTr="00380E5D">
        <w:trPr>
          <w:trHeight w:val="216"/>
        </w:trPr>
        <w:tc>
          <w:tcPr>
            <w:tcW w:w="3330" w:type="dxa"/>
            <w:shd w:val="clear" w:color="auto" w:fill="auto"/>
            <w:tcMar>
              <w:top w:w="15" w:type="dxa"/>
              <w:left w:w="106" w:type="dxa"/>
              <w:bottom w:w="0" w:type="dxa"/>
              <w:right w:w="106" w:type="dxa"/>
            </w:tcMar>
          </w:tcPr>
          <w:p w14:paraId="1660ED5E" w14:textId="77777777" w:rsidR="004A5B1E" w:rsidRPr="00FE3B22" w:rsidRDefault="004A5B1E" w:rsidP="00A91116">
            <w:pPr>
              <w:spacing w:line="360" w:lineRule="auto"/>
              <w:jc w:val="both"/>
              <w:rPr>
                <w:rFonts w:ascii="Book Antiqua" w:hAnsi="Book Antiqua"/>
                <w:iCs/>
                <w:color w:val="000000" w:themeColor="text1"/>
              </w:rPr>
            </w:pPr>
            <w:r w:rsidRPr="00FE3B22">
              <w:rPr>
                <w:rFonts w:ascii="Book Antiqua" w:hAnsi="Book Antiqua"/>
                <w:iCs/>
                <w:color w:val="000000" w:themeColor="text1"/>
              </w:rPr>
              <w:t>Autoimmune</w:t>
            </w:r>
          </w:p>
        </w:tc>
        <w:tc>
          <w:tcPr>
            <w:tcW w:w="2610" w:type="dxa"/>
            <w:shd w:val="clear" w:color="auto" w:fill="auto"/>
          </w:tcPr>
          <w:p w14:paraId="1F7EDF2E" w14:textId="77777777" w:rsidR="004A5B1E" w:rsidRPr="00A91116" w:rsidRDefault="004A5B1E" w:rsidP="00A91116">
            <w:pPr>
              <w:spacing w:line="360" w:lineRule="auto"/>
              <w:jc w:val="both"/>
              <w:rPr>
                <w:rFonts w:ascii="Book Antiqua" w:hAnsi="Book Antiqua"/>
                <w:color w:val="000000" w:themeColor="text1"/>
              </w:rPr>
            </w:pPr>
            <w:r w:rsidRPr="00A91116">
              <w:rPr>
                <w:rFonts w:ascii="Book Antiqua" w:hAnsi="Book Antiqua"/>
                <w:color w:val="000000" w:themeColor="text1"/>
              </w:rPr>
              <w:t>5.1</w:t>
            </w:r>
          </w:p>
        </w:tc>
        <w:tc>
          <w:tcPr>
            <w:tcW w:w="2340" w:type="dxa"/>
            <w:shd w:val="clear" w:color="auto" w:fill="auto"/>
            <w:tcMar>
              <w:top w:w="15" w:type="dxa"/>
              <w:left w:w="106" w:type="dxa"/>
              <w:bottom w:w="0" w:type="dxa"/>
              <w:right w:w="106" w:type="dxa"/>
            </w:tcMar>
          </w:tcPr>
          <w:p w14:paraId="6144ABBE" w14:textId="77777777" w:rsidR="004A5B1E" w:rsidRPr="00A91116" w:rsidRDefault="004A5B1E" w:rsidP="00A91116">
            <w:pPr>
              <w:spacing w:line="360" w:lineRule="auto"/>
              <w:jc w:val="both"/>
              <w:rPr>
                <w:rFonts w:ascii="Book Antiqua" w:hAnsi="Book Antiqua"/>
                <w:color w:val="000000" w:themeColor="text1"/>
              </w:rPr>
            </w:pPr>
            <w:r w:rsidRPr="00A91116">
              <w:rPr>
                <w:rFonts w:ascii="Book Antiqua" w:hAnsi="Book Antiqua"/>
                <w:color w:val="000000" w:themeColor="text1"/>
              </w:rPr>
              <w:t>4.9</w:t>
            </w:r>
          </w:p>
        </w:tc>
        <w:tc>
          <w:tcPr>
            <w:tcW w:w="2070" w:type="dxa"/>
            <w:shd w:val="clear" w:color="auto" w:fill="auto"/>
          </w:tcPr>
          <w:p w14:paraId="227D9588" w14:textId="77777777" w:rsidR="004A5B1E" w:rsidRPr="00A91116" w:rsidRDefault="004A5B1E" w:rsidP="00A91116">
            <w:pPr>
              <w:spacing w:line="360" w:lineRule="auto"/>
              <w:jc w:val="both"/>
              <w:rPr>
                <w:rFonts w:ascii="Book Antiqua" w:hAnsi="Book Antiqua"/>
                <w:color w:val="000000" w:themeColor="text1"/>
              </w:rPr>
            </w:pPr>
          </w:p>
        </w:tc>
      </w:tr>
      <w:tr w:rsidR="004A5B1E" w:rsidRPr="00A91116" w14:paraId="14FD0081" w14:textId="77777777" w:rsidTr="00380E5D">
        <w:trPr>
          <w:trHeight w:val="216"/>
        </w:trPr>
        <w:tc>
          <w:tcPr>
            <w:tcW w:w="3330" w:type="dxa"/>
            <w:shd w:val="clear" w:color="auto" w:fill="auto"/>
            <w:tcMar>
              <w:top w:w="15" w:type="dxa"/>
              <w:left w:w="106" w:type="dxa"/>
              <w:bottom w:w="0" w:type="dxa"/>
              <w:right w:w="106" w:type="dxa"/>
            </w:tcMar>
          </w:tcPr>
          <w:p w14:paraId="57330059" w14:textId="77777777" w:rsidR="004A5B1E" w:rsidRPr="00FE3B22" w:rsidRDefault="004A5B1E" w:rsidP="00A91116">
            <w:pPr>
              <w:spacing w:line="360" w:lineRule="auto"/>
              <w:jc w:val="both"/>
              <w:rPr>
                <w:rFonts w:ascii="Book Antiqua" w:hAnsi="Book Antiqua"/>
                <w:iCs/>
                <w:color w:val="000000" w:themeColor="text1"/>
              </w:rPr>
            </w:pPr>
            <w:r w:rsidRPr="00FE3B22">
              <w:rPr>
                <w:rFonts w:ascii="Book Antiqua" w:hAnsi="Book Antiqua"/>
                <w:iCs/>
                <w:color w:val="000000" w:themeColor="text1"/>
              </w:rPr>
              <w:t>Alcohol</w:t>
            </w:r>
          </w:p>
        </w:tc>
        <w:tc>
          <w:tcPr>
            <w:tcW w:w="2610" w:type="dxa"/>
            <w:shd w:val="clear" w:color="auto" w:fill="auto"/>
          </w:tcPr>
          <w:p w14:paraId="5AA13D6F" w14:textId="77777777" w:rsidR="004A5B1E" w:rsidRPr="00A91116" w:rsidRDefault="004A5B1E" w:rsidP="00A91116">
            <w:pPr>
              <w:spacing w:line="360" w:lineRule="auto"/>
              <w:jc w:val="both"/>
              <w:rPr>
                <w:rFonts w:ascii="Book Antiqua" w:hAnsi="Book Antiqua"/>
                <w:color w:val="000000" w:themeColor="text1"/>
              </w:rPr>
            </w:pPr>
            <w:r w:rsidRPr="00A91116">
              <w:rPr>
                <w:rFonts w:ascii="Book Antiqua" w:hAnsi="Book Antiqua"/>
                <w:color w:val="000000" w:themeColor="text1"/>
              </w:rPr>
              <w:t>43.6</w:t>
            </w:r>
          </w:p>
        </w:tc>
        <w:tc>
          <w:tcPr>
            <w:tcW w:w="2340" w:type="dxa"/>
            <w:shd w:val="clear" w:color="auto" w:fill="auto"/>
            <w:tcMar>
              <w:top w:w="15" w:type="dxa"/>
              <w:left w:w="106" w:type="dxa"/>
              <w:bottom w:w="0" w:type="dxa"/>
              <w:right w:w="106" w:type="dxa"/>
            </w:tcMar>
          </w:tcPr>
          <w:p w14:paraId="76BEA2C3" w14:textId="77777777" w:rsidR="004A5B1E" w:rsidRPr="00A91116" w:rsidRDefault="004A5B1E" w:rsidP="00A91116">
            <w:pPr>
              <w:spacing w:line="360" w:lineRule="auto"/>
              <w:jc w:val="both"/>
              <w:rPr>
                <w:rFonts w:ascii="Book Antiqua" w:hAnsi="Book Antiqua"/>
                <w:color w:val="000000" w:themeColor="text1"/>
              </w:rPr>
            </w:pPr>
            <w:r w:rsidRPr="00A91116">
              <w:rPr>
                <w:rFonts w:ascii="Book Antiqua" w:hAnsi="Book Antiqua"/>
                <w:color w:val="000000" w:themeColor="text1"/>
              </w:rPr>
              <w:t>53.7</w:t>
            </w:r>
          </w:p>
        </w:tc>
        <w:tc>
          <w:tcPr>
            <w:tcW w:w="2070" w:type="dxa"/>
            <w:shd w:val="clear" w:color="auto" w:fill="auto"/>
          </w:tcPr>
          <w:p w14:paraId="0A771212" w14:textId="77777777" w:rsidR="004A5B1E" w:rsidRPr="00A91116" w:rsidRDefault="004A5B1E" w:rsidP="00A91116">
            <w:pPr>
              <w:spacing w:line="360" w:lineRule="auto"/>
              <w:jc w:val="both"/>
              <w:rPr>
                <w:rFonts w:ascii="Book Antiqua" w:hAnsi="Book Antiqua"/>
                <w:color w:val="000000" w:themeColor="text1"/>
              </w:rPr>
            </w:pPr>
          </w:p>
        </w:tc>
      </w:tr>
      <w:tr w:rsidR="004A5B1E" w:rsidRPr="00A91116" w14:paraId="6A62981F" w14:textId="77777777" w:rsidTr="00380E5D">
        <w:trPr>
          <w:trHeight w:val="216"/>
        </w:trPr>
        <w:tc>
          <w:tcPr>
            <w:tcW w:w="3330" w:type="dxa"/>
            <w:shd w:val="clear" w:color="auto" w:fill="auto"/>
            <w:tcMar>
              <w:top w:w="15" w:type="dxa"/>
              <w:left w:w="106" w:type="dxa"/>
              <w:bottom w:w="0" w:type="dxa"/>
              <w:right w:w="106" w:type="dxa"/>
            </w:tcMar>
          </w:tcPr>
          <w:p w14:paraId="4908FEAC" w14:textId="77777777" w:rsidR="004A5B1E" w:rsidRPr="00FE3B22" w:rsidRDefault="004A5B1E" w:rsidP="00A91116">
            <w:pPr>
              <w:spacing w:line="360" w:lineRule="auto"/>
              <w:jc w:val="both"/>
              <w:rPr>
                <w:rFonts w:ascii="Book Antiqua" w:hAnsi="Book Antiqua"/>
                <w:iCs/>
                <w:color w:val="000000" w:themeColor="text1"/>
              </w:rPr>
            </w:pPr>
            <w:r w:rsidRPr="00FE3B22">
              <w:rPr>
                <w:rFonts w:ascii="Book Antiqua" w:hAnsi="Book Antiqua"/>
                <w:iCs/>
                <w:color w:val="000000" w:themeColor="text1"/>
              </w:rPr>
              <w:t>Cryptogenic/cholestatic</w:t>
            </w:r>
          </w:p>
        </w:tc>
        <w:tc>
          <w:tcPr>
            <w:tcW w:w="2610" w:type="dxa"/>
            <w:shd w:val="clear" w:color="auto" w:fill="auto"/>
          </w:tcPr>
          <w:p w14:paraId="791EF3F5" w14:textId="77777777" w:rsidR="004A5B1E" w:rsidRPr="00A91116" w:rsidRDefault="004A5B1E" w:rsidP="00A91116">
            <w:pPr>
              <w:spacing w:line="360" w:lineRule="auto"/>
              <w:jc w:val="both"/>
              <w:rPr>
                <w:rFonts w:ascii="Book Antiqua" w:hAnsi="Book Antiqua"/>
                <w:color w:val="000000" w:themeColor="text1"/>
              </w:rPr>
            </w:pPr>
            <w:r w:rsidRPr="00A91116">
              <w:rPr>
                <w:rFonts w:ascii="Book Antiqua" w:hAnsi="Book Antiqua"/>
                <w:color w:val="000000" w:themeColor="text1"/>
              </w:rPr>
              <w:t>5.1</w:t>
            </w:r>
          </w:p>
        </w:tc>
        <w:tc>
          <w:tcPr>
            <w:tcW w:w="2340" w:type="dxa"/>
            <w:shd w:val="clear" w:color="auto" w:fill="auto"/>
            <w:tcMar>
              <w:top w:w="15" w:type="dxa"/>
              <w:left w:w="106" w:type="dxa"/>
              <w:bottom w:w="0" w:type="dxa"/>
              <w:right w:w="106" w:type="dxa"/>
            </w:tcMar>
          </w:tcPr>
          <w:p w14:paraId="3381F84A" w14:textId="77777777" w:rsidR="004A5B1E" w:rsidRPr="00A91116" w:rsidRDefault="004A5B1E" w:rsidP="00A91116">
            <w:pPr>
              <w:spacing w:line="360" w:lineRule="auto"/>
              <w:jc w:val="both"/>
              <w:rPr>
                <w:rFonts w:ascii="Book Antiqua" w:hAnsi="Book Antiqua"/>
                <w:color w:val="000000" w:themeColor="text1"/>
              </w:rPr>
            </w:pPr>
            <w:r w:rsidRPr="00A91116">
              <w:rPr>
                <w:rFonts w:ascii="Book Antiqua" w:hAnsi="Book Antiqua"/>
                <w:color w:val="000000" w:themeColor="text1"/>
              </w:rPr>
              <w:t>6.1</w:t>
            </w:r>
          </w:p>
        </w:tc>
        <w:tc>
          <w:tcPr>
            <w:tcW w:w="2070" w:type="dxa"/>
            <w:shd w:val="clear" w:color="auto" w:fill="auto"/>
          </w:tcPr>
          <w:p w14:paraId="1C1EF325" w14:textId="77777777" w:rsidR="004A5B1E" w:rsidRPr="00A91116" w:rsidRDefault="004A5B1E" w:rsidP="00A91116">
            <w:pPr>
              <w:spacing w:line="360" w:lineRule="auto"/>
              <w:jc w:val="both"/>
              <w:rPr>
                <w:rFonts w:ascii="Book Antiqua" w:hAnsi="Book Antiqua"/>
                <w:color w:val="000000" w:themeColor="text1"/>
              </w:rPr>
            </w:pPr>
          </w:p>
        </w:tc>
      </w:tr>
      <w:tr w:rsidR="004A5B1E" w:rsidRPr="00A91116" w14:paraId="1EB605D5" w14:textId="77777777" w:rsidTr="00380E5D">
        <w:trPr>
          <w:trHeight w:val="216"/>
        </w:trPr>
        <w:tc>
          <w:tcPr>
            <w:tcW w:w="3330" w:type="dxa"/>
            <w:shd w:val="clear" w:color="auto" w:fill="auto"/>
            <w:tcMar>
              <w:top w:w="15" w:type="dxa"/>
              <w:left w:w="106" w:type="dxa"/>
              <w:bottom w:w="0" w:type="dxa"/>
              <w:right w:w="106" w:type="dxa"/>
            </w:tcMar>
          </w:tcPr>
          <w:p w14:paraId="6372DA9D" w14:textId="77777777" w:rsidR="004A5B1E" w:rsidRPr="00FE3B22" w:rsidRDefault="004A5B1E" w:rsidP="00A91116">
            <w:pPr>
              <w:spacing w:line="360" w:lineRule="auto"/>
              <w:jc w:val="both"/>
              <w:rPr>
                <w:rFonts w:ascii="Book Antiqua" w:hAnsi="Book Antiqua"/>
                <w:iCs/>
                <w:color w:val="000000" w:themeColor="text1"/>
              </w:rPr>
            </w:pPr>
            <w:r w:rsidRPr="00FE3B22">
              <w:rPr>
                <w:rFonts w:ascii="Book Antiqua" w:hAnsi="Book Antiqua"/>
                <w:iCs/>
                <w:color w:val="000000" w:themeColor="text1"/>
              </w:rPr>
              <w:t xml:space="preserve">Genetic </w:t>
            </w:r>
          </w:p>
        </w:tc>
        <w:tc>
          <w:tcPr>
            <w:tcW w:w="2610" w:type="dxa"/>
            <w:shd w:val="clear" w:color="auto" w:fill="auto"/>
          </w:tcPr>
          <w:p w14:paraId="4839B4D1" w14:textId="77777777" w:rsidR="004A5B1E" w:rsidRPr="00A91116" w:rsidRDefault="004A5B1E" w:rsidP="00A91116">
            <w:pPr>
              <w:spacing w:line="360" w:lineRule="auto"/>
              <w:jc w:val="both"/>
              <w:rPr>
                <w:rFonts w:ascii="Book Antiqua" w:hAnsi="Book Antiqua"/>
                <w:color w:val="000000" w:themeColor="text1"/>
              </w:rPr>
            </w:pPr>
            <w:r w:rsidRPr="00A91116">
              <w:rPr>
                <w:rFonts w:ascii="Book Antiqua" w:hAnsi="Book Antiqua"/>
                <w:color w:val="000000" w:themeColor="text1"/>
              </w:rPr>
              <w:t>7.7</w:t>
            </w:r>
          </w:p>
        </w:tc>
        <w:tc>
          <w:tcPr>
            <w:tcW w:w="2340" w:type="dxa"/>
            <w:shd w:val="clear" w:color="auto" w:fill="auto"/>
            <w:tcMar>
              <w:top w:w="15" w:type="dxa"/>
              <w:left w:w="106" w:type="dxa"/>
              <w:bottom w:w="0" w:type="dxa"/>
              <w:right w:w="106" w:type="dxa"/>
            </w:tcMar>
          </w:tcPr>
          <w:p w14:paraId="68DA9276" w14:textId="77777777" w:rsidR="004A5B1E" w:rsidRPr="00A91116" w:rsidRDefault="004A5B1E" w:rsidP="00A91116">
            <w:pPr>
              <w:spacing w:line="360" w:lineRule="auto"/>
              <w:jc w:val="both"/>
              <w:rPr>
                <w:rFonts w:ascii="Book Antiqua" w:hAnsi="Book Antiqua"/>
                <w:color w:val="000000" w:themeColor="text1"/>
              </w:rPr>
            </w:pPr>
            <w:r w:rsidRPr="00A91116">
              <w:rPr>
                <w:rFonts w:ascii="Book Antiqua" w:hAnsi="Book Antiqua"/>
                <w:color w:val="000000" w:themeColor="text1"/>
              </w:rPr>
              <w:t>4.9</w:t>
            </w:r>
          </w:p>
        </w:tc>
        <w:tc>
          <w:tcPr>
            <w:tcW w:w="2070" w:type="dxa"/>
            <w:shd w:val="clear" w:color="auto" w:fill="auto"/>
          </w:tcPr>
          <w:p w14:paraId="24319F39" w14:textId="77777777" w:rsidR="004A5B1E" w:rsidRPr="00A91116" w:rsidRDefault="004A5B1E" w:rsidP="00A91116">
            <w:pPr>
              <w:spacing w:line="360" w:lineRule="auto"/>
              <w:jc w:val="both"/>
              <w:rPr>
                <w:rFonts w:ascii="Book Antiqua" w:hAnsi="Book Antiqua"/>
                <w:color w:val="000000" w:themeColor="text1"/>
              </w:rPr>
            </w:pPr>
          </w:p>
        </w:tc>
      </w:tr>
      <w:tr w:rsidR="004A5B1E" w:rsidRPr="00A91116" w14:paraId="3A6FC5B7" w14:textId="77777777" w:rsidTr="00380E5D">
        <w:trPr>
          <w:trHeight w:val="216"/>
        </w:trPr>
        <w:tc>
          <w:tcPr>
            <w:tcW w:w="3330" w:type="dxa"/>
            <w:shd w:val="clear" w:color="auto" w:fill="auto"/>
            <w:tcMar>
              <w:top w:w="15" w:type="dxa"/>
              <w:left w:w="106" w:type="dxa"/>
              <w:bottom w:w="0" w:type="dxa"/>
              <w:right w:w="106" w:type="dxa"/>
            </w:tcMar>
          </w:tcPr>
          <w:p w14:paraId="480A71BA" w14:textId="77777777" w:rsidR="004A5B1E" w:rsidRPr="00FE3B22" w:rsidRDefault="004A5B1E" w:rsidP="00A91116">
            <w:pPr>
              <w:spacing w:line="360" w:lineRule="auto"/>
              <w:jc w:val="both"/>
              <w:rPr>
                <w:rFonts w:ascii="Book Antiqua" w:hAnsi="Book Antiqua"/>
                <w:iCs/>
                <w:color w:val="000000" w:themeColor="text1"/>
              </w:rPr>
            </w:pPr>
            <w:r w:rsidRPr="00FE3B22">
              <w:rPr>
                <w:rFonts w:ascii="Book Antiqua" w:hAnsi="Book Antiqua"/>
                <w:iCs/>
                <w:color w:val="000000" w:themeColor="text1"/>
              </w:rPr>
              <w:t>Hepatitis C</w:t>
            </w:r>
          </w:p>
        </w:tc>
        <w:tc>
          <w:tcPr>
            <w:tcW w:w="2610" w:type="dxa"/>
            <w:shd w:val="clear" w:color="auto" w:fill="auto"/>
          </w:tcPr>
          <w:p w14:paraId="53B9D2FF" w14:textId="77777777" w:rsidR="004A5B1E" w:rsidRPr="00A91116" w:rsidRDefault="004A5B1E" w:rsidP="00A91116">
            <w:pPr>
              <w:spacing w:line="360" w:lineRule="auto"/>
              <w:jc w:val="both"/>
              <w:rPr>
                <w:rFonts w:ascii="Book Antiqua" w:hAnsi="Book Antiqua"/>
                <w:color w:val="000000" w:themeColor="text1"/>
              </w:rPr>
            </w:pPr>
            <w:r w:rsidRPr="00A91116">
              <w:rPr>
                <w:rFonts w:ascii="Book Antiqua" w:hAnsi="Book Antiqua"/>
                <w:color w:val="000000" w:themeColor="text1"/>
              </w:rPr>
              <w:t>11.5</w:t>
            </w:r>
          </w:p>
        </w:tc>
        <w:tc>
          <w:tcPr>
            <w:tcW w:w="2340" w:type="dxa"/>
            <w:shd w:val="clear" w:color="auto" w:fill="auto"/>
            <w:tcMar>
              <w:top w:w="15" w:type="dxa"/>
              <w:left w:w="106" w:type="dxa"/>
              <w:bottom w:w="0" w:type="dxa"/>
              <w:right w:w="106" w:type="dxa"/>
            </w:tcMar>
          </w:tcPr>
          <w:p w14:paraId="1AE06618" w14:textId="77777777" w:rsidR="004A5B1E" w:rsidRPr="00A91116" w:rsidRDefault="004A5B1E" w:rsidP="00A91116">
            <w:pPr>
              <w:spacing w:line="360" w:lineRule="auto"/>
              <w:jc w:val="both"/>
              <w:rPr>
                <w:rFonts w:ascii="Book Antiqua" w:hAnsi="Book Antiqua"/>
                <w:color w:val="000000" w:themeColor="text1"/>
              </w:rPr>
            </w:pPr>
            <w:r w:rsidRPr="00A91116">
              <w:rPr>
                <w:rFonts w:ascii="Book Antiqua" w:hAnsi="Book Antiqua"/>
                <w:color w:val="000000" w:themeColor="text1"/>
              </w:rPr>
              <w:t>9.8</w:t>
            </w:r>
          </w:p>
        </w:tc>
        <w:tc>
          <w:tcPr>
            <w:tcW w:w="2070" w:type="dxa"/>
            <w:shd w:val="clear" w:color="auto" w:fill="auto"/>
          </w:tcPr>
          <w:p w14:paraId="2DB957F3" w14:textId="77777777" w:rsidR="004A5B1E" w:rsidRPr="00A91116" w:rsidRDefault="004A5B1E" w:rsidP="00A91116">
            <w:pPr>
              <w:spacing w:line="360" w:lineRule="auto"/>
              <w:jc w:val="both"/>
              <w:rPr>
                <w:rFonts w:ascii="Book Antiqua" w:hAnsi="Book Antiqua"/>
                <w:color w:val="000000" w:themeColor="text1"/>
              </w:rPr>
            </w:pPr>
          </w:p>
        </w:tc>
      </w:tr>
      <w:tr w:rsidR="004A5B1E" w:rsidRPr="00A91116" w14:paraId="604DC646" w14:textId="77777777" w:rsidTr="00380E5D">
        <w:trPr>
          <w:trHeight w:val="216"/>
        </w:trPr>
        <w:tc>
          <w:tcPr>
            <w:tcW w:w="3330" w:type="dxa"/>
            <w:shd w:val="clear" w:color="auto" w:fill="auto"/>
            <w:tcMar>
              <w:top w:w="15" w:type="dxa"/>
              <w:left w:w="106" w:type="dxa"/>
              <w:bottom w:w="0" w:type="dxa"/>
              <w:right w:w="106" w:type="dxa"/>
            </w:tcMar>
          </w:tcPr>
          <w:p w14:paraId="6D00DF69" w14:textId="77777777" w:rsidR="004A5B1E" w:rsidRPr="00FE3B22" w:rsidRDefault="004A5B1E" w:rsidP="00A91116">
            <w:pPr>
              <w:spacing w:line="360" w:lineRule="auto"/>
              <w:jc w:val="both"/>
              <w:rPr>
                <w:rFonts w:ascii="Book Antiqua" w:hAnsi="Book Antiqua"/>
                <w:iCs/>
                <w:color w:val="000000" w:themeColor="text1"/>
              </w:rPr>
            </w:pPr>
            <w:r w:rsidRPr="00FE3B22">
              <w:rPr>
                <w:rFonts w:ascii="Book Antiqua" w:hAnsi="Book Antiqua"/>
                <w:iCs/>
                <w:color w:val="000000" w:themeColor="text1"/>
              </w:rPr>
              <w:t>NASH</w:t>
            </w:r>
          </w:p>
        </w:tc>
        <w:tc>
          <w:tcPr>
            <w:tcW w:w="2610" w:type="dxa"/>
            <w:shd w:val="clear" w:color="auto" w:fill="auto"/>
          </w:tcPr>
          <w:p w14:paraId="5587A87E" w14:textId="77777777" w:rsidR="004A5B1E" w:rsidRPr="00A91116" w:rsidRDefault="004A5B1E" w:rsidP="00A91116">
            <w:pPr>
              <w:spacing w:line="360" w:lineRule="auto"/>
              <w:jc w:val="both"/>
              <w:rPr>
                <w:rFonts w:ascii="Book Antiqua" w:hAnsi="Book Antiqua"/>
                <w:color w:val="000000" w:themeColor="text1"/>
              </w:rPr>
            </w:pPr>
            <w:r w:rsidRPr="00A91116">
              <w:rPr>
                <w:rFonts w:ascii="Book Antiqua" w:hAnsi="Book Antiqua"/>
                <w:color w:val="000000" w:themeColor="text1"/>
              </w:rPr>
              <w:t>26.9</w:t>
            </w:r>
          </w:p>
        </w:tc>
        <w:tc>
          <w:tcPr>
            <w:tcW w:w="2340" w:type="dxa"/>
            <w:shd w:val="clear" w:color="auto" w:fill="auto"/>
            <w:tcMar>
              <w:top w:w="15" w:type="dxa"/>
              <w:left w:w="106" w:type="dxa"/>
              <w:bottom w:w="0" w:type="dxa"/>
              <w:right w:w="106" w:type="dxa"/>
            </w:tcMar>
          </w:tcPr>
          <w:p w14:paraId="5057D299" w14:textId="77777777" w:rsidR="004A5B1E" w:rsidRPr="00A91116" w:rsidRDefault="004A5B1E" w:rsidP="00A91116">
            <w:pPr>
              <w:spacing w:line="360" w:lineRule="auto"/>
              <w:jc w:val="both"/>
              <w:rPr>
                <w:rFonts w:ascii="Book Antiqua" w:hAnsi="Book Antiqua"/>
                <w:color w:val="000000" w:themeColor="text1"/>
              </w:rPr>
            </w:pPr>
            <w:r w:rsidRPr="00A91116">
              <w:rPr>
                <w:rFonts w:ascii="Book Antiqua" w:hAnsi="Book Antiqua"/>
                <w:color w:val="000000" w:themeColor="text1"/>
              </w:rPr>
              <w:t>20.7</w:t>
            </w:r>
          </w:p>
        </w:tc>
        <w:tc>
          <w:tcPr>
            <w:tcW w:w="2070" w:type="dxa"/>
            <w:shd w:val="clear" w:color="auto" w:fill="auto"/>
          </w:tcPr>
          <w:p w14:paraId="543715D7" w14:textId="77777777" w:rsidR="004A5B1E" w:rsidRPr="00A91116" w:rsidRDefault="004A5B1E" w:rsidP="00A91116">
            <w:pPr>
              <w:spacing w:line="360" w:lineRule="auto"/>
              <w:jc w:val="both"/>
              <w:rPr>
                <w:rFonts w:ascii="Book Antiqua" w:hAnsi="Book Antiqua"/>
                <w:color w:val="000000" w:themeColor="text1"/>
              </w:rPr>
            </w:pPr>
          </w:p>
        </w:tc>
      </w:tr>
      <w:tr w:rsidR="004A5B1E" w:rsidRPr="00A91116" w14:paraId="1E3FC4E8" w14:textId="77777777" w:rsidTr="00380E5D">
        <w:trPr>
          <w:trHeight w:val="216"/>
        </w:trPr>
        <w:tc>
          <w:tcPr>
            <w:tcW w:w="3330" w:type="dxa"/>
            <w:shd w:val="clear" w:color="auto" w:fill="auto"/>
            <w:tcMar>
              <w:top w:w="15" w:type="dxa"/>
              <w:left w:w="106" w:type="dxa"/>
              <w:bottom w:w="0" w:type="dxa"/>
              <w:right w:w="106" w:type="dxa"/>
            </w:tcMar>
          </w:tcPr>
          <w:p w14:paraId="22BC5E39" w14:textId="750E3268" w:rsidR="004A5B1E" w:rsidRPr="00FE3B22" w:rsidRDefault="004A5B1E" w:rsidP="007C5DC7">
            <w:pPr>
              <w:spacing w:line="360" w:lineRule="auto"/>
              <w:jc w:val="both"/>
              <w:rPr>
                <w:rFonts w:ascii="Book Antiqua" w:hAnsi="Book Antiqua"/>
                <w:iCs/>
                <w:color w:val="000000" w:themeColor="text1"/>
              </w:rPr>
            </w:pPr>
            <w:r w:rsidRPr="00FE3B22">
              <w:rPr>
                <w:rFonts w:ascii="Book Antiqua" w:hAnsi="Book Antiqua"/>
                <w:bCs/>
                <w:color w:val="000000" w:themeColor="text1"/>
              </w:rPr>
              <w:t xml:space="preserve">Blood </w:t>
            </w:r>
            <w:r w:rsidR="00155EFE" w:rsidRPr="00FE3B22">
              <w:rPr>
                <w:rFonts w:ascii="Book Antiqua" w:hAnsi="Book Antiqua"/>
                <w:bCs/>
                <w:color w:val="000000" w:themeColor="text1"/>
              </w:rPr>
              <w:t>type</w:t>
            </w:r>
          </w:p>
        </w:tc>
        <w:tc>
          <w:tcPr>
            <w:tcW w:w="2610" w:type="dxa"/>
            <w:shd w:val="clear" w:color="auto" w:fill="auto"/>
          </w:tcPr>
          <w:p w14:paraId="2F776EAD" w14:textId="77777777" w:rsidR="004A5B1E" w:rsidRPr="00A91116" w:rsidRDefault="004A5B1E" w:rsidP="00A91116">
            <w:pPr>
              <w:spacing w:line="360" w:lineRule="auto"/>
              <w:jc w:val="both"/>
              <w:rPr>
                <w:rFonts w:ascii="Book Antiqua" w:hAnsi="Book Antiqua"/>
                <w:color w:val="000000" w:themeColor="text1"/>
              </w:rPr>
            </w:pPr>
          </w:p>
        </w:tc>
        <w:tc>
          <w:tcPr>
            <w:tcW w:w="2340" w:type="dxa"/>
            <w:shd w:val="clear" w:color="auto" w:fill="auto"/>
            <w:tcMar>
              <w:top w:w="15" w:type="dxa"/>
              <w:left w:w="106" w:type="dxa"/>
              <w:bottom w:w="0" w:type="dxa"/>
              <w:right w:w="106" w:type="dxa"/>
            </w:tcMar>
          </w:tcPr>
          <w:p w14:paraId="13DD9EA5" w14:textId="77777777" w:rsidR="004A5B1E" w:rsidRPr="00A91116" w:rsidRDefault="004A5B1E" w:rsidP="00A91116">
            <w:pPr>
              <w:spacing w:line="360" w:lineRule="auto"/>
              <w:jc w:val="both"/>
              <w:rPr>
                <w:rFonts w:ascii="Book Antiqua" w:hAnsi="Book Antiqua"/>
                <w:color w:val="000000" w:themeColor="text1"/>
              </w:rPr>
            </w:pPr>
          </w:p>
        </w:tc>
        <w:tc>
          <w:tcPr>
            <w:tcW w:w="2070" w:type="dxa"/>
            <w:shd w:val="clear" w:color="auto" w:fill="auto"/>
          </w:tcPr>
          <w:p w14:paraId="381BD178" w14:textId="77777777" w:rsidR="004A5B1E" w:rsidRPr="00A91116" w:rsidRDefault="004A5B1E" w:rsidP="00A91116">
            <w:pPr>
              <w:spacing w:line="360" w:lineRule="auto"/>
              <w:jc w:val="both"/>
              <w:rPr>
                <w:rFonts w:ascii="Book Antiqua" w:hAnsi="Book Antiqua"/>
                <w:color w:val="000000" w:themeColor="text1"/>
              </w:rPr>
            </w:pPr>
            <w:r w:rsidRPr="00A91116">
              <w:rPr>
                <w:rFonts w:ascii="Book Antiqua" w:hAnsi="Book Antiqua"/>
                <w:color w:val="000000" w:themeColor="text1"/>
              </w:rPr>
              <w:t>0.36</w:t>
            </w:r>
          </w:p>
        </w:tc>
      </w:tr>
      <w:tr w:rsidR="004A5B1E" w:rsidRPr="00A91116" w14:paraId="5CCD19AD" w14:textId="77777777" w:rsidTr="00380E5D">
        <w:trPr>
          <w:trHeight w:val="216"/>
        </w:trPr>
        <w:tc>
          <w:tcPr>
            <w:tcW w:w="3330" w:type="dxa"/>
            <w:shd w:val="clear" w:color="auto" w:fill="auto"/>
            <w:tcMar>
              <w:top w:w="15" w:type="dxa"/>
              <w:left w:w="106" w:type="dxa"/>
              <w:bottom w:w="0" w:type="dxa"/>
              <w:right w:w="106" w:type="dxa"/>
            </w:tcMar>
          </w:tcPr>
          <w:p w14:paraId="0F71C9BB" w14:textId="77777777" w:rsidR="004A5B1E" w:rsidRPr="00FE3B22" w:rsidRDefault="004A5B1E" w:rsidP="00A91116">
            <w:pPr>
              <w:spacing w:line="360" w:lineRule="auto"/>
              <w:jc w:val="both"/>
              <w:rPr>
                <w:rFonts w:ascii="Book Antiqua" w:hAnsi="Book Antiqua"/>
                <w:iCs/>
                <w:color w:val="000000" w:themeColor="text1"/>
              </w:rPr>
            </w:pPr>
            <w:r w:rsidRPr="00FE3B22">
              <w:rPr>
                <w:rFonts w:ascii="Book Antiqua" w:hAnsi="Book Antiqua"/>
                <w:iCs/>
                <w:color w:val="000000" w:themeColor="text1"/>
              </w:rPr>
              <w:t>A</w:t>
            </w:r>
          </w:p>
        </w:tc>
        <w:tc>
          <w:tcPr>
            <w:tcW w:w="2610" w:type="dxa"/>
            <w:shd w:val="clear" w:color="auto" w:fill="auto"/>
          </w:tcPr>
          <w:p w14:paraId="1B54CF6C" w14:textId="77777777" w:rsidR="004A5B1E" w:rsidRPr="00A91116" w:rsidRDefault="004A5B1E" w:rsidP="00A91116">
            <w:pPr>
              <w:spacing w:line="360" w:lineRule="auto"/>
              <w:jc w:val="both"/>
              <w:rPr>
                <w:rFonts w:ascii="Book Antiqua" w:hAnsi="Book Antiqua"/>
                <w:color w:val="000000" w:themeColor="text1"/>
              </w:rPr>
            </w:pPr>
            <w:r w:rsidRPr="00A91116">
              <w:rPr>
                <w:rFonts w:ascii="Book Antiqua" w:hAnsi="Book Antiqua"/>
                <w:color w:val="000000" w:themeColor="text1"/>
              </w:rPr>
              <w:t>37.2</w:t>
            </w:r>
          </w:p>
        </w:tc>
        <w:tc>
          <w:tcPr>
            <w:tcW w:w="2340" w:type="dxa"/>
            <w:shd w:val="clear" w:color="auto" w:fill="auto"/>
            <w:tcMar>
              <w:top w:w="15" w:type="dxa"/>
              <w:left w:w="106" w:type="dxa"/>
              <w:bottom w:w="0" w:type="dxa"/>
              <w:right w:w="106" w:type="dxa"/>
            </w:tcMar>
          </w:tcPr>
          <w:p w14:paraId="1FA61676" w14:textId="77777777" w:rsidR="004A5B1E" w:rsidRPr="00A91116" w:rsidRDefault="004A5B1E" w:rsidP="00A91116">
            <w:pPr>
              <w:spacing w:line="360" w:lineRule="auto"/>
              <w:jc w:val="both"/>
              <w:rPr>
                <w:rFonts w:ascii="Book Antiqua" w:hAnsi="Book Antiqua"/>
                <w:color w:val="000000" w:themeColor="text1"/>
              </w:rPr>
            </w:pPr>
            <w:r w:rsidRPr="00A91116">
              <w:rPr>
                <w:rFonts w:ascii="Book Antiqua" w:hAnsi="Book Antiqua"/>
                <w:color w:val="000000" w:themeColor="text1"/>
              </w:rPr>
              <w:t>27.2</w:t>
            </w:r>
          </w:p>
        </w:tc>
        <w:tc>
          <w:tcPr>
            <w:tcW w:w="2070" w:type="dxa"/>
            <w:shd w:val="clear" w:color="auto" w:fill="auto"/>
          </w:tcPr>
          <w:p w14:paraId="41B8777F" w14:textId="77777777" w:rsidR="004A5B1E" w:rsidRPr="00A91116" w:rsidRDefault="004A5B1E" w:rsidP="00A91116">
            <w:pPr>
              <w:spacing w:line="360" w:lineRule="auto"/>
              <w:jc w:val="both"/>
              <w:rPr>
                <w:rFonts w:ascii="Book Antiqua" w:hAnsi="Book Antiqua"/>
                <w:color w:val="000000" w:themeColor="text1"/>
              </w:rPr>
            </w:pPr>
          </w:p>
        </w:tc>
      </w:tr>
      <w:tr w:rsidR="004A5B1E" w:rsidRPr="00A91116" w14:paraId="22DFE0A5" w14:textId="77777777" w:rsidTr="00380E5D">
        <w:trPr>
          <w:trHeight w:val="216"/>
        </w:trPr>
        <w:tc>
          <w:tcPr>
            <w:tcW w:w="3330" w:type="dxa"/>
            <w:shd w:val="clear" w:color="auto" w:fill="auto"/>
            <w:tcMar>
              <w:top w:w="15" w:type="dxa"/>
              <w:left w:w="106" w:type="dxa"/>
              <w:bottom w:w="0" w:type="dxa"/>
              <w:right w:w="106" w:type="dxa"/>
            </w:tcMar>
          </w:tcPr>
          <w:p w14:paraId="435EFA2F" w14:textId="77777777" w:rsidR="004A5B1E" w:rsidRPr="00FE3B22" w:rsidRDefault="004A5B1E" w:rsidP="00A91116">
            <w:pPr>
              <w:spacing w:line="360" w:lineRule="auto"/>
              <w:jc w:val="both"/>
              <w:rPr>
                <w:rFonts w:ascii="Book Antiqua" w:hAnsi="Book Antiqua"/>
                <w:iCs/>
                <w:color w:val="000000" w:themeColor="text1"/>
              </w:rPr>
            </w:pPr>
            <w:r w:rsidRPr="00FE3B22">
              <w:rPr>
                <w:rFonts w:ascii="Book Antiqua" w:hAnsi="Book Antiqua"/>
                <w:iCs/>
                <w:color w:val="000000" w:themeColor="text1"/>
              </w:rPr>
              <w:t>B</w:t>
            </w:r>
          </w:p>
        </w:tc>
        <w:tc>
          <w:tcPr>
            <w:tcW w:w="2610" w:type="dxa"/>
            <w:shd w:val="clear" w:color="auto" w:fill="auto"/>
          </w:tcPr>
          <w:p w14:paraId="2DB0ABFA" w14:textId="77777777" w:rsidR="004A5B1E" w:rsidRPr="00A91116" w:rsidRDefault="004A5B1E" w:rsidP="00A91116">
            <w:pPr>
              <w:spacing w:line="360" w:lineRule="auto"/>
              <w:jc w:val="both"/>
              <w:rPr>
                <w:rFonts w:ascii="Book Antiqua" w:hAnsi="Book Antiqua"/>
                <w:color w:val="000000" w:themeColor="text1"/>
              </w:rPr>
            </w:pPr>
            <w:r w:rsidRPr="00A91116">
              <w:rPr>
                <w:rFonts w:ascii="Book Antiqua" w:hAnsi="Book Antiqua"/>
                <w:color w:val="000000" w:themeColor="text1"/>
              </w:rPr>
              <w:t>16.7</w:t>
            </w:r>
          </w:p>
        </w:tc>
        <w:tc>
          <w:tcPr>
            <w:tcW w:w="2340" w:type="dxa"/>
            <w:shd w:val="clear" w:color="auto" w:fill="auto"/>
            <w:tcMar>
              <w:top w:w="15" w:type="dxa"/>
              <w:left w:w="106" w:type="dxa"/>
              <w:bottom w:w="0" w:type="dxa"/>
              <w:right w:w="106" w:type="dxa"/>
            </w:tcMar>
          </w:tcPr>
          <w:p w14:paraId="6DC2538F" w14:textId="77777777" w:rsidR="004A5B1E" w:rsidRPr="00A91116" w:rsidRDefault="004A5B1E" w:rsidP="00A91116">
            <w:pPr>
              <w:spacing w:line="360" w:lineRule="auto"/>
              <w:jc w:val="both"/>
              <w:rPr>
                <w:rFonts w:ascii="Book Antiqua" w:hAnsi="Book Antiqua"/>
                <w:color w:val="000000" w:themeColor="text1"/>
              </w:rPr>
            </w:pPr>
            <w:r w:rsidRPr="00A91116">
              <w:rPr>
                <w:rFonts w:ascii="Book Antiqua" w:hAnsi="Book Antiqua"/>
                <w:color w:val="000000" w:themeColor="text1"/>
              </w:rPr>
              <w:t>19.8</w:t>
            </w:r>
          </w:p>
        </w:tc>
        <w:tc>
          <w:tcPr>
            <w:tcW w:w="2070" w:type="dxa"/>
            <w:shd w:val="clear" w:color="auto" w:fill="auto"/>
          </w:tcPr>
          <w:p w14:paraId="530C8890" w14:textId="77777777" w:rsidR="004A5B1E" w:rsidRPr="00A91116" w:rsidRDefault="004A5B1E" w:rsidP="00A91116">
            <w:pPr>
              <w:spacing w:line="360" w:lineRule="auto"/>
              <w:jc w:val="both"/>
              <w:rPr>
                <w:rFonts w:ascii="Book Antiqua" w:hAnsi="Book Antiqua"/>
                <w:color w:val="000000" w:themeColor="text1"/>
              </w:rPr>
            </w:pPr>
          </w:p>
        </w:tc>
      </w:tr>
      <w:tr w:rsidR="004A5B1E" w:rsidRPr="00A91116" w14:paraId="18BAEA50" w14:textId="77777777" w:rsidTr="00380E5D">
        <w:trPr>
          <w:trHeight w:val="216"/>
        </w:trPr>
        <w:tc>
          <w:tcPr>
            <w:tcW w:w="3330" w:type="dxa"/>
            <w:shd w:val="clear" w:color="auto" w:fill="auto"/>
            <w:tcMar>
              <w:top w:w="15" w:type="dxa"/>
              <w:left w:w="106" w:type="dxa"/>
              <w:bottom w:w="0" w:type="dxa"/>
              <w:right w:w="106" w:type="dxa"/>
            </w:tcMar>
          </w:tcPr>
          <w:p w14:paraId="01B9D5BD" w14:textId="77777777" w:rsidR="004A5B1E" w:rsidRPr="00FE3B22" w:rsidRDefault="004A5B1E" w:rsidP="00A91116">
            <w:pPr>
              <w:spacing w:line="360" w:lineRule="auto"/>
              <w:jc w:val="both"/>
              <w:rPr>
                <w:rFonts w:ascii="Book Antiqua" w:hAnsi="Book Antiqua"/>
                <w:iCs/>
                <w:color w:val="000000" w:themeColor="text1"/>
              </w:rPr>
            </w:pPr>
            <w:r w:rsidRPr="00FE3B22">
              <w:rPr>
                <w:rFonts w:ascii="Book Antiqua" w:hAnsi="Book Antiqua"/>
                <w:iCs/>
                <w:color w:val="000000" w:themeColor="text1"/>
              </w:rPr>
              <w:lastRenderedPageBreak/>
              <w:t>AB</w:t>
            </w:r>
          </w:p>
        </w:tc>
        <w:tc>
          <w:tcPr>
            <w:tcW w:w="2610" w:type="dxa"/>
            <w:shd w:val="clear" w:color="auto" w:fill="auto"/>
          </w:tcPr>
          <w:p w14:paraId="51496530" w14:textId="77777777" w:rsidR="004A5B1E" w:rsidRPr="00A91116" w:rsidRDefault="004A5B1E" w:rsidP="00A91116">
            <w:pPr>
              <w:spacing w:line="360" w:lineRule="auto"/>
              <w:jc w:val="both"/>
              <w:rPr>
                <w:rFonts w:ascii="Book Antiqua" w:hAnsi="Book Antiqua"/>
                <w:color w:val="000000" w:themeColor="text1"/>
              </w:rPr>
            </w:pPr>
            <w:r w:rsidRPr="00A91116">
              <w:rPr>
                <w:rFonts w:ascii="Book Antiqua" w:hAnsi="Book Antiqua"/>
                <w:color w:val="000000" w:themeColor="text1"/>
              </w:rPr>
              <w:t>1.3</w:t>
            </w:r>
          </w:p>
        </w:tc>
        <w:tc>
          <w:tcPr>
            <w:tcW w:w="2340" w:type="dxa"/>
            <w:shd w:val="clear" w:color="auto" w:fill="auto"/>
            <w:tcMar>
              <w:top w:w="15" w:type="dxa"/>
              <w:left w:w="106" w:type="dxa"/>
              <w:bottom w:w="0" w:type="dxa"/>
              <w:right w:w="106" w:type="dxa"/>
            </w:tcMar>
          </w:tcPr>
          <w:p w14:paraId="07BBBEC1" w14:textId="77777777" w:rsidR="004A5B1E" w:rsidRPr="00A91116" w:rsidRDefault="004A5B1E" w:rsidP="00A91116">
            <w:pPr>
              <w:spacing w:line="360" w:lineRule="auto"/>
              <w:jc w:val="both"/>
              <w:rPr>
                <w:rFonts w:ascii="Book Antiqua" w:hAnsi="Book Antiqua"/>
                <w:color w:val="000000" w:themeColor="text1"/>
              </w:rPr>
            </w:pPr>
            <w:r w:rsidRPr="00A91116">
              <w:rPr>
                <w:rFonts w:ascii="Book Antiqua" w:hAnsi="Book Antiqua"/>
                <w:color w:val="000000" w:themeColor="text1"/>
              </w:rPr>
              <w:t>4.9</w:t>
            </w:r>
          </w:p>
        </w:tc>
        <w:tc>
          <w:tcPr>
            <w:tcW w:w="2070" w:type="dxa"/>
            <w:shd w:val="clear" w:color="auto" w:fill="auto"/>
          </w:tcPr>
          <w:p w14:paraId="4891B433" w14:textId="77777777" w:rsidR="004A5B1E" w:rsidRPr="00A91116" w:rsidRDefault="004A5B1E" w:rsidP="00A91116">
            <w:pPr>
              <w:spacing w:line="360" w:lineRule="auto"/>
              <w:jc w:val="both"/>
              <w:rPr>
                <w:rFonts w:ascii="Book Antiqua" w:hAnsi="Book Antiqua"/>
                <w:color w:val="000000" w:themeColor="text1"/>
              </w:rPr>
            </w:pPr>
          </w:p>
        </w:tc>
      </w:tr>
      <w:tr w:rsidR="004A5B1E" w:rsidRPr="00A91116" w14:paraId="34D8421D" w14:textId="77777777" w:rsidTr="00380E5D">
        <w:trPr>
          <w:trHeight w:val="216"/>
        </w:trPr>
        <w:tc>
          <w:tcPr>
            <w:tcW w:w="3330" w:type="dxa"/>
            <w:shd w:val="clear" w:color="auto" w:fill="auto"/>
            <w:tcMar>
              <w:top w:w="15" w:type="dxa"/>
              <w:left w:w="106" w:type="dxa"/>
              <w:bottom w:w="0" w:type="dxa"/>
              <w:right w:w="106" w:type="dxa"/>
            </w:tcMar>
          </w:tcPr>
          <w:p w14:paraId="55BBB41C" w14:textId="77777777" w:rsidR="004A5B1E" w:rsidRPr="00FE3B22" w:rsidRDefault="004A5B1E" w:rsidP="00A91116">
            <w:pPr>
              <w:spacing w:line="360" w:lineRule="auto"/>
              <w:jc w:val="both"/>
              <w:rPr>
                <w:rFonts w:ascii="Book Antiqua" w:hAnsi="Book Antiqua"/>
                <w:iCs/>
                <w:color w:val="000000" w:themeColor="text1"/>
              </w:rPr>
            </w:pPr>
            <w:r w:rsidRPr="00FE3B22">
              <w:rPr>
                <w:rFonts w:ascii="Book Antiqua" w:hAnsi="Book Antiqua"/>
                <w:iCs/>
                <w:color w:val="000000" w:themeColor="text1"/>
              </w:rPr>
              <w:t xml:space="preserve">O </w:t>
            </w:r>
          </w:p>
        </w:tc>
        <w:tc>
          <w:tcPr>
            <w:tcW w:w="2610" w:type="dxa"/>
            <w:shd w:val="clear" w:color="auto" w:fill="auto"/>
          </w:tcPr>
          <w:p w14:paraId="1CF98717" w14:textId="77777777" w:rsidR="004A5B1E" w:rsidRPr="00A91116" w:rsidRDefault="004A5B1E" w:rsidP="00A91116">
            <w:pPr>
              <w:spacing w:line="360" w:lineRule="auto"/>
              <w:jc w:val="both"/>
              <w:rPr>
                <w:rFonts w:ascii="Book Antiqua" w:hAnsi="Book Antiqua"/>
                <w:color w:val="000000" w:themeColor="text1"/>
              </w:rPr>
            </w:pPr>
            <w:r w:rsidRPr="00A91116">
              <w:rPr>
                <w:rFonts w:ascii="Book Antiqua" w:hAnsi="Book Antiqua"/>
                <w:color w:val="000000" w:themeColor="text1"/>
              </w:rPr>
              <w:t>44.9</w:t>
            </w:r>
          </w:p>
        </w:tc>
        <w:tc>
          <w:tcPr>
            <w:tcW w:w="2340" w:type="dxa"/>
            <w:shd w:val="clear" w:color="auto" w:fill="auto"/>
            <w:tcMar>
              <w:top w:w="15" w:type="dxa"/>
              <w:left w:w="106" w:type="dxa"/>
              <w:bottom w:w="0" w:type="dxa"/>
              <w:right w:w="106" w:type="dxa"/>
            </w:tcMar>
          </w:tcPr>
          <w:p w14:paraId="2BC04CEE" w14:textId="77777777" w:rsidR="004A5B1E" w:rsidRPr="00A91116" w:rsidRDefault="004A5B1E" w:rsidP="00A91116">
            <w:pPr>
              <w:spacing w:line="360" w:lineRule="auto"/>
              <w:jc w:val="both"/>
              <w:rPr>
                <w:rFonts w:ascii="Book Antiqua" w:hAnsi="Book Antiqua"/>
                <w:color w:val="000000" w:themeColor="text1"/>
              </w:rPr>
            </w:pPr>
            <w:r w:rsidRPr="00A91116">
              <w:rPr>
                <w:rFonts w:ascii="Book Antiqua" w:hAnsi="Book Antiqua"/>
                <w:color w:val="000000" w:themeColor="text1"/>
              </w:rPr>
              <w:t>48.1</w:t>
            </w:r>
          </w:p>
        </w:tc>
        <w:tc>
          <w:tcPr>
            <w:tcW w:w="2070" w:type="dxa"/>
            <w:shd w:val="clear" w:color="auto" w:fill="auto"/>
          </w:tcPr>
          <w:p w14:paraId="0B541C8F" w14:textId="77777777" w:rsidR="004A5B1E" w:rsidRPr="00A91116" w:rsidRDefault="004A5B1E" w:rsidP="00A91116">
            <w:pPr>
              <w:spacing w:line="360" w:lineRule="auto"/>
              <w:jc w:val="both"/>
              <w:rPr>
                <w:rFonts w:ascii="Book Antiqua" w:hAnsi="Book Antiqua"/>
                <w:color w:val="000000" w:themeColor="text1"/>
              </w:rPr>
            </w:pPr>
          </w:p>
        </w:tc>
      </w:tr>
    </w:tbl>
    <w:p w14:paraId="5E9D5AF7" w14:textId="737E873D" w:rsidR="004A5B1E" w:rsidRPr="00A91116" w:rsidRDefault="004A5B1E" w:rsidP="00A91116">
      <w:pPr>
        <w:spacing w:line="360" w:lineRule="auto"/>
        <w:jc w:val="both"/>
        <w:rPr>
          <w:rFonts w:ascii="Book Antiqua" w:hAnsi="Book Antiqua"/>
          <w:b/>
          <w:bCs/>
          <w:lang w:eastAsia="zh-CN"/>
        </w:rPr>
      </w:pPr>
      <w:r w:rsidRPr="00A91116">
        <w:rPr>
          <w:rFonts w:ascii="Book Antiqua" w:hAnsi="Book Antiqua"/>
        </w:rPr>
        <w:t xml:space="preserve">Demographic and clinical data for delayed referral (left) versus early referral (right) patients undergoing inpatient </w:t>
      </w:r>
      <w:r w:rsidR="00627740" w:rsidRPr="00A91116">
        <w:rPr>
          <w:rFonts w:ascii="Book Antiqua" w:eastAsia="Book Antiqua" w:hAnsi="Book Antiqua" w:cs="Book Antiqua"/>
          <w:color w:val="000000"/>
        </w:rPr>
        <w:t>liver transplant evaluation</w:t>
      </w:r>
      <w:r w:rsidRPr="00A91116">
        <w:rPr>
          <w:rFonts w:ascii="Book Antiqua" w:hAnsi="Book Antiqua"/>
        </w:rPr>
        <w:t>. Data reported as percentages of total group for categorical data; as average (standard deviation) for normally distributed continuous data, and as median [IQR] for non-normally distributed continuous data.</w:t>
      </w:r>
      <w:r w:rsidR="00076DC0" w:rsidRPr="00076DC0">
        <w:rPr>
          <w:rFonts w:ascii="Book Antiqua" w:hAnsi="Book Antiqua"/>
          <w:iCs/>
          <w:color w:val="000000" w:themeColor="text1"/>
        </w:rPr>
        <w:t xml:space="preserve"> </w:t>
      </w:r>
      <w:r w:rsidR="00076DC0" w:rsidRPr="00FE3B22">
        <w:rPr>
          <w:rFonts w:ascii="Book Antiqua" w:hAnsi="Book Antiqua"/>
          <w:iCs/>
          <w:color w:val="000000" w:themeColor="text1"/>
        </w:rPr>
        <w:t>NASH</w:t>
      </w:r>
      <w:r w:rsidR="00076DC0">
        <w:rPr>
          <w:rFonts w:ascii="Book Antiqua" w:hAnsi="Book Antiqua" w:hint="eastAsia"/>
          <w:iCs/>
          <w:color w:val="000000" w:themeColor="text1"/>
          <w:lang w:eastAsia="zh-CN"/>
        </w:rPr>
        <w:t>:</w:t>
      </w:r>
      <w:r w:rsidR="00076DC0" w:rsidRPr="00076DC0">
        <w:rPr>
          <w:rFonts w:ascii="Book Antiqua" w:eastAsia="Book Antiqua" w:hAnsi="Book Antiqua" w:cs="Book Antiqua"/>
          <w:color w:val="000000"/>
        </w:rPr>
        <w:t xml:space="preserve"> </w:t>
      </w:r>
      <w:r w:rsidR="00076DC0" w:rsidRPr="00A91116">
        <w:rPr>
          <w:rFonts w:ascii="Book Antiqua" w:eastAsia="Book Antiqua" w:hAnsi="Book Antiqua" w:cs="Book Antiqua"/>
          <w:color w:val="000000"/>
        </w:rPr>
        <w:t>Non-alcoholic steatohepatitis</w:t>
      </w:r>
      <w:r w:rsidR="0009745F">
        <w:rPr>
          <w:rFonts w:ascii="Book Antiqua" w:eastAsia="Book Antiqua" w:hAnsi="Book Antiqua" w:cs="Book Antiqua"/>
          <w:color w:val="000000"/>
        </w:rPr>
        <w:t>.</w:t>
      </w:r>
    </w:p>
    <w:p w14:paraId="55B7981C" w14:textId="77777777" w:rsidR="004A5B1E" w:rsidRPr="00A91116" w:rsidRDefault="004A5B1E" w:rsidP="00A91116">
      <w:pPr>
        <w:spacing w:line="360" w:lineRule="auto"/>
        <w:jc w:val="both"/>
        <w:rPr>
          <w:rFonts w:ascii="Book Antiqua" w:hAnsi="Book Antiqua"/>
          <w:b/>
          <w:bCs/>
        </w:rPr>
      </w:pPr>
    </w:p>
    <w:p w14:paraId="7F5356F7" w14:textId="77777777" w:rsidR="004A5B1E" w:rsidRPr="00A91116" w:rsidRDefault="004A5B1E" w:rsidP="00A91116">
      <w:pPr>
        <w:spacing w:line="360" w:lineRule="auto"/>
        <w:jc w:val="both"/>
        <w:rPr>
          <w:rFonts w:ascii="Book Antiqua" w:hAnsi="Book Antiqua"/>
          <w:b/>
          <w:bCs/>
          <w:u w:val="single"/>
        </w:rPr>
      </w:pPr>
      <w:r w:rsidRPr="00A91116">
        <w:rPr>
          <w:rFonts w:ascii="Book Antiqua" w:hAnsi="Book Antiqua"/>
          <w:b/>
          <w:bCs/>
          <w:u w:val="single"/>
        </w:rPr>
        <w:br w:type="page"/>
      </w:r>
    </w:p>
    <w:p w14:paraId="3B3C380B" w14:textId="7451FD7E" w:rsidR="004A5B1E" w:rsidRPr="00A91116" w:rsidRDefault="00703216" w:rsidP="00A91116">
      <w:pPr>
        <w:spacing w:line="360" w:lineRule="auto"/>
        <w:jc w:val="both"/>
        <w:rPr>
          <w:rFonts w:ascii="Book Antiqua" w:hAnsi="Book Antiqua"/>
          <w:b/>
          <w:bCs/>
        </w:rPr>
      </w:pPr>
      <w:r>
        <w:rPr>
          <w:rFonts w:ascii="Book Antiqua" w:hAnsi="Book Antiqua"/>
          <w:b/>
          <w:bCs/>
        </w:rPr>
        <w:lastRenderedPageBreak/>
        <w:t>Table 2</w:t>
      </w:r>
      <w:r w:rsidR="004A5B1E" w:rsidRPr="00A91116">
        <w:rPr>
          <w:rFonts w:ascii="Book Antiqua" w:hAnsi="Book Antiqua"/>
          <w:b/>
          <w:bCs/>
        </w:rPr>
        <w:t xml:space="preserve"> Liver </w:t>
      </w:r>
      <w:r w:rsidRPr="00A91116">
        <w:rPr>
          <w:rFonts w:ascii="Book Antiqua" w:hAnsi="Book Antiqua"/>
          <w:b/>
          <w:bCs/>
        </w:rPr>
        <w:t>transplant evaluation data</w:t>
      </w:r>
      <w:r w:rsidR="00124F88">
        <w:rPr>
          <w:rFonts w:ascii="Book Antiqua" w:hAnsi="Book Antiqua"/>
          <w:b/>
          <w:bCs/>
        </w:rPr>
        <w:t>, %</w:t>
      </w:r>
    </w:p>
    <w:tbl>
      <w:tblPr>
        <w:tblStyle w:val="af1"/>
        <w:tblW w:w="0" w:type="auto"/>
        <w:tblBorders>
          <w:top w:val="single" w:sz="8" w:space="0" w:color="000000"/>
          <w:left w:val="none" w:sz="0" w:space="0" w:color="auto"/>
          <w:bottom w:val="single" w:sz="8" w:space="0" w:color="000000"/>
          <w:right w:val="none" w:sz="0" w:space="0" w:color="auto"/>
          <w:insideH w:val="none" w:sz="0" w:space="0" w:color="auto"/>
          <w:insideV w:val="none" w:sz="0" w:space="0" w:color="auto"/>
        </w:tblBorders>
        <w:tblLook w:val="04A0" w:firstRow="1" w:lastRow="0" w:firstColumn="1" w:lastColumn="0" w:noHBand="0" w:noVBand="1"/>
      </w:tblPr>
      <w:tblGrid>
        <w:gridCol w:w="3420"/>
        <w:gridCol w:w="1885"/>
        <w:gridCol w:w="1707"/>
        <w:gridCol w:w="2338"/>
      </w:tblGrid>
      <w:tr w:rsidR="004A5B1E" w:rsidRPr="00A91116" w14:paraId="25E8DAFD" w14:textId="77777777" w:rsidTr="003068FC">
        <w:trPr>
          <w:trHeight w:val="170"/>
        </w:trPr>
        <w:tc>
          <w:tcPr>
            <w:tcW w:w="3420" w:type="dxa"/>
            <w:tcBorders>
              <w:top w:val="single" w:sz="8" w:space="0" w:color="000000"/>
              <w:bottom w:val="single" w:sz="8" w:space="0" w:color="000000"/>
            </w:tcBorders>
          </w:tcPr>
          <w:p w14:paraId="103ED0A5" w14:textId="77777777" w:rsidR="004A5B1E" w:rsidRPr="00A91116" w:rsidRDefault="004A5B1E" w:rsidP="00A91116">
            <w:pPr>
              <w:spacing w:line="360" w:lineRule="auto"/>
              <w:jc w:val="both"/>
              <w:rPr>
                <w:rFonts w:ascii="Book Antiqua" w:hAnsi="Book Antiqua" w:cs="Times New Roman"/>
                <w:color w:val="000000" w:themeColor="text1"/>
              </w:rPr>
            </w:pPr>
          </w:p>
        </w:tc>
        <w:tc>
          <w:tcPr>
            <w:tcW w:w="1885" w:type="dxa"/>
            <w:tcBorders>
              <w:top w:val="single" w:sz="8" w:space="0" w:color="000000"/>
              <w:bottom w:val="single" w:sz="8" w:space="0" w:color="000000"/>
            </w:tcBorders>
          </w:tcPr>
          <w:p w14:paraId="54D70AD4" w14:textId="77777777" w:rsidR="004A5B1E" w:rsidRPr="00A91116" w:rsidRDefault="004A5B1E" w:rsidP="00A91116">
            <w:pPr>
              <w:spacing w:line="360" w:lineRule="auto"/>
              <w:jc w:val="both"/>
              <w:rPr>
                <w:rFonts w:ascii="Book Antiqua" w:hAnsi="Book Antiqua" w:cs="Times New Roman"/>
                <w:b/>
                <w:bCs/>
                <w:color w:val="000000" w:themeColor="text1"/>
              </w:rPr>
            </w:pPr>
            <w:r w:rsidRPr="00A91116">
              <w:rPr>
                <w:rFonts w:ascii="Book Antiqua" w:hAnsi="Book Antiqua" w:cs="Times New Roman"/>
                <w:b/>
                <w:bCs/>
                <w:color w:val="000000" w:themeColor="text1"/>
              </w:rPr>
              <w:t>Delayed</w:t>
            </w:r>
          </w:p>
        </w:tc>
        <w:tc>
          <w:tcPr>
            <w:tcW w:w="1707" w:type="dxa"/>
            <w:tcBorders>
              <w:top w:val="single" w:sz="8" w:space="0" w:color="000000"/>
              <w:bottom w:val="single" w:sz="8" w:space="0" w:color="000000"/>
            </w:tcBorders>
          </w:tcPr>
          <w:p w14:paraId="58C74C64" w14:textId="77777777" w:rsidR="004A5B1E" w:rsidRPr="00A91116" w:rsidRDefault="004A5B1E" w:rsidP="00A91116">
            <w:pPr>
              <w:spacing w:line="360" w:lineRule="auto"/>
              <w:jc w:val="both"/>
              <w:rPr>
                <w:rFonts w:ascii="Book Antiqua" w:hAnsi="Book Antiqua" w:cs="Times New Roman"/>
                <w:b/>
                <w:bCs/>
                <w:color w:val="000000" w:themeColor="text1"/>
              </w:rPr>
            </w:pPr>
            <w:r w:rsidRPr="00A91116">
              <w:rPr>
                <w:rFonts w:ascii="Book Antiqua" w:hAnsi="Book Antiqua" w:cs="Times New Roman"/>
                <w:b/>
                <w:bCs/>
                <w:color w:val="000000" w:themeColor="text1"/>
              </w:rPr>
              <w:t>Early</w:t>
            </w:r>
          </w:p>
        </w:tc>
        <w:tc>
          <w:tcPr>
            <w:tcW w:w="2338" w:type="dxa"/>
            <w:tcBorders>
              <w:top w:val="single" w:sz="8" w:space="0" w:color="000000"/>
              <w:bottom w:val="single" w:sz="8" w:space="0" w:color="000000"/>
            </w:tcBorders>
          </w:tcPr>
          <w:p w14:paraId="70CA8F50" w14:textId="7FBAE99E" w:rsidR="004A5B1E" w:rsidRPr="00A91116" w:rsidRDefault="00D62C92" w:rsidP="00A91116">
            <w:pPr>
              <w:spacing w:line="360" w:lineRule="auto"/>
              <w:jc w:val="both"/>
              <w:rPr>
                <w:rFonts w:ascii="Book Antiqua" w:hAnsi="Book Antiqua" w:cs="Times New Roman"/>
                <w:b/>
                <w:bCs/>
                <w:color w:val="000000" w:themeColor="text1"/>
              </w:rPr>
            </w:pPr>
            <w:r w:rsidRPr="00377C71">
              <w:rPr>
                <w:rFonts w:ascii="Book Antiqua" w:hAnsi="Book Antiqua"/>
                <w:b/>
                <w:bCs/>
                <w:i/>
                <w:color w:val="000000" w:themeColor="text1"/>
              </w:rPr>
              <w:t>P</w:t>
            </w:r>
            <w:r w:rsidRPr="00130BEA">
              <w:rPr>
                <w:rFonts w:ascii="Book Antiqua" w:hAnsi="Book Antiqua"/>
                <w:b/>
                <w:bCs/>
                <w:color w:val="000000" w:themeColor="text1"/>
              </w:rPr>
              <w:t xml:space="preserve"> value</w:t>
            </w:r>
          </w:p>
        </w:tc>
      </w:tr>
      <w:tr w:rsidR="004A5B1E" w:rsidRPr="00A91116" w14:paraId="2A67C5AE" w14:textId="77777777" w:rsidTr="003068FC">
        <w:tc>
          <w:tcPr>
            <w:tcW w:w="3420" w:type="dxa"/>
            <w:tcBorders>
              <w:top w:val="single" w:sz="8" w:space="0" w:color="000000"/>
            </w:tcBorders>
          </w:tcPr>
          <w:p w14:paraId="7125D72D" w14:textId="3746E69A" w:rsidR="004A5B1E" w:rsidRPr="008B0310" w:rsidRDefault="004A5B1E" w:rsidP="00124F88">
            <w:pPr>
              <w:spacing w:line="360" w:lineRule="auto"/>
              <w:jc w:val="both"/>
              <w:rPr>
                <w:rFonts w:ascii="Book Antiqua" w:hAnsi="Book Antiqua" w:cs="Times New Roman"/>
                <w:bCs/>
                <w:color w:val="000000" w:themeColor="text1"/>
              </w:rPr>
            </w:pPr>
            <w:r w:rsidRPr="008B0310">
              <w:rPr>
                <w:rFonts w:ascii="Book Antiqua" w:hAnsi="Book Antiqua" w:cs="Times New Roman"/>
                <w:bCs/>
              </w:rPr>
              <w:t>Transferred to center</w:t>
            </w:r>
          </w:p>
        </w:tc>
        <w:tc>
          <w:tcPr>
            <w:tcW w:w="1885" w:type="dxa"/>
            <w:tcBorders>
              <w:top w:val="single" w:sz="8" w:space="0" w:color="000000"/>
            </w:tcBorders>
          </w:tcPr>
          <w:p w14:paraId="53BCCD30" w14:textId="77777777" w:rsidR="004A5B1E" w:rsidRPr="00A91116" w:rsidRDefault="004A5B1E" w:rsidP="00A91116">
            <w:pPr>
              <w:spacing w:line="360" w:lineRule="auto"/>
              <w:jc w:val="both"/>
              <w:rPr>
                <w:rFonts w:ascii="Book Antiqua" w:eastAsia="Times New Roman" w:hAnsi="Book Antiqua" w:cs="Times New Roman"/>
                <w:color w:val="000000" w:themeColor="text1"/>
              </w:rPr>
            </w:pPr>
            <w:r w:rsidRPr="00A91116">
              <w:rPr>
                <w:rFonts w:ascii="Book Antiqua" w:hAnsi="Book Antiqua" w:cs="Times New Roman"/>
              </w:rPr>
              <w:t>48.7</w:t>
            </w:r>
          </w:p>
        </w:tc>
        <w:tc>
          <w:tcPr>
            <w:tcW w:w="1707" w:type="dxa"/>
            <w:tcBorders>
              <w:top w:val="single" w:sz="8" w:space="0" w:color="000000"/>
            </w:tcBorders>
          </w:tcPr>
          <w:p w14:paraId="0D187D63" w14:textId="77777777" w:rsidR="004A5B1E" w:rsidRPr="00A91116" w:rsidRDefault="004A5B1E" w:rsidP="00A91116">
            <w:pPr>
              <w:spacing w:line="360" w:lineRule="auto"/>
              <w:jc w:val="both"/>
              <w:rPr>
                <w:rFonts w:ascii="Book Antiqua" w:eastAsia="Times New Roman" w:hAnsi="Book Antiqua" w:cs="Times New Roman"/>
                <w:color w:val="000000" w:themeColor="text1"/>
              </w:rPr>
            </w:pPr>
            <w:r w:rsidRPr="00A91116">
              <w:rPr>
                <w:rFonts w:ascii="Book Antiqua" w:hAnsi="Book Antiqua" w:cs="Times New Roman"/>
              </w:rPr>
              <w:t>51.2</w:t>
            </w:r>
          </w:p>
        </w:tc>
        <w:tc>
          <w:tcPr>
            <w:tcW w:w="2338" w:type="dxa"/>
            <w:tcBorders>
              <w:top w:val="single" w:sz="8" w:space="0" w:color="000000"/>
            </w:tcBorders>
          </w:tcPr>
          <w:p w14:paraId="7F8EF55C" w14:textId="77777777" w:rsidR="004A5B1E" w:rsidRPr="00A91116" w:rsidRDefault="004A5B1E" w:rsidP="00A91116">
            <w:pPr>
              <w:spacing w:line="360" w:lineRule="auto"/>
              <w:jc w:val="both"/>
              <w:rPr>
                <w:rFonts w:ascii="Book Antiqua" w:eastAsia="Times New Roman" w:hAnsi="Book Antiqua" w:cs="Times New Roman"/>
                <w:color w:val="000000" w:themeColor="text1"/>
              </w:rPr>
            </w:pPr>
            <w:r w:rsidRPr="00A91116">
              <w:rPr>
                <w:rFonts w:ascii="Book Antiqua" w:hAnsi="Book Antiqua" w:cs="Times New Roman"/>
              </w:rPr>
              <w:t>0.75</w:t>
            </w:r>
          </w:p>
        </w:tc>
      </w:tr>
      <w:tr w:rsidR="004A5B1E" w:rsidRPr="00A91116" w14:paraId="0D43A2AD" w14:textId="77777777" w:rsidTr="003068FC">
        <w:tc>
          <w:tcPr>
            <w:tcW w:w="3420" w:type="dxa"/>
          </w:tcPr>
          <w:p w14:paraId="6A177668" w14:textId="77777777" w:rsidR="004A5B1E" w:rsidRPr="008B0310" w:rsidRDefault="004A5B1E" w:rsidP="00A91116">
            <w:pPr>
              <w:spacing w:line="360" w:lineRule="auto"/>
              <w:jc w:val="both"/>
              <w:rPr>
                <w:rFonts w:ascii="Book Antiqua" w:hAnsi="Book Antiqua" w:cs="Times New Roman"/>
                <w:bCs/>
              </w:rPr>
            </w:pPr>
            <w:r w:rsidRPr="008B0310">
              <w:rPr>
                <w:rFonts w:ascii="Book Antiqua" w:hAnsi="Book Antiqua" w:cs="Times New Roman"/>
                <w:bCs/>
                <w:color w:val="000000" w:themeColor="text1"/>
              </w:rPr>
              <w:t>MELD-Na</w:t>
            </w:r>
            <w:r w:rsidRPr="008B0310">
              <w:rPr>
                <w:rFonts w:ascii="Book Antiqua" w:hAnsi="Book Antiqua" w:cs="Times New Roman"/>
                <w:color w:val="000000" w:themeColor="text1"/>
              </w:rPr>
              <w:t xml:space="preserve"> (points)</w:t>
            </w:r>
          </w:p>
        </w:tc>
        <w:tc>
          <w:tcPr>
            <w:tcW w:w="1885" w:type="dxa"/>
          </w:tcPr>
          <w:p w14:paraId="21265797" w14:textId="77777777" w:rsidR="004A5B1E" w:rsidRPr="00A91116" w:rsidRDefault="004A5B1E" w:rsidP="00A91116">
            <w:pPr>
              <w:spacing w:line="360" w:lineRule="auto"/>
              <w:jc w:val="both"/>
              <w:rPr>
                <w:rFonts w:ascii="Book Antiqua" w:hAnsi="Book Antiqua" w:cs="Times New Roman"/>
              </w:rPr>
            </w:pPr>
            <w:r w:rsidRPr="00A91116">
              <w:rPr>
                <w:rFonts w:ascii="Book Antiqua" w:eastAsia="Times New Roman" w:hAnsi="Book Antiqua" w:cs="Times New Roman"/>
                <w:color w:val="000000" w:themeColor="text1"/>
              </w:rPr>
              <w:t>27.2 (7)</w:t>
            </w:r>
          </w:p>
        </w:tc>
        <w:tc>
          <w:tcPr>
            <w:tcW w:w="1707" w:type="dxa"/>
          </w:tcPr>
          <w:p w14:paraId="56FAED3B" w14:textId="77777777" w:rsidR="004A5B1E" w:rsidRPr="00A91116" w:rsidRDefault="004A5B1E" w:rsidP="00A91116">
            <w:pPr>
              <w:spacing w:line="360" w:lineRule="auto"/>
              <w:jc w:val="both"/>
              <w:rPr>
                <w:rFonts w:ascii="Book Antiqua" w:hAnsi="Book Antiqua" w:cs="Times New Roman"/>
              </w:rPr>
            </w:pPr>
            <w:r w:rsidRPr="00A91116">
              <w:rPr>
                <w:rFonts w:ascii="Book Antiqua" w:eastAsia="Times New Roman" w:hAnsi="Book Antiqua" w:cs="Times New Roman"/>
                <w:color w:val="000000" w:themeColor="text1"/>
              </w:rPr>
              <w:t>27.0 (9)</w:t>
            </w:r>
          </w:p>
        </w:tc>
        <w:tc>
          <w:tcPr>
            <w:tcW w:w="2338" w:type="dxa"/>
          </w:tcPr>
          <w:p w14:paraId="736BE52B" w14:textId="77777777" w:rsidR="004A5B1E" w:rsidRPr="00A91116" w:rsidRDefault="004A5B1E" w:rsidP="00A91116">
            <w:pPr>
              <w:spacing w:line="360" w:lineRule="auto"/>
              <w:jc w:val="both"/>
              <w:rPr>
                <w:rFonts w:ascii="Book Antiqua" w:hAnsi="Book Antiqua" w:cs="Times New Roman"/>
              </w:rPr>
            </w:pPr>
            <w:r w:rsidRPr="00A91116">
              <w:rPr>
                <w:rFonts w:ascii="Book Antiqua" w:eastAsia="Times New Roman" w:hAnsi="Book Antiqua" w:cs="Times New Roman"/>
                <w:color w:val="000000" w:themeColor="text1"/>
              </w:rPr>
              <w:t>0.87</w:t>
            </w:r>
          </w:p>
        </w:tc>
      </w:tr>
      <w:tr w:rsidR="004A5B1E" w:rsidRPr="00A91116" w14:paraId="04CDD7DA" w14:textId="77777777" w:rsidTr="003068FC">
        <w:tc>
          <w:tcPr>
            <w:tcW w:w="3420" w:type="dxa"/>
          </w:tcPr>
          <w:p w14:paraId="76C48AA8" w14:textId="69A342CF" w:rsidR="004A5B1E" w:rsidRPr="008B0310" w:rsidRDefault="004A5B1E" w:rsidP="00124F88">
            <w:pPr>
              <w:spacing w:line="360" w:lineRule="auto"/>
              <w:jc w:val="both"/>
              <w:rPr>
                <w:rFonts w:ascii="Book Antiqua" w:hAnsi="Book Antiqua" w:cs="Times New Roman"/>
                <w:bCs/>
                <w:color w:val="000000" w:themeColor="text1"/>
              </w:rPr>
            </w:pPr>
            <w:r w:rsidRPr="008B0310">
              <w:rPr>
                <w:rFonts w:ascii="Book Antiqua" w:hAnsi="Book Antiqua" w:cs="Times New Roman"/>
                <w:bCs/>
              </w:rPr>
              <w:t>TIPS placed</w:t>
            </w:r>
            <w:r w:rsidRPr="008B0310">
              <w:rPr>
                <w:rFonts w:ascii="Book Antiqua" w:hAnsi="Book Antiqua" w:cs="Times New Roman"/>
              </w:rPr>
              <w:t xml:space="preserve"> </w:t>
            </w:r>
          </w:p>
        </w:tc>
        <w:tc>
          <w:tcPr>
            <w:tcW w:w="1885" w:type="dxa"/>
          </w:tcPr>
          <w:p w14:paraId="6D0837A1" w14:textId="77777777" w:rsidR="004A5B1E" w:rsidRPr="00A91116" w:rsidRDefault="004A5B1E" w:rsidP="00A91116">
            <w:pPr>
              <w:spacing w:line="360" w:lineRule="auto"/>
              <w:jc w:val="both"/>
              <w:rPr>
                <w:rFonts w:ascii="Book Antiqua" w:eastAsia="Times New Roman" w:hAnsi="Book Antiqua" w:cs="Times New Roman"/>
                <w:color w:val="000000" w:themeColor="text1"/>
              </w:rPr>
            </w:pPr>
            <w:r w:rsidRPr="00A91116">
              <w:rPr>
                <w:rFonts w:ascii="Book Antiqua" w:hAnsi="Book Antiqua" w:cs="Times New Roman"/>
              </w:rPr>
              <w:t>15.4</w:t>
            </w:r>
          </w:p>
        </w:tc>
        <w:tc>
          <w:tcPr>
            <w:tcW w:w="1707" w:type="dxa"/>
          </w:tcPr>
          <w:p w14:paraId="6F4B0B34" w14:textId="77777777" w:rsidR="004A5B1E" w:rsidRPr="00A91116" w:rsidRDefault="004A5B1E" w:rsidP="00A91116">
            <w:pPr>
              <w:spacing w:line="360" w:lineRule="auto"/>
              <w:jc w:val="both"/>
              <w:rPr>
                <w:rFonts w:ascii="Book Antiqua" w:eastAsia="Times New Roman" w:hAnsi="Book Antiqua" w:cs="Times New Roman"/>
                <w:color w:val="000000" w:themeColor="text1"/>
              </w:rPr>
            </w:pPr>
            <w:r w:rsidRPr="00A91116">
              <w:rPr>
                <w:rFonts w:ascii="Book Antiqua" w:hAnsi="Book Antiqua" w:cs="Times New Roman"/>
              </w:rPr>
              <w:t>7.3</w:t>
            </w:r>
          </w:p>
        </w:tc>
        <w:tc>
          <w:tcPr>
            <w:tcW w:w="2338" w:type="dxa"/>
          </w:tcPr>
          <w:p w14:paraId="2CF9C380" w14:textId="77777777" w:rsidR="004A5B1E" w:rsidRPr="00A91116" w:rsidRDefault="004A5B1E" w:rsidP="00A91116">
            <w:pPr>
              <w:spacing w:line="360" w:lineRule="auto"/>
              <w:jc w:val="both"/>
              <w:rPr>
                <w:rFonts w:ascii="Book Antiqua" w:eastAsia="Times New Roman" w:hAnsi="Book Antiqua" w:cs="Times New Roman"/>
                <w:color w:val="000000" w:themeColor="text1"/>
              </w:rPr>
            </w:pPr>
            <w:r w:rsidRPr="00A91116">
              <w:rPr>
                <w:rFonts w:ascii="Book Antiqua" w:hAnsi="Book Antiqua" w:cs="Times New Roman"/>
              </w:rPr>
              <w:t>0.22</w:t>
            </w:r>
          </w:p>
        </w:tc>
      </w:tr>
      <w:tr w:rsidR="004A5B1E" w:rsidRPr="00A91116" w14:paraId="1C2779E8" w14:textId="77777777" w:rsidTr="003068FC">
        <w:tc>
          <w:tcPr>
            <w:tcW w:w="3420" w:type="dxa"/>
          </w:tcPr>
          <w:p w14:paraId="67DE6B35" w14:textId="0E0B7C11" w:rsidR="004A5B1E" w:rsidRPr="008B0310" w:rsidRDefault="004A5B1E" w:rsidP="00124F88">
            <w:pPr>
              <w:spacing w:line="360" w:lineRule="auto"/>
              <w:jc w:val="both"/>
              <w:rPr>
                <w:rFonts w:ascii="Book Antiqua" w:hAnsi="Book Antiqua" w:cs="Times New Roman"/>
                <w:bCs/>
                <w:color w:val="000000" w:themeColor="text1"/>
              </w:rPr>
            </w:pPr>
            <w:r w:rsidRPr="008B0310">
              <w:rPr>
                <w:rFonts w:ascii="Book Antiqua" w:hAnsi="Book Antiqua" w:cs="Times New Roman"/>
                <w:bCs/>
              </w:rPr>
              <w:t>ICU stay</w:t>
            </w:r>
          </w:p>
        </w:tc>
        <w:tc>
          <w:tcPr>
            <w:tcW w:w="1885" w:type="dxa"/>
          </w:tcPr>
          <w:p w14:paraId="5AC3C61D" w14:textId="77777777" w:rsidR="004A5B1E" w:rsidRPr="00A91116" w:rsidRDefault="004A5B1E" w:rsidP="00A91116">
            <w:pPr>
              <w:spacing w:line="360" w:lineRule="auto"/>
              <w:jc w:val="both"/>
              <w:rPr>
                <w:rFonts w:ascii="Book Antiqua" w:eastAsia="Times New Roman" w:hAnsi="Book Antiqua" w:cs="Times New Roman"/>
                <w:color w:val="000000" w:themeColor="text1"/>
              </w:rPr>
            </w:pPr>
            <w:r w:rsidRPr="00A91116">
              <w:rPr>
                <w:rFonts w:ascii="Book Antiqua" w:hAnsi="Book Antiqua" w:cs="Times New Roman"/>
              </w:rPr>
              <w:t>51.3</w:t>
            </w:r>
          </w:p>
        </w:tc>
        <w:tc>
          <w:tcPr>
            <w:tcW w:w="1707" w:type="dxa"/>
          </w:tcPr>
          <w:p w14:paraId="23943C06" w14:textId="77777777" w:rsidR="004A5B1E" w:rsidRPr="00A91116" w:rsidRDefault="004A5B1E" w:rsidP="00A91116">
            <w:pPr>
              <w:spacing w:line="360" w:lineRule="auto"/>
              <w:jc w:val="both"/>
              <w:rPr>
                <w:rFonts w:ascii="Book Antiqua" w:eastAsia="Times New Roman" w:hAnsi="Book Antiqua" w:cs="Times New Roman"/>
                <w:color w:val="000000" w:themeColor="text1"/>
              </w:rPr>
            </w:pPr>
            <w:r w:rsidRPr="00A91116">
              <w:rPr>
                <w:rFonts w:ascii="Book Antiqua" w:hAnsi="Book Antiqua" w:cs="Times New Roman"/>
              </w:rPr>
              <w:t>43.9</w:t>
            </w:r>
          </w:p>
        </w:tc>
        <w:tc>
          <w:tcPr>
            <w:tcW w:w="2338" w:type="dxa"/>
          </w:tcPr>
          <w:p w14:paraId="08CF84D4" w14:textId="77777777" w:rsidR="004A5B1E" w:rsidRPr="00A91116" w:rsidRDefault="004A5B1E" w:rsidP="00A91116">
            <w:pPr>
              <w:spacing w:line="360" w:lineRule="auto"/>
              <w:jc w:val="both"/>
              <w:rPr>
                <w:rFonts w:ascii="Book Antiqua" w:eastAsia="Times New Roman" w:hAnsi="Book Antiqua" w:cs="Times New Roman"/>
                <w:color w:val="000000" w:themeColor="text1"/>
              </w:rPr>
            </w:pPr>
            <w:r w:rsidRPr="00A91116">
              <w:rPr>
                <w:rFonts w:ascii="Book Antiqua" w:hAnsi="Book Antiqua" w:cs="Times New Roman"/>
              </w:rPr>
              <w:t>0.35</w:t>
            </w:r>
          </w:p>
        </w:tc>
      </w:tr>
      <w:tr w:rsidR="004A5B1E" w:rsidRPr="00A91116" w14:paraId="3CACB5E8" w14:textId="77777777" w:rsidTr="003068FC">
        <w:tc>
          <w:tcPr>
            <w:tcW w:w="3420" w:type="dxa"/>
          </w:tcPr>
          <w:p w14:paraId="317C784C" w14:textId="325BFD26" w:rsidR="004A5B1E" w:rsidRPr="008B0310" w:rsidRDefault="004A5B1E" w:rsidP="00124F88">
            <w:pPr>
              <w:spacing w:line="360" w:lineRule="auto"/>
              <w:jc w:val="both"/>
              <w:rPr>
                <w:rFonts w:ascii="Book Antiqua" w:hAnsi="Book Antiqua" w:cs="Times New Roman"/>
                <w:bCs/>
                <w:color w:val="000000" w:themeColor="text1"/>
              </w:rPr>
            </w:pPr>
            <w:r w:rsidRPr="008B0310">
              <w:rPr>
                <w:rFonts w:ascii="Book Antiqua" w:hAnsi="Book Antiqua" w:cs="Times New Roman"/>
                <w:bCs/>
              </w:rPr>
              <w:t>ICU d</w:t>
            </w:r>
            <w:r w:rsidRPr="008B0310">
              <w:rPr>
                <w:rFonts w:ascii="Book Antiqua" w:hAnsi="Book Antiqua" w:cs="Times New Roman"/>
              </w:rPr>
              <w:t xml:space="preserve"> (#)</w:t>
            </w:r>
          </w:p>
        </w:tc>
        <w:tc>
          <w:tcPr>
            <w:tcW w:w="1885" w:type="dxa"/>
            <w:vAlign w:val="center"/>
          </w:tcPr>
          <w:p w14:paraId="0F1FCC3C" w14:textId="77777777" w:rsidR="004A5B1E" w:rsidRPr="00A91116" w:rsidRDefault="004A5B1E" w:rsidP="00A91116">
            <w:pPr>
              <w:spacing w:line="360" w:lineRule="auto"/>
              <w:jc w:val="both"/>
              <w:rPr>
                <w:rFonts w:ascii="Book Antiqua" w:eastAsia="Times New Roman" w:hAnsi="Book Antiqua" w:cs="Times New Roman"/>
                <w:color w:val="000000" w:themeColor="text1"/>
              </w:rPr>
            </w:pPr>
            <w:r w:rsidRPr="00A91116">
              <w:rPr>
                <w:rFonts w:ascii="Book Antiqua" w:hAnsi="Book Antiqua" w:cs="Times New Roman"/>
              </w:rPr>
              <w:t>10 (9)</w:t>
            </w:r>
          </w:p>
        </w:tc>
        <w:tc>
          <w:tcPr>
            <w:tcW w:w="1707" w:type="dxa"/>
            <w:vAlign w:val="center"/>
          </w:tcPr>
          <w:p w14:paraId="51EADE5B" w14:textId="77777777" w:rsidR="004A5B1E" w:rsidRPr="00A91116" w:rsidRDefault="004A5B1E" w:rsidP="00A91116">
            <w:pPr>
              <w:spacing w:line="360" w:lineRule="auto"/>
              <w:jc w:val="both"/>
              <w:rPr>
                <w:rFonts w:ascii="Book Antiqua" w:eastAsia="Times New Roman" w:hAnsi="Book Antiqua" w:cs="Times New Roman"/>
                <w:color w:val="000000" w:themeColor="text1"/>
              </w:rPr>
            </w:pPr>
            <w:r w:rsidRPr="00A91116">
              <w:rPr>
                <w:rFonts w:ascii="Book Antiqua" w:hAnsi="Book Antiqua" w:cs="Times New Roman"/>
              </w:rPr>
              <w:t>8 (7)</w:t>
            </w:r>
          </w:p>
        </w:tc>
        <w:tc>
          <w:tcPr>
            <w:tcW w:w="2338" w:type="dxa"/>
          </w:tcPr>
          <w:p w14:paraId="3A612A9E" w14:textId="77777777" w:rsidR="004A5B1E" w:rsidRPr="00A91116" w:rsidRDefault="004A5B1E" w:rsidP="00A91116">
            <w:pPr>
              <w:spacing w:line="360" w:lineRule="auto"/>
              <w:jc w:val="both"/>
              <w:rPr>
                <w:rFonts w:ascii="Book Antiqua" w:eastAsia="Times New Roman" w:hAnsi="Book Antiqua" w:cs="Times New Roman"/>
                <w:color w:val="000000" w:themeColor="text1"/>
              </w:rPr>
            </w:pPr>
            <w:r w:rsidRPr="00A91116">
              <w:rPr>
                <w:rFonts w:ascii="Book Antiqua" w:hAnsi="Book Antiqua" w:cs="Times New Roman"/>
              </w:rPr>
              <w:t>0.44</w:t>
            </w:r>
          </w:p>
        </w:tc>
      </w:tr>
      <w:tr w:rsidR="004A5B1E" w:rsidRPr="00A91116" w14:paraId="3A81A09E" w14:textId="77777777" w:rsidTr="003068FC">
        <w:tc>
          <w:tcPr>
            <w:tcW w:w="3420" w:type="dxa"/>
          </w:tcPr>
          <w:p w14:paraId="48CB5C33" w14:textId="57BABFC6" w:rsidR="004A5B1E" w:rsidRPr="008B0310" w:rsidRDefault="004A5B1E" w:rsidP="00124F88">
            <w:pPr>
              <w:spacing w:line="360" w:lineRule="auto"/>
              <w:jc w:val="both"/>
              <w:rPr>
                <w:rFonts w:ascii="Book Antiqua" w:hAnsi="Book Antiqua" w:cs="Times New Roman"/>
                <w:bCs/>
                <w:color w:val="000000" w:themeColor="text1"/>
              </w:rPr>
            </w:pPr>
            <w:r w:rsidRPr="008B0310">
              <w:rPr>
                <w:rFonts w:ascii="Book Antiqua" w:hAnsi="Book Antiqua" w:cs="Times New Roman"/>
                <w:bCs/>
              </w:rPr>
              <w:t>Pressor support</w:t>
            </w:r>
          </w:p>
        </w:tc>
        <w:tc>
          <w:tcPr>
            <w:tcW w:w="1885" w:type="dxa"/>
            <w:vAlign w:val="center"/>
          </w:tcPr>
          <w:p w14:paraId="3C9CDEFA" w14:textId="77777777" w:rsidR="004A5B1E" w:rsidRPr="00A91116" w:rsidRDefault="004A5B1E" w:rsidP="00A91116">
            <w:pPr>
              <w:spacing w:line="360" w:lineRule="auto"/>
              <w:jc w:val="both"/>
              <w:rPr>
                <w:rFonts w:ascii="Book Antiqua" w:eastAsia="Times New Roman" w:hAnsi="Book Antiqua" w:cs="Times New Roman"/>
                <w:color w:val="000000" w:themeColor="text1"/>
              </w:rPr>
            </w:pPr>
            <w:r w:rsidRPr="00A91116">
              <w:rPr>
                <w:rFonts w:ascii="Book Antiqua" w:hAnsi="Book Antiqua" w:cs="Times New Roman"/>
              </w:rPr>
              <w:t>34.6</w:t>
            </w:r>
          </w:p>
        </w:tc>
        <w:tc>
          <w:tcPr>
            <w:tcW w:w="1707" w:type="dxa"/>
            <w:vAlign w:val="center"/>
          </w:tcPr>
          <w:p w14:paraId="6922FD7A" w14:textId="77777777" w:rsidR="004A5B1E" w:rsidRPr="00A91116" w:rsidRDefault="004A5B1E" w:rsidP="00A91116">
            <w:pPr>
              <w:spacing w:line="360" w:lineRule="auto"/>
              <w:jc w:val="both"/>
              <w:rPr>
                <w:rFonts w:ascii="Book Antiqua" w:eastAsia="Times New Roman" w:hAnsi="Book Antiqua" w:cs="Times New Roman"/>
                <w:color w:val="000000" w:themeColor="text1"/>
              </w:rPr>
            </w:pPr>
            <w:r w:rsidRPr="00A91116">
              <w:rPr>
                <w:rFonts w:ascii="Book Antiqua" w:hAnsi="Book Antiqua" w:cs="Times New Roman"/>
              </w:rPr>
              <w:t>26.8</w:t>
            </w:r>
          </w:p>
        </w:tc>
        <w:tc>
          <w:tcPr>
            <w:tcW w:w="2338" w:type="dxa"/>
          </w:tcPr>
          <w:p w14:paraId="7E63174B" w14:textId="77777777" w:rsidR="004A5B1E" w:rsidRPr="00A91116" w:rsidRDefault="004A5B1E" w:rsidP="00A91116">
            <w:pPr>
              <w:spacing w:line="360" w:lineRule="auto"/>
              <w:jc w:val="both"/>
              <w:rPr>
                <w:rFonts w:ascii="Book Antiqua" w:eastAsia="Times New Roman" w:hAnsi="Book Antiqua" w:cs="Times New Roman"/>
                <w:color w:val="000000" w:themeColor="text1"/>
              </w:rPr>
            </w:pPr>
            <w:r w:rsidRPr="00A91116">
              <w:rPr>
                <w:rFonts w:ascii="Book Antiqua" w:hAnsi="Book Antiqua" w:cs="Times New Roman"/>
              </w:rPr>
              <w:t>0.29</w:t>
            </w:r>
          </w:p>
        </w:tc>
      </w:tr>
      <w:tr w:rsidR="004A5B1E" w:rsidRPr="00A91116" w14:paraId="57FF0845" w14:textId="77777777" w:rsidTr="003068FC">
        <w:tc>
          <w:tcPr>
            <w:tcW w:w="3420" w:type="dxa"/>
          </w:tcPr>
          <w:p w14:paraId="19FB975B" w14:textId="44B12303" w:rsidR="004A5B1E" w:rsidRPr="008B0310" w:rsidRDefault="004A5B1E" w:rsidP="00A91116">
            <w:pPr>
              <w:spacing w:line="360" w:lineRule="auto"/>
              <w:jc w:val="both"/>
              <w:rPr>
                <w:rFonts w:ascii="Book Antiqua" w:hAnsi="Book Antiqua" w:cs="Times New Roman"/>
                <w:bCs/>
                <w:color w:val="000000" w:themeColor="text1"/>
              </w:rPr>
            </w:pPr>
            <w:r w:rsidRPr="008B0310">
              <w:rPr>
                <w:rFonts w:ascii="Book Antiqua" w:hAnsi="Book Antiqua" w:cs="Times New Roman"/>
                <w:bCs/>
              </w:rPr>
              <w:t>Declined for LT listing</w:t>
            </w:r>
            <w:r w:rsidRPr="008B0310">
              <w:rPr>
                <w:rFonts w:ascii="Book Antiqua" w:hAnsi="Book Antiqua" w:cs="Times New Roman"/>
              </w:rPr>
              <w:t xml:space="preserve"> </w:t>
            </w:r>
          </w:p>
        </w:tc>
        <w:tc>
          <w:tcPr>
            <w:tcW w:w="1885" w:type="dxa"/>
            <w:vAlign w:val="center"/>
          </w:tcPr>
          <w:p w14:paraId="63EA3C3F" w14:textId="77777777" w:rsidR="004A5B1E" w:rsidRPr="00A91116" w:rsidRDefault="004A5B1E" w:rsidP="00A91116">
            <w:pPr>
              <w:spacing w:line="360" w:lineRule="auto"/>
              <w:jc w:val="both"/>
              <w:rPr>
                <w:rFonts w:ascii="Book Antiqua" w:eastAsia="Times New Roman" w:hAnsi="Book Antiqua" w:cs="Times New Roman"/>
                <w:color w:val="000000" w:themeColor="text1"/>
              </w:rPr>
            </w:pPr>
            <w:r w:rsidRPr="00A91116">
              <w:rPr>
                <w:rFonts w:ascii="Book Antiqua" w:hAnsi="Book Antiqua" w:cs="Times New Roman"/>
              </w:rPr>
              <w:t>17.9</w:t>
            </w:r>
          </w:p>
        </w:tc>
        <w:tc>
          <w:tcPr>
            <w:tcW w:w="1707" w:type="dxa"/>
            <w:vAlign w:val="center"/>
          </w:tcPr>
          <w:p w14:paraId="2C1633F3" w14:textId="77777777" w:rsidR="004A5B1E" w:rsidRPr="00A91116" w:rsidRDefault="004A5B1E" w:rsidP="00A91116">
            <w:pPr>
              <w:spacing w:line="360" w:lineRule="auto"/>
              <w:jc w:val="both"/>
              <w:rPr>
                <w:rFonts w:ascii="Book Antiqua" w:eastAsia="Times New Roman" w:hAnsi="Book Antiqua" w:cs="Times New Roman"/>
                <w:color w:val="000000" w:themeColor="text1"/>
              </w:rPr>
            </w:pPr>
            <w:r w:rsidRPr="00A91116">
              <w:rPr>
                <w:rFonts w:ascii="Book Antiqua" w:hAnsi="Book Antiqua" w:cs="Times New Roman"/>
              </w:rPr>
              <w:t>15.9</w:t>
            </w:r>
          </w:p>
        </w:tc>
        <w:tc>
          <w:tcPr>
            <w:tcW w:w="2338" w:type="dxa"/>
          </w:tcPr>
          <w:p w14:paraId="6AD3BCCE" w14:textId="77777777" w:rsidR="004A5B1E" w:rsidRPr="00A91116" w:rsidRDefault="004A5B1E" w:rsidP="00A91116">
            <w:pPr>
              <w:spacing w:line="360" w:lineRule="auto"/>
              <w:jc w:val="both"/>
              <w:rPr>
                <w:rFonts w:ascii="Book Antiqua" w:eastAsia="Times New Roman" w:hAnsi="Book Antiqua" w:cs="Times New Roman"/>
                <w:color w:val="000000" w:themeColor="text1"/>
              </w:rPr>
            </w:pPr>
            <w:r w:rsidRPr="00A91116">
              <w:rPr>
                <w:rFonts w:ascii="Book Antiqua" w:hAnsi="Book Antiqua" w:cs="Times New Roman"/>
              </w:rPr>
              <w:t>0.72</w:t>
            </w:r>
          </w:p>
        </w:tc>
      </w:tr>
      <w:tr w:rsidR="004A5B1E" w:rsidRPr="00A91116" w14:paraId="2CD28BD3" w14:textId="77777777" w:rsidTr="003068FC">
        <w:tc>
          <w:tcPr>
            <w:tcW w:w="3420" w:type="dxa"/>
          </w:tcPr>
          <w:p w14:paraId="6DED2C62" w14:textId="1B66F466" w:rsidR="004A5B1E" w:rsidRPr="008B0310" w:rsidRDefault="004A5B1E" w:rsidP="00124F88">
            <w:pPr>
              <w:spacing w:line="360" w:lineRule="auto"/>
              <w:jc w:val="both"/>
              <w:rPr>
                <w:rFonts w:ascii="Book Antiqua" w:hAnsi="Book Antiqua" w:cs="Times New Roman"/>
                <w:color w:val="000000" w:themeColor="text1"/>
              </w:rPr>
            </w:pPr>
            <w:r w:rsidRPr="008B0310">
              <w:rPr>
                <w:rFonts w:ascii="Book Antiqua" w:hAnsi="Book Antiqua" w:cs="Times New Roman"/>
                <w:bCs/>
              </w:rPr>
              <w:t>Reasons declined</w:t>
            </w:r>
          </w:p>
        </w:tc>
        <w:tc>
          <w:tcPr>
            <w:tcW w:w="1885" w:type="dxa"/>
            <w:vAlign w:val="center"/>
          </w:tcPr>
          <w:p w14:paraId="3ECCAC54" w14:textId="77777777" w:rsidR="004A5B1E" w:rsidRPr="00A91116" w:rsidRDefault="004A5B1E" w:rsidP="00A91116">
            <w:pPr>
              <w:spacing w:line="360" w:lineRule="auto"/>
              <w:jc w:val="both"/>
              <w:rPr>
                <w:rFonts w:ascii="Book Antiqua" w:eastAsia="Times New Roman" w:hAnsi="Book Antiqua" w:cs="Times New Roman"/>
                <w:color w:val="000000" w:themeColor="text1"/>
              </w:rPr>
            </w:pPr>
          </w:p>
        </w:tc>
        <w:tc>
          <w:tcPr>
            <w:tcW w:w="1707" w:type="dxa"/>
            <w:vAlign w:val="center"/>
          </w:tcPr>
          <w:p w14:paraId="4CFBEEC0" w14:textId="77777777" w:rsidR="004A5B1E" w:rsidRPr="00A91116" w:rsidRDefault="004A5B1E" w:rsidP="00A91116">
            <w:pPr>
              <w:spacing w:line="360" w:lineRule="auto"/>
              <w:jc w:val="both"/>
              <w:rPr>
                <w:rFonts w:ascii="Book Antiqua" w:eastAsia="Times New Roman" w:hAnsi="Book Antiqua" w:cs="Times New Roman"/>
                <w:color w:val="000000" w:themeColor="text1"/>
              </w:rPr>
            </w:pPr>
          </w:p>
        </w:tc>
        <w:tc>
          <w:tcPr>
            <w:tcW w:w="2338" w:type="dxa"/>
          </w:tcPr>
          <w:p w14:paraId="78032C97" w14:textId="77777777" w:rsidR="004A5B1E" w:rsidRPr="00A91116" w:rsidRDefault="004A5B1E" w:rsidP="00A91116">
            <w:pPr>
              <w:spacing w:line="360" w:lineRule="auto"/>
              <w:jc w:val="both"/>
              <w:rPr>
                <w:rFonts w:ascii="Book Antiqua" w:eastAsia="Times New Roman" w:hAnsi="Book Antiqua" w:cs="Times New Roman"/>
                <w:color w:val="000000" w:themeColor="text1"/>
              </w:rPr>
            </w:pPr>
          </w:p>
        </w:tc>
      </w:tr>
      <w:tr w:rsidR="004A5B1E" w:rsidRPr="00A91116" w14:paraId="11A3FAA7" w14:textId="77777777" w:rsidTr="003068FC">
        <w:tc>
          <w:tcPr>
            <w:tcW w:w="3420" w:type="dxa"/>
          </w:tcPr>
          <w:p w14:paraId="244AF7F1" w14:textId="77777777" w:rsidR="004A5B1E" w:rsidRPr="008B0310" w:rsidRDefault="004A5B1E" w:rsidP="00A91116">
            <w:pPr>
              <w:spacing w:line="360" w:lineRule="auto"/>
              <w:jc w:val="both"/>
              <w:rPr>
                <w:rFonts w:ascii="Book Antiqua" w:hAnsi="Book Antiqua" w:cs="Times New Roman"/>
                <w:color w:val="000000" w:themeColor="text1"/>
              </w:rPr>
            </w:pPr>
            <w:r w:rsidRPr="008B0310">
              <w:rPr>
                <w:rFonts w:ascii="Book Antiqua" w:hAnsi="Book Antiqua" w:cs="Times New Roman"/>
              </w:rPr>
              <w:t xml:space="preserve">Psychosocial </w:t>
            </w:r>
          </w:p>
        </w:tc>
        <w:tc>
          <w:tcPr>
            <w:tcW w:w="1885" w:type="dxa"/>
            <w:vAlign w:val="center"/>
          </w:tcPr>
          <w:p w14:paraId="6B16ADAB" w14:textId="77777777" w:rsidR="004A5B1E" w:rsidRPr="00A91116" w:rsidRDefault="004A5B1E" w:rsidP="00A91116">
            <w:pPr>
              <w:spacing w:line="360" w:lineRule="auto"/>
              <w:jc w:val="both"/>
              <w:rPr>
                <w:rFonts w:ascii="Book Antiqua" w:eastAsia="Times New Roman" w:hAnsi="Book Antiqua" w:cs="Times New Roman"/>
                <w:color w:val="000000" w:themeColor="text1"/>
              </w:rPr>
            </w:pPr>
            <w:r w:rsidRPr="00A91116">
              <w:rPr>
                <w:rFonts w:ascii="Book Antiqua" w:hAnsi="Book Antiqua" w:cs="Times New Roman"/>
              </w:rPr>
              <w:t>30.0</w:t>
            </w:r>
          </w:p>
        </w:tc>
        <w:tc>
          <w:tcPr>
            <w:tcW w:w="1707" w:type="dxa"/>
            <w:vAlign w:val="center"/>
          </w:tcPr>
          <w:p w14:paraId="60116025" w14:textId="77777777" w:rsidR="004A5B1E" w:rsidRPr="00A91116" w:rsidRDefault="004A5B1E" w:rsidP="00A91116">
            <w:pPr>
              <w:spacing w:line="360" w:lineRule="auto"/>
              <w:jc w:val="both"/>
              <w:rPr>
                <w:rFonts w:ascii="Book Antiqua" w:eastAsia="Times New Roman" w:hAnsi="Book Antiqua" w:cs="Times New Roman"/>
                <w:color w:val="000000" w:themeColor="text1"/>
              </w:rPr>
            </w:pPr>
            <w:r w:rsidRPr="00A91116">
              <w:rPr>
                <w:rFonts w:ascii="Book Antiqua" w:hAnsi="Book Antiqua" w:cs="Times New Roman"/>
              </w:rPr>
              <w:t>12.5</w:t>
            </w:r>
          </w:p>
        </w:tc>
        <w:tc>
          <w:tcPr>
            <w:tcW w:w="2338" w:type="dxa"/>
            <w:vMerge w:val="restart"/>
            <w:vAlign w:val="center"/>
          </w:tcPr>
          <w:p w14:paraId="15A2625B" w14:textId="77777777" w:rsidR="004A5B1E" w:rsidRPr="00A91116" w:rsidRDefault="004A5B1E" w:rsidP="00A91116">
            <w:pPr>
              <w:spacing w:line="360" w:lineRule="auto"/>
              <w:jc w:val="both"/>
              <w:rPr>
                <w:rFonts w:ascii="Book Antiqua" w:eastAsia="Times New Roman" w:hAnsi="Book Antiqua" w:cs="Times New Roman"/>
                <w:color w:val="000000" w:themeColor="text1"/>
              </w:rPr>
            </w:pPr>
            <w:r w:rsidRPr="00A91116">
              <w:rPr>
                <w:rFonts w:ascii="Book Antiqua" w:hAnsi="Book Antiqua" w:cs="Times New Roman"/>
              </w:rPr>
              <w:t>0.38</w:t>
            </w:r>
          </w:p>
        </w:tc>
      </w:tr>
      <w:tr w:rsidR="004A5B1E" w:rsidRPr="00A91116" w14:paraId="0AD19F36" w14:textId="77777777" w:rsidTr="003068FC">
        <w:tc>
          <w:tcPr>
            <w:tcW w:w="3420" w:type="dxa"/>
          </w:tcPr>
          <w:p w14:paraId="5AD397FB" w14:textId="77777777" w:rsidR="004A5B1E" w:rsidRPr="008B0310" w:rsidRDefault="004A5B1E" w:rsidP="00A91116">
            <w:pPr>
              <w:spacing w:line="360" w:lineRule="auto"/>
              <w:jc w:val="both"/>
              <w:rPr>
                <w:rFonts w:ascii="Book Antiqua" w:hAnsi="Book Antiqua" w:cs="Times New Roman"/>
                <w:color w:val="000000" w:themeColor="text1"/>
              </w:rPr>
            </w:pPr>
            <w:r w:rsidRPr="008B0310">
              <w:rPr>
                <w:rFonts w:ascii="Book Antiqua" w:hAnsi="Book Antiqua" w:cs="Times New Roman"/>
              </w:rPr>
              <w:t xml:space="preserve">Medical </w:t>
            </w:r>
          </w:p>
        </w:tc>
        <w:tc>
          <w:tcPr>
            <w:tcW w:w="1885" w:type="dxa"/>
            <w:vAlign w:val="center"/>
          </w:tcPr>
          <w:p w14:paraId="027A64AF" w14:textId="77777777" w:rsidR="004A5B1E" w:rsidRPr="00A91116" w:rsidRDefault="004A5B1E" w:rsidP="00A91116">
            <w:pPr>
              <w:spacing w:line="360" w:lineRule="auto"/>
              <w:jc w:val="both"/>
              <w:rPr>
                <w:rFonts w:ascii="Book Antiqua" w:eastAsia="Times New Roman" w:hAnsi="Book Antiqua" w:cs="Times New Roman"/>
                <w:color w:val="000000" w:themeColor="text1"/>
              </w:rPr>
            </w:pPr>
            <w:r w:rsidRPr="00A91116">
              <w:rPr>
                <w:rFonts w:ascii="Book Antiqua" w:hAnsi="Book Antiqua" w:cs="Times New Roman"/>
              </w:rPr>
              <w:t>20.0</w:t>
            </w:r>
          </w:p>
        </w:tc>
        <w:tc>
          <w:tcPr>
            <w:tcW w:w="1707" w:type="dxa"/>
            <w:vAlign w:val="center"/>
          </w:tcPr>
          <w:p w14:paraId="2C7541A7" w14:textId="77777777" w:rsidR="004A5B1E" w:rsidRPr="00A91116" w:rsidRDefault="004A5B1E" w:rsidP="00A91116">
            <w:pPr>
              <w:spacing w:line="360" w:lineRule="auto"/>
              <w:jc w:val="both"/>
              <w:rPr>
                <w:rFonts w:ascii="Book Antiqua" w:eastAsia="Times New Roman" w:hAnsi="Book Antiqua" w:cs="Times New Roman"/>
                <w:color w:val="000000" w:themeColor="text1"/>
              </w:rPr>
            </w:pPr>
            <w:r w:rsidRPr="00A91116">
              <w:rPr>
                <w:rFonts w:ascii="Book Antiqua" w:hAnsi="Book Antiqua" w:cs="Times New Roman"/>
              </w:rPr>
              <w:t>25.0</w:t>
            </w:r>
          </w:p>
        </w:tc>
        <w:tc>
          <w:tcPr>
            <w:tcW w:w="2338" w:type="dxa"/>
            <w:vMerge/>
          </w:tcPr>
          <w:p w14:paraId="2964605D" w14:textId="77777777" w:rsidR="004A5B1E" w:rsidRPr="00A91116" w:rsidRDefault="004A5B1E" w:rsidP="00A91116">
            <w:pPr>
              <w:spacing w:line="360" w:lineRule="auto"/>
              <w:jc w:val="both"/>
              <w:rPr>
                <w:rFonts w:ascii="Book Antiqua" w:eastAsia="Times New Roman" w:hAnsi="Book Antiqua" w:cs="Times New Roman"/>
                <w:color w:val="000000" w:themeColor="text1"/>
              </w:rPr>
            </w:pPr>
          </w:p>
        </w:tc>
      </w:tr>
      <w:tr w:rsidR="004A5B1E" w:rsidRPr="00A91116" w14:paraId="75440A01" w14:textId="77777777" w:rsidTr="003068FC">
        <w:tc>
          <w:tcPr>
            <w:tcW w:w="3420" w:type="dxa"/>
          </w:tcPr>
          <w:p w14:paraId="26D5A2C6" w14:textId="77777777" w:rsidR="004A5B1E" w:rsidRPr="008B0310" w:rsidRDefault="004A5B1E" w:rsidP="00A91116">
            <w:pPr>
              <w:spacing w:line="360" w:lineRule="auto"/>
              <w:jc w:val="both"/>
              <w:rPr>
                <w:rFonts w:ascii="Book Antiqua" w:hAnsi="Book Antiqua" w:cs="Times New Roman"/>
                <w:color w:val="000000" w:themeColor="text1"/>
              </w:rPr>
            </w:pPr>
            <w:r w:rsidRPr="008B0310">
              <w:rPr>
                <w:rFonts w:ascii="Book Antiqua" w:hAnsi="Book Antiqua" w:cs="Times New Roman"/>
              </w:rPr>
              <w:t>Death</w:t>
            </w:r>
          </w:p>
        </w:tc>
        <w:tc>
          <w:tcPr>
            <w:tcW w:w="1885" w:type="dxa"/>
            <w:vAlign w:val="center"/>
          </w:tcPr>
          <w:p w14:paraId="6CD25CB2" w14:textId="77777777" w:rsidR="004A5B1E" w:rsidRPr="00A91116" w:rsidRDefault="004A5B1E" w:rsidP="00A91116">
            <w:pPr>
              <w:spacing w:line="360" w:lineRule="auto"/>
              <w:jc w:val="both"/>
              <w:rPr>
                <w:rFonts w:ascii="Book Antiqua" w:eastAsia="Times New Roman" w:hAnsi="Book Antiqua" w:cs="Times New Roman"/>
                <w:color w:val="000000" w:themeColor="text1"/>
              </w:rPr>
            </w:pPr>
            <w:r w:rsidRPr="00A91116">
              <w:rPr>
                <w:rFonts w:ascii="Book Antiqua" w:hAnsi="Book Antiqua" w:cs="Times New Roman"/>
              </w:rPr>
              <w:t>30.0</w:t>
            </w:r>
          </w:p>
        </w:tc>
        <w:tc>
          <w:tcPr>
            <w:tcW w:w="1707" w:type="dxa"/>
            <w:vAlign w:val="center"/>
          </w:tcPr>
          <w:p w14:paraId="5D3AFF8A" w14:textId="77777777" w:rsidR="004A5B1E" w:rsidRPr="00A91116" w:rsidRDefault="004A5B1E" w:rsidP="00A91116">
            <w:pPr>
              <w:spacing w:line="360" w:lineRule="auto"/>
              <w:jc w:val="both"/>
              <w:rPr>
                <w:rFonts w:ascii="Book Antiqua" w:eastAsia="Times New Roman" w:hAnsi="Book Antiqua" w:cs="Times New Roman"/>
                <w:color w:val="000000" w:themeColor="text1"/>
              </w:rPr>
            </w:pPr>
            <w:r w:rsidRPr="00A91116">
              <w:rPr>
                <w:rFonts w:ascii="Book Antiqua" w:hAnsi="Book Antiqua" w:cs="Times New Roman"/>
              </w:rPr>
              <w:t>12.5</w:t>
            </w:r>
          </w:p>
        </w:tc>
        <w:tc>
          <w:tcPr>
            <w:tcW w:w="2338" w:type="dxa"/>
            <w:vMerge/>
          </w:tcPr>
          <w:p w14:paraId="3B6A3A1C" w14:textId="77777777" w:rsidR="004A5B1E" w:rsidRPr="00A91116" w:rsidRDefault="004A5B1E" w:rsidP="00A91116">
            <w:pPr>
              <w:spacing w:line="360" w:lineRule="auto"/>
              <w:jc w:val="both"/>
              <w:rPr>
                <w:rFonts w:ascii="Book Antiqua" w:eastAsia="Times New Roman" w:hAnsi="Book Antiqua" w:cs="Times New Roman"/>
                <w:color w:val="000000" w:themeColor="text1"/>
              </w:rPr>
            </w:pPr>
          </w:p>
        </w:tc>
      </w:tr>
      <w:tr w:rsidR="004A5B1E" w:rsidRPr="00A91116" w14:paraId="1D2479F8" w14:textId="77777777" w:rsidTr="003068FC">
        <w:tc>
          <w:tcPr>
            <w:tcW w:w="3420" w:type="dxa"/>
          </w:tcPr>
          <w:p w14:paraId="4E40AD4B" w14:textId="77777777" w:rsidR="004A5B1E" w:rsidRPr="008B0310" w:rsidRDefault="004A5B1E" w:rsidP="00A91116">
            <w:pPr>
              <w:spacing w:line="360" w:lineRule="auto"/>
              <w:jc w:val="both"/>
              <w:rPr>
                <w:rFonts w:ascii="Book Antiqua" w:hAnsi="Book Antiqua" w:cs="Times New Roman"/>
                <w:color w:val="000000" w:themeColor="text1"/>
              </w:rPr>
            </w:pPr>
            <w:r w:rsidRPr="008B0310">
              <w:rPr>
                <w:rFonts w:ascii="Book Antiqua" w:hAnsi="Book Antiqua" w:cs="Times New Roman"/>
              </w:rPr>
              <w:t>Other</w:t>
            </w:r>
          </w:p>
        </w:tc>
        <w:tc>
          <w:tcPr>
            <w:tcW w:w="1885" w:type="dxa"/>
            <w:vAlign w:val="center"/>
          </w:tcPr>
          <w:p w14:paraId="2244E380" w14:textId="77777777" w:rsidR="004A5B1E" w:rsidRPr="00A91116" w:rsidRDefault="004A5B1E" w:rsidP="00A91116">
            <w:pPr>
              <w:spacing w:line="360" w:lineRule="auto"/>
              <w:jc w:val="both"/>
              <w:rPr>
                <w:rFonts w:ascii="Book Antiqua" w:eastAsia="Times New Roman" w:hAnsi="Book Antiqua" w:cs="Times New Roman"/>
                <w:color w:val="000000" w:themeColor="text1"/>
              </w:rPr>
            </w:pPr>
            <w:r w:rsidRPr="00A91116">
              <w:rPr>
                <w:rFonts w:ascii="Book Antiqua" w:hAnsi="Book Antiqua" w:cs="Times New Roman"/>
              </w:rPr>
              <w:t>20.0</w:t>
            </w:r>
          </w:p>
        </w:tc>
        <w:tc>
          <w:tcPr>
            <w:tcW w:w="1707" w:type="dxa"/>
            <w:vAlign w:val="center"/>
          </w:tcPr>
          <w:p w14:paraId="47D86364" w14:textId="77777777" w:rsidR="004A5B1E" w:rsidRPr="00A91116" w:rsidRDefault="004A5B1E" w:rsidP="00A91116">
            <w:pPr>
              <w:spacing w:line="360" w:lineRule="auto"/>
              <w:jc w:val="both"/>
              <w:rPr>
                <w:rFonts w:ascii="Book Antiqua" w:eastAsia="Times New Roman" w:hAnsi="Book Antiqua" w:cs="Times New Roman"/>
                <w:color w:val="000000" w:themeColor="text1"/>
              </w:rPr>
            </w:pPr>
            <w:r w:rsidRPr="00A91116">
              <w:rPr>
                <w:rFonts w:ascii="Book Antiqua" w:hAnsi="Book Antiqua" w:cs="Times New Roman"/>
              </w:rPr>
              <w:t>50.0</w:t>
            </w:r>
          </w:p>
        </w:tc>
        <w:tc>
          <w:tcPr>
            <w:tcW w:w="2338" w:type="dxa"/>
            <w:vMerge/>
          </w:tcPr>
          <w:p w14:paraId="5369CE84" w14:textId="77777777" w:rsidR="004A5B1E" w:rsidRPr="00A91116" w:rsidRDefault="004A5B1E" w:rsidP="00A91116">
            <w:pPr>
              <w:spacing w:line="360" w:lineRule="auto"/>
              <w:jc w:val="both"/>
              <w:rPr>
                <w:rFonts w:ascii="Book Antiqua" w:eastAsia="Times New Roman" w:hAnsi="Book Antiqua" w:cs="Times New Roman"/>
                <w:color w:val="000000" w:themeColor="text1"/>
              </w:rPr>
            </w:pPr>
          </w:p>
        </w:tc>
      </w:tr>
      <w:tr w:rsidR="004A5B1E" w:rsidRPr="00A91116" w14:paraId="4AAA6418" w14:textId="77777777" w:rsidTr="003068FC">
        <w:tc>
          <w:tcPr>
            <w:tcW w:w="3420" w:type="dxa"/>
          </w:tcPr>
          <w:p w14:paraId="1B67D4AC" w14:textId="40230AED" w:rsidR="004A5B1E" w:rsidRPr="008B0310" w:rsidRDefault="004A5B1E" w:rsidP="00124F88">
            <w:pPr>
              <w:spacing w:line="360" w:lineRule="auto"/>
              <w:jc w:val="both"/>
              <w:rPr>
                <w:rFonts w:ascii="Book Antiqua" w:hAnsi="Book Antiqua" w:cs="Times New Roman"/>
                <w:color w:val="000000" w:themeColor="text1"/>
              </w:rPr>
            </w:pPr>
            <w:r w:rsidRPr="008B0310">
              <w:rPr>
                <w:rFonts w:ascii="Book Antiqua" w:hAnsi="Book Antiqua" w:cs="Times New Roman"/>
                <w:bCs/>
                <w:color w:val="000000" w:themeColor="text1"/>
              </w:rPr>
              <w:t>Decompensations</w:t>
            </w:r>
          </w:p>
        </w:tc>
        <w:tc>
          <w:tcPr>
            <w:tcW w:w="1885" w:type="dxa"/>
          </w:tcPr>
          <w:p w14:paraId="79567916" w14:textId="77777777" w:rsidR="004A5B1E" w:rsidRPr="00A91116" w:rsidRDefault="004A5B1E" w:rsidP="00A91116">
            <w:pPr>
              <w:spacing w:line="360" w:lineRule="auto"/>
              <w:jc w:val="both"/>
              <w:rPr>
                <w:rFonts w:ascii="Book Antiqua" w:hAnsi="Book Antiqua" w:cs="Times New Roman"/>
                <w:color w:val="000000" w:themeColor="text1"/>
              </w:rPr>
            </w:pPr>
          </w:p>
        </w:tc>
        <w:tc>
          <w:tcPr>
            <w:tcW w:w="1707" w:type="dxa"/>
          </w:tcPr>
          <w:p w14:paraId="05704073" w14:textId="77777777" w:rsidR="004A5B1E" w:rsidRPr="00A91116" w:rsidRDefault="004A5B1E" w:rsidP="00A91116">
            <w:pPr>
              <w:spacing w:line="360" w:lineRule="auto"/>
              <w:jc w:val="both"/>
              <w:rPr>
                <w:rFonts w:ascii="Book Antiqua" w:hAnsi="Book Antiqua" w:cs="Times New Roman"/>
                <w:color w:val="000000" w:themeColor="text1"/>
              </w:rPr>
            </w:pPr>
          </w:p>
        </w:tc>
        <w:tc>
          <w:tcPr>
            <w:tcW w:w="2338" w:type="dxa"/>
          </w:tcPr>
          <w:p w14:paraId="3E652E34" w14:textId="77777777" w:rsidR="004A5B1E" w:rsidRPr="00A91116" w:rsidRDefault="004A5B1E" w:rsidP="00A91116">
            <w:pPr>
              <w:spacing w:line="360" w:lineRule="auto"/>
              <w:jc w:val="both"/>
              <w:rPr>
                <w:rFonts w:ascii="Book Antiqua" w:hAnsi="Book Antiqua" w:cs="Times New Roman"/>
                <w:color w:val="000000" w:themeColor="text1"/>
              </w:rPr>
            </w:pPr>
          </w:p>
        </w:tc>
      </w:tr>
      <w:tr w:rsidR="004A5B1E" w:rsidRPr="00A91116" w14:paraId="17BED34E" w14:textId="77777777" w:rsidTr="003068FC">
        <w:tc>
          <w:tcPr>
            <w:tcW w:w="3420" w:type="dxa"/>
            <w:vAlign w:val="center"/>
          </w:tcPr>
          <w:p w14:paraId="05CED972" w14:textId="77777777" w:rsidR="004A5B1E" w:rsidRPr="008B0310" w:rsidRDefault="004A5B1E" w:rsidP="00A91116">
            <w:pPr>
              <w:spacing w:line="360" w:lineRule="auto"/>
              <w:jc w:val="both"/>
              <w:rPr>
                <w:rFonts w:ascii="Book Antiqua" w:hAnsi="Book Antiqua" w:cs="Times New Roman"/>
                <w:color w:val="000000" w:themeColor="text1"/>
              </w:rPr>
            </w:pPr>
            <w:r w:rsidRPr="008B0310">
              <w:rPr>
                <w:rFonts w:ascii="Book Antiqua" w:hAnsi="Book Antiqua" w:cs="Times New Roman"/>
                <w:color w:val="000000" w:themeColor="text1"/>
              </w:rPr>
              <w:t>Ascites</w:t>
            </w:r>
          </w:p>
        </w:tc>
        <w:tc>
          <w:tcPr>
            <w:tcW w:w="1885" w:type="dxa"/>
            <w:vAlign w:val="center"/>
          </w:tcPr>
          <w:p w14:paraId="6B788D07" w14:textId="77777777" w:rsidR="004A5B1E" w:rsidRPr="00A91116" w:rsidRDefault="004A5B1E" w:rsidP="00A91116">
            <w:pPr>
              <w:spacing w:line="360" w:lineRule="auto"/>
              <w:jc w:val="both"/>
              <w:rPr>
                <w:rFonts w:ascii="Book Antiqua" w:hAnsi="Book Antiqua" w:cs="Times New Roman"/>
                <w:color w:val="000000" w:themeColor="text1"/>
              </w:rPr>
            </w:pPr>
            <w:r w:rsidRPr="00A91116">
              <w:rPr>
                <w:rFonts w:ascii="Book Antiqua" w:hAnsi="Book Antiqua" w:cs="Times New Roman"/>
                <w:color w:val="000000" w:themeColor="text1"/>
              </w:rPr>
              <w:t>94.9</w:t>
            </w:r>
          </w:p>
        </w:tc>
        <w:tc>
          <w:tcPr>
            <w:tcW w:w="1707" w:type="dxa"/>
            <w:vAlign w:val="center"/>
          </w:tcPr>
          <w:p w14:paraId="0AC7429A" w14:textId="77777777" w:rsidR="004A5B1E" w:rsidRPr="00A91116" w:rsidRDefault="004A5B1E" w:rsidP="00A91116">
            <w:pPr>
              <w:spacing w:line="360" w:lineRule="auto"/>
              <w:jc w:val="both"/>
              <w:rPr>
                <w:rFonts w:ascii="Book Antiqua" w:hAnsi="Book Antiqua" w:cs="Times New Roman"/>
                <w:color w:val="000000" w:themeColor="text1"/>
              </w:rPr>
            </w:pPr>
            <w:r w:rsidRPr="00A91116">
              <w:rPr>
                <w:rFonts w:ascii="Book Antiqua" w:hAnsi="Book Antiqua" w:cs="Times New Roman"/>
                <w:color w:val="000000" w:themeColor="text1"/>
              </w:rPr>
              <w:t>96.3</w:t>
            </w:r>
          </w:p>
        </w:tc>
        <w:tc>
          <w:tcPr>
            <w:tcW w:w="2338" w:type="dxa"/>
            <w:vAlign w:val="center"/>
          </w:tcPr>
          <w:p w14:paraId="1952C791" w14:textId="77777777" w:rsidR="004A5B1E" w:rsidRPr="00A91116" w:rsidRDefault="004A5B1E" w:rsidP="00A91116">
            <w:pPr>
              <w:spacing w:line="360" w:lineRule="auto"/>
              <w:jc w:val="both"/>
              <w:rPr>
                <w:rFonts w:ascii="Book Antiqua" w:hAnsi="Book Antiqua" w:cs="Times New Roman"/>
                <w:color w:val="000000" w:themeColor="text1"/>
              </w:rPr>
            </w:pPr>
            <w:r w:rsidRPr="00A91116">
              <w:rPr>
                <w:rFonts w:ascii="Book Antiqua" w:hAnsi="Book Antiqua" w:cs="Times New Roman"/>
                <w:color w:val="000000" w:themeColor="text1"/>
              </w:rPr>
              <w:t>0.65</w:t>
            </w:r>
          </w:p>
        </w:tc>
      </w:tr>
      <w:tr w:rsidR="004A5B1E" w:rsidRPr="00A91116" w14:paraId="5BD13875" w14:textId="77777777" w:rsidTr="003068FC">
        <w:tc>
          <w:tcPr>
            <w:tcW w:w="3420" w:type="dxa"/>
            <w:vAlign w:val="center"/>
          </w:tcPr>
          <w:p w14:paraId="0EBD11B5" w14:textId="77777777" w:rsidR="004A5B1E" w:rsidRPr="008B0310" w:rsidRDefault="004A5B1E" w:rsidP="00A91116">
            <w:pPr>
              <w:spacing w:line="360" w:lineRule="auto"/>
              <w:jc w:val="both"/>
              <w:rPr>
                <w:rFonts w:ascii="Book Antiqua" w:hAnsi="Book Antiqua" w:cs="Times New Roman"/>
                <w:color w:val="000000" w:themeColor="text1"/>
              </w:rPr>
            </w:pPr>
            <w:r w:rsidRPr="008B0310">
              <w:rPr>
                <w:rFonts w:ascii="Book Antiqua" w:hAnsi="Book Antiqua" w:cs="Times New Roman"/>
                <w:color w:val="000000" w:themeColor="text1"/>
              </w:rPr>
              <w:t xml:space="preserve">Jaundice </w:t>
            </w:r>
          </w:p>
        </w:tc>
        <w:tc>
          <w:tcPr>
            <w:tcW w:w="1885" w:type="dxa"/>
            <w:vAlign w:val="center"/>
          </w:tcPr>
          <w:p w14:paraId="065D1357" w14:textId="77777777" w:rsidR="004A5B1E" w:rsidRPr="00A91116" w:rsidRDefault="004A5B1E" w:rsidP="00A91116">
            <w:pPr>
              <w:spacing w:line="360" w:lineRule="auto"/>
              <w:jc w:val="both"/>
              <w:rPr>
                <w:rFonts w:ascii="Book Antiqua" w:hAnsi="Book Antiqua" w:cs="Times New Roman"/>
                <w:color w:val="000000" w:themeColor="text1"/>
              </w:rPr>
            </w:pPr>
            <w:r w:rsidRPr="00A91116">
              <w:rPr>
                <w:rFonts w:ascii="Book Antiqua" w:hAnsi="Book Antiqua" w:cs="Times New Roman"/>
                <w:color w:val="000000" w:themeColor="text1"/>
              </w:rPr>
              <w:t>64.1</w:t>
            </w:r>
          </w:p>
        </w:tc>
        <w:tc>
          <w:tcPr>
            <w:tcW w:w="1707" w:type="dxa"/>
            <w:vAlign w:val="center"/>
          </w:tcPr>
          <w:p w14:paraId="3BBBA821" w14:textId="77777777" w:rsidR="004A5B1E" w:rsidRPr="00A91116" w:rsidRDefault="004A5B1E" w:rsidP="00A91116">
            <w:pPr>
              <w:spacing w:line="360" w:lineRule="auto"/>
              <w:jc w:val="both"/>
              <w:rPr>
                <w:rFonts w:ascii="Book Antiqua" w:hAnsi="Book Antiqua" w:cs="Times New Roman"/>
                <w:color w:val="000000" w:themeColor="text1"/>
              </w:rPr>
            </w:pPr>
            <w:r w:rsidRPr="00A91116">
              <w:rPr>
                <w:rFonts w:ascii="Book Antiqua" w:hAnsi="Book Antiqua" w:cs="Times New Roman"/>
                <w:color w:val="000000" w:themeColor="text1"/>
              </w:rPr>
              <w:t>72.0</w:t>
            </w:r>
          </w:p>
        </w:tc>
        <w:tc>
          <w:tcPr>
            <w:tcW w:w="2338" w:type="dxa"/>
            <w:vAlign w:val="center"/>
          </w:tcPr>
          <w:p w14:paraId="292DC452" w14:textId="77777777" w:rsidR="004A5B1E" w:rsidRPr="00A91116" w:rsidRDefault="004A5B1E" w:rsidP="00A91116">
            <w:pPr>
              <w:spacing w:line="360" w:lineRule="auto"/>
              <w:jc w:val="both"/>
              <w:rPr>
                <w:rFonts w:ascii="Book Antiqua" w:hAnsi="Book Antiqua" w:cs="Times New Roman"/>
                <w:color w:val="000000" w:themeColor="text1"/>
              </w:rPr>
            </w:pPr>
            <w:r w:rsidRPr="00A91116">
              <w:rPr>
                <w:rFonts w:ascii="Book Antiqua" w:hAnsi="Book Antiqua" w:cs="Times New Roman"/>
                <w:color w:val="000000" w:themeColor="text1"/>
              </w:rPr>
              <w:t>0.29</w:t>
            </w:r>
          </w:p>
        </w:tc>
      </w:tr>
      <w:tr w:rsidR="004A5B1E" w:rsidRPr="00A91116" w14:paraId="64C597F9" w14:textId="77777777" w:rsidTr="003068FC">
        <w:tc>
          <w:tcPr>
            <w:tcW w:w="3420" w:type="dxa"/>
            <w:vAlign w:val="center"/>
          </w:tcPr>
          <w:p w14:paraId="046FC2F7" w14:textId="77777777" w:rsidR="004A5B1E" w:rsidRPr="008B0310" w:rsidRDefault="004A5B1E" w:rsidP="00A91116">
            <w:pPr>
              <w:spacing w:line="360" w:lineRule="auto"/>
              <w:jc w:val="both"/>
              <w:rPr>
                <w:rFonts w:ascii="Book Antiqua" w:hAnsi="Book Antiqua" w:cs="Times New Roman"/>
                <w:color w:val="000000" w:themeColor="text1"/>
              </w:rPr>
            </w:pPr>
            <w:r w:rsidRPr="008B0310">
              <w:rPr>
                <w:rFonts w:ascii="Book Antiqua" w:hAnsi="Book Antiqua" w:cs="Times New Roman"/>
                <w:color w:val="000000" w:themeColor="text1"/>
              </w:rPr>
              <w:t>EVB</w:t>
            </w:r>
          </w:p>
        </w:tc>
        <w:tc>
          <w:tcPr>
            <w:tcW w:w="1885" w:type="dxa"/>
            <w:vAlign w:val="center"/>
          </w:tcPr>
          <w:p w14:paraId="4E9724C4" w14:textId="77777777" w:rsidR="004A5B1E" w:rsidRPr="00A91116" w:rsidRDefault="004A5B1E" w:rsidP="00A91116">
            <w:pPr>
              <w:spacing w:line="360" w:lineRule="auto"/>
              <w:jc w:val="both"/>
              <w:rPr>
                <w:rFonts w:ascii="Book Antiqua" w:hAnsi="Book Antiqua" w:cs="Times New Roman"/>
                <w:color w:val="000000" w:themeColor="text1"/>
              </w:rPr>
            </w:pPr>
            <w:r w:rsidRPr="00A91116">
              <w:rPr>
                <w:rFonts w:ascii="Book Antiqua" w:hAnsi="Book Antiqua" w:cs="Times New Roman"/>
                <w:color w:val="000000" w:themeColor="text1"/>
              </w:rPr>
              <w:t>21.8</w:t>
            </w:r>
          </w:p>
        </w:tc>
        <w:tc>
          <w:tcPr>
            <w:tcW w:w="1707" w:type="dxa"/>
            <w:vAlign w:val="center"/>
          </w:tcPr>
          <w:p w14:paraId="176A6566" w14:textId="77777777" w:rsidR="004A5B1E" w:rsidRPr="00A91116" w:rsidRDefault="004A5B1E" w:rsidP="00A91116">
            <w:pPr>
              <w:spacing w:line="360" w:lineRule="auto"/>
              <w:jc w:val="both"/>
              <w:rPr>
                <w:rFonts w:ascii="Book Antiqua" w:hAnsi="Book Antiqua" w:cs="Times New Roman"/>
                <w:color w:val="000000" w:themeColor="text1"/>
              </w:rPr>
            </w:pPr>
            <w:r w:rsidRPr="00A91116">
              <w:rPr>
                <w:rFonts w:ascii="Book Antiqua" w:hAnsi="Book Antiqua" w:cs="Times New Roman"/>
                <w:color w:val="000000" w:themeColor="text1"/>
              </w:rPr>
              <w:t>24.4</w:t>
            </w:r>
          </w:p>
        </w:tc>
        <w:tc>
          <w:tcPr>
            <w:tcW w:w="2338" w:type="dxa"/>
            <w:vAlign w:val="center"/>
          </w:tcPr>
          <w:p w14:paraId="67C0A6A3" w14:textId="77777777" w:rsidR="004A5B1E" w:rsidRPr="00A91116" w:rsidRDefault="004A5B1E" w:rsidP="00A91116">
            <w:pPr>
              <w:spacing w:line="360" w:lineRule="auto"/>
              <w:jc w:val="both"/>
              <w:rPr>
                <w:rFonts w:ascii="Book Antiqua" w:hAnsi="Book Antiqua" w:cs="Times New Roman"/>
                <w:color w:val="000000" w:themeColor="text1"/>
              </w:rPr>
            </w:pPr>
            <w:r w:rsidRPr="00A91116">
              <w:rPr>
                <w:rFonts w:ascii="Book Antiqua" w:hAnsi="Book Antiqua" w:cs="Times New Roman"/>
                <w:color w:val="000000" w:themeColor="text1"/>
              </w:rPr>
              <w:t>0.70</w:t>
            </w:r>
          </w:p>
        </w:tc>
      </w:tr>
      <w:tr w:rsidR="004A5B1E" w:rsidRPr="00A91116" w14:paraId="26D56C52" w14:textId="77777777" w:rsidTr="003068FC">
        <w:tc>
          <w:tcPr>
            <w:tcW w:w="3420" w:type="dxa"/>
            <w:vAlign w:val="center"/>
          </w:tcPr>
          <w:p w14:paraId="0B6426B8" w14:textId="77777777" w:rsidR="004A5B1E" w:rsidRPr="008B0310" w:rsidRDefault="004A5B1E" w:rsidP="00A91116">
            <w:pPr>
              <w:spacing w:line="360" w:lineRule="auto"/>
              <w:jc w:val="both"/>
              <w:rPr>
                <w:rFonts w:ascii="Book Antiqua" w:hAnsi="Book Antiqua" w:cs="Times New Roman"/>
                <w:color w:val="000000" w:themeColor="text1"/>
              </w:rPr>
            </w:pPr>
            <w:r w:rsidRPr="008B0310">
              <w:rPr>
                <w:rFonts w:ascii="Book Antiqua" w:hAnsi="Book Antiqua" w:cs="Times New Roman"/>
                <w:color w:val="000000" w:themeColor="text1"/>
              </w:rPr>
              <w:t>HE</w:t>
            </w:r>
          </w:p>
        </w:tc>
        <w:tc>
          <w:tcPr>
            <w:tcW w:w="1885" w:type="dxa"/>
            <w:vAlign w:val="center"/>
          </w:tcPr>
          <w:p w14:paraId="1C2E0C9B" w14:textId="77777777" w:rsidR="004A5B1E" w:rsidRPr="00A91116" w:rsidRDefault="004A5B1E" w:rsidP="00A91116">
            <w:pPr>
              <w:spacing w:line="360" w:lineRule="auto"/>
              <w:jc w:val="both"/>
              <w:rPr>
                <w:rFonts w:ascii="Book Antiqua" w:hAnsi="Book Antiqua" w:cs="Times New Roman"/>
                <w:color w:val="000000" w:themeColor="text1"/>
              </w:rPr>
            </w:pPr>
            <w:r w:rsidRPr="00A91116">
              <w:rPr>
                <w:rFonts w:ascii="Book Antiqua" w:hAnsi="Book Antiqua" w:cs="Times New Roman"/>
                <w:color w:val="000000" w:themeColor="text1"/>
              </w:rPr>
              <w:t>70.7</w:t>
            </w:r>
          </w:p>
        </w:tc>
        <w:tc>
          <w:tcPr>
            <w:tcW w:w="1707" w:type="dxa"/>
            <w:vAlign w:val="center"/>
          </w:tcPr>
          <w:p w14:paraId="2DA64CC8" w14:textId="77777777" w:rsidR="004A5B1E" w:rsidRPr="00A91116" w:rsidRDefault="004A5B1E" w:rsidP="00A91116">
            <w:pPr>
              <w:spacing w:line="360" w:lineRule="auto"/>
              <w:jc w:val="both"/>
              <w:rPr>
                <w:rFonts w:ascii="Book Antiqua" w:hAnsi="Book Antiqua" w:cs="Times New Roman"/>
                <w:color w:val="000000" w:themeColor="text1"/>
              </w:rPr>
            </w:pPr>
            <w:r w:rsidRPr="00A91116">
              <w:rPr>
                <w:rFonts w:ascii="Book Antiqua" w:hAnsi="Book Antiqua" w:cs="Times New Roman"/>
                <w:color w:val="000000" w:themeColor="text1"/>
              </w:rPr>
              <w:t>70.5</w:t>
            </w:r>
          </w:p>
        </w:tc>
        <w:tc>
          <w:tcPr>
            <w:tcW w:w="2338" w:type="dxa"/>
            <w:vAlign w:val="center"/>
          </w:tcPr>
          <w:p w14:paraId="5FDC7084" w14:textId="77777777" w:rsidR="004A5B1E" w:rsidRPr="00A91116" w:rsidRDefault="004A5B1E" w:rsidP="00A91116">
            <w:pPr>
              <w:spacing w:line="360" w:lineRule="auto"/>
              <w:jc w:val="both"/>
              <w:rPr>
                <w:rFonts w:ascii="Book Antiqua" w:hAnsi="Book Antiqua" w:cs="Times New Roman"/>
                <w:color w:val="000000" w:themeColor="text1"/>
              </w:rPr>
            </w:pPr>
            <w:r w:rsidRPr="00A91116">
              <w:rPr>
                <w:rFonts w:ascii="Book Antiqua" w:hAnsi="Book Antiqua" w:cs="Times New Roman"/>
                <w:color w:val="000000" w:themeColor="text1"/>
              </w:rPr>
              <w:t>0.98</w:t>
            </w:r>
          </w:p>
        </w:tc>
      </w:tr>
      <w:tr w:rsidR="004A5B1E" w:rsidRPr="00A91116" w14:paraId="394C46D2" w14:textId="77777777" w:rsidTr="003068FC">
        <w:tc>
          <w:tcPr>
            <w:tcW w:w="3420" w:type="dxa"/>
            <w:vAlign w:val="center"/>
          </w:tcPr>
          <w:p w14:paraId="64A93CA2" w14:textId="77777777" w:rsidR="004A5B1E" w:rsidRPr="008B0310" w:rsidRDefault="004A5B1E" w:rsidP="00A91116">
            <w:pPr>
              <w:spacing w:line="360" w:lineRule="auto"/>
              <w:jc w:val="both"/>
              <w:rPr>
                <w:rFonts w:ascii="Book Antiqua" w:hAnsi="Book Antiqua" w:cs="Times New Roman"/>
                <w:color w:val="000000" w:themeColor="text1"/>
              </w:rPr>
            </w:pPr>
            <w:r w:rsidRPr="008B0310">
              <w:rPr>
                <w:rFonts w:ascii="Book Antiqua" w:hAnsi="Book Antiqua" w:cs="Times New Roman"/>
                <w:color w:val="000000" w:themeColor="text1"/>
              </w:rPr>
              <w:t>HRS</w:t>
            </w:r>
          </w:p>
        </w:tc>
        <w:tc>
          <w:tcPr>
            <w:tcW w:w="1885" w:type="dxa"/>
            <w:vAlign w:val="center"/>
          </w:tcPr>
          <w:p w14:paraId="4B88118E" w14:textId="77777777" w:rsidR="004A5B1E" w:rsidRPr="00A91116" w:rsidRDefault="004A5B1E" w:rsidP="00A91116">
            <w:pPr>
              <w:spacing w:line="360" w:lineRule="auto"/>
              <w:jc w:val="both"/>
              <w:rPr>
                <w:rFonts w:ascii="Book Antiqua" w:hAnsi="Book Antiqua" w:cs="Times New Roman"/>
                <w:color w:val="000000" w:themeColor="text1"/>
              </w:rPr>
            </w:pPr>
            <w:r w:rsidRPr="00A91116">
              <w:rPr>
                <w:rFonts w:ascii="Book Antiqua" w:hAnsi="Book Antiqua" w:cs="Times New Roman"/>
                <w:color w:val="000000" w:themeColor="text1"/>
              </w:rPr>
              <w:t>59.8</w:t>
            </w:r>
          </w:p>
        </w:tc>
        <w:tc>
          <w:tcPr>
            <w:tcW w:w="1707" w:type="dxa"/>
            <w:vAlign w:val="center"/>
          </w:tcPr>
          <w:p w14:paraId="3E165458" w14:textId="77777777" w:rsidR="004A5B1E" w:rsidRPr="00A91116" w:rsidRDefault="004A5B1E" w:rsidP="00A91116">
            <w:pPr>
              <w:spacing w:line="360" w:lineRule="auto"/>
              <w:jc w:val="both"/>
              <w:rPr>
                <w:rFonts w:ascii="Book Antiqua" w:hAnsi="Book Antiqua" w:cs="Times New Roman"/>
                <w:color w:val="000000" w:themeColor="text1"/>
              </w:rPr>
            </w:pPr>
            <w:r w:rsidRPr="00A91116">
              <w:rPr>
                <w:rFonts w:ascii="Book Antiqua" w:hAnsi="Book Antiqua" w:cs="Times New Roman"/>
                <w:color w:val="000000" w:themeColor="text1"/>
              </w:rPr>
              <w:t>62.8</w:t>
            </w:r>
          </w:p>
        </w:tc>
        <w:tc>
          <w:tcPr>
            <w:tcW w:w="2338" w:type="dxa"/>
            <w:vAlign w:val="center"/>
          </w:tcPr>
          <w:p w14:paraId="79AE930D" w14:textId="77777777" w:rsidR="004A5B1E" w:rsidRPr="00A91116" w:rsidRDefault="004A5B1E" w:rsidP="00A91116">
            <w:pPr>
              <w:spacing w:line="360" w:lineRule="auto"/>
              <w:jc w:val="both"/>
              <w:rPr>
                <w:rFonts w:ascii="Book Antiqua" w:hAnsi="Book Antiqua" w:cs="Times New Roman"/>
                <w:color w:val="000000" w:themeColor="text1"/>
              </w:rPr>
            </w:pPr>
            <w:r w:rsidRPr="00A91116">
              <w:rPr>
                <w:rFonts w:ascii="Book Antiqua" w:hAnsi="Book Antiqua" w:cs="Times New Roman"/>
                <w:color w:val="000000" w:themeColor="text1"/>
              </w:rPr>
              <w:t>0.69</w:t>
            </w:r>
          </w:p>
        </w:tc>
      </w:tr>
      <w:tr w:rsidR="004A5B1E" w:rsidRPr="00A91116" w14:paraId="294E9C46" w14:textId="77777777" w:rsidTr="003068FC">
        <w:tc>
          <w:tcPr>
            <w:tcW w:w="3420" w:type="dxa"/>
            <w:vAlign w:val="center"/>
          </w:tcPr>
          <w:p w14:paraId="3E45ABBF" w14:textId="77777777" w:rsidR="004A5B1E" w:rsidRPr="008B0310" w:rsidRDefault="004A5B1E" w:rsidP="00A91116">
            <w:pPr>
              <w:spacing w:line="360" w:lineRule="auto"/>
              <w:jc w:val="both"/>
              <w:rPr>
                <w:rFonts w:ascii="Book Antiqua" w:hAnsi="Book Antiqua" w:cs="Times New Roman"/>
                <w:color w:val="000000" w:themeColor="text1"/>
              </w:rPr>
            </w:pPr>
            <w:r w:rsidRPr="008B0310">
              <w:rPr>
                <w:rFonts w:ascii="Book Antiqua" w:hAnsi="Book Antiqua" w:cs="Times New Roman"/>
                <w:color w:val="000000" w:themeColor="text1"/>
              </w:rPr>
              <w:t>HHT</w:t>
            </w:r>
          </w:p>
        </w:tc>
        <w:tc>
          <w:tcPr>
            <w:tcW w:w="1885" w:type="dxa"/>
            <w:vAlign w:val="center"/>
          </w:tcPr>
          <w:p w14:paraId="11DAA6D7" w14:textId="77777777" w:rsidR="004A5B1E" w:rsidRPr="00A91116" w:rsidRDefault="004A5B1E" w:rsidP="00A91116">
            <w:pPr>
              <w:spacing w:line="360" w:lineRule="auto"/>
              <w:jc w:val="both"/>
              <w:rPr>
                <w:rFonts w:ascii="Book Antiqua" w:hAnsi="Book Antiqua" w:cs="Times New Roman"/>
                <w:color w:val="000000" w:themeColor="text1"/>
              </w:rPr>
            </w:pPr>
            <w:r w:rsidRPr="00A91116">
              <w:rPr>
                <w:rFonts w:ascii="Book Antiqua" w:hAnsi="Book Antiqua" w:cs="Times New Roman"/>
                <w:color w:val="000000" w:themeColor="text1"/>
              </w:rPr>
              <w:t>21.8</w:t>
            </w:r>
          </w:p>
        </w:tc>
        <w:tc>
          <w:tcPr>
            <w:tcW w:w="1707" w:type="dxa"/>
            <w:vAlign w:val="center"/>
          </w:tcPr>
          <w:p w14:paraId="0C3F4187" w14:textId="77777777" w:rsidR="004A5B1E" w:rsidRPr="00A91116" w:rsidRDefault="004A5B1E" w:rsidP="00A91116">
            <w:pPr>
              <w:spacing w:line="360" w:lineRule="auto"/>
              <w:jc w:val="both"/>
              <w:rPr>
                <w:rFonts w:ascii="Book Antiqua" w:hAnsi="Book Antiqua" w:cs="Times New Roman"/>
                <w:color w:val="000000" w:themeColor="text1"/>
              </w:rPr>
            </w:pPr>
            <w:r w:rsidRPr="00A91116">
              <w:rPr>
                <w:rFonts w:ascii="Book Antiqua" w:hAnsi="Book Antiqua" w:cs="Times New Roman"/>
                <w:color w:val="000000" w:themeColor="text1"/>
              </w:rPr>
              <w:t>14.6</w:t>
            </w:r>
          </w:p>
        </w:tc>
        <w:tc>
          <w:tcPr>
            <w:tcW w:w="2338" w:type="dxa"/>
            <w:vAlign w:val="center"/>
          </w:tcPr>
          <w:p w14:paraId="71C18D17" w14:textId="77777777" w:rsidR="004A5B1E" w:rsidRPr="00A91116" w:rsidRDefault="004A5B1E" w:rsidP="00A91116">
            <w:pPr>
              <w:spacing w:line="360" w:lineRule="auto"/>
              <w:jc w:val="both"/>
              <w:rPr>
                <w:rFonts w:ascii="Book Antiqua" w:hAnsi="Book Antiqua" w:cs="Times New Roman"/>
                <w:color w:val="000000" w:themeColor="text1"/>
              </w:rPr>
            </w:pPr>
            <w:r w:rsidRPr="00A91116">
              <w:rPr>
                <w:rFonts w:ascii="Book Antiqua" w:hAnsi="Book Antiqua" w:cs="Times New Roman"/>
                <w:color w:val="000000" w:themeColor="text1"/>
              </w:rPr>
              <w:t>0.24</w:t>
            </w:r>
          </w:p>
        </w:tc>
      </w:tr>
      <w:tr w:rsidR="004A5B1E" w:rsidRPr="00A91116" w14:paraId="208352DA" w14:textId="77777777" w:rsidTr="003068FC">
        <w:tc>
          <w:tcPr>
            <w:tcW w:w="3420" w:type="dxa"/>
            <w:vAlign w:val="center"/>
          </w:tcPr>
          <w:p w14:paraId="47CDF914" w14:textId="77777777" w:rsidR="004A5B1E" w:rsidRPr="008B0310" w:rsidRDefault="004A5B1E" w:rsidP="00A91116">
            <w:pPr>
              <w:spacing w:line="360" w:lineRule="auto"/>
              <w:jc w:val="both"/>
              <w:rPr>
                <w:rFonts w:ascii="Book Antiqua" w:hAnsi="Book Antiqua" w:cs="Times New Roman"/>
                <w:color w:val="000000" w:themeColor="text1"/>
              </w:rPr>
            </w:pPr>
            <w:r w:rsidRPr="008B0310">
              <w:rPr>
                <w:rFonts w:ascii="Book Antiqua" w:hAnsi="Book Antiqua" w:cs="Times New Roman"/>
                <w:color w:val="000000" w:themeColor="text1"/>
              </w:rPr>
              <w:t>SBP</w:t>
            </w:r>
          </w:p>
        </w:tc>
        <w:tc>
          <w:tcPr>
            <w:tcW w:w="1885" w:type="dxa"/>
            <w:vAlign w:val="center"/>
          </w:tcPr>
          <w:p w14:paraId="43D95154" w14:textId="77777777" w:rsidR="004A5B1E" w:rsidRPr="00A91116" w:rsidRDefault="004A5B1E" w:rsidP="00A91116">
            <w:pPr>
              <w:spacing w:line="360" w:lineRule="auto"/>
              <w:jc w:val="both"/>
              <w:rPr>
                <w:rFonts w:ascii="Book Antiqua" w:hAnsi="Book Antiqua" w:cs="Times New Roman"/>
                <w:color w:val="000000" w:themeColor="text1"/>
              </w:rPr>
            </w:pPr>
            <w:r w:rsidRPr="00A91116">
              <w:rPr>
                <w:rFonts w:ascii="Book Antiqua" w:hAnsi="Book Antiqua" w:cs="Times New Roman"/>
                <w:color w:val="000000" w:themeColor="text1"/>
              </w:rPr>
              <w:t>21.8</w:t>
            </w:r>
          </w:p>
        </w:tc>
        <w:tc>
          <w:tcPr>
            <w:tcW w:w="1707" w:type="dxa"/>
            <w:vAlign w:val="center"/>
          </w:tcPr>
          <w:p w14:paraId="0311CDEC" w14:textId="77777777" w:rsidR="004A5B1E" w:rsidRPr="00A91116" w:rsidRDefault="004A5B1E" w:rsidP="00A91116">
            <w:pPr>
              <w:spacing w:line="360" w:lineRule="auto"/>
              <w:jc w:val="both"/>
              <w:rPr>
                <w:rFonts w:ascii="Book Antiqua" w:hAnsi="Book Antiqua" w:cs="Times New Roman"/>
                <w:color w:val="000000" w:themeColor="text1"/>
              </w:rPr>
            </w:pPr>
            <w:r w:rsidRPr="00A91116">
              <w:rPr>
                <w:rFonts w:ascii="Book Antiqua" w:hAnsi="Book Antiqua" w:cs="Times New Roman"/>
                <w:color w:val="000000" w:themeColor="text1"/>
              </w:rPr>
              <w:t>18.3</w:t>
            </w:r>
          </w:p>
        </w:tc>
        <w:tc>
          <w:tcPr>
            <w:tcW w:w="2338" w:type="dxa"/>
            <w:vAlign w:val="center"/>
          </w:tcPr>
          <w:p w14:paraId="5D15985F" w14:textId="77777777" w:rsidR="004A5B1E" w:rsidRPr="00A91116" w:rsidRDefault="004A5B1E" w:rsidP="00A91116">
            <w:pPr>
              <w:spacing w:line="360" w:lineRule="auto"/>
              <w:jc w:val="both"/>
              <w:rPr>
                <w:rFonts w:ascii="Book Antiqua" w:hAnsi="Book Antiqua" w:cs="Times New Roman"/>
                <w:color w:val="000000" w:themeColor="text1"/>
              </w:rPr>
            </w:pPr>
            <w:r w:rsidRPr="00A91116">
              <w:rPr>
                <w:rFonts w:ascii="Book Antiqua" w:hAnsi="Book Antiqua" w:cs="Times New Roman"/>
                <w:color w:val="000000" w:themeColor="text1"/>
              </w:rPr>
              <w:t>0.58</w:t>
            </w:r>
          </w:p>
        </w:tc>
      </w:tr>
      <w:tr w:rsidR="004A5B1E" w:rsidRPr="00A91116" w14:paraId="6A7B8AFE" w14:textId="77777777" w:rsidTr="003068FC">
        <w:tc>
          <w:tcPr>
            <w:tcW w:w="3420" w:type="dxa"/>
          </w:tcPr>
          <w:p w14:paraId="690E339C" w14:textId="3E939E0C" w:rsidR="004A5B1E" w:rsidRPr="008B0310" w:rsidRDefault="004A5B1E" w:rsidP="00124F88">
            <w:pPr>
              <w:spacing w:line="360" w:lineRule="auto"/>
              <w:jc w:val="both"/>
              <w:rPr>
                <w:rFonts w:ascii="Book Antiqua" w:hAnsi="Book Antiqua" w:cs="Times New Roman"/>
                <w:bCs/>
              </w:rPr>
            </w:pPr>
            <w:r w:rsidRPr="008B0310">
              <w:rPr>
                <w:rFonts w:ascii="Book Antiqua" w:hAnsi="Book Antiqua" w:cs="Times New Roman"/>
                <w:bCs/>
              </w:rPr>
              <w:t xml:space="preserve">ACLF </w:t>
            </w:r>
            <w:r w:rsidR="00141058" w:rsidRPr="008B0310">
              <w:rPr>
                <w:rFonts w:ascii="Book Antiqua" w:hAnsi="Book Antiqua" w:cs="Times New Roman"/>
                <w:bCs/>
              </w:rPr>
              <w:t>grade</w:t>
            </w:r>
          </w:p>
        </w:tc>
        <w:tc>
          <w:tcPr>
            <w:tcW w:w="1885" w:type="dxa"/>
          </w:tcPr>
          <w:p w14:paraId="60DECD46" w14:textId="77777777" w:rsidR="004A5B1E" w:rsidRPr="00A91116" w:rsidRDefault="004A5B1E" w:rsidP="00A91116">
            <w:pPr>
              <w:spacing w:line="360" w:lineRule="auto"/>
              <w:jc w:val="both"/>
              <w:rPr>
                <w:rFonts w:ascii="Book Antiqua" w:hAnsi="Book Antiqua" w:cs="Times New Roman"/>
              </w:rPr>
            </w:pPr>
          </w:p>
        </w:tc>
        <w:tc>
          <w:tcPr>
            <w:tcW w:w="1707" w:type="dxa"/>
          </w:tcPr>
          <w:p w14:paraId="5E75DBF5" w14:textId="77777777" w:rsidR="004A5B1E" w:rsidRPr="00A91116" w:rsidRDefault="004A5B1E" w:rsidP="00A91116">
            <w:pPr>
              <w:spacing w:line="360" w:lineRule="auto"/>
              <w:jc w:val="both"/>
              <w:rPr>
                <w:rFonts w:ascii="Book Antiqua" w:hAnsi="Book Antiqua" w:cs="Times New Roman"/>
              </w:rPr>
            </w:pPr>
          </w:p>
        </w:tc>
        <w:tc>
          <w:tcPr>
            <w:tcW w:w="2338" w:type="dxa"/>
          </w:tcPr>
          <w:p w14:paraId="6A842490" w14:textId="77777777" w:rsidR="004A5B1E" w:rsidRPr="00A91116" w:rsidRDefault="004A5B1E" w:rsidP="00A91116">
            <w:pPr>
              <w:spacing w:line="360" w:lineRule="auto"/>
              <w:jc w:val="both"/>
              <w:rPr>
                <w:rFonts w:ascii="Book Antiqua" w:hAnsi="Book Antiqua" w:cs="Times New Roman"/>
              </w:rPr>
            </w:pPr>
          </w:p>
        </w:tc>
      </w:tr>
      <w:tr w:rsidR="004A5B1E" w:rsidRPr="00A91116" w14:paraId="61ECEE12" w14:textId="77777777" w:rsidTr="003068FC">
        <w:tc>
          <w:tcPr>
            <w:tcW w:w="3420" w:type="dxa"/>
          </w:tcPr>
          <w:p w14:paraId="20901495" w14:textId="77777777" w:rsidR="004A5B1E" w:rsidRPr="008B0310" w:rsidRDefault="004A5B1E" w:rsidP="00A91116">
            <w:pPr>
              <w:spacing w:line="360" w:lineRule="auto"/>
              <w:jc w:val="both"/>
              <w:rPr>
                <w:rFonts w:ascii="Book Antiqua" w:hAnsi="Book Antiqua" w:cs="Times New Roman"/>
                <w:iCs/>
              </w:rPr>
            </w:pPr>
            <w:r w:rsidRPr="008B0310">
              <w:rPr>
                <w:rFonts w:ascii="Book Antiqua" w:hAnsi="Book Antiqua" w:cs="Times New Roman"/>
                <w:iCs/>
              </w:rPr>
              <w:t xml:space="preserve">Grade 1 </w:t>
            </w:r>
          </w:p>
        </w:tc>
        <w:tc>
          <w:tcPr>
            <w:tcW w:w="1885" w:type="dxa"/>
          </w:tcPr>
          <w:p w14:paraId="52725798" w14:textId="77777777" w:rsidR="004A5B1E" w:rsidRPr="00A91116" w:rsidRDefault="004A5B1E" w:rsidP="00A91116">
            <w:pPr>
              <w:spacing w:line="360" w:lineRule="auto"/>
              <w:jc w:val="both"/>
              <w:rPr>
                <w:rFonts w:ascii="Book Antiqua" w:hAnsi="Book Antiqua" w:cs="Times New Roman"/>
              </w:rPr>
            </w:pPr>
            <w:r w:rsidRPr="00A91116">
              <w:rPr>
                <w:rFonts w:ascii="Book Antiqua" w:hAnsi="Book Antiqua" w:cs="Times New Roman"/>
              </w:rPr>
              <w:t>34.6</w:t>
            </w:r>
          </w:p>
        </w:tc>
        <w:tc>
          <w:tcPr>
            <w:tcW w:w="1707" w:type="dxa"/>
          </w:tcPr>
          <w:p w14:paraId="0797364B" w14:textId="77777777" w:rsidR="004A5B1E" w:rsidRPr="00A91116" w:rsidRDefault="004A5B1E" w:rsidP="00A91116">
            <w:pPr>
              <w:spacing w:line="360" w:lineRule="auto"/>
              <w:jc w:val="both"/>
              <w:rPr>
                <w:rFonts w:ascii="Book Antiqua" w:hAnsi="Book Antiqua" w:cs="Times New Roman"/>
              </w:rPr>
            </w:pPr>
            <w:r w:rsidRPr="00A91116">
              <w:rPr>
                <w:rFonts w:ascii="Book Antiqua" w:hAnsi="Book Antiqua" w:cs="Times New Roman"/>
              </w:rPr>
              <w:t>42.7</w:t>
            </w:r>
          </w:p>
        </w:tc>
        <w:tc>
          <w:tcPr>
            <w:tcW w:w="2338" w:type="dxa"/>
            <w:vMerge w:val="restart"/>
            <w:vAlign w:val="center"/>
          </w:tcPr>
          <w:p w14:paraId="4F0A8714" w14:textId="77777777" w:rsidR="004A5B1E" w:rsidRPr="00A91116" w:rsidRDefault="004A5B1E" w:rsidP="00A91116">
            <w:pPr>
              <w:spacing w:line="360" w:lineRule="auto"/>
              <w:jc w:val="both"/>
              <w:rPr>
                <w:rFonts w:ascii="Book Antiqua" w:hAnsi="Book Antiqua" w:cs="Times New Roman"/>
              </w:rPr>
            </w:pPr>
            <w:r w:rsidRPr="00A91116">
              <w:rPr>
                <w:rFonts w:ascii="Book Antiqua" w:hAnsi="Book Antiqua" w:cs="Times New Roman"/>
              </w:rPr>
              <w:t>0.56</w:t>
            </w:r>
          </w:p>
        </w:tc>
      </w:tr>
      <w:tr w:rsidR="004A5B1E" w:rsidRPr="00A91116" w14:paraId="7FA9B88E" w14:textId="77777777" w:rsidTr="003068FC">
        <w:tc>
          <w:tcPr>
            <w:tcW w:w="3420" w:type="dxa"/>
          </w:tcPr>
          <w:p w14:paraId="59760047" w14:textId="77777777" w:rsidR="004A5B1E" w:rsidRPr="008B0310" w:rsidRDefault="004A5B1E" w:rsidP="00A91116">
            <w:pPr>
              <w:spacing w:line="360" w:lineRule="auto"/>
              <w:jc w:val="both"/>
              <w:rPr>
                <w:rFonts w:ascii="Book Antiqua" w:hAnsi="Book Antiqua" w:cs="Times New Roman"/>
                <w:iCs/>
              </w:rPr>
            </w:pPr>
            <w:r w:rsidRPr="008B0310">
              <w:rPr>
                <w:rFonts w:ascii="Book Antiqua" w:hAnsi="Book Antiqua" w:cs="Times New Roman"/>
                <w:iCs/>
              </w:rPr>
              <w:t xml:space="preserve">Grade 2 </w:t>
            </w:r>
          </w:p>
        </w:tc>
        <w:tc>
          <w:tcPr>
            <w:tcW w:w="1885" w:type="dxa"/>
          </w:tcPr>
          <w:p w14:paraId="1EF59889" w14:textId="77777777" w:rsidR="004A5B1E" w:rsidRPr="00A91116" w:rsidRDefault="004A5B1E" w:rsidP="00A91116">
            <w:pPr>
              <w:spacing w:line="360" w:lineRule="auto"/>
              <w:jc w:val="both"/>
              <w:rPr>
                <w:rFonts w:ascii="Book Antiqua" w:hAnsi="Book Antiqua" w:cs="Times New Roman"/>
              </w:rPr>
            </w:pPr>
            <w:r w:rsidRPr="00A91116">
              <w:rPr>
                <w:rFonts w:ascii="Book Antiqua" w:hAnsi="Book Antiqua" w:cs="Times New Roman"/>
              </w:rPr>
              <w:t>50.0</w:t>
            </w:r>
          </w:p>
        </w:tc>
        <w:tc>
          <w:tcPr>
            <w:tcW w:w="1707" w:type="dxa"/>
          </w:tcPr>
          <w:p w14:paraId="4EE97318" w14:textId="77777777" w:rsidR="004A5B1E" w:rsidRPr="00A91116" w:rsidRDefault="004A5B1E" w:rsidP="00A91116">
            <w:pPr>
              <w:spacing w:line="360" w:lineRule="auto"/>
              <w:jc w:val="both"/>
              <w:rPr>
                <w:rFonts w:ascii="Book Antiqua" w:hAnsi="Book Antiqua" w:cs="Times New Roman"/>
              </w:rPr>
            </w:pPr>
            <w:r w:rsidRPr="00A91116">
              <w:rPr>
                <w:rFonts w:ascii="Book Antiqua" w:hAnsi="Book Antiqua" w:cs="Times New Roman"/>
              </w:rPr>
              <w:t>42.7</w:t>
            </w:r>
          </w:p>
        </w:tc>
        <w:tc>
          <w:tcPr>
            <w:tcW w:w="2338" w:type="dxa"/>
            <w:vMerge/>
          </w:tcPr>
          <w:p w14:paraId="6CF149D1" w14:textId="77777777" w:rsidR="004A5B1E" w:rsidRPr="00A91116" w:rsidRDefault="004A5B1E" w:rsidP="00A91116">
            <w:pPr>
              <w:spacing w:line="360" w:lineRule="auto"/>
              <w:jc w:val="both"/>
              <w:rPr>
                <w:rFonts w:ascii="Book Antiqua" w:hAnsi="Book Antiqua" w:cs="Times New Roman"/>
              </w:rPr>
            </w:pPr>
          </w:p>
        </w:tc>
      </w:tr>
      <w:tr w:rsidR="004A5B1E" w:rsidRPr="00A91116" w14:paraId="07F4E04E" w14:textId="77777777" w:rsidTr="003068FC">
        <w:tc>
          <w:tcPr>
            <w:tcW w:w="3420" w:type="dxa"/>
          </w:tcPr>
          <w:p w14:paraId="2D1A1380" w14:textId="77777777" w:rsidR="004A5B1E" w:rsidRPr="008B0310" w:rsidRDefault="004A5B1E" w:rsidP="00A91116">
            <w:pPr>
              <w:spacing w:line="360" w:lineRule="auto"/>
              <w:jc w:val="both"/>
              <w:rPr>
                <w:rFonts w:ascii="Book Antiqua" w:hAnsi="Book Antiqua" w:cs="Times New Roman"/>
                <w:iCs/>
              </w:rPr>
            </w:pPr>
            <w:r w:rsidRPr="008B0310">
              <w:rPr>
                <w:rFonts w:ascii="Book Antiqua" w:hAnsi="Book Antiqua" w:cs="Times New Roman"/>
                <w:iCs/>
              </w:rPr>
              <w:t xml:space="preserve">Grade 3 </w:t>
            </w:r>
          </w:p>
        </w:tc>
        <w:tc>
          <w:tcPr>
            <w:tcW w:w="1885" w:type="dxa"/>
          </w:tcPr>
          <w:p w14:paraId="5C6AEF56" w14:textId="77777777" w:rsidR="004A5B1E" w:rsidRPr="00A91116" w:rsidRDefault="004A5B1E" w:rsidP="00A91116">
            <w:pPr>
              <w:spacing w:line="360" w:lineRule="auto"/>
              <w:jc w:val="both"/>
              <w:rPr>
                <w:rFonts w:ascii="Book Antiqua" w:hAnsi="Book Antiqua" w:cs="Times New Roman"/>
              </w:rPr>
            </w:pPr>
            <w:r w:rsidRPr="00A91116">
              <w:rPr>
                <w:rFonts w:ascii="Book Antiqua" w:hAnsi="Book Antiqua" w:cs="Times New Roman"/>
              </w:rPr>
              <w:t>15.4</w:t>
            </w:r>
          </w:p>
        </w:tc>
        <w:tc>
          <w:tcPr>
            <w:tcW w:w="1707" w:type="dxa"/>
          </w:tcPr>
          <w:p w14:paraId="0D6CAE48" w14:textId="77777777" w:rsidR="004A5B1E" w:rsidRPr="00A91116" w:rsidRDefault="004A5B1E" w:rsidP="00A91116">
            <w:pPr>
              <w:spacing w:line="360" w:lineRule="auto"/>
              <w:jc w:val="both"/>
              <w:rPr>
                <w:rFonts w:ascii="Book Antiqua" w:hAnsi="Book Antiqua" w:cs="Times New Roman"/>
              </w:rPr>
            </w:pPr>
            <w:r w:rsidRPr="00A91116">
              <w:rPr>
                <w:rFonts w:ascii="Book Antiqua" w:hAnsi="Book Antiqua" w:cs="Times New Roman"/>
              </w:rPr>
              <w:t>14.6</w:t>
            </w:r>
          </w:p>
        </w:tc>
        <w:tc>
          <w:tcPr>
            <w:tcW w:w="2338" w:type="dxa"/>
            <w:vMerge/>
          </w:tcPr>
          <w:p w14:paraId="1D66B32F" w14:textId="77777777" w:rsidR="004A5B1E" w:rsidRPr="00A91116" w:rsidRDefault="004A5B1E" w:rsidP="00A91116">
            <w:pPr>
              <w:spacing w:line="360" w:lineRule="auto"/>
              <w:jc w:val="both"/>
              <w:rPr>
                <w:rFonts w:ascii="Book Antiqua" w:hAnsi="Book Antiqua" w:cs="Times New Roman"/>
              </w:rPr>
            </w:pPr>
          </w:p>
        </w:tc>
      </w:tr>
      <w:tr w:rsidR="004A5B1E" w:rsidRPr="00A91116" w14:paraId="057BB225" w14:textId="77777777" w:rsidTr="003068FC">
        <w:tc>
          <w:tcPr>
            <w:tcW w:w="3420" w:type="dxa"/>
          </w:tcPr>
          <w:p w14:paraId="584DB5B9" w14:textId="1C031D9C" w:rsidR="004A5B1E" w:rsidRPr="008B0310" w:rsidRDefault="004A5B1E" w:rsidP="00124F88">
            <w:pPr>
              <w:spacing w:line="360" w:lineRule="auto"/>
              <w:jc w:val="both"/>
              <w:rPr>
                <w:rFonts w:ascii="Book Antiqua" w:hAnsi="Book Antiqua" w:cs="Times New Roman"/>
                <w:bCs/>
              </w:rPr>
            </w:pPr>
            <w:r w:rsidRPr="008B0310">
              <w:rPr>
                <w:rFonts w:ascii="Book Antiqua" w:hAnsi="Book Antiqua" w:cs="Times New Roman"/>
                <w:bCs/>
              </w:rPr>
              <w:t xml:space="preserve">ACLF </w:t>
            </w:r>
            <w:r w:rsidR="00F759DF" w:rsidRPr="008B0310">
              <w:rPr>
                <w:rFonts w:ascii="Book Antiqua" w:hAnsi="Book Antiqua" w:cs="Times New Roman"/>
                <w:bCs/>
              </w:rPr>
              <w:t xml:space="preserve">bilirubin </w:t>
            </w:r>
          </w:p>
        </w:tc>
        <w:tc>
          <w:tcPr>
            <w:tcW w:w="1885" w:type="dxa"/>
          </w:tcPr>
          <w:p w14:paraId="38416C8C" w14:textId="77777777" w:rsidR="004A5B1E" w:rsidRPr="00A91116" w:rsidRDefault="004A5B1E" w:rsidP="00A91116">
            <w:pPr>
              <w:spacing w:line="360" w:lineRule="auto"/>
              <w:jc w:val="both"/>
              <w:rPr>
                <w:rFonts w:ascii="Book Antiqua" w:hAnsi="Book Antiqua" w:cs="Times New Roman"/>
              </w:rPr>
            </w:pPr>
          </w:p>
        </w:tc>
        <w:tc>
          <w:tcPr>
            <w:tcW w:w="1707" w:type="dxa"/>
          </w:tcPr>
          <w:p w14:paraId="40EE17BE" w14:textId="77777777" w:rsidR="004A5B1E" w:rsidRPr="00A91116" w:rsidRDefault="004A5B1E" w:rsidP="00A91116">
            <w:pPr>
              <w:spacing w:line="360" w:lineRule="auto"/>
              <w:jc w:val="both"/>
              <w:rPr>
                <w:rFonts w:ascii="Book Antiqua" w:hAnsi="Book Antiqua" w:cs="Times New Roman"/>
              </w:rPr>
            </w:pPr>
          </w:p>
        </w:tc>
        <w:tc>
          <w:tcPr>
            <w:tcW w:w="2338" w:type="dxa"/>
          </w:tcPr>
          <w:p w14:paraId="0911A88C" w14:textId="77777777" w:rsidR="004A5B1E" w:rsidRPr="00A91116" w:rsidRDefault="004A5B1E" w:rsidP="00A91116">
            <w:pPr>
              <w:spacing w:line="360" w:lineRule="auto"/>
              <w:jc w:val="both"/>
              <w:rPr>
                <w:rFonts w:ascii="Book Antiqua" w:hAnsi="Book Antiqua" w:cs="Times New Roman"/>
              </w:rPr>
            </w:pPr>
          </w:p>
        </w:tc>
      </w:tr>
      <w:tr w:rsidR="004A5B1E" w:rsidRPr="00A91116" w14:paraId="2726B1C1" w14:textId="77777777" w:rsidTr="003068FC">
        <w:tc>
          <w:tcPr>
            <w:tcW w:w="3420" w:type="dxa"/>
          </w:tcPr>
          <w:p w14:paraId="756DDA27" w14:textId="24193A93" w:rsidR="004A5B1E" w:rsidRPr="008B0310" w:rsidRDefault="004A5B1E" w:rsidP="00A91116">
            <w:pPr>
              <w:spacing w:line="360" w:lineRule="auto"/>
              <w:jc w:val="both"/>
              <w:rPr>
                <w:rFonts w:ascii="Book Antiqua" w:hAnsi="Book Antiqua" w:cs="Times New Roman"/>
                <w:iCs/>
              </w:rPr>
            </w:pPr>
            <w:r w:rsidRPr="008B0310">
              <w:rPr>
                <w:rFonts w:ascii="Book Antiqua" w:hAnsi="Book Antiqua" w:cs="Times New Roman"/>
                <w:iCs/>
              </w:rPr>
              <w:t>&lt;</w:t>
            </w:r>
            <w:r w:rsidR="002862AC">
              <w:rPr>
                <w:rFonts w:ascii="Book Antiqua" w:hAnsi="Book Antiqua" w:cs="Times New Roman"/>
                <w:iCs/>
              </w:rPr>
              <w:t xml:space="preserve"> </w:t>
            </w:r>
            <w:r w:rsidRPr="008B0310">
              <w:rPr>
                <w:rFonts w:ascii="Book Antiqua" w:hAnsi="Book Antiqua" w:cs="Times New Roman"/>
                <w:iCs/>
              </w:rPr>
              <w:t>15 mg/dL</w:t>
            </w:r>
          </w:p>
        </w:tc>
        <w:tc>
          <w:tcPr>
            <w:tcW w:w="1885" w:type="dxa"/>
          </w:tcPr>
          <w:p w14:paraId="12570A86" w14:textId="77777777" w:rsidR="004A5B1E" w:rsidRPr="00A91116" w:rsidRDefault="004A5B1E" w:rsidP="00A91116">
            <w:pPr>
              <w:spacing w:line="360" w:lineRule="auto"/>
              <w:jc w:val="both"/>
              <w:rPr>
                <w:rFonts w:ascii="Book Antiqua" w:hAnsi="Book Antiqua" w:cs="Times New Roman"/>
              </w:rPr>
            </w:pPr>
            <w:r w:rsidRPr="00A91116">
              <w:rPr>
                <w:rFonts w:ascii="Book Antiqua" w:hAnsi="Book Antiqua" w:cs="Times New Roman"/>
              </w:rPr>
              <w:t>82.1</w:t>
            </w:r>
          </w:p>
        </w:tc>
        <w:tc>
          <w:tcPr>
            <w:tcW w:w="1707" w:type="dxa"/>
          </w:tcPr>
          <w:p w14:paraId="303B7000" w14:textId="77777777" w:rsidR="004A5B1E" w:rsidRPr="00A91116" w:rsidRDefault="004A5B1E" w:rsidP="00A91116">
            <w:pPr>
              <w:spacing w:line="360" w:lineRule="auto"/>
              <w:jc w:val="both"/>
              <w:rPr>
                <w:rFonts w:ascii="Book Antiqua" w:hAnsi="Book Antiqua" w:cs="Times New Roman"/>
              </w:rPr>
            </w:pPr>
            <w:r w:rsidRPr="00A91116">
              <w:rPr>
                <w:rFonts w:ascii="Book Antiqua" w:hAnsi="Book Antiqua" w:cs="Times New Roman"/>
              </w:rPr>
              <w:t>76.8</w:t>
            </w:r>
          </w:p>
        </w:tc>
        <w:tc>
          <w:tcPr>
            <w:tcW w:w="2338" w:type="dxa"/>
            <w:vMerge w:val="restart"/>
            <w:vAlign w:val="center"/>
          </w:tcPr>
          <w:p w14:paraId="7344881D" w14:textId="77777777" w:rsidR="004A5B1E" w:rsidRPr="00A91116" w:rsidRDefault="004A5B1E" w:rsidP="00A91116">
            <w:pPr>
              <w:spacing w:line="360" w:lineRule="auto"/>
              <w:jc w:val="both"/>
              <w:rPr>
                <w:rFonts w:ascii="Book Antiqua" w:hAnsi="Book Antiqua" w:cs="Times New Roman"/>
              </w:rPr>
            </w:pPr>
            <w:r w:rsidRPr="00A91116">
              <w:rPr>
                <w:rFonts w:ascii="Book Antiqua" w:hAnsi="Book Antiqua" w:cs="Times New Roman"/>
              </w:rPr>
              <w:t>0.28</w:t>
            </w:r>
          </w:p>
        </w:tc>
      </w:tr>
      <w:tr w:rsidR="004A5B1E" w:rsidRPr="00A91116" w14:paraId="05F9C210" w14:textId="77777777" w:rsidTr="003068FC">
        <w:tc>
          <w:tcPr>
            <w:tcW w:w="3420" w:type="dxa"/>
          </w:tcPr>
          <w:p w14:paraId="127DFE46" w14:textId="77777777" w:rsidR="004A5B1E" w:rsidRPr="008B0310" w:rsidRDefault="004A5B1E" w:rsidP="00A91116">
            <w:pPr>
              <w:spacing w:line="360" w:lineRule="auto"/>
              <w:jc w:val="both"/>
              <w:rPr>
                <w:rFonts w:ascii="Book Antiqua" w:hAnsi="Book Antiqua" w:cs="Times New Roman"/>
                <w:iCs/>
              </w:rPr>
            </w:pPr>
            <w:r w:rsidRPr="008B0310">
              <w:rPr>
                <w:rFonts w:ascii="Book Antiqua" w:hAnsi="Book Antiqua" w:cs="Times New Roman"/>
                <w:iCs/>
              </w:rPr>
              <w:lastRenderedPageBreak/>
              <w:t xml:space="preserve">15-25 mg/dL </w:t>
            </w:r>
          </w:p>
        </w:tc>
        <w:tc>
          <w:tcPr>
            <w:tcW w:w="1885" w:type="dxa"/>
          </w:tcPr>
          <w:p w14:paraId="06909003" w14:textId="77777777" w:rsidR="004A5B1E" w:rsidRPr="00A91116" w:rsidRDefault="004A5B1E" w:rsidP="00A91116">
            <w:pPr>
              <w:spacing w:line="360" w:lineRule="auto"/>
              <w:jc w:val="both"/>
              <w:rPr>
                <w:rFonts w:ascii="Book Antiqua" w:hAnsi="Book Antiqua" w:cs="Times New Roman"/>
              </w:rPr>
            </w:pPr>
            <w:r w:rsidRPr="00A91116">
              <w:rPr>
                <w:rFonts w:ascii="Book Antiqua" w:hAnsi="Book Antiqua" w:cs="Times New Roman"/>
              </w:rPr>
              <w:t>9.0</w:t>
            </w:r>
          </w:p>
        </w:tc>
        <w:tc>
          <w:tcPr>
            <w:tcW w:w="1707" w:type="dxa"/>
          </w:tcPr>
          <w:p w14:paraId="72F168A0" w14:textId="77777777" w:rsidR="004A5B1E" w:rsidRPr="00A91116" w:rsidRDefault="004A5B1E" w:rsidP="00A91116">
            <w:pPr>
              <w:spacing w:line="360" w:lineRule="auto"/>
              <w:jc w:val="both"/>
              <w:rPr>
                <w:rFonts w:ascii="Book Antiqua" w:hAnsi="Book Antiqua" w:cs="Times New Roman"/>
              </w:rPr>
            </w:pPr>
            <w:r w:rsidRPr="00A91116">
              <w:rPr>
                <w:rFonts w:ascii="Book Antiqua" w:hAnsi="Book Antiqua" w:cs="Times New Roman"/>
              </w:rPr>
              <w:t>17.1</w:t>
            </w:r>
          </w:p>
        </w:tc>
        <w:tc>
          <w:tcPr>
            <w:tcW w:w="2338" w:type="dxa"/>
            <w:vMerge/>
          </w:tcPr>
          <w:p w14:paraId="3247C267" w14:textId="77777777" w:rsidR="004A5B1E" w:rsidRPr="00A91116" w:rsidRDefault="004A5B1E" w:rsidP="00A91116">
            <w:pPr>
              <w:spacing w:line="360" w:lineRule="auto"/>
              <w:jc w:val="both"/>
              <w:rPr>
                <w:rFonts w:ascii="Book Antiqua" w:hAnsi="Book Antiqua" w:cs="Times New Roman"/>
              </w:rPr>
            </w:pPr>
          </w:p>
        </w:tc>
      </w:tr>
      <w:tr w:rsidR="004A5B1E" w:rsidRPr="00A91116" w14:paraId="4372029A" w14:textId="77777777" w:rsidTr="003068FC">
        <w:tc>
          <w:tcPr>
            <w:tcW w:w="3420" w:type="dxa"/>
          </w:tcPr>
          <w:p w14:paraId="59968EB7" w14:textId="76E8DB90" w:rsidR="004A5B1E" w:rsidRPr="008B0310" w:rsidRDefault="004A5B1E" w:rsidP="00A91116">
            <w:pPr>
              <w:spacing w:line="360" w:lineRule="auto"/>
              <w:jc w:val="both"/>
              <w:rPr>
                <w:rFonts w:ascii="Book Antiqua" w:hAnsi="Book Antiqua" w:cs="Times New Roman"/>
                <w:iCs/>
              </w:rPr>
            </w:pPr>
            <w:r w:rsidRPr="008B0310">
              <w:rPr>
                <w:rFonts w:ascii="Book Antiqua" w:hAnsi="Book Antiqua" w:cs="Times New Roman"/>
                <w:iCs/>
              </w:rPr>
              <w:t>&gt;</w:t>
            </w:r>
            <w:r w:rsidR="002862AC">
              <w:rPr>
                <w:rFonts w:ascii="Book Antiqua" w:hAnsi="Book Antiqua" w:cs="Times New Roman"/>
                <w:iCs/>
              </w:rPr>
              <w:t xml:space="preserve"> </w:t>
            </w:r>
            <w:r w:rsidRPr="008B0310">
              <w:rPr>
                <w:rFonts w:ascii="Book Antiqua" w:hAnsi="Book Antiqua" w:cs="Times New Roman"/>
                <w:iCs/>
              </w:rPr>
              <w:t>25 mg/dL</w:t>
            </w:r>
          </w:p>
        </w:tc>
        <w:tc>
          <w:tcPr>
            <w:tcW w:w="1885" w:type="dxa"/>
          </w:tcPr>
          <w:p w14:paraId="7FEDF771" w14:textId="77777777" w:rsidR="004A5B1E" w:rsidRPr="00A91116" w:rsidRDefault="004A5B1E" w:rsidP="00A91116">
            <w:pPr>
              <w:spacing w:line="360" w:lineRule="auto"/>
              <w:jc w:val="both"/>
              <w:rPr>
                <w:rFonts w:ascii="Book Antiqua" w:hAnsi="Book Antiqua" w:cs="Times New Roman"/>
              </w:rPr>
            </w:pPr>
            <w:r w:rsidRPr="00A91116">
              <w:rPr>
                <w:rFonts w:ascii="Book Antiqua" w:hAnsi="Book Antiqua" w:cs="Times New Roman"/>
              </w:rPr>
              <w:t>9.0</w:t>
            </w:r>
          </w:p>
        </w:tc>
        <w:tc>
          <w:tcPr>
            <w:tcW w:w="1707" w:type="dxa"/>
          </w:tcPr>
          <w:p w14:paraId="673A98A5" w14:textId="77777777" w:rsidR="004A5B1E" w:rsidRPr="00A91116" w:rsidRDefault="004A5B1E" w:rsidP="00A91116">
            <w:pPr>
              <w:spacing w:line="360" w:lineRule="auto"/>
              <w:jc w:val="both"/>
              <w:rPr>
                <w:rFonts w:ascii="Book Antiqua" w:hAnsi="Book Antiqua" w:cs="Times New Roman"/>
              </w:rPr>
            </w:pPr>
            <w:r w:rsidRPr="00A91116">
              <w:rPr>
                <w:rFonts w:ascii="Book Antiqua" w:hAnsi="Book Antiqua" w:cs="Times New Roman"/>
              </w:rPr>
              <w:t>6.1</w:t>
            </w:r>
          </w:p>
        </w:tc>
        <w:tc>
          <w:tcPr>
            <w:tcW w:w="2338" w:type="dxa"/>
            <w:vMerge/>
          </w:tcPr>
          <w:p w14:paraId="4DFECFAD" w14:textId="77777777" w:rsidR="004A5B1E" w:rsidRPr="00A91116" w:rsidRDefault="004A5B1E" w:rsidP="00A91116">
            <w:pPr>
              <w:spacing w:line="360" w:lineRule="auto"/>
              <w:jc w:val="both"/>
              <w:rPr>
                <w:rFonts w:ascii="Book Antiqua" w:hAnsi="Book Antiqua" w:cs="Times New Roman"/>
              </w:rPr>
            </w:pPr>
          </w:p>
        </w:tc>
      </w:tr>
      <w:tr w:rsidR="004A5B1E" w:rsidRPr="00A91116" w14:paraId="0E6956AF" w14:textId="77777777" w:rsidTr="003068FC">
        <w:tc>
          <w:tcPr>
            <w:tcW w:w="3420" w:type="dxa"/>
          </w:tcPr>
          <w:p w14:paraId="07DAB739" w14:textId="3E45EF89" w:rsidR="004A5B1E" w:rsidRPr="008B0310" w:rsidRDefault="004A5B1E" w:rsidP="00124F88">
            <w:pPr>
              <w:spacing w:line="360" w:lineRule="auto"/>
              <w:jc w:val="both"/>
              <w:rPr>
                <w:rFonts w:ascii="Book Antiqua" w:hAnsi="Book Antiqua" w:cs="Times New Roman"/>
                <w:bCs/>
              </w:rPr>
            </w:pPr>
            <w:r w:rsidRPr="008B0310">
              <w:rPr>
                <w:rFonts w:ascii="Book Antiqua" w:hAnsi="Book Antiqua" w:cs="Times New Roman"/>
                <w:bCs/>
              </w:rPr>
              <w:t>ACLF INR</w:t>
            </w:r>
          </w:p>
        </w:tc>
        <w:tc>
          <w:tcPr>
            <w:tcW w:w="1885" w:type="dxa"/>
          </w:tcPr>
          <w:p w14:paraId="6CB3C10C" w14:textId="77777777" w:rsidR="004A5B1E" w:rsidRPr="00A91116" w:rsidRDefault="004A5B1E" w:rsidP="00A91116">
            <w:pPr>
              <w:spacing w:line="360" w:lineRule="auto"/>
              <w:jc w:val="both"/>
              <w:rPr>
                <w:rFonts w:ascii="Book Antiqua" w:hAnsi="Book Antiqua" w:cs="Times New Roman"/>
              </w:rPr>
            </w:pPr>
          </w:p>
        </w:tc>
        <w:tc>
          <w:tcPr>
            <w:tcW w:w="1707" w:type="dxa"/>
          </w:tcPr>
          <w:p w14:paraId="4701E42B" w14:textId="77777777" w:rsidR="004A5B1E" w:rsidRPr="00A91116" w:rsidRDefault="004A5B1E" w:rsidP="00A91116">
            <w:pPr>
              <w:spacing w:line="360" w:lineRule="auto"/>
              <w:jc w:val="both"/>
              <w:rPr>
                <w:rFonts w:ascii="Book Antiqua" w:hAnsi="Book Antiqua" w:cs="Times New Roman"/>
              </w:rPr>
            </w:pPr>
          </w:p>
        </w:tc>
        <w:tc>
          <w:tcPr>
            <w:tcW w:w="2338" w:type="dxa"/>
          </w:tcPr>
          <w:p w14:paraId="2E9B145F" w14:textId="77777777" w:rsidR="004A5B1E" w:rsidRPr="00A91116" w:rsidRDefault="004A5B1E" w:rsidP="00A91116">
            <w:pPr>
              <w:spacing w:line="360" w:lineRule="auto"/>
              <w:jc w:val="both"/>
              <w:rPr>
                <w:rFonts w:ascii="Book Antiqua" w:hAnsi="Book Antiqua" w:cs="Times New Roman"/>
              </w:rPr>
            </w:pPr>
          </w:p>
        </w:tc>
      </w:tr>
      <w:tr w:rsidR="004A5B1E" w:rsidRPr="00A91116" w14:paraId="7ADAC3DA" w14:textId="77777777" w:rsidTr="003068FC">
        <w:tc>
          <w:tcPr>
            <w:tcW w:w="3420" w:type="dxa"/>
          </w:tcPr>
          <w:p w14:paraId="7A2F26B3" w14:textId="5E3C0C10" w:rsidR="004A5B1E" w:rsidRPr="008B0310" w:rsidRDefault="004A5B1E" w:rsidP="00A91116">
            <w:pPr>
              <w:spacing w:line="360" w:lineRule="auto"/>
              <w:jc w:val="both"/>
              <w:rPr>
                <w:rFonts w:ascii="Book Antiqua" w:hAnsi="Book Antiqua" w:cs="Times New Roman"/>
                <w:iCs/>
              </w:rPr>
            </w:pPr>
            <w:r w:rsidRPr="008B0310">
              <w:rPr>
                <w:rFonts w:ascii="Book Antiqua" w:hAnsi="Book Antiqua" w:cs="Times New Roman"/>
                <w:iCs/>
              </w:rPr>
              <w:t>&lt;</w:t>
            </w:r>
            <w:r w:rsidR="002862AC">
              <w:rPr>
                <w:rFonts w:ascii="Book Antiqua" w:hAnsi="Book Antiqua" w:cs="Times New Roman"/>
                <w:iCs/>
              </w:rPr>
              <w:t xml:space="preserve"> </w:t>
            </w:r>
            <w:r w:rsidRPr="008B0310">
              <w:rPr>
                <w:rFonts w:ascii="Book Antiqua" w:hAnsi="Book Antiqua" w:cs="Times New Roman"/>
                <w:iCs/>
              </w:rPr>
              <w:t>1.8</w:t>
            </w:r>
          </w:p>
        </w:tc>
        <w:tc>
          <w:tcPr>
            <w:tcW w:w="1885" w:type="dxa"/>
          </w:tcPr>
          <w:p w14:paraId="7DECAAE4" w14:textId="77777777" w:rsidR="004A5B1E" w:rsidRPr="00A91116" w:rsidRDefault="004A5B1E" w:rsidP="00A91116">
            <w:pPr>
              <w:spacing w:line="360" w:lineRule="auto"/>
              <w:jc w:val="both"/>
              <w:rPr>
                <w:rFonts w:ascii="Book Antiqua" w:hAnsi="Book Antiqua" w:cs="Times New Roman"/>
              </w:rPr>
            </w:pPr>
            <w:r w:rsidRPr="00A91116">
              <w:rPr>
                <w:rFonts w:ascii="Book Antiqua" w:hAnsi="Book Antiqua" w:cs="Times New Roman"/>
              </w:rPr>
              <w:t>62.8</w:t>
            </w:r>
          </w:p>
        </w:tc>
        <w:tc>
          <w:tcPr>
            <w:tcW w:w="1707" w:type="dxa"/>
          </w:tcPr>
          <w:p w14:paraId="7B64F56B" w14:textId="77777777" w:rsidR="004A5B1E" w:rsidRPr="00A91116" w:rsidRDefault="004A5B1E" w:rsidP="00A91116">
            <w:pPr>
              <w:spacing w:line="360" w:lineRule="auto"/>
              <w:jc w:val="both"/>
              <w:rPr>
                <w:rFonts w:ascii="Book Antiqua" w:hAnsi="Book Antiqua" w:cs="Times New Roman"/>
              </w:rPr>
            </w:pPr>
            <w:r w:rsidRPr="00A91116">
              <w:rPr>
                <w:rFonts w:ascii="Book Antiqua" w:hAnsi="Book Antiqua" w:cs="Times New Roman"/>
              </w:rPr>
              <w:t>62.2</w:t>
            </w:r>
          </w:p>
        </w:tc>
        <w:tc>
          <w:tcPr>
            <w:tcW w:w="2338" w:type="dxa"/>
            <w:vMerge w:val="restart"/>
            <w:vAlign w:val="center"/>
          </w:tcPr>
          <w:p w14:paraId="6B280F2B" w14:textId="77777777" w:rsidR="004A5B1E" w:rsidRPr="00A91116" w:rsidRDefault="004A5B1E" w:rsidP="00A91116">
            <w:pPr>
              <w:spacing w:line="360" w:lineRule="auto"/>
              <w:jc w:val="both"/>
              <w:rPr>
                <w:rFonts w:ascii="Book Antiqua" w:hAnsi="Book Antiqua" w:cs="Times New Roman"/>
              </w:rPr>
            </w:pPr>
            <w:r w:rsidRPr="00A91116">
              <w:rPr>
                <w:rFonts w:ascii="Book Antiqua" w:hAnsi="Book Antiqua" w:cs="Times New Roman"/>
              </w:rPr>
              <w:t>0.78</w:t>
            </w:r>
          </w:p>
        </w:tc>
      </w:tr>
      <w:tr w:rsidR="004A5B1E" w:rsidRPr="00A91116" w14:paraId="0EA0E916" w14:textId="77777777" w:rsidTr="003068FC">
        <w:tc>
          <w:tcPr>
            <w:tcW w:w="3420" w:type="dxa"/>
          </w:tcPr>
          <w:p w14:paraId="35987D4E" w14:textId="77777777" w:rsidR="004A5B1E" w:rsidRPr="008B0310" w:rsidRDefault="004A5B1E" w:rsidP="00A91116">
            <w:pPr>
              <w:spacing w:line="360" w:lineRule="auto"/>
              <w:jc w:val="both"/>
              <w:rPr>
                <w:rFonts w:ascii="Book Antiqua" w:hAnsi="Book Antiqua" w:cs="Times New Roman"/>
                <w:iCs/>
              </w:rPr>
            </w:pPr>
            <w:r w:rsidRPr="008B0310">
              <w:rPr>
                <w:rFonts w:ascii="Book Antiqua" w:hAnsi="Book Antiqua" w:cs="Times New Roman"/>
                <w:iCs/>
              </w:rPr>
              <w:t>1.8-2.5</w:t>
            </w:r>
          </w:p>
        </w:tc>
        <w:tc>
          <w:tcPr>
            <w:tcW w:w="1885" w:type="dxa"/>
          </w:tcPr>
          <w:p w14:paraId="360BDD99" w14:textId="77777777" w:rsidR="004A5B1E" w:rsidRPr="00A91116" w:rsidRDefault="004A5B1E" w:rsidP="00A91116">
            <w:pPr>
              <w:spacing w:line="360" w:lineRule="auto"/>
              <w:jc w:val="both"/>
              <w:rPr>
                <w:rFonts w:ascii="Book Antiqua" w:hAnsi="Book Antiqua" w:cs="Times New Roman"/>
              </w:rPr>
            </w:pPr>
            <w:r w:rsidRPr="00A91116">
              <w:rPr>
                <w:rFonts w:ascii="Book Antiqua" w:hAnsi="Book Antiqua" w:cs="Times New Roman"/>
              </w:rPr>
              <w:t>28.2</w:t>
            </w:r>
          </w:p>
        </w:tc>
        <w:tc>
          <w:tcPr>
            <w:tcW w:w="1707" w:type="dxa"/>
          </w:tcPr>
          <w:p w14:paraId="0040FC45" w14:textId="77777777" w:rsidR="004A5B1E" w:rsidRPr="00A91116" w:rsidRDefault="004A5B1E" w:rsidP="00A91116">
            <w:pPr>
              <w:spacing w:line="360" w:lineRule="auto"/>
              <w:jc w:val="both"/>
              <w:rPr>
                <w:rFonts w:ascii="Book Antiqua" w:hAnsi="Book Antiqua" w:cs="Times New Roman"/>
              </w:rPr>
            </w:pPr>
            <w:r w:rsidRPr="00A91116">
              <w:rPr>
                <w:rFonts w:ascii="Book Antiqua" w:hAnsi="Book Antiqua" w:cs="Times New Roman"/>
              </w:rPr>
              <w:t>25.6</w:t>
            </w:r>
          </w:p>
        </w:tc>
        <w:tc>
          <w:tcPr>
            <w:tcW w:w="2338" w:type="dxa"/>
            <w:vMerge/>
            <w:vAlign w:val="center"/>
          </w:tcPr>
          <w:p w14:paraId="581A93B2" w14:textId="77777777" w:rsidR="004A5B1E" w:rsidRPr="00A91116" w:rsidRDefault="004A5B1E" w:rsidP="00A91116">
            <w:pPr>
              <w:spacing w:line="360" w:lineRule="auto"/>
              <w:jc w:val="both"/>
              <w:rPr>
                <w:rFonts w:ascii="Book Antiqua" w:hAnsi="Book Antiqua" w:cs="Times New Roman"/>
              </w:rPr>
            </w:pPr>
          </w:p>
        </w:tc>
      </w:tr>
      <w:tr w:rsidR="004A5B1E" w:rsidRPr="00A91116" w14:paraId="0E838CAC" w14:textId="77777777" w:rsidTr="003068FC">
        <w:tc>
          <w:tcPr>
            <w:tcW w:w="3420" w:type="dxa"/>
          </w:tcPr>
          <w:p w14:paraId="4E1AB58D" w14:textId="40A79941" w:rsidR="004A5B1E" w:rsidRPr="008B0310" w:rsidRDefault="004A5B1E" w:rsidP="00A91116">
            <w:pPr>
              <w:spacing w:line="360" w:lineRule="auto"/>
              <w:jc w:val="both"/>
              <w:rPr>
                <w:rFonts w:ascii="Book Antiqua" w:hAnsi="Book Antiqua" w:cs="Times New Roman"/>
                <w:iCs/>
              </w:rPr>
            </w:pPr>
            <w:r w:rsidRPr="008B0310">
              <w:rPr>
                <w:rFonts w:ascii="Book Antiqua" w:hAnsi="Book Antiqua" w:cs="Times New Roman"/>
                <w:iCs/>
              </w:rPr>
              <w:t>&gt;</w:t>
            </w:r>
            <w:r w:rsidR="002862AC">
              <w:rPr>
                <w:rFonts w:ascii="Book Antiqua" w:hAnsi="Book Antiqua" w:cs="Times New Roman"/>
                <w:iCs/>
              </w:rPr>
              <w:t xml:space="preserve"> </w:t>
            </w:r>
            <w:r w:rsidRPr="008B0310">
              <w:rPr>
                <w:rFonts w:ascii="Book Antiqua" w:hAnsi="Book Antiqua" w:cs="Times New Roman"/>
                <w:iCs/>
              </w:rPr>
              <w:t>2.5</w:t>
            </w:r>
          </w:p>
        </w:tc>
        <w:tc>
          <w:tcPr>
            <w:tcW w:w="1885" w:type="dxa"/>
          </w:tcPr>
          <w:p w14:paraId="71B3C3C7" w14:textId="77777777" w:rsidR="004A5B1E" w:rsidRPr="00A91116" w:rsidRDefault="004A5B1E" w:rsidP="00A91116">
            <w:pPr>
              <w:spacing w:line="360" w:lineRule="auto"/>
              <w:jc w:val="both"/>
              <w:rPr>
                <w:rFonts w:ascii="Book Antiqua" w:hAnsi="Book Antiqua" w:cs="Times New Roman"/>
              </w:rPr>
            </w:pPr>
            <w:r w:rsidRPr="00A91116">
              <w:rPr>
                <w:rFonts w:ascii="Book Antiqua" w:hAnsi="Book Antiqua" w:cs="Times New Roman"/>
              </w:rPr>
              <w:t>9</w:t>
            </w:r>
          </w:p>
        </w:tc>
        <w:tc>
          <w:tcPr>
            <w:tcW w:w="1707" w:type="dxa"/>
          </w:tcPr>
          <w:p w14:paraId="186A962B" w14:textId="77777777" w:rsidR="004A5B1E" w:rsidRPr="00A91116" w:rsidRDefault="004A5B1E" w:rsidP="00A91116">
            <w:pPr>
              <w:spacing w:line="360" w:lineRule="auto"/>
              <w:jc w:val="both"/>
              <w:rPr>
                <w:rFonts w:ascii="Book Antiqua" w:hAnsi="Book Antiqua" w:cs="Times New Roman"/>
              </w:rPr>
            </w:pPr>
            <w:r w:rsidRPr="00A91116">
              <w:rPr>
                <w:rFonts w:ascii="Book Antiqua" w:hAnsi="Book Antiqua" w:cs="Times New Roman"/>
              </w:rPr>
              <w:t>12.2</w:t>
            </w:r>
          </w:p>
        </w:tc>
        <w:tc>
          <w:tcPr>
            <w:tcW w:w="2338" w:type="dxa"/>
            <w:vMerge/>
            <w:vAlign w:val="center"/>
          </w:tcPr>
          <w:p w14:paraId="4C0FA040" w14:textId="77777777" w:rsidR="004A5B1E" w:rsidRPr="00A91116" w:rsidRDefault="004A5B1E" w:rsidP="00A91116">
            <w:pPr>
              <w:spacing w:line="360" w:lineRule="auto"/>
              <w:jc w:val="both"/>
              <w:rPr>
                <w:rFonts w:ascii="Book Antiqua" w:hAnsi="Book Antiqua" w:cs="Times New Roman"/>
              </w:rPr>
            </w:pPr>
          </w:p>
        </w:tc>
      </w:tr>
      <w:tr w:rsidR="004A5B1E" w:rsidRPr="00A91116" w14:paraId="30C6BFD2" w14:textId="77777777" w:rsidTr="003068FC">
        <w:tc>
          <w:tcPr>
            <w:tcW w:w="3420" w:type="dxa"/>
          </w:tcPr>
          <w:p w14:paraId="67B858A8" w14:textId="125E1485" w:rsidR="004A5B1E" w:rsidRPr="008B0310" w:rsidRDefault="004A5B1E" w:rsidP="00124F88">
            <w:pPr>
              <w:spacing w:line="360" w:lineRule="auto"/>
              <w:jc w:val="both"/>
              <w:rPr>
                <w:rFonts w:ascii="Book Antiqua" w:hAnsi="Book Antiqua" w:cs="Times New Roman"/>
                <w:bCs/>
              </w:rPr>
            </w:pPr>
            <w:r w:rsidRPr="008B0310">
              <w:rPr>
                <w:rFonts w:ascii="Book Antiqua" w:hAnsi="Book Antiqua" w:cs="Times New Roman"/>
                <w:bCs/>
              </w:rPr>
              <w:t xml:space="preserve">ACLF </w:t>
            </w:r>
            <w:r w:rsidR="002862AC" w:rsidRPr="008B0310">
              <w:rPr>
                <w:rFonts w:ascii="Book Antiqua" w:hAnsi="Book Antiqua" w:cs="Times New Roman"/>
                <w:bCs/>
              </w:rPr>
              <w:t>lactate</w:t>
            </w:r>
          </w:p>
        </w:tc>
        <w:tc>
          <w:tcPr>
            <w:tcW w:w="1885" w:type="dxa"/>
          </w:tcPr>
          <w:p w14:paraId="262E0B63" w14:textId="77777777" w:rsidR="004A5B1E" w:rsidRPr="00A91116" w:rsidRDefault="004A5B1E" w:rsidP="00A91116">
            <w:pPr>
              <w:spacing w:line="360" w:lineRule="auto"/>
              <w:jc w:val="both"/>
              <w:rPr>
                <w:rFonts w:ascii="Book Antiqua" w:hAnsi="Book Antiqua" w:cs="Times New Roman"/>
              </w:rPr>
            </w:pPr>
          </w:p>
        </w:tc>
        <w:tc>
          <w:tcPr>
            <w:tcW w:w="1707" w:type="dxa"/>
          </w:tcPr>
          <w:p w14:paraId="4F778D16" w14:textId="77777777" w:rsidR="004A5B1E" w:rsidRPr="00A91116" w:rsidRDefault="004A5B1E" w:rsidP="00A91116">
            <w:pPr>
              <w:spacing w:line="360" w:lineRule="auto"/>
              <w:jc w:val="both"/>
              <w:rPr>
                <w:rFonts w:ascii="Book Antiqua" w:hAnsi="Book Antiqua" w:cs="Times New Roman"/>
              </w:rPr>
            </w:pPr>
          </w:p>
        </w:tc>
        <w:tc>
          <w:tcPr>
            <w:tcW w:w="2338" w:type="dxa"/>
          </w:tcPr>
          <w:p w14:paraId="386C60B5" w14:textId="77777777" w:rsidR="004A5B1E" w:rsidRPr="00A91116" w:rsidRDefault="004A5B1E" w:rsidP="00A91116">
            <w:pPr>
              <w:spacing w:line="360" w:lineRule="auto"/>
              <w:jc w:val="both"/>
              <w:rPr>
                <w:rFonts w:ascii="Book Antiqua" w:hAnsi="Book Antiqua" w:cs="Times New Roman"/>
              </w:rPr>
            </w:pPr>
          </w:p>
        </w:tc>
      </w:tr>
      <w:tr w:rsidR="004A5B1E" w:rsidRPr="00A91116" w14:paraId="41251EE8" w14:textId="77777777" w:rsidTr="003068FC">
        <w:tc>
          <w:tcPr>
            <w:tcW w:w="3420" w:type="dxa"/>
          </w:tcPr>
          <w:p w14:paraId="53B99A61" w14:textId="4DEA260E" w:rsidR="004A5B1E" w:rsidRPr="008B0310" w:rsidRDefault="004A5B1E" w:rsidP="00A91116">
            <w:pPr>
              <w:spacing w:line="360" w:lineRule="auto"/>
              <w:jc w:val="both"/>
              <w:rPr>
                <w:rFonts w:ascii="Book Antiqua" w:hAnsi="Book Antiqua" w:cs="Times New Roman"/>
                <w:iCs/>
              </w:rPr>
            </w:pPr>
            <w:r w:rsidRPr="008B0310">
              <w:rPr>
                <w:rFonts w:ascii="Book Antiqua" w:hAnsi="Book Antiqua" w:cs="Times New Roman"/>
                <w:iCs/>
              </w:rPr>
              <w:t>&lt;</w:t>
            </w:r>
            <w:r w:rsidR="000A58C1">
              <w:rPr>
                <w:rFonts w:ascii="Book Antiqua" w:hAnsi="Book Antiqua" w:cs="Times New Roman"/>
                <w:iCs/>
              </w:rPr>
              <w:t xml:space="preserve"> </w:t>
            </w:r>
            <w:r w:rsidRPr="008B0310">
              <w:rPr>
                <w:rFonts w:ascii="Book Antiqua" w:hAnsi="Book Antiqua" w:cs="Times New Roman"/>
                <w:iCs/>
              </w:rPr>
              <w:t>1.5 mmol/L</w:t>
            </w:r>
          </w:p>
        </w:tc>
        <w:tc>
          <w:tcPr>
            <w:tcW w:w="1885" w:type="dxa"/>
          </w:tcPr>
          <w:p w14:paraId="126452D5" w14:textId="77777777" w:rsidR="004A5B1E" w:rsidRPr="00A91116" w:rsidRDefault="004A5B1E" w:rsidP="00A91116">
            <w:pPr>
              <w:spacing w:line="360" w:lineRule="auto"/>
              <w:jc w:val="both"/>
              <w:rPr>
                <w:rFonts w:ascii="Book Antiqua" w:hAnsi="Book Antiqua" w:cs="Times New Roman"/>
              </w:rPr>
            </w:pPr>
            <w:r w:rsidRPr="00A91116">
              <w:rPr>
                <w:rFonts w:ascii="Book Antiqua" w:hAnsi="Book Antiqua" w:cs="Times New Roman"/>
              </w:rPr>
              <w:t>73.1</w:t>
            </w:r>
          </w:p>
        </w:tc>
        <w:tc>
          <w:tcPr>
            <w:tcW w:w="1707" w:type="dxa"/>
          </w:tcPr>
          <w:p w14:paraId="2DCA75D2" w14:textId="77777777" w:rsidR="004A5B1E" w:rsidRPr="00A91116" w:rsidRDefault="004A5B1E" w:rsidP="00A91116">
            <w:pPr>
              <w:spacing w:line="360" w:lineRule="auto"/>
              <w:jc w:val="both"/>
              <w:rPr>
                <w:rFonts w:ascii="Book Antiqua" w:hAnsi="Book Antiqua" w:cs="Times New Roman"/>
              </w:rPr>
            </w:pPr>
            <w:r w:rsidRPr="00A91116">
              <w:rPr>
                <w:rFonts w:ascii="Book Antiqua" w:hAnsi="Book Antiqua" w:cs="Times New Roman"/>
              </w:rPr>
              <w:t>80.5</w:t>
            </w:r>
          </w:p>
        </w:tc>
        <w:tc>
          <w:tcPr>
            <w:tcW w:w="2338" w:type="dxa"/>
            <w:vMerge w:val="restart"/>
            <w:vAlign w:val="center"/>
          </w:tcPr>
          <w:p w14:paraId="4B16B4DB" w14:textId="77777777" w:rsidR="004A5B1E" w:rsidRPr="00A91116" w:rsidRDefault="004A5B1E" w:rsidP="00A91116">
            <w:pPr>
              <w:spacing w:line="360" w:lineRule="auto"/>
              <w:jc w:val="both"/>
              <w:rPr>
                <w:rFonts w:ascii="Book Antiqua" w:hAnsi="Book Antiqua" w:cs="Times New Roman"/>
              </w:rPr>
            </w:pPr>
            <w:r w:rsidRPr="00A91116">
              <w:rPr>
                <w:rFonts w:ascii="Book Antiqua" w:hAnsi="Book Antiqua" w:cs="Times New Roman"/>
              </w:rPr>
              <w:t>0.16</w:t>
            </w:r>
          </w:p>
        </w:tc>
      </w:tr>
      <w:tr w:rsidR="004A5B1E" w:rsidRPr="00A91116" w14:paraId="4C0117F0" w14:textId="77777777" w:rsidTr="003068FC">
        <w:tc>
          <w:tcPr>
            <w:tcW w:w="3420" w:type="dxa"/>
          </w:tcPr>
          <w:p w14:paraId="481F92F5" w14:textId="77777777" w:rsidR="004A5B1E" w:rsidRPr="008B0310" w:rsidRDefault="004A5B1E" w:rsidP="00A91116">
            <w:pPr>
              <w:spacing w:line="360" w:lineRule="auto"/>
              <w:jc w:val="both"/>
              <w:rPr>
                <w:rFonts w:ascii="Book Antiqua" w:hAnsi="Book Antiqua" w:cs="Times New Roman"/>
                <w:iCs/>
              </w:rPr>
            </w:pPr>
            <w:r w:rsidRPr="008B0310">
              <w:rPr>
                <w:rFonts w:ascii="Book Antiqua" w:hAnsi="Book Antiqua" w:cs="Times New Roman"/>
                <w:iCs/>
              </w:rPr>
              <w:t>1.5-2.5 mmol/L</w:t>
            </w:r>
          </w:p>
        </w:tc>
        <w:tc>
          <w:tcPr>
            <w:tcW w:w="1885" w:type="dxa"/>
          </w:tcPr>
          <w:p w14:paraId="7E559153" w14:textId="77777777" w:rsidR="004A5B1E" w:rsidRPr="00A91116" w:rsidRDefault="004A5B1E" w:rsidP="00A91116">
            <w:pPr>
              <w:spacing w:line="360" w:lineRule="auto"/>
              <w:jc w:val="both"/>
              <w:rPr>
                <w:rFonts w:ascii="Book Antiqua" w:hAnsi="Book Antiqua" w:cs="Times New Roman"/>
              </w:rPr>
            </w:pPr>
            <w:r w:rsidRPr="00A91116">
              <w:rPr>
                <w:rFonts w:ascii="Book Antiqua" w:hAnsi="Book Antiqua" w:cs="Times New Roman"/>
              </w:rPr>
              <w:t>15.4</w:t>
            </w:r>
          </w:p>
        </w:tc>
        <w:tc>
          <w:tcPr>
            <w:tcW w:w="1707" w:type="dxa"/>
          </w:tcPr>
          <w:p w14:paraId="33B51291" w14:textId="77777777" w:rsidR="004A5B1E" w:rsidRPr="00A91116" w:rsidRDefault="004A5B1E" w:rsidP="00A91116">
            <w:pPr>
              <w:spacing w:line="360" w:lineRule="auto"/>
              <w:jc w:val="both"/>
              <w:rPr>
                <w:rFonts w:ascii="Book Antiqua" w:hAnsi="Book Antiqua" w:cs="Times New Roman"/>
              </w:rPr>
            </w:pPr>
            <w:r w:rsidRPr="00A91116">
              <w:rPr>
                <w:rFonts w:ascii="Book Antiqua" w:hAnsi="Book Antiqua" w:cs="Times New Roman"/>
              </w:rPr>
              <w:t>6.1</w:t>
            </w:r>
          </w:p>
        </w:tc>
        <w:tc>
          <w:tcPr>
            <w:tcW w:w="2338" w:type="dxa"/>
            <w:vMerge/>
            <w:vAlign w:val="center"/>
          </w:tcPr>
          <w:p w14:paraId="4496106E" w14:textId="77777777" w:rsidR="004A5B1E" w:rsidRPr="00A91116" w:rsidRDefault="004A5B1E" w:rsidP="00A91116">
            <w:pPr>
              <w:spacing w:line="360" w:lineRule="auto"/>
              <w:jc w:val="both"/>
              <w:rPr>
                <w:rFonts w:ascii="Book Antiqua" w:hAnsi="Book Antiqua" w:cs="Times New Roman"/>
              </w:rPr>
            </w:pPr>
          </w:p>
        </w:tc>
      </w:tr>
      <w:tr w:rsidR="004A5B1E" w:rsidRPr="00A91116" w14:paraId="7E9E2618" w14:textId="77777777" w:rsidTr="003068FC">
        <w:tc>
          <w:tcPr>
            <w:tcW w:w="3420" w:type="dxa"/>
          </w:tcPr>
          <w:p w14:paraId="61003311" w14:textId="2AC2C100" w:rsidR="004A5B1E" w:rsidRPr="008B0310" w:rsidRDefault="004A5B1E" w:rsidP="00A91116">
            <w:pPr>
              <w:spacing w:line="360" w:lineRule="auto"/>
              <w:jc w:val="both"/>
              <w:rPr>
                <w:rFonts w:ascii="Book Antiqua" w:hAnsi="Book Antiqua" w:cs="Times New Roman"/>
                <w:iCs/>
              </w:rPr>
            </w:pPr>
            <w:r w:rsidRPr="008B0310">
              <w:rPr>
                <w:rFonts w:ascii="Book Antiqua" w:hAnsi="Book Antiqua" w:cs="Times New Roman"/>
                <w:iCs/>
              </w:rPr>
              <w:t>&gt;</w:t>
            </w:r>
            <w:r w:rsidR="000A58C1">
              <w:rPr>
                <w:rFonts w:ascii="Book Antiqua" w:hAnsi="Book Antiqua" w:cs="Times New Roman"/>
                <w:iCs/>
              </w:rPr>
              <w:t xml:space="preserve"> </w:t>
            </w:r>
            <w:r w:rsidRPr="008B0310">
              <w:rPr>
                <w:rFonts w:ascii="Book Antiqua" w:hAnsi="Book Antiqua" w:cs="Times New Roman"/>
                <w:iCs/>
              </w:rPr>
              <w:t>2.5 mmol/L</w:t>
            </w:r>
          </w:p>
        </w:tc>
        <w:tc>
          <w:tcPr>
            <w:tcW w:w="1885" w:type="dxa"/>
          </w:tcPr>
          <w:p w14:paraId="5FB40E0E" w14:textId="77777777" w:rsidR="004A5B1E" w:rsidRPr="00A91116" w:rsidRDefault="004A5B1E" w:rsidP="00A91116">
            <w:pPr>
              <w:spacing w:line="360" w:lineRule="auto"/>
              <w:jc w:val="both"/>
              <w:rPr>
                <w:rFonts w:ascii="Book Antiqua" w:hAnsi="Book Antiqua" w:cs="Times New Roman"/>
              </w:rPr>
            </w:pPr>
            <w:r w:rsidRPr="00A91116">
              <w:rPr>
                <w:rFonts w:ascii="Book Antiqua" w:hAnsi="Book Antiqua" w:cs="Times New Roman"/>
              </w:rPr>
              <w:t>11.5</w:t>
            </w:r>
          </w:p>
        </w:tc>
        <w:tc>
          <w:tcPr>
            <w:tcW w:w="1707" w:type="dxa"/>
          </w:tcPr>
          <w:p w14:paraId="198C2B18" w14:textId="77777777" w:rsidR="004A5B1E" w:rsidRPr="00A91116" w:rsidRDefault="004A5B1E" w:rsidP="00A91116">
            <w:pPr>
              <w:spacing w:line="360" w:lineRule="auto"/>
              <w:jc w:val="both"/>
              <w:rPr>
                <w:rFonts w:ascii="Book Antiqua" w:hAnsi="Book Antiqua" w:cs="Times New Roman"/>
              </w:rPr>
            </w:pPr>
            <w:r w:rsidRPr="00A91116">
              <w:rPr>
                <w:rFonts w:ascii="Book Antiqua" w:hAnsi="Book Antiqua" w:cs="Times New Roman"/>
              </w:rPr>
              <w:t>13.4</w:t>
            </w:r>
          </w:p>
        </w:tc>
        <w:tc>
          <w:tcPr>
            <w:tcW w:w="2338" w:type="dxa"/>
            <w:vMerge/>
            <w:vAlign w:val="center"/>
          </w:tcPr>
          <w:p w14:paraId="315E02CC" w14:textId="77777777" w:rsidR="004A5B1E" w:rsidRPr="00A91116" w:rsidRDefault="004A5B1E" w:rsidP="00A91116">
            <w:pPr>
              <w:spacing w:line="360" w:lineRule="auto"/>
              <w:jc w:val="both"/>
              <w:rPr>
                <w:rFonts w:ascii="Book Antiqua" w:hAnsi="Book Antiqua" w:cs="Times New Roman"/>
              </w:rPr>
            </w:pPr>
          </w:p>
        </w:tc>
      </w:tr>
      <w:tr w:rsidR="004A5B1E" w:rsidRPr="00A91116" w14:paraId="489FD086" w14:textId="77777777" w:rsidTr="003068FC">
        <w:tc>
          <w:tcPr>
            <w:tcW w:w="3420" w:type="dxa"/>
          </w:tcPr>
          <w:p w14:paraId="14286CB2" w14:textId="4D996FAD" w:rsidR="004A5B1E" w:rsidRPr="008B0310" w:rsidRDefault="004A5B1E" w:rsidP="00124F88">
            <w:pPr>
              <w:spacing w:line="360" w:lineRule="auto"/>
              <w:jc w:val="both"/>
              <w:rPr>
                <w:rFonts w:ascii="Book Antiqua" w:hAnsi="Book Antiqua" w:cs="Times New Roman"/>
                <w:bCs/>
              </w:rPr>
            </w:pPr>
            <w:r w:rsidRPr="008B0310">
              <w:rPr>
                <w:rFonts w:ascii="Book Antiqua" w:hAnsi="Book Antiqua" w:cs="Times New Roman"/>
                <w:bCs/>
              </w:rPr>
              <w:t xml:space="preserve">ACLF </w:t>
            </w:r>
            <w:r w:rsidR="000A58C1" w:rsidRPr="008B0310">
              <w:rPr>
                <w:rFonts w:ascii="Book Antiqua" w:hAnsi="Book Antiqua" w:cs="Times New Roman"/>
                <w:bCs/>
              </w:rPr>
              <w:t>creatinine</w:t>
            </w:r>
          </w:p>
        </w:tc>
        <w:tc>
          <w:tcPr>
            <w:tcW w:w="1885" w:type="dxa"/>
          </w:tcPr>
          <w:p w14:paraId="6DDE9372" w14:textId="77777777" w:rsidR="004A5B1E" w:rsidRPr="00A91116" w:rsidRDefault="004A5B1E" w:rsidP="00A91116">
            <w:pPr>
              <w:spacing w:line="360" w:lineRule="auto"/>
              <w:jc w:val="both"/>
              <w:rPr>
                <w:rFonts w:ascii="Book Antiqua" w:hAnsi="Book Antiqua" w:cs="Times New Roman"/>
              </w:rPr>
            </w:pPr>
          </w:p>
        </w:tc>
        <w:tc>
          <w:tcPr>
            <w:tcW w:w="1707" w:type="dxa"/>
          </w:tcPr>
          <w:p w14:paraId="0ECB71C1" w14:textId="77777777" w:rsidR="004A5B1E" w:rsidRPr="00A91116" w:rsidRDefault="004A5B1E" w:rsidP="00A91116">
            <w:pPr>
              <w:spacing w:line="360" w:lineRule="auto"/>
              <w:jc w:val="both"/>
              <w:rPr>
                <w:rFonts w:ascii="Book Antiqua" w:hAnsi="Book Antiqua" w:cs="Times New Roman"/>
              </w:rPr>
            </w:pPr>
          </w:p>
        </w:tc>
        <w:tc>
          <w:tcPr>
            <w:tcW w:w="2338" w:type="dxa"/>
          </w:tcPr>
          <w:p w14:paraId="2DD7BDF9" w14:textId="77777777" w:rsidR="004A5B1E" w:rsidRPr="00A91116" w:rsidRDefault="004A5B1E" w:rsidP="00A91116">
            <w:pPr>
              <w:spacing w:line="360" w:lineRule="auto"/>
              <w:jc w:val="both"/>
              <w:rPr>
                <w:rFonts w:ascii="Book Antiqua" w:hAnsi="Book Antiqua" w:cs="Times New Roman"/>
              </w:rPr>
            </w:pPr>
          </w:p>
        </w:tc>
      </w:tr>
      <w:tr w:rsidR="004A5B1E" w:rsidRPr="00A91116" w14:paraId="6B5EB6D3" w14:textId="77777777" w:rsidTr="003068FC">
        <w:tc>
          <w:tcPr>
            <w:tcW w:w="3420" w:type="dxa"/>
          </w:tcPr>
          <w:p w14:paraId="360F8111" w14:textId="77777777" w:rsidR="004A5B1E" w:rsidRPr="008B0310" w:rsidRDefault="004A5B1E" w:rsidP="00A91116">
            <w:pPr>
              <w:spacing w:line="360" w:lineRule="auto"/>
              <w:jc w:val="both"/>
              <w:rPr>
                <w:rFonts w:ascii="Book Antiqua" w:hAnsi="Book Antiqua" w:cs="Times New Roman"/>
                <w:iCs/>
              </w:rPr>
            </w:pPr>
            <w:r w:rsidRPr="008B0310">
              <w:rPr>
                <w:rFonts w:ascii="Book Antiqua" w:hAnsi="Book Antiqua" w:cs="Times New Roman"/>
                <w:iCs/>
              </w:rPr>
              <w:t>&lt; 0.7 mg/dL</w:t>
            </w:r>
          </w:p>
        </w:tc>
        <w:tc>
          <w:tcPr>
            <w:tcW w:w="1885" w:type="dxa"/>
          </w:tcPr>
          <w:p w14:paraId="0BD74198" w14:textId="77777777" w:rsidR="004A5B1E" w:rsidRPr="00A91116" w:rsidRDefault="004A5B1E" w:rsidP="00A91116">
            <w:pPr>
              <w:spacing w:line="360" w:lineRule="auto"/>
              <w:jc w:val="both"/>
              <w:rPr>
                <w:rFonts w:ascii="Book Antiqua" w:hAnsi="Book Antiqua" w:cs="Times New Roman"/>
              </w:rPr>
            </w:pPr>
            <w:r w:rsidRPr="00A91116">
              <w:rPr>
                <w:rFonts w:ascii="Book Antiqua" w:hAnsi="Book Antiqua" w:cs="Times New Roman"/>
              </w:rPr>
              <w:t>7.3</w:t>
            </w:r>
          </w:p>
        </w:tc>
        <w:tc>
          <w:tcPr>
            <w:tcW w:w="1707" w:type="dxa"/>
          </w:tcPr>
          <w:p w14:paraId="5BFC2495" w14:textId="77777777" w:rsidR="004A5B1E" w:rsidRPr="00A91116" w:rsidRDefault="004A5B1E" w:rsidP="00A91116">
            <w:pPr>
              <w:spacing w:line="360" w:lineRule="auto"/>
              <w:jc w:val="both"/>
              <w:rPr>
                <w:rFonts w:ascii="Book Antiqua" w:hAnsi="Book Antiqua" w:cs="Times New Roman"/>
              </w:rPr>
            </w:pPr>
            <w:r w:rsidRPr="00A91116">
              <w:rPr>
                <w:rFonts w:ascii="Book Antiqua" w:hAnsi="Book Antiqua" w:cs="Times New Roman"/>
              </w:rPr>
              <w:t>7.3</w:t>
            </w:r>
          </w:p>
        </w:tc>
        <w:tc>
          <w:tcPr>
            <w:tcW w:w="2338" w:type="dxa"/>
            <w:vMerge w:val="restart"/>
            <w:vAlign w:val="center"/>
          </w:tcPr>
          <w:p w14:paraId="73144317" w14:textId="77777777" w:rsidR="004A5B1E" w:rsidRPr="00A91116" w:rsidRDefault="004A5B1E" w:rsidP="00A91116">
            <w:pPr>
              <w:spacing w:line="360" w:lineRule="auto"/>
              <w:jc w:val="both"/>
              <w:rPr>
                <w:rFonts w:ascii="Book Antiqua" w:hAnsi="Book Antiqua" w:cs="Times New Roman"/>
              </w:rPr>
            </w:pPr>
            <w:r w:rsidRPr="00A91116">
              <w:rPr>
                <w:rFonts w:ascii="Book Antiqua" w:hAnsi="Book Antiqua" w:cs="Times New Roman"/>
              </w:rPr>
              <w:t>0.64</w:t>
            </w:r>
          </w:p>
        </w:tc>
      </w:tr>
      <w:tr w:rsidR="004A5B1E" w:rsidRPr="00A91116" w14:paraId="0463635B" w14:textId="77777777" w:rsidTr="003068FC">
        <w:tc>
          <w:tcPr>
            <w:tcW w:w="3420" w:type="dxa"/>
          </w:tcPr>
          <w:p w14:paraId="2B98A507" w14:textId="77777777" w:rsidR="004A5B1E" w:rsidRPr="008B0310" w:rsidRDefault="004A5B1E" w:rsidP="00A91116">
            <w:pPr>
              <w:spacing w:line="360" w:lineRule="auto"/>
              <w:jc w:val="both"/>
              <w:rPr>
                <w:rFonts w:ascii="Book Antiqua" w:hAnsi="Book Antiqua" w:cs="Times New Roman"/>
                <w:iCs/>
              </w:rPr>
            </w:pPr>
            <w:r w:rsidRPr="008B0310">
              <w:rPr>
                <w:rFonts w:ascii="Book Antiqua" w:hAnsi="Book Antiqua" w:cs="Times New Roman"/>
                <w:iCs/>
              </w:rPr>
              <w:t>0.7-1.5 mg/dL</w:t>
            </w:r>
          </w:p>
        </w:tc>
        <w:tc>
          <w:tcPr>
            <w:tcW w:w="1885" w:type="dxa"/>
          </w:tcPr>
          <w:p w14:paraId="19FFD86F" w14:textId="77777777" w:rsidR="004A5B1E" w:rsidRPr="00A91116" w:rsidRDefault="004A5B1E" w:rsidP="00A91116">
            <w:pPr>
              <w:spacing w:line="360" w:lineRule="auto"/>
              <w:jc w:val="both"/>
              <w:rPr>
                <w:rFonts w:ascii="Book Antiqua" w:hAnsi="Book Antiqua" w:cs="Times New Roman"/>
              </w:rPr>
            </w:pPr>
            <w:r w:rsidRPr="00A91116">
              <w:rPr>
                <w:rFonts w:ascii="Book Antiqua" w:hAnsi="Book Antiqua" w:cs="Times New Roman"/>
              </w:rPr>
              <w:t>32.9</w:t>
            </w:r>
          </w:p>
        </w:tc>
        <w:tc>
          <w:tcPr>
            <w:tcW w:w="1707" w:type="dxa"/>
          </w:tcPr>
          <w:p w14:paraId="071EDA77" w14:textId="77777777" w:rsidR="004A5B1E" w:rsidRPr="00A91116" w:rsidRDefault="004A5B1E" w:rsidP="00A91116">
            <w:pPr>
              <w:spacing w:line="360" w:lineRule="auto"/>
              <w:jc w:val="both"/>
              <w:rPr>
                <w:rFonts w:ascii="Book Antiqua" w:hAnsi="Book Antiqua" w:cs="Times New Roman"/>
              </w:rPr>
            </w:pPr>
            <w:r w:rsidRPr="00A91116">
              <w:rPr>
                <w:rFonts w:ascii="Book Antiqua" w:hAnsi="Book Antiqua" w:cs="Times New Roman"/>
              </w:rPr>
              <w:t>32.9</w:t>
            </w:r>
          </w:p>
        </w:tc>
        <w:tc>
          <w:tcPr>
            <w:tcW w:w="2338" w:type="dxa"/>
            <w:vMerge/>
          </w:tcPr>
          <w:p w14:paraId="45AFCD4A" w14:textId="77777777" w:rsidR="004A5B1E" w:rsidRPr="00A91116" w:rsidRDefault="004A5B1E" w:rsidP="00A91116">
            <w:pPr>
              <w:spacing w:line="360" w:lineRule="auto"/>
              <w:jc w:val="both"/>
              <w:rPr>
                <w:rFonts w:ascii="Book Antiqua" w:hAnsi="Book Antiqua" w:cs="Times New Roman"/>
              </w:rPr>
            </w:pPr>
          </w:p>
        </w:tc>
      </w:tr>
      <w:tr w:rsidR="004A5B1E" w:rsidRPr="00A91116" w14:paraId="39D27A3A" w14:textId="77777777" w:rsidTr="003068FC">
        <w:tc>
          <w:tcPr>
            <w:tcW w:w="3420" w:type="dxa"/>
          </w:tcPr>
          <w:p w14:paraId="73E75ADE" w14:textId="77777777" w:rsidR="004A5B1E" w:rsidRPr="008B0310" w:rsidRDefault="004A5B1E" w:rsidP="00A91116">
            <w:pPr>
              <w:spacing w:line="360" w:lineRule="auto"/>
              <w:jc w:val="both"/>
              <w:rPr>
                <w:rFonts w:ascii="Book Antiqua" w:hAnsi="Book Antiqua" w:cs="Times New Roman"/>
                <w:iCs/>
              </w:rPr>
            </w:pPr>
            <w:r w:rsidRPr="008B0310">
              <w:rPr>
                <w:rFonts w:ascii="Book Antiqua" w:hAnsi="Book Antiqua" w:cs="Times New Roman"/>
                <w:iCs/>
              </w:rPr>
              <w:t>&gt; 1.5 mg/dL</w:t>
            </w:r>
          </w:p>
        </w:tc>
        <w:tc>
          <w:tcPr>
            <w:tcW w:w="1885" w:type="dxa"/>
          </w:tcPr>
          <w:p w14:paraId="0D95FB6D" w14:textId="77777777" w:rsidR="004A5B1E" w:rsidRPr="00A91116" w:rsidRDefault="004A5B1E" w:rsidP="00A91116">
            <w:pPr>
              <w:spacing w:line="360" w:lineRule="auto"/>
              <w:jc w:val="both"/>
              <w:rPr>
                <w:rFonts w:ascii="Book Antiqua" w:hAnsi="Book Antiqua" w:cs="Times New Roman"/>
              </w:rPr>
            </w:pPr>
            <w:r w:rsidRPr="00A91116">
              <w:rPr>
                <w:rFonts w:ascii="Book Antiqua" w:hAnsi="Book Antiqua" w:cs="Times New Roman"/>
              </w:rPr>
              <w:t>52.6</w:t>
            </w:r>
          </w:p>
        </w:tc>
        <w:tc>
          <w:tcPr>
            <w:tcW w:w="1707" w:type="dxa"/>
          </w:tcPr>
          <w:p w14:paraId="4DDB32FA" w14:textId="77777777" w:rsidR="004A5B1E" w:rsidRPr="00A91116" w:rsidRDefault="004A5B1E" w:rsidP="00A91116">
            <w:pPr>
              <w:spacing w:line="360" w:lineRule="auto"/>
              <w:jc w:val="both"/>
              <w:rPr>
                <w:rFonts w:ascii="Book Antiqua" w:hAnsi="Book Antiqua" w:cs="Times New Roman"/>
              </w:rPr>
            </w:pPr>
            <w:r w:rsidRPr="00A91116">
              <w:rPr>
                <w:rFonts w:ascii="Book Antiqua" w:hAnsi="Book Antiqua" w:cs="Times New Roman"/>
              </w:rPr>
              <w:t>59.8</w:t>
            </w:r>
          </w:p>
        </w:tc>
        <w:tc>
          <w:tcPr>
            <w:tcW w:w="2338" w:type="dxa"/>
            <w:vMerge/>
          </w:tcPr>
          <w:p w14:paraId="6D3F8B5E" w14:textId="77777777" w:rsidR="004A5B1E" w:rsidRPr="00A91116" w:rsidRDefault="004A5B1E" w:rsidP="00A91116">
            <w:pPr>
              <w:spacing w:line="360" w:lineRule="auto"/>
              <w:jc w:val="both"/>
              <w:rPr>
                <w:rFonts w:ascii="Book Antiqua" w:hAnsi="Book Antiqua" w:cs="Times New Roman"/>
              </w:rPr>
            </w:pPr>
          </w:p>
        </w:tc>
      </w:tr>
    </w:tbl>
    <w:p w14:paraId="45C55F92" w14:textId="3BA8AE17" w:rsidR="00D12447" w:rsidRPr="005162CC" w:rsidRDefault="004A5B1E" w:rsidP="00D12447">
      <w:pPr>
        <w:spacing w:line="360" w:lineRule="auto"/>
        <w:jc w:val="both"/>
        <w:rPr>
          <w:rFonts w:ascii="Book Antiqua" w:hAnsi="Book Antiqua"/>
          <w:color w:val="FF0000"/>
        </w:rPr>
      </w:pPr>
      <w:r w:rsidRPr="00A91116">
        <w:rPr>
          <w:rFonts w:ascii="Book Antiqua" w:hAnsi="Book Antiqua"/>
        </w:rPr>
        <w:t xml:space="preserve">Clinical data from index admission and </w:t>
      </w:r>
      <w:r w:rsidR="00CD4F87" w:rsidRPr="00A91116">
        <w:rPr>
          <w:rFonts w:ascii="Book Antiqua" w:eastAsia="Book Antiqua" w:hAnsi="Book Antiqua" w:cs="Book Antiqua"/>
          <w:color w:val="000000"/>
        </w:rPr>
        <w:t>liver transplant evaluation</w:t>
      </w:r>
      <w:r w:rsidRPr="00A91116">
        <w:rPr>
          <w:rFonts w:ascii="Book Antiqua" w:hAnsi="Book Antiqua"/>
        </w:rPr>
        <w:t xml:space="preserve">. Data reported as percentages of group for categorical data; as average (standard deviation) for normally distributed continuous data. Comparisons were made using students T tests and comparison of proportions test. </w:t>
      </w:r>
      <w:r w:rsidR="00D12447" w:rsidRPr="00D12447">
        <w:rPr>
          <w:rFonts w:ascii="Book Antiqua" w:hAnsi="Book Antiqua"/>
        </w:rPr>
        <w:t>ACLF: Acute on chronic liver failure</w:t>
      </w:r>
      <w:r w:rsidR="00D12447">
        <w:rPr>
          <w:rFonts w:ascii="Book Antiqua" w:hAnsi="Book Antiqua" w:hint="eastAsia"/>
          <w:lang w:eastAsia="zh-CN"/>
        </w:rPr>
        <w:t>;</w:t>
      </w:r>
      <w:r w:rsidR="00D12447">
        <w:rPr>
          <w:rFonts w:ascii="Book Antiqua" w:hAnsi="Book Antiqua"/>
          <w:lang w:eastAsia="zh-CN"/>
        </w:rPr>
        <w:t xml:space="preserve"> </w:t>
      </w:r>
      <w:r w:rsidR="00D12447" w:rsidRPr="00D12447">
        <w:rPr>
          <w:rFonts w:ascii="Book Antiqua" w:hAnsi="Book Antiqua"/>
        </w:rPr>
        <w:t>LT: Liver transplant</w:t>
      </w:r>
      <w:r w:rsidR="00D12447">
        <w:rPr>
          <w:rFonts w:ascii="Book Antiqua" w:hAnsi="Book Antiqua" w:hint="eastAsia"/>
          <w:lang w:eastAsia="zh-CN"/>
        </w:rPr>
        <w:t>;</w:t>
      </w:r>
      <w:r w:rsidR="00D12447">
        <w:rPr>
          <w:rFonts w:ascii="Book Antiqua" w:hAnsi="Book Antiqua"/>
          <w:lang w:eastAsia="zh-CN"/>
        </w:rPr>
        <w:t xml:space="preserve"> </w:t>
      </w:r>
      <w:r w:rsidR="00D12447" w:rsidRPr="00D12447">
        <w:rPr>
          <w:rFonts w:ascii="Book Antiqua" w:hAnsi="Book Antiqua"/>
        </w:rPr>
        <w:t>ICU: Intensive care unit</w:t>
      </w:r>
      <w:r w:rsidR="00D12447">
        <w:rPr>
          <w:rFonts w:ascii="Book Antiqua" w:hAnsi="Book Antiqua" w:hint="eastAsia"/>
          <w:lang w:eastAsia="zh-CN"/>
        </w:rPr>
        <w:t>;</w:t>
      </w:r>
      <w:r w:rsidR="00D12447">
        <w:rPr>
          <w:rFonts w:ascii="Book Antiqua" w:hAnsi="Book Antiqua"/>
          <w:lang w:eastAsia="zh-CN"/>
        </w:rPr>
        <w:t xml:space="preserve"> </w:t>
      </w:r>
      <w:r w:rsidR="00D12447" w:rsidRPr="00D12447">
        <w:rPr>
          <w:rFonts w:ascii="Book Antiqua" w:hAnsi="Book Antiqua"/>
        </w:rPr>
        <w:t>MELD: Model for end stage liver disease</w:t>
      </w:r>
      <w:r w:rsidR="00D12447">
        <w:rPr>
          <w:rFonts w:ascii="Book Antiqua" w:hAnsi="Book Antiqua" w:hint="eastAsia"/>
          <w:lang w:eastAsia="zh-CN"/>
        </w:rPr>
        <w:t>;</w:t>
      </w:r>
      <w:r w:rsidR="00D12447">
        <w:rPr>
          <w:rFonts w:ascii="Book Antiqua" w:hAnsi="Book Antiqua"/>
          <w:lang w:eastAsia="zh-CN"/>
        </w:rPr>
        <w:t xml:space="preserve"> </w:t>
      </w:r>
      <w:r w:rsidR="00D12447" w:rsidRPr="00D12447">
        <w:rPr>
          <w:rFonts w:ascii="Book Antiqua" w:hAnsi="Book Antiqua"/>
        </w:rPr>
        <w:t>TIPS: Trans-jugular intrahepatic portosystemic shunt</w:t>
      </w:r>
      <w:r w:rsidR="00D12447" w:rsidRPr="001B068B">
        <w:rPr>
          <w:rFonts w:ascii="Book Antiqua" w:hAnsi="Book Antiqua" w:hint="eastAsia"/>
          <w:lang w:eastAsia="zh-CN"/>
        </w:rPr>
        <w:t>;</w:t>
      </w:r>
      <w:r w:rsidR="00D12447" w:rsidRPr="001B068B">
        <w:rPr>
          <w:rFonts w:ascii="Book Antiqua" w:hAnsi="Book Antiqua"/>
          <w:lang w:eastAsia="zh-CN"/>
        </w:rPr>
        <w:t xml:space="preserve"> </w:t>
      </w:r>
      <w:r w:rsidR="00D12447" w:rsidRPr="003068FC">
        <w:rPr>
          <w:rFonts w:ascii="Book Antiqua" w:hAnsi="Book Antiqua"/>
        </w:rPr>
        <w:t>EVB: Esophagogastric variceal bleeding; HRS: Hepatorenal syndrome;</w:t>
      </w:r>
      <w:r w:rsidR="00BD56FB" w:rsidRPr="003068FC">
        <w:rPr>
          <w:rFonts w:ascii="Book Antiqua" w:hAnsi="Book Antiqua"/>
          <w:lang w:eastAsia="zh-CN"/>
        </w:rPr>
        <w:t xml:space="preserve"> </w:t>
      </w:r>
      <w:r w:rsidR="00D12447" w:rsidRPr="003068FC">
        <w:rPr>
          <w:rFonts w:ascii="Book Antiqua" w:hAnsi="Book Antiqua"/>
        </w:rPr>
        <w:t>HHT: H</w:t>
      </w:r>
      <w:r w:rsidR="001B068B" w:rsidRPr="003068FC">
        <w:rPr>
          <w:rFonts w:ascii="Book Antiqua" w:hAnsi="Book Antiqua"/>
        </w:rPr>
        <w:t>epatic hydrothorax</w:t>
      </w:r>
      <w:r w:rsidR="00D12447" w:rsidRPr="003068FC">
        <w:rPr>
          <w:rFonts w:ascii="Book Antiqua" w:hAnsi="Book Antiqua"/>
        </w:rPr>
        <w:t>; SBP: Spontaneous bacterial peritonitis;</w:t>
      </w:r>
      <w:r w:rsidR="00BD56FB" w:rsidRPr="003068FC">
        <w:rPr>
          <w:rFonts w:ascii="Book Antiqua" w:hAnsi="Book Antiqua"/>
          <w:lang w:eastAsia="zh-CN"/>
        </w:rPr>
        <w:t xml:space="preserve"> </w:t>
      </w:r>
      <w:r w:rsidR="00D12447" w:rsidRPr="003068FC">
        <w:rPr>
          <w:rFonts w:ascii="Book Antiqua" w:hAnsi="Book Antiqua"/>
        </w:rPr>
        <w:t xml:space="preserve">LTE: Liver </w:t>
      </w:r>
      <w:r w:rsidR="00BD56FB" w:rsidRPr="003068FC">
        <w:rPr>
          <w:rFonts w:ascii="Book Antiqua" w:hAnsi="Book Antiqua"/>
        </w:rPr>
        <w:t>transplant evaluation</w:t>
      </w:r>
      <w:r w:rsidR="00D12447" w:rsidRPr="003068FC">
        <w:rPr>
          <w:rFonts w:ascii="Book Antiqua" w:hAnsi="Book Antiqua"/>
        </w:rPr>
        <w:t>;</w:t>
      </w:r>
      <w:r w:rsidR="00BD56FB" w:rsidRPr="003068FC">
        <w:rPr>
          <w:rFonts w:ascii="Book Antiqua" w:hAnsi="Book Antiqua"/>
          <w:lang w:eastAsia="zh-CN"/>
        </w:rPr>
        <w:t xml:space="preserve"> </w:t>
      </w:r>
      <w:r w:rsidR="00D12447" w:rsidRPr="003068FC">
        <w:rPr>
          <w:rFonts w:ascii="Book Antiqua" w:hAnsi="Book Antiqua"/>
        </w:rPr>
        <w:t>INR: International normalized ratio</w:t>
      </w:r>
      <w:r w:rsidR="00D12447" w:rsidRPr="001B068B">
        <w:rPr>
          <w:rFonts w:ascii="Book Antiqua" w:hAnsi="Book Antiqua"/>
        </w:rPr>
        <w:t>;</w:t>
      </w:r>
      <w:r w:rsidR="00BD56FB" w:rsidRPr="001B068B">
        <w:rPr>
          <w:rFonts w:ascii="Book Antiqua" w:hAnsi="Book Antiqua" w:hint="eastAsia"/>
          <w:lang w:eastAsia="zh-CN"/>
        </w:rPr>
        <w:t xml:space="preserve"> </w:t>
      </w:r>
      <w:r w:rsidR="00D12447" w:rsidRPr="003068FC">
        <w:rPr>
          <w:rFonts w:ascii="Book Antiqua" w:hAnsi="Book Antiqua"/>
          <w:color w:val="000000" w:themeColor="text1"/>
        </w:rPr>
        <w:t>H</w:t>
      </w:r>
      <w:r w:rsidR="00D12447" w:rsidRPr="003E7B86">
        <w:rPr>
          <w:rFonts w:ascii="Book Antiqua" w:hAnsi="Book Antiqua"/>
          <w:color w:val="000000" w:themeColor="text1"/>
        </w:rPr>
        <w:t>E</w:t>
      </w:r>
      <w:r w:rsidR="009C4344" w:rsidRPr="00D721F2">
        <w:rPr>
          <w:rFonts w:ascii="Book Antiqua" w:hAnsi="Book Antiqua"/>
          <w:color w:val="000000" w:themeColor="text1"/>
        </w:rPr>
        <w:t>:</w:t>
      </w:r>
      <w:r w:rsidR="003049B9" w:rsidRPr="00D721F2">
        <w:rPr>
          <w:rFonts w:ascii="Book Antiqua" w:hAnsi="Book Antiqua"/>
          <w:color w:val="000000" w:themeColor="text1"/>
        </w:rPr>
        <w:t xml:space="preserve"> Hepatic </w:t>
      </w:r>
      <w:r w:rsidR="00BA7BEF" w:rsidRPr="00D721F2">
        <w:rPr>
          <w:rFonts w:ascii="Book Antiqua" w:hAnsi="Book Antiqua"/>
          <w:color w:val="000000" w:themeColor="text1"/>
        </w:rPr>
        <w:t>encephalopathy</w:t>
      </w:r>
      <w:r w:rsidR="003049B9" w:rsidRPr="00D721F2">
        <w:rPr>
          <w:rFonts w:ascii="Book Antiqua" w:hAnsi="Book Antiqua"/>
          <w:color w:val="000000" w:themeColor="text1"/>
        </w:rPr>
        <w:t xml:space="preserve">. </w:t>
      </w:r>
      <w:r w:rsidR="009C4344" w:rsidRPr="00D721F2">
        <w:rPr>
          <w:rFonts w:ascii="Book Antiqua" w:hAnsi="Book Antiqua"/>
          <w:color w:val="000000" w:themeColor="text1"/>
        </w:rPr>
        <w:t xml:space="preserve"> </w:t>
      </w:r>
    </w:p>
    <w:p w14:paraId="750665FC" w14:textId="594991B8" w:rsidR="004A5B1E" w:rsidRPr="00A91116" w:rsidRDefault="004A5B1E" w:rsidP="00D12447">
      <w:pPr>
        <w:spacing w:line="360" w:lineRule="auto"/>
        <w:jc w:val="both"/>
        <w:rPr>
          <w:rFonts w:ascii="Book Antiqua" w:hAnsi="Book Antiqua"/>
          <w:b/>
          <w:bCs/>
          <w:u w:val="single"/>
        </w:rPr>
      </w:pPr>
      <w:r w:rsidRPr="00A91116">
        <w:rPr>
          <w:rFonts w:ascii="Book Antiqua" w:hAnsi="Book Antiqua"/>
          <w:b/>
          <w:bCs/>
          <w:u w:val="single"/>
        </w:rPr>
        <w:br w:type="page"/>
      </w:r>
    </w:p>
    <w:p w14:paraId="7B7337DF" w14:textId="6EE43BAA" w:rsidR="004A5B1E" w:rsidRPr="000B16DC" w:rsidRDefault="000B16DC" w:rsidP="00A91116">
      <w:pPr>
        <w:spacing w:line="360" w:lineRule="auto"/>
        <w:jc w:val="both"/>
        <w:rPr>
          <w:rFonts w:ascii="Book Antiqua" w:hAnsi="Book Antiqua"/>
          <w:b/>
          <w:bCs/>
        </w:rPr>
      </w:pPr>
      <w:r>
        <w:rPr>
          <w:rFonts w:ascii="Book Antiqua" w:hAnsi="Book Antiqua"/>
          <w:b/>
          <w:bCs/>
        </w:rPr>
        <w:lastRenderedPageBreak/>
        <w:t>Table 3</w:t>
      </w:r>
      <w:r w:rsidR="004A5B1E" w:rsidRPr="000B16DC">
        <w:rPr>
          <w:rFonts w:ascii="Book Antiqua" w:hAnsi="Book Antiqua"/>
          <w:b/>
          <w:bCs/>
        </w:rPr>
        <w:t xml:space="preserve"> Pre-</w:t>
      </w:r>
      <w:r w:rsidR="001B7EA8" w:rsidRPr="000B16DC">
        <w:rPr>
          <w:rFonts w:ascii="Book Antiqua" w:hAnsi="Book Antiqua"/>
          <w:b/>
          <w:bCs/>
        </w:rPr>
        <w:t>transplant clinical and demographic factors</w:t>
      </w:r>
      <w:r w:rsidR="00F73D84">
        <w:rPr>
          <w:rFonts w:ascii="Book Antiqua" w:hAnsi="Book Antiqua"/>
          <w:b/>
          <w:bCs/>
        </w:rPr>
        <w:t>, %</w:t>
      </w:r>
    </w:p>
    <w:tbl>
      <w:tblPr>
        <w:tblStyle w:val="af1"/>
        <w:tblW w:w="0" w:type="auto"/>
        <w:tblBorders>
          <w:top w:val="single" w:sz="8" w:space="0" w:color="000000"/>
          <w:left w:val="none" w:sz="0" w:space="0" w:color="auto"/>
          <w:bottom w:val="single" w:sz="8" w:space="0" w:color="000000"/>
          <w:right w:val="none" w:sz="0" w:space="0" w:color="auto"/>
          <w:insideH w:val="none" w:sz="0" w:space="0" w:color="auto"/>
          <w:insideV w:val="none" w:sz="0" w:space="0" w:color="auto"/>
        </w:tblBorders>
        <w:tblLook w:val="04A0" w:firstRow="1" w:lastRow="0" w:firstColumn="1" w:lastColumn="0" w:noHBand="0" w:noVBand="1"/>
      </w:tblPr>
      <w:tblGrid>
        <w:gridCol w:w="4405"/>
        <w:gridCol w:w="1800"/>
        <w:gridCol w:w="1710"/>
        <w:gridCol w:w="1435"/>
      </w:tblGrid>
      <w:tr w:rsidR="004A5B1E" w:rsidRPr="00A91116" w14:paraId="1D8956A2" w14:textId="77777777" w:rsidTr="00265C87">
        <w:tc>
          <w:tcPr>
            <w:tcW w:w="4405" w:type="dxa"/>
            <w:tcBorders>
              <w:top w:val="single" w:sz="8" w:space="0" w:color="000000"/>
              <w:bottom w:val="single" w:sz="8" w:space="0" w:color="000000"/>
            </w:tcBorders>
          </w:tcPr>
          <w:p w14:paraId="0E336C70" w14:textId="77777777" w:rsidR="004A5B1E" w:rsidRPr="00A91116" w:rsidRDefault="004A5B1E" w:rsidP="00A91116">
            <w:pPr>
              <w:spacing w:line="360" w:lineRule="auto"/>
              <w:jc w:val="both"/>
              <w:rPr>
                <w:rFonts w:ascii="Book Antiqua" w:hAnsi="Book Antiqua" w:cs="Times New Roman"/>
              </w:rPr>
            </w:pPr>
          </w:p>
        </w:tc>
        <w:tc>
          <w:tcPr>
            <w:tcW w:w="1800" w:type="dxa"/>
            <w:tcBorders>
              <w:top w:val="single" w:sz="8" w:space="0" w:color="000000"/>
              <w:bottom w:val="single" w:sz="8" w:space="0" w:color="000000"/>
            </w:tcBorders>
          </w:tcPr>
          <w:p w14:paraId="65D3B311" w14:textId="77777777" w:rsidR="004A5B1E" w:rsidRPr="00A91116" w:rsidRDefault="004A5B1E" w:rsidP="00A91116">
            <w:pPr>
              <w:spacing w:line="360" w:lineRule="auto"/>
              <w:jc w:val="both"/>
              <w:rPr>
                <w:rFonts w:ascii="Book Antiqua" w:hAnsi="Book Antiqua" w:cs="Times New Roman"/>
                <w:b/>
                <w:bCs/>
              </w:rPr>
            </w:pPr>
            <w:r w:rsidRPr="00A91116">
              <w:rPr>
                <w:rFonts w:ascii="Book Antiqua" w:hAnsi="Book Antiqua" w:cs="Times New Roman"/>
                <w:b/>
                <w:bCs/>
              </w:rPr>
              <w:t>Delayed</w:t>
            </w:r>
          </w:p>
        </w:tc>
        <w:tc>
          <w:tcPr>
            <w:tcW w:w="1710" w:type="dxa"/>
            <w:tcBorders>
              <w:top w:val="single" w:sz="8" w:space="0" w:color="000000"/>
              <w:bottom w:val="single" w:sz="8" w:space="0" w:color="000000"/>
            </w:tcBorders>
          </w:tcPr>
          <w:p w14:paraId="05897DBA" w14:textId="77777777" w:rsidR="004A5B1E" w:rsidRPr="00A91116" w:rsidRDefault="004A5B1E" w:rsidP="00A91116">
            <w:pPr>
              <w:spacing w:line="360" w:lineRule="auto"/>
              <w:jc w:val="both"/>
              <w:rPr>
                <w:rFonts w:ascii="Book Antiqua" w:hAnsi="Book Antiqua" w:cs="Times New Roman"/>
                <w:b/>
                <w:bCs/>
              </w:rPr>
            </w:pPr>
            <w:r w:rsidRPr="00A91116">
              <w:rPr>
                <w:rFonts w:ascii="Book Antiqua" w:hAnsi="Book Antiqua" w:cs="Times New Roman"/>
                <w:b/>
                <w:bCs/>
              </w:rPr>
              <w:t>Early</w:t>
            </w:r>
          </w:p>
        </w:tc>
        <w:tc>
          <w:tcPr>
            <w:tcW w:w="1435" w:type="dxa"/>
            <w:tcBorders>
              <w:top w:val="single" w:sz="8" w:space="0" w:color="000000"/>
              <w:bottom w:val="single" w:sz="8" w:space="0" w:color="000000"/>
            </w:tcBorders>
          </w:tcPr>
          <w:p w14:paraId="06A9074A" w14:textId="24A9DABC" w:rsidR="004A5B1E" w:rsidRPr="00D74360" w:rsidRDefault="00D74360" w:rsidP="00A91116">
            <w:pPr>
              <w:spacing w:line="360" w:lineRule="auto"/>
              <w:jc w:val="both"/>
              <w:rPr>
                <w:rFonts w:ascii="Book Antiqua" w:hAnsi="Book Antiqua" w:cs="Times New Roman"/>
                <w:b/>
                <w:bCs/>
                <w:i/>
              </w:rPr>
            </w:pPr>
            <w:r w:rsidRPr="00D74360">
              <w:rPr>
                <w:rFonts w:ascii="Book Antiqua" w:hAnsi="Book Antiqua" w:cs="Times New Roman"/>
                <w:b/>
                <w:bCs/>
                <w:i/>
              </w:rPr>
              <w:t>P</w:t>
            </w:r>
            <w:r w:rsidR="00103916" w:rsidRPr="00103916">
              <w:rPr>
                <w:rFonts w:ascii="Book Antiqua" w:hAnsi="Book Antiqua" w:cs="Times New Roman"/>
                <w:b/>
                <w:bCs/>
              </w:rPr>
              <w:t xml:space="preserve"> value</w:t>
            </w:r>
          </w:p>
        </w:tc>
      </w:tr>
      <w:tr w:rsidR="004A5B1E" w:rsidRPr="00A91116" w14:paraId="3F81FC96" w14:textId="77777777" w:rsidTr="00265C87">
        <w:tc>
          <w:tcPr>
            <w:tcW w:w="4405" w:type="dxa"/>
            <w:tcBorders>
              <w:top w:val="single" w:sz="8" w:space="0" w:color="000000"/>
            </w:tcBorders>
          </w:tcPr>
          <w:p w14:paraId="38CD59E5" w14:textId="5CFA4BAD" w:rsidR="004A5B1E" w:rsidRPr="00A91116" w:rsidRDefault="004A5B1E" w:rsidP="00D33BB9">
            <w:pPr>
              <w:spacing w:line="360" w:lineRule="auto"/>
              <w:jc w:val="both"/>
              <w:rPr>
                <w:rFonts w:ascii="Book Antiqua" w:hAnsi="Book Antiqua" w:cs="Times New Roman"/>
                <w:b/>
                <w:bCs/>
              </w:rPr>
            </w:pPr>
            <w:r w:rsidRPr="00A91116">
              <w:rPr>
                <w:rFonts w:ascii="Book Antiqua" w:hAnsi="Book Antiqua" w:cs="Times New Roman"/>
                <w:b/>
                <w:bCs/>
              </w:rPr>
              <w:t>Education</w:t>
            </w:r>
          </w:p>
        </w:tc>
        <w:tc>
          <w:tcPr>
            <w:tcW w:w="1800" w:type="dxa"/>
            <w:tcBorders>
              <w:top w:val="single" w:sz="8" w:space="0" w:color="000000"/>
            </w:tcBorders>
          </w:tcPr>
          <w:p w14:paraId="38FE8640" w14:textId="77777777" w:rsidR="004A5B1E" w:rsidRPr="00A91116" w:rsidRDefault="004A5B1E" w:rsidP="00A91116">
            <w:pPr>
              <w:spacing w:line="360" w:lineRule="auto"/>
              <w:jc w:val="both"/>
              <w:rPr>
                <w:rFonts w:ascii="Book Antiqua" w:hAnsi="Book Antiqua" w:cs="Times New Roman"/>
              </w:rPr>
            </w:pPr>
          </w:p>
        </w:tc>
        <w:tc>
          <w:tcPr>
            <w:tcW w:w="1710" w:type="dxa"/>
            <w:tcBorders>
              <w:top w:val="single" w:sz="8" w:space="0" w:color="000000"/>
            </w:tcBorders>
          </w:tcPr>
          <w:p w14:paraId="177119D9" w14:textId="77777777" w:rsidR="004A5B1E" w:rsidRPr="00A91116" w:rsidRDefault="004A5B1E" w:rsidP="00A91116">
            <w:pPr>
              <w:spacing w:line="360" w:lineRule="auto"/>
              <w:jc w:val="both"/>
              <w:rPr>
                <w:rFonts w:ascii="Book Antiqua" w:hAnsi="Book Antiqua" w:cs="Times New Roman"/>
              </w:rPr>
            </w:pPr>
          </w:p>
        </w:tc>
        <w:tc>
          <w:tcPr>
            <w:tcW w:w="1435" w:type="dxa"/>
            <w:vMerge w:val="restart"/>
            <w:tcBorders>
              <w:top w:val="single" w:sz="8" w:space="0" w:color="000000"/>
            </w:tcBorders>
            <w:vAlign w:val="center"/>
          </w:tcPr>
          <w:p w14:paraId="68F95014" w14:textId="77777777" w:rsidR="004A5B1E" w:rsidRPr="00A91116" w:rsidRDefault="004A5B1E" w:rsidP="00A91116">
            <w:pPr>
              <w:spacing w:line="360" w:lineRule="auto"/>
              <w:jc w:val="both"/>
              <w:rPr>
                <w:rFonts w:ascii="Book Antiqua" w:hAnsi="Book Antiqua" w:cs="Times New Roman"/>
              </w:rPr>
            </w:pPr>
            <w:r w:rsidRPr="00A91116">
              <w:rPr>
                <w:rFonts w:ascii="Book Antiqua" w:hAnsi="Book Antiqua" w:cs="Times New Roman"/>
              </w:rPr>
              <w:t>0.14</w:t>
            </w:r>
          </w:p>
        </w:tc>
      </w:tr>
      <w:tr w:rsidR="004A5B1E" w:rsidRPr="00A91116" w14:paraId="514CF491" w14:textId="77777777" w:rsidTr="00265C87">
        <w:tc>
          <w:tcPr>
            <w:tcW w:w="4405" w:type="dxa"/>
          </w:tcPr>
          <w:p w14:paraId="78C3E0DA" w14:textId="77777777" w:rsidR="004A5B1E" w:rsidRPr="00A91116" w:rsidRDefault="004A5B1E" w:rsidP="00A91116">
            <w:pPr>
              <w:spacing w:line="360" w:lineRule="auto"/>
              <w:jc w:val="both"/>
              <w:rPr>
                <w:rFonts w:ascii="Book Antiqua" w:hAnsi="Book Antiqua" w:cs="Times New Roman"/>
              </w:rPr>
            </w:pPr>
            <w:r w:rsidRPr="00A91116">
              <w:rPr>
                <w:rFonts w:ascii="Book Antiqua" w:hAnsi="Book Antiqua" w:cs="Times New Roman"/>
              </w:rPr>
              <w:t>Highschool or less</w:t>
            </w:r>
          </w:p>
        </w:tc>
        <w:tc>
          <w:tcPr>
            <w:tcW w:w="1800" w:type="dxa"/>
          </w:tcPr>
          <w:p w14:paraId="0D960DA6" w14:textId="77777777" w:rsidR="004A5B1E" w:rsidRPr="00A91116" w:rsidRDefault="004A5B1E" w:rsidP="00A91116">
            <w:pPr>
              <w:spacing w:line="360" w:lineRule="auto"/>
              <w:jc w:val="both"/>
              <w:rPr>
                <w:rFonts w:ascii="Book Antiqua" w:hAnsi="Book Antiqua" w:cs="Times New Roman"/>
              </w:rPr>
            </w:pPr>
            <w:r w:rsidRPr="00A91116">
              <w:rPr>
                <w:rFonts w:ascii="Book Antiqua" w:hAnsi="Book Antiqua" w:cs="Times New Roman"/>
              </w:rPr>
              <w:t>62.6</w:t>
            </w:r>
          </w:p>
        </w:tc>
        <w:tc>
          <w:tcPr>
            <w:tcW w:w="1710" w:type="dxa"/>
          </w:tcPr>
          <w:p w14:paraId="509655EC" w14:textId="77777777" w:rsidR="004A5B1E" w:rsidRPr="00A91116" w:rsidRDefault="004A5B1E" w:rsidP="00A91116">
            <w:pPr>
              <w:spacing w:line="360" w:lineRule="auto"/>
              <w:jc w:val="both"/>
              <w:rPr>
                <w:rFonts w:ascii="Book Antiqua" w:hAnsi="Book Antiqua" w:cs="Times New Roman"/>
              </w:rPr>
            </w:pPr>
            <w:r w:rsidRPr="00A91116">
              <w:rPr>
                <w:rFonts w:ascii="Book Antiqua" w:hAnsi="Book Antiqua" w:cs="Times New Roman"/>
              </w:rPr>
              <w:t>50.7</w:t>
            </w:r>
          </w:p>
        </w:tc>
        <w:tc>
          <w:tcPr>
            <w:tcW w:w="1435" w:type="dxa"/>
            <w:vMerge/>
          </w:tcPr>
          <w:p w14:paraId="326B168D" w14:textId="77777777" w:rsidR="004A5B1E" w:rsidRPr="00A91116" w:rsidRDefault="004A5B1E" w:rsidP="00A91116">
            <w:pPr>
              <w:spacing w:line="360" w:lineRule="auto"/>
              <w:jc w:val="both"/>
              <w:rPr>
                <w:rFonts w:ascii="Book Antiqua" w:hAnsi="Book Antiqua" w:cs="Times New Roman"/>
              </w:rPr>
            </w:pPr>
          </w:p>
        </w:tc>
      </w:tr>
      <w:tr w:rsidR="004A5B1E" w:rsidRPr="00A91116" w14:paraId="096E9A6F" w14:textId="77777777" w:rsidTr="00265C87">
        <w:tc>
          <w:tcPr>
            <w:tcW w:w="4405" w:type="dxa"/>
          </w:tcPr>
          <w:p w14:paraId="104F343F" w14:textId="77777777" w:rsidR="004A5B1E" w:rsidRPr="00A91116" w:rsidRDefault="004A5B1E" w:rsidP="00A91116">
            <w:pPr>
              <w:spacing w:line="360" w:lineRule="auto"/>
              <w:jc w:val="both"/>
              <w:rPr>
                <w:rFonts w:ascii="Book Antiqua" w:hAnsi="Book Antiqua" w:cs="Times New Roman"/>
              </w:rPr>
            </w:pPr>
            <w:r w:rsidRPr="00A91116">
              <w:rPr>
                <w:rFonts w:ascii="Book Antiqua" w:hAnsi="Book Antiqua" w:cs="Times New Roman"/>
              </w:rPr>
              <w:t>College degree or more</w:t>
            </w:r>
          </w:p>
        </w:tc>
        <w:tc>
          <w:tcPr>
            <w:tcW w:w="1800" w:type="dxa"/>
          </w:tcPr>
          <w:p w14:paraId="499418FF" w14:textId="77777777" w:rsidR="004A5B1E" w:rsidRPr="00A91116" w:rsidRDefault="004A5B1E" w:rsidP="00A91116">
            <w:pPr>
              <w:spacing w:line="360" w:lineRule="auto"/>
              <w:jc w:val="both"/>
              <w:rPr>
                <w:rFonts w:ascii="Book Antiqua" w:hAnsi="Book Antiqua" w:cs="Times New Roman"/>
              </w:rPr>
            </w:pPr>
            <w:r w:rsidRPr="00A91116">
              <w:rPr>
                <w:rFonts w:ascii="Book Antiqua" w:hAnsi="Book Antiqua" w:cs="Times New Roman"/>
              </w:rPr>
              <w:t>14.7</w:t>
            </w:r>
          </w:p>
        </w:tc>
        <w:tc>
          <w:tcPr>
            <w:tcW w:w="1710" w:type="dxa"/>
          </w:tcPr>
          <w:p w14:paraId="518FCCBF" w14:textId="77777777" w:rsidR="004A5B1E" w:rsidRPr="00A91116" w:rsidRDefault="004A5B1E" w:rsidP="00A91116">
            <w:pPr>
              <w:spacing w:line="360" w:lineRule="auto"/>
              <w:jc w:val="both"/>
              <w:rPr>
                <w:rFonts w:ascii="Book Antiqua" w:hAnsi="Book Antiqua" w:cs="Times New Roman"/>
              </w:rPr>
            </w:pPr>
            <w:r w:rsidRPr="00A91116">
              <w:rPr>
                <w:rFonts w:ascii="Book Antiqua" w:hAnsi="Book Antiqua" w:cs="Times New Roman"/>
              </w:rPr>
              <w:t>23.4</w:t>
            </w:r>
          </w:p>
        </w:tc>
        <w:tc>
          <w:tcPr>
            <w:tcW w:w="1435" w:type="dxa"/>
            <w:vMerge/>
          </w:tcPr>
          <w:p w14:paraId="14AE9AA0" w14:textId="77777777" w:rsidR="004A5B1E" w:rsidRPr="00A91116" w:rsidRDefault="004A5B1E" w:rsidP="00A91116">
            <w:pPr>
              <w:spacing w:line="360" w:lineRule="auto"/>
              <w:jc w:val="both"/>
              <w:rPr>
                <w:rFonts w:ascii="Book Antiqua" w:hAnsi="Book Antiqua" w:cs="Times New Roman"/>
              </w:rPr>
            </w:pPr>
          </w:p>
        </w:tc>
      </w:tr>
      <w:tr w:rsidR="004A5B1E" w:rsidRPr="00A91116" w14:paraId="6716C607" w14:textId="77777777" w:rsidTr="00265C87">
        <w:tc>
          <w:tcPr>
            <w:tcW w:w="4405" w:type="dxa"/>
          </w:tcPr>
          <w:p w14:paraId="7327518A" w14:textId="0323349F" w:rsidR="004A5B1E" w:rsidRPr="00A91116" w:rsidRDefault="004A5B1E" w:rsidP="00A91116">
            <w:pPr>
              <w:spacing w:line="360" w:lineRule="auto"/>
              <w:jc w:val="both"/>
              <w:rPr>
                <w:rFonts w:ascii="Book Antiqua" w:hAnsi="Book Antiqua" w:cs="Times New Roman"/>
              </w:rPr>
            </w:pPr>
            <w:r w:rsidRPr="00A91116">
              <w:rPr>
                <w:rFonts w:ascii="Book Antiqua" w:hAnsi="Book Antiqua" w:cs="Times New Roman"/>
                <w:b/>
                <w:bCs/>
              </w:rPr>
              <w:t xml:space="preserve">Substance </w:t>
            </w:r>
            <w:r w:rsidR="00364C8A" w:rsidRPr="00A91116">
              <w:rPr>
                <w:rFonts w:ascii="Book Antiqua" w:hAnsi="Book Antiqua" w:cs="Times New Roman"/>
                <w:b/>
                <w:bCs/>
              </w:rPr>
              <w:t xml:space="preserve">use </w:t>
            </w:r>
          </w:p>
        </w:tc>
        <w:tc>
          <w:tcPr>
            <w:tcW w:w="1800" w:type="dxa"/>
          </w:tcPr>
          <w:p w14:paraId="46700455" w14:textId="77777777" w:rsidR="004A5B1E" w:rsidRPr="00A91116" w:rsidRDefault="004A5B1E" w:rsidP="00A91116">
            <w:pPr>
              <w:spacing w:line="360" w:lineRule="auto"/>
              <w:jc w:val="both"/>
              <w:rPr>
                <w:rFonts w:ascii="Book Antiqua" w:hAnsi="Book Antiqua" w:cs="Times New Roman"/>
              </w:rPr>
            </w:pPr>
          </w:p>
        </w:tc>
        <w:tc>
          <w:tcPr>
            <w:tcW w:w="1710" w:type="dxa"/>
          </w:tcPr>
          <w:p w14:paraId="52630B9E" w14:textId="77777777" w:rsidR="004A5B1E" w:rsidRPr="00A91116" w:rsidRDefault="004A5B1E" w:rsidP="00A91116">
            <w:pPr>
              <w:spacing w:line="360" w:lineRule="auto"/>
              <w:jc w:val="both"/>
              <w:rPr>
                <w:rFonts w:ascii="Book Antiqua" w:hAnsi="Book Antiqua" w:cs="Times New Roman"/>
              </w:rPr>
            </w:pPr>
          </w:p>
        </w:tc>
        <w:tc>
          <w:tcPr>
            <w:tcW w:w="1435" w:type="dxa"/>
          </w:tcPr>
          <w:p w14:paraId="3CC184F7" w14:textId="77777777" w:rsidR="004A5B1E" w:rsidRPr="00A91116" w:rsidRDefault="004A5B1E" w:rsidP="00A91116">
            <w:pPr>
              <w:spacing w:line="360" w:lineRule="auto"/>
              <w:jc w:val="both"/>
              <w:rPr>
                <w:rFonts w:ascii="Book Antiqua" w:hAnsi="Book Antiqua" w:cs="Times New Roman"/>
              </w:rPr>
            </w:pPr>
          </w:p>
        </w:tc>
      </w:tr>
      <w:tr w:rsidR="004A5B1E" w:rsidRPr="00A91116" w14:paraId="73643B56" w14:textId="77777777" w:rsidTr="00265C87">
        <w:tc>
          <w:tcPr>
            <w:tcW w:w="4405" w:type="dxa"/>
          </w:tcPr>
          <w:p w14:paraId="6FB7F3A0" w14:textId="09362649" w:rsidR="004A5B1E" w:rsidRPr="00A91116" w:rsidRDefault="004A5B1E" w:rsidP="00D33BB9">
            <w:pPr>
              <w:spacing w:line="360" w:lineRule="auto"/>
              <w:jc w:val="both"/>
              <w:rPr>
                <w:rFonts w:ascii="Book Antiqua" w:hAnsi="Book Antiqua" w:cs="Times New Roman"/>
              </w:rPr>
            </w:pPr>
            <w:r w:rsidRPr="00A91116">
              <w:rPr>
                <w:rFonts w:ascii="Book Antiqua" w:hAnsi="Book Antiqua" w:cs="Times New Roman"/>
              </w:rPr>
              <w:t xml:space="preserve">Smoking </w:t>
            </w:r>
            <w:r w:rsidR="0088444C" w:rsidRPr="00A91116">
              <w:rPr>
                <w:rFonts w:ascii="Book Antiqua" w:hAnsi="Book Antiqua" w:cs="Times New Roman"/>
              </w:rPr>
              <w:t xml:space="preserve">history </w:t>
            </w:r>
          </w:p>
        </w:tc>
        <w:tc>
          <w:tcPr>
            <w:tcW w:w="1800" w:type="dxa"/>
          </w:tcPr>
          <w:p w14:paraId="7F0A2F57" w14:textId="77777777" w:rsidR="004A5B1E" w:rsidRPr="00A91116" w:rsidRDefault="004A5B1E" w:rsidP="00A91116">
            <w:pPr>
              <w:spacing w:line="360" w:lineRule="auto"/>
              <w:jc w:val="both"/>
              <w:rPr>
                <w:rFonts w:ascii="Book Antiqua" w:hAnsi="Book Antiqua" w:cs="Times New Roman"/>
              </w:rPr>
            </w:pPr>
            <w:r w:rsidRPr="00A91116">
              <w:rPr>
                <w:rFonts w:ascii="Book Antiqua" w:hAnsi="Book Antiqua" w:cs="Times New Roman"/>
              </w:rPr>
              <w:t>55.1</w:t>
            </w:r>
          </w:p>
        </w:tc>
        <w:tc>
          <w:tcPr>
            <w:tcW w:w="1710" w:type="dxa"/>
          </w:tcPr>
          <w:p w14:paraId="44C7244D" w14:textId="77777777" w:rsidR="004A5B1E" w:rsidRPr="00A91116" w:rsidRDefault="004A5B1E" w:rsidP="00A91116">
            <w:pPr>
              <w:spacing w:line="360" w:lineRule="auto"/>
              <w:jc w:val="both"/>
              <w:rPr>
                <w:rFonts w:ascii="Book Antiqua" w:hAnsi="Book Antiqua" w:cs="Times New Roman"/>
              </w:rPr>
            </w:pPr>
            <w:r w:rsidRPr="00A91116">
              <w:rPr>
                <w:rFonts w:ascii="Book Antiqua" w:hAnsi="Book Antiqua" w:cs="Times New Roman"/>
              </w:rPr>
              <w:t>57.3</w:t>
            </w:r>
          </w:p>
        </w:tc>
        <w:tc>
          <w:tcPr>
            <w:tcW w:w="1435" w:type="dxa"/>
          </w:tcPr>
          <w:p w14:paraId="26C87604" w14:textId="77777777" w:rsidR="004A5B1E" w:rsidRPr="00A91116" w:rsidRDefault="004A5B1E" w:rsidP="00A91116">
            <w:pPr>
              <w:spacing w:line="360" w:lineRule="auto"/>
              <w:jc w:val="both"/>
              <w:rPr>
                <w:rFonts w:ascii="Book Antiqua" w:hAnsi="Book Antiqua" w:cs="Times New Roman"/>
              </w:rPr>
            </w:pPr>
            <w:r w:rsidRPr="00A91116">
              <w:rPr>
                <w:rFonts w:ascii="Book Antiqua" w:hAnsi="Book Antiqua" w:cs="Times New Roman"/>
              </w:rPr>
              <w:t>0.15</w:t>
            </w:r>
          </w:p>
        </w:tc>
      </w:tr>
      <w:tr w:rsidR="004A5B1E" w:rsidRPr="00A91116" w14:paraId="4F2A080E" w14:textId="77777777" w:rsidTr="00265C87">
        <w:tc>
          <w:tcPr>
            <w:tcW w:w="4405" w:type="dxa"/>
          </w:tcPr>
          <w:p w14:paraId="674541CF" w14:textId="7D676A59" w:rsidR="004A5B1E" w:rsidRPr="00A91116" w:rsidRDefault="004A5B1E" w:rsidP="00D33BB9">
            <w:pPr>
              <w:spacing w:line="360" w:lineRule="auto"/>
              <w:jc w:val="both"/>
              <w:rPr>
                <w:rFonts w:ascii="Book Antiqua" w:hAnsi="Book Antiqua" w:cs="Times New Roman"/>
              </w:rPr>
            </w:pPr>
            <w:r w:rsidRPr="00A91116">
              <w:rPr>
                <w:rFonts w:ascii="Book Antiqua" w:hAnsi="Book Antiqua" w:cs="Times New Roman"/>
              </w:rPr>
              <w:t xml:space="preserve">Drinking </w:t>
            </w:r>
            <w:r w:rsidR="0088444C" w:rsidRPr="00A91116">
              <w:rPr>
                <w:rFonts w:ascii="Book Antiqua" w:hAnsi="Book Antiqua" w:cs="Times New Roman"/>
              </w:rPr>
              <w:t>history</w:t>
            </w:r>
            <w:r w:rsidRPr="00A91116">
              <w:rPr>
                <w:rFonts w:ascii="Book Antiqua" w:hAnsi="Book Antiqua" w:cs="Times New Roman"/>
              </w:rPr>
              <w:t xml:space="preserve"> </w:t>
            </w:r>
          </w:p>
        </w:tc>
        <w:tc>
          <w:tcPr>
            <w:tcW w:w="1800" w:type="dxa"/>
          </w:tcPr>
          <w:p w14:paraId="66FA8DDE" w14:textId="77777777" w:rsidR="004A5B1E" w:rsidRPr="00A91116" w:rsidRDefault="004A5B1E" w:rsidP="00A91116">
            <w:pPr>
              <w:spacing w:line="360" w:lineRule="auto"/>
              <w:jc w:val="both"/>
              <w:rPr>
                <w:rFonts w:ascii="Book Antiqua" w:hAnsi="Book Antiqua" w:cs="Times New Roman"/>
              </w:rPr>
            </w:pPr>
            <w:r w:rsidRPr="00A91116">
              <w:rPr>
                <w:rFonts w:ascii="Book Antiqua" w:hAnsi="Book Antiqua" w:cs="Times New Roman"/>
              </w:rPr>
              <w:t>62.8</w:t>
            </w:r>
          </w:p>
        </w:tc>
        <w:tc>
          <w:tcPr>
            <w:tcW w:w="1710" w:type="dxa"/>
          </w:tcPr>
          <w:p w14:paraId="35217E87" w14:textId="77777777" w:rsidR="004A5B1E" w:rsidRPr="00A91116" w:rsidRDefault="004A5B1E" w:rsidP="00A91116">
            <w:pPr>
              <w:spacing w:line="360" w:lineRule="auto"/>
              <w:jc w:val="both"/>
              <w:rPr>
                <w:rFonts w:ascii="Book Antiqua" w:hAnsi="Book Antiqua" w:cs="Times New Roman"/>
              </w:rPr>
            </w:pPr>
            <w:r w:rsidRPr="00A91116">
              <w:rPr>
                <w:rFonts w:ascii="Book Antiqua" w:hAnsi="Book Antiqua" w:cs="Times New Roman"/>
              </w:rPr>
              <w:t>74.3</w:t>
            </w:r>
          </w:p>
        </w:tc>
        <w:tc>
          <w:tcPr>
            <w:tcW w:w="1435" w:type="dxa"/>
          </w:tcPr>
          <w:p w14:paraId="60FFC4B4" w14:textId="77777777" w:rsidR="004A5B1E" w:rsidRPr="00A91116" w:rsidRDefault="004A5B1E" w:rsidP="00A91116">
            <w:pPr>
              <w:spacing w:line="360" w:lineRule="auto"/>
              <w:jc w:val="both"/>
              <w:rPr>
                <w:rFonts w:ascii="Book Antiqua" w:hAnsi="Book Antiqua" w:cs="Times New Roman"/>
              </w:rPr>
            </w:pPr>
            <w:r w:rsidRPr="00A91116">
              <w:rPr>
                <w:rFonts w:ascii="Book Antiqua" w:hAnsi="Book Antiqua" w:cs="Times New Roman"/>
              </w:rPr>
              <w:t>0.12</w:t>
            </w:r>
          </w:p>
        </w:tc>
      </w:tr>
      <w:tr w:rsidR="004A5B1E" w:rsidRPr="00A91116" w14:paraId="0612DA9A" w14:textId="77777777" w:rsidTr="00265C87">
        <w:tc>
          <w:tcPr>
            <w:tcW w:w="4405" w:type="dxa"/>
          </w:tcPr>
          <w:p w14:paraId="1A83D2AF" w14:textId="0367E281" w:rsidR="004A5B1E" w:rsidRPr="00A91116" w:rsidRDefault="004A5B1E" w:rsidP="00D33BB9">
            <w:pPr>
              <w:spacing w:line="360" w:lineRule="auto"/>
              <w:jc w:val="both"/>
              <w:rPr>
                <w:rFonts w:ascii="Book Antiqua" w:hAnsi="Book Antiqua" w:cs="Times New Roman"/>
              </w:rPr>
            </w:pPr>
            <w:r w:rsidRPr="00A91116">
              <w:rPr>
                <w:rFonts w:ascii="Book Antiqua" w:hAnsi="Book Antiqua" w:cs="Times New Roman"/>
              </w:rPr>
              <w:t xml:space="preserve">Sobriety </w:t>
            </w:r>
            <w:r w:rsidR="0088444C" w:rsidRPr="00A91116">
              <w:rPr>
                <w:rFonts w:ascii="Book Antiqua" w:hAnsi="Book Antiqua" w:cs="Times New Roman"/>
              </w:rPr>
              <w:t>period</w:t>
            </w:r>
          </w:p>
        </w:tc>
        <w:tc>
          <w:tcPr>
            <w:tcW w:w="1800" w:type="dxa"/>
          </w:tcPr>
          <w:p w14:paraId="4E3655FF" w14:textId="77777777" w:rsidR="004A5B1E" w:rsidRPr="00A91116" w:rsidRDefault="004A5B1E" w:rsidP="00A91116">
            <w:pPr>
              <w:spacing w:line="360" w:lineRule="auto"/>
              <w:jc w:val="both"/>
              <w:rPr>
                <w:rFonts w:ascii="Book Antiqua" w:hAnsi="Book Antiqua" w:cs="Times New Roman"/>
              </w:rPr>
            </w:pPr>
          </w:p>
        </w:tc>
        <w:tc>
          <w:tcPr>
            <w:tcW w:w="1710" w:type="dxa"/>
          </w:tcPr>
          <w:p w14:paraId="158DE9FC" w14:textId="77777777" w:rsidR="004A5B1E" w:rsidRPr="00A91116" w:rsidRDefault="004A5B1E" w:rsidP="00A91116">
            <w:pPr>
              <w:spacing w:line="360" w:lineRule="auto"/>
              <w:jc w:val="both"/>
              <w:rPr>
                <w:rFonts w:ascii="Book Antiqua" w:hAnsi="Book Antiqua" w:cs="Times New Roman"/>
              </w:rPr>
            </w:pPr>
          </w:p>
        </w:tc>
        <w:tc>
          <w:tcPr>
            <w:tcW w:w="1435" w:type="dxa"/>
            <w:vMerge w:val="restart"/>
            <w:vAlign w:val="center"/>
          </w:tcPr>
          <w:p w14:paraId="005633EE" w14:textId="314A9B6F" w:rsidR="004A5B1E" w:rsidRPr="00A91116" w:rsidRDefault="004A5B1E" w:rsidP="00A91116">
            <w:pPr>
              <w:spacing w:line="360" w:lineRule="auto"/>
              <w:jc w:val="both"/>
              <w:rPr>
                <w:rFonts w:ascii="Book Antiqua" w:hAnsi="Book Antiqua" w:cs="Times New Roman"/>
              </w:rPr>
            </w:pPr>
            <w:r w:rsidRPr="00A91116">
              <w:rPr>
                <w:rFonts w:ascii="Book Antiqua" w:hAnsi="Book Antiqua" w:cs="Times New Roman"/>
              </w:rPr>
              <w:t>&lt;</w:t>
            </w:r>
            <w:r w:rsidR="00F73D84">
              <w:rPr>
                <w:rFonts w:ascii="Book Antiqua" w:hAnsi="Book Antiqua" w:cs="Times New Roman"/>
              </w:rPr>
              <w:t xml:space="preserve"> </w:t>
            </w:r>
            <w:r w:rsidRPr="00A91116">
              <w:rPr>
                <w:rFonts w:ascii="Book Antiqua" w:hAnsi="Book Antiqua" w:cs="Times New Roman"/>
              </w:rPr>
              <w:t>0.01</w:t>
            </w:r>
          </w:p>
        </w:tc>
      </w:tr>
      <w:tr w:rsidR="004A5B1E" w:rsidRPr="00A91116" w14:paraId="1AB38758" w14:textId="77777777" w:rsidTr="00265C87">
        <w:tc>
          <w:tcPr>
            <w:tcW w:w="4405" w:type="dxa"/>
          </w:tcPr>
          <w:p w14:paraId="1C58EEB6" w14:textId="5480ABF4" w:rsidR="004A5B1E" w:rsidRPr="001B4F59" w:rsidRDefault="004A5B1E" w:rsidP="0088444C">
            <w:pPr>
              <w:spacing w:line="360" w:lineRule="auto"/>
              <w:jc w:val="both"/>
              <w:rPr>
                <w:rFonts w:ascii="Book Antiqua" w:hAnsi="Book Antiqua" w:cs="Times New Roman"/>
                <w:iCs/>
              </w:rPr>
            </w:pPr>
            <w:r w:rsidRPr="001B4F59">
              <w:rPr>
                <w:rFonts w:ascii="Book Antiqua" w:hAnsi="Book Antiqua" w:cs="Times New Roman"/>
                <w:iCs/>
              </w:rPr>
              <w:t xml:space="preserve">&lt; 6 </w:t>
            </w:r>
            <w:proofErr w:type="spellStart"/>
            <w:r w:rsidRPr="001B4F59">
              <w:rPr>
                <w:rFonts w:ascii="Book Antiqua" w:hAnsi="Book Antiqua" w:cs="Times New Roman"/>
                <w:iCs/>
              </w:rPr>
              <w:t>mo</w:t>
            </w:r>
            <w:proofErr w:type="spellEnd"/>
            <w:r w:rsidRPr="001B4F59">
              <w:rPr>
                <w:rFonts w:ascii="Book Antiqua" w:hAnsi="Book Antiqua" w:cs="Times New Roman"/>
                <w:iCs/>
              </w:rPr>
              <w:t xml:space="preserve"> </w:t>
            </w:r>
          </w:p>
        </w:tc>
        <w:tc>
          <w:tcPr>
            <w:tcW w:w="1800" w:type="dxa"/>
          </w:tcPr>
          <w:p w14:paraId="1ACA76C6" w14:textId="77777777" w:rsidR="004A5B1E" w:rsidRPr="00A91116" w:rsidRDefault="004A5B1E" w:rsidP="00A91116">
            <w:pPr>
              <w:spacing w:line="360" w:lineRule="auto"/>
              <w:jc w:val="both"/>
              <w:rPr>
                <w:rFonts w:ascii="Book Antiqua" w:hAnsi="Book Antiqua" w:cs="Times New Roman"/>
              </w:rPr>
            </w:pPr>
            <w:r w:rsidRPr="00A91116">
              <w:rPr>
                <w:rFonts w:ascii="Book Antiqua" w:hAnsi="Book Antiqua" w:cs="Times New Roman"/>
              </w:rPr>
              <w:t>22.4</w:t>
            </w:r>
          </w:p>
        </w:tc>
        <w:tc>
          <w:tcPr>
            <w:tcW w:w="1710" w:type="dxa"/>
          </w:tcPr>
          <w:p w14:paraId="643B557E" w14:textId="77777777" w:rsidR="004A5B1E" w:rsidRPr="00A91116" w:rsidRDefault="004A5B1E" w:rsidP="00A91116">
            <w:pPr>
              <w:spacing w:line="360" w:lineRule="auto"/>
              <w:jc w:val="both"/>
              <w:rPr>
                <w:rFonts w:ascii="Book Antiqua" w:hAnsi="Book Antiqua" w:cs="Times New Roman"/>
              </w:rPr>
            </w:pPr>
            <w:r w:rsidRPr="00A91116">
              <w:rPr>
                <w:rFonts w:ascii="Book Antiqua" w:hAnsi="Book Antiqua" w:cs="Times New Roman"/>
              </w:rPr>
              <w:t>59.0</w:t>
            </w:r>
          </w:p>
        </w:tc>
        <w:tc>
          <w:tcPr>
            <w:tcW w:w="1435" w:type="dxa"/>
            <w:vMerge/>
          </w:tcPr>
          <w:p w14:paraId="534BB6E0" w14:textId="77777777" w:rsidR="004A5B1E" w:rsidRPr="00A91116" w:rsidRDefault="004A5B1E" w:rsidP="00A91116">
            <w:pPr>
              <w:spacing w:line="360" w:lineRule="auto"/>
              <w:jc w:val="both"/>
              <w:rPr>
                <w:rFonts w:ascii="Book Antiqua" w:hAnsi="Book Antiqua" w:cs="Times New Roman"/>
              </w:rPr>
            </w:pPr>
          </w:p>
        </w:tc>
      </w:tr>
      <w:tr w:rsidR="004A5B1E" w:rsidRPr="00A91116" w14:paraId="16BBD86A" w14:textId="77777777" w:rsidTr="00265C87">
        <w:tc>
          <w:tcPr>
            <w:tcW w:w="4405" w:type="dxa"/>
          </w:tcPr>
          <w:p w14:paraId="745BF7E2" w14:textId="3D6A2C9C" w:rsidR="004A5B1E" w:rsidRPr="001B4F59" w:rsidRDefault="004A5B1E" w:rsidP="0088444C">
            <w:pPr>
              <w:spacing w:line="360" w:lineRule="auto"/>
              <w:jc w:val="both"/>
              <w:rPr>
                <w:rFonts w:ascii="Book Antiqua" w:hAnsi="Book Antiqua" w:cs="Times New Roman"/>
                <w:iCs/>
              </w:rPr>
            </w:pPr>
            <w:r w:rsidRPr="001B4F59">
              <w:rPr>
                <w:rFonts w:ascii="Book Antiqua" w:hAnsi="Book Antiqua" w:cs="Times New Roman"/>
                <w:iCs/>
              </w:rPr>
              <w:t xml:space="preserve">6 </w:t>
            </w:r>
            <w:proofErr w:type="spellStart"/>
            <w:r w:rsidRPr="001B4F59">
              <w:rPr>
                <w:rFonts w:ascii="Book Antiqua" w:hAnsi="Book Antiqua" w:cs="Times New Roman"/>
                <w:iCs/>
              </w:rPr>
              <w:t>mo</w:t>
            </w:r>
            <w:proofErr w:type="spellEnd"/>
            <w:r w:rsidR="0088444C">
              <w:rPr>
                <w:rFonts w:ascii="Book Antiqua" w:hAnsi="Book Antiqua" w:cs="Times New Roman"/>
                <w:iCs/>
              </w:rPr>
              <w:t xml:space="preserve"> – 2 </w:t>
            </w:r>
            <w:proofErr w:type="spellStart"/>
            <w:r w:rsidR="0088444C">
              <w:rPr>
                <w:rFonts w:ascii="Book Antiqua" w:hAnsi="Book Antiqua" w:cs="Times New Roman"/>
                <w:iCs/>
              </w:rPr>
              <w:t>y</w:t>
            </w:r>
            <w:r w:rsidRPr="001B4F59">
              <w:rPr>
                <w:rFonts w:ascii="Book Antiqua" w:hAnsi="Book Antiqua" w:cs="Times New Roman"/>
                <w:iCs/>
              </w:rPr>
              <w:t>r</w:t>
            </w:r>
            <w:r w:rsidR="0088444C">
              <w:rPr>
                <w:rFonts w:ascii="Book Antiqua" w:hAnsi="Book Antiqua" w:cs="Times New Roman"/>
                <w:iCs/>
              </w:rPr>
              <w:t>s</w:t>
            </w:r>
            <w:proofErr w:type="spellEnd"/>
          </w:p>
        </w:tc>
        <w:tc>
          <w:tcPr>
            <w:tcW w:w="1800" w:type="dxa"/>
          </w:tcPr>
          <w:p w14:paraId="07418CCB" w14:textId="77777777" w:rsidR="004A5B1E" w:rsidRPr="00A91116" w:rsidRDefault="004A5B1E" w:rsidP="00A91116">
            <w:pPr>
              <w:spacing w:line="360" w:lineRule="auto"/>
              <w:jc w:val="both"/>
              <w:rPr>
                <w:rFonts w:ascii="Book Antiqua" w:hAnsi="Book Antiqua" w:cs="Times New Roman"/>
              </w:rPr>
            </w:pPr>
            <w:r w:rsidRPr="00A91116">
              <w:rPr>
                <w:rFonts w:ascii="Book Antiqua" w:hAnsi="Book Antiqua" w:cs="Times New Roman"/>
              </w:rPr>
              <w:t>53.0</w:t>
            </w:r>
          </w:p>
        </w:tc>
        <w:tc>
          <w:tcPr>
            <w:tcW w:w="1710" w:type="dxa"/>
          </w:tcPr>
          <w:p w14:paraId="78C30C9A" w14:textId="77777777" w:rsidR="004A5B1E" w:rsidRPr="00A91116" w:rsidRDefault="004A5B1E" w:rsidP="00A91116">
            <w:pPr>
              <w:spacing w:line="360" w:lineRule="auto"/>
              <w:jc w:val="both"/>
              <w:rPr>
                <w:rFonts w:ascii="Book Antiqua" w:hAnsi="Book Antiqua" w:cs="Times New Roman"/>
              </w:rPr>
            </w:pPr>
            <w:r w:rsidRPr="00A91116">
              <w:rPr>
                <w:rFonts w:ascii="Book Antiqua" w:hAnsi="Book Antiqua" w:cs="Times New Roman"/>
              </w:rPr>
              <w:t>26.2</w:t>
            </w:r>
          </w:p>
        </w:tc>
        <w:tc>
          <w:tcPr>
            <w:tcW w:w="1435" w:type="dxa"/>
            <w:vMerge/>
          </w:tcPr>
          <w:p w14:paraId="6DC76D5F" w14:textId="77777777" w:rsidR="004A5B1E" w:rsidRPr="00A91116" w:rsidRDefault="004A5B1E" w:rsidP="00A91116">
            <w:pPr>
              <w:spacing w:line="360" w:lineRule="auto"/>
              <w:jc w:val="both"/>
              <w:rPr>
                <w:rFonts w:ascii="Book Antiqua" w:hAnsi="Book Antiqua" w:cs="Times New Roman"/>
              </w:rPr>
            </w:pPr>
          </w:p>
        </w:tc>
      </w:tr>
      <w:tr w:rsidR="004A5B1E" w:rsidRPr="00A91116" w14:paraId="4897736C" w14:textId="77777777" w:rsidTr="00265C87">
        <w:tc>
          <w:tcPr>
            <w:tcW w:w="4405" w:type="dxa"/>
          </w:tcPr>
          <w:p w14:paraId="3F6A1A92" w14:textId="0C0881DA" w:rsidR="004A5B1E" w:rsidRPr="001B4F59" w:rsidRDefault="0088444C" w:rsidP="00A91116">
            <w:pPr>
              <w:spacing w:line="360" w:lineRule="auto"/>
              <w:jc w:val="both"/>
              <w:rPr>
                <w:rFonts w:ascii="Book Antiqua" w:hAnsi="Book Antiqua" w:cs="Times New Roman"/>
                <w:iCs/>
              </w:rPr>
            </w:pPr>
            <w:r>
              <w:rPr>
                <w:rFonts w:ascii="Book Antiqua" w:hAnsi="Book Antiqua" w:cs="Times New Roman"/>
                <w:iCs/>
              </w:rPr>
              <w:t xml:space="preserve">&gt; 2 </w:t>
            </w:r>
            <w:proofErr w:type="spellStart"/>
            <w:r>
              <w:rPr>
                <w:rFonts w:ascii="Book Antiqua" w:hAnsi="Book Antiqua" w:cs="Times New Roman"/>
                <w:iCs/>
              </w:rPr>
              <w:t>yrs</w:t>
            </w:r>
            <w:proofErr w:type="spellEnd"/>
            <w:r w:rsidR="004A5B1E" w:rsidRPr="001B4F59">
              <w:rPr>
                <w:rFonts w:ascii="Book Antiqua" w:hAnsi="Book Antiqua" w:cs="Times New Roman"/>
                <w:iCs/>
              </w:rPr>
              <w:t xml:space="preserve"> </w:t>
            </w:r>
          </w:p>
        </w:tc>
        <w:tc>
          <w:tcPr>
            <w:tcW w:w="1800" w:type="dxa"/>
          </w:tcPr>
          <w:p w14:paraId="648A387D" w14:textId="77777777" w:rsidR="004A5B1E" w:rsidRPr="00A91116" w:rsidRDefault="004A5B1E" w:rsidP="00A91116">
            <w:pPr>
              <w:spacing w:line="360" w:lineRule="auto"/>
              <w:jc w:val="both"/>
              <w:rPr>
                <w:rFonts w:ascii="Book Antiqua" w:hAnsi="Book Antiqua" w:cs="Times New Roman"/>
              </w:rPr>
            </w:pPr>
            <w:r w:rsidRPr="00A91116">
              <w:rPr>
                <w:rFonts w:ascii="Book Antiqua" w:hAnsi="Book Antiqua" w:cs="Times New Roman"/>
              </w:rPr>
              <w:t>23.6</w:t>
            </w:r>
          </w:p>
        </w:tc>
        <w:tc>
          <w:tcPr>
            <w:tcW w:w="1710" w:type="dxa"/>
          </w:tcPr>
          <w:p w14:paraId="25A6115E" w14:textId="77777777" w:rsidR="004A5B1E" w:rsidRPr="00A91116" w:rsidRDefault="004A5B1E" w:rsidP="00A91116">
            <w:pPr>
              <w:spacing w:line="360" w:lineRule="auto"/>
              <w:jc w:val="both"/>
              <w:rPr>
                <w:rFonts w:ascii="Book Antiqua" w:hAnsi="Book Antiqua" w:cs="Times New Roman"/>
              </w:rPr>
            </w:pPr>
            <w:r w:rsidRPr="00A91116">
              <w:rPr>
                <w:rFonts w:ascii="Book Antiqua" w:hAnsi="Book Antiqua" w:cs="Times New Roman"/>
              </w:rPr>
              <w:t>14.8</w:t>
            </w:r>
          </w:p>
        </w:tc>
        <w:tc>
          <w:tcPr>
            <w:tcW w:w="1435" w:type="dxa"/>
            <w:vMerge/>
          </w:tcPr>
          <w:p w14:paraId="6EF50396" w14:textId="77777777" w:rsidR="004A5B1E" w:rsidRPr="00A91116" w:rsidRDefault="004A5B1E" w:rsidP="00A91116">
            <w:pPr>
              <w:spacing w:line="360" w:lineRule="auto"/>
              <w:jc w:val="both"/>
              <w:rPr>
                <w:rFonts w:ascii="Book Antiqua" w:hAnsi="Book Antiqua" w:cs="Times New Roman"/>
              </w:rPr>
            </w:pPr>
          </w:p>
        </w:tc>
      </w:tr>
      <w:tr w:rsidR="004A5B1E" w:rsidRPr="00A91116" w14:paraId="3B74A3BE" w14:textId="77777777" w:rsidTr="00265C87">
        <w:tc>
          <w:tcPr>
            <w:tcW w:w="4405" w:type="dxa"/>
          </w:tcPr>
          <w:p w14:paraId="7533DFA8" w14:textId="2F2FBA65" w:rsidR="004A5B1E" w:rsidRPr="00A91116" w:rsidRDefault="004A5B1E" w:rsidP="00A91116">
            <w:pPr>
              <w:spacing w:line="360" w:lineRule="auto"/>
              <w:jc w:val="both"/>
              <w:rPr>
                <w:rFonts w:ascii="Book Antiqua" w:hAnsi="Book Antiqua" w:cs="Times New Roman"/>
              </w:rPr>
            </w:pPr>
            <w:r w:rsidRPr="00A91116">
              <w:rPr>
                <w:rFonts w:ascii="Book Antiqua" w:hAnsi="Book Antiqua" w:cs="Times New Roman"/>
                <w:b/>
                <w:bCs/>
              </w:rPr>
              <w:t xml:space="preserve">Psychosocial </w:t>
            </w:r>
            <w:r w:rsidR="003F3D97" w:rsidRPr="00A91116">
              <w:rPr>
                <w:rFonts w:ascii="Book Antiqua" w:hAnsi="Book Antiqua" w:cs="Times New Roman"/>
                <w:b/>
                <w:bCs/>
              </w:rPr>
              <w:t>factors</w:t>
            </w:r>
          </w:p>
        </w:tc>
        <w:tc>
          <w:tcPr>
            <w:tcW w:w="1800" w:type="dxa"/>
          </w:tcPr>
          <w:p w14:paraId="62181FAC" w14:textId="77777777" w:rsidR="004A5B1E" w:rsidRPr="00A91116" w:rsidRDefault="004A5B1E" w:rsidP="00A91116">
            <w:pPr>
              <w:spacing w:line="360" w:lineRule="auto"/>
              <w:jc w:val="both"/>
              <w:rPr>
                <w:rFonts w:ascii="Book Antiqua" w:hAnsi="Book Antiqua" w:cs="Times New Roman"/>
              </w:rPr>
            </w:pPr>
          </w:p>
        </w:tc>
        <w:tc>
          <w:tcPr>
            <w:tcW w:w="1710" w:type="dxa"/>
          </w:tcPr>
          <w:p w14:paraId="5283FC33" w14:textId="77777777" w:rsidR="004A5B1E" w:rsidRPr="00A91116" w:rsidRDefault="004A5B1E" w:rsidP="00A91116">
            <w:pPr>
              <w:spacing w:line="360" w:lineRule="auto"/>
              <w:jc w:val="both"/>
              <w:rPr>
                <w:rFonts w:ascii="Book Antiqua" w:hAnsi="Book Antiqua" w:cs="Times New Roman"/>
              </w:rPr>
            </w:pPr>
          </w:p>
        </w:tc>
        <w:tc>
          <w:tcPr>
            <w:tcW w:w="1435" w:type="dxa"/>
          </w:tcPr>
          <w:p w14:paraId="2C6F0DE4" w14:textId="77777777" w:rsidR="004A5B1E" w:rsidRPr="00A91116" w:rsidRDefault="004A5B1E" w:rsidP="00A91116">
            <w:pPr>
              <w:spacing w:line="360" w:lineRule="auto"/>
              <w:jc w:val="both"/>
              <w:rPr>
                <w:rFonts w:ascii="Book Antiqua" w:hAnsi="Book Antiqua" w:cs="Times New Roman"/>
              </w:rPr>
            </w:pPr>
          </w:p>
        </w:tc>
      </w:tr>
      <w:tr w:rsidR="004A5B1E" w:rsidRPr="00A91116" w14:paraId="1EBCC9B1" w14:textId="77777777" w:rsidTr="00265C87">
        <w:tc>
          <w:tcPr>
            <w:tcW w:w="4405" w:type="dxa"/>
          </w:tcPr>
          <w:p w14:paraId="04BA878B" w14:textId="4369203E" w:rsidR="004A5B1E" w:rsidRPr="00A91116" w:rsidRDefault="004A5B1E" w:rsidP="00D33BB9">
            <w:pPr>
              <w:spacing w:line="360" w:lineRule="auto"/>
              <w:jc w:val="both"/>
              <w:rPr>
                <w:rFonts w:ascii="Book Antiqua" w:hAnsi="Book Antiqua" w:cs="Times New Roman"/>
              </w:rPr>
            </w:pPr>
            <w:r w:rsidRPr="00A91116">
              <w:rPr>
                <w:rFonts w:ascii="Book Antiqua" w:hAnsi="Book Antiqua" w:cs="Times New Roman"/>
              </w:rPr>
              <w:t>Depression history</w:t>
            </w:r>
          </w:p>
        </w:tc>
        <w:tc>
          <w:tcPr>
            <w:tcW w:w="1800" w:type="dxa"/>
          </w:tcPr>
          <w:p w14:paraId="02EE98F8" w14:textId="77777777" w:rsidR="004A5B1E" w:rsidRPr="00A91116" w:rsidRDefault="004A5B1E" w:rsidP="00A91116">
            <w:pPr>
              <w:spacing w:line="360" w:lineRule="auto"/>
              <w:jc w:val="both"/>
              <w:rPr>
                <w:rFonts w:ascii="Book Antiqua" w:hAnsi="Book Antiqua" w:cs="Times New Roman"/>
              </w:rPr>
            </w:pPr>
            <w:r w:rsidRPr="00A91116">
              <w:rPr>
                <w:rFonts w:ascii="Book Antiqua" w:hAnsi="Book Antiqua" w:cs="Times New Roman"/>
              </w:rPr>
              <w:t>39.7</w:t>
            </w:r>
          </w:p>
        </w:tc>
        <w:tc>
          <w:tcPr>
            <w:tcW w:w="1710" w:type="dxa"/>
          </w:tcPr>
          <w:p w14:paraId="166F21C9" w14:textId="77777777" w:rsidR="004A5B1E" w:rsidRPr="00A91116" w:rsidRDefault="004A5B1E" w:rsidP="00A91116">
            <w:pPr>
              <w:spacing w:line="360" w:lineRule="auto"/>
              <w:jc w:val="both"/>
              <w:rPr>
                <w:rFonts w:ascii="Book Antiqua" w:hAnsi="Book Antiqua" w:cs="Times New Roman"/>
              </w:rPr>
            </w:pPr>
            <w:r w:rsidRPr="00A91116">
              <w:rPr>
                <w:rFonts w:ascii="Book Antiqua" w:hAnsi="Book Antiqua" w:cs="Times New Roman"/>
              </w:rPr>
              <w:t>28.0</w:t>
            </w:r>
          </w:p>
        </w:tc>
        <w:tc>
          <w:tcPr>
            <w:tcW w:w="1435" w:type="dxa"/>
          </w:tcPr>
          <w:p w14:paraId="406FDEA2" w14:textId="77777777" w:rsidR="004A5B1E" w:rsidRPr="00A91116" w:rsidRDefault="004A5B1E" w:rsidP="00A91116">
            <w:pPr>
              <w:spacing w:line="360" w:lineRule="auto"/>
              <w:jc w:val="both"/>
              <w:rPr>
                <w:rFonts w:ascii="Book Antiqua" w:hAnsi="Book Antiqua" w:cs="Times New Roman"/>
              </w:rPr>
            </w:pPr>
            <w:r w:rsidRPr="00A91116">
              <w:rPr>
                <w:rFonts w:ascii="Book Antiqua" w:hAnsi="Book Antiqua" w:cs="Times New Roman"/>
              </w:rPr>
              <w:t>0.12</w:t>
            </w:r>
          </w:p>
        </w:tc>
      </w:tr>
      <w:tr w:rsidR="004A5B1E" w:rsidRPr="00A91116" w14:paraId="41525733" w14:textId="77777777" w:rsidTr="00265C87">
        <w:tc>
          <w:tcPr>
            <w:tcW w:w="4405" w:type="dxa"/>
          </w:tcPr>
          <w:p w14:paraId="4B9240CD" w14:textId="3306B8E6" w:rsidR="004A5B1E" w:rsidRPr="00A91116" w:rsidRDefault="004A5B1E" w:rsidP="00D33BB9">
            <w:pPr>
              <w:spacing w:line="360" w:lineRule="auto"/>
              <w:jc w:val="both"/>
              <w:rPr>
                <w:rFonts w:ascii="Book Antiqua" w:hAnsi="Book Antiqua" w:cs="Times New Roman"/>
              </w:rPr>
            </w:pPr>
            <w:r w:rsidRPr="00A91116">
              <w:rPr>
                <w:rFonts w:ascii="Book Antiqua" w:hAnsi="Book Antiqua" w:cs="Times New Roman"/>
              </w:rPr>
              <w:t>Trauma history</w:t>
            </w:r>
          </w:p>
        </w:tc>
        <w:tc>
          <w:tcPr>
            <w:tcW w:w="1800" w:type="dxa"/>
          </w:tcPr>
          <w:p w14:paraId="44CCC679" w14:textId="77777777" w:rsidR="004A5B1E" w:rsidRPr="00A91116" w:rsidRDefault="004A5B1E" w:rsidP="00A91116">
            <w:pPr>
              <w:spacing w:line="360" w:lineRule="auto"/>
              <w:jc w:val="both"/>
              <w:rPr>
                <w:rFonts w:ascii="Book Antiqua" w:hAnsi="Book Antiqua" w:cs="Times New Roman"/>
              </w:rPr>
            </w:pPr>
            <w:r w:rsidRPr="00A91116">
              <w:rPr>
                <w:rFonts w:ascii="Book Antiqua" w:hAnsi="Book Antiqua" w:cs="Times New Roman"/>
              </w:rPr>
              <w:t>9.0</w:t>
            </w:r>
          </w:p>
        </w:tc>
        <w:tc>
          <w:tcPr>
            <w:tcW w:w="1710" w:type="dxa"/>
          </w:tcPr>
          <w:p w14:paraId="7EE6ED2A" w14:textId="77777777" w:rsidR="004A5B1E" w:rsidRPr="00A91116" w:rsidRDefault="004A5B1E" w:rsidP="00A91116">
            <w:pPr>
              <w:spacing w:line="360" w:lineRule="auto"/>
              <w:jc w:val="both"/>
              <w:rPr>
                <w:rFonts w:ascii="Book Antiqua" w:hAnsi="Book Antiqua" w:cs="Times New Roman"/>
              </w:rPr>
            </w:pPr>
            <w:r w:rsidRPr="00A91116">
              <w:rPr>
                <w:rFonts w:ascii="Book Antiqua" w:hAnsi="Book Antiqua" w:cs="Times New Roman"/>
              </w:rPr>
              <w:t>2.4</w:t>
            </w:r>
          </w:p>
        </w:tc>
        <w:tc>
          <w:tcPr>
            <w:tcW w:w="1435" w:type="dxa"/>
          </w:tcPr>
          <w:p w14:paraId="7C2562F5" w14:textId="77777777" w:rsidR="004A5B1E" w:rsidRPr="00A91116" w:rsidRDefault="004A5B1E" w:rsidP="00A91116">
            <w:pPr>
              <w:spacing w:line="360" w:lineRule="auto"/>
              <w:jc w:val="both"/>
              <w:rPr>
                <w:rFonts w:ascii="Book Antiqua" w:hAnsi="Book Antiqua" w:cs="Times New Roman"/>
              </w:rPr>
            </w:pPr>
            <w:r w:rsidRPr="00A91116">
              <w:rPr>
                <w:rFonts w:ascii="Book Antiqua" w:hAnsi="Book Antiqua" w:cs="Times New Roman"/>
              </w:rPr>
              <w:t>0.07</w:t>
            </w:r>
          </w:p>
        </w:tc>
      </w:tr>
      <w:tr w:rsidR="004A5B1E" w:rsidRPr="00A91116" w14:paraId="17D2AED4" w14:textId="77777777" w:rsidTr="00265C87">
        <w:tc>
          <w:tcPr>
            <w:tcW w:w="4405" w:type="dxa"/>
          </w:tcPr>
          <w:p w14:paraId="0EE825A8" w14:textId="23F0293F" w:rsidR="004A5B1E" w:rsidRPr="00A91116" w:rsidRDefault="004A5B1E" w:rsidP="00D33BB9">
            <w:pPr>
              <w:spacing w:line="360" w:lineRule="auto"/>
              <w:jc w:val="both"/>
              <w:rPr>
                <w:rFonts w:ascii="Book Antiqua" w:hAnsi="Book Antiqua" w:cs="Times New Roman"/>
              </w:rPr>
            </w:pPr>
            <w:r w:rsidRPr="00A91116">
              <w:rPr>
                <w:rFonts w:ascii="Book Antiqua" w:hAnsi="Book Antiqua" w:cs="Times New Roman"/>
              </w:rPr>
              <w:t>Public insurance</w:t>
            </w:r>
          </w:p>
        </w:tc>
        <w:tc>
          <w:tcPr>
            <w:tcW w:w="1800" w:type="dxa"/>
          </w:tcPr>
          <w:p w14:paraId="7AF9679C" w14:textId="77777777" w:rsidR="004A5B1E" w:rsidRPr="00A91116" w:rsidRDefault="004A5B1E" w:rsidP="00A91116">
            <w:pPr>
              <w:spacing w:line="360" w:lineRule="auto"/>
              <w:jc w:val="both"/>
              <w:rPr>
                <w:rFonts w:ascii="Book Antiqua" w:hAnsi="Book Antiqua" w:cs="Times New Roman"/>
              </w:rPr>
            </w:pPr>
            <w:r w:rsidRPr="00A91116">
              <w:rPr>
                <w:rFonts w:ascii="Book Antiqua" w:hAnsi="Book Antiqua" w:cs="Times New Roman"/>
              </w:rPr>
              <w:t>50.0</w:t>
            </w:r>
          </w:p>
        </w:tc>
        <w:tc>
          <w:tcPr>
            <w:tcW w:w="1710" w:type="dxa"/>
          </w:tcPr>
          <w:p w14:paraId="4D08B3BF" w14:textId="77777777" w:rsidR="004A5B1E" w:rsidRPr="00A91116" w:rsidRDefault="004A5B1E" w:rsidP="00A91116">
            <w:pPr>
              <w:spacing w:line="360" w:lineRule="auto"/>
              <w:jc w:val="both"/>
              <w:rPr>
                <w:rFonts w:ascii="Book Antiqua" w:hAnsi="Book Antiqua" w:cs="Times New Roman"/>
              </w:rPr>
            </w:pPr>
            <w:r w:rsidRPr="00A91116">
              <w:rPr>
                <w:rFonts w:ascii="Book Antiqua" w:hAnsi="Book Antiqua" w:cs="Times New Roman"/>
              </w:rPr>
              <w:t>50.0</w:t>
            </w:r>
          </w:p>
        </w:tc>
        <w:tc>
          <w:tcPr>
            <w:tcW w:w="1435" w:type="dxa"/>
          </w:tcPr>
          <w:p w14:paraId="61E48BC3" w14:textId="77777777" w:rsidR="004A5B1E" w:rsidRPr="00A91116" w:rsidRDefault="004A5B1E" w:rsidP="00A91116">
            <w:pPr>
              <w:spacing w:line="360" w:lineRule="auto"/>
              <w:jc w:val="both"/>
              <w:rPr>
                <w:rFonts w:ascii="Book Antiqua" w:hAnsi="Book Antiqua" w:cs="Times New Roman"/>
              </w:rPr>
            </w:pPr>
            <w:r w:rsidRPr="00A91116">
              <w:rPr>
                <w:rFonts w:ascii="Book Antiqua" w:hAnsi="Book Antiqua" w:cs="Times New Roman"/>
              </w:rPr>
              <w:t>1.00</w:t>
            </w:r>
          </w:p>
        </w:tc>
      </w:tr>
      <w:tr w:rsidR="004A5B1E" w:rsidRPr="00A91116" w14:paraId="43F045B2" w14:textId="77777777" w:rsidTr="00265C87">
        <w:tc>
          <w:tcPr>
            <w:tcW w:w="4405" w:type="dxa"/>
          </w:tcPr>
          <w:p w14:paraId="0889BF94" w14:textId="4F6B199F" w:rsidR="004A5B1E" w:rsidRPr="00A91116" w:rsidRDefault="004A5B1E" w:rsidP="00D33BB9">
            <w:pPr>
              <w:spacing w:line="360" w:lineRule="auto"/>
              <w:jc w:val="both"/>
              <w:rPr>
                <w:rFonts w:ascii="Book Antiqua" w:hAnsi="Book Antiqua" w:cs="Times New Roman"/>
              </w:rPr>
            </w:pPr>
            <w:r w:rsidRPr="00A91116">
              <w:rPr>
                <w:rFonts w:ascii="Book Antiqua" w:hAnsi="Book Antiqua" w:cs="Times New Roman"/>
              </w:rPr>
              <w:t>Non-English first language</w:t>
            </w:r>
          </w:p>
        </w:tc>
        <w:tc>
          <w:tcPr>
            <w:tcW w:w="1800" w:type="dxa"/>
          </w:tcPr>
          <w:p w14:paraId="27874BF6" w14:textId="77777777" w:rsidR="004A5B1E" w:rsidRPr="00A91116" w:rsidRDefault="004A5B1E" w:rsidP="00A91116">
            <w:pPr>
              <w:spacing w:line="360" w:lineRule="auto"/>
              <w:jc w:val="both"/>
              <w:rPr>
                <w:rFonts w:ascii="Book Antiqua" w:hAnsi="Book Antiqua" w:cs="Times New Roman"/>
              </w:rPr>
            </w:pPr>
            <w:r w:rsidRPr="00A91116">
              <w:rPr>
                <w:rFonts w:ascii="Book Antiqua" w:hAnsi="Book Antiqua" w:cs="Times New Roman"/>
              </w:rPr>
              <w:t>20.5</w:t>
            </w:r>
          </w:p>
        </w:tc>
        <w:tc>
          <w:tcPr>
            <w:tcW w:w="1710" w:type="dxa"/>
          </w:tcPr>
          <w:p w14:paraId="0C79E2E1" w14:textId="77777777" w:rsidR="004A5B1E" w:rsidRPr="00A91116" w:rsidRDefault="004A5B1E" w:rsidP="00A91116">
            <w:pPr>
              <w:spacing w:line="360" w:lineRule="auto"/>
              <w:jc w:val="both"/>
              <w:rPr>
                <w:rFonts w:ascii="Book Antiqua" w:hAnsi="Book Antiqua" w:cs="Times New Roman"/>
              </w:rPr>
            </w:pPr>
            <w:r w:rsidRPr="00A91116">
              <w:rPr>
                <w:rFonts w:ascii="Book Antiqua" w:hAnsi="Book Antiqua" w:cs="Times New Roman"/>
              </w:rPr>
              <w:t>13.6</w:t>
            </w:r>
          </w:p>
        </w:tc>
        <w:tc>
          <w:tcPr>
            <w:tcW w:w="1435" w:type="dxa"/>
          </w:tcPr>
          <w:p w14:paraId="3B01824B" w14:textId="77777777" w:rsidR="004A5B1E" w:rsidRPr="00A91116" w:rsidRDefault="004A5B1E" w:rsidP="00A91116">
            <w:pPr>
              <w:spacing w:line="360" w:lineRule="auto"/>
              <w:jc w:val="both"/>
              <w:rPr>
                <w:rFonts w:ascii="Book Antiqua" w:hAnsi="Book Antiqua" w:cs="Times New Roman"/>
              </w:rPr>
            </w:pPr>
            <w:r w:rsidRPr="00A91116">
              <w:rPr>
                <w:rFonts w:ascii="Book Antiqua" w:hAnsi="Book Antiqua" w:cs="Times New Roman"/>
              </w:rPr>
              <w:t>0.24</w:t>
            </w:r>
          </w:p>
        </w:tc>
      </w:tr>
      <w:tr w:rsidR="004A5B1E" w:rsidRPr="00A91116" w14:paraId="62E5DE7B" w14:textId="77777777" w:rsidTr="00265C87">
        <w:tc>
          <w:tcPr>
            <w:tcW w:w="4405" w:type="dxa"/>
          </w:tcPr>
          <w:p w14:paraId="73AE9E52" w14:textId="5AC2CA64" w:rsidR="004A5B1E" w:rsidRPr="00A91116" w:rsidRDefault="004A5B1E" w:rsidP="00D33BB9">
            <w:pPr>
              <w:spacing w:line="360" w:lineRule="auto"/>
              <w:jc w:val="both"/>
              <w:rPr>
                <w:rFonts w:ascii="Book Antiqua" w:hAnsi="Book Antiqua" w:cs="Times New Roman"/>
              </w:rPr>
            </w:pPr>
            <w:r w:rsidRPr="00A91116">
              <w:rPr>
                <w:rFonts w:ascii="Book Antiqua" w:hAnsi="Book Antiqua" w:cs="Times New Roman"/>
              </w:rPr>
              <w:t xml:space="preserve">Lives with family </w:t>
            </w:r>
          </w:p>
        </w:tc>
        <w:tc>
          <w:tcPr>
            <w:tcW w:w="1800" w:type="dxa"/>
          </w:tcPr>
          <w:p w14:paraId="0CFC95C5" w14:textId="77777777" w:rsidR="004A5B1E" w:rsidRPr="00A91116" w:rsidRDefault="004A5B1E" w:rsidP="00A91116">
            <w:pPr>
              <w:spacing w:line="360" w:lineRule="auto"/>
              <w:jc w:val="both"/>
              <w:rPr>
                <w:rFonts w:ascii="Book Antiqua" w:hAnsi="Book Antiqua" w:cs="Times New Roman"/>
              </w:rPr>
            </w:pPr>
            <w:r w:rsidRPr="00A91116">
              <w:rPr>
                <w:rFonts w:ascii="Book Antiqua" w:hAnsi="Book Antiqua" w:cs="Times New Roman"/>
              </w:rPr>
              <w:t>78.2</w:t>
            </w:r>
          </w:p>
        </w:tc>
        <w:tc>
          <w:tcPr>
            <w:tcW w:w="1710" w:type="dxa"/>
          </w:tcPr>
          <w:p w14:paraId="510A6249" w14:textId="77777777" w:rsidR="004A5B1E" w:rsidRPr="00A91116" w:rsidRDefault="004A5B1E" w:rsidP="00A91116">
            <w:pPr>
              <w:spacing w:line="360" w:lineRule="auto"/>
              <w:jc w:val="both"/>
              <w:rPr>
                <w:rFonts w:ascii="Book Antiqua" w:hAnsi="Book Antiqua" w:cs="Times New Roman"/>
              </w:rPr>
            </w:pPr>
            <w:r w:rsidRPr="00A91116">
              <w:rPr>
                <w:rFonts w:ascii="Book Antiqua" w:hAnsi="Book Antiqua" w:cs="Times New Roman"/>
              </w:rPr>
              <w:t>80.2</w:t>
            </w:r>
          </w:p>
        </w:tc>
        <w:tc>
          <w:tcPr>
            <w:tcW w:w="1435" w:type="dxa"/>
          </w:tcPr>
          <w:p w14:paraId="16695B72" w14:textId="77777777" w:rsidR="004A5B1E" w:rsidRPr="00A91116" w:rsidRDefault="004A5B1E" w:rsidP="00A91116">
            <w:pPr>
              <w:spacing w:line="360" w:lineRule="auto"/>
              <w:jc w:val="both"/>
              <w:rPr>
                <w:rFonts w:ascii="Book Antiqua" w:hAnsi="Book Antiqua" w:cs="Times New Roman"/>
              </w:rPr>
            </w:pPr>
            <w:r w:rsidRPr="00A91116">
              <w:rPr>
                <w:rFonts w:ascii="Book Antiqua" w:hAnsi="Book Antiqua" w:cs="Times New Roman"/>
              </w:rPr>
              <w:t>0.75</w:t>
            </w:r>
          </w:p>
        </w:tc>
      </w:tr>
      <w:tr w:rsidR="004A5B1E" w:rsidRPr="00A91116" w14:paraId="3ACF42DA" w14:textId="77777777" w:rsidTr="00265C87">
        <w:tc>
          <w:tcPr>
            <w:tcW w:w="4405" w:type="dxa"/>
          </w:tcPr>
          <w:p w14:paraId="27950C1F" w14:textId="7DDB522A" w:rsidR="004A5B1E" w:rsidRPr="00A91116" w:rsidRDefault="004A5B1E" w:rsidP="00D33BB9">
            <w:pPr>
              <w:spacing w:line="360" w:lineRule="auto"/>
              <w:jc w:val="both"/>
              <w:rPr>
                <w:rFonts w:ascii="Book Antiqua" w:hAnsi="Book Antiqua" w:cs="Times New Roman"/>
              </w:rPr>
            </w:pPr>
            <w:r w:rsidRPr="00A91116">
              <w:rPr>
                <w:rFonts w:ascii="Book Antiqua" w:hAnsi="Book Antiqua" w:cs="Times New Roman"/>
              </w:rPr>
              <w:t xml:space="preserve">Married/stable partner </w:t>
            </w:r>
          </w:p>
        </w:tc>
        <w:tc>
          <w:tcPr>
            <w:tcW w:w="1800" w:type="dxa"/>
          </w:tcPr>
          <w:p w14:paraId="1BFEC945" w14:textId="77777777" w:rsidR="004A5B1E" w:rsidRPr="00A91116" w:rsidRDefault="004A5B1E" w:rsidP="00A91116">
            <w:pPr>
              <w:spacing w:line="360" w:lineRule="auto"/>
              <w:jc w:val="both"/>
              <w:rPr>
                <w:rFonts w:ascii="Book Antiqua" w:hAnsi="Book Antiqua" w:cs="Times New Roman"/>
              </w:rPr>
            </w:pPr>
            <w:r w:rsidRPr="00A91116">
              <w:rPr>
                <w:rFonts w:ascii="Book Antiqua" w:hAnsi="Book Antiqua" w:cs="Times New Roman"/>
              </w:rPr>
              <w:t>67.5</w:t>
            </w:r>
          </w:p>
        </w:tc>
        <w:tc>
          <w:tcPr>
            <w:tcW w:w="1710" w:type="dxa"/>
          </w:tcPr>
          <w:p w14:paraId="187C24E6" w14:textId="77777777" w:rsidR="004A5B1E" w:rsidRPr="00A91116" w:rsidRDefault="004A5B1E" w:rsidP="00A91116">
            <w:pPr>
              <w:spacing w:line="360" w:lineRule="auto"/>
              <w:jc w:val="both"/>
              <w:rPr>
                <w:rFonts w:ascii="Book Antiqua" w:hAnsi="Book Antiqua" w:cs="Times New Roman"/>
              </w:rPr>
            </w:pPr>
            <w:r w:rsidRPr="00A91116">
              <w:rPr>
                <w:rFonts w:ascii="Book Antiqua" w:hAnsi="Book Antiqua" w:cs="Times New Roman"/>
              </w:rPr>
              <w:t>52.4</w:t>
            </w:r>
          </w:p>
        </w:tc>
        <w:tc>
          <w:tcPr>
            <w:tcW w:w="1435" w:type="dxa"/>
          </w:tcPr>
          <w:p w14:paraId="6DA0544F" w14:textId="77777777" w:rsidR="004A5B1E" w:rsidRPr="00A91116" w:rsidRDefault="004A5B1E" w:rsidP="00A91116">
            <w:pPr>
              <w:spacing w:line="360" w:lineRule="auto"/>
              <w:jc w:val="both"/>
              <w:rPr>
                <w:rFonts w:ascii="Book Antiqua" w:hAnsi="Book Antiqua" w:cs="Times New Roman"/>
              </w:rPr>
            </w:pPr>
            <w:r w:rsidRPr="00A91116">
              <w:rPr>
                <w:rFonts w:ascii="Book Antiqua" w:hAnsi="Book Antiqua" w:cs="Times New Roman"/>
              </w:rPr>
              <w:t>0.05</w:t>
            </w:r>
          </w:p>
        </w:tc>
      </w:tr>
      <w:tr w:rsidR="004A5B1E" w:rsidRPr="00A91116" w14:paraId="4B1E8AA1" w14:textId="77777777" w:rsidTr="00265C87">
        <w:tc>
          <w:tcPr>
            <w:tcW w:w="4405" w:type="dxa"/>
          </w:tcPr>
          <w:p w14:paraId="3C446B41" w14:textId="61EC0E6A" w:rsidR="004A5B1E" w:rsidRPr="00A91116" w:rsidRDefault="004A5B1E" w:rsidP="00D33BB9">
            <w:pPr>
              <w:spacing w:line="360" w:lineRule="auto"/>
              <w:jc w:val="both"/>
              <w:rPr>
                <w:rFonts w:ascii="Book Antiqua" w:hAnsi="Book Antiqua" w:cs="Times New Roman"/>
              </w:rPr>
            </w:pPr>
            <w:r w:rsidRPr="00A91116">
              <w:rPr>
                <w:rFonts w:ascii="Book Antiqua" w:hAnsi="Book Antiqua" w:cs="Times New Roman"/>
              </w:rPr>
              <w:t xml:space="preserve">Unstable housing </w:t>
            </w:r>
          </w:p>
        </w:tc>
        <w:tc>
          <w:tcPr>
            <w:tcW w:w="1800" w:type="dxa"/>
          </w:tcPr>
          <w:p w14:paraId="27D37016" w14:textId="77777777" w:rsidR="004A5B1E" w:rsidRPr="00A91116" w:rsidRDefault="004A5B1E" w:rsidP="00A91116">
            <w:pPr>
              <w:spacing w:line="360" w:lineRule="auto"/>
              <w:jc w:val="both"/>
              <w:rPr>
                <w:rFonts w:ascii="Book Antiqua" w:hAnsi="Book Antiqua" w:cs="Times New Roman"/>
              </w:rPr>
            </w:pPr>
            <w:r w:rsidRPr="00A91116">
              <w:rPr>
                <w:rFonts w:ascii="Book Antiqua" w:hAnsi="Book Antiqua" w:cs="Times New Roman"/>
              </w:rPr>
              <w:t>6.4</w:t>
            </w:r>
          </w:p>
        </w:tc>
        <w:tc>
          <w:tcPr>
            <w:tcW w:w="1710" w:type="dxa"/>
          </w:tcPr>
          <w:p w14:paraId="757FBCCD" w14:textId="77777777" w:rsidR="004A5B1E" w:rsidRPr="00A91116" w:rsidRDefault="004A5B1E" w:rsidP="00A91116">
            <w:pPr>
              <w:spacing w:line="360" w:lineRule="auto"/>
              <w:jc w:val="both"/>
              <w:rPr>
                <w:rFonts w:ascii="Book Antiqua" w:hAnsi="Book Antiqua" w:cs="Times New Roman"/>
              </w:rPr>
            </w:pPr>
            <w:r w:rsidRPr="00A91116">
              <w:rPr>
                <w:rFonts w:ascii="Book Antiqua" w:hAnsi="Book Antiqua" w:cs="Times New Roman"/>
              </w:rPr>
              <w:t>4.9</w:t>
            </w:r>
          </w:p>
        </w:tc>
        <w:tc>
          <w:tcPr>
            <w:tcW w:w="1435" w:type="dxa"/>
          </w:tcPr>
          <w:p w14:paraId="407B093F" w14:textId="77777777" w:rsidR="004A5B1E" w:rsidRPr="00A91116" w:rsidRDefault="004A5B1E" w:rsidP="00A91116">
            <w:pPr>
              <w:spacing w:line="360" w:lineRule="auto"/>
              <w:jc w:val="both"/>
              <w:rPr>
                <w:rFonts w:ascii="Book Antiqua" w:hAnsi="Book Antiqua" w:cs="Times New Roman"/>
              </w:rPr>
            </w:pPr>
            <w:r w:rsidRPr="00A91116">
              <w:rPr>
                <w:rFonts w:ascii="Book Antiqua" w:hAnsi="Book Antiqua" w:cs="Times New Roman"/>
              </w:rPr>
              <w:t>0.68</w:t>
            </w:r>
          </w:p>
        </w:tc>
      </w:tr>
      <w:tr w:rsidR="004A5B1E" w:rsidRPr="00A91116" w14:paraId="77BF2065" w14:textId="77777777" w:rsidTr="00265C87">
        <w:tc>
          <w:tcPr>
            <w:tcW w:w="4405" w:type="dxa"/>
          </w:tcPr>
          <w:p w14:paraId="6DB92D09" w14:textId="37F1EDC5" w:rsidR="004A5B1E" w:rsidRPr="00A91116" w:rsidRDefault="004A5B1E" w:rsidP="00D33BB9">
            <w:pPr>
              <w:spacing w:line="360" w:lineRule="auto"/>
              <w:jc w:val="both"/>
              <w:rPr>
                <w:rFonts w:ascii="Book Antiqua" w:hAnsi="Book Antiqua" w:cs="Times New Roman"/>
              </w:rPr>
            </w:pPr>
            <w:r w:rsidRPr="00A91116">
              <w:rPr>
                <w:rFonts w:ascii="Book Antiqua" w:hAnsi="Book Antiqua" w:cs="Times New Roman"/>
              </w:rPr>
              <w:t xml:space="preserve">Military service history </w:t>
            </w:r>
          </w:p>
        </w:tc>
        <w:tc>
          <w:tcPr>
            <w:tcW w:w="1800" w:type="dxa"/>
          </w:tcPr>
          <w:p w14:paraId="74019758" w14:textId="77777777" w:rsidR="004A5B1E" w:rsidRPr="00A91116" w:rsidRDefault="004A5B1E" w:rsidP="00A91116">
            <w:pPr>
              <w:spacing w:line="360" w:lineRule="auto"/>
              <w:jc w:val="both"/>
              <w:rPr>
                <w:rFonts w:ascii="Book Antiqua" w:hAnsi="Book Antiqua" w:cs="Times New Roman"/>
              </w:rPr>
            </w:pPr>
            <w:r w:rsidRPr="00A91116">
              <w:rPr>
                <w:rFonts w:ascii="Book Antiqua" w:hAnsi="Book Antiqua" w:cs="Times New Roman"/>
              </w:rPr>
              <w:t>3.8</w:t>
            </w:r>
          </w:p>
        </w:tc>
        <w:tc>
          <w:tcPr>
            <w:tcW w:w="1710" w:type="dxa"/>
          </w:tcPr>
          <w:p w14:paraId="7C180C84" w14:textId="77777777" w:rsidR="004A5B1E" w:rsidRPr="00A91116" w:rsidRDefault="004A5B1E" w:rsidP="00A91116">
            <w:pPr>
              <w:spacing w:line="360" w:lineRule="auto"/>
              <w:jc w:val="both"/>
              <w:rPr>
                <w:rFonts w:ascii="Book Antiqua" w:hAnsi="Book Antiqua" w:cs="Times New Roman"/>
              </w:rPr>
            </w:pPr>
            <w:r w:rsidRPr="00A91116">
              <w:rPr>
                <w:rFonts w:ascii="Book Antiqua" w:hAnsi="Book Antiqua" w:cs="Times New Roman"/>
              </w:rPr>
              <w:t>8.6</w:t>
            </w:r>
          </w:p>
        </w:tc>
        <w:tc>
          <w:tcPr>
            <w:tcW w:w="1435" w:type="dxa"/>
          </w:tcPr>
          <w:p w14:paraId="41A52667" w14:textId="77777777" w:rsidR="004A5B1E" w:rsidRPr="00A91116" w:rsidRDefault="004A5B1E" w:rsidP="00A91116">
            <w:pPr>
              <w:spacing w:line="360" w:lineRule="auto"/>
              <w:jc w:val="both"/>
              <w:rPr>
                <w:rFonts w:ascii="Book Antiqua" w:hAnsi="Book Antiqua" w:cs="Times New Roman"/>
              </w:rPr>
            </w:pPr>
            <w:r w:rsidRPr="00A91116">
              <w:rPr>
                <w:rFonts w:ascii="Book Antiqua" w:hAnsi="Book Antiqua" w:cs="Times New Roman"/>
              </w:rPr>
              <w:t>0.21</w:t>
            </w:r>
          </w:p>
        </w:tc>
      </w:tr>
      <w:tr w:rsidR="004A5B1E" w:rsidRPr="00A91116" w14:paraId="0E374196" w14:textId="77777777" w:rsidTr="00265C87">
        <w:tc>
          <w:tcPr>
            <w:tcW w:w="4405" w:type="dxa"/>
          </w:tcPr>
          <w:p w14:paraId="7A4AC0DE" w14:textId="512B7A7A" w:rsidR="004A5B1E" w:rsidRPr="00A91116" w:rsidRDefault="004A5B1E" w:rsidP="00BA7BEF">
            <w:pPr>
              <w:spacing w:line="360" w:lineRule="auto"/>
              <w:jc w:val="both"/>
              <w:rPr>
                <w:rFonts w:ascii="Book Antiqua" w:hAnsi="Book Antiqua" w:cs="Times New Roman"/>
              </w:rPr>
            </w:pPr>
            <w:r w:rsidRPr="00A91116">
              <w:rPr>
                <w:rFonts w:ascii="Book Antiqua" w:hAnsi="Book Antiqua" w:cs="Times New Roman"/>
              </w:rPr>
              <w:t xml:space="preserve">Worked within 1 </w:t>
            </w:r>
            <w:proofErr w:type="spellStart"/>
            <w:r w:rsidRPr="00A91116">
              <w:rPr>
                <w:rFonts w:ascii="Book Antiqua" w:hAnsi="Book Antiqua" w:cs="Times New Roman"/>
              </w:rPr>
              <w:t>mo</w:t>
            </w:r>
            <w:proofErr w:type="spellEnd"/>
          </w:p>
        </w:tc>
        <w:tc>
          <w:tcPr>
            <w:tcW w:w="1800" w:type="dxa"/>
          </w:tcPr>
          <w:p w14:paraId="20D6005B" w14:textId="77777777" w:rsidR="004A5B1E" w:rsidRPr="00A91116" w:rsidRDefault="004A5B1E" w:rsidP="00A91116">
            <w:pPr>
              <w:spacing w:line="360" w:lineRule="auto"/>
              <w:jc w:val="both"/>
              <w:rPr>
                <w:rFonts w:ascii="Book Antiqua" w:hAnsi="Book Antiqua" w:cs="Times New Roman"/>
              </w:rPr>
            </w:pPr>
            <w:r w:rsidRPr="00A91116">
              <w:rPr>
                <w:rFonts w:ascii="Book Antiqua" w:hAnsi="Book Antiqua" w:cs="Times New Roman"/>
              </w:rPr>
              <w:t>7.7</w:t>
            </w:r>
          </w:p>
        </w:tc>
        <w:tc>
          <w:tcPr>
            <w:tcW w:w="1710" w:type="dxa"/>
          </w:tcPr>
          <w:p w14:paraId="4CD878B4" w14:textId="77777777" w:rsidR="004A5B1E" w:rsidRPr="00A91116" w:rsidRDefault="004A5B1E" w:rsidP="00A91116">
            <w:pPr>
              <w:spacing w:line="360" w:lineRule="auto"/>
              <w:jc w:val="both"/>
              <w:rPr>
                <w:rFonts w:ascii="Book Antiqua" w:hAnsi="Book Antiqua" w:cs="Times New Roman"/>
              </w:rPr>
            </w:pPr>
            <w:r w:rsidRPr="00A91116">
              <w:rPr>
                <w:rFonts w:ascii="Book Antiqua" w:hAnsi="Book Antiqua" w:cs="Times New Roman"/>
              </w:rPr>
              <w:t>22.2</w:t>
            </w:r>
          </w:p>
        </w:tc>
        <w:tc>
          <w:tcPr>
            <w:tcW w:w="1435" w:type="dxa"/>
          </w:tcPr>
          <w:p w14:paraId="279B5C78" w14:textId="77777777" w:rsidR="004A5B1E" w:rsidRPr="00A91116" w:rsidRDefault="004A5B1E" w:rsidP="00A91116">
            <w:pPr>
              <w:spacing w:line="360" w:lineRule="auto"/>
              <w:jc w:val="both"/>
              <w:rPr>
                <w:rFonts w:ascii="Book Antiqua" w:hAnsi="Book Antiqua" w:cs="Times New Roman"/>
              </w:rPr>
            </w:pPr>
            <w:r w:rsidRPr="00A91116">
              <w:rPr>
                <w:rFonts w:ascii="Book Antiqua" w:hAnsi="Book Antiqua" w:cs="Times New Roman"/>
              </w:rPr>
              <w:t>&lt;0.01</w:t>
            </w:r>
          </w:p>
        </w:tc>
      </w:tr>
      <w:tr w:rsidR="004A5B1E" w:rsidRPr="00A91116" w14:paraId="4215FC9F" w14:textId="77777777" w:rsidTr="00265C87">
        <w:tc>
          <w:tcPr>
            <w:tcW w:w="4405" w:type="dxa"/>
          </w:tcPr>
          <w:p w14:paraId="78DBD0BC" w14:textId="3D3F91B1" w:rsidR="004A5B1E" w:rsidRPr="00A91116" w:rsidRDefault="00D33BB9" w:rsidP="00D33BB9">
            <w:pPr>
              <w:spacing w:line="360" w:lineRule="auto"/>
              <w:jc w:val="both"/>
              <w:rPr>
                <w:rFonts w:ascii="Book Antiqua" w:hAnsi="Book Antiqua" w:cs="Times New Roman"/>
              </w:rPr>
            </w:pPr>
            <w:r>
              <w:rPr>
                <w:rFonts w:ascii="Book Antiqua" w:hAnsi="Book Antiqua" w:cs="Times New Roman"/>
              </w:rPr>
              <w:t xml:space="preserve">Worked within 1 </w:t>
            </w:r>
            <w:proofErr w:type="spellStart"/>
            <w:r>
              <w:rPr>
                <w:rFonts w:ascii="Book Antiqua" w:hAnsi="Book Antiqua" w:cs="Times New Roman"/>
              </w:rPr>
              <w:t>y</w:t>
            </w:r>
            <w:r w:rsidR="0075072D">
              <w:rPr>
                <w:rFonts w:ascii="Book Antiqua" w:hAnsi="Book Antiqua" w:cs="Times New Roman"/>
              </w:rPr>
              <w:t>r</w:t>
            </w:r>
            <w:proofErr w:type="spellEnd"/>
          </w:p>
        </w:tc>
        <w:tc>
          <w:tcPr>
            <w:tcW w:w="1800" w:type="dxa"/>
          </w:tcPr>
          <w:p w14:paraId="23E3B3CF" w14:textId="77777777" w:rsidR="004A5B1E" w:rsidRPr="00A91116" w:rsidRDefault="004A5B1E" w:rsidP="00A91116">
            <w:pPr>
              <w:spacing w:line="360" w:lineRule="auto"/>
              <w:jc w:val="both"/>
              <w:rPr>
                <w:rFonts w:ascii="Book Antiqua" w:hAnsi="Book Antiqua" w:cs="Times New Roman"/>
              </w:rPr>
            </w:pPr>
            <w:r w:rsidRPr="00A91116">
              <w:rPr>
                <w:rFonts w:ascii="Book Antiqua" w:hAnsi="Book Antiqua" w:cs="Times New Roman"/>
              </w:rPr>
              <w:t>24.4</w:t>
            </w:r>
          </w:p>
        </w:tc>
        <w:tc>
          <w:tcPr>
            <w:tcW w:w="1710" w:type="dxa"/>
          </w:tcPr>
          <w:p w14:paraId="7175DB3F" w14:textId="77777777" w:rsidR="004A5B1E" w:rsidRPr="00A91116" w:rsidRDefault="004A5B1E" w:rsidP="00A91116">
            <w:pPr>
              <w:spacing w:line="360" w:lineRule="auto"/>
              <w:jc w:val="both"/>
              <w:rPr>
                <w:rFonts w:ascii="Book Antiqua" w:hAnsi="Book Antiqua" w:cs="Times New Roman"/>
              </w:rPr>
            </w:pPr>
            <w:r w:rsidRPr="00A91116">
              <w:rPr>
                <w:rFonts w:ascii="Book Antiqua" w:hAnsi="Book Antiqua" w:cs="Times New Roman"/>
              </w:rPr>
              <w:t>49.4</w:t>
            </w:r>
          </w:p>
        </w:tc>
        <w:tc>
          <w:tcPr>
            <w:tcW w:w="1435" w:type="dxa"/>
          </w:tcPr>
          <w:p w14:paraId="5168F1ED" w14:textId="77777777" w:rsidR="004A5B1E" w:rsidRPr="00A91116" w:rsidRDefault="004A5B1E" w:rsidP="00A91116">
            <w:pPr>
              <w:spacing w:line="360" w:lineRule="auto"/>
              <w:jc w:val="both"/>
              <w:rPr>
                <w:rFonts w:ascii="Book Antiqua" w:hAnsi="Book Antiqua" w:cs="Times New Roman"/>
              </w:rPr>
            </w:pPr>
            <w:r w:rsidRPr="00A91116">
              <w:rPr>
                <w:rFonts w:ascii="Book Antiqua" w:hAnsi="Book Antiqua" w:cs="Times New Roman"/>
              </w:rPr>
              <w:t>&lt;0.01</w:t>
            </w:r>
          </w:p>
        </w:tc>
      </w:tr>
      <w:tr w:rsidR="004A5B1E" w:rsidRPr="00A91116" w14:paraId="0194631E" w14:textId="77777777" w:rsidTr="00265C87">
        <w:tc>
          <w:tcPr>
            <w:tcW w:w="4405" w:type="dxa"/>
          </w:tcPr>
          <w:p w14:paraId="60892C56" w14:textId="7875F1AE" w:rsidR="004A5B1E" w:rsidRPr="00A91116" w:rsidRDefault="004A5B1E" w:rsidP="00A91116">
            <w:pPr>
              <w:spacing w:line="360" w:lineRule="auto"/>
              <w:jc w:val="both"/>
              <w:rPr>
                <w:rFonts w:ascii="Book Antiqua" w:hAnsi="Book Antiqua" w:cs="Times New Roman"/>
                <w:b/>
                <w:bCs/>
              </w:rPr>
            </w:pPr>
            <w:r w:rsidRPr="00A91116">
              <w:rPr>
                <w:rFonts w:ascii="Book Antiqua" w:hAnsi="Book Antiqua" w:cs="Times New Roman"/>
                <w:b/>
                <w:bCs/>
              </w:rPr>
              <w:t xml:space="preserve">Clinical </w:t>
            </w:r>
            <w:r w:rsidR="00A722F5" w:rsidRPr="00A91116">
              <w:rPr>
                <w:rFonts w:ascii="Book Antiqua" w:hAnsi="Book Antiqua" w:cs="Times New Roman"/>
                <w:b/>
                <w:bCs/>
              </w:rPr>
              <w:t>care</w:t>
            </w:r>
          </w:p>
        </w:tc>
        <w:tc>
          <w:tcPr>
            <w:tcW w:w="1800" w:type="dxa"/>
          </w:tcPr>
          <w:p w14:paraId="0976D183" w14:textId="77777777" w:rsidR="004A5B1E" w:rsidRPr="00A91116" w:rsidRDefault="004A5B1E" w:rsidP="00A91116">
            <w:pPr>
              <w:spacing w:line="360" w:lineRule="auto"/>
              <w:jc w:val="both"/>
              <w:rPr>
                <w:rFonts w:ascii="Book Antiqua" w:hAnsi="Book Antiqua" w:cs="Times New Roman"/>
              </w:rPr>
            </w:pPr>
          </w:p>
        </w:tc>
        <w:tc>
          <w:tcPr>
            <w:tcW w:w="1710" w:type="dxa"/>
          </w:tcPr>
          <w:p w14:paraId="2E504224" w14:textId="77777777" w:rsidR="004A5B1E" w:rsidRPr="00A91116" w:rsidRDefault="004A5B1E" w:rsidP="00A91116">
            <w:pPr>
              <w:spacing w:line="360" w:lineRule="auto"/>
              <w:jc w:val="both"/>
              <w:rPr>
                <w:rFonts w:ascii="Book Antiqua" w:hAnsi="Book Antiqua" w:cs="Times New Roman"/>
              </w:rPr>
            </w:pPr>
          </w:p>
        </w:tc>
        <w:tc>
          <w:tcPr>
            <w:tcW w:w="1435" w:type="dxa"/>
          </w:tcPr>
          <w:p w14:paraId="580637B8" w14:textId="77777777" w:rsidR="004A5B1E" w:rsidRPr="00A91116" w:rsidRDefault="004A5B1E" w:rsidP="00A91116">
            <w:pPr>
              <w:spacing w:line="360" w:lineRule="auto"/>
              <w:jc w:val="both"/>
              <w:rPr>
                <w:rFonts w:ascii="Book Antiqua" w:hAnsi="Book Antiqua" w:cs="Times New Roman"/>
              </w:rPr>
            </w:pPr>
          </w:p>
        </w:tc>
      </w:tr>
      <w:tr w:rsidR="004A5B1E" w:rsidRPr="00A91116" w14:paraId="16B102F1" w14:textId="77777777" w:rsidTr="00265C87">
        <w:tc>
          <w:tcPr>
            <w:tcW w:w="4405" w:type="dxa"/>
          </w:tcPr>
          <w:p w14:paraId="34AB1E23" w14:textId="266EB65A" w:rsidR="004A5B1E" w:rsidRPr="00A91116" w:rsidRDefault="004A5B1E" w:rsidP="00127D1E">
            <w:pPr>
              <w:spacing w:line="360" w:lineRule="auto"/>
              <w:jc w:val="both"/>
              <w:rPr>
                <w:rFonts w:ascii="Book Antiqua" w:hAnsi="Book Antiqua" w:cs="Times New Roman"/>
              </w:rPr>
            </w:pPr>
            <w:r w:rsidRPr="00A91116">
              <w:rPr>
                <w:rFonts w:ascii="Book Antiqua" w:hAnsi="Book Antiqua" w:cs="Times New Roman"/>
              </w:rPr>
              <w:t xml:space="preserve">Outpatient GI </w:t>
            </w:r>
            <w:r w:rsidR="00A15C1B" w:rsidRPr="00A91116">
              <w:rPr>
                <w:rFonts w:ascii="Book Antiqua" w:hAnsi="Book Antiqua" w:cs="Times New Roman"/>
              </w:rPr>
              <w:t>documentation</w:t>
            </w:r>
            <w:r w:rsidRPr="00A91116">
              <w:rPr>
                <w:rFonts w:ascii="Book Antiqua" w:hAnsi="Book Antiqua" w:cs="Times New Roman"/>
              </w:rPr>
              <w:t xml:space="preserve"> </w:t>
            </w:r>
          </w:p>
        </w:tc>
        <w:tc>
          <w:tcPr>
            <w:tcW w:w="1800" w:type="dxa"/>
          </w:tcPr>
          <w:p w14:paraId="23AFECF3" w14:textId="77777777" w:rsidR="004A5B1E" w:rsidRPr="00A91116" w:rsidRDefault="004A5B1E" w:rsidP="00A91116">
            <w:pPr>
              <w:spacing w:line="360" w:lineRule="auto"/>
              <w:jc w:val="both"/>
              <w:rPr>
                <w:rFonts w:ascii="Book Antiqua" w:hAnsi="Book Antiqua" w:cs="Times New Roman"/>
              </w:rPr>
            </w:pPr>
            <w:r w:rsidRPr="00A91116">
              <w:rPr>
                <w:rFonts w:ascii="Book Antiqua" w:hAnsi="Book Antiqua" w:cs="Times New Roman"/>
              </w:rPr>
              <w:t>83.3</w:t>
            </w:r>
          </w:p>
        </w:tc>
        <w:tc>
          <w:tcPr>
            <w:tcW w:w="1710" w:type="dxa"/>
          </w:tcPr>
          <w:p w14:paraId="2F21E927" w14:textId="77777777" w:rsidR="004A5B1E" w:rsidRPr="00A91116" w:rsidRDefault="004A5B1E" w:rsidP="00A91116">
            <w:pPr>
              <w:spacing w:line="360" w:lineRule="auto"/>
              <w:jc w:val="both"/>
              <w:rPr>
                <w:rFonts w:ascii="Book Antiqua" w:hAnsi="Book Antiqua" w:cs="Times New Roman"/>
              </w:rPr>
            </w:pPr>
            <w:r w:rsidRPr="00A91116">
              <w:rPr>
                <w:rFonts w:ascii="Book Antiqua" w:hAnsi="Book Antiqua" w:cs="Times New Roman"/>
              </w:rPr>
              <w:t>78.0%</w:t>
            </w:r>
          </w:p>
        </w:tc>
        <w:tc>
          <w:tcPr>
            <w:tcW w:w="1435" w:type="dxa"/>
          </w:tcPr>
          <w:p w14:paraId="42FA4835" w14:textId="77777777" w:rsidR="004A5B1E" w:rsidRPr="00A91116" w:rsidRDefault="004A5B1E" w:rsidP="00A91116">
            <w:pPr>
              <w:spacing w:line="360" w:lineRule="auto"/>
              <w:jc w:val="both"/>
              <w:rPr>
                <w:rFonts w:ascii="Book Antiqua" w:hAnsi="Book Antiqua" w:cs="Times New Roman"/>
              </w:rPr>
            </w:pPr>
          </w:p>
        </w:tc>
      </w:tr>
      <w:tr w:rsidR="004A5B1E" w:rsidRPr="00A91116" w14:paraId="77CF549E" w14:textId="77777777" w:rsidTr="00265C87">
        <w:tc>
          <w:tcPr>
            <w:tcW w:w="4405" w:type="dxa"/>
          </w:tcPr>
          <w:p w14:paraId="1FCAA614" w14:textId="00565DE9" w:rsidR="004A5B1E" w:rsidRPr="00A91116" w:rsidRDefault="004A5B1E" w:rsidP="00127D1E">
            <w:pPr>
              <w:spacing w:line="360" w:lineRule="auto"/>
              <w:jc w:val="both"/>
              <w:rPr>
                <w:rFonts w:ascii="Book Antiqua" w:hAnsi="Book Antiqua" w:cs="Times New Roman"/>
              </w:rPr>
            </w:pPr>
            <w:r w:rsidRPr="00A91116">
              <w:rPr>
                <w:rFonts w:ascii="Book Antiqua" w:hAnsi="Book Antiqua" w:cs="Times New Roman"/>
              </w:rPr>
              <w:t xml:space="preserve">Ascites on </w:t>
            </w:r>
            <w:r w:rsidR="00D228CC" w:rsidRPr="00A91116">
              <w:rPr>
                <w:rFonts w:ascii="Book Antiqua" w:hAnsi="Book Antiqua" w:cs="Times New Roman"/>
              </w:rPr>
              <w:t>diuretics</w:t>
            </w:r>
          </w:p>
        </w:tc>
        <w:tc>
          <w:tcPr>
            <w:tcW w:w="1800" w:type="dxa"/>
          </w:tcPr>
          <w:p w14:paraId="3C520E87" w14:textId="77777777" w:rsidR="004A5B1E" w:rsidRPr="00A91116" w:rsidRDefault="004A5B1E" w:rsidP="00A91116">
            <w:pPr>
              <w:spacing w:line="360" w:lineRule="auto"/>
              <w:jc w:val="both"/>
              <w:rPr>
                <w:rFonts w:ascii="Book Antiqua" w:hAnsi="Book Antiqua" w:cs="Times New Roman"/>
              </w:rPr>
            </w:pPr>
            <w:r w:rsidRPr="00A91116">
              <w:rPr>
                <w:rFonts w:ascii="Book Antiqua" w:hAnsi="Book Antiqua" w:cs="Times New Roman"/>
              </w:rPr>
              <w:t>90.7</w:t>
            </w:r>
          </w:p>
        </w:tc>
        <w:tc>
          <w:tcPr>
            <w:tcW w:w="1710" w:type="dxa"/>
          </w:tcPr>
          <w:p w14:paraId="330432E7" w14:textId="77777777" w:rsidR="004A5B1E" w:rsidRPr="00A91116" w:rsidRDefault="004A5B1E" w:rsidP="00A91116">
            <w:pPr>
              <w:spacing w:line="360" w:lineRule="auto"/>
              <w:jc w:val="both"/>
              <w:rPr>
                <w:rFonts w:ascii="Book Antiqua" w:hAnsi="Book Antiqua" w:cs="Times New Roman"/>
              </w:rPr>
            </w:pPr>
            <w:r w:rsidRPr="00A91116">
              <w:rPr>
                <w:rFonts w:ascii="Book Antiqua" w:hAnsi="Book Antiqua" w:cs="Times New Roman"/>
              </w:rPr>
              <w:t>90.3</w:t>
            </w:r>
          </w:p>
        </w:tc>
        <w:tc>
          <w:tcPr>
            <w:tcW w:w="1435" w:type="dxa"/>
          </w:tcPr>
          <w:p w14:paraId="432183F0" w14:textId="77777777" w:rsidR="004A5B1E" w:rsidRPr="00A91116" w:rsidRDefault="004A5B1E" w:rsidP="00A91116">
            <w:pPr>
              <w:spacing w:line="360" w:lineRule="auto"/>
              <w:jc w:val="both"/>
              <w:rPr>
                <w:rFonts w:ascii="Book Antiqua" w:hAnsi="Book Antiqua" w:cs="Times New Roman"/>
              </w:rPr>
            </w:pPr>
            <w:r w:rsidRPr="00A91116">
              <w:rPr>
                <w:rFonts w:ascii="Book Antiqua" w:hAnsi="Book Antiqua" w:cs="Times New Roman"/>
              </w:rPr>
              <w:t>0.94</w:t>
            </w:r>
          </w:p>
        </w:tc>
      </w:tr>
      <w:tr w:rsidR="004A5B1E" w:rsidRPr="00A91116" w14:paraId="585D06FE" w14:textId="77777777" w:rsidTr="00265C87">
        <w:tc>
          <w:tcPr>
            <w:tcW w:w="4405" w:type="dxa"/>
          </w:tcPr>
          <w:p w14:paraId="67EE27B5" w14:textId="0C5D6480" w:rsidR="004A5B1E" w:rsidRPr="00A91116" w:rsidRDefault="004A5B1E" w:rsidP="00127D1E">
            <w:pPr>
              <w:spacing w:line="360" w:lineRule="auto"/>
              <w:jc w:val="both"/>
              <w:rPr>
                <w:rFonts w:ascii="Book Antiqua" w:hAnsi="Book Antiqua" w:cs="Times New Roman"/>
              </w:rPr>
            </w:pPr>
            <w:r w:rsidRPr="00A91116">
              <w:rPr>
                <w:rFonts w:ascii="Book Antiqua" w:hAnsi="Book Antiqua" w:cs="Times New Roman"/>
              </w:rPr>
              <w:t xml:space="preserve">Ascites with </w:t>
            </w:r>
            <w:r w:rsidR="007E30CC" w:rsidRPr="00A91116">
              <w:rPr>
                <w:rFonts w:ascii="Book Antiqua" w:hAnsi="Book Antiqua" w:cs="Times New Roman"/>
              </w:rPr>
              <w:t>regular paracentesis</w:t>
            </w:r>
          </w:p>
        </w:tc>
        <w:tc>
          <w:tcPr>
            <w:tcW w:w="1800" w:type="dxa"/>
          </w:tcPr>
          <w:p w14:paraId="367643C4" w14:textId="77777777" w:rsidR="004A5B1E" w:rsidRPr="00A91116" w:rsidRDefault="004A5B1E" w:rsidP="00A91116">
            <w:pPr>
              <w:spacing w:line="360" w:lineRule="auto"/>
              <w:jc w:val="both"/>
              <w:rPr>
                <w:rFonts w:ascii="Book Antiqua" w:hAnsi="Book Antiqua" w:cs="Times New Roman"/>
              </w:rPr>
            </w:pPr>
            <w:r w:rsidRPr="00A91116">
              <w:rPr>
                <w:rFonts w:ascii="Book Antiqua" w:hAnsi="Book Antiqua" w:cs="Times New Roman"/>
              </w:rPr>
              <w:t>32.0</w:t>
            </w:r>
          </w:p>
        </w:tc>
        <w:tc>
          <w:tcPr>
            <w:tcW w:w="1710" w:type="dxa"/>
          </w:tcPr>
          <w:p w14:paraId="72127717" w14:textId="77777777" w:rsidR="004A5B1E" w:rsidRPr="00A91116" w:rsidRDefault="004A5B1E" w:rsidP="00A91116">
            <w:pPr>
              <w:spacing w:line="360" w:lineRule="auto"/>
              <w:jc w:val="both"/>
              <w:rPr>
                <w:rFonts w:ascii="Book Antiqua" w:hAnsi="Book Antiqua" w:cs="Times New Roman"/>
              </w:rPr>
            </w:pPr>
            <w:r w:rsidRPr="00A91116">
              <w:rPr>
                <w:rFonts w:ascii="Book Antiqua" w:hAnsi="Book Antiqua" w:cs="Times New Roman"/>
              </w:rPr>
              <w:t>25.0</w:t>
            </w:r>
          </w:p>
        </w:tc>
        <w:tc>
          <w:tcPr>
            <w:tcW w:w="1435" w:type="dxa"/>
          </w:tcPr>
          <w:p w14:paraId="496F92BC" w14:textId="77777777" w:rsidR="004A5B1E" w:rsidRPr="00A91116" w:rsidRDefault="004A5B1E" w:rsidP="00A91116">
            <w:pPr>
              <w:spacing w:line="360" w:lineRule="auto"/>
              <w:jc w:val="both"/>
              <w:rPr>
                <w:rFonts w:ascii="Book Antiqua" w:hAnsi="Book Antiqua" w:cs="Times New Roman"/>
              </w:rPr>
            </w:pPr>
            <w:r w:rsidRPr="00A91116">
              <w:rPr>
                <w:rFonts w:ascii="Book Antiqua" w:hAnsi="Book Antiqua" w:cs="Times New Roman"/>
              </w:rPr>
              <w:t>0.35</w:t>
            </w:r>
          </w:p>
        </w:tc>
      </w:tr>
      <w:tr w:rsidR="004A5B1E" w:rsidRPr="00A91116" w14:paraId="5D6BB6D2" w14:textId="77777777" w:rsidTr="00265C87">
        <w:tc>
          <w:tcPr>
            <w:tcW w:w="4405" w:type="dxa"/>
          </w:tcPr>
          <w:p w14:paraId="03E2302B" w14:textId="75E54675" w:rsidR="004A5B1E" w:rsidRPr="00A91116" w:rsidRDefault="004A5B1E" w:rsidP="00127D1E">
            <w:pPr>
              <w:spacing w:line="360" w:lineRule="auto"/>
              <w:jc w:val="both"/>
              <w:rPr>
                <w:rFonts w:ascii="Book Antiqua" w:hAnsi="Book Antiqua" w:cs="Times New Roman"/>
              </w:rPr>
            </w:pPr>
            <w:r w:rsidRPr="00A91116">
              <w:rPr>
                <w:rFonts w:ascii="Book Antiqua" w:hAnsi="Book Antiqua" w:cs="Times New Roman"/>
              </w:rPr>
              <w:t xml:space="preserve">On lactulose/rifaximin </w:t>
            </w:r>
          </w:p>
        </w:tc>
        <w:tc>
          <w:tcPr>
            <w:tcW w:w="1800" w:type="dxa"/>
          </w:tcPr>
          <w:p w14:paraId="175E98B2" w14:textId="77777777" w:rsidR="004A5B1E" w:rsidRPr="00A91116" w:rsidRDefault="004A5B1E" w:rsidP="00A91116">
            <w:pPr>
              <w:spacing w:line="360" w:lineRule="auto"/>
              <w:jc w:val="both"/>
              <w:rPr>
                <w:rFonts w:ascii="Book Antiqua" w:hAnsi="Book Antiqua" w:cs="Times New Roman"/>
              </w:rPr>
            </w:pPr>
            <w:r w:rsidRPr="00A91116">
              <w:rPr>
                <w:rFonts w:ascii="Book Antiqua" w:hAnsi="Book Antiqua" w:cs="Times New Roman"/>
              </w:rPr>
              <w:t>85.0</w:t>
            </w:r>
          </w:p>
        </w:tc>
        <w:tc>
          <w:tcPr>
            <w:tcW w:w="1710" w:type="dxa"/>
          </w:tcPr>
          <w:p w14:paraId="2314AB8C" w14:textId="77777777" w:rsidR="004A5B1E" w:rsidRPr="00A91116" w:rsidRDefault="004A5B1E" w:rsidP="00A91116">
            <w:pPr>
              <w:spacing w:line="360" w:lineRule="auto"/>
              <w:jc w:val="both"/>
              <w:rPr>
                <w:rFonts w:ascii="Book Antiqua" w:hAnsi="Book Antiqua" w:cs="Times New Roman"/>
              </w:rPr>
            </w:pPr>
            <w:r w:rsidRPr="00A91116">
              <w:rPr>
                <w:rFonts w:ascii="Book Antiqua" w:hAnsi="Book Antiqua" w:cs="Times New Roman"/>
              </w:rPr>
              <w:t>90.5</w:t>
            </w:r>
          </w:p>
        </w:tc>
        <w:tc>
          <w:tcPr>
            <w:tcW w:w="1435" w:type="dxa"/>
          </w:tcPr>
          <w:p w14:paraId="6B05ED41" w14:textId="77777777" w:rsidR="004A5B1E" w:rsidRPr="00A91116" w:rsidRDefault="004A5B1E" w:rsidP="00A91116">
            <w:pPr>
              <w:spacing w:line="360" w:lineRule="auto"/>
              <w:jc w:val="both"/>
              <w:rPr>
                <w:rFonts w:ascii="Book Antiqua" w:hAnsi="Book Antiqua" w:cs="Times New Roman"/>
              </w:rPr>
            </w:pPr>
            <w:r w:rsidRPr="00A91116">
              <w:rPr>
                <w:rFonts w:ascii="Book Antiqua" w:hAnsi="Book Antiqua" w:cs="Times New Roman"/>
              </w:rPr>
              <w:t>0.39</w:t>
            </w:r>
          </w:p>
        </w:tc>
      </w:tr>
      <w:tr w:rsidR="004A5B1E" w:rsidRPr="00A91116" w14:paraId="5C6FB771" w14:textId="77777777" w:rsidTr="00265C87">
        <w:tc>
          <w:tcPr>
            <w:tcW w:w="4405" w:type="dxa"/>
          </w:tcPr>
          <w:p w14:paraId="085178D3" w14:textId="77CCFB6A" w:rsidR="004A5B1E" w:rsidRPr="00A91116" w:rsidRDefault="004A5B1E" w:rsidP="00127D1E">
            <w:pPr>
              <w:spacing w:line="360" w:lineRule="auto"/>
              <w:jc w:val="both"/>
              <w:rPr>
                <w:rFonts w:ascii="Book Antiqua" w:hAnsi="Book Antiqua" w:cs="Times New Roman"/>
              </w:rPr>
            </w:pPr>
            <w:r w:rsidRPr="00A91116">
              <w:rPr>
                <w:rFonts w:ascii="Book Antiqua" w:hAnsi="Book Antiqua" w:cs="Times New Roman"/>
              </w:rPr>
              <w:lastRenderedPageBreak/>
              <w:t>Midodrine</w:t>
            </w:r>
          </w:p>
        </w:tc>
        <w:tc>
          <w:tcPr>
            <w:tcW w:w="1800" w:type="dxa"/>
          </w:tcPr>
          <w:p w14:paraId="3894E4A9" w14:textId="77777777" w:rsidR="004A5B1E" w:rsidRPr="00A91116" w:rsidRDefault="004A5B1E" w:rsidP="00A91116">
            <w:pPr>
              <w:spacing w:line="360" w:lineRule="auto"/>
              <w:jc w:val="both"/>
              <w:rPr>
                <w:rFonts w:ascii="Book Antiqua" w:hAnsi="Book Antiqua" w:cs="Times New Roman"/>
              </w:rPr>
            </w:pPr>
            <w:r w:rsidRPr="00A91116">
              <w:rPr>
                <w:rFonts w:ascii="Book Antiqua" w:hAnsi="Book Antiqua" w:cs="Times New Roman"/>
              </w:rPr>
              <w:t>42.9</w:t>
            </w:r>
          </w:p>
        </w:tc>
        <w:tc>
          <w:tcPr>
            <w:tcW w:w="1710" w:type="dxa"/>
          </w:tcPr>
          <w:p w14:paraId="4314EF1A" w14:textId="77777777" w:rsidR="004A5B1E" w:rsidRPr="00A91116" w:rsidRDefault="004A5B1E" w:rsidP="00A91116">
            <w:pPr>
              <w:spacing w:line="360" w:lineRule="auto"/>
              <w:jc w:val="both"/>
              <w:rPr>
                <w:rFonts w:ascii="Book Antiqua" w:hAnsi="Book Antiqua" w:cs="Times New Roman"/>
              </w:rPr>
            </w:pPr>
            <w:r w:rsidRPr="00A91116">
              <w:rPr>
                <w:rFonts w:ascii="Book Antiqua" w:hAnsi="Book Antiqua" w:cs="Times New Roman"/>
              </w:rPr>
              <w:t>46.0</w:t>
            </w:r>
          </w:p>
        </w:tc>
        <w:tc>
          <w:tcPr>
            <w:tcW w:w="1435" w:type="dxa"/>
          </w:tcPr>
          <w:p w14:paraId="15258BC5" w14:textId="77777777" w:rsidR="004A5B1E" w:rsidRPr="00A91116" w:rsidRDefault="004A5B1E" w:rsidP="00A91116">
            <w:pPr>
              <w:spacing w:line="360" w:lineRule="auto"/>
              <w:jc w:val="both"/>
              <w:rPr>
                <w:rFonts w:ascii="Book Antiqua" w:hAnsi="Book Antiqua" w:cs="Times New Roman"/>
              </w:rPr>
            </w:pPr>
            <w:r w:rsidRPr="00A91116">
              <w:rPr>
                <w:rFonts w:ascii="Book Antiqua" w:hAnsi="Book Antiqua" w:cs="Times New Roman"/>
              </w:rPr>
              <w:t>0.81</w:t>
            </w:r>
          </w:p>
        </w:tc>
      </w:tr>
      <w:tr w:rsidR="004A5B1E" w:rsidRPr="00A91116" w14:paraId="1B3953F0" w14:textId="77777777" w:rsidTr="00265C87">
        <w:tc>
          <w:tcPr>
            <w:tcW w:w="4405" w:type="dxa"/>
          </w:tcPr>
          <w:p w14:paraId="44DD50B4" w14:textId="0DD60B6B" w:rsidR="004A5B1E" w:rsidRPr="00A91116" w:rsidRDefault="004A5B1E" w:rsidP="00127D1E">
            <w:pPr>
              <w:spacing w:line="360" w:lineRule="auto"/>
              <w:jc w:val="both"/>
              <w:rPr>
                <w:rFonts w:ascii="Book Antiqua" w:hAnsi="Book Antiqua" w:cs="Times New Roman"/>
                <w:b/>
                <w:bCs/>
              </w:rPr>
            </w:pPr>
            <w:r w:rsidRPr="00A91116">
              <w:rPr>
                <w:rFonts w:ascii="Book Antiqua" w:hAnsi="Book Antiqua" w:cs="Times New Roman"/>
                <w:b/>
                <w:bCs/>
              </w:rPr>
              <w:t xml:space="preserve">Regular labs </w:t>
            </w:r>
          </w:p>
        </w:tc>
        <w:tc>
          <w:tcPr>
            <w:tcW w:w="1800" w:type="dxa"/>
          </w:tcPr>
          <w:p w14:paraId="796DDD62" w14:textId="48F5608F" w:rsidR="004A5B1E" w:rsidRPr="00A91116" w:rsidRDefault="004A5B1E" w:rsidP="00A91116">
            <w:pPr>
              <w:spacing w:line="360" w:lineRule="auto"/>
              <w:jc w:val="both"/>
              <w:rPr>
                <w:rFonts w:ascii="Book Antiqua" w:hAnsi="Book Antiqua" w:cs="Times New Roman"/>
              </w:rPr>
            </w:pPr>
            <w:r w:rsidRPr="00DB18D2">
              <w:rPr>
                <w:rFonts w:ascii="Book Antiqua" w:hAnsi="Book Antiqua" w:cs="Times New Roman"/>
                <w:i/>
              </w:rPr>
              <w:t>N</w:t>
            </w:r>
            <w:r w:rsidR="00DB18D2">
              <w:rPr>
                <w:rFonts w:ascii="Book Antiqua" w:hAnsi="Book Antiqua" w:cs="Times New Roman"/>
              </w:rPr>
              <w:t xml:space="preserve"> </w:t>
            </w:r>
            <w:r w:rsidRPr="00A91116">
              <w:rPr>
                <w:rFonts w:ascii="Book Antiqua" w:hAnsi="Book Antiqua" w:cs="Times New Roman"/>
              </w:rPr>
              <w:t>=</w:t>
            </w:r>
            <w:r w:rsidR="00DB18D2">
              <w:rPr>
                <w:rFonts w:ascii="Book Antiqua" w:hAnsi="Book Antiqua" w:cs="Times New Roman"/>
              </w:rPr>
              <w:t xml:space="preserve"> </w:t>
            </w:r>
            <w:r w:rsidRPr="00A91116">
              <w:rPr>
                <w:rFonts w:ascii="Book Antiqua" w:hAnsi="Book Antiqua" w:cs="Times New Roman"/>
              </w:rPr>
              <w:t>59</w:t>
            </w:r>
          </w:p>
        </w:tc>
        <w:tc>
          <w:tcPr>
            <w:tcW w:w="1710" w:type="dxa"/>
          </w:tcPr>
          <w:p w14:paraId="06D2EA32" w14:textId="1D2D0802" w:rsidR="004A5B1E" w:rsidRPr="00A91116" w:rsidRDefault="004A5B1E" w:rsidP="00A91116">
            <w:pPr>
              <w:spacing w:line="360" w:lineRule="auto"/>
              <w:jc w:val="both"/>
              <w:rPr>
                <w:rFonts w:ascii="Book Antiqua" w:hAnsi="Book Antiqua" w:cs="Times New Roman"/>
              </w:rPr>
            </w:pPr>
            <w:r w:rsidRPr="00DB18D2">
              <w:rPr>
                <w:rFonts w:ascii="Book Antiqua" w:hAnsi="Book Antiqua" w:cs="Times New Roman"/>
                <w:i/>
              </w:rPr>
              <w:t>N</w:t>
            </w:r>
            <w:r w:rsidR="00DB18D2">
              <w:rPr>
                <w:rFonts w:ascii="Book Antiqua" w:hAnsi="Book Antiqua" w:cs="Times New Roman"/>
              </w:rPr>
              <w:t xml:space="preserve"> </w:t>
            </w:r>
            <w:r w:rsidRPr="00A91116">
              <w:rPr>
                <w:rFonts w:ascii="Book Antiqua" w:hAnsi="Book Antiqua" w:cs="Times New Roman"/>
              </w:rPr>
              <w:t>=</w:t>
            </w:r>
            <w:r w:rsidR="00DB18D2">
              <w:rPr>
                <w:rFonts w:ascii="Book Antiqua" w:hAnsi="Book Antiqua" w:cs="Times New Roman"/>
              </w:rPr>
              <w:t xml:space="preserve"> </w:t>
            </w:r>
            <w:r w:rsidRPr="00A91116">
              <w:rPr>
                <w:rFonts w:ascii="Book Antiqua" w:hAnsi="Book Antiqua" w:cs="Times New Roman"/>
              </w:rPr>
              <w:t>40</w:t>
            </w:r>
          </w:p>
        </w:tc>
        <w:tc>
          <w:tcPr>
            <w:tcW w:w="1435" w:type="dxa"/>
          </w:tcPr>
          <w:p w14:paraId="646F41B9" w14:textId="77777777" w:rsidR="004A5B1E" w:rsidRPr="00A91116" w:rsidRDefault="004A5B1E" w:rsidP="00A91116">
            <w:pPr>
              <w:spacing w:line="360" w:lineRule="auto"/>
              <w:jc w:val="both"/>
              <w:rPr>
                <w:rFonts w:ascii="Book Antiqua" w:hAnsi="Book Antiqua" w:cs="Times New Roman"/>
              </w:rPr>
            </w:pPr>
          </w:p>
        </w:tc>
      </w:tr>
      <w:tr w:rsidR="004A5B1E" w:rsidRPr="00A91116" w14:paraId="3DCD3C83" w14:textId="77777777" w:rsidTr="00265C87">
        <w:tc>
          <w:tcPr>
            <w:tcW w:w="4405" w:type="dxa"/>
          </w:tcPr>
          <w:p w14:paraId="0155F017" w14:textId="77777777" w:rsidR="004A5B1E" w:rsidRPr="00A91116" w:rsidRDefault="004A5B1E" w:rsidP="00A91116">
            <w:pPr>
              <w:spacing w:line="360" w:lineRule="auto"/>
              <w:jc w:val="both"/>
              <w:rPr>
                <w:rFonts w:ascii="Book Antiqua" w:hAnsi="Book Antiqua" w:cs="Times New Roman"/>
              </w:rPr>
            </w:pPr>
            <w:r w:rsidRPr="00A91116">
              <w:rPr>
                <w:rFonts w:ascii="Book Antiqua" w:hAnsi="Book Antiqua" w:cs="Times New Roman"/>
              </w:rPr>
              <w:t>Low albumin</w:t>
            </w:r>
          </w:p>
        </w:tc>
        <w:tc>
          <w:tcPr>
            <w:tcW w:w="1800" w:type="dxa"/>
          </w:tcPr>
          <w:p w14:paraId="58E843EC" w14:textId="77777777" w:rsidR="004A5B1E" w:rsidRPr="00A91116" w:rsidRDefault="004A5B1E" w:rsidP="00A91116">
            <w:pPr>
              <w:spacing w:line="360" w:lineRule="auto"/>
              <w:jc w:val="both"/>
              <w:rPr>
                <w:rFonts w:ascii="Book Antiqua" w:hAnsi="Book Antiqua" w:cs="Times New Roman"/>
              </w:rPr>
            </w:pPr>
            <w:r w:rsidRPr="00A91116">
              <w:rPr>
                <w:rFonts w:ascii="Book Antiqua" w:hAnsi="Book Antiqua" w:cs="Times New Roman"/>
              </w:rPr>
              <w:t>89.8</w:t>
            </w:r>
          </w:p>
        </w:tc>
        <w:tc>
          <w:tcPr>
            <w:tcW w:w="1710" w:type="dxa"/>
          </w:tcPr>
          <w:p w14:paraId="61829CF6" w14:textId="77777777" w:rsidR="004A5B1E" w:rsidRPr="00A91116" w:rsidRDefault="004A5B1E" w:rsidP="00A91116">
            <w:pPr>
              <w:spacing w:line="360" w:lineRule="auto"/>
              <w:jc w:val="both"/>
              <w:rPr>
                <w:rFonts w:ascii="Book Antiqua" w:hAnsi="Book Antiqua" w:cs="Times New Roman"/>
              </w:rPr>
            </w:pPr>
            <w:r w:rsidRPr="00A91116">
              <w:rPr>
                <w:rFonts w:ascii="Book Antiqua" w:hAnsi="Book Antiqua" w:cs="Times New Roman"/>
              </w:rPr>
              <w:t>77.5</w:t>
            </w:r>
          </w:p>
        </w:tc>
        <w:tc>
          <w:tcPr>
            <w:tcW w:w="1435" w:type="dxa"/>
          </w:tcPr>
          <w:p w14:paraId="6ACC61B5" w14:textId="77777777" w:rsidR="004A5B1E" w:rsidRPr="00A91116" w:rsidRDefault="004A5B1E" w:rsidP="00A91116">
            <w:pPr>
              <w:spacing w:line="360" w:lineRule="auto"/>
              <w:jc w:val="both"/>
              <w:rPr>
                <w:rFonts w:ascii="Book Antiqua" w:hAnsi="Book Antiqua" w:cs="Times New Roman"/>
              </w:rPr>
            </w:pPr>
            <w:r w:rsidRPr="00A91116">
              <w:rPr>
                <w:rFonts w:ascii="Book Antiqua" w:hAnsi="Book Antiqua" w:cs="Times New Roman"/>
              </w:rPr>
              <w:t>0.09</w:t>
            </w:r>
          </w:p>
        </w:tc>
      </w:tr>
      <w:tr w:rsidR="004A5B1E" w:rsidRPr="00A91116" w14:paraId="608F7412" w14:textId="77777777" w:rsidTr="00265C87">
        <w:tc>
          <w:tcPr>
            <w:tcW w:w="4405" w:type="dxa"/>
          </w:tcPr>
          <w:p w14:paraId="05974CD4" w14:textId="77777777" w:rsidR="004A5B1E" w:rsidRPr="00A91116" w:rsidRDefault="004A5B1E" w:rsidP="00A91116">
            <w:pPr>
              <w:spacing w:line="360" w:lineRule="auto"/>
              <w:jc w:val="both"/>
              <w:rPr>
                <w:rFonts w:ascii="Book Antiqua" w:hAnsi="Book Antiqua" w:cs="Times New Roman"/>
              </w:rPr>
            </w:pPr>
            <w:r w:rsidRPr="00A91116">
              <w:rPr>
                <w:rFonts w:ascii="Book Antiqua" w:hAnsi="Book Antiqua" w:cs="Times New Roman"/>
              </w:rPr>
              <w:t>High ALT/AST</w:t>
            </w:r>
          </w:p>
        </w:tc>
        <w:tc>
          <w:tcPr>
            <w:tcW w:w="1800" w:type="dxa"/>
          </w:tcPr>
          <w:p w14:paraId="186B0F53" w14:textId="77777777" w:rsidR="004A5B1E" w:rsidRPr="00A91116" w:rsidRDefault="004A5B1E" w:rsidP="00A91116">
            <w:pPr>
              <w:spacing w:line="360" w:lineRule="auto"/>
              <w:jc w:val="both"/>
              <w:rPr>
                <w:rFonts w:ascii="Book Antiqua" w:hAnsi="Book Antiqua" w:cs="Times New Roman"/>
              </w:rPr>
            </w:pPr>
            <w:r w:rsidRPr="00A91116">
              <w:rPr>
                <w:rFonts w:ascii="Book Antiqua" w:hAnsi="Book Antiqua" w:cs="Times New Roman"/>
              </w:rPr>
              <w:t>93.2</w:t>
            </w:r>
          </w:p>
        </w:tc>
        <w:tc>
          <w:tcPr>
            <w:tcW w:w="1710" w:type="dxa"/>
          </w:tcPr>
          <w:p w14:paraId="5E37A05E" w14:textId="77777777" w:rsidR="004A5B1E" w:rsidRPr="00A91116" w:rsidRDefault="004A5B1E" w:rsidP="00A91116">
            <w:pPr>
              <w:spacing w:line="360" w:lineRule="auto"/>
              <w:jc w:val="both"/>
              <w:rPr>
                <w:rFonts w:ascii="Book Antiqua" w:hAnsi="Book Antiqua" w:cs="Times New Roman"/>
              </w:rPr>
            </w:pPr>
            <w:r w:rsidRPr="00A91116">
              <w:rPr>
                <w:rFonts w:ascii="Book Antiqua" w:hAnsi="Book Antiqua" w:cs="Times New Roman"/>
              </w:rPr>
              <w:t>87.5</w:t>
            </w:r>
          </w:p>
        </w:tc>
        <w:tc>
          <w:tcPr>
            <w:tcW w:w="1435" w:type="dxa"/>
          </w:tcPr>
          <w:p w14:paraId="17101F5A" w14:textId="77777777" w:rsidR="004A5B1E" w:rsidRPr="00A91116" w:rsidRDefault="004A5B1E" w:rsidP="00A91116">
            <w:pPr>
              <w:spacing w:line="360" w:lineRule="auto"/>
              <w:jc w:val="both"/>
              <w:rPr>
                <w:rFonts w:ascii="Book Antiqua" w:hAnsi="Book Antiqua" w:cs="Times New Roman"/>
              </w:rPr>
            </w:pPr>
            <w:r w:rsidRPr="00A91116">
              <w:rPr>
                <w:rFonts w:ascii="Book Antiqua" w:hAnsi="Book Antiqua" w:cs="Times New Roman"/>
              </w:rPr>
              <w:t>0.31</w:t>
            </w:r>
          </w:p>
        </w:tc>
      </w:tr>
      <w:tr w:rsidR="004A5B1E" w:rsidRPr="00A91116" w14:paraId="61B77181" w14:textId="77777777" w:rsidTr="00265C87">
        <w:tc>
          <w:tcPr>
            <w:tcW w:w="4405" w:type="dxa"/>
          </w:tcPr>
          <w:p w14:paraId="7A64AF1A" w14:textId="77777777" w:rsidR="004A5B1E" w:rsidRPr="00A91116" w:rsidRDefault="004A5B1E" w:rsidP="00A91116">
            <w:pPr>
              <w:spacing w:line="360" w:lineRule="auto"/>
              <w:jc w:val="both"/>
              <w:rPr>
                <w:rFonts w:ascii="Book Antiqua" w:hAnsi="Book Antiqua" w:cs="Times New Roman"/>
              </w:rPr>
            </w:pPr>
            <w:r w:rsidRPr="00A91116">
              <w:rPr>
                <w:rFonts w:ascii="Book Antiqua" w:hAnsi="Book Antiqua" w:cs="Times New Roman"/>
              </w:rPr>
              <w:t>High INR</w:t>
            </w:r>
          </w:p>
        </w:tc>
        <w:tc>
          <w:tcPr>
            <w:tcW w:w="1800" w:type="dxa"/>
          </w:tcPr>
          <w:p w14:paraId="039E6D1D" w14:textId="77777777" w:rsidR="004A5B1E" w:rsidRPr="00A91116" w:rsidRDefault="004A5B1E" w:rsidP="00A91116">
            <w:pPr>
              <w:spacing w:line="360" w:lineRule="auto"/>
              <w:jc w:val="both"/>
              <w:rPr>
                <w:rFonts w:ascii="Book Antiqua" w:hAnsi="Book Antiqua" w:cs="Times New Roman"/>
              </w:rPr>
            </w:pPr>
            <w:r w:rsidRPr="00A91116">
              <w:rPr>
                <w:rFonts w:ascii="Book Antiqua" w:hAnsi="Book Antiqua" w:cs="Times New Roman"/>
              </w:rPr>
              <w:t>84.7</w:t>
            </w:r>
          </w:p>
        </w:tc>
        <w:tc>
          <w:tcPr>
            <w:tcW w:w="1710" w:type="dxa"/>
          </w:tcPr>
          <w:p w14:paraId="6FCC9DF7" w14:textId="77777777" w:rsidR="004A5B1E" w:rsidRPr="00A91116" w:rsidRDefault="004A5B1E" w:rsidP="00A91116">
            <w:pPr>
              <w:spacing w:line="360" w:lineRule="auto"/>
              <w:jc w:val="both"/>
              <w:rPr>
                <w:rFonts w:ascii="Book Antiqua" w:hAnsi="Book Antiqua" w:cs="Times New Roman"/>
              </w:rPr>
            </w:pPr>
            <w:r w:rsidRPr="00A91116">
              <w:rPr>
                <w:rFonts w:ascii="Book Antiqua" w:hAnsi="Book Antiqua" w:cs="Times New Roman"/>
              </w:rPr>
              <w:t>72.5</w:t>
            </w:r>
          </w:p>
        </w:tc>
        <w:tc>
          <w:tcPr>
            <w:tcW w:w="1435" w:type="dxa"/>
          </w:tcPr>
          <w:p w14:paraId="17D501EC" w14:textId="77777777" w:rsidR="004A5B1E" w:rsidRPr="00A91116" w:rsidRDefault="004A5B1E" w:rsidP="00A91116">
            <w:pPr>
              <w:spacing w:line="360" w:lineRule="auto"/>
              <w:jc w:val="both"/>
              <w:rPr>
                <w:rFonts w:ascii="Book Antiqua" w:hAnsi="Book Antiqua" w:cs="Times New Roman"/>
              </w:rPr>
            </w:pPr>
            <w:r w:rsidRPr="00A91116">
              <w:rPr>
                <w:rFonts w:ascii="Book Antiqua" w:hAnsi="Book Antiqua" w:cs="Times New Roman"/>
              </w:rPr>
              <w:t>0.14</w:t>
            </w:r>
          </w:p>
        </w:tc>
      </w:tr>
      <w:tr w:rsidR="004A5B1E" w:rsidRPr="00A91116" w14:paraId="196424F5" w14:textId="77777777" w:rsidTr="00265C87">
        <w:tc>
          <w:tcPr>
            <w:tcW w:w="4405" w:type="dxa"/>
          </w:tcPr>
          <w:p w14:paraId="558A5999" w14:textId="6780CFBA" w:rsidR="004A5B1E" w:rsidRPr="00A91116" w:rsidRDefault="004A5B1E" w:rsidP="00127D1E">
            <w:pPr>
              <w:spacing w:line="360" w:lineRule="auto"/>
              <w:jc w:val="both"/>
              <w:rPr>
                <w:rFonts w:ascii="Book Antiqua" w:hAnsi="Book Antiqua" w:cs="Times New Roman"/>
                <w:b/>
                <w:bCs/>
              </w:rPr>
            </w:pPr>
            <w:r w:rsidRPr="00A91116">
              <w:rPr>
                <w:rFonts w:ascii="Book Antiqua" w:hAnsi="Book Antiqua" w:cs="Times New Roman"/>
                <w:b/>
                <w:bCs/>
              </w:rPr>
              <w:t xml:space="preserve">Prior </w:t>
            </w:r>
            <w:r w:rsidR="00BA4ECE" w:rsidRPr="00A91116">
              <w:rPr>
                <w:rFonts w:ascii="Book Antiqua" w:hAnsi="Book Antiqua" w:cs="Times New Roman"/>
                <w:b/>
                <w:bCs/>
              </w:rPr>
              <w:t>decompensations</w:t>
            </w:r>
          </w:p>
        </w:tc>
        <w:tc>
          <w:tcPr>
            <w:tcW w:w="1800" w:type="dxa"/>
          </w:tcPr>
          <w:p w14:paraId="379C2676" w14:textId="77777777" w:rsidR="004A5B1E" w:rsidRPr="00A91116" w:rsidRDefault="004A5B1E" w:rsidP="00A91116">
            <w:pPr>
              <w:spacing w:line="360" w:lineRule="auto"/>
              <w:jc w:val="both"/>
              <w:rPr>
                <w:rFonts w:ascii="Book Antiqua" w:hAnsi="Book Antiqua" w:cs="Times New Roman"/>
              </w:rPr>
            </w:pPr>
          </w:p>
        </w:tc>
        <w:tc>
          <w:tcPr>
            <w:tcW w:w="1710" w:type="dxa"/>
          </w:tcPr>
          <w:p w14:paraId="7C7C5B93" w14:textId="77777777" w:rsidR="004A5B1E" w:rsidRPr="00A91116" w:rsidRDefault="004A5B1E" w:rsidP="00A91116">
            <w:pPr>
              <w:spacing w:line="360" w:lineRule="auto"/>
              <w:jc w:val="both"/>
              <w:rPr>
                <w:rFonts w:ascii="Book Antiqua" w:hAnsi="Book Antiqua" w:cs="Times New Roman"/>
              </w:rPr>
            </w:pPr>
          </w:p>
        </w:tc>
        <w:tc>
          <w:tcPr>
            <w:tcW w:w="1435" w:type="dxa"/>
          </w:tcPr>
          <w:p w14:paraId="49D20705" w14:textId="77777777" w:rsidR="004A5B1E" w:rsidRPr="00A91116" w:rsidRDefault="004A5B1E" w:rsidP="00A91116">
            <w:pPr>
              <w:spacing w:line="360" w:lineRule="auto"/>
              <w:jc w:val="both"/>
              <w:rPr>
                <w:rFonts w:ascii="Book Antiqua" w:hAnsi="Book Antiqua" w:cs="Times New Roman"/>
              </w:rPr>
            </w:pPr>
          </w:p>
        </w:tc>
      </w:tr>
      <w:tr w:rsidR="004A5B1E" w:rsidRPr="00A91116" w14:paraId="1DC6502A" w14:textId="77777777" w:rsidTr="00265C87">
        <w:tc>
          <w:tcPr>
            <w:tcW w:w="4405" w:type="dxa"/>
            <w:vAlign w:val="center"/>
          </w:tcPr>
          <w:p w14:paraId="31EA9230" w14:textId="77777777" w:rsidR="004A5B1E" w:rsidRPr="00A91116" w:rsidRDefault="004A5B1E" w:rsidP="00A91116">
            <w:pPr>
              <w:spacing w:line="360" w:lineRule="auto"/>
              <w:jc w:val="both"/>
              <w:rPr>
                <w:rFonts w:ascii="Book Antiqua" w:hAnsi="Book Antiqua" w:cs="Times New Roman"/>
              </w:rPr>
            </w:pPr>
            <w:r w:rsidRPr="00A91116">
              <w:rPr>
                <w:rFonts w:ascii="Book Antiqua" w:hAnsi="Book Antiqua" w:cs="Times New Roman"/>
              </w:rPr>
              <w:t>Ascites</w:t>
            </w:r>
          </w:p>
        </w:tc>
        <w:tc>
          <w:tcPr>
            <w:tcW w:w="1800" w:type="dxa"/>
            <w:vAlign w:val="center"/>
          </w:tcPr>
          <w:p w14:paraId="0EF70459" w14:textId="77777777" w:rsidR="004A5B1E" w:rsidRPr="00A91116" w:rsidRDefault="004A5B1E" w:rsidP="00A91116">
            <w:pPr>
              <w:spacing w:line="360" w:lineRule="auto"/>
              <w:jc w:val="both"/>
              <w:rPr>
                <w:rFonts w:ascii="Book Antiqua" w:hAnsi="Book Antiqua" w:cs="Times New Roman"/>
              </w:rPr>
            </w:pPr>
            <w:r w:rsidRPr="00A91116">
              <w:rPr>
                <w:rFonts w:ascii="Book Antiqua" w:hAnsi="Book Antiqua" w:cs="Times New Roman"/>
              </w:rPr>
              <w:t>96.2</w:t>
            </w:r>
          </w:p>
        </w:tc>
        <w:tc>
          <w:tcPr>
            <w:tcW w:w="1710" w:type="dxa"/>
            <w:vAlign w:val="center"/>
          </w:tcPr>
          <w:p w14:paraId="356E73B2" w14:textId="77777777" w:rsidR="004A5B1E" w:rsidRPr="00A91116" w:rsidRDefault="004A5B1E" w:rsidP="00A91116">
            <w:pPr>
              <w:spacing w:line="360" w:lineRule="auto"/>
              <w:jc w:val="both"/>
              <w:rPr>
                <w:rFonts w:ascii="Book Antiqua" w:hAnsi="Book Antiqua" w:cs="Times New Roman"/>
              </w:rPr>
            </w:pPr>
            <w:r w:rsidRPr="00A91116">
              <w:rPr>
                <w:rFonts w:ascii="Book Antiqua" w:hAnsi="Book Antiqua" w:cs="Times New Roman"/>
              </w:rPr>
              <w:t>87.8</w:t>
            </w:r>
          </w:p>
        </w:tc>
        <w:tc>
          <w:tcPr>
            <w:tcW w:w="1435" w:type="dxa"/>
            <w:vAlign w:val="center"/>
          </w:tcPr>
          <w:p w14:paraId="69593154" w14:textId="77777777" w:rsidR="004A5B1E" w:rsidRPr="00A91116" w:rsidRDefault="004A5B1E" w:rsidP="00A91116">
            <w:pPr>
              <w:spacing w:line="360" w:lineRule="auto"/>
              <w:jc w:val="both"/>
              <w:rPr>
                <w:rFonts w:ascii="Book Antiqua" w:hAnsi="Book Antiqua" w:cs="Times New Roman"/>
              </w:rPr>
            </w:pPr>
            <w:r w:rsidRPr="00A91116">
              <w:rPr>
                <w:rFonts w:ascii="Book Antiqua" w:hAnsi="Book Antiqua" w:cs="Times New Roman"/>
              </w:rPr>
              <w:t>0.05</w:t>
            </w:r>
          </w:p>
        </w:tc>
      </w:tr>
      <w:tr w:rsidR="004A5B1E" w:rsidRPr="00A91116" w14:paraId="4E0F2FC4" w14:textId="77777777" w:rsidTr="00265C87">
        <w:tc>
          <w:tcPr>
            <w:tcW w:w="4405" w:type="dxa"/>
            <w:vAlign w:val="center"/>
          </w:tcPr>
          <w:p w14:paraId="5BFE1D45" w14:textId="77777777" w:rsidR="004A5B1E" w:rsidRPr="00A91116" w:rsidRDefault="004A5B1E" w:rsidP="00A91116">
            <w:pPr>
              <w:spacing w:line="360" w:lineRule="auto"/>
              <w:jc w:val="both"/>
              <w:rPr>
                <w:rFonts w:ascii="Book Antiqua" w:hAnsi="Book Antiqua" w:cs="Times New Roman"/>
              </w:rPr>
            </w:pPr>
            <w:r w:rsidRPr="00A91116">
              <w:rPr>
                <w:rFonts w:ascii="Book Antiqua" w:hAnsi="Book Antiqua" w:cs="Times New Roman"/>
              </w:rPr>
              <w:t xml:space="preserve">Jaundice </w:t>
            </w:r>
          </w:p>
        </w:tc>
        <w:tc>
          <w:tcPr>
            <w:tcW w:w="1800" w:type="dxa"/>
            <w:vAlign w:val="center"/>
          </w:tcPr>
          <w:p w14:paraId="3EB5BAE1" w14:textId="77777777" w:rsidR="004A5B1E" w:rsidRPr="00A91116" w:rsidRDefault="004A5B1E" w:rsidP="00A91116">
            <w:pPr>
              <w:spacing w:line="360" w:lineRule="auto"/>
              <w:jc w:val="both"/>
              <w:rPr>
                <w:rFonts w:ascii="Book Antiqua" w:hAnsi="Book Antiqua" w:cs="Times New Roman"/>
              </w:rPr>
            </w:pPr>
            <w:r w:rsidRPr="00A91116">
              <w:rPr>
                <w:rFonts w:ascii="Book Antiqua" w:hAnsi="Book Antiqua" w:cs="Times New Roman"/>
              </w:rPr>
              <w:t>66.7</w:t>
            </w:r>
          </w:p>
        </w:tc>
        <w:tc>
          <w:tcPr>
            <w:tcW w:w="1710" w:type="dxa"/>
            <w:vAlign w:val="center"/>
          </w:tcPr>
          <w:p w14:paraId="5CCF2945" w14:textId="77777777" w:rsidR="004A5B1E" w:rsidRPr="00A91116" w:rsidRDefault="004A5B1E" w:rsidP="00A91116">
            <w:pPr>
              <w:spacing w:line="360" w:lineRule="auto"/>
              <w:jc w:val="both"/>
              <w:rPr>
                <w:rFonts w:ascii="Book Antiqua" w:hAnsi="Book Antiqua" w:cs="Times New Roman"/>
              </w:rPr>
            </w:pPr>
            <w:r w:rsidRPr="00A91116">
              <w:rPr>
                <w:rFonts w:ascii="Book Antiqua" w:hAnsi="Book Antiqua" w:cs="Times New Roman"/>
              </w:rPr>
              <w:t>68.3</w:t>
            </w:r>
          </w:p>
        </w:tc>
        <w:tc>
          <w:tcPr>
            <w:tcW w:w="1435" w:type="dxa"/>
            <w:vAlign w:val="center"/>
          </w:tcPr>
          <w:p w14:paraId="126F2C9D" w14:textId="77777777" w:rsidR="004A5B1E" w:rsidRPr="00A91116" w:rsidRDefault="004A5B1E" w:rsidP="00A91116">
            <w:pPr>
              <w:spacing w:line="360" w:lineRule="auto"/>
              <w:jc w:val="both"/>
              <w:rPr>
                <w:rFonts w:ascii="Book Antiqua" w:hAnsi="Book Antiqua" w:cs="Times New Roman"/>
              </w:rPr>
            </w:pPr>
            <w:r w:rsidRPr="00A91116">
              <w:rPr>
                <w:rFonts w:ascii="Book Antiqua" w:hAnsi="Book Antiqua" w:cs="Times New Roman"/>
              </w:rPr>
              <w:t>0.83</w:t>
            </w:r>
          </w:p>
        </w:tc>
      </w:tr>
      <w:tr w:rsidR="004A5B1E" w:rsidRPr="00A91116" w14:paraId="29901AB4" w14:textId="77777777" w:rsidTr="00265C87">
        <w:tc>
          <w:tcPr>
            <w:tcW w:w="4405" w:type="dxa"/>
            <w:vAlign w:val="center"/>
          </w:tcPr>
          <w:p w14:paraId="37A85CE7" w14:textId="77777777" w:rsidR="004A5B1E" w:rsidRPr="00A91116" w:rsidRDefault="004A5B1E" w:rsidP="00A91116">
            <w:pPr>
              <w:spacing w:line="360" w:lineRule="auto"/>
              <w:jc w:val="both"/>
              <w:rPr>
                <w:rFonts w:ascii="Book Antiqua" w:hAnsi="Book Antiqua" w:cs="Times New Roman"/>
              </w:rPr>
            </w:pPr>
            <w:r w:rsidRPr="00A91116">
              <w:rPr>
                <w:rFonts w:ascii="Book Antiqua" w:hAnsi="Book Antiqua" w:cs="Times New Roman"/>
              </w:rPr>
              <w:t>Variceal bleed</w:t>
            </w:r>
          </w:p>
        </w:tc>
        <w:tc>
          <w:tcPr>
            <w:tcW w:w="1800" w:type="dxa"/>
            <w:vAlign w:val="center"/>
          </w:tcPr>
          <w:p w14:paraId="5100D692" w14:textId="77777777" w:rsidR="004A5B1E" w:rsidRPr="00A91116" w:rsidRDefault="004A5B1E" w:rsidP="00A91116">
            <w:pPr>
              <w:spacing w:line="360" w:lineRule="auto"/>
              <w:jc w:val="both"/>
              <w:rPr>
                <w:rFonts w:ascii="Book Antiqua" w:hAnsi="Book Antiqua" w:cs="Times New Roman"/>
              </w:rPr>
            </w:pPr>
            <w:r w:rsidRPr="00A91116">
              <w:rPr>
                <w:rFonts w:ascii="Book Antiqua" w:hAnsi="Book Antiqua" w:cs="Times New Roman"/>
              </w:rPr>
              <w:t>35.9</w:t>
            </w:r>
          </w:p>
        </w:tc>
        <w:tc>
          <w:tcPr>
            <w:tcW w:w="1710" w:type="dxa"/>
            <w:vAlign w:val="center"/>
          </w:tcPr>
          <w:p w14:paraId="283471E9" w14:textId="77777777" w:rsidR="004A5B1E" w:rsidRPr="00A91116" w:rsidRDefault="004A5B1E" w:rsidP="00A91116">
            <w:pPr>
              <w:spacing w:line="360" w:lineRule="auto"/>
              <w:jc w:val="both"/>
              <w:rPr>
                <w:rFonts w:ascii="Book Antiqua" w:hAnsi="Book Antiqua" w:cs="Times New Roman"/>
              </w:rPr>
            </w:pPr>
            <w:r w:rsidRPr="00A91116">
              <w:rPr>
                <w:rFonts w:ascii="Book Antiqua" w:hAnsi="Book Antiqua" w:cs="Times New Roman"/>
              </w:rPr>
              <w:t>29.3</w:t>
            </w:r>
          </w:p>
        </w:tc>
        <w:tc>
          <w:tcPr>
            <w:tcW w:w="1435" w:type="dxa"/>
            <w:vAlign w:val="center"/>
          </w:tcPr>
          <w:p w14:paraId="7F02CD6F" w14:textId="77777777" w:rsidR="004A5B1E" w:rsidRPr="00A91116" w:rsidRDefault="004A5B1E" w:rsidP="00A91116">
            <w:pPr>
              <w:spacing w:line="360" w:lineRule="auto"/>
              <w:jc w:val="both"/>
              <w:rPr>
                <w:rFonts w:ascii="Book Antiqua" w:hAnsi="Book Antiqua" w:cs="Times New Roman"/>
              </w:rPr>
            </w:pPr>
            <w:r w:rsidRPr="00A91116">
              <w:rPr>
                <w:rFonts w:ascii="Book Antiqua" w:hAnsi="Book Antiqua" w:cs="Times New Roman"/>
              </w:rPr>
              <w:t>0.37</w:t>
            </w:r>
          </w:p>
        </w:tc>
      </w:tr>
      <w:tr w:rsidR="004A5B1E" w:rsidRPr="00A91116" w14:paraId="0C59B505" w14:textId="77777777" w:rsidTr="00265C87">
        <w:tc>
          <w:tcPr>
            <w:tcW w:w="4405" w:type="dxa"/>
            <w:vAlign w:val="center"/>
          </w:tcPr>
          <w:p w14:paraId="185D3D24" w14:textId="77777777" w:rsidR="004A5B1E" w:rsidRPr="00A91116" w:rsidRDefault="004A5B1E" w:rsidP="00A91116">
            <w:pPr>
              <w:spacing w:line="360" w:lineRule="auto"/>
              <w:jc w:val="both"/>
              <w:rPr>
                <w:rFonts w:ascii="Book Antiqua" w:hAnsi="Book Antiqua" w:cs="Times New Roman"/>
              </w:rPr>
            </w:pPr>
            <w:r w:rsidRPr="00A91116">
              <w:rPr>
                <w:rFonts w:ascii="Book Antiqua" w:hAnsi="Book Antiqua" w:cs="Times New Roman"/>
              </w:rPr>
              <w:t>Hepatic encephalopathy</w:t>
            </w:r>
          </w:p>
        </w:tc>
        <w:tc>
          <w:tcPr>
            <w:tcW w:w="1800" w:type="dxa"/>
            <w:vAlign w:val="center"/>
          </w:tcPr>
          <w:p w14:paraId="4BFF4812" w14:textId="77777777" w:rsidR="004A5B1E" w:rsidRPr="00A91116" w:rsidRDefault="004A5B1E" w:rsidP="00A91116">
            <w:pPr>
              <w:spacing w:line="360" w:lineRule="auto"/>
              <w:jc w:val="both"/>
              <w:rPr>
                <w:rFonts w:ascii="Book Antiqua" w:hAnsi="Book Antiqua" w:cs="Times New Roman"/>
              </w:rPr>
            </w:pPr>
            <w:r w:rsidRPr="00A91116">
              <w:rPr>
                <w:rFonts w:ascii="Book Antiqua" w:hAnsi="Book Antiqua" w:cs="Times New Roman"/>
              </w:rPr>
              <w:t>78.2</w:t>
            </w:r>
          </w:p>
        </w:tc>
        <w:tc>
          <w:tcPr>
            <w:tcW w:w="1710" w:type="dxa"/>
            <w:vAlign w:val="center"/>
          </w:tcPr>
          <w:p w14:paraId="1B7CCB02" w14:textId="77777777" w:rsidR="004A5B1E" w:rsidRPr="00A91116" w:rsidRDefault="004A5B1E" w:rsidP="00A91116">
            <w:pPr>
              <w:spacing w:line="360" w:lineRule="auto"/>
              <w:jc w:val="both"/>
              <w:rPr>
                <w:rFonts w:ascii="Book Antiqua" w:hAnsi="Book Antiqua" w:cs="Times New Roman"/>
              </w:rPr>
            </w:pPr>
            <w:r w:rsidRPr="00A91116">
              <w:rPr>
                <w:rFonts w:ascii="Book Antiqua" w:hAnsi="Book Antiqua" w:cs="Times New Roman"/>
              </w:rPr>
              <w:t>64.2</w:t>
            </w:r>
          </w:p>
        </w:tc>
        <w:tc>
          <w:tcPr>
            <w:tcW w:w="1435" w:type="dxa"/>
            <w:vAlign w:val="center"/>
          </w:tcPr>
          <w:p w14:paraId="1D84D7DB" w14:textId="77777777" w:rsidR="004A5B1E" w:rsidRPr="00A91116" w:rsidRDefault="004A5B1E" w:rsidP="00A91116">
            <w:pPr>
              <w:spacing w:line="360" w:lineRule="auto"/>
              <w:jc w:val="both"/>
              <w:rPr>
                <w:rFonts w:ascii="Book Antiqua" w:hAnsi="Book Antiqua" w:cs="Times New Roman"/>
              </w:rPr>
            </w:pPr>
            <w:r w:rsidRPr="00A91116">
              <w:rPr>
                <w:rFonts w:ascii="Book Antiqua" w:hAnsi="Book Antiqua" w:cs="Times New Roman"/>
              </w:rPr>
              <w:t>0.06</w:t>
            </w:r>
          </w:p>
        </w:tc>
      </w:tr>
      <w:tr w:rsidR="004A5B1E" w:rsidRPr="00A91116" w14:paraId="5CD2E723" w14:textId="77777777" w:rsidTr="00265C87">
        <w:tc>
          <w:tcPr>
            <w:tcW w:w="4405" w:type="dxa"/>
            <w:vAlign w:val="center"/>
          </w:tcPr>
          <w:p w14:paraId="688226BA" w14:textId="77777777" w:rsidR="004A5B1E" w:rsidRPr="00A91116" w:rsidRDefault="004A5B1E" w:rsidP="00A91116">
            <w:pPr>
              <w:spacing w:line="360" w:lineRule="auto"/>
              <w:jc w:val="both"/>
              <w:rPr>
                <w:rFonts w:ascii="Book Antiqua" w:hAnsi="Book Antiqua" w:cs="Times New Roman"/>
              </w:rPr>
            </w:pPr>
            <w:r w:rsidRPr="00A91116">
              <w:rPr>
                <w:rFonts w:ascii="Book Antiqua" w:hAnsi="Book Antiqua" w:cs="Times New Roman"/>
              </w:rPr>
              <w:t>Hepatorenal syndrome</w:t>
            </w:r>
          </w:p>
        </w:tc>
        <w:tc>
          <w:tcPr>
            <w:tcW w:w="1800" w:type="dxa"/>
            <w:vAlign w:val="center"/>
          </w:tcPr>
          <w:p w14:paraId="6414AA53" w14:textId="77777777" w:rsidR="004A5B1E" w:rsidRPr="00A91116" w:rsidRDefault="004A5B1E" w:rsidP="00A91116">
            <w:pPr>
              <w:spacing w:line="360" w:lineRule="auto"/>
              <w:jc w:val="both"/>
              <w:rPr>
                <w:rFonts w:ascii="Book Antiqua" w:hAnsi="Book Antiqua" w:cs="Times New Roman"/>
              </w:rPr>
            </w:pPr>
            <w:r w:rsidRPr="00A91116">
              <w:rPr>
                <w:rFonts w:ascii="Book Antiqua" w:hAnsi="Book Antiqua" w:cs="Times New Roman"/>
              </w:rPr>
              <w:t>35.9</w:t>
            </w:r>
          </w:p>
        </w:tc>
        <w:tc>
          <w:tcPr>
            <w:tcW w:w="1710" w:type="dxa"/>
            <w:vAlign w:val="center"/>
          </w:tcPr>
          <w:p w14:paraId="07D71C8E" w14:textId="77777777" w:rsidR="004A5B1E" w:rsidRPr="00A91116" w:rsidRDefault="004A5B1E" w:rsidP="00A91116">
            <w:pPr>
              <w:spacing w:line="360" w:lineRule="auto"/>
              <w:jc w:val="both"/>
              <w:rPr>
                <w:rFonts w:ascii="Book Antiqua" w:hAnsi="Book Antiqua" w:cs="Times New Roman"/>
              </w:rPr>
            </w:pPr>
            <w:r w:rsidRPr="00A91116">
              <w:rPr>
                <w:rFonts w:ascii="Book Antiqua" w:hAnsi="Book Antiqua" w:cs="Times New Roman"/>
              </w:rPr>
              <w:t>31.7</w:t>
            </w:r>
          </w:p>
        </w:tc>
        <w:tc>
          <w:tcPr>
            <w:tcW w:w="1435" w:type="dxa"/>
            <w:vAlign w:val="center"/>
          </w:tcPr>
          <w:p w14:paraId="626F245D" w14:textId="77777777" w:rsidR="004A5B1E" w:rsidRPr="00A91116" w:rsidRDefault="004A5B1E" w:rsidP="00A91116">
            <w:pPr>
              <w:spacing w:line="360" w:lineRule="auto"/>
              <w:jc w:val="both"/>
              <w:rPr>
                <w:rFonts w:ascii="Book Antiqua" w:hAnsi="Book Antiqua" w:cs="Times New Roman"/>
              </w:rPr>
            </w:pPr>
            <w:r w:rsidRPr="00A91116">
              <w:rPr>
                <w:rFonts w:ascii="Book Antiqua" w:hAnsi="Book Antiqua" w:cs="Times New Roman"/>
              </w:rPr>
              <w:t>0.58</w:t>
            </w:r>
          </w:p>
        </w:tc>
      </w:tr>
      <w:tr w:rsidR="004A5B1E" w:rsidRPr="00A91116" w14:paraId="54CFD33F" w14:textId="77777777" w:rsidTr="00265C87">
        <w:tc>
          <w:tcPr>
            <w:tcW w:w="4405" w:type="dxa"/>
            <w:vAlign w:val="center"/>
          </w:tcPr>
          <w:p w14:paraId="21FA2460" w14:textId="77777777" w:rsidR="004A5B1E" w:rsidRPr="00A91116" w:rsidRDefault="004A5B1E" w:rsidP="00A91116">
            <w:pPr>
              <w:spacing w:line="360" w:lineRule="auto"/>
              <w:jc w:val="both"/>
              <w:rPr>
                <w:rFonts w:ascii="Book Antiqua" w:hAnsi="Book Antiqua" w:cs="Times New Roman"/>
              </w:rPr>
            </w:pPr>
            <w:r w:rsidRPr="00A91116">
              <w:rPr>
                <w:rFonts w:ascii="Book Antiqua" w:hAnsi="Book Antiqua" w:cs="Times New Roman"/>
              </w:rPr>
              <w:t>Hepatic hydrothorax</w:t>
            </w:r>
          </w:p>
        </w:tc>
        <w:tc>
          <w:tcPr>
            <w:tcW w:w="1800" w:type="dxa"/>
            <w:vAlign w:val="center"/>
          </w:tcPr>
          <w:p w14:paraId="1452379E" w14:textId="77777777" w:rsidR="004A5B1E" w:rsidRPr="00A91116" w:rsidRDefault="004A5B1E" w:rsidP="00A91116">
            <w:pPr>
              <w:spacing w:line="360" w:lineRule="auto"/>
              <w:jc w:val="both"/>
              <w:rPr>
                <w:rFonts w:ascii="Book Antiqua" w:hAnsi="Book Antiqua" w:cs="Times New Roman"/>
              </w:rPr>
            </w:pPr>
            <w:r w:rsidRPr="00A91116">
              <w:rPr>
                <w:rFonts w:ascii="Book Antiqua" w:hAnsi="Book Antiqua" w:cs="Times New Roman"/>
              </w:rPr>
              <w:t>11.5</w:t>
            </w:r>
          </w:p>
        </w:tc>
        <w:tc>
          <w:tcPr>
            <w:tcW w:w="1710" w:type="dxa"/>
            <w:vAlign w:val="center"/>
          </w:tcPr>
          <w:p w14:paraId="312C597A" w14:textId="77777777" w:rsidR="004A5B1E" w:rsidRPr="00A91116" w:rsidRDefault="004A5B1E" w:rsidP="00A91116">
            <w:pPr>
              <w:spacing w:line="360" w:lineRule="auto"/>
              <w:jc w:val="both"/>
              <w:rPr>
                <w:rFonts w:ascii="Book Antiqua" w:hAnsi="Book Antiqua" w:cs="Times New Roman"/>
              </w:rPr>
            </w:pPr>
            <w:r w:rsidRPr="00A91116">
              <w:rPr>
                <w:rFonts w:ascii="Book Antiqua" w:hAnsi="Book Antiqua" w:cs="Times New Roman"/>
              </w:rPr>
              <w:t>9.8</w:t>
            </w:r>
          </w:p>
        </w:tc>
        <w:tc>
          <w:tcPr>
            <w:tcW w:w="1435" w:type="dxa"/>
            <w:vAlign w:val="center"/>
          </w:tcPr>
          <w:p w14:paraId="0D717630" w14:textId="77777777" w:rsidR="004A5B1E" w:rsidRPr="00A91116" w:rsidRDefault="004A5B1E" w:rsidP="00A91116">
            <w:pPr>
              <w:spacing w:line="360" w:lineRule="auto"/>
              <w:jc w:val="both"/>
              <w:rPr>
                <w:rFonts w:ascii="Book Antiqua" w:hAnsi="Book Antiqua" w:cs="Times New Roman"/>
              </w:rPr>
            </w:pPr>
            <w:r w:rsidRPr="00A91116">
              <w:rPr>
                <w:rFonts w:ascii="Book Antiqua" w:hAnsi="Book Antiqua" w:cs="Times New Roman"/>
              </w:rPr>
              <w:t>0.72</w:t>
            </w:r>
          </w:p>
        </w:tc>
      </w:tr>
      <w:tr w:rsidR="004A5B1E" w:rsidRPr="00A91116" w14:paraId="00F8393F" w14:textId="77777777" w:rsidTr="00265C87">
        <w:tc>
          <w:tcPr>
            <w:tcW w:w="4405" w:type="dxa"/>
            <w:vAlign w:val="center"/>
          </w:tcPr>
          <w:p w14:paraId="43E8007D" w14:textId="77777777" w:rsidR="004A5B1E" w:rsidRPr="00A91116" w:rsidRDefault="004A5B1E" w:rsidP="00A91116">
            <w:pPr>
              <w:spacing w:line="360" w:lineRule="auto"/>
              <w:jc w:val="both"/>
              <w:rPr>
                <w:rFonts w:ascii="Book Antiqua" w:hAnsi="Book Antiqua" w:cs="Times New Roman"/>
              </w:rPr>
            </w:pPr>
            <w:r w:rsidRPr="00A91116">
              <w:rPr>
                <w:rFonts w:ascii="Book Antiqua" w:hAnsi="Book Antiqua" w:cs="Times New Roman"/>
              </w:rPr>
              <w:t>Spontaneous bacterial peritonitis</w:t>
            </w:r>
          </w:p>
        </w:tc>
        <w:tc>
          <w:tcPr>
            <w:tcW w:w="1800" w:type="dxa"/>
            <w:vAlign w:val="center"/>
          </w:tcPr>
          <w:p w14:paraId="366784C4" w14:textId="77777777" w:rsidR="004A5B1E" w:rsidRPr="00A91116" w:rsidRDefault="004A5B1E" w:rsidP="00A91116">
            <w:pPr>
              <w:spacing w:line="360" w:lineRule="auto"/>
              <w:jc w:val="both"/>
              <w:rPr>
                <w:rFonts w:ascii="Book Antiqua" w:hAnsi="Book Antiqua" w:cs="Times New Roman"/>
              </w:rPr>
            </w:pPr>
            <w:r w:rsidRPr="00A91116">
              <w:rPr>
                <w:rFonts w:ascii="Book Antiqua" w:hAnsi="Book Antiqua" w:cs="Times New Roman"/>
              </w:rPr>
              <w:t>21.8</w:t>
            </w:r>
          </w:p>
        </w:tc>
        <w:tc>
          <w:tcPr>
            <w:tcW w:w="1710" w:type="dxa"/>
            <w:vAlign w:val="center"/>
          </w:tcPr>
          <w:p w14:paraId="3C5D2660" w14:textId="77777777" w:rsidR="004A5B1E" w:rsidRPr="00A91116" w:rsidRDefault="004A5B1E" w:rsidP="00A91116">
            <w:pPr>
              <w:spacing w:line="360" w:lineRule="auto"/>
              <w:jc w:val="both"/>
              <w:rPr>
                <w:rFonts w:ascii="Book Antiqua" w:hAnsi="Book Antiqua" w:cs="Times New Roman"/>
              </w:rPr>
            </w:pPr>
            <w:r w:rsidRPr="00A91116">
              <w:rPr>
                <w:rFonts w:ascii="Book Antiqua" w:hAnsi="Book Antiqua" w:cs="Times New Roman"/>
              </w:rPr>
              <w:t>24.4</w:t>
            </w:r>
          </w:p>
        </w:tc>
        <w:tc>
          <w:tcPr>
            <w:tcW w:w="1435" w:type="dxa"/>
            <w:vAlign w:val="center"/>
          </w:tcPr>
          <w:p w14:paraId="5C95FC2D" w14:textId="77777777" w:rsidR="004A5B1E" w:rsidRPr="00A91116" w:rsidRDefault="004A5B1E" w:rsidP="00A91116">
            <w:pPr>
              <w:spacing w:line="360" w:lineRule="auto"/>
              <w:jc w:val="both"/>
              <w:rPr>
                <w:rFonts w:ascii="Book Antiqua" w:hAnsi="Book Antiqua" w:cs="Times New Roman"/>
              </w:rPr>
            </w:pPr>
            <w:r w:rsidRPr="00A91116">
              <w:rPr>
                <w:rFonts w:ascii="Book Antiqua" w:hAnsi="Book Antiqua" w:cs="Times New Roman"/>
              </w:rPr>
              <w:t>0.68</w:t>
            </w:r>
          </w:p>
        </w:tc>
      </w:tr>
    </w:tbl>
    <w:p w14:paraId="467AA1D7" w14:textId="4C4B0674" w:rsidR="004A5B1E" w:rsidRPr="00A91116" w:rsidRDefault="004A5B1E" w:rsidP="00D37BA6">
      <w:pPr>
        <w:spacing w:line="360" w:lineRule="auto"/>
        <w:jc w:val="both"/>
        <w:rPr>
          <w:rFonts w:ascii="Book Antiqua" w:hAnsi="Book Antiqua"/>
        </w:rPr>
      </w:pPr>
      <w:r w:rsidRPr="00A91116">
        <w:rPr>
          <w:rFonts w:ascii="Book Antiqua" w:hAnsi="Book Antiqua"/>
        </w:rPr>
        <w:t xml:space="preserve">Comparison of psychosocial and clinical data from prior to </w:t>
      </w:r>
      <w:r w:rsidR="00121210" w:rsidRPr="00A91116">
        <w:rPr>
          <w:rFonts w:ascii="Book Antiqua" w:eastAsia="Book Antiqua" w:hAnsi="Book Antiqua" w:cs="Book Antiqua"/>
          <w:color w:val="000000"/>
        </w:rPr>
        <w:t>liver transplant evaluation</w:t>
      </w:r>
      <w:r w:rsidR="00121210" w:rsidRPr="00A91116">
        <w:rPr>
          <w:rFonts w:ascii="Book Antiqua" w:hAnsi="Book Antiqua"/>
        </w:rPr>
        <w:t xml:space="preserve"> </w:t>
      </w:r>
      <w:r w:rsidR="00121210">
        <w:rPr>
          <w:rFonts w:ascii="Book Antiqua" w:hAnsi="Book Antiqua"/>
        </w:rPr>
        <w:t>(</w:t>
      </w:r>
      <w:r w:rsidRPr="00A91116">
        <w:rPr>
          <w:rFonts w:ascii="Book Antiqua" w:hAnsi="Book Antiqua"/>
        </w:rPr>
        <w:t>LTE</w:t>
      </w:r>
      <w:r w:rsidR="00121210">
        <w:rPr>
          <w:rFonts w:ascii="Book Antiqua" w:hAnsi="Book Antiqua"/>
        </w:rPr>
        <w:t>)</w:t>
      </w:r>
      <w:r w:rsidRPr="00A91116">
        <w:rPr>
          <w:rFonts w:ascii="Book Antiqua" w:hAnsi="Book Antiqua"/>
        </w:rPr>
        <w:t xml:space="preserve"> in patients with </w:t>
      </w:r>
      <w:r w:rsidR="000B67B0">
        <w:rPr>
          <w:rFonts w:ascii="Book Antiqua" w:hAnsi="Book Antiqua"/>
        </w:rPr>
        <w:t xml:space="preserve">delayed compared to early LTE. </w:t>
      </w:r>
      <w:r w:rsidRPr="00A91116">
        <w:rPr>
          <w:rFonts w:ascii="Book Antiqua" w:hAnsi="Book Antiqua"/>
        </w:rPr>
        <w:t xml:space="preserve">Psychiatric comorbidities including depression and trauma occurred more in delayed LTE. Working history was strongly associated with timely referral. </w:t>
      </w:r>
      <w:r w:rsidRPr="008B62AA">
        <w:rPr>
          <w:rFonts w:ascii="Book Antiqua" w:hAnsi="Book Antiqua"/>
          <w:iCs/>
        </w:rPr>
        <w:t>Data reported as percentages of group for categorical data; as average (standard deviation) for normally distributed continuous data. Comparisons were made using students T tests and comparison of proportions test.</w:t>
      </w:r>
      <w:r w:rsidR="00D37BA6">
        <w:rPr>
          <w:rFonts w:ascii="Book Antiqua" w:hAnsi="Book Antiqua"/>
        </w:rPr>
        <w:t xml:space="preserve"> </w:t>
      </w:r>
      <w:r w:rsidR="00D37BA6" w:rsidRPr="003068FC">
        <w:rPr>
          <w:rFonts w:ascii="Book Antiqua" w:hAnsi="Book Antiqua"/>
        </w:rPr>
        <w:t>AST: Aspartate aminotransferase; ALT: Alanine aminotransferase;</w:t>
      </w:r>
      <w:r w:rsidR="00D37BA6" w:rsidRPr="003068FC">
        <w:rPr>
          <w:rFonts w:ascii="Book Antiqua" w:hAnsi="Book Antiqua"/>
          <w:lang w:eastAsia="zh-CN"/>
        </w:rPr>
        <w:t xml:space="preserve"> </w:t>
      </w:r>
      <w:r w:rsidR="00D37BA6" w:rsidRPr="003068FC">
        <w:rPr>
          <w:rFonts w:ascii="Book Antiqua" w:hAnsi="Book Antiqua"/>
        </w:rPr>
        <w:t>GI: Gastrointestinal; INR: International normalized ratio.</w:t>
      </w:r>
    </w:p>
    <w:p w14:paraId="699F84FA" w14:textId="77777777" w:rsidR="004A5B1E" w:rsidRPr="00A91116" w:rsidRDefault="004A5B1E" w:rsidP="00A91116">
      <w:pPr>
        <w:spacing w:line="360" w:lineRule="auto"/>
        <w:jc w:val="both"/>
        <w:rPr>
          <w:rFonts w:ascii="Book Antiqua" w:hAnsi="Book Antiqua"/>
        </w:rPr>
      </w:pPr>
      <w:r w:rsidRPr="00A91116">
        <w:rPr>
          <w:rFonts w:ascii="Book Antiqua" w:hAnsi="Book Antiqua"/>
        </w:rPr>
        <w:br w:type="page"/>
      </w:r>
    </w:p>
    <w:p w14:paraId="27BD5CCA" w14:textId="13544850" w:rsidR="004A5B1E" w:rsidRPr="00A91116" w:rsidRDefault="007D7DDF" w:rsidP="00A91116">
      <w:pPr>
        <w:spacing w:line="360" w:lineRule="auto"/>
        <w:jc w:val="both"/>
        <w:rPr>
          <w:rFonts w:ascii="Book Antiqua" w:hAnsi="Book Antiqua"/>
          <w:b/>
          <w:bCs/>
        </w:rPr>
      </w:pPr>
      <w:r>
        <w:rPr>
          <w:rFonts w:ascii="Book Antiqua" w:hAnsi="Book Antiqua"/>
          <w:b/>
          <w:bCs/>
        </w:rPr>
        <w:lastRenderedPageBreak/>
        <w:t>Table 4</w:t>
      </w:r>
      <w:r w:rsidR="004A5B1E" w:rsidRPr="00A91116">
        <w:rPr>
          <w:rFonts w:ascii="Book Antiqua" w:hAnsi="Book Antiqua"/>
          <w:b/>
          <w:bCs/>
        </w:rPr>
        <w:t xml:space="preserve"> Predictors of transplant</w:t>
      </w:r>
    </w:p>
    <w:tbl>
      <w:tblPr>
        <w:tblW w:w="10926" w:type="dxa"/>
        <w:tblInd w:w="-720" w:type="dxa"/>
        <w:tblLayout w:type="fixed"/>
        <w:tblCellMar>
          <w:left w:w="0" w:type="dxa"/>
          <w:right w:w="0" w:type="dxa"/>
        </w:tblCellMar>
        <w:tblLook w:val="0000" w:firstRow="0" w:lastRow="0" w:firstColumn="0" w:lastColumn="0" w:noHBand="0" w:noVBand="0"/>
      </w:tblPr>
      <w:tblGrid>
        <w:gridCol w:w="2430"/>
        <w:gridCol w:w="900"/>
        <w:gridCol w:w="1260"/>
        <w:gridCol w:w="720"/>
        <w:gridCol w:w="1260"/>
        <w:gridCol w:w="54"/>
        <w:gridCol w:w="1008"/>
        <w:gridCol w:w="1008"/>
        <w:gridCol w:w="1008"/>
        <w:gridCol w:w="1278"/>
      </w:tblGrid>
      <w:tr w:rsidR="007D7DDF" w:rsidRPr="007D7DDF" w14:paraId="5068407D" w14:textId="77777777" w:rsidTr="00C6296F">
        <w:trPr>
          <w:cantSplit/>
          <w:trHeight w:val="331"/>
        </w:trPr>
        <w:tc>
          <w:tcPr>
            <w:tcW w:w="2430" w:type="dxa"/>
            <w:tcBorders>
              <w:top w:val="single" w:sz="8" w:space="0" w:color="152935"/>
              <w:left w:val="nil"/>
            </w:tcBorders>
            <w:shd w:val="clear" w:color="auto" w:fill="auto"/>
          </w:tcPr>
          <w:p w14:paraId="269D6F6D" w14:textId="77777777" w:rsidR="004A5B1E" w:rsidRPr="007D7DDF" w:rsidRDefault="004A5B1E" w:rsidP="00A91116">
            <w:pPr>
              <w:autoSpaceDE w:val="0"/>
              <w:autoSpaceDN w:val="0"/>
              <w:adjustRightInd w:val="0"/>
              <w:spacing w:line="360" w:lineRule="auto"/>
              <w:ind w:left="60" w:right="60"/>
              <w:jc w:val="both"/>
              <w:rPr>
                <w:rFonts w:ascii="Book Antiqua" w:hAnsi="Book Antiqua"/>
                <w:color w:val="000000" w:themeColor="text1"/>
              </w:rPr>
            </w:pPr>
          </w:p>
        </w:tc>
        <w:tc>
          <w:tcPr>
            <w:tcW w:w="4140" w:type="dxa"/>
            <w:gridSpan w:val="4"/>
            <w:tcBorders>
              <w:top w:val="single" w:sz="8" w:space="0" w:color="152935"/>
              <w:left w:val="nil"/>
              <w:bottom w:val="single" w:sz="8" w:space="0" w:color="AEAEAE"/>
              <w:right w:val="single" w:sz="8" w:space="0" w:color="E0E0E0"/>
            </w:tcBorders>
            <w:shd w:val="clear" w:color="auto" w:fill="auto"/>
          </w:tcPr>
          <w:p w14:paraId="00C86B5D" w14:textId="08E08324" w:rsidR="004A5B1E" w:rsidRPr="005F7248" w:rsidRDefault="004A5B1E" w:rsidP="00A91116">
            <w:pPr>
              <w:autoSpaceDE w:val="0"/>
              <w:autoSpaceDN w:val="0"/>
              <w:adjustRightInd w:val="0"/>
              <w:spacing w:line="360" w:lineRule="auto"/>
              <w:ind w:left="60" w:right="60"/>
              <w:jc w:val="both"/>
              <w:rPr>
                <w:rFonts w:ascii="Book Antiqua" w:hAnsi="Book Antiqua"/>
                <w:b/>
                <w:color w:val="000000" w:themeColor="text1"/>
              </w:rPr>
            </w:pPr>
            <w:r w:rsidRPr="005F7248">
              <w:rPr>
                <w:rFonts w:ascii="Book Antiqua" w:hAnsi="Book Antiqua"/>
                <w:b/>
                <w:color w:val="000000" w:themeColor="text1"/>
              </w:rPr>
              <w:t xml:space="preserve">Initial </w:t>
            </w:r>
            <w:r w:rsidR="0005733F" w:rsidRPr="005F7248">
              <w:rPr>
                <w:rFonts w:ascii="Book Antiqua" w:hAnsi="Book Antiqua"/>
                <w:b/>
                <w:color w:val="000000" w:themeColor="text1"/>
              </w:rPr>
              <w:t>multivariate regression</w:t>
            </w:r>
          </w:p>
        </w:tc>
        <w:tc>
          <w:tcPr>
            <w:tcW w:w="4356" w:type="dxa"/>
            <w:gridSpan w:val="5"/>
            <w:tcBorders>
              <w:top w:val="single" w:sz="8" w:space="0" w:color="152935"/>
              <w:left w:val="single" w:sz="8" w:space="0" w:color="E0E0E0"/>
              <w:bottom w:val="single" w:sz="8" w:space="0" w:color="AEAEAE"/>
              <w:right w:val="nil"/>
            </w:tcBorders>
            <w:shd w:val="clear" w:color="auto" w:fill="auto"/>
          </w:tcPr>
          <w:p w14:paraId="23CB7C32" w14:textId="49E62FB3" w:rsidR="004A5B1E" w:rsidRPr="005F7248" w:rsidRDefault="004A5B1E" w:rsidP="00A91116">
            <w:pPr>
              <w:autoSpaceDE w:val="0"/>
              <w:autoSpaceDN w:val="0"/>
              <w:adjustRightInd w:val="0"/>
              <w:spacing w:line="360" w:lineRule="auto"/>
              <w:ind w:left="60" w:right="60"/>
              <w:jc w:val="both"/>
              <w:rPr>
                <w:rFonts w:ascii="Book Antiqua" w:hAnsi="Book Antiqua"/>
                <w:b/>
                <w:color w:val="000000" w:themeColor="text1"/>
              </w:rPr>
            </w:pPr>
            <w:r w:rsidRPr="005F7248">
              <w:rPr>
                <w:rFonts w:ascii="Book Antiqua" w:hAnsi="Book Antiqua"/>
                <w:b/>
                <w:color w:val="000000" w:themeColor="text1"/>
              </w:rPr>
              <w:t xml:space="preserve">Backward </w:t>
            </w:r>
            <w:r w:rsidR="004B5874" w:rsidRPr="005F7248">
              <w:rPr>
                <w:rFonts w:ascii="Book Antiqua" w:hAnsi="Book Antiqua"/>
                <w:b/>
                <w:color w:val="000000" w:themeColor="text1"/>
              </w:rPr>
              <w:t>logistic regression</w:t>
            </w:r>
          </w:p>
        </w:tc>
      </w:tr>
      <w:tr w:rsidR="007D7DDF" w:rsidRPr="007D7DDF" w14:paraId="6883E036" w14:textId="77777777" w:rsidTr="00C6296F">
        <w:trPr>
          <w:cantSplit/>
          <w:trHeight w:val="331"/>
        </w:trPr>
        <w:tc>
          <w:tcPr>
            <w:tcW w:w="2430" w:type="dxa"/>
            <w:tcBorders>
              <w:left w:val="nil"/>
              <w:bottom w:val="single" w:sz="8" w:space="0" w:color="152935"/>
            </w:tcBorders>
            <w:shd w:val="clear" w:color="auto" w:fill="auto"/>
          </w:tcPr>
          <w:p w14:paraId="4A7ED4D6" w14:textId="77777777" w:rsidR="004A5B1E" w:rsidRPr="007D7DDF" w:rsidRDefault="004A5B1E" w:rsidP="00A91116">
            <w:pPr>
              <w:autoSpaceDE w:val="0"/>
              <w:autoSpaceDN w:val="0"/>
              <w:adjustRightInd w:val="0"/>
              <w:spacing w:line="360" w:lineRule="auto"/>
              <w:ind w:left="60" w:right="60"/>
              <w:jc w:val="both"/>
              <w:rPr>
                <w:rFonts w:ascii="Book Antiqua" w:hAnsi="Book Antiqua"/>
                <w:color w:val="000000" w:themeColor="text1"/>
              </w:rPr>
            </w:pPr>
          </w:p>
        </w:tc>
        <w:tc>
          <w:tcPr>
            <w:tcW w:w="900" w:type="dxa"/>
            <w:tcBorders>
              <w:top w:val="single" w:sz="8" w:space="0" w:color="152935"/>
              <w:left w:val="nil"/>
              <w:bottom w:val="single" w:sz="8" w:space="0" w:color="AEAEAE"/>
              <w:right w:val="single" w:sz="8" w:space="0" w:color="E0E0E0"/>
            </w:tcBorders>
            <w:shd w:val="clear" w:color="auto" w:fill="auto"/>
          </w:tcPr>
          <w:p w14:paraId="7EB7FA98" w14:textId="77777777" w:rsidR="004A5B1E" w:rsidRPr="007D7DDF" w:rsidRDefault="004A5B1E" w:rsidP="00A91116">
            <w:pPr>
              <w:autoSpaceDE w:val="0"/>
              <w:autoSpaceDN w:val="0"/>
              <w:adjustRightInd w:val="0"/>
              <w:spacing w:line="360" w:lineRule="auto"/>
              <w:ind w:left="60" w:right="60"/>
              <w:jc w:val="both"/>
              <w:rPr>
                <w:rFonts w:ascii="Book Antiqua" w:hAnsi="Book Antiqua"/>
                <w:b/>
                <w:bCs/>
                <w:color w:val="000000" w:themeColor="text1"/>
              </w:rPr>
            </w:pPr>
            <w:r w:rsidRPr="007D7DDF">
              <w:rPr>
                <w:rFonts w:ascii="Book Antiqua" w:hAnsi="Book Antiqua"/>
                <w:b/>
                <w:bCs/>
                <w:color w:val="000000" w:themeColor="text1"/>
              </w:rPr>
              <w:t>Wald</w:t>
            </w:r>
          </w:p>
        </w:tc>
        <w:tc>
          <w:tcPr>
            <w:tcW w:w="1260" w:type="dxa"/>
            <w:tcBorders>
              <w:top w:val="single" w:sz="8" w:space="0" w:color="152935"/>
              <w:left w:val="single" w:sz="8" w:space="0" w:color="E0E0E0"/>
              <w:bottom w:val="single" w:sz="8" w:space="0" w:color="AEAEAE"/>
              <w:right w:val="single" w:sz="8" w:space="0" w:color="E0E0E0"/>
            </w:tcBorders>
            <w:shd w:val="clear" w:color="auto" w:fill="auto"/>
          </w:tcPr>
          <w:p w14:paraId="731585C9" w14:textId="3B67D453" w:rsidR="004A5B1E" w:rsidRPr="007D7DDF" w:rsidRDefault="004A5B1E" w:rsidP="00A91116">
            <w:pPr>
              <w:autoSpaceDE w:val="0"/>
              <w:autoSpaceDN w:val="0"/>
              <w:adjustRightInd w:val="0"/>
              <w:spacing w:line="360" w:lineRule="auto"/>
              <w:ind w:left="60" w:right="60"/>
              <w:jc w:val="both"/>
              <w:rPr>
                <w:rFonts w:ascii="Book Antiqua" w:hAnsi="Book Antiqua"/>
                <w:b/>
                <w:bCs/>
                <w:color w:val="000000" w:themeColor="text1"/>
              </w:rPr>
            </w:pPr>
            <w:r w:rsidRPr="00131C56">
              <w:rPr>
                <w:rFonts w:ascii="Book Antiqua" w:hAnsi="Book Antiqua"/>
                <w:b/>
                <w:bCs/>
                <w:i/>
                <w:color w:val="000000" w:themeColor="text1"/>
              </w:rPr>
              <w:t>P</w:t>
            </w:r>
            <w:r w:rsidR="00131C56">
              <w:rPr>
                <w:rFonts w:ascii="Book Antiqua" w:hAnsi="Book Antiqua"/>
                <w:b/>
                <w:bCs/>
                <w:color w:val="000000" w:themeColor="text1"/>
              </w:rPr>
              <w:t xml:space="preserve"> value</w:t>
            </w:r>
          </w:p>
        </w:tc>
        <w:tc>
          <w:tcPr>
            <w:tcW w:w="720" w:type="dxa"/>
            <w:tcBorders>
              <w:top w:val="single" w:sz="8" w:space="0" w:color="152935"/>
              <w:left w:val="single" w:sz="8" w:space="0" w:color="E0E0E0"/>
              <w:bottom w:val="single" w:sz="8" w:space="0" w:color="AEAEAE"/>
              <w:right w:val="single" w:sz="8" w:space="0" w:color="E0E0E0"/>
            </w:tcBorders>
            <w:shd w:val="clear" w:color="auto" w:fill="auto"/>
          </w:tcPr>
          <w:p w14:paraId="1BBA77DE" w14:textId="77777777" w:rsidR="004A5B1E" w:rsidRPr="007D7DDF" w:rsidRDefault="004A5B1E" w:rsidP="00A91116">
            <w:pPr>
              <w:autoSpaceDE w:val="0"/>
              <w:autoSpaceDN w:val="0"/>
              <w:adjustRightInd w:val="0"/>
              <w:spacing w:line="360" w:lineRule="auto"/>
              <w:ind w:left="60" w:right="60"/>
              <w:jc w:val="both"/>
              <w:rPr>
                <w:rFonts w:ascii="Book Antiqua" w:hAnsi="Book Antiqua"/>
                <w:b/>
                <w:bCs/>
                <w:color w:val="000000" w:themeColor="text1"/>
              </w:rPr>
            </w:pPr>
            <w:r w:rsidRPr="007D7DDF">
              <w:rPr>
                <w:rFonts w:ascii="Book Antiqua" w:hAnsi="Book Antiqua"/>
                <w:b/>
                <w:bCs/>
                <w:color w:val="000000" w:themeColor="text1"/>
              </w:rPr>
              <w:t>OR</w:t>
            </w:r>
          </w:p>
        </w:tc>
        <w:tc>
          <w:tcPr>
            <w:tcW w:w="1314" w:type="dxa"/>
            <w:gridSpan w:val="2"/>
            <w:tcBorders>
              <w:top w:val="single" w:sz="8" w:space="0" w:color="152935"/>
              <w:left w:val="single" w:sz="8" w:space="0" w:color="E0E0E0"/>
              <w:bottom w:val="single" w:sz="8" w:space="0" w:color="AEAEAE"/>
              <w:right w:val="single" w:sz="8" w:space="0" w:color="E0E0E0"/>
            </w:tcBorders>
            <w:shd w:val="clear" w:color="auto" w:fill="auto"/>
          </w:tcPr>
          <w:p w14:paraId="5B953F43" w14:textId="0BF43550" w:rsidR="004A5B1E" w:rsidRPr="007D7DDF" w:rsidRDefault="00A25A1B" w:rsidP="00A91116">
            <w:pPr>
              <w:autoSpaceDE w:val="0"/>
              <w:autoSpaceDN w:val="0"/>
              <w:adjustRightInd w:val="0"/>
              <w:spacing w:line="360" w:lineRule="auto"/>
              <w:ind w:left="60" w:right="60"/>
              <w:jc w:val="both"/>
              <w:rPr>
                <w:rFonts w:ascii="Book Antiqua" w:hAnsi="Book Antiqua"/>
                <w:b/>
                <w:bCs/>
                <w:color w:val="000000" w:themeColor="text1"/>
              </w:rPr>
            </w:pPr>
            <w:r>
              <w:rPr>
                <w:rFonts w:ascii="Book Antiqua" w:hAnsi="Book Antiqua"/>
                <w:b/>
                <w:bCs/>
                <w:color w:val="000000" w:themeColor="text1"/>
              </w:rPr>
              <w:t>95%</w:t>
            </w:r>
            <w:r w:rsidR="004A5B1E" w:rsidRPr="007D7DDF">
              <w:rPr>
                <w:rFonts w:ascii="Book Antiqua" w:hAnsi="Book Antiqua"/>
                <w:b/>
                <w:bCs/>
                <w:color w:val="000000" w:themeColor="text1"/>
              </w:rPr>
              <w:t>CI</w:t>
            </w:r>
          </w:p>
        </w:tc>
        <w:tc>
          <w:tcPr>
            <w:tcW w:w="1008" w:type="dxa"/>
            <w:tcBorders>
              <w:top w:val="single" w:sz="8" w:space="0" w:color="152935"/>
              <w:left w:val="single" w:sz="8" w:space="0" w:color="E0E0E0"/>
              <w:bottom w:val="single" w:sz="8" w:space="0" w:color="AEAEAE"/>
              <w:right w:val="nil"/>
            </w:tcBorders>
            <w:shd w:val="clear" w:color="auto" w:fill="auto"/>
          </w:tcPr>
          <w:p w14:paraId="07A8CF5A" w14:textId="77777777" w:rsidR="004A5B1E" w:rsidRPr="007D7DDF" w:rsidRDefault="004A5B1E" w:rsidP="00A91116">
            <w:pPr>
              <w:autoSpaceDE w:val="0"/>
              <w:autoSpaceDN w:val="0"/>
              <w:adjustRightInd w:val="0"/>
              <w:spacing w:line="360" w:lineRule="auto"/>
              <w:ind w:left="60" w:right="60"/>
              <w:jc w:val="both"/>
              <w:rPr>
                <w:rFonts w:ascii="Book Antiqua" w:hAnsi="Book Antiqua"/>
                <w:b/>
                <w:bCs/>
                <w:color w:val="000000" w:themeColor="text1"/>
              </w:rPr>
            </w:pPr>
            <w:r w:rsidRPr="007D7DDF">
              <w:rPr>
                <w:rFonts w:ascii="Book Antiqua" w:hAnsi="Book Antiqua"/>
                <w:b/>
                <w:bCs/>
                <w:color w:val="000000" w:themeColor="text1"/>
              </w:rPr>
              <w:t>Wald</w:t>
            </w:r>
          </w:p>
        </w:tc>
        <w:tc>
          <w:tcPr>
            <w:tcW w:w="1008" w:type="dxa"/>
            <w:tcBorders>
              <w:top w:val="single" w:sz="8" w:space="0" w:color="152935"/>
              <w:left w:val="single" w:sz="8" w:space="0" w:color="E0E0E0"/>
              <w:bottom w:val="single" w:sz="8" w:space="0" w:color="AEAEAE"/>
              <w:right w:val="nil"/>
            </w:tcBorders>
            <w:shd w:val="clear" w:color="auto" w:fill="auto"/>
          </w:tcPr>
          <w:p w14:paraId="72275349" w14:textId="532FC3DE" w:rsidR="004A5B1E" w:rsidRPr="007D7DDF" w:rsidRDefault="00131C56" w:rsidP="00A91116">
            <w:pPr>
              <w:autoSpaceDE w:val="0"/>
              <w:autoSpaceDN w:val="0"/>
              <w:adjustRightInd w:val="0"/>
              <w:spacing w:line="360" w:lineRule="auto"/>
              <w:ind w:left="60" w:right="60"/>
              <w:jc w:val="both"/>
              <w:rPr>
                <w:rFonts w:ascii="Book Antiqua" w:hAnsi="Book Antiqua"/>
                <w:b/>
                <w:bCs/>
                <w:color w:val="000000" w:themeColor="text1"/>
              </w:rPr>
            </w:pPr>
            <w:r w:rsidRPr="00131C56">
              <w:rPr>
                <w:rFonts w:ascii="Book Antiqua" w:hAnsi="Book Antiqua"/>
                <w:b/>
                <w:bCs/>
                <w:i/>
                <w:color w:val="000000" w:themeColor="text1"/>
              </w:rPr>
              <w:t>P</w:t>
            </w:r>
            <w:r>
              <w:rPr>
                <w:rFonts w:ascii="Book Antiqua" w:hAnsi="Book Antiqua"/>
                <w:b/>
                <w:bCs/>
                <w:color w:val="000000" w:themeColor="text1"/>
              </w:rPr>
              <w:t xml:space="preserve"> value</w:t>
            </w:r>
          </w:p>
        </w:tc>
        <w:tc>
          <w:tcPr>
            <w:tcW w:w="1008" w:type="dxa"/>
            <w:tcBorders>
              <w:top w:val="single" w:sz="8" w:space="0" w:color="152935"/>
              <w:left w:val="single" w:sz="8" w:space="0" w:color="E0E0E0"/>
              <w:bottom w:val="single" w:sz="8" w:space="0" w:color="AEAEAE"/>
              <w:right w:val="nil"/>
            </w:tcBorders>
            <w:shd w:val="clear" w:color="auto" w:fill="auto"/>
          </w:tcPr>
          <w:p w14:paraId="69B2FC12" w14:textId="77777777" w:rsidR="004A5B1E" w:rsidRPr="007D7DDF" w:rsidRDefault="004A5B1E" w:rsidP="00A91116">
            <w:pPr>
              <w:autoSpaceDE w:val="0"/>
              <w:autoSpaceDN w:val="0"/>
              <w:adjustRightInd w:val="0"/>
              <w:spacing w:line="360" w:lineRule="auto"/>
              <w:ind w:left="60" w:right="60"/>
              <w:jc w:val="both"/>
              <w:rPr>
                <w:rFonts w:ascii="Book Antiqua" w:hAnsi="Book Antiqua"/>
                <w:b/>
                <w:bCs/>
                <w:color w:val="000000" w:themeColor="text1"/>
              </w:rPr>
            </w:pPr>
            <w:r w:rsidRPr="007D7DDF">
              <w:rPr>
                <w:rFonts w:ascii="Book Antiqua" w:hAnsi="Book Antiqua"/>
                <w:b/>
                <w:bCs/>
                <w:color w:val="000000" w:themeColor="text1"/>
              </w:rPr>
              <w:t>OR</w:t>
            </w:r>
          </w:p>
        </w:tc>
        <w:tc>
          <w:tcPr>
            <w:tcW w:w="1278" w:type="dxa"/>
            <w:tcBorders>
              <w:top w:val="single" w:sz="8" w:space="0" w:color="152935"/>
              <w:left w:val="single" w:sz="8" w:space="0" w:color="E0E0E0"/>
              <w:bottom w:val="single" w:sz="8" w:space="0" w:color="AEAEAE"/>
              <w:right w:val="nil"/>
            </w:tcBorders>
            <w:shd w:val="clear" w:color="auto" w:fill="auto"/>
          </w:tcPr>
          <w:p w14:paraId="127D35C1" w14:textId="7F202823" w:rsidR="004A5B1E" w:rsidRPr="007D7DDF" w:rsidRDefault="00A25A1B" w:rsidP="00A91116">
            <w:pPr>
              <w:autoSpaceDE w:val="0"/>
              <w:autoSpaceDN w:val="0"/>
              <w:adjustRightInd w:val="0"/>
              <w:spacing w:line="360" w:lineRule="auto"/>
              <w:ind w:left="60" w:right="60"/>
              <w:jc w:val="both"/>
              <w:rPr>
                <w:rFonts w:ascii="Book Antiqua" w:hAnsi="Book Antiqua"/>
                <w:b/>
                <w:bCs/>
                <w:color w:val="000000" w:themeColor="text1"/>
              </w:rPr>
            </w:pPr>
            <w:r>
              <w:rPr>
                <w:rFonts w:ascii="Book Antiqua" w:hAnsi="Book Antiqua"/>
                <w:b/>
                <w:bCs/>
                <w:color w:val="000000" w:themeColor="text1"/>
              </w:rPr>
              <w:t>95%</w:t>
            </w:r>
            <w:r w:rsidR="004A5B1E" w:rsidRPr="007D7DDF">
              <w:rPr>
                <w:rFonts w:ascii="Book Antiqua" w:hAnsi="Book Antiqua"/>
                <w:b/>
                <w:bCs/>
                <w:color w:val="000000" w:themeColor="text1"/>
              </w:rPr>
              <w:t>CI</w:t>
            </w:r>
          </w:p>
        </w:tc>
      </w:tr>
      <w:tr w:rsidR="007D7DDF" w:rsidRPr="007D7DDF" w14:paraId="6F9100BD" w14:textId="77777777" w:rsidTr="00C6296F">
        <w:trPr>
          <w:cantSplit/>
          <w:trHeight w:val="331"/>
        </w:trPr>
        <w:tc>
          <w:tcPr>
            <w:tcW w:w="2430" w:type="dxa"/>
            <w:tcBorders>
              <w:top w:val="single" w:sz="8" w:space="0" w:color="152935"/>
              <w:left w:val="nil"/>
              <w:bottom w:val="single" w:sz="8" w:space="0" w:color="AEAEAE"/>
              <w:right w:val="nil"/>
            </w:tcBorders>
            <w:shd w:val="clear" w:color="auto" w:fill="auto"/>
          </w:tcPr>
          <w:p w14:paraId="263D732D" w14:textId="080D6E91" w:rsidR="004A5B1E" w:rsidRPr="007D7DDF" w:rsidRDefault="004A5B1E" w:rsidP="00A91116">
            <w:pPr>
              <w:autoSpaceDE w:val="0"/>
              <w:autoSpaceDN w:val="0"/>
              <w:adjustRightInd w:val="0"/>
              <w:spacing w:line="360" w:lineRule="auto"/>
              <w:ind w:left="60" w:right="60"/>
              <w:jc w:val="both"/>
              <w:rPr>
                <w:rFonts w:ascii="Book Antiqua" w:hAnsi="Book Antiqua"/>
                <w:color w:val="000000" w:themeColor="text1"/>
              </w:rPr>
            </w:pPr>
            <w:r w:rsidRPr="007D7DDF">
              <w:rPr>
                <w:rFonts w:ascii="Book Antiqua" w:hAnsi="Book Antiqua"/>
                <w:color w:val="000000" w:themeColor="text1"/>
              </w:rPr>
              <w:t>Age</w:t>
            </w:r>
            <w:r w:rsidR="007D7DDF">
              <w:rPr>
                <w:rFonts w:ascii="Book Antiqua" w:hAnsi="Book Antiqua"/>
                <w:color w:val="000000" w:themeColor="text1"/>
              </w:rPr>
              <w:t xml:space="preserve"> </w:t>
            </w:r>
            <w:r w:rsidR="00C32EF6">
              <w:rPr>
                <w:rFonts w:ascii="Book Antiqua" w:hAnsi="Book Antiqua"/>
                <w:color w:val="000000" w:themeColor="text1"/>
              </w:rPr>
              <w:t>(</w:t>
            </w:r>
            <w:proofErr w:type="spellStart"/>
            <w:r w:rsidR="00C32EF6">
              <w:rPr>
                <w:rFonts w:ascii="Book Antiqua" w:hAnsi="Book Antiqua"/>
                <w:color w:val="000000" w:themeColor="text1"/>
              </w:rPr>
              <w:t>yr</w:t>
            </w:r>
            <w:proofErr w:type="spellEnd"/>
            <w:r w:rsidRPr="007D7DDF">
              <w:rPr>
                <w:rFonts w:ascii="Book Antiqua" w:hAnsi="Book Antiqua"/>
                <w:color w:val="000000" w:themeColor="text1"/>
              </w:rPr>
              <w:t>)</w:t>
            </w:r>
          </w:p>
        </w:tc>
        <w:tc>
          <w:tcPr>
            <w:tcW w:w="900" w:type="dxa"/>
            <w:tcBorders>
              <w:top w:val="single" w:sz="8" w:space="0" w:color="152935"/>
              <w:left w:val="single" w:sz="8" w:space="0" w:color="E0E0E0"/>
              <w:bottom w:val="single" w:sz="8" w:space="0" w:color="AEAEAE"/>
              <w:right w:val="single" w:sz="8" w:space="0" w:color="E0E0E0"/>
            </w:tcBorders>
            <w:shd w:val="clear" w:color="auto" w:fill="auto"/>
          </w:tcPr>
          <w:p w14:paraId="1E784CFB" w14:textId="77777777" w:rsidR="004A5B1E" w:rsidRPr="007D7DDF" w:rsidRDefault="004A5B1E" w:rsidP="00A91116">
            <w:pPr>
              <w:autoSpaceDE w:val="0"/>
              <w:autoSpaceDN w:val="0"/>
              <w:adjustRightInd w:val="0"/>
              <w:spacing w:line="360" w:lineRule="auto"/>
              <w:ind w:left="60" w:right="60"/>
              <w:jc w:val="both"/>
              <w:rPr>
                <w:rFonts w:ascii="Book Antiqua" w:hAnsi="Book Antiqua"/>
                <w:color w:val="000000" w:themeColor="text1"/>
              </w:rPr>
            </w:pPr>
            <w:r w:rsidRPr="007D7DDF">
              <w:rPr>
                <w:rFonts w:ascii="Book Antiqua" w:hAnsi="Book Antiqua"/>
                <w:color w:val="000000" w:themeColor="text1"/>
              </w:rPr>
              <w:t>3.45</w:t>
            </w:r>
          </w:p>
        </w:tc>
        <w:tc>
          <w:tcPr>
            <w:tcW w:w="1260" w:type="dxa"/>
            <w:tcBorders>
              <w:top w:val="single" w:sz="8" w:space="0" w:color="152935"/>
              <w:left w:val="single" w:sz="8" w:space="0" w:color="E0E0E0"/>
              <w:bottom w:val="single" w:sz="8" w:space="0" w:color="AEAEAE"/>
              <w:right w:val="single" w:sz="8" w:space="0" w:color="E0E0E0"/>
            </w:tcBorders>
            <w:shd w:val="clear" w:color="auto" w:fill="auto"/>
          </w:tcPr>
          <w:p w14:paraId="082E058A" w14:textId="26B1B280" w:rsidR="004A5B1E" w:rsidRPr="007D7DDF" w:rsidRDefault="00E821C1" w:rsidP="00A91116">
            <w:pPr>
              <w:autoSpaceDE w:val="0"/>
              <w:autoSpaceDN w:val="0"/>
              <w:adjustRightInd w:val="0"/>
              <w:spacing w:line="360" w:lineRule="auto"/>
              <w:ind w:left="60" w:right="60"/>
              <w:jc w:val="both"/>
              <w:rPr>
                <w:rFonts w:ascii="Book Antiqua" w:hAnsi="Book Antiqua"/>
                <w:color w:val="000000" w:themeColor="text1"/>
              </w:rPr>
            </w:pPr>
            <w:r>
              <w:rPr>
                <w:rFonts w:ascii="Book Antiqua" w:hAnsi="Book Antiqua"/>
                <w:color w:val="000000" w:themeColor="text1"/>
              </w:rPr>
              <w:t>0</w:t>
            </w:r>
            <w:r w:rsidR="004A5B1E" w:rsidRPr="007D7DDF">
              <w:rPr>
                <w:rFonts w:ascii="Book Antiqua" w:hAnsi="Book Antiqua"/>
                <w:color w:val="000000" w:themeColor="text1"/>
              </w:rPr>
              <w:t>.06</w:t>
            </w:r>
          </w:p>
        </w:tc>
        <w:tc>
          <w:tcPr>
            <w:tcW w:w="720" w:type="dxa"/>
            <w:tcBorders>
              <w:top w:val="single" w:sz="8" w:space="0" w:color="152935"/>
              <w:left w:val="single" w:sz="8" w:space="0" w:color="E0E0E0"/>
              <w:bottom w:val="single" w:sz="8" w:space="0" w:color="AEAEAE"/>
              <w:right w:val="single" w:sz="8" w:space="0" w:color="E0E0E0"/>
            </w:tcBorders>
            <w:shd w:val="clear" w:color="auto" w:fill="auto"/>
          </w:tcPr>
          <w:p w14:paraId="68973621" w14:textId="77777777" w:rsidR="004A5B1E" w:rsidRPr="007D7DDF" w:rsidRDefault="004A5B1E" w:rsidP="00A91116">
            <w:pPr>
              <w:autoSpaceDE w:val="0"/>
              <w:autoSpaceDN w:val="0"/>
              <w:adjustRightInd w:val="0"/>
              <w:spacing w:line="360" w:lineRule="auto"/>
              <w:ind w:left="60" w:right="60"/>
              <w:jc w:val="both"/>
              <w:rPr>
                <w:rFonts w:ascii="Book Antiqua" w:hAnsi="Book Antiqua"/>
                <w:color w:val="000000" w:themeColor="text1"/>
              </w:rPr>
            </w:pPr>
            <w:r w:rsidRPr="007D7DDF">
              <w:rPr>
                <w:rFonts w:ascii="Book Antiqua" w:hAnsi="Book Antiqua"/>
                <w:color w:val="000000" w:themeColor="text1"/>
              </w:rPr>
              <w:t>0.94</w:t>
            </w:r>
          </w:p>
        </w:tc>
        <w:tc>
          <w:tcPr>
            <w:tcW w:w="1314" w:type="dxa"/>
            <w:gridSpan w:val="2"/>
            <w:tcBorders>
              <w:top w:val="single" w:sz="8" w:space="0" w:color="152935"/>
              <w:left w:val="single" w:sz="8" w:space="0" w:color="E0E0E0"/>
              <w:bottom w:val="single" w:sz="8" w:space="0" w:color="AEAEAE"/>
              <w:right w:val="single" w:sz="8" w:space="0" w:color="E0E0E0"/>
            </w:tcBorders>
            <w:shd w:val="clear" w:color="auto" w:fill="auto"/>
          </w:tcPr>
          <w:p w14:paraId="0C047645" w14:textId="77777777" w:rsidR="004A5B1E" w:rsidRPr="007D7DDF" w:rsidRDefault="004A5B1E" w:rsidP="00A91116">
            <w:pPr>
              <w:autoSpaceDE w:val="0"/>
              <w:autoSpaceDN w:val="0"/>
              <w:adjustRightInd w:val="0"/>
              <w:spacing w:line="360" w:lineRule="auto"/>
              <w:ind w:left="60" w:right="60"/>
              <w:jc w:val="both"/>
              <w:rPr>
                <w:rFonts w:ascii="Book Antiqua" w:hAnsi="Book Antiqua"/>
                <w:color w:val="000000" w:themeColor="text1"/>
              </w:rPr>
            </w:pPr>
            <w:r w:rsidRPr="007D7DDF">
              <w:rPr>
                <w:rFonts w:ascii="Book Antiqua" w:hAnsi="Book Antiqua"/>
                <w:color w:val="000000" w:themeColor="text1"/>
              </w:rPr>
              <w:t>0.9-1.0</w:t>
            </w:r>
          </w:p>
        </w:tc>
        <w:tc>
          <w:tcPr>
            <w:tcW w:w="1008" w:type="dxa"/>
            <w:tcBorders>
              <w:top w:val="single" w:sz="8" w:space="0" w:color="152935"/>
              <w:left w:val="single" w:sz="8" w:space="0" w:color="E0E0E0"/>
              <w:bottom w:val="single" w:sz="8" w:space="0" w:color="AEAEAE"/>
              <w:right w:val="nil"/>
            </w:tcBorders>
            <w:shd w:val="clear" w:color="auto" w:fill="auto"/>
          </w:tcPr>
          <w:p w14:paraId="2239E639" w14:textId="77777777" w:rsidR="004A5B1E" w:rsidRPr="007D7DDF" w:rsidRDefault="004A5B1E" w:rsidP="00A91116">
            <w:pPr>
              <w:autoSpaceDE w:val="0"/>
              <w:autoSpaceDN w:val="0"/>
              <w:adjustRightInd w:val="0"/>
              <w:spacing w:line="360" w:lineRule="auto"/>
              <w:ind w:left="60" w:right="60"/>
              <w:jc w:val="both"/>
              <w:rPr>
                <w:rFonts w:ascii="Book Antiqua" w:hAnsi="Book Antiqua"/>
                <w:color w:val="000000" w:themeColor="text1"/>
              </w:rPr>
            </w:pPr>
            <w:r w:rsidRPr="007D7DDF">
              <w:rPr>
                <w:rFonts w:ascii="Book Antiqua" w:hAnsi="Book Antiqua"/>
                <w:color w:val="000000" w:themeColor="text1"/>
              </w:rPr>
              <w:t>4.62</w:t>
            </w:r>
          </w:p>
        </w:tc>
        <w:tc>
          <w:tcPr>
            <w:tcW w:w="1008" w:type="dxa"/>
            <w:tcBorders>
              <w:top w:val="single" w:sz="8" w:space="0" w:color="152935"/>
              <w:left w:val="single" w:sz="8" w:space="0" w:color="E0E0E0"/>
              <w:bottom w:val="single" w:sz="8" w:space="0" w:color="AEAEAE"/>
              <w:right w:val="nil"/>
            </w:tcBorders>
            <w:shd w:val="clear" w:color="auto" w:fill="auto"/>
          </w:tcPr>
          <w:p w14:paraId="2241D22E" w14:textId="63463183" w:rsidR="004A5B1E" w:rsidRPr="007D7DDF" w:rsidRDefault="00506BAC" w:rsidP="00A91116">
            <w:pPr>
              <w:autoSpaceDE w:val="0"/>
              <w:autoSpaceDN w:val="0"/>
              <w:adjustRightInd w:val="0"/>
              <w:spacing w:line="360" w:lineRule="auto"/>
              <w:ind w:left="60" w:right="60"/>
              <w:jc w:val="both"/>
              <w:rPr>
                <w:rFonts w:ascii="Book Antiqua" w:hAnsi="Book Antiqua"/>
                <w:color w:val="000000" w:themeColor="text1"/>
              </w:rPr>
            </w:pPr>
            <w:r>
              <w:rPr>
                <w:rFonts w:ascii="Book Antiqua" w:hAnsi="Book Antiqua"/>
                <w:color w:val="000000" w:themeColor="text1"/>
              </w:rPr>
              <w:t>0</w:t>
            </w:r>
            <w:r w:rsidR="004A5B1E" w:rsidRPr="007D7DDF">
              <w:rPr>
                <w:rFonts w:ascii="Book Antiqua" w:hAnsi="Book Antiqua"/>
                <w:color w:val="000000" w:themeColor="text1"/>
              </w:rPr>
              <w:t>.03</w:t>
            </w:r>
          </w:p>
        </w:tc>
        <w:tc>
          <w:tcPr>
            <w:tcW w:w="1008" w:type="dxa"/>
            <w:tcBorders>
              <w:top w:val="single" w:sz="8" w:space="0" w:color="152935"/>
              <w:left w:val="single" w:sz="8" w:space="0" w:color="E0E0E0"/>
              <w:bottom w:val="single" w:sz="8" w:space="0" w:color="AEAEAE"/>
              <w:right w:val="nil"/>
            </w:tcBorders>
            <w:shd w:val="clear" w:color="auto" w:fill="auto"/>
          </w:tcPr>
          <w:p w14:paraId="5228EE66" w14:textId="77777777" w:rsidR="004A5B1E" w:rsidRPr="007D7DDF" w:rsidRDefault="004A5B1E" w:rsidP="00A91116">
            <w:pPr>
              <w:autoSpaceDE w:val="0"/>
              <w:autoSpaceDN w:val="0"/>
              <w:adjustRightInd w:val="0"/>
              <w:spacing w:line="360" w:lineRule="auto"/>
              <w:ind w:left="60" w:right="60"/>
              <w:jc w:val="both"/>
              <w:rPr>
                <w:rFonts w:ascii="Book Antiqua" w:hAnsi="Book Antiqua"/>
                <w:color w:val="000000" w:themeColor="text1"/>
              </w:rPr>
            </w:pPr>
            <w:r w:rsidRPr="007D7DDF">
              <w:rPr>
                <w:rFonts w:ascii="Book Antiqua" w:hAnsi="Book Antiqua"/>
                <w:color w:val="000000" w:themeColor="text1"/>
              </w:rPr>
              <w:t>0.95</w:t>
            </w:r>
          </w:p>
        </w:tc>
        <w:tc>
          <w:tcPr>
            <w:tcW w:w="1278" w:type="dxa"/>
            <w:tcBorders>
              <w:top w:val="single" w:sz="8" w:space="0" w:color="152935"/>
              <w:left w:val="single" w:sz="8" w:space="0" w:color="E0E0E0"/>
              <w:bottom w:val="single" w:sz="8" w:space="0" w:color="AEAEAE"/>
              <w:right w:val="nil"/>
            </w:tcBorders>
            <w:shd w:val="clear" w:color="auto" w:fill="auto"/>
          </w:tcPr>
          <w:p w14:paraId="074EA808" w14:textId="77777777" w:rsidR="004A5B1E" w:rsidRPr="007D7DDF" w:rsidRDefault="004A5B1E" w:rsidP="00A91116">
            <w:pPr>
              <w:autoSpaceDE w:val="0"/>
              <w:autoSpaceDN w:val="0"/>
              <w:adjustRightInd w:val="0"/>
              <w:spacing w:line="360" w:lineRule="auto"/>
              <w:ind w:left="60" w:right="60"/>
              <w:jc w:val="both"/>
              <w:rPr>
                <w:rFonts w:ascii="Book Antiqua" w:hAnsi="Book Antiqua"/>
                <w:color w:val="000000" w:themeColor="text1"/>
              </w:rPr>
            </w:pPr>
            <w:r w:rsidRPr="007D7DDF">
              <w:rPr>
                <w:rFonts w:ascii="Book Antiqua" w:hAnsi="Book Antiqua"/>
                <w:color w:val="000000" w:themeColor="text1"/>
              </w:rPr>
              <w:t>0.9-1.0</w:t>
            </w:r>
          </w:p>
        </w:tc>
      </w:tr>
      <w:tr w:rsidR="007D7DDF" w:rsidRPr="007D7DDF" w14:paraId="3514459C" w14:textId="77777777" w:rsidTr="00C6296F">
        <w:trPr>
          <w:cantSplit/>
          <w:trHeight w:val="311"/>
        </w:trPr>
        <w:tc>
          <w:tcPr>
            <w:tcW w:w="2430" w:type="dxa"/>
            <w:tcBorders>
              <w:top w:val="single" w:sz="8" w:space="0" w:color="AEAEAE"/>
              <w:left w:val="nil"/>
              <w:bottom w:val="single" w:sz="8" w:space="0" w:color="AEAEAE"/>
              <w:right w:val="nil"/>
            </w:tcBorders>
            <w:shd w:val="clear" w:color="auto" w:fill="auto"/>
          </w:tcPr>
          <w:p w14:paraId="28D63797" w14:textId="77777777" w:rsidR="004A5B1E" w:rsidRPr="007D7DDF" w:rsidRDefault="004A5B1E" w:rsidP="00A91116">
            <w:pPr>
              <w:autoSpaceDE w:val="0"/>
              <w:autoSpaceDN w:val="0"/>
              <w:adjustRightInd w:val="0"/>
              <w:spacing w:line="360" w:lineRule="auto"/>
              <w:ind w:left="60" w:right="60"/>
              <w:jc w:val="both"/>
              <w:rPr>
                <w:rFonts w:ascii="Book Antiqua" w:hAnsi="Book Antiqua"/>
                <w:color w:val="000000" w:themeColor="text1"/>
              </w:rPr>
            </w:pPr>
            <w:r w:rsidRPr="007D7DDF">
              <w:rPr>
                <w:rFonts w:ascii="Book Antiqua" w:hAnsi="Book Antiqua"/>
                <w:color w:val="000000" w:themeColor="text1"/>
              </w:rPr>
              <w:t>Education (HS)</w:t>
            </w:r>
          </w:p>
        </w:tc>
        <w:tc>
          <w:tcPr>
            <w:tcW w:w="900" w:type="dxa"/>
            <w:tcBorders>
              <w:top w:val="single" w:sz="8" w:space="0" w:color="AEAEAE"/>
              <w:left w:val="single" w:sz="8" w:space="0" w:color="E0E0E0"/>
              <w:bottom w:val="single" w:sz="8" w:space="0" w:color="AEAEAE"/>
              <w:right w:val="single" w:sz="8" w:space="0" w:color="E0E0E0"/>
            </w:tcBorders>
            <w:shd w:val="clear" w:color="auto" w:fill="auto"/>
          </w:tcPr>
          <w:p w14:paraId="3D1F691B" w14:textId="77777777" w:rsidR="004A5B1E" w:rsidRPr="007D7DDF" w:rsidRDefault="004A5B1E" w:rsidP="00A91116">
            <w:pPr>
              <w:autoSpaceDE w:val="0"/>
              <w:autoSpaceDN w:val="0"/>
              <w:adjustRightInd w:val="0"/>
              <w:spacing w:line="360" w:lineRule="auto"/>
              <w:ind w:left="60" w:right="60"/>
              <w:jc w:val="both"/>
              <w:rPr>
                <w:rFonts w:ascii="Book Antiqua" w:hAnsi="Book Antiqua"/>
                <w:color w:val="000000" w:themeColor="text1"/>
              </w:rPr>
            </w:pPr>
            <w:r w:rsidRPr="007D7DDF">
              <w:rPr>
                <w:rFonts w:ascii="Book Antiqua" w:hAnsi="Book Antiqua"/>
                <w:color w:val="000000" w:themeColor="text1"/>
              </w:rPr>
              <w:t>2.41</w:t>
            </w:r>
          </w:p>
        </w:tc>
        <w:tc>
          <w:tcPr>
            <w:tcW w:w="1260" w:type="dxa"/>
            <w:tcBorders>
              <w:top w:val="single" w:sz="8" w:space="0" w:color="AEAEAE"/>
              <w:left w:val="single" w:sz="8" w:space="0" w:color="E0E0E0"/>
              <w:bottom w:val="single" w:sz="8" w:space="0" w:color="AEAEAE"/>
              <w:right w:val="single" w:sz="8" w:space="0" w:color="E0E0E0"/>
            </w:tcBorders>
            <w:shd w:val="clear" w:color="auto" w:fill="auto"/>
          </w:tcPr>
          <w:p w14:paraId="7910150F" w14:textId="0A19963F" w:rsidR="004A5B1E" w:rsidRPr="007D7DDF" w:rsidRDefault="00E821C1" w:rsidP="00A91116">
            <w:pPr>
              <w:autoSpaceDE w:val="0"/>
              <w:autoSpaceDN w:val="0"/>
              <w:adjustRightInd w:val="0"/>
              <w:spacing w:line="360" w:lineRule="auto"/>
              <w:ind w:left="60" w:right="60"/>
              <w:jc w:val="both"/>
              <w:rPr>
                <w:rFonts w:ascii="Book Antiqua" w:hAnsi="Book Antiqua"/>
                <w:color w:val="000000" w:themeColor="text1"/>
              </w:rPr>
            </w:pPr>
            <w:r>
              <w:rPr>
                <w:rFonts w:ascii="Book Antiqua" w:hAnsi="Book Antiqua"/>
                <w:color w:val="000000" w:themeColor="text1"/>
              </w:rPr>
              <w:t>0</w:t>
            </w:r>
            <w:r w:rsidR="004A5B1E" w:rsidRPr="007D7DDF">
              <w:rPr>
                <w:rFonts w:ascii="Book Antiqua" w:hAnsi="Book Antiqua"/>
                <w:color w:val="000000" w:themeColor="text1"/>
              </w:rPr>
              <w:t>.12</w:t>
            </w:r>
          </w:p>
        </w:tc>
        <w:tc>
          <w:tcPr>
            <w:tcW w:w="720" w:type="dxa"/>
            <w:tcBorders>
              <w:top w:val="single" w:sz="8" w:space="0" w:color="AEAEAE"/>
              <w:left w:val="single" w:sz="8" w:space="0" w:color="E0E0E0"/>
              <w:bottom w:val="single" w:sz="8" w:space="0" w:color="AEAEAE"/>
              <w:right w:val="single" w:sz="8" w:space="0" w:color="E0E0E0"/>
            </w:tcBorders>
            <w:shd w:val="clear" w:color="auto" w:fill="auto"/>
          </w:tcPr>
          <w:p w14:paraId="7904E1FF" w14:textId="77777777" w:rsidR="004A5B1E" w:rsidRPr="007D7DDF" w:rsidRDefault="004A5B1E" w:rsidP="00A91116">
            <w:pPr>
              <w:autoSpaceDE w:val="0"/>
              <w:autoSpaceDN w:val="0"/>
              <w:adjustRightInd w:val="0"/>
              <w:spacing w:line="360" w:lineRule="auto"/>
              <w:ind w:left="60" w:right="60"/>
              <w:jc w:val="both"/>
              <w:rPr>
                <w:rFonts w:ascii="Book Antiqua" w:hAnsi="Book Antiqua"/>
                <w:color w:val="000000" w:themeColor="text1"/>
              </w:rPr>
            </w:pPr>
            <w:r w:rsidRPr="007D7DDF">
              <w:rPr>
                <w:rFonts w:ascii="Book Antiqua" w:hAnsi="Book Antiqua"/>
                <w:color w:val="000000" w:themeColor="text1"/>
              </w:rPr>
              <w:t>1.49</w:t>
            </w:r>
          </w:p>
        </w:tc>
        <w:tc>
          <w:tcPr>
            <w:tcW w:w="1314" w:type="dxa"/>
            <w:gridSpan w:val="2"/>
            <w:tcBorders>
              <w:top w:val="single" w:sz="8" w:space="0" w:color="AEAEAE"/>
              <w:left w:val="single" w:sz="8" w:space="0" w:color="E0E0E0"/>
              <w:bottom w:val="single" w:sz="8" w:space="0" w:color="AEAEAE"/>
              <w:right w:val="single" w:sz="8" w:space="0" w:color="E0E0E0"/>
            </w:tcBorders>
            <w:shd w:val="clear" w:color="auto" w:fill="auto"/>
          </w:tcPr>
          <w:p w14:paraId="4B5EF616" w14:textId="77777777" w:rsidR="004A5B1E" w:rsidRPr="007D7DDF" w:rsidRDefault="004A5B1E" w:rsidP="00A91116">
            <w:pPr>
              <w:autoSpaceDE w:val="0"/>
              <w:autoSpaceDN w:val="0"/>
              <w:adjustRightInd w:val="0"/>
              <w:spacing w:line="360" w:lineRule="auto"/>
              <w:ind w:left="60" w:right="60"/>
              <w:jc w:val="both"/>
              <w:rPr>
                <w:rFonts w:ascii="Book Antiqua" w:hAnsi="Book Antiqua"/>
                <w:color w:val="000000" w:themeColor="text1"/>
              </w:rPr>
            </w:pPr>
            <w:r w:rsidRPr="007D7DDF">
              <w:rPr>
                <w:rFonts w:ascii="Book Antiqua" w:hAnsi="Book Antiqua"/>
                <w:color w:val="000000" w:themeColor="text1"/>
              </w:rPr>
              <w:t>0.9-2.5</w:t>
            </w:r>
          </w:p>
        </w:tc>
        <w:tc>
          <w:tcPr>
            <w:tcW w:w="1008" w:type="dxa"/>
            <w:tcBorders>
              <w:top w:val="single" w:sz="8" w:space="0" w:color="AEAEAE"/>
              <w:left w:val="single" w:sz="8" w:space="0" w:color="E0E0E0"/>
              <w:bottom w:val="single" w:sz="8" w:space="0" w:color="AEAEAE"/>
              <w:right w:val="nil"/>
            </w:tcBorders>
            <w:shd w:val="clear" w:color="auto" w:fill="auto"/>
          </w:tcPr>
          <w:p w14:paraId="15138CFA" w14:textId="77777777" w:rsidR="004A5B1E" w:rsidRPr="007D7DDF" w:rsidRDefault="004A5B1E" w:rsidP="00A91116">
            <w:pPr>
              <w:autoSpaceDE w:val="0"/>
              <w:autoSpaceDN w:val="0"/>
              <w:adjustRightInd w:val="0"/>
              <w:spacing w:line="360" w:lineRule="auto"/>
              <w:ind w:left="60" w:right="60"/>
              <w:jc w:val="both"/>
              <w:rPr>
                <w:rFonts w:ascii="Book Antiqua" w:hAnsi="Book Antiqua"/>
                <w:color w:val="000000" w:themeColor="text1"/>
              </w:rPr>
            </w:pPr>
            <w:r w:rsidRPr="007D7DDF">
              <w:rPr>
                <w:rFonts w:ascii="Book Antiqua" w:hAnsi="Book Antiqua"/>
                <w:color w:val="000000" w:themeColor="text1"/>
              </w:rPr>
              <w:t xml:space="preserve">- </w:t>
            </w:r>
          </w:p>
        </w:tc>
        <w:tc>
          <w:tcPr>
            <w:tcW w:w="1008" w:type="dxa"/>
            <w:tcBorders>
              <w:top w:val="single" w:sz="8" w:space="0" w:color="AEAEAE"/>
              <w:left w:val="single" w:sz="8" w:space="0" w:color="E0E0E0"/>
              <w:bottom w:val="single" w:sz="8" w:space="0" w:color="AEAEAE"/>
              <w:right w:val="nil"/>
            </w:tcBorders>
            <w:shd w:val="clear" w:color="auto" w:fill="auto"/>
          </w:tcPr>
          <w:p w14:paraId="2A140446" w14:textId="77777777" w:rsidR="004A5B1E" w:rsidRPr="007D7DDF" w:rsidRDefault="004A5B1E" w:rsidP="00A91116">
            <w:pPr>
              <w:autoSpaceDE w:val="0"/>
              <w:autoSpaceDN w:val="0"/>
              <w:adjustRightInd w:val="0"/>
              <w:spacing w:line="360" w:lineRule="auto"/>
              <w:ind w:left="60" w:right="60"/>
              <w:jc w:val="both"/>
              <w:rPr>
                <w:rFonts w:ascii="Book Antiqua" w:hAnsi="Book Antiqua"/>
                <w:color w:val="000000" w:themeColor="text1"/>
              </w:rPr>
            </w:pPr>
            <w:r w:rsidRPr="007D7DDF">
              <w:rPr>
                <w:rFonts w:ascii="Book Antiqua" w:hAnsi="Book Antiqua"/>
                <w:color w:val="000000" w:themeColor="text1"/>
              </w:rPr>
              <w:t xml:space="preserve">- </w:t>
            </w:r>
          </w:p>
        </w:tc>
        <w:tc>
          <w:tcPr>
            <w:tcW w:w="1008" w:type="dxa"/>
            <w:tcBorders>
              <w:top w:val="single" w:sz="8" w:space="0" w:color="AEAEAE"/>
              <w:left w:val="single" w:sz="8" w:space="0" w:color="E0E0E0"/>
              <w:bottom w:val="single" w:sz="8" w:space="0" w:color="AEAEAE"/>
              <w:right w:val="nil"/>
            </w:tcBorders>
            <w:shd w:val="clear" w:color="auto" w:fill="auto"/>
          </w:tcPr>
          <w:p w14:paraId="5CF4C6C6" w14:textId="77777777" w:rsidR="004A5B1E" w:rsidRPr="007D7DDF" w:rsidRDefault="004A5B1E" w:rsidP="00A91116">
            <w:pPr>
              <w:autoSpaceDE w:val="0"/>
              <w:autoSpaceDN w:val="0"/>
              <w:adjustRightInd w:val="0"/>
              <w:spacing w:line="360" w:lineRule="auto"/>
              <w:ind w:left="60" w:right="60"/>
              <w:jc w:val="both"/>
              <w:rPr>
                <w:rFonts w:ascii="Book Antiqua" w:hAnsi="Book Antiqua"/>
                <w:color w:val="000000" w:themeColor="text1"/>
              </w:rPr>
            </w:pPr>
            <w:r w:rsidRPr="007D7DDF">
              <w:rPr>
                <w:rFonts w:ascii="Book Antiqua" w:hAnsi="Book Antiqua"/>
                <w:color w:val="000000" w:themeColor="text1"/>
              </w:rPr>
              <w:t xml:space="preserve">- </w:t>
            </w:r>
          </w:p>
        </w:tc>
        <w:tc>
          <w:tcPr>
            <w:tcW w:w="1278" w:type="dxa"/>
            <w:tcBorders>
              <w:top w:val="single" w:sz="8" w:space="0" w:color="AEAEAE"/>
              <w:left w:val="single" w:sz="8" w:space="0" w:color="E0E0E0"/>
              <w:bottom w:val="single" w:sz="8" w:space="0" w:color="AEAEAE"/>
              <w:right w:val="nil"/>
            </w:tcBorders>
            <w:shd w:val="clear" w:color="auto" w:fill="auto"/>
          </w:tcPr>
          <w:p w14:paraId="357A6F80" w14:textId="77777777" w:rsidR="004A5B1E" w:rsidRPr="007D7DDF" w:rsidRDefault="004A5B1E" w:rsidP="00A91116">
            <w:pPr>
              <w:autoSpaceDE w:val="0"/>
              <w:autoSpaceDN w:val="0"/>
              <w:adjustRightInd w:val="0"/>
              <w:spacing w:line="360" w:lineRule="auto"/>
              <w:ind w:left="60" w:right="60"/>
              <w:jc w:val="both"/>
              <w:rPr>
                <w:rFonts w:ascii="Book Antiqua" w:hAnsi="Book Antiqua"/>
                <w:color w:val="000000" w:themeColor="text1"/>
              </w:rPr>
            </w:pPr>
            <w:r w:rsidRPr="007D7DDF">
              <w:rPr>
                <w:rFonts w:ascii="Book Antiqua" w:hAnsi="Book Antiqua"/>
                <w:color w:val="000000" w:themeColor="text1"/>
              </w:rPr>
              <w:t xml:space="preserve">- </w:t>
            </w:r>
          </w:p>
        </w:tc>
      </w:tr>
      <w:tr w:rsidR="007D7DDF" w:rsidRPr="007D7DDF" w14:paraId="6F57030C" w14:textId="77777777" w:rsidTr="00C6296F">
        <w:trPr>
          <w:cantSplit/>
          <w:trHeight w:val="331"/>
        </w:trPr>
        <w:tc>
          <w:tcPr>
            <w:tcW w:w="2430" w:type="dxa"/>
            <w:tcBorders>
              <w:top w:val="single" w:sz="8" w:space="0" w:color="AEAEAE"/>
              <w:left w:val="nil"/>
              <w:bottom w:val="single" w:sz="8" w:space="0" w:color="AEAEAE"/>
              <w:right w:val="nil"/>
            </w:tcBorders>
            <w:shd w:val="clear" w:color="auto" w:fill="auto"/>
          </w:tcPr>
          <w:p w14:paraId="65BF4FC8" w14:textId="77777777" w:rsidR="004A5B1E" w:rsidRPr="007D7DDF" w:rsidRDefault="004A5B1E" w:rsidP="00A91116">
            <w:pPr>
              <w:autoSpaceDE w:val="0"/>
              <w:autoSpaceDN w:val="0"/>
              <w:adjustRightInd w:val="0"/>
              <w:spacing w:line="360" w:lineRule="auto"/>
              <w:ind w:left="60" w:right="60"/>
              <w:jc w:val="both"/>
              <w:rPr>
                <w:rFonts w:ascii="Book Antiqua" w:hAnsi="Book Antiqua"/>
                <w:color w:val="000000" w:themeColor="text1"/>
              </w:rPr>
            </w:pPr>
            <w:r w:rsidRPr="007D7DDF">
              <w:rPr>
                <w:rFonts w:ascii="Book Antiqua" w:hAnsi="Book Antiqua"/>
                <w:color w:val="000000" w:themeColor="text1"/>
              </w:rPr>
              <w:t>ICU stay (+)</w:t>
            </w:r>
          </w:p>
        </w:tc>
        <w:tc>
          <w:tcPr>
            <w:tcW w:w="900" w:type="dxa"/>
            <w:tcBorders>
              <w:top w:val="single" w:sz="8" w:space="0" w:color="AEAEAE"/>
              <w:left w:val="single" w:sz="8" w:space="0" w:color="E0E0E0"/>
              <w:bottom w:val="single" w:sz="8" w:space="0" w:color="AEAEAE"/>
              <w:right w:val="single" w:sz="8" w:space="0" w:color="E0E0E0"/>
            </w:tcBorders>
            <w:shd w:val="clear" w:color="auto" w:fill="auto"/>
          </w:tcPr>
          <w:p w14:paraId="77648AE3" w14:textId="77777777" w:rsidR="004A5B1E" w:rsidRPr="007D7DDF" w:rsidRDefault="004A5B1E" w:rsidP="00A91116">
            <w:pPr>
              <w:autoSpaceDE w:val="0"/>
              <w:autoSpaceDN w:val="0"/>
              <w:adjustRightInd w:val="0"/>
              <w:spacing w:line="360" w:lineRule="auto"/>
              <w:ind w:left="60" w:right="60"/>
              <w:jc w:val="both"/>
              <w:rPr>
                <w:rFonts w:ascii="Book Antiqua" w:hAnsi="Book Antiqua"/>
                <w:color w:val="000000" w:themeColor="text1"/>
              </w:rPr>
            </w:pPr>
            <w:r w:rsidRPr="007D7DDF">
              <w:rPr>
                <w:rFonts w:ascii="Book Antiqua" w:hAnsi="Book Antiqua"/>
                <w:color w:val="000000" w:themeColor="text1"/>
              </w:rPr>
              <w:t>1.12</w:t>
            </w:r>
          </w:p>
        </w:tc>
        <w:tc>
          <w:tcPr>
            <w:tcW w:w="1260" w:type="dxa"/>
            <w:tcBorders>
              <w:top w:val="single" w:sz="8" w:space="0" w:color="AEAEAE"/>
              <w:left w:val="single" w:sz="8" w:space="0" w:color="E0E0E0"/>
              <w:bottom w:val="single" w:sz="8" w:space="0" w:color="AEAEAE"/>
              <w:right w:val="single" w:sz="8" w:space="0" w:color="E0E0E0"/>
            </w:tcBorders>
            <w:shd w:val="clear" w:color="auto" w:fill="auto"/>
          </w:tcPr>
          <w:p w14:paraId="6731217F" w14:textId="12A595C7" w:rsidR="004A5B1E" w:rsidRPr="007D7DDF" w:rsidRDefault="00E821C1" w:rsidP="00A91116">
            <w:pPr>
              <w:autoSpaceDE w:val="0"/>
              <w:autoSpaceDN w:val="0"/>
              <w:adjustRightInd w:val="0"/>
              <w:spacing w:line="360" w:lineRule="auto"/>
              <w:ind w:left="60" w:right="60"/>
              <w:jc w:val="both"/>
              <w:rPr>
                <w:rFonts w:ascii="Book Antiqua" w:hAnsi="Book Antiqua"/>
                <w:color w:val="000000" w:themeColor="text1"/>
              </w:rPr>
            </w:pPr>
            <w:r>
              <w:rPr>
                <w:rFonts w:ascii="Book Antiqua" w:hAnsi="Book Antiqua"/>
                <w:color w:val="000000" w:themeColor="text1"/>
              </w:rPr>
              <w:t>0</w:t>
            </w:r>
            <w:r w:rsidR="004A5B1E" w:rsidRPr="007D7DDF">
              <w:rPr>
                <w:rFonts w:ascii="Book Antiqua" w:hAnsi="Book Antiqua"/>
                <w:color w:val="000000" w:themeColor="text1"/>
              </w:rPr>
              <w:t>.29</w:t>
            </w:r>
          </w:p>
        </w:tc>
        <w:tc>
          <w:tcPr>
            <w:tcW w:w="720" w:type="dxa"/>
            <w:tcBorders>
              <w:top w:val="single" w:sz="8" w:space="0" w:color="AEAEAE"/>
              <w:left w:val="single" w:sz="8" w:space="0" w:color="E0E0E0"/>
              <w:bottom w:val="single" w:sz="8" w:space="0" w:color="AEAEAE"/>
              <w:right w:val="single" w:sz="8" w:space="0" w:color="E0E0E0"/>
            </w:tcBorders>
            <w:shd w:val="clear" w:color="auto" w:fill="auto"/>
          </w:tcPr>
          <w:p w14:paraId="62DEE8DD" w14:textId="77777777" w:rsidR="004A5B1E" w:rsidRPr="007D7DDF" w:rsidRDefault="004A5B1E" w:rsidP="00A91116">
            <w:pPr>
              <w:autoSpaceDE w:val="0"/>
              <w:autoSpaceDN w:val="0"/>
              <w:adjustRightInd w:val="0"/>
              <w:spacing w:line="360" w:lineRule="auto"/>
              <w:ind w:left="60" w:right="60"/>
              <w:jc w:val="both"/>
              <w:rPr>
                <w:rFonts w:ascii="Book Antiqua" w:hAnsi="Book Antiqua"/>
                <w:color w:val="000000" w:themeColor="text1"/>
              </w:rPr>
            </w:pPr>
            <w:r w:rsidRPr="007D7DDF">
              <w:rPr>
                <w:rFonts w:ascii="Book Antiqua" w:hAnsi="Book Antiqua"/>
                <w:color w:val="000000" w:themeColor="text1"/>
              </w:rPr>
              <w:t>0.38</w:t>
            </w:r>
          </w:p>
        </w:tc>
        <w:tc>
          <w:tcPr>
            <w:tcW w:w="1314" w:type="dxa"/>
            <w:gridSpan w:val="2"/>
            <w:tcBorders>
              <w:top w:val="single" w:sz="8" w:space="0" w:color="AEAEAE"/>
              <w:left w:val="single" w:sz="8" w:space="0" w:color="E0E0E0"/>
              <w:bottom w:val="single" w:sz="8" w:space="0" w:color="AEAEAE"/>
              <w:right w:val="single" w:sz="8" w:space="0" w:color="E0E0E0"/>
            </w:tcBorders>
            <w:shd w:val="clear" w:color="auto" w:fill="auto"/>
          </w:tcPr>
          <w:p w14:paraId="1C985D6C" w14:textId="77777777" w:rsidR="004A5B1E" w:rsidRPr="007D7DDF" w:rsidRDefault="004A5B1E" w:rsidP="00A91116">
            <w:pPr>
              <w:autoSpaceDE w:val="0"/>
              <w:autoSpaceDN w:val="0"/>
              <w:adjustRightInd w:val="0"/>
              <w:spacing w:line="360" w:lineRule="auto"/>
              <w:ind w:left="60" w:right="60"/>
              <w:jc w:val="both"/>
              <w:rPr>
                <w:rFonts w:ascii="Book Antiqua" w:hAnsi="Book Antiqua"/>
                <w:color w:val="000000" w:themeColor="text1"/>
              </w:rPr>
            </w:pPr>
            <w:r w:rsidRPr="007D7DDF">
              <w:rPr>
                <w:rFonts w:ascii="Book Antiqua" w:hAnsi="Book Antiqua"/>
                <w:color w:val="000000" w:themeColor="text1"/>
              </w:rPr>
              <w:t>0.1-2.3</w:t>
            </w:r>
          </w:p>
        </w:tc>
        <w:tc>
          <w:tcPr>
            <w:tcW w:w="1008" w:type="dxa"/>
            <w:tcBorders>
              <w:top w:val="single" w:sz="8" w:space="0" w:color="AEAEAE"/>
              <w:left w:val="single" w:sz="8" w:space="0" w:color="E0E0E0"/>
              <w:bottom w:val="single" w:sz="8" w:space="0" w:color="AEAEAE"/>
              <w:right w:val="nil"/>
            </w:tcBorders>
            <w:shd w:val="clear" w:color="auto" w:fill="auto"/>
          </w:tcPr>
          <w:p w14:paraId="1C44CABC" w14:textId="77777777" w:rsidR="004A5B1E" w:rsidRPr="007D7DDF" w:rsidRDefault="004A5B1E" w:rsidP="00A91116">
            <w:pPr>
              <w:autoSpaceDE w:val="0"/>
              <w:autoSpaceDN w:val="0"/>
              <w:adjustRightInd w:val="0"/>
              <w:spacing w:line="360" w:lineRule="auto"/>
              <w:ind w:left="60" w:right="60"/>
              <w:jc w:val="both"/>
              <w:rPr>
                <w:rFonts w:ascii="Book Antiqua" w:hAnsi="Book Antiqua"/>
                <w:color w:val="000000" w:themeColor="text1"/>
              </w:rPr>
            </w:pPr>
            <w:r w:rsidRPr="007D7DDF">
              <w:rPr>
                <w:rFonts w:ascii="Book Antiqua" w:hAnsi="Book Antiqua"/>
                <w:color w:val="000000" w:themeColor="text1"/>
              </w:rPr>
              <w:t xml:space="preserve">- </w:t>
            </w:r>
          </w:p>
        </w:tc>
        <w:tc>
          <w:tcPr>
            <w:tcW w:w="1008" w:type="dxa"/>
            <w:tcBorders>
              <w:top w:val="single" w:sz="8" w:space="0" w:color="AEAEAE"/>
              <w:left w:val="single" w:sz="8" w:space="0" w:color="E0E0E0"/>
              <w:bottom w:val="single" w:sz="8" w:space="0" w:color="AEAEAE"/>
              <w:right w:val="nil"/>
            </w:tcBorders>
            <w:shd w:val="clear" w:color="auto" w:fill="auto"/>
          </w:tcPr>
          <w:p w14:paraId="16224140" w14:textId="77777777" w:rsidR="004A5B1E" w:rsidRPr="007D7DDF" w:rsidRDefault="004A5B1E" w:rsidP="00A91116">
            <w:pPr>
              <w:autoSpaceDE w:val="0"/>
              <w:autoSpaceDN w:val="0"/>
              <w:adjustRightInd w:val="0"/>
              <w:spacing w:line="360" w:lineRule="auto"/>
              <w:ind w:left="60" w:right="60"/>
              <w:jc w:val="both"/>
              <w:rPr>
                <w:rFonts w:ascii="Book Antiqua" w:hAnsi="Book Antiqua"/>
                <w:color w:val="000000" w:themeColor="text1"/>
              </w:rPr>
            </w:pPr>
            <w:r w:rsidRPr="007D7DDF">
              <w:rPr>
                <w:rFonts w:ascii="Book Antiqua" w:hAnsi="Book Antiqua"/>
                <w:color w:val="000000" w:themeColor="text1"/>
              </w:rPr>
              <w:t xml:space="preserve">- </w:t>
            </w:r>
          </w:p>
        </w:tc>
        <w:tc>
          <w:tcPr>
            <w:tcW w:w="1008" w:type="dxa"/>
            <w:tcBorders>
              <w:top w:val="single" w:sz="8" w:space="0" w:color="AEAEAE"/>
              <w:left w:val="single" w:sz="8" w:space="0" w:color="E0E0E0"/>
              <w:bottom w:val="single" w:sz="8" w:space="0" w:color="AEAEAE"/>
              <w:right w:val="nil"/>
            </w:tcBorders>
            <w:shd w:val="clear" w:color="auto" w:fill="auto"/>
          </w:tcPr>
          <w:p w14:paraId="3B2DFB82" w14:textId="77777777" w:rsidR="004A5B1E" w:rsidRPr="007D7DDF" w:rsidRDefault="004A5B1E" w:rsidP="00A91116">
            <w:pPr>
              <w:autoSpaceDE w:val="0"/>
              <w:autoSpaceDN w:val="0"/>
              <w:adjustRightInd w:val="0"/>
              <w:spacing w:line="360" w:lineRule="auto"/>
              <w:ind w:left="60" w:right="60"/>
              <w:jc w:val="both"/>
              <w:rPr>
                <w:rFonts w:ascii="Book Antiqua" w:hAnsi="Book Antiqua"/>
                <w:color w:val="000000" w:themeColor="text1"/>
              </w:rPr>
            </w:pPr>
            <w:r w:rsidRPr="007D7DDF">
              <w:rPr>
                <w:rFonts w:ascii="Book Antiqua" w:hAnsi="Book Antiqua"/>
                <w:color w:val="000000" w:themeColor="text1"/>
              </w:rPr>
              <w:t xml:space="preserve">- </w:t>
            </w:r>
          </w:p>
        </w:tc>
        <w:tc>
          <w:tcPr>
            <w:tcW w:w="1278" w:type="dxa"/>
            <w:tcBorders>
              <w:top w:val="single" w:sz="8" w:space="0" w:color="AEAEAE"/>
              <w:left w:val="single" w:sz="8" w:space="0" w:color="E0E0E0"/>
              <w:bottom w:val="single" w:sz="8" w:space="0" w:color="AEAEAE"/>
              <w:right w:val="nil"/>
            </w:tcBorders>
            <w:shd w:val="clear" w:color="auto" w:fill="auto"/>
          </w:tcPr>
          <w:p w14:paraId="6E167A19" w14:textId="77777777" w:rsidR="004A5B1E" w:rsidRPr="007D7DDF" w:rsidRDefault="004A5B1E" w:rsidP="00A91116">
            <w:pPr>
              <w:autoSpaceDE w:val="0"/>
              <w:autoSpaceDN w:val="0"/>
              <w:adjustRightInd w:val="0"/>
              <w:spacing w:line="360" w:lineRule="auto"/>
              <w:ind w:left="60" w:right="60"/>
              <w:jc w:val="both"/>
              <w:rPr>
                <w:rFonts w:ascii="Book Antiqua" w:hAnsi="Book Antiqua"/>
                <w:color w:val="000000" w:themeColor="text1"/>
              </w:rPr>
            </w:pPr>
            <w:r w:rsidRPr="007D7DDF">
              <w:rPr>
                <w:rFonts w:ascii="Book Antiqua" w:hAnsi="Book Antiqua"/>
                <w:color w:val="000000" w:themeColor="text1"/>
              </w:rPr>
              <w:t xml:space="preserve">- </w:t>
            </w:r>
          </w:p>
        </w:tc>
      </w:tr>
      <w:tr w:rsidR="007D7DDF" w:rsidRPr="007D7DDF" w14:paraId="60E85016" w14:textId="77777777" w:rsidTr="00C6296F">
        <w:trPr>
          <w:cantSplit/>
          <w:trHeight w:val="311"/>
        </w:trPr>
        <w:tc>
          <w:tcPr>
            <w:tcW w:w="2430" w:type="dxa"/>
            <w:tcBorders>
              <w:top w:val="single" w:sz="8" w:space="0" w:color="AEAEAE"/>
              <w:left w:val="nil"/>
              <w:bottom w:val="single" w:sz="8" w:space="0" w:color="AEAEAE"/>
              <w:right w:val="nil"/>
            </w:tcBorders>
            <w:shd w:val="clear" w:color="auto" w:fill="auto"/>
          </w:tcPr>
          <w:p w14:paraId="781CC7D6" w14:textId="20740B86" w:rsidR="004A5B1E" w:rsidRPr="007D7DDF" w:rsidRDefault="004A5B1E" w:rsidP="00A91116">
            <w:pPr>
              <w:autoSpaceDE w:val="0"/>
              <w:autoSpaceDN w:val="0"/>
              <w:adjustRightInd w:val="0"/>
              <w:spacing w:line="360" w:lineRule="auto"/>
              <w:ind w:left="60" w:right="60"/>
              <w:jc w:val="both"/>
              <w:rPr>
                <w:rFonts w:ascii="Book Antiqua" w:hAnsi="Book Antiqua"/>
                <w:color w:val="000000" w:themeColor="text1"/>
              </w:rPr>
            </w:pPr>
            <w:r w:rsidRPr="007D7DDF">
              <w:rPr>
                <w:rFonts w:ascii="Book Antiqua" w:hAnsi="Book Antiqua"/>
                <w:color w:val="000000" w:themeColor="text1"/>
              </w:rPr>
              <w:t xml:space="preserve">ACLF </w:t>
            </w:r>
            <w:r w:rsidR="00F23645" w:rsidRPr="007D7DDF">
              <w:rPr>
                <w:rFonts w:ascii="Book Antiqua" w:hAnsi="Book Antiqua"/>
                <w:color w:val="000000" w:themeColor="text1"/>
              </w:rPr>
              <w:t xml:space="preserve">grade </w:t>
            </w:r>
            <w:r w:rsidRPr="007D7DDF">
              <w:rPr>
                <w:rFonts w:ascii="Book Antiqua" w:hAnsi="Book Antiqua"/>
                <w:color w:val="000000" w:themeColor="text1"/>
              </w:rPr>
              <w:t>(G3)</w:t>
            </w:r>
          </w:p>
        </w:tc>
        <w:tc>
          <w:tcPr>
            <w:tcW w:w="900" w:type="dxa"/>
            <w:tcBorders>
              <w:top w:val="single" w:sz="8" w:space="0" w:color="AEAEAE"/>
              <w:left w:val="single" w:sz="8" w:space="0" w:color="E0E0E0"/>
              <w:bottom w:val="single" w:sz="8" w:space="0" w:color="AEAEAE"/>
              <w:right w:val="single" w:sz="8" w:space="0" w:color="E0E0E0"/>
            </w:tcBorders>
            <w:shd w:val="clear" w:color="auto" w:fill="auto"/>
          </w:tcPr>
          <w:p w14:paraId="032B4CEA" w14:textId="77777777" w:rsidR="004A5B1E" w:rsidRPr="007D7DDF" w:rsidRDefault="004A5B1E" w:rsidP="00A91116">
            <w:pPr>
              <w:autoSpaceDE w:val="0"/>
              <w:autoSpaceDN w:val="0"/>
              <w:adjustRightInd w:val="0"/>
              <w:spacing w:line="360" w:lineRule="auto"/>
              <w:ind w:left="60" w:right="60"/>
              <w:jc w:val="both"/>
              <w:rPr>
                <w:rFonts w:ascii="Book Antiqua" w:hAnsi="Book Antiqua"/>
                <w:color w:val="000000" w:themeColor="text1"/>
              </w:rPr>
            </w:pPr>
            <w:r w:rsidRPr="007D7DDF">
              <w:rPr>
                <w:rFonts w:ascii="Book Antiqua" w:hAnsi="Book Antiqua"/>
                <w:color w:val="000000" w:themeColor="text1"/>
              </w:rPr>
              <w:t>2.67</w:t>
            </w:r>
          </w:p>
        </w:tc>
        <w:tc>
          <w:tcPr>
            <w:tcW w:w="1260" w:type="dxa"/>
            <w:tcBorders>
              <w:top w:val="single" w:sz="8" w:space="0" w:color="AEAEAE"/>
              <w:left w:val="single" w:sz="8" w:space="0" w:color="E0E0E0"/>
              <w:bottom w:val="single" w:sz="8" w:space="0" w:color="AEAEAE"/>
              <w:right w:val="single" w:sz="8" w:space="0" w:color="E0E0E0"/>
            </w:tcBorders>
            <w:shd w:val="clear" w:color="auto" w:fill="auto"/>
          </w:tcPr>
          <w:p w14:paraId="2F325D57" w14:textId="756FB12E" w:rsidR="004A5B1E" w:rsidRPr="007D7DDF" w:rsidRDefault="00E821C1" w:rsidP="00A91116">
            <w:pPr>
              <w:autoSpaceDE w:val="0"/>
              <w:autoSpaceDN w:val="0"/>
              <w:adjustRightInd w:val="0"/>
              <w:spacing w:line="360" w:lineRule="auto"/>
              <w:ind w:left="60" w:right="60"/>
              <w:jc w:val="both"/>
              <w:rPr>
                <w:rFonts w:ascii="Book Antiqua" w:hAnsi="Book Antiqua"/>
                <w:color w:val="000000" w:themeColor="text1"/>
              </w:rPr>
            </w:pPr>
            <w:r>
              <w:rPr>
                <w:rFonts w:ascii="Book Antiqua" w:hAnsi="Book Antiqua"/>
                <w:color w:val="000000" w:themeColor="text1"/>
              </w:rPr>
              <w:t>0</w:t>
            </w:r>
            <w:r w:rsidR="004A5B1E" w:rsidRPr="007D7DDF">
              <w:rPr>
                <w:rFonts w:ascii="Book Antiqua" w:hAnsi="Book Antiqua"/>
                <w:color w:val="000000" w:themeColor="text1"/>
              </w:rPr>
              <w:t>.10</w:t>
            </w:r>
          </w:p>
        </w:tc>
        <w:tc>
          <w:tcPr>
            <w:tcW w:w="720" w:type="dxa"/>
            <w:tcBorders>
              <w:top w:val="single" w:sz="8" w:space="0" w:color="AEAEAE"/>
              <w:left w:val="single" w:sz="8" w:space="0" w:color="E0E0E0"/>
              <w:bottom w:val="single" w:sz="8" w:space="0" w:color="AEAEAE"/>
              <w:right w:val="single" w:sz="8" w:space="0" w:color="E0E0E0"/>
            </w:tcBorders>
            <w:shd w:val="clear" w:color="auto" w:fill="auto"/>
          </w:tcPr>
          <w:p w14:paraId="3A338C27" w14:textId="77777777" w:rsidR="004A5B1E" w:rsidRPr="007D7DDF" w:rsidRDefault="004A5B1E" w:rsidP="00A91116">
            <w:pPr>
              <w:autoSpaceDE w:val="0"/>
              <w:autoSpaceDN w:val="0"/>
              <w:adjustRightInd w:val="0"/>
              <w:spacing w:line="360" w:lineRule="auto"/>
              <w:ind w:left="60" w:right="60"/>
              <w:jc w:val="both"/>
              <w:rPr>
                <w:rFonts w:ascii="Book Antiqua" w:hAnsi="Book Antiqua"/>
                <w:color w:val="000000" w:themeColor="text1"/>
              </w:rPr>
            </w:pPr>
            <w:r w:rsidRPr="007D7DDF">
              <w:rPr>
                <w:rFonts w:ascii="Book Antiqua" w:hAnsi="Book Antiqua"/>
                <w:color w:val="000000" w:themeColor="text1"/>
              </w:rPr>
              <w:t>2.76</w:t>
            </w:r>
          </w:p>
        </w:tc>
        <w:tc>
          <w:tcPr>
            <w:tcW w:w="1314" w:type="dxa"/>
            <w:gridSpan w:val="2"/>
            <w:tcBorders>
              <w:top w:val="single" w:sz="8" w:space="0" w:color="AEAEAE"/>
              <w:left w:val="single" w:sz="8" w:space="0" w:color="E0E0E0"/>
              <w:bottom w:val="single" w:sz="8" w:space="0" w:color="AEAEAE"/>
              <w:right w:val="single" w:sz="8" w:space="0" w:color="E0E0E0"/>
            </w:tcBorders>
            <w:shd w:val="clear" w:color="auto" w:fill="auto"/>
          </w:tcPr>
          <w:p w14:paraId="669491D4" w14:textId="77777777" w:rsidR="004A5B1E" w:rsidRPr="007D7DDF" w:rsidRDefault="004A5B1E" w:rsidP="00A91116">
            <w:pPr>
              <w:autoSpaceDE w:val="0"/>
              <w:autoSpaceDN w:val="0"/>
              <w:adjustRightInd w:val="0"/>
              <w:spacing w:line="360" w:lineRule="auto"/>
              <w:ind w:left="60" w:right="60"/>
              <w:jc w:val="both"/>
              <w:rPr>
                <w:rFonts w:ascii="Book Antiqua" w:hAnsi="Book Antiqua"/>
                <w:color w:val="000000" w:themeColor="text1"/>
              </w:rPr>
            </w:pPr>
            <w:r w:rsidRPr="007D7DDF">
              <w:rPr>
                <w:rFonts w:ascii="Book Antiqua" w:hAnsi="Book Antiqua"/>
                <w:color w:val="000000" w:themeColor="text1"/>
              </w:rPr>
              <w:t>0.8-9.3</w:t>
            </w:r>
          </w:p>
        </w:tc>
        <w:tc>
          <w:tcPr>
            <w:tcW w:w="1008" w:type="dxa"/>
            <w:tcBorders>
              <w:top w:val="single" w:sz="8" w:space="0" w:color="AEAEAE"/>
              <w:left w:val="single" w:sz="8" w:space="0" w:color="E0E0E0"/>
              <w:bottom w:val="single" w:sz="8" w:space="0" w:color="AEAEAE"/>
              <w:right w:val="nil"/>
            </w:tcBorders>
            <w:shd w:val="clear" w:color="auto" w:fill="auto"/>
          </w:tcPr>
          <w:p w14:paraId="6CAB4DCD" w14:textId="77777777" w:rsidR="004A5B1E" w:rsidRPr="007D7DDF" w:rsidRDefault="004A5B1E" w:rsidP="00A91116">
            <w:pPr>
              <w:autoSpaceDE w:val="0"/>
              <w:autoSpaceDN w:val="0"/>
              <w:adjustRightInd w:val="0"/>
              <w:spacing w:line="360" w:lineRule="auto"/>
              <w:ind w:left="60" w:right="60"/>
              <w:jc w:val="both"/>
              <w:rPr>
                <w:rFonts w:ascii="Book Antiqua" w:hAnsi="Book Antiqua"/>
                <w:color w:val="000000" w:themeColor="text1"/>
              </w:rPr>
            </w:pPr>
            <w:r w:rsidRPr="007D7DDF">
              <w:rPr>
                <w:rFonts w:ascii="Book Antiqua" w:hAnsi="Book Antiqua"/>
                <w:color w:val="000000" w:themeColor="text1"/>
              </w:rPr>
              <w:t>4.75</w:t>
            </w:r>
          </w:p>
        </w:tc>
        <w:tc>
          <w:tcPr>
            <w:tcW w:w="1008" w:type="dxa"/>
            <w:tcBorders>
              <w:top w:val="single" w:sz="8" w:space="0" w:color="AEAEAE"/>
              <w:left w:val="single" w:sz="8" w:space="0" w:color="E0E0E0"/>
              <w:bottom w:val="single" w:sz="8" w:space="0" w:color="AEAEAE"/>
              <w:right w:val="nil"/>
            </w:tcBorders>
            <w:shd w:val="clear" w:color="auto" w:fill="auto"/>
          </w:tcPr>
          <w:p w14:paraId="02D49EDF" w14:textId="16E660B5" w:rsidR="004A5B1E" w:rsidRPr="007D7DDF" w:rsidRDefault="00506BAC" w:rsidP="00A91116">
            <w:pPr>
              <w:autoSpaceDE w:val="0"/>
              <w:autoSpaceDN w:val="0"/>
              <w:adjustRightInd w:val="0"/>
              <w:spacing w:line="360" w:lineRule="auto"/>
              <w:ind w:left="60" w:right="60"/>
              <w:jc w:val="both"/>
              <w:rPr>
                <w:rFonts w:ascii="Book Antiqua" w:hAnsi="Book Antiqua"/>
                <w:color w:val="000000" w:themeColor="text1"/>
              </w:rPr>
            </w:pPr>
            <w:r>
              <w:rPr>
                <w:rFonts w:ascii="Book Antiqua" w:hAnsi="Book Antiqua"/>
                <w:color w:val="000000" w:themeColor="text1"/>
              </w:rPr>
              <w:t>0</w:t>
            </w:r>
            <w:r w:rsidR="004A5B1E" w:rsidRPr="007D7DDF">
              <w:rPr>
                <w:rFonts w:ascii="Book Antiqua" w:hAnsi="Book Antiqua"/>
                <w:color w:val="000000" w:themeColor="text1"/>
              </w:rPr>
              <w:t>.03</w:t>
            </w:r>
          </w:p>
        </w:tc>
        <w:tc>
          <w:tcPr>
            <w:tcW w:w="1008" w:type="dxa"/>
            <w:tcBorders>
              <w:top w:val="single" w:sz="8" w:space="0" w:color="AEAEAE"/>
              <w:left w:val="single" w:sz="8" w:space="0" w:color="E0E0E0"/>
              <w:bottom w:val="single" w:sz="8" w:space="0" w:color="AEAEAE"/>
              <w:right w:val="nil"/>
            </w:tcBorders>
            <w:shd w:val="clear" w:color="auto" w:fill="auto"/>
          </w:tcPr>
          <w:p w14:paraId="31DF8BFB" w14:textId="77777777" w:rsidR="004A5B1E" w:rsidRPr="007D7DDF" w:rsidRDefault="004A5B1E" w:rsidP="00A91116">
            <w:pPr>
              <w:autoSpaceDE w:val="0"/>
              <w:autoSpaceDN w:val="0"/>
              <w:adjustRightInd w:val="0"/>
              <w:spacing w:line="360" w:lineRule="auto"/>
              <w:ind w:left="60" w:right="60"/>
              <w:jc w:val="both"/>
              <w:rPr>
                <w:rFonts w:ascii="Book Antiqua" w:hAnsi="Book Antiqua"/>
                <w:color w:val="000000" w:themeColor="text1"/>
              </w:rPr>
            </w:pPr>
            <w:r w:rsidRPr="007D7DDF">
              <w:rPr>
                <w:rFonts w:ascii="Book Antiqua" w:hAnsi="Book Antiqua"/>
                <w:color w:val="000000" w:themeColor="text1"/>
              </w:rPr>
              <w:t>2.13</w:t>
            </w:r>
          </w:p>
        </w:tc>
        <w:tc>
          <w:tcPr>
            <w:tcW w:w="1278" w:type="dxa"/>
            <w:tcBorders>
              <w:top w:val="single" w:sz="8" w:space="0" w:color="AEAEAE"/>
              <w:left w:val="single" w:sz="8" w:space="0" w:color="E0E0E0"/>
              <w:bottom w:val="single" w:sz="8" w:space="0" w:color="AEAEAE"/>
              <w:right w:val="nil"/>
            </w:tcBorders>
            <w:shd w:val="clear" w:color="auto" w:fill="auto"/>
          </w:tcPr>
          <w:p w14:paraId="6809F426" w14:textId="77777777" w:rsidR="004A5B1E" w:rsidRPr="007D7DDF" w:rsidRDefault="004A5B1E" w:rsidP="00A91116">
            <w:pPr>
              <w:autoSpaceDE w:val="0"/>
              <w:autoSpaceDN w:val="0"/>
              <w:adjustRightInd w:val="0"/>
              <w:spacing w:line="360" w:lineRule="auto"/>
              <w:ind w:left="60" w:right="60"/>
              <w:jc w:val="both"/>
              <w:rPr>
                <w:rFonts w:ascii="Book Antiqua" w:hAnsi="Book Antiqua"/>
                <w:color w:val="000000" w:themeColor="text1"/>
              </w:rPr>
            </w:pPr>
            <w:r w:rsidRPr="007D7DDF">
              <w:rPr>
                <w:rFonts w:ascii="Book Antiqua" w:hAnsi="Book Antiqua"/>
                <w:color w:val="000000" w:themeColor="text1"/>
              </w:rPr>
              <w:t>1.1-4.2</w:t>
            </w:r>
          </w:p>
        </w:tc>
      </w:tr>
      <w:tr w:rsidR="007D7DDF" w:rsidRPr="007D7DDF" w14:paraId="0BEA002D" w14:textId="77777777" w:rsidTr="00C6296F">
        <w:trPr>
          <w:cantSplit/>
          <w:trHeight w:val="331"/>
        </w:trPr>
        <w:tc>
          <w:tcPr>
            <w:tcW w:w="2430" w:type="dxa"/>
            <w:tcBorders>
              <w:top w:val="single" w:sz="8" w:space="0" w:color="AEAEAE"/>
              <w:left w:val="nil"/>
              <w:bottom w:val="single" w:sz="8" w:space="0" w:color="AEAEAE"/>
              <w:right w:val="nil"/>
            </w:tcBorders>
            <w:shd w:val="clear" w:color="auto" w:fill="auto"/>
          </w:tcPr>
          <w:p w14:paraId="4B55469D" w14:textId="77777777" w:rsidR="004A5B1E" w:rsidRPr="007D7DDF" w:rsidRDefault="004A5B1E" w:rsidP="00A91116">
            <w:pPr>
              <w:autoSpaceDE w:val="0"/>
              <w:autoSpaceDN w:val="0"/>
              <w:adjustRightInd w:val="0"/>
              <w:spacing w:line="360" w:lineRule="auto"/>
              <w:ind w:left="60" w:right="60"/>
              <w:jc w:val="both"/>
              <w:rPr>
                <w:rFonts w:ascii="Book Antiqua" w:hAnsi="Book Antiqua"/>
                <w:color w:val="000000" w:themeColor="text1"/>
              </w:rPr>
            </w:pPr>
            <w:r w:rsidRPr="007D7DDF">
              <w:rPr>
                <w:rFonts w:ascii="Book Antiqua" w:hAnsi="Book Antiqua"/>
                <w:color w:val="000000" w:themeColor="text1"/>
              </w:rPr>
              <w:t>MELD (points)</w:t>
            </w:r>
          </w:p>
        </w:tc>
        <w:tc>
          <w:tcPr>
            <w:tcW w:w="900" w:type="dxa"/>
            <w:tcBorders>
              <w:top w:val="single" w:sz="8" w:space="0" w:color="AEAEAE"/>
              <w:left w:val="single" w:sz="8" w:space="0" w:color="E0E0E0"/>
              <w:bottom w:val="single" w:sz="8" w:space="0" w:color="AEAEAE"/>
              <w:right w:val="single" w:sz="8" w:space="0" w:color="E0E0E0"/>
            </w:tcBorders>
            <w:shd w:val="clear" w:color="auto" w:fill="auto"/>
          </w:tcPr>
          <w:p w14:paraId="2182E115" w14:textId="77777777" w:rsidR="004A5B1E" w:rsidRPr="007D7DDF" w:rsidRDefault="004A5B1E" w:rsidP="00A91116">
            <w:pPr>
              <w:autoSpaceDE w:val="0"/>
              <w:autoSpaceDN w:val="0"/>
              <w:adjustRightInd w:val="0"/>
              <w:spacing w:line="360" w:lineRule="auto"/>
              <w:ind w:left="60" w:right="60"/>
              <w:jc w:val="both"/>
              <w:rPr>
                <w:rFonts w:ascii="Book Antiqua" w:hAnsi="Book Antiqua"/>
                <w:color w:val="000000" w:themeColor="text1"/>
              </w:rPr>
            </w:pPr>
            <w:r w:rsidRPr="007D7DDF">
              <w:rPr>
                <w:rFonts w:ascii="Book Antiqua" w:hAnsi="Book Antiqua"/>
                <w:color w:val="000000" w:themeColor="text1"/>
              </w:rPr>
              <w:t>0.58</w:t>
            </w:r>
          </w:p>
        </w:tc>
        <w:tc>
          <w:tcPr>
            <w:tcW w:w="1260" w:type="dxa"/>
            <w:tcBorders>
              <w:top w:val="single" w:sz="8" w:space="0" w:color="AEAEAE"/>
              <w:left w:val="single" w:sz="8" w:space="0" w:color="E0E0E0"/>
              <w:bottom w:val="single" w:sz="8" w:space="0" w:color="AEAEAE"/>
              <w:right w:val="single" w:sz="8" w:space="0" w:color="E0E0E0"/>
            </w:tcBorders>
            <w:shd w:val="clear" w:color="auto" w:fill="auto"/>
          </w:tcPr>
          <w:p w14:paraId="3501B99F" w14:textId="58ED3343" w:rsidR="004A5B1E" w:rsidRPr="007D7DDF" w:rsidRDefault="00E821C1" w:rsidP="00A91116">
            <w:pPr>
              <w:autoSpaceDE w:val="0"/>
              <w:autoSpaceDN w:val="0"/>
              <w:adjustRightInd w:val="0"/>
              <w:spacing w:line="360" w:lineRule="auto"/>
              <w:ind w:left="60" w:right="60"/>
              <w:jc w:val="both"/>
              <w:rPr>
                <w:rFonts w:ascii="Book Antiqua" w:hAnsi="Book Antiqua"/>
                <w:color w:val="000000" w:themeColor="text1"/>
              </w:rPr>
            </w:pPr>
            <w:r>
              <w:rPr>
                <w:rFonts w:ascii="Book Antiqua" w:hAnsi="Book Antiqua"/>
                <w:color w:val="000000" w:themeColor="text1"/>
              </w:rPr>
              <w:t>0</w:t>
            </w:r>
            <w:r w:rsidR="004A5B1E" w:rsidRPr="007D7DDF">
              <w:rPr>
                <w:rFonts w:ascii="Book Antiqua" w:hAnsi="Book Antiqua"/>
                <w:color w:val="000000" w:themeColor="text1"/>
              </w:rPr>
              <w:t>.45</w:t>
            </w:r>
          </w:p>
        </w:tc>
        <w:tc>
          <w:tcPr>
            <w:tcW w:w="720" w:type="dxa"/>
            <w:tcBorders>
              <w:top w:val="single" w:sz="8" w:space="0" w:color="AEAEAE"/>
              <w:left w:val="single" w:sz="8" w:space="0" w:color="E0E0E0"/>
              <w:bottom w:val="single" w:sz="8" w:space="0" w:color="AEAEAE"/>
              <w:right w:val="single" w:sz="8" w:space="0" w:color="E0E0E0"/>
            </w:tcBorders>
            <w:shd w:val="clear" w:color="auto" w:fill="auto"/>
          </w:tcPr>
          <w:p w14:paraId="1E3ADE2F" w14:textId="77777777" w:rsidR="004A5B1E" w:rsidRPr="007D7DDF" w:rsidRDefault="004A5B1E" w:rsidP="00A91116">
            <w:pPr>
              <w:autoSpaceDE w:val="0"/>
              <w:autoSpaceDN w:val="0"/>
              <w:adjustRightInd w:val="0"/>
              <w:spacing w:line="360" w:lineRule="auto"/>
              <w:ind w:left="60" w:right="60"/>
              <w:jc w:val="both"/>
              <w:rPr>
                <w:rFonts w:ascii="Book Antiqua" w:hAnsi="Book Antiqua"/>
                <w:color w:val="000000" w:themeColor="text1"/>
              </w:rPr>
            </w:pPr>
            <w:r w:rsidRPr="007D7DDF">
              <w:rPr>
                <w:rFonts w:ascii="Book Antiqua" w:hAnsi="Book Antiqua"/>
                <w:color w:val="000000" w:themeColor="text1"/>
              </w:rPr>
              <w:t>1.07</w:t>
            </w:r>
          </w:p>
        </w:tc>
        <w:tc>
          <w:tcPr>
            <w:tcW w:w="1314" w:type="dxa"/>
            <w:gridSpan w:val="2"/>
            <w:tcBorders>
              <w:top w:val="single" w:sz="8" w:space="0" w:color="AEAEAE"/>
              <w:left w:val="single" w:sz="8" w:space="0" w:color="E0E0E0"/>
              <w:bottom w:val="single" w:sz="8" w:space="0" w:color="AEAEAE"/>
              <w:right w:val="single" w:sz="8" w:space="0" w:color="E0E0E0"/>
            </w:tcBorders>
            <w:shd w:val="clear" w:color="auto" w:fill="auto"/>
          </w:tcPr>
          <w:p w14:paraId="536A673F" w14:textId="77777777" w:rsidR="004A5B1E" w:rsidRPr="007D7DDF" w:rsidRDefault="004A5B1E" w:rsidP="00A91116">
            <w:pPr>
              <w:autoSpaceDE w:val="0"/>
              <w:autoSpaceDN w:val="0"/>
              <w:adjustRightInd w:val="0"/>
              <w:spacing w:line="360" w:lineRule="auto"/>
              <w:ind w:left="60" w:right="60"/>
              <w:jc w:val="both"/>
              <w:rPr>
                <w:rFonts w:ascii="Book Antiqua" w:hAnsi="Book Antiqua"/>
                <w:color w:val="000000" w:themeColor="text1"/>
              </w:rPr>
            </w:pPr>
            <w:r w:rsidRPr="007D7DDF">
              <w:rPr>
                <w:rFonts w:ascii="Book Antiqua" w:hAnsi="Book Antiqua"/>
                <w:color w:val="000000" w:themeColor="text1"/>
              </w:rPr>
              <w:t>0.9-1.3</w:t>
            </w:r>
          </w:p>
        </w:tc>
        <w:tc>
          <w:tcPr>
            <w:tcW w:w="1008" w:type="dxa"/>
            <w:tcBorders>
              <w:top w:val="single" w:sz="8" w:space="0" w:color="AEAEAE"/>
              <w:left w:val="single" w:sz="8" w:space="0" w:color="E0E0E0"/>
              <w:bottom w:val="single" w:sz="8" w:space="0" w:color="AEAEAE"/>
              <w:right w:val="nil"/>
            </w:tcBorders>
            <w:shd w:val="clear" w:color="auto" w:fill="auto"/>
          </w:tcPr>
          <w:p w14:paraId="3407C23D" w14:textId="77777777" w:rsidR="004A5B1E" w:rsidRPr="007D7DDF" w:rsidRDefault="004A5B1E" w:rsidP="00A91116">
            <w:pPr>
              <w:autoSpaceDE w:val="0"/>
              <w:autoSpaceDN w:val="0"/>
              <w:adjustRightInd w:val="0"/>
              <w:spacing w:line="360" w:lineRule="auto"/>
              <w:ind w:left="60" w:right="60"/>
              <w:jc w:val="both"/>
              <w:rPr>
                <w:rFonts w:ascii="Book Antiqua" w:hAnsi="Book Antiqua"/>
                <w:color w:val="000000" w:themeColor="text1"/>
              </w:rPr>
            </w:pPr>
            <w:r w:rsidRPr="007D7DDF">
              <w:rPr>
                <w:rFonts w:ascii="Book Antiqua" w:hAnsi="Book Antiqua"/>
                <w:color w:val="000000" w:themeColor="text1"/>
              </w:rPr>
              <w:t xml:space="preserve">- </w:t>
            </w:r>
          </w:p>
        </w:tc>
        <w:tc>
          <w:tcPr>
            <w:tcW w:w="1008" w:type="dxa"/>
            <w:tcBorders>
              <w:top w:val="single" w:sz="8" w:space="0" w:color="AEAEAE"/>
              <w:left w:val="single" w:sz="8" w:space="0" w:color="E0E0E0"/>
              <w:bottom w:val="single" w:sz="8" w:space="0" w:color="AEAEAE"/>
              <w:right w:val="nil"/>
            </w:tcBorders>
            <w:shd w:val="clear" w:color="auto" w:fill="auto"/>
          </w:tcPr>
          <w:p w14:paraId="28B37CA5" w14:textId="77777777" w:rsidR="004A5B1E" w:rsidRPr="007D7DDF" w:rsidRDefault="004A5B1E" w:rsidP="00A91116">
            <w:pPr>
              <w:autoSpaceDE w:val="0"/>
              <w:autoSpaceDN w:val="0"/>
              <w:adjustRightInd w:val="0"/>
              <w:spacing w:line="360" w:lineRule="auto"/>
              <w:ind w:left="60" w:right="60"/>
              <w:jc w:val="both"/>
              <w:rPr>
                <w:rFonts w:ascii="Book Antiqua" w:hAnsi="Book Antiqua"/>
                <w:color w:val="000000" w:themeColor="text1"/>
              </w:rPr>
            </w:pPr>
            <w:r w:rsidRPr="007D7DDF">
              <w:rPr>
                <w:rFonts w:ascii="Book Antiqua" w:hAnsi="Book Antiqua"/>
                <w:color w:val="000000" w:themeColor="text1"/>
              </w:rPr>
              <w:t xml:space="preserve">- </w:t>
            </w:r>
          </w:p>
        </w:tc>
        <w:tc>
          <w:tcPr>
            <w:tcW w:w="1008" w:type="dxa"/>
            <w:tcBorders>
              <w:top w:val="single" w:sz="8" w:space="0" w:color="AEAEAE"/>
              <w:left w:val="single" w:sz="8" w:space="0" w:color="E0E0E0"/>
              <w:bottom w:val="single" w:sz="8" w:space="0" w:color="AEAEAE"/>
              <w:right w:val="nil"/>
            </w:tcBorders>
            <w:shd w:val="clear" w:color="auto" w:fill="auto"/>
          </w:tcPr>
          <w:p w14:paraId="08C1A1A8" w14:textId="77777777" w:rsidR="004A5B1E" w:rsidRPr="007D7DDF" w:rsidRDefault="004A5B1E" w:rsidP="00A91116">
            <w:pPr>
              <w:autoSpaceDE w:val="0"/>
              <w:autoSpaceDN w:val="0"/>
              <w:adjustRightInd w:val="0"/>
              <w:spacing w:line="360" w:lineRule="auto"/>
              <w:ind w:left="60" w:right="60"/>
              <w:jc w:val="both"/>
              <w:rPr>
                <w:rFonts w:ascii="Book Antiqua" w:hAnsi="Book Antiqua"/>
                <w:color w:val="000000" w:themeColor="text1"/>
              </w:rPr>
            </w:pPr>
            <w:r w:rsidRPr="007D7DDF">
              <w:rPr>
                <w:rFonts w:ascii="Book Antiqua" w:hAnsi="Book Antiqua"/>
                <w:color w:val="000000" w:themeColor="text1"/>
              </w:rPr>
              <w:t xml:space="preserve">- </w:t>
            </w:r>
          </w:p>
        </w:tc>
        <w:tc>
          <w:tcPr>
            <w:tcW w:w="1278" w:type="dxa"/>
            <w:tcBorders>
              <w:top w:val="single" w:sz="8" w:space="0" w:color="AEAEAE"/>
              <w:left w:val="single" w:sz="8" w:space="0" w:color="E0E0E0"/>
              <w:bottom w:val="single" w:sz="8" w:space="0" w:color="AEAEAE"/>
              <w:right w:val="nil"/>
            </w:tcBorders>
            <w:shd w:val="clear" w:color="auto" w:fill="auto"/>
          </w:tcPr>
          <w:p w14:paraId="07636A19" w14:textId="77777777" w:rsidR="004A5B1E" w:rsidRPr="007D7DDF" w:rsidRDefault="004A5B1E" w:rsidP="00A91116">
            <w:pPr>
              <w:autoSpaceDE w:val="0"/>
              <w:autoSpaceDN w:val="0"/>
              <w:adjustRightInd w:val="0"/>
              <w:spacing w:line="360" w:lineRule="auto"/>
              <w:ind w:left="60" w:right="60"/>
              <w:jc w:val="both"/>
              <w:rPr>
                <w:rFonts w:ascii="Book Antiqua" w:hAnsi="Book Antiqua"/>
                <w:color w:val="000000" w:themeColor="text1"/>
              </w:rPr>
            </w:pPr>
            <w:r w:rsidRPr="007D7DDF">
              <w:rPr>
                <w:rFonts w:ascii="Book Antiqua" w:hAnsi="Book Antiqua"/>
                <w:color w:val="000000" w:themeColor="text1"/>
              </w:rPr>
              <w:t xml:space="preserve">- </w:t>
            </w:r>
          </w:p>
        </w:tc>
      </w:tr>
      <w:tr w:rsidR="007D7DDF" w:rsidRPr="007D7DDF" w14:paraId="77CFFABE" w14:textId="77777777" w:rsidTr="00C6296F">
        <w:trPr>
          <w:cantSplit/>
          <w:trHeight w:val="311"/>
        </w:trPr>
        <w:tc>
          <w:tcPr>
            <w:tcW w:w="2430" w:type="dxa"/>
            <w:tcBorders>
              <w:top w:val="single" w:sz="8" w:space="0" w:color="AEAEAE"/>
              <w:left w:val="nil"/>
              <w:bottom w:val="single" w:sz="8" w:space="0" w:color="AEAEAE"/>
              <w:right w:val="nil"/>
            </w:tcBorders>
            <w:shd w:val="clear" w:color="auto" w:fill="auto"/>
          </w:tcPr>
          <w:p w14:paraId="2B156F94" w14:textId="77777777" w:rsidR="004A5B1E" w:rsidRPr="007D7DDF" w:rsidRDefault="004A5B1E" w:rsidP="00A91116">
            <w:pPr>
              <w:autoSpaceDE w:val="0"/>
              <w:autoSpaceDN w:val="0"/>
              <w:adjustRightInd w:val="0"/>
              <w:spacing w:line="360" w:lineRule="auto"/>
              <w:ind w:left="60" w:right="60"/>
              <w:jc w:val="both"/>
              <w:rPr>
                <w:rFonts w:ascii="Book Antiqua" w:hAnsi="Book Antiqua"/>
                <w:color w:val="000000" w:themeColor="text1"/>
              </w:rPr>
            </w:pPr>
            <w:r w:rsidRPr="007D7DDF">
              <w:rPr>
                <w:rFonts w:ascii="Book Antiqua" w:hAnsi="Book Antiqua"/>
                <w:color w:val="000000" w:themeColor="text1"/>
              </w:rPr>
              <w:t>Creatinine (mg/dL)</w:t>
            </w:r>
          </w:p>
        </w:tc>
        <w:tc>
          <w:tcPr>
            <w:tcW w:w="900" w:type="dxa"/>
            <w:tcBorders>
              <w:top w:val="single" w:sz="8" w:space="0" w:color="AEAEAE"/>
              <w:left w:val="single" w:sz="8" w:space="0" w:color="E0E0E0"/>
              <w:bottom w:val="single" w:sz="8" w:space="0" w:color="AEAEAE"/>
              <w:right w:val="single" w:sz="8" w:space="0" w:color="E0E0E0"/>
            </w:tcBorders>
            <w:shd w:val="clear" w:color="auto" w:fill="auto"/>
          </w:tcPr>
          <w:p w14:paraId="70664134" w14:textId="77777777" w:rsidR="004A5B1E" w:rsidRPr="007D7DDF" w:rsidRDefault="004A5B1E" w:rsidP="00A91116">
            <w:pPr>
              <w:autoSpaceDE w:val="0"/>
              <w:autoSpaceDN w:val="0"/>
              <w:adjustRightInd w:val="0"/>
              <w:spacing w:line="360" w:lineRule="auto"/>
              <w:ind w:left="60" w:right="60"/>
              <w:jc w:val="both"/>
              <w:rPr>
                <w:rFonts w:ascii="Book Antiqua" w:hAnsi="Book Antiqua"/>
                <w:color w:val="000000" w:themeColor="text1"/>
              </w:rPr>
            </w:pPr>
            <w:r w:rsidRPr="007D7DDF">
              <w:rPr>
                <w:rFonts w:ascii="Book Antiqua" w:hAnsi="Book Antiqua"/>
                <w:color w:val="000000" w:themeColor="text1"/>
              </w:rPr>
              <w:t>0.08</w:t>
            </w:r>
          </w:p>
        </w:tc>
        <w:tc>
          <w:tcPr>
            <w:tcW w:w="1260" w:type="dxa"/>
            <w:tcBorders>
              <w:top w:val="single" w:sz="8" w:space="0" w:color="AEAEAE"/>
              <w:left w:val="single" w:sz="8" w:space="0" w:color="E0E0E0"/>
              <w:bottom w:val="single" w:sz="8" w:space="0" w:color="AEAEAE"/>
              <w:right w:val="single" w:sz="8" w:space="0" w:color="E0E0E0"/>
            </w:tcBorders>
            <w:shd w:val="clear" w:color="auto" w:fill="auto"/>
          </w:tcPr>
          <w:p w14:paraId="1DE049D3" w14:textId="1ED46D6E" w:rsidR="004A5B1E" w:rsidRPr="007D7DDF" w:rsidRDefault="00E821C1" w:rsidP="00A91116">
            <w:pPr>
              <w:autoSpaceDE w:val="0"/>
              <w:autoSpaceDN w:val="0"/>
              <w:adjustRightInd w:val="0"/>
              <w:spacing w:line="360" w:lineRule="auto"/>
              <w:ind w:left="60" w:right="60"/>
              <w:jc w:val="both"/>
              <w:rPr>
                <w:rFonts w:ascii="Book Antiqua" w:hAnsi="Book Antiqua"/>
                <w:color w:val="000000" w:themeColor="text1"/>
              </w:rPr>
            </w:pPr>
            <w:r>
              <w:rPr>
                <w:rFonts w:ascii="Book Antiqua" w:hAnsi="Book Antiqua"/>
                <w:color w:val="000000" w:themeColor="text1"/>
              </w:rPr>
              <w:t>0</w:t>
            </w:r>
            <w:r w:rsidR="004A5B1E" w:rsidRPr="007D7DDF">
              <w:rPr>
                <w:rFonts w:ascii="Book Antiqua" w:hAnsi="Book Antiqua"/>
                <w:color w:val="000000" w:themeColor="text1"/>
              </w:rPr>
              <w:t>.78</w:t>
            </w:r>
          </w:p>
        </w:tc>
        <w:tc>
          <w:tcPr>
            <w:tcW w:w="720" w:type="dxa"/>
            <w:tcBorders>
              <w:top w:val="single" w:sz="8" w:space="0" w:color="AEAEAE"/>
              <w:left w:val="single" w:sz="8" w:space="0" w:color="E0E0E0"/>
              <w:bottom w:val="single" w:sz="8" w:space="0" w:color="AEAEAE"/>
              <w:right w:val="single" w:sz="8" w:space="0" w:color="E0E0E0"/>
            </w:tcBorders>
            <w:shd w:val="clear" w:color="auto" w:fill="auto"/>
          </w:tcPr>
          <w:p w14:paraId="407CE6B7" w14:textId="77777777" w:rsidR="004A5B1E" w:rsidRPr="007D7DDF" w:rsidRDefault="004A5B1E" w:rsidP="00A91116">
            <w:pPr>
              <w:autoSpaceDE w:val="0"/>
              <w:autoSpaceDN w:val="0"/>
              <w:adjustRightInd w:val="0"/>
              <w:spacing w:line="360" w:lineRule="auto"/>
              <w:ind w:left="60" w:right="60"/>
              <w:jc w:val="both"/>
              <w:rPr>
                <w:rFonts w:ascii="Book Antiqua" w:hAnsi="Book Antiqua"/>
                <w:color w:val="000000" w:themeColor="text1"/>
              </w:rPr>
            </w:pPr>
            <w:r w:rsidRPr="007D7DDF">
              <w:rPr>
                <w:rFonts w:ascii="Book Antiqua" w:hAnsi="Book Antiqua"/>
                <w:color w:val="000000" w:themeColor="text1"/>
              </w:rPr>
              <w:t>0.90</w:t>
            </w:r>
          </w:p>
        </w:tc>
        <w:tc>
          <w:tcPr>
            <w:tcW w:w="1314" w:type="dxa"/>
            <w:gridSpan w:val="2"/>
            <w:tcBorders>
              <w:top w:val="single" w:sz="8" w:space="0" w:color="AEAEAE"/>
              <w:left w:val="single" w:sz="8" w:space="0" w:color="E0E0E0"/>
              <w:bottom w:val="single" w:sz="8" w:space="0" w:color="AEAEAE"/>
              <w:right w:val="single" w:sz="8" w:space="0" w:color="E0E0E0"/>
            </w:tcBorders>
            <w:shd w:val="clear" w:color="auto" w:fill="auto"/>
          </w:tcPr>
          <w:p w14:paraId="12ABC3C3" w14:textId="77777777" w:rsidR="004A5B1E" w:rsidRPr="007D7DDF" w:rsidRDefault="004A5B1E" w:rsidP="00A91116">
            <w:pPr>
              <w:autoSpaceDE w:val="0"/>
              <w:autoSpaceDN w:val="0"/>
              <w:adjustRightInd w:val="0"/>
              <w:spacing w:line="360" w:lineRule="auto"/>
              <w:ind w:left="60" w:right="60"/>
              <w:jc w:val="both"/>
              <w:rPr>
                <w:rFonts w:ascii="Book Antiqua" w:hAnsi="Book Antiqua"/>
                <w:color w:val="000000" w:themeColor="text1"/>
              </w:rPr>
            </w:pPr>
            <w:r w:rsidRPr="007D7DDF">
              <w:rPr>
                <w:rFonts w:ascii="Book Antiqua" w:hAnsi="Book Antiqua"/>
                <w:color w:val="000000" w:themeColor="text1"/>
              </w:rPr>
              <w:t>0.4-1.9</w:t>
            </w:r>
          </w:p>
        </w:tc>
        <w:tc>
          <w:tcPr>
            <w:tcW w:w="1008" w:type="dxa"/>
            <w:tcBorders>
              <w:top w:val="single" w:sz="8" w:space="0" w:color="AEAEAE"/>
              <w:left w:val="single" w:sz="8" w:space="0" w:color="E0E0E0"/>
              <w:bottom w:val="single" w:sz="8" w:space="0" w:color="AEAEAE"/>
              <w:right w:val="nil"/>
            </w:tcBorders>
            <w:shd w:val="clear" w:color="auto" w:fill="auto"/>
          </w:tcPr>
          <w:p w14:paraId="6281DC0A" w14:textId="77777777" w:rsidR="004A5B1E" w:rsidRPr="007D7DDF" w:rsidRDefault="004A5B1E" w:rsidP="00A91116">
            <w:pPr>
              <w:autoSpaceDE w:val="0"/>
              <w:autoSpaceDN w:val="0"/>
              <w:adjustRightInd w:val="0"/>
              <w:spacing w:line="360" w:lineRule="auto"/>
              <w:ind w:left="60" w:right="60"/>
              <w:jc w:val="both"/>
              <w:rPr>
                <w:rFonts w:ascii="Book Antiqua" w:hAnsi="Book Antiqua"/>
                <w:color w:val="000000" w:themeColor="text1"/>
              </w:rPr>
            </w:pPr>
            <w:r w:rsidRPr="007D7DDF">
              <w:rPr>
                <w:rFonts w:ascii="Book Antiqua" w:hAnsi="Book Antiqua"/>
                <w:color w:val="000000" w:themeColor="text1"/>
              </w:rPr>
              <w:t xml:space="preserve">- </w:t>
            </w:r>
          </w:p>
        </w:tc>
        <w:tc>
          <w:tcPr>
            <w:tcW w:w="1008" w:type="dxa"/>
            <w:tcBorders>
              <w:top w:val="single" w:sz="8" w:space="0" w:color="AEAEAE"/>
              <w:left w:val="single" w:sz="8" w:space="0" w:color="E0E0E0"/>
              <w:bottom w:val="single" w:sz="8" w:space="0" w:color="AEAEAE"/>
              <w:right w:val="nil"/>
            </w:tcBorders>
            <w:shd w:val="clear" w:color="auto" w:fill="auto"/>
          </w:tcPr>
          <w:p w14:paraId="2AE3616C" w14:textId="77777777" w:rsidR="004A5B1E" w:rsidRPr="007D7DDF" w:rsidRDefault="004A5B1E" w:rsidP="00A91116">
            <w:pPr>
              <w:autoSpaceDE w:val="0"/>
              <w:autoSpaceDN w:val="0"/>
              <w:adjustRightInd w:val="0"/>
              <w:spacing w:line="360" w:lineRule="auto"/>
              <w:ind w:left="60" w:right="60"/>
              <w:jc w:val="both"/>
              <w:rPr>
                <w:rFonts w:ascii="Book Antiqua" w:hAnsi="Book Antiqua"/>
                <w:color w:val="000000" w:themeColor="text1"/>
              </w:rPr>
            </w:pPr>
            <w:r w:rsidRPr="007D7DDF">
              <w:rPr>
                <w:rFonts w:ascii="Book Antiqua" w:hAnsi="Book Antiqua"/>
                <w:color w:val="000000" w:themeColor="text1"/>
              </w:rPr>
              <w:t xml:space="preserve">- </w:t>
            </w:r>
          </w:p>
        </w:tc>
        <w:tc>
          <w:tcPr>
            <w:tcW w:w="1008" w:type="dxa"/>
            <w:tcBorders>
              <w:top w:val="single" w:sz="8" w:space="0" w:color="AEAEAE"/>
              <w:left w:val="single" w:sz="8" w:space="0" w:color="E0E0E0"/>
              <w:bottom w:val="single" w:sz="8" w:space="0" w:color="AEAEAE"/>
              <w:right w:val="nil"/>
            </w:tcBorders>
            <w:shd w:val="clear" w:color="auto" w:fill="auto"/>
          </w:tcPr>
          <w:p w14:paraId="701D3463" w14:textId="77777777" w:rsidR="004A5B1E" w:rsidRPr="007D7DDF" w:rsidRDefault="004A5B1E" w:rsidP="00A91116">
            <w:pPr>
              <w:autoSpaceDE w:val="0"/>
              <w:autoSpaceDN w:val="0"/>
              <w:adjustRightInd w:val="0"/>
              <w:spacing w:line="360" w:lineRule="auto"/>
              <w:ind w:left="60" w:right="60"/>
              <w:jc w:val="both"/>
              <w:rPr>
                <w:rFonts w:ascii="Book Antiqua" w:hAnsi="Book Antiqua"/>
                <w:color w:val="000000" w:themeColor="text1"/>
              </w:rPr>
            </w:pPr>
            <w:r w:rsidRPr="007D7DDF">
              <w:rPr>
                <w:rFonts w:ascii="Book Antiqua" w:hAnsi="Book Antiqua"/>
                <w:color w:val="000000" w:themeColor="text1"/>
              </w:rPr>
              <w:t xml:space="preserve">- </w:t>
            </w:r>
          </w:p>
        </w:tc>
        <w:tc>
          <w:tcPr>
            <w:tcW w:w="1278" w:type="dxa"/>
            <w:tcBorders>
              <w:top w:val="single" w:sz="8" w:space="0" w:color="AEAEAE"/>
              <w:left w:val="single" w:sz="8" w:space="0" w:color="E0E0E0"/>
              <w:bottom w:val="single" w:sz="8" w:space="0" w:color="AEAEAE"/>
              <w:right w:val="nil"/>
            </w:tcBorders>
            <w:shd w:val="clear" w:color="auto" w:fill="auto"/>
          </w:tcPr>
          <w:p w14:paraId="2B6FB719" w14:textId="77777777" w:rsidR="004A5B1E" w:rsidRPr="007D7DDF" w:rsidRDefault="004A5B1E" w:rsidP="00A91116">
            <w:pPr>
              <w:autoSpaceDE w:val="0"/>
              <w:autoSpaceDN w:val="0"/>
              <w:adjustRightInd w:val="0"/>
              <w:spacing w:line="360" w:lineRule="auto"/>
              <w:ind w:left="60" w:right="60"/>
              <w:jc w:val="both"/>
              <w:rPr>
                <w:rFonts w:ascii="Book Antiqua" w:hAnsi="Book Antiqua"/>
                <w:color w:val="000000" w:themeColor="text1"/>
              </w:rPr>
            </w:pPr>
            <w:r w:rsidRPr="007D7DDF">
              <w:rPr>
                <w:rFonts w:ascii="Book Antiqua" w:hAnsi="Book Antiqua"/>
                <w:color w:val="000000" w:themeColor="text1"/>
              </w:rPr>
              <w:t xml:space="preserve">- </w:t>
            </w:r>
          </w:p>
        </w:tc>
      </w:tr>
      <w:tr w:rsidR="007D7DDF" w:rsidRPr="007D7DDF" w14:paraId="58C04BCC" w14:textId="77777777" w:rsidTr="00C6296F">
        <w:trPr>
          <w:cantSplit/>
          <w:trHeight w:val="331"/>
        </w:trPr>
        <w:tc>
          <w:tcPr>
            <w:tcW w:w="2430" w:type="dxa"/>
            <w:tcBorders>
              <w:top w:val="single" w:sz="8" w:space="0" w:color="AEAEAE"/>
              <w:left w:val="nil"/>
              <w:bottom w:val="single" w:sz="8" w:space="0" w:color="AEAEAE"/>
              <w:right w:val="nil"/>
            </w:tcBorders>
            <w:shd w:val="clear" w:color="auto" w:fill="auto"/>
          </w:tcPr>
          <w:p w14:paraId="00D341DD" w14:textId="77777777" w:rsidR="004A5B1E" w:rsidRPr="007D7DDF" w:rsidRDefault="004A5B1E" w:rsidP="00A91116">
            <w:pPr>
              <w:autoSpaceDE w:val="0"/>
              <w:autoSpaceDN w:val="0"/>
              <w:adjustRightInd w:val="0"/>
              <w:spacing w:line="360" w:lineRule="auto"/>
              <w:ind w:left="60" w:right="60"/>
              <w:jc w:val="both"/>
              <w:rPr>
                <w:rFonts w:ascii="Book Antiqua" w:hAnsi="Book Antiqua"/>
                <w:color w:val="000000" w:themeColor="text1"/>
              </w:rPr>
            </w:pPr>
            <w:r w:rsidRPr="007D7DDF">
              <w:rPr>
                <w:rFonts w:ascii="Book Antiqua" w:hAnsi="Book Antiqua"/>
                <w:color w:val="000000" w:themeColor="text1"/>
              </w:rPr>
              <w:t xml:space="preserve">Sodium (mmol/L) </w:t>
            </w:r>
          </w:p>
        </w:tc>
        <w:tc>
          <w:tcPr>
            <w:tcW w:w="900" w:type="dxa"/>
            <w:tcBorders>
              <w:top w:val="single" w:sz="8" w:space="0" w:color="AEAEAE"/>
              <w:left w:val="single" w:sz="8" w:space="0" w:color="E0E0E0"/>
              <w:bottom w:val="single" w:sz="8" w:space="0" w:color="AEAEAE"/>
              <w:right w:val="single" w:sz="8" w:space="0" w:color="E0E0E0"/>
            </w:tcBorders>
            <w:shd w:val="clear" w:color="auto" w:fill="auto"/>
          </w:tcPr>
          <w:p w14:paraId="4392720F" w14:textId="77777777" w:rsidR="004A5B1E" w:rsidRPr="007D7DDF" w:rsidRDefault="004A5B1E" w:rsidP="00A91116">
            <w:pPr>
              <w:autoSpaceDE w:val="0"/>
              <w:autoSpaceDN w:val="0"/>
              <w:adjustRightInd w:val="0"/>
              <w:spacing w:line="360" w:lineRule="auto"/>
              <w:ind w:left="60" w:right="60"/>
              <w:jc w:val="both"/>
              <w:rPr>
                <w:rFonts w:ascii="Book Antiqua" w:hAnsi="Book Antiqua"/>
                <w:color w:val="000000" w:themeColor="text1"/>
              </w:rPr>
            </w:pPr>
            <w:r w:rsidRPr="007D7DDF">
              <w:rPr>
                <w:rFonts w:ascii="Book Antiqua" w:hAnsi="Book Antiqua"/>
                <w:color w:val="000000" w:themeColor="text1"/>
              </w:rPr>
              <w:t>1.28</w:t>
            </w:r>
          </w:p>
        </w:tc>
        <w:tc>
          <w:tcPr>
            <w:tcW w:w="1260" w:type="dxa"/>
            <w:tcBorders>
              <w:top w:val="single" w:sz="8" w:space="0" w:color="AEAEAE"/>
              <w:left w:val="single" w:sz="8" w:space="0" w:color="E0E0E0"/>
              <w:bottom w:val="single" w:sz="8" w:space="0" w:color="AEAEAE"/>
              <w:right w:val="single" w:sz="8" w:space="0" w:color="E0E0E0"/>
            </w:tcBorders>
            <w:shd w:val="clear" w:color="auto" w:fill="auto"/>
          </w:tcPr>
          <w:p w14:paraId="642E7AD2" w14:textId="5676D181" w:rsidR="004A5B1E" w:rsidRPr="007D7DDF" w:rsidRDefault="00E821C1" w:rsidP="00A91116">
            <w:pPr>
              <w:autoSpaceDE w:val="0"/>
              <w:autoSpaceDN w:val="0"/>
              <w:adjustRightInd w:val="0"/>
              <w:spacing w:line="360" w:lineRule="auto"/>
              <w:ind w:left="60" w:right="60"/>
              <w:jc w:val="both"/>
              <w:rPr>
                <w:rFonts w:ascii="Book Antiqua" w:hAnsi="Book Antiqua"/>
                <w:color w:val="000000" w:themeColor="text1"/>
              </w:rPr>
            </w:pPr>
            <w:r>
              <w:rPr>
                <w:rFonts w:ascii="Book Antiqua" w:hAnsi="Book Antiqua"/>
                <w:color w:val="000000" w:themeColor="text1"/>
              </w:rPr>
              <w:t>0</w:t>
            </w:r>
            <w:r w:rsidR="004A5B1E" w:rsidRPr="007D7DDF">
              <w:rPr>
                <w:rFonts w:ascii="Book Antiqua" w:hAnsi="Book Antiqua"/>
                <w:color w:val="000000" w:themeColor="text1"/>
              </w:rPr>
              <w:t>.26</w:t>
            </w:r>
          </w:p>
        </w:tc>
        <w:tc>
          <w:tcPr>
            <w:tcW w:w="720" w:type="dxa"/>
            <w:tcBorders>
              <w:top w:val="single" w:sz="8" w:space="0" w:color="AEAEAE"/>
              <w:left w:val="single" w:sz="8" w:space="0" w:color="E0E0E0"/>
              <w:bottom w:val="single" w:sz="8" w:space="0" w:color="AEAEAE"/>
              <w:right w:val="single" w:sz="8" w:space="0" w:color="E0E0E0"/>
            </w:tcBorders>
            <w:shd w:val="clear" w:color="auto" w:fill="auto"/>
          </w:tcPr>
          <w:p w14:paraId="662AB9A1" w14:textId="77777777" w:rsidR="004A5B1E" w:rsidRPr="007D7DDF" w:rsidRDefault="004A5B1E" w:rsidP="00A91116">
            <w:pPr>
              <w:autoSpaceDE w:val="0"/>
              <w:autoSpaceDN w:val="0"/>
              <w:adjustRightInd w:val="0"/>
              <w:spacing w:line="360" w:lineRule="auto"/>
              <w:ind w:left="60" w:right="60"/>
              <w:jc w:val="both"/>
              <w:rPr>
                <w:rFonts w:ascii="Book Antiqua" w:hAnsi="Book Antiqua"/>
                <w:color w:val="000000" w:themeColor="text1"/>
              </w:rPr>
            </w:pPr>
            <w:r w:rsidRPr="007D7DDF">
              <w:rPr>
                <w:rFonts w:ascii="Book Antiqua" w:hAnsi="Book Antiqua"/>
                <w:color w:val="000000" w:themeColor="text1"/>
              </w:rPr>
              <w:t>0.90</w:t>
            </w:r>
          </w:p>
        </w:tc>
        <w:tc>
          <w:tcPr>
            <w:tcW w:w="1314" w:type="dxa"/>
            <w:gridSpan w:val="2"/>
            <w:tcBorders>
              <w:top w:val="single" w:sz="8" w:space="0" w:color="AEAEAE"/>
              <w:left w:val="single" w:sz="8" w:space="0" w:color="E0E0E0"/>
              <w:bottom w:val="single" w:sz="8" w:space="0" w:color="AEAEAE"/>
              <w:right w:val="single" w:sz="8" w:space="0" w:color="E0E0E0"/>
            </w:tcBorders>
            <w:shd w:val="clear" w:color="auto" w:fill="auto"/>
          </w:tcPr>
          <w:p w14:paraId="1020528C" w14:textId="77777777" w:rsidR="004A5B1E" w:rsidRPr="007D7DDF" w:rsidRDefault="004A5B1E" w:rsidP="00A91116">
            <w:pPr>
              <w:autoSpaceDE w:val="0"/>
              <w:autoSpaceDN w:val="0"/>
              <w:adjustRightInd w:val="0"/>
              <w:spacing w:line="360" w:lineRule="auto"/>
              <w:ind w:left="60" w:right="60"/>
              <w:jc w:val="both"/>
              <w:rPr>
                <w:rFonts w:ascii="Book Antiqua" w:hAnsi="Book Antiqua"/>
                <w:color w:val="000000" w:themeColor="text1"/>
              </w:rPr>
            </w:pPr>
            <w:r w:rsidRPr="007D7DDF">
              <w:rPr>
                <w:rFonts w:ascii="Book Antiqua" w:hAnsi="Book Antiqua"/>
                <w:color w:val="000000" w:themeColor="text1"/>
              </w:rPr>
              <w:t>0.8-1.0</w:t>
            </w:r>
          </w:p>
        </w:tc>
        <w:tc>
          <w:tcPr>
            <w:tcW w:w="1008" w:type="dxa"/>
            <w:tcBorders>
              <w:top w:val="single" w:sz="8" w:space="0" w:color="AEAEAE"/>
              <w:left w:val="single" w:sz="8" w:space="0" w:color="E0E0E0"/>
              <w:bottom w:val="single" w:sz="8" w:space="0" w:color="AEAEAE"/>
              <w:right w:val="nil"/>
            </w:tcBorders>
            <w:shd w:val="clear" w:color="auto" w:fill="auto"/>
          </w:tcPr>
          <w:p w14:paraId="430B7E68" w14:textId="77777777" w:rsidR="004A5B1E" w:rsidRPr="007D7DDF" w:rsidRDefault="004A5B1E" w:rsidP="00A91116">
            <w:pPr>
              <w:autoSpaceDE w:val="0"/>
              <w:autoSpaceDN w:val="0"/>
              <w:adjustRightInd w:val="0"/>
              <w:spacing w:line="360" w:lineRule="auto"/>
              <w:ind w:left="60" w:right="60"/>
              <w:jc w:val="both"/>
              <w:rPr>
                <w:rFonts w:ascii="Book Antiqua" w:hAnsi="Book Antiqua"/>
                <w:color w:val="000000" w:themeColor="text1"/>
              </w:rPr>
            </w:pPr>
            <w:r w:rsidRPr="007D7DDF">
              <w:rPr>
                <w:rFonts w:ascii="Book Antiqua" w:hAnsi="Book Antiqua"/>
                <w:color w:val="000000" w:themeColor="text1"/>
              </w:rPr>
              <w:t xml:space="preserve">- </w:t>
            </w:r>
          </w:p>
        </w:tc>
        <w:tc>
          <w:tcPr>
            <w:tcW w:w="1008" w:type="dxa"/>
            <w:tcBorders>
              <w:top w:val="single" w:sz="8" w:space="0" w:color="AEAEAE"/>
              <w:left w:val="single" w:sz="8" w:space="0" w:color="E0E0E0"/>
              <w:bottom w:val="single" w:sz="8" w:space="0" w:color="AEAEAE"/>
              <w:right w:val="nil"/>
            </w:tcBorders>
            <w:shd w:val="clear" w:color="auto" w:fill="auto"/>
          </w:tcPr>
          <w:p w14:paraId="2AFD2271" w14:textId="77777777" w:rsidR="004A5B1E" w:rsidRPr="007D7DDF" w:rsidRDefault="004A5B1E" w:rsidP="00A91116">
            <w:pPr>
              <w:autoSpaceDE w:val="0"/>
              <w:autoSpaceDN w:val="0"/>
              <w:adjustRightInd w:val="0"/>
              <w:spacing w:line="360" w:lineRule="auto"/>
              <w:ind w:left="60" w:right="60"/>
              <w:jc w:val="both"/>
              <w:rPr>
                <w:rFonts w:ascii="Book Antiqua" w:hAnsi="Book Antiqua"/>
                <w:color w:val="000000" w:themeColor="text1"/>
              </w:rPr>
            </w:pPr>
            <w:r w:rsidRPr="007D7DDF">
              <w:rPr>
                <w:rFonts w:ascii="Book Antiqua" w:hAnsi="Book Antiqua"/>
                <w:color w:val="000000" w:themeColor="text1"/>
              </w:rPr>
              <w:t xml:space="preserve">- </w:t>
            </w:r>
          </w:p>
        </w:tc>
        <w:tc>
          <w:tcPr>
            <w:tcW w:w="1008" w:type="dxa"/>
            <w:tcBorders>
              <w:top w:val="single" w:sz="8" w:space="0" w:color="AEAEAE"/>
              <w:left w:val="single" w:sz="8" w:space="0" w:color="E0E0E0"/>
              <w:bottom w:val="single" w:sz="8" w:space="0" w:color="AEAEAE"/>
              <w:right w:val="nil"/>
            </w:tcBorders>
            <w:shd w:val="clear" w:color="auto" w:fill="auto"/>
          </w:tcPr>
          <w:p w14:paraId="4C1F078A" w14:textId="77777777" w:rsidR="004A5B1E" w:rsidRPr="007D7DDF" w:rsidRDefault="004A5B1E" w:rsidP="00A91116">
            <w:pPr>
              <w:autoSpaceDE w:val="0"/>
              <w:autoSpaceDN w:val="0"/>
              <w:adjustRightInd w:val="0"/>
              <w:spacing w:line="360" w:lineRule="auto"/>
              <w:ind w:left="60" w:right="60"/>
              <w:jc w:val="both"/>
              <w:rPr>
                <w:rFonts w:ascii="Book Antiqua" w:hAnsi="Book Antiqua"/>
                <w:color w:val="000000" w:themeColor="text1"/>
              </w:rPr>
            </w:pPr>
            <w:r w:rsidRPr="007D7DDF">
              <w:rPr>
                <w:rFonts w:ascii="Book Antiqua" w:hAnsi="Book Antiqua"/>
                <w:color w:val="000000" w:themeColor="text1"/>
              </w:rPr>
              <w:t xml:space="preserve">- </w:t>
            </w:r>
          </w:p>
        </w:tc>
        <w:tc>
          <w:tcPr>
            <w:tcW w:w="1278" w:type="dxa"/>
            <w:tcBorders>
              <w:top w:val="single" w:sz="8" w:space="0" w:color="AEAEAE"/>
              <w:left w:val="single" w:sz="8" w:space="0" w:color="E0E0E0"/>
              <w:bottom w:val="single" w:sz="8" w:space="0" w:color="AEAEAE"/>
              <w:right w:val="nil"/>
            </w:tcBorders>
            <w:shd w:val="clear" w:color="auto" w:fill="auto"/>
          </w:tcPr>
          <w:p w14:paraId="5D7125B4" w14:textId="77777777" w:rsidR="004A5B1E" w:rsidRPr="007D7DDF" w:rsidRDefault="004A5B1E" w:rsidP="00A91116">
            <w:pPr>
              <w:autoSpaceDE w:val="0"/>
              <w:autoSpaceDN w:val="0"/>
              <w:adjustRightInd w:val="0"/>
              <w:spacing w:line="360" w:lineRule="auto"/>
              <w:ind w:left="60" w:right="60"/>
              <w:jc w:val="both"/>
              <w:rPr>
                <w:rFonts w:ascii="Book Antiqua" w:hAnsi="Book Antiqua"/>
                <w:color w:val="000000" w:themeColor="text1"/>
              </w:rPr>
            </w:pPr>
            <w:r w:rsidRPr="007D7DDF">
              <w:rPr>
                <w:rFonts w:ascii="Book Antiqua" w:hAnsi="Book Antiqua"/>
                <w:color w:val="000000" w:themeColor="text1"/>
              </w:rPr>
              <w:t xml:space="preserve">- </w:t>
            </w:r>
          </w:p>
        </w:tc>
      </w:tr>
      <w:tr w:rsidR="007D7DDF" w:rsidRPr="007D7DDF" w14:paraId="6B8D65BB" w14:textId="77777777" w:rsidTr="00C6296F">
        <w:trPr>
          <w:cantSplit/>
          <w:trHeight w:val="311"/>
        </w:trPr>
        <w:tc>
          <w:tcPr>
            <w:tcW w:w="2430" w:type="dxa"/>
            <w:tcBorders>
              <w:top w:val="single" w:sz="8" w:space="0" w:color="AEAEAE"/>
              <w:left w:val="nil"/>
              <w:bottom w:val="single" w:sz="8" w:space="0" w:color="AEAEAE"/>
              <w:right w:val="nil"/>
            </w:tcBorders>
            <w:shd w:val="clear" w:color="auto" w:fill="auto"/>
          </w:tcPr>
          <w:p w14:paraId="6428B00B" w14:textId="77777777" w:rsidR="004A5B1E" w:rsidRPr="007D7DDF" w:rsidRDefault="004A5B1E" w:rsidP="00A91116">
            <w:pPr>
              <w:autoSpaceDE w:val="0"/>
              <w:autoSpaceDN w:val="0"/>
              <w:adjustRightInd w:val="0"/>
              <w:spacing w:line="360" w:lineRule="auto"/>
              <w:ind w:left="60" w:right="60"/>
              <w:jc w:val="both"/>
              <w:rPr>
                <w:rFonts w:ascii="Book Antiqua" w:hAnsi="Book Antiqua"/>
                <w:color w:val="000000" w:themeColor="text1"/>
              </w:rPr>
            </w:pPr>
            <w:r w:rsidRPr="007D7DDF">
              <w:rPr>
                <w:rFonts w:ascii="Book Antiqua" w:hAnsi="Book Antiqua"/>
                <w:color w:val="000000" w:themeColor="text1"/>
              </w:rPr>
              <w:t>Bilirubin (mg/dL)</w:t>
            </w:r>
          </w:p>
        </w:tc>
        <w:tc>
          <w:tcPr>
            <w:tcW w:w="900" w:type="dxa"/>
            <w:tcBorders>
              <w:top w:val="single" w:sz="8" w:space="0" w:color="AEAEAE"/>
              <w:left w:val="single" w:sz="8" w:space="0" w:color="E0E0E0"/>
              <w:bottom w:val="single" w:sz="8" w:space="0" w:color="AEAEAE"/>
              <w:right w:val="single" w:sz="8" w:space="0" w:color="E0E0E0"/>
            </w:tcBorders>
            <w:shd w:val="clear" w:color="auto" w:fill="auto"/>
          </w:tcPr>
          <w:p w14:paraId="07F67529" w14:textId="77777777" w:rsidR="004A5B1E" w:rsidRPr="007D7DDF" w:rsidRDefault="004A5B1E" w:rsidP="00A91116">
            <w:pPr>
              <w:autoSpaceDE w:val="0"/>
              <w:autoSpaceDN w:val="0"/>
              <w:adjustRightInd w:val="0"/>
              <w:spacing w:line="360" w:lineRule="auto"/>
              <w:ind w:left="60" w:right="60"/>
              <w:jc w:val="both"/>
              <w:rPr>
                <w:rFonts w:ascii="Book Antiqua" w:hAnsi="Book Antiqua"/>
                <w:color w:val="000000" w:themeColor="text1"/>
              </w:rPr>
            </w:pPr>
            <w:r w:rsidRPr="007D7DDF">
              <w:rPr>
                <w:rFonts w:ascii="Book Antiqua" w:hAnsi="Book Antiqua"/>
                <w:color w:val="000000" w:themeColor="text1"/>
              </w:rPr>
              <w:t>1.06</w:t>
            </w:r>
          </w:p>
        </w:tc>
        <w:tc>
          <w:tcPr>
            <w:tcW w:w="1260" w:type="dxa"/>
            <w:tcBorders>
              <w:top w:val="single" w:sz="8" w:space="0" w:color="AEAEAE"/>
              <w:left w:val="single" w:sz="8" w:space="0" w:color="E0E0E0"/>
              <w:bottom w:val="single" w:sz="8" w:space="0" w:color="AEAEAE"/>
              <w:right w:val="single" w:sz="8" w:space="0" w:color="E0E0E0"/>
            </w:tcBorders>
            <w:shd w:val="clear" w:color="auto" w:fill="auto"/>
          </w:tcPr>
          <w:p w14:paraId="14F94D3C" w14:textId="275012B6" w:rsidR="004A5B1E" w:rsidRPr="007D7DDF" w:rsidRDefault="00E821C1" w:rsidP="00A91116">
            <w:pPr>
              <w:autoSpaceDE w:val="0"/>
              <w:autoSpaceDN w:val="0"/>
              <w:adjustRightInd w:val="0"/>
              <w:spacing w:line="360" w:lineRule="auto"/>
              <w:ind w:left="60" w:right="60"/>
              <w:jc w:val="both"/>
              <w:rPr>
                <w:rFonts w:ascii="Book Antiqua" w:hAnsi="Book Antiqua"/>
                <w:color w:val="000000" w:themeColor="text1"/>
              </w:rPr>
            </w:pPr>
            <w:r>
              <w:rPr>
                <w:rFonts w:ascii="Book Antiqua" w:hAnsi="Book Antiqua"/>
                <w:color w:val="000000" w:themeColor="text1"/>
              </w:rPr>
              <w:t>0</w:t>
            </w:r>
            <w:r w:rsidR="004A5B1E" w:rsidRPr="007D7DDF">
              <w:rPr>
                <w:rFonts w:ascii="Book Antiqua" w:hAnsi="Book Antiqua"/>
                <w:color w:val="000000" w:themeColor="text1"/>
              </w:rPr>
              <w:t>.30</w:t>
            </w:r>
          </w:p>
        </w:tc>
        <w:tc>
          <w:tcPr>
            <w:tcW w:w="720" w:type="dxa"/>
            <w:tcBorders>
              <w:top w:val="single" w:sz="8" w:space="0" w:color="AEAEAE"/>
              <w:left w:val="single" w:sz="8" w:space="0" w:color="E0E0E0"/>
              <w:bottom w:val="single" w:sz="8" w:space="0" w:color="AEAEAE"/>
              <w:right w:val="single" w:sz="8" w:space="0" w:color="E0E0E0"/>
            </w:tcBorders>
            <w:shd w:val="clear" w:color="auto" w:fill="auto"/>
          </w:tcPr>
          <w:p w14:paraId="3B14B823" w14:textId="77777777" w:rsidR="004A5B1E" w:rsidRPr="007D7DDF" w:rsidRDefault="004A5B1E" w:rsidP="00A91116">
            <w:pPr>
              <w:autoSpaceDE w:val="0"/>
              <w:autoSpaceDN w:val="0"/>
              <w:adjustRightInd w:val="0"/>
              <w:spacing w:line="360" w:lineRule="auto"/>
              <w:ind w:left="60" w:right="60"/>
              <w:jc w:val="both"/>
              <w:rPr>
                <w:rFonts w:ascii="Book Antiqua" w:hAnsi="Book Antiqua"/>
                <w:color w:val="000000" w:themeColor="text1"/>
              </w:rPr>
            </w:pPr>
            <w:r w:rsidRPr="007D7DDF">
              <w:rPr>
                <w:rFonts w:ascii="Book Antiqua" w:hAnsi="Book Antiqua"/>
                <w:color w:val="000000" w:themeColor="text1"/>
              </w:rPr>
              <w:t>1.05</w:t>
            </w:r>
          </w:p>
        </w:tc>
        <w:tc>
          <w:tcPr>
            <w:tcW w:w="1314" w:type="dxa"/>
            <w:gridSpan w:val="2"/>
            <w:tcBorders>
              <w:top w:val="single" w:sz="8" w:space="0" w:color="AEAEAE"/>
              <w:left w:val="single" w:sz="8" w:space="0" w:color="E0E0E0"/>
              <w:bottom w:val="single" w:sz="8" w:space="0" w:color="AEAEAE"/>
              <w:right w:val="single" w:sz="8" w:space="0" w:color="E0E0E0"/>
            </w:tcBorders>
            <w:shd w:val="clear" w:color="auto" w:fill="auto"/>
          </w:tcPr>
          <w:p w14:paraId="24E8D92E" w14:textId="77777777" w:rsidR="004A5B1E" w:rsidRPr="007D7DDF" w:rsidRDefault="004A5B1E" w:rsidP="00A91116">
            <w:pPr>
              <w:autoSpaceDE w:val="0"/>
              <w:autoSpaceDN w:val="0"/>
              <w:adjustRightInd w:val="0"/>
              <w:spacing w:line="360" w:lineRule="auto"/>
              <w:ind w:left="60" w:right="60"/>
              <w:jc w:val="both"/>
              <w:rPr>
                <w:rFonts w:ascii="Book Antiqua" w:hAnsi="Book Antiqua"/>
                <w:color w:val="000000" w:themeColor="text1"/>
              </w:rPr>
            </w:pPr>
            <w:r w:rsidRPr="007D7DDF">
              <w:rPr>
                <w:rFonts w:ascii="Book Antiqua" w:hAnsi="Book Antiqua"/>
                <w:color w:val="000000" w:themeColor="text1"/>
              </w:rPr>
              <w:t>1.1-1.1</w:t>
            </w:r>
          </w:p>
        </w:tc>
        <w:tc>
          <w:tcPr>
            <w:tcW w:w="1008" w:type="dxa"/>
            <w:tcBorders>
              <w:top w:val="single" w:sz="8" w:space="0" w:color="AEAEAE"/>
              <w:left w:val="single" w:sz="8" w:space="0" w:color="E0E0E0"/>
              <w:bottom w:val="single" w:sz="8" w:space="0" w:color="AEAEAE"/>
              <w:right w:val="nil"/>
            </w:tcBorders>
            <w:shd w:val="clear" w:color="auto" w:fill="auto"/>
          </w:tcPr>
          <w:p w14:paraId="13E0719C" w14:textId="77777777" w:rsidR="004A5B1E" w:rsidRPr="007D7DDF" w:rsidRDefault="004A5B1E" w:rsidP="00A91116">
            <w:pPr>
              <w:autoSpaceDE w:val="0"/>
              <w:autoSpaceDN w:val="0"/>
              <w:adjustRightInd w:val="0"/>
              <w:spacing w:line="360" w:lineRule="auto"/>
              <w:ind w:left="60" w:right="60"/>
              <w:jc w:val="both"/>
              <w:rPr>
                <w:rFonts w:ascii="Book Antiqua" w:hAnsi="Book Antiqua"/>
                <w:color w:val="000000" w:themeColor="text1"/>
              </w:rPr>
            </w:pPr>
            <w:r w:rsidRPr="007D7DDF">
              <w:rPr>
                <w:rFonts w:ascii="Book Antiqua" w:hAnsi="Book Antiqua"/>
                <w:color w:val="000000" w:themeColor="text1"/>
              </w:rPr>
              <w:t xml:space="preserve">- </w:t>
            </w:r>
          </w:p>
        </w:tc>
        <w:tc>
          <w:tcPr>
            <w:tcW w:w="1008" w:type="dxa"/>
            <w:tcBorders>
              <w:top w:val="single" w:sz="8" w:space="0" w:color="AEAEAE"/>
              <w:left w:val="single" w:sz="8" w:space="0" w:color="E0E0E0"/>
              <w:bottom w:val="single" w:sz="8" w:space="0" w:color="AEAEAE"/>
              <w:right w:val="nil"/>
            </w:tcBorders>
            <w:shd w:val="clear" w:color="auto" w:fill="auto"/>
          </w:tcPr>
          <w:p w14:paraId="2473347B" w14:textId="77777777" w:rsidR="004A5B1E" w:rsidRPr="007D7DDF" w:rsidRDefault="004A5B1E" w:rsidP="00A91116">
            <w:pPr>
              <w:autoSpaceDE w:val="0"/>
              <w:autoSpaceDN w:val="0"/>
              <w:adjustRightInd w:val="0"/>
              <w:spacing w:line="360" w:lineRule="auto"/>
              <w:ind w:left="60" w:right="60"/>
              <w:jc w:val="both"/>
              <w:rPr>
                <w:rFonts w:ascii="Book Antiqua" w:hAnsi="Book Antiqua"/>
                <w:color w:val="000000" w:themeColor="text1"/>
              </w:rPr>
            </w:pPr>
            <w:r w:rsidRPr="007D7DDF">
              <w:rPr>
                <w:rFonts w:ascii="Book Antiqua" w:hAnsi="Book Antiqua"/>
                <w:color w:val="000000" w:themeColor="text1"/>
              </w:rPr>
              <w:t xml:space="preserve">- </w:t>
            </w:r>
          </w:p>
        </w:tc>
        <w:tc>
          <w:tcPr>
            <w:tcW w:w="1008" w:type="dxa"/>
            <w:tcBorders>
              <w:top w:val="single" w:sz="8" w:space="0" w:color="AEAEAE"/>
              <w:left w:val="single" w:sz="8" w:space="0" w:color="E0E0E0"/>
              <w:bottom w:val="single" w:sz="8" w:space="0" w:color="AEAEAE"/>
              <w:right w:val="nil"/>
            </w:tcBorders>
            <w:shd w:val="clear" w:color="auto" w:fill="auto"/>
          </w:tcPr>
          <w:p w14:paraId="72B11F1C" w14:textId="77777777" w:rsidR="004A5B1E" w:rsidRPr="007D7DDF" w:rsidRDefault="004A5B1E" w:rsidP="00A91116">
            <w:pPr>
              <w:autoSpaceDE w:val="0"/>
              <w:autoSpaceDN w:val="0"/>
              <w:adjustRightInd w:val="0"/>
              <w:spacing w:line="360" w:lineRule="auto"/>
              <w:ind w:left="60" w:right="60"/>
              <w:jc w:val="both"/>
              <w:rPr>
                <w:rFonts w:ascii="Book Antiqua" w:hAnsi="Book Antiqua"/>
                <w:color w:val="000000" w:themeColor="text1"/>
              </w:rPr>
            </w:pPr>
            <w:r w:rsidRPr="007D7DDF">
              <w:rPr>
                <w:rFonts w:ascii="Book Antiqua" w:hAnsi="Book Antiqua"/>
                <w:color w:val="000000" w:themeColor="text1"/>
              </w:rPr>
              <w:t xml:space="preserve">- </w:t>
            </w:r>
          </w:p>
        </w:tc>
        <w:tc>
          <w:tcPr>
            <w:tcW w:w="1278" w:type="dxa"/>
            <w:tcBorders>
              <w:top w:val="single" w:sz="8" w:space="0" w:color="AEAEAE"/>
              <w:left w:val="single" w:sz="8" w:space="0" w:color="E0E0E0"/>
              <w:bottom w:val="single" w:sz="8" w:space="0" w:color="AEAEAE"/>
              <w:right w:val="nil"/>
            </w:tcBorders>
            <w:shd w:val="clear" w:color="auto" w:fill="auto"/>
          </w:tcPr>
          <w:p w14:paraId="10035981" w14:textId="77777777" w:rsidR="004A5B1E" w:rsidRPr="007D7DDF" w:rsidRDefault="004A5B1E" w:rsidP="00A91116">
            <w:pPr>
              <w:autoSpaceDE w:val="0"/>
              <w:autoSpaceDN w:val="0"/>
              <w:adjustRightInd w:val="0"/>
              <w:spacing w:line="360" w:lineRule="auto"/>
              <w:ind w:left="60" w:right="60"/>
              <w:jc w:val="both"/>
              <w:rPr>
                <w:rFonts w:ascii="Book Antiqua" w:hAnsi="Book Antiqua"/>
                <w:color w:val="000000" w:themeColor="text1"/>
              </w:rPr>
            </w:pPr>
            <w:r w:rsidRPr="007D7DDF">
              <w:rPr>
                <w:rFonts w:ascii="Book Antiqua" w:hAnsi="Book Antiqua"/>
                <w:color w:val="000000" w:themeColor="text1"/>
              </w:rPr>
              <w:t xml:space="preserve">- </w:t>
            </w:r>
          </w:p>
        </w:tc>
      </w:tr>
      <w:tr w:rsidR="007D7DDF" w:rsidRPr="007D7DDF" w14:paraId="205D3515" w14:textId="77777777" w:rsidTr="00C6296F">
        <w:trPr>
          <w:cantSplit/>
          <w:trHeight w:val="331"/>
        </w:trPr>
        <w:tc>
          <w:tcPr>
            <w:tcW w:w="2430" w:type="dxa"/>
            <w:tcBorders>
              <w:top w:val="single" w:sz="8" w:space="0" w:color="AEAEAE"/>
              <w:left w:val="nil"/>
              <w:bottom w:val="single" w:sz="8" w:space="0" w:color="AEAEAE"/>
              <w:right w:val="nil"/>
            </w:tcBorders>
            <w:shd w:val="clear" w:color="auto" w:fill="auto"/>
          </w:tcPr>
          <w:p w14:paraId="2A8495CB" w14:textId="77777777" w:rsidR="004A5B1E" w:rsidRPr="007D7DDF" w:rsidRDefault="004A5B1E" w:rsidP="00A91116">
            <w:pPr>
              <w:autoSpaceDE w:val="0"/>
              <w:autoSpaceDN w:val="0"/>
              <w:adjustRightInd w:val="0"/>
              <w:spacing w:line="360" w:lineRule="auto"/>
              <w:ind w:left="60" w:right="60"/>
              <w:jc w:val="both"/>
              <w:rPr>
                <w:rFonts w:ascii="Book Antiqua" w:hAnsi="Book Antiqua"/>
                <w:color w:val="000000" w:themeColor="text1"/>
              </w:rPr>
            </w:pPr>
            <w:r w:rsidRPr="007D7DDF">
              <w:rPr>
                <w:rFonts w:ascii="Book Antiqua" w:hAnsi="Book Antiqua"/>
                <w:color w:val="000000" w:themeColor="text1"/>
              </w:rPr>
              <w:t>INR</w:t>
            </w:r>
          </w:p>
        </w:tc>
        <w:tc>
          <w:tcPr>
            <w:tcW w:w="900" w:type="dxa"/>
            <w:tcBorders>
              <w:top w:val="single" w:sz="8" w:space="0" w:color="AEAEAE"/>
              <w:left w:val="single" w:sz="8" w:space="0" w:color="E0E0E0"/>
              <w:bottom w:val="single" w:sz="8" w:space="0" w:color="AEAEAE"/>
              <w:right w:val="single" w:sz="8" w:space="0" w:color="E0E0E0"/>
            </w:tcBorders>
            <w:shd w:val="clear" w:color="auto" w:fill="auto"/>
          </w:tcPr>
          <w:p w14:paraId="3B736516" w14:textId="77777777" w:rsidR="004A5B1E" w:rsidRPr="007D7DDF" w:rsidRDefault="004A5B1E" w:rsidP="00A91116">
            <w:pPr>
              <w:autoSpaceDE w:val="0"/>
              <w:autoSpaceDN w:val="0"/>
              <w:adjustRightInd w:val="0"/>
              <w:spacing w:line="360" w:lineRule="auto"/>
              <w:ind w:left="60" w:right="60"/>
              <w:jc w:val="both"/>
              <w:rPr>
                <w:rFonts w:ascii="Book Antiqua" w:hAnsi="Book Antiqua"/>
                <w:color w:val="000000" w:themeColor="text1"/>
              </w:rPr>
            </w:pPr>
            <w:r w:rsidRPr="007D7DDF">
              <w:rPr>
                <w:rFonts w:ascii="Book Antiqua" w:hAnsi="Book Antiqua"/>
                <w:color w:val="000000" w:themeColor="text1"/>
              </w:rPr>
              <w:t>1.28</w:t>
            </w:r>
          </w:p>
        </w:tc>
        <w:tc>
          <w:tcPr>
            <w:tcW w:w="1260" w:type="dxa"/>
            <w:tcBorders>
              <w:top w:val="single" w:sz="8" w:space="0" w:color="AEAEAE"/>
              <w:left w:val="single" w:sz="8" w:space="0" w:color="E0E0E0"/>
              <w:bottom w:val="single" w:sz="8" w:space="0" w:color="AEAEAE"/>
              <w:right w:val="single" w:sz="8" w:space="0" w:color="E0E0E0"/>
            </w:tcBorders>
            <w:shd w:val="clear" w:color="auto" w:fill="auto"/>
          </w:tcPr>
          <w:p w14:paraId="54F9DCC0" w14:textId="45EAA995" w:rsidR="004A5B1E" w:rsidRPr="007D7DDF" w:rsidRDefault="00E821C1" w:rsidP="00A91116">
            <w:pPr>
              <w:autoSpaceDE w:val="0"/>
              <w:autoSpaceDN w:val="0"/>
              <w:adjustRightInd w:val="0"/>
              <w:spacing w:line="360" w:lineRule="auto"/>
              <w:ind w:left="60" w:right="60"/>
              <w:jc w:val="both"/>
              <w:rPr>
                <w:rFonts w:ascii="Book Antiqua" w:hAnsi="Book Antiqua"/>
                <w:color w:val="000000" w:themeColor="text1"/>
              </w:rPr>
            </w:pPr>
            <w:r>
              <w:rPr>
                <w:rFonts w:ascii="Book Antiqua" w:hAnsi="Book Antiqua"/>
                <w:color w:val="000000" w:themeColor="text1"/>
              </w:rPr>
              <w:t>0</w:t>
            </w:r>
            <w:r w:rsidR="004A5B1E" w:rsidRPr="007D7DDF">
              <w:rPr>
                <w:rFonts w:ascii="Book Antiqua" w:hAnsi="Book Antiqua"/>
                <w:color w:val="000000" w:themeColor="text1"/>
              </w:rPr>
              <w:t>.26</w:t>
            </w:r>
          </w:p>
        </w:tc>
        <w:tc>
          <w:tcPr>
            <w:tcW w:w="720" w:type="dxa"/>
            <w:tcBorders>
              <w:top w:val="single" w:sz="8" w:space="0" w:color="AEAEAE"/>
              <w:left w:val="single" w:sz="8" w:space="0" w:color="E0E0E0"/>
              <w:bottom w:val="single" w:sz="8" w:space="0" w:color="AEAEAE"/>
              <w:right w:val="single" w:sz="8" w:space="0" w:color="E0E0E0"/>
            </w:tcBorders>
            <w:shd w:val="clear" w:color="auto" w:fill="auto"/>
          </w:tcPr>
          <w:p w14:paraId="109690D6" w14:textId="77777777" w:rsidR="004A5B1E" w:rsidRPr="007D7DDF" w:rsidRDefault="004A5B1E" w:rsidP="00A91116">
            <w:pPr>
              <w:autoSpaceDE w:val="0"/>
              <w:autoSpaceDN w:val="0"/>
              <w:adjustRightInd w:val="0"/>
              <w:spacing w:line="360" w:lineRule="auto"/>
              <w:ind w:left="60" w:right="60"/>
              <w:jc w:val="both"/>
              <w:rPr>
                <w:rFonts w:ascii="Book Antiqua" w:hAnsi="Book Antiqua"/>
                <w:color w:val="000000" w:themeColor="text1"/>
              </w:rPr>
            </w:pPr>
            <w:r w:rsidRPr="007D7DDF">
              <w:rPr>
                <w:rFonts w:ascii="Book Antiqua" w:hAnsi="Book Antiqua"/>
                <w:color w:val="000000" w:themeColor="text1"/>
              </w:rPr>
              <w:t>0.42</w:t>
            </w:r>
          </w:p>
        </w:tc>
        <w:tc>
          <w:tcPr>
            <w:tcW w:w="1314" w:type="dxa"/>
            <w:gridSpan w:val="2"/>
            <w:tcBorders>
              <w:top w:val="single" w:sz="8" w:space="0" w:color="AEAEAE"/>
              <w:left w:val="single" w:sz="8" w:space="0" w:color="E0E0E0"/>
              <w:bottom w:val="single" w:sz="8" w:space="0" w:color="AEAEAE"/>
              <w:right w:val="single" w:sz="8" w:space="0" w:color="E0E0E0"/>
            </w:tcBorders>
            <w:shd w:val="clear" w:color="auto" w:fill="auto"/>
          </w:tcPr>
          <w:p w14:paraId="7B3F2879" w14:textId="77777777" w:rsidR="004A5B1E" w:rsidRPr="007D7DDF" w:rsidRDefault="004A5B1E" w:rsidP="00A91116">
            <w:pPr>
              <w:autoSpaceDE w:val="0"/>
              <w:autoSpaceDN w:val="0"/>
              <w:adjustRightInd w:val="0"/>
              <w:spacing w:line="360" w:lineRule="auto"/>
              <w:ind w:left="60" w:right="60"/>
              <w:jc w:val="both"/>
              <w:rPr>
                <w:rFonts w:ascii="Book Antiqua" w:hAnsi="Book Antiqua"/>
                <w:color w:val="000000" w:themeColor="text1"/>
              </w:rPr>
            </w:pPr>
            <w:r w:rsidRPr="007D7DDF">
              <w:rPr>
                <w:rFonts w:ascii="Book Antiqua" w:hAnsi="Book Antiqua"/>
                <w:color w:val="000000" w:themeColor="text1"/>
              </w:rPr>
              <w:t>0.1-1.9</w:t>
            </w:r>
          </w:p>
        </w:tc>
        <w:tc>
          <w:tcPr>
            <w:tcW w:w="1008" w:type="dxa"/>
            <w:tcBorders>
              <w:top w:val="single" w:sz="8" w:space="0" w:color="AEAEAE"/>
              <w:left w:val="single" w:sz="8" w:space="0" w:color="E0E0E0"/>
              <w:bottom w:val="single" w:sz="8" w:space="0" w:color="AEAEAE"/>
              <w:right w:val="nil"/>
            </w:tcBorders>
            <w:shd w:val="clear" w:color="auto" w:fill="auto"/>
          </w:tcPr>
          <w:p w14:paraId="410095C7" w14:textId="77777777" w:rsidR="004A5B1E" w:rsidRPr="007D7DDF" w:rsidRDefault="004A5B1E" w:rsidP="00A91116">
            <w:pPr>
              <w:autoSpaceDE w:val="0"/>
              <w:autoSpaceDN w:val="0"/>
              <w:adjustRightInd w:val="0"/>
              <w:spacing w:line="360" w:lineRule="auto"/>
              <w:ind w:left="60" w:right="60"/>
              <w:jc w:val="both"/>
              <w:rPr>
                <w:rFonts w:ascii="Book Antiqua" w:hAnsi="Book Antiqua"/>
                <w:color w:val="000000" w:themeColor="text1"/>
              </w:rPr>
            </w:pPr>
            <w:r w:rsidRPr="007D7DDF">
              <w:rPr>
                <w:rFonts w:ascii="Book Antiqua" w:hAnsi="Book Antiqua"/>
                <w:color w:val="000000" w:themeColor="text1"/>
              </w:rPr>
              <w:t xml:space="preserve">- </w:t>
            </w:r>
          </w:p>
        </w:tc>
        <w:tc>
          <w:tcPr>
            <w:tcW w:w="1008" w:type="dxa"/>
            <w:tcBorders>
              <w:top w:val="single" w:sz="8" w:space="0" w:color="AEAEAE"/>
              <w:left w:val="single" w:sz="8" w:space="0" w:color="E0E0E0"/>
              <w:bottom w:val="single" w:sz="8" w:space="0" w:color="AEAEAE"/>
              <w:right w:val="nil"/>
            </w:tcBorders>
            <w:shd w:val="clear" w:color="auto" w:fill="auto"/>
          </w:tcPr>
          <w:p w14:paraId="4E7EDBD1" w14:textId="77777777" w:rsidR="004A5B1E" w:rsidRPr="007D7DDF" w:rsidRDefault="004A5B1E" w:rsidP="00A91116">
            <w:pPr>
              <w:autoSpaceDE w:val="0"/>
              <w:autoSpaceDN w:val="0"/>
              <w:adjustRightInd w:val="0"/>
              <w:spacing w:line="360" w:lineRule="auto"/>
              <w:ind w:left="60" w:right="60"/>
              <w:jc w:val="both"/>
              <w:rPr>
                <w:rFonts w:ascii="Book Antiqua" w:hAnsi="Book Antiqua"/>
                <w:color w:val="000000" w:themeColor="text1"/>
              </w:rPr>
            </w:pPr>
            <w:r w:rsidRPr="007D7DDF">
              <w:rPr>
                <w:rFonts w:ascii="Book Antiqua" w:hAnsi="Book Antiqua"/>
                <w:color w:val="000000" w:themeColor="text1"/>
              </w:rPr>
              <w:t xml:space="preserve">- </w:t>
            </w:r>
          </w:p>
        </w:tc>
        <w:tc>
          <w:tcPr>
            <w:tcW w:w="1008" w:type="dxa"/>
            <w:tcBorders>
              <w:top w:val="single" w:sz="8" w:space="0" w:color="AEAEAE"/>
              <w:left w:val="single" w:sz="8" w:space="0" w:color="E0E0E0"/>
              <w:bottom w:val="single" w:sz="8" w:space="0" w:color="AEAEAE"/>
              <w:right w:val="nil"/>
            </w:tcBorders>
            <w:shd w:val="clear" w:color="auto" w:fill="auto"/>
          </w:tcPr>
          <w:p w14:paraId="73C3C9AC" w14:textId="77777777" w:rsidR="004A5B1E" w:rsidRPr="007D7DDF" w:rsidRDefault="004A5B1E" w:rsidP="00A91116">
            <w:pPr>
              <w:autoSpaceDE w:val="0"/>
              <w:autoSpaceDN w:val="0"/>
              <w:adjustRightInd w:val="0"/>
              <w:spacing w:line="360" w:lineRule="auto"/>
              <w:ind w:left="60" w:right="60"/>
              <w:jc w:val="both"/>
              <w:rPr>
                <w:rFonts w:ascii="Book Antiqua" w:hAnsi="Book Antiqua"/>
                <w:color w:val="000000" w:themeColor="text1"/>
              </w:rPr>
            </w:pPr>
            <w:r w:rsidRPr="007D7DDF">
              <w:rPr>
                <w:rFonts w:ascii="Book Antiqua" w:hAnsi="Book Antiqua"/>
                <w:color w:val="000000" w:themeColor="text1"/>
              </w:rPr>
              <w:t xml:space="preserve">- </w:t>
            </w:r>
          </w:p>
        </w:tc>
        <w:tc>
          <w:tcPr>
            <w:tcW w:w="1278" w:type="dxa"/>
            <w:tcBorders>
              <w:top w:val="single" w:sz="8" w:space="0" w:color="AEAEAE"/>
              <w:left w:val="single" w:sz="8" w:space="0" w:color="E0E0E0"/>
              <w:bottom w:val="single" w:sz="8" w:space="0" w:color="AEAEAE"/>
              <w:right w:val="nil"/>
            </w:tcBorders>
            <w:shd w:val="clear" w:color="auto" w:fill="auto"/>
          </w:tcPr>
          <w:p w14:paraId="391CC924" w14:textId="77777777" w:rsidR="004A5B1E" w:rsidRPr="007D7DDF" w:rsidRDefault="004A5B1E" w:rsidP="00A91116">
            <w:pPr>
              <w:autoSpaceDE w:val="0"/>
              <w:autoSpaceDN w:val="0"/>
              <w:adjustRightInd w:val="0"/>
              <w:spacing w:line="360" w:lineRule="auto"/>
              <w:ind w:left="60" w:right="60"/>
              <w:jc w:val="both"/>
              <w:rPr>
                <w:rFonts w:ascii="Book Antiqua" w:hAnsi="Book Antiqua"/>
                <w:color w:val="000000" w:themeColor="text1"/>
              </w:rPr>
            </w:pPr>
            <w:r w:rsidRPr="007D7DDF">
              <w:rPr>
                <w:rFonts w:ascii="Book Antiqua" w:hAnsi="Book Antiqua"/>
                <w:color w:val="000000" w:themeColor="text1"/>
              </w:rPr>
              <w:t xml:space="preserve">- </w:t>
            </w:r>
          </w:p>
        </w:tc>
      </w:tr>
      <w:tr w:rsidR="007D7DDF" w:rsidRPr="007D7DDF" w14:paraId="05BA33CB" w14:textId="77777777" w:rsidTr="00C6296F">
        <w:trPr>
          <w:cantSplit/>
          <w:trHeight w:val="311"/>
        </w:trPr>
        <w:tc>
          <w:tcPr>
            <w:tcW w:w="2430" w:type="dxa"/>
            <w:tcBorders>
              <w:top w:val="single" w:sz="8" w:space="0" w:color="AEAEAE"/>
              <w:left w:val="nil"/>
              <w:bottom w:val="single" w:sz="8" w:space="0" w:color="AEAEAE"/>
              <w:right w:val="nil"/>
            </w:tcBorders>
            <w:shd w:val="clear" w:color="auto" w:fill="auto"/>
          </w:tcPr>
          <w:p w14:paraId="32CA39A7" w14:textId="051582E2" w:rsidR="004A5B1E" w:rsidRPr="007D7DDF" w:rsidRDefault="004A5B1E" w:rsidP="00A91116">
            <w:pPr>
              <w:autoSpaceDE w:val="0"/>
              <w:autoSpaceDN w:val="0"/>
              <w:adjustRightInd w:val="0"/>
              <w:spacing w:line="360" w:lineRule="auto"/>
              <w:ind w:left="60" w:right="60"/>
              <w:jc w:val="both"/>
              <w:rPr>
                <w:rFonts w:ascii="Book Antiqua" w:hAnsi="Book Antiqua"/>
                <w:color w:val="000000" w:themeColor="text1"/>
              </w:rPr>
            </w:pPr>
            <w:r w:rsidRPr="007D7DDF">
              <w:rPr>
                <w:rFonts w:ascii="Book Antiqua" w:hAnsi="Book Antiqua"/>
                <w:color w:val="000000" w:themeColor="text1"/>
              </w:rPr>
              <w:t>WBC (</w:t>
            </w:r>
            <w:r w:rsidR="00973190" w:rsidRPr="00973190">
              <w:rPr>
                <w:rFonts w:ascii="Book Antiqua" w:hAnsi="Book Antiqua"/>
                <w:color w:val="000000" w:themeColor="text1"/>
              </w:rPr>
              <w:t>×</w:t>
            </w:r>
            <w:r w:rsidRPr="007D7DDF">
              <w:rPr>
                <w:rFonts w:ascii="Book Antiqua" w:hAnsi="Book Antiqua"/>
                <w:color w:val="000000" w:themeColor="text1"/>
              </w:rPr>
              <w:t>10</w:t>
            </w:r>
            <w:r w:rsidRPr="007D7DDF">
              <w:rPr>
                <w:rFonts w:ascii="Book Antiqua" w:hAnsi="Book Antiqua"/>
                <w:color w:val="000000" w:themeColor="text1"/>
                <w:vertAlign w:val="superscript"/>
              </w:rPr>
              <w:t>9</w:t>
            </w:r>
            <w:r w:rsidRPr="007D7DDF">
              <w:rPr>
                <w:rFonts w:ascii="Book Antiqua" w:hAnsi="Book Antiqua"/>
                <w:color w:val="000000" w:themeColor="text1"/>
              </w:rPr>
              <w:t xml:space="preserve">/L) </w:t>
            </w:r>
          </w:p>
        </w:tc>
        <w:tc>
          <w:tcPr>
            <w:tcW w:w="900" w:type="dxa"/>
            <w:tcBorders>
              <w:top w:val="single" w:sz="8" w:space="0" w:color="AEAEAE"/>
              <w:left w:val="single" w:sz="8" w:space="0" w:color="E0E0E0"/>
              <w:bottom w:val="single" w:sz="8" w:space="0" w:color="AEAEAE"/>
              <w:right w:val="single" w:sz="8" w:space="0" w:color="E0E0E0"/>
            </w:tcBorders>
            <w:shd w:val="clear" w:color="auto" w:fill="auto"/>
          </w:tcPr>
          <w:p w14:paraId="1312790A" w14:textId="77777777" w:rsidR="004A5B1E" w:rsidRPr="007D7DDF" w:rsidRDefault="004A5B1E" w:rsidP="00A91116">
            <w:pPr>
              <w:autoSpaceDE w:val="0"/>
              <w:autoSpaceDN w:val="0"/>
              <w:adjustRightInd w:val="0"/>
              <w:spacing w:line="360" w:lineRule="auto"/>
              <w:ind w:left="60" w:right="60"/>
              <w:jc w:val="both"/>
              <w:rPr>
                <w:rFonts w:ascii="Book Antiqua" w:hAnsi="Book Antiqua"/>
                <w:color w:val="000000" w:themeColor="text1"/>
              </w:rPr>
            </w:pPr>
            <w:r w:rsidRPr="007D7DDF">
              <w:rPr>
                <w:rFonts w:ascii="Book Antiqua" w:hAnsi="Book Antiqua"/>
                <w:color w:val="000000" w:themeColor="text1"/>
              </w:rPr>
              <w:t>0.03</w:t>
            </w:r>
          </w:p>
        </w:tc>
        <w:tc>
          <w:tcPr>
            <w:tcW w:w="1260" w:type="dxa"/>
            <w:tcBorders>
              <w:top w:val="single" w:sz="8" w:space="0" w:color="AEAEAE"/>
              <w:left w:val="single" w:sz="8" w:space="0" w:color="E0E0E0"/>
              <w:bottom w:val="single" w:sz="8" w:space="0" w:color="AEAEAE"/>
              <w:right w:val="single" w:sz="8" w:space="0" w:color="E0E0E0"/>
            </w:tcBorders>
            <w:shd w:val="clear" w:color="auto" w:fill="auto"/>
          </w:tcPr>
          <w:p w14:paraId="46BA1F0B" w14:textId="56788E52" w:rsidR="004A5B1E" w:rsidRPr="007D7DDF" w:rsidRDefault="00E821C1" w:rsidP="00A91116">
            <w:pPr>
              <w:autoSpaceDE w:val="0"/>
              <w:autoSpaceDN w:val="0"/>
              <w:adjustRightInd w:val="0"/>
              <w:spacing w:line="360" w:lineRule="auto"/>
              <w:ind w:left="60" w:right="60"/>
              <w:jc w:val="both"/>
              <w:rPr>
                <w:rFonts w:ascii="Book Antiqua" w:hAnsi="Book Antiqua"/>
                <w:color w:val="000000" w:themeColor="text1"/>
              </w:rPr>
            </w:pPr>
            <w:r>
              <w:rPr>
                <w:rFonts w:ascii="Book Antiqua" w:hAnsi="Book Antiqua"/>
                <w:color w:val="000000" w:themeColor="text1"/>
              </w:rPr>
              <w:t>0</w:t>
            </w:r>
            <w:r w:rsidR="004A5B1E" w:rsidRPr="007D7DDF">
              <w:rPr>
                <w:rFonts w:ascii="Book Antiqua" w:hAnsi="Book Antiqua"/>
                <w:color w:val="000000" w:themeColor="text1"/>
              </w:rPr>
              <w:t>.86</w:t>
            </w:r>
          </w:p>
        </w:tc>
        <w:tc>
          <w:tcPr>
            <w:tcW w:w="720" w:type="dxa"/>
            <w:tcBorders>
              <w:top w:val="single" w:sz="8" w:space="0" w:color="AEAEAE"/>
              <w:left w:val="single" w:sz="8" w:space="0" w:color="E0E0E0"/>
              <w:bottom w:val="single" w:sz="8" w:space="0" w:color="AEAEAE"/>
              <w:right w:val="single" w:sz="8" w:space="0" w:color="E0E0E0"/>
            </w:tcBorders>
            <w:shd w:val="clear" w:color="auto" w:fill="auto"/>
          </w:tcPr>
          <w:p w14:paraId="6D45BB7D" w14:textId="77777777" w:rsidR="004A5B1E" w:rsidRPr="007D7DDF" w:rsidRDefault="004A5B1E" w:rsidP="00A91116">
            <w:pPr>
              <w:autoSpaceDE w:val="0"/>
              <w:autoSpaceDN w:val="0"/>
              <w:adjustRightInd w:val="0"/>
              <w:spacing w:line="360" w:lineRule="auto"/>
              <w:ind w:left="60" w:right="60"/>
              <w:jc w:val="both"/>
              <w:rPr>
                <w:rFonts w:ascii="Book Antiqua" w:hAnsi="Book Antiqua"/>
                <w:color w:val="000000" w:themeColor="text1"/>
              </w:rPr>
            </w:pPr>
            <w:r w:rsidRPr="007D7DDF">
              <w:rPr>
                <w:rFonts w:ascii="Book Antiqua" w:hAnsi="Book Antiqua"/>
                <w:color w:val="000000" w:themeColor="text1"/>
              </w:rPr>
              <w:t>0.99</w:t>
            </w:r>
          </w:p>
        </w:tc>
        <w:tc>
          <w:tcPr>
            <w:tcW w:w="1314" w:type="dxa"/>
            <w:gridSpan w:val="2"/>
            <w:tcBorders>
              <w:top w:val="single" w:sz="8" w:space="0" w:color="AEAEAE"/>
              <w:left w:val="single" w:sz="8" w:space="0" w:color="E0E0E0"/>
              <w:bottom w:val="single" w:sz="8" w:space="0" w:color="AEAEAE"/>
              <w:right w:val="single" w:sz="8" w:space="0" w:color="E0E0E0"/>
            </w:tcBorders>
            <w:shd w:val="clear" w:color="auto" w:fill="auto"/>
          </w:tcPr>
          <w:p w14:paraId="2736AA17" w14:textId="77777777" w:rsidR="004A5B1E" w:rsidRPr="007D7DDF" w:rsidRDefault="004A5B1E" w:rsidP="00A91116">
            <w:pPr>
              <w:autoSpaceDE w:val="0"/>
              <w:autoSpaceDN w:val="0"/>
              <w:adjustRightInd w:val="0"/>
              <w:spacing w:line="360" w:lineRule="auto"/>
              <w:ind w:left="60" w:right="60"/>
              <w:jc w:val="both"/>
              <w:rPr>
                <w:rFonts w:ascii="Book Antiqua" w:hAnsi="Book Antiqua"/>
                <w:color w:val="000000" w:themeColor="text1"/>
              </w:rPr>
            </w:pPr>
            <w:r w:rsidRPr="007D7DDF">
              <w:rPr>
                <w:rFonts w:ascii="Book Antiqua" w:hAnsi="Book Antiqua"/>
                <w:color w:val="000000" w:themeColor="text1"/>
              </w:rPr>
              <w:t>0.8-1.2</w:t>
            </w:r>
          </w:p>
        </w:tc>
        <w:tc>
          <w:tcPr>
            <w:tcW w:w="1008" w:type="dxa"/>
            <w:tcBorders>
              <w:top w:val="single" w:sz="8" w:space="0" w:color="AEAEAE"/>
              <w:left w:val="single" w:sz="8" w:space="0" w:color="E0E0E0"/>
              <w:bottom w:val="single" w:sz="8" w:space="0" w:color="AEAEAE"/>
              <w:right w:val="nil"/>
            </w:tcBorders>
            <w:shd w:val="clear" w:color="auto" w:fill="auto"/>
          </w:tcPr>
          <w:p w14:paraId="7727FB9C" w14:textId="77777777" w:rsidR="004A5B1E" w:rsidRPr="007D7DDF" w:rsidRDefault="004A5B1E" w:rsidP="00A91116">
            <w:pPr>
              <w:autoSpaceDE w:val="0"/>
              <w:autoSpaceDN w:val="0"/>
              <w:adjustRightInd w:val="0"/>
              <w:spacing w:line="360" w:lineRule="auto"/>
              <w:ind w:left="60" w:right="60"/>
              <w:jc w:val="both"/>
              <w:rPr>
                <w:rFonts w:ascii="Book Antiqua" w:hAnsi="Book Antiqua"/>
                <w:color w:val="000000" w:themeColor="text1"/>
              </w:rPr>
            </w:pPr>
            <w:r w:rsidRPr="007D7DDF">
              <w:rPr>
                <w:rFonts w:ascii="Book Antiqua" w:hAnsi="Book Antiqua"/>
                <w:color w:val="000000" w:themeColor="text1"/>
              </w:rPr>
              <w:t xml:space="preserve">- </w:t>
            </w:r>
          </w:p>
        </w:tc>
        <w:tc>
          <w:tcPr>
            <w:tcW w:w="1008" w:type="dxa"/>
            <w:tcBorders>
              <w:top w:val="single" w:sz="8" w:space="0" w:color="AEAEAE"/>
              <w:left w:val="single" w:sz="8" w:space="0" w:color="E0E0E0"/>
              <w:bottom w:val="single" w:sz="8" w:space="0" w:color="AEAEAE"/>
              <w:right w:val="nil"/>
            </w:tcBorders>
            <w:shd w:val="clear" w:color="auto" w:fill="auto"/>
          </w:tcPr>
          <w:p w14:paraId="53EC85E8" w14:textId="77777777" w:rsidR="004A5B1E" w:rsidRPr="007D7DDF" w:rsidRDefault="004A5B1E" w:rsidP="00A91116">
            <w:pPr>
              <w:autoSpaceDE w:val="0"/>
              <w:autoSpaceDN w:val="0"/>
              <w:adjustRightInd w:val="0"/>
              <w:spacing w:line="360" w:lineRule="auto"/>
              <w:ind w:left="60" w:right="60"/>
              <w:jc w:val="both"/>
              <w:rPr>
                <w:rFonts w:ascii="Book Antiqua" w:hAnsi="Book Antiqua"/>
                <w:color w:val="000000" w:themeColor="text1"/>
              </w:rPr>
            </w:pPr>
            <w:r w:rsidRPr="007D7DDF">
              <w:rPr>
                <w:rFonts w:ascii="Book Antiqua" w:hAnsi="Book Antiqua"/>
                <w:color w:val="000000" w:themeColor="text1"/>
              </w:rPr>
              <w:t xml:space="preserve">- </w:t>
            </w:r>
          </w:p>
        </w:tc>
        <w:tc>
          <w:tcPr>
            <w:tcW w:w="1008" w:type="dxa"/>
            <w:tcBorders>
              <w:top w:val="single" w:sz="8" w:space="0" w:color="AEAEAE"/>
              <w:left w:val="single" w:sz="8" w:space="0" w:color="E0E0E0"/>
              <w:bottom w:val="single" w:sz="8" w:space="0" w:color="AEAEAE"/>
              <w:right w:val="nil"/>
            </w:tcBorders>
            <w:shd w:val="clear" w:color="auto" w:fill="auto"/>
          </w:tcPr>
          <w:p w14:paraId="33DA0766" w14:textId="77777777" w:rsidR="004A5B1E" w:rsidRPr="007D7DDF" w:rsidRDefault="004A5B1E" w:rsidP="00A91116">
            <w:pPr>
              <w:autoSpaceDE w:val="0"/>
              <w:autoSpaceDN w:val="0"/>
              <w:adjustRightInd w:val="0"/>
              <w:spacing w:line="360" w:lineRule="auto"/>
              <w:ind w:left="60" w:right="60"/>
              <w:jc w:val="both"/>
              <w:rPr>
                <w:rFonts w:ascii="Book Antiqua" w:hAnsi="Book Antiqua"/>
                <w:color w:val="000000" w:themeColor="text1"/>
              </w:rPr>
            </w:pPr>
            <w:r w:rsidRPr="007D7DDF">
              <w:rPr>
                <w:rFonts w:ascii="Book Antiqua" w:hAnsi="Book Antiqua"/>
                <w:color w:val="000000" w:themeColor="text1"/>
              </w:rPr>
              <w:t xml:space="preserve">- </w:t>
            </w:r>
          </w:p>
        </w:tc>
        <w:tc>
          <w:tcPr>
            <w:tcW w:w="1278" w:type="dxa"/>
            <w:tcBorders>
              <w:top w:val="single" w:sz="8" w:space="0" w:color="AEAEAE"/>
              <w:left w:val="single" w:sz="8" w:space="0" w:color="E0E0E0"/>
              <w:bottom w:val="single" w:sz="8" w:space="0" w:color="AEAEAE"/>
              <w:right w:val="nil"/>
            </w:tcBorders>
            <w:shd w:val="clear" w:color="auto" w:fill="auto"/>
          </w:tcPr>
          <w:p w14:paraId="4E5AA008" w14:textId="77777777" w:rsidR="004A5B1E" w:rsidRPr="007D7DDF" w:rsidRDefault="004A5B1E" w:rsidP="00A91116">
            <w:pPr>
              <w:autoSpaceDE w:val="0"/>
              <w:autoSpaceDN w:val="0"/>
              <w:adjustRightInd w:val="0"/>
              <w:spacing w:line="360" w:lineRule="auto"/>
              <w:ind w:left="60" w:right="60"/>
              <w:jc w:val="both"/>
              <w:rPr>
                <w:rFonts w:ascii="Book Antiqua" w:hAnsi="Book Antiqua"/>
                <w:color w:val="000000" w:themeColor="text1"/>
              </w:rPr>
            </w:pPr>
            <w:r w:rsidRPr="007D7DDF">
              <w:rPr>
                <w:rFonts w:ascii="Book Antiqua" w:hAnsi="Book Antiqua"/>
                <w:color w:val="000000" w:themeColor="text1"/>
              </w:rPr>
              <w:t xml:space="preserve">- </w:t>
            </w:r>
          </w:p>
        </w:tc>
      </w:tr>
      <w:tr w:rsidR="007D7DDF" w:rsidRPr="007D7DDF" w14:paraId="3621E3A9" w14:textId="77777777" w:rsidTr="00C6296F">
        <w:trPr>
          <w:cantSplit/>
          <w:trHeight w:val="331"/>
        </w:trPr>
        <w:tc>
          <w:tcPr>
            <w:tcW w:w="2430" w:type="dxa"/>
            <w:tcBorders>
              <w:top w:val="single" w:sz="8" w:space="0" w:color="AEAEAE"/>
              <w:left w:val="nil"/>
              <w:bottom w:val="single" w:sz="8" w:space="0" w:color="AEAEAE"/>
              <w:right w:val="nil"/>
            </w:tcBorders>
            <w:shd w:val="clear" w:color="auto" w:fill="auto"/>
          </w:tcPr>
          <w:p w14:paraId="5361A0E7" w14:textId="04AD3827" w:rsidR="004A5B1E" w:rsidRPr="007D7DDF" w:rsidRDefault="00973190" w:rsidP="00A91116">
            <w:pPr>
              <w:autoSpaceDE w:val="0"/>
              <w:autoSpaceDN w:val="0"/>
              <w:adjustRightInd w:val="0"/>
              <w:spacing w:line="360" w:lineRule="auto"/>
              <w:ind w:left="60" w:right="60"/>
              <w:jc w:val="both"/>
              <w:rPr>
                <w:rFonts w:ascii="Book Antiqua" w:hAnsi="Book Antiqua"/>
                <w:color w:val="000000" w:themeColor="text1"/>
              </w:rPr>
            </w:pPr>
            <w:r w:rsidRPr="007D7DDF">
              <w:rPr>
                <w:rFonts w:ascii="Book Antiqua" w:hAnsi="Book Antiqua"/>
                <w:color w:val="000000" w:themeColor="text1"/>
              </w:rPr>
              <w:t xml:space="preserve">Hematocrit </w:t>
            </w:r>
            <w:r w:rsidR="004A5B1E" w:rsidRPr="007D7DDF">
              <w:rPr>
                <w:rFonts w:ascii="Book Antiqua" w:hAnsi="Book Antiqua"/>
                <w:color w:val="000000" w:themeColor="text1"/>
              </w:rPr>
              <w:t>(%)</w:t>
            </w:r>
          </w:p>
        </w:tc>
        <w:tc>
          <w:tcPr>
            <w:tcW w:w="900" w:type="dxa"/>
            <w:tcBorders>
              <w:top w:val="single" w:sz="8" w:space="0" w:color="AEAEAE"/>
              <w:left w:val="single" w:sz="8" w:space="0" w:color="E0E0E0"/>
              <w:bottom w:val="single" w:sz="8" w:space="0" w:color="AEAEAE"/>
              <w:right w:val="single" w:sz="8" w:space="0" w:color="E0E0E0"/>
            </w:tcBorders>
            <w:shd w:val="clear" w:color="auto" w:fill="auto"/>
          </w:tcPr>
          <w:p w14:paraId="6366938F" w14:textId="77777777" w:rsidR="004A5B1E" w:rsidRPr="007D7DDF" w:rsidRDefault="004A5B1E" w:rsidP="00A91116">
            <w:pPr>
              <w:autoSpaceDE w:val="0"/>
              <w:autoSpaceDN w:val="0"/>
              <w:adjustRightInd w:val="0"/>
              <w:spacing w:line="360" w:lineRule="auto"/>
              <w:ind w:left="60" w:right="60"/>
              <w:jc w:val="both"/>
              <w:rPr>
                <w:rFonts w:ascii="Book Antiqua" w:hAnsi="Book Antiqua"/>
                <w:color w:val="000000" w:themeColor="text1"/>
              </w:rPr>
            </w:pPr>
            <w:r w:rsidRPr="007D7DDF">
              <w:rPr>
                <w:rFonts w:ascii="Book Antiqua" w:hAnsi="Book Antiqua"/>
                <w:color w:val="000000" w:themeColor="text1"/>
              </w:rPr>
              <w:t>1.34</w:t>
            </w:r>
          </w:p>
        </w:tc>
        <w:tc>
          <w:tcPr>
            <w:tcW w:w="1260" w:type="dxa"/>
            <w:tcBorders>
              <w:top w:val="single" w:sz="8" w:space="0" w:color="AEAEAE"/>
              <w:left w:val="single" w:sz="8" w:space="0" w:color="E0E0E0"/>
              <w:bottom w:val="single" w:sz="8" w:space="0" w:color="AEAEAE"/>
              <w:right w:val="single" w:sz="8" w:space="0" w:color="E0E0E0"/>
            </w:tcBorders>
            <w:shd w:val="clear" w:color="auto" w:fill="auto"/>
          </w:tcPr>
          <w:p w14:paraId="7137C663" w14:textId="69F8CDC8" w:rsidR="004A5B1E" w:rsidRPr="007D7DDF" w:rsidRDefault="00E821C1" w:rsidP="00A91116">
            <w:pPr>
              <w:autoSpaceDE w:val="0"/>
              <w:autoSpaceDN w:val="0"/>
              <w:adjustRightInd w:val="0"/>
              <w:spacing w:line="360" w:lineRule="auto"/>
              <w:ind w:left="60" w:right="60"/>
              <w:jc w:val="both"/>
              <w:rPr>
                <w:rFonts w:ascii="Book Antiqua" w:hAnsi="Book Antiqua"/>
                <w:color w:val="000000" w:themeColor="text1"/>
              </w:rPr>
            </w:pPr>
            <w:r>
              <w:rPr>
                <w:rFonts w:ascii="Book Antiqua" w:hAnsi="Book Antiqua"/>
                <w:color w:val="000000" w:themeColor="text1"/>
              </w:rPr>
              <w:t>0</w:t>
            </w:r>
            <w:r w:rsidR="004A5B1E" w:rsidRPr="007D7DDF">
              <w:rPr>
                <w:rFonts w:ascii="Book Antiqua" w:hAnsi="Book Antiqua"/>
                <w:color w:val="000000" w:themeColor="text1"/>
              </w:rPr>
              <w:t>.25</w:t>
            </w:r>
          </w:p>
        </w:tc>
        <w:tc>
          <w:tcPr>
            <w:tcW w:w="720" w:type="dxa"/>
            <w:tcBorders>
              <w:top w:val="single" w:sz="8" w:space="0" w:color="AEAEAE"/>
              <w:left w:val="single" w:sz="8" w:space="0" w:color="E0E0E0"/>
              <w:bottom w:val="single" w:sz="8" w:space="0" w:color="AEAEAE"/>
              <w:right w:val="single" w:sz="8" w:space="0" w:color="E0E0E0"/>
            </w:tcBorders>
            <w:shd w:val="clear" w:color="auto" w:fill="auto"/>
          </w:tcPr>
          <w:p w14:paraId="03C2C452" w14:textId="77777777" w:rsidR="004A5B1E" w:rsidRPr="007D7DDF" w:rsidRDefault="004A5B1E" w:rsidP="00A91116">
            <w:pPr>
              <w:autoSpaceDE w:val="0"/>
              <w:autoSpaceDN w:val="0"/>
              <w:adjustRightInd w:val="0"/>
              <w:spacing w:line="360" w:lineRule="auto"/>
              <w:ind w:left="60" w:right="60"/>
              <w:jc w:val="both"/>
              <w:rPr>
                <w:rFonts w:ascii="Book Antiqua" w:hAnsi="Book Antiqua"/>
                <w:color w:val="000000" w:themeColor="text1"/>
              </w:rPr>
            </w:pPr>
            <w:r w:rsidRPr="007D7DDF">
              <w:rPr>
                <w:rFonts w:ascii="Book Antiqua" w:hAnsi="Book Antiqua"/>
                <w:color w:val="000000" w:themeColor="text1"/>
              </w:rPr>
              <w:t>0.94</w:t>
            </w:r>
          </w:p>
        </w:tc>
        <w:tc>
          <w:tcPr>
            <w:tcW w:w="1314" w:type="dxa"/>
            <w:gridSpan w:val="2"/>
            <w:tcBorders>
              <w:top w:val="single" w:sz="8" w:space="0" w:color="AEAEAE"/>
              <w:left w:val="single" w:sz="8" w:space="0" w:color="E0E0E0"/>
              <w:bottom w:val="single" w:sz="8" w:space="0" w:color="AEAEAE"/>
              <w:right w:val="single" w:sz="8" w:space="0" w:color="E0E0E0"/>
            </w:tcBorders>
            <w:shd w:val="clear" w:color="auto" w:fill="auto"/>
          </w:tcPr>
          <w:p w14:paraId="61F2371C" w14:textId="77777777" w:rsidR="004A5B1E" w:rsidRPr="007D7DDF" w:rsidRDefault="004A5B1E" w:rsidP="00A91116">
            <w:pPr>
              <w:autoSpaceDE w:val="0"/>
              <w:autoSpaceDN w:val="0"/>
              <w:adjustRightInd w:val="0"/>
              <w:spacing w:line="360" w:lineRule="auto"/>
              <w:ind w:left="60" w:right="60"/>
              <w:jc w:val="both"/>
              <w:rPr>
                <w:rFonts w:ascii="Book Antiqua" w:hAnsi="Book Antiqua"/>
                <w:color w:val="000000" w:themeColor="text1"/>
              </w:rPr>
            </w:pPr>
            <w:r w:rsidRPr="007D7DDF">
              <w:rPr>
                <w:rFonts w:ascii="Book Antiqua" w:hAnsi="Book Antiqua"/>
                <w:color w:val="000000" w:themeColor="text1"/>
              </w:rPr>
              <w:t>0.9-1.0</w:t>
            </w:r>
          </w:p>
        </w:tc>
        <w:tc>
          <w:tcPr>
            <w:tcW w:w="1008" w:type="dxa"/>
            <w:tcBorders>
              <w:top w:val="single" w:sz="8" w:space="0" w:color="AEAEAE"/>
              <w:left w:val="single" w:sz="8" w:space="0" w:color="E0E0E0"/>
              <w:bottom w:val="single" w:sz="8" w:space="0" w:color="AEAEAE"/>
              <w:right w:val="nil"/>
            </w:tcBorders>
            <w:shd w:val="clear" w:color="auto" w:fill="auto"/>
          </w:tcPr>
          <w:p w14:paraId="2439054A" w14:textId="77777777" w:rsidR="004A5B1E" w:rsidRPr="007D7DDF" w:rsidRDefault="004A5B1E" w:rsidP="00A91116">
            <w:pPr>
              <w:autoSpaceDE w:val="0"/>
              <w:autoSpaceDN w:val="0"/>
              <w:adjustRightInd w:val="0"/>
              <w:spacing w:line="360" w:lineRule="auto"/>
              <w:ind w:left="60" w:right="60"/>
              <w:jc w:val="both"/>
              <w:rPr>
                <w:rFonts w:ascii="Book Antiqua" w:hAnsi="Book Antiqua"/>
                <w:color w:val="000000" w:themeColor="text1"/>
              </w:rPr>
            </w:pPr>
            <w:r w:rsidRPr="007D7DDF">
              <w:rPr>
                <w:rFonts w:ascii="Book Antiqua" w:hAnsi="Book Antiqua"/>
                <w:color w:val="000000" w:themeColor="text1"/>
              </w:rPr>
              <w:t xml:space="preserve">- </w:t>
            </w:r>
          </w:p>
        </w:tc>
        <w:tc>
          <w:tcPr>
            <w:tcW w:w="1008" w:type="dxa"/>
            <w:tcBorders>
              <w:top w:val="single" w:sz="8" w:space="0" w:color="AEAEAE"/>
              <w:left w:val="single" w:sz="8" w:space="0" w:color="E0E0E0"/>
              <w:bottom w:val="single" w:sz="8" w:space="0" w:color="AEAEAE"/>
              <w:right w:val="nil"/>
            </w:tcBorders>
            <w:shd w:val="clear" w:color="auto" w:fill="auto"/>
          </w:tcPr>
          <w:p w14:paraId="3A8CB2BD" w14:textId="77777777" w:rsidR="004A5B1E" w:rsidRPr="007D7DDF" w:rsidRDefault="004A5B1E" w:rsidP="00A91116">
            <w:pPr>
              <w:autoSpaceDE w:val="0"/>
              <w:autoSpaceDN w:val="0"/>
              <w:adjustRightInd w:val="0"/>
              <w:spacing w:line="360" w:lineRule="auto"/>
              <w:ind w:left="60" w:right="60"/>
              <w:jc w:val="both"/>
              <w:rPr>
                <w:rFonts w:ascii="Book Antiqua" w:hAnsi="Book Antiqua"/>
                <w:color w:val="000000" w:themeColor="text1"/>
              </w:rPr>
            </w:pPr>
            <w:r w:rsidRPr="007D7DDF">
              <w:rPr>
                <w:rFonts w:ascii="Book Antiqua" w:hAnsi="Book Antiqua"/>
                <w:color w:val="000000" w:themeColor="text1"/>
              </w:rPr>
              <w:t xml:space="preserve">- </w:t>
            </w:r>
          </w:p>
        </w:tc>
        <w:tc>
          <w:tcPr>
            <w:tcW w:w="1008" w:type="dxa"/>
            <w:tcBorders>
              <w:top w:val="single" w:sz="8" w:space="0" w:color="AEAEAE"/>
              <w:left w:val="single" w:sz="8" w:space="0" w:color="E0E0E0"/>
              <w:bottom w:val="single" w:sz="8" w:space="0" w:color="AEAEAE"/>
              <w:right w:val="nil"/>
            </w:tcBorders>
            <w:shd w:val="clear" w:color="auto" w:fill="auto"/>
          </w:tcPr>
          <w:p w14:paraId="42B1C1BF" w14:textId="77777777" w:rsidR="004A5B1E" w:rsidRPr="007D7DDF" w:rsidRDefault="004A5B1E" w:rsidP="00A91116">
            <w:pPr>
              <w:autoSpaceDE w:val="0"/>
              <w:autoSpaceDN w:val="0"/>
              <w:adjustRightInd w:val="0"/>
              <w:spacing w:line="360" w:lineRule="auto"/>
              <w:ind w:left="60" w:right="60"/>
              <w:jc w:val="both"/>
              <w:rPr>
                <w:rFonts w:ascii="Book Antiqua" w:hAnsi="Book Antiqua"/>
                <w:color w:val="000000" w:themeColor="text1"/>
              </w:rPr>
            </w:pPr>
            <w:r w:rsidRPr="007D7DDF">
              <w:rPr>
                <w:rFonts w:ascii="Book Antiqua" w:hAnsi="Book Antiqua"/>
                <w:color w:val="000000" w:themeColor="text1"/>
              </w:rPr>
              <w:t xml:space="preserve">- </w:t>
            </w:r>
          </w:p>
        </w:tc>
        <w:tc>
          <w:tcPr>
            <w:tcW w:w="1278" w:type="dxa"/>
            <w:tcBorders>
              <w:top w:val="single" w:sz="8" w:space="0" w:color="AEAEAE"/>
              <w:left w:val="single" w:sz="8" w:space="0" w:color="E0E0E0"/>
              <w:bottom w:val="single" w:sz="8" w:space="0" w:color="AEAEAE"/>
              <w:right w:val="nil"/>
            </w:tcBorders>
            <w:shd w:val="clear" w:color="auto" w:fill="auto"/>
          </w:tcPr>
          <w:p w14:paraId="386281FF" w14:textId="77777777" w:rsidR="004A5B1E" w:rsidRPr="007D7DDF" w:rsidRDefault="004A5B1E" w:rsidP="00A91116">
            <w:pPr>
              <w:autoSpaceDE w:val="0"/>
              <w:autoSpaceDN w:val="0"/>
              <w:adjustRightInd w:val="0"/>
              <w:spacing w:line="360" w:lineRule="auto"/>
              <w:ind w:left="60" w:right="60"/>
              <w:jc w:val="both"/>
              <w:rPr>
                <w:rFonts w:ascii="Book Antiqua" w:hAnsi="Book Antiqua"/>
                <w:color w:val="000000" w:themeColor="text1"/>
              </w:rPr>
            </w:pPr>
            <w:r w:rsidRPr="007D7DDF">
              <w:rPr>
                <w:rFonts w:ascii="Book Antiqua" w:hAnsi="Book Antiqua"/>
                <w:color w:val="000000" w:themeColor="text1"/>
              </w:rPr>
              <w:t xml:space="preserve">- </w:t>
            </w:r>
          </w:p>
        </w:tc>
      </w:tr>
      <w:tr w:rsidR="007D7DDF" w:rsidRPr="007D7DDF" w14:paraId="72C2CB70" w14:textId="77777777" w:rsidTr="00C6296F">
        <w:trPr>
          <w:cantSplit/>
          <w:trHeight w:val="311"/>
        </w:trPr>
        <w:tc>
          <w:tcPr>
            <w:tcW w:w="2430" w:type="dxa"/>
            <w:tcBorders>
              <w:top w:val="single" w:sz="8" w:space="0" w:color="AEAEAE"/>
              <w:left w:val="nil"/>
              <w:bottom w:val="single" w:sz="8" w:space="0" w:color="AEAEAE"/>
              <w:right w:val="nil"/>
            </w:tcBorders>
            <w:shd w:val="clear" w:color="auto" w:fill="auto"/>
          </w:tcPr>
          <w:p w14:paraId="4D27A3EF" w14:textId="36BFB68C" w:rsidR="004A5B1E" w:rsidRPr="007D7DDF" w:rsidRDefault="004A5B1E" w:rsidP="00A91116">
            <w:pPr>
              <w:autoSpaceDE w:val="0"/>
              <w:autoSpaceDN w:val="0"/>
              <w:adjustRightInd w:val="0"/>
              <w:spacing w:line="360" w:lineRule="auto"/>
              <w:ind w:left="60" w:right="60"/>
              <w:jc w:val="both"/>
              <w:rPr>
                <w:rFonts w:ascii="Book Antiqua" w:hAnsi="Book Antiqua"/>
                <w:color w:val="000000" w:themeColor="text1"/>
              </w:rPr>
            </w:pPr>
            <w:r w:rsidRPr="007D7DDF">
              <w:rPr>
                <w:rFonts w:ascii="Book Antiqua" w:hAnsi="Book Antiqua"/>
                <w:color w:val="000000" w:themeColor="text1"/>
              </w:rPr>
              <w:t>Platelets (</w:t>
            </w:r>
            <w:r w:rsidR="00D407DE" w:rsidRPr="00973190">
              <w:rPr>
                <w:rFonts w:ascii="Book Antiqua" w:hAnsi="Book Antiqua"/>
                <w:color w:val="000000" w:themeColor="text1"/>
              </w:rPr>
              <w:t>×</w:t>
            </w:r>
            <w:r w:rsidRPr="007D7DDF">
              <w:rPr>
                <w:rFonts w:ascii="Book Antiqua" w:hAnsi="Book Antiqua"/>
                <w:color w:val="000000" w:themeColor="text1"/>
              </w:rPr>
              <w:t>10</w:t>
            </w:r>
            <w:r w:rsidRPr="007D7DDF">
              <w:rPr>
                <w:rFonts w:ascii="Book Antiqua" w:hAnsi="Book Antiqua"/>
                <w:color w:val="000000" w:themeColor="text1"/>
                <w:vertAlign w:val="superscript"/>
              </w:rPr>
              <w:t>9</w:t>
            </w:r>
            <w:r w:rsidRPr="007D7DDF">
              <w:rPr>
                <w:rFonts w:ascii="Book Antiqua" w:hAnsi="Book Antiqua"/>
                <w:color w:val="000000" w:themeColor="text1"/>
              </w:rPr>
              <w:t>/L)</w:t>
            </w:r>
          </w:p>
        </w:tc>
        <w:tc>
          <w:tcPr>
            <w:tcW w:w="900" w:type="dxa"/>
            <w:tcBorders>
              <w:top w:val="single" w:sz="8" w:space="0" w:color="AEAEAE"/>
              <w:left w:val="single" w:sz="8" w:space="0" w:color="E0E0E0"/>
              <w:bottom w:val="single" w:sz="8" w:space="0" w:color="AEAEAE"/>
              <w:right w:val="single" w:sz="8" w:space="0" w:color="E0E0E0"/>
            </w:tcBorders>
            <w:shd w:val="clear" w:color="auto" w:fill="auto"/>
          </w:tcPr>
          <w:p w14:paraId="04C8E3FD" w14:textId="77777777" w:rsidR="004A5B1E" w:rsidRPr="007D7DDF" w:rsidRDefault="004A5B1E" w:rsidP="00A91116">
            <w:pPr>
              <w:autoSpaceDE w:val="0"/>
              <w:autoSpaceDN w:val="0"/>
              <w:adjustRightInd w:val="0"/>
              <w:spacing w:line="360" w:lineRule="auto"/>
              <w:ind w:left="60" w:right="60"/>
              <w:jc w:val="both"/>
              <w:rPr>
                <w:rFonts w:ascii="Book Antiqua" w:hAnsi="Book Antiqua"/>
                <w:color w:val="000000" w:themeColor="text1"/>
              </w:rPr>
            </w:pPr>
            <w:r w:rsidRPr="007D7DDF">
              <w:rPr>
                <w:rFonts w:ascii="Book Antiqua" w:hAnsi="Book Antiqua"/>
                <w:color w:val="000000" w:themeColor="text1"/>
              </w:rPr>
              <w:t>1.73</w:t>
            </w:r>
          </w:p>
        </w:tc>
        <w:tc>
          <w:tcPr>
            <w:tcW w:w="1260" w:type="dxa"/>
            <w:tcBorders>
              <w:top w:val="single" w:sz="8" w:space="0" w:color="AEAEAE"/>
              <w:left w:val="single" w:sz="8" w:space="0" w:color="E0E0E0"/>
              <w:bottom w:val="single" w:sz="8" w:space="0" w:color="AEAEAE"/>
              <w:right w:val="single" w:sz="8" w:space="0" w:color="E0E0E0"/>
            </w:tcBorders>
            <w:shd w:val="clear" w:color="auto" w:fill="auto"/>
          </w:tcPr>
          <w:p w14:paraId="29DF246C" w14:textId="08FB6460" w:rsidR="004A5B1E" w:rsidRPr="007D7DDF" w:rsidRDefault="00E821C1" w:rsidP="00A91116">
            <w:pPr>
              <w:autoSpaceDE w:val="0"/>
              <w:autoSpaceDN w:val="0"/>
              <w:adjustRightInd w:val="0"/>
              <w:spacing w:line="360" w:lineRule="auto"/>
              <w:ind w:left="60" w:right="60"/>
              <w:jc w:val="both"/>
              <w:rPr>
                <w:rFonts w:ascii="Book Antiqua" w:hAnsi="Book Antiqua"/>
                <w:color w:val="000000" w:themeColor="text1"/>
              </w:rPr>
            </w:pPr>
            <w:r>
              <w:rPr>
                <w:rFonts w:ascii="Book Antiqua" w:hAnsi="Book Antiqua"/>
                <w:color w:val="000000" w:themeColor="text1"/>
              </w:rPr>
              <w:t>0</w:t>
            </w:r>
            <w:r w:rsidR="004A5B1E" w:rsidRPr="007D7DDF">
              <w:rPr>
                <w:rFonts w:ascii="Book Antiqua" w:hAnsi="Book Antiqua"/>
                <w:color w:val="000000" w:themeColor="text1"/>
              </w:rPr>
              <w:t>.19</w:t>
            </w:r>
          </w:p>
        </w:tc>
        <w:tc>
          <w:tcPr>
            <w:tcW w:w="720" w:type="dxa"/>
            <w:tcBorders>
              <w:top w:val="single" w:sz="8" w:space="0" w:color="AEAEAE"/>
              <w:left w:val="single" w:sz="8" w:space="0" w:color="E0E0E0"/>
              <w:bottom w:val="single" w:sz="8" w:space="0" w:color="AEAEAE"/>
              <w:right w:val="single" w:sz="8" w:space="0" w:color="E0E0E0"/>
            </w:tcBorders>
            <w:shd w:val="clear" w:color="auto" w:fill="auto"/>
          </w:tcPr>
          <w:p w14:paraId="70850FF5" w14:textId="77777777" w:rsidR="004A5B1E" w:rsidRPr="007D7DDF" w:rsidRDefault="004A5B1E" w:rsidP="00A91116">
            <w:pPr>
              <w:autoSpaceDE w:val="0"/>
              <w:autoSpaceDN w:val="0"/>
              <w:adjustRightInd w:val="0"/>
              <w:spacing w:line="360" w:lineRule="auto"/>
              <w:ind w:left="60" w:right="60"/>
              <w:jc w:val="both"/>
              <w:rPr>
                <w:rFonts w:ascii="Book Antiqua" w:hAnsi="Book Antiqua"/>
                <w:color w:val="000000" w:themeColor="text1"/>
              </w:rPr>
            </w:pPr>
            <w:r w:rsidRPr="007D7DDF">
              <w:rPr>
                <w:rFonts w:ascii="Book Antiqua" w:hAnsi="Book Antiqua"/>
                <w:color w:val="000000" w:themeColor="text1"/>
              </w:rPr>
              <w:t>0.99</w:t>
            </w:r>
          </w:p>
        </w:tc>
        <w:tc>
          <w:tcPr>
            <w:tcW w:w="1314" w:type="dxa"/>
            <w:gridSpan w:val="2"/>
            <w:tcBorders>
              <w:top w:val="single" w:sz="8" w:space="0" w:color="AEAEAE"/>
              <w:left w:val="single" w:sz="8" w:space="0" w:color="E0E0E0"/>
              <w:bottom w:val="single" w:sz="8" w:space="0" w:color="AEAEAE"/>
              <w:right w:val="single" w:sz="8" w:space="0" w:color="E0E0E0"/>
            </w:tcBorders>
            <w:shd w:val="clear" w:color="auto" w:fill="auto"/>
          </w:tcPr>
          <w:p w14:paraId="3BC22A35" w14:textId="77777777" w:rsidR="004A5B1E" w:rsidRPr="007D7DDF" w:rsidRDefault="004A5B1E" w:rsidP="00A91116">
            <w:pPr>
              <w:autoSpaceDE w:val="0"/>
              <w:autoSpaceDN w:val="0"/>
              <w:adjustRightInd w:val="0"/>
              <w:spacing w:line="360" w:lineRule="auto"/>
              <w:ind w:left="60" w:right="60"/>
              <w:jc w:val="both"/>
              <w:rPr>
                <w:rFonts w:ascii="Book Antiqua" w:hAnsi="Book Antiqua"/>
                <w:color w:val="000000" w:themeColor="text1"/>
              </w:rPr>
            </w:pPr>
            <w:r w:rsidRPr="007D7DDF">
              <w:rPr>
                <w:rFonts w:ascii="Book Antiqua" w:hAnsi="Book Antiqua"/>
                <w:color w:val="000000" w:themeColor="text1"/>
              </w:rPr>
              <w:t>1.0-.0</w:t>
            </w:r>
          </w:p>
        </w:tc>
        <w:tc>
          <w:tcPr>
            <w:tcW w:w="1008" w:type="dxa"/>
            <w:tcBorders>
              <w:top w:val="single" w:sz="8" w:space="0" w:color="AEAEAE"/>
              <w:left w:val="single" w:sz="8" w:space="0" w:color="E0E0E0"/>
              <w:bottom w:val="single" w:sz="8" w:space="0" w:color="AEAEAE"/>
              <w:right w:val="nil"/>
            </w:tcBorders>
            <w:shd w:val="clear" w:color="auto" w:fill="auto"/>
          </w:tcPr>
          <w:p w14:paraId="22DA0501" w14:textId="77777777" w:rsidR="004A5B1E" w:rsidRPr="007D7DDF" w:rsidRDefault="004A5B1E" w:rsidP="00A91116">
            <w:pPr>
              <w:autoSpaceDE w:val="0"/>
              <w:autoSpaceDN w:val="0"/>
              <w:adjustRightInd w:val="0"/>
              <w:spacing w:line="360" w:lineRule="auto"/>
              <w:ind w:left="60" w:right="60"/>
              <w:jc w:val="both"/>
              <w:rPr>
                <w:rFonts w:ascii="Book Antiqua" w:hAnsi="Book Antiqua"/>
                <w:color w:val="000000" w:themeColor="text1"/>
              </w:rPr>
            </w:pPr>
            <w:r w:rsidRPr="007D7DDF">
              <w:rPr>
                <w:rFonts w:ascii="Book Antiqua" w:hAnsi="Book Antiqua"/>
                <w:color w:val="000000" w:themeColor="text1"/>
              </w:rPr>
              <w:t>5.50</w:t>
            </w:r>
          </w:p>
        </w:tc>
        <w:tc>
          <w:tcPr>
            <w:tcW w:w="1008" w:type="dxa"/>
            <w:tcBorders>
              <w:top w:val="single" w:sz="8" w:space="0" w:color="AEAEAE"/>
              <w:left w:val="single" w:sz="8" w:space="0" w:color="E0E0E0"/>
              <w:bottom w:val="single" w:sz="8" w:space="0" w:color="AEAEAE"/>
              <w:right w:val="nil"/>
            </w:tcBorders>
            <w:shd w:val="clear" w:color="auto" w:fill="auto"/>
          </w:tcPr>
          <w:p w14:paraId="20FEB15C" w14:textId="25833A92" w:rsidR="004A5B1E" w:rsidRPr="007D7DDF" w:rsidRDefault="00B52A54" w:rsidP="00A91116">
            <w:pPr>
              <w:autoSpaceDE w:val="0"/>
              <w:autoSpaceDN w:val="0"/>
              <w:adjustRightInd w:val="0"/>
              <w:spacing w:line="360" w:lineRule="auto"/>
              <w:ind w:left="60" w:right="60"/>
              <w:jc w:val="both"/>
              <w:rPr>
                <w:rFonts w:ascii="Book Antiqua" w:hAnsi="Book Antiqua"/>
                <w:color w:val="000000" w:themeColor="text1"/>
              </w:rPr>
            </w:pPr>
            <w:r>
              <w:rPr>
                <w:rFonts w:ascii="Book Antiqua" w:hAnsi="Book Antiqua"/>
                <w:color w:val="000000" w:themeColor="text1"/>
              </w:rPr>
              <w:t>0</w:t>
            </w:r>
            <w:r w:rsidR="004A5B1E" w:rsidRPr="007D7DDF">
              <w:rPr>
                <w:rFonts w:ascii="Book Antiqua" w:hAnsi="Book Antiqua"/>
                <w:color w:val="000000" w:themeColor="text1"/>
              </w:rPr>
              <w:t>.02</w:t>
            </w:r>
          </w:p>
        </w:tc>
        <w:tc>
          <w:tcPr>
            <w:tcW w:w="1008" w:type="dxa"/>
            <w:tcBorders>
              <w:top w:val="single" w:sz="8" w:space="0" w:color="AEAEAE"/>
              <w:left w:val="single" w:sz="8" w:space="0" w:color="E0E0E0"/>
              <w:bottom w:val="single" w:sz="8" w:space="0" w:color="AEAEAE"/>
              <w:right w:val="nil"/>
            </w:tcBorders>
            <w:shd w:val="clear" w:color="auto" w:fill="auto"/>
          </w:tcPr>
          <w:p w14:paraId="65E6E086" w14:textId="77777777" w:rsidR="004A5B1E" w:rsidRPr="007D7DDF" w:rsidRDefault="004A5B1E" w:rsidP="00A91116">
            <w:pPr>
              <w:autoSpaceDE w:val="0"/>
              <w:autoSpaceDN w:val="0"/>
              <w:adjustRightInd w:val="0"/>
              <w:spacing w:line="360" w:lineRule="auto"/>
              <w:ind w:left="60" w:right="60"/>
              <w:jc w:val="both"/>
              <w:rPr>
                <w:rFonts w:ascii="Book Antiqua" w:hAnsi="Book Antiqua"/>
                <w:color w:val="000000" w:themeColor="text1"/>
              </w:rPr>
            </w:pPr>
            <w:r w:rsidRPr="007D7DDF">
              <w:rPr>
                <w:rFonts w:ascii="Book Antiqua" w:hAnsi="Book Antiqua"/>
                <w:color w:val="000000" w:themeColor="text1"/>
              </w:rPr>
              <w:t>0.99</w:t>
            </w:r>
          </w:p>
        </w:tc>
        <w:tc>
          <w:tcPr>
            <w:tcW w:w="1278" w:type="dxa"/>
            <w:tcBorders>
              <w:top w:val="single" w:sz="8" w:space="0" w:color="AEAEAE"/>
              <w:left w:val="single" w:sz="8" w:space="0" w:color="E0E0E0"/>
              <w:bottom w:val="single" w:sz="8" w:space="0" w:color="AEAEAE"/>
              <w:right w:val="nil"/>
            </w:tcBorders>
            <w:shd w:val="clear" w:color="auto" w:fill="auto"/>
          </w:tcPr>
          <w:p w14:paraId="6540672B" w14:textId="77777777" w:rsidR="004A5B1E" w:rsidRPr="007D7DDF" w:rsidRDefault="004A5B1E" w:rsidP="00A91116">
            <w:pPr>
              <w:autoSpaceDE w:val="0"/>
              <w:autoSpaceDN w:val="0"/>
              <w:adjustRightInd w:val="0"/>
              <w:spacing w:line="360" w:lineRule="auto"/>
              <w:ind w:left="60" w:right="60"/>
              <w:jc w:val="both"/>
              <w:rPr>
                <w:rFonts w:ascii="Book Antiqua" w:hAnsi="Book Antiqua"/>
                <w:color w:val="000000" w:themeColor="text1"/>
              </w:rPr>
            </w:pPr>
            <w:r w:rsidRPr="007D7DDF">
              <w:rPr>
                <w:rFonts w:ascii="Book Antiqua" w:hAnsi="Book Antiqua"/>
                <w:color w:val="000000" w:themeColor="text1"/>
              </w:rPr>
              <w:t>1.0-1.0</w:t>
            </w:r>
          </w:p>
        </w:tc>
      </w:tr>
      <w:tr w:rsidR="007D7DDF" w:rsidRPr="007D7DDF" w14:paraId="02A5488E" w14:textId="77777777" w:rsidTr="00C6296F">
        <w:trPr>
          <w:cantSplit/>
          <w:trHeight w:val="311"/>
        </w:trPr>
        <w:tc>
          <w:tcPr>
            <w:tcW w:w="2430" w:type="dxa"/>
            <w:tcBorders>
              <w:top w:val="single" w:sz="8" w:space="0" w:color="AEAEAE"/>
              <w:left w:val="nil"/>
              <w:bottom w:val="single" w:sz="8" w:space="0" w:color="AEAEAE"/>
              <w:right w:val="nil"/>
            </w:tcBorders>
            <w:shd w:val="clear" w:color="auto" w:fill="auto"/>
          </w:tcPr>
          <w:p w14:paraId="36037A54" w14:textId="379E530E" w:rsidR="004A5B1E" w:rsidRPr="007D7DDF" w:rsidRDefault="004A5B1E" w:rsidP="00A91116">
            <w:pPr>
              <w:autoSpaceDE w:val="0"/>
              <w:autoSpaceDN w:val="0"/>
              <w:adjustRightInd w:val="0"/>
              <w:spacing w:line="360" w:lineRule="auto"/>
              <w:ind w:left="60" w:right="60"/>
              <w:jc w:val="both"/>
              <w:rPr>
                <w:rFonts w:ascii="Book Antiqua" w:hAnsi="Book Antiqua"/>
                <w:color w:val="000000" w:themeColor="text1"/>
              </w:rPr>
            </w:pPr>
            <w:r w:rsidRPr="007D7DDF">
              <w:rPr>
                <w:rFonts w:ascii="Book Antiqua" w:hAnsi="Book Antiqua"/>
                <w:color w:val="000000" w:themeColor="text1"/>
              </w:rPr>
              <w:t xml:space="preserve">N-L </w:t>
            </w:r>
            <w:r w:rsidR="006429BF" w:rsidRPr="007D7DDF">
              <w:rPr>
                <w:rFonts w:ascii="Book Antiqua" w:hAnsi="Book Antiqua"/>
                <w:color w:val="000000" w:themeColor="text1"/>
              </w:rPr>
              <w:t>ratio</w:t>
            </w:r>
          </w:p>
        </w:tc>
        <w:tc>
          <w:tcPr>
            <w:tcW w:w="900" w:type="dxa"/>
            <w:tcBorders>
              <w:top w:val="single" w:sz="8" w:space="0" w:color="AEAEAE"/>
              <w:left w:val="single" w:sz="8" w:space="0" w:color="E0E0E0"/>
              <w:bottom w:val="single" w:sz="8" w:space="0" w:color="AEAEAE"/>
              <w:right w:val="single" w:sz="8" w:space="0" w:color="E0E0E0"/>
            </w:tcBorders>
            <w:shd w:val="clear" w:color="auto" w:fill="auto"/>
          </w:tcPr>
          <w:p w14:paraId="3E78BF0F" w14:textId="77777777" w:rsidR="004A5B1E" w:rsidRPr="007D7DDF" w:rsidRDefault="004A5B1E" w:rsidP="00A91116">
            <w:pPr>
              <w:autoSpaceDE w:val="0"/>
              <w:autoSpaceDN w:val="0"/>
              <w:adjustRightInd w:val="0"/>
              <w:spacing w:line="360" w:lineRule="auto"/>
              <w:ind w:left="60" w:right="60"/>
              <w:jc w:val="both"/>
              <w:rPr>
                <w:rFonts w:ascii="Book Antiqua" w:hAnsi="Book Antiqua"/>
                <w:color w:val="000000" w:themeColor="text1"/>
              </w:rPr>
            </w:pPr>
            <w:r w:rsidRPr="007D7DDF">
              <w:rPr>
                <w:rFonts w:ascii="Book Antiqua" w:hAnsi="Book Antiqua"/>
                <w:color w:val="000000" w:themeColor="text1"/>
              </w:rPr>
              <w:t>3.65</w:t>
            </w:r>
          </w:p>
        </w:tc>
        <w:tc>
          <w:tcPr>
            <w:tcW w:w="1260" w:type="dxa"/>
            <w:tcBorders>
              <w:top w:val="single" w:sz="8" w:space="0" w:color="AEAEAE"/>
              <w:left w:val="single" w:sz="8" w:space="0" w:color="E0E0E0"/>
              <w:bottom w:val="single" w:sz="8" w:space="0" w:color="AEAEAE"/>
              <w:right w:val="single" w:sz="8" w:space="0" w:color="E0E0E0"/>
            </w:tcBorders>
            <w:shd w:val="clear" w:color="auto" w:fill="auto"/>
          </w:tcPr>
          <w:p w14:paraId="3946746C" w14:textId="2F466DE0" w:rsidR="004A5B1E" w:rsidRPr="007D7DDF" w:rsidRDefault="00E821C1" w:rsidP="00A91116">
            <w:pPr>
              <w:autoSpaceDE w:val="0"/>
              <w:autoSpaceDN w:val="0"/>
              <w:adjustRightInd w:val="0"/>
              <w:spacing w:line="360" w:lineRule="auto"/>
              <w:ind w:left="60" w:right="60"/>
              <w:jc w:val="both"/>
              <w:rPr>
                <w:rFonts w:ascii="Book Antiqua" w:hAnsi="Book Antiqua"/>
                <w:color w:val="000000" w:themeColor="text1"/>
              </w:rPr>
            </w:pPr>
            <w:r>
              <w:rPr>
                <w:rFonts w:ascii="Book Antiqua" w:hAnsi="Book Antiqua"/>
                <w:color w:val="000000" w:themeColor="text1"/>
              </w:rPr>
              <w:t>0</w:t>
            </w:r>
            <w:r w:rsidR="004A5B1E" w:rsidRPr="007D7DDF">
              <w:rPr>
                <w:rFonts w:ascii="Book Antiqua" w:hAnsi="Book Antiqua"/>
                <w:color w:val="000000" w:themeColor="text1"/>
              </w:rPr>
              <w:t>.06</w:t>
            </w:r>
          </w:p>
        </w:tc>
        <w:tc>
          <w:tcPr>
            <w:tcW w:w="720" w:type="dxa"/>
            <w:tcBorders>
              <w:top w:val="single" w:sz="8" w:space="0" w:color="AEAEAE"/>
              <w:left w:val="single" w:sz="8" w:space="0" w:color="E0E0E0"/>
              <w:bottom w:val="single" w:sz="8" w:space="0" w:color="AEAEAE"/>
              <w:right w:val="single" w:sz="8" w:space="0" w:color="E0E0E0"/>
            </w:tcBorders>
            <w:shd w:val="clear" w:color="auto" w:fill="auto"/>
          </w:tcPr>
          <w:p w14:paraId="5EED2222" w14:textId="77777777" w:rsidR="004A5B1E" w:rsidRPr="007D7DDF" w:rsidRDefault="004A5B1E" w:rsidP="00A91116">
            <w:pPr>
              <w:autoSpaceDE w:val="0"/>
              <w:autoSpaceDN w:val="0"/>
              <w:adjustRightInd w:val="0"/>
              <w:spacing w:line="360" w:lineRule="auto"/>
              <w:ind w:left="60" w:right="60"/>
              <w:jc w:val="both"/>
              <w:rPr>
                <w:rFonts w:ascii="Book Antiqua" w:hAnsi="Book Antiqua"/>
                <w:color w:val="000000" w:themeColor="text1"/>
              </w:rPr>
            </w:pPr>
            <w:r w:rsidRPr="007D7DDF">
              <w:rPr>
                <w:rFonts w:ascii="Book Antiqua" w:hAnsi="Book Antiqua"/>
                <w:color w:val="000000" w:themeColor="text1"/>
              </w:rPr>
              <w:t>0.89</w:t>
            </w:r>
          </w:p>
        </w:tc>
        <w:tc>
          <w:tcPr>
            <w:tcW w:w="1314" w:type="dxa"/>
            <w:gridSpan w:val="2"/>
            <w:tcBorders>
              <w:top w:val="single" w:sz="8" w:space="0" w:color="AEAEAE"/>
              <w:left w:val="single" w:sz="8" w:space="0" w:color="E0E0E0"/>
              <w:bottom w:val="single" w:sz="8" w:space="0" w:color="AEAEAE"/>
              <w:right w:val="single" w:sz="8" w:space="0" w:color="E0E0E0"/>
            </w:tcBorders>
            <w:shd w:val="clear" w:color="auto" w:fill="auto"/>
          </w:tcPr>
          <w:p w14:paraId="4A435675" w14:textId="77777777" w:rsidR="004A5B1E" w:rsidRPr="007D7DDF" w:rsidRDefault="004A5B1E" w:rsidP="00A91116">
            <w:pPr>
              <w:autoSpaceDE w:val="0"/>
              <w:autoSpaceDN w:val="0"/>
              <w:adjustRightInd w:val="0"/>
              <w:spacing w:line="360" w:lineRule="auto"/>
              <w:ind w:left="60" w:right="60"/>
              <w:jc w:val="both"/>
              <w:rPr>
                <w:rFonts w:ascii="Book Antiqua" w:hAnsi="Book Antiqua"/>
                <w:color w:val="000000" w:themeColor="text1"/>
              </w:rPr>
            </w:pPr>
            <w:r w:rsidRPr="007D7DDF">
              <w:rPr>
                <w:rFonts w:ascii="Book Antiqua" w:hAnsi="Book Antiqua"/>
                <w:color w:val="000000" w:themeColor="text1"/>
              </w:rPr>
              <w:t>0.8-1.0</w:t>
            </w:r>
          </w:p>
        </w:tc>
        <w:tc>
          <w:tcPr>
            <w:tcW w:w="1008" w:type="dxa"/>
            <w:tcBorders>
              <w:top w:val="single" w:sz="8" w:space="0" w:color="AEAEAE"/>
              <w:left w:val="single" w:sz="8" w:space="0" w:color="E0E0E0"/>
              <w:bottom w:val="single" w:sz="8" w:space="0" w:color="AEAEAE"/>
              <w:right w:val="nil"/>
            </w:tcBorders>
            <w:shd w:val="clear" w:color="auto" w:fill="auto"/>
          </w:tcPr>
          <w:p w14:paraId="145893C2" w14:textId="77777777" w:rsidR="004A5B1E" w:rsidRPr="007D7DDF" w:rsidRDefault="004A5B1E" w:rsidP="00A91116">
            <w:pPr>
              <w:autoSpaceDE w:val="0"/>
              <w:autoSpaceDN w:val="0"/>
              <w:adjustRightInd w:val="0"/>
              <w:spacing w:line="360" w:lineRule="auto"/>
              <w:ind w:left="60" w:right="60"/>
              <w:jc w:val="both"/>
              <w:rPr>
                <w:rFonts w:ascii="Book Antiqua" w:hAnsi="Book Antiqua"/>
                <w:color w:val="000000" w:themeColor="text1"/>
              </w:rPr>
            </w:pPr>
            <w:r w:rsidRPr="007D7DDF">
              <w:rPr>
                <w:rFonts w:ascii="Book Antiqua" w:hAnsi="Book Antiqua"/>
                <w:color w:val="000000" w:themeColor="text1"/>
              </w:rPr>
              <w:t>5.15</w:t>
            </w:r>
          </w:p>
        </w:tc>
        <w:tc>
          <w:tcPr>
            <w:tcW w:w="1008" w:type="dxa"/>
            <w:tcBorders>
              <w:top w:val="single" w:sz="8" w:space="0" w:color="AEAEAE"/>
              <w:left w:val="single" w:sz="8" w:space="0" w:color="E0E0E0"/>
              <w:bottom w:val="single" w:sz="8" w:space="0" w:color="AEAEAE"/>
              <w:right w:val="nil"/>
            </w:tcBorders>
            <w:shd w:val="clear" w:color="auto" w:fill="auto"/>
          </w:tcPr>
          <w:p w14:paraId="2529375F" w14:textId="366AC456" w:rsidR="004A5B1E" w:rsidRPr="007D7DDF" w:rsidRDefault="00B52A54" w:rsidP="00A91116">
            <w:pPr>
              <w:autoSpaceDE w:val="0"/>
              <w:autoSpaceDN w:val="0"/>
              <w:adjustRightInd w:val="0"/>
              <w:spacing w:line="360" w:lineRule="auto"/>
              <w:ind w:left="60" w:right="60"/>
              <w:jc w:val="both"/>
              <w:rPr>
                <w:rFonts w:ascii="Book Antiqua" w:hAnsi="Book Antiqua"/>
                <w:color w:val="000000" w:themeColor="text1"/>
              </w:rPr>
            </w:pPr>
            <w:r>
              <w:rPr>
                <w:rFonts w:ascii="Book Antiqua" w:hAnsi="Book Antiqua"/>
                <w:color w:val="000000" w:themeColor="text1"/>
              </w:rPr>
              <w:t>0</w:t>
            </w:r>
            <w:r w:rsidR="004A5B1E" w:rsidRPr="007D7DDF">
              <w:rPr>
                <w:rFonts w:ascii="Book Antiqua" w:hAnsi="Book Antiqua"/>
                <w:color w:val="000000" w:themeColor="text1"/>
              </w:rPr>
              <w:t>.02</w:t>
            </w:r>
          </w:p>
        </w:tc>
        <w:tc>
          <w:tcPr>
            <w:tcW w:w="1008" w:type="dxa"/>
            <w:tcBorders>
              <w:top w:val="single" w:sz="8" w:space="0" w:color="AEAEAE"/>
              <w:left w:val="single" w:sz="8" w:space="0" w:color="E0E0E0"/>
              <w:bottom w:val="single" w:sz="8" w:space="0" w:color="AEAEAE"/>
              <w:right w:val="nil"/>
            </w:tcBorders>
            <w:shd w:val="clear" w:color="auto" w:fill="auto"/>
          </w:tcPr>
          <w:p w14:paraId="393DEC56" w14:textId="77777777" w:rsidR="004A5B1E" w:rsidRPr="007D7DDF" w:rsidRDefault="004A5B1E" w:rsidP="00A91116">
            <w:pPr>
              <w:autoSpaceDE w:val="0"/>
              <w:autoSpaceDN w:val="0"/>
              <w:adjustRightInd w:val="0"/>
              <w:spacing w:line="360" w:lineRule="auto"/>
              <w:ind w:left="60" w:right="60"/>
              <w:jc w:val="both"/>
              <w:rPr>
                <w:rFonts w:ascii="Book Antiqua" w:hAnsi="Book Antiqua"/>
                <w:color w:val="000000" w:themeColor="text1"/>
              </w:rPr>
            </w:pPr>
            <w:r w:rsidRPr="007D7DDF">
              <w:rPr>
                <w:rFonts w:ascii="Book Antiqua" w:hAnsi="Book Antiqua"/>
                <w:color w:val="000000" w:themeColor="text1"/>
              </w:rPr>
              <w:t>0.90</w:t>
            </w:r>
          </w:p>
        </w:tc>
        <w:tc>
          <w:tcPr>
            <w:tcW w:w="1278" w:type="dxa"/>
            <w:tcBorders>
              <w:top w:val="single" w:sz="8" w:space="0" w:color="AEAEAE"/>
              <w:left w:val="single" w:sz="8" w:space="0" w:color="E0E0E0"/>
              <w:bottom w:val="single" w:sz="8" w:space="0" w:color="AEAEAE"/>
              <w:right w:val="nil"/>
            </w:tcBorders>
            <w:shd w:val="clear" w:color="auto" w:fill="auto"/>
          </w:tcPr>
          <w:p w14:paraId="17A07B42" w14:textId="77777777" w:rsidR="004A5B1E" w:rsidRPr="007D7DDF" w:rsidRDefault="004A5B1E" w:rsidP="00A91116">
            <w:pPr>
              <w:autoSpaceDE w:val="0"/>
              <w:autoSpaceDN w:val="0"/>
              <w:adjustRightInd w:val="0"/>
              <w:spacing w:line="360" w:lineRule="auto"/>
              <w:ind w:left="60" w:right="60"/>
              <w:jc w:val="both"/>
              <w:rPr>
                <w:rFonts w:ascii="Book Antiqua" w:hAnsi="Book Antiqua"/>
                <w:color w:val="000000" w:themeColor="text1"/>
              </w:rPr>
            </w:pPr>
            <w:r w:rsidRPr="007D7DDF">
              <w:rPr>
                <w:rFonts w:ascii="Book Antiqua" w:hAnsi="Book Antiqua"/>
                <w:color w:val="000000" w:themeColor="text1"/>
              </w:rPr>
              <w:t>0.8-1.0</w:t>
            </w:r>
          </w:p>
        </w:tc>
      </w:tr>
      <w:tr w:rsidR="007D7DDF" w:rsidRPr="007D7DDF" w14:paraId="69383F59" w14:textId="77777777" w:rsidTr="00C6296F">
        <w:trPr>
          <w:cantSplit/>
          <w:trHeight w:val="331"/>
        </w:trPr>
        <w:tc>
          <w:tcPr>
            <w:tcW w:w="2430" w:type="dxa"/>
            <w:tcBorders>
              <w:top w:val="single" w:sz="8" w:space="0" w:color="AEAEAE"/>
              <w:left w:val="nil"/>
              <w:bottom w:val="single" w:sz="8" w:space="0" w:color="AEAEAE"/>
              <w:right w:val="nil"/>
            </w:tcBorders>
            <w:shd w:val="clear" w:color="auto" w:fill="auto"/>
          </w:tcPr>
          <w:p w14:paraId="19DD1E32" w14:textId="77777777" w:rsidR="004A5B1E" w:rsidRPr="007D7DDF" w:rsidRDefault="004A5B1E" w:rsidP="00A91116">
            <w:pPr>
              <w:autoSpaceDE w:val="0"/>
              <w:autoSpaceDN w:val="0"/>
              <w:adjustRightInd w:val="0"/>
              <w:spacing w:line="360" w:lineRule="auto"/>
              <w:ind w:left="60" w:right="60"/>
              <w:jc w:val="both"/>
              <w:rPr>
                <w:rFonts w:ascii="Book Antiqua" w:hAnsi="Book Antiqua"/>
                <w:color w:val="000000" w:themeColor="text1"/>
              </w:rPr>
            </w:pPr>
            <w:r w:rsidRPr="007D7DDF">
              <w:rPr>
                <w:rFonts w:ascii="Book Antiqua" w:hAnsi="Book Antiqua"/>
                <w:color w:val="000000" w:themeColor="text1"/>
              </w:rPr>
              <w:t>Albumin (g/dL)</w:t>
            </w:r>
          </w:p>
        </w:tc>
        <w:tc>
          <w:tcPr>
            <w:tcW w:w="900" w:type="dxa"/>
            <w:tcBorders>
              <w:top w:val="single" w:sz="8" w:space="0" w:color="AEAEAE"/>
              <w:left w:val="single" w:sz="8" w:space="0" w:color="E0E0E0"/>
              <w:bottom w:val="single" w:sz="8" w:space="0" w:color="AEAEAE"/>
              <w:right w:val="single" w:sz="8" w:space="0" w:color="E0E0E0"/>
            </w:tcBorders>
            <w:shd w:val="clear" w:color="auto" w:fill="auto"/>
          </w:tcPr>
          <w:p w14:paraId="52DC16E4" w14:textId="77777777" w:rsidR="004A5B1E" w:rsidRPr="007D7DDF" w:rsidRDefault="004A5B1E" w:rsidP="00A91116">
            <w:pPr>
              <w:autoSpaceDE w:val="0"/>
              <w:autoSpaceDN w:val="0"/>
              <w:adjustRightInd w:val="0"/>
              <w:spacing w:line="360" w:lineRule="auto"/>
              <w:ind w:left="60" w:right="60"/>
              <w:jc w:val="both"/>
              <w:rPr>
                <w:rFonts w:ascii="Book Antiqua" w:hAnsi="Book Antiqua"/>
                <w:color w:val="000000" w:themeColor="text1"/>
              </w:rPr>
            </w:pPr>
            <w:r w:rsidRPr="007D7DDF">
              <w:rPr>
                <w:rFonts w:ascii="Book Antiqua" w:hAnsi="Book Antiqua"/>
                <w:color w:val="000000" w:themeColor="text1"/>
              </w:rPr>
              <w:t>6.79</w:t>
            </w:r>
          </w:p>
        </w:tc>
        <w:tc>
          <w:tcPr>
            <w:tcW w:w="1260" w:type="dxa"/>
            <w:tcBorders>
              <w:top w:val="single" w:sz="8" w:space="0" w:color="AEAEAE"/>
              <w:left w:val="single" w:sz="8" w:space="0" w:color="E0E0E0"/>
              <w:bottom w:val="single" w:sz="8" w:space="0" w:color="AEAEAE"/>
              <w:right w:val="single" w:sz="8" w:space="0" w:color="E0E0E0"/>
            </w:tcBorders>
            <w:shd w:val="clear" w:color="auto" w:fill="auto"/>
          </w:tcPr>
          <w:p w14:paraId="6067188B" w14:textId="4AC51096" w:rsidR="004A5B1E" w:rsidRPr="007D7DDF" w:rsidRDefault="004A5B1E" w:rsidP="00A91116">
            <w:pPr>
              <w:autoSpaceDE w:val="0"/>
              <w:autoSpaceDN w:val="0"/>
              <w:adjustRightInd w:val="0"/>
              <w:spacing w:line="360" w:lineRule="auto"/>
              <w:ind w:left="60" w:right="60"/>
              <w:jc w:val="both"/>
              <w:rPr>
                <w:rFonts w:ascii="Book Antiqua" w:hAnsi="Book Antiqua"/>
                <w:color w:val="000000" w:themeColor="text1"/>
              </w:rPr>
            </w:pPr>
            <w:r w:rsidRPr="0073266E">
              <w:rPr>
                <w:rFonts w:ascii="Book Antiqua" w:hAnsi="Book Antiqua"/>
                <w:color w:val="000000" w:themeColor="text1"/>
              </w:rPr>
              <w:t>&lt;</w:t>
            </w:r>
            <w:r w:rsidR="00BA7BEF" w:rsidRPr="0073266E">
              <w:rPr>
                <w:rFonts w:ascii="Book Antiqua" w:hAnsi="Book Antiqua"/>
                <w:color w:val="000000" w:themeColor="text1"/>
              </w:rPr>
              <w:t xml:space="preserve"> </w:t>
            </w:r>
            <w:r w:rsidR="003049B9" w:rsidRPr="0073266E">
              <w:rPr>
                <w:rFonts w:ascii="Book Antiqua" w:hAnsi="Book Antiqua"/>
                <w:color w:val="000000" w:themeColor="text1"/>
              </w:rPr>
              <w:t>0.</w:t>
            </w:r>
            <w:r w:rsidRPr="0073266E">
              <w:rPr>
                <w:rFonts w:ascii="Book Antiqua" w:hAnsi="Book Antiqua"/>
                <w:color w:val="000000" w:themeColor="text1"/>
              </w:rPr>
              <w:t>01</w:t>
            </w:r>
          </w:p>
        </w:tc>
        <w:tc>
          <w:tcPr>
            <w:tcW w:w="720" w:type="dxa"/>
            <w:tcBorders>
              <w:top w:val="single" w:sz="8" w:space="0" w:color="AEAEAE"/>
              <w:left w:val="single" w:sz="8" w:space="0" w:color="E0E0E0"/>
              <w:bottom w:val="single" w:sz="8" w:space="0" w:color="AEAEAE"/>
              <w:right w:val="single" w:sz="8" w:space="0" w:color="E0E0E0"/>
            </w:tcBorders>
            <w:shd w:val="clear" w:color="auto" w:fill="auto"/>
          </w:tcPr>
          <w:p w14:paraId="6E258607" w14:textId="77777777" w:rsidR="004A5B1E" w:rsidRPr="007D7DDF" w:rsidRDefault="004A5B1E" w:rsidP="00A91116">
            <w:pPr>
              <w:autoSpaceDE w:val="0"/>
              <w:autoSpaceDN w:val="0"/>
              <w:adjustRightInd w:val="0"/>
              <w:spacing w:line="360" w:lineRule="auto"/>
              <w:ind w:left="60" w:right="60"/>
              <w:jc w:val="both"/>
              <w:rPr>
                <w:rFonts w:ascii="Book Antiqua" w:hAnsi="Book Antiqua"/>
                <w:color w:val="000000" w:themeColor="text1"/>
              </w:rPr>
            </w:pPr>
            <w:r w:rsidRPr="007D7DDF">
              <w:rPr>
                <w:rFonts w:ascii="Book Antiqua" w:hAnsi="Book Antiqua"/>
                <w:color w:val="000000" w:themeColor="text1"/>
              </w:rPr>
              <w:t>3.58</w:t>
            </w:r>
          </w:p>
        </w:tc>
        <w:tc>
          <w:tcPr>
            <w:tcW w:w="1314" w:type="dxa"/>
            <w:gridSpan w:val="2"/>
            <w:tcBorders>
              <w:top w:val="single" w:sz="8" w:space="0" w:color="AEAEAE"/>
              <w:left w:val="single" w:sz="8" w:space="0" w:color="E0E0E0"/>
              <w:bottom w:val="single" w:sz="8" w:space="0" w:color="AEAEAE"/>
              <w:right w:val="single" w:sz="8" w:space="0" w:color="E0E0E0"/>
            </w:tcBorders>
            <w:shd w:val="clear" w:color="auto" w:fill="auto"/>
          </w:tcPr>
          <w:p w14:paraId="3093AC36" w14:textId="77777777" w:rsidR="004A5B1E" w:rsidRPr="007D7DDF" w:rsidRDefault="004A5B1E" w:rsidP="00A91116">
            <w:pPr>
              <w:autoSpaceDE w:val="0"/>
              <w:autoSpaceDN w:val="0"/>
              <w:adjustRightInd w:val="0"/>
              <w:spacing w:line="360" w:lineRule="auto"/>
              <w:ind w:left="60" w:right="60"/>
              <w:jc w:val="both"/>
              <w:rPr>
                <w:rFonts w:ascii="Book Antiqua" w:hAnsi="Book Antiqua"/>
                <w:color w:val="000000" w:themeColor="text1"/>
              </w:rPr>
            </w:pPr>
            <w:r w:rsidRPr="007D7DDF">
              <w:rPr>
                <w:rFonts w:ascii="Book Antiqua" w:hAnsi="Book Antiqua"/>
                <w:color w:val="000000" w:themeColor="text1"/>
              </w:rPr>
              <w:t>1.4-9.4</w:t>
            </w:r>
          </w:p>
        </w:tc>
        <w:tc>
          <w:tcPr>
            <w:tcW w:w="1008" w:type="dxa"/>
            <w:tcBorders>
              <w:top w:val="single" w:sz="8" w:space="0" w:color="AEAEAE"/>
              <w:left w:val="single" w:sz="8" w:space="0" w:color="E0E0E0"/>
              <w:bottom w:val="single" w:sz="8" w:space="0" w:color="AEAEAE"/>
              <w:right w:val="nil"/>
            </w:tcBorders>
            <w:shd w:val="clear" w:color="auto" w:fill="auto"/>
          </w:tcPr>
          <w:p w14:paraId="2C425C39" w14:textId="77777777" w:rsidR="004A5B1E" w:rsidRPr="007D7DDF" w:rsidRDefault="004A5B1E" w:rsidP="00A91116">
            <w:pPr>
              <w:autoSpaceDE w:val="0"/>
              <w:autoSpaceDN w:val="0"/>
              <w:adjustRightInd w:val="0"/>
              <w:spacing w:line="360" w:lineRule="auto"/>
              <w:ind w:left="60" w:right="60"/>
              <w:jc w:val="both"/>
              <w:rPr>
                <w:rFonts w:ascii="Book Antiqua" w:hAnsi="Book Antiqua"/>
                <w:color w:val="000000" w:themeColor="text1"/>
              </w:rPr>
            </w:pPr>
            <w:r w:rsidRPr="007D7DDF">
              <w:rPr>
                <w:rFonts w:ascii="Book Antiqua" w:hAnsi="Book Antiqua"/>
                <w:color w:val="000000" w:themeColor="text1"/>
              </w:rPr>
              <w:t>9.04</w:t>
            </w:r>
          </w:p>
        </w:tc>
        <w:tc>
          <w:tcPr>
            <w:tcW w:w="1008" w:type="dxa"/>
            <w:tcBorders>
              <w:top w:val="single" w:sz="8" w:space="0" w:color="AEAEAE"/>
              <w:left w:val="single" w:sz="8" w:space="0" w:color="E0E0E0"/>
              <w:bottom w:val="single" w:sz="8" w:space="0" w:color="AEAEAE"/>
              <w:right w:val="nil"/>
            </w:tcBorders>
            <w:shd w:val="clear" w:color="auto" w:fill="auto"/>
          </w:tcPr>
          <w:p w14:paraId="08D8D0ED" w14:textId="3BF1EA4A" w:rsidR="004A5B1E" w:rsidRPr="007D7DDF" w:rsidRDefault="004A5B1E" w:rsidP="00A91116">
            <w:pPr>
              <w:autoSpaceDE w:val="0"/>
              <w:autoSpaceDN w:val="0"/>
              <w:adjustRightInd w:val="0"/>
              <w:spacing w:line="360" w:lineRule="auto"/>
              <w:ind w:left="60" w:right="60"/>
              <w:jc w:val="both"/>
              <w:rPr>
                <w:rFonts w:ascii="Book Antiqua" w:hAnsi="Book Antiqua"/>
                <w:color w:val="000000" w:themeColor="text1"/>
              </w:rPr>
            </w:pPr>
            <w:r w:rsidRPr="007D7DDF">
              <w:rPr>
                <w:rFonts w:ascii="Book Antiqua" w:hAnsi="Book Antiqua"/>
                <w:color w:val="000000" w:themeColor="text1"/>
              </w:rPr>
              <w:t>&lt;</w:t>
            </w:r>
            <w:r w:rsidR="00E821C1">
              <w:rPr>
                <w:rFonts w:ascii="Book Antiqua" w:hAnsi="Book Antiqua"/>
                <w:color w:val="000000" w:themeColor="text1"/>
              </w:rPr>
              <w:t xml:space="preserve"> </w:t>
            </w:r>
            <w:r w:rsidRPr="007D7DDF">
              <w:rPr>
                <w:rFonts w:ascii="Book Antiqua" w:hAnsi="Book Antiqua"/>
                <w:color w:val="000000" w:themeColor="text1"/>
              </w:rPr>
              <w:t>0.01</w:t>
            </w:r>
          </w:p>
        </w:tc>
        <w:tc>
          <w:tcPr>
            <w:tcW w:w="1008" w:type="dxa"/>
            <w:tcBorders>
              <w:top w:val="single" w:sz="8" w:space="0" w:color="AEAEAE"/>
              <w:left w:val="single" w:sz="8" w:space="0" w:color="E0E0E0"/>
              <w:bottom w:val="single" w:sz="8" w:space="0" w:color="AEAEAE"/>
              <w:right w:val="nil"/>
            </w:tcBorders>
            <w:shd w:val="clear" w:color="auto" w:fill="auto"/>
          </w:tcPr>
          <w:p w14:paraId="00D3BBE4" w14:textId="77777777" w:rsidR="004A5B1E" w:rsidRPr="007D7DDF" w:rsidRDefault="004A5B1E" w:rsidP="00A91116">
            <w:pPr>
              <w:autoSpaceDE w:val="0"/>
              <w:autoSpaceDN w:val="0"/>
              <w:adjustRightInd w:val="0"/>
              <w:spacing w:line="360" w:lineRule="auto"/>
              <w:ind w:left="60" w:right="60"/>
              <w:jc w:val="both"/>
              <w:rPr>
                <w:rFonts w:ascii="Book Antiqua" w:hAnsi="Book Antiqua"/>
                <w:color w:val="000000" w:themeColor="text1"/>
              </w:rPr>
            </w:pPr>
            <w:r w:rsidRPr="007D7DDF">
              <w:rPr>
                <w:rFonts w:ascii="Book Antiqua" w:hAnsi="Book Antiqua"/>
                <w:color w:val="000000" w:themeColor="text1"/>
              </w:rPr>
              <w:t>3.32</w:t>
            </w:r>
          </w:p>
        </w:tc>
        <w:tc>
          <w:tcPr>
            <w:tcW w:w="1278" w:type="dxa"/>
            <w:tcBorders>
              <w:top w:val="single" w:sz="8" w:space="0" w:color="AEAEAE"/>
              <w:left w:val="single" w:sz="8" w:space="0" w:color="E0E0E0"/>
              <w:bottom w:val="single" w:sz="8" w:space="0" w:color="AEAEAE"/>
              <w:right w:val="nil"/>
            </w:tcBorders>
            <w:shd w:val="clear" w:color="auto" w:fill="auto"/>
          </w:tcPr>
          <w:p w14:paraId="55DBB83F" w14:textId="77777777" w:rsidR="004A5B1E" w:rsidRPr="007D7DDF" w:rsidRDefault="004A5B1E" w:rsidP="00A91116">
            <w:pPr>
              <w:autoSpaceDE w:val="0"/>
              <w:autoSpaceDN w:val="0"/>
              <w:adjustRightInd w:val="0"/>
              <w:spacing w:line="360" w:lineRule="auto"/>
              <w:ind w:left="60" w:right="60"/>
              <w:jc w:val="both"/>
              <w:rPr>
                <w:rFonts w:ascii="Book Antiqua" w:hAnsi="Book Antiqua"/>
                <w:color w:val="000000" w:themeColor="text1"/>
              </w:rPr>
            </w:pPr>
            <w:r w:rsidRPr="007D7DDF">
              <w:rPr>
                <w:rFonts w:ascii="Book Antiqua" w:hAnsi="Book Antiqua"/>
                <w:color w:val="000000" w:themeColor="text1"/>
              </w:rPr>
              <w:t>1.5-7.3</w:t>
            </w:r>
          </w:p>
        </w:tc>
      </w:tr>
      <w:tr w:rsidR="007D7DDF" w:rsidRPr="007D7DDF" w14:paraId="4A20DC5D" w14:textId="77777777" w:rsidTr="00C6296F">
        <w:trPr>
          <w:cantSplit/>
          <w:trHeight w:val="311"/>
        </w:trPr>
        <w:tc>
          <w:tcPr>
            <w:tcW w:w="2430" w:type="dxa"/>
            <w:tcBorders>
              <w:top w:val="single" w:sz="8" w:space="0" w:color="AEAEAE"/>
              <w:left w:val="nil"/>
              <w:bottom w:val="single" w:sz="8" w:space="0" w:color="AEAEAE"/>
              <w:right w:val="nil"/>
            </w:tcBorders>
            <w:shd w:val="clear" w:color="auto" w:fill="auto"/>
          </w:tcPr>
          <w:p w14:paraId="2DE3254E" w14:textId="77777777" w:rsidR="004A5B1E" w:rsidRPr="007D7DDF" w:rsidRDefault="004A5B1E" w:rsidP="00A91116">
            <w:pPr>
              <w:autoSpaceDE w:val="0"/>
              <w:autoSpaceDN w:val="0"/>
              <w:adjustRightInd w:val="0"/>
              <w:spacing w:line="360" w:lineRule="auto"/>
              <w:ind w:left="60" w:right="60"/>
              <w:jc w:val="both"/>
              <w:rPr>
                <w:rFonts w:ascii="Book Antiqua" w:hAnsi="Book Antiqua"/>
                <w:color w:val="000000" w:themeColor="text1"/>
              </w:rPr>
            </w:pPr>
            <w:r w:rsidRPr="007D7DDF">
              <w:rPr>
                <w:rFonts w:ascii="Book Antiqua" w:hAnsi="Book Antiqua"/>
                <w:color w:val="000000" w:themeColor="text1"/>
              </w:rPr>
              <w:t>Malnutrition (+)</w:t>
            </w:r>
          </w:p>
        </w:tc>
        <w:tc>
          <w:tcPr>
            <w:tcW w:w="900" w:type="dxa"/>
            <w:tcBorders>
              <w:top w:val="single" w:sz="8" w:space="0" w:color="AEAEAE"/>
              <w:left w:val="single" w:sz="8" w:space="0" w:color="E0E0E0"/>
              <w:bottom w:val="single" w:sz="8" w:space="0" w:color="AEAEAE"/>
              <w:right w:val="single" w:sz="8" w:space="0" w:color="E0E0E0"/>
            </w:tcBorders>
            <w:shd w:val="clear" w:color="auto" w:fill="auto"/>
          </w:tcPr>
          <w:p w14:paraId="7E1AF15B" w14:textId="77777777" w:rsidR="004A5B1E" w:rsidRPr="007D7DDF" w:rsidRDefault="004A5B1E" w:rsidP="00A91116">
            <w:pPr>
              <w:autoSpaceDE w:val="0"/>
              <w:autoSpaceDN w:val="0"/>
              <w:adjustRightInd w:val="0"/>
              <w:spacing w:line="360" w:lineRule="auto"/>
              <w:ind w:left="60" w:right="60"/>
              <w:jc w:val="both"/>
              <w:rPr>
                <w:rFonts w:ascii="Book Antiqua" w:hAnsi="Book Antiqua"/>
                <w:color w:val="000000" w:themeColor="text1"/>
              </w:rPr>
            </w:pPr>
            <w:r w:rsidRPr="007D7DDF">
              <w:rPr>
                <w:rFonts w:ascii="Book Antiqua" w:hAnsi="Book Antiqua"/>
                <w:color w:val="000000" w:themeColor="text1"/>
              </w:rPr>
              <w:t>0.30</w:t>
            </w:r>
          </w:p>
        </w:tc>
        <w:tc>
          <w:tcPr>
            <w:tcW w:w="1260" w:type="dxa"/>
            <w:tcBorders>
              <w:top w:val="single" w:sz="8" w:space="0" w:color="AEAEAE"/>
              <w:left w:val="single" w:sz="8" w:space="0" w:color="E0E0E0"/>
              <w:bottom w:val="single" w:sz="8" w:space="0" w:color="AEAEAE"/>
              <w:right w:val="single" w:sz="8" w:space="0" w:color="E0E0E0"/>
            </w:tcBorders>
            <w:shd w:val="clear" w:color="auto" w:fill="auto"/>
          </w:tcPr>
          <w:p w14:paraId="6AAA2FF5" w14:textId="7C7D1326" w:rsidR="004A5B1E" w:rsidRPr="007D7DDF" w:rsidRDefault="007C596A" w:rsidP="00A91116">
            <w:pPr>
              <w:autoSpaceDE w:val="0"/>
              <w:autoSpaceDN w:val="0"/>
              <w:adjustRightInd w:val="0"/>
              <w:spacing w:line="360" w:lineRule="auto"/>
              <w:ind w:left="60" w:right="60"/>
              <w:jc w:val="both"/>
              <w:rPr>
                <w:rFonts w:ascii="Book Antiqua" w:hAnsi="Book Antiqua"/>
                <w:color w:val="000000" w:themeColor="text1"/>
              </w:rPr>
            </w:pPr>
            <w:r>
              <w:rPr>
                <w:rFonts w:ascii="Book Antiqua" w:hAnsi="Book Antiqua"/>
                <w:color w:val="000000" w:themeColor="text1"/>
              </w:rPr>
              <w:t>0</w:t>
            </w:r>
            <w:r w:rsidR="004A5B1E" w:rsidRPr="007D7DDF">
              <w:rPr>
                <w:rFonts w:ascii="Book Antiqua" w:hAnsi="Book Antiqua"/>
                <w:color w:val="000000" w:themeColor="text1"/>
              </w:rPr>
              <w:t>.59</w:t>
            </w:r>
          </w:p>
        </w:tc>
        <w:tc>
          <w:tcPr>
            <w:tcW w:w="720" w:type="dxa"/>
            <w:tcBorders>
              <w:top w:val="single" w:sz="8" w:space="0" w:color="AEAEAE"/>
              <w:left w:val="single" w:sz="8" w:space="0" w:color="E0E0E0"/>
              <w:bottom w:val="single" w:sz="8" w:space="0" w:color="AEAEAE"/>
              <w:right w:val="single" w:sz="8" w:space="0" w:color="E0E0E0"/>
            </w:tcBorders>
            <w:shd w:val="clear" w:color="auto" w:fill="auto"/>
          </w:tcPr>
          <w:p w14:paraId="1DFECC9B" w14:textId="77777777" w:rsidR="004A5B1E" w:rsidRPr="007D7DDF" w:rsidRDefault="004A5B1E" w:rsidP="00A91116">
            <w:pPr>
              <w:autoSpaceDE w:val="0"/>
              <w:autoSpaceDN w:val="0"/>
              <w:adjustRightInd w:val="0"/>
              <w:spacing w:line="360" w:lineRule="auto"/>
              <w:ind w:left="60" w:right="60"/>
              <w:jc w:val="both"/>
              <w:rPr>
                <w:rFonts w:ascii="Book Antiqua" w:hAnsi="Book Antiqua"/>
                <w:color w:val="000000" w:themeColor="text1"/>
              </w:rPr>
            </w:pPr>
            <w:r w:rsidRPr="007D7DDF">
              <w:rPr>
                <w:rFonts w:ascii="Book Antiqua" w:hAnsi="Book Antiqua"/>
                <w:color w:val="000000" w:themeColor="text1"/>
              </w:rPr>
              <w:t>1.39</w:t>
            </w:r>
          </w:p>
        </w:tc>
        <w:tc>
          <w:tcPr>
            <w:tcW w:w="1314" w:type="dxa"/>
            <w:gridSpan w:val="2"/>
            <w:tcBorders>
              <w:top w:val="single" w:sz="8" w:space="0" w:color="AEAEAE"/>
              <w:left w:val="single" w:sz="8" w:space="0" w:color="E0E0E0"/>
              <w:bottom w:val="single" w:sz="8" w:space="0" w:color="AEAEAE"/>
              <w:right w:val="single" w:sz="8" w:space="0" w:color="E0E0E0"/>
            </w:tcBorders>
            <w:shd w:val="clear" w:color="auto" w:fill="auto"/>
          </w:tcPr>
          <w:p w14:paraId="52FC20C9" w14:textId="77777777" w:rsidR="004A5B1E" w:rsidRPr="007D7DDF" w:rsidRDefault="004A5B1E" w:rsidP="00A91116">
            <w:pPr>
              <w:autoSpaceDE w:val="0"/>
              <w:autoSpaceDN w:val="0"/>
              <w:adjustRightInd w:val="0"/>
              <w:spacing w:line="360" w:lineRule="auto"/>
              <w:ind w:left="60" w:right="60"/>
              <w:jc w:val="both"/>
              <w:rPr>
                <w:rFonts w:ascii="Book Antiqua" w:hAnsi="Book Antiqua"/>
                <w:color w:val="000000" w:themeColor="text1"/>
              </w:rPr>
            </w:pPr>
            <w:r w:rsidRPr="007D7DDF">
              <w:rPr>
                <w:rFonts w:ascii="Book Antiqua" w:hAnsi="Book Antiqua"/>
                <w:color w:val="000000" w:themeColor="text1"/>
              </w:rPr>
              <w:t>0.4-4.6</w:t>
            </w:r>
          </w:p>
        </w:tc>
        <w:tc>
          <w:tcPr>
            <w:tcW w:w="1008" w:type="dxa"/>
            <w:tcBorders>
              <w:top w:val="single" w:sz="8" w:space="0" w:color="AEAEAE"/>
              <w:left w:val="single" w:sz="8" w:space="0" w:color="E0E0E0"/>
              <w:bottom w:val="single" w:sz="8" w:space="0" w:color="AEAEAE"/>
              <w:right w:val="nil"/>
            </w:tcBorders>
            <w:shd w:val="clear" w:color="auto" w:fill="auto"/>
          </w:tcPr>
          <w:p w14:paraId="2D82ADFD" w14:textId="77777777" w:rsidR="004A5B1E" w:rsidRPr="007D7DDF" w:rsidRDefault="004A5B1E" w:rsidP="00A91116">
            <w:pPr>
              <w:autoSpaceDE w:val="0"/>
              <w:autoSpaceDN w:val="0"/>
              <w:adjustRightInd w:val="0"/>
              <w:spacing w:line="360" w:lineRule="auto"/>
              <w:ind w:left="60" w:right="60"/>
              <w:jc w:val="both"/>
              <w:rPr>
                <w:rFonts w:ascii="Book Antiqua" w:hAnsi="Book Antiqua"/>
                <w:color w:val="000000" w:themeColor="text1"/>
              </w:rPr>
            </w:pPr>
            <w:r w:rsidRPr="007D7DDF">
              <w:rPr>
                <w:rFonts w:ascii="Book Antiqua" w:hAnsi="Book Antiqua"/>
                <w:color w:val="000000" w:themeColor="text1"/>
              </w:rPr>
              <w:t xml:space="preserve">- </w:t>
            </w:r>
          </w:p>
        </w:tc>
        <w:tc>
          <w:tcPr>
            <w:tcW w:w="1008" w:type="dxa"/>
            <w:tcBorders>
              <w:top w:val="single" w:sz="8" w:space="0" w:color="AEAEAE"/>
              <w:left w:val="single" w:sz="8" w:space="0" w:color="E0E0E0"/>
              <w:bottom w:val="single" w:sz="8" w:space="0" w:color="AEAEAE"/>
              <w:right w:val="nil"/>
            </w:tcBorders>
            <w:shd w:val="clear" w:color="auto" w:fill="auto"/>
          </w:tcPr>
          <w:p w14:paraId="09599D21" w14:textId="77777777" w:rsidR="004A5B1E" w:rsidRPr="007D7DDF" w:rsidRDefault="004A5B1E" w:rsidP="00A91116">
            <w:pPr>
              <w:autoSpaceDE w:val="0"/>
              <w:autoSpaceDN w:val="0"/>
              <w:adjustRightInd w:val="0"/>
              <w:spacing w:line="360" w:lineRule="auto"/>
              <w:ind w:left="60" w:right="60"/>
              <w:jc w:val="both"/>
              <w:rPr>
                <w:rFonts w:ascii="Book Antiqua" w:hAnsi="Book Antiqua"/>
                <w:color w:val="000000" w:themeColor="text1"/>
              </w:rPr>
            </w:pPr>
            <w:r w:rsidRPr="007D7DDF">
              <w:rPr>
                <w:rFonts w:ascii="Book Antiqua" w:hAnsi="Book Antiqua"/>
                <w:color w:val="000000" w:themeColor="text1"/>
              </w:rPr>
              <w:t xml:space="preserve">- </w:t>
            </w:r>
          </w:p>
        </w:tc>
        <w:tc>
          <w:tcPr>
            <w:tcW w:w="1008" w:type="dxa"/>
            <w:tcBorders>
              <w:top w:val="single" w:sz="8" w:space="0" w:color="AEAEAE"/>
              <w:left w:val="single" w:sz="8" w:space="0" w:color="E0E0E0"/>
              <w:bottom w:val="single" w:sz="8" w:space="0" w:color="AEAEAE"/>
              <w:right w:val="nil"/>
            </w:tcBorders>
            <w:shd w:val="clear" w:color="auto" w:fill="auto"/>
          </w:tcPr>
          <w:p w14:paraId="4DEDA2C6" w14:textId="77777777" w:rsidR="004A5B1E" w:rsidRPr="007D7DDF" w:rsidRDefault="004A5B1E" w:rsidP="00A91116">
            <w:pPr>
              <w:autoSpaceDE w:val="0"/>
              <w:autoSpaceDN w:val="0"/>
              <w:adjustRightInd w:val="0"/>
              <w:spacing w:line="360" w:lineRule="auto"/>
              <w:ind w:left="60" w:right="60"/>
              <w:jc w:val="both"/>
              <w:rPr>
                <w:rFonts w:ascii="Book Antiqua" w:hAnsi="Book Antiqua"/>
                <w:color w:val="000000" w:themeColor="text1"/>
              </w:rPr>
            </w:pPr>
            <w:r w:rsidRPr="007D7DDF">
              <w:rPr>
                <w:rFonts w:ascii="Book Antiqua" w:hAnsi="Book Antiqua"/>
                <w:color w:val="000000" w:themeColor="text1"/>
              </w:rPr>
              <w:t xml:space="preserve">- </w:t>
            </w:r>
          </w:p>
        </w:tc>
        <w:tc>
          <w:tcPr>
            <w:tcW w:w="1278" w:type="dxa"/>
            <w:tcBorders>
              <w:top w:val="single" w:sz="8" w:space="0" w:color="AEAEAE"/>
              <w:left w:val="single" w:sz="8" w:space="0" w:color="E0E0E0"/>
              <w:bottom w:val="single" w:sz="8" w:space="0" w:color="AEAEAE"/>
              <w:right w:val="nil"/>
            </w:tcBorders>
            <w:shd w:val="clear" w:color="auto" w:fill="auto"/>
          </w:tcPr>
          <w:p w14:paraId="308A7114" w14:textId="77777777" w:rsidR="004A5B1E" w:rsidRPr="007D7DDF" w:rsidRDefault="004A5B1E" w:rsidP="00A91116">
            <w:pPr>
              <w:autoSpaceDE w:val="0"/>
              <w:autoSpaceDN w:val="0"/>
              <w:adjustRightInd w:val="0"/>
              <w:spacing w:line="360" w:lineRule="auto"/>
              <w:ind w:left="60" w:right="60"/>
              <w:jc w:val="both"/>
              <w:rPr>
                <w:rFonts w:ascii="Book Antiqua" w:hAnsi="Book Antiqua"/>
                <w:color w:val="000000" w:themeColor="text1"/>
              </w:rPr>
            </w:pPr>
            <w:r w:rsidRPr="007D7DDF">
              <w:rPr>
                <w:rFonts w:ascii="Book Antiqua" w:hAnsi="Book Antiqua"/>
                <w:color w:val="000000" w:themeColor="text1"/>
              </w:rPr>
              <w:t xml:space="preserve">- </w:t>
            </w:r>
          </w:p>
        </w:tc>
      </w:tr>
      <w:tr w:rsidR="007D7DDF" w:rsidRPr="007D7DDF" w14:paraId="03821A1E" w14:textId="77777777" w:rsidTr="00C6296F">
        <w:trPr>
          <w:cantSplit/>
          <w:trHeight w:val="331"/>
        </w:trPr>
        <w:tc>
          <w:tcPr>
            <w:tcW w:w="2430" w:type="dxa"/>
            <w:tcBorders>
              <w:top w:val="single" w:sz="8" w:space="0" w:color="AEAEAE"/>
              <w:left w:val="nil"/>
              <w:bottom w:val="single" w:sz="8" w:space="0" w:color="AEAEAE"/>
              <w:right w:val="nil"/>
            </w:tcBorders>
            <w:shd w:val="clear" w:color="auto" w:fill="auto"/>
          </w:tcPr>
          <w:p w14:paraId="69B2BC4A" w14:textId="77777777" w:rsidR="004A5B1E" w:rsidRPr="007D7DDF" w:rsidRDefault="004A5B1E" w:rsidP="00A91116">
            <w:pPr>
              <w:autoSpaceDE w:val="0"/>
              <w:autoSpaceDN w:val="0"/>
              <w:adjustRightInd w:val="0"/>
              <w:spacing w:line="360" w:lineRule="auto"/>
              <w:ind w:left="60" w:right="60"/>
              <w:jc w:val="both"/>
              <w:rPr>
                <w:rFonts w:ascii="Book Antiqua" w:hAnsi="Book Antiqua"/>
                <w:color w:val="000000" w:themeColor="text1"/>
              </w:rPr>
            </w:pPr>
            <w:r w:rsidRPr="007D7DDF">
              <w:rPr>
                <w:rFonts w:ascii="Book Antiqua" w:hAnsi="Book Antiqua"/>
                <w:color w:val="000000" w:themeColor="text1"/>
              </w:rPr>
              <w:t>Cardiac dx (+)</w:t>
            </w:r>
          </w:p>
        </w:tc>
        <w:tc>
          <w:tcPr>
            <w:tcW w:w="900" w:type="dxa"/>
            <w:tcBorders>
              <w:top w:val="single" w:sz="8" w:space="0" w:color="AEAEAE"/>
              <w:left w:val="single" w:sz="8" w:space="0" w:color="E0E0E0"/>
              <w:bottom w:val="single" w:sz="8" w:space="0" w:color="AEAEAE"/>
              <w:right w:val="single" w:sz="8" w:space="0" w:color="E0E0E0"/>
            </w:tcBorders>
            <w:shd w:val="clear" w:color="auto" w:fill="auto"/>
          </w:tcPr>
          <w:p w14:paraId="08EE614A" w14:textId="77777777" w:rsidR="004A5B1E" w:rsidRPr="007D7DDF" w:rsidRDefault="004A5B1E" w:rsidP="00A91116">
            <w:pPr>
              <w:autoSpaceDE w:val="0"/>
              <w:autoSpaceDN w:val="0"/>
              <w:adjustRightInd w:val="0"/>
              <w:spacing w:line="360" w:lineRule="auto"/>
              <w:ind w:left="60" w:right="60"/>
              <w:jc w:val="both"/>
              <w:rPr>
                <w:rFonts w:ascii="Book Antiqua" w:hAnsi="Book Antiqua"/>
                <w:color w:val="000000" w:themeColor="text1"/>
              </w:rPr>
            </w:pPr>
            <w:r w:rsidRPr="007D7DDF">
              <w:rPr>
                <w:rFonts w:ascii="Book Antiqua" w:hAnsi="Book Antiqua"/>
                <w:color w:val="000000" w:themeColor="text1"/>
              </w:rPr>
              <w:t>0.06</w:t>
            </w:r>
          </w:p>
        </w:tc>
        <w:tc>
          <w:tcPr>
            <w:tcW w:w="1260" w:type="dxa"/>
            <w:tcBorders>
              <w:top w:val="single" w:sz="8" w:space="0" w:color="AEAEAE"/>
              <w:left w:val="single" w:sz="8" w:space="0" w:color="E0E0E0"/>
              <w:bottom w:val="single" w:sz="8" w:space="0" w:color="AEAEAE"/>
              <w:right w:val="single" w:sz="8" w:space="0" w:color="E0E0E0"/>
            </w:tcBorders>
            <w:shd w:val="clear" w:color="auto" w:fill="auto"/>
          </w:tcPr>
          <w:p w14:paraId="3C1717C5" w14:textId="6554866C" w:rsidR="004A5B1E" w:rsidRPr="007D7DDF" w:rsidRDefault="007C596A" w:rsidP="00A91116">
            <w:pPr>
              <w:autoSpaceDE w:val="0"/>
              <w:autoSpaceDN w:val="0"/>
              <w:adjustRightInd w:val="0"/>
              <w:spacing w:line="360" w:lineRule="auto"/>
              <w:ind w:left="60" w:right="60"/>
              <w:jc w:val="both"/>
              <w:rPr>
                <w:rFonts w:ascii="Book Antiqua" w:hAnsi="Book Antiqua"/>
                <w:color w:val="000000" w:themeColor="text1"/>
              </w:rPr>
            </w:pPr>
            <w:r>
              <w:rPr>
                <w:rFonts w:ascii="Book Antiqua" w:hAnsi="Book Antiqua"/>
                <w:color w:val="000000" w:themeColor="text1"/>
              </w:rPr>
              <w:t>0</w:t>
            </w:r>
            <w:r w:rsidR="004A5B1E" w:rsidRPr="007D7DDF">
              <w:rPr>
                <w:rFonts w:ascii="Book Antiqua" w:hAnsi="Book Antiqua"/>
                <w:color w:val="000000" w:themeColor="text1"/>
              </w:rPr>
              <w:t>.82</w:t>
            </w:r>
          </w:p>
        </w:tc>
        <w:tc>
          <w:tcPr>
            <w:tcW w:w="720" w:type="dxa"/>
            <w:tcBorders>
              <w:top w:val="single" w:sz="8" w:space="0" w:color="AEAEAE"/>
              <w:left w:val="single" w:sz="8" w:space="0" w:color="E0E0E0"/>
              <w:bottom w:val="single" w:sz="8" w:space="0" w:color="AEAEAE"/>
              <w:right w:val="single" w:sz="8" w:space="0" w:color="E0E0E0"/>
            </w:tcBorders>
            <w:shd w:val="clear" w:color="auto" w:fill="auto"/>
          </w:tcPr>
          <w:p w14:paraId="5CF7A9C5" w14:textId="77777777" w:rsidR="004A5B1E" w:rsidRPr="007D7DDF" w:rsidRDefault="004A5B1E" w:rsidP="00A91116">
            <w:pPr>
              <w:autoSpaceDE w:val="0"/>
              <w:autoSpaceDN w:val="0"/>
              <w:adjustRightInd w:val="0"/>
              <w:spacing w:line="360" w:lineRule="auto"/>
              <w:ind w:left="60" w:right="60"/>
              <w:jc w:val="both"/>
              <w:rPr>
                <w:rFonts w:ascii="Book Antiqua" w:hAnsi="Book Antiqua"/>
                <w:color w:val="000000" w:themeColor="text1"/>
              </w:rPr>
            </w:pPr>
            <w:r w:rsidRPr="007D7DDF">
              <w:rPr>
                <w:rFonts w:ascii="Book Antiqua" w:hAnsi="Book Antiqua"/>
                <w:color w:val="000000" w:themeColor="text1"/>
              </w:rPr>
              <w:t>0.83</w:t>
            </w:r>
          </w:p>
        </w:tc>
        <w:tc>
          <w:tcPr>
            <w:tcW w:w="1314" w:type="dxa"/>
            <w:gridSpan w:val="2"/>
            <w:tcBorders>
              <w:top w:val="single" w:sz="8" w:space="0" w:color="AEAEAE"/>
              <w:left w:val="single" w:sz="8" w:space="0" w:color="E0E0E0"/>
              <w:bottom w:val="single" w:sz="8" w:space="0" w:color="AEAEAE"/>
              <w:right w:val="single" w:sz="8" w:space="0" w:color="E0E0E0"/>
            </w:tcBorders>
            <w:shd w:val="clear" w:color="auto" w:fill="auto"/>
          </w:tcPr>
          <w:p w14:paraId="2438D62A" w14:textId="77777777" w:rsidR="004A5B1E" w:rsidRPr="007D7DDF" w:rsidRDefault="004A5B1E" w:rsidP="00A91116">
            <w:pPr>
              <w:autoSpaceDE w:val="0"/>
              <w:autoSpaceDN w:val="0"/>
              <w:adjustRightInd w:val="0"/>
              <w:spacing w:line="360" w:lineRule="auto"/>
              <w:ind w:left="60" w:right="60"/>
              <w:jc w:val="both"/>
              <w:rPr>
                <w:rFonts w:ascii="Book Antiqua" w:hAnsi="Book Antiqua"/>
                <w:color w:val="000000" w:themeColor="text1"/>
              </w:rPr>
            </w:pPr>
            <w:r w:rsidRPr="007D7DDF">
              <w:rPr>
                <w:rFonts w:ascii="Book Antiqua" w:hAnsi="Book Antiqua"/>
                <w:color w:val="000000" w:themeColor="text1"/>
              </w:rPr>
              <w:t>0.2-3.9</w:t>
            </w:r>
          </w:p>
        </w:tc>
        <w:tc>
          <w:tcPr>
            <w:tcW w:w="1008" w:type="dxa"/>
            <w:tcBorders>
              <w:top w:val="single" w:sz="8" w:space="0" w:color="AEAEAE"/>
              <w:left w:val="single" w:sz="8" w:space="0" w:color="E0E0E0"/>
              <w:bottom w:val="single" w:sz="8" w:space="0" w:color="AEAEAE"/>
              <w:right w:val="nil"/>
            </w:tcBorders>
            <w:shd w:val="clear" w:color="auto" w:fill="auto"/>
          </w:tcPr>
          <w:p w14:paraId="337CDCCE" w14:textId="77777777" w:rsidR="004A5B1E" w:rsidRPr="007D7DDF" w:rsidRDefault="004A5B1E" w:rsidP="00A91116">
            <w:pPr>
              <w:autoSpaceDE w:val="0"/>
              <w:autoSpaceDN w:val="0"/>
              <w:adjustRightInd w:val="0"/>
              <w:spacing w:line="360" w:lineRule="auto"/>
              <w:ind w:left="60" w:right="60"/>
              <w:jc w:val="both"/>
              <w:rPr>
                <w:rFonts w:ascii="Book Antiqua" w:hAnsi="Book Antiqua"/>
                <w:color w:val="000000" w:themeColor="text1"/>
              </w:rPr>
            </w:pPr>
            <w:r w:rsidRPr="007D7DDF">
              <w:rPr>
                <w:rFonts w:ascii="Book Antiqua" w:hAnsi="Book Antiqua"/>
                <w:color w:val="000000" w:themeColor="text1"/>
              </w:rPr>
              <w:t xml:space="preserve">- </w:t>
            </w:r>
          </w:p>
        </w:tc>
        <w:tc>
          <w:tcPr>
            <w:tcW w:w="1008" w:type="dxa"/>
            <w:tcBorders>
              <w:top w:val="single" w:sz="8" w:space="0" w:color="AEAEAE"/>
              <w:left w:val="single" w:sz="8" w:space="0" w:color="E0E0E0"/>
              <w:bottom w:val="single" w:sz="8" w:space="0" w:color="AEAEAE"/>
              <w:right w:val="nil"/>
            </w:tcBorders>
            <w:shd w:val="clear" w:color="auto" w:fill="auto"/>
          </w:tcPr>
          <w:p w14:paraId="582F929E" w14:textId="77777777" w:rsidR="004A5B1E" w:rsidRPr="007D7DDF" w:rsidRDefault="004A5B1E" w:rsidP="00A91116">
            <w:pPr>
              <w:autoSpaceDE w:val="0"/>
              <w:autoSpaceDN w:val="0"/>
              <w:adjustRightInd w:val="0"/>
              <w:spacing w:line="360" w:lineRule="auto"/>
              <w:ind w:left="60" w:right="60"/>
              <w:jc w:val="both"/>
              <w:rPr>
                <w:rFonts w:ascii="Book Antiqua" w:hAnsi="Book Antiqua"/>
                <w:color w:val="000000" w:themeColor="text1"/>
              </w:rPr>
            </w:pPr>
            <w:r w:rsidRPr="007D7DDF">
              <w:rPr>
                <w:rFonts w:ascii="Book Antiqua" w:hAnsi="Book Antiqua"/>
                <w:color w:val="000000" w:themeColor="text1"/>
              </w:rPr>
              <w:t xml:space="preserve">- </w:t>
            </w:r>
          </w:p>
        </w:tc>
        <w:tc>
          <w:tcPr>
            <w:tcW w:w="1008" w:type="dxa"/>
            <w:tcBorders>
              <w:top w:val="single" w:sz="8" w:space="0" w:color="AEAEAE"/>
              <w:left w:val="single" w:sz="8" w:space="0" w:color="E0E0E0"/>
              <w:bottom w:val="single" w:sz="8" w:space="0" w:color="AEAEAE"/>
              <w:right w:val="nil"/>
            </w:tcBorders>
            <w:shd w:val="clear" w:color="auto" w:fill="auto"/>
          </w:tcPr>
          <w:p w14:paraId="341891B0" w14:textId="77777777" w:rsidR="004A5B1E" w:rsidRPr="007D7DDF" w:rsidRDefault="004A5B1E" w:rsidP="00A91116">
            <w:pPr>
              <w:autoSpaceDE w:val="0"/>
              <w:autoSpaceDN w:val="0"/>
              <w:adjustRightInd w:val="0"/>
              <w:spacing w:line="360" w:lineRule="auto"/>
              <w:ind w:left="60" w:right="60"/>
              <w:jc w:val="both"/>
              <w:rPr>
                <w:rFonts w:ascii="Book Antiqua" w:hAnsi="Book Antiqua"/>
                <w:color w:val="000000" w:themeColor="text1"/>
              </w:rPr>
            </w:pPr>
            <w:r w:rsidRPr="007D7DDF">
              <w:rPr>
                <w:rFonts w:ascii="Book Antiqua" w:hAnsi="Book Antiqua"/>
                <w:color w:val="000000" w:themeColor="text1"/>
              </w:rPr>
              <w:t xml:space="preserve">- </w:t>
            </w:r>
          </w:p>
        </w:tc>
        <w:tc>
          <w:tcPr>
            <w:tcW w:w="1278" w:type="dxa"/>
            <w:tcBorders>
              <w:top w:val="single" w:sz="8" w:space="0" w:color="AEAEAE"/>
              <w:left w:val="single" w:sz="8" w:space="0" w:color="E0E0E0"/>
              <w:bottom w:val="single" w:sz="8" w:space="0" w:color="AEAEAE"/>
              <w:right w:val="nil"/>
            </w:tcBorders>
            <w:shd w:val="clear" w:color="auto" w:fill="auto"/>
          </w:tcPr>
          <w:p w14:paraId="2D99E20F" w14:textId="77777777" w:rsidR="004A5B1E" w:rsidRPr="007D7DDF" w:rsidRDefault="004A5B1E" w:rsidP="00A91116">
            <w:pPr>
              <w:autoSpaceDE w:val="0"/>
              <w:autoSpaceDN w:val="0"/>
              <w:adjustRightInd w:val="0"/>
              <w:spacing w:line="360" w:lineRule="auto"/>
              <w:ind w:left="60" w:right="60"/>
              <w:jc w:val="both"/>
              <w:rPr>
                <w:rFonts w:ascii="Book Antiqua" w:hAnsi="Book Antiqua"/>
                <w:color w:val="000000" w:themeColor="text1"/>
              </w:rPr>
            </w:pPr>
            <w:r w:rsidRPr="007D7DDF">
              <w:rPr>
                <w:rFonts w:ascii="Book Antiqua" w:hAnsi="Book Antiqua"/>
                <w:color w:val="000000" w:themeColor="text1"/>
              </w:rPr>
              <w:t xml:space="preserve">- </w:t>
            </w:r>
          </w:p>
        </w:tc>
      </w:tr>
      <w:tr w:rsidR="007D7DDF" w:rsidRPr="007D7DDF" w14:paraId="4A44C020" w14:textId="77777777" w:rsidTr="00C6296F">
        <w:trPr>
          <w:cantSplit/>
          <w:trHeight w:val="311"/>
        </w:trPr>
        <w:tc>
          <w:tcPr>
            <w:tcW w:w="2430" w:type="dxa"/>
            <w:tcBorders>
              <w:top w:val="single" w:sz="8" w:space="0" w:color="AEAEAE"/>
              <w:left w:val="nil"/>
              <w:bottom w:val="single" w:sz="8" w:space="0" w:color="AEAEAE"/>
              <w:right w:val="nil"/>
            </w:tcBorders>
            <w:shd w:val="clear" w:color="auto" w:fill="auto"/>
          </w:tcPr>
          <w:p w14:paraId="31309B02" w14:textId="77777777" w:rsidR="004A5B1E" w:rsidRPr="007D7DDF" w:rsidRDefault="004A5B1E" w:rsidP="00A91116">
            <w:pPr>
              <w:autoSpaceDE w:val="0"/>
              <w:autoSpaceDN w:val="0"/>
              <w:adjustRightInd w:val="0"/>
              <w:spacing w:line="360" w:lineRule="auto"/>
              <w:ind w:left="60" w:right="60"/>
              <w:jc w:val="both"/>
              <w:rPr>
                <w:rFonts w:ascii="Book Antiqua" w:hAnsi="Book Antiqua"/>
                <w:color w:val="000000" w:themeColor="text1"/>
              </w:rPr>
            </w:pPr>
            <w:r w:rsidRPr="007D7DDF">
              <w:rPr>
                <w:rFonts w:ascii="Book Antiqua" w:hAnsi="Book Antiqua"/>
                <w:color w:val="000000" w:themeColor="text1"/>
              </w:rPr>
              <w:t>Sex (Male)</w:t>
            </w:r>
          </w:p>
        </w:tc>
        <w:tc>
          <w:tcPr>
            <w:tcW w:w="900" w:type="dxa"/>
            <w:tcBorders>
              <w:top w:val="single" w:sz="8" w:space="0" w:color="AEAEAE"/>
              <w:left w:val="single" w:sz="8" w:space="0" w:color="E0E0E0"/>
              <w:bottom w:val="single" w:sz="8" w:space="0" w:color="AEAEAE"/>
              <w:right w:val="single" w:sz="8" w:space="0" w:color="E0E0E0"/>
            </w:tcBorders>
            <w:shd w:val="clear" w:color="auto" w:fill="auto"/>
          </w:tcPr>
          <w:p w14:paraId="30B778B7" w14:textId="77777777" w:rsidR="004A5B1E" w:rsidRPr="007D7DDF" w:rsidRDefault="004A5B1E" w:rsidP="00A91116">
            <w:pPr>
              <w:autoSpaceDE w:val="0"/>
              <w:autoSpaceDN w:val="0"/>
              <w:adjustRightInd w:val="0"/>
              <w:spacing w:line="360" w:lineRule="auto"/>
              <w:ind w:left="60" w:right="60"/>
              <w:jc w:val="both"/>
              <w:rPr>
                <w:rFonts w:ascii="Book Antiqua" w:hAnsi="Book Antiqua"/>
                <w:color w:val="000000" w:themeColor="text1"/>
              </w:rPr>
            </w:pPr>
            <w:r w:rsidRPr="007D7DDF">
              <w:rPr>
                <w:rFonts w:ascii="Book Antiqua" w:hAnsi="Book Antiqua"/>
                <w:color w:val="000000" w:themeColor="text1"/>
              </w:rPr>
              <w:t>7.29</w:t>
            </w:r>
          </w:p>
        </w:tc>
        <w:tc>
          <w:tcPr>
            <w:tcW w:w="1260" w:type="dxa"/>
            <w:tcBorders>
              <w:top w:val="single" w:sz="8" w:space="0" w:color="AEAEAE"/>
              <w:left w:val="single" w:sz="8" w:space="0" w:color="E0E0E0"/>
              <w:bottom w:val="single" w:sz="8" w:space="0" w:color="AEAEAE"/>
              <w:right w:val="single" w:sz="8" w:space="0" w:color="E0E0E0"/>
            </w:tcBorders>
            <w:shd w:val="clear" w:color="auto" w:fill="auto"/>
          </w:tcPr>
          <w:p w14:paraId="099EC7EB" w14:textId="76B5D38B" w:rsidR="004A5B1E" w:rsidRPr="007D7DDF" w:rsidRDefault="004A5B1E" w:rsidP="00A91116">
            <w:pPr>
              <w:autoSpaceDE w:val="0"/>
              <w:autoSpaceDN w:val="0"/>
              <w:adjustRightInd w:val="0"/>
              <w:spacing w:line="360" w:lineRule="auto"/>
              <w:ind w:left="60" w:right="60"/>
              <w:jc w:val="both"/>
              <w:rPr>
                <w:rFonts w:ascii="Book Antiqua" w:hAnsi="Book Antiqua"/>
                <w:color w:val="000000" w:themeColor="text1"/>
              </w:rPr>
            </w:pPr>
            <w:r w:rsidRPr="007D7DDF">
              <w:rPr>
                <w:rFonts w:ascii="Book Antiqua" w:hAnsi="Book Antiqua"/>
                <w:color w:val="000000" w:themeColor="text1"/>
              </w:rPr>
              <w:t>&lt;</w:t>
            </w:r>
            <w:r w:rsidR="007C596A">
              <w:rPr>
                <w:rFonts w:ascii="Book Antiqua" w:hAnsi="Book Antiqua"/>
                <w:color w:val="000000" w:themeColor="text1"/>
              </w:rPr>
              <w:t xml:space="preserve"> </w:t>
            </w:r>
            <w:r w:rsidRPr="007D7DDF">
              <w:rPr>
                <w:rFonts w:ascii="Book Antiqua" w:hAnsi="Book Antiqua"/>
                <w:color w:val="000000" w:themeColor="text1"/>
              </w:rPr>
              <w:t>0.1</w:t>
            </w:r>
          </w:p>
        </w:tc>
        <w:tc>
          <w:tcPr>
            <w:tcW w:w="720" w:type="dxa"/>
            <w:tcBorders>
              <w:top w:val="single" w:sz="8" w:space="0" w:color="AEAEAE"/>
              <w:left w:val="single" w:sz="8" w:space="0" w:color="E0E0E0"/>
              <w:bottom w:val="single" w:sz="8" w:space="0" w:color="AEAEAE"/>
              <w:right w:val="single" w:sz="8" w:space="0" w:color="E0E0E0"/>
            </w:tcBorders>
            <w:shd w:val="clear" w:color="auto" w:fill="auto"/>
          </w:tcPr>
          <w:p w14:paraId="2B684822" w14:textId="77777777" w:rsidR="004A5B1E" w:rsidRPr="007D7DDF" w:rsidRDefault="004A5B1E" w:rsidP="00A91116">
            <w:pPr>
              <w:autoSpaceDE w:val="0"/>
              <w:autoSpaceDN w:val="0"/>
              <w:adjustRightInd w:val="0"/>
              <w:spacing w:line="360" w:lineRule="auto"/>
              <w:ind w:left="60" w:right="60"/>
              <w:jc w:val="both"/>
              <w:rPr>
                <w:rFonts w:ascii="Book Antiqua" w:hAnsi="Book Antiqua"/>
                <w:color w:val="000000" w:themeColor="text1"/>
              </w:rPr>
            </w:pPr>
            <w:r w:rsidRPr="007D7DDF">
              <w:rPr>
                <w:rFonts w:ascii="Book Antiqua" w:hAnsi="Book Antiqua"/>
                <w:color w:val="000000" w:themeColor="text1"/>
              </w:rPr>
              <w:t>14.8</w:t>
            </w:r>
          </w:p>
        </w:tc>
        <w:tc>
          <w:tcPr>
            <w:tcW w:w="1314" w:type="dxa"/>
            <w:gridSpan w:val="2"/>
            <w:tcBorders>
              <w:top w:val="single" w:sz="8" w:space="0" w:color="AEAEAE"/>
              <w:left w:val="single" w:sz="8" w:space="0" w:color="E0E0E0"/>
              <w:bottom w:val="single" w:sz="8" w:space="0" w:color="AEAEAE"/>
              <w:right w:val="single" w:sz="8" w:space="0" w:color="E0E0E0"/>
            </w:tcBorders>
            <w:shd w:val="clear" w:color="auto" w:fill="auto"/>
          </w:tcPr>
          <w:p w14:paraId="5AA3F7F2" w14:textId="77777777" w:rsidR="004A5B1E" w:rsidRPr="007D7DDF" w:rsidRDefault="004A5B1E" w:rsidP="00A91116">
            <w:pPr>
              <w:autoSpaceDE w:val="0"/>
              <w:autoSpaceDN w:val="0"/>
              <w:adjustRightInd w:val="0"/>
              <w:spacing w:line="360" w:lineRule="auto"/>
              <w:ind w:left="60" w:right="60"/>
              <w:jc w:val="both"/>
              <w:rPr>
                <w:rFonts w:ascii="Book Antiqua" w:hAnsi="Book Antiqua"/>
                <w:color w:val="000000" w:themeColor="text1"/>
              </w:rPr>
            </w:pPr>
            <w:r w:rsidRPr="007D7DDF">
              <w:rPr>
                <w:rFonts w:ascii="Book Antiqua" w:hAnsi="Book Antiqua"/>
                <w:color w:val="000000" w:themeColor="text1"/>
              </w:rPr>
              <w:t>2.1-105</w:t>
            </w:r>
          </w:p>
        </w:tc>
        <w:tc>
          <w:tcPr>
            <w:tcW w:w="1008" w:type="dxa"/>
            <w:tcBorders>
              <w:top w:val="single" w:sz="8" w:space="0" w:color="AEAEAE"/>
              <w:left w:val="single" w:sz="8" w:space="0" w:color="E0E0E0"/>
              <w:bottom w:val="single" w:sz="8" w:space="0" w:color="AEAEAE"/>
              <w:right w:val="nil"/>
            </w:tcBorders>
            <w:shd w:val="clear" w:color="auto" w:fill="auto"/>
          </w:tcPr>
          <w:p w14:paraId="5F6BF693" w14:textId="77777777" w:rsidR="004A5B1E" w:rsidRPr="007D7DDF" w:rsidRDefault="004A5B1E" w:rsidP="00A91116">
            <w:pPr>
              <w:autoSpaceDE w:val="0"/>
              <w:autoSpaceDN w:val="0"/>
              <w:adjustRightInd w:val="0"/>
              <w:spacing w:line="360" w:lineRule="auto"/>
              <w:ind w:left="60" w:right="60"/>
              <w:jc w:val="both"/>
              <w:rPr>
                <w:rFonts w:ascii="Book Antiqua" w:hAnsi="Book Antiqua"/>
                <w:color w:val="000000" w:themeColor="text1"/>
              </w:rPr>
            </w:pPr>
            <w:r w:rsidRPr="007D7DDF">
              <w:rPr>
                <w:rFonts w:ascii="Book Antiqua" w:hAnsi="Book Antiqua"/>
                <w:color w:val="000000" w:themeColor="text1"/>
              </w:rPr>
              <w:t>3.02</w:t>
            </w:r>
          </w:p>
        </w:tc>
        <w:tc>
          <w:tcPr>
            <w:tcW w:w="1008" w:type="dxa"/>
            <w:tcBorders>
              <w:top w:val="single" w:sz="8" w:space="0" w:color="AEAEAE"/>
              <w:left w:val="single" w:sz="8" w:space="0" w:color="E0E0E0"/>
              <w:bottom w:val="single" w:sz="8" w:space="0" w:color="AEAEAE"/>
              <w:right w:val="nil"/>
            </w:tcBorders>
            <w:shd w:val="clear" w:color="auto" w:fill="auto"/>
          </w:tcPr>
          <w:p w14:paraId="4BDF4250" w14:textId="2F464959" w:rsidR="004A5B1E" w:rsidRPr="007D7DDF" w:rsidRDefault="007C596A" w:rsidP="00A91116">
            <w:pPr>
              <w:autoSpaceDE w:val="0"/>
              <w:autoSpaceDN w:val="0"/>
              <w:adjustRightInd w:val="0"/>
              <w:spacing w:line="360" w:lineRule="auto"/>
              <w:ind w:left="60" w:right="60"/>
              <w:jc w:val="both"/>
              <w:rPr>
                <w:rFonts w:ascii="Book Antiqua" w:hAnsi="Book Antiqua"/>
                <w:color w:val="000000" w:themeColor="text1"/>
              </w:rPr>
            </w:pPr>
            <w:r>
              <w:rPr>
                <w:rFonts w:ascii="Book Antiqua" w:hAnsi="Book Antiqua"/>
                <w:color w:val="000000" w:themeColor="text1"/>
              </w:rPr>
              <w:t>0</w:t>
            </w:r>
            <w:r w:rsidR="004A5B1E" w:rsidRPr="007D7DDF">
              <w:rPr>
                <w:rFonts w:ascii="Book Antiqua" w:hAnsi="Book Antiqua"/>
                <w:color w:val="000000" w:themeColor="text1"/>
              </w:rPr>
              <w:t>.08</w:t>
            </w:r>
          </w:p>
        </w:tc>
        <w:tc>
          <w:tcPr>
            <w:tcW w:w="1008" w:type="dxa"/>
            <w:tcBorders>
              <w:top w:val="single" w:sz="8" w:space="0" w:color="AEAEAE"/>
              <w:left w:val="single" w:sz="8" w:space="0" w:color="E0E0E0"/>
              <w:bottom w:val="single" w:sz="8" w:space="0" w:color="AEAEAE"/>
              <w:right w:val="nil"/>
            </w:tcBorders>
            <w:shd w:val="clear" w:color="auto" w:fill="auto"/>
          </w:tcPr>
          <w:p w14:paraId="4EFFD9E4" w14:textId="77777777" w:rsidR="004A5B1E" w:rsidRPr="007D7DDF" w:rsidRDefault="004A5B1E" w:rsidP="00A91116">
            <w:pPr>
              <w:autoSpaceDE w:val="0"/>
              <w:autoSpaceDN w:val="0"/>
              <w:adjustRightInd w:val="0"/>
              <w:spacing w:line="360" w:lineRule="auto"/>
              <w:ind w:left="60" w:right="60"/>
              <w:jc w:val="both"/>
              <w:rPr>
                <w:rFonts w:ascii="Book Antiqua" w:hAnsi="Book Antiqua"/>
                <w:color w:val="000000" w:themeColor="text1"/>
              </w:rPr>
            </w:pPr>
            <w:r w:rsidRPr="007D7DDF">
              <w:rPr>
                <w:rFonts w:ascii="Book Antiqua" w:hAnsi="Book Antiqua"/>
                <w:color w:val="000000" w:themeColor="text1"/>
              </w:rPr>
              <w:t>2.38</w:t>
            </w:r>
          </w:p>
        </w:tc>
        <w:tc>
          <w:tcPr>
            <w:tcW w:w="1278" w:type="dxa"/>
            <w:tcBorders>
              <w:top w:val="single" w:sz="8" w:space="0" w:color="AEAEAE"/>
              <w:left w:val="single" w:sz="8" w:space="0" w:color="E0E0E0"/>
              <w:bottom w:val="single" w:sz="8" w:space="0" w:color="AEAEAE"/>
              <w:right w:val="nil"/>
            </w:tcBorders>
            <w:shd w:val="clear" w:color="auto" w:fill="auto"/>
          </w:tcPr>
          <w:p w14:paraId="4856F012" w14:textId="77777777" w:rsidR="004A5B1E" w:rsidRPr="007D7DDF" w:rsidRDefault="004A5B1E" w:rsidP="00A91116">
            <w:pPr>
              <w:autoSpaceDE w:val="0"/>
              <w:autoSpaceDN w:val="0"/>
              <w:adjustRightInd w:val="0"/>
              <w:spacing w:line="360" w:lineRule="auto"/>
              <w:ind w:left="60" w:right="60"/>
              <w:jc w:val="both"/>
              <w:rPr>
                <w:rFonts w:ascii="Book Antiqua" w:hAnsi="Book Antiqua"/>
                <w:color w:val="000000" w:themeColor="text1"/>
              </w:rPr>
            </w:pPr>
            <w:r w:rsidRPr="007D7DDF">
              <w:rPr>
                <w:rFonts w:ascii="Book Antiqua" w:hAnsi="Book Antiqua"/>
                <w:color w:val="000000" w:themeColor="text1"/>
              </w:rPr>
              <w:t>0.9-6.3</w:t>
            </w:r>
          </w:p>
        </w:tc>
      </w:tr>
      <w:tr w:rsidR="007D7DDF" w:rsidRPr="007D7DDF" w14:paraId="20F39099" w14:textId="77777777" w:rsidTr="00C6296F">
        <w:trPr>
          <w:cantSplit/>
          <w:trHeight w:val="331"/>
        </w:trPr>
        <w:tc>
          <w:tcPr>
            <w:tcW w:w="2430" w:type="dxa"/>
            <w:tcBorders>
              <w:top w:val="single" w:sz="8" w:space="0" w:color="AEAEAE"/>
              <w:left w:val="nil"/>
              <w:bottom w:val="single" w:sz="8" w:space="0" w:color="AEAEAE"/>
              <w:right w:val="nil"/>
            </w:tcBorders>
            <w:shd w:val="clear" w:color="auto" w:fill="auto"/>
          </w:tcPr>
          <w:p w14:paraId="4A8B6072" w14:textId="77777777" w:rsidR="004A5B1E" w:rsidRPr="007D7DDF" w:rsidRDefault="004A5B1E" w:rsidP="00A91116">
            <w:pPr>
              <w:autoSpaceDE w:val="0"/>
              <w:autoSpaceDN w:val="0"/>
              <w:adjustRightInd w:val="0"/>
              <w:spacing w:line="360" w:lineRule="auto"/>
              <w:ind w:left="60" w:right="60"/>
              <w:jc w:val="both"/>
              <w:rPr>
                <w:rFonts w:ascii="Book Antiqua" w:hAnsi="Book Antiqua"/>
                <w:color w:val="000000" w:themeColor="text1"/>
              </w:rPr>
            </w:pPr>
            <w:r w:rsidRPr="007D7DDF">
              <w:rPr>
                <w:rFonts w:ascii="Book Antiqua" w:hAnsi="Book Antiqua"/>
                <w:color w:val="000000" w:themeColor="text1"/>
              </w:rPr>
              <w:t>Race (White)</w:t>
            </w:r>
          </w:p>
        </w:tc>
        <w:tc>
          <w:tcPr>
            <w:tcW w:w="900" w:type="dxa"/>
            <w:tcBorders>
              <w:top w:val="single" w:sz="8" w:space="0" w:color="AEAEAE"/>
              <w:left w:val="single" w:sz="8" w:space="0" w:color="E0E0E0"/>
              <w:bottom w:val="single" w:sz="8" w:space="0" w:color="AEAEAE"/>
              <w:right w:val="single" w:sz="8" w:space="0" w:color="E0E0E0"/>
            </w:tcBorders>
            <w:shd w:val="clear" w:color="auto" w:fill="auto"/>
          </w:tcPr>
          <w:p w14:paraId="5FFFC091" w14:textId="77777777" w:rsidR="004A5B1E" w:rsidRPr="007D7DDF" w:rsidRDefault="004A5B1E" w:rsidP="00A91116">
            <w:pPr>
              <w:autoSpaceDE w:val="0"/>
              <w:autoSpaceDN w:val="0"/>
              <w:adjustRightInd w:val="0"/>
              <w:spacing w:line="360" w:lineRule="auto"/>
              <w:ind w:left="60" w:right="60"/>
              <w:jc w:val="both"/>
              <w:rPr>
                <w:rFonts w:ascii="Book Antiqua" w:hAnsi="Book Antiqua"/>
                <w:color w:val="000000" w:themeColor="text1"/>
              </w:rPr>
            </w:pPr>
            <w:r w:rsidRPr="007D7DDF">
              <w:rPr>
                <w:rFonts w:ascii="Book Antiqua" w:hAnsi="Book Antiqua"/>
                <w:color w:val="000000" w:themeColor="text1"/>
              </w:rPr>
              <w:t>1.24</w:t>
            </w:r>
          </w:p>
        </w:tc>
        <w:tc>
          <w:tcPr>
            <w:tcW w:w="1260" w:type="dxa"/>
            <w:tcBorders>
              <w:top w:val="single" w:sz="8" w:space="0" w:color="AEAEAE"/>
              <w:left w:val="single" w:sz="8" w:space="0" w:color="E0E0E0"/>
              <w:bottom w:val="single" w:sz="8" w:space="0" w:color="AEAEAE"/>
              <w:right w:val="single" w:sz="8" w:space="0" w:color="E0E0E0"/>
            </w:tcBorders>
            <w:shd w:val="clear" w:color="auto" w:fill="auto"/>
          </w:tcPr>
          <w:p w14:paraId="718B5BA1" w14:textId="3881746E" w:rsidR="004A5B1E" w:rsidRPr="007D7DDF" w:rsidRDefault="007C596A" w:rsidP="00A91116">
            <w:pPr>
              <w:autoSpaceDE w:val="0"/>
              <w:autoSpaceDN w:val="0"/>
              <w:adjustRightInd w:val="0"/>
              <w:spacing w:line="360" w:lineRule="auto"/>
              <w:ind w:left="60" w:right="60"/>
              <w:jc w:val="both"/>
              <w:rPr>
                <w:rFonts w:ascii="Book Antiqua" w:hAnsi="Book Antiqua"/>
                <w:color w:val="000000" w:themeColor="text1"/>
              </w:rPr>
            </w:pPr>
            <w:r>
              <w:rPr>
                <w:rFonts w:ascii="Book Antiqua" w:hAnsi="Book Antiqua"/>
                <w:color w:val="000000" w:themeColor="text1"/>
              </w:rPr>
              <w:t>0</w:t>
            </w:r>
            <w:r w:rsidR="004A5B1E" w:rsidRPr="007D7DDF">
              <w:rPr>
                <w:rFonts w:ascii="Book Antiqua" w:hAnsi="Book Antiqua"/>
                <w:color w:val="000000" w:themeColor="text1"/>
              </w:rPr>
              <w:t>.27</w:t>
            </w:r>
          </w:p>
        </w:tc>
        <w:tc>
          <w:tcPr>
            <w:tcW w:w="720" w:type="dxa"/>
            <w:tcBorders>
              <w:top w:val="single" w:sz="8" w:space="0" w:color="AEAEAE"/>
              <w:left w:val="single" w:sz="8" w:space="0" w:color="E0E0E0"/>
              <w:bottom w:val="single" w:sz="8" w:space="0" w:color="AEAEAE"/>
              <w:right w:val="single" w:sz="8" w:space="0" w:color="E0E0E0"/>
            </w:tcBorders>
            <w:shd w:val="clear" w:color="auto" w:fill="auto"/>
          </w:tcPr>
          <w:p w14:paraId="0A473158" w14:textId="77777777" w:rsidR="004A5B1E" w:rsidRPr="007D7DDF" w:rsidRDefault="004A5B1E" w:rsidP="00A91116">
            <w:pPr>
              <w:autoSpaceDE w:val="0"/>
              <w:autoSpaceDN w:val="0"/>
              <w:adjustRightInd w:val="0"/>
              <w:spacing w:line="360" w:lineRule="auto"/>
              <w:ind w:left="60" w:right="60"/>
              <w:jc w:val="both"/>
              <w:rPr>
                <w:rFonts w:ascii="Book Antiqua" w:hAnsi="Book Antiqua"/>
                <w:color w:val="000000" w:themeColor="text1"/>
              </w:rPr>
            </w:pPr>
            <w:r w:rsidRPr="007D7DDF">
              <w:rPr>
                <w:rFonts w:ascii="Book Antiqua" w:hAnsi="Book Antiqua"/>
                <w:color w:val="000000" w:themeColor="text1"/>
              </w:rPr>
              <w:t>0.42</w:t>
            </w:r>
          </w:p>
        </w:tc>
        <w:tc>
          <w:tcPr>
            <w:tcW w:w="1314" w:type="dxa"/>
            <w:gridSpan w:val="2"/>
            <w:tcBorders>
              <w:top w:val="single" w:sz="8" w:space="0" w:color="AEAEAE"/>
              <w:left w:val="single" w:sz="8" w:space="0" w:color="E0E0E0"/>
              <w:bottom w:val="single" w:sz="8" w:space="0" w:color="AEAEAE"/>
              <w:right w:val="single" w:sz="8" w:space="0" w:color="E0E0E0"/>
            </w:tcBorders>
            <w:shd w:val="clear" w:color="auto" w:fill="auto"/>
          </w:tcPr>
          <w:p w14:paraId="683CA833" w14:textId="77777777" w:rsidR="004A5B1E" w:rsidRPr="007D7DDF" w:rsidRDefault="004A5B1E" w:rsidP="00A91116">
            <w:pPr>
              <w:autoSpaceDE w:val="0"/>
              <w:autoSpaceDN w:val="0"/>
              <w:adjustRightInd w:val="0"/>
              <w:spacing w:line="360" w:lineRule="auto"/>
              <w:ind w:left="60" w:right="60"/>
              <w:jc w:val="both"/>
              <w:rPr>
                <w:rFonts w:ascii="Book Antiqua" w:hAnsi="Book Antiqua"/>
                <w:color w:val="000000" w:themeColor="text1"/>
              </w:rPr>
            </w:pPr>
            <w:r w:rsidRPr="007D7DDF">
              <w:rPr>
                <w:rFonts w:ascii="Book Antiqua" w:hAnsi="Book Antiqua"/>
                <w:color w:val="000000" w:themeColor="text1"/>
              </w:rPr>
              <w:t>0.1-1.9</w:t>
            </w:r>
          </w:p>
        </w:tc>
        <w:tc>
          <w:tcPr>
            <w:tcW w:w="1008" w:type="dxa"/>
            <w:tcBorders>
              <w:top w:val="single" w:sz="8" w:space="0" w:color="AEAEAE"/>
              <w:left w:val="single" w:sz="8" w:space="0" w:color="E0E0E0"/>
              <w:bottom w:val="single" w:sz="8" w:space="0" w:color="AEAEAE"/>
              <w:right w:val="nil"/>
            </w:tcBorders>
            <w:shd w:val="clear" w:color="auto" w:fill="auto"/>
          </w:tcPr>
          <w:p w14:paraId="7A0DA54F" w14:textId="77777777" w:rsidR="004A5B1E" w:rsidRPr="007D7DDF" w:rsidRDefault="004A5B1E" w:rsidP="00A91116">
            <w:pPr>
              <w:autoSpaceDE w:val="0"/>
              <w:autoSpaceDN w:val="0"/>
              <w:adjustRightInd w:val="0"/>
              <w:spacing w:line="360" w:lineRule="auto"/>
              <w:ind w:left="60" w:right="60"/>
              <w:jc w:val="both"/>
              <w:rPr>
                <w:rFonts w:ascii="Book Antiqua" w:hAnsi="Book Antiqua"/>
                <w:color w:val="000000" w:themeColor="text1"/>
              </w:rPr>
            </w:pPr>
            <w:r w:rsidRPr="007D7DDF">
              <w:rPr>
                <w:rFonts w:ascii="Book Antiqua" w:hAnsi="Book Antiqua"/>
                <w:color w:val="000000" w:themeColor="text1"/>
              </w:rPr>
              <w:t xml:space="preserve">- </w:t>
            </w:r>
          </w:p>
        </w:tc>
        <w:tc>
          <w:tcPr>
            <w:tcW w:w="1008" w:type="dxa"/>
            <w:tcBorders>
              <w:top w:val="single" w:sz="8" w:space="0" w:color="AEAEAE"/>
              <w:left w:val="single" w:sz="8" w:space="0" w:color="E0E0E0"/>
              <w:bottom w:val="single" w:sz="8" w:space="0" w:color="AEAEAE"/>
              <w:right w:val="nil"/>
            </w:tcBorders>
            <w:shd w:val="clear" w:color="auto" w:fill="auto"/>
          </w:tcPr>
          <w:p w14:paraId="788BC068" w14:textId="77777777" w:rsidR="004A5B1E" w:rsidRPr="007D7DDF" w:rsidRDefault="004A5B1E" w:rsidP="00A91116">
            <w:pPr>
              <w:autoSpaceDE w:val="0"/>
              <w:autoSpaceDN w:val="0"/>
              <w:adjustRightInd w:val="0"/>
              <w:spacing w:line="360" w:lineRule="auto"/>
              <w:ind w:left="60" w:right="60"/>
              <w:jc w:val="both"/>
              <w:rPr>
                <w:rFonts w:ascii="Book Antiqua" w:hAnsi="Book Antiqua"/>
                <w:color w:val="000000" w:themeColor="text1"/>
              </w:rPr>
            </w:pPr>
            <w:r w:rsidRPr="007D7DDF">
              <w:rPr>
                <w:rFonts w:ascii="Book Antiqua" w:hAnsi="Book Antiqua"/>
                <w:color w:val="000000" w:themeColor="text1"/>
              </w:rPr>
              <w:t xml:space="preserve">- </w:t>
            </w:r>
          </w:p>
        </w:tc>
        <w:tc>
          <w:tcPr>
            <w:tcW w:w="1008" w:type="dxa"/>
            <w:tcBorders>
              <w:top w:val="single" w:sz="8" w:space="0" w:color="AEAEAE"/>
              <w:left w:val="single" w:sz="8" w:space="0" w:color="E0E0E0"/>
              <w:bottom w:val="single" w:sz="8" w:space="0" w:color="AEAEAE"/>
              <w:right w:val="nil"/>
            </w:tcBorders>
            <w:shd w:val="clear" w:color="auto" w:fill="auto"/>
          </w:tcPr>
          <w:p w14:paraId="24614799" w14:textId="77777777" w:rsidR="004A5B1E" w:rsidRPr="007D7DDF" w:rsidRDefault="004A5B1E" w:rsidP="00A91116">
            <w:pPr>
              <w:autoSpaceDE w:val="0"/>
              <w:autoSpaceDN w:val="0"/>
              <w:adjustRightInd w:val="0"/>
              <w:spacing w:line="360" w:lineRule="auto"/>
              <w:ind w:left="60" w:right="60"/>
              <w:jc w:val="both"/>
              <w:rPr>
                <w:rFonts w:ascii="Book Antiqua" w:hAnsi="Book Antiqua"/>
                <w:color w:val="000000" w:themeColor="text1"/>
              </w:rPr>
            </w:pPr>
            <w:r w:rsidRPr="007D7DDF">
              <w:rPr>
                <w:rFonts w:ascii="Book Antiqua" w:hAnsi="Book Antiqua"/>
                <w:color w:val="000000" w:themeColor="text1"/>
              </w:rPr>
              <w:t xml:space="preserve">- </w:t>
            </w:r>
          </w:p>
        </w:tc>
        <w:tc>
          <w:tcPr>
            <w:tcW w:w="1278" w:type="dxa"/>
            <w:tcBorders>
              <w:top w:val="single" w:sz="8" w:space="0" w:color="AEAEAE"/>
              <w:left w:val="single" w:sz="8" w:space="0" w:color="E0E0E0"/>
              <w:bottom w:val="single" w:sz="8" w:space="0" w:color="AEAEAE"/>
              <w:right w:val="nil"/>
            </w:tcBorders>
            <w:shd w:val="clear" w:color="auto" w:fill="auto"/>
          </w:tcPr>
          <w:p w14:paraId="43048F20" w14:textId="77777777" w:rsidR="004A5B1E" w:rsidRPr="007D7DDF" w:rsidRDefault="004A5B1E" w:rsidP="00A91116">
            <w:pPr>
              <w:autoSpaceDE w:val="0"/>
              <w:autoSpaceDN w:val="0"/>
              <w:adjustRightInd w:val="0"/>
              <w:spacing w:line="360" w:lineRule="auto"/>
              <w:ind w:left="60" w:right="60"/>
              <w:jc w:val="both"/>
              <w:rPr>
                <w:rFonts w:ascii="Book Antiqua" w:hAnsi="Book Antiqua"/>
                <w:color w:val="000000" w:themeColor="text1"/>
              </w:rPr>
            </w:pPr>
            <w:r w:rsidRPr="007D7DDF">
              <w:rPr>
                <w:rFonts w:ascii="Book Antiqua" w:hAnsi="Book Antiqua"/>
                <w:color w:val="000000" w:themeColor="text1"/>
              </w:rPr>
              <w:t xml:space="preserve">- </w:t>
            </w:r>
          </w:p>
        </w:tc>
      </w:tr>
      <w:tr w:rsidR="007D7DDF" w:rsidRPr="007D7DDF" w14:paraId="1DDE4701" w14:textId="77777777" w:rsidTr="00C6296F">
        <w:trPr>
          <w:cantSplit/>
          <w:trHeight w:val="311"/>
        </w:trPr>
        <w:tc>
          <w:tcPr>
            <w:tcW w:w="2430" w:type="dxa"/>
            <w:tcBorders>
              <w:top w:val="single" w:sz="8" w:space="0" w:color="AEAEAE"/>
              <w:left w:val="nil"/>
              <w:bottom w:val="single" w:sz="8" w:space="0" w:color="AEAEAE"/>
              <w:right w:val="nil"/>
            </w:tcBorders>
            <w:shd w:val="clear" w:color="auto" w:fill="auto"/>
          </w:tcPr>
          <w:p w14:paraId="3AFF0C7B" w14:textId="77777777" w:rsidR="004A5B1E" w:rsidRPr="007D7DDF" w:rsidRDefault="004A5B1E" w:rsidP="00A91116">
            <w:pPr>
              <w:autoSpaceDE w:val="0"/>
              <w:autoSpaceDN w:val="0"/>
              <w:adjustRightInd w:val="0"/>
              <w:spacing w:line="360" w:lineRule="auto"/>
              <w:ind w:left="60" w:right="60"/>
              <w:jc w:val="both"/>
              <w:rPr>
                <w:rFonts w:ascii="Book Antiqua" w:hAnsi="Book Antiqua"/>
                <w:color w:val="000000" w:themeColor="text1"/>
              </w:rPr>
            </w:pPr>
            <w:r w:rsidRPr="007D7DDF">
              <w:rPr>
                <w:rFonts w:ascii="Book Antiqua" w:hAnsi="Book Antiqua"/>
                <w:color w:val="000000" w:themeColor="text1"/>
              </w:rPr>
              <w:t>Depression (+)</w:t>
            </w:r>
          </w:p>
        </w:tc>
        <w:tc>
          <w:tcPr>
            <w:tcW w:w="900" w:type="dxa"/>
            <w:tcBorders>
              <w:top w:val="single" w:sz="8" w:space="0" w:color="AEAEAE"/>
              <w:left w:val="single" w:sz="8" w:space="0" w:color="E0E0E0"/>
              <w:bottom w:val="single" w:sz="8" w:space="0" w:color="AEAEAE"/>
              <w:right w:val="single" w:sz="8" w:space="0" w:color="E0E0E0"/>
            </w:tcBorders>
            <w:shd w:val="clear" w:color="auto" w:fill="auto"/>
          </w:tcPr>
          <w:p w14:paraId="658EAEC9" w14:textId="77777777" w:rsidR="004A5B1E" w:rsidRPr="007D7DDF" w:rsidRDefault="004A5B1E" w:rsidP="00A91116">
            <w:pPr>
              <w:autoSpaceDE w:val="0"/>
              <w:autoSpaceDN w:val="0"/>
              <w:adjustRightInd w:val="0"/>
              <w:spacing w:line="360" w:lineRule="auto"/>
              <w:ind w:left="60" w:right="60"/>
              <w:jc w:val="both"/>
              <w:rPr>
                <w:rFonts w:ascii="Book Antiqua" w:hAnsi="Book Antiqua"/>
                <w:color w:val="000000" w:themeColor="text1"/>
              </w:rPr>
            </w:pPr>
            <w:r w:rsidRPr="007D7DDF">
              <w:rPr>
                <w:rFonts w:ascii="Book Antiqua" w:hAnsi="Book Antiqua"/>
                <w:color w:val="000000" w:themeColor="text1"/>
              </w:rPr>
              <w:t>4.17</w:t>
            </w:r>
          </w:p>
        </w:tc>
        <w:tc>
          <w:tcPr>
            <w:tcW w:w="1260" w:type="dxa"/>
            <w:tcBorders>
              <w:top w:val="single" w:sz="8" w:space="0" w:color="AEAEAE"/>
              <w:left w:val="single" w:sz="8" w:space="0" w:color="E0E0E0"/>
              <w:bottom w:val="single" w:sz="8" w:space="0" w:color="AEAEAE"/>
              <w:right w:val="single" w:sz="8" w:space="0" w:color="E0E0E0"/>
            </w:tcBorders>
            <w:shd w:val="clear" w:color="auto" w:fill="auto"/>
          </w:tcPr>
          <w:p w14:paraId="2DD448A3" w14:textId="595C8064" w:rsidR="004A5B1E" w:rsidRPr="007D7DDF" w:rsidRDefault="007C596A" w:rsidP="00A91116">
            <w:pPr>
              <w:autoSpaceDE w:val="0"/>
              <w:autoSpaceDN w:val="0"/>
              <w:adjustRightInd w:val="0"/>
              <w:spacing w:line="360" w:lineRule="auto"/>
              <w:ind w:left="60" w:right="60"/>
              <w:jc w:val="both"/>
              <w:rPr>
                <w:rFonts w:ascii="Book Antiqua" w:hAnsi="Book Antiqua"/>
                <w:color w:val="000000" w:themeColor="text1"/>
              </w:rPr>
            </w:pPr>
            <w:r>
              <w:rPr>
                <w:rFonts w:ascii="Book Antiqua" w:hAnsi="Book Antiqua"/>
                <w:color w:val="000000" w:themeColor="text1"/>
              </w:rPr>
              <w:t>0</w:t>
            </w:r>
            <w:r w:rsidR="004A5B1E" w:rsidRPr="007D7DDF">
              <w:rPr>
                <w:rFonts w:ascii="Book Antiqua" w:hAnsi="Book Antiqua"/>
                <w:color w:val="000000" w:themeColor="text1"/>
              </w:rPr>
              <w:t>.04</w:t>
            </w:r>
          </w:p>
        </w:tc>
        <w:tc>
          <w:tcPr>
            <w:tcW w:w="720" w:type="dxa"/>
            <w:tcBorders>
              <w:top w:val="single" w:sz="8" w:space="0" w:color="AEAEAE"/>
              <w:left w:val="single" w:sz="8" w:space="0" w:color="E0E0E0"/>
              <w:bottom w:val="single" w:sz="8" w:space="0" w:color="AEAEAE"/>
              <w:right w:val="single" w:sz="8" w:space="0" w:color="E0E0E0"/>
            </w:tcBorders>
            <w:shd w:val="clear" w:color="auto" w:fill="auto"/>
          </w:tcPr>
          <w:p w14:paraId="43F3531B" w14:textId="77777777" w:rsidR="004A5B1E" w:rsidRPr="007D7DDF" w:rsidRDefault="004A5B1E" w:rsidP="00A91116">
            <w:pPr>
              <w:autoSpaceDE w:val="0"/>
              <w:autoSpaceDN w:val="0"/>
              <w:adjustRightInd w:val="0"/>
              <w:spacing w:line="360" w:lineRule="auto"/>
              <w:ind w:left="60" w:right="60"/>
              <w:jc w:val="both"/>
              <w:rPr>
                <w:rFonts w:ascii="Book Antiqua" w:hAnsi="Book Antiqua"/>
                <w:color w:val="000000" w:themeColor="text1"/>
              </w:rPr>
            </w:pPr>
            <w:r w:rsidRPr="007D7DDF">
              <w:rPr>
                <w:rFonts w:ascii="Book Antiqua" w:hAnsi="Book Antiqua"/>
                <w:color w:val="000000" w:themeColor="text1"/>
              </w:rPr>
              <w:t>4.24</w:t>
            </w:r>
          </w:p>
        </w:tc>
        <w:tc>
          <w:tcPr>
            <w:tcW w:w="1314" w:type="dxa"/>
            <w:gridSpan w:val="2"/>
            <w:tcBorders>
              <w:top w:val="single" w:sz="8" w:space="0" w:color="AEAEAE"/>
              <w:left w:val="single" w:sz="8" w:space="0" w:color="E0E0E0"/>
              <w:bottom w:val="single" w:sz="8" w:space="0" w:color="AEAEAE"/>
              <w:right w:val="single" w:sz="8" w:space="0" w:color="E0E0E0"/>
            </w:tcBorders>
            <w:shd w:val="clear" w:color="auto" w:fill="auto"/>
          </w:tcPr>
          <w:p w14:paraId="68C80DFF" w14:textId="77777777" w:rsidR="004A5B1E" w:rsidRPr="007D7DDF" w:rsidRDefault="004A5B1E" w:rsidP="00A91116">
            <w:pPr>
              <w:autoSpaceDE w:val="0"/>
              <w:autoSpaceDN w:val="0"/>
              <w:adjustRightInd w:val="0"/>
              <w:spacing w:line="360" w:lineRule="auto"/>
              <w:ind w:left="60" w:right="60"/>
              <w:jc w:val="both"/>
              <w:rPr>
                <w:rFonts w:ascii="Book Antiqua" w:hAnsi="Book Antiqua"/>
                <w:color w:val="000000" w:themeColor="text1"/>
              </w:rPr>
            </w:pPr>
            <w:r w:rsidRPr="007D7DDF">
              <w:rPr>
                <w:rFonts w:ascii="Book Antiqua" w:hAnsi="Book Antiqua"/>
                <w:color w:val="000000" w:themeColor="text1"/>
              </w:rPr>
              <w:t>1.1-16.9</w:t>
            </w:r>
          </w:p>
        </w:tc>
        <w:tc>
          <w:tcPr>
            <w:tcW w:w="1008" w:type="dxa"/>
            <w:tcBorders>
              <w:top w:val="single" w:sz="8" w:space="0" w:color="AEAEAE"/>
              <w:left w:val="single" w:sz="8" w:space="0" w:color="E0E0E0"/>
              <w:bottom w:val="single" w:sz="8" w:space="0" w:color="AEAEAE"/>
              <w:right w:val="nil"/>
            </w:tcBorders>
            <w:shd w:val="clear" w:color="auto" w:fill="auto"/>
          </w:tcPr>
          <w:p w14:paraId="5DCDCBA6" w14:textId="77777777" w:rsidR="004A5B1E" w:rsidRPr="007D7DDF" w:rsidRDefault="004A5B1E" w:rsidP="00A91116">
            <w:pPr>
              <w:autoSpaceDE w:val="0"/>
              <w:autoSpaceDN w:val="0"/>
              <w:adjustRightInd w:val="0"/>
              <w:spacing w:line="360" w:lineRule="auto"/>
              <w:ind w:left="60" w:right="60"/>
              <w:jc w:val="both"/>
              <w:rPr>
                <w:rFonts w:ascii="Book Antiqua" w:hAnsi="Book Antiqua"/>
                <w:color w:val="000000" w:themeColor="text1"/>
              </w:rPr>
            </w:pPr>
            <w:r w:rsidRPr="007D7DDF">
              <w:rPr>
                <w:rFonts w:ascii="Book Antiqua" w:hAnsi="Book Antiqua"/>
                <w:color w:val="000000" w:themeColor="text1"/>
              </w:rPr>
              <w:t xml:space="preserve">- </w:t>
            </w:r>
          </w:p>
        </w:tc>
        <w:tc>
          <w:tcPr>
            <w:tcW w:w="1008" w:type="dxa"/>
            <w:tcBorders>
              <w:top w:val="single" w:sz="8" w:space="0" w:color="AEAEAE"/>
              <w:left w:val="single" w:sz="8" w:space="0" w:color="E0E0E0"/>
              <w:bottom w:val="single" w:sz="8" w:space="0" w:color="AEAEAE"/>
              <w:right w:val="nil"/>
            </w:tcBorders>
            <w:shd w:val="clear" w:color="auto" w:fill="auto"/>
          </w:tcPr>
          <w:p w14:paraId="3B0A7B3E" w14:textId="77777777" w:rsidR="004A5B1E" w:rsidRPr="007D7DDF" w:rsidRDefault="004A5B1E" w:rsidP="00A91116">
            <w:pPr>
              <w:autoSpaceDE w:val="0"/>
              <w:autoSpaceDN w:val="0"/>
              <w:adjustRightInd w:val="0"/>
              <w:spacing w:line="360" w:lineRule="auto"/>
              <w:ind w:left="60" w:right="60"/>
              <w:jc w:val="both"/>
              <w:rPr>
                <w:rFonts w:ascii="Book Antiqua" w:hAnsi="Book Antiqua"/>
                <w:color w:val="000000" w:themeColor="text1"/>
              </w:rPr>
            </w:pPr>
            <w:r w:rsidRPr="007D7DDF">
              <w:rPr>
                <w:rFonts w:ascii="Book Antiqua" w:hAnsi="Book Antiqua"/>
                <w:color w:val="000000" w:themeColor="text1"/>
              </w:rPr>
              <w:t xml:space="preserve">- </w:t>
            </w:r>
          </w:p>
        </w:tc>
        <w:tc>
          <w:tcPr>
            <w:tcW w:w="1008" w:type="dxa"/>
            <w:tcBorders>
              <w:top w:val="single" w:sz="8" w:space="0" w:color="AEAEAE"/>
              <w:left w:val="single" w:sz="8" w:space="0" w:color="E0E0E0"/>
              <w:bottom w:val="single" w:sz="8" w:space="0" w:color="AEAEAE"/>
              <w:right w:val="nil"/>
            </w:tcBorders>
            <w:shd w:val="clear" w:color="auto" w:fill="auto"/>
          </w:tcPr>
          <w:p w14:paraId="1C26CE7F" w14:textId="77777777" w:rsidR="004A5B1E" w:rsidRPr="007D7DDF" w:rsidRDefault="004A5B1E" w:rsidP="00A91116">
            <w:pPr>
              <w:autoSpaceDE w:val="0"/>
              <w:autoSpaceDN w:val="0"/>
              <w:adjustRightInd w:val="0"/>
              <w:spacing w:line="360" w:lineRule="auto"/>
              <w:ind w:left="60" w:right="60"/>
              <w:jc w:val="both"/>
              <w:rPr>
                <w:rFonts w:ascii="Book Antiqua" w:hAnsi="Book Antiqua"/>
                <w:color w:val="000000" w:themeColor="text1"/>
              </w:rPr>
            </w:pPr>
            <w:r w:rsidRPr="007D7DDF">
              <w:rPr>
                <w:rFonts w:ascii="Book Antiqua" w:hAnsi="Book Antiqua"/>
                <w:color w:val="000000" w:themeColor="text1"/>
              </w:rPr>
              <w:t xml:space="preserve">- </w:t>
            </w:r>
          </w:p>
        </w:tc>
        <w:tc>
          <w:tcPr>
            <w:tcW w:w="1278" w:type="dxa"/>
            <w:tcBorders>
              <w:top w:val="single" w:sz="8" w:space="0" w:color="AEAEAE"/>
              <w:left w:val="single" w:sz="8" w:space="0" w:color="E0E0E0"/>
              <w:bottom w:val="single" w:sz="8" w:space="0" w:color="AEAEAE"/>
              <w:right w:val="nil"/>
            </w:tcBorders>
            <w:shd w:val="clear" w:color="auto" w:fill="auto"/>
          </w:tcPr>
          <w:p w14:paraId="17CC90DE" w14:textId="77777777" w:rsidR="004A5B1E" w:rsidRPr="007D7DDF" w:rsidRDefault="004A5B1E" w:rsidP="00A91116">
            <w:pPr>
              <w:autoSpaceDE w:val="0"/>
              <w:autoSpaceDN w:val="0"/>
              <w:adjustRightInd w:val="0"/>
              <w:spacing w:line="360" w:lineRule="auto"/>
              <w:ind w:left="60" w:right="60"/>
              <w:jc w:val="both"/>
              <w:rPr>
                <w:rFonts w:ascii="Book Antiqua" w:hAnsi="Book Antiqua"/>
                <w:color w:val="000000" w:themeColor="text1"/>
              </w:rPr>
            </w:pPr>
            <w:r w:rsidRPr="007D7DDF">
              <w:rPr>
                <w:rFonts w:ascii="Book Antiqua" w:hAnsi="Book Antiqua"/>
                <w:color w:val="000000" w:themeColor="text1"/>
              </w:rPr>
              <w:t xml:space="preserve">- </w:t>
            </w:r>
          </w:p>
        </w:tc>
      </w:tr>
      <w:tr w:rsidR="007D7DDF" w:rsidRPr="007D7DDF" w14:paraId="06A8CC9C" w14:textId="77777777" w:rsidTr="00C6296F">
        <w:trPr>
          <w:cantSplit/>
          <w:trHeight w:val="331"/>
        </w:trPr>
        <w:tc>
          <w:tcPr>
            <w:tcW w:w="2430" w:type="dxa"/>
            <w:tcBorders>
              <w:top w:val="single" w:sz="8" w:space="0" w:color="AEAEAE"/>
              <w:left w:val="nil"/>
              <w:bottom w:val="single" w:sz="8" w:space="0" w:color="AEAEAE"/>
              <w:right w:val="nil"/>
            </w:tcBorders>
            <w:shd w:val="clear" w:color="auto" w:fill="auto"/>
          </w:tcPr>
          <w:p w14:paraId="7356A73C" w14:textId="73815A18" w:rsidR="004A5B1E" w:rsidRPr="007D7DDF" w:rsidRDefault="00B8498A" w:rsidP="00A91116">
            <w:pPr>
              <w:autoSpaceDE w:val="0"/>
              <w:autoSpaceDN w:val="0"/>
              <w:adjustRightInd w:val="0"/>
              <w:spacing w:line="360" w:lineRule="auto"/>
              <w:ind w:left="60" w:right="60"/>
              <w:jc w:val="both"/>
              <w:rPr>
                <w:rFonts w:ascii="Book Antiqua" w:hAnsi="Book Antiqua"/>
                <w:color w:val="000000" w:themeColor="text1"/>
              </w:rPr>
            </w:pPr>
            <w:r>
              <w:rPr>
                <w:rFonts w:ascii="Book Antiqua" w:hAnsi="Book Antiqua"/>
                <w:color w:val="000000" w:themeColor="text1"/>
              </w:rPr>
              <w:t>Time since dx (</w:t>
            </w:r>
            <w:proofErr w:type="spellStart"/>
            <w:r>
              <w:rPr>
                <w:rFonts w:ascii="Book Antiqua" w:hAnsi="Book Antiqua"/>
                <w:color w:val="000000" w:themeColor="text1"/>
              </w:rPr>
              <w:t>mo</w:t>
            </w:r>
            <w:proofErr w:type="spellEnd"/>
            <w:r w:rsidR="004A5B1E" w:rsidRPr="007D7DDF">
              <w:rPr>
                <w:rFonts w:ascii="Book Antiqua" w:hAnsi="Book Antiqua"/>
                <w:color w:val="000000" w:themeColor="text1"/>
              </w:rPr>
              <w:t>)</w:t>
            </w:r>
          </w:p>
        </w:tc>
        <w:tc>
          <w:tcPr>
            <w:tcW w:w="900" w:type="dxa"/>
            <w:tcBorders>
              <w:top w:val="single" w:sz="8" w:space="0" w:color="AEAEAE"/>
              <w:left w:val="single" w:sz="8" w:space="0" w:color="E0E0E0"/>
              <w:bottom w:val="single" w:sz="8" w:space="0" w:color="AEAEAE"/>
              <w:right w:val="single" w:sz="8" w:space="0" w:color="E0E0E0"/>
            </w:tcBorders>
            <w:shd w:val="clear" w:color="auto" w:fill="auto"/>
          </w:tcPr>
          <w:p w14:paraId="5E5A99A3" w14:textId="77777777" w:rsidR="004A5B1E" w:rsidRPr="007D7DDF" w:rsidRDefault="004A5B1E" w:rsidP="00A91116">
            <w:pPr>
              <w:autoSpaceDE w:val="0"/>
              <w:autoSpaceDN w:val="0"/>
              <w:adjustRightInd w:val="0"/>
              <w:spacing w:line="360" w:lineRule="auto"/>
              <w:ind w:left="60" w:right="60"/>
              <w:jc w:val="both"/>
              <w:rPr>
                <w:rFonts w:ascii="Book Antiqua" w:hAnsi="Book Antiqua"/>
                <w:color w:val="000000" w:themeColor="text1"/>
              </w:rPr>
            </w:pPr>
            <w:r w:rsidRPr="007D7DDF">
              <w:rPr>
                <w:rFonts w:ascii="Book Antiqua" w:hAnsi="Book Antiqua"/>
                <w:color w:val="000000" w:themeColor="text1"/>
              </w:rPr>
              <w:t>2.44</w:t>
            </w:r>
          </w:p>
        </w:tc>
        <w:tc>
          <w:tcPr>
            <w:tcW w:w="1260" w:type="dxa"/>
            <w:tcBorders>
              <w:top w:val="single" w:sz="8" w:space="0" w:color="AEAEAE"/>
              <w:left w:val="single" w:sz="8" w:space="0" w:color="E0E0E0"/>
              <w:bottom w:val="single" w:sz="8" w:space="0" w:color="AEAEAE"/>
              <w:right w:val="single" w:sz="8" w:space="0" w:color="E0E0E0"/>
            </w:tcBorders>
            <w:shd w:val="clear" w:color="auto" w:fill="auto"/>
          </w:tcPr>
          <w:p w14:paraId="54C4F155" w14:textId="4CB673C3" w:rsidR="004A5B1E" w:rsidRPr="007D7DDF" w:rsidRDefault="007C596A" w:rsidP="00A91116">
            <w:pPr>
              <w:autoSpaceDE w:val="0"/>
              <w:autoSpaceDN w:val="0"/>
              <w:adjustRightInd w:val="0"/>
              <w:spacing w:line="360" w:lineRule="auto"/>
              <w:ind w:left="60" w:right="60"/>
              <w:jc w:val="both"/>
              <w:rPr>
                <w:rFonts w:ascii="Book Antiqua" w:hAnsi="Book Antiqua"/>
                <w:color w:val="000000" w:themeColor="text1"/>
              </w:rPr>
            </w:pPr>
            <w:r>
              <w:rPr>
                <w:rFonts w:ascii="Book Antiqua" w:hAnsi="Book Antiqua"/>
                <w:color w:val="000000" w:themeColor="text1"/>
              </w:rPr>
              <w:t>0</w:t>
            </w:r>
            <w:r w:rsidR="004A5B1E" w:rsidRPr="007D7DDF">
              <w:rPr>
                <w:rFonts w:ascii="Book Antiqua" w:hAnsi="Book Antiqua"/>
                <w:color w:val="000000" w:themeColor="text1"/>
              </w:rPr>
              <w:t>.12</w:t>
            </w:r>
          </w:p>
        </w:tc>
        <w:tc>
          <w:tcPr>
            <w:tcW w:w="720" w:type="dxa"/>
            <w:tcBorders>
              <w:top w:val="single" w:sz="8" w:space="0" w:color="AEAEAE"/>
              <w:left w:val="single" w:sz="8" w:space="0" w:color="E0E0E0"/>
              <w:bottom w:val="single" w:sz="8" w:space="0" w:color="AEAEAE"/>
              <w:right w:val="single" w:sz="8" w:space="0" w:color="E0E0E0"/>
            </w:tcBorders>
            <w:shd w:val="clear" w:color="auto" w:fill="auto"/>
          </w:tcPr>
          <w:p w14:paraId="226B3208" w14:textId="77777777" w:rsidR="004A5B1E" w:rsidRPr="007D7DDF" w:rsidRDefault="004A5B1E" w:rsidP="00A91116">
            <w:pPr>
              <w:autoSpaceDE w:val="0"/>
              <w:autoSpaceDN w:val="0"/>
              <w:adjustRightInd w:val="0"/>
              <w:spacing w:line="360" w:lineRule="auto"/>
              <w:ind w:left="60" w:right="60"/>
              <w:jc w:val="both"/>
              <w:rPr>
                <w:rFonts w:ascii="Book Antiqua" w:hAnsi="Book Antiqua"/>
                <w:color w:val="000000" w:themeColor="text1"/>
              </w:rPr>
            </w:pPr>
            <w:r w:rsidRPr="007D7DDF">
              <w:rPr>
                <w:rFonts w:ascii="Book Antiqua" w:hAnsi="Book Antiqua"/>
                <w:color w:val="000000" w:themeColor="text1"/>
              </w:rPr>
              <w:t>1.01</w:t>
            </w:r>
          </w:p>
        </w:tc>
        <w:tc>
          <w:tcPr>
            <w:tcW w:w="1314" w:type="dxa"/>
            <w:gridSpan w:val="2"/>
            <w:tcBorders>
              <w:top w:val="single" w:sz="8" w:space="0" w:color="AEAEAE"/>
              <w:left w:val="single" w:sz="8" w:space="0" w:color="E0E0E0"/>
              <w:bottom w:val="single" w:sz="8" w:space="0" w:color="AEAEAE"/>
              <w:right w:val="single" w:sz="8" w:space="0" w:color="E0E0E0"/>
            </w:tcBorders>
            <w:shd w:val="clear" w:color="auto" w:fill="auto"/>
          </w:tcPr>
          <w:p w14:paraId="056B22D1" w14:textId="77777777" w:rsidR="004A5B1E" w:rsidRPr="007D7DDF" w:rsidRDefault="004A5B1E" w:rsidP="00A91116">
            <w:pPr>
              <w:autoSpaceDE w:val="0"/>
              <w:autoSpaceDN w:val="0"/>
              <w:adjustRightInd w:val="0"/>
              <w:spacing w:line="360" w:lineRule="auto"/>
              <w:ind w:left="60" w:right="60"/>
              <w:jc w:val="both"/>
              <w:rPr>
                <w:rFonts w:ascii="Book Antiqua" w:hAnsi="Book Antiqua"/>
                <w:color w:val="000000" w:themeColor="text1"/>
              </w:rPr>
            </w:pPr>
            <w:r w:rsidRPr="007D7DDF">
              <w:rPr>
                <w:rFonts w:ascii="Book Antiqua" w:hAnsi="Book Antiqua"/>
                <w:color w:val="000000" w:themeColor="text1"/>
              </w:rPr>
              <w:t>1.0-1.0</w:t>
            </w:r>
          </w:p>
        </w:tc>
        <w:tc>
          <w:tcPr>
            <w:tcW w:w="1008" w:type="dxa"/>
            <w:tcBorders>
              <w:top w:val="single" w:sz="8" w:space="0" w:color="AEAEAE"/>
              <w:left w:val="single" w:sz="8" w:space="0" w:color="E0E0E0"/>
              <w:bottom w:val="single" w:sz="8" w:space="0" w:color="AEAEAE"/>
              <w:right w:val="nil"/>
            </w:tcBorders>
            <w:shd w:val="clear" w:color="auto" w:fill="auto"/>
          </w:tcPr>
          <w:p w14:paraId="7A237175" w14:textId="77777777" w:rsidR="004A5B1E" w:rsidRPr="007D7DDF" w:rsidRDefault="004A5B1E" w:rsidP="00A91116">
            <w:pPr>
              <w:autoSpaceDE w:val="0"/>
              <w:autoSpaceDN w:val="0"/>
              <w:adjustRightInd w:val="0"/>
              <w:spacing w:line="360" w:lineRule="auto"/>
              <w:ind w:left="60" w:right="60"/>
              <w:jc w:val="both"/>
              <w:rPr>
                <w:rFonts w:ascii="Book Antiqua" w:hAnsi="Book Antiqua"/>
                <w:color w:val="000000" w:themeColor="text1"/>
              </w:rPr>
            </w:pPr>
            <w:r w:rsidRPr="007D7DDF">
              <w:rPr>
                <w:rFonts w:ascii="Book Antiqua" w:hAnsi="Book Antiqua"/>
                <w:color w:val="000000" w:themeColor="text1"/>
              </w:rPr>
              <w:t>2.69</w:t>
            </w:r>
          </w:p>
        </w:tc>
        <w:tc>
          <w:tcPr>
            <w:tcW w:w="1008" w:type="dxa"/>
            <w:tcBorders>
              <w:top w:val="single" w:sz="8" w:space="0" w:color="AEAEAE"/>
              <w:left w:val="single" w:sz="8" w:space="0" w:color="E0E0E0"/>
              <w:bottom w:val="single" w:sz="8" w:space="0" w:color="AEAEAE"/>
              <w:right w:val="nil"/>
            </w:tcBorders>
            <w:shd w:val="clear" w:color="auto" w:fill="auto"/>
          </w:tcPr>
          <w:p w14:paraId="3CC484EC" w14:textId="7B776ABA" w:rsidR="004A5B1E" w:rsidRPr="007D7DDF" w:rsidRDefault="007C596A" w:rsidP="00A91116">
            <w:pPr>
              <w:autoSpaceDE w:val="0"/>
              <w:autoSpaceDN w:val="0"/>
              <w:adjustRightInd w:val="0"/>
              <w:spacing w:line="360" w:lineRule="auto"/>
              <w:ind w:left="60" w:right="60"/>
              <w:jc w:val="both"/>
              <w:rPr>
                <w:rFonts w:ascii="Book Antiqua" w:hAnsi="Book Antiqua"/>
                <w:color w:val="000000" w:themeColor="text1"/>
              </w:rPr>
            </w:pPr>
            <w:r>
              <w:rPr>
                <w:rFonts w:ascii="Book Antiqua" w:hAnsi="Book Antiqua"/>
                <w:color w:val="000000" w:themeColor="text1"/>
              </w:rPr>
              <w:t>0</w:t>
            </w:r>
            <w:r w:rsidR="004A5B1E" w:rsidRPr="007D7DDF">
              <w:rPr>
                <w:rFonts w:ascii="Book Antiqua" w:hAnsi="Book Antiqua"/>
                <w:color w:val="000000" w:themeColor="text1"/>
              </w:rPr>
              <w:t>.10</w:t>
            </w:r>
          </w:p>
        </w:tc>
        <w:tc>
          <w:tcPr>
            <w:tcW w:w="1008" w:type="dxa"/>
            <w:tcBorders>
              <w:top w:val="single" w:sz="8" w:space="0" w:color="AEAEAE"/>
              <w:left w:val="single" w:sz="8" w:space="0" w:color="E0E0E0"/>
              <w:bottom w:val="single" w:sz="8" w:space="0" w:color="AEAEAE"/>
              <w:right w:val="nil"/>
            </w:tcBorders>
            <w:shd w:val="clear" w:color="auto" w:fill="auto"/>
          </w:tcPr>
          <w:p w14:paraId="5A2C2F78" w14:textId="77777777" w:rsidR="004A5B1E" w:rsidRPr="007D7DDF" w:rsidRDefault="004A5B1E" w:rsidP="00A91116">
            <w:pPr>
              <w:autoSpaceDE w:val="0"/>
              <w:autoSpaceDN w:val="0"/>
              <w:adjustRightInd w:val="0"/>
              <w:spacing w:line="360" w:lineRule="auto"/>
              <w:ind w:left="60" w:right="60"/>
              <w:jc w:val="both"/>
              <w:rPr>
                <w:rFonts w:ascii="Book Antiqua" w:hAnsi="Book Antiqua"/>
                <w:color w:val="000000" w:themeColor="text1"/>
              </w:rPr>
            </w:pPr>
            <w:r w:rsidRPr="007D7DDF">
              <w:rPr>
                <w:rFonts w:ascii="Book Antiqua" w:hAnsi="Book Antiqua"/>
                <w:color w:val="000000" w:themeColor="text1"/>
              </w:rPr>
              <w:t>1.01</w:t>
            </w:r>
          </w:p>
        </w:tc>
        <w:tc>
          <w:tcPr>
            <w:tcW w:w="1278" w:type="dxa"/>
            <w:tcBorders>
              <w:top w:val="single" w:sz="8" w:space="0" w:color="AEAEAE"/>
              <w:left w:val="single" w:sz="8" w:space="0" w:color="E0E0E0"/>
              <w:bottom w:val="single" w:sz="8" w:space="0" w:color="AEAEAE"/>
              <w:right w:val="nil"/>
            </w:tcBorders>
            <w:shd w:val="clear" w:color="auto" w:fill="auto"/>
          </w:tcPr>
          <w:p w14:paraId="6C25F159" w14:textId="77777777" w:rsidR="004A5B1E" w:rsidRPr="007D7DDF" w:rsidRDefault="004A5B1E" w:rsidP="00A91116">
            <w:pPr>
              <w:autoSpaceDE w:val="0"/>
              <w:autoSpaceDN w:val="0"/>
              <w:adjustRightInd w:val="0"/>
              <w:spacing w:line="360" w:lineRule="auto"/>
              <w:ind w:left="60" w:right="60"/>
              <w:jc w:val="both"/>
              <w:rPr>
                <w:rFonts w:ascii="Book Antiqua" w:hAnsi="Book Antiqua"/>
                <w:color w:val="000000" w:themeColor="text1"/>
              </w:rPr>
            </w:pPr>
            <w:r w:rsidRPr="007D7DDF">
              <w:rPr>
                <w:rFonts w:ascii="Book Antiqua" w:hAnsi="Book Antiqua"/>
                <w:color w:val="000000" w:themeColor="text1"/>
              </w:rPr>
              <w:t>1.0-1.0</w:t>
            </w:r>
          </w:p>
        </w:tc>
      </w:tr>
      <w:tr w:rsidR="007D7DDF" w:rsidRPr="007D7DDF" w14:paraId="38BCD171" w14:textId="77777777" w:rsidTr="00C6296F">
        <w:trPr>
          <w:cantSplit/>
          <w:trHeight w:val="311"/>
        </w:trPr>
        <w:tc>
          <w:tcPr>
            <w:tcW w:w="2430" w:type="dxa"/>
            <w:tcBorders>
              <w:top w:val="single" w:sz="8" w:space="0" w:color="AEAEAE"/>
              <w:left w:val="nil"/>
              <w:bottom w:val="single" w:sz="8" w:space="0" w:color="AEAEAE"/>
              <w:right w:val="nil"/>
            </w:tcBorders>
            <w:shd w:val="clear" w:color="auto" w:fill="auto"/>
          </w:tcPr>
          <w:p w14:paraId="14BE3818" w14:textId="77777777" w:rsidR="004A5B1E" w:rsidRPr="007D7DDF" w:rsidRDefault="004A5B1E" w:rsidP="00A91116">
            <w:pPr>
              <w:autoSpaceDE w:val="0"/>
              <w:autoSpaceDN w:val="0"/>
              <w:adjustRightInd w:val="0"/>
              <w:spacing w:line="360" w:lineRule="auto"/>
              <w:ind w:left="60" w:right="60"/>
              <w:jc w:val="both"/>
              <w:rPr>
                <w:rFonts w:ascii="Book Antiqua" w:hAnsi="Book Antiqua"/>
                <w:color w:val="000000" w:themeColor="text1"/>
              </w:rPr>
            </w:pPr>
            <w:r w:rsidRPr="007D7DDF">
              <w:rPr>
                <w:rFonts w:ascii="Book Antiqua" w:hAnsi="Book Antiqua"/>
                <w:color w:val="000000" w:themeColor="text1"/>
              </w:rPr>
              <w:t>Pressor need (+)</w:t>
            </w:r>
          </w:p>
        </w:tc>
        <w:tc>
          <w:tcPr>
            <w:tcW w:w="900" w:type="dxa"/>
            <w:tcBorders>
              <w:top w:val="single" w:sz="8" w:space="0" w:color="AEAEAE"/>
              <w:left w:val="single" w:sz="8" w:space="0" w:color="E0E0E0"/>
              <w:bottom w:val="single" w:sz="8" w:space="0" w:color="AEAEAE"/>
              <w:right w:val="single" w:sz="8" w:space="0" w:color="E0E0E0"/>
            </w:tcBorders>
            <w:shd w:val="clear" w:color="auto" w:fill="auto"/>
          </w:tcPr>
          <w:p w14:paraId="607AA5C4" w14:textId="77777777" w:rsidR="004A5B1E" w:rsidRPr="007D7DDF" w:rsidRDefault="004A5B1E" w:rsidP="00A91116">
            <w:pPr>
              <w:autoSpaceDE w:val="0"/>
              <w:autoSpaceDN w:val="0"/>
              <w:adjustRightInd w:val="0"/>
              <w:spacing w:line="360" w:lineRule="auto"/>
              <w:ind w:left="60" w:right="60"/>
              <w:jc w:val="both"/>
              <w:rPr>
                <w:rFonts w:ascii="Book Antiqua" w:hAnsi="Book Antiqua"/>
                <w:color w:val="000000" w:themeColor="text1"/>
              </w:rPr>
            </w:pPr>
            <w:r w:rsidRPr="007D7DDF">
              <w:rPr>
                <w:rFonts w:ascii="Book Antiqua" w:hAnsi="Book Antiqua"/>
                <w:color w:val="000000" w:themeColor="text1"/>
              </w:rPr>
              <w:t>0.28</w:t>
            </w:r>
          </w:p>
        </w:tc>
        <w:tc>
          <w:tcPr>
            <w:tcW w:w="1260" w:type="dxa"/>
            <w:tcBorders>
              <w:top w:val="single" w:sz="8" w:space="0" w:color="AEAEAE"/>
              <w:left w:val="single" w:sz="8" w:space="0" w:color="E0E0E0"/>
              <w:bottom w:val="single" w:sz="8" w:space="0" w:color="AEAEAE"/>
              <w:right w:val="single" w:sz="8" w:space="0" w:color="E0E0E0"/>
            </w:tcBorders>
            <w:shd w:val="clear" w:color="auto" w:fill="auto"/>
          </w:tcPr>
          <w:p w14:paraId="5C36411E" w14:textId="0E83EE36" w:rsidR="004A5B1E" w:rsidRPr="007D7DDF" w:rsidRDefault="007C596A" w:rsidP="00A91116">
            <w:pPr>
              <w:autoSpaceDE w:val="0"/>
              <w:autoSpaceDN w:val="0"/>
              <w:adjustRightInd w:val="0"/>
              <w:spacing w:line="360" w:lineRule="auto"/>
              <w:ind w:left="60" w:right="60"/>
              <w:jc w:val="both"/>
              <w:rPr>
                <w:rFonts w:ascii="Book Antiqua" w:hAnsi="Book Antiqua"/>
                <w:color w:val="000000" w:themeColor="text1"/>
              </w:rPr>
            </w:pPr>
            <w:r>
              <w:rPr>
                <w:rFonts w:ascii="Book Antiqua" w:hAnsi="Book Antiqua"/>
                <w:color w:val="000000" w:themeColor="text1"/>
              </w:rPr>
              <w:t>0</w:t>
            </w:r>
            <w:r w:rsidR="004A5B1E" w:rsidRPr="007D7DDF">
              <w:rPr>
                <w:rFonts w:ascii="Book Antiqua" w:hAnsi="Book Antiqua"/>
                <w:color w:val="000000" w:themeColor="text1"/>
              </w:rPr>
              <w:t>.60</w:t>
            </w:r>
          </w:p>
        </w:tc>
        <w:tc>
          <w:tcPr>
            <w:tcW w:w="720" w:type="dxa"/>
            <w:tcBorders>
              <w:top w:val="single" w:sz="8" w:space="0" w:color="AEAEAE"/>
              <w:left w:val="single" w:sz="8" w:space="0" w:color="E0E0E0"/>
              <w:bottom w:val="single" w:sz="8" w:space="0" w:color="AEAEAE"/>
              <w:right w:val="single" w:sz="8" w:space="0" w:color="E0E0E0"/>
            </w:tcBorders>
            <w:shd w:val="clear" w:color="auto" w:fill="auto"/>
          </w:tcPr>
          <w:p w14:paraId="286D11D6" w14:textId="77777777" w:rsidR="004A5B1E" w:rsidRPr="007D7DDF" w:rsidRDefault="004A5B1E" w:rsidP="00A91116">
            <w:pPr>
              <w:autoSpaceDE w:val="0"/>
              <w:autoSpaceDN w:val="0"/>
              <w:adjustRightInd w:val="0"/>
              <w:spacing w:line="360" w:lineRule="auto"/>
              <w:ind w:left="60" w:right="60"/>
              <w:jc w:val="both"/>
              <w:rPr>
                <w:rFonts w:ascii="Book Antiqua" w:hAnsi="Book Antiqua"/>
                <w:color w:val="000000" w:themeColor="text1"/>
              </w:rPr>
            </w:pPr>
            <w:r w:rsidRPr="007D7DDF">
              <w:rPr>
                <w:rFonts w:ascii="Book Antiqua" w:hAnsi="Book Antiqua"/>
                <w:color w:val="000000" w:themeColor="text1"/>
              </w:rPr>
              <w:t>0.56</w:t>
            </w:r>
          </w:p>
        </w:tc>
        <w:tc>
          <w:tcPr>
            <w:tcW w:w="1314" w:type="dxa"/>
            <w:gridSpan w:val="2"/>
            <w:tcBorders>
              <w:top w:val="single" w:sz="8" w:space="0" w:color="AEAEAE"/>
              <w:left w:val="single" w:sz="8" w:space="0" w:color="E0E0E0"/>
              <w:bottom w:val="single" w:sz="8" w:space="0" w:color="AEAEAE"/>
              <w:right w:val="single" w:sz="8" w:space="0" w:color="E0E0E0"/>
            </w:tcBorders>
            <w:shd w:val="clear" w:color="auto" w:fill="auto"/>
          </w:tcPr>
          <w:p w14:paraId="7B5214D5" w14:textId="77777777" w:rsidR="004A5B1E" w:rsidRPr="007D7DDF" w:rsidRDefault="004A5B1E" w:rsidP="00A91116">
            <w:pPr>
              <w:autoSpaceDE w:val="0"/>
              <w:autoSpaceDN w:val="0"/>
              <w:adjustRightInd w:val="0"/>
              <w:spacing w:line="360" w:lineRule="auto"/>
              <w:ind w:left="60" w:right="60"/>
              <w:jc w:val="both"/>
              <w:rPr>
                <w:rFonts w:ascii="Book Antiqua" w:hAnsi="Book Antiqua"/>
                <w:color w:val="000000" w:themeColor="text1"/>
              </w:rPr>
            </w:pPr>
            <w:r w:rsidRPr="007D7DDF">
              <w:rPr>
                <w:rFonts w:ascii="Book Antiqua" w:hAnsi="Book Antiqua"/>
                <w:color w:val="000000" w:themeColor="text1"/>
              </w:rPr>
              <w:t>0.1-4.8</w:t>
            </w:r>
          </w:p>
        </w:tc>
        <w:tc>
          <w:tcPr>
            <w:tcW w:w="1008" w:type="dxa"/>
            <w:tcBorders>
              <w:top w:val="single" w:sz="8" w:space="0" w:color="AEAEAE"/>
              <w:left w:val="single" w:sz="8" w:space="0" w:color="E0E0E0"/>
              <w:bottom w:val="single" w:sz="8" w:space="0" w:color="AEAEAE"/>
              <w:right w:val="nil"/>
            </w:tcBorders>
            <w:shd w:val="clear" w:color="auto" w:fill="auto"/>
          </w:tcPr>
          <w:p w14:paraId="16F62445" w14:textId="77777777" w:rsidR="004A5B1E" w:rsidRPr="007D7DDF" w:rsidRDefault="004A5B1E" w:rsidP="00A91116">
            <w:pPr>
              <w:autoSpaceDE w:val="0"/>
              <w:autoSpaceDN w:val="0"/>
              <w:adjustRightInd w:val="0"/>
              <w:spacing w:line="360" w:lineRule="auto"/>
              <w:ind w:left="60" w:right="60"/>
              <w:jc w:val="both"/>
              <w:rPr>
                <w:rFonts w:ascii="Book Antiqua" w:hAnsi="Book Antiqua"/>
                <w:color w:val="000000" w:themeColor="text1"/>
              </w:rPr>
            </w:pPr>
            <w:r w:rsidRPr="007D7DDF">
              <w:rPr>
                <w:rFonts w:ascii="Book Antiqua" w:hAnsi="Book Antiqua"/>
                <w:color w:val="000000" w:themeColor="text1"/>
              </w:rPr>
              <w:t xml:space="preserve">- </w:t>
            </w:r>
          </w:p>
        </w:tc>
        <w:tc>
          <w:tcPr>
            <w:tcW w:w="1008" w:type="dxa"/>
            <w:tcBorders>
              <w:top w:val="single" w:sz="8" w:space="0" w:color="AEAEAE"/>
              <w:left w:val="single" w:sz="8" w:space="0" w:color="E0E0E0"/>
              <w:bottom w:val="single" w:sz="8" w:space="0" w:color="AEAEAE"/>
              <w:right w:val="nil"/>
            </w:tcBorders>
            <w:shd w:val="clear" w:color="auto" w:fill="auto"/>
          </w:tcPr>
          <w:p w14:paraId="7BDA2C53" w14:textId="77777777" w:rsidR="004A5B1E" w:rsidRPr="007D7DDF" w:rsidRDefault="004A5B1E" w:rsidP="00A91116">
            <w:pPr>
              <w:autoSpaceDE w:val="0"/>
              <w:autoSpaceDN w:val="0"/>
              <w:adjustRightInd w:val="0"/>
              <w:spacing w:line="360" w:lineRule="auto"/>
              <w:ind w:left="60" w:right="60"/>
              <w:jc w:val="both"/>
              <w:rPr>
                <w:rFonts w:ascii="Book Antiqua" w:hAnsi="Book Antiqua"/>
                <w:color w:val="000000" w:themeColor="text1"/>
              </w:rPr>
            </w:pPr>
            <w:r w:rsidRPr="007D7DDF">
              <w:rPr>
                <w:rFonts w:ascii="Book Antiqua" w:hAnsi="Book Antiqua"/>
                <w:color w:val="000000" w:themeColor="text1"/>
              </w:rPr>
              <w:t xml:space="preserve">- </w:t>
            </w:r>
          </w:p>
        </w:tc>
        <w:tc>
          <w:tcPr>
            <w:tcW w:w="1008" w:type="dxa"/>
            <w:tcBorders>
              <w:top w:val="single" w:sz="8" w:space="0" w:color="AEAEAE"/>
              <w:left w:val="single" w:sz="8" w:space="0" w:color="E0E0E0"/>
              <w:bottom w:val="single" w:sz="8" w:space="0" w:color="AEAEAE"/>
              <w:right w:val="nil"/>
            </w:tcBorders>
            <w:shd w:val="clear" w:color="auto" w:fill="auto"/>
          </w:tcPr>
          <w:p w14:paraId="7BE3745E" w14:textId="77777777" w:rsidR="004A5B1E" w:rsidRPr="007D7DDF" w:rsidRDefault="004A5B1E" w:rsidP="00A91116">
            <w:pPr>
              <w:autoSpaceDE w:val="0"/>
              <w:autoSpaceDN w:val="0"/>
              <w:adjustRightInd w:val="0"/>
              <w:spacing w:line="360" w:lineRule="auto"/>
              <w:ind w:left="60" w:right="60"/>
              <w:jc w:val="both"/>
              <w:rPr>
                <w:rFonts w:ascii="Book Antiqua" w:hAnsi="Book Antiqua"/>
                <w:color w:val="000000" w:themeColor="text1"/>
              </w:rPr>
            </w:pPr>
            <w:r w:rsidRPr="007D7DDF">
              <w:rPr>
                <w:rFonts w:ascii="Book Antiqua" w:hAnsi="Book Antiqua"/>
                <w:color w:val="000000" w:themeColor="text1"/>
              </w:rPr>
              <w:t xml:space="preserve">- </w:t>
            </w:r>
          </w:p>
        </w:tc>
        <w:tc>
          <w:tcPr>
            <w:tcW w:w="1278" w:type="dxa"/>
            <w:tcBorders>
              <w:top w:val="single" w:sz="8" w:space="0" w:color="AEAEAE"/>
              <w:left w:val="single" w:sz="8" w:space="0" w:color="E0E0E0"/>
              <w:bottom w:val="single" w:sz="8" w:space="0" w:color="AEAEAE"/>
              <w:right w:val="nil"/>
            </w:tcBorders>
            <w:shd w:val="clear" w:color="auto" w:fill="auto"/>
          </w:tcPr>
          <w:p w14:paraId="5FF4430A" w14:textId="77777777" w:rsidR="004A5B1E" w:rsidRPr="007D7DDF" w:rsidRDefault="004A5B1E" w:rsidP="00A91116">
            <w:pPr>
              <w:autoSpaceDE w:val="0"/>
              <w:autoSpaceDN w:val="0"/>
              <w:adjustRightInd w:val="0"/>
              <w:spacing w:line="360" w:lineRule="auto"/>
              <w:ind w:left="60" w:right="60"/>
              <w:jc w:val="both"/>
              <w:rPr>
                <w:rFonts w:ascii="Book Antiqua" w:hAnsi="Book Antiqua"/>
                <w:color w:val="000000" w:themeColor="text1"/>
              </w:rPr>
            </w:pPr>
            <w:r w:rsidRPr="007D7DDF">
              <w:rPr>
                <w:rFonts w:ascii="Book Antiqua" w:hAnsi="Book Antiqua"/>
                <w:color w:val="000000" w:themeColor="text1"/>
              </w:rPr>
              <w:t xml:space="preserve">- </w:t>
            </w:r>
          </w:p>
        </w:tc>
      </w:tr>
      <w:tr w:rsidR="007D7DDF" w:rsidRPr="007D7DDF" w14:paraId="64A3822A" w14:textId="77777777" w:rsidTr="00C6296F">
        <w:trPr>
          <w:cantSplit/>
          <w:trHeight w:val="331"/>
        </w:trPr>
        <w:tc>
          <w:tcPr>
            <w:tcW w:w="2430" w:type="dxa"/>
            <w:tcBorders>
              <w:top w:val="single" w:sz="8" w:space="0" w:color="AEAEAE"/>
              <w:left w:val="nil"/>
              <w:bottom w:val="single" w:sz="8" w:space="0" w:color="AEAEAE"/>
              <w:right w:val="nil"/>
            </w:tcBorders>
            <w:shd w:val="clear" w:color="auto" w:fill="auto"/>
          </w:tcPr>
          <w:p w14:paraId="3EBBAABA" w14:textId="77777777" w:rsidR="004A5B1E" w:rsidRPr="007D7DDF" w:rsidRDefault="004A5B1E" w:rsidP="00A91116">
            <w:pPr>
              <w:autoSpaceDE w:val="0"/>
              <w:autoSpaceDN w:val="0"/>
              <w:adjustRightInd w:val="0"/>
              <w:spacing w:line="360" w:lineRule="auto"/>
              <w:ind w:left="60" w:right="60"/>
              <w:jc w:val="both"/>
              <w:rPr>
                <w:rFonts w:ascii="Book Antiqua" w:hAnsi="Book Antiqua"/>
                <w:color w:val="000000" w:themeColor="text1"/>
              </w:rPr>
            </w:pPr>
            <w:r w:rsidRPr="007D7DDF">
              <w:rPr>
                <w:rFonts w:ascii="Book Antiqua" w:hAnsi="Book Antiqua"/>
                <w:color w:val="000000" w:themeColor="text1"/>
              </w:rPr>
              <w:t>Height (cm)</w:t>
            </w:r>
          </w:p>
        </w:tc>
        <w:tc>
          <w:tcPr>
            <w:tcW w:w="900" w:type="dxa"/>
            <w:tcBorders>
              <w:top w:val="single" w:sz="8" w:space="0" w:color="AEAEAE"/>
              <w:left w:val="single" w:sz="8" w:space="0" w:color="E0E0E0"/>
              <w:bottom w:val="single" w:sz="8" w:space="0" w:color="AEAEAE"/>
              <w:right w:val="single" w:sz="8" w:space="0" w:color="E0E0E0"/>
            </w:tcBorders>
            <w:shd w:val="clear" w:color="auto" w:fill="auto"/>
          </w:tcPr>
          <w:p w14:paraId="409170C5" w14:textId="77777777" w:rsidR="004A5B1E" w:rsidRPr="007D7DDF" w:rsidRDefault="004A5B1E" w:rsidP="00A91116">
            <w:pPr>
              <w:autoSpaceDE w:val="0"/>
              <w:autoSpaceDN w:val="0"/>
              <w:adjustRightInd w:val="0"/>
              <w:spacing w:line="360" w:lineRule="auto"/>
              <w:ind w:left="60" w:right="60"/>
              <w:jc w:val="both"/>
              <w:rPr>
                <w:rFonts w:ascii="Book Antiqua" w:hAnsi="Book Antiqua"/>
                <w:color w:val="000000" w:themeColor="text1"/>
              </w:rPr>
            </w:pPr>
            <w:r w:rsidRPr="007D7DDF">
              <w:rPr>
                <w:rFonts w:ascii="Book Antiqua" w:hAnsi="Book Antiqua"/>
                <w:color w:val="000000" w:themeColor="text1"/>
              </w:rPr>
              <w:t>2.37</w:t>
            </w:r>
          </w:p>
        </w:tc>
        <w:tc>
          <w:tcPr>
            <w:tcW w:w="1260" w:type="dxa"/>
            <w:tcBorders>
              <w:top w:val="single" w:sz="8" w:space="0" w:color="AEAEAE"/>
              <w:left w:val="single" w:sz="8" w:space="0" w:color="E0E0E0"/>
              <w:bottom w:val="single" w:sz="8" w:space="0" w:color="AEAEAE"/>
              <w:right w:val="single" w:sz="8" w:space="0" w:color="E0E0E0"/>
            </w:tcBorders>
            <w:shd w:val="clear" w:color="auto" w:fill="auto"/>
          </w:tcPr>
          <w:p w14:paraId="26A00F2F" w14:textId="76565672" w:rsidR="004A5B1E" w:rsidRPr="007D7DDF" w:rsidRDefault="007C596A" w:rsidP="00A91116">
            <w:pPr>
              <w:autoSpaceDE w:val="0"/>
              <w:autoSpaceDN w:val="0"/>
              <w:adjustRightInd w:val="0"/>
              <w:spacing w:line="360" w:lineRule="auto"/>
              <w:ind w:left="60" w:right="60"/>
              <w:jc w:val="both"/>
              <w:rPr>
                <w:rFonts w:ascii="Book Antiqua" w:hAnsi="Book Antiqua"/>
                <w:color w:val="000000" w:themeColor="text1"/>
              </w:rPr>
            </w:pPr>
            <w:r>
              <w:rPr>
                <w:rFonts w:ascii="Book Antiqua" w:hAnsi="Book Antiqua"/>
                <w:color w:val="000000" w:themeColor="text1"/>
              </w:rPr>
              <w:t>0</w:t>
            </w:r>
            <w:r w:rsidR="004A5B1E" w:rsidRPr="007D7DDF">
              <w:rPr>
                <w:rFonts w:ascii="Book Antiqua" w:hAnsi="Book Antiqua"/>
                <w:color w:val="000000" w:themeColor="text1"/>
              </w:rPr>
              <w:t>.12</w:t>
            </w:r>
          </w:p>
        </w:tc>
        <w:tc>
          <w:tcPr>
            <w:tcW w:w="720" w:type="dxa"/>
            <w:tcBorders>
              <w:top w:val="single" w:sz="8" w:space="0" w:color="AEAEAE"/>
              <w:left w:val="single" w:sz="8" w:space="0" w:color="E0E0E0"/>
              <w:bottom w:val="single" w:sz="8" w:space="0" w:color="AEAEAE"/>
              <w:right w:val="single" w:sz="8" w:space="0" w:color="E0E0E0"/>
            </w:tcBorders>
            <w:shd w:val="clear" w:color="auto" w:fill="auto"/>
          </w:tcPr>
          <w:p w14:paraId="65733AD7" w14:textId="77777777" w:rsidR="004A5B1E" w:rsidRPr="007D7DDF" w:rsidRDefault="004A5B1E" w:rsidP="00A91116">
            <w:pPr>
              <w:autoSpaceDE w:val="0"/>
              <w:autoSpaceDN w:val="0"/>
              <w:adjustRightInd w:val="0"/>
              <w:spacing w:line="360" w:lineRule="auto"/>
              <w:ind w:left="60" w:right="60"/>
              <w:jc w:val="both"/>
              <w:rPr>
                <w:rFonts w:ascii="Book Antiqua" w:hAnsi="Book Antiqua"/>
                <w:color w:val="000000" w:themeColor="text1"/>
              </w:rPr>
            </w:pPr>
            <w:r w:rsidRPr="007D7DDF">
              <w:rPr>
                <w:rFonts w:ascii="Book Antiqua" w:hAnsi="Book Antiqua"/>
                <w:color w:val="000000" w:themeColor="text1"/>
              </w:rPr>
              <w:t>0.94</w:t>
            </w:r>
          </w:p>
        </w:tc>
        <w:tc>
          <w:tcPr>
            <w:tcW w:w="1314" w:type="dxa"/>
            <w:gridSpan w:val="2"/>
            <w:tcBorders>
              <w:top w:val="single" w:sz="8" w:space="0" w:color="AEAEAE"/>
              <w:left w:val="single" w:sz="8" w:space="0" w:color="E0E0E0"/>
              <w:bottom w:val="single" w:sz="8" w:space="0" w:color="AEAEAE"/>
              <w:right w:val="single" w:sz="8" w:space="0" w:color="E0E0E0"/>
            </w:tcBorders>
            <w:shd w:val="clear" w:color="auto" w:fill="auto"/>
          </w:tcPr>
          <w:p w14:paraId="10A52FDC" w14:textId="77777777" w:rsidR="004A5B1E" w:rsidRPr="007D7DDF" w:rsidRDefault="004A5B1E" w:rsidP="00A91116">
            <w:pPr>
              <w:autoSpaceDE w:val="0"/>
              <w:autoSpaceDN w:val="0"/>
              <w:adjustRightInd w:val="0"/>
              <w:spacing w:line="360" w:lineRule="auto"/>
              <w:ind w:left="60" w:right="60"/>
              <w:jc w:val="both"/>
              <w:rPr>
                <w:rFonts w:ascii="Book Antiqua" w:hAnsi="Book Antiqua"/>
                <w:color w:val="000000" w:themeColor="text1"/>
              </w:rPr>
            </w:pPr>
            <w:r w:rsidRPr="007D7DDF">
              <w:rPr>
                <w:rFonts w:ascii="Book Antiqua" w:hAnsi="Book Antiqua"/>
                <w:color w:val="000000" w:themeColor="text1"/>
              </w:rPr>
              <w:t>0.9-1.0</w:t>
            </w:r>
          </w:p>
        </w:tc>
        <w:tc>
          <w:tcPr>
            <w:tcW w:w="1008" w:type="dxa"/>
            <w:tcBorders>
              <w:top w:val="single" w:sz="8" w:space="0" w:color="AEAEAE"/>
              <w:left w:val="single" w:sz="8" w:space="0" w:color="E0E0E0"/>
              <w:bottom w:val="single" w:sz="8" w:space="0" w:color="AEAEAE"/>
              <w:right w:val="nil"/>
            </w:tcBorders>
            <w:shd w:val="clear" w:color="auto" w:fill="auto"/>
          </w:tcPr>
          <w:p w14:paraId="2C29D806" w14:textId="77777777" w:rsidR="004A5B1E" w:rsidRPr="007D7DDF" w:rsidRDefault="004A5B1E" w:rsidP="00A91116">
            <w:pPr>
              <w:autoSpaceDE w:val="0"/>
              <w:autoSpaceDN w:val="0"/>
              <w:adjustRightInd w:val="0"/>
              <w:spacing w:line="360" w:lineRule="auto"/>
              <w:ind w:left="60" w:right="60"/>
              <w:jc w:val="both"/>
              <w:rPr>
                <w:rFonts w:ascii="Book Antiqua" w:hAnsi="Book Antiqua"/>
                <w:color w:val="000000" w:themeColor="text1"/>
              </w:rPr>
            </w:pPr>
            <w:r w:rsidRPr="007D7DDF">
              <w:rPr>
                <w:rFonts w:ascii="Book Antiqua" w:hAnsi="Book Antiqua"/>
                <w:color w:val="000000" w:themeColor="text1"/>
              </w:rPr>
              <w:t xml:space="preserve">- </w:t>
            </w:r>
          </w:p>
        </w:tc>
        <w:tc>
          <w:tcPr>
            <w:tcW w:w="1008" w:type="dxa"/>
            <w:tcBorders>
              <w:top w:val="single" w:sz="8" w:space="0" w:color="AEAEAE"/>
              <w:left w:val="single" w:sz="8" w:space="0" w:color="E0E0E0"/>
              <w:bottom w:val="single" w:sz="8" w:space="0" w:color="AEAEAE"/>
              <w:right w:val="nil"/>
            </w:tcBorders>
            <w:shd w:val="clear" w:color="auto" w:fill="auto"/>
          </w:tcPr>
          <w:p w14:paraId="5C51347F" w14:textId="77777777" w:rsidR="004A5B1E" w:rsidRPr="007D7DDF" w:rsidRDefault="004A5B1E" w:rsidP="00A91116">
            <w:pPr>
              <w:autoSpaceDE w:val="0"/>
              <w:autoSpaceDN w:val="0"/>
              <w:adjustRightInd w:val="0"/>
              <w:spacing w:line="360" w:lineRule="auto"/>
              <w:ind w:left="60" w:right="60"/>
              <w:jc w:val="both"/>
              <w:rPr>
                <w:rFonts w:ascii="Book Antiqua" w:hAnsi="Book Antiqua"/>
                <w:color w:val="000000" w:themeColor="text1"/>
              </w:rPr>
            </w:pPr>
            <w:r w:rsidRPr="007D7DDF">
              <w:rPr>
                <w:rFonts w:ascii="Book Antiqua" w:hAnsi="Book Antiqua"/>
                <w:color w:val="000000" w:themeColor="text1"/>
              </w:rPr>
              <w:t xml:space="preserve">- </w:t>
            </w:r>
          </w:p>
        </w:tc>
        <w:tc>
          <w:tcPr>
            <w:tcW w:w="1008" w:type="dxa"/>
            <w:tcBorders>
              <w:top w:val="single" w:sz="8" w:space="0" w:color="AEAEAE"/>
              <w:left w:val="single" w:sz="8" w:space="0" w:color="E0E0E0"/>
              <w:bottom w:val="single" w:sz="8" w:space="0" w:color="AEAEAE"/>
              <w:right w:val="nil"/>
            </w:tcBorders>
            <w:shd w:val="clear" w:color="auto" w:fill="auto"/>
          </w:tcPr>
          <w:p w14:paraId="3257CF91" w14:textId="77777777" w:rsidR="004A5B1E" w:rsidRPr="007D7DDF" w:rsidRDefault="004A5B1E" w:rsidP="00A91116">
            <w:pPr>
              <w:autoSpaceDE w:val="0"/>
              <w:autoSpaceDN w:val="0"/>
              <w:adjustRightInd w:val="0"/>
              <w:spacing w:line="360" w:lineRule="auto"/>
              <w:ind w:left="60" w:right="60"/>
              <w:jc w:val="both"/>
              <w:rPr>
                <w:rFonts w:ascii="Book Antiqua" w:hAnsi="Book Antiqua"/>
                <w:color w:val="000000" w:themeColor="text1"/>
              </w:rPr>
            </w:pPr>
            <w:r w:rsidRPr="007D7DDF">
              <w:rPr>
                <w:rFonts w:ascii="Book Antiqua" w:hAnsi="Book Antiqua"/>
                <w:color w:val="000000" w:themeColor="text1"/>
              </w:rPr>
              <w:t xml:space="preserve">- </w:t>
            </w:r>
          </w:p>
        </w:tc>
        <w:tc>
          <w:tcPr>
            <w:tcW w:w="1278" w:type="dxa"/>
            <w:tcBorders>
              <w:top w:val="single" w:sz="8" w:space="0" w:color="AEAEAE"/>
              <w:left w:val="single" w:sz="8" w:space="0" w:color="E0E0E0"/>
              <w:bottom w:val="single" w:sz="8" w:space="0" w:color="AEAEAE"/>
              <w:right w:val="nil"/>
            </w:tcBorders>
            <w:shd w:val="clear" w:color="auto" w:fill="auto"/>
          </w:tcPr>
          <w:p w14:paraId="6DC2C8F0" w14:textId="77777777" w:rsidR="004A5B1E" w:rsidRPr="007D7DDF" w:rsidRDefault="004A5B1E" w:rsidP="00A91116">
            <w:pPr>
              <w:autoSpaceDE w:val="0"/>
              <w:autoSpaceDN w:val="0"/>
              <w:adjustRightInd w:val="0"/>
              <w:spacing w:line="360" w:lineRule="auto"/>
              <w:ind w:left="60" w:right="60"/>
              <w:jc w:val="both"/>
              <w:rPr>
                <w:rFonts w:ascii="Book Antiqua" w:hAnsi="Book Antiqua"/>
                <w:color w:val="000000" w:themeColor="text1"/>
              </w:rPr>
            </w:pPr>
            <w:r w:rsidRPr="007D7DDF">
              <w:rPr>
                <w:rFonts w:ascii="Book Antiqua" w:hAnsi="Book Antiqua"/>
                <w:color w:val="000000" w:themeColor="text1"/>
              </w:rPr>
              <w:t xml:space="preserve">- </w:t>
            </w:r>
          </w:p>
        </w:tc>
      </w:tr>
      <w:tr w:rsidR="007D7DDF" w:rsidRPr="007D7DDF" w14:paraId="7F138ABF" w14:textId="77777777" w:rsidTr="00C6296F">
        <w:trPr>
          <w:cantSplit/>
          <w:trHeight w:val="311"/>
        </w:trPr>
        <w:tc>
          <w:tcPr>
            <w:tcW w:w="2430" w:type="dxa"/>
            <w:tcBorders>
              <w:top w:val="single" w:sz="8" w:space="0" w:color="AEAEAE"/>
              <w:left w:val="nil"/>
              <w:bottom w:val="single" w:sz="8" w:space="0" w:color="AEAEAE"/>
              <w:right w:val="nil"/>
            </w:tcBorders>
            <w:shd w:val="clear" w:color="auto" w:fill="auto"/>
          </w:tcPr>
          <w:p w14:paraId="6FC58382" w14:textId="77777777" w:rsidR="004A5B1E" w:rsidRPr="007D7DDF" w:rsidRDefault="004A5B1E" w:rsidP="00A91116">
            <w:pPr>
              <w:autoSpaceDE w:val="0"/>
              <w:autoSpaceDN w:val="0"/>
              <w:adjustRightInd w:val="0"/>
              <w:spacing w:line="360" w:lineRule="auto"/>
              <w:ind w:left="60" w:right="60"/>
              <w:jc w:val="both"/>
              <w:rPr>
                <w:rFonts w:ascii="Book Antiqua" w:hAnsi="Book Antiqua"/>
                <w:color w:val="000000" w:themeColor="text1"/>
              </w:rPr>
            </w:pPr>
            <w:r w:rsidRPr="007D7DDF">
              <w:rPr>
                <w:rFonts w:ascii="Book Antiqua" w:hAnsi="Book Antiqua"/>
                <w:color w:val="000000" w:themeColor="text1"/>
              </w:rPr>
              <w:t>Weight (kg)</w:t>
            </w:r>
          </w:p>
        </w:tc>
        <w:tc>
          <w:tcPr>
            <w:tcW w:w="900" w:type="dxa"/>
            <w:tcBorders>
              <w:top w:val="single" w:sz="8" w:space="0" w:color="AEAEAE"/>
              <w:left w:val="single" w:sz="8" w:space="0" w:color="E0E0E0"/>
              <w:bottom w:val="single" w:sz="8" w:space="0" w:color="AEAEAE"/>
              <w:right w:val="single" w:sz="8" w:space="0" w:color="E0E0E0"/>
            </w:tcBorders>
            <w:shd w:val="clear" w:color="auto" w:fill="auto"/>
          </w:tcPr>
          <w:p w14:paraId="075314E8" w14:textId="77777777" w:rsidR="004A5B1E" w:rsidRPr="007D7DDF" w:rsidRDefault="004A5B1E" w:rsidP="00A91116">
            <w:pPr>
              <w:autoSpaceDE w:val="0"/>
              <w:autoSpaceDN w:val="0"/>
              <w:adjustRightInd w:val="0"/>
              <w:spacing w:line="360" w:lineRule="auto"/>
              <w:ind w:left="60" w:right="60"/>
              <w:jc w:val="both"/>
              <w:rPr>
                <w:rFonts w:ascii="Book Antiqua" w:hAnsi="Book Antiqua"/>
                <w:color w:val="000000" w:themeColor="text1"/>
              </w:rPr>
            </w:pPr>
            <w:r w:rsidRPr="007D7DDF">
              <w:rPr>
                <w:rFonts w:ascii="Book Antiqua" w:hAnsi="Book Antiqua"/>
                <w:color w:val="000000" w:themeColor="text1"/>
              </w:rPr>
              <w:t>1.22</w:t>
            </w:r>
          </w:p>
        </w:tc>
        <w:tc>
          <w:tcPr>
            <w:tcW w:w="1260" w:type="dxa"/>
            <w:tcBorders>
              <w:top w:val="single" w:sz="8" w:space="0" w:color="AEAEAE"/>
              <w:left w:val="single" w:sz="8" w:space="0" w:color="E0E0E0"/>
              <w:bottom w:val="single" w:sz="8" w:space="0" w:color="AEAEAE"/>
              <w:right w:val="single" w:sz="8" w:space="0" w:color="E0E0E0"/>
            </w:tcBorders>
            <w:shd w:val="clear" w:color="auto" w:fill="auto"/>
          </w:tcPr>
          <w:p w14:paraId="1955B35E" w14:textId="693F4288" w:rsidR="004A5B1E" w:rsidRPr="007D7DDF" w:rsidRDefault="007C596A" w:rsidP="00A91116">
            <w:pPr>
              <w:autoSpaceDE w:val="0"/>
              <w:autoSpaceDN w:val="0"/>
              <w:adjustRightInd w:val="0"/>
              <w:spacing w:line="360" w:lineRule="auto"/>
              <w:ind w:left="60" w:right="60"/>
              <w:jc w:val="both"/>
              <w:rPr>
                <w:rFonts w:ascii="Book Antiqua" w:hAnsi="Book Antiqua"/>
                <w:color w:val="000000" w:themeColor="text1"/>
              </w:rPr>
            </w:pPr>
            <w:r>
              <w:rPr>
                <w:rFonts w:ascii="Book Antiqua" w:hAnsi="Book Antiqua"/>
                <w:color w:val="000000" w:themeColor="text1"/>
              </w:rPr>
              <w:t>0</w:t>
            </w:r>
            <w:r w:rsidR="004A5B1E" w:rsidRPr="007D7DDF">
              <w:rPr>
                <w:rFonts w:ascii="Book Antiqua" w:hAnsi="Book Antiqua"/>
                <w:color w:val="000000" w:themeColor="text1"/>
              </w:rPr>
              <w:t>.27</w:t>
            </w:r>
          </w:p>
        </w:tc>
        <w:tc>
          <w:tcPr>
            <w:tcW w:w="720" w:type="dxa"/>
            <w:tcBorders>
              <w:top w:val="single" w:sz="8" w:space="0" w:color="AEAEAE"/>
              <w:left w:val="single" w:sz="8" w:space="0" w:color="E0E0E0"/>
              <w:bottom w:val="single" w:sz="8" w:space="0" w:color="AEAEAE"/>
              <w:right w:val="single" w:sz="8" w:space="0" w:color="E0E0E0"/>
            </w:tcBorders>
            <w:shd w:val="clear" w:color="auto" w:fill="auto"/>
          </w:tcPr>
          <w:p w14:paraId="07CEE1A3" w14:textId="77777777" w:rsidR="004A5B1E" w:rsidRPr="007D7DDF" w:rsidRDefault="004A5B1E" w:rsidP="00A91116">
            <w:pPr>
              <w:autoSpaceDE w:val="0"/>
              <w:autoSpaceDN w:val="0"/>
              <w:adjustRightInd w:val="0"/>
              <w:spacing w:line="360" w:lineRule="auto"/>
              <w:ind w:left="60" w:right="60"/>
              <w:jc w:val="both"/>
              <w:rPr>
                <w:rFonts w:ascii="Book Antiqua" w:hAnsi="Book Antiqua"/>
                <w:color w:val="000000" w:themeColor="text1"/>
              </w:rPr>
            </w:pPr>
            <w:r w:rsidRPr="007D7DDF">
              <w:rPr>
                <w:rFonts w:ascii="Book Antiqua" w:hAnsi="Book Antiqua"/>
                <w:color w:val="000000" w:themeColor="text1"/>
              </w:rPr>
              <w:t>0.99</w:t>
            </w:r>
          </w:p>
        </w:tc>
        <w:tc>
          <w:tcPr>
            <w:tcW w:w="1314" w:type="dxa"/>
            <w:gridSpan w:val="2"/>
            <w:tcBorders>
              <w:top w:val="single" w:sz="8" w:space="0" w:color="AEAEAE"/>
              <w:left w:val="single" w:sz="8" w:space="0" w:color="E0E0E0"/>
              <w:bottom w:val="single" w:sz="8" w:space="0" w:color="AEAEAE"/>
              <w:right w:val="single" w:sz="8" w:space="0" w:color="E0E0E0"/>
            </w:tcBorders>
            <w:shd w:val="clear" w:color="auto" w:fill="auto"/>
          </w:tcPr>
          <w:p w14:paraId="26B2DE71" w14:textId="77777777" w:rsidR="004A5B1E" w:rsidRPr="007D7DDF" w:rsidRDefault="004A5B1E" w:rsidP="00A91116">
            <w:pPr>
              <w:autoSpaceDE w:val="0"/>
              <w:autoSpaceDN w:val="0"/>
              <w:adjustRightInd w:val="0"/>
              <w:spacing w:line="360" w:lineRule="auto"/>
              <w:ind w:left="60" w:right="60"/>
              <w:jc w:val="both"/>
              <w:rPr>
                <w:rFonts w:ascii="Book Antiqua" w:hAnsi="Book Antiqua"/>
                <w:color w:val="000000" w:themeColor="text1"/>
              </w:rPr>
            </w:pPr>
            <w:r w:rsidRPr="007D7DDF">
              <w:rPr>
                <w:rFonts w:ascii="Book Antiqua" w:hAnsi="Book Antiqua"/>
                <w:color w:val="000000" w:themeColor="text1"/>
              </w:rPr>
              <w:t>1.0-1.0</w:t>
            </w:r>
          </w:p>
        </w:tc>
        <w:tc>
          <w:tcPr>
            <w:tcW w:w="1008" w:type="dxa"/>
            <w:tcBorders>
              <w:top w:val="single" w:sz="8" w:space="0" w:color="AEAEAE"/>
              <w:left w:val="single" w:sz="8" w:space="0" w:color="E0E0E0"/>
              <w:bottom w:val="single" w:sz="8" w:space="0" w:color="AEAEAE"/>
              <w:right w:val="nil"/>
            </w:tcBorders>
            <w:shd w:val="clear" w:color="auto" w:fill="auto"/>
          </w:tcPr>
          <w:p w14:paraId="370C5FAE" w14:textId="77777777" w:rsidR="004A5B1E" w:rsidRPr="007D7DDF" w:rsidRDefault="004A5B1E" w:rsidP="00A91116">
            <w:pPr>
              <w:autoSpaceDE w:val="0"/>
              <w:autoSpaceDN w:val="0"/>
              <w:adjustRightInd w:val="0"/>
              <w:spacing w:line="360" w:lineRule="auto"/>
              <w:ind w:left="60" w:right="60"/>
              <w:jc w:val="both"/>
              <w:rPr>
                <w:rFonts w:ascii="Book Antiqua" w:hAnsi="Book Antiqua"/>
                <w:color w:val="000000" w:themeColor="text1"/>
              </w:rPr>
            </w:pPr>
            <w:r w:rsidRPr="007D7DDF">
              <w:rPr>
                <w:rFonts w:ascii="Book Antiqua" w:hAnsi="Book Antiqua"/>
                <w:color w:val="000000" w:themeColor="text1"/>
              </w:rPr>
              <w:t>4.72</w:t>
            </w:r>
          </w:p>
        </w:tc>
        <w:tc>
          <w:tcPr>
            <w:tcW w:w="1008" w:type="dxa"/>
            <w:tcBorders>
              <w:top w:val="single" w:sz="8" w:space="0" w:color="AEAEAE"/>
              <w:left w:val="single" w:sz="8" w:space="0" w:color="E0E0E0"/>
              <w:bottom w:val="single" w:sz="8" w:space="0" w:color="AEAEAE"/>
              <w:right w:val="nil"/>
            </w:tcBorders>
            <w:shd w:val="clear" w:color="auto" w:fill="auto"/>
          </w:tcPr>
          <w:p w14:paraId="70BF6CC0" w14:textId="3AE843A2" w:rsidR="004A5B1E" w:rsidRPr="007D7DDF" w:rsidRDefault="007C596A" w:rsidP="00A91116">
            <w:pPr>
              <w:autoSpaceDE w:val="0"/>
              <w:autoSpaceDN w:val="0"/>
              <w:adjustRightInd w:val="0"/>
              <w:spacing w:line="360" w:lineRule="auto"/>
              <w:ind w:left="60" w:right="60"/>
              <w:jc w:val="both"/>
              <w:rPr>
                <w:rFonts w:ascii="Book Antiqua" w:hAnsi="Book Antiqua"/>
                <w:color w:val="000000" w:themeColor="text1"/>
              </w:rPr>
            </w:pPr>
            <w:r>
              <w:rPr>
                <w:rFonts w:ascii="Book Antiqua" w:hAnsi="Book Antiqua"/>
                <w:color w:val="000000" w:themeColor="text1"/>
              </w:rPr>
              <w:t>0</w:t>
            </w:r>
            <w:r w:rsidR="004A5B1E" w:rsidRPr="007D7DDF">
              <w:rPr>
                <w:rFonts w:ascii="Book Antiqua" w:hAnsi="Book Antiqua"/>
                <w:color w:val="000000" w:themeColor="text1"/>
              </w:rPr>
              <w:t>.03</w:t>
            </w:r>
          </w:p>
        </w:tc>
        <w:tc>
          <w:tcPr>
            <w:tcW w:w="1008" w:type="dxa"/>
            <w:tcBorders>
              <w:top w:val="single" w:sz="8" w:space="0" w:color="AEAEAE"/>
              <w:left w:val="single" w:sz="8" w:space="0" w:color="E0E0E0"/>
              <w:bottom w:val="single" w:sz="8" w:space="0" w:color="AEAEAE"/>
              <w:right w:val="nil"/>
            </w:tcBorders>
            <w:shd w:val="clear" w:color="auto" w:fill="auto"/>
          </w:tcPr>
          <w:p w14:paraId="7ABBFA15" w14:textId="77777777" w:rsidR="004A5B1E" w:rsidRPr="007D7DDF" w:rsidRDefault="004A5B1E" w:rsidP="00A91116">
            <w:pPr>
              <w:autoSpaceDE w:val="0"/>
              <w:autoSpaceDN w:val="0"/>
              <w:adjustRightInd w:val="0"/>
              <w:spacing w:line="360" w:lineRule="auto"/>
              <w:ind w:left="60" w:right="60"/>
              <w:jc w:val="both"/>
              <w:rPr>
                <w:rFonts w:ascii="Book Antiqua" w:hAnsi="Book Antiqua"/>
                <w:color w:val="000000" w:themeColor="text1"/>
              </w:rPr>
            </w:pPr>
            <w:r w:rsidRPr="007D7DDF">
              <w:rPr>
                <w:rFonts w:ascii="Book Antiqua" w:hAnsi="Book Antiqua"/>
                <w:color w:val="000000" w:themeColor="text1"/>
              </w:rPr>
              <w:t>0.98</w:t>
            </w:r>
          </w:p>
        </w:tc>
        <w:tc>
          <w:tcPr>
            <w:tcW w:w="1278" w:type="dxa"/>
            <w:tcBorders>
              <w:top w:val="single" w:sz="8" w:space="0" w:color="AEAEAE"/>
              <w:left w:val="single" w:sz="8" w:space="0" w:color="E0E0E0"/>
              <w:bottom w:val="single" w:sz="8" w:space="0" w:color="AEAEAE"/>
              <w:right w:val="nil"/>
            </w:tcBorders>
            <w:shd w:val="clear" w:color="auto" w:fill="auto"/>
          </w:tcPr>
          <w:p w14:paraId="1875ED0B" w14:textId="77777777" w:rsidR="004A5B1E" w:rsidRPr="007D7DDF" w:rsidRDefault="004A5B1E" w:rsidP="00A91116">
            <w:pPr>
              <w:autoSpaceDE w:val="0"/>
              <w:autoSpaceDN w:val="0"/>
              <w:adjustRightInd w:val="0"/>
              <w:spacing w:line="360" w:lineRule="auto"/>
              <w:ind w:left="60" w:right="60"/>
              <w:jc w:val="both"/>
              <w:rPr>
                <w:rFonts w:ascii="Book Antiqua" w:hAnsi="Book Antiqua"/>
                <w:color w:val="000000" w:themeColor="text1"/>
              </w:rPr>
            </w:pPr>
            <w:r w:rsidRPr="007D7DDF">
              <w:rPr>
                <w:rFonts w:ascii="Book Antiqua" w:hAnsi="Book Antiqua"/>
                <w:color w:val="000000" w:themeColor="text1"/>
              </w:rPr>
              <w:t>1.0-1.0</w:t>
            </w:r>
          </w:p>
        </w:tc>
      </w:tr>
      <w:tr w:rsidR="007D7DDF" w:rsidRPr="007D7DDF" w14:paraId="39269AFF" w14:textId="77777777" w:rsidTr="00C6296F">
        <w:trPr>
          <w:cantSplit/>
          <w:trHeight w:val="331"/>
        </w:trPr>
        <w:tc>
          <w:tcPr>
            <w:tcW w:w="2430" w:type="dxa"/>
            <w:tcBorders>
              <w:top w:val="single" w:sz="8" w:space="0" w:color="AEAEAE"/>
              <w:left w:val="nil"/>
              <w:bottom w:val="single" w:sz="8" w:space="0" w:color="AEAEAE"/>
              <w:right w:val="nil"/>
            </w:tcBorders>
            <w:shd w:val="clear" w:color="auto" w:fill="auto"/>
          </w:tcPr>
          <w:p w14:paraId="2BBEB3BB" w14:textId="77777777" w:rsidR="004A5B1E" w:rsidRPr="007D7DDF" w:rsidRDefault="004A5B1E" w:rsidP="00A91116">
            <w:pPr>
              <w:autoSpaceDE w:val="0"/>
              <w:autoSpaceDN w:val="0"/>
              <w:adjustRightInd w:val="0"/>
              <w:spacing w:line="360" w:lineRule="auto"/>
              <w:ind w:left="60" w:right="60"/>
              <w:jc w:val="both"/>
              <w:rPr>
                <w:rFonts w:ascii="Book Antiqua" w:hAnsi="Book Antiqua"/>
                <w:color w:val="000000" w:themeColor="text1"/>
              </w:rPr>
            </w:pPr>
            <w:r w:rsidRPr="007D7DDF">
              <w:rPr>
                <w:rFonts w:ascii="Book Antiqua" w:hAnsi="Book Antiqua"/>
                <w:color w:val="000000" w:themeColor="text1"/>
              </w:rPr>
              <w:t>Transferred (+)</w:t>
            </w:r>
          </w:p>
        </w:tc>
        <w:tc>
          <w:tcPr>
            <w:tcW w:w="900" w:type="dxa"/>
            <w:tcBorders>
              <w:top w:val="single" w:sz="8" w:space="0" w:color="AEAEAE"/>
              <w:left w:val="single" w:sz="8" w:space="0" w:color="E0E0E0"/>
              <w:bottom w:val="single" w:sz="8" w:space="0" w:color="AEAEAE"/>
              <w:right w:val="single" w:sz="8" w:space="0" w:color="E0E0E0"/>
            </w:tcBorders>
            <w:shd w:val="clear" w:color="auto" w:fill="auto"/>
          </w:tcPr>
          <w:p w14:paraId="4E01C79A" w14:textId="77777777" w:rsidR="004A5B1E" w:rsidRPr="007D7DDF" w:rsidRDefault="004A5B1E" w:rsidP="00A91116">
            <w:pPr>
              <w:autoSpaceDE w:val="0"/>
              <w:autoSpaceDN w:val="0"/>
              <w:adjustRightInd w:val="0"/>
              <w:spacing w:line="360" w:lineRule="auto"/>
              <w:ind w:left="60" w:right="60"/>
              <w:jc w:val="both"/>
              <w:rPr>
                <w:rFonts w:ascii="Book Antiqua" w:hAnsi="Book Antiqua"/>
                <w:color w:val="000000" w:themeColor="text1"/>
              </w:rPr>
            </w:pPr>
            <w:r w:rsidRPr="007D7DDF">
              <w:rPr>
                <w:rFonts w:ascii="Book Antiqua" w:hAnsi="Book Antiqua"/>
                <w:color w:val="000000" w:themeColor="text1"/>
              </w:rPr>
              <w:t>0.00</w:t>
            </w:r>
          </w:p>
        </w:tc>
        <w:tc>
          <w:tcPr>
            <w:tcW w:w="1260" w:type="dxa"/>
            <w:tcBorders>
              <w:top w:val="single" w:sz="8" w:space="0" w:color="AEAEAE"/>
              <w:left w:val="single" w:sz="8" w:space="0" w:color="E0E0E0"/>
              <w:bottom w:val="single" w:sz="8" w:space="0" w:color="AEAEAE"/>
              <w:right w:val="single" w:sz="8" w:space="0" w:color="E0E0E0"/>
            </w:tcBorders>
            <w:shd w:val="clear" w:color="auto" w:fill="auto"/>
          </w:tcPr>
          <w:p w14:paraId="35534167" w14:textId="77777777" w:rsidR="004A5B1E" w:rsidRPr="007D7DDF" w:rsidRDefault="004A5B1E" w:rsidP="00A91116">
            <w:pPr>
              <w:autoSpaceDE w:val="0"/>
              <w:autoSpaceDN w:val="0"/>
              <w:adjustRightInd w:val="0"/>
              <w:spacing w:line="360" w:lineRule="auto"/>
              <w:ind w:left="60" w:right="60"/>
              <w:jc w:val="both"/>
              <w:rPr>
                <w:rFonts w:ascii="Book Antiqua" w:hAnsi="Book Antiqua"/>
                <w:color w:val="000000" w:themeColor="text1"/>
              </w:rPr>
            </w:pPr>
            <w:r w:rsidRPr="007D7DDF">
              <w:rPr>
                <w:rFonts w:ascii="Book Antiqua" w:hAnsi="Book Antiqua"/>
                <w:color w:val="000000" w:themeColor="text1"/>
              </w:rPr>
              <w:t>1.0</w:t>
            </w:r>
          </w:p>
        </w:tc>
        <w:tc>
          <w:tcPr>
            <w:tcW w:w="720" w:type="dxa"/>
            <w:tcBorders>
              <w:top w:val="single" w:sz="8" w:space="0" w:color="AEAEAE"/>
              <w:left w:val="single" w:sz="8" w:space="0" w:color="E0E0E0"/>
              <w:bottom w:val="single" w:sz="8" w:space="0" w:color="AEAEAE"/>
              <w:right w:val="single" w:sz="8" w:space="0" w:color="E0E0E0"/>
            </w:tcBorders>
            <w:shd w:val="clear" w:color="auto" w:fill="auto"/>
          </w:tcPr>
          <w:p w14:paraId="5600D9D1" w14:textId="77777777" w:rsidR="004A5B1E" w:rsidRPr="007D7DDF" w:rsidRDefault="004A5B1E" w:rsidP="00A91116">
            <w:pPr>
              <w:autoSpaceDE w:val="0"/>
              <w:autoSpaceDN w:val="0"/>
              <w:adjustRightInd w:val="0"/>
              <w:spacing w:line="360" w:lineRule="auto"/>
              <w:ind w:left="60" w:right="60"/>
              <w:jc w:val="both"/>
              <w:rPr>
                <w:rFonts w:ascii="Book Antiqua" w:hAnsi="Book Antiqua"/>
                <w:color w:val="000000" w:themeColor="text1"/>
              </w:rPr>
            </w:pPr>
            <w:r w:rsidRPr="007D7DDF">
              <w:rPr>
                <w:rFonts w:ascii="Book Antiqua" w:hAnsi="Book Antiqua"/>
                <w:color w:val="000000" w:themeColor="text1"/>
              </w:rPr>
              <w:t>1.00</w:t>
            </w:r>
          </w:p>
        </w:tc>
        <w:tc>
          <w:tcPr>
            <w:tcW w:w="1314" w:type="dxa"/>
            <w:gridSpan w:val="2"/>
            <w:tcBorders>
              <w:top w:val="single" w:sz="8" w:space="0" w:color="AEAEAE"/>
              <w:left w:val="single" w:sz="8" w:space="0" w:color="E0E0E0"/>
              <w:bottom w:val="single" w:sz="8" w:space="0" w:color="AEAEAE"/>
              <w:right w:val="single" w:sz="8" w:space="0" w:color="E0E0E0"/>
            </w:tcBorders>
            <w:shd w:val="clear" w:color="auto" w:fill="auto"/>
          </w:tcPr>
          <w:p w14:paraId="79B1191D" w14:textId="77777777" w:rsidR="004A5B1E" w:rsidRPr="007D7DDF" w:rsidRDefault="004A5B1E" w:rsidP="00A91116">
            <w:pPr>
              <w:autoSpaceDE w:val="0"/>
              <w:autoSpaceDN w:val="0"/>
              <w:adjustRightInd w:val="0"/>
              <w:spacing w:line="360" w:lineRule="auto"/>
              <w:ind w:left="60" w:right="60"/>
              <w:jc w:val="both"/>
              <w:rPr>
                <w:rFonts w:ascii="Book Antiqua" w:hAnsi="Book Antiqua"/>
                <w:color w:val="000000" w:themeColor="text1"/>
              </w:rPr>
            </w:pPr>
            <w:r w:rsidRPr="007D7DDF">
              <w:rPr>
                <w:rFonts w:ascii="Book Antiqua" w:hAnsi="Book Antiqua"/>
                <w:color w:val="000000" w:themeColor="text1"/>
              </w:rPr>
              <w:t>0.3-3.5</w:t>
            </w:r>
          </w:p>
        </w:tc>
        <w:tc>
          <w:tcPr>
            <w:tcW w:w="1008" w:type="dxa"/>
            <w:tcBorders>
              <w:top w:val="single" w:sz="8" w:space="0" w:color="AEAEAE"/>
              <w:left w:val="single" w:sz="8" w:space="0" w:color="E0E0E0"/>
              <w:bottom w:val="single" w:sz="8" w:space="0" w:color="AEAEAE"/>
              <w:right w:val="nil"/>
            </w:tcBorders>
            <w:shd w:val="clear" w:color="auto" w:fill="auto"/>
          </w:tcPr>
          <w:p w14:paraId="1A1D66D9" w14:textId="77777777" w:rsidR="004A5B1E" w:rsidRPr="007D7DDF" w:rsidRDefault="004A5B1E" w:rsidP="00A91116">
            <w:pPr>
              <w:autoSpaceDE w:val="0"/>
              <w:autoSpaceDN w:val="0"/>
              <w:adjustRightInd w:val="0"/>
              <w:spacing w:line="360" w:lineRule="auto"/>
              <w:ind w:left="60" w:right="60"/>
              <w:jc w:val="both"/>
              <w:rPr>
                <w:rFonts w:ascii="Book Antiqua" w:hAnsi="Book Antiqua"/>
                <w:color w:val="000000" w:themeColor="text1"/>
              </w:rPr>
            </w:pPr>
            <w:r w:rsidRPr="007D7DDF">
              <w:rPr>
                <w:rFonts w:ascii="Book Antiqua" w:hAnsi="Book Antiqua"/>
                <w:color w:val="000000" w:themeColor="text1"/>
              </w:rPr>
              <w:t xml:space="preserve">- </w:t>
            </w:r>
          </w:p>
        </w:tc>
        <w:tc>
          <w:tcPr>
            <w:tcW w:w="1008" w:type="dxa"/>
            <w:tcBorders>
              <w:top w:val="single" w:sz="8" w:space="0" w:color="AEAEAE"/>
              <w:left w:val="single" w:sz="8" w:space="0" w:color="E0E0E0"/>
              <w:bottom w:val="single" w:sz="8" w:space="0" w:color="AEAEAE"/>
              <w:right w:val="nil"/>
            </w:tcBorders>
            <w:shd w:val="clear" w:color="auto" w:fill="auto"/>
          </w:tcPr>
          <w:p w14:paraId="74FF494D" w14:textId="77777777" w:rsidR="004A5B1E" w:rsidRPr="007D7DDF" w:rsidRDefault="004A5B1E" w:rsidP="00A91116">
            <w:pPr>
              <w:autoSpaceDE w:val="0"/>
              <w:autoSpaceDN w:val="0"/>
              <w:adjustRightInd w:val="0"/>
              <w:spacing w:line="360" w:lineRule="auto"/>
              <w:ind w:left="60" w:right="60"/>
              <w:jc w:val="both"/>
              <w:rPr>
                <w:rFonts w:ascii="Book Antiqua" w:hAnsi="Book Antiqua"/>
                <w:color w:val="000000" w:themeColor="text1"/>
              </w:rPr>
            </w:pPr>
            <w:r w:rsidRPr="007D7DDF">
              <w:rPr>
                <w:rFonts w:ascii="Book Antiqua" w:hAnsi="Book Antiqua"/>
                <w:color w:val="000000" w:themeColor="text1"/>
              </w:rPr>
              <w:t xml:space="preserve">- </w:t>
            </w:r>
          </w:p>
        </w:tc>
        <w:tc>
          <w:tcPr>
            <w:tcW w:w="1008" w:type="dxa"/>
            <w:tcBorders>
              <w:top w:val="single" w:sz="8" w:space="0" w:color="AEAEAE"/>
              <w:left w:val="single" w:sz="8" w:space="0" w:color="E0E0E0"/>
              <w:bottom w:val="single" w:sz="8" w:space="0" w:color="AEAEAE"/>
              <w:right w:val="nil"/>
            </w:tcBorders>
            <w:shd w:val="clear" w:color="auto" w:fill="auto"/>
          </w:tcPr>
          <w:p w14:paraId="00AC1134" w14:textId="77777777" w:rsidR="004A5B1E" w:rsidRPr="007D7DDF" w:rsidRDefault="004A5B1E" w:rsidP="00A91116">
            <w:pPr>
              <w:autoSpaceDE w:val="0"/>
              <w:autoSpaceDN w:val="0"/>
              <w:adjustRightInd w:val="0"/>
              <w:spacing w:line="360" w:lineRule="auto"/>
              <w:ind w:left="60" w:right="60"/>
              <w:jc w:val="both"/>
              <w:rPr>
                <w:rFonts w:ascii="Book Antiqua" w:hAnsi="Book Antiqua"/>
                <w:color w:val="000000" w:themeColor="text1"/>
              </w:rPr>
            </w:pPr>
            <w:r w:rsidRPr="007D7DDF">
              <w:rPr>
                <w:rFonts w:ascii="Book Antiqua" w:hAnsi="Book Antiqua"/>
                <w:color w:val="000000" w:themeColor="text1"/>
              </w:rPr>
              <w:t xml:space="preserve">- </w:t>
            </w:r>
          </w:p>
        </w:tc>
        <w:tc>
          <w:tcPr>
            <w:tcW w:w="1278" w:type="dxa"/>
            <w:tcBorders>
              <w:top w:val="single" w:sz="8" w:space="0" w:color="AEAEAE"/>
              <w:left w:val="single" w:sz="8" w:space="0" w:color="E0E0E0"/>
              <w:bottom w:val="single" w:sz="8" w:space="0" w:color="AEAEAE"/>
              <w:right w:val="nil"/>
            </w:tcBorders>
            <w:shd w:val="clear" w:color="auto" w:fill="auto"/>
          </w:tcPr>
          <w:p w14:paraId="641C9FAD" w14:textId="77777777" w:rsidR="004A5B1E" w:rsidRPr="007D7DDF" w:rsidRDefault="004A5B1E" w:rsidP="00A91116">
            <w:pPr>
              <w:autoSpaceDE w:val="0"/>
              <w:autoSpaceDN w:val="0"/>
              <w:adjustRightInd w:val="0"/>
              <w:spacing w:line="360" w:lineRule="auto"/>
              <w:ind w:left="60" w:right="60"/>
              <w:jc w:val="both"/>
              <w:rPr>
                <w:rFonts w:ascii="Book Antiqua" w:hAnsi="Book Antiqua"/>
                <w:color w:val="000000" w:themeColor="text1"/>
              </w:rPr>
            </w:pPr>
            <w:r w:rsidRPr="007D7DDF">
              <w:rPr>
                <w:rFonts w:ascii="Book Antiqua" w:hAnsi="Book Antiqua"/>
                <w:color w:val="000000" w:themeColor="text1"/>
              </w:rPr>
              <w:t xml:space="preserve">- </w:t>
            </w:r>
          </w:p>
        </w:tc>
      </w:tr>
      <w:tr w:rsidR="007D7DDF" w:rsidRPr="007D7DDF" w14:paraId="4056592E" w14:textId="77777777" w:rsidTr="00C6296F">
        <w:trPr>
          <w:cantSplit/>
          <w:trHeight w:val="311"/>
        </w:trPr>
        <w:tc>
          <w:tcPr>
            <w:tcW w:w="2430" w:type="dxa"/>
            <w:tcBorders>
              <w:top w:val="single" w:sz="8" w:space="0" w:color="AEAEAE"/>
              <w:left w:val="nil"/>
              <w:bottom w:val="single" w:sz="8" w:space="0" w:color="AEAEAE"/>
              <w:right w:val="nil"/>
            </w:tcBorders>
            <w:shd w:val="clear" w:color="auto" w:fill="auto"/>
          </w:tcPr>
          <w:p w14:paraId="19150434" w14:textId="0DC52DF4" w:rsidR="004A5B1E" w:rsidRPr="007D7DDF" w:rsidRDefault="004A5B1E" w:rsidP="00267EF7">
            <w:pPr>
              <w:autoSpaceDE w:val="0"/>
              <w:autoSpaceDN w:val="0"/>
              <w:adjustRightInd w:val="0"/>
              <w:spacing w:line="360" w:lineRule="auto"/>
              <w:ind w:left="60" w:right="60"/>
              <w:jc w:val="both"/>
              <w:rPr>
                <w:rFonts w:ascii="Book Antiqua" w:hAnsi="Book Antiqua"/>
                <w:color w:val="000000" w:themeColor="text1"/>
              </w:rPr>
            </w:pPr>
            <w:r w:rsidRPr="007D7DDF">
              <w:rPr>
                <w:rFonts w:ascii="Book Antiqua" w:hAnsi="Book Antiqua"/>
                <w:color w:val="000000" w:themeColor="text1"/>
              </w:rPr>
              <w:lastRenderedPageBreak/>
              <w:t>Refer to LTE (d)</w:t>
            </w:r>
          </w:p>
        </w:tc>
        <w:tc>
          <w:tcPr>
            <w:tcW w:w="900" w:type="dxa"/>
            <w:tcBorders>
              <w:top w:val="single" w:sz="8" w:space="0" w:color="AEAEAE"/>
              <w:left w:val="single" w:sz="8" w:space="0" w:color="E0E0E0"/>
              <w:bottom w:val="single" w:sz="8" w:space="0" w:color="AEAEAE"/>
              <w:right w:val="single" w:sz="8" w:space="0" w:color="E0E0E0"/>
            </w:tcBorders>
            <w:shd w:val="clear" w:color="auto" w:fill="auto"/>
          </w:tcPr>
          <w:p w14:paraId="564EF104" w14:textId="77777777" w:rsidR="004A5B1E" w:rsidRPr="007D7DDF" w:rsidRDefault="004A5B1E" w:rsidP="00A91116">
            <w:pPr>
              <w:autoSpaceDE w:val="0"/>
              <w:autoSpaceDN w:val="0"/>
              <w:adjustRightInd w:val="0"/>
              <w:spacing w:line="360" w:lineRule="auto"/>
              <w:ind w:left="60" w:right="60"/>
              <w:jc w:val="both"/>
              <w:rPr>
                <w:rFonts w:ascii="Book Antiqua" w:hAnsi="Book Antiqua"/>
                <w:color w:val="000000" w:themeColor="text1"/>
              </w:rPr>
            </w:pPr>
            <w:r w:rsidRPr="007D7DDF">
              <w:rPr>
                <w:rFonts w:ascii="Book Antiqua" w:hAnsi="Book Antiqua"/>
                <w:color w:val="000000" w:themeColor="text1"/>
              </w:rPr>
              <w:t>0.04</w:t>
            </w:r>
          </w:p>
        </w:tc>
        <w:tc>
          <w:tcPr>
            <w:tcW w:w="1260" w:type="dxa"/>
            <w:tcBorders>
              <w:top w:val="single" w:sz="8" w:space="0" w:color="AEAEAE"/>
              <w:left w:val="single" w:sz="8" w:space="0" w:color="E0E0E0"/>
              <w:bottom w:val="single" w:sz="8" w:space="0" w:color="AEAEAE"/>
              <w:right w:val="single" w:sz="8" w:space="0" w:color="E0E0E0"/>
            </w:tcBorders>
            <w:shd w:val="clear" w:color="auto" w:fill="auto"/>
          </w:tcPr>
          <w:p w14:paraId="2D811426" w14:textId="3678A4D6" w:rsidR="004A5B1E" w:rsidRPr="007D7DDF" w:rsidRDefault="007C596A" w:rsidP="00A91116">
            <w:pPr>
              <w:autoSpaceDE w:val="0"/>
              <w:autoSpaceDN w:val="0"/>
              <w:adjustRightInd w:val="0"/>
              <w:spacing w:line="360" w:lineRule="auto"/>
              <w:ind w:left="60" w:right="60"/>
              <w:jc w:val="both"/>
              <w:rPr>
                <w:rFonts w:ascii="Book Antiqua" w:hAnsi="Book Antiqua"/>
                <w:color w:val="000000" w:themeColor="text1"/>
              </w:rPr>
            </w:pPr>
            <w:r>
              <w:rPr>
                <w:rFonts w:ascii="Book Antiqua" w:hAnsi="Book Antiqua"/>
                <w:color w:val="000000" w:themeColor="text1"/>
              </w:rPr>
              <w:t>0</w:t>
            </w:r>
            <w:r w:rsidR="004A5B1E" w:rsidRPr="007D7DDF">
              <w:rPr>
                <w:rFonts w:ascii="Book Antiqua" w:hAnsi="Book Antiqua"/>
                <w:color w:val="000000" w:themeColor="text1"/>
              </w:rPr>
              <w:t>.85</w:t>
            </w:r>
          </w:p>
        </w:tc>
        <w:tc>
          <w:tcPr>
            <w:tcW w:w="720" w:type="dxa"/>
            <w:tcBorders>
              <w:top w:val="single" w:sz="8" w:space="0" w:color="AEAEAE"/>
              <w:left w:val="single" w:sz="8" w:space="0" w:color="E0E0E0"/>
              <w:bottom w:val="single" w:sz="8" w:space="0" w:color="AEAEAE"/>
              <w:right w:val="single" w:sz="8" w:space="0" w:color="E0E0E0"/>
            </w:tcBorders>
            <w:shd w:val="clear" w:color="auto" w:fill="auto"/>
          </w:tcPr>
          <w:p w14:paraId="4BEECCA5" w14:textId="77777777" w:rsidR="004A5B1E" w:rsidRPr="007D7DDF" w:rsidRDefault="004A5B1E" w:rsidP="00A91116">
            <w:pPr>
              <w:autoSpaceDE w:val="0"/>
              <w:autoSpaceDN w:val="0"/>
              <w:adjustRightInd w:val="0"/>
              <w:spacing w:line="360" w:lineRule="auto"/>
              <w:ind w:left="60" w:right="60"/>
              <w:jc w:val="both"/>
              <w:rPr>
                <w:rFonts w:ascii="Book Antiqua" w:hAnsi="Book Antiqua"/>
                <w:color w:val="000000" w:themeColor="text1"/>
              </w:rPr>
            </w:pPr>
            <w:r w:rsidRPr="007D7DDF">
              <w:rPr>
                <w:rFonts w:ascii="Book Antiqua" w:hAnsi="Book Antiqua"/>
                <w:color w:val="000000" w:themeColor="text1"/>
              </w:rPr>
              <w:t>1.00</w:t>
            </w:r>
          </w:p>
        </w:tc>
        <w:tc>
          <w:tcPr>
            <w:tcW w:w="1314" w:type="dxa"/>
            <w:gridSpan w:val="2"/>
            <w:tcBorders>
              <w:top w:val="single" w:sz="8" w:space="0" w:color="AEAEAE"/>
              <w:left w:val="single" w:sz="8" w:space="0" w:color="E0E0E0"/>
              <w:bottom w:val="single" w:sz="8" w:space="0" w:color="AEAEAE"/>
              <w:right w:val="single" w:sz="8" w:space="0" w:color="E0E0E0"/>
            </w:tcBorders>
            <w:shd w:val="clear" w:color="auto" w:fill="auto"/>
          </w:tcPr>
          <w:p w14:paraId="232DC3CA" w14:textId="77777777" w:rsidR="004A5B1E" w:rsidRPr="007D7DDF" w:rsidRDefault="004A5B1E" w:rsidP="00A91116">
            <w:pPr>
              <w:autoSpaceDE w:val="0"/>
              <w:autoSpaceDN w:val="0"/>
              <w:adjustRightInd w:val="0"/>
              <w:spacing w:line="360" w:lineRule="auto"/>
              <w:ind w:left="60" w:right="60"/>
              <w:jc w:val="both"/>
              <w:rPr>
                <w:rFonts w:ascii="Book Antiqua" w:hAnsi="Book Antiqua"/>
                <w:color w:val="000000" w:themeColor="text1"/>
              </w:rPr>
            </w:pPr>
            <w:r w:rsidRPr="007D7DDF">
              <w:rPr>
                <w:rFonts w:ascii="Book Antiqua" w:hAnsi="Book Antiqua"/>
                <w:color w:val="000000" w:themeColor="text1"/>
              </w:rPr>
              <w:t>1.0-1.0</w:t>
            </w:r>
          </w:p>
        </w:tc>
        <w:tc>
          <w:tcPr>
            <w:tcW w:w="1008" w:type="dxa"/>
            <w:tcBorders>
              <w:top w:val="single" w:sz="8" w:space="0" w:color="AEAEAE"/>
              <w:left w:val="single" w:sz="8" w:space="0" w:color="E0E0E0"/>
              <w:bottom w:val="single" w:sz="8" w:space="0" w:color="AEAEAE"/>
              <w:right w:val="nil"/>
            </w:tcBorders>
            <w:shd w:val="clear" w:color="auto" w:fill="auto"/>
          </w:tcPr>
          <w:p w14:paraId="2DBCDACD" w14:textId="77777777" w:rsidR="004A5B1E" w:rsidRPr="007D7DDF" w:rsidRDefault="004A5B1E" w:rsidP="00A91116">
            <w:pPr>
              <w:autoSpaceDE w:val="0"/>
              <w:autoSpaceDN w:val="0"/>
              <w:adjustRightInd w:val="0"/>
              <w:spacing w:line="360" w:lineRule="auto"/>
              <w:ind w:left="60" w:right="60"/>
              <w:jc w:val="both"/>
              <w:rPr>
                <w:rFonts w:ascii="Book Antiqua" w:hAnsi="Book Antiqua"/>
                <w:color w:val="000000" w:themeColor="text1"/>
              </w:rPr>
            </w:pPr>
            <w:r w:rsidRPr="007D7DDF">
              <w:rPr>
                <w:rFonts w:ascii="Book Antiqua" w:hAnsi="Book Antiqua"/>
                <w:color w:val="000000" w:themeColor="text1"/>
              </w:rPr>
              <w:t xml:space="preserve">- </w:t>
            </w:r>
          </w:p>
        </w:tc>
        <w:tc>
          <w:tcPr>
            <w:tcW w:w="1008" w:type="dxa"/>
            <w:tcBorders>
              <w:top w:val="single" w:sz="8" w:space="0" w:color="AEAEAE"/>
              <w:left w:val="single" w:sz="8" w:space="0" w:color="E0E0E0"/>
              <w:bottom w:val="single" w:sz="8" w:space="0" w:color="AEAEAE"/>
              <w:right w:val="nil"/>
            </w:tcBorders>
            <w:shd w:val="clear" w:color="auto" w:fill="auto"/>
          </w:tcPr>
          <w:p w14:paraId="4122A9B6" w14:textId="77777777" w:rsidR="004A5B1E" w:rsidRPr="007D7DDF" w:rsidRDefault="004A5B1E" w:rsidP="00A91116">
            <w:pPr>
              <w:autoSpaceDE w:val="0"/>
              <w:autoSpaceDN w:val="0"/>
              <w:adjustRightInd w:val="0"/>
              <w:spacing w:line="360" w:lineRule="auto"/>
              <w:ind w:left="60" w:right="60"/>
              <w:jc w:val="both"/>
              <w:rPr>
                <w:rFonts w:ascii="Book Antiqua" w:hAnsi="Book Antiqua"/>
                <w:color w:val="000000" w:themeColor="text1"/>
              </w:rPr>
            </w:pPr>
            <w:r w:rsidRPr="007D7DDF">
              <w:rPr>
                <w:rFonts w:ascii="Book Antiqua" w:hAnsi="Book Antiqua"/>
                <w:color w:val="000000" w:themeColor="text1"/>
              </w:rPr>
              <w:t xml:space="preserve">- </w:t>
            </w:r>
          </w:p>
        </w:tc>
        <w:tc>
          <w:tcPr>
            <w:tcW w:w="1008" w:type="dxa"/>
            <w:tcBorders>
              <w:top w:val="single" w:sz="8" w:space="0" w:color="AEAEAE"/>
              <w:left w:val="single" w:sz="8" w:space="0" w:color="E0E0E0"/>
              <w:bottom w:val="single" w:sz="8" w:space="0" w:color="AEAEAE"/>
              <w:right w:val="nil"/>
            </w:tcBorders>
            <w:shd w:val="clear" w:color="auto" w:fill="auto"/>
          </w:tcPr>
          <w:p w14:paraId="69D590A5" w14:textId="77777777" w:rsidR="004A5B1E" w:rsidRPr="007D7DDF" w:rsidRDefault="004A5B1E" w:rsidP="00A91116">
            <w:pPr>
              <w:autoSpaceDE w:val="0"/>
              <w:autoSpaceDN w:val="0"/>
              <w:adjustRightInd w:val="0"/>
              <w:spacing w:line="360" w:lineRule="auto"/>
              <w:ind w:left="60" w:right="60"/>
              <w:jc w:val="both"/>
              <w:rPr>
                <w:rFonts w:ascii="Book Antiqua" w:hAnsi="Book Antiqua"/>
                <w:color w:val="000000" w:themeColor="text1"/>
              </w:rPr>
            </w:pPr>
            <w:r w:rsidRPr="007D7DDF">
              <w:rPr>
                <w:rFonts w:ascii="Book Antiqua" w:hAnsi="Book Antiqua"/>
                <w:color w:val="000000" w:themeColor="text1"/>
              </w:rPr>
              <w:t xml:space="preserve">- </w:t>
            </w:r>
          </w:p>
        </w:tc>
        <w:tc>
          <w:tcPr>
            <w:tcW w:w="1278" w:type="dxa"/>
            <w:tcBorders>
              <w:top w:val="single" w:sz="8" w:space="0" w:color="AEAEAE"/>
              <w:left w:val="single" w:sz="8" w:space="0" w:color="E0E0E0"/>
              <w:bottom w:val="single" w:sz="8" w:space="0" w:color="AEAEAE"/>
              <w:right w:val="nil"/>
            </w:tcBorders>
            <w:shd w:val="clear" w:color="auto" w:fill="auto"/>
          </w:tcPr>
          <w:p w14:paraId="411AE880" w14:textId="77777777" w:rsidR="004A5B1E" w:rsidRPr="007D7DDF" w:rsidRDefault="004A5B1E" w:rsidP="00A91116">
            <w:pPr>
              <w:autoSpaceDE w:val="0"/>
              <w:autoSpaceDN w:val="0"/>
              <w:adjustRightInd w:val="0"/>
              <w:spacing w:line="360" w:lineRule="auto"/>
              <w:ind w:left="60" w:right="60"/>
              <w:jc w:val="both"/>
              <w:rPr>
                <w:rFonts w:ascii="Book Antiqua" w:hAnsi="Book Antiqua"/>
                <w:color w:val="000000" w:themeColor="text1"/>
              </w:rPr>
            </w:pPr>
            <w:r w:rsidRPr="007D7DDF">
              <w:rPr>
                <w:rFonts w:ascii="Book Antiqua" w:hAnsi="Book Antiqua"/>
                <w:color w:val="000000" w:themeColor="text1"/>
              </w:rPr>
              <w:t xml:space="preserve">- </w:t>
            </w:r>
          </w:p>
        </w:tc>
      </w:tr>
      <w:tr w:rsidR="007D7DDF" w:rsidRPr="007D7DDF" w14:paraId="24A2BA1E" w14:textId="77777777" w:rsidTr="00C6296F">
        <w:trPr>
          <w:cantSplit/>
          <w:trHeight w:val="331"/>
        </w:trPr>
        <w:tc>
          <w:tcPr>
            <w:tcW w:w="2430" w:type="dxa"/>
            <w:tcBorders>
              <w:top w:val="single" w:sz="8" w:space="0" w:color="AEAEAE"/>
              <w:left w:val="nil"/>
              <w:bottom w:val="single" w:sz="8" w:space="0" w:color="AEAEAE"/>
              <w:right w:val="nil"/>
            </w:tcBorders>
            <w:shd w:val="clear" w:color="auto" w:fill="auto"/>
          </w:tcPr>
          <w:p w14:paraId="4BA81C04" w14:textId="051A29CE" w:rsidR="004A5B1E" w:rsidRPr="007D7DDF" w:rsidRDefault="004A5B1E" w:rsidP="00A91116">
            <w:pPr>
              <w:autoSpaceDE w:val="0"/>
              <w:autoSpaceDN w:val="0"/>
              <w:adjustRightInd w:val="0"/>
              <w:spacing w:line="360" w:lineRule="auto"/>
              <w:ind w:left="60" w:right="60"/>
              <w:jc w:val="both"/>
              <w:rPr>
                <w:rFonts w:ascii="Book Antiqua" w:hAnsi="Book Antiqua"/>
                <w:b/>
                <w:bCs/>
                <w:color w:val="000000" w:themeColor="text1"/>
              </w:rPr>
            </w:pPr>
            <w:r w:rsidRPr="007D7DDF">
              <w:rPr>
                <w:rFonts w:ascii="Book Antiqua" w:hAnsi="Book Antiqua"/>
                <w:b/>
                <w:bCs/>
                <w:color w:val="000000" w:themeColor="text1"/>
              </w:rPr>
              <w:t>Delayed referral (+)</w:t>
            </w:r>
          </w:p>
        </w:tc>
        <w:tc>
          <w:tcPr>
            <w:tcW w:w="900" w:type="dxa"/>
            <w:tcBorders>
              <w:top w:val="single" w:sz="8" w:space="0" w:color="AEAEAE"/>
              <w:left w:val="single" w:sz="8" w:space="0" w:color="E0E0E0"/>
              <w:bottom w:val="single" w:sz="8" w:space="0" w:color="AEAEAE"/>
              <w:right w:val="single" w:sz="8" w:space="0" w:color="E0E0E0"/>
            </w:tcBorders>
            <w:shd w:val="clear" w:color="auto" w:fill="auto"/>
          </w:tcPr>
          <w:p w14:paraId="0B47AB49" w14:textId="77777777" w:rsidR="004A5B1E" w:rsidRPr="007D7DDF" w:rsidRDefault="004A5B1E" w:rsidP="00A91116">
            <w:pPr>
              <w:autoSpaceDE w:val="0"/>
              <w:autoSpaceDN w:val="0"/>
              <w:adjustRightInd w:val="0"/>
              <w:spacing w:line="360" w:lineRule="auto"/>
              <w:ind w:left="60" w:right="60"/>
              <w:jc w:val="both"/>
              <w:rPr>
                <w:rFonts w:ascii="Book Antiqua" w:hAnsi="Book Antiqua"/>
                <w:color w:val="000000" w:themeColor="text1"/>
              </w:rPr>
            </w:pPr>
            <w:r w:rsidRPr="007D7DDF">
              <w:rPr>
                <w:rFonts w:ascii="Book Antiqua" w:hAnsi="Book Antiqua"/>
                <w:color w:val="000000" w:themeColor="text1"/>
              </w:rPr>
              <w:t>2.67</w:t>
            </w:r>
          </w:p>
        </w:tc>
        <w:tc>
          <w:tcPr>
            <w:tcW w:w="1260" w:type="dxa"/>
            <w:tcBorders>
              <w:top w:val="single" w:sz="8" w:space="0" w:color="AEAEAE"/>
              <w:left w:val="single" w:sz="8" w:space="0" w:color="E0E0E0"/>
              <w:bottom w:val="single" w:sz="8" w:space="0" w:color="AEAEAE"/>
              <w:right w:val="single" w:sz="8" w:space="0" w:color="E0E0E0"/>
            </w:tcBorders>
            <w:shd w:val="clear" w:color="auto" w:fill="auto"/>
          </w:tcPr>
          <w:p w14:paraId="5782BD3A" w14:textId="4D5886D9" w:rsidR="004A5B1E" w:rsidRPr="007D7DDF" w:rsidRDefault="007C596A" w:rsidP="00A91116">
            <w:pPr>
              <w:autoSpaceDE w:val="0"/>
              <w:autoSpaceDN w:val="0"/>
              <w:adjustRightInd w:val="0"/>
              <w:spacing w:line="360" w:lineRule="auto"/>
              <w:ind w:left="60" w:right="60"/>
              <w:jc w:val="both"/>
              <w:rPr>
                <w:rFonts w:ascii="Book Antiqua" w:hAnsi="Book Antiqua"/>
                <w:color w:val="000000" w:themeColor="text1"/>
              </w:rPr>
            </w:pPr>
            <w:r>
              <w:rPr>
                <w:rFonts w:ascii="Book Antiqua" w:hAnsi="Book Antiqua"/>
                <w:color w:val="000000" w:themeColor="text1"/>
              </w:rPr>
              <w:t>0</w:t>
            </w:r>
            <w:r w:rsidR="004A5B1E" w:rsidRPr="007D7DDF">
              <w:rPr>
                <w:rFonts w:ascii="Book Antiqua" w:hAnsi="Book Antiqua"/>
                <w:color w:val="000000" w:themeColor="text1"/>
              </w:rPr>
              <w:t>.10</w:t>
            </w:r>
          </w:p>
        </w:tc>
        <w:tc>
          <w:tcPr>
            <w:tcW w:w="720" w:type="dxa"/>
            <w:tcBorders>
              <w:top w:val="single" w:sz="8" w:space="0" w:color="AEAEAE"/>
              <w:left w:val="single" w:sz="8" w:space="0" w:color="E0E0E0"/>
              <w:bottom w:val="single" w:sz="8" w:space="0" w:color="AEAEAE"/>
              <w:right w:val="single" w:sz="8" w:space="0" w:color="E0E0E0"/>
            </w:tcBorders>
            <w:shd w:val="clear" w:color="auto" w:fill="auto"/>
          </w:tcPr>
          <w:p w14:paraId="4DA22C44" w14:textId="77777777" w:rsidR="004A5B1E" w:rsidRPr="007D7DDF" w:rsidRDefault="004A5B1E" w:rsidP="00A91116">
            <w:pPr>
              <w:autoSpaceDE w:val="0"/>
              <w:autoSpaceDN w:val="0"/>
              <w:adjustRightInd w:val="0"/>
              <w:spacing w:line="360" w:lineRule="auto"/>
              <w:ind w:left="60" w:right="60"/>
              <w:jc w:val="both"/>
              <w:rPr>
                <w:rFonts w:ascii="Book Antiqua" w:hAnsi="Book Antiqua"/>
                <w:color w:val="000000" w:themeColor="text1"/>
              </w:rPr>
            </w:pPr>
            <w:r w:rsidRPr="007D7DDF">
              <w:rPr>
                <w:rFonts w:ascii="Book Antiqua" w:hAnsi="Book Antiqua"/>
                <w:color w:val="000000" w:themeColor="text1"/>
              </w:rPr>
              <w:t>0.32</w:t>
            </w:r>
          </w:p>
        </w:tc>
        <w:tc>
          <w:tcPr>
            <w:tcW w:w="1314" w:type="dxa"/>
            <w:gridSpan w:val="2"/>
            <w:tcBorders>
              <w:top w:val="single" w:sz="8" w:space="0" w:color="AEAEAE"/>
              <w:left w:val="single" w:sz="8" w:space="0" w:color="E0E0E0"/>
              <w:bottom w:val="single" w:sz="8" w:space="0" w:color="AEAEAE"/>
              <w:right w:val="single" w:sz="8" w:space="0" w:color="E0E0E0"/>
            </w:tcBorders>
            <w:shd w:val="clear" w:color="auto" w:fill="auto"/>
          </w:tcPr>
          <w:p w14:paraId="61891082" w14:textId="77777777" w:rsidR="004A5B1E" w:rsidRPr="007D7DDF" w:rsidRDefault="004A5B1E" w:rsidP="00A91116">
            <w:pPr>
              <w:autoSpaceDE w:val="0"/>
              <w:autoSpaceDN w:val="0"/>
              <w:adjustRightInd w:val="0"/>
              <w:spacing w:line="360" w:lineRule="auto"/>
              <w:ind w:left="60" w:right="60"/>
              <w:jc w:val="both"/>
              <w:rPr>
                <w:rFonts w:ascii="Book Antiqua" w:hAnsi="Book Antiqua"/>
                <w:color w:val="000000" w:themeColor="text1"/>
              </w:rPr>
            </w:pPr>
            <w:r w:rsidRPr="007D7DDF">
              <w:rPr>
                <w:rFonts w:ascii="Book Antiqua" w:hAnsi="Book Antiqua"/>
                <w:color w:val="000000" w:themeColor="text1"/>
              </w:rPr>
              <w:t>0.1-1.2</w:t>
            </w:r>
          </w:p>
        </w:tc>
        <w:tc>
          <w:tcPr>
            <w:tcW w:w="1008" w:type="dxa"/>
            <w:tcBorders>
              <w:top w:val="single" w:sz="8" w:space="0" w:color="AEAEAE"/>
              <w:left w:val="single" w:sz="8" w:space="0" w:color="E0E0E0"/>
              <w:bottom w:val="single" w:sz="8" w:space="0" w:color="AEAEAE"/>
              <w:right w:val="nil"/>
            </w:tcBorders>
            <w:shd w:val="clear" w:color="auto" w:fill="auto"/>
          </w:tcPr>
          <w:p w14:paraId="624B22F7" w14:textId="77777777" w:rsidR="004A5B1E" w:rsidRPr="007D7DDF" w:rsidRDefault="004A5B1E" w:rsidP="00A91116">
            <w:pPr>
              <w:autoSpaceDE w:val="0"/>
              <w:autoSpaceDN w:val="0"/>
              <w:adjustRightInd w:val="0"/>
              <w:spacing w:line="360" w:lineRule="auto"/>
              <w:ind w:left="60" w:right="60"/>
              <w:jc w:val="both"/>
              <w:rPr>
                <w:rFonts w:ascii="Book Antiqua" w:hAnsi="Book Antiqua"/>
                <w:color w:val="000000" w:themeColor="text1"/>
              </w:rPr>
            </w:pPr>
            <w:r w:rsidRPr="007D7DDF">
              <w:rPr>
                <w:rFonts w:ascii="Book Antiqua" w:hAnsi="Book Antiqua"/>
                <w:color w:val="000000" w:themeColor="text1"/>
              </w:rPr>
              <w:t>3.51</w:t>
            </w:r>
          </w:p>
        </w:tc>
        <w:tc>
          <w:tcPr>
            <w:tcW w:w="1008" w:type="dxa"/>
            <w:tcBorders>
              <w:top w:val="single" w:sz="8" w:space="0" w:color="AEAEAE"/>
              <w:left w:val="single" w:sz="8" w:space="0" w:color="E0E0E0"/>
              <w:bottom w:val="single" w:sz="8" w:space="0" w:color="AEAEAE"/>
              <w:right w:val="nil"/>
            </w:tcBorders>
            <w:shd w:val="clear" w:color="auto" w:fill="auto"/>
          </w:tcPr>
          <w:p w14:paraId="77895277" w14:textId="3CFCEF5E" w:rsidR="004A5B1E" w:rsidRPr="007D7DDF" w:rsidRDefault="00860F2E" w:rsidP="00A91116">
            <w:pPr>
              <w:autoSpaceDE w:val="0"/>
              <w:autoSpaceDN w:val="0"/>
              <w:adjustRightInd w:val="0"/>
              <w:spacing w:line="360" w:lineRule="auto"/>
              <w:ind w:left="60" w:right="60"/>
              <w:jc w:val="both"/>
              <w:rPr>
                <w:rFonts w:ascii="Book Antiqua" w:hAnsi="Book Antiqua"/>
                <w:color w:val="000000" w:themeColor="text1"/>
              </w:rPr>
            </w:pPr>
            <w:r>
              <w:rPr>
                <w:rFonts w:ascii="Book Antiqua" w:hAnsi="Book Antiqua"/>
                <w:color w:val="000000" w:themeColor="text1"/>
              </w:rPr>
              <w:t>0</w:t>
            </w:r>
            <w:r w:rsidR="004A5B1E" w:rsidRPr="007D7DDF">
              <w:rPr>
                <w:rFonts w:ascii="Book Antiqua" w:hAnsi="Book Antiqua"/>
                <w:color w:val="000000" w:themeColor="text1"/>
              </w:rPr>
              <w:t>.06</w:t>
            </w:r>
          </w:p>
        </w:tc>
        <w:tc>
          <w:tcPr>
            <w:tcW w:w="1008" w:type="dxa"/>
            <w:tcBorders>
              <w:top w:val="single" w:sz="8" w:space="0" w:color="AEAEAE"/>
              <w:left w:val="single" w:sz="8" w:space="0" w:color="E0E0E0"/>
              <w:bottom w:val="single" w:sz="8" w:space="0" w:color="AEAEAE"/>
              <w:right w:val="nil"/>
            </w:tcBorders>
            <w:shd w:val="clear" w:color="auto" w:fill="auto"/>
          </w:tcPr>
          <w:p w14:paraId="6A2D9F48" w14:textId="77777777" w:rsidR="004A5B1E" w:rsidRPr="007D7DDF" w:rsidRDefault="004A5B1E" w:rsidP="00A91116">
            <w:pPr>
              <w:autoSpaceDE w:val="0"/>
              <w:autoSpaceDN w:val="0"/>
              <w:adjustRightInd w:val="0"/>
              <w:spacing w:line="360" w:lineRule="auto"/>
              <w:ind w:left="60" w:right="60"/>
              <w:jc w:val="both"/>
              <w:rPr>
                <w:rFonts w:ascii="Book Antiqua" w:hAnsi="Book Antiqua"/>
                <w:color w:val="000000" w:themeColor="text1"/>
              </w:rPr>
            </w:pPr>
            <w:r w:rsidRPr="007D7DDF">
              <w:rPr>
                <w:rFonts w:ascii="Book Antiqua" w:hAnsi="Book Antiqua"/>
                <w:color w:val="000000" w:themeColor="text1"/>
              </w:rPr>
              <w:t>0.40</w:t>
            </w:r>
          </w:p>
        </w:tc>
        <w:tc>
          <w:tcPr>
            <w:tcW w:w="1278" w:type="dxa"/>
            <w:tcBorders>
              <w:top w:val="single" w:sz="8" w:space="0" w:color="AEAEAE"/>
              <w:left w:val="single" w:sz="8" w:space="0" w:color="E0E0E0"/>
              <w:bottom w:val="single" w:sz="8" w:space="0" w:color="AEAEAE"/>
              <w:right w:val="nil"/>
            </w:tcBorders>
            <w:shd w:val="clear" w:color="auto" w:fill="auto"/>
          </w:tcPr>
          <w:p w14:paraId="73447754" w14:textId="77777777" w:rsidR="004A5B1E" w:rsidRPr="007D7DDF" w:rsidRDefault="004A5B1E" w:rsidP="00A91116">
            <w:pPr>
              <w:autoSpaceDE w:val="0"/>
              <w:autoSpaceDN w:val="0"/>
              <w:adjustRightInd w:val="0"/>
              <w:spacing w:line="360" w:lineRule="auto"/>
              <w:ind w:left="60" w:right="60"/>
              <w:jc w:val="both"/>
              <w:rPr>
                <w:rFonts w:ascii="Book Antiqua" w:hAnsi="Book Antiqua"/>
                <w:color w:val="000000" w:themeColor="text1"/>
              </w:rPr>
            </w:pPr>
            <w:r w:rsidRPr="007D7DDF">
              <w:rPr>
                <w:rFonts w:ascii="Book Antiqua" w:hAnsi="Book Antiqua"/>
                <w:color w:val="000000" w:themeColor="text1"/>
              </w:rPr>
              <w:t>0.2-1.0</w:t>
            </w:r>
          </w:p>
        </w:tc>
      </w:tr>
      <w:tr w:rsidR="007D7DDF" w:rsidRPr="007D7DDF" w14:paraId="418E725F" w14:textId="77777777" w:rsidTr="00C6296F">
        <w:trPr>
          <w:cantSplit/>
          <w:trHeight w:val="311"/>
        </w:trPr>
        <w:tc>
          <w:tcPr>
            <w:tcW w:w="2430" w:type="dxa"/>
            <w:tcBorders>
              <w:top w:val="single" w:sz="8" w:space="0" w:color="AEAEAE"/>
              <w:left w:val="nil"/>
              <w:bottom w:val="single" w:sz="8" w:space="0" w:color="AEAEAE"/>
              <w:right w:val="nil"/>
            </w:tcBorders>
            <w:shd w:val="clear" w:color="auto" w:fill="auto"/>
          </w:tcPr>
          <w:p w14:paraId="11CADA42" w14:textId="77777777" w:rsidR="004A5B1E" w:rsidRPr="007D7DDF" w:rsidRDefault="004A5B1E" w:rsidP="00A91116">
            <w:pPr>
              <w:autoSpaceDE w:val="0"/>
              <w:autoSpaceDN w:val="0"/>
              <w:adjustRightInd w:val="0"/>
              <w:spacing w:line="360" w:lineRule="auto"/>
              <w:ind w:left="60" w:right="60"/>
              <w:jc w:val="both"/>
              <w:rPr>
                <w:rFonts w:ascii="Book Antiqua" w:hAnsi="Book Antiqua"/>
                <w:color w:val="000000" w:themeColor="text1"/>
              </w:rPr>
            </w:pPr>
            <w:r w:rsidRPr="007D7DDF">
              <w:rPr>
                <w:rFonts w:ascii="Book Antiqua" w:hAnsi="Book Antiqua"/>
                <w:color w:val="000000" w:themeColor="text1"/>
              </w:rPr>
              <w:t>Decompensations (#)</w:t>
            </w:r>
          </w:p>
        </w:tc>
        <w:tc>
          <w:tcPr>
            <w:tcW w:w="900" w:type="dxa"/>
            <w:tcBorders>
              <w:top w:val="single" w:sz="8" w:space="0" w:color="AEAEAE"/>
              <w:left w:val="single" w:sz="8" w:space="0" w:color="E0E0E0"/>
              <w:bottom w:val="single" w:sz="8" w:space="0" w:color="AEAEAE"/>
              <w:right w:val="single" w:sz="8" w:space="0" w:color="E0E0E0"/>
            </w:tcBorders>
            <w:shd w:val="clear" w:color="auto" w:fill="auto"/>
          </w:tcPr>
          <w:p w14:paraId="2E23C2C9" w14:textId="77777777" w:rsidR="004A5B1E" w:rsidRPr="007D7DDF" w:rsidRDefault="004A5B1E" w:rsidP="00A91116">
            <w:pPr>
              <w:autoSpaceDE w:val="0"/>
              <w:autoSpaceDN w:val="0"/>
              <w:adjustRightInd w:val="0"/>
              <w:spacing w:line="360" w:lineRule="auto"/>
              <w:ind w:left="60" w:right="60"/>
              <w:jc w:val="both"/>
              <w:rPr>
                <w:rFonts w:ascii="Book Antiqua" w:hAnsi="Book Antiqua"/>
                <w:color w:val="000000" w:themeColor="text1"/>
              </w:rPr>
            </w:pPr>
            <w:r w:rsidRPr="007D7DDF">
              <w:rPr>
                <w:rFonts w:ascii="Book Antiqua" w:hAnsi="Book Antiqua"/>
                <w:color w:val="000000" w:themeColor="text1"/>
              </w:rPr>
              <w:t>0.11</w:t>
            </w:r>
          </w:p>
        </w:tc>
        <w:tc>
          <w:tcPr>
            <w:tcW w:w="1260" w:type="dxa"/>
            <w:tcBorders>
              <w:top w:val="single" w:sz="8" w:space="0" w:color="AEAEAE"/>
              <w:left w:val="single" w:sz="8" w:space="0" w:color="E0E0E0"/>
              <w:bottom w:val="single" w:sz="8" w:space="0" w:color="AEAEAE"/>
              <w:right w:val="single" w:sz="8" w:space="0" w:color="E0E0E0"/>
            </w:tcBorders>
            <w:shd w:val="clear" w:color="auto" w:fill="auto"/>
          </w:tcPr>
          <w:p w14:paraId="2CF46453" w14:textId="583A1C41" w:rsidR="004A5B1E" w:rsidRPr="007D7DDF" w:rsidRDefault="007C596A" w:rsidP="00A91116">
            <w:pPr>
              <w:autoSpaceDE w:val="0"/>
              <w:autoSpaceDN w:val="0"/>
              <w:adjustRightInd w:val="0"/>
              <w:spacing w:line="360" w:lineRule="auto"/>
              <w:ind w:left="60" w:right="60"/>
              <w:jc w:val="both"/>
              <w:rPr>
                <w:rFonts w:ascii="Book Antiqua" w:hAnsi="Book Antiqua"/>
                <w:color w:val="000000" w:themeColor="text1"/>
              </w:rPr>
            </w:pPr>
            <w:r>
              <w:rPr>
                <w:rFonts w:ascii="Book Antiqua" w:hAnsi="Book Antiqua"/>
                <w:color w:val="000000" w:themeColor="text1"/>
              </w:rPr>
              <w:t>0</w:t>
            </w:r>
            <w:r w:rsidR="004A5B1E" w:rsidRPr="007D7DDF">
              <w:rPr>
                <w:rFonts w:ascii="Book Antiqua" w:hAnsi="Book Antiqua"/>
                <w:color w:val="000000" w:themeColor="text1"/>
              </w:rPr>
              <w:t>.73</w:t>
            </w:r>
          </w:p>
        </w:tc>
        <w:tc>
          <w:tcPr>
            <w:tcW w:w="720" w:type="dxa"/>
            <w:tcBorders>
              <w:top w:val="single" w:sz="8" w:space="0" w:color="AEAEAE"/>
              <w:left w:val="single" w:sz="8" w:space="0" w:color="E0E0E0"/>
              <w:bottom w:val="single" w:sz="8" w:space="0" w:color="AEAEAE"/>
              <w:right w:val="single" w:sz="8" w:space="0" w:color="E0E0E0"/>
            </w:tcBorders>
            <w:shd w:val="clear" w:color="auto" w:fill="auto"/>
          </w:tcPr>
          <w:p w14:paraId="36B98CAF" w14:textId="77777777" w:rsidR="004A5B1E" w:rsidRPr="007D7DDF" w:rsidRDefault="004A5B1E" w:rsidP="00A91116">
            <w:pPr>
              <w:autoSpaceDE w:val="0"/>
              <w:autoSpaceDN w:val="0"/>
              <w:adjustRightInd w:val="0"/>
              <w:spacing w:line="360" w:lineRule="auto"/>
              <w:ind w:left="60" w:right="60"/>
              <w:jc w:val="both"/>
              <w:rPr>
                <w:rFonts w:ascii="Book Antiqua" w:hAnsi="Book Antiqua"/>
                <w:color w:val="000000" w:themeColor="text1"/>
              </w:rPr>
            </w:pPr>
            <w:r w:rsidRPr="007D7DDF">
              <w:rPr>
                <w:rFonts w:ascii="Book Antiqua" w:hAnsi="Book Antiqua"/>
                <w:color w:val="000000" w:themeColor="text1"/>
              </w:rPr>
              <w:t>0.91</w:t>
            </w:r>
          </w:p>
        </w:tc>
        <w:tc>
          <w:tcPr>
            <w:tcW w:w="1314" w:type="dxa"/>
            <w:gridSpan w:val="2"/>
            <w:tcBorders>
              <w:top w:val="single" w:sz="8" w:space="0" w:color="AEAEAE"/>
              <w:left w:val="single" w:sz="8" w:space="0" w:color="E0E0E0"/>
              <w:bottom w:val="single" w:sz="8" w:space="0" w:color="AEAEAE"/>
              <w:right w:val="single" w:sz="8" w:space="0" w:color="E0E0E0"/>
            </w:tcBorders>
            <w:shd w:val="clear" w:color="auto" w:fill="auto"/>
          </w:tcPr>
          <w:p w14:paraId="0756E8D3" w14:textId="77777777" w:rsidR="004A5B1E" w:rsidRPr="007D7DDF" w:rsidRDefault="004A5B1E" w:rsidP="00A91116">
            <w:pPr>
              <w:autoSpaceDE w:val="0"/>
              <w:autoSpaceDN w:val="0"/>
              <w:adjustRightInd w:val="0"/>
              <w:spacing w:line="360" w:lineRule="auto"/>
              <w:ind w:left="60" w:right="60"/>
              <w:jc w:val="both"/>
              <w:rPr>
                <w:rFonts w:ascii="Book Antiqua" w:hAnsi="Book Antiqua"/>
                <w:color w:val="000000" w:themeColor="text1"/>
              </w:rPr>
            </w:pPr>
            <w:r w:rsidRPr="007D7DDF">
              <w:rPr>
                <w:rFonts w:ascii="Book Antiqua" w:hAnsi="Book Antiqua"/>
                <w:color w:val="000000" w:themeColor="text1"/>
              </w:rPr>
              <w:t>0.5-1.6</w:t>
            </w:r>
          </w:p>
        </w:tc>
        <w:tc>
          <w:tcPr>
            <w:tcW w:w="1008" w:type="dxa"/>
            <w:tcBorders>
              <w:top w:val="single" w:sz="8" w:space="0" w:color="AEAEAE"/>
              <w:left w:val="single" w:sz="8" w:space="0" w:color="E0E0E0"/>
              <w:bottom w:val="single" w:sz="8" w:space="0" w:color="AEAEAE"/>
              <w:right w:val="nil"/>
            </w:tcBorders>
            <w:shd w:val="clear" w:color="auto" w:fill="auto"/>
          </w:tcPr>
          <w:p w14:paraId="2C2E9290" w14:textId="77777777" w:rsidR="004A5B1E" w:rsidRPr="007D7DDF" w:rsidRDefault="004A5B1E" w:rsidP="00A91116">
            <w:pPr>
              <w:autoSpaceDE w:val="0"/>
              <w:autoSpaceDN w:val="0"/>
              <w:adjustRightInd w:val="0"/>
              <w:spacing w:line="360" w:lineRule="auto"/>
              <w:ind w:left="60" w:right="60"/>
              <w:jc w:val="both"/>
              <w:rPr>
                <w:rFonts w:ascii="Book Antiqua" w:hAnsi="Book Antiqua"/>
                <w:color w:val="000000" w:themeColor="text1"/>
              </w:rPr>
            </w:pPr>
            <w:r w:rsidRPr="007D7DDF">
              <w:rPr>
                <w:rFonts w:ascii="Book Antiqua" w:hAnsi="Book Antiqua"/>
                <w:color w:val="000000" w:themeColor="text1"/>
              </w:rPr>
              <w:t xml:space="preserve">- </w:t>
            </w:r>
          </w:p>
        </w:tc>
        <w:tc>
          <w:tcPr>
            <w:tcW w:w="1008" w:type="dxa"/>
            <w:tcBorders>
              <w:top w:val="single" w:sz="8" w:space="0" w:color="AEAEAE"/>
              <w:left w:val="single" w:sz="8" w:space="0" w:color="E0E0E0"/>
              <w:bottom w:val="single" w:sz="8" w:space="0" w:color="AEAEAE"/>
              <w:right w:val="nil"/>
            </w:tcBorders>
            <w:shd w:val="clear" w:color="auto" w:fill="auto"/>
          </w:tcPr>
          <w:p w14:paraId="11B962BA" w14:textId="77777777" w:rsidR="004A5B1E" w:rsidRPr="007D7DDF" w:rsidRDefault="004A5B1E" w:rsidP="00A91116">
            <w:pPr>
              <w:autoSpaceDE w:val="0"/>
              <w:autoSpaceDN w:val="0"/>
              <w:adjustRightInd w:val="0"/>
              <w:spacing w:line="360" w:lineRule="auto"/>
              <w:ind w:left="60" w:right="60"/>
              <w:jc w:val="both"/>
              <w:rPr>
                <w:rFonts w:ascii="Book Antiqua" w:hAnsi="Book Antiqua"/>
                <w:color w:val="000000" w:themeColor="text1"/>
              </w:rPr>
            </w:pPr>
            <w:r w:rsidRPr="007D7DDF">
              <w:rPr>
                <w:rFonts w:ascii="Book Antiqua" w:hAnsi="Book Antiqua"/>
                <w:color w:val="000000" w:themeColor="text1"/>
              </w:rPr>
              <w:t xml:space="preserve">- </w:t>
            </w:r>
          </w:p>
        </w:tc>
        <w:tc>
          <w:tcPr>
            <w:tcW w:w="1008" w:type="dxa"/>
            <w:tcBorders>
              <w:top w:val="single" w:sz="8" w:space="0" w:color="AEAEAE"/>
              <w:left w:val="single" w:sz="8" w:space="0" w:color="E0E0E0"/>
              <w:bottom w:val="single" w:sz="8" w:space="0" w:color="AEAEAE"/>
              <w:right w:val="nil"/>
            </w:tcBorders>
            <w:shd w:val="clear" w:color="auto" w:fill="auto"/>
          </w:tcPr>
          <w:p w14:paraId="100D26D5" w14:textId="77777777" w:rsidR="004A5B1E" w:rsidRPr="007D7DDF" w:rsidRDefault="004A5B1E" w:rsidP="00A91116">
            <w:pPr>
              <w:autoSpaceDE w:val="0"/>
              <w:autoSpaceDN w:val="0"/>
              <w:adjustRightInd w:val="0"/>
              <w:spacing w:line="360" w:lineRule="auto"/>
              <w:ind w:left="60" w:right="60"/>
              <w:jc w:val="both"/>
              <w:rPr>
                <w:rFonts w:ascii="Book Antiqua" w:hAnsi="Book Antiqua"/>
                <w:color w:val="000000" w:themeColor="text1"/>
              </w:rPr>
            </w:pPr>
            <w:r w:rsidRPr="007D7DDF">
              <w:rPr>
                <w:rFonts w:ascii="Book Antiqua" w:hAnsi="Book Antiqua"/>
                <w:color w:val="000000" w:themeColor="text1"/>
              </w:rPr>
              <w:t xml:space="preserve">- </w:t>
            </w:r>
          </w:p>
        </w:tc>
        <w:tc>
          <w:tcPr>
            <w:tcW w:w="1278" w:type="dxa"/>
            <w:tcBorders>
              <w:top w:val="single" w:sz="8" w:space="0" w:color="AEAEAE"/>
              <w:left w:val="single" w:sz="8" w:space="0" w:color="E0E0E0"/>
              <w:bottom w:val="single" w:sz="8" w:space="0" w:color="AEAEAE"/>
              <w:right w:val="nil"/>
            </w:tcBorders>
            <w:shd w:val="clear" w:color="auto" w:fill="auto"/>
          </w:tcPr>
          <w:p w14:paraId="639761C3" w14:textId="77777777" w:rsidR="004A5B1E" w:rsidRPr="007D7DDF" w:rsidRDefault="004A5B1E" w:rsidP="00A91116">
            <w:pPr>
              <w:autoSpaceDE w:val="0"/>
              <w:autoSpaceDN w:val="0"/>
              <w:adjustRightInd w:val="0"/>
              <w:spacing w:line="360" w:lineRule="auto"/>
              <w:ind w:left="60" w:right="60"/>
              <w:jc w:val="both"/>
              <w:rPr>
                <w:rFonts w:ascii="Book Antiqua" w:hAnsi="Book Antiqua"/>
                <w:color w:val="000000" w:themeColor="text1"/>
              </w:rPr>
            </w:pPr>
            <w:r w:rsidRPr="007D7DDF">
              <w:rPr>
                <w:rFonts w:ascii="Book Antiqua" w:hAnsi="Book Antiqua"/>
                <w:color w:val="000000" w:themeColor="text1"/>
              </w:rPr>
              <w:t xml:space="preserve">- </w:t>
            </w:r>
          </w:p>
        </w:tc>
      </w:tr>
      <w:tr w:rsidR="007D7DDF" w:rsidRPr="007D7DDF" w14:paraId="656E0C12" w14:textId="77777777" w:rsidTr="00C6296F">
        <w:trPr>
          <w:cantSplit/>
          <w:trHeight w:val="331"/>
        </w:trPr>
        <w:tc>
          <w:tcPr>
            <w:tcW w:w="2430" w:type="dxa"/>
            <w:tcBorders>
              <w:top w:val="single" w:sz="8" w:space="0" w:color="AEAEAE"/>
              <w:left w:val="nil"/>
              <w:bottom w:val="single" w:sz="8" w:space="0" w:color="AEAEAE"/>
              <w:right w:val="nil"/>
            </w:tcBorders>
            <w:shd w:val="clear" w:color="auto" w:fill="auto"/>
          </w:tcPr>
          <w:p w14:paraId="10C67C02" w14:textId="77777777" w:rsidR="004A5B1E" w:rsidRPr="007D7DDF" w:rsidRDefault="004A5B1E" w:rsidP="00A91116">
            <w:pPr>
              <w:autoSpaceDE w:val="0"/>
              <w:autoSpaceDN w:val="0"/>
              <w:adjustRightInd w:val="0"/>
              <w:spacing w:line="360" w:lineRule="auto"/>
              <w:ind w:left="60" w:right="60"/>
              <w:jc w:val="both"/>
              <w:rPr>
                <w:rFonts w:ascii="Book Antiqua" w:hAnsi="Book Antiqua"/>
                <w:color w:val="000000" w:themeColor="text1"/>
              </w:rPr>
            </w:pPr>
            <w:r w:rsidRPr="007D7DDF">
              <w:rPr>
                <w:rFonts w:ascii="Book Antiqua" w:hAnsi="Book Antiqua"/>
                <w:color w:val="000000" w:themeColor="text1"/>
              </w:rPr>
              <w:t>Etiology (ETOH)</w:t>
            </w:r>
          </w:p>
        </w:tc>
        <w:tc>
          <w:tcPr>
            <w:tcW w:w="900" w:type="dxa"/>
            <w:tcBorders>
              <w:top w:val="single" w:sz="8" w:space="0" w:color="AEAEAE"/>
              <w:left w:val="single" w:sz="8" w:space="0" w:color="E0E0E0"/>
              <w:bottom w:val="single" w:sz="8" w:space="0" w:color="AEAEAE"/>
              <w:right w:val="single" w:sz="8" w:space="0" w:color="E0E0E0"/>
            </w:tcBorders>
            <w:shd w:val="clear" w:color="auto" w:fill="auto"/>
          </w:tcPr>
          <w:p w14:paraId="299015DF" w14:textId="77777777" w:rsidR="004A5B1E" w:rsidRPr="007D7DDF" w:rsidRDefault="004A5B1E" w:rsidP="00A91116">
            <w:pPr>
              <w:autoSpaceDE w:val="0"/>
              <w:autoSpaceDN w:val="0"/>
              <w:adjustRightInd w:val="0"/>
              <w:spacing w:line="360" w:lineRule="auto"/>
              <w:ind w:left="60" w:right="60"/>
              <w:jc w:val="both"/>
              <w:rPr>
                <w:rFonts w:ascii="Book Antiqua" w:hAnsi="Book Antiqua"/>
                <w:color w:val="000000" w:themeColor="text1"/>
              </w:rPr>
            </w:pPr>
            <w:r w:rsidRPr="007D7DDF">
              <w:rPr>
                <w:rFonts w:ascii="Book Antiqua" w:hAnsi="Book Antiqua"/>
                <w:color w:val="000000" w:themeColor="text1"/>
              </w:rPr>
              <w:t>0.00</w:t>
            </w:r>
          </w:p>
        </w:tc>
        <w:tc>
          <w:tcPr>
            <w:tcW w:w="1260" w:type="dxa"/>
            <w:tcBorders>
              <w:top w:val="single" w:sz="8" w:space="0" w:color="AEAEAE"/>
              <w:left w:val="single" w:sz="8" w:space="0" w:color="E0E0E0"/>
              <w:bottom w:val="single" w:sz="8" w:space="0" w:color="AEAEAE"/>
              <w:right w:val="single" w:sz="8" w:space="0" w:color="E0E0E0"/>
            </w:tcBorders>
            <w:shd w:val="clear" w:color="auto" w:fill="auto"/>
          </w:tcPr>
          <w:p w14:paraId="17A3C7E2" w14:textId="485AD942" w:rsidR="004A5B1E" w:rsidRPr="007D7DDF" w:rsidRDefault="007C596A" w:rsidP="00A91116">
            <w:pPr>
              <w:autoSpaceDE w:val="0"/>
              <w:autoSpaceDN w:val="0"/>
              <w:adjustRightInd w:val="0"/>
              <w:spacing w:line="360" w:lineRule="auto"/>
              <w:ind w:left="60" w:right="60"/>
              <w:jc w:val="both"/>
              <w:rPr>
                <w:rFonts w:ascii="Book Antiqua" w:hAnsi="Book Antiqua"/>
                <w:color w:val="000000" w:themeColor="text1"/>
              </w:rPr>
            </w:pPr>
            <w:r>
              <w:rPr>
                <w:rFonts w:ascii="Book Antiqua" w:hAnsi="Book Antiqua"/>
                <w:color w:val="000000" w:themeColor="text1"/>
              </w:rPr>
              <w:t>0</w:t>
            </w:r>
            <w:r w:rsidR="004A5B1E" w:rsidRPr="007D7DDF">
              <w:rPr>
                <w:rFonts w:ascii="Book Antiqua" w:hAnsi="Book Antiqua"/>
                <w:color w:val="000000" w:themeColor="text1"/>
              </w:rPr>
              <w:t>.98</w:t>
            </w:r>
          </w:p>
        </w:tc>
        <w:tc>
          <w:tcPr>
            <w:tcW w:w="720" w:type="dxa"/>
            <w:tcBorders>
              <w:top w:val="single" w:sz="8" w:space="0" w:color="AEAEAE"/>
              <w:left w:val="single" w:sz="8" w:space="0" w:color="E0E0E0"/>
              <w:bottom w:val="single" w:sz="8" w:space="0" w:color="AEAEAE"/>
              <w:right w:val="single" w:sz="8" w:space="0" w:color="E0E0E0"/>
            </w:tcBorders>
            <w:shd w:val="clear" w:color="auto" w:fill="auto"/>
          </w:tcPr>
          <w:p w14:paraId="0137E19A" w14:textId="77777777" w:rsidR="004A5B1E" w:rsidRPr="007D7DDF" w:rsidRDefault="004A5B1E" w:rsidP="00A91116">
            <w:pPr>
              <w:autoSpaceDE w:val="0"/>
              <w:autoSpaceDN w:val="0"/>
              <w:adjustRightInd w:val="0"/>
              <w:spacing w:line="360" w:lineRule="auto"/>
              <w:ind w:left="60" w:right="60"/>
              <w:jc w:val="both"/>
              <w:rPr>
                <w:rFonts w:ascii="Book Antiqua" w:hAnsi="Book Antiqua"/>
                <w:color w:val="000000" w:themeColor="text1"/>
              </w:rPr>
            </w:pPr>
            <w:r w:rsidRPr="007D7DDF">
              <w:rPr>
                <w:rFonts w:ascii="Book Antiqua" w:hAnsi="Book Antiqua"/>
                <w:color w:val="000000" w:themeColor="text1"/>
              </w:rPr>
              <w:t>1.00</w:t>
            </w:r>
          </w:p>
        </w:tc>
        <w:tc>
          <w:tcPr>
            <w:tcW w:w="1314" w:type="dxa"/>
            <w:gridSpan w:val="2"/>
            <w:tcBorders>
              <w:top w:val="single" w:sz="8" w:space="0" w:color="AEAEAE"/>
              <w:left w:val="single" w:sz="8" w:space="0" w:color="E0E0E0"/>
              <w:bottom w:val="single" w:sz="8" w:space="0" w:color="AEAEAE"/>
              <w:right w:val="single" w:sz="8" w:space="0" w:color="E0E0E0"/>
            </w:tcBorders>
            <w:shd w:val="clear" w:color="auto" w:fill="auto"/>
          </w:tcPr>
          <w:p w14:paraId="57D682C6" w14:textId="77777777" w:rsidR="004A5B1E" w:rsidRPr="007D7DDF" w:rsidRDefault="004A5B1E" w:rsidP="00A91116">
            <w:pPr>
              <w:autoSpaceDE w:val="0"/>
              <w:autoSpaceDN w:val="0"/>
              <w:adjustRightInd w:val="0"/>
              <w:spacing w:line="360" w:lineRule="auto"/>
              <w:ind w:left="60" w:right="60"/>
              <w:jc w:val="both"/>
              <w:rPr>
                <w:rFonts w:ascii="Book Antiqua" w:hAnsi="Book Antiqua"/>
                <w:color w:val="000000" w:themeColor="text1"/>
              </w:rPr>
            </w:pPr>
            <w:r w:rsidRPr="007D7DDF">
              <w:rPr>
                <w:rFonts w:ascii="Book Antiqua" w:hAnsi="Book Antiqua"/>
                <w:color w:val="000000" w:themeColor="text1"/>
              </w:rPr>
              <w:t>0.7-1.5</w:t>
            </w:r>
          </w:p>
        </w:tc>
        <w:tc>
          <w:tcPr>
            <w:tcW w:w="1008" w:type="dxa"/>
            <w:tcBorders>
              <w:top w:val="single" w:sz="8" w:space="0" w:color="AEAEAE"/>
              <w:left w:val="single" w:sz="8" w:space="0" w:color="E0E0E0"/>
              <w:bottom w:val="single" w:sz="8" w:space="0" w:color="AEAEAE"/>
              <w:right w:val="nil"/>
            </w:tcBorders>
            <w:shd w:val="clear" w:color="auto" w:fill="auto"/>
          </w:tcPr>
          <w:p w14:paraId="5B63B7C0" w14:textId="77777777" w:rsidR="004A5B1E" w:rsidRPr="007D7DDF" w:rsidRDefault="004A5B1E" w:rsidP="00A91116">
            <w:pPr>
              <w:autoSpaceDE w:val="0"/>
              <w:autoSpaceDN w:val="0"/>
              <w:adjustRightInd w:val="0"/>
              <w:spacing w:line="360" w:lineRule="auto"/>
              <w:ind w:left="60" w:right="60"/>
              <w:jc w:val="both"/>
              <w:rPr>
                <w:rFonts w:ascii="Book Antiqua" w:hAnsi="Book Antiqua"/>
                <w:color w:val="000000" w:themeColor="text1"/>
              </w:rPr>
            </w:pPr>
            <w:r w:rsidRPr="007D7DDF">
              <w:rPr>
                <w:rFonts w:ascii="Book Antiqua" w:hAnsi="Book Antiqua"/>
                <w:color w:val="000000" w:themeColor="text1"/>
              </w:rPr>
              <w:t xml:space="preserve">- </w:t>
            </w:r>
          </w:p>
        </w:tc>
        <w:tc>
          <w:tcPr>
            <w:tcW w:w="1008" w:type="dxa"/>
            <w:tcBorders>
              <w:top w:val="single" w:sz="8" w:space="0" w:color="AEAEAE"/>
              <w:left w:val="single" w:sz="8" w:space="0" w:color="E0E0E0"/>
              <w:bottom w:val="single" w:sz="8" w:space="0" w:color="AEAEAE"/>
              <w:right w:val="nil"/>
            </w:tcBorders>
            <w:shd w:val="clear" w:color="auto" w:fill="auto"/>
          </w:tcPr>
          <w:p w14:paraId="1B8D338B" w14:textId="77777777" w:rsidR="004A5B1E" w:rsidRPr="007D7DDF" w:rsidRDefault="004A5B1E" w:rsidP="00A91116">
            <w:pPr>
              <w:autoSpaceDE w:val="0"/>
              <w:autoSpaceDN w:val="0"/>
              <w:adjustRightInd w:val="0"/>
              <w:spacing w:line="360" w:lineRule="auto"/>
              <w:ind w:left="60" w:right="60"/>
              <w:jc w:val="both"/>
              <w:rPr>
                <w:rFonts w:ascii="Book Antiqua" w:hAnsi="Book Antiqua"/>
                <w:color w:val="000000" w:themeColor="text1"/>
              </w:rPr>
            </w:pPr>
            <w:r w:rsidRPr="007D7DDF">
              <w:rPr>
                <w:rFonts w:ascii="Book Antiqua" w:hAnsi="Book Antiqua"/>
                <w:color w:val="000000" w:themeColor="text1"/>
              </w:rPr>
              <w:t xml:space="preserve">- </w:t>
            </w:r>
          </w:p>
        </w:tc>
        <w:tc>
          <w:tcPr>
            <w:tcW w:w="1008" w:type="dxa"/>
            <w:tcBorders>
              <w:top w:val="single" w:sz="8" w:space="0" w:color="AEAEAE"/>
              <w:left w:val="single" w:sz="8" w:space="0" w:color="E0E0E0"/>
              <w:bottom w:val="single" w:sz="8" w:space="0" w:color="AEAEAE"/>
              <w:right w:val="nil"/>
            </w:tcBorders>
            <w:shd w:val="clear" w:color="auto" w:fill="auto"/>
          </w:tcPr>
          <w:p w14:paraId="12FF1977" w14:textId="77777777" w:rsidR="004A5B1E" w:rsidRPr="007D7DDF" w:rsidRDefault="004A5B1E" w:rsidP="00A91116">
            <w:pPr>
              <w:autoSpaceDE w:val="0"/>
              <w:autoSpaceDN w:val="0"/>
              <w:adjustRightInd w:val="0"/>
              <w:spacing w:line="360" w:lineRule="auto"/>
              <w:ind w:left="60" w:right="60"/>
              <w:jc w:val="both"/>
              <w:rPr>
                <w:rFonts w:ascii="Book Antiqua" w:hAnsi="Book Antiqua"/>
                <w:color w:val="000000" w:themeColor="text1"/>
              </w:rPr>
            </w:pPr>
            <w:r w:rsidRPr="007D7DDF">
              <w:rPr>
                <w:rFonts w:ascii="Book Antiqua" w:hAnsi="Book Antiqua"/>
                <w:color w:val="000000" w:themeColor="text1"/>
              </w:rPr>
              <w:t xml:space="preserve">- </w:t>
            </w:r>
          </w:p>
        </w:tc>
        <w:tc>
          <w:tcPr>
            <w:tcW w:w="1278" w:type="dxa"/>
            <w:tcBorders>
              <w:top w:val="single" w:sz="8" w:space="0" w:color="AEAEAE"/>
              <w:left w:val="single" w:sz="8" w:space="0" w:color="E0E0E0"/>
              <w:bottom w:val="single" w:sz="8" w:space="0" w:color="AEAEAE"/>
              <w:right w:val="nil"/>
            </w:tcBorders>
            <w:shd w:val="clear" w:color="auto" w:fill="auto"/>
          </w:tcPr>
          <w:p w14:paraId="5F80A606" w14:textId="77777777" w:rsidR="004A5B1E" w:rsidRPr="007D7DDF" w:rsidRDefault="004A5B1E" w:rsidP="00A91116">
            <w:pPr>
              <w:autoSpaceDE w:val="0"/>
              <w:autoSpaceDN w:val="0"/>
              <w:adjustRightInd w:val="0"/>
              <w:spacing w:line="360" w:lineRule="auto"/>
              <w:ind w:left="60" w:right="60"/>
              <w:jc w:val="both"/>
              <w:rPr>
                <w:rFonts w:ascii="Book Antiqua" w:hAnsi="Book Antiqua"/>
                <w:color w:val="000000" w:themeColor="text1"/>
              </w:rPr>
            </w:pPr>
            <w:r w:rsidRPr="007D7DDF">
              <w:rPr>
                <w:rFonts w:ascii="Book Antiqua" w:hAnsi="Book Antiqua"/>
                <w:color w:val="000000" w:themeColor="text1"/>
              </w:rPr>
              <w:t xml:space="preserve">- </w:t>
            </w:r>
          </w:p>
        </w:tc>
      </w:tr>
      <w:tr w:rsidR="007D7DDF" w:rsidRPr="007D7DDF" w14:paraId="58D6BFBA" w14:textId="77777777" w:rsidTr="00C6296F">
        <w:trPr>
          <w:cantSplit/>
          <w:trHeight w:val="311"/>
        </w:trPr>
        <w:tc>
          <w:tcPr>
            <w:tcW w:w="2430" w:type="dxa"/>
            <w:tcBorders>
              <w:top w:val="single" w:sz="8" w:space="0" w:color="AEAEAE"/>
              <w:left w:val="nil"/>
              <w:bottom w:val="single" w:sz="8" w:space="0" w:color="AEAEAE"/>
              <w:right w:val="nil"/>
            </w:tcBorders>
            <w:shd w:val="clear" w:color="auto" w:fill="auto"/>
          </w:tcPr>
          <w:p w14:paraId="49D1EADA" w14:textId="77777777" w:rsidR="004A5B1E" w:rsidRPr="007D7DDF" w:rsidRDefault="004A5B1E" w:rsidP="00A91116">
            <w:pPr>
              <w:autoSpaceDE w:val="0"/>
              <w:autoSpaceDN w:val="0"/>
              <w:adjustRightInd w:val="0"/>
              <w:spacing w:line="360" w:lineRule="auto"/>
              <w:ind w:left="60" w:right="60"/>
              <w:jc w:val="both"/>
              <w:rPr>
                <w:rFonts w:ascii="Book Antiqua" w:hAnsi="Book Antiqua"/>
                <w:color w:val="000000" w:themeColor="text1"/>
              </w:rPr>
            </w:pPr>
            <w:r w:rsidRPr="007D7DDF">
              <w:rPr>
                <w:rFonts w:ascii="Book Antiqua" w:hAnsi="Book Antiqua"/>
                <w:color w:val="000000" w:themeColor="text1"/>
              </w:rPr>
              <w:t>TIPS (+)</w:t>
            </w:r>
          </w:p>
        </w:tc>
        <w:tc>
          <w:tcPr>
            <w:tcW w:w="900" w:type="dxa"/>
            <w:tcBorders>
              <w:top w:val="single" w:sz="8" w:space="0" w:color="AEAEAE"/>
              <w:left w:val="single" w:sz="8" w:space="0" w:color="E0E0E0"/>
              <w:bottom w:val="single" w:sz="8" w:space="0" w:color="AEAEAE"/>
              <w:right w:val="single" w:sz="8" w:space="0" w:color="E0E0E0"/>
            </w:tcBorders>
            <w:shd w:val="clear" w:color="auto" w:fill="auto"/>
          </w:tcPr>
          <w:p w14:paraId="152B7EA5" w14:textId="77777777" w:rsidR="004A5B1E" w:rsidRPr="007D7DDF" w:rsidRDefault="004A5B1E" w:rsidP="00A91116">
            <w:pPr>
              <w:autoSpaceDE w:val="0"/>
              <w:autoSpaceDN w:val="0"/>
              <w:adjustRightInd w:val="0"/>
              <w:spacing w:line="360" w:lineRule="auto"/>
              <w:ind w:left="60" w:right="60"/>
              <w:jc w:val="both"/>
              <w:rPr>
                <w:rFonts w:ascii="Book Antiqua" w:hAnsi="Book Antiqua"/>
                <w:color w:val="000000" w:themeColor="text1"/>
              </w:rPr>
            </w:pPr>
            <w:r w:rsidRPr="007D7DDF">
              <w:rPr>
                <w:rFonts w:ascii="Book Antiqua" w:hAnsi="Book Antiqua"/>
                <w:color w:val="000000" w:themeColor="text1"/>
              </w:rPr>
              <w:t>1.36</w:t>
            </w:r>
          </w:p>
        </w:tc>
        <w:tc>
          <w:tcPr>
            <w:tcW w:w="1260" w:type="dxa"/>
            <w:tcBorders>
              <w:top w:val="single" w:sz="8" w:space="0" w:color="AEAEAE"/>
              <w:left w:val="single" w:sz="8" w:space="0" w:color="E0E0E0"/>
              <w:bottom w:val="single" w:sz="8" w:space="0" w:color="AEAEAE"/>
              <w:right w:val="single" w:sz="8" w:space="0" w:color="E0E0E0"/>
            </w:tcBorders>
            <w:shd w:val="clear" w:color="auto" w:fill="auto"/>
          </w:tcPr>
          <w:p w14:paraId="40A6446D" w14:textId="604D852D" w:rsidR="004A5B1E" w:rsidRPr="007D7DDF" w:rsidRDefault="007C596A" w:rsidP="00A91116">
            <w:pPr>
              <w:autoSpaceDE w:val="0"/>
              <w:autoSpaceDN w:val="0"/>
              <w:adjustRightInd w:val="0"/>
              <w:spacing w:line="360" w:lineRule="auto"/>
              <w:ind w:left="60" w:right="60"/>
              <w:jc w:val="both"/>
              <w:rPr>
                <w:rFonts w:ascii="Book Antiqua" w:hAnsi="Book Antiqua"/>
                <w:color w:val="000000" w:themeColor="text1"/>
              </w:rPr>
            </w:pPr>
            <w:r>
              <w:rPr>
                <w:rFonts w:ascii="Book Antiqua" w:hAnsi="Book Antiqua"/>
                <w:color w:val="000000" w:themeColor="text1"/>
              </w:rPr>
              <w:t>0</w:t>
            </w:r>
            <w:r w:rsidR="004A5B1E" w:rsidRPr="007D7DDF">
              <w:rPr>
                <w:rFonts w:ascii="Book Antiqua" w:hAnsi="Book Antiqua"/>
                <w:color w:val="000000" w:themeColor="text1"/>
              </w:rPr>
              <w:t>.24</w:t>
            </w:r>
          </w:p>
        </w:tc>
        <w:tc>
          <w:tcPr>
            <w:tcW w:w="720" w:type="dxa"/>
            <w:tcBorders>
              <w:top w:val="single" w:sz="8" w:space="0" w:color="AEAEAE"/>
              <w:left w:val="single" w:sz="8" w:space="0" w:color="E0E0E0"/>
              <w:bottom w:val="single" w:sz="8" w:space="0" w:color="AEAEAE"/>
              <w:right w:val="single" w:sz="8" w:space="0" w:color="E0E0E0"/>
            </w:tcBorders>
            <w:shd w:val="clear" w:color="auto" w:fill="auto"/>
          </w:tcPr>
          <w:p w14:paraId="459BE430" w14:textId="77777777" w:rsidR="004A5B1E" w:rsidRPr="007D7DDF" w:rsidRDefault="004A5B1E" w:rsidP="00A91116">
            <w:pPr>
              <w:autoSpaceDE w:val="0"/>
              <w:autoSpaceDN w:val="0"/>
              <w:adjustRightInd w:val="0"/>
              <w:spacing w:line="360" w:lineRule="auto"/>
              <w:ind w:left="60" w:right="60"/>
              <w:jc w:val="both"/>
              <w:rPr>
                <w:rFonts w:ascii="Book Antiqua" w:hAnsi="Book Antiqua"/>
                <w:color w:val="000000" w:themeColor="text1"/>
              </w:rPr>
            </w:pPr>
            <w:r w:rsidRPr="007D7DDF">
              <w:rPr>
                <w:rFonts w:ascii="Book Antiqua" w:hAnsi="Book Antiqua"/>
                <w:color w:val="000000" w:themeColor="text1"/>
              </w:rPr>
              <w:t>0.52</w:t>
            </w:r>
          </w:p>
        </w:tc>
        <w:tc>
          <w:tcPr>
            <w:tcW w:w="1314" w:type="dxa"/>
            <w:gridSpan w:val="2"/>
            <w:tcBorders>
              <w:top w:val="single" w:sz="8" w:space="0" w:color="AEAEAE"/>
              <w:left w:val="single" w:sz="8" w:space="0" w:color="E0E0E0"/>
              <w:bottom w:val="single" w:sz="8" w:space="0" w:color="AEAEAE"/>
              <w:right w:val="single" w:sz="8" w:space="0" w:color="E0E0E0"/>
            </w:tcBorders>
            <w:shd w:val="clear" w:color="auto" w:fill="auto"/>
          </w:tcPr>
          <w:p w14:paraId="088DD012" w14:textId="77777777" w:rsidR="004A5B1E" w:rsidRPr="007D7DDF" w:rsidRDefault="004A5B1E" w:rsidP="00A91116">
            <w:pPr>
              <w:autoSpaceDE w:val="0"/>
              <w:autoSpaceDN w:val="0"/>
              <w:adjustRightInd w:val="0"/>
              <w:spacing w:line="360" w:lineRule="auto"/>
              <w:ind w:left="60" w:right="60"/>
              <w:jc w:val="both"/>
              <w:rPr>
                <w:rFonts w:ascii="Book Antiqua" w:hAnsi="Book Antiqua"/>
                <w:color w:val="000000" w:themeColor="text1"/>
              </w:rPr>
            </w:pPr>
            <w:r w:rsidRPr="007D7DDF">
              <w:rPr>
                <w:rFonts w:ascii="Book Antiqua" w:hAnsi="Book Antiqua"/>
                <w:color w:val="000000" w:themeColor="text1"/>
              </w:rPr>
              <w:t>0.2-1.6</w:t>
            </w:r>
          </w:p>
        </w:tc>
        <w:tc>
          <w:tcPr>
            <w:tcW w:w="1008" w:type="dxa"/>
            <w:tcBorders>
              <w:top w:val="single" w:sz="8" w:space="0" w:color="AEAEAE"/>
              <w:left w:val="single" w:sz="8" w:space="0" w:color="E0E0E0"/>
              <w:bottom w:val="single" w:sz="8" w:space="0" w:color="AEAEAE"/>
              <w:right w:val="nil"/>
            </w:tcBorders>
            <w:shd w:val="clear" w:color="auto" w:fill="auto"/>
          </w:tcPr>
          <w:p w14:paraId="4373F2B8" w14:textId="77777777" w:rsidR="004A5B1E" w:rsidRPr="007D7DDF" w:rsidRDefault="004A5B1E" w:rsidP="00A91116">
            <w:pPr>
              <w:autoSpaceDE w:val="0"/>
              <w:autoSpaceDN w:val="0"/>
              <w:adjustRightInd w:val="0"/>
              <w:spacing w:line="360" w:lineRule="auto"/>
              <w:ind w:left="60" w:right="60"/>
              <w:jc w:val="both"/>
              <w:rPr>
                <w:rFonts w:ascii="Book Antiqua" w:hAnsi="Book Antiqua"/>
                <w:color w:val="000000" w:themeColor="text1"/>
              </w:rPr>
            </w:pPr>
            <w:r w:rsidRPr="007D7DDF">
              <w:rPr>
                <w:rFonts w:ascii="Book Antiqua" w:hAnsi="Book Antiqua"/>
                <w:color w:val="000000" w:themeColor="text1"/>
              </w:rPr>
              <w:t xml:space="preserve">- </w:t>
            </w:r>
          </w:p>
        </w:tc>
        <w:tc>
          <w:tcPr>
            <w:tcW w:w="1008" w:type="dxa"/>
            <w:tcBorders>
              <w:top w:val="single" w:sz="8" w:space="0" w:color="AEAEAE"/>
              <w:left w:val="single" w:sz="8" w:space="0" w:color="E0E0E0"/>
              <w:bottom w:val="single" w:sz="8" w:space="0" w:color="AEAEAE"/>
              <w:right w:val="nil"/>
            </w:tcBorders>
            <w:shd w:val="clear" w:color="auto" w:fill="auto"/>
          </w:tcPr>
          <w:p w14:paraId="52334ED1" w14:textId="77777777" w:rsidR="004A5B1E" w:rsidRPr="007D7DDF" w:rsidRDefault="004A5B1E" w:rsidP="00A91116">
            <w:pPr>
              <w:autoSpaceDE w:val="0"/>
              <w:autoSpaceDN w:val="0"/>
              <w:adjustRightInd w:val="0"/>
              <w:spacing w:line="360" w:lineRule="auto"/>
              <w:ind w:left="60" w:right="60"/>
              <w:jc w:val="both"/>
              <w:rPr>
                <w:rFonts w:ascii="Book Antiqua" w:hAnsi="Book Antiqua"/>
                <w:color w:val="000000" w:themeColor="text1"/>
              </w:rPr>
            </w:pPr>
            <w:r w:rsidRPr="007D7DDF">
              <w:rPr>
                <w:rFonts w:ascii="Book Antiqua" w:hAnsi="Book Antiqua"/>
                <w:color w:val="000000" w:themeColor="text1"/>
              </w:rPr>
              <w:t xml:space="preserve">- </w:t>
            </w:r>
          </w:p>
        </w:tc>
        <w:tc>
          <w:tcPr>
            <w:tcW w:w="1008" w:type="dxa"/>
            <w:tcBorders>
              <w:top w:val="single" w:sz="8" w:space="0" w:color="AEAEAE"/>
              <w:left w:val="single" w:sz="8" w:space="0" w:color="E0E0E0"/>
              <w:bottom w:val="single" w:sz="8" w:space="0" w:color="AEAEAE"/>
              <w:right w:val="nil"/>
            </w:tcBorders>
            <w:shd w:val="clear" w:color="auto" w:fill="auto"/>
          </w:tcPr>
          <w:p w14:paraId="156376D4" w14:textId="77777777" w:rsidR="004A5B1E" w:rsidRPr="007D7DDF" w:rsidRDefault="004A5B1E" w:rsidP="00A91116">
            <w:pPr>
              <w:autoSpaceDE w:val="0"/>
              <w:autoSpaceDN w:val="0"/>
              <w:adjustRightInd w:val="0"/>
              <w:spacing w:line="360" w:lineRule="auto"/>
              <w:ind w:left="60" w:right="60"/>
              <w:jc w:val="both"/>
              <w:rPr>
                <w:rFonts w:ascii="Book Antiqua" w:hAnsi="Book Antiqua"/>
                <w:color w:val="000000" w:themeColor="text1"/>
              </w:rPr>
            </w:pPr>
            <w:r w:rsidRPr="007D7DDF">
              <w:rPr>
                <w:rFonts w:ascii="Book Antiqua" w:hAnsi="Book Antiqua"/>
                <w:color w:val="000000" w:themeColor="text1"/>
              </w:rPr>
              <w:t xml:space="preserve">- </w:t>
            </w:r>
          </w:p>
        </w:tc>
        <w:tc>
          <w:tcPr>
            <w:tcW w:w="1278" w:type="dxa"/>
            <w:tcBorders>
              <w:top w:val="single" w:sz="8" w:space="0" w:color="AEAEAE"/>
              <w:left w:val="single" w:sz="8" w:space="0" w:color="E0E0E0"/>
              <w:bottom w:val="single" w:sz="8" w:space="0" w:color="AEAEAE"/>
              <w:right w:val="nil"/>
            </w:tcBorders>
            <w:shd w:val="clear" w:color="auto" w:fill="auto"/>
          </w:tcPr>
          <w:p w14:paraId="23D260C2" w14:textId="77777777" w:rsidR="004A5B1E" w:rsidRPr="007D7DDF" w:rsidRDefault="004A5B1E" w:rsidP="00A91116">
            <w:pPr>
              <w:autoSpaceDE w:val="0"/>
              <w:autoSpaceDN w:val="0"/>
              <w:adjustRightInd w:val="0"/>
              <w:spacing w:line="360" w:lineRule="auto"/>
              <w:ind w:left="60" w:right="60"/>
              <w:jc w:val="both"/>
              <w:rPr>
                <w:rFonts w:ascii="Book Antiqua" w:hAnsi="Book Antiqua"/>
                <w:color w:val="000000" w:themeColor="text1"/>
              </w:rPr>
            </w:pPr>
            <w:r w:rsidRPr="007D7DDF">
              <w:rPr>
                <w:rFonts w:ascii="Book Antiqua" w:hAnsi="Book Antiqua"/>
                <w:color w:val="000000" w:themeColor="text1"/>
              </w:rPr>
              <w:t xml:space="preserve">- </w:t>
            </w:r>
          </w:p>
        </w:tc>
      </w:tr>
      <w:tr w:rsidR="007D7DDF" w:rsidRPr="007D7DDF" w14:paraId="2E139207" w14:textId="77777777" w:rsidTr="00C6296F">
        <w:trPr>
          <w:cantSplit/>
          <w:trHeight w:val="331"/>
        </w:trPr>
        <w:tc>
          <w:tcPr>
            <w:tcW w:w="2430" w:type="dxa"/>
            <w:tcBorders>
              <w:top w:val="single" w:sz="8" w:space="0" w:color="AEAEAE"/>
              <w:left w:val="nil"/>
              <w:bottom w:val="single" w:sz="8" w:space="0" w:color="AEAEAE"/>
              <w:right w:val="nil"/>
            </w:tcBorders>
            <w:shd w:val="clear" w:color="auto" w:fill="auto"/>
          </w:tcPr>
          <w:p w14:paraId="418626D3" w14:textId="51646D9A" w:rsidR="004A5B1E" w:rsidRPr="007D7DDF" w:rsidRDefault="004A5B1E" w:rsidP="00A91116">
            <w:pPr>
              <w:autoSpaceDE w:val="0"/>
              <w:autoSpaceDN w:val="0"/>
              <w:adjustRightInd w:val="0"/>
              <w:spacing w:line="360" w:lineRule="auto"/>
              <w:ind w:left="60" w:right="60"/>
              <w:jc w:val="both"/>
              <w:rPr>
                <w:rFonts w:ascii="Book Antiqua" w:hAnsi="Book Antiqua"/>
                <w:color w:val="000000" w:themeColor="text1"/>
              </w:rPr>
            </w:pPr>
            <w:r w:rsidRPr="007D7DDF">
              <w:rPr>
                <w:rFonts w:ascii="Book Antiqua" w:hAnsi="Book Antiqua"/>
                <w:color w:val="000000" w:themeColor="text1"/>
              </w:rPr>
              <w:t xml:space="preserve">Blood </w:t>
            </w:r>
            <w:r w:rsidR="00E7589E" w:rsidRPr="007D7DDF">
              <w:rPr>
                <w:rFonts w:ascii="Book Antiqua" w:hAnsi="Book Antiqua"/>
                <w:color w:val="000000" w:themeColor="text1"/>
              </w:rPr>
              <w:t xml:space="preserve">type </w:t>
            </w:r>
            <w:r w:rsidRPr="007D7DDF">
              <w:rPr>
                <w:rFonts w:ascii="Book Antiqua" w:hAnsi="Book Antiqua"/>
                <w:color w:val="000000" w:themeColor="text1"/>
              </w:rPr>
              <w:t>(A)</w:t>
            </w:r>
          </w:p>
        </w:tc>
        <w:tc>
          <w:tcPr>
            <w:tcW w:w="900" w:type="dxa"/>
            <w:tcBorders>
              <w:top w:val="single" w:sz="8" w:space="0" w:color="AEAEAE"/>
              <w:left w:val="single" w:sz="8" w:space="0" w:color="E0E0E0"/>
              <w:bottom w:val="single" w:sz="8" w:space="0" w:color="AEAEAE"/>
              <w:right w:val="single" w:sz="8" w:space="0" w:color="E0E0E0"/>
            </w:tcBorders>
            <w:shd w:val="clear" w:color="auto" w:fill="auto"/>
          </w:tcPr>
          <w:p w14:paraId="528C47D7" w14:textId="77777777" w:rsidR="004A5B1E" w:rsidRPr="007D7DDF" w:rsidRDefault="004A5B1E" w:rsidP="00A91116">
            <w:pPr>
              <w:autoSpaceDE w:val="0"/>
              <w:autoSpaceDN w:val="0"/>
              <w:adjustRightInd w:val="0"/>
              <w:spacing w:line="360" w:lineRule="auto"/>
              <w:ind w:left="60" w:right="60"/>
              <w:jc w:val="both"/>
              <w:rPr>
                <w:rFonts w:ascii="Book Antiqua" w:hAnsi="Book Antiqua"/>
                <w:color w:val="000000" w:themeColor="text1"/>
              </w:rPr>
            </w:pPr>
            <w:r w:rsidRPr="007D7DDF">
              <w:rPr>
                <w:rFonts w:ascii="Book Antiqua" w:hAnsi="Book Antiqua"/>
                <w:color w:val="000000" w:themeColor="text1"/>
              </w:rPr>
              <w:t>2.50</w:t>
            </w:r>
          </w:p>
        </w:tc>
        <w:tc>
          <w:tcPr>
            <w:tcW w:w="1260" w:type="dxa"/>
            <w:tcBorders>
              <w:top w:val="single" w:sz="8" w:space="0" w:color="AEAEAE"/>
              <w:left w:val="single" w:sz="8" w:space="0" w:color="E0E0E0"/>
              <w:bottom w:val="single" w:sz="8" w:space="0" w:color="AEAEAE"/>
              <w:right w:val="single" w:sz="8" w:space="0" w:color="E0E0E0"/>
            </w:tcBorders>
            <w:shd w:val="clear" w:color="auto" w:fill="auto"/>
          </w:tcPr>
          <w:p w14:paraId="6AACDF1D" w14:textId="18FB0523" w:rsidR="004A5B1E" w:rsidRPr="007D7DDF" w:rsidRDefault="007C596A" w:rsidP="00A91116">
            <w:pPr>
              <w:autoSpaceDE w:val="0"/>
              <w:autoSpaceDN w:val="0"/>
              <w:adjustRightInd w:val="0"/>
              <w:spacing w:line="360" w:lineRule="auto"/>
              <w:ind w:left="60" w:right="60"/>
              <w:jc w:val="both"/>
              <w:rPr>
                <w:rFonts w:ascii="Book Antiqua" w:hAnsi="Book Antiqua"/>
                <w:color w:val="000000" w:themeColor="text1"/>
              </w:rPr>
            </w:pPr>
            <w:r>
              <w:rPr>
                <w:rFonts w:ascii="Book Antiqua" w:hAnsi="Book Antiqua"/>
                <w:color w:val="000000" w:themeColor="text1"/>
              </w:rPr>
              <w:t>0</w:t>
            </w:r>
            <w:r w:rsidR="004A5B1E" w:rsidRPr="007D7DDF">
              <w:rPr>
                <w:rFonts w:ascii="Book Antiqua" w:hAnsi="Book Antiqua"/>
                <w:color w:val="000000" w:themeColor="text1"/>
              </w:rPr>
              <w:t>.11</w:t>
            </w:r>
          </w:p>
        </w:tc>
        <w:tc>
          <w:tcPr>
            <w:tcW w:w="720" w:type="dxa"/>
            <w:tcBorders>
              <w:top w:val="single" w:sz="8" w:space="0" w:color="AEAEAE"/>
              <w:left w:val="single" w:sz="8" w:space="0" w:color="E0E0E0"/>
              <w:bottom w:val="single" w:sz="8" w:space="0" w:color="AEAEAE"/>
              <w:right w:val="single" w:sz="8" w:space="0" w:color="E0E0E0"/>
            </w:tcBorders>
            <w:shd w:val="clear" w:color="auto" w:fill="auto"/>
          </w:tcPr>
          <w:p w14:paraId="04F85DD7" w14:textId="77777777" w:rsidR="004A5B1E" w:rsidRPr="007D7DDF" w:rsidRDefault="004A5B1E" w:rsidP="00A91116">
            <w:pPr>
              <w:autoSpaceDE w:val="0"/>
              <w:autoSpaceDN w:val="0"/>
              <w:adjustRightInd w:val="0"/>
              <w:spacing w:line="360" w:lineRule="auto"/>
              <w:ind w:left="60" w:right="60"/>
              <w:jc w:val="both"/>
              <w:rPr>
                <w:rFonts w:ascii="Book Antiqua" w:hAnsi="Book Antiqua"/>
                <w:color w:val="000000" w:themeColor="text1"/>
              </w:rPr>
            </w:pPr>
            <w:r w:rsidRPr="007D7DDF">
              <w:rPr>
                <w:rFonts w:ascii="Book Antiqua" w:hAnsi="Book Antiqua"/>
                <w:color w:val="000000" w:themeColor="text1"/>
              </w:rPr>
              <w:t>0.62</w:t>
            </w:r>
          </w:p>
        </w:tc>
        <w:tc>
          <w:tcPr>
            <w:tcW w:w="1314" w:type="dxa"/>
            <w:gridSpan w:val="2"/>
            <w:tcBorders>
              <w:top w:val="single" w:sz="8" w:space="0" w:color="AEAEAE"/>
              <w:left w:val="single" w:sz="8" w:space="0" w:color="E0E0E0"/>
              <w:bottom w:val="single" w:sz="8" w:space="0" w:color="AEAEAE"/>
              <w:right w:val="single" w:sz="8" w:space="0" w:color="E0E0E0"/>
            </w:tcBorders>
            <w:shd w:val="clear" w:color="auto" w:fill="auto"/>
          </w:tcPr>
          <w:p w14:paraId="4734AFB6" w14:textId="77777777" w:rsidR="004A5B1E" w:rsidRPr="007D7DDF" w:rsidRDefault="004A5B1E" w:rsidP="00A91116">
            <w:pPr>
              <w:autoSpaceDE w:val="0"/>
              <w:autoSpaceDN w:val="0"/>
              <w:adjustRightInd w:val="0"/>
              <w:spacing w:line="360" w:lineRule="auto"/>
              <w:ind w:left="60" w:right="60"/>
              <w:jc w:val="both"/>
              <w:rPr>
                <w:rFonts w:ascii="Book Antiqua" w:hAnsi="Book Antiqua"/>
                <w:color w:val="000000" w:themeColor="text1"/>
              </w:rPr>
            </w:pPr>
            <w:r w:rsidRPr="007D7DDF">
              <w:rPr>
                <w:rFonts w:ascii="Book Antiqua" w:hAnsi="Book Antiqua"/>
                <w:color w:val="000000" w:themeColor="text1"/>
              </w:rPr>
              <w:t>0.3-1.1</w:t>
            </w:r>
          </w:p>
        </w:tc>
        <w:tc>
          <w:tcPr>
            <w:tcW w:w="1008" w:type="dxa"/>
            <w:tcBorders>
              <w:top w:val="single" w:sz="8" w:space="0" w:color="AEAEAE"/>
              <w:left w:val="single" w:sz="8" w:space="0" w:color="E0E0E0"/>
              <w:bottom w:val="single" w:sz="8" w:space="0" w:color="AEAEAE"/>
              <w:right w:val="nil"/>
            </w:tcBorders>
            <w:shd w:val="clear" w:color="auto" w:fill="auto"/>
          </w:tcPr>
          <w:p w14:paraId="4B45B235" w14:textId="77777777" w:rsidR="004A5B1E" w:rsidRPr="007D7DDF" w:rsidRDefault="004A5B1E" w:rsidP="00A91116">
            <w:pPr>
              <w:autoSpaceDE w:val="0"/>
              <w:autoSpaceDN w:val="0"/>
              <w:adjustRightInd w:val="0"/>
              <w:spacing w:line="360" w:lineRule="auto"/>
              <w:ind w:left="60" w:right="60"/>
              <w:jc w:val="both"/>
              <w:rPr>
                <w:rFonts w:ascii="Book Antiqua" w:hAnsi="Book Antiqua"/>
                <w:color w:val="000000" w:themeColor="text1"/>
              </w:rPr>
            </w:pPr>
            <w:r w:rsidRPr="007D7DDF">
              <w:rPr>
                <w:rFonts w:ascii="Book Antiqua" w:hAnsi="Book Antiqua"/>
                <w:color w:val="000000" w:themeColor="text1"/>
              </w:rPr>
              <w:t>2.71</w:t>
            </w:r>
          </w:p>
        </w:tc>
        <w:tc>
          <w:tcPr>
            <w:tcW w:w="1008" w:type="dxa"/>
            <w:tcBorders>
              <w:top w:val="single" w:sz="8" w:space="0" w:color="AEAEAE"/>
              <w:left w:val="single" w:sz="8" w:space="0" w:color="E0E0E0"/>
              <w:bottom w:val="single" w:sz="8" w:space="0" w:color="AEAEAE"/>
              <w:right w:val="nil"/>
            </w:tcBorders>
            <w:shd w:val="clear" w:color="auto" w:fill="auto"/>
          </w:tcPr>
          <w:p w14:paraId="4BD273F8" w14:textId="69C17045" w:rsidR="004A5B1E" w:rsidRPr="007D7DDF" w:rsidRDefault="00860F2E" w:rsidP="00A91116">
            <w:pPr>
              <w:autoSpaceDE w:val="0"/>
              <w:autoSpaceDN w:val="0"/>
              <w:adjustRightInd w:val="0"/>
              <w:spacing w:line="360" w:lineRule="auto"/>
              <w:ind w:left="60" w:right="60"/>
              <w:jc w:val="both"/>
              <w:rPr>
                <w:rFonts w:ascii="Book Antiqua" w:hAnsi="Book Antiqua"/>
                <w:color w:val="000000" w:themeColor="text1"/>
              </w:rPr>
            </w:pPr>
            <w:r>
              <w:rPr>
                <w:rFonts w:ascii="Book Antiqua" w:hAnsi="Book Antiqua"/>
                <w:color w:val="000000" w:themeColor="text1"/>
              </w:rPr>
              <w:t>0</w:t>
            </w:r>
            <w:r w:rsidR="004A5B1E" w:rsidRPr="007D7DDF">
              <w:rPr>
                <w:rFonts w:ascii="Book Antiqua" w:hAnsi="Book Antiqua"/>
                <w:color w:val="000000" w:themeColor="text1"/>
              </w:rPr>
              <w:t>.01</w:t>
            </w:r>
          </w:p>
        </w:tc>
        <w:tc>
          <w:tcPr>
            <w:tcW w:w="1008" w:type="dxa"/>
            <w:tcBorders>
              <w:top w:val="single" w:sz="8" w:space="0" w:color="AEAEAE"/>
              <w:left w:val="single" w:sz="8" w:space="0" w:color="E0E0E0"/>
              <w:bottom w:val="single" w:sz="8" w:space="0" w:color="AEAEAE"/>
              <w:right w:val="nil"/>
            </w:tcBorders>
            <w:shd w:val="clear" w:color="auto" w:fill="auto"/>
          </w:tcPr>
          <w:p w14:paraId="63B7CD54" w14:textId="77777777" w:rsidR="004A5B1E" w:rsidRPr="007D7DDF" w:rsidRDefault="004A5B1E" w:rsidP="00A91116">
            <w:pPr>
              <w:autoSpaceDE w:val="0"/>
              <w:autoSpaceDN w:val="0"/>
              <w:adjustRightInd w:val="0"/>
              <w:spacing w:line="360" w:lineRule="auto"/>
              <w:ind w:left="60" w:right="60"/>
              <w:jc w:val="both"/>
              <w:rPr>
                <w:rFonts w:ascii="Book Antiqua" w:hAnsi="Book Antiqua"/>
                <w:color w:val="000000" w:themeColor="text1"/>
              </w:rPr>
            </w:pPr>
            <w:r w:rsidRPr="007D7DDF">
              <w:rPr>
                <w:rFonts w:ascii="Book Antiqua" w:hAnsi="Book Antiqua"/>
                <w:color w:val="000000" w:themeColor="text1"/>
              </w:rPr>
              <w:t>0.65</w:t>
            </w:r>
          </w:p>
        </w:tc>
        <w:tc>
          <w:tcPr>
            <w:tcW w:w="1278" w:type="dxa"/>
            <w:tcBorders>
              <w:top w:val="single" w:sz="8" w:space="0" w:color="AEAEAE"/>
              <w:left w:val="single" w:sz="8" w:space="0" w:color="E0E0E0"/>
              <w:bottom w:val="single" w:sz="8" w:space="0" w:color="AEAEAE"/>
              <w:right w:val="nil"/>
            </w:tcBorders>
            <w:shd w:val="clear" w:color="auto" w:fill="auto"/>
          </w:tcPr>
          <w:p w14:paraId="1D4D005C" w14:textId="77777777" w:rsidR="004A5B1E" w:rsidRPr="007D7DDF" w:rsidRDefault="004A5B1E" w:rsidP="00A91116">
            <w:pPr>
              <w:autoSpaceDE w:val="0"/>
              <w:autoSpaceDN w:val="0"/>
              <w:adjustRightInd w:val="0"/>
              <w:spacing w:line="360" w:lineRule="auto"/>
              <w:ind w:left="60" w:right="60"/>
              <w:jc w:val="both"/>
              <w:rPr>
                <w:rFonts w:ascii="Book Antiqua" w:hAnsi="Book Antiqua"/>
                <w:color w:val="000000" w:themeColor="text1"/>
              </w:rPr>
            </w:pPr>
            <w:r w:rsidRPr="007D7DDF">
              <w:rPr>
                <w:rFonts w:ascii="Book Antiqua" w:hAnsi="Book Antiqua"/>
                <w:color w:val="000000" w:themeColor="text1"/>
              </w:rPr>
              <w:t>0.4-1.1</w:t>
            </w:r>
          </w:p>
        </w:tc>
      </w:tr>
      <w:tr w:rsidR="007D7DDF" w:rsidRPr="007D7DDF" w14:paraId="77D4113A" w14:textId="77777777" w:rsidTr="00C6296F">
        <w:trPr>
          <w:cantSplit/>
          <w:trHeight w:val="142"/>
        </w:trPr>
        <w:tc>
          <w:tcPr>
            <w:tcW w:w="2430" w:type="dxa"/>
            <w:tcBorders>
              <w:top w:val="single" w:sz="8" w:space="0" w:color="AEAEAE"/>
              <w:left w:val="nil"/>
              <w:bottom w:val="single" w:sz="8" w:space="0" w:color="AEAEAE"/>
              <w:right w:val="nil"/>
            </w:tcBorders>
            <w:shd w:val="clear" w:color="auto" w:fill="auto"/>
          </w:tcPr>
          <w:p w14:paraId="3FD5F0C2" w14:textId="77777777" w:rsidR="004A5B1E" w:rsidRPr="007D7DDF" w:rsidRDefault="004A5B1E" w:rsidP="00A91116">
            <w:pPr>
              <w:autoSpaceDE w:val="0"/>
              <w:autoSpaceDN w:val="0"/>
              <w:adjustRightInd w:val="0"/>
              <w:spacing w:line="360" w:lineRule="auto"/>
              <w:ind w:left="60" w:right="60"/>
              <w:jc w:val="both"/>
              <w:rPr>
                <w:rFonts w:ascii="Book Antiqua" w:hAnsi="Book Antiqua"/>
                <w:color w:val="000000" w:themeColor="text1"/>
              </w:rPr>
            </w:pPr>
            <w:r w:rsidRPr="007D7DDF">
              <w:rPr>
                <w:rFonts w:ascii="Book Antiqua" w:hAnsi="Book Antiqua"/>
                <w:color w:val="000000" w:themeColor="text1"/>
              </w:rPr>
              <w:t>Constant</w:t>
            </w:r>
          </w:p>
        </w:tc>
        <w:tc>
          <w:tcPr>
            <w:tcW w:w="900" w:type="dxa"/>
            <w:tcBorders>
              <w:top w:val="single" w:sz="8" w:space="0" w:color="AEAEAE"/>
              <w:left w:val="single" w:sz="8" w:space="0" w:color="E0E0E0"/>
              <w:bottom w:val="single" w:sz="8" w:space="0" w:color="AEAEAE"/>
              <w:right w:val="single" w:sz="8" w:space="0" w:color="E0E0E0"/>
            </w:tcBorders>
            <w:shd w:val="clear" w:color="auto" w:fill="auto"/>
          </w:tcPr>
          <w:p w14:paraId="0D8210A1" w14:textId="77777777" w:rsidR="004A5B1E" w:rsidRPr="007D7DDF" w:rsidRDefault="004A5B1E" w:rsidP="00A91116">
            <w:pPr>
              <w:autoSpaceDE w:val="0"/>
              <w:autoSpaceDN w:val="0"/>
              <w:adjustRightInd w:val="0"/>
              <w:spacing w:line="360" w:lineRule="auto"/>
              <w:ind w:left="60" w:right="60"/>
              <w:jc w:val="both"/>
              <w:rPr>
                <w:rFonts w:ascii="Book Antiqua" w:hAnsi="Book Antiqua"/>
                <w:color w:val="000000" w:themeColor="text1"/>
              </w:rPr>
            </w:pPr>
            <w:r w:rsidRPr="007D7DDF">
              <w:rPr>
                <w:rFonts w:ascii="Book Antiqua" w:hAnsi="Book Antiqua"/>
                <w:color w:val="000000" w:themeColor="text1"/>
              </w:rPr>
              <w:t>3.26</w:t>
            </w:r>
          </w:p>
        </w:tc>
        <w:tc>
          <w:tcPr>
            <w:tcW w:w="1260" w:type="dxa"/>
            <w:tcBorders>
              <w:top w:val="single" w:sz="8" w:space="0" w:color="AEAEAE"/>
              <w:left w:val="single" w:sz="8" w:space="0" w:color="E0E0E0"/>
              <w:bottom w:val="single" w:sz="8" w:space="0" w:color="AEAEAE"/>
              <w:right w:val="single" w:sz="8" w:space="0" w:color="E0E0E0"/>
            </w:tcBorders>
            <w:shd w:val="clear" w:color="auto" w:fill="auto"/>
          </w:tcPr>
          <w:p w14:paraId="51C4B546" w14:textId="7100D7DE" w:rsidR="004A5B1E" w:rsidRPr="007D7DDF" w:rsidRDefault="007C596A" w:rsidP="00A91116">
            <w:pPr>
              <w:autoSpaceDE w:val="0"/>
              <w:autoSpaceDN w:val="0"/>
              <w:adjustRightInd w:val="0"/>
              <w:spacing w:line="360" w:lineRule="auto"/>
              <w:ind w:left="60" w:right="60"/>
              <w:jc w:val="both"/>
              <w:rPr>
                <w:rFonts w:ascii="Book Antiqua" w:hAnsi="Book Antiqua"/>
                <w:color w:val="000000" w:themeColor="text1"/>
              </w:rPr>
            </w:pPr>
            <w:r>
              <w:rPr>
                <w:rFonts w:ascii="Book Antiqua" w:hAnsi="Book Antiqua"/>
                <w:color w:val="000000" w:themeColor="text1"/>
              </w:rPr>
              <w:t>0</w:t>
            </w:r>
            <w:r w:rsidR="004A5B1E" w:rsidRPr="007D7DDF">
              <w:rPr>
                <w:rFonts w:ascii="Book Antiqua" w:hAnsi="Book Antiqua"/>
                <w:color w:val="000000" w:themeColor="text1"/>
              </w:rPr>
              <w:t>.07</w:t>
            </w:r>
          </w:p>
        </w:tc>
        <w:tc>
          <w:tcPr>
            <w:tcW w:w="720" w:type="dxa"/>
            <w:tcBorders>
              <w:top w:val="single" w:sz="8" w:space="0" w:color="AEAEAE"/>
              <w:left w:val="single" w:sz="8" w:space="0" w:color="E0E0E0"/>
              <w:bottom w:val="single" w:sz="8" w:space="0" w:color="AEAEAE"/>
              <w:right w:val="single" w:sz="8" w:space="0" w:color="E0E0E0"/>
            </w:tcBorders>
            <w:shd w:val="clear" w:color="auto" w:fill="auto"/>
          </w:tcPr>
          <w:p w14:paraId="026B0E88" w14:textId="77777777" w:rsidR="004A5B1E" w:rsidRPr="007D7DDF" w:rsidRDefault="004A5B1E" w:rsidP="00A91116">
            <w:pPr>
              <w:autoSpaceDE w:val="0"/>
              <w:autoSpaceDN w:val="0"/>
              <w:adjustRightInd w:val="0"/>
              <w:spacing w:line="360" w:lineRule="auto"/>
              <w:ind w:left="60" w:right="60"/>
              <w:jc w:val="both"/>
              <w:rPr>
                <w:rFonts w:ascii="Book Antiqua" w:hAnsi="Book Antiqua"/>
                <w:color w:val="000000" w:themeColor="text1"/>
              </w:rPr>
            </w:pPr>
            <w:r w:rsidRPr="007D7DDF">
              <w:rPr>
                <w:rFonts w:ascii="Book Antiqua" w:hAnsi="Book Antiqua"/>
                <w:color w:val="000000" w:themeColor="text1"/>
              </w:rPr>
              <w:t>5000</w:t>
            </w:r>
          </w:p>
        </w:tc>
        <w:tc>
          <w:tcPr>
            <w:tcW w:w="1314" w:type="dxa"/>
            <w:gridSpan w:val="2"/>
            <w:tcBorders>
              <w:top w:val="single" w:sz="8" w:space="0" w:color="AEAEAE"/>
              <w:left w:val="single" w:sz="8" w:space="0" w:color="E0E0E0"/>
              <w:bottom w:val="single" w:sz="8" w:space="0" w:color="AEAEAE"/>
              <w:right w:val="single" w:sz="8" w:space="0" w:color="E0E0E0"/>
            </w:tcBorders>
            <w:shd w:val="clear" w:color="auto" w:fill="auto"/>
            <w:vAlign w:val="center"/>
          </w:tcPr>
          <w:p w14:paraId="6019318D" w14:textId="4A6F4404" w:rsidR="004A5B1E" w:rsidRPr="007C596A" w:rsidRDefault="007C596A" w:rsidP="007C596A">
            <w:pPr>
              <w:autoSpaceDE w:val="0"/>
              <w:autoSpaceDN w:val="0"/>
              <w:adjustRightInd w:val="0"/>
              <w:spacing w:line="360" w:lineRule="auto"/>
              <w:jc w:val="both"/>
              <w:rPr>
                <w:rFonts w:ascii="Book Antiqua" w:hAnsi="Book Antiqua"/>
                <w:color w:val="000000" w:themeColor="text1"/>
              </w:rPr>
            </w:pPr>
            <w:r w:rsidRPr="007D7DDF">
              <w:rPr>
                <w:rFonts w:ascii="Book Antiqua" w:hAnsi="Book Antiqua"/>
                <w:color w:val="000000" w:themeColor="text1"/>
              </w:rPr>
              <w:t>-</w:t>
            </w:r>
          </w:p>
        </w:tc>
        <w:tc>
          <w:tcPr>
            <w:tcW w:w="1008" w:type="dxa"/>
            <w:tcBorders>
              <w:top w:val="single" w:sz="8" w:space="0" w:color="AEAEAE"/>
              <w:left w:val="single" w:sz="8" w:space="0" w:color="E0E0E0"/>
              <w:bottom w:val="single" w:sz="8" w:space="0" w:color="AEAEAE"/>
              <w:right w:val="nil"/>
            </w:tcBorders>
            <w:shd w:val="clear" w:color="auto" w:fill="auto"/>
          </w:tcPr>
          <w:p w14:paraId="418EC644" w14:textId="77777777" w:rsidR="004A5B1E" w:rsidRPr="007D7DDF" w:rsidRDefault="004A5B1E" w:rsidP="00A91116">
            <w:pPr>
              <w:autoSpaceDE w:val="0"/>
              <w:autoSpaceDN w:val="0"/>
              <w:adjustRightInd w:val="0"/>
              <w:spacing w:line="360" w:lineRule="auto"/>
              <w:jc w:val="both"/>
              <w:rPr>
                <w:rFonts w:ascii="Book Antiqua" w:hAnsi="Book Antiqua"/>
                <w:color w:val="000000" w:themeColor="text1"/>
              </w:rPr>
            </w:pPr>
            <w:r w:rsidRPr="007D7DDF">
              <w:rPr>
                <w:rFonts w:ascii="Book Antiqua" w:hAnsi="Book Antiqua"/>
                <w:color w:val="000000" w:themeColor="text1"/>
              </w:rPr>
              <w:t>0.745</w:t>
            </w:r>
          </w:p>
        </w:tc>
        <w:tc>
          <w:tcPr>
            <w:tcW w:w="1008" w:type="dxa"/>
            <w:tcBorders>
              <w:top w:val="single" w:sz="8" w:space="0" w:color="AEAEAE"/>
              <w:left w:val="single" w:sz="8" w:space="0" w:color="E0E0E0"/>
              <w:bottom w:val="single" w:sz="8" w:space="0" w:color="AEAEAE"/>
              <w:right w:val="nil"/>
            </w:tcBorders>
            <w:shd w:val="clear" w:color="auto" w:fill="auto"/>
          </w:tcPr>
          <w:p w14:paraId="1D58F998" w14:textId="14D92732" w:rsidR="004A5B1E" w:rsidRPr="007D7DDF" w:rsidRDefault="00860F2E" w:rsidP="00A91116">
            <w:pPr>
              <w:autoSpaceDE w:val="0"/>
              <w:autoSpaceDN w:val="0"/>
              <w:adjustRightInd w:val="0"/>
              <w:spacing w:line="360" w:lineRule="auto"/>
              <w:jc w:val="both"/>
              <w:rPr>
                <w:rFonts w:ascii="Book Antiqua" w:hAnsi="Book Antiqua"/>
                <w:color w:val="000000" w:themeColor="text1"/>
              </w:rPr>
            </w:pPr>
            <w:r>
              <w:rPr>
                <w:rFonts w:ascii="Book Antiqua" w:hAnsi="Book Antiqua"/>
                <w:color w:val="000000" w:themeColor="text1"/>
              </w:rPr>
              <w:t>0</w:t>
            </w:r>
            <w:r w:rsidR="004A5B1E" w:rsidRPr="007D7DDF">
              <w:rPr>
                <w:rFonts w:ascii="Book Antiqua" w:hAnsi="Book Antiqua"/>
                <w:color w:val="000000" w:themeColor="text1"/>
              </w:rPr>
              <w:t>.38</w:t>
            </w:r>
          </w:p>
        </w:tc>
        <w:tc>
          <w:tcPr>
            <w:tcW w:w="1008" w:type="dxa"/>
            <w:tcBorders>
              <w:top w:val="single" w:sz="8" w:space="0" w:color="AEAEAE"/>
              <w:left w:val="single" w:sz="8" w:space="0" w:color="E0E0E0"/>
              <w:bottom w:val="single" w:sz="8" w:space="0" w:color="AEAEAE"/>
              <w:right w:val="nil"/>
            </w:tcBorders>
            <w:shd w:val="clear" w:color="auto" w:fill="auto"/>
          </w:tcPr>
          <w:p w14:paraId="796BFC5B" w14:textId="77777777" w:rsidR="004A5B1E" w:rsidRPr="007D7DDF" w:rsidRDefault="004A5B1E" w:rsidP="00A91116">
            <w:pPr>
              <w:autoSpaceDE w:val="0"/>
              <w:autoSpaceDN w:val="0"/>
              <w:adjustRightInd w:val="0"/>
              <w:spacing w:line="360" w:lineRule="auto"/>
              <w:jc w:val="both"/>
              <w:rPr>
                <w:rFonts w:ascii="Book Antiqua" w:hAnsi="Book Antiqua"/>
                <w:color w:val="000000" w:themeColor="text1"/>
              </w:rPr>
            </w:pPr>
            <w:r w:rsidRPr="007D7DDF">
              <w:rPr>
                <w:rFonts w:ascii="Book Antiqua" w:hAnsi="Book Antiqua"/>
                <w:color w:val="000000" w:themeColor="text1"/>
              </w:rPr>
              <w:t>6.54</w:t>
            </w:r>
          </w:p>
        </w:tc>
        <w:tc>
          <w:tcPr>
            <w:tcW w:w="1278" w:type="dxa"/>
            <w:tcBorders>
              <w:top w:val="single" w:sz="8" w:space="0" w:color="AEAEAE"/>
              <w:left w:val="single" w:sz="8" w:space="0" w:color="E0E0E0"/>
              <w:bottom w:val="single" w:sz="8" w:space="0" w:color="AEAEAE"/>
              <w:right w:val="nil"/>
            </w:tcBorders>
            <w:shd w:val="clear" w:color="auto" w:fill="auto"/>
          </w:tcPr>
          <w:p w14:paraId="3EBD1B7B" w14:textId="77777777" w:rsidR="004A5B1E" w:rsidRPr="007D7DDF" w:rsidRDefault="004A5B1E" w:rsidP="00A91116">
            <w:pPr>
              <w:autoSpaceDE w:val="0"/>
              <w:autoSpaceDN w:val="0"/>
              <w:adjustRightInd w:val="0"/>
              <w:spacing w:line="360" w:lineRule="auto"/>
              <w:jc w:val="both"/>
              <w:rPr>
                <w:rFonts w:ascii="Book Antiqua" w:hAnsi="Book Antiqua"/>
                <w:color w:val="000000" w:themeColor="text1"/>
              </w:rPr>
            </w:pPr>
            <w:r w:rsidRPr="007D7DDF">
              <w:rPr>
                <w:rFonts w:ascii="Book Antiqua" w:hAnsi="Book Antiqua"/>
                <w:color w:val="000000" w:themeColor="text1"/>
              </w:rPr>
              <w:t>-</w:t>
            </w:r>
          </w:p>
        </w:tc>
      </w:tr>
    </w:tbl>
    <w:p w14:paraId="7C98346A" w14:textId="023A482F" w:rsidR="004A5B1E" w:rsidRPr="00FC21B0" w:rsidRDefault="004A5B1E" w:rsidP="00FC21B0">
      <w:pPr>
        <w:spacing w:line="360" w:lineRule="auto"/>
        <w:jc w:val="both"/>
        <w:rPr>
          <w:rFonts w:ascii="Book Antiqua" w:hAnsi="Book Antiqua"/>
          <w:i/>
          <w:iCs/>
          <w:color w:val="010205"/>
        </w:rPr>
      </w:pPr>
      <w:r w:rsidRPr="00A91116">
        <w:rPr>
          <w:rFonts w:ascii="Book Antiqua" w:hAnsi="Book Antiqua"/>
          <w:color w:val="010205"/>
        </w:rPr>
        <w:t xml:space="preserve">Multivariable logistic model with backward logistic regression to identify predictors of receiving transplant in patients undergoing inpatient </w:t>
      </w:r>
      <w:r w:rsidR="00F31346" w:rsidRPr="00A91116">
        <w:rPr>
          <w:rFonts w:ascii="Book Antiqua" w:eastAsia="Book Antiqua" w:hAnsi="Book Antiqua" w:cs="Book Antiqua"/>
          <w:color w:val="000000"/>
        </w:rPr>
        <w:t>liver transplant evaluation</w:t>
      </w:r>
      <w:r w:rsidR="00F31346" w:rsidRPr="00A91116">
        <w:rPr>
          <w:rFonts w:ascii="Book Antiqua" w:hAnsi="Book Antiqua"/>
          <w:color w:val="010205"/>
        </w:rPr>
        <w:t xml:space="preserve"> </w:t>
      </w:r>
      <w:r w:rsidR="00F31346">
        <w:rPr>
          <w:rFonts w:ascii="Book Antiqua" w:hAnsi="Book Antiqua"/>
          <w:color w:val="010205"/>
        </w:rPr>
        <w:t>(</w:t>
      </w:r>
      <w:r w:rsidRPr="00A91116">
        <w:rPr>
          <w:rFonts w:ascii="Book Antiqua" w:hAnsi="Book Antiqua"/>
          <w:color w:val="010205"/>
        </w:rPr>
        <w:t>LTE</w:t>
      </w:r>
      <w:r w:rsidR="00F31346">
        <w:rPr>
          <w:rFonts w:ascii="Book Antiqua" w:hAnsi="Book Antiqua"/>
          <w:color w:val="010205"/>
        </w:rPr>
        <w:t>)</w:t>
      </w:r>
      <w:r w:rsidRPr="00A91116">
        <w:rPr>
          <w:rFonts w:ascii="Book Antiqua" w:hAnsi="Book Antiqua"/>
          <w:color w:val="010205"/>
        </w:rPr>
        <w:t>. Starting with 30 potential variables that may predi</w:t>
      </w:r>
      <w:r w:rsidRPr="00E9323C">
        <w:rPr>
          <w:rFonts w:ascii="Book Antiqua" w:hAnsi="Book Antiqua"/>
          <w:color w:val="000000" w:themeColor="text1"/>
        </w:rPr>
        <w:t xml:space="preserve">ct </w:t>
      </w:r>
      <w:r w:rsidR="00543DDB" w:rsidRPr="00E9323C">
        <w:rPr>
          <w:rFonts w:ascii="Book Antiqua" w:hAnsi="Book Antiqua"/>
          <w:color w:val="000000" w:themeColor="text1"/>
        </w:rPr>
        <w:t>hepatic encephalopathy</w:t>
      </w:r>
      <w:r w:rsidRPr="00E9323C">
        <w:rPr>
          <w:rFonts w:ascii="Book Antiqua" w:hAnsi="Book Antiqua"/>
          <w:color w:val="000000" w:themeColor="text1"/>
        </w:rPr>
        <w:t xml:space="preserve">, backward </w:t>
      </w:r>
      <w:r w:rsidRPr="00A91116">
        <w:rPr>
          <w:rFonts w:ascii="Book Antiqua" w:hAnsi="Book Antiqua"/>
          <w:color w:val="010205"/>
        </w:rPr>
        <w:t>regression identified 10 potential independent predictors for transplant including age, ACLF grade, platelets, N-L ratio, serum albumin, sex, time since diagnosis, weight blood type, and having a delayed LTE. Regression complete din SPSS using backward regression conditional model; probability to enter 0.05 and probability to remove 0.10. Units recorded in parenthesis for continuous variables; reference variable recorded in parenthesis for categorical variables where “+” indicates the variable is present in the patient</w:t>
      </w:r>
      <w:r w:rsidRPr="00A91116">
        <w:rPr>
          <w:rFonts w:ascii="Book Antiqua" w:hAnsi="Book Antiqua"/>
          <w:i/>
          <w:iCs/>
          <w:color w:val="010205"/>
        </w:rPr>
        <w:t>.</w:t>
      </w:r>
      <w:r w:rsidR="00FC21B0" w:rsidRPr="00FC21B0">
        <w:t xml:space="preserve"> </w:t>
      </w:r>
      <w:r w:rsidR="00FC21B0" w:rsidRPr="00FC21B0">
        <w:rPr>
          <w:rFonts w:ascii="Book Antiqua" w:hAnsi="Book Antiqua"/>
          <w:iCs/>
          <w:color w:val="010205"/>
        </w:rPr>
        <w:t>ACLF: Acute on chronic liver failure</w:t>
      </w:r>
      <w:r w:rsidR="00FC21B0" w:rsidRPr="00FC21B0">
        <w:rPr>
          <w:rFonts w:ascii="Book Antiqua" w:hAnsi="Book Antiqua" w:hint="eastAsia"/>
          <w:iCs/>
          <w:color w:val="010205"/>
          <w:lang w:eastAsia="zh-CN"/>
        </w:rPr>
        <w:t>;</w:t>
      </w:r>
      <w:r w:rsidR="00FC21B0" w:rsidRPr="00FC21B0">
        <w:rPr>
          <w:rFonts w:ascii="Book Antiqua" w:hAnsi="Book Antiqua"/>
          <w:iCs/>
          <w:color w:val="010205"/>
          <w:lang w:eastAsia="zh-CN"/>
        </w:rPr>
        <w:t xml:space="preserve"> </w:t>
      </w:r>
      <w:r w:rsidR="00FC21B0" w:rsidRPr="00FC21B0">
        <w:rPr>
          <w:rFonts w:ascii="Book Antiqua" w:hAnsi="Book Antiqua"/>
          <w:iCs/>
          <w:color w:val="010205"/>
        </w:rPr>
        <w:t>ICU: Intensive care unit;</w:t>
      </w:r>
      <w:r w:rsidRPr="00FC21B0">
        <w:rPr>
          <w:rFonts w:ascii="Book Antiqua" w:hAnsi="Book Antiqua"/>
          <w:iCs/>
          <w:color w:val="010205"/>
        </w:rPr>
        <w:t xml:space="preserve"> </w:t>
      </w:r>
      <w:r w:rsidRPr="00365F11">
        <w:rPr>
          <w:rFonts w:ascii="Book Antiqua" w:hAnsi="Book Antiqua"/>
          <w:iCs/>
          <w:color w:val="010205"/>
        </w:rPr>
        <w:t>WBC</w:t>
      </w:r>
      <w:r w:rsidR="001C4B31">
        <w:rPr>
          <w:rFonts w:ascii="Book Antiqua" w:hAnsi="Book Antiqua"/>
          <w:iCs/>
          <w:color w:val="010205"/>
        </w:rPr>
        <w:t>:</w:t>
      </w:r>
      <w:r w:rsidRPr="00365F11">
        <w:rPr>
          <w:rFonts w:ascii="Book Antiqua" w:hAnsi="Book Antiqua"/>
          <w:iCs/>
          <w:color w:val="010205"/>
        </w:rPr>
        <w:t xml:space="preserve"> </w:t>
      </w:r>
      <w:r w:rsidR="0020060C" w:rsidRPr="00365F11">
        <w:rPr>
          <w:rFonts w:ascii="Book Antiqua" w:hAnsi="Book Antiqua"/>
          <w:iCs/>
          <w:color w:val="010205"/>
        </w:rPr>
        <w:t xml:space="preserve">White </w:t>
      </w:r>
      <w:r w:rsidRPr="00365F11">
        <w:rPr>
          <w:rFonts w:ascii="Book Antiqua" w:hAnsi="Book Antiqua"/>
          <w:iCs/>
          <w:color w:val="010205"/>
        </w:rPr>
        <w:t>blood cell count</w:t>
      </w:r>
      <w:r w:rsidR="004C31A0">
        <w:rPr>
          <w:rFonts w:ascii="Book Antiqua" w:hAnsi="Book Antiqua"/>
          <w:iCs/>
          <w:color w:val="010205"/>
        </w:rPr>
        <w:t>;</w:t>
      </w:r>
      <w:r w:rsidRPr="00365F11">
        <w:rPr>
          <w:rFonts w:ascii="Book Antiqua" w:hAnsi="Book Antiqua"/>
          <w:iCs/>
          <w:color w:val="010205"/>
        </w:rPr>
        <w:t xml:space="preserve"> </w:t>
      </w:r>
      <w:r w:rsidR="00E77B5F" w:rsidRPr="006D44C7">
        <w:rPr>
          <w:rFonts w:ascii="Book Antiqua" w:hAnsi="Book Antiqua"/>
          <w:iCs/>
          <w:color w:val="010205"/>
        </w:rPr>
        <w:t>MELD: Model for end stage liver disease</w:t>
      </w:r>
      <w:r w:rsidR="00E77B5F">
        <w:rPr>
          <w:rFonts w:ascii="Book Antiqua" w:hAnsi="Book Antiqua"/>
          <w:iCs/>
          <w:color w:val="010205"/>
        </w:rPr>
        <w:t xml:space="preserve">; </w:t>
      </w:r>
      <w:r w:rsidR="00E77B5F" w:rsidRPr="006D44C7">
        <w:rPr>
          <w:rFonts w:ascii="Book Antiqua" w:hAnsi="Book Antiqua"/>
          <w:iCs/>
          <w:color w:val="010205"/>
        </w:rPr>
        <w:t>INR: International normalized ratio</w:t>
      </w:r>
      <w:r w:rsidR="00E77B5F">
        <w:rPr>
          <w:rFonts w:ascii="Book Antiqua" w:hAnsi="Book Antiqua"/>
          <w:iCs/>
          <w:color w:val="010205"/>
        </w:rPr>
        <w:t xml:space="preserve">; </w:t>
      </w:r>
      <w:r w:rsidRPr="00365F11">
        <w:rPr>
          <w:rFonts w:ascii="Book Antiqua" w:hAnsi="Book Antiqua"/>
          <w:iCs/>
          <w:color w:val="010205"/>
        </w:rPr>
        <w:t>N-L ratio</w:t>
      </w:r>
      <w:r w:rsidR="004C31A0">
        <w:rPr>
          <w:rFonts w:ascii="Book Antiqua" w:hAnsi="Book Antiqua"/>
          <w:iCs/>
          <w:color w:val="010205"/>
        </w:rPr>
        <w:t>:</w:t>
      </w:r>
      <w:r w:rsidRPr="00365F11">
        <w:rPr>
          <w:rFonts w:ascii="Book Antiqua" w:hAnsi="Book Antiqua"/>
          <w:iCs/>
          <w:color w:val="010205"/>
        </w:rPr>
        <w:t xml:space="preserve"> </w:t>
      </w:r>
      <w:r w:rsidR="0020060C" w:rsidRPr="00365F11">
        <w:rPr>
          <w:rFonts w:ascii="Book Antiqua" w:hAnsi="Book Antiqua"/>
          <w:iCs/>
          <w:color w:val="010205"/>
        </w:rPr>
        <w:t xml:space="preserve">Neutrophil </w:t>
      </w:r>
      <w:r w:rsidRPr="00365F11">
        <w:rPr>
          <w:rFonts w:ascii="Book Antiqua" w:hAnsi="Book Antiqua"/>
          <w:iCs/>
          <w:color w:val="010205"/>
        </w:rPr>
        <w:t>to lymphocyte ratio; dx</w:t>
      </w:r>
      <w:r w:rsidR="004C31A0">
        <w:rPr>
          <w:rFonts w:ascii="Book Antiqua" w:hAnsi="Book Antiqua"/>
          <w:iCs/>
          <w:color w:val="010205"/>
        </w:rPr>
        <w:t>:</w:t>
      </w:r>
      <w:r w:rsidRPr="00365F11">
        <w:rPr>
          <w:rFonts w:ascii="Book Antiqua" w:hAnsi="Book Antiqua"/>
          <w:iCs/>
          <w:color w:val="010205"/>
        </w:rPr>
        <w:t xml:space="preserve"> </w:t>
      </w:r>
      <w:r w:rsidR="0020060C" w:rsidRPr="00365F11">
        <w:rPr>
          <w:rFonts w:ascii="Book Antiqua" w:hAnsi="Book Antiqua"/>
          <w:iCs/>
          <w:color w:val="010205"/>
        </w:rPr>
        <w:t>Diagnosis</w:t>
      </w:r>
      <w:r w:rsidRPr="00365F11">
        <w:rPr>
          <w:rFonts w:ascii="Book Antiqua" w:hAnsi="Book Antiqua"/>
          <w:iCs/>
          <w:color w:val="010205"/>
        </w:rPr>
        <w:t>; TIPS</w:t>
      </w:r>
      <w:r w:rsidR="0020060C">
        <w:rPr>
          <w:rFonts w:ascii="Book Antiqua" w:hAnsi="Book Antiqua"/>
          <w:iCs/>
          <w:color w:val="010205"/>
        </w:rPr>
        <w:t>:</w:t>
      </w:r>
      <w:r w:rsidRPr="00365F11">
        <w:rPr>
          <w:rFonts w:ascii="Book Antiqua" w:hAnsi="Book Antiqua"/>
          <w:iCs/>
          <w:color w:val="010205"/>
        </w:rPr>
        <w:t xml:space="preserve"> </w:t>
      </w:r>
      <w:r w:rsidR="0020060C" w:rsidRPr="00365F11">
        <w:rPr>
          <w:rFonts w:ascii="Book Antiqua" w:hAnsi="Book Antiqua"/>
          <w:iCs/>
          <w:color w:val="010205"/>
        </w:rPr>
        <w:t>Trans</w:t>
      </w:r>
      <w:r w:rsidRPr="00365F11">
        <w:rPr>
          <w:rFonts w:ascii="Book Antiqua" w:hAnsi="Book Antiqua"/>
          <w:iCs/>
          <w:color w:val="010205"/>
        </w:rPr>
        <w:t>-jugular intrahepatic portosystemic shunt.</w:t>
      </w:r>
    </w:p>
    <w:p w14:paraId="761FCFEC" w14:textId="77777777" w:rsidR="004A5B1E" w:rsidRPr="00A91116" w:rsidRDefault="004A5B1E" w:rsidP="00A91116">
      <w:pPr>
        <w:spacing w:line="360" w:lineRule="auto"/>
        <w:jc w:val="both"/>
        <w:rPr>
          <w:rFonts w:ascii="Book Antiqua" w:hAnsi="Book Antiqua"/>
          <w:b/>
          <w:bCs/>
        </w:rPr>
      </w:pPr>
      <w:r w:rsidRPr="00A91116">
        <w:rPr>
          <w:rFonts w:ascii="Book Antiqua" w:hAnsi="Book Antiqua"/>
          <w:b/>
          <w:bCs/>
        </w:rPr>
        <w:br w:type="page"/>
      </w:r>
    </w:p>
    <w:p w14:paraId="3D789608" w14:textId="0FCF2F7F" w:rsidR="004A5B1E" w:rsidRPr="004146DF" w:rsidRDefault="00053EE4" w:rsidP="00A91116">
      <w:pPr>
        <w:spacing w:line="360" w:lineRule="auto"/>
        <w:jc w:val="both"/>
        <w:rPr>
          <w:rFonts w:ascii="Book Antiqua" w:hAnsi="Book Antiqua"/>
          <w:b/>
          <w:bCs/>
        </w:rPr>
      </w:pPr>
      <w:r>
        <w:rPr>
          <w:rFonts w:ascii="Book Antiqua" w:hAnsi="Book Antiqua"/>
          <w:b/>
          <w:bCs/>
        </w:rPr>
        <w:lastRenderedPageBreak/>
        <w:t>Table 5</w:t>
      </w:r>
      <w:r w:rsidR="004A5B1E" w:rsidRPr="00ED1A55">
        <w:rPr>
          <w:rFonts w:ascii="Book Antiqua" w:hAnsi="Book Antiqua"/>
          <w:b/>
          <w:bCs/>
        </w:rPr>
        <w:t xml:space="preserve"> </w:t>
      </w:r>
      <w:r w:rsidR="004A5B1E" w:rsidRPr="00ED1A55">
        <w:rPr>
          <w:rFonts w:ascii="Book Antiqua" w:hAnsi="Book Antiqua"/>
          <w:b/>
        </w:rPr>
        <w:t xml:space="preserve">Predictors of </w:t>
      </w:r>
      <w:r w:rsidRPr="00ED1A55">
        <w:rPr>
          <w:rFonts w:ascii="Book Antiqua" w:hAnsi="Book Antiqua"/>
          <w:b/>
        </w:rPr>
        <w:t>death</w:t>
      </w:r>
    </w:p>
    <w:tbl>
      <w:tblPr>
        <w:tblW w:w="10926" w:type="dxa"/>
        <w:tblInd w:w="-720" w:type="dxa"/>
        <w:tblBorders>
          <w:top w:val="single" w:sz="8" w:space="0" w:color="152935"/>
          <w:bottom w:val="single" w:sz="8" w:space="0" w:color="152935"/>
        </w:tblBorders>
        <w:tblLayout w:type="fixed"/>
        <w:tblCellMar>
          <w:left w:w="0" w:type="dxa"/>
          <w:right w:w="0" w:type="dxa"/>
        </w:tblCellMar>
        <w:tblLook w:val="0000" w:firstRow="0" w:lastRow="0" w:firstColumn="0" w:lastColumn="0" w:noHBand="0" w:noVBand="0"/>
      </w:tblPr>
      <w:tblGrid>
        <w:gridCol w:w="2430"/>
        <w:gridCol w:w="1080"/>
        <w:gridCol w:w="990"/>
        <w:gridCol w:w="810"/>
        <w:gridCol w:w="1260"/>
        <w:gridCol w:w="54"/>
        <w:gridCol w:w="1008"/>
        <w:gridCol w:w="1008"/>
        <w:gridCol w:w="1008"/>
        <w:gridCol w:w="1278"/>
      </w:tblGrid>
      <w:tr w:rsidR="00EF3D68" w:rsidRPr="00EF3D68" w14:paraId="2E18B7EE" w14:textId="77777777" w:rsidTr="00707F9D">
        <w:trPr>
          <w:cantSplit/>
          <w:trHeight w:val="331"/>
        </w:trPr>
        <w:tc>
          <w:tcPr>
            <w:tcW w:w="2430" w:type="dxa"/>
            <w:tcBorders>
              <w:top w:val="single" w:sz="8" w:space="0" w:color="152935"/>
              <w:bottom w:val="nil"/>
            </w:tcBorders>
            <w:shd w:val="clear" w:color="auto" w:fill="auto"/>
          </w:tcPr>
          <w:p w14:paraId="56209024" w14:textId="77777777" w:rsidR="004A5B1E" w:rsidRPr="00EF3D68" w:rsidRDefault="004A5B1E" w:rsidP="00A91116">
            <w:pPr>
              <w:autoSpaceDE w:val="0"/>
              <w:autoSpaceDN w:val="0"/>
              <w:adjustRightInd w:val="0"/>
              <w:spacing w:line="360" w:lineRule="auto"/>
              <w:ind w:left="60" w:right="60"/>
              <w:jc w:val="both"/>
              <w:rPr>
                <w:rFonts w:ascii="Book Antiqua" w:hAnsi="Book Antiqua"/>
                <w:b/>
                <w:color w:val="000000" w:themeColor="text1"/>
              </w:rPr>
            </w:pPr>
          </w:p>
        </w:tc>
        <w:tc>
          <w:tcPr>
            <w:tcW w:w="4140" w:type="dxa"/>
            <w:gridSpan w:val="4"/>
            <w:tcBorders>
              <w:top w:val="single" w:sz="8" w:space="0" w:color="152935"/>
              <w:bottom w:val="nil"/>
            </w:tcBorders>
            <w:shd w:val="clear" w:color="auto" w:fill="auto"/>
          </w:tcPr>
          <w:p w14:paraId="3A4689BF" w14:textId="7EC1AAAD" w:rsidR="004A5B1E" w:rsidRPr="00EF3D68" w:rsidRDefault="004A5B1E" w:rsidP="00A91116">
            <w:pPr>
              <w:autoSpaceDE w:val="0"/>
              <w:autoSpaceDN w:val="0"/>
              <w:adjustRightInd w:val="0"/>
              <w:spacing w:line="360" w:lineRule="auto"/>
              <w:ind w:left="60" w:right="60"/>
              <w:jc w:val="both"/>
              <w:rPr>
                <w:rFonts w:ascii="Book Antiqua" w:hAnsi="Book Antiqua"/>
                <w:b/>
                <w:color w:val="000000" w:themeColor="text1"/>
              </w:rPr>
            </w:pPr>
            <w:r w:rsidRPr="00EF3D68">
              <w:rPr>
                <w:rFonts w:ascii="Book Antiqua" w:hAnsi="Book Antiqua"/>
                <w:b/>
                <w:color w:val="000000" w:themeColor="text1"/>
              </w:rPr>
              <w:t xml:space="preserve">Initial </w:t>
            </w:r>
            <w:r w:rsidR="001215BC" w:rsidRPr="00EF3D68">
              <w:rPr>
                <w:rFonts w:ascii="Book Antiqua" w:hAnsi="Book Antiqua"/>
                <w:b/>
                <w:color w:val="000000" w:themeColor="text1"/>
              </w:rPr>
              <w:t>multivariate regression</w:t>
            </w:r>
          </w:p>
        </w:tc>
        <w:tc>
          <w:tcPr>
            <w:tcW w:w="4356" w:type="dxa"/>
            <w:gridSpan w:val="5"/>
            <w:tcBorders>
              <w:top w:val="single" w:sz="8" w:space="0" w:color="152935"/>
              <w:bottom w:val="nil"/>
            </w:tcBorders>
            <w:shd w:val="clear" w:color="auto" w:fill="auto"/>
          </w:tcPr>
          <w:p w14:paraId="3F1F47F8" w14:textId="46D8CDC8" w:rsidR="004A5B1E" w:rsidRPr="00EF3D68" w:rsidRDefault="004A5B1E" w:rsidP="00A91116">
            <w:pPr>
              <w:autoSpaceDE w:val="0"/>
              <w:autoSpaceDN w:val="0"/>
              <w:adjustRightInd w:val="0"/>
              <w:spacing w:line="360" w:lineRule="auto"/>
              <w:ind w:left="60" w:right="60"/>
              <w:jc w:val="both"/>
              <w:rPr>
                <w:rFonts w:ascii="Book Antiqua" w:hAnsi="Book Antiqua"/>
                <w:b/>
                <w:color w:val="000000" w:themeColor="text1"/>
              </w:rPr>
            </w:pPr>
            <w:r w:rsidRPr="00EF3D68">
              <w:rPr>
                <w:rFonts w:ascii="Book Antiqua" w:hAnsi="Book Antiqua"/>
                <w:b/>
                <w:color w:val="000000" w:themeColor="text1"/>
              </w:rPr>
              <w:t xml:space="preserve">Backward </w:t>
            </w:r>
            <w:r w:rsidR="00EF4E93" w:rsidRPr="00EF3D68">
              <w:rPr>
                <w:rFonts w:ascii="Book Antiqua" w:hAnsi="Book Antiqua"/>
                <w:b/>
                <w:color w:val="000000" w:themeColor="text1"/>
              </w:rPr>
              <w:t>logistic regression</w:t>
            </w:r>
          </w:p>
        </w:tc>
      </w:tr>
      <w:tr w:rsidR="00EF3D68" w:rsidRPr="00EF3D68" w14:paraId="05914AFB" w14:textId="77777777" w:rsidTr="00707F9D">
        <w:trPr>
          <w:cantSplit/>
          <w:trHeight w:val="331"/>
        </w:trPr>
        <w:tc>
          <w:tcPr>
            <w:tcW w:w="2430" w:type="dxa"/>
            <w:tcBorders>
              <w:top w:val="nil"/>
              <w:bottom w:val="single" w:sz="8" w:space="0" w:color="152935"/>
            </w:tcBorders>
            <w:shd w:val="clear" w:color="auto" w:fill="auto"/>
          </w:tcPr>
          <w:p w14:paraId="05550034" w14:textId="77777777" w:rsidR="004A5B1E" w:rsidRPr="00EF3D68" w:rsidRDefault="004A5B1E" w:rsidP="00A91116">
            <w:pPr>
              <w:autoSpaceDE w:val="0"/>
              <w:autoSpaceDN w:val="0"/>
              <w:adjustRightInd w:val="0"/>
              <w:spacing w:line="360" w:lineRule="auto"/>
              <w:ind w:left="60" w:right="60"/>
              <w:jc w:val="both"/>
              <w:rPr>
                <w:rFonts w:ascii="Book Antiqua" w:hAnsi="Book Antiqua"/>
                <w:color w:val="000000" w:themeColor="text1"/>
              </w:rPr>
            </w:pPr>
          </w:p>
        </w:tc>
        <w:tc>
          <w:tcPr>
            <w:tcW w:w="1080" w:type="dxa"/>
            <w:tcBorders>
              <w:top w:val="single" w:sz="8" w:space="0" w:color="152935"/>
              <w:bottom w:val="single" w:sz="8" w:space="0" w:color="152935"/>
            </w:tcBorders>
            <w:shd w:val="clear" w:color="auto" w:fill="auto"/>
          </w:tcPr>
          <w:p w14:paraId="28F57D18" w14:textId="77777777" w:rsidR="004A5B1E" w:rsidRPr="00EF3D68" w:rsidRDefault="004A5B1E" w:rsidP="00A91116">
            <w:pPr>
              <w:autoSpaceDE w:val="0"/>
              <w:autoSpaceDN w:val="0"/>
              <w:adjustRightInd w:val="0"/>
              <w:spacing w:line="360" w:lineRule="auto"/>
              <w:ind w:left="60" w:right="60"/>
              <w:jc w:val="both"/>
              <w:rPr>
                <w:rFonts w:ascii="Book Antiqua" w:hAnsi="Book Antiqua"/>
                <w:b/>
                <w:bCs/>
                <w:color w:val="000000" w:themeColor="text1"/>
              </w:rPr>
            </w:pPr>
            <w:r w:rsidRPr="00EF3D68">
              <w:rPr>
                <w:rFonts w:ascii="Book Antiqua" w:hAnsi="Book Antiqua"/>
                <w:b/>
                <w:bCs/>
                <w:color w:val="000000" w:themeColor="text1"/>
              </w:rPr>
              <w:t>Wald</w:t>
            </w:r>
          </w:p>
        </w:tc>
        <w:tc>
          <w:tcPr>
            <w:tcW w:w="990" w:type="dxa"/>
            <w:tcBorders>
              <w:top w:val="single" w:sz="8" w:space="0" w:color="152935"/>
              <w:bottom w:val="single" w:sz="8" w:space="0" w:color="152935"/>
            </w:tcBorders>
            <w:shd w:val="clear" w:color="auto" w:fill="auto"/>
          </w:tcPr>
          <w:p w14:paraId="6CCCD004" w14:textId="409E02D2" w:rsidR="004A5B1E" w:rsidRPr="00EF3D68" w:rsidRDefault="0091607E" w:rsidP="00A91116">
            <w:pPr>
              <w:autoSpaceDE w:val="0"/>
              <w:autoSpaceDN w:val="0"/>
              <w:adjustRightInd w:val="0"/>
              <w:spacing w:line="360" w:lineRule="auto"/>
              <w:ind w:left="60" w:right="60"/>
              <w:jc w:val="both"/>
              <w:rPr>
                <w:rFonts w:ascii="Book Antiqua" w:hAnsi="Book Antiqua"/>
                <w:b/>
                <w:bCs/>
                <w:color w:val="000000" w:themeColor="text1"/>
              </w:rPr>
            </w:pPr>
            <w:r w:rsidRPr="00EF3D68">
              <w:rPr>
                <w:rFonts w:ascii="Book Antiqua" w:hAnsi="Book Antiqua"/>
                <w:b/>
                <w:bCs/>
                <w:i/>
                <w:color w:val="000000" w:themeColor="text1"/>
              </w:rPr>
              <w:t>P</w:t>
            </w:r>
            <w:r w:rsidRPr="00EF3D68">
              <w:rPr>
                <w:rFonts w:ascii="Book Antiqua" w:hAnsi="Book Antiqua"/>
                <w:b/>
                <w:bCs/>
                <w:color w:val="000000" w:themeColor="text1"/>
              </w:rPr>
              <w:t xml:space="preserve"> value</w:t>
            </w:r>
          </w:p>
        </w:tc>
        <w:tc>
          <w:tcPr>
            <w:tcW w:w="810" w:type="dxa"/>
            <w:tcBorders>
              <w:top w:val="single" w:sz="8" w:space="0" w:color="152935"/>
              <w:bottom w:val="single" w:sz="8" w:space="0" w:color="152935"/>
            </w:tcBorders>
            <w:shd w:val="clear" w:color="auto" w:fill="auto"/>
          </w:tcPr>
          <w:p w14:paraId="0855228A" w14:textId="77777777" w:rsidR="004A5B1E" w:rsidRPr="00EF3D68" w:rsidRDefault="004A5B1E" w:rsidP="00A91116">
            <w:pPr>
              <w:autoSpaceDE w:val="0"/>
              <w:autoSpaceDN w:val="0"/>
              <w:adjustRightInd w:val="0"/>
              <w:spacing w:line="360" w:lineRule="auto"/>
              <w:ind w:left="60" w:right="60"/>
              <w:jc w:val="both"/>
              <w:rPr>
                <w:rFonts w:ascii="Book Antiqua" w:hAnsi="Book Antiqua"/>
                <w:b/>
                <w:bCs/>
                <w:color w:val="000000" w:themeColor="text1"/>
              </w:rPr>
            </w:pPr>
            <w:r w:rsidRPr="00EF3D68">
              <w:rPr>
                <w:rFonts w:ascii="Book Antiqua" w:hAnsi="Book Antiqua"/>
                <w:b/>
                <w:bCs/>
                <w:color w:val="000000" w:themeColor="text1"/>
              </w:rPr>
              <w:t>OR</w:t>
            </w:r>
          </w:p>
        </w:tc>
        <w:tc>
          <w:tcPr>
            <w:tcW w:w="1314" w:type="dxa"/>
            <w:gridSpan w:val="2"/>
            <w:tcBorders>
              <w:top w:val="single" w:sz="8" w:space="0" w:color="152935"/>
              <w:bottom w:val="single" w:sz="8" w:space="0" w:color="152935"/>
            </w:tcBorders>
            <w:shd w:val="clear" w:color="auto" w:fill="auto"/>
          </w:tcPr>
          <w:p w14:paraId="451ACFFD" w14:textId="0B92D7D3" w:rsidR="004A5B1E" w:rsidRPr="00EF3D68" w:rsidRDefault="0091607E" w:rsidP="00A91116">
            <w:pPr>
              <w:autoSpaceDE w:val="0"/>
              <w:autoSpaceDN w:val="0"/>
              <w:adjustRightInd w:val="0"/>
              <w:spacing w:line="360" w:lineRule="auto"/>
              <w:ind w:left="60" w:right="60"/>
              <w:jc w:val="both"/>
              <w:rPr>
                <w:rFonts w:ascii="Book Antiqua" w:hAnsi="Book Antiqua"/>
                <w:b/>
                <w:bCs/>
                <w:color w:val="000000" w:themeColor="text1"/>
              </w:rPr>
            </w:pPr>
            <w:r w:rsidRPr="00EF3D68">
              <w:rPr>
                <w:rFonts w:ascii="Book Antiqua" w:hAnsi="Book Antiqua"/>
                <w:b/>
                <w:bCs/>
                <w:color w:val="000000" w:themeColor="text1"/>
              </w:rPr>
              <w:t>95%</w:t>
            </w:r>
            <w:r w:rsidR="004A5B1E" w:rsidRPr="00EF3D68">
              <w:rPr>
                <w:rFonts w:ascii="Book Antiqua" w:hAnsi="Book Antiqua"/>
                <w:b/>
                <w:bCs/>
                <w:color w:val="000000" w:themeColor="text1"/>
              </w:rPr>
              <w:t>CI</w:t>
            </w:r>
          </w:p>
        </w:tc>
        <w:tc>
          <w:tcPr>
            <w:tcW w:w="1008" w:type="dxa"/>
            <w:tcBorders>
              <w:top w:val="single" w:sz="8" w:space="0" w:color="152935"/>
              <w:bottom w:val="single" w:sz="8" w:space="0" w:color="152935"/>
            </w:tcBorders>
            <w:shd w:val="clear" w:color="auto" w:fill="auto"/>
          </w:tcPr>
          <w:p w14:paraId="30A9FE2B" w14:textId="77777777" w:rsidR="004A5B1E" w:rsidRPr="00EF3D68" w:rsidRDefault="004A5B1E" w:rsidP="00A91116">
            <w:pPr>
              <w:autoSpaceDE w:val="0"/>
              <w:autoSpaceDN w:val="0"/>
              <w:adjustRightInd w:val="0"/>
              <w:spacing w:line="360" w:lineRule="auto"/>
              <w:ind w:left="60" w:right="60"/>
              <w:jc w:val="both"/>
              <w:rPr>
                <w:rFonts w:ascii="Book Antiqua" w:hAnsi="Book Antiqua"/>
                <w:b/>
                <w:bCs/>
                <w:color w:val="000000" w:themeColor="text1"/>
              </w:rPr>
            </w:pPr>
            <w:r w:rsidRPr="00EF3D68">
              <w:rPr>
                <w:rFonts w:ascii="Book Antiqua" w:hAnsi="Book Antiqua"/>
                <w:b/>
                <w:bCs/>
                <w:color w:val="000000" w:themeColor="text1"/>
              </w:rPr>
              <w:t>Wald</w:t>
            </w:r>
          </w:p>
        </w:tc>
        <w:tc>
          <w:tcPr>
            <w:tcW w:w="1008" w:type="dxa"/>
            <w:tcBorders>
              <w:top w:val="single" w:sz="8" w:space="0" w:color="152935"/>
              <w:bottom w:val="single" w:sz="8" w:space="0" w:color="152935"/>
            </w:tcBorders>
            <w:shd w:val="clear" w:color="auto" w:fill="auto"/>
          </w:tcPr>
          <w:p w14:paraId="0488889F" w14:textId="5FAF0D21" w:rsidR="004A5B1E" w:rsidRPr="00EF3D68" w:rsidRDefault="004A5B1E" w:rsidP="00A91116">
            <w:pPr>
              <w:autoSpaceDE w:val="0"/>
              <w:autoSpaceDN w:val="0"/>
              <w:adjustRightInd w:val="0"/>
              <w:spacing w:line="360" w:lineRule="auto"/>
              <w:ind w:left="60" w:right="60"/>
              <w:jc w:val="both"/>
              <w:rPr>
                <w:rFonts w:ascii="Book Antiqua" w:hAnsi="Book Antiqua"/>
                <w:b/>
                <w:bCs/>
                <w:color w:val="000000" w:themeColor="text1"/>
              </w:rPr>
            </w:pPr>
            <w:r w:rsidRPr="00EF3D68">
              <w:rPr>
                <w:rFonts w:ascii="Book Antiqua" w:hAnsi="Book Antiqua"/>
                <w:b/>
                <w:bCs/>
                <w:i/>
                <w:color w:val="000000" w:themeColor="text1"/>
              </w:rPr>
              <w:t>P</w:t>
            </w:r>
            <w:r w:rsidR="0091607E" w:rsidRPr="00EF3D68">
              <w:rPr>
                <w:rFonts w:ascii="Book Antiqua" w:hAnsi="Book Antiqua"/>
                <w:b/>
                <w:bCs/>
                <w:color w:val="000000" w:themeColor="text1"/>
              </w:rPr>
              <w:t xml:space="preserve"> value</w:t>
            </w:r>
          </w:p>
        </w:tc>
        <w:tc>
          <w:tcPr>
            <w:tcW w:w="1008" w:type="dxa"/>
            <w:tcBorders>
              <w:top w:val="single" w:sz="8" w:space="0" w:color="152935"/>
              <w:bottom w:val="single" w:sz="8" w:space="0" w:color="152935"/>
            </w:tcBorders>
            <w:shd w:val="clear" w:color="auto" w:fill="auto"/>
          </w:tcPr>
          <w:p w14:paraId="04EDFCCE" w14:textId="77777777" w:rsidR="004A5B1E" w:rsidRPr="00EF3D68" w:rsidRDefault="004A5B1E" w:rsidP="00A91116">
            <w:pPr>
              <w:autoSpaceDE w:val="0"/>
              <w:autoSpaceDN w:val="0"/>
              <w:adjustRightInd w:val="0"/>
              <w:spacing w:line="360" w:lineRule="auto"/>
              <w:ind w:left="60" w:right="60"/>
              <w:jc w:val="both"/>
              <w:rPr>
                <w:rFonts w:ascii="Book Antiqua" w:hAnsi="Book Antiqua"/>
                <w:b/>
                <w:bCs/>
                <w:color w:val="000000" w:themeColor="text1"/>
              </w:rPr>
            </w:pPr>
            <w:r w:rsidRPr="00EF3D68">
              <w:rPr>
                <w:rFonts w:ascii="Book Antiqua" w:hAnsi="Book Antiqua"/>
                <w:b/>
                <w:bCs/>
                <w:color w:val="000000" w:themeColor="text1"/>
              </w:rPr>
              <w:t>OR</w:t>
            </w:r>
          </w:p>
        </w:tc>
        <w:tc>
          <w:tcPr>
            <w:tcW w:w="1278" w:type="dxa"/>
            <w:tcBorders>
              <w:top w:val="single" w:sz="8" w:space="0" w:color="152935"/>
              <w:bottom w:val="single" w:sz="8" w:space="0" w:color="152935"/>
            </w:tcBorders>
            <w:shd w:val="clear" w:color="auto" w:fill="auto"/>
          </w:tcPr>
          <w:p w14:paraId="3908116D" w14:textId="785FE582" w:rsidR="004A5B1E" w:rsidRPr="00EF3D68" w:rsidRDefault="0091607E" w:rsidP="00A91116">
            <w:pPr>
              <w:autoSpaceDE w:val="0"/>
              <w:autoSpaceDN w:val="0"/>
              <w:adjustRightInd w:val="0"/>
              <w:spacing w:line="360" w:lineRule="auto"/>
              <w:ind w:left="60" w:right="60"/>
              <w:jc w:val="both"/>
              <w:rPr>
                <w:rFonts w:ascii="Book Antiqua" w:hAnsi="Book Antiqua"/>
                <w:b/>
                <w:bCs/>
                <w:color w:val="000000" w:themeColor="text1"/>
              </w:rPr>
            </w:pPr>
            <w:r w:rsidRPr="00EF3D68">
              <w:rPr>
                <w:rFonts w:ascii="Book Antiqua" w:hAnsi="Book Antiqua"/>
                <w:b/>
                <w:bCs/>
                <w:color w:val="000000" w:themeColor="text1"/>
              </w:rPr>
              <w:t>95%</w:t>
            </w:r>
            <w:r w:rsidR="004A5B1E" w:rsidRPr="00EF3D68">
              <w:rPr>
                <w:rFonts w:ascii="Book Antiqua" w:hAnsi="Book Antiqua"/>
                <w:b/>
                <w:bCs/>
                <w:color w:val="000000" w:themeColor="text1"/>
              </w:rPr>
              <w:t>CI</w:t>
            </w:r>
          </w:p>
        </w:tc>
      </w:tr>
      <w:tr w:rsidR="00EF3D68" w:rsidRPr="00EF3D68" w14:paraId="75910827" w14:textId="77777777" w:rsidTr="00707F9D">
        <w:trPr>
          <w:cantSplit/>
          <w:trHeight w:val="331"/>
        </w:trPr>
        <w:tc>
          <w:tcPr>
            <w:tcW w:w="2430" w:type="dxa"/>
            <w:tcBorders>
              <w:top w:val="single" w:sz="8" w:space="0" w:color="152935"/>
            </w:tcBorders>
            <w:shd w:val="clear" w:color="auto" w:fill="auto"/>
          </w:tcPr>
          <w:p w14:paraId="31F6447E" w14:textId="6017304F" w:rsidR="004A5B1E" w:rsidRPr="00EF3D68" w:rsidRDefault="004A5B1E" w:rsidP="00A91116">
            <w:pPr>
              <w:autoSpaceDE w:val="0"/>
              <w:autoSpaceDN w:val="0"/>
              <w:adjustRightInd w:val="0"/>
              <w:spacing w:line="360" w:lineRule="auto"/>
              <w:ind w:left="60" w:right="60"/>
              <w:jc w:val="both"/>
              <w:rPr>
                <w:rFonts w:ascii="Book Antiqua" w:hAnsi="Book Antiqua"/>
                <w:color w:val="000000" w:themeColor="text1"/>
              </w:rPr>
            </w:pPr>
            <w:r w:rsidRPr="00EF3D68">
              <w:rPr>
                <w:rFonts w:ascii="Book Antiqua" w:hAnsi="Book Antiqua"/>
                <w:color w:val="000000" w:themeColor="text1"/>
              </w:rPr>
              <w:t>Age</w:t>
            </w:r>
            <w:r w:rsidR="001002DA">
              <w:rPr>
                <w:rFonts w:ascii="Book Antiqua" w:hAnsi="Book Antiqua"/>
                <w:color w:val="000000" w:themeColor="text1"/>
              </w:rPr>
              <w:t xml:space="preserve"> (</w:t>
            </w:r>
            <w:proofErr w:type="spellStart"/>
            <w:r w:rsidR="001002DA">
              <w:rPr>
                <w:rFonts w:ascii="Book Antiqua" w:hAnsi="Book Antiqua"/>
                <w:color w:val="000000" w:themeColor="text1"/>
              </w:rPr>
              <w:t>y</w:t>
            </w:r>
            <w:r w:rsidRPr="00EF3D68">
              <w:rPr>
                <w:rFonts w:ascii="Book Antiqua" w:hAnsi="Book Antiqua"/>
                <w:color w:val="000000" w:themeColor="text1"/>
              </w:rPr>
              <w:t>rs</w:t>
            </w:r>
            <w:proofErr w:type="spellEnd"/>
            <w:r w:rsidRPr="00EF3D68">
              <w:rPr>
                <w:rFonts w:ascii="Book Antiqua" w:hAnsi="Book Antiqua"/>
                <w:color w:val="000000" w:themeColor="text1"/>
              </w:rPr>
              <w:t>)</w:t>
            </w:r>
          </w:p>
        </w:tc>
        <w:tc>
          <w:tcPr>
            <w:tcW w:w="1080" w:type="dxa"/>
            <w:tcBorders>
              <w:top w:val="single" w:sz="8" w:space="0" w:color="152935"/>
            </w:tcBorders>
            <w:shd w:val="clear" w:color="auto" w:fill="auto"/>
          </w:tcPr>
          <w:p w14:paraId="4FAE7049" w14:textId="77777777" w:rsidR="004A5B1E" w:rsidRPr="00EF3D68" w:rsidRDefault="004A5B1E" w:rsidP="00A91116">
            <w:pPr>
              <w:autoSpaceDE w:val="0"/>
              <w:autoSpaceDN w:val="0"/>
              <w:adjustRightInd w:val="0"/>
              <w:spacing w:line="360" w:lineRule="auto"/>
              <w:ind w:left="60" w:right="60"/>
              <w:jc w:val="both"/>
              <w:rPr>
                <w:rFonts w:ascii="Book Antiqua" w:hAnsi="Book Antiqua"/>
                <w:color w:val="000000" w:themeColor="text1"/>
              </w:rPr>
            </w:pPr>
            <w:r w:rsidRPr="00EF3D68">
              <w:rPr>
                <w:rFonts w:ascii="Book Antiqua" w:eastAsia="Arial" w:hAnsi="Book Antiqua"/>
                <w:color w:val="000000" w:themeColor="text1"/>
              </w:rPr>
              <w:t>5.51</w:t>
            </w:r>
          </w:p>
        </w:tc>
        <w:tc>
          <w:tcPr>
            <w:tcW w:w="990" w:type="dxa"/>
            <w:tcBorders>
              <w:top w:val="single" w:sz="8" w:space="0" w:color="152935"/>
            </w:tcBorders>
            <w:shd w:val="clear" w:color="auto" w:fill="auto"/>
          </w:tcPr>
          <w:p w14:paraId="72168A8A" w14:textId="0BEF1431" w:rsidR="004A5B1E" w:rsidRPr="00EF3D68" w:rsidRDefault="001B7284" w:rsidP="00A91116">
            <w:pPr>
              <w:autoSpaceDE w:val="0"/>
              <w:autoSpaceDN w:val="0"/>
              <w:adjustRightInd w:val="0"/>
              <w:spacing w:line="360" w:lineRule="auto"/>
              <w:ind w:left="60" w:right="60"/>
              <w:jc w:val="both"/>
              <w:rPr>
                <w:rFonts w:ascii="Book Antiqua" w:hAnsi="Book Antiqua"/>
                <w:color w:val="000000" w:themeColor="text1"/>
              </w:rPr>
            </w:pPr>
            <w:r w:rsidRPr="00EF3D68">
              <w:rPr>
                <w:rFonts w:ascii="Book Antiqua" w:eastAsia="Arial" w:hAnsi="Book Antiqua"/>
                <w:color w:val="000000" w:themeColor="text1"/>
              </w:rPr>
              <w:t>0</w:t>
            </w:r>
            <w:r w:rsidR="004A5B1E" w:rsidRPr="00EF3D68">
              <w:rPr>
                <w:rFonts w:ascii="Book Antiqua" w:eastAsia="Arial" w:hAnsi="Book Antiqua"/>
                <w:color w:val="000000" w:themeColor="text1"/>
              </w:rPr>
              <w:t>.02</w:t>
            </w:r>
          </w:p>
        </w:tc>
        <w:tc>
          <w:tcPr>
            <w:tcW w:w="810" w:type="dxa"/>
            <w:tcBorders>
              <w:top w:val="single" w:sz="8" w:space="0" w:color="152935"/>
            </w:tcBorders>
            <w:shd w:val="clear" w:color="auto" w:fill="auto"/>
          </w:tcPr>
          <w:p w14:paraId="65CDD128" w14:textId="77777777" w:rsidR="004A5B1E" w:rsidRPr="00EF3D68" w:rsidRDefault="004A5B1E" w:rsidP="00A91116">
            <w:pPr>
              <w:autoSpaceDE w:val="0"/>
              <w:autoSpaceDN w:val="0"/>
              <w:adjustRightInd w:val="0"/>
              <w:spacing w:line="360" w:lineRule="auto"/>
              <w:ind w:left="60" w:right="60"/>
              <w:jc w:val="both"/>
              <w:rPr>
                <w:rFonts w:ascii="Book Antiqua" w:hAnsi="Book Antiqua"/>
                <w:color w:val="000000" w:themeColor="text1"/>
              </w:rPr>
            </w:pPr>
            <w:r w:rsidRPr="00EF3D68">
              <w:rPr>
                <w:rFonts w:ascii="Book Antiqua" w:eastAsia="Arial" w:hAnsi="Book Antiqua"/>
                <w:color w:val="000000" w:themeColor="text1"/>
              </w:rPr>
              <w:t>1.12</w:t>
            </w:r>
          </w:p>
        </w:tc>
        <w:tc>
          <w:tcPr>
            <w:tcW w:w="1314" w:type="dxa"/>
            <w:gridSpan w:val="2"/>
            <w:tcBorders>
              <w:top w:val="single" w:sz="8" w:space="0" w:color="152935"/>
            </w:tcBorders>
            <w:shd w:val="clear" w:color="auto" w:fill="auto"/>
          </w:tcPr>
          <w:p w14:paraId="23DDE3A5" w14:textId="77777777" w:rsidR="004A5B1E" w:rsidRPr="00EF3D68" w:rsidRDefault="004A5B1E" w:rsidP="00A91116">
            <w:pPr>
              <w:autoSpaceDE w:val="0"/>
              <w:autoSpaceDN w:val="0"/>
              <w:adjustRightInd w:val="0"/>
              <w:spacing w:line="360" w:lineRule="auto"/>
              <w:ind w:left="60" w:right="60"/>
              <w:jc w:val="both"/>
              <w:rPr>
                <w:rFonts w:ascii="Book Antiqua" w:hAnsi="Book Antiqua"/>
                <w:color w:val="000000" w:themeColor="text1"/>
              </w:rPr>
            </w:pPr>
            <w:r w:rsidRPr="00EF3D68">
              <w:rPr>
                <w:rFonts w:ascii="Book Antiqua" w:hAnsi="Book Antiqua"/>
                <w:color w:val="000000" w:themeColor="text1"/>
              </w:rPr>
              <w:t>1.0-1.2</w:t>
            </w:r>
          </w:p>
        </w:tc>
        <w:tc>
          <w:tcPr>
            <w:tcW w:w="1008" w:type="dxa"/>
            <w:tcBorders>
              <w:top w:val="single" w:sz="8" w:space="0" w:color="152935"/>
            </w:tcBorders>
            <w:shd w:val="clear" w:color="auto" w:fill="auto"/>
          </w:tcPr>
          <w:p w14:paraId="1272EAF0" w14:textId="77777777" w:rsidR="004A5B1E" w:rsidRPr="00EF3D68" w:rsidRDefault="004A5B1E" w:rsidP="00A91116">
            <w:pPr>
              <w:autoSpaceDE w:val="0"/>
              <w:autoSpaceDN w:val="0"/>
              <w:adjustRightInd w:val="0"/>
              <w:spacing w:line="360" w:lineRule="auto"/>
              <w:ind w:left="60" w:right="60"/>
              <w:jc w:val="both"/>
              <w:rPr>
                <w:rFonts w:ascii="Book Antiqua" w:hAnsi="Book Antiqua"/>
                <w:color w:val="000000" w:themeColor="text1"/>
              </w:rPr>
            </w:pPr>
            <w:r w:rsidRPr="00EF3D68">
              <w:rPr>
                <w:rFonts w:ascii="Book Antiqua" w:hAnsi="Book Antiqua"/>
                <w:color w:val="000000" w:themeColor="text1"/>
              </w:rPr>
              <w:t>6.24</w:t>
            </w:r>
          </w:p>
        </w:tc>
        <w:tc>
          <w:tcPr>
            <w:tcW w:w="1008" w:type="dxa"/>
            <w:tcBorders>
              <w:top w:val="single" w:sz="8" w:space="0" w:color="152935"/>
            </w:tcBorders>
            <w:shd w:val="clear" w:color="auto" w:fill="auto"/>
          </w:tcPr>
          <w:p w14:paraId="5DABC34A" w14:textId="04C16FEA" w:rsidR="004A5B1E" w:rsidRPr="00EF3D68" w:rsidRDefault="001B7284" w:rsidP="00A91116">
            <w:pPr>
              <w:autoSpaceDE w:val="0"/>
              <w:autoSpaceDN w:val="0"/>
              <w:adjustRightInd w:val="0"/>
              <w:spacing w:line="360" w:lineRule="auto"/>
              <w:ind w:left="60" w:right="60"/>
              <w:jc w:val="both"/>
              <w:rPr>
                <w:rFonts w:ascii="Book Antiqua" w:hAnsi="Book Antiqua"/>
                <w:color w:val="000000" w:themeColor="text1"/>
              </w:rPr>
            </w:pPr>
            <w:r w:rsidRPr="00EF3D68">
              <w:rPr>
                <w:rFonts w:ascii="Book Antiqua" w:hAnsi="Book Antiqua"/>
                <w:color w:val="000000" w:themeColor="text1"/>
              </w:rPr>
              <w:t>0</w:t>
            </w:r>
            <w:r w:rsidR="004A5B1E" w:rsidRPr="00EF3D68">
              <w:rPr>
                <w:rFonts w:ascii="Book Antiqua" w:hAnsi="Book Antiqua"/>
                <w:color w:val="000000" w:themeColor="text1"/>
              </w:rPr>
              <w:t>.01</w:t>
            </w:r>
          </w:p>
        </w:tc>
        <w:tc>
          <w:tcPr>
            <w:tcW w:w="1008" w:type="dxa"/>
            <w:tcBorders>
              <w:top w:val="single" w:sz="8" w:space="0" w:color="152935"/>
            </w:tcBorders>
            <w:shd w:val="clear" w:color="auto" w:fill="auto"/>
          </w:tcPr>
          <w:p w14:paraId="216FE060" w14:textId="77777777" w:rsidR="004A5B1E" w:rsidRPr="00EF3D68" w:rsidRDefault="004A5B1E" w:rsidP="00A91116">
            <w:pPr>
              <w:autoSpaceDE w:val="0"/>
              <w:autoSpaceDN w:val="0"/>
              <w:adjustRightInd w:val="0"/>
              <w:spacing w:line="360" w:lineRule="auto"/>
              <w:ind w:left="60" w:right="60"/>
              <w:jc w:val="both"/>
              <w:rPr>
                <w:rFonts w:ascii="Book Antiqua" w:hAnsi="Book Antiqua"/>
                <w:color w:val="000000" w:themeColor="text1"/>
              </w:rPr>
            </w:pPr>
            <w:r w:rsidRPr="00EF3D68">
              <w:rPr>
                <w:rFonts w:ascii="Book Antiqua" w:hAnsi="Book Antiqua"/>
                <w:color w:val="000000" w:themeColor="text1"/>
              </w:rPr>
              <w:t>1.10</w:t>
            </w:r>
          </w:p>
        </w:tc>
        <w:tc>
          <w:tcPr>
            <w:tcW w:w="1278" w:type="dxa"/>
            <w:tcBorders>
              <w:top w:val="single" w:sz="8" w:space="0" w:color="152935"/>
            </w:tcBorders>
            <w:shd w:val="clear" w:color="auto" w:fill="auto"/>
          </w:tcPr>
          <w:p w14:paraId="5BFF8B54" w14:textId="77777777" w:rsidR="004A5B1E" w:rsidRPr="00EF3D68" w:rsidRDefault="004A5B1E" w:rsidP="00A91116">
            <w:pPr>
              <w:autoSpaceDE w:val="0"/>
              <w:autoSpaceDN w:val="0"/>
              <w:adjustRightInd w:val="0"/>
              <w:spacing w:line="360" w:lineRule="auto"/>
              <w:ind w:left="60" w:right="60"/>
              <w:jc w:val="both"/>
              <w:rPr>
                <w:rFonts w:ascii="Book Antiqua" w:hAnsi="Book Antiqua"/>
                <w:color w:val="000000" w:themeColor="text1"/>
              </w:rPr>
            </w:pPr>
            <w:r w:rsidRPr="00EF3D68">
              <w:rPr>
                <w:rFonts w:ascii="Book Antiqua" w:hAnsi="Book Antiqua"/>
                <w:color w:val="000000" w:themeColor="text1"/>
              </w:rPr>
              <w:t>1.0-1.1</w:t>
            </w:r>
          </w:p>
        </w:tc>
      </w:tr>
      <w:tr w:rsidR="00EF3D68" w:rsidRPr="00EF3D68" w14:paraId="1B11D2FE" w14:textId="77777777" w:rsidTr="00707F9D">
        <w:trPr>
          <w:cantSplit/>
          <w:trHeight w:val="311"/>
        </w:trPr>
        <w:tc>
          <w:tcPr>
            <w:tcW w:w="2430" w:type="dxa"/>
            <w:shd w:val="clear" w:color="auto" w:fill="auto"/>
          </w:tcPr>
          <w:p w14:paraId="57F2BCEC" w14:textId="77777777" w:rsidR="004A5B1E" w:rsidRPr="00EF3D68" w:rsidRDefault="004A5B1E" w:rsidP="00A91116">
            <w:pPr>
              <w:autoSpaceDE w:val="0"/>
              <w:autoSpaceDN w:val="0"/>
              <w:adjustRightInd w:val="0"/>
              <w:spacing w:line="360" w:lineRule="auto"/>
              <w:ind w:left="60" w:right="60"/>
              <w:jc w:val="both"/>
              <w:rPr>
                <w:rFonts w:ascii="Book Antiqua" w:hAnsi="Book Antiqua"/>
                <w:color w:val="000000" w:themeColor="text1"/>
              </w:rPr>
            </w:pPr>
            <w:r w:rsidRPr="00EF3D68">
              <w:rPr>
                <w:rFonts w:ascii="Book Antiqua" w:hAnsi="Book Antiqua"/>
                <w:color w:val="000000" w:themeColor="text1"/>
              </w:rPr>
              <w:t>Education (HS)</w:t>
            </w:r>
          </w:p>
        </w:tc>
        <w:tc>
          <w:tcPr>
            <w:tcW w:w="1080" w:type="dxa"/>
            <w:shd w:val="clear" w:color="auto" w:fill="auto"/>
          </w:tcPr>
          <w:p w14:paraId="16469436" w14:textId="77777777" w:rsidR="004A5B1E" w:rsidRPr="00EF3D68" w:rsidRDefault="004A5B1E" w:rsidP="00A91116">
            <w:pPr>
              <w:autoSpaceDE w:val="0"/>
              <w:autoSpaceDN w:val="0"/>
              <w:adjustRightInd w:val="0"/>
              <w:spacing w:line="360" w:lineRule="auto"/>
              <w:ind w:left="60" w:right="60"/>
              <w:jc w:val="both"/>
              <w:rPr>
                <w:rFonts w:ascii="Book Antiqua" w:hAnsi="Book Antiqua"/>
                <w:color w:val="000000" w:themeColor="text1"/>
              </w:rPr>
            </w:pPr>
            <w:r w:rsidRPr="00EF3D68">
              <w:rPr>
                <w:rFonts w:ascii="Book Antiqua" w:eastAsia="Arial" w:hAnsi="Book Antiqua"/>
                <w:color w:val="000000" w:themeColor="text1"/>
              </w:rPr>
              <w:t>0.72</w:t>
            </w:r>
          </w:p>
        </w:tc>
        <w:tc>
          <w:tcPr>
            <w:tcW w:w="990" w:type="dxa"/>
            <w:shd w:val="clear" w:color="auto" w:fill="auto"/>
          </w:tcPr>
          <w:p w14:paraId="2CB0935E" w14:textId="6DE64768" w:rsidR="004A5B1E" w:rsidRPr="00EF3D68" w:rsidRDefault="001B7284" w:rsidP="00A91116">
            <w:pPr>
              <w:autoSpaceDE w:val="0"/>
              <w:autoSpaceDN w:val="0"/>
              <w:adjustRightInd w:val="0"/>
              <w:spacing w:line="360" w:lineRule="auto"/>
              <w:ind w:left="60" w:right="60"/>
              <w:jc w:val="both"/>
              <w:rPr>
                <w:rFonts w:ascii="Book Antiqua" w:hAnsi="Book Antiqua"/>
                <w:color w:val="000000" w:themeColor="text1"/>
              </w:rPr>
            </w:pPr>
            <w:r w:rsidRPr="00EF3D68">
              <w:rPr>
                <w:rFonts w:ascii="Book Antiqua" w:eastAsia="Arial" w:hAnsi="Book Antiqua"/>
                <w:color w:val="000000" w:themeColor="text1"/>
              </w:rPr>
              <w:t>0</w:t>
            </w:r>
            <w:r w:rsidR="004A5B1E" w:rsidRPr="00EF3D68">
              <w:rPr>
                <w:rFonts w:ascii="Book Antiqua" w:eastAsia="Arial" w:hAnsi="Book Antiqua"/>
                <w:color w:val="000000" w:themeColor="text1"/>
              </w:rPr>
              <w:t>.40</w:t>
            </w:r>
          </w:p>
        </w:tc>
        <w:tc>
          <w:tcPr>
            <w:tcW w:w="810" w:type="dxa"/>
            <w:shd w:val="clear" w:color="auto" w:fill="auto"/>
          </w:tcPr>
          <w:p w14:paraId="0D123606" w14:textId="77777777" w:rsidR="004A5B1E" w:rsidRPr="00EF3D68" w:rsidRDefault="004A5B1E" w:rsidP="00A91116">
            <w:pPr>
              <w:autoSpaceDE w:val="0"/>
              <w:autoSpaceDN w:val="0"/>
              <w:adjustRightInd w:val="0"/>
              <w:spacing w:line="360" w:lineRule="auto"/>
              <w:ind w:left="60" w:right="60"/>
              <w:jc w:val="both"/>
              <w:rPr>
                <w:rFonts w:ascii="Book Antiqua" w:hAnsi="Book Antiqua"/>
                <w:color w:val="000000" w:themeColor="text1"/>
              </w:rPr>
            </w:pPr>
            <w:r w:rsidRPr="00EF3D68">
              <w:rPr>
                <w:rFonts w:ascii="Book Antiqua" w:eastAsia="Arial" w:hAnsi="Book Antiqua"/>
                <w:color w:val="000000" w:themeColor="text1"/>
              </w:rPr>
              <w:t>0.75</w:t>
            </w:r>
          </w:p>
        </w:tc>
        <w:tc>
          <w:tcPr>
            <w:tcW w:w="1314" w:type="dxa"/>
            <w:gridSpan w:val="2"/>
            <w:shd w:val="clear" w:color="auto" w:fill="auto"/>
          </w:tcPr>
          <w:p w14:paraId="0EAF327D" w14:textId="77777777" w:rsidR="004A5B1E" w:rsidRPr="00EF3D68" w:rsidRDefault="004A5B1E" w:rsidP="00A91116">
            <w:pPr>
              <w:autoSpaceDE w:val="0"/>
              <w:autoSpaceDN w:val="0"/>
              <w:adjustRightInd w:val="0"/>
              <w:spacing w:line="360" w:lineRule="auto"/>
              <w:ind w:left="60" w:right="60"/>
              <w:jc w:val="both"/>
              <w:rPr>
                <w:rFonts w:ascii="Book Antiqua" w:hAnsi="Book Antiqua"/>
                <w:color w:val="000000" w:themeColor="text1"/>
              </w:rPr>
            </w:pPr>
            <w:r w:rsidRPr="00EF3D68">
              <w:rPr>
                <w:rFonts w:ascii="Book Antiqua" w:hAnsi="Book Antiqua"/>
                <w:color w:val="000000" w:themeColor="text1"/>
              </w:rPr>
              <w:t>0.4-1.5</w:t>
            </w:r>
          </w:p>
        </w:tc>
        <w:tc>
          <w:tcPr>
            <w:tcW w:w="1008" w:type="dxa"/>
            <w:shd w:val="clear" w:color="auto" w:fill="auto"/>
          </w:tcPr>
          <w:p w14:paraId="7230A2A0" w14:textId="77777777" w:rsidR="004A5B1E" w:rsidRPr="00EF3D68" w:rsidRDefault="004A5B1E" w:rsidP="00A91116">
            <w:pPr>
              <w:autoSpaceDE w:val="0"/>
              <w:autoSpaceDN w:val="0"/>
              <w:adjustRightInd w:val="0"/>
              <w:spacing w:line="360" w:lineRule="auto"/>
              <w:ind w:left="60" w:right="60"/>
              <w:jc w:val="both"/>
              <w:rPr>
                <w:rFonts w:ascii="Book Antiqua" w:hAnsi="Book Antiqua"/>
                <w:color w:val="000000" w:themeColor="text1"/>
              </w:rPr>
            </w:pPr>
            <w:r w:rsidRPr="00EF3D68">
              <w:rPr>
                <w:rFonts w:ascii="Book Antiqua" w:hAnsi="Book Antiqua"/>
                <w:color w:val="000000" w:themeColor="text1"/>
              </w:rPr>
              <w:t xml:space="preserve">- </w:t>
            </w:r>
          </w:p>
        </w:tc>
        <w:tc>
          <w:tcPr>
            <w:tcW w:w="1008" w:type="dxa"/>
            <w:shd w:val="clear" w:color="auto" w:fill="auto"/>
          </w:tcPr>
          <w:p w14:paraId="4EDBBD53" w14:textId="77777777" w:rsidR="004A5B1E" w:rsidRPr="00EF3D68" w:rsidRDefault="004A5B1E" w:rsidP="00A91116">
            <w:pPr>
              <w:autoSpaceDE w:val="0"/>
              <w:autoSpaceDN w:val="0"/>
              <w:adjustRightInd w:val="0"/>
              <w:spacing w:line="360" w:lineRule="auto"/>
              <w:ind w:left="60" w:right="60"/>
              <w:jc w:val="both"/>
              <w:rPr>
                <w:rFonts w:ascii="Book Antiqua" w:hAnsi="Book Antiqua"/>
                <w:color w:val="000000" w:themeColor="text1"/>
              </w:rPr>
            </w:pPr>
            <w:r w:rsidRPr="00EF3D68">
              <w:rPr>
                <w:rFonts w:ascii="Book Antiqua" w:hAnsi="Book Antiqua"/>
                <w:color w:val="000000" w:themeColor="text1"/>
              </w:rPr>
              <w:t xml:space="preserve">- </w:t>
            </w:r>
          </w:p>
        </w:tc>
        <w:tc>
          <w:tcPr>
            <w:tcW w:w="1008" w:type="dxa"/>
            <w:shd w:val="clear" w:color="auto" w:fill="auto"/>
          </w:tcPr>
          <w:p w14:paraId="5EFAF3E4" w14:textId="77777777" w:rsidR="004A5B1E" w:rsidRPr="00EF3D68" w:rsidRDefault="004A5B1E" w:rsidP="00A91116">
            <w:pPr>
              <w:autoSpaceDE w:val="0"/>
              <w:autoSpaceDN w:val="0"/>
              <w:adjustRightInd w:val="0"/>
              <w:spacing w:line="360" w:lineRule="auto"/>
              <w:ind w:left="60" w:right="60"/>
              <w:jc w:val="both"/>
              <w:rPr>
                <w:rFonts w:ascii="Book Antiqua" w:hAnsi="Book Antiqua"/>
                <w:color w:val="000000" w:themeColor="text1"/>
              </w:rPr>
            </w:pPr>
            <w:r w:rsidRPr="00EF3D68">
              <w:rPr>
                <w:rFonts w:ascii="Book Antiqua" w:hAnsi="Book Antiqua"/>
                <w:color w:val="000000" w:themeColor="text1"/>
              </w:rPr>
              <w:t xml:space="preserve">- </w:t>
            </w:r>
          </w:p>
        </w:tc>
        <w:tc>
          <w:tcPr>
            <w:tcW w:w="1278" w:type="dxa"/>
            <w:shd w:val="clear" w:color="auto" w:fill="auto"/>
          </w:tcPr>
          <w:p w14:paraId="5C6B4A64" w14:textId="77777777" w:rsidR="004A5B1E" w:rsidRPr="00EF3D68" w:rsidRDefault="004A5B1E" w:rsidP="00A91116">
            <w:pPr>
              <w:autoSpaceDE w:val="0"/>
              <w:autoSpaceDN w:val="0"/>
              <w:adjustRightInd w:val="0"/>
              <w:spacing w:line="360" w:lineRule="auto"/>
              <w:ind w:left="60" w:right="60"/>
              <w:jc w:val="both"/>
              <w:rPr>
                <w:rFonts w:ascii="Book Antiqua" w:hAnsi="Book Antiqua"/>
                <w:color w:val="000000" w:themeColor="text1"/>
              </w:rPr>
            </w:pPr>
            <w:r w:rsidRPr="00EF3D68">
              <w:rPr>
                <w:rFonts w:ascii="Book Antiqua" w:hAnsi="Book Antiqua"/>
                <w:color w:val="000000" w:themeColor="text1"/>
              </w:rPr>
              <w:t xml:space="preserve">- </w:t>
            </w:r>
          </w:p>
        </w:tc>
      </w:tr>
      <w:tr w:rsidR="00EF3D68" w:rsidRPr="00EF3D68" w14:paraId="3111FD8B" w14:textId="77777777" w:rsidTr="00707F9D">
        <w:trPr>
          <w:cantSplit/>
          <w:trHeight w:val="331"/>
        </w:trPr>
        <w:tc>
          <w:tcPr>
            <w:tcW w:w="2430" w:type="dxa"/>
            <w:shd w:val="clear" w:color="auto" w:fill="auto"/>
          </w:tcPr>
          <w:p w14:paraId="15D82CFF" w14:textId="77777777" w:rsidR="004A5B1E" w:rsidRPr="00EF3D68" w:rsidRDefault="004A5B1E" w:rsidP="00A91116">
            <w:pPr>
              <w:autoSpaceDE w:val="0"/>
              <w:autoSpaceDN w:val="0"/>
              <w:adjustRightInd w:val="0"/>
              <w:spacing w:line="360" w:lineRule="auto"/>
              <w:ind w:left="60" w:right="60"/>
              <w:jc w:val="both"/>
              <w:rPr>
                <w:rFonts w:ascii="Book Antiqua" w:hAnsi="Book Antiqua"/>
                <w:color w:val="000000" w:themeColor="text1"/>
              </w:rPr>
            </w:pPr>
            <w:r w:rsidRPr="00EF3D68">
              <w:rPr>
                <w:rFonts w:ascii="Book Antiqua" w:hAnsi="Book Antiqua"/>
                <w:color w:val="000000" w:themeColor="text1"/>
              </w:rPr>
              <w:t>ICU stay (+)</w:t>
            </w:r>
          </w:p>
        </w:tc>
        <w:tc>
          <w:tcPr>
            <w:tcW w:w="1080" w:type="dxa"/>
            <w:shd w:val="clear" w:color="auto" w:fill="auto"/>
          </w:tcPr>
          <w:p w14:paraId="2142FA7F" w14:textId="77777777" w:rsidR="004A5B1E" w:rsidRPr="00EF3D68" w:rsidRDefault="004A5B1E" w:rsidP="00A91116">
            <w:pPr>
              <w:autoSpaceDE w:val="0"/>
              <w:autoSpaceDN w:val="0"/>
              <w:adjustRightInd w:val="0"/>
              <w:spacing w:line="360" w:lineRule="auto"/>
              <w:ind w:left="60" w:right="60"/>
              <w:jc w:val="both"/>
              <w:rPr>
                <w:rFonts w:ascii="Book Antiqua" w:hAnsi="Book Antiqua"/>
                <w:color w:val="000000" w:themeColor="text1"/>
              </w:rPr>
            </w:pPr>
            <w:r w:rsidRPr="00EF3D68">
              <w:rPr>
                <w:rFonts w:ascii="Book Antiqua" w:eastAsia="Arial" w:hAnsi="Book Antiqua"/>
                <w:color w:val="000000" w:themeColor="text1"/>
              </w:rPr>
              <w:t>0.03</w:t>
            </w:r>
          </w:p>
        </w:tc>
        <w:tc>
          <w:tcPr>
            <w:tcW w:w="990" w:type="dxa"/>
            <w:shd w:val="clear" w:color="auto" w:fill="auto"/>
          </w:tcPr>
          <w:p w14:paraId="21909508" w14:textId="364E560C" w:rsidR="004A5B1E" w:rsidRPr="00EF3D68" w:rsidRDefault="001B7284" w:rsidP="00A91116">
            <w:pPr>
              <w:autoSpaceDE w:val="0"/>
              <w:autoSpaceDN w:val="0"/>
              <w:adjustRightInd w:val="0"/>
              <w:spacing w:line="360" w:lineRule="auto"/>
              <w:ind w:left="60" w:right="60"/>
              <w:jc w:val="both"/>
              <w:rPr>
                <w:rFonts w:ascii="Book Antiqua" w:hAnsi="Book Antiqua"/>
                <w:color w:val="000000" w:themeColor="text1"/>
              </w:rPr>
            </w:pPr>
            <w:r w:rsidRPr="00EF3D68">
              <w:rPr>
                <w:rFonts w:ascii="Book Antiqua" w:eastAsia="Arial" w:hAnsi="Book Antiqua"/>
                <w:color w:val="000000" w:themeColor="text1"/>
              </w:rPr>
              <w:t>0</w:t>
            </w:r>
            <w:r w:rsidR="004A5B1E" w:rsidRPr="00EF3D68">
              <w:rPr>
                <w:rFonts w:ascii="Book Antiqua" w:eastAsia="Arial" w:hAnsi="Book Antiqua"/>
                <w:color w:val="000000" w:themeColor="text1"/>
              </w:rPr>
              <w:t>.86</w:t>
            </w:r>
          </w:p>
        </w:tc>
        <w:tc>
          <w:tcPr>
            <w:tcW w:w="810" w:type="dxa"/>
            <w:shd w:val="clear" w:color="auto" w:fill="auto"/>
          </w:tcPr>
          <w:p w14:paraId="42B224E7" w14:textId="77777777" w:rsidR="004A5B1E" w:rsidRPr="00EF3D68" w:rsidRDefault="004A5B1E" w:rsidP="00A91116">
            <w:pPr>
              <w:autoSpaceDE w:val="0"/>
              <w:autoSpaceDN w:val="0"/>
              <w:adjustRightInd w:val="0"/>
              <w:spacing w:line="360" w:lineRule="auto"/>
              <w:ind w:left="60" w:right="60"/>
              <w:jc w:val="both"/>
              <w:rPr>
                <w:rFonts w:ascii="Book Antiqua" w:hAnsi="Book Antiqua"/>
                <w:color w:val="000000" w:themeColor="text1"/>
              </w:rPr>
            </w:pPr>
            <w:r w:rsidRPr="00EF3D68">
              <w:rPr>
                <w:rFonts w:ascii="Book Antiqua" w:eastAsia="Arial" w:hAnsi="Book Antiqua"/>
                <w:color w:val="000000" w:themeColor="text1"/>
              </w:rPr>
              <w:t>0.84</w:t>
            </w:r>
          </w:p>
        </w:tc>
        <w:tc>
          <w:tcPr>
            <w:tcW w:w="1314" w:type="dxa"/>
            <w:gridSpan w:val="2"/>
            <w:shd w:val="clear" w:color="auto" w:fill="auto"/>
          </w:tcPr>
          <w:p w14:paraId="473E9952" w14:textId="77777777" w:rsidR="004A5B1E" w:rsidRPr="00EF3D68" w:rsidRDefault="004A5B1E" w:rsidP="00A91116">
            <w:pPr>
              <w:autoSpaceDE w:val="0"/>
              <w:autoSpaceDN w:val="0"/>
              <w:adjustRightInd w:val="0"/>
              <w:spacing w:line="360" w:lineRule="auto"/>
              <w:ind w:left="60" w:right="60"/>
              <w:jc w:val="both"/>
              <w:rPr>
                <w:rFonts w:ascii="Book Antiqua" w:hAnsi="Book Antiqua"/>
                <w:color w:val="000000" w:themeColor="text1"/>
              </w:rPr>
            </w:pPr>
            <w:r w:rsidRPr="00EF3D68">
              <w:rPr>
                <w:rFonts w:ascii="Book Antiqua" w:hAnsi="Book Antiqua"/>
                <w:color w:val="000000" w:themeColor="text1"/>
              </w:rPr>
              <w:t>0.1-5.8</w:t>
            </w:r>
          </w:p>
        </w:tc>
        <w:tc>
          <w:tcPr>
            <w:tcW w:w="1008" w:type="dxa"/>
            <w:shd w:val="clear" w:color="auto" w:fill="auto"/>
          </w:tcPr>
          <w:p w14:paraId="478CABBE" w14:textId="77777777" w:rsidR="004A5B1E" w:rsidRPr="00EF3D68" w:rsidRDefault="004A5B1E" w:rsidP="00A91116">
            <w:pPr>
              <w:autoSpaceDE w:val="0"/>
              <w:autoSpaceDN w:val="0"/>
              <w:adjustRightInd w:val="0"/>
              <w:spacing w:line="360" w:lineRule="auto"/>
              <w:ind w:left="60" w:right="60"/>
              <w:jc w:val="both"/>
              <w:rPr>
                <w:rFonts w:ascii="Book Antiqua" w:hAnsi="Book Antiqua"/>
                <w:color w:val="000000" w:themeColor="text1"/>
              </w:rPr>
            </w:pPr>
            <w:r w:rsidRPr="00EF3D68">
              <w:rPr>
                <w:rFonts w:ascii="Book Antiqua" w:hAnsi="Book Antiqua"/>
                <w:color w:val="000000" w:themeColor="text1"/>
              </w:rPr>
              <w:t xml:space="preserve">- </w:t>
            </w:r>
          </w:p>
        </w:tc>
        <w:tc>
          <w:tcPr>
            <w:tcW w:w="1008" w:type="dxa"/>
            <w:shd w:val="clear" w:color="auto" w:fill="auto"/>
          </w:tcPr>
          <w:p w14:paraId="7AA56067" w14:textId="77777777" w:rsidR="004A5B1E" w:rsidRPr="00EF3D68" w:rsidRDefault="004A5B1E" w:rsidP="00A91116">
            <w:pPr>
              <w:autoSpaceDE w:val="0"/>
              <w:autoSpaceDN w:val="0"/>
              <w:adjustRightInd w:val="0"/>
              <w:spacing w:line="360" w:lineRule="auto"/>
              <w:ind w:left="60" w:right="60"/>
              <w:jc w:val="both"/>
              <w:rPr>
                <w:rFonts w:ascii="Book Antiqua" w:hAnsi="Book Antiqua"/>
                <w:color w:val="000000" w:themeColor="text1"/>
              </w:rPr>
            </w:pPr>
            <w:r w:rsidRPr="00EF3D68">
              <w:rPr>
                <w:rFonts w:ascii="Book Antiqua" w:hAnsi="Book Antiqua"/>
                <w:color w:val="000000" w:themeColor="text1"/>
              </w:rPr>
              <w:t xml:space="preserve">- </w:t>
            </w:r>
          </w:p>
        </w:tc>
        <w:tc>
          <w:tcPr>
            <w:tcW w:w="1008" w:type="dxa"/>
            <w:shd w:val="clear" w:color="auto" w:fill="auto"/>
          </w:tcPr>
          <w:p w14:paraId="35703B17" w14:textId="77777777" w:rsidR="004A5B1E" w:rsidRPr="00EF3D68" w:rsidRDefault="004A5B1E" w:rsidP="00A91116">
            <w:pPr>
              <w:autoSpaceDE w:val="0"/>
              <w:autoSpaceDN w:val="0"/>
              <w:adjustRightInd w:val="0"/>
              <w:spacing w:line="360" w:lineRule="auto"/>
              <w:ind w:left="60" w:right="60"/>
              <w:jc w:val="both"/>
              <w:rPr>
                <w:rFonts w:ascii="Book Antiqua" w:hAnsi="Book Antiqua"/>
                <w:color w:val="000000" w:themeColor="text1"/>
              </w:rPr>
            </w:pPr>
            <w:r w:rsidRPr="00EF3D68">
              <w:rPr>
                <w:rFonts w:ascii="Book Antiqua" w:hAnsi="Book Antiqua"/>
                <w:color w:val="000000" w:themeColor="text1"/>
              </w:rPr>
              <w:t xml:space="preserve">- </w:t>
            </w:r>
          </w:p>
        </w:tc>
        <w:tc>
          <w:tcPr>
            <w:tcW w:w="1278" w:type="dxa"/>
            <w:shd w:val="clear" w:color="auto" w:fill="auto"/>
          </w:tcPr>
          <w:p w14:paraId="2D97BBF2" w14:textId="77777777" w:rsidR="004A5B1E" w:rsidRPr="00EF3D68" w:rsidRDefault="004A5B1E" w:rsidP="00A91116">
            <w:pPr>
              <w:autoSpaceDE w:val="0"/>
              <w:autoSpaceDN w:val="0"/>
              <w:adjustRightInd w:val="0"/>
              <w:spacing w:line="360" w:lineRule="auto"/>
              <w:ind w:left="60" w:right="60"/>
              <w:jc w:val="both"/>
              <w:rPr>
                <w:rFonts w:ascii="Book Antiqua" w:hAnsi="Book Antiqua"/>
                <w:color w:val="000000" w:themeColor="text1"/>
              </w:rPr>
            </w:pPr>
            <w:r w:rsidRPr="00EF3D68">
              <w:rPr>
                <w:rFonts w:ascii="Book Antiqua" w:hAnsi="Book Antiqua"/>
                <w:color w:val="000000" w:themeColor="text1"/>
              </w:rPr>
              <w:t xml:space="preserve">- </w:t>
            </w:r>
          </w:p>
        </w:tc>
      </w:tr>
      <w:tr w:rsidR="00EF3D68" w:rsidRPr="00EF3D68" w14:paraId="014C8EA5" w14:textId="77777777" w:rsidTr="00707F9D">
        <w:trPr>
          <w:cantSplit/>
          <w:trHeight w:val="311"/>
        </w:trPr>
        <w:tc>
          <w:tcPr>
            <w:tcW w:w="2430" w:type="dxa"/>
            <w:shd w:val="clear" w:color="auto" w:fill="auto"/>
          </w:tcPr>
          <w:p w14:paraId="1A38940A" w14:textId="1DA257FF" w:rsidR="004A5B1E" w:rsidRPr="00EF3D68" w:rsidRDefault="004A5B1E" w:rsidP="00A91116">
            <w:pPr>
              <w:autoSpaceDE w:val="0"/>
              <w:autoSpaceDN w:val="0"/>
              <w:adjustRightInd w:val="0"/>
              <w:spacing w:line="360" w:lineRule="auto"/>
              <w:ind w:left="60" w:right="60"/>
              <w:jc w:val="both"/>
              <w:rPr>
                <w:rFonts w:ascii="Book Antiqua" w:hAnsi="Book Antiqua"/>
                <w:color w:val="000000" w:themeColor="text1"/>
              </w:rPr>
            </w:pPr>
            <w:r w:rsidRPr="00EF3D68">
              <w:rPr>
                <w:rFonts w:ascii="Book Antiqua" w:hAnsi="Book Antiqua"/>
                <w:color w:val="000000" w:themeColor="text1"/>
              </w:rPr>
              <w:t xml:space="preserve">ACLF </w:t>
            </w:r>
            <w:r w:rsidR="001002DA" w:rsidRPr="00EF3D68">
              <w:rPr>
                <w:rFonts w:ascii="Book Antiqua" w:hAnsi="Book Antiqua"/>
                <w:color w:val="000000" w:themeColor="text1"/>
              </w:rPr>
              <w:t xml:space="preserve">grade </w:t>
            </w:r>
            <w:r w:rsidRPr="00EF3D68">
              <w:rPr>
                <w:rFonts w:ascii="Book Antiqua" w:hAnsi="Book Antiqua"/>
                <w:color w:val="000000" w:themeColor="text1"/>
              </w:rPr>
              <w:t>(G3)</w:t>
            </w:r>
          </w:p>
        </w:tc>
        <w:tc>
          <w:tcPr>
            <w:tcW w:w="1080" w:type="dxa"/>
            <w:shd w:val="clear" w:color="auto" w:fill="auto"/>
          </w:tcPr>
          <w:p w14:paraId="0794159C" w14:textId="77777777" w:rsidR="004A5B1E" w:rsidRPr="00EF3D68" w:rsidRDefault="004A5B1E" w:rsidP="00A91116">
            <w:pPr>
              <w:autoSpaceDE w:val="0"/>
              <w:autoSpaceDN w:val="0"/>
              <w:adjustRightInd w:val="0"/>
              <w:spacing w:line="360" w:lineRule="auto"/>
              <w:ind w:left="60" w:right="60"/>
              <w:jc w:val="both"/>
              <w:rPr>
                <w:rFonts w:ascii="Book Antiqua" w:hAnsi="Book Antiqua"/>
                <w:color w:val="000000" w:themeColor="text1"/>
              </w:rPr>
            </w:pPr>
            <w:r w:rsidRPr="00EF3D68">
              <w:rPr>
                <w:rFonts w:ascii="Book Antiqua" w:eastAsia="Arial" w:hAnsi="Book Antiqua"/>
                <w:color w:val="000000" w:themeColor="text1"/>
              </w:rPr>
              <w:t>0.06</w:t>
            </w:r>
          </w:p>
        </w:tc>
        <w:tc>
          <w:tcPr>
            <w:tcW w:w="990" w:type="dxa"/>
            <w:shd w:val="clear" w:color="auto" w:fill="auto"/>
          </w:tcPr>
          <w:p w14:paraId="570DAA35" w14:textId="7647C82C" w:rsidR="004A5B1E" w:rsidRPr="00EF3D68" w:rsidRDefault="001B7284" w:rsidP="00A91116">
            <w:pPr>
              <w:autoSpaceDE w:val="0"/>
              <w:autoSpaceDN w:val="0"/>
              <w:adjustRightInd w:val="0"/>
              <w:spacing w:line="360" w:lineRule="auto"/>
              <w:ind w:left="60" w:right="60"/>
              <w:jc w:val="both"/>
              <w:rPr>
                <w:rFonts w:ascii="Book Antiqua" w:hAnsi="Book Antiqua"/>
                <w:color w:val="000000" w:themeColor="text1"/>
              </w:rPr>
            </w:pPr>
            <w:r w:rsidRPr="00EF3D68">
              <w:rPr>
                <w:rFonts w:ascii="Book Antiqua" w:eastAsia="Arial" w:hAnsi="Book Antiqua"/>
                <w:color w:val="000000" w:themeColor="text1"/>
              </w:rPr>
              <w:t>0</w:t>
            </w:r>
            <w:r w:rsidR="004A5B1E" w:rsidRPr="00EF3D68">
              <w:rPr>
                <w:rFonts w:ascii="Book Antiqua" w:eastAsia="Arial" w:hAnsi="Book Antiqua"/>
                <w:color w:val="000000" w:themeColor="text1"/>
              </w:rPr>
              <w:t>.81</w:t>
            </w:r>
          </w:p>
        </w:tc>
        <w:tc>
          <w:tcPr>
            <w:tcW w:w="810" w:type="dxa"/>
            <w:shd w:val="clear" w:color="auto" w:fill="auto"/>
          </w:tcPr>
          <w:p w14:paraId="4247975C" w14:textId="77777777" w:rsidR="004A5B1E" w:rsidRPr="00EF3D68" w:rsidRDefault="004A5B1E" w:rsidP="00A91116">
            <w:pPr>
              <w:autoSpaceDE w:val="0"/>
              <w:autoSpaceDN w:val="0"/>
              <w:adjustRightInd w:val="0"/>
              <w:spacing w:line="360" w:lineRule="auto"/>
              <w:ind w:left="60" w:right="60"/>
              <w:jc w:val="both"/>
              <w:rPr>
                <w:rFonts w:ascii="Book Antiqua" w:hAnsi="Book Antiqua"/>
                <w:color w:val="000000" w:themeColor="text1"/>
              </w:rPr>
            </w:pPr>
            <w:r w:rsidRPr="00EF3D68">
              <w:rPr>
                <w:rFonts w:ascii="Book Antiqua" w:eastAsia="Arial" w:hAnsi="Book Antiqua"/>
                <w:color w:val="000000" w:themeColor="text1"/>
              </w:rPr>
              <w:t>1.19</w:t>
            </w:r>
          </w:p>
        </w:tc>
        <w:tc>
          <w:tcPr>
            <w:tcW w:w="1314" w:type="dxa"/>
            <w:gridSpan w:val="2"/>
            <w:shd w:val="clear" w:color="auto" w:fill="auto"/>
          </w:tcPr>
          <w:p w14:paraId="4F8671AC" w14:textId="77777777" w:rsidR="004A5B1E" w:rsidRPr="00EF3D68" w:rsidRDefault="004A5B1E" w:rsidP="00A91116">
            <w:pPr>
              <w:autoSpaceDE w:val="0"/>
              <w:autoSpaceDN w:val="0"/>
              <w:adjustRightInd w:val="0"/>
              <w:spacing w:line="360" w:lineRule="auto"/>
              <w:ind w:left="60" w:right="60"/>
              <w:jc w:val="both"/>
              <w:rPr>
                <w:rFonts w:ascii="Book Antiqua" w:hAnsi="Book Antiqua"/>
                <w:color w:val="000000" w:themeColor="text1"/>
              </w:rPr>
            </w:pPr>
            <w:r w:rsidRPr="00EF3D68">
              <w:rPr>
                <w:rFonts w:ascii="Book Antiqua" w:hAnsi="Book Antiqua"/>
                <w:color w:val="000000" w:themeColor="text1"/>
              </w:rPr>
              <w:t>0.3-4.9</w:t>
            </w:r>
          </w:p>
        </w:tc>
        <w:tc>
          <w:tcPr>
            <w:tcW w:w="1008" w:type="dxa"/>
            <w:shd w:val="clear" w:color="auto" w:fill="auto"/>
          </w:tcPr>
          <w:p w14:paraId="73C3B7BC" w14:textId="77777777" w:rsidR="004A5B1E" w:rsidRPr="00EF3D68" w:rsidRDefault="004A5B1E" w:rsidP="00A91116">
            <w:pPr>
              <w:autoSpaceDE w:val="0"/>
              <w:autoSpaceDN w:val="0"/>
              <w:adjustRightInd w:val="0"/>
              <w:spacing w:line="360" w:lineRule="auto"/>
              <w:ind w:left="60" w:right="60"/>
              <w:jc w:val="both"/>
              <w:rPr>
                <w:rFonts w:ascii="Book Antiqua" w:hAnsi="Book Antiqua"/>
                <w:color w:val="000000" w:themeColor="text1"/>
              </w:rPr>
            </w:pPr>
            <w:r w:rsidRPr="00EF3D68">
              <w:rPr>
                <w:rFonts w:ascii="Book Antiqua" w:hAnsi="Book Antiqua"/>
                <w:color w:val="000000" w:themeColor="text1"/>
              </w:rPr>
              <w:t>-</w:t>
            </w:r>
          </w:p>
        </w:tc>
        <w:tc>
          <w:tcPr>
            <w:tcW w:w="1008" w:type="dxa"/>
            <w:shd w:val="clear" w:color="auto" w:fill="auto"/>
          </w:tcPr>
          <w:p w14:paraId="366CA8D9" w14:textId="77777777" w:rsidR="004A5B1E" w:rsidRPr="00EF3D68" w:rsidRDefault="004A5B1E" w:rsidP="00A91116">
            <w:pPr>
              <w:autoSpaceDE w:val="0"/>
              <w:autoSpaceDN w:val="0"/>
              <w:adjustRightInd w:val="0"/>
              <w:spacing w:line="360" w:lineRule="auto"/>
              <w:ind w:left="60" w:right="60"/>
              <w:jc w:val="both"/>
              <w:rPr>
                <w:rFonts w:ascii="Book Antiqua" w:hAnsi="Book Antiqua"/>
                <w:color w:val="000000" w:themeColor="text1"/>
              </w:rPr>
            </w:pPr>
            <w:r w:rsidRPr="00EF3D68">
              <w:rPr>
                <w:rFonts w:ascii="Book Antiqua" w:hAnsi="Book Antiqua"/>
                <w:color w:val="000000" w:themeColor="text1"/>
              </w:rPr>
              <w:t>-</w:t>
            </w:r>
          </w:p>
        </w:tc>
        <w:tc>
          <w:tcPr>
            <w:tcW w:w="1008" w:type="dxa"/>
            <w:shd w:val="clear" w:color="auto" w:fill="auto"/>
          </w:tcPr>
          <w:p w14:paraId="019668EC" w14:textId="77777777" w:rsidR="004A5B1E" w:rsidRPr="00EF3D68" w:rsidRDefault="004A5B1E" w:rsidP="00A91116">
            <w:pPr>
              <w:autoSpaceDE w:val="0"/>
              <w:autoSpaceDN w:val="0"/>
              <w:adjustRightInd w:val="0"/>
              <w:spacing w:line="360" w:lineRule="auto"/>
              <w:ind w:left="60" w:right="60"/>
              <w:jc w:val="both"/>
              <w:rPr>
                <w:rFonts w:ascii="Book Antiqua" w:hAnsi="Book Antiqua"/>
                <w:color w:val="000000" w:themeColor="text1"/>
              </w:rPr>
            </w:pPr>
            <w:r w:rsidRPr="00EF3D68">
              <w:rPr>
                <w:rFonts w:ascii="Book Antiqua" w:hAnsi="Book Antiqua"/>
                <w:color w:val="000000" w:themeColor="text1"/>
              </w:rPr>
              <w:t>-</w:t>
            </w:r>
          </w:p>
        </w:tc>
        <w:tc>
          <w:tcPr>
            <w:tcW w:w="1278" w:type="dxa"/>
            <w:shd w:val="clear" w:color="auto" w:fill="auto"/>
          </w:tcPr>
          <w:p w14:paraId="0243E248" w14:textId="77777777" w:rsidR="004A5B1E" w:rsidRPr="00EF3D68" w:rsidRDefault="004A5B1E" w:rsidP="00A91116">
            <w:pPr>
              <w:autoSpaceDE w:val="0"/>
              <w:autoSpaceDN w:val="0"/>
              <w:adjustRightInd w:val="0"/>
              <w:spacing w:line="360" w:lineRule="auto"/>
              <w:ind w:left="60" w:right="60"/>
              <w:jc w:val="both"/>
              <w:rPr>
                <w:rFonts w:ascii="Book Antiqua" w:hAnsi="Book Antiqua"/>
                <w:color w:val="000000" w:themeColor="text1"/>
              </w:rPr>
            </w:pPr>
            <w:r w:rsidRPr="00EF3D68">
              <w:rPr>
                <w:rFonts w:ascii="Book Antiqua" w:hAnsi="Book Antiqua"/>
                <w:color w:val="000000" w:themeColor="text1"/>
              </w:rPr>
              <w:t>-</w:t>
            </w:r>
          </w:p>
        </w:tc>
      </w:tr>
      <w:tr w:rsidR="00EF3D68" w:rsidRPr="00EF3D68" w14:paraId="6BE7BE9B" w14:textId="77777777" w:rsidTr="00707F9D">
        <w:trPr>
          <w:cantSplit/>
          <w:trHeight w:val="331"/>
        </w:trPr>
        <w:tc>
          <w:tcPr>
            <w:tcW w:w="2430" w:type="dxa"/>
            <w:shd w:val="clear" w:color="auto" w:fill="auto"/>
          </w:tcPr>
          <w:p w14:paraId="71090E8A" w14:textId="77777777" w:rsidR="004A5B1E" w:rsidRPr="00EF3D68" w:rsidRDefault="004A5B1E" w:rsidP="00A91116">
            <w:pPr>
              <w:autoSpaceDE w:val="0"/>
              <w:autoSpaceDN w:val="0"/>
              <w:adjustRightInd w:val="0"/>
              <w:spacing w:line="360" w:lineRule="auto"/>
              <w:ind w:left="60" w:right="60"/>
              <w:jc w:val="both"/>
              <w:rPr>
                <w:rFonts w:ascii="Book Antiqua" w:hAnsi="Book Antiqua"/>
                <w:color w:val="000000" w:themeColor="text1"/>
              </w:rPr>
            </w:pPr>
            <w:r w:rsidRPr="00EF3D68">
              <w:rPr>
                <w:rFonts w:ascii="Book Antiqua" w:hAnsi="Book Antiqua"/>
                <w:color w:val="000000" w:themeColor="text1"/>
              </w:rPr>
              <w:t>MELD (points)</w:t>
            </w:r>
          </w:p>
        </w:tc>
        <w:tc>
          <w:tcPr>
            <w:tcW w:w="1080" w:type="dxa"/>
            <w:shd w:val="clear" w:color="auto" w:fill="auto"/>
          </w:tcPr>
          <w:p w14:paraId="037FB759" w14:textId="77777777" w:rsidR="004A5B1E" w:rsidRPr="00EF3D68" w:rsidRDefault="004A5B1E" w:rsidP="00A91116">
            <w:pPr>
              <w:autoSpaceDE w:val="0"/>
              <w:autoSpaceDN w:val="0"/>
              <w:adjustRightInd w:val="0"/>
              <w:spacing w:line="360" w:lineRule="auto"/>
              <w:ind w:left="60" w:right="60"/>
              <w:jc w:val="both"/>
              <w:rPr>
                <w:rFonts w:ascii="Book Antiqua" w:hAnsi="Book Antiqua"/>
                <w:color w:val="000000" w:themeColor="text1"/>
              </w:rPr>
            </w:pPr>
            <w:r w:rsidRPr="00EF3D68">
              <w:rPr>
                <w:rFonts w:ascii="Book Antiqua" w:eastAsia="Arial" w:hAnsi="Book Antiqua"/>
                <w:color w:val="000000" w:themeColor="text1"/>
              </w:rPr>
              <w:t>4.58</w:t>
            </w:r>
          </w:p>
        </w:tc>
        <w:tc>
          <w:tcPr>
            <w:tcW w:w="990" w:type="dxa"/>
            <w:shd w:val="clear" w:color="auto" w:fill="auto"/>
          </w:tcPr>
          <w:p w14:paraId="55A97FDD" w14:textId="3AD73A91" w:rsidR="004A5B1E" w:rsidRPr="00EF3D68" w:rsidRDefault="001B7284" w:rsidP="00A91116">
            <w:pPr>
              <w:autoSpaceDE w:val="0"/>
              <w:autoSpaceDN w:val="0"/>
              <w:adjustRightInd w:val="0"/>
              <w:spacing w:line="360" w:lineRule="auto"/>
              <w:ind w:left="60" w:right="60"/>
              <w:jc w:val="both"/>
              <w:rPr>
                <w:rFonts w:ascii="Book Antiqua" w:hAnsi="Book Antiqua"/>
                <w:color w:val="000000" w:themeColor="text1"/>
              </w:rPr>
            </w:pPr>
            <w:r w:rsidRPr="00EF3D68">
              <w:rPr>
                <w:rFonts w:ascii="Book Antiqua" w:eastAsia="Arial" w:hAnsi="Book Antiqua"/>
                <w:color w:val="000000" w:themeColor="text1"/>
              </w:rPr>
              <w:t>0</w:t>
            </w:r>
            <w:r w:rsidR="004A5B1E" w:rsidRPr="00EF3D68">
              <w:rPr>
                <w:rFonts w:ascii="Book Antiqua" w:eastAsia="Arial" w:hAnsi="Book Antiqua"/>
                <w:color w:val="000000" w:themeColor="text1"/>
              </w:rPr>
              <w:t>.03</w:t>
            </w:r>
          </w:p>
        </w:tc>
        <w:tc>
          <w:tcPr>
            <w:tcW w:w="810" w:type="dxa"/>
            <w:shd w:val="clear" w:color="auto" w:fill="auto"/>
          </w:tcPr>
          <w:p w14:paraId="629B1368" w14:textId="77777777" w:rsidR="004A5B1E" w:rsidRPr="00EF3D68" w:rsidRDefault="004A5B1E" w:rsidP="00A91116">
            <w:pPr>
              <w:autoSpaceDE w:val="0"/>
              <w:autoSpaceDN w:val="0"/>
              <w:adjustRightInd w:val="0"/>
              <w:spacing w:line="360" w:lineRule="auto"/>
              <w:ind w:left="60" w:right="60"/>
              <w:jc w:val="both"/>
              <w:rPr>
                <w:rFonts w:ascii="Book Antiqua" w:hAnsi="Book Antiqua"/>
                <w:color w:val="000000" w:themeColor="text1"/>
              </w:rPr>
            </w:pPr>
            <w:r w:rsidRPr="00EF3D68">
              <w:rPr>
                <w:rFonts w:ascii="Book Antiqua" w:eastAsia="Arial" w:hAnsi="Book Antiqua"/>
                <w:color w:val="000000" w:themeColor="text1"/>
              </w:rPr>
              <w:t>0.73</w:t>
            </w:r>
          </w:p>
        </w:tc>
        <w:tc>
          <w:tcPr>
            <w:tcW w:w="1314" w:type="dxa"/>
            <w:gridSpan w:val="2"/>
            <w:shd w:val="clear" w:color="auto" w:fill="auto"/>
          </w:tcPr>
          <w:p w14:paraId="7244599D" w14:textId="77777777" w:rsidR="004A5B1E" w:rsidRPr="00EF3D68" w:rsidRDefault="004A5B1E" w:rsidP="00A91116">
            <w:pPr>
              <w:autoSpaceDE w:val="0"/>
              <w:autoSpaceDN w:val="0"/>
              <w:adjustRightInd w:val="0"/>
              <w:spacing w:line="360" w:lineRule="auto"/>
              <w:ind w:left="60" w:right="60"/>
              <w:jc w:val="both"/>
              <w:rPr>
                <w:rFonts w:ascii="Book Antiqua" w:hAnsi="Book Antiqua"/>
                <w:color w:val="000000" w:themeColor="text1"/>
              </w:rPr>
            </w:pPr>
            <w:r w:rsidRPr="00EF3D68">
              <w:rPr>
                <w:rFonts w:ascii="Book Antiqua" w:hAnsi="Book Antiqua"/>
                <w:color w:val="000000" w:themeColor="text1"/>
              </w:rPr>
              <w:t>0.5-1.0</w:t>
            </w:r>
          </w:p>
        </w:tc>
        <w:tc>
          <w:tcPr>
            <w:tcW w:w="1008" w:type="dxa"/>
            <w:shd w:val="clear" w:color="auto" w:fill="auto"/>
          </w:tcPr>
          <w:p w14:paraId="432EDE43" w14:textId="77777777" w:rsidR="004A5B1E" w:rsidRPr="00EF3D68" w:rsidRDefault="004A5B1E" w:rsidP="00A91116">
            <w:pPr>
              <w:autoSpaceDE w:val="0"/>
              <w:autoSpaceDN w:val="0"/>
              <w:adjustRightInd w:val="0"/>
              <w:spacing w:line="360" w:lineRule="auto"/>
              <w:ind w:left="60" w:right="60"/>
              <w:jc w:val="both"/>
              <w:rPr>
                <w:rFonts w:ascii="Book Antiqua" w:hAnsi="Book Antiqua"/>
                <w:color w:val="000000" w:themeColor="text1"/>
              </w:rPr>
            </w:pPr>
            <w:r w:rsidRPr="00EF3D68">
              <w:rPr>
                <w:rFonts w:ascii="Book Antiqua" w:hAnsi="Book Antiqua"/>
                <w:color w:val="000000" w:themeColor="text1"/>
              </w:rPr>
              <w:t xml:space="preserve">- </w:t>
            </w:r>
          </w:p>
        </w:tc>
        <w:tc>
          <w:tcPr>
            <w:tcW w:w="1008" w:type="dxa"/>
            <w:shd w:val="clear" w:color="auto" w:fill="auto"/>
          </w:tcPr>
          <w:p w14:paraId="78117E7D" w14:textId="77777777" w:rsidR="004A5B1E" w:rsidRPr="00EF3D68" w:rsidRDefault="004A5B1E" w:rsidP="00A91116">
            <w:pPr>
              <w:autoSpaceDE w:val="0"/>
              <w:autoSpaceDN w:val="0"/>
              <w:adjustRightInd w:val="0"/>
              <w:spacing w:line="360" w:lineRule="auto"/>
              <w:ind w:left="60" w:right="60"/>
              <w:jc w:val="both"/>
              <w:rPr>
                <w:rFonts w:ascii="Book Antiqua" w:hAnsi="Book Antiqua"/>
                <w:color w:val="000000" w:themeColor="text1"/>
              </w:rPr>
            </w:pPr>
            <w:r w:rsidRPr="00EF3D68">
              <w:rPr>
                <w:rFonts w:ascii="Book Antiqua" w:hAnsi="Book Antiqua"/>
                <w:color w:val="000000" w:themeColor="text1"/>
              </w:rPr>
              <w:t xml:space="preserve">- </w:t>
            </w:r>
          </w:p>
        </w:tc>
        <w:tc>
          <w:tcPr>
            <w:tcW w:w="1008" w:type="dxa"/>
            <w:shd w:val="clear" w:color="auto" w:fill="auto"/>
          </w:tcPr>
          <w:p w14:paraId="522E6C8F" w14:textId="77777777" w:rsidR="004A5B1E" w:rsidRPr="00EF3D68" w:rsidRDefault="004A5B1E" w:rsidP="00A91116">
            <w:pPr>
              <w:autoSpaceDE w:val="0"/>
              <w:autoSpaceDN w:val="0"/>
              <w:adjustRightInd w:val="0"/>
              <w:spacing w:line="360" w:lineRule="auto"/>
              <w:ind w:left="60" w:right="60"/>
              <w:jc w:val="both"/>
              <w:rPr>
                <w:rFonts w:ascii="Book Antiqua" w:hAnsi="Book Antiqua"/>
                <w:color w:val="000000" w:themeColor="text1"/>
              </w:rPr>
            </w:pPr>
            <w:r w:rsidRPr="00EF3D68">
              <w:rPr>
                <w:rFonts w:ascii="Book Antiqua" w:hAnsi="Book Antiqua"/>
                <w:color w:val="000000" w:themeColor="text1"/>
              </w:rPr>
              <w:t xml:space="preserve">- </w:t>
            </w:r>
          </w:p>
        </w:tc>
        <w:tc>
          <w:tcPr>
            <w:tcW w:w="1278" w:type="dxa"/>
            <w:shd w:val="clear" w:color="auto" w:fill="auto"/>
          </w:tcPr>
          <w:p w14:paraId="5A077A32" w14:textId="77777777" w:rsidR="004A5B1E" w:rsidRPr="00EF3D68" w:rsidRDefault="004A5B1E" w:rsidP="00A91116">
            <w:pPr>
              <w:autoSpaceDE w:val="0"/>
              <w:autoSpaceDN w:val="0"/>
              <w:adjustRightInd w:val="0"/>
              <w:spacing w:line="360" w:lineRule="auto"/>
              <w:ind w:left="60" w:right="60"/>
              <w:jc w:val="both"/>
              <w:rPr>
                <w:rFonts w:ascii="Book Antiqua" w:hAnsi="Book Antiqua"/>
                <w:color w:val="000000" w:themeColor="text1"/>
              </w:rPr>
            </w:pPr>
            <w:r w:rsidRPr="00EF3D68">
              <w:rPr>
                <w:rFonts w:ascii="Book Antiqua" w:hAnsi="Book Antiqua"/>
                <w:color w:val="000000" w:themeColor="text1"/>
              </w:rPr>
              <w:t xml:space="preserve">- </w:t>
            </w:r>
          </w:p>
        </w:tc>
      </w:tr>
      <w:tr w:rsidR="00EF3D68" w:rsidRPr="00EF3D68" w14:paraId="6470CAEF" w14:textId="77777777" w:rsidTr="00707F9D">
        <w:trPr>
          <w:cantSplit/>
          <w:trHeight w:val="311"/>
        </w:trPr>
        <w:tc>
          <w:tcPr>
            <w:tcW w:w="2430" w:type="dxa"/>
            <w:shd w:val="clear" w:color="auto" w:fill="auto"/>
          </w:tcPr>
          <w:p w14:paraId="34883679" w14:textId="77777777" w:rsidR="004A5B1E" w:rsidRPr="00EF3D68" w:rsidRDefault="004A5B1E" w:rsidP="00A91116">
            <w:pPr>
              <w:autoSpaceDE w:val="0"/>
              <w:autoSpaceDN w:val="0"/>
              <w:adjustRightInd w:val="0"/>
              <w:spacing w:line="360" w:lineRule="auto"/>
              <w:ind w:left="60" w:right="60"/>
              <w:jc w:val="both"/>
              <w:rPr>
                <w:rFonts w:ascii="Book Antiqua" w:hAnsi="Book Antiqua"/>
                <w:color w:val="000000" w:themeColor="text1"/>
              </w:rPr>
            </w:pPr>
            <w:r w:rsidRPr="00EF3D68">
              <w:rPr>
                <w:rFonts w:ascii="Book Antiqua" w:hAnsi="Book Antiqua"/>
                <w:color w:val="000000" w:themeColor="text1"/>
              </w:rPr>
              <w:t>Creatinine (mg/dL)</w:t>
            </w:r>
          </w:p>
        </w:tc>
        <w:tc>
          <w:tcPr>
            <w:tcW w:w="1080" w:type="dxa"/>
            <w:shd w:val="clear" w:color="auto" w:fill="auto"/>
          </w:tcPr>
          <w:p w14:paraId="689E84AA" w14:textId="77777777" w:rsidR="004A5B1E" w:rsidRPr="00EF3D68" w:rsidRDefault="004A5B1E" w:rsidP="00A91116">
            <w:pPr>
              <w:autoSpaceDE w:val="0"/>
              <w:autoSpaceDN w:val="0"/>
              <w:adjustRightInd w:val="0"/>
              <w:spacing w:line="360" w:lineRule="auto"/>
              <w:ind w:left="60" w:right="60"/>
              <w:jc w:val="both"/>
              <w:rPr>
                <w:rFonts w:ascii="Book Antiqua" w:hAnsi="Book Antiqua"/>
                <w:color w:val="000000" w:themeColor="text1"/>
              </w:rPr>
            </w:pPr>
            <w:r w:rsidRPr="00EF3D68">
              <w:rPr>
                <w:rFonts w:ascii="Book Antiqua" w:eastAsia="Arial" w:hAnsi="Book Antiqua"/>
                <w:color w:val="000000" w:themeColor="text1"/>
              </w:rPr>
              <w:t>2.85</w:t>
            </w:r>
          </w:p>
        </w:tc>
        <w:tc>
          <w:tcPr>
            <w:tcW w:w="990" w:type="dxa"/>
            <w:shd w:val="clear" w:color="auto" w:fill="auto"/>
          </w:tcPr>
          <w:p w14:paraId="24545D41" w14:textId="6DEEACCE" w:rsidR="004A5B1E" w:rsidRPr="00EF3D68" w:rsidRDefault="001B7284" w:rsidP="00A91116">
            <w:pPr>
              <w:autoSpaceDE w:val="0"/>
              <w:autoSpaceDN w:val="0"/>
              <w:adjustRightInd w:val="0"/>
              <w:spacing w:line="360" w:lineRule="auto"/>
              <w:ind w:left="60" w:right="60"/>
              <w:jc w:val="both"/>
              <w:rPr>
                <w:rFonts w:ascii="Book Antiqua" w:hAnsi="Book Antiqua"/>
                <w:color w:val="000000" w:themeColor="text1"/>
              </w:rPr>
            </w:pPr>
            <w:r w:rsidRPr="00EF3D68">
              <w:rPr>
                <w:rFonts w:ascii="Book Antiqua" w:eastAsia="Arial" w:hAnsi="Book Antiqua"/>
                <w:color w:val="000000" w:themeColor="text1"/>
              </w:rPr>
              <w:t>0</w:t>
            </w:r>
            <w:r w:rsidR="004A5B1E" w:rsidRPr="00EF3D68">
              <w:rPr>
                <w:rFonts w:ascii="Book Antiqua" w:eastAsia="Arial" w:hAnsi="Book Antiqua"/>
                <w:color w:val="000000" w:themeColor="text1"/>
              </w:rPr>
              <w:t>.09</w:t>
            </w:r>
          </w:p>
        </w:tc>
        <w:tc>
          <w:tcPr>
            <w:tcW w:w="810" w:type="dxa"/>
            <w:shd w:val="clear" w:color="auto" w:fill="auto"/>
          </w:tcPr>
          <w:p w14:paraId="538A44E1" w14:textId="77777777" w:rsidR="004A5B1E" w:rsidRPr="00EF3D68" w:rsidRDefault="004A5B1E" w:rsidP="00A91116">
            <w:pPr>
              <w:autoSpaceDE w:val="0"/>
              <w:autoSpaceDN w:val="0"/>
              <w:adjustRightInd w:val="0"/>
              <w:spacing w:line="360" w:lineRule="auto"/>
              <w:ind w:left="60" w:right="60"/>
              <w:jc w:val="both"/>
              <w:rPr>
                <w:rFonts w:ascii="Book Antiqua" w:hAnsi="Book Antiqua"/>
                <w:color w:val="000000" w:themeColor="text1"/>
              </w:rPr>
            </w:pPr>
            <w:r w:rsidRPr="00EF3D68">
              <w:rPr>
                <w:rFonts w:ascii="Book Antiqua" w:eastAsia="Arial" w:hAnsi="Book Antiqua"/>
                <w:color w:val="000000" w:themeColor="text1"/>
              </w:rPr>
              <w:t>2.46</w:t>
            </w:r>
          </w:p>
        </w:tc>
        <w:tc>
          <w:tcPr>
            <w:tcW w:w="1314" w:type="dxa"/>
            <w:gridSpan w:val="2"/>
            <w:shd w:val="clear" w:color="auto" w:fill="auto"/>
          </w:tcPr>
          <w:p w14:paraId="7A814367" w14:textId="77777777" w:rsidR="004A5B1E" w:rsidRPr="00EF3D68" w:rsidRDefault="004A5B1E" w:rsidP="00A91116">
            <w:pPr>
              <w:autoSpaceDE w:val="0"/>
              <w:autoSpaceDN w:val="0"/>
              <w:adjustRightInd w:val="0"/>
              <w:spacing w:line="360" w:lineRule="auto"/>
              <w:ind w:left="60" w:right="60"/>
              <w:jc w:val="both"/>
              <w:rPr>
                <w:rFonts w:ascii="Book Antiqua" w:hAnsi="Book Antiqua"/>
                <w:color w:val="000000" w:themeColor="text1"/>
              </w:rPr>
            </w:pPr>
            <w:r w:rsidRPr="00EF3D68">
              <w:rPr>
                <w:rFonts w:ascii="Book Antiqua" w:hAnsi="Book Antiqua"/>
                <w:color w:val="000000" w:themeColor="text1"/>
              </w:rPr>
              <w:t>0.9-7.0</w:t>
            </w:r>
          </w:p>
        </w:tc>
        <w:tc>
          <w:tcPr>
            <w:tcW w:w="1008" w:type="dxa"/>
            <w:shd w:val="clear" w:color="auto" w:fill="auto"/>
          </w:tcPr>
          <w:p w14:paraId="4C03B430" w14:textId="77777777" w:rsidR="004A5B1E" w:rsidRPr="00EF3D68" w:rsidRDefault="004A5B1E" w:rsidP="00A91116">
            <w:pPr>
              <w:autoSpaceDE w:val="0"/>
              <w:autoSpaceDN w:val="0"/>
              <w:adjustRightInd w:val="0"/>
              <w:spacing w:line="360" w:lineRule="auto"/>
              <w:ind w:left="60" w:right="60"/>
              <w:jc w:val="both"/>
              <w:rPr>
                <w:rFonts w:ascii="Book Antiqua" w:hAnsi="Book Antiqua"/>
                <w:color w:val="000000" w:themeColor="text1"/>
              </w:rPr>
            </w:pPr>
            <w:r w:rsidRPr="00EF3D68">
              <w:rPr>
                <w:rFonts w:ascii="Book Antiqua" w:hAnsi="Book Antiqua"/>
                <w:color w:val="000000" w:themeColor="text1"/>
              </w:rPr>
              <w:t xml:space="preserve">- </w:t>
            </w:r>
          </w:p>
        </w:tc>
        <w:tc>
          <w:tcPr>
            <w:tcW w:w="1008" w:type="dxa"/>
            <w:shd w:val="clear" w:color="auto" w:fill="auto"/>
          </w:tcPr>
          <w:p w14:paraId="45247353" w14:textId="77777777" w:rsidR="004A5B1E" w:rsidRPr="00EF3D68" w:rsidRDefault="004A5B1E" w:rsidP="00A91116">
            <w:pPr>
              <w:autoSpaceDE w:val="0"/>
              <w:autoSpaceDN w:val="0"/>
              <w:adjustRightInd w:val="0"/>
              <w:spacing w:line="360" w:lineRule="auto"/>
              <w:ind w:left="60" w:right="60"/>
              <w:jc w:val="both"/>
              <w:rPr>
                <w:rFonts w:ascii="Book Antiqua" w:hAnsi="Book Antiqua"/>
                <w:color w:val="000000" w:themeColor="text1"/>
              </w:rPr>
            </w:pPr>
            <w:r w:rsidRPr="00EF3D68">
              <w:rPr>
                <w:rFonts w:ascii="Book Antiqua" w:hAnsi="Book Antiqua"/>
                <w:color w:val="000000" w:themeColor="text1"/>
              </w:rPr>
              <w:t xml:space="preserve">- </w:t>
            </w:r>
          </w:p>
        </w:tc>
        <w:tc>
          <w:tcPr>
            <w:tcW w:w="1008" w:type="dxa"/>
            <w:shd w:val="clear" w:color="auto" w:fill="auto"/>
          </w:tcPr>
          <w:p w14:paraId="2269017C" w14:textId="77777777" w:rsidR="004A5B1E" w:rsidRPr="00EF3D68" w:rsidRDefault="004A5B1E" w:rsidP="00A91116">
            <w:pPr>
              <w:autoSpaceDE w:val="0"/>
              <w:autoSpaceDN w:val="0"/>
              <w:adjustRightInd w:val="0"/>
              <w:spacing w:line="360" w:lineRule="auto"/>
              <w:ind w:left="60" w:right="60"/>
              <w:jc w:val="both"/>
              <w:rPr>
                <w:rFonts w:ascii="Book Antiqua" w:hAnsi="Book Antiqua"/>
                <w:color w:val="000000" w:themeColor="text1"/>
              </w:rPr>
            </w:pPr>
            <w:r w:rsidRPr="00EF3D68">
              <w:rPr>
                <w:rFonts w:ascii="Book Antiqua" w:hAnsi="Book Antiqua"/>
                <w:color w:val="000000" w:themeColor="text1"/>
              </w:rPr>
              <w:t xml:space="preserve">- </w:t>
            </w:r>
          </w:p>
        </w:tc>
        <w:tc>
          <w:tcPr>
            <w:tcW w:w="1278" w:type="dxa"/>
            <w:shd w:val="clear" w:color="auto" w:fill="auto"/>
          </w:tcPr>
          <w:p w14:paraId="316AACB8" w14:textId="77777777" w:rsidR="004A5B1E" w:rsidRPr="00EF3D68" w:rsidRDefault="004A5B1E" w:rsidP="00A91116">
            <w:pPr>
              <w:autoSpaceDE w:val="0"/>
              <w:autoSpaceDN w:val="0"/>
              <w:adjustRightInd w:val="0"/>
              <w:spacing w:line="360" w:lineRule="auto"/>
              <w:ind w:left="60" w:right="60"/>
              <w:jc w:val="both"/>
              <w:rPr>
                <w:rFonts w:ascii="Book Antiqua" w:hAnsi="Book Antiqua"/>
                <w:color w:val="000000" w:themeColor="text1"/>
              </w:rPr>
            </w:pPr>
            <w:r w:rsidRPr="00EF3D68">
              <w:rPr>
                <w:rFonts w:ascii="Book Antiqua" w:hAnsi="Book Antiqua"/>
                <w:color w:val="000000" w:themeColor="text1"/>
              </w:rPr>
              <w:t xml:space="preserve">- </w:t>
            </w:r>
          </w:p>
        </w:tc>
      </w:tr>
      <w:tr w:rsidR="00EF3D68" w:rsidRPr="00EF3D68" w14:paraId="3217D02D" w14:textId="77777777" w:rsidTr="00707F9D">
        <w:trPr>
          <w:cantSplit/>
          <w:trHeight w:val="331"/>
        </w:trPr>
        <w:tc>
          <w:tcPr>
            <w:tcW w:w="2430" w:type="dxa"/>
            <w:shd w:val="clear" w:color="auto" w:fill="auto"/>
          </w:tcPr>
          <w:p w14:paraId="56262696" w14:textId="77777777" w:rsidR="004A5B1E" w:rsidRPr="00EF3D68" w:rsidRDefault="004A5B1E" w:rsidP="00A91116">
            <w:pPr>
              <w:autoSpaceDE w:val="0"/>
              <w:autoSpaceDN w:val="0"/>
              <w:adjustRightInd w:val="0"/>
              <w:spacing w:line="360" w:lineRule="auto"/>
              <w:ind w:left="60" w:right="60"/>
              <w:jc w:val="both"/>
              <w:rPr>
                <w:rFonts w:ascii="Book Antiqua" w:hAnsi="Book Antiqua"/>
                <w:color w:val="000000" w:themeColor="text1"/>
              </w:rPr>
            </w:pPr>
            <w:r w:rsidRPr="00EF3D68">
              <w:rPr>
                <w:rFonts w:ascii="Book Antiqua" w:hAnsi="Book Antiqua"/>
                <w:color w:val="000000" w:themeColor="text1"/>
              </w:rPr>
              <w:t xml:space="preserve">Sodium (mmol/L) </w:t>
            </w:r>
          </w:p>
        </w:tc>
        <w:tc>
          <w:tcPr>
            <w:tcW w:w="1080" w:type="dxa"/>
            <w:shd w:val="clear" w:color="auto" w:fill="auto"/>
          </w:tcPr>
          <w:p w14:paraId="10A33AB0" w14:textId="77777777" w:rsidR="004A5B1E" w:rsidRPr="00EF3D68" w:rsidRDefault="004A5B1E" w:rsidP="00A91116">
            <w:pPr>
              <w:autoSpaceDE w:val="0"/>
              <w:autoSpaceDN w:val="0"/>
              <w:adjustRightInd w:val="0"/>
              <w:spacing w:line="360" w:lineRule="auto"/>
              <w:ind w:left="60" w:right="60"/>
              <w:jc w:val="both"/>
              <w:rPr>
                <w:rFonts w:ascii="Book Antiqua" w:hAnsi="Book Antiqua"/>
                <w:color w:val="000000" w:themeColor="text1"/>
              </w:rPr>
            </w:pPr>
            <w:r w:rsidRPr="00EF3D68">
              <w:rPr>
                <w:rFonts w:ascii="Book Antiqua" w:eastAsia="Arial" w:hAnsi="Book Antiqua"/>
                <w:color w:val="000000" w:themeColor="text1"/>
              </w:rPr>
              <w:t>5.25</w:t>
            </w:r>
          </w:p>
        </w:tc>
        <w:tc>
          <w:tcPr>
            <w:tcW w:w="990" w:type="dxa"/>
            <w:shd w:val="clear" w:color="auto" w:fill="auto"/>
          </w:tcPr>
          <w:p w14:paraId="610F1E85" w14:textId="78685CC2" w:rsidR="004A5B1E" w:rsidRPr="00EF3D68" w:rsidRDefault="001B7284" w:rsidP="00A91116">
            <w:pPr>
              <w:autoSpaceDE w:val="0"/>
              <w:autoSpaceDN w:val="0"/>
              <w:adjustRightInd w:val="0"/>
              <w:spacing w:line="360" w:lineRule="auto"/>
              <w:ind w:left="60" w:right="60"/>
              <w:jc w:val="both"/>
              <w:rPr>
                <w:rFonts w:ascii="Book Antiqua" w:hAnsi="Book Antiqua"/>
                <w:color w:val="000000" w:themeColor="text1"/>
              </w:rPr>
            </w:pPr>
            <w:r w:rsidRPr="00EF3D68">
              <w:rPr>
                <w:rFonts w:ascii="Book Antiqua" w:eastAsia="Arial" w:hAnsi="Book Antiqua"/>
                <w:color w:val="000000" w:themeColor="text1"/>
              </w:rPr>
              <w:t>0</w:t>
            </w:r>
            <w:r w:rsidR="004A5B1E" w:rsidRPr="00EF3D68">
              <w:rPr>
                <w:rFonts w:ascii="Book Antiqua" w:eastAsia="Arial" w:hAnsi="Book Antiqua"/>
                <w:color w:val="000000" w:themeColor="text1"/>
              </w:rPr>
              <w:t>.02</w:t>
            </w:r>
          </w:p>
        </w:tc>
        <w:tc>
          <w:tcPr>
            <w:tcW w:w="810" w:type="dxa"/>
            <w:shd w:val="clear" w:color="auto" w:fill="auto"/>
          </w:tcPr>
          <w:p w14:paraId="1C12B115" w14:textId="77777777" w:rsidR="004A5B1E" w:rsidRPr="00EF3D68" w:rsidRDefault="004A5B1E" w:rsidP="00A91116">
            <w:pPr>
              <w:autoSpaceDE w:val="0"/>
              <w:autoSpaceDN w:val="0"/>
              <w:adjustRightInd w:val="0"/>
              <w:spacing w:line="360" w:lineRule="auto"/>
              <w:ind w:left="60" w:right="60"/>
              <w:jc w:val="both"/>
              <w:rPr>
                <w:rFonts w:ascii="Book Antiqua" w:hAnsi="Book Antiqua"/>
                <w:color w:val="000000" w:themeColor="text1"/>
              </w:rPr>
            </w:pPr>
            <w:r w:rsidRPr="00EF3D68">
              <w:rPr>
                <w:rFonts w:ascii="Book Antiqua" w:eastAsia="Arial" w:hAnsi="Book Antiqua"/>
                <w:color w:val="000000" w:themeColor="text1"/>
              </w:rPr>
              <w:t>0.82</w:t>
            </w:r>
          </w:p>
        </w:tc>
        <w:tc>
          <w:tcPr>
            <w:tcW w:w="1314" w:type="dxa"/>
            <w:gridSpan w:val="2"/>
            <w:shd w:val="clear" w:color="auto" w:fill="auto"/>
          </w:tcPr>
          <w:p w14:paraId="1420212A" w14:textId="77777777" w:rsidR="004A5B1E" w:rsidRPr="00EF3D68" w:rsidRDefault="004A5B1E" w:rsidP="00A91116">
            <w:pPr>
              <w:autoSpaceDE w:val="0"/>
              <w:autoSpaceDN w:val="0"/>
              <w:adjustRightInd w:val="0"/>
              <w:spacing w:line="360" w:lineRule="auto"/>
              <w:ind w:left="60" w:right="60"/>
              <w:jc w:val="both"/>
              <w:rPr>
                <w:rFonts w:ascii="Book Antiqua" w:hAnsi="Book Antiqua"/>
                <w:color w:val="000000" w:themeColor="text1"/>
              </w:rPr>
            </w:pPr>
            <w:r w:rsidRPr="00EF3D68">
              <w:rPr>
                <w:rFonts w:ascii="Book Antiqua" w:hAnsi="Book Antiqua"/>
                <w:color w:val="000000" w:themeColor="text1"/>
              </w:rPr>
              <w:t>0.7-1.0</w:t>
            </w:r>
          </w:p>
        </w:tc>
        <w:tc>
          <w:tcPr>
            <w:tcW w:w="1008" w:type="dxa"/>
            <w:shd w:val="clear" w:color="auto" w:fill="auto"/>
          </w:tcPr>
          <w:p w14:paraId="2FA4F404" w14:textId="77777777" w:rsidR="004A5B1E" w:rsidRPr="00EF3D68" w:rsidRDefault="004A5B1E" w:rsidP="00A91116">
            <w:pPr>
              <w:autoSpaceDE w:val="0"/>
              <w:autoSpaceDN w:val="0"/>
              <w:adjustRightInd w:val="0"/>
              <w:spacing w:line="360" w:lineRule="auto"/>
              <w:ind w:left="60" w:right="60"/>
              <w:jc w:val="both"/>
              <w:rPr>
                <w:rFonts w:ascii="Book Antiqua" w:hAnsi="Book Antiqua"/>
                <w:color w:val="000000" w:themeColor="text1"/>
              </w:rPr>
            </w:pPr>
            <w:r w:rsidRPr="00EF3D68">
              <w:rPr>
                <w:rFonts w:ascii="Book Antiqua" w:hAnsi="Book Antiqua"/>
                <w:color w:val="000000" w:themeColor="text1"/>
              </w:rPr>
              <w:t xml:space="preserve">- </w:t>
            </w:r>
          </w:p>
        </w:tc>
        <w:tc>
          <w:tcPr>
            <w:tcW w:w="1008" w:type="dxa"/>
            <w:shd w:val="clear" w:color="auto" w:fill="auto"/>
          </w:tcPr>
          <w:p w14:paraId="66321A4A" w14:textId="77777777" w:rsidR="004A5B1E" w:rsidRPr="00EF3D68" w:rsidRDefault="004A5B1E" w:rsidP="00A91116">
            <w:pPr>
              <w:autoSpaceDE w:val="0"/>
              <w:autoSpaceDN w:val="0"/>
              <w:adjustRightInd w:val="0"/>
              <w:spacing w:line="360" w:lineRule="auto"/>
              <w:ind w:left="60" w:right="60"/>
              <w:jc w:val="both"/>
              <w:rPr>
                <w:rFonts w:ascii="Book Antiqua" w:hAnsi="Book Antiqua"/>
                <w:color w:val="000000" w:themeColor="text1"/>
              </w:rPr>
            </w:pPr>
            <w:r w:rsidRPr="00EF3D68">
              <w:rPr>
                <w:rFonts w:ascii="Book Antiqua" w:hAnsi="Book Antiqua"/>
                <w:color w:val="000000" w:themeColor="text1"/>
              </w:rPr>
              <w:t xml:space="preserve">- </w:t>
            </w:r>
          </w:p>
        </w:tc>
        <w:tc>
          <w:tcPr>
            <w:tcW w:w="1008" w:type="dxa"/>
            <w:shd w:val="clear" w:color="auto" w:fill="auto"/>
          </w:tcPr>
          <w:p w14:paraId="2B2764BF" w14:textId="77777777" w:rsidR="004A5B1E" w:rsidRPr="00EF3D68" w:rsidRDefault="004A5B1E" w:rsidP="00A91116">
            <w:pPr>
              <w:autoSpaceDE w:val="0"/>
              <w:autoSpaceDN w:val="0"/>
              <w:adjustRightInd w:val="0"/>
              <w:spacing w:line="360" w:lineRule="auto"/>
              <w:ind w:left="60" w:right="60"/>
              <w:jc w:val="both"/>
              <w:rPr>
                <w:rFonts w:ascii="Book Antiqua" w:hAnsi="Book Antiqua"/>
                <w:color w:val="000000" w:themeColor="text1"/>
              </w:rPr>
            </w:pPr>
            <w:r w:rsidRPr="00EF3D68">
              <w:rPr>
                <w:rFonts w:ascii="Book Antiqua" w:hAnsi="Book Antiqua"/>
                <w:color w:val="000000" w:themeColor="text1"/>
              </w:rPr>
              <w:t xml:space="preserve">- </w:t>
            </w:r>
          </w:p>
        </w:tc>
        <w:tc>
          <w:tcPr>
            <w:tcW w:w="1278" w:type="dxa"/>
            <w:shd w:val="clear" w:color="auto" w:fill="auto"/>
          </w:tcPr>
          <w:p w14:paraId="2150C164" w14:textId="77777777" w:rsidR="004A5B1E" w:rsidRPr="00EF3D68" w:rsidRDefault="004A5B1E" w:rsidP="00A91116">
            <w:pPr>
              <w:autoSpaceDE w:val="0"/>
              <w:autoSpaceDN w:val="0"/>
              <w:adjustRightInd w:val="0"/>
              <w:spacing w:line="360" w:lineRule="auto"/>
              <w:ind w:left="60" w:right="60"/>
              <w:jc w:val="both"/>
              <w:rPr>
                <w:rFonts w:ascii="Book Antiqua" w:hAnsi="Book Antiqua"/>
                <w:color w:val="000000" w:themeColor="text1"/>
              </w:rPr>
            </w:pPr>
            <w:r w:rsidRPr="00EF3D68">
              <w:rPr>
                <w:rFonts w:ascii="Book Antiqua" w:hAnsi="Book Antiqua"/>
                <w:color w:val="000000" w:themeColor="text1"/>
              </w:rPr>
              <w:t xml:space="preserve">- </w:t>
            </w:r>
          </w:p>
        </w:tc>
      </w:tr>
      <w:tr w:rsidR="00EF3D68" w:rsidRPr="00EF3D68" w14:paraId="039F7DBF" w14:textId="77777777" w:rsidTr="00707F9D">
        <w:trPr>
          <w:cantSplit/>
          <w:trHeight w:val="311"/>
        </w:trPr>
        <w:tc>
          <w:tcPr>
            <w:tcW w:w="2430" w:type="dxa"/>
            <w:shd w:val="clear" w:color="auto" w:fill="auto"/>
          </w:tcPr>
          <w:p w14:paraId="569A26B0" w14:textId="77777777" w:rsidR="004A5B1E" w:rsidRPr="00EF3D68" w:rsidRDefault="004A5B1E" w:rsidP="00A91116">
            <w:pPr>
              <w:autoSpaceDE w:val="0"/>
              <w:autoSpaceDN w:val="0"/>
              <w:adjustRightInd w:val="0"/>
              <w:spacing w:line="360" w:lineRule="auto"/>
              <w:ind w:left="60" w:right="60"/>
              <w:jc w:val="both"/>
              <w:rPr>
                <w:rFonts w:ascii="Book Antiqua" w:hAnsi="Book Antiqua"/>
                <w:color w:val="000000" w:themeColor="text1"/>
              </w:rPr>
            </w:pPr>
            <w:r w:rsidRPr="00EF3D68">
              <w:rPr>
                <w:rFonts w:ascii="Book Antiqua" w:hAnsi="Book Antiqua"/>
                <w:color w:val="000000" w:themeColor="text1"/>
              </w:rPr>
              <w:t>Bilirubin (mg/dL)</w:t>
            </w:r>
          </w:p>
        </w:tc>
        <w:tc>
          <w:tcPr>
            <w:tcW w:w="1080" w:type="dxa"/>
            <w:shd w:val="clear" w:color="auto" w:fill="auto"/>
          </w:tcPr>
          <w:p w14:paraId="72CB0DB1" w14:textId="77777777" w:rsidR="004A5B1E" w:rsidRPr="00EF3D68" w:rsidRDefault="004A5B1E" w:rsidP="00A91116">
            <w:pPr>
              <w:autoSpaceDE w:val="0"/>
              <w:autoSpaceDN w:val="0"/>
              <w:adjustRightInd w:val="0"/>
              <w:spacing w:line="360" w:lineRule="auto"/>
              <w:ind w:left="60" w:right="60"/>
              <w:jc w:val="both"/>
              <w:rPr>
                <w:rFonts w:ascii="Book Antiqua" w:hAnsi="Book Antiqua"/>
                <w:color w:val="000000" w:themeColor="text1"/>
              </w:rPr>
            </w:pPr>
            <w:r w:rsidRPr="00EF3D68">
              <w:rPr>
                <w:rFonts w:ascii="Book Antiqua" w:eastAsia="Arial" w:hAnsi="Book Antiqua"/>
                <w:color w:val="000000" w:themeColor="text1"/>
              </w:rPr>
              <w:t>0.04</w:t>
            </w:r>
          </w:p>
        </w:tc>
        <w:tc>
          <w:tcPr>
            <w:tcW w:w="990" w:type="dxa"/>
            <w:shd w:val="clear" w:color="auto" w:fill="auto"/>
          </w:tcPr>
          <w:p w14:paraId="72D944BF" w14:textId="56BB7D7B" w:rsidR="004A5B1E" w:rsidRPr="00EF3D68" w:rsidRDefault="001B7284" w:rsidP="00A91116">
            <w:pPr>
              <w:autoSpaceDE w:val="0"/>
              <w:autoSpaceDN w:val="0"/>
              <w:adjustRightInd w:val="0"/>
              <w:spacing w:line="360" w:lineRule="auto"/>
              <w:ind w:left="60" w:right="60"/>
              <w:jc w:val="both"/>
              <w:rPr>
                <w:rFonts w:ascii="Book Antiqua" w:hAnsi="Book Antiqua"/>
                <w:color w:val="000000" w:themeColor="text1"/>
              </w:rPr>
            </w:pPr>
            <w:r w:rsidRPr="00EF3D68">
              <w:rPr>
                <w:rFonts w:ascii="Book Antiqua" w:eastAsia="Arial" w:hAnsi="Book Antiqua"/>
                <w:color w:val="000000" w:themeColor="text1"/>
              </w:rPr>
              <w:t>0</w:t>
            </w:r>
            <w:r w:rsidR="004A5B1E" w:rsidRPr="00EF3D68">
              <w:rPr>
                <w:rFonts w:ascii="Book Antiqua" w:eastAsia="Arial" w:hAnsi="Book Antiqua"/>
                <w:color w:val="000000" w:themeColor="text1"/>
              </w:rPr>
              <w:t>.84</w:t>
            </w:r>
          </w:p>
        </w:tc>
        <w:tc>
          <w:tcPr>
            <w:tcW w:w="810" w:type="dxa"/>
            <w:shd w:val="clear" w:color="auto" w:fill="auto"/>
          </w:tcPr>
          <w:p w14:paraId="142F408F" w14:textId="77777777" w:rsidR="004A5B1E" w:rsidRPr="00EF3D68" w:rsidRDefault="004A5B1E" w:rsidP="00A91116">
            <w:pPr>
              <w:autoSpaceDE w:val="0"/>
              <w:autoSpaceDN w:val="0"/>
              <w:adjustRightInd w:val="0"/>
              <w:spacing w:line="360" w:lineRule="auto"/>
              <w:ind w:left="60" w:right="60"/>
              <w:jc w:val="both"/>
              <w:rPr>
                <w:rFonts w:ascii="Book Antiqua" w:hAnsi="Book Antiqua"/>
                <w:color w:val="000000" w:themeColor="text1"/>
              </w:rPr>
            </w:pPr>
            <w:r w:rsidRPr="00EF3D68">
              <w:rPr>
                <w:rFonts w:ascii="Book Antiqua" w:eastAsia="Arial" w:hAnsi="Book Antiqua"/>
                <w:color w:val="000000" w:themeColor="text1"/>
              </w:rPr>
              <w:t>0.99</w:t>
            </w:r>
          </w:p>
        </w:tc>
        <w:tc>
          <w:tcPr>
            <w:tcW w:w="1314" w:type="dxa"/>
            <w:gridSpan w:val="2"/>
            <w:shd w:val="clear" w:color="auto" w:fill="auto"/>
          </w:tcPr>
          <w:p w14:paraId="73CC7A73" w14:textId="77777777" w:rsidR="004A5B1E" w:rsidRPr="00EF3D68" w:rsidRDefault="004A5B1E" w:rsidP="00A91116">
            <w:pPr>
              <w:autoSpaceDE w:val="0"/>
              <w:autoSpaceDN w:val="0"/>
              <w:adjustRightInd w:val="0"/>
              <w:spacing w:line="360" w:lineRule="auto"/>
              <w:ind w:left="60" w:right="60"/>
              <w:jc w:val="both"/>
              <w:rPr>
                <w:rFonts w:ascii="Book Antiqua" w:hAnsi="Book Antiqua"/>
                <w:color w:val="000000" w:themeColor="text1"/>
              </w:rPr>
            </w:pPr>
            <w:r w:rsidRPr="00EF3D68">
              <w:rPr>
                <w:rFonts w:ascii="Book Antiqua" w:hAnsi="Book Antiqua"/>
                <w:color w:val="000000" w:themeColor="text1"/>
              </w:rPr>
              <w:t>0.9-1.1</w:t>
            </w:r>
          </w:p>
        </w:tc>
        <w:tc>
          <w:tcPr>
            <w:tcW w:w="1008" w:type="dxa"/>
            <w:shd w:val="clear" w:color="auto" w:fill="auto"/>
          </w:tcPr>
          <w:p w14:paraId="06827914" w14:textId="77777777" w:rsidR="004A5B1E" w:rsidRPr="00EF3D68" w:rsidRDefault="004A5B1E" w:rsidP="00A91116">
            <w:pPr>
              <w:autoSpaceDE w:val="0"/>
              <w:autoSpaceDN w:val="0"/>
              <w:adjustRightInd w:val="0"/>
              <w:spacing w:line="360" w:lineRule="auto"/>
              <w:ind w:left="60" w:right="60"/>
              <w:jc w:val="both"/>
              <w:rPr>
                <w:rFonts w:ascii="Book Antiqua" w:hAnsi="Book Antiqua"/>
                <w:color w:val="000000" w:themeColor="text1"/>
              </w:rPr>
            </w:pPr>
            <w:r w:rsidRPr="00EF3D68">
              <w:rPr>
                <w:rFonts w:ascii="Book Antiqua" w:hAnsi="Book Antiqua"/>
                <w:color w:val="000000" w:themeColor="text1"/>
              </w:rPr>
              <w:t xml:space="preserve">- </w:t>
            </w:r>
          </w:p>
        </w:tc>
        <w:tc>
          <w:tcPr>
            <w:tcW w:w="1008" w:type="dxa"/>
            <w:shd w:val="clear" w:color="auto" w:fill="auto"/>
          </w:tcPr>
          <w:p w14:paraId="566BABF0" w14:textId="77777777" w:rsidR="004A5B1E" w:rsidRPr="00EF3D68" w:rsidRDefault="004A5B1E" w:rsidP="00A91116">
            <w:pPr>
              <w:autoSpaceDE w:val="0"/>
              <w:autoSpaceDN w:val="0"/>
              <w:adjustRightInd w:val="0"/>
              <w:spacing w:line="360" w:lineRule="auto"/>
              <w:ind w:left="60" w:right="60"/>
              <w:jc w:val="both"/>
              <w:rPr>
                <w:rFonts w:ascii="Book Antiqua" w:hAnsi="Book Antiqua"/>
                <w:color w:val="000000" w:themeColor="text1"/>
              </w:rPr>
            </w:pPr>
            <w:r w:rsidRPr="00EF3D68">
              <w:rPr>
                <w:rFonts w:ascii="Book Antiqua" w:hAnsi="Book Antiqua"/>
                <w:color w:val="000000" w:themeColor="text1"/>
              </w:rPr>
              <w:t xml:space="preserve">- </w:t>
            </w:r>
          </w:p>
        </w:tc>
        <w:tc>
          <w:tcPr>
            <w:tcW w:w="1008" w:type="dxa"/>
            <w:shd w:val="clear" w:color="auto" w:fill="auto"/>
          </w:tcPr>
          <w:p w14:paraId="7BAFEE73" w14:textId="77777777" w:rsidR="004A5B1E" w:rsidRPr="00EF3D68" w:rsidRDefault="004A5B1E" w:rsidP="00A91116">
            <w:pPr>
              <w:autoSpaceDE w:val="0"/>
              <w:autoSpaceDN w:val="0"/>
              <w:adjustRightInd w:val="0"/>
              <w:spacing w:line="360" w:lineRule="auto"/>
              <w:ind w:left="60" w:right="60"/>
              <w:jc w:val="both"/>
              <w:rPr>
                <w:rFonts w:ascii="Book Antiqua" w:hAnsi="Book Antiqua"/>
                <w:color w:val="000000" w:themeColor="text1"/>
              </w:rPr>
            </w:pPr>
            <w:r w:rsidRPr="00EF3D68">
              <w:rPr>
                <w:rFonts w:ascii="Book Antiqua" w:hAnsi="Book Antiqua"/>
                <w:color w:val="000000" w:themeColor="text1"/>
              </w:rPr>
              <w:t xml:space="preserve">- </w:t>
            </w:r>
          </w:p>
        </w:tc>
        <w:tc>
          <w:tcPr>
            <w:tcW w:w="1278" w:type="dxa"/>
            <w:shd w:val="clear" w:color="auto" w:fill="auto"/>
          </w:tcPr>
          <w:p w14:paraId="275BB0EF" w14:textId="77777777" w:rsidR="004A5B1E" w:rsidRPr="00EF3D68" w:rsidRDefault="004A5B1E" w:rsidP="00A91116">
            <w:pPr>
              <w:autoSpaceDE w:val="0"/>
              <w:autoSpaceDN w:val="0"/>
              <w:adjustRightInd w:val="0"/>
              <w:spacing w:line="360" w:lineRule="auto"/>
              <w:ind w:left="60" w:right="60"/>
              <w:jc w:val="both"/>
              <w:rPr>
                <w:rFonts w:ascii="Book Antiqua" w:hAnsi="Book Antiqua"/>
                <w:color w:val="000000" w:themeColor="text1"/>
              </w:rPr>
            </w:pPr>
            <w:r w:rsidRPr="00EF3D68">
              <w:rPr>
                <w:rFonts w:ascii="Book Antiqua" w:hAnsi="Book Antiqua"/>
                <w:color w:val="000000" w:themeColor="text1"/>
              </w:rPr>
              <w:t xml:space="preserve">- </w:t>
            </w:r>
          </w:p>
        </w:tc>
      </w:tr>
      <w:tr w:rsidR="00EF3D68" w:rsidRPr="00EF3D68" w14:paraId="0E966481" w14:textId="77777777" w:rsidTr="00707F9D">
        <w:trPr>
          <w:cantSplit/>
          <w:trHeight w:val="331"/>
        </w:trPr>
        <w:tc>
          <w:tcPr>
            <w:tcW w:w="2430" w:type="dxa"/>
            <w:shd w:val="clear" w:color="auto" w:fill="auto"/>
          </w:tcPr>
          <w:p w14:paraId="18A7AF5A" w14:textId="77777777" w:rsidR="004A5B1E" w:rsidRPr="00EF3D68" w:rsidRDefault="004A5B1E" w:rsidP="00A91116">
            <w:pPr>
              <w:autoSpaceDE w:val="0"/>
              <w:autoSpaceDN w:val="0"/>
              <w:adjustRightInd w:val="0"/>
              <w:spacing w:line="360" w:lineRule="auto"/>
              <w:ind w:left="60" w:right="60"/>
              <w:jc w:val="both"/>
              <w:rPr>
                <w:rFonts w:ascii="Book Antiqua" w:hAnsi="Book Antiqua"/>
                <w:color w:val="000000" w:themeColor="text1"/>
              </w:rPr>
            </w:pPr>
            <w:r w:rsidRPr="00EF3D68">
              <w:rPr>
                <w:rFonts w:ascii="Book Antiqua" w:hAnsi="Book Antiqua"/>
                <w:color w:val="000000" w:themeColor="text1"/>
              </w:rPr>
              <w:t>INR</w:t>
            </w:r>
          </w:p>
        </w:tc>
        <w:tc>
          <w:tcPr>
            <w:tcW w:w="1080" w:type="dxa"/>
            <w:shd w:val="clear" w:color="auto" w:fill="auto"/>
          </w:tcPr>
          <w:p w14:paraId="73FED48D" w14:textId="77777777" w:rsidR="004A5B1E" w:rsidRPr="00EF3D68" w:rsidRDefault="004A5B1E" w:rsidP="00A91116">
            <w:pPr>
              <w:autoSpaceDE w:val="0"/>
              <w:autoSpaceDN w:val="0"/>
              <w:adjustRightInd w:val="0"/>
              <w:spacing w:line="360" w:lineRule="auto"/>
              <w:ind w:left="60" w:right="60"/>
              <w:jc w:val="both"/>
              <w:rPr>
                <w:rFonts w:ascii="Book Antiqua" w:hAnsi="Book Antiqua"/>
                <w:color w:val="000000" w:themeColor="text1"/>
              </w:rPr>
            </w:pPr>
            <w:r w:rsidRPr="00EF3D68">
              <w:rPr>
                <w:rFonts w:ascii="Book Antiqua" w:eastAsia="Arial" w:hAnsi="Book Antiqua"/>
                <w:color w:val="000000" w:themeColor="text1"/>
              </w:rPr>
              <w:t>3.06</w:t>
            </w:r>
          </w:p>
        </w:tc>
        <w:tc>
          <w:tcPr>
            <w:tcW w:w="990" w:type="dxa"/>
            <w:shd w:val="clear" w:color="auto" w:fill="auto"/>
          </w:tcPr>
          <w:p w14:paraId="122D22A8" w14:textId="71C9AD06" w:rsidR="004A5B1E" w:rsidRPr="00EF3D68" w:rsidRDefault="001B7284" w:rsidP="00A91116">
            <w:pPr>
              <w:autoSpaceDE w:val="0"/>
              <w:autoSpaceDN w:val="0"/>
              <w:adjustRightInd w:val="0"/>
              <w:spacing w:line="360" w:lineRule="auto"/>
              <w:ind w:left="60" w:right="60"/>
              <w:jc w:val="both"/>
              <w:rPr>
                <w:rFonts w:ascii="Book Antiqua" w:hAnsi="Book Antiqua"/>
                <w:color w:val="000000" w:themeColor="text1"/>
              </w:rPr>
            </w:pPr>
            <w:r w:rsidRPr="00EF3D68">
              <w:rPr>
                <w:rFonts w:ascii="Book Antiqua" w:eastAsia="Arial" w:hAnsi="Book Antiqua"/>
                <w:color w:val="000000" w:themeColor="text1"/>
              </w:rPr>
              <w:t>0</w:t>
            </w:r>
            <w:r w:rsidR="004A5B1E" w:rsidRPr="00EF3D68">
              <w:rPr>
                <w:rFonts w:ascii="Book Antiqua" w:eastAsia="Arial" w:hAnsi="Book Antiqua"/>
                <w:color w:val="000000" w:themeColor="text1"/>
              </w:rPr>
              <w:t>.08</w:t>
            </w:r>
          </w:p>
        </w:tc>
        <w:tc>
          <w:tcPr>
            <w:tcW w:w="810" w:type="dxa"/>
            <w:shd w:val="clear" w:color="auto" w:fill="auto"/>
          </w:tcPr>
          <w:p w14:paraId="68973D34" w14:textId="77777777" w:rsidR="004A5B1E" w:rsidRPr="00EF3D68" w:rsidRDefault="004A5B1E" w:rsidP="00A91116">
            <w:pPr>
              <w:autoSpaceDE w:val="0"/>
              <w:autoSpaceDN w:val="0"/>
              <w:adjustRightInd w:val="0"/>
              <w:spacing w:line="360" w:lineRule="auto"/>
              <w:ind w:left="60" w:right="60"/>
              <w:jc w:val="both"/>
              <w:rPr>
                <w:rFonts w:ascii="Book Antiqua" w:hAnsi="Book Antiqua"/>
                <w:color w:val="000000" w:themeColor="text1"/>
              </w:rPr>
            </w:pPr>
            <w:r w:rsidRPr="00EF3D68">
              <w:rPr>
                <w:rFonts w:ascii="Book Antiqua" w:eastAsia="Arial" w:hAnsi="Book Antiqua"/>
                <w:color w:val="000000" w:themeColor="text1"/>
              </w:rPr>
              <w:t>8.85</w:t>
            </w:r>
          </w:p>
        </w:tc>
        <w:tc>
          <w:tcPr>
            <w:tcW w:w="1314" w:type="dxa"/>
            <w:gridSpan w:val="2"/>
            <w:shd w:val="clear" w:color="auto" w:fill="auto"/>
          </w:tcPr>
          <w:p w14:paraId="0D13DA3F" w14:textId="77777777" w:rsidR="004A5B1E" w:rsidRPr="00EF3D68" w:rsidRDefault="004A5B1E" w:rsidP="00A91116">
            <w:pPr>
              <w:autoSpaceDE w:val="0"/>
              <w:autoSpaceDN w:val="0"/>
              <w:adjustRightInd w:val="0"/>
              <w:spacing w:line="360" w:lineRule="auto"/>
              <w:ind w:left="60" w:right="60"/>
              <w:jc w:val="both"/>
              <w:rPr>
                <w:rFonts w:ascii="Book Antiqua" w:hAnsi="Book Antiqua"/>
                <w:color w:val="000000" w:themeColor="text1"/>
              </w:rPr>
            </w:pPr>
            <w:r w:rsidRPr="00EF3D68">
              <w:rPr>
                <w:rFonts w:ascii="Book Antiqua" w:hAnsi="Book Antiqua"/>
                <w:color w:val="000000" w:themeColor="text1"/>
              </w:rPr>
              <w:t>0.8-101</w:t>
            </w:r>
          </w:p>
        </w:tc>
        <w:tc>
          <w:tcPr>
            <w:tcW w:w="1008" w:type="dxa"/>
            <w:shd w:val="clear" w:color="auto" w:fill="auto"/>
          </w:tcPr>
          <w:p w14:paraId="4DA85B02" w14:textId="77777777" w:rsidR="004A5B1E" w:rsidRPr="00EF3D68" w:rsidRDefault="004A5B1E" w:rsidP="00A91116">
            <w:pPr>
              <w:autoSpaceDE w:val="0"/>
              <w:autoSpaceDN w:val="0"/>
              <w:adjustRightInd w:val="0"/>
              <w:spacing w:line="360" w:lineRule="auto"/>
              <w:ind w:left="60" w:right="60"/>
              <w:jc w:val="both"/>
              <w:rPr>
                <w:rFonts w:ascii="Book Antiqua" w:hAnsi="Book Antiqua"/>
                <w:color w:val="000000" w:themeColor="text1"/>
              </w:rPr>
            </w:pPr>
            <w:r w:rsidRPr="00EF3D68">
              <w:rPr>
                <w:rFonts w:ascii="Book Antiqua" w:hAnsi="Book Antiqua"/>
                <w:color w:val="000000" w:themeColor="text1"/>
              </w:rPr>
              <w:t xml:space="preserve">- </w:t>
            </w:r>
          </w:p>
        </w:tc>
        <w:tc>
          <w:tcPr>
            <w:tcW w:w="1008" w:type="dxa"/>
            <w:shd w:val="clear" w:color="auto" w:fill="auto"/>
          </w:tcPr>
          <w:p w14:paraId="4EB83770" w14:textId="77777777" w:rsidR="004A5B1E" w:rsidRPr="00EF3D68" w:rsidRDefault="004A5B1E" w:rsidP="00A91116">
            <w:pPr>
              <w:autoSpaceDE w:val="0"/>
              <w:autoSpaceDN w:val="0"/>
              <w:adjustRightInd w:val="0"/>
              <w:spacing w:line="360" w:lineRule="auto"/>
              <w:ind w:left="60" w:right="60"/>
              <w:jc w:val="both"/>
              <w:rPr>
                <w:rFonts w:ascii="Book Antiqua" w:hAnsi="Book Antiqua"/>
                <w:color w:val="000000" w:themeColor="text1"/>
              </w:rPr>
            </w:pPr>
            <w:r w:rsidRPr="00EF3D68">
              <w:rPr>
                <w:rFonts w:ascii="Book Antiqua" w:hAnsi="Book Antiqua"/>
                <w:color w:val="000000" w:themeColor="text1"/>
              </w:rPr>
              <w:t xml:space="preserve">- </w:t>
            </w:r>
          </w:p>
        </w:tc>
        <w:tc>
          <w:tcPr>
            <w:tcW w:w="1008" w:type="dxa"/>
            <w:shd w:val="clear" w:color="auto" w:fill="auto"/>
          </w:tcPr>
          <w:p w14:paraId="0C33AA1E" w14:textId="77777777" w:rsidR="004A5B1E" w:rsidRPr="00EF3D68" w:rsidRDefault="004A5B1E" w:rsidP="00A91116">
            <w:pPr>
              <w:autoSpaceDE w:val="0"/>
              <w:autoSpaceDN w:val="0"/>
              <w:adjustRightInd w:val="0"/>
              <w:spacing w:line="360" w:lineRule="auto"/>
              <w:ind w:left="60" w:right="60"/>
              <w:jc w:val="both"/>
              <w:rPr>
                <w:rFonts w:ascii="Book Antiqua" w:hAnsi="Book Antiqua"/>
                <w:color w:val="000000" w:themeColor="text1"/>
              </w:rPr>
            </w:pPr>
            <w:r w:rsidRPr="00EF3D68">
              <w:rPr>
                <w:rFonts w:ascii="Book Antiqua" w:hAnsi="Book Antiqua"/>
                <w:color w:val="000000" w:themeColor="text1"/>
              </w:rPr>
              <w:t xml:space="preserve">- </w:t>
            </w:r>
          </w:p>
        </w:tc>
        <w:tc>
          <w:tcPr>
            <w:tcW w:w="1278" w:type="dxa"/>
            <w:shd w:val="clear" w:color="auto" w:fill="auto"/>
          </w:tcPr>
          <w:p w14:paraId="3511FFFD" w14:textId="77777777" w:rsidR="004A5B1E" w:rsidRPr="00EF3D68" w:rsidRDefault="004A5B1E" w:rsidP="00A91116">
            <w:pPr>
              <w:autoSpaceDE w:val="0"/>
              <w:autoSpaceDN w:val="0"/>
              <w:adjustRightInd w:val="0"/>
              <w:spacing w:line="360" w:lineRule="auto"/>
              <w:ind w:left="60" w:right="60"/>
              <w:jc w:val="both"/>
              <w:rPr>
                <w:rFonts w:ascii="Book Antiqua" w:hAnsi="Book Antiqua"/>
                <w:color w:val="000000" w:themeColor="text1"/>
              </w:rPr>
            </w:pPr>
            <w:r w:rsidRPr="00EF3D68">
              <w:rPr>
                <w:rFonts w:ascii="Book Antiqua" w:hAnsi="Book Antiqua"/>
                <w:color w:val="000000" w:themeColor="text1"/>
              </w:rPr>
              <w:t xml:space="preserve">- </w:t>
            </w:r>
          </w:p>
        </w:tc>
      </w:tr>
      <w:tr w:rsidR="00EF3D68" w:rsidRPr="00EF3D68" w14:paraId="182AABE2" w14:textId="77777777" w:rsidTr="00707F9D">
        <w:trPr>
          <w:cantSplit/>
          <w:trHeight w:val="311"/>
        </w:trPr>
        <w:tc>
          <w:tcPr>
            <w:tcW w:w="2430" w:type="dxa"/>
            <w:shd w:val="clear" w:color="auto" w:fill="auto"/>
          </w:tcPr>
          <w:p w14:paraId="3A9A694D" w14:textId="1862E4F6" w:rsidR="004A5B1E" w:rsidRPr="00EF3D68" w:rsidRDefault="004A5B1E" w:rsidP="00A91116">
            <w:pPr>
              <w:autoSpaceDE w:val="0"/>
              <w:autoSpaceDN w:val="0"/>
              <w:adjustRightInd w:val="0"/>
              <w:spacing w:line="360" w:lineRule="auto"/>
              <w:ind w:left="60" w:right="60"/>
              <w:jc w:val="both"/>
              <w:rPr>
                <w:rFonts w:ascii="Book Antiqua" w:hAnsi="Book Antiqua"/>
                <w:color w:val="000000" w:themeColor="text1"/>
              </w:rPr>
            </w:pPr>
            <w:r w:rsidRPr="00EF3D68">
              <w:rPr>
                <w:rFonts w:ascii="Book Antiqua" w:hAnsi="Book Antiqua"/>
                <w:color w:val="000000" w:themeColor="text1"/>
              </w:rPr>
              <w:t>WBC (</w:t>
            </w:r>
            <w:r w:rsidR="00406235" w:rsidRPr="00973190">
              <w:rPr>
                <w:rFonts w:ascii="Book Antiqua" w:hAnsi="Book Antiqua"/>
                <w:color w:val="000000" w:themeColor="text1"/>
              </w:rPr>
              <w:t>×</w:t>
            </w:r>
            <w:r w:rsidRPr="00EF3D68">
              <w:rPr>
                <w:rFonts w:ascii="Book Antiqua" w:hAnsi="Book Antiqua"/>
                <w:color w:val="000000" w:themeColor="text1"/>
              </w:rPr>
              <w:t>10</w:t>
            </w:r>
            <w:r w:rsidRPr="00EF3D68">
              <w:rPr>
                <w:rFonts w:ascii="Book Antiqua" w:hAnsi="Book Antiqua"/>
                <w:color w:val="000000" w:themeColor="text1"/>
                <w:vertAlign w:val="superscript"/>
              </w:rPr>
              <w:t>9</w:t>
            </w:r>
            <w:r w:rsidRPr="00EF3D68">
              <w:rPr>
                <w:rFonts w:ascii="Book Antiqua" w:hAnsi="Book Antiqua"/>
                <w:color w:val="000000" w:themeColor="text1"/>
              </w:rPr>
              <w:t xml:space="preserve">/L) </w:t>
            </w:r>
          </w:p>
        </w:tc>
        <w:tc>
          <w:tcPr>
            <w:tcW w:w="1080" w:type="dxa"/>
            <w:shd w:val="clear" w:color="auto" w:fill="auto"/>
          </w:tcPr>
          <w:p w14:paraId="50C690E7" w14:textId="77777777" w:rsidR="004A5B1E" w:rsidRPr="00EF3D68" w:rsidRDefault="004A5B1E" w:rsidP="00A91116">
            <w:pPr>
              <w:autoSpaceDE w:val="0"/>
              <w:autoSpaceDN w:val="0"/>
              <w:adjustRightInd w:val="0"/>
              <w:spacing w:line="360" w:lineRule="auto"/>
              <w:ind w:left="60" w:right="60"/>
              <w:jc w:val="both"/>
              <w:rPr>
                <w:rFonts w:ascii="Book Antiqua" w:hAnsi="Book Antiqua"/>
                <w:color w:val="000000" w:themeColor="text1"/>
              </w:rPr>
            </w:pPr>
            <w:r w:rsidRPr="00EF3D68">
              <w:rPr>
                <w:rFonts w:ascii="Book Antiqua" w:eastAsia="Arial" w:hAnsi="Book Antiqua"/>
                <w:color w:val="000000" w:themeColor="text1"/>
              </w:rPr>
              <w:t>0.02</w:t>
            </w:r>
          </w:p>
        </w:tc>
        <w:tc>
          <w:tcPr>
            <w:tcW w:w="990" w:type="dxa"/>
            <w:shd w:val="clear" w:color="auto" w:fill="auto"/>
          </w:tcPr>
          <w:p w14:paraId="6CB1D744" w14:textId="60FFBB1C" w:rsidR="004A5B1E" w:rsidRPr="00EF3D68" w:rsidRDefault="001B7284" w:rsidP="00A91116">
            <w:pPr>
              <w:autoSpaceDE w:val="0"/>
              <w:autoSpaceDN w:val="0"/>
              <w:adjustRightInd w:val="0"/>
              <w:spacing w:line="360" w:lineRule="auto"/>
              <w:ind w:left="60" w:right="60"/>
              <w:jc w:val="both"/>
              <w:rPr>
                <w:rFonts w:ascii="Book Antiqua" w:hAnsi="Book Antiqua"/>
                <w:color w:val="000000" w:themeColor="text1"/>
              </w:rPr>
            </w:pPr>
            <w:r w:rsidRPr="00EF3D68">
              <w:rPr>
                <w:rFonts w:ascii="Book Antiqua" w:eastAsia="Arial" w:hAnsi="Book Antiqua"/>
                <w:color w:val="000000" w:themeColor="text1"/>
              </w:rPr>
              <w:t>0</w:t>
            </w:r>
            <w:r w:rsidR="004A5B1E" w:rsidRPr="00EF3D68">
              <w:rPr>
                <w:rFonts w:ascii="Book Antiqua" w:eastAsia="Arial" w:hAnsi="Book Antiqua"/>
                <w:color w:val="000000" w:themeColor="text1"/>
              </w:rPr>
              <w:t>.88</w:t>
            </w:r>
          </w:p>
        </w:tc>
        <w:tc>
          <w:tcPr>
            <w:tcW w:w="810" w:type="dxa"/>
            <w:shd w:val="clear" w:color="auto" w:fill="auto"/>
          </w:tcPr>
          <w:p w14:paraId="7D9C3460" w14:textId="77777777" w:rsidR="004A5B1E" w:rsidRPr="00EF3D68" w:rsidRDefault="004A5B1E" w:rsidP="00A91116">
            <w:pPr>
              <w:autoSpaceDE w:val="0"/>
              <w:autoSpaceDN w:val="0"/>
              <w:adjustRightInd w:val="0"/>
              <w:spacing w:line="360" w:lineRule="auto"/>
              <w:ind w:left="60" w:right="60"/>
              <w:jc w:val="both"/>
              <w:rPr>
                <w:rFonts w:ascii="Book Antiqua" w:hAnsi="Book Antiqua"/>
                <w:color w:val="000000" w:themeColor="text1"/>
              </w:rPr>
            </w:pPr>
            <w:r w:rsidRPr="00EF3D68">
              <w:rPr>
                <w:rFonts w:ascii="Book Antiqua" w:eastAsia="Arial" w:hAnsi="Book Antiqua"/>
                <w:color w:val="000000" w:themeColor="text1"/>
              </w:rPr>
              <w:t>1.02</w:t>
            </w:r>
          </w:p>
        </w:tc>
        <w:tc>
          <w:tcPr>
            <w:tcW w:w="1314" w:type="dxa"/>
            <w:gridSpan w:val="2"/>
            <w:shd w:val="clear" w:color="auto" w:fill="auto"/>
          </w:tcPr>
          <w:p w14:paraId="6C923DA2" w14:textId="77777777" w:rsidR="004A5B1E" w:rsidRPr="00EF3D68" w:rsidRDefault="004A5B1E" w:rsidP="00A91116">
            <w:pPr>
              <w:autoSpaceDE w:val="0"/>
              <w:autoSpaceDN w:val="0"/>
              <w:adjustRightInd w:val="0"/>
              <w:spacing w:line="360" w:lineRule="auto"/>
              <w:ind w:left="60" w:right="60"/>
              <w:jc w:val="both"/>
              <w:rPr>
                <w:rFonts w:ascii="Book Antiqua" w:hAnsi="Book Antiqua"/>
                <w:color w:val="000000" w:themeColor="text1"/>
              </w:rPr>
            </w:pPr>
            <w:r w:rsidRPr="00EF3D68">
              <w:rPr>
                <w:rFonts w:ascii="Book Antiqua" w:hAnsi="Book Antiqua"/>
                <w:color w:val="000000" w:themeColor="text1"/>
              </w:rPr>
              <w:t>0.8-1.3</w:t>
            </w:r>
          </w:p>
        </w:tc>
        <w:tc>
          <w:tcPr>
            <w:tcW w:w="1008" w:type="dxa"/>
            <w:shd w:val="clear" w:color="auto" w:fill="auto"/>
          </w:tcPr>
          <w:p w14:paraId="41536C4F" w14:textId="77777777" w:rsidR="004A5B1E" w:rsidRPr="00EF3D68" w:rsidRDefault="004A5B1E" w:rsidP="00A91116">
            <w:pPr>
              <w:autoSpaceDE w:val="0"/>
              <w:autoSpaceDN w:val="0"/>
              <w:adjustRightInd w:val="0"/>
              <w:spacing w:line="360" w:lineRule="auto"/>
              <w:ind w:left="60" w:right="60"/>
              <w:jc w:val="both"/>
              <w:rPr>
                <w:rFonts w:ascii="Book Antiqua" w:hAnsi="Book Antiqua"/>
                <w:color w:val="000000" w:themeColor="text1"/>
              </w:rPr>
            </w:pPr>
            <w:r w:rsidRPr="00EF3D68">
              <w:rPr>
                <w:rFonts w:ascii="Book Antiqua" w:hAnsi="Book Antiqua"/>
                <w:color w:val="000000" w:themeColor="text1"/>
              </w:rPr>
              <w:t xml:space="preserve">- </w:t>
            </w:r>
          </w:p>
        </w:tc>
        <w:tc>
          <w:tcPr>
            <w:tcW w:w="1008" w:type="dxa"/>
            <w:shd w:val="clear" w:color="auto" w:fill="auto"/>
          </w:tcPr>
          <w:p w14:paraId="386EE14D" w14:textId="77777777" w:rsidR="004A5B1E" w:rsidRPr="00EF3D68" w:rsidRDefault="004A5B1E" w:rsidP="00A91116">
            <w:pPr>
              <w:autoSpaceDE w:val="0"/>
              <w:autoSpaceDN w:val="0"/>
              <w:adjustRightInd w:val="0"/>
              <w:spacing w:line="360" w:lineRule="auto"/>
              <w:ind w:left="60" w:right="60"/>
              <w:jc w:val="both"/>
              <w:rPr>
                <w:rFonts w:ascii="Book Antiqua" w:hAnsi="Book Antiqua"/>
                <w:color w:val="000000" w:themeColor="text1"/>
              </w:rPr>
            </w:pPr>
            <w:r w:rsidRPr="00EF3D68">
              <w:rPr>
                <w:rFonts w:ascii="Book Antiqua" w:hAnsi="Book Antiqua"/>
                <w:color w:val="000000" w:themeColor="text1"/>
              </w:rPr>
              <w:t xml:space="preserve">- </w:t>
            </w:r>
          </w:p>
        </w:tc>
        <w:tc>
          <w:tcPr>
            <w:tcW w:w="1008" w:type="dxa"/>
            <w:shd w:val="clear" w:color="auto" w:fill="auto"/>
          </w:tcPr>
          <w:p w14:paraId="10C60F35" w14:textId="77777777" w:rsidR="004A5B1E" w:rsidRPr="00EF3D68" w:rsidRDefault="004A5B1E" w:rsidP="00A91116">
            <w:pPr>
              <w:autoSpaceDE w:val="0"/>
              <w:autoSpaceDN w:val="0"/>
              <w:adjustRightInd w:val="0"/>
              <w:spacing w:line="360" w:lineRule="auto"/>
              <w:ind w:left="60" w:right="60"/>
              <w:jc w:val="both"/>
              <w:rPr>
                <w:rFonts w:ascii="Book Antiqua" w:hAnsi="Book Antiqua"/>
                <w:color w:val="000000" w:themeColor="text1"/>
              </w:rPr>
            </w:pPr>
            <w:r w:rsidRPr="00EF3D68">
              <w:rPr>
                <w:rFonts w:ascii="Book Antiqua" w:hAnsi="Book Antiqua"/>
                <w:color w:val="000000" w:themeColor="text1"/>
              </w:rPr>
              <w:t xml:space="preserve">- </w:t>
            </w:r>
          </w:p>
        </w:tc>
        <w:tc>
          <w:tcPr>
            <w:tcW w:w="1278" w:type="dxa"/>
            <w:shd w:val="clear" w:color="auto" w:fill="auto"/>
          </w:tcPr>
          <w:p w14:paraId="19421BA1" w14:textId="77777777" w:rsidR="004A5B1E" w:rsidRPr="00EF3D68" w:rsidRDefault="004A5B1E" w:rsidP="00A91116">
            <w:pPr>
              <w:autoSpaceDE w:val="0"/>
              <w:autoSpaceDN w:val="0"/>
              <w:adjustRightInd w:val="0"/>
              <w:spacing w:line="360" w:lineRule="auto"/>
              <w:ind w:left="60" w:right="60"/>
              <w:jc w:val="both"/>
              <w:rPr>
                <w:rFonts w:ascii="Book Antiqua" w:hAnsi="Book Antiqua"/>
                <w:color w:val="000000" w:themeColor="text1"/>
              </w:rPr>
            </w:pPr>
            <w:r w:rsidRPr="00EF3D68">
              <w:rPr>
                <w:rFonts w:ascii="Book Antiqua" w:hAnsi="Book Antiqua"/>
                <w:color w:val="000000" w:themeColor="text1"/>
              </w:rPr>
              <w:t xml:space="preserve">- </w:t>
            </w:r>
          </w:p>
        </w:tc>
      </w:tr>
      <w:tr w:rsidR="00EF3D68" w:rsidRPr="00EF3D68" w14:paraId="466E96E7" w14:textId="77777777" w:rsidTr="00707F9D">
        <w:trPr>
          <w:cantSplit/>
          <w:trHeight w:val="331"/>
        </w:trPr>
        <w:tc>
          <w:tcPr>
            <w:tcW w:w="2430" w:type="dxa"/>
            <w:shd w:val="clear" w:color="auto" w:fill="auto"/>
          </w:tcPr>
          <w:p w14:paraId="3810C003" w14:textId="77777777" w:rsidR="004A5B1E" w:rsidRPr="00EF3D68" w:rsidRDefault="004A5B1E" w:rsidP="00A91116">
            <w:pPr>
              <w:autoSpaceDE w:val="0"/>
              <w:autoSpaceDN w:val="0"/>
              <w:adjustRightInd w:val="0"/>
              <w:spacing w:line="360" w:lineRule="auto"/>
              <w:ind w:left="60" w:right="60"/>
              <w:jc w:val="both"/>
              <w:rPr>
                <w:rFonts w:ascii="Book Antiqua" w:hAnsi="Book Antiqua"/>
                <w:color w:val="000000" w:themeColor="text1"/>
              </w:rPr>
            </w:pPr>
            <w:r w:rsidRPr="00EF3D68">
              <w:rPr>
                <w:rFonts w:ascii="Book Antiqua" w:hAnsi="Book Antiqua"/>
                <w:color w:val="000000" w:themeColor="text1"/>
              </w:rPr>
              <w:t>Hematocrit (%)</w:t>
            </w:r>
          </w:p>
        </w:tc>
        <w:tc>
          <w:tcPr>
            <w:tcW w:w="1080" w:type="dxa"/>
            <w:shd w:val="clear" w:color="auto" w:fill="auto"/>
          </w:tcPr>
          <w:p w14:paraId="75A314CB" w14:textId="77777777" w:rsidR="004A5B1E" w:rsidRPr="00EF3D68" w:rsidRDefault="004A5B1E" w:rsidP="00A91116">
            <w:pPr>
              <w:autoSpaceDE w:val="0"/>
              <w:autoSpaceDN w:val="0"/>
              <w:adjustRightInd w:val="0"/>
              <w:spacing w:line="360" w:lineRule="auto"/>
              <w:ind w:left="60" w:right="60"/>
              <w:jc w:val="both"/>
              <w:rPr>
                <w:rFonts w:ascii="Book Antiqua" w:hAnsi="Book Antiqua"/>
                <w:color w:val="000000" w:themeColor="text1"/>
              </w:rPr>
            </w:pPr>
            <w:r w:rsidRPr="00EF3D68">
              <w:rPr>
                <w:rFonts w:ascii="Book Antiqua" w:eastAsia="Arial" w:hAnsi="Book Antiqua"/>
                <w:color w:val="000000" w:themeColor="text1"/>
              </w:rPr>
              <w:t>1.57</w:t>
            </w:r>
          </w:p>
        </w:tc>
        <w:tc>
          <w:tcPr>
            <w:tcW w:w="990" w:type="dxa"/>
            <w:shd w:val="clear" w:color="auto" w:fill="auto"/>
          </w:tcPr>
          <w:p w14:paraId="0C61AA8F" w14:textId="4DBA0BCB" w:rsidR="004A5B1E" w:rsidRPr="00EF3D68" w:rsidRDefault="001B7284" w:rsidP="00A91116">
            <w:pPr>
              <w:autoSpaceDE w:val="0"/>
              <w:autoSpaceDN w:val="0"/>
              <w:adjustRightInd w:val="0"/>
              <w:spacing w:line="360" w:lineRule="auto"/>
              <w:ind w:left="60" w:right="60"/>
              <w:jc w:val="both"/>
              <w:rPr>
                <w:rFonts w:ascii="Book Antiqua" w:hAnsi="Book Antiqua"/>
                <w:color w:val="000000" w:themeColor="text1"/>
              </w:rPr>
            </w:pPr>
            <w:r w:rsidRPr="00EF3D68">
              <w:rPr>
                <w:rFonts w:ascii="Book Antiqua" w:eastAsia="Arial" w:hAnsi="Book Antiqua"/>
                <w:color w:val="000000" w:themeColor="text1"/>
              </w:rPr>
              <w:t>0</w:t>
            </w:r>
            <w:r w:rsidR="004A5B1E" w:rsidRPr="00EF3D68">
              <w:rPr>
                <w:rFonts w:ascii="Book Antiqua" w:eastAsia="Arial" w:hAnsi="Book Antiqua"/>
                <w:color w:val="000000" w:themeColor="text1"/>
              </w:rPr>
              <w:t>.21</w:t>
            </w:r>
          </w:p>
        </w:tc>
        <w:tc>
          <w:tcPr>
            <w:tcW w:w="810" w:type="dxa"/>
            <w:shd w:val="clear" w:color="auto" w:fill="auto"/>
          </w:tcPr>
          <w:p w14:paraId="19D8D857" w14:textId="77777777" w:rsidR="004A5B1E" w:rsidRPr="00EF3D68" w:rsidRDefault="004A5B1E" w:rsidP="00A91116">
            <w:pPr>
              <w:autoSpaceDE w:val="0"/>
              <w:autoSpaceDN w:val="0"/>
              <w:adjustRightInd w:val="0"/>
              <w:spacing w:line="360" w:lineRule="auto"/>
              <w:ind w:left="60" w:right="60"/>
              <w:jc w:val="both"/>
              <w:rPr>
                <w:rFonts w:ascii="Book Antiqua" w:hAnsi="Book Antiqua"/>
                <w:color w:val="000000" w:themeColor="text1"/>
              </w:rPr>
            </w:pPr>
            <w:r w:rsidRPr="00EF3D68">
              <w:rPr>
                <w:rFonts w:ascii="Book Antiqua" w:eastAsia="Arial" w:hAnsi="Book Antiqua"/>
                <w:color w:val="000000" w:themeColor="text1"/>
              </w:rPr>
              <w:t>1.11</w:t>
            </w:r>
          </w:p>
        </w:tc>
        <w:tc>
          <w:tcPr>
            <w:tcW w:w="1314" w:type="dxa"/>
            <w:gridSpan w:val="2"/>
            <w:shd w:val="clear" w:color="auto" w:fill="auto"/>
          </w:tcPr>
          <w:p w14:paraId="2EF03169" w14:textId="77777777" w:rsidR="004A5B1E" w:rsidRPr="00EF3D68" w:rsidRDefault="004A5B1E" w:rsidP="00A91116">
            <w:pPr>
              <w:autoSpaceDE w:val="0"/>
              <w:autoSpaceDN w:val="0"/>
              <w:adjustRightInd w:val="0"/>
              <w:spacing w:line="360" w:lineRule="auto"/>
              <w:ind w:left="60" w:right="60"/>
              <w:jc w:val="both"/>
              <w:rPr>
                <w:rFonts w:ascii="Book Antiqua" w:hAnsi="Book Antiqua"/>
                <w:color w:val="000000" w:themeColor="text1"/>
              </w:rPr>
            </w:pPr>
            <w:r w:rsidRPr="00EF3D68">
              <w:rPr>
                <w:rFonts w:ascii="Book Antiqua" w:hAnsi="Book Antiqua"/>
                <w:color w:val="000000" w:themeColor="text1"/>
              </w:rPr>
              <w:t>0.9-1.3</w:t>
            </w:r>
          </w:p>
        </w:tc>
        <w:tc>
          <w:tcPr>
            <w:tcW w:w="1008" w:type="dxa"/>
            <w:shd w:val="clear" w:color="auto" w:fill="auto"/>
          </w:tcPr>
          <w:p w14:paraId="4FA45EA3" w14:textId="77777777" w:rsidR="004A5B1E" w:rsidRPr="00EF3D68" w:rsidRDefault="004A5B1E" w:rsidP="00A91116">
            <w:pPr>
              <w:autoSpaceDE w:val="0"/>
              <w:autoSpaceDN w:val="0"/>
              <w:adjustRightInd w:val="0"/>
              <w:spacing w:line="360" w:lineRule="auto"/>
              <w:ind w:left="60" w:right="60"/>
              <w:jc w:val="both"/>
              <w:rPr>
                <w:rFonts w:ascii="Book Antiqua" w:hAnsi="Book Antiqua"/>
                <w:color w:val="000000" w:themeColor="text1"/>
              </w:rPr>
            </w:pPr>
            <w:r w:rsidRPr="00EF3D68">
              <w:rPr>
                <w:rFonts w:ascii="Book Antiqua" w:hAnsi="Book Antiqua"/>
                <w:color w:val="000000" w:themeColor="text1"/>
              </w:rPr>
              <w:t xml:space="preserve">2.67 </w:t>
            </w:r>
          </w:p>
        </w:tc>
        <w:tc>
          <w:tcPr>
            <w:tcW w:w="1008" w:type="dxa"/>
            <w:shd w:val="clear" w:color="auto" w:fill="auto"/>
          </w:tcPr>
          <w:p w14:paraId="6FCF76B8" w14:textId="1D5DC839" w:rsidR="004A5B1E" w:rsidRPr="00EF3D68" w:rsidRDefault="000B6AE0" w:rsidP="00A91116">
            <w:pPr>
              <w:autoSpaceDE w:val="0"/>
              <w:autoSpaceDN w:val="0"/>
              <w:adjustRightInd w:val="0"/>
              <w:spacing w:line="360" w:lineRule="auto"/>
              <w:ind w:left="60" w:right="60"/>
              <w:jc w:val="both"/>
              <w:rPr>
                <w:rFonts w:ascii="Book Antiqua" w:hAnsi="Book Antiqua"/>
                <w:color w:val="000000" w:themeColor="text1"/>
              </w:rPr>
            </w:pPr>
            <w:r w:rsidRPr="00EF3D68">
              <w:rPr>
                <w:rFonts w:ascii="Book Antiqua" w:hAnsi="Book Antiqua"/>
                <w:color w:val="000000" w:themeColor="text1"/>
              </w:rPr>
              <w:t>0</w:t>
            </w:r>
            <w:r w:rsidR="004A5B1E" w:rsidRPr="00EF3D68">
              <w:rPr>
                <w:rFonts w:ascii="Book Antiqua" w:hAnsi="Book Antiqua"/>
                <w:color w:val="000000" w:themeColor="text1"/>
              </w:rPr>
              <w:t>.10</w:t>
            </w:r>
          </w:p>
        </w:tc>
        <w:tc>
          <w:tcPr>
            <w:tcW w:w="1008" w:type="dxa"/>
            <w:shd w:val="clear" w:color="auto" w:fill="auto"/>
          </w:tcPr>
          <w:p w14:paraId="050A5314" w14:textId="77777777" w:rsidR="004A5B1E" w:rsidRPr="00EF3D68" w:rsidRDefault="004A5B1E" w:rsidP="00A91116">
            <w:pPr>
              <w:autoSpaceDE w:val="0"/>
              <w:autoSpaceDN w:val="0"/>
              <w:adjustRightInd w:val="0"/>
              <w:spacing w:line="360" w:lineRule="auto"/>
              <w:ind w:left="60" w:right="60"/>
              <w:jc w:val="both"/>
              <w:rPr>
                <w:rFonts w:ascii="Book Antiqua" w:hAnsi="Book Antiqua"/>
                <w:color w:val="000000" w:themeColor="text1"/>
              </w:rPr>
            </w:pPr>
            <w:r w:rsidRPr="00EF3D68">
              <w:rPr>
                <w:rFonts w:ascii="Book Antiqua" w:hAnsi="Book Antiqua"/>
                <w:color w:val="000000" w:themeColor="text1"/>
              </w:rPr>
              <w:t>1.09</w:t>
            </w:r>
          </w:p>
        </w:tc>
        <w:tc>
          <w:tcPr>
            <w:tcW w:w="1278" w:type="dxa"/>
            <w:shd w:val="clear" w:color="auto" w:fill="auto"/>
          </w:tcPr>
          <w:p w14:paraId="7821DED5" w14:textId="77777777" w:rsidR="004A5B1E" w:rsidRPr="00EF3D68" w:rsidRDefault="004A5B1E" w:rsidP="00A91116">
            <w:pPr>
              <w:autoSpaceDE w:val="0"/>
              <w:autoSpaceDN w:val="0"/>
              <w:adjustRightInd w:val="0"/>
              <w:spacing w:line="360" w:lineRule="auto"/>
              <w:ind w:left="60" w:right="60"/>
              <w:jc w:val="both"/>
              <w:rPr>
                <w:rFonts w:ascii="Book Antiqua" w:hAnsi="Book Antiqua"/>
                <w:color w:val="000000" w:themeColor="text1"/>
              </w:rPr>
            </w:pPr>
            <w:r w:rsidRPr="00EF3D68">
              <w:rPr>
                <w:rFonts w:ascii="Book Antiqua" w:hAnsi="Book Antiqua"/>
                <w:color w:val="000000" w:themeColor="text1"/>
              </w:rPr>
              <w:t>1.0-1.2</w:t>
            </w:r>
          </w:p>
        </w:tc>
      </w:tr>
      <w:tr w:rsidR="00EF3D68" w:rsidRPr="00EF3D68" w14:paraId="31C863A3" w14:textId="77777777" w:rsidTr="00707F9D">
        <w:trPr>
          <w:cantSplit/>
          <w:trHeight w:val="311"/>
        </w:trPr>
        <w:tc>
          <w:tcPr>
            <w:tcW w:w="2430" w:type="dxa"/>
            <w:shd w:val="clear" w:color="auto" w:fill="auto"/>
          </w:tcPr>
          <w:p w14:paraId="1B9FE9C5" w14:textId="1CE074A0" w:rsidR="004A5B1E" w:rsidRPr="00EF3D68" w:rsidRDefault="004A5B1E" w:rsidP="00A91116">
            <w:pPr>
              <w:autoSpaceDE w:val="0"/>
              <w:autoSpaceDN w:val="0"/>
              <w:adjustRightInd w:val="0"/>
              <w:spacing w:line="360" w:lineRule="auto"/>
              <w:ind w:left="60" w:right="60"/>
              <w:jc w:val="both"/>
              <w:rPr>
                <w:rFonts w:ascii="Book Antiqua" w:hAnsi="Book Antiqua"/>
                <w:color w:val="000000" w:themeColor="text1"/>
              </w:rPr>
            </w:pPr>
            <w:r w:rsidRPr="00EF3D68">
              <w:rPr>
                <w:rFonts w:ascii="Book Antiqua" w:hAnsi="Book Antiqua"/>
                <w:color w:val="000000" w:themeColor="text1"/>
              </w:rPr>
              <w:t>Platelets (</w:t>
            </w:r>
            <w:r w:rsidR="00406235" w:rsidRPr="00973190">
              <w:rPr>
                <w:rFonts w:ascii="Book Antiqua" w:hAnsi="Book Antiqua"/>
                <w:color w:val="000000" w:themeColor="text1"/>
              </w:rPr>
              <w:t>×</w:t>
            </w:r>
            <w:r w:rsidRPr="00EF3D68">
              <w:rPr>
                <w:rFonts w:ascii="Book Antiqua" w:hAnsi="Book Antiqua"/>
                <w:color w:val="000000" w:themeColor="text1"/>
              </w:rPr>
              <w:t>10</w:t>
            </w:r>
            <w:r w:rsidRPr="00EF3D68">
              <w:rPr>
                <w:rFonts w:ascii="Book Antiqua" w:hAnsi="Book Antiqua"/>
                <w:color w:val="000000" w:themeColor="text1"/>
                <w:vertAlign w:val="superscript"/>
              </w:rPr>
              <w:t>9</w:t>
            </w:r>
            <w:r w:rsidRPr="00EF3D68">
              <w:rPr>
                <w:rFonts w:ascii="Book Antiqua" w:hAnsi="Book Antiqua"/>
                <w:color w:val="000000" w:themeColor="text1"/>
              </w:rPr>
              <w:t>/L)</w:t>
            </w:r>
          </w:p>
        </w:tc>
        <w:tc>
          <w:tcPr>
            <w:tcW w:w="1080" w:type="dxa"/>
            <w:shd w:val="clear" w:color="auto" w:fill="auto"/>
          </w:tcPr>
          <w:p w14:paraId="60D7F9D7" w14:textId="77777777" w:rsidR="004A5B1E" w:rsidRPr="00EF3D68" w:rsidRDefault="004A5B1E" w:rsidP="00A91116">
            <w:pPr>
              <w:autoSpaceDE w:val="0"/>
              <w:autoSpaceDN w:val="0"/>
              <w:adjustRightInd w:val="0"/>
              <w:spacing w:line="360" w:lineRule="auto"/>
              <w:ind w:left="60" w:right="60"/>
              <w:jc w:val="both"/>
              <w:rPr>
                <w:rFonts w:ascii="Book Antiqua" w:hAnsi="Book Antiqua"/>
                <w:color w:val="000000" w:themeColor="text1"/>
              </w:rPr>
            </w:pPr>
            <w:r w:rsidRPr="00EF3D68">
              <w:rPr>
                <w:rFonts w:ascii="Book Antiqua" w:eastAsia="Arial" w:hAnsi="Book Antiqua"/>
                <w:color w:val="000000" w:themeColor="text1"/>
              </w:rPr>
              <w:t>0.09</w:t>
            </w:r>
          </w:p>
        </w:tc>
        <w:tc>
          <w:tcPr>
            <w:tcW w:w="990" w:type="dxa"/>
            <w:shd w:val="clear" w:color="auto" w:fill="auto"/>
          </w:tcPr>
          <w:p w14:paraId="58988DB0" w14:textId="756356CA" w:rsidR="004A5B1E" w:rsidRPr="00EF3D68" w:rsidRDefault="001B7284" w:rsidP="00A91116">
            <w:pPr>
              <w:autoSpaceDE w:val="0"/>
              <w:autoSpaceDN w:val="0"/>
              <w:adjustRightInd w:val="0"/>
              <w:spacing w:line="360" w:lineRule="auto"/>
              <w:ind w:left="60" w:right="60"/>
              <w:jc w:val="both"/>
              <w:rPr>
                <w:rFonts w:ascii="Book Antiqua" w:hAnsi="Book Antiqua"/>
                <w:color w:val="000000" w:themeColor="text1"/>
              </w:rPr>
            </w:pPr>
            <w:r w:rsidRPr="00EF3D68">
              <w:rPr>
                <w:rFonts w:ascii="Book Antiqua" w:eastAsia="Arial" w:hAnsi="Book Antiqua"/>
                <w:color w:val="000000" w:themeColor="text1"/>
              </w:rPr>
              <w:t>0</w:t>
            </w:r>
            <w:r w:rsidR="004A5B1E" w:rsidRPr="00EF3D68">
              <w:rPr>
                <w:rFonts w:ascii="Book Antiqua" w:eastAsia="Arial" w:hAnsi="Book Antiqua"/>
                <w:color w:val="000000" w:themeColor="text1"/>
              </w:rPr>
              <w:t>.76</w:t>
            </w:r>
          </w:p>
        </w:tc>
        <w:tc>
          <w:tcPr>
            <w:tcW w:w="810" w:type="dxa"/>
            <w:shd w:val="clear" w:color="auto" w:fill="auto"/>
          </w:tcPr>
          <w:p w14:paraId="6F8077F2" w14:textId="77777777" w:rsidR="004A5B1E" w:rsidRPr="00EF3D68" w:rsidRDefault="004A5B1E" w:rsidP="00A91116">
            <w:pPr>
              <w:autoSpaceDE w:val="0"/>
              <w:autoSpaceDN w:val="0"/>
              <w:adjustRightInd w:val="0"/>
              <w:spacing w:line="360" w:lineRule="auto"/>
              <w:ind w:left="60" w:right="60"/>
              <w:jc w:val="both"/>
              <w:rPr>
                <w:rFonts w:ascii="Book Antiqua" w:hAnsi="Book Antiqua"/>
                <w:color w:val="000000" w:themeColor="text1"/>
              </w:rPr>
            </w:pPr>
            <w:r w:rsidRPr="00EF3D68">
              <w:rPr>
                <w:rFonts w:ascii="Book Antiqua" w:eastAsia="Arial" w:hAnsi="Book Antiqua"/>
                <w:color w:val="000000" w:themeColor="text1"/>
              </w:rPr>
              <w:t>1.00</w:t>
            </w:r>
          </w:p>
        </w:tc>
        <w:tc>
          <w:tcPr>
            <w:tcW w:w="1314" w:type="dxa"/>
            <w:gridSpan w:val="2"/>
            <w:shd w:val="clear" w:color="auto" w:fill="auto"/>
          </w:tcPr>
          <w:p w14:paraId="2E86650B" w14:textId="77777777" w:rsidR="004A5B1E" w:rsidRPr="00EF3D68" w:rsidRDefault="004A5B1E" w:rsidP="00A91116">
            <w:pPr>
              <w:autoSpaceDE w:val="0"/>
              <w:autoSpaceDN w:val="0"/>
              <w:adjustRightInd w:val="0"/>
              <w:spacing w:line="360" w:lineRule="auto"/>
              <w:ind w:left="60" w:right="60"/>
              <w:jc w:val="both"/>
              <w:rPr>
                <w:rFonts w:ascii="Book Antiqua" w:hAnsi="Book Antiqua"/>
                <w:color w:val="000000" w:themeColor="text1"/>
              </w:rPr>
            </w:pPr>
            <w:r w:rsidRPr="00EF3D68">
              <w:rPr>
                <w:rFonts w:ascii="Book Antiqua" w:hAnsi="Book Antiqua"/>
                <w:color w:val="000000" w:themeColor="text1"/>
              </w:rPr>
              <w:t>1.0-1.0</w:t>
            </w:r>
          </w:p>
        </w:tc>
        <w:tc>
          <w:tcPr>
            <w:tcW w:w="1008" w:type="dxa"/>
            <w:shd w:val="clear" w:color="auto" w:fill="auto"/>
          </w:tcPr>
          <w:p w14:paraId="74DF20A6" w14:textId="77777777" w:rsidR="004A5B1E" w:rsidRPr="00EF3D68" w:rsidRDefault="004A5B1E" w:rsidP="00A91116">
            <w:pPr>
              <w:autoSpaceDE w:val="0"/>
              <w:autoSpaceDN w:val="0"/>
              <w:adjustRightInd w:val="0"/>
              <w:spacing w:line="360" w:lineRule="auto"/>
              <w:ind w:left="60" w:right="60"/>
              <w:jc w:val="both"/>
              <w:rPr>
                <w:rFonts w:ascii="Book Antiqua" w:hAnsi="Book Antiqua"/>
                <w:color w:val="000000" w:themeColor="text1"/>
              </w:rPr>
            </w:pPr>
            <w:r w:rsidRPr="00EF3D68">
              <w:rPr>
                <w:rFonts w:ascii="Book Antiqua" w:hAnsi="Book Antiqua"/>
                <w:color w:val="000000" w:themeColor="text1"/>
              </w:rPr>
              <w:t xml:space="preserve">- </w:t>
            </w:r>
          </w:p>
        </w:tc>
        <w:tc>
          <w:tcPr>
            <w:tcW w:w="1008" w:type="dxa"/>
            <w:shd w:val="clear" w:color="auto" w:fill="auto"/>
          </w:tcPr>
          <w:p w14:paraId="2EF46F5A" w14:textId="77777777" w:rsidR="004A5B1E" w:rsidRPr="00EF3D68" w:rsidRDefault="004A5B1E" w:rsidP="00A91116">
            <w:pPr>
              <w:autoSpaceDE w:val="0"/>
              <w:autoSpaceDN w:val="0"/>
              <w:adjustRightInd w:val="0"/>
              <w:spacing w:line="360" w:lineRule="auto"/>
              <w:ind w:left="60" w:right="60"/>
              <w:jc w:val="both"/>
              <w:rPr>
                <w:rFonts w:ascii="Book Antiqua" w:hAnsi="Book Antiqua"/>
                <w:color w:val="000000" w:themeColor="text1"/>
              </w:rPr>
            </w:pPr>
            <w:r w:rsidRPr="00EF3D68">
              <w:rPr>
                <w:rFonts w:ascii="Book Antiqua" w:hAnsi="Book Antiqua"/>
                <w:color w:val="000000" w:themeColor="text1"/>
              </w:rPr>
              <w:t xml:space="preserve">- </w:t>
            </w:r>
          </w:p>
        </w:tc>
        <w:tc>
          <w:tcPr>
            <w:tcW w:w="1008" w:type="dxa"/>
            <w:shd w:val="clear" w:color="auto" w:fill="auto"/>
          </w:tcPr>
          <w:p w14:paraId="72608AA9" w14:textId="77777777" w:rsidR="004A5B1E" w:rsidRPr="00EF3D68" w:rsidRDefault="004A5B1E" w:rsidP="00A91116">
            <w:pPr>
              <w:autoSpaceDE w:val="0"/>
              <w:autoSpaceDN w:val="0"/>
              <w:adjustRightInd w:val="0"/>
              <w:spacing w:line="360" w:lineRule="auto"/>
              <w:ind w:left="60" w:right="60"/>
              <w:jc w:val="both"/>
              <w:rPr>
                <w:rFonts w:ascii="Book Antiqua" w:hAnsi="Book Antiqua"/>
                <w:color w:val="000000" w:themeColor="text1"/>
              </w:rPr>
            </w:pPr>
            <w:r w:rsidRPr="00EF3D68">
              <w:rPr>
                <w:rFonts w:ascii="Book Antiqua" w:hAnsi="Book Antiqua"/>
                <w:color w:val="000000" w:themeColor="text1"/>
              </w:rPr>
              <w:t xml:space="preserve">- </w:t>
            </w:r>
          </w:p>
        </w:tc>
        <w:tc>
          <w:tcPr>
            <w:tcW w:w="1278" w:type="dxa"/>
            <w:shd w:val="clear" w:color="auto" w:fill="auto"/>
          </w:tcPr>
          <w:p w14:paraId="7CB473B8" w14:textId="77777777" w:rsidR="004A5B1E" w:rsidRPr="00EF3D68" w:rsidRDefault="004A5B1E" w:rsidP="00A91116">
            <w:pPr>
              <w:autoSpaceDE w:val="0"/>
              <w:autoSpaceDN w:val="0"/>
              <w:adjustRightInd w:val="0"/>
              <w:spacing w:line="360" w:lineRule="auto"/>
              <w:ind w:left="60" w:right="60"/>
              <w:jc w:val="both"/>
              <w:rPr>
                <w:rFonts w:ascii="Book Antiqua" w:hAnsi="Book Antiqua"/>
                <w:color w:val="000000" w:themeColor="text1"/>
              </w:rPr>
            </w:pPr>
            <w:r w:rsidRPr="00EF3D68">
              <w:rPr>
                <w:rFonts w:ascii="Book Antiqua" w:hAnsi="Book Antiqua"/>
                <w:color w:val="000000" w:themeColor="text1"/>
              </w:rPr>
              <w:t xml:space="preserve">- </w:t>
            </w:r>
          </w:p>
        </w:tc>
      </w:tr>
      <w:tr w:rsidR="00EF3D68" w:rsidRPr="00EF3D68" w14:paraId="5783BD29" w14:textId="77777777" w:rsidTr="00707F9D">
        <w:trPr>
          <w:cantSplit/>
          <w:trHeight w:val="311"/>
        </w:trPr>
        <w:tc>
          <w:tcPr>
            <w:tcW w:w="2430" w:type="dxa"/>
            <w:shd w:val="clear" w:color="auto" w:fill="auto"/>
          </w:tcPr>
          <w:p w14:paraId="6FA33F8D" w14:textId="420CE25E" w:rsidR="004A5B1E" w:rsidRPr="00EF3D68" w:rsidRDefault="004A5B1E" w:rsidP="00A91116">
            <w:pPr>
              <w:autoSpaceDE w:val="0"/>
              <w:autoSpaceDN w:val="0"/>
              <w:adjustRightInd w:val="0"/>
              <w:spacing w:line="360" w:lineRule="auto"/>
              <w:ind w:left="60" w:right="60"/>
              <w:jc w:val="both"/>
              <w:rPr>
                <w:rFonts w:ascii="Book Antiqua" w:hAnsi="Book Antiqua"/>
                <w:color w:val="000000" w:themeColor="text1"/>
              </w:rPr>
            </w:pPr>
            <w:r w:rsidRPr="00EF3D68">
              <w:rPr>
                <w:rFonts w:ascii="Book Antiqua" w:hAnsi="Book Antiqua"/>
                <w:color w:val="000000" w:themeColor="text1"/>
              </w:rPr>
              <w:t xml:space="preserve">N-L </w:t>
            </w:r>
            <w:r w:rsidR="00170EB9" w:rsidRPr="00EF3D68">
              <w:rPr>
                <w:rFonts w:ascii="Book Antiqua" w:hAnsi="Book Antiqua"/>
                <w:color w:val="000000" w:themeColor="text1"/>
              </w:rPr>
              <w:t>ratio</w:t>
            </w:r>
          </w:p>
        </w:tc>
        <w:tc>
          <w:tcPr>
            <w:tcW w:w="1080" w:type="dxa"/>
            <w:shd w:val="clear" w:color="auto" w:fill="auto"/>
          </w:tcPr>
          <w:p w14:paraId="64C9EE2B" w14:textId="77777777" w:rsidR="004A5B1E" w:rsidRPr="00EF3D68" w:rsidRDefault="004A5B1E" w:rsidP="00A91116">
            <w:pPr>
              <w:autoSpaceDE w:val="0"/>
              <w:autoSpaceDN w:val="0"/>
              <w:adjustRightInd w:val="0"/>
              <w:spacing w:line="360" w:lineRule="auto"/>
              <w:ind w:left="60" w:right="60"/>
              <w:jc w:val="both"/>
              <w:rPr>
                <w:rFonts w:ascii="Book Antiqua" w:hAnsi="Book Antiqua"/>
                <w:color w:val="000000" w:themeColor="text1"/>
              </w:rPr>
            </w:pPr>
            <w:r w:rsidRPr="00EF3D68">
              <w:rPr>
                <w:rFonts w:ascii="Book Antiqua" w:eastAsia="Arial" w:hAnsi="Book Antiqua"/>
                <w:color w:val="000000" w:themeColor="text1"/>
              </w:rPr>
              <w:t>5.90</w:t>
            </w:r>
          </w:p>
        </w:tc>
        <w:tc>
          <w:tcPr>
            <w:tcW w:w="990" w:type="dxa"/>
            <w:shd w:val="clear" w:color="auto" w:fill="auto"/>
          </w:tcPr>
          <w:p w14:paraId="31C2E1D5" w14:textId="7F0580BC" w:rsidR="004A5B1E" w:rsidRPr="00EF3D68" w:rsidRDefault="001B7284" w:rsidP="00A91116">
            <w:pPr>
              <w:autoSpaceDE w:val="0"/>
              <w:autoSpaceDN w:val="0"/>
              <w:adjustRightInd w:val="0"/>
              <w:spacing w:line="360" w:lineRule="auto"/>
              <w:ind w:left="60" w:right="60"/>
              <w:jc w:val="both"/>
              <w:rPr>
                <w:rFonts w:ascii="Book Antiqua" w:hAnsi="Book Antiqua"/>
                <w:color w:val="000000" w:themeColor="text1"/>
              </w:rPr>
            </w:pPr>
            <w:r w:rsidRPr="00EF3D68">
              <w:rPr>
                <w:rFonts w:ascii="Book Antiqua" w:eastAsia="Arial" w:hAnsi="Book Antiqua"/>
                <w:color w:val="000000" w:themeColor="text1"/>
              </w:rPr>
              <w:t>0</w:t>
            </w:r>
            <w:r w:rsidR="004A5B1E" w:rsidRPr="00EF3D68">
              <w:rPr>
                <w:rFonts w:ascii="Book Antiqua" w:eastAsia="Arial" w:hAnsi="Book Antiqua"/>
                <w:color w:val="000000" w:themeColor="text1"/>
              </w:rPr>
              <w:t>.02</w:t>
            </w:r>
          </w:p>
        </w:tc>
        <w:tc>
          <w:tcPr>
            <w:tcW w:w="810" w:type="dxa"/>
            <w:shd w:val="clear" w:color="auto" w:fill="auto"/>
          </w:tcPr>
          <w:p w14:paraId="1C5E65AC" w14:textId="77777777" w:rsidR="004A5B1E" w:rsidRPr="00EF3D68" w:rsidRDefault="004A5B1E" w:rsidP="00A91116">
            <w:pPr>
              <w:autoSpaceDE w:val="0"/>
              <w:autoSpaceDN w:val="0"/>
              <w:adjustRightInd w:val="0"/>
              <w:spacing w:line="360" w:lineRule="auto"/>
              <w:ind w:left="60" w:right="60"/>
              <w:jc w:val="both"/>
              <w:rPr>
                <w:rFonts w:ascii="Book Antiqua" w:hAnsi="Book Antiqua"/>
                <w:color w:val="000000" w:themeColor="text1"/>
              </w:rPr>
            </w:pPr>
            <w:r w:rsidRPr="00EF3D68">
              <w:rPr>
                <w:rFonts w:ascii="Book Antiqua" w:eastAsia="Arial" w:hAnsi="Book Antiqua"/>
                <w:color w:val="000000" w:themeColor="text1"/>
              </w:rPr>
              <w:t>1.22</w:t>
            </w:r>
          </w:p>
        </w:tc>
        <w:tc>
          <w:tcPr>
            <w:tcW w:w="1314" w:type="dxa"/>
            <w:gridSpan w:val="2"/>
            <w:shd w:val="clear" w:color="auto" w:fill="auto"/>
          </w:tcPr>
          <w:p w14:paraId="6C6F4149" w14:textId="77777777" w:rsidR="004A5B1E" w:rsidRPr="00EF3D68" w:rsidRDefault="004A5B1E" w:rsidP="00A91116">
            <w:pPr>
              <w:autoSpaceDE w:val="0"/>
              <w:autoSpaceDN w:val="0"/>
              <w:adjustRightInd w:val="0"/>
              <w:spacing w:line="360" w:lineRule="auto"/>
              <w:ind w:left="60" w:right="60"/>
              <w:jc w:val="both"/>
              <w:rPr>
                <w:rFonts w:ascii="Book Antiqua" w:hAnsi="Book Antiqua"/>
                <w:color w:val="000000" w:themeColor="text1"/>
              </w:rPr>
            </w:pPr>
            <w:r w:rsidRPr="00EF3D68">
              <w:rPr>
                <w:rFonts w:ascii="Book Antiqua" w:hAnsi="Book Antiqua"/>
                <w:color w:val="000000" w:themeColor="text1"/>
              </w:rPr>
              <w:t>1.0-1.4</w:t>
            </w:r>
          </w:p>
        </w:tc>
        <w:tc>
          <w:tcPr>
            <w:tcW w:w="1008" w:type="dxa"/>
            <w:shd w:val="clear" w:color="auto" w:fill="auto"/>
          </w:tcPr>
          <w:p w14:paraId="03288A81" w14:textId="77777777" w:rsidR="004A5B1E" w:rsidRPr="00EF3D68" w:rsidRDefault="004A5B1E" w:rsidP="00A91116">
            <w:pPr>
              <w:autoSpaceDE w:val="0"/>
              <w:autoSpaceDN w:val="0"/>
              <w:adjustRightInd w:val="0"/>
              <w:spacing w:line="360" w:lineRule="auto"/>
              <w:ind w:left="60" w:right="60"/>
              <w:jc w:val="both"/>
              <w:rPr>
                <w:rFonts w:ascii="Book Antiqua" w:hAnsi="Book Antiqua"/>
                <w:color w:val="000000" w:themeColor="text1"/>
              </w:rPr>
            </w:pPr>
            <w:r w:rsidRPr="00EF3D68">
              <w:rPr>
                <w:rFonts w:ascii="Book Antiqua" w:hAnsi="Book Antiqua"/>
                <w:color w:val="000000" w:themeColor="text1"/>
              </w:rPr>
              <w:t>5.47</w:t>
            </w:r>
          </w:p>
        </w:tc>
        <w:tc>
          <w:tcPr>
            <w:tcW w:w="1008" w:type="dxa"/>
            <w:shd w:val="clear" w:color="auto" w:fill="auto"/>
          </w:tcPr>
          <w:p w14:paraId="45562971" w14:textId="31D6FE03" w:rsidR="004A5B1E" w:rsidRPr="00EF3D68" w:rsidRDefault="000B6AE0" w:rsidP="00A91116">
            <w:pPr>
              <w:autoSpaceDE w:val="0"/>
              <w:autoSpaceDN w:val="0"/>
              <w:adjustRightInd w:val="0"/>
              <w:spacing w:line="360" w:lineRule="auto"/>
              <w:ind w:left="60" w:right="60"/>
              <w:jc w:val="both"/>
              <w:rPr>
                <w:rFonts w:ascii="Book Antiqua" w:hAnsi="Book Antiqua"/>
                <w:color w:val="000000" w:themeColor="text1"/>
              </w:rPr>
            </w:pPr>
            <w:r w:rsidRPr="00EF3D68">
              <w:rPr>
                <w:rFonts w:ascii="Book Antiqua" w:hAnsi="Book Antiqua"/>
                <w:color w:val="000000" w:themeColor="text1"/>
              </w:rPr>
              <w:t>0</w:t>
            </w:r>
            <w:r w:rsidR="004A5B1E" w:rsidRPr="00EF3D68">
              <w:rPr>
                <w:rFonts w:ascii="Book Antiqua" w:hAnsi="Book Antiqua"/>
                <w:color w:val="000000" w:themeColor="text1"/>
              </w:rPr>
              <w:t>.02</w:t>
            </w:r>
          </w:p>
        </w:tc>
        <w:tc>
          <w:tcPr>
            <w:tcW w:w="1008" w:type="dxa"/>
            <w:shd w:val="clear" w:color="auto" w:fill="auto"/>
          </w:tcPr>
          <w:p w14:paraId="15809ED6" w14:textId="77777777" w:rsidR="004A5B1E" w:rsidRPr="00EF3D68" w:rsidRDefault="004A5B1E" w:rsidP="00A91116">
            <w:pPr>
              <w:autoSpaceDE w:val="0"/>
              <w:autoSpaceDN w:val="0"/>
              <w:adjustRightInd w:val="0"/>
              <w:spacing w:line="360" w:lineRule="auto"/>
              <w:ind w:left="60" w:right="60"/>
              <w:jc w:val="both"/>
              <w:rPr>
                <w:rFonts w:ascii="Book Antiqua" w:hAnsi="Book Antiqua"/>
                <w:color w:val="000000" w:themeColor="text1"/>
              </w:rPr>
            </w:pPr>
            <w:r w:rsidRPr="00EF3D68">
              <w:rPr>
                <w:rFonts w:ascii="Book Antiqua" w:hAnsi="Book Antiqua"/>
                <w:color w:val="000000" w:themeColor="text1"/>
              </w:rPr>
              <w:t>1.11</w:t>
            </w:r>
          </w:p>
        </w:tc>
        <w:tc>
          <w:tcPr>
            <w:tcW w:w="1278" w:type="dxa"/>
            <w:shd w:val="clear" w:color="auto" w:fill="auto"/>
          </w:tcPr>
          <w:p w14:paraId="025A2680" w14:textId="77777777" w:rsidR="004A5B1E" w:rsidRPr="00EF3D68" w:rsidRDefault="004A5B1E" w:rsidP="00A91116">
            <w:pPr>
              <w:autoSpaceDE w:val="0"/>
              <w:autoSpaceDN w:val="0"/>
              <w:adjustRightInd w:val="0"/>
              <w:spacing w:line="360" w:lineRule="auto"/>
              <w:ind w:left="60" w:right="60"/>
              <w:jc w:val="both"/>
              <w:rPr>
                <w:rFonts w:ascii="Book Antiqua" w:hAnsi="Book Antiqua"/>
                <w:color w:val="000000" w:themeColor="text1"/>
              </w:rPr>
            </w:pPr>
            <w:r w:rsidRPr="00EF3D68">
              <w:rPr>
                <w:rFonts w:ascii="Book Antiqua" w:hAnsi="Book Antiqua"/>
                <w:color w:val="000000" w:themeColor="text1"/>
              </w:rPr>
              <w:t>1.0-1.2</w:t>
            </w:r>
          </w:p>
        </w:tc>
      </w:tr>
      <w:tr w:rsidR="00EF3D68" w:rsidRPr="00EF3D68" w14:paraId="1DEB5AF7" w14:textId="77777777" w:rsidTr="00707F9D">
        <w:trPr>
          <w:cantSplit/>
          <w:trHeight w:val="331"/>
        </w:trPr>
        <w:tc>
          <w:tcPr>
            <w:tcW w:w="2430" w:type="dxa"/>
            <w:shd w:val="clear" w:color="auto" w:fill="auto"/>
          </w:tcPr>
          <w:p w14:paraId="73FCC4BB" w14:textId="77777777" w:rsidR="004A5B1E" w:rsidRPr="00EF3D68" w:rsidRDefault="004A5B1E" w:rsidP="00A91116">
            <w:pPr>
              <w:autoSpaceDE w:val="0"/>
              <w:autoSpaceDN w:val="0"/>
              <w:adjustRightInd w:val="0"/>
              <w:spacing w:line="360" w:lineRule="auto"/>
              <w:ind w:left="60" w:right="60"/>
              <w:jc w:val="both"/>
              <w:rPr>
                <w:rFonts w:ascii="Book Antiqua" w:hAnsi="Book Antiqua"/>
                <w:color w:val="000000" w:themeColor="text1"/>
              </w:rPr>
            </w:pPr>
            <w:r w:rsidRPr="00EF3D68">
              <w:rPr>
                <w:rFonts w:ascii="Book Antiqua" w:hAnsi="Book Antiqua"/>
                <w:color w:val="000000" w:themeColor="text1"/>
              </w:rPr>
              <w:t>Albumin (g/dL)</w:t>
            </w:r>
          </w:p>
        </w:tc>
        <w:tc>
          <w:tcPr>
            <w:tcW w:w="1080" w:type="dxa"/>
            <w:shd w:val="clear" w:color="auto" w:fill="auto"/>
          </w:tcPr>
          <w:p w14:paraId="43142DEC" w14:textId="77777777" w:rsidR="004A5B1E" w:rsidRPr="00EF3D68" w:rsidRDefault="004A5B1E" w:rsidP="00A91116">
            <w:pPr>
              <w:autoSpaceDE w:val="0"/>
              <w:autoSpaceDN w:val="0"/>
              <w:adjustRightInd w:val="0"/>
              <w:spacing w:line="360" w:lineRule="auto"/>
              <w:ind w:left="60" w:right="60"/>
              <w:jc w:val="both"/>
              <w:rPr>
                <w:rFonts w:ascii="Book Antiqua" w:hAnsi="Book Antiqua"/>
                <w:color w:val="000000" w:themeColor="text1"/>
              </w:rPr>
            </w:pPr>
            <w:r w:rsidRPr="00EF3D68">
              <w:rPr>
                <w:rFonts w:ascii="Book Antiqua" w:eastAsia="Arial" w:hAnsi="Book Antiqua"/>
                <w:color w:val="000000" w:themeColor="text1"/>
              </w:rPr>
              <w:t>5.07</w:t>
            </w:r>
          </w:p>
        </w:tc>
        <w:tc>
          <w:tcPr>
            <w:tcW w:w="990" w:type="dxa"/>
            <w:shd w:val="clear" w:color="auto" w:fill="auto"/>
          </w:tcPr>
          <w:p w14:paraId="78329777" w14:textId="1128A828" w:rsidR="004A5B1E" w:rsidRPr="00EF3D68" w:rsidRDefault="001B7284" w:rsidP="00A91116">
            <w:pPr>
              <w:autoSpaceDE w:val="0"/>
              <w:autoSpaceDN w:val="0"/>
              <w:adjustRightInd w:val="0"/>
              <w:spacing w:line="360" w:lineRule="auto"/>
              <w:ind w:left="60" w:right="60"/>
              <w:jc w:val="both"/>
              <w:rPr>
                <w:rFonts w:ascii="Book Antiqua" w:hAnsi="Book Antiqua"/>
                <w:color w:val="000000" w:themeColor="text1"/>
              </w:rPr>
            </w:pPr>
            <w:r w:rsidRPr="00EF3D68">
              <w:rPr>
                <w:rFonts w:ascii="Book Antiqua" w:eastAsia="Arial" w:hAnsi="Book Antiqua"/>
                <w:color w:val="000000" w:themeColor="text1"/>
              </w:rPr>
              <w:t>0</w:t>
            </w:r>
            <w:r w:rsidR="004A5B1E" w:rsidRPr="00EF3D68">
              <w:rPr>
                <w:rFonts w:ascii="Book Antiqua" w:eastAsia="Arial" w:hAnsi="Book Antiqua"/>
                <w:color w:val="000000" w:themeColor="text1"/>
              </w:rPr>
              <w:t>.02</w:t>
            </w:r>
          </w:p>
        </w:tc>
        <w:tc>
          <w:tcPr>
            <w:tcW w:w="810" w:type="dxa"/>
            <w:shd w:val="clear" w:color="auto" w:fill="auto"/>
          </w:tcPr>
          <w:p w14:paraId="47E99D2D" w14:textId="77777777" w:rsidR="004A5B1E" w:rsidRPr="00EF3D68" w:rsidRDefault="004A5B1E" w:rsidP="00A91116">
            <w:pPr>
              <w:autoSpaceDE w:val="0"/>
              <w:autoSpaceDN w:val="0"/>
              <w:adjustRightInd w:val="0"/>
              <w:spacing w:line="360" w:lineRule="auto"/>
              <w:ind w:left="60" w:right="60"/>
              <w:jc w:val="both"/>
              <w:rPr>
                <w:rFonts w:ascii="Book Antiqua" w:hAnsi="Book Antiqua"/>
                <w:color w:val="000000" w:themeColor="text1"/>
              </w:rPr>
            </w:pPr>
            <w:r w:rsidRPr="00EF3D68">
              <w:rPr>
                <w:rFonts w:ascii="Book Antiqua" w:eastAsia="Arial" w:hAnsi="Book Antiqua"/>
                <w:color w:val="000000" w:themeColor="text1"/>
              </w:rPr>
              <w:t>0.18</w:t>
            </w:r>
          </w:p>
        </w:tc>
        <w:tc>
          <w:tcPr>
            <w:tcW w:w="1314" w:type="dxa"/>
            <w:gridSpan w:val="2"/>
            <w:shd w:val="clear" w:color="auto" w:fill="auto"/>
          </w:tcPr>
          <w:p w14:paraId="683FA561" w14:textId="77777777" w:rsidR="004A5B1E" w:rsidRPr="00EF3D68" w:rsidRDefault="004A5B1E" w:rsidP="00A91116">
            <w:pPr>
              <w:autoSpaceDE w:val="0"/>
              <w:autoSpaceDN w:val="0"/>
              <w:adjustRightInd w:val="0"/>
              <w:spacing w:line="360" w:lineRule="auto"/>
              <w:ind w:left="60" w:right="60"/>
              <w:jc w:val="both"/>
              <w:rPr>
                <w:rFonts w:ascii="Book Antiqua" w:hAnsi="Book Antiqua"/>
                <w:color w:val="000000" w:themeColor="text1"/>
              </w:rPr>
            </w:pPr>
            <w:r w:rsidRPr="00EF3D68">
              <w:rPr>
                <w:rFonts w:ascii="Book Antiqua" w:hAnsi="Book Antiqua"/>
                <w:color w:val="000000" w:themeColor="text1"/>
              </w:rPr>
              <w:t>0.0-0.8</w:t>
            </w:r>
          </w:p>
        </w:tc>
        <w:tc>
          <w:tcPr>
            <w:tcW w:w="1008" w:type="dxa"/>
            <w:shd w:val="clear" w:color="auto" w:fill="auto"/>
          </w:tcPr>
          <w:p w14:paraId="6CB878DD" w14:textId="77777777" w:rsidR="004A5B1E" w:rsidRPr="00EF3D68" w:rsidRDefault="004A5B1E" w:rsidP="00A91116">
            <w:pPr>
              <w:autoSpaceDE w:val="0"/>
              <w:autoSpaceDN w:val="0"/>
              <w:adjustRightInd w:val="0"/>
              <w:spacing w:line="360" w:lineRule="auto"/>
              <w:ind w:left="60" w:right="60"/>
              <w:jc w:val="both"/>
              <w:rPr>
                <w:rFonts w:ascii="Book Antiqua" w:hAnsi="Book Antiqua"/>
                <w:color w:val="000000" w:themeColor="text1"/>
              </w:rPr>
            </w:pPr>
            <w:r w:rsidRPr="00EF3D68">
              <w:rPr>
                <w:rFonts w:ascii="Book Antiqua" w:hAnsi="Book Antiqua"/>
                <w:color w:val="000000" w:themeColor="text1"/>
              </w:rPr>
              <w:t>2.67</w:t>
            </w:r>
          </w:p>
        </w:tc>
        <w:tc>
          <w:tcPr>
            <w:tcW w:w="1008" w:type="dxa"/>
            <w:shd w:val="clear" w:color="auto" w:fill="auto"/>
          </w:tcPr>
          <w:p w14:paraId="7C01B56F" w14:textId="1FDB819F" w:rsidR="004A5B1E" w:rsidRPr="00EF3D68" w:rsidRDefault="000B6AE0" w:rsidP="00A91116">
            <w:pPr>
              <w:autoSpaceDE w:val="0"/>
              <w:autoSpaceDN w:val="0"/>
              <w:adjustRightInd w:val="0"/>
              <w:spacing w:line="360" w:lineRule="auto"/>
              <w:ind w:left="60" w:right="60"/>
              <w:jc w:val="both"/>
              <w:rPr>
                <w:rFonts w:ascii="Book Antiqua" w:hAnsi="Book Antiqua"/>
                <w:color w:val="000000" w:themeColor="text1"/>
              </w:rPr>
            </w:pPr>
            <w:r w:rsidRPr="00EF3D68">
              <w:rPr>
                <w:rFonts w:ascii="Book Antiqua" w:hAnsi="Book Antiqua"/>
                <w:color w:val="000000" w:themeColor="text1"/>
              </w:rPr>
              <w:t>0</w:t>
            </w:r>
            <w:r w:rsidR="004A5B1E" w:rsidRPr="00EF3D68">
              <w:rPr>
                <w:rFonts w:ascii="Book Antiqua" w:hAnsi="Book Antiqua"/>
                <w:color w:val="000000" w:themeColor="text1"/>
              </w:rPr>
              <w:t>.10</w:t>
            </w:r>
          </w:p>
        </w:tc>
        <w:tc>
          <w:tcPr>
            <w:tcW w:w="1008" w:type="dxa"/>
            <w:shd w:val="clear" w:color="auto" w:fill="auto"/>
          </w:tcPr>
          <w:p w14:paraId="689A6CF7" w14:textId="77777777" w:rsidR="004A5B1E" w:rsidRPr="00EF3D68" w:rsidRDefault="004A5B1E" w:rsidP="00A91116">
            <w:pPr>
              <w:autoSpaceDE w:val="0"/>
              <w:autoSpaceDN w:val="0"/>
              <w:adjustRightInd w:val="0"/>
              <w:spacing w:line="360" w:lineRule="auto"/>
              <w:ind w:left="60" w:right="60"/>
              <w:jc w:val="both"/>
              <w:rPr>
                <w:rFonts w:ascii="Book Antiqua" w:hAnsi="Book Antiqua"/>
                <w:color w:val="000000" w:themeColor="text1"/>
              </w:rPr>
            </w:pPr>
            <w:r w:rsidRPr="00EF3D68">
              <w:rPr>
                <w:rFonts w:ascii="Book Antiqua" w:hAnsi="Book Antiqua"/>
                <w:color w:val="000000" w:themeColor="text1"/>
              </w:rPr>
              <w:t>0.49</w:t>
            </w:r>
          </w:p>
        </w:tc>
        <w:tc>
          <w:tcPr>
            <w:tcW w:w="1278" w:type="dxa"/>
            <w:shd w:val="clear" w:color="auto" w:fill="auto"/>
          </w:tcPr>
          <w:p w14:paraId="07533380" w14:textId="77777777" w:rsidR="004A5B1E" w:rsidRPr="00EF3D68" w:rsidRDefault="004A5B1E" w:rsidP="00A91116">
            <w:pPr>
              <w:autoSpaceDE w:val="0"/>
              <w:autoSpaceDN w:val="0"/>
              <w:adjustRightInd w:val="0"/>
              <w:spacing w:line="360" w:lineRule="auto"/>
              <w:ind w:left="60" w:right="60"/>
              <w:jc w:val="both"/>
              <w:rPr>
                <w:rFonts w:ascii="Book Antiqua" w:hAnsi="Book Antiqua"/>
                <w:color w:val="000000" w:themeColor="text1"/>
              </w:rPr>
            </w:pPr>
            <w:r w:rsidRPr="00EF3D68">
              <w:rPr>
                <w:rFonts w:ascii="Book Antiqua" w:hAnsi="Book Antiqua"/>
                <w:color w:val="000000" w:themeColor="text1"/>
              </w:rPr>
              <w:t>0.2-1.2</w:t>
            </w:r>
          </w:p>
        </w:tc>
      </w:tr>
      <w:tr w:rsidR="00EF3D68" w:rsidRPr="00EF3D68" w14:paraId="05657A9A" w14:textId="77777777" w:rsidTr="00707F9D">
        <w:trPr>
          <w:cantSplit/>
          <w:trHeight w:val="311"/>
        </w:trPr>
        <w:tc>
          <w:tcPr>
            <w:tcW w:w="2430" w:type="dxa"/>
            <w:shd w:val="clear" w:color="auto" w:fill="auto"/>
          </w:tcPr>
          <w:p w14:paraId="690D88AD" w14:textId="77777777" w:rsidR="004A5B1E" w:rsidRPr="00EF3D68" w:rsidRDefault="004A5B1E" w:rsidP="00A91116">
            <w:pPr>
              <w:autoSpaceDE w:val="0"/>
              <w:autoSpaceDN w:val="0"/>
              <w:adjustRightInd w:val="0"/>
              <w:spacing w:line="360" w:lineRule="auto"/>
              <w:ind w:left="60" w:right="60"/>
              <w:jc w:val="both"/>
              <w:rPr>
                <w:rFonts w:ascii="Book Antiqua" w:hAnsi="Book Antiqua"/>
                <w:color w:val="000000" w:themeColor="text1"/>
              </w:rPr>
            </w:pPr>
            <w:r w:rsidRPr="00EF3D68">
              <w:rPr>
                <w:rFonts w:ascii="Book Antiqua" w:hAnsi="Book Antiqua"/>
                <w:color w:val="000000" w:themeColor="text1"/>
              </w:rPr>
              <w:t>Malnutrition (+)</w:t>
            </w:r>
          </w:p>
        </w:tc>
        <w:tc>
          <w:tcPr>
            <w:tcW w:w="1080" w:type="dxa"/>
            <w:shd w:val="clear" w:color="auto" w:fill="auto"/>
          </w:tcPr>
          <w:p w14:paraId="4741319C" w14:textId="77777777" w:rsidR="004A5B1E" w:rsidRPr="00EF3D68" w:rsidRDefault="004A5B1E" w:rsidP="00A91116">
            <w:pPr>
              <w:autoSpaceDE w:val="0"/>
              <w:autoSpaceDN w:val="0"/>
              <w:adjustRightInd w:val="0"/>
              <w:spacing w:line="360" w:lineRule="auto"/>
              <w:ind w:left="60" w:right="60"/>
              <w:jc w:val="both"/>
              <w:rPr>
                <w:rFonts w:ascii="Book Antiqua" w:hAnsi="Book Antiqua"/>
                <w:color w:val="000000" w:themeColor="text1"/>
              </w:rPr>
            </w:pPr>
            <w:r w:rsidRPr="00EF3D68">
              <w:rPr>
                <w:rFonts w:ascii="Book Antiqua" w:eastAsia="Arial" w:hAnsi="Book Antiqua"/>
                <w:color w:val="000000" w:themeColor="text1"/>
              </w:rPr>
              <w:t>0.04</w:t>
            </w:r>
          </w:p>
        </w:tc>
        <w:tc>
          <w:tcPr>
            <w:tcW w:w="990" w:type="dxa"/>
            <w:shd w:val="clear" w:color="auto" w:fill="auto"/>
          </w:tcPr>
          <w:p w14:paraId="2B190291" w14:textId="5FC7C3BF" w:rsidR="004A5B1E" w:rsidRPr="00EF3D68" w:rsidRDefault="001B7284" w:rsidP="00A91116">
            <w:pPr>
              <w:autoSpaceDE w:val="0"/>
              <w:autoSpaceDN w:val="0"/>
              <w:adjustRightInd w:val="0"/>
              <w:spacing w:line="360" w:lineRule="auto"/>
              <w:ind w:left="60" w:right="60"/>
              <w:jc w:val="both"/>
              <w:rPr>
                <w:rFonts w:ascii="Book Antiqua" w:hAnsi="Book Antiqua"/>
                <w:color w:val="000000" w:themeColor="text1"/>
              </w:rPr>
            </w:pPr>
            <w:r w:rsidRPr="00EF3D68">
              <w:rPr>
                <w:rFonts w:ascii="Book Antiqua" w:eastAsia="Arial" w:hAnsi="Book Antiqua"/>
                <w:color w:val="000000" w:themeColor="text1"/>
              </w:rPr>
              <w:t>0</w:t>
            </w:r>
            <w:r w:rsidR="004A5B1E" w:rsidRPr="00EF3D68">
              <w:rPr>
                <w:rFonts w:ascii="Book Antiqua" w:eastAsia="Arial" w:hAnsi="Book Antiqua"/>
                <w:color w:val="000000" w:themeColor="text1"/>
              </w:rPr>
              <w:t>.85</w:t>
            </w:r>
          </w:p>
        </w:tc>
        <w:tc>
          <w:tcPr>
            <w:tcW w:w="810" w:type="dxa"/>
            <w:shd w:val="clear" w:color="auto" w:fill="auto"/>
          </w:tcPr>
          <w:p w14:paraId="798446CB" w14:textId="77777777" w:rsidR="004A5B1E" w:rsidRPr="00EF3D68" w:rsidRDefault="004A5B1E" w:rsidP="00A91116">
            <w:pPr>
              <w:autoSpaceDE w:val="0"/>
              <w:autoSpaceDN w:val="0"/>
              <w:adjustRightInd w:val="0"/>
              <w:spacing w:line="360" w:lineRule="auto"/>
              <w:ind w:left="60" w:right="60"/>
              <w:jc w:val="both"/>
              <w:rPr>
                <w:rFonts w:ascii="Book Antiqua" w:hAnsi="Book Antiqua"/>
                <w:color w:val="000000" w:themeColor="text1"/>
              </w:rPr>
            </w:pPr>
            <w:r w:rsidRPr="00EF3D68">
              <w:rPr>
                <w:rFonts w:ascii="Book Antiqua" w:eastAsia="Arial" w:hAnsi="Book Antiqua"/>
                <w:color w:val="000000" w:themeColor="text1"/>
              </w:rPr>
              <w:t>0.84</w:t>
            </w:r>
          </w:p>
        </w:tc>
        <w:tc>
          <w:tcPr>
            <w:tcW w:w="1314" w:type="dxa"/>
            <w:gridSpan w:val="2"/>
            <w:shd w:val="clear" w:color="auto" w:fill="auto"/>
          </w:tcPr>
          <w:p w14:paraId="629CDCF2" w14:textId="77777777" w:rsidR="004A5B1E" w:rsidRPr="00EF3D68" w:rsidRDefault="004A5B1E" w:rsidP="00A91116">
            <w:pPr>
              <w:autoSpaceDE w:val="0"/>
              <w:autoSpaceDN w:val="0"/>
              <w:adjustRightInd w:val="0"/>
              <w:spacing w:line="360" w:lineRule="auto"/>
              <w:ind w:left="60" w:right="60"/>
              <w:jc w:val="both"/>
              <w:rPr>
                <w:rFonts w:ascii="Book Antiqua" w:hAnsi="Book Antiqua"/>
                <w:color w:val="000000" w:themeColor="text1"/>
              </w:rPr>
            </w:pPr>
            <w:r w:rsidRPr="00EF3D68">
              <w:rPr>
                <w:rFonts w:ascii="Book Antiqua" w:hAnsi="Book Antiqua"/>
                <w:color w:val="000000" w:themeColor="text1"/>
              </w:rPr>
              <w:t>0.1-5.1</w:t>
            </w:r>
          </w:p>
        </w:tc>
        <w:tc>
          <w:tcPr>
            <w:tcW w:w="1008" w:type="dxa"/>
            <w:shd w:val="clear" w:color="auto" w:fill="auto"/>
          </w:tcPr>
          <w:p w14:paraId="36D50BDA" w14:textId="77777777" w:rsidR="004A5B1E" w:rsidRPr="00EF3D68" w:rsidRDefault="004A5B1E" w:rsidP="00A91116">
            <w:pPr>
              <w:autoSpaceDE w:val="0"/>
              <w:autoSpaceDN w:val="0"/>
              <w:adjustRightInd w:val="0"/>
              <w:spacing w:line="360" w:lineRule="auto"/>
              <w:ind w:left="60" w:right="60"/>
              <w:jc w:val="both"/>
              <w:rPr>
                <w:rFonts w:ascii="Book Antiqua" w:hAnsi="Book Antiqua"/>
                <w:color w:val="000000" w:themeColor="text1"/>
              </w:rPr>
            </w:pPr>
            <w:r w:rsidRPr="00EF3D68">
              <w:rPr>
                <w:rFonts w:ascii="Book Antiqua" w:hAnsi="Book Antiqua"/>
                <w:color w:val="000000" w:themeColor="text1"/>
              </w:rPr>
              <w:t xml:space="preserve">- </w:t>
            </w:r>
          </w:p>
        </w:tc>
        <w:tc>
          <w:tcPr>
            <w:tcW w:w="1008" w:type="dxa"/>
            <w:shd w:val="clear" w:color="auto" w:fill="auto"/>
          </w:tcPr>
          <w:p w14:paraId="26347F2A" w14:textId="77777777" w:rsidR="004A5B1E" w:rsidRPr="00EF3D68" w:rsidRDefault="004A5B1E" w:rsidP="00A91116">
            <w:pPr>
              <w:autoSpaceDE w:val="0"/>
              <w:autoSpaceDN w:val="0"/>
              <w:adjustRightInd w:val="0"/>
              <w:spacing w:line="360" w:lineRule="auto"/>
              <w:ind w:left="60" w:right="60"/>
              <w:jc w:val="both"/>
              <w:rPr>
                <w:rFonts w:ascii="Book Antiqua" w:hAnsi="Book Antiqua"/>
                <w:color w:val="000000" w:themeColor="text1"/>
              </w:rPr>
            </w:pPr>
            <w:r w:rsidRPr="00EF3D68">
              <w:rPr>
                <w:rFonts w:ascii="Book Antiqua" w:hAnsi="Book Antiqua"/>
                <w:color w:val="000000" w:themeColor="text1"/>
              </w:rPr>
              <w:t xml:space="preserve">- </w:t>
            </w:r>
          </w:p>
        </w:tc>
        <w:tc>
          <w:tcPr>
            <w:tcW w:w="1008" w:type="dxa"/>
            <w:shd w:val="clear" w:color="auto" w:fill="auto"/>
          </w:tcPr>
          <w:p w14:paraId="46FF4759" w14:textId="77777777" w:rsidR="004A5B1E" w:rsidRPr="00EF3D68" w:rsidRDefault="004A5B1E" w:rsidP="00A91116">
            <w:pPr>
              <w:autoSpaceDE w:val="0"/>
              <w:autoSpaceDN w:val="0"/>
              <w:adjustRightInd w:val="0"/>
              <w:spacing w:line="360" w:lineRule="auto"/>
              <w:ind w:left="60" w:right="60"/>
              <w:jc w:val="both"/>
              <w:rPr>
                <w:rFonts w:ascii="Book Antiqua" w:hAnsi="Book Antiqua"/>
                <w:color w:val="000000" w:themeColor="text1"/>
              </w:rPr>
            </w:pPr>
            <w:r w:rsidRPr="00EF3D68">
              <w:rPr>
                <w:rFonts w:ascii="Book Antiqua" w:hAnsi="Book Antiqua"/>
                <w:color w:val="000000" w:themeColor="text1"/>
              </w:rPr>
              <w:t xml:space="preserve">- </w:t>
            </w:r>
          </w:p>
        </w:tc>
        <w:tc>
          <w:tcPr>
            <w:tcW w:w="1278" w:type="dxa"/>
            <w:shd w:val="clear" w:color="auto" w:fill="auto"/>
          </w:tcPr>
          <w:p w14:paraId="4A60FA0C" w14:textId="77777777" w:rsidR="004A5B1E" w:rsidRPr="00EF3D68" w:rsidRDefault="004A5B1E" w:rsidP="00A91116">
            <w:pPr>
              <w:autoSpaceDE w:val="0"/>
              <w:autoSpaceDN w:val="0"/>
              <w:adjustRightInd w:val="0"/>
              <w:spacing w:line="360" w:lineRule="auto"/>
              <w:ind w:left="60" w:right="60"/>
              <w:jc w:val="both"/>
              <w:rPr>
                <w:rFonts w:ascii="Book Antiqua" w:hAnsi="Book Antiqua"/>
                <w:color w:val="000000" w:themeColor="text1"/>
              </w:rPr>
            </w:pPr>
            <w:r w:rsidRPr="00EF3D68">
              <w:rPr>
                <w:rFonts w:ascii="Book Antiqua" w:hAnsi="Book Antiqua"/>
                <w:color w:val="000000" w:themeColor="text1"/>
              </w:rPr>
              <w:t xml:space="preserve">- </w:t>
            </w:r>
          </w:p>
        </w:tc>
      </w:tr>
      <w:tr w:rsidR="00EF3D68" w:rsidRPr="00EF3D68" w14:paraId="1E0D211A" w14:textId="77777777" w:rsidTr="00707F9D">
        <w:trPr>
          <w:cantSplit/>
          <w:trHeight w:val="331"/>
        </w:trPr>
        <w:tc>
          <w:tcPr>
            <w:tcW w:w="2430" w:type="dxa"/>
            <w:shd w:val="clear" w:color="auto" w:fill="auto"/>
          </w:tcPr>
          <w:p w14:paraId="211D0A10" w14:textId="77777777" w:rsidR="004A5B1E" w:rsidRPr="00EF3D68" w:rsidRDefault="004A5B1E" w:rsidP="00A91116">
            <w:pPr>
              <w:autoSpaceDE w:val="0"/>
              <w:autoSpaceDN w:val="0"/>
              <w:adjustRightInd w:val="0"/>
              <w:spacing w:line="360" w:lineRule="auto"/>
              <w:ind w:left="60" w:right="60"/>
              <w:jc w:val="both"/>
              <w:rPr>
                <w:rFonts w:ascii="Book Antiqua" w:hAnsi="Book Antiqua"/>
                <w:color w:val="000000" w:themeColor="text1"/>
              </w:rPr>
            </w:pPr>
            <w:r w:rsidRPr="00EF3D68">
              <w:rPr>
                <w:rFonts w:ascii="Book Antiqua" w:hAnsi="Book Antiqua"/>
                <w:color w:val="000000" w:themeColor="text1"/>
              </w:rPr>
              <w:t>Cardiac dx (+)</w:t>
            </w:r>
          </w:p>
        </w:tc>
        <w:tc>
          <w:tcPr>
            <w:tcW w:w="1080" w:type="dxa"/>
            <w:shd w:val="clear" w:color="auto" w:fill="auto"/>
          </w:tcPr>
          <w:p w14:paraId="7217D06A" w14:textId="77777777" w:rsidR="004A5B1E" w:rsidRPr="00EF3D68" w:rsidRDefault="004A5B1E" w:rsidP="00A91116">
            <w:pPr>
              <w:autoSpaceDE w:val="0"/>
              <w:autoSpaceDN w:val="0"/>
              <w:adjustRightInd w:val="0"/>
              <w:spacing w:line="360" w:lineRule="auto"/>
              <w:ind w:left="60" w:right="60"/>
              <w:jc w:val="both"/>
              <w:rPr>
                <w:rFonts w:ascii="Book Antiqua" w:hAnsi="Book Antiqua"/>
                <w:color w:val="000000" w:themeColor="text1"/>
              </w:rPr>
            </w:pPr>
            <w:r w:rsidRPr="00EF3D68">
              <w:rPr>
                <w:rFonts w:ascii="Book Antiqua" w:eastAsia="Arial" w:hAnsi="Book Antiqua"/>
                <w:color w:val="000000" w:themeColor="text1"/>
              </w:rPr>
              <w:t>1.71</w:t>
            </w:r>
          </w:p>
        </w:tc>
        <w:tc>
          <w:tcPr>
            <w:tcW w:w="990" w:type="dxa"/>
            <w:shd w:val="clear" w:color="auto" w:fill="auto"/>
          </w:tcPr>
          <w:p w14:paraId="16A37316" w14:textId="0DAD5F97" w:rsidR="004A5B1E" w:rsidRPr="00EF3D68" w:rsidRDefault="001B7284" w:rsidP="00A91116">
            <w:pPr>
              <w:autoSpaceDE w:val="0"/>
              <w:autoSpaceDN w:val="0"/>
              <w:adjustRightInd w:val="0"/>
              <w:spacing w:line="360" w:lineRule="auto"/>
              <w:ind w:left="60" w:right="60"/>
              <w:jc w:val="both"/>
              <w:rPr>
                <w:rFonts w:ascii="Book Antiqua" w:hAnsi="Book Antiqua"/>
                <w:color w:val="000000" w:themeColor="text1"/>
              </w:rPr>
            </w:pPr>
            <w:r w:rsidRPr="00EF3D68">
              <w:rPr>
                <w:rFonts w:ascii="Book Antiqua" w:eastAsia="Arial" w:hAnsi="Book Antiqua"/>
                <w:color w:val="000000" w:themeColor="text1"/>
              </w:rPr>
              <w:t>0</w:t>
            </w:r>
            <w:r w:rsidR="004A5B1E" w:rsidRPr="00EF3D68">
              <w:rPr>
                <w:rFonts w:ascii="Book Antiqua" w:eastAsia="Arial" w:hAnsi="Book Antiqua"/>
                <w:color w:val="000000" w:themeColor="text1"/>
              </w:rPr>
              <w:t>.19</w:t>
            </w:r>
          </w:p>
        </w:tc>
        <w:tc>
          <w:tcPr>
            <w:tcW w:w="810" w:type="dxa"/>
            <w:shd w:val="clear" w:color="auto" w:fill="auto"/>
          </w:tcPr>
          <w:p w14:paraId="1782E125" w14:textId="77777777" w:rsidR="004A5B1E" w:rsidRPr="00EF3D68" w:rsidRDefault="004A5B1E" w:rsidP="00A91116">
            <w:pPr>
              <w:autoSpaceDE w:val="0"/>
              <w:autoSpaceDN w:val="0"/>
              <w:adjustRightInd w:val="0"/>
              <w:spacing w:line="360" w:lineRule="auto"/>
              <w:ind w:left="60" w:right="60"/>
              <w:jc w:val="both"/>
              <w:rPr>
                <w:rFonts w:ascii="Book Antiqua" w:hAnsi="Book Antiqua"/>
                <w:color w:val="000000" w:themeColor="text1"/>
              </w:rPr>
            </w:pPr>
            <w:r w:rsidRPr="00EF3D68">
              <w:rPr>
                <w:rFonts w:ascii="Book Antiqua" w:eastAsia="Arial" w:hAnsi="Book Antiqua"/>
                <w:color w:val="000000" w:themeColor="text1"/>
              </w:rPr>
              <w:t>3.53</w:t>
            </w:r>
          </w:p>
        </w:tc>
        <w:tc>
          <w:tcPr>
            <w:tcW w:w="1314" w:type="dxa"/>
            <w:gridSpan w:val="2"/>
            <w:shd w:val="clear" w:color="auto" w:fill="auto"/>
          </w:tcPr>
          <w:p w14:paraId="13040D3B" w14:textId="77777777" w:rsidR="004A5B1E" w:rsidRPr="00EF3D68" w:rsidRDefault="004A5B1E" w:rsidP="00A91116">
            <w:pPr>
              <w:autoSpaceDE w:val="0"/>
              <w:autoSpaceDN w:val="0"/>
              <w:adjustRightInd w:val="0"/>
              <w:spacing w:line="360" w:lineRule="auto"/>
              <w:ind w:left="60" w:right="60"/>
              <w:jc w:val="both"/>
              <w:rPr>
                <w:rFonts w:ascii="Book Antiqua" w:hAnsi="Book Antiqua"/>
                <w:color w:val="000000" w:themeColor="text1"/>
              </w:rPr>
            </w:pPr>
            <w:r w:rsidRPr="00EF3D68">
              <w:rPr>
                <w:rFonts w:ascii="Book Antiqua" w:hAnsi="Book Antiqua"/>
                <w:color w:val="000000" w:themeColor="text1"/>
              </w:rPr>
              <w:t>0.5-23</w:t>
            </w:r>
          </w:p>
        </w:tc>
        <w:tc>
          <w:tcPr>
            <w:tcW w:w="1008" w:type="dxa"/>
            <w:shd w:val="clear" w:color="auto" w:fill="auto"/>
          </w:tcPr>
          <w:p w14:paraId="1D7C3A2C" w14:textId="77777777" w:rsidR="004A5B1E" w:rsidRPr="00EF3D68" w:rsidRDefault="004A5B1E" w:rsidP="00A91116">
            <w:pPr>
              <w:autoSpaceDE w:val="0"/>
              <w:autoSpaceDN w:val="0"/>
              <w:adjustRightInd w:val="0"/>
              <w:spacing w:line="360" w:lineRule="auto"/>
              <w:ind w:left="60" w:right="60"/>
              <w:jc w:val="both"/>
              <w:rPr>
                <w:rFonts w:ascii="Book Antiqua" w:hAnsi="Book Antiqua"/>
                <w:color w:val="000000" w:themeColor="text1"/>
              </w:rPr>
            </w:pPr>
            <w:r w:rsidRPr="00EF3D68">
              <w:rPr>
                <w:rFonts w:ascii="Book Antiqua" w:hAnsi="Book Antiqua"/>
                <w:color w:val="000000" w:themeColor="text1"/>
              </w:rPr>
              <w:t xml:space="preserve">- </w:t>
            </w:r>
          </w:p>
        </w:tc>
        <w:tc>
          <w:tcPr>
            <w:tcW w:w="1008" w:type="dxa"/>
            <w:shd w:val="clear" w:color="auto" w:fill="auto"/>
          </w:tcPr>
          <w:p w14:paraId="41D06421" w14:textId="77777777" w:rsidR="004A5B1E" w:rsidRPr="00EF3D68" w:rsidRDefault="004A5B1E" w:rsidP="00A91116">
            <w:pPr>
              <w:autoSpaceDE w:val="0"/>
              <w:autoSpaceDN w:val="0"/>
              <w:adjustRightInd w:val="0"/>
              <w:spacing w:line="360" w:lineRule="auto"/>
              <w:ind w:left="60" w:right="60"/>
              <w:jc w:val="both"/>
              <w:rPr>
                <w:rFonts w:ascii="Book Antiqua" w:hAnsi="Book Antiqua"/>
                <w:color w:val="000000" w:themeColor="text1"/>
              </w:rPr>
            </w:pPr>
            <w:r w:rsidRPr="00EF3D68">
              <w:rPr>
                <w:rFonts w:ascii="Book Antiqua" w:hAnsi="Book Antiqua"/>
                <w:color w:val="000000" w:themeColor="text1"/>
              </w:rPr>
              <w:t xml:space="preserve">- </w:t>
            </w:r>
          </w:p>
        </w:tc>
        <w:tc>
          <w:tcPr>
            <w:tcW w:w="1008" w:type="dxa"/>
            <w:shd w:val="clear" w:color="auto" w:fill="auto"/>
          </w:tcPr>
          <w:p w14:paraId="729E1E07" w14:textId="77777777" w:rsidR="004A5B1E" w:rsidRPr="00EF3D68" w:rsidRDefault="004A5B1E" w:rsidP="00A91116">
            <w:pPr>
              <w:autoSpaceDE w:val="0"/>
              <w:autoSpaceDN w:val="0"/>
              <w:adjustRightInd w:val="0"/>
              <w:spacing w:line="360" w:lineRule="auto"/>
              <w:ind w:left="60" w:right="60"/>
              <w:jc w:val="both"/>
              <w:rPr>
                <w:rFonts w:ascii="Book Antiqua" w:hAnsi="Book Antiqua"/>
                <w:color w:val="000000" w:themeColor="text1"/>
              </w:rPr>
            </w:pPr>
            <w:r w:rsidRPr="00EF3D68">
              <w:rPr>
                <w:rFonts w:ascii="Book Antiqua" w:hAnsi="Book Antiqua"/>
                <w:color w:val="000000" w:themeColor="text1"/>
              </w:rPr>
              <w:t xml:space="preserve">- </w:t>
            </w:r>
          </w:p>
        </w:tc>
        <w:tc>
          <w:tcPr>
            <w:tcW w:w="1278" w:type="dxa"/>
            <w:shd w:val="clear" w:color="auto" w:fill="auto"/>
          </w:tcPr>
          <w:p w14:paraId="36F2DCCB" w14:textId="77777777" w:rsidR="004A5B1E" w:rsidRPr="00EF3D68" w:rsidRDefault="004A5B1E" w:rsidP="00A91116">
            <w:pPr>
              <w:autoSpaceDE w:val="0"/>
              <w:autoSpaceDN w:val="0"/>
              <w:adjustRightInd w:val="0"/>
              <w:spacing w:line="360" w:lineRule="auto"/>
              <w:ind w:left="60" w:right="60"/>
              <w:jc w:val="both"/>
              <w:rPr>
                <w:rFonts w:ascii="Book Antiqua" w:hAnsi="Book Antiqua"/>
                <w:color w:val="000000" w:themeColor="text1"/>
              </w:rPr>
            </w:pPr>
            <w:r w:rsidRPr="00EF3D68">
              <w:rPr>
                <w:rFonts w:ascii="Book Antiqua" w:hAnsi="Book Antiqua"/>
                <w:color w:val="000000" w:themeColor="text1"/>
              </w:rPr>
              <w:t xml:space="preserve">- </w:t>
            </w:r>
          </w:p>
        </w:tc>
      </w:tr>
      <w:tr w:rsidR="00EF3D68" w:rsidRPr="00EF3D68" w14:paraId="7C1D32EE" w14:textId="77777777" w:rsidTr="00707F9D">
        <w:trPr>
          <w:cantSplit/>
          <w:trHeight w:val="311"/>
        </w:trPr>
        <w:tc>
          <w:tcPr>
            <w:tcW w:w="2430" w:type="dxa"/>
            <w:shd w:val="clear" w:color="auto" w:fill="auto"/>
          </w:tcPr>
          <w:p w14:paraId="78BBB59D" w14:textId="77777777" w:rsidR="004A5B1E" w:rsidRPr="00EF3D68" w:rsidRDefault="004A5B1E" w:rsidP="00A91116">
            <w:pPr>
              <w:autoSpaceDE w:val="0"/>
              <w:autoSpaceDN w:val="0"/>
              <w:adjustRightInd w:val="0"/>
              <w:spacing w:line="360" w:lineRule="auto"/>
              <w:ind w:left="60" w:right="60"/>
              <w:jc w:val="both"/>
              <w:rPr>
                <w:rFonts w:ascii="Book Antiqua" w:hAnsi="Book Antiqua"/>
                <w:color w:val="000000" w:themeColor="text1"/>
              </w:rPr>
            </w:pPr>
            <w:r w:rsidRPr="00EF3D68">
              <w:rPr>
                <w:rFonts w:ascii="Book Antiqua" w:hAnsi="Book Antiqua"/>
                <w:color w:val="000000" w:themeColor="text1"/>
              </w:rPr>
              <w:t>Sex (Male)</w:t>
            </w:r>
          </w:p>
        </w:tc>
        <w:tc>
          <w:tcPr>
            <w:tcW w:w="1080" w:type="dxa"/>
            <w:shd w:val="clear" w:color="auto" w:fill="auto"/>
          </w:tcPr>
          <w:p w14:paraId="543339B3" w14:textId="77777777" w:rsidR="004A5B1E" w:rsidRPr="00EF3D68" w:rsidRDefault="004A5B1E" w:rsidP="00A91116">
            <w:pPr>
              <w:autoSpaceDE w:val="0"/>
              <w:autoSpaceDN w:val="0"/>
              <w:adjustRightInd w:val="0"/>
              <w:spacing w:line="360" w:lineRule="auto"/>
              <w:ind w:left="60" w:right="60"/>
              <w:jc w:val="both"/>
              <w:rPr>
                <w:rFonts w:ascii="Book Antiqua" w:hAnsi="Book Antiqua"/>
                <w:color w:val="000000" w:themeColor="text1"/>
              </w:rPr>
            </w:pPr>
            <w:r w:rsidRPr="00EF3D68">
              <w:rPr>
                <w:rFonts w:ascii="Book Antiqua" w:eastAsia="Arial" w:hAnsi="Book Antiqua"/>
                <w:color w:val="000000" w:themeColor="text1"/>
              </w:rPr>
              <w:t>4.43</w:t>
            </w:r>
          </w:p>
        </w:tc>
        <w:tc>
          <w:tcPr>
            <w:tcW w:w="990" w:type="dxa"/>
            <w:shd w:val="clear" w:color="auto" w:fill="auto"/>
          </w:tcPr>
          <w:p w14:paraId="4C3976FF" w14:textId="4F38D83B" w:rsidR="004A5B1E" w:rsidRPr="00EF3D68" w:rsidRDefault="001B7284" w:rsidP="00A91116">
            <w:pPr>
              <w:autoSpaceDE w:val="0"/>
              <w:autoSpaceDN w:val="0"/>
              <w:adjustRightInd w:val="0"/>
              <w:spacing w:line="360" w:lineRule="auto"/>
              <w:ind w:left="60" w:right="60"/>
              <w:jc w:val="both"/>
              <w:rPr>
                <w:rFonts w:ascii="Book Antiqua" w:hAnsi="Book Antiqua"/>
                <w:color w:val="000000" w:themeColor="text1"/>
              </w:rPr>
            </w:pPr>
            <w:r w:rsidRPr="00EF3D68">
              <w:rPr>
                <w:rFonts w:ascii="Book Antiqua" w:eastAsia="Arial" w:hAnsi="Book Antiqua"/>
                <w:color w:val="000000" w:themeColor="text1"/>
              </w:rPr>
              <w:t>0</w:t>
            </w:r>
            <w:r w:rsidR="004A5B1E" w:rsidRPr="00EF3D68">
              <w:rPr>
                <w:rFonts w:ascii="Book Antiqua" w:eastAsia="Arial" w:hAnsi="Book Antiqua"/>
                <w:color w:val="000000" w:themeColor="text1"/>
              </w:rPr>
              <w:t>.04</w:t>
            </w:r>
          </w:p>
        </w:tc>
        <w:tc>
          <w:tcPr>
            <w:tcW w:w="810" w:type="dxa"/>
            <w:shd w:val="clear" w:color="auto" w:fill="auto"/>
          </w:tcPr>
          <w:p w14:paraId="5396EED9" w14:textId="77777777" w:rsidR="004A5B1E" w:rsidRPr="00EF3D68" w:rsidRDefault="004A5B1E" w:rsidP="00A91116">
            <w:pPr>
              <w:autoSpaceDE w:val="0"/>
              <w:autoSpaceDN w:val="0"/>
              <w:adjustRightInd w:val="0"/>
              <w:spacing w:line="360" w:lineRule="auto"/>
              <w:ind w:left="60" w:right="60"/>
              <w:jc w:val="both"/>
              <w:rPr>
                <w:rFonts w:ascii="Book Antiqua" w:hAnsi="Book Antiqua"/>
                <w:color w:val="000000" w:themeColor="text1"/>
              </w:rPr>
            </w:pPr>
            <w:r w:rsidRPr="00EF3D68">
              <w:rPr>
                <w:rFonts w:ascii="Book Antiqua" w:eastAsia="Arial" w:hAnsi="Book Antiqua"/>
                <w:color w:val="000000" w:themeColor="text1"/>
              </w:rPr>
              <w:t>0.08</w:t>
            </w:r>
          </w:p>
        </w:tc>
        <w:tc>
          <w:tcPr>
            <w:tcW w:w="1314" w:type="dxa"/>
            <w:gridSpan w:val="2"/>
            <w:shd w:val="clear" w:color="auto" w:fill="auto"/>
          </w:tcPr>
          <w:p w14:paraId="6055EF58" w14:textId="77777777" w:rsidR="004A5B1E" w:rsidRPr="00EF3D68" w:rsidRDefault="004A5B1E" w:rsidP="00A91116">
            <w:pPr>
              <w:autoSpaceDE w:val="0"/>
              <w:autoSpaceDN w:val="0"/>
              <w:adjustRightInd w:val="0"/>
              <w:spacing w:line="360" w:lineRule="auto"/>
              <w:ind w:left="60" w:right="60"/>
              <w:jc w:val="both"/>
              <w:rPr>
                <w:rFonts w:ascii="Book Antiqua" w:hAnsi="Book Antiqua"/>
                <w:color w:val="000000" w:themeColor="text1"/>
              </w:rPr>
            </w:pPr>
            <w:r w:rsidRPr="00EF3D68">
              <w:rPr>
                <w:rFonts w:ascii="Book Antiqua" w:hAnsi="Book Antiqua"/>
                <w:color w:val="000000" w:themeColor="text1"/>
              </w:rPr>
              <w:t>0.0-0.8</w:t>
            </w:r>
          </w:p>
        </w:tc>
        <w:tc>
          <w:tcPr>
            <w:tcW w:w="1008" w:type="dxa"/>
            <w:shd w:val="clear" w:color="auto" w:fill="auto"/>
          </w:tcPr>
          <w:p w14:paraId="5BCBEE1D" w14:textId="77777777" w:rsidR="004A5B1E" w:rsidRPr="00EF3D68" w:rsidRDefault="004A5B1E" w:rsidP="00A91116">
            <w:pPr>
              <w:autoSpaceDE w:val="0"/>
              <w:autoSpaceDN w:val="0"/>
              <w:adjustRightInd w:val="0"/>
              <w:spacing w:line="360" w:lineRule="auto"/>
              <w:ind w:left="60" w:right="60"/>
              <w:jc w:val="both"/>
              <w:rPr>
                <w:rFonts w:ascii="Book Antiqua" w:hAnsi="Book Antiqua"/>
                <w:color w:val="000000" w:themeColor="text1"/>
              </w:rPr>
            </w:pPr>
            <w:r w:rsidRPr="00EF3D68">
              <w:rPr>
                <w:rFonts w:ascii="Book Antiqua" w:hAnsi="Book Antiqua"/>
                <w:color w:val="000000" w:themeColor="text1"/>
              </w:rPr>
              <w:t xml:space="preserve">- </w:t>
            </w:r>
          </w:p>
        </w:tc>
        <w:tc>
          <w:tcPr>
            <w:tcW w:w="1008" w:type="dxa"/>
            <w:shd w:val="clear" w:color="auto" w:fill="auto"/>
          </w:tcPr>
          <w:p w14:paraId="397AC4FF" w14:textId="77777777" w:rsidR="004A5B1E" w:rsidRPr="00EF3D68" w:rsidRDefault="004A5B1E" w:rsidP="00A91116">
            <w:pPr>
              <w:autoSpaceDE w:val="0"/>
              <w:autoSpaceDN w:val="0"/>
              <w:adjustRightInd w:val="0"/>
              <w:spacing w:line="360" w:lineRule="auto"/>
              <w:ind w:left="60" w:right="60"/>
              <w:jc w:val="both"/>
              <w:rPr>
                <w:rFonts w:ascii="Book Antiqua" w:hAnsi="Book Antiqua"/>
                <w:color w:val="000000" w:themeColor="text1"/>
              </w:rPr>
            </w:pPr>
            <w:r w:rsidRPr="00EF3D68">
              <w:rPr>
                <w:rFonts w:ascii="Book Antiqua" w:hAnsi="Book Antiqua"/>
                <w:color w:val="000000" w:themeColor="text1"/>
              </w:rPr>
              <w:t xml:space="preserve">- </w:t>
            </w:r>
          </w:p>
        </w:tc>
        <w:tc>
          <w:tcPr>
            <w:tcW w:w="1008" w:type="dxa"/>
            <w:shd w:val="clear" w:color="auto" w:fill="auto"/>
          </w:tcPr>
          <w:p w14:paraId="35E44B25" w14:textId="77777777" w:rsidR="004A5B1E" w:rsidRPr="00EF3D68" w:rsidRDefault="004A5B1E" w:rsidP="00A91116">
            <w:pPr>
              <w:autoSpaceDE w:val="0"/>
              <w:autoSpaceDN w:val="0"/>
              <w:adjustRightInd w:val="0"/>
              <w:spacing w:line="360" w:lineRule="auto"/>
              <w:ind w:left="60" w:right="60"/>
              <w:jc w:val="both"/>
              <w:rPr>
                <w:rFonts w:ascii="Book Antiqua" w:hAnsi="Book Antiqua"/>
                <w:color w:val="000000" w:themeColor="text1"/>
              </w:rPr>
            </w:pPr>
            <w:r w:rsidRPr="00EF3D68">
              <w:rPr>
                <w:rFonts w:ascii="Book Antiqua" w:hAnsi="Book Antiqua"/>
                <w:color w:val="000000" w:themeColor="text1"/>
              </w:rPr>
              <w:t xml:space="preserve">- </w:t>
            </w:r>
          </w:p>
        </w:tc>
        <w:tc>
          <w:tcPr>
            <w:tcW w:w="1278" w:type="dxa"/>
            <w:shd w:val="clear" w:color="auto" w:fill="auto"/>
          </w:tcPr>
          <w:p w14:paraId="1223A27C" w14:textId="77777777" w:rsidR="004A5B1E" w:rsidRPr="00EF3D68" w:rsidRDefault="004A5B1E" w:rsidP="00A91116">
            <w:pPr>
              <w:autoSpaceDE w:val="0"/>
              <w:autoSpaceDN w:val="0"/>
              <w:adjustRightInd w:val="0"/>
              <w:spacing w:line="360" w:lineRule="auto"/>
              <w:ind w:left="60" w:right="60"/>
              <w:jc w:val="both"/>
              <w:rPr>
                <w:rFonts w:ascii="Book Antiqua" w:hAnsi="Book Antiqua"/>
                <w:color w:val="000000" w:themeColor="text1"/>
              </w:rPr>
            </w:pPr>
            <w:r w:rsidRPr="00EF3D68">
              <w:rPr>
                <w:rFonts w:ascii="Book Antiqua" w:hAnsi="Book Antiqua"/>
                <w:color w:val="000000" w:themeColor="text1"/>
              </w:rPr>
              <w:t xml:space="preserve">- </w:t>
            </w:r>
          </w:p>
        </w:tc>
      </w:tr>
      <w:tr w:rsidR="00EF3D68" w:rsidRPr="00EF3D68" w14:paraId="3EEE2E9C" w14:textId="77777777" w:rsidTr="00707F9D">
        <w:trPr>
          <w:cantSplit/>
          <w:trHeight w:val="331"/>
        </w:trPr>
        <w:tc>
          <w:tcPr>
            <w:tcW w:w="2430" w:type="dxa"/>
            <w:shd w:val="clear" w:color="auto" w:fill="auto"/>
          </w:tcPr>
          <w:p w14:paraId="0737C408" w14:textId="77777777" w:rsidR="004A5B1E" w:rsidRPr="00EF3D68" w:rsidRDefault="004A5B1E" w:rsidP="00A91116">
            <w:pPr>
              <w:autoSpaceDE w:val="0"/>
              <w:autoSpaceDN w:val="0"/>
              <w:adjustRightInd w:val="0"/>
              <w:spacing w:line="360" w:lineRule="auto"/>
              <w:ind w:left="60" w:right="60"/>
              <w:jc w:val="both"/>
              <w:rPr>
                <w:rFonts w:ascii="Book Antiqua" w:hAnsi="Book Antiqua"/>
                <w:color w:val="000000" w:themeColor="text1"/>
              </w:rPr>
            </w:pPr>
            <w:r w:rsidRPr="00EF3D68">
              <w:rPr>
                <w:rFonts w:ascii="Book Antiqua" w:hAnsi="Book Antiqua"/>
                <w:color w:val="000000" w:themeColor="text1"/>
              </w:rPr>
              <w:t>Race (White)</w:t>
            </w:r>
          </w:p>
        </w:tc>
        <w:tc>
          <w:tcPr>
            <w:tcW w:w="1080" w:type="dxa"/>
            <w:shd w:val="clear" w:color="auto" w:fill="auto"/>
          </w:tcPr>
          <w:p w14:paraId="01682C38" w14:textId="77777777" w:rsidR="004A5B1E" w:rsidRPr="00EF3D68" w:rsidRDefault="004A5B1E" w:rsidP="00A91116">
            <w:pPr>
              <w:autoSpaceDE w:val="0"/>
              <w:autoSpaceDN w:val="0"/>
              <w:adjustRightInd w:val="0"/>
              <w:spacing w:line="360" w:lineRule="auto"/>
              <w:ind w:left="60" w:right="60"/>
              <w:jc w:val="both"/>
              <w:rPr>
                <w:rFonts w:ascii="Book Antiqua" w:hAnsi="Book Antiqua"/>
                <w:color w:val="000000" w:themeColor="text1"/>
              </w:rPr>
            </w:pPr>
            <w:r w:rsidRPr="00EF3D68">
              <w:rPr>
                <w:rFonts w:ascii="Book Antiqua" w:eastAsia="Arial" w:hAnsi="Book Antiqua"/>
                <w:color w:val="000000" w:themeColor="text1"/>
              </w:rPr>
              <w:t>1.06</w:t>
            </w:r>
          </w:p>
        </w:tc>
        <w:tc>
          <w:tcPr>
            <w:tcW w:w="990" w:type="dxa"/>
            <w:shd w:val="clear" w:color="auto" w:fill="auto"/>
          </w:tcPr>
          <w:p w14:paraId="1475147F" w14:textId="52CC27FF" w:rsidR="004A5B1E" w:rsidRPr="00EF3D68" w:rsidRDefault="001B7284" w:rsidP="00A91116">
            <w:pPr>
              <w:autoSpaceDE w:val="0"/>
              <w:autoSpaceDN w:val="0"/>
              <w:adjustRightInd w:val="0"/>
              <w:spacing w:line="360" w:lineRule="auto"/>
              <w:ind w:left="60" w:right="60"/>
              <w:jc w:val="both"/>
              <w:rPr>
                <w:rFonts w:ascii="Book Antiqua" w:hAnsi="Book Antiqua"/>
                <w:color w:val="000000" w:themeColor="text1"/>
              </w:rPr>
            </w:pPr>
            <w:r w:rsidRPr="00EF3D68">
              <w:rPr>
                <w:rFonts w:ascii="Book Antiqua" w:eastAsia="Arial" w:hAnsi="Book Antiqua"/>
                <w:color w:val="000000" w:themeColor="text1"/>
              </w:rPr>
              <w:t>0</w:t>
            </w:r>
            <w:r w:rsidR="004A5B1E" w:rsidRPr="00EF3D68">
              <w:rPr>
                <w:rFonts w:ascii="Book Antiqua" w:eastAsia="Arial" w:hAnsi="Book Antiqua"/>
                <w:color w:val="000000" w:themeColor="text1"/>
              </w:rPr>
              <w:t>.30</w:t>
            </w:r>
          </w:p>
        </w:tc>
        <w:tc>
          <w:tcPr>
            <w:tcW w:w="810" w:type="dxa"/>
            <w:shd w:val="clear" w:color="auto" w:fill="auto"/>
          </w:tcPr>
          <w:p w14:paraId="6AA00FCC" w14:textId="77777777" w:rsidR="004A5B1E" w:rsidRPr="00EF3D68" w:rsidRDefault="004A5B1E" w:rsidP="00A91116">
            <w:pPr>
              <w:autoSpaceDE w:val="0"/>
              <w:autoSpaceDN w:val="0"/>
              <w:adjustRightInd w:val="0"/>
              <w:spacing w:line="360" w:lineRule="auto"/>
              <w:ind w:left="60" w:right="60"/>
              <w:jc w:val="both"/>
              <w:rPr>
                <w:rFonts w:ascii="Book Antiqua" w:hAnsi="Book Antiqua"/>
                <w:color w:val="000000" w:themeColor="text1"/>
              </w:rPr>
            </w:pPr>
            <w:r w:rsidRPr="00EF3D68">
              <w:rPr>
                <w:rFonts w:ascii="Book Antiqua" w:eastAsia="Arial" w:hAnsi="Book Antiqua"/>
                <w:color w:val="000000" w:themeColor="text1"/>
              </w:rPr>
              <w:t>0.32</w:t>
            </w:r>
          </w:p>
        </w:tc>
        <w:tc>
          <w:tcPr>
            <w:tcW w:w="1314" w:type="dxa"/>
            <w:gridSpan w:val="2"/>
            <w:shd w:val="clear" w:color="auto" w:fill="auto"/>
          </w:tcPr>
          <w:p w14:paraId="198AEB47" w14:textId="77777777" w:rsidR="004A5B1E" w:rsidRPr="00EF3D68" w:rsidRDefault="004A5B1E" w:rsidP="00A91116">
            <w:pPr>
              <w:autoSpaceDE w:val="0"/>
              <w:autoSpaceDN w:val="0"/>
              <w:adjustRightInd w:val="0"/>
              <w:spacing w:line="360" w:lineRule="auto"/>
              <w:ind w:left="60" w:right="60"/>
              <w:jc w:val="both"/>
              <w:rPr>
                <w:rFonts w:ascii="Book Antiqua" w:hAnsi="Book Antiqua"/>
                <w:color w:val="000000" w:themeColor="text1"/>
              </w:rPr>
            </w:pPr>
            <w:r w:rsidRPr="00EF3D68">
              <w:rPr>
                <w:rFonts w:ascii="Book Antiqua" w:hAnsi="Book Antiqua"/>
                <w:color w:val="000000" w:themeColor="text1"/>
              </w:rPr>
              <w:t>0.0-2.8</w:t>
            </w:r>
          </w:p>
        </w:tc>
        <w:tc>
          <w:tcPr>
            <w:tcW w:w="1008" w:type="dxa"/>
            <w:shd w:val="clear" w:color="auto" w:fill="auto"/>
          </w:tcPr>
          <w:p w14:paraId="0170BCA4" w14:textId="77777777" w:rsidR="004A5B1E" w:rsidRPr="00EF3D68" w:rsidRDefault="004A5B1E" w:rsidP="00A91116">
            <w:pPr>
              <w:autoSpaceDE w:val="0"/>
              <w:autoSpaceDN w:val="0"/>
              <w:adjustRightInd w:val="0"/>
              <w:spacing w:line="360" w:lineRule="auto"/>
              <w:ind w:left="60" w:right="60"/>
              <w:jc w:val="both"/>
              <w:rPr>
                <w:rFonts w:ascii="Book Antiqua" w:hAnsi="Book Antiqua"/>
                <w:color w:val="000000" w:themeColor="text1"/>
              </w:rPr>
            </w:pPr>
            <w:r w:rsidRPr="00EF3D68">
              <w:rPr>
                <w:rFonts w:ascii="Book Antiqua" w:hAnsi="Book Antiqua"/>
                <w:color w:val="000000" w:themeColor="text1"/>
              </w:rPr>
              <w:t xml:space="preserve">- </w:t>
            </w:r>
          </w:p>
        </w:tc>
        <w:tc>
          <w:tcPr>
            <w:tcW w:w="1008" w:type="dxa"/>
            <w:shd w:val="clear" w:color="auto" w:fill="auto"/>
          </w:tcPr>
          <w:p w14:paraId="5D019BBE" w14:textId="77777777" w:rsidR="004A5B1E" w:rsidRPr="00EF3D68" w:rsidRDefault="004A5B1E" w:rsidP="00A91116">
            <w:pPr>
              <w:autoSpaceDE w:val="0"/>
              <w:autoSpaceDN w:val="0"/>
              <w:adjustRightInd w:val="0"/>
              <w:spacing w:line="360" w:lineRule="auto"/>
              <w:ind w:left="60" w:right="60"/>
              <w:jc w:val="both"/>
              <w:rPr>
                <w:rFonts w:ascii="Book Antiqua" w:hAnsi="Book Antiqua"/>
                <w:color w:val="000000" w:themeColor="text1"/>
              </w:rPr>
            </w:pPr>
            <w:r w:rsidRPr="00EF3D68">
              <w:rPr>
                <w:rFonts w:ascii="Book Antiqua" w:hAnsi="Book Antiqua"/>
                <w:color w:val="000000" w:themeColor="text1"/>
              </w:rPr>
              <w:t xml:space="preserve">- </w:t>
            </w:r>
          </w:p>
        </w:tc>
        <w:tc>
          <w:tcPr>
            <w:tcW w:w="1008" w:type="dxa"/>
            <w:shd w:val="clear" w:color="auto" w:fill="auto"/>
          </w:tcPr>
          <w:p w14:paraId="21C0C2C2" w14:textId="77777777" w:rsidR="004A5B1E" w:rsidRPr="00EF3D68" w:rsidRDefault="004A5B1E" w:rsidP="00A91116">
            <w:pPr>
              <w:autoSpaceDE w:val="0"/>
              <w:autoSpaceDN w:val="0"/>
              <w:adjustRightInd w:val="0"/>
              <w:spacing w:line="360" w:lineRule="auto"/>
              <w:ind w:left="60" w:right="60"/>
              <w:jc w:val="both"/>
              <w:rPr>
                <w:rFonts w:ascii="Book Antiqua" w:hAnsi="Book Antiqua"/>
                <w:color w:val="000000" w:themeColor="text1"/>
              </w:rPr>
            </w:pPr>
            <w:r w:rsidRPr="00EF3D68">
              <w:rPr>
                <w:rFonts w:ascii="Book Antiqua" w:hAnsi="Book Antiqua"/>
                <w:color w:val="000000" w:themeColor="text1"/>
              </w:rPr>
              <w:t xml:space="preserve">- </w:t>
            </w:r>
          </w:p>
        </w:tc>
        <w:tc>
          <w:tcPr>
            <w:tcW w:w="1278" w:type="dxa"/>
            <w:shd w:val="clear" w:color="auto" w:fill="auto"/>
          </w:tcPr>
          <w:p w14:paraId="7AFC5FA5" w14:textId="77777777" w:rsidR="004A5B1E" w:rsidRPr="00EF3D68" w:rsidRDefault="004A5B1E" w:rsidP="00A91116">
            <w:pPr>
              <w:autoSpaceDE w:val="0"/>
              <w:autoSpaceDN w:val="0"/>
              <w:adjustRightInd w:val="0"/>
              <w:spacing w:line="360" w:lineRule="auto"/>
              <w:ind w:left="60" w:right="60"/>
              <w:jc w:val="both"/>
              <w:rPr>
                <w:rFonts w:ascii="Book Antiqua" w:hAnsi="Book Antiqua"/>
                <w:color w:val="000000" w:themeColor="text1"/>
              </w:rPr>
            </w:pPr>
            <w:r w:rsidRPr="00EF3D68">
              <w:rPr>
                <w:rFonts w:ascii="Book Antiqua" w:hAnsi="Book Antiqua"/>
                <w:color w:val="000000" w:themeColor="text1"/>
              </w:rPr>
              <w:t xml:space="preserve">- </w:t>
            </w:r>
          </w:p>
        </w:tc>
      </w:tr>
      <w:tr w:rsidR="00EF3D68" w:rsidRPr="00EF3D68" w14:paraId="004ED74D" w14:textId="77777777" w:rsidTr="00707F9D">
        <w:trPr>
          <w:cantSplit/>
          <w:trHeight w:val="311"/>
        </w:trPr>
        <w:tc>
          <w:tcPr>
            <w:tcW w:w="2430" w:type="dxa"/>
            <w:shd w:val="clear" w:color="auto" w:fill="auto"/>
          </w:tcPr>
          <w:p w14:paraId="527EDF47" w14:textId="77777777" w:rsidR="004A5B1E" w:rsidRPr="00EF3D68" w:rsidRDefault="004A5B1E" w:rsidP="00A91116">
            <w:pPr>
              <w:autoSpaceDE w:val="0"/>
              <w:autoSpaceDN w:val="0"/>
              <w:adjustRightInd w:val="0"/>
              <w:spacing w:line="360" w:lineRule="auto"/>
              <w:ind w:left="60" w:right="60"/>
              <w:jc w:val="both"/>
              <w:rPr>
                <w:rFonts w:ascii="Book Antiqua" w:hAnsi="Book Antiqua"/>
                <w:color w:val="000000" w:themeColor="text1"/>
              </w:rPr>
            </w:pPr>
            <w:r w:rsidRPr="00EF3D68">
              <w:rPr>
                <w:rFonts w:ascii="Book Antiqua" w:hAnsi="Book Antiqua"/>
                <w:color w:val="000000" w:themeColor="text1"/>
              </w:rPr>
              <w:t>Depression (+)</w:t>
            </w:r>
          </w:p>
        </w:tc>
        <w:tc>
          <w:tcPr>
            <w:tcW w:w="1080" w:type="dxa"/>
            <w:shd w:val="clear" w:color="auto" w:fill="auto"/>
          </w:tcPr>
          <w:p w14:paraId="68488101" w14:textId="77777777" w:rsidR="004A5B1E" w:rsidRPr="00EF3D68" w:rsidRDefault="004A5B1E" w:rsidP="00A91116">
            <w:pPr>
              <w:autoSpaceDE w:val="0"/>
              <w:autoSpaceDN w:val="0"/>
              <w:adjustRightInd w:val="0"/>
              <w:spacing w:line="360" w:lineRule="auto"/>
              <w:ind w:left="60" w:right="60"/>
              <w:jc w:val="both"/>
              <w:rPr>
                <w:rFonts w:ascii="Book Antiqua" w:hAnsi="Book Antiqua"/>
                <w:color w:val="000000" w:themeColor="text1"/>
              </w:rPr>
            </w:pPr>
            <w:r w:rsidRPr="00EF3D68">
              <w:rPr>
                <w:rFonts w:ascii="Book Antiqua" w:eastAsia="Arial" w:hAnsi="Book Antiqua"/>
                <w:color w:val="000000" w:themeColor="text1"/>
              </w:rPr>
              <w:t>1.72</w:t>
            </w:r>
          </w:p>
        </w:tc>
        <w:tc>
          <w:tcPr>
            <w:tcW w:w="990" w:type="dxa"/>
            <w:shd w:val="clear" w:color="auto" w:fill="auto"/>
          </w:tcPr>
          <w:p w14:paraId="4089F7E1" w14:textId="7D27564C" w:rsidR="004A5B1E" w:rsidRPr="00EF3D68" w:rsidRDefault="001B7284" w:rsidP="00A91116">
            <w:pPr>
              <w:autoSpaceDE w:val="0"/>
              <w:autoSpaceDN w:val="0"/>
              <w:adjustRightInd w:val="0"/>
              <w:spacing w:line="360" w:lineRule="auto"/>
              <w:ind w:left="60" w:right="60"/>
              <w:jc w:val="both"/>
              <w:rPr>
                <w:rFonts w:ascii="Book Antiqua" w:hAnsi="Book Antiqua"/>
                <w:color w:val="000000" w:themeColor="text1"/>
              </w:rPr>
            </w:pPr>
            <w:r w:rsidRPr="00EF3D68">
              <w:rPr>
                <w:rFonts w:ascii="Book Antiqua" w:eastAsia="Arial" w:hAnsi="Book Antiqua"/>
                <w:color w:val="000000" w:themeColor="text1"/>
              </w:rPr>
              <w:t>0</w:t>
            </w:r>
            <w:r w:rsidR="004A5B1E" w:rsidRPr="00EF3D68">
              <w:rPr>
                <w:rFonts w:ascii="Book Antiqua" w:eastAsia="Arial" w:hAnsi="Book Antiqua"/>
                <w:color w:val="000000" w:themeColor="text1"/>
              </w:rPr>
              <w:t>.19</w:t>
            </w:r>
          </w:p>
        </w:tc>
        <w:tc>
          <w:tcPr>
            <w:tcW w:w="810" w:type="dxa"/>
            <w:shd w:val="clear" w:color="auto" w:fill="auto"/>
          </w:tcPr>
          <w:p w14:paraId="07F73787" w14:textId="77777777" w:rsidR="004A5B1E" w:rsidRPr="00EF3D68" w:rsidRDefault="004A5B1E" w:rsidP="00A91116">
            <w:pPr>
              <w:autoSpaceDE w:val="0"/>
              <w:autoSpaceDN w:val="0"/>
              <w:adjustRightInd w:val="0"/>
              <w:spacing w:line="360" w:lineRule="auto"/>
              <w:ind w:left="60" w:right="60"/>
              <w:jc w:val="both"/>
              <w:rPr>
                <w:rFonts w:ascii="Book Antiqua" w:hAnsi="Book Antiqua"/>
                <w:color w:val="000000" w:themeColor="text1"/>
              </w:rPr>
            </w:pPr>
            <w:r w:rsidRPr="00EF3D68">
              <w:rPr>
                <w:rFonts w:ascii="Book Antiqua" w:eastAsia="Arial" w:hAnsi="Book Antiqua"/>
                <w:color w:val="000000" w:themeColor="text1"/>
              </w:rPr>
              <w:t>3.07</w:t>
            </w:r>
          </w:p>
        </w:tc>
        <w:tc>
          <w:tcPr>
            <w:tcW w:w="1314" w:type="dxa"/>
            <w:gridSpan w:val="2"/>
            <w:shd w:val="clear" w:color="auto" w:fill="auto"/>
          </w:tcPr>
          <w:p w14:paraId="3219DFC7" w14:textId="77777777" w:rsidR="004A5B1E" w:rsidRPr="00EF3D68" w:rsidRDefault="004A5B1E" w:rsidP="00A91116">
            <w:pPr>
              <w:autoSpaceDE w:val="0"/>
              <w:autoSpaceDN w:val="0"/>
              <w:adjustRightInd w:val="0"/>
              <w:spacing w:line="360" w:lineRule="auto"/>
              <w:ind w:left="60" w:right="60"/>
              <w:jc w:val="both"/>
              <w:rPr>
                <w:rFonts w:ascii="Book Antiqua" w:hAnsi="Book Antiqua"/>
                <w:color w:val="000000" w:themeColor="text1"/>
              </w:rPr>
            </w:pPr>
            <w:r w:rsidRPr="00EF3D68">
              <w:rPr>
                <w:rFonts w:ascii="Book Antiqua" w:hAnsi="Book Antiqua"/>
                <w:color w:val="000000" w:themeColor="text1"/>
              </w:rPr>
              <w:t>0.6-16</w:t>
            </w:r>
          </w:p>
        </w:tc>
        <w:tc>
          <w:tcPr>
            <w:tcW w:w="1008" w:type="dxa"/>
            <w:shd w:val="clear" w:color="auto" w:fill="auto"/>
          </w:tcPr>
          <w:p w14:paraId="25AAB5CD" w14:textId="77777777" w:rsidR="004A5B1E" w:rsidRPr="00EF3D68" w:rsidRDefault="004A5B1E" w:rsidP="00A91116">
            <w:pPr>
              <w:autoSpaceDE w:val="0"/>
              <w:autoSpaceDN w:val="0"/>
              <w:adjustRightInd w:val="0"/>
              <w:spacing w:line="360" w:lineRule="auto"/>
              <w:ind w:left="60" w:right="60"/>
              <w:jc w:val="both"/>
              <w:rPr>
                <w:rFonts w:ascii="Book Antiqua" w:hAnsi="Book Antiqua"/>
                <w:color w:val="000000" w:themeColor="text1"/>
              </w:rPr>
            </w:pPr>
            <w:r w:rsidRPr="00EF3D68">
              <w:rPr>
                <w:rFonts w:ascii="Book Antiqua" w:hAnsi="Book Antiqua"/>
                <w:color w:val="000000" w:themeColor="text1"/>
              </w:rPr>
              <w:t xml:space="preserve">- </w:t>
            </w:r>
          </w:p>
        </w:tc>
        <w:tc>
          <w:tcPr>
            <w:tcW w:w="1008" w:type="dxa"/>
            <w:shd w:val="clear" w:color="auto" w:fill="auto"/>
          </w:tcPr>
          <w:p w14:paraId="210D5184" w14:textId="77777777" w:rsidR="004A5B1E" w:rsidRPr="00EF3D68" w:rsidRDefault="004A5B1E" w:rsidP="00A91116">
            <w:pPr>
              <w:autoSpaceDE w:val="0"/>
              <w:autoSpaceDN w:val="0"/>
              <w:adjustRightInd w:val="0"/>
              <w:spacing w:line="360" w:lineRule="auto"/>
              <w:ind w:left="60" w:right="60"/>
              <w:jc w:val="both"/>
              <w:rPr>
                <w:rFonts w:ascii="Book Antiqua" w:hAnsi="Book Antiqua"/>
                <w:color w:val="000000" w:themeColor="text1"/>
              </w:rPr>
            </w:pPr>
            <w:r w:rsidRPr="00EF3D68">
              <w:rPr>
                <w:rFonts w:ascii="Book Antiqua" w:hAnsi="Book Antiqua"/>
                <w:color w:val="000000" w:themeColor="text1"/>
              </w:rPr>
              <w:t xml:space="preserve">- </w:t>
            </w:r>
          </w:p>
        </w:tc>
        <w:tc>
          <w:tcPr>
            <w:tcW w:w="1008" w:type="dxa"/>
            <w:shd w:val="clear" w:color="auto" w:fill="auto"/>
          </w:tcPr>
          <w:p w14:paraId="16FCF8D7" w14:textId="77777777" w:rsidR="004A5B1E" w:rsidRPr="00EF3D68" w:rsidRDefault="004A5B1E" w:rsidP="00A91116">
            <w:pPr>
              <w:autoSpaceDE w:val="0"/>
              <w:autoSpaceDN w:val="0"/>
              <w:adjustRightInd w:val="0"/>
              <w:spacing w:line="360" w:lineRule="auto"/>
              <w:ind w:left="60" w:right="60"/>
              <w:jc w:val="both"/>
              <w:rPr>
                <w:rFonts w:ascii="Book Antiqua" w:hAnsi="Book Antiqua"/>
                <w:color w:val="000000" w:themeColor="text1"/>
              </w:rPr>
            </w:pPr>
            <w:r w:rsidRPr="00EF3D68">
              <w:rPr>
                <w:rFonts w:ascii="Book Antiqua" w:hAnsi="Book Antiqua"/>
                <w:color w:val="000000" w:themeColor="text1"/>
              </w:rPr>
              <w:t xml:space="preserve">- </w:t>
            </w:r>
          </w:p>
        </w:tc>
        <w:tc>
          <w:tcPr>
            <w:tcW w:w="1278" w:type="dxa"/>
            <w:shd w:val="clear" w:color="auto" w:fill="auto"/>
          </w:tcPr>
          <w:p w14:paraId="01E31951" w14:textId="77777777" w:rsidR="004A5B1E" w:rsidRPr="00EF3D68" w:rsidRDefault="004A5B1E" w:rsidP="00A91116">
            <w:pPr>
              <w:autoSpaceDE w:val="0"/>
              <w:autoSpaceDN w:val="0"/>
              <w:adjustRightInd w:val="0"/>
              <w:spacing w:line="360" w:lineRule="auto"/>
              <w:ind w:left="60" w:right="60"/>
              <w:jc w:val="both"/>
              <w:rPr>
                <w:rFonts w:ascii="Book Antiqua" w:hAnsi="Book Antiqua"/>
                <w:color w:val="000000" w:themeColor="text1"/>
              </w:rPr>
            </w:pPr>
            <w:r w:rsidRPr="00EF3D68">
              <w:rPr>
                <w:rFonts w:ascii="Book Antiqua" w:hAnsi="Book Antiqua"/>
                <w:color w:val="000000" w:themeColor="text1"/>
              </w:rPr>
              <w:t xml:space="preserve">- </w:t>
            </w:r>
          </w:p>
        </w:tc>
      </w:tr>
      <w:tr w:rsidR="00EF3D68" w:rsidRPr="00EF3D68" w14:paraId="0AD135BC" w14:textId="77777777" w:rsidTr="00707F9D">
        <w:trPr>
          <w:cantSplit/>
          <w:trHeight w:val="331"/>
        </w:trPr>
        <w:tc>
          <w:tcPr>
            <w:tcW w:w="2430" w:type="dxa"/>
            <w:shd w:val="clear" w:color="auto" w:fill="auto"/>
          </w:tcPr>
          <w:p w14:paraId="6BA65228" w14:textId="3229A230" w:rsidR="004A5B1E" w:rsidRPr="00EF3D68" w:rsidRDefault="00C83E34" w:rsidP="00A91116">
            <w:pPr>
              <w:autoSpaceDE w:val="0"/>
              <w:autoSpaceDN w:val="0"/>
              <w:adjustRightInd w:val="0"/>
              <w:spacing w:line="360" w:lineRule="auto"/>
              <w:ind w:left="60" w:right="60"/>
              <w:jc w:val="both"/>
              <w:rPr>
                <w:rFonts w:ascii="Book Antiqua" w:hAnsi="Book Antiqua"/>
                <w:color w:val="000000" w:themeColor="text1"/>
              </w:rPr>
            </w:pPr>
            <w:r>
              <w:rPr>
                <w:rFonts w:ascii="Book Antiqua" w:hAnsi="Book Antiqua"/>
                <w:color w:val="000000" w:themeColor="text1"/>
              </w:rPr>
              <w:t>Time since dx (</w:t>
            </w:r>
            <w:proofErr w:type="spellStart"/>
            <w:r>
              <w:rPr>
                <w:rFonts w:ascii="Book Antiqua" w:hAnsi="Book Antiqua"/>
                <w:color w:val="000000" w:themeColor="text1"/>
              </w:rPr>
              <w:t>mo</w:t>
            </w:r>
            <w:proofErr w:type="spellEnd"/>
            <w:r w:rsidR="004A5B1E" w:rsidRPr="00EF3D68">
              <w:rPr>
                <w:rFonts w:ascii="Book Antiqua" w:hAnsi="Book Antiqua"/>
                <w:color w:val="000000" w:themeColor="text1"/>
              </w:rPr>
              <w:t>)</w:t>
            </w:r>
          </w:p>
        </w:tc>
        <w:tc>
          <w:tcPr>
            <w:tcW w:w="1080" w:type="dxa"/>
            <w:shd w:val="clear" w:color="auto" w:fill="auto"/>
          </w:tcPr>
          <w:p w14:paraId="66AAA74F" w14:textId="77777777" w:rsidR="004A5B1E" w:rsidRPr="00EF3D68" w:rsidRDefault="004A5B1E" w:rsidP="00A91116">
            <w:pPr>
              <w:autoSpaceDE w:val="0"/>
              <w:autoSpaceDN w:val="0"/>
              <w:adjustRightInd w:val="0"/>
              <w:spacing w:line="360" w:lineRule="auto"/>
              <w:ind w:left="60" w:right="60"/>
              <w:jc w:val="both"/>
              <w:rPr>
                <w:rFonts w:ascii="Book Antiqua" w:hAnsi="Book Antiqua"/>
                <w:color w:val="000000" w:themeColor="text1"/>
              </w:rPr>
            </w:pPr>
            <w:r w:rsidRPr="00EF3D68">
              <w:rPr>
                <w:rFonts w:ascii="Book Antiqua" w:eastAsia="Arial" w:hAnsi="Book Antiqua"/>
                <w:color w:val="000000" w:themeColor="text1"/>
              </w:rPr>
              <w:t>5.84</w:t>
            </w:r>
          </w:p>
        </w:tc>
        <w:tc>
          <w:tcPr>
            <w:tcW w:w="990" w:type="dxa"/>
            <w:shd w:val="clear" w:color="auto" w:fill="auto"/>
          </w:tcPr>
          <w:p w14:paraId="3BE1692D" w14:textId="69269AB1" w:rsidR="004A5B1E" w:rsidRPr="00EF3D68" w:rsidRDefault="001B7284" w:rsidP="00A91116">
            <w:pPr>
              <w:autoSpaceDE w:val="0"/>
              <w:autoSpaceDN w:val="0"/>
              <w:adjustRightInd w:val="0"/>
              <w:spacing w:line="360" w:lineRule="auto"/>
              <w:ind w:left="60" w:right="60"/>
              <w:jc w:val="both"/>
              <w:rPr>
                <w:rFonts w:ascii="Book Antiqua" w:hAnsi="Book Antiqua"/>
                <w:color w:val="000000" w:themeColor="text1"/>
              </w:rPr>
            </w:pPr>
            <w:r w:rsidRPr="00EF3D68">
              <w:rPr>
                <w:rFonts w:ascii="Book Antiqua" w:eastAsia="Arial" w:hAnsi="Book Antiqua"/>
                <w:color w:val="000000" w:themeColor="text1"/>
              </w:rPr>
              <w:t>0</w:t>
            </w:r>
            <w:r w:rsidR="004A5B1E" w:rsidRPr="00EF3D68">
              <w:rPr>
                <w:rFonts w:ascii="Book Antiqua" w:eastAsia="Arial" w:hAnsi="Book Antiqua"/>
                <w:color w:val="000000" w:themeColor="text1"/>
              </w:rPr>
              <w:t>.02</w:t>
            </w:r>
          </w:p>
        </w:tc>
        <w:tc>
          <w:tcPr>
            <w:tcW w:w="810" w:type="dxa"/>
            <w:shd w:val="clear" w:color="auto" w:fill="auto"/>
          </w:tcPr>
          <w:p w14:paraId="518CB744" w14:textId="77777777" w:rsidR="004A5B1E" w:rsidRPr="00EF3D68" w:rsidRDefault="004A5B1E" w:rsidP="00A91116">
            <w:pPr>
              <w:autoSpaceDE w:val="0"/>
              <w:autoSpaceDN w:val="0"/>
              <w:adjustRightInd w:val="0"/>
              <w:spacing w:line="360" w:lineRule="auto"/>
              <w:ind w:left="60" w:right="60"/>
              <w:jc w:val="both"/>
              <w:rPr>
                <w:rFonts w:ascii="Book Antiqua" w:hAnsi="Book Antiqua"/>
                <w:color w:val="000000" w:themeColor="text1"/>
              </w:rPr>
            </w:pPr>
            <w:r w:rsidRPr="00EF3D68">
              <w:rPr>
                <w:rFonts w:ascii="Book Antiqua" w:eastAsia="Arial" w:hAnsi="Book Antiqua"/>
                <w:color w:val="000000" w:themeColor="text1"/>
              </w:rPr>
              <w:t>0.97</w:t>
            </w:r>
          </w:p>
        </w:tc>
        <w:tc>
          <w:tcPr>
            <w:tcW w:w="1314" w:type="dxa"/>
            <w:gridSpan w:val="2"/>
            <w:shd w:val="clear" w:color="auto" w:fill="auto"/>
          </w:tcPr>
          <w:p w14:paraId="1E5F9654" w14:textId="77777777" w:rsidR="004A5B1E" w:rsidRPr="00EF3D68" w:rsidRDefault="004A5B1E" w:rsidP="00A91116">
            <w:pPr>
              <w:autoSpaceDE w:val="0"/>
              <w:autoSpaceDN w:val="0"/>
              <w:adjustRightInd w:val="0"/>
              <w:spacing w:line="360" w:lineRule="auto"/>
              <w:ind w:left="60" w:right="60"/>
              <w:jc w:val="both"/>
              <w:rPr>
                <w:rFonts w:ascii="Book Antiqua" w:hAnsi="Book Antiqua"/>
                <w:color w:val="000000" w:themeColor="text1"/>
              </w:rPr>
            </w:pPr>
            <w:r w:rsidRPr="00EF3D68">
              <w:rPr>
                <w:rFonts w:ascii="Book Antiqua" w:hAnsi="Book Antiqua"/>
                <w:color w:val="000000" w:themeColor="text1"/>
              </w:rPr>
              <w:t>1.0-1.0</w:t>
            </w:r>
          </w:p>
        </w:tc>
        <w:tc>
          <w:tcPr>
            <w:tcW w:w="1008" w:type="dxa"/>
            <w:shd w:val="clear" w:color="auto" w:fill="auto"/>
          </w:tcPr>
          <w:p w14:paraId="5416DA33" w14:textId="77777777" w:rsidR="004A5B1E" w:rsidRPr="00EF3D68" w:rsidRDefault="004A5B1E" w:rsidP="00A91116">
            <w:pPr>
              <w:autoSpaceDE w:val="0"/>
              <w:autoSpaceDN w:val="0"/>
              <w:adjustRightInd w:val="0"/>
              <w:spacing w:line="360" w:lineRule="auto"/>
              <w:ind w:left="60" w:right="60"/>
              <w:jc w:val="both"/>
              <w:rPr>
                <w:rFonts w:ascii="Book Antiqua" w:hAnsi="Book Antiqua"/>
                <w:color w:val="000000" w:themeColor="text1"/>
              </w:rPr>
            </w:pPr>
            <w:r w:rsidRPr="00EF3D68">
              <w:rPr>
                <w:rFonts w:ascii="Book Antiqua" w:hAnsi="Book Antiqua"/>
                <w:color w:val="000000" w:themeColor="text1"/>
              </w:rPr>
              <w:t>3.52</w:t>
            </w:r>
          </w:p>
        </w:tc>
        <w:tc>
          <w:tcPr>
            <w:tcW w:w="1008" w:type="dxa"/>
            <w:shd w:val="clear" w:color="auto" w:fill="auto"/>
          </w:tcPr>
          <w:p w14:paraId="0BBDAD86" w14:textId="3273BE71" w:rsidR="004A5B1E" w:rsidRPr="00EF3D68" w:rsidRDefault="000B6AE0" w:rsidP="00A91116">
            <w:pPr>
              <w:autoSpaceDE w:val="0"/>
              <w:autoSpaceDN w:val="0"/>
              <w:adjustRightInd w:val="0"/>
              <w:spacing w:line="360" w:lineRule="auto"/>
              <w:ind w:left="60" w:right="60"/>
              <w:jc w:val="both"/>
              <w:rPr>
                <w:rFonts w:ascii="Book Antiqua" w:hAnsi="Book Antiqua"/>
                <w:color w:val="000000" w:themeColor="text1"/>
              </w:rPr>
            </w:pPr>
            <w:r w:rsidRPr="00EF3D68">
              <w:rPr>
                <w:rFonts w:ascii="Book Antiqua" w:hAnsi="Book Antiqua"/>
                <w:color w:val="000000" w:themeColor="text1"/>
              </w:rPr>
              <w:t>0</w:t>
            </w:r>
            <w:r w:rsidR="004A5B1E" w:rsidRPr="00EF3D68">
              <w:rPr>
                <w:rFonts w:ascii="Book Antiqua" w:hAnsi="Book Antiqua"/>
                <w:color w:val="000000" w:themeColor="text1"/>
              </w:rPr>
              <w:t>.06</w:t>
            </w:r>
          </w:p>
        </w:tc>
        <w:tc>
          <w:tcPr>
            <w:tcW w:w="1008" w:type="dxa"/>
            <w:shd w:val="clear" w:color="auto" w:fill="auto"/>
          </w:tcPr>
          <w:p w14:paraId="06B69CBD" w14:textId="77777777" w:rsidR="004A5B1E" w:rsidRPr="00EF3D68" w:rsidRDefault="004A5B1E" w:rsidP="00A91116">
            <w:pPr>
              <w:autoSpaceDE w:val="0"/>
              <w:autoSpaceDN w:val="0"/>
              <w:adjustRightInd w:val="0"/>
              <w:spacing w:line="360" w:lineRule="auto"/>
              <w:ind w:left="60" w:right="60"/>
              <w:jc w:val="both"/>
              <w:rPr>
                <w:rFonts w:ascii="Book Antiqua" w:hAnsi="Book Antiqua"/>
                <w:color w:val="000000" w:themeColor="text1"/>
              </w:rPr>
            </w:pPr>
            <w:r w:rsidRPr="00EF3D68">
              <w:rPr>
                <w:rFonts w:ascii="Book Antiqua" w:hAnsi="Book Antiqua"/>
                <w:color w:val="000000" w:themeColor="text1"/>
              </w:rPr>
              <w:t>0.99</w:t>
            </w:r>
          </w:p>
        </w:tc>
        <w:tc>
          <w:tcPr>
            <w:tcW w:w="1278" w:type="dxa"/>
            <w:shd w:val="clear" w:color="auto" w:fill="auto"/>
          </w:tcPr>
          <w:p w14:paraId="26A7B4D6" w14:textId="77777777" w:rsidR="004A5B1E" w:rsidRPr="00EF3D68" w:rsidRDefault="004A5B1E" w:rsidP="00A91116">
            <w:pPr>
              <w:autoSpaceDE w:val="0"/>
              <w:autoSpaceDN w:val="0"/>
              <w:adjustRightInd w:val="0"/>
              <w:spacing w:line="360" w:lineRule="auto"/>
              <w:ind w:left="60" w:right="60"/>
              <w:jc w:val="both"/>
              <w:rPr>
                <w:rFonts w:ascii="Book Antiqua" w:hAnsi="Book Antiqua"/>
                <w:color w:val="000000" w:themeColor="text1"/>
              </w:rPr>
            </w:pPr>
            <w:r w:rsidRPr="00EF3D68">
              <w:rPr>
                <w:rFonts w:ascii="Book Antiqua" w:hAnsi="Book Antiqua"/>
                <w:color w:val="000000" w:themeColor="text1"/>
              </w:rPr>
              <w:t>1.0-1.0</w:t>
            </w:r>
          </w:p>
        </w:tc>
      </w:tr>
      <w:tr w:rsidR="00EF3D68" w:rsidRPr="00EF3D68" w14:paraId="76617992" w14:textId="77777777" w:rsidTr="00707F9D">
        <w:trPr>
          <w:cantSplit/>
          <w:trHeight w:val="311"/>
        </w:trPr>
        <w:tc>
          <w:tcPr>
            <w:tcW w:w="2430" w:type="dxa"/>
            <w:shd w:val="clear" w:color="auto" w:fill="auto"/>
          </w:tcPr>
          <w:p w14:paraId="1707256C" w14:textId="77777777" w:rsidR="004A5B1E" w:rsidRPr="00EF3D68" w:rsidRDefault="004A5B1E" w:rsidP="00A91116">
            <w:pPr>
              <w:autoSpaceDE w:val="0"/>
              <w:autoSpaceDN w:val="0"/>
              <w:adjustRightInd w:val="0"/>
              <w:spacing w:line="360" w:lineRule="auto"/>
              <w:ind w:left="60" w:right="60"/>
              <w:jc w:val="both"/>
              <w:rPr>
                <w:rFonts w:ascii="Book Antiqua" w:hAnsi="Book Antiqua"/>
                <w:color w:val="000000" w:themeColor="text1"/>
              </w:rPr>
            </w:pPr>
            <w:r w:rsidRPr="00EF3D68">
              <w:rPr>
                <w:rFonts w:ascii="Book Antiqua" w:hAnsi="Book Antiqua"/>
                <w:color w:val="000000" w:themeColor="text1"/>
              </w:rPr>
              <w:t>Pressor need (+)</w:t>
            </w:r>
          </w:p>
        </w:tc>
        <w:tc>
          <w:tcPr>
            <w:tcW w:w="1080" w:type="dxa"/>
            <w:shd w:val="clear" w:color="auto" w:fill="auto"/>
          </w:tcPr>
          <w:p w14:paraId="08335596" w14:textId="77777777" w:rsidR="004A5B1E" w:rsidRPr="00EF3D68" w:rsidRDefault="004A5B1E" w:rsidP="00A91116">
            <w:pPr>
              <w:autoSpaceDE w:val="0"/>
              <w:autoSpaceDN w:val="0"/>
              <w:adjustRightInd w:val="0"/>
              <w:spacing w:line="360" w:lineRule="auto"/>
              <w:ind w:left="60" w:right="60"/>
              <w:jc w:val="both"/>
              <w:rPr>
                <w:rFonts w:ascii="Book Antiqua" w:hAnsi="Book Antiqua"/>
                <w:color w:val="000000" w:themeColor="text1"/>
              </w:rPr>
            </w:pPr>
            <w:r w:rsidRPr="00EF3D68">
              <w:rPr>
                <w:rFonts w:ascii="Book Antiqua" w:eastAsia="Arial" w:hAnsi="Book Antiqua"/>
                <w:color w:val="000000" w:themeColor="text1"/>
              </w:rPr>
              <w:t>0.36</w:t>
            </w:r>
          </w:p>
        </w:tc>
        <w:tc>
          <w:tcPr>
            <w:tcW w:w="990" w:type="dxa"/>
            <w:shd w:val="clear" w:color="auto" w:fill="auto"/>
          </w:tcPr>
          <w:p w14:paraId="34671B8F" w14:textId="09096686" w:rsidR="004A5B1E" w:rsidRPr="00EF3D68" w:rsidRDefault="001B7284" w:rsidP="00A91116">
            <w:pPr>
              <w:autoSpaceDE w:val="0"/>
              <w:autoSpaceDN w:val="0"/>
              <w:adjustRightInd w:val="0"/>
              <w:spacing w:line="360" w:lineRule="auto"/>
              <w:ind w:left="60" w:right="60"/>
              <w:jc w:val="both"/>
              <w:rPr>
                <w:rFonts w:ascii="Book Antiqua" w:hAnsi="Book Antiqua"/>
                <w:color w:val="000000" w:themeColor="text1"/>
              </w:rPr>
            </w:pPr>
            <w:r w:rsidRPr="00EF3D68">
              <w:rPr>
                <w:rFonts w:ascii="Book Antiqua" w:eastAsia="Arial" w:hAnsi="Book Antiqua"/>
                <w:color w:val="000000" w:themeColor="text1"/>
              </w:rPr>
              <w:t>0</w:t>
            </w:r>
            <w:r w:rsidR="004A5B1E" w:rsidRPr="00EF3D68">
              <w:rPr>
                <w:rFonts w:ascii="Book Antiqua" w:eastAsia="Arial" w:hAnsi="Book Antiqua"/>
                <w:color w:val="000000" w:themeColor="text1"/>
              </w:rPr>
              <w:t>.55</w:t>
            </w:r>
          </w:p>
        </w:tc>
        <w:tc>
          <w:tcPr>
            <w:tcW w:w="810" w:type="dxa"/>
            <w:shd w:val="clear" w:color="auto" w:fill="auto"/>
          </w:tcPr>
          <w:p w14:paraId="7298FC09" w14:textId="77777777" w:rsidR="004A5B1E" w:rsidRPr="00EF3D68" w:rsidRDefault="004A5B1E" w:rsidP="00A91116">
            <w:pPr>
              <w:autoSpaceDE w:val="0"/>
              <w:autoSpaceDN w:val="0"/>
              <w:adjustRightInd w:val="0"/>
              <w:spacing w:line="360" w:lineRule="auto"/>
              <w:ind w:left="60" w:right="60"/>
              <w:jc w:val="both"/>
              <w:rPr>
                <w:rFonts w:ascii="Book Antiqua" w:hAnsi="Book Antiqua"/>
                <w:color w:val="000000" w:themeColor="text1"/>
              </w:rPr>
            </w:pPr>
            <w:r w:rsidRPr="00EF3D68">
              <w:rPr>
                <w:rFonts w:ascii="Book Antiqua" w:eastAsia="Arial" w:hAnsi="Book Antiqua"/>
                <w:color w:val="000000" w:themeColor="text1"/>
              </w:rPr>
              <w:t>0.44</w:t>
            </w:r>
          </w:p>
        </w:tc>
        <w:tc>
          <w:tcPr>
            <w:tcW w:w="1314" w:type="dxa"/>
            <w:gridSpan w:val="2"/>
            <w:shd w:val="clear" w:color="auto" w:fill="auto"/>
          </w:tcPr>
          <w:p w14:paraId="7209E339" w14:textId="77777777" w:rsidR="004A5B1E" w:rsidRPr="00EF3D68" w:rsidRDefault="004A5B1E" w:rsidP="00A91116">
            <w:pPr>
              <w:autoSpaceDE w:val="0"/>
              <w:autoSpaceDN w:val="0"/>
              <w:adjustRightInd w:val="0"/>
              <w:spacing w:line="360" w:lineRule="auto"/>
              <w:ind w:left="60" w:right="60"/>
              <w:jc w:val="both"/>
              <w:rPr>
                <w:rFonts w:ascii="Book Antiqua" w:hAnsi="Book Antiqua"/>
                <w:color w:val="000000" w:themeColor="text1"/>
              </w:rPr>
            </w:pPr>
            <w:r w:rsidRPr="00EF3D68">
              <w:rPr>
                <w:rFonts w:ascii="Book Antiqua" w:hAnsi="Book Antiqua"/>
                <w:color w:val="000000" w:themeColor="text1"/>
              </w:rPr>
              <w:t>0.0-6.5</w:t>
            </w:r>
          </w:p>
        </w:tc>
        <w:tc>
          <w:tcPr>
            <w:tcW w:w="1008" w:type="dxa"/>
            <w:shd w:val="clear" w:color="auto" w:fill="auto"/>
          </w:tcPr>
          <w:p w14:paraId="005EE896" w14:textId="77777777" w:rsidR="004A5B1E" w:rsidRPr="00EF3D68" w:rsidRDefault="004A5B1E" w:rsidP="00A91116">
            <w:pPr>
              <w:autoSpaceDE w:val="0"/>
              <w:autoSpaceDN w:val="0"/>
              <w:adjustRightInd w:val="0"/>
              <w:spacing w:line="360" w:lineRule="auto"/>
              <w:ind w:left="60" w:right="60"/>
              <w:jc w:val="both"/>
              <w:rPr>
                <w:rFonts w:ascii="Book Antiqua" w:hAnsi="Book Antiqua"/>
                <w:color w:val="000000" w:themeColor="text1"/>
              </w:rPr>
            </w:pPr>
            <w:r w:rsidRPr="00EF3D68">
              <w:rPr>
                <w:rFonts w:ascii="Book Antiqua" w:hAnsi="Book Antiqua"/>
                <w:color w:val="000000" w:themeColor="text1"/>
              </w:rPr>
              <w:t xml:space="preserve">- </w:t>
            </w:r>
          </w:p>
        </w:tc>
        <w:tc>
          <w:tcPr>
            <w:tcW w:w="1008" w:type="dxa"/>
            <w:shd w:val="clear" w:color="auto" w:fill="auto"/>
          </w:tcPr>
          <w:p w14:paraId="540D851A" w14:textId="77777777" w:rsidR="004A5B1E" w:rsidRPr="00EF3D68" w:rsidRDefault="004A5B1E" w:rsidP="00A91116">
            <w:pPr>
              <w:autoSpaceDE w:val="0"/>
              <w:autoSpaceDN w:val="0"/>
              <w:adjustRightInd w:val="0"/>
              <w:spacing w:line="360" w:lineRule="auto"/>
              <w:ind w:left="60" w:right="60"/>
              <w:jc w:val="both"/>
              <w:rPr>
                <w:rFonts w:ascii="Book Antiqua" w:hAnsi="Book Antiqua"/>
                <w:color w:val="000000" w:themeColor="text1"/>
              </w:rPr>
            </w:pPr>
            <w:r w:rsidRPr="00EF3D68">
              <w:rPr>
                <w:rFonts w:ascii="Book Antiqua" w:hAnsi="Book Antiqua"/>
                <w:color w:val="000000" w:themeColor="text1"/>
              </w:rPr>
              <w:t xml:space="preserve">- </w:t>
            </w:r>
          </w:p>
        </w:tc>
        <w:tc>
          <w:tcPr>
            <w:tcW w:w="1008" w:type="dxa"/>
            <w:shd w:val="clear" w:color="auto" w:fill="auto"/>
          </w:tcPr>
          <w:p w14:paraId="25B822A5" w14:textId="77777777" w:rsidR="004A5B1E" w:rsidRPr="00EF3D68" w:rsidRDefault="004A5B1E" w:rsidP="00A91116">
            <w:pPr>
              <w:autoSpaceDE w:val="0"/>
              <w:autoSpaceDN w:val="0"/>
              <w:adjustRightInd w:val="0"/>
              <w:spacing w:line="360" w:lineRule="auto"/>
              <w:ind w:left="60" w:right="60"/>
              <w:jc w:val="both"/>
              <w:rPr>
                <w:rFonts w:ascii="Book Antiqua" w:hAnsi="Book Antiqua"/>
                <w:color w:val="000000" w:themeColor="text1"/>
              </w:rPr>
            </w:pPr>
            <w:r w:rsidRPr="00EF3D68">
              <w:rPr>
                <w:rFonts w:ascii="Book Antiqua" w:hAnsi="Book Antiqua"/>
                <w:color w:val="000000" w:themeColor="text1"/>
              </w:rPr>
              <w:t xml:space="preserve">- </w:t>
            </w:r>
          </w:p>
        </w:tc>
        <w:tc>
          <w:tcPr>
            <w:tcW w:w="1278" w:type="dxa"/>
            <w:shd w:val="clear" w:color="auto" w:fill="auto"/>
          </w:tcPr>
          <w:p w14:paraId="2415E0E5" w14:textId="77777777" w:rsidR="004A5B1E" w:rsidRPr="00EF3D68" w:rsidRDefault="004A5B1E" w:rsidP="00A91116">
            <w:pPr>
              <w:autoSpaceDE w:val="0"/>
              <w:autoSpaceDN w:val="0"/>
              <w:adjustRightInd w:val="0"/>
              <w:spacing w:line="360" w:lineRule="auto"/>
              <w:ind w:left="60" w:right="60"/>
              <w:jc w:val="both"/>
              <w:rPr>
                <w:rFonts w:ascii="Book Antiqua" w:hAnsi="Book Antiqua"/>
                <w:color w:val="000000" w:themeColor="text1"/>
              </w:rPr>
            </w:pPr>
            <w:r w:rsidRPr="00EF3D68">
              <w:rPr>
                <w:rFonts w:ascii="Book Antiqua" w:hAnsi="Book Antiqua"/>
                <w:color w:val="000000" w:themeColor="text1"/>
              </w:rPr>
              <w:t xml:space="preserve">- </w:t>
            </w:r>
          </w:p>
        </w:tc>
      </w:tr>
      <w:tr w:rsidR="00EF3D68" w:rsidRPr="00EF3D68" w14:paraId="3101AC5B" w14:textId="77777777" w:rsidTr="00707F9D">
        <w:trPr>
          <w:cantSplit/>
          <w:trHeight w:val="331"/>
        </w:trPr>
        <w:tc>
          <w:tcPr>
            <w:tcW w:w="2430" w:type="dxa"/>
            <w:shd w:val="clear" w:color="auto" w:fill="auto"/>
          </w:tcPr>
          <w:p w14:paraId="1481C1B7" w14:textId="77777777" w:rsidR="004A5B1E" w:rsidRPr="00EF3D68" w:rsidRDefault="004A5B1E" w:rsidP="00A91116">
            <w:pPr>
              <w:autoSpaceDE w:val="0"/>
              <w:autoSpaceDN w:val="0"/>
              <w:adjustRightInd w:val="0"/>
              <w:spacing w:line="360" w:lineRule="auto"/>
              <w:ind w:left="60" w:right="60"/>
              <w:jc w:val="both"/>
              <w:rPr>
                <w:rFonts w:ascii="Book Antiqua" w:hAnsi="Book Antiqua"/>
                <w:color w:val="000000" w:themeColor="text1"/>
              </w:rPr>
            </w:pPr>
            <w:r w:rsidRPr="00EF3D68">
              <w:rPr>
                <w:rFonts w:ascii="Book Antiqua" w:hAnsi="Book Antiqua"/>
                <w:color w:val="000000" w:themeColor="text1"/>
              </w:rPr>
              <w:t>Height (cm)</w:t>
            </w:r>
          </w:p>
        </w:tc>
        <w:tc>
          <w:tcPr>
            <w:tcW w:w="1080" w:type="dxa"/>
            <w:shd w:val="clear" w:color="auto" w:fill="auto"/>
          </w:tcPr>
          <w:p w14:paraId="50F13DB4" w14:textId="77777777" w:rsidR="004A5B1E" w:rsidRPr="00EF3D68" w:rsidRDefault="004A5B1E" w:rsidP="00A91116">
            <w:pPr>
              <w:autoSpaceDE w:val="0"/>
              <w:autoSpaceDN w:val="0"/>
              <w:adjustRightInd w:val="0"/>
              <w:spacing w:line="360" w:lineRule="auto"/>
              <w:ind w:left="60" w:right="60"/>
              <w:jc w:val="both"/>
              <w:rPr>
                <w:rFonts w:ascii="Book Antiqua" w:hAnsi="Book Antiqua"/>
                <w:color w:val="000000" w:themeColor="text1"/>
              </w:rPr>
            </w:pPr>
            <w:r w:rsidRPr="00EF3D68">
              <w:rPr>
                <w:rFonts w:ascii="Book Antiqua" w:eastAsia="Arial" w:hAnsi="Book Antiqua"/>
                <w:color w:val="000000" w:themeColor="text1"/>
              </w:rPr>
              <w:t>4.04</w:t>
            </w:r>
          </w:p>
        </w:tc>
        <w:tc>
          <w:tcPr>
            <w:tcW w:w="990" w:type="dxa"/>
            <w:shd w:val="clear" w:color="auto" w:fill="auto"/>
          </w:tcPr>
          <w:p w14:paraId="51D91362" w14:textId="48AEDD93" w:rsidR="004A5B1E" w:rsidRPr="00EF3D68" w:rsidRDefault="001B7284" w:rsidP="00A91116">
            <w:pPr>
              <w:autoSpaceDE w:val="0"/>
              <w:autoSpaceDN w:val="0"/>
              <w:adjustRightInd w:val="0"/>
              <w:spacing w:line="360" w:lineRule="auto"/>
              <w:ind w:left="60" w:right="60"/>
              <w:jc w:val="both"/>
              <w:rPr>
                <w:rFonts w:ascii="Book Antiqua" w:hAnsi="Book Antiqua"/>
                <w:color w:val="000000" w:themeColor="text1"/>
              </w:rPr>
            </w:pPr>
            <w:r w:rsidRPr="00EF3D68">
              <w:rPr>
                <w:rFonts w:ascii="Book Antiqua" w:eastAsia="Arial" w:hAnsi="Book Antiqua"/>
                <w:color w:val="000000" w:themeColor="text1"/>
              </w:rPr>
              <w:t>0</w:t>
            </w:r>
            <w:r w:rsidR="004A5B1E" w:rsidRPr="00EF3D68">
              <w:rPr>
                <w:rFonts w:ascii="Book Antiqua" w:eastAsia="Arial" w:hAnsi="Book Antiqua"/>
                <w:color w:val="000000" w:themeColor="text1"/>
              </w:rPr>
              <w:t>.05</w:t>
            </w:r>
          </w:p>
        </w:tc>
        <w:tc>
          <w:tcPr>
            <w:tcW w:w="810" w:type="dxa"/>
            <w:shd w:val="clear" w:color="auto" w:fill="auto"/>
          </w:tcPr>
          <w:p w14:paraId="0FC96D26" w14:textId="77777777" w:rsidR="004A5B1E" w:rsidRPr="00EF3D68" w:rsidRDefault="004A5B1E" w:rsidP="00A91116">
            <w:pPr>
              <w:autoSpaceDE w:val="0"/>
              <w:autoSpaceDN w:val="0"/>
              <w:adjustRightInd w:val="0"/>
              <w:spacing w:line="360" w:lineRule="auto"/>
              <w:ind w:left="60" w:right="60"/>
              <w:jc w:val="both"/>
              <w:rPr>
                <w:rFonts w:ascii="Book Antiqua" w:hAnsi="Book Antiqua"/>
                <w:color w:val="000000" w:themeColor="text1"/>
              </w:rPr>
            </w:pPr>
            <w:r w:rsidRPr="00EF3D68">
              <w:rPr>
                <w:rFonts w:ascii="Book Antiqua" w:eastAsia="Arial" w:hAnsi="Book Antiqua"/>
                <w:color w:val="000000" w:themeColor="text1"/>
              </w:rPr>
              <w:t>1.13</w:t>
            </w:r>
          </w:p>
        </w:tc>
        <w:tc>
          <w:tcPr>
            <w:tcW w:w="1314" w:type="dxa"/>
            <w:gridSpan w:val="2"/>
            <w:shd w:val="clear" w:color="auto" w:fill="auto"/>
          </w:tcPr>
          <w:p w14:paraId="3D6CF66A" w14:textId="77777777" w:rsidR="004A5B1E" w:rsidRPr="00EF3D68" w:rsidRDefault="004A5B1E" w:rsidP="00A91116">
            <w:pPr>
              <w:autoSpaceDE w:val="0"/>
              <w:autoSpaceDN w:val="0"/>
              <w:adjustRightInd w:val="0"/>
              <w:spacing w:line="360" w:lineRule="auto"/>
              <w:ind w:left="60" w:right="60"/>
              <w:jc w:val="both"/>
              <w:rPr>
                <w:rFonts w:ascii="Book Antiqua" w:hAnsi="Book Antiqua"/>
                <w:color w:val="000000" w:themeColor="text1"/>
              </w:rPr>
            </w:pPr>
            <w:r w:rsidRPr="00EF3D68">
              <w:rPr>
                <w:rFonts w:ascii="Book Antiqua" w:hAnsi="Book Antiqua"/>
                <w:color w:val="000000" w:themeColor="text1"/>
              </w:rPr>
              <w:t>1.0-1.3</w:t>
            </w:r>
          </w:p>
        </w:tc>
        <w:tc>
          <w:tcPr>
            <w:tcW w:w="1008" w:type="dxa"/>
            <w:shd w:val="clear" w:color="auto" w:fill="auto"/>
          </w:tcPr>
          <w:p w14:paraId="18360F69" w14:textId="77777777" w:rsidR="004A5B1E" w:rsidRPr="00EF3D68" w:rsidRDefault="004A5B1E" w:rsidP="00A91116">
            <w:pPr>
              <w:autoSpaceDE w:val="0"/>
              <w:autoSpaceDN w:val="0"/>
              <w:adjustRightInd w:val="0"/>
              <w:spacing w:line="360" w:lineRule="auto"/>
              <w:ind w:left="60" w:right="60"/>
              <w:jc w:val="both"/>
              <w:rPr>
                <w:rFonts w:ascii="Book Antiqua" w:hAnsi="Book Antiqua"/>
                <w:color w:val="000000" w:themeColor="text1"/>
              </w:rPr>
            </w:pPr>
            <w:r w:rsidRPr="00EF3D68">
              <w:rPr>
                <w:rFonts w:ascii="Book Antiqua" w:hAnsi="Book Antiqua"/>
                <w:color w:val="000000" w:themeColor="text1"/>
              </w:rPr>
              <w:t xml:space="preserve">- </w:t>
            </w:r>
          </w:p>
        </w:tc>
        <w:tc>
          <w:tcPr>
            <w:tcW w:w="1008" w:type="dxa"/>
            <w:shd w:val="clear" w:color="auto" w:fill="auto"/>
          </w:tcPr>
          <w:p w14:paraId="6CF9ECE2" w14:textId="77777777" w:rsidR="004A5B1E" w:rsidRPr="00EF3D68" w:rsidRDefault="004A5B1E" w:rsidP="00A91116">
            <w:pPr>
              <w:autoSpaceDE w:val="0"/>
              <w:autoSpaceDN w:val="0"/>
              <w:adjustRightInd w:val="0"/>
              <w:spacing w:line="360" w:lineRule="auto"/>
              <w:ind w:left="60" w:right="60"/>
              <w:jc w:val="both"/>
              <w:rPr>
                <w:rFonts w:ascii="Book Antiqua" w:hAnsi="Book Antiqua"/>
                <w:color w:val="000000" w:themeColor="text1"/>
              </w:rPr>
            </w:pPr>
            <w:r w:rsidRPr="00EF3D68">
              <w:rPr>
                <w:rFonts w:ascii="Book Antiqua" w:hAnsi="Book Antiqua"/>
                <w:color w:val="000000" w:themeColor="text1"/>
              </w:rPr>
              <w:t xml:space="preserve">- </w:t>
            </w:r>
          </w:p>
        </w:tc>
        <w:tc>
          <w:tcPr>
            <w:tcW w:w="1008" w:type="dxa"/>
            <w:shd w:val="clear" w:color="auto" w:fill="auto"/>
          </w:tcPr>
          <w:p w14:paraId="4B018DB7" w14:textId="77777777" w:rsidR="004A5B1E" w:rsidRPr="00EF3D68" w:rsidRDefault="004A5B1E" w:rsidP="00A91116">
            <w:pPr>
              <w:autoSpaceDE w:val="0"/>
              <w:autoSpaceDN w:val="0"/>
              <w:adjustRightInd w:val="0"/>
              <w:spacing w:line="360" w:lineRule="auto"/>
              <w:ind w:left="60" w:right="60"/>
              <w:jc w:val="both"/>
              <w:rPr>
                <w:rFonts w:ascii="Book Antiqua" w:hAnsi="Book Antiqua"/>
                <w:color w:val="000000" w:themeColor="text1"/>
              </w:rPr>
            </w:pPr>
            <w:r w:rsidRPr="00EF3D68">
              <w:rPr>
                <w:rFonts w:ascii="Book Antiqua" w:hAnsi="Book Antiqua"/>
                <w:color w:val="000000" w:themeColor="text1"/>
              </w:rPr>
              <w:t xml:space="preserve">- </w:t>
            </w:r>
          </w:p>
        </w:tc>
        <w:tc>
          <w:tcPr>
            <w:tcW w:w="1278" w:type="dxa"/>
            <w:shd w:val="clear" w:color="auto" w:fill="auto"/>
          </w:tcPr>
          <w:p w14:paraId="15A689D0" w14:textId="77777777" w:rsidR="004A5B1E" w:rsidRPr="00EF3D68" w:rsidRDefault="004A5B1E" w:rsidP="00A91116">
            <w:pPr>
              <w:autoSpaceDE w:val="0"/>
              <w:autoSpaceDN w:val="0"/>
              <w:adjustRightInd w:val="0"/>
              <w:spacing w:line="360" w:lineRule="auto"/>
              <w:ind w:left="60" w:right="60"/>
              <w:jc w:val="both"/>
              <w:rPr>
                <w:rFonts w:ascii="Book Antiqua" w:hAnsi="Book Antiqua"/>
                <w:color w:val="000000" w:themeColor="text1"/>
              </w:rPr>
            </w:pPr>
            <w:r w:rsidRPr="00EF3D68">
              <w:rPr>
                <w:rFonts w:ascii="Book Antiqua" w:hAnsi="Book Antiqua"/>
                <w:color w:val="000000" w:themeColor="text1"/>
              </w:rPr>
              <w:t xml:space="preserve">- </w:t>
            </w:r>
          </w:p>
        </w:tc>
      </w:tr>
      <w:tr w:rsidR="00EF3D68" w:rsidRPr="00EF3D68" w14:paraId="0B4D68ED" w14:textId="77777777" w:rsidTr="00707F9D">
        <w:trPr>
          <w:cantSplit/>
          <w:trHeight w:val="311"/>
        </w:trPr>
        <w:tc>
          <w:tcPr>
            <w:tcW w:w="2430" w:type="dxa"/>
            <w:shd w:val="clear" w:color="auto" w:fill="auto"/>
          </w:tcPr>
          <w:p w14:paraId="283DF6F4" w14:textId="77777777" w:rsidR="004A5B1E" w:rsidRPr="00EF3D68" w:rsidRDefault="004A5B1E" w:rsidP="00A91116">
            <w:pPr>
              <w:autoSpaceDE w:val="0"/>
              <w:autoSpaceDN w:val="0"/>
              <w:adjustRightInd w:val="0"/>
              <w:spacing w:line="360" w:lineRule="auto"/>
              <w:ind w:left="60" w:right="60"/>
              <w:jc w:val="both"/>
              <w:rPr>
                <w:rFonts w:ascii="Book Antiqua" w:hAnsi="Book Antiqua"/>
                <w:color w:val="000000" w:themeColor="text1"/>
              </w:rPr>
            </w:pPr>
            <w:r w:rsidRPr="00EF3D68">
              <w:rPr>
                <w:rFonts w:ascii="Book Antiqua" w:hAnsi="Book Antiqua"/>
                <w:color w:val="000000" w:themeColor="text1"/>
              </w:rPr>
              <w:t>Weight (kg)</w:t>
            </w:r>
          </w:p>
        </w:tc>
        <w:tc>
          <w:tcPr>
            <w:tcW w:w="1080" w:type="dxa"/>
            <w:shd w:val="clear" w:color="auto" w:fill="auto"/>
          </w:tcPr>
          <w:p w14:paraId="6C37A496" w14:textId="77777777" w:rsidR="004A5B1E" w:rsidRPr="00EF3D68" w:rsidRDefault="004A5B1E" w:rsidP="00A91116">
            <w:pPr>
              <w:autoSpaceDE w:val="0"/>
              <w:autoSpaceDN w:val="0"/>
              <w:adjustRightInd w:val="0"/>
              <w:spacing w:line="360" w:lineRule="auto"/>
              <w:ind w:left="60" w:right="60"/>
              <w:jc w:val="both"/>
              <w:rPr>
                <w:rFonts w:ascii="Book Antiqua" w:hAnsi="Book Antiqua"/>
                <w:color w:val="000000" w:themeColor="text1"/>
              </w:rPr>
            </w:pPr>
            <w:r w:rsidRPr="00EF3D68">
              <w:rPr>
                <w:rFonts w:ascii="Book Antiqua" w:eastAsia="Arial" w:hAnsi="Book Antiqua"/>
                <w:color w:val="000000" w:themeColor="text1"/>
              </w:rPr>
              <w:t>3.83</w:t>
            </w:r>
          </w:p>
        </w:tc>
        <w:tc>
          <w:tcPr>
            <w:tcW w:w="990" w:type="dxa"/>
            <w:shd w:val="clear" w:color="auto" w:fill="auto"/>
          </w:tcPr>
          <w:p w14:paraId="2DB2064E" w14:textId="77772166" w:rsidR="004A5B1E" w:rsidRPr="00EF3D68" w:rsidRDefault="001B7284" w:rsidP="00A91116">
            <w:pPr>
              <w:autoSpaceDE w:val="0"/>
              <w:autoSpaceDN w:val="0"/>
              <w:adjustRightInd w:val="0"/>
              <w:spacing w:line="360" w:lineRule="auto"/>
              <w:ind w:left="60" w:right="60"/>
              <w:jc w:val="both"/>
              <w:rPr>
                <w:rFonts w:ascii="Book Antiqua" w:hAnsi="Book Antiqua"/>
                <w:color w:val="000000" w:themeColor="text1"/>
              </w:rPr>
            </w:pPr>
            <w:r w:rsidRPr="00EF3D68">
              <w:rPr>
                <w:rFonts w:ascii="Book Antiqua" w:eastAsia="Arial" w:hAnsi="Book Antiqua"/>
                <w:color w:val="000000" w:themeColor="text1"/>
              </w:rPr>
              <w:t>0</w:t>
            </w:r>
            <w:r w:rsidR="004A5B1E" w:rsidRPr="00EF3D68">
              <w:rPr>
                <w:rFonts w:ascii="Book Antiqua" w:eastAsia="Arial" w:hAnsi="Book Antiqua"/>
                <w:color w:val="000000" w:themeColor="text1"/>
              </w:rPr>
              <w:t>.05</w:t>
            </w:r>
          </w:p>
        </w:tc>
        <w:tc>
          <w:tcPr>
            <w:tcW w:w="810" w:type="dxa"/>
            <w:shd w:val="clear" w:color="auto" w:fill="auto"/>
          </w:tcPr>
          <w:p w14:paraId="21A8A2E6" w14:textId="77777777" w:rsidR="004A5B1E" w:rsidRPr="00EF3D68" w:rsidRDefault="004A5B1E" w:rsidP="00A91116">
            <w:pPr>
              <w:autoSpaceDE w:val="0"/>
              <w:autoSpaceDN w:val="0"/>
              <w:adjustRightInd w:val="0"/>
              <w:spacing w:line="360" w:lineRule="auto"/>
              <w:ind w:left="60" w:right="60"/>
              <w:jc w:val="both"/>
              <w:rPr>
                <w:rFonts w:ascii="Book Antiqua" w:hAnsi="Book Antiqua"/>
                <w:color w:val="000000" w:themeColor="text1"/>
              </w:rPr>
            </w:pPr>
            <w:r w:rsidRPr="00EF3D68">
              <w:rPr>
                <w:rFonts w:ascii="Book Antiqua" w:eastAsia="Arial" w:hAnsi="Book Antiqua"/>
                <w:color w:val="000000" w:themeColor="text1"/>
              </w:rPr>
              <w:t>1.04</w:t>
            </w:r>
          </w:p>
        </w:tc>
        <w:tc>
          <w:tcPr>
            <w:tcW w:w="1314" w:type="dxa"/>
            <w:gridSpan w:val="2"/>
            <w:shd w:val="clear" w:color="auto" w:fill="auto"/>
          </w:tcPr>
          <w:p w14:paraId="5D7E0CBF" w14:textId="77777777" w:rsidR="004A5B1E" w:rsidRPr="00EF3D68" w:rsidRDefault="004A5B1E" w:rsidP="00A91116">
            <w:pPr>
              <w:autoSpaceDE w:val="0"/>
              <w:autoSpaceDN w:val="0"/>
              <w:adjustRightInd w:val="0"/>
              <w:spacing w:line="360" w:lineRule="auto"/>
              <w:ind w:left="60" w:right="60"/>
              <w:jc w:val="both"/>
              <w:rPr>
                <w:rFonts w:ascii="Book Antiqua" w:hAnsi="Book Antiqua"/>
                <w:color w:val="000000" w:themeColor="text1"/>
              </w:rPr>
            </w:pPr>
            <w:r w:rsidRPr="00EF3D68">
              <w:rPr>
                <w:rFonts w:ascii="Book Antiqua" w:hAnsi="Book Antiqua"/>
                <w:color w:val="000000" w:themeColor="text1"/>
              </w:rPr>
              <w:t>1.0-1.1</w:t>
            </w:r>
          </w:p>
        </w:tc>
        <w:tc>
          <w:tcPr>
            <w:tcW w:w="1008" w:type="dxa"/>
            <w:shd w:val="clear" w:color="auto" w:fill="auto"/>
          </w:tcPr>
          <w:p w14:paraId="47BBE842" w14:textId="77777777" w:rsidR="004A5B1E" w:rsidRPr="00EF3D68" w:rsidRDefault="004A5B1E" w:rsidP="00A91116">
            <w:pPr>
              <w:autoSpaceDE w:val="0"/>
              <w:autoSpaceDN w:val="0"/>
              <w:adjustRightInd w:val="0"/>
              <w:spacing w:line="360" w:lineRule="auto"/>
              <w:ind w:left="60" w:right="60"/>
              <w:jc w:val="both"/>
              <w:rPr>
                <w:rFonts w:ascii="Book Antiqua" w:hAnsi="Book Antiqua"/>
                <w:color w:val="000000" w:themeColor="text1"/>
              </w:rPr>
            </w:pPr>
            <w:r w:rsidRPr="00EF3D68">
              <w:rPr>
                <w:rFonts w:ascii="Book Antiqua" w:hAnsi="Book Antiqua"/>
                <w:color w:val="000000" w:themeColor="text1"/>
              </w:rPr>
              <w:t>7.01</w:t>
            </w:r>
          </w:p>
        </w:tc>
        <w:tc>
          <w:tcPr>
            <w:tcW w:w="1008" w:type="dxa"/>
            <w:shd w:val="clear" w:color="auto" w:fill="auto"/>
          </w:tcPr>
          <w:p w14:paraId="0ECA02E6" w14:textId="51728C0D" w:rsidR="004A5B1E" w:rsidRPr="00EF3D68" w:rsidRDefault="004A5B1E" w:rsidP="00A91116">
            <w:pPr>
              <w:autoSpaceDE w:val="0"/>
              <w:autoSpaceDN w:val="0"/>
              <w:adjustRightInd w:val="0"/>
              <w:spacing w:line="360" w:lineRule="auto"/>
              <w:ind w:left="60" w:right="60"/>
              <w:jc w:val="both"/>
              <w:rPr>
                <w:rFonts w:ascii="Book Antiqua" w:hAnsi="Book Antiqua"/>
                <w:color w:val="000000" w:themeColor="text1"/>
              </w:rPr>
            </w:pPr>
            <w:r w:rsidRPr="00EF3D68">
              <w:rPr>
                <w:rFonts w:ascii="Book Antiqua" w:hAnsi="Book Antiqua"/>
                <w:color w:val="000000" w:themeColor="text1"/>
              </w:rPr>
              <w:t>&lt;</w:t>
            </w:r>
            <w:r w:rsidR="000B6AE0" w:rsidRPr="00EF3D68">
              <w:rPr>
                <w:rFonts w:ascii="Book Antiqua" w:hAnsi="Book Antiqua"/>
                <w:color w:val="000000" w:themeColor="text1"/>
              </w:rPr>
              <w:t xml:space="preserve"> 0</w:t>
            </w:r>
            <w:r w:rsidRPr="00EF3D68">
              <w:rPr>
                <w:rFonts w:ascii="Book Antiqua" w:hAnsi="Book Antiqua"/>
                <w:color w:val="000000" w:themeColor="text1"/>
              </w:rPr>
              <w:t>.01</w:t>
            </w:r>
          </w:p>
        </w:tc>
        <w:tc>
          <w:tcPr>
            <w:tcW w:w="1008" w:type="dxa"/>
            <w:shd w:val="clear" w:color="auto" w:fill="auto"/>
          </w:tcPr>
          <w:p w14:paraId="76DDD9A3" w14:textId="77777777" w:rsidR="004A5B1E" w:rsidRPr="00EF3D68" w:rsidRDefault="004A5B1E" w:rsidP="00A91116">
            <w:pPr>
              <w:autoSpaceDE w:val="0"/>
              <w:autoSpaceDN w:val="0"/>
              <w:adjustRightInd w:val="0"/>
              <w:spacing w:line="360" w:lineRule="auto"/>
              <w:ind w:left="60" w:right="60"/>
              <w:jc w:val="both"/>
              <w:rPr>
                <w:rFonts w:ascii="Book Antiqua" w:hAnsi="Book Antiqua"/>
                <w:color w:val="000000" w:themeColor="text1"/>
              </w:rPr>
            </w:pPr>
            <w:r w:rsidRPr="00EF3D68">
              <w:rPr>
                <w:rFonts w:ascii="Book Antiqua" w:hAnsi="Book Antiqua"/>
                <w:color w:val="000000" w:themeColor="text1"/>
              </w:rPr>
              <w:t>1.02</w:t>
            </w:r>
          </w:p>
        </w:tc>
        <w:tc>
          <w:tcPr>
            <w:tcW w:w="1278" w:type="dxa"/>
            <w:shd w:val="clear" w:color="auto" w:fill="auto"/>
          </w:tcPr>
          <w:p w14:paraId="37F3493D" w14:textId="77777777" w:rsidR="004A5B1E" w:rsidRPr="00EF3D68" w:rsidRDefault="004A5B1E" w:rsidP="00A91116">
            <w:pPr>
              <w:autoSpaceDE w:val="0"/>
              <w:autoSpaceDN w:val="0"/>
              <w:adjustRightInd w:val="0"/>
              <w:spacing w:line="360" w:lineRule="auto"/>
              <w:ind w:left="60" w:right="60"/>
              <w:jc w:val="both"/>
              <w:rPr>
                <w:rFonts w:ascii="Book Antiqua" w:hAnsi="Book Antiqua"/>
                <w:color w:val="000000" w:themeColor="text1"/>
              </w:rPr>
            </w:pPr>
            <w:r w:rsidRPr="00EF3D68">
              <w:rPr>
                <w:rFonts w:ascii="Book Antiqua" w:hAnsi="Book Antiqua"/>
                <w:color w:val="000000" w:themeColor="text1"/>
              </w:rPr>
              <w:t>1.0-1.0</w:t>
            </w:r>
          </w:p>
        </w:tc>
      </w:tr>
      <w:tr w:rsidR="00EF3D68" w:rsidRPr="00EF3D68" w14:paraId="10FA07B4" w14:textId="77777777" w:rsidTr="00707F9D">
        <w:trPr>
          <w:cantSplit/>
          <w:trHeight w:val="331"/>
        </w:trPr>
        <w:tc>
          <w:tcPr>
            <w:tcW w:w="2430" w:type="dxa"/>
            <w:shd w:val="clear" w:color="auto" w:fill="auto"/>
          </w:tcPr>
          <w:p w14:paraId="33BF15AE" w14:textId="77777777" w:rsidR="004A5B1E" w:rsidRPr="00EF3D68" w:rsidRDefault="004A5B1E" w:rsidP="00A91116">
            <w:pPr>
              <w:autoSpaceDE w:val="0"/>
              <w:autoSpaceDN w:val="0"/>
              <w:adjustRightInd w:val="0"/>
              <w:spacing w:line="360" w:lineRule="auto"/>
              <w:ind w:left="60" w:right="60"/>
              <w:jc w:val="both"/>
              <w:rPr>
                <w:rFonts w:ascii="Book Antiqua" w:hAnsi="Book Antiqua"/>
                <w:color w:val="000000" w:themeColor="text1"/>
              </w:rPr>
            </w:pPr>
            <w:r w:rsidRPr="00EF3D68">
              <w:rPr>
                <w:rFonts w:ascii="Book Antiqua" w:hAnsi="Book Antiqua"/>
                <w:color w:val="000000" w:themeColor="text1"/>
              </w:rPr>
              <w:t>Transferred (+)</w:t>
            </w:r>
          </w:p>
        </w:tc>
        <w:tc>
          <w:tcPr>
            <w:tcW w:w="1080" w:type="dxa"/>
            <w:shd w:val="clear" w:color="auto" w:fill="auto"/>
          </w:tcPr>
          <w:p w14:paraId="44AF75EC" w14:textId="77777777" w:rsidR="004A5B1E" w:rsidRPr="00EF3D68" w:rsidRDefault="004A5B1E" w:rsidP="00A91116">
            <w:pPr>
              <w:autoSpaceDE w:val="0"/>
              <w:autoSpaceDN w:val="0"/>
              <w:adjustRightInd w:val="0"/>
              <w:spacing w:line="360" w:lineRule="auto"/>
              <w:ind w:left="60" w:right="60"/>
              <w:jc w:val="both"/>
              <w:rPr>
                <w:rFonts w:ascii="Book Antiqua" w:hAnsi="Book Antiqua"/>
                <w:color w:val="000000" w:themeColor="text1"/>
              </w:rPr>
            </w:pPr>
            <w:r w:rsidRPr="00EF3D68">
              <w:rPr>
                <w:rFonts w:ascii="Book Antiqua" w:eastAsia="Arial" w:hAnsi="Book Antiqua"/>
                <w:color w:val="000000" w:themeColor="text1"/>
              </w:rPr>
              <w:t>1.53</w:t>
            </w:r>
          </w:p>
        </w:tc>
        <w:tc>
          <w:tcPr>
            <w:tcW w:w="990" w:type="dxa"/>
            <w:shd w:val="clear" w:color="auto" w:fill="auto"/>
          </w:tcPr>
          <w:p w14:paraId="1A4BC40A" w14:textId="30492D75" w:rsidR="004A5B1E" w:rsidRPr="00EF3D68" w:rsidRDefault="001B7284" w:rsidP="00A91116">
            <w:pPr>
              <w:autoSpaceDE w:val="0"/>
              <w:autoSpaceDN w:val="0"/>
              <w:adjustRightInd w:val="0"/>
              <w:spacing w:line="360" w:lineRule="auto"/>
              <w:ind w:left="60" w:right="60"/>
              <w:jc w:val="both"/>
              <w:rPr>
                <w:rFonts w:ascii="Book Antiqua" w:hAnsi="Book Antiqua"/>
                <w:color w:val="000000" w:themeColor="text1"/>
              </w:rPr>
            </w:pPr>
            <w:r w:rsidRPr="00EF3D68">
              <w:rPr>
                <w:rFonts w:ascii="Book Antiqua" w:eastAsia="Arial" w:hAnsi="Book Antiqua"/>
                <w:color w:val="000000" w:themeColor="text1"/>
              </w:rPr>
              <w:t>0</w:t>
            </w:r>
            <w:r w:rsidR="004A5B1E" w:rsidRPr="00EF3D68">
              <w:rPr>
                <w:rFonts w:ascii="Book Antiqua" w:eastAsia="Arial" w:hAnsi="Book Antiqua"/>
                <w:color w:val="000000" w:themeColor="text1"/>
              </w:rPr>
              <w:t>.22</w:t>
            </w:r>
          </w:p>
        </w:tc>
        <w:tc>
          <w:tcPr>
            <w:tcW w:w="810" w:type="dxa"/>
            <w:shd w:val="clear" w:color="auto" w:fill="auto"/>
          </w:tcPr>
          <w:p w14:paraId="67AC7D49" w14:textId="77777777" w:rsidR="004A5B1E" w:rsidRPr="00EF3D68" w:rsidRDefault="004A5B1E" w:rsidP="00A91116">
            <w:pPr>
              <w:autoSpaceDE w:val="0"/>
              <w:autoSpaceDN w:val="0"/>
              <w:adjustRightInd w:val="0"/>
              <w:spacing w:line="360" w:lineRule="auto"/>
              <w:ind w:left="60" w:right="60"/>
              <w:jc w:val="both"/>
              <w:rPr>
                <w:rFonts w:ascii="Book Antiqua" w:hAnsi="Book Antiqua"/>
                <w:color w:val="000000" w:themeColor="text1"/>
              </w:rPr>
            </w:pPr>
            <w:r w:rsidRPr="00EF3D68">
              <w:rPr>
                <w:rFonts w:ascii="Book Antiqua" w:eastAsia="Arial" w:hAnsi="Book Antiqua"/>
                <w:color w:val="000000" w:themeColor="text1"/>
              </w:rPr>
              <w:t>0.36</w:t>
            </w:r>
          </w:p>
        </w:tc>
        <w:tc>
          <w:tcPr>
            <w:tcW w:w="1314" w:type="dxa"/>
            <w:gridSpan w:val="2"/>
            <w:shd w:val="clear" w:color="auto" w:fill="auto"/>
          </w:tcPr>
          <w:p w14:paraId="5F4F4890" w14:textId="77777777" w:rsidR="004A5B1E" w:rsidRPr="00EF3D68" w:rsidRDefault="004A5B1E" w:rsidP="00A91116">
            <w:pPr>
              <w:autoSpaceDE w:val="0"/>
              <w:autoSpaceDN w:val="0"/>
              <w:adjustRightInd w:val="0"/>
              <w:spacing w:line="360" w:lineRule="auto"/>
              <w:ind w:left="60" w:right="60"/>
              <w:jc w:val="both"/>
              <w:rPr>
                <w:rFonts w:ascii="Book Antiqua" w:hAnsi="Book Antiqua"/>
                <w:color w:val="000000" w:themeColor="text1"/>
              </w:rPr>
            </w:pPr>
            <w:r w:rsidRPr="00EF3D68">
              <w:rPr>
                <w:rFonts w:ascii="Book Antiqua" w:hAnsi="Book Antiqua"/>
                <w:color w:val="000000" w:themeColor="text1"/>
              </w:rPr>
              <w:t>0.1-1.8</w:t>
            </w:r>
          </w:p>
        </w:tc>
        <w:tc>
          <w:tcPr>
            <w:tcW w:w="1008" w:type="dxa"/>
            <w:shd w:val="clear" w:color="auto" w:fill="auto"/>
          </w:tcPr>
          <w:p w14:paraId="7F9F9D7E" w14:textId="77777777" w:rsidR="004A5B1E" w:rsidRPr="00EF3D68" w:rsidRDefault="004A5B1E" w:rsidP="00A91116">
            <w:pPr>
              <w:autoSpaceDE w:val="0"/>
              <w:autoSpaceDN w:val="0"/>
              <w:adjustRightInd w:val="0"/>
              <w:spacing w:line="360" w:lineRule="auto"/>
              <w:ind w:left="60" w:right="60"/>
              <w:jc w:val="both"/>
              <w:rPr>
                <w:rFonts w:ascii="Book Antiqua" w:hAnsi="Book Antiqua"/>
                <w:color w:val="000000" w:themeColor="text1"/>
              </w:rPr>
            </w:pPr>
            <w:r w:rsidRPr="00EF3D68">
              <w:rPr>
                <w:rFonts w:ascii="Book Antiqua" w:hAnsi="Book Antiqua"/>
                <w:color w:val="000000" w:themeColor="text1"/>
              </w:rPr>
              <w:t xml:space="preserve">- </w:t>
            </w:r>
          </w:p>
        </w:tc>
        <w:tc>
          <w:tcPr>
            <w:tcW w:w="1008" w:type="dxa"/>
            <w:shd w:val="clear" w:color="auto" w:fill="auto"/>
          </w:tcPr>
          <w:p w14:paraId="2969DB2B" w14:textId="77777777" w:rsidR="004A5B1E" w:rsidRPr="00EF3D68" w:rsidRDefault="004A5B1E" w:rsidP="00A91116">
            <w:pPr>
              <w:autoSpaceDE w:val="0"/>
              <w:autoSpaceDN w:val="0"/>
              <w:adjustRightInd w:val="0"/>
              <w:spacing w:line="360" w:lineRule="auto"/>
              <w:ind w:left="60" w:right="60"/>
              <w:jc w:val="both"/>
              <w:rPr>
                <w:rFonts w:ascii="Book Antiqua" w:hAnsi="Book Antiqua"/>
                <w:color w:val="000000" w:themeColor="text1"/>
              </w:rPr>
            </w:pPr>
            <w:r w:rsidRPr="00EF3D68">
              <w:rPr>
                <w:rFonts w:ascii="Book Antiqua" w:hAnsi="Book Antiqua"/>
                <w:color w:val="000000" w:themeColor="text1"/>
              </w:rPr>
              <w:t xml:space="preserve">- </w:t>
            </w:r>
          </w:p>
        </w:tc>
        <w:tc>
          <w:tcPr>
            <w:tcW w:w="1008" w:type="dxa"/>
            <w:shd w:val="clear" w:color="auto" w:fill="auto"/>
          </w:tcPr>
          <w:p w14:paraId="5D09C5C7" w14:textId="77777777" w:rsidR="004A5B1E" w:rsidRPr="00EF3D68" w:rsidRDefault="004A5B1E" w:rsidP="00A91116">
            <w:pPr>
              <w:autoSpaceDE w:val="0"/>
              <w:autoSpaceDN w:val="0"/>
              <w:adjustRightInd w:val="0"/>
              <w:spacing w:line="360" w:lineRule="auto"/>
              <w:ind w:left="60" w:right="60"/>
              <w:jc w:val="both"/>
              <w:rPr>
                <w:rFonts w:ascii="Book Antiqua" w:hAnsi="Book Antiqua"/>
                <w:color w:val="000000" w:themeColor="text1"/>
              </w:rPr>
            </w:pPr>
            <w:r w:rsidRPr="00EF3D68">
              <w:rPr>
                <w:rFonts w:ascii="Book Antiqua" w:hAnsi="Book Antiqua"/>
                <w:color w:val="000000" w:themeColor="text1"/>
              </w:rPr>
              <w:t xml:space="preserve">- </w:t>
            </w:r>
          </w:p>
        </w:tc>
        <w:tc>
          <w:tcPr>
            <w:tcW w:w="1278" w:type="dxa"/>
            <w:shd w:val="clear" w:color="auto" w:fill="auto"/>
          </w:tcPr>
          <w:p w14:paraId="5AF5563B" w14:textId="77777777" w:rsidR="004A5B1E" w:rsidRPr="00EF3D68" w:rsidRDefault="004A5B1E" w:rsidP="00A91116">
            <w:pPr>
              <w:autoSpaceDE w:val="0"/>
              <w:autoSpaceDN w:val="0"/>
              <w:adjustRightInd w:val="0"/>
              <w:spacing w:line="360" w:lineRule="auto"/>
              <w:ind w:left="60" w:right="60"/>
              <w:jc w:val="both"/>
              <w:rPr>
                <w:rFonts w:ascii="Book Antiqua" w:hAnsi="Book Antiqua"/>
                <w:color w:val="000000" w:themeColor="text1"/>
              </w:rPr>
            </w:pPr>
            <w:r w:rsidRPr="00EF3D68">
              <w:rPr>
                <w:rFonts w:ascii="Book Antiqua" w:hAnsi="Book Antiqua"/>
                <w:color w:val="000000" w:themeColor="text1"/>
              </w:rPr>
              <w:t xml:space="preserve">- </w:t>
            </w:r>
          </w:p>
        </w:tc>
      </w:tr>
      <w:tr w:rsidR="00EF3D68" w:rsidRPr="00EF3D68" w14:paraId="43335EA9" w14:textId="77777777" w:rsidTr="00707F9D">
        <w:trPr>
          <w:cantSplit/>
          <w:trHeight w:val="311"/>
        </w:trPr>
        <w:tc>
          <w:tcPr>
            <w:tcW w:w="2430" w:type="dxa"/>
            <w:shd w:val="clear" w:color="auto" w:fill="auto"/>
          </w:tcPr>
          <w:p w14:paraId="630637F1" w14:textId="65362CC1" w:rsidR="004A5B1E" w:rsidRPr="00EF3D68" w:rsidRDefault="004A5B1E" w:rsidP="00DF6D17">
            <w:pPr>
              <w:autoSpaceDE w:val="0"/>
              <w:autoSpaceDN w:val="0"/>
              <w:adjustRightInd w:val="0"/>
              <w:spacing w:line="360" w:lineRule="auto"/>
              <w:ind w:left="60" w:right="60"/>
              <w:jc w:val="both"/>
              <w:rPr>
                <w:rFonts w:ascii="Book Antiqua" w:hAnsi="Book Antiqua"/>
                <w:color w:val="000000" w:themeColor="text1"/>
              </w:rPr>
            </w:pPr>
            <w:r w:rsidRPr="00EF3D68">
              <w:rPr>
                <w:rFonts w:ascii="Book Antiqua" w:hAnsi="Book Antiqua"/>
                <w:color w:val="000000" w:themeColor="text1"/>
              </w:rPr>
              <w:t>Refer to LTE (d)</w:t>
            </w:r>
          </w:p>
        </w:tc>
        <w:tc>
          <w:tcPr>
            <w:tcW w:w="1080" w:type="dxa"/>
            <w:shd w:val="clear" w:color="auto" w:fill="auto"/>
          </w:tcPr>
          <w:p w14:paraId="009CF132" w14:textId="77777777" w:rsidR="004A5B1E" w:rsidRPr="00EF3D68" w:rsidRDefault="004A5B1E" w:rsidP="00A91116">
            <w:pPr>
              <w:autoSpaceDE w:val="0"/>
              <w:autoSpaceDN w:val="0"/>
              <w:adjustRightInd w:val="0"/>
              <w:spacing w:line="360" w:lineRule="auto"/>
              <w:ind w:left="60" w:right="60"/>
              <w:jc w:val="both"/>
              <w:rPr>
                <w:rFonts w:ascii="Book Antiqua" w:hAnsi="Book Antiqua"/>
                <w:color w:val="000000" w:themeColor="text1"/>
              </w:rPr>
            </w:pPr>
            <w:r w:rsidRPr="00EF3D68">
              <w:rPr>
                <w:rFonts w:ascii="Book Antiqua" w:eastAsia="Arial" w:hAnsi="Book Antiqua"/>
                <w:color w:val="000000" w:themeColor="text1"/>
              </w:rPr>
              <w:t>0.65</w:t>
            </w:r>
          </w:p>
        </w:tc>
        <w:tc>
          <w:tcPr>
            <w:tcW w:w="990" w:type="dxa"/>
            <w:shd w:val="clear" w:color="auto" w:fill="auto"/>
          </w:tcPr>
          <w:p w14:paraId="1FDDBA12" w14:textId="0261AE76" w:rsidR="004A5B1E" w:rsidRPr="00EF3D68" w:rsidRDefault="001B7284" w:rsidP="00A91116">
            <w:pPr>
              <w:autoSpaceDE w:val="0"/>
              <w:autoSpaceDN w:val="0"/>
              <w:adjustRightInd w:val="0"/>
              <w:spacing w:line="360" w:lineRule="auto"/>
              <w:ind w:left="60" w:right="60"/>
              <w:jc w:val="both"/>
              <w:rPr>
                <w:rFonts w:ascii="Book Antiqua" w:hAnsi="Book Antiqua"/>
                <w:color w:val="000000" w:themeColor="text1"/>
              </w:rPr>
            </w:pPr>
            <w:r w:rsidRPr="00EF3D68">
              <w:rPr>
                <w:rFonts w:ascii="Book Antiqua" w:eastAsia="Arial" w:hAnsi="Book Antiqua"/>
                <w:color w:val="000000" w:themeColor="text1"/>
              </w:rPr>
              <w:t>0</w:t>
            </w:r>
            <w:r w:rsidR="004A5B1E" w:rsidRPr="00EF3D68">
              <w:rPr>
                <w:rFonts w:ascii="Book Antiqua" w:eastAsia="Arial" w:hAnsi="Book Antiqua"/>
                <w:color w:val="000000" w:themeColor="text1"/>
              </w:rPr>
              <w:t>.42</w:t>
            </w:r>
          </w:p>
        </w:tc>
        <w:tc>
          <w:tcPr>
            <w:tcW w:w="810" w:type="dxa"/>
            <w:shd w:val="clear" w:color="auto" w:fill="auto"/>
          </w:tcPr>
          <w:p w14:paraId="18381325" w14:textId="77777777" w:rsidR="004A5B1E" w:rsidRPr="00EF3D68" w:rsidRDefault="004A5B1E" w:rsidP="00A91116">
            <w:pPr>
              <w:autoSpaceDE w:val="0"/>
              <w:autoSpaceDN w:val="0"/>
              <w:adjustRightInd w:val="0"/>
              <w:spacing w:line="360" w:lineRule="auto"/>
              <w:ind w:left="60" w:right="60"/>
              <w:jc w:val="both"/>
              <w:rPr>
                <w:rFonts w:ascii="Book Antiqua" w:hAnsi="Book Antiqua"/>
                <w:color w:val="000000" w:themeColor="text1"/>
              </w:rPr>
            </w:pPr>
            <w:r w:rsidRPr="00EF3D68">
              <w:rPr>
                <w:rFonts w:ascii="Book Antiqua" w:eastAsia="Arial" w:hAnsi="Book Antiqua"/>
                <w:color w:val="000000" w:themeColor="text1"/>
              </w:rPr>
              <w:t>0.99</w:t>
            </w:r>
          </w:p>
        </w:tc>
        <w:tc>
          <w:tcPr>
            <w:tcW w:w="1314" w:type="dxa"/>
            <w:gridSpan w:val="2"/>
            <w:shd w:val="clear" w:color="auto" w:fill="auto"/>
          </w:tcPr>
          <w:p w14:paraId="3A431FD0" w14:textId="77777777" w:rsidR="004A5B1E" w:rsidRPr="00EF3D68" w:rsidRDefault="004A5B1E" w:rsidP="00A91116">
            <w:pPr>
              <w:autoSpaceDE w:val="0"/>
              <w:autoSpaceDN w:val="0"/>
              <w:adjustRightInd w:val="0"/>
              <w:spacing w:line="360" w:lineRule="auto"/>
              <w:ind w:left="60" w:right="60"/>
              <w:jc w:val="both"/>
              <w:rPr>
                <w:rFonts w:ascii="Book Antiqua" w:hAnsi="Book Antiqua"/>
                <w:color w:val="000000" w:themeColor="text1"/>
              </w:rPr>
            </w:pPr>
            <w:r w:rsidRPr="00EF3D68">
              <w:rPr>
                <w:rFonts w:ascii="Book Antiqua" w:hAnsi="Book Antiqua"/>
                <w:color w:val="000000" w:themeColor="text1"/>
              </w:rPr>
              <w:t>1.0-1.0</w:t>
            </w:r>
          </w:p>
        </w:tc>
        <w:tc>
          <w:tcPr>
            <w:tcW w:w="1008" w:type="dxa"/>
            <w:shd w:val="clear" w:color="auto" w:fill="auto"/>
          </w:tcPr>
          <w:p w14:paraId="3C283495" w14:textId="77777777" w:rsidR="004A5B1E" w:rsidRPr="00EF3D68" w:rsidRDefault="004A5B1E" w:rsidP="00A91116">
            <w:pPr>
              <w:autoSpaceDE w:val="0"/>
              <w:autoSpaceDN w:val="0"/>
              <w:adjustRightInd w:val="0"/>
              <w:spacing w:line="360" w:lineRule="auto"/>
              <w:ind w:left="60" w:right="60"/>
              <w:jc w:val="both"/>
              <w:rPr>
                <w:rFonts w:ascii="Book Antiqua" w:hAnsi="Book Antiqua"/>
                <w:color w:val="000000" w:themeColor="text1"/>
              </w:rPr>
            </w:pPr>
            <w:r w:rsidRPr="00EF3D68">
              <w:rPr>
                <w:rFonts w:ascii="Book Antiqua" w:hAnsi="Book Antiqua"/>
                <w:color w:val="000000" w:themeColor="text1"/>
              </w:rPr>
              <w:t xml:space="preserve">- </w:t>
            </w:r>
          </w:p>
        </w:tc>
        <w:tc>
          <w:tcPr>
            <w:tcW w:w="1008" w:type="dxa"/>
            <w:shd w:val="clear" w:color="auto" w:fill="auto"/>
          </w:tcPr>
          <w:p w14:paraId="6D761B55" w14:textId="77777777" w:rsidR="004A5B1E" w:rsidRPr="00EF3D68" w:rsidRDefault="004A5B1E" w:rsidP="00A91116">
            <w:pPr>
              <w:autoSpaceDE w:val="0"/>
              <w:autoSpaceDN w:val="0"/>
              <w:adjustRightInd w:val="0"/>
              <w:spacing w:line="360" w:lineRule="auto"/>
              <w:ind w:left="60" w:right="60"/>
              <w:jc w:val="both"/>
              <w:rPr>
                <w:rFonts w:ascii="Book Antiqua" w:hAnsi="Book Antiqua"/>
                <w:color w:val="000000" w:themeColor="text1"/>
              </w:rPr>
            </w:pPr>
            <w:r w:rsidRPr="00EF3D68">
              <w:rPr>
                <w:rFonts w:ascii="Book Antiqua" w:hAnsi="Book Antiqua"/>
                <w:color w:val="000000" w:themeColor="text1"/>
              </w:rPr>
              <w:t xml:space="preserve">- </w:t>
            </w:r>
          </w:p>
        </w:tc>
        <w:tc>
          <w:tcPr>
            <w:tcW w:w="1008" w:type="dxa"/>
            <w:shd w:val="clear" w:color="auto" w:fill="auto"/>
          </w:tcPr>
          <w:p w14:paraId="67037899" w14:textId="77777777" w:rsidR="004A5B1E" w:rsidRPr="00EF3D68" w:rsidRDefault="004A5B1E" w:rsidP="00A91116">
            <w:pPr>
              <w:autoSpaceDE w:val="0"/>
              <w:autoSpaceDN w:val="0"/>
              <w:adjustRightInd w:val="0"/>
              <w:spacing w:line="360" w:lineRule="auto"/>
              <w:ind w:left="60" w:right="60"/>
              <w:jc w:val="both"/>
              <w:rPr>
                <w:rFonts w:ascii="Book Antiqua" w:hAnsi="Book Antiqua"/>
                <w:color w:val="000000" w:themeColor="text1"/>
              </w:rPr>
            </w:pPr>
            <w:r w:rsidRPr="00EF3D68">
              <w:rPr>
                <w:rFonts w:ascii="Book Antiqua" w:hAnsi="Book Antiqua"/>
                <w:color w:val="000000" w:themeColor="text1"/>
              </w:rPr>
              <w:t xml:space="preserve">- </w:t>
            </w:r>
          </w:p>
        </w:tc>
        <w:tc>
          <w:tcPr>
            <w:tcW w:w="1278" w:type="dxa"/>
            <w:shd w:val="clear" w:color="auto" w:fill="auto"/>
          </w:tcPr>
          <w:p w14:paraId="0B367501" w14:textId="77777777" w:rsidR="004A5B1E" w:rsidRPr="00EF3D68" w:rsidRDefault="004A5B1E" w:rsidP="00A91116">
            <w:pPr>
              <w:autoSpaceDE w:val="0"/>
              <w:autoSpaceDN w:val="0"/>
              <w:adjustRightInd w:val="0"/>
              <w:spacing w:line="360" w:lineRule="auto"/>
              <w:ind w:left="60" w:right="60"/>
              <w:jc w:val="both"/>
              <w:rPr>
                <w:rFonts w:ascii="Book Antiqua" w:hAnsi="Book Antiqua"/>
                <w:color w:val="000000" w:themeColor="text1"/>
              </w:rPr>
            </w:pPr>
            <w:r w:rsidRPr="00EF3D68">
              <w:rPr>
                <w:rFonts w:ascii="Book Antiqua" w:hAnsi="Book Antiqua"/>
                <w:color w:val="000000" w:themeColor="text1"/>
              </w:rPr>
              <w:t xml:space="preserve">- </w:t>
            </w:r>
          </w:p>
        </w:tc>
      </w:tr>
      <w:tr w:rsidR="00EF3D68" w:rsidRPr="00EF3D68" w14:paraId="16E51D7E" w14:textId="77777777" w:rsidTr="00707F9D">
        <w:trPr>
          <w:cantSplit/>
          <w:trHeight w:val="331"/>
        </w:trPr>
        <w:tc>
          <w:tcPr>
            <w:tcW w:w="2430" w:type="dxa"/>
            <w:shd w:val="clear" w:color="auto" w:fill="auto"/>
          </w:tcPr>
          <w:p w14:paraId="24C3552F" w14:textId="57C2791C" w:rsidR="004A5B1E" w:rsidRPr="003068FC" w:rsidRDefault="004A5B1E" w:rsidP="00A91116">
            <w:pPr>
              <w:autoSpaceDE w:val="0"/>
              <w:autoSpaceDN w:val="0"/>
              <w:adjustRightInd w:val="0"/>
              <w:spacing w:line="360" w:lineRule="auto"/>
              <w:ind w:left="60" w:right="60"/>
              <w:jc w:val="both"/>
              <w:rPr>
                <w:rFonts w:ascii="Book Antiqua" w:hAnsi="Book Antiqua"/>
                <w:color w:val="000000" w:themeColor="text1"/>
              </w:rPr>
            </w:pPr>
            <w:r w:rsidRPr="003068FC">
              <w:rPr>
                <w:rFonts w:ascii="Book Antiqua" w:hAnsi="Book Antiqua"/>
                <w:color w:val="000000" w:themeColor="text1"/>
              </w:rPr>
              <w:lastRenderedPageBreak/>
              <w:t>Delayed referral (+)</w:t>
            </w:r>
          </w:p>
        </w:tc>
        <w:tc>
          <w:tcPr>
            <w:tcW w:w="1080" w:type="dxa"/>
            <w:shd w:val="clear" w:color="auto" w:fill="auto"/>
          </w:tcPr>
          <w:p w14:paraId="74A7B31A" w14:textId="77777777" w:rsidR="004A5B1E" w:rsidRPr="00EF3D68" w:rsidRDefault="004A5B1E" w:rsidP="00A91116">
            <w:pPr>
              <w:autoSpaceDE w:val="0"/>
              <w:autoSpaceDN w:val="0"/>
              <w:adjustRightInd w:val="0"/>
              <w:spacing w:line="360" w:lineRule="auto"/>
              <w:ind w:left="60" w:right="60"/>
              <w:jc w:val="both"/>
              <w:rPr>
                <w:rFonts w:ascii="Book Antiqua" w:hAnsi="Book Antiqua"/>
                <w:color w:val="000000" w:themeColor="text1"/>
              </w:rPr>
            </w:pPr>
            <w:r w:rsidRPr="00EF3D68">
              <w:rPr>
                <w:rFonts w:ascii="Book Antiqua" w:eastAsia="Arial" w:hAnsi="Book Antiqua"/>
                <w:color w:val="000000" w:themeColor="text1"/>
              </w:rPr>
              <w:t>6.75</w:t>
            </w:r>
          </w:p>
        </w:tc>
        <w:tc>
          <w:tcPr>
            <w:tcW w:w="990" w:type="dxa"/>
            <w:shd w:val="clear" w:color="auto" w:fill="auto"/>
          </w:tcPr>
          <w:p w14:paraId="608EF424" w14:textId="786E86E2" w:rsidR="004A5B1E" w:rsidRPr="00EF3D68" w:rsidRDefault="001B7284" w:rsidP="00A91116">
            <w:pPr>
              <w:autoSpaceDE w:val="0"/>
              <w:autoSpaceDN w:val="0"/>
              <w:adjustRightInd w:val="0"/>
              <w:spacing w:line="360" w:lineRule="auto"/>
              <w:ind w:left="60" w:right="60"/>
              <w:jc w:val="both"/>
              <w:rPr>
                <w:rFonts w:ascii="Book Antiqua" w:hAnsi="Book Antiqua"/>
                <w:color w:val="000000" w:themeColor="text1"/>
              </w:rPr>
            </w:pPr>
            <w:r w:rsidRPr="00EF3D68">
              <w:rPr>
                <w:rFonts w:ascii="Book Antiqua" w:eastAsia="Arial" w:hAnsi="Book Antiqua"/>
                <w:color w:val="000000" w:themeColor="text1"/>
              </w:rPr>
              <w:t>0</w:t>
            </w:r>
            <w:r w:rsidR="004A5B1E" w:rsidRPr="00EF3D68">
              <w:rPr>
                <w:rFonts w:ascii="Book Antiqua" w:eastAsia="Arial" w:hAnsi="Book Antiqua"/>
                <w:color w:val="000000" w:themeColor="text1"/>
              </w:rPr>
              <w:t>.01</w:t>
            </w:r>
          </w:p>
        </w:tc>
        <w:tc>
          <w:tcPr>
            <w:tcW w:w="810" w:type="dxa"/>
            <w:shd w:val="clear" w:color="auto" w:fill="auto"/>
          </w:tcPr>
          <w:p w14:paraId="6738E11E" w14:textId="77777777" w:rsidR="004A5B1E" w:rsidRPr="00EF3D68" w:rsidRDefault="004A5B1E" w:rsidP="00A91116">
            <w:pPr>
              <w:autoSpaceDE w:val="0"/>
              <w:autoSpaceDN w:val="0"/>
              <w:adjustRightInd w:val="0"/>
              <w:spacing w:line="360" w:lineRule="auto"/>
              <w:ind w:left="60" w:right="60"/>
              <w:jc w:val="both"/>
              <w:rPr>
                <w:rFonts w:ascii="Book Antiqua" w:hAnsi="Book Antiqua"/>
                <w:color w:val="000000" w:themeColor="text1"/>
              </w:rPr>
            </w:pPr>
            <w:r w:rsidRPr="00EF3D68">
              <w:rPr>
                <w:rFonts w:ascii="Book Antiqua" w:eastAsia="Arial" w:hAnsi="Book Antiqua"/>
                <w:color w:val="000000" w:themeColor="text1"/>
              </w:rPr>
              <w:t>8.40</w:t>
            </w:r>
          </w:p>
        </w:tc>
        <w:tc>
          <w:tcPr>
            <w:tcW w:w="1314" w:type="dxa"/>
            <w:gridSpan w:val="2"/>
            <w:shd w:val="clear" w:color="auto" w:fill="auto"/>
          </w:tcPr>
          <w:p w14:paraId="0C212626" w14:textId="77777777" w:rsidR="004A5B1E" w:rsidRPr="00EF3D68" w:rsidRDefault="004A5B1E" w:rsidP="00A91116">
            <w:pPr>
              <w:autoSpaceDE w:val="0"/>
              <w:autoSpaceDN w:val="0"/>
              <w:adjustRightInd w:val="0"/>
              <w:spacing w:line="360" w:lineRule="auto"/>
              <w:ind w:left="60" w:right="60"/>
              <w:jc w:val="both"/>
              <w:rPr>
                <w:rFonts w:ascii="Book Antiqua" w:hAnsi="Book Antiqua"/>
                <w:color w:val="000000" w:themeColor="text1"/>
              </w:rPr>
            </w:pPr>
            <w:r w:rsidRPr="00EF3D68">
              <w:rPr>
                <w:rFonts w:ascii="Book Antiqua" w:hAnsi="Book Antiqua"/>
                <w:color w:val="000000" w:themeColor="text1"/>
              </w:rPr>
              <w:t>1.7- 42</w:t>
            </w:r>
          </w:p>
        </w:tc>
        <w:tc>
          <w:tcPr>
            <w:tcW w:w="1008" w:type="dxa"/>
            <w:shd w:val="clear" w:color="auto" w:fill="auto"/>
          </w:tcPr>
          <w:p w14:paraId="6EC14902" w14:textId="77777777" w:rsidR="004A5B1E" w:rsidRPr="00EF3D68" w:rsidRDefault="004A5B1E" w:rsidP="00A91116">
            <w:pPr>
              <w:autoSpaceDE w:val="0"/>
              <w:autoSpaceDN w:val="0"/>
              <w:adjustRightInd w:val="0"/>
              <w:spacing w:line="360" w:lineRule="auto"/>
              <w:ind w:left="60" w:right="60"/>
              <w:jc w:val="both"/>
              <w:rPr>
                <w:rFonts w:ascii="Book Antiqua" w:hAnsi="Book Antiqua"/>
                <w:color w:val="000000" w:themeColor="text1"/>
              </w:rPr>
            </w:pPr>
            <w:r w:rsidRPr="00EF3D68">
              <w:rPr>
                <w:rFonts w:ascii="Book Antiqua" w:hAnsi="Book Antiqua"/>
                <w:color w:val="000000" w:themeColor="text1"/>
              </w:rPr>
              <w:t>7.27</w:t>
            </w:r>
          </w:p>
        </w:tc>
        <w:tc>
          <w:tcPr>
            <w:tcW w:w="1008" w:type="dxa"/>
            <w:shd w:val="clear" w:color="auto" w:fill="auto"/>
          </w:tcPr>
          <w:p w14:paraId="081ABD54" w14:textId="77ED8C41" w:rsidR="004A5B1E" w:rsidRPr="00EF3D68" w:rsidRDefault="004A5B1E" w:rsidP="00A91116">
            <w:pPr>
              <w:autoSpaceDE w:val="0"/>
              <w:autoSpaceDN w:val="0"/>
              <w:adjustRightInd w:val="0"/>
              <w:spacing w:line="360" w:lineRule="auto"/>
              <w:ind w:left="60" w:right="60"/>
              <w:jc w:val="both"/>
              <w:rPr>
                <w:rFonts w:ascii="Book Antiqua" w:hAnsi="Book Antiqua"/>
                <w:color w:val="000000" w:themeColor="text1"/>
              </w:rPr>
            </w:pPr>
            <w:r w:rsidRPr="00EF3D68">
              <w:rPr>
                <w:rFonts w:ascii="Book Antiqua" w:hAnsi="Book Antiqua"/>
                <w:color w:val="000000" w:themeColor="text1"/>
              </w:rPr>
              <w:t>&lt;</w:t>
            </w:r>
            <w:r w:rsidR="000B6AE0" w:rsidRPr="00EF3D68">
              <w:rPr>
                <w:rFonts w:ascii="Book Antiqua" w:hAnsi="Book Antiqua"/>
                <w:color w:val="000000" w:themeColor="text1"/>
              </w:rPr>
              <w:t xml:space="preserve"> 0</w:t>
            </w:r>
            <w:r w:rsidRPr="00EF3D68">
              <w:rPr>
                <w:rFonts w:ascii="Book Antiqua" w:hAnsi="Book Antiqua"/>
                <w:color w:val="000000" w:themeColor="text1"/>
              </w:rPr>
              <w:t>.01</w:t>
            </w:r>
          </w:p>
        </w:tc>
        <w:tc>
          <w:tcPr>
            <w:tcW w:w="1008" w:type="dxa"/>
            <w:shd w:val="clear" w:color="auto" w:fill="auto"/>
          </w:tcPr>
          <w:p w14:paraId="04DDECB4" w14:textId="77777777" w:rsidR="004A5B1E" w:rsidRPr="00EF3D68" w:rsidRDefault="004A5B1E" w:rsidP="00A91116">
            <w:pPr>
              <w:autoSpaceDE w:val="0"/>
              <w:autoSpaceDN w:val="0"/>
              <w:adjustRightInd w:val="0"/>
              <w:spacing w:line="360" w:lineRule="auto"/>
              <w:ind w:left="60" w:right="60"/>
              <w:jc w:val="both"/>
              <w:rPr>
                <w:rFonts w:ascii="Book Antiqua" w:hAnsi="Book Antiqua"/>
                <w:color w:val="000000" w:themeColor="text1"/>
              </w:rPr>
            </w:pPr>
            <w:r w:rsidRPr="00EF3D68">
              <w:rPr>
                <w:rFonts w:ascii="Book Antiqua" w:hAnsi="Book Antiqua"/>
                <w:color w:val="000000" w:themeColor="text1"/>
              </w:rPr>
              <w:t>4.51</w:t>
            </w:r>
          </w:p>
        </w:tc>
        <w:tc>
          <w:tcPr>
            <w:tcW w:w="1278" w:type="dxa"/>
            <w:shd w:val="clear" w:color="auto" w:fill="auto"/>
          </w:tcPr>
          <w:p w14:paraId="50CE56CF" w14:textId="77777777" w:rsidR="004A5B1E" w:rsidRPr="00EF3D68" w:rsidRDefault="004A5B1E" w:rsidP="00A91116">
            <w:pPr>
              <w:autoSpaceDE w:val="0"/>
              <w:autoSpaceDN w:val="0"/>
              <w:adjustRightInd w:val="0"/>
              <w:spacing w:line="360" w:lineRule="auto"/>
              <w:ind w:left="60" w:right="60"/>
              <w:jc w:val="both"/>
              <w:rPr>
                <w:rFonts w:ascii="Book Antiqua" w:hAnsi="Book Antiqua"/>
                <w:color w:val="000000" w:themeColor="text1"/>
              </w:rPr>
            </w:pPr>
            <w:r w:rsidRPr="00EF3D68">
              <w:rPr>
                <w:rFonts w:ascii="Book Antiqua" w:hAnsi="Book Antiqua"/>
                <w:color w:val="000000" w:themeColor="text1"/>
              </w:rPr>
              <w:t>1.5-13.5</w:t>
            </w:r>
          </w:p>
        </w:tc>
      </w:tr>
      <w:tr w:rsidR="00EF3D68" w:rsidRPr="00EF3D68" w14:paraId="556074E6" w14:textId="77777777" w:rsidTr="00707F9D">
        <w:trPr>
          <w:cantSplit/>
          <w:trHeight w:val="311"/>
        </w:trPr>
        <w:tc>
          <w:tcPr>
            <w:tcW w:w="2430" w:type="dxa"/>
            <w:shd w:val="clear" w:color="auto" w:fill="auto"/>
          </w:tcPr>
          <w:p w14:paraId="6EA91987" w14:textId="77777777" w:rsidR="004A5B1E" w:rsidRPr="00EF3D68" w:rsidRDefault="004A5B1E" w:rsidP="00A91116">
            <w:pPr>
              <w:autoSpaceDE w:val="0"/>
              <w:autoSpaceDN w:val="0"/>
              <w:adjustRightInd w:val="0"/>
              <w:spacing w:line="360" w:lineRule="auto"/>
              <w:ind w:left="60" w:right="60"/>
              <w:jc w:val="both"/>
              <w:rPr>
                <w:rFonts w:ascii="Book Antiqua" w:hAnsi="Book Antiqua"/>
                <w:color w:val="000000" w:themeColor="text1"/>
              </w:rPr>
            </w:pPr>
            <w:r w:rsidRPr="00EF3D68">
              <w:rPr>
                <w:rFonts w:ascii="Book Antiqua" w:hAnsi="Book Antiqua"/>
                <w:color w:val="000000" w:themeColor="text1"/>
              </w:rPr>
              <w:t>Decompensations (#)</w:t>
            </w:r>
          </w:p>
        </w:tc>
        <w:tc>
          <w:tcPr>
            <w:tcW w:w="1080" w:type="dxa"/>
            <w:shd w:val="clear" w:color="auto" w:fill="auto"/>
          </w:tcPr>
          <w:p w14:paraId="68453711" w14:textId="77777777" w:rsidR="004A5B1E" w:rsidRPr="00EF3D68" w:rsidRDefault="004A5B1E" w:rsidP="00A91116">
            <w:pPr>
              <w:autoSpaceDE w:val="0"/>
              <w:autoSpaceDN w:val="0"/>
              <w:adjustRightInd w:val="0"/>
              <w:spacing w:line="360" w:lineRule="auto"/>
              <w:ind w:left="60" w:right="60"/>
              <w:jc w:val="both"/>
              <w:rPr>
                <w:rFonts w:ascii="Book Antiqua" w:hAnsi="Book Antiqua"/>
                <w:color w:val="000000" w:themeColor="text1"/>
              </w:rPr>
            </w:pPr>
            <w:r w:rsidRPr="00EF3D68">
              <w:rPr>
                <w:rFonts w:ascii="Book Antiqua" w:eastAsia="Arial" w:hAnsi="Book Antiqua"/>
                <w:color w:val="000000" w:themeColor="text1"/>
              </w:rPr>
              <w:t>3.61</w:t>
            </w:r>
          </w:p>
        </w:tc>
        <w:tc>
          <w:tcPr>
            <w:tcW w:w="990" w:type="dxa"/>
            <w:shd w:val="clear" w:color="auto" w:fill="auto"/>
          </w:tcPr>
          <w:p w14:paraId="425E7E16" w14:textId="433977C7" w:rsidR="004A5B1E" w:rsidRPr="00EF3D68" w:rsidRDefault="001B7284" w:rsidP="00A91116">
            <w:pPr>
              <w:autoSpaceDE w:val="0"/>
              <w:autoSpaceDN w:val="0"/>
              <w:adjustRightInd w:val="0"/>
              <w:spacing w:line="360" w:lineRule="auto"/>
              <w:ind w:left="60" w:right="60"/>
              <w:jc w:val="both"/>
              <w:rPr>
                <w:rFonts w:ascii="Book Antiqua" w:hAnsi="Book Antiqua"/>
                <w:color w:val="000000" w:themeColor="text1"/>
              </w:rPr>
            </w:pPr>
            <w:r w:rsidRPr="00EF3D68">
              <w:rPr>
                <w:rFonts w:ascii="Book Antiqua" w:eastAsia="Arial" w:hAnsi="Book Antiqua"/>
                <w:color w:val="000000" w:themeColor="text1"/>
              </w:rPr>
              <w:t>0</w:t>
            </w:r>
            <w:r w:rsidR="004A5B1E" w:rsidRPr="00EF3D68">
              <w:rPr>
                <w:rFonts w:ascii="Book Antiqua" w:eastAsia="Arial" w:hAnsi="Book Antiqua"/>
                <w:color w:val="000000" w:themeColor="text1"/>
              </w:rPr>
              <w:t>.06</w:t>
            </w:r>
          </w:p>
        </w:tc>
        <w:tc>
          <w:tcPr>
            <w:tcW w:w="810" w:type="dxa"/>
            <w:shd w:val="clear" w:color="auto" w:fill="auto"/>
          </w:tcPr>
          <w:p w14:paraId="3E17F5F2" w14:textId="77777777" w:rsidR="004A5B1E" w:rsidRPr="00EF3D68" w:rsidRDefault="004A5B1E" w:rsidP="00A91116">
            <w:pPr>
              <w:autoSpaceDE w:val="0"/>
              <w:autoSpaceDN w:val="0"/>
              <w:adjustRightInd w:val="0"/>
              <w:spacing w:line="360" w:lineRule="auto"/>
              <w:ind w:left="60" w:right="60"/>
              <w:jc w:val="both"/>
              <w:rPr>
                <w:rFonts w:ascii="Book Antiqua" w:hAnsi="Book Antiqua"/>
                <w:color w:val="000000" w:themeColor="text1"/>
              </w:rPr>
            </w:pPr>
            <w:r w:rsidRPr="00EF3D68">
              <w:rPr>
                <w:rFonts w:ascii="Book Antiqua" w:eastAsia="Arial" w:hAnsi="Book Antiqua"/>
                <w:color w:val="000000" w:themeColor="text1"/>
              </w:rPr>
              <w:t>2.08</w:t>
            </w:r>
          </w:p>
        </w:tc>
        <w:tc>
          <w:tcPr>
            <w:tcW w:w="1314" w:type="dxa"/>
            <w:gridSpan w:val="2"/>
            <w:shd w:val="clear" w:color="auto" w:fill="auto"/>
          </w:tcPr>
          <w:p w14:paraId="38432A98" w14:textId="77777777" w:rsidR="004A5B1E" w:rsidRPr="00EF3D68" w:rsidRDefault="004A5B1E" w:rsidP="00A91116">
            <w:pPr>
              <w:autoSpaceDE w:val="0"/>
              <w:autoSpaceDN w:val="0"/>
              <w:adjustRightInd w:val="0"/>
              <w:spacing w:line="360" w:lineRule="auto"/>
              <w:ind w:left="60" w:right="60"/>
              <w:jc w:val="both"/>
              <w:rPr>
                <w:rFonts w:ascii="Book Antiqua" w:hAnsi="Book Antiqua"/>
                <w:color w:val="000000" w:themeColor="text1"/>
              </w:rPr>
            </w:pPr>
            <w:r w:rsidRPr="00EF3D68">
              <w:rPr>
                <w:rFonts w:ascii="Book Antiqua" w:hAnsi="Book Antiqua"/>
                <w:color w:val="000000" w:themeColor="text1"/>
              </w:rPr>
              <w:t>1.0-4.4</w:t>
            </w:r>
          </w:p>
        </w:tc>
        <w:tc>
          <w:tcPr>
            <w:tcW w:w="1008" w:type="dxa"/>
            <w:shd w:val="clear" w:color="auto" w:fill="auto"/>
          </w:tcPr>
          <w:p w14:paraId="03C5CF5B" w14:textId="77777777" w:rsidR="004A5B1E" w:rsidRPr="00EF3D68" w:rsidRDefault="004A5B1E" w:rsidP="00A91116">
            <w:pPr>
              <w:autoSpaceDE w:val="0"/>
              <w:autoSpaceDN w:val="0"/>
              <w:adjustRightInd w:val="0"/>
              <w:spacing w:line="360" w:lineRule="auto"/>
              <w:ind w:left="60" w:right="60"/>
              <w:jc w:val="both"/>
              <w:rPr>
                <w:rFonts w:ascii="Book Antiqua" w:hAnsi="Book Antiqua"/>
                <w:color w:val="000000" w:themeColor="text1"/>
              </w:rPr>
            </w:pPr>
            <w:r w:rsidRPr="00EF3D68">
              <w:rPr>
                <w:rFonts w:ascii="Book Antiqua" w:hAnsi="Book Antiqua"/>
                <w:color w:val="000000" w:themeColor="text1"/>
              </w:rPr>
              <w:t xml:space="preserve">6.33 </w:t>
            </w:r>
          </w:p>
        </w:tc>
        <w:tc>
          <w:tcPr>
            <w:tcW w:w="1008" w:type="dxa"/>
            <w:shd w:val="clear" w:color="auto" w:fill="auto"/>
          </w:tcPr>
          <w:p w14:paraId="56B08A22" w14:textId="49324DB5" w:rsidR="004A5B1E" w:rsidRPr="00EF3D68" w:rsidRDefault="000B6AE0" w:rsidP="00A91116">
            <w:pPr>
              <w:autoSpaceDE w:val="0"/>
              <w:autoSpaceDN w:val="0"/>
              <w:adjustRightInd w:val="0"/>
              <w:spacing w:line="360" w:lineRule="auto"/>
              <w:ind w:left="60" w:right="60"/>
              <w:jc w:val="both"/>
              <w:rPr>
                <w:rFonts w:ascii="Book Antiqua" w:hAnsi="Book Antiqua"/>
                <w:color w:val="000000" w:themeColor="text1"/>
              </w:rPr>
            </w:pPr>
            <w:r w:rsidRPr="00EF3D68">
              <w:rPr>
                <w:rFonts w:ascii="Book Antiqua" w:hAnsi="Book Antiqua"/>
                <w:color w:val="000000" w:themeColor="text1"/>
              </w:rPr>
              <w:t>0</w:t>
            </w:r>
            <w:r w:rsidR="004A5B1E" w:rsidRPr="00EF3D68">
              <w:rPr>
                <w:rFonts w:ascii="Book Antiqua" w:hAnsi="Book Antiqua"/>
                <w:color w:val="000000" w:themeColor="text1"/>
              </w:rPr>
              <w:t>.01</w:t>
            </w:r>
          </w:p>
        </w:tc>
        <w:tc>
          <w:tcPr>
            <w:tcW w:w="1008" w:type="dxa"/>
            <w:shd w:val="clear" w:color="auto" w:fill="auto"/>
          </w:tcPr>
          <w:p w14:paraId="4DB01D68" w14:textId="77777777" w:rsidR="004A5B1E" w:rsidRPr="00EF3D68" w:rsidRDefault="004A5B1E" w:rsidP="00A91116">
            <w:pPr>
              <w:autoSpaceDE w:val="0"/>
              <w:autoSpaceDN w:val="0"/>
              <w:adjustRightInd w:val="0"/>
              <w:spacing w:line="360" w:lineRule="auto"/>
              <w:ind w:left="60" w:right="60"/>
              <w:jc w:val="both"/>
              <w:rPr>
                <w:rFonts w:ascii="Book Antiqua" w:hAnsi="Book Antiqua"/>
                <w:color w:val="000000" w:themeColor="text1"/>
              </w:rPr>
            </w:pPr>
            <w:r w:rsidRPr="00EF3D68">
              <w:rPr>
                <w:rFonts w:ascii="Book Antiqua" w:hAnsi="Book Antiqua"/>
                <w:color w:val="000000" w:themeColor="text1"/>
              </w:rPr>
              <w:t>1.49</w:t>
            </w:r>
          </w:p>
        </w:tc>
        <w:tc>
          <w:tcPr>
            <w:tcW w:w="1278" w:type="dxa"/>
            <w:shd w:val="clear" w:color="auto" w:fill="auto"/>
          </w:tcPr>
          <w:p w14:paraId="7864FD90" w14:textId="77777777" w:rsidR="004A5B1E" w:rsidRPr="00EF3D68" w:rsidRDefault="004A5B1E" w:rsidP="00A91116">
            <w:pPr>
              <w:autoSpaceDE w:val="0"/>
              <w:autoSpaceDN w:val="0"/>
              <w:adjustRightInd w:val="0"/>
              <w:spacing w:line="360" w:lineRule="auto"/>
              <w:ind w:left="60" w:right="60"/>
              <w:jc w:val="both"/>
              <w:rPr>
                <w:rFonts w:ascii="Book Antiqua" w:hAnsi="Book Antiqua"/>
                <w:color w:val="000000" w:themeColor="text1"/>
              </w:rPr>
            </w:pPr>
            <w:r w:rsidRPr="00EF3D68">
              <w:rPr>
                <w:rFonts w:ascii="Book Antiqua" w:hAnsi="Book Antiqua"/>
                <w:color w:val="000000" w:themeColor="text1"/>
              </w:rPr>
              <w:t>1.1-2.0</w:t>
            </w:r>
          </w:p>
        </w:tc>
      </w:tr>
      <w:tr w:rsidR="00EF3D68" w:rsidRPr="00EF3D68" w14:paraId="5EB697B0" w14:textId="77777777" w:rsidTr="00707F9D">
        <w:trPr>
          <w:cantSplit/>
          <w:trHeight w:val="331"/>
        </w:trPr>
        <w:tc>
          <w:tcPr>
            <w:tcW w:w="2430" w:type="dxa"/>
            <w:shd w:val="clear" w:color="auto" w:fill="auto"/>
          </w:tcPr>
          <w:p w14:paraId="7071717F" w14:textId="77777777" w:rsidR="004A5B1E" w:rsidRPr="00EF3D68" w:rsidRDefault="004A5B1E" w:rsidP="00A91116">
            <w:pPr>
              <w:autoSpaceDE w:val="0"/>
              <w:autoSpaceDN w:val="0"/>
              <w:adjustRightInd w:val="0"/>
              <w:spacing w:line="360" w:lineRule="auto"/>
              <w:ind w:left="60" w:right="60"/>
              <w:jc w:val="both"/>
              <w:rPr>
                <w:rFonts w:ascii="Book Antiqua" w:hAnsi="Book Antiqua"/>
                <w:color w:val="000000" w:themeColor="text1"/>
              </w:rPr>
            </w:pPr>
            <w:r w:rsidRPr="00EF3D68">
              <w:rPr>
                <w:rFonts w:ascii="Book Antiqua" w:hAnsi="Book Antiqua"/>
                <w:color w:val="000000" w:themeColor="text1"/>
              </w:rPr>
              <w:t>Etiology (ETOH)</w:t>
            </w:r>
          </w:p>
        </w:tc>
        <w:tc>
          <w:tcPr>
            <w:tcW w:w="1080" w:type="dxa"/>
            <w:shd w:val="clear" w:color="auto" w:fill="auto"/>
          </w:tcPr>
          <w:p w14:paraId="4B1BFC16" w14:textId="77777777" w:rsidR="004A5B1E" w:rsidRPr="00EF3D68" w:rsidRDefault="004A5B1E" w:rsidP="00A91116">
            <w:pPr>
              <w:autoSpaceDE w:val="0"/>
              <w:autoSpaceDN w:val="0"/>
              <w:adjustRightInd w:val="0"/>
              <w:spacing w:line="360" w:lineRule="auto"/>
              <w:ind w:left="60" w:right="60"/>
              <w:jc w:val="both"/>
              <w:rPr>
                <w:rFonts w:ascii="Book Antiqua" w:hAnsi="Book Antiqua"/>
                <w:color w:val="000000" w:themeColor="text1"/>
              </w:rPr>
            </w:pPr>
            <w:r w:rsidRPr="00EF3D68">
              <w:rPr>
                <w:rFonts w:ascii="Book Antiqua" w:eastAsia="Arial" w:hAnsi="Book Antiqua"/>
                <w:color w:val="000000" w:themeColor="text1"/>
              </w:rPr>
              <w:t>1.22</w:t>
            </w:r>
          </w:p>
        </w:tc>
        <w:tc>
          <w:tcPr>
            <w:tcW w:w="990" w:type="dxa"/>
            <w:shd w:val="clear" w:color="auto" w:fill="auto"/>
          </w:tcPr>
          <w:p w14:paraId="0BA2C803" w14:textId="0EB4D873" w:rsidR="004A5B1E" w:rsidRPr="00EF3D68" w:rsidRDefault="001B7284" w:rsidP="00A91116">
            <w:pPr>
              <w:autoSpaceDE w:val="0"/>
              <w:autoSpaceDN w:val="0"/>
              <w:adjustRightInd w:val="0"/>
              <w:spacing w:line="360" w:lineRule="auto"/>
              <w:ind w:left="60" w:right="60"/>
              <w:jc w:val="both"/>
              <w:rPr>
                <w:rFonts w:ascii="Book Antiqua" w:hAnsi="Book Antiqua"/>
                <w:color w:val="000000" w:themeColor="text1"/>
              </w:rPr>
            </w:pPr>
            <w:r w:rsidRPr="00EF3D68">
              <w:rPr>
                <w:rFonts w:ascii="Book Antiqua" w:eastAsia="Arial" w:hAnsi="Book Antiqua"/>
                <w:color w:val="000000" w:themeColor="text1"/>
              </w:rPr>
              <w:t>0</w:t>
            </w:r>
            <w:r w:rsidR="004A5B1E" w:rsidRPr="00EF3D68">
              <w:rPr>
                <w:rFonts w:ascii="Book Antiqua" w:eastAsia="Arial" w:hAnsi="Book Antiqua"/>
                <w:color w:val="000000" w:themeColor="text1"/>
              </w:rPr>
              <w:t>.27</w:t>
            </w:r>
          </w:p>
        </w:tc>
        <w:tc>
          <w:tcPr>
            <w:tcW w:w="810" w:type="dxa"/>
            <w:shd w:val="clear" w:color="auto" w:fill="auto"/>
          </w:tcPr>
          <w:p w14:paraId="7EDFE3C4" w14:textId="77777777" w:rsidR="004A5B1E" w:rsidRPr="00EF3D68" w:rsidRDefault="004A5B1E" w:rsidP="00A91116">
            <w:pPr>
              <w:autoSpaceDE w:val="0"/>
              <w:autoSpaceDN w:val="0"/>
              <w:adjustRightInd w:val="0"/>
              <w:spacing w:line="360" w:lineRule="auto"/>
              <w:ind w:left="60" w:right="60"/>
              <w:jc w:val="both"/>
              <w:rPr>
                <w:rFonts w:ascii="Book Antiqua" w:hAnsi="Book Antiqua"/>
                <w:color w:val="000000" w:themeColor="text1"/>
              </w:rPr>
            </w:pPr>
            <w:r w:rsidRPr="00EF3D68">
              <w:rPr>
                <w:rFonts w:ascii="Book Antiqua" w:eastAsia="Arial" w:hAnsi="Book Antiqua"/>
                <w:color w:val="000000" w:themeColor="text1"/>
              </w:rPr>
              <w:t>1.30</w:t>
            </w:r>
          </w:p>
        </w:tc>
        <w:tc>
          <w:tcPr>
            <w:tcW w:w="1314" w:type="dxa"/>
            <w:gridSpan w:val="2"/>
            <w:shd w:val="clear" w:color="auto" w:fill="auto"/>
          </w:tcPr>
          <w:p w14:paraId="6E31DDBF" w14:textId="77777777" w:rsidR="004A5B1E" w:rsidRPr="00EF3D68" w:rsidRDefault="004A5B1E" w:rsidP="00A91116">
            <w:pPr>
              <w:autoSpaceDE w:val="0"/>
              <w:autoSpaceDN w:val="0"/>
              <w:adjustRightInd w:val="0"/>
              <w:spacing w:line="360" w:lineRule="auto"/>
              <w:ind w:left="60" w:right="60"/>
              <w:jc w:val="both"/>
              <w:rPr>
                <w:rFonts w:ascii="Book Antiqua" w:hAnsi="Book Antiqua"/>
                <w:color w:val="000000" w:themeColor="text1"/>
              </w:rPr>
            </w:pPr>
            <w:r w:rsidRPr="00EF3D68">
              <w:rPr>
                <w:rFonts w:ascii="Book Antiqua" w:hAnsi="Book Antiqua"/>
                <w:color w:val="000000" w:themeColor="text1"/>
              </w:rPr>
              <w:t>0.8-2.1</w:t>
            </w:r>
          </w:p>
        </w:tc>
        <w:tc>
          <w:tcPr>
            <w:tcW w:w="1008" w:type="dxa"/>
            <w:shd w:val="clear" w:color="auto" w:fill="auto"/>
          </w:tcPr>
          <w:p w14:paraId="0A14D8DC" w14:textId="77777777" w:rsidR="004A5B1E" w:rsidRPr="00EF3D68" w:rsidRDefault="004A5B1E" w:rsidP="00A91116">
            <w:pPr>
              <w:autoSpaceDE w:val="0"/>
              <w:autoSpaceDN w:val="0"/>
              <w:adjustRightInd w:val="0"/>
              <w:spacing w:line="360" w:lineRule="auto"/>
              <w:ind w:left="60" w:right="60"/>
              <w:jc w:val="both"/>
              <w:rPr>
                <w:rFonts w:ascii="Book Antiqua" w:hAnsi="Book Antiqua"/>
                <w:color w:val="000000" w:themeColor="text1"/>
              </w:rPr>
            </w:pPr>
            <w:r w:rsidRPr="00EF3D68">
              <w:rPr>
                <w:rFonts w:ascii="Book Antiqua" w:hAnsi="Book Antiqua"/>
                <w:color w:val="000000" w:themeColor="text1"/>
              </w:rPr>
              <w:t xml:space="preserve">- </w:t>
            </w:r>
          </w:p>
        </w:tc>
        <w:tc>
          <w:tcPr>
            <w:tcW w:w="1008" w:type="dxa"/>
            <w:shd w:val="clear" w:color="auto" w:fill="auto"/>
          </w:tcPr>
          <w:p w14:paraId="5CD015C2" w14:textId="77777777" w:rsidR="004A5B1E" w:rsidRPr="00EF3D68" w:rsidRDefault="004A5B1E" w:rsidP="00A91116">
            <w:pPr>
              <w:autoSpaceDE w:val="0"/>
              <w:autoSpaceDN w:val="0"/>
              <w:adjustRightInd w:val="0"/>
              <w:spacing w:line="360" w:lineRule="auto"/>
              <w:ind w:left="60" w:right="60"/>
              <w:jc w:val="both"/>
              <w:rPr>
                <w:rFonts w:ascii="Book Antiqua" w:hAnsi="Book Antiqua"/>
                <w:color w:val="000000" w:themeColor="text1"/>
              </w:rPr>
            </w:pPr>
            <w:r w:rsidRPr="00EF3D68">
              <w:rPr>
                <w:rFonts w:ascii="Book Antiqua" w:hAnsi="Book Antiqua"/>
                <w:color w:val="000000" w:themeColor="text1"/>
              </w:rPr>
              <w:t xml:space="preserve">- </w:t>
            </w:r>
          </w:p>
        </w:tc>
        <w:tc>
          <w:tcPr>
            <w:tcW w:w="1008" w:type="dxa"/>
            <w:shd w:val="clear" w:color="auto" w:fill="auto"/>
          </w:tcPr>
          <w:p w14:paraId="35DFA944" w14:textId="77777777" w:rsidR="004A5B1E" w:rsidRPr="00EF3D68" w:rsidRDefault="004A5B1E" w:rsidP="00A91116">
            <w:pPr>
              <w:autoSpaceDE w:val="0"/>
              <w:autoSpaceDN w:val="0"/>
              <w:adjustRightInd w:val="0"/>
              <w:spacing w:line="360" w:lineRule="auto"/>
              <w:ind w:left="60" w:right="60"/>
              <w:jc w:val="both"/>
              <w:rPr>
                <w:rFonts w:ascii="Book Antiqua" w:hAnsi="Book Antiqua"/>
                <w:color w:val="000000" w:themeColor="text1"/>
              </w:rPr>
            </w:pPr>
            <w:r w:rsidRPr="00EF3D68">
              <w:rPr>
                <w:rFonts w:ascii="Book Antiqua" w:hAnsi="Book Antiqua"/>
                <w:color w:val="000000" w:themeColor="text1"/>
              </w:rPr>
              <w:t xml:space="preserve">- </w:t>
            </w:r>
          </w:p>
        </w:tc>
        <w:tc>
          <w:tcPr>
            <w:tcW w:w="1278" w:type="dxa"/>
            <w:shd w:val="clear" w:color="auto" w:fill="auto"/>
          </w:tcPr>
          <w:p w14:paraId="606D5DDB" w14:textId="77777777" w:rsidR="004A5B1E" w:rsidRPr="00EF3D68" w:rsidRDefault="004A5B1E" w:rsidP="00A91116">
            <w:pPr>
              <w:autoSpaceDE w:val="0"/>
              <w:autoSpaceDN w:val="0"/>
              <w:adjustRightInd w:val="0"/>
              <w:spacing w:line="360" w:lineRule="auto"/>
              <w:ind w:left="60" w:right="60"/>
              <w:jc w:val="both"/>
              <w:rPr>
                <w:rFonts w:ascii="Book Antiqua" w:hAnsi="Book Antiqua"/>
                <w:color w:val="000000" w:themeColor="text1"/>
              </w:rPr>
            </w:pPr>
            <w:r w:rsidRPr="00EF3D68">
              <w:rPr>
                <w:rFonts w:ascii="Book Antiqua" w:hAnsi="Book Antiqua"/>
                <w:color w:val="000000" w:themeColor="text1"/>
              </w:rPr>
              <w:t xml:space="preserve">- </w:t>
            </w:r>
          </w:p>
        </w:tc>
      </w:tr>
      <w:tr w:rsidR="00EF3D68" w:rsidRPr="00EF3D68" w14:paraId="0BFE9C92" w14:textId="77777777" w:rsidTr="00707F9D">
        <w:trPr>
          <w:cantSplit/>
          <w:trHeight w:val="311"/>
        </w:trPr>
        <w:tc>
          <w:tcPr>
            <w:tcW w:w="2430" w:type="dxa"/>
            <w:shd w:val="clear" w:color="auto" w:fill="auto"/>
          </w:tcPr>
          <w:p w14:paraId="1DE621D1" w14:textId="50EBA969" w:rsidR="004A5B1E" w:rsidRPr="00EF3D68" w:rsidRDefault="004A5B1E" w:rsidP="00A91116">
            <w:pPr>
              <w:autoSpaceDE w:val="0"/>
              <w:autoSpaceDN w:val="0"/>
              <w:adjustRightInd w:val="0"/>
              <w:spacing w:line="360" w:lineRule="auto"/>
              <w:ind w:left="60" w:right="60"/>
              <w:jc w:val="both"/>
              <w:rPr>
                <w:rFonts w:ascii="Book Antiqua" w:hAnsi="Book Antiqua"/>
                <w:color w:val="000000" w:themeColor="text1"/>
              </w:rPr>
            </w:pPr>
            <w:r w:rsidRPr="00EF3D68">
              <w:rPr>
                <w:rFonts w:ascii="Book Antiqua" w:hAnsi="Book Antiqua"/>
                <w:color w:val="000000" w:themeColor="text1"/>
              </w:rPr>
              <w:t xml:space="preserve">Blood </w:t>
            </w:r>
            <w:r w:rsidR="009509B2" w:rsidRPr="00EF3D68">
              <w:rPr>
                <w:rFonts w:ascii="Book Antiqua" w:hAnsi="Book Antiqua"/>
                <w:color w:val="000000" w:themeColor="text1"/>
              </w:rPr>
              <w:t xml:space="preserve">type </w:t>
            </w:r>
            <w:r w:rsidRPr="00EF3D68">
              <w:rPr>
                <w:rFonts w:ascii="Book Antiqua" w:hAnsi="Book Antiqua"/>
                <w:color w:val="000000" w:themeColor="text1"/>
              </w:rPr>
              <w:t>(A)</w:t>
            </w:r>
          </w:p>
        </w:tc>
        <w:tc>
          <w:tcPr>
            <w:tcW w:w="1080" w:type="dxa"/>
            <w:shd w:val="clear" w:color="auto" w:fill="auto"/>
          </w:tcPr>
          <w:p w14:paraId="20AC1177" w14:textId="77777777" w:rsidR="004A5B1E" w:rsidRPr="00EF3D68" w:rsidRDefault="004A5B1E" w:rsidP="00A91116">
            <w:pPr>
              <w:autoSpaceDE w:val="0"/>
              <w:autoSpaceDN w:val="0"/>
              <w:adjustRightInd w:val="0"/>
              <w:spacing w:line="360" w:lineRule="auto"/>
              <w:ind w:left="60" w:right="60"/>
              <w:jc w:val="both"/>
              <w:rPr>
                <w:rFonts w:ascii="Book Antiqua" w:hAnsi="Book Antiqua"/>
                <w:color w:val="000000" w:themeColor="text1"/>
              </w:rPr>
            </w:pPr>
            <w:r w:rsidRPr="00EF3D68">
              <w:rPr>
                <w:rFonts w:ascii="Book Antiqua" w:eastAsia="Arial" w:hAnsi="Book Antiqua"/>
                <w:color w:val="000000" w:themeColor="text1"/>
              </w:rPr>
              <w:t>4.98</w:t>
            </w:r>
          </w:p>
        </w:tc>
        <w:tc>
          <w:tcPr>
            <w:tcW w:w="990" w:type="dxa"/>
            <w:shd w:val="clear" w:color="auto" w:fill="auto"/>
          </w:tcPr>
          <w:p w14:paraId="0426C119" w14:textId="4AE06E5F" w:rsidR="004A5B1E" w:rsidRPr="00EF3D68" w:rsidRDefault="001B7284" w:rsidP="00A91116">
            <w:pPr>
              <w:autoSpaceDE w:val="0"/>
              <w:autoSpaceDN w:val="0"/>
              <w:adjustRightInd w:val="0"/>
              <w:spacing w:line="360" w:lineRule="auto"/>
              <w:ind w:left="60" w:right="60"/>
              <w:jc w:val="both"/>
              <w:rPr>
                <w:rFonts w:ascii="Book Antiqua" w:hAnsi="Book Antiqua"/>
                <w:color w:val="000000" w:themeColor="text1"/>
              </w:rPr>
            </w:pPr>
            <w:r w:rsidRPr="00EF3D68">
              <w:rPr>
                <w:rFonts w:ascii="Book Antiqua" w:eastAsia="Arial" w:hAnsi="Book Antiqua"/>
                <w:color w:val="000000" w:themeColor="text1"/>
              </w:rPr>
              <w:t>0</w:t>
            </w:r>
            <w:r w:rsidR="004A5B1E" w:rsidRPr="00EF3D68">
              <w:rPr>
                <w:rFonts w:ascii="Book Antiqua" w:eastAsia="Arial" w:hAnsi="Book Antiqua"/>
                <w:color w:val="000000" w:themeColor="text1"/>
              </w:rPr>
              <w:t>.03</w:t>
            </w:r>
          </w:p>
        </w:tc>
        <w:tc>
          <w:tcPr>
            <w:tcW w:w="810" w:type="dxa"/>
            <w:shd w:val="clear" w:color="auto" w:fill="auto"/>
          </w:tcPr>
          <w:p w14:paraId="5DCA9EC4" w14:textId="77777777" w:rsidR="004A5B1E" w:rsidRPr="00EF3D68" w:rsidRDefault="004A5B1E" w:rsidP="00A91116">
            <w:pPr>
              <w:autoSpaceDE w:val="0"/>
              <w:autoSpaceDN w:val="0"/>
              <w:adjustRightInd w:val="0"/>
              <w:spacing w:line="360" w:lineRule="auto"/>
              <w:ind w:left="60" w:right="60"/>
              <w:jc w:val="both"/>
              <w:rPr>
                <w:rFonts w:ascii="Book Antiqua" w:hAnsi="Book Antiqua"/>
                <w:color w:val="000000" w:themeColor="text1"/>
              </w:rPr>
            </w:pPr>
            <w:r w:rsidRPr="00EF3D68">
              <w:rPr>
                <w:rFonts w:ascii="Book Antiqua" w:eastAsia="Arial" w:hAnsi="Book Antiqua"/>
                <w:color w:val="000000" w:themeColor="text1"/>
              </w:rPr>
              <w:t>3.01</w:t>
            </w:r>
          </w:p>
        </w:tc>
        <w:tc>
          <w:tcPr>
            <w:tcW w:w="1314" w:type="dxa"/>
            <w:gridSpan w:val="2"/>
            <w:shd w:val="clear" w:color="auto" w:fill="auto"/>
          </w:tcPr>
          <w:p w14:paraId="4139B85E" w14:textId="77777777" w:rsidR="004A5B1E" w:rsidRPr="00EF3D68" w:rsidRDefault="004A5B1E" w:rsidP="00A91116">
            <w:pPr>
              <w:autoSpaceDE w:val="0"/>
              <w:autoSpaceDN w:val="0"/>
              <w:adjustRightInd w:val="0"/>
              <w:spacing w:line="360" w:lineRule="auto"/>
              <w:ind w:left="60" w:right="60"/>
              <w:jc w:val="both"/>
              <w:rPr>
                <w:rFonts w:ascii="Book Antiqua" w:hAnsi="Book Antiqua"/>
                <w:color w:val="000000" w:themeColor="text1"/>
              </w:rPr>
            </w:pPr>
            <w:r w:rsidRPr="00EF3D68">
              <w:rPr>
                <w:rFonts w:ascii="Book Antiqua" w:hAnsi="Book Antiqua"/>
                <w:color w:val="000000" w:themeColor="text1"/>
              </w:rPr>
              <w:t>1.1-7.9</w:t>
            </w:r>
          </w:p>
        </w:tc>
        <w:tc>
          <w:tcPr>
            <w:tcW w:w="1008" w:type="dxa"/>
            <w:shd w:val="clear" w:color="auto" w:fill="auto"/>
          </w:tcPr>
          <w:p w14:paraId="5E62CEF4" w14:textId="77777777" w:rsidR="004A5B1E" w:rsidRPr="00EF3D68" w:rsidRDefault="004A5B1E" w:rsidP="00A91116">
            <w:pPr>
              <w:autoSpaceDE w:val="0"/>
              <w:autoSpaceDN w:val="0"/>
              <w:adjustRightInd w:val="0"/>
              <w:spacing w:line="360" w:lineRule="auto"/>
              <w:ind w:left="60" w:right="60"/>
              <w:jc w:val="both"/>
              <w:rPr>
                <w:rFonts w:ascii="Book Antiqua" w:hAnsi="Book Antiqua"/>
                <w:color w:val="000000" w:themeColor="text1"/>
              </w:rPr>
            </w:pPr>
            <w:r w:rsidRPr="00EF3D68">
              <w:rPr>
                <w:rFonts w:ascii="Book Antiqua" w:hAnsi="Book Antiqua"/>
                <w:color w:val="000000" w:themeColor="text1"/>
              </w:rPr>
              <w:t xml:space="preserve">- </w:t>
            </w:r>
          </w:p>
        </w:tc>
        <w:tc>
          <w:tcPr>
            <w:tcW w:w="1008" w:type="dxa"/>
            <w:shd w:val="clear" w:color="auto" w:fill="auto"/>
          </w:tcPr>
          <w:p w14:paraId="0FAA5A8F" w14:textId="77777777" w:rsidR="004A5B1E" w:rsidRPr="00EF3D68" w:rsidRDefault="004A5B1E" w:rsidP="00A91116">
            <w:pPr>
              <w:autoSpaceDE w:val="0"/>
              <w:autoSpaceDN w:val="0"/>
              <w:adjustRightInd w:val="0"/>
              <w:spacing w:line="360" w:lineRule="auto"/>
              <w:ind w:left="60" w:right="60"/>
              <w:jc w:val="both"/>
              <w:rPr>
                <w:rFonts w:ascii="Book Antiqua" w:hAnsi="Book Antiqua"/>
                <w:color w:val="000000" w:themeColor="text1"/>
              </w:rPr>
            </w:pPr>
            <w:r w:rsidRPr="00EF3D68">
              <w:rPr>
                <w:rFonts w:ascii="Book Antiqua" w:hAnsi="Book Antiqua"/>
                <w:color w:val="000000" w:themeColor="text1"/>
              </w:rPr>
              <w:t xml:space="preserve">- </w:t>
            </w:r>
          </w:p>
        </w:tc>
        <w:tc>
          <w:tcPr>
            <w:tcW w:w="1008" w:type="dxa"/>
            <w:shd w:val="clear" w:color="auto" w:fill="auto"/>
          </w:tcPr>
          <w:p w14:paraId="1560D35A" w14:textId="77777777" w:rsidR="004A5B1E" w:rsidRPr="00EF3D68" w:rsidRDefault="004A5B1E" w:rsidP="00A91116">
            <w:pPr>
              <w:autoSpaceDE w:val="0"/>
              <w:autoSpaceDN w:val="0"/>
              <w:adjustRightInd w:val="0"/>
              <w:spacing w:line="360" w:lineRule="auto"/>
              <w:ind w:left="60" w:right="60"/>
              <w:jc w:val="both"/>
              <w:rPr>
                <w:rFonts w:ascii="Book Antiqua" w:hAnsi="Book Antiqua"/>
                <w:color w:val="000000" w:themeColor="text1"/>
              </w:rPr>
            </w:pPr>
            <w:r w:rsidRPr="00EF3D68">
              <w:rPr>
                <w:rFonts w:ascii="Book Antiqua" w:hAnsi="Book Antiqua"/>
                <w:color w:val="000000" w:themeColor="text1"/>
              </w:rPr>
              <w:t xml:space="preserve">- </w:t>
            </w:r>
          </w:p>
        </w:tc>
        <w:tc>
          <w:tcPr>
            <w:tcW w:w="1278" w:type="dxa"/>
            <w:shd w:val="clear" w:color="auto" w:fill="auto"/>
          </w:tcPr>
          <w:p w14:paraId="3E98EE66" w14:textId="77777777" w:rsidR="004A5B1E" w:rsidRPr="00EF3D68" w:rsidRDefault="004A5B1E" w:rsidP="00A91116">
            <w:pPr>
              <w:autoSpaceDE w:val="0"/>
              <w:autoSpaceDN w:val="0"/>
              <w:adjustRightInd w:val="0"/>
              <w:spacing w:line="360" w:lineRule="auto"/>
              <w:ind w:left="60" w:right="60"/>
              <w:jc w:val="both"/>
              <w:rPr>
                <w:rFonts w:ascii="Book Antiqua" w:hAnsi="Book Antiqua"/>
                <w:color w:val="000000" w:themeColor="text1"/>
              </w:rPr>
            </w:pPr>
            <w:r w:rsidRPr="00EF3D68">
              <w:rPr>
                <w:rFonts w:ascii="Book Antiqua" w:hAnsi="Book Antiqua"/>
                <w:color w:val="000000" w:themeColor="text1"/>
              </w:rPr>
              <w:t xml:space="preserve">- </w:t>
            </w:r>
          </w:p>
        </w:tc>
      </w:tr>
      <w:tr w:rsidR="00EF3D68" w:rsidRPr="00EF3D68" w14:paraId="6EFD6910" w14:textId="77777777" w:rsidTr="00707F9D">
        <w:trPr>
          <w:cantSplit/>
          <w:trHeight w:val="331"/>
        </w:trPr>
        <w:tc>
          <w:tcPr>
            <w:tcW w:w="2430" w:type="dxa"/>
            <w:shd w:val="clear" w:color="auto" w:fill="auto"/>
          </w:tcPr>
          <w:p w14:paraId="41C93487" w14:textId="77777777" w:rsidR="004A5B1E" w:rsidRPr="00EF3D68" w:rsidRDefault="004A5B1E" w:rsidP="00A91116">
            <w:pPr>
              <w:autoSpaceDE w:val="0"/>
              <w:autoSpaceDN w:val="0"/>
              <w:adjustRightInd w:val="0"/>
              <w:spacing w:line="360" w:lineRule="auto"/>
              <w:ind w:left="60" w:right="60"/>
              <w:jc w:val="both"/>
              <w:rPr>
                <w:rFonts w:ascii="Book Antiqua" w:hAnsi="Book Antiqua"/>
                <w:color w:val="000000" w:themeColor="text1"/>
              </w:rPr>
            </w:pPr>
            <w:r w:rsidRPr="00EF3D68">
              <w:rPr>
                <w:rFonts w:ascii="Book Antiqua" w:hAnsi="Book Antiqua"/>
                <w:color w:val="000000" w:themeColor="text1"/>
              </w:rPr>
              <w:t>TIPS (+)</w:t>
            </w:r>
          </w:p>
        </w:tc>
        <w:tc>
          <w:tcPr>
            <w:tcW w:w="1080" w:type="dxa"/>
            <w:shd w:val="clear" w:color="auto" w:fill="auto"/>
          </w:tcPr>
          <w:p w14:paraId="5EF0EE51" w14:textId="77777777" w:rsidR="004A5B1E" w:rsidRPr="00EF3D68" w:rsidRDefault="004A5B1E" w:rsidP="00A91116">
            <w:pPr>
              <w:autoSpaceDE w:val="0"/>
              <w:autoSpaceDN w:val="0"/>
              <w:adjustRightInd w:val="0"/>
              <w:spacing w:line="360" w:lineRule="auto"/>
              <w:ind w:left="60" w:right="60"/>
              <w:jc w:val="both"/>
              <w:rPr>
                <w:rFonts w:ascii="Book Antiqua" w:hAnsi="Book Antiqua"/>
                <w:color w:val="000000" w:themeColor="text1"/>
              </w:rPr>
            </w:pPr>
            <w:r w:rsidRPr="00EF3D68">
              <w:rPr>
                <w:rFonts w:ascii="Book Antiqua" w:eastAsia="Arial" w:hAnsi="Book Antiqua"/>
                <w:color w:val="000000" w:themeColor="text1"/>
              </w:rPr>
              <w:t>0.44</w:t>
            </w:r>
          </w:p>
        </w:tc>
        <w:tc>
          <w:tcPr>
            <w:tcW w:w="990" w:type="dxa"/>
            <w:shd w:val="clear" w:color="auto" w:fill="auto"/>
          </w:tcPr>
          <w:p w14:paraId="5BF37A02" w14:textId="1EF70E00" w:rsidR="004A5B1E" w:rsidRPr="00EF3D68" w:rsidRDefault="001B7284" w:rsidP="00A91116">
            <w:pPr>
              <w:autoSpaceDE w:val="0"/>
              <w:autoSpaceDN w:val="0"/>
              <w:adjustRightInd w:val="0"/>
              <w:spacing w:line="360" w:lineRule="auto"/>
              <w:ind w:left="60" w:right="60"/>
              <w:jc w:val="both"/>
              <w:rPr>
                <w:rFonts w:ascii="Book Antiqua" w:hAnsi="Book Antiqua"/>
                <w:color w:val="000000" w:themeColor="text1"/>
              </w:rPr>
            </w:pPr>
            <w:r w:rsidRPr="00EF3D68">
              <w:rPr>
                <w:rFonts w:ascii="Book Antiqua" w:eastAsia="Arial" w:hAnsi="Book Antiqua"/>
                <w:color w:val="000000" w:themeColor="text1"/>
              </w:rPr>
              <w:t>0</w:t>
            </w:r>
            <w:r w:rsidR="004A5B1E" w:rsidRPr="00EF3D68">
              <w:rPr>
                <w:rFonts w:ascii="Book Antiqua" w:eastAsia="Arial" w:hAnsi="Book Antiqua"/>
                <w:color w:val="000000" w:themeColor="text1"/>
              </w:rPr>
              <w:t>.51</w:t>
            </w:r>
          </w:p>
        </w:tc>
        <w:tc>
          <w:tcPr>
            <w:tcW w:w="810" w:type="dxa"/>
            <w:shd w:val="clear" w:color="auto" w:fill="auto"/>
          </w:tcPr>
          <w:p w14:paraId="269C7DBD" w14:textId="77777777" w:rsidR="004A5B1E" w:rsidRPr="00EF3D68" w:rsidRDefault="004A5B1E" w:rsidP="00A91116">
            <w:pPr>
              <w:autoSpaceDE w:val="0"/>
              <w:autoSpaceDN w:val="0"/>
              <w:adjustRightInd w:val="0"/>
              <w:spacing w:line="360" w:lineRule="auto"/>
              <w:ind w:left="60" w:right="60"/>
              <w:jc w:val="both"/>
              <w:rPr>
                <w:rFonts w:ascii="Book Antiqua" w:hAnsi="Book Antiqua"/>
                <w:color w:val="000000" w:themeColor="text1"/>
              </w:rPr>
            </w:pPr>
            <w:r w:rsidRPr="00EF3D68">
              <w:rPr>
                <w:rFonts w:ascii="Book Antiqua" w:eastAsia="Arial" w:hAnsi="Book Antiqua"/>
                <w:color w:val="000000" w:themeColor="text1"/>
              </w:rPr>
              <w:t>1.45</w:t>
            </w:r>
          </w:p>
        </w:tc>
        <w:tc>
          <w:tcPr>
            <w:tcW w:w="1314" w:type="dxa"/>
            <w:gridSpan w:val="2"/>
            <w:shd w:val="clear" w:color="auto" w:fill="auto"/>
          </w:tcPr>
          <w:p w14:paraId="5C907B6C" w14:textId="77777777" w:rsidR="004A5B1E" w:rsidRPr="00EF3D68" w:rsidRDefault="004A5B1E" w:rsidP="00A91116">
            <w:pPr>
              <w:autoSpaceDE w:val="0"/>
              <w:autoSpaceDN w:val="0"/>
              <w:adjustRightInd w:val="0"/>
              <w:spacing w:line="360" w:lineRule="auto"/>
              <w:ind w:left="60" w:right="60"/>
              <w:jc w:val="both"/>
              <w:rPr>
                <w:rFonts w:ascii="Book Antiqua" w:hAnsi="Book Antiqua"/>
                <w:color w:val="000000" w:themeColor="text1"/>
              </w:rPr>
            </w:pPr>
            <w:r w:rsidRPr="00EF3D68">
              <w:rPr>
                <w:rFonts w:ascii="Book Antiqua" w:hAnsi="Book Antiqua"/>
                <w:color w:val="000000" w:themeColor="text1"/>
              </w:rPr>
              <w:t>0.5-4.4</w:t>
            </w:r>
          </w:p>
        </w:tc>
        <w:tc>
          <w:tcPr>
            <w:tcW w:w="1008" w:type="dxa"/>
            <w:shd w:val="clear" w:color="auto" w:fill="auto"/>
          </w:tcPr>
          <w:p w14:paraId="2DDBCE2E" w14:textId="77777777" w:rsidR="004A5B1E" w:rsidRPr="00EF3D68" w:rsidRDefault="004A5B1E" w:rsidP="00A91116">
            <w:pPr>
              <w:autoSpaceDE w:val="0"/>
              <w:autoSpaceDN w:val="0"/>
              <w:adjustRightInd w:val="0"/>
              <w:spacing w:line="360" w:lineRule="auto"/>
              <w:ind w:left="60" w:right="60"/>
              <w:jc w:val="both"/>
              <w:rPr>
                <w:rFonts w:ascii="Book Antiqua" w:hAnsi="Book Antiqua"/>
                <w:color w:val="000000" w:themeColor="text1"/>
              </w:rPr>
            </w:pPr>
            <w:r w:rsidRPr="00EF3D68">
              <w:rPr>
                <w:rFonts w:ascii="Book Antiqua" w:hAnsi="Book Antiqua"/>
                <w:color w:val="000000" w:themeColor="text1"/>
              </w:rPr>
              <w:t xml:space="preserve">- </w:t>
            </w:r>
          </w:p>
        </w:tc>
        <w:tc>
          <w:tcPr>
            <w:tcW w:w="1008" w:type="dxa"/>
            <w:shd w:val="clear" w:color="auto" w:fill="auto"/>
          </w:tcPr>
          <w:p w14:paraId="64817C6C" w14:textId="77777777" w:rsidR="004A5B1E" w:rsidRPr="00EF3D68" w:rsidRDefault="004A5B1E" w:rsidP="00A91116">
            <w:pPr>
              <w:autoSpaceDE w:val="0"/>
              <w:autoSpaceDN w:val="0"/>
              <w:adjustRightInd w:val="0"/>
              <w:spacing w:line="360" w:lineRule="auto"/>
              <w:ind w:left="60" w:right="60"/>
              <w:jc w:val="both"/>
              <w:rPr>
                <w:rFonts w:ascii="Book Antiqua" w:hAnsi="Book Antiqua"/>
                <w:color w:val="000000" w:themeColor="text1"/>
              </w:rPr>
            </w:pPr>
            <w:r w:rsidRPr="00EF3D68">
              <w:rPr>
                <w:rFonts w:ascii="Book Antiqua" w:hAnsi="Book Antiqua"/>
                <w:color w:val="000000" w:themeColor="text1"/>
              </w:rPr>
              <w:t xml:space="preserve">- </w:t>
            </w:r>
          </w:p>
        </w:tc>
        <w:tc>
          <w:tcPr>
            <w:tcW w:w="1008" w:type="dxa"/>
            <w:shd w:val="clear" w:color="auto" w:fill="auto"/>
          </w:tcPr>
          <w:p w14:paraId="568F2089" w14:textId="77777777" w:rsidR="004A5B1E" w:rsidRPr="00EF3D68" w:rsidRDefault="004A5B1E" w:rsidP="00A91116">
            <w:pPr>
              <w:autoSpaceDE w:val="0"/>
              <w:autoSpaceDN w:val="0"/>
              <w:adjustRightInd w:val="0"/>
              <w:spacing w:line="360" w:lineRule="auto"/>
              <w:ind w:left="60" w:right="60"/>
              <w:jc w:val="both"/>
              <w:rPr>
                <w:rFonts w:ascii="Book Antiqua" w:hAnsi="Book Antiqua"/>
                <w:color w:val="000000" w:themeColor="text1"/>
              </w:rPr>
            </w:pPr>
            <w:r w:rsidRPr="00EF3D68">
              <w:rPr>
                <w:rFonts w:ascii="Book Antiqua" w:hAnsi="Book Antiqua"/>
                <w:color w:val="000000" w:themeColor="text1"/>
              </w:rPr>
              <w:t xml:space="preserve">- </w:t>
            </w:r>
          </w:p>
        </w:tc>
        <w:tc>
          <w:tcPr>
            <w:tcW w:w="1278" w:type="dxa"/>
            <w:shd w:val="clear" w:color="auto" w:fill="auto"/>
          </w:tcPr>
          <w:p w14:paraId="4BE017C9" w14:textId="77777777" w:rsidR="004A5B1E" w:rsidRPr="00EF3D68" w:rsidRDefault="004A5B1E" w:rsidP="00A91116">
            <w:pPr>
              <w:autoSpaceDE w:val="0"/>
              <w:autoSpaceDN w:val="0"/>
              <w:adjustRightInd w:val="0"/>
              <w:spacing w:line="360" w:lineRule="auto"/>
              <w:ind w:left="60" w:right="60"/>
              <w:jc w:val="both"/>
              <w:rPr>
                <w:rFonts w:ascii="Book Antiqua" w:hAnsi="Book Antiqua"/>
                <w:color w:val="000000" w:themeColor="text1"/>
              </w:rPr>
            </w:pPr>
            <w:r w:rsidRPr="00EF3D68">
              <w:rPr>
                <w:rFonts w:ascii="Book Antiqua" w:hAnsi="Book Antiqua"/>
                <w:color w:val="000000" w:themeColor="text1"/>
              </w:rPr>
              <w:t xml:space="preserve">- </w:t>
            </w:r>
          </w:p>
        </w:tc>
      </w:tr>
      <w:tr w:rsidR="00EF3D68" w:rsidRPr="00EF3D68" w14:paraId="24EEC8C1" w14:textId="77777777" w:rsidTr="00707F9D">
        <w:trPr>
          <w:cantSplit/>
          <w:trHeight w:val="142"/>
        </w:trPr>
        <w:tc>
          <w:tcPr>
            <w:tcW w:w="2430" w:type="dxa"/>
            <w:shd w:val="clear" w:color="auto" w:fill="auto"/>
          </w:tcPr>
          <w:p w14:paraId="0AB46C00" w14:textId="77777777" w:rsidR="004A5B1E" w:rsidRPr="00EF3D68" w:rsidRDefault="004A5B1E" w:rsidP="00A91116">
            <w:pPr>
              <w:autoSpaceDE w:val="0"/>
              <w:autoSpaceDN w:val="0"/>
              <w:adjustRightInd w:val="0"/>
              <w:spacing w:line="360" w:lineRule="auto"/>
              <w:ind w:left="60" w:right="60"/>
              <w:jc w:val="both"/>
              <w:rPr>
                <w:rFonts w:ascii="Book Antiqua" w:hAnsi="Book Antiqua"/>
                <w:color w:val="000000" w:themeColor="text1"/>
              </w:rPr>
            </w:pPr>
            <w:r w:rsidRPr="00EF3D68">
              <w:rPr>
                <w:rFonts w:ascii="Book Antiqua" w:hAnsi="Book Antiqua"/>
                <w:color w:val="000000" w:themeColor="text1"/>
              </w:rPr>
              <w:t>Constant</w:t>
            </w:r>
          </w:p>
        </w:tc>
        <w:tc>
          <w:tcPr>
            <w:tcW w:w="1080" w:type="dxa"/>
            <w:shd w:val="clear" w:color="auto" w:fill="auto"/>
          </w:tcPr>
          <w:p w14:paraId="469FDFBE" w14:textId="77777777" w:rsidR="004A5B1E" w:rsidRPr="00EF3D68" w:rsidRDefault="004A5B1E" w:rsidP="00A91116">
            <w:pPr>
              <w:autoSpaceDE w:val="0"/>
              <w:autoSpaceDN w:val="0"/>
              <w:adjustRightInd w:val="0"/>
              <w:spacing w:line="360" w:lineRule="auto"/>
              <w:ind w:left="60" w:right="60"/>
              <w:jc w:val="both"/>
              <w:rPr>
                <w:rFonts w:ascii="Book Antiqua" w:hAnsi="Book Antiqua"/>
                <w:color w:val="000000" w:themeColor="text1"/>
              </w:rPr>
            </w:pPr>
            <w:r w:rsidRPr="00EF3D68">
              <w:rPr>
                <w:rFonts w:ascii="Book Antiqua" w:eastAsia="Arial" w:hAnsi="Book Antiqua"/>
                <w:color w:val="000000" w:themeColor="text1"/>
              </w:rPr>
              <w:t>0.09</w:t>
            </w:r>
          </w:p>
        </w:tc>
        <w:tc>
          <w:tcPr>
            <w:tcW w:w="990" w:type="dxa"/>
            <w:shd w:val="clear" w:color="auto" w:fill="auto"/>
          </w:tcPr>
          <w:p w14:paraId="7E574826" w14:textId="06E0E787" w:rsidR="004A5B1E" w:rsidRPr="00EF3D68" w:rsidRDefault="001B7284" w:rsidP="00A91116">
            <w:pPr>
              <w:autoSpaceDE w:val="0"/>
              <w:autoSpaceDN w:val="0"/>
              <w:adjustRightInd w:val="0"/>
              <w:spacing w:line="360" w:lineRule="auto"/>
              <w:ind w:left="60" w:right="60"/>
              <w:jc w:val="both"/>
              <w:rPr>
                <w:rFonts w:ascii="Book Antiqua" w:hAnsi="Book Antiqua"/>
                <w:color w:val="000000" w:themeColor="text1"/>
              </w:rPr>
            </w:pPr>
            <w:r w:rsidRPr="00EF3D68">
              <w:rPr>
                <w:rFonts w:ascii="Book Antiqua" w:eastAsia="Arial" w:hAnsi="Book Antiqua"/>
                <w:color w:val="000000" w:themeColor="text1"/>
              </w:rPr>
              <w:t>0</w:t>
            </w:r>
            <w:r w:rsidR="004A5B1E" w:rsidRPr="00EF3D68">
              <w:rPr>
                <w:rFonts w:ascii="Book Antiqua" w:eastAsia="Arial" w:hAnsi="Book Antiqua"/>
                <w:color w:val="000000" w:themeColor="text1"/>
              </w:rPr>
              <w:t>.76</w:t>
            </w:r>
          </w:p>
        </w:tc>
        <w:tc>
          <w:tcPr>
            <w:tcW w:w="810" w:type="dxa"/>
            <w:shd w:val="clear" w:color="auto" w:fill="auto"/>
          </w:tcPr>
          <w:p w14:paraId="7577C89F" w14:textId="77777777" w:rsidR="004A5B1E" w:rsidRPr="00EF3D68" w:rsidRDefault="004A5B1E" w:rsidP="00A91116">
            <w:pPr>
              <w:autoSpaceDE w:val="0"/>
              <w:autoSpaceDN w:val="0"/>
              <w:adjustRightInd w:val="0"/>
              <w:spacing w:line="360" w:lineRule="auto"/>
              <w:ind w:left="60" w:right="60"/>
              <w:jc w:val="both"/>
              <w:rPr>
                <w:rFonts w:ascii="Book Antiqua" w:hAnsi="Book Antiqua"/>
                <w:color w:val="000000" w:themeColor="text1"/>
              </w:rPr>
            </w:pPr>
            <w:r w:rsidRPr="00EF3D68">
              <w:rPr>
                <w:rFonts w:ascii="Book Antiqua" w:eastAsia="Arial" w:hAnsi="Book Antiqua"/>
                <w:color w:val="000000" w:themeColor="text1"/>
              </w:rPr>
              <w:t>0.02</w:t>
            </w:r>
          </w:p>
        </w:tc>
        <w:tc>
          <w:tcPr>
            <w:tcW w:w="1314" w:type="dxa"/>
            <w:gridSpan w:val="2"/>
            <w:shd w:val="clear" w:color="auto" w:fill="auto"/>
            <w:vAlign w:val="center"/>
          </w:tcPr>
          <w:p w14:paraId="0F586E7B" w14:textId="08101C72" w:rsidR="004A5B1E" w:rsidRPr="00EF3D68" w:rsidRDefault="001B7284" w:rsidP="001B7284">
            <w:pPr>
              <w:autoSpaceDE w:val="0"/>
              <w:autoSpaceDN w:val="0"/>
              <w:adjustRightInd w:val="0"/>
              <w:spacing w:line="360" w:lineRule="auto"/>
              <w:jc w:val="both"/>
              <w:rPr>
                <w:rFonts w:ascii="Book Antiqua" w:hAnsi="Book Antiqua"/>
                <w:color w:val="000000" w:themeColor="text1"/>
              </w:rPr>
            </w:pPr>
            <w:r w:rsidRPr="00EF3D68">
              <w:rPr>
                <w:rFonts w:ascii="Book Antiqua" w:hAnsi="Book Antiqua"/>
                <w:color w:val="000000" w:themeColor="text1"/>
              </w:rPr>
              <w:t>-</w:t>
            </w:r>
          </w:p>
        </w:tc>
        <w:tc>
          <w:tcPr>
            <w:tcW w:w="1008" w:type="dxa"/>
            <w:shd w:val="clear" w:color="auto" w:fill="auto"/>
          </w:tcPr>
          <w:p w14:paraId="4E931BC1" w14:textId="77777777" w:rsidR="004A5B1E" w:rsidRPr="00EF3D68" w:rsidRDefault="004A5B1E" w:rsidP="00A91116">
            <w:pPr>
              <w:autoSpaceDE w:val="0"/>
              <w:autoSpaceDN w:val="0"/>
              <w:adjustRightInd w:val="0"/>
              <w:spacing w:line="360" w:lineRule="auto"/>
              <w:jc w:val="both"/>
              <w:rPr>
                <w:rFonts w:ascii="Book Antiqua" w:hAnsi="Book Antiqua"/>
                <w:color w:val="000000" w:themeColor="text1"/>
              </w:rPr>
            </w:pPr>
            <w:r w:rsidRPr="00EF3D68">
              <w:rPr>
                <w:rFonts w:ascii="Book Antiqua" w:hAnsi="Book Antiqua"/>
                <w:color w:val="000000" w:themeColor="text1"/>
              </w:rPr>
              <w:t>0.75</w:t>
            </w:r>
          </w:p>
        </w:tc>
        <w:tc>
          <w:tcPr>
            <w:tcW w:w="1008" w:type="dxa"/>
            <w:shd w:val="clear" w:color="auto" w:fill="auto"/>
          </w:tcPr>
          <w:p w14:paraId="7C9CA85B" w14:textId="5183D294" w:rsidR="004A5B1E" w:rsidRPr="00EF3D68" w:rsidRDefault="000B6AE0" w:rsidP="00A91116">
            <w:pPr>
              <w:autoSpaceDE w:val="0"/>
              <w:autoSpaceDN w:val="0"/>
              <w:adjustRightInd w:val="0"/>
              <w:spacing w:line="360" w:lineRule="auto"/>
              <w:jc w:val="both"/>
              <w:rPr>
                <w:rFonts w:ascii="Book Antiqua" w:hAnsi="Book Antiqua"/>
                <w:color w:val="000000" w:themeColor="text1"/>
              </w:rPr>
            </w:pPr>
            <w:r w:rsidRPr="00EF3D68">
              <w:rPr>
                <w:rFonts w:ascii="Book Antiqua" w:hAnsi="Book Antiqua"/>
                <w:color w:val="000000" w:themeColor="text1"/>
              </w:rPr>
              <w:t>0</w:t>
            </w:r>
            <w:r w:rsidR="004A5B1E" w:rsidRPr="00EF3D68">
              <w:rPr>
                <w:rFonts w:ascii="Book Antiqua" w:hAnsi="Book Antiqua"/>
                <w:color w:val="000000" w:themeColor="text1"/>
              </w:rPr>
              <w:t>.38</w:t>
            </w:r>
          </w:p>
        </w:tc>
        <w:tc>
          <w:tcPr>
            <w:tcW w:w="1008" w:type="dxa"/>
            <w:shd w:val="clear" w:color="auto" w:fill="auto"/>
          </w:tcPr>
          <w:p w14:paraId="20F3A4D2" w14:textId="77777777" w:rsidR="004A5B1E" w:rsidRPr="00EF3D68" w:rsidRDefault="004A5B1E" w:rsidP="00A91116">
            <w:pPr>
              <w:autoSpaceDE w:val="0"/>
              <w:autoSpaceDN w:val="0"/>
              <w:adjustRightInd w:val="0"/>
              <w:spacing w:line="360" w:lineRule="auto"/>
              <w:jc w:val="both"/>
              <w:rPr>
                <w:rFonts w:ascii="Book Antiqua" w:hAnsi="Book Antiqua"/>
                <w:color w:val="000000" w:themeColor="text1"/>
              </w:rPr>
            </w:pPr>
            <w:r w:rsidRPr="00EF3D68">
              <w:rPr>
                <w:rFonts w:ascii="Book Antiqua" w:hAnsi="Book Antiqua"/>
                <w:color w:val="000000" w:themeColor="text1"/>
              </w:rPr>
              <w:t>6.54</w:t>
            </w:r>
          </w:p>
        </w:tc>
        <w:tc>
          <w:tcPr>
            <w:tcW w:w="1278" w:type="dxa"/>
            <w:shd w:val="clear" w:color="auto" w:fill="auto"/>
          </w:tcPr>
          <w:p w14:paraId="3E06C636" w14:textId="77777777" w:rsidR="004A5B1E" w:rsidRPr="00EF3D68" w:rsidRDefault="004A5B1E" w:rsidP="00A91116">
            <w:pPr>
              <w:autoSpaceDE w:val="0"/>
              <w:autoSpaceDN w:val="0"/>
              <w:adjustRightInd w:val="0"/>
              <w:spacing w:line="360" w:lineRule="auto"/>
              <w:jc w:val="both"/>
              <w:rPr>
                <w:rFonts w:ascii="Book Antiqua" w:hAnsi="Book Antiqua"/>
                <w:color w:val="000000" w:themeColor="text1"/>
              </w:rPr>
            </w:pPr>
            <w:r w:rsidRPr="00EF3D68">
              <w:rPr>
                <w:rFonts w:ascii="Book Antiqua" w:hAnsi="Book Antiqua"/>
                <w:color w:val="000000" w:themeColor="text1"/>
              </w:rPr>
              <w:t>-</w:t>
            </w:r>
          </w:p>
        </w:tc>
      </w:tr>
    </w:tbl>
    <w:p w14:paraId="2C4F0BDE" w14:textId="10EFE08F" w:rsidR="004A5B1E" w:rsidRPr="00A91116" w:rsidRDefault="004A5B1E" w:rsidP="00A91116">
      <w:pPr>
        <w:spacing w:line="360" w:lineRule="auto"/>
        <w:jc w:val="both"/>
        <w:rPr>
          <w:rFonts w:ascii="Book Antiqua" w:hAnsi="Book Antiqua"/>
          <w:color w:val="010205"/>
        </w:rPr>
      </w:pPr>
      <w:r w:rsidRPr="00A91116">
        <w:rPr>
          <w:rFonts w:ascii="Book Antiqua" w:hAnsi="Book Antiqua"/>
          <w:color w:val="010205"/>
        </w:rPr>
        <w:t>Multivariable logistic model with backward logistic regression to identify predictors of receiving transplant in patients undergoing inpatie</w:t>
      </w:r>
      <w:r w:rsidRPr="00707F9D">
        <w:rPr>
          <w:rFonts w:ascii="Book Antiqua" w:hAnsi="Book Antiqua"/>
          <w:color w:val="000000" w:themeColor="text1"/>
        </w:rPr>
        <w:t xml:space="preserve">nt </w:t>
      </w:r>
      <w:r w:rsidR="002B5E13" w:rsidRPr="00707F9D">
        <w:rPr>
          <w:rFonts w:ascii="Book Antiqua" w:eastAsia="Book Antiqua" w:hAnsi="Book Antiqua" w:cs="Book Antiqua"/>
          <w:color w:val="000000" w:themeColor="text1"/>
        </w:rPr>
        <w:t>liver transplant evaluation</w:t>
      </w:r>
      <w:r w:rsidR="002B5E13" w:rsidRPr="00707F9D">
        <w:rPr>
          <w:rFonts w:ascii="Book Antiqua" w:hAnsi="Book Antiqua"/>
          <w:color w:val="000000" w:themeColor="text1"/>
        </w:rPr>
        <w:t xml:space="preserve"> (LTE)</w:t>
      </w:r>
      <w:r w:rsidRPr="00707F9D">
        <w:rPr>
          <w:rFonts w:ascii="Book Antiqua" w:hAnsi="Book Antiqua"/>
          <w:color w:val="000000" w:themeColor="text1"/>
        </w:rPr>
        <w:t xml:space="preserve">. Starting with 30 potential variables that may predict </w:t>
      </w:r>
      <w:r w:rsidR="00543DDB" w:rsidRPr="00707F9D">
        <w:rPr>
          <w:rFonts w:ascii="Book Antiqua" w:hAnsi="Book Antiqua"/>
          <w:color w:val="000000" w:themeColor="text1"/>
        </w:rPr>
        <w:t>hepatic encephalopathy</w:t>
      </w:r>
      <w:r w:rsidRPr="00707F9D">
        <w:rPr>
          <w:rFonts w:ascii="Book Antiqua" w:hAnsi="Book Antiqua"/>
          <w:color w:val="000000" w:themeColor="text1"/>
        </w:rPr>
        <w:t>, backward regression identified 8 potential independent predictors for transplant inc</w:t>
      </w:r>
      <w:r w:rsidRPr="00A91116">
        <w:rPr>
          <w:rFonts w:ascii="Book Antiqua" w:hAnsi="Book Antiqua"/>
          <w:color w:val="010205"/>
        </w:rPr>
        <w:t>luding age, Hematocrit, N-L ratio, serum albumin, sex, time since diagnosis, weight, number of decompensations, and having a delayed LTE. Regression complete din SPSS using backward regression conditional model; probability to enter 0.05 and probability to remove 0.10. Units recorded in parenthesis for continuous variables; reference variable recorded in parenthesis for categorical variables where “+” indicates the variable is present in the patient</w:t>
      </w:r>
      <w:r w:rsidRPr="00A91116">
        <w:rPr>
          <w:rFonts w:ascii="Book Antiqua" w:hAnsi="Book Antiqua"/>
          <w:i/>
          <w:iCs/>
          <w:color w:val="010205"/>
        </w:rPr>
        <w:t xml:space="preserve">. </w:t>
      </w:r>
      <w:r w:rsidR="00711CC7" w:rsidRPr="00FC21B0">
        <w:rPr>
          <w:rFonts w:ascii="Book Antiqua" w:hAnsi="Book Antiqua"/>
          <w:iCs/>
          <w:color w:val="010205"/>
        </w:rPr>
        <w:t>ACLF: Acute on chronic liver failure</w:t>
      </w:r>
      <w:r w:rsidR="00711CC7" w:rsidRPr="00FC21B0">
        <w:rPr>
          <w:rFonts w:ascii="Book Antiqua" w:hAnsi="Book Antiqua" w:hint="eastAsia"/>
          <w:iCs/>
          <w:color w:val="010205"/>
          <w:lang w:eastAsia="zh-CN"/>
        </w:rPr>
        <w:t>;</w:t>
      </w:r>
      <w:r w:rsidR="00711CC7" w:rsidRPr="00FC21B0">
        <w:rPr>
          <w:rFonts w:ascii="Book Antiqua" w:hAnsi="Book Antiqua"/>
          <w:iCs/>
          <w:color w:val="010205"/>
          <w:lang w:eastAsia="zh-CN"/>
        </w:rPr>
        <w:t xml:space="preserve"> </w:t>
      </w:r>
      <w:r w:rsidR="00711CC7" w:rsidRPr="00FC21B0">
        <w:rPr>
          <w:rFonts w:ascii="Book Antiqua" w:hAnsi="Book Antiqua"/>
          <w:iCs/>
          <w:color w:val="010205"/>
        </w:rPr>
        <w:t xml:space="preserve">ICU: Intensive care unit; </w:t>
      </w:r>
      <w:r w:rsidR="00711CC7" w:rsidRPr="00365F11">
        <w:rPr>
          <w:rFonts w:ascii="Book Antiqua" w:hAnsi="Book Antiqua"/>
          <w:iCs/>
          <w:color w:val="010205"/>
        </w:rPr>
        <w:t>WBC</w:t>
      </w:r>
      <w:r w:rsidR="00711CC7">
        <w:rPr>
          <w:rFonts w:ascii="Book Antiqua" w:hAnsi="Book Antiqua"/>
          <w:iCs/>
          <w:color w:val="010205"/>
        </w:rPr>
        <w:t>:</w:t>
      </w:r>
      <w:r w:rsidR="00711CC7" w:rsidRPr="00365F11">
        <w:rPr>
          <w:rFonts w:ascii="Book Antiqua" w:hAnsi="Book Antiqua"/>
          <w:iCs/>
          <w:color w:val="010205"/>
        </w:rPr>
        <w:t xml:space="preserve"> White blood cell count</w:t>
      </w:r>
      <w:r w:rsidR="00711CC7">
        <w:rPr>
          <w:rFonts w:ascii="Book Antiqua" w:hAnsi="Book Antiqua"/>
          <w:iCs/>
          <w:color w:val="010205"/>
        </w:rPr>
        <w:t>;</w:t>
      </w:r>
      <w:r w:rsidR="00711CC7" w:rsidRPr="00365F11">
        <w:rPr>
          <w:rFonts w:ascii="Book Antiqua" w:hAnsi="Book Antiqua"/>
          <w:iCs/>
          <w:color w:val="010205"/>
        </w:rPr>
        <w:t xml:space="preserve"> </w:t>
      </w:r>
      <w:r w:rsidR="006D44C7" w:rsidRPr="006D44C7">
        <w:rPr>
          <w:rFonts w:ascii="Book Antiqua" w:hAnsi="Book Antiqua"/>
          <w:iCs/>
          <w:color w:val="010205"/>
        </w:rPr>
        <w:t>MELD: Model for end stage liver disease</w:t>
      </w:r>
      <w:r w:rsidR="006D44C7">
        <w:rPr>
          <w:rFonts w:ascii="Book Antiqua" w:hAnsi="Book Antiqua"/>
          <w:iCs/>
          <w:color w:val="010205"/>
        </w:rPr>
        <w:t xml:space="preserve">; </w:t>
      </w:r>
      <w:r w:rsidR="006D44C7" w:rsidRPr="006D44C7">
        <w:rPr>
          <w:rFonts w:ascii="Book Antiqua" w:hAnsi="Book Antiqua"/>
          <w:iCs/>
          <w:color w:val="010205"/>
        </w:rPr>
        <w:t>INR: International normalized ratio</w:t>
      </w:r>
      <w:r w:rsidR="006D44C7">
        <w:rPr>
          <w:rFonts w:ascii="Book Antiqua" w:hAnsi="Book Antiqua"/>
          <w:iCs/>
          <w:color w:val="010205"/>
        </w:rPr>
        <w:t>;</w:t>
      </w:r>
      <w:r w:rsidR="006D44C7" w:rsidRPr="006D44C7">
        <w:rPr>
          <w:rFonts w:ascii="Book Antiqua" w:hAnsi="Book Antiqua"/>
          <w:iCs/>
          <w:color w:val="010205"/>
        </w:rPr>
        <w:t xml:space="preserve"> </w:t>
      </w:r>
      <w:r w:rsidR="00711CC7" w:rsidRPr="00365F11">
        <w:rPr>
          <w:rFonts w:ascii="Book Antiqua" w:hAnsi="Book Antiqua"/>
          <w:iCs/>
          <w:color w:val="010205"/>
        </w:rPr>
        <w:t>N-L ratio</w:t>
      </w:r>
      <w:r w:rsidR="00711CC7">
        <w:rPr>
          <w:rFonts w:ascii="Book Antiqua" w:hAnsi="Book Antiqua"/>
          <w:iCs/>
          <w:color w:val="010205"/>
        </w:rPr>
        <w:t>:</w:t>
      </w:r>
      <w:r w:rsidR="00711CC7" w:rsidRPr="00365F11">
        <w:rPr>
          <w:rFonts w:ascii="Book Antiqua" w:hAnsi="Book Antiqua"/>
          <w:iCs/>
          <w:color w:val="010205"/>
        </w:rPr>
        <w:t xml:space="preserve"> Neutrophil to lymphocyte ratio; dx</w:t>
      </w:r>
      <w:r w:rsidR="00711CC7">
        <w:rPr>
          <w:rFonts w:ascii="Book Antiqua" w:hAnsi="Book Antiqua"/>
          <w:iCs/>
          <w:color w:val="010205"/>
        </w:rPr>
        <w:t>:</w:t>
      </w:r>
      <w:r w:rsidR="00711CC7" w:rsidRPr="00365F11">
        <w:rPr>
          <w:rFonts w:ascii="Book Antiqua" w:hAnsi="Book Antiqua"/>
          <w:iCs/>
          <w:color w:val="010205"/>
        </w:rPr>
        <w:t xml:space="preserve"> Diagnosis; TIPS</w:t>
      </w:r>
      <w:r w:rsidR="00711CC7">
        <w:rPr>
          <w:rFonts w:ascii="Book Antiqua" w:hAnsi="Book Antiqua"/>
          <w:iCs/>
          <w:color w:val="010205"/>
        </w:rPr>
        <w:t>:</w:t>
      </w:r>
      <w:r w:rsidR="00711CC7" w:rsidRPr="00365F11">
        <w:rPr>
          <w:rFonts w:ascii="Book Antiqua" w:hAnsi="Book Antiqua"/>
          <w:iCs/>
          <w:color w:val="010205"/>
        </w:rPr>
        <w:t xml:space="preserve"> Trans-jugular intrahepatic portosystemic shunt.</w:t>
      </w:r>
    </w:p>
    <w:p w14:paraId="728E479E" w14:textId="347EF593" w:rsidR="004A5B1E" w:rsidRPr="00A91116" w:rsidRDefault="004A5B1E" w:rsidP="00A91116">
      <w:pPr>
        <w:spacing w:line="360" w:lineRule="auto"/>
        <w:jc w:val="both"/>
        <w:rPr>
          <w:rFonts w:ascii="Book Antiqua" w:hAnsi="Book Antiqua"/>
        </w:rPr>
      </w:pPr>
    </w:p>
    <w:sectPr w:rsidR="004A5B1E" w:rsidRPr="00A911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F4692D" w14:textId="77777777" w:rsidR="006657DB" w:rsidRDefault="006657DB" w:rsidP="000E56D4">
      <w:r>
        <w:separator/>
      </w:r>
    </w:p>
  </w:endnote>
  <w:endnote w:type="continuationSeparator" w:id="0">
    <w:p w14:paraId="1C30351D" w14:textId="77777777" w:rsidR="006657DB" w:rsidRDefault="006657DB" w:rsidP="000E56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0204579"/>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505AA44F" w14:textId="7A925527" w:rsidR="000E56D4" w:rsidRPr="000E56D4" w:rsidRDefault="000E56D4">
            <w:pPr>
              <w:pStyle w:val="ad"/>
              <w:jc w:val="right"/>
              <w:rPr>
                <w:rFonts w:ascii="Book Antiqua" w:hAnsi="Book Antiqua"/>
                <w:sz w:val="24"/>
                <w:szCs w:val="24"/>
              </w:rPr>
            </w:pPr>
            <w:r w:rsidRPr="000E56D4">
              <w:rPr>
                <w:rFonts w:ascii="Book Antiqua" w:hAnsi="Book Antiqua"/>
                <w:sz w:val="24"/>
                <w:szCs w:val="24"/>
                <w:lang w:val="zh-CN" w:eastAsia="zh-CN"/>
              </w:rPr>
              <w:t xml:space="preserve"> </w:t>
            </w:r>
            <w:r w:rsidRPr="000E56D4">
              <w:rPr>
                <w:rFonts w:ascii="Book Antiqua" w:hAnsi="Book Antiqua"/>
                <w:b/>
                <w:bCs/>
                <w:sz w:val="24"/>
                <w:szCs w:val="24"/>
              </w:rPr>
              <w:fldChar w:fldCharType="begin"/>
            </w:r>
            <w:r w:rsidRPr="000E56D4">
              <w:rPr>
                <w:rFonts w:ascii="Book Antiqua" w:hAnsi="Book Antiqua"/>
                <w:b/>
                <w:bCs/>
                <w:sz w:val="24"/>
                <w:szCs w:val="24"/>
              </w:rPr>
              <w:instrText>PAGE</w:instrText>
            </w:r>
            <w:r w:rsidRPr="000E56D4">
              <w:rPr>
                <w:rFonts w:ascii="Book Antiqua" w:hAnsi="Book Antiqua"/>
                <w:b/>
                <w:bCs/>
                <w:sz w:val="24"/>
                <w:szCs w:val="24"/>
              </w:rPr>
              <w:fldChar w:fldCharType="separate"/>
            </w:r>
            <w:r w:rsidR="00C01AAE">
              <w:rPr>
                <w:rFonts w:ascii="Book Antiqua" w:hAnsi="Book Antiqua"/>
                <w:b/>
                <w:bCs/>
                <w:noProof/>
                <w:sz w:val="24"/>
                <w:szCs w:val="24"/>
              </w:rPr>
              <w:t>10</w:t>
            </w:r>
            <w:r w:rsidRPr="000E56D4">
              <w:rPr>
                <w:rFonts w:ascii="Book Antiqua" w:hAnsi="Book Antiqua"/>
                <w:b/>
                <w:bCs/>
                <w:sz w:val="24"/>
                <w:szCs w:val="24"/>
              </w:rPr>
              <w:fldChar w:fldCharType="end"/>
            </w:r>
            <w:r w:rsidRPr="000E56D4">
              <w:rPr>
                <w:rFonts w:ascii="Book Antiqua" w:hAnsi="Book Antiqua"/>
                <w:sz w:val="24"/>
                <w:szCs w:val="24"/>
                <w:lang w:val="zh-CN" w:eastAsia="zh-CN"/>
              </w:rPr>
              <w:t xml:space="preserve"> / </w:t>
            </w:r>
            <w:r w:rsidRPr="000E56D4">
              <w:rPr>
                <w:rFonts w:ascii="Book Antiqua" w:hAnsi="Book Antiqua"/>
                <w:b/>
                <w:bCs/>
                <w:sz w:val="24"/>
                <w:szCs w:val="24"/>
              </w:rPr>
              <w:fldChar w:fldCharType="begin"/>
            </w:r>
            <w:r w:rsidRPr="000E56D4">
              <w:rPr>
                <w:rFonts w:ascii="Book Antiqua" w:hAnsi="Book Antiqua"/>
                <w:b/>
                <w:bCs/>
                <w:sz w:val="24"/>
                <w:szCs w:val="24"/>
              </w:rPr>
              <w:instrText>NUMPAGES</w:instrText>
            </w:r>
            <w:r w:rsidRPr="000E56D4">
              <w:rPr>
                <w:rFonts w:ascii="Book Antiqua" w:hAnsi="Book Antiqua"/>
                <w:b/>
                <w:bCs/>
                <w:sz w:val="24"/>
                <w:szCs w:val="24"/>
              </w:rPr>
              <w:fldChar w:fldCharType="separate"/>
            </w:r>
            <w:r w:rsidR="00C01AAE">
              <w:rPr>
                <w:rFonts w:ascii="Book Antiqua" w:hAnsi="Book Antiqua"/>
                <w:b/>
                <w:bCs/>
                <w:noProof/>
                <w:sz w:val="24"/>
                <w:szCs w:val="24"/>
              </w:rPr>
              <w:t>33</w:t>
            </w:r>
            <w:r w:rsidRPr="000E56D4">
              <w:rPr>
                <w:rFonts w:ascii="Book Antiqua" w:hAnsi="Book Antiqua"/>
                <w:b/>
                <w:bCs/>
                <w:sz w:val="24"/>
                <w:szCs w:val="24"/>
              </w:rPr>
              <w:fldChar w:fldCharType="end"/>
            </w:r>
          </w:p>
        </w:sdtContent>
      </w:sdt>
    </w:sdtContent>
  </w:sdt>
  <w:p w14:paraId="7CCFED77" w14:textId="77777777" w:rsidR="000E56D4" w:rsidRDefault="000E56D4">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2C0713" w14:textId="77777777" w:rsidR="006657DB" w:rsidRDefault="006657DB" w:rsidP="000E56D4">
      <w:r>
        <w:separator/>
      </w:r>
    </w:p>
  </w:footnote>
  <w:footnote w:type="continuationSeparator" w:id="0">
    <w:p w14:paraId="05DAACA9" w14:textId="77777777" w:rsidR="006657DB" w:rsidRDefault="006657DB" w:rsidP="000E56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D15D6"/>
    <w:multiLevelType w:val="hybridMultilevel"/>
    <w:tmpl w:val="5AF6F686"/>
    <w:lvl w:ilvl="0" w:tplc="D2DAAB4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946F14"/>
    <w:multiLevelType w:val="hybridMultilevel"/>
    <w:tmpl w:val="7F28B78C"/>
    <w:lvl w:ilvl="0" w:tplc="60D6764A">
      <w:start w:val="4"/>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3E5B97"/>
    <w:multiLevelType w:val="hybridMultilevel"/>
    <w:tmpl w:val="A0B27CE0"/>
    <w:lvl w:ilvl="0" w:tplc="D3EA4F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682E27"/>
    <w:multiLevelType w:val="hybridMultilevel"/>
    <w:tmpl w:val="7EEA3DD0"/>
    <w:lvl w:ilvl="0" w:tplc="5630D82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7034E0"/>
    <w:multiLevelType w:val="hybridMultilevel"/>
    <w:tmpl w:val="A5461FFE"/>
    <w:lvl w:ilvl="0" w:tplc="28F49208">
      <w:numFmt w:val="bullet"/>
      <w:lvlText w:val="-"/>
      <w:lvlJc w:val="left"/>
      <w:pPr>
        <w:ind w:left="720" w:hanging="360"/>
      </w:pPr>
      <w:rPr>
        <w:rFonts w:ascii="Arial" w:eastAsiaTheme="minorHAnsi" w:hAnsi="Arial" w:cs="Arial" w:hint="default"/>
        <w:b w:val="0"/>
        <w:sz w:val="24"/>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C846E9"/>
    <w:multiLevelType w:val="hybridMultilevel"/>
    <w:tmpl w:val="5C2679C0"/>
    <w:lvl w:ilvl="0" w:tplc="5630D82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140DC1"/>
    <w:multiLevelType w:val="hybridMultilevel"/>
    <w:tmpl w:val="4D947F02"/>
    <w:lvl w:ilvl="0" w:tplc="A57649F2">
      <w:start w:val="5"/>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B35549"/>
    <w:multiLevelType w:val="hybridMultilevel"/>
    <w:tmpl w:val="892CBCCA"/>
    <w:lvl w:ilvl="0" w:tplc="1A86FEDA">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2463B4"/>
    <w:multiLevelType w:val="hybridMultilevel"/>
    <w:tmpl w:val="E196B604"/>
    <w:lvl w:ilvl="0" w:tplc="56C66B8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B6A7524"/>
    <w:multiLevelType w:val="hybridMultilevel"/>
    <w:tmpl w:val="AD4A9E8A"/>
    <w:lvl w:ilvl="0" w:tplc="9F8E7E96">
      <w:start w:val="1"/>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F801D81"/>
    <w:multiLevelType w:val="hybridMultilevel"/>
    <w:tmpl w:val="6E74EA16"/>
    <w:lvl w:ilvl="0" w:tplc="800E22B8">
      <w:start w:val="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11401117">
    <w:abstractNumId w:val="1"/>
  </w:num>
  <w:num w:numId="2" w16cid:durableId="223882615">
    <w:abstractNumId w:val="0"/>
  </w:num>
  <w:num w:numId="3" w16cid:durableId="33896380">
    <w:abstractNumId w:val="10"/>
  </w:num>
  <w:num w:numId="4" w16cid:durableId="72440178">
    <w:abstractNumId w:val="7"/>
  </w:num>
  <w:num w:numId="5" w16cid:durableId="948706649">
    <w:abstractNumId w:val="9"/>
  </w:num>
  <w:num w:numId="6" w16cid:durableId="4941936">
    <w:abstractNumId w:val="4"/>
  </w:num>
  <w:num w:numId="7" w16cid:durableId="1000276483">
    <w:abstractNumId w:val="2"/>
  </w:num>
  <w:num w:numId="8" w16cid:durableId="1323200281">
    <w:abstractNumId w:val="6"/>
  </w:num>
  <w:num w:numId="9" w16cid:durableId="1669475753">
    <w:abstractNumId w:val="3"/>
  </w:num>
  <w:num w:numId="10" w16cid:durableId="1067802684">
    <w:abstractNumId w:val="5"/>
  </w:num>
  <w:num w:numId="11" w16cid:durableId="655962993">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Lei Wang">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12229"/>
    <w:rsid w:val="0002057F"/>
    <w:rsid w:val="00022DB1"/>
    <w:rsid w:val="00025596"/>
    <w:rsid w:val="00032443"/>
    <w:rsid w:val="0003668A"/>
    <w:rsid w:val="000500A1"/>
    <w:rsid w:val="00050DC5"/>
    <w:rsid w:val="00053024"/>
    <w:rsid w:val="00053EE4"/>
    <w:rsid w:val="0005733F"/>
    <w:rsid w:val="00072D43"/>
    <w:rsid w:val="00076DC0"/>
    <w:rsid w:val="0009745F"/>
    <w:rsid w:val="00097898"/>
    <w:rsid w:val="000A17B9"/>
    <w:rsid w:val="000A306D"/>
    <w:rsid w:val="000A58C1"/>
    <w:rsid w:val="000B16DC"/>
    <w:rsid w:val="000B67B0"/>
    <w:rsid w:val="000B6AE0"/>
    <w:rsid w:val="000B7E57"/>
    <w:rsid w:val="000C4C6A"/>
    <w:rsid w:val="000C57BF"/>
    <w:rsid w:val="000C7118"/>
    <w:rsid w:val="000D0CD6"/>
    <w:rsid w:val="000E56D4"/>
    <w:rsid w:val="000F3455"/>
    <w:rsid w:val="000F795C"/>
    <w:rsid w:val="001002DA"/>
    <w:rsid w:val="00100A52"/>
    <w:rsid w:val="00103916"/>
    <w:rsid w:val="00104BF0"/>
    <w:rsid w:val="00121210"/>
    <w:rsid w:val="001215BC"/>
    <w:rsid w:val="00124F88"/>
    <w:rsid w:val="0012649E"/>
    <w:rsid w:val="00127D1E"/>
    <w:rsid w:val="00130925"/>
    <w:rsid w:val="00130BEA"/>
    <w:rsid w:val="00131C56"/>
    <w:rsid w:val="00134450"/>
    <w:rsid w:val="00136B03"/>
    <w:rsid w:val="00140779"/>
    <w:rsid w:val="00141058"/>
    <w:rsid w:val="001467CB"/>
    <w:rsid w:val="00152B2A"/>
    <w:rsid w:val="00152CCA"/>
    <w:rsid w:val="00155EFE"/>
    <w:rsid w:val="001636FC"/>
    <w:rsid w:val="00170EB9"/>
    <w:rsid w:val="001742C0"/>
    <w:rsid w:val="00177403"/>
    <w:rsid w:val="00182946"/>
    <w:rsid w:val="001878FE"/>
    <w:rsid w:val="001B068B"/>
    <w:rsid w:val="001B4F59"/>
    <w:rsid w:val="001B7284"/>
    <w:rsid w:val="001B7EA8"/>
    <w:rsid w:val="001C35FA"/>
    <w:rsid w:val="001C4B31"/>
    <w:rsid w:val="001D6103"/>
    <w:rsid w:val="001E42BD"/>
    <w:rsid w:val="001F5050"/>
    <w:rsid w:val="001F7C48"/>
    <w:rsid w:val="0020060C"/>
    <w:rsid w:val="002156EA"/>
    <w:rsid w:val="00220840"/>
    <w:rsid w:val="00221519"/>
    <w:rsid w:val="002360DB"/>
    <w:rsid w:val="002430CE"/>
    <w:rsid w:val="00246424"/>
    <w:rsid w:val="00255D60"/>
    <w:rsid w:val="002658EE"/>
    <w:rsid w:val="00265C87"/>
    <w:rsid w:val="00267EF7"/>
    <w:rsid w:val="00271215"/>
    <w:rsid w:val="0028051E"/>
    <w:rsid w:val="002862AC"/>
    <w:rsid w:val="002866E2"/>
    <w:rsid w:val="002A2DEE"/>
    <w:rsid w:val="002A44B6"/>
    <w:rsid w:val="002B3FE8"/>
    <w:rsid w:val="002B4D7D"/>
    <w:rsid w:val="002B5E13"/>
    <w:rsid w:val="002B609D"/>
    <w:rsid w:val="002B7AF7"/>
    <w:rsid w:val="002C0FA5"/>
    <w:rsid w:val="002C3993"/>
    <w:rsid w:val="002D1FA3"/>
    <w:rsid w:val="002E1AA3"/>
    <w:rsid w:val="002E6AFA"/>
    <w:rsid w:val="002E754C"/>
    <w:rsid w:val="002F5FD1"/>
    <w:rsid w:val="00302C96"/>
    <w:rsid w:val="003038D7"/>
    <w:rsid w:val="003049B9"/>
    <w:rsid w:val="003068FC"/>
    <w:rsid w:val="003250D5"/>
    <w:rsid w:val="00325FD3"/>
    <w:rsid w:val="00327902"/>
    <w:rsid w:val="00335E84"/>
    <w:rsid w:val="0035494C"/>
    <w:rsid w:val="00361A35"/>
    <w:rsid w:val="00364C8A"/>
    <w:rsid w:val="00365F11"/>
    <w:rsid w:val="003711D0"/>
    <w:rsid w:val="00377C71"/>
    <w:rsid w:val="00380E5D"/>
    <w:rsid w:val="00383C37"/>
    <w:rsid w:val="003976D1"/>
    <w:rsid w:val="003A1969"/>
    <w:rsid w:val="003B21C4"/>
    <w:rsid w:val="003C1E80"/>
    <w:rsid w:val="003D6017"/>
    <w:rsid w:val="003E0945"/>
    <w:rsid w:val="003E4457"/>
    <w:rsid w:val="003E7B86"/>
    <w:rsid w:val="003F1A88"/>
    <w:rsid w:val="003F3D97"/>
    <w:rsid w:val="003F53B7"/>
    <w:rsid w:val="00406235"/>
    <w:rsid w:val="004146DF"/>
    <w:rsid w:val="004218A5"/>
    <w:rsid w:val="00430E9D"/>
    <w:rsid w:val="00441E48"/>
    <w:rsid w:val="00443728"/>
    <w:rsid w:val="00453C47"/>
    <w:rsid w:val="00454413"/>
    <w:rsid w:val="00456E27"/>
    <w:rsid w:val="004571FF"/>
    <w:rsid w:val="00457DD0"/>
    <w:rsid w:val="00496A54"/>
    <w:rsid w:val="004A1715"/>
    <w:rsid w:val="004A3168"/>
    <w:rsid w:val="004A3FE7"/>
    <w:rsid w:val="004A4856"/>
    <w:rsid w:val="004A5B1E"/>
    <w:rsid w:val="004B5874"/>
    <w:rsid w:val="004B64EC"/>
    <w:rsid w:val="004B6DDB"/>
    <w:rsid w:val="004B7DB8"/>
    <w:rsid w:val="004C31A0"/>
    <w:rsid w:val="004C3F7F"/>
    <w:rsid w:val="004D2681"/>
    <w:rsid w:val="004D4BB3"/>
    <w:rsid w:val="004D67CD"/>
    <w:rsid w:val="004E2018"/>
    <w:rsid w:val="004F49B6"/>
    <w:rsid w:val="004F501C"/>
    <w:rsid w:val="0050672D"/>
    <w:rsid w:val="00506BAC"/>
    <w:rsid w:val="00507304"/>
    <w:rsid w:val="00513E37"/>
    <w:rsid w:val="0051406D"/>
    <w:rsid w:val="005162CC"/>
    <w:rsid w:val="005165C4"/>
    <w:rsid w:val="00520B67"/>
    <w:rsid w:val="005255CE"/>
    <w:rsid w:val="005370B1"/>
    <w:rsid w:val="00541F95"/>
    <w:rsid w:val="00543DDB"/>
    <w:rsid w:val="00552F7B"/>
    <w:rsid w:val="00565ED3"/>
    <w:rsid w:val="00566329"/>
    <w:rsid w:val="00566F7B"/>
    <w:rsid w:val="00567A13"/>
    <w:rsid w:val="00597635"/>
    <w:rsid w:val="005A0FC6"/>
    <w:rsid w:val="005A1B6F"/>
    <w:rsid w:val="005A38E5"/>
    <w:rsid w:val="005C596F"/>
    <w:rsid w:val="005D05A3"/>
    <w:rsid w:val="005E1B51"/>
    <w:rsid w:val="005E527B"/>
    <w:rsid w:val="005E7E95"/>
    <w:rsid w:val="005F7248"/>
    <w:rsid w:val="00616358"/>
    <w:rsid w:val="00625D1A"/>
    <w:rsid w:val="00627740"/>
    <w:rsid w:val="00637A3D"/>
    <w:rsid w:val="00640358"/>
    <w:rsid w:val="006429BF"/>
    <w:rsid w:val="006657DB"/>
    <w:rsid w:val="006659E0"/>
    <w:rsid w:val="00686235"/>
    <w:rsid w:val="0069232A"/>
    <w:rsid w:val="006A608C"/>
    <w:rsid w:val="006A71F5"/>
    <w:rsid w:val="006B21DA"/>
    <w:rsid w:val="006B706D"/>
    <w:rsid w:val="006C6C38"/>
    <w:rsid w:val="006D44C7"/>
    <w:rsid w:val="006D511D"/>
    <w:rsid w:val="006E7D54"/>
    <w:rsid w:val="006F214C"/>
    <w:rsid w:val="00703216"/>
    <w:rsid w:val="00707F9D"/>
    <w:rsid w:val="00711CC7"/>
    <w:rsid w:val="007174BB"/>
    <w:rsid w:val="00717BD6"/>
    <w:rsid w:val="0073266E"/>
    <w:rsid w:val="007374F8"/>
    <w:rsid w:val="0075072D"/>
    <w:rsid w:val="00761860"/>
    <w:rsid w:val="007623D6"/>
    <w:rsid w:val="00764996"/>
    <w:rsid w:val="00767A02"/>
    <w:rsid w:val="00767EF2"/>
    <w:rsid w:val="0077049C"/>
    <w:rsid w:val="007928E5"/>
    <w:rsid w:val="007932F4"/>
    <w:rsid w:val="007A461C"/>
    <w:rsid w:val="007A5A33"/>
    <w:rsid w:val="007C596A"/>
    <w:rsid w:val="007C5DC7"/>
    <w:rsid w:val="007D1EB2"/>
    <w:rsid w:val="007D7DDF"/>
    <w:rsid w:val="007E30CC"/>
    <w:rsid w:val="007F201D"/>
    <w:rsid w:val="007F4605"/>
    <w:rsid w:val="007F7FDA"/>
    <w:rsid w:val="008141A2"/>
    <w:rsid w:val="00831ADC"/>
    <w:rsid w:val="00833D16"/>
    <w:rsid w:val="008365CA"/>
    <w:rsid w:val="008462C6"/>
    <w:rsid w:val="00846808"/>
    <w:rsid w:val="00853F7F"/>
    <w:rsid w:val="00854CE6"/>
    <w:rsid w:val="00857B60"/>
    <w:rsid w:val="00860F2E"/>
    <w:rsid w:val="00862E86"/>
    <w:rsid w:val="0088444C"/>
    <w:rsid w:val="00887EE3"/>
    <w:rsid w:val="00892941"/>
    <w:rsid w:val="008970ED"/>
    <w:rsid w:val="008A4D9F"/>
    <w:rsid w:val="008A7BDC"/>
    <w:rsid w:val="008B0310"/>
    <w:rsid w:val="008B51A9"/>
    <w:rsid w:val="008B62AA"/>
    <w:rsid w:val="008C2AF0"/>
    <w:rsid w:val="008C3B58"/>
    <w:rsid w:val="008D783B"/>
    <w:rsid w:val="008E30E5"/>
    <w:rsid w:val="008E31EB"/>
    <w:rsid w:val="00903DF0"/>
    <w:rsid w:val="00911E5E"/>
    <w:rsid w:val="0091291A"/>
    <w:rsid w:val="0091607E"/>
    <w:rsid w:val="0093081C"/>
    <w:rsid w:val="0094722C"/>
    <w:rsid w:val="0094773F"/>
    <w:rsid w:val="009509B2"/>
    <w:rsid w:val="0095669B"/>
    <w:rsid w:val="00962EC5"/>
    <w:rsid w:val="0096381B"/>
    <w:rsid w:val="00973190"/>
    <w:rsid w:val="00997238"/>
    <w:rsid w:val="009A2CF3"/>
    <w:rsid w:val="009C4344"/>
    <w:rsid w:val="009D2378"/>
    <w:rsid w:val="009F02D9"/>
    <w:rsid w:val="009F2E24"/>
    <w:rsid w:val="00A0456F"/>
    <w:rsid w:val="00A07C21"/>
    <w:rsid w:val="00A15C1B"/>
    <w:rsid w:val="00A212E5"/>
    <w:rsid w:val="00A25A1B"/>
    <w:rsid w:val="00A31E94"/>
    <w:rsid w:val="00A3795F"/>
    <w:rsid w:val="00A442BC"/>
    <w:rsid w:val="00A47871"/>
    <w:rsid w:val="00A517C7"/>
    <w:rsid w:val="00A526FD"/>
    <w:rsid w:val="00A55D6A"/>
    <w:rsid w:val="00A579B2"/>
    <w:rsid w:val="00A60B0A"/>
    <w:rsid w:val="00A722F5"/>
    <w:rsid w:val="00A76F4B"/>
    <w:rsid w:val="00A77B3E"/>
    <w:rsid w:val="00A901E2"/>
    <w:rsid w:val="00A91116"/>
    <w:rsid w:val="00A93C6E"/>
    <w:rsid w:val="00AA20B5"/>
    <w:rsid w:val="00AA66DE"/>
    <w:rsid w:val="00AB587E"/>
    <w:rsid w:val="00AB58B4"/>
    <w:rsid w:val="00AC47F2"/>
    <w:rsid w:val="00AC6C53"/>
    <w:rsid w:val="00AD5D05"/>
    <w:rsid w:val="00AE682E"/>
    <w:rsid w:val="00AF4826"/>
    <w:rsid w:val="00B1501F"/>
    <w:rsid w:val="00B3431E"/>
    <w:rsid w:val="00B37054"/>
    <w:rsid w:val="00B50838"/>
    <w:rsid w:val="00B523FF"/>
    <w:rsid w:val="00B52A54"/>
    <w:rsid w:val="00B6398D"/>
    <w:rsid w:val="00B65C50"/>
    <w:rsid w:val="00B766AF"/>
    <w:rsid w:val="00B82D89"/>
    <w:rsid w:val="00B8498A"/>
    <w:rsid w:val="00B976B8"/>
    <w:rsid w:val="00B9793E"/>
    <w:rsid w:val="00BA0089"/>
    <w:rsid w:val="00BA4ECE"/>
    <w:rsid w:val="00BA7BEF"/>
    <w:rsid w:val="00BC3327"/>
    <w:rsid w:val="00BD56FB"/>
    <w:rsid w:val="00BF763A"/>
    <w:rsid w:val="00C01AAE"/>
    <w:rsid w:val="00C12FDD"/>
    <w:rsid w:val="00C26B70"/>
    <w:rsid w:val="00C32EF6"/>
    <w:rsid w:val="00C3667E"/>
    <w:rsid w:val="00C524ED"/>
    <w:rsid w:val="00C56E2E"/>
    <w:rsid w:val="00C60701"/>
    <w:rsid w:val="00C6296F"/>
    <w:rsid w:val="00C7607B"/>
    <w:rsid w:val="00C7734A"/>
    <w:rsid w:val="00C83E34"/>
    <w:rsid w:val="00C97F43"/>
    <w:rsid w:val="00CA2A55"/>
    <w:rsid w:val="00CA74E5"/>
    <w:rsid w:val="00CD0835"/>
    <w:rsid w:val="00CD1E7E"/>
    <w:rsid w:val="00CD4F87"/>
    <w:rsid w:val="00CD55D6"/>
    <w:rsid w:val="00CE226F"/>
    <w:rsid w:val="00CE44DB"/>
    <w:rsid w:val="00CE5EB0"/>
    <w:rsid w:val="00CF71FC"/>
    <w:rsid w:val="00D007E6"/>
    <w:rsid w:val="00D013D9"/>
    <w:rsid w:val="00D11AD2"/>
    <w:rsid w:val="00D12447"/>
    <w:rsid w:val="00D13725"/>
    <w:rsid w:val="00D228CC"/>
    <w:rsid w:val="00D23222"/>
    <w:rsid w:val="00D243E4"/>
    <w:rsid w:val="00D273B9"/>
    <w:rsid w:val="00D33BB9"/>
    <w:rsid w:val="00D37BA6"/>
    <w:rsid w:val="00D407DE"/>
    <w:rsid w:val="00D4292B"/>
    <w:rsid w:val="00D50492"/>
    <w:rsid w:val="00D5263F"/>
    <w:rsid w:val="00D60AF3"/>
    <w:rsid w:val="00D62C92"/>
    <w:rsid w:val="00D71EE4"/>
    <w:rsid w:val="00D721F2"/>
    <w:rsid w:val="00D72243"/>
    <w:rsid w:val="00D74360"/>
    <w:rsid w:val="00D95237"/>
    <w:rsid w:val="00DB18D2"/>
    <w:rsid w:val="00DB29D6"/>
    <w:rsid w:val="00DB2B32"/>
    <w:rsid w:val="00DD22E0"/>
    <w:rsid w:val="00DE422C"/>
    <w:rsid w:val="00DF6702"/>
    <w:rsid w:val="00DF6D17"/>
    <w:rsid w:val="00DF7916"/>
    <w:rsid w:val="00E078BE"/>
    <w:rsid w:val="00E24736"/>
    <w:rsid w:val="00E41E10"/>
    <w:rsid w:val="00E47275"/>
    <w:rsid w:val="00E50920"/>
    <w:rsid w:val="00E71936"/>
    <w:rsid w:val="00E7589E"/>
    <w:rsid w:val="00E77B5F"/>
    <w:rsid w:val="00E821C1"/>
    <w:rsid w:val="00E87239"/>
    <w:rsid w:val="00E87708"/>
    <w:rsid w:val="00E9323C"/>
    <w:rsid w:val="00EA7628"/>
    <w:rsid w:val="00EC0950"/>
    <w:rsid w:val="00EC6D19"/>
    <w:rsid w:val="00ED1A55"/>
    <w:rsid w:val="00ED505A"/>
    <w:rsid w:val="00ED648F"/>
    <w:rsid w:val="00EE26F0"/>
    <w:rsid w:val="00EF04AF"/>
    <w:rsid w:val="00EF1F5E"/>
    <w:rsid w:val="00EF3D68"/>
    <w:rsid w:val="00EF4E93"/>
    <w:rsid w:val="00F03B69"/>
    <w:rsid w:val="00F12217"/>
    <w:rsid w:val="00F1461A"/>
    <w:rsid w:val="00F21DEE"/>
    <w:rsid w:val="00F23645"/>
    <w:rsid w:val="00F23C21"/>
    <w:rsid w:val="00F31346"/>
    <w:rsid w:val="00F33E79"/>
    <w:rsid w:val="00F468A2"/>
    <w:rsid w:val="00F516CC"/>
    <w:rsid w:val="00F62535"/>
    <w:rsid w:val="00F67882"/>
    <w:rsid w:val="00F73D84"/>
    <w:rsid w:val="00F759DF"/>
    <w:rsid w:val="00FA4BB3"/>
    <w:rsid w:val="00FA73DD"/>
    <w:rsid w:val="00FC21B0"/>
    <w:rsid w:val="00FD0CE8"/>
    <w:rsid w:val="00FE3B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1687A17"/>
  <w15:docId w15:val="{EEDC979F-87DC-4F02-A0D5-1FACF78F7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qFormat="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paragraph" w:styleId="1">
    <w:name w:val="heading 1"/>
    <w:basedOn w:val="a"/>
    <w:link w:val="10"/>
    <w:uiPriority w:val="9"/>
    <w:qFormat/>
    <w:rsid w:val="004A5B1E"/>
    <w:pPr>
      <w:spacing w:before="100" w:beforeAutospacing="1" w:after="100" w:afterAutospacing="1"/>
      <w:outlineLvl w:val="0"/>
    </w:pPr>
    <w:rPr>
      <w:rFonts w:eastAsia="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C524ED"/>
    <w:rPr>
      <w:sz w:val="21"/>
      <w:szCs w:val="21"/>
    </w:rPr>
  </w:style>
  <w:style w:type="paragraph" w:styleId="a4">
    <w:name w:val="annotation text"/>
    <w:basedOn w:val="a"/>
    <w:link w:val="a5"/>
    <w:uiPriority w:val="99"/>
    <w:unhideWhenUsed/>
    <w:qFormat/>
    <w:rsid w:val="00C524ED"/>
  </w:style>
  <w:style w:type="character" w:customStyle="1" w:styleId="a5">
    <w:name w:val="批注文字 字符"/>
    <w:basedOn w:val="a0"/>
    <w:link w:val="a4"/>
    <w:uiPriority w:val="99"/>
    <w:qFormat/>
    <w:rsid w:val="00C524ED"/>
    <w:rPr>
      <w:sz w:val="24"/>
      <w:szCs w:val="24"/>
    </w:rPr>
  </w:style>
  <w:style w:type="paragraph" w:styleId="a6">
    <w:name w:val="annotation subject"/>
    <w:basedOn w:val="a4"/>
    <w:next w:val="a4"/>
    <w:link w:val="a7"/>
    <w:uiPriority w:val="99"/>
    <w:semiHidden/>
    <w:unhideWhenUsed/>
    <w:rsid w:val="00C524ED"/>
    <w:rPr>
      <w:b/>
      <w:bCs/>
    </w:rPr>
  </w:style>
  <w:style w:type="character" w:customStyle="1" w:styleId="a7">
    <w:name w:val="批注主题 字符"/>
    <w:basedOn w:val="a5"/>
    <w:link w:val="a6"/>
    <w:uiPriority w:val="99"/>
    <w:semiHidden/>
    <w:rsid w:val="00C524ED"/>
    <w:rPr>
      <w:b/>
      <w:bCs/>
      <w:sz w:val="24"/>
      <w:szCs w:val="24"/>
    </w:rPr>
  </w:style>
  <w:style w:type="paragraph" w:styleId="a8">
    <w:name w:val="Balloon Text"/>
    <w:basedOn w:val="a"/>
    <w:link w:val="a9"/>
    <w:uiPriority w:val="99"/>
    <w:semiHidden/>
    <w:unhideWhenUsed/>
    <w:rsid w:val="00C524ED"/>
    <w:rPr>
      <w:sz w:val="18"/>
      <w:szCs w:val="18"/>
    </w:rPr>
  </w:style>
  <w:style w:type="character" w:customStyle="1" w:styleId="a9">
    <w:name w:val="批注框文本 字符"/>
    <w:basedOn w:val="a0"/>
    <w:link w:val="a8"/>
    <w:uiPriority w:val="99"/>
    <w:semiHidden/>
    <w:rsid w:val="00C524ED"/>
    <w:rPr>
      <w:sz w:val="18"/>
      <w:szCs w:val="18"/>
    </w:rPr>
  </w:style>
  <w:style w:type="paragraph" w:styleId="aa">
    <w:name w:val="Revision"/>
    <w:hidden/>
    <w:uiPriority w:val="99"/>
    <w:semiHidden/>
    <w:rsid w:val="00C524ED"/>
    <w:rPr>
      <w:sz w:val="24"/>
      <w:szCs w:val="24"/>
    </w:rPr>
  </w:style>
  <w:style w:type="paragraph" w:styleId="ab">
    <w:name w:val="header"/>
    <w:basedOn w:val="a"/>
    <w:link w:val="ac"/>
    <w:uiPriority w:val="99"/>
    <w:unhideWhenUsed/>
    <w:rsid w:val="000E56D4"/>
    <w:pPr>
      <w:pBdr>
        <w:bottom w:val="single" w:sz="6" w:space="1" w:color="auto"/>
      </w:pBdr>
      <w:tabs>
        <w:tab w:val="center" w:pos="4153"/>
        <w:tab w:val="right" w:pos="8306"/>
      </w:tabs>
      <w:snapToGrid w:val="0"/>
      <w:jc w:val="center"/>
    </w:pPr>
    <w:rPr>
      <w:sz w:val="18"/>
      <w:szCs w:val="18"/>
    </w:rPr>
  </w:style>
  <w:style w:type="character" w:customStyle="1" w:styleId="ac">
    <w:name w:val="页眉 字符"/>
    <w:basedOn w:val="a0"/>
    <w:link w:val="ab"/>
    <w:uiPriority w:val="99"/>
    <w:rsid w:val="000E56D4"/>
    <w:rPr>
      <w:sz w:val="18"/>
      <w:szCs w:val="18"/>
    </w:rPr>
  </w:style>
  <w:style w:type="paragraph" w:styleId="ad">
    <w:name w:val="footer"/>
    <w:basedOn w:val="a"/>
    <w:link w:val="ae"/>
    <w:uiPriority w:val="99"/>
    <w:unhideWhenUsed/>
    <w:rsid w:val="000E56D4"/>
    <w:pPr>
      <w:tabs>
        <w:tab w:val="center" w:pos="4153"/>
        <w:tab w:val="right" w:pos="8306"/>
      </w:tabs>
      <w:snapToGrid w:val="0"/>
    </w:pPr>
    <w:rPr>
      <w:sz w:val="18"/>
      <w:szCs w:val="18"/>
    </w:rPr>
  </w:style>
  <w:style w:type="character" w:customStyle="1" w:styleId="ae">
    <w:name w:val="页脚 字符"/>
    <w:basedOn w:val="a0"/>
    <w:link w:val="ad"/>
    <w:uiPriority w:val="99"/>
    <w:rsid w:val="000E56D4"/>
    <w:rPr>
      <w:sz w:val="18"/>
      <w:szCs w:val="18"/>
    </w:rPr>
  </w:style>
  <w:style w:type="character" w:customStyle="1" w:styleId="10">
    <w:name w:val="标题 1 字符"/>
    <w:basedOn w:val="a0"/>
    <w:link w:val="1"/>
    <w:uiPriority w:val="9"/>
    <w:rsid w:val="004A5B1E"/>
    <w:rPr>
      <w:rFonts w:eastAsia="Times New Roman"/>
      <w:b/>
      <w:bCs/>
      <w:kern w:val="36"/>
      <w:sz w:val="48"/>
      <w:szCs w:val="48"/>
    </w:rPr>
  </w:style>
  <w:style w:type="table" w:styleId="2">
    <w:name w:val="Grid Table 2"/>
    <w:basedOn w:val="a1"/>
    <w:uiPriority w:val="47"/>
    <w:rsid w:val="004A5B1E"/>
    <w:rPr>
      <w:rFonts w:asciiTheme="minorHAnsi" w:eastAsiaTheme="minorHAnsi" w:hAnsiTheme="minorHAnsi" w:cstheme="minorBidi"/>
      <w:sz w:val="24"/>
      <w:szCs w:val="24"/>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Default">
    <w:name w:val="Default"/>
    <w:uiPriority w:val="99"/>
    <w:qFormat/>
    <w:rsid w:val="004A5B1E"/>
    <w:pPr>
      <w:autoSpaceDE w:val="0"/>
      <w:autoSpaceDN w:val="0"/>
      <w:adjustRightInd w:val="0"/>
    </w:pPr>
    <w:rPr>
      <w:rFonts w:eastAsia="Times New Roman"/>
      <w:color w:val="000000"/>
      <w:sz w:val="24"/>
      <w:szCs w:val="24"/>
    </w:rPr>
  </w:style>
  <w:style w:type="paragraph" w:styleId="af">
    <w:name w:val="List Paragraph"/>
    <w:basedOn w:val="a"/>
    <w:uiPriority w:val="34"/>
    <w:qFormat/>
    <w:rsid w:val="004A5B1E"/>
    <w:pPr>
      <w:ind w:left="720"/>
      <w:contextualSpacing/>
    </w:pPr>
    <w:rPr>
      <w:rFonts w:asciiTheme="minorHAnsi" w:eastAsiaTheme="minorHAnsi" w:hAnsiTheme="minorHAnsi" w:cstheme="minorBidi"/>
    </w:rPr>
  </w:style>
  <w:style w:type="paragraph" w:customStyle="1" w:styleId="EndNoteBibliographyTitle">
    <w:name w:val="EndNote Bibliography Title"/>
    <w:basedOn w:val="a"/>
    <w:link w:val="EndNoteBibliographyTitleChar"/>
    <w:rsid w:val="004A5B1E"/>
    <w:pPr>
      <w:jc w:val="center"/>
    </w:pPr>
    <w:rPr>
      <w:rFonts w:ascii="Calibri" w:eastAsiaTheme="minorHAnsi" w:hAnsi="Calibri" w:cs="Calibri"/>
    </w:rPr>
  </w:style>
  <w:style w:type="character" w:customStyle="1" w:styleId="EndNoteBibliographyTitleChar">
    <w:name w:val="EndNote Bibliography Title Char"/>
    <w:basedOn w:val="a0"/>
    <w:link w:val="EndNoteBibliographyTitle"/>
    <w:rsid w:val="004A5B1E"/>
    <w:rPr>
      <w:rFonts w:ascii="Calibri" w:eastAsiaTheme="minorHAnsi" w:hAnsi="Calibri" w:cs="Calibri"/>
      <w:sz w:val="24"/>
      <w:szCs w:val="24"/>
    </w:rPr>
  </w:style>
  <w:style w:type="paragraph" w:customStyle="1" w:styleId="EndNoteBibliography">
    <w:name w:val="EndNote Bibliography"/>
    <w:basedOn w:val="a"/>
    <w:link w:val="EndNoteBibliographyChar"/>
    <w:rsid w:val="004A5B1E"/>
    <w:rPr>
      <w:rFonts w:ascii="Calibri" w:eastAsiaTheme="minorHAnsi" w:hAnsi="Calibri" w:cs="Calibri"/>
    </w:rPr>
  </w:style>
  <w:style w:type="character" w:customStyle="1" w:styleId="EndNoteBibliographyChar">
    <w:name w:val="EndNote Bibliography Char"/>
    <w:basedOn w:val="a0"/>
    <w:link w:val="EndNoteBibliography"/>
    <w:rsid w:val="004A5B1E"/>
    <w:rPr>
      <w:rFonts w:ascii="Calibri" w:eastAsiaTheme="minorHAnsi" w:hAnsi="Calibri" w:cs="Calibri"/>
      <w:sz w:val="24"/>
      <w:szCs w:val="24"/>
    </w:rPr>
  </w:style>
  <w:style w:type="character" w:styleId="af0">
    <w:name w:val="Hyperlink"/>
    <w:basedOn w:val="a0"/>
    <w:uiPriority w:val="99"/>
    <w:unhideWhenUsed/>
    <w:rsid w:val="004A5B1E"/>
    <w:rPr>
      <w:color w:val="0000FF" w:themeColor="hyperlink"/>
      <w:u w:val="single"/>
    </w:rPr>
  </w:style>
  <w:style w:type="character" w:customStyle="1" w:styleId="UnresolvedMention1">
    <w:name w:val="Unresolved Mention1"/>
    <w:basedOn w:val="a0"/>
    <w:uiPriority w:val="99"/>
    <w:semiHidden/>
    <w:unhideWhenUsed/>
    <w:rsid w:val="004A5B1E"/>
    <w:rPr>
      <w:color w:val="605E5C"/>
      <w:shd w:val="clear" w:color="auto" w:fill="E1DFDD"/>
    </w:rPr>
  </w:style>
  <w:style w:type="table" w:styleId="af1">
    <w:name w:val="Table Grid"/>
    <w:basedOn w:val="a1"/>
    <w:uiPriority w:val="39"/>
    <w:rsid w:val="004A5B1E"/>
    <w:rPr>
      <w:rFonts w:asciiTheme="minorHAnsi" w:eastAsia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ribdegrees">
    <w:name w:val="contribdegrees"/>
    <w:basedOn w:val="a0"/>
    <w:rsid w:val="004A5B1E"/>
  </w:style>
  <w:style w:type="character" w:customStyle="1" w:styleId="apple-converted-space">
    <w:name w:val="apple-converted-space"/>
    <w:basedOn w:val="a0"/>
    <w:rsid w:val="004A5B1E"/>
  </w:style>
  <w:style w:type="paragraph" w:styleId="af2">
    <w:name w:val="Normal (Web)"/>
    <w:basedOn w:val="a"/>
    <w:uiPriority w:val="99"/>
    <w:unhideWhenUsed/>
    <w:rsid w:val="004A5B1E"/>
    <w:pPr>
      <w:spacing w:before="100" w:beforeAutospacing="1" w:after="100" w:afterAutospacing="1"/>
    </w:pPr>
    <w:rPr>
      <w:rFonts w:eastAsia="Times New Roman"/>
    </w:rPr>
  </w:style>
  <w:style w:type="character" w:customStyle="1" w:styleId="ref-journal">
    <w:name w:val="ref-journal"/>
    <w:basedOn w:val="a0"/>
    <w:rsid w:val="004A5B1E"/>
  </w:style>
  <w:style w:type="character" w:customStyle="1" w:styleId="ref-vol">
    <w:name w:val="ref-vol"/>
    <w:basedOn w:val="a0"/>
    <w:rsid w:val="004A5B1E"/>
  </w:style>
  <w:style w:type="paragraph" w:styleId="HTML">
    <w:name w:val="HTML Preformatted"/>
    <w:basedOn w:val="a"/>
    <w:link w:val="HTML0"/>
    <w:uiPriority w:val="99"/>
    <w:unhideWhenUsed/>
    <w:rsid w:val="004A5B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HTML 预设格式 字符"/>
    <w:basedOn w:val="a0"/>
    <w:link w:val="HTML"/>
    <w:uiPriority w:val="99"/>
    <w:rsid w:val="004A5B1E"/>
    <w:rPr>
      <w:rFonts w:ascii="Courier New" w:eastAsia="Times New Roman" w:hAnsi="Courier New" w:cs="Courier New"/>
    </w:rPr>
  </w:style>
  <w:style w:type="character" w:styleId="HTML1">
    <w:name w:val="HTML Code"/>
    <w:basedOn w:val="a0"/>
    <w:uiPriority w:val="99"/>
    <w:semiHidden/>
    <w:unhideWhenUsed/>
    <w:rsid w:val="004A5B1E"/>
    <w:rPr>
      <w:rFonts w:ascii="Courier New" w:eastAsia="Times New Roman" w:hAnsi="Courier New" w:cs="Courier New"/>
      <w:sz w:val="20"/>
      <w:szCs w:val="20"/>
    </w:rPr>
  </w:style>
  <w:style w:type="character" w:customStyle="1" w:styleId="markb5tm4dwd4">
    <w:name w:val="markb5tm4dwd4"/>
    <w:basedOn w:val="a0"/>
    <w:rsid w:val="004A5B1E"/>
  </w:style>
  <w:style w:type="paragraph" w:styleId="af3">
    <w:name w:val="Document Map"/>
    <w:basedOn w:val="a"/>
    <w:link w:val="af4"/>
    <w:uiPriority w:val="99"/>
    <w:semiHidden/>
    <w:unhideWhenUsed/>
    <w:rsid w:val="004A5B1E"/>
    <w:rPr>
      <w:rFonts w:eastAsiaTheme="minorHAnsi"/>
    </w:rPr>
  </w:style>
  <w:style w:type="character" w:customStyle="1" w:styleId="af4">
    <w:name w:val="文档结构图 字符"/>
    <w:basedOn w:val="a0"/>
    <w:link w:val="af3"/>
    <w:uiPriority w:val="99"/>
    <w:semiHidden/>
    <w:rsid w:val="004A5B1E"/>
    <w:rPr>
      <w:rFonts w:eastAsiaTheme="minorHAnsi"/>
      <w:sz w:val="24"/>
      <w:szCs w:val="24"/>
    </w:rPr>
  </w:style>
  <w:style w:type="character" w:styleId="af5">
    <w:name w:val="FollowedHyperlink"/>
    <w:basedOn w:val="a0"/>
    <w:uiPriority w:val="99"/>
    <w:semiHidden/>
    <w:unhideWhenUsed/>
    <w:rsid w:val="004A5B1E"/>
    <w:rPr>
      <w:color w:val="800080" w:themeColor="followedHyperlink"/>
      <w:u w:val="single"/>
    </w:rPr>
  </w:style>
  <w:style w:type="character" w:customStyle="1" w:styleId="author">
    <w:name w:val="author"/>
    <w:basedOn w:val="a0"/>
    <w:rsid w:val="004A5B1E"/>
  </w:style>
  <w:style w:type="character" w:customStyle="1" w:styleId="articletitle">
    <w:name w:val="articletitle"/>
    <w:basedOn w:val="a0"/>
    <w:rsid w:val="004A5B1E"/>
  </w:style>
  <w:style w:type="character" w:customStyle="1" w:styleId="pubyear">
    <w:name w:val="pubyear"/>
    <w:basedOn w:val="a0"/>
    <w:rsid w:val="004A5B1E"/>
  </w:style>
  <w:style w:type="character" w:customStyle="1" w:styleId="vol">
    <w:name w:val="vol"/>
    <w:basedOn w:val="a0"/>
    <w:rsid w:val="004A5B1E"/>
  </w:style>
  <w:style w:type="character" w:customStyle="1" w:styleId="citedissue">
    <w:name w:val="citedissue"/>
    <w:basedOn w:val="a0"/>
    <w:rsid w:val="004A5B1E"/>
  </w:style>
  <w:style w:type="character" w:customStyle="1" w:styleId="pagefirst">
    <w:name w:val="pagefirst"/>
    <w:basedOn w:val="a0"/>
    <w:rsid w:val="004A5B1E"/>
  </w:style>
  <w:style w:type="character" w:customStyle="1" w:styleId="pagelast">
    <w:name w:val="pagelast"/>
    <w:basedOn w:val="a0"/>
    <w:rsid w:val="004A5B1E"/>
  </w:style>
  <w:style w:type="character" w:customStyle="1" w:styleId="UnresolvedMention2">
    <w:name w:val="Unresolved Mention2"/>
    <w:basedOn w:val="a0"/>
    <w:uiPriority w:val="99"/>
    <w:rsid w:val="004A5B1E"/>
    <w:rPr>
      <w:color w:val="605E5C"/>
      <w:shd w:val="clear" w:color="auto" w:fill="E1DFDD"/>
    </w:rPr>
  </w:style>
  <w:style w:type="table" w:styleId="5">
    <w:name w:val="Plain Table 5"/>
    <w:basedOn w:val="a1"/>
    <w:uiPriority w:val="45"/>
    <w:rsid w:val="004A5B1E"/>
    <w:rPr>
      <w:rFonts w:asciiTheme="minorHAnsi" w:eastAsiaTheme="minorHAnsi" w:hAnsiTheme="minorHAnsi" w:cstheme="minorBidi"/>
      <w:sz w:val="24"/>
      <w:szCs w:val="24"/>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3">
    <w:name w:val="Plain Table 3"/>
    <w:basedOn w:val="a1"/>
    <w:uiPriority w:val="43"/>
    <w:rsid w:val="004A5B1E"/>
    <w:rPr>
      <w:rFonts w:asciiTheme="minorHAnsi" w:eastAsiaTheme="minorHAnsi" w:hAnsiTheme="minorHAnsi" w:cstheme="minorBidi"/>
      <w:sz w:val="24"/>
      <w:szCs w:val="24"/>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11">
    <w:name w:val="Plain Table 1"/>
    <w:basedOn w:val="a1"/>
    <w:uiPriority w:val="41"/>
    <w:rsid w:val="004A5B1E"/>
    <w:rPr>
      <w:rFonts w:asciiTheme="minorHAnsi" w:eastAsiaTheme="minorHAnsi" w:hAnsiTheme="minorHAnsi" w:cstheme="minorBidi"/>
      <w:sz w:val="24"/>
      <w:szCs w:val="24"/>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3">
    <w:name w:val="Unresolved Mention3"/>
    <w:basedOn w:val="a0"/>
    <w:uiPriority w:val="99"/>
    <w:rsid w:val="004A5B1E"/>
    <w:rPr>
      <w:color w:val="605E5C"/>
      <w:shd w:val="clear" w:color="auto" w:fill="E1DFDD"/>
    </w:rPr>
  </w:style>
  <w:style w:type="character" w:styleId="af6">
    <w:name w:val="line number"/>
    <w:basedOn w:val="a0"/>
    <w:uiPriority w:val="99"/>
    <w:semiHidden/>
    <w:unhideWhenUsed/>
    <w:rsid w:val="004A5B1E"/>
  </w:style>
  <w:style w:type="paragraph" w:styleId="af7">
    <w:name w:val="footnote text"/>
    <w:basedOn w:val="a"/>
    <w:link w:val="af8"/>
    <w:uiPriority w:val="99"/>
    <w:semiHidden/>
    <w:unhideWhenUsed/>
    <w:rsid w:val="004A5B1E"/>
    <w:rPr>
      <w:rFonts w:asciiTheme="minorHAnsi" w:eastAsiaTheme="minorHAnsi" w:hAnsiTheme="minorHAnsi" w:cstheme="minorBidi"/>
      <w:sz w:val="20"/>
      <w:szCs w:val="20"/>
    </w:rPr>
  </w:style>
  <w:style w:type="character" w:customStyle="1" w:styleId="af8">
    <w:name w:val="脚注文本 字符"/>
    <w:basedOn w:val="a0"/>
    <w:link w:val="af7"/>
    <w:uiPriority w:val="99"/>
    <w:semiHidden/>
    <w:rsid w:val="004A5B1E"/>
    <w:rPr>
      <w:rFonts w:asciiTheme="minorHAnsi" w:eastAsiaTheme="minorHAnsi" w:hAnsiTheme="minorHAnsi" w:cstheme="minorBidi"/>
    </w:rPr>
  </w:style>
  <w:style w:type="character" w:styleId="af9">
    <w:name w:val="footnote reference"/>
    <w:basedOn w:val="a0"/>
    <w:uiPriority w:val="99"/>
    <w:semiHidden/>
    <w:unhideWhenUsed/>
    <w:rsid w:val="004A5B1E"/>
    <w:rPr>
      <w:vertAlign w:val="superscript"/>
    </w:rPr>
  </w:style>
  <w:style w:type="character" w:styleId="afa">
    <w:name w:val="Strong"/>
    <w:basedOn w:val="a0"/>
    <w:uiPriority w:val="22"/>
    <w:qFormat/>
    <w:rsid w:val="004A5B1E"/>
    <w:rPr>
      <w:b/>
      <w:bCs/>
    </w:rPr>
  </w:style>
  <w:style w:type="character" w:styleId="afb">
    <w:name w:val="Emphasis"/>
    <w:basedOn w:val="a0"/>
    <w:uiPriority w:val="20"/>
    <w:qFormat/>
    <w:rsid w:val="004A5B1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139259">
      <w:bodyDiv w:val="1"/>
      <w:marLeft w:val="0"/>
      <w:marRight w:val="0"/>
      <w:marTop w:val="0"/>
      <w:marBottom w:val="0"/>
      <w:divBdr>
        <w:top w:val="none" w:sz="0" w:space="0" w:color="auto"/>
        <w:left w:val="none" w:sz="0" w:space="0" w:color="auto"/>
        <w:bottom w:val="none" w:sz="0" w:space="0" w:color="auto"/>
        <w:right w:val="none" w:sz="0" w:space="0" w:color="auto"/>
      </w:divBdr>
    </w:div>
    <w:div w:id="149443615">
      <w:bodyDiv w:val="1"/>
      <w:marLeft w:val="0"/>
      <w:marRight w:val="0"/>
      <w:marTop w:val="0"/>
      <w:marBottom w:val="0"/>
      <w:divBdr>
        <w:top w:val="none" w:sz="0" w:space="0" w:color="auto"/>
        <w:left w:val="none" w:sz="0" w:space="0" w:color="auto"/>
        <w:bottom w:val="none" w:sz="0" w:space="0" w:color="auto"/>
        <w:right w:val="none" w:sz="0" w:space="0" w:color="auto"/>
      </w:divBdr>
    </w:div>
    <w:div w:id="160975675">
      <w:bodyDiv w:val="1"/>
      <w:marLeft w:val="0"/>
      <w:marRight w:val="0"/>
      <w:marTop w:val="0"/>
      <w:marBottom w:val="0"/>
      <w:divBdr>
        <w:top w:val="none" w:sz="0" w:space="0" w:color="auto"/>
        <w:left w:val="none" w:sz="0" w:space="0" w:color="auto"/>
        <w:bottom w:val="none" w:sz="0" w:space="0" w:color="auto"/>
        <w:right w:val="none" w:sz="0" w:space="0" w:color="auto"/>
      </w:divBdr>
    </w:div>
    <w:div w:id="212816357">
      <w:bodyDiv w:val="1"/>
      <w:marLeft w:val="0"/>
      <w:marRight w:val="0"/>
      <w:marTop w:val="0"/>
      <w:marBottom w:val="0"/>
      <w:divBdr>
        <w:top w:val="none" w:sz="0" w:space="0" w:color="auto"/>
        <w:left w:val="none" w:sz="0" w:space="0" w:color="auto"/>
        <w:bottom w:val="none" w:sz="0" w:space="0" w:color="auto"/>
        <w:right w:val="none" w:sz="0" w:space="0" w:color="auto"/>
      </w:divBdr>
    </w:div>
    <w:div w:id="390620173">
      <w:bodyDiv w:val="1"/>
      <w:marLeft w:val="0"/>
      <w:marRight w:val="0"/>
      <w:marTop w:val="0"/>
      <w:marBottom w:val="0"/>
      <w:divBdr>
        <w:top w:val="none" w:sz="0" w:space="0" w:color="auto"/>
        <w:left w:val="none" w:sz="0" w:space="0" w:color="auto"/>
        <w:bottom w:val="none" w:sz="0" w:space="0" w:color="auto"/>
        <w:right w:val="none" w:sz="0" w:space="0" w:color="auto"/>
      </w:divBdr>
    </w:div>
    <w:div w:id="21221426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7773</Words>
  <Characters>44309</Characters>
  <Application>Microsoft Office Word</Application>
  <DocSecurity>0</DocSecurity>
  <Lines>369</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百世登</dc:creator>
  <cp:lastModifiedBy>Jin-Lei Wang</cp:lastModifiedBy>
  <cp:revision>22</cp:revision>
  <dcterms:created xsi:type="dcterms:W3CDTF">2023-06-01T06:27:00Z</dcterms:created>
  <dcterms:modified xsi:type="dcterms:W3CDTF">2023-06-06T01:10:00Z</dcterms:modified>
</cp:coreProperties>
</file>