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A568" w14:textId="77777777" w:rsidR="00A77B3E" w:rsidRPr="00A0238C" w:rsidRDefault="00000000" w:rsidP="00A0238C">
      <w:pPr>
        <w:spacing w:line="360" w:lineRule="auto"/>
        <w:jc w:val="both"/>
        <w:rPr>
          <w:rFonts w:ascii="Book Antiqua" w:hAnsi="Book Antiqua"/>
        </w:rPr>
      </w:pPr>
      <w:r w:rsidRPr="00A0238C">
        <w:rPr>
          <w:rFonts w:ascii="Book Antiqua" w:eastAsia="Book Antiqua" w:hAnsi="Book Antiqua" w:cs="Book Antiqua"/>
          <w:b/>
        </w:rPr>
        <w:t xml:space="preserve">Name of Journal: </w:t>
      </w:r>
      <w:r w:rsidRPr="00A0238C">
        <w:rPr>
          <w:rFonts w:ascii="Book Antiqua" w:eastAsia="Book Antiqua" w:hAnsi="Book Antiqua" w:cs="Book Antiqua"/>
          <w:i/>
        </w:rPr>
        <w:t>World Journal of Gastroenterology</w:t>
      </w:r>
    </w:p>
    <w:p w14:paraId="465A450C" w14:textId="77777777" w:rsidR="00A77B3E" w:rsidRPr="00A0238C" w:rsidRDefault="00000000" w:rsidP="00A0238C">
      <w:pPr>
        <w:spacing w:line="360" w:lineRule="auto"/>
        <w:jc w:val="both"/>
        <w:rPr>
          <w:rFonts w:ascii="Book Antiqua" w:hAnsi="Book Antiqua"/>
        </w:rPr>
      </w:pPr>
      <w:r w:rsidRPr="00A0238C">
        <w:rPr>
          <w:rFonts w:ascii="Book Antiqua" w:eastAsia="Book Antiqua" w:hAnsi="Book Antiqua" w:cs="Book Antiqua"/>
          <w:b/>
        </w:rPr>
        <w:t xml:space="preserve">Manuscript NO: </w:t>
      </w:r>
      <w:r w:rsidRPr="00A0238C">
        <w:rPr>
          <w:rFonts w:ascii="Book Antiqua" w:eastAsia="Book Antiqua" w:hAnsi="Book Antiqua" w:cs="Book Antiqua"/>
        </w:rPr>
        <w:t>85418</w:t>
      </w:r>
    </w:p>
    <w:p w14:paraId="1017B507" w14:textId="77777777" w:rsidR="00A77B3E" w:rsidRPr="00A0238C" w:rsidRDefault="00000000" w:rsidP="00A0238C">
      <w:pPr>
        <w:spacing w:line="360" w:lineRule="auto"/>
        <w:jc w:val="both"/>
        <w:rPr>
          <w:rFonts w:ascii="Book Antiqua" w:hAnsi="Book Antiqua"/>
        </w:rPr>
      </w:pPr>
      <w:r w:rsidRPr="00A0238C">
        <w:rPr>
          <w:rFonts w:ascii="Book Antiqua" w:eastAsia="Book Antiqua" w:hAnsi="Book Antiqua" w:cs="Book Antiqua"/>
          <w:b/>
        </w:rPr>
        <w:t xml:space="preserve">Manuscript Type: </w:t>
      </w:r>
      <w:r w:rsidRPr="00A0238C">
        <w:rPr>
          <w:rFonts w:ascii="Book Antiqua" w:eastAsia="Book Antiqua" w:hAnsi="Book Antiqua" w:cs="Book Antiqua"/>
        </w:rPr>
        <w:t>REVIEW</w:t>
      </w:r>
    </w:p>
    <w:p w14:paraId="788894F2" w14:textId="77777777" w:rsidR="00A77B3E" w:rsidRPr="00A0238C" w:rsidRDefault="00A77B3E" w:rsidP="00A0238C">
      <w:pPr>
        <w:spacing w:line="360" w:lineRule="auto"/>
        <w:jc w:val="both"/>
        <w:rPr>
          <w:rFonts w:ascii="Book Antiqua" w:hAnsi="Book Antiqua"/>
        </w:rPr>
      </w:pPr>
    </w:p>
    <w:p w14:paraId="2AC70C17" w14:textId="77777777" w:rsidR="00A77B3E" w:rsidRPr="00A0238C" w:rsidRDefault="00000000" w:rsidP="00A0238C">
      <w:pPr>
        <w:spacing w:line="360" w:lineRule="auto"/>
        <w:jc w:val="both"/>
        <w:rPr>
          <w:rFonts w:ascii="Book Antiqua" w:hAnsi="Book Antiqua"/>
        </w:rPr>
      </w:pPr>
      <w:r w:rsidRPr="00A0238C">
        <w:rPr>
          <w:rFonts w:ascii="Book Antiqua" w:eastAsia="Book Antiqua" w:hAnsi="Book Antiqua" w:cs="Book Antiqua"/>
          <w:b/>
          <w:bCs/>
          <w:color w:val="000000"/>
        </w:rPr>
        <w:t xml:space="preserve">Serum </w:t>
      </w:r>
      <w:proofErr w:type="spellStart"/>
      <w:r w:rsidRPr="00A0238C">
        <w:rPr>
          <w:rFonts w:ascii="Book Antiqua" w:eastAsia="Book Antiqua" w:hAnsi="Book Antiqua" w:cs="Book Antiqua"/>
          <w:b/>
          <w:bCs/>
          <w:color w:val="000000"/>
        </w:rPr>
        <w:t>resistin</w:t>
      </w:r>
      <w:proofErr w:type="spellEnd"/>
      <w:r w:rsidRPr="00A0238C">
        <w:rPr>
          <w:rFonts w:ascii="Book Antiqua" w:eastAsia="Book Antiqua" w:hAnsi="Book Antiqua" w:cs="Book Antiqua"/>
          <w:b/>
          <w:bCs/>
          <w:color w:val="000000"/>
        </w:rPr>
        <w:t xml:space="preserve"> and the risk for hepatocellular carcinoma in diabetic patients</w:t>
      </w:r>
    </w:p>
    <w:p w14:paraId="312791B8" w14:textId="77777777" w:rsidR="00A77B3E" w:rsidRPr="00A0238C" w:rsidRDefault="00A77B3E" w:rsidP="00A0238C">
      <w:pPr>
        <w:spacing w:line="360" w:lineRule="auto"/>
        <w:jc w:val="both"/>
        <w:rPr>
          <w:rFonts w:ascii="Book Antiqua" w:hAnsi="Book Antiqua"/>
        </w:rPr>
      </w:pPr>
    </w:p>
    <w:p w14:paraId="560DFEA2" w14:textId="69CD2DB9" w:rsidR="00A77B3E" w:rsidRPr="00A0238C" w:rsidRDefault="0045338E" w:rsidP="00A0238C">
      <w:pPr>
        <w:spacing w:line="360" w:lineRule="auto"/>
        <w:jc w:val="both"/>
        <w:rPr>
          <w:rFonts w:ascii="Book Antiqua" w:hAnsi="Book Antiqua"/>
        </w:rPr>
      </w:pPr>
      <w:r w:rsidRPr="00A0238C">
        <w:rPr>
          <w:rFonts w:ascii="Book Antiqua" w:eastAsia="Book Antiqua" w:hAnsi="Book Antiqua" w:cs="Book Antiqua"/>
          <w:color w:val="000000"/>
        </w:rPr>
        <w:t xml:space="preserve">Abdalla MMI. </w:t>
      </w: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&amp; HCC</w:t>
      </w:r>
    </w:p>
    <w:p w14:paraId="71EE6EEE" w14:textId="77777777" w:rsidR="00A77B3E" w:rsidRPr="00A0238C" w:rsidRDefault="00A77B3E" w:rsidP="00A0238C">
      <w:pPr>
        <w:spacing w:line="360" w:lineRule="auto"/>
        <w:jc w:val="both"/>
        <w:rPr>
          <w:rFonts w:ascii="Book Antiqua" w:hAnsi="Book Antiqua"/>
        </w:rPr>
      </w:pPr>
    </w:p>
    <w:p w14:paraId="632297BF" w14:textId="77777777" w:rsidR="00A77B3E" w:rsidRPr="00A0238C" w:rsidRDefault="00000000" w:rsidP="00A0238C">
      <w:pPr>
        <w:spacing w:line="360" w:lineRule="auto"/>
        <w:jc w:val="both"/>
        <w:rPr>
          <w:rFonts w:ascii="Book Antiqua" w:hAnsi="Book Antiqua"/>
        </w:rPr>
      </w:pPr>
      <w:r w:rsidRPr="00A0238C">
        <w:rPr>
          <w:rFonts w:ascii="Book Antiqua" w:eastAsia="Book Antiqua" w:hAnsi="Book Antiqua" w:cs="Book Antiqua"/>
          <w:color w:val="000000"/>
        </w:rPr>
        <w:t>Mona Mohamed Ibrahim Abdalla</w:t>
      </w:r>
    </w:p>
    <w:p w14:paraId="41245AD2" w14:textId="77777777" w:rsidR="00A77B3E" w:rsidRPr="00A0238C" w:rsidRDefault="00A77B3E" w:rsidP="00A0238C">
      <w:pPr>
        <w:spacing w:line="360" w:lineRule="auto"/>
        <w:jc w:val="both"/>
        <w:rPr>
          <w:rFonts w:ascii="Book Antiqua" w:hAnsi="Book Antiqua"/>
        </w:rPr>
      </w:pPr>
    </w:p>
    <w:p w14:paraId="2ABCFB5D" w14:textId="77777777" w:rsidR="00A77B3E" w:rsidRPr="00A0238C" w:rsidRDefault="00000000" w:rsidP="00A0238C">
      <w:pPr>
        <w:spacing w:line="360" w:lineRule="auto"/>
        <w:jc w:val="both"/>
        <w:rPr>
          <w:rFonts w:ascii="Book Antiqua" w:hAnsi="Book Antiqua"/>
        </w:rPr>
      </w:pPr>
      <w:r w:rsidRPr="00A0238C">
        <w:rPr>
          <w:rFonts w:ascii="Book Antiqua" w:eastAsia="Book Antiqua" w:hAnsi="Book Antiqua" w:cs="Book Antiqua"/>
          <w:b/>
          <w:bCs/>
          <w:color w:val="000000"/>
        </w:rPr>
        <w:t xml:space="preserve">Mona Mohamed Ibrahim Abdalla, </w:t>
      </w:r>
      <w:r w:rsidRPr="00A0238C">
        <w:rPr>
          <w:rFonts w:ascii="Book Antiqua" w:eastAsia="Book Antiqua" w:hAnsi="Book Antiqua" w:cs="Book Antiqua"/>
          <w:color w:val="000000"/>
        </w:rPr>
        <w:t>Department of Human Biology, School of Medicine, International Medical University, Bukit Jalil 57000, Kuala Lumpur, Malaysia</w:t>
      </w:r>
    </w:p>
    <w:p w14:paraId="2F03E6CB" w14:textId="77777777" w:rsidR="00A77B3E" w:rsidRPr="00A0238C" w:rsidRDefault="00A77B3E" w:rsidP="00A0238C">
      <w:pPr>
        <w:spacing w:line="360" w:lineRule="auto"/>
        <w:jc w:val="both"/>
        <w:rPr>
          <w:rFonts w:ascii="Book Antiqua" w:hAnsi="Book Antiqua"/>
        </w:rPr>
      </w:pPr>
    </w:p>
    <w:p w14:paraId="43B9C294" w14:textId="77777777" w:rsidR="00A77B3E" w:rsidRPr="00A0238C" w:rsidRDefault="00000000" w:rsidP="00A0238C">
      <w:pPr>
        <w:spacing w:line="360" w:lineRule="auto"/>
        <w:jc w:val="both"/>
        <w:rPr>
          <w:rFonts w:ascii="Book Antiqua" w:hAnsi="Book Antiqua"/>
        </w:rPr>
      </w:pPr>
      <w:r w:rsidRPr="00A0238C">
        <w:rPr>
          <w:rFonts w:ascii="Book Antiqua" w:eastAsia="Book Antiqua" w:hAnsi="Book Antiqua" w:cs="Book Antiqua"/>
          <w:b/>
          <w:bCs/>
          <w:color w:val="000000"/>
        </w:rPr>
        <w:t xml:space="preserve">Author contributions: </w:t>
      </w:r>
      <w:r w:rsidRPr="00A0238C">
        <w:rPr>
          <w:rFonts w:ascii="Book Antiqua" w:eastAsia="Book Antiqua" w:hAnsi="Book Antiqua" w:cs="Book Antiqua"/>
          <w:color w:val="000000"/>
        </w:rPr>
        <w:t>Abdalla MMI collected the data and wrote the paper.</w:t>
      </w:r>
    </w:p>
    <w:p w14:paraId="486A7085" w14:textId="77777777" w:rsidR="00A77B3E" w:rsidRPr="00A0238C" w:rsidRDefault="00A77B3E" w:rsidP="00A0238C">
      <w:pPr>
        <w:spacing w:line="360" w:lineRule="auto"/>
        <w:jc w:val="both"/>
        <w:rPr>
          <w:rFonts w:ascii="Book Antiqua" w:hAnsi="Book Antiqua"/>
        </w:rPr>
      </w:pPr>
    </w:p>
    <w:p w14:paraId="366B8678" w14:textId="77777777" w:rsidR="00A77B3E" w:rsidRPr="00A0238C" w:rsidRDefault="00000000" w:rsidP="00A0238C">
      <w:pPr>
        <w:spacing w:line="360" w:lineRule="auto"/>
        <w:jc w:val="both"/>
        <w:rPr>
          <w:rFonts w:ascii="Book Antiqua" w:hAnsi="Book Antiqua"/>
        </w:rPr>
      </w:pPr>
      <w:r w:rsidRPr="00A0238C">
        <w:rPr>
          <w:rFonts w:ascii="Book Antiqua" w:eastAsia="Book Antiqua" w:hAnsi="Book Antiqua" w:cs="Book Antiqua"/>
          <w:b/>
          <w:bCs/>
          <w:color w:val="000000"/>
        </w:rPr>
        <w:t xml:space="preserve">Corresponding author: Mona Mohamed Ibrahim Abdalla, MSc, PhD, Senior Lecturer, </w:t>
      </w:r>
      <w:r w:rsidRPr="00A0238C">
        <w:rPr>
          <w:rFonts w:ascii="Book Antiqua" w:eastAsia="Book Antiqua" w:hAnsi="Book Antiqua" w:cs="Book Antiqua"/>
          <w:color w:val="000000"/>
        </w:rPr>
        <w:t xml:space="preserve">Department of Human Biology, School of Medicine, International Medical University, No. 126, </w:t>
      </w:r>
      <w:proofErr w:type="spellStart"/>
      <w:r w:rsidRPr="00A0238C">
        <w:rPr>
          <w:rFonts w:ascii="Book Antiqua" w:eastAsia="Book Antiqua" w:hAnsi="Book Antiqua" w:cs="Book Antiqua"/>
          <w:color w:val="000000"/>
        </w:rPr>
        <w:t>Jln</w:t>
      </w:r>
      <w:proofErr w:type="spellEnd"/>
      <w:r w:rsidRPr="00A0238C">
        <w:rPr>
          <w:rFonts w:ascii="Book Antiqua" w:eastAsia="Book Antiqua" w:hAnsi="Book Antiqua" w:cs="Book Antiqua"/>
          <w:color w:val="000000"/>
        </w:rPr>
        <w:t xml:space="preserve"> Jalil Perkasa 19, Bukit Jalil 57000, Kuala Lumpur, Malaysia. monamohamed@imu.edu.my</w:t>
      </w:r>
    </w:p>
    <w:p w14:paraId="56126F80" w14:textId="77777777" w:rsidR="00A77B3E" w:rsidRPr="00A0238C" w:rsidRDefault="00A77B3E" w:rsidP="00A0238C">
      <w:pPr>
        <w:spacing w:line="360" w:lineRule="auto"/>
        <w:jc w:val="both"/>
        <w:rPr>
          <w:rFonts w:ascii="Book Antiqua" w:hAnsi="Book Antiqua"/>
        </w:rPr>
      </w:pPr>
    </w:p>
    <w:p w14:paraId="1C4C6D66" w14:textId="77777777" w:rsidR="00A77B3E" w:rsidRPr="00A0238C" w:rsidRDefault="00000000" w:rsidP="00A0238C">
      <w:pPr>
        <w:spacing w:line="360" w:lineRule="auto"/>
        <w:jc w:val="both"/>
        <w:rPr>
          <w:rFonts w:ascii="Book Antiqua" w:hAnsi="Book Antiqua"/>
        </w:rPr>
      </w:pPr>
      <w:r w:rsidRPr="00A0238C">
        <w:rPr>
          <w:rFonts w:ascii="Book Antiqua" w:eastAsia="Book Antiqua" w:hAnsi="Book Antiqua" w:cs="Book Antiqua"/>
          <w:b/>
          <w:bCs/>
        </w:rPr>
        <w:t xml:space="preserve">Received: </w:t>
      </w:r>
      <w:r w:rsidRPr="00A0238C">
        <w:rPr>
          <w:rFonts w:ascii="Book Antiqua" w:eastAsia="Book Antiqua" w:hAnsi="Book Antiqua" w:cs="Book Antiqua"/>
        </w:rPr>
        <w:t>April 26, 2023</w:t>
      </w:r>
    </w:p>
    <w:p w14:paraId="3B0DAB1C" w14:textId="77777777" w:rsidR="00A77B3E" w:rsidRPr="00A0238C" w:rsidRDefault="00000000" w:rsidP="00A0238C">
      <w:pPr>
        <w:spacing w:line="360" w:lineRule="auto"/>
        <w:jc w:val="both"/>
        <w:rPr>
          <w:rFonts w:ascii="Book Antiqua" w:hAnsi="Book Antiqua"/>
        </w:rPr>
      </w:pPr>
      <w:r w:rsidRPr="00A0238C">
        <w:rPr>
          <w:rFonts w:ascii="Book Antiqua" w:eastAsia="Book Antiqua" w:hAnsi="Book Antiqua" w:cs="Book Antiqua"/>
          <w:b/>
          <w:bCs/>
        </w:rPr>
        <w:t xml:space="preserve">Revised: </w:t>
      </w:r>
      <w:r w:rsidRPr="00A0238C">
        <w:rPr>
          <w:rFonts w:ascii="Book Antiqua" w:eastAsia="Book Antiqua" w:hAnsi="Book Antiqua" w:cs="Book Antiqua"/>
        </w:rPr>
        <w:t>June 11, 2023</w:t>
      </w:r>
    </w:p>
    <w:p w14:paraId="166A2ED6" w14:textId="08DE0CAB" w:rsidR="00A77B3E" w:rsidRPr="00A0238C" w:rsidRDefault="00000000" w:rsidP="00A0238C">
      <w:pPr>
        <w:spacing w:line="360" w:lineRule="auto"/>
        <w:jc w:val="both"/>
        <w:rPr>
          <w:rFonts w:ascii="Book Antiqua" w:hAnsi="Book Antiqua"/>
        </w:rPr>
      </w:pPr>
      <w:r w:rsidRPr="00A0238C">
        <w:rPr>
          <w:rFonts w:ascii="Book Antiqua" w:eastAsia="Book Antiqua" w:hAnsi="Book Antiqua" w:cs="Book Antiqua"/>
          <w:b/>
          <w:bCs/>
        </w:rPr>
        <w:t xml:space="preserve">Accepted: </w:t>
      </w:r>
      <w:ins w:id="0" w:author="Wang Jin-Lei" w:date="2023-06-27T17:22:00Z">
        <w:r w:rsidR="007D0A6C" w:rsidRPr="007D0A6C">
          <w:rPr>
            <w:rFonts w:ascii="Book Antiqua" w:eastAsia="Book Antiqua" w:hAnsi="Book Antiqua" w:cs="Book Antiqua"/>
          </w:rPr>
          <w:t>June 27, 2023</w:t>
        </w:r>
      </w:ins>
    </w:p>
    <w:p w14:paraId="02937D2C" w14:textId="37EBE19F" w:rsidR="00A77B3E" w:rsidRPr="00A0238C" w:rsidRDefault="00000000" w:rsidP="00A0238C">
      <w:pPr>
        <w:spacing w:line="360" w:lineRule="auto"/>
        <w:jc w:val="both"/>
        <w:rPr>
          <w:rFonts w:ascii="Book Antiqua" w:hAnsi="Book Antiqua"/>
        </w:rPr>
      </w:pPr>
      <w:r w:rsidRPr="00A0238C">
        <w:rPr>
          <w:rFonts w:ascii="Book Antiqua" w:eastAsia="Book Antiqua" w:hAnsi="Book Antiqua" w:cs="Book Antiqua"/>
          <w:b/>
          <w:bCs/>
        </w:rPr>
        <w:t>Published online:</w:t>
      </w:r>
    </w:p>
    <w:p w14:paraId="6F35A1A7" w14:textId="77777777" w:rsidR="00A77B3E" w:rsidRPr="00A0238C" w:rsidRDefault="00A77B3E" w:rsidP="00A0238C">
      <w:pPr>
        <w:spacing w:line="360" w:lineRule="auto"/>
        <w:jc w:val="both"/>
        <w:rPr>
          <w:rFonts w:ascii="Book Antiqua" w:hAnsi="Book Antiqua"/>
        </w:rPr>
        <w:sectPr w:rsidR="00A77B3E" w:rsidRPr="00A0238C">
          <w:footerReference w:type="default" r:id="rId7"/>
          <w:pgSz w:w="12240" w:h="15840"/>
          <w:pgMar w:top="1440" w:right="1440" w:bottom="1440" w:left="1440" w:header="720" w:footer="720" w:gutter="0"/>
          <w:cols w:space="720"/>
          <w:docGrid w:linePitch="360"/>
        </w:sectPr>
      </w:pPr>
    </w:p>
    <w:p w14:paraId="77876500" w14:textId="77777777" w:rsidR="00A77B3E" w:rsidRPr="00A0238C" w:rsidRDefault="00000000" w:rsidP="00A0238C">
      <w:pPr>
        <w:spacing w:line="360" w:lineRule="auto"/>
        <w:jc w:val="both"/>
        <w:rPr>
          <w:rFonts w:ascii="Book Antiqua" w:hAnsi="Book Antiqua"/>
        </w:rPr>
      </w:pPr>
      <w:r w:rsidRPr="00A0238C">
        <w:rPr>
          <w:rFonts w:ascii="Book Antiqua" w:eastAsia="Book Antiqua" w:hAnsi="Book Antiqua" w:cs="Book Antiqua"/>
          <w:b/>
          <w:color w:val="000000"/>
        </w:rPr>
        <w:lastRenderedPageBreak/>
        <w:t>Abstract</w:t>
      </w:r>
    </w:p>
    <w:p w14:paraId="203A9FF9" w14:textId="11F87559" w:rsidR="00A77B3E" w:rsidRPr="00A0238C" w:rsidRDefault="00000000" w:rsidP="00A0238C">
      <w:pPr>
        <w:spacing w:line="360" w:lineRule="auto"/>
        <w:jc w:val="both"/>
        <w:rPr>
          <w:rFonts w:ascii="Book Antiqua" w:hAnsi="Book Antiqua"/>
        </w:rPr>
      </w:pPr>
      <w:r w:rsidRPr="00A0238C">
        <w:rPr>
          <w:rFonts w:ascii="Book Antiqua" w:eastAsia="Book Antiqua" w:hAnsi="Book Antiqua" w:cs="Book Antiqua"/>
          <w:color w:val="000000"/>
        </w:rPr>
        <w:t xml:space="preserve">Hepatocellular carcinoma (HCC), the predominant type of liver cancer, is a major contributor to cancer-related fatalities across the globe. Diabetes has been identified as a significant risk factor for HCC, with recent research indicating that the hormone </w:t>
      </w: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could be involved in the onset and advancement of HCC in diabetic individuals. </w:t>
      </w: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is a hormone that is known to be involved in inflammation and insulin resistance. Patients with HCC have been observed to exhibit increased </w:t>
      </w: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levels, which could be correlated with more severe disease stages and </w:t>
      </w:r>
      <w:proofErr w:type="spellStart"/>
      <w:r w:rsidRPr="00A0238C">
        <w:rPr>
          <w:rFonts w:ascii="Book Antiqua" w:eastAsia="Book Antiqua" w:hAnsi="Book Antiqua" w:cs="Book Antiqua"/>
          <w:color w:val="000000"/>
        </w:rPr>
        <w:t>unfavourable</w:t>
      </w:r>
      <w:proofErr w:type="spellEnd"/>
      <w:r w:rsidRPr="00A0238C">
        <w:rPr>
          <w:rFonts w:ascii="Book Antiqua" w:eastAsia="Book Antiqua" w:hAnsi="Book Antiqua" w:cs="Book Antiqua"/>
          <w:color w:val="000000"/>
        </w:rPr>
        <w:t xml:space="preserve"> prognoses. Nevertheless, the exact processes through which </w:t>
      </w: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influences the development and progression of HCC in diabetic patients remain unclear. This article aims to examine the existing literature on the possible use of </w:t>
      </w: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levels as a biomarker for HCC development and monitoring. Furthermore, it reviews the possible pathways of HCC initiation due to elevated </w:t>
      </w: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and offers new perspectives on comprehending the fundamental mechanisms of HCC in diabetic patients. Gaining a better understanding of these processes may yield valuable insights into HCC</w:t>
      </w:r>
      <w:r w:rsidR="007F628B" w:rsidRPr="00A0238C">
        <w:rPr>
          <w:rFonts w:ascii="Book Antiqua" w:eastAsia="Book Antiqua" w:hAnsi="Book Antiqua" w:cs="Book Antiqua"/>
          <w:color w:val="000000"/>
        </w:rPr>
        <w:t>’</w:t>
      </w:r>
      <w:r w:rsidRPr="00A0238C">
        <w:rPr>
          <w:rFonts w:ascii="Book Antiqua" w:eastAsia="Book Antiqua" w:hAnsi="Book Antiqua" w:cs="Book Antiqua"/>
          <w:color w:val="000000"/>
        </w:rPr>
        <w:t>s development and progression, as well as identify possible avenues for prevention and therapy.</w:t>
      </w:r>
    </w:p>
    <w:p w14:paraId="0417C763" w14:textId="77777777" w:rsidR="00A77B3E" w:rsidRPr="00A0238C" w:rsidRDefault="00A77B3E" w:rsidP="00A0238C">
      <w:pPr>
        <w:spacing w:line="360" w:lineRule="auto"/>
        <w:jc w:val="both"/>
        <w:rPr>
          <w:rFonts w:ascii="Book Antiqua" w:hAnsi="Book Antiqua"/>
        </w:rPr>
      </w:pPr>
    </w:p>
    <w:p w14:paraId="1F48CFB9" w14:textId="77777777" w:rsidR="00A77B3E" w:rsidRPr="00A0238C" w:rsidRDefault="00000000" w:rsidP="00A0238C">
      <w:pPr>
        <w:spacing w:line="360" w:lineRule="auto"/>
        <w:jc w:val="both"/>
        <w:rPr>
          <w:rFonts w:ascii="Book Antiqua" w:hAnsi="Book Antiqua"/>
        </w:rPr>
      </w:pPr>
      <w:r w:rsidRPr="00A0238C">
        <w:rPr>
          <w:rFonts w:ascii="Book Antiqua" w:eastAsia="Book Antiqua" w:hAnsi="Book Antiqua" w:cs="Book Antiqua"/>
          <w:b/>
          <w:bCs/>
        </w:rPr>
        <w:t xml:space="preserve">Key Words: </w:t>
      </w:r>
      <w:r w:rsidRPr="00A0238C">
        <w:rPr>
          <w:rFonts w:ascii="Book Antiqua" w:eastAsia="Book Antiqua" w:hAnsi="Book Antiqua" w:cs="Book Antiqua"/>
        </w:rPr>
        <w:t xml:space="preserve">Hepatocellular carcinoma; </w:t>
      </w:r>
      <w:proofErr w:type="spellStart"/>
      <w:r w:rsidRPr="00A0238C">
        <w:rPr>
          <w:rFonts w:ascii="Book Antiqua" w:eastAsia="Book Antiqua" w:hAnsi="Book Antiqua" w:cs="Book Antiqua"/>
        </w:rPr>
        <w:t>Resistin</w:t>
      </w:r>
      <w:proofErr w:type="spellEnd"/>
      <w:r w:rsidRPr="00A0238C">
        <w:rPr>
          <w:rFonts w:ascii="Book Antiqua" w:eastAsia="Book Antiqua" w:hAnsi="Book Antiqua" w:cs="Book Antiqua"/>
        </w:rPr>
        <w:t>; Insulin resistance; Obesity; Diabetes; Liver cancer</w:t>
      </w:r>
    </w:p>
    <w:p w14:paraId="4755ACDF" w14:textId="77777777" w:rsidR="00A77B3E" w:rsidRPr="00A0238C" w:rsidRDefault="00A77B3E" w:rsidP="00A0238C">
      <w:pPr>
        <w:spacing w:line="360" w:lineRule="auto"/>
        <w:jc w:val="both"/>
        <w:rPr>
          <w:rFonts w:ascii="Book Antiqua" w:hAnsi="Book Antiqua"/>
        </w:rPr>
      </w:pPr>
    </w:p>
    <w:p w14:paraId="3CD5B77C" w14:textId="77777777" w:rsidR="00A77B3E" w:rsidRPr="00A0238C" w:rsidRDefault="00000000" w:rsidP="00A0238C">
      <w:pPr>
        <w:spacing w:line="360" w:lineRule="auto"/>
        <w:jc w:val="both"/>
        <w:rPr>
          <w:rFonts w:ascii="Book Antiqua" w:hAnsi="Book Antiqua"/>
        </w:rPr>
      </w:pPr>
      <w:r w:rsidRPr="00A0238C">
        <w:rPr>
          <w:rFonts w:ascii="Book Antiqua" w:eastAsia="Book Antiqua" w:hAnsi="Book Antiqua" w:cs="Book Antiqua"/>
        </w:rPr>
        <w:t xml:space="preserve">Abdalla MMI. Serum </w:t>
      </w:r>
      <w:proofErr w:type="spellStart"/>
      <w:r w:rsidRPr="00A0238C">
        <w:rPr>
          <w:rFonts w:ascii="Book Antiqua" w:eastAsia="Book Antiqua" w:hAnsi="Book Antiqua" w:cs="Book Antiqua"/>
        </w:rPr>
        <w:t>resistin</w:t>
      </w:r>
      <w:proofErr w:type="spellEnd"/>
      <w:r w:rsidRPr="00A0238C">
        <w:rPr>
          <w:rFonts w:ascii="Book Antiqua" w:eastAsia="Book Antiqua" w:hAnsi="Book Antiqua" w:cs="Book Antiqua"/>
        </w:rPr>
        <w:t xml:space="preserve"> and the risk for hepatocellular carcinoma in diabetic patients. </w:t>
      </w:r>
      <w:r w:rsidRPr="00A0238C">
        <w:rPr>
          <w:rFonts w:ascii="Book Antiqua" w:eastAsia="Book Antiqua" w:hAnsi="Book Antiqua" w:cs="Book Antiqua"/>
          <w:i/>
          <w:iCs/>
        </w:rPr>
        <w:t>World J Gastroenterol</w:t>
      </w:r>
      <w:r w:rsidRPr="00A0238C">
        <w:rPr>
          <w:rFonts w:ascii="Book Antiqua" w:eastAsia="Book Antiqua" w:hAnsi="Book Antiqua" w:cs="Book Antiqua"/>
        </w:rPr>
        <w:t xml:space="preserve"> 2023; In press</w:t>
      </w:r>
    </w:p>
    <w:p w14:paraId="6DECED08" w14:textId="77777777" w:rsidR="00A77B3E" w:rsidRPr="00A0238C" w:rsidRDefault="00A77B3E" w:rsidP="00A0238C">
      <w:pPr>
        <w:spacing w:line="360" w:lineRule="auto"/>
        <w:jc w:val="both"/>
        <w:rPr>
          <w:rFonts w:ascii="Book Antiqua" w:hAnsi="Book Antiqua"/>
        </w:rPr>
      </w:pPr>
    </w:p>
    <w:p w14:paraId="354E35B5" w14:textId="5675FB6E" w:rsidR="00A77B3E" w:rsidRPr="00A0238C" w:rsidRDefault="00000000" w:rsidP="00A0238C">
      <w:pPr>
        <w:spacing w:line="360" w:lineRule="auto"/>
        <w:jc w:val="both"/>
        <w:rPr>
          <w:rFonts w:ascii="Book Antiqua" w:hAnsi="Book Antiqua"/>
        </w:rPr>
      </w:pPr>
      <w:r w:rsidRPr="00A0238C">
        <w:rPr>
          <w:rFonts w:ascii="Book Antiqua" w:eastAsia="Book Antiqua" w:hAnsi="Book Antiqua" w:cs="Book Antiqua"/>
          <w:b/>
          <w:bCs/>
        </w:rPr>
        <w:t xml:space="preserve">Core Tip: </w:t>
      </w:r>
      <w:proofErr w:type="spellStart"/>
      <w:r w:rsidRPr="00A0238C">
        <w:rPr>
          <w:rFonts w:ascii="Book Antiqua" w:eastAsia="Book Antiqua" w:hAnsi="Book Antiqua" w:cs="Book Antiqua"/>
        </w:rPr>
        <w:t>Resistin</w:t>
      </w:r>
      <w:proofErr w:type="spellEnd"/>
      <w:r w:rsidRPr="00A0238C">
        <w:rPr>
          <w:rFonts w:ascii="Book Antiqua" w:eastAsia="Book Antiqua" w:hAnsi="Book Antiqua" w:cs="Book Antiqua"/>
        </w:rPr>
        <w:t xml:space="preserve">, a hormone linked to the onset of insulin resistance and diabetes, could be involved in the development and advancement of hepatocellular carcinoma (HCC) in individuals with diabetes. Increased </w:t>
      </w:r>
      <w:proofErr w:type="spellStart"/>
      <w:r w:rsidRPr="00A0238C">
        <w:rPr>
          <w:rFonts w:ascii="Book Antiqua" w:eastAsia="Book Antiqua" w:hAnsi="Book Antiqua" w:cs="Book Antiqua"/>
        </w:rPr>
        <w:t>resistin</w:t>
      </w:r>
      <w:proofErr w:type="spellEnd"/>
      <w:r w:rsidRPr="00A0238C">
        <w:rPr>
          <w:rFonts w:ascii="Book Antiqua" w:eastAsia="Book Antiqua" w:hAnsi="Book Antiqua" w:cs="Book Antiqua"/>
        </w:rPr>
        <w:t xml:space="preserve"> levels have been observed in HCC patients and might be connected to a more severe disease stage and </w:t>
      </w:r>
      <w:proofErr w:type="spellStart"/>
      <w:r w:rsidRPr="00A0238C">
        <w:rPr>
          <w:rFonts w:ascii="Book Antiqua" w:eastAsia="Book Antiqua" w:hAnsi="Book Antiqua" w:cs="Book Antiqua"/>
        </w:rPr>
        <w:t>unfavourable</w:t>
      </w:r>
      <w:proofErr w:type="spellEnd"/>
      <w:r w:rsidRPr="00A0238C">
        <w:rPr>
          <w:rFonts w:ascii="Book Antiqua" w:eastAsia="Book Antiqua" w:hAnsi="Book Antiqua" w:cs="Book Antiqua"/>
        </w:rPr>
        <w:t xml:space="preserve"> prognosis. This review aims to assess the existing literature concerning the possible application of </w:t>
      </w:r>
      <w:proofErr w:type="spellStart"/>
      <w:r w:rsidRPr="00A0238C">
        <w:rPr>
          <w:rFonts w:ascii="Book Antiqua" w:eastAsia="Book Antiqua" w:hAnsi="Book Antiqua" w:cs="Book Antiqua"/>
        </w:rPr>
        <w:t>resistin</w:t>
      </w:r>
      <w:proofErr w:type="spellEnd"/>
      <w:r w:rsidRPr="00A0238C">
        <w:rPr>
          <w:rFonts w:ascii="Book Antiqua" w:eastAsia="Book Antiqua" w:hAnsi="Book Antiqua" w:cs="Book Antiqua"/>
        </w:rPr>
        <w:t xml:space="preserve"> as a biomarker for HCC development and monitoring while investigating the potential </w:t>
      </w:r>
      <w:r w:rsidRPr="00A0238C">
        <w:rPr>
          <w:rFonts w:ascii="Book Antiqua" w:eastAsia="Book Antiqua" w:hAnsi="Book Antiqua" w:cs="Book Antiqua"/>
        </w:rPr>
        <w:lastRenderedPageBreak/>
        <w:t xml:space="preserve">processes through which </w:t>
      </w:r>
      <w:proofErr w:type="spellStart"/>
      <w:r w:rsidRPr="00A0238C">
        <w:rPr>
          <w:rFonts w:ascii="Book Antiqua" w:eastAsia="Book Antiqua" w:hAnsi="Book Antiqua" w:cs="Book Antiqua"/>
        </w:rPr>
        <w:t>resistin</w:t>
      </w:r>
      <w:proofErr w:type="spellEnd"/>
      <w:r w:rsidRPr="00A0238C">
        <w:rPr>
          <w:rFonts w:ascii="Book Antiqua" w:eastAsia="Book Antiqua" w:hAnsi="Book Antiqua" w:cs="Book Antiqua"/>
        </w:rPr>
        <w:t xml:space="preserve"> influences HCC</w:t>
      </w:r>
      <w:r w:rsidR="007F628B" w:rsidRPr="00A0238C">
        <w:rPr>
          <w:rFonts w:ascii="Book Antiqua" w:eastAsia="Book Antiqua" w:hAnsi="Book Antiqua" w:cs="Book Antiqua"/>
        </w:rPr>
        <w:t>’</w:t>
      </w:r>
      <w:r w:rsidRPr="00A0238C">
        <w:rPr>
          <w:rFonts w:ascii="Book Antiqua" w:eastAsia="Book Antiqua" w:hAnsi="Book Antiqua" w:cs="Book Antiqua"/>
        </w:rPr>
        <w:t>s development and progression in diabetic patients. Gaining a better understanding of these processes may offer valuable insights for the prevention and therapy of this condition.</w:t>
      </w:r>
    </w:p>
    <w:p w14:paraId="146F2684" w14:textId="77777777" w:rsidR="00A77B3E" w:rsidRPr="00A0238C" w:rsidRDefault="00A77B3E" w:rsidP="00A0238C">
      <w:pPr>
        <w:spacing w:line="360" w:lineRule="auto"/>
        <w:jc w:val="both"/>
        <w:rPr>
          <w:rFonts w:ascii="Book Antiqua" w:hAnsi="Book Antiqua"/>
        </w:rPr>
      </w:pPr>
    </w:p>
    <w:p w14:paraId="07254D8E" w14:textId="77777777" w:rsidR="00A77B3E" w:rsidRPr="00A0238C" w:rsidRDefault="00000000" w:rsidP="00A0238C">
      <w:pPr>
        <w:spacing w:line="360" w:lineRule="auto"/>
        <w:jc w:val="both"/>
        <w:rPr>
          <w:rFonts w:ascii="Book Antiqua" w:hAnsi="Book Antiqua"/>
        </w:rPr>
      </w:pPr>
      <w:r w:rsidRPr="00A0238C">
        <w:rPr>
          <w:rFonts w:ascii="Book Antiqua" w:eastAsia="Book Antiqua" w:hAnsi="Book Antiqua" w:cs="Book Antiqua"/>
          <w:b/>
          <w:caps/>
          <w:color w:val="000000"/>
          <w:u w:val="single"/>
        </w:rPr>
        <w:t>INTRODUCTION</w:t>
      </w:r>
    </w:p>
    <w:p w14:paraId="3D1CEB85" w14:textId="0DF944AC" w:rsidR="00A77B3E" w:rsidRPr="00A0238C" w:rsidRDefault="00000000" w:rsidP="00A0238C">
      <w:pPr>
        <w:spacing w:line="360" w:lineRule="auto"/>
        <w:jc w:val="both"/>
        <w:rPr>
          <w:rFonts w:ascii="Book Antiqua" w:hAnsi="Book Antiqua"/>
        </w:rPr>
      </w:pPr>
      <w:r w:rsidRPr="00A0238C">
        <w:rPr>
          <w:rFonts w:ascii="Book Antiqua" w:eastAsia="Book Antiqua" w:hAnsi="Book Antiqua" w:cs="Book Antiqua"/>
          <w:color w:val="000000"/>
        </w:rPr>
        <w:t xml:space="preserve">Liver cancer, particularly hepatocellular carcinoma (HCC), poses a significant global health challenge. As the sixth most prevalent cancer and the third leading cause of cancer-related deaths worldwide, it accounts for roughly one million fatalities each </w:t>
      </w:r>
      <w:proofErr w:type="gramStart"/>
      <w:r w:rsidRPr="00A0238C">
        <w:rPr>
          <w:rFonts w:ascii="Book Antiqua" w:eastAsia="Book Antiqua" w:hAnsi="Book Antiqua" w:cs="Book Antiqua"/>
          <w:color w:val="000000"/>
        </w:rPr>
        <w:t>year</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1-3]</w:t>
      </w:r>
      <w:r w:rsidRPr="00A0238C">
        <w:rPr>
          <w:rFonts w:ascii="Book Antiqua" w:eastAsia="Book Antiqua" w:hAnsi="Book Antiqua" w:cs="Book Antiqua"/>
          <w:color w:val="000000"/>
        </w:rPr>
        <w:t xml:space="preserve">. HCC also ranks as the second primary factor contributing to premature cancer-related </w:t>
      </w:r>
      <w:proofErr w:type="gramStart"/>
      <w:r w:rsidRPr="00A0238C">
        <w:rPr>
          <w:rFonts w:ascii="Book Antiqua" w:eastAsia="Book Antiqua" w:hAnsi="Book Antiqua" w:cs="Book Antiqua"/>
          <w:color w:val="000000"/>
        </w:rPr>
        <w:t>deaths</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4]</w:t>
      </w:r>
      <w:r w:rsidRPr="00A0238C">
        <w:rPr>
          <w:rFonts w:ascii="Book Antiqua" w:eastAsia="Book Antiqua" w:hAnsi="Book Antiqua" w:cs="Book Antiqua"/>
          <w:color w:val="000000"/>
        </w:rPr>
        <w:t>, with projections indicating that annual liver cancer diagnoses will exceed one million by 2025</w:t>
      </w:r>
      <w:r w:rsidRPr="00A0238C">
        <w:rPr>
          <w:rFonts w:ascii="Book Antiqua" w:eastAsia="Book Antiqua" w:hAnsi="Book Antiqua" w:cs="Book Antiqua"/>
          <w:color w:val="000000"/>
          <w:vertAlign w:val="superscript"/>
        </w:rPr>
        <w:t>[5]</w:t>
      </w:r>
      <w:r w:rsidRPr="00A0238C">
        <w:rPr>
          <w:rFonts w:ascii="Book Antiqua" w:eastAsia="Book Antiqua" w:hAnsi="Book Antiqua" w:cs="Book Antiqua"/>
          <w:color w:val="000000"/>
        </w:rPr>
        <w:t>. Moreover, between 2020 and 2040, the number of liver cancer diagnoses is predicted to rise by 55.0</w:t>
      </w:r>
      <w:proofErr w:type="gramStart"/>
      <w:r w:rsidRPr="00A0238C">
        <w:rPr>
          <w:rFonts w:ascii="Book Antiqua" w:eastAsia="Book Antiqua" w:hAnsi="Book Antiqua" w:cs="Book Antiqua"/>
          <w:color w:val="000000"/>
        </w:rPr>
        <w:t>%</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6]</w:t>
      </w:r>
      <w:r w:rsidRPr="00A0238C">
        <w:rPr>
          <w:rFonts w:ascii="Book Antiqua" w:eastAsia="Book Antiqua" w:hAnsi="Book Antiqua" w:cs="Book Antiqua"/>
          <w:color w:val="000000"/>
        </w:rPr>
        <w:t xml:space="preserve">. Although liver cancer prevalence and mortality have decreased in some East Asian countries, they have escalated in other parts of the </w:t>
      </w:r>
      <w:proofErr w:type="gramStart"/>
      <w:r w:rsidRPr="00A0238C">
        <w:rPr>
          <w:rFonts w:ascii="Book Antiqua" w:eastAsia="Book Antiqua" w:hAnsi="Book Antiqua" w:cs="Book Antiqua"/>
          <w:color w:val="000000"/>
        </w:rPr>
        <w:t>world</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7]</w:t>
      </w:r>
      <w:r w:rsidRPr="00A0238C">
        <w:rPr>
          <w:rFonts w:ascii="Book Antiqua" w:eastAsia="Book Antiqua" w:hAnsi="Book Antiqua" w:cs="Book Antiqua"/>
          <w:color w:val="000000"/>
        </w:rPr>
        <w:t xml:space="preserve">. HCC represents the most frequent liver cancer variety, comprising 90% of </w:t>
      </w:r>
      <w:proofErr w:type="gramStart"/>
      <w:r w:rsidRPr="00A0238C">
        <w:rPr>
          <w:rFonts w:ascii="Book Antiqua" w:eastAsia="Book Antiqua" w:hAnsi="Book Antiqua" w:cs="Book Antiqua"/>
          <w:color w:val="000000"/>
        </w:rPr>
        <w:t>cases</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8]</w:t>
      </w:r>
      <w:r w:rsidRPr="00A0238C">
        <w:rPr>
          <w:rFonts w:ascii="Book Antiqua" w:eastAsia="Book Antiqua" w:hAnsi="Book Antiqua" w:cs="Book Antiqua"/>
          <w:color w:val="000000"/>
        </w:rPr>
        <w:t>. It is commonly associated with chronic liver diseases</w:t>
      </w:r>
      <w:r w:rsidR="00302A66" w:rsidRPr="00A0238C">
        <w:rPr>
          <w:rFonts w:ascii="Book Antiqua" w:eastAsia="Book Antiqua" w:hAnsi="Book Antiqua" w:cs="Book Antiqua"/>
          <w:color w:val="000000"/>
        </w:rPr>
        <w:t xml:space="preserve"> (CLD)</w:t>
      </w:r>
      <w:r w:rsidRPr="00A0238C">
        <w:rPr>
          <w:rFonts w:ascii="Book Antiqua" w:eastAsia="Book Antiqua" w:hAnsi="Book Antiqua" w:cs="Book Antiqua"/>
          <w:color w:val="000000"/>
        </w:rPr>
        <w:t xml:space="preserve">, including viral </w:t>
      </w:r>
      <w:proofErr w:type="gramStart"/>
      <w:r w:rsidRPr="00A0238C">
        <w:rPr>
          <w:rFonts w:ascii="Book Antiqua" w:eastAsia="Book Antiqua" w:hAnsi="Book Antiqua" w:cs="Book Antiqua"/>
          <w:color w:val="000000"/>
        </w:rPr>
        <w:t>hepatitis</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9-12]</w:t>
      </w:r>
      <w:r w:rsidRPr="00A0238C">
        <w:rPr>
          <w:rFonts w:ascii="Book Antiqua" w:eastAsia="Book Antiqua" w:hAnsi="Book Antiqua" w:cs="Book Antiqua"/>
          <w:color w:val="000000"/>
        </w:rPr>
        <w:t>, alcoholic liver disease, liver cirrhosis</w:t>
      </w:r>
      <w:r w:rsidRPr="00A0238C">
        <w:rPr>
          <w:rFonts w:ascii="Book Antiqua" w:eastAsia="Book Antiqua" w:hAnsi="Book Antiqua" w:cs="Book Antiqua"/>
          <w:color w:val="000000"/>
          <w:vertAlign w:val="superscript"/>
        </w:rPr>
        <w:t>[13-15]</w:t>
      </w:r>
      <w:r w:rsidRPr="00A0238C">
        <w:rPr>
          <w:rFonts w:ascii="Book Antiqua" w:eastAsia="Book Antiqua" w:hAnsi="Book Antiqua" w:cs="Book Antiqua"/>
          <w:color w:val="000000"/>
        </w:rPr>
        <w:t xml:space="preserve"> and “non-alcoholic fatty liver disease (NAFLD)”</w:t>
      </w:r>
      <w:r w:rsidRPr="00A0238C">
        <w:rPr>
          <w:rFonts w:ascii="Book Antiqua" w:eastAsia="Book Antiqua" w:hAnsi="Book Antiqua" w:cs="Book Antiqua"/>
          <w:color w:val="000000"/>
          <w:vertAlign w:val="superscript"/>
        </w:rPr>
        <w:t>[16-18]</w:t>
      </w:r>
      <w:r w:rsidRPr="00A0238C">
        <w:rPr>
          <w:rFonts w:ascii="Book Antiqua" w:eastAsia="Book Antiqua" w:hAnsi="Book Antiqua" w:cs="Book Antiqua"/>
          <w:color w:val="000000"/>
        </w:rPr>
        <w:t xml:space="preserve">. Because of the increased prevalence of obesity and type 2 diabetes mellitus (T2DM), the incidence of NAFLD and associated consequences, such as “non-alcoholic steatohepatitis (NASH)”, is rapidly increasing. NAFLD is currently the major cause of liver cirrhosis, which in turn, raises the probability of developing </w:t>
      </w:r>
      <w:proofErr w:type="gramStart"/>
      <w:r w:rsidRPr="00A0238C">
        <w:rPr>
          <w:rFonts w:ascii="Book Antiqua" w:eastAsia="Book Antiqua" w:hAnsi="Book Antiqua" w:cs="Book Antiqua"/>
          <w:color w:val="000000"/>
        </w:rPr>
        <w:t>HCC</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19]</w:t>
      </w:r>
      <w:r w:rsidRPr="00A0238C">
        <w:rPr>
          <w:rFonts w:ascii="Book Antiqua" w:eastAsia="Book Antiqua" w:hAnsi="Book Antiqua" w:cs="Book Antiqua"/>
          <w:color w:val="000000"/>
        </w:rPr>
        <w:t xml:space="preserve">. The development of HCC is influenced by various factors, including oxidative </w:t>
      </w:r>
      <w:proofErr w:type="gramStart"/>
      <w:r w:rsidRPr="00A0238C">
        <w:rPr>
          <w:rFonts w:ascii="Book Antiqua" w:eastAsia="Book Antiqua" w:hAnsi="Book Antiqua" w:cs="Book Antiqua"/>
          <w:color w:val="000000"/>
        </w:rPr>
        <w:t>stress</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20]</w:t>
      </w:r>
      <w:r w:rsidRPr="00A0238C">
        <w:rPr>
          <w:rFonts w:ascii="Book Antiqua" w:eastAsia="Book Antiqua" w:hAnsi="Book Antiqua" w:cs="Book Antiqua"/>
          <w:color w:val="000000"/>
        </w:rPr>
        <w:t>, inflammation</w:t>
      </w:r>
      <w:r w:rsidRPr="00A0238C">
        <w:rPr>
          <w:rFonts w:ascii="Book Antiqua" w:eastAsia="Book Antiqua" w:hAnsi="Book Antiqua" w:cs="Book Antiqua"/>
          <w:color w:val="000000"/>
          <w:vertAlign w:val="superscript"/>
        </w:rPr>
        <w:t>[21,22]</w:t>
      </w:r>
      <w:r w:rsidRPr="00A0238C">
        <w:rPr>
          <w:rFonts w:ascii="Book Antiqua" w:eastAsia="Book Antiqua" w:hAnsi="Book Antiqua" w:cs="Book Antiqua"/>
          <w:color w:val="000000"/>
        </w:rPr>
        <w:t>, and insulin resistance (IR)</w:t>
      </w:r>
      <w:r w:rsidRPr="00A0238C">
        <w:rPr>
          <w:rFonts w:ascii="Book Antiqua" w:eastAsia="Book Antiqua" w:hAnsi="Book Antiqua" w:cs="Book Antiqua"/>
          <w:color w:val="000000"/>
          <w:vertAlign w:val="superscript"/>
        </w:rPr>
        <w:t>[22-25]</w:t>
      </w:r>
      <w:r w:rsidRPr="00A0238C">
        <w:rPr>
          <w:rFonts w:ascii="Book Antiqua" w:eastAsia="Book Antiqua" w:hAnsi="Book Antiqua" w:cs="Book Antiqua"/>
          <w:color w:val="000000"/>
        </w:rPr>
        <w:t>.</w:t>
      </w:r>
    </w:p>
    <w:p w14:paraId="19842A3B" w14:textId="0CD600EB" w:rsidR="00A77B3E" w:rsidRPr="00A0238C" w:rsidRDefault="00000000" w:rsidP="00A0238C">
      <w:pPr>
        <w:spacing w:line="360" w:lineRule="auto"/>
        <w:ind w:firstLine="240"/>
        <w:jc w:val="both"/>
        <w:rPr>
          <w:rFonts w:ascii="Book Antiqua" w:hAnsi="Book Antiqua"/>
        </w:rPr>
      </w:pPr>
      <w:r w:rsidRPr="00A0238C">
        <w:rPr>
          <w:rFonts w:ascii="Book Antiqua" w:eastAsia="Book Antiqua" w:hAnsi="Book Antiqua" w:cs="Book Antiqua"/>
          <w:color w:val="000000"/>
        </w:rPr>
        <w:t xml:space="preserve">Diabetes is a chronic metabolic condition characterized by high blood sugar and IR, which is associated with an increased risk of several health complications, including cardiovascular disease, kidney disease, and fatty </w:t>
      </w:r>
      <w:proofErr w:type="gramStart"/>
      <w:r w:rsidRPr="00A0238C">
        <w:rPr>
          <w:rFonts w:ascii="Book Antiqua" w:eastAsia="Book Antiqua" w:hAnsi="Book Antiqua" w:cs="Book Antiqua"/>
          <w:color w:val="000000"/>
        </w:rPr>
        <w:t>liver</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26]</w:t>
      </w:r>
      <w:r w:rsidRPr="00A0238C">
        <w:rPr>
          <w:rFonts w:ascii="Book Antiqua" w:eastAsia="Book Antiqua" w:hAnsi="Book Antiqua" w:cs="Book Antiqua"/>
          <w:color w:val="000000"/>
        </w:rPr>
        <w:t xml:space="preserve">. The most common form of diabetes, T2DM, is caused primarily by IR. The relationship between diabetes and HCC is complex and multifaceted. On the one hand, diabetes is a risk factor for the development of liver diseases, including liver fibrosis and </w:t>
      </w:r>
      <w:proofErr w:type="gramStart"/>
      <w:r w:rsidRPr="00A0238C">
        <w:rPr>
          <w:rFonts w:ascii="Book Antiqua" w:eastAsia="Book Antiqua" w:hAnsi="Book Antiqua" w:cs="Book Antiqua"/>
          <w:color w:val="000000"/>
        </w:rPr>
        <w:t>HCC</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27]</w:t>
      </w:r>
      <w:r w:rsidRPr="00A0238C">
        <w:rPr>
          <w:rFonts w:ascii="Book Antiqua" w:eastAsia="Book Antiqua" w:hAnsi="Book Antiqua" w:cs="Book Antiqua"/>
          <w:color w:val="000000"/>
        </w:rPr>
        <w:t xml:space="preserve">. On the other hand, </w:t>
      </w:r>
      <w:r w:rsidRPr="00A0238C">
        <w:rPr>
          <w:rFonts w:ascii="Book Antiqua" w:eastAsia="Book Antiqua" w:hAnsi="Book Antiqua" w:cs="Book Antiqua"/>
          <w:color w:val="000000"/>
        </w:rPr>
        <w:lastRenderedPageBreak/>
        <w:t xml:space="preserve">HCC can lead to diabetes due to IR, impaired glucose tolerance, and liver </w:t>
      </w:r>
      <w:proofErr w:type="gramStart"/>
      <w:r w:rsidRPr="00A0238C">
        <w:rPr>
          <w:rFonts w:ascii="Book Antiqua" w:eastAsia="Book Antiqua" w:hAnsi="Book Antiqua" w:cs="Book Antiqua"/>
          <w:color w:val="000000"/>
        </w:rPr>
        <w:t>dysfunction</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28,29]</w:t>
      </w:r>
      <w:r w:rsidRPr="00A0238C">
        <w:rPr>
          <w:rFonts w:ascii="Book Antiqua" w:eastAsia="Book Antiqua" w:hAnsi="Book Antiqua" w:cs="Book Antiqua"/>
          <w:color w:val="000000"/>
        </w:rPr>
        <w:t>.</w:t>
      </w:r>
    </w:p>
    <w:p w14:paraId="7E54D5E6" w14:textId="6FCAAD6C" w:rsidR="00A77B3E" w:rsidRPr="00A0238C" w:rsidRDefault="00000000" w:rsidP="00A0238C">
      <w:pPr>
        <w:spacing w:line="360" w:lineRule="auto"/>
        <w:ind w:firstLine="240"/>
        <w:jc w:val="both"/>
        <w:rPr>
          <w:rFonts w:ascii="Book Antiqua" w:hAnsi="Book Antiqua"/>
        </w:rPr>
      </w:pP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a hormone secreted by both adipocytes and macrophages, and linked to obesity and T2DM, has been connected to HCC development and </w:t>
      </w:r>
      <w:proofErr w:type="gramStart"/>
      <w:r w:rsidRPr="00A0238C">
        <w:rPr>
          <w:rFonts w:ascii="Book Antiqua" w:eastAsia="Book Antiqua" w:hAnsi="Book Antiqua" w:cs="Book Antiqua"/>
          <w:color w:val="000000"/>
        </w:rPr>
        <w:t>progression</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30-33]</w:t>
      </w:r>
      <w:r w:rsidRPr="00A0238C">
        <w:rPr>
          <w:rFonts w:ascii="Book Antiqua" w:eastAsia="Book Antiqua" w:hAnsi="Book Antiqua" w:cs="Book Antiqua"/>
          <w:color w:val="000000"/>
        </w:rPr>
        <w:t xml:space="preserve">. High levels of </w:t>
      </w: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have been associated with IR, inflammation, and oxidative stress. All these factors are known risk factors for the development of </w:t>
      </w:r>
      <w:proofErr w:type="gramStart"/>
      <w:r w:rsidRPr="00A0238C">
        <w:rPr>
          <w:rFonts w:ascii="Book Antiqua" w:eastAsia="Book Antiqua" w:hAnsi="Book Antiqua" w:cs="Book Antiqua"/>
          <w:color w:val="000000"/>
        </w:rPr>
        <w:t>HCC</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32-34]</w:t>
      </w:r>
      <w:r w:rsidRPr="00A0238C">
        <w:rPr>
          <w:rFonts w:ascii="Book Antiqua" w:eastAsia="Book Antiqua" w:hAnsi="Book Antiqua" w:cs="Book Antiqua"/>
          <w:color w:val="000000"/>
        </w:rPr>
        <w:t xml:space="preserve">. Studies have found that high </w:t>
      </w: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levels are correlated with a greater risk of getting </w:t>
      </w:r>
      <w:proofErr w:type="gramStart"/>
      <w:r w:rsidRPr="00A0238C">
        <w:rPr>
          <w:rFonts w:ascii="Book Antiqua" w:eastAsia="Book Antiqua" w:hAnsi="Book Antiqua" w:cs="Book Antiqua"/>
          <w:color w:val="000000"/>
        </w:rPr>
        <w:t>HCC</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30,32,35]</w:t>
      </w:r>
      <w:r w:rsidRPr="00A0238C">
        <w:rPr>
          <w:rFonts w:ascii="Book Antiqua" w:eastAsia="Book Antiqua" w:hAnsi="Book Antiqua" w:cs="Book Antiqua"/>
          <w:color w:val="000000"/>
        </w:rPr>
        <w:t xml:space="preserve">. Nevertheless, the mechanisms by which </w:t>
      </w: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contributes to the initiation and progression of HCC in diabetic patients are not fully understood. Therefore, the purpose of this review is to assess the current literature on the potential use of </w:t>
      </w: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levels as a biomarker for the development and monitoring of HCC in diabetic patients. Additionally, this review aims to explore </w:t>
      </w:r>
      <w:proofErr w:type="spellStart"/>
      <w:r w:rsidRPr="00A0238C">
        <w:rPr>
          <w:rFonts w:ascii="Book Antiqua" w:eastAsia="Book Antiqua" w:hAnsi="Book Antiqua" w:cs="Book Antiqua"/>
          <w:color w:val="000000"/>
        </w:rPr>
        <w:t>resistin</w:t>
      </w:r>
      <w:r w:rsidR="007F628B" w:rsidRPr="00A0238C">
        <w:rPr>
          <w:rFonts w:ascii="Book Antiqua" w:eastAsia="Book Antiqua" w:hAnsi="Book Antiqua" w:cs="Book Antiqua"/>
          <w:color w:val="000000"/>
        </w:rPr>
        <w:t>’</w:t>
      </w:r>
      <w:r w:rsidRPr="00A0238C">
        <w:rPr>
          <w:rFonts w:ascii="Book Antiqua" w:eastAsia="Book Antiqua" w:hAnsi="Book Antiqua" w:cs="Book Antiqua"/>
          <w:color w:val="000000"/>
        </w:rPr>
        <w:t>s</w:t>
      </w:r>
      <w:proofErr w:type="spellEnd"/>
      <w:r w:rsidRPr="00A0238C">
        <w:rPr>
          <w:rFonts w:ascii="Book Antiqua" w:eastAsia="Book Antiqua" w:hAnsi="Book Antiqua" w:cs="Book Antiqua"/>
          <w:color w:val="000000"/>
        </w:rPr>
        <w:t xml:space="preserve"> role in HCC pathogenesis among this patient group and provide novel insights into the involved underlying mechanisms. These findings could help identify new targets for preventing and treating HCC in diabetic patients.</w:t>
      </w:r>
    </w:p>
    <w:p w14:paraId="179EC8CD" w14:textId="77777777" w:rsidR="00A77B3E" w:rsidRPr="00A0238C" w:rsidRDefault="00A77B3E" w:rsidP="00A0238C">
      <w:pPr>
        <w:spacing w:line="360" w:lineRule="auto"/>
        <w:jc w:val="both"/>
        <w:rPr>
          <w:rFonts w:ascii="Book Antiqua" w:hAnsi="Book Antiqua"/>
        </w:rPr>
      </w:pPr>
    </w:p>
    <w:p w14:paraId="418A17D8" w14:textId="35CAE9CD" w:rsidR="00A77B3E" w:rsidRPr="00A0238C" w:rsidRDefault="00000000" w:rsidP="00A0238C">
      <w:pPr>
        <w:spacing w:line="360" w:lineRule="auto"/>
        <w:jc w:val="both"/>
        <w:rPr>
          <w:rFonts w:ascii="Book Antiqua" w:hAnsi="Book Antiqua"/>
        </w:rPr>
      </w:pPr>
      <w:r w:rsidRPr="00A0238C">
        <w:rPr>
          <w:rFonts w:ascii="Book Antiqua" w:eastAsia="Book Antiqua" w:hAnsi="Book Antiqua" w:cs="Book Antiqua"/>
          <w:b/>
          <w:bCs/>
          <w:caps/>
          <w:color w:val="000000"/>
          <w:u w:val="single"/>
        </w:rPr>
        <w:t>PREVALENCE OF H</w:t>
      </w:r>
      <w:r w:rsidR="0045338E" w:rsidRPr="00A0238C">
        <w:rPr>
          <w:rFonts w:ascii="Book Antiqua" w:eastAsia="Book Antiqua" w:hAnsi="Book Antiqua" w:cs="Book Antiqua"/>
          <w:b/>
          <w:bCs/>
          <w:caps/>
          <w:color w:val="000000"/>
          <w:u w:val="single"/>
        </w:rPr>
        <w:t>CC</w:t>
      </w:r>
      <w:r w:rsidRPr="00A0238C">
        <w:rPr>
          <w:rFonts w:ascii="Book Antiqua" w:eastAsia="Book Antiqua" w:hAnsi="Book Antiqua" w:cs="Book Antiqua"/>
          <w:b/>
          <w:bCs/>
          <w:caps/>
          <w:color w:val="000000"/>
          <w:u w:val="single"/>
        </w:rPr>
        <w:t xml:space="preserve"> IN DIABETIC PATIENTS</w:t>
      </w:r>
    </w:p>
    <w:p w14:paraId="69C19C39" w14:textId="4D6C0344" w:rsidR="00A77B3E" w:rsidRPr="00A0238C" w:rsidRDefault="00000000" w:rsidP="00A0238C">
      <w:pPr>
        <w:spacing w:line="360" w:lineRule="auto"/>
        <w:jc w:val="both"/>
        <w:rPr>
          <w:rFonts w:ascii="Book Antiqua" w:hAnsi="Book Antiqua"/>
        </w:rPr>
      </w:pPr>
      <w:r w:rsidRPr="00A0238C">
        <w:rPr>
          <w:rFonts w:ascii="Book Antiqua" w:eastAsia="Book Antiqua" w:hAnsi="Book Antiqua" w:cs="Book Antiqua"/>
          <w:color w:val="000000"/>
        </w:rPr>
        <w:t xml:space="preserve">HCC is more prevalent in diabetic individuals than in those without diabetes. A thorough meta-analysis of 42 studies, including 17 case-control and 32 cohort studies, demonstrated that diabetic patients have a 2.31 times higher chance of developing HCC compared to non-diabetics. Furthermore, diabetic individuals experience a 2.43 times higher HCC mortality risk than their non-diabetic </w:t>
      </w:r>
      <w:proofErr w:type="gramStart"/>
      <w:r w:rsidRPr="00A0238C">
        <w:rPr>
          <w:rFonts w:ascii="Book Antiqua" w:eastAsia="Book Antiqua" w:hAnsi="Book Antiqua" w:cs="Book Antiqua"/>
          <w:color w:val="000000"/>
        </w:rPr>
        <w:t>counterparts</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36,37]</w:t>
      </w:r>
      <w:r w:rsidRPr="00A0238C">
        <w:rPr>
          <w:rFonts w:ascii="Book Antiqua" w:eastAsia="Book Antiqua" w:hAnsi="Book Antiqua" w:cs="Book Antiqua"/>
          <w:color w:val="000000"/>
        </w:rPr>
        <w:t>. HCC patients also exhibit a higher prevalence of diabetes, with reported rates between 20% and 70</w:t>
      </w:r>
      <w:proofErr w:type="gramStart"/>
      <w:r w:rsidRPr="00A0238C">
        <w:rPr>
          <w:rFonts w:ascii="Book Antiqua" w:eastAsia="Book Antiqua" w:hAnsi="Book Antiqua" w:cs="Book Antiqua"/>
          <w:color w:val="000000"/>
        </w:rPr>
        <w:t>%</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38]</w:t>
      </w:r>
      <w:r w:rsidRPr="00A0238C">
        <w:rPr>
          <w:rFonts w:ascii="Book Antiqua" w:eastAsia="Book Antiqua" w:hAnsi="Book Antiqua" w:cs="Book Antiqua"/>
          <w:color w:val="000000"/>
        </w:rPr>
        <w:t xml:space="preserve">. Additionally, a systematic review and meta-analysis of ten studies reported a 70% prevalence of liver cancer among those with elevated fasting blood glucose </w:t>
      </w:r>
      <w:proofErr w:type="gramStart"/>
      <w:r w:rsidRPr="00A0238C">
        <w:rPr>
          <w:rFonts w:ascii="Book Antiqua" w:eastAsia="Book Antiqua" w:hAnsi="Book Antiqua" w:cs="Book Antiqua"/>
          <w:color w:val="000000"/>
        </w:rPr>
        <w:t>levels</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39]</w:t>
      </w:r>
      <w:r w:rsidRPr="00A0238C">
        <w:rPr>
          <w:rFonts w:ascii="Book Antiqua" w:eastAsia="Book Antiqua" w:hAnsi="Book Antiqua" w:cs="Book Antiqua"/>
          <w:color w:val="000000"/>
        </w:rPr>
        <w:t>.</w:t>
      </w:r>
    </w:p>
    <w:p w14:paraId="43931FFB" w14:textId="6D2C1B93" w:rsidR="00A77B3E" w:rsidRPr="00A0238C" w:rsidRDefault="00000000" w:rsidP="00A0238C">
      <w:pPr>
        <w:spacing w:line="360" w:lineRule="auto"/>
        <w:ind w:firstLine="240"/>
        <w:jc w:val="both"/>
        <w:rPr>
          <w:rFonts w:ascii="Book Antiqua" w:hAnsi="Book Antiqua"/>
        </w:rPr>
      </w:pPr>
      <w:r w:rsidRPr="00A0238C">
        <w:rPr>
          <w:rFonts w:ascii="Book Antiqua" w:eastAsia="Book Antiqua" w:hAnsi="Book Antiqua" w:cs="Book Antiqua"/>
          <w:color w:val="000000"/>
        </w:rPr>
        <w:t xml:space="preserve">Numerous investigations have corroborated the heightened incidence of HCC in diabetic individuals. For instance, a population-based study in Taiwan discovered that diabetic patients had a 2-3 times greater risk of developing HCC than those without </w:t>
      </w:r>
      <w:proofErr w:type="gramStart"/>
      <w:r w:rsidRPr="00A0238C">
        <w:rPr>
          <w:rFonts w:ascii="Book Antiqua" w:eastAsia="Book Antiqua" w:hAnsi="Book Antiqua" w:cs="Book Antiqua"/>
          <w:color w:val="000000"/>
        </w:rPr>
        <w:t>diabetes</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40]</w:t>
      </w:r>
      <w:r w:rsidRPr="00A0238C">
        <w:rPr>
          <w:rFonts w:ascii="Book Antiqua" w:eastAsia="Book Antiqua" w:hAnsi="Book Antiqua" w:cs="Book Antiqua"/>
          <w:color w:val="000000"/>
        </w:rPr>
        <w:t xml:space="preserve">. Similarly, a prospective cohort study of Chinese men and women in Singapore found a heightened HCC risk in </w:t>
      </w:r>
      <w:proofErr w:type="gramStart"/>
      <w:r w:rsidRPr="00A0238C">
        <w:rPr>
          <w:rFonts w:ascii="Book Antiqua" w:eastAsia="Book Antiqua" w:hAnsi="Book Antiqua" w:cs="Book Antiqua"/>
          <w:color w:val="000000"/>
        </w:rPr>
        <w:t>diabetics</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41]</w:t>
      </w:r>
      <w:r w:rsidRPr="00A0238C">
        <w:rPr>
          <w:rFonts w:ascii="Book Antiqua" w:eastAsia="Book Antiqua" w:hAnsi="Book Antiqua" w:cs="Book Antiqua"/>
          <w:color w:val="000000"/>
        </w:rPr>
        <w:t>. Furthermore, an Italian hospital-</w:t>
      </w:r>
      <w:r w:rsidRPr="00A0238C">
        <w:rPr>
          <w:rFonts w:ascii="Book Antiqua" w:eastAsia="Book Antiqua" w:hAnsi="Book Antiqua" w:cs="Book Antiqua"/>
          <w:color w:val="000000"/>
        </w:rPr>
        <w:lastRenderedPageBreak/>
        <w:t xml:space="preserve">based case-control study involving 224 HCC patients and 389 control subjects determined that the risk of HCC was significantly higher among patients with T2DM, especially those with longer disease </w:t>
      </w:r>
      <w:proofErr w:type="gramStart"/>
      <w:r w:rsidRPr="00A0238C">
        <w:rPr>
          <w:rFonts w:ascii="Book Antiqua" w:eastAsia="Book Antiqua" w:hAnsi="Book Antiqua" w:cs="Book Antiqua"/>
          <w:color w:val="000000"/>
        </w:rPr>
        <w:t>durations</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42]</w:t>
      </w:r>
      <w:r w:rsidRPr="00A0238C">
        <w:rPr>
          <w:rFonts w:ascii="Book Antiqua" w:eastAsia="Book Antiqua" w:hAnsi="Book Antiqua" w:cs="Book Antiqua"/>
          <w:color w:val="000000"/>
        </w:rPr>
        <w:t>. Additionally, a Korean prospective cohort study using the “National Health Insurance Service-Health Screening Cohort</w:t>
      </w:r>
      <w:r w:rsidR="007F628B" w:rsidRPr="00A0238C">
        <w:rPr>
          <w:rFonts w:ascii="Book Antiqua" w:eastAsia="Book Antiqua" w:hAnsi="Book Antiqua" w:cs="Book Antiqua"/>
          <w:color w:val="000000"/>
        </w:rPr>
        <w:t>”</w:t>
      </w:r>
      <w:r w:rsidRPr="00A0238C">
        <w:rPr>
          <w:rFonts w:ascii="Book Antiqua" w:eastAsia="Book Antiqua" w:hAnsi="Book Antiqua" w:cs="Book Antiqua"/>
          <w:color w:val="000000"/>
        </w:rPr>
        <w:t xml:space="preserve"> found a hazard ratio of 1.82, indicating an elevated HCC risk in diabetic </w:t>
      </w:r>
      <w:proofErr w:type="gramStart"/>
      <w:r w:rsidRPr="00A0238C">
        <w:rPr>
          <w:rFonts w:ascii="Book Antiqua" w:eastAsia="Book Antiqua" w:hAnsi="Book Antiqua" w:cs="Book Antiqua"/>
          <w:color w:val="000000"/>
        </w:rPr>
        <w:t>patients</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43]</w:t>
      </w:r>
      <w:r w:rsidRPr="00A0238C">
        <w:rPr>
          <w:rFonts w:ascii="Book Antiqua" w:eastAsia="Book Antiqua" w:hAnsi="Book Antiqua" w:cs="Book Antiqua"/>
          <w:color w:val="000000"/>
        </w:rPr>
        <w:t>.</w:t>
      </w:r>
    </w:p>
    <w:p w14:paraId="7E3EC1E3" w14:textId="7E5E1132" w:rsidR="00A77B3E" w:rsidRPr="00A0238C" w:rsidRDefault="00000000" w:rsidP="00A0238C">
      <w:pPr>
        <w:spacing w:line="360" w:lineRule="auto"/>
        <w:ind w:firstLine="240"/>
        <w:jc w:val="both"/>
        <w:rPr>
          <w:rFonts w:ascii="Book Antiqua" w:hAnsi="Book Antiqua"/>
        </w:rPr>
      </w:pPr>
      <w:r w:rsidRPr="00A0238C">
        <w:rPr>
          <w:rFonts w:ascii="Book Antiqua" w:eastAsia="Book Antiqua" w:hAnsi="Book Antiqua" w:cs="Book Antiqua"/>
          <w:color w:val="000000"/>
        </w:rPr>
        <w:t xml:space="preserve">Recent research has established that metabolic factors, such as diabetes mellitus, obesity, dyslipidemia, and metabolic syndromes, are substantial risk factors for HCC </w:t>
      </w:r>
      <w:proofErr w:type="gramStart"/>
      <w:r w:rsidRPr="00A0238C">
        <w:rPr>
          <w:rFonts w:ascii="Book Antiqua" w:eastAsia="Book Antiqua" w:hAnsi="Book Antiqua" w:cs="Book Antiqua"/>
          <w:color w:val="000000"/>
        </w:rPr>
        <w:t>development</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44,45]</w:t>
      </w:r>
      <w:r w:rsidRPr="00A0238C">
        <w:rPr>
          <w:rFonts w:ascii="Book Antiqua" w:eastAsia="Book Antiqua" w:hAnsi="Book Antiqua" w:cs="Book Antiqua"/>
          <w:color w:val="000000"/>
        </w:rPr>
        <w:t xml:space="preserve">. In populations with low viral hepatitis prevalence, the overall influence of metabolic factors on HCC may be more substantial than that of viral hepatitis. A recent multicenter study in China found that 9.3% of </w:t>
      </w:r>
      <w:r w:rsidR="007F628B" w:rsidRPr="00A0238C">
        <w:rPr>
          <w:rFonts w:ascii="Book Antiqua" w:eastAsia="Book Antiqua" w:hAnsi="Book Antiqua" w:cs="Book Antiqua"/>
          <w:color w:val="000000"/>
        </w:rPr>
        <w:t>hepatitis B virus (HBV)</w:t>
      </w:r>
      <w:r w:rsidRPr="00A0238C">
        <w:rPr>
          <w:rFonts w:ascii="Book Antiqua" w:eastAsia="Book Antiqua" w:hAnsi="Book Antiqua" w:cs="Book Antiqua"/>
          <w:color w:val="000000"/>
        </w:rPr>
        <w:t>-infected patients undergoing curative resection for HCC had concomitant metabolic syndrome. During a median follow-up of 50.4 mo</w:t>
      </w:r>
      <w:r w:rsidR="001141FB" w:rsidRPr="00A0238C">
        <w:rPr>
          <w:rFonts w:ascii="Book Antiqua" w:eastAsia="Book Antiqua" w:hAnsi="Book Antiqua" w:cs="Book Antiqua"/>
          <w:color w:val="000000"/>
        </w:rPr>
        <w:t>nths</w:t>
      </w:r>
      <w:r w:rsidRPr="00A0238C">
        <w:rPr>
          <w:rFonts w:ascii="Book Antiqua" w:eastAsia="Book Antiqua" w:hAnsi="Book Antiqua" w:cs="Book Antiqua"/>
          <w:color w:val="000000"/>
        </w:rPr>
        <w:t xml:space="preserve">, patients with metabolic syndrome had worse 5-year overall survival and recurrence-free survival rates, with increased overall recurrence rates, particularly after two years of surgery. Multivariate analyses revealed that metabolic syndrome was an independent risk factor for reduced overall survival and recurrence-free survival following curative resection for HCC. As a result, proper management of metabolic syndrome is essential for preventing post-hepatectomy recurrence. This information further emphasizes the importance of implementing a more rigorous surveillance program for recurrence in HBV-infected patients with concurrent metabolic syndrome, in addition to routine antiviral </w:t>
      </w:r>
      <w:proofErr w:type="gramStart"/>
      <w:r w:rsidRPr="00A0238C">
        <w:rPr>
          <w:rFonts w:ascii="Book Antiqua" w:eastAsia="Book Antiqua" w:hAnsi="Book Antiqua" w:cs="Book Antiqua"/>
          <w:color w:val="000000"/>
        </w:rPr>
        <w:t>therapy</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46]</w:t>
      </w:r>
      <w:r w:rsidRPr="00A0238C">
        <w:rPr>
          <w:rFonts w:ascii="Book Antiqua" w:eastAsia="Book Antiqua" w:hAnsi="Book Antiqua" w:cs="Book Antiqua"/>
          <w:color w:val="000000"/>
        </w:rPr>
        <w:t>.</w:t>
      </w:r>
    </w:p>
    <w:p w14:paraId="48A11C46" w14:textId="77777777" w:rsidR="00A77B3E" w:rsidRPr="00A0238C" w:rsidRDefault="00A77B3E" w:rsidP="00A0238C">
      <w:pPr>
        <w:spacing w:line="360" w:lineRule="auto"/>
        <w:jc w:val="both"/>
        <w:rPr>
          <w:rFonts w:ascii="Book Antiqua" w:hAnsi="Book Antiqua"/>
        </w:rPr>
      </w:pPr>
    </w:p>
    <w:p w14:paraId="67C6782D" w14:textId="127F4327" w:rsidR="00A77B3E" w:rsidRPr="00A0238C" w:rsidRDefault="00000000" w:rsidP="00A0238C">
      <w:pPr>
        <w:spacing w:line="360" w:lineRule="auto"/>
        <w:jc w:val="both"/>
        <w:rPr>
          <w:rFonts w:ascii="Book Antiqua" w:hAnsi="Book Antiqua"/>
        </w:rPr>
      </w:pPr>
      <w:r w:rsidRPr="00A0238C">
        <w:rPr>
          <w:rFonts w:ascii="Book Antiqua" w:eastAsia="Book Antiqua" w:hAnsi="Book Antiqua" w:cs="Book Antiqua"/>
          <w:b/>
          <w:bCs/>
          <w:caps/>
          <w:color w:val="000000"/>
          <w:u w:val="single"/>
        </w:rPr>
        <w:t xml:space="preserve">POTENTIAL MECHANISMS AND RISK FACTORS FOR </w:t>
      </w:r>
      <w:r w:rsidR="0045338E" w:rsidRPr="00A0238C">
        <w:rPr>
          <w:rFonts w:ascii="Book Antiqua" w:eastAsia="Book Antiqua" w:hAnsi="Book Antiqua" w:cs="Book Antiqua"/>
          <w:b/>
          <w:bCs/>
          <w:caps/>
          <w:color w:val="000000"/>
          <w:u w:val="single"/>
        </w:rPr>
        <w:t>HCC</w:t>
      </w:r>
      <w:r w:rsidRPr="00A0238C">
        <w:rPr>
          <w:rFonts w:ascii="Book Antiqua" w:eastAsia="Book Antiqua" w:hAnsi="Book Antiqua" w:cs="Book Antiqua"/>
          <w:b/>
          <w:bCs/>
          <w:caps/>
          <w:color w:val="000000"/>
          <w:u w:val="single"/>
        </w:rPr>
        <w:t xml:space="preserve"> IN DIABETIC PATIENTS</w:t>
      </w:r>
    </w:p>
    <w:p w14:paraId="43FD52E1" w14:textId="32676296" w:rsidR="00A77B3E" w:rsidRPr="00A0238C" w:rsidRDefault="00000000" w:rsidP="00A0238C">
      <w:pPr>
        <w:spacing w:line="360" w:lineRule="auto"/>
        <w:jc w:val="both"/>
        <w:rPr>
          <w:rFonts w:ascii="Book Antiqua" w:hAnsi="Book Antiqua"/>
        </w:rPr>
      </w:pPr>
      <w:r w:rsidRPr="00A0238C">
        <w:rPr>
          <w:rFonts w:ascii="Book Antiqua" w:eastAsia="Book Antiqua" w:hAnsi="Book Antiqua" w:cs="Book Antiqua"/>
          <w:color w:val="000000"/>
        </w:rPr>
        <w:t xml:space="preserve">The elevated incidence of HCC in diabetic patients is attributable to a multitude of factors, such as IR, chronic inflammation, the administration of antidiabetic medications, and the progression of NAFLD and </w:t>
      </w:r>
      <w:proofErr w:type="gramStart"/>
      <w:r w:rsidRPr="00A0238C">
        <w:rPr>
          <w:rFonts w:ascii="Book Antiqua" w:eastAsia="Book Antiqua" w:hAnsi="Book Antiqua" w:cs="Book Antiqua"/>
          <w:color w:val="000000"/>
        </w:rPr>
        <w:t>NASH</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47-50]</w:t>
      </w:r>
      <w:r w:rsidRPr="00A0238C">
        <w:rPr>
          <w:rFonts w:ascii="Book Antiqua" w:eastAsia="Book Antiqua" w:hAnsi="Book Antiqua" w:cs="Book Antiqua"/>
          <w:color w:val="000000"/>
        </w:rPr>
        <w:t xml:space="preserve">. IR and diminished glucose tolerance in diabetic individuals can result in hepatic fat accumulation, thereby promoting the onset of </w:t>
      </w:r>
      <w:proofErr w:type="gramStart"/>
      <w:r w:rsidRPr="00A0238C">
        <w:rPr>
          <w:rFonts w:ascii="Book Antiqua" w:eastAsia="Book Antiqua" w:hAnsi="Book Antiqua" w:cs="Book Antiqua"/>
          <w:color w:val="000000"/>
        </w:rPr>
        <w:t>NAFLD</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51,52]</w:t>
      </w:r>
      <w:r w:rsidRPr="00A0238C">
        <w:rPr>
          <w:rFonts w:ascii="Book Antiqua" w:eastAsia="Book Antiqua" w:hAnsi="Book Antiqua" w:cs="Book Antiqua"/>
          <w:color w:val="000000"/>
        </w:rPr>
        <w:t xml:space="preserve">. NAFLD has been linked to a heightened risk of liver fibrosis and </w:t>
      </w:r>
      <w:proofErr w:type="gramStart"/>
      <w:r w:rsidRPr="00A0238C">
        <w:rPr>
          <w:rFonts w:ascii="Book Antiqua" w:eastAsia="Book Antiqua" w:hAnsi="Book Antiqua" w:cs="Book Antiqua"/>
          <w:color w:val="000000"/>
        </w:rPr>
        <w:lastRenderedPageBreak/>
        <w:t>HCC</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18,53,54]</w:t>
      </w:r>
      <w:r w:rsidRPr="00A0238C">
        <w:rPr>
          <w:rFonts w:ascii="Book Antiqua" w:eastAsia="Book Antiqua" w:hAnsi="Book Antiqua" w:cs="Book Antiqua"/>
          <w:color w:val="000000"/>
        </w:rPr>
        <w:t xml:space="preserve">. Furthermore, the prevalence of diabetes has been recognized as a risk factor for the emergence of NASH and its subsequent progression to cirrhosis and </w:t>
      </w:r>
      <w:proofErr w:type="gramStart"/>
      <w:r w:rsidRPr="00A0238C">
        <w:rPr>
          <w:rFonts w:ascii="Book Antiqua" w:eastAsia="Book Antiqua" w:hAnsi="Book Antiqua" w:cs="Book Antiqua"/>
          <w:color w:val="000000"/>
        </w:rPr>
        <w:t>HCC</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50]</w:t>
      </w:r>
      <w:r w:rsidRPr="00A0238C">
        <w:rPr>
          <w:rFonts w:ascii="Book Antiqua" w:eastAsia="Book Antiqua" w:hAnsi="Book Antiqua" w:cs="Book Antiqua"/>
          <w:color w:val="000000"/>
        </w:rPr>
        <w:t>.</w:t>
      </w:r>
    </w:p>
    <w:p w14:paraId="6861573B" w14:textId="433DE6C3" w:rsidR="00A77B3E" w:rsidRPr="00A0238C" w:rsidRDefault="00000000" w:rsidP="00A0238C">
      <w:pPr>
        <w:spacing w:line="360" w:lineRule="auto"/>
        <w:ind w:firstLine="288"/>
        <w:jc w:val="both"/>
        <w:rPr>
          <w:rFonts w:ascii="Book Antiqua" w:hAnsi="Book Antiqua"/>
        </w:rPr>
      </w:pPr>
      <w:r w:rsidRPr="00A0238C">
        <w:rPr>
          <w:rFonts w:ascii="Book Antiqua" w:eastAsia="Book Antiqua" w:hAnsi="Book Antiqua" w:cs="Book Antiqua"/>
          <w:color w:val="000000"/>
        </w:rPr>
        <w:t xml:space="preserve">NAFLD is a multifaceted condition that can advance to severe fibrosis, cirrhosis, liver failure, and </w:t>
      </w:r>
      <w:proofErr w:type="gramStart"/>
      <w:r w:rsidRPr="00A0238C">
        <w:rPr>
          <w:rFonts w:ascii="Book Antiqua" w:eastAsia="Book Antiqua" w:hAnsi="Book Antiqua" w:cs="Book Antiqua"/>
          <w:color w:val="000000"/>
        </w:rPr>
        <w:t>HCC</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55]</w:t>
      </w:r>
      <w:r w:rsidRPr="00A0238C">
        <w:rPr>
          <w:rFonts w:ascii="Book Antiqua" w:eastAsia="Book Antiqua" w:hAnsi="Book Antiqua" w:cs="Book Antiqua"/>
          <w:color w:val="000000"/>
        </w:rPr>
        <w:t xml:space="preserve">. In the United States, NAFLD contributes to roughly 20% of HCC cases and is associated with an increased risk of HCC development, especially in patients with metabolic syndrome, specific ethnic groups, and hepatic siderosis. The incidence of HCC in NASH-related cirrhosis varies considerably, ranging from 2.4% over seven years to 12.8% over three years, with some patients developing HCC </w:t>
      </w:r>
      <w:r w:rsidRPr="00A0238C">
        <w:rPr>
          <w:rFonts w:ascii="Book Antiqua" w:eastAsia="Book Antiqua" w:hAnsi="Book Antiqua" w:cs="Book Antiqua"/>
          <w:i/>
          <w:iCs/>
          <w:color w:val="000000"/>
        </w:rPr>
        <w:t>de novo</w:t>
      </w:r>
      <w:r w:rsidRPr="00A0238C">
        <w:rPr>
          <w:rFonts w:ascii="Book Antiqua" w:eastAsia="Book Antiqua" w:hAnsi="Book Antiqua" w:cs="Book Antiqua"/>
          <w:color w:val="000000"/>
        </w:rPr>
        <w:t xml:space="preserve"> as a result of </w:t>
      </w:r>
      <w:proofErr w:type="gramStart"/>
      <w:r w:rsidRPr="00A0238C">
        <w:rPr>
          <w:rFonts w:ascii="Book Antiqua" w:eastAsia="Book Antiqua" w:hAnsi="Book Antiqua" w:cs="Book Antiqua"/>
          <w:color w:val="000000"/>
        </w:rPr>
        <w:t>NASH</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55]</w:t>
      </w:r>
      <w:r w:rsidRPr="00A0238C">
        <w:rPr>
          <w:rFonts w:ascii="Book Antiqua" w:eastAsia="Book Antiqua" w:hAnsi="Book Antiqua" w:cs="Book Antiqua"/>
          <w:color w:val="000000"/>
        </w:rPr>
        <w:t xml:space="preserve">. Patients with T2DM have a higher risk of developing severe manifestations of NAFLD, such as cirrhosis and </w:t>
      </w:r>
      <w:proofErr w:type="gramStart"/>
      <w:r w:rsidRPr="00A0238C">
        <w:rPr>
          <w:rFonts w:ascii="Book Antiqua" w:eastAsia="Book Antiqua" w:hAnsi="Book Antiqua" w:cs="Book Antiqua"/>
          <w:color w:val="000000"/>
        </w:rPr>
        <w:t>HCC</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56-58]</w:t>
      </w:r>
      <w:r w:rsidRPr="00A0238C">
        <w:rPr>
          <w:rFonts w:ascii="Book Antiqua" w:eastAsia="Book Antiqua" w:hAnsi="Book Antiqua" w:cs="Book Antiqua"/>
          <w:color w:val="000000"/>
        </w:rPr>
        <w:t>.</w:t>
      </w:r>
    </w:p>
    <w:p w14:paraId="795C55EF" w14:textId="38CAB19D" w:rsidR="00A77B3E" w:rsidRPr="00A0238C" w:rsidRDefault="00000000" w:rsidP="00A0238C">
      <w:pPr>
        <w:spacing w:line="360" w:lineRule="auto"/>
        <w:ind w:firstLine="288"/>
        <w:jc w:val="both"/>
        <w:rPr>
          <w:rFonts w:ascii="Book Antiqua" w:hAnsi="Book Antiqua"/>
        </w:rPr>
      </w:pPr>
      <w:r w:rsidRPr="00A0238C">
        <w:rPr>
          <w:rFonts w:ascii="Book Antiqua" w:eastAsia="Book Antiqua" w:hAnsi="Book Antiqua" w:cs="Book Antiqua"/>
          <w:color w:val="000000"/>
        </w:rPr>
        <w:t xml:space="preserve">The coexistence of diabetes and NASH may contribute to the elevated prevalence of HCC in diabetic individuals. A recent study found that the global burden of NASH-related liver cancer, attributable to increased fasting plasma glucose levels, has significantly risen over the past three decades, particularly in “low- and middle-income countries”. Consequently, effective prevention and management of high fasting plasma glucose levels are vital for reducing the worldwide burden of NASH-related liver </w:t>
      </w:r>
      <w:proofErr w:type="gramStart"/>
      <w:r w:rsidRPr="00A0238C">
        <w:rPr>
          <w:rFonts w:ascii="Book Antiqua" w:eastAsia="Book Antiqua" w:hAnsi="Book Antiqua" w:cs="Book Antiqua"/>
          <w:color w:val="000000"/>
        </w:rPr>
        <w:t>cancer</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59]</w:t>
      </w:r>
      <w:r w:rsidRPr="00A0238C">
        <w:rPr>
          <w:rFonts w:ascii="Book Antiqua" w:eastAsia="Book Antiqua" w:hAnsi="Book Antiqua" w:cs="Book Antiqua"/>
          <w:color w:val="000000"/>
        </w:rPr>
        <w:t>.</w:t>
      </w:r>
    </w:p>
    <w:p w14:paraId="6659BA6B" w14:textId="24E1BC26" w:rsidR="00A77B3E" w:rsidRPr="00A0238C" w:rsidRDefault="00000000" w:rsidP="00A0238C">
      <w:pPr>
        <w:spacing w:line="360" w:lineRule="auto"/>
        <w:ind w:firstLine="288"/>
        <w:jc w:val="both"/>
        <w:rPr>
          <w:rFonts w:ascii="Book Antiqua" w:hAnsi="Book Antiqua"/>
        </w:rPr>
      </w:pPr>
      <w:r w:rsidRPr="00A0238C">
        <w:rPr>
          <w:rFonts w:ascii="Book Antiqua" w:eastAsia="Book Antiqua" w:hAnsi="Book Antiqua" w:cs="Book Antiqua"/>
          <w:color w:val="000000"/>
        </w:rPr>
        <w:t>Besides NAFLD and NASH, other diabetes-associated complications may also contribute to the heightened HCC risk in diabetic patients. Such patients are more prone to chronic kidney disease, leading to the accumulation of uremic toxins and oxidative stress</w:t>
      </w:r>
      <w:r w:rsidR="007F628B" w:rsidRPr="00A0238C">
        <w:rPr>
          <w:rFonts w:ascii="Book Antiqua" w:eastAsia="Book Antiqua" w:hAnsi="Book Antiqua" w:cs="Book Antiqua"/>
          <w:color w:val="000000"/>
        </w:rPr>
        <w:t>-</w:t>
      </w:r>
      <w:r w:rsidRPr="00A0238C">
        <w:rPr>
          <w:rFonts w:ascii="Book Antiqua" w:eastAsia="Book Antiqua" w:hAnsi="Book Antiqua" w:cs="Book Antiqua"/>
          <w:color w:val="000000"/>
        </w:rPr>
        <w:t xml:space="preserve">both implicated in HCC </w:t>
      </w:r>
      <w:proofErr w:type="gramStart"/>
      <w:r w:rsidRPr="00A0238C">
        <w:rPr>
          <w:rFonts w:ascii="Book Antiqua" w:eastAsia="Book Antiqua" w:hAnsi="Book Antiqua" w:cs="Book Antiqua"/>
          <w:color w:val="000000"/>
        </w:rPr>
        <w:t>development</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60,61]</w:t>
      </w:r>
      <w:r w:rsidRPr="00A0238C">
        <w:rPr>
          <w:rFonts w:ascii="Book Antiqua" w:eastAsia="Book Antiqua" w:hAnsi="Book Antiqua" w:cs="Book Antiqua"/>
          <w:color w:val="000000"/>
        </w:rPr>
        <w:t xml:space="preserve">. Diabetic patients are also more prone to </w:t>
      </w:r>
      <w:proofErr w:type="gramStart"/>
      <w:r w:rsidRPr="00A0238C">
        <w:rPr>
          <w:rFonts w:ascii="Book Antiqua" w:eastAsia="Book Antiqua" w:hAnsi="Book Antiqua" w:cs="Book Antiqua"/>
          <w:color w:val="000000"/>
        </w:rPr>
        <w:t>hypertension</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62]</w:t>
      </w:r>
      <w:r w:rsidRPr="00A0238C">
        <w:rPr>
          <w:rFonts w:ascii="Book Antiqua" w:eastAsia="Book Antiqua" w:hAnsi="Book Antiqua" w:cs="Book Antiqua"/>
          <w:color w:val="000000"/>
        </w:rPr>
        <w:t>, which has been linked to a higher HCC risk in some studies</w:t>
      </w:r>
      <w:r w:rsidRPr="00A0238C">
        <w:rPr>
          <w:rFonts w:ascii="Book Antiqua" w:eastAsia="Book Antiqua" w:hAnsi="Book Antiqua" w:cs="Book Antiqua"/>
          <w:color w:val="000000"/>
          <w:vertAlign w:val="superscript"/>
        </w:rPr>
        <w:t>[44,63,64]</w:t>
      </w:r>
      <w:r w:rsidRPr="00A0238C">
        <w:rPr>
          <w:rFonts w:ascii="Book Antiqua" w:eastAsia="Book Antiqua" w:hAnsi="Book Antiqua" w:cs="Book Antiqua"/>
          <w:color w:val="000000"/>
        </w:rPr>
        <w:t>.</w:t>
      </w:r>
    </w:p>
    <w:p w14:paraId="1B5179CF" w14:textId="087A9D16" w:rsidR="00A77B3E" w:rsidRPr="00A0238C" w:rsidRDefault="00000000" w:rsidP="00A0238C">
      <w:pPr>
        <w:spacing w:line="360" w:lineRule="auto"/>
        <w:ind w:firstLine="288"/>
        <w:jc w:val="both"/>
        <w:rPr>
          <w:rFonts w:ascii="Book Antiqua" w:hAnsi="Book Antiqua"/>
        </w:rPr>
      </w:pPr>
      <w:r w:rsidRPr="00A0238C">
        <w:rPr>
          <w:rFonts w:ascii="Book Antiqua" w:eastAsia="Book Antiqua" w:hAnsi="Book Antiqua" w:cs="Book Antiqua"/>
          <w:color w:val="000000"/>
        </w:rPr>
        <w:t xml:space="preserve">The consumption of antidiabetic medications, for instance, insulin and metformin, may also influence the HCC risk in diabetic </w:t>
      </w:r>
      <w:proofErr w:type="gramStart"/>
      <w:r w:rsidRPr="00A0238C">
        <w:rPr>
          <w:rFonts w:ascii="Book Antiqua" w:eastAsia="Book Antiqua" w:hAnsi="Book Antiqua" w:cs="Book Antiqua"/>
          <w:color w:val="000000"/>
        </w:rPr>
        <w:t>patients</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49]</w:t>
      </w:r>
      <w:r w:rsidRPr="00A0238C">
        <w:rPr>
          <w:rFonts w:ascii="Book Antiqua" w:eastAsia="Book Antiqua" w:hAnsi="Book Antiqua" w:cs="Book Antiqua"/>
          <w:color w:val="000000"/>
        </w:rPr>
        <w:t xml:space="preserve">. Some studies suggest that IR and hyperinsulinemia could promote HCC development, potentially increasing the risk of HCC with insulin </w:t>
      </w:r>
      <w:proofErr w:type="gramStart"/>
      <w:r w:rsidRPr="00A0238C">
        <w:rPr>
          <w:rFonts w:ascii="Book Antiqua" w:eastAsia="Book Antiqua" w:hAnsi="Book Antiqua" w:cs="Book Antiqua"/>
          <w:color w:val="000000"/>
        </w:rPr>
        <w:t>therapy</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64-67]</w:t>
      </w:r>
      <w:r w:rsidRPr="00A0238C">
        <w:rPr>
          <w:rFonts w:ascii="Book Antiqua" w:eastAsia="Book Antiqua" w:hAnsi="Book Antiqua" w:cs="Book Antiqua"/>
          <w:color w:val="000000"/>
        </w:rPr>
        <w:t xml:space="preserve">. Conversely, metformin has shown protective effects against HCC development in some studies, possibly due to its antineoplastic, anti-inflammatory, and antifibrotic </w:t>
      </w:r>
      <w:proofErr w:type="gramStart"/>
      <w:r w:rsidRPr="00A0238C">
        <w:rPr>
          <w:rFonts w:ascii="Book Antiqua" w:eastAsia="Book Antiqua" w:hAnsi="Book Antiqua" w:cs="Book Antiqua"/>
          <w:color w:val="000000"/>
        </w:rPr>
        <w:t>properties</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42,64,68-70]</w:t>
      </w:r>
      <w:r w:rsidRPr="00A0238C">
        <w:rPr>
          <w:rFonts w:ascii="Book Antiqua" w:eastAsia="Book Antiqua" w:hAnsi="Book Antiqua" w:cs="Book Antiqua"/>
          <w:color w:val="000000"/>
        </w:rPr>
        <w:t>.</w:t>
      </w:r>
    </w:p>
    <w:p w14:paraId="1FBAB2FF" w14:textId="6EB473D3" w:rsidR="00A77B3E" w:rsidRPr="00A0238C" w:rsidRDefault="00000000" w:rsidP="00A0238C">
      <w:pPr>
        <w:spacing w:line="360" w:lineRule="auto"/>
        <w:ind w:firstLine="288"/>
        <w:jc w:val="both"/>
        <w:rPr>
          <w:rFonts w:ascii="Book Antiqua" w:hAnsi="Book Antiqua"/>
        </w:rPr>
      </w:pPr>
      <w:r w:rsidRPr="00A0238C">
        <w:rPr>
          <w:rFonts w:ascii="Book Antiqua" w:eastAsia="Book Antiqua" w:hAnsi="Book Antiqua" w:cs="Book Antiqua"/>
          <w:color w:val="000000"/>
        </w:rPr>
        <w:lastRenderedPageBreak/>
        <w:t xml:space="preserve">Hyperglycemia and hyperinsulinemia are believed to promote HCC development and </w:t>
      </w:r>
      <w:proofErr w:type="gramStart"/>
      <w:r w:rsidRPr="00A0238C">
        <w:rPr>
          <w:rFonts w:ascii="Book Antiqua" w:eastAsia="Book Antiqua" w:hAnsi="Book Antiqua" w:cs="Book Antiqua"/>
          <w:color w:val="000000"/>
        </w:rPr>
        <w:t>progression</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71,72]</w:t>
      </w:r>
      <w:r w:rsidRPr="00A0238C">
        <w:rPr>
          <w:rFonts w:ascii="Book Antiqua" w:eastAsia="Book Antiqua" w:hAnsi="Book Antiqua" w:cs="Book Antiqua"/>
          <w:color w:val="000000"/>
        </w:rPr>
        <w:t xml:space="preserve">. These conditions can activate various signaling pathways, such as the insulin-like growth factor-1 (IGF-1) pathway, phosphatidylinositol 3-kinase (PI3K)/protein kinase B (AKT), mitogen-activated protein kinase (MAPK), and mTOR pathway, all involved in HCC development and </w:t>
      </w:r>
      <w:proofErr w:type="gramStart"/>
      <w:r w:rsidRPr="00A0238C">
        <w:rPr>
          <w:rFonts w:ascii="Book Antiqua" w:eastAsia="Book Antiqua" w:hAnsi="Book Antiqua" w:cs="Book Antiqua"/>
          <w:color w:val="000000"/>
        </w:rPr>
        <w:t>progression</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73-77]</w:t>
      </w:r>
      <w:r w:rsidRPr="00A0238C">
        <w:rPr>
          <w:rFonts w:ascii="Book Antiqua" w:eastAsia="Book Antiqua" w:hAnsi="Book Antiqua" w:cs="Book Antiqua"/>
          <w:color w:val="000000"/>
        </w:rPr>
        <w:t>.</w:t>
      </w:r>
    </w:p>
    <w:p w14:paraId="5871AE56" w14:textId="1B0E01FF" w:rsidR="00A77B3E" w:rsidRPr="00A0238C" w:rsidRDefault="00000000" w:rsidP="00A0238C">
      <w:pPr>
        <w:spacing w:line="360" w:lineRule="auto"/>
        <w:ind w:firstLine="288"/>
        <w:jc w:val="both"/>
        <w:rPr>
          <w:rFonts w:ascii="Book Antiqua" w:hAnsi="Book Antiqua"/>
        </w:rPr>
      </w:pPr>
      <w:r w:rsidRPr="00A0238C">
        <w:rPr>
          <w:rFonts w:ascii="Book Antiqua" w:eastAsia="Book Antiqua" w:hAnsi="Book Antiqua" w:cs="Book Antiqua"/>
          <w:color w:val="000000"/>
        </w:rPr>
        <w:t xml:space="preserve">Hyperinsulinemia can increase hepatic growth hormone receptor expression, leading to IGF-1 release and the activation of growth factor-like activity on hepatocytes. Insulin and IGF-1 inhibit cell proliferation and apoptosis, increasing the risk of </w:t>
      </w:r>
      <w:proofErr w:type="gramStart"/>
      <w:r w:rsidRPr="00A0238C">
        <w:rPr>
          <w:rFonts w:ascii="Book Antiqua" w:eastAsia="Book Antiqua" w:hAnsi="Book Antiqua" w:cs="Book Antiqua"/>
          <w:color w:val="000000"/>
        </w:rPr>
        <w:t>HCC</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78]</w:t>
      </w:r>
      <w:r w:rsidRPr="00A0238C">
        <w:rPr>
          <w:rFonts w:ascii="Book Antiqua" w:eastAsia="Book Antiqua" w:hAnsi="Book Antiqua" w:cs="Book Antiqua"/>
          <w:color w:val="000000"/>
        </w:rPr>
        <w:t xml:space="preserve">. High glucose levels can also contribute to HCC development by generating advanced glycosylation end products, which activate inflammatory signaling pathways and produce reactive oxygen species that promote HCC development. IR might directly hasten the development of HCC by promoting the formation of new blood vessels in the </w:t>
      </w:r>
      <w:proofErr w:type="gramStart"/>
      <w:r w:rsidRPr="00A0238C">
        <w:rPr>
          <w:rFonts w:ascii="Book Antiqua" w:eastAsia="Book Antiqua" w:hAnsi="Book Antiqua" w:cs="Book Antiqua"/>
          <w:color w:val="000000"/>
        </w:rPr>
        <w:t>liver</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79,80]</w:t>
      </w:r>
      <w:r w:rsidRPr="00A0238C">
        <w:rPr>
          <w:rFonts w:ascii="Book Antiqua" w:eastAsia="Book Antiqua" w:hAnsi="Book Antiqua" w:cs="Book Antiqua"/>
          <w:color w:val="000000"/>
        </w:rPr>
        <w:t>.</w:t>
      </w:r>
    </w:p>
    <w:p w14:paraId="1C3A00F2" w14:textId="731EF0AF" w:rsidR="00A77B3E" w:rsidRPr="00A0238C" w:rsidRDefault="00000000" w:rsidP="00A0238C">
      <w:pPr>
        <w:spacing w:line="360" w:lineRule="auto"/>
        <w:ind w:firstLine="288"/>
        <w:jc w:val="both"/>
        <w:rPr>
          <w:rFonts w:ascii="Book Antiqua" w:hAnsi="Book Antiqua"/>
        </w:rPr>
      </w:pPr>
      <w:r w:rsidRPr="00A0238C">
        <w:rPr>
          <w:rFonts w:ascii="Book Antiqua" w:eastAsia="Book Antiqua" w:hAnsi="Book Antiqua" w:cs="Book Antiqua"/>
          <w:color w:val="000000"/>
        </w:rPr>
        <w:t xml:space="preserve">Moreover, dyslipidemia, which is common in diabetic patients, may have a role in HCC initiation and </w:t>
      </w:r>
      <w:proofErr w:type="gramStart"/>
      <w:r w:rsidRPr="00A0238C">
        <w:rPr>
          <w:rFonts w:ascii="Book Antiqua" w:eastAsia="Book Antiqua" w:hAnsi="Book Antiqua" w:cs="Book Antiqua"/>
          <w:color w:val="000000"/>
        </w:rPr>
        <w:t>progression</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81,82]</w:t>
      </w:r>
      <w:r w:rsidRPr="00A0238C">
        <w:rPr>
          <w:rFonts w:ascii="Book Antiqua" w:eastAsia="Book Antiqua" w:hAnsi="Book Antiqua" w:cs="Book Antiqua"/>
          <w:color w:val="000000"/>
        </w:rPr>
        <w:t xml:space="preserve">. Dyslipidemia can cause lipid accumulation in the liver, leading to liver damage and inflammation that promote HCC </w:t>
      </w:r>
      <w:proofErr w:type="gramStart"/>
      <w:r w:rsidRPr="00A0238C">
        <w:rPr>
          <w:rFonts w:ascii="Book Antiqua" w:eastAsia="Book Antiqua" w:hAnsi="Book Antiqua" w:cs="Book Antiqua"/>
          <w:color w:val="000000"/>
        </w:rPr>
        <w:t>development</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83]</w:t>
      </w:r>
      <w:r w:rsidRPr="00A0238C">
        <w:rPr>
          <w:rFonts w:ascii="Book Antiqua" w:eastAsia="Book Antiqua" w:hAnsi="Book Antiqua" w:cs="Book Antiqua"/>
          <w:color w:val="000000"/>
        </w:rPr>
        <w:t xml:space="preserve">. Research has demonstrated a strong correlation between reduced total cholesterol levels and a heightened likelihood of HCC </w:t>
      </w:r>
      <w:proofErr w:type="gramStart"/>
      <w:r w:rsidRPr="00A0238C">
        <w:rPr>
          <w:rFonts w:ascii="Book Antiqua" w:eastAsia="Book Antiqua" w:hAnsi="Book Antiqua" w:cs="Book Antiqua"/>
          <w:color w:val="000000"/>
        </w:rPr>
        <w:t>development</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84-87]</w:t>
      </w:r>
      <w:r w:rsidRPr="00A0238C">
        <w:rPr>
          <w:rFonts w:ascii="Book Antiqua" w:eastAsia="Book Antiqua" w:hAnsi="Book Antiqua" w:cs="Book Antiqua"/>
          <w:color w:val="000000"/>
        </w:rPr>
        <w:t xml:space="preserve">. Additionally, diabetic patients who exhibit high triglyceride levels and low high-density lipoprotein cholesterol levels, a pattern often seen in dyslipidemia, have been identified as being at a greater risk for HCC. However, the correlation between the levels of high-density lipoprotein cholesterol with HCC remains </w:t>
      </w:r>
      <w:proofErr w:type="gramStart"/>
      <w:r w:rsidRPr="00A0238C">
        <w:rPr>
          <w:rFonts w:ascii="Book Antiqua" w:eastAsia="Book Antiqua" w:hAnsi="Book Antiqua" w:cs="Book Antiqua"/>
          <w:color w:val="000000"/>
        </w:rPr>
        <w:t>uncertain</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85</w:t>
      </w:r>
      <w:r w:rsidR="007F628B" w:rsidRPr="00A0238C">
        <w:rPr>
          <w:rFonts w:ascii="Book Antiqua" w:eastAsia="Book Antiqua" w:hAnsi="Book Antiqua" w:cs="Book Antiqua"/>
          <w:color w:val="000000"/>
          <w:vertAlign w:val="superscript"/>
        </w:rPr>
        <w:t>,</w:t>
      </w:r>
      <w:r w:rsidRPr="00A0238C">
        <w:rPr>
          <w:rFonts w:ascii="Book Antiqua" w:eastAsia="Book Antiqua" w:hAnsi="Book Antiqua" w:cs="Book Antiqua"/>
          <w:color w:val="000000"/>
          <w:vertAlign w:val="superscript"/>
        </w:rPr>
        <w:t>88]</w:t>
      </w:r>
      <w:r w:rsidRPr="00A0238C">
        <w:rPr>
          <w:rFonts w:ascii="Book Antiqua" w:eastAsia="Book Antiqua" w:hAnsi="Book Antiqua" w:cs="Book Antiqua"/>
          <w:color w:val="000000"/>
        </w:rPr>
        <w:t>.</w:t>
      </w:r>
    </w:p>
    <w:p w14:paraId="7843065F" w14:textId="53EAB5D3" w:rsidR="00A77B3E" w:rsidRPr="00A0238C" w:rsidRDefault="00000000" w:rsidP="00A0238C">
      <w:pPr>
        <w:spacing w:line="360" w:lineRule="auto"/>
        <w:ind w:firstLine="288"/>
        <w:jc w:val="both"/>
        <w:rPr>
          <w:rFonts w:ascii="Book Antiqua" w:hAnsi="Book Antiqua"/>
        </w:rPr>
      </w:pPr>
      <w:r w:rsidRPr="00A0238C">
        <w:rPr>
          <w:rFonts w:ascii="Book Antiqua" w:eastAsia="Book Antiqua" w:hAnsi="Book Antiqua" w:cs="Book Antiqua"/>
          <w:color w:val="000000"/>
        </w:rPr>
        <w:t xml:space="preserve">Furthermore, diabetic patients may experience weakened immune </w:t>
      </w:r>
      <w:proofErr w:type="gramStart"/>
      <w:r w:rsidRPr="00A0238C">
        <w:rPr>
          <w:rFonts w:ascii="Book Antiqua" w:eastAsia="Book Antiqua" w:hAnsi="Book Antiqua" w:cs="Book Antiqua"/>
          <w:color w:val="000000"/>
        </w:rPr>
        <w:t>systems</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89,90]</w:t>
      </w:r>
      <w:r w:rsidRPr="00A0238C">
        <w:rPr>
          <w:rFonts w:ascii="Book Antiqua" w:eastAsia="Book Antiqua" w:hAnsi="Book Antiqua" w:cs="Book Antiqua"/>
          <w:color w:val="000000"/>
        </w:rPr>
        <w:t xml:space="preserve">, which could increase the risk of developing chronic HBV or </w:t>
      </w:r>
      <w:r w:rsidR="007F628B" w:rsidRPr="00A0238C">
        <w:rPr>
          <w:rFonts w:ascii="Book Antiqua" w:eastAsia="Book Antiqua" w:hAnsi="Book Antiqua" w:cs="Book Antiqua"/>
          <w:color w:val="000000"/>
        </w:rPr>
        <w:t>hepatitis C virus (HCV)</w:t>
      </w:r>
      <w:r w:rsidRPr="00A0238C">
        <w:rPr>
          <w:rFonts w:ascii="Book Antiqua" w:eastAsia="Book Antiqua" w:hAnsi="Book Antiqua" w:cs="Book Antiqua"/>
          <w:color w:val="000000"/>
        </w:rPr>
        <w:t xml:space="preserve"> infections, both of which are significant risk factors for HCC</w:t>
      </w:r>
      <w:r w:rsidRPr="00A0238C">
        <w:rPr>
          <w:rFonts w:ascii="Book Antiqua" w:eastAsia="Book Antiqua" w:hAnsi="Book Antiqua" w:cs="Book Antiqua"/>
          <w:color w:val="000000"/>
          <w:vertAlign w:val="superscript"/>
        </w:rPr>
        <w:t>[91-95]</w:t>
      </w:r>
      <w:r w:rsidRPr="00A0238C">
        <w:rPr>
          <w:rFonts w:ascii="Book Antiqua" w:eastAsia="Book Antiqua" w:hAnsi="Book Antiqua" w:cs="Book Antiqua"/>
          <w:color w:val="000000"/>
        </w:rPr>
        <w:t xml:space="preserve">. Although the connection between DM and HCC risk appears to be stronger in HCV than HBV, a United States study involving 52671 HCV-liver cirrhosis patients (including 7605 HCC cases) did not find a significant association between DM and HCC </w:t>
      </w:r>
      <w:proofErr w:type="gramStart"/>
      <w:r w:rsidRPr="00A0238C">
        <w:rPr>
          <w:rFonts w:ascii="Book Antiqua" w:eastAsia="Book Antiqua" w:hAnsi="Book Antiqua" w:cs="Book Antiqua"/>
          <w:color w:val="000000"/>
        </w:rPr>
        <w:t>risk</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96]</w:t>
      </w:r>
      <w:r w:rsidRPr="00A0238C">
        <w:rPr>
          <w:rFonts w:ascii="Book Antiqua" w:eastAsia="Book Antiqua" w:hAnsi="Book Antiqua" w:cs="Book Antiqua"/>
          <w:color w:val="000000"/>
        </w:rPr>
        <w:t xml:space="preserve">. Moreover, immunosuppressive </w:t>
      </w:r>
      <w:r w:rsidRPr="00A0238C">
        <w:rPr>
          <w:rFonts w:ascii="Book Antiqua" w:eastAsia="Book Antiqua" w:hAnsi="Book Antiqua" w:cs="Book Antiqua"/>
          <w:color w:val="000000"/>
        </w:rPr>
        <w:lastRenderedPageBreak/>
        <w:t xml:space="preserve">medications prescribed to manage diabetes-related complications, such as kidney and pancreas transplants, might also contribute to an elevated risk of HCC </w:t>
      </w:r>
      <w:proofErr w:type="gramStart"/>
      <w:r w:rsidRPr="00A0238C">
        <w:rPr>
          <w:rFonts w:ascii="Book Antiqua" w:eastAsia="Book Antiqua" w:hAnsi="Book Antiqua" w:cs="Book Antiqua"/>
          <w:color w:val="000000"/>
        </w:rPr>
        <w:t>development</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97-99]</w:t>
      </w:r>
      <w:r w:rsidRPr="00A0238C">
        <w:rPr>
          <w:rFonts w:ascii="Book Antiqua" w:eastAsia="Book Antiqua" w:hAnsi="Book Antiqua" w:cs="Book Antiqua"/>
          <w:color w:val="000000"/>
        </w:rPr>
        <w:t>.</w:t>
      </w:r>
    </w:p>
    <w:p w14:paraId="3E586F23" w14:textId="77777777" w:rsidR="00A77B3E" w:rsidRPr="00A0238C" w:rsidRDefault="00000000" w:rsidP="00A0238C">
      <w:pPr>
        <w:spacing w:line="360" w:lineRule="auto"/>
        <w:ind w:firstLine="288"/>
        <w:jc w:val="both"/>
        <w:rPr>
          <w:rFonts w:ascii="Book Antiqua" w:hAnsi="Book Antiqua"/>
        </w:rPr>
      </w:pPr>
      <w:r w:rsidRPr="00A0238C">
        <w:rPr>
          <w:rFonts w:ascii="Book Antiqua" w:eastAsia="Book Antiqua" w:hAnsi="Book Antiqua" w:cs="Book Antiqua"/>
          <w:color w:val="000000"/>
        </w:rPr>
        <w:t>Overall, the increased prevalence of HCC in diabetic patients is due to a combination of factors outlined in Figure 1. Further research is necessary to comprehensively understand the mechanisms linking diabetes and HCC and to devise effective strategies for preventing and treating HCC in diabetic patients.</w:t>
      </w:r>
    </w:p>
    <w:p w14:paraId="61AC58AC" w14:textId="77777777" w:rsidR="00A77B3E" w:rsidRPr="00A0238C" w:rsidRDefault="00A77B3E" w:rsidP="00A0238C">
      <w:pPr>
        <w:spacing w:line="360" w:lineRule="auto"/>
        <w:jc w:val="both"/>
        <w:rPr>
          <w:rFonts w:ascii="Book Antiqua" w:hAnsi="Book Antiqua"/>
        </w:rPr>
      </w:pPr>
    </w:p>
    <w:p w14:paraId="2BD298D9" w14:textId="71467209" w:rsidR="00A77B3E" w:rsidRPr="00A0238C" w:rsidRDefault="00000000" w:rsidP="00A0238C">
      <w:pPr>
        <w:spacing w:line="360" w:lineRule="auto"/>
        <w:ind w:hanging="10"/>
        <w:jc w:val="both"/>
        <w:rPr>
          <w:rFonts w:ascii="Book Antiqua" w:eastAsia="Book Antiqua" w:hAnsi="Book Antiqua" w:cs="Book Antiqua"/>
          <w:b/>
          <w:caps/>
          <w:color w:val="000000"/>
          <w:u w:val="single"/>
        </w:rPr>
      </w:pPr>
      <w:r w:rsidRPr="00A0238C">
        <w:rPr>
          <w:rFonts w:ascii="Book Antiqua" w:eastAsia="Book Antiqua" w:hAnsi="Book Antiqua" w:cs="Book Antiqua"/>
          <w:b/>
          <w:caps/>
          <w:color w:val="000000"/>
          <w:u w:val="single"/>
        </w:rPr>
        <w:t xml:space="preserve">DIAGNOSIS AND MANAGEMENT OF </w:t>
      </w:r>
      <w:r w:rsidR="0045338E" w:rsidRPr="00A0238C">
        <w:rPr>
          <w:rFonts w:ascii="Book Antiqua" w:eastAsia="Book Antiqua" w:hAnsi="Book Antiqua" w:cs="Book Antiqua"/>
          <w:b/>
          <w:caps/>
          <w:color w:val="000000"/>
          <w:u w:val="single"/>
        </w:rPr>
        <w:t>HCC</w:t>
      </w:r>
      <w:r w:rsidRPr="00A0238C">
        <w:rPr>
          <w:rFonts w:ascii="Book Antiqua" w:eastAsia="Book Antiqua" w:hAnsi="Book Antiqua" w:cs="Book Antiqua"/>
          <w:b/>
          <w:caps/>
          <w:color w:val="000000"/>
          <w:u w:val="single"/>
        </w:rPr>
        <w:t xml:space="preserve"> IN DIABETIC PATIENTS</w:t>
      </w:r>
    </w:p>
    <w:p w14:paraId="493E98EB" w14:textId="4E8E841B" w:rsidR="00A77B3E" w:rsidRPr="00A0238C" w:rsidRDefault="00000000" w:rsidP="00A0238C">
      <w:pPr>
        <w:spacing w:line="360" w:lineRule="auto"/>
        <w:jc w:val="both"/>
        <w:rPr>
          <w:rFonts w:ascii="Book Antiqua" w:hAnsi="Book Antiqua"/>
        </w:rPr>
      </w:pPr>
      <w:r w:rsidRPr="00A0238C">
        <w:rPr>
          <w:rFonts w:ascii="Book Antiqua" w:eastAsia="Book Antiqua" w:hAnsi="Book Antiqua" w:cs="Book Antiqua"/>
          <w:color w:val="000000"/>
        </w:rPr>
        <w:t>Early detection of HCC is crucial for successful treatment. Although HCC can be diagnosed early in 30</w:t>
      </w:r>
      <w:r w:rsidR="007F628B" w:rsidRPr="00A0238C">
        <w:rPr>
          <w:rFonts w:ascii="Book Antiqua" w:eastAsia="Book Antiqua" w:hAnsi="Book Antiqua" w:cs="Book Antiqua"/>
          <w:color w:val="000000"/>
        </w:rPr>
        <w:t>%</w:t>
      </w:r>
      <w:r w:rsidRPr="00A0238C">
        <w:rPr>
          <w:rFonts w:ascii="Book Antiqua" w:eastAsia="Book Antiqua" w:hAnsi="Book Antiqua" w:cs="Book Antiqua"/>
          <w:color w:val="000000"/>
        </w:rPr>
        <w:t xml:space="preserve">-60% of cases, recurrences can still affect up to 80% of patients within five years, even after receiving curative </w:t>
      </w:r>
      <w:proofErr w:type="gramStart"/>
      <w:r w:rsidRPr="00A0238C">
        <w:rPr>
          <w:rFonts w:ascii="Book Antiqua" w:eastAsia="Book Antiqua" w:hAnsi="Book Antiqua" w:cs="Book Antiqua"/>
          <w:color w:val="000000"/>
        </w:rPr>
        <w:t>treatments</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100]</w:t>
      </w:r>
      <w:r w:rsidRPr="00A0238C">
        <w:rPr>
          <w:rFonts w:ascii="Book Antiqua" w:eastAsia="Book Antiqua" w:hAnsi="Book Antiqua" w:cs="Book Antiqua"/>
          <w:color w:val="000000"/>
        </w:rPr>
        <w:t>.</w:t>
      </w:r>
    </w:p>
    <w:p w14:paraId="017D5248" w14:textId="77777777" w:rsidR="00A77B3E" w:rsidRPr="00A0238C" w:rsidRDefault="00000000" w:rsidP="00A0238C">
      <w:pPr>
        <w:spacing w:line="360" w:lineRule="auto"/>
        <w:ind w:firstLine="288"/>
        <w:jc w:val="both"/>
        <w:rPr>
          <w:rFonts w:ascii="Book Antiqua" w:hAnsi="Book Antiqua"/>
        </w:rPr>
      </w:pPr>
      <w:r w:rsidRPr="00A0238C">
        <w:rPr>
          <w:rFonts w:ascii="Book Antiqua" w:eastAsia="Book Antiqua" w:hAnsi="Book Antiqua" w:cs="Book Antiqua"/>
          <w:color w:val="000000"/>
        </w:rPr>
        <w:t xml:space="preserve">Screening for HCC in diabetic patients is challenging due to the high prevalence of coexisting liver illnesses such as NAFLD and NASH, and there is currently a lack of effective methods to monitor NAFLD-related </w:t>
      </w:r>
      <w:proofErr w:type="gramStart"/>
      <w:r w:rsidRPr="00A0238C">
        <w:rPr>
          <w:rFonts w:ascii="Book Antiqua" w:eastAsia="Book Antiqua" w:hAnsi="Book Antiqua" w:cs="Book Antiqua"/>
          <w:color w:val="000000"/>
        </w:rPr>
        <w:t>HCC</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101]</w:t>
      </w:r>
      <w:r w:rsidRPr="00A0238C">
        <w:rPr>
          <w:rFonts w:ascii="Book Antiqua" w:eastAsia="Book Antiqua" w:hAnsi="Book Antiqua" w:cs="Book Antiqua"/>
          <w:color w:val="000000"/>
        </w:rPr>
        <w:t xml:space="preserve">. Although guidelines recommend regular HCC surveillance for high-risk individuals, which involves at least once every six months of liver ultrasonography and serum alpha-fetoprotein </w:t>
      </w:r>
      <w:proofErr w:type="gramStart"/>
      <w:r w:rsidRPr="00A0238C">
        <w:rPr>
          <w:rFonts w:ascii="Book Antiqua" w:eastAsia="Book Antiqua" w:hAnsi="Book Antiqua" w:cs="Book Antiqua"/>
          <w:color w:val="000000"/>
        </w:rPr>
        <w:t>monitoring</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102-106]</w:t>
      </w:r>
      <w:r w:rsidRPr="00A0238C">
        <w:rPr>
          <w:rFonts w:ascii="Book Antiqua" w:eastAsia="Book Antiqua" w:hAnsi="Book Antiqua" w:cs="Book Antiqua"/>
          <w:color w:val="000000"/>
        </w:rPr>
        <w:t>, the insidious onset of HCC often leads to late detection. Consequently, it is crucial to establish effective monitoring strategies and ensure early diagnosis and treatment to enhance patient outcomes.</w:t>
      </w:r>
    </w:p>
    <w:p w14:paraId="3FCA3EA4" w14:textId="326D9802" w:rsidR="00A77B3E" w:rsidRPr="00A0238C" w:rsidRDefault="00000000" w:rsidP="00A0238C">
      <w:pPr>
        <w:spacing w:line="360" w:lineRule="auto"/>
        <w:ind w:firstLine="288"/>
        <w:jc w:val="both"/>
        <w:rPr>
          <w:rFonts w:ascii="Book Antiqua" w:hAnsi="Book Antiqua"/>
        </w:rPr>
      </w:pPr>
      <w:r w:rsidRPr="00A0238C">
        <w:rPr>
          <w:rFonts w:ascii="Book Antiqua" w:eastAsia="Book Antiqua" w:hAnsi="Book Antiqua" w:cs="Book Antiqua"/>
          <w:color w:val="000000"/>
        </w:rPr>
        <w:t xml:space="preserve">The lack of official guidelines for NAFLD-related HCC diagnosis criteria results in clinical symptoms being the primary diagnostic tool, which can lead to late detection of the disease. Patients with NAFLD-related cirrhosis are considered high-risk subgroups for HCC, and ultrasonography is the primary surveillance </w:t>
      </w:r>
      <w:proofErr w:type="gramStart"/>
      <w:r w:rsidRPr="00A0238C">
        <w:rPr>
          <w:rFonts w:ascii="Book Antiqua" w:eastAsia="Book Antiqua" w:hAnsi="Book Antiqua" w:cs="Book Antiqua"/>
          <w:color w:val="000000"/>
        </w:rPr>
        <w:t>test</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107-109]</w:t>
      </w:r>
      <w:r w:rsidRPr="00A0238C">
        <w:rPr>
          <w:rFonts w:ascii="Book Antiqua" w:eastAsia="Book Antiqua" w:hAnsi="Book Antiqua" w:cs="Book Antiqua"/>
          <w:color w:val="000000"/>
        </w:rPr>
        <w:t xml:space="preserve">. Imaging modalities such as ultrasound, </w:t>
      </w:r>
      <w:r w:rsidR="00302A66" w:rsidRPr="00A0238C">
        <w:rPr>
          <w:rFonts w:ascii="Book Antiqua" w:eastAsia="Book Antiqua" w:hAnsi="Book Antiqua" w:cs="Book Antiqua"/>
          <w:color w:val="000000"/>
        </w:rPr>
        <w:t>computed tomography</w:t>
      </w:r>
      <w:r w:rsidRPr="00A0238C">
        <w:rPr>
          <w:rFonts w:ascii="Book Antiqua" w:eastAsia="Book Antiqua" w:hAnsi="Book Antiqua" w:cs="Book Antiqua"/>
          <w:color w:val="000000"/>
        </w:rPr>
        <w:t xml:space="preserve">, and </w:t>
      </w:r>
      <w:r w:rsidR="00302A66" w:rsidRPr="00A0238C">
        <w:rPr>
          <w:rFonts w:ascii="Book Antiqua" w:eastAsia="Book Antiqua" w:hAnsi="Book Antiqua" w:cs="Book Antiqua"/>
          <w:color w:val="000000"/>
        </w:rPr>
        <w:t>magnetic resonance imaging</w:t>
      </w:r>
      <w:r w:rsidRPr="00A0238C">
        <w:rPr>
          <w:rFonts w:ascii="Book Antiqua" w:eastAsia="Book Antiqua" w:hAnsi="Book Antiqua" w:cs="Book Antiqua"/>
          <w:color w:val="000000"/>
        </w:rPr>
        <w:t xml:space="preserve"> are commonly used for HCC screening in diabetic patients, and diagnostic accuracy can be improved by combining different imaging </w:t>
      </w:r>
      <w:proofErr w:type="gramStart"/>
      <w:r w:rsidRPr="00A0238C">
        <w:rPr>
          <w:rFonts w:ascii="Book Antiqua" w:eastAsia="Book Antiqua" w:hAnsi="Book Antiqua" w:cs="Book Antiqua"/>
          <w:color w:val="000000"/>
        </w:rPr>
        <w:t>techniques</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108-110]</w:t>
      </w:r>
      <w:r w:rsidRPr="00A0238C">
        <w:rPr>
          <w:rFonts w:ascii="Book Antiqua" w:eastAsia="Book Antiqua" w:hAnsi="Book Antiqua" w:cs="Book Antiqua"/>
          <w:color w:val="000000"/>
        </w:rPr>
        <w:t>.</w:t>
      </w:r>
    </w:p>
    <w:p w14:paraId="4CD1F30B" w14:textId="4B8415D7" w:rsidR="00A77B3E" w:rsidRPr="00A0238C" w:rsidRDefault="00000000" w:rsidP="00A0238C">
      <w:pPr>
        <w:spacing w:line="360" w:lineRule="auto"/>
        <w:ind w:firstLine="288"/>
        <w:jc w:val="both"/>
        <w:rPr>
          <w:rFonts w:ascii="Book Antiqua" w:hAnsi="Book Antiqua"/>
        </w:rPr>
      </w:pPr>
      <w:r w:rsidRPr="00A0238C">
        <w:rPr>
          <w:rFonts w:ascii="Book Antiqua" w:eastAsia="Book Antiqua" w:hAnsi="Book Antiqua" w:cs="Book Antiqua"/>
          <w:color w:val="000000"/>
        </w:rPr>
        <w:t xml:space="preserve">The management of HCC in diabetic patients requires a multidisciplinary approach that considers the potential interactions between diabetes medications and cancer treatments, as well as their impact on </w:t>
      </w:r>
      <w:proofErr w:type="spellStart"/>
      <w:r w:rsidRPr="00A0238C">
        <w:rPr>
          <w:rFonts w:ascii="Book Antiqua" w:eastAsia="Book Antiqua" w:hAnsi="Book Antiqua" w:cs="Book Antiqua"/>
          <w:color w:val="000000"/>
        </w:rPr>
        <w:t>glycaemic</w:t>
      </w:r>
      <w:proofErr w:type="spellEnd"/>
      <w:r w:rsidRPr="00A0238C">
        <w:rPr>
          <w:rFonts w:ascii="Book Antiqua" w:eastAsia="Book Antiqua" w:hAnsi="Book Antiqua" w:cs="Book Antiqua"/>
          <w:color w:val="000000"/>
        </w:rPr>
        <w:t xml:space="preserve"> </w:t>
      </w:r>
      <w:proofErr w:type="gramStart"/>
      <w:r w:rsidRPr="00A0238C">
        <w:rPr>
          <w:rFonts w:ascii="Book Antiqua" w:eastAsia="Book Antiqua" w:hAnsi="Book Antiqua" w:cs="Book Antiqua"/>
          <w:color w:val="000000"/>
        </w:rPr>
        <w:t>control</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49,111-113]</w:t>
      </w:r>
      <w:r w:rsidRPr="00A0238C">
        <w:rPr>
          <w:rFonts w:ascii="Book Antiqua" w:eastAsia="Book Antiqua" w:hAnsi="Book Antiqua" w:cs="Book Antiqua"/>
          <w:color w:val="000000"/>
        </w:rPr>
        <w:t xml:space="preserve">. Although surgical </w:t>
      </w:r>
      <w:r w:rsidRPr="00A0238C">
        <w:rPr>
          <w:rFonts w:ascii="Book Antiqua" w:eastAsia="Book Antiqua" w:hAnsi="Book Antiqua" w:cs="Book Antiqua"/>
          <w:color w:val="000000"/>
        </w:rPr>
        <w:lastRenderedPageBreak/>
        <w:t xml:space="preserve">removal of the </w:t>
      </w:r>
      <w:proofErr w:type="spellStart"/>
      <w:r w:rsidRPr="00A0238C">
        <w:rPr>
          <w:rFonts w:ascii="Book Antiqua" w:eastAsia="Book Antiqua" w:hAnsi="Book Antiqua" w:cs="Book Antiqua"/>
          <w:color w:val="000000"/>
        </w:rPr>
        <w:t>tumour</w:t>
      </w:r>
      <w:proofErr w:type="spellEnd"/>
      <w:r w:rsidRPr="00A0238C">
        <w:rPr>
          <w:rFonts w:ascii="Book Antiqua" w:eastAsia="Book Antiqua" w:hAnsi="Book Antiqua" w:cs="Book Antiqua"/>
          <w:color w:val="000000"/>
        </w:rPr>
        <w:t xml:space="preserve"> and liver transplant are curative treatments for HCC, they may not be suitable for all diabetic patients due to the higher risk of surgical complications in this population. Furthermore, diabetic individuals with HCC are more likely to have advanced illnesses at the time of diagnosis, which may limit the effectiveness of these </w:t>
      </w:r>
      <w:proofErr w:type="gramStart"/>
      <w:r w:rsidRPr="00A0238C">
        <w:rPr>
          <w:rFonts w:ascii="Book Antiqua" w:eastAsia="Book Antiqua" w:hAnsi="Book Antiqua" w:cs="Book Antiqua"/>
          <w:color w:val="000000"/>
        </w:rPr>
        <w:t>treatments</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107-109]</w:t>
      </w:r>
      <w:r w:rsidRPr="00A0238C">
        <w:rPr>
          <w:rFonts w:ascii="Book Antiqua" w:eastAsia="Book Antiqua" w:hAnsi="Book Antiqua" w:cs="Book Antiqua"/>
          <w:color w:val="000000"/>
        </w:rPr>
        <w:t>.</w:t>
      </w:r>
    </w:p>
    <w:p w14:paraId="2D65CDA8" w14:textId="57048F59" w:rsidR="00A77B3E" w:rsidRPr="00A0238C" w:rsidRDefault="00000000" w:rsidP="00A0238C">
      <w:pPr>
        <w:spacing w:line="360" w:lineRule="auto"/>
        <w:ind w:firstLine="288"/>
        <w:jc w:val="both"/>
        <w:rPr>
          <w:rFonts w:ascii="Book Antiqua" w:hAnsi="Book Antiqua"/>
        </w:rPr>
      </w:pPr>
      <w:r w:rsidRPr="00A0238C">
        <w:rPr>
          <w:rFonts w:ascii="Book Antiqua" w:eastAsia="Book Antiqua" w:hAnsi="Book Antiqua" w:cs="Book Antiqua"/>
          <w:color w:val="000000"/>
        </w:rPr>
        <w:t>Until recently, Sorafenib was the only medication approved by the U</w:t>
      </w:r>
      <w:r w:rsidR="00302A66" w:rsidRPr="00A0238C">
        <w:rPr>
          <w:rFonts w:ascii="Book Antiqua" w:eastAsia="Book Antiqua" w:hAnsi="Book Antiqua" w:cs="Book Antiqua"/>
          <w:color w:val="000000"/>
        </w:rPr>
        <w:t xml:space="preserve">nited </w:t>
      </w:r>
      <w:r w:rsidRPr="00A0238C">
        <w:rPr>
          <w:rFonts w:ascii="Book Antiqua" w:eastAsia="Book Antiqua" w:hAnsi="Book Antiqua" w:cs="Book Antiqua"/>
          <w:color w:val="000000"/>
        </w:rPr>
        <w:t>S</w:t>
      </w:r>
      <w:r w:rsidR="00302A66" w:rsidRPr="00A0238C">
        <w:rPr>
          <w:rFonts w:ascii="Book Antiqua" w:eastAsia="Book Antiqua" w:hAnsi="Book Antiqua" w:cs="Book Antiqua"/>
          <w:color w:val="000000"/>
        </w:rPr>
        <w:t>tates</w:t>
      </w:r>
      <w:r w:rsidRPr="00A0238C">
        <w:rPr>
          <w:rFonts w:ascii="Book Antiqua" w:eastAsia="Book Antiqua" w:hAnsi="Book Antiqua" w:cs="Book Antiqua"/>
          <w:color w:val="000000"/>
        </w:rPr>
        <w:t xml:space="preserve"> Food and Drug Administration (FDA) for advanced HCC. Multi-kinase inhibitors like </w:t>
      </w:r>
      <w:proofErr w:type="spellStart"/>
      <w:r w:rsidR="00302A66" w:rsidRPr="00A0238C">
        <w:rPr>
          <w:rFonts w:ascii="Book Antiqua" w:eastAsia="Book Antiqua" w:hAnsi="Book Antiqua" w:cs="Book Antiqua"/>
          <w:color w:val="000000"/>
        </w:rPr>
        <w:t>c</w:t>
      </w:r>
      <w:r w:rsidRPr="00A0238C">
        <w:rPr>
          <w:rFonts w:ascii="Book Antiqua" w:eastAsia="Book Antiqua" w:hAnsi="Book Antiqua" w:cs="Book Antiqua"/>
          <w:color w:val="000000"/>
        </w:rPr>
        <w:t>abozantinib</w:t>
      </w:r>
      <w:proofErr w:type="spellEnd"/>
      <w:r w:rsidRPr="00A0238C">
        <w:rPr>
          <w:rFonts w:ascii="Book Antiqua" w:eastAsia="Book Antiqua" w:hAnsi="Book Antiqua" w:cs="Book Antiqua"/>
          <w:color w:val="000000"/>
        </w:rPr>
        <w:t xml:space="preserve"> and </w:t>
      </w:r>
      <w:r w:rsidR="00302A66" w:rsidRPr="00A0238C">
        <w:rPr>
          <w:rFonts w:ascii="Book Antiqua" w:eastAsia="Book Antiqua" w:hAnsi="Book Antiqua" w:cs="Book Antiqua"/>
          <w:color w:val="000000"/>
        </w:rPr>
        <w:t>r</w:t>
      </w:r>
      <w:r w:rsidRPr="00A0238C">
        <w:rPr>
          <w:rFonts w:ascii="Book Antiqua" w:eastAsia="Book Antiqua" w:hAnsi="Book Antiqua" w:cs="Book Antiqua"/>
          <w:color w:val="000000"/>
        </w:rPr>
        <w:t>amucirumab have been approved as second-line treatments since 2017</w:t>
      </w:r>
      <w:r w:rsidRPr="00A0238C">
        <w:rPr>
          <w:rFonts w:ascii="Book Antiqua" w:eastAsia="Book Antiqua" w:hAnsi="Book Antiqua" w:cs="Book Antiqua"/>
          <w:color w:val="000000"/>
          <w:vertAlign w:val="superscript"/>
        </w:rPr>
        <w:t>[114-116]</w:t>
      </w:r>
      <w:r w:rsidRPr="00A0238C">
        <w:rPr>
          <w:rFonts w:ascii="Book Antiqua" w:eastAsia="Book Antiqua" w:hAnsi="Book Antiqua" w:cs="Book Antiqua"/>
          <w:color w:val="000000"/>
        </w:rPr>
        <w:t xml:space="preserve">. </w:t>
      </w:r>
      <w:proofErr w:type="gramStart"/>
      <w:r w:rsidRPr="00A0238C">
        <w:rPr>
          <w:rFonts w:ascii="Book Antiqua" w:eastAsia="Book Antiqua" w:hAnsi="Book Antiqua" w:cs="Book Antiqua"/>
          <w:color w:val="000000"/>
        </w:rPr>
        <w:t>Nivolumab</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117]</w:t>
      </w:r>
      <w:r w:rsidRPr="00A0238C">
        <w:rPr>
          <w:rFonts w:ascii="Book Antiqua" w:eastAsia="Book Antiqua" w:hAnsi="Book Antiqua" w:cs="Book Antiqua"/>
          <w:color w:val="000000"/>
        </w:rPr>
        <w:t xml:space="preserve"> and </w:t>
      </w:r>
      <w:r w:rsidR="00302A66" w:rsidRPr="00A0238C">
        <w:rPr>
          <w:rFonts w:ascii="Book Antiqua" w:eastAsia="Book Antiqua" w:hAnsi="Book Antiqua" w:cs="Book Antiqua"/>
          <w:color w:val="000000"/>
        </w:rPr>
        <w:t>p</w:t>
      </w:r>
      <w:r w:rsidRPr="00A0238C">
        <w:rPr>
          <w:rFonts w:ascii="Book Antiqua" w:eastAsia="Book Antiqua" w:hAnsi="Book Antiqua" w:cs="Book Antiqua"/>
          <w:color w:val="000000"/>
        </w:rPr>
        <w:t>embrolizumab</w:t>
      </w:r>
      <w:r w:rsidRPr="00A0238C">
        <w:rPr>
          <w:rFonts w:ascii="Book Antiqua" w:eastAsia="Book Antiqua" w:hAnsi="Book Antiqua" w:cs="Book Antiqua"/>
          <w:color w:val="000000"/>
          <w:vertAlign w:val="superscript"/>
        </w:rPr>
        <w:t>[118]</w:t>
      </w:r>
      <w:r w:rsidRPr="00A0238C">
        <w:rPr>
          <w:rFonts w:ascii="Book Antiqua" w:eastAsia="Book Antiqua" w:hAnsi="Book Antiqua" w:cs="Book Antiqua"/>
          <w:color w:val="000000"/>
        </w:rPr>
        <w:t xml:space="preserve">, the checkpoint inhibitors have either received FDA approval or are currently being investigated. However, systemic therapies may pose significant challenges in managing side effects in patients with </w:t>
      </w:r>
      <w:proofErr w:type="gramStart"/>
      <w:r w:rsidRPr="00A0238C">
        <w:rPr>
          <w:rFonts w:ascii="Book Antiqua" w:eastAsia="Book Antiqua" w:hAnsi="Book Antiqua" w:cs="Book Antiqua"/>
          <w:color w:val="000000"/>
        </w:rPr>
        <w:t>cirrhosis</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119]</w:t>
      </w:r>
      <w:r w:rsidRPr="00A0238C">
        <w:rPr>
          <w:rFonts w:ascii="Book Antiqua" w:eastAsia="Book Antiqua" w:hAnsi="Book Antiqua" w:cs="Book Antiqua"/>
          <w:color w:val="000000"/>
        </w:rPr>
        <w:t xml:space="preserve">. Moreover, the high cost of approved medications makes their usage difficult in low-income </w:t>
      </w:r>
      <w:proofErr w:type="gramStart"/>
      <w:r w:rsidRPr="00A0238C">
        <w:rPr>
          <w:rFonts w:ascii="Book Antiqua" w:eastAsia="Book Antiqua" w:hAnsi="Book Antiqua" w:cs="Book Antiqua"/>
          <w:color w:val="000000"/>
        </w:rPr>
        <w:t>countries</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120]</w:t>
      </w:r>
      <w:r w:rsidRPr="00A0238C">
        <w:rPr>
          <w:rFonts w:ascii="Book Antiqua" w:eastAsia="Book Antiqua" w:hAnsi="Book Antiqua" w:cs="Book Antiqua"/>
          <w:color w:val="000000"/>
        </w:rPr>
        <w:t xml:space="preserve">. Thus, HCC prevention in high-risk individuals could be a viable alternative to HCC treatment since identifying high-risk individuals is possible, and the survival rates after diagnosis are low. Local therapies such as radiofrequency ablation, percutaneous ethanol injections, and </w:t>
      </w:r>
      <w:proofErr w:type="spellStart"/>
      <w:r w:rsidRPr="00A0238C">
        <w:rPr>
          <w:rFonts w:ascii="Book Antiqua" w:eastAsia="Book Antiqua" w:hAnsi="Book Antiqua" w:cs="Book Antiqua"/>
          <w:color w:val="000000"/>
        </w:rPr>
        <w:t>transarterial</w:t>
      </w:r>
      <w:proofErr w:type="spellEnd"/>
      <w:r w:rsidRPr="00A0238C">
        <w:rPr>
          <w:rFonts w:ascii="Book Antiqua" w:eastAsia="Book Antiqua" w:hAnsi="Book Antiqua" w:cs="Book Antiqua"/>
          <w:color w:val="000000"/>
        </w:rPr>
        <w:t xml:space="preserve"> chemoembolization (TACE) are available options for early-stage </w:t>
      </w:r>
      <w:proofErr w:type="gramStart"/>
      <w:r w:rsidRPr="00A0238C">
        <w:rPr>
          <w:rFonts w:ascii="Book Antiqua" w:eastAsia="Book Antiqua" w:hAnsi="Book Antiqua" w:cs="Book Antiqua"/>
          <w:color w:val="000000"/>
        </w:rPr>
        <w:t>HCC</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121-125]</w:t>
      </w:r>
      <w:r w:rsidRPr="00A0238C">
        <w:rPr>
          <w:rFonts w:ascii="Book Antiqua" w:eastAsia="Book Antiqua" w:hAnsi="Book Antiqua" w:cs="Book Antiqua"/>
          <w:color w:val="000000"/>
        </w:rPr>
        <w:t xml:space="preserve">. Among these options, TACE is commonly used as a treatment approach. TACE involves the direct delivery of chemotherapy drugs into the blood vessels that supply the </w:t>
      </w:r>
      <w:proofErr w:type="spellStart"/>
      <w:r w:rsidRPr="00A0238C">
        <w:rPr>
          <w:rFonts w:ascii="Book Antiqua" w:eastAsia="Book Antiqua" w:hAnsi="Book Antiqua" w:cs="Book Antiqua"/>
          <w:color w:val="000000"/>
        </w:rPr>
        <w:t>tumour</w:t>
      </w:r>
      <w:proofErr w:type="spellEnd"/>
      <w:r w:rsidRPr="00A0238C">
        <w:rPr>
          <w:rFonts w:ascii="Book Antiqua" w:eastAsia="Book Antiqua" w:hAnsi="Book Antiqua" w:cs="Book Antiqua"/>
          <w:color w:val="000000"/>
        </w:rPr>
        <w:t xml:space="preserve">, followed by the injection of embolic agents to obstruct the </w:t>
      </w:r>
      <w:proofErr w:type="spellStart"/>
      <w:r w:rsidRPr="00A0238C">
        <w:rPr>
          <w:rFonts w:ascii="Book Antiqua" w:eastAsia="Book Antiqua" w:hAnsi="Book Antiqua" w:cs="Book Antiqua"/>
          <w:color w:val="000000"/>
        </w:rPr>
        <w:t>tumour</w:t>
      </w:r>
      <w:r w:rsidR="00302A66" w:rsidRPr="00A0238C">
        <w:rPr>
          <w:rFonts w:ascii="Book Antiqua" w:eastAsia="Book Antiqua" w:hAnsi="Book Antiqua" w:cs="Book Antiqua"/>
          <w:color w:val="000000"/>
        </w:rPr>
        <w:t>’</w:t>
      </w:r>
      <w:r w:rsidRPr="00A0238C">
        <w:rPr>
          <w:rFonts w:ascii="Book Antiqua" w:eastAsia="Book Antiqua" w:hAnsi="Book Antiqua" w:cs="Book Antiqua"/>
          <w:color w:val="000000"/>
        </w:rPr>
        <w:t>s</w:t>
      </w:r>
      <w:proofErr w:type="spellEnd"/>
      <w:r w:rsidRPr="00A0238C">
        <w:rPr>
          <w:rFonts w:ascii="Book Antiqua" w:eastAsia="Book Antiqua" w:hAnsi="Book Antiqua" w:cs="Book Antiqua"/>
          <w:color w:val="000000"/>
        </w:rPr>
        <w:t xml:space="preserve"> blood flow. This targeted approach allows for the direct impact on the </w:t>
      </w:r>
      <w:proofErr w:type="spellStart"/>
      <w:r w:rsidRPr="00A0238C">
        <w:rPr>
          <w:rFonts w:ascii="Book Antiqua" w:eastAsia="Book Antiqua" w:hAnsi="Book Antiqua" w:cs="Book Antiqua"/>
          <w:color w:val="000000"/>
        </w:rPr>
        <w:t>tumour</w:t>
      </w:r>
      <w:proofErr w:type="spellEnd"/>
      <w:r w:rsidRPr="00A0238C">
        <w:rPr>
          <w:rFonts w:ascii="Book Antiqua" w:eastAsia="Book Antiqua" w:hAnsi="Book Antiqua" w:cs="Book Antiqua"/>
          <w:color w:val="000000"/>
        </w:rPr>
        <w:t xml:space="preserve"> while minimizing the systemic effects of chemotherapy. TACE is often recommended for patients with early-stage HCC who are not suitable candidates for surgery or liver transplantation. Additionally, it can serve as a bridge therapy prior to other definitive treatments or as a palliative measure to reduce tumor size and alleviate </w:t>
      </w:r>
      <w:proofErr w:type="gramStart"/>
      <w:r w:rsidRPr="00A0238C">
        <w:rPr>
          <w:rFonts w:ascii="Book Antiqua" w:eastAsia="Book Antiqua" w:hAnsi="Book Antiqua" w:cs="Book Antiqua"/>
          <w:color w:val="000000"/>
        </w:rPr>
        <w:t>symptoms</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124,125]</w:t>
      </w:r>
      <w:r w:rsidRPr="00A0238C">
        <w:rPr>
          <w:rFonts w:ascii="Book Antiqua" w:eastAsia="Book Antiqua" w:hAnsi="Book Antiqua" w:cs="Book Antiqua"/>
          <w:color w:val="000000"/>
        </w:rPr>
        <w:t xml:space="preserve">. Systemic therapy with chemotherapy, targeted therapy, or immunotherapy may be used for advanced-stage HCC, but the choice of treatment should consider the potential interactions with diabetes medications and their impact on </w:t>
      </w:r>
      <w:proofErr w:type="spellStart"/>
      <w:r w:rsidRPr="00A0238C">
        <w:rPr>
          <w:rFonts w:ascii="Book Antiqua" w:eastAsia="Book Antiqua" w:hAnsi="Book Antiqua" w:cs="Book Antiqua"/>
          <w:color w:val="000000"/>
        </w:rPr>
        <w:t>glycaemic</w:t>
      </w:r>
      <w:proofErr w:type="spellEnd"/>
      <w:r w:rsidRPr="00A0238C">
        <w:rPr>
          <w:rFonts w:ascii="Book Antiqua" w:eastAsia="Book Antiqua" w:hAnsi="Book Antiqua" w:cs="Book Antiqua"/>
          <w:color w:val="000000"/>
        </w:rPr>
        <w:t xml:space="preserve"> </w:t>
      </w:r>
      <w:proofErr w:type="gramStart"/>
      <w:r w:rsidRPr="00A0238C">
        <w:rPr>
          <w:rFonts w:ascii="Book Antiqua" w:eastAsia="Book Antiqua" w:hAnsi="Book Antiqua" w:cs="Book Antiqua"/>
          <w:color w:val="000000"/>
        </w:rPr>
        <w:t>control</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126-128]</w:t>
      </w:r>
      <w:r w:rsidRPr="00A0238C">
        <w:rPr>
          <w:rFonts w:ascii="Book Antiqua" w:eastAsia="Book Antiqua" w:hAnsi="Book Antiqua" w:cs="Book Antiqua"/>
          <w:color w:val="000000"/>
        </w:rPr>
        <w:t>.</w:t>
      </w:r>
    </w:p>
    <w:p w14:paraId="358F65A5" w14:textId="77777777" w:rsidR="00A77B3E" w:rsidRPr="00A0238C" w:rsidRDefault="00A77B3E" w:rsidP="00A0238C">
      <w:pPr>
        <w:spacing w:line="360" w:lineRule="auto"/>
        <w:jc w:val="both"/>
        <w:rPr>
          <w:rFonts w:ascii="Book Antiqua" w:hAnsi="Book Antiqua"/>
        </w:rPr>
      </w:pPr>
    </w:p>
    <w:p w14:paraId="593B4CF2" w14:textId="6DB2B637" w:rsidR="00A77B3E" w:rsidRPr="00A0238C" w:rsidRDefault="00000000" w:rsidP="00A0238C">
      <w:pPr>
        <w:spacing w:line="360" w:lineRule="auto"/>
        <w:ind w:hanging="10"/>
        <w:jc w:val="both"/>
        <w:rPr>
          <w:rFonts w:ascii="Book Antiqua" w:eastAsia="Book Antiqua" w:hAnsi="Book Antiqua" w:cs="Book Antiqua"/>
          <w:b/>
          <w:caps/>
          <w:color w:val="000000"/>
          <w:u w:val="single"/>
        </w:rPr>
      </w:pPr>
      <w:r w:rsidRPr="00A0238C">
        <w:rPr>
          <w:rFonts w:ascii="Book Antiqua" w:eastAsia="Book Antiqua" w:hAnsi="Book Antiqua" w:cs="Book Antiqua"/>
          <w:b/>
          <w:caps/>
          <w:color w:val="000000"/>
          <w:u w:val="single"/>
        </w:rPr>
        <w:lastRenderedPageBreak/>
        <w:t xml:space="preserve">PREVENTION STRATEGIES FOR </w:t>
      </w:r>
      <w:r w:rsidR="007F628B" w:rsidRPr="00A0238C">
        <w:rPr>
          <w:rFonts w:ascii="Book Antiqua" w:eastAsia="Book Antiqua" w:hAnsi="Book Antiqua" w:cs="Book Antiqua"/>
          <w:b/>
          <w:caps/>
          <w:color w:val="000000"/>
          <w:u w:val="single"/>
        </w:rPr>
        <w:t>HCC</w:t>
      </w:r>
      <w:r w:rsidRPr="00A0238C">
        <w:rPr>
          <w:rFonts w:ascii="Book Antiqua" w:eastAsia="Book Antiqua" w:hAnsi="Book Antiqua" w:cs="Book Antiqua"/>
          <w:b/>
          <w:caps/>
          <w:color w:val="000000"/>
          <w:u w:val="single"/>
        </w:rPr>
        <w:t xml:space="preserve"> IN DIABETIC PATIENTS</w:t>
      </w:r>
    </w:p>
    <w:p w14:paraId="5303D03B" w14:textId="7973A564" w:rsidR="00A77B3E" w:rsidRPr="00A0238C" w:rsidRDefault="00000000" w:rsidP="00A0238C">
      <w:pPr>
        <w:spacing w:line="360" w:lineRule="auto"/>
        <w:jc w:val="both"/>
        <w:rPr>
          <w:rFonts w:ascii="Book Antiqua" w:hAnsi="Book Antiqua"/>
        </w:rPr>
      </w:pPr>
      <w:r w:rsidRPr="00A0238C">
        <w:rPr>
          <w:rFonts w:ascii="Book Antiqua" w:eastAsia="Book Antiqua" w:hAnsi="Book Antiqua" w:cs="Book Antiqua"/>
          <w:color w:val="000000"/>
        </w:rPr>
        <w:t xml:space="preserve">Preventing HCC development in diabetic patients is a crucial objective of diabetes management. Lifestyle adjustments, such as weight loss, exercise, and dietary changes, can enhance </w:t>
      </w:r>
      <w:proofErr w:type="spellStart"/>
      <w:r w:rsidRPr="00A0238C">
        <w:rPr>
          <w:rFonts w:ascii="Book Antiqua" w:eastAsia="Book Antiqua" w:hAnsi="Book Antiqua" w:cs="Book Antiqua"/>
          <w:color w:val="000000"/>
        </w:rPr>
        <w:t>glycaemic</w:t>
      </w:r>
      <w:proofErr w:type="spellEnd"/>
      <w:r w:rsidRPr="00A0238C">
        <w:rPr>
          <w:rFonts w:ascii="Book Antiqua" w:eastAsia="Book Antiqua" w:hAnsi="Book Antiqua" w:cs="Book Antiqua"/>
          <w:color w:val="000000"/>
        </w:rPr>
        <w:t xml:space="preserve"> control, diminish the risk of developing NAFLD and NASH, which are vital risk factors for </w:t>
      </w:r>
      <w:proofErr w:type="gramStart"/>
      <w:r w:rsidRPr="00A0238C">
        <w:rPr>
          <w:rFonts w:ascii="Book Antiqua" w:eastAsia="Book Antiqua" w:hAnsi="Book Antiqua" w:cs="Book Antiqua"/>
          <w:color w:val="000000"/>
        </w:rPr>
        <w:t>HCC</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101,109,111]</w:t>
      </w:r>
      <w:r w:rsidRPr="00A0238C">
        <w:rPr>
          <w:rFonts w:ascii="Book Antiqua" w:eastAsia="Book Antiqua" w:hAnsi="Book Antiqua" w:cs="Book Antiqua"/>
          <w:color w:val="000000"/>
        </w:rPr>
        <w:t>, and also minimize the risk of HCC</w:t>
      </w:r>
      <w:r w:rsidRPr="00A0238C">
        <w:rPr>
          <w:rFonts w:ascii="Book Antiqua" w:eastAsia="Book Antiqua" w:hAnsi="Book Antiqua" w:cs="Book Antiqua"/>
          <w:color w:val="000000"/>
          <w:vertAlign w:val="superscript"/>
        </w:rPr>
        <w:t>[102,109,129]</w:t>
      </w:r>
      <w:r w:rsidRPr="00A0238C">
        <w:rPr>
          <w:rFonts w:ascii="Book Antiqua" w:eastAsia="Book Antiqua" w:hAnsi="Book Antiqua" w:cs="Book Antiqua"/>
          <w:color w:val="000000"/>
        </w:rPr>
        <w:t xml:space="preserve">. Regular HCC screening for diabetic patients can facilitate early detection of the disease when curative therapies are more likely to succeed. The American Association for the Study of Liver Diseases recommends that diabetic patients with cirrhosis and advanced fibrosis undergo ultrasound screening every six months for </w:t>
      </w:r>
      <w:proofErr w:type="gramStart"/>
      <w:r w:rsidRPr="00A0238C">
        <w:rPr>
          <w:rFonts w:ascii="Book Antiqua" w:eastAsia="Book Antiqua" w:hAnsi="Book Antiqua" w:cs="Book Antiqua"/>
          <w:color w:val="000000"/>
        </w:rPr>
        <w:t>HCC</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107]</w:t>
      </w:r>
      <w:r w:rsidRPr="00A0238C">
        <w:rPr>
          <w:rFonts w:ascii="Book Antiqua" w:eastAsia="Book Antiqua" w:hAnsi="Book Antiqua" w:cs="Book Antiqua"/>
          <w:color w:val="000000"/>
        </w:rPr>
        <w:t>.</w:t>
      </w:r>
    </w:p>
    <w:p w14:paraId="54584BFD" w14:textId="741A8319" w:rsidR="00A77B3E" w:rsidRPr="00A0238C" w:rsidRDefault="00000000" w:rsidP="00A0238C">
      <w:pPr>
        <w:spacing w:line="360" w:lineRule="auto"/>
        <w:ind w:firstLine="288"/>
        <w:jc w:val="both"/>
        <w:rPr>
          <w:rFonts w:ascii="Book Antiqua" w:hAnsi="Book Antiqua"/>
        </w:rPr>
      </w:pPr>
      <w:r w:rsidRPr="00A0238C">
        <w:rPr>
          <w:rFonts w:ascii="Book Antiqua" w:eastAsia="Book Antiqua" w:hAnsi="Book Antiqua" w:cs="Book Antiqua"/>
          <w:color w:val="000000"/>
        </w:rPr>
        <w:t xml:space="preserve">In addition, antidiabetic drugs may also aid in preventing HCC development in diabetic patients. Metformin, in particular, has demonstrated a protective effect against HCC development in some studies, potentially because of its anti-neoplastic, anti-inflammatory, and anti-fibrotic </w:t>
      </w:r>
      <w:proofErr w:type="gramStart"/>
      <w:r w:rsidRPr="00A0238C">
        <w:rPr>
          <w:rFonts w:ascii="Book Antiqua" w:eastAsia="Book Antiqua" w:hAnsi="Book Antiqua" w:cs="Book Antiqua"/>
          <w:color w:val="000000"/>
        </w:rPr>
        <w:t>effects</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49,64,68-70]</w:t>
      </w:r>
      <w:r w:rsidRPr="00A0238C">
        <w:rPr>
          <w:rFonts w:ascii="Book Antiqua" w:eastAsia="Book Antiqua" w:hAnsi="Book Antiqua" w:cs="Book Antiqua"/>
          <w:color w:val="000000"/>
        </w:rPr>
        <w:t xml:space="preserve">. However, the use of other antidiabetic medications like insulin may raise the risk of HCC, though further investigation is necessary to completely comprehend the association between diabetes medications and HCC </w:t>
      </w:r>
      <w:proofErr w:type="gramStart"/>
      <w:r w:rsidRPr="00A0238C">
        <w:rPr>
          <w:rFonts w:ascii="Book Antiqua" w:eastAsia="Book Antiqua" w:hAnsi="Book Antiqua" w:cs="Book Antiqua"/>
          <w:color w:val="000000"/>
        </w:rPr>
        <w:t>risk</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67]</w:t>
      </w:r>
      <w:r w:rsidRPr="00A0238C">
        <w:rPr>
          <w:rFonts w:ascii="Book Antiqua" w:eastAsia="Book Antiqua" w:hAnsi="Book Antiqua" w:cs="Book Antiqua"/>
          <w:color w:val="000000"/>
        </w:rPr>
        <w:t>.</w:t>
      </w:r>
    </w:p>
    <w:p w14:paraId="5A67F99B" w14:textId="77777777" w:rsidR="00A77B3E" w:rsidRPr="00A0238C" w:rsidRDefault="00A77B3E" w:rsidP="00A0238C">
      <w:pPr>
        <w:spacing w:line="360" w:lineRule="auto"/>
        <w:jc w:val="both"/>
        <w:rPr>
          <w:rFonts w:ascii="Book Antiqua" w:hAnsi="Book Antiqua"/>
        </w:rPr>
      </w:pPr>
    </w:p>
    <w:p w14:paraId="61DFA133" w14:textId="31D50FBA" w:rsidR="00A77B3E" w:rsidRPr="00A0238C" w:rsidRDefault="00000000" w:rsidP="00A0238C">
      <w:pPr>
        <w:spacing w:line="360" w:lineRule="auto"/>
        <w:ind w:hanging="10"/>
        <w:jc w:val="both"/>
        <w:rPr>
          <w:rFonts w:ascii="Book Antiqua" w:eastAsia="Book Antiqua" w:hAnsi="Book Antiqua" w:cs="Book Antiqua"/>
          <w:b/>
          <w:caps/>
          <w:color w:val="000000"/>
          <w:u w:val="single"/>
        </w:rPr>
      </w:pPr>
      <w:r w:rsidRPr="00A0238C">
        <w:rPr>
          <w:rFonts w:ascii="Book Antiqua" w:eastAsia="Book Antiqua" w:hAnsi="Book Antiqua" w:cs="Book Antiqua"/>
          <w:b/>
          <w:caps/>
          <w:color w:val="000000"/>
          <w:u w:val="single"/>
        </w:rPr>
        <w:t xml:space="preserve">RESISTIN AS A POTENTIAL BIOMARKER FOR </w:t>
      </w:r>
      <w:r w:rsidR="007F628B" w:rsidRPr="00A0238C">
        <w:rPr>
          <w:rFonts w:ascii="Book Antiqua" w:eastAsia="Book Antiqua" w:hAnsi="Book Antiqua" w:cs="Book Antiqua"/>
          <w:b/>
          <w:caps/>
          <w:color w:val="000000"/>
          <w:u w:val="single"/>
        </w:rPr>
        <w:t>HCC</w:t>
      </w:r>
      <w:r w:rsidRPr="00A0238C">
        <w:rPr>
          <w:rFonts w:ascii="Book Antiqua" w:eastAsia="Book Antiqua" w:hAnsi="Book Antiqua" w:cs="Book Antiqua"/>
          <w:b/>
          <w:caps/>
          <w:color w:val="000000"/>
          <w:u w:val="single"/>
        </w:rPr>
        <w:t xml:space="preserve">: INSIGHTS INTO ITS ROLE IN </w:t>
      </w:r>
      <w:r w:rsidR="007F628B" w:rsidRPr="00A0238C">
        <w:rPr>
          <w:rFonts w:ascii="Book Antiqua" w:eastAsia="Book Antiqua" w:hAnsi="Book Antiqua" w:cs="Book Antiqua"/>
          <w:b/>
          <w:caps/>
          <w:color w:val="000000"/>
          <w:u w:val="single"/>
        </w:rPr>
        <w:t>HCC</w:t>
      </w:r>
      <w:r w:rsidRPr="00A0238C">
        <w:rPr>
          <w:rFonts w:ascii="Book Antiqua" w:eastAsia="Book Antiqua" w:hAnsi="Book Antiqua" w:cs="Book Antiqua"/>
          <w:b/>
          <w:caps/>
          <w:color w:val="000000"/>
          <w:u w:val="single"/>
        </w:rPr>
        <w:t xml:space="preserve"> DEVELOPMENT AND DIAGNOSIS</w:t>
      </w:r>
    </w:p>
    <w:p w14:paraId="5B37FEF6" w14:textId="630C7757" w:rsidR="00A77B3E" w:rsidRPr="00A0238C" w:rsidRDefault="00000000" w:rsidP="00A0238C">
      <w:pPr>
        <w:spacing w:line="360" w:lineRule="auto"/>
        <w:jc w:val="both"/>
        <w:rPr>
          <w:rFonts w:ascii="Book Antiqua" w:hAnsi="Book Antiqua"/>
        </w:rPr>
      </w:pPr>
      <w:r w:rsidRPr="00A0238C">
        <w:rPr>
          <w:rFonts w:ascii="Book Antiqua" w:eastAsia="Book Antiqua" w:hAnsi="Book Antiqua" w:cs="Book Antiqua"/>
          <w:color w:val="000000"/>
        </w:rPr>
        <w:t xml:space="preserve">The timely diagnosis and detection of HCC is crucial for improving patient outcomes, which has led to an increased interest in identifying biomarkers for early detection. </w:t>
      </w: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has emerged as a promising candidate in this regard. First identified in 2001, </w:t>
      </w: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is a hormone that is implicated in IR and is characterized by its pro-inflammatory properties. </w:t>
      </w: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is predominantly synthesized by adipocytes in rodents. In contrast, in humans, while adipocytes have the capacity to synthesize </w:t>
      </w: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the hormone is primarily produced by immune cells called macrophages, which are integral to immune responses and inflammation. The presence of </w:t>
      </w: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in human serum typically ranges within a physiological concentration of 7-22 ng/</w:t>
      </w:r>
      <w:proofErr w:type="gramStart"/>
      <w:r w:rsidRPr="00A0238C">
        <w:rPr>
          <w:rFonts w:ascii="Book Antiqua" w:eastAsia="Book Antiqua" w:hAnsi="Book Antiqua" w:cs="Book Antiqua"/>
          <w:color w:val="000000"/>
        </w:rPr>
        <w:t>mL</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130]</w:t>
      </w:r>
      <w:r w:rsidRPr="00A0238C">
        <w:rPr>
          <w:rFonts w:ascii="Book Antiqua" w:eastAsia="Book Antiqua" w:hAnsi="Book Antiqua" w:cs="Book Antiqua"/>
          <w:color w:val="000000"/>
        </w:rPr>
        <w:t xml:space="preserve">. The </w:t>
      </w:r>
      <w:r w:rsidRPr="00A0238C">
        <w:rPr>
          <w:rFonts w:ascii="Book Antiqua" w:eastAsia="Book Antiqua" w:hAnsi="Book Antiqua" w:cs="Book Antiqua"/>
          <w:i/>
          <w:iCs/>
          <w:color w:val="000000"/>
        </w:rPr>
        <w:t>RETN</w:t>
      </w:r>
      <w:r w:rsidRPr="00A0238C">
        <w:rPr>
          <w:rFonts w:ascii="Book Antiqua" w:eastAsia="Book Antiqua" w:hAnsi="Book Antiqua" w:cs="Book Antiqua"/>
          <w:color w:val="000000"/>
        </w:rPr>
        <w:t xml:space="preserve"> gene encodes </w:t>
      </w: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w:t>
      </w:r>
      <w:r w:rsidRPr="00A0238C">
        <w:rPr>
          <w:rFonts w:ascii="Book Antiqua" w:eastAsia="Book Antiqua" w:hAnsi="Book Antiqua" w:cs="Book Antiqua"/>
          <w:color w:val="000000"/>
        </w:rPr>
        <w:lastRenderedPageBreak/>
        <w:t xml:space="preserve">protein, which is also known as “adipocyte-specific secretory factor, Fizz3, RSTN, or cysteine-rich protein </w:t>
      </w:r>
      <w:proofErr w:type="gramStart"/>
      <w:r w:rsidRPr="00A0238C">
        <w:rPr>
          <w:rFonts w:ascii="Book Antiqua" w:eastAsia="Book Antiqua" w:hAnsi="Book Antiqua" w:cs="Book Antiqua"/>
          <w:color w:val="000000"/>
        </w:rPr>
        <w:t>1”</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131-134]</w:t>
      </w:r>
      <w:r w:rsidRPr="00A0238C">
        <w:rPr>
          <w:rFonts w:ascii="Book Antiqua" w:eastAsia="Book Antiqua" w:hAnsi="Book Antiqua" w:cs="Book Antiqua"/>
          <w:color w:val="000000"/>
        </w:rPr>
        <w:t>.</w:t>
      </w:r>
    </w:p>
    <w:p w14:paraId="0E3D109E" w14:textId="39298F30" w:rsidR="00A77B3E" w:rsidRPr="00A0238C" w:rsidRDefault="00000000" w:rsidP="00A0238C">
      <w:pPr>
        <w:spacing w:line="360" w:lineRule="auto"/>
        <w:ind w:firstLine="288"/>
        <w:jc w:val="both"/>
        <w:rPr>
          <w:rFonts w:ascii="Book Antiqua" w:hAnsi="Book Antiqua"/>
        </w:rPr>
      </w:pP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contributes to IR by inducing persistent low-grade inflammation associated with obesity-induced macrophage infiltration in adipose tissues. Furthermore, </w:t>
      </w: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promotes p38 MAPK signaling, altering insulin signaling, modulating the cellular oxidative stress response, and enhancing cells proliferation by increasing the production of various inflammatory molecules such as interleukin</w:t>
      </w:r>
      <w:r w:rsidR="00302A66" w:rsidRPr="00A0238C">
        <w:rPr>
          <w:rFonts w:ascii="Book Antiqua" w:eastAsia="Book Antiqua" w:hAnsi="Book Antiqua" w:cs="Book Antiqua"/>
          <w:color w:val="000000"/>
        </w:rPr>
        <w:t xml:space="preserve"> (IL)</w:t>
      </w:r>
      <w:r w:rsidRPr="00A0238C">
        <w:rPr>
          <w:rFonts w:ascii="Book Antiqua" w:eastAsia="Book Antiqua" w:hAnsi="Book Antiqua" w:cs="Book Antiqua"/>
          <w:color w:val="000000"/>
        </w:rPr>
        <w:t xml:space="preserve">-1β, </w:t>
      </w:r>
      <w:r w:rsidR="00302A66" w:rsidRPr="00A0238C">
        <w:rPr>
          <w:rFonts w:ascii="Book Antiqua" w:eastAsia="Book Antiqua" w:hAnsi="Book Antiqua" w:cs="Book Antiqua"/>
          <w:color w:val="000000"/>
        </w:rPr>
        <w:t>IL</w:t>
      </w:r>
      <w:r w:rsidRPr="00A0238C">
        <w:rPr>
          <w:rFonts w:ascii="Book Antiqua" w:eastAsia="Book Antiqua" w:hAnsi="Book Antiqua" w:cs="Book Antiqua"/>
          <w:color w:val="000000"/>
        </w:rPr>
        <w:t xml:space="preserve">-6, </w:t>
      </w:r>
      <w:r w:rsidR="00302A66" w:rsidRPr="00A0238C">
        <w:rPr>
          <w:rFonts w:ascii="Book Antiqua" w:eastAsia="Book Antiqua" w:hAnsi="Book Antiqua" w:cs="Book Antiqua"/>
          <w:color w:val="000000"/>
        </w:rPr>
        <w:t>IL</w:t>
      </w:r>
      <w:r w:rsidRPr="00A0238C">
        <w:rPr>
          <w:rFonts w:ascii="Book Antiqua" w:eastAsia="Book Antiqua" w:hAnsi="Book Antiqua" w:cs="Book Antiqua"/>
          <w:color w:val="000000"/>
        </w:rPr>
        <w:t xml:space="preserve">-8, </w:t>
      </w:r>
      <w:r w:rsidR="00302A66" w:rsidRPr="00A0238C">
        <w:rPr>
          <w:rFonts w:ascii="Book Antiqua" w:eastAsia="Book Antiqua" w:hAnsi="Book Antiqua" w:cs="Book Antiqua"/>
          <w:color w:val="000000"/>
        </w:rPr>
        <w:t>IL</w:t>
      </w:r>
      <w:r w:rsidRPr="00A0238C">
        <w:rPr>
          <w:rFonts w:ascii="Book Antiqua" w:eastAsia="Book Antiqua" w:hAnsi="Book Antiqua" w:cs="Book Antiqua"/>
          <w:color w:val="000000"/>
        </w:rPr>
        <w:t>-12, and tumor necrosis factor-alpha (TNF-</w:t>
      </w:r>
      <w:proofErr w:type="gramStart"/>
      <w:r w:rsidRPr="00A0238C">
        <w:rPr>
          <w:rFonts w:ascii="Book Antiqua" w:eastAsia="Book Antiqua" w:hAnsi="Book Antiqua" w:cs="Book Antiqua"/>
          <w:color w:val="000000"/>
        </w:rPr>
        <w:t>α)</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34,135-137]</w:t>
      </w:r>
      <w:r w:rsidRPr="00A0238C">
        <w:rPr>
          <w:rFonts w:ascii="Book Antiqua" w:eastAsia="Book Antiqua" w:hAnsi="Book Antiqua" w:cs="Book Antiqua"/>
          <w:color w:val="000000"/>
        </w:rPr>
        <w:t xml:space="preserve">. Elevated </w:t>
      </w: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expression has been associated with inflammation, autoimmune illnesses, metabolic diseases, and malignant conditions, suggesting that it could be a reliable biomarker for HCC diagnosis, early detection, and </w:t>
      </w:r>
      <w:proofErr w:type="gramStart"/>
      <w:r w:rsidRPr="00A0238C">
        <w:rPr>
          <w:rFonts w:ascii="Book Antiqua" w:eastAsia="Book Antiqua" w:hAnsi="Book Antiqua" w:cs="Book Antiqua"/>
          <w:color w:val="000000"/>
        </w:rPr>
        <w:t>prognosis</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131,132,138,139]</w:t>
      </w:r>
      <w:r w:rsidRPr="00A0238C">
        <w:rPr>
          <w:rFonts w:ascii="Book Antiqua" w:eastAsia="Book Antiqua" w:hAnsi="Book Antiqua" w:cs="Book Antiqua"/>
          <w:color w:val="000000"/>
        </w:rPr>
        <w:t>.</w:t>
      </w:r>
    </w:p>
    <w:p w14:paraId="57B32A6E" w14:textId="038BCF81" w:rsidR="00A77B3E" w:rsidRPr="00A0238C" w:rsidRDefault="00000000" w:rsidP="00A0238C">
      <w:pPr>
        <w:spacing w:line="360" w:lineRule="auto"/>
        <w:ind w:firstLine="288"/>
        <w:jc w:val="both"/>
        <w:rPr>
          <w:rFonts w:ascii="Book Antiqua" w:hAnsi="Book Antiqua"/>
        </w:rPr>
      </w:pPr>
      <w:r w:rsidRPr="00A0238C">
        <w:rPr>
          <w:rFonts w:ascii="Book Antiqua" w:eastAsia="Book Antiqua" w:hAnsi="Book Antiqua" w:cs="Book Antiqua"/>
          <w:color w:val="000000"/>
        </w:rPr>
        <w:t xml:space="preserve">Several clinical studies have investigated the potential of </w:t>
      </w: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as a diagnostic and prognostic biomarker for </w:t>
      </w:r>
      <w:proofErr w:type="gramStart"/>
      <w:r w:rsidRPr="00A0238C">
        <w:rPr>
          <w:rFonts w:ascii="Book Antiqua" w:eastAsia="Book Antiqua" w:hAnsi="Book Antiqua" w:cs="Book Antiqua"/>
          <w:color w:val="000000"/>
        </w:rPr>
        <w:t>HCC</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33,140-142]</w:t>
      </w:r>
      <w:r w:rsidRPr="00A0238C">
        <w:rPr>
          <w:rFonts w:ascii="Book Antiqua" w:eastAsia="Book Antiqua" w:hAnsi="Book Antiqua" w:cs="Book Antiqua"/>
          <w:color w:val="000000"/>
        </w:rPr>
        <w:t xml:space="preserve">. Studies have shown that </w:t>
      </w: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is expressed in HCC tissue and is involved in the progression of HCC through its effects on cell proliferation, apoptosis, invasion, and </w:t>
      </w:r>
      <w:proofErr w:type="gramStart"/>
      <w:r w:rsidRPr="00A0238C">
        <w:rPr>
          <w:rFonts w:ascii="Book Antiqua" w:eastAsia="Book Antiqua" w:hAnsi="Book Antiqua" w:cs="Book Antiqua"/>
          <w:color w:val="000000"/>
        </w:rPr>
        <w:t>angiogenesis</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138,143-145]</w:t>
      </w:r>
      <w:r w:rsidRPr="00A0238C">
        <w:rPr>
          <w:rFonts w:ascii="Book Antiqua" w:eastAsia="Book Antiqua" w:hAnsi="Book Antiqua" w:cs="Book Antiqua"/>
          <w:color w:val="000000"/>
        </w:rPr>
        <w:t xml:space="preserve">. Serum </w:t>
      </w: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levels have been found to be positively correlated with </w:t>
      </w:r>
      <w:proofErr w:type="spellStart"/>
      <w:r w:rsidRPr="00A0238C">
        <w:rPr>
          <w:rFonts w:ascii="Book Antiqua" w:eastAsia="Book Antiqua" w:hAnsi="Book Antiqua" w:cs="Book Antiqua"/>
          <w:color w:val="000000"/>
        </w:rPr>
        <w:t>tumour</w:t>
      </w:r>
      <w:proofErr w:type="spellEnd"/>
      <w:r w:rsidRPr="00A0238C">
        <w:rPr>
          <w:rFonts w:ascii="Book Antiqua" w:eastAsia="Book Antiqua" w:hAnsi="Book Antiqua" w:cs="Book Antiqua"/>
          <w:color w:val="000000"/>
        </w:rPr>
        <w:t xml:space="preserve"> size, TNM stage, and vascular invasion, highlighting that </w:t>
      </w: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might be a helpful HCC predictive </w:t>
      </w:r>
      <w:proofErr w:type="gramStart"/>
      <w:r w:rsidRPr="00A0238C">
        <w:rPr>
          <w:rFonts w:ascii="Book Antiqua" w:eastAsia="Book Antiqua" w:hAnsi="Book Antiqua" w:cs="Book Antiqua"/>
          <w:color w:val="000000"/>
        </w:rPr>
        <w:t>biomarker</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32]</w:t>
      </w:r>
      <w:r w:rsidRPr="00A0238C">
        <w:rPr>
          <w:rFonts w:ascii="Book Antiqua" w:eastAsia="Book Antiqua" w:hAnsi="Book Antiqua" w:cs="Book Antiqua"/>
          <w:color w:val="000000"/>
        </w:rPr>
        <w:t xml:space="preserve">. Moreover, </w:t>
      </w: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has been assessed as a diagnostic biomarker for HCC in combination with other biomarkers, such as alpha-fetoprotein and des-gamma-carboxy prothrombin. The combination has been reported to exhibit higher diagnostic accuracy compared to any of the biomarkers </w:t>
      </w:r>
      <w:proofErr w:type="gramStart"/>
      <w:r w:rsidRPr="00A0238C">
        <w:rPr>
          <w:rFonts w:ascii="Book Antiqua" w:eastAsia="Book Antiqua" w:hAnsi="Book Antiqua" w:cs="Book Antiqua"/>
          <w:color w:val="000000"/>
        </w:rPr>
        <w:t>alone</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32,146,147]</w:t>
      </w:r>
      <w:r w:rsidRPr="00A0238C">
        <w:rPr>
          <w:rFonts w:ascii="Book Antiqua" w:eastAsia="Book Antiqua" w:hAnsi="Book Antiqua" w:cs="Book Antiqua"/>
          <w:color w:val="000000"/>
        </w:rPr>
        <w:t>.</w:t>
      </w:r>
    </w:p>
    <w:p w14:paraId="0F6F9E2C" w14:textId="6364C538" w:rsidR="00A77B3E" w:rsidRPr="00A0238C" w:rsidRDefault="00000000" w:rsidP="00A0238C">
      <w:pPr>
        <w:spacing w:line="360" w:lineRule="auto"/>
        <w:ind w:firstLine="288"/>
        <w:jc w:val="both"/>
        <w:rPr>
          <w:rFonts w:ascii="Book Antiqua" w:hAnsi="Book Antiqua"/>
        </w:rPr>
      </w:pPr>
      <w:proofErr w:type="spellStart"/>
      <w:r w:rsidRPr="00A0238C">
        <w:rPr>
          <w:rFonts w:ascii="Book Antiqua" w:eastAsia="Book Antiqua" w:hAnsi="Book Antiqua" w:cs="Book Antiqua"/>
          <w:color w:val="000000"/>
        </w:rPr>
        <w:t>Yagmur</w:t>
      </w:r>
      <w:proofErr w:type="spellEnd"/>
      <w:r w:rsidRPr="00A0238C">
        <w:rPr>
          <w:rFonts w:ascii="Book Antiqua" w:eastAsia="Book Antiqua" w:hAnsi="Book Antiqua" w:cs="Book Antiqua"/>
          <w:color w:val="000000"/>
        </w:rPr>
        <w:t xml:space="preserve"> </w:t>
      </w:r>
      <w:r w:rsidRPr="00A0238C">
        <w:rPr>
          <w:rFonts w:ascii="Book Antiqua" w:eastAsia="Book Antiqua" w:hAnsi="Book Antiqua" w:cs="Book Antiqua"/>
          <w:i/>
          <w:iCs/>
          <w:color w:val="000000"/>
        </w:rPr>
        <w:t xml:space="preserve">et </w:t>
      </w:r>
      <w:proofErr w:type="gramStart"/>
      <w:r w:rsidRPr="00A0238C">
        <w:rPr>
          <w:rFonts w:ascii="Book Antiqua" w:eastAsia="Book Antiqua" w:hAnsi="Book Antiqua" w:cs="Book Antiqua"/>
          <w:i/>
          <w:iCs/>
          <w:color w:val="000000"/>
        </w:rPr>
        <w:t>al</w:t>
      </w:r>
      <w:r w:rsidR="00302A66" w:rsidRPr="00A0238C">
        <w:rPr>
          <w:rFonts w:ascii="Book Antiqua" w:eastAsia="Book Antiqua" w:hAnsi="Book Antiqua" w:cs="Book Antiqua"/>
          <w:color w:val="000000"/>
          <w:vertAlign w:val="superscript"/>
        </w:rPr>
        <w:t>[</w:t>
      </w:r>
      <w:proofErr w:type="gramEnd"/>
      <w:r w:rsidR="00302A66" w:rsidRPr="00A0238C">
        <w:rPr>
          <w:rFonts w:ascii="Book Antiqua" w:eastAsia="Book Antiqua" w:hAnsi="Book Antiqua" w:cs="Book Antiqua"/>
          <w:color w:val="000000"/>
          <w:vertAlign w:val="superscript"/>
        </w:rPr>
        <w:t>139]</w:t>
      </w:r>
      <w:r w:rsidRPr="00A0238C">
        <w:rPr>
          <w:rFonts w:ascii="Book Antiqua" w:eastAsia="Book Antiqua" w:hAnsi="Book Antiqua" w:cs="Book Antiqua"/>
          <w:color w:val="000000"/>
        </w:rPr>
        <w:t xml:space="preserve"> investigated the clinical significance of </w:t>
      </w: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in CLD by measuring serum </w:t>
      </w: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levels in 82 CLD patients and 76 age and gender-matched healthy controls, and monitoring the patients for six years. The study found that </w:t>
      </w: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levels were significantly higher in liver cirrhosis patients compared to the healthy controls, with levels increasing as cirrhosis advanced. </w:t>
      </w: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levels also showed a positive correlation with insulin secretion, a negative correlation with insulin sensitivity, and associations with inflammatory markers and clinical complications. The study concluded that patients with higher </w:t>
      </w: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levels had increased mortality within six years, suggesting that </w:t>
      </w:r>
      <w:proofErr w:type="spellStart"/>
      <w:r w:rsidRPr="00A0238C">
        <w:rPr>
          <w:rFonts w:ascii="Book Antiqua" w:eastAsia="Book Antiqua" w:hAnsi="Book Antiqua" w:cs="Book Antiqua"/>
          <w:color w:val="000000"/>
        </w:rPr>
        <w:lastRenderedPageBreak/>
        <w:t>resistin</w:t>
      </w:r>
      <w:proofErr w:type="spellEnd"/>
      <w:r w:rsidRPr="00A0238C">
        <w:rPr>
          <w:rFonts w:ascii="Book Antiqua" w:eastAsia="Book Antiqua" w:hAnsi="Book Antiqua" w:cs="Book Antiqua"/>
          <w:color w:val="000000"/>
        </w:rPr>
        <w:t xml:space="preserve"> could be a useful clinical biomarker for evaluating liver cirrhosis and its potential link to IR in patients with severe liver </w:t>
      </w:r>
      <w:proofErr w:type="gramStart"/>
      <w:r w:rsidRPr="00A0238C">
        <w:rPr>
          <w:rFonts w:ascii="Book Antiqua" w:eastAsia="Book Antiqua" w:hAnsi="Book Antiqua" w:cs="Book Antiqua"/>
          <w:color w:val="000000"/>
        </w:rPr>
        <w:t>disease</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140]</w:t>
      </w:r>
      <w:r w:rsidRPr="00A0238C">
        <w:rPr>
          <w:rFonts w:ascii="Book Antiqua" w:eastAsia="Book Antiqua" w:hAnsi="Book Antiqua" w:cs="Book Antiqua"/>
          <w:color w:val="000000"/>
        </w:rPr>
        <w:t>.</w:t>
      </w:r>
    </w:p>
    <w:p w14:paraId="19ACE13A" w14:textId="77777777" w:rsidR="00302A66" w:rsidRPr="00A0238C" w:rsidRDefault="00000000" w:rsidP="00A0238C">
      <w:pPr>
        <w:spacing w:line="360" w:lineRule="auto"/>
        <w:ind w:firstLine="288"/>
        <w:jc w:val="both"/>
        <w:rPr>
          <w:rFonts w:ascii="Book Antiqua" w:hAnsi="Book Antiqua"/>
        </w:rPr>
      </w:pPr>
      <w:r w:rsidRPr="00A0238C">
        <w:rPr>
          <w:rFonts w:ascii="Book Antiqua" w:eastAsia="Book Antiqua" w:hAnsi="Book Antiqua" w:cs="Book Antiqua"/>
          <w:color w:val="000000"/>
        </w:rPr>
        <w:t xml:space="preserve">Da Silva </w:t>
      </w:r>
      <w:r w:rsidRPr="00A0238C">
        <w:rPr>
          <w:rFonts w:ascii="Book Antiqua" w:eastAsia="Book Antiqua" w:hAnsi="Book Antiqua" w:cs="Book Antiqua"/>
          <w:i/>
          <w:iCs/>
          <w:color w:val="000000"/>
        </w:rPr>
        <w:t xml:space="preserve">et </w:t>
      </w:r>
      <w:proofErr w:type="gramStart"/>
      <w:r w:rsidRPr="00A0238C">
        <w:rPr>
          <w:rFonts w:ascii="Book Antiqua" w:eastAsia="Book Antiqua" w:hAnsi="Book Antiqua" w:cs="Book Antiqua"/>
          <w:i/>
          <w:iCs/>
          <w:color w:val="000000"/>
        </w:rPr>
        <w:t>al</w:t>
      </w:r>
      <w:r w:rsidR="00302A66" w:rsidRPr="00A0238C">
        <w:rPr>
          <w:rFonts w:ascii="Book Antiqua" w:eastAsia="Book Antiqua" w:hAnsi="Book Antiqua" w:cs="Book Antiqua"/>
          <w:color w:val="000000"/>
          <w:vertAlign w:val="superscript"/>
        </w:rPr>
        <w:t>[</w:t>
      </w:r>
      <w:proofErr w:type="gramEnd"/>
      <w:r w:rsidR="00302A66" w:rsidRPr="00A0238C">
        <w:rPr>
          <w:rFonts w:ascii="Book Antiqua" w:eastAsia="Book Antiqua" w:hAnsi="Book Antiqua" w:cs="Book Antiqua"/>
          <w:color w:val="000000"/>
          <w:vertAlign w:val="superscript"/>
        </w:rPr>
        <w:t>141]</w:t>
      </w:r>
      <w:r w:rsidRPr="00A0238C">
        <w:rPr>
          <w:rFonts w:ascii="Book Antiqua" w:eastAsia="Book Antiqua" w:hAnsi="Book Antiqua" w:cs="Book Antiqua"/>
          <w:color w:val="000000"/>
        </w:rPr>
        <w:t xml:space="preserve"> conducted a prospective cohort study to investigate potential factors associated with adiponectin and </w:t>
      </w: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levels in cirrhosis patients and their clinical significance. The study involved 122 cirrhosis patients from an outpatient clinic and a control group of 30 healthy subjects. The study found that patients with cirrhosis had higher adiponectin and </w:t>
      </w: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levels compared to the control group. Adiponectin levels, but not </w:t>
      </w: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well established levels, were significantly associated with the severity of liver dysfunction and a worse prognosis in patients with alcoholic liver disease, suggesting a potential role as a prognostic </w:t>
      </w:r>
      <w:proofErr w:type="gramStart"/>
      <w:r w:rsidRPr="00A0238C">
        <w:rPr>
          <w:rFonts w:ascii="Book Antiqua" w:eastAsia="Book Antiqua" w:hAnsi="Book Antiqua" w:cs="Book Antiqua"/>
          <w:color w:val="000000"/>
        </w:rPr>
        <w:t>biomarker</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142]</w:t>
      </w:r>
      <w:r w:rsidRPr="00A0238C">
        <w:rPr>
          <w:rFonts w:ascii="Book Antiqua" w:eastAsia="Book Antiqua" w:hAnsi="Book Antiqua" w:cs="Book Antiqua"/>
          <w:color w:val="000000"/>
        </w:rPr>
        <w:t>.</w:t>
      </w:r>
    </w:p>
    <w:p w14:paraId="37D93E8A" w14:textId="18493240" w:rsidR="00A77B3E" w:rsidRPr="00A0238C" w:rsidRDefault="00000000" w:rsidP="00A0238C">
      <w:pPr>
        <w:spacing w:line="360" w:lineRule="auto"/>
        <w:ind w:firstLine="288"/>
        <w:jc w:val="both"/>
        <w:rPr>
          <w:rFonts w:ascii="Book Antiqua" w:hAnsi="Book Antiqua"/>
        </w:rPr>
      </w:pPr>
      <w:r w:rsidRPr="00A0238C">
        <w:rPr>
          <w:rFonts w:ascii="Book Antiqua" w:eastAsia="Book Antiqua" w:hAnsi="Book Antiqua" w:cs="Book Antiqua"/>
          <w:color w:val="000000"/>
        </w:rPr>
        <w:t xml:space="preserve">A recently published systematic review and meta-analysis investigated the correlation between serum </w:t>
      </w: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levels and NAFLD in adults. The review comprised 28 studies that included 4088 participants, which were analyzed using meta-analysis techniques. The study findings indicated that patients with NAFLD had considerably higher serum </w:t>
      </w: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levels when compared to healthy individuals. In contrast, patients with NASH had lower serum </w:t>
      </w: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levels than healthy controls. No significant difference was observed in serum </w:t>
      </w: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levels between patients with NAFLD and healthy controls or between patients with NAFLD and NASH. The study also suggested that serum </w:t>
      </w: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may be a potential biomarker for predicting the risk of developing NAFLD, a known risk factor for HCC, and could also differentiate between NAFLD and NASH. However, further research is necessary to support these findings and to comprehend the underlying mechanisms of this </w:t>
      </w:r>
      <w:proofErr w:type="gramStart"/>
      <w:r w:rsidRPr="00A0238C">
        <w:rPr>
          <w:rFonts w:ascii="Book Antiqua" w:eastAsia="Book Antiqua" w:hAnsi="Book Antiqua" w:cs="Book Antiqua"/>
          <w:color w:val="000000"/>
        </w:rPr>
        <w:t>association</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148]</w:t>
      </w:r>
      <w:r w:rsidRPr="00A0238C">
        <w:rPr>
          <w:rFonts w:ascii="Book Antiqua" w:eastAsia="Book Antiqua" w:hAnsi="Book Antiqua" w:cs="Book Antiqua"/>
          <w:color w:val="000000"/>
        </w:rPr>
        <w:t>.</w:t>
      </w:r>
    </w:p>
    <w:p w14:paraId="2440FBD7" w14:textId="77777777" w:rsidR="00A77B3E" w:rsidRPr="00A0238C" w:rsidRDefault="00A77B3E" w:rsidP="00A0238C">
      <w:pPr>
        <w:spacing w:line="360" w:lineRule="auto"/>
        <w:jc w:val="both"/>
        <w:rPr>
          <w:rFonts w:ascii="Book Antiqua" w:hAnsi="Book Antiqua"/>
        </w:rPr>
      </w:pPr>
    </w:p>
    <w:p w14:paraId="6C0A3A6C" w14:textId="691D24E5" w:rsidR="00A77B3E" w:rsidRPr="00A0238C" w:rsidRDefault="00000000" w:rsidP="00A0238C">
      <w:pPr>
        <w:spacing w:line="360" w:lineRule="auto"/>
        <w:ind w:hanging="10"/>
        <w:jc w:val="both"/>
        <w:rPr>
          <w:rFonts w:ascii="Book Antiqua" w:eastAsia="Book Antiqua" w:hAnsi="Book Antiqua" w:cs="Book Antiqua"/>
          <w:b/>
          <w:caps/>
          <w:color w:val="000000"/>
          <w:u w:val="single"/>
        </w:rPr>
      </w:pPr>
      <w:r w:rsidRPr="00A0238C">
        <w:rPr>
          <w:rFonts w:ascii="Book Antiqua" w:eastAsia="Book Antiqua" w:hAnsi="Book Antiqua" w:cs="Book Antiqua"/>
          <w:b/>
          <w:caps/>
          <w:color w:val="000000"/>
          <w:u w:val="single"/>
        </w:rPr>
        <w:t xml:space="preserve">EVALUATION OF RESISTIN AS A DIAGNOSTIC AND PROGNOSTIC BIOMARKER FOR </w:t>
      </w:r>
      <w:r w:rsidR="007F628B" w:rsidRPr="00A0238C">
        <w:rPr>
          <w:rFonts w:ascii="Book Antiqua" w:eastAsia="Book Antiqua" w:hAnsi="Book Antiqua" w:cs="Book Antiqua"/>
          <w:b/>
          <w:caps/>
          <w:color w:val="000000"/>
          <w:u w:val="single"/>
        </w:rPr>
        <w:t>HCC</w:t>
      </w:r>
      <w:r w:rsidRPr="00A0238C">
        <w:rPr>
          <w:rFonts w:ascii="Book Antiqua" w:eastAsia="Book Antiqua" w:hAnsi="Book Antiqua" w:cs="Book Antiqua"/>
          <w:b/>
          <w:caps/>
          <w:color w:val="000000"/>
          <w:u w:val="single"/>
        </w:rPr>
        <w:t>: INSIGHTS FROM CLINICAL STUDIES</w:t>
      </w:r>
    </w:p>
    <w:p w14:paraId="5F7040D6" w14:textId="6AEAF9FC" w:rsidR="00A77B3E" w:rsidRPr="00A0238C" w:rsidRDefault="00000000" w:rsidP="00A0238C">
      <w:pPr>
        <w:spacing w:line="360" w:lineRule="auto"/>
        <w:jc w:val="both"/>
        <w:rPr>
          <w:rFonts w:ascii="Book Antiqua" w:hAnsi="Book Antiqua"/>
        </w:rPr>
      </w:pPr>
      <w:r w:rsidRPr="00A0238C">
        <w:rPr>
          <w:rFonts w:ascii="Book Antiqua" w:eastAsia="Book Antiqua" w:hAnsi="Book Antiqua" w:cs="Book Antiqua"/>
          <w:color w:val="000000"/>
        </w:rPr>
        <w:t>A thorough search was executed on PubMed and Google Scholar databases, employing a set of keywords including “</w:t>
      </w: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and HCC”</w:t>
      </w:r>
      <w:r w:rsidR="00302A66" w:rsidRPr="00A0238C">
        <w:rPr>
          <w:rFonts w:ascii="Book Antiqua" w:eastAsia="Book Antiqua" w:hAnsi="Book Antiqua" w:cs="Book Antiqua"/>
          <w:color w:val="000000"/>
        </w:rPr>
        <w:t xml:space="preserve">, </w:t>
      </w:r>
      <w:r w:rsidRPr="00A0238C">
        <w:rPr>
          <w:rFonts w:ascii="Book Antiqua" w:eastAsia="Book Antiqua" w:hAnsi="Book Antiqua" w:cs="Book Antiqua"/>
          <w:color w:val="000000"/>
        </w:rPr>
        <w:t>“</w:t>
      </w: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and hepatocellular carcinoma”</w:t>
      </w:r>
      <w:r w:rsidR="00302A66" w:rsidRPr="00A0238C">
        <w:rPr>
          <w:rFonts w:ascii="Book Antiqua" w:eastAsia="Book Antiqua" w:hAnsi="Book Antiqua" w:cs="Book Antiqua"/>
          <w:color w:val="000000"/>
        </w:rPr>
        <w:t>,</w:t>
      </w:r>
      <w:r w:rsidRPr="00A0238C">
        <w:rPr>
          <w:rFonts w:ascii="Book Antiqua" w:eastAsia="Book Antiqua" w:hAnsi="Book Antiqua" w:cs="Book Antiqua"/>
          <w:color w:val="000000"/>
        </w:rPr>
        <w:t xml:space="preserve"> </w:t>
      </w:r>
      <w:r w:rsidR="00302A66" w:rsidRPr="00A0238C">
        <w:rPr>
          <w:rFonts w:ascii="Book Antiqua" w:eastAsia="Book Antiqua" w:hAnsi="Book Antiqua" w:cs="Book Antiqua"/>
          <w:color w:val="000000"/>
        </w:rPr>
        <w:t>“</w:t>
      </w: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and liver cancer</w:t>
      </w:r>
      <w:r w:rsidR="00302A66" w:rsidRPr="00A0238C">
        <w:rPr>
          <w:rFonts w:ascii="Book Antiqua" w:eastAsia="Book Antiqua" w:hAnsi="Book Antiqua" w:cs="Book Antiqua"/>
          <w:color w:val="000000"/>
        </w:rPr>
        <w:t>”</w:t>
      </w:r>
      <w:r w:rsidRPr="00A0238C">
        <w:rPr>
          <w:rFonts w:ascii="Book Antiqua" w:eastAsia="Book Antiqua" w:hAnsi="Book Antiqua" w:cs="Book Antiqua"/>
          <w:color w:val="000000"/>
        </w:rPr>
        <w:t>,</w:t>
      </w:r>
      <w:r w:rsidR="00302A66" w:rsidRPr="00A0238C">
        <w:rPr>
          <w:rFonts w:ascii="Book Antiqua" w:eastAsia="Book Antiqua" w:hAnsi="Book Antiqua" w:cs="Book Antiqua"/>
          <w:color w:val="000000"/>
        </w:rPr>
        <w:t xml:space="preserve"> “</w:t>
      </w: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as a biomarker for hepatocellular carcinoma</w:t>
      </w:r>
      <w:r w:rsidR="00302A66" w:rsidRPr="00A0238C">
        <w:rPr>
          <w:rFonts w:ascii="Book Antiqua" w:eastAsia="Book Antiqua" w:hAnsi="Book Antiqua" w:cs="Book Antiqua"/>
          <w:color w:val="000000"/>
        </w:rPr>
        <w:t>”</w:t>
      </w:r>
      <w:r w:rsidRPr="00A0238C">
        <w:rPr>
          <w:rFonts w:ascii="Book Antiqua" w:eastAsia="Book Antiqua" w:hAnsi="Book Antiqua" w:cs="Book Antiqua"/>
          <w:color w:val="000000"/>
        </w:rPr>
        <w:t xml:space="preserve">, and </w:t>
      </w:r>
      <w:r w:rsidR="00302A66" w:rsidRPr="00A0238C">
        <w:rPr>
          <w:rFonts w:ascii="Book Antiqua" w:eastAsia="Book Antiqua" w:hAnsi="Book Antiqua" w:cs="Book Antiqua"/>
          <w:color w:val="000000"/>
        </w:rPr>
        <w:t>“</w:t>
      </w: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and hepatic cancer</w:t>
      </w:r>
      <w:r w:rsidR="00302A66" w:rsidRPr="00A0238C">
        <w:rPr>
          <w:rFonts w:ascii="Book Antiqua" w:eastAsia="Book Antiqua" w:hAnsi="Book Antiqua" w:cs="Book Antiqua"/>
          <w:color w:val="000000"/>
        </w:rPr>
        <w:t>”</w:t>
      </w:r>
      <w:r w:rsidRPr="00A0238C">
        <w:rPr>
          <w:rFonts w:ascii="Book Antiqua" w:eastAsia="Book Antiqua" w:hAnsi="Book Antiqua" w:cs="Book Antiqua"/>
          <w:color w:val="000000"/>
        </w:rPr>
        <w:t xml:space="preserve"> with the objective of identifying research that investigates </w:t>
      </w:r>
      <w:r w:rsidRPr="00A0238C">
        <w:rPr>
          <w:rFonts w:ascii="Book Antiqua" w:eastAsia="Book Antiqua" w:hAnsi="Book Antiqua" w:cs="Book Antiqua"/>
          <w:color w:val="000000"/>
        </w:rPr>
        <w:lastRenderedPageBreak/>
        <w:t xml:space="preserve">the role of </w:t>
      </w: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as a biomarker specifically for HCC. The search yielded four studies that delved into the clinical utility of </w:t>
      </w: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in the diagnosis and prognosis of HCC. The ensuing compilation of studies is presented in a chronological fashion, commencing with the pioneering study conducted in 2014 and culminating with the latest research from 2022.</w:t>
      </w:r>
    </w:p>
    <w:p w14:paraId="70743877" w14:textId="128DA180" w:rsidR="00A77B3E" w:rsidRPr="00A0238C" w:rsidRDefault="00000000" w:rsidP="00A0238C">
      <w:pPr>
        <w:spacing w:line="360" w:lineRule="auto"/>
        <w:ind w:firstLine="288"/>
        <w:jc w:val="both"/>
        <w:rPr>
          <w:rFonts w:ascii="Book Antiqua" w:hAnsi="Book Antiqua"/>
        </w:rPr>
      </w:pPr>
      <w:proofErr w:type="spellStart"/>
      <w:r w:rsidRPr="00A0238C">
        <w:rPr>
          <w:rFonts w:ascii="Book Antiqua" w:eastAsia="Book Antiqua" w:hAnsi="Book Antiqua" w:cs="Book Antiqua"/>
          <w:color w:val="000000"/>
        </w:rPr>
        <w:t>Elbedewy</w:t>
      </w:r>
      <w:proofErr w:type="spellEnd"/>
      <w:r w:rsidRPr="00A0238C">
        <w:rPr>
          <w:rFonts w:ascii="Book Antiqua" w:eastAsia="Book Antiqua" w:hAnsi="Book Antiqua" w:cs="Book Antiqua"/>
          <w:color w:val="000000"/>
        </w:rPr>
        <w:t xml:space="preserve"> </w:t>
      </w:r>
      <w:r w:rsidRPr="00A0238C">
        <w:rPr>
          <w:rFonts w:ascii="Book Antiqua" w:eastAsia="Book Antiqua" w:hAnsi="Book Antiqua" w:cs="Book Antiqua"/>
          <w:i/>
          <w:iCs/>
          <w:color w:val="000000"/>
        </w:rPr>
        <w:t xml:space="preserve">et </w:t>
      </w:r>
      <w:proofErr w:type="gramStart"/>
      <w:r w:rsidRPr="00A0238C">
        <w:rPr>
          <w:rFonts w:ascii="Book Antiqua" w:eastAsia="Book Antiqua" w:hAnsi="Book Antiqua" w:cs="Book Antiqua"/>
          <w:i/>
          <w:iCs/>
          <w:color w:val="000000"/>
        </w:rPr>
        <w:t>al</w:t>
      </w:r>
      <w:r w:rsidR="00302A66" w:rsidRPr="00A0238C">
        <w:rPr>
          <w:rFonts w:ascii="Book Antiqua" w:eastAsia="Book Antiqua" w:hAnsi="Book Antiqua" w:cs="Book Antiqua"/>
          <w:color w:val="000000"/>
          <w:vertAlign w:val="superscript"/>
        </w:rPr>
        <w:t>[</w:t>
      </w:r>
      <w:proofErr w:type="gramEnd"/>
      <w:r w:rsidR="00302A66" w:rsidRPr="00A0238C">
        <w:rPr>
          <w:rFonts w:ascii="Book Antiqua" w:eastAsia="Book Antiqua" w:hAnsi="Book Antiqua" w:cs="Book Antiqua"/>
          <w:color w:val="000000"/>
          <w:vertAlign w:val="superscript"/>
        </w:rPr>
        <w:t>30]</w:t>
      </w:r>
      <w:r w:rsidRPr="00A0238C">
        <w:rPr>
          <w:rFonts w:ascii="Book Antiqua" w:eastAsia="Book Antiqua" w:hAnsi="Book Antiqua" w:cs="Book Antiqua"/>
          <w:color w:val="000000"/>
        </w:rPr>
        <w:t xml:space="preserve"> conducted a study to investigate whether serum </w:t>
      </w: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and IR could be considered as risk factors for HCC in HCV-cirrhotic patients with T2DM. The study involved 50 adult patients with HCV infection who were categorized into three groups based on their HCC status, and were subjected to routine tests for DM, HCV, liver cirrhosis, and HCC. The results revealed that patients with HCC and diabetes (</w:t>
      </w:r>
      <w:r w:rsidR="00302A66" w:rsidRPr="00A0238C">
        <w:rPr>
          <w:rFonts w:ascii="Book Antiqua" w:eastAsia="Book Antiqua" w:hAnsi="Book Antiqua" w:cs="Book Antiqua"/>
          <w:color w:val="000000"/>
        </w:rPr>
        <w:t>g</w:t>
      </w:r>
      <w:r w:rsidRPr="00A0238C">
        <w:rPr>
          <w:rFonts w:ascii="Book Antiqua" w:eastAsia="Book Antiqua" w:hAnsi="Book Antiqua" w:cs="Book Antiqua"/>
          <w:color w:val="000000"/>
        </w:rPr>
        <w:t>roup I) had significantly higher levels of homeostasis model assessment-</w:t>
      </w:r>
      <w:r w:rsidR="007F628B" w:rsidRPr="00A0238C">
        <w:rPr>
          <w:rFonts w:ascii="Book Antiqua" w:eastAsia="Book Antiqua" w:hAnsi="Book Antiqua" w:cs="Book Antiqua"/>
          <w:color w:val="000000"/>
        </w:rPr>
        <w:t>IR</w:t>
      </w:r>
      <w:r w:rsidRPr="00A0238C">
        <w:rPr>
          <w:rFonts w:ascii="Book Antiqua" w:eastAsia="Book Antiqua" w:hAnsi="Book Antiqua" w:cs="Book Antiqua"/>
          <w:color w:val="000000"/>
        </w:rPr>
        <w:t xml:space="preserve"> (HOMA-IR) and </w:t>
      </w: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than diabetic patients with cirrhosis (</w:t>
      </w:r>
      <w:r w:rsidR="00302A66" w:rsidRPr="00A0238C">
        <w:rPr>
          <w:rFonts w:ascii="Book Antiqua" w:eastAsia="Book Antiqua" w:hAnsi="Book Antiqua" w:cs="Book Antiqua"/>
          <w:color w:val="000000"/>
        </w:rPr>
        <w:t>g</w:t>
      </w:r>
      <w:r w:rsidRPr="00A0238C">
        <w:rPr>
          <w:rFonts w:ascii="Book Antiqua" w:eastAsia="Book Antiqua" w:hAnsi="Book Antiqua" w:cs="Book Antiqua"/>
          <w:color w:val="000000"/>
        </w:rPr>
        <w:t>roup II) and control subjects (</w:t>
      </w:r>
      <w:r w:rsidR="00302A66" w:rsidRPr="00A0238C">
        <w:rPr>
          <w:rFonts w:ascii="Book Antiqua" w:eastAsia="Book Antiqua" w:hAnsi="Book Antiqua" w:cs="Book Antiqua"/>
          <w:color w:val="000000"/>
        </w:rPr>
        <w:t>g</w:t>
      </w:r>
      <w:r w:rsidRPr="00A0238C">
        <w:rPr>
          <w:rFonts w:ascii="Book Antiqua" w:eastAsia="Book Antiqua" w:hAnsi="Book Antiqua" w:cs="Book Antiqua"/>
          <w:color w:val="000000"/>
        </w:rPr>
        <w:t xml:space="preserve">roup III). The study concluded that HOMA-IR and serum </w:t>
      </w: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could potentially serve as novel biomarkers to identify HCV-cirrhotic patients with T2DM who are at a greater risk of developing </w:t>
      </w:r>
      <w:proofErr w:type="gramStart"/>
      <w:r w:rsidRPr="00A0238C">
        <w:rPr>
          <w:rFonts w:ascii="Book Antiqua" w:eastAsia="Book Antiqua" w:hAnsi="Book Antiqua" w:cs="Book Antiqua"/>
          <w:color w:val="000000"/>
        </w:rPr>
        <w:t>HCC</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30]</w:t>
      </w:r>
      <w:r w:rsidRPr="00A0238C">
        <w:rPr>
          <w:rFonts w:ascii="Book Antiqua" w:eastAsia="Book Antiqua" w:hAnsi="Book Antiqua" w:cs="Book Antiqua"/>
          <w:color w:val="000000"/>
        </w:rPr>
        <w:t>.</w:t>
      </w:r>
    </w:p>
    <w:p w14:paraId="35A72E8F" w14:textId="3454159C" w:rsidR="00A77B3E" w:rsidRPr="00A0238C" w:rsidRDefault="00000000" w:rsidP="00A0238C">
      <w:pPr>
        <w:spacing w:line="360" w:lineRule="auto"/>
        <w:ind w:firstLine="288"/>
        <w:jc w:val="both"/>
        <w:rPr>
          <w:rFonts w:ascii="Book Antiqua" w:hAnsi="Book Antiqua"/>
        </w:rPr>
      </w:pPr>
      <w:r w:rsidRPr="00A0238C">
        <w:rPr>
          <w:rFonts w:ascii="Book Antiqua" w:eastAsia="Book Antiqua" w:hAnsi="Book Antiqua" w:cs="Book Antiqua"/>
          <w:color w:val="000000"/>
        </w:rPr>
        <w:t xml:space="preserve">Furthermore, a prospective case-control study was conducted by </w:t>
      </w:r>
      <w:proofErr w:type="spellStart"/>
      <w:r w:rsidRPr="00A0238C">
        <w:rPr>
          <w:rFonts w:ascii="Book Antiqua" w:eastAsia="Book Antiqua" w:hAnsi="Book Antiqua" w:cs="Book Antiqua"/>
          <w:color w:val="000000"/>
        </w:rPr>
        <w:t>Elsayed</w:t>
      </w:r>
      <w:proofErr w:type="spellEnd"/>
      <w:r w:rsidRPr="00A0238C">
        <w:rPr>
          <w:rFonts w:ascii="Book Antiqua" w:eastAsia="Book Antiqua" w:hAnsi="Book Antiqua" w:cs="Book Antiqua"/>
          <w:color w:val="000000"/>
        </w:rPr>
        <w:t xml:space="preserve"> </w:t>
      </w:r>
      <w:r w:rsidRPr="00A0238C">
        <w:rPr>
          <w:rFonts w:ascii="Book Antiqua" w:eastAsia="Book Antiqua" w:hAnsi="Book Antiqua" w:cs="Book Antiqua"/>
          <w:i/>
          <w:iCs/>
          <w:color w:val="000000"/>
        </w:rPr>
        <w:t xml:space="preserve">et </w:t>
      </w:r>
      <w:proofErr w:type="gramStart"/>
      <w:r w:rsidRPr="00A0238C">
        <w:rPr>
          <w:rFonts w:ascii="Book Antiqua" w:eastAsia="Book Antiqua" w:hAnsi="Book Antiqua" w:cs="Book Antiqua"/>
          <w:i/>
          <w:iCs/>
          <w:color w:val="000000"/>
        </w:rPr>
        <w:t>al</w:t>
      </w:r>
      <w:r w:rsidR="00302A66" w:rsidRPr="00A0238C">
        <w:rPr>
          <w:rFonts w:ascii="Book Antiqua" w:eastAsia="Book Antiqua" w:hAnsi="Book Antiqua" w:cs="Book Antiqua"/>
          <w:color w:val="000000"/>
          <w:vertAlign w:val="superscript"/>
        </w:rPr>
        <w:t>[</w:t>
      </w:r>
      <w:proofErr w:type="gramEnd"/>
      <w:r w:rsidR="00302A66" w:rsidRPr="00A0238C">
        <w:rPr>
          <w:rFonts w:ascii="Book Antiqua" w:eastAsia="Book Antiqua" w:hAnsi="Book Antiqua" w:cs="Book Antiqua"/>
          <w:color w:val="000000"/>
          <w:vertAlign w:val="superscript"/>
        </w:rPr>
        <w:t>33]</w:t>
      </w:r>
      <w:r w:rsidRPr="00A0238C">
        <w:rPr>
          <w:rFonts w:ascii="Book Antiqua" w:eastAsia="Book Antiqua" w:hAnsi="Book Antiqua" w:cs="Book Antiqua"/>
          <w:color w:val="000000"/>
        </w:rPr>
        <w:t xml:space="preserve"> to investigate the implications of IR and serum </w:t>
      </w: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as possible risk factors for HCC among individuals with HCV-related liver cirrhosis. The study involved 200 patients with HCV-related liver cirrhosis (100 with HCC and 100 without HCC) as well as 50 healthy controls. The study found that patients with HCC had significantly higher levels of </w:t>
      </w: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and HOMA-IR than cirrhotic patients and healthy controls. Patients with </w:t>
      </w: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levels more than or equal to 12 ng/mL and HOMA-IR values higher than or equal to 4 were 1.6 times more likely to experience HCC. These data imply that HOMA as well as serum </w:t>
      </w: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may be useful in identifying HCV-cirrhotic individuals at high risk of developing </w:t>
      </w:r>
      <w:proofErr w:type="gramStart"/>
      <w:r w:rsidRPr="00A0238C">
        <w:rPr>
          <w:rFonts w:ascii="Book Antiqua" w:eastAsia="Book Antiqua" w:hAnsi="Book Antiqua" w:cs="Book Antiqua"/>
          <w:color w:val="000000"/>
        </w:rPr>
        <w:t>HCC</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33]</w:t>
      </w:r>
      <w:r w:rsidRPr="00A0238C">
        <w:rPr>
          <w:rFonts w:ascii="Book Antiqua" w:eastAsia="Book Antiqua" w:hAnsi="Book Antiqua" w:cs="Book Antiqua"/>
          <w:color w:val="000000"/>
        </w:rPr>
        <w:t>.</w:t>
      </w:r>
    </w:p>
    <w:p w14:paraId="11794901" w14:textId="1549A00E" w:rsidR="0045338E" w:rsidRPr="00A0238C" w:rsidRDefault="00000000" w:rsidP="00A0238C">
      <w:pPr>
        <w:spacing w:line="360" w:lineRule="auto"/>
        <w:ind w:firstLine="288"/>
        <w:jc w:val="both"/>
        <w:rPr>
          <w:rFonts w:ascii="Book Antiqua" w:hAnsi="Book Antiqua"/>
        </w:rPr>
      </w:pPr>
      <w:r w:rsidRPr="00A0238C">
        <w:rPr>
          <w:rFonts w:ascii="Book Antiqua" w:eastAsia="Book Antiqua" w:hAnsi="Book Antiqua" w:cs="Book Antiqua"/>
          <w:color w:val="000000"/>
        </w:rPr>
        <w:t xml:space="preserve">Mohamed </w:t>
      </w:r>
      <w:r w:rsidRPr="00A0238C">
        <w:rPr>
          <w:rFonts w:ascii="Book Antiqua" w:eastAsia="Book Antiqua" w:hAnsi="Book Antiqua" w:cs="Book Antiqua"/>
          <w:i/>
          <w:iCs/>
          <w:color w:val="000000"/>
        </w:rPr>
        <w:t xml:space="preserve">et </w:t>
      </w:r>
      <w:proofErr w:type="gramStart"/>
      <w:r w:rsidRPr="00A0238C">
        <w:rPr>
          <w:rFonts w:ascii="Book Antiqua" w:eastAsia="Book Antiqua" w:hAnsi="Book Antiqua" w:cs="Book Antiqua"/>
          <w:i/>
          <w:iCs/>
          <w:color w:val="000000"/>
        </w:rPr>
        <w:t>al</w:t>
      </w:r>
      <w:r w:rsidR="00C5422C" w:rsidRPr="00A0238C">
        <w:rPr>
          <w:rFonts w:ascii="Book Antiqua" w:eastAsia="Book Antiqua" w:hAnsi="Book Antiqua" w:cs="Book Antiqua"/>
          <w:color w:val="000000"/>
          <w:vertAlign w:val="superscript"/>
        </w:rPr>
        <w:t>[</w:t>
      </w:r>
      <w:proofErr w:type="gramEnd"/>
      <w:r w:rsidR="00C5422C" w:rsidRPr="00A0238C">
        <w:rPr>
          <w:rFonts w:ascii="Book Antiqua" w:eastAsia="Book Antiqua" w:hAnsi="Book Antiqua" w:cs="Book Antiqua"/>
          <w:color w:val="000000"/>
          <w:vertAlign w:val="superscript"/>
        </w:rPr>
        <w:t>32]</w:t>
      </w:r>
      <w:r w:rsidRPr="00A0238C">
        <w:rPr>
          <w:rFonts w:ascii="Book Antiqua" w:eastAsia="Book Antiqua" w:hAnsi="Book Antiqua" w:cs="Book Antiqua"/>
          <w:color w:val="000000"/>
        </w:rPr>
        <w:t xml:space="preserve"> conducted a study to evaluate the potential of serum </w:t>
      </w: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levels as a biomarker for assessing response to therapy in individuals with hepatic cirrhosis and HCC. The study included 50 patients with </w:t>
      </w:r>
      <w:r w:rsidR="00C5422C" w:rsidRPr="00A0238C">
        <w:rPr>
          <w:rFonts w:ascii="Book Antiqua" w:eastAsia="Book Antiqua" w:hAnsi="Book Antiqua" w:cs="Book Antiqua"/>
          <w:color w:val="000000"/>
        </w:rPr>
        <w:t>HCV</w:t>
      </w:r>
      <w:r w:rsidRPr="00A0238C">
        <w:rPr>
          <w:rFonts w:ascii="Book Antiqua" w:eastAsia="Book Antiqua" w:hAnsi="Book Antiqua" w:cs="Book Antiqua"/>
          <w:color w:val="000000"/>
        </w:rPr>
        <w:t xml:space="preserve">-related cirrhosis, 30 of whom had HCC and the remaining 20 did not. Patients with HCC had higher levels of serum </w:t>
      </w: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w:t>
      </w:r>
      <w:r w:rsidRPr="00A0238C">
        <w:rPr>
          <w:rFonts w:ascii="Book Antiqua" w:eastAsia="Book Antiqua" w:hAnsi="Book Antiqua" w:cs="Book Antiqua"/>
          <w:color w:val="000000"/>
        </w:rPr>
        <w:lastRenderedPageBreak/>
        <w:t xml:space="preserve">which showed strong positive correlations with hepatic focal lesions, portal vein invasion, total bilirubin, international normalized ratio, and model of end-stage liver disease score. After one month of HCC intervention, serum </w:t>
      </w: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levels were significantly lower than before the intervention. These findings suggest that serum </w:t>
      </w: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could be used as a reliable biomarker for evaluating treatment response in HCC </w:t>
      </w:r>
      <w:proofErr w:type="gramStart"/>
      <w:r w:rsidRPr="00A0238C">
        <w:rPr>
          <w:rFonts w:ascii="Book Antiqua" w:eastAsia="Book Antiqua" w:hAnsi="Book Antiqua" w:cs="Book Antiqua"/>
          <w:color w:val="000000"/>
        </w:rPr>
        <w:t>patients</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32]</w:t>
      </w:r>
      <w:r w:rsidRPr="00A0238C">
        <w:rPr>
          <w:rFonts w:ascii="Book Antiqua" w:eastAsia="Book Antiqua" w:hAnsi="Book Antiqua" w:cs="Book Antiqua"/>
          <w:color w:val="000000"/>
        </w:rPr>
        <w:t>.</w:t>
      </w:r>
    </w:p>
    <w:p w14:paraId="69992020" w14:textId="574AA485" w:rsidR="00A77B3E" w:rsidRPr="00A0238C" w:rsidRDefault="00000000" w:rsidP="00A0238C">
      <w:pPr>
        <w:spacing w:line="360" w:lineRule="auto"/>
        <w:ind w:firstLine="288"/>
        <w:jc w:val="both"/>
        <w:rPr>
          <w:rFonts w:ascii="Book Antiqua" w:hAnsi="Book Antiqua"/>
        </w:rPr>
      </w:pPr>
      <w:r w:rsidRPr="00A0238C">
        <w:rPr>
          <w:rFonts w:ascii="Book Antiqua" w:eastAsia="Book Antiqua" w:hAnsi="Book Antiqua" w:cs="Book Antiqua"/>
          <w:color w:val="000000"/>
        </w:rPr>
        <w:t xml:space="preserve">More recently, Ashour </w:t>
      </w:r>
      <w:r w:rsidRPr="00A0238C">
        <w:rPr>
          <w:rFonts w:ascii="Book Antiqua" w:eastAsia="Book Antiqua" w:hAnsi="Book Antiqua" w:cs="Book Antiqua"/>
          <w:i/>
          <w:iCs/>
          <w:color w:val="000000"/>
        </w:rPr>
        <w:t xml:space="preserve">et </w:t>
      </w:r>
      <w:proofErr w:type="gramStart"/>
      <w:r w:rsidRPr="00A0238C">
        <w:rPr>
          <w:rFonts w:ascii="Book Antiqua" w:eastAsia="Book Antiqua" w:hAnsi="Book Antiqua" w:cs="Book Antiqua"/>
          <w:i/>
          <w:iCs/>
          <w:color w:val="000000"/>
        </w:rPr>
        <w:t>al</w:t>
      </w:r>
      <w:r w:rsidR="00C5422C" w:rsidRPr="00A0238C">
        <w:rPr>
          <w:rFonts w:ascii="Book Antiqua" w:eastAsia="Book Antiqua" w:hAnsi="Book Antiqua" w:cs="Book Antiqua"/>
          <w:color w:val="000000"/>
          <w:vertAlign w:val="superscript"/>
        </w:rPr>
        <w:t>[</w:t>
      </w:r>
      <w:proofErr w:type="gramEnd"/>
      <w:r w:rsidR="00C5422C" w:rsidRPr="00A0238C">
        <w:rPr>
          <w:rFonts w:ascii="Book Antiqua" w:eastAsia="Book Antiqua" w:hAnsi="Book Antiqua" w:cs="Book Antiqua"/>
          <w:color w:val="000000"/>
          <w:vertAlign w:val="superscript"/>
        </w:rPr>
        <w:t>31]</w:t>
      </w:r>
      <w:r w:rsidRPr="00A0238C">
        <w:rPr>
          <w:rFonts w:ascii="Book Antiqua" w:eastAsia="Book Antiqua" w:hAnsi="Book Antiqua" w:cs="Book Antiqua"/>
          <w:color w:val="000000"/>
        </w:rPr>
        <w:t xml:space="preserve"> conducted a case-control study to investigate the relationship between serum </w:t>
      </w: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levels and HCC in patients with liver cirrhosis. The study included 80 cirrhotic patients (40 with HCC and 40 without HCC). The results showed that serum </w:t>
      </w: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levels were significantly higher in the HCC group compared to the control group, with a strong positive correlation between </w:t>
      </w: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and total cholesterol and </w:t>
      </w:r>
      <w:r w:rsidR="00C5422C" w:rsidRPr="00A0238C">
        <w:rPr>
          <w:rFonts w:ascii="Book Antiqua" w:eastAsia="Book Antiqua" w:hAnsi="Book Antiqua" w:cs="Book Antiqua"/>
          <w:color w:val="000000"/>
        </w:rPr>
        <w:t>low-density lipoprotein</w:t>
      </w:r>
      <w:r w:rsidRPr="00A0238C">
        <w:rPr>
          <w:rFonts w:ascii="Book Antiqua" w:eastAsia="Book Antiqua" w:hAnsi="Book Antiqua" w:cs="Book Antiqua"/>
          <w:color w:val="000000"/>
        </w:rPr>
        <w:t xml:space="preserve">. Additionally, the study found that </w:t>
      </w: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levels could be used as a diagnostic marker for HCC, with a sensitivity of 90% and specificity of 95% at a cutoff value of &gt;</w:t>
      </w:r>
      <w:r w:rsidR="00C5422C" w:rsidRPr="00A0238C">
        <w:rPr>
          <w:rFonts w:ascii="Book Antiqua" w:eastAsia="Book Antiqua" w:hAnsi="Book Antiqua" w:cs="Book Antiqua"/>
          <w:color w:val="000000"/>
        </w:rPr>
        <w:t xml:space="preserve"> </w:t>
      </w:r>
      <w:r w:rsidRPr="00A0238C">
        <w:rPr>
          <w:rFonts w:ascii="Book Antiqua" w:eastAsia="Book Antiqua" w:hAnsi="Book Antiqua" w:cs="Book Antiqua"/>
          <w:color w:val="000000"/>
        </w:rPr>
        <w:t>13.7 ng/</w:t>
      </w:r>
      <w:proofErr w:type="spellStart"/>
      <w:r w:rsidRPr="00A0238C">
        <w:rPr>
          <w:rFonts w:ascii="Book Antiqua" w:eastAsia="Book Antiqua" w:hAnsi="Book Antiqua" w:cs="Book Antiqua"/>
          <w:color w:val="000000"/>
        </w:rPr>
        <w:t>mL.</w:t>
      </w:r>
      <w:proofErr w:type="spellEnd"/>
      <w:r w:rsidRPr="00A0238C">
        <w:rPr>
          <w:rFonts w:ascii="Book Antiqua" w:eastAsia="Book Antiqua" w:hAnsi="Book Antiqua" w:cs="Book Antiqua"/>
          <w:color w:val="000000"/>
        </w:rPr>
        <w:t xml:space="preserve"> These findings support the use of serum </w:t>
      </w: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levels as a diagnostic biomarker for HCC in patients with liver </w:t>
      </w:r>
      <w:proofErr w:type="gramStart"/>
      <w:r w:rsidRPr="00A0238C">
        <w:rPr>
          <w:rFonts w:ascii="Book Antiqua" w:eastAsia="Book Antiqua" w:hAnsi="Book Antiqua" w:cs="Book Antiqua"/>
          <w:color w:val="000000"/>
        </w:rPr>
        <w:t>cirrhosis</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31]</w:t>
      </w:r>
      <w:r w:rsidRPr="00A0238C">
        <w:rPr>
          <w:rFonts w:ascii="Book Antiqua" w:eastAsia="Book Antiqua" w:hAnsi="Book Antiqua" w:cs="Book Antiqua"/>
          <w:color w:val="000000"/>
        </w:rPr>
        <w:t>. Table 1 provides a summary of the above-mentioned studies.</w:t>
      </w:r>
    </w:p>
    <w:p w14:paraId="32725D98" w14:textId="77777777" w:rsidR="00A77B3E" w:rsidRPr="00A0238C" w:rsidRDefault="00A77B3E" w:rsidP="00A0238C">
      <w:pPr>
        <w:spacing w:line="360" w:lineRule="auto"/>
        <w:jc w:val="both"/>
        <w:rPr>
          <w:rFonts w:ascii="Book Antiqua" w:hAnsi="Book Antiqua"/>
        </w:rPr>
      </w:pPr>
    </w:p>
    <w:p w14:paraId="687D4E42" w14:textId="6BE18F79" w:rsidR="00A77B3E" w:rsidRPr="00A0238C" w:rsidRDefault="00000000" w:rsidP="00A0238C">
      <w:pPr>
        <w:spacing w:line="360" w:lineRule="auto"/>
        <w:ind w:hanging="10"/>
        <w:jc w:val="both"/>
        <w:rPr>
          <w:rFonts w:ascii="Book Antiqua" w:eastAsia="Book Antiqua" w:hAnsi="Book Antiqua" w:cs="Book Antiqua"/>
          <w:b/>
          <w:caps/>
          <w:color w:val="000000"/>
          <w:u w:val="single"/>
        </w:rPr>
      </w:pPr>
      <w:r w:rsidRPr="00A0238C">
        <w:rPr>
          <w:rFonts w:ascii="Book Antiqua" w:eastAsia="Book Antiqua" w:hAnsi="Book Antiqua" w:cs="Book Antiqua"/>
          <w:b/>
          <w:caps/>
          <w:color w:val="000000"/>
          <w:u w:val="single"/>
        </w:rPr>
        <w:t xml:space="preserve">POTENTIAL MECHANISMS OF </w:t>
      </w:r>
      <w:r w:rsidR="007F628B" w:rsidRPr="00A0238C">
        <w:rPr>
          <w:rFonts w:ascii="Book Antiqua" w:eastAsia="Book Antiqua" w:hAnsi="Book Antiqua" w:cs="Book Antiqua"/>
          <w:b/>
          <w:caps/>
          <w:color w:val="000000"/>
          <w:u w:val="single"/>
        </w:rPr>
        <w:t>HCC</w:t>
      </w:r>
      <w:r w:rsidRPr="00A0238C">
        <w:rPr>
          <w:rFonts w:ascii="Book Antiqua" w:eastAsia="Book Antiqua" w:hAnsi="Book Antiqua" w:cs="Book Antiqua"/>
          <w:b/>
          <w:caps/>
          <w:color w:val="000000"/>
          <w:u w:val="single"/>
        </w:rPr>
        <w:t xml:space="preserve"> INDUCTION BY ELEVATED RESISTIN LEVELS</w:t>
      </w:r>
    </w:p>
    <w:p w14:paraId="2A30231A" w14:textId="6CA1A4FF" w:rsidR="00A77B3E" w:rsidRPr="00A0238C" w:rsidRDefault="00000000" w:rsidP="00A0238C">
      <w:pPr>
        <w:spacing w:line="360" w:lineRule="auto"/>
        <w:jc w:val="both"/>
        <w:rPr>
          <w:rFonts w:ascii="Book Antiqua" w:hAnsi="Book Antiqua"/>
        </w:rPr>
      </w:pP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has been implicated in cancer development through various signaling pathways. Among these, the </w:t>
      </w:r>
      <w:r w:rsidR="00C5422C" w:rsidRPr="00A0238C">
        <w:rPr>
          <w:rFonts w:ascii="Book Antiqua" w:eastAsia="Book Antiqua" w:hAnsi="Book Antiqua" w:cs="Book Antiqua"/>
          <w:color w:val="000000"/>
        </w:rPr>
        <w:t>t</w:t>
      </w:r>
      <w:r w:rsidRPr="00A0238C">
        <w:rPr>
          <w:rFonts w:ascii="Book Antiqua" w:eastAsia="Book Antiqua" w:hAnsi="Book Antiqua" w:cs="Book Antiqua"/>
          <w:color w:val="000000"/>
        </w:rPr>
        <w:t xml:space="preserve">oll-like receptor 4 (TLR4), PI3K, and </w:t>
      </w:r>
      <w:r w:rsidR="00C5422C" w:rsidRPr="00A0238C">
        <w:rPr>
          <w:rFonts w:ascii="Book Antiqua" w:eastAsia="Book Antiqua" w:hAnsi="Book Antiqua" w:cs="Book Antiqua"/>
          <w:color w:val="000000"/>
        </w:rPr>
        <w:t>nuclear f</w:t>
      </w:r>
      <w:r w:rsidRPr="00A0238C">
        <w:rPr>
          <w:rFonts w:ascii="Book Antiqua" w:eastAsia="Book Antiqua" w:hAnsi="Book Antiqua" w:cs="Book Antiqua"/>
          <w:color w:val="000000"/>
        </w:rPr>
        <w:t>actor kappa-light-chain-enhancer of activated B cells (</w:t>
      </w:r>
      <w:proofErr w:type="spellStart"/>
      <w:r w:rsidRPr="00A0238C">
        <w:rPr>
          <w:rFonts w:ascii="Book Antiqua" w:eastAsia="Book Antiqua" w:hAnsi="Book Antiqua" w:cs="Book Antiqua"/>
          <w:color w:val="000000"/>
        </w:rPr>
        <w:t>NFκ</w:t>
      </w:r>
      <w:proofErr w:type="spellEnd"/>
      <w:r w:rsidRPr="00A0238C">
        <w:rPr>
          <w:rFonts w:ascii="Book Antiqua" w:eastAsia="Book Antiqua" w:hAnsi="Book Antiqua" w:cs="Book Antiqua"/>
          <w:color w:val="000000"/>
        </w:rPr>
        <w:t xml:space="preserve">β) pathways are particularly noteworthy. These signaling cascades are instrumental in modulating various cellular processes that are crucial for cancer development and progression. In the context of different cancer types, these signaling pathways have been demonstrated to play an imperative role in fostering cellular proliferation. Notably, specific pathways are often selectively associated with distinct types of cancer. For instance, the AKT pathway, a downstream effector of PI3K, has been predominantly associated with prostate cancer, serving as a key regulator in promoting cell survival and </w:t>
      </w:r>
      <w:proofErr w:type="gramStart"/>
      <w:r w:rsidRPr="00A0238C">
        <w:rPr>
          <w:rFonts w:ascii="Book Antiqua" w:eastAsia="Book Antiqua" w:hAnsi="Book Antiqua" w:cs="Book Antiqua"/>
          <w:color w:val="000000"/>
        </w:rPr>
        <w:t>growth</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149]</w:t>
      </w:r>
      <w:r w:rsidRPr="00A0238C">
        <w:rPr>
          <w:rFonts w:ascii="Book Antiqua" w:eastAsia="Book Antiqua" w:hAnsi="Book Antiqua" w:cs="Book Antiqua"/>
          <w:color w:val="000000"/>
        </w:rPr>
        <w:t xml:space="preserve">. Conversely, lung cancer demonstrates a more complex network of signaling pathways. Among these, PI3K, </w:t>
      </w:r>
      <w:proofErr w:type="spellStart"/>
      <w:r w:rsidRPr="00A0238C">
        <w:rPr>
          <w:rFonts w:ascii="Book Antiqua" w:eastAsia="Book Antiqua" w:hAnsi="Book Antiqua" w:cs="Book Antiqua"/>
          <w:color w:val="000000"/>
        </w:rPr>
        <w:t>NFκ</w:t>
      </w:r>
      <w:proofErr w:type="spellEnd"/>
      <w:r w:rsidRPr="00A0238C">
        <w:rPr>
          <w:rFonts w:ascii="Book Antiqua" w:eastAsia="Book Antiqua" w:hAnsi="Book Antiqua" w:cs="Book Antiqua"/>
          <w:color w:val="000000"/>
        </w:rPr>
        <w:t xml:space="preserve">β, </w:t>
      </w:r>
      <w:r w:rsidR="00C5422C" w:rsidRPr="00A0238C">
        <w:rPr>
          <w:rFonts w:ascii="Book Antiqua" w:eastAsia="Book Antiqua" w:hAnsi="Book Antiqua" w:cs="Book Antiqua"/>
          <w:color w:val="000000"/>
        </w:rPr>
        <w:t xml:space="preserve">epidermal growth </w:t>
      </w:r>
      <w:r w:rsidR="00C5422C" w:rsidRPr="00A0238C">
        <w:rPr>
          <w:rFonts w:ascii="Book Antiqua" w:eastAsia="Book Antiqua" w:hAnsi="Book Antiqua" w:cs="Book Antiqua"/>
          <w:color w:val="000000"/>
        </w:rPr>
        <w:lastRenderedPageBreak/>
        <w:t>factor r</w:t>
      </w:r>
      <w:r w:rsidRPr="00A0238C">
        <w:rPr>
          <w:rFonts w:ascii="Book Antiqua" w:eastAsia="Book Antiqua" w:hAnsi="Book Antiqua" w:cs="Book Antiqua"/>
          <w:color w:val="000000"/>
        </w:rPr>
        <w:t xml:space="preserve">eceptor, and TLR4 have been </w:t>
      </w:r>
      <w:proofErr w:type="gramStart"/>
      <w:r w:rsidRPr="00A0238C">
        <w:rPr>
          <w:rFonts w:ascii="Book Antiqua" w:eastAsia="Book Antiqua" w:hAnsi="Book Antiqua" w:cs="Book Antiqua"/>
          <w:color w:val="000000"/>
        </w:rPr>
        <w:t>implicated</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150]</w:t>
      </w:r>
      <w:r w:rsidRPr="00A0238C">
        <w:rPr>
          <w:rFonts w:ascii="Book Antiqua" w:eastAsia="Book Antiqua" w:hAnsi="Book Antiqua" w:cs="Book Antiqua"/>
          <w:color w:val="000000"/>
        </w:rPr>
        <w:t>. These pathways collaboratively contribute to the progression of lung cancer through mechanisms such as cell proliferation, angiogenesis, and resistance to apoptosis.</w:t>
      </w:r>
    </w:p>
    <w:p w14:paraId="13BF7038" w14:textId="1043B111" w:rsidR="00A77B3E" w:rsidRPr="00A0238C" w:rsidRDefault="00000000" w:rsidP="00A0238C">
      <w:pPr>
        <w:spacing w:line="360" w:lineRule="auto"/>
        <w:ind w:firstLine="288"/>
        <w:jc w:val="both"/>
        <w:rPr>
          <w:rFonts w:ascii="Book Antiqua" w:hAnsi="Book Antiqua"/>
        </w:rPr>
      </w:pPr>
      <w:r w:rsidRPr="00A0238C">
        <w:rPr>
          <w:rFonts w:ascii="Book Antiqua" w:eastAsia="Book Antiqua" w:hAnsi="Book Antiqua" w:cs="Book Antiqua"/>
          <w:color w:val="000000"/>
        </w:rPr>
        <w:t xml:space="preserve">Additionally, melanoma, a malignancy of melanocytes, has been found to be under the influence of distinct signaling axes, such as the phosphorylated AKT and Caveolin-1, which are critical in dictating the course of the </w:t>
      </w:r>
      <w:proofErr w:type="gramStart"/>
      <w:r w:rsidRPr="00A0238C">
        <w:rPr>
          <w:rFonts w:ascii="Book Antiqua" w:eastAsia="Book Antiqua" w:hAnsi="Book Antiqua" w:cs="Book Antiqua"/>
          <w:color w:val="000000"/>
        </w:rPr>
        <w:t>disease</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151]</w:t>
      </w:r>
      <w:r w:rsidRPr="00A0238C">
        <w:rPr>
          <w:rFonts w:ascii="Book Antiqua" w:eastAsia="Book Antiqua" w:hAnsi="Book Antiqua" w:cs="Book Antiqua"/>
          <w:color w:val="000000"/>
        </w:rPr>
        <w:t>.</w:t>
      </w:r>
    </w:p>
    <w:p w14:paraId="3240CAAB" w14:textId="6C50CE5B" w:rsidR="00A77B3E" w:rsidRPr="00A0238C" w:rsidRDefault="00000000" w:rsidP="00A0238C">
      <w:pPr>
        <w:spacing w:line="360" w:lineRule="auto"/>
        <w:ind w:firstLine="288"/>
        <w:jc w:val="both"/>
        <w:rPr>
          <w:rFonts w:ascii="Book Antiqua" w:hAnsi="Book Antiqua"/>
        </w:rPr>
      </w:pPr>
      <w:proofErr w:type="spellStart"/>
      <w:r w:rsidRPr="00A0238C">
        <w:rPr>
          <w:rFonts w:ascii="Book Antiqua" w:eastAsia="Book Antiqua" w:hAnsi="Book Antiqua" w:cs="Book Antiqua"/>
          <w:color w:val="000000"/>
        </w:rPr>
        <w:t>Resistin</w:t>
      </w:r>
      <w:r w:rsidR="00C5422C" w:rsidRPr="00A0238C">
        <w:rPr>
          <w:rFonts w:ascii="Book Antiqua" w:eastAsia="Book Antiqua" w:hAnsi="Book Antiqua" w:cs="Book Antiqua"/>
          <w:color w:val="000000"/>
        </w:rPr>
        <w:t>’</w:t>
      </w:r>
      <w:r w:rsidRPr="00A0238C">
        <w:rPr>
          <w:rFonts w:ascii="Book Antiqua" w:eastAsia="Book Antiqua" w:hAnsi="Book Antiqua" w:cs="Book Antiqua"/>
          <w:color w:val="000000"/>
        </w:rPr>
        <w:t>s</w:t>
      </w:r>
      <w:proofErr w:type="spellEnd"/>
      <w:r w:rsidRPr="00A0238C">
        <w:rPr>
          <w:rFonts w:ascii="Book Antiqua" w:eastAsia="Book Antiqua" w:hAnsi="Book Antiqua" w:cs="Book Antiqua"/>
          <w:color w:val="000000"/>
        </w:rPr>
        <w:t xml:space="preserve"> influence extends beyond these pathways; it has been implicated in the activation of the IL-6 dependent </w:t>
      </w:r>
      <w:r w:rsidR="00C5422C" w:rsidRPr="00A0238C">
        <w:rPr>
          <w:rFonts w:ascii="Book Antiqua" w:eastAsia="Book Antiqua" w:hAnsi="Book Antiqua" w:cs="Book Antiqua"/>
          <w:color w:val="000000"/>
        </w:rPr>
        <w:t>signal transducer and activator of trans</w:t>
      </w:r>
      <w:r w:rsidRPr="00A0238C">
        <w:rPr>
          <w:rFonts w:ascii="Book Antiqua" w:eastAsia="Book Antiqua" w:hAnsi="Book Antiqua" w:cs="Book Antiqua"/>
          <w:color w:val="000000"/>
        </w:rPr>
        <w:t xml:space="preserve">cription 3 (STAT3) signaling </w:t>
      </w:r>
      <w:proofErr w:type="gramStart"/>
      <w:r w:rsidRPr="00A0238C">
        <w:rPr>
          <w:rFonts w:ascii="Book Antiqua" w:eastAsia="Book Antiqua" w:hAnsi="Book Antiqua" w:cs="Book Antiqua"/>
          <w:color w:val="000000"/>
        </w:rPr>
        <w:t>pathway</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152,153]</w:t>
      </w:r>
      <w:r w:rsidRPr="00A0238C">
        <w:rPr>
          <w:rFonts w:ascii="Book Antiqua" w:eastAsia="Book Antiqua" w:hAnsi="Book Antiqua" w:cs="Book Antiqua"/>
          <w:color w:val="000000"/>
        </w:rPr>
        <w:t xml:space="preserve">. This pathway is especially noteworthy in breast cancer progression. Moreover, </w:t>
      </w: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has been linked to the progression of ovarian cancer through the modulation of microRNAs, such as “</w:t>
      </w:r>
      <w:proofErr w:type="spellStart"/>
      <w:r w:rsidRPr="00A0238C">
        <w:rPr>
          <w:rFonts w:ascii="Book Antiqua" w:eastAsia="Book Antiqua" w:hAnsi="Book Antiqua" w:cs="Book Antiqua"/>
          <w:color w:val="000000"/>
        </w:rPr>
        <w:t>miR</w:t>
      </w:r>
      <w:proofErr w:type="spellEnd"/>
      <w:r w:rsidRPr="00A0238C">
        <w:rPr>
          <w:rFonts w:ascii="Book Antiqua" w:eastAsia="Book Antiqua" w:hAnsi="Book Antiqua" w:cs="Book Antiqua"/>
          <w:color w:val="000000"/>
        </w:rPr>
        <w:t xml:space="preserve"> let-7a, miR-200c, and miR-</w:t>
      </w:r>
      <w:proofErr w:type="gramStart"/>
      <w:r w:rsidRPr="00A0238C">
        <w:rPr>
          <w:rFonts w:ascii="Book Antiqua" w:eastAsia="Book Antiqua" w:hAnsi="Book Antiqua" w:cs="Book Antiqua"/>
          <w:color w:val="000000"/>
        </w:rPr>
        <w:t>186”</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154]</w:t>
      </w:r>
      <w:r w:rsidRPr="00A0238C">
        <w:rPr>
          <w:rFonts w:ascii="Book Antiqua" w:eastAsia="Book Antiqua" w:hAnsi="Book Antiqua" w:cs="Book Antiqua"/>
          <w:color w:val="000000"/>
        </w:rPr>
        <w:t>.</w:t>
      </w:r>
    </w:p>
    <w:p w14:paraId="7AABD00B" w14:textId="4C2200CF" w:rsidR="00A77B3E" w:rsidRPr="00A0238C" w:rsidRDefault="00000000" w:rsidP="00A0238C">
      <w:pPr>
        <w:spacing w:line="360" w:lineRule="auto"/>
        <w:ind w:firstLine="288"/>
        <w:jc w:val="both"/>
        <w:rPr>
          <w:rFonts w:ascii="Book Antiqua" w:hAnsi="Book Antiqua"/>
        </w:rPr>
      </w:pPr>
      <w:r w:rsidRPr="00A0238C">
        <w:rPr>
          <w:rFonts w:ascii="Book Antiqua" w:eastAsia="Book Antiqua" w:hAnsi="Book Antiqua" w:cs="Book Antiqua"/>
          <w:color w:val="000000"/>
        </w:rPr>
        <w:t xml:space="preserve">Diving deeper into the IL-6/STAT3 axis, this signaling pathway has been linked with various aspects of cancer biology, including tumor progression, metastasis, and therapy resistance in diverse cancer types such as breast, colorectal, and </w:t>
      </w:r>
      <w:r w:rsidR="007F628B" w:rsidRPr="00A0238C">
        <w:rPr>
          <w:rFonts w:ascii="Book Antiqua" w:eastAsia="Book Antiqua" w:hAnsi="Book Antiqua" w:cs="Book Antiqua"/>
          <w:color w:val="000000"/>
        </w:rPr>
        <w:t>HCC</w:t>
      </w:r>
      <w:r w:rsidRPr="00A0238C">
        <w:rPr>
          <w:rFonts w:ascii="Book Antiqua" w:eastAsia="Book Antiqua" w:hAnsi="Book Antiqua" w:cs="Book Antiqua"/>
          <w:color w:val="000000"/>
        </w:rPr>
        <w:t xml:space="preserve">. The crux of this axis lies in the overexpression of IL-6 and the consequent hyperactivation of STAT3, a combination frequently associated with a grim prognosis. </w:t>
      </w: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further exacerbates this by promoting the secretion of pro-inflammatory cytokines like IL-6, which activates STAT3. This sets into motion an autocrine loop intensifying STAT3 signaling, leading to aggressive tumor </w:t>
      </w:r>
      <w:proofErr w:type="gramStart"/>
      <w:r w:rsidRPr="00A0238C">
        <w:rPr>
          <w:rFonts w:ascii="Book Antiqua" w:eastAsia="Book Antiqua" w:hAnsi="Book Antiqua" w:cs="Book Antiqua"/>
          <w:color w:val="000000"/>
        </w:rPr>
        <w:t>behavior</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153,155,156]</w:t>
      </w:r>
      <w:r w:rsidRPr="00A0238C">
        <w:rPr>
          <w:rFonts w:ascii="Book Antiqua" w:eastAsia="Book Antiqua" w:hAnsi="Book Antiqua" w:cs="Book Antiqua"/>
          <w:color w:val="000000"/>
        </w:rPr>
        <w:t>.</w:t>
      </w:r>
    </w:p>
    <w:p w14:paraId="2C59329A" w14:textId="1B081A10" w:rsidR="00A77B3E" w:rsidRPr="00A0238C" w:rsidRDefault="00000000" w:rsidP="00A0238C">
      <w:pPr>
        <w:spacing w:line="360" w:lineRule="auto"/>
        <w:ind w:firstLine="288"/>
        <w:jc w:val="both"/>
        <w:rPr>
          <w:rFonts w:ascii="Book Antiqua" w:hAnsi="Book Antiqua"/>
        </w:rPr>
      </w:pPr>
      <w:r w:rsidRPr="00A0238C">
        <w:rPr>
          <w:rFonts w:ascii="Book Antiqua" w:eastAsia="Book Antiqua" w:hAnsi="Book Antiqua" w:cs="Book Antiqua"/>
          <w:color w:val="000000"/>
        </w:rPr>
        <w:t xml:space="preserve">Intriguingly, </w:t>
      </w:r>
      <w:proofErr w:type="spellStart"/>
      <w:r w:rsidRPr="00A0238C">
        <w:rPr>
          <w:rFonts w:ascii="Book Antiqua" w:eastAsia="Book Antiqua" w:hAnsi="Book Antiqua" w:cs="Book Antiqua"/>
          <w:color w:val="000000"/>
        </w:rPr>
        <w:t>Resistin</w:t>
      </w:r>
      <w:proofErr w:type="spellEnd"/>
      <w:r w:rsidRPr="00A0238C">
        <w:rPr>
          <w:rFonts w:ascii="Book Antiqua" w:eastAsia="Book Antiqua" w:hAnsi="Book Antiqua" w:cs="Book Antiqua"/>
          <w:color w:val="000000"/>
        </w:rPr>
        <w:t xml:space="preserve"> dons yet another hat </w:t>
      </w:r>
      <w:r w:rsidR="00C5422C" w:rsidRPr="00A0238C">
        <w:rPr>
          <w:rFonts w:ascii="Book Antiqua" w:eastAsia="Book Antiqua" w:hAnsi="Book Antiqua" w:cs="Book Antiqua"/>
          <w:color w:val="000000"/>
        </w:rPr>
        <w:t>-</w:t>
      </w:r>
      <w:r w:rsidRPr="00A0238C">
        <w:rPr>
          <w:rFonts w:ascii="Book Antiqua" w:eastAsia="Book Antiqua" w:hAnsi="Book Antiqua" w:cs="Book Antiqua"/>
          <w:color w:val="000000"/>
        </w:rPr>
        <w:t xml:space="preserve"> that of a potential tumor suppressor. It has been shown to induce cell cycle arrest in colon cancer cells through the upregulation of </w:t>
      </w:r>
      <w:r w:rsidR="00C5422C" w:rsidRPr="00A0238C">
        <w:rPr>
          <w:rFonts w:ascii="Book Antiqua" w:eastAsia="Book Antiqua" w:hAnsi="Book Antiqua" w:cs="Book Antiqua"/>
          <w:color w:val="000000"/>
        </w:rPr>
        <w:t>suppressor of cytokine signa</w:t>
      </w:r>
      <w:r w:rsidRPr="00A0238C">
        <w:rPr>
          <w:rFonts w:ascii="Book Antiqua" w:eastAsia="Book Antiqua" w:hAnsi="Book Antiqua" w:cs="Book Antiqua"/>
          <w:color w:val="000000"/>
        </w:rPr>
        <w:t>ling 3 (SOCS</w:t>
      </w:r>
      <w:proofErr w:type="gramStart"/>
      <w:r w:rsidRPr="00A0238C">
        <w:rPr>
          <w:rFonts w:ascii="Book Antiqua" w:eastAsia="Book Antiqua" w:hAnsi="Book Antiqua" w:cs="Book Antiqua"/>
          <w:color w:val="000000"/>
        </w:rPr>
        <w:t>3)</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157]</w:t>
      </w:r>
      <w:r w:rsidRPr="00A0238C">
        <w:rPr>
          <w:rFonts w:ascii="Book Antiqua" w:eastAsia="Book Antiqua" w:hAnsi="Book Antiqua" w:cs="Book Antiqua"/>
          <w:color w:val="000000"/>
        </w:rPr>
        <w:t xml:space="preserve">. SOCS3, part of the SOCS protein family, is integral in curbing cytokine signaling. This implies that </w:t>
      </w:r>
      <w:proofErr w:type="spellStart"/>
      <w:r w:rsidR="00C5422C" w:rsidRPr="00A0238C">
        <w:rPr>
          <w:rFonts w:ascii="Book Antiqua" w:eastAsia="Book Antiqua" w:hAnsi="Book Antiqua" w:cs="Book Antiqua"/>
          <w:color w:val="000000"/>
        </w:rPr>
        <w:t>r</w:t>
      </w:r>
      <w:r w:rsidRPr="00A0238C">
        <w:rPr>
          <w:rFonts w:ascii="Book Antiqua" w:eastAsia="Book Antiqua" w:hAnsi="Book Antiqua" w:cs="Book Antiqua"/>
          <w:color w:val="000000"/>
        </w:rPr>
        <w:t>esistin</w:t>
      </w:r>
      <w:proofErr w:type="spellEnd"/>
      <w:r w:rsidRPr="00A0238C">
        <w:rPr>
          <w:rFonts w:ascii="Book Antiqua" w:eastAsia="Book Antiqua" w:hAnsi="Book Antiqua" w:cs="Book Antiqua"/>
          <w:color w:val="000000"/>
        </w:rPr>
        <w:t xml:space="preserve"> may play a role in keeping the proliferation of colon cancer cells in check, revealing its context-dependent pleiotropic nature. In summary, </w:t>
      </w:r>
      <w:proofErr w:type="spellStart"/>
      <w:r w:rsidR="00C5422C" w:rsidRPr="00A0238C">
        <w:rPr>
          <w:rFonts w:ascii="Book Antiqua" w:eastAsia="Book Antiqua" w:hAnsi="Book Antiqua" w:cs="Book Antiqua"/>
          <w:color w:val="000000"/>
        </w:rPr>
        <w:t>r</w:t>
      </w:r>
      <w:r w:rsidRPr="00A0238C">
        <w:rPr>
          <w:rFonts w:ascii="Book Antiqua" w:eastAsia="Book Antiqua" w:hAnsi="Book Antiqua" w:cs="Book Antiqua"/>
          <w:color w:val="000000"/>
        </w:rPr>
        <w:t>esistin</w:t>
      </w:r>
      <w:proofErr w:type="spellEnd"/>
      <w:r w:rsidRPr="00A0238C">
        <w:rPr>
          <w:rFonts w:ascii="Book Antiqua" w:eastAsia="Book Antiqua" w:hAnsi="Book Antiqua" w:cs="Book Antiqua"/>
          <w:color w:val="000000"/>
        </w:rPr>
        <w:t xml:space="preserve"> orchestrates a plethora of pathways, including the activation of pro-inflammatory cytokines, fostering angiogenesis, modulating insulin signaling, and influencing cell proliferation and </w:t>
      </w:r>
      <w:proofErr w:type="gramStart"/>
      <w:r w:rsidRPr="00A0238C">
        <w:rPr>
          <w:rFonts w:ascii="Book Antiqua" w:eastAsia="Book Antiqua" w:hAnsi="Book Antiqua" w:cs="Book Antiqua"/>
          <w:color w:val="000000"/>
        </w:rPr>
        <w:t>survival</w:t>
      </w:r>
      <w:r w:rsidRPr="00A0238C">
        <w:rPr>
          <w:rFonts w:ascii="Book Antiqua" w:eastAsia="Book Antiqua" w:hAnsi="Book Antiqua" w:cs="Book Antiqua"/>
          <w:color w:val="000000"/>
          <w:vertAlign w:val="superscript"/>
        </w:rPr>
        <w:t>[</w:t>
      </w:r>
      <w:proofErr w:type="gramEnd"/>
      <w:r w:rsidRPr="00A0238C">
        <w:rPr>
          <w:rFonts w:ascii="Book Antiqua" w:eastAsia="Book Antiqua" w:hAnsi="Book Antiqua" w:cs="Book Antiqua"/>
          <w:color w:val="000000"/>
          <w:vertAlign w:val="superscript"/>
        </w:rPr>
        <w:t>155,156,158]</w:t>
      </w:r>
      <w:r w:rsidRPr="00A0238C">
        <w:rPr>
          <w:rFonts w:ascii="Book Antiqua" w:eastAsia="Book Antiqua" w:hAnsi="Book Antiqua" w:cs="Book Antiqua"/>
          <w:color w:val="000000"/>
        </w:rPr>
        <w:t xml:space="preserve">. Its context-dependent roles in both promoting and potentially suppressing tumors accentuate the complexity </w:t>
      </w:r>
      <w:r w:rsidRPr="00A0238C">
        <w:rPr>
          <w:rFonts w:ascii="Book Antiqua" w:eastAsia="Book Antiqua" w:hAnsi="Book Antiqua" w:cs="Book Antiqua"/>
          <w:color w:val="000000"/>
        </w:rPr>
        <w:lastRenderedPageBreak/>
        <w:t xml:space="preserve">of </w:t>
      </w:r>
      <w:proofErr w:type="spellStart"/>
      <w:r w:rsidRPr="00A0238C">
        <w:rPr>
          <w:rFonts w:ascii="Book Antiqua" w:eastAsia="Book Antiqua" w:hAnsi="Book Antiqua" w:cs="Book Antiqua"/>
          <w:color w:val="000000"/>
        </w:rPr>
        <w:t>resistin</w:t>
      </w:r>
      <w:r w:rsidR="00C5422C" w:rsidRPr="00A0238C">
        <w:rPr>
          <w:rFonts w:ascii="Book Antiqua" w:eastAsia="Book Antiqua" w:hAnsi="Book Antiqua" w:cs="Book Antiqua"/>
          <w:color w:val="000000"/>
        </w:rPr>
        <w:t>’</w:t>
      </w:r>
      <w:r w:rsidRPr="00A0238C">
        <w:rPr>
          <w:rFonts w:ascii="Book Antiqua" w:eastAsia="Book Antiqua" w:hAnsi="Book Antiqua" w:cs="Book Antiqua"/>
          <w:color w:val="000000"/>
        </w:rPr>
        <w:t>s</w:t>
      </w:r>
      <w:proofErr w:type="spellEnd"/>
      <w:r w:rsidRPr="00A0238C">
        <w:rPr>
          <w:rFonts w:ascii="Book Antiqua" w:eastAsia="Book Antiqua" w:hAnsi="Book Antiqua" w:cs="Book Antiqua"/>
          <w:color w:val="000000"/>
        </w:rPr>
        <w:t xml:space="preserve"> function in cancer. This warrants a nuanced understanding and approach in considering </w:t>
      </w:r>
      <w:proofErr w:type="spellStart"/>
      <w:r w:rsidR="00C5422C" w:rsidRPr="00A0238C">
        <w:rPr>
          <w:rFonts w:ascii="Book Antiqua" w:eastAsia="Book Antiqua" w:hAnsi="Book Antiqua" w:cs="Book Antiqua"/>
          <w:color w:val="000000"/>
        </w:rPr>
        <w:t>r</w:t>
      </w:r>
      <w:r w:rsidRPr="00A0238C">
        <w:rPr>
          <w:rFonts w:ascii="Book Antiqua" w:eastAsia="Book Antiqua" w:hAnsi="Book Antiqua" w:cs="Book Antiqua"/>
          <w:color w:val="000000"/>
        </w:rPr>
        <w:t>esistin</w:t>
      </w:r>
      <w:proofErr w:type="spellEnd"/>
      <w:r w:rsidRPr="00A0238C">
        <w:rPr>
          <w:rFonts w:ascii="Book Antiqua" w:eastAsia="Book Antiqua" w:hAnsi="Book Antiqua" w:cs="Book Antiqua"/>
          <w:color w:val="000000"/>
        </w:rPr>
        <w:t xml:space="preserve"> as a potential target for therapeutic interventions.</w:t>
      </w:r>
    </w:p>
    <w:p w14:paraId="74F71A7B" w14:textId="77777777" w:rsidR="00A77B3E" w:rsidRPr="00A0238C" w:rsidRDefault="00A77B3E" w:rsidP="00A0238C">
      <w:pPr>
        <w:spacing w:line="360" w:lineRule="auto"/>
        <w:jc w:val="both"/>
        <w:rPr>
          <w:rFonts w:ascii="Book Antiqua" w:hAnsi="Book Antiqua"/>
        </w:rPr>
      </w:pPr>
    </w:p>
    <w:p w14:paraId="46BFC709" w14:textId="4811E4F8" w:rsidR="00A77B3E" w:rsidRPr="00A0238C" w:rsidRDefault="00000000" w:rsidP="00A0238C">
      <w:pPr>
        <w:spacing w:line="360" w:lineRule="auto"/>
        <w:jc w:val="both"/>
        <w:rPr>
          <w:rFonts w:ascii="Book Antiqua" w:hAnsi="Book Antiqua"/>
        </w:rPr>
      </w:pPr>
      <w:proofErr w:type="spellStart"/>
      <w:r w:rsidRPr="00A0238C">
        <w:rPr>
          <w:rFonts w:ascii="Book Antiqua" w:eastAsia="Book Antiqua" w:hAnsi="Book Antiqua" w:cs="Book Antiqua"/>
          <w:b/>
          <w:bCs/>
          <w:i/>
          <w:iCs/>
          <w:color w:val="000000"/>
        </w:rPr>
        <w:t>Resistin’s</w:t>
      </w:r>
      <w:proofErr w:type="spellEnd"/>
      <w:r w:rsidRPr="00A0238C">
        <w:rPr>
          <w:rFonts w:ascii="Book Antiqua" w:eastAsia="Book Antiqua" w:hAnsi="Book Antiqua" w:cs="Book Antiqua"/>
          <w:b/>
          <w:bCs/>
          <w:i/>
          <w:iCs/>
          <w:color w:val="000000"/>
        </w:rPr>
        <w:t xml:space="preserve"> </w:t>
      </w:r>
      <w:r w:rsidR="00C5422C" w:rsidRPr="00A0238C">
        <w:rPr>
          <w:rFonts w:ascii="Book Antiqua" w:eastAsia="Book Antiqua" w:hAnsi="Book Antiqua" w:cs="Book Antiqua"/>
          <w:b/>
          <w:bCs/>
          <w:i/>
          <w:iCs/>
          <w:color w:val="000000"/>
        </w:rPr>
        <w:t>role in proinflammatory cytokine a</w:t>
      </w:r>
      <w:r w:rsidRPr="00A0238C">
        <w:rPr>
          <w:rFonts w:ascii="Book Antiqua" w:eastAsia="Book Antiqua" w:hAnsi="Book Antiqua" w:cs="Book Antiqua"/>
          <w:b/>
          <w:bCs/>
          <w:i/>
          <w:iCs/>
          <w:color w:val="000000"/>
        </w:rPr>
        <w:t>ctivation</w:t>
      </w:r>
    </w:p>
    <w:p w14:paraId="7840C1EB" w14:textId="77777777" w:rsidR="00C5422C" w:rsidRPr="00A0238C" w:rsidRDefault="00000000" w:rsidP="00A0238C">
      <w:pPr>
        <w:spacing w:line="360" w:lineRule="auto"/>
        <w:jc w:val="both"/>
        <w:rPr>
          <w:rFonts w:ascii="Book Antiqua" w:hAnsi="Book Antiqua"/>
        </w:rPr>
      </w:pPr>
      <w:r w:rsidRPr="00A0238C">
        <w:rPr>
          <w:rFonts w:ascii="Book Antiqua" w:hAnsi="Book Antiqua"/>
        </w:rPr>
        <w:t xml:space="preserve">The role of </w:t>
      </w:r>
      <w:proofErr w:type="spellStart"/>
      <w:r w:rsidRPr="00A0238C">
        <w:rPr>
          <w:rFonts w:ascii="Book Antiqua" w:hAnsi="Book Antiqua"/>
        </w:rPr>
        <w:t>resistin</w:t>
      </w:r>
      <w:proofErr w:type="spellEnd"/>
      <w:r w:rsidRPr="00A0238C">
        <w:rPr>
          <w:rFonts w:ascii="Book Antiqua" w:hAnsi="Book Antiqua"/>
        </w:rPr>
        <w:t xml:space="preserve"> in activating proinflammatory cytokines has been well-established in various studies. These cytokines, including TNF-α, IL-6, and monocyte chemoattractant protein-1 are crucial in inflammation, cell proliferation, and apoptosis, all of which contribute to HCC development and </w:t>
      </w:r>
      <w:proofErr w:type="gramStart"/>
      <w:r w:rsidRPr="00A0238C">
        <w:rPr>
          <w:rFonts w:ascii="Book Antiqua" w:hAnsi="Book Antiqua"/>
        </w:rPr>
        <w:t>progression</w:t>
      </w:r>
      <w:r w:rsidRPr="00A0238C">
        <w:rPr>
          <w:rFonts w:ascii="Book Antiqua" w:hAnsi="Book Antiqua"/>
          <w:vertAlign w:val="superscript"/>
        </w:rPr>
        <w:t>[</w:t>
      </w:r>
      <w:proofErr w:type="gramEnd"/>
      <w:r w:rsidRPr="00A0238C">
        <w:rPr>
          <w:rFonts w:ascii="Book Antiqua" w:hAnsi="Book Antiqua"/>
          <w:vertAlign w:val="superscript"/>
        </w:rPr>
        <w:t>159-163]</w:t>
      </w:r>
      <w:r w:rsidRPr="00A0238C">
        <w:rPr>
          <w:rFonts w:ascii="Book Antiqua" w:hAnsi="Book Antiqua"/>
        </w:rPr>
        <w:t>.</w:t>
      </w:r>
    </w:p>
    <w:p w14:paraId="4996BBCC" w14:textId="5A097727" w:rsidR="0045338E" w:rsidRPr="00A0238C" w:rsidRDefault="00000000" w:rsidP="00A0238C">
      <w:pPr>
        <w:spacing w:line="360" w:lineRule="auto"/>
        <w:ind w:firstLineChars="100" w:firstLine="240"/>
        <w:jc w:val="both"/>
        <w:rPr>
          <w:rFonts w:ascii="Book Antiqua" w:hAnsi="Book Antiqua"/>
        </w:rPr>
      </w:pPr>
      <w:proofErr w:type="spellStart"/>
      <w:r w:rsidRPr="00A0238C">
        <w:rPr>
          <w:rFonts w:ascii="Book Antiqua" w:hAnsi="Book Antiqua"/>
        </w:rPr>
        <w:t>Resistin</w:t>
      </w:r>
      <w:proofErr w:type="spellEnd"/>
      <w:r w:rsidRPr="00A0238C">
        <w:rPr>
          <w:rFonts w:ascii="Book Antiqua" w:hAnsi="Book Antiqua"/>
        </w:rPr>
        <w:t xml:space="preserve"> has been demonstrated to directly stimulate TNF-α and IL-6 production in macrophages by binding to TLR4 and initiating downstream signaling pathways, such </w:t>
      </w:r>
      <w:proofErr w:type="spellStart"/>
      <w:r w:rsidRPr="00A0238C">
        <w:rPr>
          <w:rFonts w:ascii="Book Antiqua" w:hAnsi="Book Antiqua"/>
        </w:rPr>
        <w:t>NF</w:t>
      </w:r>
      <w:proofErr w:type="gramStart"/>
      <w:r w:rsidRPr="00A0238C">
        <w:rPr>
          <w:rFonts w:ascii="Book Antiqua" w:hAnsi="Book Antiqua"/>
        </w:rPr>
        <w:t>κ</w:t>
      </w:r>
      <w:proofErr w:type="spellEnd"/>
      <w:r w:rsidRPr="00A0238C">
        <w:rPr>
          <w:rFonts w:ascii="Book Antiqua" w:hAnsi="Book Antiqua"/>
        </w:rPr>
        <w:t>β</w:t>
      </w:r>
      <w:r w:rsidRPr="00A0238C">
        <w:rPr>
          <w:rFonts w:ascii="Book Antiqua" w:hAnsi="Book Antiqua"/>
          <w:vertAlign w:val="superscript"/>
        </w:rPr>
        <w:t>[</w:t>
      </w:r>
      <w:proofErr w:type="gramEnd"/>
      <w:r w:rsidRPr="00A0238C">
        <w:rPr>
          <w:rFonts w:ascii="Book Antiqua" w:hAnsi="Book Antiqua"/>
          <w:vertAlign w:val="superscript"/>
        </w:rPr>
        <w:t>164,165]</w:t>
      </w:r>
      <w:r w:rsidRPr="00A0238C">
        <w:rPr>
          <w:rFonts w:ascii="Book Antiqua" w:hAnsi="Book Antiqua"/>
        </w:rPr>
        <w:t xml:space="preserve">. The activation of the </w:t>
      </w:r>
      <w:proofErr w:type="spellStart"/>
      <w:r w:rsidRPr="00A0238C">
        <w:rPr>
          <w:rFonts w:ascii="Book Antiqua" w:hAnsi="Book Antiqua"/>
        </w:rPr>
        <w:t>NFκB</w:t>
      </w:r>
      <w:proofErr w:type="spellEnd"/>
      <w:r w:rsidRPr="00A0238C">
        <w:rPr>
          <w:rFonts w:ascii="Book Antiqua" w:hAnsi="Book Antiqua"/>
        </w:rPr>
        <w:t xml:space="preserve"> pathway results in the transcription of proinflammatory cytokines, perpetuating chronic inflammation associated with an increased risk of </w:t>
      </w:r>
      <w:proofErr w:type="gramStart"/>
      <w:r w:rsidRPr="00A0238C">
        <w:rPr>
          <w:rFonts w:ascii="Book Antiqua" w:hAnsi="Book Antiqua"/>
        </w:rPr>
        <w:t>HCC</w:t>
      </w:r>
      <w:r w:rsidRPr="00A0238C">
        <w:rPr>
          <w:rFonts w:ascii="Book Antiqua" w:hAnsi="Book Antiqua"/>
          <w:vertAlign w:val="superscript"/>
        </w:rPr>
        <w:t>[</w:t>
      </w:r>
      <w:proofErr w:type="gramEnd"/>
      <w:r w:rsidRPr="00A0238C">
        <w:rPr>
          <w:rFonts w:ascii="Book Antiqua" w:hAnsi="Book Antiqua"/>
          <w:vertAlign w:val="superscript"/>
        </w:rPr>
        <w:t>166]</w:t>
      </w:r>
      <w:r w:rsidRPr="00A0238C">
        <w:rPr>
          <w:rFonts w:ascii="Book Antiqua" w:hAnsi="Book Antiqua"/>
        </w:rPr>
        <w:t>.</w:t>
      </w:r>
    </w:p>
    <w:p w14:paraId="042C9F21" w14:textId="22944F1C" w:rsidR="00A77B3E" w:rsidRPr="00A0238C" w:rsidRDefault="00000000" w:rsidP="00A0238C">
      <w:pPr>
        <w:spacing w:line="360" w:lineRule="auto"/>
        <w:ind w:firstLineChars="100" w:firstLine="240"/>
        <w:jc w:val="both"/>
        <w:rPr>
          <w:rFonts w:ascii="Book Antiqua" w:hAnsi="Book Antiqua"/>
        </w:rPr>
      </w:pPr>
      <w:r w:rsidRPr="00A0238C">
        <w:rPr>
          <w:rFonts w:ascii="Book Antiqua" w:hAnsi="Book Antiqua"/>
        </w:rPr>
        <w:t xml:space="preserve">In addition to direct stimulation, </w:t>
      </w:r>
      <w:proofErr w:type="spellStart"/>
      <w:r w:rsidRPr="00A0238C">
        <w:rPr>
          <w:rFonts w:ascii="Book Antiqua" w:hAnsi="Book Antiqua"/>
        </w:rPr>
        <w:t>resistin</w:t>
      </w:r>
      <w:proofErr w:type="spellEnd"/>
      <w:r w:rsidRPr="00A0238C">
        <w:rPr>
          <w:rFonts w:ascii="Book Antiqua" w:hAnsi="Book Antiqua"/>
        </w:rPr>
        <w:t xml:space="preserve"> activates other inflammatory pathways, notably the c-Jun N-terminal kinase and STAT3 </w:t>
      </w:r>
      <w:proofErr w:type="gramStart"/>
      <w:r w:rsidRPr="00A0238C">
        <w:rPr>
          <w:rFonts w:ascii="Book Antiqua" w:hAnsi="Book Antiqua"/>
        </w:rPr>
        <w:t>pathways</w:t>
      </w:r>
      <w:r w:rsidRPr="00A0238C">
        <w:rPr>
          <w:rFonts w:ascii="Book Antiqua" w:hAnsi="Book Antiqua"/>
          <w:vertAlign w:val="superscript"/>
        </w:rPr>
        <w:t>[</w:t>
      </w:r>
      <w:proofErr w:type="gramEnd"/>
      <w:r w:rsidRPr="00A0238C">
        <w:rPr>
          <w:rFonts w:ascii="Book Antiqua" w:hAnsi="Book Antiqua"/>
          <w:vertAlign w:val="superscript"/>
        </w:rPr>
        <w:t>167-170]</w:t>
      </w:r>
      <w:r w:rsidRPr="00A0238C">
        <w:rPr>
          <w:rFonts w:ascii="Book Antiqua" w:hAnsi="Book Antiqua"/>
        </w:rPr>
        <w:t xml:space="preserve">. These pathways contribute to the production of proinflammatory cytokines and are implicated in the pathogenesis of </w:t>
      </w:r>
      <w:proofErr w:type="gramStart"/>
      <w:r w:rsidRPr="00A0238C">
        <w:rPr>
          <w:rFonts w:ascii="Book Antiqua" w:hAnsi="Book Antiqua"/>
        </w:rPr>
        <w:t>HCC</w:t>
      </w:r>
      <w:r w:rsidRPr="00A0238C">
        <w:rPr>
          <w:rFonts w:ascii="Book Antiqua" w:hAnsi="Book Antiqua"/>
          <w:vertAlign w:val="superscript"/>
        </w:rPr>
        <w:t>[</w:t>
      </w:r>
      <w:proofErr w:type="gramEnd"/>
      <w:r w:rsidRPr="00A0238C">
        <w:rPr>
          <w:rFonts w:ascii="Book Antiqua" w:hAnsi="Book Antiqua"/>
          <w:vertAlign w:val="superscript"/>
        </w:rPr>
        <w:t>168,169,171]</w:t>
      </w:r>
      <w:r w:rsidRPr="00A0238C">
        <w:rPr>
          <w:rFonts w:ascii="Book Antiqua" w:hAnsi="Book Antiqua"/>
        </w:rPr>
        <w:t>.</w:t>
      </w:r>
      <w:r w:rsidR="0045338E" w:rsidRPr="00A0238C">
        <w:rPr>
          <w:rFonts w:ascii="Book Antiqua" w:hAnsi="Book Antiqua"/>
          <w:lang w:eastAsia="zh-CN"/>
        </w:rPr>
        <w:t xml:space="preserve"> </w:t>
      </w:r>
      <w:r w:rsidRPr="00A0238C">
        <w:rPr>
          <w:rFonts w:ascii="Book Antiqua" w:hAnsi="Book Antiqua"/>
        </w:rPr>
        <w:t xml:space="preserve">Moreover, </w:t>
      </w:r>
      <w:proofErr w:type="spellStart"/>
      <w:r w:rsidRPr="00A0238C">
        <w:rPr>
          <w:rFonts w:ascii="Book Antiqua" w:hAnsi="Book Antiqua"/>
        </w:rPr>
        <w:t>resistin</w:t>
      </w:r>
      <w:proofErr w:type="spellEnd"/>
      <w:r w:rsidRPr="00A0238C">
        <w:rPr>
          <w:rFonts w:ascii="Book Antiqua" w:hAnsi="Book Antiqua"/>
        </w:rPr>
        <w:t xml:space="preserve">-induced cytokines have been linked to hepatic stellate cell activation, subsequently leading to liver fibrosis and cirrhosis, both of which are significant precursors to </w:t>
      </w:r>
      <w:proofErr w:type="gramStart"/>
      <w:r w:rsidRPr="00A0238C">
        <w:rPr>
          <w:rFonts w:ascii="Book Antiqua" w:hAnsi="Book Antiqua"/>
        </w:rPr>
        <w:t>HCC</w:t>
      </w:r>
      <w:r w:rsidRPr="00A0238C">
        <w:rPr>
          <w:rFonts w:ascii="Book Antiqua" w:hAnsi="Book Antiqua"/>
          <w:vertAlign w:val="superscript"/>
        </w:rPr>
        <w:t>[</w:t>
      </w:r>
      <w:proofErr w:type="gramEnd"/>
      <w:r w:rsidRPr="00A0238C">
        <w:rPr>
          <w:rFonts w:ascii="Book Antiqua" w:hAnsi="Book Antiqua"/>
          <w:vertAlign w:val="superscript"/>
        </w:rPr>
        <w:t>172-174]</w:t>
      </w:r>
      <w:r w:rsidRPr="00A0238C">
        <w:rPr>
          <w:rFonts w:ascii="Book Antiqua" w:hAnsi="Book Antiqua"/>
        </w:rPr>
        <w:t xml:space="preserve">. In this regard, </w:t>
      </w:r>
      <w:proofErr w:type="spellStart"/>
      <w:r w:rsidRPr="00A0238C">
        <w:rPr>
          <w:rFonts w:ascii="Book Antiqua" w:hAnsi="Book Antiqua"/>
        </w:rPr>
        <w:t>resistin</w:t>
      </w:r>
      <w:r w:rsidR="00C5422C" w:rsidRPr="00A0238C">
        <w:rPr>
          <w:rFonts w:ascii="Book Antiqua" w:hAnsi="Book Antiqua"/>
        </w:rPr>
        <w:t>’</w:t>
      </w:r>
      <w:r w:rsidRPr="00A0238C">
        <w:rPr>
          <w:rFonts w:ascii="Book Antiqua" w:hAnsi="Book Antiqua"/>
        </w:rPr>
        <w:t>s</w:t>
      </w:r>
      <w:proofErr w:type="spellEnd"/>
      <w:r w:rsidRPr="00A0238C">
        <w:rPr>
          <w:rFonts w:ascii="Book Antiqua" w:hAnsi="Book Antiqua"/>
        </w:rPr>
        <w:t xml:space="preserve"> activation of proinflammatory cytokines serves as a vital connection between </w:t>
      </w:r>
      <w:proofErr w:type="spellStart"/>
      <w:r w:rsidRPr="00A0238C">
        <w:rPr>
          <w:rFonts w:ascii="Book Antiqua" w:hAnsi="Book Antiqua"/>
        </w:rPr>
        <w:t>resistin</w:t>
      </w:r>
      <w:proofErr w:type="spellEnd"/>
      <w:r w:rsidRPr="00A0238C">
        <w:rPr>
          <w:rFonts w:ascii="Book Antiqua" w:hAnsi="Book Antiqua"/>
        </w:rPr>
        <w:t xml:space="preserve"> and the development of HCC in diabetic patients.</w:t>
      </w:r>
    </w:p>
    <w:p w14:paraId="3EE15F2C" w14:textId="77777777" w:rsidR="00A77B3E" w:rsidRPr="00A0238C" w:rsidRDefault="00A77B3E" w:rsidP="00A0238C">
      <w:pPr>
        <w:spacing w:line="360" w:lineRule="auto"/>
        <w:jc w:val="both"/>
        <w:rPr>
          <w:rFonts w:ascii="Book Antiqua" w:hAnsi="Book Antiqua"/>
        </w:rPr>
      </w:pPr>
    </w:p>
    <w:p w14:paraId="670CFEF0" w14:textId="5D840C50" w:rsidR="00A77B3E" w:rsidRPr="00A0238C" w:rsidRDefault="00000000" w:rsidP="00A0238C">
      <w:pPr>
        <w:spacing w:line="360" w:lineRule="auto"/>
        <w:ind w:hanging="10"/>
        <w:jc w:val="both"/>
        <w:rPr>
          <w:rFonts w:ascii="Book Antiqua" w:hAnsi="Book Antiqua"/>
        </w:rPr>
      </w:pPr>
      <w:proofErr w:type="spellStart"/>
      <w:r w:rsidRPr="00A0238C">
        <w:rPr>
          <w:rFonts w:ascii="Book Antiqua" w:eastAsia="Book Antiqua" w:hAnsi="Book Antiqua" w:cs="Book Antiqua"/>
          <w:b/>
          <w:bCs/>
          <w:i/>
          <w:iCs/>
          <w:color w:val="000000"/>
        </w:rPr>
        <w:t>Resistin</w:t>
      </w:r>
      <w:proofErr w:type="spellEnd"/>
      <w:r w:rsidRPr="00A0238C">
        <w:rPr>
          <w:rFonts w:ascii="Book Antiqua" w:eastAsia="Book Antiqua" w:hAnsi="Book Antiqua" w:cs="Book Antiqua"/>
          <w:b/>
          <w:bCs/>
          <w:i/>
          <w:iCs/>
          <w:color w:val="000000"/>
        </w:rPr>
        <w:t xml:space="preserve"> and </w:t>
      </w:r>
      <w:r w:rsidR="0045338E" w:rsidRPr="00A0238C">
        <w:rPr>
          <w:rFonts w:ascii="Book Antiqua" w:eastAsia="Book Antiqua" w:hAnsi="Book Antiqua" w:cs="Book Antiqua"/>
          <w:b/>
          <w:bCs/>
          <w:i/>
          <w:iCs/>
          <w:color w:val="000000"/>
        </w:rPr>
        <w:t>the modulation of immune respon</w:t>
      </w:r>
      <w:r w:rsidRPr="00A0238C">
        <w:rPr>
          <w:rFonts w:ascii="Book Antiqua" w:eastAsia="Book Antiqua" w:hAnsi="Book Antiqua" w:cs="Book Antiqua"/>
          <w:b/>
          <w:bCs/>
          <w:i/>
          <w:iCs/>
          <w:color w:val="000000"/>
        </w:rPr>
        <w:t>ses</w:t>
      </w:r>
    </w:p>
    <w:p w14:paraId="26BC974F" w14:textId="2EABAD41" w:rsidR="0045338E" w:rsidRPr="00A0238C" w:rsidRDefault="00000000" w:rsidP="00A0238C">
      <w:pPr>
        <w:spacing w:line="360" w:lineRule="auto"/>
        <w:jc w:val="both"/>
        <w:rPr>
          <w:rFonts w:ascii="Book Antiqua" w:hAnsi="Book Antiqua"/>
        </w:rPr>
      </w:pPr>
      <w:r w:rsidRPr="00A0238C">
        <w:rPr>
          <w:rFonts w:ascii="Book Antiqua" w:hAnsi="Book Antiqua"/>
        </w:rPr>
        <w:t xml:space="preserve">In addition to </w:t>
      </w:r>
      <w:proofErr w:type="spellStart"/>
      <w:r w:rsidRPr="00A0238C">
        <w:rPr>
          <w:rFonts w:ascii="Book Antiqua" w:hAnsi="Book Antiqua"/>
        </w:rPr>
        <w:t>resistin’s</w:t>
      </w:r>
      <w:proofErr w:type="spellEnd"/>
      <w:r w:rsidRPr="00A0238C">
        <w:rPr>
          <w:rFonts w:ascii="Book Antiqua" w:hAnsi="Book Antiqua"/>
        </w:rPr>
        <w:t xml:space="preserve"> proinflammatory effect, </w:t>
      </w:r>
      <w:proofErr w:type="spellStart"/>
      <w:r w:rsidRPr="00A0238C">
        <w:rPr>
          <w:rFonts w:ascii="Book Antiqua" w:hAnsi="Book Antiqua"/>
        </w:rPr>
        <w:t>resistin</w:t>
      </w:r>
      <w:proofErr w:type="spellEnd"/>
      <w:r w:rsidRPr="00A0238C">
        <w:rPr>
          <w:rFonts w:ascii="Book Antiqua" w:hAnsi="Book Antiqua"/>
        </w:rPr>
        <w:t xml:space="preserve"> has been implicated in macrophage activation and polarization of tumor-associated macrophages towards the M2 </w:t>
      </w:r>
      <w:proofErr w:type="gramStart"/>
      <w:r w:rsidRPr="00A0238C">
        <w:rPr>
          <w:rFonts w:ascii="Book Antiqua" w:hAnsi="Book Antiqua"/>
        </w:rPr>
        <w:t>phenotype</w:t>
      </w:r>
      <w:r w:rsidRPr="00A0238C">
        <w:rPr>
          <w:rFonts w:ascii="Book Antiqua" w:hAnsi="Book Antiqua"/>
          <w:vertAlign w:val="superscript"/>
        </w:rPr>
        <w:t>[</w:t>
      </w:r>
      <w:proofErr w:type="gramEnd"/>
      <w:r w:rsidRPr="00A0238C">
        <w:rPr>
          <w:rFonts w:ascii="Book Antiqua" w:hAnsi="Book Antiqua"/>
          <w:vertAlign w:val="superscript"/>
        </w:rPr>
        <w:t>175]</w:t>
      </w:r>
      <w:r w:rsidRPr="00A0238C">
        <w:rPr>
          <w:rFonts w:ascii="Book Antiqua" w:hAnsi="Book Antiqua"/>
        </w:rPr>
        <w:t xml:space="preserve">. M2 macrophages are characterized by their pro-tumorigenic properties, such as promoting angiogenesis, immunosuppression, and tissue remodeling, which further advance HCC </w:t>
      </w:r>
      <w:proofErr w:type="gramStart"/>
      <w:r w:rsidRPr="00A0238C">
        <w:rPr>
          <w:rFonts w:ascii="Book Antiqua" w:hAnsi="Book Antiqua"/>
        </w:rPr>
        <w:t>progression</w:t>
      </w:r>
      <w:r w:rsidRPr="00A0238C">
        <w:rPr>
          <w:rFonts w:ascii="Book Antiqua" w:hAnsi="Book Antiqua"/>
          <w:vertAlign w:val="superscript"/>
        </w:rPr>
        <w:t>[</w:t>
      </w:r>
      <w:proofErr w:type="gramEnd"/>
      <w:r w:rsidRPr="00A0238C">
        <w:rPr>
          <w:rFonts w:ascii="Book Antiqua" w:hAnsi="Book Antiqua"/>
          <w:vertAlign w:val="superscript"/>
        </w:rPr>
        <w:t>176]</w:t>
      </w:r>
      <w:r w:rsidRPr="00A0238C">
        <w:rPr>
          <w:rFonts w:ascii="Book Antiqua" w:hAnsi="Book Antiqua"/>
        </w:rPr>
        <w:t>.</w:t>
      </w:r>
    </w:p>
    <w:p w14:paraId="3F4F64C8" w14:textId="0B2271EB" w:rsidR="00A77B3E" w:rsidRPr="00A0238C" w:rsidRDefault="00000000" w:rsidP="00A0238C">
      <w:pPr>
        <w:spacing w:line="360" w:lineRule="auto"/>
        <w:ind w:firstLineChars="100" w:firstLine="240"/>
        <w:jc w:val="both"/>
        <w:rPr>
          <w:rFonts w:ascii="Book Antiqua" w:hAnsi="Book Antiqua"/>
        </w:rPr>
      </w:pPr>
      <w:r w:rsidRPr="00A0238C">
        <w:rPr>
          <w:rFonts w:ascii="Book Antiqua" w:hAnsi="Book Antiqua"/>
        </w:rPr>
        <w:lastRenderedPageBreak/>
        <w:t xml:space="preserve">Additionally, </w:t>
      </w:r>
      <w:proofErr w:type="spellStart"/>
      <w:r w:rsidRPr="00A0238C">
        <w:rPr>
          <w:rFonts w:ascii="Book Antiqua" w:hAnsi="Book Antiqua"/>
        </w:rPr>
        <w:t>resistin</w:t>
      </w:r>
      <w:proofErr w:type="spellEnd"/>
      <w:r w:rsidRPr="00A0238C">
        <w:rPr>
          <w:rFonts w:ascii="Book Antiqua" w:hAnsi="Book Antiqua"/>
        </w:rPr>
        <w:t xml:space="preserve"> has been implicated in the modulation of the immune response through increased expression of the macrophage inflammatory protein-alpha (MIP-α), a chemokine also known as CC chemokine ligand 3</w:t>
      </w:r>
      <w:r w:rsidRPr="00A0238C">
        <w:rPr>
          <w:rFonts w:ascii="Book Antiqua" w:hAnsi="Book Antiqua"/>
          <w:vertAlign w:val="superscript"/>
        </w:rPr>
        <w:t>[177]</w:t>
      </w:r>
      <w:r w:rsidRPr="00A0238C">
        <w:rPr>
          <w:rFonts w:ascii="Book Antiqua" w:hAnsi="Book Antiqua"/>
        </w:rPr>
        <w:t xml:space="preserve">. It is a small signaling protein secreted by various immune cells, including macrophages, T cells, and dendritic cells. MIP-α plays a crucial role in immune response modulation by attracting and activating leukocytes, particularly monocytes and neutrophils, to the site of inflammation or infection. This chemokine is involved in various biological processes, including inflammation, immune cell activation, and the regulation of cell migration during an immune response. MIP-α has also been implicated in the progression of certain diseases, such as autoimmune disorders, chronic inflammatory conditions, and even cancer, due to its ability to modulate immune </w:t>
      </w:r>
      <w:proofErr w:type="gramStart"/>
      <w:r w:rsidRPr="00A0238C">
        <w:rPr>
          <w:rFonts w:ascii="Book Antiqua" w:hAnsi="Book Antiqua"/>
        </w:rPr>
        <w:t>responses</w:t>
      </w:r>
      <w:r w:rsidRPr="00A0238C">
        <w:rPr>
          <w:rFonts w:ascii="Book Antiqua" w:hAnsi="Book Antiqua"/>
          <w:vertAlign w:val="superscript"/>
        </w:rPr>
        <w:t>[</w:t>
      </w:r>
      <w:proofErr w:type="gramEnd"/>
      <w:r w:rsidRPr="00A0238C">
        <w:rPr>
          <w:rFonts w:ascii="Book Antiqua" w:hAnsi="Book Antiqua"/>
          <w:vertAlign w:val="superscript"/>
        </w:rPr>
        <w:t>178]</w:t>
      </w:r>
      <w:r w:rsidRPr="00A0238C">
        <w:rPr>
          <w:rFonts w:ascii="Book Antiqua" w:hAnsi="Book Antiqua"/>
        </w:rPr>
        <w:t xml:space="preserve">. Furthermore, </w:t>
      </w:r>
      <w:proofErr w:type="spellStart"/>
      <w:r w:rsidRPr="00A0238C">
        <w:rPr>
          <w:rFonts w:ascii="Book Antiqua" w:hAnsi="Book Antiqua"/>
        </w:rPr>
        <w:t>resistin</w:t>
      </w:r>
      <w:proofErr w:type="spellEnd"/>
      <w:r w:rsidRPr="00A0238C">
        <w:rPr>
          <w:rFonts w:ascii="Book Antiqua" w:hAnsi="Book Antiqua"/>
        </w:rPr>
        <w:t xml:space="preserve"> has been reported to modulate the function of other immune cell populations, including natural killer cells and T lymphocytes, impairing their antitumor activities and allowing HCC tumor </w:t>
      </w:r>
      <w:proofErr w:type="gramStart"/>
      <w:r w:rsidRPr="00A0238C">
        <w:rPr>
          <w:rFonts w:ascii="Book Antiqua" w:hAnsi="Book Antiqua"/>
        </w:rPr>
        <w:t>evasion</w:t>
      </w:r>
      <w:r w:rsidRPr="00A0238C">
        <w:rPr>
          <w:rFonts w:ascii="Book Antiqua" w:hAnsi="Book Antiqua"/>
          <w:vertAlign w:val="superscript"/>
        </w:rPr>
        <w:t>[</w:t>
      </w:r>
      <w:proofErr w:type="gramEnd"/>
      <w:r w:rsidRPr="00A0238C">
        <w:rPr>
          <w:rFonts w:ascii="Book Antiqua" w:hAnsi="Book Antiqua"/>
          <w:vertAlign w:val="superscript"/>
        </w:rPr>
        <w:t>179,180]</w:t>
      </w:r>
      <w:r w:rsidRPr="00A0238C">
        <w:rPr>
          <w:rFonts w:ascii="Book Antiqua" w:hAnsi="Book Antiqua"/>
        </w:rPr>
        <w:t xml:space="preserve">. Taken together, these findings highlight the multifaceted role of </w:t>
      </w:r>
      <w:proofErr w:type="spellStart"/>
      <w:r w:rsidRPr="00A0238C">
        <w:rPr>
          <w:rFonts w:ascii="Book Antiqua" w:hAnsi="Book Antiqua"/>
        </w:rPr>
        <w:t>resistin</w:t>
      </w:r>
      <w:proofErr w:type="spellEnd"/>
      <w:r w:rsidRPr="00A0238C">
        <w:rPr>
          <w:rFonts w:ascii="Book Antiqua" w:hAnsi="Book Antiqua"/>
        </w:rPr>
        <w:t xml:space="preserve"> in HCC pathogenesis through the modulation of the immune responses and </w:t>
      </w:r>
      <w:proofErr w:type="spellStart"/>
      <w:r w:rsidRPr="00A0238C">
        <w:rPr>
          <w:rFonts w:ascii="Book Antiqua" w:hAnsi="Book Antiqua"/>
        </w:rPr>
        <w:t>tumour</w:t>
      </w:r>
      <w:proofErr w:type="spellEnd"/>
      <w:r w:rsidRPr="00A0238C">
        <w:rPr>
          <w:rFonts w:ascii="Book Antiqua" w:hAnsi="Book Antiqua"/>
        </w:rPr>
        <w:t xml:space="preserve"> microenvironment.</w:t>
      </w:r>
    </w:p>
    <w:p w14:paraId="63DA2718" w14:textId="77777777" w:rsidR="00A77B3E" w:rsidRPr="00A0238C" w:rsidRDefault="00A77B3E" w:rsidP="00A0238C">
      <w:pPr>
        <w:spacing w:line="360" w:lineRule="auto"/>
        <w:jc w:val="both"/>
        <w:rPr>
          <w:rFonts w:ascii="Book Antiqua" w:hAnsi="Book Antiqua"/>
        </w:rPr>
      </w:pPr>
    </w:p>
    <w:p w14:paraId="431AA6C6" w14:textId="7A882666" w:rsidR="00A77B3E" w:rsidRPr="00A0238C" w:rsidRDefault="00000000" w:rsidP="00A0238C">
      <w:pPr>
        <w:spacing w:line="360" w:lineRule="auto"/>
        <w:jc w:val="both"/>
        <w:rPr>
          <w:rFonts w:ascii="Book Antiqua" w:hAnsi="Book Antiqua"/>
        </w:rPr>
      </w:pPr>
      <w:proofErr w:type="spellStart"/>
      <w:r w:rsidRPr="00A0238C">
        <w:rPr>
          <w:rFonts w:ascii="Book Antiqua" w:eastAsia="Book Antiqua" w:hAnsi="Book Antiqua" w:cs="Book Antiqua"/>
          <w:b/>
          <w:bCs/>
          <w:i/>
          <w:iCs/>
          <w:color w:val="000000"/>
        </w:rPr>
        <w:t>Resistin</w:t>
      </w:r>
      <w:proofErr w:type="spellEnd"/>
      <w:r w:rsidRPr="00A0238C">
        <w:rPr>
          <w:rFonts w:ascii="Book Antiqua" w:eastAsia="Book Antiqua" w:hAnsi="Book Antiqua" w:cs="Book Antiqua"/>
          <w:b/>
          <w:bCs/>
          <w:i/>
          <w:iCs/>
          <w:color w:val="000000"/>
        </w:rPr>
        <w:t xml:space="preserve"> and </w:t>
      </w:r>
      <w:r w:rsidR="0045338E" w:rsidRPr="00A0238C">
        <w:rPr>
          <w:rFonts w:ascii="Book Antiqua" w:eastAsia="Book Antiqua" w:hAnsi="Book Antiqua" w:cs="Book Antiqua"/>
          <w:b/>
          <w:bCs/>
          <w:i/>
          <w:iCs/>
          <w:color w:val="000000"/>
        </w:rPr>
        <w:t>promotion of a</w:t>
      </w:r>
      <w:r w:rsidRPr="00A0238C">
        <w:rPr>
          <w:rFonts w:ascii="Book Antiqua" w:eastAsia="Book Antiqua" w:hAnsi="Book Antiqua" w:cs="Book Antiqua"/>
          <w:b/>
          <w:bCs/>
          <w:i/>
          <w:iCs/>
          <w:color w:val="000000"/>
        </w:rPr>
        <w:t>ngiogenesis</w:t>
      </w:r>
    </w:p>
    <w:p w14:paraId="6E83604E" w14:textId="77777777" w:rsidR="0045338E" w:rsidRPr="00A0238C" w:rsidRDefault="00000000" w:rsidP="00A0238C">
      <w:pPr>
        <w:spacing w:line="360" w:lineRule="auto"/>
        <w:jc w:val="both"/>
        <w:rPr>
          <w:rFonts w:ascii="Book Antiqua" w:hAnsi="Book Antiqua"/>
        </w:rPr>
      </w:pPr>
      <w:r w:rsidRPr="00A0238C">
        <w:rPr>
          <w:rFonts w:ascii="Book Antiqua" w:hAnsi="Book Antiqua"/>
        </w:rPr>
        <w:t xml:space="preserve">Angiogenesis, the formation of new blood vessels from existing ones, is a pivotal process in tumor growth, invasion, and metastasis. </w:t>
      </w:r>
      <w:proofErr w:type="spellStart"/>
      <w:r w:rsidRPr="00A0238C">
        <w:rPr>
          <w:rFonts w:ascii="Book Antiqua" w:hAnsi="Book Antiqua"/>
        </w:rPr>
        <w:t>Resistin</w:t>
      </w:r>
      <w:proofErr w:type="spellEnd"/>
      <w:r w:rsidRPr="00A0238C">
        <w:rPr>
          <w:rFonts w:ascii="Book Antiqua" w:hAnsi="Book Antiqua"/>
        </w:rPr>
        <w:t xml:space="preserve"> promotes angiogenesis through various mechanisms, including the upregulation of vascular endothelial growth factor (VEGF), activation of the hypoxia-inducible factor-1α (HIF-1α) pathway, and modulation of other signaling </w:t>
      </w:r>
      <w:proofErr w:type="gramStart"/>
      <w:r w:rsidRPr="00A0238C">
        <w:rPr>
          <w:rFonts w:ascii="Book Antiqua" w:hAnsi="Book Antiqua"/>
        </w:rPr>
        <w:t>pathways</w:t>
      </w:r>
      <w:r w:rsidRPr="00A0238C">
        <w:rPr>
          <w:rFonts w:ascii="Book Antiqua" w:hAnsi="Book Antiqua"/>
          <w:vertAlign w:val="superscript"/>
        </w:rPr>
        <w:t>[</w:t>
      </w:r>
      <w:proofErr w:type="gramEnd"/>
      <w:r w:rsidRPr="00A0238C">
        <w:rPr>
          <w:rFonts w:ascii="Book Antiqua" w:hAnsi="Book Antiqua"/>
          <w:vertAlign w:val="superscript"/>
        </w:rPr>
        <w:t>181-184]</w:t>
      </w:r>
      <w:r w:rsidRPr="00A0238C">
        <w:rPr>
          <w:rFonts w:ascii="Book Antiqua" w:hAnsi="Book Antiqua"/>
        </w:rPr>
        <w:t>.</w:t>
      </w:r>
    </w:p>
    <w:p w14:paraId="4BD9E5B9" w14:textId="38988539" w:rsidR="0045338E" w:rsidRPr="00A0238C" w:rsidRDefault="00000000" w:rsidP="00A0238C">
      <w:pPr>
        <w:spacing w:line="360" w:lineRule="auto"/>
        <w:ind w:firstLineChars="100" w:firstLine="240"/>
        <w:jc w:val="both"/>
        <w:rPr>
          <w:rFonts w:ascii="Book Antiqua" w:hAnsi="Book Antiqua"/>
        </w:rPr>
      </w:pPr>
      <w:r w:rsidRPr="00A0238C">
        <w:rPr>
          <w:rFonts w:ascii="Book Antiqua" w:hAnsi="Book Antiqua"/>
        </w:rPr>
        <w:t xml:space="preserve">VEGF, which spurs endothelial cell proliferation, migration, and survival, is crucial for </w:t>
      </w:r>
      <w:proofErr w:type="gramStart"/>
      <w:r w:rsidRPr="00A0238C">
        <w:rPr>
          <w:rFonts w:ascii="Book Antiqua" w:hAnsi="Book Antiqua"/>
        </w:rPr>
        <w:t>angiogenesis</w:t>
      </w:r>
      <w:r w:rsidRPr="00A0238C">
        <w:rPr>
          <w:rFonts w:ascii="Book Antiqua" w:hAnsi="Book Antiqua"/>
          <w:vertAlign w:val="superscript"/>
        </w:rPr>
        <w:t>[</w:t>
      </w:r>
      <w:proofErr w:type="gramEnd"/>
      <w:r w:rsidRPr="00A0238C">
        <w:rPr>
          <w:rFonts w:ascii="Book Antiqua" w:hAnsi="Book Antiqua"/>
          <w:vertAlign w:val="superscript"/>
        </w:rPr>
        <w:t>185]</w:t>
      </w:r>
      <w:r w:rsidRPr="00A0238C">
        <w:rPr>
          <w:rFonts w:ascii="Book Antiqua" w:hAnsi="Book Antiqua"/>
        </w:rPr>
        <w:t xml:space="preserve">. Studies have demonstrated that </w:t>
      </w:r>
      <w:proofErr w:type="spellStart"/>
      <w:r w:rsidRPr="00A0238C">
        <w:rPr>
          <w:rFonts w:ascii="Book Antiqua" w:hAnsi="Book Antiqua"/>
        </w:rPr>
        <w:t>resistin</w:t>
      </w:r>
      <w:proofErr w:type="spellEnd"/>
      <w:r w:rsidRPr="00A0238C">
        <w:rPr>
          <w:rFonts w:ascii="Book Antiqua" w:hAnsi="Book Antiqua"/>
        </w:rPr>
        <w:t xml:space="preserve"> boosts VEGF expression in different cell types, including cancer </w:t>
      </w:r>
      <w:proofErr w:type="gramStart"/>
      <w:r w:rsidRPr="00A0238C">
        <w:rPr>
          <w:rFonts w:ascii="Book Antiqua" w:hAnsi="Book Antiqua"/>
        </w:rPr>
        <w:t>cells</w:t>
      </w:r>
      <w:r w:rsidRPr="00A0238C">
        <w:rPr>
          <w:rFonts w:ascii="Book Antiqua" w:hAnsi="Book Antiqua"/>
          <w:vertAlign w:val="superscript"/>
        </w:rPr>
        <w:t>[</w:t>
      </w:r>
      <w:proofErr w:type="gramEnd"/>
      <w:r w:rsidRPr="00A0238C">
        <w:rPr>
          <w:rFonts w:ascii="Book Antiqua" w:hAnsi="Book Antiqua"/>
          <w:vertAlign w:val="superscript"/>
        </w:rPr>
        <w:t>186,187]</w:t>
      </w:r>
      <w:r w:rsidRPr="00A0238C">
        <w:rPr>
          <w:rFonts w:ascii="Book Antiqua" w:hAnsi="Book Antiqua"/>
        </w:rPr>
        <w:t xml:space="preserve">. In a study by Tsai </w:t>
      </w:r>
      <w:r w:rsidRPr="00A0238C">
        <w:rPr>
          <w:rFonts w:ascii="Book Antiqua" w:hAnsi="Book Antiqua"/>
          <w:i/>
          <w:iCs/>
        </w:rPr>
        <w:t xml:space="preserve">et </w:t>
      </w:r>
      <w:proofErr w:type="gramStart"/>
      <w:r w:rsidRPr="00A0238C">
        <w:rPr>
          <w:rFonts w:ascii="Book Antiqua" w:hAnsi="Book Antiqua"/>
          <w:i/>
          <w:iCs/>
        </w:rPr>
        <w:t>al</w:t>
      </w:r>
      <w:r w:rsidR="00C5422C" w:rsidRPr="00A0238C">
        <w:rPr>
          <w:rFonts w:ascii="Book Antiqua" w:hAnsi="Book Antiqua"/>
          <w:vertAlign w:val="superscript"/>
        </w:rPr>
        <w:t>[</w:t>
      </w:r>
      <w:proofErr w:type="gramEnd"/>
      <w:r w:rsidR="00C5422C" w:rsidRPr="00A0238C">
        <w:rPr>
          <w:rFonts w:ascii="Book Antiqua" w:hAnsi="Book Antiqua"/>
          <w:vertAlign w:val="superscript"/>
        </w:rPr>
        <w:t>178]</w:t>
      </w:r>
      <w:r w:rsidRPr="00A0238C">
        <w:rPr>
          <w:rFonts w:ascii="Book Antiqua" w:hAnsi="Book Antiqua"/>
        </w:rPr>
        <w:t xml:space="preserve">, </w:t>
      </w:r>
      <w:proofErr w:type="spellStart"/>
      <w:r w:rsidRPr="00A0238C">
        <w:rPr>
          <w:rFonts w:ascii="Book Antiqua" w:hAnsi="Book Antiqua"/>
        </w:rPr>
        <w:t>resistin</w:t>
      </w:r>
      <w:proofErr w:type="spellEnd"/>
      <w:r w:rsidRPr="00A0238C">
        <w:rPr>
          <w:rFonts w:ascii="Book Antiqua" w:hAnsi="Book Antiqua"/>
        </w:rPr>
        <w:t xml:space="preserve"> was found to upregulate VEGF expression in osteosarcoma </w:t>
      </w:r>
      <w:r w:rsidRPr="00A0238C">
        <w:rPr>
          <w:rFonts w:ascii="Book Antiqua" w:hAnsi="Book Antiqua"/>
          <w:i/>
          <w:iCs/>
        </w:rPr>
        <w:t>via</w:t>
      </w:r>
      <w:r w:rsidRPr="00A0238C">
        <w:rPr>
          <w:rFonts w:ascii="Book Antiqua" w:hAnsi="Book Antiqua"/>
        </w:rPr>
        <w:t xml:space="preserve"> the activation of </w:t>
      </w:r>
      <w:proofErr w:type="spellStart"/>
      <w:r w:rsidRPr="00A0238C">
        <w:rPr>
          <w:rFonts w:ascii="Book Antiqua" w:hAnsi="Book Antiqua"/>
        </w:rPr>
        <w:t>NFκ</w:t>
      </w:r>
      <w:proofErr w:type="spellEnd"/>
      <w:r w:rsidRPr="00A0238C">
        <w:rPr>
          <w:rFonts w:ascii="Book Antiqua" w:hAnsi="Book Antiqua"/>
        </w:rPr>
        <w:t>β signaling</w:t>
      </w:r>
      <w:r w:rsidRPr="00A0238C">
        <w:rPr>
          <w:rFonts w:ascii="Book Antiqua" w:hAnsi="Book Antiqua"/>
          <w:vertAlign w:val="superscript"/>
        </w:rPr>
        <w:t>[181]</w:t>
      </w:r>
      <w:r w:rsidRPr="00A0238C">
        <w:rPr>
          <w:rFonts w:ascii="Book Antiqua" w:hAnsi="Book Antiqua"/>
        </w:rPr>
        <w:t xml:space="preserve">. Furthermore, Chen </w:t>
      </w:r>
      <w:r w:rsidRPr="00A0238C">
        <w:rPr>
          <w:rFonts w:ascii="Book Antiqua" w:hAnsi="Book Antiqua"/>
          <w:i/>
          <w:iCs/>
        </w:rPr>
        <w:t xml:space="preserve">et </w:t>
      </w:r>
      <w:proofErr w:type="gramStart"/>
      <w:r w:rsidRPr="00A0238C">
        <w:rPr>
          <w:rFonts w:ascii="Book Antiqua" w:hAnsi="Book Antiqua"/>
          <w:i/>
          <w:iCs/>
        </w:rPr>
        <w:t>al</w:t>
      </w:r>
      <w:r w:rsidR="007C49F2" w:rsidRPr="00A0238C">
        <w:rPr>
          <w:rFonts w:ascii="Book Antiqua" w:hAnsi="Book Antiqua"/>
          <w:vertAlign w:val="superscript"/>
        </w:rPr>
        <w:t>[</w:t>
      </w:r>
      <w:proofErr w:type="gramEnd"/>
      <w:r w:rsidR="007C49F2" w:rsidRPr="00A0238C">
        <w:rPr>
          <w:rFonts w:ascii="Book Antiqua" w:hAnsi="Book Antiqua"/>
          <w:vertAlign w:val="superscript"/>
        </w:rPr>
        <w:t>179]</w:t>
      </w:r>
      <w:r w:rsidRPr="00A0238C">
        <w:rPr>
          <w:rFonts w:ascii="Book Antiqua" w:hAnsi="Book Antiqua"/>
        </w:rPr>
        <w:t xml:space="preserve"> demonstrated that </w:t>
      </w:r>
      <w:proofErr w:type="spellStart"/>
      <w:r w:rsidRPr="00A0238C">
        <w:rPr>
          <w:rFonts w:ascii="Book Antiqua" w:hAnsi="Book Antiqua"/>
        </w:rPr>
        <w:t>resistin</w:t>
      </w:r>
      <w:proofErr w:type="spellEnd"/>
      <w:r w:rsidRPr="00A0238C">
        <w:rPr>
          <w:rFonts w:ascii="Book Antiqua" w:hAnsi="Book Antiqua"/>
        </w:rPr>
        <w:t xml:space="preserve"> enhanced VEGF formation in human chondrosarcoma cells through a PI3K/AKT-dependent </w:t>
      </w:r>
      <w:r w:rsidRPr="00A0238C">
        <w:rPr>
          <w:rFonts w:ascii="Book Antiqua" w:hAnsi="Book Antiqua"/>
        </w:rPr>
        <w:lastRenderedPageBreak/>
        <w:t>mechanism</w:t>
      </w:r>
      <w:r w:rsidRPr="00A0238C">
        <w:rPr>
          <w:rFonts w:ascii="Book Antiqua" w:hAnsi="Book Antiqua"/>
          <w:vertAlign w:val="superscript"/>
        </w:rPr>
        <w:t>[182]</w:t>
      </w:r>
      <w:r w:rsidRPr="00A0238C">
        <w:rPr>
          <w:rFonts w:ascii="Book Antiqua" w:hAnsi="Book Antiqua"/>
        </w:rPr>
        <w:t xml:space="preserve">. Elevated VEGF expression in HCC tissue has been associated with a worse </w:t>
      </w:r>
      <w:proofErr w:type="gramStart"/>
      <w:r w:rsidRPr="00A0238C">
        <w:rPr>
          <w:rFonts w:ascii="Book Antiqua" w:hAnsi="Book Antiqua"/>
        </w:rPr>
        <w:t>prognosis</w:t>
      </w:r>
      <w:r w:rsidRPr="00A0238C">
        <w:rPr>
          <w:rFonts w:ascii="Book Antiqua" w:hAnsi="Book Antiqua"/>
          <w:vertAlign w:val="superscript"/>
        </w:rPr>
        <w:t>[</w:t>
      </w:r>
      <w:proofErr w:type="gramEnd"/>
      <w:r w:rsidRPr="00A0238C">
        <w:rPr>
          <w:rFonts w:ascii="Book Antiqua" w:hAnsi="Book Antiqua"/>
          <w:vertAlign w:val="superscript"/>
        </w:rPr>
        <w:t>188,189]</w:t>
      </w:r>
      <w:r w:rsidRPr="00A0238C">
        <w:rPr>
          <w:rFonts w:ascii="Book Antiqua" w:hAnsi="Book Antiqua"/>
        </w:rPr>
        <w:t>.</w:t>
      </w:r>
    </w:p>
    <w:p w14:paraId="2F1AF3D5" w14:textId="291C1346" w:rsidR="00A77B3E" w:rsidRPr="00A0238C" w:rsidRDefault="00000000" w:rsidP="00A0238C">
      <w:pPr>
        <w:spacing w:line="360" w:lineRule="auto"/>
        <w:ind w:firstLineChars="100" w:firstLine="240"/>
        <w:jc w:val="both"/>
        <w:rPr>
          <w:rFonts w:ascii="Book Antiqua" w:hAnsi="Book Antiqua"/>
          <w:lang w:eastAsia="zh-CN"/>
        </w:rPr>
      </w:pPr>
      <w:proofErr w:type="spellStart"/>
      <w:r w:rsidRPr="00A0238C">
        <w:rPr>
          <w:rFonts w:ascii="Book Antiqua" w:hAnsi="Book Antiqua"/>
        </w:rPr>
        <w:t>Resistin</w:t>
      </w:r>
      <w:proofErr w:type="spellEnd"/>
      <w:r w:rsidRPr="00A0238C">
        <w:rPr>
          <w:rFonts w:ascii="Book Antiqua" w:hAnsi="Book Antiqua"/>
        </w:rPr>
        <w:t xml:space="preserve"> can also contribute to angiogenesis by stimulating the HIF-1α </w:t>
      </w:r>
      <w:proofErr w:type="gramStart"/>
      <w:r w:rsidRPr="00A0238C">
        <w:rPr>
          <w:rFonts w:ascii="Book Antiqua" w:hAnsi="Book Antiqua"/>
        </w:rPr>
        <w:t>pathway</w:t>
      </w:r>
      <w:r w:rsidRPr="00A0238C">
        <w:rPr>
          <w:rFonts w:ascii="Book Antiqua" w:hAnsi="Book Antiqua"/>
          <w:vertAlign w:val="superscript"/>
        </w:rPr>
        <w:t>[</w:t>
      </w:r>
      <w:proofErr w:type="gramEnd"/>
      <w:r w:rsidRPr="00A0238C">
        <w:rPr>
          <w:rFonts w:ascii="Book Antiqua" w:hAnsi="Book Antiqua"/>
          <w:vertAlign w:val="superscript"/>
        </w:rPr>
        <w:t>190]</w:t>
      </w:r>
      <w:r w:rsidRPr="00A0238C">
        <w:rPr>
          <w:rFonts w:ascii="Book Antiqua" w:hAnsi="Book Antiqua"/>
        </w:rPr>
        <w:t xml:space="preserve">. Under hypoxic conditions, HIF-1α is stabilized and translocated to the nucleus, where it binds to hypoxia-response elements and promotes the transcription of various genes, including </w:t>
      </w:r>
      <w:proofErr w:type="gramStart"/>
      <w:r w:rsidRPr="00A0238C">
        <w:rPr>
          <w:rFonts w:ascii="Book Antiqua" w:hAnsi="Book Antiqua"/>
        </w:rPr>
        <w:t>VEGF</w:t>
      </w:r>
      <w:r w:rsidRPr="00A0238C">
        <w:rPr>
          <w:rFonts w:ascii="Book Antiqua" w:hAnsi="Book Antiqua"/>
          <w:vertAlign w:val="superscript"/>
        </w:rPr>
        <w:t>[</w:t>
      </w:r>
      <w:proofErr w:type="gramEnd"/>
      <w:r w:rsidRPr="00A0238C">
        <w:rPr>
          <w:rFonts w:ascii="Book Antiqua" w:hAnsi="Book Antiqua"/>
          <w:vertAlign w:val="superscript"/>
        </w:rPr>
        <w:t>191]</w:t>
      </w:r>
      <w:r w:rsidRPr="00A0238C">
        <w:rPr>
          <w:rFonts w:ascii="Book Antiqua" w:hAnsi="Book Antiqua"/>
        </w:rPr>
        <w:t xml:space="preserve">. It has been demonstrated that </w:t>
      </w:r>
      <w:proofErr w:type="spellStart"/>
      <w:r w:rsidRPr="00A0238C">
        <w:rPr>
          <w:rFonts w:ascii="Book Antiqua" w:hAnsi="Book Antiqua"/>
        </w:rPr>
        <w:t>resistin</w:t>
      </w:r>
      <w:proofErr w:type="spellEnd"/>
      <w:r w:rsidRPr="00A0238C">
        <w:rPr>
          <w:rFonts w:ascii="Book Antiqua" w:hAnsi="Book Antiqua"/>
        </w:rPr>
        <w:t xml:space="preserve"> increased HIF-1α expression in human adipocytes under hypoxia, leading to enhanced VEGF </w:t>
      </w:r>
      <w:proofErr w:type="gramStart"/>
      <w:r w:rsidRPr="00A0238C">
        <w:rPr>
          <w:rFonts w:ascii="Book Antiqua" w:hAnsi="Book Antiqua"/>
        </w:rPr>
        <w:t>expression</w:t>
      </w:r>
      <w:r w:rsidRPr="00A0238C">
        <w:rPr>
          <w:rFonts w:ascii="Book Antiqua" w:hAnsi="Book Antiqua"/>
          <w:vertAlign w:val="superscript"/>
        </w:rPr>
        <w:t>[</w:t>
      </w:r>
      <w:proofErr w:type="gramEnd"/>
      <w:r w:rsidRPr="00A0238C">
        <w:rPr>
          <w:rFonts w:ascii="Book Antiqua" w:hAnsi="Book Antiqua"/>
          <w:vertAlign w:val="superscript"/>
        </w:rPr>
        <w:t>182]</w:t>
      </w:r>
      <w:r w:rsidRPr="00A0238C">
        <w:rPr>
          <w:rFonts w:ascii="Book Antiqua" w:hAnsi="Book Antiqua"/>
        </w:rPr>
        <w:t>.</w:t>
      </w:r>
    </w:p>
    <w:p w14:paraId="143AD506" w14:textId="77777777" w:rsidR="007C49F2" w:rsidRPr="00A0238C" w:rsidRDefault="007C49F2" w:rsidP="00A0238C">
      <w:pPr>
        <w:spacing w:line="360" w:lineRule="auto"/>
        <w:jc w:val="both"/>
        <w:rPr>
          <w:rFonts w:ascii="Book Antiqua" w:eastAsia="Book Antiqua" w:hAnsi="Book Antiqua" w:cs="Book Antiqua"/>
          <w:b/>
          <w:bCs/>
          <w:i/>
          <w:iCs/>
          <w:color w:val="000000"/>
        </w:rPr>
      </w:pPr>
    </w:p>
    <w:p w14:paraId="38090763" w14:textId="351C2817" w:rsidR="00A77B3E" w:rsidRPr="00A0238C" w:rsidRDefault="00000000" w:rsidP="00A0238C">
      <w:pPr>
        <w:spacing w:line="360" w:lineRule="auto"/>
        <w:jc w:val="both"/>
        <w:rPr>
          <w:rFonts w:ascii="Book Antiqua" w:hAnsi="Book Antiqua"/>
        </w:rPr>
      </w:pPr>
      <w:proofErr w:type="spellStart"/>
      <w:r w:rsidRPr="00A0238C">
        <w:rPr>
          <w:rFonts w:ascii="Book Antiqua" w:eastAsia="Book Antiqua" w:hAnsi="Book Antiqua" w:cs="Book Antiqua"/>
          <w:b/>
          <w:bCs/>
          <w:i/>
          <w:iCs/>
          <w:color w:val="000000"/>
        </w:rPr>
        <w:t>Resistin’s</w:t>
      </w:r>
      <w:proofErr w:type="spellEnd"/>
      <w:r w:rsidR="0045338E" w:rsidRPr="00A0238C">
        <w:rPr>
          <w:rFonts w:ascii="Book Antiqua" w:eastAsia="Book Antiqua" w:hAnsi="Book Antiqua" w:cs="Book Antiqua"/>
          <w:b/>
          <w:bCs/>
          <w:i/>
          <w:iCs/>
          <w:color w:val="000000"/>
        </w:rPr>
        <w:t xml:space="preserve"> impact on insulin signa</w:t>
      </w:r>
      <w:r w:rsidRPr="00A0238C">
        <w:rPr>
          <w:rFonts w:ascii="Book Antiqua" w:eastAsia="Book Antiqua" w:hAnsi="Book Antiqua" w:cs="Book Antiqua"/>
          <w:b/>
          <w:bCs/>
          <w:i/>
          <w:iCs/>
          <w:color w:val="000000"/>
        </w:rPr>
        <w:t>ling</w:t>
      </w:r>
    </w:p>
    <w:p w14:paraId="29CD6AFB" w14:textId="77777777" w:rsidR="007C49F2" w:rsidRPr="00A0238C" w:rsidRDefault="00000000" w:rsidP="00A0238C">
      <w:pPr>
        <w:spacing w:line="360" w:lineRule="auto"/>
        <w:jc w:val="both"/>
        <w:rPr>
          <w:rFonts w:ascii="Book Antiqua" w:hAnsi="Book Antiqua"/>
        </w:rPr>
      </w:pPr>
      <w:r w:rsidRPr="00A0238C">
        <w:rPr>
          <w:rFonts w:ascii="Book Antiqua" w:hAnsi="Book Antiqua"/>
        </w:rPr>
        <w:t xml:space="preserve">Insulin signaling is critical for maintaining glucose homeostasis and is often disrupted in diabetes, obesity, and cancer. </w:t>
      </w:r>
      <w:proofErr w:type="spellStart"/>
      <w:r w:rsidRPr="00A0238C">
        <w:rPr>
          <w:rFonts w:ascii="Book Antiqua" w:hAnsi="Book Antiqua"/>
        </w:rPr>
        <w:t>Resistin</w:t>
      </w:r>
      <w:proofErr w:type="spellEnd"/>
      <w:r w:rsidRPr="00A0238C">
        <w:rPr>
          <w:rFonts w:ascii="Book Antiqua" w:hAnsi="Book Antiqua"/>
        </w:rPr>
        <w:t xml:space="preserve"> has been implicated in modulating insulin signaling, contributing to IR and affecting HCC development in diabetic </w:t>
      </w:r>
      <w:proofErr w:type="gramStart"/>
      <w:r w:rsidRPr="00A0238C">
        <w:rPr>
          <w:rFonts w:ascii="Book Antiqua" w:hAnsi="Book Antiqua"/>
        </w:rPr>
        <w:t>patients</w:t>
      </w:r>
      <w:r w:rsidR="007C49F2" w:rsidRPr="00A0238C">
        <w:rPr>
          <w:rFonts w:ascii="Book Antiqua" w:hAnsi="Book Antiqua"/>
          <w:vertAlign w:val="superscript"/>
        </w:rPr>
        <w:t>[</w:t>
      </w:r>
      <w:proofErr w:type="gramEnd"/>
      <w:r w:rsidR="007C49F2" w:rsidRPr="00A0238C">
        <w:rPr>
          <w:rFonts w:ascii="Book Antiqua" w:hAnsi="Book Antiqua"/>
          <w:vertAlign w:val="superscript"/>
        </w:rPr>
        <w:t>158]</w:t>
      </w:r>
      <w:r w:rsidRPr="00A0238C">
        <w:rPr>
          <w:rFonts w:ascii="Book Antiqua" w:hAnsi="Book Antiqua"/>
        </w:rPr>
        <w:t>.</w:t>
      </w:r>
    </w:p>
    <w:p w14:paraId="482030D0" w14:textId="66507C51" w:rsidR="0045338E" w:rsidRPr="00A0238C" w:rsidRDefault="00000000" w:rsidP="00A0238C">
      <w:pPr>
        <w:spacing w:line="360" w:lineRule="auto"/>
        <w:ind w:firstLineChars="100" w:firstLine="240"/>
        <w:jc w:val="both"/>
        <w:rPr>
          <w:rFonts w:ascii="Book Antiqua" w:hAnsi="Book Antiqua"/>
        </w:rPr>
      </w:pPr>
      <w:proofErr w:type="spellStart"/>
      <w:r w:rsidRPr="00A0238C">
        <w:rPr>
          <w:rFonts w:ascii="Book Antiqua" w:hAnsi="Book Antiqua"/>
        </w:rPr>
        <w:t>Resistin</w:t>
      </w:r>
      <w:proofErr w:type="spellEnd"/>
      <w:r w:rsidRPr="00A0238C">
        <w:rPr>
          <w:rFonts w:ascii="Book Antiqua" w:hAnsi="Book Antiqua"/>
        </w:rPr>
        <w:t xml:space="preserve"> has been demonstrated to disrupt insulin-driven glucose uptake in peripheral tissues like adipose tissue and skeletal muscle by interfering with insulin </w:t>
      </w:r>
      <w:proofErr w:type="gramStart"/>
      <w:r w:rsidRPr="00A0238C">
        <w:rPr>
          <w:rFonts w:ascii="Book Antiqua" w:hAnsi="Book Antiqua"/>
        </w:rPr>
        <w:t>signaling</w:t>
      </w:r>
      <w:r w:rsidRPr="00A0238C">
        <w:rPr>
          <w:rFonts w:ascii="Book Antiqua" w:hAnsi="Book Antiqua"/>
          <w:vertAlign w:val="superscript"/>
        </w:rPr>
        <w:t>[</w:t>
      </w:r>
      <w:proofErr w:type="gramEnd"/>
      <w:r w:rsidRPr="00A0238C">
        <w:rPr>
          <w:rFonts w:ascii="Book Antiqua" w:hAnsi="Book Antiqua"/>
          <w:vertAlign w:val="superscript"/>
        </w:rPr>
        <w:t>192,193]</w:t>
      </w:r>
      <w:r w:rsidRPr="00A0238C">
        <w:rPr>
          <w:rFonts w:ascii="Book Antiqua" w:hAnsi="Book Antiqua"/>
        </w:rPr>
        <w:t xml:space="preserve">. Fu </w:t>
      </w:r>
      <w:r w:rsidRPr="00A0238C">
        <w:rPr>
          <w:rFonts w:ascii="Book Antiqua" w:hAnsi="Book Antiqua"/>
          <w:i/>
          <w:iCs/>
        </w:rPr>
        <w:t xml:space="preserve">et </w:t>
      </w:r>
      <w:proofErr w:type="gramStart"/>
      <w:r w:rsidRPr="00A0238C">
        <w:rPr>
          <w:rFonts w:ascii="Book Antiqua" w:hAnsi="Book Antiqua"/>
          <w:i/>
          <w:iCs/>
        </w:rPr>
        <w:t>al</w:t>
      </w:r>
      <w:r w:rsidR="007C49F2" w:rsidRPr="00A0238C">
        <w:rPr>
          <w:rFonts w:ascii="Book Antiqua" w:hAnsi="Book Antiqua"/>
          <w:vertAlign w:val="superscript"/>
        </w:rPr>
        <w:t>[</w:t>
      </w:r>
      <w:proofErr w:type="gramEnd"/>
      <w:r w:rsidR="007C49F2" w:rsidRPr="00A0238C">
        <w:rPr>
          <w:rFonts w:ascii="Book Antiqua" w:hAnsi="Book Antiqua"/>
          <w:vertAlign w:val="superscript"/>
        </w:rPr>
        <w:t>191]</w:t>
      </w:r>
      <w:r w:rsidRPr="00A0238C">
        <w:rPr>
          <w:rFonts w:ascii="Book Antiqua" w:hAnsi="Book Antiqua"/>
        </w:rPr>
        <w:t xml:space="preserve"> found that </w:t>
      </w:r>
      <w:proofErr w:type="spellStart"/>
      <w:r w:rsidRPr="00A0238C">
        <w:rPr>
          <w:rFonts w:ascii="Book Antiqua" w:hAnsi="Book Antiqua"/>
        </w:rPr>
        <w:t>resistin</w:t>
      </w:r>
      <w:proofErr w:type="spellEnd"/>
      <w:r w:rsidRPr="00A0238C">
        <w:rPr>
          <w:rFonts w:ascii="Book Antiqua" w:hAnsi="Book Antiqua"/>
        </w:rPr>
        <w:t xml:space="preserve"> inhibited insulin-induced glucose uptake in 3T3-L1 adipocytes by reducing the activity of glucose transporters</w:t>
      </w:r>
      <w:r w:rsidRPr="00A0238C">
        <w:rPr>
          <w:rFonts w:ascii="Book Antiqua" w:hAnsi="Book Antiqua"/>
          <w:vertAlign w:val="superscript"/>
        </w:rPr>
        <w:t>[194]</w:t>
      </w:r>
      <w:r w:rsidRPr="00A0238C">
        <w:rPr>
          <w:rFonts w:ascii="Book Antiqua" w:hAnsi="Book Antiqua"/>
        </w:rPr>
        <w:t xml:space="preserve">. Similar results were observed in skeletal muscle cells, where </w:t>
      </w:r>
      <w:proofErr w:type="spellStart"/>
      <w:r w:rsidRPr="00A0238C">
        <w:rPr>
          <w:rFonts w:ascii="Book Antiqua" w:hAnsi="Book Antiqua"/>
        </w:rPr>
        <w:t>resistin</w:t>
      </w:r>
      <w:proofErr w:type="spellEnd"/>
      <w:r w:rsidRPr="00A0238C">
        <w:rPr>
          <w:rFonts w:ascii="Book Antiqua" w:hAnsi="Book Antiqua"/>
        </w:rPr>
        <w:t xml:space="preserve"> impaired insulin-stimulated glucose uptake by decreasing IRS-1-associated PI3K </w:t>
      </w:r>
      <w:proofErr w:type="gramStart"/>
      <w:r w:rsidRPr="00A0238C">
        <w:rPr>
          <w:rFonts w:ascii="Book Antiqua" w:hAnsi="Book Antiqua"/>
        </w:rPr>
        <w:t>activity</w:t>
      </w:r>
      <w:r w:rsidRPr="00A0238C">
        <w:rPr>
          <w:rFonts w:ascii="Book Antiqua" w:hAnsi="Book Antiqua"/>
          <w:vertAlign w:val="superscript"/>
        </w:rPr>
        <w:t>[</w:t>
      </w:r>
      <w:proofErr w:type="gramEnd"/>
      <w:r w:rsidRPr="00A0238C">
        <w:rPr>
          <w:rFonts w:ascii="Book Antiqua" w:hAnsi="Book Antiqua"/>
          <w:vertAlign w:val="superscript"/>
        </w:rPr>
        <w:t>195]</w:t>
      </w:r>
      <w:r w:rsidRPr="00A0238C">
        <w:rPr>
          <w:rFonts w:ascii="Book Antiqua" w:hAnsi="Book Antiqua"/>
        </w:rPr>
        <w:t>.</w:t>
      </w:r>
    </w:p>
    <w:p w14:paraId="00EB0EB2" w14:textId="44F43CAC" w:rsidR="0045338E" w:rsidRPr="00A0238C" w:rsidRDefault="00000000" w:rsidP="00A0238C">
      <w:pPr>
        <w:spacing w:line="360" w:lineRule="auto"/>
        <w:ind w:firstLineChars="100" w:firstLine="240"/>
        <w:jc w:val="both"/>
        <w:rPr>
          <w:rFonts w:ascii="Book Antiqua" w:hAnsi="Book Antiqua"/>
        </w:rPr>
      </w:pPr>
      <w:proofErr w:type="spellStart"/>
      <w:r w:rsidRPr="00A0238C">
        <w:rPr>
          <w:rFonts w:ascii="Book Antiqua" w:hAnsi="Book Antiqua"/>
        </w:rPr>
        <w:t>Resistin</w:t>
      </w:r>
      <w:proofErr w:type="spellEnd"/>
      <w:r w:rsidRPr="00A0238C">
        <w:rPr>
          <w:rFonts w:ascii="Book Antiqua" w:hAnsi="Book Antiqua"/>
        </w:rPr>
        <w:t xml:space="preserve"> has been shown to affect liver glucose metabolism by enhancing hepatic </w:t>
      </w:r>
      <w:proofErr w:type="gramStart"/>
      <w:r w:rsidRPr="00A0238C">
        <w:rPr>
          <w:rFonts w:ascii="Book Antiqua" w:hAnsi="Book Antiqua"/>
        </w:rPr>
        <w:t>gluconeogenesis</w:t>
      </w:r>
      <w:r w:rsidRPr="00A0238C">
        <w:rPr>
          <w:rFonts w:ascii="Book Antiqua" w:hAnsi="Book Antiqua"/>
          <w:vertAlign w:val="superscript"/>
        </w:rPr>
        <w:t>[</w:t>
      </w:r>
      <w:proofErr w:type="gramEnd"/>
      <w:r w:rsidRPr="00A0238C">
        <w:rPr>
          <w:rFonts w:ascii="Book Antiqua" w:hAnsi="Book Antiqua"/>
          <w:vertAlign w:val="superscript"/>
        </w:rPr>
        <w:t>196]</w:t>
      </w:r>
      <w:r w:rsidRPr="00A0238C">
        <w:rPr>
          <w:rFonts w:ascii="Book Antiqua" w:hAnsi="Book Antiqua"/>
        </w:rPr>
        <w:t xml:space="preserve">. In a study by Rajala </w:t>
      </w:r>
      <w:r w:rsidRPr="00A0238C">
        <w:rPr>
          <w:rFonts w:ascii="Book Antiqua" w:hAnsi="Book Antiqua"/>
          <w:i/>
          <w:iCs/>
        </w:rPr>
        <w:t xml:space="preserve">et </w:t>
      </w:r>
      <w:proofErr w:type="gramStart"/>
      <w:r w:rsidRPr="00A0238C">
        <w:rPr>
          <w:rFonts w:ascii="Book Antiqua" w:hAnsi="Book Antiqua"/>
          <w:i/>
          <w:iCs/>
        </w:rPr>
        <w:t>al</w:t>
      </w:r>
      <w:r w:rsidR="007C49F2" w:rsidRPr="00A0238C">
        <w:rPr>
          <w:rFonts w:ascii="Book Antiqua" w:hAnsi="Book Antiqua"/>
          <w:vertAlign w:val="superscript"/>
        </w:rPr>
        <w:t>[</w:t>
      </w:r>
      <w:proofErr w:type="gramEnd"/>
      <w:r w:rsidR="007C49F2" w:rsidRPr="00A0238C">
        <w:rPr>
          <w:rFonts w:ascii="Book Antiqua" w:hAnsi="Book Antiqua"/>
          <w:vertAlign w:val="superscript"/>
        </w:rPr>
        <w:t>193]</w:t>
      </w:r>
      <w:r w:rsidRPr="00A0238C">
        <w:rPr>
          <w:rFonts w:ascii="Book Antiqua" w:hAnsi="Book Antiqua"/>
        </w:rPr>
        <w:t xml:space="preserve">, </w:t>
      </w:r>
      <w:proofErr w:type="spellStart"/>
      <w:r w:rsidRPr="00A0238C">
        <w:rPr>
          <w:rFonts w:ascii="Book Antiqua" w:hAnsi="Book Antiqua"/>
        </w:rPr>
        <w:t>resistin</w:t>
      </w:r>
      <w:proofErr w:type="spellEnd"/>
      <w:r w:rsidRPr="00A0238C">
        <w:rPr>
          <w:rFonts w:ascii="Book Antiqua" w:hAnsi="Book Antiqua"/>
        </w:rPr>
        <w:t xml:space="preserve"> administration in mice led to elevated liver glucose production and hyperglycemia. The researchers suggested that this effect occurs </w:t>
      </w:r>
      <w:r w:rsidRPr="00A0238C">
        <w:rPr>
          <w:rFonts w:ascii="Book Antiqua" w:hAnsi="Book Antiqua"/>
          <w:i/>
          <w:iCs/>
        </w:rPr>
        <w:t>via</w:t>
      </w:r>
      <w:r w:rsidRPr="00A0238C">
        <w:rPr>
          <w:rFonts w:ascii="Book Antiqua" w:hAnsi="Book Antiqua"/>
        </w:rPr>
        <w:t xml:space="preserve"> activating the cAMP-protein kinase A pathway.</w:t>
      </w:r>
    </w:p>
    <w:p w14:paraId="42707217" w14:textId="6AC1B7E5" w:rsidR="0045338E" w:rsidRPr="00A0238C" w:rsidRDefault="00000000" w:rsidP="00A0238C">
      <w:pPr>
        <w:spacing w:line="360" w:lineRule="auto"/>
        <w:ind w:firstLineChars="100" w:firstLine="240"/>
        <w:jc w:val="both"/>
        <w:rPr>
          <w:rFonts w:ascii="Book Antiqua" w:hAnsi="Book Antiqua"/>
        </w:rPr>
      </w:pPr>
      <w:r w:rsidRPr="00A0238C">
        <w:rPr>
          <w:rFonts w:ascii="Book Antiqua" w:hAnsi="Book Antiqua"/>
        </w:rPr>
        <w:t xml:space="preserve">In L6 rat myotubes, </w:t>
      </w:r>
      <w:proofErr w:type="spellStart"/>
      <w:r w:rsidRPr="00A0238C">
        <w:rPr>
          <w:rFonts w:ascii="Book Antiqua" w:hAnsi="Book Antiqua"/>
        </w:rPr>
        <w:t>resistin</w:t>
      </w:r>
      <w:proofErr w:type="spellEnd"/>
      <w:r w:rsidRPr="00A0238C">
        <w:rPr>
          <w:rFonts w:ascii="Book Antiqua" w:hAnsi="Book Antiqua"/>
        </w:rPr>
        <w:t xml:space="preserve"> overexpression was shown to hinder insulin-mediated glucose uptake without altering </w:t>
      </w:r>
      <w:r w:rsidR="007C49F2" w:rsidRPr="00A0238C">
        <w:rPr>
          <w:rFonts w:ascii="Book Antiqua" w:hAnsi="Book Antiqua"/>
        </w:rPr>
        <w:t>glucose transporter type 4 (GLUT4)</w:t>
      </w:r>
      <w:r w:rsidRPr="00A0238C">
        <w:rPr>
          <w:rFonts w:ascii="Book Antiqua" w:hAnsi="Book Antiqua"/>
        </w:rPr>
        <w:t xml:space="preserve"> translocation, GLUT1 expression, or IRS </w:t>
      </w:r>
      <w:proofErr w:type="gramStart"/>
      <w:r w:rsidRPr="00A0238C">
        <w:rPr>
          <w:rFonts w:ascii="Book Antiqua" w:hAnsi="Book Antiqua"/>
        </w:rPr>
        <w:t>signaling</w:t>
      </w:r>
      <w:r w:rsidRPr="00A0238C">
        <w:rPr>
          <w:rFonts w:ascii="Book Antiqua" w:hAnsi="Book Antiqua"/>
          <w:vertAlign w:val="superscript"/>
        </w:rPr>
        <w:t>[</w:t>
      </w:r>
      <w:proofErr w:type="gramEnd"/>
      <w:r w:rsidRPr="00A0238C">
        <w:rPr>
          <w:rFonts w:ascii="Book Antiqua" w:hAnsi="Book Antiqua"/>
          <w:vertAlign w:val="superscript"/>
        </w:rPr>
        <w:t>197]</w:t>
      </w:r>
      <w:r w:rsidRPr="00A0238C">
        <w:rPr>
          <w:rFonts w:ascii="Book Antiqua" w:hAnsi="Book Antiqua"/>
        </w:rPr>
        <w:t xml:space="preserve">. Moreover, </w:t>
      </w:r>
      <w:proofErr w:type="spellStart"/>
      <w:r w:rsidRPr="00A0238C">
        <w:rPr>
          <w:rFonts w:ascii="Book Antiqua" w:hAnsi="Book Antiqua"/>
        </w:rPr>
        <w:t>resistin</w:t>
      </w:r>
      <w:proofErr w:type="spellEnd"/>
      <w:r w:rsidRPr="00A0238C">
        <w:rPr>
          <w:rFonts w:ascii="Book Antiqua" w:hAnsi="Book Antiqua"/>
        </w:rPr>
        <w:t xml:space="preserve"> or RELMβ infusion in adult male Sprague Dawley rats led to hepatic IR, characterized by increased hepatic glucose production </w:t>
      </w:r>
      <w:r w:rsidRPr="00A0238C">
        <w:rPr>
          <w:rFonts w:ascii="Book Antiqua" w:hAnsi="Book Antiqua"/>
          <w:i/>
          <w:iCs/>
        </w:rPr>
        <w:t>via</w:t>
      </w:r>
      <w:r w:rsidRPr="00A0238C">
        <w:rPr>
          <w:rFonts w:ascii="Book Antiqua" w:hAnsi="Book Antiqua"/>
        </w:rPr>
        <w:t xml:space="preserve"> AMP-activated protein </w:t>
      </w:r>
      <w:proofErr w:type="gramStart"/>
      <w:r w:rsidRPr="00A0238C">
        <w:rPr>
          <w:rFonts w:ascii="Book Antiqua" w:hAnsi="Book Antiqua"/>
        </w:rPr>
        <w:t>kinase</w:t>
      </w:r>
      <w:r w:rsidRPr="00A0238C">
        <w:rPr>
          <w:rFonts w:ascii="Book Antiqua" w:hAnsi="Book Antiqua"/>
          <w:vertAlign w:val="superscript"/>
        </w:rPr>
        <w:t>[</w:t>
      </w:r>
      <w:proofErr w:type="gramEnd"/>
      <w:r w:rsidRPr="00A0238C">
        <w:rPr>
          <w:rFonts w:ascii="Book Antiqua" w:hAnsi="Book Antiqua"/>
          <w:vertAlign w:val="superscript"/>
        </w:rPr>
        <w:t>198]</w:t>
      </w:r>
      <w:r w:rsidRPr="00A0238C">
        <w:rPr>
          <w:rFonts w:ascii="Book Antiqua" w:hAnsi="Book Antiqua"/>
        </w:rPr>
        <w:t xml:space="preserve">. </w:t>
      </w:r>
      <w:r w:rsidR="007C49F2" w:rsidRPr="00A0238C">
        <w:rPr>
          <w:rFonts w:ascii="Book Antiqua" w:hAnsi="Book Antiqua"/>
        </w:rPr>
        <w:t>L</w:t>
      </w:r>
      <w:r w:rsidRPr="00A0238C">
        <w:rPr>
          <w:rFonts w:ascii="Book Antiqua" w:hAnsi="Book Antiqua"/>
        </w:rPr>
        <w:t xml:space="preserve">astly, </w:t>
      </w:r>
      <w:proofErr w:type="spellStart"/>
      <w:r w:rsidRPr="00A0238C">
        <w:rPr>
          <w:rFonts w:ascii="Book Antiqua" w:hAnsi="Book Antiqua"/>
        </w:rPr>
        <w:t>resistin</w:t>
      </w:r>
      <w:proofErr w:type="spellEnd"/>
      <w:r w:rsidRPr="00A0238C">
        <w:rPr>
          <w:rFonts w:ascii="Book Antiqua" w:hAnsi="Book Antiqua"/>
        </w:rPr>
        <w:t xml:space="preserve"> treatment in rat hepatocytes and mice with liver-specific </w:t>
      </w:r>
      <w:proofErr w:type="spellStart"/>
      <w:r w:rsidRPr="00A0238C">
        <w:rPr>
          <w:rFonts w:ascii="Book Antiqua" w:hAnsi="Book Antiqua"/>
        </w:rPr>
        <w:t>resistin</w:t>
      </w:r>
      <w:proofErr w:type="spellEnd"/>
      <w:r w:rsidRPr="00A0238C">
        <w:rPr>
          <w:rFonts w:ascii="Book Antiqua" w:hAnsi="Book Antiqua"/>
        </w:rPr>
        <w:t xml:space="preserve"> expression resulted in impaired hepatic </w:t>
      </w:r>
      <w:r w:rsidRPr="00A0238C">
        <w:rPr>
          <w:rFonts w:ascii="Book Antiqua" w:hAnsi="Book Antiqua"/>
        </w:rPr>
        <w:lastRenderedPageBreak/>
        <w:t xml:space="preserve">insulin action by reducing phosphorylation of GSK3β at serine 9. This observation was made in a study conducted on C57BL/6 J </w:t>
      </w:r>
      <w:proofErr w:type="gramStart"/>
      <w:r w:rsidRPr="00A0238C">
        <w:rPr>
          <w:rFonts w:ascii="Book Antiqua" w:hAnsi="Book Antiqua"/>
        </w:rPr>
        <w:t>mice</w:t>
      </w:r>
      <w:r w:rsidRPr="00A0238C">
        <w:rPr>
          <w:rFonts w:ascii="Book Antiqua" w:hAnsi="Book Antiqua"/>
          <w:vertAlign w:val="superscript"/>
        </w:rPr>
        <w:t>[</w:t>
      </w:r>
      <w:proofErr w:type="gramEnd"/>
      <w:r w:rsidRPr="00A0238C">
        <w:rPr>
          <w:rFonts w:ascii="Book Antiqua" w:hAnsi="Book Antiqua"/>
          <w:vertAlign w:val="superscript"/>
        </w:rPr>
        <w:t>199]</w:t>
      </w:r>
      <w:r w:rsidRPr="00A0238C">
        <w:rPr>
          <w:rFonts w:ascii="Book Antiqua" w:hAnsi="Book Antiqua"/>
        </w:rPr>
        <w:t>.</w:t>
      </w:r>
    </w:p>
    <w:p w14:paraId="695E4126" w14:textId="3ED6BE73" w:rsidR="00A77B3E" w:rsidRPr="00A0238C" w:rsidRDefault="00000000" w:rsidP="00A0238C">
      <w:pPr>
        <w:spacing w:line="360" w:lineRule="auto"/>
        <w:ind w:firstLineChars="100" w:firstLine="240"/>
        <w:jc w:val="both"/>
        <w:rPr>
          <w:rFonts w:ascii="Book Antiqua" w:hAnsi="Book Antiqua"/>
        </w:rPr>
      </w:pPr>
      <w:r w:rsidRPr="00A0238C">
        <w:rPr>
          <w:rFonts w:ascii="Book Antiqua" w:hAnsi="Book Antiqua"/>
        </w:rPr>
        <w:t xml:space="preserve">The modulation of insulin signaling by </w:t>
      </w:r>
      <w:proofErr w:type="spellStart"/>
      <w:r w:rsidRPr="00A0238C">
        <w:rPr>
          <w:rFonts w:ascii="Book Antiqua" w:hAnsi="Book Antiqua"/>
        </w:rPr>
        <w:t>resistin</w:t>
      </w:r>
      <w:proofErr w:type="spellEnd"/>
      <w:r w:rsidRPr="00A0238C">
        <w:rPr>
          <w:rFonts w:ascii="Book Antiqua" w:hAnsi="Book Antiqua"/>
        </w:rPr>
        <w:t xml:space="preserve"> may indirectly contribute to HCC development by exacerbating hyperinsulinemia and IR in diabetic patients. Hyperinsulinemia has been associated with an increased risk of HCC, as insulin can promote cell proliferation and survival through the activation of mitogenic signaling pathways, such as the PI3K/Akt and Ras/MAPK </w:t>
      </w:r>
      <w:proofErr w:type="gramStart"/>
      <w:r w:rsidRPr="00A0238C">
        <w:rPr>
          <w:rFonts w:ascii="Book Antiqua" w:hAnsi="Book Antiqua"/>
        </w:rPr>
        <w:t>pathways</w:t>
      </w:r>
      <w:r w:rsidRPr="00A0238C">
        <w:rPr>
          <w:rFonts w:ascii="Book Antiqua" w:hAnsi="Book Antiqua"/>
          <w:vertAlign w:val="superscript"/>
        </w:rPr>
        <w:t>[</w:t>
      </w:r>
      <w:proofErr w:type="gramEnd"/>
      <w:r w:rsidRPr="00A0238C">
        <w:rPr>
          <w:rFonts w:ascii="Book Antiqua" w:hAnsi="Book Antiqua"/>
          <w:vertAlign w:val="superscript"/>
        </w:rPr>
        <w:t>200,201]</w:t>
      </w:r>
      <w:r w:rsidRPr="00A0238C">
        <w:rPr>
          <w:rFonts w:ascii="Book Antiqua" w:hAnsi="Book Antiqua"/>
        </w:rPr>
        <w:t xml:space="preserve">. Furthermore, IR may lead to chronic inflammation and liver damage, which can promote HCC </w:t>
      </w:r>
      <w:proofErr w:type="gramStart"/>
      <w:r w:rsidRPr="00A0238C">
        <w:rPr>
          <w:rFonts w:ascii="Book Antiqua" w:hAnsi="Book Antiqua"/>
        </w:rPr>
        <w:t>development</w:t>
      </w:r>
      <w:r w:rsidRPr="00A0238C">
        <w:rPr>
          <w:rFonts w:ascii="Book Antiqua" w:hAnsi="Book Antiqua"/>
          <w:vertAlign w:val="superscript"/>
        </w:rPr>
        <w:t>[</w:t>
      </w:r>
      <w:proofErr w:type="gramEnd"/>
      <w:r w:rsidRPr="00A0238C">
        <w:rPr>
          <w:rFonts w:ascii="Book Antiqua" w:hAnsi="Book Antiqua"/>
          <w:vertAlign w:val="superscript"/>
        </w:rPr>
        <w:t>202,203]</w:t>
      </w:r>
      <w:r w:rsidRPr="00A0238C">
        <w:rPr>
          <w:rFonts w:ascii="Book Antiqua" w:hAnsi="Book Antiqua"/>
        </w:rPr>
        <w:t xml:space="preserve">. Hence, </w:t>
      </w:r>
      <w:proofErr w:type="spellStart"/>
      <w:r w:rsidRPr="00A0238C">
        <w:rPr>
          <w:rFonts w:ascii="Book Antiqua" w:hAnsi="Book Antiqua"/>
        </w:rPr>
        <w:t>resistin</w:t>
      </w:r>
      <w:proofErr w:type="spellEnd"/>
      <w:r w:rsidRPr="00A0238C">
        <w:rPr>
          <w:rFonts w:ascii="Book Antiqua" w:hAnsi="Book Antiqua"/>
        </w:rPr>
        <w:t xml:space="preserve"> modulates insulin signaling by impairing insulin-stimulated glucose uptake and promoting hepatic gluconeogenesis. These effects may indirectly contribute to HCC development in diabetic patients by exacerbating hyperinsulinemia, IR, and inflammation.</w:t>
      </w:r>
    </w:p>
    <w:p w14:paraId="5FF64DF5" w14:textId="77777777" w:rsidR="00A77B3E" w:rsidRPr="00A0238C" w:rsidRDefault="00A77B3E" w:rsidP="00A0238C">
      <w:pPr>
        <w:spacing w:line="360" w:lineRule="auto"/>
        <w:jc w:val="both"/>
        <w:rPr>
          <w:rFonts w:ascii="Book Antiqua" w:hAnsi="Book Antiqua"/>
        </w:rPr>
      </w:pPr>
    </w:p>
    <w:p w14:paraId="07199336" w14:textId="1614E0DA" w:rsidR="00A77B3E" w:rsidRPr="00A0238C" w:rsidRDefault="00000000" w:rsidP="00A0238C">
      <w:pPr>
        <w:spacing w:line="360" w:lineRule="auto"/>
        <w:jc w:val="both"/>
        <w:rPr>
          <w:rFonts w:ascii="Book Antiqua" w:hAnsi="Book Antiqua"/>
        </w:rPr>
      </w:pPr>
      <w:proofErr w:type="spellStart"/>
      <w:r w:rsidRPr="00A0238C">
        <w:rPr>
          <w:rFonts w:ascii="Book Antiqua" w:eastAsia="Book Antiqua" w:hAnsi="Book Antiqua" w:cs="Book Antiqua"/>
          <w:b/>
          <w:bCs/>
          <w:i/>
          <w:iCs/>
          <w:color w:val="000000"/>
        </w:rPr>
        <w:t>Resistin’s</w:t>
      </w:r>
      <w:proofErr w:type="spellEnd"/>
      <w:r w:rsidR="0045338E" w:rsidRPr="00A0238C">
        <w:rPr>
          <w:rFonts w:ascii="Book Antiqua" w:eastAsia="Book Antiqua" w:hAnsi="Book Antiqua" w:cs="Book Antiqua"/>
          <w:b/>
          <w:bCs/>
          <w:i/>
          <w:iCs/>
          <w:color w:val="000000"/>
        </w:rPr>
        <w:t xml:space="preserve"> induction of matrix me</w:t>
      </w:r>
      <w:r w:rsidRPr="00A0238C">
        <w:rPr>
          <w:rFonts w:ascii="Book Antiqua" w:eastAsia="Book Antiqua" w:hAnsi="Book Antiqua" w:cs="Book Antiqua"/>
          <w:b/>
          <w:bCs/>
          <w:i/>
          <w:iCs/>
          <w:color w:val="000000"/>
        </w:rPr>
        <w:t>talloproteinases</w:t>
      </w:r>
    </w:p>
    <w:p w14:paraId="7C6AF3CA" w14:textId="0BF63762" w:rsidR="0045338E" w:rsidRPr="00A0238C" w:rsidRDefault="00000000" w:rsidP="00A0238C">
      <w:pPr>
        <w:spacing w:line="360" w:lineRule="auto"/>
        <w:jc w:val="both"/>
        <w:rPr>
          <w:rFonts w:ascii="Book Antiqua" w:hAnsi="Book Antiqua"/>
        </w:rPr>
      </w:pPr>
      <w:r w:rsidRPr="00A0238C">
        <w:rPr>
          <w:rFonts w:ascii="Book Antiqua" w:hAnsi="Book Antiqua"/>
        </w:rPr>
        <w:t xml:space="preserve">Matrix metalloproteinases (MMPs) are enzymes responsible for the breakdown of extracellular matrix components, thereby aiding </w:t>
      </w:r>
      <w:proofErr w:type="spellStart"/>
      <w:r w:rsidRPr="00A0238C">
        <w:rPr>
          <w:rFonts w:ascii="Book Antiqua" w:hAnsi="Book Antiqua"/>
        </w:rPr>
        <w:t>tumour</w:t>
      </w:r>
      <w:proofErr w:type="spellEnd"/>
      <w:r w:rsidRPr="00A0238C">
        <w:rPr>
          <w:rFonts w:ascii="Book Antiqua" w:hAnsi="Book Antiqua"/>
        </w:rPr>
        <w:t xml:space="preserve"> invasion and </w:t>
      </w:r>
      <w:proofErr w:type="gramStart"/>
      <w:r w:rsidRPr="00A0238C">
        <w:rPr>
          <w:rFonts w:ascii="Book Antiqua" w:hAnsi="Book Antiqua"/>
        </w:rPr>
        <w:t>metastasis</w:t>
      </w:r>
      <w:r w:rsidRPr="00A0238C">
        <w:rPr>
          <w:rFonts w:ascii="Book Antiqua" w:hAnsi="Book Antiqua"/>
          <w:vertAlign w:val="superscript"/>
        </w:rPr>
        <w:t>[</w:t>
      </w:r>
      <w:proofErr w:type="gramEnd"/>
      <w:r w:rsidRPr="00A0238C">
        <w:rPr>
          <w:rFonts w:ascii="Book Antiqua" w:hAnsi="Book Antiqua"/>
          <w:vertAlign w:val="superscript"/>
        </w:rPr>
        <w:t>204]</w:t>
      </w:r>
      <w:r w:rsidRPr="00A0238C">
        <w:rPr>
          <w:rFonts w:ascii="Book Antiqua" w:hAnsi="Book Antiqua"/>
        </w:rPr>
        <w:t xml:space="preserve">. </w:t>
      </w:r>
      <w:proofErr w:type="spellStart"/>
      <w:r w:rsidRPr="00A0238C">
        <w:rPr>
          <w:rFonts w:ascii="Book Antiqua" w:hAnsi="Book Antiqua"/>
        </w:rPr>
        <w:t>Resistin</w:t>
      </w:r>
      <w:proofErr w:type="spellEnd"/>
      <w:r w:rsidRPr="00A0238C">
        <w:rPr>
          <w:rFonts w:ascii="Book Antiqua" w:hAnsi="Book Antiqua"/>
        </w:rPr>
        <w:t xml:space="preserve"> has been found to increase MMP expression in various cell types, including endothelial cells and cancer </w:t>
      </w:r>
      <w:proofErr w:type="gramStart"/>
      <w:r w:rsidRPr="00A0238C">
        <w:rPr>
          <w:rFonts w:ascii="Book Antiqua" w:hAnsi="Book Antiqua"/>
        </w:rPr>
        <w:t>cells</w:t>
      </w:r>
      <w:r w:rsidRPr="00A0238C">
        <w:rPr>
          <w:rFonts w:ascii="Book Antiqua" w:hAnsi="Book Antiqua"/>
          <w:vertAlign w:val="superscript"/>
        </w:rPr>
        <w:t>[</w:t>
      </w:r>
      <w:proofErr w:type="gramEnd"/>
      <w:r w:rsidRPr="00A0238C">
        <w:rPr>
          <w:rFonts w:ascii="Book Antiqua" w:hAnsi="Book Antiqua"/>
          <w:vertAlign w:val="superscript"/>
        </w:rPr>
        <w:t>136,205]</w:t>
      </w:r>
      <w:r w:rsidRPr="00A0238C">
        <w:rPr>
          <w:rFonts w:ascii="Book Antiqua" w:hAnsi="Book Antiqua"/>
        </w:rPr>
        <w:t xml:space="preserve">. In a study by Di Simone </w:t>
      </w:r>
      <w:r w:rsidRPr="00A0238C">
        <w:rPr>
          <w:rFonts w:ascii="Book Antiqua" w:hAnsi="Book Antiqua"/>
          <w:i/>
          <w:iCs/>
        </w:rPr>
        <w:t xml:space="preserve">et </w:t>
      </w:r>
      <w:proofErr w:type="gramStart"/>
      <w:r w:rsidRPr="00A0238C">
        <w:rPr>
          <w:rFonts w:ascii="Book Antiqua" w:hAnsi="Book Antiqua"/>
          <w:i/>
          <w:iCs/>
        </w:rPr>
        <w:t>al</w:t>
      </w:r>
      <w:r w:rsidR="007C49F2" w:rsidRPr="00A0238C">
        <w:rPr>
          <w:rFonts w:ascii="Book Antiqua" w:hAnsi="Book Antiqua"/>
          <w:vertAlign w:val="superscript"/>
        </w:rPr>
        <w:t>[</w:t>
      </w:r>
      <w:proofErr w:type="gramEnd"/>
      <w:r w:rsidR="007C49F2" w:rsidRPr="00A0238C">
        <w:rPr>
          <w:rFonts w:ascii="Book Antiqua" w:hAnsi="Book Antiqua"/>
          <w:vertAlign w:val="superscript"/>
        </w:rPr>
        <w:t>203]</w:t>
      </w:r>
      <w:r w:rsidRPr="00A0238C">
        <w:rPr>
          <w:rFonts w:ascii="Book Antiqua" w:hAnsi="Book Antiqua"/>
        </w:rPr>
        <w:t xml:space="preserve">, </w:t>
      </w:r>
      <w:proofErr w:type="spellStart"/>
      <w:r w:rsidRPr="00A0238C">
        <w:rPr>
          <w:rFonts w:ascii="Book Antiqua" w:hAnsi="Book Antiqua"/>
        </w:rPr>
        <w:t>resistin</w:t>
      </w:r>
      <w:proofErr w:type="spellEnd"/>
      <w:r w:rsidRPr="00A0238C">
        <w:rPr>
          <w:rFonts w:ascii="Book Antiqua" w:hAnsi="Book Antiqua"/>
        </w:rPr>
        <w:t xml:space="preserve"> was shown to stimulate MMP-2 production in human endothelial cells, potentially contributing to angiogenesis and </w:t>
      </w:r>
      <w:proofErr w:type="spellStart"/>
      <w:r w:rsidRPr="00A0238C">
        <w:rPr>
          <w:rFonts w:ascii="Book Antiqua" w:hAnsi="Book Antiqua"/>
        </w:rPr>
        <w:t>tumour</w:t>
      </w:r>
      <w:proofErr w:type="spellEnd"/>
      <w:r w:rsidRPr="00A0238C">
        <w:rPr>
          <w:rFonts w:ascii="Book Antiqua" w:hAnsi="Book Antiqua"/>
        </w:rPr>
        <w:t xml:space="preserve"> invasion</w:t>
      </w:r>
      <w:r w:rsidRPr="00A0238C">
        <w:rPr>
          <w:rFonts w:ascii="Book Antiqua" w:hAnsi="Book Antiqua"/>
          <w:vertAlign w:val="superscript"/>
        </w:rPr>
        <w:t>[206]</w:t>
      </w:r>
      <w:r w:rsidRPr="00A0238C">
        <w:rPr>
          <w:rFonts w:ascii="Book Antiqua" w:hAnsi="Book Antiqua"/>
        </w:rPr>
        <w:t xml:space="preserve">. Similarly, Huang </w:t>
      </w:r>
      <w:r w:rsidRPr="00A0238C">
        <w:rPr>
          <w:rFonts w:ascii="Book Antiqua" w:hAnsi="Book Antiqua"/>
          <w:i/>
          <w:iCs/>
        </w:rPr>
        <w:t xml:space="preserve">et </w:t>
      </w:r>
      <w:proofErr w:type="gramStart"/>
      <w:r w:rsidRPr="00A0238C">
        <w:rPr>
          <w:rFonts w:ascii="Book Antiqua" w:hAnsi="Book Antiqua"/>
          <w:i/>
          <w:iCs/>
        </w:rPr>
        <w:t>al</w:t>
      </w:r>
      <w:r w:rsidR="007C49F2" w:rsidRPr="00A0238C">
        <w:rPr>
          <w:rFonts w:ascii="Book Antiqua" w:hAnsi="Book Antiqua"/>
          <w:vertAlign w:val="superscript"/>
        </w:rPr>
        <w:t>[</w:t>
      </w:r>
      <w:proofErr w:type="gramEnd"/>
      <w:r w:rsidR="007C49F2" w:rsidRPr="00A0238C">
        <w:rPr>
          <w:rFonts w:ascii="Book Antiqua" w:hAnsi="Book Antiqua"/>
          <w:vertAlign w:val="superscript"/>
        </w:rPr>
        <w:t>207]</w:t>
      </w:r>
      <w:r w:rsidRPr="00A0238C">
        <w:rPr>
          <w:rFonts w:ascii="Book Antiqua" w:hAnsi="Book Antiqua"/>
        </w:rPr>
        <w:t xml:space="preserve"> demonstrated that </w:t>
      </w:r>
      <w:proofErr w:type="spellStart"/>
      <w:r w:rsidRPr="00A0238C">
        <w:rPr>
          <w:rFonts w:ascii="Book Antiqua" w:hAnsi="Book Antiqua"/>
        </w:rPr>
        <w:t>resistin</w:t>
      </w:r>
      <w:proofErr w:type="spellEnd"/>
      <w:r w:rsidRPr="00A0238C">
        <w:rPr>
          <w:rFonts w:ascii="Book Antiqua" w:hAnsi="Book Antiqua"/>
        </w:rPr>
        <w:t xml:space="preserve"> increased MMP-2 and MMP-9 expression in human colorectal cancer cells. Furthermore, a study by Tsai </w:t>
      </w:r>
      <w:r w:rsidRPr="00A0238C">
        <w:rPr>
          <w:rFonts w:ascii="Book Antiqua" w:hAnsi="Book Antiqua"/>
          <w:i/>
          <w:iCs/>
        </w:rPr>
        <w:t xml:space="preserve">et </w:t>
      </w:r>
      <w:proofErr w:type="gramStart"/>
      <w:r w:rsidRPr="00A0238C">
        <w:rPr>
          <w:rFonts w:ascii="Book Antiqua" w:hAnsi="Book Antiqua"/>
          <w:i/>
          <w:iCs/>
        </w:rPr>
        <w:t>al</w:t>
      </w:r>
      <w:r w:rsidR="007C49F2" w:rsidRPr="00A0238C">
        <w:rPr>
          <w:rFonts w:ascii="Book Antiqua" w:hAnsi="Book Antiqua"/>
          <w:vertAlign w:val="superscript"/>
        </w:rPr>
        <w:t>[</w:t>
      </w:r>
      <w:proofErr w:type="gramEnd"/>
      <w:r w:rsidR="007C49F2" w:rsidRPr="00A0238C">
        <w:rPr>
          <w:rFonts w:ascii="Book Antiqua" w:hAnsi="Book Antiqua"/>
          <w:vertAlign w:val="superscript"/>
        </w:rPr>
        <w:t>178]</w:t>
      </w:r>
      <w:r w:rsidRPr="00A0238C">
        <w:rPr>
          <w:rFonts w:ascii="Book Antiqua" w:hAnsi="Book Antiqua"/>
        </w:rPr>
        <w:t xml:space="preserve"> revealed that </w:t>
      </w:r>
      <w:proofErr w:type="spellStart"/>
      <w:r w:rsidRPr="00A0238C">
        <w:rPr>
          <w:rFonts w:ascii="Book Antiqua" w:hAnsi="Book Antiqua"/>
        </w:rPr>
        <w:t>resistin</w:t>
      </w:r>
      <w:proofErr w:type="spellEnd"/>
      <w:r w:rsidRPr="00A0238C">
        <w:rPr>
          <w:rFonts w:ascii="Book Antiqua" w:hAnsi="Book Antiqua"/>
        </w:rPr>
        <w:t xml:space="preserve"> enhanced MMP-2 expression </w:t>
      </w:r>
      <w:r w:rsidRPr="00A0238C">
        <w:rPr>
          <w:rFonts w:ascii="Book Antiqua" w:hAnsi="Book Antiqua"/>
          <w:i/>
          <w:iCs/>
        </w:rPr>
        <w:t>via</w:t>
      </w:r>
      <w:r w:rsidRPr="00A0238C">
        <w:rPr>
          <w:rFonts w:ascii="Book Antiqua" w:hAnsi="Book Antiqua"/>
        </w:rPr>
        <w:t xml:space="preserve"> the activation of the AMPK/p38 signaling pathway and downregulation of miR-519d, contributing to chondrosarcoma metastasis</w:t>
      </w:r>
      <w:r w:rsidRPr="00A0238C">
        <w:rPr>
          <w:rFonts w:ascii="Book Antiqua" w:hAnsi="Book Antiqua"/>
          <w:vertAlign w:val="superscript"/>
        </w:rPr>
        <w:t>[208]</w:t>
      </w:r>
      <w:r w:rsidRPr="00A0238C">
        <w:rPr>
          <w:rFonts w:ascii="Book Antiqua" w:hAnsi="Book Antiqua"/>
        </w:rPr>
        <w:t>.</w:t>
      </w:r>
    </w:p>
    <w:p w14:paraId="46A8D651" w14:textId="7DA00FD1" w:rsidR="00A77B3E" w:rsidRPr="00A0238C" w:rsidRDefault="00000000" w:rsidP="00A0238C">
      <w:pPr>
        <w:spacing w:line="360" w:lineRule="auto"/>
        <w:ind w:firstLineChars="100" w:firstLine="240"/>
        <w:jc w:val="both"/>
        <w:rPr>
          <w:rFonts w:ascii="Book Antiqua" w:hAnsi="Book Antiqua"/>
        </w:rPr>
      </w:pPr>
      <w:r w:rsidRPr="00A0238C">
        <w:rPr>
          <w:rFonts w:ascii="Book Antiqua" w:hAnsi="Book Antiqua"/>
        </w:rPr>
        <w:t xml:space="preserve">Moreover, </w:t>
      </w:r>
      <w:proofErr w:type="spellStart"/>
      <w:r w:rsidRPr="00A0238C">
        <w:rPr>
          <w:rFonts w:ascii="Book Antiqua" w:hAnsi="Book Antiqua"/>
        </w:rPr>
        <w:t>resistin</w:t>
      </w:r>
      <w:proofErr w:type="spellEnd"/>
      <w:r w:rsidRPr="00A0238C">
        <w:rPr>
          <w:rFonts w:ascii="Book Antiqua" w:hAnsi="Book Antiqua"/>
        </w:rPr>
        <w:t xml:space="preserve"> has been implicated in the promotion of HCC metastasis through the upregulation of vascular cell adhesion molecule-1 and intercellular adhesion molecule-1, both of which are critical mediators of cancer cell adhesion and migration. Evidence suggests that </w:t>
      </w:r>
      <w:proofErr w:type="spellStart"/>
      <w:r w:rsidRPr="00A0238C">
        <w:rPr>
          <w:rFonts w:ascii="Book Antiqua" w:hAnsi="Book Antiqua"/>
        </w:rPr>
        <w:t>resistin</w:t>
      </w:r>
      <w:proofErr w:type="spellEnd"/>
      <w:r w:rsidRPr="00A0238C">
        <w:rPr>
          <w:rFonts w:ascii="Book Antiqua" w:hAnsi="Book Antiqua"/>
        </w:rPr>
        <w:t xml:space="preserve"> stimulates the expression of these adhesion molecules in endothelial </w:t>
      </w:r>
      <w:proofErr w:type="gramStart"/>
      <w:r w:rsidRPr="00A0238C">
        <w:rPr>
          <w:rFonts w:ascii="Book Antiqua" w:hAnsi="Book Antiqua"/>
        </w:rPr>
        <w:t>cells</w:t>
      </w:r>
      <w:r w:rsidRPr="00A0238C">
        <w:rPr>
          <w:rFonts w:ascii="Book Antiqua" w:hAnsi="Book Antiqua"/>
          <w:vertAlign w:val="superscript"/>
        </w:rPr>
        <w:t>[</w:t>
      </w:r>
      <w:proofErr w:type="gramEnd"/>
      <w:r w:rsidR="009C6F60" w:rsidRPr="00A0238C">
        <w:rPr>
          <w:rFonts w:ascii="Book Antiqua" w:hAnsi="Book Antiqua"/>
          <w:vertAlign w:val="superscript"/>
        </w:rPr>
        <w:t>206</w:t>
      </w:r>
      <w:r w:rsidRPr="00A0238C">
        <w:rPr>
          <w:rFonts w:ascii="Book Antiqua" w:hAnsi="Book Antiqua"/>
          <w:vertAlign w:val="superscript"/>
        </w:rPr>
        <w:t>]</w:t>
      </w:r>
      <w:r w:rsidRPr="00A0238C">
        <w:rPr>
          <w:rFonts w:ascii="Book Antiqua" w:hAnsi="Book Antiqua"/>
        </w:rPr>
        <w:t xml:space="preserve">, thereby facilitating the adhesion and </w:t>
      </w:r>
      <w:proofErr w:type="spellStart"/>
      <w:r w:rsidRPr="00A0238C">
        <w:rPr>
          <w:rFonts w:ascii="Book Antiqua" w:hAnsi="Book Antiqua"/>
        </w:rPr>
        <w:t>transendothelial</w:t>
      </w:r>
      <w:proofErr w:type="spellEnd"/>
      <w:r w:rsidRPr="00A0238C">
        <w:rPr>
          <w:rFonts w:ascii="Book Antiqua" w:hAnsi="Book Antiqua"/>
        </w:rPr>
        <w:t xml:space="preserve"> migration of </w:t>
      </w:r>
      <w:r w:rsidRPr="00A0238C">
        <w:rPr>
          <w:rFonts w:ascii="Book Antiqua" w:hAnsi="Book Antiqua"/>
        </w:rPr>
        <w:lastRenderedPageBreak/>
        <w:t>HCC cells.</w:t>
      </w:r>
      <w:r w:rsidR="0045338E" w:rsidRPr="00A0238C">
        <w:rPr>
          <w:rFonts w:ascii="Book Antiqua" w:hAnsi="Book Antiqua"/>
          <w:lang w:eastAsia="zh-CN"/>
        </w:rPr>
        <w:t xml:space="preserve"> </w:t>
      </w:r>
      <w:r w:rsidRPr="00A0238C">
        <w:rPr>
          <w:rFonts w:ascii="Book Antiqua" w:hAnsi="Book Antiqua"/>
        </w:rPr>
        <w:t xml:space="preserve">Taken together, the available evidence suggests that </w:t>
      </w:r>
      <w:proofErr w:type="spellStart"/>
      <w:r w:rsidRPr="00A0238C">
        <w:rPr>
          <w:rFonts w:ascii="Book Antiqua" w:hAnsi="Book Antiqua"/>
        </w:rPr>
        <w:t>resistin</w:t>
      </w:r>
      <w:proofErr w:type="spellEnd"/>
      <w:r w:rsidRPr="00A0238C">
        <w:rPr>
          <w:rFonts w:ascii="Book Antiqua" w:hAnsi="Book Antiqua"/>
        </w:rPr>
        <w:t xml:space="preserve"> contributes to HCC progression and metastasis through multiple mechanisms, including the promotion of angiogenesis, upregulation of VEGF, activation of the HIF-1α pathway, induction of MMP expression, and increased expression of cell adhesion molecules.</w:t>
      </w:r>
    </w:p>
    <w:p w14:paraId="5632A8E8" w14:textId="77777777" w:rsidR="00A77B3E" w:rsidRPr="00A0238C" w:rsidRDefault="00A77B3E" w:rsidP="00A0238C">
      <w:pPr>
        <w:spacing w:line="360" w:lineRule="auto"/>
        <w:jc w:val="both"/>
        <w:rPr>
          <w:rFonts w:ascii="Book Antiqua" w:hAnsi="Book Antiqua"/>
        </w:rPr>
      </w:pPr>
    </w:p>
    <w:p w14:paraId="7086B10F" w14:textId="53AB8FCF" w:rsidR="00A77B3E" w:rsidRPr="00A0238C" w:rsidRDefault="00000000" w:rsidP="00A0238C">
      <w:pPr>
        <w:spacing w:line="360" w:lineRule="auto"/>
        <w:jc w:val="both"/>
        <w:rPr>
          <w:rFonts w:ascii="Book Antiqua" w:hAnsi="Book Antiqua"/>
        </w:rPr>
      </w:pPr>
      <w:r w:rsidRPr="00A0238C">
        <w:rPr>
          <w:rFonts w:ascii="Book Antiqua" w:eastAsia="Book Antiqua" w:hAnsi="Book Antiqua" w:cs="Book Antiqua"/>
          <w:b/>
          <w:bCs/>
          <w:i/>
          <w:iCs/>
          <w:color w:val="000000"/>
        </w:rPr>
        <w:t xml:space="preserve">Promotion of </w:t>
      </w:r>
      <w:r w:rsidR="0045338E" w:rsidRPr="00A0238C">
        <w:rPr>
          <w:rFonts w:ascii="Book Antiqua" w:eastAsia="Book Antiqua" w:hAnsi="Book Antiqua" w:cs="Book Antiqua"/>
          <w:b/>
          <w:bCs/>
          <w:i/>
          <w:iCs/>
          <w:color w:val="000000"/>
        </w:rPr>
        <w:t xml:space="preserve">cell proliferation and survival by </w:t>
      </w:r>
      <w:proofErr w:type="spellStart"/>
      <w:r w:rsidR="0045338E" w:rsidRPr="00A0238C">
        <w:rPr>
          <w:rFonts w:ascii="Book Antiqua" w:eastAsia="Book Antiqua" w:hAnsi="Book Antiqua" w:cs="Book Antiqua"/>
          <w:b/>
          <w:bCs/>
          <w:i/>
          <w:iCs/>
          <w:color w:val="000000"/>
        </w:rPr>
        <w:t>r</w:t>
      </w:r>
      <w:r w:rsidRPr="00A0238C">
        <w:rPr>
          <w:rFonts w:ascii="Book Antiqua" w:eastAsia="Book Antiqua" w:hAnsi="Book Antiqua" w:cs="Book Antiqua"/>
          <w:b/>
          <w:bCs/>
          <w:i/>
          <w:iCs/>
          <w:color w:val="000000"/>
        </w:rPr>
        <w:t>esistin</w:t>
      </w:r>
      <w:proofErr w:type="spellEnd"/>
    </w:p>
    <w:p w14:paraId="7A43720C" w14:textId="6DD30233" w:rsidR="00A77B3E" w:rsidRPr="00A0238C" w:rsidRDefault="00000000" w:rsidP="00A0238C">
      <w:pPr>
        <w:spacing w:line="360" w:lineRule="auto"/>
        <w:jc w:val="both"/>
        <w:rPr>
          <w:rFonts w:ascii="Book Antiqua" w:hAnsi="Book Antiqua"/>
        </w:rPr>
      </w:pPr>
      <w:proofErr w:type="spellStart"/>
      <w:r w:rsidRPr="00A0238C">
        <w:rPr>
          <w:rFonts w:ascii="Book Antiqua" w:hAnsi="Book Antiqua"/>
        </w:rPr>
        <w:t>Resistin</w:t>
      </w:r>
      <w:proofErr w:type="spellEnd"/>
      <w:r w:rsidRPr="00A0238C">
        <w:rPr>
          <w:rFonts w:ascii="Book Antiqua" w:hAnsi="Book Antiqua"/>
        </w:rPr>
        <w:t xml:space="preserve"> has been associated with the enhancement of cell proliferation as well as survival in various cell types, including cancer cells, which can contribute to HCC development and progression in diabetic patients. This is achieved through the activation of mitogenic signaling pathways like PI3K/AKT and MAPK/</w:t>
      </w:r>
      <w:proofErr w:type="gramStart"/>
      <w:r w:rsidRPr="00A0238C">
        <w:rPr>
          <w:rFonts w:ascii="Book Antiqua" w:hAnsi="Book Antiqua"/>
        </w:rPr>
        <w:t>ERK</w:t>
      </w:r>
      <w:r w:rsidRPr="00A0238C">
        <w:rPr>
          <w:rFonts w:ascii="Book Antiqua" w:hAnsi="Book Antiqua"/>
          <w:vertAlign w:val="superscript"/>
        </w:rPr>
        <w:t>[</w:t>
      </w:r>
      <w:proofErr w:type="gramEnd"/>
      <w:r w:rsidRPr="00A0238C">
        <w:rPr>
          <w:rFonts w:ascii="Book Antiqua" w:hAnsi="Book Antiqua"/>
          <w:vertAlign w:val="superscript"/>
        </w:rPr>
        <w:t>135,140,183,207,208]</w:t>
      </w:r>
      <w:r w:rsidRPr="00A0238C">
        <w:rPr>
          <w:rFonts w:ascii="Book Antiqua" w:hAnsi="Book Antiqua"/>
        </w:rPr>
        <w:t xml:space="preserve">. These pathways have been found to mediate cell proliferation and HCC </w:t>
      </w:r>
      <w:proofErr w:type="gramStart"/>
      <w:r w:rsidRPr="00A0238C">
        <w:rPr>
          <w:rFonts w:ascii="Book Antiqua" w:hAnsi="Book Antiqua"/>
        </w:rPr>
        <w:t>progression</w:t>
      </w:r>
      <w:r w:rsidRPr="00A0238C">
        <w:rPr>
          <w:rFonts w:ascii="Book Antiqua" w:hAnsi="Book Antiqua"/>
          <w:vertAlign w:val="superscript"/>
        </w:rPr>
        <w:t>[</w:t>
      </w:r>
      <w:proofErr w:type="gramEnd"/>
      <w:r w:rsidR="007905F5" w:rsidRPr="00A0238C">
        <w:rPr>
          <w:rFonts w:ascii="Book Antiqua" w:hAnsi="Book Antiqua"/>
          <w:vertAlign w:val="superscript"/>
        </w:rPr>
        <w:t>207</w:t>
      </w:r>
      <w:r w:rsidRPr="00A0238C">
        <w:rPr>
          <w:rFonts w:ascii="Book Antiqua" w:hAnsi="Book Antiqua"/>
          <w:vertAlign w:val="superscript"/>
        </w:rPr>
        <w:t>,</w:t>
      </w:r>
      <w:r w:rsidR="007905F5" w:rsidRPr="00A0238C">
        <w:rPr>
          <w:rFonts w:ascii="Book Antiqua" w:hAnsi="Book Antiqua"/>
          <w:vertAlign w:val="superscript"/>
        </w:rPr>
        <w:t>208</w:t>
      </w:r>
      <w:r w:rsidRPr="00A0238C">
        <w:rPr>
          <w:rFonts w:ascii="Book Antiqua" w:hAnsi="Book Antiqua"/>
          <w:vertAlign w:val="superscript"/>
        </w:rPr>
        <w:t>]</w:t>
      </w:r>
      <w:r w:rsidRPr="00A0238C">
        <w:rPr>
          <w:rFonts w:ascii="Book Antiqua" w:hAnsi="Book Antiqua"/>
        </w:rPr>
        <w:t xml:space="preserve">. Additionally, </w:t>
      </w:r>
      <w:proofErr w:type="spellStart"/>
      <w:r w:rsidRPr="00A0238C">
        <w:rPr>
          <w:rFonts w:ascii="Book Antiqua" w:hAnsi="Book Antiqua"/>
        </w:rPr>
        <w:t>resistin</w:t>
      </w:r>
      <w:proofErr w:type="spellEnd"/>
      <w:r w:rsidRPr="00A0238C">
        <w:rPr>
          <w:rFonts w:ascii="Book Antiqua" w:hAnsi="Book Antiqua"/>
        </w:rPr>
        <w:t xml:space="preserve"> promotes cell survival by upregulating anti-apoptotic proteins like Bcl-2 and </w:t>
      </w:r>
      <w:proofErr w:type="spellStart"/>
      <w:r w:rsidRPr="00A0238C">
        <w:rPr>
          <w:rFonts w:ascii="Book Antiqua" w:hAnsi="Book Antiqua"/>
        </w:rPr>
        <w:t>Bcl-</w:t>
      </w:r>
      <w:proofErr w:type="gramStart"/>
      <w:r w:rsidRPr="00A0238C">
        <w:rPr>
          <w:rFonts w:ascii="Book Antiqua" w:hAnsi="Book Antiqua"/>
        </w:rPr>
        <w:t>xL</w:t>
      </w:r>
      <w:proofErr w:type="spellEnd"/>
      <w:r w:rsidRPr="00A0238C">
        <w:rPr>
          <w:rFonts w:ascii="Book Antiqua" w:hAnsi="Book Antiqua"/>
          <w:vertAlign w:val="superscript"/>
        </w:rPr>
        <w:t>[</w:t>
      </w:r>
      <w:proofErr w:type="gramEnd"/>
      <w:r w:rsidRPr="00A0238C">
        <w:rPr>
          <w:rFonts w:ascii="Book Antiqua" w:hAnsi="Book Antiqua"/>
          <w:vertAlign w:val="superscript"/>
        </w:rPr>
        <w:t>145]</w:t>
      </w:r>
      <w:r w:rsidRPr="00A0238C">
        <w:rPr>
          <w:rFonts w:ascii="Book Antiqua" w:hAnsi="Book Antiqua"/>
        </w:rPr>
        <w:t xml:space="preserve">. For instance, a study by Pang </w:t>
      </w:r>
      <w:r w:rsidRPr="00A0238C">
        <w:rPr>
          <w:rFonts w:ascii="Book Antiqua" w:hAnsi="Book Antiqua"/>
          <w:i/>
          <w:iCs/>
        </w:rPr>
        <w:t xml:space="preserve">et </w:t>
      </w:r>
      <w:proofErr w:type="gramStart"/>
      <w:r w:rsidRPr="00A0238C">
        <w:rPr>
          <w:rFonts w:ascii="Book Antiqua" w:hAnsi="Book Antiqua"/>
          <w:i/>
          <w:iCs/>
        </w:rPr>
        <w:t>al</w:t>
      </w:r>
      <w:r w:rsidR="007C49F2" w:rsidRPr="00A0238C">
        <w:rPr>
          <w:rFonts w:ascii="Book Antiqua" w:hAnsi="Book Antiqua"/>
          <w:vertAlign w:val="superscript"/>
        </w:rPr>
        <w:t>[</w:t>
      </w:r>
      <w:proofErr w:type="gramEnd"/>
      <w:r w:rsidR="007C49F2" w:rsidRPr="00A0238C">
        <w:rPr>
          <w:rFonts w:ascii="Book Antiqua" w:hAnsi="Book Antiqua"/>
          <w:vertAlign w:val="superscript"/>
        </w:rPr>
        <w:t>144]</w:t>
      </w:r>
      <w:r w:rsidRPr="00A0238C">
        <w:rPr>
          <w:rFonts w:ascii="Book Antiqua" w:hAnsi="Book Antiqua"/>
        </w:rPr>
        <w:t xml:space="preserve"> demonstrated that </w:t>
      </w:r>
      <w:proofErr w:type="spellStart"/>
      <w:r w:rsidRPr="00A0238C">
        <w:rPr>
          <w:rFonts w:ascii="Book Antiqua" w:hAnsi="Book Antiqua"/>
        </w:rPr>
        <w:t>resistin</w:t>
      </w:r>
      <w:proofErr w:type="spellEnd"/>
      <w:r w:rsidRPr="00A0238C">
        <w:rPr>
          <w:rFonts w:ascii="Book Antiqua" w:hAnsi="Book Antiqua"/>
        </w:rPr>
        <w:t xml:space="preserve"> increased Bcl-2 expression in human myeloma cell lines, contributing to improved cell survival and resistance to chemotherapy, potentially through the activation of the </w:t>
      </w:r>
      <w:proofErr w:type="spellStart"/>
      <w:r w:rsidRPr="00A0238C">
        <w:rPr>
          <w:rFonts w:ascii="Book Antiqua" w:hAnsi="Book Antiqua"/>
        </w:rPr>
        <w:t>NFκ</w:t>
      </w:r>
      <w:proofErr w:type="spellEnd"/>
      <w:r w:rsidRPr="00A0238C">
        <w:rPr>
          <w:rFonts w:ascii="Book Antiqua" w:hAnsi="Book Antiqua"/>
        </w:rPr>
        <w:t>β signaling pathway.</w:t>
      </w:r>
    </w:p>
    <w:p w14:paraId="087B4241" w14:textId="002B2D4A" w:rsidR="00A77B3E" w:rsidRPr="00A0238C" w:rsidRDefault="00000000" w:rsidP="00A0238C">
      <w:pPr>
        <w:spacing w:line="360" w:lineRule="auto"/>
        <w:ind w:firstLine="240"/>
        <w:jc w:val="both"/>
        <w:rPr>
          <w:rFonts w:ascii="Book Antiqua" w:hAnsi="Book Antiqua"/>
        </w:rPr>
      </w:pPr>
      <w:r w:rsidRPr="00A0238C">
        <w:rPr>
          <w:rFonts w:ascii="Book Antiqua" w:hAnsi="Book Antiqua"/>
        </w:rPr>
        <w:t xml:space="preserve">Moreover, </w:t>
      </w:r>
      <w:proofErr w:type="spellStart"/>
      <w:r w:rsidRPr="00A0238C">
        <w:rPr>
          <w:rFonts w:ascii="Book Antiqua" w:hAnsi="Book Antiqua"/>
        </w:rPr>
        <w:t>resistin</w:t>
      </w:r>
      <w:proofErr w:type="spellEnd"/>
      <w:r w:rsidRPr="00A0238C">
        <w:rPr>
          <w:rFonts w:ascii="Book Antiqua" w:hAnsi="Book Antiqua"/>
        </w:rPr>
        <w:t xml:space="preserve"> impacts cell cycle regulation. Research revealed that </w:t>
      </w:r>
      <w:proofErr w:type="spellStart"/>
      <w:r w:rsidRPr="00A0238C">
        <w:rPr>
          <w:rFonts w:ascii="Book Antiqua" w:hAnsi="Book Antiqua"/>
        </w:rPr>
        <w:t>resistin</w:t>
      </w:r>
      <w:proofErr w:type="spellEnd"/>
      <w:r w:rsidRPr="00A0238C">
        <w:rPr>
          <w:rFonts w:ascii="Book Antiqua" w:hAnsi="Book Antiqua"/>
        </w:rPr>
        <w:t xml:space="preserve"> increased the expression of cyclin D1 in colon cancer </w:t>
      </w:r>
      <w:proofErr w:type="gramStart"/>
      <w:r w:rsidRPr="00A0238C">
        <w:rPr>
          <w:rFonts w:ascii="Book Antiqua" w:hAnsi="Book Antiqua"/>
        </w:rPr>
        <w:t>patients</w:t>
      </w:r>
      <w:r w:rsidRPr="00A0238C">
        <w:rPr>
          <w:rFonts w:ascii="Book Antiqua" w:hAnsi="Book Antiqua"/>
          <w:vertAlign w:val="superscript"/>
        </w:rPr>
        <w:t>[</w:t>
      </w:r>
      <w:proofErr w:type="gramEnd"/>
      <w:r w:rsidRPr="00A0238C">
        <w:rPr>
          <w:rFonts w:ascii="Book Antiqua" w:hAnsi="Book Antiqua"/>
          <w:vertAlign w:val="superscript"/>
        </w:rPr>
        <w:t>157]</w:t>
      </w:r>
      <w:r w:rsidRPr="00A0238C">
        <w:rPr>
          <w:rFonts w:ascii="Book Antiqua" w:hAnsi="Book Antiqua"/>
        </w:rPr>
        <w:t xml:space="preserve">. Cyclin D1 is integral for cell cycle progression, particularly for the transition from the G1 to S phase. This upregulation of cyclin D1 was suggested to be a result of SOCS 3 upregulation, mediated by the activation of the ERK signaling </w:t>
      </w:r>
      <w:proofErr w:type="gramStart"/>
      <w:r w:rsidRPr="00A0238C">
        <w:rPr>
          <w:rFonts w:ascii="Book Antiqua" w:hAnsi="Book Antiqua"/>
        </w:rPr>
        <w:t>pathway</w:t>
      </w:r>
      <w:r w:rsidRPr="00A0238C">
        <w:rPr>
          <w:rFonts w:ascii="Book Antiqua" w:hAnsi="Book Antiqua"/>
          <w:vertAlign w:val="superscript"/>
        </w:rPr>
        <w:t>[</w:t>
      </w:r>
      <w:proofErr w:type="gramEnd"/>
      <w:r w:rsidRPr="00A0238C">
        <w:rPr>
          <w:rFonts w:ascii="Book Antiqua" w:hAnsi="Book Antiqua"/>
          <w:vertAlign w:val="superscript"/>
        </w:rPr>
        <w:t>157]</w:t>
      </w:r>
      <w:r w:rsidRPr="00A0238C">
        <w:rPr>
          <w:rFonts w:ascii="Book Antiqua" w:hAnsi="Book Antiqua"/>
        </w:rPr>
        <w:t>.</w:t>
      </w:r>
    </w:p>
    <w:p w14:paraId="7BA96FE2" w14:textId="13752875" w:rsidR="00A77B3E" w:rsidRPr="00A0238C" w:rsidRDefault="00000000" w:rsidP="00A0238C">
      <w:pPr>
        <w:spacing w:line="360" w:lineRule="auto"/>
        <w:ind w:firstLine="240"/>
        <w:jc w:val="both"/>
        <w:rPr>
          <w:rFonts w:ascii="Book Antiqua" w:hAnsi="Book Antiqua"/>
        </w:rPr>
      </w:pPr>
      <w:r w:rsidRPr="00A0238C">
        <w:rPr>
          <w:rFonts w:ascii="Book Antiqua" w:hAnsi="Book Antiqua"/>
        </w:rPr>
        <w:t xml:space="preserve">Overall, </w:t>
      </w:r>
      <w:proofErr w:type="spellStart"/>
      <w:r w:rsidRPr="00A0238C">
        <w:rPr>
          <w:rFonts w:ascii="Book Antiqua" w:hAnsi="Book Antiqua"/>
        </w:rPr>
        <w:t>resistin</w:t>
      </w:r>
      <w:proofErr w:type="spellEnd"/>
      <w:r w:rsidRPr="00A0238C">
        <w:rPr>
          <w:rFonts w:ascii="Book Antiqua" w:hAnsi="Book Antiqua"/>
        </w:rPr>
        <w:t xml:space="preserve"> contributes to cell proliferation and survival through various mechanisms, including the activation of mitogenic signaling pathways, induction of anti-apoptotic proteins, and modulation of cell cycle regulation. Figure 2 provides a schematic representation of the mechanisms through which </w:t>
      </w:r>
      <w:proofErr w:type="spellStart"/>
      <w:r w:rsidRPr="00A0238C">
        <w:rPr>
          <w:rFonts w:ascii="Book Antiqua" w:hAnsi="Book Antiqua"/>
        </w:rPr>
        <w:t>resistin</w:t>
      </w:r>
      <w:proofErr w:type="spellEnd"/>
      <w:r w:rsidRPr="00A0238C">
        <w:rPr>
          <w:rFonts w:ascii="Book Antiqua" w:hAnsi="Book Antiqua"/>
        </w:rPr>
        <w:t xml:space="preserve"> influences the development and metastasis of HCC.</w:t>
      </w:r>
    </w:p>
    <w:p w14:paraId="2E361AC0" w14:textId="77777777" w:rsidR="00A77B3E" w:rsidRPr="00A0238C" w:rsidRDefault="00A77B3E" w:rsidP="00A0238C">
      <w:pPr>
        <w:spacing w:line="360" w:lineRule="auto"/>
        <w:ind w:firstLine="240"/>
        <w:jc w:val="both"/>
        <w:rPr>
          <w:rFonts w:ascii="Book Antiqua" w:hAnsi="Book Antiqua"/>
        </w:rPr>
      </w:pPr>
    </w:p>
    <w:p w14:paraId="6CAD1615" w14:textId="77777777" w:rsidR="00A77B3E" w:rsidRPr="00A0238C" w:rsidRDefault="00000000" w:rsidP="00A0238C">
      <w:pPr>
        <w:spacing w:line="360" w:lineRule="auto"/>
        <w:jc w:val="both"/>
        <w:rPr>
          <w:rFonts w:ascii="Book Antiqua" w:hAnsi="Book Antiqua"/>
        </w:rPr>
      </w:pPr>
      <w:r w:rsidRPr="00A0238C">
        <w:rPr>
          <w:rFonts w:ascii="Book Antiqua" w:eastAsia="Book Antiqua" w:hAnsi="Book Antiqua" w:cs="Book Antiqua"/>
          <w:b/>
          <w:caps/>
          <w:color w:val="000000"/>
          <w:u w:val="single"/>
        </w:rPr>
        <w:t>CONCLUSION</w:t>
      </w:r>
    </w:p>
    <w:p w14:paraId="473517C5" w14:textId="77777777" w:rsidR="00A77B3E" w:rsidRPr="00A0238C" w:rsidRDefault="00000000" w:rsidP="00A0238C">
      <w:pPr>
        <w:spacing w:line="360" w:lineRule="auto"/>
        <w:jc w:val="both"/>
        <w:rPr>
          <w:rFonts w:ascii="Book Antiqua" w:hAnsi="Book Antiqua"/>
        </w:rPr>
      </w:pPr>
      <w:proofErr w:type="spellStart"/>
      <w:r w:rsidRPr="00A0238C">
        <w:rPr>
          <w:rFonts w:ascii="Book Antiqua" w:hAnsi="Book Antiqua"/>
        </w:rPr>
        <w:lastRenderedPageBreak/>
        <w:t>Resistin</w:t>
      </w:r>
      <w:proofErr w:type="spellEnd"/>
      <w:r w:rsidRPr="00A0238C">
        <w:rPr>
          <w:rFonts w:ascii="Book Antiqua" w:hAnsi="Book Antiqua"/>
        </w:rPr>
        <w:t xml:space="preserve">, an adipokine implicated in obesity and IR, plays a crucial role in promoting HCC development and progression in diabetic patients. There is evidence supporting the potential use of </w:t>
      </w:r>
      <w:proofErr w:type="spellStart"/>
      <w:r w:rsidRPr="00A0238C">
        <w:rPr>
          <w:rFonts w:ascii="Book Antiqua" w:hAnsi="Book Antiqua"/>
        </w:rPr>
        <w:t>resistin</w:t>
      </w:r>
      <w:proofErr w:type="spellEnd"/>
      <w:r w:rsidRPr="00A0238C">
        <w:rPr>
          <w:rFonts w:ascii="Book Antiqua" w:hAnsi="Book Antiqua"/>
        </w:rPr>
        <w:t xml:space="preserve"> as a biomarker for HCC in diabetic patients. The potential mechanisms through which </w:t>
      </w:r>
      <w:proofErr w:type="spellStart"/>
      <w:r w:rsidRPr="00A0238C">
        <w:rPr>
          <w:rFonts w:ascii="Book Antiqua" w:hAnsi="Book Antiqua"/>
        </w:rPr>
        <w:t>resistin</w:t>
      </w:r>
      <w:proofErr w:type="spellEnd"/>
      <w:r w:rsidRPr="00A0238C">
        <w:rPr>
          <w:rFonts w:ascii="Book Antiqua" w:hAnsi="Book Antiqua"/>
        </w:rPr>
        <w:t xml:space="preserve"> promotes HCC include the activation of proinflammatory cytokines, promotion of angiogenesis, modulation of insulin signaling, and enhancement of cell proliferation and survival. These diverse effects highlight the need for further research to better understand the complex interplay between </w:t>
      </w:r>
      <w:proofErr w:type="spellStart"/>
      <w:r w:rsidRPr="00A0238C">
        <w:rPr>
          <w:rFonts w:ascii="Book Antiqua" w:hAnsi="Book Antiqua"/>
        </w:rPr>
        <w:t>resistin</w:t>
      </w:r>
      <w:proofErr w:type="spellEnd"/>
      <w:r w:rsidRPr="00A0238C">
        <w:rPr>
          <w:rFonts w:ascii="Book Antiqua" w:hAnsi="Book Antiqua"/>
        </w:rPr>
        <w:t xml:space="preserve"> and HCC development in diabetic patients.</w:t>
      </w:r>
    </w:p>
    <w:p w14:paraId="5ADDA905" w14:textId="77777777" w:rsidR="00A77B3E" w:rsidRPr="00A0238C" w:rsidRDefault="00A77B3E" w:rsidP="00A0238C">
      <w:pPr>
        <w:spacing w:line="360" w:lineRule="auto"/>
        <w:jc w:val="both"/>
        <w:rPr>
          <w:rFonts w:ascii="Book Antiqua" w:hAnsi="Book Antiqua"/>
        </w:rPr>
      </w:pPr>
    </w:p>
    <w:p w14:paraId="04AA1776" w14:textId="77777777" w:rsidR="00A77B3E" w:rsidRPr="00A0238C" w:rsidRDefault="00000000" w:rsidP="00A0238C">
      <w:pPr>
        <w:spacing w:line="360" w:lineRule="auto"/>
        <w:jc w:val="both"/>
        <w:rPr>
          <w:rFonts w:ascii="Book Antiqua" w:hAnsi="Book Antiqua"/>
          <w:b/>
          <w:bCs/>
          <w:i/>
          <w:iCs/>
        </w:rPr>
      </w:pPr>
      <w:r w:rsidRPr="00A0238C">
        <w:rPr>
          <w:rFonts w:ascii="Book Antiqua" w:hAnsi="Book Antiqua"/>
          <w:b/>
          <w:bCs/>
          <w:i/>
          <w:iCs/>
        </w:rPr>
        <w:t>Limitations</w:t>
      </w:r>
    </w:p>
    <w:p w14:paraId="0C52B9E6" w14:textId="39A7366F" w:rsidR="00A77B3E" w:rsidRPr="00A0238C" w:rsidRDefault="00000000" w:rsidP="00A0238C">
      <w:pPr>
        <w:spacing w:line="360" w:lineRule="auto"/>
        <w:jc w:val="both"/>
        <w:rPr>
          <w:rFonts w:ascii="Book Antiqua" w:hAnsi="Book Antiqua"/>
        </w:rPr>
      </w:pPr>
      <w:r w:rsidRPr="00A0238C">
        <w:rPr>
          <w:rFonts w:ascii="Book Antiqua" w:hAnsi="Book Antiqua"/>
        </w:rPr>
        <w:t xml:space="preserve">This review, while offering a comprehensive overview of </w:t>
      </w:r>
      <w:proofErr w:type="spellStart"/>
      <w:r w:rsidRPr="00A0238C">
        <w:rPr>
          <w:rFonts w:ascii="Book Antiqua" w:hAnsi="Book Antiqua"/>
        </w:rPr>
        <w:t>resistin</w:t>
      </w:r>
      <w:r w:rsidR="007C49F2" w:rsidRPr="00A0238C">
        <w:rPr>
          <w:rFonts w:ascii="Book Antiqua" w:hAnsi="Book Antiqua"/>
        </w:rPr>
        <w:t>’</w:t>
      </w:r>
      <w:r w:rsidRPr="00A0238C">
        <w:rPr>
          <w:rFonts w:ascii="Book Antiqua" w:hAnsi="Book Antiqua"/>
        </w:rPr>
        <w:t>s</w:t>
      </w:r>
      <w:proofErr w:type="spellEnd"/>
      <w:r w:rsidRPr="00A0238C">
        <w:rPr>
          <w:rFonts w:ascii="Book Antiqua" w:hAnsi="Book Antiqua"/>
        </w:rPr>
        <w:t xml:space="preserve"> role in HCC development among diabetic patients, possesses several limitations. First, the scope is bound to the literature available at the time, which may not encompass recent developments. Additionally, the multifaceted molecular mechanisms discussed are highly complex, and there may be aspects not extensively covered here. It is also imperative to differentiate between correlation and causation, as the review addresses associations but does not confirm causal relationships. Furthermore, the generalizability of the conclusion is uncertain, as genetic diversity, lifestyle factors, and additional health conditions could affect the interplay between </w:t>
      </w:r>
      <w:proofErr w:type="spellStart"/>
      <w:r w:rsidRPr="00A0238C">
        <w:rPr>
          <w:rFonts w:ascii="Book Antiqua" w:hAnsi="Book Antiqua"/>
        </w:rPr>
        <w:t>resistin</w:t>
      </w:r>
      <w:proofErr w:type="spellEnd"/>
      <w:r w:rsidRPr="00A0238C">
        <w:rPr>
          <w:rFonts w:ascii="Book Antiqua" w:hAnsi="Book Antiqua"/>
        </w:rPr>
        <w:t xml:space="preserve"> and HCC in different populations. Lastly, the reliance on studies that might contain biases or have their own limitations could inadvertently influence the conclusion drawn in this review. Recognizing these limitations is vital for a well-rounded understanding and highlights the importance of further studies.</w:t>
      </w:r>
    </w:p>
    <w:p w14:paraId="5CB27097" w14:textId="77777777" w:rsidR="00A77B3E" w:rsidRPr="00A0238C" w:rsidRDefault="00A77B3E" w:rsidP="00A0238C">
      <w:pPr>
        <w:spacing w:line="360" w:lineRule="auto"/>
        <w:jc w:val="both"/>
        <w:rPr>
          <w:rFonts w:ascii="Book Antiqua" w:hAnsi="Book Antiqua"/>
        </w:rPr>
      </w:pPr>
    </w:p>
    <w:p w14:paraId="449627FF" w14:textId="77777777" w:rsidR="00A77B3E" w:rsidRPr="00A0238C" w:rsidRDefault="00000000" w:rsidP="00A0238C">
      <w:pPr>
        <w:spacing w:line="360" w:lineRule="auto"/>
        <w:jc w:val="both"/>
        <w:rPr>
          <w:rFonts w:ascii="Book Antiqua" w:hAnsi="Book Antiqua"/>
          <w:b/>
          <w:bCs/>
          <w:i/>
          <w:iCs/>
        </w:rPr>
      </w:pPr>
      <w:r w:rsidRPr="00A0238C">
        <w:rPr>
          <w:rFonts w:ascii="Book Antiqua" w:hAnsi="Book Antiqua"/>
          <w:b/>
          <w:bCs/>
          <w:i/>
          <w:iCs/>
        </w:rPr>
        <w:t>Future studies</w:t>
      </w:r>
    </w:p>
    <w:p w14:paraId="4F8944FE" w14:textId="349133A0" w:rsidR="00A77B3E" w:rsidRPr="00A0238C" w:rsidRDefault="00000000" w:rsidP="00A0238C">
      <w:pPr>
        <w:spacing w:line="360" w:lineRule="auto"/>
        <w:jc w:val="both"/>
        <w:rPr>
          <w:rFonts w:ascii="Book Antiqua" w:hAnsi="Book Antiqua"/>
        </w:rPr>
      </w:pPr>
      <w:r w:rsidRPr="00A0238C">
        <w:rPr>
          <w:rFonts w:ascii="Book Antiqua" w:hAnsi="Book Antiqua"/>
        </w:rPr>
        <w:t xml:space="preserve">Future studies should focus on identifying novel molecular targets for therapeutic intervention and developing strategies to counteract the deleterious effects of </w:t>
      </w:r>
      <w:proofErr w:type="spellStart"/>
      <w:r w:rsidRPr="00A0238C">
        <w:rPr>
          <w:rFonts w:ascii="Book Antiqua" w:hAnsi="Book Antiqua"/>
        </w:rPr>
        <w:t>resistin</w:t>
      </w:r>
      <w:proofErr w:type="spellEnd"/>
      <w:r w:rsidRPr="00A0238C">
        <w:rPr>
          <w:rFonts w:ascii="Book Antiqua" w:hAnsi="Book Antiqua"/>
        </w:rPr>
        <w:t xml:space="preserve"> on HCC development and progression. Understanding the molecular mechanisms underlying </w:t>
      </w:r>
      <w:proofErr w:type="spellStart"/>
      <w:r w:rsidRPr="00A0238C">
        <w:rPr>
          <w:rFonts w:ascii="Book Antiqua" w:hAnsi="Book Antiqua"/>
        </w:rPr>
        <w:t>resistin</w:t>
      </w:r>
      <w:r w:rsidR="007C49F2" w:rsidRPr="00A0238C">
        <w:rPr>
          <w:rFonts w:ascii="Book Antiqua" w:hAnsi="Book Antiqua"/>
        </w:rPr>
        <w:t>’</w:t>
      </w:r>
      <w:r w:rsidRPr="00A0238C">
        <w:rPr>
          <w:rFonts w:ascii="Book Antiqua" w:hAnsi="Book Antiqua"/>
        </w:rPr>
        <w:t>s</w:t>
      </w:r>
      <w:proofErr w:type="spellEnd"/>
      <w:r w:rsidRPr="00A0238C">
        <w:rPr>
          <w:rFonts w:ascii="Book Antiqua" w:hAnsi="Book Antiqua"/>
        </w:rPr>
        <w:t xml:space="preserve"> role in HCC could lead to the development of novel diagnostic and </w:t>
      </w:r>
      <w:r w:rsidRPr="00A0238C">
        <w:rPr>
          <w:rFonts w:ascii="Book Antiqua" w:hAnsi="Book Antiqua"/>
        </w:rPr>
        <w:lastRenderedPageBreak/>
        <w:t xml:space="preserve">therapeutic strategies for the management of HCC in diabetic patients. Additionally, the development of effective therapies targeting </w:t>
      </w:r>
      <w:proofErr w:type="spellStart"/>
      <w:r w:rsidRPr="00A0238C">
        <w:rPr>
          <w:rFonts w:ascii="Book Antiqua" w:hAnsi="Book Antiqua"/>
        </w:rPr>
        <w:t>resistin</w:t>
      </w:r>
      <w:proofErr w:type="spellEnd"/>
      <w:r w:rsidRPr="00A0238C">
        <w:rPr>
          <w:rFonts w:ascii="Book Antiqua" w:hAnsi="Book Antiqua"/>
        </w:rPr>
        <w:t xml:space="preserve"> and its associated signaling pathways may help mitigate the risk of HCC in diabetic patients, especially those with obesity and IR. Further research is required to assess the effectiveness and safety of such therapeutic strategies in preclinical and clinical settings.</w:t>
      </w:r>
    </w:p>
    <w:p w14:paraId="60289891" w14:textId="0654D067" w:rsidR="00A77B3E" w:rsidRPr="00A0238C" w:rsidRDefault="00000000" w:rsidP="00A0238C">
      <w:pPr>
        <w:spacing w:line="360" w:lineRule="auto"/>
        <w:ind w:firstLine="240"/>
        <w:jc w:val="both"/>
        <w:rPr>
          <w:rFonts w:ascii="Book Antiqua" w:hAnsi="Book Antiqua"/>
        </w:rPr>
      </w:pPr>
      <w:r w:rsidRPr="00A0238C">
        <w:rPr>
          <w:rFonts w:ascii="Book Antiqua" w:hAnsi="Book Antiqua"/>
        </w:rPr>
        <w:t xml:space="preserve">Moreover, given the complexity of the molecular mechanisms underlying </w:t>
      </w:r>
      <w:proofErr w:type="spellStart"/>
      <w:r w:rsidRPr="00A0238C">
        <w:rPr>
          <w:rFonts w:ascii="Book Antiqua" w:hAnsi="Book Antiqua"/>
        </w:rPr>
        <w:t>resistin</w:t>
      </w:r>
      <w:r w:rsidR="007C49F2" w:rsidRPr="00A0238C">
        <w:rPr>
          <w:rFonts w:ascii="Book Antiqua" w:hAnsi="Book Antiqua"/>
        </w:rPr>
        <w:t>’</w:t>
      </w:r>
      <w:r w:rsidRPr="00A0238C">
        <w:rPr>
          <w:rFonts w:ascii="Book Antiqua" w:hAnsi="Book Antiqua"/>
        </w:rPr>
        <w:t>s</w:t>
      </w:r>
      <w:proofErr w:type="spellEnd"/>
      <w:r w:rsidRPr="00A0238C">
        <w:rPr>
          <w:rFonts w:ascii="Book Antiqua" w:hAnsi="Book Antiqua"/>
        </w:rPr>
        <w:t xml:space="preserve"> role in HCC, a multidisciplinary approach involving collaboration between experts in endocrinology, oncology, and molecular biology is essential for advancing our understanding of this complex relationship. This collaborative effort may help identify potential biomarkers for early detection and prognosis of HCC in diabetic patients and facilitate the development of personalized medicine approaches.</w:t>
      </w:r>
    </w:p>
    <w:p w14:paraId="1071D9C8" w14:textId="77777777" w:rsidR="00A77B3E" w:rsidRPr="00A0238C" w:rsidRDefault="00A77B3E" w:rsidP="00A0238C">
      <w:pPr>
        <w:spacing w:line="360" w:lineRule="auto"/>
        <w:jc w:val="both"/>
        <w:rPr>
          <w:rFonts w:ascii="Book Antiqua" w:hAnsi="Book Antiqua"/>
        </w:rPr>
      </w:pPr>
    </w:p>
    <w:p w14:paraId="7ABC7EBB" w14:textId="77777777" w:rsidR="00A77B3E" w:rsidRPr="00A0238C" w:rsidRDefault="00000000" w:rsidP="00A0238C">
      <w:pPr>
        <w:spacing w:line="360" w:lineRule="auto"/>
        <w:jc w:val="both"/>
        <w:rPr>
          <w:rFonts w:ascii="Book Antiqua" w:hAnsi="Book Antiqua"/>
        </w:rPr>
      </w:pPr>
      <w:r w:rsidRPr="00A0238C">
        <w:rPr>
          <w:rFonts w:ascii="Book Antiqua" w:eastAsia="Book Antiqua" w:hAnsi="Book Antiqua" w:cs="Book Antiqua"/>
          <w:b/>
          <w:color w:val="000000"/>
        </w:rPr>
        <w:t>REFERENCES</w:t>
      </w:r>
    </w:p>
    <w:p w14:paraId="18E72BB2"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 </w:t>
      </w:r>
      <w:r w:rsidRPr="00A0238C">
        <w:rPr>
          <w:rFonts w:ascii="Book Antiqua" w:hAnsi="Book Antiqua"/>
          <w:b/>
          <w:bCs/>
        </w:rPr>
        <w:t>Sung H</w:t>
      </w:r>
      <w:r w:rsidRPr="00A0238C">
        <w:rPr>
          <w:rFonts w:ascii="Book Antiqua" w:hAnsi="Book Antiqua"/>
        </w:rPr>
        <w:t xml:space="preserve">, </w:t>
      </w:r>
      <w:proofErr w:type="spellStart"/>
      <w:r w:rsidRPr="00A0238C">
        <w:rPr>
          <w:rFonts w:ascii="Book Antiqua" w:hAnsi="Book Antiqua"/>
        </w:rPr>
        <w:t>Ferlay</w:t>
      </w:r>
      <w:proofErr w:type="spellEnd"/>
      <w:r w:rsidRPr="00A0238C">
        <w:rPr>
          <w:rFonts w:ascii="Book Antiqua" w:hAnsi="Book Antiqua"/>
        </w:rPr>
        <w:t xml:space="preserve"> J, Siegel RL, </w:t>
      </w:r>
      <w:proofErr w:type="spellStart"/>
      <w:r w:rsidRPr="00A0238C">
        <w:rPr>
          <w:rFonts w:ascii="Book Antiqua" w:hAnsi="Book Antiqua"/>
        </w:rPr>
        <w:t>Laversanne</w:t>
      </w:r>
      <w:proofErr w:type="spellEnd"/>
      <w:r w:rsidRPr="00A0238C">
        <w:rPr>
          <w:rFonts w:ascii="Book Antiqua" w:hAnsi="Book Antiqua"/>
        </w:rPr>
        <w:t xml:space="preserve"> M, </w:t>
      </w:r>
      <w:proofErr w:type="spellStart"/>
      <w:r w:rsidRPr="00A0238C">
        <w:rPr>
          <w:rFonts w:ascii="Book Antiqua" w:hAnsi="Book Antiqua"/>
        </w:rPr>
        <w:t>Soerjomataram</w:t>
      </w:r>
      <w:proofErr w:type="spellEnd"/>
      <w:r w:rsidRPr="00A0238C">
        <w:rPr>
          <w:rFonts w:ascii="Book Antiqua" w:hAnsi="Book Antiqua"/>
        </w:rPr>
        <w:t xml:space="preserve"> I, Jemal A, Bray F. Global Cancer Statistics 2020: GLOBOCAN Estimates of Incidence and Mortality Worldwide for 36 Cancers in 185 Countries. </w:t>
      </w:r>
      <w:r w:rsidRPr="00A0238C">
        <w:rPr>
          <w:rFonts w:ascii="Book Antiqua" w:hAnsi="Book Antiqua"/>
          <w:i/>
          <w:iCs/>
        </w:rPr>
        <w:t>CA Cancer J Clin</w:t>
      </w:r>
      <w:r w:rsidRPr="00A0238C">
        <w:rPr>
          <w:rFonts w:ascii="Book Antiqua" w:hAnsi="Book Antiqua"/>
        </w:rPr>
        <w:t xml:space="preserve"> 2021; </w:t>
      </w:r>
      <w:r w:rsidRPr="00A0238C">
        <w:rPr>
          <w:rFonts w:ascii="Book Antiqua" w:hAnsi="Book Antiqua"/>
          <w:b/>
          <w:bCs/>
        </w:rPr>
        <w:t>71</w:t>
      </w:r>
      <w:r w:rsidRPr="00A0238C">
        <w:rPr>
          <w:rFonts w:ascii="Book Antiqua" w:hAnsi="Book Antiqua"/>
        </w:rPr>
        <w:t>: 209-249 [PMID: 33538338 DOI: 10.3322/caac.21660]</w:t>
      </w:r>
    </w:p>
    <w:p w14:paraId="77840295"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2 </w:t>
      </w:r>
      <w:r w:rsidRPr="00A0238C">
        <w:rPr>
          <w:rFonts w:ascii="Book Antiqua" w:hAnsi="Book Antiqua"/>
          <w:b/>
          <w:bCs/>
        </w:rPr>
        <w:t>Chon YE</w:t>
      </w:r>
      <w:r w:rsidRPr="00A0238C">
        <w:rPr>
          <w:rFonts w:ascii="Book Antiqua" w:hAnsi="Book Antiqua"/>
        </w:rPr>
        <w:t xml:space="preserve">, Park SY, Hong HP, Son D, Lee J, Yoon E, Kim SS, Ahn SB, Jeong SW, Jun DW. Hepatocellular carcinoma incidence is decreasing in Korea but increasing in the very elderly. </w:t>
      </w:r>
      <w:r w:rsidRPr="00A0238C">
        <w:rPr>
          <w:rFonts w:ascii="Book Antiqua" w:hAnsi="Book Antiqua"/>
          <w:i/>
          <w:iCs/>
        </w:rPr>
        <w:t>Clin Mol Hepatol</w:t>
      </w:r>
      <w:r w:rsidRPr="00A0238C">
        <w:rPr>
          <w:rFonts w:ascii="Book Antiqua" w:hAnsi="Book Antiqua"/>
        </w:rPr>
        <w:t xml:space="preserve"> 2023; </w:t>
      </w:r>
      <w:r w:rsidRPr="00A0238C">
        <w:rPr>
          <w:rFonts w:ascii="Book Antiqua" w:hAnsi="Book Antiqua"/>
          <w:b/>
          <w:bCs/>
        </w:rPr>
        <w:t>29</w:t>
      </w:r>
      <w:r w:rsidRPr="00A0238C">
        <w:rPr>
          <w:rFonts w:ascii="Book Antiqua" w:hAnsi="Book Antiqua"/>
        </w:rPr>
        <w:t>: 120-134 [PMID: 35957547 DOI: 10.3350/cmh.2021.0395]</w:t>
      </w:r>
    </w:p>
    <w:p w14:paraId="1E6413CE"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3 </w:t>
      </w:r>
      <w:r w:rsidRPr="00A0238C">
        <w:rPr>
          <w:rFonts w:ascii="Book Antiqua" w:hAnsi="Book Antiqua"/>
          <w:b/>
          <w:bCs/>
        </w:rPr>
        <w:t>Oh JH</w:t>
      </w:r>
      <w:r w:rsidRPr="00A0238C">
        <w:rPr>
          <w:rFonts w:ascii="Book Antiqua" w:hAnsi="Book Antiqua"/>
        </w:rPr>
        <w:t xml:space="preserve">, Jun DW. The latest global burden of liver cancer: A past and present threat. </w:t>
      </w:r>
      <w:r w:rsidRPr="00A0238C">
        <w:rPr>
          <w:rFonts w:ascii="Book Antiqua" w:hAnsi="Book Antiqua"/>
          <w:i/>
          <w:iCs/>
        </w:rPr>
        <w:t>Clin Mol Hepatol</w:t>
      </w:r>
      <w:r w:rsidRPr="00A0238C">
        <w:rPr>
          <w:rFonts w:ascii="Book Antiqua" w:hAnsi="Book Antiqua"/>
        </w:rPr>
        <w:t xml:space="preserve"> 2023; </w:t>
      </w:r>
      <w:r w:rsidRPr="00A0238C">
        <w:rPr>
          <w:rFonts w:ascii="Book Antiqua" w:hAnsi="Book Antiqua"/>
          <w:b/>
          <w:bCs/>
        </w:rPr>
        <w:t>29</w:t>
      </w:r>
      <w:r w:rsidRPr="00A0238C">
        <w:rPr>
          <w:rFonts w:ascii="Book Antiqua" w:hAnsi="Book Antiqua"/>
        </w:rPr>
        <w:t>: 355-357 [PMID: 36891606 DOI: 10.3350/cmh.2023.0070]</w:t>
      </w:r>
    </w:p>
    <w:p w14:paraId="00587B1D"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4 </w:t>
      </w:r>
      <w:proofErr w:type="spellStart"/>
      <w:r w:rsidRPr="00A0238C">
        <w:rPr>
          <w:rFonts w:ascii="Book Antiqua" w:hAnsi="Book Antiqua"/>
          <w:b/>
          <w:bCs/>
        </w:rPr>
        <w:t>Ferlay</w:t>
      </w:r>
      <w:proofErr w:type="spellEnd"/>
      <w:r w:rsidRPr="00A0238C">
        <w:rPr>
          <w:rFonts w:ascii="Book Antiqua" w:hAnsi="Book Antiqua"/>
          <w:b/>
          <w:bCs/>
        </w:rPr>
        <w:t xml:space="preserve"> J</w:t>
      </w:r>
      <w:r w:rsidRPr="00A0238C">
        <w:rPr>
          <w:rFonts w:ascii="Book Antiqua" w:hAnsi="Book Antiqua"/>
        </w:rPr>
        <w:t xml:space="preserve">, </w:t>
      </w:r>
      <w:proofErr w:type="spellStart"/>
      <w:r w:rsidRPr="00A0238C">
        <w:rPr>
          <w:rFonts w:ascii="Book Antiqua" w:hAnsi="Book Antiqua"/>
        </w:rPr>
        <w:t>Colombet</w:t>
      </w:r>
      <w:proofErr w:type="spellEnd"/>
      <w:r w:rsidRPr="00A0238C">
        <w:rPr>
          <w:rFonts w:ascii="Book Antiqua" w:hAnsi="Book Antiqua"/>
        </w:rPr>
        <w:t xml:space="preserve"> M, </w:t>
      </w:r>
      <w:proofErr w:type="spellStart"/>
      <w:r w:rsidRPr="00A0238C">
        <w:rPr>
          <w:rFonts w:ascii="Book Antiqua" w:hAnsi="Book Antiqua"/>
        </w:rPr>
        <w:t>Soerjomataram</w:t>
      </w:r>
      <w:proofErr w:type="spellEnd"/>
      <w:r w:rsidRPr="00A0238C">
        <w:rPr>
          <w:rFonts w:ascii="Book Antiqua" w:hAnsi="Book Antiqua"/>
        </w:rPr>
        <w:t xml:space="preserve"> I, Parkin DM, </w:t>
      </w:r>
      <w:proofErr w:type="spellStart"/>
      <w:r w:rsidRPr="00A0238C">
        <w:rPr>
          <w:rFonts w:ascii="Book Antiqua" w:hAnsi="Book Antiqua"/>
        </w:rPr>
        <w:t>Piñeros</w:t>
      </w:r>
      <w:proofErr w:type="spellEnd"/>
      <w:r w:rsidRPr="00A0238C">
        <w:rPr>
          <w:rFonts w:ascii="Book Antiqua" w:hAnsi="Book Antiqua"/>
        </w:rPr>
        <w:t xml:space="preserve"> M, </w:t>
      </w:r>
      <w:proofErr w:type="spellStart"/>
      <w:r w:rsidRPr="00A0238C">
        <w:rPr>
          <w:rFonts w:ascii="Book Antiqua" w:hAnsi="Book Antiqua"/>
        </w:rPr>
        <w:t>Znaor</w:t>
      </w:r>
      <w:proofErr w:type="spellEnd"/>
      <w:r w:rsidRPr="00A0238C">
        <w:rPr>
          <w:rFonts w:ascii="Book Antiqua" w:hAnsi="Book Antiqua"/>
        </w:rPr>
        <w:t xml:space="preserve"> A, Bray F. Cancer statistics for the year 2020: An overview. </w:t>
      </w:r>
      <w:r w:rsidRPr="00A0238C">
        <w:rPr>
          <w:rFonts w:ascii="Book Antiqua" w:hAnsi="Book Antiqua"/>
          <w:i/>
          <w:iCs/>
        </w:rPr>
        <w:t>Int J Cancer</w:t>
      </w:r>
      <w:r w:rsidRPr="00A0238C">
        <w:rPr>
          <w:rFonts w:ascii="Book Antiqua" w:hAnsi="Book Antiqua"/>
        </w:rPr>
        <w:t xml:space="preserve"> 2021 [PMID: 33818764 DOI: 10.1002/ijc.33588]</w:t>
      </w:r>
    </w:p>
    <w:p w14:paraId="5D77C0A1"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5 </w:t>
      </w:r>
      <w:r w:rsidRPr="00A0238C">
        <w:rPr>
          <w:rFonts w:ascii="Book Antiqua" w:hAnsi="Book Antiqua"/>
          <w:b/>
          <w:bCs/>
          <w:highlight w:val="yellow"/>
        </w:rPr>
        <w:t>World Health Organization</w:t>
      </w:r>
      <w:r w:rsidRPr="00A0238C">
        <w:rPr>
          <w:rFonts w:ascii="Book Antiqua" w:hAnsi="Book Antiqua"/>
          <w:highlight w:val="yellow"/>
        </w:rPr>
        <w:t>. International agency for research on cancer. [cited 15 February 2023]. Available from: https://www.iarc.who.int/</w:t>
      </w:r>
    </w:p>
    <w:p w14:paraId="5625CA10" w14:textId="77777777" w:rsidR="00A2794F" w:rsidRPr="00A0238C" w:rsidRDefault="00A2794F" w:rsidP="00A0238C">
      <w:pPr>
        <w:spacing w:line="360" w:lineRule="auto"/>
        <w:jc w:val="both"/>
        <w:rPr>
          <w:rFonts w:ascii="Book Antiqua" w:hAnsi="Book Antiqua"/>
        </w:rPr>
      </w:pPr>
      <w:r w:rsidRPr="00A0238C">
        <w:rPr>
          <w:rFonts w:ascii="Book Antiqua" w:hAnsi="Book Antiqua"/>
        </w:rPr>
        <w:lastRenderedPageBreak/>
        <w:t xml:space="preserve">6 </w:t>
      </w:r>
      <w:proofErr w:type="spellStart"/>
      <w:r w:rsidRPr="00A0238C">
        <w:rPr>
          <w:rFonts w:ascii="Book Antiqua" w:hAnsi="Book Antiqua"/>
          <w:b/>
          <w:bCs/>
        </w:rPr>
        <w:t>Rumgay</w:t>
      </w:r>
      <w:proofErr w:type="spellEnd"/>
      <w:r w:rsidRPr="00A0238C">
        <w:rPr>
          <w:rFonts w:ascii="Book Antiqua" w:hAnsi="Book Antiqua"/>
          <w:b/>
          <w:bCs/>
        </w:rPr>
        <w:t xml:space="preserve"> H</w:t>
      </w:r>
      <w:r w:rsidRPr="00A0238C">
        <w:rPr>
          <w:rFonts w:ascii="Book Antiqua" w:hAnsi="Book Antiqua"/>
        </w:rPr>
        <w:t xml:space="preserve">, Arnold M, </w:t>
      </w:r>
      <w:proofErr w:type="spellStart"/>
      <w:r w:rsidRPr="00A0238C">
        <w:rPr>
          <w:rFonts w:ascii="Book Antiqua" w:hAnsi="Book Antiqua"/>
        </w:rPr>
        <w:t>Ferlay</w:t>
      </w:r>
      <w:proofErr w:type="spellEnd"/>
      <w:r w:rsidRPr="00A0238C">
        <w:rPr>
          <w:rFonts w:ascii="Book Antiqua" w:hAnsi="Book Antiqua"/>
        </w:rPr>
        <w:t xml:space="preserve"> J, </w:t>
      </w:r>
      <w:proofErr w:type="spellStart"/>
      <w:r w:rsidRPr="00A0238C">
        <w:rPr>
          <w:rFonts w:ascii="Book Antiqua" w:hAnsi="Book Antiqua"/>
        </w:rPr>
        <w:t>Lesi</w:t>
      </w:r>
      <w:proofErr w:type="spellEnd"/>
      <w:r w:rsidRPr="00A0238C">
        <w:rPr>
          <w:rFonts w:ascii="Book Antiqua" w:hAnsi="Book Antiqua"/>
        </w:rPr>
        <w:t xml:space="preserve"> O, </w:t>
      </w:r>
      <w:proofErr w:type="spellStart"/>
      <w:r w:rsidRPr="00A0238C">
        <w:rPr>
          <w:rFonts w:ascii="Book Antiqua" w:hAnsi="Book Antiqua"/>
        </w:rPr>
        <w:t>Cabasag</w:t>
      </w:r>
      <w:proofErr w:type="spellEnd"/>
      <w:r w:rsidRPr="00A0238C">
        <w:rPr>
          <w:rFonts w:ascii="Book Antiqua" w:hAnsi="Book Antiqua"/>
        </w:rPr>
        <w:t xml:space="preserve"> CJ, </w:t>
      </w:r>
      <w:proofErr w:type="spellStart"/>
      <w:r w:rsidRPr="00A0238C">
        <w:rPr>
          <w:rFonts w:ascii="Book Antiqua" w:hAnsi="Book Antiqua"/>
        </w:rPr>
        <w:t>Vignat</w:t>
      </w:r>
      <w:proofErr w:type="spellEnd"/>
      <w:r w:rsidRPr="00A0238C">
        <w:rPr>
          <w:rFonts w:ascii="Book Antiqua" w:hAnsi="Book Antiqua"/>
        </w:rPr>
        <w:t xml:space="preserve"> J, </w:t>
      </w:r>
      <w:proofErr w:type="spellStart"/>
      <w:r w:rsidRPr="00A0238C">
        <w:rPr>
          <w:rFonts w:ascii="Book Antiqua" w:hAnsi="Book Antiqua"/>
        </w:rPr>
        <w:t>Laversanne</w:t>
      </w:r>
      <w:proofErr w:type="spellEnd"/>
      <w:r w:rsidRPr="00A0238C">
        <w:rPr>
          <w:rFonts w:ascii="Book Antiqua" w:hAnsi="Book Antiqua"/>
        </w:rPr>
        <w:t xml:space="preserve"> M, McGlynn KA, </w:t>
      </w:r>
      <w:proofErr w:type="spellStart"/>
      <w:r w:rsidRPr="00A0238C">
        <w:rPr>
          <w:rFonts w:ascii="Book Antiqua" w:hAnsi="Book Antiqua"/>
        </w:rPr>
        <w:t>Soerjomataram</w:t>
      </w:r>
      <w:proofErr w:type="spellEnd"/>
      <w:r w:rsidRPr="00A0238C">
        <w:rPr>
          <w:rFonts w:ascii="Book Antiqua" w:hAnsi="Book Antiqua"/>
        </w:rPr>
        <w:t xml:space="preserve"> I. Global burden of primary liver cancer in 2020 and predictions to 2040. </w:t>
      </w:r>
      <w:r w:rsidRPr="00A0238C">
        <w:rPr>
          <w:rFonts w:ascii="Book Antiqua" w:hAnsi="Book Antiqua"/>
          <w:i/>
          <w:iCs/>
        </w:rPr>
        <w:t>J Hepatol</w:t>
      </w:r>
      <w:r w:rsidRPr="00A0238C">
        <w:rPr>
          <w:rFonts w:ascii="Book Antiqua" w:hAnsi="Book Antiqua"/>
        </w:rPr>
        <w:t xml:space="preserve"> 2022; </w:t>
      </w:r>
      <w:r w:rsidRPr="00A0238C">
        <w:rPr>
          <w:rFonts w:ascii="Book Antiqua" w:hAnsi="Book Antiqua"/>
          <w:b/>
          <w:bCs/>
        </w:rPr>
        <w:t>77</w:t>
      </w:r>
      <w:r w:rsidRPr="00A0238C">
        <w:rPr>
          <w:rFonts w:ascii="Book Antiqua" w:hAnsi="Book Antiqua"/>
        </w:rPr>
        <w:t>: 1598-1606 [PMID: 36208844 DOI: 10.1016/j.jhep.2022.08.021]</w:t>
      </w:r>
    </w:p>
    <w:p w14:paraId="02C5AD6B"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7 </w:t>
      </w:r>
      <w:r w:rsidRPr="00A0238C">
        <w:rPr>
          <w:rFonts w:ascii="Book Antiqua" w:hAnsi="Book Antiqua"/>
          <w:b/>
          <w:bCs/>
        </w:rPr>
        <w:t>Arnold M</w:t>
      </w:r>
      <w:r w:rsidRPr="00A0238C">
        <w:rPr>
          <w:rFonts w:ascii="Book Antiqua" w:hAnsi="Book Antiqua"/>
        </w:rPr>
        <w:t xml:space="preserve">, </w:t>
      </w:r>
      <w:proofErr w:type="spellStart"/>
      <w:r w:rsidRPr="00A0238C">
        <w:rPr>
          <w:rFonts w:ascii="Book Antiqua" w:hAnsi="Book Antiqua"/>
        </w:rPr>
        <w:t>Abnet</w:t>
      </w:r>
      <w:proofErr w:type="spellEnd"/>
      <w:r w:rsidRPr="00A0238C">
        <w:rPr>
          <w:rFonts w:ascii="Book Antiqua" w:hAnsi="Book Antiqua"/>
        </w:rPr>
        <w:t xml:space="preserve"> CC, Neale RE, </w:t>
      </w:r>
      <w:proofErr w:type="spellStart"/>
      <w:r w:rsidRPr="00A0238C">
        <w:rPr>
          <w:rFonts w:ascii="Book Antiqua" w:hAnsi="Book Antiqua"/>
        </w:rPr>
        <w:t>Vignat</w:t>
      </w:r>
      <w:proofErr w:type="spellEnd"/>
      <w:r w:rsidRPr="00A0238C">
        <w:rPr>
          <w:rFonts w:ascii="Book Antiqua" w:hAnsi="Book Antiqua"/>
        </w:rPr>
        <w:t xml:space="preserve"> J, Giovannucci EL, McGlynn KA, Bray F. Global Burden of 5 Major Types of Gastrointestinal Cancer. </w:t>
      </w:r>
      <w:r w:rsidRPr="00A0238C">
        <w:rPr>
          <w:rFonts w:ascii="Book Antiqua" w:hAnsi="Book Antiqua"/>
          <w:i/>
          <w:iCs/>
        </w:rPr>
        <w:t>Gastroenterology</w:t>
      </w:r>
      <w:r w:rsidRPr="00A0238C">
        <w:rPr>
          <w:rFonts w:ascii="Book Antiqua" w:hAnsi="Book Antiqua"/>
        </w:rPr>
        <w:t xml:space="preserve"> 2020; </w:t>
      </w:r>
      <w:r w:rsidRPr="00A0238C">
        <w:rPr>
          <w:rFonts w:ascii="Book Antiqua" w:hAnsi="Book Antiqua"/>
          <w:b/>
          <w:bCs/>
        </w:rPr>
        <w:t>159</w:t>
      </w:r>
      <w:r w:rsidRPr="00A0238C">
        <w:rPr>
          <w:rFonts w:ascii="Book Antiqua" w:hAnsi="Book Antiqua"/>
        </w:rPr>
        <w:t>: 335-349.e15 [PMID: 32247694 DOI: 10.1053/j.gastro.2020.02.068]</w:t>
      </w:r>
    </w:p>
    <w:p w14:paraId="749AA108"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8 </w:t>
      </w:r>
      <w:proofErr w:type="spellStart"/>
      <w:r w:rsidRPr="00A0238C">
        <w:rPr>
          <w:rFonts w:ascii="Book Antiqua" w:hAnsi="Book Antiqua"/>
          <w:b/>
          <w:bCs/>
        </w:rPr>
        <w:t>Grandhi</w:t>
      </w:r>
      <w:proofErr w:type="spellEnd"/>
      <w:r w:rsidRPr="00A0238C">
        <w:rPr>
          <w:rFonts w:ascii="Book Antiqua" w:hAnsi="Book Antiqua"/>
          <w:b/>
          <w:bCs/>
        </w:rPr>
        <w:t xml:space="preserve"> MS</w:t>
      </w:r>
      <w:r w:rsidRPr="00A0238C">
        <w:rPr>
          <w:rFonts w:ascii="Book Antiqua" w:hAnsi="Book Antiqua"/>
        </w:rPr>
        <w:t xml:space="preserve">, Kim AK, </w:t>
      </w:r>
      <w:proofErr w:type="spellStart"/>
      <w:r w:rsidRPr="00A0238C">
        <w:rPr>
          <w:rFonts w:ascii="Book Antiqua" w:hAnsi="Book Antiqua"/>
        </w:rPr>
        <w:t>Ronnekleiv</w:t>
      </w:r>
      <w:proofErr w:type="spellEnd"/>
      <w:r w:rsidRPr="00A0238C">
        <w:rPr>
          <w:rFonts w:ascii="Book Antiqua" w:hAnsi="Book Antiqua"/>
        </w:rPr>
        <w:t xml:space="preserve">-Kelly SM, Kamel IR, </w:t>
      </w:r>
      <w:proofErr w:type="spellStart"/>
      <w:r w:rsidRPr="00A0238C">
        <w:rPr>
          <w:rFonts w:ascii="Book Antiqua" w:hAnsi="Book Antiqua"/>
        </w:rPr>
        <w:t>Ghasebeh</w:t>
      </w:r>
      <w:proofErr w:type="spellEnd"/>
      <w:r w:rsidRPr="00A0238C">
        <w:rPr>
          <w:rFonts w:ascii="Book Antiqua" w:hAnsi="Book Antiqua"/>
        </w:rPr>
        <w:t xml:space="preserve"> MA, </w:t>
      </w:r>
      <w:proofErr w:type="spellStart"/>
      <w:r w:rsidRPr="00A0238C">
        <w:rPr>
          <w:rFonts w:ascii="Book Antiqua" w:hAnsi="Book Antiqua"/>
        </w:rPr>
        <w:t>Pawlik</w:t>
      </w:r>
      <w:proofErr w:type="spellEnd"/>
      <w:r w:rsidRPr="00A0238C">
        <w:rPr>
          <w:rFonts w:ascii="Book Antiqua" w:hAnsi="Book Antiqua"/>
        </w:rPr>
        <w:t xml:space="preserve"> TM. Hepatocellular carcinoma: From diagnosis to treatment. </w:t>
      </w:r>
      <w:r w:rsidRPr="00A0238C">
        <w:rPr>
          <w:rFonts w:ascii="Book Antiqua" w:hAnsi="Book Antiqua"/>
          <w:i/>
          <w:iCs/>
        </w:rPr>
        <w:t>Surg Oncol</w:t>
      </w:r>
      <w:r w:rsidRPr="00A0238C">
        <w:rPr>
          <w:rFonts w:ascii="Book Antiqua" w:hAnsi="Book Antiqua"/>
        </w:rPr>
        <w:t xml:space="preserve"> 2016; </w:t>
      </w:r>
      <w:r w:rsidRPr="00A0238C">
        <w:rPr>
          <w:rFonts w:ascii="Book Antiqua" w:hAnsi="Book Antiqua"/>
          <w:b/>
          <w:bCs/>
        </w:rPr>
        <w:t>25</w:t>
      </w:r>
      <w:r w:rsidRPr="00A0238C">
        <w:rPr>
          <w:rFonts w:ascii="Book Antiqua" w:hAnsi="Book Antiqua"/>
        </w:rPr>
        <w:t>: 74-85 [PMID: 27312032 DOI: 10.1016/j.suronc.2016.03.002]</w:t>
      </w:r>
    </w:p>
    <w:p w14:paraId="6B20B4D4"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9 </w:t>
      </w:r>
      <w:proofErr w:type="spellStart"/>
      <w:r w:rsidRPr="00A0238C">
        <w:rPr>
          <w:rFonts w:ascii="Book Antiqua" w:hAnsi="Book Antiqua"/>
          <w:b/>
          <w:bCs/>
        </w:rPr>
        <w:t>Askoura</w:t>
      </w:r>
      <w:proofErr w:type="spellEnd"/>
      <w:r w:rsidRPr="00A0238C">
        <w:rPr>
          <w:rFonts w:ascii="Book Antiqua" w:hAnsi="Book Antiqua"/>
          <w:b/>
          <w:bCs/>
        </w:rPr>
        <w:t xml:space="preserve"> M</w:t>
      </w:r>
      <w:r w:rsidRPr="00A0238C">
        <w:rPr>
          <w:rFonts w:ascii="Book Antiqua" w:hAnsi="Book Antiqua"/>
        </w:rPr>
        <w:t xml:space="preserve">, Abbas HA, Al </w:t>
      </w:r>
      <w:proofErr w:type="spellStart"/>
      <w:r w:rsidRPr="00A0238C">
        <w:rPr>
          <w:rFonts w:ascii="Book Antiqua" w:hAnsi="Book Antiqua"/>
        </w:rPr>
        <w:t>Sadoun</w:t>
      </w:r>
      <w:proofErr w:type="spellEnd"/>
      <w:r w:rsidRPr="00A0238C">
        <w:rPr>
          <w:rFonts w:ascii="Book Antiqua" w:hAnsi="Book Antiqua"/>
        </w:rPr>
        <w:t xml:space="preserve"> H, </w:t>
      </w:r>
      <w:proofErr w:type="spellStart"/>
      <w:r w:rsidRPr="00A0238C">
        <w:rPr>
          <w:rFonts w:ascii="Book Antiqua" w:hAnsi="Book Antiqua"/>
        </w:rPr>
        <w:t>Abdulaal</w:t>
      </w:r>
      <w:proofErr w:type="spellEnd"/>
      <w:r w:rsidRPr="00A0238C">
        <w:rPr>
          <w:rFonts w:ascii="Book Antiqua" w:hAnsi="Book Antiqua"/>
        </w:rPr>
        <w:t xml:space="preserve"> WH, Abu Lila AS, </w:t>
      </w:r>
      <w:proofErr w:type="spellStart"/>
      <w:r w:rsidRPr="00A0238C">
        <w:rPr>
          <w:rFonts w:ascii="Book Antiqua" w:hAnsi="Book Antiqua"/>
        </w:rPr>
        <w:t>Almansour</w:t>
      </w:r>
      <w:proofErr w:type="spellEnd"/>
      <w:r w:rsidRPr="00A0238C">
        <w:rPr>
          <w:rFonts w:ascii="Book Antiqua" w:hAnsi="Book Antiqua"/>
        </w:rPr>
        <w:t xml:space="preserve"> K, </w:t>
      </w:r>
      <w:proofErr w:type="spellStart"/>
      <w:r w:rsidRPr="00A0238C">
        <w:rPr>
          <w:rFonts w:ascii="Book Antiqua" w:hAnsi="Book Antiqua"/>
        </w:rPr>
        <w:t>Alshammari</w:t>
      </w:r>
      <w:proofErr w:type="spellEnd"/>
      <w:r w:rsidRPr="00A0238C">
        <w:rPr>
          <w:rFonts w:ascii="Book Antiqua" w:hAnsi="Book Antiqua"/>
        </w:rPr>
        <w:t xml:space="preserve"> F, </w:t>
      </w:r>
      <w:proofErr w:type="spellStart"/>
      <w:r w:rsidRPr="00A0238C">
        <w:rPr>
          <w:rFonts w:ascii="Book Antiqua" w:hAnsi="Book Antiqua"/>
        </w:rPr>
        <w:t>Khafagy</w:t>
      </w:r>
      <w:proofErr w:type="spellEnd"/>
      <w:r w:rsidRPr="00A0238C">
        <w:rPr>
          <w:rFonts w:ascii="Book Antiqua" w:hAnsi="Book Antiqua"/>
        </w:rPr>
        <w:t xml:space="preserve"> ES, Ibrahim TS, </w:t>
      </w:r>
      <w:proofErr w:type="spellStart"/>
      <w:r w:rsidRPr="00A0238C">
        <w:rPr>
          <w:rFonts w:ascii="Book Antiqua" w:hAnsi="Book Antiqua"/>
        </w:rPr>
        <w:t>Hegazy</w:t>
      </w:r>
      <w:proofErr w:type="spellEnd"/>
      <w:r w:rsidRPr="00A0238C">
        <w:rPr>
          <w:rFonts w:ascii="Book Antiqua" w:hAnsi="Book Antiqua"/>
        </w:rPr>
        <w:t xml:space="preserve"> WAH. Elevated Levels of IL-33, IL-17 and IL-25 Indicate the Progression from Chronicity to Hepatocellular Carcinoma in Hepatitis C Virus Patients. </w:t>
      </w:r>
      <w:r w:rsidRPr="00A0238C">
        <w:rPr>
          <w:rFonts w:ascii="Book Antiqua" w:hAnsi="Book Antiqua"/>
          <w:i/>
          <w:iCs/>
        </w:rPr>
        <w:t>Pathogens</w:t>
      </w:r>
      <w:r w:rsidRPr="00A0238C">
        <w:rPr>
          <w:rFonts w:ascii="Book Antiqua" w:hAnsi="Book Antiqua"/>
        </w:rPr>
        <w:t xml:space="preserve"> 2022; </w:t>
      </w:r>
      <w:r w:rsidRPr="00A0238C">
        <w:rPr>
          <w:rFonts w:ascii="Book Antiqua" w:hAnsi="Book Antiqua"/>
          <w:b/>
          <w:bCs/>
        </w:rPr>
        <w:t>11</w:t>
      </w:r>
      <w:r w:rsidRPr="00A0238C">
        <w:rPr>
          <w:rFonts w:ascii="Book Antiqua" w:hAnsi="Book Antiqua"/>
        </w:rPr>
        <w:t xml:space="preserve"> [PMID: 35056005 DOI: 10.3390/pathogens11010057]</w:t>
      </w:r>
    </w:p>
    <w:p w14:paraId="60C622C6"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10 </w:t>
      </w:r>
      <w:proofErr w:type="spellStart"/>
      <w:r w:rsidRPr="00A0238C">
        <w:rPr>
          <w:rFonts w:ascii="Book Antiqua" w:hAnsi="Book Antiqua"/>
          <w:b/>
          <w:bCs/>
        </w:rPr>
        <w:t>Péneau</w:t>
      </w:r>
      <w:proofErr w:type="spellEnd"/>
      <w:r w:rsidRPr="00A0238C">
        <w:rPr>
          <w:rFonts w:ascii="Book Antiqua" w:hAnsi="Book Antiqua"/>
          <w:b/>
          <w:bCs/>
        </w:rPr>
        <w:t xml:space="preserve"> C</w:t>
      </w:r>
      <w:r w:rsidRPr="00A0238C">
        <w:rPr>
          <w:rFonts w:ascii="Book Antiqua" w:hAnsi="Book Antiqua"/>
        </w:rPr>
        <w:t xml:space="preserve">, </w:t>
      </w:r>
      <w:proofErr w:type="spellStart"/>
      <w:r w:rsidRPr="00A0238C">
        <w:rPr>
          <w:rFonts w:ascii="Book Antiqua" w:hAnsi="Book Antiqua"/>
        </w:rPr>
        <w:t>Imbeaud</w:t>
      </w:r>
      <w:proofErr w:type="spellEnd"/>
      <w:r w:rsidRPr="00A0238C">
        <w:rPr>
          <w:rFonts w:ascii="Book Antiqua" w:hAnsi="Book Antiqua"/>
        </w:rPr>
        <w:t xml:space="preserve"> S, La Bella T, Hirsch TZ, Caruso S, </w:t>
      </w:r>
      <w:proofErr w:type="spellStart"/>
      <w:r w:rsidRPr="00A0238C">
        <w:rPr>
          <w:rFonts w:ascii="Book Antiqua" w:hAnsi="Book Antiqua"/>
        </w:rPr>
        <w:t>Calderaro</w:t>
      </w:r>
      <w:proofErr w:type="spellEnd"/>
      <w:r w:rsidRPr="00A0238C">
        <w:rPr>
          <w:rFonts w:ascii="Book Antiqua" w:hAnsi="Book Antiqua"/>
        </w:rPr>
        <w:t xml:space="preserve"> J, Paradis V, Blanc JF, </w:t>
      </w:r>
      <w:proofErr w:type="spellStart"/>
      <w:r w:rsidRPr="00A0238C">
        <w:rPr>
          <w:rFonts w:ascii="Book Antiqua" w:hAnsi="Book Antiqua"/>
        </w:rPr>
        <w:t>Letouzé</w:t>
      </w:r>
      <w:proofErr w:type="spellEnd"/>
      <w:r w:rsidRPr="00A0238C">
        <w:rPr>
          <w:rFonts w:ascii="Book Antiqua" w:hAnsi="Book Antiqua"/>
        </w:rPr>
        <w:t xml:space="preserve"> E, </w:t>
      </w:r>
      <w:proofErr w:type="spellStart"/>
      <w:r w:rsidRPr="00A0238C">
        <w:rPr>
          <w:rFonts w:ascii="Book Antiqua" w:hAnsi="Book Antiqua"/>
        </w:rPr>
        <w:t>Nault</w:t>
      </w:r>
      <w:proofErr w:type="spellEnd"/>
      <w:r w:rsidRPr="00A0238C">
        <w:rPr>
          <w:rFonts w:ascii="Book Antiqua" w:hAnsi="Book Antiqua"/>
        </w:rPr>
        <w:t xml:space="preserve"> JC, </w:t>
      </w:r>
      <w:proofErr w:type="spellStart"/>
      <w:r w:rsidRPr="00A0238C">
        <w:rPr>
          <w:rFonts w:ascii="Book Antiqua" w:hAnsi="Book Antiqua"/>
        </w:rPr>
        <w:t>Amaddeo</w:t>
      </w:r>
      <w:proofErr w:type="spellEnd"/>
      <w:r w:rsidRPr="00A0238C">
        <w:rPr>
          <w:rFonts w:ascii="Book Antiqua" w:hAnsi="Book Antiqua"/>
        </w:rPr>
        <w:t xml:space="preserve"> G, Zucman-Rossi J. Hepatitis B virus integrations promote local and distant oncogenic driver alterations in hepatocellular carcinoma. </w:t>
      </w:r>
      <w:r w:rsidRPr="00A0238C">
        <w:rPr>
          <w:rFonts w:ascii="Book Antiqua" w:hAnsi="Book Antiqua"/>
          <w:i/>
          <w:iCs/>
        </w:rPr>
        <w:t>Gut</w:t>
      </w:r>
      <w:r w:rsidRPr="00A0238C">
        <w:rPr>
          <w:rFonts w:ascii="Book Antiqua" w:hAnsi="Book Antiqua"/>
        </w:rPr>
        <w:t xml:space="preserve"> 2022; </w:t>
      </w:r>
      <w:r w:rsidRPr="00A0238C">
        <w:rPr>
          <w:rFonts w:ascii="Book Antiqua" w:hAnsi="Book Antiqua"/>
          <w:b/>
          <w:bCs/>
        </w:rPr>
        <w:t>71</w:t>
      </w:r>
      <w:r w:rsidRPr="00A0238C">
        <w:rPr>
          <w:rFonts w:ascii="Book Antiqua" w:hAnsi="Book Antiqua"/>
        </w:rPr>
        <w:t>: 616-626 [PMID: 33563643 DOI: 10.1136/gutjnl-2020-323153]</w:t>
      </w:r>
    </w:p>
    <w:p w14:paraId="2C30E637"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11 </w:t>
      </w:r>
      <w:r w:rsidRPr="00A0238C">
        <w:rPr>
          <w:rFonts w:ascii="Book Antiqua" w:hAnsi="Book Antiqua"/>
          <w:b/>
          <w:bCs/>
        </w:rPr>
        <w:t>Luna-</w:t>
      </w:r>
      <w:proofErr w:type="spellStart"/>
      <w:r w:rsidRPr="00A0238C">
        <w:rPr>
          <w:rFonts w:ascii="Book Antiqua" w:hAnsi="Book Antiqua"/>
          <w:b/>
          <w:bCs/>
        </w:rPr>
        <w:t>Cuadros</w:t>
      </w:r>
      <w:proofErr w:type="spellEnd"/>
      <w:r w:rsidRPr="00A0238C">
        <w:rPr>
          <w:rFonts w:ascii="Book Antiqua" w:hAnsi="Book Antiqua"/>
          <w:b/>
          <w:bCs/>
        </w:rPr>
        <w:t xml:space="preserve"> MA</w:t>
      </w:r>
      <w:r w:rsidRPr="00A0238C">
        <w:rPr>
          <w:rFonts w:ascii="Book Antiqua" w:hAnsi="Book Antiqua"/>
        </w:rPr>
        <w:t xml:space="preserve">, Chen HW, Hanif H, Ali MJ, Khan MM, Lau DT. Risk of hepatocellular carcinoma after hepatitis C virus cure. </w:t>
      </w:r>
      <w:r w:rsidRPr="00A0238C">
        <w:rPr>
          <w:rFonts w:ascii="Book Antiqua" w:hAnsi="Book Antiqua"/>
          <w:i/>
          <w:iCs/>
        </w:rPr>
        <w:t>World J Gastroenterol</w:t>
      </w:r>
      <w:r w:rsidRPr="00A0238C">
        <w:rPr>
          <w:rFonts w:ascii="Book Antiqua" w:hAnsi="Book Antiqua"/>
        </w:rPr>
        <w:t xml:space="preserve"> 2022; </w:t>
      </w:r>
      <w:r w:rsidRPr="00A0238C">
        <w:rPr>
          <w:rFonts w:ascii="Book Antiqua" w:hAnsi="Book Antiqua"/>
          <w:b/>
          <w:bCs/>
        </w:rPr>
        <w:t>28</w:t>
      </w:r>
      <w:r w:rsidRPr="00A0238C">
        <w:rPr>
          <w:rFonts w:ascii="Book Antiqua" w:hAnsi="Book Antiqua"/>
        </w:rPr>
        <w:t>: 96-107 [PMID: 35125821 DOI: 10.3748/</w:t>
      </w:r>
      <w:proofErr w:type="gramStart"/>
      <w:r w:rsidRPr="00A0238C">
        <w:rPr>
          <w:rFonts w:ascii="Book Antiqua" w:hAnsi="Book Antiqua"/>
        </w:rPr>
        <w:t>wjg.v28.i</w:t>
      </w:r>
      <w:proofErr w:type="gramEnd"/>
      <w:r w:rsidRPr="00A0238C">
        <w:rPr>
          <w:rFonts w:ascii="Book Antiqua" w:hAnsi="Book Antiqua"/>
        </w:rPr>
        <w:t>1.96]</w:t>
      </w:r>
    </w:p>
    <w:p w14:paraId="6AFC8F1D"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12 </w:t>
      </w:r>
      <w:r w:rsidRPr="00A0238C">
        <w:rPr>
          <w:rFonts w:ascii="Book Antiqua" w:hAnsi="Book Antiqua"/>
          <w:b/>
          <w:bCs/>
        </w:rPr>
        <w:t>Kudo M</w:t>
      </w:r>
      <w:r w:rsidRPr="00A0238C">
        <w:rPr>
          <w:rFonts w:ascii="Book Antiqua" w:hAnsi="Book Antiqua"/>
        </w:rPr>
        <w:t xml:space="preserve">. Prioritized Requirements for First-Line Systemic Therapy for Hepatocellular Carcinoma: Broad Benefit with Less Toxicity. </w:t>
      </w:r>
      <w:r w:rsidRPr="00A0238C">
        <w:rPr>
          <w:rFonts w:ascii="Book Antiqua" w:hAnsi="Book Antiqua"/>
          <w:i/>
          <w:iCs/>
        </w:rPr>
        <w:t>Liver Cancer</w:t>
      </w:r>
      <w:r w:rsidRPr="00A0238C">
        <w:rPr>
          <w:rFonts w:ascii="Book Antiqua" w:hAnsi="Book Antiqua"/>
        </w:rPr>
        <w:t xml:space="preserve"> 2023; </w:t>
      </w:r>
      <w:r w:rsidRPr="00A0238C">
        <w:rPr>
          <w:rFonts w:ascii="Book Antiqua" w:hAnsi="Book Antiqua"/>
          <w:b/>
          <w:bCs/>
        </w:rPr>
        <w:t>12</w:t>
      </w:r>
      <w:r w:rsidRPr="00A0238C">
        <w:rPr>
          <w:rFonts w:ascii="Book Antiqua" w:hAnsi="Book Antiqua"/>
        </w:rPr>
        <w:t>: 1-6 [PMID: 36909143 DOI: 10.1159/000528979]</w:t>
      </w:r>
    </w:p>
    <w:p w14:paraId="760B4225"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13 </w:t>
      </w:r>
      <w:proofErr w:type="spellStart"/>
      <w:r w:rsidRPr="00A0238C">
        <w:rPr>
          <w:rFonts w:ascii="Book Antiqua" w:hAnsi="Book Antiqua"/>
          <w:b/>
          <w:bCs/>
        </w:rPr>
        <w:t>Tsukuma</w:t>
      </w:r>
      <w:proofErr w:type="spellEnd"/>
      <w:r w:rsidRPr="00A0238C">
        <w:rPr>
          <w:rFonts w:ascii="Book Antiqua" w:hAnsi="Book Antiqua"/>
          <w:b/>
          <w:bCs/>
        </w:rPr>
        <w:t xml:space="preserve"> H</w:t>
      </w:r>
      <w:r w:rsidRPr="00A0238C">
        <w:rPr>
          <w:rFonts w:ascii="Book Antiqua" w:hAnsi="Book Antiqua"/>
        </w:rPr>
        <w:t xml:space="preserve">, </w:t>
      </w:r>
      <w:proofErr w:type="spellStart"/>
      <w:r w:rsidRPr="00A0238C">
        <w:rPr>
          <w:rFonts w:ascii="Book Antiqua" w:hAnsi="Book Antiqua"/>
        </w:rPr>
        <w:t>Hiyama</w:t>
      </w:r>
      <w:proofErr w:type="spellEnd"/>
      <w:r w:rsidRPr="00A0238C">
        <w:rPr>
          <w:rFonts w:ascii="Book Antiqua" w:hAnsi="Book Antiqua"/>
        </w:rPr>
        <w:t xml:space="preserve"> T, Tanaka S, Nakao M, </w:t>
      </w:r>
      <w:proofErr w:type="spellStart"/>
      <w:r w:rsidRPr="00A0238C">
        <w:rPr>
          <w:rFonts w:ascii="Book Antiqua" w:hAnsi="Book Antiqua"/>
        </w:rPr>
        <w:t>Yabuuchi</w:t>
      </w:r>
      <w:proofErr w:type="spellEnd"/>
      <w:r w:rsidRPr="00A0238C">
        <w:rPr>
          <w:rFonts w:ascii="Book Antiqua" w:hAnsi="Book Antiqua"/>
        </w:rPr>
        <w:t xml:space="preserve"> T, Kitamura T, Nakanishi K, Fujimoto I, Inoue A, Yamazaki H. Risk factors for hepatocellular carcinoma among patients with chronic liver disease. </w:t>
      </w:r>
      <w:r w:rsidRPr="00A0238C">
        <w:rPr>
          <w:rFonts w:ascii="Book Antiqua" w:hAnsi="Book Antiqua"/>
          <w:i/>
          <w:iCs/>
        </w:rPr>
        <w:t>N Engl J Med</w:t>
      </w:r>
      <w:r w:rsidRPr="00A0238C">
        <w:rPr>
          <w:rFonts w:ascii="Book Antiqua" w:hAnsi="Book Antiqua"/>
        </w:rPr>
        <w:t xml:space="preserve"> 1993; </w:t>
      </w:r>
      <w:r w:rsidRPr="00A0238C">
        <w:rPr>
          <w:rFonts w:ascii="Book Antiqua" w:hAnsi="Book Antiqua"/>
          <w:b/>
          <w:bCs/>
        </w:rPr>
        <w:t>328</w:t>
      </w:r>
      <w:r w:rsidRPr="00A0238C">
        <w:rPr>
          <w:rFonts w:ascii="Book Antiqua" w:hAnsi="Book Antiqua"/>
        </w:rPr>
        <w:t>: 1797-1801 [PMID: 7684822 DOI: 10.1056/NEJM199306243282501]</w:t>
      </w:r>
    </w:p>
    <w:p w14:paraId="28F573F6" w14:textId="77777777" w:rsidR="00A2794F" w:rsidRPr="00A0238C" w:rsidRDefault="00A2794F" w:rsidP="00A0238C">
      <w:pPr>
        <w:spacing w:line="360" w:lineRule="auto"/>
        <w:jc w:val="both"/>
        <w:rPr>
          <w:rFonts w:ascii="Book Antiqua" w:hAnsi="Book Antiqua"/>
        </w:rPr>
      </w:pPr>
      <w:r w:rsidRPr="00A0238C">
        <w:rPr>
          <w:rFonts w:ascii="Book Antiqua" w:hAnsi="Book Antiqua"/>
        </w:rPr>
        <w:lastRenderedPageBreak/>
        <w:t xml:space="preserve">14 </w:t>
      </w:r>
      <w:r w:rsidRPr="00A0238C">
        <w:rPr>
          <w:rFonts w:ascii="Book Antiqua" w:hAnsi="Book Antiqua"/>
          <w:b/>
          <w:bCs/>
          <w:highlight w:val="yellow"/>
        </w:rPr>
        <w:t>Nakashima T</w:t>
      </w:r>
      <w:r w:rsidRPr="00A0238C">
        <w:rPr>
          <w:rFonts w:ascii="Book Antiqua" w:hAnsi="Book Antiqua"/>
          <w:highlight w:val="yellow"/>
        </w:rPr>
        <w:t xml:space="preserve">, </w:t>
      </w:r>
      <w:proofErr w:type="spellStart"/>
      <w:r w:rsidRPr="00A0238C">
        <w:rPr>
          <w:rFonts w:ascii="Book Antiqua" w:hAnsi="Book Antiqua"/>
          <w:highlight w:val="yellow"/>
        </w:rPr>
        <w:t>Kojiro</w:t>
      </w:r>
      <w:proofErr w:type="spellEnd"/>
      <w:r w:rsidRPr="00A0238C">
        <w:rPr>
          <w:rFonts w:ascii="Book Antiqua" w:hAnsi="Book Antiqua"/>
          <w:highlight w:val="yellow"/>
        </w:rPr>
        <w:t xml:space="preserve"> M, Nakashima T, </w:t>
      </w:r>
      <w:proofErr w:type="spellStart"/>
      <w:r w:rsidRPr="00A0238C">
        <w:rPr>
          <w:rFonts w:ascii="Book Antiqua" w:hAnsi="Book Antiqua"/>
          <w:highlight w:val="yellow"/>
        </w:rPr>
        <w:t>Kojiro</w:t>
      </w:r>
      <w:proofErr w:type="spellEnd"/>
      <w:r w:rsidRPr="00A0238C">
        <w:rPr>
          <w:rFonts w:ascii="Book Antiqua" w:hAnsi="Book Antiqua"/>
          <w:highlight w:val="yellow"/>
        </w:rPr>
        <w:t xml:space="preserve"> M. Hepatocellular carcinoma and liver cirrhosis. In: Hepatocellular Carcinoma: An Atlas of Its Pathology. </w:t>
      </w:r>
      <w:proofErr w:type="spellStart"/>
      <w:r w:rsidRPr="00A0238C">
        <w:rPr>
          <w:rFonts w:ascii="Book Antiqua" w:hAnsi="Book Antiqua"/>
          <w:highlight w:val="yellow"/>
        </w:rPr>
        <w:t>Janpan</w:t>
      </w:r>
      <w:proofErr w:type="spellEnd"/>
      <w:r w:rsidRPr="00A0238C">
        <w:rPr>
          <w:rFonts w:ascii="Book Antiqua" w:hAnsi="Book Antiqua"/>
          <w:highlight w:val="yellow"/>
        </w:rPr>
        <w:t>: Springer Tokyo, 1987: 185-204</w:t>
      </w:r>
    </w:p>
    <w:p w14:paraId="6B6E7B35"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15 </w:t>
      </w:r>
      <w:r w:rsidRPr="00A0238C">
        <w:rPr>
          <w:rFonts w:ascii="Book Antiqua" w:hAnsi="Book Antiqua"/>
          <w:b/>
          <w:bCs/>
        </w:rPr>
        <w:t>Tillman HL</w:t>
      </w:r>
      <w:r w:rsidRPr="00A0238C">
        <w:rPr>
          <w:rFonts w:ascii="Book Antiqua" w:hAnsi="Book Antiqua"/>
        </w:rPr>
        <w:t xml:space="preserve">, Choi SS. Risk for hepatocellular carcinoma in patients with alcoholic cirrhosis. </w:t>
      </w:r>
      <w:r w:rsidRPr="00A0238C">
        <w:rPr>
          <w:rFonts w:ascii="Book Antiqua" w:hAnsi="Book Antiqua"/>
          <w:i/>
          <w:iCs/>
        </w:rPr>
        <w:t>Ann Intern Med</w:t>
      </w:r>
      <w:r w:rsidRPr="00A0238C">
        <w:rPr>
          <w:rFonts w:ascii="Book Antiqua" w:hAnsi="Book Antiqua"/>
        </w:rPr>
        <w:t xml:space="preserve"> 2012; </w:t>
      </w:r>
      <w:r w:rsidRPr="00A0238C">
        <w:rPr>
          <w:rFonts w:ascii="Book Antiqua" w:hAnsi="Book Antiqua"/>
          <w:b/>
          <w:bCs/>
        </w:rPr>
        <w:t>157</w:t>
      </w:r>
      <w:r w:rsidRPr="00A0238C">
        <w:rPr>
          <w:rFonts w:ascii="Book Antiqua" w:hAnsi="Book Antiqua"/>
        </w:rPr>
        <w:t>: 677-8; author reply 678 [PMID: 23128872 DOI: 10.7326/0003-4819-157-9-201211060-00022]</w:t>
      </w:r>
    </w:p>
    <w:p w14:paraId="08798E1A"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16 </w:t>
      </w:r>
      <w:r w:rsidRPr="00A0238C">
        <w:rPr>
          <w:rFonts w:ascii="Book Antiqua" w:hAnsi="Book Antiqua"/>
          <w:b/>
          <w:bCs/>
        </w:rPr>
        <w:t>Ioannou GN</w:t>
      </w:r>
      <w:r w:rsidRPr="00A0238C">
        <w:rPr>
          <w:rFonts w:ascii="Book Antiqua" w:hAnsi="Book Antiqua"/>
        </w:rPr>
        <w:t xml:space="preserve">, Green P, Kerr KF, Berry K. Models estimating risk of hepatocellular carcinoma in patients with alcohol or NAFLD-related cirrhosis for risk stratification. </w:t>
      </w:r>
      <w:r w:rsidRPr="00A0238C">
        <w:rPr>
          <w:rFonts w:ascii="Book Antiqua" w:hAnsi="Book Antiqua"/>
          <w:i/>
          <w:iCs/>
        </w:rPr>
        <w:t>J Hepatol</w:t>
      </w:r>
      <w:r w:rsidRPr="00A0238C">
        <w:rPr>
          <w:rFonts w:ascii="Book Antiqua" w:hAnsi="Book Antiqua"/>
        </w:rPr>
        <w:t xml:space="preserve"> 2019; </w:t>
      </w:r>
      <w:r w:rsidRPr="00A0238C">
        <w:rPr>
          <w:rFonts w:ascii="Book Antiqua" w:hAnsi="Book Antiqua"/>
          <w:b/>
          <w:bCs/>
        </w:rPr>
        <w:t>71</w:t>
      </w:r>
      <w:r w:rsidRPr="00A0238C">
        <w:rPr>
          <w:rFonts w:ascii="Book Antiqua" w:hAnsi="Book Antiqua"/>
        </w:rPr>
        <w:t>: 523-533 [PMID: 31145929 DOI: 10.1016/j.jhep.2019.05.008]</w:t>
      </w:r>
    </w:p>
    <w:p w14:paraId="3A4D3A03"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17 </w:t>
      </w:r>
      <w:r w:rsidRPr="00A0238C">
        <w:rPr>
          <w:rFonts w:ascii="Book Antiqua" w:hAnsi="Book Antiqua"/>
          <w:b/>
          <w:bCs/>
        </w:rPr>
        <w:t>Thomas CE</w:t>
      </w:r>
      <w:r w:rsidRPr="00A0238C">
        <w:rPr>
          <w:rFonts w:ascii="Book Antiqua" w:hAnsi="Book Antiqua"/>
        </w:rPr>
        <w:t xml:space="preserve">, </w:t>
      </w:r>
      <w:proofErr w:type="spellStart"/>
      <w:r w:rsidRPr="00A0238C">
        <w:rPr>
          <w:rFonts w:ascii="Book Antiqua" w:hAnsi="Book Antiqua"/>
        </w:rPr>
        <w:t>Diergaarde</w:t>
      </w:r>
      <w:proofErr w:type="spellEnd"/>
      <w:r w:rsidRPr="00A0238C">
        <w:rPr>
          <w:rFonts w:ascii="Book Antiqua" w:hAnsi="Book Antiqua"/>
        </w:rPr>
        <w:t xml:space="preserve"> B, </w:t>
      </w:r>
      <w:proofErr w:type="spellStart"/>
      <w:r w:rsidRPr="00A0238C">
        <w:rPr>
          <w:rFonts w:ascii="Book Antiqua" w:hAnsi="Book Antiqua"/>
        </w:rPr>
        <w:t>Kuipers</w:t>
      </w:r>
      <w:proofErr w:type="spellEnd"/>
      <w:r w:rsidRPr="00A0238C">
        <w:rPr>
          <w:rFonts w:ascii="Book Antiqua" w:hAnsi="Book Antiqua"/>
        </w:rPr>
        <w:t xml:space="preserve"> AL, </w:t>
      </w:r>
      <w:proofErr w:type="spellStart"/>
      <w:r w:rsidRPr="00A0238C">
        <w:rPr>
          <w:rFonts w:ascii="Book Antiqua" w:hAnsi="Book Antiqua"/>
        </w:rPr>
        <w:t>Adibi</w:t>
      </w:r>
      <w:proofErr w:type="spellEnd"/>
      <w:r w:rsidRPr="00A0238C">
        <w:rPr>
          <w:rFonts w:ascii="Book Antiqua" w:hAnsi="Book Antiqua"/>
        </w:rPr>
        <w:t xml:space="preserve"> JJ, Luu HN, Chang X, </w:t>
      </w:r>
      <w:proofErr w:type="spellStart"/>
      <w:r w:rsidRPr="00A0238C">
        <w:rPr>
          <w:rFonts w:ascii="Book Antiqua" w:hAnsi="Book Antiqua"/>
        </w:rPr>
        <w:t>Dorajoo</w:t>
      </w:r>
      <w:proofErr w:type="spellEnd"/>
      <w:r w:rsidRPr="00A0238C">
        <w:rPr>
          <w:rFonts w:ascii="Book Antiqua" w:hAnsi="Book Antiqua"/>
        </w:rPr>
        <w:t xml:space="preserve"> R, Heng CK, Khor CC, Wang R, </w:t>
      </w:r>
      <w:proofErr w:type="spellStart"/>
      <w:r w:rsidRPr="00A0238C">
        <w:rPr>
          <w:rFonts w:ascii="Book Antiqua" w:hAnsi="Book Antiqua"/>
        </w:rPr>
        <w:t>Jin</w:t>
      </w:r>
      <w:proofErr w:type="spellEnd"/>
      <w:r w:rsidRPr="00A0238C">
        <w:rPr>
          <w:rFonts w:ascii="Book Antiqua" w:hAnsi="Book Antiqua"/>
        </w:rPr>
        <w:t xml:space="preserve"> A, Koh WP, Yuan JM. NAFLD polygenic risk score and risk of hepatocellular carcinoma in an East Asian population. </w:t>
      </w:r>
      <w:r w:rsidRPr="00A0238C">
        <w:rPr>
          <w:rFonts w:ascii="Book Antiqua" w:hAnsi="Book Antiqua"/>
          <w:i/>
          <w:iCs/>
        </w:rPr>
        <w:t xml:space="preserve">Hepatol </w:t>
      </w:r>
      <w:proofErr w:type="spellStart"/>
      <w:r w:rsidRPr="00A0238C">
        <w:rPr>
          <w:rFonts w:ascii="Book Antiqua" w:hAnsi="Book Antiqua"/>
          <w:i/>
          <w:iCs/>
        </w:rPr>
        <w:t>Commun</w:t>
      </w:r>
      <w:proofErr w:type="spellEnd"/>
      <w:r w:rsidRPr="00A0238C">
        <w:rPr>
          <w:rFonts w:ascii="Book Antiqua" w:hAnsi="Book Antiqua"/>
        </w:rPr>
        <w:t xml:space="preserve"> 2022; </w:t>
      </w:r>
      <w:r w:rsidRPr="00A0238C">
        <w:rPr>
          <w:rFonts w:ascii="Book Antiqua" w:hAnsi="Book Antiqua"/>
          <w:b/>
          <w:bCs/>
        </w:rPr>
        <w:t>6</w:t>
      </w:r>
      <w:r w:rsidRPr="00A0238C">
        <w:rPr>
          <w:rFonts w:ascii="Book Antiqua" w:hAnsi="Book Antiqua"/>
        </w:rPr>
        <w:t>: 2310-2321 [PMID: 35503778 DOI: 10.1002/hep4.1976]</w:t>
      </w:r>
    </w:p>
    <w:p w14:paraId="3FB75244"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18 </w:t>
      </w:r>
      <w:r w:rsidRPr="00A0238C">
        <w:rPr>
          <w:rFonts w:ascii="Book Antiqua" w:hAnsi="Book Antiqua"/>
          <w:b/>
          <w:bCs/>
        </w:rPr>
        <w:t>Shah PA</w:t>
      </w:r>
      <w:r w:rsidRPr="00A0238C">
        <w:rPr>
          <w:rFonts w:ascii="Book Antiqua" w:hAnsi="Book Antiqua"/>
        </w:rPr>
        <w:t xml:space="preserve">, Patil R, Harrison SA. NAFLD-related hepatocellular carcinoma: The growing challenge. </w:t>
      </w:r>
      <w:r w:rsidRPr="00A0238C">
        <w:rPr>
          <w:rFonts w:ascii="Book Antiqua" w:hAnsi="Book Antiqua"/>
          <w:i/>
          <w:iCs/>
        </w:rPr>
        <w:t>Hepatology</w:t>
      </w:r>
      <w:r w:rsidRPr="00A0238C">
        <w:rPr>
          <w:rFonts w:ascii="Book Antiqua" w:hAnsi="Book Antiqua"/>
        </w:rPr>
        <w:t xml:space="preserve"> 2023; </w:t>
      </w:r>
      <w:r w:rsidRPr="00A0238C">
        <w:rPr>
          <w:rFonts w:ascii="Book Antiqua" w:hAnsi="Book Antiqua"/>
          <w:b/>
          <w:bCs/>
        </w:rPr>
        <w:t>77</w:t>
      </w:r>
      <w:r w:rsidRPr="00A0238C">
        <w:rPr>
          <w:rFonts w:ascii="Book Antiqua" w:hAnsi="Book Antiqua"/>
        </w:rPr>
        <w:t>: 323-338 [PMID: 35478412 DOI: 10.1002/hep.32542]</w:t>
      </w:r>
    </w:p>
    <w:p w14:paraId="76DBD7FC"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19 </w:t>
      </w:r>
      <w:r w:rsidRPr="00A0238C">
        <w:rPr>
          <w:rFonts w:ascii="Book Antiqua" w:hAnsi="Book Antiqua"/>
          <w:b/>
          <w:bCs/>
        </w:rPr>
        <w:t>Estes C</w:t>
      </w:r>
      <w:r w:rsidRPr="00A0238C">
        <w:rPr>
          <w:rFonts w:ascii="Book Antiqua" w:hAnsi="Book Antiqua"/>
        </w:rPr>
        <w:t xml:space="preserve">, </w:t>
      </w:r>
      <w:proofErr w:type="spellStart"/>
      <w:r w:rsidRPr="00A0238C">
        <w:rPr>
          <w:rFonts w:ascii="Book Antiqua" w:hAnsi="Book Antiqua"/>
        </w:rPr>
        <w:t>Razavi</w:t>
      </w:r>
      <w:proofErr w:type="spellEnd"/>
      <w:r w:rsidRPr="00A0238C">
        <w:rPr>
          <w:rFonts w:ascii="Book Antiqua" w:hAnsi="Book Antiqua"/>
        </w:rPr>
        <w:t xml:space="preserve"> H, Loomba R, </w:t>
      </w:r>
      <w:proofErr w:type="spellStart"/>
      <w:r w:rsidRPr="00A0238C">
        <w:rPr>
          <w:rFonts w:ascii="Book Antiqua" w:hAnsi="Book Antiqua"/>
        </w:rPr>
        <w:t>Younossi</w:t>
      </w:r>
      <w:proofErr w:type="spellEnd"/>
      <w:r w:rsidRPr="00A0238C">
        <w:rPr>
          <w:rFonts w:ascii="Book Antiqua" w:hAnsi="Book Antiqua"/>
        </w:rPr>
        <w:t xml:space="preserve"> Z, Sanyal AJ. Modeling the epidemic of nonalcoholic fatty liver disease demonstrates an exponential increase in burden of disease. </w:t>
      </w:r>
      <w:r w:rsidRPr="00A0238C">
        <w:rPr>
          <w:rFonts w:ascii="Book Antiqua" w:hAnsi="Book Antiqua"/>
          <w:i/>
          <w:iCs/>
        </w:rPr>
        <w:t>Hepatology</w:t>
      </w:r>
      <w:r w:rsidRPr="00A0238C">
        <w:rPr>
          <w:rFonts w:ascii="Book Antiqua" w:hAnsi="Book Antiqua"/>
        </w:rPr>
        <w:t xml:space="preserve"> 2018; </w:t>
      </w:r>
      <w:r w:rsidRPr="00A0238C">
        <w:rPr>
          <w:rFonts w:ascii="Book Antiqua" w:hAnsi="Book Antiqua"/>
          <w:b/>
          <w:bCs/>
        </w:rPr>
        <w:t>67</w:t>
      </w:r>
      <w:r w:rsidRPr="00A0238C">
        <w:rPr>
          <w:rFonts w:ascii="Book Antiqua" w:hAnsi="Book Antiqua"/>
        </w:rPr>
        <w:t>: 123-133 [PMID: 28802062 DOI: 10.1002/hep.29466]</w:t>
      </w:r>
    </w:p>
    <w:p w14:paraId="6AF9E437"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20 </w:t>
      </w:r>
      <w:r w:rsidRPr="00A0238C">
        <w:rPr>
          <w:rFonts w:ascii="Book Antiqua" w:hAnsi="Book Antiqua"/>
          <w:b/>
          <w:bCs/>
        </w:rPr>
        <w:t>Brahma MK</w:t>
      </w:r>
      <w:r w:rsidRPr="00A0238C">
        <w:rPr>
          <w:rFonts w:ascii="Book Antiqua" w:hAnsi="Book Antiqua"/>
        </w:rPr>
        <w:t xml:space="preserve">, </w:t>
      </w:r>
      <w:proofErr w:type="spellStart"/>
      <w:r w:rsidRPr="00A0238C">
        <w:rPr>
          <w:rFonts w:ascii="Book Antiqua" w:hAnsi="Book Antiqua"/>
        </w:rPr>
        <w:t>Gilglioni</w:t>
      </w:r>
      <w:proofErr w:type="spellEnd"/>
      <w:r w:rsidRPr="00A0238C">
        <w:rPr>
          <w:rFonts w:ascii="Book Antiqua" w:hAnsi="Book Antiqua"/>
        </w:rPr>
        <w:t xml:space="preserve"> EH, Zhou L, </w:t>
      </w:r>
      <w:proofErr w:type="spellStart"/>
      <w:r w:rsidRPr="00A0238C">
        <w:rPr>
          <w:rFonts w:ascii="Book Antiqua" w:hAnsi="Book Antiqua"/>
        </w:rPr>
        <w:t>Trépo</w:t>
      </w:r>
      <w:proofErr w:type="spellEnd"/>
      <w:r w:rsidRPr="00A0238C">
        <w:rPr>
          <w:rFonts w:ascii="Book Antiqua" w:hAnsi="Book Antiqua"/>
        </w:rPr>
        <w:t xml:space="preserve"> E, Chen P, </w:t>
      </w:r>
      <w:proofErr w:type="spellStart"/>
      <w:r w:rsidRPr="00A0238C">
        <w:rPr>
          <w:rFonts w:ascii="Book Antiqua" w:hAnsi="Book Antiqua"/>
        </w:rPr>
        <w:t>Gurzov</w:t>
      </w:r>
      <w:proofErr w:type="spellEnd"/>
      <w:r w:rsidRPr="00A0238C">
        <w:rPr>
          <w:rFonts w:ascii="Book Antiqua" w:hAnsi="Book Antiqua"/>
        </w:rPr>
        <w:t xml:space="preserve"> EN. Oxidative stress in obesity-associated hepatocellular carcinoma: sources, signaling and therapeutic challenges. </w:t>
      </w:r>
      <w:r w:rsidRPr="00A0238C">
        <w:rPr>
          <w:rFonts w:ascii="Book Antiqua" w:hAnsi="Book Antiqua"/>
          <w:i/>
          <w:iCs/>
        </w:rPr>
        <w:t>Oncogene</w:t>
      </w:r>
      <w:r w:rsidRPr="00A0238C">
        <w:rPr>
          <w:rFonts w:ascii="Book Antiqua" w:hAnsi="Book Antiqua"/>
        </w:rPr>
        <w:t xml:space="preserve"> 2021; </w:t>
      </w:r>
      <w:r w:rsidRPr="00A0238C">
        <w:rPr>
          <w:rFonts w:ascii="Book Antiqua" w:hAnsi="Book Antiqua"/>
          <w:b/>
          <w:bCs/>
        </w:rPr>
        <w:t>40</w:t>
      </w:r>
      <w:r w:rsidRPr="00A0238C">
        <w:rPr>
          <w:rFonts w:ascii="Book Antiqua" w:hAnsi="Book Antiqua"/>
        </w:rPr>
        <w:t>: 5155-5167 [PMID: 34290399 DOI: 10.1038/s41388-021-01950-y]</w:t>
      </w:r>
    </w:p>
    <w:p w14:paraId="0FB513FC"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21 </w:t>
      </w:r>
      <w:r w:rsidRPr="00A0238C">
        <w:rPr>
          <w:rFonts w:ascii="Book Antiqua" w:hAnsi="Book Antiqua"/>
          <w:b/>
          <w:bCs/>
        </w:rPr>
        <w:t>Yu LX</w:t>
      </w:r>
      <w:r w:rsidRPr="00A0238C">
        <w:rPr>
          <w:rFonts w:ascii="Book Antiqua" w:hAnsi="Book Antiqua"/>
        </w:rPr>
        <w:t xml:space="preserve">, Ling Y, Wang HY. Role of </w:t>
      </w:r>
      <w:proofErr w:type="spellStart"/>
      <w:r w:rsidRPr="00A0238C">
        <w:rPr>
          <w:rFonts w:ascii="Book Antiqua" w:hAnsi="Book Antiqua"/>
        </w:rPr>
        <w:t>nonresolving</w:t>
      </w:r>
      <w:proofErr w:type="spellEnd"/>
      <w:r w:rsidRPr="00A0238C">
        <w:rPr>
          <w:rFonts w:ascii="Book Antiqua" w:hAnsi="Book Antiqua"/>
        </w:rPr>
        <w:t xml:space="preserve"> inflammation in hepatocellular carcinoma development and progression. </w:t>
      </w:r>
      <w:r w:rsidRPr="00A0238C">
        <w:rPr>
          <w:rFonts w:ascii="Book Antiqua" w:hAnsi="Book Antiqua"/>
          <w:i/>
          <w:iCs/>
        </w:rPr>
        <w:t>NPJ Precis Oncol</w:t>
      </w:r>
      <w:r w:rsidRPr="00A0238C">
        <w:rPr>
          <w:rFonts w:ascii="Book Antiqua" w:hAnsi="Book Antiqua"/>
        </w:rPr>
        <w:t xml:space="preserve"> 2018; </w:t>
      </w:r>
      <w:r w:rsidRPr="00A0238C">
        <w:rPr>
          <w:rFonts w:ascii="Book Antiqua" w:hAnsi="Book Antiqua"/>
          <w:b/>
          <w:bCs/>
        </w:rPr>
        <w:t>2</w:t>
      </w:r>
      <w:r w:rsidRPr="00A0238C">
        <w:rPr>
          <w:rFonts w:ascii="Book Antiqua" w:hAnsi="Book Antiqua"/>
        </w:rPr>
        <w:t>: 6 [PMID: 29872724 DOI: 10.1038/s41698-018-0048-z]</w:t>
      </w:r>
    </w:p>
    <w:p w14:paraId="30CC63B8"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22 </w:t>
      </w:r>
      <w:r w:rsidRPr="00A0238C">
        <w:rPr>
          <w:rFonts w:ascii="Book Antiqua" w:hAnsi="Book Antiqua"/>
          <w:b/>
          <w:bCs/>
        </w:rPr>
        <w:t>Mohamed J</w:t>
      </w:r>
      <w:r w:rsidRPr="00A0238C">
        <w:rPr>
          <w:rFonts w:ascii="Book Antiqua" w:hAnsi="Book Antiqua"/>
        </w:rPr>
        <w:t xml:space="preserve">, </w:t>
      </w:r>
      <w:proofErr w:type="spellStart"/>
      <w:r w:rsidRPr="00A0238C">
        <w:rPr>
          <w:rFonts w:ascii="Book Antiqua" w:hAnsi="Book Antiqua"/>
        </w:rPr>
        <w:t>Nazratun</w:t>
      </w:r>
      <w:proofErr w:type="spellEnd"/>
      <w:r w:rsidRPr="00A0238C">
        <w:rPr>
          <w:rFonts w:ascii="Book Antiqua" w:hAnsi="Book Antiqua"/>
        </w:rPr>
        <w:t xml:space="preserve"> </w:t>
      </w:r>
      <w:proofErr w:type="spellStart"/>
      <w:r w:rsidRPr="00A0238C">
        <w:rPr>
          <w:rFonts w:ascii="Book Antiqua" w:hAnsi="Book Antiqua"/>
        </w:rPr>
        <w:t>Nafizah</w:t>
      </w:r>
      <w:proofErr w:type="spellEnd"/>
      <w:r w:rsidRPr="00A0238C">
        <w:rPr>
          <w:rFonts w:ascii="Book Antiqua" w:hAnsi="Book Antiqua"/>
        </w:rPr>
        <w:t xml:space="preserve"> AH, </w:t>
      </w:r>
      <w:proofErr w:type="spellStart"/>
      <w:r w:rsidRPr="00A0238C">
        <w:rPr>
          <w:rFonts w:ascii="Book Antiqua" w:hAnsi="Book Antiqua"/>
        </w:rPr>
        <w:t>Zariyantey</w:t>
      </w:r>
      <w:proofErr w:type="spellEnd"/>
      <w:r w:rsidRPr="00A0238C">
        <w:rPr>
          <w:rFonts w:ascii="Book Antiqua" w:hAnsi="Book Antiqua"/>
        </w:rPr>
        <w:t xml:space="preserve"> AH, </w:t>
      </w:r>
      <w:proofErr w:type="spellStart"/>
      <w:r w:rsidRPr="00A0238C">
        <w:rPr>
          <w:rFonts w:ascii="Book Antiqua" w:hAnsi="Book Antiqua"/>
        </w:rPr>
        <w:t>Budin</w:t>
      </w:r>
      <w:proofErr w:type="spellEnd"/>
      <w:r w:rsidRPr="00A0238C">
        <w:rPr>
          <w:rFonts w:ascii="Book Antiqua" w:hAnsi="Book Antiqua"/>
        </w:rPr>
        <w:t xml:space="preserve"> SB. Mechanisms of Diabetes-Induced Liver Damage: The role of oxidative stress and inflammation. </w:t>
      </w:r>
      <w:r w:rsidRPr="00A0238C">
        <w:rPr>
          <w:rFonts w:ascii="Book Antiqua" w:hAnsi="Book Antiqua"/>
          <w:i/>
          <w:iCs/>
        </w:rPr>
        <w:t xml:space="preserve">Sultan </w:t>
      </w:r>
      <w:r w:rsidRPr="00A0238C">
        <w:rPr>
          <w:rFonts w:ascii="Book Antiqua" w:hAnsi="Book Antiqua"/>
          <w:i/>
          <w:iCs/>
        </w:rPr>
        <w:lastRenderedPageBreak/>
        <w:t>Qaboos Univ Med J</w:t>
      </w:r>
      <w:r w:rsidRPr="00A0238C">
        <w:rPr>
          <w:rFonts w:ascii="Book Antiqua" w:hAnsi="Book Antiqua"/>
        </w:rPr>
        <w:t xml:space="preserve"> 2016; </w:t>
      </w:r>
      <w:r w:rsidRPr="00A0238C">
        <w:rPr>
          <w:rFonts w:ascii="Book Antiqua" w:hAnsi="Book Antiqua"/>
          <w:b/>
          <w:bCs/>
        </w:rPr>
        <w:t>16</w:t>
      </w:r>
      <w:r w:rsidRPr="00A0238C">
        <w:rPr>
          <w:rFonts w:ascii="Book Antiqua" w:hAnsi="Book Antiqua"/>
        </w:rPr>
        <w:t>: e132-e141 [PMID: 27226903 DOI: 10.18295/squmj.2016.16.02.002]</w:t>
      </w:r>
    </w:p>
    <w:p w14:paraId="2C1A5406"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23 </w:t>
      </w:r>
      <w:r w:rsidRPr="00A0238C">
        <w:rPr>
          <w:rFonts w:ascii="Book Antiqua" w:hAnsi="Book Antiqua"/>
          <w:b/>
          <w:bCs/>
        </w:rPr>
        <w:t>Sakuma T</w:t>
      </w:r>
      <w:r w:rsidRPr="00A0238C">
        <w:rPr>
          <w:rFonts w:ascii="Book Antiqua" w:hAnsi="Book Antiqua"/>
        </w:rPr>
        <w:t xml:space="preserve">, Nakamura M, Chiba T, Iwanaga T, Kan M, Kojima R, Ao J, Ma Y, </w:t>
      </w:r>
      <w:proofErr w:type="spellStart"/>
      <w:r w:rsidRPr="00A0238C">
        <w:rPr>
          <w:rFonts w:ascii="Book Antiqua" w:hAnsi="Book Antiqua"/>
        </w:rPr>
        <w:t>Unozawa</w:t>
      </w:r>
      <w:proofErr w:type="spellEnd"/>
      <w:r w:rsidRPr="00A0238C">
        <w:rPr>
          <w:rFonts w:ascii="Book Antiqua" w:hAnsi="Book Antiqua"/>
        </w:rPr>
        <w:t xml:space="preserve"> H, Fujita N, Kanayama K, </w:t>
      </w:r>
      <w:proofErr w:type="spellStart"/>
      <w:r w:rsidRPr="00A0238C">
        <w:rPr>
          <w:rFonts w:ascii="Book Antiqua" w:hAnsi="Book Antiqua"/>
        </w:rPr>
        <w:t>Kanzaki</w:t>
      </w:r>
      <w:proofErr w:type="spellEnd"/>
      <w:r w:rsidRPr="00A0238C">
        <w:rPr>
          <w:rFonts w:ascii="Book Antiqua" w:hAnsi="Book Antiqua"/>
        </w:rPr>
        <w:t xml:space="preserve"> H, </w:t>
      </w:r>
      <w:proofErr w:type="spellStart"/>
      <w:r w:rsidRPr="00A0238C">
        <w:rPr>
          <w:rFonts w:ascii="Book Antiqua" w:hAnsi="Book Antiqua"/>
        </w:rPr>
        <w:t>Koroki</w:t>
      </w:r>
      <w:proofErr w:type="spellEnd"/>
      <w:r w:rsidRPr="00A0238C">
        <w:rPr>
          <w:rFonts w:ascii="Book Antiqua" w:hAnsi="Book Antiqua"/>
        </w:rPr>
        <w:t xml:space="preserve"> K, Kobayashi K, Nakagawa R, </w:t>
      </w:r>
      <w:proofErr w:type="spellStart"/>
      <w:r w:rsidRPr="00A0238C">
        <w:rPr>
          <w:rFonts w:ascii="Book Antiqua" w:hAnsi="Book Antiqua"/>
        </w:rPr>
        <w:t>Kanogawa</w:t>
      </w:r>
      <w:proofErr w:type="spellEnd"/>
      <w:r w:rsidRPr="00A0238C">
        <w:rPr>
          <w:rFonts w:ascii="Book Antiqua" w:hAnsi="Book Antiqua"/>
        </w:rPr>
        <w:t xml:space="preserve"> N, </w:t>
      </w:r>
      <w:proofErr w:type="spellStart"/>
      <w:r w:rsidRPr="00A0238C">
        <w:rPr>
          <w:rFonts w:ascii="Book Antiqua" w:hAnsi="Book Antiqua"/>
        </w:rPr>
        <w:t>Kiyono</w:t>
      </w:r>
      <w:proofErr w:type="spellEnd"/>
      <w:r w:rsidRPr="00A0238C">
        <w:rPr>
          <w:rFonts w:ascii="Book Antiqua" w:hAnsi="Book Antiqua"/>
        </w:rPr>
        <w:t xml:space="preserve"> S, Kondo T, Saito T, Ogasawara S, Nakamoto S, </w:t>
      </w:r>
      <w:proofErr w:type="spellStart"/>
      <w:r w:rsidRPr="00A0238C">
        <w:rPr>
          <w:rFonts w:ascii="Book Antiqua" w:hAnsi="Book Antiqua"/>
        </w:rPr>
        <w:t>Muroyama</w:t>
      </w:r>
      <w:proofErr w:type="spellEnd"/>
      <w:r w:rsidRPr="00A0238C">
        <w:rPr>
          <w:rFonts w:ascii="Book Antiqua" w:hAnsi="Book Antiqua"/>
        </w:rPr>
        <w:t xml:space="preserve"> R, Kato J, </w:t>
      </w:r>
      <w:proofErr w:type="spellStart"/>
      <w:r w:rsidRPr="00A0238C">
        <w:rPr>
          <w:rFonts w:ascii="Book Antiqua" w:hAnsi="Book Antiqua"/>
        </w:rPr>
        <w:t>Kishimoto</w:t>
      </w:r>
      <w:proofErr w:type="spellEnd"/>
      <w:r w:rsidRPr="00A0238C">
        <w:rPr>
          <w:rFonts w:ascii="Book Antiqua" w:hAnsi="Book Antiqua"/>
        </w:rPr>
        <w:t xml:space="preserve"> T, Kato N. A diet-induced murine model for non-alcoholic fatty liver disease with obesity and insulin resistance that rapidly develops steatohepatitis and fibrosis. </w:t>
      </w:r>
      <w:r w:rsidRPr="00A0238C">
        <w:rPr>
          <w:rFonts w:ascii="Book Antiqua" w:hAnsi="Book Antiqua"/>
          <w:i/>
          <w:iCs/>
        </w:rPr>
        <w:t>Lab Invest</w:t>
      </w:r>
      <w:r w:rsidRPr="00A0238C">
        <w:rPr>
          <w:rFonts w:ascii="Book Antiqua" w:hAnsi="Book Antiqua"/>
        </w:rPr>
        <w:t xml:space="preserve"> 2022; </w:t>
      </w:r>
      <w:r w:rsidRPr="00A0238C">
        <w:rPr>
          <w:rFonts w:ascii="Book Antiqua" w:hAnsi="Book Antiqua"/>
          <w:b/>
          <w:bCs/>
        </w:rPr>
        <w:t>102</w:t>
      </w:r>
      <w:r w:rsidRPr="00A0238C">
        <w:rPr>
          <w:rFonts w:ascii="Book Antiqua" w:hAnsi="Book Antiqua"/>
        </w:rPr>
        <w:t>: 1150-1157 [PMID: 35643859 DOI: 10.1038/s41374-022-00807-6]</w:t>
      </w:r>
    </w:p>
    <w:p w14:paraId="09163D47"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24 </w:t>
      </w:r>
      <w:r w:rsidRPr="00A0238C">
        <w:rPr>
          <w:rFonts w:ascii="Book Antiqua" w:hAnsi="Book Antiqua"/>
          <w:b/>
          <w:bCs/>
        </w:rPr>
        <w:t>Guerra S</w:t>
      </w:r>
      <w:r w:rsidRPr="00A0238C">
        <w:rPr>
          <w:rFonts w:ascii="Book Antiqua" w:hAnsi="Book Antiqua"/>
        </w:rPr>
        <w:t xml:space="preserve">, </w:t>
      </w:r>
      <w:proofErr w:type="spellStart"/>
      <w:r w:rsidRPr="00A0238C">
        <w:rPr>
          <w:rFonts w:ascii="Book Antiqua" w:hAnsi="Book Antiqua"/>
        </w:rPr>
        <w:t>Mocciaro</w:t>
      </w:r>
      <w:proofErr w:type="spellEnd"/>
      <w:r w:rsidRPr="00A0238C">
        <w:rPr>
          <w:rFonts w:ascii="Book Antiqua" w:hAnsi="Book Antiqua"/>
        </w:rPr>
        <w:t xml:space="preserve"> G, </w:t>
      </w:r>
      <w:proofErr w:type="spellStart"/>
      <w:r w:rsidRPr="00A0238C">
        <w:rPr>
          <w:rFonts w:ascii="Book Antiqua" w:hAnsi="Book Antiqua"/>
        </w:rPr>
        <w:t>Gastaldelli</w:t>
      </w:r>
      <w:proofErr w:type="spellEnd"/>
      <w:r w:rsidRPr="00A0238C">
        <w:rPr>
          <w:rFonts w:ascii="Book Antiqua" w:hAnsi="Book Antiqua"/>
        </w:rPr>
        <w:t xml:space="preserve"> A. Adipose tissue insulin resistance and lipidome alterations as the characterizing factors of non-alcoholic steatohepatitis. </w:t>
      </w:r>
      <w:proofErr w:type="spellStart"/>
      <w:r w:rsidRPr="00A0238C">
        <w:rPr>
          <w:rFonts w:ascii="Book Antiqua" w:hAnsi="Book Antiqua"/>
          <w:i/>
          <w:iCs/>
        </w:rPr>
        <w:t>Eur</w:t>
      </w:r>
      <w:proofErr w:type="spellEnd"/>
      <w:r w:rsidRPr="00A0238C">
        <w:rPr>
          <w:rFonts w:ascii="Book Antiqua" w:hAnsi="Book Antiqua"/>
          <w:i/>
          <w:iCs/>
        </w:rPr>
        <w:t xml:space="preserve"> J Clin Invest</w:t>
      </w:r>
      <w:r w:rsidRPr="00A0238C">
        <w:rPr>
          <w:rFonts w:ascii="Book Antiqua" w:hAnsi="Book Antiqua"/>
        </w:rPr>
        <w:t xml:space="preserve"> 2022; </w:t>
      </w:r>
      <w:r w:rsidRPr="00A0238C">
        <w:rPr>
          <w:rFonts w:ascii="Book Antiqua" w:hAnsi="Book Antiqua"/>
          <w:b/>
          <w:bCs/>
        </w:rPr>
        <w:t>52</w:t>
      </w:r>
      <w:r w:rsidRPr="00A0238C">
        <w:rPr>
          <w:rFonts w:ascii="Book Antiqua" w:hAnsi="Book Antiqua"/>
        </w:rPr>
        <w:t>: e13695 [PMID: 34695228 DOI: 10.1111/eci.13695]</w:t>
      </w:r>
    </w:p>
    <w:p w14:paraId="35399121"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25 </w:t>
      </w:r>
      <w:r w:rsidRPr="00A0238C">
        <w:rPr>
          <w:rFonts w:ascii="Book Antiqua" w:hAnsi="Book Antiqua"/>
          <w:b/>
          <w:bCs/>
        </w:rPr>
        <w:t>Tian Y</w:t>
      </w:r>
      <w:r w:rsidRPr="00A0238C">
        <w:rPr>
          <w:rFonts w:ascii="Book Antiqua" w:hAnsi="Book Antiqua"/>
        </w:rPr>
        <w:t xml:space="preserve">, Wong VW, Wong GL, Yang W, Sun H, Shen J, Tong JH, Go MY, Cheung YS, Lai PB, Zhou M, Xu G, Huang TH, Yu J, To KF, Cheng AS, Chan HL. Histone Deacetylase HDAC8 Promotes Insulin Resistance and β-Catenin Activation in NAFLD-Associated Hepatocellular Carcinoma. </w:t>
      </w:r>
      <w:r w:rsidRPr="00A0238C">
        <w:rPr>
          <w:rFonts w:ascii="Book Antiqua" w:hAnsi="Book Antiqua"/>
          <w:i/>
          <w:iCs/>
        </w:rPr>
        <w:t>Cancer Res</w:t>
      </w:r>
      <w:r w:rsidRPr="00A0238C">
        <w:rPr>
          <w:rFonts w:ascii="Book Antiqua" w:hAnsi="Book Antiqua"/>
        </w:rPr>
        <w:t xml:space="preserve"> 2015; </w:t>
      </w:r>
      <w:r w:rsidRPr="00A0238C">
        <w:rPr>
          <w:rFonts w:ascii="Book Antiqua" w:hAnsi="Book Antiqua"/>
          <w:b/>
          <w:bCs/>
        </w:rPr>
        <w:t>75</w:t>
      </w:r>
      <w:r w:rsidRPr="00A0238C">
        <w:rPr>
          <w:rFonts w:ascii="Book Antiqua" w:hAnsi="Book Antiqua"/>
        </w:rPr>
        <w:t>: 4803-4816 [PMID: 26383163 DOI: 10.1158/0008-5472.CAN-14-3786]</w:t>
      </w:r>
    </w:p>
    <w:p w14:paraId="7C816BA3"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26 </w:t>
      </w:r>
      <w:proofErr w:type="spellStart"/>
      <w:r w:rsidRPr="00A0238C">
        <w:rPr>
          <w:rFonts w:ascii="Book Antiqua" w:hAnsi="Book Antiqua"/>
          <w:b/>
          <w:bCs/>
        </w:rPr>
        <w:t>Matoori</w:t>
      </w:r>
      <w:proofErr w:type="spellEnd"/>
      <w:r w:rsidRPr="00A0238C">
        <w:rPr>
          <w:rFonts w:ascii="Book Antiqua" w:hAnsi="Book Antiqua"/>
          <w:b/>
          <w:bCs/>
        </w:rPr>
        <w:t xml:space="preserve"> S</w:t>
      </w:r>
      <w:r w:rsidRPr="00A0238C">
        <w:rPr>
          <w:rFonts w:ascii="Book Antiqua" w:hAnsi="Book Antiqua"/>
        </w:rPr>
        <w:t xml:space="preserve">. Diabetes and its Complications. </w:t>
      </w:r>
      <w:r w:rsidRPr="00A0238C">
        <w:rPr>
          <w:rFonts w:ascii="Book Antiqua" w:hAnsi="Book Antiqua"/>
          <w:i/>
          <w:iCs/>
        </w:rPr>
        <w:t xml:space="preserve">ACS </w:t>
      </w:r>
      <w:proofErr w:type="spellStart"/>
      <w:r w:rsidRPr="00A0238C">
        <w:rPr>
          <w:rFonts w:ascii="Book Antiqua" w:hAnsi="Book Antiqua"/>
          <w:i/>
          <w:iCs/>
        </w:rPr>
        <w:t>Pharmacol</w:t>
      </w:r>
      <w:proofErr w:type="spellEnd"/>
      <w:r w:rsidRPr="00A0238C">
        <w:rPr>
          <w:rFonts w:ascii="Book Antiqua" w:hAnsi="Book Antiqua"/>
          <w:i/>
          <w:iCs/>
        </w:rPr>
        <w:t xml:space="preserve"> </w:t>
      </w:r>
      <w:proofErr w:type="spellStart"/>
      <w:r w:rsidRPr="00A0238C">
        <w:rPr>
          <w:rFonts w:ascii="Book Antiqua" w:hAnsi="Book Antiqua"/>
          <w:i/>
          <w:iCs/>
        </w:rPr>
        <w:t>Transl</w:t>
      </w:r>
      <w:proofErr w:type="spellEnd"/>
      <w:r w:rsidRPr="00A0238C">
        <w:rPr>
          <w:rFonts w:ascii="Book Antiqua" w:hAnsi="Book Antiqua"/>
          <w:i/>
          <w:iCs/>
        </w:rPr>
        <w:t xml:space="preserve"> Sci</w:t>
      </w:r>
      <w:r w:rsidRPr="00A0238C">
        <w:rPr>
          <w:rFonts w:ascii="Book Antiqua" w:hAnsi="Book Antiqua"/>
        </w:rPr>
        <w:t xml:space="preserve"> 2022; </w:t>
      </w:r>
      <w:r w:rsidRPr="00A0238C">
        <w:rPr>
          <w:rFonts w:ascii="Book Antiqua" w:hAnsi="Book Antiqua"/>
          <w:b/>
          <w:bCs/>
        </w:rPr>
        <w:t>5</w:t>
      </w:r>
      <w:r w:rsidRPr="00A0238C">
        <w:rPr>
          <w:rFonts w:ascii="Book Antiqua" w:hAnsi="Book Antiqua"/>
        </w:rPr>
        <w:t>: 513-515 [PMID: 35983272 DOI: 10.1021/acsptsci.2c00122]</w:t>
      </w:r>
    </w:p>
    <w:p w14:paraId="0C0B4574"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27 </w:t>
      </w:r>
      <w:r w:rsidRPr="00A0238C">
        <w:rPr>
          <w:rFonts w:ascii="Book Antiqua" w:hAnsi="Book Antiqua"/>
          <w:b/>
          <w:bCs/>
        </w:rPr>
        <w:t>Davila JA</w:t>
      </w:r>
      <w:r w:rsidRPr="00A0238C">
        <w:rPr>
          <w:rFonts w:ascii="Book Antiqua" w:hAnsi="Book Antiqua"/>
        </w:rPr>
        <w:t xml:space="preserve">, Morgan RO, </w:t>
      </w:r>
      <w:proofErr w:type="spellStart"/>
      <w:r w:rsidRPr="00A0238C">
        <w:rPr>
          <w:rFonts w:ascii="Book Antiqua" w:hAnsi="Book Antiqua"/>
        </w:rPr>
        <w:t>Shaib</w:t>
      </w:r>
      <w:proofErr w:type="spellEnd"/>
      <w:r w:rsidRPr="00A0238C">
        <w:rPr>
          <w:rFonts w:ascii="Book Antiqua" w:hAnsi="Book Antiqua"/>
        </w:rPr>
        <w:t xml:space="preserve"> Y, McGlynn KA, El-</w:t>
      </w:r>
      <w:proofErr w:type="spellStart"/>
      <w:r w:rsidRPr="00A0238C">
        <w:rPr>
          <w:rFonts w:ascii="Book Antiqua" w:hAnsi="Book Antiqua"/>
        </w:rPr>
        <w:t>Serag</w:t>
      </w:r>
      <w:proofErr w:type="spellEnd"/>
      <w:r w:rsidRPr="00A0238C">
        <w:rPr>
          <w:rFonts w:ascii="Book Antiqua" w:hAnsi="Book Antiqua"/>
        </w:rPr>
        <w:t xml:space="preserve"> HB. Diabetes increases the risk of hepatocellular carcinoma in the United States: a </w:t>
      </w:r>
      <w:proofErr w:type="gramStart"/>
      <w:r w:rsidRPr="00A0238C">
        <w:rPr>
          <w:rFonts w:ascii="Book Antiqua" w:hAnsi="Book Antiqua"/>
        </w:rPr>
        <w:t>population based</w:t>
      </w:r>
      <w:proofErr w:type="gramEnd"/>
      <w:r w:rsidRPr="00A0238C">
        <w:rPr>
          <w:rFonts w:ascii="Book Antiqua" w:hAnsi="Book Antiqua"/>
        </w:rPr>
        <w:t xml:space="preserve"> case control study. </w:t>
      </w:r>
      <w:r w:rsidRPr="00A0238C">
        <w:rPr>
          <w:rFonts w:ascii="Book Antiqua" w:hAnsi="Book Antiqua"/>
          <w:i/>
          <w:iCs/>
        </w:rPr>
        <w:t>Gut</w:t>
      </w:r>
      <w:r w:rsidRPr="00A0238C">
        <w:rPr>
          <w:rFonts w:ascii="Book Antiqua" w:hAnsi="Book Antiqua"/>
        </w:rPr>
        <w:t xml:space="preserve"> 2005; </w:t>
      </w:r>
      <w:r w:rsidRPr="00A0238C">
        <w:rPr>
          <w:rFonts w:ascii="Book Antiqua" w:hAnsi="Book Antiqua"/>
          <w:b/>
          <w:bCs/>
        </w:rPr>
        <w:t>54</w:t>
      </w:r>
      <w:r w:rsidRPr="00A0238C">
        <w:rPr>
          <w:rFonts w:ascii="Book Antiqua" w:hAnsi="Book Antiqua"/>
        </w:rPr>
        <w:t>: 533-539 [PMID: 15753540 DOI: 10.1136/gut.2004.052167]</w:t>
      </w:r>
    </w:p>
    <w:p w14:paraId="277422B9"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28 </w:t>
      </w:r>
      <w:r w:rsidRPr="00A0238C">
        <w:rPr>
          <w:rFonts w:ascii="Book Antiqua" w:hAnsi="Book Antiqua"/>
          <w:b/>
          <w:bCs/>
        </w:rPr>
        <w:t>Nakatsuka T</w:t>
      </w:r>
      <w:r w:rsidRPr="00A0238C">
        <w:rPr>
          <w:rFonts w:ascii="Book Antiqua" w:hAnsi="Book Antiqua"/>
        </w:rPr>
        <w:t xml:space="preserve">, </w:t>
      </w:r>
      <w:proofErr w:type="spellStart"/>
      <w:r w:rsidRPr="00A0238C">
        <w:rPr>
          <w:rFonts w:ascii="Book Antiqua" w:hAnsi="Book Antiqua"/>
        </w:rPr>
        <w:t>Tateishi</w:t>
      </w:r>
      <w:proofErr w:type="spellEnd"/>
      <w:r w:rsidRPr="00A0238C">
        <w:rPr>
          <w:rFonts w:ascii="Book Antiqua" w:hAnsi="Book Antiqua"/>
        </w:rPr>
        <w:t xml:space="preserve"> R. Development and prognosis of hepatocellular carcinoma in patients with diabetes. </w:t>
      </w:r>
      <w:r w:rsidRPr="00A0238C">
        <w:rPr>
          <w:rFonts w:ascii="Book Antiqua" w:hAnsi="Book Antiqua"/>
          <w:i/>
          <w:iCs/>
        </w:rPr>
        <w:t>Clin Mol Hepatol</w:t>
      </w:r>
      <w:r w:rsidRPr="00A0238C">
        <w:rPr>
          <w:rFonts w:ascii="Book Antiqua" w:hAnsi="Book Antiqua"/>
        </w:rPr>
        <w:t xml:space="preserve"> 2023; </w:t>
      </w:r>
      <w:r w:rsidRPr="00A0238C">
        <w:rPr>
          <w:rFonts w:ascii="Book Antiqua" w:hAnsi="Book Antiqua"/>
          <w:b/>
          <w:bCs/>
        </w:rPr>
        <w:t>29</w:t>
      </w:r>
      <w:r w:rsidRPr="00A0238C">
        <w:rPr>
          <w:rFonts w:ascii="Book Antiqua" w:hAnsi="Book Antiqua"/>
        </w:rPr>
        <w:t>: 51-64 [PMID: 35903020 DOI: 10.3350/cmh.2022.0095]</w:t>
      </w:r>
    </w:p>
    <w:p w14:paraId="2D64D3CC"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29 </w:t>
      </w:r>
      <w:proofErr w:type="spellStart"/>
      <w:r w:rsidRPr="00A0238C">
        <w:rPr>
          <w:rFonts w:ascii="Book Antiqua" w:hAnsi="Book Antiqua"/>
          <w:b/>
          <w:bCs/>
        </w:rPr>
        <w:t>Mossenta</w:t>
      </w:r>
      <w:proofErr w:type="spellEnd"/>
      <w:r w:rsidRPr="00A0238C">
        <w:rPr>
          <w:rFonts w:ascii="Book Antiqua" w:hAnsi="Book Antiqua"/>
          <w:b/>
          <w:bCs/>
        </w:rPr>
        <w:t xml:space="preserve"> M</w:t>
      </w:r>
      <w:r w:rsidRPr="00A0238C">
        <w:rPr>
          <w:rFonts w:ascii="Book Antiqua" w:hAnsi="Book Antiqua"/>
        </w:rPr>
        <w:t xml:space="preserve">, </w:t>
      </w:r>
      <w:proofErr w:type="spellStart"/>
      <w:r w:rsidRPr="00A0238C">
        <w:rPr>
          <w:rFonts w:ascii="Book Antiqua" w:hAnsi="Book Antiqua"/>
        </w:rPr>
        <w:t>Busato</w:t>
      </w:r>
      <w:proofErr w:type="spellEnd"/>
      <w:r w:rsidRPr="00A0238C">
        <w:rPr>
          <w:rFonts w:ascii="Book Antiqua" w:hAnsi="Book Antiqua"/>
        </w:rPr>
        <w:t xml:space="preserve"> D, Dal Bo M, Toffoli G. Glucose Metabolism and Oxidative Stress in Hepatocellular Carcinoma: Role and Possible Implications in Novel Therapeutic Strategies. </w:t>
      </w:r>
      <w:r w:rsidRPr="00A0238C">
        <w:rPr>
          <w:rFonts w:ascii="Book Antiqua" w:hAnsi="Book Antiqua"/>
          <w:i/>
          <w:iCs/>
        </w:rPr>
        <w:t>Cancers (Basel)</w:t>
      </w:r>
      <w:r w:rsidRPr="00A0238C">
        <w:rPr>
          <w:rFonts w:ascii="Book Antiqua" w:hAnsi="Book Antiqua"/>
        </w:rPr>
        <w:t xml:space="preserve"> 2020; </w:t>
      </w:r>
      <w:r w:rsidRPr="00A0238C">
        <w:rPr>
          <w:rFonts w:ascii="Book Antiqua" w:hAnsi="Book Antiqua"/>
          <w:b/>
          <w:bCs/>
        </w:rPr>
        <w:t>12</w:t>
      </w:r>
      <w:r w:rsidRPr="00A0238C">
        <w:rPr>
          <w:rFonts w:ascii="Book Antiqua" w:hAnsi="Book Antiqua"/>
        </w:rPr>
        <w:t xml:space="preserve"> [PMID: 32585931 DOI: 10.3390/cancers12061668]</w:t>
      </w:r>
    </w:p>
    <w:p w14:paraId="101E029E" w14:textId="77777777" w:rsidR="00A2794F" w:rsidRPr="00A0238C" w:rsidRDefault="00A2794F" w:rsidP="00A0238C">
      <w:pPr>
        <w:spacing w:line="360" w:lineRule="auto"/>
        <w:jc w:val="both"/>
        <w:rPr>
          <w:rFonts w:ascii="Book Antiqua" w:hAnsi="Book Antiqua"/>
        </w:rPr>
      </w:pPr>
      <w:r w:rsidRPr="00A0238C">
        <w:rPr>
          <w:rFonts w:ascii="Book Antiqua" w:hAnsi="Book Antiqua"/>
        </w:rPr>
        <w:lastRenderedPageBreak/>
        <w:t xml:space="preserve">30 </w:t>
      </w:r>
      <w:proofErr w:type="spellStart"/>
      <w:r w:rsidRPr="00A0238C">
        <w:rPr>
          <w:rFonts w:ascii="Book Antiqua" w:hAnsi="Book Antiqua"/>
          <w:b/>
          <w:bCs/>
        </w:rPr>
        <w:t>Elbedewy</w:t>
      </w:r>
      <w:proofErr w:type="spellEnd"/>
      <w:r w:rsidRPr="00A0238C">
        <w:rPr>
          <w:rFonts w:ascii="Book Antiqua" w:hAnsi="Book Antiqua"/>
          <w:b/>
          <w:bCs/>
        </w:rPr>
        <w:t xml:space="preserve"> MM</w:t>
      </w:r>
      <w:r w:rsidRPr="00A0238C">
        <w:rPr>
          <w:rFonts w:ascii="Book Antiqua" w:hAnsi="Book Antiqua"/>
        </w:rPr>
        <w:t xml:space="preserve">, </w:t>
      </w:r>
      <w:proofErr w:type="spellStart"/>
      <w:r w:rsidRPr="00A0238C">
        <w:rPr>
          <w:rFonts w:ascii="Book Antiqua" w:hAnsi="Book Antiqua"/>
        </w:rPr>
        <w:t>Ghazy</w:t>
      </w:r>
      <w:proofErr w:type="spellEnd"/>
      <w:r w:rsidRPr="00A0238C">
        <w:rPr>
          <w:rFonts w:ascii="Book Antiqua" w:hAnsi="Book Antiqua"/>
        </w:rPr>
        <w:t xml:space="preserve"> MA, </w:t>
      </w:r>
      <w:proofErr w:type="spellStart"/>
      <w:r w:rsidRPr="00A0238C">
        <w:rPr>
          <w:rFonts w:ascii="Book Antiqua" w:hAnsi="Book Antiqua"/>
        </w:rPr>
        <w:t>Elbedewy</w:t>
      </w:r>
      <w:proofErr w:type="spellEnd"/>
      <w:r w:rsidRPr="00A0238C">
        <w:rPr>
          <w:rFonts w:ascii="Book Antiqua" w:hAnsi="Book Antiqua"/>
        </w:rPr>
        <w:t xml:space="preserve"> TA, Suliman GA. Serum </w:t>
      </w:r>
      <w:proofErr w:type="spellStart"/>
      <w:r w:rsidRPr="00A0238C">
        <w:rPr>
          <w:rFonts w:ascii="Book Antiqua" w:hAnsi="Book Antiqua"/>
        </w:rPr>
        <w:t>Resistin</w:t>
      </w:r>
      <w:proofErr w:type="spellEnd"/>
      <w:r w:rsidRPr="00A0238C">
        <w:rPr>
          <w:rFonts w:ascii="Book Antiqua" w:hAnsi="Book Antiqua"/>
        </w:rPr>
        <w:t xml:space="preserve"> and Insulin Resistance as Risk Factors for Hepatocellular Carcinoma in Cirrhotic Patients with Type 2 Diabetes Mellitus. </w:t>
      </w:r>
      <w:r w:rsidRPr="00A0238C">
        <w:rPr>
          <w:rFonts w:ascii="Book Antiqua" w:hAnsi="Book Antiqua"/>
          <w:i/>
          <w:iCs/>
        </w:rPr>
        <w:t>Life Sci J</w:t>
      </w:r>
      <w:r w:rsidRPr="00A0238C">
        <w:rPr>
          <w:rFonts w:ascii="Book Antiqua" w:hAnsi="Book Antiqua"/>
        </w:rPr>
        <w:t xml:space="preserve"> 2014; </w:t>
      </w:r>
      <w:r w:rsidRPr="00A0238C">
        <w:rPr>
          <w:rFonts w:ascii="Book Antiqua" w:hAnsi="Book Antiqua"/>
          <w:b/>
          <w:bCs/>
        </w:rPr>
        <w:t>11</w:t>
      </w:r>
      <w:r w:rsidRPr="00A0238C">
        <w:rPr>
          <w:rFonts w:ascii="Book Antiqua" w:hAnsi="Book Antiqua"/>
        </w:rPr>
        <w:t>: 941-949 [DOI: 10.7537/marslsj111114.167]</w:t>
      </w:r>
    </w:p>
    <w:p w14:paraId="6A572224"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31 </w:t>
      </w:r>
      <w:r w:rsidRPr="00A0238C">
        <w:rPr>
          <w:rFonts w:ascii="Book Antiqua" w:hAnsi="Book Antiqua"/>
          <w:b/>
          <w:bCs/>
        </w:rPr>
        <w:t>Ashour M</w:t>
      </w:r>
      <w:r w:rsidRPr="00A0238C">
        <w:rPr>
          <w:rFonts w:ascii="Book Antiqua" w:hAnsi="Book Antiqua"/>
        </w:rPr>
        <w:t xml:space="preserve">, Maher F, Hussein M, Mohamed AE, </w:t>
      </w:r>
      <w:proofErr w:type="spellStart"/>
      <w:r w:rsidRPr="00A0238C">
        <w:rPr>
          <w:rFonts w:ascii="Book Antiqua" w:hAnsi="Book Antiqua"/>
        </w:rPr>
        <w:t>Elnagar</w:t>
      </w:r>
      <w:proofErr w:type="spellEnd"/>
      <w:r w:rsidRPr="00A0238C">
        <w:rPr>
          <w:rFonts w:ascii="Book Antiqua" w:hAnsi="Book Antiqua"/>
        </w:rPr>
        <w:t xml:space="preserve"> A. Assessment </w:t>
      </w:r>
      <w:proofErr w:type="gramStart"/>
      <w:r w:rsidRPr="00A0238C">
        <w:rPr>
          <w:rFonts w:ascii="Book Antiqua" w:hAnsi="Book Antiqua"/>
        </w:rPr>
        <w:t>Of</w:t>
      </w:r>
      <w:proofErr w:type="gramEnd"/>
      <w:r w:rsidRPr="00A0238C">
        <w:rPr>
          <w:rFonts w:ascii="Book Antiqua" w:hAnsi="Book Antiqua"/>
        </w:rPr>
        <w:t xml:space="preserve"> Serum </w:t>
      </w:r>
      <w:proofErr w:type="spellStart"/>
      <w:r w:rsidRPr="00A0238C">
        <w:rPr>
          <w:rFonts w:ascii="Book Antiqua" w:hAnsi="Book Antiqua"/>
        </w:rPr>
        <w:t>Resistin</w:t>
      </w:r>
      <w:proofErr w:type="spellEnd"/>
      <w:r w:rsidRPr="00A0238C">
        <w:rPr>
          <w:rFonts w:ascii="Book Antiqua" w:hAnsi="Book Antiqua"/>
        </w:rPr>
        <w:t xml:space="preserve"> Relation To Hepatocellular Carcinoma In Patient With Liver Cirrhosis. </w:t>
      </w:r>
      <w:proofErr w:type="spellStart"/>
      <w:r w:rsidRPr="00A0238C">
        <w:rPr>
          <w:rFonts w:ascii="Book Antiqua" w:hAnsi="Book Antiqua"/>
          <w:i/>
          <w:iCs/>
        </w:rPr>
        <w:t>Neuroquantology</w:t>
      </w:r>
      <w:proofErr w:type="spellEnd"/>
      <w:r w:rsidRPr="00A0238C">
        <w:rPr>
          <w:rFonts w:ascii="Book Antiqua" w:hAnsi="Book Antiqua"/>
        </w:rPr>
        <w:t xml:space="preserve"> 2022 [DOI: 10.14704/nq.2022.20.</w:t>
      </w:r>
      <w:proofErr w:type="gramStart"/>
      <w:r w:rsidRPr="00A0238C">
        <w:rPr>
          <w:rFonts w:ascii="Book Antiqua" w:hAnsi="Book Antiqua"/>
        </w:rPr>
        <w:t>11.NQ</w:t>
      </w:r>
      <w:proofErr w:type="gramEnd"/>
      <w:r w:rsidRPr="00A0238C">
        <w:rPr>
          <w:rFonts w:ascii="Book Antiqua" w:hAnsi="Book Antiqua"/>
        </w:rPr>
        <w:t>66340]</w:t>
      </w:r>
    </w:p>
    <w:p w14:paraId="2BC5A881"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32 </w:t>
      </w:r>
      <w:r w:rsidRPr="00A0238C">
        <w:rPr>
          <w:rFonts w:ascii="Book Antiqua" w:hAnsi="Book Antiqua"/>
          <w:b/>
          <w:bCs/>
        </w:rPr>
        <w:t>Mohamed IEK</w:t>
      </w:r>
      <w:r w:rsidRPr="00A0238C">
        <w:rPr>
          <w:rFonts w:ascii="Book Antiqua" w:hAnsi="Book Antiqua"/>
        </w:rPr>
        <w:t xml:space="preserve">, </w:t>
      </w:r>
      <w:proofErr w:type="spellStart"/>
      <w:r w:rsidRPr="00A0238C">
        <w:rPr>
          <w:rFonts w:ascii="Book Antiqua" w:hAnsi="Book Antiqua"/>
        </w:rPr>
        <w:t>Rasmy</w:t>
      </w:r>
      <w:proofErr w:type="spellEnd"/>
      <w:r w:rsidRPr="00A0238C">
        <w:rPr>
          <w:rFonts w:ascii="Book Antiqua" w:hAnsi="Book Antiqua"/>
        </w:rPr>
        <w:t xml:space="preserve"> HS, Aly WAE. Evaluation of serum </w:t>
      </w:r>
      <w:proofErr w:type="spellStart"/>
      <w:r w:rsidRPr="00A0238C">
        <w:rPr>
          <w:rFonts w:ascii="Book Antiqua" w:hAnsi="Book Antiqua"/>
        </w:rPr>
        <w:t>resistin</w:t>
      </w:r>
      <w:proofErr w:type="spellEnd"/>
      <w:r w:rsidRPr="00A0238C">
        <w:rPr>
          <w:rFonts w:ascii="Book Antiqua" w:hAnsi="Book Antiqua"/>
        </w:rPr>
        <w:t xml:space="preserve"> levels in patients with hepatocellular carcinoma before and after treatment. </w:t>
      </w:r>
      <w:r w:rsidRPr="00A0238C">
        <w:rPr>
          <w:rFonts w:ascii="Book Antiqua" w:hAnsi="Book Antiqua"/>
          <w:i/>
          <w:iCs/>
        </w:rPr>
        <w:t>Egyptian Liver J</w:t>
      </w:r>
      <w:r w:rsidRPr="00A0238C">
        <w:rPr>
          <w:rFonts w:ascii="Book Antiqua" w:hAnsi="Book Antiqua"/>
        </w:rPr>
        <w:t xml:space="preserve"> 2018; </w:t>
      </w:r>
      <w:r w:rsidRPr="00A0238C">
        <w:rPr>
          <w:rFonts w:ascii="Book Antiqua" w:hAnsi="Book Antiqua"/>
          <w:b/>
          <w:bCs/>
        </w:rPr>
        <w:t>8</w:t>
      </w:r>
      <w:r w:rsidRPr="00A0238C">
        <w:rPr>
          <w:rFonts w:ascii="Book Antiqua" w:hAnsi="Book Antiqua"/>
        </w:rPr>
        <w:t>: 61-67 [DOI: 10.1097/01.ELX.</w:t>
      </w:r>
      <w:proofErr w:type="gramStart"/>
      <w:r w:rsidRPr="00A0238C">
        <w:rPr>
          <w:rFonts w:ascii="Book Antiqua" w:hAnsi="Book Antiqua"/>
        </w:rPr>
        <w:t>0000546516.15821.c</w:t>
      </w:r>
      <w:proofErr w:type="gramEnd"/>
      <w:r w:rsidRPr="00A0238C">
        <w:rPr>
          <w:rFonts w:ascii="Book Antiqua" w:hAnsi="Book Antiqua"/>
        </w:rPr>
        <w:t>2]</w:t>
      </w:r>
    </w:p>
    <w:p w14:paraId="58DE2624"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33 </w:t>
      </w:r>
      <w:proofErr w:type="spellStart"/>
      <w:r w:rsidRPr="00A0238C">
        <w:rPr>
          <w:rFonts w:ascii="Book Antiqua" w:hAnsi="Book Antiqua"/>
          <w:b/>
          <w:bCs/>
        </w:rPr>
        <w:t>Elsayed</w:t>
      </w:r>
      <w:proofErr w:type="spellEnd"/>
      <w:r w:rsidRPr="00A0238C">
        <w:rPr>
          <w:rFonts w:ascii="Book Antiqua" w:hAnsi="Book Antiqua"/>
          <w:b/>
          <w:bCs/>
        </w:rPr>
        <w:t xml:space="preserve"> EY</w:t>
      </w:r>
      <w:r w:rsidRPr="00A0238C">
        <w:rPr>
          <w:rFonts w:ascii="Book Antiqua" w:hAnsi="Book Antiqua"/>
        </w:rPr>
        <w:t xml:space="preserve">, </w:t>
      </w:r>
      <w:proofErr w:type="spellStart"/>
      <w:r w:rsidRPr="00A0238C">
        <w:rPr>
          <w:rFonts w:ascii="Book Antiqua" w:hAnsi="Book Antiqua"/>
        </w:rPr>
        <w:t>Mosalam</w:t>
      </w:r>
      <w:proofErr w:type="spellEnd"/>
      <w:r w:rsidRPr="00A0238C">
        <w:rPr>
          <w:rFonts w:ascii="Book Antiqua" w:hAnsi="Book Antiqua"/>
        </w:rPr>
        <w:t xml:space="preserve"> NA, Mohamed NR. </w:t>
      </w:r>
      <w:proofErr w:type="spellStart"/>
      <w:r w:rsidRPr="00A0238C">
        <w:rPr>
          <w:rFonts w:ascii="Book Antiqua" w:hAnsi="Book Antiqua"/>
        </w:rPr>
        <w:t>Resistin</w:t>
      </w:r>
      <w:proofErr w:type="spellEnd"/>
      <w:r w:rsidRPr="00A0238C">
        <w:rPr>
          <w:rFonts w:ascii="Book Antiqua" w:hAnsi="Book Antiqua"/>
        </w:rPr>
        <w:t xml:space="preserve"> and Insulin Resistance: A Link Between Inflammation and Hepatocarcinogenesis. </w:t>
      </w:r>
      <w:r w:rsidRPr="00A0238C">
        <w:rPr>
          <w:rFonts w:ascii="Book Antiqua" w:hAnsi="Book Antiqua"/>
          <w:i/>
          <w:iCs/>
        </w:rPr>
        <w:t>Asian Pac J Cancer Prev</w:t>
      </w:r>
      <w:r w:rsidRPr="00A0238C">
        <w:rPr>
          <w:rFonts w:ascii="Book Antiqua" w:hAnsi="Book Antiqua"/>
        </w:rPr>
        <w:t xml:space="preserve"> 2015; </w:t>
      </w:r>
      <w:r w:rsidRPr="00A0238C">
        <w:rPr>
          <w:rFonts w:ascii="Book Antiqua" w:hAnsi="Book Antiqua"/>
          <w:b/>
          <w:bCs/>
        </w:rPr>
        <w:t>16</w:t>
      </w:r>
      <w:r w:rsidRPr="00A0238C">
        <w:rPr>
          <w:rFonts w:ascii="Book Antiqua" w:hAnsi="Book Antiqua"/>
        </w:rPr>
        <w:t>: 7139-7142 [PMID: 26514502 DOI: 10.7314/apjcp.2015.16.16.7139]</w:t>
      </w:r>
    </w:p>
    <w:p w14:paraId="5D6A25A4"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34 </w:t>
      </w:r>
      <w:r w:rsidRPr="00A0238C">
        <w:rPr>
          <w:rFonts w:ascii="Book Antiqua" w:hAnsi="Book Antiqua"/>
          <w:b/>
          <w:bCs/>
        </w:rPr>
        <w:t>Chen C</w:t>
      </w:r>
      <w:r w:rsidRPr="00A0238C">
        <w:rPr>
          <w:rFonts w:ascii="Book Antiqua" w:hAnsi="Book Antiqua"/>
        </w:rPr>
        <w:t xml:space="preserve">, Jiang J, </w:t>
      </w:r>
      <w:proofErr w:type="spellStart"/>
      <w:r w:rsidRPr="00A0238C">
        <w:rPr>
          <w:rFonts w:ascii="Book Antiqua" w:hAnsi="Book Antiqua"/>
        </w:rPr>
        <w:t>Lü</w:t>
      </w:r>
      <w:proofErr w:type="spellEnd"/>
      <w:r w:rsidRPr="00A0238C">
        <w:rPr>
          <w:rFonts w:ascii="Book Antiqua" w:hAnsi="Book Antiqua"/>
        </w:rPr>
        <w:t xml:space="preserve"> JM, Chai H, Wang X, Lin PH, Yao Q. </w:t>
      </w:r>
      <w:proofErr w:type="spellStart"/>
      <w:r w:rsidRPr="00A0238C">
        <w:rPr>
          <w:rFonts w:ascii="Book Antiqua" w:hAnsi="Book Antiqua"/>
        </w:rPr>
        <w:t>Resistin</w:t>
      </w:r>
      <w:proofErr w:type="spellEnd"/>
      <w:r w:rsidRPr="00A0238C">
        <w:rPr>
          <w:rFonts w:ascii="Book Antiqua" w:hAnsi="Book Antiqua"/>
        </w:rPr>
        <w:t xml:space="preserve"> decreases expression of endothelial nitric oxide synthase through oxidative stress in human coronary artery endothelial cells. </w:t>
      </w:r>
      <w:r w:rsidRPr="00A0238C">
        <w:rPr>
          <w:rFonts w:ascii="Book Antiqua" w:hAnsi="Book Antiqua"/>
          <w:i/>
          <w:iCs/>
        </w:rPr>
        <w:t xml:space="preserve">Am J </w:t>
      </w:r>
      <w:proofErr w:type="spellStart"/>
      <w:r w:rsidRPr="00A0238C">
        <w:rPr>
          <w:rFonts w:ascii="Book Antiqua" w:hAnsi="Book Antiqua"/>
          <w:i/>
          <w:iCs/>
        </w:rPr>
        <w:t>Physiol</w:t>
      </w:r>
      <w:proofErr w:type="spellEnd"/>
      <w:r w:rsidRPr="00A0238C">
        <w:rPr>
          <w:rFonts w:ascii="Book Antiqua" w:hAnsi="Book Antiqua"/>
          <w:i/>
          <w:iCs/>
        </w:rPr>
        <w:t xml:space="preserve"> Heart Circ </w:t>
      </w:r>
      <w:proofErr w:type="spellStart"/>
      <w:r w:rsidRPr="00A0238C">
        <w:rPr>
          <w:rFonts w:ascii="Book Antiqua" w:hAnsi="Book Antiqua"/>
          <w:i/>
          <w:iCs/>
        </w:rPr>
        <w:t>Physiol</w:t>
      </w:r>
      <w:proofErr w:type="spellEnd"/>
      <w:r w:rsidRPr="00A0238C">
        <w:rPr>
          <w:rFonts w:ascii="Book Antiqua" w:hAnsi="Book Antiqua"/>
        </w:rPr>
        <w:t xml:space="preserve"> 2010; </w:t>
      </w:r>
      <w:r w:rsidRPr="00A0238C">
        <w:rPr>
          <w:rFonts w:ascii="Book Antiqua" w:hAnsi="Book Antiqua"/>
          <w:b/>
          <w:bCs/>
        </w:rPr>
        <w:t>299</w:t>
      </w:r>
      <w:r w:rsidRPr="00A0238C">
        <w:rPr>
          <w:rFonts w:ascii="Book Antiqua" w:hAnsi="Book Antiqua"/>
        </w:rPr>
        <w:t>: H193-H201 [PMID: 20435848 DOI: 10.1152/ajpheart.00431.2009]</w:t>
      </w:r>
    </w:p>
    <w:p w14:paraId="4C32FA5D"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35 </w:t>
      </w:r>
      <w:r w:rsidRPr="00A0238C">
        <w:rPr>
          <w:rFonts w:ascii="Book Antiqua" w:hAnsi="Book Antiqua"/>
          <w:b/>
          <w:bCs/>
        </w:rPr>
        <w:t>Duan XF</w:t>
      </w:r>
      <w:r w:rsidRPr="00A0238C">
        <w:rPr>
          <w:rFonts w:ascii="Book Antiqua" w:hAnsi="Book Antiqua"/>
        </w:rPr>
        <w:t xml:space="preserve">, Tang P, Li Q, Yu ZT. Obesity, adipokines and hepatocellular carcinoma. </w:t>
      </w:r>
      <w:r w:rsidRPr="00A0238C">
        <w:rPr>
          <w:rFonts w:ascii="Book Antiqua" w:hAnsi="Book Antiqua"/>
          <w:i/>
          <w:iCs/>
        </w:rPr>
        <w:t>Int J Cancer</w:t>
      </w:r>
      <w:r w:rsidRPr="00A0238C">
        <w:rPr>
          <w:rFonts w:ascii="Book Antiqua" w:hAnsi="Book Antiqua"/>
        </w:rPr>
        <w:t xml:space="preserve"> 2013; </w:t>
      </w:r>
      <w:r w:rsidRPr="00A0238C">
        <w:rPr>
          <w:rFonts w:ascii="Book Antiqua" w:hAnsi="Book Antiqua"/>
          <w:b/>
          <w:bCs/>
        </w:rPr>
        <w:t>133</w:t>
      </w:r>
      <w:r w:rsidRPr="00A0238C">
        <w:rPr>
          <w:rFonts w:ascii="Book Antiqua" w:hAnsi="Book Antiqua"/>
        </w:rPr>
        <w:t>: 1776-1783 [PMID: 23404222 DOI: 10.1002/ijc.28105]</w:t>
      </w:r>
    </w:p>
    <w:p w14:paraId="5ABBB04E"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36 </w:t>
      </w:r>
      <w:r w:rsidRPr="00A0238C">
        <w:rPr>
          <w:rFonts w:ascii="Book Antiqua" w:hAnsi="Book Antiqua"/>
          <w:b/>
          <w:bCs/>
        </w:rPr>
        <w:t>El-</w:t>
      </w:r>
      <w:proofErr w:type="spellStart"/>
      <w:r w:rsidRPr="00A0238C">
        <w:rPr>
          <w:rFonts w:ascii="Book Antiqua" w:hAnsi="Book Antiqua"/>
          <w:b/>
          <w:bCs/>
        </w:rPr>
        <w:t>Serag</w:t>
      </w:r>
      <w:proofErr w:type="spellEnd"/>
      <w:r w:rsidRPr="00A0238C">
        <w:rPr>
          <w:rFonts w:ascii="Book Antiqua" w:hAnsi="Book Antiqua"/>
          <w:b/>
          <w:bCs/>
        </w:rPr>
        <w:t xml:space="preserve"> HB</w:t>
      </w:r>
      <w:r w:rsidRPr="00A0238C">
        <w:rPr>
          <w:rFonts w:ascii="Book Antiqua" w:hAnsi="Book Antiqua"/>
        </w:rPr>
        <w:t xml:space="preserve">, Tran T, Everhart JE. Diabetes increases the risk of chronic liver disease and hepatocellular carcinoma. </w:t>
      </w:r>
      <w:r w:rsidRPr="00A0238C">
        <w:rPr>
          <w:rFonts w:ascii="Book Antiqua" w:hAnsi="Book Antiqua"/>
          <w:i/>
          <w:iCs/>
        </w:rPr>
        <w:t>Gastroenterology</w:t>
      </w:r>
      <w:r w:rsidRPr="00A0238C">
        <w:rPr>
          <w:rFonts w:ascii="Book Antiqua" w:hAnsi="Book Antiqua"/>
        </w:rPr>
        <w:t xml:space="preserve"> 2004; </w:t>
      </w:r>
      <w:r w:rsidRPr="00A0238C">
        <w:rPr>
          <w:rFonts w:ascii="Book Antiqua" w:hAnsi="Book Antiqua"/>
          <w:b/>
          <w:bCs/>
        </w:rPr>
        <w:t>126</w:t>
      </w:r>
      <w:r w:rsidRPr="00A0238C">
        <w:rPr>
          <w:rFonts w:ascii="Book Antiqua" w:hAnsi="Book Antiqua"/>
        </w:rPr>
        <w:t>: 460-468 [PMID: 14762783 DOI: 10.1053/j.gastro.2003.10.065]</w:t>
      </w:r>
    </w:p>
    <w:p w14:paraId="6D67771A"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37 </w:t>
      </w:r>
      <w:r w:rsidRPr="00A0238C">
        <w:rPr>
          <w:rFonts w:ascii="Book Antiqua" w:hAnsi="Book Antiqua"/>
          <w:b/>
          <w:bCs/>
        </w:rPr>
        <w:t>Wang P</w:t>
      </w:r>
      <w:r w:rsidRPr="00A0238C">
        <w:rPr>
          <w:rFonts w:ascii="Book Antiqua" w:hAnsi="Book Antiqua"/>
        </w:rPr>
        <w:t xml:space="preserve">, Kang D, Cao W, Wang Y, Liu Z. Diabetes mellitus and risk of hepatocellular carcinoma: a systematic review and meta-analysis. </w:t>
      </w:r>
      <w:r w:rsidRPr="00A0238C">
        <w:rPr>
          <w:rFonts w:ascii="Book Antiqua" w:hAnsi="Book Antiqua"/>
          <w:i/>
          <w:iCs/>
        </w:rPr>
        <w:t xml:space="preserve">Diabetes </w:t>
      </w:r>
      <w:proofErr w:type="spellStart"/>
      <w:r w:rsidRPr="00A0238C">
        <w:rPr>
          <w:rFonts w:ascii="Book Antiqua" w:hAnsi="Book Antiqua"/>
          <w:i/>
          <w:iCs/>
        </w:rPr>
        <w:t>Metab</w:t>
      </w:r>
      <w:proofErr w:type="spellEnd"/>
      <w:r w:rsidRPr="00A0238C">
        <w:rPr>
          <w:rFonts w:ascii="Book Antiqua" w:hAnsi="Book Antiqua"/>
          <w:i/>
          <w:iCs/>
        </w:rPr>
        <w:t xml:space="preserve"> Res Rev</w:t>
      </w:r>
      <w:r w:rsidRPr="00A0238C">
        <w:rPr>
          <w:rFonts w:ascii="Book Antiqua" w:hAnsi="Book Antiqua"/>
        </w:rPr>
        <w:t xml:space="preserve"> 2012; </w:t>
      </w:r>
      <w:r w:rsidRPr="00A0238C">
        <w:rPr>
          <w:rFonts w:ascii="Book Antiqua" w:hAnsi="Book Antiqua"/>
          <w:b/>
          <w:bCs/>
        </w:rPr>
        <w:t>28</w:t>
      </w:r>
      <w:r w:rsidRPr="00A0238C">
        <w:rPr>
          <w:rFonts w:ascii="Book Antiqua" w:hAnsi="Book Antiqua"/>
        </w:rPr>
        <w:t>: 109-122 [PMID: 21898753 DOI: 10.1002/dmrr.1291]</w:t>
      </w:r>
    </w:p>
    <w:p w14:paraId="35510753" w14:textId="7ECBAF12" w:rsidR="00A2794F" w:rsidRPr="00A0238C" w:rsidRDefault="00A2794F" w:rsidP="00A0238C">
      <w:pPr>
        <w:spacing w:line="360" w:lineRule="auto"/>
        <w:jc w:val="both"/>
        <w:rPr>
          <w:rFonts w:ascii="Book Antiqua" w:hAnsi="Book Antiqua"/>
        </w:rPr>
      </w:pPr>
      <w:r w:rsidRPr="00A0238C">
        <w:rPr>
          <w:rFonts w:ascii="Book Antiqua" w:hAnsi="Book Antiqua"/>
        </w:rPr>
        <w:t xml:space="preserve">38 </w:t>
      </w:r>
      <w:r w:rsidRPr="00A0238C">
        <w:rPr>
          <w:rFonts w:ascii="Book Antiqua" w:hAnsi="Book Antiqua"/>
          <w:b/>
          <w:bCs/>
        </w:rPr>
        <w:t xml:space="preserve">Seyda </w:t>
      </w:r>
      <w:proofErr w:type="spellStart"/>
      <w:r w:rsidRPr="00A0238C">
        <w:rPr>
          <w:rFonts w:ascii="Book Antiqua" w:hAnsi="Book Antiqua"/>
          <w:b/>
          <w:bCs/>
        </w:rPr>
        <w:t>Seydel</w:t>
      </w:r>
      <w:proofErr w:type="spellEnd"/>
      <w:r w:rsidRPr="00A0238C">
        <w:rPr>
          <w:rFonts w:ascii="Book Antiqua" w:hAnsi="Book Antiqua"/>
          <w:b/>
          <w:bCs/>
        </w:rPr>
        <w:t xml:space="preserve"> G</w:t>
      </w:r>
      <w:r w:rsidRPr="00A0238C">
        <w:rPr>
          <w:rFonts w:ascii="Book Antiqua" w:hAnsi="Book Antiqua"/>
        </w:rPr>
        <w:t xml:space="preserve">, </w:t>
      </w:r>
      <w:proofErr w:type="spellStart"/>
      <w:r w:rsidRPr="00A0238C">
        <w:rPr>
          <w:rFonts w:ascii="Book Antiqua" w:hAnsi="Book Antiqua"/>
        </w:rPr>
        <w:t>Kucukoglu</w:t>
      </w:r>
      <w:proofErr w:type="spellEnd"/>
      <w:r w:rsidRPr="00A0238C">
        <w:rPr>
          <w:rFonts w:ascii="Book Antiqua" w:hAnsi="Book Antiqua"/>
        </w:rPr>
        <w:t xml:space="preserve"> O, </w:t>
      </w:r>
      <w:proofErr w:type="spellStart"/>
      <w:r w:rsidRPr="00A0238C">
        <w:rPr>
          <w:rFonts w:ascii="Book Antiqua" w:hAnsi="Book Antiqua"/>
        </w:rPr>
        <w:t>Altinbasv</w:t>
      </w:r>
      <w:proofErr w:type="spellEnd"/>
      <w:r w:rsidRPr="00A0238C">
        <w:rPr>
          <w:rFonts w:ascii="Book Antiqua" w:hAnsi="Book Antiqua"/>
        </w:rPr>
        <w:t xml:space="preserve"> A, Demir OO, Yilmaz S, </w:t>
      </w:r>
      <w:proofErr w:type="spellStart"/>
      <w:r w:rsidRPr="00A0238C">
        <w:rPr>
          <w:rFonts w:ascii="Book Antiqua" w:hAnsi="Book Antiqua"/>
        </w:rPr>
        <w:t>Akkiz</w:t>
      </w:r>
      <w:proofErr w:type="spellEnd"/>
      <w:r w:rsidRPr="00A0238C">
        <w:rPr>
          <w:rFonts w:ascii="Book Antiqua" w:hAnsi="Book Antiqua"/>
        </w:rPr>
        <w:t xml:space="preserve"> H, </w:t>
      </w:r>
      <w:proofErr w:type="spellStart"/>
      <w:r w:rsidRPr="00A0238C">
        <w:rPr>
          <w:rFonts w:ascii="Book Antiqua" w:hAnsi="Book Antiqua"/>
        </w:rPr>
        <w:t>Otan</w:t>
      </w:r>
      <w:proofErr w:type="spellEnd"/>
      <w:r w:rsidRPr="00A0238C">
        <w:rPr>
          <w:rFonts w:ascii="Book Antiqua" w:hAnsi="Book Antiqua"/>
        </w:rPr>
        <w:t xml:space="preserve"> E, Sowa JP, </w:t>
      </w:r>
      <w:proofErr w:type="spellStart"/>
      <w:r w:rsidRPr="00A0238C">
        <w:rPr>
          <w:rFonts w:ascii="Book Antiqua" w:hAnsi="Book Antiqua"/>
        </w:rPr>
        <w:t>Canbay</w:t>
      </w:r>
      <w:proofErr w:type="spellEnd"/>
      <w:r w:rsidRPr="00A0238C">
        <w:rPr>
          <w:rFonts w:ascii="Book Antiqua" w:hAnsi="Book Antiqua"/>
        </w:rPr>
        <w:t xml:space="preserve"> A. Economic growth leads to increase of obesity and associated hepatocellular carcinoma in developing countries. </w:t>
      </w:r>
      <w:r w:rsidRPr="00A0238C">
        <w:rPr>
          <w:rFonts w:ascii="Book Antiqua" w:hAnsi="Book Antiqua"/>
          <w:i/>
          <w:iCs/>
        </w:rPr>
        <w:t>Ann Hepatol</w:t>
      </w:r>
      <w:r w:rsidRPr="00A0238C">
        <w:rPr>
          <w:rFonts w:ascii="Book Antiqua" w:hAnsi="Book Antiqua"/>
        </w:rPr>
        <w:t xml:space="preserve"> 2016; </w:t>
      </w:r>
      <w:r w:rsidRPr="00A0238C">
        <w:rPr>
          <w:rFonts w:ascii="Book Antiqua" w:hAnsi="Book Antiqua"/>
          <w:b/>
          <w:bCs/>
        </w:rPr>
        <w:t>15</w:t>
      </w:r>
      <w:r w:rsidRPr="00A0238C">
        <w:rPr>
          <w:rFonts w:ascii="Book Antiqua" w:hAnsi="Book Antiqua"/>
        </w:rPr>
        <w:t>: 662-672 [PMID: 27493104 DOI: 10.5604/16652681.1212316]</w:t>
      </w:r>
    </w:p>
    <w:p w14:paraId="0092BDC5" w14:textId="77777777" w:rsidR="00A2794F" w:rsidRPr="00A0238C" w:rsidRDefault="00A2794F" w:rsidP="00A0238C">
      <w:pPr>
        <w:spacing w:line="360" w:lineRule="auto"/>
        <w:jc w:val="both"/>
        <w:rPr>
          <w:rFonts w:ascii="Book Antiqua" w:hAnsi="Book Antiqua"/>
        </w:rPr>
      </w:pPr>
      <w:r w:rsidRPr="00A0238C">
        <w:rPr>
          <w:rFonts w:ascii="Book Antiqua" w:hAnsi="Book Antiqua"/>
        </w:rPr>
        <w:lastRenderedPageBreak/>
        <w:t xml:space="preserve">39 </w:t>
      </w:r>
      <w:r w:rsidRPr="00A0238C">
        <w:rPr>
          <w:rFonts w:ascii="Book Antiqua" w:hAnsi="Book Antiqua"/>
          <w:b/>
          <w:bCs/>
        </w:rPr>
        <w:t>Han H</w:t>
      </w:r>
      <w:r w:rsidRPr="00A0238C">
        <w:rPr>
          <w:rFonts w:ascii="Book Antiqua" w:hAnsi="Book Antiqua"/>
        </w:rPr>
        <w:t xml:space="preserve">, Zhang T, </w:t>
      </w:r>
      <w:proofErr w:type="spellStart"/>
      <w:r w:rsidRPr="00A0238C">
        <w:rPr>
          <w:rFonts w:ascii="Book Antiqua" w:hAnsi="Book Antiqua"/>
        </w:rPr>
        <w:t>Jin</w:t>
      </w:r>
      <w:proofErr w:type="spellEnd"/>
      <w:r w:rsidRPr="00A0238C">
        <w:rPr>
          <w:rFonts w:ascii="Book Antiqua" w:hAnsi="Book Antiqua"/>
        </w:rPr>
        <w:t xml:space="preserve"> Z, Guo H, Wei X, Liu Y, Chen Q, He J. Blood glucose concentration and risk of liver cancer: systematic review and meta-analysis of prospective studies. </w:t>
      </w:r>
      <w:proofErr w:type="spellStart"/>
      <w:r w:rsidRPr="00A0238C">
        <w:rPr>
          <w:rFonts w:ascii="Book Antiqua" w:hAnsi="Book Antiqua"/>
          <w:i/>
          <w:iCs/>
        </w:rPr>
        <w:t>Oncotarget</w:t>
      </w:r>
      <w:proofErr w:type="spellEnd"/>
      <w:r w:rsidRPr="00A0238C">
        <w:rPr>
          <w:rFonts w:ascii="Book Antiqua" w:hAnsi="Book Antiqua"/>
        </w:rPr>
        <w:t xml:space="preserve"> 2017; </w:t>
      </w:r>
      <w:r w:rsidRPr="00A0238C">
        <w:rPr>
          <w:rFonts w:ascii="Book Antiqua" w:hAnsi="Book Antiqua"/>
          <w:b/>
          <w:bCs/>
        </w:rPr>
        <w:t>8</w:t>
      </w:r>
      <w:r w:rsidRPr="00A0238C">
        <w:rPr>
          <w:rFonts w:ascii="Book Antiqua" w:hAnsi="Book Antiqua"/>
        </w:rPr>
        <w:t>: 50164-50173 [PMID: 28432278 DOI: 10.18632/oncotarget.16816]</w:t>
      </w:r>
    </w:p>
    <w:p w14:paraId="1886CE0A"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40 </w:t>
      </w:r>
      <w:r w:rsidRPr="00A0238C">
        <w:rPr>
          <w:rFonts w:ascii="Book Antiqua" w:hAnsi="Book Antiqua"/>
          <w:b/>
          <w:bCs/>
        </w:rPr>
        <w:t>Chen CL</w:t>
      </w:r>
      <w:r w:rsidRPr="00A0238C">
        <w:rPr>
          <w:rFonts w:ascii="Book Antiqua" w:hAnsi="Book Antiqua"/>
        </w:rPr>
        <w:t xml:space="preserve">, Yang HI, Yang WS, Liu CJ, Chen PJ, You SL, Wang LY, Sun CA, Lu SN, Chen DS, Chen CJ. Metabolic factors and risk of hepatocellular carcinoma by chronic hepatitis B/C infection: a follow-up study in Taiwan. </w:t>
      </w:r>
      <w:r w:rsidRPr="00A0238C">
        <w:rPr>
          <w:rFonts w:ascii="Book Antiqua" w:hAnsi="Book Antiqua"/>
          <w:i/>
          <w:iCs/>
        </w:rPr>
        <w:t>Gastroenterology</w:t>
      </w:r>
      <w:r w:rsidRPr="00A0238C">
        <w:rPr>
          <w:rFonts w:ascii="Book Antiqua" w:hAnsi="Book Antiqua"/>
        </w:rPr>
        <w:t xml:space="preserve"> 2008; </w:t>
      </w:r>
      <w:r w:rsidRPr="00A0238C">
        <w:rPr>
          <w:rFonts w:ascii="Book Antiqua" w:hAnsi="Book Antiqua"/>
          <w:b/>
          <w:bCs/>
        </w:rPr>
        <w:t>135</w:t>
      </w:r>
      <w:r w:rsidRPr="00A0238C">
        <w:rPr>
          <w:rFonts w:ascii="Book Antiqua" w:hAnsi="Book Antiqua"/>
        </w:rPr>
        <w:t>: 111-121 [PMID: 18505690 DOI: 10.1053/j.gastro.2008.03.073]</w:t>
      </w:r>
    </w:p>
    <w:p w14:paraId="069B1434"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41 </w:t>
      </w:r>
      <w:r w:rsidRPr="00A0238C">
        <w:rPr>
          <w:rFonts w:ascii="Book Antiqua" w:hAnsi="Book Antiqua"/>
          <w:b/>
          <w:bCs/>
        </w:rPr>
        <w:t>Koh WP</w:t>
      </w:r>
      <w:r w:rsidRPr="00A0238C">
        <w:rPr>
          <w:rFonts w:ascii="Book Antiqua" w:hAnsi="Book Antiqua"/>
        </w:rPr>
        <w:t xml:space="preserve">, Wang R, </w:t>
      </w:r>
      <w:proofErr w:type="spellStart"/>
      <w:r w:rsidRPr="00A0238C">
        <w:rPr>
          <w:rFonts w:ascii="Book Antiqua" w:hAnsi="Book Antiqua"/>
        </w:rPr>
        <w:t>Jin</w:t>
      </w:r>
      <w:proofErr w:type="spellEnd"/>
      <w:r w:rsidRPr="00A0238C">
        <w:rPr>
          <w:rFonts w:ascii="Book Antiqua" w:hAnsi="Book Antiqua"/>
        </w:rPr>
        <w:t xml:space="preserve"> A, Yu MC, Yuan JM. Diabetes mellitus and risk of hepatocellular carcinoma: findings from the Singapore Chinese Health Study. </w:t>
      </w:r>
      <w:r w:rsidRPr="00A0238C">
        <w:rPr>
          <w:rFonts w:ascii="Book Antiqua" w:hAnsi="Book Antiqua"/>
          <w:i/>
          <w:iCs/>
        </w:rPr>
        <w:t>Br J Cancer</w:t>
      </w:r>
      <w:r w:rsidRPr="00A0238C">
        <w:rPr>
          <w:rFonts w:ascii="Book Antiqua" w:hAnsi="Book Antiqua"/>
        </w:rPr>
        <w:t xml:space="preserve"> 2013; </w:t>
      </w:r>
      <w:r w:rsidRPr="00A0238C">
        <w:rPr>
          <w:rFonts w:ascii="Book Antiqua" w:hAnsi="Book Antiqua"/>
          <w:b/>
          <w:bCs/>
        </w:rPr>
        <w:t>108</w:t>
      </w:r>
      <w:r w:rsidRPr="00A0238C">
        <w:rPr>
          <w:rFonts w:ascii="Book Antiqua" w:hAnsi="Book Antiqua"/>
        </w:rPr>
        <w:t>: 1182-1188 [PMID: 23370206 DOI: 10.1038/bjc.2013.25]</w:t>
      </w:r>
    </w:p>
    <w:p w14:paraId="0662C135"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42 </w:t>
      </w:r>
      <w:r w:rsidRPr="00A0238C">
        <w:rPr>
          <w:rFonts w:ascii="Book Antiqua" w:hAnsi="Book Antiqua"/>
          <w:b/>
          <w:bCs/>
        </w:rPr>
        <w:t>Miele L</w:t>
      </w:r>
      <w:r w:rsidRPr="00A0238C">
        <w:rPr>
          <w:rFonts w:ascii="Book Antiqua" w:hAnsi="Book Antiqua"/>
        </w:rPr>
        <w:t xml:space="preserve">, </w:t>
      </w:r>
      <w:proofErr w:type="spellStart"/>
      <w:r w:rsidRPr="00A0238C">
        <w:rPr>
          <w:rFonts w:ascii="Book Antiqua" w:hAnsi="Book Antiqua"/>
        </w:rPr>
        <w:t>Bosetti</w:t>
      </w:r>
      <w:proofErr w:type="spellEnd"/>
      <w:r w:rsidRPr="00A0238C">
        <w:rPr>
          <w:rFonts w:ascii="Book Antiqua" w:hAnsi="Book Antiqua"/>
        </w:rPr>
        <w:t xml:space="preserve"> C, Turati F, </w:t>
      </w:r>
      <w:proofErr w:type="spellStart"/>
      <w:r w:rsidRPr="00A0238C">
        <w:rPr>
          <w:rFonts w:ascii="Book Antiqua" w:hAnsi="Book Antiqua"/>
        </w:rPr>
        <w:t>Rapaccini</w:t>
      </w:r>
      <w:proofErr w:type="spellEnd"/>
      <w:r w:rsidRPr="00A0238C">
        <w:rPr>
          <w:rFonts w:ascii="Book Antiqua" w:hAnsi="Book Antiqua"/>
        </w:rPr>
        <w:t xml:space="preserve"> G, </w:t>
      </w:r>
      <w:proofErr w:type="spellStart"/>
      <w:r w:rsidRPr="00A0238C">
        <w:rPr>
          <w:rFonts w:ascii="Book Antiqua" w:hAnsi="Book Antiqua"/>
        </w:rPr>
        <w:t>Gasbarrini</w:t>
      </w:r>
      <w:proofErr w:type="spellEnd"/>
      <w:r w:rsidRPr="00A0238C">
        <w:rPr>
          <w:rFonts w:ascii="Book Antiqua" w:hAnsi="Book Antiqua"/>
        </w:rPr>
        <w:t xml:space="preserve"> A, La </w:t>
      </w:r>
      <w:proofErr w:type="spellStart"/>
      <w:r w:rsidRPr="00A0238C">
        <w:rPr>
          <w:rFonts w:ascii="Book Antiqua" w:hAnsi="Book Antiqua"/>
        </w:rPr>
        <w:t>Vecchia</w:t>
      </w:r>
      <w:proofErr w:type="spellEnd"/>
      <w:r w:rsidRPr="00A0238C">
        <w:rPr>
          <w:rFonts w:ascii="Book Antiqua" w:hAnsi="Book Antiqua"/>
        </w:rPr>
        <w:t xml:space="preserve"> C, Boccia S, </w:t>
      </w:r>
      <w:proofErr w:type="spellStart"/>
      <w:r w:rsidRPr="00A0238C">
        <w:rPr>
          <w:rFonts w:ascii="Book Antiqua" w:hAnsi="Book Antiqua"/>
        </w:rPr>
        <w:t>Grieco</w:t>
      </w:r>
      <w:proofErr w:type="spellEnd"/>
      <w:r w:rsidRPr="00A0238C">
        <w:rPr>
          <w:rFonts w:ascii="Book Antiqua" w:hAnsi="Book Antiqua"/>
        </w:rPr>
        <w:t xml:space="preserve"> A. Diabetes and Insulin Therapy, but Not Metformin, Are Related to Hepatocellular Cancer Risk. </w:t>
      </w:r>
      <w:r w:rsidRPr="00A0238C">
        <w:rPr>
          <w:rFonts w:ascii="Book Antiqua" w:hAnsi="Book Antiqua"/>
          <w:i/>
          <w:iCs/>
        </w:rPr>
        <w:t xml:space="preserve">Gastroenterol Res </w:t>
      </w:r>
      <w:proofErr w:type="spellStart"/>
      <w:r w:rsidRPr="00A0238C">
        <w:rPr>
          <w:rFonts w:ascii="Book Antiqua" w:hAnsi="Book Antiqua"/>
          <w:i/>
          <w:iCs/>
        </w:rPr>
        <w:t>Pract</w:t>
      </w:r>
      <w:proofErr w:type="spellEnd"/>
      <w:r w:rsidRPr="00A0238C">
        <w:rPr>
          <w:rFonts w:ascii="Book Antiqua" w:hAnsi="Book Antiqua"/>
        </w:rPr>
        <w:t xml:space="preserve"> 2015; </w:t>
      </w:r>
      <w:r w:rsidRPr="00A0238C">
        <w:rPr>
          <w:rFonts w:ascii="Book Antiqua" w:hAnsi="Book Antiqua"/>
          <w:b/>
          <w:bCs/>
        </w:rPr>
        <w:t>2015</w:t>
      </w:r>
      <w:r w:rsidRPr="00A0238C">
        <w:rPr>
          <w:rFonts w:ascii="Book Antiqua" w:hAnsi="Book Antiqua"/>
        </w:rPr>
        <w:t>: 570356 [PMID: 26074956 DOI: 10.1155/2015/570356]</w:t>
      </w:r>
    </w:p>
    <w:p w14:paraId="159AD3D4"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43 </w:t>
      </w:r>
      <w:r w:rsidRPr="00A0238C">
        <w:rPr>
          <w:rFonts w:ascii="Book Antiqua" w:hAnsi="Book Antiqua"/>
          <w:b/>
          <w:bCs/>
        </w:rPr>
        <w:t>Yi SW</w:t>
      </w:r>
      <w:r w:rsidRPr="00A0238C">
        <w:rPr>
          <w:rFonts w:ascii="Book Antiqua" w:hAnsi="Book Antiqua"/>
        </w:rPr>
        <w:t xml:space="preserve">, Choi JS, Yi JJ, Lee YH, Han KJ. Risk factors for hepatocellular carcinoma by age, sex, and liver disorder status: A prospective cohort study in Korea. </w:t>
      </w:r>
      <w:r w:rsidRPr="00A0238C">
        <w:rPr>
          <w:rFonts w:ascii="Book Antiqua" w:hAnsi="Book Antiqua"/>
          <w:i/>
          <w:iCs/>
        </w:rPr>
        <w:t>Cancer</w:t>
      </w:r>
      <w:r w:rsidRPr="00A0238C">
        <w:rPr>
          <w:rFonts w:ascii="Book Antiqua" w:hAnsi="Book Antiqua"/>
        </w:rPr>
        <w:t xml:space="preserve"> 2018; </w:t>
      </w:r>
      <w:r w:rsidRPr="00A0238C">
        <w:rPr>
          <w:rFonts w:ascii="Book Antiqua" w:hAnsi="Book Antiqua"/>
          <w:b/>
          <w:bCs/>
        </w:rPr>
        <w:t>124</w:t>
      </w:r>
      <w:r w:rsidRPr="00A0238C">
        <w:rPr>
          <w:rFonts w:ascii="Book Antiqua" w:hAnsi="Book Antiqua"/>
        </w:rPr>
        <w:t>: 2748-2757 [PMID: 29669170 DOI: 10.1002/cncr.31406]</w:t>
      </w:r>
    </w:p>
    <w:p w14:paraId="6FBD255F"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44 </w:t>
      </w:r>
      <w:r w:rsidRPr="00A0238C">
        <w:rPr>
          <w:rFonts w:ascii="Book Antiqua" w:hAnsi="Book Antiqua"/>
          <w:b/>
          <w:bCs/>
        </w:rPr>
        <w:t>Simon TG</w:t>
      </w:r>
      <w:r w:rsidRPr="00A0238C">
        <w:rPr>
          <w:rFonts w:ascii="Book Antiqua" w:hAnsi="Book Antiqua"/>
        </w:rPr>
        <w:t xml:space="preserve">, King LY, Chong DQ, Nguyen LH, Ma Y, </w:t>
      </w:r>
      <w:proofErr w:type="spellStart"/>
      <w:r w:rsidRPr="00A0238C">
        <w:rPr>
          <w:rFonts w:ascii="Book Antiqua" w:hAnsi="Book Antiqua"/>
        </w:rPr>
        <w:t>VoPham</w:t>
      </w:r>
      <w:proofErr w:type="spellEnd"/>
      <w:r w:rsidRPr="00A0238C">
        <w:rPr>
          <w:rFonts w:ascii="Book Antiqua" w:hAnsi="Book Antiqua"/>
        </w:rPr>
        <w:t xml:space="preserve"> T, Giovannucci EL, Fuchs CS, </w:t>
      </w:r>
      <w:proofErr w:type="spellStart"/>
      <w:r w:rsidRPr="00A0238C">
        <w:rPr>
          <w:rFonts w:ascii="Book Antiqua" w:hAnsi="Book Antiqua"/>
        </w:rPr>
        <w:t>Meyerhardt</w:t>
      </w:r>
      <w:proofErr w:type="spellEnd"/>
      <w:r w:rsidRPr="00A0238C">
        <w:rPr>
          <w:rFonts w:ascii="Book Antiqua" w:hAnsi="Book Antiqua"/>
        </w:rPr>
        <w:t xml:space="preserve"> JA, Corey KE, Khalili H, Chung RT, Zhang X, Chan AT. Diabetes, metabolic comorbidities, and risk of hepatocellular carcinoma: Results from two prospective cohort studies. </w:t>
      </w:r>
      <w:r w:rsidRPr="00A0238C">
        <w:rPr>
          <w:rFonts w:ascii="Book Antiqua" w:hAnsi="Book Antiqua"/>
          <w:i/>
          <w:iCs/>
        </w:rPr>
        <w:t>Hepatology</w:t>
      </w:r>
      <w:r w:rsidRPr="00A0238C">
        <w:rPr>
          <w:rFonts w:ascii="Book Antiqua" w:hAnsi="Book Antiqua"/>
        </w:rPr>
        <w:t xml:space="preserve"> 2018; </w:t>
      </w:r>
      <w:r w:rsidRPr="00A0238C">
        <w:rPr>
          <w:rFonts w:ascii="Book Antiqua" w:hAnsi="Book Antiqua"/>
          <w:b/>
          <w:bCs/>
        </w:rPr>
        <w:t>67</w:t>
      </w:r>
      <w:r w:rsidRPr="00A0238C">
        <w:rPr>
          <w:rFonts w:ascii="Book Antiqua" w:hAnsi="Book Antiqua"/>
        </w:rPr>
        <w:t>: 1797-1806 [PMID: 29152763 DOI: 10.1002/hep.29660]</w:t>
      </w:r>
    </w:p>
    <w:p w14:paraId="464F9C4B"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45 </w:t>
      </w:r>
      <w:proofErr w:type="spellStart"/>
      <w:r w:rsidRPr="00A0238C">
        <w:rPr>
          <w:rFonts w:ascii="Book Antiqua" w:hAnsi="Book Antiqua"/>
          <w:b/>
          <w:bCs/>
        </w:rPr>
        <w:t>Jinjuvadia</w:t>
      </w:r>
      <w:proofErr w:type="spellEnd"/>
      <w:r w:rsidRPr="00A0238C">
        <w:rPr>
          <w:rFonts w:ascii="Book Antiqua" w:hAnsi="Book Antiqua"/>
          <w:b/>
          <w:bCs/>
        </w:rPr>
        <w:t xml:space="preserve"> R</w:t>
      </w:r>
      <w:r w:rsidRPr="00A0238C">
        <w:rPr>
          <w:rFonts w:ascii="Book Antiqua" w:hAnsi="Book Antiqua"/>
        </w:rPr>
        <w:t xml:space="preserve">, Patel S, </w:t>
      </w:r>
      <w:proofErr w:type="spellStart"/>
      <w:r w:rsidRPr="00A0238C">
        <w:rPr>
          <w:rFonts w:ascii="Book Antiqua" w:hAnsi="Book Antiqua"/>
        </w:rPr>
        <w:t>Liangpunsakul</w:t>
      </w:r>
      <w:proofErr w:type="spellEnd"/>
      <w:r w:rsidRPr="00A0238C">
        <w:rPr>
          <w:rFonts w:ascii="Book Antiqua" w:hAnsi="Book Antiqua"/>
        </w:rPr>
        <w:t xml:space="preserve"> S. The association between metabolic syndrome and hepatocellular carcinoma: systemic review and meta-analysis. </w:t>
      </w:r>
      <w:r w:rsidRPr="00A0238C">
        <w:rPr>
          <w:rFonts w:ascii="Book Antiqua" w:hAnsi="Book Antiqua"/>
          <w:i/>
          <w:iCs/>
        </w:rPr>
        <w:t>J Clin Gastroenterol</w:t>
      </w:r>
      <w:r w:rsidRPr="00A0238C">
        <w:rPr>
          <w:rFonts w:ascii="Book Antiqua" w:hAnsi="Book Antiqua"/>
        </w:rPr>
        <w:t xml:space="preserve"> 2014; </w:t>
      </w:r>
      <w:r w:rsidRPr="00A0238C">
        <w:rPr>
          <w:rFonts w:ascii="Book Antiqua" w:hAnsi="Book Antiqua"/>
          <w:b/>
          <w:bCs/>
        </w:rPr>
        <w:t>48</w:t>
      </w:r>
      <w:r w:rsidRPr="00A0238C">
        <w:rPr>
          <w:rFonts w:ascii="Book Antiqua" w:hAnsi="Book Antiqua"/>
        </w:rPr>
        <w:t>: 172-177 [PMID: 24402120 DOI: 10.1097/MCG.0b013e3182a030c4]</w:t>
      </w:r>
    </w:p>
    <w:p w14:paraId="772BC554"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46 </w:t>
      </w:r>
      <w:r w:rsidRPr="00A0238C">
        <w:rPr>
          <w:rFonts w:ascii="Book Antiqua" w:hAnsi="Book Antiqua"/>
          <w:b/>
          <w:bCs/>
        </w:rPr>
        <w:t>Wang MD</w:t>
      </w:r>
      <w:r w:rsidRPr="00A0238C">
        <w:rPr>
          <w:rFonts w:ascii="Book Antiqua" w:hAnsi="Book Antiqua"/>
        </w:rPr>
        <w:t xml:space="preserve">, Shen F, Zeng YY, Yang T. ASO Author Reflections: Effect of Preoperative Metabolic Syndrome for Patients with Hepatocellular Carcinoma. </w:t>
      </w:r>
      <w:r w:rsidRPr="00A0238C">
        <w:rPr>
          <w:rFonts w:ascii="Book Antiqua" w:hAnsi="Book Antiqua"/>
          <w:i/>
          <w:iCs/>
        </w:rPr>
        <w:t>Ann Surg Oncol</w:t>
      </w:r>
      <w:r w:rsidRPr="00A0238C">
        <w:rPr>
          <w:rFonts w:ascii="Book Antiqua" w:hAnsi="Book Antiqua"/>
        </w:rPr>
        <w:t xml:space="preserve"> 2023; </w:t>
      </w:r>
      <w:r w:rsidRPr="00A0238C">
        <w:rPr>
          <w:rFonts w:ascii="Book Antiqua" w:hAnsi="Book Antiqua"/>
          <w:b/>
          <w:bCs/>
        </w:rPr>
        <w:t>30</w:t>
      </w:r>
      <w:r w:rsidRPr="00A0238C">
        <w:rPr>
          <w:rFonts w:ascii="Book Antiqua" w:hAnsi="Book Antiqua"/>
        </w:rPr>
        <w:t>: 359-360 [PMID: 36121580 DOI: 10.1245/s10434-022-12557-2]</w:t>
      </w:r>
    </w:p>
    <w:p w14:paraId="653E30C8" w14:textId="77777777" w:rsidR="00A2794F" w:rsidRPr="00A0238C" w:rsidRDefault="00A2794F" w:rsidP="00A0238C">
      <w:pPr>
        <w:spacing w:line="360" w:lineRule="auto"/>
        <w:jc w:val="both"/>
        <w:rPr>
          <w:rFonts w:ascii="Book Antiqua" w:hAnsi="Book Antiqua"/>
        </w:rPr>
      </w:pPr>
      <w:r w:rsidRPr="00A0238C">
        <w:rPr>
          <w:rFonts w:ascii="Book Antiqua" w:hAnsi="Book Antiqua"/>
        </w:rPr>
        <w:lastRenderedPageBreak/>
        <w:t xml:space="preserve">47 </w:t>
      </w:r>
      <w:r w:rsidRPr="00A0238C">
        <w:rPr>
          <w:rFonts w:ascii="Book Antiqua" w:hAnsi="Book Antiqua"/>
          <w:b/>
          <w:bCs/>
        </w:rPr>
        <w:t>Shi T</w:t>
      </w:r>
      <w:r w:rsidRPr="00A0238C">
        <w:rPr>
          <w:rFonts w:ascii="Book Antiqua" w:hAnsi="Book Antiqua"/>
        </w:rPr>
        <w:t xml:space="preserve">, </w:t>
      </w:r>
      <w:proofErr w:type="spellStart"/>
      <w:r w:rsidRPr="00A0238C">
        <w:rPr>
          <w:rFonts w:ascii="Book Antiqua" w:hAnsi="Book Antiqua"/>
        </w:rPr>
        <w:t>Kobara</w:t>
      </w:r>
      <w:proofErr w:type="spellEnd"/>
      <w:r w:rsidRPr="00A0238C">
        <w:rPr>
          <w:rFonts w:ascii="Book Antiqua" w:hAnsi="Book Antiqua"/>
        </w:rPr>
        <w:t xml:space="preserve"> H, Oura K, Masaki T. Mechanisms Underlying Hepatocellular Carcinoma Progression in Patients with Type 2 Diabetes. </w:t>
      </w:r>
      <w:r w:rsidRPr="00A0238C">
        <w:rPr>
          <w:rFonts w:ascii="Book Antiqua" w:hAnsi="Book Antiqua"/>
          <w:i/>
          <w:iCs/>
        </w:rPr>
        <w:t xml:space="preserve">J </w:t>
      </w:r>
      <w:proofErr w:type="spellStart"/>
      <w:r w:rsidRPr="00A0238C">
        <w:rPr>
          <w:rFonts w:ascii="Book Antiqua" w:hAnsi="Book Antiqua"/>
          <w:i/>
          <w:iCs/>
        </w:rPr>
        <w:t>Hepatocell</w:t>
      </w:r>
      <w:proofErr w:type="spellEnd"/>
      <w:r w:rsidRPr="00A0238C">
        <w:rPr>
          <w:rFonts w:ascii="Book Antiqua" w:hAnsi="Book Antiqua"/>
          <w:i/>
          <w:iCs/>
        </w:rPr>
        <w:t xml:space="preserve"> Carcinoma</w:t>
      </w:r>
      <w:r w:rsidRPr="00A0238C">
        <w:rPr>
          <w:rFonts w:ascii="Book Antiqua" w:hAnsi="Book Antiqua"/>
        </w:rPr>
        <w:t xml:space="preserve"> 2021; </w:t>
      </w:r>
      <w:r w:rsidRPr="00A0238C">
        <w:rPr>
          <w:rFonts w:ascii="Book Antiqua" w:hAnsi="Book Antiqua"/>
          <w:b/>
          <w:bCs/>
        </w:rPr>
        <w:t>8</w:t>
      </w:r>
      <w:r w:rsidRPr="00A0238C">
        <w:rPr>
          <w:rFonts w:ascii="Book Antiqua" w:hAnsi="Book Antiqua"/>
        </w:rPr>
        <w:t>: 45-55 [PMID: 33604315 DOI: 10.2147/JHC.S274933]</w:t>
      </w:r>
    </w:p>
    <w:p w14:paraId="1DE25FDF"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48 </w:t>
      </w:r>
      <w:r w:rsidRPr="00A0238C">
        <w:rPr>
          <w:rFonts w:ascii="Book Antiqua" w:hAnsi="Book Antiqua"/>
          <w:b/>
          <w:bCs/>
        </w:rPr>
        <w:t xml:space="preserve">Ali </w:t>
      </w:r>
      <w:proofErr w:type="spellStart"/>
      <w:r w:rsidRPr="00A0238C">
        <w:rPr>
          <w:rFonts w:ascii="Book Antiqua" w:hAnsi="Book Antiqua"/>
          <w:b/>
          <w:bCs/>
        </w:rPr>
        <w:t>Kamkar</w:t>
      </w:r>
      <w:proofErr w:type="spellEnd"/>
      <w:r w:rsidRPr="00A0238C">
        <w:rPr>
          <w:rFonts w:ascii="Book Antiqua" w:hAnsi="Book Antiqua"/>
          <w:b/>
          <w:bCs/>
        </w:rPr>
        <w:t xml:space="preserve"> MM</w:t>
      </w:r>
      <w:r w:rsidRPr="00A0238C">
        <w:rPr>
          <w:rFonts w:ascii="Book Antiqua" w:hAnsi="Book Antiqua"/>
        </w:rPr>
        <w:t xml:space="preserve">, Ahmad R, </w:t>
      </w:r>
      <w:proofErr w:type="spellStart"/>
      <w:r w:rsidRPr="00A0238C">
        <w:rPr>
          <w:rFonts w:ascii="Book Antiqua" w:hAnsi="Book Antiqua"/>
        </w:rPr>
        <w:t>Alsmadi</w:t>
      </w:r>
      <w:proofErr w:type="spellEnd"/>
      <w:r w:rsidRPr="00A0238C">
        <w:rPr>
          <w:rFonts w:ascii="Book Antiqua" w:hAnsi="Book Antiqua"/>
        </w:rPr>
        <w:t xml:space="preserve"> O, </w:t>
      </w:r>
      <w:proofErr w:type="spellStart"/>
      <w:r w:rsidRPr="00A0238C">
        <w:rPr>
          <w:rFonts w:ascii="Book Antiqua" w:hAnsi="Book Antiqua"/>
        </w:rPr>
        <w:t>Behbehani</w:t>
      </w:r>
      <w:proofErr w:type="spellEnd"/>
      <w:r w:rsidRPr="00A0238C">
        <w:rPr>
          <w:rFonts w:ascii="Book Antiqua" w:hAnsi="Book Antiqua"/>
        </w:rPr>
        <w:t xml:space="preserve"> K. Insight into the impact of diabetes mellitus on the increased risk of hepatocellular carcinoma: mini-review. </w:t>
      </w:r>
      <w:r w:rsidRPr="00A0238C">
        <w:rPr>
          <w:rFonts w:ascii="Book Antiqua" w:hAnsi="Book Antiqua"/>
          <w:i/>
          <w:iCs/>
        </w:rPr>
        <w:t xml:space="preserve">J Diabetes </w:t>
      </w:r>
      <w:proofErr w:type="spellStart"/>
      <w:r w:rsidRPr="00A0238C">
        <w:rPr>
          <w:rFonts w:ascii="Book Antiqua" w:hAnsi="Book Antiqua"/>
          <w:i/>
          <w:iCs/>
        </w:rPr>
        <w:t>Metab</w:t>
      </w:r>
      <w:proofErr w:type="spellEnd"/>
      <w:r w:rsidRPr="00A0238C">
        <w:rPr>
          <w:rFonts w:ascii="Book Antiqua" w:hAnsi="Book Antiqua"/>
          <w:i/>
          <w:iCs/>
        </w:rPr>
        <w:t xml:space="preserve"> </w:t>
      </w:r>
      <w:proofErr w:type="spellStart"/>
      <w:r w:rsidRPr="00A0238C">
        <w:rPr>
          <w:rFonts w:ascii="Book Antiqua" w:hAnsi="Book Antiqua"/>
          <w:i/>
          <w:iCs/>
        </w:rPr>
        <w:t>Disord</w:t>
      </w:r>
      <w:proofErr w:type="spellEnd"/>
      <w:r w:rsidRPr="00A0238C">
        <w:rPr>
          <w:rFonts w:ascii="Book Antiqua" w:hAnsi="Book Antiqua"/>
        </w:rPr>
        <w:t xml:space="preserve"> 2014; </w:t>
      </w:r>
      <w:r w:rsidRPr="00A0238C">
        <w:rPr>
          <w:rFonts w:ascii="Book Antiqua" w:hAnsi="Book Antiqua"/>
          <w:b/>
          <w:bCs/>
        </w:rPr>
        <w:t>13</w:t>
      </w:r>
      <w:r w:rsidRPr="00A0238C">
        <w:rPr>
          <w:rFonts w:ascii="Book Antiqua" w:hAnsi="Book Antiqua"/>
        </w:rPr>
        <w:t>: 57 [PMID: 24918094 DOI: 10.1186/2251-6581-13-57]</w:t>
      </w:r>
    </w:p>
    <w:p w14:paraId="1084A11E"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49 </w:t>
      </w:r>
      <w:proofErr w:type="spellStart"/>
      <w:r w:rsidRPr="00A0238C">
        <w:rPr>
          <w:rFonts w:ascii="Book Antiqua" w:hAnsi="Book Antiqua"/>
          <w:b/>
          <w:bCs/>
        </w:rPr>
        <w:t>Plaz</w:t>
      </w:r>
      <w:proofErr w:type="spellEnd"/>
      <w:r w:rsidRPr="00A0238C">
        <w:rPr>
          <w:rFonts w:ascii="Book Antiqua" w:hAnsi="Book Antiqua"/>
          <w:b/>
          <w:bCs/>
        </w:rPr>
        <w:t xml:space="preserve"> Torres MC</w:t>
      </w:r>
      <w:r w:rsidRPr="00A0238C">
        <w:rPr>
          <w:rFonts w:ascii="Book Antiqua" w:hAnsi="Book Antiqua"/>
        </w:rPr>
        <w:t xml:space="preserve">, Jaffe A, Perry R, </w:t>
      </w:r>
      <w:proofErr w:type="spellStart"/>
      <w:r w:rsidRPr="00A0238C">
        <w:rPr>
          <w:rFonts w:ascii="Book Antiqua" w:hAnsi="Book Antiqua"/>
        </w:rPr>
        <w:t>Marabotto</w:t>
      </w:r>
      <w:proofErr w:type="spellEnd"/>
      <w:r w:rsidRPr="00A0238C">
        <w:rPr>
          <w:rFonts w:ascii="Book Antiqua" w:hAnsi="Book Antiqua"/>
        </w:rPr>
        <w:t xml:space="preserve"> E, </w:t>
      </w:r>
      <w:proofErr w:type="spellStart"/>
      <w:r w:rsidRPr="00A0238C">
        <w:rPr>
          <w:rFonts w:ascii="Book Antiqua" w:hAnsi="Book Antiqua"/>
        </w:rPr>
        <w:t>Strazzabosco</w:t>
      </w:r>
      <w:proofErr w:type="spellEnd"/>
      <w:r w:rsidRPr="00A0238C">
        <w:rPr>
          <w:rFonts w:ascii="Book Antiqua" w:hAnsi="Book Antiqua"/>
        </w:rPr>
        <w:t xml:space="preserve"> M, Giannini EG. Diabetes medications and risk of HCC. </w:t>
      </w:r>
      <w:r w:rsidRPr="00A0238C">
        <w:rPr>
          <w:rFonts w:ascii="Book Antiqua" w:hAnsi="Book Antiqua"/>
          <w:i/>
          <w:iCs/>
        </w:rPr>
        <w:t>Hepatology</w:t>
      </w:r>
      <w:r w:rsidRPr="00A0238C">
        <w:rPr>
          <w:rFonts w:ascii="Book Antiqua" w:hAnsi="Book Antiqua"/>
        </w:rPr>
        <w:t xml:space="preserve"> 2022; </w:t>
      </w:r>
      <w:r w:rsidRPr="00A0238C">
        <w:rPr>
          <w:rFonts w:ascii="Book Antiqua" w:hAnsi="Book Antiqua"/>
          <w:b/>
          <w:bCs/>
        </w:rPr>
        <w:t>76</w:t>
      </w:r>
      <w:r w:rsidRPr="00A0238C">
        <w:rPr>
          <w:rFonts w:ascii="Book Antiqua" w:hAnsi="Book Antiqua"/>
        </w:rPr>
        <w:t>: 1880-1897 [PMID: 35239194 DOI: 10.1002/hep.32439]</w:t>
      </w:r>
    </w:p>
    <w:p w14:paraId="4B25AABA"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50 </w:t>
      </w:r>
      <w:r w:rsidRPr="00A0238C">
        <w:rPr>
          <w:rFonts w:ascii="Book Antiqua" w:hAnsi="Book Antiqua"/>
          <w:b/>
          <w:bCs/>
        </w:rPr>
        <w:t>Mantovani A</w:t>
      </w:r>
      <w:r w:rsidRPr="00A0238C">
        <w:rPr>
          <w:rFonts w:ascii="Book Antiqua" w:hAnsi="Book Antiqua"/>
        </w:rPr>
        <w:t xml:space="preserve">, </w:t>
      </w:r>
      <w:proofErr w:type="spellStart"/>
      <w:r w:rsidRPr="00A0238C">
        <w:rPr>
          <w:rFonts w:ascii="Book Antiqua" w:hAnsi="Book Antiqua"/>
        </w:rPr>
        <w:t>Targher</w:t>
      </w:r>
      <w:proofErr w:type="spellEnd"/>
      <w:r w:rsidRPr="00A0238C">
        <w:rPr>
          <w:rFonts w:ascii="Book Antiqua" w:hAnsi="Book Antiqua"/>
        </w:rPr>
        <w:t xml:space="preserve"> G. Type 2 diabetes mellitus and risk of hepatocellular carcinoma: spotlight on nonalcoholic fatty liver disease. </w:t>
      </w:r>
      <w:r w:rsidRPr="00A0238C">
        <w:rPr>
          <w:rFonts w:ascii="Book Antiqua" w:hAnsi="Book Antiqua"/>
          <w:i/>
          <w:iCs/>
        </w:rPr>
        <w:t xml:space="preserve">Ann </w:t>
      </w:r>
      <w:proofErr w:type="spellStart"/>
      <w:r w:rsidRPr="00A0238C">
        <w:rPr>
          <w:rFonts w:ascii="Book Antiqua" w:hAnsi="Book Antiqua"/>
          <w:i/>
          <w:iCs/>
        </w:rPr>
        <w:t>Transl</w:t>
      </w:r>
      <w:proofErr w:type="spellEnd"/>
      <w:r w:rsidRPr="00A0238C">
        <w:rPr>
          <w:rFonts w:ascii="Book Antiqua" w:hAnsi="Book Antiqua"/>
          <w:i/>
          <w:iCs/>
        </w:rPr>
        <w:t xml:space="preserve"> Med</w:t>
      </w:r>
      <w:r w:rsidRPr="00A0238C">
        <w:rPr>
          <w:rFonts w:ascii="Book Antiqua" w:hAnsi="Book Antiqua"/>
        </w:rPr>
        <w:t xml:space="preserve"> 2017; </w:t>
      </w:r>
      <w:r w:rsidRPr="00A0238C">
        <w:rPr>
          <w:rFonts w:ascii="Book Antiqua" w:hAnsi="Book Antiqua"/>
          <w:b/>
          <w:bCs/>
        </w:rPr>
        <w:t>5</w:t>
      </w:r>
      <w:r w:rsidRPr="00A0238C">
        <w:rPr>
          <w:rFonts w:ascii="Book Antiqua" w:hAnsi="Book Antiqua"/>
        </w:rPr>
        <w:t>: 270 [PMID: 28758096 DOI: 10.21037/atm.2017.04.41]</w:t>
      </w:r>
    </w:p>
    <w:p w14:paraId="7F138F90"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51 </w:t>
      </w:r>
      <w:r w:rsidRPr="00A0238C">
        <w:rPr>
          <w:rFonts w:ascii="Book Antiqua" w:hAnsi="Book Antiqua"/>
          <w:b/>
          <w:bCs/>
        </w:rPr>
        <w:t>Cai X</w:t>
      </w:r>
      <w:r w:rsidRPr="00A0238C">
        <w:rPr>
          <w:rFonts w:ascii="Book Antiqua" w:hAnsi="Book Antiqua"/>
        </w:rPr>
        <w:t xml:space="preserve">, Gao J, Hu J, Wen W, Zhu Q, Wang M, Liu S, Hong J, Wu T, Yang S, </w:t>
      </w:r>
      <w:proofErr w:type="spellStart"/>
      <w:r w:rsidRPr="00A0238C">
        <w:rPr>
          <w:rFonts w:ascii="Book Antiqua" w:hAnsi="Book Antiqua"/>
        </w:rPr>
        <w:t>Tuerxun</w:t>
      </w:r>
      <w:proofErr w:type="spellEnd"/>
      <w:r w:rsidRPr="00A0238C">
        <w:rPr>
          <w:rFonts w:ascii="Book Antiqua" w:hAnsi="Book Antiqua"/>
        </w:rPr>
        <w:t xml:space="preserve"> G, Li N. Dose-Response Associations of Metabolic Score for Insulin Resistance Index with Nonalcoholic Fatty Liver Disease among a Nonobese Chinese Population: Retrospective Evidence from a Population-Based Cohort Study. </w:t>
      </w:r>
      <w:r w:rsidRPr="00A0238C">
        <w:rPr>
          <w:rFonts w:ascii="Book Antiqua" w:hAnsi="Book Antiqua"/>
          <w:i/>
          <w:iCs/>
        </w:rPr>
        <w:t>Dis Markers</w:t>
      </w:r>
      <w:r w:rsidRPr="00A0238C">
        <w:rPr>
          <w:rFonts w:ascii="Book Antiqua" w:hAnsi="Book Antiqua"/>
        </w:rPr>
        <w:t xml:space="preserve"> 2022; </w:t>
      </w:r>
      <w:r w:rsidRPr="00A0238C">
        <w:rPr>
          <w:rFonts w:ascii="Book Antiqua" w:hAnsi="Book Antiqua"/>
          <w:b/>
          <w:bCs/>
        </w:rPr>
        <w:t>2022</w:t>
      </w:r>
      <w:r w:rsidRPr="00A0238C">
        <w:rPr>
          <w:rFonts w:ascii="Book Antiqua" w:hAnsi="Book Antiqua"/>
        </w:rPr>
        <w:t>: 4930355 [PMID: 35251371 DOI: 10.1155/2022/4930355]</w:t>
      </w:r>
    </w:p>
    <w:p w14:paraId="2C777A07"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52 </w:t>
      </w:r>
      <w:proofErr w:type="spellStart"/>
      <w:r w:rsidRPr="00A0238C">
        <w:rPr>
          <w:rFonts w:ascii="Book Antiqua" w:hAnsi="Book Antiqua"/>
          <w:b/>
          <w:bCs/>
        </w:rPr>
        <w:t>Saponaro</w:t>
      </w:r>
      <w:proofErr w:type="spellEnd"/>
      <w:r w:rsidRPr="00A0238C">
        <w:rPr>
          <w:rFonts w:ascii="Book Antiqua" w:hAnsi="Book Antiqua"/>
          <w:b/>
          <w:bCs/>
        </w:rPr>
        <w:t xml:space="preserve"> C</w:t>
      </w:r>
      <w:r w:rsidRPr="00A0238C">
        <w:rPr>
          <w:rFonts w:ascii="Book Antiqua" w:hAnsi="Book Antiqua"/>
        </w:rPr>
        <w:t xml:space="preserve">, Sabatini S, </w:t>
      </w:r>
      <w:proofErr w:type="spellStart"/>
      <w:r w:rsidRPr="00A0238C">
        <w:rPr>
          <w:rFonts w:ascii="Book Antiqua" w:hAnsi="Book Antiqua"/>
        </w:rPr>
        <w:t>Gaggini</w:t>
      </w:r>
      <w:proofErr w:type="spellEnd"/>
      <w:r w:rsidRPr="00A0238C">
        <w:rPr>
          <w:rFonts w:ascii="Book Antiqua" w:hAnsi="Book Antiqua"/>
        </w:rPr>
        <w:t xml:space="preserve"> M, Carli F, Rosso C, Positano V, </w:t>
      </w:r>
      <w:proofErr w:type="spellStart"/>
      <w:r w:rsidRPr="00A0238C">
        <w:rPr>
          <w:rFonts w:ascii="Book Antiqua" w:hAnsi="Book Antiqua"/>
        </w:rPr>
        <w:t>Armandi</w:t>
      </w:r>
      <w:proofErr w:type="spellEnd"/>
      <w:r w:rsidRPr="00A0238C">
        <w:rPr>
          <w:rFonts w:ascii="Book Antiqua" w:hAnsi="Book Antiqua"/>
        </w:rPr>
        <w:t xml:space="preserve"> A, Caviglia GP, </w:t>
      </w:r>
      <w:proofErr w:type="spellStart"/>
      <w:r w:rsidRPr="00A0238C">
        <w:rPr>
          <w:rFonts w:ascii="Book Antiqua" w:hAnsi="Book Antiqua"/>
        </w:rPr>
        <w:t>Faletti</w:t>
      </w:r>
      <w:proofErr w:type="spellEnd"/>
      <w:r w:rsidRPr="00A0238C">
        <w:rPr>
          <w:rFonts w:ascii="Book Antiqua" w:hAnsi="Book Antiqua"/>
        </w:rPr>
        <w:t xml:space="preserve"> R, </w:t>
      </w:r>
      <w:proofErr w:type="spellStart"/>
      <w:r w:rsidRPr="00A0238C">
        <w:rPr>
          <w:rFonts w:ascii="Book Antiqua" w:hAnsi="Book Antiqua"/>
        </w:rPr>
        <w:t>Bugianesi</w:t>
      </w:r>
      <w:proofErr w:type="spellEnd"/>
      <w:r w:rsidRPr="00A0238C">
        <w:rPr>
          <w:rFonts w:ascii="Book Antiqua" w:hAnsi="Book Antiqua"/>
        </w:rPr>
        <w:t xml:space="preserve"> E, </w:t>
      </w:r>
      <w:proofErr w:type="spellStart"/>
      <w:r w:rsidRPr="00A0238C">
        <w:rPr>
          <w:rFonts w:ascii="Book Antiqua" w:hAnsi="Book Antiqua"/>
        </w:rPr>
        <w:t>Gastaldelli</w:t>
      </w:r>
      <w:proofErr w:type="spellEnd"/>
      <w:r w:rsidRPr="00A0238C">
        <w:rPr>
          <w:rFonts w:ascii="Book Antiqua" w:hAnsi="Book Antiqua"/>
        </w:rPr>
        <w:t xml:space="preserve"> A. Adipose tissue dysfunction and visceral fat are associated with hepatic insulin resistance and severity of NASH even in lean individuals. </w:t>
      </w:r>
      <w:r w:rsidRPr="00A0238C">
        <w:rPr>
          <w:rFonts w:ascii="Book Antiqua" w:hAnsi="Book Antiqua"/>
          <w:i/>
          <w:iCs/>
        </w:rPr>
        <w:t>Liver Int</w:t>
      </w:r>
      <w:r w:rsidRPr="00A0238C">
        <w:rPr>
          <w:rFonts w:ascii="Book Antiqua" w:hAnsi="Book Antiqua"/>
        </w:rPr>
        <w:t xml:space="preserve"> 2022; </w:t>
      </w:r>
      <w:r w:rsidRPr="00A0238C">
        <w:rPr>
          <w:rFonts w:ascii="Book Antiqua" w:hAnsi="Book Antiqua"/>
          <w:b/>
          <w:bCs/>
        </w:rPr>
        <w:t>42</w:t>
      </w:r>
      <w:r w:rsidRPr="00A0238C">
        <w:rPr>
          <w:rFonts w:ascii="Book Antiqua" w:hAnsi="Book Antiqua"/>
        </w:rPr>
        <w:t>: 2418-2427 [PMID: 35900229 DOI: 10.1111/liv.15377]</w:t>
      </w:r>
    </w:p>
    <w:p w14:paraId="7E913BFA"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53 </w:t>
      </w:r>
      <w:r w:rsidRPr="00A0238C">
        <w:rPr>
          <w:rFonts w:ascii="Book Antiqua" w:hAnsi="Book Antiqua"/>
          <w:b/>
          <w:bCs/>
        </w:rPr>
        <w:t>Tan DJH</w:t>
      </w:r>
      <w:r w:rsidRPr="00A0238C">
        <w:rPr>
          <w:rFonts w:ascii="Book Antiqua" w:hAnsi="Book Antiqua"/>
        </w:rPr>
        <w:t xml:space="preserve">, Ng CH, Lin SY, Pan XH, Tay P, Lim WH, Teng M, Syn N, Lim G, Yong JN, Quek J, Xiao J, Dan YY, Siddiqui MS, Sanyal AJ, </w:t>
      </w:r>
      <w:proofErr w:type="spellStart"/>
      <w:r w:rsidRPr="00A0238C">
        <w:rPr>
          <w:rFonts w:ascii="Book Antiqua" w:hAnsi="Book Antiqua"/>
        </w:rPr>
        <w:t>Muthiah</w:t>
      </w:r>
      <w:proofErr w:type="spellEnd"/>
      <w:r w:rsidRPr="00A0238C">
        <w:rPr>
          <w:rFonts w:ascii="Book Antiqua" w:hAnsi="Book Antiqua"/>
        </w:rPr>
        <w:t xml:space="preserve"> MD, Loomba R, Huang DQ. Clinical characteristics, surveillance, treatment allocation, and outcomes of non-alcoholic fatty liver disease-related hepatocellular carcinoma: a systematic review and meta-analysis. </w:t>
      </w:r>
      <w:r w:rsidRPr="00A0238C">
        <w:rPr>
          <w:rFonts w:ascii="Book Antiqua" w:hAnsi="Book Antiqua"/>
          <w:i/>
          <w:iCs/>
        </w:rPr>
        <w:t>Lancet Oncol</w:t>
      </w:r>
      <w:r w:rsidRPr="00A0238C">
        <w:rPr>
          <w:rFonts w:ascii="Book Antiqua" w:hAnsi="Book Antiqua"/>
        </w:rPr>
        <w:t xml:space="preserve"> 2022; </w:t>
      </w:r>
      <w:r w:rsidRPr="00A0238C">
        <w:rPr>
          <w:rFonts w:ascii="Book Antiqua" w:hAnsi="Book Antiqua"/>
          <w:b/>
          <w:bCs/>
        </w:rPr>
        <w:t>23</w:t>
      </w:r>
      <w:r w:rsidRPr="00A0238C">
        <w:rPr>
          <w:rFonts w:ascii="Book Antiqua" w:hAnsi="Book Antiqua"/>
        </w:rPr>
        <w:t>: 521-530 [PMID: 35255263 DOI: 10.1016/S1470-2045(22)00078-X]</w:t>
      </w:r>
    </w:p>
    <w:p w14:paraId="24B6D311" w14:textId="77777777" w:rsidR="00A2794F" w:rsidRPr="00A0238C" w:rsidRDefault="00A2794F" w:rsidP="00A0238C">
      <w:pPr>
        <w:spacing w:line="360" w:lineRule="auto"/>
        <w:jc w:val="both"/>
        <w:rPr>
          <w:rFonts w:ascii="Book Antiqua" w:hAnsi="Book Antiqua"/>
        </w:rPr>
      </w:pPr>
      <w:r w:rsidRPr="00A0238C">
        <w:rPr>
          <w:rFonts w:ascii="Book Antiqua" w:hAnsi="Book Antiqua"/>
        </w:rPr>
        <w:lastRenderedPageBreak/>
        <w:t xml:space="preserve">54 </w:t>
      </w:r>
      <w:r w:rsidRPr="00A0238C">
        <w:rPr>
          <w:rFonts w:ascii="Book Antiqua" w:hAnsi="Book Antiqua"/>
          <w:b/>
          <w:bCs/>
        </w:rPr>
        <w:t>Yip TC</w:t>
      </w:r>
      <w:r w:rsidRPr="00A0238C">
        <w:rPr>
          <w:rFonts w:ascii="Book Antiqua" w:hAnsi="Book Antiqua"/>
        </w:rPr>
        <w:t xml:space="preserve">, Lee HW, Chan WK, Wong GL, Wong VW. Asian perspective on NAFLD-associated HCC. </w:t>
      </w:r>
      <w:r w:rsidRPr="00A0238C">
        <w:rPr>
          <w:rFonts w:ascii="Book Antiqua" w:hAnsi="Book Antiqua"/>
          <w:i/>
          <w:iCs/>
        </w:rPr>
        <w:t>J Hepatol</w:t>
      </w:r>
      <w:r w:rsidRPr="00A0238C">
        <w:rPr>
          <w:rFonts w:ascii="Book Antiqua" w:hAnsi="Book Antiqua"/>
        </w:rPr>
        <w:t xml:space="preserve"> 2022; </w:t>
      </w:r>
      <w:r w:rsidRPr="00A0238C">
        <w:rPr>
          <w:rFonts w:ascii="Book Antiqua" w:hAnsi="Book Antiqua"/>
          <w:b/>
          <w:bCs/>
        </w:rPr>
        <w:t>76</w:t>
      </w:r>
      <w:r w:rsidRPr="00A0238C">
        <w:rPr>
          <w:rFonts w:ascii="Book Antiqua" w:hAnsi="Book Antiqua"/>
        </w:rPr>
        <w:t>: 726-734 [PMID: 34619251 DOI: 10.1016/j.jhep.2021.09.024]</w:t>
      </w:r>
    </w:p>
    <w:p w14:paraId="14CC06B9"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55 </w:t>
      </w:r>
      <w:r w:rsidRPr="00A0238C">
        <w:rPr>
          <w:rFonts w:ascii="Book Antiqua" w:hAnsi="Book Antiqua"/>
          <w:b/>
          <w:bCs/>
        </w:rPr>
        <w:t>Kumar R</w:t>
      </w:r>
      <w:r w:rsidRPr="00A0238C">
        <w:rPr>
          <w:rFonts w:ascii="Book Antiqua" w:hAnsi="Book Antiqua"/>
        </w:rPr>
        <w:t xml:space="preserve">, Priyadarshi RN, Anand U. Non-alcoholic Fatty Liver Disease: Growing Burden, Adverse Outcomes and Associations. </w:t>
      </w:r>
      <w:r w:rsidRPr="00A0238C">
        <w:rPr>
          <w:rFonts w:ascii="Book Antiqua" w:hAnsi="Book Antiqua"/>
          <w:i/>
          <w:iCs/>
        </w:rPr>
        <w:t xml:space="preserve">J Clin </w:t>
      </w:r>
      <w:proofErr w:type="spellStart"/>
      <w:r w:rsidRPr="00A0238C">
        <w:rPr>
          <w:rFonts w:ascii="Book Antiqua" w:hAnsi="Book Antiqua"/>
          <w:i/>
          <w:iCs/>
        </w:rPr>
        <w:t>Transl</w:t>
      </w:r>
      <w:proofErr w:type="spellEnd"/>
      <w:r w:rsidRPr="00A0238C">
        <w:rPr>
          <w:rFonts w:ascii="Book Antiqua" w:hAnsi="Book Antiqua"/>
          <w:i/>
          <w:iCs/>
        </w:rPr>
        <w:t xml:space="preserve"> Hepatol</w:t>
      </w:r>
      <w:r w:rsidRPr="00A0238C">
        <w:rPr>
          <w:rFonts w:ascii="Book Antiqua" w:hAnsi="Book Antiqua"/>
        </w:rPr>
        <w:t xml:space="preserve"> 2020; </w:t>
      </w:r>
      <w:r w:rsidRPr="00A0238C">
        <w:rPr>
          <w:rFonts w:ascii="Book Antiqua" w:hAnsi="Book Antiqua"/>
          <w:b/>
          <w:bCs/>
        </w:rPr>
        <w:t>8</w:t>
      </w:r>
      <w:r w:rsidRPr="00A0238C">
        <w:rPr>
          <w:rFonts w:ascii="Book Antiqua" w:hAnsi="Book Antiqua"/>
        </w:rPr>
        <w:t>: 76-86 [PMID: 32274348 DOI: 10.14218/JCTH.2019.00051]</w:t>
      </w:r>
    </w:p>
    <w:p w14:paraId="722AAEFC"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56 </w:t>
      </w:r>
      <w:proofErr w:type="spellStart"/>
      <w:r w:rsidRPr="00A0238C">
        <w:rPr>
          <w:rFonts w:ascii="Book Antiqua" w:hAnsi="Book Antiqua"/>
          <w:b/>
          <w:bCs/>
        </w:rPr>
        <w:t>Zarghamravanbakhsh</w:t>
      </w:r>
      <w:proofErr w:type="spellEnd"/>
      <w:r w:rsidRPr="00A0238C">
        <w:rPr>
          <w:rFonts w:ascii="Book Antiqua" w:hAnsi="Book Antiqua"/>
          <w:b/>
          <w:bCs/>
        </w:rPr>
        <w:t xml:space="preserve"> P</w:t>
      </w:r>
      <w:r w:rsidRPr="00A0238C">
        <w:rPr>
          <w:rFonts w:ascii="Book Antiqua" w:hAnsi="Book Antiqua"/>
        </w:rPr>
        <w:t xml:space="preserve">, Frenkel M, </w:t>
      </w:r>
      <w:proofErr w:type="spellStart"/>
      <w:r w:rsidRPr="00A0238C">
        <w:rPr>
          <w:rFonts w:ascii="Book Antiqua" w:hAnsi="Book Antiqua"/>
        </w:rPr>
        <w:t>Poretsky</w:t>
      </w:r>
      <w:proofErr w:type="spellEnd"/>
      <w:r w:rsidRPr="00A0238C">
        <w:rPr>
          <w:rFonts w:ascii="Book Antiqua" w:hAnsi="Book Antiqua"/>
        </w:rPr>
        <w:t xml:space="preserve"> L. Metabolic causes and consequences of nonalcoholic fatty liver disease (NAFLD). </w:t>
      </w:r>
      <w:proofErr w:type="spellStart"/>
      <w:r w:rsidRPr="00A0238C">
        <w:rPr>
          <w:rFonts w:ascii="Book Antiqua" w:hAnsi="Book Antiqua"/>
          <w:i/>
          <w:iCs/>
        </w:rPr>
        <w:t>Metabol</w:t>
      </w:r>
      <w:proofErr w:type="spellEnd"/>
      <w:r w:rsidRPr="00A0238C">
        <w:rPr>
          <w:rFonts w:ascii="Book Antiqua" w:hAnsi="Book Antiqua"/>
          <w:i/>
          <w:iCs/>
        </w:rPr>
        <w:t xml:space="preserve"> Open</w:t>
      </w:r>
      <w:r w:rsidRPr="00A0238C">
        <w:rPr>
          <w:rFonts w:ascii="Book Antiqua" w:hAnsi="Book Antiqua"/>
        </w:rPr>
        <w:t xml:space="preserve"> 2021; </w:t>
      </w:r>
      <w:r w:rsidRPr="00A0238C">
        <w:rPr>
          <w:rFonts w:ascii="Book Antiqua" w:hAnsi="Book Antiqua"/>
          <w:b/>
          <w:bCs/>
        </w:rPr>
        <w:t>12</w:t>
      </w:r>
      <w:r w:rsidRPr="00A0238C">
        <w:rPr>
          <w:rFonts w:ascii="Book Antiqua" w:hAnsi="Book Antiqua"/>
        </w:rPr>
        <w:t>: 100149 [PMID: 34870138 DOI: 10.1016/j.metop.2021.100149]</w:t>
      </w:r>
    </w:p>
    <w:p w14:paraId="6A87FA32"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57 </w:t>
      </w:r>
      <w:proofErr w:type="spellStart"/>
      <w:r w:rsidRPr="00A0238C">
        <w:rPr>
          <w:rFonts w:ascii="Book Antiqua" w:hAnsi="Book Antiqua"/>
          <w:b/>
          <w:bCs/>
        </w:rPr>
        <w:t>Björkström</w:t>
      </w:r>
      <w:proofErr w:type="spellEnd"/>
      <w:r w:rsidRPr="00A0238C">
        <w:rPr>
          <w:rFonts w:ascii="Book Antiqua" w:hAnsi="Book Antiqua"/>
          <w:b/>
          <w:bCs/>
        </w:rPr>
        <w:t xml:space="preserve"> K</w:t>
      </w:r>
      <w:r w:rsidRPr="00A0238C">
        <w:rPr>
          <w:rFonts w:ascii="Book Antiqua" w:hAnsi="Book Antiqua"/>
        </w:rPr>
        <w:t xml:space="preserve">, </w:t>
      </w:r>
      <w:proofErr w:type="spellStart"/>
      <w:r w:rsidRPr="00A0238C">
        <w:rPr>
          <w:rFonts w:ascii="Book Antiqua" w:hAnsi="Book Antiqua"/>
        </w:rPr>
        <w:t>Franzén</w:t>
      </w:r>
      <w:proofErr w:type="spellEnd"/>
      <w:r w:rsidRPr="00A0238C">
        <w:rPr>
          <w:rFonts w:ascii="Book Antiqua" w:hAnsi="Book Antiqua"/>
        </w:rPr>
        <w:t xml:space="preserve"> S, Eliasson B, </w:t>
      </w:r>
      <w:proofErr w:type="spellStart"/>
      <w:r w:rsidRPr="00A0238C">
        <w:rPr>
          <w:rFonts w:ascii="Book Antiqua" w:hAnsi="Book Antiqua"/>
        </w:rPr>
        <w:t>Miftaraj</w:t>
      </w:r>
      <w:proofErr w:type="spellEnd"/>
      <w:r w:rsidRPr="00A0238C">
        <w:rPr>
          <w:rFonts w:ascii="Book Antiqua" w:hAnsi="Book Antiqua"/>
        </w:rPr>
        <w:t xml:space="preserve"> M, </w:t>
      </w:r>
      <w:proofErr w:type="spellStart"/>
      <w:r w:rsidRPr="00A0238C">
        <w:rPr>
          <w:rFonts w:ascii="Book Antiqua" w:hAnsi="Book Antiqua"/>
        </w:rPr>
        <w:t>Gudbjörnsdottir</w:t>
      </w:r>
      <w:proofErr w:type="spellEnd"/>
      <w:r w:rsidRPr="00A0238C">
        <w:rPr>
          <w:rFonts w:ascii="Book Antiqua" w:hAnsi="Book Antiqua"/>
        </w:rPr>
        <w:t xml:space="preserve"> S, </w:t>
      </w:r>
      <w:proofErr w:type="spellStart"/>
      <w:r w:rsidRPr="00A0238C">
        <w:rPr>
          <w:rFonts w:ascii="Book Antiqua" w:hAnsi="Book Antiqua"/>
        </w:rPr>
        <w:t>Trolle-Lagerros</w:t>
      </w:r>
      <w:proofErr w:type="spellEnd"/>
      <w:r w:rsidRPr="00A0238C">
        <w:rPr>
          <w:rFonts w:ascii="Book Antiqua" w:hAnsi="Book Antiqua"/>
        </w:rPr>
        <w:t xml:space="preserve"> Y, Svensson AM, </w:t>
      </w:r>
      <w:proofErr w:type="spellStart"/>
      <w:r w:rsidRPr="00A0238C">
        <w:rPr>
          <w:rFonts w:ascii="Book Antiqua" w:hAnsi="Book Antiqua"/>
        </w:rPr>
        <w:t>Hagström</w:t>
      </w:r>
      <w:proofErr w:type="spellEnd"/>
      <w:r w:rsidRPr="00A0238C">
        <w:rPr>
          <w:rFonts w:ascii="Book Antiqua" w:hAnsi="Book Antiqua"/>
        </w:rPr>
        <w:t xml:space="preserve"> H. Risk Factors for Severe Liver Disease in Patients </w:t>
      </w:r>
      <w:proofErr w:type="gramStart"/>
      <w:r w:rsidRPr="00A0238C">
        <w:rPr>
          <w:rFonts w:ascii="Book Antiqua" w:hAnsi="Book Antiqua"/>
        </w:rPr>
        <w:t>With</w:t>
      </w:r>
      <w:proofErr w:type="gramEnd"/>
      <w:r w:rsidRPr="00A0238C">
        <w:rPr>
          <w:rFonts w:ascii="Book Antiqua" w:hAnsi="Book Antiqua"/>
        </w:rPr>
        <w:t xml:space="preserve"> Type 2 Diabetes. </w:t>
      </w:r>
      <w:r w:rsidRPr="00A0238C">
        <w:rPr>
          <w:rFonts w:ascii="Book Antiqua" w:hAnsi="Book Antiqua"/>
          <w:i/>
          <w:iCs/>
        </w:rPr>
        <w:t>Clin Gastroenterol Hepatol</w:t>
      </w:r>
      <w:r w:rsidRPr="00A0238C">
        <w:rPr>
          <w:rFonts w:ascii="Book Antiqua" w:hAnsi="Book Antiqua"/>
        </w:rPr>
        <w:t xml:space="preserve"> 2019; </w:t>
      </w:r>
      <w:r w:rsidRPr="00A0238C">
        <w:rPr>
          <w:rFonts w:ascii="Book Antiqua" w:hAnsi="Book Antiqua"/>
          <w:b/>
          <w:bCs/>
        </w:rPr>
        <w:t>17</w:t>
      </w:r>
      <w:r w:rsidRPr="00A0238C">
        <w:rPr>
          <w:rFonts w:ascii="Book Antiqua" w:hAnsi="Book Antiqua"/>
        </w:rPr>
        <w:t>: 2769-2775.e4 [PMID: 31009793 DOI: 10.1016/j.cgh.2019.04.038]</w:t>
      </w:r>
    </w:p>
    <w:p w14:paraId="7D964BB8"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58 </w:t>
      </w:r>
      <w:r w:rsidRPr="00A0238C">
        <w:rPr>
          <w:rFonts w:ascii="Book Antiqua" w:hAnsi="Book Antiqua"/>
          <w:b/>
          <w:bCs/>
        </w:rPr>
        <w:t>Li Z</w:t>
      </w:r>
      <w:r w:rsidRPr="00A0238C">
        <w:rPr>
          <w:rFonts w:ascii="Book Antiqua" w:hAnsi="Book Antiqua"/>
        </w:rPr>
        <w:t xml:space="preserve">, Yang N, He L, Wang J, Ping F, Li W, Xu L, Zhang H, Li Y. Estimates and trends of the global burden of NASH-related liver cancer attributable to high fasting plasma glucose in 1990-2019: analysis of data from the 2019 Global Burden of Disease Study. </w:t>
      </w:r>
      <w:proofErr w:type="spellStart"/>
      <w:r w:rsidRPr="00A0238C">
        <w:rPr>
          <w:rFonts w:ascii="Book Antiqua" w:hAnsi="Book Antiqua"/>
          <w:i/>
          <w:iCs/>
        </w:rPr>
        <w:t>Diabetol</w:t>
      </w:r>
      <w:proofErr w:type="spellEnd"/>
      <w:r w:rsidRPr="00A0238C">
        <w:rPr>
          <w:rFonts w:ascii="Book Antiqua" w:hAnsi="Book Antiqua"/>
          <w:i/>
          <w:iCs/>
        </w:rPr>
        <w:t xml:space="preserve"> </w:t>
      </w:r>
      <w:proofErr w:type="spellStart"/>
      <w:r w:rsidRPr="00A0238C">
        <w:rPr>
          <w:rFonts w:ascii="Book Antiqua" w:hAnsi="Book Antiqua"/>
          <w:i/>
          <w:iCs/>
        </w:rPr>
        <w:t>Metab</w:t>
      </w:r>
      <w:proofErr w:type="spellEnd"/>
      <w:r w:rsidRPr="00A0238C">
        <w:rPr>
          <w:rFonts w:ascii="Book Antiqua" w:hAnsi="Book Antiqua"/>
          <w:i/>
          <w:iCs/>
        </w:rPr>
        <w:t xml:space="preserve"> </w:t>
      </w:r>
      <w:proofErr w:type="spellStart"/>
      <w:r w:rsidRPr="00A0238C">
        <w:rPr>
          <w:rFonts w:ascii="Book Antiqua" w:hAnsi="Book Antiqua"/>
          <w:i/>
          <w:iCs/>
        </w:rPr>
        <w:t>Syndr</w:t>
      </w:r>
      <w:proofErr w:type="spellEnd"/>
      <w:r w:rsidRPr="00A0238C">
        <w:rPr>
          <w:rFonts w:ascii="Book Antiqua" w:hAnsi="Book Antiqua"/>
        </w:rPr>
        <w:t xml:space="preserve"> 2023; </w:t>
      </w:r>
      <w:r w:rsidRPr="00A0238C">
        <w:rPr>
          <w:rFonts w:ascii="Book Antiqua" w:hAnsi="Book Antiqua"/>
          <w:b/>
          <w:bCs/>
        </w:rPr>
        <w:t>15</w:t>
      </w:r>
      <w:r w:rsidRPr="00A0238C">
        <w:rPr>
          <w:rFonts w:ascii="Book Antiqua" w:hAnsi="Book Antiqua"/>
        </w:rPr>
        <w:t>: 6 [PMID: 36647090 DOI: 10.1186/s13098-022-00976-w]</w:t>
      </w:r>
    </w:p>
    <w:p w14:paraId="09E3BFD8"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59 </w:t>
      </w:r>
      <w:proofErr w:type="spellStart"/>
      <w:r w:rsidRPr="00A0238C">
        <w:rPr>
          <w:rFonts w:ascii="Book Antiqua" w:hAnsi="Book Antiqua"/>
          <w:b/>
          <w:bCs/>
        </w:rPr>
        <w:t>Fabrizi</w:t>
      </w:r>
      <w:proofErr w:type="spellEnd"/>
      <w:r w:rsidRPr="00A0238C">
        <w:rPr>
          <w:rFonts w:ascii="Book Antiqua" w:hAnsi="Book Antiqua"/>
          <w:b/>
          <w:bCs/>
        </w:rPr>
        <w:t xml:space="preserve"> F</w:t>
      </w:r>
      <w:r w:rsidRPr="00A0238C">
        <w:rPr>
          <w:rFonts w:ascii="Book Antiqua" w:hAnsi="Book Antiqua"/>
        </w:rPr>
        <w:t xml:space="preserve">, </w:t>
      </w:r>
      <w:proofErr w:type="spellStart"/>
      <w:r w:rsidRPr="00A0238C">
        <w:rPr>
          <w:rFonts w:ascii="Book Antiqua" w:hAnsi="Book Antiqua"/>
        </w:rPr>
        <w:t>Cerutti</w:t>
      </w:r>
      <w:proofErr w:type="spellEnd"/>
      <w:r w:rsidRPr="00A0238C">
        <w:rPr>
          <w:rFonts w:ascii="Book Antiqua" w:hAnsi="Book Antiqua"/>
        </w:rPr>
        <w:t xml:space="preserve"> R, Alfieri CM, </w:t>
      </w:r>
      <w:proofErr w:type="spellStart"/>
      <w:r w:rsidRPr="00A0238C">
        <w:rPr>
          <w:rFonts w:ascii="Book Antiqua" w:hAnsi="Book Antiqua"/>
        </w:rPr>
        <w:t>Ridruejo</w:t>
      </w:r>
      <w:proofErr w:type="spellEnd"/>
      <w:r w:rsidRPr="00A0238C">
        <w:rPr>
          <w:rFonts w:ascii="Book Antiqua" w:hAnsi="Book Antiqua"/>
        </w:rPr>
        <w:t xml:space="preserve"> E. An Update on Hepatocellular Carcinoma in Chronic Kidney Disease. </w:t>
      </w:r>
      <w:r w:rsidRPr="00A0238C">
        <w:rPr>
          <w:rFonts w:ascii="Book Antiqua" w:hAnsi="Book Antiqua"/>
          <w:i/>
          <w:iCs/>
        </w:rPr>
        <w:t>Cancers (Basel)</w:t>
      </w:r>
      <w:r w:rsidRPr="00A0238C">
        <w:rPr>
          <w:rFonts w:ascii="Book Antiqua" w:hAnsi="Book Antiqua"/>
        </w:rPr>
        <w:t xml:space="preserve"> 2021; </w:t>
      </w:r>
      <w:r w:rsidRPr="00A0238C">
        <w:rPr>
          <w:rFonts w:ascii="Book Antiqua" w:hAnsi="Book Antiqua"/>
          <w:b/>
          <w:bCs/>
        </w:rPr>
        <w:t>13</w:t>
      </w:r>
      <w:r w:rsidRPr="00A0238C">
        <w:rPr>
          <w:rFonts w:ascii="Book Antiqua" w:hAnsi="Book Antiqua"/>
        </w:rPr>
        <w:t xml:space="preserve"> [PMID: 34298832 DOI: 10.3390/cancers13143617]</w:t>
      </w:r>
    </w:p>
    <w:p w14:paraId="01436776"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60 </w:t>
      </w:r>
      <w:r w:rsidRPr="00A0238C">
        <w:rPr>
          <w:rFonts w:ascii="Book Antiqua" w:hAnsi="Book Antiqua"/>
          <w:b/>
          <w:bCs/>
        </w:rPr>
        <w:t>Lee CH</w:t>
      </w:r>
      <w:r w:rsidRPr="00A0238C">
        <w:rPr>
          <w:rFonts w:ascii="Book Antiqua" w:hAnsi="Book Antiqua"/>
        </w:rPr>
        <w:t xml:space="preserve">, Hsieh SY, Lin JL, Liu MS, Yen TH. Hepatocellular carcinoma in patients with chronic kidney disease. </w:t>
      </w:r>
      <w:r w:rsidRPr="00A0238C">
        <w:rPr>
          <w:rFonts w:ascii="Book Antiqua" w:hAnsi="Book Antiqua"/>
          <w:i/>
          <w:iCs/>
        </w:rPr>
        <w:t>World J Gastroenterol</w:t>
      </w:r>
      <w:r w:rsidRPr="00A0238C">
        <w:rPr>
          <w:rFonts w:ascii="Book Antiqua" w:hAnsi="Book Antiqua"/>
        </w:rPr>
        <w:t xml:space="preserve"> 2013; </w:t>
      </w:r>
      <w:r w:rsidRPr="00A0238C">
        <w:rPr>
          <w:rFonts w:ascii="Book Antiqua" w:hAnsi="Book Antiqua"/>
          <w:b/>
          <w:bCs/>
        </w:rPr>
        <w:t>19</w:t>
      </w:r>
      <w:r w:rsidRPr="00A0238C">
        <w:rPr>
          <w:rFonts w:ascii="Book Antiqua" w:hAnsi="Book Antiqua"/>
        </w:rPr>
        <w:t>: 2466-2472 [PMID: 23674847 DOI: 10.3748/</w:t>
      </w:r>
      <w:proofErr w:type="gramStart"/>
      <w:r w:rsidRPr="00A0238C">
        <w:rPr>
          <w:rFonts w:ascii="Book Antiqua" w:hAnsi="Book Antiqua"/>
        </w:rPr>
        <w:t>wjg.v19.i</w:t>
      </w:r>
      <w:proofErr w:type="gramEnd"/>
      <w:r w:rsidRPr="00A0238C">
        <w:rPr>
          <w:rFonts w:ascii="Book Antiqua" w:hAnsi="Book Antiqua"/>
        </w:rPr>
        <w:t>16.2466]</w:t>
      </w:r>
    </w:p>
    <w:p w14:paraId="11E4D0DE"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61 </w:t>
      </w:r>
      <w:r w:rsidRPr="00A0238C">
        <w:rPr>
          <w:rFonts w:ascii="Book Antiqua" w:hAnsi="Book Antiqua"/>
          <w:b/>
          <w:bCs/>
        </w:rPr>
        <w:t>Ramanathan RS</w:t>
      </w:r>
      <w:r w:rsidRPr="00A0238C">
        <w:rPr>
          <w:rFonts w:ascii="Book Antiqua" w:hAnsi="Book Antiqua"/>
        </w:rPr>
        <w:t xml:space="preserve">. Correlation of duration, hypertension and glycemic control with microvascular complications of diabetes mellitus at a tertiary care hospital. </w:t>
      </w:r>
      <w:r w:rsidRPr="00A0238C">
        <w:rPr>
          <w:rFonts w:ascii="Book Antiqua" w:hAnsi="Book Antiqua"/>
          <w:i/>
          <w:iCs/>
        </w:rPr>
        <w:t xml:space="preserve">J </w:t>
      </w:r>
      <w:proofErr w:type="spellStart"/>
      <w:r w:rsidRPr="00A0238C">
        <w:rPr>
          <w:rFonts w:ascii="Book Antiqua" w:hAnsi="Book Antiqua"/>
          <w:i/>
          <w:iCs/>
        </w:rPr>
        <w:t>Integr</w:t>
      </w:r>
      <w:proofErr w:type="spellEnd"/>
      <w:r w:rsidRPr="00A0238C">
        <w:rPr>
          <w:rFonts w:ascii="Book Antiqua" w:hAnsi="Book Antiqua"/>
          <w:i/>
          <w:iCs/>
        </w:rPr>
        <w:t xml:space="preserve"> Mol Med</w:t>
      </w:r>
      <w:r w:rsidRPr="00A0238C">
        <w:rPr>
          <w:rFonts w:ascii="Book Antiqua" w:hAnsi="Book Antiqua"/>
        </w:rPr>
        <w:t xml:space="preserve"> 2017; </w:t>
      </w:r>
      <w:r w:rsidRPr="00A0238C">
        <w:rPr>
          <w:rFonts w:ascii="Book Antiqua" w:hAnsi="Book Antiqua"/>
          <w:b/>
          <w:bCs/>
        </w:rPr>
        <w:t>4</w:t>
      </w:r>
      <w:r w:rsidRPr="00A0238C">
        <w:rPr>
          <w:rFonts w:ascii="Book Antiqua" w:hAnsi="Book Antiqua"/>
        </w:rPr>
        <w:t>: 1-4 [DOI: 10.15761/IMM.1000272]</w:t>
      </w:r>
    </w:p>
    <w:p w14:paraId="122D9491"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62 </w:t>
      </w:r>
      <w:proofErr w:type="spellStart"/>
      <w:r w:rsidRPr="00A0238C">
        <w:rPr>
          <w:rFonts w:ascii="Book Antiqua" w:hAnsi="Book Antiqua"/>
          <w:b/>
          <w:bCs/>
        </w:rPr>
        <w:t>Kasmari</w:t>
      </w:r>
      <w:proofErr w:type="spellEnd"/>
      <w:r w:rsidRPr="00A0238C">
        <w:rPr>
          <w:rFonts w:ascii="Book Antiqua" w:hAnsi="Book Antiqua"/>
          <w:b/>
          <w:bCs/>
        </w:rPr>
        <w:t xml:space="preserve"> AJ</w:t>
      </w:r>
      <w:r w:rsidRPr="00A0238C">
        <w:rPr>
          <w:rFonts w:ascii="Book Antiqua" w:hAnsi="Book Antiqua"/>
        </w:rPr>
        <w:t xml:space="preserve">, Welch A, Liu G, Leslie D, McGarrity T, Riley T. Independent of Cirrhosis, Hepatocellular Carcinoma Risk Is Increased with Diabetes and Metabolic Syndrome. </w:t>
      </w:r>
      <w:r w:rsidRPr="00A0238C">
        <w:rPr>
          <w:rFonts w:ascii="Book Antiqua" w:hAnsi="Book Antiqua"/>
          <w:i/>
          <w:iCs/>
        </w:rPr>
        <w:t>Am J Med</w:t>
      </w:r>
      <w:r w:rsidRPr="00A0238C">
        <w:rPr>
          <w:rFonts w:ascii="Book Antiqua" w:hAnsi="Book Antiqua"/>
        </w:rPr>
        <w:t xml:space="preserve"> 2017; </w:t>
      </w:r>
      <w:r w:rsidRPr="00A0238C">
        <w:rPr>
          <w:rFonts w:ascii="Book Antiqua" w:hAnsi="Book Antiqua"/>
          <w:b/>
          <w:bCs/>
        </w:rPr>
        <w:t>130</w:t>
      </w:r>
      <w:r w:rsidRPr="00A0238C">
        <w:rPr>
          <w:rFonts w:ascii="Book Antiqua" w:hAnsi="Book Antiqua"/>
        </w:rPr>
        <w:t>: 746.e1-746.e7 [PMID: 28109969 DOI: 10.1016/j.amjmed.2016.12.029]</w:t>
      </w:r>
    </w:p>
    <w:p w14:paraId="79A93B54" w14:textId="77777777" w:rsidR="00A2794F" w:rsidRPr="00A0238C" w:rsidRDefault="00A2794F" w:rsidP="00A0238C">
      <w:pPr>
        <w:spacing w:line="360" w:lineRule="auto"/>
        <w:jc w:val="both"/>
        <w:rPr>
          <w:rFonts w:ascii="Book Antiqua" w:hAnsi="Book Antiqua"/>
        </w:rPr>
      </w:pPr>
      <w:r w:rsidRPr="00A0238C">
        <w:rPr>
          <w:rFonts w:ascii="Book Antiqua" w:hAnsi="Book Antiqua"/>
        </w:rPr>
        <w:lastRenderedPageBreak/>
        <w:t xml:space="preserve">63 </w:t>
      </w:r>
      <w:r w:rsidRPr="00A0238C">
        <w:rPr>
          <w:rFonts w:ascii="Book Antiqua" w:hAnsi="Book Antiqua"/>
          <w:b/>
          <w:bCs/>
        </w:rPr>
        <w:t>Cunha V</w:t>
      </w:r>
      <w:r w:rsidRPr="00A0238C">
        <w:rPr>
          <w:rFonts w:ascii="Book Antiqua" w:hAnsi="Book Antiqua"/>
        </w:rPr>
        <w:t xml:space="preserve">, </w:t>
      </w:r>
      <w:proofErr w:type="spellStart"/>
      <w:r w:rsidRPr="00A0238C">
        <w:rPr>
          <w:rFonts w:ascii="Book Antiqua" w:hAnsi="Book Antiqua"/>
        </w:rPr>
        <w:t>Cotrim</w:t>
      </w:r>
      <w:proofErr w:type="spellEnd"/>
      <w:r w:rsidRPr="00A0238C">
        <w:rPr>
          <w:rFonts w:ascii="Book Antiqua" w:hAnsi="Book Antiqua"/>
        </w:rPr>
        <w:t xml:space="preserve"> HP, Rocha R, Carvalho K, </w:t>
      </w:r>
      <w:proofErr w:type="spellStart"/>
      <w:r w:rsidRPr="00A0238C">
        <w:rPr>
          <w:rFonts w:ascii="Book Antiqua" w:hAnsi="Book Antiqua"/>
        </w:rPr>
        <w:t>Lins-Kusterer</w:t>
      </w:r>
      <w:proofErr w:type="spellEnd"/>
      <w:r w:rsidRPr="00A0238C">
        <w:rPr>
          <w:rFonts w:ascii="Book Antiqua" w:hAnsi="Book Antiqua"/>
        </w:rPr>
        <w:t xml:space="preserve"> L. Metformin in the prevention of hepatocellular carcinoma in diabetic patients: A systematic review. </w:t>
      </w:r>
      <w:r w:rsidRPr="00A0238C">
        <w:rPr>
          <w:rFonts w:ascii="Book Antiqua" w:hAnsi="Book Antiqua"/>
          <w:i/>
          <w:iCs/>
        </w:rPr>
        <w:t>Ann Hepatol</w:t>
      </w:r>
      <w:r w:rsidRPr="00A0238C">
        <w:rPr>
          <w:rFonts w:ascii="Book Antiqua" w:hAnsi="Book Antiqua"/>
        </w:rPr>
        <w:t xml:space="preserve"> 2020; </w:t>
      </w:r>
      <w:r w:rsidRPr="00A0238C">
        <w:rPr>
          <w:rFonts w:ascii="Book Antiqua" w:hAnsi="Book Antiqua"/>
          <w:b/>
          <w:bCs/>
        </w:rPr>
        <w:t>19</w:t>
      </w:r>
      <w:r w:rsidRPr="00A0238C">
        <w:rPr>
          <w:rFonts w:ascii="Book Antiqua" w:hAnsi="Book Antiqua"/>
        </w:rPr>
        <w:t>: 232-237 [PMID: 31836424 DOI: 10.1016/j.aohep.2019.10.005]</w:t>
      </w:r>
    </w:p>
    <w:p w14:paraId="6C55F3FF"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64 </w:t>
      </w:r>
      <w:r w:rsidRPr="00A0238C">
        <w:rPr>
          <w:rFonts w:ascii="Book Antiqua" w:hAnsi="Book Antiqua"/>
          <w:b/>
          <w:bCs/>
        </w:rPr>
        <w:t>Siddique A</w:t>
      </w:r>
      <w:r w:rsidRPr="00A0238C">
        <w:rPr>
          <w:rFonts w:ascii="Book Antiqua" w:hAnsi="Book Antiqua"/>
        </w:rPr>
        <w:t xml:space="preserve">, </w:t>
      </w:r>
      <w:proofErr w:type="spellStart"/>
      <w:r w:rsidRPr="00A0238C">
        <w:rPr>
          <w:rFonts w:ascii="Book Antiqua" w:hAnsi="Book Antiqua"/>
        </w:rPr>
        <w:t>Kowdley</w:t>
      </w:r>
      <w:proofErr w:type="spellEnd"/>
      <w:r w:rsidRPr="00A0238C">
        <w:rPr>
          <w:rFonts w:ascii="Book Antiqua" w:hAnsi="Book Antiqua"/>
        </w:rPr>
        <w:t xml:space="preserve"> KV. Insulin resistance and other metabolic risk factors in the pathogenesis of hepatocellular carcinoma. </w:t>
      </w:r>
      <w:r w:rsidRPr="00A0238C">
        <w:rPr>
          <w:rFonts w:ascii="Book Antiqua" w:hAnsi="Book Antiqua"/>
          <w:i/>
          <w:iCs/>
        </w:rPr>
        <w:t>Clin Liver Dis</w:t>
      </w:r>
      <w:r w:rsidRPr="00A0238C">
        <w:rPr>
          <w:rFonts w:ascii="Book Antiqua" w:hAnsi="Book Antiqua"/>
        </w:rPr>
        <w:t xml:space="preserve"> 2011; </w:t>
      </w:r>
      <w:r w:rsidRPr="00A0238C">
        <w:rPr>
          <w:rFonts w:ascii="Book Antiqua" w:hAnsi="Book Antiqua"/>
          <w:b/>
          <w:bCs/>
        </w:rPr>
        <w:t>15</w:t>
      </w:r>
      <w:r w:rsidRPr="00A0238C">
        <w:rPr>
          <w:rFonts w:ascii="Book Antiqua" w:hAnsi="Book Antiqua"/>
        </w:rPr>
        <w:t>: 281-296, vii-</w:t>
      </w:r>
      <w:proofErr w:type="spellStart"/>
      <w:r w:rsidRPr="00A0238C">
        <w:rPr>
          <w:rFonts w:ascii="Book Antiqua" w:hAnsi="Book Antiqua"/>
        </w:rPr>
        <w:t>vix</w:t>
      </w:r>
      <w:proofErr w:type="spellEnd"/>
      <w:r w:rsidRPr="00A0238C">
        <w:rPr>
          <w:rFonts w:ascii="Book Antiqua" w:hAnsi="Book Antiqua"/>
        </w:rPr>
        <w:t xml:space="preserve"> [PMID: 21689613 DOI: 10.1016/j.cld.2011.03.007]</w:t>
      </w:r>
    </w:p>
    <w:p w14:paraId="387E6437"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65 </w:t>
      </w:r>
      <w:r w:rsidRPr="00A0238C">
        <w:rPr>
          <w:rFonts w:ascii="Book Antiqua" w:hAnsi="Book Antiqua"/>
          <w:b/>
          <w:bCs/>
        </w:rPr>
        <w:t xml:space="preserve">De </w:t>
      </w:r>
      <w:proofErr w:type="spellStart"/>
      <w:r w:rsidRPr="00A0238C">
        <w:rPr>
          <w:rFonts w:ascii="Book Antiqua" w:hAnsi="Book Antiqua"/>
          <w:b/>
          <w:bCs/>
        </w:rPr>
        <w:t>Minicis</w:t>
      </w:r>
      <w:proofErr w:type="spellEnd"/>
      <w:r w:rsidRPr="00A0238C">
        <w:rPr>
          <w:rFonts w:ascii="Book Antiqua" w:hAnsi="Book Antiqua"/>
          <w:b/>
          <w:bCs/>
        </w:rPr>
        <w:t xml:space="preserve"> S</w:t>
      </w:r>
      <w:r w:rsidRPr="00A0238C">
        <w:rPr>
          <w:rFonts w:ascii="Book Antiqua" w:hAnsi="Book Antiqua"/>
        </w:rPr>
        <w:t xml:space="preserve">, </w:t>
      </w:r>
      <w:proofErr w:type="spellStart"/>
      <w:r w:rsidRPr="00A0238C">
        <w:rPr>
          <w:rFonts w:ascii="Book Antiqua" w:hAnsi="Book Antiqua"/>
        </w:rPr>
        <w:t>Agostinelli</w:t>
      </w:r>
      <w:proofErr w:type="spellEnd"/>
      <w:r w:rsidRPr="00A0238C">
        <w:rPr>
          <w:rFonts w:ascii="Book Antiqua" w:hAnsi="Book Antiqua"/>
        </w:rPr>
        <w:t xml:space="preserve"> L, </w:t>
      </w:r>
      <w:proofErr w:type="spellStart"/>
      <w:r w:rsidRPr="00A0238C">
        <w:rPr>
          <w:rFonts w:ascii="Book Antiqua" w:hAnsi="Book Antiqua"/>
        </w:rPr>
        <w:t>Rychlicki</w:t>
      </w:r>
      <w:proofErr w:type="spellEnd"/>
      <w:r w:rsidRPr="00A0238C">
        <w:rPr>
          <w:rFonts w:ascii="Book Antiqua" w:hAnsi="Book Antiqua"/>
        </w:rPr>
        <w:t xml:space="preserve"> C, </w:t>
      </w:r>
      <w:proofErr w:type="spellStart"/>
      <w:r w:rsidRPr="00A0238C">
        <w:rPr>
          <w:rFonts w:ascii="Book Antiqua" w:hAnsi="Book Antiqua"/>
        </w:rPr>
        <w:t>Sorice</w:t>
      </w:r>
      <w:proofErr w:type="spellEnd"/>
      <w:r w:rsidRPr="00A0238C">
        <w:rPr>
          <w:rFonts w:ascii="Book Antiqua" w:hAnsi="Book Antiqua"/>
        </w:rPr>
        <w:t xml:space="preserve"> GP, </w:t>
      </w:r>
      <w:proofErr w:type="spellStart"/>
      <w:r w:rsidRPr="00A0238C">
        <w:rPr>
          <w:rFonts w:ascii="Book Antiqua" w:hAnsi="Book Antiqua"/>
        </w:rPr>
        <w:t>Saccomanno</w:t>
      </w:r>
      <w:proofErr w:type="spellEnd"/>
      <w:r w:rsidRPr="00A0238C">
        <w:rPr>
          <w:rFonts w:ascii="Book Antiqua" w:hAnsi="Book Antiqua"/>
        </w:rPr>
        <w:t xml:space="preserve"> S, </w:t>
      </w:r>
      <w:proofErr w:type="spellStart"/>
      <w:r w:rsidRPr="00A0238C">
        <w:rPr>
          <w:rFonts w:ascii="Book Antiqua" w:hAnsi="Book Antiqua"/>
        </w:rPr>
        <w:t>Candelaresi</w:t>
      </w:r>
      <w:proofErr w:type="spellEnd"/>
      <w:r w:rsidRPr="00A0238C">
        <w:rPr>
          <w:rFonts w:ascii="Book Antiqua" w:hAnsi="Book Antiqua"/>
        </w:rPr>
        <w:t xml:space="preserve"> C, </w:t>
      </w:r>
      <w:proofErr w:type="spellStart"/>
      <w:r w:rsidRPr="00A0238C">
        <w:rPr>
          <w:rFonts w:ascii="Book Antiqua" w:hAnsi="Book Antiqua"/>
        </w:rPr>
        <w:t>Giaccari</w:t>
      </w:r>
      <w:proofErr w:type="spellEnd"/>
      <w:r w:rsidRPr="00A0238C">
        <w:rPr>
          <w:rFonts w:ascii="Book Antiqua" w:hAnsi="Book Antiqua"/>
        </w:rPr>
        <w:t xml:space="preserve"> A, </w:t>
      </w:r>
      <w:proofErr w:type="spellStart"/>
      <w:r w:rsidRPr="00A0238C">
        <w:rPr>
          <w:rFonts w:ascii="Book Antiqua" w:hAnsi="Book Antiqua"/>
        </w:rPr>
        <w:t>Trozzi</w:t>
      </w:r>
      <w:proofErr w:type="spellEnd"/>
      <w:r w:rsidRPr="00A0238C">
        <w:rPr>
          <w:rFonts w:ascii="Book Antiqua" w:hAnsi="Book Antiqua"/>
        </w:rPr>
        <w:t xml:space="preserve"> L, </w:t>
      </w:r>
      <w:proofErr w:type="spellStart"/>
      <w:r w:rsidRPr="00A0238C">
        <w:rPr>
          <w:rFonts w:ascii="Book Antiqua" w:hAnsi="Book Antiqua"/>
        </w:rPr>
        <w:t>Pierantonelli</w:t>
      </w:r>
      <w:proofErr w:type="spellEnd"/>
      <w:r w:rsidRPr="00A0238C">
        <w:rPr>
          <w:rFonts w:ascii="Book Antiqua" w:hAnsi="Book Antiqua"/>
        </w:rPr>
        <w:t xml:space="preserve"> I, </w:t>
      </w:r>
      <w:proofErr w:type="spellStart"/>
      <w:r w:rsidRPr="00A0238C">
        <w:rPr>
          <w:rFonts w:ascii="Book Antiqua" w:hAnsi="Book Antiqua"/>
        </w:rPr>
        <w:t>Mingarelli</w:t>
      </w:r>
      <w:proofErr w:type="spellEnd"/>
      <w:r w:rsidRPr="00A0238C">
        <w:rPr>
          <w:rFonts w:ascii="Book Antiqua" w:hAnsi="Book Antiqua"/>
        </w:rPr>
        <w:t xml:space="preserve"> E, </w:t>
      </w:r>
      <w:proofErr w:type="spellStart"/>
      <w:r w:rsidRPr="00A0238C">
        <w:rPr>
          <w:rFonts w:ascii="Book Antiqua" w:hAnsi="Book Antiqua"/>
        </w:rPr>
        <w:t>Marzioni</w:t>
      </w:r>
      <w:proofErr w:type="spellEnd"/>
      <w:r w:rsidRPr="00A0238C">
        <w:rPr>
          <w:rFonts w:ascii="Book Antiqua" w:hAnsi="Book Antiqua"/>
        </w:rPr>
        <w:t xml:space="preserve"> M, </w:t>
      </w:r>
      <w:proofErr w:type="spellStart"/>
      <w:r w:rsidRPr="00A0238C">
        <w:rPr>
          <w:rFonts w:ascii="Book Antiqua" w:hAnsi="Book Antiqua"/>
        </w:rPr>
        <w:t>Muscogiuri</w:t>
      </w:r>
      <w:proofErr w:type="spellEnd"/>
      <w:r w:rsidRPr="00A0238C">
        <w:rPr>
          <w:rFonts w:ascii="Book Antiqua" w:hAnsi="Book Antiqua"/>
        </w:rPr>
        <w:t xml:space="preserve"> G, </w:t>
      </w:r>
      <w:proofErr w:type="spellStart"/>
      <w:r w:rsidRPr="00A0238C">
        <w:rPr>
          <w:rFonts w:ascii="Book Antiqua" w:hAnsi="Book Antiqua"/>
        </w:rPr>
        <w:t>Gaggini</w:t>
      </w:r>
      <w:proofErr w:type="spellEnd"/>
      <w:r w:rsidRPr="00A0238C">
        <w:rPr>
          <w:rFonts w:ascii="Book Antiqua" w:hAnsi="Book Antiqua"/>
        </w:rPr>
        <w:t xml:space="preserve"> M, Benedetti A, </w:t>
      </w:r>
      <w:proofErr w:type="spellStart"/>
      <w:r w:rsidRPr="00A0238C">
        <w:rPr>
          <w:rFonts w:ascii="Book Antiqua" w:hAnsi="Book Antiqua"/>
        </w:rPr>
        <w:t>Gastaldelli</w:t>
      </w:r>
      <w:proofErr w:type="spellEnd"/>
      <w:r w:rsidRPr="00A0238C">
        <w:rPr>
          <w:rFonts w:ascii="Book Antiqua" w:hAnsi="Book Antiqua"/>
        </w:rPr>
        <w:t xml:space="preserve"> A, Guido M, </w:t>
      </w:r>
      <w:proofErr w:type="spellStart"/>
      <w:r w:rsidRPr="00A0238C">
        <w:rPr>
          <w:rFonts w:ascii="Book Antiqua" w:hAnsi="Book Antiqua"/>
        </w:rPr>
        <w:t>Svegliati</w:t>
      </w:r>
      <w:proofErr w:type="spellEnd"/>
      <w:r w:rsidRPr="00A0238C">
        <w:rPr>
          <w:rFonts w:ascii="Book Antiqua" w:hAnsi="Book Antiqua"/>
        </w:rPr>
        <w:t xml:space="preserve">-Baroni G. HCC development is associated to peripheral insulin resistance in a mouse model of NASH. </w:t>
      </w:r>
      <w:proofErr w:type="spellStart"/>
      <w:r w:rsidRPr="00A0238C">
        <w:rPr>
          <w:rFonts w:ascii="Book Antiqua" w:hAnsi="Book Antiqua"/>
          <w:i/>
          <w:iCs/>
        </w:rPr>
        <w:t>PLoS</w:t>
      </w:r>
      <w:proofErr w:type="spellEnd"/>
      <w:r w:rsidRPr="00A0238C">
        <w:rPr>
          <w:rFonts w:ascii="Book Antiqua" w:hAnsi="Book Antiqua"/>
          <w:i/>
          <w:iCs/>
        </w:rPr>
        <w:t xml:space="preserve"> One</w:t>
      </w:r>
      <w:r w:rsidRPr="00A0238C">
        <w:rPr>
          <w:rFonts w:ascii="Book Antiqua" w:hAnsi="Book Antiqua"/>
        </w:rPr>
        <w:t xml:space="preserve"> 2014; </w:t>
      </w:r>
      <w:r w:rsidRPr="00A0238C">
        <w:rPr>
          <w:rFonts w:ascii="Book Antiqua" w:hAnsi="Book Antiqua"/>
          <w:b/>
          <w:bCs/>
        </w:rPr>
        <w:t>9</w:t>
      </w:r>
      <w:r w:rsidRPr="00A0238C">
        <w:rPr>
          <w:rFonts w:ascii="Book Antiqua" w:hAnsi="Book Antiqua"/>
        </w:rPr>
        <w:t>: e97136 [PMID: 24853141 DOI: 10.1371/journal.pone.0097136]</w:t>
      </w:r>
    </w:p>
    <w:p w14:paraId="63D75F14"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66 </w:t>
      </w:r>
      <w:r w:rsidRPr="00A0238C">
        <w:rPr>
          <w:rFonts w:ascii="Book Antiqua" w:hAnsi="Book Antiqua"/>
          <w:b/>
          <w:bCs/>
        </w:rPr>
        <w:t>Kawaguchi T</w:t>
      </w:r>
      <w:r w:rsidRPr="00A0238C">
        <w:rPr>
          <w:rFonts w:ascii="Book Antiqua" w:hAnsi="Book Antiqua"/>
        </w:rPr>
        <w:t xml:space="preserve">, Taniguchi E, Morita Y, </w:t>
      </w:r>
      <w:proofErr w:type="spellStart"/>
      <w:r w:rsidRPr="00A0238C">
        <w:rPr>
          <w:rFonts w:ascii="Book Antiqua" w:hAnsi="Book Antiqua"/>
        </w:rPr>
        <w:t>Shirachi</w:t>
      </w:r>
      <w:proofErr w:type="spellEnd"/>
      <w:r w:rsidRPr="00A0238C">
        <w:rPr>
          <w:rFonts w:ascii="Book Antiqua" w:hAnsi="Book Antiqua"/>
        </w:rPr>
        <w:t xml:space="preserve"> M, </w:t>
      </w:r>
      <w:proofErr w:type="spellStart"/>
      <w:r w:rsidRPr="00A0238C">
        <w:rPr>
          <w:rFonts w:ascii="Book Antiqua" w:hAnsi="Book Antiqua"/>
        </w:rPr>
        <w:t>Tateishi</w:t>
      </w:r>
      <w:proofErr w:type="spellEnd"/>
      <w:r w:rsidRPr="00A0238C">
        <w:rPr>
          <w:rFonts w:ascii="Book Antiqua" w:hAnsi="Book Antiqua"/>
        </w:rPr>
        <w:t xml:space="preserve"> I, Nagata E, </w:t>
      </w:r>
      <w:proofErr w:type="spellStart"/>
      <w:r w:rsidRPr="00A0238C">
        <w:rPr>
          <w:rFonts w:ascii="Book Antiqua" w:hAnsi="Book Antiqua"/>
        </w:rPr>
        <w:t>Sata</w:t>
      </w:r>
      <w:proofErr w:type="spellEnd"/>
      <w:r w:rsidRPr="00A0238C">
        <w:rPr>
          <w:rFonts w:ascii="Book Antiqua" w:hAnsi="Book Antiqua"/>
        </w:rPr>
        <w:t xml:space="preserve"> M. Association of exogenous insulin or </w:t>
      </w:r>
      <w:proofErr w:type="spellStart"/>
      <w:r w:rsidRPr="00A0238C">
        <w:rPr>
          <w:rFonts w:ascii="Book Antiqua" w:hAnsi="Book Antiqua"/>
        </w:rPr>
        <w:t>sulphonylurea</w:t>
      </w:r>
      <w:proofErr w:type="spellEnd"/>
      <w:r w:rsidRPr="00A0238C">
        <w:rPr>
          <w:rFonts w:ascii="Book Antiqua" w:hAnsi="Book Antiqua"/>
        </w:rPr>
        <w:t xml:space="preserve"> treatment with an increased incidence of hepatoma in patients with hepatitis C virus infection. </w:t>
      </w:r>
      <w:r w:rsidRPr="00A0238C">
        <w:rPr>
          <w:rFonts w:ascii="Book Antiqua" w:hAnsi="Book Antiqua"/>
          <w:i/>
          <w:iCs/>
        </w:rPr>
        <w:t>Liver Int</w:t>
      </w:r>
      <w:r w:rsidRPr="00A0238C">
        <w:rPr>
          <w:rFonts w:ascii="Book Antiqua" w:hAnsi="Book Antiqua"/>
        </w:rPr>
        <w:t xml:space="preserve"> 2010; </w:t>
      </w:r>
      <w:r w:rsidRPr="00A0238C">
        <w:rPr>
          <w:rFonts w:ascii="Book Antiqua" w:hAnsi="Book Antiqua"/>
          <w:b/>
          <w:bCs/>
        </w:rPr>
        <w:t>30</w:t>
      </w:r>
      <w:r w:rsidRPr="00A0238C">
        <w:rPr>
          <w:rFonts w:ascii="Book Antiqua" w:hAnsi="Book Antiqua"/>
        </w:rPr>
        <w:t>: 479-486 [PMID: 20040053 DOI: 10.1111/j.1478-3231.</w:t>
      </w:r>
      <w:proofErr w:type="gramStart"/>
      <w:r w:rsidRPr="00A0238C">
        <w:rPr>
          <w:rFonts w:ascii="Book Antiqua" w:hAnsi="Book Antiqua"/>
        </w:rPr>
        <w:t>2009.02191.x</w:t>
      </w:r>
      <w:proofErr w:type="gramEnd"/>
      <w:r w:rsidRPr="00A0238C">
        <w:rPr>
          <w:rFonts w:ascii="Book Antiqua" w:hAnsi="Book Antiqua"/>
        </w:rPr>
        <w:t>]</w:t>
      </w:r>
    </w:p>
    <w:p w14:paraId="58677EF2"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67 </w:t>
      </w:r>
      <w:proofErr w:type="spellStart"/>
      <w:r w:rsidRPr="00A0238C">
        <w:rPr>
          <w:rFonts w:ascii="Book Antiqua" w:hAnsi="Book Antiqua"/>
          <w:b/>
          <w:bCs/>
        </w:rPr>
        <w:t>Donadon</w:t>
      </w:r>
      <w:proofErr w:type="spellEnd"/>
      <w:r w:rsidRPr="00A0238C">
        <w:rPr>
          <w:rFonts w:ascii="Book Antiqua" w:hAnsi="Book Antiqua"/>
          <w:b/>
          <w:bCs/>
        </w:rPr>
        <w:t xml:space="preserve"> V</w:t>
      </w:r>
      <w:r w:rsidRPr="00A0238C">
        <w:rPr>
          <w:rFonts w:ascii="Book Antiqua" w:hAnsi="Book Antiqua"/>
        </w:rPr>
        <w:t xml:space="preserve">, </w:t>
      </w:r>
      <w:proofErr w:type="spellStart"/>
      <w:r w:rsidRPr="00A0238C">
        <w:rPr>
          <w:rFonts w:ascii="Book Antiqua" w:hAnsi="Book Antiqua"/>
        </w:rPr>
        <w:t>Balbi</w:t>
      </w:r>
      <w:proofErr w:type="spellEnd"/>
      <w:r w:rsidRPr="00A0238C">
        <w:rPr>
          <w:rFonts w:ascii="Book Antiqua" w:hAnsi="Book Antiqua"/>
        </w:rPr>
        <w:t xml:space="preserve"> M, Mas MD, </w:t>
      </w:r>
      <w:proofErr w:type="spellStart"/>
      <w:r w:rsidRPr="00A0238C">
        <w:rPr>
          <w:rFonts w:ascii="Book Antiqua" w:hAnsi="Book Antiqua"/>
        </w:rPr>
        <w:t>Casarin</w:t>
      </w:r>
      <w:proofErr w:type="spellEnd"/>
      <w:r w:rsidRPr="00A0238C">
        <w:rPr>
          <w:rFonts w:ascii="Book Antiqua" w:hAnsi="Book Antiqua"/>
        </w:rPr>
        <w:t xml:space="preserve"> P, </w:t>
      </w:r>
      <w:proofErr w:type="spellStart"/>
      <w:r w:rsidRPr="00A0238C">
        <w:rPr>
          <w:rFonts w:ascii="Book Antiqua" w:hAnsi="Book Antiqua"/>
        </w:rPr>
        <w:t>Zanette</w:t>
      </w:r>
      <w:proofErr w:type="spellEnd"/>
      <w:r w:rsidRPr="00A0238C">
        <w:rPr>
          <w:rFonts w:ascii="Book Antiqua" w:hAnsi="Book Antiqua"/>
        </w:rPr>
        <w:t xml:space="preserve"> G. Metformin and reduced risk of hepatocellular carcinoma in diabetic patients with chronic liver disease. </w:t>
      </w:r>
      <w:r w:rsidRPr="00A0238C">
        <w:rPr>
          <w:rFonts w:ascii="Book Antiqua" w:hAnsi="Book Antiqua"/>
          <w:i/>
          <w:iCs/>
        </w:rPr>
        <w:t>Liver Int</w:t>
      </w:r>
      <w:r w:rsidRPr="00A0238C">
        <w:rPr>
          <w:rFonts w:ascii="Book Antiqua" w:hAnsi="Book Antiqua"/>
        </w:rPr>
        <w:t xml:space="preserve"> 2010; </w:t>
      </w:r>
      <w:r w:rsidRPr="00A0238C">
        <w:rPr>
          <w:rFonts w:ascii="Book Antiqua" w:hAnsi="Book Antiqua"/>
          <w:b/>
          <w:bCs/>
        </w:rPr>
        <w:t>30</w:t>
      </w:r>
      <w:r w:rsidRPr="00A0238C">
        <w:rPr>
          <w:rFonts w:ascii="Book Antiqua" w:hAnsi="Book Antiqua"/>
        </w:rPr>
        <w:t>: 750-758 [PMID: 20331505 DOI: 10.1111/j.1478-3231.</w:t>
      </w:r>
      <w:proofErr w:type="gramStart"/>
      <w:r w:rsidRPr="00A0238C">
        <w:rPr>
          <w:rFonts w:ascii="Book Antiqua" w:hAnsi="Book Antiqua"/>
        </w:rPr>
        <w:t>2010.02223.x</w:t>
      </w:r>
      <w:proofErr w:type="gramEnd"/>
      <w:r w:rsidRPr="00A0238C">
        <w:rPr>
          <w:rFonts w:ascii="Book Antiqua" w:hAnsi="Book Antiqua"/>
        </w:rPr>
        <w:t>]</w:t>
      </w:r>
    </w:p>
    <w:p w14:paraId="157DED59"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68 </w:t>
      </w:r>
      <w:r w:rsidRPr="00A0238C">
        <w:rPr>
          <w:rFonts w:ascii="Book Antiqua" w:hAnsi="Book Antiqua"/>
          <w:b/>
          <w:bCs/>
        </w:rPr>
        <w:t>Tseng CH</w:t>
      </w:r>
      <w:r w:rsidRPr="00A0238C">
        <w:rPr>
          <w:rFonts w:ascii="Book Antiqua" w:hAnsi="Book Antiqua"/>
        </w:rPr>
        <w:t xml:space="preserve">. Metformin and risk of hepatocellular carcinoma in patients with type 2 diabetes. </w:t>
      </w:r>
      <w:r w:rsidRPr="00A0238C">
        <w:rPr>
          <w:rFonts w:ascii="Book Antiqua" w:hAnsi="Book Antiqua"/>
          <w:i/>
          <w:iCs/>
        </w:rPr>
        <w:t>Liver Int</w:t>
      </w:r>
      <w:r w:rsidRPr="00A0238C">
        <w:rPr>
          <w:rFonts w:ascii="Book Antiqua" w:hAnsi="Book Antiqua"/>
        </w:rPr>
        <w:t xml:space="preserve"> 2018; </w:t>
      </w:r>
      <w:r w:rsidRPr="00A0238C">
        <w:rPr>
          <w:rFonts w:ascii="Book Antiqua" w:hAnsi="Book Antiqua"/>
          <w:b/>
          <w:bCs/>
        </w:rPr>
        <w:t>38</w:t>
      </w:r>
      <w:r w:rsidRPr="00A0238C">
        <w:rPr>
          <w:rFonts w:ascii="Book Antiqua" w:hAnsi="Book Antiqua"/>
        </w:rPr>
        <w:t>: 2018-2027 [PMID: 29956875 DOI: 10.1111/liv.13872]</w:t>
      </w:r>
    </w:p>
    <w:p w14:paraId="1B07243C"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69 </w:t>
      </w:r>
      <w:proofErr w:type="spellStart"/>
      <w:r w:rsidRPr="00A0238C">
        <w:rPr>
          <w:rFonts w:ascii="Book Antiqua" w:hAnsi="Book Antiqua"/>
          <w:b/>
          <w:bCs/>
        </w:rPr>
        <w:t>Casadei</w:t>
      </w:r>
      <w:proofErr w:type="spellEnd"/>
      <w:r w:rsidRPr="00A0238C">
        <w:rPr>
          <w:rFonts w:ascii="Book Antiqua" w:hAnsi="Book Antiqua"/>
          <w:b/>
          <w:bCs/>
        </w:rPr>
        <w:t xml:space="preserve"> </w:t>
      </w:r>
      <w:proofErr w:type="spellStart"/>
      <w:r w:rsidRPr="00A0238C">
        <w:rPr>
          <w:rFonts w:ascii="Book Antiqua" w:hAnsi="Book Antiqua"/>
          <w:b/>
          <w:bCs/>
        </w:rPr>
        <w:t>Gardini</w:t>
      </w:r>
      <w:proofErr w:type="spellEnd"/>
      <w:r w:rsidRPr="00A0238C">
        <w:rPr>
          <w:rFonts w:ascii="Book Antiqua" w:hAnsi="Book Antiqua"/>
          <w:b/>
          <w:bCs/>
        </w:rPr>
        <w:t xml:space="preserve"> A</w:t>
      </w:r>
      <w:r w:rsidRPr="00A0238C">
        <w:rPr>
          <w:rFonts w:ascii="Book Antiqua" w:hAnsi="Book Antiqua"/>
        </w:rPr>
        <w:t xml:space="preserve">, </w:t>
      </w:r>
      <w:proofErr w:type="spellStart"/>
      <w:r w:rsidRPr="00A0238C">
        <w:rPr>
          <w:rFonts w:ascii="Book Antiqua" w:hAnsi="Book Antiqua"/>
        </w:rPr>
        <w:t>Faloppi</w:t>
      </w:r>
      <w:proofErr w:type="spellEnd"/>
      <w:r w:rsidRPr="00A0238C">
        <w:rPr>
          <w:rFonts w:ascii="Book Antiqua" w:hAnsi="Book Antiqua"/>
        </w:rPr>
        <w:t xml:space="preserve"> L, De </w:t>
      </w:r>
      <w:proofErr w:type="spellStart"/>
      <w:r w:rsidRPr="00A0238C">
        <w:rPr>
          <w:rFonts w:ascii="Book Antiqua" w:hAnsi="Book Antiqua"/>
        </w:rPr>
        <w:t>Matteis</w:t>
      </w:r>
      <w:proofErr w:type="spellEnd"/>
      <w:r w:rsidRPr="00A0238C">
        <w:rPr>
          <w:rFonts w:ascii="Book Antiqua" w:hAnsi="Book Antiqua"/>
        </w:rPr>
        <w:t xml:space="preserve"> S, Foschi FG, </w:t>
      </w:r>
      <w:proofErr w:type="spellStart"/>
      <w:r w:rsidRPr="00A0238C">
        <w:rPr>
          <w:rFonts w:ascii="Book Antiqua" w:hAnsi="Book Antiqua"/>
        </w:rPr>
        <w:t>Silvestris</w:t>
      </w:r>
      <w:proofErr w:type="spellEnd"/>
      <w:r w:rsidRPr="00A0238C">
        <w:rPr>
          <w:rFonts w:ascii="Book Antiqua" w:hAnsi="Book Antiqua"/>
        </w:rPr>
        <w:t xml:space="preserve"> N, </w:t>
      </w:r>
      <w:proofErr w:type="spellStart"/>
      <w:r w:rsidRPr="00A0238C">
        <w:rPr>
          <w:rFonts w:ascii="Book Antiqua" w:hAnsi="Book Antiqua"/>
        </w:rPr>
        <w:t>Tovoli</w:t>
      </w:r>
      <w:proofErr w:type="spellEnd"/>
      <w:r w:rsidRPr="00A0238C">
        <w:rPr>
          <w:rFonts w:ascii="Book Antiqua" w:hAnsi="Book Antiqua"/>
        </w:rPr>
        <w:t xml:space="preserve"> F, Palmieri V, </w:t>
      </w:r>
      <w:proofErr w:type="spellStart"/>
      <w:r w:rsidRPr="00A0238C">
        <w:rPr>
          <w:rFonts w:ascii="Book Antiqua" w:hAnsi="Book Antiqua"/>
        </w:rPr>
        <w:t>Marisi</w:t>
      </w:r>
      <w:proofErr w:type="spellEnd"/>
      <w:r w:rsidRPr="00A0238C">
        <w:rPr>
          <w:rFonts w:ascii="Book Antiqua" w:hAnsi="Book Antiqua"/>
        </w:rPr>
        <w:t xml:space="preserve"> G, Brunetti O, </w:t>
      </w:r>
      <w:proofErr w:type="spellStart"/>
      <w:r w:rsidRPr="00A0238C">
        <w:rPr>
          <w:rFonts w:ascii="Book Antiqua" w:hAnsi="Book Antiqua"/>
        </w:rPr>
        <w:t>Vespasiani-Gentilucci</w:t>
      </w:r>
      <w:proofErr w:type="spellEnd"/>
      <w:r w:rsidRPr="00A0238C">
        <w:rPr>
          <w:rFonts w:ascii="Book Antiqua" w:hAnsi="Book Antiqua"/>
        </w:rPr>
        <w:t xml:space="preserve"> U, Perrone G, </w:t>
      </w:r>
      <w:proofErr w:type="spellStart"/>
      <w:r w:rsidRPr="00A0238C">
        <w:rPr>
          <w:rFonts w:ascii="Book Antiqua" w:hAnsi="Book Antiqua"/>
        </w:rPr>
        <w:t>Valgiusti</w:t>
      </w:r>
      <w:proofErr w:type="spellEnd"/>
      <w:r w:rsidRPr="00A0238C">
        <w:rPr>
          <w:rFonts w:ascii="Book Antiqua" w:hAnsi="Book Antiqua"/>
        </w:rPr>
        <w:t xml:space="preserve"> M, </w:t>
      </w:r>
      <w:proofErr w:type="spellStart"/>
      <w:r w:rsidRPr="00A0238C">
        <w:rPr>
          <w:rFonts w:ascii="Book Antiqua" w:hAnsi="Book Antiqua"/>
        </w:rPr>
        <w:t>Granato</w:t>
      </w:r>
      <w:proofErr w:type="spellEnd"/>
      <w:r w:rsidRPr="00A0238C">
        <w:rPr>
          <w:rFonts w:ascii="Book Antiqua" w:hAnsi="Book Antiqua"/>
        </w:rPr>
        <w:t xml:space="preserve"> AM, </w:t>
      </w:r>
      <w:proofErr w:type="spellStart"/>
      <w:r w:rsidRPr="00A0238C">
        <w:rPr>
          <w:rFonts w:ascii="Book Antiqua" w:hAnsi="Book Antiqua"/>
        </w:rPr>
        <w:t>Ercolani</w:t>
      </w:r>
      <w:proofErr w:type="spellEnd"/>
      <w:r w:rsidRPr="00A0238C">
        <w:rPr>
          <w:rFonts w:ascii="Book Antiqua" w:hAnsi="Book Antiqua"/>
        </w:rPr>
        <w:t xml:space="preserve"> G, </w:t>
      </w:r>
      <w:proofErr w:type="spellStart"/>
      <w:r w:rsidRPr="00A0238C">
        <w:rPr>
          <w:rFonts w:ascii="Book Antiqua" w:hAnsi="Book Antiqua"/>
        </w:rPr>
        <w:t>Negrini</w:t>
      </w:r>
      <w:proofErr w:type="spellEnd"/>
      <w:r w:rsidRPr="00A0238C">
        <w:rPr>
          <w:rFonts w:ascii="Book Antiqua" w:hAnsi="Book Antiqua"/>
        </w:rPr>
        <w:t xml:space="preserve"> G, </w:t>
      </w:r>
      <w:proofErr w:type="spellStart"/>
      <w:r w:rsidRPr="00A0238C">
        <w:rPr>
          <w:rFonts w:ascii="Book Antiqua" w:hAnsi="Book Antiqua"/>
        </w:rPr>
        <w:t>Tamburini</w:t>
      </w:r>
      <w:proofErr w:type="spellEnd"/>
      <w:r w:rsidRPr="00A0238C">
        <w:rPr>
          <w:rFonts w:ascii="Book Antiqua" w:hAnsi="Book Antiqua"/>
        </w:rPr>
        <w:t xml:space="preserve"> E, Aprile G, </w:t>
      </w:r>
      <w:proofErr w:type="spellStart"/>
      <w:r w:rsidRPr="00A0238C">
        <w:rPr>
          <w:rFonts w:ascii="Book Antiqua" w:hAnsi="Book Antiqua"/>
        </w:rPr>
        <w:t>Passardi</w:t>
      </w:r>
      <w:proofErr w:type="spellEnd"/>
      <w:r w:rsidRPr="00A0238C">
        <w:rPr>
          <w:rFonts w:ascii="Book Antiqua" w:hAnsi="Book Antiqua"/>
        </w:rPr>
        <w:t xml:space="preserve"> A, Santini D, </w:t>
      </w:r>
      <w:proofErr w:type="spellStart"/>
      <w:r w:rsidRPr="00A0238C">
        <w:rPr>
          <w:rFonts w:ascii="Book Antiqua" w:hAnsi="Book Antiqua"/>
        </w:rPr>
        <w:t>Cascinu</w:t>
      </w:r>
      <w:proofErr w:type="spellEnd"/>
      <w:r w:rsidRPr="00A0238C">
        <w:rPr>
          <w:rFonts w:ascii="Book Antiqua" w:hAnsi="Book Antiqua"/>
        </w:rPr>
        <w:t xml:space="preserve"> S, </w:t>
      </w:r>
      <w:proofErr w:type="spellStart"/>
      <w:r w:rsidRPr="00A0238C">
        <w:rPr>
          <w:rFonts w:ascii="Book Antiqua" w:hAnsi="Book Antiqua"/>
        </w:rPr>
        <w:t>Frassineti</w:t>
      </w:r>
      <w:proofErr w:type="spellEnd"/>
      <w:r w:rsidRPr="00A0238C">
        <w:rPr>
          <w:rFonts w:ascii="Book Antiqua" w:hAnsi="Book Antiqua"/>
        </w:rPr>
        <w:t xml:space="preserve"> GL, </w:t>
      </w:r>
      <w:proofErr w:type="spellStart"/>
      <w:r w:rsidRPr="00A0238C">
        <w:rPr>
          <w:rFonts w:ascii="Book Antiqua" w:hAnsi="Book Antiqua"/>
        </w:rPr>
        <w:t>Scartozzi</w:t>
      </w:r>
      <w:proofErr w:type="spellEnd"/>
      <w:r w:rsidRPr="00A0238C">
        <w:rPr>
          <w:rFonts w:ascii="Book Antiqua" w:hAnsi="Book Antiqua"/>
        </w:rPr>
        <w:t xml:space="preserve"> M. Metformin and insulin impact on clinical outcome in patients with advanced hepatocellular carcinoma receiving sorafenib: Validation study and biological rationale. </w:t>
      </w:r>
      <w:proofErr w:type="spellStart"/>
      <w:r w:rsidRPr="00A0238C">
        <w:rPr>
          <w:rFonts w:ascii="Book Antiqua" w:hAnsi="Book Antiqua"/>
          <w:i/>
          <w:iCs/>
        </w:rPr>
        <w:t>Eur</w:t>
      </w:r>
      <w:proofErr w:type="spellEnd"/>
      <w:r w:rsidRPr="00A0238C">
        <w:rPr>
          <w:rFonts w:ascii="Book Antiqua" w:hAnsi="Book Antiqua"/>
          <w:i/>
          <w:iCs/>
        </w:rPr>
        <w:t xml:space="preserve"> J Cancer</w:t>
      </w:r>
      <w:r w:rsidRPr="00A0238C">
        <w:rPr>
          <w:rFonts w:ascii="Book Antiqua" w:hAnsi="Book Antiqua"/>
        </w:rPr>
        <w:t xml:space="preserve"> 2017; </w:t>
      </w:r>
      <w:r w:rsidRPr="00A0238C">
        <w:rPr>
          <w:rFonts w:ascii="Book Antiqua" w:hAnsi="Book Antiqua"/>
          <w:b/>
          <w:bCs/>
        </w:rPr>
        <w:t>86</w:t>
      </w:r>
      <w:r w:rsidRPr="00A0238C">
        <w:rPr>
          <w:rFonts w:ascii="Book Antiqua" w:hAnsi="Book Antiqua"/>
        </w:rPr>
        <w:t>: 106-114 [PMID: 28985579 DOI: 10.1016/j.ejca.2017.09.003]</w:t>
      </w:r>
    </w:p>
    <w:p w14:paraId="7C05CE69"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70 </w:t>
      </w:r>
      <w:proofErr w:type="spellStart"/>
      <w:r w:rsidRPr="00A0238C">
        <w:rPr>
          <w:rFonts w:ascii="Book Antiqua" w:hAnsi="Book Antiqua"/>
          <w:b/>
          <w:bCs/>
        </w:rPr>
        <w:t>Chettouh</w:t>
      </w:r>
      <w:proofErr w:type="spellEnd"/>
      <w:r w:rsidRPr="00A0238C">
        <w:rPr>
          <w:rFonts w:ascii="Book Antiqua" w:hAnsi="Book Antiqua"/>
          <w:b/>
          <w:bCs/>
        </w:rPr>
        <w:t xml:space="preserve"> H</w:t>
      </w:r>
      <w:r w:rsidRPr="00A0238C">
        <w:rPr>
          <w:rFonts w:ascii="Book Antiqua" w:hAnsi="Book Antiqua"/>
        </w:rPr>
        <w:t xml:space="preserve">, </w:t>
      </w:r>
      <w:proofErr w:type="spellStart"/>
      <w:r w:rsidRPr="00A0238C">
        <w:rPr>
          <w:rFonts w:ascii="Book Antiqua" w:hAnsi="Book Antiqua"/>
        </w:rPr>
        <w:t>Lequoy</w:t>
      </w:r>
      <w:proofErr w:type="spellEnd"/>
      <w:r w:rsidRPr="00A0238C">
        <w:rPr>
          <w:rFonts w:ascii="Book Antiqua" w:hAnsi="Book Antiqua"/>
        </w:rPr>
        <w:t xml:space="preserve"> M, </w:t>
      </w:r>
      <w:proofErr w:type="spellStart"/>
      <w:r w:rsidRPr="00A0238C">
        <w:rPr>
          <w:rFonts w:ascii="Book Antiqua" w:hAnsi="Book Antiqua"/>
        </w:rPr>
        <w:t>Fartoux</w:t>
      </w:r>
      <w:proofErr w:type="spellEnd"/>
      <w:r w:rsidRPr="00A0238C">
        <w:rPr>
          <w:rFonts w:ascii="Book Antiqua" w:hAnsi="Book Antiqua"/>
        </w:rPr>
        <w:t xml:space="preserve"> L, </w:t>
      </w:r>
      <w:proofErr w:type="spellStart"/>
      <w:r w:rsidRPr="00A0238C">
        <w:rPr>
          <w:rFonts w:ascii="Book Antiqua" w:hAnsi="Book Antiqua"/>
        </w:rPr>
        <w:t>Vigouroux</w:t>
      </w:r>
      <w:proofErr w:type="spellEnd"/>
      <w:r w:rsidRPr="00A0238C">
        <w:rPr>
          <w:rFonts w:ascii="Book Antiqua" w:hAnsi="Book Antiqua"/>
        </w:rPr>
        <w:t xml:space="preserve"> C, </w:t>
      </w:r>
      <w:proofErr w:type="spellStart"/>
      <w:r w:rsidRPr="00A0238C">
        <w:rPr>
          <w:rFonts w:ascii="Book Antiqua" w:hAnsi="Book Antiqua"/>
        </w:rPr>
        <w:t>Desbois-Mouthon</w:t>
      </w:r>
      <w:proofErr w:type="spellEnd"/>
      <w:r w:rsidRPr="00A0238C">
        <w:rPr>
          <w:rFonts w:ascii="Book Antiqua" w:hAnsi="Book Antiqua"/>
        </w:rPr>
        <w:t xml:space="preserve"> C. </w:t>
      </w:r>
      <w:proofErr w:type="spellStart"/>
      <w:r w:rsidRPr="00A0238C">
        <w:rPr>
          <w:rFonts w:ascii="Book Antiqua" w:hAnsi="Book Antiqua"/>
        </w:rPr>
        <w:t>Hyperinsulinaemia</w:t>
      </w:r>
      <w:proofErr w:type="spellEnd"/>
      <w:r w:rsidRPr="00A0238C">
        <w:rPr>
          <w:rFonts w:ascii="Book Antiqua" w:hAnsi="Book Antiqua"/>
        </w:rPr>
        <w:t xml:space="preserve"> and insulin </w:t>
      </w:r>
      <w:proofErr w:type="spellStart"/>
      <w:r w:rsidRPr="00A0238C">
        <w:rPr>
          <w:rFonts w:ascii="Book Antiqua" w:hAnsi="Book Antiqua"/>
        </w:rPr>
        <w:t>signalling</w:t>
      </w:r>
      <w:proofErr w:type="spellEnd"/>
      <w:r w:rsidRPr="00A0238C">
        <w:rPr>
          <w:rFonts w:ascii="Book Antiqua" w:hAnsi="Book Antiqua"/>
        </w:rPr>
        <w:t xml:space="preserve"> in the pathogenesis and the clinical course of </w:t>
      </w:r>
      <w:r w:rsidRPr="00A0238C">
        <w:rPr>
          <w:rFonts w:ascii="Book Antiqua" w:hAnsi="Book Antiqua"/>
        </w:rPr>
        <w:lastRenderedPageBreak/>
        <w:t xml:space="preserve">hepatocellular carcinoma. </w:t>
      </w:r>
      <w:r w:rsidRPr="00A0238C">
        <w:rPr>
          <w:rFonts w:ascii="Book Antiqua" w:hAnsi="Book Antiqua"/>
          <w:i/>
          <w:iCs/>
        </w:rPr>
        <w:t>Liver Int</w:t>
      </w:r>
      <w:r w:rsidRPr="00A0238C">
        <w:rPr>
          <w:rFonts w:ascii="Book Antiqua" w:hAnsi="Book Antiqua"/>
        </w:rPr>
        <w:t xml:space="preserve"> 2015; </w:t>
      </w:r>
      <w:r w:rsidRPr="00A0238C">
        <w:rPr>
          <w:rFonts w:ascii="Book Antiqua" w:hAnsi="Book Antiqua"/>
          <w:b/>
          <w:bCs/>
        </w:rPr>
        <w:t>35</w:t>
      </w:r>
      <w:r w:rsidRPr="00A0238C">
        <w:rPr>
          <w:rFonts w:ascii="Book Antiqua" w:hAnsi="Book Antiqua"/>
        </w:rPr>
        <w:t>: 2203-2217 [PMID: 26123841 DOI: 10.1111/liv.12903]</w:t>
      </w:r>
    </w:p>
    <w:p w14:paraId="05CC9054"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71 </w:t>
      </w:r>
      <w:proofErr w:type="spellStart"/>
      <w:r w:rsidRPr="00A0238C">
        <w:rPr>
          <w:rFonts w:ascii="Book Antiqua" w:hAnsi="Book Antiqua"/>
          <w:b/>
          <w:bCs/>
        </w:rPr>
        <w:t>Maradagi</w:t>
      </w:r>
      <w:proofErr w:type="spellEnd"/>
      <w:r w:rsidRPr="00A0238C">
        <w:rPr>
          <w:rFonts w:ascii="Book Antiqua" w:hAnsi="Book Antiqua"/>
          <w:b/>
          <w:bCs/>
        </w:rPr>
        <w:t xml:space="preserve"> T</w:t>
      </w:r>
      <w:r w:rsidRPr="00A0238C">
        <w:rPr>
          <w:rFonts w:ascii="Book Antiqua" w:hAnsi="Book Antiqua"/>
        </w:rPr>
        <w:t xml:space="preserve">, Kumar R, </w:t>
      </w:r>
      <w:proofErr w:type="spellStart"/>
      <w:r w:rsidRPr="00A0238C">
        <w:rPr>
          <w:rFonts w:ascii="Book Antiqua" w:hAnsi="Book Antiqua"/>
        </w:rPr>
        <w:t>Ponesakki</w:t>
      </w:r>
      <w:proofErr w:type="spellEnd"/>
      <w:r w:rsidRPr="00A0238C">
        <w:rPr>
          <w:rFonts w:ascii="Book Antiqua" w:hAnsi="Book Antiqua"/>
        </w:rPr>
        <w:t xml:space="preserve"> G. </w:t>
      </w:r>
      <w:proofErr w:type="spellStart"/>
      <w:r w:rsidRPr="00A0238C">
        <w:rPr>
          <w:rFonts w:ascii="Book Antiqua" w:hAnsi="Book Antiqua"/>
        </w:rPr>
        <w:t>Hyperglycaemia</w:t>
      </w:r>
      <w:proofErr w:type="spellEnd"/>
      <w:r w:rsidRPr="00A0238C">
        <w:rPr>
          <w:rFonts w:ascii="Book Antiqua" w:hAnsi="Book Antiqua"/>
        </w:rPr>
        <w:t xml:space="preserve">-induced human hepatocellular carcinoma (HepG2) cell proliferation through ROS-mediated P38 activation is effectively inhibited by a xanthophyll carotenoid, lutein. </w:t>
      </w:r>
      <w:proofErr w:type="spellStart"/>
      <w:r w:rsidRPr="00A0238C">
        <w:rPr>
          <w:rFonts w:ascii="Book Antiqua" w:hAnsi="Book Antiqua"/>
          <w:i/>
          <w:iCs/>
        </w:rPr>
        <w:t>Diabet</w:t>
      </w:r>
      <w:proofErr w:type="spellEnd"/>
      <w:r w:rsidRPr="00A0238C">
        <w:rPr>
          <w:rFonts w:ascii="Book Antiqua" w:hAnsi="Book Antiqua"/>
          <w:i/>
          <w:iCs/>
        </w:rPr>
        <w:t xml:space="preserve"> Med</w:t>
      </w:r>
      <w:r w:rsidRPr="00A0238C">
        <w:rPr>
          <w:rFonts w:ascii="Book Antiqua" w:hAnsi="Book Antiqua"/>
        </w:rPr>
        <w:t xml:space="preserve"> 2022; </w:t>
      </w:r>
      <w:r w:rsidRPr="00A0238C">
        <w:rPr>
          <w:rFonts w:ascii="Book Antiqua" w:hAnsi="Book Antiqua"/>
          <w:b/>
          <w:bCs/>
        </w:rPr>
        <w:t>39</w:t>
      </w:r>
      <w:r w:rsidRPr="00A0238C">
        <w:rPr>
          <w:rFonts w:ascii="Book Antiqua" w:hAnsi="Book Antiqua"/>
        </w:rPr>
        <w:t>: e14713 [PMID: 34614244 DOI: 10.1111/dme.14713]</w:t>
      </w:r>
    </w:p>
    <w:p w14:paraId="13C99580"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72 </w:t>
      </w:r>
      <w:r w:rsidRPr="00A0238C">
        <w:rPr>
          <w:rFonts w:ascii="Book Antiqua" w:hAnsi="Book Antiqua"/>
          <w:b/>
          <w:bCs/>
        </w:rPr>
        <w:t>Liu F</w:t>
      </w:r>
      <w:r w:rsidRPr="00A0238C">
        <w:rPr>
          <w:rFonts w:ascii="Book Antiqua" w:hAnsi="Book Antiqua"/>
        </w:rPr>
        <w:t xml:space="preserve">, Sun Y, Liu B, Lu J, Li H, Zhu H, Gao H, Zhou X, Chang H. Insulin-like growth factor-1 induces epithelial-mesenchymal transition in hepatocellular carcinoma by activating </w:t>
      </w:r>
      <w:proofErr w:type="spellStart"/>
      <w:r w:rsidRPr="00A0238C">
        <w:rPr>
          <w:rFonts w:ascii="Book Antiqua" w:hAnsi="Book Antiqua"/>
        </w:rPr>
        <w:t>survivin</w:t>
      </w:r>
      <w:proofErr w:type="spellEnd"/>
      <w:r w:rsidRPr="00A0238C">
        <w:rPr>
          <w:rFonts w:ascii="Book Antiqua" w:hAnsi="Book Antiqua"/>
        </w:rPr>
        <w:t xml:space="preserve">. </w:t>
      </w:r>
      <w:r w:rsidRPr="00A0238C">
        <w:rPr>
          <w:rFonts w:ascii="Book Antiqua" w:hAnsi="Book Antiqua"/>
          <w:i/>
          <w:iCs/>
        </w:rPr>
        <w:t>Oncol Rep</w:t>
      </w:r>
      <w:r w:rsidRPr="00A0238C">
        <w:rPr>
          <w:rFonts w:ascii="Book Antiqua" w:hAnsi="Book Antiqua"/>
        </w:rPr>
        <w:t xml:space="preserve"> 2018; </w:t>
      </w:r>
      <w:r w:rsidRPr="00A0238C">
        <w:rPr>
          <w:rFonts w:ascii="Book Antiqua" w:hAnsi="Book Antiqua"/>
          <w:b/>
          <w:bCs/>
        </w:rPr>
        <w:t>40</w:t>
      </w:r>
      <w:r w:rsidRPr="00A0238C">
        <w:rPr>
          <w:rFonts w:ascii="Book Antiqua" w:hAnsi="Book Antiqua"/>
        </w:rPr>
        <w:t>: 952-958 [PMID: 29989646 DOI: 10.3892/or.2018.6516]</w:t>
      </w:r>
    </w:p>
    <w:p w14:paraId="3778FEB5"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73 </w:t>
      </w:r>
      <w:r w:rsidRPr="00A0238C">
        <w:rPr>
          <w:rFonts w:ascii="Book Antiqua" w:hAnsi="Book Antiqua"/>
          <w:b/>
          <w:bCs/>
        </w:rPr>
        <w:t>Zheng Y</w:t>
      </w:r>
      <w:r w:rsidRPr="00A0238C">
        <w:rPr>
          <w:rFonts w:ascii="Book Antiqua" w:hAnsi="Book Antiqua"/>
        </w:rPr>
        <w:t xml:space="preserve">, Wu C, Yang J, Zhao Y, Jia H, Xue M, Xu D, Yang F, Fu D, Wang C, Hu B, Zhang Z, Li T, Yan S, Wang X, Nelson PJ, Bruns C, Qin L, Dong Q. Insulin-like growth factor 1-induced enolase 2 deacetylation by HDAC3 promotes metastasis of pancreatic cancer. </w:t>
      </w:r>
      <w:r w:rsidRPr="00A0238C">
        <w:rPr>
          <w:rFonts w:ascii="Book Antiqua" w:hAnsi="Book Antiqua"/>
          <w:i/>
          <w:iCs/>
        </w:rPr>
        <w:t xml:space="preserve">Signal </w:t>
      </w:r>
      <w:proofErr w:type="spellStart"/>
      <w:r w:rsidRPr="00A0238C">
        <w:rPr>
          <w:rFonts w:ascii="Book Antiqua" w:hAnsi="Book Antiqua"/>
          <w:i/>
          <w:iCs/>
        </w:rPr>
        <w:t>Transduct</w:t>
      </w:r>
      <w:proofErr w:type="spellEnd"/>
      <w:r w:rsidRPr="00A0238C">
        <w:rPr>
          <w:rFonts w:ascii="Book Antiqua" w:hAnsi="Book Antiqua"/>
          <w:i/>
          <w:iCs/>
        </w:rPr>
        <w:t xml:space="preserve"> Target </w:t>
      </w:r>
      <w:proofErr w:type="spellStart"/>
      <w:r w:rsidRPr="00A0238C">
        <w:rPr>
          <w:rFonts w:ascii="Book Antiqua" w:hAnsi="Book Antiqua"/>
          <w:i/>
          <w:iCs/>
        </w:rPr>
        <w:t>Ther</w:t>
      </w:r>
      <w:proofErr w:type="spellEnd"/>
      <w:r w:rsidRPr="00A0238C">
        <w:rPr>
          <w:rFonts w:ascii="Book Antiqua" w:hAnsi="Book Antiqua"/>
        </w:rPr>
        <w:t xml:space="preserve"> 2020; </w:t>
      </w:r>
      <w:r w:rsidRPr="00A0238C">
        <w:rPr>
          <w:rFonts w:ascii="Book Antiqua" w:hAnsi="Book Antiqua"/>
          <w:b/>
          <w:bCs/>
        </w:rPr>
        <w:t>5</w:t>
      </w:r>
      <w:r w:rsidRPr="00A0238C">
        <w:rPr>
          <w:rFonts w:ascii="Book Antiqua" w:hAnsi="Book Antiqua"/>
        </w:rPr>
        <w:t>: 53 [PMID: 32398667 DOI: 10.1038/s41392-020-0146-6]</w:t>
      </w:r>
    </w:p>
    <w:p w14:paraId="37D029DD"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74 </w:t>
      </w:r>
      <w:r w:rsidRPr="00A0238C">
        <w:rPr>
          <w:rFonts w:ascii="Book Antiqua" w:hAnsi="Book Antiqua"/>
          <w:b/>
          <w:bCs/>
        </w:rPr>
        <w:t>Shi X</w:t>
      </w:r>
      <w:r w:rsidRPr="00A0238C">
        <w:rPr>
          <w:rFonts w:ascii="Book Antiqua" w:hAnsi="Book Antiqua"/>
        </w:rPr>
        <w:t xml:space="preserve">, Teng F. Down-regulated miR-28-5p in human hepatocellular carcinoma correlated with tumor proliferation and migration by targeting insulin-like growth factor-1 (IGF-1). </w:t>
      </w:r>
      <w:r w:rsidRPr="00A0238C">
        <w:rPr>
          <w:rFonts w:ascii="Book Antiqua" w:hAnsi="Book Antiqua"/>
          <w:i/>
          <w:iCs/>
        </w:rPr>
        <w:t xml:space="preserve">Mol Cell </w:t>
      </w:r>
      <w:proofErr w:type="spellStart"/>
      <w:r w:rsidRPr="00A0238C">
        <w:rPr>
          <w:rFonts w:ascii="Book Antiqua" w:hAnsi="Book Antiqua"/>
          <w:i/>
          <w:iCs/>
        </w:rPr>
        <w:t>Biochem</w:t>
      </w:r>
      <w:proofErr w:type="spellEnd"/>
      <w:r w:rsidRPr="00A0238C">
        <w:rPr>
          <w:rFonts w:ascii="Book Antiqua" w:hAnsi="Book Antiqua"/>
        </w:rPr>
        <w:t xml:space="preserve"> 2015; </w:t>
      </w:r>
      <w:r w:rsidRPr="00A0238C">
        <w:rPr>
          <w:rFonts w:ascii="Book Antiqua" w:hAnsi="Book Antiqua"/>
          <w:b/>
          <w:bCs/>
        </w:rPr>
        <w:t>408</w:t>
      </w:r>
      <w:r w:rsidRPr="00A0238C">
        <w:rPr>
          <w:rFonts w:ascii="Book Antiqua" w:hAnsi="Book Antiqua"/>
        </w:rPr>
        <w:t>: 283-293 [PMID: 26160280 DOI: 10.1007/s11010-015-2506-z]</w:t>
      </w:r>
    </w:p>
    <w:p w14:paraId="47E2E165"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75 </w:t>
      </w:r>
      <w:r w:rsidRPr="00A0238C">
        <w:rPr>
          <w:rFonts w:ascii="Book Antiqua" w:hAnsi="Book Antiqua"/>
          <w:b/>
          <w:bCs/>
        </w:rPr>
        <w:t>Li TT</w:t>
      </w:r>
      <w:r w:rsidRPr="00A0238C">
        <w:rPr>
          <w:rFonts w:ascii="Book Antiqua" w:hAnsi="Book Antiqua"/>
        </w:rPr>
        <w:t xml:space="preserve">, Zhu D, </w:t>
      </w:r>
      <w:proofErr w:type="spellStart"/>
      <w:r w:rsidRPr="00A0238C">
        <w:rPr>
          <w:rFonts w:ascii="Book Antiqua" w:hAnsi="Book Antiqua"/>
        </w:rPr>
        <w:t>Mou</w:t>
      </w:r>
      <w:proofErr w:type="spellEnd"/>
      <w:r w:rsidRPr="00A0238C">
        <w:rPr>
          <w:rFonts w:ascii="Book Antiqua" w:hAnsi="Book Antiqua"/>
        </w:rPr>
        <w:t xml:space="preserve"> T, Guo Z, Pu JL, Chen QS, Wei XF, Wu ZJ. IL-37 induces autophagy in hepatocellular carcinoma cells by inhibiting the PI3K/AKT/mTOR pathway. </w:t>
      </w:r>
      <w:r w:rsidRPr="00A0238C">
        <w:rPr>
          <w:rFonts w:ascii="Book Antiqua" w:hAnsi="Book Antiqua"/>
          <w:i/>
          <w:iCs/>
        </w:rPr>
        <w:t>Mol Immunol</w:t>
      </w:r>
      <w:r w:rsidRPr="00A0238C">
        <w:rPr>
          <w:rFonts w:ascii="Book Antiqua" w:hAnsi="Book Antiqua"/>
        </w:rPr>
        <w:t xml:space="preserve"> 2017; </w:t>
      </w:r>
      <w:r w:rsidRPr="00A0238C">
        <w:rPr>
          <w:rFonts w:ascii="Book Antiqua" w:hAnsi="Book Antiqua"/>
          <w:b/>
          <w:bCs/>
        </w:rPr>
        <w:t>87</w:t>
      </w:r>
      <w:r w:rsidRPr="00A0238C">
        <w:rPr>
          <w:rFonts w:ascii="Book Antiqua" w:hAnsi="Book Antiqua"/>
        </w:rPr>
        <w:t>: 132-140 [PMID: 28433890 DOI: 10.1016/j.molimm.2017.04.010]</w:t>
      </w:r>
    </w:p>
    <w:p w14:paraId="65EDBEEC"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76 </w:t>
      </w:r>
      <w:r w:rsidRPr="00A0238C">
        <w:rPr>
          <w:rFonts w:ascii="Book Antiqua" w:hAnsi="Book Antiqua"/>
          <w:b/>
          <w:bCs/>
        </w:rPr>
        <w:t>Wu J</w:t>
      </w:r>
      <w:r w:rsidRPr="00A0238C">
        <w:rPr>
          <w:rFonts w:ascii="Book Antiqua" w:hAnsi="Book Antiqua"/>
        </w:rPr>
        <w:t xml:space="preserve">, Zhu AX. Targeting insulin-like growth factor axis in hepatocellular carcinoma. </w:t>
      </w:r>
      <w:r w:rsidRPr="00A0238C">
        <w:rPr>
          <w:rFonts w:ascii="Book Antiqua" w:hAnsi="Book Antiqua"/>
          <w:i/>
          <w:iCs/>
        </w:rPr>
        <w:t xml:space="preserve">J </w:t>
      </w:r>
      <w:proofErr w:type="spellStart"/>
      <w:r w:rsidRPr="00A0238C">
        <w:rPr>
          <w:rFonts w:ascii="Book Antiqua" w:hAnsi="Book Antiqua"/>
          <w:i/>
          <w:iCs/>
        </w:rPr>
        <w:t>Hematol</w:t>
      </w:r>
      <w:proofErr w:type="spellEnd"/>
      <w:r w:rsidRPr="00A0238C">
        <w:rPr>
          <w:rFonts w:ascii="Book Antiqua" w:hAnsi="Book Antiqua"/>
          <w:i/>
          <w:iCs/>
        </w:rPr>
        <w:t xml:space="preserve"> Oncol</w:t>
      </w:r>
      <w:r w:rsidRPr="00A0238C">
        <w:rPr>
          <w:rFonts w:ascii="Book Antiqua" w:hAnsi="Book Antiqua"/>
        </w:rPr>
        <w:t xml:space="preserve"> 2011; </w:t>
      </w:r>
      <w:r w:rsidRPr="00A0238C">
        <w:rPr>
          <w:rFonts w:ascii="Book Antiqua" w:hAnsi="Book Antiqua"/>
          <w:b/>
          <w:bCs/>
        </w:rPr>
        <w:t>4</w:t>
      </w:r>
      <w:r w:rsidRPr="00A0238C">
        <w:rPr>
          <w:rFonts w:ascii="Book Antiqua" w:hAnsi="Book Antiqua"/>
        </w:rPr>
        <w:t>: 30 [PMID: 21729319 DOI: 10.1186/1756-8722-4-30]</w:t>
      </w:r>
    </w:p>
    <w:p w14:paraId="6CC25EC4"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77 </w:t>
      </w:r>
      <w:r w:rsidRPr="00A0238C">
        <w:rPr>
          <w:rFonts w:ascii="Book Antiqua" w:hAnsi="Book Antiqua"/>
          <w:b/>
          <w:bCs/>
        </w:rPr>
        <w:t>Leung KC</w:t>
      </w:r>
      <w:r w:rsidRPr="00A0238C">
        <w:rPr>
          <w:rFonts w:ascii="Book Antiqua" w:hAnsi="Book Antiqua"/>
        </w:rPr>
        <w:t xml:space="preserve">, Doyle N, Ballesteros M, Waters MJ, Ho KK. Insulin regulation of human hepatic growth hormone receptors: divergent effects on biosynthesis and surface translocation. </w:t>
      </w:r>
      <w:r w:rsidRPr="00A0238C">
        <w:rPr>
          <w:rFonts w:ascii="Book Antiqua" w:hAnsi="Book Antiqua"/>
          <w:i/>
          <w:iCs/>
        </w:rPr>
        <w:t xml:space="preserve">J Clin Endocrinol </w:t>
      </w:r>
      <w:proofErr w:type="spellStart"/>
      <w:r w:rsidRPr="00A0238C">
        <w:rPr>
          <w:rFonts w:ascii="Book Antiqua" w:hAnsi="Book Antiqua"/>
          <w:i/>
          <w:iCs/>
        </w:rPr>
        <w:t>Metab</w:t>
      </w:r>
      <w:proofErr w:type="spellEnd"/>
      <w:r w:rsidRPr="00A0238C">
        <w:rPr>
          <w:rFonts w:ascii="Book Antiqua" w:hAnsi="Book Antiqua"/>
        </w:rPr>
        <w:t xml:space="preserve"> 2000; </w:t>
      </w:r>
      <w:r w:rsidRPr="00A0238C">
        <w:rPr>
          <w:rFonts w:ascii="Book Antiqua" w:hAnsi="Book Antiqua"/>
          <w:b/>
          <w:bCs/>
        </w:rPr>
        <w:t>85</w:t>
      </w:r>
      <w:r w:rsidRPr="00A0238C">
        <w:rPr>
          <w:rFonts w:ascii="Book Antiqua" w:hAnsi="Book Antiqua"/>
        </w:rPr>
        <w:t>: 4712-4720 [PMID: 11134133 DOI: 10.1210/jcem.85.12.7017]</w:t>
      </w:r>
    </w:p>
    <w:p w14:paraId="77BA68C8" w14:textId="77777777" w:rsidR="00A2794F" w:rsidRPr="00A0238C" w:rsidRDefault="00A2794F" w:rsidP="00A0238C">
      <w:pPr>
        <w:spacing w:line="360" w:lineRule="auto"/>
        <w:jc w:val="both"/>
        <w:rPr>
          <w:rFonts w:ascii="Book Antiqua" w:hAnsi="Book Antiqua"/>
        </w:rPr>
      </w:pPr>
      <w:r w:rsidRPr="00A0238C">
        <w:rPr>
          <w:rFonts w:ascii="Book Antiqua" w:hAnsi="Book Antiqua"/>
        </w:rPr>
        <w:lastRenderedPageBreak/>
        <w:t xml:space="preserve">78 </w:t>
      </w:r>
      <w:r w:rsidRPr="00A0238C">
        <w:rPr>
          <w:rFonts w:ascii="Book Antiqua" w:hAnsi="Book Antiqua"/>
          <w:b/>
          <w:bCs/>
        </w:rPr>
        <w:t>Jabir NR</w:t>
      </w:r>
      <w:r w:rsidRPr="00A0238C">
        <w:rPr>
          <w:rFonts w:ascii="Book Antiqua" w:hAnsi="Book Antiqua"/>
        </w:rPr>
        <w:t xml:space="preserve">, Ahmad S, Tabrez S. An insight on the association of glycation with hepatocellular carcinoma. </w:t>
      </w:r>
      <w:r w:rsidRPr="00A0238C">
        <w:rPr>
          <w:rFonts w:ascii="Book Antiqua" w:hAnsi="Book Antiqua"/>
          <w:i/>
          <w:iCs/>
        </w:rPr>
        <w:t>Semin Cancer Biol</w:t>
      </w:r>
      <w:r w:rsidRPr="00A0238C">
        <w:rPr>
          <w:rFonts w:ascii="Book Antiqua" w:hAnsi="Book Antiqua"/>
        </w:rPr>
        <w:t xml:space="preserve"> 2018; </w:t>
      </w:r>
      <w:r w:rsidRPr="00A0238C">
        <w:rPr>
          <w:rFonts w:ascii="Book Antiqua" w:hAnsi="Book Antiqua"/>
          <w:b/>
          <w:bCs/>
        </w:rPr>
        <w:t>49</w:t>
      </w:r>
      <w:r w:rsidRPr="00A0238C">
        <w:rPr>
          <w:rFonts w:ascii="Book Antiqua" w:hAnsi="Book Antiqua"/>
        </w:rPr>
        <w:t>: 56-63 [PMID: 28634055 DOI: 10.1016/j.semcancer.2017.06.005]</w:t>
      </w:r>
    </w:p>
    <w:p w14:paraId="4552A9EE"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79 </w:t>
      </w:r>
      <w:proofErr w:type="spellStart"/>
      <w:r w:rsidRPr="00A0238C">
        <w:rPr>
          <w:rFonts w:ascii="Book Antiqua" w:hAnsi="Book Antiqua"/>
          <w:b/>
          <w:bCs/>
        </w:rPr>
        <w:t>Kaji</w:t>
      </w:r>
      <w:proofErr w:type="spellEnd"/>
      <w:r w:rsidRPr="00A0238C">
        <w:rPr>
          <w:rFonts w:ascii="Book Antiqua" w:hAnsi="Book Antiqua"/>
          <w:b/>
          <w:bCs/>
        </w:rPr>
        <w:t xml:space="preserve"> K</w:t>
      </w:r>
      <w:r w:rsidRPr="00A0238C">
        <w:rPr>
          <w:rFonts w:ascii="Book Antiqua" w:hAnsi="Book Antiqua"/>
        </w:rPr>
        <w:t xml:space="preserve">, </w:t>
      </w:r>
      <w:proofErr w:type="spellStart"/>
      <w:r w:rsidRPr="00A0238C">
        <w:rPr>
          <w:rFonts w:ascii="Book Antiqua" w:hAnsi="Book Antiqua"/>
        </w:rPr>
        <w:t>Yoshiji</w:t>
      </w:r>
      <w:proofErr w:type="spellEnd"/>
      <w:r w:rsidRPr="00A0238C">
        <w:rPr>
          <w:rFonts w:ascii="Book Antiqua" w:hAnsi="Book Antiqua"/>
        </w:rPr>
        <w:t xml:space="preserve"> H, </w:t>
      </w:r>
      <w:proofErr w:type="spellStart"/>
      <w:r w:rsidRPr="00A0238C">
        <w:rPr>
          <w:rFonts w:ascii="Book Antiqua" w:hAnsi="Book Antiqua"/>
        </w:rPr>
        <w:t>Kitade</w:t>
      </w:r>
      <w:proofErr w:type="spellEnd"/>
      <w:r w:rsidRPr="00A0238C">
        <w:rPr>
          <w:rFonts w:ascii="Book Antiqua" w:hAnsi="Book Antiqua"/>
        </w:rPr>
        <w:t xml:space="preserve"> M, </w:t>
      </w:r>
      <w:proofErr w:type="spellStart"/>
      <w:r w:rsidRPr="00A0238C">
        <w:rPr>
          <w:rFonts w:ascii="Book Antiqua" w:hAnsi="Book Antiqua"/>
        </w:rPr>
        <w:t>Ikenaka</w:t>
      </w:r>
      <w:proofErr w:type="spellEnd"/>
      <w:r w:rsidRPr="00A0238C">
        <w:rPr>
          <w:rFonts w:ascii="Book Antiqua" w:hAnsi="Book Antiqua"/>
        </w:rPr>
        <w:t xml:space="preserve"> Y, Noguchi R, Yoshii J, Yanase K, </w:t>
      </w:r>
      <w:proofErr w:type="spellStart"/>
      <w:r w:rsidRPr="00A0238C">
        <w:rPr>
          <w:rFonts w:ascii="Book Antiqua" w:hAnsi="Book Antiqua"/>
        </w:rPr>
        <w:t>Namisaki</w:t>
      </w:r>
      <w:proofErr w:type="spellEnd"/>
      <w:r w:rsidRPr="00A0238C">
        <w:rPr>
          <w:rFonts w:ascii="Book Antiqua" w:hAnsi="Book Antiqua"/>
        </w:rPr>
        <w:t xml:space="preserve"> T, Yamazaki M, Moriya K, </w:t>
      </w:r>
      <w:proofErr w:type="spellStart"/>
      <w:r w:rsidRPr="00A0238C">
        <w:rPr>
          <w:rFonts w:ascii="Book Antiqua" w:hAnsi="Book Antiqua"/>
        </w:rPr>
        <w:t>Tsujimoto</w:t>
      </w:r>
      <w:proofErr w:type="spellEnd"/>
      <w:r w:rsidRPr="00A0238C">
        <w:rPr>
          <w:rFonts w:ascii="Book Antiqua" w:hAnsi="Book Antiqua"/>
        </w:rPr>
        <w:t xml:space="preserve"> T, </w:t>
      </w:r>
      <w:proofErr w:type="spellStart"/>
      <w:r w:rsidRPr="00A0238C">
        <w:rPr>
          <w:rFonts w:ascii="Book Antiqua" w:hAnsi="Book Antiqua"/>
        </w:rPr>
        <w:t>Kawaratani</w:t>
      </w:r>
      <w:proofErr w:type="spellEnd"/>
      <w:r w:rsidRPr="00A0238C">
        <w:rPr>
          <w:rFonts w:ascii="Book Antiqua" w:hAnsi="Book Antiqua"/>
        </w:rPr>
        <w:t xml:space="preserve"> H, </w:t>
      </w:r>
      <w:proofErr w:type="spellStart"/>
      <w:r w:rsidRPr="00A0238C">
        <w:rPr>
          <w:rFonts w:ascii="Book Antiqua" w:hAnsi="Book Antiqua"/>
        </w:rPr>
        <w:t>Akahane</w:t>
      </w:r>
      <w:proofErr w:type="spellEnd"/>
      <w:r w:rsidRPr="00A0238C">
        <w:rPr>
          <w:rFonts w:ascii="Book Antiqua" w:hAnsi="Book Antiqua"/>
        </w:rPr>
        <w:t xml:space="preserve"> T, </w:t>
      </w:r>
      <w:proofErr w:type="spellStart"/>
      <w:r w:rsidRPr="00A0238C">
        <w:rPr>
          <w:rFonts w:ascii="Book Antiqua" w:hAnsi="Book Antiqua"/>
        </w:rPr>
        <w:t>Uemura</w:t>
      </w:r>
      <w:proofErr w:type="spellEnd"/>
      <w:r w:rsidRPr="00A0238C">
        <w:rPr>
          <w:rFonts w:ascii="Book Antiqua" w:hAnsi="Book Antiqua"/>
        </w:rPr>
        <w:t xml:space="preserve"> M, Fukui H. Impact of insulin resistance on the progression of chronic liver diseases. </w:t>
      </w:r>
      <w:r w:rsidRPr="00A0238C">
        <w:rPr>
          <w:rFonts w:ascii="Book Antiqua" w:hAnsi="Book Antiqua"/>
          <w:i/>
          <w:iCs/>
        </w:rPr>
        <w:t>Int J Mol Med</w:t>
      </w:r>
      <w:r w:rsidRPr="00A0238C">
        <w:rPr>
          <w:rFonts w:ascii="Book Antiqua" w:hAnsi="Book Antiqua"/>
        </w:rPr>
        <w:t xml:space="preserve"> 2008; </w:t>
      </w:r>
      <w:r w:rsidRPr="00A0238C">
        <w:rPr>
          <w:rFonts w:ascii="Book Antiqua" w:hAnsi="Book Antiqua"/>
          <w:b/>
          <w:bCs/>
        </w:rPr>
        <w:t>22</w:t>
      </w:r>
      <w:r w:rsidRPr="00A0238C">
        <w:rPr>
          <w:rFonts w:ascii="Book Antiqua" w:hAnsi="Book Antiqua"/>
        </w:rPr>
        <w:t>: 801-808 [PMID: 19020779]</w:t>
      </w:r>
    </w:p>
    <w:p w14:paraId="0F4DF13F"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80 </w:t>
      </w:r>
      <w:proofErr w:type="spellStart"/>
      <w:r w:rsidRPr="00A0238C">
        <w:rPr>
          <w:rFonts w:ascii="Book Antiqua" w:hAnsi="Book Antiqua"/>
          <w:b/>
          <w:bCs/>
        </w:rPr>
        <w:t>Filippatos</w:t>
      </w:r>
      <w:proofErr w:type="spellEnd"/>
      <w:r w:rsidRPr="00A0238C">
        <w:rPr>
          <w:rFonts w:ascii="Book Antiqua" w:hAnsi="Book Antiqua"/>
          <w:b/>
          <w:bCs/>
        </w:rPr>
        <w:t xml:space="preserve"> T</w:t>
      </w:r>
      <w:r w:rsidRPr="00A0238C">
        <w:rPr>
          <w:rFonts w:ascii="Book Antiqua" w:hAnsi="Book Antiqua"/>
        </w:rPr>
        <w:t xml:space="preserve">, </w:t>
      </w:r>
      <w:proofErr w:type="spellStart"/>
      <w:r w:rsidRPr="00A0238C">
        <w:rPr>
          <w:rFonts w:ascii="Book Antiqua" w:hAnsi="Book Antiqua"/>
        </w:rPr>
        <w:t>Tsimihodimos</w:t>
      </w:r>
      <w:proofErr w:type="spellEnd"/>
      <w:r w:rsidRPr="00A0238C">
        <w:rPr>
          <w:rFonts w:ascii="Book Antiqua" w:hAnsi="Book Antiqua"/>
        </w:rPr>
        <w:t xml:space="preserve"> V, Pappa E, </w:t>
      </w:r>
      <w:proofErr w:type="spellStart"/>
      <w:r w:rsidRPr="00A0238C">
        <w:rPr>
          <w:rFonts w:ascii="Book Antiqua" w:hAnsi="Book Antiqua"/>
        </w:rPr>
        <w:t>Elisaf</w:t>
      </w:r>
      <w:proofErr w:type="spellEnd"/>
      <w:r w:rsidRPr="00A0238C">
        <w:rPr>
          <w:rFonts w:ascii="Book Antiqua" w:hAnsi="Book Antiqua"/>
        </w:rPr>
        <w:t xml:space="preserve"> M. Pathophysiology of Diabetic </w:t>
      </w:r>
      <w:proofErr w:type="spellStart"/>
      <w:r w:rsidRPr="00A0238C">
        <w:rPr>
          <w:rFonts w:ascii="Book Antiqua" w:hAnsi="Book Antiqua"/>
        </w:rPr>
        <w:t>Dyslipidaemia</w:t>
      </w:r>
      <w:proofErr w:type="spellEnd"/>
      <w:r w:rsidRPr="00A0238C">
        <w:rPr>
          <w:rFonts w:ascii="Book Antiqua" w:hAnsi="Book Antiqua"/>
        </w:rPr>
        <w:t xml:space="preserve">. </w:t>
      </w:r>
      <w:proofErr w:type="spellStart"/>
      <w:r w:rsidRPr="00A0238C">
        <w:rPr>
          <w:rFonts w:ascii="Book Antiqua" w:hAnsi="Book Antiqua"/>
          <w:i/>
          <w:iCs/>
        </w:rPr>
        <w:t>Curr</w:t>
      </w:r>
      <w:proofErr w:type="spellEnd"/>
      <w:r w:rsidRPr="00A0238C">
        <w:rPr>
          <w:rFonts w:ascii="Book Antiqua" w:hAnsi="Book Antiqua"/>
          <w:i/>
          <w:iCs/>
        </w:rPr>
        <w:t xml:space="preserve"> </w:t>
      </w:r>
      <w:proofErr w:type="spellStart"/>
      <w:r w:rsidRPr="00A0238C">
        <w:rPr>
          <w:rFonts w:ascii="Book Antiqua" w:hAnsi="Book Antiqua"/>
          <w:i/>
          <w:iCs/>
        </w:rPr>
        <w:t>Vasc</w:t>
      </w:r>
      <w:proofErr w:type="spellEnd"/>
      <w:r w:rsidRPr="00A0238C">
        <w:rPr>
          <w:rFonts w:ascii="Book Antiqua" w:hAnsi="Book Antiqua"/>
          <w:i/>
          <w:iCs/>
        </w:rPr>
        <w:t xml:space="preserve"> </w:t>
      </w:r>
      <w:proofErr w:type="spellStart"/>
      <w:r w:rsidRPr="00A0238C">
        <w:rPr>
          <w:rFonts w:ascii="Book Antiqua" w:hAnsi="Book Antiqua"/>
          <w:i/>
          <w:iCs/>
        </w:rPr>
        <w:t>Pharmacol</w:t>
      </w:r>
      <w:proofErr w:type="spellEnd"/>
      <w:r w:rsidRPr="00A0238C">
        <w:rPr>
          <w:rFonts w:ascii="Book Antiqua" w:hAnsi="Book Antiqua"/>
        </w:rPr>
        <w:t xml:space="preserve"> 2017; </w:t>
      </w:r>
      <w:r w:rsidRPr="00A0238C">
        <w:rPr>
          <w:rFonts w:ascii="Book Antiqua" w:hAnsi="Book Antiqua"/>
          <w:b/>
          <w:bCs/>
        </w:rPr>
        <w:t>15</w:t>
      </w:r>
      <w:r w:rsidRPr="00A0238C">
        <w:rPr>
          <w:rFonts w:ascii="Book Antiqua" w:hAnsi="Book Antiqua"/>
        </w:rPr>
        <w:t>: 566-575 [PMID: 28155609 DOI: 10.2174/1570161115666170201105425]</w:t>
      </w:r>
    </w:p>
    <w:p w14:paraId="3C2CB2F0"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81 </w:t>
      </w:r>
      <w:r w:rsidRPr="00A0238C">
        <w:rPr>
          <w:rFonts w:ascii="Book Antiqua" w:hAnsi="Book Antiqua"/>
          <w:b/>
          <w:bCs/>
        </w:rPr>
        <w:t>Shin HS</w:t>
      </w:r>
      <w:r w:rsidRPr="00A0238C">
        <w:rPr>
          <w:rFonts w:ascii="Book Antiqua" w:hAnsi="Book Antiqua"/>
        </w:rPr>
        <w:t xml:space="preserve">, Jun BG, Yi SW. Impact of diabetes, obesity, and dyslipidemia on the risk of hepatocellular carcinoma in patients with chronic liver diseases. </w:t>
      </w:r>
      <w:r w:rsidRPr="00A0238C">
        <w:rPr>
          <w:rFonts w:ascii="Book Antiqua" w:hAnsi="Book Antiqua"/>
          <w:i/>
          <w:iCs/>
        </w:rPr>
        <w:t>Clin Mol Hepatol</w:t>
      </w:r>
      <w:r w:rsidRPr="00A0238C">
        <w:rPr>
          <w:rFonts w:ascii="Book Antiqua" w:hAnsi="Book Antiqua"/>
        </w:rPr>
        <w:t xml:space="preserve"> 2022; </w:t>
      </w:r>
      <w:r w:rsidRPr="00A0238C">
        <w:rPr>
          <w:rFonts w:ascii="Book Antiqua" w:hAnsi="Book Antiqua"/>
          <w:b/>
          <w:bCs/>
        </w:rPr>
        <w:t>28</w:t>
      </w:r>
      <w:r w:rsidRPr="00A0238C">
        <w:rPr>
          <w:rFonts w:ascii="Book Antiqua" w:hAnsi="Book Antiqua"/>
        </w:rPr>
        <w:t>: 773-789 [PMID: 35934813 DOI: 10.3350/cmh.2021.0383]</w:t>
      </w:r>
    </w:p>
    <w:p w14:paraId="19D96BBE"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82 </w:t>
      </w:r>
      <w:r w:rsidRPr="00A0238C">
        <w:rPr>
          <w:rFonts w:ascii="Book Antiqua" w:hAnsi="Book Antiqua"/>
          <w:b/>
          <w:bCs/>
        </w:rPr>
        <w:t>Phan J</w:t>
      </w:r>
      <w:r w:rsidRPr="00A0238C">
        <w:rPr>
          <w:rFonts w:ascii="Book Antiqua" w:hAnsi="Book Antiqua"/>
        </w:rPr>
        <w:t xml:space="preserve">, Ng V, Sheinbaum A, French S, Choi G, El </w:t>
      </w:r>
      <w:proofErr w:type="spellStart"/>
      <w:r w:rsidRPr="00A0238C">
        <w:rPr>
          <w:rFonts w:ascii="Book Antiqua" w:hAnsi="Book Antiqua"/>
        </w:rPr>
        <w:t>Kabany</w:t>
      </w:r>
      <w:proofErr w:type="spellEnd"/>
      <w:r w:rsidRPr="00A0238C">
        <w:rPr>
          <w:rFonts w:ascii="Book Antiqua" w:hAnsi="Book Antiqua"/>
        </w:rPr>
        <w:t xml:space="preserve"> M, </w:t>
      </w:r>
      <w:proofErr w:type="spellStart"/>
      <w:r w:rsidRPr="00A0238C">
        <w:rPr>
          <w:rFonts w:ascii="Book Antiqua" w:hAnsi="Book Antiqua"/>
        </w:rPr>
        <w:t>Durazo</w:t>
      </w:r>
      <w:proofErr w:type="spellEnd"/>
      <w:r w:rsidRPr="00A0238C">
        <w:rPr>
          <w:rFonts w:ascii="Book Antiqua" w:hAnsi="Book Antiqua"/>
        </w:rPr>
        <w:t xml:space="preserve"> F, Saab S, Tong M, Busuttil R, Han SH. Hyperlipidemia and Nonalcoholic Steatohepatitis Predispose to Hepatocellular Carcinoma Development Without Cirrhosis. </w:t>
      </w:r>
      <w:r w:rsidRPr="00A0238C">
        <w:rPr>
          <w:rFonts w:ascii="Book Antiqua" w:hAnsi="Book Antiqua"/>
          <w:i/>
          <w:iCs/>
        </w:rPr>
        <w:t>J Clin Gastroenterol</w:t>
      </w:r>
      <w:r w:rsidRPr="00A0238C">
        <w:rPr>
          <w:rFonts w:ascii="Book Antiqua" w:hAnsi="Book Antiqua"/>
        </w:rPr>
        <w:t xml:space="preserve"> 2019; </w:t>
      </w:r>
      <w:r w:rsidRPr="00A0238C">
        <w:rPr>
          <w:rFonts w:ascii="Book Antiqua" w:hAnsi="Book Antiqua"/>
          <w:b/>
          <w:bCs/>
        </w:rPr>
        <w:t>53</w:t>
      </w:r>
      <w:r w:rsidRPr="00A0238C">
        <w:rPr>
          <w:rFonts w:ascii="Book Antiqua" w:hAnsi="Book Antiqua"/>
        </w:rPr>
        <w:t>: 309-313 [PMID: 29912756 DOI: 10.1097/MCG.0000000000001062]</w:t>
      </w:r>
    </w:p>
    <w:p w14:paraId="45072799"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83 </w:t>
      </w:r>
      <w:r w:rsidRPr="00A0238C">
        <w:rPr>
          <w:rFonts w:ascii="Book Antiqua" w:hAnsi="Book Antiqua"/>
          <w:b/>
          <w:bCs/>
        </w:rPr>
        <w:t>Osaki Y</w:t>
      </w:r>
      <w:r w:rsidRPr="00A0238C">
        <w:rPr>
          <w:rFonts w:ascii="Book Antiqua" w:hAnsi="Book Antiqua"/>
        </w:rPr>
        <w:t xml:space="preserve">, Taniguchi S, </w:t>
      </w:r>
      <w:proofErr w:type="spellStart"/>
      <w:r w:rsidRPr="00A0238C">
        <w:rPr>
          <w:rFonts w:ascii="Book Antiqua" w:hAnsi="Book Antiqua"/>
        </w:rPr>
        <w:t>Tahara</w:t>
      </w:r>
      <w:proofErr w:type="spellEnd"/>
      <w:r w:rsidRPr="00A0238C">
        <w:rPr>
          <w:rFonts w:ascii="Book Antiqua" w:hAnsi="Book Antiqua"/>
        </w:rPr>
        <w:t xml:space="preserve"> A, Okamoto M, </w:t>
      </w:r>
      <w:proofErr w:type="spellStart"/>
      <w:r w:rsidRPr="00A0238C">
        <w:rPr>
          <w:rFonts w:ascii="Book Antiqua" w:hAnsi="Book Antiqua"/>
        </w:rPr>
        <w:t>Kishimoto</w:t>
      </w:r>
      <w:proofErr w:type="spellEnd"/>
      <w:r w:rsidRPr="00A0238C">
        <w:rPr>
          <w:rFonts w:ascii="Book Antiqua" w:hAnsi="Book Antiqua"/>
        </w:rPr>
        <w:t xml:space="preserve"> T. Metabolic syndrome and incidence of liver and breast cancers in Japan. </w:t>
      </w:r>
      <w:r w:rsidRPr="00A0238C">
        <w:rPr>
          <w:rFonts w:ascii="Book Antiqua" w:hAnsi="Book Antiqua"/>
          <w:i/>
          <w:iCs/>
        </w:rPr>
        <w:t>Cancer Epidemiol</w:t>
      </w:r>
      <w:r w:rsidRPr="00A0238C">
        <w:rPr>
          <w:rFonts w:ascii="Book Antiqua" w:hAnsi="Book Antiqua"/>
        </w:rPr>
        <w:t xml:space="preserve"> 2012; </w:t>
      </w:r>
      <w:r w:rsidRPr="00A0238C">
        <w:rPr>
          <w:rFonts w:ascii="Book Antiqua" w:hAnsi="Book Antiqua"/>
          <w:b/>
          <w:bCs/>
        </w:rPr>
        <w:t>36</w:t>
      </w:r>
      <w:r w:rsidRPr="00A0238C">
        <w:rPr>
          <w:rFonts w:ascii="Book Antiqua" w:hAnsi="Book Antiqua"/>
        </w:rPr>
        <w:t>: 141-147 [PMID: 21890443 DOI: 10.1016/j.canep.2011.03.007]</w:t>
      </w:r>
    </w:p>
    <w:p w14:paraId="3E86EEAD"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84 </w:t>
      </w:r>
      <w:r w:rsidRPr="00A0238C">
        <w:rPr>
          <w:rFonts w:ascii="Book Antiqua" w:hAnsi="Book Antiqua"/>
          <w:b/>
          <w:bCs/>
        </w:rPr>
        <w:t>Cho Y</w:t>
      </w:r>
      <w:r w:rsidRPr="00A0238C">
        <w:rPr>
          <w:rFonts w:ascii="Book Antiqua" w:hAnsi="Book Antiqua"/>
        </w:rPr>
        <w:t xml:space="preserve">, Cho EJ, </w:t>
      </w:r>
      <w:proofErr w:type="spellStart"/>
      <w:r w:rsidRPr="00A0238C">
        <w:rPr>
          <w:rFonts w:ascii="Book Antiqua" w:hAnsi="Book Antiqua"/>
        </w:rPr>
        <w:t>Yoo</w:t>
      </w:r>
      <w:proofErr w:type="spellEnd"/>
      <w:r w:rsidRPr="00A0238C">
        <w:rPr>
          <w:rFonts w:ascii="Book Antiqua" w:hAnsi="Book Antiqua"/>
        </w:rPr>
        <w:t xml:space="preserve"> JJ, Chang Y, Chung GE, Jeong SM, Park SH, Han K, Shin DW, Yu SJ. Association between Lipid Profiles and the Incidence of Hepatocellular Carcinoma: A Nationwide Population-Based Study. </w:t>
      </w:r>
      <w:r w:rsidRPr="00A0238C">
        <w:rPr>
          <w:rFonts w:ascii="Book Antiqua" w:hAnsi="Book Antiqua"/>
          <w:i/>
          <w:iCs/>
        </w:rPr>
        <w:t>Cancers (Basel)</w:t>
      </w:r>
      <w:r w:rsidRPr="00A0238C">
        <w:rPr>
          <w:rFonts w:ascii="Book Antiqua" w:hAnsi="Book Antiqua"/>
        </w:rPr>
        <w:t xml:space="preserve"> 2021; </w:t>
      </w:r>
      <w:r w:rsidRPr="00A0238C">
        <w:rPr>
          <w:rFonts w:ascii="Book Antiqua" w:hAnsi="Book Antiqua"/>
          <w:b/>
          <w:bCs/>
        </w:rPr>
        <w:t>13</w:t>
      </w:r>
      <w:r w:rsidRPr="00A0238C">
        <w:rPr>
          <w:rFonts w:ascii="Book Antiqua" w:hAnsi="Book Antiqua"/>
        </w:rPr>
        <w:t xml:space="preserve"> [PMID: 33808412 DOI: 10.3390/cancers13071599]</w:t>
      </w:r>
    </w:p>
    <w:p w14:paraId="597F315F"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85 </w:t>
      </w:r>
      <w:r w:rsidRPr="00A0238C">
        <w:rPr>
          <w:rFonts w:ascii="Book Antiqua" w:hAnsi="Book Antiqua"/>
          <w:b/>
          <w:bCs/>
        </w:rPr>
        <w:t>Yi SW</w:t>
      </w:r>
      <w:r w:rsidRPr="00A0238C">
        <w:rPr>
          <w:rFonts w:ascii="Book Antiqua" w:hAnsi="Book Antiqua"/>
        </w:rPr>
        <w:t xml:space="preserve">, Kim SH, Han KJ, Yi JJ, </w:t>
      </w:r>
      <w:proofErr w:type="spellStart"/>
      <w:r w:rsidRPr="00A0238C">
        <w:rPr>
          <w:rFonts w:ascii="Book Antiqua" w:hAnsi="Book Antiqua"/>
        </w:rPr>
        <w:t>Ohrr</w:t>
      </w:r>
      <w:proofErr w:type="spellEnd"/>
      <w:r w:rsidRPr="00A0238C">
        <w:rPr>
          <w:rFonts w:ascii="Book Antiqua" w:hAnsi="Book Antiqua"/>
        </w:rPr>
        <w:t xml:space="preserve"> H. Higher cholesterol levels, not statin use, are associated with a lower risk of hepatocellular carcinoma. </w:t>
      </w:r>
      <w:r w:rsidRPr="00A0238C">
        <w:rPr>
          <w:rFonts w:ascii="Book Antiqua" w:hAnsi="Book Antiqua"/>
          <w:i/>
          <w:iCs/>
        </w:rPr>
        <w:t>Br J Cancer</w:t>
      </w:r>
      <w:r w:rsidRPr="00A0238C">
        <w:rPr>
          <w:rFonts w:ascii="Book Antiqua" w:hAnsi="Book Antiqua"/>
        </w:rPr>
        <w:t xml:space="preserve"> 2020; </w:t>
      </w:r>
      <w:r w:rsidRPr="00A0238C">
        <w:rPr>
          <w:rFonts w:ascii="Book Antiqua" w:hAnsi="Book Antiqua"/>
          <w:b/>
          <w:bCs/>
        </w:rPr>
        <w:t>122</w:t>
      </w:r>
      <w:r w:rsidRPr="00A0238C">
        <w:rPr>
          <w:rFonts w:ascii="Book Antiqua" w:hAnsi="Book Antiqua"/>
        </w:rPr>
        <w:t>: 630-633 [PMID: 31857717 DOI: 10.1038/s41416-019-0691-3]</w:t>
      </w:r>
    </w:p>
    <w:p w14:paraId="7F95F122"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86 </w:t>
      </w:r>
      <w:r w:rsidRPr="00A0238C">
        <w:rPr>
          <w:rFonts w:ascii="Book Antiqua" w:hAnsi="Book Antiqua"/>
          <w:b/>
          <w:bCs/>
        </w:rPr>
        <w:t>Sinn DH</w:t>
      </w:r>
      <w:r w:rsidRPr="00A0238C">
        <w:rPr>
          <w:rFonts w:ascii="Book Antiqua" w:hAnsi="Book Antiqua"/>
        </w:rPr>
        <w:t xml:space="preserve">, Kang D, Cho SJ, Paik SW, </w:t>
      </w:r>
      <w:proofErr w:type="spellStart"/>
      <w:r w:rsidRPr="00A0238C">
        <w:rPr>
          <w:rFonts w:ascii="Book Antiqua" w:hAnsi="Book Antiqua"/>
        </w:rPr>
        <w:t>Guallar</w:t>
      </w:r>
      <w:proofErr w:type="spellEnd"/>
      <w:r w:rsidRPr="00A0238C">
        <w:rPr>
          <w:rFonts w:ascii="Book Antiqua" w:hAnsi="Book Antiqua"/>
        </w:rPr>
        <w:t xml:space="preserve"> E, Cho J, </w:t>
      </w:r>
      <w:proofErr w:type="spellStart"/>
      <w:r w:rsidRPr="00A0238C">
        <w:rPr>
          <w:rFonts w:ascii="Book Antiqua" w:hAnsi="Book Antiqua"/>
        </w:rPr>
        <w:t>Gwak</w:t>
      </w:r>
      <w:proofErr w:type="spellEnd"/>
      <w:r w:rsidRPr="00A0238C">
        <w:rPr>
          <w:rFonts w:ascii="Book Antiqua" w:hAnsi="Book Antiqua"/>
        </w:rPr>
        <w:t xml:space="preserve"> GY. Risk of hepatocellular carcinoma in individuals without traditional risk factors: development and validation of </w:t>
      </w:r>
      <w:r w:rsidRPr="00A0238C">
        <w:rPr>
          <w:rFonts w:ascii="Book Antiqua" w:hAnsi="Book Antiqua"/>
        </w:rPr>
        <w:lastRenderedPageBreak/>
        <w:t xml:space="preserve">a novel risk score. </w:t>
      </w:r>
      <w:r w:rsidRPr="00A0238C">
        <w:rPr>
          <w:rFonts w:ascii="Book Antiqua" w:hAnsi="Book Antiqua"/>
          <w:i/>
          <w:iCs/>
        </w:rPr>
        <w:t>Int J Epidemiol</w:t>
      </w:r>
      <w:r w:rsidRPr="00A0238C">
        <w:rPr>
          <w:rFonts w:ascii="Book Antiqua" w:hAnsi="Book Antiqua"/>
        </w:rPr>
        <w:t xml:space="preserve"> 2020; </w:t>
      </w:r>
      <w:r w:rsidRPr="00A0238C">
        <w:rPr>
          <w:rFonts w:ascii="Book Antiqua" w:hAnsi="Book Antiqua"/>
          <w:b/>
          <w:bCs/>
        </w:rPr>
        <w:t>49</w:t>
      </w:r>
      <w:r w:rsidRPr="00A0238C">
        <w:rPr>
          <w:rFonts w:ascii="Book Antiqua" w:hAnsi="Book Antiqua"/>
        </w:rPr>
        <w:t>: 1562-1571 [PMID: 32725117 DOI: 10.1093/</w:t>
      </w:r>
      <w:proofErr w:type="spellStart"/>
      <w:r w:rsidRPr="00A0238C">
        <w:rPr>
          <w:rFonts w:ascii="Book Antiqua" w:hAnsi="Book Antiqua"/>
        </w:rPr>
        <w:t>ije</w:t>
      </w:r>
      <w:proofErr w:type="spellEnd"/>
      <w:r w:rsidRPr="00A0238C">
        <w:rPr>
          <w:rFonts w:ascii="Book Antiqua" w:hAnsi="Book Antiqua"/>
        </w:rPr>
        <w:t>/dyaa089]</w:t>
      </w:r>
    </w:p>
    <w:p w14:paraId="3650AD92"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87 </w:t>
      </w:r>
      <w:r w:rsidRPr="00A0238C">
        <w:rPr>
          <w:rFonts w:ascii="Book Antiqua" w:hAnsi="Book Antiqua"/>
          <w:b/>
          <w:bCs/>
        </w:rPr>
        <w:t>Chiang CH</w:t>
      </w:r>
      <w:r w:rsidRPr="00A0238C">
        <w:rPr>
          <w:rFonts w:ascii="Book Antiqua" w:hAnsi="Book Antiqua"/>
        </w:rPr>
        <w:t xml:space="preserve">, Lee LT, Hung SH, Lin WY, Hung HF, Yang WS, Sung PK, Huang KC. Opposite association between diabetes, dyslipidemia, and hepatocellular carcinoma mortality in the middle-aged and elderly. </w:t>
      </w:r>
      <w:r w:rsidRPr="00A0238C">
        <w:rPr>
          <w:rFonts w:ascii="Book Antiqua" w:hAnsi="Book Antiqua"/>
          <w:i/>
          <w:iCs/>
        </w:rPr>
        <w:t>Hepatology</w:t>
      </w:r>
      <w:r w:rsidRPr="00A0238C">
        <w:rPr>
          <w:rFonts w:ascii="Book Antiqua" w:hAnsi="Book Antiqua"/>
        </w:rPr>
        <w:t xml:space="preserve"> 2014; </w:t>
      </w:r>
      <w:r w:rsidRPr="00A0238C">
        <w:rPr>
          <w:rFonts w:ascii="Book Antiqua" w:hAnsi="Book Antiqua"/>
          <w:b/>
          <w:bCs/>
        </w:rPr>
        <w:t>59</w:t>
      </w:r>
      <w:r w:rsidRPr="00A0238C">
        <w:rPr>
          <w:rFonts w:ascii="Book Antiqua" w:hAnsi="Book Antiqua"/>
        </w:rPr>
        <w:t>: 2207-2215 [PMID: 24425422 DOI: 10.1002/hep.27014]</w:t>
      </w:r>
    </w:p>
    <w:p w14:paraId="501F9C92"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88 </w:t>
      </w:r>
      <w:proofErr w:type="spellStart"/>
      <w:r w:rsidRPr="00A0238C">
        <w:rPr>
          <w:rFonts w:ascii="Book Antiqua" w:hAnsi="Book Antiqua"/>
          <w:b/>
          <w:bCs/>
        </w:rPr>
        <w:t>Moutschen</w:t>
      </w:r>
      <w:proofErr w:type="spellEnd"/>
      <w:r w:rsidRPr="00A0238C">
        <w:rPr>
          <w:rFonts w:ascii="Book Antiqua" w:hAnsi="Book Antiqua"/>
          <w:b/>
          <w:bCs/>
        </w:rPr>
        <w:t xml:space="preserve"> MP</w:t>
      </w:r>
      <w:r w:rsidRPr="00A0238C">
        <w:rPr>
          <w:rFonts w:ascii="Book Antiqua" w:hAnsi="Book Antiqua"/>
        </w:rPr>
        <w:t xml:space="preserve">, </w:t>
      </w:r>
      <w:proofErr w:type="spellStart"/>
      <w:r w:rsidRPr="00A0238C">
        <w:rPr>
          <w:rFonts w:ascii="Book Antiqua" w:hAnsi="Book Antiqua"/>
        </w:rPr>
        <w:t>Scheen</w:t>
      </w:r>
      <w:proofErr w:type="spellEnd"/>
      <w:r w:rsidRPr="00A0238C">
        <w:rPr>
          <w:rFonts w:ascii="Book Antiqua" w:hAnsi="Book Antiqua"/>
        </w:rPr>
        <w:t xml:space="preserve"> AJ, Lefebvre PJ. Impaired immune responses in diabetes mellitus: analysis of the factors and mechanisms involved. Relevance to the increased susceptibility of diabetic patients to specific infections. </w:t>
      </w:r>
      <w:proofErr w:type="spellStart"/>
      <w:r w:rsidRPr="00A0238C">
        <w:rPr>
          <w:rFonts w:ascii="Book Antiqua" w:hAnsi="Book Antiqua"/>
          <w:i/>
          <w:iCs/>
        </w:rPr>
        <w:t>Diabete</w:t>
      </w:r>
      <w:proofErr w:type="spellEnd"/>
      <w:r w:rsidRPr="00A0238C">
        <w:rPr>
          <w:rFonts w:ascii="Book Antiqua" w:hAnsi="Book Antiqua"/>
          <w:i/>
          <w:iCs/>
        </w:rPr>
        <w:t xml:space="preserve"> </w:t>
      </w:r>
      <w:proofErr w:type="spellStart"/>
      <w:r w:rsidRPr="00A0238C">
        <w:rPr>
          <w:rFonts w:ascii="Book Antiqua" w:hAnsi="Book Antiqua"/>
          <w:i/>
          <w:iCs/>
        </w:rPr>
        <w:t>Metab</w:t>
      </w:r>
      <w:proofErr w:type="spellEnd"/>
      <w:r w:rsidRPr="00A0238C">
        <w:rPr>
          <w:rFonts w:ascii="Book Antiqua" w:hAnsi="Book Antiqua"/>
        </w:rPr>
        <w:t xml:space="preserve"> 1992; </w:t>
      </w:r>
      <w:r w:rsidRPr="00A0238C">
        <w:rPr>
          <w:rFonts w:ascii="Book Antiqua" w:hAnsi="Book Antiqua"/>
          <w:b/>
          <w:bCs/>
        </w:rPr>
        <w:t>18</w:t>
      </w:r>
      <w:r w:rsidRPr="00A0238C">
        <w:rPr>
          <w:rFonts w:ascii="Book Antiqua" w:hAnsi="Book Antiqua"/>
        </w:rPr>
        <w:t>: 187-201 [PMID: 1397473]</w:t>
      </w:r>
    </w:p>
    <w:p w14:paraId="67C66168"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89 </w:t>
      </w:r>
      <w:proofErr w:type="spellStart"/>
      <w:r w:rsidRPr="00A0238C">
        <w:rPr>
          <w:rFonts w:ascii="Book Antiqua" w:hAnsi="Book Antiqua"/>
          <w:b/>
          <w:bCs/>
        </w:rPr>
        <w:t>Eibl</w:t>
      </w:r>
      <w:proofErr w:type="spellEnd"/>
      <w:r w:rsidRPr="00A0238C">
        <w:rPr>
          <w:rFonts w:ascii="Book Antiqua" w:hAnsi="Book Antiqua"/>
          <w:b/>
          <w:bCs/>
        </w:rPr>
        <w:t xml:space="preserve"> N</w:t>
      </w:r>
      <w:r w:rsidRPr="00A0238C">
        <w:rPr>
          <w:rFonts w:ascii="Book Antiqua" w:hAnsi="Book Antiqua"/>
        </w:rPr>
        <w:t xml:space="preserve">, </w:t>
      </w:r>
      <w:proofErr w:type="spellStart"/>
      <w:r w:rsidRPr="00A0238C">
        <w:rPr>
          <w:rFonts w:ascii="Book Antiqua" w:hAnsi="Book Antiqua"/>
        </w:rPr>
        <w:t>Spatz</w:t>
      </w:r>
      <w:proofErr w:type="spellEnd"/>
      <w:r w:rsidRPr="00A0238C">
        <w:rPr>
          <w:rFonts w:ascii="Book Antiqua" w:hAnsi="Book Antiqua"/>
        </w:rPr>
        <w:t xml:space="preserve"> M, Fischer GF, Mayr WR, </w:t>
      </w:r>
      <w:proofErr w:type="spellStart"/>
      <w:r w:rsidRPr="00A0238C">
        <w:rPr>
          <w:rFonts w:ascii="Book Antiqua" w:hAnsi="Book Antiqua"/>
        </w:rPr>
        <w:t>Samstag</w:t>
      </w:r>
      <w:proofErr w:type="spellEnd"/>
      <w:r w:rsidRPr="00A0238C">
        <w:rPr>
          <w:rFonts w:ascii="Book Antiqua" w:hAnsi="Book Antiqua"/>
        </w:rPr>
        <w:t xml:space="preserve"> A, Wolf HM, </w:t>
      </w:r>
      <w:proofErr w:type="spellStart"/>
      <w:r w:rsidRPr="00A0238C">
        <w:rPr>
          <w:rFonts w:ascii="Book Antiqua" w:hAnsi="Book Antiqua"/>
        </w:rPr>
        <w:t>Schernthaner</w:t>
      </w:r>
      <w:proofErr w:type="spellEnd"/>
      <w:r w:rsidRPr="00A0238C">
        <w:rPr>
          <w:rFonts w:ascii="Book Antiqua" w:hAnsi="Book Antiqua"/>
        </w:rPr>
        <w:t xml:space="preserve"> G, </w:t>
      </w:r>
      <w:proofErr w:type="spellStart"/>
      <w:r w:rsidRPr="00A0238C">
        <w:rPr>
          <w:rFonts w:ascii="Book Antiqua" w:hAnsi="Book Antiqua"/>
        </w:rPr>
        <w:t>Eibl</w:t>
      </w:r>
      <w:proofErr w:type="spellEnd"/>
      <w:r w:rsidRPr="00A0238C">
        <w:rPr>
          <w:rFonts w:ascii="Book Antiqua" w:hAnsi="Book Antiqua"/>
        </w:rPr>
        <w:t xml:space="preserve"> MM. Impaired primary immune response in type-1 diabetes: results from a controlled vaccination study. </w:t>
      </w:r>
      <w:r w:rsidRPr="00A0238C">
        <w:rPr>
          <w:rFonts w:ascii="Book Antiqua" w:hAnsi="Book Antiqua"/>
          <w:i/>
          <w:iCs/>
        </w:rPr>
        <w:t>Clin Immunol</w:t>
      </w:r>
      <w:r w:rsidRPr="00A0238C">
        <w:rPr>
          <w:rFonts w:ascii="Book Antiqua" w:hAnsi="Book Antiqua"/>
        </w:rPr>
        <w:t xml:space="preserve"> 2002; </w:t>
      </w:r>
      <w:r w:rsidRPr="00A0238C">
        <w:rPr>
          <w:rFonts w:ascii="Book Antiqua" w:hAnsi="Book Antiqua"/>
          <w:b/>
          <w:bCs/>
        </w:rPr>
        <w:t>103</w:t>
      </w:r>
      <w:r w:rsidRPr="00A0238C">
        <w:rPr>
          <w:rFonts w:ascii="Book Antiqua" w:hAnsi="Book Antiqua"/>
        </w:rPr>
        <w:t>: 249-259 [PMID: 12173299 DOI: 10.1006/clim.2002.5220]</w:t>
      </w:r>
    </w:p>
    <w:p w14:paraId="4093C0DA"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90 </w:t>
      </w:r>
      <w:r w:rsidRPr="00A0238C">
        <w:rPr>
          <w:rFonts w:ascii="Book Antiqua" w:hAnsi="Book Antiqua"/>
          <w:b/>
          <w:bCs/>
        </w:rPr>
        <w:t>Demir M</w:t>
      </w:r>
      <w:r w:rsidRPr="00A0238C">
        <w:rPr>
          <w:rFonts w:ascii="Book Antiqua" w:hAnsi="Book Antiqua"/>
        </w:rPr>
        <w:t xml:space="preserve">, Serin E, </w:t>
      </w:r>
      <w:proofErr w:type="spellStart"/>
      <w:r w:rsidRPr="00A0238C">
        <w:rPr>
          <w:rFonts w:ascii="Book Antiqua" w:hAnsi="Book Antiqua"/>
        </w:rPr>
        <w:t>Göktürk</w:t>
      </w:r>
      <w:proofErr w:type="spellEnd"/>
      <w:r w:rsidRPr="00A0238C">
        <w:rPr>
          <w:rFonts w:ascii="Book Antiqua" w:hAnsi="Book Antiqua"/>
        </w:rPr>
        <w:t xml:space="preserve"> S, Ozturk NA, </w:t>
      </w:r>
      <w:proofErr w:type="spellStart"/>
      <w:r w:rsidRPr="00A0238C">
        <w:rPr>
          <w:rFonts w:ascii="Book Antiqua" w:hAnsi="Book Antiqua"/>
        </w:rPr>
        <w:t>Kulaksizoglu</w:t>
      </w:r>
      <w:proofErr w:type="spellEnd"/>
      <w:r w:rsidRPr="00A0238C">
        <w:rPr>
          <w:rFonts w:ascii="Book Antiqua" w:hAnsi="Book Antiqua"/>
        </w:rPr>
        <w:t xml:space="preserve"> S, </w:t>
      </w:r>
      <w:proofErr w:type="spellStart"/>
      <w:r w:rsidRPr="00A0238C">
        <w:rPr>
          <w:rFonts w:ascii="Book Antiqua" w:hAnsi="Book Antiqua"/>
        </w:rPr>
        <w:t>Ylmaz</w:t>
      </w:r>
      <w:proofErr w:type="spellEnd"/>
      <w:r w:rsidRPr="00A0238C">
        <w:rPr>
          <w:rFonts w:ascii="Book Antiqua" w:hAnsi="Book Antiqua"/>
        </w:rPr>
        <w:t xml:space="preserve"> U. The prevalence of occult hepatitis B virus infection in type 2 diabetes mellitus patients. </w:t>
      </w:r>
      <w:proofErr w:type="spellStart"/>
      <w:r w:rsidRPr="00A0238C">
        <w:rPr>
          <w:rFonts w:ascii="Book Antiqua" w:hAnsi="Book Antiqua"/>
          <w:i/>
          <w:iCs/>
        </w:rPr>
        <w:t>Eur</w:t>
      </w:r>
      <w:proofErr w:type="spellEnd"/>
      <w:r w:rsidRPr="00A0238C">
        <w:rPr>
          <w:rFonts w:ascii="Book Antiqua" w:hAnsi="Book Antiqua"/>
          <w:i/>
          <w:iCs/>
        </w:rPr>
        <w:t xml:space="preserve"> J Gastroenterol Hepatol</w:t>
      </w:r>
      <w:r w:rsidRPr="00A0238C">
        <w:rPr>
          <w:rFonts w:ascii="Book Antiqua" w:hAnsi="Book Antiqua"/>
        </w:rPr>
        <w:t xml:space="preserve"> 2008; </w:t>
      </w:r>
      <w:r w:rsidRPr="00A0238C">
        <w:rPr>
          <w:rFonts w:ascii="Book Antiqua" w:hAnsi="Book Antiqua"/>
          <w:b/>
          <w:bCs/>
        </w:rPr>
        <w:t>20</w:t>
      </w:r>
      <w:r w:rsidRPr="00A0238C">
        <w:rPr>
          <w:rFonts w:ascii="Book Antiqua" w:hAnsi="Book Antiqua"/>
        </w:rPr>
        <w:t>: 668-673 [PMID: 18679070 DOI: 10.1097/MEG.0b013e3282f55e1e]</w:t>
      </w:r>
    </w:p>
    <w:p w14:paraId="7F5A3E83"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91 </w:t>
      </w:r>
      <w:r w:rsidRPr="00A0238C">
        <w:rPr>
          <w:rFonts w:ascii="Book Antiqua" w:hAnsi="Book Antiqua"/>
          <w:b/>
          <w:bCs/>
        </w:rPr>
        <w:t>Zhang X</w:t>
      </w:r>
      <w:r w:rsidRPr="00A0238C">
        <w:rPr>
          <w:rFonts w:ascii="Book Antiqua" w:hAnsi="Book Antiqua"/>
        </w:rPr>
        <w:t xml:space="preserve">, Zhu X, Ji Y, Li H, Hou F, Xiao C, Yuan P. Increased risk of hepatitis B virus infection amongst individuals with diabetes mellitus. </w:t>
      </w:r>
      <w:proofErr w:type="spellStart"/>
      <w:r w:rsidRPr="00A0238C">
        <w:rPr>
          <w:rFonts w:ascii="Book Antiqua" w:hAnsi="Book Antiqua"/>
          <w:i/>
          <w:iCs/>
        </w:rPr>
        <w:t>Biosci</w:t>
      </w:r>
      <w:proofErr w:type="spellEnd"/>
      <w:r w:rsidRPr="00A0238C">
        <w:rPr>
          <w:rFonts w:ascii="Book Antiqua" w:hAnsi="Book Antiqua"/>
          <w:i/>
          <w:iCs/>
        </w:rPr>
        <w:t xml:space="preserve"> Rep</w:t>
      </w:r>
      <w:r w:rsidRPr="00A0238C">
        <w:rPr>
          <w:rFonts w:ascii="Book Antiqua" w:hAnsi="Book Antiqua"/>
        </w:rPr>
        <w:t xml:space="preserve"> 2019; </w:t>
      </w:r>
      <w:r w:rsidRPr="00A0238C">
        <w:rPr>
          <w:rFonts w:ascii="Book Antiqua" w:hAnsi="Book Antiqua"/>
          <w:b/>
          <w:bCs/>
        </w:rPr>
        <w:t>39</w:t>
      </w:r>
      <w:r w:rsidRPr="00A0238C">
        <w:rPr>
          <w:rFonts w:ascii="Book Antiqua" w:hAnsi="Book Antiqua"/>
        </w:rPr>
        <w:t xml:space="preserve"> [PMID: 30858308 DOI: 10.1042/BSR20181715]</w:t>
      </w:r>
    </w:p>
    <w:p w14:paraId="441D2731"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92 </w:t>
      </w:r>
      <w:r w:rsidRPr="00A0238C">
        <w:rPr>
          <w:rFonts w:ascii="Book Antiqua" w:hAnsi="Book Antiqua"/>
          <w:b/>
          <w:bCs/>
        </w:rPr>
        <w:t>Fu SC</w:t>
      </w:r>
      <w:r w:rsidRPr="00A0238C">
        <w:rPr>
          <w:rFonts w:ascii="Book Antiqua" w:hAnsi="Book Antiqua"/>
        </w:rPr>
        <w:t xml:space="preserve">, Huang YW, Wang TC, Hu JT, Chen DS, Yang SS. Increased risk of hepatocellular carcinoma in chronic hepatitis B patients with new onset diabetes: a nationwide cohort study. </w:t>
      </w:r>
      <w:r w:rsidRPr="00A0238C">
        <w:rPr>
          <w:rFonts w:ascii="Book Antiqua" w:hAnsi="Book Antiqua"/>
          <w:i/>
          <w:iCs/>
        </w:rPr>
        <w:t xml:space="preserve">Aliment </w:t>
      </w:r>
      <w:proofErr w:type="spellStart"/>
      <w:r w:rsidRPr="00A0238C">
        <w:rPr>
          <w:rFonts w:ascii="Book Antiqua" w:hAnsi="Book Antiqua"/>
          <w:i/>
          <w:iCs/>
        </w:rPr>
        <w:t>Pharmacol</w:t>
      </w:r>
      <w:proofErr w:type="spellEnd"/>
      <w:r w:rsidRPr="00A0238C">
        <w:rPr>
          <w:rFonts w:ascii="Book Antiqua" w:hAnsi="Book Antiqua"/>
          <w:i/>
          <w:iCs/>
        </w:rPr>
        <w:t xml:space="preserve"> </w:t>
      </w:r>
      <w:proofErr w:type="spellStart"/>
      <w:r w:rsidRPr="00A0238C">
        <w:rPr>
          <w:rFonts w:ascii="Book Antiqua" w:hAnsi="Book Antiqua"/>
          <w:i/>
          <w:iCs/>
        </w:rPr>
        <w:t>Ther</w:t>
      </w:r>
      <w:proofErr w:type="spellEnd"/>
      <w:r w:rsidRPr="00A0238C">
        <w:rPr>
          <w:rFonts w:ascii="Book Antiqua" w:hAnsi="Book Antiqua"/>
        </w:rPr>
        <w:t xml:space="preserve"> 2015; </w:t>
      </w:r>
      <w:r w:rsidRPr="00A0238C">
        <w:rPr>
          <w:rFonts w:ascii="Book Antiqua" w:hAnsi="Book Antiqua"/>
          <w:b/>
          <w:bCs/>
        </w:rPr>
        <w:t>41</w:t>
      </w:r>
      <w:r w:rsidRPr="00A0238C">
        <w:rPr>
          <w:rFonts w:ascii="Book Antiqua" w:hAnsi="Book Antiqua"/>
        </w:rPr>
        <w:t>: 1200-1209 [PMID: 25846548 DOI: 10.1111/apt.13191]</w:t>
      </w:r>
    </w:p>
    <w:p w14:paraId="2D756987"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93 </w:t>
      </w:r>
      <w:r w:rsidRPr="00A0238C">
        <w:rPr>
          <w:rFonts w:ascii="Book Antiqua" w:hAnsi="Book Antiqua"/>
          <w:b/>
          <w:bCs/>
        </w:rPr>
        <w:t>Tan Y</w:t>
      </w:r>
      <w:r w:rsidRPr="00A0238C">
        <w:rPr>
          <w:rFonts w:ascii="Book Antiqua" w:hAnsi="Book Antiqua"/>
        </w:rPr>
        <w:t xml:space="preserve">, Wei S, Zhang W, Yang J, Yang J, Yan L. Type 2 diabetes mellitus increases the risk of hepatocellular carcinoma in subjects with chronic hepatitis B virus infection: a meta-analysis and systematic review. </w:t>
      </w:r>
      <w:r w:rsidRPr="00A0238C">
        <w:rPr>
          <w:rFonts w:ascii="Book Antiqua" w:hAnsi="Book Antiqua"/>
          <w:i/>
          <w:iCs/>
        </w:rPr>
        <w:t xml:space="preserve">Cancer </w:t>
      </w:r>
      <w:proofErr w:type="spellStart"/>
      <w:r w:rsidRPr="00A0238C">
        <w:rPr>
          <w:rFonts w:ascii="Book Antiqua" w:hAnsi="Book Antiqua"/>
          <w:i/>
          <w:iCs/>
        </w:rPr>
        <w:t>Manag</w:t>
      </w:r>
      <w:proofErr w:type="spellEnd"/>
      <w:r w:rsidRPr="00A0238C">
        <w:rPr>
          <w:rFonts w:ascii="Book Antiqua" w:hAnsi="Book Antiqua"/>
          <w:i/>
          <w:iCs/>
        </w:rPr>
        <w:t xml:space="preserve"> Res</w:t>
      </w:r>
      <w:r w:rsidRPr="00A0238C">
        <w:rPr>
          <w:rFonts w:ascii="Book Antiqua" w:hAnsi="Book Antiqua"/>
        </w:rPr>
        <w:t xml:space="preserve"> 2019; </w:t>
      </w:r>
      <w:r w:rsidRPr="00A0238C">
        <w:rPr>
          <w:rFonts w:ascii="Book Antiqua" w:hAnsi="Book Antiqua"/>
          <w:b/>
          <w:bCs/>
        </w:rPr>
        <w:t>11</w:t>
      </w:r>
      <w:r w:rsidRPr="00A0238C">
        <w:rPr>
          <w:rFonts w:ascii="Book Antiqua" w:hAnsi="Book Antiqua"/>
        </w:rPr>
        <w:t>: 705-713 [PMID: 30679924 DOI: 10.2147/CMAR.S188238]</w:t>
      </w:r>
    </w:p>
    <w:p w14:paraId="0C5E3B02" w14:textId="77777777" w:rsidR="00A2794F" w:rsidRPr="00A0238C" w:rsidRDefault="00A2794F" w:rsidP="00A0238C">
      <w:pPr>
        <w:spacing w:line="360" w:lineRule="auto"/>
        <w:jc w:val="both"/>
        <w:rPr>
          <w:rFonts w:ascii="Book Antiqua" w:hAnsi="Book Antiqua"/>
        </w:rPr>
      </w:pPr>
      <w:r w:rsidRPr="00A0238C">
        <w:rPr>
          <w:rFonts w:ascii="Book Antiqua" w:hAnsi="Book Antiqua"/>
        </w:rPr>
        <w:lastRenderedPageBreak/>
        <w:t xml:space="preserve">94 </w:t>
      </w:r>
      <w:r w:rsidRPr="00A0238C">
        <w:rPr>
          <w:rFonts w:ascii="Book Antiqua" w:hAnsi="Book Antiqua"/>
          <w:b/>
          <w:bCs/>
        </w:rPr>
        <w:t>Villar LM</w:t>
      </w:r>
      <w:r w:rsidRPr="00A0238C">
        <w:rPr>
          <w:rFonts w:ascii="Book Antiqua" w:hAnsi="Book Antiqua"/>
        </w:rPr>
        <w:t xml:space="preserve">, </w:t>
      </w:r>
      <w:proofErr w:type="spellStart"/>
      <w:r w:rsidRPr="00A0238C">
        <w:rPr>
          <w:rFonts w:ascii="Book Antiqua" w:hAnsi="Book Antiqua"/>
        </w:rPr>
        <w:t>Geloneze</w:t>
      </w:r>
      <w:proofErr w:type="spellEnd"/>
      <w:r w:rsidRPr="00A0238C">
        <w:rPr>
          <w:rFonts w:ascii="Book Antiqua" w:hAnsi="Book Antiqua"/>
        </w:rPr>
        <w:t xml:space="preserve"> B, </w:t>
      </w:r>
      <w:proofErr w:type="spellStart"/>
      <w:r w:rsidRPr="00A0238C">
        <w:rPr>
          <w:rFonts w:ascii="Book Antiqua" w:hAnsi="Book Antiqua"/>
        </w:rPr>
        <w:t>Vasques</w:t>
      </w:r>
      <w:proofErr w:type="spellEnd"/>
      <w:r w:rsidRPr="00A0238C">
        <w:rPr>
          <w:rFonts w:ascii="Book Antiqua" w:hAnsi="Book Antiqua"/>
        </w:rPr>
        <w:t xml:space="preserve"> ACJ, Pires MLE, Miguel JC, da Silva EF, Marques VA, </w:t>
      </w:r>
      <w:proofErr w:type="spellStart"/>
      <w:r w:rsidRPr="00A0238C">
        <w:rPr>
          <w:rFonts w:ascii="Book Antiqua" w:hAnsi="Book Antiqua"/>
        </w:rPr>
        <w:t>Scalioni</w:t>
      </w:r>
      <w:proofErr w:type="spellEnd"/>
      <w:r w:rsidRPr="00A0238C">
        <w:rPr>
          <w:rFonts w:ascii="Book Antiqua" w:hAnsi="Book Antiqua"/>
        </w:rPr>
        <w:t xml:space="preserve"> LP, Lampe E. Prevalence of hepatitis B and hepatitis C among diabetes mellitus type 2 individuals. </w:t>
      </w:r>
      <w:proofErr w:type="spellStart"/>
      <w:r w:rsidRPr="00A0238C">
        <w:rPr>
          <w:rFonts w:ascii="Book Antiqua" w:hAnsi="Book Antiqua"/>
          <w:i/>
          <w:iCs/>
        </w:rPr>
        <w:t>PLoS</w:t>
      </w:r>
      <w:proofErr w:type="spellEnd"/>
      <w:r w:rsidRPr="00A0238C">
        <w:rPr>
          <w:rFonts w:ascii="Book Antiqua" w:hAnsi="Book Antiqua"/>
          <w:i/>
          <w:iCs/>
        </w:rPr>
        <w:t xml:space="preserve"> One</w:t>
      </w:r>
      <w:r w:rsidRPr="00A0238C">
        <w:rPr>
          <w:rFonts w:ascii="Book Antiqua" w:hAnsi="Book Antiqua"/>
        </w:rPr>
        <w:t xml:space="preserve"> 2019; </w:t>
      </w:r>
      <w:r w:rsidRPr="00A0238C">
        <w:rPr>
          <w:rFonts w:ascii="Book Antiqua" w:hAnsi="Book Antiqua"/>
          <w:b/>
          <w:bCs/>
        </w:rPr>
        <w:t>14</w:t>
      </w:r>
      <w:r w:rsidRPr="00A0238C">
        <w:rPr>
          <w:rFonts w:ascii="Book Antiqua" w:hAnsi="Book Antiqua"/>
        </w:rPr>
        <w:t>: e0211193 [PMID: 30817756 DOI: 10.1371/journal.pone.0211193]</w:t>
      </w:r>
    </w:p>
    <w:p w14:paraId="160A82D6"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95 </w:t>
      </w:r>
      <w:r w:rsidRPr="00A0238C">
        <w:rPr>
          <w:rFonts w:ascii="Book Antiqua" w:hAnsi="Book Antiqua"/>
          <w:b/>
          <w:bCs/>
        </w:rPr>
        <w:t>Ioannou GN</w:t>
      </w:r>
      <w:r w:rsidRPr="00A0238C">
        <w:rPr>
          <w:rFonts w:ascii="Book Antiqua" w:hAnsi="Book Antiqua"/>
        </w:rPr>
        <w:t xml:space="preserve">, Green P, Lowy E, Mun EJ, Berry K. Differences in hepatocellular carcinoma risk, predictors and trends over time according to etiology of cirrhosis. </w:t>
      </w:r>
      <w:proofErr w:type="spellStart"/>
      <w:r w:rsidRPr="00A0238C">
        <w:rPr>
          <w:rFonts w:ascii="Book Antiqua" w:hAnsi="Book Antiqua"/>
          <w:i/>
          <w:iCs/>
        </w:rPr>
        <w:t>PLoS</w:t>
      </w:r>
      <w:proofErr w:type="spellEnd"/>
      <w:r w:rsidRPr="00A0238C">
        <w:rPr>
          <w:rFonts w:ascii="Book Antiqua" w:hAnsi="Book Antiqua"/>
          <w:i/>
          <w:iCs/>
        </w:rPr>
        <w:t xml:space="preserve"> One</w:t>
      </w:r>
      <w:r w:rsidRPr="00A0238C">
        <w:rPr>
          <w:rFonts w:ascii="Book Antiqua" w:hAnsi="Book Antiqua"/>
        </w:rPr>
        <w:t xml:space="preserve"> 2018; </w:t>
      </w:r>
      <w:r w:rsidRPr="00A0238C">
        <w:rPr>
          <w:rFonts w:ascii="Book Antiqua" w:hAnsi="Book Antiqua"/>
          <w:b/>
          <w:bCs/>
        </w:rPr>
        <w:t>13</w:t>
      </w:r>
      <w:r w:rsidRPr="00A0238C">
        <w:rPr>
          <w:rFonts w:ascii="Book Antiqua" w:hAnsi="Book Antiqua"/>
        </w:rPr>
        <w:t>: e0204412 [PMID: 30260995 DOI: 10.1371/journal.pone.0204412]</w:t>
      </w:r>
    </w:p>
    <w:p w14:paraId="2C4A0DAE"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96 </w:t>
      </w:r>
      <w:r w:rsidRPr="00A0238C">
        <w:rPr>
          <w:rFonts w:ascii="Book Antiqua" w:hAnsi="Book Antiqua"/>
          <w:b/>
          <w:bCs/>
        </w:rPr>
        <w:t>Bhat M</w:t>
      </w:r>
      <w:r w:rsidRPr="00A0238C">
        <w:rPr>
          <w:rFonts w:ascii="Book Antiqua" w:hAnsi="Book Antiqua"/>
        </w:rPr>
        <w:t xml:space="preserve">, Usmani SE, </w:t>
      </w:r>
      <w:proofErr w:type="spellStart"/>
      <w:r w:rsidRPr="00A0238C">
        <w:rPr>
          <w:rFonts w:ascii="Book Antiqua" w:hAnsi="Book Antiqua"/>
        </w:rPr>
        <w:t>Azhie</w:t>
      </w:r>
      <w:proofErr w:type="spellEnd"/>
      <w:r w:rsidRPr="00A0238C">
        <w:rPr>
          <w:rFonts w:ascii="Book Antiqua" w:hAnsi="Book Antiqua"/>
        </w:rPr>
        <w:t xml:space="preserve"> A, Woo M. Metabolic Consequences of Solid Organ Transplantation. </w:t>
      </w:r>
      <w:proofErr w:type="spellStart"/>
      <w:r w:rsidRPr="00A0238C">
        <w:rPr>
          <w:rFonts w:ascii="Book Antiqua" w:hAnsi="Book Antiqua"/>
          <w:i/>
          <w:iCs/>
        </w:rPr>
        <w:t>Endocr</w:t>
      </w:r>
      <w:proofErr w:type="spellEnd"/>
      <w:r w:rsidRPr="00A0238C">
        <w:rPr>
          <w:rFonts w:ascii="Book Antiqua" w:hAnsi="Book Antiqua"/>
          <w:i/>
          <w:iCs/>
        </w:rPr>
        <w:t xml:space="preserve"> Rev</w:t>
      </w:r>
      <w:r w:rsidRPr="00A0238C">
        <w:rPr>
          <w:rFonts w:ascii="Book Antiqua" w:hAnsi="Book Antiqua"/>
        </w:rPr>
        <w:t xml:space="preserve"> 2021; </w:t>
      </w:r>
      <w:r w:rsidRPr="00A0238C">
        <w:rPr>
          <w:rFonts w:ascii="Book Antiqua" w:hAnsi="Book Antiqua"/>
          <w:b/>
          <w:bCs/>
        </w:rPr>
        <w:t>42</w:t>
      </w:r>
      <w:r w:rsidRPr="00A0238C">
        <w:rPr>
          <w:rFonts w:ascii="Book Antiqua" w:hAnsi="Book Antiqua"/>
        </w:rPr>
        <w:t>: 171-197 [PMID: 33247713 DOI: 10.1210/</w:t>
      </w:r>
      <w:proofErr w:type="spellStart"/>
      <w:r w:rsidRPr="00A0238C">
        <w:rPr>
          <w:rFonts w:ascii="Book Antiqua" w:hAnsi="Book Antiqua"/>
        </w:rPr>
        <w:t>endrev</w:t>
      </w:r>
      <w:proofErr w:type="spellEnd"/>
      <w:r w:rsidRPr="00A0238C">
        <w:rPr>
          <w:rFonts w:ascii="Book Antiqua" w:hAnsi="Book Antiqua"/>
        </w:rPr>
        <w:t>/bnaa030]</w:t>
      </w:r>
    </w:p>
    <w:p w14:paraId="2FFBA00F"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97 </w:t>
      </w:r>
      <w:r w:rsidRPr="00A0238C">
        <w:rPr>
          <w:rFonts w:ascii="Book Antiqua" w:hAnsi="Book Antiqua"/>
          <w:b/>
          <w:bCs/>
        </w:rPr>
        <w:t>Wei Q</w:t>
      </w:r>
      <w:r w:rsidRPr="00A0238C">
        <w:rPr>
          <w:rFonts w:ascii="Book Antiqua" w:hAnsi="Book Antiqua"/>
        </w:rPr>
        <w:t xml:space="preserve">, Gao F, Zhuang R, Ling Q, </w:t>
      </w:r>
      <w:proofErr w:type="spellStart"/>
      <w:r w:rsidRPr="00A0238C">
        <w:rPr>
          <w:rFonts w:ascii="Book Antiqua" w:hAnsi="Book Antiqua"/>
        </w:rPr>
        <w:t>Ke</w:t>
      </w:r>
      <w:proofErr w:type="spellEnd"/>
      <w:r w:rsidRPr="00A0238C">
        <w:rPr>
          <w:rFonts w:ascii="Book Antiqua" w:hAnsi="Book Antiqua"/>
        </w:rPr>
        <w:t xml:space="preserve"> Q, Wu J, Shen T, Zhang M, Zhang M, Xu X, Zheng S. A national report from China Liver Transplant Registry: steroid avoidance after liver transplantation for hepatocellular carcinoma. </w:t>
      </w:r>
      <w:r w:rsidRPr="00A0238C">
        <w:rPr>
          <w:rFonts w:ascii="Book Antiqua" w:hAnsi="Book Antiqua"/>
          <w:i/>
          <w:iCs/>
        </w:rPr>
        <w:t>Chin J Cancer Res</w:t>
      </w:r>
      <w:r w:rsidRPr="00A0238C">
        <w:rPr>
          <w:rFonts w:ascii="Book Antiqua" w:hAnsi="Book Antiqua"/>
        </w:rPr>
        <w:t xml:space="preserve"> 2017; </w:t>
      </w:r>
      <w:r w:rsidRPr="00A0238C">
        <w:rPr>
          <w:rFonts w:ascii="Book Antiqua" w:hAnsi="Book Antiqua"/>
          <w:b/>
          <w:bCs/>
        </w:rPr>
        <w:t>29</w:t>
      </w:r>
      <w:r w:rsidRPr="00A0238C">
        <w:rPr>
          <w:rFonts w:ascii="Book Antiqua" w:hAnsi="Book Antiqua"/>
        </w:rPr>
        <w:t>: 426-437 [PMID: 29142462 DOI: 10.21147/j.issn.1000-9604.2017.05.07]</w:t>
      </w:r>
    </w:p>
    <w:p w14:paraId="63381CBD"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98 </w:t>
      </w:r>
      <w:r w:rsidRPr="00A0238C">
        <w:rPr>
          <w:rFonts w:ascii="Book Antiqua" w:hAnsi="Book Antiqua"/>
          <w:b/>
          <w:bCs/>
        </w:rPr>
        <w:t>Bhat M</w:t>
      </w:r>
      <w:r w:rsidRPr="00A0238C">
        <w:rPr>
          <w:rFonts w:ascii="Book Antiqua" w:hAnsi="Book Antiqua"/>
        </w:rPr>
        <w:t xml:space="preserve">, Mara K, </w:t>
      </w:r>
      <w:proofErr w:type="spellStart"/>
      <w:r w:rsidRPr="00A0238C">
        <w:rPr>
          <w:rFonts w:ascii="Book Antiqua" w:hAnsi="Book Antiqua"/>
        </w:rPr>
        <w:t>Dierkhising</w:t>
      </w:r>
      <w:proofErr w:type="spellEnd"/>
      <w:r w:rsidRPr="00A0238C">
        <w:rPr>
          <w:rFonts w:ascii="Book Antiqua" w:hAnsi="Book Antiqua"/>
        </w:rPr>
        <w:t xml:space="preserve"> R, Watt KDS. Immunosuppression, Race, and Donor-Related Risk Factors Affect De novo Cancer Incidence Across Solid Organ Transplant Recipients. </w:t>
      </w:r>
      <w:r w:rsidRPr="00A0238C">
        <w:rPr>
          <w:rFonts w:ascii="Book Antiqua" w:hAnsi="Book Antiqua"/>
          <w:i/>
          <w:iCs/>
        </w:rPr>
        <w:t>Mayo Clin Proc</w:t>
      </w:r>
      <w:r w:rsidRPr="00A0238C">
        <w:rPr>
          <w:rFonts w:ascii="Book Antiqua" w:hAnsi="Book Antiqua"/>
        </w:rPr>
        <w:t xml:space="preserve"> 2018; </w:t>
      </w:r>
      <w:r w:rsidRPr="00A0238C">
        <w:rPr>
          <w:rFonts w:ascii="Book Antiqua" w:hAnsi="Book Antiqua"/>
          <w:b/>
          <w:bCs/>
        </w:rPr>
        <w:t>93</w:t>
      </w:r>
      <w:r w:rsidRPr="00A0238C">
        <w:rPr>
          <w:rFonts w:ascii="Book Antiqua" w:hAnsi="Book Antiqua"/>
        </w:rPr>
        <w:t>: 1236-1246 [PMID: 30064826 DOI: 10.1016/j.mayocp.2018.04.025]</w:t>
      </w:r>
    </w:p>
    <w:p w14:paraId="7AB36ED3"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99 </w:t>
      </w:r>
      <w:r w:rsidRPr="00A0238C">
        <w:rPr>
          <w:rFonts w:ascii="Book Antiqua" w:hAnsi="Book Antiqua"/>
          <w:b/>
          <w:bCs/>
        </w:rPr>
        <w:t>Lopez PM</w:t>
      </w:r>
      <w:r w:rsidRPr="00A0238C">
        <w:rPr>
          <w:rFonts w:ascii="Book Antiqua" w:hAnsi="Book Antiqua"/>
        </w:rPr>
        <w:t xml:space="preserve">, Villanueva A, </w:t>
      </w:r>
      <w:proofErr w:type="spellStart"/>
      <w:r w:rsidRPr="00A0238C">
        <w:rPr>
          <w:rFonts w:ascii="Book Antiqua" w:hAnsi="Book Antiqua"/>
        </w:rPr>
        <w:t>Llovet</w:t>
      </w:r>
      <w:proofErr w:type="spellEnd"/>
      <w:r w:rsidRPr="00A0238C">
        <w:rPr>
          <w:rFonts w:ascii="Book Antiqua" w:hAnsi="Book Antiqua"/>
        </w:rPr>
        <w:t xml:space="preserve"> JM. Systematic review: evidence-based management of hepatocellular carcinoma--an updated analysis of randomized controlled trials. </w:t>
      </w:r>
      <w:r w:rsidRPr="00A0238C">
        <w:rPr>
          <w:rFonts w:ascii="Book Antiqua" w:hAnsi="Book Antiqua"/>
          <w:i/>
          <w:iCs/>
        </w:rPr>
        <w:t xml:space="preserve">Aliment </w:t>
      </w:r>
      <w:proofErr w:type="spellStart"/>
      <w:r w:rsidRPr="00A0238C">
        <w:rPr>
          <w:rFonts w:ascii="Book Antiqua" w:hAnsi="Book Antiqua"/>
          <w:i/>
          <w:iCs/>
        </w:rPr>
        <w:t>Pharmacol</w:t>
      </w:r>
      <w:proofErr w:type="spellEnd"/>
      <w:r w:rsidRPr="00A0238C">
        <w:rPr>
          <w:rFonts w:ascii="Book Antiqua" w:hAnsi="Book Antiqua"/>
          <w:i/>
          <w:iCs/>
        </w:rPr>
        <w:t xml:space="preserve"> </w:t>
      </w:r>
      <w:proofErr w:type="spellStart"/>
      <w:r w:rsidRPr="00A0238C">
        <w:rPr>
          <w:rFonts w:ascii="Book Antiqua" w:hAnsi="Book Antiqua"/>
          <w:i/>
          <w:iCs/>
        </w:rPr>
        <w:t>Ther</w:t>
      </w:r>
      <w:proofErr w:type="spellEnd"/>
      <w:r w:rsidRPr="00A0238C">
        <w:rPr>
          <w:rFonts w:ascii="Book Antiqua" w:hAnsi="Book Antiqua"/>
        </w:rPr>
        <w:t xml:space="preserve"> 2006; </w:t>
      </w:r>
      <w:r w:rsidRPr="00A0238C">
        <w:rPr>
          <w:rFonts w:ascii="Book Antiqua" w:hAnsi="Book Antiqua"/>
          <w:b/>
          <w:bCs/>
        </w:rPr>
        <w:t>23</w:t>
      </w:r>
      <w:r w:rsidRPr="00A0238C">
        <w:rPr>
          <w:rFonts w:ascii="Book Antiqua" w:hAnsi="Book Antiqua"/>
        </w:rPr>
        <w:t>: 1535-1547 [PMID: 16696801 DOI: 10.1111/j.1365-2036.</w:t>
      </w:r>
      <w:proofErr w:type="gramStart"/>
      <w:r w:rsidRPr="00A0238C">
        <w:rPr>
          <w:rFonts w:ascii="Book Antiqua" w:hAnsi="Book Antiqua"/>
        </w:rPr>
        <w:t>2006.02932.x</w:t>
      </w:r>
      <w:proofErr w:type="gramEnd"/>
      <w:r w:rsidRPr="00A0238C">
        <w:rPr>
          <w:rFonts w:ascii="Book Antiqua" w:hAnsi="Book Antiqua"/>
        </w:rPr>
        <w:t>]</w:t>
      </w:r>
    </w:p>
    <w:p w14:paraId="50AF91A2"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100 </w:t>
      </w:r>
      <w:r w:rsidRPr="00A0238C">
        <w:rPr>
          <w:rFonts w:ascii="Book Antiqua" w:hAnsi="Book Antiqua"/>
          <w:b/>
          <w:bCs/>
        </w:rPr>
        <w:t>Kanwal F</w:t>
      </w:r>
      <w:r w:rsidRPr="00A0238C">
        <w:rPr>
          <w:rFonts w:ascii="Book Antiqua" w:hAnsi="Book Antiqua"/>
        </w:rPr>
        <w:t xml:space="preserve">, Kramer JR, </w:t>
      </w:r>
      <w:proofErr w:type="spellStart"/>
      <w:r w:rsidRPr="00A0238C">
        <w:rPr>
          <w:rFonts w:ascii="Book Antiqua" w:hAnsi="Book Antiqua"/>
        </w:rPr>
        <w:t>Mapakshi</w:t>
      </w:r>
      <w:proofErr w:type="spellEnd"/>
      <w:r w:rsidRPr="00A0238C">
        <w:rPr>
          <w:rFonts w:ascii="Book Antiqua" w:hAnsi="Book Antiqua"/>
        </w:rPr>
        <w:t xml:space="preserve"> S, Natarajan Y, </w:t>
      </w:r>
      <w:proofErr w:type="spellStart"/>
      <w:r w:rsidRPr="00A0238C">
        <w:rPr>
          <w:rFonts w:ascii="Book Antiqua" w:hAnsi="Book Antiqua"/>
        </w:rPr>
        <w:t>Chayanupatkul</w:t>
      </w:r>
      <w:proofErr w:type="spellEnd"/>
      <w:r w:rsidRPr="00A0238C">
        <w:rPr>
          <w:rFonts w:ascii="Book Antiqua" w:hAnsi="Book Antiqua"/>
        </w:rPr>
        <w:t xml:space="preserve"> M, Richardson PA, Li L, </w:t>
      </w:r>
      <w:proofErr w:type="spellStart"/>
      <w:r w:rsidRPr="00A0238C">
        <w:rPr>
          <w:rFonts w:ascii="Book Antiqua" w:hAnsi="Book Antiqua"/>
        </w:rPr>
        <w:t>Desiderio</w:t>
      </w:r>
      <w:proofErr w:type="spellEnd"/>
      <w:r w:rsidRPr="00A0238C">
        <w:rPr>
          <w:rFonts w:ascii="Book Antiqua" w:hAnsi="Book Antiqua"/>
        </w:rPr>
        <w:t xml:space="preserve"> R, Thrift AP, Asch SM, Chu J, El-</w:t>
      </w:r>
      <w:proofErr w:type="spellStart"/>
      <w:r w:rsidRPr="00A0238C">
        <w:rPr>
          <w:rFonts w:ascii="Book Antiqua" w:hAnsi="Book Antiqua"/>
        </w:rPr>
        <w:t>Serag</w:t>
      </w:r>
      <w:proofErr w:type="spellEnd"/>
      <w:r w:rsidRPr="00A0238C">
        <w:rPr>
          <w:rFonts w:ascii="Book Antiqua" w:hAnsi="Book Antiqua"/>
        </w:rPr>
        <w:t xml:space="preserve"> HB. Risk of Hepatocellular Cancer in Patients </w:t>
      </w:r>
      <w:proofErr w:type="gramStart"/>
      <w:r w:rsidRPr="00A0238C">
        <w:rPr>
          <w:rFonts w:ascii="Book Antiqua" w:hAnsi="Book Antiqua"/>
        </w:rPr>
        <w:t>With</w:t>
      </w:r>
      <w:proofErr w:type="gramEnd"/>
      <w:r w:rsidRPr="00A0238C">
        <w:rPr>
          <w:rFonts w:ascii="Book Antiqua" w:hAnsi="Book Antiqua"/>
        </w:rPr>
        <w:t xml:space="preserve"> Non-Alcoholic Fatty Liver Disease. </w:t>
      </w:r>
      <w:r w:rsidRPr="00A0238C">
        <w:rPr>
          <w:rFonts w:ascii="Book Antiqua" w:hAnsi="Book Antiqua"/>
          <w:i/>
          <w:iCs/>
        </w:rPr>
        <w:t>Gastroenterology</w:t>
      </w:r>
      <w:r w:rsidRPr="00A0238C">
        <w:rPr>
          <w:rFonts w:ascii="Book Antiqua" w:hAnsi="Book Antiqua"/>
        </w:rPr>
        <w:t xml:space="preserve"> 2018; </w:t>
      </w:r>
      <w:r w:rsidRPr="00A0238C">
        <w:rPr>
          <w:rFonts w:ascii="Book Antiqua" w:hAnsi="Book Antiqua"/>
          <w:b/>
          <w:bCs/>
        </w:rPr>
        <w:t>155</w:t>
      </w:r>
      <w:r w:rsidRPr="00A0238C">
        <w:rPr>
          <w:rFonts w:ascii="Book Antiqua" w:hAnsi="Book Antiqua"/>
        </w:rPr>
        <w:t>: 1828-1837.e2 [PMID: 30144434 DOI: 10.1053/j.gastro.2018.08.024]</w:t>
      </w:r>
    </w:p>
    <w:p w14:paraId="7A72CCCA" w14:textId="08DD92D4" w:rsidR="00A2794F" w:rsidRPr="00A0238C" w:rsidRDefault="00A2794F" w:rsidP="00A0238C">
      <w:pPr>
        <w:spacing w:line="360" w:lineRule="auto"/>
        <w:jc w:val="both"/>
        <w:rPr>
          <w:rFonts w:ascii="Book Antiqua" w:hAnsi="Book Antiqua"/>
        </w:rPr>
      </w:pPr>
      <w:r w:rsidRPr="00A0238C">
        <w:rPr>
          <w:rFonts w:ascii="Book Antiqua" w:hAnsi="Book Antiqua"/>
        </w:rPr>
        <w:t xml:space="preserve">101 </w:t>
      </w:r>
      <w:r w:rsidRPr="00A0238C">
        <w:rPr>
          <w:rFonts w:ascii="Book Antiqua" w:hAnsi="Book Antiqua"/>
          <w:b/>
          <w:bCs/>
        </w:rPr>
        <w:t>European Association for the Study of the Liver</w:t>
      </w:r>
      <w:r w:rsidRPr="00A0238C">
        <w:rPr>
          <w:rFonts w:ascii="Book Antiqua" w:hAnsi="Book Antiqua"/>
        </w:rPr>
        <w:t xml:space="preserve">. EASL Clinical Practice Guidelines: Management of hepatocellular carcinoma. </w:t>
      </w:r>
      <w:r w:rsidRPr="00A0238C">
        <w:rPr>
          <w:rFonts w:ascii="Book Antiqua" w:hAnsi="Book Antiqua"/>
          <w:i/>
          <w:iCs/>
        </w:rPr>
        <w:t>J Hepatol</w:t>
      </w:r>
      <w:r w:rsidRPr="00A0238C">
        <w:rPr>
          <w:rFonts w:ascii="Book Antiqua" w:hAnsi="Book Antiqua"/>
        </w:rPr>
        <w:t xml:space="preserve"> 2018; </w:t>
      </w:r>
      <w:r w:rsidRPr="00A0238C">
        <w:rPr>
          <w:rFonts w:ascii="Book Antiqua" w:hAnsi="Book Antiqua"/>
          <w:b/>
          <w:bCs/>
        </w:rPr>
        <w:t>69</w:t>
      </w:r>
      <w:r w:rsidRPr="00A0238C">
        <w:rPr>
          <w:rFonts w:ascii="Book Antiqua" w:hAnsi="Book Antiqua"/>
        </w:rPr>
        <w:t>: 182-236 [PMID: 29628281 DOI: 10.1016/j.jhep.2018.03.019]</w:t>
      </w:r>
    </w:p>
    <w:p w14:paraId="21275287" w14:textId="77777777" w:rsidR="00A2794F" w:rsidRPr="00A0238C" w:rsidRDefault="00A2794F" w:rsidP="00A0238C">
      <w:pPr>
        <w:spacing w:line="360" w:lineRule="auto"/>
        <w:jc w:val="both"/>
        <w:rPr>
          <w:rFonts w:ascii="Book Antiqua" w:hAnsi="Book Antiqua"/>
        </w:rPr>
      </w:pPr>
      <w:r w:rsidRPr="00A0238C">
        <w:rPr>
          <w:rFonts w:ascii="Book Antiqua" w:hAnsi="Book Antiqua"/>
        </w:rPr>
        <w:lastRenderedPageBreak/>
        <w:t xml:space="preserve">102 </w:t>
      </w:r>
      <w:r w:rsidRPr="00A0238C">
        <w:rPr>
          <w:rFonts w:ascii="Book Antiqua" w:hAnsi="Book Antiqua"/>
          <w:b/>
          <w:bCs/>
        </w:rPr>
        <w:t>Marrero JA</w:t>
      </w:r>
      <w:r w:rsidRPr="00A0238C">
        <w:rPr>
          <w:rFonts w:ascii="Book Antiqua" w:hAnsi="Book Antiqua"/>
        </w:rPr>
        <w:t xml:space="preserve">, Kulik LM, </w:t>
      </w:r>
      <w:proofErr w:type="spellStart"/>
      <w:r w:rsidRPr="00A0238C">
        <w:rPr>
          <w:rFonts w:ascii="Book Antiqua" w:hAnsi="Book Antiqua"/>
        </w:rPr>
        <w:t>Sirlin</w:t>
      </w:r>
      <w:proofErr w:type="spellEnd"/>
      <w:r w:rsidRPr="00A0238C">
        <w:rPr>
          <w:rFonts w:ascii="Book Antiqua" w:hAnsi="Book Antiqua"/>
        </w:rPr>
        <w:t xml:space="preserve"> CB, Zhu AX, Finn RS, </w:t>
      </w:r>
      <w:proofErr w:type="spellStart"/>
      <w:r w:rsidRPr="00A0238C">
        <w:rPr>
          <w:rFonts w:ascii="Book Antiqua" w:hAnsi="Book Antiqua"/>
        </w:rPr>
        <w:t>Abecassis</w:t>
      </w:r>
      <w:proofErr w:type="spellEnd"/>
      <w:r w:rsidRPr="00A0238C">
        <w:rPr>
          <w:rFonts w:ascii="Book Antiqua" w:hAnsi="Book Antiqua"/>
        </w:rPr>
        <w:t xml:space="preserve"> MM, Roberts LR, </w:t>
      </w:r>
      <w:proofErr w:type="spellStart"/>
      <w:r w:rsidRPr="00A0238C">
        <w:rPr>
          <w:rFonts w:ascii="Book Antiqua" w:hAnsi="Book Antiqua"/>
        </w:rPr>
        <w:t>Heimbach</w:t>
      </w:r>
      <w:proofErr w:type="spellEnd"/>
      <w:r w:rsidRPr="00A0238C">
        <w:rPr>
          <w:rFonts w:ascii="Book Antiqua" w:hAnsi="Book Antiqua"/>
        </w:rPr>
        <w:t xml:space="preserve"> JK. Diagnosis, Staging, and Management of Hepatocellular Carcinoma: 2018 Practice Guidance by the American Association for the Study of Liver Diseases. </w:t>
      </w:r>
      <w:r w:rsidRPr="00A0238C">
        <w:rPr>
          <w:rFonts w:ascii="Book Antiqua" w:hAnsi="Book Antiqua"/>
          <w:i/>
          <w:iCs/>
        </w:rPr>
        <w:t>Hepatology</w:t>
      </w:r>
      <w:r w:rsidRPr="00A0238C">
        <w:rPr>
          <w:rFonts w:ascii="Book Antiqua" w:hAnsi="Book Antiqua"/>
        </w:rPr>
        <w:t xml:space="preserve"> 2018; </w:t>
      </w:r>
      <w:r w:rsidRPr="00A0238C">
        <w:rPr>
          <w:rFonts w:ascii="Book Antiqua" w:hAnsi="Book Antiqua"/>
          <w:b/>
          <w:bCs/>
        </w:rPr>
        <w:t>68</w:t>
      </w:r>
      <w:r w:rsidRPr="00A0238C">
        <w:rPr>
          <w:rFonts w:ascii="Book Antiqua" w:hAnsi="Book Antiqua"/>
        </w:rPr>
        <w:t>: 723-750 [PMID: 29624699 DOI: 10.1002/hep.29913]</w:t>
      </w:r>
    </w:p>
    <w:p w14:paraId="7C95C34E"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103 </w:t>
      </w:r>
      <w:r w:rsidRPr="00A0238C">
        <w:rPr>
          <w:rFonts w:ascii="Book Antiqua" w:hAnsi="Book Antiqua"/>
          <w:b/>
          <w:bCs/>
        </w:rPr>
        <w:t>Zhou J</w:t>
      </w:r>
      <w:r w:rsidRPr="00A0238C">
        <w:rPr>
          <w:rFonts w:ascii="Book Antiqua" w:hAnsi="Book Antiqua"/>
        </w:rPr>
        <w:t xml:space="preserve">, Sun H, Wang Z, Cong W, Wang J, Zeng M, Zhou W, </w:t>
      </w:r>
      <w:proofErr w:type="spellStart"/>
      <w:r w:rsidRPr="00A0238C">
        <w:rPr>
          <w:rFonts w:ascii="Book Antiqua" w:hAnsi="Book Antiqua"/>
        </w:rPr>
        <w:t>Bie</w:t>
      </w:r>
      <w:proofErr w:type="spellEnd"/>
      <w:r w:rsidRPr="00A0238C">
        <w:rPr>
          <w:rFonts w:ascii="Book Antiqua" w:hAnsi="Book Antiqua"/>
        </w:rPr>
        <w:t xml:space="preserve"> P, Liu L, Wen T, Han G, Wang M, Liu R, Lu L, Ren Z, Chen M, Zeng Z, Liang P, Liang C, Chen M, Yan F, Wang W, Ji Y, Yun J, Cai D, Chen Y, Cheng W, Cheng S, Dai C, Guo W, Hua B, Huang X, Jia W, Li Y, Li Y, Liang J, Liu T, </w:t>
      </w:r>
      <w:proofErr w:type="spellStart"/>
      <w:r w:rsidRPr="00A0238C">
        <w:rPr>
          <w:rFonts w:ascii="Book Antiqua" w:hAnsi="Book Antiqua"/>
        </w:rPr>
        <w:t>Lv</w:t>
      </w:r>
      <w:proofErr w:type="spellEnd"/>
      <w:r w:rsidRPr="00A0238C">
        <w:rPr>
          <w:rFonts w:ascii="Book Antiqua" w:hAnsi="Book Antiqua"/>
        </w:rPr>
        <w:t xml:space="preserve"> G, Mao Y, Peng T, Ren W, Shi H, Shi G, Tao K, Wang W, Wang X, Wang Z, Xiang B, Xing B, Xu J, Yang J, Yang J, Yang Y, Yang Y, Ye S, Yin Z, Zhang B, Zhang B, Zhang L, Zhang S, Zhang T, Zhao Y, Zheng H, Zhu J, Zhu K, Liu R, Shi Y, Xiao Y, Dai Z, Teng G, Cai J, Wang W, Cai X, Li Q, Shen F, Qin S, Dong J, Fan J. Guidelines for the Diagnosis and Treatment of Hepatocellular Carcinoma (2019 Edition). </w:t>
      </w:r>
      <w:r w:rsidRPr="00A0238C">
        <w:rPr>
          <w:rFonts w:ascii="Book Antiqua" w:hAnsi="Book Antiqua"/>
          <w:i/>
          <w:iCs/>
        </w:rPr>
        <w:t>Liver Cancer</w:t>
      </w:r>
      <w:r w:rsidRPr="00A0238C">
        <w:rPr>
          <w:rFonts w:ascii="Book Antiqua" w:hAnsi="Book Antiqua"/>
        </w:rPr>
        <w:t xml:space="preserve"> 2020; </w:t>
      </w:r>
      <w:r w:rsidRPr="00A0238C">
        <w:rPr>
          <w:rFonts w:ascii="Book Antiqua" w:hAnsi="Book Antiqua"/>
          <w:b/>
          <w:bCs/>
        </w:rPr>
        <w:t>9</w:t>
      </w:r>
      <w:r w:rsidRPr="00A0238C">
        <w:rPr>
          <w:rFonts w:ascii="Book Antiqua" w:hAnsi="Book Antiqua"/>
        </w:rPr>
        <w:t>: 682-720 [PMID: 33442540 DOI: 10.1159/000509424]</w:t>
      </w:r>
    </w:p>
    <w:p w14:paraId="1872855E"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104 </w:t>
      </w:r>
      <w:r w:rsidRPr="00A0238C">
        <w:rPr>
          <w:rFonts w:ascii="Book Antiqua" w:hAnsi="Book Antiqua"/>
          <w:b/>
          <w:bCs/>
        </w:rPr>
        <w:t>Korean Liver Cancer Association (KLCA)</w:t>
      </w:r>
      <w:r w:rsidRPr="00A0238C">
        <w:rPr>
          <w:rFonts w:ascii="Book Antiqua" w:hAnsi="Book Antiqua"/>
        </w:rPr>
        <w:t xml:space="preserve">; National Cancer Center (NCC), </w:t>
      </w:r>
      <w:proofErr w:type="spellStart"/>
      <w:r w:rsidRPr="00A0238C">
        <w:rPr>
          <w:rFonts w:ascii="Book Antiqua" w:hAnsi="Book Antiqua"/>
        </w:rPr>
        <w:t>Goyang</w:t>
      </w:r>
      <w:proofErr w:type="spellEnd"/>
      <w:r w:rsidRPr="00A0238C">
        <w:rPr>
          <w:rFonts w:ascii="Book Antiqua" w:hAnsi="Book Antiqua"/>
        </w:rPr>
        <w:t xml:space="preserve">, Korea. 2018 Korean Liver Cancer Association-National Cancer Center Korea Practice Guidelines for the Management of Hepatocellular Carcinoma. </w:t>
      </w:r>
      <w:r w:rsidRPr="00A0238C">
        <w:rPr>
          <w:rFonts w:ascii="Book Antiqua" w:hAnsi="Book Antiqua"/>
          <w:i/>
          <w:iCs/>
        </w:rPr>
        <w:t xml:space="preserve">Korean J </w:t>
      </w:r>
      <w:proofErr w:type="spellStart"/>
      <w:r w:rsidRPr="00A0238C">
        <w:rPr>
          <w:rFonts w:ascii="Book Antiqua" w:hAnsi="Book Antiqua"/>
          <w:i/>
          <w:iCs/>
        </w:rPr>
        <w:t>Radiol</w:t>
      </w:r>
      <w:proofErr w:type="spellEnd"/>
      <w:r w:rsidRPr="00A0238C">
        <w:rPr>
          <w:rFonts w:ascii="Book Antiqua" w:hAnsi="Book Antiqua"/>
        </w:rPr>
        <w:t xml:space="preserve"> 2019; </w:t>
      </w:r>
      <w:r w:rsidRPr="00A0238C">
        <w:rPr>
          <w:rFonts w:ascii="Book Antiqua" w:hAnsi="Book Antiqua"/>
          <w:b/>
          <w:bCs/>
        </w:rPr>
        <w:t>20</w:t>
      </w:r>
      <w:r w:rsidRPr="00A0238C">
        <w:rPr>
          <w:rFonts w:ascii="Book Antiqua" w:hAnsi="Book Antiqua"/>
        </w:rPr>
        <w:t>: 1042-1113 [PMID: 31270974 DOI: 10.3348/kjr.2019.0140]</w:t>
      </w:r>
    </w:p>
    <w:p w14:paraId="7C732EB4"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105 </w:t>
      </w:r>
      <w:proofErr w:type="spellStart"/>
      <w:r w:rsidRPr="00A0238C">
        <w:rPr>
          <w:rFonts w:ascii="Book Antiqua" w:hAnsi="Book Antiqua"/>
          <w:b/>
          <w:bCs/>
        </w:rPr>
        <w:t>Reig</w:t>
      </w:r>
      <w:proofErr w:type="spellEnd"/>
      <w:r w:rsidRPr="00A0238C">
        <w:rPr>
          <w:rFonts w:ascii="Book Antiqua" w:hAnsi="Book Antiqua"/>
          <w:b/>
          <w:bCs/>
        </w:rPr>
        <w:t xml:space="preserve"> M</w:t>
      </w:r>
      <w:r w:rsidRPr="00A0238C">
        <w:rPr>
          <w:rFonts w:ascii="Book Antiqua" w:hAnsi="Book Antiqua"/>
        </w:rPr>
        <w:t xml:space="preserve">, </w:t>
      </w:r>
      <w:proofErr w:type="spellStart"/>
      <w:r w:rsidRPr="00A0238C">
        <w:rPr>
          <w:rFonts w:ascii="Book Antiqua" w:hAnsi="Book Antiqua"/>
        </w:rPr>
        <w:t>Forner</w:t>
      </w:r>
      <w:proofErr w:type="spellEnd"/>
      <w:r w:rsidRPr="00A0238C">
        <w:rPr>
          <w:rFonts w:ascii="Book Antiqua" w:hAnsi="Book Antiqua"/>
        </w:rPr>
        <w:t xml:space="preserve"> A, </w:t>
      </w:r>
      <w:proofErr w:type="spellStart"/>
      <w:r w:rsidRPr="00A0238C">
        <w:rPr>
          <w:rFonts w:ascii="Book Antiqua" w:hAnsi="Book Antiqua"/>
        </w:rPr>
        <w:t>Rimola</w:t>
      </w:r>
      <w:proofErr w:type="spellEnd"/>
      <w:r w:rsidRPr="00A0238C">
        <w:rPr>
          <w:rFonts w:ascii="Book Antiqua" w:hAnsi="Book Antiqua"/>
        </w:rPr>
        <w:t xml:space="preserve"> J, Ferrer-</w:t>
      </w:r>
      <w:proofErr w:type="spellStart"/>
      <w:r w:rsidRPr="00A0238C">
        <w:rPr>
          <w:rFonts w:ascii="Book Antiqua" w:hAnsi="Book Antiqua"/>
        </w:rPr>
        <w:t>Fàbrega</w:t>
      </w:r>
      <w:proofErr w:type="spellEnd"/>
      <w:r w:rsidRPr="00A0238C">
        <w:rPr>
          <w:rFonts w:ascii="Book Antiqua" w:hAnsi="Book Antiqua"/>
        </w:rPr>
        <w:t xml:space="preserve"> J, </w:t>
      </w:r>
      <w:proofErr w:type="spellStart"/>
      <w:r w:rsidRPr="00A0238C">
        <w:rPr>
          <w:rFonts w:ascii="Book Antiqua" w:hAnsi="Book Antiqua"/>
        </w:rPr>
        <w:t>Burrel</w:t>
      </w:r>
      <w:proofErr w:type="spellEnd"/>
      <w:r w:rsidRPr="00A0238C">
        <w:rPr>
          <w:rFonts w:ascii="Book Antiqua" w:hAnsi="Book Antiqua"/>
        </w:rPr>
        <w:t xml:space="preserve"> M, Garcia-</w:t>
      </w:r>
      <w:proofErr w:type="spellStart"/>
      <w:r w:rsidRPr="00A0238C">
        <w:rPr>
          <w:rFonts w:ascii="Book Antiqua" w:hAnsi="Book Antiqua"/>
        </w:rPr>
        <w:t>Criado</w:t>
      </w:r>
      <w:proofErr w:type="spellEnd"/>
      <w:r w:rsidRPr="00A0238C">
        <w:rPr>
          <w:rFonts w:ascii="Book Antiqua" w:hAnsi="Book Antiqua"/>
        </w:rPr>
        <w:t xml:space="preserve"> Á, Kelley RK, Galle PR, Mazzaferro V, Salem R, Sangro B, </w:t>
      </w:r>
      <w:proofErr w:type="spellStart"/>
      <w:r w:rsidRPr="00A0238C">
        <w:rPr>
          <w:rFonts w:ascii="Book Antiqua" w:hAnsi="Book Antiqua"/>
        </w:rPr>
        <w:t>Singal</w:t>
      </w:r>
      <w:proofErr w:type="spellEnd"/>
      <w:r w:rsidRPr="00A0238C">
        <w:rPr>
          <w:rFonts w:ascii="Book Antiqua" w:hAnsi="Book Antiqua"/>
        </w:rPr>
        <w:t xml:space="preserve"> AG, Vogel A, </w:t>
      </w:r>
      <w:proofErr w:type="spellStart"/>
      <w:r w:rsidRPr="00A0238C">
        <w:rPr>
          <w:rFonts w:ascii="Book Antiqua" w:hAnsi="Book Antiqua"/>
        </w:rPr>
        <w:t>Fuster</w:t>
      </w:r>
      <w:proofErr w:type="spellEnd"/>
      <w:r w:rsidRPr="00A0238C">
        <w:rPr>
          <w:rFonts w:ascii="Book Antiqua" w:hAnsi="Book Antiqua"/>
        </w:rPr>
        <w:t xml:space="preserve"> J, </w:t>
      </w:r>
      <w:proofErr w:type="spellStart"/>
      <w:r w:rsidRPr="00A0238C">
        <w:rPr>
          <w:rFonts w:ascii="Book Antiqua" w:hAnsi="Book Antiqua"/>
        </w:rPr>
        <w:t>Ayuso</w:t>
      </w:r>
      <w:proofErr w:type="spellEnd"/>
      <w:r w:rsidRPr="00A0238C">
        <w:rPr>
          <w:rFonts w:ascii="Book Antiqua" w:hAnsi="Book Antiqua"/>
        </w:rPr>
        <w:t xml:space="preserve"> C, </w:t>
      </w:r>
      <w:proofErr w:type="spellStart"/>
      <w:r w:rsidRPr="00A0238C">
        <w:rPr>
          <w:rFonts w:ascii="Book Antiqua" w:hAnsi="Book Antiqua"/>
        </w:rPr>
        <w:t>Bruix</w:t>
      </w:r>
      <w:proofErr w:type="spellEnd"/>
      <w:r w:rsidRPr="00A0238C">
        <w:rPr>
          <w:rFonts w:ascii="Book Antiqua" w:hAnsi="Book Antiqua"/>
        </w:rPr>
        <w:t xml:space="preserve"> J. BCLC strategy for prognosis prediction and treatment recommendation: The 2022 update. </w:t>
      </w:r>
      <w:r w:rsidRPr="00A0238C">
        <w:rPr>
          <w:rFonts w:ascii="Book Antiqua" w:hAnsi="Book Antiqua"/>
          <w:i/>
          <w:iCs/>
        </w:rPr>
        <w:t>J Hepatol</w:t>
      </w:r>
      <w:r w:rsidRPr="00A0238C">
        <w:rPr>
          <w:rFonts w:ascii="Book Antiqua" w:hAnsi="Book Antiqua"/>
        </w:rPr>
        <w:t xml:space="preserve"> 2022; </w:t>
      </w:r>
      <w:r w:rsidRPr="00A0238C">
        <w:rPr>
          <w:rFonts w:ascii="Book Antiqua" w:hAnsi="Book Antiqua"/>
          <w:b/>
          <w:bCs/>
        </w:rPr>
        <w:t>76</w:t>
      </w:r>
      <w:r w:rsidRPr="00A0238C">
        <w:rPr>
          <w:rFonts w:ascii="Book Antiqua" w:hAnsi="Book Antiqua"/>
        </w:rPr>
        <w:t>: 681-693 [PMID: 34801630 DOI: 10.1016/j.jhep.2021.11.018]</w:t>
      </w:r>
    </w:p>
    <w:p w14:paraId="69D39B23"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106 </w:t>
      </w:r>
      <w:proofErr w:type="spellStart"/>
      <w:r w:rsidRPr="00A0238C">
        <w:rPr>
          <w:rFonts w:ascii="Book Antiqua" w:hAnsi="Book Antiqua"/>
          <w:b/>
          <w:bCs/>
        </w:rPr>
        <w:t>Chalasani</w:t>
      </w:r>
      <w:proofErr w:type="spellEnd"/>
      <w:r w:rsidRPr="00A0238C">
        <w:rPr>
          <w:rFonts w:ascii="Book Antiqua" w:hAnsi="Book Antiqua"/>
          <w:b/>
          <w:bCs/>
        </w:rPr>
        <w:t xml:space="preserve"> N</w:t>
      </w:r>
      <w:r w:rsidRPr="00A0238C">
        <w:rPr>
          <w:rFonts w:ascii="Book Antiqua" w:hAnsi="Book Antiqua"/>
        </w:rPr>
        <w:t xml:space="preserve">, </w:t>
      </w:r>
      <w:proofErr w:type="spellStart"/>
      <w:r w:rsidRPr="00A0238C">
        <w:rPr>
          <w:rFonts w:ascii="Book Antiqua" w:hAnsi="Book Antiqua"/>
        </w:rPr>
        <w:t>Younossi</w:t>
      </w:r>
      <w:proofErr w:type="spellEnd"/>
      <w:r w:rsidRPr="00A0238C">
        <w:rPr>
          <w:rFonts w:ascii="Book Antiqua" w:hAnsi="Book Antiqua"/>
        </w:rPr>
        <w:t xml:space="preserve"> Z, Lavine JE, Charlton M, </w:t>
      </w:r>
      <w:proofErr w:type="spellStart"/>
      <w:r w:rsidRPr="00A0238C">
        <w:rPr>
          <w:rFonts w:ascii="Book Antiqua" w:hAnsi="Book Antiqua"/>
        </w:rPr>
        <w:t>Cusi</w:t>
      </w:r>
      <w:proofErr w:type="spellEnd"/>
      <w:r w:rsidRPr="00A0238C">
        <w:rPr>
          <w:rFonts w:ascii="Book Antiqua" w:hAnsi="Book Antiqua"/>
        </w:rPr>
        <w:t xml:space="preserve"> K, Rinella M, Harrison SA, Brunt EM, Sanyal AJ. The diagnosis and management of nonalcoholic fatty liver disease: Practice guidance from the American Association for the Study of Liver Diseases. </w:t>
      </w:r>
      <w:r w:rsidRPr="00A0238C">
        <w:rPr>
          <w:rFonts w:ascii="Book Antiqua" w:hAnsi="Book Antiqua"/>
          <w:i/>
          <w:iCs/>
        </w:rPr>
        <w:t>Hepatology</w:t>
      </w:r>
      <w:r w:rsidRPr="00A0238C">
        <w:rPr>
          <w:rFonts w:ascii="Book Antiqua" w:hAnsi="Book Antiqua"/>
        </w:rPr>
        <w:t xml:space="preserve"> 2018; </w:t>
      </w:r>
      <w:r w:rsidRPr="00A0238C">
        <w:rPr>
          <w:rFonts w:ascii="Book Antiqua" w:hAnsi="Book Antiqua"/>
          <w:b/>
          <w:bCs/>
        </w:rPr>
        <w:t>67</w:t>
      </w:r>
      <w:r w:rsidRPr="00A0238C">
        <w:rPr>
          <w:rFonts w:ascii="Book Antiqua" w:hAnsi="Book Antiqua"/>
        </w:rPr>
        <w:t>: 328-357 [PMID: 28714183 DOI: 10.1002/hep.29367]</w:t>
      </w:r>
    </w:p>
    <w:p w14:paraId="75F36F58"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107 </w:t>
      </w:r>
      <w:r w:rsidRPr="00A0238C">
        <w:rPr>
          <w:rFonts w:ascii="Book Antiqua" w:hAnsi="Book Antiqua"/>
          <w:b/>
          <w:bCs/>
        </w:rPr>
        <w:t>Loomba R</w:t>
      </w:r>
      <w:r w:rsidRPr="00A0238C">
        <w:rPr>
          <w:rFonts w:ascii="Book Antiqua" w:hAnsi="Book Antiqua"/>
        </w:rPr>
        <w:t>, Lim JK, Patton H, El-</w:t>
      </w:r>
      <w:proofErr w:type="spellStart"/>
      <w:r w:rsidRPr="00A0238C">
        <w:rPr>
          <w:rFonts w:ascii="Book Antiqua" w:hAnsi="Book Antiqua"/>
        </w:rPr>
        <w:t>Serag</w:t>
      </w:r>
      <w:proofErr w:type="spellEnd"/>
      <w:r w:rsidRPr="00A0238C">
        <w:rPr>
          <w:rFonts w:ascii="Book Antiqua" w:hAnsi="Book Antiqua"/>
        </w:rPr>
        <w:t xml:space="preserve"> HB. AGA Clinical Practice Update on Screening and Surveillance for Hepatocellular Carcinoma in Patients </w:t>
      </w:r>
      <w:proofErr w:type="gramStart"/>
      <w:r w:rsidRPr="00A0238C">
        <w:rPr>
          <w:rFonts w:ascii="Book Antiqua" w:hAnsi="Book Antiqua"/>
        </w:rPr>
        <w:t>With</w:t>
      </w:r>
      <w:proofErr w:type="gramEnd"/>
      <w:r w:rsidRPr="00A0238C">
        <w:rPr>
          <w:rFonts w:ascii="Book Antiqua" w:hAnsi="Book Antiqua"/>
        </w:rPr>
        <w:t xml:space="preserve"> Nonalcoholic Fatty Liver Disease: Expert Review. </w:t>
      </w:r>
      <w:r w:rsidRPr="00A0238C">
        <w:rPr>
          <w:rFonts w:ascii="Book Antiqua" w:hAnsi="Book Antiqua"/>
          <w:i/>
          <w:iCs/>
        </w:rPr>
        <w:t>Gastroenterology</w:t>
      </w:r>
      <w:r w:rsidRPr="00A0238C">
        <w:rPr>
          <w:rFonts w:ascii="Book Antiqua" w:hAnsi="Book Antiqua"/>
        </w:rPr>
        <w:t xml:space="preserve"> 2020; </w:t>
      </w:r>
      <w:r w:rsidRPr="00A0238C">
        <w:rPr>
          <w:rFonts w:ascii="Book Antiqua" w:hAnsi="Book Antiqua"/>
          <w:b/>
          <w:bCs/>
        </w:rPr>
        <w:t>158</w:t>
      </w:r>
      <w:r w:rsidRPr="00A0238C">
        <w:rPr>
          <w:rFonts w:ascii="Book Antiqua" w:hAnsi="Book Antiqua"/>
        </w:rPr>
        <w:t>: 1822-1830 [PMID: 32006545 DOI: 10.1053/j.gastro.2019.12.053]</w:t>
      </w:r>
    </w:p>
    <w:p w14:paraId="170376D0" w14:textId="77777777" w:rsidR="00A2794F" w:rsidRPr="00A0238C" w:rsidRDefault="00A2794F" w:rsidP="00A0238C">
      <w:pPr>
        <w:spacing w:line="360" w:lineRule="auto"/>
        <w:jc w:val="both"/>
        <w:rPr>
          <w:rFonts w:ascii="Book Antiqua" w:hAnsi="Book Antiqua"/>
        </w:rPr>
      </w:pPr>
      <w:r w:rsidRPr="00A0238C">
        <w:rPr>
          <w:rFonts w:ascii="Book Antiqua" w:hAnsi="Book Antiqua"/>
        </w:rPr>
        <w:lastRenderedPageBreak/>
        <w:t xml:space="preserve">108 </w:t>
      </w:r>
      <w:r w:rsidRPr="00A0238C">
        <w:rPr>
          <w:rFonts w:ascii="Book Antiqua" w:hAnsi="Book Antiqua"/>
          <w:b/>
          <w:bCs/>
        </w:rPr>
        <w:t>Kang SH</w:t>
      </w:r>
      <w:r w:rsidRPr="00A0238C">
        <w:rPr>
          <w:rFonts w:ascii="Book Antiqua" w:hAnsi="Book Antiqua"/>
        </w:rPr>
        <w:t xml:space="preserve">, Lee HW, </w:t>
      </w:r>
      <w:proofErr w:type="spellStart"/>
      <w:r w:rsidRPr="00A0238C">
        <w:rPr>
          <w:rFonts w:ascii="Book Antiqua" w:hAnsi="Book Antiqua"/>
        </w:rPr>
        <w:t>Yoo</w:t>
      </w:r>
      <w:proofErr w:type="spellEnd"/>
      <w:r w:rsidRPr="00A0238C">
        <w:rPr>
          <w:rFonts w:ascii="Book Antiqua" w:hAnsi="Book Antiqua"/>
        </w:rPr>
        <w:t xml:space="preserve"> JJ, Cho Y, Kim SU, Lee TH, Jang BK, Kim SG, Ahn SB, Kim H, Jun DW, Choi JI, Song DS, Kim W, Jeong SW, Kim MY, Koh H, Jeong S, Lee JW, Cho YK; Korean Association for the Study of the Liver (KASL). KASL clinical practice guidelines: Management of nonalcoholic fatty liver disease. </w:t>
      </w:r>
      <w:r w:rsidRPr="00A0238C">
        <w:rPr>
          <w:rFonts w:ascii="Book Antiqua" w:hAnsi="Book Antiqua"/>
          <w:i/>
          <w:iCs/>
        </w:rPr>
        <w:t>Clin Mol Hepatol</w:t>
      </w:r>
      <w:r w:rsidRPr="00A0238C">
        <w:rPr>
          <w:rFonts w:ascii="Book Antiqua" w:hAnsi="Book Antiqua"/>
        </w:rPr>
        <w:t xml:space="preserve"> 2021; </w:t>
      </w:r>
      <w:r w:rsidRPr="00A0238C">
        <w:rPr>
          <w:rFonts w:ascii="Book Antiqua" w:hAnsi="Book Antiqua"/>
          <w:b/>
          <w:bCs/>
        </w:rPr>
        <w:t>27</w:t>
      </w:r>
      <w:r w:rsidRPr="00A0238C">
        <w:rPr>
          <w:rFonts w:ascii="Book Antiqua" w:hAnsi="Book Antiqua"/>
        </w:rPr>
        <w:t>: 363-401 [PMID: 34154309 DOI: 10.3350/cmh.2021.0178]</w:t>
      </w:r>
    </w:p>
    <w:p w14:paraId="7AF1B624"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109 </w:t>
      </w:r>
      <w:r w:rsidRPr="00A0238C">
        <w:rPr>
          <w:rFonts w:ascii="Book Antiqua" w:hAnsi="Book Antiqua"/>
          <w:b/>
          <w:bCs/>
        </w:rPr>
        <w:t>Park HJ</w:t>
      </w:r>
      <w:r w:rsidRPr="00A0238C">
        <w:rPr>
          <w:rFonts w:ascii="Book Antiqua" w:hAnsi="Book Antiqua"/>
        </w:rPr>
        <w:t xml:space="preserve">, Jang HY, Kim SY, Lee SJ, Won HJ, Byun JH, Choi SH, Lee SS, </w:t>
      </w:r>
      <w:proofErr w:type="gramStart"/>
      <w:r w:rsidRPr="00A0238C">
        <w:rPr>
          <w:rFonts w:ascii="Book Antiqua" w:hAnsi="Book Antiqua"/>
        </w:rPr>
        <w:t>An</w:t>
      </w:r>
      <w:proofErr w:type="gramEnd"/>
      <w:r w:rsidRPr="00A0238C">
        <w:rPr>
          <w:rFonts w:ascii="Book Antiqua" w:hAnsi="Book Antiqua"/>
        </w:rPr>
        <w:t xml:space="preserve"> J, Lim YS. Non-enhanced magnetic resonance imaging as a surveillance tool for hepatocellular carcinoma: Comparison with ultrasound. </w:t>
      </w:r>
      <w:r w:rsidRPr="00A0238C">
        <w:rPr>
          <w:rFonts w:ascii="Book Antiqua" w:hAnsi="Book Antiqua"/>
          <w:i/>
          <w:iCs/>
        </w:rPr>
        <w:t>J Hepatol</w:t>
      </w:r>
      <w:r w:rsidRPr="00A0238C">
        <w:rPr>
          <w:rFonts w:ascii="Book Antiqua" w:hAnsi="Book Antiqua"/>
        </w:rPr>
        <w:t xml:space="preserve"> 2020; </w:t>
      </w:r>
      <w:r w:rsidRPr="00A0238C">
        <w:rPr>
          <w:rFonts w:ascii="Book Antiqua" w:hAnsi="Book Antiqua"/>
          <w:b/>
          <w:bCs/>
        </w:rPr>
        <w:t>72</w:t>
      </w:r>
      <w:r w:rsidRPr="00A0238C">
        <w:rPr>
          <w:rFonts w:ascii="Book Antiqua" w:hAnsi="Book Antiqua"/>
        </w:rPr>
        <w:t>: 718-724 [PMID: 31836549 DOI: 10.1016/j.jhep.2019.12.001]</w:t>
      </w:r>
    </w:p>
    <w:p w14:paraId="25E58634"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110 </w:t>
      </w:r>
      <w:r w:rsidRPr="00A0238C">
        <w:rPr>
          <w:rFonts w:ascii="Book Antiqua" w:hAnsi="Book Antiqua"/>
          <w:b/>
          <w:bCs/>
        </w:rPr>
        <w:t>Singh MK</w:t>
      </w:r>
      <w:r w:rsidRPr="00A0238C">
        <w:rPr>
          <w:rFonts w:ascii="Book Antiqua" w:hAnsi="Book Antiqua"/>
        </w:rPr>
        <w:t xml:space="preserve">, Das BK, Choudhary S, Gupta D, Patil UK. Diabetes and hepatocellular carcinoma: A pathophysiological link and pharmacological management. </w:t>
      </w:r>
      <w:r w:rsidRPr="00A0238C">
        <w:rPr>
          <w:rFonts w:ascii="Book Antiqua" w:hAnsi="Book Antiqua"/>
          <w:i/>
          <w:iCs/>
        </w:rPr>
        <w:t xml:space="preserve">Biomed </w:t>
      </w:r>
      <w:proofErr w:type="spellStart"/>
      <w:r w:rsidRPr="00A0238C">
        <w:rPr>
          <w:rFonts w:ascii="Book Antiqua" w:hAnsi="Book Antiqua"/>
          <w:i/>
          <w:iCs/>
        </w:rPr>
        <w:t>Pharmacother</w:t>
      </w:r>
      <w:proofErr w:type="spellEnd"/>
      <w:r w:rsidRPr="00A0238C">
        <w:rPr>
          <w:rFonts w:ascii="Book Antiqua" w:hAnsi="Book Antiqua"/>
        </w:rPr>
        <w:t xml:space="preserve"> 2018; </w:t>
      </w:r>
      <w:r w:rsidRPr="00A0238C">
        <w:rPr>
          <w:rFonts w:ascii="Book Antiqua" w:hAnsi="Book Antiqua"/>
          <w:b/>
          <w:bCs/>
        </w:rPr>
        <w:t>106</w:t>
      </w:r>
      <w:r w:rsidRPr="00A0238C">
        <w:rPr>
          <w:rFonts w:ascii="Book Antiqua" w:hAnsi="Book Antiqua"/>
        </w:rPr>
        <w:t>: 991-1002 [PMID: 30119271 DOI: 10.1016/j.biopha.2018.06.095]</w:t>
      </w:r>
    </w:p>
    <w:p w14:paraId="715A4DEE"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111 </w:t>
      </w:r>
      <w:r w:rsidRPr="00A0238C">
        <w:rPr>
          <w:rFonts w:ascii="Book Antiqua" w:hAnsi="Book Antiqua"/>
          <w:b/>
          <w:bCs/>
        </w:rPr>
        <w:t>Kramer JR</w:t>
      </w:r>
      <w:r w:rsidRPr="00A0238C">
        <w:rPr>
          <w:rFonts w:ascii="Book Antiqua" w:hAnsi="Book Antiqua"/>
        </w:rPr>
        <w:t>, Natarajan Y, Dai J, Yu X, Li L, El-</w:t>
      </w:r>
      <w:proofErr w:type="spellStart"/>
      <w:r w:rsidRPr="00A0238C">
        <w:rPr>
          <w:rFonts w:ascii="Book Antiqua" w:hAnsi="Book Antiqua"/>
        </w:rPr>
        <w:t>Serag</w:t>
      </w:r>
      <w:proofErr w:type="spellEnd"/>
      <w:r w:rsidRPr="00A0238C">
        <w:rPr>
          <w:rFonts w:ascii="Book Antiqua" w:hAnsi="Book Antiqua"/>
        </w:rPr>
        <w:t xml:space="preserve"> HB, Kanwal F. Effect of diabetes medications and glycemic control on risk of hepatocellular cancer in patients with nonalcoholic fatty liver disease. </w:t>
      </w:r>
      <w:r w:rsidRPr="00A0238C">
        <w:rPr>
          <w:rFonts w:ascii="Book Antiqua" w:hAnsi="Book Antiqua"/>
          <w:i/>
          <w:iCs/>
        </w:rPr>
        <w:t>Hepatology</w:t>
      </w:r>
      <w:r w:rsidRPr="00A0238C">
        <w:rPr>
          <w:rFonts w:ascii="Book Antiqua" w:hAnsi="Book Antiqua"/>
        </w:rPr>
        <w:t xml:space="preserve"> 2022; </w:t>
      </w:r>
      <w:r w:rsidRPr="00A0238C">
        <w:rPr>
          <w:rFonts w:ascii="Book Antiqua" w:hAnsi="Book Antiqua"/>
          <w:b/>
          <w:bCs/>
        </w:rPr>
        <w:t>75</w:t>
      </w:r>
      <w:r w:rsidRPr="00A0238C">
        <w:rPr>
          <w:rFonts w:ascii="Book Antiqua" w:hAnsi="Book Antiqua"/>
        </w:rPr>
        <w:t>: 1420-1428 [PMID: 34779535 DOI: 10.1002/hep.32244]</w:t>
      </w:r>
    </w:p>
    <w:p w14:paraId="306CA9E2"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112 </w:t>
      </w:r>
      <w:r w:rsidRPr="00A0238C">
        <w:rPr>
          <w:rFonts w:ascii="Book Antiqua" w:hAnsi="Book Antiqua"/>
          <w:b/>
          <w:bCs/>
        </w:rPr>
        <w:t>Arvanitakis K</w:t>
      </w:r>
      <w:r w:rsidRPr="00A0238C">
        <w:rPr>
          <w:rFonts w:ascii="Book Antiqua" w:hAnsi="Book Antiqua"/>
        </w:rPr>
        <w:t xml:space="preserve">, </w:t>
      </w:r>
      <w:proofErr w:type="spellStart"/>
      <w:r w:rsidRPr="00A0238C">
        <w:rPr>
          <w:rFonts w:ascii="Book Antiqua" w:hAnsi="Book Antiqua"/>
        </w:rPr>
        <w:t>Koufakis</w:t>
      </w:r>
      <w:proofErr w:type="spellEnd"/>
      <w:r w:rsidRPr="00A0238C">
        <w:rPr>
          <w:rFonts w:ascii="Book Antiqua" w:hAnsi="Book Antiqua"/>
        </w:rPr>
        <w:t xml:space="preserve"> T, </w:t>
      </w:r>
      <w:proofErr w:type="spellStart"/>
      <w:r w:rsidRPr="00A0238C">
        <w:rPr>
          <w:rFonts w:ascii="Book Antiqua" w:hAnsi="Book Antiqua"/>
        </w:rPr>
        <w:t>Kotsa</w:t>
      </w:r>
      <w:proofErr w:type="spellEnd"/>
      <w:r w:rsidRPr="00A0238C">
        <w:rPr>
          <w:rFonts w:ascii="Book Antiqua" w:hAnsi="Book Antiqua"/>
        </w:rPr>
        <w:t xml:space="preserve"> K, </w:t>
      </w:r>
      <w:proofErr w:type="spellStart"/>
      <w:r w:rsidRPr="00A0238C">
        <w:rPr>
          <w:rFonts w:ascii="Book Antiqua" w:hAnsi="Book Antiqua"/>
        </w:rPr>
        <w:t>Germanidis</w:t>
      </w:r>
      <w:proofErr w:type="spellEnd"/>
      <w:r w:rsidRPr="00A0238C">
        <w:rPr>
          <w:rFonts w:ascii="Book Antiqua" w:hAnsi="Book Antiqua"/>
        </w:rPr>
        <w:t xml:space="preserve"> G. How Far beyond Diabetes Can the Benefits of Glucagon-like Peptide-1 Receptor Agonists Go? A Review of the Evidence on Their Effects on Hepatocellular Carcinoma. </w:t>
      </w:r>
      <w:r w:rsidRPr="00A0238C">
        <w:rPr>
          <w:rFonts w:ascii="Book Antiqua" w:hAnsi="Book Antiqua"/>
          <w:i/>
          <w:iCs/>
        </w:rPr>
        <w:t>Cancers (Basel)</w:t>
      </w:r>
      <w:r w:rsidRPr="00A0238C">
        <w:rPr>
          <w:rFonts w:ascii="Book Antiqua" w:hAnsi="Book Antiqua"/>
        </w:rPr>
        <w:t xml:space="preserve"> 2022; </w:t>
      </w:r>
      <w:r w:rsidRPr="00A0238C">
        <w:rPr>
          <w:rFonts w:ascii="Book Antiqua" w:hAnsi="Book Antiqua"/>
          <w:b/>
          <w:bCs/>
        </w:rPr>
        <w:t>14</w:t>
      </w:r>
      <w:r w:rsidRPr="00A0238C">
        <w:rPr>
          <w:rFonts w:ascii="Book Antiqua" w:hAnsi="Book Antiqua"/>
        </w:rPr>
        <w:t xml:space="preserve"> [PMID: 36230573 DOI: 10.3390/cancers14194651]</w:t>
      </w:r>
    </w:p>
    <w:p w14:paraId="53BE17D8"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113 </w:t>
      </w:r>
      <w:proofErr w:type="spellStart"/>
      <w:r w:rsidRPr="00A0238C">
        <w:rPr>
          <w:rFonts w:ascii="Book Antiqua" w:hAnsi="Book Antiqua"/>
          <w:b/>
          <w:bCs/>
        </w:rPr>
        <w:t>Llovet</w:t>
      </w:r>
      <w:proofErr w:type="spellEnd"/>
      <w:r w:rsidRPr="00A0238C">
        <w:rPr>
          <w:rFonts w:ascii="Book Antiqua" w:hAnsi="Book Antiqua"/>
          <w:b/>
          <w:bCs/>
        </w:rPr>
        <w:t xml:space="preserve"> JM</w:t>
      </w:r>
      <w:r w:rsidRPr="00A0238C">
        <w:rPr>
          <w:rFonts w:ascii="Book Antiqua" w:hAnsi="Book Antiqua"/>
        </w:rPr>
        <w:t xml:space="preserve">, Ricci S, Mazzaferro V, Hilgard P, </w:t>
      </w:r>
      <w:proofErr w:type="spellStart"/>
      <w:r w:rsidRPr="00A0238C">
        <w:rPr>
          <w:rFonts w:ascii="Book Antiqua" w:hAnsi="Book Antiqua"/>
        </w:rPr>
        <w:t>Gane</w:t>
      </w:r>
      <w:proofErr w:type="spellEnd"/>
      <w:r w:rsidRPr="00A0238C">
        <w:rPr>
          <w:rFonts w:ascii="Book Antiqua" w:hAnsi="Book Antiqua"/>
        </w:rPr>
        <w:t xml:space="preserve"> E, Blanc JF, de Oliveira AC, Santoro A, Raoul JL, </w:t>
      </w:r>
      <w:proofErr w:type="spellStart"/>
      <w:r w:rsidRPr="00A0238C">
        <w:rPr>
          <w:rFonts w:ascii="Book Antiqua" w:hAnsi="Book Antiqua"/>
        </w:rPr>
        <w:t>Forner</w:t>
      </w:r>
      <w:proofErr w:type="spellEnd"/>
      <w:r w:rsidRPr="00A0238C">
        <w:rPr>
          <w:rFonts w:ascii="Book Antiqua" w:hAnsi="Book Antiqua"/>
        </w:rPr>
        <w:t xml:space="preserve"> A, Schwartz M, Porta C, </w:t>
      </w:r>
      <w:proofErr w:type="spellStart"/>
      <w:r w:rsidRPr="00A0238C">
        <w:rPr>
          <w:rFonts w:ascii="Book Antiqua" w:hAnsi="Book Antiqua"/>
        </w:rPr>
        <w:t>Zeuzem</w:t>
      </w:r>
      <w:proofErr w:type="spellEnd"/>
      <w:r w:rsidRPr="00A0238C">
        <w:rPr>
          <w:rFonts w:ascii="Book Antiqua" w:hAnsi="Book Antiqua"/>
        </w:rPr>
        <w:t xml:space="preserve"> S, </w:t>
      </w:r>
      <w:proofErr w:type="spellStart"/>
      <w:r w:rsidRPr="00A0238C">
        <w:rPr>
          <w:rFonts w:ascii="Book Antiqua" w:hAnsi="Book Antiqua"/>
        </w:rPr>
        <w:t>Bolondi</w:t>
      </w:r>
      <w:proofErr w:type="spellEnd"/>
      <w:r w:rsidRPr="00A0238C">
        <w:rPr>
          <w:rFonts w:ascii="Book Antiqua" w:hAnsi="Book Antiqua"/>
        </w:rPr>
        <w:t xml:space="preserve"> L, </w:t>
      </w:r>
      <w:proofErr w:type="spellStart"/>
      <w:r w:rsidRPr="00A0238C">
        <w:rPr>
          <w:rFonts w:ascii="Book Antiqua" w:hAnsi="Book Antiqua"/>
        </w:rPr>
        <w:t>Greten</w:t>
      </w:r>
      <w:proofErr w:type="spellEnd"/>
      <w:r w:rsidRPr="00A0238C">
        <w:rPr>
          <w:rFonts w:ascii="Book Antiqua" w:hAnsi="Book Antiqua"/>
        </w:rPr>
        <w:t xml:space="preserve"> TF, Galle PR, Seitz JF, </w:t>
      </w:r>
      <w:proofErr w:type="spellStart"/>
      <w:r w:rsidRPr="00A0238C">
        <w:rPr>
          <w:rFonts w:ascii="Book Antiqua" w:hAnsi="Book Antiqua"/>
        </w:rPr>
        <w:t>Borbath</w:t>
      </w:r>
      <w:proofErr w:type="spellEnd"/>
      <w:r w:rsidRPr="00A0238C">
        <w:rPr>
          <w:rFonts w:ascii="Book Antiqua" w:hAnsi="Book Antiqua"/>
        </w:rPr>
        <w:t xml:space="preserve"> I, </w:t>
      </w:r>
      <w:proofErr w:type="spellStart"/>
      <w:r w:rsidRPr="00A0238C">
        <w:rPr>
          <w:rFonts w:ascii="Book Antiqua" w:hAnsi="Book Antiqua"/>
        </w:rPr>
        <w:t>Häussinger</w:t>
      </w:r>
      <w:proofErr w:type="spellEnd"/>
      <w:r w:rsidRPr="00A0238C">
        <w:rPr>
          <w:rFonts w:ascii="Book Antiqua" w:hAnsi="Book Antiqua"/>
        </w:rPr>
        <w:t xml:space="preserve"> D, </w:t>
      </w:r>
      <w:proofErr w:type="spellStart"/>
      <w:r w:rsidRPr="00A0238C">
        <w:rPr>
          <w:rFonts w:ascii="Book Antiqua" w:hAnsi="Book Antiqua"/>
        </w:rPr>
        <w:t>Giannaris</w:t>
      </w:r>
      <w:proofErr w:type="spellEnd"/>
      <w:r w:rsidRPr="00A0238C">
        <w:rPr>
          <w:rFonts w:ascii="Book Antiqua" w:hAnsi="Book Antiqua"/>
        </w:rPr>
        <w:t xml:space="preserve"> T, Shan M, Moscovici M, </w:t>
      </w:r>
      <w:proofErr w:type="spellStart"/>
      <w:r w:rsidRPr="00A0238C">
        <w:rPr>
          <w:rFonts w:ascii="Book Antiqua" w:hAnsi="Book Antiqua"/>
        </w:rPr>
        <w:t>Voliotis</w:t>
      </w:r>
      <w:proofErr w:type="spellEnd"/>
      <w:r w:rsidRPr="00A0238C">
        <w:rPr>
          <w:rFonts w:ascii="Book Antiqua" w:hAnsi="Book Antiqua"/>
        </w:rPr>
        <w:t xml:space="preserve"> D, </w:t>
      </w:r>
      <w:proofErr w:type="spellStart"/>
      <w:r w:rsidRPr="00A0238C">
        <w:rPr>
          <w:rFonts w:ascii="Book Antiqua" w:hAnsi="Book Antiqua"/>
        </w:rPr>
        <w:t>Bruix</w:t>
      </w:r>
      <w:proofErr w:type="spellEnd"/>
      <w:r w:rsidRPr="00A0238C">
        <w:rPr>
          <w:rFonts w:ascii="Book Antiqua" w:hAnsi="Book Antiqua"/>
        </w:rPr>
        <w:t xml:space="preserve"> J; SHARP Investigators Study Group. Sorafenib in advanced hepatocellular carcinoma. </w:t>
      </w:r>
      <w:r w:rsidRPr="00A0238C">
        <w:rPr>
          <w:rFonts w:ascii="Book Antiqua" w:hAnsi="Book Antiqua"/>
          <w:i/>
          <w:iCs/>
        </w:rPr>
        <w:t>N Engl J Med</w:t>
      </w:r>
      <w:r w:rsidRPr="00A0238C">
        <w:rPr>
          <w:rFonts w:ascii="Book Antiqua" w:hAnsi="Book Antiqua"/>
        </w:rPr>
        <w:t xml:space="preserve"> 2008; </w:t>
      </w:r>
      <w:r w:rsidRPr="00A0238C">
        <w:rPr>
          <w:rFonts w:ascii="Book Antiqua" w:hAnsi="Book Antiqua"/>
          <w:b/>
          <w:bCs/>
        </w:rPr>
        <w:t>359</w:t>
      </w:r>
      <w:r w:rsidRPr="00A0238C">
        <w:rPr>
          <w:rFonts w:ascii="Book Antiqua" w:hAnsi="Book Antiqua"/>
        </w:rPr>
        <w:t>: 378-390 [PMID: 18650514 DOI: 10.1056/NEJMoa0708857]</w:t>
      </w:r>
    </w:p>
    <w:p w14:paraId="3EA5A404"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114 </w:t>
      </w:r>
      <w:r w:rsidRPr="00A0238C">
        <w:rPr>
          <w:rFonts w:ascii="Book Antiqua" w:hAnsi="Book Antiqua"/>
          <w:b/>
          <w:bCs/>
        </w:rPr>
        <w:t>Abou-Alfa GK</w:t>
      </w:r>
      <w:r w:rsidRPr="00A0238C">
        <w:rPr>
          <w:rFonts w:ascii="Book Antiqua" w:hAnsi="Book Antiqua"/>
        </w:rPr>
        <w:t>, Meyer T, Cheng AL, El-</w:t>
      </w:r>
      <w:proofErr w:type="spellStart"/>
      <w:r w:rsidRPr="00A0238C">
        <w:rPr>
          <w:rFonts w:ascii="Book Antiqua" w:hAnsi="Book Antiqua"/>
        </w:rPr>
        <w:t>Khoueiry</w:t>
      </w:r>
      <w:proofErr w:type="spellEnd"/>
      <w:r w:rsidRPr="00A0238C">
        <w:rPr>
          <w:rFonts w:ascii="Book Antiqua" w:hAnsi="Book Antiqua"/>
        </w:rPr>
        <w:t xml:space="preserve"> AB, </w:t>
      </w:r>
      <w:proofErr w:type="spellStart"/>
      <w:r w:rsidRPr="00A0238C">
        <w:rPr>
          <w:rFonts w:ascii="Book Antiqua" w:hAnsi="Book Antiqua"/>
        </w:rPr>
        <w:t>Rimassa</w:t>
      </w:r>
      <w:proofErr w:type="spellEnd"/>
      <w:r w:rsidRPr="00A0238C">
        <w:rPr>
          <w:rFonts w:ascii="Book Antiqua" w:hAnsi="Book Antiqua"/>
        </w:rPr>
        <w:t xml:space="preserve"> L, </w:t>
      </w:r>
      <w:proofErr w:type="spellStart"/>
      <w:r w:rsidRPr="00A0238C">
        <w:rPr>
          <w:rFonts w:ascii="Book Antiqua" w:hAnsi="Book Antiqua"/>
        </w:rPr>
        <w:t>Ryoo</w:t>
      </w:r>
      <w:proofErr w:type="spellEnd"/>
      <w:r w:rsidRPr="00A0238C">
        <w:rPr>
          <w:rFonts w:ascii="Book Antiqua" w:hAnsi="Book Antiqua"/>
        </w:rPr>
        <w:t xml:space="preserve"> BY, </w:t>
      </w:r>
      <w:proofErr w:type="spellStart"/>
      <w:r w:rsidRPr="00A0238C">
        <w:rPr>
          <w:rFonts w:ascii="Book Antiqua" w:hAnsi="Book Antiqua"/>
        </w:rPr>
        <w:t>Cicin</w:t>
      </w:r>
      <w:proofErr w:type="spellEnd"/>
      <w:r w:rsidRPr="00A0238C">
        <w:rPr>
          <w:rFonts w:ascii="Book Antiqua" w:hAnsi="Book Antiqua"/>
        </w:rPr>
        <w:t xml:space="preserve"> I, Merle P, Chen Y, Park JW, Blanc JF, </w:t>
      </w:r>
      <w:proofErr w:type="spellStart"/>
      <w:r w:rsidRPr="00A0238C">
        <w:rPr>
          <w:rFonts w:ascii="Book Antiqua" w:hAnsi="Book Antiqua"/>
        </w:rPr>
        <w:t>Bolondi</w:t>
      </w:r>
      <w:proofErr w:type="spellEnd"/>
      <w:r w:rsidRPr="00A0238C">
        <w:rPr>
          <w:rFonts w:ascii="Book Antiqua" w:hAnsi="Book Antiqua"/>
        </w:rPr>
        <w:t xml:space="preserve"> L, </w:t>
      </w:r>
      <w:proofErr w:type="spellStart"/>
      <w:r w:rsidRPr="00A0238C">
        <w:rPr>
          <w:rFonts w:ascii="Book Antiqua" w:hAnsi="Book Antiqua"/>
        </w:rPr>
        <w:t>Klümpen</w:t>
      </w:r>
      <w:proofErr w:type="spellEnd"/>
      <w:r w:rsidRPr="00A0238C">
        <w:rPr>
          <w:rFonts w:ascii="Book Antiqua" w:hAnsi="Book Antiqua"/>
        </w:rPr>
        <w:t xml:space="preserve"> HJ, Chan SL, </w:t>
      </w:r>
      <w:proofErr w:type="spellStart"/>
      <w:r w:rsidRPr="00A0238C">
        <w:rPr>
          <w:rFonts w:ascii="Book Antiqua" w:hAnsi="Book Antiqua"/>
        </w:rPr>
        <w:t>Zagonel</w:t>
      </w:r>
      <w:proofErr w:type="spellEnd"/>
      <w:r w:rsidRPr="00A0238C">
        <w:rPr>
          <w:rFonts w:ascii="Book Antiqua" w:hAnsi="Book Antiqua"/>
        </w:rPr>
        <w:t xml:space="preserve"> V, </w:t>
      </w:r>
      <w:proofErr w:type="spellStart"/>
      <w:r w:rsidRPr="00A0238C">
        <w:rPr>
          <w:rFonts w:ascii="Book Antiqua" w:hAnsi="Book Antiqua"/>
        </w:rPr>
        <w:t>Pressiani</w:t>
      </w:r>
      <w:proofErr w:type="spellEnd"/>
      <w:r w:rsidRPr="00A0238C">
        <w:rPr>
          <w:rFonts w:ascii="Book Antiqua" w:hAnsi="Book Antiqua"/>
        </w:rPr>
        <w:t xml:space="preserve"> T, Ryu MH, </w:t>
      </w:r>
      <w:proofErr w:type="spellStart"/>
      <w:r w:rsidRPr="00A0238C">
        <w:rPr>
          <w:rFonts w:ascii="Book Antiqua" w:hAnsi="Book Antiqua"/>
        </w:rPr>
        <w:t>Venook</w:t>
      </w:r>
      <w:proofErr w:type="spellEnd"/>
      <w:r w:rsidRPr="00A0238C">
        <w:rPr>
          <w:rFonts w:ascii="Book Antiqua" w:hAnsi="Book Antiqua"/>
        </w:rPr>
        <w:t xml:space="preserve"> AP, Hessel C, </w:t>
      </w:r>
      <w:proofErr w:type="spellStart"/>
      <w:r w:rsidRPr="00A0238C">
        <w:rPr>
          <w:rFonts w:ascii="Book Antiqua" w:hAnsi="Book Antiqua"/>
        </w:rPr>
        <w:t>Borgman-Hagey</w:t>
      </w:r>
      <w:proofErr w:type="spellEnd"/>
      <w:r w:rsidRPr="00A0238C">
        <w:rPr>
          <w:rFonts w:ascii="Book Antiqua" w:hAnsi="Book Antiqua"/>
        </w:rPr>
        <w:t xml:space="preserve"> AE, Schwab G, Kelley RK. </w:t>
      </w:r>
      <w:proofErr w:type="spellStart"/>
      <w:r w:rsidRPr="00A0238C">
        <w:rPr>
          <w:rFonts w:ascii="Book Antiqua" w:hAnsi="Book Antiqua"/>
        </w:rPr>
        <w:lastRenderedPageBreak/>
        <w:t>Cabozantinib</w:t>
      </w:r>
      <w:proofErr w:type="spellEnd"/>
      <w:r w:rsidRPr="00A0238C">
        <w:rPr>
          <w:rFonts w:ascii="Book Antiqua" w:hAnsi="Book Antiqua"/>
        </w:rPr>
        <w:t xml:space="preserve"> in Patients with Advanced and Progressing Hepatocellular Carcinoma. </w:t>
      </w:r>
      <w:r w:rsidRPr="00A0238C">
        <w:rPr>
          <w:rFonts w:ascii="Book Antiqua" w:hAnsi="Book Antiqua"/>
          <w:i/>
          <w:iCs/>
        </w:rPr>
        <w:t>N Engl J Med</w:t>
      </w:r>
      <w:r w:rsidRPr="00A0238C">
        <w:rPr>
          <w:rFonts w:ascii="Book Antiqua" w:hAnsi="Book Antiqua"/>
        </w:rPr>
        <w:t xml:space="preserve"> 2018; </w:t>
      </w:r>
      <w:r w:rsidRPr="00A0238C">
        <w:rPr>
          <w:rFonts w:ascii="Book Antiqua" w:hAnsi="Book Antiqua"/>
          <w:b/>
          <w:bCs/>
        </w:rPr>
        <w:t>379</w:t>
      </w:r>
      <w:r w:rsidRPr="00A0238C">
        <w:rPr>
          <w:rFonts w:ascii="Book Antiqua" w:hAnsi="Book Antiqua"/>
        </w:rPr>
        <w:t>: 54-63 [PMID: 29972759 DOI: 10.1056/NEJMoa1717002]</w:t>
      </w:r>
    </w:p>
    <w:p w14:paraId="73921287"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115 </w:t>
      </w:r>
      <w:r w:rsidRPr="00A0238C">
        <w:rPr>
          <w:rFonts w:ascii="Book Antiqua" w:hAnsi="Book Antiqua"/>
          <w:b/>
          <w:bCs/>
        </w:rPr>
        <w:t>Zhu AX</w:t>
      </w:r>
      <w:r w:rsidRPr="00A0238C">
        <w:rPr>
          <w:rFonts w:ascii="Book Antiqua" w:hAnsi="Book Antiqua"/>
        </w:rPr>
        <w:t xml:space="preserve">, Galle PR, Kudo M, Finn RS, Qin S, Xu Y, Abada P, </w:t>
      </w:r>
      <w:proofErr w:type="spellStart"/>
      <w:r w:rsidRPr="00A0238C">
        <w:rPr>
          <w:rFonts w:ascii="Book Antiqua" w:hAnsi="Book Antiqua"/>
        </w:rPr>
        <w:t>Llovet</w:t>
      </w:r>
      <w:proofErr w:type="spellEnd"/>
      <w:r w:rsidRPr="00A0238C">
        <w:rPr>
          <w:rFonts w:ascii="Book Antiqua" w:hAnsi="Book Antiqua"/>
        </w:rPr>
        <w:t xml:space="preserve"> J. A study of ramucirumab (LY3009806) vs placebo in patients with hepatocellular carcinoma and elevated baseline alpha-fetoprotein (REACH-2). </w:t>
      </w:r>
      <w:r w:rsidRPr="00A0238C">
        <w:rPr>
          <w:rFonts w:ascii="Book Antiqua" w:hAnsi="Book Antiqua"/>
          <w:i/>
          <w:iCs/>
        </w:rPr>
        <w:t>J Clin Oncol</w:t>
      </w:r>
      <w:r w:rsidRPr="00A0238C">
        <w:rPr>
          <w:rFonts w:ascii="Book Antiqua" w:hAnsi="Book Antiqua"/>
        </w:rPr>
        <w:t xml:space="preserve"> 2018 [DOI: 10.1200/JCO.2018.36.4_suppl.TPS538]</w:t>
      </w:r>
    </w:p>
    <w:p w14:paraId="45DDC685"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116 </w:t>
      </w:r>
      <w:r w:rsidRPr="00A0238C">
        <w:rPr>
          <w:rFonts w:ascii="Book Antiqua" w:hAnsi="Book Antiqua"/>
          <w:b/>
          <w:bCs/>
        </w:rPr>
        <w:t>El-</w:t>
      </w:r>
      <w:proofErr w:type="spellStart"/>
      <w:r w:rsidRPr="00A0238C">
        <w:rPr>
          <w:rFonts w:ascii="Book Antiqua" w:hAnsi="Book Antiqua"/>
          <w:b/>
          <w:bCs/>
        </w:rPr>
        <w:t>Khoueiry</w:t>
      </w:r>
      <w:proofErr w:type="spellEnd"/>
      <w:r w:rsidRPr="00A0238C">
        <w:rPr>
          <w:rFonts w:ascii="Book Antiqua" w:hAnsi="Book Antiqua"/>
          <w:b/>
          <w:bCs/>
        </w:rPr>
        <w:t xml:space="preserve"> AB</w:t>
      </w:r>
      <w:r w:rsidRPr="00A0238C">
        <w:rPr>
          <w:rFonts w:ascii="Book Antiqua" w:hAnsi="Book Antiqua"/>
        </w:rPr>
        <w:t xml:space="preserve">, Sangro B, Yau T, </w:t>
      </w:r>
      <w:proofErr w:type="spellStart"/>
      <w:r w:rsidRPr="00A0238C">
        <w:rPr>
          <w:rFonts w:ascii="Book Antiqua" w:hAnsi="Book Antiqua"/>
        </w:rPr>
        <w:t>Crocenzi</w:t>
      </w:r>
      <w:proofErr w:type="spellEnd"/>
      <w:r w:rsidRPr="00A0238C">
        <w:rPr>
          <w:rFonts w:ascii="Book Antiqua" w:hAnsi="Book Antiqua"/>
        </w:rPr>
        <w:t xml:space="preserve"> TS, Kudo M, Hsu C, Kim TY, Choo SP, Trojan J, Welling TH Rd, Meyer T, Kang YK, Yeo W, Chopra A, Anderson J, Dela Cruz C, Lang L, Neely J, Tang H, </w:t>
      </w:r>
      <w:proofErr w:type="spellStart"/>
      <w:r w:rsidRPr="00A0238C">
        <w:rPr>
          <w:rFonts w:ascii="Book Antiqua" w:hAnsi="Book Antiqua"/>
        </w:rPr>
        <w:t>Dastani</w:t>
      </w:r>
      <w:proofErr w:type="spellEnd"/>
      <w:r w:rsidRPr="00A0238C">
        <w:rPr>
          <w:rFonts w:ascii="Book Antiqua" w:hAnsi="Book Antiqua"/>
        </w:rPr>
        <w:t xml:space="preserve"> HB, </w:t>
      </w:r>
      <w:proofErr w:type="spellStart"/>
      <w:r w:rsidRPr="00A0238C">
        <w:rPr>
          <w:rFonts w:ascii="Book Antiqua" w:hAnsi="Book Antiqua"/>
        </w:rPr>
        <w:t>Melero</w:t>
      </w:r>
      <w:proofErr w:type="spellEnd"/>
      <w:r w:rsidRPr="00A0238C">
        <w:rPr>
          <w:rFonts w:ascii="Book Antiqua" w:hAnsi="Book Antiqua"/>
        </w:rPr>
        <w:t xml:space="preserve"> I. Nivolumab in patients with advanced hepatocellular carcinoma (</w:t>
      </w:r>
      <w:proofErr w:type="spellStart"/>
      <w:r w:rsidRPr="00A0238C">
        <w:rPr>
          <w:rFonts w:ascii="Book Antiqua" w:hAnsi="Book Antiqua"/>
        </w:rPr>
        <w:t>CheckMate</w:t>
      </w:r>
      <w:proofErr w:type="spellEnd"/>
      <w:r w:rsidRPr="00A0238C">
        <w:rPr>
          <w:rFonts w:ascii="Book Antiqua" w:hAnsi="Book Antiqua"/>
        </w:rPr>
        <w:t xml:space="preserve"> 040): an open-label, non-comparative, phase 1/2 dose escalation and expansion trial. </w:t>
      </w:r>
      <w:r w:rsidRPr="00A0238C">
        <w:rPr>
          <w:rFonts w:ascii="Book Antiqua" w:hAnsi="Book Antiqua"/>
          <w:i/>
          <w:iCs/>
        </w:rPr>
        <w:t>Lancet</w:t>
      </w:r>
      <w:r w:rsidRPr="00A0238C">
        <w:rPr>
          <w:rFonts w:ascii="Book Antiqua" w:hAnsi="Book Antiqua"/>
        </w:rPr>
        <w:t xml:space="preserve"> 2017; </w:t>
      </w:r>
      <w:r w:rsidRPr="00A0238C">
        <w:rPr>
          <w:rFonts w:ascii="Book Antiqua" w:hAnsi="Book Antiqua"/>
          <w:b/>
          <w:bCs/>
        </w:rPr>
        <w:t>389</w:t>
      </w:r>
      <w:r w:rsidRPr="00A0238C">
        <w:rPr>
          <w:rFonts w:ascii="Book Antiqua" w:hAnsi="Book Antiqua"/>
        </w:rPr>
        <w:t>: 2492-2502 [PMID: 28434648 DOI: 10.1016/S0140-6736(17)31046-2]</w:t>
      </w:r>
    </w:p>
    <w:p w14:paraId="6815B15C"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117 </w:t>
      </w:r>
      <w:r w:rsidRPr="00A0238C">
        <w:rPr>
          <w:rFonts w:ascii="Book Antiqua" w:hAnsi="Book Antiqua"/>
          <w:b/>
          <w:bCs/>
        </w:rPr>
        <w:t>Finn RS</w:t>
      </w:r>
      <w:r w:rsidRPr="00A0238C">
        <w:rPr>
          <w:rFonts w:ascii="Book Antiqua" w:hAnsi="Book Antiqua"/>
        </w:rPr>
        <w:t xml:space="preserve">, </w:t>
      </w:r>
      <w:proofErr w:type="spellStart"/>
      <w:r w:rsidRPr="00A0238C">
        <w:rPr>
          <w:rFonts w:ascii="Book Antiqua" w:hAnsi="Book Antiqua"/>
        </w:rPr>
        <w:t>Ryoo</w:t>
      </w:r>
      <w:proofErr w:type="spellEnd"/>
      <w:r w:rsidRPr="00A0238C">
        <w:rPr>
          <w:rFonts w:ascii="Book Antiqua" w:hAnsi="Book Antiqua"/>
        </w:rPr>
        <w:t xml:space="preserve"> BY, Merle P, Kudo M, </w:t>
      </w:r>
      <w:proofErr w:type="spellStart"/>
      <w:r w:rsidRPr="00A0238C">
        <w:rPr>
          <w:rFonts w:ascii="Book Antiqua" w:hAnsi="Book Antiqua"/>
        </w:rPr>
        <w:t>Bouattour</w:t>
      </w:r>
      <w:proofErr w:type="spellEnd"/>
      <w:r w:rsidRPr="00A0238C">
        <w:rPr>
          <w:rFonts w:ascii="Book Antiqua" w:hAnsi="Book Antiqua"/>
        </w:rPr>
        <w:t xml:space="preserve"> M, Lim HY, </w:t>
      </w:r>
      <w:proofErr w:type="spellStart"/>
      <w:r w:rsidRPr="00A0238C">
        <w:rPr>
          <w:rFonts w:ascii="Book Antiqua" w:hAnsi="Book Antiqua"/>
        </w:rPr>
        <w:t>Breder</w:t>
      </w:r>
      <w:proofErr w:type="spellEnd"/>
      <w:r w:rsidRPr="00A0238C">
        <w:rPr>
          <w:rFonts w:ascii="Book Antiqua" w:hAnsi="Book Antiqua"/>
        </w:rPr>
        <w:t xml:space="preserve"> VV, Edeline J, Chao Y, Ogasawara S, Yau T, Garrido M, Chan SL, Knox JJ, Daniele B, Ebbinghaus S, Chen E, Siegel AB, Zhu AX, Cheng AL. Results of KEYNOTE-240: phase 3 study of pembrolizumab (</w:t>
      </w:r>
      <w:proofErr w:type="spellStart"/>
      <w:r w:rsidRPr="00A0238C">
        <w:rPr>
          <w:rFonts w:ascii="Book Antiqua" w:hAnsi="Book Antiqua"/>
        </w:rPr>
        <w:t>Pembro</w:t>
      </w:r>
      <w:proofErr w:type="spellEnd"/>
      <w:r w:rsidRPr="00A0238C">
        <w:rPr>
          <w:rFonts w:ascii="Book Antiqua" w:hAnsi="Book Antiqua"/>
        </w:rPr>
        <w:t xml:space="preserve">) vs best supportive care (BSC) for second line therapy in advanced hepatocellular carcinoma (HCC). </w:t>
      </w:r>
      <w:r w:rsidRPr="00A0238C">
        <w:rPr>
          <w:rFonts w:ascii="Book Antiqua" w:hAnsi="Book Antiqua"/>
          <w:i/>
          <w:iCs/>
        </w:rPr>
        <w:t>J Clin Oncol</w:t>
      </w:r>
      <w:r w:rsidRPr="00A0238C">
        <w:rPr>
          <w:rFonts w:ascii="Book Antiqua" w:hAnsi="Book Antiqua"/>
        </w:rPr>
        <w:t xml:space="preserve"> 2019 [DOI: 10.1200/JCO.2019.37.15_suppl.4004]</w:t>
      </w:r>
    </w:p>
    <w:p w14:paraId="2341F67B"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118 </w:t>
      </w:r>
      <w:r w:rsidRPr="00A0238C">
        <w:rPr>
          <w:rFonts w:ascii="Book Antiqua" w:hAnsi="Book Antiqua"/>
          <w:b/>
          <w:bCs/>
        </w:rPr>
        <w:t>Pinter M</w:t>
      </w:r>
      <w:r w:rsidRPr="00A0238C">
        <w:rPr>
          <w:rFonts w:ascii="Book Antiqua" w:hAnsi="Book Antiqua"/>
        </w:rPr>
        <w:t xml:space="preserve">, Jain RK, </w:t>
      </w:r>
      <w:proofErr w:type="spellStart"/>
      <w:r w:rsidRPr="00A0238C">
        <w:rPr>
          <w:rFonts w:ascii="Book Antiqua" w:hAnsi="Book Antiqua"/>
        </w:rPr>
        <w:t>Duda</w:t>
      </w:r>
      <w:proofErr w:type="spellEnd"/>
      <w:r w:rsidRPr="00A0238C">
        <w:rPr>
          <w:rFonts w:ascii="Book Antiqua" w:hAnsi="Book Antiqua"/>
        </w:rPr>
        <w:t xml:space="preserve"> DG. The Current Landscape of Immune Checkpoint Blockade in Hepatocellular Carcinoma: A Review. </w:t>
      </w:r>
      <w:r w:rsidRPr="00A0238C">
        <w:rPr>
          <w:rFonts w:ascii="Book Antiqua" w:hAnsi="Book Antiqua"/>
          <w:i/>
          <w:iCs/>
        </w:rPr>
        <w:t>JAMA Oncol</w:t>
      </w:r>
      <w:r w:rsidRPr="00A0238C">
        <w:rPr>
          <w:rFonts w:ascii="Book Antiqua" w:hAnsi="Book Antiqua"/>
        </w:rPr>
        <w:t xml:space="preserve"> 2021; </w:t>
      </w:r>
      <w:r w:rsidRPr="00A0238C">
        <w:rPr>
          <w:rFonts w:ascii="Book Antiqua" w:hAnsi="Book Antiqua"/>
          <w:b/>
          <w:bCs/>
        </w:rPr>
        <w:t>7</w:t>
      </w:r>
      <w:r w:rsidRPr="00A0238C">
        <w:rPr>
          <w:rFonts w:ascii="Book Antiqua" w:hAnsi="Book Antiqua"/>
        </w:rPr>
        <w:t>: 113-123 [PMID: 33090190 DOI: 10.1001/jamaoncol.2020.3381]</w:t>
      </w:r>
    </w:p>
    <w:p w14:paraId="3499A147"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119 </w:t>
      </w:r>
      <w:r w:rsidRPr="00A0238C">
        <w:rPr>
          <w:rFonts w:ascii="Book Antiqua" w:hAnsi="Book Antiqua"/>
          <w:b/>
          <w:bCs/>
        </w:rPr>
        <w:t>Zhang P</w:t>
      </w:r>
      <w:r w:rsidRPr="00A0238C">
        <w:rPr>
          <w:rFonts w:ascii="Book Antiqua" w:hAnsi="Book Antiqua"/>
        </w:rPr>
        <w:t xml:space="preserve">, Yang Y, Wen F, He X, Tang R, Du Z, Zhou J, Zhang J, Li Q. Cost-effectiveness of sorafenib as a first-line treatment for advanced hepatocellular carcinoma. </w:t>
      </w:r>
      <w:proofErr w:type="spellStart"/>
      <w:r w:rsidRPr="00A0238C">
        <w:rPr>
          <w:rFonts w:ascii="Book Antiqua" w:hAnsi="Book Antiqua"/>
          <w:i/>
          <w:iCs/>
        </w:rPr>
        <w:t>Eur</w:t>
      </w:r>
      <w:proofErr w:type="spellEnd"/>
      <w:r w:rsidRPr="00A0238C">
        <w:rPr>
          <w:rFonts w:ascii="Book Antiqua" w:hAnsi="Book Antiqua"/>
          <w:i/>
          <w:iCs/>
        </w:rPr>
        <w:t xml:space="preserve"> J Gastroenterol Hepatol</w:t>
      </w:r>
      <w:r w:rsidRPr="00A0238C">
        <w:rPr>
          <w:rFonts w:ascii="Book Antiqua" w:hAnsi="Book Antiqua"/>
        </w:rPr>
        <w:t xml:space="preserve"> 2015; </w:t>
      </w:r>
      <w:r w:rsidRPr="00A0238C">
        <w:rPr>
          <w:rFonts w:ascii="Book Antiqua" w:hAnsi="Book Antiqua"/>
          <w:b/>
          <w:bCs/>
        </w:rPr>
        <w:t>27</w:t>
      </w:r>
      <w:r w:rsidRPr="00A0238C">
        <w:rPr>
          <w:rFonts w:ascii="Book Antiqua" w:hAnsi="Book Antiqua"/>
        </w:rPr>
        <w:t>: 853-859 [PMID: 25919775 DOI: 10.1097/MEG.0000000000000373]</w:t>
      </w:r>
    </w:p>
    <w:p w14:paraId="04CCFD69"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120 </w:t>
      </w:r>
      <w:r w:rsidRPr="00A0238C">
        <w:rPr>
          <w:rFonts w:ascii="Book Antiqua" w:hAnsi="Book Antiqua"/>
          <w:b/>
          <w:bCs/>
        </w:rPr>
        <w:t>Lau WY</w:t>
      </w:r>
      <w:r w:rsidRPr="00A0238C">
        <w:rPr>
          <w:rFonts w:ascii="Book Antiqua" w:hAnsi="Book Antiqua"/>
        </w:rPr>
        <w:t xml:space="preserve">, Lai EC. The current role of radiofrequency ablation in the management of hepatocellular carcinoma: a systematic review. </w:t>
      </w:r>
      <w:r w:rsidRPr="00A0238C">
        <w:rPr>
          <w:rFonts w:ascii="Book Antiqua" w:hAnsi="Book Antiqua"/>
          <w:i/>
          <w:iCs/>
        </w:rPr>
        <w:t>Ann Surg</w:t>
      </w:r>
      <w:r w:rsidRPr="00A0238C">
        <w:rPr>
          <w:rFonts w:ascii="Book Antiqua" w:hAnsi="Book Antiqua"/>
        </w:rPr>
        <w:t xml:space="preserve"> 2009; </w:t>
      </w:r>
      <w:r w:rsidRPr="00A0238C">
        <w:rPr>
          <w:rFonts w:ascii="Book Antiqua" w:hAnsi="Book Antiqua"/>
          <w:b/>
          <w:bCs/>
        </w:rPr>
        <w:t>249</w:t>
      </w:r>
      <w:r w:rsidRPr="00A0238C">
        <w:rPr>
          <w:rFonts w:ascii="Book Antiqua" w:hAnsi="Book Antiqua"/>
        </w:rPr>
        <w:t>: 20-25 [PMID: 19106671 DOI: 10.1097/SLA.0b013e31818eec29]</w:t>
      </w:r>
    </w:p>
    <w:p w14:paraId="472245BD" w14:textId="77777777" w:rsidR="00A2794F" w:rsidRPr="00A0238C" w:rsidRDefault="00A2794F" w:rsidP="00A0238C">
      <w:pPr>
        <w:spacing w:line="360" w:lineRule="auto"/>
        <w:jc w:val="both"/>
        <w:rPr>
          <w:rFonts w:ascii="Book Antiqua" w:hAnsi="Book Antiqua"/>
        </w:rPr>
      </w:pPr>
      <w:r w:rsidRPr="00A0238C">
        <w:rPr>
          <w:rFonts w:ascii="Book Antiqua" w:hAnsi="Book Antiqua"/>
        </w:rPr>
        <w:lastRenderedPageBreak/>
        <w:t xml:space="preserve">121 </w:t>
      </w:r>
      <w:proofErr w:type="spellStart"/>
      <w:r w:rsidRPr="00A0238C">
        <w:rPr>
          <w:rFonts w:ascii="Book Antiqua" w:hAnsi="Book Antiqua"/>
          <w:b/>
          <w:bCs/>
        </w:rPr>
        <w:t>Rhim</w:t>
      </w:r>
      <w:proofErr w:type="spellEnd"/>
      <w:r w:rsidRPr="00A0238C">
        <w:rPr>
          <w:rFonts w:ascii="Book Antiqua" w:hAnsi="Book Antiqua"/>
          <w:b/>
          <w:bCs/>
        </w:rPr>
        <w:t xml:space="preserve"> H</w:t>
      </w:r>
      <w:r w:rsidRPr="00A0238C">
        <w:rPr>
          <w:rFonts w:ascii="Book Antiqua" w:hAnsi="Book Antiqua"/>
        </w:rPr>
        <w:t xml:space="preserve">, Lim HK. Radiofrequency ablation of hepatocellular carcinoma: pros and cons. </w:t>
      </w:r>
      <w:r w:rsidRPr="00A0238C">
        <w:rPr>
          <w:rFonts w:ascii="Book Antiqua" w:hAnsi="Book Antiqua"/>
          <w:i/>
          <w:iCs/>
        </w:rPr>
        <w:t>Gut Liver</w:t>
      </w:r>
      <w:r w:rsidRPr="00A0238C">
        <w:rPr>
          <w:rFonts w:ascii="Book Antiqua" w:hAnsi="Book Antiqua"/>
        </w:rPr>
        <w:t xml:space="preserve"> 2010; </w:t>
      </w:r>
      <w:r w:rsidRPr="00A0238C">
        <w:rPr>
          <w:rFonts w:ascii="Book Antiqua" w:hAnsi="Book Antiqua"/>
          <w:b/>
          <w:bCs/>
        </w:rPr>
        <w:t>4 Suppl 1</w:t>
      </w:r>
      <w:r w:rsidRPr="00A0238C">
        <w:rPr>
          <w:rFonts w:ascii="Book Antiqua" w:hAnsi="Book Antiqua"/>
        </w:rPr>
        <w:t>: S113-S118 [PMID: 21103289 DOI: 10.5009/gnl.2010.</w:t>
      </w:r>
      <w:proofErr w:type="gramStart"/>
      <w:r w:rsidRPr="00A0238C">
        <w:rPr>
          <w:rFonts w:ascii="Book Antiqua" w:hAnsi="Book Antiqua"/>
        </w:rPr>
        <w:t>4.S</w:t>
      </w:r>
      <w:proofErr w:type="gramEnd"/>
      <w:r w:rsidRPr="00A0238C">
        <w:rPr>
          <w:rFonts w:ascii="Book Antiqua" w:hAnsi="Book Antiqua"/>
        </w:rPr>
        <w:t>1.S113]</w:t>
      </w:r>
    </w:p>
    <w:p w14:paraId="08DA3E07"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122 </w:t>
      </w:r>
      <w:r w:rsidRPr="00A0238C">
        <w:rPr>
          <w:rFonts w:ascii="Book Antiqua" w:hAnsi="Book Antiqua"/>
          <w:b/>
          <w:bCs/>
        </w:rPr>
        <w:t>Chen L</w:t>
      </w:r>
      <w:r w:rsidRPr="00A0238C">
        <w:rPr>
          <w:rFonts w:ascii="Book Antiqua" w:hAnsi="Book Antiqua"/>
        </w:rPr>
        <w:t xml:space="preserve">, Sun J, Yang X. Radiofrequency ablation-combined </w:t>
      </w:r>
      <w:proofErr w:type="spellStart"/>
      <w:r w:rsidRPr="00A0238C">
        <w:rPr>
          <w:rFonts w:ascii="Book Antiqua" w:hAnsi="Book Antiqua"/>
        </w:rPr>
        <w:t>multimodel</w:t>
      </w:r>
      <w:proofErr w:type="spellEnd"/>
      <w:r w:rsidRPr="00A0238C">
        <w:rPr>
          <w:rFonts w:ascii="Book Antiqua" w:hAnsi="Book Antiqua"/>
        </w:rPr>
        <w:t xml:space="preserve"> therapies for hepatocellular carcinoma: Current status. </w:t>
      </w:r>
      <w:r w:rsidRPr="00A0238C">
        <w:rPr>
          <w:rFonts w:ascii="Book Antiqua" w:hAnsi="Book Antiqua"/>
          <w:i/>
          <w:iCs/>
        </w:rPr>
        <w:t>Cancer Lett</w:t>
      </w:r>
      <w:r w:rsidRPr="00A0238C">
        <w:rPr>
          <w:rFonts w:ascii="Book Antiqua" w:hAnsi="Book Antiqua"/>
        </w:rPr>
        <w:t xml:space="preserve"> 2016; </w:t>
      </w:r>
      <w:r w:rsidRPr="00A0238C">
        <w:rPr>
          <w:rFonts w:ascii="Book Antiqua" w:hAnsi="Book Antiqua"/>
          <w:b/>
          <w:bCs/>
        </w:rPr>
        <w:t>370</w:t>
      </w:r>
      <w:r w:rsidRPr="00A0238C">
        <w:rPr>
          <w:rFonts w:ascii="Book Antiqua" w:hAnsi="Book Antiqua"/>
        </w:rPr>
        <w:t>: 78-84 [PMID: 26472630 DOI: 10.1016/j.canlet.2015.09.020]</w:t>
      </w:r>
    </w:p>
    <w:p w14:paraId="378A4844"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123 </w:t>
      </w:r>
      <w:r w:rsidRPr="00A0238C">
        <w:rPr>
          <w:rFonts w:ascii="Book Antiqua" w:hAnsi="Book Antiqua"/>
          <w:b/>
          <w:bCs/>
        </w:rPr>
        <w:t>Zhong BY</w:t>
      </w:r>
      <w:r w:rsidRPr="00A0238C">
        <w:rPr>
          <w:rFonts w:ascii="Book Antiqua" w:hAnsi="Book Antiqua"/>
        </w:rPr>
        <w:t xml:space="preserve">, </w:t>
      </w:r>
      <w:proofErr w:type="spellStart"/>
      <w:r w:rsidRPr="00A0238C">
        <w:rPr>
          <w:rFonts w:ascii="Book Antiqua" w:hAnsi="Book Antiqua"/>
        </w:rPr>
        <w:t>Jin</w:t>
      </w:r>
      <w:proofErr w:type="spellEnd"/>
      <w:r w:rsidRPr="00A0238C">
        <w:rPr>
          <w:rFonts w:ascii="Book Antiqua" w:hAnsi="Book Antiqua"/>
        </w:rPr>
        <w:t xml:space="preserve"> ZC, Chen JJ, Zhu HD, Zhu XL. Role of </w:t>
      </w:r>
      <w:proofErr w:type="spellStart"/>
      <w:r w:rsidRPr="00A0238C">
        <w:rPr>
          <w:rFonts w:ascii="Book Antiqua" w:hAnsi="Book Antiqua"/>
        </w:rPr>
        <w:t>Transarterial</w:t>
      </w:r>
      <w:proofErr w:type="spellEnd"/>
      <w:r w:rsidRPr="00A0238C">
        <w:rPr>
          <w:rFonts w:ascii="Book Antiqua" w:hAnsi="Book Antiqua"/>
        </w:rPr>
        <w:t xml:space="preserve"> Chemoembolization in the Treatment of Hepatocellular Carcinoma. </w:t>
      </w:r>
      <w:r w:rsidRPr="00A0238C">
        <w:rPr>
          <w:rFonts w:ascii="Book Antiqua" w:hAnsi="Book Antiqua"/>
          <w:i/>
          <w:iCs/>
        </w:rPr>
        <w:t xml:space="preserve">J Clin </w:t>
      </w:r>
      <w:proofErr w:type="spellStart"/>
      <w:r w:rsidRPr="00A0238C">
        <w:rPr>
          <w:rFonts w:ascii="Book Antiqua" w:hAnsi="Book Antiqua"/>
          <w:i/>
          <w:iCs/>
        </w:rPr>
        <w:t>Transl</w:t>
      </w:r>
      <w:proofErr w:type="spellEnd"/>
      <w:r w:rsidRPr="00A0238C">
        <w:rPr>
          <w:rFonts w:ascii="Book Antiqua" w:hAnsi="Book Antiqua"/>
          <w:i/>
          <w:iCs/>
        </w:rPr>
        <w:t xml:space="preserve"> Hepatol</w:t>
      </w:r>
      <w:r w:rsidRPr="00A0238C">
        <w:rPr>
          <w:rFonts w:ascii="Book Antiqua" w:hAnsi="Book Antiqua"/>
        </w:rPr>
        <w:t xml:space="preserve"> 2023; </w:t>
      </w:r>
      <w:r w:rsidRPr="00A0238C">
        <w:rPr>
          <w:rFonts w:ascii="Book Antiqua" w:hAnsi="Book Antiqua"/>
          <w:b/>
          <w:bCs/>
        </w:rPr>
        <w:t>11</w:t>
      </w:r>
      <w:r w:rsidRPr="00A0238C">
        <w:rPr>
          <w:rFonts w:ascii="Book Antiqua" w:hAnsi="Book Antiqua"/>
        </w:rPr>
        <w:t>: 480-489 [PMID: 36643046 DOI: 10.14218/JCTH.2022.00293]</w:t>
      </w:r>
    </w:p>
    <w:p w14:paraId="4F033B9C"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124 </w:t>
      </w:r>
      <w:r w:rsidRPr="00A0238C">
        <w:rPr>
          <w:rFonts w:ascii="Book Antiqua" w:hAnsi="Book Antiqua"/>
          <w:b/>
          <w:bCs/>
        </w:rPr>
        <w:t>Zhu HD</w:t>
      </w:r>
      <w:r w:rsidRPr="00A0238C">
        <w:rPr>
          <w:rFonts w:ascii="Book Antiqua" w:hAnsi="Book Antiqua"/>
        </w:rPr>
        <w:t xml:space="preserve">, Li HL, Huang MS, Yang WZ, Yin GW, Zhong BY, Sun JH, </w:t>
      </w:r>
      <w:proofErr w:type="spellStart"/>
      <w:r w:rsidRPr="00A0238C">
        <w:rPr>
          <w:rFonts w:ascii="Book Antiqua" w:hAnsi="Book Antiqua"/>
        </w:rPr>
        <w:t>Jin</w:t>
      </w:r>
      <w:proofErr w:type="spellEnd"/>
      <w:r w:rsidRPr="00A0238C">
        <w:rPr>
          <w:rFonts w:ascii="Book Antiqua" w:hAnsi="Book Antiqua"/>
        </w:rPr>
        <w:t xml:space="preserve"> ZC, Chen JJ, Ge NJ, Ding WB, Li WH, Huang JH, Mu W, Gu SZ, Li JP, Zhao H, Wen SW, Lei YM, Song YS, Yuan CW, Wang WD, Huang M, Zhao W, Wu JB, Wang S, Zhu X, Han JJ, Ren WX, Lu ZM, Xing WG, Fan Y, Lin HL, Zhang ZS, Xu GH, Hu WH, Tu Q, </w:t>
      </w:r>
      <w:proofErr w:type="spellStart"/>
      <w:r w:rsidRPr="00A0238C">
        <w:rPr>
          <w:rFonts w:ascii="Book Antiqua" w:hAnsi="Book Antiqua"/>
        </w:rPr>
        <w:t>Su</w:t>
      </w:r>
      <w:proofErr w:type="spellEnd"/>
      <w:r w:rsidRPr="00A0238C">
        <w:rPr>
          <w:rFonts w:ascii="Book Antiqua" w:hAnsi="Book Antiqua"/>
        </w:rPr>
        <w:t xml:space="preserve"> HY, Zheng CS, Chen Y, Zhao XY, Fang ZT, Wang Q, Zhao JW, Xu AB, Xu J, Wu QH, </w:t>
      </w:r>
      <w:proofErr w:type="spellStart"/>
      <w:r w:rsidRPr="00A0238C">
        <w:rPr>
          <w:rFonts w:ascii="Book Antiqua" w:hAnsi="Book Antiqua"/>
        </w:rPr>
        <w:t>Niu</w:t>
      </w:r>
      <w:proofErr w:type="spellEnd"/>
      <w:r w:rsidRPr="00A0238C">
        <w:rPr>
          <w:rFonts w:ascii="Book Antiqua" w:hAnsi="Book Antiqua"/>
        </w:rPr>
        <w:t xml:space="preserve"> HZ, Wang J, Dai F, Feng DP, Li QD, Shi RS, Li JR, Yang G, Shi HB, Ji JS, Liu YE, Cai Z, Yang P, Zhao Y, Zhu XL, Lu LG, Teng GJ; CHANCE001 Investigators. </w:t>
      </w:r>
      <w:proofErr w:type="spellStart"/>
      <w:r w:rsidRPr="00A0238C">
        <w:rPr>
          <w:rFonts w:ascii="Book Antiqua" w:hAnsi="Book Antiqua"/>
        </w:rPr>
        <w:t>Transarterial</w:t>
      </w:r>
      <w:proofErr w:type="spellEnd"/>
      <w:r w:rsidRPr="00A0238C">
        <w:rPr>
          <w:rFonts w:ascii="Book Antiqua" w:hAnsi="Book Antiqua"/>
        </w:rPr>
        <w:t xml:space="preserve"> chemoembolization with PD-(L)1 inhibitors plus molecular targeted therapies for hepatocellular carcinoma (CHANCE001). </w:t>
      </w:r>
      <w:r w:rsidRPr="00A0238C">
        <w:rPr>
          <w:rFonts w:ascii="Book Antiqua" w:hAnsi="Book Antiqua"/>
          <w:i/>
          <w:iCs/>
        </w:rPr>
        <w:t xml:space="preserve">Signal </w:t>
      </w:r>
      <w:proofErr w:type="spellStart"/>
      <w:r w:rsidRPr="00A0238C">
        <w:rPr>
          <w:rFonts w:ascii="Book Antiqua" w:hAnsi="Book Antiqua"/>
          <w:i/>
          <w:iCs/>
        </w:rPr>
        <w:t>Transduct</w:t>
      </w:r>
      <w:proofErr w:type="spellEnd"/>
      <w:r w:rsidRPr="00A0238C">
        <w:rPr>
          <w:rFonts w:ascii="Book Antiqua" w:hAnsi="Book Antiqua"/>
          <w:i/>
          <w:iCs/>
        </w:rPr>
        <w:t xml:space="preserve"> Target </w:t>
      </w:r>
      <w:proofErr w:type="spellStart"/>
      <w:r w:rsidRPr="00A0238C">
        <w:rPr>
          <w:rFonts w:ascii="Book Antiqua" w:hAnsi="Book Antiqua"/>
          <w:i/>
          <w:iCs/>
        </w:rPr>
        <w:t>Ther</w:t>
      </w:r>
      <w:proofErr w:type="spellEnd"/>
      <w:r w:rsidRPr="00A0238C">
        <w:rPr>
          <w:rFonts w:ascii="Book Antiqua" w:hAnsi="Book Antiqua"/>
        </w:rPr>
        <w:t xml:space="preserve"> 2023; </w:t>
      </w:r>
      <w:r w:rsidRPr="00A0238C">
        <w:rPr>
          <w:rFonts w:ascii="Book Antiqua" w:hAnsi="Book Antiqua"/>
          <w:b/>
          <w:bCs/>
        </w:rPr>
        <w:t>8</w:t>
      </w:r>
      <w:r w:rsidRPr="00A0238C">
        <w:rPr>
          <w:rFonts w:ascii="Book Antiqua" w:hAnsi="Book Antiqua"/>
        </w:rPr>
        <w:t>: 58 [PMID: 36750721 DOI: 10.1038/s41392-022-01235-0]</w:t>
      </w:r>
    </w:p>
    <w:p w14:paraId="4A12A085"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125 </w:t>
      </w:r>
      <w:r w:rsidRPr="00A0238C">
        <w:rPr>
          <w:rFonts w:ascii="Book Antiqua" w:hAnsi="Book Antiqua"/>
          <w:b/>
          <w:bCs/>
        </w:rPr>
        <w:t>Koulouris A</w:t>
      </w:r>
      <w:r w:rsidRPr="00A0238C">
        <w:rPr>
          <w:rFonts w:ascii="Book Antiqua" w:hAnsi="Book Antiqua"/>
        </w:rPr>
        <w:t xml:space="preserve">, </w:t>
      </w:r>
      <w:proofErr w:type="spellStart"/>
      <w:r w:rsidRPr="00A0238C">
        <w:rPr>
          <w:rFonts w:ascii="Book Antiqua" w:hAnsi="Book Antiqua"/>
        </w:rPr>
        <w:t>Tsagkaris</w:t>
      </w:r>
      <w:proofErr w:type="spellEnd"/>
      <w:r w:rsidRPr="00A0238C">
        <w:rPr>
          <w:rFonts w:ascii="Book Antiqua" w:hAnsi="Book Antiqua"/>
        </w:rPr>
        <w:t xml:space="preserve"> C, </w:t>
      </w:r>
      <w:proofErr w:type="spellStart"/>
      <w:r w:rsidRPr="00A0238C">
        <w:rPr>
          <w:rFonts w:ascii="Book Antiqua" w:hAnsi="Book Antiqua"/>
        </w:rPr>
        <w:t>Spyrou</w:t>
      </w:r>
      <w:proofErr w:type="spellEnd"/>
      <w:r w:rsidRPr="00A0238C">
        <w:rPr>
          <w:rFonts w:ascii="Book Antiqua" w:hAnsi="Book Antiqua"/>
        </w:rPr>
        <w:t xml:space="preserve"> V, Pappa E, </w:t>
      </w:r>
      <w:proofErr w:type="spellStart"/>
      <w:r w:rsidRPr="00A0238C">
        <w:rPr>
          <w:rFonts w:ascii="Book Antiqua" w:hAnsi="Book Antiqua"/>
        </w:rPr>
        <w:t>Troullinou</w:t>
      </w:r>
      <w:proofErr w:type="spellEnd"/>
      <w:r w:rsidRPr="00A0238C">
        <w:rPr>
          <w:rFonts w:ascii="Book Antiqua" w:hAnsi="Book Antiqua"/>
        </w:rPr>
        <w:t xml:space="preserve"> A, Nikolaou M. Hepatocellular Carcinoma: An Overview of the Changing Landscape of Treatment Options. </w:t>
      </w:r>
      <w:r w:rsidRPr="00A0238C">
        <w:rPr>
          <w:rFonts w:ascii="Book Antiqua" w:hAnsi="Book Antiqua"/>
          <w:i/>
          <w:iCs/>
        </w:rPr>
        <w:t xml:space="preserve">J </w:t>
      </w:r>
      <w:proofErr w:type="spellStart"/>
      <w:r w:rsidRPr="00A0238C">
        <w:rPr>
          <w:rFonts w:ascii="Book Antiqua" w:hAnsi="Book Antiqua"/>
          <w:i/>
          <w:iCs/>
        </w:rPr>
        <w:t>Hepatocell</w:t>
      </w:r>
      <w:proofErr w:type="spellEnd"/>
      <w:r w:rsidRPr="00A0238C">
        <w:rPr>
          <w:rFonts w:ascii="Book Antiqua" w:hAnsi="Book Antiqua"/>
          <w:i/>
          <w:iCs/>
        </w:rPr>
        <w:t xml:space="preserve"> Carcinoma</w:t>
      </w:r>
      <w:r w:rsidRPr="00A0238C">
        <w:rPr>
          <w:rFonts w:ascii="Book Antiqua" w:hAnsi="Book Antiqua"/>
        </w:rPr>
        <w:t xml:space="preserve"> 2021; </w:t>
      </w:r>
      <w:r w:rsidRPr="00A0238C">
        <w:rPr>
          <w:rFonts w:ascii="Book Antiqua" w:hAnsi="Book Antiqua"/>
          <w:b/>
          <w:bCs/>
        </w:rPr>
        <w:t>8</w:t>
      </w:r>
      <w:r w:rsidRPr="00A0238C">
        <w:rPr>
          <w:rFonts w:ascii="Book Antiqua" w:hAnsi="Book Antiqua"/>
        </w:rPr>
        <w:t>: 387-401 [PMID: 34012929 DOI: 10.2147/JHC.S300182]</w:t>
      </w:r>
    </w:p>
    <w:p w14:paraId="47A4E7C8"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126 </w:t>
      </w:r>
      <w:proofErr w:type="spellStart"/>
      <w:r w:rsidRPr="00A0238C">
        <w:rPr>
          <w:rFonts w:ascii="Book Antiqua" w:hAnsi="Book Antiqua"/>
          <w:b/>
          <w:bCs/>
        </w:rPr>
        <w:t>Bruix</w:t>
      </w:r>
      <w:proofErr w:type="spellEnd"/>
      <w:r w:rsidRPr="00A0238C">
        <w:rPr>
          <w:rFonts w:ascii="Book Antiqua" w:hAnsi="Book Antiqua"/>
          <w:b/>
          <w:bCs/>
        </w:rPr>
        <w:t xml:space="preserve"> J</w:t>
      </w:r>
      <w:r w:rsidRPr="00A0238C">
        <w:rPr>
          <w:rFonts w:ascii="Book Antiqua" w:hAnsi="Book Antiqua"/>
        </w:rPr>
        <w:t xml:space="preserve">, da Fonseca LG, </w:t>
      </w:r>
      <w:proofErr w:type="spellStart"/>
      <w:r w:rsidRPr="00A0238C">
        <w:rPr>
          <w:rFonts w:ascii="Book Antiqua" w:hAnsi="Book Antiqua"/>
        </w:rPr>
        <w:t>Reig</w:t>
      </w:r>
      <w:proofErr w:type="spellEnd"/>
      <w:r w:rsidRPr="00A0238C">
        <w:rPr>
          <w:rFonts w:ascii="Book Antiqua" w:hAnsi="Book Antiqua"/>
        </w:rPr>
        <w:t xml:space="preserve"> M. Insights into the success and failure of systemic therapy for hepatocellular carcinoma. </w:t>
      </w:r>
      <w:r w:rsidRPr="00A0238C">
        <w:rPr>
          <w:rFonts w:ascii="Book Antiqua" w:hAnsi="Book Antiqua"/>
          <w:i/>
          <w:iCs/>
        </w:rPr>
        <w:t>Nat Rev Gastroenterol Hepatol</w:t>
      </w:r>
      <w:r w:rsidRPr="00A0238C">
        <w:rPr>
          <w:rFonts w:ascii="Book Antiqua" w:hAnsi="Book Antiqua"/>
        </w:rPr>
        <w:t xml:space="preserve"> 2019; </w:t>
      </w:r>
      <w:r w:rsidRPr="00A0238C">
        <w:rPr>
          <w:rFonts w:ascii="Book Antiqua" w:hAnsi="Book Antiqua"/>
          <w:b/>
          <w:bCs/>
        </w:rPr>
        <w:t>16</w:t>
      </w:r>
      <w:r w:rsidRPr="00A0238C">
        <w:rPr>
          <w:rFonts w:ascii="Book Antiqua" w:hAnsi="Book Antiqua"/>
        </w:rPr>
        <w:t>: 617-630 [PMID: 31371809 DOI: 10.1038/s41575-019-0179-x]</w:t>
      </w:r>
    </w:p>
    <w:p w14:paraId="1C5CB8DA"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127 </w:t>
      </w:r>
      <w:r w:rsidRPr="00A0238C">
        <w:rPr>
          <w:rFonts w:ascii="Book Antiqua" w:hAnsi="Book Antiqua"/>
          <w:b/>
          <w:bCs/>
        </w:rPr>
        <w:t>Wu TC</w:t>
      </w:r>
      <w:r w:rsidRPr="00A0238C">
        <w:rPr>
          <w:rFonts w:ascii="Book Antiqua" w:hAnsi="Book Antiqua"/>
        </w:rPr>
        <w:t xml:space="preserve">, Shen YC, Cheng AL. Evolution of systemic treatment for advanced hepatocellular carcinoma. </w:t>
      </w:r>
      <w:r w:rsidRPr="00A0238C">
        <w:rPr>
          <w:rFonts w:ascii="Book Antiqua" w:hAnsi="Book Antiqua"/>
          <w:i/>
          <w:iCs/>
        </w:rPr>
        <w:t>Kaohsiung J Med Sci</w:t>
      </w:r>
      <w:r w:rsidRPr="00A0238C">
        <w:rPr>
          <w:rFonts w:ascii="Book Antiqua" w:hAnsi="Book Antiqua"/>
        </w:rPr>
        <w:t xml:space="preserve"> 2021; </w:t>
      </w:r>
      <w:r w:rsidRPr="00A0238C">
        <w:rPr>
          <w:rFonts w:ascii="Book Antiqua" w:hAnsi="Book Antiqua"/>
          <w:b/>
          <w:bCs/>
        </w:rPr>
        <w:t>37</w:t>
      </w:r>
      <w:r w:rsidRPr="00A0238C">
        <w:rPr>
          <w:rFonts w:ascii="Book Antiqua" w:hAnsi="Book Antiqua"/>
        </w:rPr>
        <w:t>: 643-653 [PMID: 34213069 DOI: 10.1002/kjm2.12401]</w:t>
      </w:r>
    </w:p>
    <w:p w14:paraId="2C2C4AD4" w14:textId="77777777" w:rsidR="00A2794F" w:rsidRPr="00A0238C" w:rsidRDefault="00A2794F" w:rsidP="00A0238C">
      <w:pPr>
        <w:spacing w:line="360" w:lineRule="auto"/>
        <w:jc w:val="both"/>
        <w:rPr>
          <w:rFonts w:ascii="Book Antiqua" w:hAnsi="Book Antiqua"/>
        </w:rPr>
      </w:pPr>
      <w:r w:rsidRPr="00A0238C">
        <w:rPr>
          <w:rFonts w:ascii="Book Antiqua" w:hAnsi="Book Antiqua"/>
        </w:rPr>
        <w:lastRenderedPageBreak/>
        <w:t xml:space="preserve">128 </w:t>
      </w:r>
      <w:r w:rsidRPr="00A0238C">
        <w:rPr>
          <w:rFonts w:ascii="Book Antiqua" w:hAnsi="Book Antiqua"/>
          <w:b/>
          <w:bCs/>
        </w:rPr>
        <w:t>Islam MM</w:t>
      </w:r>
      <w:r w:rsidRPr="00A0238C">
        <w:rPr>
          <w:rFonts w:ascii="Book Antiqua" w:hAnsi="Book Antiqua"/>
        </w:rPr>
        <w:t xml:space="preserve">, Poly TN, Walther BA, Yang HC, Jack Li YC. Statin Use and the Risk of Hepatocellular Carcinoma: A Meta-Analysis of Observational Studies. </w:t>
      </w:r>
      <w:r w:rsidRPr="00A0238C">
        <w:rPr>
          <w:rFonts w:ascii="Book Antiqua" w:hAnsi="Book Antiqua"/>
          <w:i/>
          <w:iCs/>
        </w:rPr>
        <w:t>Cancers (Basel)</w:t>
      </w:r>
      <w:r w:rsidRPr="00A0238C">
        <w:rPr>
          <w:rFonts w:ascii="Book Antiqua" w:hAnsi="Book Antiqua"/>
        </w:rPr>
        <w:t xml:space="preserve"> 2020; </w:t>
      </w:r>
      <w:r w:rsidRPr="00A0238C">
        <w:rPr>
          <w:rFonts w:ascii="Book Antiqua" w:hAnsi="Book Antiqua"/>
          <w:b/>
          <w:bCs/>
        </w:rPr>
        <w:t>12</w:t>
      </w:r>
      <w:r w:rsidRPr="00A0238C">
        <w:rPr>
          <w:rFonts w:ascii="Book Antiqua" w:hAnsi="Book Antiqua"/>
        </w:rPr>
        <w:t xml:space="preserve"> [PMID: 32183029 DOI: 10.3390/cancers12030671]</w:t>
      </w:r>
    </w:p>
    <w:p w14:paraId="3A3F735E"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129 </w:t>
      </w:r>
      <w:r w:rsidRPr="00A0238C">
        <w:rPr>
          <w:rFonts w:ascii="Book Antiqua" w:hAnsi="Book Antiqua"/>
          <w:b/>
          <w:bCs/>
        </w:rPr>
        <w:t>Patel L</w:t>
      </w:r>
      <w:r w:rsidRPr="00A0238C">
        <w:rPr>
          <w:rFonts w:ascii="Book Antiqua" w:hAnsi="Book Antiqua"/>
        </w:rPr>
        <w:t xml:space="preserve">, </w:t>
      </w:r>
      <w:proofErr w:type="spellStart"/>
      <w:r w:rsidRPr="00A0238C">
        <w:rPr>
          <w:rFonts w:ascii="Book Antiqua" w:hAnsi="Book Antiqua"/>
        </w:rPr>
        <w:t>Buckels</w:t>
      </w:r>
      <w:proofErr w:type="spellEnd"/>
      <w:r w:rsidRPr="00A0238C">
        <w:rPr>
          <w:rFonts w:ascii="Book Antiqua" w:hAnsi="Book Antiqua"/>
        </w:rPr>
        <w:t xml:space="preserve"> AC, Kinghorn IJ, Murdock PR, Holbrook JD, Plumpton C, </w:t>
      </w:r>
      <w:proofErr w:type="spellStart"/>
      <w:r w:rsidRPr="00A0238C">
        <w:rPr>
          <w:rFonts w:ascii="Book Antiqua" w:hAnsi="Book Antiqua"/>
        </w:rPr>
        <w:t>Macphee</w:t>
      </w:r>
      <w:proofErr w:type="spellEnd"/>
      <w:r w:rsidRPr="00A0238C">
        <w:rPr>
          <w:rFonts w:ascii="Book Antiqua" w:hAnsi="Book Antiqua"/>
        </w:rPr>
        <w:t xml:space="preserve"> CH, Smith SA. </w:t>
      </w:r>
      <w:proofErr w:type="spellStart"/>
      <w:r w:rsidRPr="00A0238C">
        <w:rPr>
          <w:rFonts w:ascii="Book Antiqua" w:hAnsi="Book Antiqua"/>
        </w:rPr>
        <w:t>Resistin</w:t>
      </w:r>
      <w:proofErr w:type="spellEnd"/>
      <w:r w:rsidRPr="00A0238C">
        <w:rPr>
          <w:rFonts w:ascii="Book Antiqua" w:hAnsi="Book Antiqua"/>
        </w:rPr>
        <w:t xml:space="preserve"> is expressed in human macrophages and directly regulated by PPAR gamma activators. </w:t>
      </w:r>
      <w:proofErr w:type="spellStart"/>
      <w:r w:rsidRPr="00A0238C">
        <w:rPr>
          <w:rFonts w:ascii="Book Antiqua" w:hAnsi="Book Antiqua"/>
          <w:i/>
          <w:iCs/>
        </w:rPr>
        <w:t>Biochem</w:t>
      </w:r>
      <w:proofErr w:type="spellEnd"/>
      <w:r w:rsidRPr="00A0238C">
        <w:rPr>
          <w:rFonts w:ascii="Book Antiqua" w:hAnsi="Book Antiqua"/>
          <w:i/>
          <w:iCs/>
        </w:rPr>
        <w:t xml:space="preserve"> </w:t>
      </w:r>
      <w:proofErr w:type="spellStart"/>
      <w:r w:rsidRPr="00A0238C">
        <w:rPr>
          <w:rFonts w:ascii="Book Antiqua" w:hAnsi="Book Antiqua"/>
          <w:i/>
          <w:iCs/>
        </w:rPr>
        <w:t>Biophys</w:t>
      </w:r>
      <w:proofErr w:type="spellEnd"/>
      <w:r w:rsidRPr="00A0238C">
        <w:rPr>
          <w:rFonts w:ascii="Book Antiqua" w:hAnsi="Book Antiqua"/>
          <w:i/>
          <w:iCs/>
        </w:rPr>
        <w:t xml:space="preserve"> Res </w:t>
      </w:r>
      <w:proofErr w:type="spellStart"/>
      <w:r w:rsidRPr="00A0238C">
        <w:rPr>
          <w:rFonts w:ascii="Book Antiqua" w:hAnsi="Book Antiqua"/>
          <w:i/>
          <w:iCs/>
        </w:rPr>
        <w:t>Commun</w:t>
      </w:r>
      <w:proofErr w:type="spellEnd"/>
      <w:r w:rsidRPr="00A0238C">
        <w:rPr>
          <w:rFonts w:ascii="Book Antiqua" w:hAnsi="Book Antiqua"/>
        </w:rPr>
        <w:t xml:space="preserve"> 2003; </w:t>
      </w:r>
      <w:r w:rsidRPr="00A0238C">
        <w:rPr>
          <w:rFonts w:ascii="Book Antiqua" w:hAnsi="Book Antiqua"/>
          <w:b/>
          <w:bCs/>
        </w:rPr>
        <w:t>300</w:t>
      </w:r>
      <w:r w:rsidRPr="00A0238C">
        <w:rPr>
          <w:rFonts w:ascii="Book Antiqua" w:hAnsi="Book Antiqua"/>
        </w:rPr>
        <w:t>: 472-476 [PMID: 12504108 DOI: 10.1016/s0006-291</w:t>
      </w:r>
      <w:proofErr w:type="gramStart"/>
      <w:r w:rsidRPr="00A0238C">
        <w:rPr>
          <w:rFonts w:ascii="Book Antiqua" w:hAnsi="Book Antiqua"/>
        </w:rPr>
        <w:t>x(</w:t>
      </w:r>
      <w:proofErr w:type="gramEnd"/>
      <w:r w:rsidRPr="00A0238C">
        <w:rPr>
          <w:rFonts w:ascii="Book Antiqua" w:hAnsi="Book Antiqua"/>
        </w:rPr>
        <w:t>02)02841-3]</w:t>
      </w:r>
    </w:p>
    <w:p w14:paraId="2F39BA83"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130 </w:t>
      </w:r>
      <w:proofErr w:type="spellStart"/>
      <w:r w:rsidRPr="00A0238C">
        <w:rPr>
          <w:rFonts w:ascii="Book Antiqua" w:hAnsi="Book Antiqua"/>
          <w:b/>
          <w:bCs/>
        </w:rPr>
        <w:t>Steppan</w:t>
      </w:r>
      <w:proofErr w:type="spellEnd"/>
      <w:r w:rsidRPr="00A0238C">
        <w:rPr>
          <w:rFonts w:ascii="Book Antiqua" w:hAnsi="Book Antiqua"/>
          <w:b/>
          <w:bCs/>
        </w:rPr>
        <w:t xml:space="preserve"> CM</w:t>
      </w:r>
      <w:r w:rsidRPr="00A0238C">
        <w:rPr>
          <w:rFonts w:ascii="Book Antiqua" w:hAnsi="Book Antiqua"/>
        </w:rPr>
        <w:t xml:space="preserve">, Bailey ST, Bhat S, Brown EJ, Banerjee RR, Wright CM, Patel HR, </w:t>
      </w:r>
      <w:proofErr w:type="spellStart"/>
      <w:r w:rsidRPr="00A0238C">
        <w:rPr>
          <w:rFonts w:ascii="Book Antiqua" w:hAnsi="Book Antiqua"/>
        </w:rPr>
        <w:t>Ahima</w:t>
      </w:r>
      <w:proofErr w:type="spellEnd"/>
      <w:r w:rsidRPr="00A0238C">
        <w:rPr>
          <w:rFonts w:ascii="Book Antiqua" w:hAnsi="Book Antiqua"/>
        </w:rPr>
        <w:t xml:space="preserve"> RS, Lazar MA. The hormone </w:t>
      </w:r>
      <w:proofErr w:type="spellStart"/>
      <w:r w:rsidRPr="00A0238C">
        <w:rPr>
          <w:rFonts w:ascii="Book Antiqua" w:hAnsi="Book Antiqua"/>
        </w:rPr>
        <w:t>resistin</w:t>
      </w:r>
      <w:proofErr w:type="spellEnd"/>
      <w:r w:rsidRPr="00A0238C">
        <w:rPr>
          <w:rFonts w:ascii="Book Antiqua" w:hAnsi="Book Antiqua"/>
        </w:rPr>
        <w:t xml:space="preserve"> links obesity to diabetes. </w:t>
      </w:r>
      <w:r w:rsidRPr="00A0238C">
        <w:rPr>
          <w:rFonts w:ascii="Book Antiqua" w:hAnsi="Book Antiqua"/>
          <w:i/>
          <w:iCs/>
        </w:rPr>
        <w:t>Nature</w:t>
      </w:r>
      <w:r w:rsidRPr="00A0238C">
        <w:rPr>
          <w:rFonts w:ascii="Book Antiqua" w:hAnsi="Book Antiqua"/>
        </w:rPr>
        <w:t xml:space="preserve"> 2001; </w:t>
      </w:r>
      <w:r w:rsidRPr="00A0238C">
        <w:rPr>
          <w:rFonts w:ascii="Book Antiqua" w:hAnsi="Book Antiqua"/>
          <w:b/>
          <w:bCs/>
        </w:rPr>
        <w:t>409</w:t>
      </w:r>
      <w:r w:rsidRPr="00A0238C">
        <w:rPr>
          <w:rFonts w:ascii="Book Antiqua" w:hAnsi="Book Antiqua"/>
        </w:rPr>
        <w:t>: 307-312 [PMID: 11201732 DOI: 10.1038/35053000]</w:t>
      </w:r>
    </w:p>
    <w:p w14:paraId="54B4F381"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131 </w:t>
      </w:r>
      <w:r w:rsidRPr="00A0238C">
        <w:rPr>
          <w:rFonts w:ascii="Book Antiqua" w:hAnsi="Book Antiqua"/>
          <w:b/>
          <w:bCs/>
        </w:rPr>
        <w:t>Al Hannan F</w:t>
      </w:r>
      <w:r w:rsidRPr="00A0238C">
        <w:rPr>
          <w:rFonts w:ascii="Book Antiqua" w:hAnsi="Book Antiqua"/>
        </w:rPr>
        <w:t xml:space="preserve">, </w:t>
      </w:r>
      <w:proofErr w:type="spellStart"/>
      <w:r w:rsidRPr="00A0238C">
        <w:rPr>
          <w:rFonts w:ascii="Book Antiqua" w:hAnsi="Book Antiqua"/>
        </w:rPr>
        <w:t>Culligan</w:t>
      </w:r>
      <w:proofErr w:type="spellEnd"/>
      <w:r w:rsidRPr="00A0238C">
        <w:rPr>
          <w:rFonts w:ascii="Book Antiqua" w:hAnsi="Book Antiqua"/>
        </w:rPr>
        <w:t xml:space="preserve"> KG. Human </w:t>
      </w:r>
      <w:proofErr w:type="spellStart"/>
      <w:r w:rsidRPr="00A0238C">
        <w:rPr>
          <w:rFonts w:ascii="Book Antiqua" w:hAnsi="Book Antiqua"/>
        </w:rPr>
        <w:t>resistin</w:t>
      </w:r>
      <w:proofErr w:type="spellEnd"/>
      <w:r w:rsidRPr="00A0238C">
        <w:rPr>
          <w:rFonts w:ascii="Book Antiqua" w:hAnsi="Book Antiqua"/>
        </w:rPr>
        <w:t xml:space="preserve"> and the RELM of Inflammation in diabesity. </w:t>
      </w:r>
      <w:proofErr w:type="spellStart"/>
      <w:r w:rsidRPr="00A0238C">
        <w:rPr>
          <w:rFonts w:ascii="Book Antiqua" w:hAnsi="Book Antiqua"/>
          <w:i/>
          <w:iCs/>
        </w:rPr>
        <w:t>Diabetol</w:t>
      </w:r>
      <w:proofErr w:type="spellEnd"/>
      <w:r w:rsidRPr="00A0238C">
        <w:rPr>
          <w:rFonts w:ascii="Book Antiqua" w:hAnsi="Book Antiqua"/>
          <w:i/>
          <w:iCs/>
        </w:rPr>
        <w:t xml:space="preserve"> </w:t>
      </w:r>
      <w:proofErr w:type="spellStart"/>
      <w:r w:rsidRPr="00A0238C">
        <w:rPr>
          <w:rFonts w:ascii="Book Antiqua" w:hAnsi="Book Antiqua"/>
          <w:i/>
          <w:iCs/>
        </w:rPr>
        <w:t>Metab</w:t>
      </w:r>
      <w:proofErr w:type="spellEnd"/>
      <w:r w:rsidRPr="00A0238C">
        <w:rPr>
          <w:rFonts w:ascii="Book Antiqua" w:hAnsi="Book Antiqua"/>
          <w:i/>
          <w:iCs/>
        </w:rPr>
        <w:t xml:space="preserve"> </w:t>
      </w:r>
      <w:proofErr w:type="spellStart"/>
      <w:r w:rsidRPr="00A0238C">
        <w:rPr>
          <w:rFonts w:ascii="Book Antiqua" w:hAnsi="Book Antiqua"/>
          <w:i/>
          <w:iCs/>
        </w:rPr>
        <w:t>Syndr</w:t>
      </w:r>
      <w:proofErr w:type="spellEnd"/>
      <w:r w:rsidRPr="00A0238C">
        <w:rPr>
          <w:rFonts w:ascii="Book Antiqua" w:hAnsi="Book Antiqua"/>
        </w:rPr>
        <w:t xml:space="preserve"> 2015; </w:t>
      </w:r>
      <w:r w:rsidRPr="00A0238C">
        <w:rPr>
          <w:rFonts w:ascii="Book Antiqua" w:hAnsi="Book Antiqua"/>
          <w:b/>
          <w:bCs/>
        </w:rPr>
        <w:t>7</w:t>
      </w:r>
      <w:r w:rsidRPr="00A0238C">
        <w:rPr>
          <w:rFonts w:ascii="Book Antiqua" w:hAnsi="Book Antiqua"/>
        </w:rPr>
        <w:t>: 54 [PMID: 26097512 DOI: 10.1186/s13098-015-0050-3]</w:t>
      </w:r>
    </w:p>
    <w:p w14:paraId="3CEE7361"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132 </w:t>
      </w:r>
      <w:r w:rsidRPr="00A0238C">
        <w:rPr>
          <w:rFonts w:ascii="Book Antiqua" w:hAnsi="Book Antiqua"/>
          <w:b/>
          <w:bCs/>
        </w:rPr>
        <w:t>Kim KH</w:t>
      </w:r>
      <w:r w:rsidRPr="00A0238C">
        <w:rPr>
          <w:rFonts w:ascii="Book Antiqua" w:hAnsi="Book Antiqua"/>
        </w:rPr>
        <w:t xml:space="preserve">, Lee K, Moon YS, Sul HS. A cysteine-rich adipose tissue-specific secretory factor inhibits adipocyte differentiation. </w:t>
      </w:r>
      <w:r w:rsidRPr="00A0238C">
        <w:rPr>
          <w:rFonts w:ascii="Book Antiqua" w:hAnsi="Book Antiqua"/>
          <w:i/>
          <w:iCs/>
        </w:rPr>
        <w:t>J Biol Chem</w:t>
      </w:r>
      <w:r w:rsidRPr="00A0238C">
        <w:rPr>
          <w:rFonts w:ascii="Book Antiqua" w:hAnsi="Book Antiqua"/>
        </w:rPr>
        <w:t xml:space="preserve"> 2001; </w:t>
      </w:r>
      <w:r w:rsidRPr="00A0238C">
        <w:rPr>
          <w:rFonts w:ascii="Book Antiqua" w:hAnsi="Book Antiqua"/>
          <w:b/>
          <w:bCs/>
        </w:rPr>
        <w:t>276</w:t>
      </w:r>
      <w:r w:rsidRPr="00A0238C">
        <w:rPr>
          <w:rFonts w:ascii="Book Antiqua" w:hAnsi="Book Antiqua"/>
        </w:rPr>
        <w:t>: 11252-11256 [PMID: 11278254 DOI: 10.1074/jbc.C100028200]</w:t>
      </w:r>
    </w:p>
    <w:p w14:paraId="22CD3013"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133 </w:t>
      </w:r>
      <w:r w:rsidRPr="00A0238C">
        <w:rPr>
          <w:rFonts w:ascii="Book Antiqua" w:hAnsi="Book Antiqua"/>
          <w:b/>
          <w:bCs/>
        </w:rPr>
        <w:t>Cao H</w:t>
      </w:r>
      <w:r w:rsidRPr="00A0238C">
        <w:rPr>
          <w:rFonts w:ascii="Book Antiqua" w:hAnsi="Book Antiqua"/>
        </w:rPr>
        <w:t xml:space="preserve">, </w:t>
      </w:r>
      <w:proofErr w:type="spellStart"/>
      <w:r w:rsidRPr="00A0238C">
        <w:rPr>
          <w:rFonts w:ascii="Book Antiqua" w:hAnsi="Book Antiqua"/>
        </w:rPr>
        <w:t>Hegele</w:t>
      </w:r>
      <w:proofErr w:type="spellEnd"/>
      <w:r w:rsidRPr="00A0238C">
        <w:rPr>
          <w:rFonts w:ascii="Book Antiqua" w:hAnsi="Book Antiqua"/>
        </w:rPr>
        <w:t xml:space="preserve"> RA. Single nucleotide polymorphisms of the </w:t>
      </w:r>
      <w:proofErr w:type="spellStart"/>
      <w:r w:rsidRPr="00A0238C">
        <w:rPr>
          <w:rFonts w:ascii="Book Antiqua" w:hAnsi="Book Antiqua"/>
        </w:rPr>
        <w:t>resistin</w:t>
      </w:r>
      <w:proofErr w:type="spellEnd"/>
      <w:r w:rsidRPr="00A0238C">
        <w:rPr>
          <w:rFonts w:ascii="Book Antiqua" w:hAnsi="Book Antiqua"/>
        </w:rPr>
        <w:t xml:space="preserve"> (RSTN) gene. </w:t>
      </w:r>
      <w:r w:rsidRPr="00A0238C">
        <w:rPr>
          <w:rFonts w:ascii="Book Antiqua" w:hAnsi="Book Antiqua"/>
          <w:i/>
          <w:iCs/>
        </w:rPr>
        <w:t>J Hum Genet</w:t>
      </w:r>
      <w:r w:rsidRPr="00A0238C">
        <w:rPr>
          <w:rFonts w:ascii="Book Antiqua" w:hAnsi="Book Antiqua"/>
        </w:rPr>
        <w:t xml:space="preserve"> 2001; </w:t>
      </w:r>
      <w:r w:rsidRPr="00A0238C">
        <w:rPr>
          <w:rFonts w:ascii="Book Antiqua" w:hAnsi="Book Antiqua"/>
          <w:b/>
          <w:bCs/>
        </w:rPr>
        <w:t>46</w:t>
      </w:r>
      <w:r w:rsidRPr="00A0238C">
        <w:rPr>
          <w:rFonts w:ascii="Book Antiqua" w:hAnsi="Book Antiqua"/>
        </w:rPr>
        <w:t>: 553-555 [PMID: 11558907 DOI: 10.1007/s100380170040]</w:t>
      </w:r>
    </w:p>
    <w:p w14:paraId="34BA0898"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134 </w:t>
      </w:r>
      <w:r w:rsidRPr="00A0238C">
        <w:rPr>
          <w:rFonts w:ascii="Book Antiqua" w:hAnsi="Book Antiqua"/>
          <w:b/>
          <w:bCs/>
        </w:rPr>
        <w:t>Shen YH</w:t>
      </w:r>
      <w:r w:rsidRPr="00A0238C">
        <w:rPr>
          <w:rFonts w:ascii="Book Antiqua" w:hAnsi="Book Antiqua"/>
        </w:rPr>
        <w:t xml:space="preserve">, Zhang L, Gan Y, Wang X, Wang J, </w:t>
      </w:r>
      <w:proofErr w:type="spellStart"/>
      <w:r w:rsidRPr="00A0238C">
        <w:rPr>
          <w:rFonts w:ascii="Book Antiqua" w:hAnsi="Book Antiqua"/>
        </w:rPr>
        <w:t>LeMaire</w:t>
      </w:r>
      <w:proofErr w:type="spellEnd"/>
      <w:r w:rsidRPr="00A0238C">
        <w:rPr>
          <w:rFonts w:ascii="Book Antiqua" w:hAnsi="Book Antiqua"/>
        </w:rPr>
        <w:t xml:space="preserve"> SA, </w:t>
      </w:r>
      <w:proofErr w:type="spellStart"/>
      <w:r w:rsidRPr="00A0238C">
        <w:rPr>
          <w:rFonts w:ascii="Book Antiqua" w:hAnsi="Book Antiqua"/>
        </w:rPr>
        <w:t>Coselli</w:t>
      </w:r>
      <w:proofErr w:type="spellEnd"/>
      <w:r w:rsidRPr="00A0238C">
        <w:rPr>
          <w:rFonts w:ascii="Book Antiqua" w:hAnsi="Book Antiqua"/>
        </w:rPr>
        <w:t xml:space="preserve"> JS, Wang XL. Up-regulation of PTEN (phosphatase and </w:t>
      </w:r>
      <w:proofErr w:type="spellStart"/>
      <w:r w:rsidRPr="00A0238C">
        <w:rPr>
          <w:rFonts w:ascii="Book Antiqua" w:hAnsi="Book Antiqua"/>
        </w:rPr>
        <w:t>tensin</w:t>
      </w:r>
      <w:proofErr w:type="spellEnd"/>
      <w:r w:rsidRPr="00A0238C">
        <w:rPr>
          <w:rFonts w:ascii="Book Antiqua" w:hAnsi="Book Antiqua"/>
        </w:rPr>
        <w:t xml:space="preserve"> homolog deleted on chromosome ten) mediates p38 MAPK stress signal-induced inhibition of insulin signaling. A cross-talk between stress signaling and insulin signaling in </w:t>
      </w:r>
      <w:proofErr w:type="spellStart"/>
      <w:r w:rsidRPr="00A0238C">
        <w:rPr>
          <w:rFonts w:ascii="Book Antiqua" w:hAnsi="Book Antiqua"/>
        </w:rPr>
        <w:t>resistin</w:t>
      </w:r>
      <w:proofErr w:type="spellEnd"/>
      <w:r w:rsidRPr="00A0238C">
        <w:rPr>
          <w:rFonts w:ascii="Book Antiqua" w:hAnsi="Book Antiqua"/>
        </w:rPr>
        <w:t xml:space="preserve">-treated human endothelial cells. </w:t>
      </w:r>
      <w:r w:rsidRPr="00A0238C">
        <w:rPr>
          <w:rFonts w:ascii="Book Antiqua" w:hAnsi="Book Antiqua"/>
          <w:i/>
          <w:iCs/>
        </w:rPr>
        <w:t>J Biol Chem</w:t>
      </w:r>
      <w:r w:rsidRPr="00A0238C">
        <w:rPr>
          <w:rFonts w:ascii="Book Antiqua" w:hAnsi="Book Antiqua"/>
        </w:rPr>
        <w:t xml:space="preserve"> 2006; </w:t>
      </w:r>
      <w:r w:rsidRPr="00A0238C">
        <w:rPr>
          <w:rFonts w:ascii="Book Antiqua" w:hAnsi="Book Antiqua"/>
          <w:b/>
          <w:bCs/>
        </w:rPr>
        <w:t>281</w:t>
      </w:r>
      <w:r w:rsidRPr="00A0238C">
        <w:rPr>
          <w:rFonts w:ascii="Book Antiqua" w:hAnsi="Book Antiqua"/>
        </w:rPr>
        <w:t>: 7727-7736 [PMID: 16418168 DOI: 10.1074/jbc.M511105200]</w:t>
      </w:r>
    </w:p>
    <w:p w14:paraId="5FE871D4"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135 </w:t>
      </w:r>
      <w:r w:rsidRPr="00A0238C">
        <w:rPr>
          <w:rFonts w:ascii="Book Antiqua" w:hAnsi="Book Antiqua"/>
          <w:b/>
          <w:bCs/>
        </w:rPr>
        <w:t>Mu H</w:t>
      </w:r>
      <w:r w:rsidRPr="00A0238C">
        <w:rPr>
          <w:rFonts w:ascii="Book Antiqua" w:hAnsi="Book Antiqua"/>
        </w:rPr>
        <w:t xml:space="preserve">, Ohashi R, Yan S, Chai H, Yang H, Lin P, Yao Q, Chen C. Adipokine </w:t>
      </w:r>
      <w:proofErr w:type="spellStart"/>
      <w:r w:rsidRPr="00A0238C">
        <w:rPr>
          <w:rFonts w:ascii="Book Antiqua" w:hAnsi="Book Antiqua"/>
        </w:rPr>
        <w:t>resistin</w:t>
      </w:r>
      <w:proofErr w:type="spellEnd"/>
      <w:r w:rsidRPr="00A0238C">
        <w:rPr>
          <w:rFonts w:ascii="Book Antiqua" w:hAnsi="Book Antiqua"/>
        </w:rPr>
        <w:t xml:space="preserve"> promotes in vitro angiogenesis of human endothelial cells. </w:t>
      </w:r>
      <w:r w:rsidRPr="00A0238C">
        <w:rPr>
          <w:rFonts w:ascii="Book Antiqua" w:hAnsi="Book Antiqua"/>
          <w:i/>
          <w:iCs/>
        </w:rPr>
        <w:t>Cardiovasc Res</w:t>
      </w:r>
      <w:r w:rsidRPr="00A0238C">
        <w:rPr>
          <w:rFonts w:ascii="Book Antiqua" w:hAnsi="Book Antiqua"/>
        </w:rPr>
        <w:t xml:space="preserve"> 2006; </w:t>
      </w:r>
      <w:r w:rsidRPr="00A0238C">
        <w:rPr>
          <w:rFonts w:ascii="Book Antiqua" w:hAnsi="Book Antiqua"/>
          <w:b/>
          <w:bCs/>
        </w:rPr>
        <w:t>70</w:t>
      </w:r>
      <w:r w:rsidRPr="00A0238C">
        <w:rPr>
          <w:rFonts w:ascii="Book Antiqua" w:hAnsi="Book Antiqua"/>
        </w:rPr>
        <w:t>: 146-157 [PMID: 16515776 DOI: 10.1016/j.cardiores.2006.01.015]</w:t>
      </w:r>
    </w:p>
    <w:p w14:paraId="7363BE36"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136 </w:t>
      </w:r>
      <w:proofErr w:type="spellStart"/>
      <w:r w:rsidRPr="00A0238C">
        <w:rPr>
          <w:rFonts w:ascii="Book Antiqua" w:hAnsi="Book Antiqua"/>
          <w:b/>
          <w:bCs/>
        </w:rPr>
        <w:t>Codoñer-Franch</w:t>
      </w:r>
      <w:proofErr w:type="spellEnd"/>
      <w:r w:rsidRPr="00A0238C">
        <w:rPr>
          <w:rFonts w:ascii="Book Antiqua" w:hAnsi="Book Antiqua"/>
          <w:b/>
          <w:bCs/>
        </w:rPr>
        <w:t xml:space="preserve"> P</w:t>
      </w:r>
      <w:r w:rsidRPr="00A0238C">
        <w:rPr>
          <w:rFonts w:ascii="Book Antiqua" w:hAnsi="Book Antiqua"/>
        </w:rPr>
        <w:t xml:space="preserve">, Alonso-Iglesias E. </w:t>
      </w:r>
      <w:proofErr w:type="spellStart"/>
      <w:r w:rsidRPr="00A0238C">
        <w:rPr>
          <w:rFonts w:ascii="Book Antiqua" w:hAnsi="Book Antiqua"/>
        </w:rPr>
        <w:t>Resistin</w:t>
      </w:r>
      <w:proofErr w:type="spellEnd"/>
      <w:r w:rsidRPr="00A0238C">
        <w:rPr>
          <w:rFonts w:ascii="Book Antiqua" w:hAnsi="Book Antiqua"/>
        </w:rPr>
        <w:t xml:space="preserve">: insulin resistance to malignancy. </w:t>
      </w:r>
      <w:r w:rsidRPr="00A0238C">
        <w:rPr>
          <w:rFonts w:ascii="Book Antiqua" w:hAnsi="Book Antiqua"/>
          <w:i/>
          <w:iCs/>
        </w:rPr>
        <w:t xml:space="preserve">Clin </w:t>
      </w:r>
      <w:proofErr w:type="spellStart"/>
      <w:r w:rsidRPr="00A0238C">
        <w:rPr>
          <w:rFonts w:ascii="Book Antiqua" w:hAnsi="Book Antiqua"/>
          <w:i/>
          <w:iCs/>
        </w:rPr>
        <w:t>Chim</w:t>
      </w:r>
      <w:proofErr w:type="spellEnd"/>
      <w:r w:rsidRPr="00A0238C">
        <w:rPr>
          <w:rFonts w:ascii="Book Antiqua" w:hAnsi="Book Antiqua"/>
          <w:i/>
          <w:iCs/>
        </w:rPr>
        <w:t xml:space="preserve"> Acta</w:t>
      </w:r>
      <w:r w:rsidRPr="00A0238C">
        <w:rPr>
          <w:rFonts w:ascii="Book Antiqua" w:hAnsi="Book Antiqua"/>
        </w:rPr>
        <w:t xml:space="preserve"> 2015; </w:t>
      </w:r>
      <w:r w:rsidRPr="00A0238C">
        <w:rPr>
          <w:rFonts w:ascii="Book Antiqua" w:hAnsi="Book Antiqua"/>
          <w:b/>
          <w:bCs/>
        </w:rPr>
        <w:t>438</w:t>
      </w:r>
      <w:r w:rsidRPr="00A0238C">
        <w:rPr>
          <w:rFonts w:ascii="Book Antiqua" w:hAnsi="Book Antiqua"/>
        </w:rPr>
        <w:t>: 46-54 [PMID: 25128719 DOI: 10.1016/j.cca.2014.07.043]</w:t>
      </w:r>
    </w:p>
    <w:p w14:paraId="5485028B" w14:textId="77777777" w:rsidR="00A2794F" w:rsidRPr="00A0238C" w:rsidRDefault="00A2794F" w:rsidP="00A0238C">
      <w:pPr>
        <w:spacing w:line="360" w:lineRule="auto"/>
        <w:jc w:val="both"/>
        <w:rPr>
          <w:rFonts w:ascii="Book Antiqua" w:hAnsi="Book Antiqua"/>
        </w:rPr>
      </w:pPr>
      <w:r w:rsidRPr="00A0238C">
        <w:rPr>
          <w:rFonts w:ascii="Book Antiqua" w:hAnsi="Book Antiqua"/>
        </w:rPr>
        <w:lastRenderedPageBreak/>
        <w:t xml:space="preserve">137 </w:t>
      </w:r>
      <w:r w:rsidRPr="00A0238C">
        <w:rPr>
          <w:rFonts w:ascii="Book Antiqua" w:hAnsi="Book Antiqua"/>
          <w:b/>
          <w:bCs/>
        </w:rPr>
        <w:t>Sudan SK</w:t>
      </w:r>
      <w:r w:rsidRPr="00A0238C">
        <w:rPr>
          <w:rFonts w:ascii="Book Antiqua" w:hAnsi="Book Antiqua"/>
        </w:rPr>
        <w:t xml:space="preserve">, Deshmukh SK, </w:t>
      </w:r>
      <w:proofErr w:type="spellStart"/>
      <w:r w:rsidRPr="00A0238C">
        <w:rPr>
          <w:rFonts w:ascii="Book Antiqua" w:hAnsi="Book Antiqua"/>
        </w:rPr>
        <w:t>Poosarla</w:t>
      </w:r>
      <w:proofErr w:type="spellEnd"/>
      <w:r w:rsidRPr="00A0238C">
        <w:rPr>
          <w:rFonts w:ascii="Book Antiqua" w:hAnsi="Book Antiqua"/>
        </w:rPr>
        <w:t xml:space="preserve"> T, Holliday NP, Dyess DL, Singh AP, Singh S. </w:t>
      </w:r>
      <w:proofErr w:type="spellStart"/>
      <w:r w:rsidRPr="00A0238C">
        <w:rPr>
          <w:rFonts w:ascii="Book Antiqua" w:hAnsi="Book Antiqua"/>
        </w:rPr>
        <w:t>Resistin</w:t>
      </w:r>
      <w:proofErr w:type="spellEnd"/>
      <w:r w:rsidRPr="00A0238C">
        <w:rPr>
          <w:rFonts w:ascii="Book Antiqua" w:hAnsi="Book Antiqua"/>
        </w:rPr>
        <w:t xml:space="preserve">: An inflammatory cytokine with multi-faceted roles in cancer. </w:t>
      </w:r>
      <w:proofErr w:type="spellStart"/>
      <w:r w:rsidRPr="00A0238C">
        <w:rPr>
          <w:rFonts w:ascii="Book Antiqua" w:hAnsi="Book Antiqua"/>
          <w:i/>
          <w:iCs/>
        </w:rPr>
        <w:t>Biochim</w:t>
      </w:r>
      <w:proofErr w:type="spellEnd"/>
      <w:r w:rsidRPr="00A0238C">
        <w:rPr>
          <w:rFonts w:ascii="Book Antiqua" w:hAnsi="Book Antiqua"/>
          <w:i/>
          <w:iCs/>
        </w:rPr>
        <w:t xml:space="preserve"> </w:t>
      </w:r>
      <w:proofErr w:type="spellStart"/>
      <w:r w:rsidRPr="00A0238C">
        <w:rPr>
          <w:rFonts w:ascii="Book Antiqua" w:hAnsi="Book Antiqua"/>
          <w:i/>
          <w:iCs/>
        </w:rPr>
        <w:t>Biophys</w:t>
      </w:r>
      <w:proofErr w:type="spellEnd"/>
      <w:r w:rsidRPr="00A0238C">
        <w:rPr>
          <w:rFonts w:ascii="Book Antiqua" w:hAnsi="Book Antiqua"/>
          <w:i/>
          <w:iCs/>
        </w:rPr>
        <w:t xml:space="preserve"> Acta Rev Cancer</w:t>
      </w:r>
      <w:r w:rsidRPr="00A0238C">
        <w:rPr>
          <w:rFonts w:ascii="Book Antiqua" w:hAnsi="Book Antiqua"/>
        </w:rPr>
        <w:t xml:space="preserve"> 2020; </w:t>
      </w:r>
      <w:r w:rsidRPr="00A0238C">
        <w:rPr>
          <w:rFonts w:ascii="Book Antiqua" w:hAnsi="Book Antiqua"/>
          <w:b/>
          <w:bCs/>
        </w:rPr>
        <w:t>1874</w:t>
      </w:r>
      <w:r w:rsidRPr="00A0238C">
        <w:rPr>
          <w:rFonts w:ascii="Book Antiqua" w:hAnsi="Book Antiqua"/>
        </w:rPr>
        <w:t>: 188419 [PMID: 32822824 DOI: 10.1016/j.bbcan.2020.188419]</w:t>
      </w:r>
    </w:p>
    <w:p w14:paraId="0DBF821D"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138 </w:t>
      </w:r>
      <w:r w:rsidRPr="00A0238C">
        <w:rPr>
          <w:rFonts w:ascii="Book Antiqua" w:hAnsi="Book Antiqua"/>
          <w:b/>
          <w:bCs/>
        </w:rPr>
        <w:t>Shi Y</w:t>
      </w:r>
      <w:r w:rsidRPr="00A0238C">
        <w:rPr>
          <w:rFonts w:ascii="Book Antiqua" w:hAnsi="Book Antiqua"/>
        </w:rPr>
        <w:t xml:space="preserve">, Zhu N, Qiu Y, Tan J, Wang F, Qin L, Dai A. </w:t>
      </w:r>
      <w:proofErr w:type="spellStart"/>
      <w:r w:rsidRPr="00A0238C">
        <w:rPr>
          <w:rFonts w:ascii="Book Antiqua" w:hAnsi="Book Antiqua"/>
        </w:rPr>
        <w:t>Resistin</w:t>
      </w:r>
      <w:proofErr w:type="spellEnd"/>
      <w:r w:rsidRPr="00A0238C">
        <w:rPr>
          <w:rFonts w:ascii="Book Antiqua" w:hAnsi="Book Antiqua"/>
        </w:rPr>
        <w:t xml:space="preserve">-like molecules: a marker, mediator and therapeutic target for multiple diseases. </w:t>
      </w:r>
      <w:r w:rsidRPr="00A0238C">
        <w:rPr>
          <w:rFonts w:ascii="Book Antiqua" w:hAnsi="Book Antiqua"/>
          <w:i/>
          <w:iCs/>
        </w:rPr>
        <w:t xml:space="preserve">Cell </w:t>
      </w:r>
      <w:proofErr w:type="spellStart"/>
      <w:r w:rsidRPr="00A0238C">
        <w:rPr>
          <w:rFonts w:ascii="Book Antiqua" w:hAnsi="Book Antiqua"/>
          <w:i/>
          <w:iCs/>
        </w:rPr>
        <w:t>Commun</w:t>
      </w:r>
      <w:proofErr w:type="spellEnd"/>
      <w:r w:rsidRPr="00A0238C">
        <w:rPr>
          <w:rFonts w:ascii="Book Antiqua" w:hAnsi="Book Antiqua"/>
          <w:i/>
          <w:iCs/>
        </w:rPr>
        <w:t xml:space="preserve"> Signal</w:t>
      </w:r>
      <w:r w:rsidRPr="00A0238C">
        <w:rPr>
          <w:rFonts w:ascii="Book Antiqua" w:hAnsi="Book Antiqua"/>
        </w:rPr>
        <w:t xml:space="preserve"> 2023; </w:t>
      </w:r>
      <w:r w:rsidRPr="00A0238C">
        <w:rPr>
          <w:rFonts w:ascii="Book Antiqua" w:hAnsi="Book Antiqua"/>
          <w:b/>
          <w:bCs/>
        </w:rPr>
        <w:t>21</w:t>
      </w:r>
      <w:r w:rsidRPr="00A0238C">
        <w:rPr>
          <w:rFonts w:ascii="Book Antiqua" w:hAnsi="Book Antiqua"/>
        </w:rPr>
        <w:t>: 18 [PMID: 36691020 DOI: 10.1186/s12964-022-01032-w]</w:t>
      </w:r>
    </w:p>
    <w:p w14:paraId="06EF506E"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139 </w:t>
      </w:r>
      <w:proofErr w:type="spellStart"/>
      <w:r w:rsidRPr="00A0238C">
        <w:rPr>
          <w:rFonts w:ascii="Book Antiqua" w:hAnsi="Book Antiqua"/>
          <w:b/>
          <w:bCs/>
        </w:rPr>
        <w:t>Yagmur</w:t>
      </w:r>
      <w:proofErr w:type="spellEnd"/>
      <w:r w:rsidRPr="00A0238C">
        <w:rPr>
          <w:rFonts w:ascii="Book Antiqua" w:hAnsi="Book Antiqua"/>
          <w:b/>
          <w:bCs/>
        </w:rPr>
        <w:t xml:space="preserve"> E</w:t>
      </w:r>
      <w:r w:rsidRPr="00A0238C">
        <w:rPr>
          <w:rFonts w:ascii="Book Antiqua" w:hAnsi="Book Antiqua"/>
        </w:rPr>
        <w:t xml:space="preserve">, </w:t>
      </w:r>
      <w:proofErr w:type="spellStart"/>
      <w:r w:rsidRPr="00A0238C">
        <w:rPr>
          <w:rFonts w:ascii="Book Antiqua" w:hAnsi="Book Antiqua"/>
        </w:rPr>
        <w:t>Trautwein</w:t>
      </w:r>
      <w:proofErr w:type="spellEnd"/>
      <w:r w:rsidRPr="00A0238C">
        <w:rPr>
          <w:rFonts w:ascii="Book Antiqua" w:hAnsi="Book Antiqua"/>
        </w:rPr>
        <w:t xml:space="preserve"> C, </w:t>
      </w:r>
      <w:proofErr w:type="spellStart"/>
      <w:r w:rsidRPr="00A0238C">
        <w:rPr>
          <w:rFonts w:ascii="Book Antiqua" w:hAnsi="Book Antiqua"/>
        </w:rPr>
        <w:t>Gressner</w:t>
      </w:r>
      <w:proofErr w:type="spellEnd"/>
      <w:r w:rsidRPr="00A0238C">
        <w:rPr>
          <w:rFonts w:ascii="Book Antiqua" w:hAnsi="Book Antiqua"/>
        </w:rPr>
        <w:t xml:space="preserve"> AM, </w:t>
      </w:r>
      <w:proofErr w:type="spellStart"/>
      <w:r w:rsidRPr="00A0238C">
        <w:rPr>
          <w:rFonts w:ascii="Book Antiqua" w:hAnsi="Book Antiqua"/>
        </w:rPr>
        <w:t>Tacke</w:t>
      </w:r>
      <w:proofErr w:type="spellEnd"/>
      <w:r w:rsidRPr="00A0238C">
        <w:rPr>
          <w:rFonts w:ascii="Book Antiqua" w:hAnsi="Book Antiqua"/>
        </w:rPr>
        <w:t xml:space="preserve"> F. </w:t>
      </w:r>
      <w:proofErr w:type="spellStart"/>
      <w:r w:rsidRPr="00A0238C">
        <w:rPr>
          <w:rFonts w:ascii="Book Antiqua" w:hAnsi="Book Antiqua"/>
        </w:rPr>
        <w:t>Resistin</w:t>
      </w:r>
      <w:proofErr w:type="spellEnd"/>
      <w:r w:rsidRPr="00A0238C">
        <w:rPr>
          <w:rFonts w:ascii="Book Antiqua" w:hAnsi="Book Antiqua"/>
        </w:rPr>
        <w:t xml:space="preserve"> serum levels are associated with insulin resistance, disease severity, clinical complications, and prognosis in patients with chronic liver diseases. </w:t>
      </w:r>
      <w:r w:rsidRPr="00A0238C">
        <w:rPr>
          <w:rFonts w:ascii="Book Antiqua" w:hAnsi="Book Antiqua"/>
          <w:i/>
          <w:iCs/>
        </w:rPr>
        <w:t>Am J Gastroenterol</w:t>
      </w:r>
      <w:r w:rsidRPr="00A0238C">
        <w:rPr>
          <w:rFonts w:ascii="Book Antiqua" w:hAnsi="Book Antiqua"/>
        </w:rPr>
        <w:t xml:space="preserve"> 2006; </w:t>
      </w:r>
      <w:r w:rsidRPr="00A0238C">
        <w:rPr>
          <w:rFonts w:ascii="Book Antiqua" w:hAnsi="Book Antiqua"/>
          <w:b/>
          <w:bCs/>
        </w:rPr>
        <w:t>101</w:t>
      </w:r>
      <w:r w:rsidRPr="00A0238C">
        <w:rPr>
          <w:rFonts w:ascii="Book Antiqua" w:hAnsi="Book Antiqua"/>
        </w:rPr>
        <w:t>: 1244-1252 [PMID: 16771945 DOI: 10.1111/j.1572-0241.</w:t>
      </w:r>
      <w:proofErr w:type="gramStart"/>
      <w:r w:rsidRPr="00A0238C">
        <w:rPr>
          <w:rFonts w:ascii="Book Antiqua" w:hAnsi="Book Antiqua"/>
        </w:rPr>
        <w:t>2006.00543.x</w:t>
      </w:r>
      <w:proofErr w:type="gramEnd"/>
      <w:r w:rsidRPr="00A0238C">
        <w:rPr>
          <w:rFonts w:ascii="Book Antiqua" w:hAnsi="Book Antiqua"/>
        </w:rPr>
        <w:t>]</w:t>
      </w:r>
    </w:p>
    <w:p w14:paraId="25ED40CA" w14:textId="4888BF68" w:rsidR="00A2794F" w:rsidRPr="00A0238C" w:rsidRDefault="00A2794F" w:rsidP="00A0238C">
      <w:pPr>
        <w:spacing w:line="360" w:lineRule="auto"/>
        <w:jc w:val="both"/>
        <w:rPr>
          <w:rFonts w:ascii="Book Antiqua" w:hAnsi="Book Antiqua"/>
        </w:rPr>
      </w:pPr>
      <w:r w:rsidRPr="00A0238C">
        <w:rPr>
          <w:rFonts w:ascii="Book Antiqua" w:hAnsi="Book Antiqua"/>
        </w:rPr>
        <w:t xml:space="preserve">140 </w:t>
      </w:r>
      <w:proofErr w:type="spellStart"/>
      <w:r w:rsidRPr="00A0238C">
        <w:rPr>
          <w:rFonts w:ascii="Book Antiqua" w:hAnsi="Book Antiqua"/>
          <w:b/>
          <w:bCs/>
        </w:rPr>
        <w:t>Elnagar</w:t>
      </w:r>
      <w:proofErr w:type="spellEnd"/>
      <w:r w:rsidRPr="00A0238C">
        <w:rPr>
          <w:rFonts w:ascii="Book Antiqua" w:hAnsi="Book Antiqua"/>
          <w:b/>
          <w:bCs/>
        </w:rPr>
        <w:t xml:space="preserve"> MA</w:t>
      </w:r>
      <w:r w:rsidRPr="00A0238C">
        <w:rPr>
          <w:rFonts w:ascii="Book Antiqua" w:hAnsi="Book Antiqua"/>
        </w:rPr>
        <w:t xml:space="preserve">. Assessment Of Serum </w:t>
      </w:r>
      <w:proofErr w:type="spellStart"/>
      <w:r w:rsidRPr="00A0238C">
        <w:rPr>
          <w:rFonts w:ascii="Book Antiqua" w:hAnsi="Book Antiqua"/>
        </w:rPr>
        <w:t>Resistin</w:t>
      </w:r>
      <w:proofErr w:type="spellEnd"/>
      <w:r w:rsidRPr="00A0238C">
        <w:rPr>
          <w:rFonts w:ascii="Book Antiqua" w:hAnsi="Book Antiqua"/>
        </w:rPr>
        <w:t xml:space="preserve"> Relation </w:t>
      </w:r>
      <w:proofErr w:type="gramStart"/>
      <w:r w:rsidRPr="00A0238C">
        <w:rPr>
          <w:rFonts w:ascii="Book Antiqua" w:hAnsi="Book Antiqua"/>
        </w:rPr>
        <w:t>To</w:t>
      </w:r>
      <w:proofErr w:type="gramEnd"/>
      <w:r w:rsidRPr="00A0238C">
        <w:rPr>
          <w:rFonts w:ascii="Book Antiqua" w:hAnsi="Book Antiqua"/>
        </w:rPr>
        <w:t xml:space="preserve"> Hepatocellular Carcinoma In Patient With Liver Cirrhosis. </w:t>
      </w:r>
      <w:proofErr w:type="spellStart"/>
      <w:r w:rsidRPr="00A0238C">
        <w:rPr>
          <w:rFonts w:ascii="Book Antiqua" w:hAnsi="Book Antiqua"/>
          <w:i/>
          <w:iCs/>
        </w:rPr>
        <w:t>Neuroquantology</w:t>
      </w:r>
      <w:proofErr w:type="spellEnd"/>
      <w:r w:rsidRPr="00A0238C">
        <w:rPr>
          <w:rFonts w:ascii="Book Antiqua" w:hAnsi="Book Antiqua"/>
        </w:rPr>
        <w:t xml:space="preserve"> 2022; </w:t>
      </w:r>
      <w:r w:rsidRPr="00A0238C">
        <w:rPr>
          <w:rFonts w:ascii="Book Antiqua" w:hAnsi="Book Antiqua"/>
          <w:b/>
          <w:bCs/>
        </w:rPr>
        <w:t>20</w:t>
      </w:r>
      <w:r w:rsidRPr="00A0238C">
        <w:rPr>
          <w:rFonts w:ascii="Book Antiqua" w:hAnsi="Book Antiqua"/>
        </w:rPr>
        <w:t xml:space="preserve">: 3295-3305 </w:t>
      </w:r>
    </w:p>
    <w:p w14:paraId="19DB3B09"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141 </w:t>
      </w:r>
      <w:r w:rsidRPr="00A0238C">
        <w:rPr>
          <w:rFonts w:ascii="Book Antiqua" w:hAnsi="Book Antiqua"/>
          <w:b/>
          <w:bCs/>
        </w:rPr>
        <w:t>da Silva TE</w:t>
      </w:r>
      <w:r w:rsidRPr="00A0238C">
        <w:rPr>
          <w:rFonts w:ascii="Book Antiqua" w:hAnsi="Book Antiqua"/>
        </w:rPr>
        <w:t xml:space="preserve">, Costa-Silva M, Correa CG, </w:t>
      </w:r>
      <w:proofErr w:type="spellStart"/>
      <w:r w:rsidRPr="00A0238C">
        <w:rPr>
          <w:rFonts w:ascii="Book Antiqua" w:hAnsi="Book Antiqua"/>
        </w:rPr>
        <w:t>Denardin</w:t>
      </w:r>
      <w:proofErr w:type="spellEnd"/>
      <w:r w:rsidRPr="00A0238C">
        <w:rPr>
          <w:rFonts w:ascii="Book Antiqua" w:hAnsi="Book Antiqua"/>
        </w:rPr>
        <w:t xml:space="preserve"> G, </w:t>
      </w:r>
      <w:proofErr w:type="spellStart"/>
      <w:r w:rsidRPr="00A0238C">
        <w:rPr>
          <w:rFonts w:ascii="Book Antiqua" w:hAnsi="Book Antiqua"/>
        </w:rPr>
        <w:t>Alencar</w:t>
      </w:r>
      <w:proofErr w:type="spellEnd"/>
      <w:r w:rsidRPr="00A0238C">
        <w:rPr>
          <w:rFonts w:ascii="Book Antiqua" w:hAnsi="Book Antiqua"/>
        </w:rPr>
        <w:t xml:space="preserve"> MLA, Coelho MSPH, </w:t>
      </w:r>
      <w:proofErr w:type="spellStart"/>
      <w:r w:rsidRPr="00A0238C">
        <w:rPr>
          <w:rFonts w:ascii="Book Antiqua" w:hAnsi="Book Antiqua"/>
        </w:rPr>
        <w:t>Muraro-Wildner</w:t>
      </w:r>
      <w:proofErr w:type="spellEnd"/>
      <w:r w:rsidRPr="00A0238C">
        <w:rPr>
          <w:rFonts w:ascii="Book Antiqua" w:hAnsi="Book Antiqua"/>
        </w:rPr>
        <w:t xml:space="preserve"> L, Luiza-</w:t>
      </w:r>
      <w:proofErr w:type="spellStart"/>
      <w:r w:rsidRPr="00A0238C">
        <w:rPr>
          <w:rFonts w:ascii="Book Antiqua" w:hAnsi="Book Antiqua"/>
        </w:rPr>
        <w:t>Bazzo</w:t>
      </w:r>
      <w:proofErr w:type="spellEnd"/>
      <w:r w:rsidRPr="00A0238C">
        <w:rPr>
          <w:rFonts w:ascii="Book Antiqua" w:hAnsi="Book Antiqua"/>
        </w:rPr>
        <w:t xml:space="preserve"> M, González-Chica DA, Dantas-Correa EB, Narciso-Schiavon JL, Schiavon LL. Clinical Significance of Serum Adiponectin and </w:t>
      </w:r>
      <w:proofErr w:type="spellStart"/>
      <w:r w:rsidRPr="00A0238C">
        <w:rPr>
          <w:rFonts w:ascii="Book Antiqua" w:hAnsi="Book Antiqua"/>
        </w:rPr>
        <w:t>Resistin</w:t>
      </w:r>
      <w:proofErr w:type="spellEnd"/>
      <w:r w:rsidRPr="00A0238C">
        <w:rPr>
          <w:rFonts w:ascii="Book Antiqua" w:hAnsi="Book Antiqua"/>
        </w:rPr>
        <w:t xml:space="preserve"> Levels in Liver Cirrhosis. </w:t>
      </w:r>
      <w:r w:rsidRPr="00A0238C">
        <w:rPr>
          <w:rFonts w:ascii="Book Antiqua" w:hAnsi="Book Antiqua"/>
          <w:i/>
          <w:iCs/>
        </w:rPr>
        <w:t>Ann Hepatol</w:t>
      </w:r>
      <w:r w:rsidRPr="00A0238C">
        <w:rPr>
          <w:rFonts w:ascii="Book Antiqua" w:hAnsi="Book Antiqua"/>
        </w:rPr>
        <w:t xml:space="preserve"> 2018; </w:t>
      </w:r>
      <w:r w:rsidRPr="00A0238C">
        <w:rPr>
          <w:rFonts w:ascii="Book Antiqua" w:hAnsi="Book Antiqua"/>
          <w:b/>
          <w:bCs/>
        </w:rPr>
        <w:t>17</w:t>
      </w:r>
      <w:r w:rsidRPr="00A0238C">
        <w:rPr>
          <w:rFonts w:ascii="Book Antiqua" w:hAnsi="Book Antiqua"/>
        </w:rPr>
        <w:t>: 286-299 [PMID: 29469045 DOI: 10.5604/01.3001.0010.8659]</w:t>
      </w:r>
    </w:p>
    <w:p w14:paraId="0A747DD9"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142 </w:t>
      </w:r>
      <w:r w:rsidRPr="00A0238C">
        <w:rPr>
          <w:rFonts w:ascii="Book Antiqua" w:hAnsi="Book Antiqua"/>
          <w:b/>
          <w:bCs/>
        </w:rPr>
        <w:t>Gong WJ</w:t>
      </w:r>
      <w:r w:rsidRPr="00A0238C">
        <w:rPr>
          <w:rFonts w:ascii="Book Antiqua" w:hAnsi="Book Antiqua"/>
        </w:rPr>
        <w:t xml:space="preserve">, Liu JY, Yin JY, Cui JJ, Xiao D, </w:t>
      </w:r>
      <w:proofErr w:type="spellStart"/>
      <w:r w:rsidRPr="00A0238C">
        <w:rPr>
          <w:rFonts w:ascii="Book Antiqua" w:hAnsi="Book Antiqua"/>
        </w:rPr>
        <w:t>Zhuo</w:t>
      </w:r>
      <w:proofErr w:type="spellEnd"/>
      <w:r w:rsidRPr="00A0238C">
        <w:rPr>
          <w:rFonts w:ascii="Book Antiqua" w:hAnsi="Book Antiqua"/>
        </w:rPr>
        <w:t xml:space="preserve"> W, Luo C, Liu RJ, Li X, Zhang W, Zhou HH, Liu ZQ. </w:t>
      </w:r>
      <w:proofErr w:type="spellStart"/>
      <w:r w:rsidRPr="00A0238C">
        <w:rPr>
          <w:rFonts w:ascii="Book Antiqua" w:hAnsi="Book Antiqua"/>
        </w:rPr>
        <w:t>Resistin</w:t>
      </w:r>
      <w:proofErr w:type="spellEnd"/>
      <w:r w:rsidRPr="00A0238C">
        <w:rPr>
          <w:rFonts w:ascii="Book Antiqua" w:hAnsi="Book Antiqua"/>
        </w:rPr>
        <w:t xml:space="preserve"> facilitates metastasis of lung adenocarcinoma through the TLR4/</w:t>
      </w:r>
      <w:proofErr w:type="spellStart"/>
      <w:r w:rsidRPr="00A0238C">
        <w:rPr>
          <w:rFonts w:ascii="Book Antiqua" w:hAnsi="Book Antiqua"/>
        </w:rPr>
        <w:t>Src</w:t>
      </w:r>
      <w:proofErr w:type="spellEnd"/>
      <w:r w:rsidRPr="00A0238C">
        <w:rPr>
          <w:rFonts w:ascii="Book Antiqua" w:hAnsi="Book Antiqua"/>
        </w:rPr>
        <w:t>/EGFR/PI3K/NF-</w:t>
      </w:r>
      <w:proofErr w:type="spellStart"/>
      <w:r w:rsidRPr="00A0238C">
        <w:rPr>
          <w:rFonts w:ascii="Book Antiqua" w:hAnsi="Book Antiqua"/>
        </w:rPr>
        <w:t>κB</w:t>
      </w:r>
      <w:proofErr w:type="spellEnd"/>
      <w:r w:rsidRPr="00A0238C">
        <w:rPr>
          <w:rFonts w:ascii="Book Antiqua" w:hAnsi="Book Antiqua"/>
        </w:rPr>
        <w:t xml:space="preserve"> pathway. </w:t>
      </w:r>
      <w:r w:rsidRPr="00A0238C">
        <w:rPr>
          <w:rFonts w:ascii="Book Antiqua" w:hAnsi="Book Antiqua"/>
          <w:i/>
          <w:iCs/>
        </w:rPr>
        <w:t>Cancer Sci</w:t>
      </w:r>
      <w:r w:rsidRPr="00A0238C">
        <w:rPr>
          <w:rFonts w:ascii="Book Antiqua" w:hAnsi="Book Antiqua"/>
        </w:rPr>
        <w:t xml:space="preserve"> 2018; </w:t>
      </w:r>
      <w:r w:rsidRPr="00A0238C">
        <w:rPr>
          <w:rFonts w:ascii="Book Antiqua" w:hAnsi="Book Antiqua"/>
          <w:b/>
          <w:bCs/>
        </w:rPr>
        <w:t>109</w:t>
      </w:r>
      <w:r w:rsidRPr="00A0238C">
        <w:rPr>
          <w:rFonts w:ascii="Book Antiqua" w:hAnsi="Book Antiqua"/>
        </w:rPr>
        <w:t>: 2391-2400 [PMID: 29927028 DOI: 10.1111/cas.13704]</w:t>
      </w:r>
    </w:p>
    <w:p w14:paraId="320C9C70"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143 </w:t>
      </w:r>
      <w:r w:rsidRPr="00A0238C">
        <w:rPr>
          <w:rFonts w:ascii="Book Antiqua" w:hAnsi="Book Antiqua"/>
          <w:b/>
          <w:bCs/>
        </w:rPr>
        <w:t>Lee JO</w:t>
      </w:r>
      <w:r w:rsidRPr="00A0238C">
        <w:rPr>
          <w:rFonts w:ascii="Book Antiqua" w:hAnsi="Book Antiqua"/>
        </w:rPr>
        <w:t xml:space="preserve">, Kim N, Lee HJ, Lee YW, Kim SJ, Park SH, Kim HS. </w:t>
      </w:r>
      <w:proofErr w:type="spellStart"/>
      <w:r w:rsidRPr="00A0238C">
        <w:rPr>
          <w:rFonts w:ascii="Book Antiqua" w:hAnsi="Book Antiqua"/>
        </w:rPr>
        <w:t>Resistin</w:t>
      </w:r>
      <w:proofErr w:type="spellEnd"/>
      <w:r w:rsidRPr="00A0238C">
        <w:rPr>
          <w:rFonts w:ascii="Book Antiqua" w:hAnsi="Book Antiqua"/>
        </w:rPr>
        <w:t xml:space="preserve">, a fat-derived secretory factor, promotes metastasis of MDA-MB-231 human breast cancer cells through ERM activation. </w:t>
      </w:r>
      <w:r w:rsidRPr="00A0238C">
        <w:rPr>
          <w:rFonts w:ascii="Book Antiqua" w:hAnsi="Book Antiqua"/>
          <w:i/>
          <w:iCs/>
        </w:rPr>
        <w:t>Sci Rep</w:t>
      </w:r>
      <w:r w:rsidRPr="00A0238C">
        <w:rPr>
          <w:rFonts w:ascii="Book Antiqua" w:hAnsi="Book Antiqua"/>
        </w:rPr>
        <w:t xml:space="preserve"> 2016; </w:t>
      </w:r>
      <w:r w:rsidRPr="00A0238C">
        <w:rPr>
          <w:rFonts w:ascii="Book Antiqua" w:hAnsi="Book Antiqua"/>
          <w:b/>
          <w:bCs/>
        </w:rPr>
        <w:t>6</w:t>
      </w:r>
      <w:r w:rsidRPr="00A0238C">
        <w:rPr>
          <w:rFonts w:ascii="Book Antiqua" w:hAnsi="Book Antiqua"/>
        </w:rPr>
        <w:t>: 18923 [PMID: 26729407 DOI: 10.1038/srep18923]</w:t>
      </w:r>
    </w:p>
    <w:p w14:paraId="28DA4DC7"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144 </w:t>
      </w:r>
      <w:r w:rsidRPr="00A0238C">
        <w:rPr>
          <w:rFonts w:ascii="Book Antiqua" w:hAnsi="Book Antiqua"/>
          <w:b/>
          <w:bCs/>
        </w:rPr>
        <w:t>Pang J</w:t>
      </w:r>
      <w:r w:rsidRPr="00A0238C">
        <w:rPr>
          <w:rFonts w:ascii="Book Antiqua" w:hAnsi="Book Antiqua"/>
        </w:rPr>
        <w:t xml:space="preserve">, Shi Q, Liu Z, He J, Liu H, Lin P, Cui J, Yang J. </w:t>
      </w:r>
      <w:proofErr w:type="spellStart"/>
      <w:r w:rsidRPr="00A0238C">
        <w:rPr>
          <w:rFonts w:ascii="Book Antiqua" w:hAnsi="Book Antiqua"/>
        </w:rPr>
        <w:t>Resistin</w:t>
      </w:r>
      <w:proofErr w:type="spellEnd"/>
      <w:r w:rsidRPr="00A0238C">
        <w:rPr>
          <w:rFonts w:ascii="Book Antiqua" w:hAnsi="Book Antiqua"/>
        </w:rPr>
        <w:t xml:space="preserve"> induces multidrug resistance in myeloma by inhibiting cell death and upregulating ABC transporter expression. </w:t>
      </w:r>
      <w:proofErr w:type="spellStart"/>
      <w:r w:rsidRPr="00A0238C">
        <w:rPr>
          <w:rFonts w:ascii="Book Antiqua" w:hAnsi="Book Antiqua"/>
          <w:i/>
          <w:iCs/>
        </w:rPr>
        <w:t>Haematologica</w:t>
      </w:r>
      <w:proofErr w:type="spellEnd"/>
      <w:r w:rsidRPr="00A0238C">
        <w:rPr>
          <w:rFonts w:ascii="Book Antiqua" w:hAnsi="Book Antiqua"/>
        </w:rPr>
        <w:t xml:space="preserve"> 2017; </w:t>
      </w:r>
      <w:r w:rsidRPr="00A0238C">
        <w:rPr>
          <w:rFonts w:ascii="Book Antiqua" w:hAnsi="Book Antiqua"/>
          <w:b/>
          <w:bCs/>
        </w:rPr>
        <w:t>102</w:t>
      </w:r>
      <w:r w:rsidRPr="00A0238C">
        <w:rPr>
          <w:rFonts w:ascii="Book Antiqua" w:hAnsi="Book Antiqua"/>
        </w:rPr>
        <w:t>: 1273-1280 [PMID: 28360146 DOI: 10.3324/haematol.2016.154062]</w:t>
      </w:r>
    </w:p>
    <w:p w14:paraId="59E6A402" w14:textId="77777777" w:rsidR="00A2794F" w:rsidRPr="00A0238C" w:rsidRDefault="00A2794F" w:rsidP="00A0238C">
      <w:pPr>
        <w:spacing w:line="360" w:lineRule="auto"/>
        <w:jc w:val="both"/>
        <w:rPr>
          <w:rFonts w:ascii="Book Antiqua" w:hAnsi="Book Antiqua"/>
        </w:rPr>
      </w:pPr>
      <w:r w:rsidRPr="00A0238C">
        <w:rPr>
          <w:rFonts w:ascii="Book Antiqua" w:hAnsi="Book Antiqua"/>
        </w:rPr>
        <w:lastRenderedPageBreak/>
        <w:t xml:space="preserve">145 </w:t>
      </w:r>
      <w:r w:rsidRPr="00A0238C">
        <w:rPr>
          <w:rFonts w:ascii="Book Antiqua" w:hAnsi="Book Antiqua"/>
          <w:b/>
          <w:bCs/>
        </w:rPr>
        <w:t>Sun H</w:t>
      </w:r>
      <w:r w:rsidRPr="00A0238C">
        <w:rPr>
          <w:rFonts w:ascii="Book Antiqua" w:hAnsi="Book Antiqua"/>
        </w:rPr>
        <w:t xml:space="preserve">, Chua MS, Yang D, </w:t>
      </w:r>
      <w:proofErr w:type="spellStart"/>
      <w:r w:rsidRPr="00A0238C">
        <w:rPr>
          <w:rFonts w:ascii="Book Antiqua" w:hAnsi="Book Antiqua"/>
        </w:rPr>
        <w:t>Tsalenko</w:t>
      </w:r>
      <w:proofErr w:type="spellEnd"/>
      <w:r w:rsidRPr="00A0238C">
        <w:rPr>
          <w:rFonts w:ascii="Book Antiqua" w:hAnsi="Book Antiqua"/>
        </w:rPr>
        <w:t xml:space="preserve"> A, Peter BJ, So S. Antibody Arrays Identify Potential Diagnostic Markers of Hepatocellular Carcinoma. </w:t>
      </w:r>
      <w:proofErr w:type="spellStart"/>
      <w:r w:rsidRPr="00A0238C">
        <w:rPr>
          <w:rFonts w:ascii="Book Antiqua" w:hAnsi="Book Antiqua"/>
          <w:i/>
          <w:iCs/>
        </w:rPr>
        <w:t>Biomark</w:t>
      </w:r>
      <w:proofErr w:type="spellEnd"/>
      <w:r w:rsidRPr="00A0238C">
        <w:rPr>
          <w:rFonts w:ascii="Book Antiqua" w:hAnsi="Book Antiqua"/>
          <w:i/>
          <w:iCs/>
        </w:rPr>
        <w:t xml:space="preserve"> Insights</w:t>
      </w:r>
      <w:r w:rsidRPr="00A0238C">
        <w:rPr>
          <w:rFonts w:ascii="Book Antiqua" w:hAnsi="Book Antiqua"/>
        </w:rPr>
        <w:t xml:space="preserve"> 2008; </w:t>
      </w:r>
      <w:r w:rsidRPr="00A0238C">
        <w:rPr>
          <w:rFonts w:ascii="Book Antiqua" w:hAnsi="Book Antiqua"/>
          <w:b/>
          <w:bCs/>
        </w:rPr>
        <w:t>3</w:t>
      </w:r>
      <w:r w:rsidRPr="00A0238C">
        <w:rPr>
          <w:rFonts w:ascii="Book Antiqua" w:hAnsi="Book Antiqua"/>
        </w:rPr>
        <w:t>: 1-18 [PMID: 19578489 DOI: 10.4137/</w:t>
      </w:r>
      <w:proofErr w:type="gramStart"/>
      <w:r w:rsidRPr="00A0238C">
        <w:rPr>
          <w:rFonts w:ascii="Book Antiqua" w:hAnsi="Book Antiqua"/>
        </w:rPr>
        <w:t>bmi.s</w:t>
      </w:r>
      <w:proofErr w:type="gramEnd"/>
      <w:r w:rsidRPr="00A0238C">
        <w:rPr>
          <w:rFonts w:ascii="Book Antiqua" w:hAnsi="Book Antiqua"/>
        </w:rPr>
        <w:t>595]</w:t>
      </w:r>
    </w:p>
    <w:p w14:paraId="002EBCF8"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146 </w:t>
      </w:r>
      <w:proofErr w:type="spellStart"/>
      <w:r w:rsidRPr="00A0238C">
        <w:rPr>
          <w:rFonts w:ascii="Book Antiqua" w:hAnsi="Book Antiqua"/>
          <w:b/>
          <w:bCs/>
        </w:rPr>
        <w:t>Toniutto</w:t>
      </w:r>
      <w:proofErr w:type="spellEnd"/>
      <w:r w:rsidRPr="00A0238C">
        <w:rPr>
          <w:rFonts w:ascii="Book Antiqua" w:hAnsi="Book Antiqua"/>
          <w:b/>
          <w:bCs/>
        </w:rPr>
        <w:t xml:space="preserve"> P</w:t>
      </w:r>
      <w:r w:rsidRPr="00A0238C">
        <w:rPr>
          <w:rFonts w:ascii="Book Antiqua" w:hAnsi="Book Antiqua"/>
        </w:rPr>
        <w:t xml:space="preserve">, </w:t>
      </w:r>
      <w:proofErr w:type="spellStart"/>
      <w:r w:rsidRPr="00A0238C">
        <w:rPr>
          <w:rFonts w:ascii="Book Antiqua" w:hAnsi="Book Antiqua"/>
        </w:rPr>
        <w:t>Fornasiere</w:t>
      </w:r>
      <w:proofErr w:type="spellEnd"/>
      <w:r w:rsidRPr="00A0238C">
        <w:rPr>
          <w:rFonts w:ascii="Book Antiqua" w:hAnsi="Book Antiqua"/>
        </w:rPr>
        <w:t xml:space="preserve"> E, </w:t>
      </w:r>
      <w:proofErr w:type="spellStart"/>
      <w:r w:rsidRPr="00A0238C">
        <w:rPr>
          <w:rFonts w:ascii="Book Antiqua" w:hAnsi="Book Antiqua"/>
        </w:rPr>
        <w:t>Fumolo</w:t>
      </w:r>
      <w:proofErr w:type="spellEnd"/>
      <w:r w:rsidRPr="00A0238C">
        <w:rPr>
          <w:rFonts w:ascii="Book Antiqua" w:hAnsi="Book Antiqua"/>
        </w:rPr>
        <w:t xml:space="preserve"> E, </w:t>
      </w:r>
      <w:proofErr w:type="spellStart"/>
      <w:r w:rsidRPr="00A0238C">
        <w:rPr>
          <w:rFonts w:ascii="Book Antiqua" w:hAnsi="Book Antiqua"/>
        </w:rPr>
        <w:t>Bitetto</w:t>
      </w:r>
      <w:proofErr w:type="spellEnd"/>
      <w:r w:rsidRPr="00A0238C">
        <w:rPr>
          <w:rFonts w:ascii="Book Antiqua" w:hAnsi="Book Antiqua"/>
        </w:rPr>
        <w:t xml:space="preserve"> D. Risk factors for hepatocellular carcinoma recurrence after liver transplantation. </w:t>
      </w:r>
      <w:r w:rsidRPr="00A0238C">
        <w:rPr>
          <w:rFonts w:ascii="Book Antiqua" w:hAnsi="Book Antiqua"/>
          <w:i/>
          <w:iCs/>
        </w:rPr>
        <w:t>Hepatoma Res</w:t>
      </w:r>
      <w:r w:rsidRPr="00A0238C">
        <w:rPr>
          <w:rFonts w:ascii="Book Antiqua" w:hAnsi="Book Antiqua"/>
        </w:rPr>
        <w:t xml:space="preserve"> 2020; </w:t>
      </w:r>
      <w:r w:rsidRPr="00A0238C">
        <w:rPr>
          <w:rFonts w:ascii="Book Antiqua" w:hAnsi="Book Antiqua"/>
          <w:b/>
          <w:bCs/>
        </w:rPr>
        <w:t>6</w:t>
      </w:r>
      <w:r w:rsidRPr="00A0238C">
        <w:rPr>
          <w:rFonts w:ascii="Book Antiqua" w:hAnsi="Book Antiqua"/>
        </w:rPr>
        <w:t>: 50 [DOI: 10.20517/2394-5079.2020.40]</w:t>
      </w:r>
    </w:p>
    <w:p w14:paraId="1C141A36"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147 </w:t>
      </w:r>
      <w:r w:rsidRPr="00A0238C">
        <w:rPr>
          <w:rFonts w:ascii="Book Antiqua" w:hAnsi="Book Antiqua"/>
          <w:b/>
          <w:bCs/>
        </w:rPr>
        <w:t>Han D</w:t>
      </w:r>
      <w:r w:rsidRPr="00A0238C">
        <w:rPr>
          <w:rFonts w:ascii="Book Antiqua" w:hAnsi="Book Antiqua"/>
        </w:rPr>
        <w:t xml:space="preserve">, Chen J, Liu S, Zhang Z, Zhao Z, </w:t>
      </w:r>
      <w:proofErr w:type="spellStart"/>
      <w:r w:rsidRPr="00A0238C">
        <w:rPr>
          <w:rFonts w:ascii="Book Antiqua" w:hAnsi="Book Antiqua"/>
        </w:rPr>
        <w:t>Jin</w:t>
      </w:r>
      <w:proofErr w:type="spellEnd"/>
      <w:r w:rsidRPr="00A0238C">
        <w:rPr>
          <w:rFonts w:ascii="Book Antiqua" w:hAnsi="Book Antiqua"/>
        </w:rPr>
        <w:t xml:space="preserve"> W, Xin Y. Serum </w:t>
      </w:r>
      <w:proofErr w:type="spellStart"/>
      <w:r w:rsidRPr="00A0238C">
        <w:rPr>
          <w:rFonts w:ascii="Book Antiqua" w:hAnsi="Book Antiqua"/>
        </w:rPr>
        <w:t>Resistin</w:t>
      </w:r>
      <w:proofErr w:type="spellEnd"/>
      <w:r w:rsidRPr="00A0238C">
        <w:rPr>
          <w:rFonts w:ascii="Book Antiqua" w:hAnsi="Book Antiqua"/>
        </w:rPr>
        <w:t xml:space="preserve"> Levels in Adult Patients with Nonalcoholic Fatty Liver Disease: A Systematic Review and Meta-analysis. </w:t>
      </w:r>
      <w:r w:rsidRPr="00A0238C">
        <w:rPr>
          <w:rFonts w:ascii="Book Antiqua" w:hAnsi="Book Antiqua"/>
          <w:i/>
          <w:iCs/>
        </w:rPr>
        <w:t xml:space="preserve">J Clin </w:t>
      </w:r>
      <w:proofErr w:type="spellStart"/>
      <w:r w:rsidRPr="00A0238C">
        <w:rPr>
          <w:rFonts w:ascii="Book Antiqua" w:hAnsi="Book Antiqua"/>
          <w:i/>
          <w:iCs/>
        </w:rPr>
        <w:t>Transl</w:t>
      </w:r>
      <w:proofErr w:type="spellEnd"/>
      <w:r w:rsidRPr="00A0238C">
        <w:rPr>
          <w:rFonts w:ascii="Book Antiqua" w:hAnsi="Book Antiqua"/>
          <w:i/>
          <w:iCs/>
        </w:rPr>
        <w:t xml:space="preserve"> Hepatol</w:t>
      </w:r>
      <w:r w:rsidRPr="00A0238C">
        <w:rPr>
          <w:rFonts w:ascii="Book Antiqua" w:hAnsi="Book Antiqua"/>
        </w:rPr>
        <w:t xml:space="preserve"> 2021; </w:t>
      </w:r>
      <w:r w:rsidRPr="00A0238C">
        <w:rPr>
          <w:rFonts w:ascii="Book Antiqua" w:hAnsi="Book Antiqua"/>
          <w:b/>
          <w:bCs/>
        </w:rPr>
        <w:t>9</w:t>
      </w:r>
      <w:r w:rsidRPr="00A0238C">
        <w:rPr>
          <w:rFonts w:ascii="Book Antiqua" w:hAnsi="Book Antiqua"/>
        </w:rPr>
        <w:t>: 484-493 [PMID: 34447677 DOI: 10.14218/JCTH.2021.00018]</w:t>
      </w:r>
    </w:p>
    <w:p w14:paraId="4A3E5239"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148 </w:t>
      </w:r>
      <w:r w:rsidRPr="00A0238C">
        <w:rPr>
          <w:rFonts w:ascii="Book Antiqua" w:hAnsi="Book Antiqua"/>
          <w:b/>
          <w:bCs/>
        </w:rPr>
        <w:t>Kim HJ</w:t>
      </w:r>
      <w:r w:rsidRPr="00A0238C">
        <w:rPr>
          <w:rFonts w:ascii="Book Antiqua" w:hAnsi="Book Antiqua"/>
        </w:rPr>
        <w:t xml:space="preserve">, Lee YS, Won EH, Chang IH, Kim TH, Park ES, Kim MK, Kim W, Myung SC. Expression of </w:t>
      </w:r>
      <w:proofErr w:type="spellStart"/>
      <w:r w:rsidRPr="00A0238C">
        <w:rPr>
          <w:rFonts w:ascii="Book Antiqua" w:hAnsi="Book Antiqua"/>
        </w:rPr>
        <w:t>resistin</w:t>
      </w:r>
      <w:proofErr w:type="spellEnd"/>
      <w:r w:rsidRPr="00A0238C">
        <w:rPr>
          <w:rFonts w:ascii="Book Antiqua" w:hAnsi="Book Antiqua"/>
        </w:rPr>
        <w:t xml:space="preserve"> in the prostate and its stimulatory effect on prostate cancer cell proliferation. </w:t>
      </w:r>
      <w:r w:rsidRPr="00A0238C">
        <w:rPr>
          <w:rFonts w:ascii="Book Antiqua" w:hAnsi="Book Antiqua"/>
          <w:i/>
          <w:iCs/>
        </w:rPr>
        <w:t>BJU Int</w:t>
      </w:r>
      <w:r w:rsidRPr="00A0238C">
        <w:rPr>
          <w:rFonts w:ascii="Book Antiqua" w:hAnsi="Book Antiqua"/>
        </w:rPr>
        <w:t xml:space="preserve"> 2011; </w:t>
      </w:r>
      <w:r w:rsidRPr="00A0238C">
        <w:rPr>
          <w:rFonts w:ascii="Book Antiqua" w:hAnsi="Book Antiqua"/>
          <w:b/>
          <w:bCs/>
        </w:rPr>
        <w:t>108</w:t>
      </w:r>
      <w:r w:rsidRPr="00A0238C">
        <w:rPr>
          <w:rFonts w:ascii="Book Antiqua" w:hAnsi="Book Antiqua"/>
        </w:rPr>
        <w:t>: E77-E83 [PMID: 21050358 DOI: 10.1111/j.1464-410X.</w:t>
      </w:r>
      <w:proofErr w:type="gramStart"/>
      <w:r w:rsidRPr="00A0238C">
        <w:rPr>
          <w:rFonts w:ascii="Book Antiqua" w:hAnsi="Book Antiqua"/>
        </w:rPr>
        <w:t>2010.09813.x</w:t>
      </w:r>
      <w:proofErr w:type="gramEnd"/>
      <w:r w:rsidRPr="00A0238C">
        <w:rPr>
          <w:rFonts w:ascii="Book Antiqua" w:hAnsi="Book Antiqua"/>
        </w:rPr>
        <w:t>]</w:t>
      </w:r>
    </w:p>
    <w:p w14:paraId="53E53D4E"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149 </w:t>
      </w:r>
      <w:r w:rsidRPr="00A0238C">
        <w:rPr>
          <w:rFonts w:ascii="Book Antiqua" w:hAnsi="Book Antiqua"/>
          <w:b/>
          <w:bCs/>
        </w:rPr>
        <w:t>Malvi P</w:t>
      </w:r>
      <w:r w:rsidRPr="00A0238C">
        <w:rPr>
          <w:rFonts w:ascii="Book Antiqua" w:hAnsi="Book Antiqua"/>
        </w:rPr>
        <w:t xml:space="preserve">, </w:t>
      </w:r>
      <w:proofErr w:type="spellStart"/>
      <w:r w:rsidRPr="00A0238C">
        <w:rPr>
          <w:rFonts w:ascii="Book Antiqua" w:hAnsi="Book Antiqua"/>
        </w:rPr>
        <w:t>Chaube</w:t>
      </w:r>
      <w:proofErr w:type="spellEnd"/>
      <w:r w:rsidRPr="00A0238C">
        <w:rPr>
          <w:rFonts w:ascii="Book Antiqua" w:hAnsi="Book Antiqua"/>
        </w:rPr>
        <w:t xml:space="preserve"> B, Singh SV, Mohammad N, Vijayakumar MV, Singh S, Chouhan S, Bhat MK. Elevated circulatory levels of leptin and </w:t>
      </w:r>
      <w:proofErr w:type="spellStart"/>
      <w:r w:rsidRPr="00A0238C">
        <w:rPr>
          <w:rFonts w:ascii="Book Antiqua" w:hAnsi="Book Antiqua"/>
        </w:rPr>
        <w:t>resistin</w:t>
      </w:r>
      <w:proofErr w:type="spellEnd"/>
      <w:r w:rsidRPr="00A0238C">
        <w:rPr>
          <w:rFonts w:ascii="Book Antiqua" w:hAnsi="Book Antiqua"/>
        </w:rPr>
        <w:t xml:space="preserve"> impair therapeutic efficacy of dacarbazine in melanoma under obese state. </w:t>
      </w:r>
      <w:r w:rsidRPr="00A0238C">
        <w:rPr>
          <w:rFonts w:ascii="Book Antiqua" w:hAnsi="Book Antiqua"/>
          <w:i/>
          <w:iCs/>
        </w:rPr>
        <w:t xml:space="preserve">Cancer </w:t>
      </w:r>
      <w:proofErr w:type="spellStart"/>
      <w:r w:rsidRPr="00A0238C">
        <w:rPr>
          <w:rFonts w:ascii="Book Antiqua" w:hAnsi="Book Antiqua"/>
          <w:i/>
          <w:iCs/>
        </w:rPr>
        <w:t>Metab</w:t>
      </w:r>
      <w:proofErr w:type="spellEnd"/>
      <w:r w:rsidRPr="00A0238C">
        <w:rPr>
          <w:rFonts w:ascii="Book Antiqua" w:hAnsi="Book Antiqua"/>
        </w:rPr>
        <w:t xml:space="preserve"> 2018; </w:t>
      </w:r>
      <w:r w:rsidRPr="00A0238C">
        <w:rPr>
          <w:rFonts w:ascii="Book Antiqua" w:hAnsi="Book Antiqua"/>
          <w:b/>
          <w:bCs/>
        </w:rPr>
        <w:t>6</w:t>
      </w:r>
      <w:r w:rsidRPr="00A0238C">
        <w:rPr>
          <w:rFonts w:ascii="Book Antiqua" w:hAnsi="Book Antiqua"/>
        </w:rPr>
        <w:t>: 2 [PMID: 29568521 DOI: 10.1186/s40170-018-0176-5]</w:t>
      </w:r>
    </w:p>
    <w:p w14:paraId="1C6DC90E"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150 </w:t>
      </w:r>
      <w:r w:rsidRPr="00A0238C">
        <w:rPr>
          <w:rFonts w:ascii="Book Antiqua" w:hAnsi="Book Antiqua"/>
          <w:b/>
          <w:bCs/>
        </w:rPr>
        <w:t>Wang CH</w:t>
      </w:r>
      <w:r w:rsidRPr="00A0238C">
        <w:rPr>
          <w:rFonts w:ascii="Book Antiqua" w:hAnsi="Book Antiqua"/>
        </w:rPr>
        <w:t xml:space="preserve">, Wang PJ, Hsieh YC, Lo S, Lee YC, Chen YC, Tsai CH, Chiu WC, Chu-Sung Hu S, Lu CW, Yang YF, Chiu CC, Ou-Yang F, Wang YM, Hou MF, Yuan SS. </w:t>
      </w:r>
      <w:proofErr w:type="spellStart"/>
      <w:r w:rsidRPr="00A0238C">
        <w:rPr>
          <w:rFonts w:ascii="Book Antiqua" w:hAnsi="Book Antiqua"/>
        </w:rPr>
        <w:t>Resistin</w:t>
      </w:r>
      <w:proofErr w:type="spellEnd"/>
      <w:r w:rsidRPr="00A0238C">
        <w:rPr>
          <w:rFonts w:ascii="Book Antiqua" w:hAnsi="Book Antiqua"/>
        </w:rPr>
        <w:t xml:space="preserve"> facilitates breast cancer progression via TLR4-mediated induction of mesenchymal phenotypes and stemness properties. </w:t>
      </w:r>
      <w:r w:rsidRPr="00A0238C">
        <w:rPr>
          <w:rFonts w:ascii="Book Antiqua" w:hAnsi="Book Antiqua"/>
          <w:i/>
          <w:iCs/>
        </w:rPr>
        <w:t>Oncogene</w:t>
      </w:r>
      <w:r w:rsidRPr="00A0238C">
        <w:rPr>
          <w:rFonts w:ascii="Book Antiqua" w:hAnsi="Book Antiqua"/>
        </w:rPr>
        <w:t xml:space="preserve"> 2018; </w:t>
      </w:r>
      <w:r w:rsidRPr="00A0238C">
        <w:rPr>
          <w:rFonts w:ascii="Book Antiqua" w:hAnsi="Book Antiqua"/>
          <w:b/>
          <w:bCs/>
        </w:rPr>
        <w:t>37</w:t>
      </w:r>
      <w:r w:rsidRPr="00A0238C">
        <w:rPr>
          <w:rFonts w:ascii="Book Antiqua" w:hAnsi="Book Antiqua"/>
        </w:rPr>
        <w:t>: 589-600 [PMID: 28991224 DOI: 10.1038/onc.2017.357]</w:t>
      </w:r>
    </w:p>
    <w:p w14:paraId="3AC6F142"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151 </w:t>
      </w:r>
      <w:r w:rsidRPr="00A0238C">
        <w:rPr>
          <w:rFonts w:ascii="Book Antiqua" w:hAnsi="Book Antiqua"/>
          <w:b/>
          <w:bCs/>
        </w:rPr>
        <w:t>Deshmukh SK</w:t>
      </w:r>
      <w:r w:rsidRPr="00A0238C">
        <w:rPr>
          <w:rFonts w:ascii="Book Antiqua" w:hAnsi="Book Antiqua"/>
        </w:rPr>
        <w:t xml:space="preserve">, Srivastava SK, Bhardwaj A, Singh AP, Tyagi N, </w:t>
      </w:r>
      <w:proofErr w:type="spellStart"/>
      <w:r w:rsidRPr="00A0238C">
        <w:rPr>
          <w:rFonts w:ascii="Book Antiqua" w:hAnsi="Book Antiqua"/>
        </w:rPr>
        <w:t>Marimuthu</w:t>
      </w:r>
      <w:proofErr w:type="spellEnd"/>
      <w:r w:rsidRPr="00A0238C">
        <w:rPr>
          <w:rFonts w:ascii="Book Antiqua" w:hAnsi="Book Antiqua"/>
        </w:rPr>
        <w:t xml:space="preserve"> S, Dyess DL, Dal </w:t>
      </w:r>
      <w:proofErr w:type="spellStart"/>
      <w:r w:rsidRPr="00A0238C">
        <w:rPr>
          <w:rFonts w:ascii="Book Antiqua" w:hAnsi="Book Antiqua"/>
        </w:rPr>
        <w:t>Zotto</w:t>
      </w:r>
      <w:proofErr w:type="spellEnd"/>
      <w:r w:rsidRPr="00A0238C">
        <w:rPr>
          <w:rFonts w:ascii="Book Antiqua" w:hAnsi="Book Antiqua"/>
        </w:rPr>
        <w:t xml:space="preserve"> V, Carter JE, Singh S. </w:t>
      </w:r>
      <w:proofErr w:type="spellStart"/>
      <w:r w:rsidRPr="00A0238C">
        <w:rPr>
          <w:rFonts w:ascii="Book Antiqua" w:hAnsi="Book Antiqua"/>
        </w:rPr>
        <w:t>Resistin</w:t>
      </w:r>
      <w:proofErr w:type="spellEnd"/>
      <w:r w:rsidRPr="00A0238C">
        <w:rPr>
          <w:rFonts w:ascii="Book Antiqua" w:hAnsi="Book Antiqua"/>
        </w:rPr>
        <w:t xml:space="preserve"> and interleukin-6 exhibit racially-disparate expression in breast cancer patients, display molecular association and promote growth and aggressiveness of tumor cells through STAT3 activation. </w:t>
      </w:r>
      <w:proofErr w:type="spellStart"/>
      <w:r w:rsidRPr="00A0238C">
        <w:rPr>
          <w:rFonts w:ascii="Book Antiqua" w:hAnsi="Book Antiqua"/>
          <w:i/>
          <w:iCs/>
        </w:rPr>
        <w:t>Oncotarget</w:t>
      </w:r>
      <w:proofErr w:type="spellEnd"/>
      <w:r w:rsidRPr="00A0238C">
        <w:rPr>
          <w:rFonts w:ascii="Book Antiqua" w:hAnsi="Book Antiqua"/>
        </w:rPr>
        <w:t xml:space="preserve"> 2015; </w:t>
      </w:r>
      <w:r w:rsidRPr="00A0238C">
        <w:rPr>
          <w:rFonts w:ascii="Book Antiqua" w:hAnsi="Book Antiqua"/>
          <w:b/>
          <w:bCs/>
        </w:rPr>
        <w:t>6</w:t>
      </w:r>
      <w:r w:rsidRPr="00A0238C">
        <w:rPr>
          <w:rFonts w:ascii="Book Antiqua" w:hAnsi="Book Antiqua"/>
        </w:rPr>
        <w:t>: 11231-11241 [PMID: 25868978 DOI: 10.18632/oncotarget.3591]</w:t>
      </w:r>
    </w:p>
    <w:p w14:paraId="7D223C47"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152 </w:t>
      </w:r>
      <w:r w:rsidRPr="00A0238C">
        <w:rPr>
          <w:rFonts w:ascii="Book Antiqua" w:hAnsi="Book Antiqua"/>
          <w:b/>
          <w:bCs/>
        </w:rPr>
        <w:t>Qiu L</w:t>
      </w:r>
      <w:r w:rsidRPr="00A0238C">
        <w:rPr>
          <w:rFonts w:ascii="Book Antiqua" w:hAnsi="Book Antiqua"/>
        </w:rPr>
        <w:t xml:space="preserve">, Zhang GF, Yu L, Wang HY, Jia XJ, Wang TJ. Novel oncogenic and chemoresistance-inducing functions of </w:t>
      </w:r>
      <w:proofErr w:type="spellStart"/>
      <w:r w:rsidRPr="00A0238C">
        <w:rPr>
          <w:rFonts w:ascii="Book Antiqua" w:hAnsi="Book Antiqua"/>
        </w:rPr>
        <w:t>resistin</w:t>
      </w:r>
      <w:proofErr w:type="spellEnd"/>
      <w:r w:rsidRPr="00A0238C">
        <w:rPr>
          <w:rFonts w:ascii="Book Antiqua" w:hAnsi="Book Antiqua"/>
        </w:rPr>
        <w:t xml:space="preserve"> in ovarian cancer cells require miRNAs-</w:t>
      </w:r>
      <w:r w:rsidRPr="00A0238C">
        <w:rPr>
          <w:rFonts w:ascii="Book Antiqua" w:hAnsi="Book Antiqua"/>
        </w:rPr>
        <w:lastRenderedPageBreak/>
        <w:t xml:space="preserve">mediated induction of epithelial-to-mesenchymal transition. </w:t>
      </w:r>
      <w:r w:rsidRPr="00A0238C">
        <w:rPr>
          <w:rFonts w:ascii="Book Antiqua" w:hAnsi="Book Antiqua"/>
          <w:i/>
          <w:iCs/>
        </w:rPr>
        <w:t>Sci Rep</w:t>
      </w:r>
      <w:r w:rsidRPr="00A0238C">
        <w:rPr>
          <w:rFonts w:ascii="Book Antiqua" w:hAnsi="Book Antiqua"/>
        </w:rPr>
        <w:t xml:space="preserve"> 2018; </w:t>
      </w:r>
      <w:r w:rsidRPr="00A0238C">
        <w:rPr>
          <w:rFonts w:ascii="Book Antiqua" w:hAnsi="Book Antiqua"/>
          <w:b/>
          <w:bCs/>
        </w:rPr>
        <w:t>8</w:t>
      </w:r>
      <w:r w:rsidRPr="00A0238C">
        <w:rPr>
          <w:rFonts w:ascii="Book Antiqua" w:hAnsi="Book Antiqua"/>
        </w:rPr>
        <w:t>: 12522 [PMID: 30131543 DOI: 10.1038/s41598-018-30978-6]</w:t>
      </w:r>
    </w:p>
    <w:p w14:paraId="256F5EB0"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153 </w:t>
      </w:r>
      <w:r w:rsidRPr="00A0238C">
        <w:rPr>
          <w:rFonts w:ascii="Book Antiqua" w:hAnsi="Book Antiqua"/>
          <w:b/>
          <w:bCs/>
        </w:rPr>
        <w:t>Deb A</w:t>
      </w:r>
      <w:r w:rsidRPr="00A0238C">
        <w:rPr>
          <w:rFonts w:ascii="Book Antiqua" w:hAnsi="Book Antiqua"/>
        </w:rPr>
        <w:t xml:space="preserve">, Deshmukh B, Ramteke P, </w:t>
      </w:r>
      <w:proofErr w:type="spellStart"/>
      <w:r w:rsidRPr="00A0238C">
        <w:rPr>
          <w:rFonts w:ascii="Book Antiqua" w:hAnsi="Book Antiqua"/>
        </w:rPr>
        <w:t>Bhati</w:t>
      </w:r>
      <w:proofErr w:type="spellEnd"/>
      <w:r w:rsidRPr="00A0238C">
        <w:rPr>
          <w:rFonts w:ascii="Book Antiqua" w:hAnsi="Book Antiqua"/>
        </w:rPr>
        <w:t xml:space="preserve"> FK, Bhat MK. </w:t>
      </w:r>
      <w:proofErr w:type="spellStart"/>
      <w:r w:rsidRPr="00A0238C">
        <w:rPr>
          <w:rFonts w:ascii="Book Antiqua" w:hAnsi="Book Antiqua"/>
        </w:rPr>
        <w:t>Resistin</w:t>
      </w:r>
      <w:proofErr w:type="spellEnd"/>
      <w:r w:rsidRPr="00A0238C">
        <w:rPr>
          <w:rFonts w:ascii="Book Antiqua" w:hAnsi="Book Antiqua"/>
        </w:rPr>
        <w:t xml:space="preserve">: A journey from metabolism to cancer. </w:t>
      </w:r>
      <w:proofErr w:type="spellStart"/>
      <w:r w:rsidRPr="00A0238C">
        <w:rPr>
          <w:rFonts w:ascii="Book Antiqua" w:hAnsi="Book Antiqua"/>
          <w:i/>
          <w:iCs/>
        </w:rPr>
        <w:t>Transl</w:t>
      </w:r>
      <w:proofErr w:type="spellEnd"/>
      <w:r w:rsidRPr="00A0238C">
        <w:rPr>
          <w:rFonts w:ascii="Book Antiqua" w:hAnsi="Book Antiqua"/>
          <w:i/>
          <w:iCs/>
        </w:rPr>
        <w:t xml:space="preserve"> Oncol</w:t>
      </w:r>
      <w:r w:rsidRPr="00A0238C">
        <w:rPr>
          <w:rFonts w:ascii="Book Antiqua" w:hAnsi="Book Antiqua"/>
        </w:rPr>
        <w:t xml:space="preserve"> 2021; </w:t>
      </w:r>
      <w:r w:rsidRPr="00A0238C">
        <w:rPr>
          <w:rFonts w:ascii="Book Antiqua" w:hAnsi="Book Antiqua"/>
          <w:b/>
          <w:bCs/>
        </w:rPr>
        <w:t>14</w:t>
      </w:r>
      <w:r w:rsidRPr="00A0238C">
        <w:rPr>
          <w:rFonts w:ascii="Book Antiqua" w:hAnsi="Book Antiqua"/>
        </w:rPr>
        <w:t>: 101178 [PMID: 34293684 DOI: 10.1016/j.tranon.2021.101178]</w:t>
      </w:r>
    </w:p>
    <w:p w14:paraId="3C90592F"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154 </w:t>
      </w:r>
      <w:r w:rsidRPr="00A0238C">
        <w:rPr>
          <w:rFonts w:ascii="Book Antiqua" w:hAnsi="Book Antiqua"/>
          <w:b/>
          <w:bCs/>
        </w:rPr>
        <w:t>Singh S</w:t>
      </w:r>
      <w:r w:rsidRPr="00A0238C">
        <w:rPr>
          <w:rFonts w:ascii="Book Antiqua" w:hAnsi="Book Antiqua"/>
        </w:rPr>
        <w:t xml:space="preserve">, Chouhan S, Mohammad N, Bhat MK. </w:t>
      </w:r>
      <w:proofErr w:type="spellStart"/>
      <w:r w:rsidRPr="00A0238C">
        <w:rPr>
          <w:rFonts w:ascii="Book Antiqua" w:hAnsi="Book Antiqua"/>
        </w:rPr>
        <w:t>Resistin</w:t>
      </w:r>
      <w:proofErr w:type="spellEnd"/>
      <w:r w:rsidRPr="00A0238C">
        <w:rPr>
          <w:rFonts w:ascii="Book Antiqua" w:hAnsi="Book Antiqua"/>
        </w:rPr>
        <w:t xml:space="preserve"> causes G1 arrest in colon cancer cells through upregulation of SOCS3. </w:t>
      </w:r>
      <w:r w:rsidRPr="00A0238C">
        <w:rPr>
          <w:rFonts w:ascii="Book Antiqua" w:hAnsi="Book Antiqua"/>
          <w:i/>
          <w:iCs/>
        </w:rPr>
        <w:t>FEBS Lett</w:t>
      </w:r>
      <w:r w:rsidRPr="00A0238C">
        <w:rPr>
          <w:rFonts w:ascii="Book Antiqua" w:hAnsi="Book Antiqua"/>
        </w:rPr>
        <w:t xml:space="preserve"> 2017; </w:t>
      </w:r>
      <w:r w:rsidRPr="00A0238C">
        <w:rPr>
          <w:rFonts w:ascii="Book Antiqua" w:hAnsi="Book Antiqua"/>
          <w:b/>
          <w:bCs/>
        </w:rPr>
        <w:t>591</w:t>
      </w:r>
      <w:r w:rsidRPr="00A0238C">
        <w:rPr>
          <w:rFonts w:ascii="Book Antiqua" w:hAnsi="Book Antiqua"/>
        </w:rPr>
        <w:t>: 1371-1382 [PMID: 28417458 DOI: 10.1002/1873-3468.12655]</w:t>
      </w:r>
    </w:p>
    <w:p w14:paraId="08BA3259"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155 </w:t>
      </w:r>
      <w:r w:rsidRPr="00A0238C">
        <w:rPr>
          <w:rFonts w:ascii="Book Antiqua" w:hAnsi="Book Antiqua"/>
          <w:b/>
          <w:bCs/>
        </w:rPr>
        <w:t>Ashour MA</w:t>
      </w:r>
      <w:r w:rsidRPr="00A0238C">
        <w:rPr>
          <w:rFonts w:ascii="Book Antiqua" w:hAnsi="Book Antiqua"/>
        </w:rPr>
        <w:t xml:space="preserve">, </w:t>
      </w:r>
      <w:proofErr w:type="spellStart"/>
      <w:r w:rsidRPr="00A0238C">
        <w:rPr>
          <w:rFonts w:ascii="Book Antiqua" w:hAnsi="Book Antiqua"/>
        </w:rPr>
        <w:t>Wadea</w:t>
      </w:r>
      <w:proofErr w:type="spellEnd"/>
      <w:r w:rsidRPr="00A0238C">
        <w:rPr>
          <w:rFonts w:ascii="Book Antiqua" w:hAnsi="Book Antiqua"/>
        </w:rPr>
        <w:t xml:space="preserve"> FM, Hussein NMM, </w:t>
      </w:r>
      <w:proofErr w:type="spellStart"/>
      <w:r w:rsidRPr="00A0238C">
        <w:rPr>
          <w:rFonts w:ascii="Book Antiqua" w:hAnsi="Book Antiqua"/>
        </w:rPr>
        <w:t>Elnagar</w:t>
      </w:r>
      <w:proofErr w:type="spellEnd"/>
      <w:r w:rsidRPr="00A0238C">
        <w:rPr>
          <w:rFonts w:ascii="Book Antiqua" w:hAnsi="Book Antiqua"/>
        </w:rPr>
        <w:t xml:space="preserve"> A-EMA. Insulin Resistance, </w:t>
      </w:r>
      <w:proofErr w:type="spellStart"/>
      <w:r w:rsidRPr="00A0238C">
        <w:rPr>
          <w:rFonts w:ascii="Book Antiqua" w:hAnsi="Book Antiqua"/>
        </w:rPr>
        <w:t>Resistin</w:t>
      </w:r>
      <w:proofErr w:type="spellEnd"/>
      <w:r w:rsidRPr="00A0238C">
        <w:rPr>
          <w:rFonts w:ascii="Book Antiqua" w:hAnsi="Book Antiqua"/>
        </w:rPr>
        <w:t xml:space="preserve"> Hormone and Hepatocellular Carcinoma Interplay: A Review Article. </w:t>
      </w:r>
      <w:r w:rsidRPr="00A0238C">
        <w:rPr>
          <w:rFonts w:ascii="Book Antiqua" w:hAnsi="Book Antiqua"/>
          <w:i/>
          <w:iCs/>
        </w:rPr>
        <w:t>Egyptian J Hospital Med</w:t>
      </w:r>
      <w:r w:rsidRPr="00A0238C">
        <w:rPr>
          <w:rFonts w:ascii="Book Antiqua" w:hAnsi="Book Antiqua"/>
        </w:rPr>
        <w:t xml:space="preserve"> 2023; </w:t>
      </w:r>
      <w:r w:rsidRPr="00A0238C">
        <w:rPr>
          <w:rFonts w:ascii="Book Antiqua" w:hAnsi="Book Antiqua"/>
          <w:b/>
          <w:bCs/>
        </w:rPr>
        <w:t>90</w:t>
      </w:r>
      <w:r w:rsidRPr="00A0238C">
        <w:rPr>
          <w:rFonts w:ascii="Book Antiqua" w:hAnsi="Book Antiqua"/>
        </w:rPr>
        <w:t>: 2041-2044 [DOI:10.21608/EJHM.2023.285028]</w:t>
      </w:r>
    </w:p>
    <w:p w14:paraId="6A2A44BD"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156 </w:t>
      </w:r>
      <w:r w:rsidRPr="00A0238C">
        <w:rPr>
          <w:rFonts w:ascii="Book Antiqua" w:hAnsi="Book Antiqua"/>
          <w:b/>
          <w:bCs/>
        </w:rPr>
        <w:t>Kelley RK</w:t>
      </w:r>
      <w:r w:rsidRPr="00A0238C">
        <w:rPr>
          <w:rFonts w:ascii="Book Antiqua" w:hAnsi="Book Antiqua"/>
        </w:rPr>
        <w:t xml:space="preserve">, </w:t>
      </w:r>
      <w:proofErr w:type="spellStart"/>
      <w:r w:rsidRPr="00A0238C">
        <w:rPr>
          <w:rFonts w:ascii="Book Antiqua" w:hAnsi="Book Antiqua"/>
        </w:rPr>
        <w:t>Greten</w:t>
      </w:r>
      <w:proofErr w:type="spellEnd"/>
      <w:r w:rsidRPr="00A0238C">
        <w:rPr>
          <w:rFonts w:ascii="Book Antiqua" w:hAnsi="Book Antiqua"/>
        </w:rPr>
        <w:t xml:space="preserve"> TF. Hepatocellular Carcinoma - Origins and Outcomes. </w:t>
      </w:r>
      <w:r w:rsidRPr="00A0238C">
        <w:rPr>
          <w:rFonts w:ascii="Book Antiqua" w:hAnsi="Book Antiqua"/>
          <w:i/>
          <w:iCs/>
        </w:rPr>
        <w:t>N Engl J Med</w:t>
      </w:r>
      <w:r w:rsidRPr="00A0238C">
        <w:rPr>
          <w:rFonts w:ascii="Book Antiqua" w:hAnsi="Book Antiqua"/>
        </w:rPr>
        <w:t xml:space="preserve"> 2021; </w:t>
      </w:r>
      <w:r w:rsidRPr="00A0238C">
        <w:rPr>
          <w:rFonts w:ascii="Book Antiqua" w:hAnsi="Book Antiqua"/>
          <w:b/>
          <w:bCs/>
        </w:rPr>
        <w:t>385</w:t>
      </w:r>
      <w:r w:rsidRPr="00A0238C">
        <w:rPr>
          <w:rFonts w:ascii="Book Antiqua" w:hAnsi="Book Antiqua"/>
        </w:rPr>
        <w:t>: 280-282 [PMID: 34260842 DOI: 10.1056/NEJMcibr2106594]</w:t>
      </w:r>
    </w:p>
    <w:p w14:paraId="729C00A4"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157 </w:t>
      </w:r>
      <w:r w:rsidRPr="00A0238C">
        <w:rPr>
          <w:rFonts w:ascii="Book Antiqua" w:hAnsi="Book Antiqua"/>
          <w:b/>
          <w:bCs/>
        </w:rPr>
        <w:t>Tan W</w:t>
      </w:r>
      <w:r w:rsidRPr="00A0238C">
        <w:rPr>
          <w:rFonts w:ascii="Book Antiqua" w:hAnsi="Book Antiqua"/>
        </w:rPr>
        <w:t xml:space="preserve">, Luo X, Li W, Zhong J, Cao J, Zhu S, Chen X, Zhou R, Shang C, Chen Y. TNF-α is a potential therapeutic target to overcome sorafenib resistance in hepatocellular carcinoma. </w:t>
      </w:r>
      <w:proofErr w:type="spellStart"/>
      <w:r w:rsidRPr="00A0238C">
        <w:rPr>
          <w:rFonts w:ascii="Book Antiqua" w:hAnsi="Book Antiqua"/>
          <w:i/>
          <w:iCs/>
        </w:rPr>
        <w:t>EBioMedicine</w:t>
      </w:r>
      <w:proofErr w:type="spellEnd"/>
      <w:r w:rsidRPr="00A0238C">
        <w:rPr>
          <w:rFonts w:ascii="Book Antiqua" w:hAnsi="Book Antiqua"/>
        </w:rPr>
        <w:t xml:space="preserve"> 2019; </w:t>
      </w:r>
      <w:r w:rsidRPr="00A0238C">
        <w:rPr>
          <w:rFonts w:ascii="Book Antiqua" w:hAnsi="Book Antiqua"/>
          <w:b/>
          <w:bCs/>
        </w:rPr>
        <w:t>40</w:t>
      </w:r>
      <w:r w:rsidRPr="00A0238C">
        <w:rPr>
          <w:rFonts w:ascii="Book Antiqua" w:hAnsi="Book Antiqua"/>
        </w:rPr>
        <w:t>: 446-456 [PMID: 30594557 DOI: 10.1016/j.ebiom.2018.12.047]</w:t>
      </w:r>
    </w:p>
    <w:p w14:paraId="65D188B0"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158 </w:t>
      </w:r>
      <w:r w:rsidRPr="00A0238C">
        <w:rPr>
          <w:rFonts w:ascii="Book Antiqua" w:hAnsi="Book Antiqua"/>
          <w:b/>
          <w:bCs/>
        </w:rPr>
        <w:t>Malhi H</w:t>
      </w:r>
      <w:r w:rsidRPr="00A0238C">
        <w:rPr>
          <w:rFonts w:ascii="Book Antiqua" w:hAnsi="Book Antiqua"/>
        </w:rPr>
        <w:t xml:space="preserve">, Gores GJ. Cellular and molecular mechanisms of liver injury. </w:t>
      </w:r>
      <w:r w:rsidRPr="00A0238C">
        <w:rPr>
          <w:rFonts w:ascii="Book Antiqua" w:hAnsi="Book Antiqua"/>
          <w:i/>
          <w:iCs/>
        </w:rPr>
        <w:t>Gastroenterology</w:t>
      </w:r>
      <w:r w:rsidRPr="00A0238C">
        <w:rPr>
          <w:rFonts w:ascii="Book Antiqua" w:hAnsi="Book Antiqua"/>
        </w:rPr>
        <w:t xml:space="preserve"> 2008; </w:t>
      </w:r>
      <w:r w:rsidRPr="00A0238C">
        <w:rPr>
          <w:rFonts w:ascii="Book Antiqua" w:hAnsi="Book Antiqua"/>
          <w:b/>
          <w:bCs/>
        </w:rPr>
        <w:t>134</w:t>
      </w:r>
      <w:r w:rsidRPr="00A0238C">
        <w:rPr>
          <w:rFonts w:ascii="Book Antiqua" w:hAnsi="Book Antiqua"/>
        </w:rPr>
        <w:t>: 1641-1654 [PMID: 18471544 DOI: 10.1053/j.gastro.2008.03.002]</w:t>
      </w:r>
    </w:p>
    <w:p w14:paraId="3275C48B"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159 </w:t>
      </w:r>
      <w:proofErr w:type="spellStart"/>
      <w:r w:rsidRPr="00A0238C">
        <w:rPr>
          <w:rFonts w:ascii="Book Antiqua" w:hAnsi="Book Antiqua"/>
          <w:b/>
          <w:bCs/>
        </w:rPr>
        <w:t>Shakiba</w:t>
      </w:r>
      <w:proofErr w:type="spellEnd"/>
      <w:r w:rsidRPr="00A0238C">
        <w:rPr>
          <w:rFonts w:ascii="Book Antiqua" w:hAnsi="Book Antiqua"/>
          <w:b/>
          <w:bCs/>
        </w:rPr>
        <w:t xml:space="preserve"> E</w:t>
      </w:r>
      <w:r w:rsidRPr="00A0238C">
        <w:rPr>
          <w:rFonts w:ascii="Book Antiqua" w:hAnsi="Book Antiqua"/>
        </w:rPr>
        <w:t xml:space="preserve">, </w:t>
      </w:r>
      <w:proofErr w:type="spellStart"/>
      <w:r w:rsidRPr="00A0238C">
        <w:rPr>
          <w:rFonts w:ascii="Book Antiqua" w:hAnsi="Book Antiqua"/>
        </w:rPr>
        <w:t>Ramezani</w:t>
      </w:r>
      <w:proofErr w:type="spellEnd"/>
      <w:r w:rsidRPr="00A0238C">
        <w:rPr>
          <w:rFonts w:ascii="Book Antiqua" w:hAnsi="Book Antiqua"/>
        </w:rPr>
        <w:t xml:space="preserve"> M, Sadeghi M. Evaluation of serum interleukin-6 levels in hepatocellular carcinoma patients: a systematic review and meta-analysis. </w:t>
      </w:r>
      <w:r w:rsidRPr="00A0238C">
        <w:rPr>
          <w:rFonts w:ascii="Book Antiqua" w:hAnsi="Book Antiqua"/>
          <w:i/>
          <w:iCs/>
        </w:rPr>
        <w:t>Clin Exp Hepatol</w:t>
      </w:r>
      <w:r w:rsidRPr="00A0238C">
        <w:rPr>
          <w:rFonts w:ascii="Book Antiqua" w:hAnsi="Book Antiqua"/>
        </w:rPr>
        <w:t xml:space="preserve"> 2018; </w:t>
      </w:r>
      <w:r w:rsidRPr="00A0238C">
        <w:rPr>
          <w:rFonts w:ascii="Book Antiqua" w:hAnsi="Book Antiqua"/>
          <w:b/>
          <w:bCs/>
        </w:rPr>
        <w:t>4</w:t>
      </w:r>
      <w:r w:rsidRPr="00A0238C">
        <w:rPr>
          <w:rFonts w:ascii="Book Antiqua" w:hAnsi="Book Antiqua"/>
        </w:rPr>
        <w:t>: 182-190 [PMID: 30324143 DOI: 10.5114/ceh.2018.78122]</w:t>
      </w:r>
    </w:p>
    <w:p w14:paraId="6B01E4F5"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160 </w:t>
      </w:r>
      <w:proofErr w:type="spellStart"/>
      <w:r w:rsidRPr="00A0238C">
        <w:rPr>
          <w:rFonts w:ascii="Book Antiqua" w:hAnsi="Book Antiqua"/>
          <w:b/>
          <w:bCs/>
        </w:rPr>
        <w:t>Pirvulescu</w:t>
      </w:r>
      <w:proofErr w:type="spellEnd"/>
      <w:r w:rsidRPr="00A0238C">
        <w:rPr>
          <w:rFonts w:ascii="Book Antiqua" w:hAnsi="Book Antiqua"/>
          <w:b/>
          <w:bCs/>
        </w:rPr>
        <w:t xml:space="preserve"> MM</w:t>
      </w:r>
      <w:r w:rsidRPr="00A0238C">
        <w:rPr>
          <w:rFonts w:ascii="Book Antiqua" w:hAnsi="Book Antiqua"/>
        </w:rPr>
        <w:t xml:space="preserve">, Gan AM, Stan D, </w:t>
      </w:r>
      <w:proofErr w:type="spellStart"/>
      <w:r w:rsidRPr="00A0238C">
        <w:rPr>
          <w:rFonts w:ascii="Book Antiqua" w:hAnsi="Book Antiqua"/>
        </w:rPr>
        <w:t>Simion</w:t>
      </w:r>
      <w:proofErr w:type="spellEnd"/>
      <w:r w:rsidRPr="00A0238C">
        <w:rPr>
          <w:rFonts w:ascii="Book Antiqua" w:hAnsi="Book Antiqua"/>
        </w:rPr>
        <w:t xml:space="preserve"> V, Calin M, </w:t>
      </w:r>
      <w:proofErr w:type="spellStart"/>
      <w:r w:rsidRPr="00A0238C">
        <w:rPr>
          <w:rFonts w:ascii="Book Antiqua" w:hAnsi="Book Antiqua"/>
        </w:rPr>
        <w:t>Butoi</w:t>
      </w:r>
      <w:proofErr w:type="spellEnd"/>
      <w:r w:rsidRPr="00A0238C">
        <w:rPr>
          <w:rFonts w:ascii="Book Antiqua" w:hAnsi="Book Antiqua"/>
        </w:rPr>
        <w:t xml:space="preserve"> E, </w:t>
      </w:r>
      <w:proofErr w:type="spellStart"/>
      <w:r w:rsidRPr="00A0238C">
        <w:rPr>
          <w:rFonts w:ascii="Book Antiqua" w:hAnsi="Book Antiqua"/>
        </w:rPr>
        <w:t>Manduteanu</w:t>
      </w:r>
      <w:proofErr w:type="spellEnd"/>
      <w:r w:rsidRPr="00A0238C">
        <w:rPr>
          <w:rFonts w:ascii="Book Antiqua" w:hAnsi="Book Antiqua"/>
        </w:rPr>
        <w:t xml:space="preserve"> I. Subendothelial </w:t>
      </w:r>
      <w:proofErr w:type="spellStart"/>
      <w:r w:rsidRPr="00A0238C">
        <w:rPr>
          <w:rFonts w:ascii="Book Antiqua" w:hAnsi="Book Antiqua"/>
        </w:rPr>
        <w:t>resistin</w:t>
      </w:r>
      <w:proofErr w:type="spellEnd"/>
      <w:r w:rsidRPr="00A0238C">
        <w:rPr>
          <w:rFonts w:ascii="Book Antiqua" w:hAnsi="Book Antiqua"/>
        </w:rPr>
        <w:t xml:space="preserve"> enhances monocyte transmigration in a co-culture of human endothelial and smooth muscle cells by mechanisms involving fractalkine, MCP-1 and activation of TLR4 and Gi/o proteins signaling. </w:t>
      </w:r>
      <w:r w:rsidRPr="00A0238C">
        <w:rPr>
          <w:rFonts w:ascii="Book Antiqua" w:hAnsi="Book Antiqua"/>
          <w:i/>
          <w:iCs/>
        </w:rPr>
        <w:t xml:space="preserve">Int J </w:t>
      </w:r>
      <w:proofErr w:type="spellStart"/>
      <w:r w:rsidRPr="00A0238C">
        <w:rPr>
          <w:rFonts w:ascii="Book Antiqua" w:hAnsi="Book Antiqua"/>
          <w:i/>
          <w:iCs/>
        </w:rPr>
        <w:t>Biochem</w:t>
      </w:r>
      <w:proofErr w:type="spellEnd"/>
      <w:r w:rsidRPr="00A0238C">
        <w:rPr>
          <w:rFonts w:ascii="Book Antiqua" w:hAnsi="Book Antiqua"/>
          <w:i/>
          <w:iCs/>
        </w:rPr>
        <w:t xml:space="preserve"> Cell Biol</w:t>
      </w:r>
      <w:r w:rsidRPr="00A0238C">
        <w:rPr>
          <w:rFonts w:ascii="Book Antiqua" w:hAnsi="Book Antiqua"/>
        </w:rPr>
        <w:t xml:space="preserve"> 2014; </w:t>
      </w:r>
      <w:r w:rsidRPr="00A0238C">
        <w:rPr>
          <w:rFonts w:ascii="Book Antiqua" w:hAnsi="Book Antiqua"/>
          <w:b/>
          <w:bCs/>
        </w:rPr>
        <w:t>50</w:t>
      </w:r>
      <w:r w:rsidRPr="00A0238C">
        <w:rPr>
          <w:rFonts w:ascii="Book Antiqua" w:hAnsi="Book Antiqua"/>
        </w:rPr>
        <w:t>: 29-37 [PMID: 24508784 DOI: 10.1016/j.biocel.2014.01.022]</w:t>
      </w:r>
    </w:p>
    <w:p w14:paraId="42B96A63"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161 </w:t>
      </w:r>
      <w:proofErr w:type="spellStart"/>
      <w:r w:rsidRPr="00A0238C">
        <w:rPr>
          <w:rFonts w:ascii="Book Antiqua" w:hAnsi="Book Antiqua"/>
          <w:b/>
          <w:bCs/>
        </w:rPr>
        <w:t>Silswal</w:t>
      </w:r>
      <w:proofErr w:type="spellEnd"/>
      <w:r w:rsidRPr="00A0238C">
        <w:rPr>
          <w:rFonts w:ascii="Book Antiqua" w:hAnsi="Book Antiqua"/>
          <w:b/>
          <w:bCs/>
        </w:rPr>
        <w:t xml:space="preserve"> N</w:t>
      </w:r>
      <w:r w:rsidRPr="00A0238C">
        <w:rPr>
          <w:rFonts w:ascii="Book Antiqua" w:hAnsi="Book Antiqua"/>
        </w:rPr>
        <w:t xml:space="preserve">, Singh AK, Aruna B, Mukhopadhyay S, Ghosh S, </w:t>
      </w:r>
      <w:proofErr w:type="spellStart"/>
      <w:r w:rsidRPr="00A0238C">
        <w:rPr>
          <w:rFonts w:ascii="Book Antiqua" w:hAnsi="Book Antiqua"/>
        </w:rPr>
        <w:t>Ehtesham</w:t>
      </w:r>
      <w:proofErr w:type="spellEnd"/>
      <w:r w:rsidRPr="00A0238C">
        <w:rPr>
          <w:rFonts w:ascii="Book Antiqua" w:hAnsi="Book Antiqua"/>
        </w:rPr>
        <w:t xml:space="preserve"> NZ. Human </w:t>
      </w:r>
      <w:proofErr w:type="spellStart"/>
      <w:r w:rsidRPr="00A0238C">
        <w:rPr>
          <w:rFonts w:ascii="Book Antiqua" w:hAnsi="Book Antiqua"/>
        </w:rPr>
        <w:t>resistin</w:t>
      </w:r>
      <w:proofErr w:type="spellEnd"/>
      <w:r w:rsidRPr="00A0238C">
        <w:rPr>
          <w:rFonts w:ascii="Book Antiqua" w:hAnsi="Book Antiqua"/>
        </w:rPr>
        <w:t xml:space="preserve"> stimulates the pro-inflammatory cytokines TNF-alpha and IL-12 in macrophages </w:t>
      </w:r>
      <w:r w:rsidRPr="00A0238C">
        <w:rPr>
          <w:rFonts w:ascii="Book Antiqua" w:hAnsi="Book Antiqua"/>
        </w:rPr>
        <w:lastRenderedPageBreak/>
        <w:t>by NF-</w:t>
      </w:r>
      <w:proofErr w:type="spellStart"/>
      <w:r w:rsidRPr="00A0238C">
        <w:rPr>
          <w:rFonts w:ascii="Book Antiqua" w:hAnsi="Book Antiqua"/>
        </w:rPr>
        <w:t>kappaB</w:t>
      </w:r>
      <w:proofErr w:type="spellEnd"/>
      <w:r w:rsidRPr="00A0238C">
        <w:rPr>
          <w:rFonts w:ascii="Book Antiqua" w:hAnsi="Book Antiqua"/>
        </w:rPr>
        <w:t xml:space="preserve">-dependent pathway. </w:t>
      </w:r>
      <w:proofErr w:type="spellStart"/>
      <w:r w:rsidRPr="00A0238C">
        <w:rPr>
          <w:rFonts w:ascii="Book Antiqua" w:hAnsi="Book Antiqua"/>
          <w:i/>
          <w:iCs/>
        </w:rPr>
        <w:t>Biochem</w:t>
      </w:r>
      <w:proofErr w:type="spellEnd"/>
      <w:r w:rsidRPr="00A0238C">
        <w:rPr>
          <w:rFonts w:ascii="Book Antiqua" w:hAnsi="Book Antiqua"/>
          <w:i/>
          <w:iCs/>
        </w:rPr>
        <w:t xml:space="preserve"> </w:t>
      </w:r>
      <w:proofErr w:type="spellStart"/>
      <w:r w:rsidRPr="00A0238C">
        <w:rPr>
          <w:rFonts w:ascii="Book Antiqua" w:hAnsi="Book Antiqua"/>
          <w:i/>
          <w:iCs/>
        </w:rPr>
        <w:t>Biophys</w:t>
      </w:r>
      <w:proofErr w:type="spellEnd"/>
      <w:r w:rsidRPr="00A0238C">
        <w:rPr>
          <w:rFonts w:ascii="Book Antiqua" w:hAnsi="Book Antiqua"/>
          <w:i/>
          <w:iCs/>
        </w:rPr>
        <w:t xml:space="preserve"> Res </w:t>
      </w:r>
      <w:proofErr w:type="spellStart"/>
      <w:r w:rsidRPr="00A0238C">
        <w:rPr>
          <w:rFonts w:ascii="Book Antiqua" w:hAnsi="Book Antiqua"/>
          <w:i/>
          <w:iCs/>
        </w:rPr>
        <w:t>Commun</w:t>
      </w:r>
      <w:proofErr w:type="spellEnd"/>
      <w:r w:rsidRPr="00A0238C">
        <w:rPr>
          <w:rFonts w:ascii="Book Antiqua" w:hAnsi="Book Antiqua"/>
        </w:rPr>
        <w:t xml:space="preserve"> 2005; </w:t>
      </w:r>
      <w:r w:rsidRPr="00A0238C">
        <w:rPr>
          <w:rFonts w:ascii="Book Antiqua" w:hAnsi="Book Antiqua"/>
          <w:b/>
          <w:bCs/>
        </w:rPr>
        <w:t>334</w:t>
      </w:r>
      <w:r w:rsidRPr="00A0238C">
        <w:rPr>
          <w:rFonts w:ascii="Book Antiqua" w:hAnsi="Book Antiqua"/>
        </w:rPr>
        <w:t>: 1092-1101 [PMID: 16039994 DOI: 10.1016/j.bbrc.2005.06.202]</w:t>
      </w:r>
    </w:p>
    <w:p w14:paraId="5E333AA5"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162 </w:t>
      </w:r>
      <w:proofErr w:type="spellStart"/>
      <w:r w:rsidRPr="00A0238C">
        <w:rPr>
          <w:rFonts w:ascii="Book Antiqua" w:hAnsi="Book Antiqua"/>
          <w:b/>
          <w:bCs/>
        </w:rPr>
        <w:t>Tarkowski</w:t>
      </w:r>
      <w:proofErr w:type="spellEnd"/>
      <w:r w:rsidRPr="00A0238C">
        <w:rPr>
          <w:rFonts w:ascii="Book Antiqua" w:hAnsi="Book Antiqua"/>
          <w:b/>
          <w:bCs/>
        </w:rPr>
        <w:t xml:space="preserve"> A</w:t>
      </w:r>
      <w:r w:rsidRPr="00A0238C">
        <w:rPr>
          <w:rFonts w:ascii="Book Antiqua" w:hAnsi="Book Antiqua"/>
        </w:rPr>
        <w:t xml:space="preserve">, </w:t>
      </w:r>
      <w:proofErr w:type="spellStart"/>
      <w:r w:rsidRPr="00A0238C">
        <w:rPr>
          <w:rFonts w:ascii="Book Antiqua" w:hAnsi="Book Antiqua"/>
        </w:rPr>
        <w:t>Bjersing</w:t>
      </w:r>
      <w:proofErr w:type="spellEnd"/>
      <w:r w:rsidRPr="00A0238C">
        <w:rPr>
          <w:rFonts w:ascii="Book Antiqua" w:hAnsi="Book Antiqua"/>
        </w:rPr>
        <w:t xml:space="preserve"> J, Shestakov A, </w:t>
      </w:r>
      <w:proofErr w:type="spellStart"/>
      <w:r w:rsidRPr="00A0238C">
        <w:rPr>
          <w:rFonts w:ascii="Book Antiqua" w:hAnsi="Book Antiqua"/>
        </w:rPr>
        <w:t>Bokarewa</w:t>
      </w:r>
      <w:proofErr w:type="spellEnd"/>
      <w:r w:rsidRPr="00A0238C">
        <w:rPr>
          <w:rFonts w:ascii="Book Antiqua" w:hAnsi="Book Antiqua"/>
        </w:rPr>
        <w:t xml:space="preserve"> MI. </w:t>
      </w:r>
      <w:proofErr w:type="spellStart"/>
      <w:r w:rsidRPr="00A0238C">
        <w:rPr>
          <w:rFonts w:ascii="Book Antiqua" w:hAnsi="Book Antiqua"/>
        </w:rPr>
        <w:t>Resistin</w:t>
      </w:r>
      <w:proofErr w:type="spellEnd"/>
      <w:r w:rsidRPr="00A0238C">
        <w:rPr>
          <w:rFonts w:ascii="Book Antiqua" w:hAnsi="Book Antiqua"/>
        </w:rPr>
        <w:t xml:space="preserve"> competes with lipopolysaccharide for binding to toll-like receptor 4. </w:t>
      </w:r>
      <w:r w:rsidRPr="00A0238C">
        <w:rPr>
          <w:rFonts w:ascii="Book Antiqua" w:hAnsi="Book Antiqua"/>
          <w:i/>
          <w:iCs/>
        </w:rPr>
        <w:t>J Cell Mol Med</w:t>
      </w:r>
      <w:r w:rsidRPr="00A0238C">
        <w:rPr>
          <w:rFonts w:ascii="Book Antiqua" w:hAnsi="Book Antiqua"/>
        </w:rPr>
        <w:t xml:space="preserve"> 2010; </w:t>
      </w:r>
      <w:r w:rsidRPr="00A0238C">
        <w:rPr>
          <w:rFonts w:ascii="Book Antiqua" w:hAnsi="Book Antiqua"/>
          <w:b/>
          <w:bCs/>
        </w:rPr>
        <w:t>14</w:t>
      </w:r>
      <w:r w:rsidRPr="00A0238C">
        <w:rPr>
          <w:rFonts w:ascii="Book Antiqua" w:hAnsi="Book Antiqua"/>
        </w:rPr>
        <w:t>: 1419-1431 [PMID: 19754671 DOI: 10.1111/j.1582-4934.</w:t>
      </w:r>
      <w:proofErr w:type="gramStart"/>
      <w:r w:rsidRPr="00A0238C">
        <w:rPr>
          <w:rFonts w:ascii="Book Antiqua" w:hAnsi="Book Antiqua"/>
        </w:rPr>
        <w:t>2009.00899.x</w:t>
      </w:r>
      <w:proofErr w:type="gramEnd"/>
      <w:r w:rsidRPr="00A0238C">
        <w:rPr>
          <w:rFonts w:ascii="Book Antiqua" w:hAnsi="Book Antiqua"/>
        </w:rPr>
        <w:t>]</w:t>
      </w:r>
    </w:p>
    <w:p w14:paraId="6E5DAE3F"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163 </w:t>
      </w:r>
      <w:proofErr w:type="spellStart"/>
      <w:r w:rsidRPr="00A0238C">
        <w:rPr>
          <w:rFonts w:ascii="Book Antiqua" w:hAnsi="Book Antiqua"/>
          <w:b/>
          <w:bCs/>
        </w:rPr>
        <w:t>Pikarsky</w:t>
      </w:r>
      <w:proofErr w:type="spellEnd"/>
      <w:r w:rsidRPr="00A0238C">
        <w:rPr>
          <w:rFonts w:ascii="Book Antiqua" w:hAnsi="Book Antiqua"/>
          <w:b/>
          <w:bCs/>
        </w:rPr>
        <w:t xml:space="preserve"> E</w:t>
      </w:r>
      <w:r w:rsidRPr="00A0238C">
        <w:rPr>
          <w:rFonts w:ascii="Book Antiqua" w:hAnsi="Book Antiqua"/>
        </w:rPr>
        <w:t xml:space="preserve">, </w:t>
      </w:r>
      <w:proofErr w:type="spellStart"/>
      <w:r w:rsidRPr="00A0238C">
        <w:rPr>
          <w:rFonts w:ascii="Book Antiqua" w:hAnsi="Book Antiqua"/>
        </w:rPr>
        <w:t>Porat</w:t>
      </w:r>
      <w:proofErr w:type="spellEnd"/>
      <w:r w:rsidRPr="00A0238C">
        <w:rPr>
          <w:rFonts w:ascii="Book Antiqua" w:hAnsi="Book Antiqua"/>
        </w:rPr>
        <w:t xml:space="preserve"> RM, Stein I, </w:t>
      </w:r>
      <w:proofErr w:type="spellStart"/>
      <w:r w:rsidRPr="00A0238C">
        <w:rPr>
          <w:rFonts w:ascii="Book Antiqua" w:hAnsi="Book Antiqua"/>
        </w:rPr>
        <w:t>Abramovitch</w:t>
      </w:r>
      <w:proofErr w:type="spellEnd"/>
      <w:r w:rsidRPr="00A0238C">
        <w:rPr>
          <w:rFonts w:ascii="Book Antiqua" w:hAnsi="Book Antiqua"/>
        </w:rPr>
        <w:t xml:space="preserve"> R, Amit S, Kasem S, </w:t>
      </w:r>
      <w:proofErr w:type="spellStart"/>
      <w:r w:rsidRPr="00A0238C">
        <w:rPr>
          <w:rFonts w:ascii="Book Antiqua" w:hAnsi="Book Antiqua"/>
        </w:rPr>
        <w:t>Gutkovich-Pyest</w:t>
      </w:r>
      <w:proofErr w:type="spellEnd"/>
      <w:r w:rsidRPr="00A0238C">
        <w:rPr>
          <w:rFonts w:ascii="Book Antiqua" w:hAnsi="Book Antiqua"/>
        </w:rPr>
        <w:t xml:space="preserve"> E, </w:t>
      </w:r>
      <w:proofErr w:type="spellStart"/>
      <w:r w:rsidRPr="00A0238C">
        <w:rPr>
          <w:rFonts w:ascii="Book Antiqua" w:hAnsi="Book Antiqua"/>
        </w:rPr>
        <w:t>Urieli-Shoval</w:t>
      </w:r>
      <w:proofErr w:type="spellEnd"/>
      <w:r w:rsidRPr="00A0238C">
        <w:rPr>
          <w:rFonts w:ascii="Book Antiqua" w:hAnsi="Book Antiqua"/>
        </w:rPr>
        <w:t xml:space="preserve"> S, </w:t>
      </w:r>
      <w:proofErr w:type="spellStart"/>
      <w:r w:rsidRPr="00A0238C">
        <w:rPr>
          <w:rFonts w:ascii="Book Antiqua" w:hAnsi="Book Antiqua"/>
        </w:rPr>
        <w:t>Galun</w:t>
      </w:r>
      <w:proofErr w:type="spellEnd"/>
      <w:r w:rsidRPr="00A0238C">
        <w:rPr>
          <w:rFonts w:ascii="Book Antiqua" w:hAnsi="Book Antiqua"/>
        </w:rPr>
        <w:t xml:space="preserve"> E, Ben-Neriah Y. NF-</w:t>
      </w:r>
      <w:proofErr w:type="spellStart"/>
      <w:r w:rsidRPr="00A0238C">
        <w:rPr>
          <w:rFonts w:ascii="Book Antiqua" w:hAnsi="Book Antiqua"/>
        </w:rPr>
        <w:t>kappaB</w:t>
      </w:r>
      <w:proofErr w:type="spellEnd"/>
      <w:r w:rsidRPr="00A0238C">
        <w:rPr>
          <w:rFonts w:ascii="Book Antiqua" w:hAnsi="Book Antiqua"/>
        </w:rPr>
        <w:t xml:space="preserve"> functions as a </w:t>
      </w:r>
      <w:proofErr w:type="spellStart"/>
      <w:r w:rsidRPr="00A0238C">
        <w:rPr>
          <w:rFonts w:ascii="Book Antiqua" w:hAnsi="Book Antiqua"/>
        </w:rPr>
        <w:t>tumour</w:t>
      </w:r>
      <w:proofErr w:type="spellEnd"/>
      <w:r w:rsidRPr="00A0238C">
        <w:rPr>
          <w:rFonts w:ascii="Book Antiqua" w:hAnsi="Book Antiqua"/>
        </w:rPr>
        <w:t xml:space="preserve"> promoter in inflammation-associated cancer. </w:t>
      </w:r>
      <w:r w:rsidRPr="00A0238C">
        <w:rPr>
          <w:rFonts w:ascii="Book Antiqua" w:hAnsi="Book Antiqua"/>
          <w:i/>
          <w:iCs/>
        </w:rPr>
        <w:t>Nature</w:t>
      </w:r>
      <w:r w:rsidRPr="00A0238C">
        <w:rPr>
          <w:rFonts w:ascii="Book Antiqua" w:hAnsi="Book Antiqua"/>
        </w:rPr>
        <w:t xml:space="preserve"> 2004; </w:t>
      </w:r>
      <w:r w:rsidRPr="00A0238C">
        <w:rPr>
          <w:rFonts w:ascii="Book Antiqua" w:hAnsi="Book Antiqua"/>
          <w:b/>
          <w:bCs/>
        </w:rPr>
        <w:t>431</w:t>
      </w:r>
      <w:r w:rsidRPr="00A0238C">
        <w:rPr>
          <w:rFonts w:ascii="Book Antiqua" w:hAnsi="Book Antiqua"/>
        </w:rPr>
        <w:t>: 461-466 [PMID: 15329734 DOI: 10.1038/nature02924]</w:t>
      </w:r>
    </w:p>
    <w:p w14:paraId="1AF28CB8"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164 </w:t>
      </w:r>
      <w:r w:rsidRPr="00A0238C">
        <w:rPr>
          <w:rFonts w:ascii="Book Antiqua" w:hAnsi="Book Antiqua"/>
          <w:b/>
          <w:bCs/>
        </w:rPr>
        <w:t>Yung JHM</w:t>
      </w:r>
      <w:r w:rsidRPr="00A0238C">
        <w:rPr>
          <w:rFonts w:ascii="Book Antiqua" w:hAnsi="Book Antiqua"/>
        </w:rPr>
        <w:t xml:space="preserve">, </w:t>
      </w:r>
      <w:proofErr w:type="spellStart"/>
      <w:r w:rsidRPr="00A0238C">
        <w:rPr>
          <w:rFonts w:ascii="Book Antiqua" w:hAnsi="Book Antiqua"/>
        </w:rPr>
        <w:t>Giacca</w:t>
      </w:r>
      <w:proofErr w:type="spellEnd"/>
      <w:r w:rsidRPr="00A0238C">
        <w:rPr>
          <w:rFonts w:ascii="Book Antiqua" w:hAnsi="Book Antiqua"/>
        </w:rPr>
        <w:t xml:space="preserve"> A. Role of c-Jun N-terminal Kinase (JNK) in Obesity and Type 2 Diabetes. </w:t>
      </w:r>
      <w:r w:rsidRPr="00A0238C">
        <w:rPr>
          <w:rFonts w:ascii="Book Antiqua" w:hAnsi="Book Antiqua"/>
          <w:i/>
          <w:iCs/>
        </w:rPr>
        <w:t>Cells</w:t>
      </w:r>
      <w:r w:rsidRPr="00A0238C">
        <w:rPr>
          <w:rFonts w:ascii="Book Antiqua" w:hAnsi="Book Antiqua"/>
        </w:rPr>
        <w:t xml:space="preserve"> 2020; </w:t>
      </w:r>
      <w:r w:rsidRPr="00A0238C">
        <w:rPr>
          <w:rFonts w:ascii="Book Antiqua" w:hAnsi="Book Antiqua"/>
          <w:b/>
          <w:bCs/>
        </w:rPr>
        <w:t>9</w:t>
      </w:r>
      <w:r w:rsidRPr="00A0238C">
        <w:rPr>
          <w:rFonts w:ascii="Book Antiqua" w:hAnsi="Book Antiqua"/>
        </w:rPr>
        <w:t xml:space="preserve"> [PMID: 32183037 DOI: 10.3390/cells9030706]</w:t>
      </w:r>
    </w:p>
    <w:p w14:paraId="660D1C9F"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165 </w:t>
      </w:r>
      <w:r w:rsidRPr="00A0238C">
        <w:rPr>
          <w:rFonts w:ascii="Book Antiqua" w:hAnsi="Book Antiqua"/>
          <w:b/>
          <w:bCs/>
        </w:rPr>
        <w:t>He G</w:t>
      </w:r>
      <w:r w:rsidRPr="00A0238C">
        <w:rPr>
          <w:rFonts w:ascii="Book Antiqua" w:hAnsi="Book Antiqua"/>
        </w:rPr>
        <w:t>, Karin M. NF-</w:t>
      </w:r>
      <w:proofErr w:type="spellStart"/>
      <w:r w:rsidRPr="00A0238C">
        <w:rPr>
          <w:rFonts w:ascii="Book Antiqua" w:hAnsi="Book Antiqua"/>
        </w:rPr>
        <w:t>κB</w:t>
      </w:r>
      <w:proofErr w:type="spellEnd"/>
      <w:r w:rsidRPr="00A0238C">
        <w:rPr>
          <w:rFonts w:ascii="Book Antiqua" w:hAnsi="Book Antiqua"/>
        </w:rPr>
        <w:t xml:space="preserve"> and STAT3 - key players in liver inflammation and cancer. </w:t>
      </w:r>
      <w:r w:rsidRPr="00A0238C">
        <w:rPr>
          <w:rFonts w:ascii="Book Antiqua" w:hAnsi="Book Antiqua"/>
          <w:i/>
          <w:iCs/>
        </w:rPr>
        <w:t>Cell Res</w:t>
      </w:r>
      <w:r w:rsidRPr="00A0238C">
        <w:rPr>
          <w:rFonts w:ascii="Book Antiqua" w:hAnsi="Book Antiqua"/>
        </w:rPr>
        <w:t xml:space="preserve"> 2011; </w:t>
      </w:r>
      <w:r w:rsidRPr="00A0238C">
        <w:rPr>
          <w:rFonts w:ascii="Book Antiqua" w:hAnsi="Book Antiqua"/>
          <w:b/>
          <w:bCs/>
        </w:rPr>
        <w:t>21</w:t>
      </w:r>
      <w:r w:rsidRPr="00A0238C">
        <w:rPr>
          <w:rFonts w:ascii="Book Antiqua" w:hAnsi="Book Antiqua"/>
        </w:rPr>
        <w:t>: 159-168 [PMID: 21187858 DOI: 10.1038/cr.2010.183]</w:t>
      </w:r>
    </w:p>
    <w:p w14:paraId="200FFF4B"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166 </w:t>
      </w:r>
      <w:r w:rsidRPr="00A0238C">
        <w:rPr>
          <w:rFonts w:ascii="Book Antiqua" w:hAnsi="Book Antiqua"/>
          <w:b/>
          <w:bCs/>
        </w:rPr>
        <w:t>Lee C</w:t>
      </w:r>
      <w:r w:rsidRPr="00A0238C">
        <w:rPr>
          <w:rFonts w:ascii="Book Antiqua" w:hAnsi="Book Antiqua"/>
        </w:rPr>
        <w:t xml:space="preserve">, Cheung ST. STAT3: An Emerging Therapeutic Target for Hepatocellular Carcinoma. </w:t>
      </w:r>
      <w:r w:rsidRPr="00A0238C">
        <w:rPr>
          <w:rFonts w:ascii="Book Antiqua" w:hAnsi="Book Antiqua"/>
          <w:i/>
          <w:iCs/>
        </w:rPr>
        <w:t>Cancers (Basel)</w:t>
      </w:r>
      <w:r w:rsidRPr="00A0238C">
        <w:rPr>
          <w:rFonts w:ascii="Book Antiqua" w:hAnsi="Book Antiqua"/>
        </w:rPr>
        <w:t xml:space="preserve"> 2019; </w:t>
      </w:r>
      <w:r w:rsidRPr="00A0238C">
        <w:rPr>
          <w:rFonts w:ascii="Book Antiqua" w:hAnsi="Book Antiqua"/>
          <w:b/>
          <w:bCs/>
        </w:rPr>
        <w:t>11</w:t>
      </w:r>
      <w:r w:rsidRPr="00A0238C">
        <w:rPr>
          <w:rFonts w:ascii="Book Antiqua" w:hAnsi="Book Antiqua"/>
        </w:rPr>
        <w:t xml:space="preserve"> [PMID: 31731457 DOI: 10.3390/cancers11111646]</w:t>
      </w:r>
    </w:p>
    <w:p w14:paraId="20C19992"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167 </w:t>
      </w:r>
      <w:proofErr w:type="spellStart"/>
      <w:r w:rsidRPr="00A0238C">
        <w:rPr>
          <w:rFonts w:ascii="Book Antiqua" w:hAnsi="Book Antiqua"/>
          <w:b/>
          <w:bCs/>
        </w:rPr>
        <w:t>Pirvulescu</w:t>
      </w:r>
      <w:proofErr w:type="spellEnd"/>
      <w:r w:rsidRPr="00A0238C">
        <w:rPr>
          <w:rFonts w:ascii="Book Antiqua" w:hAnsi="Book Antiqua"/>
          <w:b/>
          <w:bCs/>
        </w:rPr>
        <w:t xml:space="preserve"> M</w:t>
      </w:r>
      <w:r w:rsidRPr="00A0238C">
        <w:rPr>
          <w:rFonts w:ascii="Book Antiqua" w:hAnsi="Book Antiqua"/>
        </w:rPr>
        <w:t xml:space="preserve">, </w:t>
      </w:r>
      <w:proofErr w:type="spellStart"/>
      <w:r w:rsidRPr="00A0238C">
        <w:rPr>
          <w:rFonts w:ascii="Book Antiqua" w:hAnsi="Book Antiqua"/>
        </w:rPr>
        <w:t>Manduteanu</w:t>
      </w:r>
      <w:proofErr w:type="spellEnd"/>
      <w:r w:rsidRPr="00A0238C">
        <w:rPr>
          <w:rFonts w:ascii="Book Antiqua" w:hAnsi="Book Antiqua"/>
        </w:rPr>
        <w:t xml:space="preserve"> I, Gan AM, Stan D, </w:t>
      </w:r>
      <w:proofErr w:type="spellStart"/>
      <w:r w:rsidRPr="00A0238C">
        <w:rPr>
          <w:rFonts w:ascii="Book Antiqua" w:hAnsi="Book Antiqua"/>
        </w:rPr>
        <w:t>Simion</w:t>
      </w:r>
      <w:proofErr w:type="spellEnd"/>
      <w:r w:rsidRPr="00A0238C">
        <w:rPr>
          <w:rFonts w:ascii="Book Antiqua" w:hAnsi="Book Antiqua"/>
        </w:rPr>
        <w:t xml:space="preserve"> V, </w:t>
      </w:r>
      <w:proofErr w:type="spellStart"/>
      <w:r w:rsidRPr="00A0238C">
        <w:rPr>
          <w:rFonts w:ascii="Book Antiqua" w:hAnsi="Book Antiqua"/>
        </w:rPr>
        <w:t>Butoi</w:t>
      </w:r>
      <w:proofErr w:type="spellEnd"/>
      <w:r w:rsidRPr="00A0238C">
        <w:rPr>
          <w:rFonts w:ascii="Book Antiqua" w:hAnsi="Book Antiqua"/>
        </w:rPr>
        <w:t xml:space="preserve"> E, Calin M, </w:t>
      </w:r>
      <w:proofErr w:type="spellStart"/>
      <w:r w:rsidRPr="00A0238C">
        <w:rPr>
          <w:rFonts w:ascii="Book Antiqua" w:hAnsi="Book Antiqua"/>
        </w:rPr>
        <w:t>Simionescu</w:t>
      </w:r>
      <w:proofErr w:type="spellEnd"/>
      <w:r w:rsidRPr="00A0238C">
        <w:rPr>
          <w:rFonts w:ascii="Book Antiqua" w:hAnsi="Book Antiqua"/>
        </w:rPr>
        <w:t xml:space="preserve"> M. A novel pro-inflammatory mechanism of action of </w:t>
      </w:r>
      <w:proofErr w:type="spellStart"/>
      <w:r w:rsidRPr="00A0238C">
        <w:rPr>
          <w:rFonts w:ascii="Book Antiqua" w:hAnsi="Book Antiqua"/>
        </w:rPr>
        <w:t>resistin</w:t>
      </w:r>
      <w:proofErr w:type="spellEnd"/>
      <w:r w:rsidRPr="00A0238C">
        <w:rPr>
          <w:rFonts w:ascii="Book Antiqua" w:hAnsi="Book Antiqua"/>
        </w:rPr>
        <w:t xml:space="preserve"> in human endothelial cells: up-regulation of SOCS3 expression through STAT3 activation. </w:t>
      </w:r>
      <w:proofErr w:type="spellStart"/>
      <w:r w:rsidRPr="00A0238C">
        <w:rPr>
          <w:rFonts w:ascii="Book Antiqua" w:hAnsi="Book Antiqua"/>
          <w:i/>
          <w:iCs/>
        </w:rPr>
        <w:t>Biochem</w:t>
      </w:r>
      <w:proofErr w:type="spellEnd"/>
      <w:r w:rsidRPr="00A0238C">
        <w:rPr>
          <w:rFonts w:ascii="Book Antiqua" w:hAnsi="Book Antiqua"/>
          <w:i/>
          <w:iCs/>
        </w:rPr>
        <w:t xml:space="preserve"> </w:t>
      </w:r>
      <w:proofErr w:type="spellStart"/>
      <w:r w:rsidRPr="00A0238C">
        <w:rPr>
          <w:rFonts w:ascii="Book Antiqua" w:hAnsi="Book Antiqua"/>
          <w:i/>
          <w:iCs/>
        </w:rPr>
        <w:t>Biophys</w:t>
      </w:r>
      <w:proofErr w:type="spellEnd"/>
      <w:r w:rsidRPr="00A0238C">
        <w:rPr>
          <w:rFonts w:ascii="Book Antiqua" w:hAnsi="Book Antiqua"/>
          <w:i/>
          <w:iCs/>
        </w:rPr>
        <w:t xml:space="preserve"> Res </w:t>
      </w:r>
      <w:proofErr w:type="spellStart"/>
      <w:r w:rsidRPr="00A0238C">
        <w:rPr>
          <w:rFonts w:ascii="Book Antiqua" w:hAnsi="Book Antiqua"/>
          <w:i/>
          <w:iCs/>
        </w:rPr>
        <w:t>Commun</w:t>
      </w:r>
      <w:proofErr w:type="spellEnd"/>
      <w:r w:rsidRPr="00A0238C">
        <w:rPr>
          <w:rFonts w:ascii="Book Antiqua" w:hAnsi="Book Antiqua"/>
        </w:rPr>
        <w:t xml:space="preserve"> 2012; </w:t>
      </w:r>
      <w:r w:rsidRPr="00A0238C">
        <w:rPr>
          <w:rFonts w:ascii="Book Antiqua" w:hAnsi="Book Antiqua"/>
          <w:b/>
          <w:bCs/>
        </w:rPr>
        <w:t>422</w:t>
      </w:r>
      <w:r w:rsidRPr="00A0238C">
        <w:rPr>
          <w:rFonts w:ascii="Book Antiqua" w:hAnsi="Book Antiqua"/>
        </w:rPr>
        <w:t>: 321-326 [PMID: 22575502 DOI: 10.1016/j.bbrc.2012.04.159]</w:t>
      </w:r>
    </w:p>
    <w:p w14:paraId="3E2D27CB"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168 </w:t>
      </w:r>
      <w:r w:rsidRPr="00A0238C">
        <w:rPr>
          <w:rFonts w:ascii="Book Antiqua" w:hAnsi="Book Antiqua"/>
          <w:b/>
          <w:bCs/>
        </w:rPr>
        <w:t>Sakamoto T</w:t>
      </w:r>
      <w:r w:rsidRPr="00A0238C">
        <w:rPr>
          <w:rFonts w:ascii="Book Antiqua" w:hAnsi="Book Antiqua"/>
        </w:rPr>
        <w:t xml:space="preserve">, </w:t>
      </w:r>
      <w:proofErr w:type="spellStart"/>
      <w:r w:rsidRPr="00A0238C">
        <w:rPr>
          <w:rFonts w:ascii="Book Antiqua" w:hAnsi="Book Antiqua"/>
        </w:rPr>
        <w:t>Kuboki</w:t>
      </w:r>
      <w:proofErr w:type="spellEnd"/>
      <w:r w:rsidRPr="00A0238C">
        <w:rPr>
          <w:rFonts w:ascii="Book Antiqua" w:hAnsi="Book Antiqua"/>
        </w:rPr>
        <w:t xml:space="preserve"> S, Furukawa K, </w:t>
      </w:r>
      <w:proofErr w:type="spellStart"/>
      <w:r w:rsidRPr="00A0238C">
        <w:rPr>
          <w:rFonts w:ascii="Book Antiqua" w:hAnsi="Book Antiqua"/>
        </w:rPr>
        <w:t>Takayashiki</w:t>
      </w:r>
      <w:proofErr w:type="spellEnd"/>
      <w:r w:rsidRPr="00A0238C">
        <w:rPr>
          <w:rFonts w:ascii="Book Antiqua" w:hAnsi="Book Antiqua"/>
        </w:rPr>
        <w:t xml:space="preserve"> T, Takano S, </w:t>
      </w:r>
      <w:proofErr w:type="spellStart"/>
      <w:r w:rsidRPr="00A0238C">
        <w:rPr>
          <w:rFonts w:ascii="Book Antiqua" w:hAnsi="Book Antiqua"/>
        </w:rPr>
        <w:t>Yoshizumi</w:t>
      </w:r>
      <w:proofErr w:type="spellEnd"/>
      <w:r w:rsidRPr="00A0238C">
        <w:rPr>
          <w:rFonts w:ascii="Book Antiqua" w:hAnsi="Book Antiqua"/>
        </w:rPr>
        <w:t xml:space="preserve"> A, </w:t>
      </w:r>
      <w:proofErr w:type="spellStart"/>
      <w:r w:rsidRPr="00A0238C">
        <w:rPr>
          <w:rFonts w:ascii="Book Antiqua" w:hAnsi="Book Antiqua"/>
        </w:rPr>
        <w:t>Ohtsuka</w:t>
      </w:r>
      <w:proofErr w:type="spellEnd"/>
      <w:r w:rsidRPr="00A0238C">
        <w:rPr>
          <w:rFonts w:ascii="Book Antiqua" w:hAnsi="Book Antiqua"/>
        </w:rPr>
        <w:t xml:space="preserve"> M. TRIM27-USP7 complex promotes </w:t>
      </w:r>
      <w:proofErr w:type="spellStart"/>
      <w:r w:rsidRPr="00A0238C">
        <w:rPr>
          <w:rFonts w:ascii="Book Antiqua" w:hAnsi="Book Antiqua"/>
        </w:rPr>
        <w:t>tumour</w:t>
      </w:r>
      <w:proofErr w:type="spellEnd"/>
      <w:r w:rsidRPr="00A0238C">
        <w:rPr>
          <w:rFonts w:ascii="Book Antiqua" w:hAnsi="Book Antiqua"/>
        </w:rPr>
        <w:t xml:space="preserve"> progression via STAT3 activation in human hepatocellular carcinoma. </w:t>
      </w:r>
      <w:r w:rsidRPr="00A0238C">
        <w:rPr>
          <w:rFonts w:ascii="Book Antiqua" w:hAnsi="Book Antiqua"/>
          <w:i/>
          <w:iCs/>
        </w:rPr>
        <w:t>Liver Int</w:t>
      </w:r>
      <w:r w:rsidRPr="00A0238C">
        <w:rPr>
          <w:rFonts w:ascii="Book Antiqua" w:hAnsi="Book Antiqua"/>
        </w:rPr>
        <w:t xml:space="preserve"> 2023; </w:t>
      </w:r>
      <w:r w:rsidRPr="00A0238C">
        <w:rPr>
          <w:rFonts w:ascii="Book Antiqua" w:hAnsi="Book Antiqua"/>
          <w:b/>
          <w:bCs/>
        </w:rPr>
        <w:t>43</w:t>
      </w:r>
      <w:r w:rsidRPr="00A0238C">
        <w:rPr>
          <w:rFonts w:ascii="Book Antiqua" w:hAnsi="Book Antiqua"/>
        </w:rPr>
        <w:t>: 194-207 [PMID: 35753056 DOI: 10.1111/liv.15346]</w:t>
      </w:r>
    </w:p>
    <w:p w14:paraId="655C6199"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169 </w:t>
      </w:r>
      <w:proofErr w:type="spellStart"/>
      <w:r w:rsidRPr="00A0238C">
        <w:rPr>
          <w:rFonts w:ascii="Book Antiqua" w:hAnsi="Book Antiqua"/>
          <w:b/>
          <w:bCs/>
        </w:rPr>
        <w:t>Bertolani</w:t>
      </w:r>
      <w:proofErr w:type="spellEnd"/>
      <w:r w:rsidRPr="00A0238C">
        <w:rPr>
          <w:rFonts w:ascii="Book Antiqua" w:hAnsi="Book Antiqua"/>
          <w:b/>
          <w:bCs/>
        </w:rPr>
        <w:t xml:space="preserve"> C</w:t>
      </w:r>
      <w:r w:rsidRPr="00A0238C">
        <w:rPr>
          <w:rFonts w:ascii="Book Antiqua" w:hAnsi="Book Antiqua"/>
        </w:rPr>
        <w:t xml:space="preserve">, Sancho-Bru P, </w:t>
      </w:r>
      <w:proofErr w:type="spellStart"/>
      <w:r w:rsidRPr="00A0238C">
        <w:rPr>
          <w:rFonts w:ascii="Book Antiqua" w:hAnsi="Book Antiqua"/>
        </w:rPr>
        <w:t>Failli</w:t>
      </w:r>
      <w:proofErr w:type="spellEnd"/>
      <w:r w:rsidRPr="00A0238C">
        <w:rPr>
          <w:rFonts w:ascii="Book Antiqua" w:hAnsi="Book Antiqua"/>
        </w:rPr>
        <w:t xml:space="preserve"> P, Bataller R, </w:t>
      </w:r>
      <w:proofErr w:type="spellStart"/>
      <w:r w:rsidRPr="00A0238C">
        <w:rPr>
          <w:rFonts w:ascii="Book Antiqua" w:hAnsi="Book Antiqua"/>
        </w:rPr>
        <w:t>Aleffi</w:t>
      </w:r>
      <w:proofErr w:type="spellEnd"/>
      <w:r w:rsidRPr="00A0238C">
        <w:rPr>
          <w:rFonts w:ascii="Book Antiqua" w:hAnsi="Book Antiqua"/>
        </w:rPr>
        <w:t xml:space="preserve"> S, </w:t>
      </w:r>
      <w:proofErr w:type="spellStart"/>
      <w:r w:rsidRPr="00A0238C">
        <w:rPr>
          <w:rFonts w:ascii="Book Antiqua" w:hAnsi="Book Antiqua"/>
        </w:rPr>
        <w:t>DeFranco</w:t>
      </w:r>
      <w:proofErr w:type="spellEnd"/>
      <w:r w:rsidRPr="00A0238C">
        <w:rPr>
          <w:rFonts w:ascii="Book Antiqua" w:hAnsi="Book Antiqua"/>
        </w:rPr>
        <w:t xml:space="preserve"> R, </w:t>
      </w:r>
      <w:proofErr w:type="spellStart"/>
      <w:r w:rsidRPr="00A0238C">
        <w:rPr>
          <w:rFonts w:ascii="Book Antiqua" w:hAnsi="Book Antiqua"/>
        </w:rPr>
        <w:t>Mazzinghi</w:t>
      </w:r>
      <w:proofErr w:type="spellEnd"/>
      <w:r w:rsidRPr="00A0238C">
        <w:rPr>
          <w:rFonts w:ascii="Book Antiqua" w:hAnsi="Book Antiqua"/>
        </w:rPr>
        <w:t xml:space="preserve"> B, </w:t>
      </w:r>
      <w:proofErr w:type="spellStart"/>
      <w:r w:rsidRPr="00A0238C">
        <w:rPr>
          <w:rFonts w:ascii="Book Antiqua" w:hAnsi="Book Antiqua"/>
        </w:rPr>
        <w:t>Romagnani</w:t>
      </w:r>
      <w:proofErr w:type="spellEnd"/>
      <w:r w:rsidRPr="00A0238C">
        <w:rPr>
          <w:rFonts w:ascii="Book Antiqua" w:hAnsi="Book Antiqua"/>
        </w:rPr>
        <w:t xml:space="preserve"> P, Milani S, </w:t>
      </w:r>
      <w:proofErr w:type="spellStart"/>
      <w:r w:rsidRPr="00A0238C">
        <w:rPr>
          <w:rFonts w:ascii="Book Antiqua" w:hAnsi="Book Antiqua"/>
        </w:rPr>
        <w:t>Ginés</w:t>
      </w:r>
      <w:proofErr w:type="spellEnd"/>
      <w:r w:rsidRPr="00A0238C">
        <w:rPr>
          <w:rFonts w:ascii="Book Antiqua" w:hAnsi="Book Antiqua"/>
        </w:rPr>
        <w:t xml:space="preserve"> P, </w:t>
      </w:r>
      <w:proofErr w:type="spellStart"/>
      <w:r w:rsidRPr="00A0238C">
        <w:rPr>
          <w:rFonts w:ascii="Book Antiqua" w:hAnsi="Book Antiqua"/>
        </w:rPr>
        <w:t>Colmenero</w:t>
      </w:r>
      <w:proofErr w:type="spellEnd"/>
      <w:r w:rsidRPr="00A0238C">
        <w:rPr>
          <w:rFonts w:ascii="Book Antiqua" w:hAnsi="Book Antiqua"/>
        </w:rPr>
        <w:t xml:space="preserve"> J, Parola M, </w:t>
      </w:r>
      <w:proofErr w:type="spellStart"/>
      <w:r w:rsidRPr="00A0238C">
        <w:rPr>
          <w:rFonts w:ascii="Book Antiqua" w:hAnsi="Book Antiqua"/>
        </w:rPr>
        <w:t>Gelmini</w:t>
      </w:r>
      <w:proofErr w:type="spellEnd"/>
      <w:r w:rsidRPr="00A0238C">
        <w:rPr>
          <w:rFonts w:ascii="Book Antiqua" w:hAnsi="Book Antiqua"/>
        </w:rPr>
        <w:t xml:space="preserve"> S, </w:t>
      </w:r>
      <w:proofErr w:type="spellStart"/>
      <w:r w:rsidRPr="00A0238C">
        <w:rPr>
          <w:rFonts w:ascii="Book Antiqua" w:hAnsi="Book Antiqua"/>
        </w:rPr>
        <w:t>Tarquini</w:t>
      </w:r>
      <w:proofErr w:type="spellEnd"/>
      <w:r w:rsidRPr="00A0238C">
        <w:rPr>
          <w:rFonts w:ascii="Book Antiqua" w:hAnsi="Book Antiqua"/>
        </w:rPr>
        <w:t xml:space="preserve"> R, </w:t>
      </w:r>
      <w:proofErr w:type="spellStart"/>
      <w:r w:rsidRPr="00A0238C">
        <w:rPr>
          <w:rFonts w:ascii="Book Antiqua" w:hAnsi="Book Antiqua"/>
        </w:rPr>
        <w:t>Laffi</w:t>
      </w:r>
      <w:proofErr w:type="spellEnd"/>
      <w:r w:rsidRPr="00A0238C">
        <w:rPr>
          <w:rFonts w:ascii="Book Antiqua" w:hAnsi="Book Antiqua"/>
        </w:rPr>
        <w:t xml:space="preserve"> G, </w:t>
      </w:r>
      <w:proofErr w:type="spellStart"/>
      <w:r w:rsidRPr="00A0238C">
        <w:rPr>
          <w:rFonts w:ascii="Book Antiqua" w:hAnsi="Book Antiqua"/>
        </w:rPr>
        <w:t>Pinzani</w:t>
      </w:r>
      <w:proofErr w:type="spellEnd"/>
      <w:r w:rsidRPr="00A0238C">
        <w:rPr>
          <w:rFonts w:ascii="Book Antiqua" w:hAnsi="Book Antiqua"/>
        </w:rPr>
        <w:t xml:space="preserve"> M, Marra F. </w:t>
      </w:r>
      <w:proofErr w:type="spellStart"/>
      <w:r w:rsidRPr="00A0238C">
        <w:rPr>
          <w:rFonts w:ascii="Book Antiqua" w:hAnsi="Book Antiqua"/>
        </w:rPr>
        <w:t>Resistin</w:t>
      </w:r>
      <w:proofErr w:type="spellEnd"/>
      <w:r w:rsidRPr="00A0238C">
        <w:rPr>
          <w:rFonts w:ascii="Book Antiqua" w:hAnsi="Book Antiqua"/>
        </w:rPr>
        <w:t xml:space="preserve"> as an intrahepatic cytokine: overexpression during chronic injury and induction of proinflammatory actions in hepatic stellate cells. </w:t>
      </w:r>
      <w:r w:rsidRPr="00A0238C">
        <w:rPr>
          <w:rFonts w:ascii="Book Antiqua" w:hAnsi="Book Antiqua"/>
          <w:i/>
          <w:iCs/>
        </w:rPr>
        <w:t xml:space="preserve">Am J </w:t>
      </w:r>
      <w:proofErr w:type="spellStart"/>
      <w:r w:rsidRPr="00A0238C">
        <w:rPr>
          <w:rFonts w:ascii="Book Antiqua" w:hAnsi="Book Antiqua"/>
          <w:i/>
          <w:iCs/>
        </w:rPr>
        <w:t>Pathol</w:t>
      </w:r>
      <w:proofErr w:type="spellEnd"/>
      <w:r w:rsidRPr="00A0238C">
        <w:rPr>
          <w:rFonts w:ascii="Book Antiqua" w:hAnsi="Book Antiqua"/>
        </w:rPr>
        <w:t xml:space="preserve"> 2006; </w:t>
      </w:r>
      <w:r w:rsidRPr="00A0238C">
        <w:rPr>
          <w:rFonts w:ascii="Book Antiqua" w:hAnsi="Book Antiqua"/>
          <w:b/>
          <w:bCs/>
        </w:rPr>
        <w:t>169</w:t>
      </w:r>
      <w:r w:rsidRPr="00A0238C">
        <w:rPr>
          <w:rFonts w:ascii="Book Antiqua" w:hAnsi="Book Antiqua"/>
        </w:rPr>
        <w:t>: 2042-2053 [PMID: 17148667 DOI: 10.2353/ajpath.2006.060081]</w:t>
      </w:r>
    </w:p>
    <w:p w14:paraId="24191608" w14:textId="77777777" w:rsidR="00A2794F" w:rsidRPr="00A0238C" w:rsidRDefault="00A2794F" w:rsidP="00A0238C">
      <w:pPr>
        <w:spacing w:line="360" w:lineRule="auto"/>
        <w:jc w:val="both"/>
        <w:rPr>
          <w:rFonts w:ascii="Book Antiqua" w:hAnsi="Book Antiqua"/>
        </w:rPr>
      </w:pPr>
      <w:r w:rsidRPr="00A0238C">
        <w:rPr>
          <w:rFonts w:ascii="Book Antiqua" w:hAnsi="Book Antiqua"/>
        </w:rPr>
        <w:lastRenderedPageBreak/>
        <w:t xml:space="preserve">170 </w:t>
      </w:r>
      <w:proofErr w:type="spellStart"/>
      <w:r w:rsidRPr="00A0238C">
        <w:rPr>
          <w:rFonts w:ascii="Book Antiqua" w:hAnsi="Book Antiqua"/>
          <w:b/>
          <w:bCs/>
        </w:rPr>
        <w:t>Meroni</w:t>
      </w:r>
      <w:proofErr w:type="spellEnd"/>
      <w:r w:rsidRPr="00A0238C">
        <w:rPr>
          <w:rFonts w:ascii="Book Antiqua" w:hAnsi="Book Antiqua"/>
          <w:b/>
          <w:bCs/>
        </w:rPr>
        <w:t xml:space="preserve"> M</w:t>
      </w:r>
      <w:r w:rsidRPr="00A0238C">
        <w:rPr>
          <w:rFonts w:ascii="Book Antiqua" w:hAnsi="Book Antiqua"/>
        </w:rPr>
        <w:t xml:space="preserve">, Longo M, </w:t>
      </w:r>
      <w:proofErr w:type="spellStart"/>
      <w:r w:rsidRPr="00A0238C">
        <w:rPr>
          <w:rFonts w:ascii="Book Antiqua" w:hAnsi="Book Antiqua"/>
        </w:rPr>
        <w:t>Erconi</w:t>
      </w:r>
      <w:proofErr w:type="spellEnd"/>
      <w:r w:rsidRPr="00A0238C">
        <w:rPr>
          <w:rFonts w:ascii="Book Antiqua" w:hAnsi="Book Antiqua"/>
        </w:rPr>
        <w:t xml:space="preserve"> V, </w:t>
      </w:r>
      <w:proofErr w:type="spellStart"/>
      <w:r w:rsidRPr="00A0238C">
        <w:rPr>
          <w:rFonts w:ascii="Book Antiqua" w:hAnsi="Book Antiqua"/>
        </w:rPr>
        <w:t>Valenti</w:t>
      </w:r>
      <w:proofErr w:type="spellEnd"/>
      <w:r w:rsidRPr="00A0238C">
        <w:rPr>
          <w:rFonts w:ascii="Book Antiqua" w:hAnsi="Book Antiqua"/>
        </w:rPr>
        <w:t xml:space="preserve"> L, </w:t>
      </w:r>
      <w:proofErr w:type="spellStart"/>
      <w:r w:rsidRPr="00A0238C">
        <w:rPr>
          <w:rFonts w:ascii="Book Antiqua" w:hAnsi="Book Antiqua"/>
        </w:rPr>
        <w:t>Gatti</w:t>
      </w:r>
      <w:proofErr w:type="spellEnd"/>
      <w:r w:rsidRPr="00A0238C">
        <w:rPr>
          <w:rFonts w:ascii="Book Antiqua" w:hAnsi="Book Antiqua"/>
        </w:rPr>
        <w:t xml:space="preserve"> S, </w:t>
      </w:r>
      <w:proofErr w:type="spellStart"/>
      <w:r w:rsidRPr="00A0238C">
        <w:rPr>
          <w:rFonts w:ascii="Book Antiqua" w:hAnsi="Book Antiqua"/>
        </w:rPr>
        <w:t>Fracanzani</w:t>
      </w:r>
      <w:proofErr w:type="spellEnd"/>
      <w:r w:rsidRPr="00A0238C">
        <w:rPr>
          <w:rFonts w:ascii="Book Antiqua" w:hAnsi="Book Antiqua"/>
        </w:rPr>
        <w:t xml:space="preserve"> AL, </w:t>
      </w:r>
      <w:proofErr w:type="spellStart"/>
      <w:r w:rsidRPr="00A0238C">
        <w:rPr>
          <w:rFonts w:ascii="Book Antiqua" w:hAnsi="Book Antiqua"/>
        </w:rPr>
        <w:t>Dongiovanni</w:t>
      </w:r>
      <w:proofErr w:type="spellEnd"/>
      <w:r w:rsidRPr="00A0238C">
        <w:rPr>
          <w:rFonts w:ascii="Book Antiqua" w:hAnsi="Book Antiqua"/>
        </w:rPr>
        <w:t xml:space="preserve"> P. mir-101-3p Downregulation Promotes Fibrogenesis by Facilitating Hepatic Stellate Cell </w:t>
      </w:r>
      <w:proofErr w:type="spellStart"/>
      <w:r w:rsidRPr="00A0238C">
        <w:rPr>
          <w:rFonts w:ascii="Book Antiqua" w:hAnsi="Book Antiqua"/>
        </w:rPr>
        <w:t>Transdifferentiation</w:t>
      </w:r>
      <w:proofErr w:type="spellEnd"/>
      <w:r w:rsidRPr="00A0238C">
        <w:rPr>
          <w:rFonts w:ascii="Book Antiqua" w:hAnsi="Book Antiqua"/>
        </w:rPr>
        <w:t xml:space="preserve"> During Insulin Resistance. </w:t>
      </w:r>
      <w:r w:rsidRPr="00A0238C">
        <w:rPr>
          <w:rFonts w:ascii="Book Antiqua" w:hAnsi="Book Antiqua"/>
          <w:i/>
          <w:iCs/>
        </w:rPr>
        <w:t>Nutrients</w:t>
      </w:r>
      <w:r w:rsidRPr="00A0238C">
        <w:rPr>
          <w:rFonts w:ascii="Book Antiqua" w:hAnsi="Book Antiqua"/>
        </w:rPr>
        <w:t xml:space="preserve"> 2019; </w:t>
      </w:r>
      <w:r w:rsidRPr="00A0238C">
        <w:rPr>
          <w:rFonts w:ascii="Book Antiqua" w:hAnsi="Book Antiqua"/>
          <w:b/>
          <w:bCs/>
        </w:rPr>
        <w:t>11</w:t>
      </w:r>
      <w:r w:rsidRPr="00A0238C">
        <w:rPr>
          <w:rFonts w:ascii="Book Antiqua" w:hAnsi="Book Antiqua"/>
        </w:rPr>
        <w:t xml:space="preserve"> [PMID: 31671785 DOI: 10.3390/nu11112597]</w:t>
      </w:r>
    </w:p>
    <w:p w14:paraId="716EF683"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171 </w:t>
      </w:r>
      <w:r w:rsidRPr="00A0238C">
        <w:rPr>
          <w:rFonts w:ascii="Book Antiqua" w:hAnsi="Book Antiqua"/>
          <w:b/>
          <w:bCs/>
        </w:rPr>
        <w:t>Barry AE</w:t>
      </w:r>
      <w:r w:rsidRPr="00A0238C">
        <w:rPr>
          <w:rFonts w:ascii="Book Antiqua" w:hAnsi="Book Antiqua"/>
        </w:rPr>
        <w:t xml:space="preserve">, </w:t>
      </w:r>
      <w:proofErr w:type="spellStart"/>
      <w:r w:rsidRPr="00A0238C">
        <w:rPr>
          <w:rFonts w:ascii="Book Antiqua" w:hAnsi="Book Antiqua"/>
        </w:rPr>
        <w:t>Baldeosingh</w:t>
      </w:r>
      <w:proofErr w:type="spellEnd"/>
      <w:r w:rsidRPr="00A0238C">
        <w:rPr>
          <w:rFonts w:ascii="Book Antiqua" w:hAnsi="Book Antiqua"/>
        </w:rPr>
        <w:t xml:space="preserve"> R, </w:t>
      </w:r>
      <w:proofErr w:type="spellStart"/>
      <w:r w:rsidRPr="00A0238C">
        <w:rPr>
          <w:rFonts w:ascii="Book Antiqua" w:hAnsi="Book Antiqua"/>
        </w:rPr>
        <w:t>Lamm</w:t>
      </w:r>
      <w:proofErr w:type="spellEnd"/>
      <w:r w:rsidRPr="00A0238C">
        <w:rPr>
          <w:rFonts w:ascii="Book Antiqua" w:hAnsi="Book Antiqua"/>
        </w:rPr>
        <w:t xml:space="preserve"> R, Patel K, Zhang K, Dominguez DA, Kirton KJ, Shah AP, Dang H. Hepatic Stellate Cells and Hepatocarcinogenesis. </w:t>
      </w:r>
      <w:r w:rsidRPr="00A0238C">
        <w:rPr>
          <w:rFonts w:ascii="Book Antiqua" w:hAnsi="Book Antiqua"/>
          <w:i/>
          <w:iCs/>
        </w:rPr>
        <w:t>Front Cell Dev Biol</w:t>
      </w:r>
      <w:r w:rsidRPr="00A0238C">
        <w:rPr>
          <w:rFonts w:ascii="Book Antiqua" w:hAnsi="Book Antiqua"/>
        </w:rPr>
        <w:t xml:space="preserve"> 2020; </w:t>
      </w:r>
      <w:r w:rsidRPr="00A0238C">
        <w:rPr>
          <w:rFonts w:ascii="Book Antiqua" w:hAnsi="Book Antiqua"/>
          <w:b/>
          <w:bCs/>
        </w:rPr>
        <w:t>8</w:t>
      </w:r>
      <w:r w:rsidRPr="00A0238C">
        <w:rPr>
          <w:rFonts w:ascii="Book Antiqua" w:hAnsi="Book Antiqua"/>
        </w:rPr>
        <w:t>: 709 [PMID: 32850829 DOI: 10.3389/fcell.2020.00709]</w:t>
      </w:r>
    </w:p>
    <w:p w14:paraId="48F3F5FA"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172 </w:t>
      </w:r>
      <w:proofErr w:type="spellStart"/>
      <w:r w:rsidRPr="00A0238C">
        <w:rPr>
          <w:rFonts w:ascii="Book Antiqua" w:hAnsi="Book Antiqua"/>
          <w:b/>
          <w:bCs/>
        </w:rPr>
        <w:t>Hamaidia</w:t>
      </w:r>
      <w:proofErr w:type="spellEnd"/>
      <w:r w:rsidRPr="00A0238C">
        <w:rPr>
          <w:rFonts w:ascii="Book Antiqua" w:hAnsi="Book Antiqua"/>
          <w:b/>
          <w:bCs/>
        </w:rPr>
        <w:t xml:space="preserve"> M</w:t>
      </w:r>
      <w:r w:rsidRPr="00A0238C">
        <w:rPr>
          <w:rFonts w:ascii="Book Antiqua" w:hAnsi="Book Antiqua"/>
        </w:rPr>
        <w:t xml:space="preserve">, </w:t>
      </w:r>
      <w:proofErr w:type="spellStart"/>
      <w:r w:rsidRPr="00A0238C">
        <w:rPr>
          <w:rFonts w:ascii="Book Antiqua" w:hAnsi="Book Antiqua"/>
        </w:rPr>
        <w:t>Jamakhani</w:t>
      </w:r>
      <w:proofErr w:type="spellEnd"/>
      <w:r w:rsidRPr="00A0238C">
        <w:rPr>
          <w:rFonts w:ascii="Book Antiqua" w:hAnsi="Book Antiqua"/>
        </w:rPr>
        <w:t xml:space="preserve"> M, Jacques JR, Fontaine A, </w:t>
      </w:r>
      <w:proofErr w:type="spellStart"/>
      <w:r w:rsidRPr="00A0238C">
        <w:rPr>
          <w:rFonts w:ascii="Book Antiqua" w:hAnsi="Book Antiqua"/>
        </w:rPr>
        <w:t>Scherpereel</w:t>
      </w:r>
      <w:proofErr w:type="spellEnd"/>
      <w:r w:rsidRPr="00A0238C">
        <w:rPr>
          <w:rFonts w:ascii="Book Antiqua" w:hAnsi="Book Antiqua"/>
        </w:rPr>
        <w:t xml:space="preserve"> A, </w:t>
      </w:r>
      <w:proofErr w:type="spellStart"/>
      <w:r w:rsidRPr="00A0238C">
        <w:rPr>
          <w:rFonts w:ascii="Book Antiqua" w:hAnsi="Book Antiqua"/>
        </w:rPr>
        <w:t>Wasielewski</w:t>
      </w:r>
      <w:proofErr w:type="spellEnd"/>
      <w:r w:rsidRPr="00A0238C">
        <w:rPr>
          <w:rFonts w:ascii="Book Antiqua" w:hAnsi="Book Antiqua"/>
        </w:rPr>
        <w:t xml:space="preserve"> E, Renaud L, Heinen V, </w:t>
      </w:r>
      <w:proofErr w:type="spellStart"/>
      <w:r w:rsidRPr="00A0238C">
        <w:rPr>
          <w:rFonts w:ascii="Book Antiqua" w:hAnsi="Book Antiqua"/>
        </w:rPr>
        <w:t>Duysinx</w:t>
      </w:r>
      <w:proofErr w:type="spellEnd"/>
      <w:r w:rsidRPr="00A0238C">
        <w:rPr>
          <w:rFonts w:ascii="Book Antiqua" w:hAnsi="Book Antiqua"/>
        </w:rPr>
        <w:t xml:space="preserve"> B, Willems L. </w:t>
      </w:r>
      <w:proofErr w:type="spellStart"/>
      <w:r w:rsidRPr="00A0238C">
        <w:rPr>
          <w:rFonts w:ascii="Book Antiqua" w:hAnsi="Book Antiqua"/>
        </w:rPr>
        <w:t>Resistin</w:t>
      </w:r>
      <w:proofErr w:type="spellEnd"/>
      <w:r w:rsidRPr="00A0238C">
        <w:rPr>
          <w:rFonts w:ascii="Book Antiqua" w:hAnsi="Book Antiqua"/>
        </w:rPr>
        <w:t xml:space="preserve"> mediates the immunoediting activity exerted by primary human macrophages towards mesothelioma cells. </w:t>
      </w:r>
      <w:r w:rsidRPr="00A0238C">
        <w:rPr>
          <w:rFonts w:ascii="Book Antiqua" w:hAnsi="Book Antiqua"/>
          <w:i/>
          <w:iCs/>
        </w:rPr>
        <w:t>Cancer Res</w:t>
      </w:r>
      <w:r w:rsidRPr="00A0238C">
        <w:rPr>
          <w:rFonts w:ascii="Book Antiqua" w:hAnsi="Book Antiqua"/>
        </w:rPr>
        <w:t xml:space="preserve"> 2023; </w:t>
      </w:r>
      <w:r w:rsidRPr="00A0238C">
        <w:rPr>
          <w:rFonts w:ascii="Book Antiqua" w:hAnsi="Book Antiqua"/>
          <w:b/>
          <w:bCs/>
        </w:rPr>
        <w:t>83</w:t>
      </w:r>
      <w:r w:rsidRPr="00A0238C">
        <w:rPr>
          <w:rFonts w:ascii="Book Antiqua" w:hAnsi="Book Antiqua"/>
        </w:rPr>
        <w:t>: 663 [DOI: 10.1158/1538-7445.AM2023-663]</w:t>
      </w:r>
    </w:p>
    <w:p w14:paraId="5230515C"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173 </w:t>
      </w:r>
      <w:proofErr w:type="spellStart"/>
      <w:r w:rsidRPr="00A0238C">
        <w:rPr>
          <w:rFonts w:ascii="Book Antiqua" w:hAnsi="Book Antiqua"/>
          <w:b/>
          <w:bCs/>
        </w:rPr>
        <w:t>Boutilier</w:t>
      </w:r>
      <w:proofErr w:type="spellEnd"/>
      <w:r w:rsidRPr="00A0238C">
        <w:rPr>
          <w:rFonts w:ascii="Book Antiqua" w:hAnsi="Book Antiqua"/>
          <w:b/>
          <w:bCs/>
        </w:rPr>
        <w:t xml:space="preserve"> AJ</w:t>
      </w:r>
      <w:r w:rsidRPr="00A0238C">
        <w:rPr>
          <w:rFonts w:ascii="Book Antiqua" w:hAnsi="Book Antiqua"/>
        </w:rPr>
        <w:t xml:space="preserve">, </w:t>
      </w:r>
      <w:proofErr w:type="spellStart"/>
      <w:r w:rsidRPr="00A0238C">
        <w:rPr>
          <w:rFonts w:ascii="Book Antiqua" w:hAnsi="Book Antiqua"/>
        </w:rPr>
        <w:t>Elsawa</w:t>
      </w:r>
      <w:proofErr w:type="spellEnd"/>
      <w:r w:rsidRPr="00A0238C">
        <w:rPr>
          <w:rFonts w:ascii="Book Antiqua" w:hAnsi="Book Antiqua"/>
        </w:rPr>
        <w:t xml:space="preserve"> SF. Macrophage Polarization States in the Tumor Microenvironment. </w:t>
      </w:r>
      <w:r w:rsidRPr="00A0238C">
        <w:rPr>
          <w:rFonts w:ascii="Book Antiqua" w:hAnsi="Book Antiqua"/>
          <w:i/>
          <w:iCs/>
        </w:rPr>
        <w:t>Int J Mol Sci</w:t>
      </w:r>
      <w:r w:rsidRPr="00A0238C">
        <w:rPr>
          <w:rFonts w:ascii="Book Antiqua" w:hAnsi="Book Antiqua"/>
        </w:rPr>
        <w:t xml:space="preserve"> 2021; </w:t>
      </w:r>
      <w:r w:rsidRPr="00A0238C">
        <w:rPr>
          <w:rFonts w:ascii="Book Antiqua" w:hAnsi="Book Antiqua"/>
          <w:b/>
          <w:bCs/>
        </w:rPr>
        <w:t>22</w:t>
      </w:r>
      <w:r w:rsidRPr="00A0238C">
        <w:rPr>
          <w:rFonts w:ascii="Book Antiqua" w:hAnsi="Book Antiqua"/>
        </w:rPr>
        <w:t xml:space="preserve"> [PMID: 34209703 DOI: 10.3390/ijms22136995]</w:t>
      </w:r>
    </w:p>
    <w:p w14:paraId="22AE1296"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174 </w:t>
      </w:r>
      <w:r w:rsidRPr="00A0238C">
        <w:rPr>
          <w:rFonts w:ascii="Book Antiqua" w:hAnsi="Book Antiqua"/>
          <w:b/>
          <w:bCs/>
        </w:rPr>
        <w:t>Zhao CW</w:t>
      </w:r>
      <w:r w:rsidRPr="00A0238C">
        <w:rPr>
          <w:rFonts w:ascii="Book Antiqua" w:hAnsi="Book Antiqua"/>
        </w:rPr>
        <w:t xml:space="preserve">, Song WX, Liu B, Gao YH, Ding L, Huang YF, Qi X. </w:t>
      </w:r>
      <w:proofErr w:type="spellStart"/>
      <w:r w:rsidRPr="00A0238C">
        <w:rPr>
          <w:rFonts w:ascii="Book Antiqua" w:hAnsi="Book Antiqua"/>
        </w:rPr>
        <w:t>Resistin</w:t>
      </w:r>
      <w:proofErr w:type="spellEnd"/>
      <w:r w:rsidRPr="00A0238C">
        <w:rPr>
          <w:rFonts w:ascii="Book Antiqua" w:hAnsi="Book Antiqua"/>
        </w:rPr>
        <w:t xml:space="preserve"> induces chemokine and matrix metalloproteinase production via CAP1 receptor and activation of p38-MAPK and NF-</w:t>
      </w:r>
      <w:proofErr w:type="spellStart"/>
      <w:r w:rsidRPr="00A0238C">
        <w:rPr>
          <w:rFonts w:ascii="Book Antiqua" w:hAnsi="Book Antiqua"/>
        </w:rPr>
        <w:t>κB</w:t>
      </w:r>
      <w:proofErr w:type="spellEnd"/>
      <w:r w:rsidRPr="00A0238C">
        <w:rPr>
          <w:rFonts w:ascii="Book Antiqua" w:hAnsi="Book Antiqua"/>
        </w:rPr>
        <w:t xml:space="preserve"> </w:t>
      </w:r>
      <w:proofErr w:type="spellStart"/>
      <w:r w:rsidRPr="00A0238C">
        <w:rPr>
          <w:rFonts w:ascii="Book Antiqua" w:hAnsi="Book Antiqua"/>
        </w:rPr>
        <w:t>signalling</w:t>
      </w:r>
      <w:proofErr w:type="spellEnd"/>
      <w:r w:rsidRPr="00A0238C">
        <w:rPr>
          <w:rFonts w:ascii="Book Antiqua" w:hAnsi="Book Antiqua"/>
        </w:rPr>
        <w:t xml:space="preserve"> pathways in human chondrocytes. </w:t>
      </w:r>
      <w:r w:rsidRPr="00A0238C">
        <w:rPr>
          <w:rFonts w:ascii="Book Antiqua" w:hAnsi="Book Antiqua"/>
          <w:i/>
          <w:iCs/>
        </w:rPr>
        <w:t xml:space="preserve">Clin Exp </w:t>
      </w:r>
      <w:proofErr w:type="spellStart"/>
      <w:r w:rsidRPr="00A0238C">
        <w:rPr>
          <w:rFonts w:ascii="Book Antiqua" w:hAnsi="Book Antiqua"/>
          <w:i/>
          <w:iCs/>
        </w:rPr>
        <w:t>Rheumatol</w:t>
      </w:r>
      <w:proofErr w:type="spellEnd"/>
      <w:r w:rsidRPr="00A0238C">
        <w:rPr>
          <w:rFonts w:ascii="Book Antiqua" w:hAnsi="Book Antiqua"/>
        </w:rPr>
        <w:t xml:space="preserve"> 2022; </w:t>
      </w:r>
      <w:r w:rsidRPr="00A0238C">
        <w:rPr>
          <w:rFonts w:ascii="Book Antiqua" w:hAnsi="Book Antiqua"/>
          <w:b/>
          <w:bCs/>
        </w:rPr>
        <w:t>40</w:t>
      </w:r>
      <w:r w:rsidRPr="00A0238C">
        <w:rPr>
          <w:rFonts w:ascii="Book Antiqua" w:hAnsi="Book Antiqua"/>
        </w:rPr>
        <w:t>: 501-513 [PMID: 33886462 DOI: 10.55563/</w:t>
      </w:r>
      <w:proofErr w:type="spellStart"/>
      <w:r w:rsidRPr="00A0238C">
        <w:rPr>
          <w:rFonts w:ascii="Book Antiqua" w:hAnsi="Book Antiqua"/>
        </w:rPr>
        <w:t>clinexprheumatol</w:t>
      </w:r>
      <w:proofErr w:type="spellEnd"/>
      <w:r w:rsidRPr="00A0238C">
        <w:rPr>
          <w:rFonts w:ascii="Book Antiqua" w:hAnsi="Book Antiqua"/>
        </w:rPr>
        <w:t>/avcj31]</w:t>
      </w:r>
    </w:p>
    <w:p w14:paraId="0B0BC802"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175 </w:t>
      </w:r>
      <w:r w:rsidRPr="00A0238C">
        <w:rPr>
          <w:rFonts w:ascii="Book Antiqua" w:hAnsi="Book Antiqua"/>
          <w:b/>
          <w:bCs/>
        </w:rPr>
        <w:t>De la Fuente López M</w:t>
      </w:r>
      <w:r w:rsidRPr="00A0238C">
        <w:rPr>
          <w:rFonts w:ascii="Book Antiqua" w:hAnsi="Book Antiqua"/>
        </w:rPr>
        <w:t xml:space="preserve">, </w:t>
      </w:r>
      <w:proofErr w:type="spellStart"/>
      <w:r w:rsidRPr="00A0238C">
        <w:rPr>
          <w:rFonts w:ascii="Book Antiqua" w:hAnsi="Book Antiqua"/>
        </w:rPr>
        <w:t>Landskron</w:t>
      </w:r>
      <w:proofErr w:type="spellEnd"/>
      <w:r w:rsidRPr="00A0238C">
        <w:rPr>
          <w:rFonts w:ascii="Book Antiqua" w:hAnsi="Book Antiqua"/>
        </w:rPr>
        <w:t xml:space="preserve"> G, Parada D, Dubois-Camacho K, Simian D, Martinez M, Romero D, </w:t>
      </w:r>
      <w:proofErr w:type="spellStart"/>
      <w:r w:rsidRPr="00A0238C">
        <w:rPr>
          <w:rFonts w:ascii="Book Antiqua" w:hAnsi="Book Antiqua"/>
        </w:rPr>
        <w:t>Roa</w:t>
      </w:r>
      <w:proofErr w:type="spellEnd"/>
      <w:r w:rsidRPr="00A0238C">
        <w:rPr>
          <w:rFonts w:ascii="Book Antiqua" w:hAnsi="Book Antiqua"/>
        </w:rPr>
        <w:t xml:space="preserve"> JC, </w:t>
      </w:r>
      <w:proofErr w:type="spellStart"/>
      <w:r w:rsidRPr="00A0238C">
        <w:rPr>
          <w:rFonts w:ascii="Book Antiqua" w:hAnsi="Book Antiqua"/>
        </w:rPr>
        <w:t>Chahuán</w:t>
      </w:r>
      <w:proofErr w:type="spellEnd"/>
      <w:r w:rsidRPr="00A0238C">
        <w:rPr>
          <w:rFonts w:ascii="Book Antiqua" w:hAnsi="Book Antiqua"/>
        </w:rPr>
        <w:t xml:space="preserve"> I, Gutiérrez R, Lopez-K F, Alvarez K, </w:t>
      </w:r>
      <w:proofErr w:type="spellStart"/>
      <w:r w:rsidRPr="00A0238C">
        <w:rPr>
          <w:rFonts w:ascii="Book Antiqua" w:hAnsi="Book Antiqua"/>
        </w:rPr>
        <w:t>Kronberg</w:t>
      </w:r>
      <w:proofErr w:type="spellEnd"/>
      <w:r w:rsidRPr="00A0238C">
        <w:rPr>
          <w:rFonts w:ascii="Book Antiqua" w:hAnsi="Book Antiqua"/>
        </w:rPr>
        <w:t xml:space="preserve"> U, López S, Sanguinetti A, Moreno N, </w:t>
      </w:r>
      <w:proofErr w:type="spellStart"/>
      <w:r w:rsidRPr="00A0238C">
        <w:rPr>
          <w:rFonts w:ascii="Book Antiqua" w:hAnsi="Book Antiqua"/>
        </w:rPr>
        <w:t>Abedrapo</w:t>
      </w:r>
      <w:proofErr w:type="spellEnd"/>
      <w:r w:rsidRPr="00A0238C">
        <w:rPr>
          <w:rFonts w:ascii="Book Antiqua" w:hAnsi="Book Antiqua"/>
        </w:rPr>
        <w:t xml:space="preserve"> M, González MJ, </w:t>
      </w:r>
      <w:proofErr w:type="spellStart"/>
      <w:r w:rsidRPr="00A0238C">
        <w:rPr>
          <w:rFonts w:ascii="Book Antiqua" w:hAnsi="Book Antiqua"/>
        </w:rPr>
        <w:t>Quera</w:t>
      </w:r>
      <w:proofErr w:type="spellEnd"/>
      <w:r w:rsidRPr="00A0238C">
        <w:rPr>
          <w:rFonts w:ascii="Book Antiqua" w:hAnsi="Book Antiqua"/>
        </w:rPr>
        <w:t xml:space="preserve"> R, Hermoso-R MA. The relationship between chemokines CCL2, CCL3, and CCL4 with the tumor microenvironment and tumor-associated macrophage markers in colorectal cancer. </w:t>
      </w:r>
      <w:proofErr w:type="spellStart"/>
      <w:r w:rsidRPr="00A0238C">
        <w:rPr>
          <w:rFonts w:ascii="Book Antiqua" w:hAnsi="Book Antiqua"/>
          <w:i/>
          <w:iCs/>
        </w:rPr>
        <w:t>Tumour</w:t>
      </w:r>
      <w:proofErr w:type="spellEnd"/>
      <w:r w:rsidRPr="00A0238C">
        <w:rPr>
          <w:rFonts w:ascii="Book Antiqua" w:hAnsi="Book Antiqua"/>
          <w:i/>
          <w:iCs/>
        </w:rPr>
        <w:t xml:space="preserve"> Biol</w:t>
      </w:r>
      <w:r w:rsidRPr="00A0238C">
        <w:rPr>
          <w:rFonts w:ascii="Book Antiqua" w:hAnsi="Book Antiqua"/>
        </w:rPr>
        <w:t xml:space="preserve"> 2018; </w:t>
      </w:r>
      <w:r w:rsidRPr="00A0238C">
        <w:rPr>
          <w:rFonts w:ascii="Book Antiqua" w:hAnsi="Book Antiqua"/>
          <w:b/>
          <w:bCs/>
        </w:rPr>
        <w:t>40</w:t>
      </w:r>
      <w:r w:rsidRPr="00A0238C">
        <w:rPr>
          <w:rFonts w:ascii="Book Antiqua" w:hAnsi="Book Antiqua"/>
        </w:rPr>
        <w:t>: 1010428318810059 [PMID: 30419802 DOI: 10.1177/1010428318810059]</w:t>
      </w:r>
    </w:p>
    <w:p w14:paraId="5E049B17"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176 </w:t>
      </w:r>
      <w:proofErr w:type="spellStart"/>
      <w:r w:rsidRPr="00A0238C">
        <w:rPr>
          <w:rFonts w:ascii="Book Antiqua" w:hAnsi="Book Antiqua"/>
          <w:b/>
          <w:bCs/>
        </w:rPr>
        <w:t>Bähr</w:t>
      </w:r>
      <w:proofErr w:type="spellEnd"/>
      <w:r w:rsidRPr="00A0238C">
        <w:rPr>
          <w:rFonts w:ascii="Book Antiqua" w:hAnsi="Book Antiqua"/>
          <w:b/>
          <w:bCs/>
        </w:rPr>
        <w:t xml:space="preserve"> I</w:t>
      </w:r>
      <w:r w:rsidRPr="00A0238C">
        <w:rPr>
          <w:rFonts w:ascii="Book Antiqua" w:hAnsi="Book Antiqua"/>
        </w:rPr>
        <w:t xml:space="preserve">, Jahn J, </w:t>
      </w:r>
      <w:proofErr w:type="spellStart"/>
      <w:r w:rsidRPr="00A0238C">
        <w:rPr>
          <w:rFonts w:ascii="Book Antiqua" w:hAnsi="Book Antiqua"/>
        </w:rPr>
        <w:t>Zipprich</w:t>
      </w:r>
      <w:proofErr w:type="spellEnd"/>
      <w:r w:rsidRPr="00A0238C">
        <w:rPr>
          <w:rFonts w:ascii="Book Antiqua" w:hAnsi="Book Antiqua"/>
        </w:rPr>
        <w:t xml:space="preserve"> A, </w:t>
      </w:r>
      <w:proofErr w:type="spellStart"/>
      <w:r w:rsidRPr="00A0238C">
        <w:rPr>
          <w:rFonts w:ascii="Book Antiqua" w:hAnsi="Book Antiqua"/>
        </w:rPr>
        <w:t>Pahlow</w:t>
      </w:r>
      <w:proofErr w:type="spellEnd"/>
      <w:r w:rsidRPr="00A0238C">
        <w:rPr>
          <w:rFonts w:ascii="Book Antiqua" w:hAnsi="Book Antiqua"/>
        </w:rPr>
        <w:t xml:space="preserve"> I, </w:t>
      </w:r>
      <w:proofErr w:type="spellStart"/>
      <w:r w:rsidRPr="00A0238C">
        <w:rPr>
          <w:rFonts w:ascii="Book Antiqua" w:hAnsi="Book Antiqua"/>
        </w:rPr>
        <w:t>Spielmann</w:t>
      </w:r>
      <w:proofErr w:type="spellEnd"/>
      <w:r w:rsidRPr="00A0238C">
        <w:rPr>
          <w:rFonts w:ascii="Book Antiqua" w:hAnsi="Book Antiqua"/>
        </w:rPr>
        <w:t xml:space="preserve"> J, </w:t>
      </w:r>
      <w:proofErr w:type="spellStart"/>
      <w:r w:rsidRPr="00A0238C">
        <w:rPr>
          <w:rFonts w:ascii="Book Antiqua" w:hAnsi="Book Antiqua"/>
        </w:rPr>
        <w:t>Kielstein</w:t>
      </w:r>
      <w:proofErr w:type="spellEnd"/>
      <w:r w:rsidRPr="00A0238C">
        <w:rPr>
          <w:rFonts w:ascii="Book Antiqua" w:hAnsi="Book Antiqua"/>
        </w:rPr>
        <w:t xml:space="preserve"> H. Impaired natural killer cell subset phenotypes in human obesity. </w:t>
      </w:r>
      <w:r w:rsidRPr="00A0238C">
        <w:rPr>
          <w:rFonts w:ascii="Book Antiqua" w:hAnsi="Book Antiqua"/>
          <w:i/>
          <w:iCs/>
        </w:rPr>
        <w:t>Immunol Res</w:t>
      </w:r>
      <w:r w:rsidRPr="00A0238C">
        <w:rPr>
          <w:rFonts w:ascii="Book Antiqua" w:hAnsi="Book Antiqua"/>
        </w:rPr>
        <w:t xml:space="preserve"> 2018; </w:t>
      </w:r>
      <w:r w:rsidRPr="00A0238C">
        <w:rPr>
          <w:rFonts w:ascii="Book Antiqua" w:hAnsi="Book Antiqua"/>
          <w:b/>
          <w:bCs/>
        </w:rPr>
        <w:t>66</w:t>
      </w:r>
      <w:r w:rsidRPr="00A0238C">
        <w:rPr>
          <w:rFonts w:ascii="Book Antiqua" w:hAnsi="Book Antiqua"/>
        </w:rPr>
        <w:t>: 234-244 [PMID: 29560551 DOI: 10.1007/s12026-018-8989-4]</w:t>
      </w:r>
    </w:p>
    <w:p w14:paraId="71BE9B31"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177 </w:t>
      </w:r>
      <w:r w:rsidRPr="00A0238C">
        <w:rPr>
          <w:rFonts w:ascii="Book Antiqua" w:hAnsi="Book Antiqua"/>
          <w:b/>
          <w:bCs/>
        </w:rPr>
        <w:t>Jahn J</w:t>
      </w:r>
      <w:r w:rsidRPr="00A0238C">
        <w:rPr>
          <w:rFonts w:ascii="Book Antiqua" w:hAnsi="Book Antiqua"/>
        </w:rPr>
        <w:t xml:space="preserve">, </w:t>
      </w:r>
      <w:proofErr w:type="spellStart"/>
      <w:r w:rsidRPr="00A0238C">
        <w:rPr>
          <w:rFonts w:ascii="Book Antiqua" w:hAnsi="Book Antiqua"/>
        </w:rPr>
        <w:t>Spielau</w:t>
      </w:r>
      <w:proofErr w:type="spellEnd"/>
      <w:r w:rsidRPr="00A0238C">
        <w:rPr>
          <w:rFonts w:ascii="Book Antiqua" w:hAnsi="Book Antiqua"/>
        </w:rPr>
        <w:t xml:space="preserve"> M, </w:t>
      </w:r>
      <w:proofErr w:type="spellStart"/>
      <w:r w:rsidRPr="00A0238C">
        <w:rPr>
          <w:rFonts w:ascii="Book Antiqua" w:hAnsi="Book Antiqua"/>
        </w:rPr>
        <w:t>Brandsch</w:t>
      </w:r>
      <w:proofErr w:type="spellEnd"/>
      <w:r w:rsidRPr="00A0238C">
        <w:rPr>
          <w:rFonts w:ascii="Book Antiqua" w:hAnsi="Book Antiqua"/>
        </w:rPr>
        <w:t xml:space="preserve"> C, </w:t>
      </w:r>
      <w:proofErr w:type="spellStart"/>
      <w:r w:rsidRPr="00A0238C">
        <w:rPr>
          <w:rFonts w:ascii="Book Antiqua" w:hAnsi="Book Antiqua"/>
        </w:rPr>
        <w:t>Stangl</w:t>
      </w:r>
      <w:proofErr w:type="spellEnd"/>
      <w:r w:rsidRPr="00A0238C">
        <w:rPr>
          <w:rFonts w:ascii="Book Antiqua" w:hAnsi="Book Antiqua"/>
        </w:rPr>
        <w:t xml:space="preserve"> GI, </w:t>
      </w:r>
      <w:proofErr w:type="spellStart"/>
      <w:r w:rsidRPr="00A0238C">
        <w:rPr>
          <w:rFonts w:ascii="Book Antiqua" w:hAnsi="Book Antiqua"/>
        </w:rPr>
        <w:t>Delank</w:t>
      </w:r>
      <w:proofErr w:type="spellEnd"/>
      <w:r w:rsidRPr="00A0238C">
        <w:rPr>
          <w:rFonts w:ascii="Book Antiqua" w:hAnsi="Book Antiqua"/>
        </w:rPr>
        <w:t xml:space="preserve"> KS, </w:t>
      </w:r>
      <w:proofErr w:type="spellStart"/>
      <w:r w:rsidRPr="00A0238C">
        <w:rPr>
          <w:rFonts w:ascii="Book Antiqua" w:hAnsi="Book Antiqua"/>
        </w:rPr>
        <w:t>Bähr</w:t>
      </w:r>
      <w:proofErr w:type="spellEnd"/>
      <w:r w:rsidRPr="00A0238C">
        <w:rPr>
          <w:rFonts w:ascii="Book Antiqua" w:hAnsi="Book Antiqua"/>
        </w:rPr>
        <w:t xml:space="preserve"> I, </w:t>
      </w:r>
      <w:proofErr w:type="spellStart"/>
      <w:r w:rsidRPr="00A0238C">
        <w:rPr>
          <w:rFonts w:ascii="Book Antiqua" w:hAnsi="Book Antiqua"/>
        </w:rPr>
        <w:t>Berreis</w:t>
      </w:r>
      <w:proofErr w:type="spellEnd"/>
      <w:r w:rsidRPr="00A0238C">
        <w:rPr>
          <w:rFonts w:ascii="Book Antiqua" w:hAnsi="Book Antiqua"/>
        </w:rPr>
        <w:t xml:space="preserve"> T, </w:t>
      </w:r>
      <w:proofErr w:type="spellStart"/>
      <w:r w:rsidRPr="00A0238C">
        <w:rPr>
          <w:rFonts w:ascii="Book Antiqua" w:hAnsi="Book Antiqua"/>
        </w:rPr>
        <w:t>Wrann</w:t>
      </w:r>
      <w:proofErr w:type="spellEnd"/>
      <w:r w:rsidRPr="00A0238C">
        <w:rPr>
          <w:rFonts w:ascii="Book Antiqua" w:hAnsi="Book Antiqua"/>
        </w:rPr>
        <w:t xml:space="preserve"> CD, </w:t>
      </w:r>
      <w:proofErr w:type="spellStart"/>
      <w:r w:rsidRPr="00A0238C">
        <w:rPr>
          <w:rFonts w:ascii="Book Antiqua" w:hAnsi="Book Antiqua"/>
        </w:rPr>
        <w:t>Kielstein</w:t>
      </w:r>
      <w:proofErr w:type="spellEnd"/>
      <w:r w:rsidRPr="00A0238C">
        <w:rPr>
          <w:rFonts w:ascii="Book Antiqua" w:hAnsi="Book Antiqua"/>
        </w:rPr>
        <w:t xml:space="preserve"> H. Decreased NK cell functions in obesity can be reactivated by fat mass </w:t>
      </w:r>
      <w:r w:rsidRPr="00A0238C">
        <w:rPr>
          <w:rFonts w:ascii="Book Antiqua" w:hAnsi="Book Antiqua"/>
        </w:rPr>
        <w:lastRenderedPageBreak/>
        <w:t xml:space="preserve">reduction. </w:t>
      </w:r>
      <w:r w:rsidRPr="00A0238C">
        <w:rPr>
          <w:rFonts w:ascii="Book Antiqua" w:hAnsi="Book Antiqua"/>
          <w:i/>
          <w:iCs/>
        </w:rPr>
        <w:t>Obesity (Silver Spring)</w:t>
      </w:r>
      <w:r w:rsidRPr="00A0238C">
        <w:rPr>
          <w:rFonts w:ascii="Book Antiqua" w:hAnsi="Book Antiqua"/>
        </w:rPr>
        <w:t xml:space="preserve"> 2015; </w:t>
      </w:r>
      <w:r w:rsidRPr="00A0238C">
        <w:rPr>
          <w:rFonts w:ascii="Book Antiqua" w:hAnsi="Book Antiqua"/>
          <w:b/>
          <w:bCs/>
        </w:rPr>
        <w:t>23</w:t>
      </w:r>
      <w:r w:rsidRPr="00A0238C">
        <w:rPr>
          <w:rFonts w:ascii="Book Antiqua" w:hAnsi="Book Antiqua"/>
        </w:rPr>
        <w:t>: 2233-2241 [PMID: 26390898 DOI: 10.1002/oby.21229]</w:t>
      </w:r>
    </w:p>
    <w:p w14:paraId="38549ED6"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178 </w:t>
      </w:r>
      <w:r w:rsidRPr="00A0238C">
        <w:rPr>
          <w:rFonts w:ascii="Book Antiqua" w:hAnsi="Book Antiqua"/>
          <w:b/>
          <w:bCs/>
        </w:rPr>
        <w:t>Tsai HC</w:t>
      </w:r>
      <w:r w:rsidRPr="00A0238C">
        <w:rPr>
          <w:rFonts w:ascii="Book Antiqua" w:hAnsi="Book Antiqua"/>
        </w:rPr>
        <w:t xml:space="preserve">, Cheng SP, Han CK, Huang YL, Wang SW, Lee JJ, Lai CT, Fong YC, Tang CH. </w:t>
      </w:r>
      <w:proofErr w:type="spellStart"/>
      <w:r w:rsidRPr="00A0238C">
        <w:rPr>
          <w:rFonts w:ascii="Book Antiqua" w:hAnsi="Book Antiqua"/>
        </w:rPr>
        <w:t>Resistin</w:t>
      </w:r>
      <w:proofErr w:type="spellEnd"/>
      <w:r w:rsidRPr="00A0238C">
        <w:rPr>
          <w:rFonts w:ascii="Book Antiqua" w:hAnsi="Book Antiqua"/>
        </w:rPr>
        <w:t xml:space="preserve"> enhances angiogenesis in osteosarcoma via the MAPK signaling pathway. </w:t>
      </w:r>
      <w:r w:rsidRPr="00A0238C">
        <w:rPr>
          <w:rFonts w:ascii="Book Antiqua" w:hAnsi="Book Antiqua"/>
          <w:i/>
          <w:iCs/>
        </w:rPr>
        <w:t>Aging (Albany NY)</w:t>
      </w:r>
      <w:r w:rsidRPr="00A0238C">
        <w:rPr>
          <w:rFonts w:ascii="Book Antiqua" w:hAnsi="Book Antiqua"/>
        </w:rPr>
        <w:t xml:space="preserve"> 2019; </w:t>
      </w:r>
      <w:r w:rsidRPr="00A0238C">
        <w:rPr>
          <w:rFonts w:ascii="Book Antiqua" w:hAnsi="Book Antiqua"/>
          <w:b/>
          <w:bCs/>
        </w:rPr>
        <w:t>11</w:t>
      </w:r>
      <w:r w:rsidRPr="00A0238C">
        <w:rPr>
          <w:rFonts w:ascii="Book Antiqua" w:hAnsi="Book Antiqua"/>
        </w:rPr>
        <w:t>: 9767-9777 [PMID: 31719210 DOI: 10.18632/aging.102423]</w:t>
      </w:r>
    </w:p>
    <w:p w14:paraId="215E5149"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179 </w:t>
      </w:r>
      <w:r w:rsidRPr="00A0238C">
        <w:rPr>
          <w:rFonts w:ascii="Book Antiqua" w:hAnsi="Book Antiqua"/>
          <w:b/>
          <w:bCs/>
        </w:rPr>
        <w:t>Chen SS</w:t>
      </w:r>
      <w:r w:rsidRPr="00A0238C">
        <w:rPr>
          <w:rFonts w:ascii="Book Antiqua" w:hAnsi="Book Antiqua"/>
        </w:rPr>
        <w:t xml:space="preserve">, Tang CH, Chie MJ, Tsai CH, Fong YC, Lu YC, Chen WC, Lai CT, Wei CY, Tai HC, Chou WY, Wang SW. </w:t>
      </w:r>
      <w:proofErr w:type="spellStart"/>
      <w:r w:rsidRPr="00A0238C">
        <w:rPr>
          <w:rFonts w:ascii="Book Antiqua" w:hAnsi="Book Antiqua"/>
        </w:rPr>
        <w:t>Resistin</w:t>
      </w:r>
      <w:proofErr w:type="spellEnd"/>
      <w:r w:rsidRPr="00A0238C">
        <w:rPr>
          <w:rFonts w:ascii="Book Antiqua" w:hAnsi="Book Antiqua"/>
        </w:rPr>
        <w:t xml:space="preserve"> facilitates VEGF-A-dependent angiogenesis by inhibiting miR-16-5p in human chondrosarcoma cells. </w:t>
      </w:r>
      <w:r w:rsidRPr="00A0238C">
        <w:rPr>
          <w:rFonts w:ascii="Book Antiqua" w:hAnsi="Book Antiqua"/>
          <w:i/>
          <w:iCs/>
        </w:rPr>
        <w:t>Cell Death Dis</w:t>
      </w:r>
      <w:r w:rsidRPr="00A0238C">
        <w:rPr>
          <w:rFonts w:ascii="Book Antiqua" w:hAnsi="Book Antiqua"/>
        </w:rPr>
        <w:t xml:space="preserve"> 2019; </w:t>
      </w:r>
      <w:r w:rsidRPr="00A0238C">
        <w:rPr>
          <w:rFonts w:ascii="Book Antiqua" w:hAnsi="Book Antiqua"/>
          <w:b/>
          <w:bCs/>
        </w:rPr>
        <w:t>10</w:t>
      </w:r>
      <w:r w:rsidRPr="00A0238C">
        <w:rPr>
          <w:rFonts w:ascii="Book Antiqua" w:hAnsi="Book Antiqua"/>
        </w:rPr>
        <w:t>: 31 [PMID: 30631040 DOI: 10.1038/s41419-018-1241-2]</w:t>
      </w:r>
    </w:p>
    <w:p w14:paraId="3A611352"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180 </w:t>
      </w:r>
      <w:proofErr w:type="spellStart"/>
      <w:r w:rsidRPr="00A0238C">
        <w:rPr>
          <w:rFonts w:ascii="Book Antiqua" w:hAnsi="Book Antiqua"/>
          <w:b/>
          <w:bCs/>
        </w:rPr>
        <w:t>Bougatef</w:t>
      </w:r>
      <w:proofErr w:type="spellEnd"/>
      <w:r w:rsidRPr="00A0238C">
        <w:rPr>
          <w:rFonts w:ascii="Book Antiqua" w:hAnsi="Book Antiqua"/>
          <w:b/>
          <w:bCs/>
        </w:rPr>
        <w:t xml:space="preserve"> F</w:t>
      </w:r>
      <w:r w:rsidRPr="00A0238C">
        <w:rPr>
          <w:rFonts w:ascii="Book Antiqua" w:hAnsi="Book Antiqua"/>
        </w:rPr>
        <w:t xml:space="preserve">, </w:t>
      </w:r>
      <w:proofErr w:type="spellStart"/>
      <w:r w:rsidRPr="00A0238C">
        <w:rPr>
          <w:rFonts w:ascii="Book Antiqua" w:hAnsi="Book Antiqua"/>
        </w:rPr>
        <w:t>Quemener</w:t>
      </w:r>
      <w:proofErr w:type="spellEnd"/>
      <w:r w:rsidRPr="00A0238C">
        <w:rPr>
          <w:rFonts w:ascii="Book Antiqua" w:hAnsi="Book Antiqua"/>
        </w:rPr>
        <w:t xml:space="preserve"> C, </w:t>
      </w:r>
      <w:proofErr w:type="spellStart"/>
      <w:r w:rsidRPr="00A0238C">
        <w:rPr>
          <w:rFonts w:ascii="Book Antiqua" w:hAnsi="Book Antiqua"/>
        </w:rPr>
        <w:t>Kellouche</w:t>
      </w:r>
      <w:proofErr w:type="spellEnd"/>
      <w:r w:rsidRPr="00A0238C">
        <w:rPr>
          <w:rFonts w:ascii="Book Antiqua" w:hAnsi="Book Antiqua"/>
        </w:rPr>
        <w:t xml:space="preserve"> S, </w:t>
      </w:r>
      <w:proofErr w:type="spellStart"/>
      <w:r w:rsidRPr="00A0238C">
        <w:rPr>
          <w:rFonts w:ascii="Book Antiqua" w:hAnsi="Book Antiqua"/>
        </w:rPr>
        <w:t>Naïmi</w:t>
      </w:r>
      <w:proofErr w:type="spellEnd"/>
      <w:r w:rsidRPr="00A0238C">
        <w:rPr>
          <w:rFonts w:ascii="Book Antiqua" w:hAnsi="Book Antiqua"/>
        </w:rPr>
        <w:t xml:space="preserve"> B, </w:t>
      </w:r>
      <w:proofErr w:type="spellStart"/>
      <w:r w:rsidRPr="00A0238C">
        <w:rPr>
          <w:rFonts w:ascii="Book Antiqua" w:hAnsi="Book Antiqua"/>
        </w:rPr>
        <w:t>Podgorniak</w:t>
      </w:r>
      <w:proofErr w:type="spellEnd"/>
      <w:r w:rsidRPr="00A0238C">
        <w:rPr>
          <w:rFonts w:ascii="Book Antiqua" w:hAnsi="Book Antiqua"/>
        </w:rPr>
        <w:t xml:space="preserve"> MP, </w:t>
      </w:r>
      <w:proofErr w:type="spellStart"/>
      <w:r w:rsidRPr="00A0238C">
        <w:rPr>
          <w:rFonts w:ascii="Book Antiqua" w:hAnsi="Book Antiqua"/>
        </w:rPr>
        <w:t>Millot</w:t>
      </w:r>
      <w:proofErr w:type="spellEnd"/>
      <w:r w:rsidRPr="00A0238C">
        <w:rPr>
          <w:rFonts w:ascii="Book Antiqua" w:hAnsi="Book Antiqua"/>
        </w:rPr>
        <w:t xml:space="preserve"> G, </w:t>
      </w:r>
      <w:proofErr w:type="spellStart"/>
      <w:r w:rsidRPr="00A0238C">
        <w:rPr>
          <w:rFonts w:ascii="Book Antiqua" w:hAnsi="Book Antiqua"/>
        </w:rPr>
        <w:t>Gabison</w:t>
      </w:r>
      <w:proofErr w:type="spellEnd"/>
      <w:r w:rsidRPr="00A0238C">
        <w:rPr>
          <w:rFonts w:ascii="Book Antiqua" w:hAnsi="Book Antiqua"/>
        </w:rPr>
        <w:t xml:space="preserve"> EE, Calvo F, </w:t>
      </w:r>
      <w:proofErr w:type="spellStart"/>
      <w:r w:rsidRPr="00A0238C">
        <w:rPr>
          <w:rFonts w:ascii="Book Antiqua" w:hAnsi="Book Antiqua"/>
        </w:rPr>
        <w:t>Dosquet</w:t>
      </w:r>
      <w:proofErr w:type="spellEnd"/>
      <w:r w:rsidRPr="00A0238C">
        <w:rPr>
          <w:rFonts w:ascii="Book Antiqua" w:hAnsi="Book Antiqua"/>
        </w:rPr>
        <w:t xml:space="preserve"> C, </w:t>
      </w:r>
      <w:proofErr w:type="spellStart"/>
      <w:r w:rsidRPr="00A0238C">
        <w:rPr>
          <w:rFonts w:ascii="Book Antiqua" w:hAnsi="Book Antiqua"/>
        </w:rPr>
        <w:t>Lebbé</w:t>
      </w:r>
      <w:proofErr w:type="spellEnd"/>
      <w:r w:rsidRPr="00A0238C">
        <w:rPr>
          <w:rFonts w:ascii="Book Antiqua" w:hAnsi="Book Antiqua"/>
        </w:rPr>
        <w:t xml:space="preserve"> C, </w:t>
      </w:r>
      <w:proofErr w:type="spellStart"/>
      <w:r w:rsidRPr="00A0238C">
        <w:rPr>
          <w:rFonts w:ascii="Book Antiqua" w:hAnsi="Book Antiqua"/>
        </w:rPr>
        <w:t>Menashi</w:t>
      </w:r>
      <w:proofErr w:type="spellEnd"/>
      <w:r w:rsidRPr="00A0238C">
        <w:rPr>
          <w:rFonts w:ascii="Book Antiqua" w:hAnsi="Book Antiqua"/>
        </w:rPr>
        <w:t xml:space="preserve"> S, </w:t>
      </w:r>
      <w:proofErr w:type="spellStart"/>
      <w:r w:rsidRPr="00A0238C">
        <w:rPr>
          <w:rFonts w:ascii="Book Antiqua" w:hAnsi="Book Antiqua"/>
        </w:rPr>
        <w:t>Mourah</w:t>
      </w:r>
      <w:proofErr w:type="spellEnd"/>
      <w:r w:rsidRPr="00A0238C">
        <w:rPr>
          <w:rFonts w:ascii="Book Antiqua" w:hAnsi="Book Antiqua"/>
        </w:rPr>
        <w:t xml:space="preserve"> S. EMMPRIN promotes angiogenesis through hypoxia-inducible factor-2alpha-mediated regulation of soluble VEGF isoforms and their receptor VEGFR-2. </w:t>
      </w:r>
      <w:r w:rsidRPr="00A0238C">
        <w:rPr>
          <w:rFonts w:ascii="Book Antiqua" w:hAnsi="Book Antiqua"/>
          <w:i/>
          <w:iCs/>
        </w:rPr>
        <w:t>Blood</w:t>
      </w:r>
      <w:r w:rsidRPr="00A0238C">
        <w:rPr>
          <w:rFonts w:ascii="Book Antiqua" w:hAnsi="Book Antiqua"/>
        </w:rPr>
        <w:t xml:space="preserve"> 2009; </w:t>
      </w:r>
      <w:r w:rsidRPr="00A0238C">
        <w:rPr>
          <w:rFonts w:ascii="Book Antiqua" w:hAnsi="Book Antiqua"/>
          <w:b/>
          <w:bCs/>
        </w:rPr>
        <w:t>114</w:t>
      </w:r>
      <w:r w:rsidRPr="00A0238C">
        <w:rPr>
          <w:rFonts w:ascii="Book Antiqua" w:hAnsi="Book Antiqua"/>
        </w:rPr>
        <w:t>: 5547-5556 [PMID: 19837976 DOI: 10.1182/blood-2009-04-217380]</w:t>
      </w:r>
    </w:p>
    <w:p w14:paraId="392EF44D"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181 </w:t>
      </w:r>
      <w:proofErr w:type="spellStart"/>
      <w:r w:rsidRPr="00A0238C">
        <w:rPr>
          <w:rFonts w:ascii="Book Antiqua" w:hAnsi="Book Antiqua"/>
          <w:b/>
          <w:bCs/>
        </w:rPr>
        <w:t>Su</w:t>
      </w:r>
      <w:proofErr w:type="spellEnd"/>
      <w:r w:rsidRPr="00A0238C">
        <w:rPr>
          <w:rFonts w:ascii="Book Antiqua" w:hAnsi="Book Antiqua"/>
          <w:b/>
          <w:bCs/>
        </w:rPr>
        <w:t xml:space="preserve"> CM</w:t>
      </w:r>
      <w:r w:rsidRPr="00A0238C">
        <w:rPr>
          <w:rFonts w:ascii="Book Antiqua" w:hAnsi="Book Antiqua"/>
        </w:rPr>
        <w:t xml:space="preserve">, Hsu CJ, Tsai CH, Huang CY, Wang SW, Tang CH. </w:t>
      </w:r>
      <w:proofErr w:type="spellStart"/>
      <w:r w:rsidRPr="00A0238C">
        <w:rPr>
          <w:rFonts w:ascii="Book Antiqua" w:hAnsi="Book Antiqua"/>
        </w:rPr>
        <w:t>Resistin</w:t>
      </w:r>
      <w:proofErr w:type="spellEnd"/>
      <w:r w:rsidRPr="00A0238C">
        <w:rPr>
          <w:rFonts w:ascii="Book Antiqua" w:hAnsi="Book Antiqua"/>
        </w:rPr>
        <w:t xml:space="preserve"> Promotes Angiogenesis in Endothelial Progenitor Cells Through Inhibition of MicroRNA206: Potential Implications for Rheumatoid Arthritis. </w:t>
      </w:r>
      <w:r w:rsidRPr="00A0238C">
        <w:rPr>
          <w:rFonts w:ascii="Book Antiqua" w:hAnsi="Book Antiqua"/>
          <w:i/>
          <w:iCs/>
        </w:rPr>
        <w:t>Stem Cells</w:t>
      </w:r>
      <w:r w:rsidRPr="00A0238C">
        <w:rPr>
          <w:rFonts w:ascii="Book Antiqua" w:hAnsi="Book Antiqua"/>
        </w:rPr>
        <w:t xml:space="preserve"> 2015; </w:t>
      </w:r>
      <w:r w:rsidRPr="00A0238C">
        <w:rPr>
          <w:rFonts w:ascii="Book Antiqua" w:hAnsi="Book Antiqua"/>
          <w:b/>
          <w:bCs/>
        </w:rPr>
        <w:t>33</w:t>
      </w:r>
      <w:r w:rsidRPr="00A0238C">
        <w:rPr>
          <w:rFonts w:ascii="Book Antiqua" w:hAnsi="Book Antiqua"/>
        </w:rPr>
        <w:t>: 2243-2255 [PMID: 25828083 DOI: 10.1002/stem.2024]</w:t>
      </w:r>
    </w:p>
    <w:p w14:paraId="595EFAB3"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182 </w:t>
      </w:r>
      <w:proofErr w:type="spellStart"/>
      <w:r w:rsidRPr="00A0238C">
        <w:rPr>
          <w:rFonts w:ascii="Book Antiqua" w:hAnsi="Book Antiqua"/>
          <w:b/>
          <w:bCs/>
        </w:rPr>
        <w:t>Carmeliet</w:t>
      </w:r>
      <w:proofErr w:type="spellEnd"/>
      <w:r w:rsidRPr="00A0238C">
        <w:rPr>
          <w:rFonts w:ascii="Book Antiqua" w:hAnsi="Book Antiqua"/>
          <w:b/>
          <w:bCs/>
        </w:rPr>
        <w:t xml:space="preserve"> P</w:t>
      </w:r>
      <w:r w:rsidRPr="00A0238C">
        <w:rPr>
          <w:rFonts w:ascii="Book Antiqua" w:hAnsi="Book Antiqua"/>
        </w:rPr>
        <w:t xml:space="preserve">. Angiogenesis in health and disease. </w:t>
      </w:r>
      <w:r w:rsidRPr="00A0238C">
        <w:rPr>
          <w:rFonts w:ascii="Book Antiqua" w:hAnsi="Book Antiqua"/>
          <w:i/>
          <w:iCs/>
        </w:rPr>
        <w:t>Nat Med</w:t>
      </w:r>
      <w:r w:rsidRPr="00A0238C">
        <w:rPr>
          <w:rFonts w:ascii="Book Antiqua" w:hAnsi="Book Antiqua"/>
        </w:rPr>
        <w:t xml:space="preserve"> 2003; </w:t>
      </w:r>
      <w:r w:rsidRPr="00A0238C">
        <w:rPr>
          <w:rFonts w:ascii="Book Antiqua" w:hAnsi="Book Antiqua"/>
          <w:b/>
          <w:bCs/>
        </w:rPr>
        <w:t>9</w:t>
      </w:r>
      <w:r w:rsidRPr="00A0238C">
        <w:rPr>
          <w:rFonts w:ascii="Book Antiqua" w:hAnsi="Book Antiqua"/>
        </w:rPr>
        <w:t>: 653-660 [PMID: 12778163 DOI: 10.1038/nm0603-653]</w:t>
      </w:r>
    </w:p>
    <w:p w14:paraId="2BC47EDE"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183 </w:t>
      </w:r>
      <w:r w:rsidRPr="00A0238C">
        <w:rPr>
          <w:rFonts w:ascii="Book Antiqua" w:hAnsi="Book Antiqua"/>
          <w:b/>
          <w:bCs/>
        </w:rPr>
        <w:t>Pang L</w:t>
      </w:r>
      <w:r w:rsidRPr="00A0238C">
        <w:rPr>
          <w:rFonts w:ascii="Book Antiqua" w:hAnsi="Book Antiqua"/>
        </w:rPr>
        <w:t xml:space="preserve">, Zhang Y, Yu Y, Zhang S. </w:t>
      </w:r>
      <w:proofErr w:type="spellStart"/>
      <w:r w:rsidRPr="00A0238C">
        <w:rPr>
          <w:rFonts w:ascii="Book Antiqua" w:hAnsi="Book Antiqua"/>
        </w:rPr>
        <w:t>Resistin</w:t>
      </w:r>
      <w:proofErr w:type="spellEnd"/>
      <w:r w:rsidRPr="00A0238C">
        <w:rPr>
          <w:rFonts w:ascii="Book Antiqua" w:hAnsi="Book Antiqua"/>
        </w:rPr>
        <w:t xml:space="preserve"> promotes the expression of vascular endothelial growth factor in ovary carcinoma cells. </w:t>
      </w:r>
      <w:r w:rsidRPr="00A0238C">
        <w:rPr>
          <w:rFonts w:ascii="Book Antiqua" w:hAnsi="Book Antiqua"/>
          <w:i/>
          <w:iCs/>
        </w:rPr>
        <w:t>Int J Mol Sci</w:t>
      </w:r>
      <w:r w:rsidRPr="00A0238C">
        <w:rPr>
          <w:rFonts w:ascii="Book Antiqua" w:hAnsi="Book Antiqua"/>
        </w:rPr>
        <w:t xml:space="preserve"> 2013; </w:t>
      </w:r>
      <w:r w:rsidRPr="00A0238C">
        <w:rPr>
          <w:rFonts w:ascii="Book Antiqua" w:hAnsi="Book Antiqua"/>
          <w:b/>
          <w:bCs/>
        </w:rPr>
        <w:t>14</w:t>
      </w:r>
      <w:r w:rsidRPr="00A0238C">
        <w:rPr>
          <w:rFonts w:ascii="Book Antiqua" w:hAnsi="Book Antiqua"/>
        </w:rPr>
        <w:t>: 9751-9766 [PMID: 23652833 DOI: 10.3390/ijms14059751]</w:t>
      </w:r>
    </w:p>
    <w:p w14:paraId="2C43DC52"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184 </w:t>
      </w:r>
      <w:proofErr w:type="spellStart"/>
      <w:r w:rsidRPr="00A0238C">
        <w:rPr>
          <w:rFonts w:ascii="Book Antiqua" w:hAnsi="Book Antiqua"/>
          <w:b/>
          <w:bCs/>
        </w:rPr>
        <w:t>Su</w:t>
      </w:r>
      <w:proofErr w:type="spellEnd"/>
      <w:r w:rsidRPr="00A0238C">
        <w:rPr>
          <w:rFonts w:ascii="Book Antiqua" w:hAnsi="Book Antiqua"/>
          <w:b/>
          <w:bCs/>
        </w:rPr>
        <w:t xml:space="preserve"> CM</w:t>
      </w:r>
      <w:r w:rsidRPr="00A0238C">
        <w:rPr>
          <w:rFonts w:ascii="Book Antiqua" w:hAnsi="Book Antiqua"/>
        </w:rPr>
        <w:t xml:space="preserve">, Tang CH, Chi MJ, Lin CY, Fong YC, Liu YC, Chen WC, Wang SW. </w:t>
      </w:r>
      <w:proofErr w:type="spellStart"/>
      <w:r w:rsidRPr="00A0238C">
        <w:rPr>
          <w:rFonts w:ascii="Book Antiqua" w:hAnsi="Book Antiqua"/>
        </w:rPr>
        <w:t>Resistin</w:t>
      </w:r>
      <w:proofErr w:type="spellEnd"/>
      <w:r w:rsidRPr="00A0238C">
        <w:rPr>
          <w:rFonts w:ascii="Book Antiqua" w:hAnsi="Book Antiqua"/>
        </w:rPr>
        <w:t xml:space="preserve"> facilitates VEGF-C-associated </w:t>
      </w:r>
      <w:proofErr w:type="spellStart"/>
      <w:r w:rsidRPr="00A0238C">
        <w:rPr>
          <w:rFonts w:ascii="Book Antiqua" w:hAnsi="Book Antiqua"/>
        </w:rPr>
        <w:t>lymphangiogenesis</w:t>
      </w:r>
      <w:proofErr w:type="spellEnd"/>
      <w:r w:rsidRPr="00A0238C">
        <w:rPr>
          <w:rFonts w:ascii="Book Antiqua" w:hAnsi="Book Antiqua"/>
        </w:rPr>
        <w:t xml:space="preserve"> by inhibiting miR-186 in human chondrosarcoma cells. </w:t>
      </w:r>
      <w:proofErr w:type="spellStart"/>
      <w:r w:rsidRPr="00A0238C">
        <w:rPr>
          <w:rFonts w:ascii="Book Antiqua" w:hAnsi="Book Antiqua"/>
          <w:i/>
          <w:iCs/>
        </w:rPr>
        <w:t>Biochem</w:t>
      </w:r>
      <w:proofErr w:type="spellEnd"/>
      <w:r w:rsidRPr="00A0238C">
        <w:rPr>
          <w:rFonts w:ascii="Book Antiqua" w:hAnsi="Book Antiqua"/>
          <w:i/>
          <w:iCs/>
        </w:rPr>
        <w:t xml:space="preserve"> </w:t>
      </w:r>
      <w:proofErr w:type="spellStart"/>
      <w:r w:rsidRPr="00A0238C">
        <w:rPr>
          <w:rFonts w:ascii="Book Antiqua" w:hAnsi="Book Antiqua"/>
          <w:i/>
          <w:iCs/>
        </w:rPr>
        <w:t>Pharmacol</w:t>
      </w:r>
      <w:proofErr w:type="spellEnd"/>
      <w:r w:rsidRPr="00A0238C">
        <w:rPr>
          <w:rFonts w:ascii="Book Antiqua" w:hAnsi="Book Antiqua"/>
        </w:rPr>
        <w:t xml:space="preserve"> 2018; </w:t>
      </w:r>
      <w:r w:rsidRPr="00A0238C">
        <w:rPr>
          <w:rFonts w:ascii="Book Antiqua" w:hAnsi="Book Antiqua"/>
          <w:b/>
          <w:bCs/>
        </w:rPr>
        <w:t>154</w:t>
      </w:r>
      <w:r w:rsidRPr="00A0238C">
        <w:rPr>
          <w:rFonts w:ascii="Book Antiqua" w:hAnsi="Book Antiqua"/>
        </w:rPr>
        <w:t>: 234-242 [PMID: 29730230 DOI: 10.1016/j.bcp.2018.05.001]</w:t>
      </w:r>
    </w:p>
    <w:p w14:paraId="42680F2E" w14:textId="77777777" w:rsidR="00A2794F" w:rsidRPr="00A0238C" w:rsidRDefault="00A2794F" w:rsidP="00A0238C">
      <w:pPr>
        <w:spacing w:line="360" w:lineRule="auto"/>
        <w:jc w:val="both"/>
        <w:rPr>
          <w:rFonts w:ascii="Book Antiqua" w:hAnsi="Book Antiqua"/>
        </w:rPr>
      </w:pPr>
      <w:r w:rsidRPr="00A0238C">
        <w:rPr>
          <w:rFonts w:ascii="Book Antiqua" w:hAnsi="Book Antiqua"/>
        </w:rPr>
        <w:lastRenderedPageBreak/>
        <w:t xml:space="preserve">185 </w:t>
      </w:r>
      <w:r w:rsidRPr="00A0238C">
        <w:rPr>
          <w:rFonts w:ascii="Book Antiqua" w:hAnsi="Book Antiqua"/>
          <w:b/>
          <w:bCs/>
        </w:rPr>
        <w:t>Huang GW</w:t>
      </w:r>
      <w:r w:rsidRPr="00A0238C">
        <w:rPr>
          <w:rFonts w:ascii="Book Antiqua" w:hAnsi="Book Antiqua"/>
        </w:rPr>
        <w:t xml:space="preserve">, Tao YM, Ding X. Endocan expression correlated with poor survival in human hepatocellular carcinoma. </w:t>
      </w:r>
      <w:r w:rsidRPr="00A0238C">
        <w:rPr>
          <w:rFonts w:ascii="Book Antiqua" w:hAnsi="Book Antiqua"/>
          <w:i/>
          <w:iCs/>
        </w:rPr>
        <w:t>Dig Dis Sci</w:t>
      </w:r>
      <w:r w:rsidRPr="00A0238C">
        <w:rPr>
          <w:rFonts w:ascii="Book Antiqua" w:hAnsi="Book Antiqua"/>
        </w:rPr>
        <w:t xml:space="preserve"> 2009; </w:t>
      </w:r>
      <w:r w:rsidRPr="00A0238C">
        <w:rPr>
          <w:rFonts w:ascii="Book Antiqua" w:hAnsi="Book Antiqua"/>
          <w:b/>
          <w:bCs/>
        </w:rPr>
        <w:t>54</w:t>
      </w:r>
      <w:r w:rsidRPr="00A0238C">
        <w:rPr>
          <w:rFonts w:ascii="Book Antiqua" w:hAnsi="Book Antiqua"/>
        </w:rPr>
        <w:t>: 389-394 [PMID: 18592377 DOI: 10.1007/s10620-008-0346-3]</w:t>
      </w:r>
    </w:p>
    <w:p w14:paraId="2D1B25F0"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186 </w:t>
      </w:r>
      <w:r w:rsidRPr="00A0238C">
        <w:rPr>
          <w:rFonts w:ascii="Book Antiqua" w:hAnsi="Book Antiqua"/>
          <w:b/>
          <w:bCs/>
        </w:rPr>
        <w:t>Choi SB</w:t>
      </w:r>
      <w:r w:rsidRPr="00A0238C">
        <w:rPr>
          <w:rFonts w:ascii="Book Antiqua" w:hAnsi="Book Antiqua"/>
        </w:rPr>
        <w:t xml:space="preserve">, Han HJ, Kim WB, Song TJ, Choi SY. VEGF Overexpression Predicts Poor Survival in Hepatocellular Carcinoma. </w:t>
      </w:r>
      <w:r w:rsidRPr="00A0238C">
        <w:rPr>
          <w:rFonts w:ascii="Book Antiqua" w:hAnsi="Book Antiqua"/>
          <w:i/>
          <w:iCs/>
        </w:rPr>
        <w:t>Open Med (Wars)</w:t>
      </w:r>
      <w:r w:rsidRPr="00A0238C">
        <w:rPr>
          <w:rFonts w:ascii="Book Antiqua" w:hAnsi="Book Antiqua"/>
        </w:rPr>
        <w:t xml:space="preserve"> 2017; </w:t>
      </w:r>
      <w:r w:rsidRPr="00A0238C">
        <w:rPr>
          <w:rFonts w:ascii="Book Antiqua" w:hAnsi="Book Antiqua"/>
          <w:b/>
          <w:bCs/>
        </w:rPr>
        <w:t>12</w:t>
      </w:r>
      <w:r w:rsidRPr="00A0238C">
        <w:rPr>
          <w:rFonts w:ascii="Book Antiqua" w:hAnsi="Book Antiqua"/>
        </w:rPr>
        <w:t>: 430-439 [PMID: 29318189 DOI: 10.1515/med-2017-0061]</w:t>
      </w:r>
    </w:p>
    <w:p w14:paraId="058B33F2"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187 </w:t>
      </w:r>
      <w:proofErr w:type="spellStart"/>
      <w:r w:rsidRPr="00A0238C">
        <w:rPr>
          <w:rFonts w:ascii="Book Antiqua" w:hAnsi="Book Antiqua"/>
          <w:b/>
          <w:bCs/>
        </w:rPr>
        <w:t>Theodoropoulos</w:t>
      </w:r>
      <w:proofErr w:type="spellEnd"/>
      <w:r w:rsidRPr="00A0238C">
        <w:rPr>
          <w:rFonts w:ascii="Book Antiqua" w:hAnsi="Book Antiqua"/>
          <w:b/>
          <w:bCs/>
        </w:rPr>
        <w:t xml:space="preserve"> VE</w:t>
      </w:r>
      <w:r w:rsidRPr="00A0238C">
        <w:rPr>
          <w:rFonts w:ascii="Book Antiqua" w:hAnsi="Book Antiqua"/>
        </w:rPr>
        <w:t xml:space="preserve">, </w:t>
      </w:r>
      <w:proofErr w:type="spellStart"/>
      <w:r w:rsidRPr="00A0238C">
        <w:rPr>
          <w:rFonts w:ascii="Book Antiqua" w:hAnsi="Book Antiqua"/>
        </w:rPr>
        <w:t>Lazaris</w:t>
      </w:r>
      <w:proofErr w:type="spellEnd"/>
      <w:r w:rsidRPr="00A0238C">
        <w:rPr>
          <w:rFonts w:ascii="Book Antiqua" w:hAnsi="Book Antiqua"/>
        </w:rPr>
        <w:t xml:space="preserve"> </w:t>
      </w:r>
      <w:proofErr w:type="spellStart"/>
      <w:r w:rsidRPr="00A0238C">
        <w:rPr>
          <w:rFonts w:ascii="Book Antiqua" w:hAnsi="Book Antiqua"/>
        </w:rPr>
        <w:t>ACh</w:t>
      </w:r>
      <w:proofErr w:type="spellEnd"/>
      <w:r w:rsidRPr="00A0238C">
        <w:rPr>
          <w:rFonts w:ascii="Book Antiqua" w:hAnsi="Book Antiqua"/>
        </w:rPr>
        <w:t xml:space="preserve">, </w:t>
      </w:r>
      <w:proofErr w:type="spellStart"/>
      <w:r w:rsidRPr="00A0238C">
        <w:rPr>
          <w:rFonts w:ascii="Book Antiqua" w:hAnsi="Book Antiqua"/>
        </w:rPr>
        <w:t>Sofras</w:t>
      </w:r>
      <w:proofErr w:type="spellEnd"/>
      <w:r w:rsidRPr="00A0238C">
        <w:rPr>
          <w:rFonts w:ascii="Book Antiqua" w:hAnsi="Book Antiqua"/>
        </w:rPr>
        <w:t xml:space="preserve"> F, </w:t>
      </w:r>
      <w:proofErr w:type="spellStart"/>
      <w:r w:rsidRPr="00A0238C">
        <w:rPr>
          <w:rFonts w:ascii="Book Antiqua" w:hAnsi="Book Antiqua"/>
        </w:rPr>
        <w:t>Gerzelis</w:t>
      </w:r>
      <w:proofErr w:type="spellEnd"/>
      <w:r w:rsidRPr="00A0238C">
        <w:rPr>
          <w:rFonts w:ascii="Book Antiqua" w:hAnsi="Book Antiqua"/>
        </w:rPr>
        <w:t xml:space="preserve"> I, </w:t>
      </w:r>
      <w:proofErr w:type="spellStart"/>
      <w:r w:rsidRPr="00A0238C">
        <w:rPr>
          <w:rFonts w:ascii="Book Antiqua" w:hAnsi="Book Antiqua"/>
        </w:rPr>
        <w:t>Tsoukala</w:t>
      </w:r>
      <w:proofErr w:type="spellEnd"/>
      <w:r w:rsidRPr="00A0238C">
        <w:rPr>
          <w:rFonts w:ascii="Book Antiqua" w:hAnsi="Book Antiqua"/>
        </w:rPr>
        <w:t xml:space="preserve"> V, </w:t>
      </w:r>
      <w:proofErr w:type="spellStart"/>
      <w:r w:rsidRPr="00A0238C">
        <w:rPr>
          <w:rFonts w:ascii="Book Antiqua" w:hAnsi="Book Antiqua"/>
        </w:rPr>
        <w:t>Ghikonti</w:t>
      </w:r>
      <w:proofErr w:type="spellEnd"/>
      <w:r w:rsidRPr="00A0238C">
        <w:rPr>
          <w:rFonts w:ascii="Book Antiqua" w:hAnsi="Book Antiqua"/>
        </w:rPr>
        <w:t xml:space="preserve"> I, </w:t>
      </w:r>
      <w:proofErr w:type="spellStart"/>
      <w:r w:rsidRPr="00A0238C">
        <w:rPr>
          <w:rFonts w:ascii="Book Antiqua" w:hAnsi="Book Antiqua"/>
        </w:rPr>
        <w:t>Manikas</w:t>
      </w:r>
      <w:proofErr w:type="spellEnd"/>
      <w:r w:rsidRPr="00A0238C">
        <w:rPr>
          <w:rFonts w:ascii="Book Antiqua" w:hAnsi="Book Antiqua"/>
        </w:rPr>
        <w:t xml:space="preserve"> K, </w:t>
      </w:r>
      <w:proofErr w:type="spellStart"/>
      <w:r w:rsidRPr="00A0238C">
        <w:rPr>
          <w:rFonts w:ascii="Book Antiqua" w:hAnsi="Book Antiqua"/>
        </w:rPr>
        <w:t>Kastriotis</w:t>
      </w:r>
      <w:proofErr w:type="spellEnd"/>
      <w:r w:rsidRPr="00A0238C">
        <w:rPr>
          <w:rFonts w:ascii="Book Antiqua" w:hAnsi="Book Antiqua"/>
        </w:rPr>
        <w:t xml:space="preserve"> I. Hypoxia-inducible factor 1 alpha expression correlates with angiogenesis and unfavorable prognosis in bladder cancer. </w:t>
      </w:r>
      <w:proofErr w:type="spellStart"/>
      <w:r w:rsidRPr="00A0238C">
        <w:rPr>
          <w:rFonts w:ascii="Book Antiqua" w:hAnsi="Book Antiqua"/>
          <w:i/>
          <w:iCs/>
        </w:rPr>
        <w:t>Eur</w:t>
      </w:r>
      <w:proofErr w:type="spellEnd"/>
      <w:r w:rsidRPr="00A0238C">
        <w:rPr>
          <w:rFonts w:ascii="Book Antiqua" w:hAnsi="Book Antiqua"/>
          <w:i/>
          <w:iCs/>
        </w:rPr>
        <w:t xml:space="preserve"> </w:t>
      </w:r>
      <w:proofErr w:type="spellStart"/>
      <w:r w:rsidRPr="00A0238C">
        <w:rPr>
          <w:rFonts w:ascii="Book Antiqua" w:hAnsi="Book Antiqua"/>
          <w:i/>
          <w:iCs/>
        </w:rPr>
        <w:t>Urol</w:t>
      </w:r>
      <w:proofErr w:type="spellEnd"/>
      <w:r w:rsidRPr="00A0238C">
        <w:rPr>
          <w:rFonts w:ascii="Book Antiqua" w:hAnsi="Book Antiqua"/>
        </w:rPr>
        <w:t xml:space="preserve"> 2004; </w:t>
      </w:r>
      <w:r w:rsidRPr="00A0238C">
        <w:rPr>
          <w:rFonts w:ascii="Book Antiqua" w:hAnsi="Book Antiqua"/>
          <w:b/>
          <w:bCs/>
        </w:rPr>
        <w:t>46</w:t>
      </w:r>
      <w:r w:rsidRPr="00A0238C">
        <w:rPr>
          <w:rFonts w:ascii="Book Antiqua" w:hAnsi="Book Antiqua"/>
        </w:rPr>
        <w:t>: 200-208 [PMID: 15245814 DOI: 10.1016/j.eururo.2004.04.008]</w:t>
      </w:r>
    </w:p>
    <w:p w14:paraId="48547087"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188 </w:t>
      </w:r>
      <w:r w:rsidRPr="00A0238C">
        <w:rPr>
          <w:rFonts w:ascii="Book Antiqua" w:hAnsi="Book Antiqua"/>
          <w:b/>
          <w:bCs/>
        </w:rPr>
        <w:t>Xu J</w:t>
      </w:r>
      <w:r w:rsidRPr="00A0238C">
        <w:rPr>
          <w:rFonts w:ascii="Book Antiqua" w:hAnsi="Book Antiqua"/>
        </w:rPr>
        <w:t xml:space="preserve">, Wang B, Xu Y, Sun L, Tian W, Shukla D, </w:t>
      </w:r>
      <w:proofErr w:type="spellStart"/>
      <w:r w:rsidRPr="00A0238C">
        <w:rPr>
          <w:rFonts w:ascii="Book Antiqua" w:hAnsi="Book Antiqua"/>
        </w:rPr>
        <w:t>Barod</w:t>
      </w:r>
      <w:proofErr w:type="spellEnd"/>
      <w:r w:rsidRPr="00A0238C">
        <w:rPr>
          <w:rFonts w:ascii="Book Antiqua" w:hAnsi="Book Antiqua"/>
        </w:rPr>
        <w:t xml:space="preserve"> R, </w:t>
      </w:r>
      <w:proofErr w:type="spellStart"/>
      <w:r w:rsidRPr="00A0238C">
        <w:rPr>
          <w:rFonts w:ascii="Book Antiqua" w:hAnsi="Book Antiqua"/>
        </w:rPr>
        <w:t>Grillari</w:t>
      </w:r>
      <w:proofErr w:type="spellEnd"/>
      <w:r w:rsidRPr="00A0238C">
        <w:rPr>
          <w:rFonts w:ascii="Book Antiqua" w:hAnsi="Book Antiqua"/>
        </w:rPr>
        <w:t xml:space="preserve"> J, </w:t>
      </w:r>
      <w:proofErr w:type="spellStart"/>
      <w:r w:rsidRPr="00A0238C">
        <w:rPr>
          <w:rFonts w:ascii="Book Antiqua" w:hAnsi="Book Antiqua"/>
        </w:rPr>
        <w:t>Grillari-Voglauer</w:t>
      </w:r>
      <w:proofErr w:type="spellEnd"/>
      <w:r w:rsidRPr="00A0238C">
        <w:rPr>
          <w:rFonts w:ascii="Book Antiqua" w:hAnsi="Book Antiqua"/>
        </w:rPr>
        <w:t xml:space="preserve"> R, Maxwell PH, Esteban MA. Epigenetic regulation of HIF-1α in renal cancer cells involves HIF-1α/2α binding to a reverse hypoxia-response element. </w:t>
      </w:r>
      <w:r w:rsidRPr="00A0238C">
        <w:rPr>
          <w:rFonts w:ascii="Book Antiqua" w:hAnsi="Book Antiqua"/>
          <w:i/>
          <w:iCs/>
        </w:rPr>
        <w:t>Oncogene</w:t>
      </w:r>
      <w:r w:rsidRPr="00A0238C">
        <w:rPr>
          <w:rFonts w:ascii="Book Antiqua" w:hAnsi="Book Antiqua"/>
        </w:rPr>
        <w:t xml:space="preserve"> 2012; </w:t>
      </w:r>
      <w:r w:rsidRPr="00A0238C">
        <w:rPr>
          <w:rFonts w:ascii="Book Antiqua" w:hAnsi="Book Antiqua"/>
          <w:b/>
          <w:bCs/>
        </w:rPr>
        <w:t>31</w:t>
      </w:r>
      <w:r w:rsidRPr="00A0238C">
        <w:rPr>
          <w:rFonts w:ascii="Book Antiqua" w:hAnsi="Book Antiqua"/>
        </w:rPr>
        <w:t>: 1065-1072 [PMID: 21841824 DOI: 10.1038/onc.2011.305]</w:t>
      </w:r>
    </w:p>
    <w:p w14:paraId="6A6DCBEC"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189 </w:t>
      </w:r>
      <w:r w:rsidRPr="00A0238C">
        <w:rPr>
          <w:rFonts w:ascii="Book Antiqua" w:hAnsi="Book Antiqua"/>
          <w:b/>
          <w:bCs/>
        </w:rPr>
        <w:t>Fan HQ</w:t>
      </w:r>
      <w:r w:rsidRPr="00A0238C">
        <w:rPr>
          <w:rFonts w:ascii="Book Antiqua" w:hAnsi="Book Antiqua"/>
        </w:rPr>
        <w:t xml:space="preserve">, Gu N, Liu F, Fei L, Pan XQ, Guo M, Chen RH, Guo XR. Prolonged exposure to </w:t>
      </w:r>
      <w:proofErr w:type="spellStart"/>
      <w:r w:rsidRPr="00A0238C">
        <w:rPr>
          <w:rFonts w:ascii="Book Antiqua" w:hAnsi="Book Antiqua"/>
        </w:rPr>
        <w:t>resistin</w:t>
      </w:r>
      <w:proofErr w:type="spellEnd"/>
      <w:r w:rsidRPr="00A0238C">
        <w:rPr>
          <w:rFonts w:ascii="Book Antiqua" w:hAnsi="Book Antiqua"/>
        </w:rPr>
        <w:t xml:space="preserve"> inhibits glucose uptake in rat skeletal muscles. </w:t>
      </w:r>
      <w:r w:rsidRPr="00A0238C">
        <w:rPr>
          <w:rFonts w:ascii="Book Antiqua" w:hAnsi="Book Antiqua"/>
          <w:i/>
          <w:iCs/>
        </w:rPr>
        <w:t xml:space="preserve">Acta </w:t>
      </w:r>
      <w:proofErr w:type="spellStart"/>
      <w:r w:rsidRPr="00A0238C">
        <w:rPr>
          <w:rFonts w:ascii="Book Antiqua" w:hAnsi="Book Antiqua"/>
          <w:i/>
          <w:iCs/>
        </w:rPr>
        <w:t>Pharmacol</w:t>
      </w:r>
      <w:proofErr w:type="spellEnd"/>
      <w:r w:rsidRPr="00A0238C">
        <w:rPr>
          <w:rFonts w:ascii="Book Antiqua" w:hAnsi="Book Antiqua"/>
          <w:i/>
          <w:iCs/>
        </w:rPr>
        <w:t xml:space="preserve"> Sin</w:t>
      </w:r>
      <w:r w:rsidRPr="00A0238C">
        <w:rPr>
          <w:rFonts w:ascii="Book Antiqua" w:hAnsi="Book Antiqua"/>
        </w:rPr>
        <w:t xml:space="preserve"> 2007; </w:t>
      </w:r>
      <w:r w:rsidRPr="00A0238C">
        <w:rPr>
          <w:rFonts w:ascii="Book Antiqua" w:hAnsi="Book Antiqua"/>
          <w:b/>
          <w:bCs/>
        </w:rPr>
        <w:t>28</w:t>
      </w:r>
      <w:r w:rsidRPr="00A0238C">
        <w:rPr>
          <w:rFonts w:ascii="Book Antiqua" w:hAnsi="Book Antiqua"/>
        </w:rPr>
        <w:t>: 410-416 [PMID: 17303005 DOI: 10.1111/j.1745-7254.</w:t>
      </w:r>
      <w:proofErr w:type="gramStart"/>
      <w:r w:rsidRPr="00A0238C">
        <w:rPr>
          <w:rFonts w:ascii="Book Antiqua" w:hAnsi="Book Antiqua"/>
        </w:rPr>
        <w:t>2007.00523.x</w:t>
      </w:r>
      <w:proofErr w:type="gramEnd"/>
      <w:r w:rsidRPr="00A0238C">
        <w:rPr>
          <w:rFonts w:ascii="Book Antiqua" w:hAnsi="Book Antiqua"/>
        </w:rPr>
        <w:t>]</w:t>
      </w:r>
    </w:p>
    <w:p w14:paraId="1135179F"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190 </w:t>
      </w:r>
      <w:proofErr w:type="spellStart"/>
      <w:r w:rsidRPr="00A0238C">
        <w:rPr>
          <w:rFonts w:ascii="Book Antiqua" w:hAnsi="Book Antiqua"/>
          <w:b/>
          <w:bCs/>
        </w:rPr>
        <w:t>Bełtowski</w:t>
      </w:r>
      <w:proofErr w:type="spellEnd"/>
      <w:r w:rsidRPr="00A0238C">
        <w:rPr>
          <w:rFonts w:ascii="Book Antiqua" w:hAnsi="Book Antiqua"/>
          <w:b/>
          <w:bCs/>
        </w:rPr>
        <w:t xml:space="preserve"> J</w:t>
      </w:r>
      <w:r w:rsidRPr="00A0238C">
        <w:rPr>
          <w:rFonts w:ascii="Book Antiqua" w:hAnsi="Book Antiqua"/>
        </w:rPr>
        <w:t xml:space="preserve">. Adiponectin and </w:t>
      </w:r>
      <w:proofErr w:type="spellStart"/>
      <w:r w:rsidRPr="00A0238C">
        <w:rPr>
          <w:rFonts w:ascii="Book Antiqua" w:hAnsi="Book Antiqua"/>
        </w:rPr>
        <w:t>resistin</w:t>
      </w:r>
      <w:proofErr w:type="spellEnd"/>
      <w:r w:rsidRPr="00A0238C">
        <w:rPr>
          <w:rFonts w:ascii="Book Antiqua" w:hAnsi="Book Antiqua"/>
        </w:rPr>
        <w:t xml:space="preserve">--new hormones of white adipose tissue. </w:t>
      </w:r>
      <w:r w:rsidRPr="00A0238C">
        <w:rPr>
          <w:rFonts w:ascii="Book Antiqua" w:hAnsi="Book Antiqua"/>
          <w:i/>
          <w:iCs/>
        </w:rPr>
        <w:t xml:space="preserve">Med Sci </w:t>
      </w:r>
      <w:proofErr w:type="spellStart"/>
      <w:r w:rsidRPr="00A0238C">
        <w:rPr>
          <w:rFonts w:ascii="Book Antiqua" w:hAnsi="Book Antiqua"/>
          <w:i/>
          <w:iCs/>
        </w:rPr>
        <w:t>Monit</w:t>
      </w:r>
      <w:proofErr w:type="spellEnd"/>
      <w:r w:rsidRPr="00A0238C">
        <w:rPr>
          <w:rFonts w:ascii="Book Antiqua" w:hAnsi="Book Antiqua"/>
        </w:rPr>
        <w:t xml:space="preserve"> 2003; </w:t>
      </w:r>
      <w:r w:rsidRPr="00A0238C">
        <w:rPr>
          <w:rFonts w:ascii="Book Antiqua" w:hAnsi="Book Antiqua"/>
          <w:b/>
          <w:bCs/>
        </w:rPr>
        <w:t>9</w:t>
      </w:r>
      <w:r w:rsidRPr="00A0238C">
        <w:rPr>
          <w:rFonts w:ascii="Book Antiqua" w:hAnsi="Book Antiqua"/>
        </w:rPr>
        <w:t>: RA55-RA61 [PMID: 12601307]</w:t>
      </w:r>
    </w:p>
    <w:p w14:paraId="3CD7DE0B"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191 </w:t>
      </w:r>
      <w:r w:rsidRPr="00A0238C">
        <w:rPr>
          <w:rFonts w:ascii="Book Antiqua" w:hAnsi="Book Antiqua"/>
          <w:b/>
          <w:bCs/>
        </w:rPr>
        <w:t>Fu Y</w:t>
      </w:r>
      <w:r w:rsidRPr="00A0238C">
        <w:rPr>
          <w:rFonts w:ascii="Book Antiqua" w:hAnsi="Book Antiqua"/>
        </w:rPr>
        <w:t xml:space="preserve">, Luo L, Luo N, Garvey WT. Proinflammatory cytokine production and insulin sensitivity regulated by overexpression of </w:t>
      </w:r>
      <w:proofErr w:type="spellStart"/>
      <w:r w:rsidRPr="00A0238C">
        <w:rPr>
          <w:rFonts w:ascii="Book Antiqua" w:hAnsi="Book Antiqua"/>
        </w:rPr>
        <w:t>resistin</w:t>
      </w:r>
      <w:proofErr w:type="spellEnd"/>
      <w:r w:rsidRPr="00A0238C">
        <w:rPr>
          <w:rFonts w:ascii="Book Antiqua" w:hAnsi="Book Antiqua"/>
        </w:rPr>
        <w:t xml:space="preserve"> in 3T3-L1 adipocytes. </w:t>
      </w:r>
      <w:proofErr w:type="spellStart"/>
      <w:r w:rsidRPr="00A0238C">
        <w:rPr>
          <w:rFonts w:ascii="Book Antiqua" w:hAnsi="Book Antiqua"/>
          <w:i/>
          <w:iCs/>
        </w:rPr>
        <w:t>Nutr</w:t>
      </w:r>
      <w:proofErr w:type="spellEnd"/>
      <w:r w:rsidRPr="00A0238C">
        <w:rPr>
          <w:rFonts w:ascii="Book Antiqua" w:hAnsi="Book Antiqua"/>
          <w:i/>
          <w:iCs/>
        </w:rPr>
        <w:t xml:space="preserve"> </w:t>
      </w:r>
      <w:proofErr w:type="spellStart"/>
      <w:r w:rsidRPr="00A0238C">
        <w:rPr>
          <w:rFonts w:ascii="Book Antiqua" w:hAnsi="Book Antiqua"/>
          <w:i/>
          <w:iCs/>
        </w:rPr>
        <w:t>Metab</w:t>
      </w:r>
      <w:proofErr w:type="spellEnd"/>
      <w:r w:rsidRPr="00A0238C">
        <w:rPr>
          <w:rFonts w:ascii="Book Antiqua" w:hAnsi="Book Antiqua"/>
          <w:i/>
          <w:iCs/>
        </w:rPr>
        <w:t xml:space="preserve"> (Lond)</w:t>
      </w:r>
      <w:r w:rsidRPr="00A0238C">
        <w:rPr>
          <w:rFonts w:ascii="Book Antiqua" w:hAnsi="Book Antiqua"/>
        </w:rPr>
        <w:t xml:space="preserve"> 2006; </w:t>
      </w:r>
      <w:r w:rsidRPr="00A0238C">
        <w:rPr>
          <w:rFonts w:ascii="Book Antiqua" w:hAnsi="Book Antiqua"/>
          <w:b/>
          <w:bCs/>
        </w:rPr>
        <w:t>3</w:t>
      </w:r>
      <w:r w:rsidRPr="00A0238C">
        <w:rPr>
          <w:rFonts w:ascii="Book Antiqua" w:hAnsi="Book Antiqua"/>
        </w:rPr>
        <w:t>: 28 [PMID: 16854242 DOI: 10.1186/1743-7075-3-28]</w:t>
      </w:r>
    </w:p>
    <w:p w14:paraId="406E1713"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192 </w:t>
      </w:r>
      <w:proofErr w:type="spellStart"/>
      <w:r w:rsidRPr="00A0238C">
        <w:rPr>
          <w:rFonts w:ascii="Book Antiqua" w:hAnsi="Book Antiqua"/>
          <w:b/>
          <w:bCs/>
        </w:rPr>
        <w:t>Palanivel</w:t>
      </w:r>
      <w:proofErr w:type="spellEnd"/>
      <w:r w:rsidRPr="00A0238C">
        <w:rPr>
          <w:rFonts w:ascii="Book Antiqua" w:hAnsi="Book Antiqua"/>
          <w:b/>
          <w:bCs/>
        </w:rPr>
        <w:t xml:space="preserve"> R</w:t>
      </w:r>
      <w:r w:rsidRPr="00A0238C">
        <w:rPr>
          <w:rFonts w:ascii="Book Antiqua" w:hAnsi="Book Antiqua"/>
        </w:rPr>
        <w:t xml:space="preserve">, Maida A, Liu Y, Sweeney G. Regulation of insulin </w:t>
      </w:r>
      <w:proofErr w:type="spellStart"/>
      <w:r w:rsidRPr="00A0238C">
        <w:rPr>
          <w:rFonts w:ascii="Book Antiqua" w:hAnsi="Book Antiqua"/>
        </w:rPr>
        <w:t>signalling</w:t>
      </w:r>
      <w:proofErr w:type="spellEnd"/>
      <w:r w:rsidRPr="00A0238C">
        <w:rPr>
          <w:rFonts w:ascii="Book Antiqua" w:hAnsi="Book Antiqua"/>
        </w:rPr>
        <w:t xml:space="preserve">, glucose uptake and metabolism in rat skeletal muscle cells upon prolonged exposure to </w:t>
      </w:r>
      <w:proofErr w:type="spellStart"/>
      <w:r w:rsidRPr="00A0238C">
        <w:rPr>
          <w:rFonts w:ascii="Book Antiqua" w:hAnsi="Book Antiqua"/>
        </w:rPr>
        <w:t>resistin</w:t>
      </w:r>
      <w:proofErr w:type="spellEnd"/>
      <w:r w:rsidRPr="00A0238C">
        <w:rPr>
          <w:rFonts w:ascii="Book Antiqua" w:hAnsi="Book Antiqua"/>
        </w:rPr>
        <w:t xml:space="preserve">. </w:t>
      </w:r>
      <w:proofErr w:type="spellStart"/>
      <w:r w:rsidRPr="00A0238C">
        <w:rPr>
          <w:rFonts w:ascii="Book Antiqua" w:hAnsi="Book Antiqua"/>
          <w:i/>
          <w:iCs/>
        </w:rPr>
        <w:t>Diabetologia</w:t>
      </w:r>
      <w:proofErr w:type="spellEnd"/>
      <w:r w:rsidRPr="00A0238C">
        <w:rPr>
          <w:rFonts w:ascii="Book Antiqua" w:hAnsi="Book Antiqua"/>
        </w:rPr>
        <w:t xml:space="preserve"> 2006; </w:t>
      </w:r>
      <w:r w:rsidRPr="00A0238C">
        <w:rPr>
          <w:rFonts w:ascii="Book Antiqua" w:hAnsi="Book Antiqua"/>
          <w:b/>
          <w:bCs/>
        </w:rPr>
        <w:t>49</w:t>
      </w:r>
      <w:r w:rsidRPr="00A0238C">
        <w:rPr>
          <w:rFonts w:ascii="Book Antiqua" w:hAnsi="Book Antiqua"/>
        </w:rPr>
        <w:t>: 183-190 [PMID: 16341686 DOI: 10.1007/s00125-005-0060-z]</w:t>
      </w:r>
    </w:p>
    <w:p w14:paraId="5A780DE4"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193 </w:t>
      </w:r>
      <w:r w:rsidRPr="00A0238C">
        <w:rPr>
          <w:rFonts w:ascii="Book Antiqua" w:hAnsi="Book Antiqua"/>
          <w:b/>
          <w:bCs/>
        </w:rPr>
        <w:t>Rajala MW</w:t>
      </w:r>
      <w:r w:rsidRPr="00A0238C">
        <w:rPr>
          <w:rFonts w:ascii="Book Antiqua" w:hAnsi="Book Antiqua"/>
        </w:rPr>
        <w:t xml:space="preserve">, Qi Y, Patel HR, Takahashi N, Banerjee R, </w:t>
      </w:r>
      <w:proofErr w:type="spellStart"/>
      <w:r w:rsidRPr="00A0238C">
        <w:rPr>
          <w:rFonts w:ascii="Book Antiqua" w:hAnsi="Book Antiqua"/>
        </w:rPr>
        <w:t>Pajvani</w:t>
      </w:r>
      <w:proofErr w:type="spellEnd"/>
      <w:r w:rsidRPr="00A0238C">
        <w:rPr>
          <w:rFonts w:ascii="Book Antiqua" w:hAnsi="Book Antiqua"/>
        </w:rPr>
        <w:t xml:space="preserve"> UB, Sinha MK, Gingerich RL, Scherer PE, </w:t>
      </w:r>
      <w:proofErr w:type="spellStart"/>
      <w:r w:rsidRPr="00A0238C">
        <w:rPr>
          <w:rFonts w:ascii="Book Antiqua" w:hAnsi="Book Antiqua"/>
        </w:rPr>
        <w:t>Ahima</w:t>
      </w:r>
      <w:proofErr w:type="spellEnd"/>
      <w:r w:rsidRPr="00A0238C">
        <w:rPr>
          <w:rFonts w:ascii="Book Antiqua" w:hAnsi="Book Antiqua"/>
        </w:rPr>
        <w:t xml:space="preserve"> RS. Regulation of </w:t>
      </w:r>
      <w:proofErr w:type="spellStart"/>
      <w:r w:rsidRPr="00A0238C">
        <w:rPr>
          <w:rFonts w:ascii="Book Antiqua" w:hAnsi="Book Antiqua"/>
        </w:rPr>
        <w:t>resistin</w:t>
      </w:r>
      <w:proofErr w:type="spellEnd"/>
      <w:r w:rsidRPr="00A0238C">
        <w:rPr>
          <w:rFonts w:ascii="Book Antiqua" w:hAnsi="Book Antiqua"/>
        </w:rPr>
        <w:t xml:space="preserve"> expression and circulating levels in obesity, diabetes, and fasting. </w:t>
      </w:r>
      <w:r w:rsidRPr="00A0238C">
        <w:rPr>
          <w:rFonts w:ascii="Book Antiqua" w:hAnsi="Book Antiqua"/>
          <w:i/>
          <w:iCs/>
        </w:rPr>
        <w:t>Diabetes</w:t>
      </w:r>
      <w:r w:rsidRPr="00A0238C">
        <w:rPr>
          <w:rFonts w:ascii="Book Antiqua" w:hAnsi="Book Antiqua"/>
        </w:rPr>
        <w:t xml:space="preserve"> 2004; </w:t>
      </w:r>
      <w:r w:rsidRPr="00A0238C">
        <w:rPr>
          <w:rFonts w:ascii="Book Antiqua" w:hAnsi="Book Antiqua"/>
          <w:b/>
          <w:bCs/>
        </w:rPr>
        <w:t>53</w:t>
      </w:r>
      <w:r w:rsidRPr="00A0238C">
        <w:rPr>
          <w:rFonts w:ascii="Book Antiqua" w:hAnsi="Book Antiqua"/>
        </w:rPr>
        <w:t>: 1671-1679 [PMID: 15220189 DOI: 10.2337/diabetes.53.7.1671]</w:t>
      </w:r>
    </w:p>
    <w:p w14:paraId="4AB9C370" w14:textId="77777777" w:rsidR="00A2794F" w:rsidRPr="00A0238C" w:rsidRDefault="00A2794F" w:rsidP="00A0238C">
      <w:pPr>
        <w:spacing w:line="360" w:lineRule="auto"/>
        <w:jc w:val="both"/>
        <w:rPr>
          <w:rFonts w:ascii="Book Antiqua" w:hAnsi="Book Antiqua"/>
        </w:rPr>
      </w:pPr>
      <w:r w:rsidRPr="00A0238C">
        <w:rPr>
          <w:rFonts w:ascii="Book Antiqua" w:hAnsi="Book Antiqua"/>
        </w:rPr>
        <w:lastRenderedPageBreak/>
        <w:t xml:space="preserve">194 </w:t>
      </w:r>
      <w:r w:rsidRPr="00A0238C">
        <w:rPr>
          <w:rFonts w:ascii="Book Antiqua" w:hAnsi="Book Antiqua"/>
          <w:b/>
          <w:bCs/>
        </w:rPr>
        <w:t>Moon B</w:t>
      </w:r>
      <w:r w:rsidRPr="00A0238C">
        <w:rPr>
          <w:rFonts w:ascii="Book Antiqua" w:hAnsi="Book Antiqua"/>
        </w:rPr>
        <w:t xml:space="preserve">, Kwan JJ, Duddy N, Sweeney G, Begum N. </w:t>
      </w:r>
      <w:proofErr w:type="spellStart"/>
      <w:r w:rsidRPr="00A0238C">
        <w:rPr>
          <w:rFonts w:ascii="Book Antiqua" w:hAnsi="Book Antiqua"/>
        </w:rPr>
        <w:t>Resistin</w:t>
      </w:r>
      <w:proofErr w:type="spellEnd"/>
      <w:r w:rsidRPr="00A0238C">
        <w:rPr>
          <w:rFonts w:ascii="Book Antiqua" w:hAnsi="Book Antiqua"/>
        </w:rPr>
        <w:t xml:space="preserve"> inhibits glucose uptake in L6 cells independently of changes in insulin signaling and GLUT4 translocation. </w:t>
      </w:r>
      <w:r w:rsidRPr="00A0238C">
        <w:rPr>
          <w:rFonts w:ascii="Book Antiqua" w:hAnsi="Book Antiqua"/>
          <w:i/>
          <w:iCs/>
        </w:rPr>
        <w:t xml:space="preserve">Am J </w:t>
      </w:r>
      <w:proofErr w:type="spellStart"/>
      <w:r w:rsidRPr="00A0238C">
        <w:rPr>
          <w:rFonts w:ascii="Book Antiqua" w:hAnsi="Book Antiqua"/>
          <w:i/>
          <w:iCs/>
        </w:rPr>
        <w:t>Physiol</w:t>
      </w:r>
      <w:proofErr w:type="spellEnd"/>
      <w:r w:rsidRPr="00A0238C">
        <w:rPr>
          <w:rFonts w:ascii="Book Antiqua" w:hAnsi="Book Antiqua"/>
          <w:i/>
          <w:iCs/>
        </w:rPr>
        <w:t xml:space="preserve"> Endocrinol </w:t>
      </w:r>
      <w:proofErr w:type="spellStart"/>
      <w:r w:rsidRPr="00A0238C">
        <w:rPr>
          <w:rFonts w:ascii="Book Antiqua" w:hAnsi="Book Antiqua"/>
          <w:i/>
          <w:iCs/>
        </w:rPr>
        <w:t>Metab</w:t>
      </w:r>
      <w:proofErr w:type="spellEnd"/>
      <w:r w:rsidRPr="00A0238C">
        <w:rPr>
          <w:rFonts w:ascii="Book Antiqua" w:hAnsi="Book Antiqua"/>
        </w:rPr>
        <w:t xml:space="preserve"> 2003; </w:t>
      </w:r>
      <w:r w:rsidRPr="00A0238C">
        <w:rPr>
          <w:rFonts w:ascii="Book Antiqua" w:hAnsi="Book Antiqua"/>
          <w:b/>
          <w:bCs/>
        </w:rPr>
        <w:t>285</w:t>
      </w:r>
      <w:r w:rsidRPr="00A0238C">
        <w:rPr>
          <w:rFonts w:ascii="Book Antiqua" w:hAnsi="Book Antiqua"/>
        </w:rPr>
        <w:t>: E106-E115 [PMID: 12618360 DOI: 10.1152/ajpendo.00457.2002]</w:t>
      </w:r>
    </w:p>
    <w:p w14:paraId="538B70D5"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195 </w:t>
      </w:r>
      <w:r w:rsidRPr="00A0238C">
        <w:rPr>
          <w:rFonts w:ascii="Book Antiqua" w:hAnsi="Book Antiqua"/>
          <w:b/>
          <w:bCs/>
        </w:rPr>
        <w:t>Wang YQ</w:t>
      </w:r>
      <w:r w:rsidRPr="00A0238C">
        <w:rPr>
          <w:rFonts w:ascii="Book Antiqua" w:hAnsi="Book Antiqua"/>
        </w:rPr>
        <w:t xml:space="preserve">, Dong Y, Yao MH. Chromium picolinate inhibits </w:t>
      </w:r>
      <w:proofErr w:type="spellStart"/>
      <w:r w:rsidRPr="00A0238C">
        <w:rPr>
          <w:rFonts w:ascii="Book Antiqua" w:hAnsi="Book Antiqua"/>
        </w:rPr>
        <w:t>resistin</w:t>
      </w:r>
      <w:proofErr w:type="spellEnd"/>
      <w:r w:rsidRPr="00A0238C">
        <w:rPr>
          <w:rFonts w:ascii="Book Antiqua" w:hAnsi="Book Antiqua"/>
        </w:rPr>
        <w:t xml:space="preserve"> secretion in insulin-resistant 3T3-L1 adipocytes via activation of amp-activated protein kinase. </w:t>
      </w:r>
      <w:r w:rsidRPr="00A0238C">
        <w:rPr>
          <w:rFonts w:ascii="Book Antiqua" w:hAnsi="Book Antiqua"/>
          <w:i/>
          <w:iCs/>
        </w:rPr>
        <w:t xml:space="preserve">Clin Exp </w:t>
      </w:r>
      <w:proofErr w:type="spellStart"/>
      <w:r w:rsidRPr="00A0238C">
        <w:rPr>
          <w:rFonts w:ascii="Book Antiqua" w:hAnsi="Book Antiqua"/>
          <w:i/>
          <w:iCs/>
        </w:rPr>
        <w:t>Pharmacol</w:t>
      </w:r>
      <w:proofErr w:type="spellEnd"/>
      <w:r w:rsidRPr="00A0238C">
        <w:rPr>
          <w:rFonts w:ascii="Book Antiqua" w:hAnsi="Book Antiqua"/>
          <w:i/>
          <w:iCs/>
        </w:rPr>
        <w:t xml:space="preserve"> </w:t>
      </w:r>
      <w:proofErr w:type="spellStart"/>
      <w:r w:rsidRPr="00A0238C">
        <w:rPr>
          <w:rFonts w:ascii="Book Antiqua" w:hAnsi="Book Antiqua"/>
          <w:i/>
          <w:iCs/>
        </w:rPr>
        <w:t>Physiol</w:t>
      </w:r>
      <w:proofErr w:type="spellEnd"/>
      <w:r w:rsidRPr="00A0238C">
        <w:rPr>
          <w:rFonts w:ascii="Book Antiqua" w:hAnsi="Book Antiqua"/>
        </w:rPr>
        <w:t xml:space="preserve"> 2009; </w:t>
      </w:r>
      <w:r w:rsidRPr="00A0238C">
        <w:rPr>
          <w:rFonts w:ascii="Book Antiqua" w:hAnsi="Book Antiqua"/>
          <w:b/>
          <w:bCs/>
        </w:rPr>
        <w:t>36</w:t>
      </w:r>
      <w:r w:rsidRPr="00A0238C">
        <w:rPr>
          <w:rFonts w:ascii="Book Antiqua" w:hAnsi="Book Antiqua"/>
        </w:rPr>
        <w:t>: 843-849 [PMID: 19298540 DOI: 10.1111/j.1440-1681.</w:t>
      </w:r>
      <w:proofErr w:type="gramStart"/>
      <w:r w:rsidRPr="00A0238C">
        <w:rPr>
          <w:rFonts w:ascii="Book Antiqua" w:hAnsi="Book Antiqua"/>
        </w:rPr>
        <w:t>2009.05164.x</w:t>
      </w:r>
      <w:proofErr w:type="gramEnd"/>
      <w:r w:rsidRPr="00A0238C">
        <w:rPr>
          <w:rFonts w:ascii="Book Antiqua" w:hAnsi="Book Antiqua"/>
        </w:rPr>
        <w:t>]</w:t>
      </w:r>
    </w:p>
    <w:p w14:paraId="277490B8"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196 </w:t>
      </w:r>
      <w:r w:rsidRPr="00A0238C">
        <w:rPr>
          <w:rFonts w:ascii="Book Antiqua" w:hAnsi="Book Antiqua"/>
          <w:b/>
          <w:bCs/>
        </w:rPr>
        <w:t>Song R</w:t>
      </w:r>
      <w:r w:rsidRPr="00A0238C">
        <w:rPr>
          <w:rFonts w:ascii="Book Antiqua" w:hAnsi="Book Antiqua"/>
        </w:rPr>
        <w:t xml:space="preserve">, Wang X, Mao Y, Li H, Li Z, Xu W, Wang R, Guo T, </w:t>
      </w:r>
      <w:proofErr w:type="spellStart"/>
      <w:r w:rsidRPr="00A0238C">
        <w:rPr>
          <w:rFonts w:ascii="Book Antiqua" w:hAnsi="Book Antiqua"/>
        </w:rPr>
        <w:t>Jin</w:t>
      </w:r>
      <w:proofErr w:type="spellEnd"/>
      <w:r w:rsidRPr="00A0238C">
        <w:rPr>
          <w:rFonts w:ascii="Book Antiqua" w:hAnsi="Book Antiqua"/>
        </w:rPr>
        <w:t xml:space="preserve"> L, Zhang X, Zhang Y, Zhou N, Hu R, Jia J, Lei Z, Irwin DM, </w:t>
      </w:r>
      <w:proofErr w:type="spellStart"/>
      <w:r w:rsidRPr="00A0238C">
        <w:rPr>
          <w:rFonts w:ascii="Book Antiqua" w:hAnsi="Book Antiqua"/>
        </w:rPr>
        <w:t>Niu</w:t>
      </w:r>
      <w:proofErr w:type="spellEnd"/>
      <w:r w:rsidRPr="00A0238C">
        <w:rPr>
          <w:rFonts w:ascii="Book Antiqua" w:hAnsi="Book Antiqua"/>
        </w:rPr>
        <w:t xml:space="preserve"> G, Tan H. </w:t>
      </w:r>
      <w:proofErr w:type="spellStart"/>
      <w:r w:rsidRPr="00A0238C">
        <w:rPr>
          <w:rFonts w:ascii="Book Antiqua" w:hAnsi="Book Antiqua"/>
        </w:rPr>
        <w:t>Resistin</w:t>
      </w:r>
      <w:proofErr w:type="spellEnd"/>
      <w:r w:rsidRPr="00A0238C">
        <w:rPr>
          <w:rFonts w:ascii="Book Antiqua" w:hAnsi="Book Antiqua"/>
        </w:rPr>
        <w:t xml:space="preserve"> disrupts glycogen synthesis under high insulin and high glucose levels by down-regulating the hepatic levels of GSK3β. </w:t>
      </w:r>
      <w:r w:rsidRPr="00A0238C">
        <w:rPr>
          <w:rFonts w:ascii="Book Antiqua" w:hAnsi="Book Antiqua"/>
          <w:i/>
          <w:iCs/>
        </w:rPr>
        <w:t>Gene</w:t>
      </w:r>
      <w:r w:rsidRPr="00A0238C">
        <w:rPr>
          <w:rFonts w:ascii="Book Antiqua" w:hAnsi="Book Antiqua"/>
        </w:rPr>
        <w:t xml:space="preserve"> 2013; </w:t>
      </w:r>
      <w:r w:rsidRPr="00A0238C">
        <w:rPr>
          <w:rFonts w:ascii="Book Antiqua" w:hAnsi="Book Antiqua"/>
          <w:b/>
          <w:bCs/>
        </w:rPr>
        <w:t>529</w:t>
      </w:r>
      <w:r w:rsidRPr="00A0238C">
        <w:rPr>
          <w:rFonts w:ascii="Book Antiqua" w:hAnsi="Book Antiqua"/>
        </w:rPr>
        <w:t>: 50-56 [PMID: 23860320 DOI: 10.1016/j.gene.2013.06.085]</w:t>
      </w:r>
    </w:p>
    <w:p w14:paraId="3DE0A78E"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197 </w:t>
      </w:r>
      <w:r w:rsidRPr="00A0238C">
        <w:rPr>
          <w:rFonts w:ascii="Book Antiqua" w:hAnsi="Book Antiqua"/>
          <w:b/>
          <w:bCs/>
        </w:rPr>
        <w:t>Gallagher EJ</w:t>
      </w:r>
      <w:r w:rsidRPr="00A0238C">
        <w:rPr>
          <w:rFonts w:ascii="Book Antiqua" w:hAnsi="Book Antiqua"/>
        </w:rPr>
        <w:t xml:space="preserve">, </w:t>
      </w:r>
      <w:proofErr w:type="spellStart"/>
      <w:r w:rsidRPr="00A0238C">
        <w:rPr>
          <w:rFonts w:ascii="Book Antiqua" w:hAnsi="Book Antiqua"/>
        </w:rPr>
        <w:t>LeRoith</w:t>
      </w:r>
      <w:proofErr w:type="spellEnd"/>
      <w:r w:rsidRPr="00A0238C">
        <w:rPr>
          <w:rFonts w:ascii="Book Antiqua" w:hAnsi="Book Antiqua"/>
        </w:rPr>
        <w:t xml:space="preserve"> D. </w:t>
      </w:r>
      <w:proofErr w:type="spellStart"/>
      <w:r w:rsidRPr="00A0238C">
        <w:rPr>
          <w:rFonts w:ascii="Book Antiqua" w:hAnsi="Book Antiqua"/>
        </w:rPr>
        <w:t>Hyperinsulinaemia</w:t>
      </w:r>
      <w:proofErr w:type="spellEnd"/>
      <w:r w:rsidRPr="00A0238C">
        <w:rPr>
          <w:rFonts w:ascii="Book Antiqua" w:hAnsi="Book Antiqua"/>
        </w:rPr>
        <w:t xml:space="preserve"> in cancer. </w:t>
      </w:r>
      <w:r w:rsidRPr="00A0238C">
        <w:rPr>
          <w:rFonts w:ascii="Book Antiqua" w:hAnsi="Book Antiqua"/>
          <w:i/>
          <w:iCs/>
        </w:rPr>
        <w:t>Nat Rev Cancer</w:t>
      </w:r>
      <w:r w:rsidRPr="00A0238C">
        <w:rPr>
          <w:rFonts w:ascii="Book Antiqua" w:hAnsi="Book Antiqua"/>
        </w:rPr>
        <w:t xml:space="preserve"> 2020; </w:t>
      </w:r>
      <w:r w:rsidRPr="00A0238C">
        <w:rPr>
          <w:rFonts w:ascii="Book Antiqua" w:hAnsi="Book Antiqua"/>
          <w:b/>
          <w:bCs/>
        </w:rPr>
        <w:t>20</w:t>
      </w:r>
      <w:r w:rsidRPr="00A0238C">
        <w:rPr>
          <w:rFonts w:ascii="Book Antiqua" w:hAnsi="Book Antiqua"/>
        </w:rPr>
        <w:t>: 629-644 [PMID: 32908223 DOI: 10.1038/s41568-020-0295-5]</w:t>
      </w:r>
    </w:p>
    <w:p w14:paraId="6E88BBB7"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198 </w:t>
      </w:r>
      <w:proofErr w:type="spellStart"/>
      <w:r w:rsidRPr="00A0238C">
        <w:rPr>
          <w:rFonts w:ascii="Book Antiqua" w:hAnsi="Book Antiqua"/>
          <w:b/>
          <w:bCs/>
        </w:rPr>
        <w:t>Olatunde</w:t>
      </w:r>
      <w:proofErr w:type="spellEnd"/>
      <w:r w:rsidRPr="00A0238C">
        <w:rPr>
          <w:rFonts w:ascii="Book Antiqua" w:hAnsi="Book Antiqua"/>
          <w:b/>
          <w:bCs/>
        </w:rPr>
        <w:t xml:space="preserve"> A</w:t>
      </w:r>
      <w:r w:rsidRPr="00A0238C">
        <w:rPr>
          <w:rFonts w:ascii="Book Antiqua" w:hAnsi="Book Antiqua"/>
        </w:rPr>
        <w:t xml:space="preserve">, Nigam M, Singh RK, Panwar AS, </w:t>
      </w:r>
      <w:proofErr w:type="spellStart"/>
      <w:r w:rsidRPr="00A0238C">
        <w:rPr>
          <w:rFonts w:ascii="Book Antiqua" w:hAnsi="Book Antiqua"/>
        </w:rPr>
        <w:t>Lasisi</w:t>
      </w:r>
      <w:proofErr w:type="spellEnd"/>
      <w:r w:rsidRPr="00A0238C">
        <w:rPr>
          <w:rFonts w:ascii="Book Antiqua" w:hAnsi="Book Antiqua"/>
        </w:rPr>
        <w:t xml:space="preserve"> A, </w:t>
      </w:r>
      <w:proofErr w:type="spellStart"/>
      <w:r w:rsidRPr="00A0238C">
        <w:rPr>
          <w:rFonts w:ascii="Book Antiqua" w:hAnsi="Book Antiqua"/>
        </w:rPr>
        <w:t>Alhumaydhi</w:t>
      </w:r>
      <w:proofErr w:type="spellEnd"/>
      <w:r w:rsidRPr="00A0238C">
        <w:rPr>
          <w:rFonts w:ascii="Book Antiqua" w:hAnsi="Book Antiqua"/>
        </w:rPr>
        <w:t xml:space="preserve"> FA, Jyoti Kumar V, Mishra AP, Sharifi-Rad J. Cancer and diabetes: the interlinking metabolic pathways and repurposing actions of antidiabetic drugs. </w:t>
      </w:r>
      <w:r w:rsidRPr="00A0238C">
        <w:rPr>
          <w:rFonts w:ascii="Book Antiqua" w:hAnsi="Book Antiqua"/>
          <w:i/>
          <w:iCs/>
        </w:rPr>
        <w:t>Cancer Cell Int</w:t>
      </w:r>
      <w:r w:rsidRPr="00A0238C">
        <w:rPr>
          <w:rFonts w:ascii="Book Antiqua" w:hAnsi="Book Antiqua"/>
        </w:rPr>
        <w:t xml:space="preserve"> 2021; </w:t>
      </w:r>
      <w:r w:rsidRPr="00A0238C">
        <w:rPr>
          <w:rFonts w:ascii="Book Antiqua" w:hAnsi="Book Antiqua"/>
          <w:b/>
          <w:bCs/>
        </w:rPr>
        <w:t>21</w:t>
      </w:r>
      <w:r w:rsidRPr="00A0238C">
        <w:rPr>
          <w:rFonts w:ascii="Book Antiqua" w:hAnsi="Book Antiqua"/>
        </w:rPr>
        <w:t>: 499 [PMID: 34535145 DOI: 10.1186/s12935-021-02202-5]</w:t>
      </w:r>
    </w:p>
    <w:p w14:paraId="0E96401D"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199 </w:t>
      </w:r>
      <w:proofErr w:type="spellStart"/>
      <w:r w:rsidRPr="00A0238C">
        <w:rPr>
          <w:rFonts w:ascii="Book Antiqua" w:hAnsi="Book Antiqua"/>
          <w:b/>
          <w:bCs/>
        </w:rPr>
        <w:t>Dongiovanni</w:t>
      </w:r>
      <w:proofErr w:type="spellEnd"/>
      <w:r w:rsidRPr="00A0238C">
        <w:rPr>
          <w:rFonts w:ascii="Book Antiqua" w:hAnsi="Book Antiqua"/>
          <w:b/>
          <w:bCs/>
        </w:rPr>
        <w:t xml:space="preserve"> P</w:t>
      </w:r>
      <w:r w:rsidRPr="00A0238C">
        <w:rPr>
          <w:rFonts w:ascii="Book Antiqua" w:hAnsi="Book Antiqua"/>
        </w:rPr>
        <w:t xml:space="preserve">, </w:t>
      </w:r>
      <w:proofErr w:type="spellStart"/>
      <w:r w:rsidRPr="00A0238C">
        <w:rPr>
          <w:rFonts w:ascii="Book Antiqua" w:hAnsi="Book Antiqua"/>
        </w:rPr>
        <w:t>Rametta</w:t>
      </w:r>
      <w:proofErr w:type="spellEnd"/>
      <w:r w:rsidRPr="00A0238C">
        <w:rPr>
          <w:rFonts w:ascii="Book Antiqua" w:hAnsi="Book Antiqua"/>
        </w:rPr>
        <w:t xml:space="preserve"> R, </w:t>
      </w:r>
      <w:proofErr w:type="spellStart"/>
      <w:r w:rsidRPr="00A0238C">
        <w:rPr>
          <w:rFonts w:ascii="Book Antiqua" w:hAnsi="Book Antiqua"/>
        </w:rPr>
        <w:t>Meroni</w:t>
      </w:r>
      <w:proofErr w:type="spellEnd"/>
      <w:r w:rsidRPr="00A0238C">
        <w:rPr>
          <w:rFonts w:ascii="Book Antiqua" w:hAnsi="Book Antiqua"/>
        </w:rPr>
        <w:t xml:space="preserve"> M, </w:t>
      </w:r>
      <w:proofErr w:type="spellStart"/>
      <w:r w:rsidRPr="00A0238C">
        <w:rPr>
          <w:rFonts w:ascii="Book Antiqua" w:hAnsi="Book Antiqua"/>
        </w:rPr>
        <w:t>Valenti</w:t>
      </w:r>
      <w:proofErr w:type="spellEnd"/>
      <w:r w:rsidRPr="00A0238C">
        <w:rPr>
          <w:rFonts w:ascii="Book Antiqua" w:hAnsi="Book Antiqua"/>
        </w:rPr>
        <w:t xml:space="preserve"> L. The role of insulin resistance in nonalcoholic steatohepatitis and liver disease development--a potential therapeutic target? </w:t>
      </w:r>
      <w:r w:rsidRPr="00A0238C">
        <w:rPr>
          <w:rFonts w:ascii="Book Antiqua" w:hAnsi="Book Antiqua"/>
          <w:i/>
          <w:iCs/>
        </w:rPr>
        <w:t>Expert Rev Gastroenterol Hepatol</w:t>
      </w:r>
      <w:r w:rsidRPr="00A0238C">
        <w:rPr>
          <w:rFonts w:ascii="Book Antiqua" w:hAnsi="Book Antiqua"/>
        </w:rPr>
        <w:t xml:space="preserve"> 2016; </w:t>
      </w:r>
      <w:r w:rsidRPr="00A0238C">
        <w:rPr>
          <w:rFonts w:ascii="Book Antiqua" w:hAnsi="Book Antiqua"/>
          <w:b/>
          <w:bCs/>
        </w:rPr>
        <w:t>10</w:t>
      </w:r>
      <w:r w:rsidRPr="00A0238C">
        <w:rPr>
          <w:rFonts w:ascii="Book Antiqua" w:hAnsi="Book Antiqua"/>
        </w:rPr>
        <w:t>: 229-242 [PMID: 26641143 DOI: 10.1586/17474124.2016.1110018]</w:t>
      </w:r>
    </w:p>
    <w:p w14:paraId="352649EA"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200 </w:t>
      </w:r>
      <w:r w:rsidRPr="00A0238C">
        <w:rPr>
          <w:rFonts w:ascii="Book Antiqua" w:hAnsi="Book Antiqua"/>
          <w:b/>
          <w:bCs/>
        </w:rPr>
        <w:t>Song C</w:t>
      </w:r>
      <w:r w:rsidRPr="00A0238C">
        <w:rPr>
          <w:rFonts w:ascii="Book Antiqua" w:hAnsi="Book Antiqua"/>
        </w:rPr>
        <w:t xml:space="preserve">, Long X, He J, Huang Y. Recent evaluation about inflammatory mechanisms in nonalcoholic fatty liver disease. </w:t>
      </w:r>
      <w:r w:rsidRPr="00A0238C">
        <w:rPr>
          <w:rFonts w:ascii="Book Antiqua" w:hAnsi="Book Antiqua"/>
          <w:i/>
          <w:iCs/>
        </w:rPr>
        <w:t xml:space="preserve">Front </w:t>
      </w:r>
      <w:proofErr w:type="spellStart"/>
      <w:r w:rsidRPr="00A0238C">
        <w:rPr>
          <w:rFonts w:ascii="Book Antiqua" w:hAnsi="Book Antiqua"/>
          <w:i/>
          <w:iCs/>
        </w:rPr>
        <w:t>Pharmacol</w:t>
      </w:r>
      <w:proofErr w:type="spellEnd"/>
      <w:r w:rsidRPr="00A0238C">
        <w:rPr>
          <w:rFonts w:ascii="Book Antiqua" w:hAnsi="Book Antiqua"/>
        </w:rPr>
        <w:t xml:space="preserve"> 2023; </w:t>
      </w:r>
      <w:r w:rsidRPr="00A0238C">
        <w:rPr>
          <w:rFonts w:ascii="Book Antiqua" w:hAnsi="Book Antiqua"/>
          <w:b/>
          <w:bCs/>
        </w:rPr>
        <w:t>14</w:t>
      </w:r>
      <w:r w:rsidRPr="00A0238C">
        <w:rPr>
          <w:rFonts w:ascii="Book Antiqua" w:hAnsi="Book Antiqua"/>
        </w:rPr>
        <w:t>: 1081334 [PMID: 37007030 DOI: 10.3389/fphar.2023.1081334]</w:t>
      </w:r>
    </w:p>
    <w:p w14:paraId="18EE6463"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201 </w:t>
      </w:r>
      <w:r w:rsidRPr="00A0238C">
        <w:rPr>
          <w:rFonts w:ascii="Book Antiqua" w:hAnsi="Book Antiqua"/>
          <w:b/>
          <w:bCs/>
        </w:rPr>
        <w:t>Itoh Y</w:t>
      </w:r>
      <w:r w:rsidRPr="00A0238C">
        <w:rPr>
          <w:rFonts w:ascii="Book Antiqua" w:hAnsi="Book Antiqua"/>
        </w:rPr>
        <w:t xml:space="preserve">, Nagase H. Matrix metalloproteinases in cancer. </w:t>
      </w:r>
      <w:r w:rsidRPr="00A0238C">
        <w:rPr>
          <w:rFonts w:ascii="Book Antiqua" w:hAnsi="Book Antiqua"/>
          <w:i/>
          <w:iCs/>
        </w:rPr>
        <w:t xml:space="preserve">Essays </w:t>
      </w:r>
      <w:proofErr w:type="spellStart"/>
      <w:r w:rsidRPr="00A0238C">
        <w:rPr>
          <w:rFonts w:ascii="Book Antiqua" w:hAnsi="Book Antiqua"/>
          <w:i/>
          <w:iCs/>
        </w:rPr>
        <w:t>Biochem</w:t>
      </w:r>
      <w:proofErr w:type="spellEnd"/>
      <w:r w:rsidRPr="00A0238C">
        <w:rPr>
          <w:rFonts w:ascii="Book Antiqua" w:hAnsi="Book Antiqua"/>
        </w:rPr>
        <w:t xml:space="preserve"> 2002; </w:t>
      </w:r>
      <w:r w:rsidRPr="00A0238C">
        <w:rPr>
          <w:rFonts w:ascii="Book Antiqua" w:hAnsi="Book Antiqua"/>
          <w:b/>
          <w:bCs/>
        </w:rPr>
        <w:t>38</w:t>
      </w:r>
      <w:r w:rsidRPr="00A0238C">
        <w:rPr>
          <w:rFonts w:ascii="Book Antiqua" w:hAnsi="Book Antiqua"/>
        </w:rPr>
        <w:t>: 21-36 [PMID: 12463159 DOI: 10.1042/bse0380021]</w:t>
      </w:r>
    </w:p>
    <w:p w14:paraId="0C8DDD4B" w14:textId="77777777" w:rsidR="00A2794F" w:rsidRPr="00A0238C" w:rsidRDefault="00A2794F" w:rsidP="00A0238C">
      <w:pPr>
        <w:spacing w:line="360" w:lineRule="auto"/>
        <w:jc w:val="both"/>
        <w:rPr>
          <w:rFonts w:ascii="Book Antiqua" w:hAnsi="Book Antiqua"/>
        </w:rPr>
      </w:pPr>
      <w:r w:rsidRPr="00A0238C">
        <w:rPr>
          <w:rFonts w:ascii="Book Antiqua" w:hAnsi="Book Antiqua"/>
        </w:rPr>
        <w:lastRenderedPageBreak/>
        <w:t xml:space="preserve">202 </w:t>
      </w:r>
      <w:proofErr w:type="spellStart"/>
      <w:r w:rsidRPr="00A0238C">
        <w:rPr>
          <w:rFonts w:ascii="Book Antiqua" w:hAnsi="Book Antiqua"/>
          <w:b/>
          <w:bCs/>
        </w:rPr>
        <w:t>Parafiniuk</w:t>
      </w:r>
      <w:proofErr w:type="spellEnd"/>
      <w:r w:rsidRPr="00A0238C">
        <w:rPr>
          <w:rFonts w:ascii="Book Antiqua" w:hAnsi="Book Antiqua"/>
          <w:b/>
          <w:bCs/>
        </w:rPr>
        <w:t xml:space="preserve"> K</w:t>
      </w:r>
      <w:r w:rsidRPr="00A0238C">
        <w:rPr>
          <w:rFonts w:ascii="Book Antiqua" w:hAnsi="Book Antiqua"/>
        </w:rPr>
        <w:t xml:space="preserve">, Skiba W, </w:t>
      </w:r>
      <w:proofErr w:type="spellStart"/>
      <w:r w:rsidRPr="00A0238C">
        <w:rPr>
          <w:rFonts w:ascii="Book Antiqua" w:hAnsi="Book Antiqua"/>
        </w:rPr>
        <w:t>Pawłowska</w:t>
      </w:r>
      <w:proofErr w:type="spellEnd"/>
      <w:r w:rsidRPr="00A0238C">
        <w:rPr>
          <w:rFonts w:ascii="Book Antiqua" w:hAnsi="Book Antiqua"/>
        </w:rPr>
        <w:t xml:space="preserve"> A, </w:t>
      </w:r>
      <w:proofErr w:type="spellStart"/>
      <w:r w:rsidRPr="00A0238C">
        <w:rPr>
          <w:rFonts w:ascii="Book Antiqua" w:hAnsi="Book Antiqua"/>
        </w:rPr>
        <w:t>Suszczyk</w:t>
      </w:r>
      <w:proofErr w:type="spellEnd"/>
      <w:r w:rsidRPr="00A0238C">
        <w:rPr>
          <w:rFonts w:ascii="Book Antiqua" w:hAnsi="Book Antiqua"/>
        </w:rPr>
        <w:t xml:space="preserve"> D, </w:t>
      </w:r>
      <w:proofErr w:type="spellStart"/>
      <w:r w:rsidRPr="00A0238C">
        <w:rPr>
          <w:rFonts w:ascii="Book Antiqua" w:hAnsi="Book Antiqua"/>
        </w:rPr>
        <w:t>Maciejczyk</w:t>
      </w:r>
      <w:proofErr w:type="spellEnd"/>
      <w:r w:rsidRPr="00A0238C">
        <w:rPr>
          <w:rFonts w:ascii="Book Antiqua" w:hAnsi="Book Antiqua"/>
        </w:rPr>
        <w:t xml:space="preserve"> A, </w:t>
      </w:r>
      <w:proofErr w:type="spellStart"/>
      <w:r w:rsidRPr="00A0238C">
        <w:rPr>
          <w:rFonts w:ascii="Book Antiqua" w:hAnsi="Book Antiqua"/>
        </w:rPr>
        <w:t>Wertel</w:t>
      </w:r>
      <w:proofErr w:type="spellEnd"/>
      <w:r w:rsidRPr="00A0238C">
        <w:rPr>
          <w:rFonts w:ascii="Book Antiqua" w:hAnsi="Book Antiqua"/>
        </w:rPr>
        <w:t xml:space="preserve"> I. The Role of the Adipokine </w:t>
      </w:r>
      <w:proofErr w:type="spellStart"/>
      <w:r w:rsidRPr="00A0238C">
        <w:rPr>
          <w:rFonts w:ascii="Book Antiqua" w:hAnsi="Book Antiqua"/>
        </w:rPr>
        <w:t>Resistin</w:t>
      </w:r>
      <w:proofErr w:type="spellEnd"/>
      <w:r w:rsidRPr="00A0238C">
        <w:rPr>
          <w:rFonts w:ascii="Book Antiqua" w:hAnsi="Book Antiqua"/>
        </w:rPr>
        <w:t xml:space="preserve"> in the Pathogenesis and Progression of Epithelial Ovarian Cancer. </w:t>
      </w:r>
      <w:r w:rsidRPr="00A0238C">
        <w:rPr>
          <w:rFonts w:ascii="Book Antiqua" w:hAnsi="Book Antiqua"/>
          <w:i/>
          <w:iCs/>
        </w:rPr>
        <w:t>Biomedicines</w:t>
      </w:r>
      <w:r w:rsidRPr="00A0238C">
        <w:rPr>
          <w:rFonts w:ascii="Book Antiqua" w:hAnsi="Book Antiqua"/>
        </w:rPr>
        <w:t xml:space="preserve"> 2022; </w:t>
      </w:r>
      <w:r w:rsidRPr="00A0238C">
        <w:rPr>
          <w:rFonts w:ascii="Book Antiqua" w:hAnsi="Book Antiqua"/>
          <w:b/>
          <w:bCs/>
        </w:rPr>
        <w:t>10</w:t>
      </w:r>
      <w:r w:rsidRPr="00A0238C">
        <w:rPr>
          <w:rFonts w:ascii="Book Antiqua" w:hAnsi="Book Antiqua"/>
        </w:rPr>
        <w:t xml:space="preserve"> [PMID: 35453670 DOI: 10.3390/biomedicines10040920]</w:t>
      </w:r>
    </w:p>
    <w:p w14:paraId="396F49FB"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203 </w:t>
      </w:r>
      <w:r w:rsidRPr="00A0238C">
        <w:rPr>
          <w:rFonts w:ascii="Book Antiqua" w:hAnsi="Book Antiqua"/>
          <w:b/>
          <w:bCs/>
        </w:rPr>
        <w:t>Di Simone N</w:t>
      </w:r>
      <w:r w:rsidRPr="00A0238C">
        <w:rPr>
          <w:rFonts w:ascii="Book Antiqua" w:hAnsi="Book Antiqua"/>
        </w:rPr>
        <w:t xml:space="preserve">, Di </w:t>
      </w:r>
      <w:proofErr w:type="spellStart"/>
      <w:r w:rsidRPr="00A0238C">
        <w:rPr>
          <w:rFonts w:ascii="Book Antiqua" w:hAnsi="Book Antiqua"/>
        </w:rPr>
        <w:t>Nicuolo</w:t>
      </w:r>
      <w:proofErr w:type="spellEnd"/>
      <w:r w:rsidRPr="00A0238C">
        <w:rPr>
          <w:rFonts w:ascii="Book Antiqua" w:hAnsi="Book Antiqua"/>
        </w:rPr>
        <w:t xml:space="preserve"> F, Sanguinetti M, Castellani R, </w:t>
      </w:r>
      <w:proofErr w:type="spellStart"/>
      <w:r w:rsidRPr="00A0238C">
        <w:rPr>
          <w:rFonts w:ascii="Book Antiqua" w:hAnsi="Book Antiqua"/>
        </w:rPr>
        <w:t>D'Asta</w:t>
      </w:r>
      <w:proofErr w:type="spellEnd"/>
      <w:r w:rsidRPr="00A0238C">
        <w:rPr>
          <w:rFonts w:ascii="Book Antiqua" w:hAnsi="Book Antiqua"/>
        </w:rPr>
        <w:t xml:space="preserve"> M, </w:t>
      </w:r>
      <w:proofErr w:type="spellStart"/>
      <w:r w:rsidRPr="00A0238C">
        <w:rPr>
          <w:rFonts w:ascii="Book Antiqua" w:hAnsi="Book Antiqua"/>
        </w:rPr>
        <w:t>Caforio</w:t>
      </w:r>
      <w:proofErr w:type="spellEnd"/>
      <w:r w:rsidRPr="00A0238C">
        <w:rPr>
          <w:rFonts w:ascii="Book Antiqua" w:hAnsi="Book Antiqua"/>
        </w:rPr>
        <w:t xml:space="preserve"> L, Caruso A. </w:t>
      </w:r>
      <w:proofErr w:type="spellStart"/>
      <w:r w:rsidRPr="00A0238C">
        <w:rPr>
          <w:rFonts w:ascii="Book Antiqua" w:hAnsi="Book Antiqua"/>
        </w:rPr>
        <w:t>Resistin</w:t>
      </w:r>
      <w:proofErr w:type="spellEnd"/>
      <w:r w:rsidRPr="00A0238C">
        <w:rPr>
          <w:rFonts w:ascii="Book Antiqua" w:hAnsi="Book Antiqua"/>
        </w:rPr>
        <w:t xml:space="preserve"> regulates human choriocarcinoma cell invasive </w:t>
      </w:r>
      <w:proofErr w:type="spellStart"/>
      <w:r w:rsidRPr="00A0238C">
        <w:rPr>
          <w:rFonts w:ascii="Book Antiqua" w:hAnsi="Book Antiqua"/>
        </w:rPr>
        <w:t>behaviour</w:t>
      </w:r>
      <w:proofErr w:type="spellEnd"/>
      <w:r w:rsidRPr="00A0238C">
        <w:rPr>
          <w:rFonts w:ascii="Book Antiqua" w:hAnsi="Book Antiqua"/>
        </w:rPr>
        <w:t xml:space="preserve"> and endothelial cell angiogenic processes. </w:t>
      </w:r>
      <w:r w:rsidRPr="00A0238C">
        <w:rPr>
          <w:rFonts w:ascii="Book Antiqua" w:hAnsi="Book Antiqua"/>
          <w:i/>
          <w:iCs/>
        </w:rPr>
        <w:t>J Endocrinol</w:t>
      </w:r>
      <w:r w:rsidRPr="00A0238C">
        <w:rPr>
          <w:rFonts w:ascii="Book Antiqua" w:hAnsi="Book Antiqua"/>
        </w:rPr>
        <w:t xml:space="preserve"> 2006; </w:t>
      </w:r>
      <w:r w:rsidRPr="00A0238C">
        <w:rPr>
          <w:rFonts w:ascii="Book Antiqua" w:hAnsi="Book Antiqua"/>
          <w:b/>
          <w:bCs/>
        </w:rPr>
        <w:t>189</w:t>
      </w:r>
      <w:r w:rsidRPr="00A0238C">
        <w:rPr>
          <w:rFonts w:ascii="Book Antiqua" w:hAnsi="Book Antiqua"/>
        </w:rPr>
        <w:t>: 691-699 [PMID: 16731799 DOI: 10.1677/joe.1.06610]</w:t>
      </w:r>
    </w:p>
    <w:p w14:paraId="7D7603D0"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204 </w:t>
      </w:r>
      <w:proofErr w:type="spellStart"/>
      <w:r w:rsidRPr="00A0238C">
        <w:rPr>
          <w:rFonts w:ascii="Book Antiqua" w:hAnsi="Book Antiqua"/>
          <w:b/>
          <w:bCs/>
        </w:rPr>
        <w:t>Wågsater</w:t>
      </w:r>
      <w:proofErr w:type="spellEnd"/>
      <w:r w:rsidRPr="00A0238C">
        <w:rPr>
          <w:rFonts w:ascii="Book Antiqua" w:hAnsi="Book Antiqua"/>
          <w:b/>
          <w:bCs/>
        </w:rPr>
        <w:t xml:space="preserve"> D</w:t>
      </w:r>
      <w:r w:rsidRPr="00A0238C">
        <w:rPr>
          <w:rFonts w:ascii="Book Antiqua" w:hAnsi="Book Antiqua"/>
        </w:rPr>
        <w:t xml:space="preserve">, Mumtaz M, Lofgren S, </w:t>
      </w:r>
      <w:proofErr w:type="spellStart"/>
      <w:r w:rsidRPr="00A0238C">
        <w:rPr>
          <w:rFonts w:ascii="Book Antiqua" w:hAnsi="Book Antiqua"/>
        </w:rPr>
        <w:t>Hugander</w:t>
      </w:r>
      <w:proofErr w:type="spellEnd"/>
      <w:r w:rsidRPr="00A0238C">
        <w:rPr>
          <w:rFonts w:ascii="Book Antiqua" w:hAnsi="Book Antiqua"/>
        </w:rPr>
        <w:t xml:space="preserve"> A, </w:t>
      </w:r>
      <w:proofErr w:type="spellStart"/>
      <w:r w:rsidRPr="00A0238C">
        <w:rPr>
          <w:rFonts w:ascii="Book Antiqua" w:hAnsi="Book Antiqua"/>
        </w:rPr>
        <w:t>Dimberg</w:t>
      </w:r>
      <w:proofErr w:type="spellEnd"/>
      <w:r w:rsidRPr="00A0238C">
        <w:rPr>
          <w:rFonts w:ascii="Book Antiqua" w:hAnsi="Book Antiqua"/>
        </w:rPr>
        <w:t xml:space="preserve"> J. </w:t>
      </w:r>
      <w:proofErr w:type="spellStart"/>
      <w:r w:rsidRPr="00A0238C">
        <w:rPr>
          <w:rFonts w:ascii="Book Antiqua" w:hAnsi="Book Antiqua"/>
        </w:rPr>
        <w:t>Resistin</w:t>
      </w:r>
      <w:proofErr w:type="spellEnd"/>
      <w:r w:rsidRPr="00A0238C">
        <w:rPr>
          <w:rFonts w:ascii="Book Antiqua" w:hAnsi="Book Antiqua"/>
        </w:rPr>
        <w:t xml:space="preserve"> in human colorectal cancer: increased expression independently of </w:t>
      </w:r>
      <w:proofErr w:type="spellStart"/>
      <w:r w:rsidRPr="00A0238C">
        <w:rPr>
          <w:rFonts w:ascii="Book Antiqua" w:hAnsi="Book Antiqua"/>
        </w:rPr>
        <w:t>resistin</w:t>
      </w:r>
      <w:proofErr w:type="spellEnd"/>
      <w:r w:rsidRPr="00A0238C">
        <w:rPr>
          <w:rFonts w:ascii="Book Antiqua" w:hAnsi="Book Antiqua"/>
        </w:rPr>
        <w:t xml:space="preserve"> promoter -420C &gt; G genotype. </w:t>
      </w:r>
      <w:r w:rsidRPr="00A0238C">
        <w:rPr>
          <w:rFonts w:ascii="Book Antiqua" w:hAnsi="Book Antiqua"/>
          <w:i/>
          <w:iCs/>
        </w:rPr>
        <w:t>Cancer Invest</w:t>
      </w:r>
      <w:r w:rsidRPr="00A0238C">
        <w:rPr>
          <w:rFonts w:ascii="Book Antiqua" w:hAnsi="Book Antiqua"/>
        </w:rPr>
        <w:t xml:space="preserve"> 2008; </w:t>
      </w:r>
      <w:r w:rsidRPr="00A0238C">
        <w:rPr>
          <w:rFonts w:ascii="Book Antiqua" w:hAnsi="Book Antiqua"/>
          <w:b/>
          <w:bCs/>
        </w:rPr>
        <w:t>26</w:t>
      </w:r>
      <w:r w:rsidRPr="00A0238C">
        <w:rPr>
          <w:rFonts w:ascii="Book Antiqua" w:hAnsi="Book Antiqua"/>
        </w:rPr>
        <w:t>: 1008-1014 [PMID: 18798067 DOI: 10.1080/07357900802087267]</w:t>
      </w:r>
    </w:p>
    <w:p w14:paraId="337D3667"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205 </w:t>
      </w:r>
      <w:r w:rsidRPr="00A0238C">
        <w:rPr>
          <w:rFonts w:ascii="Book Antiqua" w:hAnsi="Book Antiqua"/>
          <w:b/>
          <w:bCs/>
        </w:rPr>
        <w:t>Tsai CH</w:t>
      </w:r>
      <w:r w:rsidRPr="00A0238C">
        <w:rPr>
          <w:rFonts w:ascii="Book Antiqua" w:hAnsi="Book Antiqua"/>
        </w:rPr>
        <w:t xml:space="preserve">, Tsai HC, Huang HN, Hung CH, Hsu CJ, Fong YC, Hsu HC, Huang YL, Tang CH. </w:t>
      </w:r>
      <w:proofErr w:type="spellStart"/>
      <w:r w:rsidRPr="00A0238C">
        <w:rPr>
          <w:rFonts w:ascii="Book Antiqua" w:hAnsi="Book Antiqua"/>
        </w:rPr>
        <w:t>Resistin</w:t>
      </w:r>
      <w:proofErr w:type="spellEnd"/>
      <w:r w:rsidRPr="00A0238C">
        <w:rPr>
          <w:rFonts w:ascii="Book Antiqua" w:hAnsi="Book Antiqua"/>
        </w:rPr>
        <w:t xml:space="preserve"> promotes tumor metastasis by down-regulation of miR-519d through the AMPK/p38 signaling pathway in human chondrosarcoma cells. </w:t>
      </w:r>
      <w:proofErr w:type="spellStart"/>
      <w:r w:rsidRPr="00A0238C">
        <w:rPr>
          <w:rFonts w:ascii="Book Antiqua" w:hAnsi="Book Antiqua"/>
          <w:i/>
          <w:iCs/>
        </w:rPr>
        <w:t>Oncotarget</w:t>
      </w:r>
      <w:proofErr w:type="spellEnd"/>
      <w:r w:rsidRPr="00A0238C">
        <w:rPr>
          <w:rFonts w:ascii="Book Antiqua" w:hAnsi="Book Antiqua"/>
        </w:rPr>
        <w:t xml:space="preserve"> 2015; </w:t>
      </w:r>
      <w:r w:rsidRPr="00A0238C">
        <w:rPr>
          <w:rFonts w:ascii="Book Antiqua" w:hAnsi="Book Antiqua"/>
          <w:b/>
          <w:bCs/>
        </w:rPr>
        <w:t>6</w:t>
      </w:r>
      <w:r w:rsidRPr="00A0238C">
        <w:rPr>
          <w:rFonts w:ascii="Book Antiqua" w:hAnsi="Book Antiqua"/>
        </w:rPr>
        <w:t>: 258-270 [PMID: 25404641 DOI: 10.18632/oncotarget.2724]</w:t>
      </w:r>
    </w:p>
    <w:p w14:paraId="659CE05D"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206 </w:t>
      </w:r>
      <w:r w:rsidRPr="00A0238C">
        <w:rPr>
          <w:rFonts w:ascii="Book Antiqua" w:hAnsi="Book Antiqua"/>
          <w:b/>
          <w:bCs/>
        </w:rPr>
        <w:t>Hsu WY</w:t>
      </w:r>
      <w:r w:rsidRPr="00A0238C">
        <w:rPr>
          <w:rFonts w:ascii="Book Antiqua" w:hAnsi="Book Antiqua"/>
        </w:rPr>
        <w:t xml:space="preserve">, Chao YW, Tsai YL, Lien CC, Chang CF, Deng MC, Ho LT, Kwok CF, Juan CC. </w:t>
      </w:r>
      <w:proofErr w:type="spellStart"/>
      <w:r w:rsidRPr="00A0238C">
        <w:rPr>
          <w:rFonts w:ascii="Book Antiqua" w:hAnsi="Book Antiqua"/>
        </w:rPr>
        <w:t>Resistin</w:t>
      </w:r>
      <w:proofErr w:type="spellEnd"/>
      <w:r w:rsidRPr="00A0238C">
        <w:rPr>
          <w:rFonts w:ascii="Book Antiqua" w:hAnsi="Book Antiqua"/>
        </w:rPr>
        <w:t xml:space="preserve"> induces monocyte-endothelial cell adhesion by increasing ICAM-1 and VCAM-1 expression in endothelial cells via p38MAPK-dependent pathway. </w:t>
      </w:r>
      <w:r w:rsidRPr="00A0238C">
        <w:rPr>
          <w:rFonts w:ascii="Book Antiqua" w:hAnsi="Book Antiqua"/>
          <w:i/>
          <w:iCs/>
        </w:rPr>
        <w:t xml:space="preserve">J Cell </w:t>
      </w:r>
      <w:proofErr w:type="spellStart"/>
      <w:r w:rsidRPr="00A0238C">
        <w:rPr>
          <w:rFonts w:ascii="Book Antiqua" w:hAnsi="Book Antiqua"/>
          <w:i/>
          <w:iCs/>
        </w:rPr>
        <w:t>Physiol</w:t>
      </w:r>
      <w:proofErr w:type="spellEnd"/>
      <w:r w:rsidRPr="00A0238C">
        <w:rPr>
          <w:rFonts w:ascii="Book Antiqua" w:hAnsi="Book Antiqua"/>
        </w:rPr>
        <w:t xml:space="preserve"> 2011; </w:t>
      </w:r>
      <w:r w:rsidRPr="00A0238C">
        <w:rPr>
          <w:rFonts w:ascii="Book Antiqua" w:hAnsi="Book Antiqua"/>
          <w:b/>
          <w:bCs/>
        </w:rPr>
        <w:t>226</w:t>
      </w:r>
      <w:r w:rsidRPr="00A0238C">
        <w:rPr>
          <w:rFonts w:ascii="Book Antiqua" w:hAnsi="Book Antiqua"/>
        </w:rPr>
        <w:t>: 2181-2188 [PMID: 21520070 DOI: 10.1002/jcp.22555]</w:t>
      </w:r>
    </w:p>
    <w:p w14:paraId="4E582C8C"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207 </w:t>
      </w:r>
      <w:r w:rsidRPr="00A0238C">
        <w:rPr>
          <w:rFonts w:ascii="Book Antiqua" w:hAnsi="Book Antiqua"/>
          <w:b/>
          <w:bCs/>
        </w:rPr>
        <w:t>Huang T</w:t>
      </w:r>
      <w:r w:rsidRPr="00A0238C">
        <w:rPr>
          <w:rFonts w:ascii="Book Antiqua" w:hAnsi="Book Antiqua"/>
        </w:rPr>
        <w:t xml:space="preserve">, Chen QF, Chang BY, Shen LJ, Li W, Wu PH, Fan WJ. TFAP4 Promotes Hepatocellular Carcinoma Invasion and Metastasis via Activating the PI3K/AKT Signaling Pathway. </w:t>
      </w:r>
      <w:r w:rsidRPr="00A0238C">
        <w:rPr>
          <w:rFonts w:ascii="Book Antiqua" w:hAnsi="Book Antiqua"/>
          <w:i/>
          <w:iCs/>
        </w:rPr>
        <w:t>Dis Markers</w:t>
      </w:r>
      <w:r w:rsidRPr="00A0238C">
        <w:rPr>
          <w:rFonts w:ascii="Book Antiqua" w:hAnsi="Book Antiqua"/>
        </w:rPr>
        <w:t xml:space="preserve"> 2019; </w:t>
      </w:r>
      <w:r w:rsidRPr="00A0238C">
        <w:rPr>
          <w:rFonts w:ascii="Book Antiqua" w:hAnsi="Book Antiqua"/>
          <w:b/>
          <w:bCs/>
        </w:rPr>
        <w:t>2019</w:t>
      </w:r>
      <w:r w:rsidRPr="00A0238C">
        <w:rPr>
          <w:rFonts w:ascii="Book Antiqua" w:hAnsi="Book Antiqua"/>
        </w:rPr>
        <w:t>: 7129214 [PMID: 31281549 DOI: 10.1155/2019/7129214]</w:t>
      </w:r>
    </w:p>
    <w:p w14:paraId="27B1CBC1" w14:textId="77777777" w:rsidR="00A2794F" w:rsidRPr="00A0238C" w:rsidRDefault="00A2794F" w:rsidP="00A0238C">
      <w:pPr>
        <w:spacing w:line="360" w:lineRule="auto"/>
        <w:jc w:val="both"/>
        <w:rPr>
          <w:rFonts w:ascii="Book Antiqua" w:hAnsi="Book Antiqua"/>
        </w:rPr>
      </w:pPr>
      <w:r w:rsidRPr="00A0238C">
        <w:rPr>
          <w:rFonts w:ascii="Book Antiqua" w:hAnsi="Book Antiqua"/>
        </w:rPr>
        <w:t xml:space="preserve">208 </w:t>
      </w:r>
      <w:r w:rsidRPr="00A0238C">
        <w:rPr>
          <w:rFonts w:ascii="Book Antiqua" w:hAnsi="Book Antiqua"/>
          <w:b/>
          <w:bCs/>
        </w:rPr>
        <w:t>Zhou Y</w:t>
      </w:r>
      <w:r w:rsidRPr="00A0238C">
        <w:rPr>
          <w:rFonts w:ascii="Book Antiqua" w:hAnsi="Book Antiqua"/>
        </w:rPr>
        <w:t xml:space="preserve">, Qiu J, Liu S, Wang P, Ma D, Zhang G, Cao Y, Hu L, Wang Z, Wu J, Jiang C. CFDP1 promotes hepatocellular carcinoma progression through activating NEDD4/PTEN/PI3K/AKT signaling pathway. </w:t>
      </w:r>
      <w:r w:rsidRPr="00A0238C">
        <w:rPr>
          <w:rFonts w:ascii="Book Antiqua" w:hAnsi="Book Antiqua"/>
          <w:i/>
          <w:iCs/>
        </w:rPr>
        <w:t>Cancer Med</w:t>
      </w:r>
      <w:r w:rsidRPr="00A0238C">
        <w:rPr>
          <w:rFonts w:ascii="Book Antiqua" w:hAnsi="Book Antiqua"/>
        </w:rPr>
        <w:t xml:space="preserve"> 2023; </w:t>
      </w:r>
      <w:r w:rsidRPr="00A0238C">
        <w:rPr>
          <w:rFonts w:ascii="Book Antiqua" w:hAnsi="Book Antiqua"/>
          <w:b/>
          <w:bCs/>
        </w:rPr>
        <w:t>12</w:t>
      </w:r>
      <w:r w:rsidRPr="00A0238C">
        <w:rPr>
          <w:rFonts w:ascii="Book Antiqua" w:hAnsi="Book Antiqua"/>
        </w:rPr>
        <w:t>: 425-444 [PMID: 35861040 DOI: 10.1002/cam4.4919]</w:t>
      </w:r>
    </w:p>
    <w:p w14:paraId="464380D8" w14:textId="77777777" w:rsidR="00A77B3E" w:rsidRPr="00A0238C" w:rsidRDefault="00A77B3E" w:rsidP="00A0238C">
      <w:pPr>
        <w:spacing w:line="360" w:lineRule="auto"/>
        <w:jc w:val="both"/>
        <w:rPr>
          <w:rFonts w:ascii="Book Antiqua" w:hAnsi="Book Antiqua"/>
        </w:rPr>
        <w:sectPr w:rsidR="00A77B3E" w:rsidRPr="00A0238C">
          <w:pgSz w:w="12240" w:h="15840"/>
          <w:pgMar w:top="1440" w:right="1440" w:bottom="1440" w:left="1440" w:header="720" w:footer="720" w:gutter="0"/>
          <w:cols w:space="720"/>
          <w:docGrid w:linePitch="360"/>
        </w:sectPr>
      </w:pPr>
    </w:p>
    <w:p w14:paraId="26B2AB0C" w14:textId="77777777" w:rsidR="00A77B3E" w:rsidRPr="00A0238C" w:rsidRDefault="00000000" w:rsidP="00A0238C">
      <w:pPr>
        <w:spacing w:line="360" w:lineRule="auto"/>
        <w:jc w:val="both"/>
        <w:rPr>
          <w:rFonts w:ascii="Book Antiqua" w:hAnsi="Book Antiqua"/>
        </w:rPr>
      </w:pPr>
      <w:r w:rsidRPr="00A0238C">
        <w:rPr>
          <w:rFonts w:ascii="Book Antiqua" w:eastAsia="Book Antiqua" w:hAnsi="Book Antiqua" w:cs="Book Antiqua"/>
          <w:b/>
          <w:color w:val="000000"/>
        </w:rPr>
        <w:lastRenderedPageBreak/>
        <w:t>Footnotes</w:t>
      </w:r>
    </w:p>
    <w:p w14:paraId="2F58B743" w14:textId="77777777" w:rsidR="00A77B3E" w:rsidRPr="00A0238C" w:rsidRDefault="00000000" w:rsidP="00A0238C">
      <w:pPr>
        <w:spacing w:line="360" w:lineRule="auto"/>
        <w:jc w:val="both"/>
        <w:rPr>
          <w:rFonts w:ascii="Book Antiqua" w:hAnsi="Book Antiqua"/>
        </w:rPr>
      </w:pPr>
      <w:r w:rsidRPr="00A0238C">
        <w:rPr>
          <w:rFonts w:ascii="Book Antiqua" w:eastAsia="Book Antiqua" w:hAnsi="Book Antiqua" w:cs="Book Antiqua"/>
          <w:b/>
          <w:bCs/>
        </w:rPr>
        <w:t xml:space="preserve">Conflict-of-interest statement: </w:t>
      </w:r>
      <w:r w:rsidRPr="00A0238C">
        <w:rPr>
          <w:rFonts w:ascii="Book Antiqua" w:eastAsia="Book Antiqua" w:hAnsi="Book Antiqua" w:cs="Book Antiqua"/>
        </w:rPr>
        <w:t>The author declares no conflict of interest for this article.</w:t>
      </w:r>
    </w:p>
    <w:p w14:paraId="797B5F40" w14:textId="77777777" w:rsidR="00A77B3E" w:rsidRPr="00A0238C" w:rsidRDefault="00A77B3E" w:rsidP="00A0238C">
      <w:pPr>
        <w:spacing w:line="360" w:lineRule="auto"/>
        <w:jc w:val="both"/>
        <w:rPr>
          <w:rFonts w:ascii="Book Antiqua" w:hAnsi="Book Antiqua"/>
        </w:rPr>
      </w:pPr>
    </w:p>
    <w:p w14:paraId="0D021942" w14:textId="77777777" w:rsidR="00A77B3E" w:rsidRPr="00A0238C" w:rsidRDefault="00000000" w:rsidP="00A0238C">
      <w:pPr>
        <w:spacing w:line="360" w:lineRule="auto"/>
        <w:jc w:val="both"/>
        <w:rPr>
          <w:rFonts w:ascii="Book Antiqua" w:hAnsi="Book Antiqua"/>
        </w:rPr>
      </w:pPr>
      <w:r w:rsidRPr="00A0238C">
        <w:rPr>
          <w:rFonts w:ascii="Book Antiqua" w:eastAsia="Book Antiqua" w:hAnsi="Book Antiqua" w:cs="Book Antiqua"/>
          <w:b/>
          <w:bCs/>
        </w:rPr>
        <w:t xml:space="preserve">Open-Access: </w:t>
      </w:r>
      <w:r w:rsidRPr="00A0238C">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A0238C">
        <w:rPr>
          <w:rFonts w:ascii="Book Antiqua" w:eastAsia="Book Antiqua" w:hAnsi="Book Antiqua" w:cs="Book Antiqua"/>
        </w:rPr>
        <w:t>NonCommercial</w:t>
      </w:r>
      <w:proofErr w:type="spellEnd"/>
      <w:r w:rsidRPr="00A0238C">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48FA7F5" w14:textId="77777777" w:rsidR="00A77B3E" w:rsidRPr="00A0238C" w:rsidRDefault="00A77B3E" w:rsidP="00A0238C">
      <w:pPr>
        <w:spacing w:line="360" w:lineRule="auto"/>
        <w:jc w:val="both"/>
        <w:rPr>
          <w:rFonts w:ascii="Book Antiqua" w:hAnsi="Book Antiqua"/>
        </w:rPr>
      </w:pPr>
    </w:p>
    <w:p w14:paraId="362B3793" w14:textId="77777777" w:rsidR="00A77B3E" w:rsidRPr="00A0238C" w:rsidRDefault="00000000" w:rsidP="00A0238C">
      <w:pPr>
        <w:spacing w:line="360" w:lineRule="auto"/>
        <w:jc w:val="both"/>
        <w:rPr>
          <w:rFonts w:ascii="Book Antiqua" w:hAnsi="Book Antiqua"/>
        </w:rPr>
      </w:pPr>
      <w:r w:rsidRPr="00A0238C">
        <w:rPr>
          <w:rFonts w:ascii="Book Antiqua" w:eastAsia="Book Antiqua" w:hAnsi="Book Antiqua" w:cs="Book Antiqua"/>
          <w:b/>
          <w:color w:val="000000"/>
        </w:rPr>
        <w:t xml:space="preserve">Provenance and peer review: </w:t>
      </w:r>
      <w:r w:rsidRPr="00A0238C">
        <w:rPr>
          <w:rFonts w:ascii="Book Antiqua" w:eastAsia="Book Antiqua" w:hAnsi="Book Antiqua" w:cs="Book Antiqua"/>
        </w:rPr>
        <w:t>Invited article; Externally peer reviewed.</w:t>
      </w:r>
    </w:p>
    <w:p w14:paraId="32FFC683" w14:textId="77777777" w:rsidR="00A77B3E" w:rsidRPr="00A0238C" w:rsidRDefault="00000000" w:rsidP="00A0238C">
      <w:pPr>
        <w:spacing w:line="360" w:lineRule="auto"/>
        <w:jc w:val="both"/>
        <w:rPr>
          <w:rFonts w:ascii="Book Antiqua" w:hAnsi="Book Antiqua"/>
        </w:rPr>
      </w:pPr>
      <w:r w:rsidRPr="00A0238C">
        <w:rPr>
          <w:rFonts w:ascii="Book Antiqua" w:eastAsia="Book Antiqua" w:hAnsi="Book Antiqua" w:cs="Book Antiqua"/>
          <w:b/>
          <w:color w:val="000000"/>
        </w:rPr>
        <w:t xml:space="preserve">Peer-review model: </w:t>
      </w:r>
      <w:r w:rsidRPr="00A0238C">
        <w:rPr>
          <w:rFonts w:ascii="Book Antiqua" w:eastAsia="Book Antiqua" w:hAnsi="Book Antiqua" w:cs="Book Antiqua"/>
        </w:rPr>
        <w:t>Single blind</w:t>
      </w:r>
    </w:p>
    <w:p w14:paraId="196F6DB4" w14:textId="77777777" w:rsidR="00A77B3E" w:rsidRPr="00A0238C" w:rsidRDefault="00A77B3E" w:rsidP="00A0238C">
      <w:pPr>
        <w:spacing w:line="360" w:lineRule="auto"/>
        <w:jc w:val="both"/>
        <w:rPr>
          <w:rFonts w:ascii="Book Antiqua" w:hAnsi="Book Antiqua"/>
        </w:rPr>
      </w:pPr>
    </w:p>
    <w:p w14:paraId="62D04B42" w14:textId="77777777" w:rsidR="00A77B3E" w:rsidRPr="00A0238C" w:rsidRDefault="00000000" w:rsidP="00A0238C">
      <w:pPr>
        <w:spacing w:line="360" w:lineRule="auto"/>
        <w:jc w:val="both"/>
        <w:rPr>
          <w:rFonts w:ascii="Book Antiqua" w:hAnsi="Book Antiqua"/>
        </w:rPr>
      </w:pPr>
      <w:r w:rsidRPr="00A0238C">
        <w:rPr>
          <w:rFonts w:ascii="Book Antiqua" w:eastAsia="Book Antiqua" w:hAnsi="Book Antiqua" w:cs="Book Antiqua"/>
          <w:b/>
          <w:color w:val="000000"/>
        </w:rPr>
        <w:t xml:space="preserve">Peer-review started: </w:t>
      </w:r>
      <w:r w:rsidRPr="00A0238C">
        <w:rPr>
          <w:rFonts w:ascii="Book Antiqua" w:eastAsia="Book Antiqua" w:hAnsi="Book Antiqua" w:cs="Book Antiqua"/>
        </w:rPr>
        <w:t>April 26, 2023</w:t>
      </w:r>
    </w:p>
    <w:p w14:paraId="6BE41E02" w14:textId="77777777" w:rsidR="00A77B3E" w:rsidRPr="00A0238C" w:rsidRDefault="00000000" w:rsidP="00A0238C">
      <w:pPr>
        <w:spacing w:line="360" w:lineRule="auto"/>
        <w:jc w:val="both"/>
        <w:rPr>
          <w:rFonts w:ascii="Book Antiqua" w:hAnsi="Book Antiqua"/>
        </w:rPr>
      </w:pPr>
      <w:r w:rsidRPr="00A0238C">
        <w:rPr>
          <w:rFonts w:ascii="Book Antiqua" w:eastAsia="Book Antiqua" w:hAnsi="Book Antiqua" w:cs="Book Antiqua"/>
          <w:b/>
          <w:color w:val="000000"/>
        </w:rPr>
        <w:t xml:space="preserve">First decision: </w:t>
      </w:r>
      <w:r w:rsidRPr="00A0238C">
        <w:rPr>
          <w:rFonts w:ascii="Book Antiqua" w:eastAsia="Book Antiqua" w:hAnsi="Book Antiqua" w:cs="Book Antiqua"/>
        </w:rPr>
        <w:t>May 27, 2023</w:t>
      </w:r>
    </w:p>
    <w:p w14:paraId="2960164F" w14:textId="4149CA29" w:rsidR="00A77B3E" w:rsidRPr="00A0238C" w:rsidRDefault="00000000" w:rsidP="00A0238C">
      <w:pPr>
        <w:spacing w:line="360" w:lineRule="auto"/>
        <w:jc w:val="both"/>
        <w:rPr>
          <w:rFonts w:ascii="Book Antiqua" w:hAnsi="Book Antiqua"/>
        </w:rPr>
      </w:pPr>
      <w:r w:rsidRPr="00A0238C">
        <w:rPr>
          <w:rFonts w:ascii="Book Antiqua" w:eastAsia="Book Antiqua" w:hAnsi="Book Antiqua" w:cs="Book Antiqua"/>
          <w:b/>
          <w:color w:val="000000"/>
        </w:rPr>
        <w:t xml:space="preserve">Article in press: </w:t>
      </w:r>
    </w:p>
    <w:p w14:paraId="6644979C" w14:textId="77777777" w:rsidR="00A77B3E" w:rsidRPr="00A0238C" w:rsidRDefault="00A77B3E" w:rsidP="00A0238C">
      <w:pPr>
        <w:spacing w:line="360" w:lineRule="auto"/>
        <w:jc w:val="both"/>
        <w:rPr>
          <w:rFonts w:ascii="Book Antiqua" w:hAnsi="Book Antiqua"/>
        </w:rPr>
      </w:pPr>
    </w:p>
    <w:p w14:paraId="70791D60" w14:textId="28A41140" w:rsidR="00A77B3E" w:rsidRPr="00A0238C" w:rsidRDefault="00000000" w:rsidP="00A0238C">
      <w:pPr>
        <w:spacing w:line="360" w:lineRule="auto"/>
        <w:jc w:val="both"/>
        <w:rPr>
          <w:rFonts w:ascii="Book Antiqua" w:hAnsi="Book Antiqua"/>
        </w:rPr>
      </w:pPr>
      <w:r w:rsidRPr="00A0238C">
        <w:rPr>
          <w:rFonts w:ascii="Book Antiqua" w:eastAsia="Book Antiqua" w:hAnsi="Book Antiqua" w:cs="Book Antiqua"/>
          <w:b/>
          <w:color w:val="000000"/>
        </w:rPr>
        <w:t xml:space="preserve">Specialty type: </w:t>
      </w:r>
      <w:r w:rsidRPr="00A0238C">
        <w:rPr>
          <w:rFonts w:ascii="Book Antiqua" w:eastAsia="Book Antiqua" w:hAnsi="Book Antiqua" w:cs="Book Antiqua"/>
        </w:rPr>
        <w:t xml:space="preserve">Gastroenterology and </w:t>
      </w:r>
      <w:r w:rsidR="00A2794F" w:rsidRPr="00A0238C">
        <w:rPr>
          <w:rFonts w:ascii="Book Antiqua" w:eastAsia="Book Antiqua" w:hAnsi="Book Antiqua" w:cs="Book Antiqua"/>
        </w:rPr>
        <w:t>h</w:t>
      </w:r>
      <w:r w:rsidRPr="00A0238C">
        <w:rPr>
          <w:rFonts w:ascii="Book Antiqua" w:eastAsia="Book Antiqua" w:hAnsi="Book Antiqua" w:cs="Book Antiqua"/>
        </w:rPr>
        <w:t>epatology</w:t>
      </w:r>
    </w:p>
    <w:p w14:paraId="7168E6AE" w14:textId="77777777" w:rsidR="00A77B3E" w:rsidRPr="00A0238C" w:rsidRDefault="00000000" w:rsidP="00A0238C">
      <w:pPr>
        <w:spacing w:line="360" w:lineRule="auto"/>
        <w:jc w:val="both"/>
        <w:rPr>
          <w:rFonts w:ascii="Book Antiqua" w:hAnsi="Book Antiqua"/>
        </w:rPr>
      </w:pPr>
      <w:r w:rsidRPr="00A0238C">
        <w:rPr>
          <w:rFonts w:ascii="Book Antiqua" w:eastAsia="Book Antiqua" w:hAnsi="Book Antiqua" w:cs="Book Antiqua"/>
          <w:b/>
          <w:color w:val="000000"/>
        </w:rPr>
        <w:t xml:space="preserve">Country/Territory of origin: </w:t>
      </w:r>
      <w:r w:rsidRPr="00A0238C">
        <w:rPr>
          <w:rFonts w:ascii="Book Antiqua" w:eastAsia="Book Antiqua" w:hAnsi="Book Antiqua" w:cs="Book Antiqua"/>
        </w:rPr>
        <w:t>Malaysia</w:t>
      </w:r>
    </w:p>
    <w:p w14:paraId="60669652" w14:textId="77777777" w:rsidR="00A77B3E" w:rsidRPr="00A0238C" w:rsidRDefault="00000000" w:rsidP="00A0238C">
      <w:pPr>
        <w:spacing w:line="360" w:lineRule="auto"/>
        <w:jc w:val="both"/>
        <w:rPr>
          <w:rFonts w:ascii="Book Antiqua" w:hAnsi="Book Antiqua"/>
        </w:rPr>
      </w:pPr>
      <w:r w:rsidRPr="00A0238C">
        <w:rPr>
          <w:rFonts w:ascii="Book Antiqua" w:eastAsia="Book Antiqua" w:hAnsi="Book Antiqua" w:cs="Book Antiqua"/>
          <w:b/>
          <w:color w:val="000000"/>
        </w:rPr>
        <w:t>Peer-review report’s scientific quality classification</w:t>
      </w:r>
    </w:p>
    <w:p w14:paraId="5AA1C465" w14:textId="77777777" w:rsidR="00A77B3E" w:rsidRPr="00A0238C" w:rsidRDefault="00000000" w:rsidP="00A0238C">
      <w:pPr>
        <w:spacing w:line="360" w:lineRule="auto"/>
        <w:jc w:val="both"/>
        <w:rPr>
          <w:rFonts w:ascii="Book Antiqua" w:hAnsi="Book Antiqua"/>
        </w:rPr>
      </w:pPr>
      <w:r w:rsidRPr="00A0238C">
        <w:rPr>
          <w:rFonts w:ascii="Book Antiqua" w:eastAsia="Book Antiqua" w:hAnsi="Book Antiqua" w:cs="Book Antiqua"/>
        </w:rPr>
        <w:t>Grade A (Excellent): 0</w:t>
      </w:r>
    </w:p>
    <w:p w14:paraId="0AF83328" w14:textId="77777777" w:rsidR="00A77B3E" w:rsidRPr="00A0238C" w:rsidRDefault="00000000" w:rsidP="00A0238C">
      <w:pPr>
        <w:spacing w:line="360" w:lineRule="auto"/>
        <w:jc w:val="both"/>
        <w:rPr>
          <w:rFonts w:ascii="Book Antiqua" w:hAnsi="Book Antiqua"/>
        </w:rPr>
      </w:pPr>
      <w:r w:rsidRPr="00A0238C">
        <w:rPr>
          <w:rFonts w:ascii="Book Antiqua" w:eastAsia="Book Antiqua" w:hAnsi="Book Antiqua" w:cs="Book Antiqua"/>
        </w:rPr>
        <w:t>Grade B (Very good): B</w:t>
      </w:r>
    </w:p>
    <w:p w14:paraId="6ECF3E8D" w14:textId="77777777" w:rsidR="00A77B3E" w:rsidRPr="00A0238C" w:rsidRDefault="00000000" w:rsidP="00A0238C">
      <w:pPr>
        <w:spacing w:line="360" w:lineRule="auto"/>
        <w:jc w:val="both"/>
        <w:rPr>
          <w:rFonts w:ascii="Book Antiqua" w:hAnsi="Book Antiqua"/>
        </w:rPr>
      </w:pPr>
      <w:r w:rsidRPr="00A0238C">
        <w:rPr>
          <w:rFonts w:ascii="Book Antiqua" w:eastAsia="Book Antiqua" w:hAnsi="Book Antiqua" w:cs="Book Antiqua"/>
        </w:rPr>
        <w:t>Grade C (Good): C, C</w:t>
      </w:r>
    </w:p>
    <w:p w14:paraId="1F9F89D5" w14:textId="77777777" w:rsidR="00A77B3E" w:rsidRPr="00A0238C" w:rsidRDefault="00000000" w:rsidP="00A0238C">
      <w:pPr>
        <w:spacing w:line="360" w:lineRule="auto"/>
        <w:jc w:val="both"/>
        <w:rPr>
          <w:rFonts w:ascii="Book Antiqua" w:hAnsi="Book Antiqua"/>
        </w:rPr>
      </w:pPr>
      <w:r w:rsidRPr="00A0238C">
        <w:rPr>
          <w:rFonts w:ascii="Book Antiqua" w:eastAsia="Book Antiqua" w:hAnsi="Book Antiqua" w:cs="Book Antiqua"/>
        </w:rPr>
        <w:t>Grade D (Fair): 0</w:t>
      </w:r>
    </w:p>
    <w:p w14:paraId="4677655A" w14:textId="77777777" w:rsidR="00A77B3E" w:rsidRPr="00A0238C" w:rsidRDefault="00000000" w:rsidP="00A0238C">
      <w:pPr>
        <w:spacing w:line="360" w:lineRule="auto"/>
        <w:jc w:val="both"/>
        <w:rPr>
          <w:rFonts w:ascii="Book Antiqua" w:hAnsi="Book Antiqua"/>
        </w:rPr>
      </w:pPr>
      <w:r w:rsidRPr="00A0238C">
        <w:rPr>
          <w:rFonts w:ascii="Book Antiqua" w:eastAsia="Book Antiqua" w:hAnsi="Book Antiqua" w:cs="Book Antiqua"/>
        </w:rPr>
        <w:t>Grade E (Poor): 0</w:t>
      </w:r>
    </w:p>
    <w:p w14:paraId="6D7817A4" w14:textId="77777777" w:rsidR="00A77B3E" w:rsidRPr="00A0238C" w:rsidRDefault="00A77B3E" w:rsidP="00A0238C">
      <w:pPr>
        <w:spacing w:line="360" w:lineRule="auto"/>
        <w:jc w:val="both"/>
        <w:rPr>
          <w:rFonts w:ascii="Book Antiqua" w:hAnsi="Book Antiqua"/>
        </w:rPr>
      </w:pPr>
    </w:p>
    <w:p w14:paraId="0DAFACC9" w14:textId="15288D0B" w:rsidR="00A2794F" w:rsidRPr="00A0238C" w:rsidRDefault="00000000" w:rsidP="00A0238C">
      <w:pPr>
        <w:spacing w:line="360" w:lineRule="auto"/>
        <w:jc w:val="both"/>
        <w:rPr>
          <w:rFonts w:ascii="Book Antiqua" w:eastAsia="Book Antiqua" w:hAnsi="Book Antiqua" w:cs="Book Antiqua"/>
          <w:b/>
          <w:color w:val="000000"/>
        </w:rPr>
      </w:pPr>
      <w:r w:rsidRPr="00A0238C">
        <w:rPr>
          <w:rFonts w:ascii="Book Antiqua" w:eastAsia="Book Antiqua" w:hAnsi="Book Antiqua" w:cs="Book Antiqua"/>
          <w:b/>
          <w:color w:val="000000"/>
        </w:rPr>
        <w:t xml:space="preserve">P-Reviewer: </w:t>
      </w:r>
      <w:r w:rsidRPr="00A0238C">
        <w:rPr>
          <w:rFonts w:ascii="Book Antiqua" w:eastAsia="Book Antiqua" w:hAnsi="Book Antiqua" w:cs="Book Antiqua"/>
        </w:rPr>
        <w:t xml:space="preserve">Arumugam VA, India; </w:t>
      </w:r>
      <w:proofErr w:type="spellStart"/>
      <w:r w:rsidRPr="00A0238C">
        <w:rPr>
          <w:rFonts w:ascii="Book Antiqua" w:eastAsia="Book Antiqua" w:hAnsi="Book Antiqua" w:cs="Book Antiqua"/>
        </w:rPr>
        <w:t>Balbaa</w:t>
      </w:r>
      <w:proofErr w:type="spellEnd"/>
      <w:r w:rsidRPr="00A0238C">
        <w:rPr>
          <w:rFonts w:ascii="Book Antiqua" w:eastAsia="Book Antiqua" w:hAnsi="Book Antiqua" w:cs="Book Antiqua"/>
        </w:rPr>
        <w:t xml:space="preserve"> ME, Egypt; Yang L, China</w:t>
      </w:r>
      <w:r w:rsidRPr="00A0238C">
        <w:rPr>
          <w:rFonts w:ascii="Book Antiqua" w:eastAsia="Book Antiqua" w:hAnsi="Book Antiqua" w:cs="Book Antiqua"/>
          <w:b/>
          <w:color w:val="000000"/>
        </w:rPr>
        <w:t xml:space="preserve"> S-Editor: </w:t>
      </w:r>
      <w:r w:rsidR="00A2794F" w:rsidRPr="00A0238C">
        <w:rPr>
          <w:rFonts w:ascii="Book Antiqua" w:eastAsia="Book Antiqua" w:hAnsi="Book Antiqua" w:cs="Book Antiqua"/>
          <w:bCs/>
          <w:color w:val="000000"/>
        </w:rPr>
        <w:t>Wang JJ</w:t>
      </w:r>
      <w:r w:rsidRPr="00A0238C">
        <w:rPr>
          <w:rFonts w:ascii="Book Antiqua" w:eastAsia="Book Antiqua" w:hAnsi="Book Antiqua" w:cs="Book Antiqua"/>
          <w:b/>
          <w:color w:val="000000"/>
        </w:rPr>
        <w:t xml:space="preserve"> L-Editor: </w:t>
      </w:r>
      <w:r w:rsidR="00A2794F" w:rsidRPr="00A0238C">
        <w:rPr>
          <w:rFonts w:ascii="Book Antiqua" w:eastAsia="Book Antiqua" w:hAnsi="Book Antiqua" w:cs="Book Antiqua"/>
          <w:bCs/>
          <w:color w:val="000000"/>
        </w:rPr>
        <w:t>A</w:t>
      </w:r>
      <w:r w:rsidRPr="00A0238C">
        <w:rPr>
          <w:rFonts w:ascii="Book Antiqua" w:eastAsia="Book Antiqua" w:hAnsi="Book Antiqua" w:cs="Book Antiqua"/>
          <w:b/>
          <w:color w:val="000000"/>
        </w:rPr>
        <w:t xml:space="preserve"> P-Editor:</w:t>
      </w:r>
      <w:r w:rsidR="00A2794F" w:rsidRPr="00A0238C">
        <w:rPr>
          <w:rFonts w:ascii="Book Antiqua" w:eastAsia="Book Antiqua" w:hAnsi="Book Antiqua" w:cs="Book Antiqua"/>
          <w:b/>
          <w:color w:val="000000"/>
        </w:rPr>
        <w:t xml:space="preserve"> </w:t>
      </w:r>
      <w:r w:rsidR="006F2516" w:rsidRPr="00A0238C">
        <w:rPr>
          <w:rFonts w:ascii="Book Antiqua" w:eastAsia="Book Antiqua" w:hAnsi="Book Antiqua" w:cs="Book Antiqua"/>
          <w:bCs/>
          <w:color w:val="000000"/>
        </w:rPr>
        <w:t>Wang JJ</w:t>
      </w:r>
    </w:p>
    <w:p w14:paraId="332FE8A3" w14:textId="27844881" w:rsidR="00A77B3E" w:rsidRPr="00A0238C" w:rsidRDefault="00A77B3E" w:rsidP="00A0238C">
      <w:pPr>
        <w:spacing w:line="360" w:lineRule="auto"/>
        <w:jc w:val="both"/>
        <w:rPr>
          <w:rFonts w:ascii="Book Antiqua" w:hAnsi="Book Antiqua"/>
        </w:rPr>
        <w:sectPr w:rsidR="00A77B3E" w:rsidRPr="00A0238C">
          <w:pgSz w:w="12240" w:h="15840"/>
          <w:pgMar w:top="1440" w:right="1440" w:bottom="1440" w:left="1440" w:header="720" w:footer="720" w:gutter="0"/>
          <w:cols w:space="720"/>
          <w:docGrid w:linePitch="360"/>
        </w:sectPr>
      </w:pPr>
    </w:p>
    <w:p w14:paraId="4FFC8B02" w14:textId="77777777" w:rsidR="00A77B3E" w:rsidRPr="00A0238C" w:rsidRDefault="00000000" w:rsidP="00A0238C">
      <w:pPr>
        <w:spacing w:line="360" w:lineRule="auto"/>
        <w:jc w:val="both"/>
        <w:rPr>
          <w:rFonts w:ascii="Book Antiqua" w:eastAsia="Book Antiqua" w:hAnsi="Book Antiqua" w:cs="Book Antiqua"/>
          <w:b/>
          <w:color w:val="000000"/>
        </w:rPr>
      </w:pPr>
      <w:r w:rsidRPr="00A0238C">
        <w:rPr>
          <w:rFonts w:ascii="Book Antiqua" w:eastAsia="Book Antiqua" w:hAnsi="Book Antiqua" w:cs="Book Antiqua"/>
          <w:b/>
          <w:color w:val="000000"/>
        </w:rPr>
        <w:lastRenderedPageBreak/>
        <w:t>Figure Legends</w:t>
      </w:r>
    </w:p>
    <w:p w14:paraId="3FF50623" w14:textId="2598BD08" w:rsidR="00A2794F" w:rsidRPr="00A0238C" w:rsidRDefault="00937E0E" w:rsidP="00A0238C">
      <w:pPr>
        <w:spacing w:line="360" w:lineRule="auto"/>
        <w:jc w:val="both"/>
        <w:rPr>
          <w:rFonts w:ascii="Book Antiqua" w:hAnsi="Book Antiqua"/>
        </w:rPr>
      </w:pPr>
      <w:r w:rsidRPr="00A0238C">
        <w:rPr>
          <w:rFonts w:ascii="Book Antiqua" w:hAnsi="Book Antiqua"/>
          <w:noProof/>
        </w:rPr>
        <w:drawing>
          <wp:inline distT="0" distB="0" distL="0" distR="0" wp14:anchorId="6CFC1B63" wp14:editId="0DE0A0B5">
            <wp:extent cx="5509260" cy="3604260"/>
            <wp:effectExtent l="0" t="0" r="0" b="0"/>
            <wp:docPr id="129620182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9260" cy="3604260"/>
                    </a:xfrm>
                    <a:prstGeom prst="rect">
                      <a:avLst/>
                    </a:prstGeom>
                    <a:noFill/>
                    <a:ln>
                      <a:noFill/>
                    </a:ln>
                  </pic:spPr>
                </pic:pic>
              </a:graphicData>
            </a:graphic>
          </wp:inline>
        </w:drawing>
      </w:r>
    </w:p>
    <w:p w14:paraId="266DA4BE" w14:textId="265AAA8E" w:rsidR="00A77B3E" w:rsidRPr="00A0238C" w:rsidRDefault="00000000" w:rsidP="00A0238C">
      <w:pPr>
        <w:spacing w:line="360" w:lineRule="auto"/>
        <w:jc w:val="both"/>
        <w:rPr>
          <w:rFonts w:ascii="Book Antiqua" w:eastAsia="Book Antiqua" w:hAnsi="Book Antiqua" w:cs="Book Antiqua"/>
          <w:color w:val="000000"/>
        </w:rPr>
      </w:pPr>
      <w:r w:rsidRPr="00A0238C">
        <w:rPr>
          <w:rFonts w:ascii="Book Antiqua" w:eastAsia="Book Antiqua" w:hAnsi="Book Antiqua" w:cs="Book Antiqua"/>
          <w:b/>
          <w:bCs/>
          <w:color w:val="000000"/>
        </w:rPr>
        <w:t xml:space="preserve">Figure 1 Factors contributing to increased risk of </w:t>
      </w:r>
      <w:r w:rsidR="00A2794F" w:rsidRPr="00A0238C">
        <w:rPr>
          <w:rFonts w:ascii="Book Antiqua" w:eastAsia="Book Antiqua" w:hAnsi="Book Antiqua" w:cs="Book Antiqua"/>
          <w:b/>
          <w:bCs/>
          <w:color w:val="000000"/>
        </w:rPr>
        <w:t>hepatocellular carcinoma</w:t>
      </w:r>
      <w:r w:rsidRPr="00A0238C">
        <w:rPr>
          <w:rFonts w:ascii="Book Antiqua" w:eastAsia="Book Antiqua" w:hAnsi="Book Antiqua" w:cs="Book Antiqua"/>
          <w:b/>
          <w:bCs/>
          <w:color w:val="000000"/>
        </w:rPr>
        <w:t xml:space="preserve"> in diabetic patients. </w:t>
      </w:r>
      <w:r w:rsidRPr="00A0238C">
        <w:rPr>
          <w:rFonts w:ascii="Book Antiqua" w:eastAsia="Book Antiqua" w:hAnsi="Book Antiqua" w:cs="Book Antiqua"/>
          <w:color w:val="000000"/>
        </w:rPr>
        <w:t xml:space="preserve">NAFLD: </w:t>
      </w:r>
      <w:r w:rsidR="00A2794F" w:rsidRPr="00A0238C">
        <w:rPr>
          <w:rFonts w:ascii="Book Antiqua" w:eastAsia="Book Antiqua" w:hAnsi="Book Antiqua" w:cs="Book Antiqua"/>
          <w:color w:val="000000"/>
        </w:rPr>
        <w:t>N</w:t>
      </w:r>
      <w:r w:rsidRPr="00A0238C">
        <w:rPr>
          <w:rFonts w:ascii="Book Antiqua" w:eastAsia="Book Antiqua" w:hAnsi="Book Antiqua" w:cs="Book Antiqua"/>
          <w:color w:val="000000"/>
        </w:rPr>
        <w:t xml:space="preserve">on-alcoholic fatty liver disease; NASH: </w:t>
      </w:r>
      <w:r w:rsidR="00A2794F" w:rsidRPr="00A0238C">
        <w:rPr>
          <w:rFonts w:ascii="Book Antiqua" w:eastAsia="Book Antiqua" w:hAnsi="Book Antiqua" w:cs="Book Antiqua"/>
          <w:color w:val="000000"/>
        </w:rPr>
        <w:t>N</w:t>
      </w:r>
      <w:r w:rsidRPr="00A0238C">
        <w:rPr>
          <w:rFonts w:ascii="Book Antiqua" w:eastAsia="Book Antiqua" w:hAnsi="Book Antiqua" w:cs="Book Antiqua"/>
          <w:color w:val="000000"/>
        </w:rPr>
        <w:t>on-alcoholic steatohepatitis</w:t>
      </w:r>
      <w:r w:rsidR="00A2794F" w:rsidRPr="00A0238C">
        <w:rPr>
          <w:rFonts w:ascii="Book Antiqua" w:eastAsia="Book Antiqua" w:hAnsi="Book Antiqua" w:cs="Book Antiqua"/>
          <w:color w:val="000000"/>
        </w:rPr>
        <w:t>; HCC:</w:t>
      </w:r>
      <w:r w:rsidR="00A2794F" w:rsidRPr="00A0238C">
        <w:rPr>
          <w:rFonts w:ascii="Book Antiqua" w:hAnsi="Book Antiqua"/>
        </w:rPr>
        <w:t xml:space="preserve"> </w:t>
      </w:r>
      <w:r w:rsidR="00A2794F" w:rsidRPr="00A0238C">
        <w:rPr>
          <w:rFonts w:ascii="Book Antiqua" w:eastAsia="Book Antiqua" w:hAnsi="Book Antiqua" w:cs="Book Antiqua"/>
          <w:color w:val="000000"/>
        </w:rPr>
        <w:t>Hepatocellular carcinoma</w:t>
      </w:r>
      <w:r w:rsidRPr="00A0238C">
        <w:rPr>
          <w:rFonts w:ascii="Book Antiqua" w:eastAsia="Book Antiqua" w:hAnsi="Book Antiqua" w:cs="Book Antiqua"/>
          <w:color w:val="000000"/>
        </w:rPr>
        <w:t>.</w:t>
      </w:r>
    </w:p>
    <w:p w14:paraId="575C405C" w14:textId="77777777" w:rsidR="00A2794F" w:rsidRPr="00A0238C" w:rsidRDefault="00A2794F" w:rsidP="00A0238C">
      <w:pPr>
        <w:spacing w:line="360" w:lineRule="auto"/>
        <w:jc w:val="both"/>
        <w:rPr>
          <w:rFonts w:ascii="Book Antiqua" w:hAnsi="Book Antiqua"/>
        </w:rPr>
        <w:sectPr w:rsidR="00A2794F" w:rsidRPr="00A0238C">
          <w:pgSz w:w="12240" w:h="15840"/>
          <w:pgMar w:top="1440" w:right="1440" w:bottom="1440" w:left="1440" w:header="720" w:footer="720" w:gutter="0"/>
          <w:cols w:space="720"/>
          <w:docGrid w:linePitch="360"/>
        </w:sectPr>
      </w:pPr>
    </w:p>
    <w:p w14:paraId="697F6540" w14:textId="21D30167" w:rsidR="00A2794F" w:rsidRPr="00A0238C" w:rsidRDefault="00937E0E" w:rsidP="00A0238C">
      <w:pPr>
        <w:spacing w:line="360" w:lineRule="auto"/>
        <w:jc w:val="both"/>
        <w:rPr>
          <w:rFonts w:ascii="Book Antiqua" w:hAnsi="Book Antiqua"/>
        </w:rPr>
      </w:pPr>
      <w:r w:rsidRPr="00A0238C">
        <w:rPr>
          <w:rFonts w:ascii="Book Antiqua" w:hAnsi="Book Antiqua"/>
          <w:noProof/>
        </w:rPr>
        <w:lastRenderedPageBreak/>
        <w:drawing>
          <wp:inline distT="0" distB="0" distL="0" distR="0" wp14:anchorId="069C26C2" wp14:editId="23D4F1C5">
            <wp:extent cx="5356860" cy="3756660"/>
            <wp:effectExtent l="0" t="0" r="0" b="0"/>
            <wp:docPr id="12743265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56860" cy="3756660"/>
                    </a:xfrm>
                    <a:prstGeom prst="rect">
                      <a:avLst/>
                    </a:prstGeom>
                    <a:noFill/>
                    <a:ln>
                      <a:noFill/>
                    </a:ln>
                  </pic:spPr>
                </pic:pic>
              </a:graphicData>
            </a:graphic>
          </wp:inline>
        </w:drawing>
      </w:r>
    </w:p>
    <w:p w14:paraId="5755DEC5" w14:textId="25DF2FD7" w:rsidR="00A77B3E" w:rsidRPr="00A0238C" w:rsidRDefault="00000000" w:rsidP="00A0238C">
      <w:pPr>
        <w:spacing w:line="360" w:lineRule="auto"/>
        <w:jc w:val="both"/>
        <w:rPr>
          <w:rFonts w:ascii="Book Antiqua" w:eastAsia="Book Antiqua" w:hAnsi="Book Antiqua" w:cs="Book Antiqua"/>
          <w:color w:val="000000"/>
        </w:rPr>
      </w:pPr>
      <w:r w:rsidRPr="00A0238C">
        <w:rPr>
          <w:rFonts w:ascii="Book Antiqua" w:eastAsia="Book Antiqua" w:hAnsi="Book Antiqua" w:cs="Book Antiqua"/>
          <w:b/>
          <w:bCs/>
          <w:color w:val="000000"/>
        </w:rPr>
        <w:t>Figure 2 Mechanisms of</w:t>
      </w:r>
      <w:r w:rsidR="00A2794F" w:rsidRPr="00A0238C">
        <w:rPr>
          <w:rFonts w:ascii="Book Antiqua" w:eastAsia="Book Antiqua" w:hAnsi="Book Antiqua" w:cs="Book Antiqua"/>
          <w:b/>
          <w:bCs/>
          <w:color w:val="000000"/>
        </w:rPr>
        <w:t xml:space="preserve"> </w:t>
      </w:r>
      <w:proofErr w:type="spellStart"/>
      <w:r w:rsidR="00A2794F" w:rsidRPr="00A0238C">
        <w:rPr>
          <w:rFonts w:ascii="Book Antiqua" w:eastAsia="Book Antiqua" w:hAnsi="Book Antiqua" w:cs="Book Antiqua"/>
          <w:b/>
          <w:bCs/>
          <w:color w:val="000000"/>
        </w:rPr>
        <w:t>resistin</w:t>
      </w:r>
      <w:proofErr w:type="spellEnd"/>
      <w:r w:rsidR="00A2794F" w:rsidRPr="00A0238C">
        <w:rPr>
          <w:rFonts w:ascii="Book Antiqua" w:eastAsia="Book Antiqua" w:hAnsi="Book Antiqua" w:cs="Book Antiqua"/>
          <w:b/>
          <w:bCs/>
          <w:color w:val="000000"/>
        </w:rPr>
        <w:t>-induced hepatocellular carc</w:t>
      </w:r>
      <w:r w:rsidRPr="00A0238C">
        <w:rPr>
          <w:rFonts w:ascii="Book Antiqua" w:eastAsia="Book Antiqua" w:hAnsi="Book Antiqua" w:cs="Book Antiqua"/>
          <w:b/>
          <w:bCs/>
          <w:color w:val="000000"/>
        </w:rPr>
        <w:t>inoma</w:t>
      </w:r>
      <w:r w:rsidRPr="00A0238C">
        <w:rPr>
          <w:rFonts w:ascii="Book Antiqua" w:eastAsia="Book Antiqua" w:hAnsi="Book Antiqua" w:cs="Book Antiqua"/>
        </w:rPr>
        <w:t xml:space="preserve">. </w:t>
      </w:r>
      <w:r w:rsidRPr="00A0238C">
        <w:rPr>
          <w:rFonts w:ascii="Book Antiqua" w:eastAsia="Book Antiqua" w:hAnsi="Book Antiqua" w:cs="Book Antiqua"/>
          <w:color w:val="000000"/>
        </w:rPr>
        <w:t xml:space="preserve">VEGF: Vascular endothelial growth factor; HIF-1α: Hypoxia-inducible factor-1α; MMP-2: Matrix metalloproteinases-2; MMP-9: Matrix metalloproteinases -9; TNF-α: </w:t>
      </w:r>
      <w:proofErr w:type="spellStart"/>
      <w:r w:rsidRPr="00A0238C">
        <w:rPr>
          <w:rFonts w:ascii="Book Antiqua" w:eastAsia="Book Antiqua" w:hAnsi="Book Antiqua" w:cs="Book Antiqua"/>
          <w:color w:val="000000"/>
        </w:rPr>
        <w:t>Tumour</w:t>
      </w:r>
      <w:proofErr w:type="spellEnd"/>
      <w:r w:rsidRPr="00A0238C">
        <w:rPr>
          <w:rFonts w:ascii="Book Antiqua" w:eastAsia="Book Antiqua" w:hAnsi="Book Antiqua" w:cs="Book Antiqua"/>
          <w:color w:val="000000"/>
        </w:rPr>
        <w:t xml:space="preserve"> necrosis factor-α; IL-6: Interleukin -6; IL-1β: Interleukin--1β; ROS: Reactive-oxygen species; MCP-1: </w:t>
      </w:r>
      <w:r w:rsidR="00A2794F" w:rsidRPr="00A0238C">
        <w:rPr>
          <w:rFonts w:ascii="Book Antiqua" w:eastAsia="Book Antiqua" w:hAnsi="Book Antiqua" w:cs="Book Antiqua"/>
          <w:color w:val="000000"/>
        </w:rPr>
        <w:t>M</w:t>
      </w:r>
      <w:r w:rsidRPr="00A0238C">
        <w:rPr>
          <w:rFonts w:ascii="Book Antiqua" w:eastAsia="Book Antiqua" w:hAnsi="Book Antiqua" w:cs="Book Antiqua"/>
          <w:color w:val="000000"/>
        </w:rPr>
        <w:t xml:space="preserve">onocyte chemoattractant protein-1; MIP-α: </w:t>
      </w:r>
      <w:r w:rsidR="00A2794F" w:rsidRPr="00A0238C">
        <w:rPr>
          <w:rFonts w:ascii="Book Antiqua" w:eastAsia="Book Antiqua" w:hAnsi="Book Antiqua" w:cs="Book Antiqua"/>
          <w:color w:val="000000"/>
        </w:rPr>
        <w:t>M</w:t>
      </w:r>
      <w:r w:rsidRPr="00A0238C">
        <w:rPr>
          <w:rFonts w:ascii="Book Antiqua" w:eastAsia="Book Antiqua" w:hAnsi="Book Antiqua" w:cs="Book Antiqua"/>
          <w:color w:val="000000"/>
        </w:rPr>
        <w:t xml:space="preserve">acrophage inflammatory protein-alpha; ICAM-1: </w:t>
      </w:r>
      <w:r w:rsidR="00A2794F" w:rsidRPr="00A0238C">
        <w:rPr>
          <w:rFonts w:ascii="Book Antiqua" w:eastAsia="Book Antiqua" w:hAnsi="Book Antiqua" w:cs="Book Antiqua"/>
          <w:color w:val="000000"/>
        </w:rPr>
        <w:t>I</w:t>
      </w:r>
      <w:r w:rsidRPr="00A0238C">
        <w:rPr>
          <w:rFonts w:ascii="Book Antiqua" w:eastAsia="Book Antiqua" w:hAnsi="Book Antiqua" w:cs="Book Antiqua"/>
          <w:color w:val="000000"/>
        </w:rPr>
        <w:t xml:space="preserve">ntercellular adhesion molecule-1; VCAM-1: </w:t>
      </w:r>
      <w:r w:rsidR="00A2794F" w:rsidRPr="00A0238C">
        <w:rPr>
          <w:rFonts w:ascii="Book Antiqua" w:eastAsia="Book Antiqua" w:hAnsi="Book Antiqua" w:cs="Book Antiqua"/>
          <w:color w:val="000000"/>
        </w:rPr>
        <w:t>V</w:t>
      </w:r>
      <w:r w:rsidRPr="00A0238C">
        <w:rPr>
          <w:rFonts w:ascii="Book Antiqua" w:eastAsia="Book Antiqua" w:hAnsi="Book Antiqua" w:cs="Book Antiqua"/>
          <w:color w:val="000000"/>
        </w:rPr>
        <w:t>ascular cell adhesion molecule-1</w:t>
      </w:r>
      <w:r w:rsidR="00A2794F" w:rsidRPr="00A0238C">
        <w:rPr>
          <w:rFonts w:ascii="Book Antiqua" w:eastAsia="Book Antiqua" w:hAnsi="Book Antiqua" w:cs="Book Antiqua"/>
          <w:color w:val="000000"/>
        </w:rPr>
        <w:t>; HCC:</w:t>
      </w:r>
      <w:r w:rsidR="00A2794F" w:rsidRPr="00A0238C">
        <w:rPr>
          <w:rFonts w:ascii="Book Antiqua" w:hAnsi="Book Antiqua"/>
        </w:rPr>
        <w:t xml:space="preserve"> </w:t>
      </w:r>
      <w:r w:rsidR="00A2794F" w:rsidRPr="00A0238C">
        <w:rPr>
          <w:rFonts w:ascii="Book Antiqua" w:eastAsia="Book Antiqua" w:hAnsi="Book Antiqua" w:cs="Book Antiqua"/>
          <w:color w:val="000000"/>
        </w:rPr>
        <w:t>Hepatocellular carcinoma</w:t>
      </w:r>
      <w:r w:rsidRPr="00A0238C">
        <w:rPr>
          <w:rFonts w:ascii="Book Antiqua" w:eastAsia="Book Antiqua" w:hAnsi="Book Antiqua" w:cs="Book Antiqua"/>
          <w:color w:val="000000"/>
        </w:rPr>
        <w:t>.</w:t>
      </w:r>
    </w:p>
    <w:p w14:paraId="45627896" w14:textId="77777777" w:rsidR="00A2794F" w:rsidRPr="00A0238C" w:rsidRDefault="00A2794F" w:rsidP="00A0238C">
      <w:pPr>
        <w:spacing w:line="360" w:lineRule="auto"/>
        <w:jc w:val="both"/>
        <w:rPr>
          <w:rFonts w:ascii="Book Antiqua" w:hAnsi="Book Antiqua"/>
        </w:rPr>
        <w:sectPr w:rsidR="00A2794F" w:rsidRPr="00A0238C">
          <w:pgSz w:w="12240" w:h="15840"/>
          <w:pgMar w:top="1440" w:right="1440" w:bottom="1440" w:left="1440" w:header="720" w:footer="720" w:gutter="0"/>
          <w:cols w:space="720"/>
          <w:docGrid w:linePitch="360"/>
        </w:sectPr>
      </w:pPr>
    </w:p>
    <w:p w14:paraId="60AEDBBE" w14:textId="77777777" w:rsidR="00A2794F" w:rsidRPr="00A0238C" w:rsidRDefault="00A2794F" w:rsidP="00A0238C">
      <w:pPr>
        <w:spacing w:line="360" w:lineRule="auto"/>
        <w:jc w:val="both"/>
        <w:rPr>
          <w:rFonts w:ascii="Book Antiqua" w:eastAsia="Book Antiqua" w:hAnsi="Book Antiqua" w:cs="Book Antiqua"/>
          <w:b/>
          <w:bCs/>
          <w:color w:val="000000"/>
        </w:rPr>
      </w:pPr>
      <w:r w:rsidRPr="00A0238C">
        <w:rPr>
          <w:rFonts w:ascii="Book Antiqua" w:eastAsia="Book Antiqua" w:hAnsi="Book Antiqua" w:cs="Book Antiqua"/>
          <w:b/>
          <w:bCs/>
          <w:color w:val="000000"/>
        </w:rPr>
        <w:lastRenderedPageBreak/>
        <w:t xml:space="preserve">Table 1 Summary of the clinical studies assessing serum </w:t>
      </w:r>
      <w:proofErr w:type="spellStart"/>
      <w:r w:rsidRPr="00A0238C">
        <w:rPr>
          <w:rFonts w:ascii="Book Antiqua" w:eastAsia="Book Antiqua" w:hAnsi="Book Antiqua" w:cs="Book Antiqua"/>
          <w:b/>
          <w:bCs/>
          <w:color w:val="000000"/>
        </w:rPr>
        <w:t>resistin</w:t>
      </w:r>
      <w:proofErr w:type="spellEnd"/>
      <w:r w:rsidRPr="00A0238C">
        <w:rPr>
          <w:rFonts w:ascii="Book Antiqua" w:eastAsia="Book Antiqua" w:hAnsi="Book Antiqua" w:cs="Book Antiqua"/>
          <w:b/>
          <w:bCs/>
          <w:color w:val="000000"/>
        </w:rPr>
        <w:t xml:space="preserve"> as a potential biomarker for hepatocellular carcinoma</w:t>
      </w:r>
    </w:p>
    <w:tbl>
      <w:tblPr>
        <w:tblW w:w="15026" w:type="dxa"/>
        <w:tblInd w:w="-1026" w:type="dxa"/>
        <w:tblLayout w:type="fixed"/>
        <w:tblLook w:val="04A0" w:firstRow="1" w:lastRow="0" w:firstColumn="1" w:lastColumn="0" w:noHBand="0" w:noVBand="1"/>
      </w:tblPr>
      <w:tblGrid>
        <w:gridCol w:w="992"/>
        <w:gridCol w:w="1276"/>
        <w:gridCol w:w="1134"/>
        <w:gridCol w:w="1701"/>
        <w:gridCol w:w="1560"/>
        <w:gridCol w:w="1275"/>
        <w:gridCol w:w="1134"/>
        <w:gridCol w:w="1418"/>
        <w:gridCol w:w="1417"/>
        <w:gridCol w:w="1701"/>
        <w:gridCol w:w="1418"/>
      </w:tblGrid>
      <w:tr w:rsidR="007E67D1" w:rsidRPr="00A0238C" w14:paraId="3E9AE058" w14:textId="77777777" w:rsidTr="007E67D1">
        <w:trPr>
          <w:trHeight w:val="1275"/>
        </w:trPr>
        <w:tc>
          <w:tcPr>
            <w:tcW w:w="992" w:type="dxa"/>
            <w:tcBorders>
              <w:top w:val="single" w:sz="4" w:space="0" w:color="auto"/>
              <w:bottom w:val="single" w:sz="4" w:space="0" w:color="auto"/>
            </w:tcBorders>
          </w:tcPr>
          <w:p w14:paraId="2177DDBB" w14:textId="1B801D04" w:rsidR="00A2794F" w:rsidRPr="00A0238C" w:rsidRDefault="00A2794F" w:rsidP="00A0238C">
            <w:pPr>
              <w:spacing w:line="360" w:lineRule="auto"/>
              <w:jc w:val="both"/>
              <w:rPr>
                <w:rFonts w:ascii="Book Antiqua" w:eastAsiaTheme="minorHAnsi" w:hAnsi="Book Antiqua" w:cstheme="minorBidi"/>
                <w:b/>
                <w:bCs/>
              </w:rPr>
            </w:pPr>
            <w:r w:rsidRPr="00A0238C">
              <w:rPr>
                <w:rFonts w:ascii="Book Antiqua" w:eastAsiaTheme="minorHAnsi" w:hAnsi="Book Antiqua" w:cstheme="minorBidi"/>
                <w:b/>
                <w:bCs/>
              </w:rPr>
              <w:t>Study</w:t>
            </w:r>
            <w:r w:rsidRPr="00A0238C">
              <w:rPr>
                <w:rFonts w:ascii="Book Antiqua" w:hAnsi="Book Antiqua" w:cstheme="minorBidi"/>
                <w:b/>
                <w:bCs/>
                <w:lang w:eastAsia="zh-CN"/>
              </w:rPr>
              <w:t xml:space="preserve"> </w:t>
            </w:r>
            <w:r w:rsidRPr="00A0238C">
              <w:rPr>
                <w:rFonts w:ascii="Book Antiqua" w:eastAsiaTheme="minorHAnsi" w:hAnsi="Book Antiqua" w:cstheme="minorBidi"/>
                <w:b/>
                <w:bCs/>
              </w:rPr>
              <w:t>ID</w:t>
            </w:r>
          </w:p>
        </w:tc>
        <w:tc>
          <w:tcPr>
            <w:tcW w:w="1276" w:type="dxa"/>
            <w:tcBorders>
              <w:top w:val="single" w:sz="4" w:space="0" w:color="auto"/>
              <w:bottom w:val="single" w:sz="4" w:space="0" w:color="auto"/>
            </w:tcBorders>
          </w:tcPr>
          <w:p w14:paraId="0E8222EE" w14:textId="7F4DA9EF" w:rsidR="00A2794F" w:rsidRPr="00A0238C" w:rsidRDefault="00A2794F" w:rsidP="00A0238C">
            <w:pPr>
              <w:spacing w:line="360" w:lineRule="auto"/>
              <w:jc w:val="both"/>
              <w:rPr>
                <w:rFonts w:ascii="Book Antiqua" w:eastAsiaTheme="minorHAnsi" w:hAnsi="Book Antiqua" w:cstheme="minorBidi"/>
                <w:b/>
                <w:bCs/>
              </w:rPr>
            </w:pPr>
            <w:r w:rsidRPr="00A0238C">
              <w:rPr>
                <w:rFonts w:ascii="Book Antiqua" w:eastAsiaTheme="minorHAnsi" w:hAnsi="Book Antiqua" w:cstheme="minorBidi"/>
                <w:b/>
                <w:bCs/>
              </w:rPr>
              <w:t>Ref.</w:t>
            </w:r>
          </w:p>
        </w:tc>
        <w:tc>
          <w:tcPr>
            <w:tcW w:w="1134" w:type="dxa"/>
            <w:tcBorders>
              <w:top w:val="single" w:sz="4" w:space="0" w:color="auto"/>
              <w:bottom w:val="single" w:sz="4" w:space="0" w:color="auto"/>
            </w:tcBorders>
          </w:tcPr>
          <w:p w14:paraId="3182CFB1" w14:textId="46680688" w:rsidR="00A2794F" w:rsidRPr="00A0238C" w:rsidRDefault="00A2794F" w:rsidP="00A0238C">
            <w:pPr>
              <w:spacing w:line="360" w:lineRule="auto"/>
              <w:jc w:val="both"/>
              <w:rPr>
                <w:rFonts w:ascii="Book Antiqua" w:eastAsiaTheme="minorHAnsi" w:hAnsi="Book Antiqua" w:cstheme="minorBidi"/>
                <w:b/>
                <w:bCs/>
              </w:rPr>
            </w:pPr>
            <w:r w:rsidRPr="00A0238C">
              <w:rPr>
                <w:rFonts w:ascii="Book Antiqua" w:eastAsiaTheme="minorHAnsi" w:hAnsi="Book Antiqua" w:cstheme="minorBidi"/>
                <w:b/>
                <w:bCs/>
              </w:rPr>
              <w:t>Study design</w:t>
            </w:r>
          </w:p>
        </w:tc>
        <w:tc>
          <w:tcPr>
            <w:tcW w:w="1701" w:type="dxa"/>
            <w:tcBorders>
              <w:top w:val="single" w:sz="4" w:space="0" w:color="auto"/>
              <w:bottom w:val="single" w:sz="4" w:space="0" w:color="auto"/>
            </w:tcBorders>
          </w:tcPr>
          <w:p w14:paraId="02667ADE" w14:textId="713D9D42" w:rsidR="00A2794F" w:rsidRPr="00A0238C" w:rsidRDefault="00A2794F" w:rsidP="00A0238C">
            <w:pPr>
              <w:spacing w:line="360" w:lineRule="auto"/>
              <w:jc w:val="both"/>
              <w:rPr>
                <w:rFonts w:ascii="Book Antiqua" w:eastAsiaTheme="minorHAnsi" w:hAnsi="Book Antiqua" w:cstheme="minorBidi"/>
                <w:b/>
                <w:bCs/>
              </w:rPr>
            </w:pPr>
            <w:r w:rsidRPr="00A0238C">
              <w:rPr>
                <w:rFonts w:ascii="Book Antiqua" w:eastAsiaTheme="minorHAnsi" w:hAnsi="Book Antiqua" w:cstheme="minorBidi"/>
                <w:b/>
                <w:bCs/>
              </w:rPr>
              <w:t>Number of participants (HCC/cirrhosis/control)</w:t>
            </w:r>
          </w:p>
        </w:tc>
        <w:tc>
          <w:tcPr>
            <w:tcW w:w="1560" w:type="dxa"/>
            <w:tcBorders>
              <w:top w:val="single" w:sz="4" w:space="0" w:color="auto"/>
              <w:bottom w:val="single" w:sz="4" w:space="0" w:color="auto"/>
            </w:tcBorders>
          </w:tcPr>
          <w:p w14:paraId="5DBDA391" w14:textId="331661FA" w:rsidR="00A2794F" w:rsidRPr="00A0238C" w:rsidRDefault="00A2794F" w:rsidP="00A0238C">
            <w:pPr>
              <w:spacing w:line="360" w:lineRule="auto"/>
              <w:jc w:val="both"/>
              <w:rPr>
                <w:rFonts w:ascii="Book Antiqua" w:eastAsiaTheme="minorHAnsi" w:hAnsi="Book Antiqua" w:cstheme="minorBidi"/>
                <w:b/>
                <w:bCs/>
              </w:rPr>
            </w:pPr>
            <w:r w:rsidRPr="00A0238C">
              <w:rPr>
                <w:rFonts w:ascii="Book Antiqua" w:eastAsiaTheme="minorHAnsi" w:hAnsi="Book Antiqua" w:cstheme="minorBidi"/>
                <w:b/>
                <w:bCs/>
              </w:rPr>
              <w:t>Age range or mean ± SD</w:t>
            </w:r>
          </w:p>
        </w:tc>
        <w:tc>
          <w:tcPr>
            <w:tcW w:w="1275" w:type="dxa"/>
            <w:tcBorders>
              <w:top w:val="single" w:sz="4" w:space="0" w:color="auto"/>
              <w:bottom w:val="single" w:sz="4" w:space="0" w:color="auto"/>
            </w:tcBorders>
          </w:tcPr>
          <w:p w14:paraId="4F38D09C" w14:textId="782CCCA2" w:rsidR="00A2794F" w:rsidRPr="00A0238C" w:rsidRDefault="00A2794F" w:rsidP="00A0238C">
            <w:pPr>
              <w:spacing w:line="360" w:lineRule="auto"/>
              <w:jc w:val="both"/>
              <w:rPr>
                <w:rFonts w:ascii="Book Antiqua" w:eastAsiaTheme="minorHAnsi" w:hAnsi="Book Antiqua" w:cstheme="minorBidi"/>
                <w:b/>
                <w:bCs/>
              </w:rPr>
            </w:pPr>
            <w:r w:rsidRPr="00A0238C">
              <w:rPr>
                <w:rFonts w:ascii="Book Antiqua" w:eastAsiaTheme="minorHAnsi" w:hAnsi="Book Antiqua" w:cstheme="minorBidi"/>
                <w:b/>
                <w:bCs/>
              </w:rPr>
              <w:t>Sex distribution</w:t>
            </w:r>
          </w:p>
        </w:tc>
        <w:tc>
          <w:tcPr>
            <w:tcW w:w="1134" w:type="dxa"/>
            <w:tcBorders>
              <w:top w:val="single" w:sz="4" w:space="0" w:color="auto"/>
              <w:bottom w:val="single" w:sz="4" w:space="0" w:color="auto"/>
            </w:tcBorders>
          </w:tcPr>
          <w:p w14:paraId="51A7CFD4" w14:textId="4A0E9AD9" w:rsidR="00A2794F" w:rsidRPr="00A0238C" w:rsidRDefault="00A2794F" w:rsidP="00A0238C">
            <w:pPr>
              <w:spacing w:line="360" w:lineRule="auto"/>
              <w:jc w:val="both"/>
              <w:rPr>
                <w:rFonts w:ascii="Book Antiqua" w:eastAsiaTheme="minorHAnsi" w:hAnsi="Book Antiqua" w:cstheme="minorBidi"/>
                <w:b/>
                <w:bCs/>
              </w:rPr>
            </w:pPr>
            <w:proofErr w:type="spellStart"/>
            <w:r w:rsidRPr="00A0238C">
              <w:rPr>
                <w:rFonts w:ascii="Book Antiqua" w:eastAsiaTheme="minorHAnsi" w:hAnsi="Book Antiqua" w:cstheme="minorBidi"/>
                <w:b/>
                <w:bCs/>
              </w:rPr>
              <w:t>Resistin</w:t>
            </w:r>
            <w:proofErr w:type="spellEnd"/>
            <w:r w:rsidRPr="00A0238C">
              <w:rPr>
                <w:rFonts w:ascii="Book Antiqua" w:eastAsiaTheme="minorHAnsi" w:hAnsi="Book Antiqua" w:cstheme="minorBidi"/>
                <w:b/>
                <w:bCs/>
              </w:rPr>
              <w:t xml:space="preserve"> </w:t>
            </w:r>
            <w:r w:rsidR="007E67D1" w:rsidRPr="00A0238C">
              <w:rPr>
                <w:rFonts w:ascii="Book Antiqua" w:eastAsiaTheme="minorHAnsi" w:hAnsi="Book Antiqua" w:cstheme="minorBidi"/>
                <w:b/>
                <w:bCs/>
              </w:rPr>
              <w:t>l</w:t>
            </w:r>
            <w:r w:rsidRPr="00A0238C">
              <w:rPr>
                <w:rFonts w:ascii="Book Antiqua" w:eastAsiaTheme="minorHAnsi" w:hAnsi="Book Antiqua" w:cstheme="minorBidi"/>
                <w:b/>
                <w:bCs/>
              </w:rPr>
              <w:t>evels (ng/m</w:t>
            </w:r>
            <w:r w:rsidR="007E67D1" w:rsidRPr="00A0238C">
              <w:rPr>
                <w:rFonts w:ascii="Book Antiqua" w:eastAsiaTheme="minorHAnsi" w:hAnsi="Book Antiqua" w:cstheme="minorBidi"/>
                <w:b/>
                <w:bCs/>
              </w:rPr>
              <w:t>L</w:t>
            </w:r>
            <w:r w:rsidRPr="00A0238C">
              <w:rPr>
                <w:rFonts w:ascii="Book Antiqua" w:eastAsiaTheme="minorHAnsi" w:hAnsi="Book Antiqua" w:cstheme="minorBidi"/>
                <w:b/>
                <w:bCs/>
              </w:rPr>
              <w:t>) (HCC)</w:t>
            </w:r>
          </w:p>
        </w:tc>
        <w:tc>
          <w:tcPr>
            <w:tcW w:w="1418" w:type="dxa"/>
            <w:tcBorders>
              <w:top w:val="single" w:sz="4" w:space="0" w:color="auto"/>
              <w:bottom w:val="single" w:sz="4" w:space="0" w:color="auto"/>
            </w:tcBorders>
          </w:tcPr>
          <w:p w14:paraId="0F59A2F8" w14:textId="7FDFFD46" w:rsidR="00A2794F" w:rsidRPr="00A0238C" w:rsidRDefault="00A2794F" w:rsidP="00A0238C">
            <w:pPr>
              <w:spacing w:line="360" w:lineRule="auto"/>
              <w:jc w:val="both"/>
              <w:rPr>
                <w:rFonts w:ascii="Book Antiqua" w:eastAsiaTheme="minorHAnsi" w:hAnsi="Book Antiqua" w:cstheme="minorBidi"/>
                <w:b/>
                <w:bCs/>
              </w:rPr>
            </w:pPr>
            <w:proofErr w:type="spellStart"/>
            <w:r w:rsidRPr="00A0238C">
              <w:rPr>
                <w:rFonts w:ascii="Book Antiqua" w:eastAsiaTheme="minorHAnsi" w:hAnsi="Book Antiqua" w:cstheme="minorBidi"/>
                <w:b/>
                <w:bCs/>
              </w:rPr>
              <w:t>Resistin</w:t>
            </w:r>
            <w:proofErr w:type="spellEnd"/>
            <w:r w:rsidRPr="00A0238C">
              <w:rPr>
                <w:rFonts w:ascii="Book Antiqua" w:eastAsiaTheme="minorHAnsi" w:hAnsi="Book Antiqua" w:cstheme="minorBidi"/>
                <w:b/>
                <w:bCs/>
              </w:rPr>
              <w:t xml:space="preserve"> </w:t>
            </w:r>
            <w:r w:rsidR="007E67D1" w:rsidRPr="00A0238C">
              <w:rPr>
                <w:rFonts w:ascii="Book Antiqua" w:eastAsiaTheme="minorHAnsi" w:hAnsi="Book Antiqua" w:cstheme="minorBidi"/>
                <w:b/>
                <w:bCs/>
              </w:rPr>
              <w:t>l</w:t>
            </w:r>
            <w:r w:rsidRPr="00A0238C">
              <w:rPr>
                <w:rFonts w:ascii="Book Antiqua" w:eastAsiaTheme="minorHAnsi" w:hAnsi="Book Antiqua" w:cstheme="minorBidi"/>
                <w:b/>
                <w:bCs/>
              </w:rPr>
              <w:t>evels (ng/m</w:t>
            </w:r>
            <w:r w:rsidR="007E67D1" w:rsidRPr="00A0238C">
              <w:rPr>
                <w:rFonts w:ascii="Book Antiqua" w:eastAsiaTheme="minorHAnsi" w:hAnsi="Book Antiqua" w:cstheme="minorBidi"/>
                <w:b/>
                <w:bCs/>
              </w:rPr>
              <w:t>L</w:t>
            </w:r>
            <w:r w:rsidRPr="00A0238C">
              <w:rPr>
                <w:rFonts w:ascii="Book Antiqua" w:eastAsiaTheme="minorHAnsi" w:hAnsi="Book Antiqua" w:cstheme="minorBidi"/>
                <w:b/>
                <w:bCs/>
              </w:rPr>
              <w:t>) (</w:t>
            </w:r>
            <w:r w:rsidR="007E67D1" w:rsidRPr="00A0238C">
              <w:rPr>
                <w:rFonts w:ascii="Book Antiqua" w:eastAsiaTheme="minorHAnsi" w:hAnsi="Book Antiqua" w:cstheme="minorBidi"/>
                <w:b/>
                <w:bCs/>
              </w:rPr>
              <w:t>c</w:t>
            </w:r>
            <w:r w:rsidRPr="00A0238C">
              <w:rPr>
                <w:rFonts w:ascii="Book Antiqua" w:eastAsiaTheme="minorHAnsi" w:hAnsi="Book Antiqua" w:cstheme="minorBidi"/>
                <w:b/>
                <w:bCs/>
              </w:rPr>
              <w:t>irrhosis)</w:t>
            </w:r>
          </w:p>
        </w:tc>
        <w:tc>
          <w:tcPr>
            <w:tcW w:w="1417" w:type="dxa"/>
            <w:tcBorders>
              <w:top w:val="single" w:sz="4" w:space="0" w:color="auto"/>
              <w:bottom w:val="single" w:sz="4" w:space="0" w:color="auto"/>
            </w:tcBorders>
          </w:tcPr>
          <w:p w14:paraId="7D4713D8" w14:textId="0D3C1E8B" w:rsidR="00A2794F" w:rsidRPr="00A0238C" w:rsidRDefault="00A2794F" w:rsidP="00A0238C">
            <w:pPr>
              <w:spacing w:line="360" w:lineRule="auto"/>
              <w:jc w:val="both"/>
              <w:rPr>
                <w:rFonts w:ascii="Book Antiqua" w:eastAsiaTheme="minorHAnsi" w:hAnsi="Book Antiqua" w:cstheme="minorBidi"/>
                <w:b/>
                <w:bCs/>
              </w:rPr>
            </w:pPr>
            <w:proofErr w:type="spellStart"/>
            <w:r w:rsidRPr="00A0238C">
              <w:rPr>
                <w:rFonts w:ascii="Book Antiqua" w:eastAsiaTheme="minorHAnsi" w:hAnsi="Book Antiqua" w:cstheme="minorBidi"/>
                <w:b/>
                <w:bCs/>
              </w:rPr>
              <w:t>Resistin</w:t>
            </w:r>
            <w:proofErr w:type="spellEnd"/>
            <w:r w:rsidRPr="00A0238C">
              <w:rPr>
                <w:rFonts w:ascii="Book Antiqua" w:eastAsiaTheme="minorHAnsi" w:hAnsi="Book Antiqua" w:cstheme="minorBidi"/>
                <w:b/>
                <w:bCs/>
              </w:rPr>
              <w:t xml:space="preserve"> </w:t>
            </w:r>
            <w:r w:rsidR="007E67D1" w:rsidRPr="00A0238C">
              <w:rPr>
                <w:rFonts w:ascii="Book Antiqua" w:eastAsiaTheme="minorHAnsi" w:hAnsi="Book Antiqua" w:cstheme="minorBidi"/>
                <w:b/>
                <w:bCs/>
              </w:rPr>
              <w:t>l</w:t>
            </w:r>
            <w:r w:rsidRPr="00A0238C">
              <w:rPr>
                <w:rFonts w:ascii="Book Antiqua" w:eastAsiaTheme="minorHAnsi" w:hAnsi="Book Antiqua" w:cstheme="minorBidi"/>
                <w:b/>
                <w:bCs/>
              </w:rPr>
              <w:t>evels (ng/m</w:t>
            </w:r>
            <w:r w:rsidR="007E67D1" w:rsidRPr="00A0238C">
              <w:rPr>
                <w:rFonts w:ascii="Book Antiqua" w:eastAsiaTheme="minorHAnsi" w:hAnsi="Book Antiqua" w:cstheme="minorBidi"/>
                <w:b/>
                <w:bCs/>
              </w:rPr>
              <w:t>L</w:t>
            </w:r>
            <w:r w:rsidRPr="00A0238C">
              <w:rPr>
                <w:rFonts w:ascii="Book Antiqua" w:eastAsiaTheme="minorHAnsi" w:hAnsi="Book Antiqua" w:cstheme="minorBidi"/>
                <w:b/>
                <w:bCs/>
              </w:rPr>
              <w:t>) (</w:t>
            </w:r>
            <w:r w:rsidR="007E67D1" w:rsidRPr="00A0238C">
              <w:rPr>
                <w:rFonts w:ascii="Book Antiqua" w:eastAsiaTheme="minorHAnsi" w:hAnsi="Book Antiqua" w:cstheme="minorBidi"/>
                <w:b/>
                <w:bCs/>
              </w:rPr>
              <w:t>c</w:t>
            </w:r>
            <w:r w:rsidRPr="00A0238C">
              <w:rPr>
                <w:rFonts w:ascii="Book Antiqua" w:eastAsiaTheme="minorHAnsi" w:hAnsi="Book Antiqua" w:cstheme="minorBidi"/>
                <w:b/>
                <w:bCs/>
              </w:rPr>
              <w:t>ontrol)</w:t>
            </w:r>
          </w:p>
        </w:tc>
        <w:tc>
          <w:tcPr>
            <w:tcW w:w="1701" w:type="dxa"/>
            <w:tcBorders>
              <w:top w:val="single" w:sz="4" w:space="0" w:color="auto"/>
              <w:bottom w:val="single" w:sz="4" w:space="0" w:color="auto"/>
            </w:tcBorders>
          </w:tcPr>
          <w:p w14:paraId="2AD132CA" w14:textId="2EB39B3B" w:rsidR="00A2794F" w:rsidRPr="00A0238C" w:rsidRDefault="00A2794F" w:rsidP="00A0238C">
            <w:pPr>
              <w:spacing w:line="360" w:lineRule="auto"/>
              <w:jc w:val="both"/>
              <w:rPr>
                <w:rFonts w:ascii="Book Antiqua" w:eastAsiaTheme="minorHAnsi" w:hAnsi="Book Antiqua" w:cstheme="minorBidi"/>
                <w:b/>
                <w:bCs/>
              </w:rPr>
            </w:pPr>
            <w:r w:rsidRPr="00A0238C">
              <w:rPr>
                <w:rFonts w:ascii="Book Antiqua" w:eastAsiaTheme="minorHAnsi" w:hAnsi="Book Antiqua" w:cstheme="minorBidi"/>
                <w:b/>
                <w:bCs/>
              </w:rPr>
              <w:t xml:space="preserve">Main </w:t>
            </w:r>
            <w:r w:rsidR="007E67D1" w:rsidRPr="00A0238C">
              <w:rPr>
                <w:rFonts w:ascii="Book Antiqua" w:eastAsiaTheme="minorHAnsi" w:hAnsi="Book Antiqua" w:cstheme="minorBidi"/>
                <w:b/>
                <w:bCs/>
              </w:rPr>
              <w:t>f</w:t>
            </w:r>
            <w:r w:rsidRPr="00A0238C">
              <w:rPr>
                <w:rFonts w:ascii="Book Antiqua" w:eastAsiaTheme="minorHAnsi" w:hAnsi="Book Antiqua" w:cstheme="minorBidi"/>
                <w:b/>
                <w:bCs/>
              </w:rPr>
              <w:t>indings</w:t>
            </w:r>
          </w:p>
        </w:tc>
        <w:tc>
          <w:tcPr>
            <w:tcW w:w="1418" w:type="dxa"/>
            <w:tcBorders>
              <w:top w:val="single" w:sz="4" w:space="0" w:color="auto"/>
              <w:bottom w:val="single" w:sz="4" w:space="0" w:color="auto"/>
            </w:tcBorders>
          </w:tcPr>
          <w:p w14:paraId="369649D2" w14:textId="38FF1A2A" w:rsidR="00A2794F" w:rsidRPr="00A0238C" w:rsidRDefault="00A2794F" w:rsidP="00A0238C">
            <w:pPr>
              <w:spacing w:line="360" w:lineRule="auto"/>
              <w:jc w:val="both"/>
              <w:rPr>
                <w:rFonts w:ascii="Book Antiqua" w:eastAsiaTheme="minorHAnsi" w:hAnsi="Book Antiqua" w:cstheme="minorBidi"/>
                <w:b/>
                <w:bCs/>
              </w:rPr>
            </w:pPr>
            <w:proofErr w:type="spellStart"/>
            <w:r w:rsidRPr="00A0238C">
              <w:rPr>
                <w:rFonts w:ascii="Book Antiqua" w:eastAsiaTheme="minorHAnsi" w:hAnsi="Book Antiqua" w:cstheme="minorBidi"/>
                <w:b/>
                <w:bCs/>
              </w:rPr>
              <w:t>Resistin</w:t>
            </w:r>
            <w:proofErr w:type="spellEnd"/>
            <w:r w:rsidRPr="00A0238C">
              <w:rPr>
                <w:rFonts w:ascii="Book Antiqua" w:eastAsiaTheme="minorHAnsi" w:hAnsi="Book Antiqua" w:cstheme="minorBidi"/>
                <w:b/>
                <w:bCs/>
              </w:rPr>
              <w:t xml:space="preserve"> as HCC biomarker</w:t>
            </w:r>
          </w:p>
        </w:tc>
      </w:tr>
      <w:tr w:rsidR="007E67D1" w:rsidRPr="00A0238C" w14:paraId="3E8C2F6F" w14:textId="77777777" w:rsidTr="007E67D1">
        <w:trPr>
          <w:trHeight w:val="1275"/>
        </w:trPr>
        <w:tc>
          <w:tcPr>
            <w:tcW w:w="992" w:type="dxa"/>
            <w:tcBorders>
              <w:top w:val="single" w:sz="4" w:space="0" w:color="auto"/>
            </w:tcBorders>
          </w:tcPr>
          <w:p w14:paraId="569D6EC1" w14:textId="77777777" w:rsidR="00A2794F" w:rsidRPr="00A0238C" w:rsidRDefault="00A2794F" w:rsidP="00A0238C">
            <w:pPr>
              <w:spacing w:line="360" w:lineRule="auto"/>
              <w:jc w:val="both"/>
              <w:rPr>
                <w:rFonts w:ascii="Book Antiqua" w:eastAsiaTheme="minorHAnsi" w:hAnsi="Book Antiqua" w:cstheme="minorBidi"/>
              </w:rPr>
            </w:pPr>
            <w:r w:rsidRPr="00A0238C">
              <w:rPr>
                <w:rFonts w:ascii="Book Antiqua" w:eastAsiaTheme="minorHAnsi" w:hAnsi="Book Antiqua" w:cstheme="minorBidi"/>
              </w:rPr>
              <w:t>1</w:t>
            </w:r>
          </w:p>
        </w:tc>
        <w:tc>
          <w:tcPr>
            <w:tcW w:w="1276" w:type="dxa"/>
            <w:tcBorders>
              <w:top w:val="single" w:sz="4" w:space="0" w:color="auto"/>
            </w:tcBorders>
          </w:tcPr>
          <w:p w14:paraId="7922C02F" w14:textId="30D529ED" w:rsidR="00A2794F" w:rsidRPr="00A0238C" w:rsidRDefault="00A2794F" w:rsidP="00A0238C">
            <w:pPr>
              <w:spacing w:line="360" w:lineRule="auto"/>
              <w:jc w:val="both"/>
              <w:rPr>
                <w:rFonts w:ascii="Book Antiqua" w:eastAsiaTheme="minorHAnsi" w:hAnsi="Book Antiqua" w:cstheme="minorBidi"/>
              </w:rPr>
            </w:pPr>
            <w:proofErr w:type="spellStart"/>
            <w:r w:rsidRPr="00A0238C">
              <w:rPr>
                <w:rFonts w:ascii="Book Antiqua" w:eastAsiaTheme="minorHAnsi" w:hAnsi="Book Antiqua" w:cstheme="minorBidi"/>
              </w:rPr>
              <w:t>Elbedewy</w:t>
            </w:r>
            <w:proofErr w:type="spellEnd"/>
            <w:r w:rsidRPr="00A0238C">
              <w:rPr>
                <w:rFonts w:ascii="Book Antiqua" w:eastAsiaTheme="minorHAnsi" w:hAnsi="Book Antiqua" w:cstheme="minorBidi"/>
              </w:rPr>
              <w:t xml:space="preserve"> </w:t>
            </w:r>
            <w:r w:rsidRPr="00A0238C">
              <w:rPr>
                <w:rFonts w:ascii="Book Antiqua" w:eastAsiaTheme="minorHAnsi" w:hAnsi="Book Antiqua" w:cstheme="minorBidi"/>
                <w:i/>
                <w:iCs/>
              </w:rPr>
              <w:t xml:space="preserve">et </w:t>
            </w:r>
            <w:proofErr w:type="gramStart"/>
            <w:r w:rsidRPr="00A0238C">
              <w:rPr>
                <w:rFonts w:ascii="Book Antiqua" w:eastAsiaTheme="minorHAnsi" w:hAnsi="Book Antiqua" w:cstheme="minorBidi"/>
                <w:i/>
                <w:iCs/>
              </w:rPr>
              <w:t>al</w:t>
            </w:r>
            <w:r w:rsidR="007E67D1" w:rsidRPr="00A0238C">
              <w:rPr>
                <w:rFonts w:ascii="Book Antiqua" w:eastAsiaTheme="minorHAnsi" w:hAnsi="Book Antiqua" w:cstheme="minorBidi"/>
                <w:vertAlign w:val="superscript"/>
              </w:rPr>
              <w:t>[</w:t>
            </w:r>
            <w:proofErr w:type="gramEnd"/>
            <w:r w:rsidR="007E67D1" w:rsidRPr="00A0238C">
              <w:rPr>
                <w:rFonts w:ascii="Book Antiqua" w:eastAsiaTheme="minorHAnsi" w:hAnsi="Book Antiqua" w:cstheme="minorBidi"/>
                <w:vertAlign w:val="superscript"/>
              </w:rPr>
              <w:t>30]</w:t>
            </w:r>
            <w:r w:rsidR="007E67D1" w:rsidRPr="00A0238C">
              <w:rPr>
                <w:rFonts w:ascii="Book Antiqua" w:eastAsiaTheme="minorHAnsi" w:hAnsi="Book Antiqua" w:cstheme="minorBidi"/>
              </w:rPr>
              <w:t>,</w:t>
            </w:r>
            <w:r w:rsidRPr="00A0238C">
              <w:rPr>
                <w:rFonts w:ascii="Book Antiqua" w:eastAsiaTheme="minorHAnsi" w:hAnsi="Book Antiqua" w:cstheme="minorBidi"/>
              </w:rPr>
              <w:t xml:space="preserve"> 2014</w:t>
            </w:r>
            <w:r w:rsidR="007E67D1" w:rsidRPr="00A0238C">
              <w:rPr>
                <w:rFonts w:ascii="Book Antiqua" w:eastAsiaTheme="minorHAnsi" w:hAnsi="Book Antiqua" w:cstheme="minorBidi"/>
              </w:rPr>
              <w:t>,</w:t>
            </w:r>
            <w:r w:rsidR="007E67D1" w:rsidRPr="00A0238C">
              <w:rPr>
                <w:rFonts w:ascii="Book Antiqua" w:hAnsi="Book Antiqua" w:cstheme="minorBidi"/>
                <w:lang w:eastAsia="zh-CN"/>
              </w:rPr>
              <w:t xml:space="preserve"> </w:t>
            </w:r>
            <w:r w:rsidRPr="00A0238C">
              <w:rPr>
                <w:rFonts w:ascii="Book Antiqua" w:eastAsiaTheme="minorHAnsi" w:hAnsi="Book Antiqua" w:cstheme="minorBidi"/>
              </w:rPr>
              <w:t>Egypt</w:t>
            </w:r>
          </w:p>
        </w:tc>
        <w:tc>
          <w:tcPr>
            <w:tcW w:w="1134" w:type="dxa"/>
            <w:tcBorders>
              <w:top w:val="single" w:sz="4" w:space="0" w:color="auto"/>
            </w:tcBorders>
          </w:tcPr>
          <w:p w14:paraId="4533B21A" w14:textId="77777777" w:rsidR="00A2794F" w:rsidRPr="00A0238C" w:rsidRDefault="00A2794F" w:rsidP="00A0238C">
            <w:pPr>
              <w:spacing w:line="360" w:lineRule="auto"/>
              <w:jc w:val="both"/>
              <w:rPr>
                <w:rFonts w:ascii="Book Antiqua" w:eastAsiaTheme="minorHAnsi" w:hAnsi="Book Antiqua" w:cstheme="minorBidi"/>
              </w:rPr>
            </w:pPr>
            <w:r w:rsidRPr="00A0238C">
              <w:rPr>
                <w:rFonts w:ascii="Book Antiqua" w:eastAsiaTheme="minorHAnsi" w:hAnsi="Book Antiqua" w:cstheme="minorBidi"/>
              </w:rPr>
              <w:t>Prospective case-control study</w:t>
            </w:r>
          </w:p>
        </w:tc>
        <w:tc>
          <w:tcPr>
            <w:tcW w:w="1701" w:type="dxa"/>
            <w:tcBorders>
              <w:top w:val="single" w:sz="4" w:space="0" w:color="auto"/>
            </w:tcBorders>
          </w:tcPr>
          <w:p w14:paraId="3923773B" w14:textId="4B9BAC43" w:rsidR="00A2794F" w:rsidRPr="00A0238C" w:rsidRDefault="00A2794F" w:rsidP="00A0238C">
            <w:pPr>
              <w:spacing w:line="360" w:lineRule="auto"/>
              <w:jc w:val="both"/>
              <w:rPr>
                <w:rFonts w:ascii="Book Antiqua" w:eastAsiaTheme="minorHAnsi" w:hAnsi="Book Antiqua" w:cstheme="minorBidi"/>
                <w:highlight w:val="cyan"/>
              </w:rPr>
            </w:pPr>
            <w:r w:rsidRPr="00A0238C">
              <w:rPr>
                <w:rFonts w:ascii="Book Antiqua" w:eastAsiaTheme="minorHAnsi" w:hAnsi="Book Antiqua" w:cstheme="minorBidi"/>
              </w:rPr>
              <w:t>25 (HCC), 25 (</w:t>
            </w:r>
            <w:r w:rsidR="007E67D1" w:rsidRPr="00A0238C">
              <w:rPr>
                <w:rFonts w:ascii="Book Antiqua" w:eastAsiaTheme="minorHAnsi" w:hAnsi="Book Antiqua" w:cstheme="minorBidi"/>
              </w:rPr>
              <w:t>c</w:t>
            </w:r>
            <w:r w:rsidRPr="00A0238C">
              <w:rPr>
                <w:rFonts w:ascii="Book Antiqua" w:eastAsiaTheme="minorHAnsi" w:hAnsi="Book Antiqua" w:cstheme="minorBidi"/>
              </w:rPr>
              <w:t>irrhosis), 25 (</w:t>
            </w:r>
            <w:r w:rsidR="007E67D1" w:rsidRPr="00A0238C">
              <w:rPr>
                <w:rFonts w:ascii="Book Antiqua" w:eastAsiaTheme="minorHAnsi" w:hAnsi="Book Antiqua" w:cstheme="minorBidi"/>
              </w:rPr>
              <w:t>c</w:t>
            </w:r>
            <w:r w:rsidRPr="00A0238C">
              <w:rPr>
                <w:rFonts w:ascii="Book Antiqua" w:eastAsiaTheme="minorHAnsi" w:hAnsi="Book Antiqua" w:cstheme="minorBidi"/>
              </w:rPr>
              <w:t>ontrol)</w:t>
            </w:r>
            <w:r w:rsidRPr="00A0238C">
              <w:rPr>
                <w:rFonts w:ascii="Book Antiqua" w:eastAsiaTheme="minorHAnsi" w:hAnsi="Book Antiqua" w:cstheme="minorBidi"/>
                <w:highlight w:val="cyan"/>
              </w:rPr>
              <w:t xml:space="preserve"> </w:t>
            </w:r>
          </w:p>
        </w:tc>
        <w:tc>
          <w:tcPr>
            <w:tcW w:w="1560" w:type="dxa"/>
            <w:tcBorders>
              <w:top w:val="single" w:sz="4" w:space="0" w:color="auto"/>
            </w:tcBorders>
          </w:tcPr>
          <w:p w14:paraId="20A1D1E6" w14:textId="39CEDC45" w:rsidR="00A2794F" w:rsidRPr="00A0238C" w:rsidRDefault="00A2794F" w:rsidP="00A0238C">
            <w:pPr>
              <w:spacing w:line="360" w:lineRule="auto"/>
              <w:jc w:val="both"/>
              <w:rPr>
                <w:rFonts w:ascii="Book Antiqua" w:eastAsiaTheme="minorHAnsi" w:hAnsi="Book Antiqua" w:cstheme="minorBidi"/>
              </w:rPr>
            </w:pPr>
            <w:r w:rsidRPr="00A0238C">
              <w:rPr>
                <w:rFonts w:ascii="Book Antiqua" w:eastAsiaTheme="minorHAnsi" w:hAnsi="Book Antiqua" w:cstheme="minorBidi"/>
              </w:rPr>
              <w:t xml:space="preserve">HCC: </w:t>
            </w:r>
            <w:r w:rsidR="00163C68" w:rsidRPr="00A0238C">
              <w:rPr>
                <w:rFonts w:ascii="Book Antiqua" w:eastAsiaTheme="minorHAnsi" w:hAnsi="Book Antiqua" w:cstheme="minorBidi"/>
              </w:rPr>
              <w:t xml:space="preserve">Mean </w:t>
            </w:r>
            <w:r w:rsidRPr="00A0238C">
              <w:rPr>
                <w:rFonts w:ascii="Book Antiqua" w:eastAsiaTheme="minorHAnsi" w:hAnsi="Book Antiqua" w:cstheme="minorBidi"/>
              </w:rPr>
              <w:t xml:space="preserve">53.92 </w:t>
            </w:r>
            <w:r w:rsidRPr="00A0238C">
              <w:rPr>
                <w:rFonts w:ascii="Book Antiqua" w:eastAsiaTheme="minorHAnsi" w:hAnsi="Book Antiqua" w:cstheme="minorHAnsi"/>
              </w:rPr>
              <w:t>±</w:t>
            </w:r>
            <w:r w:rsidRPr="00A0238C">
              <w:rPr>
                <w:rFonts w:ascii="Book Antiqua" w:eastAsiaTheme="minorHAnsi" w:hAnsi="Book Antiqua" w:cstheme="minorBidi"/>
              </w:rPr>
              <w:t xml:space="preserve"> 5.9 </w:t>
            </w:r>
            <w:proofErr w:type="spellStart"/>
            <w:r w:rsidRPr="00A0238C">
              <w:rPr>
                <w:rFonts w:ascii="Book Antiqua" w:eastAsiaTheme="minorHAnsi" w:hAnsi="Book Antiqua" w:cstheme="minorBidi"/>
              </w:rPr>
              <w:t>yr</w:t>
            </w:r>
            <w:proofErr w:type="spellEnd"/>
            <w:r w:rsidRPr="00A0238C">
              <w:rPr>
                <w:rFonts w:ascii="Book Antiqua" w:eastAsiaTheme="minorHAnsi" w:hAnsi="Book Antiqua" w:cstheme="minorBidi"/>
              </w:rPr>
              <w:t>; range 43-65 yr</w:t>
            </w:r>
            <w:r w:rsidR="007E67D1" w:rsidRPr="00A0238C">
              <w:rPr>
                <w:rFonts w:ascii="Book Antiqua" w:eastAsiaTheme="minorHAnsi" w:hAnsi="Book Antiqua" w:cstheme="minorBidi"/>
              </w:rPr>
              <w:t>.</w:t>
            </w:r>
            <w:r w:rsidRPr="00A0238C">
              <w:rPr>
                <w:rFonts w:ascii="Book Antiqua" w:eastAsiaTheme="minorHAnsi" w:hAnsi="Book Antiqua" w:cstheme="minorBidi"/>
              </w:rPr>
              <w:t xml:space="preserve"> </w:t>
            </w:r>
            <w:r w:rsidR="007E67D1" w:rsidRPr="00A0238C">
              <w:rPr>
                <w:rFonts w:ascii="Book Antiqua" w:eastAsiaTheme="minorHAnsi" w:hAnsi="Book Antiqua" w:cstheme="minorBidi"/>
              </w:rPr>
              <w:t>C</w:t>
            </w:r>
            <w:r w:rsidRPr="00A0238C">
              <w:rPr>
                <w:rFonts w:ascii="Book Antiqua" w:eastAsiaTheme="minorHAnsi" w:hAnsi="Book Antiqua" w:cstheme="minorBidi"/>
              </w:rPr>
              <w:t xml:space="preserve">irrhosis: </w:t>
            </w:r>
            <w:r w:rsidR="00163C68" w:rsidRPr="00A0238C">
              <w:rPr>
                <w:rFonts w:ascii="Book Antiqua" w:eastAsiaTheme="minorHAnsi" w:hAnsi="Book Antiqua" w:cstheme="minorBidi"/>
              </w:rPr>
              <w:t xml:space="preserve">Mean </w:t>
            </w:r>
            <w:r w:rsidRPr="00A0238C">
              <w:rPr>
                <w:rFonts w:ascii="Book Antiqua" w:eastAsiaTheme="minorHAnsi" w:hAnsi="Book Antiqua" w:cstheme="minorBidi"/>
              </w:rPr>
              <w:t>52.92</w:t>
            </w:r>
            <w:r w:rsidR="007E67D1" w:rsidRPr="00A0238C">
              <w:rPr>
                <w:rFonts w:ascii="Book Antiqua" w:eastAsiaTheme="minorHAnsi" w:hAnsi="Book Antiqua" w:cstheme="minorBidi"/>
              </w:rPr>
              <w:t xml:space="preserve"> </w:t>
            </w:r>
            <w:r w:rsidRPr="00A0238C">
              <w:rPr>
                <w:rFonts w:ascii="Book Antiqua" w:eastAsiaTheme="minorHAnsi" w:hAnsi="Book Antiqua" w:cstheme="minorHAnsi"/>
              </w:rPr>
              <w:t>±</w:t>
            </w:r>
            <w:r w:rsidR="007E67D1" w:rsidRPr="00A0238C">
              <w:rPr>
                <w:rFonts w:ascii="Book Antiqua" w:eastAsiaTheme="minorHAnsi" w:hAnsi="Book Antiqua" w:cstheme="minorHAnsi"/>
              </w:rPr>
              <w:t xml:space="preserve"> </w:t>
            </w:r>
            <w:r w:rsidRPr="00A0238C">
              <w:rPr>
                <w:rFonts w:ascii="Book Antiqua" w:eastAsiaTheme="minorHAnsi" w:hAnsi="Book Antiqua" w:cstheme="minorHAnsi"/>
              </w:rPr>
              <w:t>7.371</w:t>
            </w:r>
            <w:r w:rsidRPr="00A0238C">
              <w:rPr>
                <w:rFonts w:ascii="Book Antiqua" w:eastAsiaTheme="minorHAnsi" w:hAnsi="Book Antiqua" w:cstheme="minorBidi"/>
              </w:rPr>
              <w:t xml:space="preserve"> </w:t>
            </w:r>
            <w:proofErr w:type="spellStart"/>
            <w:r w:rsidRPr="00A0238C">
              <w:rPr>
                <w:rFonts w:ascii="Book Antiqua" w:eastAsiaTheme="minorHAnsi" w:hAnsi="Book Antiqua" w:cstheme="minorBidi"/>
              </w:rPr>
              <w:t>yr</w:t>
            </w:r>
            <w:proofErr w:type="spellEnd"/>
            <w:r w:rsidRPr="00A0238C">
              <w:rPr>
                <w:rFonts w:ascii="Book Antiqua" w:eastAsiaTheme="minorHAnsi" w:hAnsi="Book Antiqua" w:cstheme="minorBidi"/>
              </w:rPr>
              <w:t>; range 40-66 yr</w:t>
            </w:r>
            <w:r w:rsidR="007E67D1" w:rsidRPr="00A0238C">
              <w:rPr>
                <w:rFonts w:ascii="Book Antiqua" w:eastAsiaTheme="minorHAnsi" w:hAnsi="Book Antiqua" w:cstheme="minorBidi"/>
              </w:rPr>
              <w:t>.</w:t>
            </w:r>
            <w:r w:rsidRPr="00A0238C">
              <w:rPr>
                <w:rFonts w:ascii="Book Antiqua" w:eastAsiaTheme="minorHAnsi" w:hAnsi="Book Antiqua" w:cstheme="minorBidi"/>
              </w:rPr>
              <w:t xml:space="preserve"> </w:t>
            </w:r>
            <w:r w:rsidR="007E67D1" w:rsidRPr="00A0238C">
              <w:rPr>
                <w:rFonts w:ascii="Book Antiqua" w:eastAsiaTheme="minorHAnsi" w:hAnsi="Book Antiqua" w:cstheme="minorBidi"/>
              </w:rPr>
              <w:t>C</w:t>
            </w:r>
            <w:r w:rsidRPr="00A0238C">
              <w:rPr>
                <w:rFonts w:ascii="Book Antiqua" w:eastAsiaTheme="minorHAnsi" w:hAnsi="Book Antiqua" w:cstheme="minorBidi"/>
              </w:rPr>
              <w:t xml:space="preserve">ontrol: </w:t>
            </w:r>
            <w:r w:rsidR="00163C68" w:rsidRPr="00A0238C">
              <w:rPr>
                <w:rFonts w:ascii="Book Antiqua" w:eastAsiaTheme="minorHAnsi" w:hAnsi="Book Antiqua" w:cstheme="minorBidi"/>
              </w:rPr>
              <w:t xml:space="preserve">Mean </w:t>
            </w:r>
            <w:r w:rsidRPr="00A0238C">
              <w:rPr>
                <w:rFonts w:ascii="Book Antiqua" w:eastAsiaTheme="minorHAnsi" w:hAnsi="Book Antiqua" w:cstheme="minorBidi"/>
              </w:rPr>
              <w:t>51.4</w:t>
            </w:r>
            <w:r w:rsidR="007E67D1" w:rsidRPr="00A0238C">
              <w:rPr>
                <w:rFonts w:ascii="Book Antiqua" w:eastAsiaTheme="minorHAnsi" w:hAnsi="Book Antiqua" w:cstheme="minorBidi"/>
              </w:rPr>
              <w:t xml:space="preserve"> </w:t>
            </w:r>
            <w:r w:rsidRPr="00A0238C">
              <w:rPr>
                <w:rFonts w:ascii="Book Antiqua" w:eastAsiaTheme="minorHAnsi" w:hAnsi="Book Antiqua" w:cstheme="minorHAnsi"/>
              </w:rPr>
              <w:t>±</w:t>
            </w:r>
            <w:r w:rsidR="007E67D1" w:rsidRPr="00A0238C">
              <w:rPr>
                <w:rFonts w:ascii="Book Antiqua" w:eastAsiaTheme="minorHAnsi" w:hAnsi="Book Antiqua" w:cstheme="minorHAnsi"/>
              </w:rPr>
              <w:t xml:space="preserve"> </w:t>
            </w:r>
            <w:r w:rsidRPr="00A0238C">
              <w:rPr>
                <w:rFonts w:ascii="Book Antiqua" w:eastAsiaTheme="minorHAnsi" w:hAnsi="Book Antiqua" w:cstheme="minorBidi"/>
              </w:rPr>
              <w:t xml:space="preserve">6.028 </w:t>
            </w:r>
            <w:proofErr w:type="spellStart"/>
            <w:r w:rsidRPr="00A0238C">
              <w:rPr>
                <w:rFonts w:ascii="Book Antiqua" w:eastAsiaTheme="minorHAnsi" w:hAnsi="Book Antiqua" w:cstheme="minorBidi"/>
              </w:rPr>
              <w:t>yr</w:t>
            </w:r>
            <w:proofErr w:type="spellEnd"/>
            <w:r w:rsidRPr="00A0238C">
              <w:rPr>
                <w:rFonts w:ascii="Book Antiqua" w:eastAsiaTheme="minorHAnsi" w:hAnsi="Book Antiqua" w:cstheme="minorBidi"/>
              </w:rPr>
              <w:t xml:space="preserve">; range 38-63 </w:t>
            </w:r>
            <w:proofErr w:type="spellStart"/>
            <w:r w:rsidRPr="00A0238C">
              <w:rPr>
                <w:rFonts w:ascii="Book Antiqua" w:eastAsiaTheme="minorHAnsi" w:hAnsi="Book Antiqua" w:cstheme="minorBidi"/>
              </w:rPr>
              <w:t>yr</w:t>
            </w:r>
            <w:proofErr w:type="spellEnd"/>
          </w:p>
        </w:tc>
        <w:tc>
          <w:tcPr>
            <w:tcW w:w="1275" w:type="dxa"/>
            <w:tcBorders>
              <w:top w:val="single" w:sz="4" w:space="0" w:color="auto"/>
            </w:tcBorders>
          </w:tcPr>
          <w:p w14:paraId="09311BD6" w14:textId="6FCF9DB1" w:rsidR="00A2794F" w:rsidRPr="00A0238C" w:rsidRDefault="00A2794F" w:rsidP="00A0238C">
            <w:pPr>
              <w:spacing w:line="360" w:lineRule="auto"/>
              <w:jc w:val="both"/>
              <w:rPr>
                <w:rFonts w:ascii="Book Antiqua" w:eastAsiaTheme="minorHAnsi" w:hAnsi="Book Antiqua" w:cstheme="minorBidi"/>
              </w:rPr>
            </w:pPr>
            <w:r w:rsidRPr="00A0238C">
              <w:rPr>
                <w:rFonts w:ascii="Book Antiqua" w:eastAsiaTheme="minorHAnsi" w:hAnsi="Book Antiqua" w:cstheme="minorBidi"/>
              </w:rPr>
              <w:t>HCC: 19</w:t>
            </w:r>
            <w:r w:rsidR="0045338E" w:rsidRPr="00A0238C">
              <w:rPr>
                <w:rFonts w:ascii="Book Antiqua" w:eastAsiaTheme="minorHAnsi" w:hAnsi="Book Antiqua" w:cstheme="minorBidi"/>
              </w:rPr>
              <w:t xml:space="preserve"> males</w:t>
            </w:r>
            <w:r w:rsidRPr="00A0238C">
              <w:rPr>
                <w:rFonts w:ascii="Book Antiqua" w:eastAsiaTheme="minorHAnsi" w:hAnsi="Book Antiqua" w:cstheme="minorBidi"/>
              </w:rPr>
              <w:t>/6</w:t>
            </w:r>
            <w:r w:rsidR="0045338E" w:rsidRPr="00A0238C">
              <w:rPr>
                <w:rFonts w:ascii="Book Antiqua" w:eastAsiaTheme="minorHAnsi" w:hAnsi="Book Antiqua" w:cstheme="minorBidi"/>
              </w:rPr>
              <w:t xml:space="preserve"> females</w:t>
            </w:r>
            <w:r w:rsidR="007E67D1" w:rsidRPr="00A0238C">
              <w:rPr>
                <w:rFonts w:ascii="Book Antiqua" w:eastAsiaTheme="minorHAnsi" w:hAnsi="Book Antiqua" w:cstheme="minorBidi"/>
              </w:rPr>
              <w:t>.</w:t>
            </w:r>
            <w:r w:rsidR="007E67D1" w:rsidRPr="00A0238C">
              <w:rPr>
                <w:rFonts w:ascii="Book Antiqua" w:hAnsi="Book Antiqua" w:cstheme="minorBidi"/>
                <w:lang w:eastAsia="zh-CN"/>
              </w:rPr>
              <w:t xml:space="preserve"> </w:t>
            </w:r>
            <w:r w:rsidRPr="00A0238C">
              <w:rPr>
                <w:rFonts w:ascii="Book Antiqua" w:eastAsiaTheme="minorHAnsi" w:hAnsi="Book Antiqua" w:cstheme="minorBidi"/>
              </w:rPr>
              <w:t>Cirrhosis: 17</w:t>
            </w:r>
            <w:r w:rsidR="0045338E" w:rsidRPr="00A0238C">
              <w:rPr>
                <w:rFonts w:ascii="Book Antiqua" w:eastAsiaTheme="minorHAnsi" w:hAnsi="Book Antiqua" w:cstheme="minorBidi"/>
              </w:rPr>
              <w:t xml:space="preserve"> males</w:t>
            </w:r>
            <w:r w:rsidRPr="00A0238C">
              <w:rPr>
                <w:rFonts w:ascii="Book Antiqua" w:eastAsiaTheme="minorHAnsi" w:hAnsi="Book Antiqua" w:cstheme="minorBidi"/>
              </w:rPr>
              <w:t>/8</w:t>
            </w:r>
            <w:r w:rsidR="0045338E" w:rsidRPr="00A0238C">
              <w:rPr>
                <w:rFonts w:ascii="Book Antiqua" w:eastAsiaTheme="minorHAnsi" w:hAnsi="Book Antiqua" w:cstheme="minorBidi"/>
              </w:rPr>
              <w:t xml:space="preserve"> females</w:t>
            </w:r>
            <w:r w:rsidR="007E67D1" w:rsidRPr="00A0238C">
              <w:rPr>
                <w:rFonts w:ascii="Book Antiqua" w:eastAsiaTheme="minorHAnsi" w:hAnsi="Book Antiqua" w:cstheme="minorBidi"/>
              </w:rPr>
              <w:t>.</w:t>
            </w:r>
            <w:r w:rsidR="007E67D1" w:rsidRPr="00A0238C">
              <w:rPr>
                <w:rFonts w:ascii="Book Antiqua" w:hAnsi="Book Antiqua" w:cstheme="minorBidi"/>
                <w:lang w:eastAsia="zh-CN"/>
              </w:rPr>
              <w:t xml:space="preserve"> </w:t>
            </w:r>
            <w:r w:rsidRPr="00A0238C">
              <w:rPr>
                <w:rFonts w:ascii="Book Antiqua" w:eastAsiaTheme="minorHAnsi" w:hAnsi="Book Antiqua" w:cstheme="minorBidi"/>
              </w:rPr>
              <w:t>Control: 20</w:t>
            </w:r>
            <w:r w:rsidR="0045338E" w:rsidRPr="00A0238C">
              <w:rPr>
                <w:rFonts w:ascii="Book Antiqua" w:eastAsiaTheme="minorHAnsi" w:hAnsi="Book Antiqua" w:cstheme="minorBidi"/>
              </w:rPr>
              <w:t xml:space="preserve"> males</w:t>
            </w:r>
            <w:r w:rsidRPr="00A0238C">
              <w:rPr>
                <w:rFonts w:ascii="Book Antiqua" w:eastAsiaTheme="minorHAnsi" w:hAnsi="Book Antiqua" w:cstheme="minorBidi"/>
              </w:rPr>
              <w:t xml:space="preserve">/5 </w:t>
            </w:r>
            <w:r w:rsidR="0045338E" w:rsidRPr="00A0238C">
              <w:rPr>
                <w:rFonts w:ascii="Book Antiqua" w:eastAsiaTheme="minorHAnsi" w:hAnsi="Book Antiqua" w:cstheme="minorBidi"/>
              </w:rPr>
              <w:t>females</w:t>
            </w:r>
          </w:p>
        </w:tc>
        <w:tc>
          <w:tcPr>
            <w:tcW w:w="1134" w:type="dxa"/>
            <w:tcBorders>
              <w:top w:val="single" w:sz="4" w:space="0" w:color="auto"/>
            </w:tcBorders>
          </w:tcPr>
          <w:p w14:paraId="3ABE14EB" w14:textId="71FD8D20" w:rsidR="00A2794F" w:rsidRPr="00A0238C" w:rsidRDefault="00A2794F" w:rsidP="00A0238C">
            <w:pPr>
              <w:spacing w:line="360" w:lineRule="auto"/>
              <w:jc w:val="both"/>
              <w:rPr>
                <w:rFonts w:ascii="Book Antiqua" w:eastAsiaTheme="minorHAnsi" w:hAnsi="Book Antiqua" w:cstheme="minorBidi"/>
              </w:rPr>
            </w:pPr>
            <w:r w:rsidRPr="00A0238C">
              <w:rPr>
                <w:rFonts w:ascii="Book Antiqua" w:eastAsiaTheme="minorHAnsi" w:hAnsi="Book Antiqua" w:cstheme="minorBidi"/>
              </w:rPr>
              <w:t>6.11 ± 1.654</w:t>
            </w:r>
            <w:r w:rsidR="007E67D1" w:rsidRPr="00A0238C">
              <w:rPr>
                <w:rFonts w:ascii="Book Antiqua" w:eastAsiaTheme="minorHAnsi" w:hAnsi="Book Antiqua" w:cstheme="minorBidi"/>
                <w:vertAlign w:val="superscript"/>
              </w:rPr>
              <w:t>1</w:t>
            </w:r>
          </w:p>
        </w:tc>
        <w:tc>
          <w:tcPr>
            <w:tcW w:w="1418" w:type="dxa"/>
            <w:tcBorders>
              <w:top w:val="single" w:sz="4" w:space="0" w:color="auto"/>
            </w:tcBorders>
          </w:tcPr>
          <w:p w14:paraId="7A3BB684" w14:textId="75CD2EF8" w:rsidR="00A2794F" w:rsidRPr="00A0238C" w:rsidRDefault="00A2794F" w:rsidP="00A0238C">
            <w:pPr>
              <w:spacing w:line="360" w:lineRule="auto"/>
              <w:jc w:val="both"/>
              <w:rPr>
                <w:rFonts w:ascii="Book Antiqua" w:eastAsiaTheme="minorHAnsi" w:hAnsi="Book Antiqua" w:cstheme="minorBidi"/>
              </w:rPr>
            </w:pPr>
            <w:r w:rsidRPr="00A0238C">
              <w:rPr>
                <w:rFonts w:ascii="Book Antiqua" w:eastAsiaTheme="minorHAnsi" w:hAnsi="Book Antiqua" w:cstheme="minorBidi"/>
              </w:rPr>
              <w:t>3.11</w:t>
            </w:r>
            <w:r w:rsidR="007E67D1" w:rsidRPr="00A0238C">
              <w:rPr>
                <w:rFonts w:ascii="Book Antiqua" w:eastAsiaTheme="minorHAnsi" w:hAnsi="Book Antiqua" w:cstheme="minorBidi"/>
              </w:rPr>
              <w:t xml:space="preserve"> </w:t>
            </w:r>
            <w:r w:rsidRPr="00A0238C">
              <w:rPr>
                <w:rFonts w:ascii="Book Antiqua" w:eastAsiaTheme="minorHAnsi" w:hAnsi="Book Antiqua" w:cstheme="minorBidi"/>
              </w:rPr>
              <w:t>± 1.533</w:t>
            </w:r>
            <w:r w:rsidR="007E67D1" w:rsidRPr="00A0238C">
              <w:rPr>
                <w:rFonts w:ascii="Book Antiqua" w:eastAsiaTheme="minorHAnsi" w:hAnsi="Book Antiqua" w:cstheme="minorBidi"/>
                <w:vertAlign w:val="superscript"/>
              </w:rPr>
              <w:t>1</w:t>
            </w:r>
          </w:p>
        </w:tc>
        <w:tc>
          <w:tcPr>
            <w:tcW w:w="1417" w:type="dxa"/>
            <w:tcBorders>
              <w:top w:val="single" w:sz="4" w:space="0" w:color="auto"/>
            </w:tcBorders>
          </w:tcPr>
          <w:p w14:paraId="2A58F063" w14:textId="3B09A502" w:rsidR="00A2794F" w:rsidRPr="00A0238C" w:rsidRDefault="00A2794F" w:rsidP="00A0238C">
            <w:pPr>
              <w:spacing w:line="360" w:lineRule="auto"/>
              <w:jc w:val="both"/>
              <w:rPr>
                <w:rFonts w:ascii="Book Antiqua" w:eastAsiaTheme="minorHAnsi" w:hAnsi="Book Antiqua" w:cstheme="minorBidi"/>
              </w:rPr>
            </w:pPr>
            <w:r w:rsidRPr="00A0238C">
              <w:rPr>
                <w:rFonts w:ascii="Book Antiqua" w:eastAsiaTheme="minorHAnsi" w:hAnsi="Book Antiqua" w:cstheme="minorBidi"/>
              </w:rPr>
              <w:t>1.31</w:t>
            </w:r>
            <w:r w:rsidR="007E67D1" w:rsidRPr="00A0238C">
              <w:rPr>
                <w:rFonts w:ascii="Book Antiqua" w:eastAsiaTheme="minorHAnsi" w:hAnsi="Book Antiqua" w:cstheme="minorBidi"/>
              </w:rPr>
              <w:t xml:space="preserve"> </w:t>
            </w:r>
            <w:r w:rsidRPr="00A0238C">
              <w:rPr>
                <w:rFonts w:ascii="Book Antiqua" w:eastAsiaTheme="minorHAnsi" w:hAnsi="Book Antiqua" w:cstheme="minorBidi"/>
              </w:rPr>
              <w:t>± 0.3198</w:t>
            </w:r>
            <w:r w:rsidR="007E67D1" w:rsidRPr="00A0238C">
              <w:rPr>
                <w:rFonts w:ascii="Book Antiqua" w:eastAsiaTheme="minorHAnsi" w:hAnsi="Book Antiqua" w:cstheme="minorBidi"/>
                <w:vertAlign w:val="superscript"/>
              </w:rPr>
              <w:t>1</w:t>
            </w:r>
          </w:p>
        </w:tc>
        <w:tc>
          <w:tcPr>
            <w:tcW w:w="1701" w:type="dxa"/>
            <w:tcBorders>
              <w:top w:val="single" w:sz="4" w:space="0" w:color="auto"/>
            </w:tcBorders>
          </w:tcPr>
          <w:p w14:paraId="310AC176" w14:textId="77777777" w:rsidR="00A2794F" w:rsidRPr="00A0238C" w:rsidRDefault="00A2794F" w:rsidP="00A0238C">
            <w:pPr>
              <w:spacing w:line="360" w:lineRule="auto"/>
              <w:jc w:val="both"/>
              <w:rPr>
                <w:rFonts w:ascii="Book Antiqua" w:eastAsiaTheme="minorHAnsi" w:hAnsi="Book Antiqua" w:cstheme="minorBidi"/>
              </w:rPr>
            </w:pPr>
            <w:r w:rsidRPr="00A0238C">
              <w:rPr>
                <w:rFonts w:ascii="Book Antiqua" w:eastAsiaTheme="minorHAnsi" w:hAnsi="Book Antiqua" w:cstheme="minorBidi"/>
              </w:rPr>
              <w:t xml:space="preserve">Patients with HCC have significantly higher mean value of </w:t>
            </w:r>
            <w:proofErr w:type="spellStart"/>
            <w:r w:rsidRPr="00A0238C">
              <w:rPr>
                <w:rFonts w:ascii="Book Antiqua" w:eastAsiaTheme="minorHAnsi" w:hAnsi="Book Antiqua" w:cstheme="minorBidi"/>
              </w:rPr>
              <w:t>resistin</w:t>
            </w:r>
            <w:proofErr w:type="spellEnd"/>
            <w:r w:rsidRPr="00A0238C">
              <w:rPr>
                <w:rFonts w:ascii="Book Antiqua" w:eastAsiaTheme="minorHAnsi" w:hAnsi="Book Antiqua" w:cstheme="minorBidi"/>
              </w:rPr>
              <w:t xml:space="preserve"> than cirrhotic patients and control subjects</w:t>
            </w:r>
          </w:p>
        </w:tc>
        <w:tc>
          <w:tcPr>
            <w:tcW w:w="1418" w:type="dxa"/>
            <w:tcBorders>
              <w:top w:val="single" w:sz="4" w:space="0" w:color="auto"/>
            </w:tcBorders>
          </w:tcPr>
          <w:p w14:paraId="314BA881" w14:textId="17C106C5" w:rsidR="00A2794F" w:rsidRPr="00A0238C" w:rsidRDefault="00A2794F" w:rsidP="00A0238C">
            <w:pPr>
              <w:spacing w:line="360" w:lineRule="auto"/>
              <w:jc w:val="both"/>
              <w:rPr>
                <w:rFonts w:ascii="Book Antiqua" w:eastAsiaTheme="minorHAnsi" w:hAnsi="Book Antiqua" w:cstheme="minorBidi"/>
              </w:rPr>
            </w:pPr>
            <w:r w:rsidRPr="00A0238C">
              <w:rPr>
                <w:rFonts w:ascii="Book Antiqua" w:eastAsiaTheme="minorHAnsi" w:hAnsi="Book Antiqua" w:cstheme="minorBidi"/>
              </w:rPr>
              <w:t>Promising biomarker for HCC</w:t>
            </w:r>
          </w:p>
        </w:tc>
      </w:tr>
      <w:tr w:rsidR="007E67D1" w:rsidRPr="00A0238C" w14:paraId="2E8FB505" w14:textId="77777777" w:rsidTr="007E67D1">
        <w:trPr>
          <w:trHeight w:val="1275"/>
        </w:trPr>
        <w:tc>
          <w:tcPr>
            <w:tcW w:w="992" w:type="dxa"/>
          </w:tcPr>
          <w:p w14:paraId="2304959C" w14:textId="77777777" w:rsidR="00A2794F" w:rsidRPr="00A0238C" w:rsidRDefault="00A2794F" w:rsidP="00A0238C">
            <w:pPr>
              <w:spacing w:line="360" w:lineRule="auto"/>
              <w:jc w:val="both"/>
              <w:rPr>
                <w:rFonts w:ascii="Book Antiqua" w:eastAsiaTheme="minorHAnsi" w:hAnsi="Book Antiqua" w:cstheme="minorBidi"/>
              </w:rPr>
            </w:pPr>
            <w:r w:rsidRPr="00A0238C">
              <w:rPr>
                <w:rFonts w:ascii="Book Antiqua" w:eastAsiaTheme="minorHAnsi" w:hAnsi="Book Antiqua" w:cstheme="minorBidi"/>
              </w:rPr>
              <w:t>2</w:t>
            </w:r>
          </w:p>
        </w:tc>
        <w:tc>
          <w:tcPr>
            <w:tcW w:w="1276" w:type="dxa"/>
          </w:tcPr>
          <w:p w14:paraId="60188972" w14:textId="7BFB47D3" w:rsidR="00A2794F" w:rsidRPr="00A0238C" w:rsidRDefault="00A2794F" w:rsidP="00A0238C">
            <w:pPr>
              <w:spacing w:line="360" w:lineRule="auto"/>
              <w:jc w:val="both"/>
              <w:rPr>
                <w:rFonts w:ascii="Book Antiqua" w:eastAsiaTheme="minorHAnsi" w:hAnsi="Book Antiqua" w:cstheme="minorBidi"/>
              </w:rPr>
            </w:pPr>
            <w:proofErr w:type="spellStart"/>
            <w:r w:rsidRPr="00A0238C">
              <w:rPr>
                <w:rFonts w:ascii="Book Antiqua" w:eastAsiaTheme="minorHAnsi" w:hAnsi="Book Antiqua" w:cstheme="minorBidi"/>
              </w:rPr>
              <w:t>Elsayed</w:t>
            </w:r>
            <w:proofErr w:type="spellEnd"/>
            <w:r w:rsidRPr="00A0238C">
              <w:rPr>
                <w:rFonts w:ascii="Book Antiqua" w:eastAsiaTheme="minorHAnsi" w:hAnsi="Book Antiqua" w:cstheme="minorBidi"/>
              </w:rPr>
              <w:t xml:space="preserve"> </w:t>
            </w:r>
            <w:r w:rsidRPr="00A0238C">
              <w:rPr>
                <w:rFonts w:ascii="Book Antiqua" w:eastAsiaTheme="minorHAnsi" w:hAnsi="Book Antiqua" w:cstheme="minorBidi"/>
                <w:i/>
                <w:iCs/>
              </w:rPr>
              <w:t xml:space="preserve">et </w:t>
            </w:r>
            <w:proofErr w:type="gramStart"/>
            <w:r w:rsidRPr="00A0238C">
              <w:rPr>
                <w:rFonts w:ascii="Book Antiqua" w:eastAsiaTheme="minorHAnsi" w:hAnsi="Book Antiqua" w:cstheme="minorBidi"/>
                <w:i/>
                <w:iCs/>
              </w:rPr>
              <w:t>al</w:t>
            </w:r>
            <w:r w:rsidR="007E67D1" w:rsidRPr="00A0238C">
              <w:rPr>
                <w:rFonts w:ascii="Book Antiqua" w:eastAsiaTheme="minorHAnsi" w:hAnsi="Book Antiqua" w:cstheme="minorBidi"/>
                <w:vertAlign w:val="superscript"/>
              </w:rPr>
              <w:t>[</w:t>
            </w:r>
            <w:proofErr w:type="gramEnd"/>
            <w:r w:rsidR="007E67D1" w:rsidRPr="00A0238C">
              <w:rPr>
                <w:rFonts w:ascii="Book Antiqua" w:eastAsiaTheme="minorHAnsi" w:hAnsi="Book Antiqua" w:cstheme="minorBidi"/>
                <w:vertAlign w:val="superscript"/>
              </w:rPr>
              <w:t>33]</w:t>
            </w:r>
            <w:r w:rsidRPr="00A0238C">
              <w:rPr>
                <w:rFonts w:ascii="Book Antiqua" w:eastAsiaTheme="minorHAnsi" w:hAnsi="Book Antiqua" w:cstheme="minorBidi"/>
              </w:rPr>
              <w:t xml:space="preserve">, </w:t>
            </w:r>
            <w:r w:rsidRPr="00A0238C">
              <w:rPr>
                <w:rFonts w:ascii="Book Antiqua" w:eastAsiaTheme="minorHAnsi" w:hAnsi="Book Antiqua" w:cstheme="minorBidi"/>
              </w:rPr>
              <w:lastRenderedPageBreak/>
              <w:t>2015</w:t>
            </w:r>
            <w:r w:rsidR="007E67D1" w:rsidRPr="00A0238C">
              <w:rPr>
                <w:rFonts w:ascii="Book Antiqua" w:eastAsiaTheme="minorHAnsi" w:hAnsi="Book Antiqua" w:cstheme="minorBidi"/>
              </w:rPr>
              <w:t>,</w:t>
            </w:r>
            <w:r w:rsidR="007E67D1" w:rsidRPr="00A0238C">
              <w:rPr>
                <w:rFonts w:ascii="Book Antiqua" w:hAnsi="Book Antiqua" w:cstheme="minorBidi"/>
                <w:lang w:eastAsia="zh-CN"/>
              </w:rPr>
              <w:t xml:space="preserve"> </w:t>
            </w:r>
            <w:r w:rsidRPr="00A0238C">
              <w:rPr>
                <w:rFonts w:ascii="Book Antiqua" w:eastAsiaTheme="minorHAnsi" w:hAnsi="Book Antiqua" w:cstheme="minorBidi"/>
              </w:rPr>
              <w:t>Egypt</w:t>
            </w:r>
          </w:p>
        </w:tc>
        <w:tc>
          <w:tcPr>
            <w:tcW w:w="1134" w:type="dxa"/>
          </w:tcPr>
          <w:p w14:paraId="285DC8DD" w14:textId="77777777" w:rsidR="00A2794F" w:rsidRPr="00A0238C" w:rsidRDefault="00A2794F" w:rsidP="00A0238C">
            <w:pPr>
              <w:spacing w:line="360" w:lineRule="auto"/>
              <w:jc w:val="both"/>
              <w:rPr>
                <w:rFonts w:ascii="Book Antiqua" w:eastAsiaTheme="minorHAnsi" w:hAnsi="Book Antiqua" w:cstheme="minorBidi"/>
              </w:rPr>
            </w:pPr>
            <w:r w:rsidRPr="00A0238C">
              <w:rPr>
                <w:rFonts w:ascii="Book Antiqua" w:eastAsiaTheme="minorHAnsi" w:hAnsi="Book Antiqua" w:cstheme="minorBidi"/>
              </w:rPr>
              <w:lastRenderedPageBreak/>
              <w:t>Prospective case-control</w:t>
            </w:r>
          </w:p>
        </w:tc>
        <w:tc>
          <w:tcPr>
            <w:tcW w:w="1701" w:type="dxa"/>
          </w:tcPr>
          <w:p w14:paraId="30EF86BA" w14:textId="77777777" w:rsidR="00A2794F" w:rsidRPr="00A0238C" w:rsidRDefault="00A2794F" w:rsidP="00A0238C">
            <w:pPr>
              <w:spacing w:line="360" w:lineRule="auto"/>
              <w:jc w:val="both"/>
              <w:rPr>
                <w:rFonts w:ascii="Book Antiqua" w:eastAsiaTheme="minorHAnsi" w:hAnsi="Book Antiqua" w:cstheme="minorBidi"/>
              </w:rPr>
            </w:pPr>
            <w:r w:rsidRPr="00A0238C">
              <w:rPr>
                <w:rFonts w:ascii="Book Antiqua" w:eastAsiaTheme="minorHAnsi" w:hAnsi="Book Antiqua" w:cstheme="minorBidi"/>
              </w:rPr>
              <w:t xml:space="preserve">100 (HCC)/ 100 </w:t>
            </w:r>
            <w:r w:rsidRPr="00A0238C">
              <w:rPr>
                <w:rFonts w:ascii="Book Antiqua" w:eastAsiaTheme="minorHAnsi" w:hAnsi="Book Antiqua" w:cstheme="minorBidi"/>
              </w:rPr>
              <w:lastRenderedPageBreak/>
              <w:t>(cirrhosis)/ 50 (control)</w:t>
            </w:r>
          </w:p>
        </w:tc>
        <w:tc>
          <w:tcPr>
            <w:tcW w:w="1560" w:type="dxa"/>
          </w:tcPr>
          <w:p w14:paraId="70104923" w14:textId="14ABF79A" w:rsidR="00A2794F" w:rsidRPr="00A0238C" w:rsidRDefault="00A2794F" w:rsidP="00A0238C">
            <w:pPr>
              <w:spacing w:line="360" w:lineRule="auto"/>
              <w:jc w:val="both"/>
              <w:rPr>
                <w:rFonts w:ascii="Book Antiqua" w:eastAsiaTheme="minorHAnsi" w:hAnsi="Book Antiqua" w:cstheme="minorBidi"/>
              </w:rPr>
            </w:pPr>
            <w:r w:rsidRPr="00A0238C">
              <w:rPr>
                <w:rFonts w:ascii="Book Antiqua" w:eastAsiaTheme="minorHAnsi" w:hAnsi="Book Antiqua" w:cstheme="minorBidi"/>
              </w:rPr>
              <w:lastRenderedPageBreak/>
              <w:t xml:space="preserve">52.3 (HCC), 52.2 </w:t>
            </w:r>
            <w:r w:rsidRPr="00A0238C">
              <w:rPr>
                <w:rFonts w:ascii="Book Antiqua" w:eastAsiaTheme="minorHAnsi" w:hAnsi="Book Antiqua" w:cstheme="minorBidi"/>
              </w:rPr>
              <w:lastRenderedPageBreak/>
              <w:t>(</w:t>
            </w:r>
            <w:r w:rsidR="007E67D1" w:rsidRPr="00A0238C">
              <w:rPr>
                <w:rFonts w:ascii="Book Antiqua" w:eastAsiaTheme="minorHAnsi" w:hAnsi="Book Antiqua" w:cstheme="minorBidi"/>
              </w:rPr>
              <w:t>c</w:t>
            </w:r>
            <w:r w:rsidRPr="00A0238C">
              <w:rPr>
                <w:rFonts w:ascii="Book Antiqua" w:eastAsiaTheme="minorHAnsi" w:hAnsi="Book Antiqua" w:cstheme="minorBidi"/>
              </w:rPr>
              <w:t>irrhosis), 51 (</w:t>
            </w:r>
            <w:r w:rsidR="007E67D1" w:rsidRPr="00A0238C">
              <w:rPr>
                <w:rFonts w:ascii="Book Antiqua" w:eastAsiaTheme="minorHAnsi" w:hAnsi="Book Antiqua" w:cstheme="minorBidi"/>
              </w:rPr>
              <w:t>c</w:t>
            </w:r>
            <w:r w:rsidRPr="00A0238C">
              <w:rPr>
                <w:rFonts w:ascii="Book Antiqua" w:eastAsiaTheme="minorHAnsi" w:hAnsi="Book Antiqua" w:cstheme="minorBidi"/>
              </w:rPr>
              <w:t>ontrol)</w:t>
            </w:r>
          </w:p>
        </w:tc>
        <w:tc>
          <w:tcPr>
            <w:tcW w:w="1275" w:type="dxa"/>
          </w:tcPr>
          <w:p w14:paraId="3BD2AD11" w14:textId="18F8514A" w:rsidR="00A2794F" w:rsidRPr="00A0238C" w:rsidRDefault="00A2794F" w:rsidP="00A0238C">
            <w:pPr>
              <w:spacing w:line="360" w:lineRule="auto"/>
              <w:jc w:val="both"/>
              <w:rPr>
                <w:rFonts w:ascii="Book Antiqua" w:eastAsiaTheme="minorHAnsi" w:hAnsi="Book Antiqua" w:cstheme="minorBidi"/>
              </w:rPr>
            </w:pPr>
            <w:r w:rsidRPr="00A0238C">
              <w:rPr>
                <w:rFonts w:ascii="Book Antiqua" w:eastAsiaTheme="minorHAnsi" w:hAnsi="Book Antiqua" w:cstheme="minorBidi"/>
              </w:rPr>
              <w:lastRenderedPageBreak/>
              <w:t xml:space="preserve">85% </w:t>
            </w:r>
            <w:r w:rsidR="007E67D1" w:rsidRPr="00A0238C">
              <w:rPr>
                <w:rFonts w:ascii="Book Antiqua" w:eastAsiaTheme="minorHAnsi" w:hAnsi="Book Antiqua" w:cstheme="minorBidi"/>
              </w:rPr>
              <w:t>m</w:t>
            </w:r>
            <w:r w:rsidRPr="00A0238C">
              <w:rPr>
                <w:rFonts w:ascii="Book Antiqua" w:eastAsiaTheme="minorHAnsi" w:hAnsi="Book Antiqua" w:cstheme="minorBidi"/>
              </w:rPr>
              <w:t xml:space="preserve">ale (HCC), 66% </w:t>
            </w:r>
            <w:r w:rsidR="007E67D1" w:rsidRPr="00A0238C">
              <w:rPr>
                <w:rFonts w:ascii="Book Antiqua" w:eastAsiaTheme="minorHAnsi" w:hAnsi="Book Antiqua" w:cstheme="minorBidi"/>
              </w:rPr>
              <w:t>m</w:t>
            </w:r>
            <w:r w:rsidRPr="00A0238C">
              <w:rPr>
                <w:rFonts w:ascii="Book Antiqua" w:eastAsiaTheme="minorHAnsi" w:hAnsi="Book Antiqua" w:cstheme="minorBidi"/>
              </w:rPr>
              <w:t xml:space="preserve">ale </w:t>
            </w:r>
            <w:r w:rsidRPr="00A0238C">
              <w:rPr>
                <w:rFonts w:ascii="Book Antiqua" w:eastAsiaTheme="minorHAnsi" w:hAnsi="Book Antiqua" w:cstheme="minorBidi"/>
              </w:rPr>
              <w:lastRenderedPageBreak/>
              <w:t>(</w:t>
            </w:r>
            <w:r w:rsidR="007E67D1" w:rsidRPr="00A0238C">
              <w:rPr>
                <w:rFonts w:ascii="Book Antiqua" w:eastAsiaTheme="minorHAnsi" w:hAnsi="Book Antiqua" w:cstheme="minorBidi"/>
              </w:rPr>
              <w:t>c</w:t>
            </w:r>
            <w:r w:rsidRPr="00A0238C">
              <w:rPr>
                <w:rFonts w:ascii="Book Antiqua" w:eastAsiaTheme="minorHAnsi" w:hAnsi="Book Antiqua" w:cstheme="minorBidi"/>
              </w:rPr>
              <w:t>irrhosis)</w:t>
            </w:r>
          </w:p>
        </w:tc>
        <w:tc>
          <w:tcPr>
            <w:tcW w:w="1134" w:type="dxa"/>
          </w:tcPr>
          <w:p w14:paraId="4A6B7679" w14:textId="75449A9D" w:rsidR="00A2794F" w:rsidRPr="00A0238C" w:rsidRDefault="00A2794F" w:rsidP="00A0238C">
            <w:pPr>
              <w:spacing w:line="360" w:lineRule="auto"/>
              <w:jc w:val="both"/>
              <w:rPr>
                <w:rFonts w:ascii="Book Antiqua" w:eastAsiaTheme="minorHAnsi" w:hAnsi="Book Antiqua" w:cstheme="minorBidi"/>
              </w:rPr>
            </w:pPr>
            <w:r w:rsidRPr="00A0238C">
              <w:rPr>
                <w:rFonts w:ascii="Book Antiqua" w:eastAsiaTheme="minorHAnsi" w:hAnsi="Book Antiqua" w:cstheme="minorBidi"/>
              </w:rPr>
              <w:lastRenderedPageBreak/>
              <w:t>23.8 ± 7.8</w:t>
            </w:r>
            <w:r w:rsidR="007E67D1" w:rsidRPr="00A0238C">
              <w:rPr>
                <w:rFonts w:ascii="Book Antiqua" w:eastAsiaTheme="minorHAnsi" w:hAnsi="Book Antiqua" w:cstheme="minorBidi"/>
                <w:vertAlign w:val="superscript"/>
              </w:rPr>
              <w:t>1</w:t>
            </w:r>
          </w:p>
        </w:tc>
        <w:tc>
          <w:tcPr>
            <w:tcW w:w="1418" w:type="dxa"/>
          </w:tcPr>
          <w:p w14:paraId="6011D76A" w14:textId="01EE2B2B" w:rsidR="00A2794F" w:rsidRPr="00A0238C" w:rsidRDefault="00A2794F" w:rsidP="00A0238C">
            <w:pPr>
              <w:spacing w:line="360" w:lineRule="auto"/>
              <w:jc w:val="both"/>
              <w:rPr>
                <w:rFonts w:ascii="Book Antiqua" w:eastAsiaTheme="minorHAnsi" w:hAnsi="Book Antiqua" w:cstheme="minorBidi"/>
              </w:rPr>
            </w:pPr>
            <w:r w:rsidRPr="00A0238C">
              <w:rPr>
                <w:rFonts w:ascii="Book Antiqua" w:eastAsiaTheme="minorHAnsi" w:hAnsi="Book Antiqua" w:cstheme="minorBidi"/>
              </w:rPr>
              <w:t>9.9 ± 2.7</w:t>
            </w:r>
            <w:r w:rsidR="007E67D1" w:rsidRPr="00A0238C">
              <w:rPr>
                <w:rFonts w:ascii="Book Antiqua" w:eastAsiaTheme="minorHAnsi" w:hAnsi="Book Antiqua" w:cstheme="minorBidi"/>
                <w:vertAlign w:val="superscript"/>
              </w:rPr>
              <w:t>1</w:t>
            </w:r>
          </w:p>
        </w:tc>
        <w:tc>
          <w:tcPr>
            <w:tcW w:w="1417" w:type="dxa"/>
          </w:tcPr>
          <w:p w14:paraId="3CC1B0E6" w14:textId="39780B48" w:rsidR="00A2794F" w:rsidRPr="00A0238C" w:rsidRDefault="00A2794F" w:rsidP="00A0238C">
            <w:pPr>
              <w:spacing w:line="360" w:lineRule="auto"/>
              <w:jc w:val="both"/>
              <w:rPr>
                <w:rFonts w:ascii="Book Antiqua" w:eastAsiaTheme="minorHAnsi" w:hAnsi="Book Antiqua" w:cstheme="minorBidi"/>
              </w:rPr>
            </w:pPr>
            <w:r w:rsidRPr="00A0238C">
              <w:rPr>
                <w:rFonts w:ascii="Book Antiqua" w:eastAsiaTheme="minorHAnsi" w:hAnsi="Book Antiqua" w:cstheme="minorBidi"/>
              </w:rPr>
              <w:t>7.1 ± 1.8</w:t>
            </w:r>
            <w:r w:rsidR="007E67D1" w:rsidRPr="00A0238C">
              <w:rPr>
                <w:rFonts w:ascii="Book Antiqua" w:eastAsiaTheme="minorHAnsi" w:hAnsi="Book Antiqua" w:cstheme="minorBidi"/>
                <w:vertAlign w:val="superscript"/>
              </w:rPr>
              <w:t>1</w:t>
            </w:r>
          </w:p>
        </w:tc>
        <w:tc>
          <w:tcPr>
            <w:tcW w:w="1701" w:type="dxa"/>
          </w:tcPr>
          <w:p w14:paraId="6DAC3F71" w14:textId="77777777" w:rsidR="00A2794F" w:rsidRPr="00A0238C" w:rsidRDefault="00A2794F" w:rsidP="00A0238C">
            <w:pPr>
              <w:spacing w:line="360" w:lineRule="auto"/>
              <w:jc w:val="both"/>
              <w:rPr>
                <w:rFonts w:ascii="Book Antiqua" w:eastAsiaTheme="minorHAnsi" w:hAnsi="Book Antiqua" w:cstheme="minorBidi"/>
              </w:rPr>
            </w:pPr>
            <w:r w:rsidRPr="00A0238C">
              <w:rPr>
                <w:rFonts w:ascii="Book Antiqua" w:eastAsiaTheme="minorHAnsi" w:hAnsi="Book Antiqua" w:cstheme="minorBidi"/>
              </w:rPr>
              <w:t xml:space="preserve">HCC patients had higher HOMA-IR </w:t>
            </w:r>
            <w:r w:rsidRPr="00A0238C">
              <w:rPr>
                <w:rFonts w:ascii="Book Antiqua" w:eastAsiaTheme="minorHAnsi" w:hAnsi="Book Antiqua" w:cstheme="minorBidi"/>
              </w:rPr>
              <w:lastRenderedPageBreak/>
              <w:t xml:space="preserve">and </w:t>
            </w:r>
            <w:proofErr w:type="spellStart"/>
            <w:r w:rsidRPr="00A0238C">
              <w:rPr>
                <w:rFonts w:ascii="Book Antiqua" w:eastAsiaTheme="minorHAnsi" w:hAnsi="Book Antiqua" w:cstheme="minorBidi"/>
              </w:rPr>
              <w:t>resistin</w:t>
            </w:r>
            <w:proofErr w:type="spellEnd"/>
            <w:r w:rsidRPr="00A0238C">
              <w:rPr>
                <w:rFonts w:ascii="Book Antiqua" w:eastAsiaTheme="minorHAnsi" w:hAnsi="Book Antiqua" w:cstheme="minorBidi"/>
              </w:rPr>
              <w:t xml:space="preserve"> levels; </w:t>
            </w:r>
            <w:proofErr w:type="spellStart"/>
            <w:r w:rsidRPr="00A0238C">
              <w:rPr>
                <w:rFonts w:ascii="Book Antiqua" w:eastAsiaTheme="minorHAnsi" w:hAnsi="Book Antiqua" w:cstheme="minorBidi"/>
              </w:rPr>
              <w:t>resistin</w:t>
            </w:r>
            <w:proofErr w:type="spellEnd"/>
            <w:r w:rsidRPr="00A0238C">
              <w:rPr>
                <w:rFonts w:ascii="Book Antiqua" w:eastAsiaTheme="minorHAnsi" w:hAnsi="Book Antiqua" w:cstheme="minorBidi"/>
              </w:rPr>
              <w:t xml:space="preserve"> and HOMA considered independent risk factors for HCC</w:t>
            </w:r>
          </w:p>
        </w:tc>
        <w:tc>
          <w:tcPr>
            <w:tcW w:w="1418" w:type="dxa"/>
          </w:tcPr>
          <w:p w14:paraId="040AD4BB" w14:textId="77777777" w:rsidR="00A2794F" w:rsidRPr="00A0238C" w:rsidRDefault="00A2794F" w:rsidP="00A0238C">
            <w:pPr>
              <w:spacing w:line="360" w:lineRule="auto"/>
              <w:jc w:val="both"/>
              <w:rPr>
                <w:rFonts w:ascii="Book Antiqua" w:eastAsiaTheme="minorHAnsi" w:hAnsi="Book Antiqua" w:cstheme="minorBidi"/>
              </w:rPr>
            </w:pPr>
            <w:r w:rsidRPr="00A0238C">
              <w:rPr>
                <w:rFonts w:ascii="Book Antiqua" w:eastAsiaTheme="minorHAnsi" w:hAnsi="Book Antiqua" w:cstheme="minorBidi"/>
              </w:rPr>
              <w:lastRenderedPageBreak/>
              <w:t>Yes</w:t>
            </w:r>
          </w:p>
        </w:tc>
      </w:tr>
      <w:tr w:rsidR="007E67D1" w:rsidRPr="00A0238C" w14:paraId="6B3AF5A8" w14:textId="77777777" w:rsidTr="007E67D1">
        <w:trPr>
          <w:trHeight w:val="1275"/>
        </w:trPr>
        <w:tc>
          <w:tcPr>
            <w:tcW w:w="992" w:type="dxa"/>
          </w:tcPr>
          <w:p w14:paraId="5A20454D" w14:textId="77777777" w:rsidR="00A2794F" w:rsidRPr="00A0238C" w:rsidRDefault="00A2794F" w:rsidP="00A0238C">
            <w:pPr>
              <w:spacing w:line="360" w:lineRule="auto"/>
              <w:jc w:val="both"/>
              <w:rPr>
                <w:rFonts w:ascii="Book Antiqua" w:eastAsiaTheme="minorHAnsi" w:hAnsi="Book Antiqua" w:cstheme="minorBidi"/>
              </w:rPr>
            </w:pPr>
            <w:r w:rsidRPr="00A0238C">
              <w:rPr>
                <w:rFonts w:ascii="Book Antiqua" w:eastAsiaTheme="minorHAnsi" w:hAnsi="Book Antiqua" w:cstheme="minorBidi"/>
              </w:rPr>
              <w:t>3</w:t>
            </w:r>
          </w:p>
        </w:tc>
        <w:tc>
          <w:tcPr>
            <w:tcW w:w="1276" w:type="dxa"/>
          </w:tcPr>
          <w:p w14:paraId="231DDFF1" w14:textId="227E7F6B" w:rsidR="00A2794F" w:rsidRPr="00A0238C" w:rsidRDefault="00A2794F" w:rsidP="00A0238C">
            <w:pPr>
              <w:spacing w:line="360" w:lineRule="auto"/>
              <w:jc w:val="both"/>
              <w:rPr>
                <w:rFonts w:ascii="Book Antiqua" w:eastAsiaTheme="minorHAnsi" w:hAnsi="Book Antiqua" w:cstheme="minorBidi"/>
              </w:rPr>
            </w:pPr>
            <w:r w:rsidRPr="00A0238C">
              <w:rPr>
                <w:rFonts w:ascii="Book Antiqua" w:eastAsiaTheme="minorHAnsi" w:hAnsi="Book Antiqua" w:cstheme="minorBidi"/>
              </w:rPr>
              <w:t xml:space="preserve">Mohamed </w:t>
            </w:r>
            <w:r w:rsidRPr="00A0238C">
              <w:rPr>
                <w:rFonts w:ascii="Book Antiqua" w:eastAsiaTheme="minorHAnsi" w:hAnsi="Book Antiqua" w:cstheme="minorBidi"/>
                <w:i/>
                <w:iCs/>
              </w:rPr>
              <w:t xml:space="preserve">et </w:t>
            </w:r>
            <w:proofErr w:type="gramStart"/>
            <w:r w:rsidRPr="00A0238C">
              <w:rPr>
                <w:rFonts w:ascii="Book Antiqua" w:eastAsiaTheme="minorHAnsi" w:hAnsi="Book Antiqua" w:cstheme="minorBidi"/>
                <w:i/>
                <w:iCs/>
              </w:rPr>
              <w:t>al</w:t>
            </w:r>
            <w:r w:rsidR="007E67D1" w:rsidRPr="00A0238C">
              <w:rPr>
                <w:rFonts w:ascii="Book Antiqua" w:eastAsiaTheme="minorHAnsi" w:hAnsi="Book Antiqua" w:cstheme="minorBidi"/>
                <w:vertAlign w:val="superscript"/>
              </w:rPr>
              <w:t>[</w:t>
            </w:r>
            <w:proofErr w:type="gramEnd"/>
            <w:r w:rsidR="007E67D1" w:rsidRPr="00A0238C">
              <w:rPr>
                <w:rFonts w:ascii="Book Antiqua" w:eastAsiaTheme="minorHAnsi" w:hAnsi="Book Antiqua" w:cstheme="minorBidi"/>
                <w:vertAlign w:val="superscript"/>
              </w:rPr>
              <w:t>32]</w:t>
            </w:r>
            <w:r w:rsidRPr="00A0238C">
              <w:rPr>
                <w:rFonts w:ascii="Book Antiqua" w:eastAsiaTheme="minorHAnsi" w:hAnsi="Book Antiqua" w:cstheme="minorBidi"/>
              </w:rPr>
              <w:t>, 2018</w:t>
            </w:r>
            <w:r w:rsidR="007E67D1" w:rsidRPr="00A0238C">
              <w:rPr>
                <w:rFonts w:ascii="Book Antiqua" w:eastAsiaTheme="minorHAnsi" w:hAnsi="Book Antiqua" w:cstheme="minorBidi"/>
              </w:rPr>
              <w:t>,</w:t>
            </w:r>
            <w:r w:rsidR="007E67D1" w:rsidRPr="00A0238C">
              <w:rPr>
                <w:rFonts w:ascii="Book Antiqua" w:hAnsi="Book Antiqua" w:cstheme="minorBidi"/>
                <w:lang w:eastAsia="zh-CN"/>
              </w:rPr>
              <w:t xml:space="preserve"> </w:t>
            </w:r>
            <w:r w:rsidRPr="00A0238C">
              <w:rPr>
                <w:rFonts w:ascii="Book Antiqua" w:eastAsiaTheme="minorHAnsi" w:hAnsi="Book Antiqua" w:cstheme="minorBidi"/>
              </w:rPr>
              <w:t>Egypt</w:t>
            </w:r>
          </w:p>
        </w:tc>
        <w:tc>
          <w:tcPr>
            <w:tcW w:w="1134" w:type="dxa"/>
          </w:tcPr>
          <w:p w14:paraId="4C24F718" w14:textId="77777777" w:rsidR="00A2794F" w:rsidRPr="00A0238C" w:rsidRDefault="00A2794F" w:rsidP="00A0238C">
            <w:pPr>
              <w:spacing w:line="360" w:lineRule="auto"/>
              <w:jc w:val="both"/>
              <w:rPr>
                <w:rFonts w:ascii="Book Antiqua" w:eastAsiaTheme="minorHAnsi" w:hAnsi="Book Antiqua" w:cstheme="minorBidi"/>
              </w:rPr>
            </w:pPr>
            <w:r w:rsidRPr="00A0238C">
              <w:rPr>
                <w:rFonts w:ascii="Book Antiqua" w:eastAsiaTheme="minorHAnsi" w:hAnsi="Book Antiqua" w:cstheme="minorBidi"/>
              </w:rPr>
              <w:t>Prospective case-control</w:t>
            </w:r>
          </w:p>
        </w:tc>
        <w:tc>
          <w:tcPr>
            <w:tcW w:w="1701" w:type="dxa"/>
          </w:tcPr>
          <w:p w14:paraId="412825B1" w14:textId="6A58CEB1" w:rsidR="00A2794F" w:rsidRPr="00A0238C" w:rsidRDefault="00A2794F" w:rsidP="00A0238C">
            <w:pPr>
              <w:spacing w:line="360" w:lineRule="auto"/>
              <w:jc w:val="both"/>
              <w:rPr>
                <w:rFonts w:ascii="Book Antiqua" w:eastAsiaTheme="minorHAnsi" w:hAnsi="Book Antiqua" w:cstheme="minorBidi"/>
              </w:rPr>
            </w:pPr>
            <w:r w:rsidRPr="00A0238C">
              <w:rPr>
                <w:rFonts w:ascii="Book Antiqua" w:eastAsiaTheme="minorHAnsi" w:hAnsi="Book Antiqua" w:cstheme="minorBidi"/>
              </w:rPr>
              <w:t>50 (HCC)/-/25 (control)</w:t>
            </w:r>
          </w:p>
        </w:tc>
        <w:tc>
          <w:tcPr>
            <w:tcW w:w="1560" w:type="dxa"/>
          </w:tcPr>
          <w:p w14:paraId="3C3AC633" w14:textId="139DA72C" w:rsidR="00A2794F" w:rsidRPr="00A0238C" w:rsidRDefault="00A2794F" w:rsidP="00A0238C">
            <w:pPr>
              <w:spacing w:line="360" w:lineRule="auto"/>
              <w:jc w:val="both"/>
              <w:rPr>
                <w:rFonts w:ascii="Book Antiqua" w:eastAsiaTheme="minorHAnsi" w:hAnsi="Book Antiqua" w:cstheme="minorBidi"/>
              </w:rPr>
            </w:pPr>
            <w:r w:rsidRPr="00A0238C">
              <w:rPr>
                <w:rFonts w:ascii="Book Antiqua" w:eastAsiaTheme="minorHAnsi" w:hAnsi="Book Antiqua" w:cstheme="minorBidi"/>
              </w:rPr>
              <w:t>59.8 ± 9.6 (HCC), 57.6 ± 10.1 (</w:t>
            </w:r>
            <w:r w:rsidR="0045338E" w:rsidRPr="00A0238C">
              <w:rPr>
                <w:rFonts w:ascii="Book Antiqua" w:eastAsiaTheme="minorHAnsi" w:hAnsi="Book Antiqua" w:cstheme="minorBidi"/>
              </w:rPr>
              <w:t>c</w:t>
            </w:r>
            <w:r w:rsidRPr="00A0238C">
              <w:rPr>
                <w:rFonts w:ascii="Book Antiqua" w:eastAsiaTheme="minorHAnsi" w:hAnsi="Book Antiqua" w:cstheme="minorBidi"/>
              </w:rPr>
              <w:t>ontrol)</w:t>
            </w:r>
          </w:p>
        </w:tc>
        <w:tc>
          <w:tcPr>
            <w:tcW w:w="1275" w:type="dxa"/>
          </w:tcPr>
          <w:p w14:paraId="35D276A2" w14:textId="4FE51DF4" w:rsidR="00A2794F" w:rsidRPr="00A0238C" w:rsidRDefault="00A2794F" w:rsidP="00A0238C">
            <w:pPr>
              <w:spacing w:line="360" w:lineRule="auto"/>
              <w:jc w:val="both"/>
              <w:rPr>
                <w:rFonts w:ascii="Book Antiqua" w:eastAsiaTheme="minorHAnsi" w:hAnsi="Book Antiqua" w:cstheme="minorBidi"/>
              </w:rPr>
            </w:pPr>
            <w:r w:rsidRPr="00A0238C">
              <w:rPr>
                <w:rFonts w:ascii="Book Antiqua" w:eastAsiaTheme="minorHAnsi" w:hAnsi="Book Antiqua" w:cstheme="minorBidi"/>
              </w:rPr>
              <w:t>37</w:t>
            </w:r>
            <w:r w:rsidR="0045338E" w:rsidRPr="00A0238C">
              <w:rPr>
                <w:rFonts w:ascii="Book Antiqua" w:eastAsiaTheme="minorHAnsi" w:hAnsi="Book Antiqua" w:cstheme="minorBidi"/>
              </w:rPr>
              <w:t xml:space="preserve"> males</w:t>
            </w:r>
            <w:r w:rsidRPr="00A0238C">
              <w:rPr>
                <w:rFonts w:ascii="Book Antiqua" w:eastAsiaTheme="minorHAnsi" w:hAnsi="Book Antiqua" w:cstheme="minorBidi"/>
              </w:rPr>
              <w:t>/13</w:t>
            </w:r>
            <w:r w:rsidR="0045338E" w:rsidRPr="00A0238C">
              <w:rPr>
                <w:rFonts w:ascii="Book Antiqua" w:eastAsiaTheme="minorHAnsi" w:hAnsi="Book Antiqua" w:cstheme="minorBidi"/>
              </w:rPr>
              <w:t xml:space="preserve"> females </w:t>
            </w:r>
            <w:r w:rsidRPr="00A0238C">
              <w:rPr>
                <w:rFonts w:ascii="Book Antiqua" w:eastAsiaTheme="minorHAnsi" w:hAnsi="Book Antiqua" w:cstheme="minorBidi"/>
              </w:rPr>
              <w:t>(HCC), 18</w:t>
            </w:r>
            <w:r w:rsidR="0045338E" w:rsidRPr="00A0238C">
              <w:rPr>
                <w:rFonts w:ascii="Book Antiqua" w:eastAsiaTheme="minorHAnsi" w:hAnsi="Book Antiqua" w:cstheme="minorBidi"/>
              </w:rPr>
              <w:t xml:space="preserve"> males</w:t>
            </w:r>
            <w:r w:rsidRPr="00A0238C">
              <w:rPr>
                <w:rFonts w:ascii="Book Antiqua" w:eastAsiaTheme="minorHAnsi" w:hAnsi="Book Antiqua" w:cstheme="minorBidi"/>
              </w:rPr>
              <w:t>/7</w:t>
            </w:r>
            <w:r w:rsidR="0045338E" w:rsidRPr="00A0238C">
              <w:rPr>
                <w:rFonts w:ascii="Book Antiqua" w:eastAsiaTheme="minorHAnsi" w:hAnsi="Book Antiqua" w:cstheme="minorBidi"/>
              </w:rPr>
              <w:t xml:space="preserve"> females</w:t>
            </w:r>
            <w:r w:rsidRPr="00A0238C">
              <w:rPr>
                <w:rFonts w:ascii="Book Antiqua" w:eastAsiaTheme="minorHAnsi" w:hAnsi="Book Antiqua" w:cstheme="minorBidi"/>
              </w:rPr>
              <w:t xml:space="preserve"> (</w:t>
            </w:r>
            <w:r w:rsidR="0045338E" w:rsidRPr="00A0238C">
              <w:rPr>
                <w:rFonts w:ascii="Book Antiqua" w:eastAsiaTheme="minorHAnsi" w:hAnsi="Book Antiqua" w:cstheme="minorBidi"/>
              </w:rPr>
              <w:t>c</w:t>
            </w:r>
            <w:r w:rsidRPr="00A0238C">
              <w:rPr>
                <w:rFonts w:ascii="Book Antiqua" w:eastAsiaTheme="minorHAnsi" w:hAnsi="Book Antiqua" w:cstheme="minorBidi"/>
              </w:rPr>
              <w:t>ontrol)</w:t>
            </w:r>
          </w:p>
        </w:tc>
        <w:tc>
          <w:tcPr>
            <w:tcW w:w="1134" w:type="dxa"/>
          </w:tcPr>
          <w:p w14:paraId="25DDB3B4" w14:textId="5C9B614C" w:rsidR="00A2794F" w:rsidRPr="00A0238C" w:rsidRDefault="00A2794F" w:rsidP="00A0238C">
            <w:pPr>
              <w:spacing w:line="360" w:lineRule="auto"/>
              <w:jc w:val="both"/>
              <w:rPr>
                <w:rFonts w:ascii="Book Antiqua" w:eastAsiaTheme="minorHAnsi" w:hAnsi="Book Antiqua" w:cstheme="minorBidi"/>
              </w:rPr>
            </w:pPr>
            <w:r w:rsidRPr="00A0238C">
              <w:rPr>
                <w:rFonts w:ascii="Book Antiqua" w:eastAsiaTheme="minorHAnsi" w:hAnsi="Book Antiqua" w:cstheme="minorBidi"/>
              </w:rPr>
              <w:t>5.5 ± 1.7</w:t>
            </w:r>
            <w:r w:rsidR="0045338E" w:rsidRPr="00A0238C">
              <w:rPr>
                <w:rFonts w:ascii="Book Antiqua" w:eastAsiaTheme="minorHAnsi" w:hAnsi="Book Antiqua" w:cstheme="minorBidi"/>
                <w:vertAlign w:val="superscript"/>
              </w:rPr>
              <w:t>1</w:t>
            </w:r>
            <w:r w:rsidR="0045338E" w:rsidRPr="00A0238C">
              <w:rPr>
                <w:rFonts w:ascii="Book Antiqua" w:eastAsiaTheme="minorHAnsi" w:hAnsi="Book Antiqua" w:cstheme="minorBidi"/>
              </w:rPr>
              <w:t xml:space="preserve"> </w:t>
            </w:r>
            <w:r w:rsidRPr="00A0238C">
              <w:rPr>
                <w:rFonts w:ascii="Book Antiqua" w:eastAsiaTheme="minorHAnsi" w:hAnsi="Book Antiqua" w:cstheme="minorBidi"/>
              </w:rPr>
              <w:t>(</w:t>
            </w:r>
            <w:r w:rsidR="0045338E" w:rsidRPr="00A0238C">
              <w:rPr>
                <w:rFonts w:ascii="Book Antiqua" w:eastAsiaTheme="minorHAnsi" w:hAnsi="Book Antiqua" w:cstheme="minorBidi"/>
              </w:rPr>
              <w:t>p</w:t>
            </w:r>
            <w:r w:rsidRPr="00A0238C">
              <w:rPr>
                <w:rFonts w:ascii="Book Antiqua" w:eastAsiaTheme="minorHAnsi" w:hAnsi="Book Antiqua" w:cstheme="minorBidi"/>
              </w:rPr>
              <w:t>re-treatment)</w:t>
            </w:r>
          </w:p>
        </w:tc>
        <w:tc>
          <w:tcPr>
            <w:tcW w:w="1418" w:type="dxa"/>
          </w:tcPr>
          <w:p w14:paraId="4543B537" w14:textId="77777777" w:rsidR="00A2794F" w:rsidRPr="00A0238C" w:rsidRDefault="00A2794F" w:rsidP="00A0238C">
            <w:pPr>
              <w:spacing w:line="360" w:lineRule="auto"/>
              <w:jc w:val="both"/>
              <w:rPr>
                <w:rFonts w:ascii="Book Antiqua" w:eastAsiaTheme="minorHAnsi" w:hAnsi="Book Antiqua" w:cstheme="minorBidi"/>
              </w:rPr>
            </w:pPr>
            <w:r w:rsidRPr="00A0238C">
              <w:rPr>
                <w:rFonts w:ascii="Book Antiqua" w:eastAsiaTheme="minorHAnsi" w:hAnsi="Book Antiqua" w:cstheme="minorBidi"/>
              </w:rPr>
              <w:t>-</w:t>
            </w:r>
          </w:p>
        </w:tc>
        <w:tc>
          <w:tcPr>
            <w:tcW w:w="1417" w:type="dxa"/>
          </w:tcPr>
          <w:p w14:paraId="7D5D1E35" w14:textId="1591A2A7" w:rsidR="00A2794F" w:rsidRPr="00A0238C" w:rsidRDefault="00A2794F" w:rsidP="00A0238C">
            <w:pPr>
              <w:spacing w:line="360" w:lineRule="auto"/>
              <w:jc w:val="both"/>
              <w:rPr>
                <w:rFonts w:ascii="Book Antiqua" w:eastAsiaTheme="minorHAnsi" w:hAnsi="Book Antiqua" w:cstheme="minorBidi"/>
                <w:vertAlign w:val="superscript"/>
              </w:rPr>
            </w:pPr>
            <w:r w:rsidRPr="00A0238C">
              <w:rPr>
                <w:rFonts w:ascii="Book Antiqua" w:eastAsiaTheme="minorHAnsi" w:hAnsi="Book Antiqua" w:cstheme="minorBidi"/>
              </w:rPr>
              <w:t>3.3 ± 1.1</w:t>
            </w:r>
            <w:r w:rsidR="0045338E" w:rsidRPr="00A0238C">
              <w:rPr>
                <w:rFonts w:ascii="Book Antiqua" w:eastAsiaTheme="minorHAnsi" w:hAnsi="Book Antiqua" w:cstheme="minorBidi"/>
                <w:vertAlign w:val="superscript"/>
              </w:rPr>
              <w:t>1</w:t>
            </w:r>
          </w:p>
        </w:tc>
        <w:tc>
          <w:tcPr>
            <w:tcW w:w="1701" w:type="dxa"/>
          </w:tcPr>
          <w:p w14:paraId="785CD295" w14:textId="77777777" w:rsidR="00A2794F" w:rsidRPr="00A0238C" w:rsidRDefault="00A2794F" w:rsidP="00A0238C">
            <w:pPr>
              <w:spacing w:line="360" w:lineRule="auto"/>
              <w:jc w:val="both"/>
              <w:rPr>
                <w:rFonts w:ascii="Book Antiqua" w:eastAsiaTheme="minorHAnsi" w:hAnsi="Book Antiqua" w:cstheme="minorBidi"/>
              </w:rPr>
            </w:pPr>
            <w:r w:rsidRPr="00A0238C">
              <w:rPr>
                <w:rFonts w:ascii="Book Antiqua" w:eastAsiaTheme="minorHAnsi" w:hAnsi="Book Antiqua" w:cstheme="minorBidi"/>
              </w:rPr>
              <w:t xml:space="preserve">Higher </w:t>
            </w:r>
            <w:proofErr w:type="spellStart"/>
            <w:r w:rsidRPr="00A0238C">
              <w:rPr>
                <w:rFonts w:ascii="Book Antiqua" w:eastAsiaTheme="minorHAnsi" w:hAnsi="Book Antiqua" w:cstheme="minorBidi"/>
              </w:rPr>
              <w:t>resistin</w:t>
            </w:r>
            <w:proofErr w:type="spellEnd"/>
            <w:r w:rsidRPr="00A0238C">
              <w:rPr>
                <w:rFonts w:ascii="Book Antiqua" w:eastAsiaTheme="minorHAnsi" w:hAnsi="Book Antiqua" w:cstheme="minorBidi"/>
              </w:rPr>
              <w:t xml:space="preserve"> levels in HCC patients compared to controls, and significant reduction in </w:t>
            </w:r>
            <w:proofErr w:type="spellStart"/>
            <w:r w:rsidRPr="00A0238C">
              <w:rPr>
                <w:rFonts w:ascii="Book Antiqua" w:eastAsiaTheme="minorHAnsi" w:hAnsi="Book Antiqua" w:cstheme="minorBidi"/>
              </w:rPr>
              <w:t>resistin</w:t>
            </w:r>
            <w:proofErr w:type="spellEnd"/>
            <w:r w:rsidRPr="00A0238C">
              <w:rPr>
                <w:rFonts w:ascii="Book Antiqua" w:eastAsiaTheme="minorHAnsi" w:hAnsi="Book Antiqua" w:cstheme="minorBidi"/>
              </w:rPr>
              <w:t xml:space="preserve"> levels after treatment</w:t>
            </w:r>
          </w:p>
        </w:tc>
        <w:tc>
          <w:tcPr>
            <w:tcW w:w="1418" w:type="dxa"/>
          </w:tcPr>
          <w:p w14:paraId="1C079DBC" w14:textId="77777777" w:rsidR="00A2794F" w:rsidRPr="00A0238C" w:rsidRDefault="00A2794F" w:rsidP="00A0238C">
            <w:pPr>
              <w:spacing w:line="360" w:lineRule="auto"/>
              <w:jc w:val="both"/>
              <w:rPr>
                <w:rFonts w:ascii="Book Antiqua" w:eastAsiaTheme="minorHAnsi" w:hAnsi="Book Antiqua" w:cstheme="minorBidi"/>
              </w:rPr>
            </w:pPr>
            <w:r w:rsidRPr="00A0238C">
              <w:rPr>
                <w:rFonts w:ascii="Book Antiqua" w:eastAsiaTheme="minorHAnsi" w:hAnsi="Book Antiqua" w:cstheme="minorBidi"/>
              </w:rPr>
              <w:t>Yes</w:t>
            </w:r>
          </w:p>
        </w:tc>
      </w:tr>
      <w:tr w:rsidR="007E67D1" w:rsidRPr="00A0238C" w14:paraId="21457440" w14:textId="77777777" w:rsidTr="007E67D1">
        <w:trPr>
          <w:trHeight w:val="1275"/>
        </w:trPr>
        <w:tc>
          <w:tcPr>
            <w:tcW w:w="992" w:type="dxa"/>
            <w:tcBorders>
              <w:bottom w:val="single" w:sz="4" w:space="0" w:color="auto"/>
            </w:tcBorders>
          </w:tcPr>
          <w:p w14:paraId="4FEF2F5B" w14:textId="77777777" w:rsidR="00A2794F" w:rsidRPr="00A0238C" w:rsidRDefault="00A2794F" w:rsidP="00A0238C">
            <w:pPr>
              <w:spacing w:line="360" w:lineRule="auto"/>
              <w:jc w:val="both"/>
              <w:rPr>
                <w:rFonts w:ascii="Book Antiqua" w:eastAsiaTheme="minorHAnsi" w:hAnsi="Book Antiqua" w:cstheme="minorBidi"/>
              </w:rPr>
            </w:pPr>
            <w:r w:rsidRPr="00A0238C">
              <w:rPr>
                <w:rFonts w:ascii="Book Antiqua" w:eastAsiaTheme="minorHAnsi" w:hAnsi="Book Antiqua" w:cstheme="minorBidi"/>
              </w:rPr>
              <w:lastRenderedPageBreak/>
              <w:t>4</w:t>
            </w:r>
          </w:p>
        </w:tc>
        <w:tc>
          <w:tcPr>
            <w:tcW w:w="1276" w:type="dxa"/>
            <w:tcBorders>
              <w:bottom w:val="single" w:sz="4" w:space="0" w:color="auto"/>
            </w:tcBorders>
          </w:tcPr>
          <w:p w14:paraId="4EAC1A15" w14:textId="6B5F16D4" w:rsidR="00A2794F" w:rsidRPr="00A0238C" w:rsidRDefault="00A2794F" w:rsidP="00A0238C">
            <w:pPr>
              <w:spacing w:line="360" w:lineRule="auto"/>
              <w:jc w:val="both"/>
              <w:rPr>
                <w:rFonts w:ascii="Book Antiqua" w:eastAsiaTheme="minorHAnsi" w:hAnsi="Book Antiqua" w:cstheme="minorBidi"/>
              </w:rPr>
            </w:pPr>
            <w:r w:rsidRPr="00A0238C">
              <w:rPr>
                <w:rFonts w:ascii="Book Antiqua" w:eastAsiaTheme="minorHAnsi" w:hAnsi="Book Antiqua" w:cstheme="minorBidi"/>
              </w:rPr>
              <w:t xml:space="preserve">Ashour </w:t>
            </w:r>
            <w:r w:rsidRPr="00A0238C">
              <w:rPr>
                <w:rFonts w:ascii="Book Antiqua" w:eastAsiaTheme="minorHAnsi" w:hAnsi="Book Antiqua" w:cstheme="minorBidi"/>
                <w:i/>
                <w:iCs/>
              </w:rPr>
              <w:t xml:space="preserve">et </w:t>
            </w:r>
            <w:proofErr w:type="gramStart"/>
            <w:r w:rsidRPr="00A0238C">
              <w:rPr>
                <w:rFonts w:ascii="Book Antiqua" w:eastAsiaTheme="minorHAnsi" w:hAnsi="Book Antiqua" w:cstheme="minorBidi"/>
                <w:i/>
                <w:iCs/>
              </w:rPr>
              <w:t>al</w:t>
            </w:r>
            <w:r w:rsidR="0045338E" w:rsidRPr="00A0238C">
              <w:rPr>
                <w:rFonts w:ascii="Book Antiqua" w:eastAsiaTheme="minorHAnsi" w:hAnsi="Book Antiqua" w:cstheme="minorBidi"/>
                <w:vertAlign w:val="superscript"/>
              </w:rPr>
              <w:t>[</w:t>
            </w:r>
            <w:proofErr w:type="gramEnd"/>
            <w:r w:rsidR="0045338E" w:rsidRPr="00A0238C">
              <w:rPr>
                <w:rFonts w:ascii="Book Antiqua" w:eastAsiaTheme="minorHAnsi" w:hAnsi="Book Antiqua" w:cstheme="minorBidi"/>
                <w:vertAlign w:val="superscript"/>
              </w:rPr>
              <w:t>31]</w:t>
            </w:r>
            <w:r w:rsidR="0045338E" w:rsidRPr="00A0238C">
              <w:rPr>
                <w:rFonts w:ascii="Book Antiqua" w:eastAsiaTheme="minorHAnsi" w:hAnsi="Book Antiqua" w:cstheme="minorBidi"/>
              </w:rPr>
              <w:t xml:space="preserve">, </w:t>
            </w:r>
            <w:r w:rsidRPr="00A0238C">
              <w:rPr>
                <w:rFonts w:ascii="Book Antiqua" w:eastAsiaTheme="minorHAnsi" w:hAnsi="Book Antiqua" w:cstheme="minorBidi"/>
              </w:rPr>
              <w:t>2022</w:t>
            </w:r>
            <w:r w:rsidR="0045338E" w:rsidRPr="00A0238C">
              <w:rPr>
                <w:rFonts w:ascii="Book Antiqua" w:eastAsiaTheme="minorHAnsi" w:hAnsi="Book Antiqua" w:cstheme="minorBidi"/>
              </w:rPr>
              <w:t>,</w:t>
            </w:r>
            <w:r w:rsidR="0045338E" w:rsidRPr="00A0238C">
              <w:rPr>
                <w:rFonts w:ascii="Book Antiqua" w:hAnsi="Book Antiqua" w:cstheme="minorBidi"/>
                <w:lang w:eastAsia="zh-CN"/>
              </w:rPr>
              <w:t xml:space="preserve"> </w:t>
            </w:r>
            <w:r w:rsidRPr="00A0238C">
              <w:rPr>
                <w:rFonts w:ascii="Book Antiqua" w:eastAsiaTheme="minorHAnsi" w:hAnsi="Book Antiqua" w:cstheme="minorBidi"/>
              </w:rPr>
              <w:t xml:space="preserve">Egypt </w:t>
            </w:r>
          </w:p>
        </w:tc>
        <w:tc>
          <w:tcPr>
            <w:tcW w:w="1134" w:type="dxa"/>
            <w:tcBorders>
              <w:bottom w:val="single" w:sz="4" w:space="0" w:color="auto"/>
            </w:tcBorders>
          </w:tcPr>
          <w:p w14:paraId="3B718998" w14:textId="77777777" w:rsidR="00A2794F" w:rsidRPr="00A0238C" w:rsidRDefault="00A2794F" w:rsidP="00A0238C">
            <w:pPr>
              <w:spacing w:line="360" w:lineRule="auto"/>
              <w:jc w:val="both"/>
              <w:rPr>
                <w:rFonts w:ascii="Book Antiqua" w:eastAsiaTheme="minorHAnsi" w:hAnsi="Book Antiqua" w:cstheme="minorBidi"/>
              </w:rPr>
            </w:pPr>
            <w:r w:rsidRPr="00A0238C">
              <w:rPr>
                <w:rFonts w:ascii="Book Antiqua" w:eastAsiaTheme="minorHAnsi" w:hAnsi="Book Antiqua" w:cstheme="minorBidi"/>
              </w:rPr>
              <w:t>Case-control study</w:t>
            </w:r>
          </w:p>
        </w:tc>
        <w:tc>
          <w:tcPr>
            <w:tcW w:w="1701" w:type="dxa"/>
            <w:tcBorders>
              <w:bottom w:val="single" w:sz="4" w:space="0" w:color="auto"/>
            </w:tcBorders>
          </w:tcPr>
          <w:p w14:paraId="0DB870A0" w14:textId="49DC86BC" w:rsidR="00A2794F" w:rsidRPr="00A0238C" w:rsidRDefault="00A2794F" w:rsidP="00A0238C">
            <w:pPr>
              <w:spacing w:line="360" w:lineRule="auto"/>
              <w:jc w:val="both"/>
              <w:rPr>
                <w:rFonts w:ascii="Book Antiqua" w:eastAsiaTheme="minorHAnsi" w:hAnsi="Book Antiqua" w:cstheme="minorBidi"/>
              </w:rPr>
            </w:pPr>
            <w:r w:rsidRPr="00A0238C">
              <w:rPr>
                <w:rFonts w:ascii="Book Antiqua" w:eastAsiaTheme="minorHAnsi" w:hAnsi="Book Antiqua" w:cstheme="minorBidi"/>
              </w:rPr>
              <w:t xml:space="preserve">80 (40 HCC/40 </w:t>
            </w:r>
            <w:r w:rsidR="0045338E" w:rsidRPr="00A0238C">
              <w:rPr>
                <w:rFonts w:ascii="Book Antiqua" w:eastAsiaTheme="minorHAnsi" w:hAnsi="Book Antiqua" w:cstheme="minorBidi"/>
              </w:rPr>
              <w:t>c</w:t>
            </w:r>
            <w:r w:rsidRPr="00A0238C">
              <w:rPr>
                <w:rFonts w:ascii="Book Antiqua" w:eastAsiaTheme="minorHAnsi" w:hAnsi="Book Antiqua" w:cstheme="minorBidi"/>
              </w:rPr>
              <w:t xml:space="preserve">irrhosis/0 </w:t>
            </w:r>
            <w:r w:rsidR="0045338E" w:rsidRPr="00A0238C">
              <w:rPr>
                <w:rFonts w:ascii="Book Antiqua" w:eastAsiaTheme="minorHAnsi" w:hAnsi="Book Antiqua" w:cstheme="minorBidi"/>
              </w:rPr>
              <w:t>c</w:t>
            </w:r>
            <w:r w:rsidRPr="00A0238C">
              <w:rPr>
                <w:rFonts w:ascii="Book Antiqua" w:eastAsiaTheme="minorHAnsi" w:hAnsi="Book Antiqua" w:cstheme="minorBidi"/>
              </w:rPr>
              <w:t>ontrol)</w:t>
            </w:r>
          </w:p>
        </w:tc>
        <w:tc>
          <w:tcPr>
            <w:tcW w:w="1560" w:type="dxa"/>
            <w:tcBorders>
              <w:bottom w:val="single" w:sz="4" w:space="0" w:color="auto"/>
            </w:tcBorders>
          </w:tcPr>
          <w:p w14:paraId="77C56CE2" w14:textId="341B27D7" w:rsidR="00A2794F" w:rsidRPr="00A0238C" w:rsidRDefault="00A2794F" w:rsidP="00A0238C">
            <w:pPr>
              <w:spacing w:line="360" w:lineRule="auto"/>
              <w:jc w:val="both"/>
              <w:rPr>
                <w:rFonts w:ascii="Book Antiqua" w:eastAsiaTheme="minorHAnsi" w:hAnsi="Book Antiqua" w:cstheme="minorBidi"/>
              </w:rPr>
            </w:pPr>
            <w:r w:rsidRPr="00A0238C">
              <w:rPr>
                <w:rFonts w:ascii="Book Antiqua" w:eastAsiaTheme="minorHAnsi" w:hAnsi="Book Antiqua" w:cstheme="minorBidi"/>
              </w:rPr>
              <w:t xml:space="preserve">HCC: Median 62 </w:t>
            </w:r>
            <w:proofErr w:type="spellStart"/>
            <w:r w:rsidRPr="00A0238C">
              <w:rPr>
                <w:rFonts w:ascii="Book Antiqua" w:eastAsiaTheme="minorHAnsi" w:hAnsi="Book Antiqua" w:cstheme="minorBidi"/>
              </w:rPr>
              <w:t>yr</w:t>
            </w:r>
            <w:proofErr w:type="spellEnd"/>
            <w:r w:rsidRPr="00A0238C">
              <w:rPr>
                <w:rFonts w:ascii="Book Antiqua" w:eastAsiaTheme="minorHAnsi" w:hAnsi="Book Antiqua" w:cstheme="minorBidi"/>
              </w:rPr>
              <w:t xml:space="preserve"> (range 18-75)</w:t>
            </w:r>
            <w:r w:rsidR="0045338E" w:rsidRPr="00A0238C">
              <w:rPr>
                <w:rFonts w:ascii="Book Antiqua" w:eastAsiaTheme="minorHAnsi" w:hAnsi="Book Antiqua" w:cstheme="minorBidi"/>
              </w:rPr>
              <w:t xml:space="preserve">. </w:t>
            </w:r>
            <w:r w:rsidRPr="00A0238C">
              <w:rPr>
                <w:rFonts w:ascii="Book Antiqua" w:eastAsiaTheme="minorHAnsi" w:hAnsi="Book Antiqua" w:cstheme="minorBidi"/>
              </w:rPr>
              <w:t xml:space="preserve">Cirrhosis: Median 59 </w:t>
            </w:r>
            <w:proofErr w:type="spellStart"/>
            <w:r w:rsidRPr="00A0238C">
              <w:rPr>
                <w:rFonts w:ascii="Book Antiqua" w:eastAsiaTheme="minorHAnsi" w:hAnsi="Book Antiqua" w:cstheme="minorBidi"/>
              </w:rPr>
              <w:t>yr</w:t>
            </w:r>
            <w:proofErr w:type="spellEnd"/>
            <w:r w:rsidRPr="00A0238C">
              <w:rPr>
                <w:rFonts w:ascii="Book Antiqua" w:eastAsiaTheme="minorHAnsi" w:hAnsi="Book Antiqua" w:cstheme="minorBidi"/>
              </w:rPr>
              <w:t xml:space="preserve"> (range 48-72)</w:t>
            </w:r>
          </w:p>
        </w:tc>
        <w:tc>
          <w:tcPr>
            <w:tcW w:w="1275" w:type="dxa"/>
            <w:tcBorders>
              <w:bottom w:val="single" w:sz="4" w:space="0" w:color="auto"/>
            </w:tcBorders>
          </w:tcPr>
          <w:p w14:paraId="6BEF143B" w14:textId="0B092067" w:rsidR="00A2794F" w:rsidRPr="00A0238C" w:rsidRDefault="00A2794F" w:rsidP="00A0238C">
            <w:pPr>
              <w:spacing w:line="360" w:lineRule="auto"/>
              <w:jc w:val="both"/>
              <w:rPr>
                <w:rFonts w:ascii="Book Antiqua" w:eastAsiaTheme="minorHAnsi" w:hAnsi="Book Antiqua" w:cstheme="minorBidi"/>
              </w:rPr>
            </w:pPr>
            <w:r w:rsidRPr="00A0238C">
              <w:rPr>
                <w:rFonts w:ascii="Book Antiqua" w:eastAsiaTheme="minorHAnsi" w:hAnsi="Book Antiqua" w:cstheme="minorBidi"/>
              </w:rPr>
              <w:t>HCC: 23</w:t>
            </w:r>
            <w:r w:rsidR="0045338E" w:rsidRPr="00A0238C">
              <w:rPr>
                <w:rFonts w:ascii="Book Antiqua" w:eastAsiaTheme="minorHAnsi" w:hAnsi="Book Antiqua" w:cstheme="minorBidi"/>
              </w:rPr>
              <w:t xml:space="preserve"> males</w:t>
            </w:r>
            <w:r w:rsidRPr="00A0238C">
              <w:rPr>
                <w:rFonts w:ascii="Book Antiqua" w:eastAsiaTheme="minorHAnsi" w:hAnsi="Book Antiqua" w:cstheme="minorBidi"/>
              </w:rPr>
              <w:t>/17</w:t>
            </w:r>
            <w:r w:rsidR="0045338E" w:rsidRPr="00A0238C">
              <w:rPr>
                <w:rFonts w:ascii="Book Antiqua" w:eastAsiaTheme="minorHAnsi" w:hAnsi="Book Antiqua" w:cstheme="minorBidi"/>
              </w:rPr>
              <w:t xml:space="preserve"> females. </w:t>
            </w:r>
            <w:r w:rsidRPr="00A0238C">
              <w:rPr>
                <w:rFonts w:ascii="Book Antiqua" w:eastAsiaTheme="minorHAnsi" w:hAnsi="Book Antiqua" w:cstheme="minorBidi"/>
              </w:rPr>
              <w:t>Cirrhosis: 25</w:t>
            </w:r>
            <w:r w:rsidR="0045338E" w:rsidRPr="00A0238C">
              <w:rPr>
                <w:rFonts w:ascii="Book Antiqua" w:eastAsiaTheme="minorHAnsi" w:hAnsi="Book Antiqua" w:cstheme="minorBidi"/>
              </w:rPr>
              <w:t xml:space="preserve"> males</w:t>
            </w:r>
            <w:r w:rsidRPr="00A0238C">
              <w:rPr>
                <w:rFonts w:ascii="Book Antiqua" w:eastAsiaTheme="minorHAnsi" w:hAnsi="Book Antiqua" w:cstheme="minorBidi"/>
              </w:rPr>
              <w:t>/15</w:t>
            </w:r>
            <w:r w:rsidR="0045338E" w:rsidRPr="00A0238C">
              <w:rPr>
                <w:rFonts w:ascii="Book Antiqua" w:eastAsiaTheme="minorHAnsi" w:hAnsi="Book Antiqua" w:cstheme="minorBidi"/>
              </w:rPr>
              <w:t xml:space="preserve"> females</w:t>
            </w:r>
          </w:p>
        </w:tc>
        <w:tc>
          <w:tcPr>
            <w:tcW w:w="1134" w:type="dxa"/>
            <w:tcBorders>
              <w:bottom w:val="single" w:sz="4" w:space="0" w:color="auto"/>
            </w:tcBorders>
          </w:tcPr>
          <w:p w14:paraId="5CEC08CA" w14:textId="6938A724" w:rsidR="00A2794F" w:rsidRPr="00A0238C" w:rsidRDefault="00A2794F" w:rsidP="00A0238C">
            <w:pPr>
              <w:spacing w:line="360" w:lineRule="auto"/>
              <w:jc w:val="both"/>
              <w:rPr>
                <w:rFonts w:ascii="Book Antiqua" w:eastAsiaTheme="minorHAnsi" w:hAnsi="Book Antiqua" w:cstheme="minorBidi"/>
                <w:vertAlign w:val="superscript"/>
              </w:rPr>
            </w:pPr>
            <w:r w:rsidRPr="00A0238C">
              <w:rPr>
                <w:rFonts w:ascii="Book Antiqua" w:eastAsiaTheme="minorHAnsi" w:hAnsi="Book Antiqua" w:cstheme="minorBidi"/>
              </w:rPr>
              <w:t>19.4</w:t>
            </w:r>
            <w:r w:rsidR="0045338E" w:rsidRPr="00A0238C">
              <w:rPr>
                <w:rFonts w:ascii="Book Antiqua" w:eastAsiaTheme="minorHAnsi" w:hAnsi="Book Antiqua" w:cstheme="minorBidi"/>
                <w:vertAlign w:val="superscript"/>
              </w:rPr>
              <w:t>2</w:t>
            </w:r>
          </w:p>
        </w:tc>
        <w:tc>
          <w:tcPr>
            <w:tcW w:w="1418" w:type="dxa"/>
            <w:tcBorders>
              <w:bottom w:val="single" w:sz="4" w:space="0" w:color="auto"/>
            </w:tcBorders>
          </w:tcPr>
          <w:p w14:paraId="661A0259" w14:textId="33B3010A" w:rsidR="00A2794F" w:rsidRPr="00A0238C" w:rsidRDefault="00A2794F" w:rsidP="00A0238C">
            <w:pPr>
              <w:spacing w:line="360" w:lineRule="auto"/>
              <w:jc w:val="both"/>
              <w:rPr>
                <w:rFonts w:ascii="Book Antiqua" w:eastAsiaTheme="minorHAnsi" w:hAnsi="Book Antiqua" w:cstheme="minorBidi"/>
              </w:rPr>
            </w:pPr>
            <w:r w:rsidRPr="00A0238C">
              <w:rPr>
                <w:rFonts w:ascii="Book Antiqua" w:eastAsiaTheme="minorHAnsi" w:hAnsi="Book Antiqua" w:cstheme="minorBidi"/>
              </w:rPr>
              <w:t>3.4</w:t>
            </w:r>
            <w:r w:rsidR="0045338E" w:rsidRPr="00A0238C">
              <w:rPr>
                <w:rFonts w:ascii="Book Antiqua" w:eastAsiaTheme="minorHAnsi" w:hAnsi="Book Antiqua" w:cstheme="minorBidi"/>
                <w:vertAlign w:val="superscript"/>
              </w:rPr>
              <w:t>2</w:t>
            </w:r>
          </w:p>
        </w:tc>
        <w:tc>
          <w:tcPr>
            <w:tcW w:w="1417" w:type="dxa"/>
            <w:tcBorders>
              <w:bottom w:val="single" w:sz="4" w:space="0" w:color="auto"/>
            </w:tcBorders>
          </w:tcPr>
          <w:p w14:paraId="0ED90FCA" w14:textId="77777777" w:rsidR="00A2794F" w:rsidRPr="00A0238C" w:rsidRDefault="00A2794F" w:rsidP="00A0238C">
            <w:pPr>
              <w:spacing w:line="360" w:lineRule="auto"/>
              <w:jc w:val="both"/>
              <w:rPr>
                <w:rFonts w:ascii="Book Antiqua" w:eastAsiaTheme="minorHAnsi" w:hAnsi="Book Antiqua" w:cstheme="minorBidi"/>
              </w:rPr>
            </w:pPr>
            <w:r w:rsidRPr="00A0238C">
              <w:rPr>
                <w:rFonts w:ascii="Book Antiqua" w:eastAsiaTheme="minorHAnsi" w:hAnsi="Book Antiqua" w:cstheme="minorBidi"/>
              </w:rPr>
              <w:t>N/A</w:t>
            </w:r>
          </w:p>
        </w:tc>
        <w:tc>
          <w:tcPr>
            <w:tcW w:w="1701" w:type="dxa"/>
            <w:tcBorders>
              <w:bottom w:val="single" w:sz="4" w:space="0" w:color="auto"/>
            </w:tcBorders>
          </w:tcPr>
          <w:p w14:paraId="383F6ABC" w14:textId="247B3943" w:rsidR="00A2794F" w:rsidRPr="00A0238C" w:rsidRDefault="00A2794F" w:rsidP="00A0238C">
            <w:pPr>
              <w:spacing w:line="360" w:lineRule="auto"/>
              <w:jc w:val="both"/>
              <w:rPr>
                <w:rFonts w:ascii="Book Antiqua" w:eastAsiaTheme="minorHAnsi" w:hAnsi="Book Antiqua" w:cstheme="minorBidi"/>
              </w:rPr>
            </w:pPr>
            <w:r w:rsidRPr="00A0238C">
              <w:rPr>
                <w:rFonts w:ascii="Book Antiqua" w:eastAsiaTheme="minorHAnsi" w:hAnsi="Book Antiqua" w:cstheme="minorBidi"/>
              </w:rPr>
              <w:t xml:space="preserve">Higher serum </w:t>
            </w:r>
            <w:proofErr w:type="spellStart"/>
            <w:r w:rsidRPr="00A0238C">
              <w:rPr>
                <w:rFonts w:ascii="Book Antiqua" w:eastAsiaTheme="minorHAnsi" w:hAnsi="Book Antiqua" w:cstheme="minorBidi"/>
              </w:rPr>
              <w:t>resistin</w:t>
            </w:r>
            <w:proofErr w:type="spellEnd"/>
            <w:r w:rsidRPr="00A0238C">
              <w:rPr>
                <w:rFonts w:ascii="Book Antiqua" w:eastAsiaTheme="minorHAnsi" w:hAnsi="Book Antiqua" w:cstheme="minorBidi"/>
              </w:rPr>
              <w:t xml:space="preserve"> levels in HCC patients compared to cirrhotic patients; </w:t>
            </w:r>
            <w:proofErr w:type="spellStart"/>
            <w:r w:rsidRPr="00A0238C">
              <w:rPr>
                <w:rFonts w:ascii="Book Antiqua" w:eastAsiaTheme="minorHAnsi" w:hAnsi="Book Antiqua" w:cstheme="minorBidi"/>
              </w:rPr>
              <w:t>resistin</w:t>
            </w:r>
            <w:proofErr w:type="spellEnd"/>
            <w:r w:rsidRPr="00A0238C">
              <w:rPr>
                <w:rFonts w:ascii="Book Antiqua" w:eastAsiaTheme="minorHAnsi" w:hAnsi="Book Antiqua" w:cstheme="minorBidi"/>
              </w:rPr>
              <w:t xml:space="preserve"> &gt;</w:t>
            </w:r>
            <w:r w:rsidR="007E67D1" w:rsidRPr="00A0238C">
              <w:rPr>
                <w:rFonts w:ascii="Book Antiqua" w:eastAsiaTheme="minorHAnsi" w:hAnsi="Book Antiqua" w:cstheme="minorBidi"/>
              </w:rPr>
              <w:t xml:space="preserve"> </w:t>
            </w:r>
            <w:r w:rsidRPr="00A0238C">
              <w:rPr>
                <w:rFonts w:ascii="Book Antiqua" w:eastAsiaTheme="minorHAnsi" w:hAnsi="Book Antiqua" w:cstheme="minorBidi"/>
              </w:rPr>
              <w:t>13.7 ng/mL able to diagnose HCC with 90% sensitivity and 95% specificity</w:t>
            </w:r>
          </w:p>
        </w:tc>
        <w:tc>
          <w:tcPr>
            <w:tcW w:w="1418" w:type="dxa"/>
            <w:tcBorders>
              <w:bottom w:val="single" w:sz="4" w:space="0" w:color="auto"/>
            </w:tcBorders>
          </w:tcPr>
          <w:p w14:paraId="73EE8A88" w14:textId="77777777" w:rsidR="00A2794F" w:rsidRPr="00A0238C" w:rsidRDefault="00A2794F" w:rsidP="00A0238C">
            <w:pPr>
              <w:spacing w:line="360" w:lineRule="auto"/>
              <w:jc w:val="both"/>
              <w:rPr>
                <w:rFonts w:ascii="Book Antiqua" w:eastAsiaTheme="minorHAnsi" w:hAnsi="Book Antiqua" w:cstheme="minorBidi"/>
              </w:rPr>
            </w:pPr>
            <w:r w:rsidRPr="00A0238C">
              <w:rPr>
                <w:rFonts w:ascii="Book Antiqua" w:eastAsiaTheme="minorHAnsi" w:hAnsi="Book Antiqua" w:cstheme="minorBidi"/>
              </w:rPr>
              <w:t>Promising biomarker for HCC</w:t>
            </w:r>
          </w:p>
        </w:tc>
      </w:tr>
    </w:tbl>
    <w:p w14:paraId="23A97E2C" w14:textId="7F33AAD7" w:rsidR="007E67D1" w:rsidRPr="00A0238C" w:rsidRDefault="007E67D1" w:rsidP="00A0238C">
      <w:pPr>
        <w:spacing w:line="360" w:lineRule="auto"/>
        <w:jc w:val="both"/>
        <w:rPr>
          <w:rFonts w:ascii="Book Antiqua" w:eastAsiaTheme="minorHAnsi" w:hAnsi="Book Antiqua" w:cstheme="minorBidi"/>
        </w:rPr>
      </w:pPr>
      <w:r w:rsidRPr="00A0238C">
        <w:rPr>
          <w:rFonts w:ascii="Book Antiqua" w:eastAsiaTheme="minorHAnsi" w:hAnsi="Book Antiqua" w:cstheme="minorBidi"/>
          <w:vertAlign w:val="superscript"/>
        </w:rPr>
        <w:t>1</w:t>
      </w:r>
      <w:r w:rsidR="00A2794F" w:rsidRPr="00A0238C">
        <w:rPr>
          <w:rFonts w:ascii="Book Antiqua" w:eastAsiaTheme="minorHAnsi" w:hAnsi="Book Antiqua" w:cstheme="minorBidi"/>
        </w:rPr>
        <w:t>Data presented as mean</w:t>
      </w:r>
      <w:r w:rsidRPr="00A0238C">
        <w:rPr>
          <w:rFonts w:ascii="Book Antiqua" w:eastAsiaTheme="minorHAnsi" w:hAnsi="Book Antiqua" w:cstheme="minorBidi"/>
        </w:rPr>
        <w:t xml:space="preserve"> ± </w:t>
      </w:r>
      <w:r w:rsidR="00A2794F" w:rsidRPr="00A0238C">
        <w:rPr>
          <w:rFonts w:ascii="Book Antiqua" w:eastAsiaTheme="minorHAnsi" w:hAnsi="Book Antiqua" w:cstheme="minorBidi"/>
        </w:rPr>
        <w:t>SD.</w:t>
      </w:r>
    </w:p>
    <w:p w14:paraId="31213802" w14:textId="19228F1B" w:rsidR="007E67D1" w:rsidRPr="00A0238C" w:rsidRDefault="007E67D1" w:rsidP="00A0238C">
      <w:pPr>
        <w:spacing w:line="360" w:lineRule="auto"/>
        <w:jc w:val="both"/>
        <w:rPr>
          <w:rFonts w:ascii="Book Antiqua" w:eastAsiaTheme="minorHAnsi" w:hAnsi="Book Antiqua" w:cstheme="minorBidi"/>
        </w:rPr>
      </w:pPr>
      <w:r w:rsidRPr="00A0238C">
        <w:rPr>
          <w:rFonts w:ascii="Book Antiqua" w:eastAsiaTheme="minorHAnsi" w:hAnsi="Book Antiqua" w:cstheme="minorBidi"/>
          <w:vertAlign w:val="superscript"/>
        </w:rPr>
        <w:t>2</w:t>
      </w:r>
      <w:r w:rsidRPr="00A0238C">
        <w:rPr>
          <w:rFonts w:ascii="Book Antiqua" w:eastAsiaTheme="minorHAnsi" w:hAnsi="Book Antiqua" w:cstheme="minorBidi"/>
        </w:rPr>
        <w:t>Data presented as median</w:t>
      </w:r>
      <w:r w:rsidR="009836B5" w:rsidRPr="00A0238C">
        <w:rPr>
          <w:rFonts w:ascii="Book Antiqua" w:eastAsiaTheme="minorHAnsi" w:hAnsi="Book Antiqua" w:cstheme="minorBidi"/>
        </w:rPr>
        <w:t>.</w:t>
      </w:r>
      <w:r w:rsidR="00A2794F" w:rsidRPr="00A0238C">
        <w:rPr>
          <w:rFonts w:ascii="Book Antiqua" w:eastAsiaTheme="minorHAnsi" w:hAnsi="Book Antiqua" w:cstheme="minorBidi"/>
        </w:rPr>
        <w:t xml:space="preserve"> </w:t>
      </w:r>
      <w:proofErr w:type="spellStart"/>
      <w:r w:rsidR="009836B5" w:rsidRPr="00A0238C">
        <w:rPr>
          <w:rFonts w:ascii="Book Antiqua" w:eastAsiaTheme="minorHAnsi" w:hAnsi="Book Antiqua" w:cstheme="minorBidi"/>
        </w:rPr>
        <w:t>Resistin</w:t>
      </w:r>
      <w:proofErr w:type="spellEnd"/>
      <w:r w:rsidR="009836B5" w:rsidRPr="00A0238C">
        <w:rPr>
          <w:rFonts w:ascii="Book Antiqua" w:eastAsiaTheme="minorHAnsi" w:hAnsi="Book Antiqua" w:cstheme="minorBidi"/>
        </w:rPr>
        <w:t xml:space="preserve"> </w:t>
      </w:r>
      <w:r w:rsidR="00A2794F" w:rsidRPr="00A0238C">
        <w:rPr>
          <w:rFonts w:ascii="Book Antiqua" w:eastAsiaTheme="minorHAnsi" w:hAnsi="Book Antiqua" w:cstheme="minorBidi"/>
        </w:rPr>
        <w:t>was measured using ELISA in all studies listed in the table.</w:t>
      </w:r>
    </w:p>
    <w:p w14:paraId="48954600" w14:textId="7381F884" w:rsidR="00A2794F" w:rsidRPr="00A0238C" w:rsidRDefault="00A2794F" w:rsidP="00A0238C">
      <w:pPr>
        <w:spacing w:line="360" w:lineRule="auto"/>
        <w:jc w:val="both"/>
        <w:rPr>
          <w:rFonts w:ascii="Book Antiqua" w:eastAsiaTheme="minorHAnsi" w:hAnsi="Book Antiqua" w:cstheme="minorBidi"/>
        </w:rPr>
      </w:pPr>
      <w:r w:rsidRPr="00A0238C">
        <w:rPr>
          <w:rFonts w:ascii="Book Antiqua" w:eastAsiaTheme="minorHAnsi" w:hAnsi="Book Antiqua" w:cstheme="minorBidi"/>
        </w:rPr>
        <w:t>HCC: Hepatocellular carcinoma; HOMA-IR: Homeostasis model assessment-insulin resistance</w:t>
      </w:r>
      <w:r w:rsidR="0045338E" w:rsidRPr="00A0238C">
        <w:rPr>
          <w:rFonts w:ascii="Book Antiqua" w:eastAsiaTheme="minorHAnsi" w:hAnsi="Book Antiqua" w:cstheme="minorBidi"/>
        </w:rPr>
        <w:t>; N/A: Not applicable</w:t>
      </w:r>
      <w:r w:rsidRPr="00A0238C">
        <w:rPr>
          <w:rFonts w:ascii="Book Antiqua" w:eastAsiaTheme="minorHAnsi" w:hAnsi="Book Antiqua" w:cstheme="minorBidi"/>
        </w:rPr>
        <w:t>.</w:t>
      </w:r>
    </w:p>
    <w:sectPr w:rsidR="00A2794F" w:rsidRPr="00A0238C" w:rsidSect="00A2794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527C2" w14:textId="77777777" w:rsidR="008B40C6" w:rsidRDefault="008B40C6" w:rsidP="00A2794F">
      <w:r>
        <w:separator/>
      </w:r>
    </w:p>
  </w:endnote>
  <w:endnote w:type="continuationSeparator" w:id="0">
    <w:p w14:paraId="31565A64" w14:textId="77777777" w:rsidR="008B40C6" w:rsidRDefault="008B40C6" w:rsidP="00A27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41C87" w14:textId="77777777" w:rsidR="00A2794F" w:rsidRPr="00A2794F" w:rsidRDefault="00A2794F" w:rsidP="00A2794F">
    <w:pPr>
      <w:pStyle w:val="aa"/>
      <w:jc w:val="right"/>
      <w:rPr>
        <w:rFonts w:ascii="Book Antiqua" w:hAnsi="Book Antiqua"/>
        <w:color w:val="000000" w:themeColor="text1"/>
        <w:sz w:val="24"/>
        <w:szCs w:val="24"/>
      </w:rPr>
    </w:pPr>
    <w:r w:rsidRPr="00A2794F">
      <w:rPr>
        <w:rFonts w:ascii="Book Antiqua" w:hAnsi="Book Antiqua"/>
        <w:color w:val="000000" w:themeColor="text1"/>
        <w:sz w:val="24"/>
        <w:szCs w:val="24"/>
        <w:lang w:val="zh-CN" w:eastAsia="zh-CN"/>
      </w:rPr>
      <w:t xml:space="preserve"> </w:t>
    </w:r>
    <w:r w:rsidRPr="00A2794F">
      <w:rPr>
        <w:rFonts w:ascii="Book Antiqua" w:hAnsi="Book Antiqua"/>
        <w:color w:val="000000" w:themeColor="text1"/>
        <w:sz w:val="24"/>
        <w:szCs w:val="24"/>
      </w:rPr>
      <w:fldChar w:fldCharType="begin"/>
    </w:r>
    <w:r w:rsidRPr="00A2794F">
      <w:rPr>
        <w:rFonts w:ascii="Book Antiqua" w:hAnsi="Book Antiqua"/>
        <w:color w:val="000000" w:themeColor="text1"/>
        <w:sz w:val="24"/>
        <w:szCs w:val="24"/>
      </w:rPr>
      <w:instrText>PAGE  \* Arabic  \* MERGEFORMAT</w:instrText>
    </w:r>
    <w:r w:rsidRPr="00A2794F">
      <w:rPr>
        <w:rFonts w:ascii="Book Antiqua" w:hAnsi="Book Antiqua"/>
        <w:color w:val="000000" w:themeColor="text1"/>
        <w:sz w:val="24"/>
        <w:szCs w:val="24"/>
      </w:rPr>
      <w:fldChar w:fldCharType="separate"/>
    </w:r>
    <w:r w:rsidRPr="00A2794F">
      <w:rPr>
        <w:rFonts w:ascii="Book Antiqua" w:hAnsi="Book Antiqua"/>
        <w:color w:val="000000" w:themeColor="text1"/>
        <w:sz w:val="24"/>
        <w:szCs w:val="24"/>
        <w:lang w:val="zh-CN" w:eastAsia="zh-CN"/>
      </w:rPr>
      <w:t>2</w:t>
    </w:r>
    <w:r w:rsidRPr="00A2794F">
      <w:rPr>
        <w:rFonts w:ascii="Book Antiqua" w:hAnsi="Book Antiqua"/>
        <w:color w:val="000000" w:themeColor="text1"/>
        <w:sz w:val="24"/>
        <w:szCs w:val="24"/>
      </w:rPr>
      <w:fldChar w:fldCharType="end"/>
    </w:r>
    <w:r w:rsidRPr="00A2794F">
      <w:rPr>
        <w:rFonts w:ascii="Book Antiqua" w:hAnsi="Book Antiqua"/>
        <w:color w:val="000000" w:themeColor="text1"/>
        <w:sz w:val="24"/>
        <w:szCs w:val="24"/>
        <w:lang w:val="zh-CN" w:eastAsia="zh-CN"/>
      </w:rPr>
      <w:t xml:space="preserve"> / </w:t>
    </w:r>
    <w:r w:rsidRPr="00A2794F">
      <w:rPr>
        <w:rFonts w:ascii="Book Antiqua" w:hAnsi="Book Antiqua"/>
        <w:color w:val="000000" w:themeColor="text1"/>
        <w:sz w:val="24"/>
        <w:szCs w:val="24"/>
      </w:rPr>
      <w:fldChar w:fldCharType="begin"/>
    </w:r>
    <w:r w:rsidRPr="00A2794F">
      <w:rPr>
        <w:rFonts w:ascii="Book Antiqua" w:hAnsi="Book Antiqua"/>
        <w:color w:val="000000" w:themeColor="text1"/>
        <w:sz w:val="24"/>
        <w:szCs w:val="24"/>
      </w:rPr>
      <w:instrText>NUMPAGES  \* Arabic  \* MERGEFORMAT</w:instrText>
    </w:r>
    <w:r w:rsidRPr="00A2794F">
      <w:rPr>
        <w:rFonts w:ascii="Book Antiqua" w:hAnsi="Book Antiqua"/>
        <w:color w:val="000000" w:themeColor="text1"/>
        <w:sz w:val="24"/>
        <w:szCs w:val="24"/>
      </w:rPr>
      <w:fldChar w:fldCharType="separate"/>
    </w:r>
    <w:r w:rsidRPr="00A2794F">
      <w:rPr>
        <w:rFonts w:ascii="Book Antiqua" w:hAnsi="Book Antiqua"/>
        <w:color w:val="000000" w:themeColor="text1"/>
        <w:sz w:val="24"/>
        <w:szCs w:val="24"/>
        <w:lang w:val="zh-CN" w:eastAsia="zh-CN"/>
      </w:rPr>
      <w:t>2</w:t>
    </w:r>
    <w:r w:rsidRPr="00A2794F">
      <w:rPr>
        <w:rFonts w:ascii="Book Antiqua" w:hAnsi="Book Antiqua"/>
        <w:color w:val="000000" w:themeColor="text1"/>
        <w:sz w:val="24"/>
        <w:szCs w:val="24"/>
      </w:rPr>
      <w:fldChar w:fldCharType="end"/>
    </w:r>
  </w:p>
  <w:p w14:paraId="2869D049" w14:textId="77777777" w:rsidR="00A2794F" w:rsidRDefault="00A2794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C5F5A" w14:textId="77777777" w:rsidR="008B40C6" w:rsidRDefault="008B40C6" w:rsidP="00A2794F">
      <w:r>
        <w:separator/>
      </w:r>
    </w:p>
  </w:footnote>
  <w:footnote w:type="continuationSeparator" w:id="0">
    <w:p w14:paraId="24A28162" w14:textId="77777777" w:rsidR="008B40C6" w:rsidRDefault="008B40C6" w:rsidP="00A2794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141FB"/>
    <w:rsid w:val="00161390"/>
    <w:rsid w:val="00163C68"/>
    <w:rsid w:val="00236BA1"/>
    <w:rsid w:val="00302A66"/>
    <w:rsid w:val="003D4531"/>
    <w:rsid w:val="0045338E"/>
    <w:rsid w:val="00456841"/>
    <w:rsid w:val="00473E90"/>
    <w:rsid w:val="00485215"/>
    <w:rsid w:val="004A32A5"/>
    <w:rsid w:val="00521BFE"/>
    <w:rsid w:val="006F2516"/>
    <w:rsid w:val="007905F5"/>
    <w:rsid w:val="007C3215"/>
    <w:rsid w:val="007C49F2"/>
    <w:rsid w:val="007D0A6C"/>
    <w:rsid w:val="007E67D1"/>
    <w:rsid w:val="007F628B"/>
    <w:rsid w:val="008B40C6"/>
    <w:rsid w:val="00937E0E"/>
    <w:rsid w:val="009836B5"/>
    <w:rsid w:val="009C6F60"/>
    <w:rsid w:val="009F41F6"/>
    <w:rsid w:val="00A0238C"/>
    <w:rsid w:val="00A2794F"/>
    <w:rsid w:val="00A76026"/>
    <w:rsid w:val="00A77B3E"/>
    <w:rsid w:val="00B05DE0"/>
    <w:rsid w:val="00C5422C"/>
    <w:rsid w:val="00CA2A55"/>
    <w:rsid w:val="00D167B8"/>
    <w:rsid w:val="00DF50ED"/>
    <w:rsid w:val="00E37D8B"/>
    <w:rsid w:val="00F94059"/>
    <w:rsid w:val="00FB60D2"/>
    <w:rsid w:val="00FC5B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E64D33"/>
  <w15:docId w15:val="{1E9643D4-8FDD-44B7-9B75-40CCE9DF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A2794F"/>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0"/>
    <w:qFormat/>
    <w:rsid w:val="00A2794F"/>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0"/>
    <w:qFormat/>
    <w:rsid w:val="00A2794F"/>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0"/>
    <w:qFormat/>
    <w:rsid w:val="00A2794F"/>
    <w:pPr>
      <w:keepNext/>
      <w:spacing w:before="240" w:after="60"/>
      <w:outlineLvl w:val="3"/>
    </w:pPr>
    <w:rPr>
      <w:rFonts w:ascii="Book Antiqua" w:eastAsia="Book Antiqua" w:hAnsi="Book Antiqua" w:cs="Book Antiqua"/>
      <w:b/>
      <w:bCs/>
    </w:rPr>
  </w:style>
  <w:style w:type="paragraph" w:styleId="5">
    <w:name w:val="heading 5"/>
    <w:basedOn w:val="a"/>
    <w:next w:val="a"/>
    <w:link w:val="50"/>
    <w:qFormat/>
    <w:rsid w:val="00A2794F"/>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0"/>
    <w:qFormat/>
    <w:rsid w:val="00A2794F"/>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A2794F"/>
    <w:rPr>
      <w:rFonts w:ascii="Book Antiqua" w:eastAsia="Book Antiqua" w:hAnsi="Book Antiqua" w:cs="Book Antiqua"/>
      <w:b/>
      <w:bCs/>
      <w:kern w:val="36"/>
      <w:sz w:val="48"/>
      <w:szCs w:val="48"/>
    </w:rPr>
  </w:style>
  <w:style w:type="character" w:customStyle="1" w:styleId="20">
    <w:name w:val="标题 2 字符"/>
    <w:basedOn w:val="a0"/>
    <w:link w:val="2"/>
    <w:rsid w:val="00A2794F"/>
    <w:rPr>
      <w:rFonts w:ascii="Book Antiqua" w:eastAsia="Book Antiqua" w:hAnsi="Book Antiqua" w:cs="Book Antiqua"/>
      <w:b/>
      <w:bCs/>
      <w:iCs/>
      <w:sz w:val="36"/>
      <w:szCs w:val="36"/>
    </w:rPr>
  </w:style>
  <w:style w:type="character" w:customStyle="1" w:styleId="30">
    <w:name w:val="标题 3 字符"/>
    <w:basedOn w:val="a0"/>
    <w:link w:val="3"/>
    <w:rsid w:val="00A2794F"/>
    <w:rPr>
      <w:rFonts w:ascii="Book Antiqua" w:eastAsia="Book Antiqua" w:hAnsi="Book Antiqua" w:cs="Book Antiqua"/>
      <w:b/>
      <w:bCs/>
      <w:sz w:val="28"/>
      <w:szCs w:val="28"/>
    </w:rPr>
  </w:style>
  <w:style w:type="character" w:customStyle="1" w:styleId="40">
    <w:name w:val="标题 4 字符"/>
    <w:basedOn w:val="a0"/>
    <w:link w:val="4"/>
    <w:rsid w:val="00A2794F"/>
    <w:rPr>
      <w:rFonts w:ascii="Book Antiqua" w:eastAsia="Book Antiqua" w:hAnsi="Book Antiqua" w:cs="Book Antiqua"/>
      <w:b/>
      <w:bCs/>
      <w:sz w:val="24"/>
      <w:szCs w:val="24"/>
    </w:rPr>
  </w:style>
  <w:style w:type="character" w:customStyle="1" w:styleId="50">
    <w:name w:val="标题 5 字符"/>
    <w:basedOn w:val="a0"/>
    <w:link w:val="5"/>
    <w:rsid w:val="00A2794F"/>
    <w:rPr>
      <w:rFonts w:ascii="Book Antiqua" w:eastAsia="Book Antiqua" w:hAnsi="Book Antiqua" w:cs="Book Antiqua"/>
      <w:b/>
      <w:bCs/>
      <w:iCs/>
    </w:rPr>
  </w:style>
  <w:style w:type="character" w:customStyle="1" w:styleId="60">
    <w:name w:val="标题 6 字符"/>
    <w:basedOn w:val="a0"/>
    <w:link w:val="6"/>
    <w:rsid w:val="00A2794F"/>
    <w:rPr>
      <w:rFonts w:ascii="Book Antiqua" w:eastAsia="Book Antiqua" w:hAnsi="Book Antiqua" w:cs="Book Antiqua"/>
      <w:b/>
      <w:bCs/>
      <w:sz w:val="16"/>
      <w:szCs w:val="16"/>
    </w:rPr>
  </w:style>
  <w:style w:type="character" w:styleId="a3">
    <w:name w:val="annotation reference"/>
    <w:basedOn w:val="a0"/>
    <w:uiPriority w:val="99"/>
    <w:unhideWhenUsed/>
    <w:rsid w:val="00A2794F"/>
    <w:rPr>
      <w:sz w:val="21"/>
      <w:szCs w:val="21"/>
    </w:rPr>
  </w:style>
  <w:style w:type="paragraph" w:styleId="a4">
    <w:name w:val="annotation text"/>
    <w:basedOn w:val="a"/>
    <w:link w:val="a5"/>
    <w:uiPriority w:val="99"/>
    <w:unhideWhenUsed/>
    <w:rsid w:val="00A2794F"/>
  </w:style>
  <w:style w:type="character" w:customStyle="1" w:styleId="a5">
    <w:name w:val="批注文字 字符"/>
    <w:basedOn w:val="a0"/>
    <w:link w:val="a4"/>
    <w:uiPriority w:val="99"/>
    <w:rsid w:val="00A2794F"/>
    <w:rPr>
      <w:sz w:val="24"/>
      <w:szCs w:val="24"/>
    </w:rPr>
  </w:style>
  <w:style w:type="paragraph" w:styleId="a6">
    <w:name w:val="annotation subject"/>
    <w:basedOn w:val="a4"/>
    <w:next w:val="a4"/>
    <w:link w:val="a7"/>
    <w:uiPriority w:val="99"/>
    <w:unhideWhenUsed/>
    <w:rsid w:val="00A2794F"/>
    <w:rPr>
      <w:b/>
      <w:bCs/>
    </w:rPr>
  </w:style>
  <w:style w:type="character" w:customStyle="1" w:styleId="a7">
    <w:name w:val="批注主题 字符"/>
    <w:basedOn w:val="a5"/>
    <w:link w:val="a6"/>
    <w:uiPriority w:val="99"/>
    <w:rsid w:val="00A2794F"/>
    <w:rPr>
      <w:b/>
      <w:bCs/>
      <w:sz w:val="24"/>
      <w:szCs w:val="24"/>
    </w:rPr>
  </w:style>
  <w:style w:type="paragraph" w:styleId="a8">
    <w:name w:val="header"/>
    <w:basedOn w:val="a"/>
    <w:link w:val="a9"/>
    <w:rsid w:val="00A2794F"/>
    <w:pPr>
      <w:tabs>
        <w:tab w:val="center" w:pos="4153"/>
        <w:tab w:val="right" w:pos="8306"/>
      </w:tabs>
      <w:snapToGrid w:val="0"/>
      <w:jc w:val="center"/>
    </w:pPr>
    <w:rPr>
      <w:sz w:val="18"/>
      <w:szCs w:val="18"/>
    </w:rPr>
  </w:style>
  <w:style w:type="character" w:customStyle="1" w:styleId="a9">
    <w:name w:val="页眉 字符"/>
    <w:basedOn w:val="a0"/>
    <w:link w:val="a8"/>
    <w:rsid w:val="00A2794F"/>
    <w:rPr>
      <w:sz w:val="18"/>
      <w:szCs w:val="18"/>
    </w:rPr>
  </w:style>
  <w:style w:type="paragraph" w:styleId="aa">
    <w:name w:val="footer"/>
    <w:basedOn w:val="a"/>
    <w:link w:val="ab"/>
    <w:uiPriority w:val="99"/>
    <w:rsid w:val="00A2794F"/>
    <w:pPr>
      <w:tabs>
        <w:tab w:val="center" w:pos="4153"/>
        <w:tab w:val="right" w:pos="8306"/>
      </w:tabs>
      <w:snapToGrid w:val="0"/>
    </w:pPr>
    <w:rPr>
      <w:sz w:val="18"/>
      <w:szCs w:val="18"/>
    </w:rPr>
  </w:style>
  <w:style w:type="character" w:customStyle="1" w:styleId="ab">
    <w:name w:val="页脚 字符"/>
    <w:basedOn w:val="a0"/>
    <w:link w:val="aa"/>
    <w:uiPriority w:val="99"/>
    <w:rsid w:val="00A2794F"/>
    <w:rPr>
      <w:sz w:val="18"/>
      <w:szCs w:val="18"/>
    </w:rPr>
  </w:style>
  <w:style w:type="paragraph" w:styleId="ac">
    <w:name w:val="Revision"/>
    <w:hidden/>
    <w:uiPriority w:val="99"/>
    <w:semiHidden/>
    <w:rsid w:val="00E37D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BDF4F-B9EE-407E-AC2A-C7B9AF4C5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15533</Words>
  <Characters>88540</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Mohamed Ibrahim Abdalla</dc:creator>
  <cp:lastModifiedBy>Wang Jin-Lei</cp:lastModifiedBy>
  <cp:revision>21</cp:revision>
  <dcterms:created xsi:type="dcterms:W3CDTF">2023-06-19T15:17:00Z</dcterms:created>
  <dcterms:modified xsi:type="dcterms:W3CDTF">2023-06-27T09:22:00Z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f52387edc6642dda28269836f39a334597b09f106751809cb3de6ab5e3c3b459</vt:lpwstr>
  </property>
</Properties>
</file>