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EE1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rPr>
        <w:t xml:space="preserve">Name of Journal: </w:t>
      </w:r>
      <w:r w:rsidRPr="00096CF4">
        <w:rPr>
          <w:rFonts w:ascii="Book Antiqua" w:eastAsia="Book Antiqua" w:hAnsi="Book Antiqua" w:cs="Book Antiqua"/>
          <w:i/>
        </w:rPr>
        <w:t>World Journal of Gastrointestinal Oncology</w:t>
      </w:r>
    </w:p>
    <w:p w14:paraId="4151FB8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rPr>
        <w:t xml:space="preserve">Manuscript NO: </w:t>
      </w:r>
      <w:r w:rsidRPr="00096CF4">
        <w:rPr>
          <w:rFonts w:ascii="Book Antiqua" w:eastAsia="Book Antiqua" w:hAnsi="Book Antiqua" w:cs="Book Antiqua"/>
        </w:rPr>
        <w:t>85422</w:t>
      </w:r>
    </w:p>
    <w:p w14:paraId="012BED13"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rPr>
        <w:t xml:space="preserve">Manuscript Type: </w:t>
      </w:r>
      <w:r w:rsidRPr="00096CF4">
        <w:rPr>
          <w:rFonts w:ascii="Book Antiqua" w:eastAsia="Book Antiqua" w:hAnsi="Book Antiqua" w:cs="Book Antiqua"/>
        </w:rPr>
        <w:t>ORIGINAL ARTICLE</w:t>
      </w:r>
    </w:p>
    <w:p w14:paraId="0D32A2C2" w14:textId="77777777" w:rsidR="00A77B3E" w:rsidRPr="00096CF4" w:rsidRDefault="00A77B3E" w:rsidP="00096CF4">
      <w:pPr>
        <w:spacing w:line="360" w:lineRule="auto"/>
        <w:jc w:val="both"/>
        <w:rPr>
          <w:rFonts w:ascii="Book Antiqua" w:hAnsi="Book Antiqua"/>
        </w:rPr>
      </w:pPr>
    </w:p>
    <w:p w14:paraId="6A9AB06F"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rPr>
        <w:t>Retrospective Study</w:t>
      </w:r>
    </w:p>
    <w:p w14:paraId="4B6F945D" w14:textId="77777777" w:rsidR="00A77B3E" w:rsidRPr="00096CF4" w:rsidRDefault="00CF7C4C" w:rsidP="00096CF4">
      <w:pPr>
        <w:spacing w:line="360" w:lineRule="auto"/>
        <w:jc w:val="both"/>
        <w:rPr>
          <w:rFonts w:ascii="Book Antiqua" w:hAnsi="Book Antiqua"/>
          <w:b/>
        </w:rPr>
      </w:pPr>
      <w:r w:rsidRPr="00096CF4">
        <w:rPr>
          <w:rFonts w:ascii="Book Antiqua" w:hAnsi="Book Antiqua" w:cs="Book Antiqua"/>
          <w:b/>
          <w:color w:val="000000"/>
          <w:lang w:eastAsia="zh-CN"/>
        </w:rPr>
        <w:t>H</w:t>
      </w:r>
      <w:r w:rsidRPr="00096CF4">
        <w:rPr>
          <w:rFonts w:ascii="Book Antiqua" w:eastAsia="Book Antiqua" w:hAnsi="Book Antiqua" w:cs="Book Antiqua"/>
          <w:b/>
          <w:color w:val="000000"/>
        </w:rPr>
        <w:t>emoglobin, albumin, lymphocyte, and platelet</w:t>
      </w:r>
      <w:r w:rsidR="00BF12E3" w:rsidRPr="00096CF4">
        <w:rPr>
          <w:rFonts w:ascii="Book Antiqua" w:eastAsia="Book Antiqua" w:hAnsi="Book Antiqua" w:cs="Book Antiqua"/>
          <w:b/>
          <w:bCs/>
          <w:color w:val="000000"/>
        </w:rPr>
        <w:t xml:space="preserve"> </w:t>
      </w:r>
      <w:r w:rsidR="00322BB0" w:rsidRPr="00096CF4">
        <w:rPr>
          <w:rFonts w:ascii="Book Antiqua" w:hAnsi="Book Antiqua" w:cs="Book Antiqua"/>
          <w:b/>
          <w:bCs/>
          <w:color w:val="000000"/>
          <w:lang w:eastAsia="zh-CN"/>
        </w:rPr>
        <w:t>s</w:t>
      </w:r>
      <w:r w:rsidR="00BF12E3" w:rsidRPr="00096CF4">
        <w:rPr>
          <w:rFonts w:ascii="Book Antiqua" w:eastAsia="Book Antiqua" w:hAnsi="Book Antiqua" w:cs="Book Antiqua"/>
          <w:b/>
          <w:bCs/>
          <w:color w:val="000000"/>
        </w:rPr>
        <w:t xml:space="preserve">core as a </w:t>
      </w:r>
      <w:r w:rsidR="00322BB0" w:rsidRPr="00096CF4">
        <w:rPr>
          <w:rFonts w:ascii="Book Antiqua" w:hAnsi="Book Antiqua" w:cs="Book Antiqua"/>
          <w:b/>
          <w:bCs/>
          <w:color w:val="000000"/>
          <w:lang w:eastAsia="zh-CN"/>
        </w:rPr>
        <w:t>p</w:t>
      </w:r>
      <w:r w:rsidR="00BF12E3" w:rsidRPr="00096CF4">
        <w:rPr>
          <w:rFonts w:ascii="Book Antiqua" w:eastAsia="Book Antiqua" w:hAnsi="Book Antiqua" w:cs="Book Antiqua"/>
          <w:b/>
          <w:bCs/>
          <w:color w:val="000000"/>
        </w:rPr>
        <w:t xml:space="preserve">redictor of </w:t>
      </w:r>
      <w:r w:rsidR="00322BB0" w:rsidRPr="00096CF4">
        <w:rPr>
          <w:rFonts w:ascii="Book Antiqua" w:hAnsi="Book Antiqua" w:cs="Book Antiqua"/>
          <w:b/>
          <w:bCs/>
          <w:color w:val="000000"/>
          <w:lang w:eastAsia="zh-CN"/>
        </w:rPr>
        <w:t>p</w:t>
      </w:r>
      <w:r w:rsidR="00BF12E3" w:rsidRPr="00096CF4">
        <w:rPr>
          <w:rFonts w:ascii="Book Antiqua" w:eastAsia="Book Antiqua" w:hAnsi="Book Antiqua" w:cs="Book Antiqua"/>
          <w:b/>
          <w:bCs/>
          <w:color w:val="000000"/>
        </w:rPr>
        <w:t xml:space="preserve">rognosis in </w:t>
      </w:r>
      <w:r w:rsidR="00322BB0" w:rsidRPr="00096CF4">
        <w:rPr>
          <w:rFonts w:ascii="Book Antiqua" w:hAnsi="Book Antiqua" w:cs="Book Antiqua"/>
          <w:b/>
          <w:bCs/>
          <w:color w:val="000000"/>
          <w:lang w:eastAsia="zh-CN"/>
        </w:rPr>
        <w:t>m</w:t>
      </w:r>
      <w:r w:rsidR="00BF12E3" w:rsidRPr="00096CF4">
        <w:rPr>
          <w:rFonts w:ascii="Book Antiqua" w:eastAsia="Book Antiqua" w:hAnsi="Book Antiqua" w:cs="Book Antiqua"/>
          <w:b/>
          <w:bCs/>
          <w:color w:val="000000"/>
        </w:rPr>
        <w:t xml:space="preserve">etastatic </w:t>
      </w:r>
      <w:r w:rsidR="00322BB0" w:rsidRPr="00096CF4">
        <w:rPr>
          <w:rFonts w:ascii="Book Antiqua" w:hAnsi="Book Antiqua" w:cs="Book Antiqua"/>
          <w:b/>
          <w:bCs/>
          <w:color w:val="000000"/>
          <w:lang w:eastAsia="zh-CN"/>
        </w:rPr>
        <w:t>g</w:t>
      </w:r>
      <w:r w:rsidR="00BF12E3" w:rsidRPr="00096CF4">
        <w:rPr>
          <w:rFonts w:ascii="Book Antiqua" w:eastAsia="Book Antiqua" w:hAnsi="Book Antiqua" w:cs="Book Antiqua"/>
          <w:b/>
          <w:bCs/>
          <w:color w:val="000000"/>
        </w:rPr>
        <w:t xml:space="preserve">astric </w:t>
      </w:r>
      <w:r w:rsidR="00322BB0" w:rsidRPr="00096CF4">
        <w:rPr>
          <w:rFonts w:ascii="Book Antiqua" w:hAnsi="Book Antiqua" w:cs="Book Antiqua"/>
          <w:b/>
          <w:bCs/>
          <w:color w:val="000000"/>
          <w:lang w:eastAsia="zh-CN"/>
        </w:rPr>
        <w:t>c</w:t>
      </w:r>
      <w:r w:rsidR="00BF12E3" w:rsidRPr="00096CF4">
        <w:rPr>
          <w:rFonts w:ascii="Book Antiqua" w:eastAsia="Book Antiqua" w:hAnsi="Book Antiqua" w:cs="Book Antiqua"/>
          <w:b/>
          <w:bCs/>
          <w:color w:val="000000"/>
        </w:rPr>
        <w:t>ancer</w:t>
      </w:r>
    </w:p>
    <w:p w14:paraId="129B8383" w14:textId="77777777" w:rsidR="00A77B3E" w:rsidRPr="00096CF4" w:rsidRDefault="00A77B3E" w:rsidP="00096CF4">
      <w:pPr>
        <w:spacing w:line="360" w:lineRule="auto"/>
        <w:jc w:val="both"/>
        <w:rPr>
          <w:rFonts w:ascii="Book Antiqua" w:hAnsi="Book Antiqua"/>
        </w:rPr>
      </w:pPr>
    </w:p>
    <w:p w14:paraId="7310F641" w14:textId="77777777" w:rsidR="00A77B3E" w:rsidRPr="00096CF4" w:rsidRDefault="007D4565" w:rsidP="00096CF4">
      <w:pPr>
        <w:spacing w:line="360" w:lineRule="auto"/>
        <w:jc w:val="both"/>
        <w:rPr>
          <w:rFonts w:ascii="Book Antiqua" w:hAnsi="Book Antiqua"/>
        </w:rPr>
      </w:pPr>
      <w:proofErr w:type="spellStart"/>
      <w:r w:rsidRPr="00096CF4">
        <w:rPr>
          <w:rFonts w:ascii="Book Antiqua" w:eastAsia="Book Antiqua" w:hAnsi="Book Antiqua" w:cs="Book Antiqua"/>
          <w:color w:val="000000"/>
        </w:rPr>
        <w:t>Duzkopru</w:t>
      </w:r>
      <w:proofErr w:type="spellEnd"/>
      <w:r w:rsidRPr="00096CF4">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Y </w:t>
      </w:r>
      <w:r w:rsidRPr="007D456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F12E3" w:rsidRPr="00096CF4">
        <w:rPr>
          <w:rFonts w:ascii="Book Antiqua" w:eastAsia="Book Antiqua" w:hAnsi="Book Antiqua" w:cs="Book Antiqua"/>
          <w:color w:val="000000"/>
        </w:rPr>
        <w:t xml:space="preserve">HALP </w:t>
      </w:r>
      <w:r w:rsidR="00322BB0" w:rsidRPr="00096CF4">
        <w:rPr>
          <w:rFonts w:ascii="Book Antiqua" w:hAnsi="Book Antiqua" w:cs="Book Antiqua"/>
          <w:color w:val="000000"/>
          <w:lang w:eastAsia="zh-CN"/>
        </w:rPr>
        <w:t>s</w:t>
      </w:r>
      <w:r w:rsidR="00BF12E3" w:rsidRPr="00096CF4">
        <w:rPr>
          <w:rFonts w:ascii="Book Antiqua" w:eastAsia="Book Antiqua" w:hAnsi="Book Antiqua" w:cs="Book Antiqua"/>
          <w:color w:val="000000"/>
        </w:rPr>
        <w:t xml:space="preserve">core in </w:t>
      </w:r>
      <w:r w:rsidR="00322BB0" w:rsidRPr="00096CF4">
        <w:rPr>
          <w:rFonts w:ascii="Book Antiqua" w:hAnsi="Book Antiqua" w:cs="Book Antiqua"/>
          <w:color w:val="000000"/>
          <w:lang w:eastAsia="zh-CN"/>
        </w:rPr>
        <w:t>m</w:t>
      </w:r>
      <w:r w:rsidR="00BF12E3" w:rsidRPr="00096CF4">
        <w:rPr>
          <w:rFonts w:ascii="Book Antiqua" w:eastAsia="Book Antiqua" w:hAnsi="Book Antiqua" w:cs="Book Antiqua"/>
          <w:color w:val="000000"/>
        </w:rPr>
        <w:t xml:space="preserve">etastatic </w:t>
      </w:r>
      <w:r w:rsidR="00322BB0" w:rsidRPr="00096CF4">
        <w:rPr>
          <w:rFonts w:ascii="Book Antiqua" w:hAnsi="Book Antiqua" w:cs="Book Antiqua"/>
          <w:color w:val="000000"/>
          <w:lang w:eastAsia="zh-CN"/>
        </w:rPr>
        <w:t>g</w:t>
      </w:r>
      <w:r w:rsidR="00BF12E3" w:rsidRPr="00096CF4">
        <w:rPr>
          <w:rFonts w:ascii="Book Antiqua" w:eastAsia="Book Antiqua" w:hAnsi="Book Antiqua" w:cs="Book Antiqua"/>
          <w:color w:val="000000"/>
        </w:rPr>
        <w:t xml:space="preserve">astric </w:t>
      </w:r>
      <w:r w:rsidR="00322BB0" w:rsidRPr="00096CF4">
        <w:rPr>
          <w:rFonts w:ascii="Book Antiqua" w:hAnsi="Book Antiqua" w:cs="Book Antiqua"/>
          <w:color w:val="000000"/>
          <w:lang w:eastAsia="zh-CN"/>
        </w:rPr>
        <w:t>c</w:t>
      </w:r>
      <w:r w:rsidR="00BF12E3" w:rsidRPr="00096CF4">
        <w:rPr>
          <w:rFonts w:ascii="Book Antiqua" w:eastAsia="Book Antiqua" w:hAnsi="Book Antiqua" w:cs="Book Antiqua"/>
          <w:color w:val="000000"/>
        </w:rPr>
        <w:t>ancer</w:t>
      </w:r>
    </w:p>
    <w:p w14:paraId="6CC40842" w14:textId="77777777" w:rsidR="00A77B3E" w:rsidRPr="00096CF4" w:rsidRDefault="00A77B3E" w:rsidP="00096CF4">
      <w:pPr>
        <w:spacing w:line="360" w:lineRule="auto"/>
        <w:jc w:val="both"/>
        <w:rPr>
          <w:rFonts w:ascii="Book Antiqua" w:hAnsi="Book Antiqua"/>
        </w:rPr>
      </w:pPr>
    </w:p>
    <w:p w14:paraId="377DB481" w14:textId="77777777" w:rsidR="00A77B3E" w:rsidRPr="00096CF4" w:rsidRDefault="00BF12E3" w:rsidP="00096CF4">
      <w:pPr>
        <w:spacing w:line="360" w:lineRule="auto"/>
        <w:jc w:val="both"/>
        <w:rPr>
          <w:rFonts w:ascii="Book Antiqua" w:hAnsi="Book Antiqua"/>
        </w:rPr>
      </w:pPr>
      <w:proofErr w:type="spellStart"/>
      <w:r w:rsidRPr="00096CF4">
        <w:rPr>
          <w:rFonts w:ascii="Book Antiqua" w:eastAsia="Book Antiqua" w:hAnsi="Book Antiqua" w:cs="Book Antiqua"/>
          <w:color w:val="000000"/>
        </w:rPr>
        <w:t>Yakup</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Duzkopru</w:t>
      </w:r>
      <w:proofErr w:type="spellEnd"/>
      <w:r w:rsidRPr="00096CF4">
        <w:rPr>
          <w:rFonts w:ascii="Book Antiqua" w:eastAsia="Book Antiqua" w:hAnsi="Book Antiqua" w:cs="Book Antiqua"/>
          <w:color w:val="000000"/>
        </w:rPr>
        <w:t xml:space="preserve">, Abdulkadir </w:t>
      </w:r>
      <w:proofErr w:type="spellStart"/>
      <w:r w:rsidRPr="00096CF4">
        <w:rPr>
          <w:rFonts w:ascii="Book Antiqua" w:eastAsia="Book Antiqua" w:hAnsi="Book Antiqua" w:cs="Book Antiqua"/>
          <w:color w:val="000000"/>
        </w:rPr>
        <w:t>Kocanoglu</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Ozlem</w:t>
      </w:r>
      <w:proofErr w:type="spellEnd"/>
      <w:r w:rsidRPr="00096CF4">
        <w:rPr>
          <w:rFonts w:ascii="Book Antiqua" w:eastAsia="Book Antiqua" w:hAnsi="Book Antiqua" w:cs="Book Antiqua"/>
          <w:color w:val="000000"/>
        </w:rPr>
        <w:t xml:space="preserve"> Dogan, </w:t>
      </w:r>
      <w:proofErr w:type="spellStart"/>
      <w:r w:rsidRPr="00096CF4">
        <w:rPr>
          <w:rFonts w:ascii="Book Antiqua" w:eastAsia="Book Antiqua" w:hAnsi="Book Antiqua" w:cs="Book Antiqua"/>
          <w:color w:val="000000"/>
        </w:rPr>
        <w:t>Hayriye</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Sahinli</w:t>
      </w:r>
      <w:proofErr w:type="spellEnd"/>
      <w:r w:rsidRPr="00096CF4">
        <w:rPr>
          <w:rFonts w:ascii="Book Antiqua" w:eastAsia="Book Antiqua" w:hAnsi="Book Antiqua" w:cs="Book Antiqua"/>
          <w:color w:val="000000"/>
        </w:rPr>
        <w:t xml:space="preserve">, Ebru </w:t>
      </w:r>
      <w:proofErr w:type="spellStart"/>
      <w:r w:rsidRPr="00096CF4">
        <w:rPr>
          <w:rFonts w:ascii="Book Antiqua" w:eastAsia="Book Antiqua" w:hAnsi="Book Antiqua" w:cs="Book Antiqua"/>
          <w:color w:val="000000"/>
        </w:rPr>
        <w:t>Cilbir</w:t>
      </w:r>
      <w:proofErr w:type="spellEnd"/>
      <w:r w:rsidRPr="00096CF4">
        <w:rPr>
          <w:rFonts w:ascii="Book Antiqua" w:eastAsia="Book Antiqua" w:hAnsi="Book Antiqua" w:cs="Book Antiqua"/>
          <w:color w:val="000000"/>
        </w:rPr>
        <w:t xml:space="preserve">, Mustafa </w:t>
      </w:r>
      <w:proofErr w:type="spellStart"/>
      <w:r w:rsidRPr="00096CF4">
        <w:rPr>
          <w:rFonts w:ascii="Book Antiqua" w:eastAsia="Book Antiqua" w:hAnsi="Book Antiqua" w:cs="Book Antiqua"/>
          <w:color w:val="000000"/>
        </w:rPr>
        <w:t>Altinbas</w:t>
      </w:r>
      <w:proofErr w:type="spellEnd"/>
    </w:p>
    <w:p w14:paraId="6C827B53" w14:textId="77777777" w:rsidR="00A77B3E" w:rsidRPr="00096CF4" w:rsidRDefault="00A77B3E" w:rsidP="00096CF4">
      <w:pPr>
        <w:spacing w:line="360" w:lineRule="auto"/>
        <w:jc w:val="both"/>
        <w:rPr>
          <w:rFonts w:ascii="Book Antiqua" w:hAnsi="Book Antiqua"/>
        </w:rPr>
      </w:pPr>
    </w:p>
    <w:p w14:paraId="64C1FD69" w14:textId="77777777" w:rsidR="00A77B3E" w:rsidRPr="00096CF4" w:rsidRDefault="00BF12E3" w:rsidP="00096CF4">
      <w:pPr>
        <w:spacing w:line="360" w:lineRule="auto"/>
        <w:jc w:val="both"/>
        <w:rPr>
          <w:rFonts w:ascii="Book Antiqua" w:hAnsi="Book Antiqua"/>
        </w:rPr>
      </w:pPr>
      <w:proofErr w:type="spellStart"/>
      <w:r w:rsidRPr="00096CF4">
        <w:rPr>
          <w:rFonts w:ascii="Book Antiqua" w:eastAsia="Book Antiqua" w:hAnsi="Book Antiqua" w:cs="Book Antiqua"/>
          <w:b/>
          <w:bCs/>
          <w:color w:val="000000"/>
        </w:rPr>
        <w:t>Yakup</w:t>
      </w:r>
      <w:proofErr w:type="spellEnd"/>
      <w:r w:rsidRPr="00096CF4">
        <w:rPr>
          <w:rFonts w:ascii="Book Antiqua" w:eastAsia="Book Antiqua" w:hAnsi="Book Antiqua" w:cs="Book Antiqua"/>
          <w:b/>
          <w:bCs/>
          <w:color w:val="000000"/>
        </w:rPr>
        <w:t xml:space="preserve"> </w:t>
      </w:r>
      <w:proofErr w:type="spellStart"/>
      <w:r w:rsidRPr="00096CF4">
        <w:rPr>
          <w:rFonts w:ascii="Book Antiqua" w:eastAsia="Book Antiqua" w:hAnsi="Book Antiqua" w:cs="Book Antiqua"/>
          <w:b/>
          <w:bCs/>
          <w:color w:val="000000"/>
        </w:rPr>
        <w:t>Duzkopru</w:t>
      </w:r>
      <w:proofErr w:type="spellEnd"/>
      <w:r w:rsidRPr="00096CF4">
        <w:rPr>
          <w:rFonts w:ascii="Book Antiqua" w:eastAsia="Book Antiqua" w:hAnsi="Book Antiqua" w:cs="Book Antiqua"/>
          <w:b/>
          <w:bCs/>
          <w:color w:val="000000"/>
        </w:rPr>
        <w:t xml:space="preserve">, Abdulkadir </w:t>
      </w:r>
      <w:proofErr w:type="spellStart"/>
      <w:r w:rsidRPr="00096CF4">
        <w:rPr>
          <w:rFonts w:ascii="Book Antiqua" w:eastAsia="Book Antiqua" w:hAnsi="Book Antiqua" w:cs="Book Antiqua"/>
          <w:b/>
          <w:bCs/>
          <w:color w:val="000000"/>
        </w:rPr>
        <w:t>Kocanoglu</w:t>
      </w:r>
      <w:proofErr w:type="spellEnd"/>
      <w:r w:rsidRPr="00096CF4">
        <w:rPr>
          <w:rFonts w:ascii="Book Antiqua" w:eastAsia="Book Antiqua" w:hAnsi="Book Antiqua" w:cs="Book Antiqua"/>
          <w:b/>
          <w:bCs/>
          <w:color w:val="000000"/>
        </w:rPr>
        <w:t xml:space="preserve">, </w:t>
      </w:r>
      <w:proofErr w:type="spellStart"/>
      <w:r w:rsidRPr="00096CF4">
        <w:rPr>
          <w:rFonts w:ascii="Book Antiqua" w:eastAsia="Book Antiqua" w:hAnsi="Book Antiqua" w:cs="Book Antiqua"/>
          <w:b/>
          <w:bCs/>
          <w:color w:val="000000"/>
        </w:rPr>
        <w:t>Ozlem</w:t>
      </w:r>
      <w:proofErr w:type="spellEnd"/>
      <w:r w:rsidRPr="00096CF4">
        <w:rPr>
          <w:rFonts w:ascii="Book Antiqua" w:eastAsia="Book Antiqua" w:hAnsi="Book Antiqua" w:cs="Book Antiqua"/>
          <w:b/>
          <w:bCs/>
          <w:color w:val="000000"/>
        </w:rPr>
        <w:t xml:space="preserve"> Dogan, </w:t>
      </w:r>
      <w:proofErr w:type="spellStart"/>
      <w:r w:rsidRPr="00096CF4">
        <w:rPr>
          <w:rFonts w:ascii="Book Antiqua" w:eastAsia="Book Antiqua" w:hAnsi="Book Antiqua" w:cs="Book Antiqua"/>
          <w:b/>
          <w:bCs/>
          <w:color w:val="000000"/>
        </w:rPr>
        <w:t>Hayriye</w:t>
      </w:r>
      <w:proofErr w:type="spellEnd"/>
      <w:r w:rsidRPr="00096CF4">
        <w:rPr>
          <w:rFonts w:ascii="Book Antiqua" w:eastAsia="Book Antiqua" w:hAnsi="Book Antiqua" w:cs="Book Antiqua"/>
          <w:b/>
          <w:bCs/>
          <w:color w:val="000000"/>
        </w:rPr>
        <w:t xml:space="preserve"> </w:t>
      </w:r>
      <w:proofErr w:type="spellStart"/>
      <w:r w:rsidRPr="00096CF4">
        <w:rPr>
          <w:rFonts w:ascii="Book Antiqua" w:eastAsia="Book Antiqua" w:hAnsi="Book Antiqua" w:cs="Book Antiqua"/>
          <w:b/>
          <w:bCs/>
          <w:color w:val="000000"/>
        </w:rPr>
        <w:t>Sahinli</w:t>
      </w:r>
      <w:proofErr w:type="spellEnd"/>
      <w:r w:rsidRPr="00096CF4">
        <w:rPr>
          <w:rFonts w:ascii="Book Antiqua" w:eastAsia="Book Antiqua" w:hAnsi="Book Antiqua" w:cs="Book Antiqua"/>
          <w:b/>
          <w:bCs/>
          <w:color w:val="000000"/>
        </w:rPr>
        <w:t xml:space="preserve">, Ebru </w:t>
      </w:r>
      <w:proofErr w:type="spellStart"/>
      <w:r w:rsidRPr="00096CF4">
        <w:rPr>
          <w:rFonts w:ascii="Book Antiqua" w:eastAsia="Book Antiqua" w:hAnsi="Book Antiqua" w:cs="Book Antiqua"/>
          <w:b/>
          <w:bCs/>
          <w:color w:val="000000"/>
        </w:rPr>
        <w:t>Cilbir</w:t>
      </w:r>
      <w:proofErr w:type="spellEnd"/>
      <w:r w:rsidRPr="00096CF4">
        <w:rPr>
          <w:rFonts w:ascii="Book Antiqua" w:eastAsia="Book Antiqua" w:hAnsi="Book Antiqua" w:cs="Book Antiqua"/>
          <w:b/>
          <w:bCs/>
          <w:color w:val="000000"/>
        </w:rPr>
        <w:t xml:space="preserve">, Mustafa </w:t>
      </w:r>
      <w:proofErr w:type="spellStart"/>
      <w:r w:rsidRPr="00096CF4">
        <w:rPr>
          <w:rFonts w:ascii="Book Antiqua" w:eastAsia="Book Antiqua" w:hAnsi="Book Antiqua" w:cs="Book Antiqua"/>
          <w:b/>
          <w:bCs/>
          <w:color w:val="000000"/>
        </w:rPr>
        <w:t>Altinbas</w:t>
      </w:r>
      <w:proofErr w:type="spellEnd"/>
      <w:r w:rsidRPr="00096CF4">
        <w:rPr>
          <w:rFonts w:ascii="Book Antiqua" w:eastAsia="Book Antiqua" w:hAnsi="Book Antiqua" w:cs="Book Antiqua"/>
          <w:b/>
          <w:bCs/>
          <w:color w:val="000000"/>
        </w:rPr>
        <w:t xml:space="preserve">, </w:t>
      </w:r>
      <w:r w:rsidR="00DA56D5" w:rsidRPr="00DA56D5">
        <w:rPr>
          <w:rFonts w:ascii="Book Antiqua" w:hAnsi="Book Antiqua" w:cs="Book Antiqua" w:hint="eastAsia"/>
          <w:bCs/>
          <w:color w:val="000000"/>
          <w:lang w:eastAsia="zh-CN"/>
        </w:rPr>
        <w:t xml:space="preserve">Department of </w:t>
      </w:r>
      <w:r w:rsidRPr="00DA56D5">
        <w:rPr>
          <w:rFonts w:ascii="Book Antiqua" w:eastAsia="Book Antiqua" w:hAnsi="Book Antiqua" w:cs="Book Antiqua"/>
          <w:color w:val="000000"/>
        </w:rPr>
        <w:t>Med</w:t>
      </w:r>
      <w:r w:rsidRPr="00096CF4">
        <w:rPr>
          <w:rFonts w:ascii="Book Antiqua" w:eastAsia="Book Antiqua" w:hAnsi="Book Antiqua" w:cs="Book Antiqua"/>
          <w:color w:val="000000"/>
        </w:rPr>
        <w:t xml:space="preserve">ical Oncology, Ankara </w:t>
      </w:r>
      <w:proofErr w:type="spellStart"/>
      <w:r w:rsidRPr="00096CF4">
        <w:rPr>
          <w:rFonts w:ascii="Book Antiqua" w:eastAsia="Book Antiqua" w:hAnsi="Book Antiqua" w:cs="Book Antiqua"/>
          <w:color w:val="000000"/>
        </w:rPr>
        <w:t>Etlik</w:t>
      </w:r>
      <w:proofErr w:type="spellEnd"/>
      <w:r w:rsidRPr="00096CF4">
        <w:rPr>
          <w:rFonts w:ascii="Book Antiqua" w:eastAsia="Book Antiqua" w:hAnsi="Book Antiqua" w:cs="Book Antiqua"/>
          <w:color w:val="000000"/>
        </w:rPr>
        <w:t xml:space="preserve"> City Hospital, Ankara 06170, Turkey</w:t>
      </w:r>
    </w:p>
    <w:p w14:paraId="01239278" w14:textId="77777777" w:rsidR="00A77B3E" w:rsidRPr="00096CF4" w:rsidRDefault="00A77B3E" w:rsidP="00096CF4">
      <w:pPr>
        <w:spacing w:line="360" w:lineRule="auto"/>
        <w:jc w:val="both"/>
        <w:rPr>
          <w:rFonts w:ascii="Book Antiqua" w:hAnsi="Book Antiqua"/>
        </w:rPr>
      </w:pPr>
    </w:p>
    <w:p w14:paraId="4CB6B998"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Author contributions: </w:t>
      </w:r>
      <w:proofErr w:type="spellStart"/>
      <w:r w:rsidRPr="00096CF4">
        <w:rPr>
          <w:rFonts w:ascii="Book Antiqua" w:eastAsia="Book Antiqua" w:hAnsi="Book Antiqua" w:cs="Book Antiqua"/>
          <w:color w:val="000000"/>
        </w:rPr>
        <w:t>Duzkopru</w:t>
      </w:r>
      <w:proofErr w:type="spellEnd"/>
      <w:r w:rsidR="009E0940">
        <w:rPr>
          <w:rFonts w:ascii="Book Antiqua" w:hAnsi="Book Antiqua" w:cs="Book Antiqua" w:hint="eastAsia"/>
          <w:color w:val="000000"/>
          <w:lang w:eastAsia="zh-CN"/>
        </w:rPr>
        <w:t xml:space="preserve"> Y</w:t>
      </w:r>
      <w:r w:rsidRPr="00096CF4">
        <w:rPr>
          <w:rFonts w:ascii="Book Antiqua" w:eastAsia="Book Antiqua" w:hAnsi="Book Antiqua" w:cs="Book Antiqua"/>
          <w:color w:val="000000"/>
        </w:rPr>
        <w:t xml:space="preserve"> and </w:t>
      </w:r>
      <w:proofErr w:type="spellStart"/>
      <w:r w:rsidRPr="00096CF4">
        <w:rPr>
          <w:rFonts w:ascii="Book Antiqua" w:eastAsia="Book Antiqua" w:hAnsi="Book Antiqua" w:cs="Book Antiqua"/>
          <w:color w:val="000000"/>
        </w:rPr>
        <w:t>Kocanoglu</w:t>
      </w:r>
      <w:proofErr w:type="spellEnd"/>
      <w:r w:rsidR="009E0940">
        <w:rPr>
          <w:rFonts w:ascii="Book Antiqua" w:hAnsi="Book Antiqua" w:cs="Book Antiqua" w:hint="eastAsia"/>
          <w:color w:val="000000"/>
          <w:lang w:eastAsia="zh-CN"/>
        </w:rPr>
        <w:t xml:space="preserve"> A performed the </w:t>
      </w:r>
      <w:r w:rsidRPr="00096CF4">
        <w:rPr>
          <w:rFonts w:ascii="Book Antiqua" w:eastAsia="Book Antiqua" w:hAnsi="Book Antiqua" w:cs="Book Antiqua"/>
          <w:color w:val="000000"/>
        </w:rPr>
        <w:t>study concept, study design, and statistical analysis</w:t>
      </w:r>
      <w:r w:rsidR="006745A7">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Dogan </w:t>
      </w:r>
      <w:r w:rsidR="009009B1">
        <w:rPr>
          <w:rFonts w:ascii="Book Antiqua" w:hAnsi="Book Antiqua" w:cs="Book Antiqua" w:hint="eastAsia"/>
          <w:color w:val="000000"/>
          <w:lang w:eastAsia="zh-CN"/>
        </w:rPr>
        <w:t xml:space="preserve">O </w:t>
      </w:r>
      <w:r w:rsidRPr="00096CF4">
        <w:rPr>
          <w:rFonts w:ascii="Book Antiqua" w:eastAsia="Book Antiqua" w:hAnsi="Book Antiqua" w:cs="Book Antiqua"/>
          <w:color w:val="000000"/>
        </w:rPr>
        <w:t xml:space="preserve">and </w:t>
      </w:r>
      <w:proofErr w:type="spellStart"/>
      <w:r w:rsidRPr="00096CF4">
        <w:rPr>
          <w:rFonts w:ascii="Book Antiqua" w:eastAsia="Book Antiqua" w:hAnsi="Book Antiqua" w:cs="Book Antiqua"/>
          <w:color w:val="000000"/>
        </w:rPr>
        <w:t>Cilbir</w:t>
      </w:r>
      <w:proofErr w:type="spellEnd"/>
      <w:r w:rsidR="009009B1">
        <w:rPr>
          <w:rFonts w:ascii="Book Antiqua" w:hAnsi="Book Antiqua" w:cs="Book Antiqua" w:hint="eastAsia"/>
          <w:color w:val="000000"/>
          <w:lang w:eastAsia="zh-CN"/>
        </w:rPr>
        <w:t xml:space="preserve"> E contributed to the</w:t>
      </w:r>
      <w:r w:rsidRPr="00096CF4">
        <w:rPr>
          <w:rFonts w:ascii="Book Antiqua" w:eastAsia="Book Antiqua" w:hAnsi="Book Antiqua" w:cs="Book Antiqua"/>
          <w:color w:val="000000"/>
        </w:rPr>
        <w:t xml:space="preserve"> data acquisition, data analysis and interpretation</w:t>
      </w:r>
      <w:r w:rsidR="00E548C8">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Altinbas</w:t>
      </w:r>
      <w:proofErr w:type="spellEnd"/>
      <w:r w:rsidR="00E548C8">
        <w:rPr>
          <w:rFonts w:ascii="Book Antiqua" w:hAnsi="Book Antiqua" w:cs="Book Antiqua" w:hint="eastAsia"/>
          <w:color w:val="000000"/>
          <w:lang w:eastAsia="zh-CN"/>
        </w:rPr>
        <w:t xml:space="preserve"> M</w:t>
      </w:r>
      <w:r w:rsidRPr="00096CF4">
        <w:rPr>
          <w:rFonts w:ascii="Book Antiqua" w:eastAsia="Book Antiqua" w:hAnsi="Book Antiqua" w:cs="Book Antiqua"/>
          <w:color w:val="000000"/>
        </w:rPr>
        <w:t xml:space="preserve"> and </w:t>
      </w:r>
      <w:proofErr w:type="spellStart"/>
      <w:r w:rsidRPr="00096CF4">
        <w:rPr>
          <w:rFonts w:ascii="Book Antiqua" w:eastAsia="Book Antiqua" w:hAnsi="Book Antiqua" w:cs="Book Antiqua"/>
          <w:color w:val="000000"/>
        </w:rPr>
        <w:t>Sahinli</w:t>
      </w:r>
      <w:proofErr w:type="spellEnd"/>
      <w:r w:rsidR="00E548C8">
        <w:rPr>
          <w:rFonts w:ascii="Book Antiqua" w:hAnsi="Book Antiqua" w:cs="Book Antiqua" w:hint="eastAsia"/>
          <w:color w:val="000000"/>
          <w:lang w:eastAsia="zh-CN"/>
        </w:rPr>
        <w:t xml:space="preserve"> H</w:t>
      </w:r>
      <w:r w:rsidRPr="00096CF4">
        <w:rPr>
          <w:rFonts w:ascii="Book Antiqua" w:eastAsia="Book Antiqua" w:hAnsi="Book Antiqua" w:cs="Book Antiqua"/>
          <w:color w:val="000000"/>
        </w:rPr>
        <w:t xml:space="preserve"> </w:t>
      </w:r>
      <w:r w:rsidR="00E548C8">
        <w:rPr>
          <w:rFonts w:ascii="Book Antiqua" w:hAnsi="Book Antiqua" w:cs="Book Antiqua" w:hint="eastAsia"/>
          <w:color w:val="000000"/>
          <w:lang w:eastAsia="zh-CN"/>
        </w:rPr>
        <w:t xml:space="preserve">performed the </w:t>
      </w:r>
      <w:r w:rsidRPr="00096CF4">
        <w:rPr>
          <w:rFonts w:ascii="Book Antiqua" w:eastAsia="Book Antiqua" w:hAnsi="Book Antiqua" w:cs="Book Antiqua"/>
          <w:color w:val="000000"/>
        </w:rPr>
        <w:t>manuscript editing</w:t>
      </w:r>
      <w:r w:rsidR="005668C0">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All authors contributed to the article and approved the submitted version.</w:t>
      </w:r>
    </w:p>
    <w:p w14:paraId="18FAD84F" w14:textId="77777777" w:rsidR="00A77B3E" w:rsidRPr="00096CF4" w:rsidRDefault="00A77B3E" w:rsidP="00096CF4">
      <w:pPr>
        <w:spacing w:line="360" w:lineRule="auto"/>
        <w:jc w:val="both"/>
        <w:rPr>
          <w:rFonts w:ascii="Book Antiqua" w:hAnsi="Book Antiqua"/>
        </w:rPr>
      </w:pPr>
    </w:p>
    <w:p w14:paraId="6A4916B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Corresponding author: </w:t>
      </w:r>
      <w:proofErr w:type="spellStart"/>
      <w:r w:rsidRPr="00096CF4">
        <w:rPr>
          <w:rFonts w:ascii="Book Antiqua" w:eastAsia="Book Antiqua" w:hAnsi="Book Antiqua" w:cs="Book Antiqua"/>
          <w:b/>
          <w:bCs/>
          <w:color w:val="000000"/>
        </w:rPr>
        <w:t>Yakup</w:t>
      </w:r>
      <w:proofErr w:type="spellEnd"/>
      <w:r w:rsidRPr="00096CF4">
        <w:rPr>
          <w:rFonts w:ascii="Book Antiqua" w:eastAsia="Book Antiqua" w:hAnsi="Book Antiqua" w:cs="Book Antiqua"/>
          <w:b/>
          <w:bCs/>
          <w:color w:val="000000"/>
        </w:rPr>
        <w:t xml:space="preserve"> </w:t>
      </w:r>
      <w:proofErr w:type="spellStart"/>
      <w:r w:rsidRPr="00096CF4">
        <w:rPr>
          <w:rFonts w:ascii="Book Antiqua" w:eastAsia="Book Antiqua" w:hAnsi="Book Antiqua" w:cs="Book Antiqua"/>
          <w:b/>
          <w:bCs/>
          <w:color w:val="000000"/>
        </w:rPr>
        <w:t>Duzkopru</w:t>
      </w:r>
      <w:proofErr w:type="spellEnd"/>
      <w:r w:rsidRPr="00096CF4">
        <w:rPr>
          <w:rFonts w:ascii="Book Antiqua" w:eastAsia="Book Antiqua" w:hAnsi="Book Antiqua" w:cs="Book Antiqua"/>
          <w:b/>
          <w:bCs/>
          <w:color w:val="000000"/>
        </w:rPr>
        <w:t xml:space="preserve">, MD, Academic Fellow, Doctor, </w:t>
      </w:r>
      <w:r w:rsidR="00DA56D5" w:rsidRPr="00DA56D5">
        <w:rPr>
          <w:rFonts w:ascii="Book Antiqua" w:hAnsi="Book Antiqua" w:cs="Book Antiqua" w:hint="eastAsia"/>
          <w:bCs/>
          <w:color w:val="000000"/>
          <w:lang w:eastAsia="zh-CN"/>
        </w:rPr>
        <w:t xml:space="preserve">Department of </w:t>
      </w:r>
      <w:r w:rsidRPr="00096CF4">
        <w:rPr>
          <w:rFonts w:ascii="Book Antiqua" w:eastAsia="Book Antiqua" w:hAnsi="Book Antiqua" w:cs="Book Antiqua"/>
          <w:color w:val="000000"/>
        </w:rPr>
        <w:t xml:space="preserve">Medical Oncology, Ankara </w:t>
      </w:r>
      <w:proofErr w:type="spellStart"/>
      <w:r w:rsidRPr="00096CF4">
        <w:rPr>
          <w:rFonts w:ascii="Book Antiqua" w:eastAsia="Book Antiqua" w:hAnsi="Book Antiqua" w:cs="Book Antiqua"/>
          <w:color w:val="000000"/>
        </w:rPr>
        <w:t>Etlik</w:t>
      </w:r>
      <w:proofErr w:type="spellEnd"/>
      <w:r w:rsidRPr="00096CF4">
        <w:rPr>
          <w:rFonts w:ascii="Book Antiqua" w:eastAsia="Book Antiqua" w:hAnsi="Book Antiqua" w:cs="Book Antiqua"/>
          <w:color w:val="000000"/>
        </w:rPr>
        <w:t xml:space="preserve"> City Hospital, </w:t>
      </w:r>
      <w:proofErr w:type="spellStart"/>
      <w:r w:rsidRPr="00096CF4">
        <w:rPr>
          <w:rFonts w:ascii="Book Antiqua" w:eastAsia="Book Antiqua" w:hAnsi="Book Antiqua" w:cs="Book Antiqua"/>
          <w:color w:val="000000"/>
        </w:rPr>
        <w:t>Varlik</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Neighbourhood</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Halil</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Sezai</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Erkut</w:t>
      </w:r>
      <w:proofErr w:type="spellEnd"/>
      <w:r w:rsidRPr="00096CF4">
        <w:rPr>
          <w:rFonts w:ascii="Book Antiqua" w:eastAsia="Book Antiqua" w:hAnsi="Book Antiqua" w:cs="Book Antiqua"/>
          <w:color w:val="000000"/>
        </w:rPr>
        <w:t xml:space="preserve"> </w:t>
      </w:r>
      <w:r w:rsidR="00050D15">
        <w:rPr>
          <w:rFonts w:ascii="Book Antiqua" w:hAnsi="Book Antiqua" w:cs="Book Antiqua" w:hint="eastAsia"/>
          <w:color w:val="000000"/>
          <w:lang w:eastAsia="zh-CN"/>
        </w:rPr>
        <w:t>S</w:t>
      </w:r>
      <w:r w:rsidRPr="00096CF4">
        <w:rPr>
          <w:rFonts w:ascii="Book Antiqua" w:eastAsia="Book Antiqua" w:hAnsi="Book Antiqua" w:cs="Book Antiqua"/>
          <w:color w:val="000000"/>
        </w:rPr>
        <w:t xml:space="preserve">treet, </w:t>
      </w:r>
      <w:proofErr w:type="spellStart"/>
      <w:r w:rsidRPr="00096CF4">
        <w:rPr>
          <w:rFonts w:ascii="Book Antiqua" w:eastAsia="Book Antiqua" w:hAnsi="Book Antiqua" w:cs="Book Antiqua"/>
          <w:color w:val="000000"/>
        </w:rPr>
        <w:t>Yenimahalle</w:t>
      </w:r>
      <w:proofErr w:type="spellEnd"/>
      <w:r w:rsidRPr="00096CF4">
        <w:rPr>
          <w:rFonts w:ascii="Book Antiqua" w:eastAsia="Book Antiqua" w:hAnsi="Book Antiqua" w:cs="Book Antiqua"/>
          <w:color w:val="000000"/>
        </w:rPr>
        <w:t>, Ankara 06170, Turkey. yakupduzkopru@</w:t>
      </w:r>
      <w:r w:rsidR="003E3BFE">
        <w:rPr>
          <w:rFonts w:ascii="Book Antiqua" w:eastAsia="Book Antiqua" w:hAnsi="Book Antiqua" w:cs="Book Antiqua"/>
          <w:color w:val="000000"/>
        </w:rPr>
        <w:t>g</w:t>
      </w:r>
      <w:r w:rsidRPr="00096CF4">
        <w:rPr>
          <w:rFonts w:ascii="Book Antiqua" w:eastAsia="Book Antiqua" w:hAnsi="Book Antiqua" w:cs="Book Antiqua"/>
          <w:color w:val="000000"/>
        </w:rPr>
        <w:t>mail.com</w:t>
      </w:r>
    </w:p>
    <w:p w14:paraId="10F8E696" w14:textId="77777777" w:rsidR="00A77B3E" w:rsidRPr="00096CF4" w:rsidRDefault="00A77B3E" w:rsidP="00096CF4">
      <w:pPr>
        <w:spacing w:line="360" w:lineRule="auto"/>
        <w:jc w:val="both"/>
        <w:rPr>
          <w:rFonts w:ascii="Book Antiqua" w:hAnsi="Book Antiqua"/>
        </w:rPr>
      </w:pPr>
    </w:p>
    <w:p w14:paraId="37B2D14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Received: </w:t>
      </w:r>
      <w:r w:rsidRPr="00096CF4">
        <w:rPr>
          <w:rFonts w:ascii="Book Antiqua" w:eastAsia="Book Antiqua" w:hAnsi="Book Antiqua" w:cs="Book Antiqua"/>
        </w:rPr>
        <w:t>April 26, 2023</w:t>
      </w:r>
    </w:p>
    <w:p w14:paraId="62124609"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Revised: </w:t>
      </w:r>
      <w:r w:rsidRPr="00096CF4">
        <w:rPr>
          <w:rFonts w:ascii="Book Antiqua" w:eastAsia="Book Antiqua" w:hAnsi="Book Antiqua" w:cs="Book Antiqua"/>
        </w:rPr>
        <w:t>June 17, 2023</w:t>
      </w:r>
    </w:p>
    <w:p w14:paraId="7215B38A" w14:textId="6FCD3F46"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Accepted: </w:t>
      </w:r>
      <w:ins w:id="0" w:author="Li Ma" w:date="2023-07-29T14:08:00Z">
        <w:r w:rsidR="005A1071" w:rsidRPr="005A1071">
          <w:rPr>
            <w:rFonts w:ascii="Book Antiqua" w:eastAsia="Book Antiqua" w:hAnsi="Book Antiqua" w:cs="Book Antiqua"/>
            <w:rPrChange w:id="1" w:author="Li Ma" w:date="2023-07-29T14:08:00Z">
              <w:rPr>
                <w:rFonts w:ascii="Book Antiqua" w:eastAsia="Book Antiqua" w:hAnsi="Book Antiqua" w:cs="Book Antiqua"/>
                <w:b/>
                <w:bCs/>
              </w:rPr>
            </w:rPrChange>
          </w:rPr>
          <w:t>July 29, 2023</w:t>
        </w:r>
      </w:ins>
    </w:p>
    <w:p w14:paraId="4595A108"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lastRenderedPageBreak/>
        <w:t xml:space="preserve">Published online: </w:t>
      </w:r>
    </w:p>
    <w:p w14:paraId="184F78F7" w14:textId="77777777" w:rsidR="00A77B3E" w:rsidRPr="00096CF4" w:rsidRDefault="00A77B3E" w:rsidP="00096CF4">
      <w:pPr>
        <w:spacing w:line="360" w:lineRule="auto"/>
        <w:jc w:val="both"/>
        <w:rPr>
          <w:rFonts w:ascii="Book Antiqua" w:hAnsi="Book Antiqua"/>
        </w:rPr>
        <w:sectPr w:rsidR="00A77B3E" w:rsidRPr="00096CF4">
          <w:footerReference w:type="default" r:id="rId6"/>
          <w:pgSz w:w="12240" w:h="15840"/>
          <w:pgMar w:top="1440" w:right="1440" w:bottom="1440" w:left="1440" w:header="720" w:footer="720" w:gutter="0"/>
          <w:cols w:space="720"/>
          <w:docGrid w:linePitch="360"/>
        </w:sectPr>
      </w:pPr>
    </w:p>
    <w:p w14:paraId="3BE0530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lastRenderedPageBreak/>
        <w:t>Abstract</w:t>
      </w:r>
    </w:p>
    <w:p w14:paraId="27DE0F55"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BACKGROUND</w:t>
      </w:r>
    </w:p>
    <w:p w14:paraId="0CFEF6E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hemoglobin, albumin, lymphocyte, and platelet (HALP) score, derived from a composite evaluation of markers reflecting the tumor</w:t>
      </w:r>
      <w:r w:rsidR="00FB3FE1">
        <w:rPr>
          <w:rFonts w:ascii="Book Antiqua" w:hAnsi="Book Antiqua" w:cs="Book Antiqua" w:hint="eastAsia"/>
          <w:color w:val="000000"/>
          <w:lang w:eastAsia="zh-CN"/>
        </w:rPr>
        <w:t>-</w:t>
      </w:r>
      <w:r w:rsidRPr="00096CF4">
        <w:rPr>
          <w:rFonts w:ascii="Book Antiqua" w:eastAsia="Book Antiqua" w:hAnsi="Book Antiqua" w:cs="Book Antiqua"/>
          <w:color w:val="000000"/>
        </w:rPr>
        <w:t>inflammation relationship and nutritional status, has been substantiated as a noteworthy prognostic determinant for diverse malignancies.</w:t>
      </w:r>
    </w:p>
    <w:p w14:paraId="2C5329FA" w14:textId="77777777" w:rsidR="00A77B3E" w:rsidRPr="00096CF4" w:rsidRDefault="00A77B3E" w:rsidP="00096CF4">
      <w:pPr>
        <w:spacing w:line="360" w:lineRule="auto"/>
        <w:jc w:val="both"/>
        <w:rPr>
          <w:rFonts w:ascii="Book Antiqua" w:hAnsi="Book Antiqua"/>
        </w:rPr>
      </w:pPr>
    </w:p>
    <w:p w14:paraId="0D7E33C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AIM</w:t>
      </w:r>
    </w:p>
    <w:p w14:paraId="3D95894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To investigate how the HALP score relates to prognosis in patients with metastatic gastric cancer.</w:t>
      </w:r>
    </w:p>
    <w:p w14:paraId="2CC11C4D" w14:textId="77777777" w:rsidR="00A77B3E" w:rsidRPr="00096CF4" w:rsidRDefault="00A77B3E" w:rsidP="00096CF4">
      <w:pPr>
        <w:spacing w:line="360" w:lineRule="auto"/>
        <w:jc w:val="both"/>
        <w:rPr>
          <w:rFonts w:ascii="Book Antiqua" w:hAnsi="Book Antiqua"/>
        </w:rPr>
      </w:pPr>
    </w:p>
    <w:p w14:paraId="07677AD6"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METHODS</w:t>
      </w:r>
    </w:p>
    <w:p w14:paraId="27E01473"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cutoff values for the HALP score, neutrophil/</w:t>
      </w:r>
      <w:r w:rsidR="00EB4D33">
        <w:rPr>
          <w:rFonts w:ascii="Book Antiqua" w:hAnsi="Book Antiqua" w:cs="Book Antiqua" w:hint="eastAsia"/>
          <w:color w:val="000000"/>
          <w:lang w:eastAsia="zh-CN"/>
        </w:rPr>
        <w:t>l</w:t>
      </w:r>
      <w:r w:rsidRPr="00096CF4">
        <w:rPr>
          <w:rFonts w:ascii="Book Antiqua" w:eastAsia="Book Antiqua" w:hAnsi="Book Antiqua" w:cs="Book Antiqua"/>
          <w:color w:val="000000"/>
        </w:rPr>
        <w:t>ymphocyte ratio, and platelet/</w:t>
      </w:r>
      <w:r w:rsidR="00EB4D33">
        <w:rPr>
          <w:rFonts w:ascii="Book Antiqua" w:hAnsi="Book Antiqua" w:cs="Book Antiqua" w:hint="eastAsia"/>
          <w:color w:val="000000"/>
          <w:lang w:eastAsia="zh-CN"/>
        </w:rPr>
        <w:t>l</w:t>
      </w:r>
      <w:r w:rsidRPr="00096CF4">
        <w:rPr>
          <w:rFonts w:ascii="Book Antiqua" w:eastAsia="Book Antiqua" w:hAnsi="Book Antiqua" w:cs="Book Antiqua"/>
          <w:color w:val="000000"/>
        </w:rPr>
        <w:t>ymphocyte ratio were determined using receiver operating characteristic analysis. Low HALP scores were defined as those less than 24.79 and high HALP scores as those greater than 24.79.</w:t>
      </w:r>
    </w:p>
    <w:p w14:paraId="5A7D35CD" w14:textId="77777777" w:rsidR="00A77B3E" w:rsidRPr="00096CF4" w:rsidRDefault="00A77B3E" w:rsidP="00096CF4">
      <w:pPr>
        <w:spacing w:line="360" w:lineRule="auto"/>
        <w:jc w:val="both"/>
        <w:rPr>
          <w:rFonts w:ascii="Book Antiqua" w:hAnsi="Book Antiqua"/>
        </w:rPr>
      </w:pPr>
    </w:p>
    <w:p w14:paraId="1085D1E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RESULTS</w:t>
      </w:r>
    </w:p>
    <w:p w14:paraId="78D1D83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The study cohort comprised 147 patients and 110 of them (74.8%) were male. The patients' median age was 63 (22-89) years. The median overall survival was significantly superior in the patients with high HALP scores than in those w</w:t>
      </w:r>
      <w:r w:rsidR="00537B1C">
        <w:rPr>
          <w:rFonts w:ascii="Book Antiqua" w:eastAsia="Book Antiqua" w:hAnsi="Book Antiqua" w:cs="Book Antiqua"/>
        </w:rPr>
        <w:t xml:space="preserve">ith low HALP scores (10.4 </w:t>
      </w:r>
      <w:proofErr w:type="spellStart"/>
      <w:r w:rsidR="00537B1C">
        <w:rPr>
          <w:rFonts w:ascii="Book Antiqua" w:eastAsia="Book Antiqua" w:hAnsi="Book Antiqua" w:cs="Book Antiqua"/>
        </w:rPr>
        <w:t>mo</w:t>
      </w:r>
      <w:proofErr w:type="spellEnd"/>
      <w:r w:rsidR="00537B1C">
        <w:rPr>
          <w:rFonts w:ascii="Book Antiqua" w:eastAsia="Book Antiqua" w:hAnsi="Book Antiqua" w:cs="Book Antiqua"/>
        </w:rPr>
        <w:t xml:space="preserve"> </w:t>
      </w:r>
      <w:r w:rsidR="00537B1C" w:rsidRPr="00537B1C">
        <w:rPr>
          <w:rFonts w:ascii="Book Antiqua" w:eastAsia="Book Antiqua" w:hAnsi="Book Antiqua" w:cs="Book Antiqua"/>
          <w:i/>
        </w:rPr>
        <w:t>vs</w:t>
      </w:r>
      <w:r w:rsidRPr="00096CF4">
        <w:rPr>
          <w:rFonts w:ascii="Book Antiqua" w:eastAsia="Book Antiqua" w:hAnsi="Book Antiqua" w:cs="Book Antiqua"/>
        </w:rPr>
        <w:t xml:space="preserve"> 7.5 </w:t>
      </w:r>
      <w:proofErr w:type="spellStart"/>
      <w:r w:rsidRPr="00096CF4">
        <w:rPr>
          <w:rFonts w:ascii="Book Antiqua" w:eastAsia="Book Antiqua" w:hAnsi="Book Antiqua" w:cs="Book Antiqua"/>
        </w:rPr>
        <w:t>mo</w:t>
      </w:r>
      <w:proofErr w:type="spellEnd"/>
      <w:r w:rsidRPr="00096CF4">
        <w:rPr>
          <w:rFonts w:ascii="Book Antiqua" w:eastAsia="Book Antiqua" w:hAnsi="Book Antiqua" w:cs="Book Antiqua"/>
        </w:rPr>
        <w:t xml:space="preserve">, respectively; </w:t>
      </w:r>
      <w:r w:rsidR="00537B1C" w:rsidRPr="00537B1C">
        <w:rPr>
          <w:rFonts w:ascii="Book Antiqua" w:hAnsi="Book Antiqua" w:cs="Book Antiqua" w:hint="eastAsia"/>
          <w:i/>
          <w:lang w:eastAsia="zh-CN"/>
        </w:rPr>
        <w:t>P</w:t>
      </w:r>
      <w:r w:rsidR="00537B1C">
        <w:rPr>
          <w:rFonts w:ascii="Book Antiqua" w:hAnsi="Book Antiqua" w:cs="Book Antiqua" w:hint="eastAsia"/>
          <w:lang w:eastAsia="zh-CN"/>
        </w:rPr>
        <w:t xml:space="preserve"> </w:t>
      </w:r>
      <w:r w:rsidRPr="00096CF4">
        <w:rPr>
          <w:rFonts w:ascii="Book Antiqua" w:eastAsia="Book Antiqua" w:hAnsi="Book Antiqua" w:cs="Book Antiqua"/>
        </w:rPr>
        <w:t>&lt;</w:t>
      </w:r>
      <w:r w:rsidR="00537B1C">
        <w:rPr>
          <w:rFonts w:ascii="Book Antiqua" w:hAnsi="Book Antiqua" w:cs="Book Antiqua" w:hint="eastAsia"/>
          <w:lang w:eastAsia="zh-CN"/>
        </w:rPr>
        <w:t xml:space="preserve"> </w:t>
      </w:r>
      <w:r w:rsidRPr="00096CF4">
        <w:rPr>
          <w:rFonts w:ascii="Book Antiqua" w:eastAsia="Book Antiqua" w:hAnsi="Book Antiqua" w:cs="Book Antiqua"/>
        </w:rPr>
        <w:t xml:space="preserve">0.001) </w:t>
      </w:r>
    </w:p>
    <w:p w14:paraId="255FAAC4" w14:textId="77777777" w:rsidR="00A77B3E" w:rsidRPr="00096CF4" w:rsidRDefault="00A77B3E" w:rsidP="00096CF4">
      <w:pPr>
        <w:spacing w:line="360" w:lineRule="auto"/>
        <w:jc w:val="both"/>
        <w:rPr>
          <w:rFonts w:ascii="Book Antiqua" w:hAnsi="Book Antiqua"/>
        </w:rPr>
      </w:pPr>
    </w:p>
    <w:p w14:paraId="6226E875"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CONCLUSION</w:t>
      </w:r>
    </w:p>
    <w:p w14:paraId="09B0C6BF"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The HALP score was found to be a prognostic factor in patients with metastatic gastric cancer.</w:t>
      </w:r>
    </w:p>
    <w:p w14:paraId="5DC532A0" w14:textId="77777777" w:rsidR="00A77B3E" w:rsidRPr="00096CF4" w:rsidRDefault="00A77B3E" w:rsidP="00096CF4">
      <w:pPr>
        <w:spacing w:line="360" w:lineRule="auto"/>
        <w:jc w:val="both"/>
        <w:rPr>
          <w:rFonts w:ascii="Book Antiqua" w:hAnsi="Book Antiqua"/>
        </w:rPr>
      </w:pPr>
    </w:p>
    <w:p w14:paraId="7134088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Key Words: </w:t>
      </w:r>
      <w:r w:rsidRPr="00096CF4">
        <w:rPr>
          <w:rFonts w:ascii="Book Antiqua" w:eastAsia="Book Antiqua" w:hAnsi="Book Antiqua" w:cs="Book Antiqua"/>
        </w:rPr>
        <w:t>Biomarker;</w:t>
      </w:r>
      <w:r w:rsidRPr="00096CF4">
        <w:rPr>
          <w:rFonts w:ascii="Book Antiqua" w:eastAsia="Book Antiqua" w:hAnsi="Book Antiqua" w:cs="Book Antiqua"/>
          <w:b/>
          <w:bCs/>
        </w:rPr>
        <w:t xml:space="preserve"> </w:t>
      </w:r>
      <w:r w:rsidR="002B0801">
        <w:rPr>
          <w:rFonts w:ascii="Book Antiqua" w:hAnsi="Book Antiqua" w:cs="Book Antiqua" w:hint="eastAsia"/>
          <w:color w:val="000000"/>
          <w:lang w:eastAsia="zh-CN"/>
        </w:rPr>
        <w:t>H</w:t>
      </w:r>
      <w:r w:rsidR="002B0801" w:rsidRPr="00096CF4">
        <w:rPr>
          <w:rFonts w:ascii="Book Antiqua" w:eastAsia="Book Antiqua" w:hAnsi="Book Antiqua" w:cs="Book Antiqua"/>
          <w:color w:val="000000"/>
        </w:rPr>
        <w:t>emoglobin, albumin, lymphocyte, and platelet</w:t>
      </w:r>
      <w:r w:rsidRPr="00096CF4">
        <w:rPr>
          <w:rFonts w:ascii="Book Antiqua" w:eastAsia="Book Antiqua" w:hAnsi="Book Antiqua" w:cs="Book Antiqua"/>
        </w:rPr>
        <w:t xml:space="preserve"> score; Gastric cancer; Nutritional index; Prognosis; Survival</w:t>
      </w:r>
    </w:p>
    <w:p w14:paraId="74380C2A" w14:textId="77777777" w:rsidR="00A77B3E" w:rsidRPr="00096CF4" w:rsidRDefault="00A77B3E" w:rsidP="00096CF4">
      <w:pPr>
        <w:spacing w:line="360" w:lineRule="auto"/>
        <w:jc w:val="both"/>
        <w:rPr>
          <w:rFonts w:ascii="Book Antiqua" w:hAnsi="Book Antiqua"/>
        </w:rPr>
      </w:pPr>
    </w:p>
    <w:p w14:paraId="2537A178" w14:textId="77777777" w:rsidR="00A77B3E" w:rsidRPr="00096CF4" w:rsidRDefault="00BF12E3" w:rsidP="00096CF4">
      <w:pPr>
        <w:spacing w:line="360" w:lineRule="auto"/>
        <w:jc w:val="both"/>
        <w:rPr>
          <w:rFonts w:ascii="Book Antiqua" w:hAnsi="Book Antiqua"/>
        </w:rPr>
      </w:pPr>
      <w:proofErr w:type="spellStart"/>
      <w:r w:rsidRPr="00096CF4">
        <w:rPr>
          <w:rFonts w:ascii="Book Antiqua" w:eastAsia="Book Antiqua" w:hAnsi="Book Antiqua" w:cs="Book Antiqua"/>
        </w:rPr>
        <w:lastRenderedPageBreak/>
        <w:t>Duzkopru</w:t>
      </w:r>
      <w:proofErr w:type="spellEnd"/>
      <w:r w:rsidRPr="00096CF4">
        <w:rPr>
          <w:rFonts w:ascii="Book Antiqua" w:eastAsia="Book Antiqua" w:hAnsi="Book Antiqua" w:cs="Book Antiqua"/>
        </w:rPr>
        <w:t xml:space="preserve"> Y, </w:t>
      </w:r>
      <w:proofErr w:type="spellStart"/>
      <w:r w:rsidRPr="00096CF4">
        <w:rPr>
          <w:rFonts w:ascii="Book Antiqua" w:eastAsia="Book Antiqua" w:hAnsi="Book Antiqua" w:cs="Book Antiqua"/>
        </w:rPr>
        <w:t>Kocanoglu</w:t>
      </w:r>
      <w:proofErr w:type="spellEnd"/>
      <w:r w:rsidRPr="00096CF4">
        <w:rPr>
          <w:rFonts w:ascii="Book Antiqua" w:eastAsia="Book Antiqua" w:hAnsi="Book Antiqua" w:cs="Book Antiqua"/>
        </w:rPr>
        <w:t xml:space="preserve"> A, Dogan O, </w:t>
      </w:r>
      <w:proofErr w:type="spellStart"/>
      <w:r w:rsidRPr="00096CF4">
        <w:rPr>
          <w:rFonts w:ascii="Book Antiqua" w:eastAsia="Book Antiqua" w:hAnsi="Book Antiqua" w:cs="Book Antiqua"/>
        </w:rPr>
        <w:t>Sahinli</w:t>
      </w:r>
      <w:proofErr w:type="spellEnd"/>
      <w:r w:rsidRPr="00096CF4">
        <w:rPr>
          <w:rFonts w:ascii="Book Antiqua" w:eastAsia="Book Antiqua" w:hAnsi="Book Antiqua" w:cs="Book Antiqua"/>
        </w:rPr>
        <w:t xml:space="preserve"> H, </w:t>
      </w:r>
      <w:proofErr w:type="spellStart"/>
      <w:r w:rsidRPr="00096CF4">
        <w:rPr>
          <w:rFonts w:ascii="Book Antiqua" w:eastAsia="Book Antiqua" w:hAnsi="Book Antiqua" w:cs="Book Antiqua"/>
        </w:rPr>
        <w:t>Cilbir</w:t>
      </w:r>
      <w:proofErr w:type="spellEnd"/>
      <w:r w:rsidRPr="00096CF4">
        <w:rPr>
          <w:rFonts w:ascii="Book Antiqua" w:eastAsia="Book Antiqua" w:hAnsi="Book Antiqua" w:cs="Book Antiqua"/>
        </w:rPr>
        <w:t xml:space="preserve"> E, </w:t>
      </w:r>
      <w:proofErr w:type="spellStart"/>
      <w:r w:rsidRPr="00096CF4">
        <w:rPr>
          <w:rFonts w:ascii="Book Antiqua" w:eastAsia="Book Antiqua" w:hAnsi="Book Antiqua" w:cs="Book Antiqua"/>
        </w:rPr>
        <w:t>Altinbas</w:t>
      </w:r>
      <w:proofErr w:type="spellEnd"/>
      <w:r w:rsidRPr="00096CF4">
        <w:rPr>
          <w:rFonts w:ascii="Book Antiqua" w:eastAsia="Book Antiqua" w:hAnsi="Book Antiqua" w:cs="Book Antiqua"/>
        </w:rPr>
        <w:t xml:space="preserve"> M. </w:t>
      </w:r>
      <w:r w:rsidR="004F5609" w:rsidRPr="00096CF4">
        <w:rPr>
          <w:rFonts w:ascii="Book Antiqua" w:hAnsi="Book Antiqua" w:cs="Book Antiqua"/>
          <w:color w:val="000000"/>
          <w:lang w:eastAsia="zh-CN"/>
        </w:rPr>
        <w:t>H</w:t>
      </w:r>
      <w:r w:rsidR="004F5609" w:rsidRPr="00096CF4">
        <w:rPr>
          <w:rFonts w:ascii="Book Antiqua" w:eastAsia="Book Antiqua" w:hAnsi="Book Antiqua" w:cs="Book Antiqua"/>
          <w:color w:val="000000"/>
        </w:rPr>
        <w:t>emoglobin, albumin, lymphocyte, and platelet</w:t>
      </w:r>
      <w:r w:rsidR="004F5609" w:rsidRPr="00096CF4">
        <w:rPr>
          <w:rFonts w:ascii="Book Antiqua" w:eastAsia="Book Antiqua" w:hAnsi="Book Antiqua" w:cs="Book Antiqua"/>
          <w:bCs/>
          <w:color w:val="000000"/>
        </w:rPr>
        <w:t xml:space="preserve"> </w:t>
      </w:r>
      <w:r w:rsidR="004F5609" w:rsidRPr="00096CF4">
        <w:rPr>
          <w:rFonts w:ascii="Book Antiqua" w:hAnsi="Book Antiqua" w:cs="Book Antiqua"/>
          <w:bCs/>
          <w:color w:val="000000"/>
          <w:lang w:eastAsia="zh-CN"/>
        </w:rPr>
        <w:t>s</w:t>
      </w:r>
      <w:r w:rsidR="004F5609" w:rsidRPr="00096CF4">
        <w:rPr>
          <w:rFonts w:ascii="Book Antiqua" w:eastAsia="Book Antiqua" w:hAnsi="Book Antiqua" w:cs="Book Antiqua"/>
          <w:bCs/>
          <w:color w:val="000000"/>
        </w:rPr>
        <w:t xml:space="preserve">core as a </w:t>
      </w:r>
      <w:r w:rsidR="004F5609" w:rsidRPr="00096CF4">
        <w:rPr>
          <w:rFonts w:ascii="Book Antiqua" w:hAnsi="Book Antiqua" w:cs="Book Antiqua"/>
          <w:bCs/>
          <w:color w:val="000000"/>
          <w:lang w:eastAsia="zh-CN"/>
        </w:rPr>
        <w:t>p</w:t>
      </w:r>
      <w:r w:rsidR="004F5609" w:rsidRPr="00096CF4">
        <w:rPr>
          <w:rFonts w:ascii="Book Antiqua" w:eastAsia="Book Antiqua" w:hAnsi="Book Antiqua" w:cs="Book Antiqua"/>
          <w:bCs/>
          <w:color w:val="000000"/>
        </w:rPr>
        <w:t xml:space="preserve">redictor of </w:t>
      </w:r>
      <w:r w:rsidR="004F5609" w:rsidRPr="00096CF4">
        <w:rPr>
          <w:rFonts w:ascii="Book Antiqua" w:hAnsi="Book Antiqua" w:cs="Book Antiqua"/>
          <w:bCs/>
          <w:color w:val="000000"/>
          <w:lang w:eastAsia="zh-CN"/>
        </w:rPr>
        <w:t>p</w:t>
      </w:r>
      <w:r w:rsidR="004F5609" w:rsidRPr="00096CF4">
        <w:rPr>
          <w:rFonts w:ascii="Book Antiqua" w:eastAsia="Book Antiqua" w:hAnsi="Book Antiqua" w:cs="Book Antiqua"/>
          <w:bCs/>
          <w:color w:val="000000"/>
        </w:rPr>
        <w:t xml:space="preserve">rognosis in </w:t>
      </w:r>
      <w:r w:rsidR="004F5609" w:rsidRPr="00096CF4">
        <w:rPr>
          <w:rFonts w:ascii="Book Antiqua" w:hAnsi="Book Antiqua" w:cs="Book Antiqua"/>
          <w:bCs/>
          <w:color w:val="000000"/>
          <w:lang w:eastAsia="zh-CN"/>
        </w:rPr>
        <w:t>m</w:t>
      </w:r>
      <w:r w:rsidR="004F5609" w:rsidRPr="00096CF4">
        <w:rPr>
          <w:rFonts w:ascii="Book Antiqua" w:eastAsia="Book Antiqua" w:hAnsi="Book Antiqua" w:cs="Book Antiqua"/>
          <w:bCs/>
          <w:color w:val="000000"/>
        </w:rPr>
        <w:t xml:space="preserve">etastatic </w:t>
      </w:r>
      <w:r w:rsidR="004F5609" w:rsidRPr="00096CF4">
        <w:rPr>
          <w:rFonts w:ascii="Book Antiqua" w:hAnsi="Book Antiqua" w:cs="Book Antiqua"/>
          <w:bCs/>
          <w:color w:val="000000"/>
          <w:lang w:eastAsia="zh-CN"/>
        </w:rPr>
        <w:t>g</w:t>
      </w:r>
      <w:r w:rsidR="004F5609" w:rsidRPr="00096CF4">
        <w:rPr>
          <w:rFonts w:ascii="Book Antiqua" w:eastAsia="Book Antiqua" w:hAnsi="Book Antiqua" w:cs="Book Antiqua"/>
          <w:bCs/>
          <w:color w:val="000000"/>
        </w:rPr>
        <w:t xml:space="preserve">astric </w:t>
      </w:r>
      <w:r w:rsidR="004F5609" w:rsidRPr="00096CF4">
        <w:rPr>
          <w:rFonts w:ascii="Book Antiqua" w:hAnsi="Book Antiqua" w:cs="Book Antiqua"/>
          <w:bCs/>
          <w:color w:val="000000"/>
          <w:lang w:eastAsia="zh-CN"/>
        </w:rPr>
        <w:t>c</w:t>
      </w:r>
      <w:r w:rsidR="004F5609" w:rsidRPr="00096CF4">
        <w:rPr>
          <w:rFonts w:ascii="Book Antiqua" w:eastAsia="Book Antiqua" w:hAnsi="Book Antiqua" w:cs="Book Antiqua"/>
          <w:bCs/>
          <w:color w:val="000000"/>
        </w:rPr>
        <w:t>ancer</w:t>
      </w:r>
      <w:r w:rsidRPr="00096CF4">
        <w:rPr>
          <w:rFonts w:ascii="Book Antiqua" w:eastAsia="Book Antiqua" w:hAnsi="Book Antiqua" w:cs="Book Antiqua"/>
        </w:rPr>
        <w:t xml:space="preserve">. </w:t>
      </w:r>
      <w:r w:rsidRPr="00096CF4">
        <w:rPr>
          <w:rFonts w:ascii="Book Antiqua" w:eastAsia="Book Antiqua" w:hAnsi="Book Antiqua" w:cs="Book Antiqua"/>
          <w:i/>
          <w:iCs/>
        </w:rPr>
        <w:t xml:space="preserve">World J </w:t>
      </w:r>
      <w:proofErr w:type="spellStart"/>
      <w:r w:rsidRPr="00096CF4">
        <w:rPr>
          <w:rFonts w:ascii="Book Antiqua" w:eastAsia="Book Antiqua" w:hAnsi="Book Antiqua" w:cs="Book Antiqua"/>
          <w:i/>
          <w:iCs/>
        </w:rPr>
        <w:t>Gastrointest</w:t>
      </w:r>
      <w:proofErr w:type="spellEnd"/>
      <w:r w:rsidRPr="00096CF4">
        <w:rPr>
          <w:rFonts w:ascii="Book Antiqua" w:eastAsia="Book Antiqua" w:hAnsi="Book Antiqua" w:cs="Book Antiqua"/>
          <w:i/>
          <w:iCs/>
        </w:rPr>
        <w:t xml:space="preserve"> Oncol</w:t>
      </w:r>
      <w:r w:rsidRPr="00096CF4">
        <w:rPr>
          <w:rFonts w:ascii="Book Antiqua" w:eastAsia="Book Antiqua" w:hAnsi="Book Antiqua" w:cs="Book Antiqua"/>
        </w:rPr>
        <w:t xml:space="preserve"> 2023; In press</w:t>
      </w:r>
    </w:p>
    <w:p w14:paraId="623A35F5" w14:textId="77777777" w:rsidR="00A77B3E" w:rsidRPr="00096CF4" w:rsidRDefault="00A77B3E" w:rsidP="00096CF4">
      <w:pPr>
        <w:spacing w:line="360" w:lineRule="auto"/>
        <w:jc w:val="both"/>
        <w:rPr>
          <w:rFonts w:ascii="Book Antiqua" w:hAnsi="Book Antiqua"/>
        </w:rPr>
      </w:pPr>
    </w:p>
    <w:p w14:paraId="6E34EF23"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Core Tip: </w:t>
      </w:r>
      <w:r w:rsidRPr="00096CF4">
        <w:rPr>
          <w:rFonts w:ascii="Book Antiqua" w:eastAsia="Book Antiqua" w:hAnsi="Book Antiqua" w:cs="Book Antiqua"/>
        </w:rPr>
        <w:t>Median overall survival</w:t>
      </w:r>
      <w:r w:rsidR="00CE2438">
        <w:rPr>
          <w:rFonts w:ascii="Book Antiqua" w:hAnsi="Book Antiqua" w:cs="Book Antiqua" w:hint="eastAsia"/>
          <w:lang w:eastAsia="zh-CN"/>
        </w:rPr>
        <w:t xml:space="preserve"> (OS)</w:t>
      </w:r>
      <w:r w:rsidRPr="00096CF4">
        <w:rPr>
          <w:rFonts w:ascii="Book Antiqua" w:eastAsia="Book Antiqua" w:hAnsi="Book Antiqua" w:cs="Book Antiqua"/>
        </w:rPr>
        <w:t xml:space="preserve"> was 10.4 </w:t>
      </w:r>
      <w:proofErr w:type="spellStart"/>
      <w:r w:rsidRPr="00096CF4">
        <w:rPr>
          <w:rFonts w:ascii="Book Antiqua" w:eastAsia="Book Antiqua" w:hAnsi="Book Antiqua" w:cs="Book Antiqua"/>
        </w:rPr>
        <w:t>mo</w:t>
      </w:r>
      <w:proofErr w:type="spellEnd"/>
      <w:r w:rsidRPr="00096CF4">
        <w:rPr>
          <w:rFonts w:ascii="Book Antiqua" w:eastAsia="Book Antiqua" w:hAnsi="Book Antiqua" w:cs="Book Antiqua"/>
        </w:rPr>
        <w:t xml:space="preserve"> in the high </w:t>
      </w:r>
      <w:r w:rsidR="006C2596" w:rsidRPr="00096CF4">
        <w:rPr>
          <w:rFonts w:ascii="Book Antiqua" w:eastAsia="Book Antiqua" w:hAnsi="Book Antiqua" w:cs="Book Antiqua"/>
          <w:color w:val="000000"/>
        </w:rPr>
        <w:t>hemoglobin, albumin, lymphocyte, and platelet (HALP)</w:t>
      </w:r>
      <w:r w:rsidRPr="00096CF4">
        <w:rPr>
          <w:rFonts w:ascii="Book Antiqua" w:eastAsia="Book Antiqua" w:hAnsi="Book Antiqua" w:cs="Book Antiqua"/>
        </w:rPr>
        <w:t xml:space="preserve"> group and 7.5 </w:t>
      </w:r>
      <w:proofErr w:type="spellStart"/>
      <w:r w:rsidRPr="00096CF4">
        <w:rPr>
          <w:rFonts w:ascii="Book Antiqua" w:eastAsia="Book Antiqua" w:hAnsi="Book Antiqua" w:cs="Book Antiqua"/>
        </w:rPr>
        <w:t>mo</w:t>
      </w:r>
      <w:proofErr w:type="spellEnd"/>
      <w:r w:rsidRPr="00096CF4">
        <w:rPr>
          <w:rFonts w:ascii="Book Antiqua" w:eastAsia="Book Antiqua" w:hAnsi="Book Antiqua" w:cs="Book Antiqua"/>
        </w:rPr>
        <w:t xml:space="preserve"> in the low HALP group. There was a statistically significant difference between the groups in terms of age (</w:t>
      </w:r>
      <w:r w:rsidR="006C2596" w:rsidRPr="00096CF4">
        <w:rPr>
          <w:rFonts w:ascii="Book Antiqua" w:eastAsia="Book Antiqua" w:hAnsi="Book Antiqua" w:cs="Book Antiqua"/>
          <w:i/>
          <w:iCs/>
        </w:rPr>
        <w:t>P</w:t>
      </w:r>
      <w:r w:rsidR="006C2596" w:rsidRPr="00096CF4">
        <w:rPr>
          <w:rFonts w:ascii="Book Antiqua" w:eastAsia="Book Antiqua" w:hAnsi="Book Antiqua" w:cs="Book Antiqua"/>
          <w:shd w:val="clear" w:color="auto" w:fill="FFFFFF"/>
        </w:rPr>
        <w:t xml:space="preserve"> </w:t>
      </w:r>
      <w:r w:rsidRPr="00096CF4">
        <w:rPr>
          <w:rFonts w:ascii="Book Antiqua" w:eastAsia="Book Antiqua" w:hAnsi="Book Antiqua" w:cs="Book Antiqua"/>
          <w:shd w:val="clear" w:color="auto" w:fill="FFFFFF"/>
        </w:rPr>
        <w:t>&lt;</w:t>
      </w:r>
      <w:r w:rsidR="006C2596">
        <w:rPr>
          <w:rFonts w:ascii="Book Antiqua" w:hAnsi="Book Antiqua" w:cs="Book Antiqua" w:hint="eastAsia"/>
          <w:shd w:val="clear" w:color="auto" w:fill="FFFFFF"/>
          <w:lang w:eastAsia="zh-CN"/>
        </w:rPr>
        <w:t xml:space="preserve"> </w:t>
      </w:r>
      <w:r w:rsidRPr="00096CF4">
        <w:rPr>
          <w:rFonts w:ascii="Book Antiqua" w:eastAsia="Book Antiqua" w:hAnsi="Book Antiqua" w:cs="Book Antiqua"/>
        </w:rPr>
        <w:t>0.001), second-line chemotherapy (</w:t>
      </w:r>
      <w:r w:rsidR="006C2596" w:rsidRPr="00096CF4">
        <w:rPr>
          <w:rFonts w:ascii="Book Antiqua" w:eastAsia="Book Antiqua" w:hAnsi="Book Antiqua" w:cs="Book Antiqua"/>
          <w:i/>
          <w:iCs/>
        </w:rPr>
        <w:t>P</w:t>
      </w:r>
      <w:r w:rsidR="006C2596" w:rsidRPr="00096CF4">
        <w:rPr>
          <w:rFonts w:ascii="Book Antiqua" w:eastAsia="Book Antiqua" w:hAnsi="Book Antiqua" w:cs="Book Antiqua"/>
          <w:shd w:val="clear" w:color="auto" w:fill="FFFFFF"/>
        </w:rPr>
        <w:t xml:space="preserve"> </w:t>
      </w:r>
      <w:r w:rsidRPr="00096CF4">
        <w:rPr>
          <w:rFonts w:ascii="Book Antiqua" w:eastAsia="Book Antiqua" w:hAnsi="Book Antiqua" w:cs="Book Antiqua"/>
          <w:shd w:val="clear" w:color="auto" w:fill="FFFFFF"/>
        </w:rPr>
        <w:t>&lt;</w:t>
      </w:r>
      <w:r w:rsidR="006C2596">
        <w:rPr>
          <w:rFonts w:ascii="Book Antiqua" w:hAnsi="Book Antiqua" w:cs="Book Antiqua" w:hint="eastAsia"/>
          <w:shd w:val="clear" w:color="auto" w:fill="FFFFFF"/>
          <w:lang w:eastAsia="zh-CN"/>
        </w:rPr>
        <w:t xml:space="preserve"> </w:t>
      </w:r>
      <w:r w:rsidRPr="00096CF4">
        <w:rPr>
          <w:rFonts w:ascii="Book Antiqua" w:eastAsia="Book Antiqua" w:hAnsi="Book Antiqua" w:cs="Book Antiqua"/>
        </w:rPr>
        <w:t>0.001), sex (</w:t>
      </w:r>
      <w:r w:rsidRPr="00096CF4">
        <w:rPr>
          <w:rFonts w:ascii="Book Antiqua" w:eastAsia="Book Antiqua" w:hAnsi="Book Antiqua" w:cs="Book Antiqua"/>
          <w:i/>
          <w:iCs/>
        </w:rPr>
        <w:t>P</w:t>
      </w:r>
      <w:r w:rsidRPr="00096CF4">
        <w:rPr>
          <w:rFonts w:ascii="Book Antiqua" w:eastAsia="Book Antiqua" w:hAnsi="Book Antiqua" w:cs="Book Antiqua"/>
        </w:rPr>
        <w:t xml:space="preserve"> = 0.035), and HALP score (</w:t>
      </w:r>
      <w:r w:rsidRPr="00096CF4">
        <w:rPr>
          <w:rFonts w:ascii="Book Antiqua" w:eastAsia="Book Antiqua" w:hAnsi="Book Antiqua" w:cs="Book Antiqua"/>
          <w:i/>
          <w:iCs/>
        </w:rPr>
        <w:t>P</w:t>
      </w:r>
      <w:r w:rsidRPr="00096CF4">
        <w:rPr>
          <w:rFonts w:ascii="Book Antiqua" w:eastAsia="Book Antiqua" w:hAnsi="Book Antiqua" w:cs="Book Antiqua"/>
        </w:rPr>
        <w:t xml:space="preserve"> = 0.004). The HALP score has been demonstrated to be useful as a prognostic factor in a variety of cancer types, including genitourinary and gastrointestinal malignancies. Our study is the first to investigate the HALP score in patients with metastatic gastric cancer. We found that patients with high HALP scores had longer </w:t>
      </w:r>
      <w:r w:rsidR="00CE2438">
        <w:rPr>
          <w:rFonts w:ascii="Book Antiqua" w:hAnsi="Book Antiqua" w:cs="Book Antiqua" w:hint="eastAsia"/>
          <w:lang w:eastAsia="zh-CN"/>
        </w:rPr>
        <w:t>OS</w:t>
      </w:r>
      <w:r w:rsidRPr="00096CF4">
        <w:rPr>
          <w:rFonts w:ascii="Book Antiqua" w:eastAsia="Book Antiqua" w:hAnsi="Book Antiqua" w:cs="Book Antiqua"/>
        </w:rPr>
        <w:t>. Given its simplicity and low cost, we think the HALP score can be utilized to manage patients with gastric cancer.</w:t>
      </w:r>
    </w:p>
    <w:p w14:paraId="7FC70A92" w14:textId="77777777" w:rsidR="00A77B3E" w:rsidRPr="00096CF4" w:rsidRDefault="00A77B3E" w:rsidP="00096CF4">
      <w:pPr>
        <w:spacing w:line="360" w:lineRule="auto"/>
        <w:jc w:val="both"/>
        <w:rPr>
          <w:rFonts w:ascii="Book Antiqua" w:hAnsi="Book Antiqua"/>
        </w:rPr>
      </w:pPr>
    </w:p>
    <w:p w14:paraId="11ED82C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INTRODUCTION</w:t>
      </w:r>
    </w:p>
    <w:p w14:paraId="5FBF740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 xml:space="preserve">In Western countries, there has been a gradual decline in the prevalence of gastric </w:t>
      </w:r>
      <w:proofErr w:type="gramStart"/>
      <w:r w:rsidRPr="00096CF4">
        <w:rPr>
          <w:rFonts w:ascii="Book Antiqua" w:eastAsia="Book Antiqua" w:hAnsi="Book Antiqua" w:cs="Book Antiqua"/>
          <w:color w:val="000000"/>
        </w:rPr>
        <w:t>cancer</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w:t>
      </w:r>
      <w:r w:rsidRPr="00096CF4">
        <w:rPr>
          <w:rFonts w:ascii="Book Antiqua" w:eastAsia="Book Antiqua" w:hAnsi="Book Antiqua" w:cs="Book Antiqua"/>
          <w:color w:val="000000"/>
        </w:rPr>
        <w:t xml:space="preserve">. However, it remains a significant public health concern in certain regions of Eastern </w:t>
      </w:r>
      <w:proofErr w:type="gramStart"/>
      <w:r w:rsidRPr="00096CF4">
        <w:rPr>
          <w:rFonts w:ascii="Book Antiqua" w:eastAsia="Book Antiqua" w:hAnsi="Book Antiqua" w:cs="Book Antiqua"/>
          <w:color w:val="000000"/>
        </w:rPr>
        <w:t>Asia</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2]</w:t>
      </w:r>
      <w:r w:rsidRPr="00096CF4">
        <w:rPr>
          <w:rFonts w:ascii="Book Antiqua" w:eastAsia="Book Antiqua" w:hAnsi="Book Antiqua" w:cs="Book Antiqua"/>
          <w:color w:val="000000"/>
        </w:rPr>
        <w:t xml:space="preserve">. Globally, gastric cancer ranks third in terms of cancer-related mortality and fifth in terms of overall </w:t>
      </w:r>
      <w:proofErr w:type="gramStart"/>
      <w:r w:rsidRPr="00096CF4">
        <w:rPr>
          <w:rFonts w:ascii="Book Antiqua" w:eastAsia="Book Antiqua" w:hAnsi="Book Antiqua" w:cs="Book Antiqua"/>
          <w:color w:val="000000"/>
        </w:rPr>
        <w:t>prevalence</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3]</w:t>
      </w:r>
      <w:r w:rsidRPr="00096CF4">
        <w:rPr>
          <w:rFonts w:ascii="Book Antiqua" w:eastAsia="Book Antiqua" w:hAnsi="Book Antiqua" w:cs="Book Antiqua"/>
          <w:color w:val="000000"/>
        </w:rPr>
        <w:t xml:space="preserve">. Adenocarcinomas account for over 95% of all diagnosed cases of gastric </w:t>
      </w:r>
      <w:proofErr w:type="gramStart"/>
      <w:r w:rsidRPr="00096CF4">
        <w:rPr>
          <w:rFonts w:ascii="Book Antiqua" w:eastAsia="Book Antiqua" w:hAnsi="Book Antiqua" w:cs="Book Antiqua"/>
          <w:color w:val="000000"/>
        </w:rPr>
        <w:t>cancer</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4]</w:t>
      </w:r>
      <w:r w:rsidRPr="00096CF4">
        <w:rPr>
          <w:rFonts w:ascii="Book Antiqua" w:eastAsia="Book Antiqua" w:hAnsi="Book Antiqua" w:cs="Book Antiqua"/>
          <w:color w:val="000000"/>
        </w:rPr>
        <w:t>.</w:t>
      </w:r>
    </w:p>
    <w:p w14:paraId="4ED3C314" w14:textId="77777777" w:rsidR="00A77B3E" w:rsidRPr="00096CF4" w:rsidRDefault="00BF12E3" w:rsidP="006C2596">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It is well known that gastric cancer has a poor prognosis. This is due to the disease usually being diagnosed at an advanced </w:t>
      </w:r>
      <w:proofErr w:type="gramStart"/>
      <w:r w:rsidRPr="00096CF4">
        <w:rPr>
          <w:rFonts w:ascii="Book Antiqua" w:eastAsia="Book Antiqua" w:hAnsi="Book Antiqua" w:cs="Book Antiqua"/>
          <w:color w:val="000000"/>
        </w:rPr>
        <w:t>stage</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5]</w:t>
      </w:r>
      <w:r w:rsidRPr="00096CF4">
        <w:rPr>
          <w:rFonts w:ascii="Book Antiqua" w:eastAsia="Book Antiqua" w:hAnsi="Book Antiqua" w:cs="Book Antiqua"/>
          <w:color w:val="000000"/>
        </w:rPr>
        <w:t xml:space="preserve">. The most important factors in predicting the disease's prognosis are the stage of the tumor node metastasis (TNM), lymph node invasion, and the presence of distant </w:t>
      </w:r>
      <w:proofErr w:type="gramStart"/>
      <w:r w:rsidRPr="00096CF4">
        <w:rPr>
          <w:rFonts w:ascii="Book Antiqua" w:eastAsia="Book Antiqua" w:hAnsi="Book Antiqua" w:cs="Book Antiqua"/>
          <w:color w:val="000000"/>
        </w:rPr>
        <w:t>metastases</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6]</w:t>
      </w:r>
      <w:r w:rsidRPr="00096CF4">
        <w:rPr>
          <w:rFonts w:ascii="Book Antiqua" w:eastAsia="Book Antiqua" w:hAnsi="Book Antiqua" w:cs="Book Antiqua"/>
          <w:color w:val="000000"/>
        </w:rPr>
        <w:t>. However, even among patients classified within the same stage, survival rates can significantly vary. Consequently, there is a pressing need for novel biomarkers to assist clinicians in accurately anticipating prognosis and making informed treatment decisions.</w:t>
      </w:r>
      <w:r w:rsidRPr="00096CF4">
        <w:rPr>
          <w:rFonts w:ascii="Book Antiqua" w:eastAsia="Book Antiqua" w:hAnsi="Book Antiqua" w:cs="Book Antiqua"/>
          <w:color w:val="000000"/>
          <w:shd w:val="clear" w:color="auto" w:fill="F7F7F8"/>
        </w:rPr>
        <w:t xml:space="preserve"> </w:t>
      </w:r>
    </w:p>
    <w:p w14:paraId="2CEFC47D" w14:textId="77777777" w:rsidR="00A77B3E" w:rsidRPr="00096CF4" w:rsidRDefault="00BF12E3" w:rsidP="00541B43">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Numerous studies have demonstrated a significant association between systemic inflammation and the proliferation, invasion, and metastasis of the </w:t>
      </w:r>
      <w:proofErr w:type="gramStart"/>
      <w:r w:rsidRPr="00096CF4">
        <w:rPr>
          <w:rFonts w:ascii="Book Antiqua" w:eastAsia="Book Antiqua" w:hAnsi="Book Antiqua" w:cs="Book Antiqua"/>
          <w:color w:val="000000"/>
        </w:rPr>
        <w:t>cancer</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7]</w:t>
      </w:r>
      <w:r w:rsidRPr="00096CF4">
        <w:rPr>
          <w:rFonts w:ascii="Book Antiqua" w:eastAsia="Book Antiqua" w:hAnsi="Book Antiqua" w:cs="Book Antiqua"/>
          <w:color w:val="000000"/>
        </w:rPr>
        <w:t xml:space="preserve">. At the same time, this inflammatory response around the tumor affects the formation and growth of </w:t>
      </w:r>
      <w:r w:rsidRPr="00096CF4">
        <w:rPr>
          <w:rFonts w:ascii="Book Antiqua" w:eastAsia="Book Antiqua" w:hAnsi="Book Antiqua" w:cs="Book Antiqua"/>
          <w:color w:val="000000"/>
        </w:rPr>
        <w:lastRenderedPageBreak/>
        <w:t xml:space="preserve">the </w:t>
      </w:r>
      <w:proofErr w:type="gramStart"/>
      <w:r w:rsidRPr="00096CF4">
        <w:rPr>
          <w:rFonts w:ascii="Book Antiqua" w:eastAsia="Book Antiqua" w:hAnsi="Book Antiqua" w:cs="Book Antiqua"/>
          <w:color w:val="000000"/>
        </w:rPr>
        <w:t>tumor</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8]</w:t>
      </w:r>
      <w:r w:rsidRPr="00096CF4">
        <w:rPr>
          <w:rFonts w:ascii="Book Antiqua" w:eastAsia="Book Antiqua" w:hAnsi="Book Antiqua" w:cs="Book Antiqua"/>
          <w:color w:val="000000"/>
        </w:rPr>
        <w:t xml:space="preserve">. Furthermore, blood cells trigger an adaptive immune response through the release of diverse cytokines, exerting an impact on tumor </w:t>
      </w:r>
      <w:proofErr w:type="gramStart"/>
      <w:r w:rsidRPr="00096CF4">
        <w:rPr>
          <w:rFonts w:ascii="Book Antiqua" w:eastAsia="Book Antiqua" w:hAnsi="Book Antiqua" w:cs="Book Antiqua"/>
          <w:color w:val="000000"/>
        </w:rPr>
        <w:t>cells</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9]</w:t>
      </w:r>
      <w:r w:rsidRPr="00096CF4">
        <w:rPr>
          <w:rFonts w:ascii="Book Antiqua" w:eastAsia="Book Antiqua" w:hAnsi="Book Antiqua" w:cs="Book Antiqua"/>
          <w:color w:val="000000"/>
        </w:rPr>
        <w:t xml:space="preserve">. Based on the tumor inflammation relationship, biomarkers such as the </w:t>
      </w:r>
      <w:r w:rsidR="00B54B70" w:rsidRPr="00096CF4">
        <w:rPr>
          <w:rFonts w:ascii="Book Antiqua" w:eastAsia="Book Antiqua" w:hAnsi="Book Antiqua" w:cs="Book Antiqua"/>
          <w:color w:val="000000"/>
        </w:rPr>
        <w:t>neutrophil/</w:t>
      </w:r>
      <w:r w:rsidR="00B54B70">
        <w:rPr>
          <w:rFonts w:ascii="Book Antiqua" w:hAnsi="Book Antiqua" w:cs="Book Antiqua" w:hint="eastAsia"/>
          <w:color w:val="000000"/>
          <w:lang w:eastAsia="zh-CN"/>
        </w:rPr>
        <w:t>l</w:t>
      </w:r>
      <w:r w:rsidR="00B54B70" w:rsidRPr="00096CF4">
        <w:rPr>
          <w:rFonts w:ascii="Book Antiqua" w:eastAsia="Book Antiqua" w:hAnsi="Book Antiqua" w:cs="Book Antiqua"/>
          <w:color w:val="000000"/>
        </w:rPr>
        <w:t>ymphocyte ratio (NLR)</w:t>
      </w:r>
      <w:r w:rsidRPr="00096CF4">
        <w:rPr>
          <w:rFonts w:ascii="Book Antiqua" w:eastAsia="Book Antiqua" w:hAnsi="Book Antiqua" w:cs="Book Antiqua"/>
          <w:color w:val="000000"/>
        </w:rPr>
        <w:t>, platelet/</w:t>
      </w:r>
      <w:r w:rsidR="00541B43">
        <w:rPr>
          <w:rFonts w:ascii="Book Antiqua" w:hAnsi="Book Antiqua" w:cs="Book Antiqua" w:hint="eastAsia"/>
          <w:color w:val="000000"/>
          <w:lang w:eastAsia="zh-CN"/>
        </w:rPr>
        <w:t>l</w:t>
      </w:r>
      <w:r w:rsidRPr="00096CF4">
        <w:rPr>
          <w:rFonts w:ascii="Book Antiqua" w:eastAsia="Book Antiqua" w:hAnsi="Book Antiqua" w:cs="Book Antiqua"/>
          <w:color w:val="000000"/>
        </w:rPr>
        <w:t>ymphocyte ratio</w:t>
      </w:r>
      <w:r w:rsidR="00B54B70">
        <w:rPr>
          <w:rFonts w:ascii="Book Antiqua" w:hAnsi="Book Antiqua" w:cs="Book Antiqua" w:hint="eastAsia"/>
          <w:color w:val="000000"/>
          <w:lang w:eastAsia="zh-CN"/>
        </w:rPr>
        <w:t xml:space="preserve"> (PLR)</w:t>
      </w:r>
      <w:r w:rsidRPr="00096CF4">
        <w:rPr>
          <w:rFonts w:ascii="Book Antiqua" w:eastAsia="Book Antiqua" w:hAnsi="Book Antiqua" w:cs="Book Antiqua"/>
          <w:color w:val="000000"/>
        </w:rPr>
        <w:t xml:space="preserve">, lymphocyte/monocyte ratio, and prognostic nutritional index are utilized to predict disease </w:t>
      </w:r>
      <w:proofErr w:type="gramStart"/>
      <w:r w:rsidRPr="00096CF4">
        <w:rPr>
          <w:rFonts w:ascii="Book Antiqua" w:eastAsia="Book Antiqua" w:hAnsi="Book Antiqua" w:cs="Book Antiqua"/>
          <w:color w:val="000000"/>
        </w:rPr>
        <w:t>prognosis</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10]</w:t>
      </w:r>
      <w:r w:rsidRPr="00096CF4">
        <w:rPr>
          <w:rFonts w:ascii="Book Antiqua" w:eastAsia="Book Antiqua" w:hAnsi="Book Antiqua" w:cs="Book Antiqua"/>
          <w:color w:val="000000"/>
        </w:rPr>
        <w:t xml:space="preserve">. Combining these parameters to generate scores is thought to enhance the predictive value of prognosis compared to using individual biomarkers alone. The integration of multiple biomarkers enables a more comprehensive assessment and potentially provides a more accurate prediction of disease outcomes. One of these combinations is the </w:t>
      </w:r>
      <w:r w:rsidR="00541B43" w:rsidRPr="00096CF4">
        <w:rPr>
          <w:rFonts w:ascii="Book Antiqua" w:eastAsia="Book Antiqua" w:hAnsi="Book Antiqua" w:cs="Book Antiqua"/>
          <w:color w:val="000000"/>
        </w:rPr>
        <w:t>hemoglobin, albumin, lymphocyte, and platelet</w:t>
      </w:r>
      <w:r w:rsidR="00541B43">
        <w:rPr>
          <w:rFonts w:ascii="Book Antiqua" w:hAnsi="Book Antiqua" w:cs="Book Antiqua" w:hint="eastAsia"/>
          <w:color w:val="000000"/>
          <w:lang w:eastAsia="zh-CN"/>
        </w:rPr>
        <w:t xml:space="preserve"> (HALP)</w:t>
      </w:r>
      <w:r w:rsidRPr="00096CF4">
        <w:rPr>
          <w:rFonts w:ascii="Book Antiqua" w:eastAsia="Book Antiqua" w:hAnsi="Book Antiqua" w:cs="Book Antiqua"/>
          <w:color w:val="000000"/>
        </w:rPr>
        <w:t xml:space="preserve"> score, calculated using the </w:t>
      </w:r>
      <w:r w:rsidR="00A74479">
        <w:rPr>
          <w:rFonts w:ascii="Book Antiqua" w:hAnsi="Book Antiqua" w:cs="Book Antiqua" w:hint="eastAsia"/>
          <w:color w:val="000000"/>
          <w:lang w:eastAsia="zh-CN"/>
        </w:rPr>
        <w:t>HALP</w:t>
      </w:r>
      <w:r w:rsidRPr="00096CF4">
        <w:rPr>
          <w:rFonts w:ascii="Book Antiqua" w:eastAsia="Book Antiqua" w:hAnsi="Book Antiqua" w:cs="Book Antiqua"/>
          <w:color w:val="000000"/>
        </w:rPr>
        <w:t xml:space="preserve"> counts. Together, the immune system and nutritional status are assessed by the HALP score. By evaluating both the immune system and nutritional status, the HALP score has shown utility as a prognostic factor in various cancer types, including genitourinary and gastrointestinal </w:t>
      </w:r>
      <w:proofErr w:type="gramStart"/>
      <w:r w:rsidRPr="00096CF4">
        <w:rPr>
          <w:rFonts w:ascii="Book Antiqua" w:eastAsia="Book Antiqua" w:hAnsi="Book Antiqua" w:cs="Book Antiqua"/>
          <w:color w:val="000000"/>
        </w:rPr>
        <w:t>malignancies</w:t>
      </w:r>
      <w:r w:rsidR="00CE2438">
        <w:rPr>
          <w:rFonts w:ascii="Book Antiqua" w:eastAsia="Book Antiqua" w:hAnsi="Book Antiqua" w:cs="Book Antiqua"/>
          <w:color w:val="000000"/>
          <w:vertAlign w:val="superscript"/>
        </w:rPr>
        <w:t>[</w:t>
      </w:r>
      <w:proofErr w:type="gramEnd"/>
      <w:r w:rsidR="00CE2438">
        <w:rPr>
          <w:rFonts w:ascii="Book Antiqua" w:eastAsia="Book Antiqua" w:hAnsi="Book Antiqua" w:cs="Book Antiqua"/>
          <w:color w:val="000000"/>
          <w:vertAlign w:val="superscript"/>
        </w:rPr>
        <w:t>11,</w:t>
      </w:r>
      <w:r w:rsidRPr="00096CF4">
        <w:rPr>
          <w:rFonts w:ascii="Book Antiqua" w:eastAsia="Book Antiqua" w:hAnsi="Book Antiqua" w:cs="Book Antiqua"/>
          <w:color w:val="000000"/>
          <w:vertAlign w:val="superscript"/>
        </w:rPr>
        <w:t>12]</w:t>
      </w:r>
      <w:r w:rsidRPr="00096CF4">
        <w:rPr>
          <w:rFonts w:ascii="Book Antiqua" w:eastAsia="Book Antiqua" w:hAnsi="Book Antiqua" w:cs="Book Antiqua"/>
          <w:color w:val="000000"/>
        </w:rPr>
        <w:t xml:space="preserve">. In the context of gastric cancer, some retrospective studies have demonstrated the predictive value of the HALP score in the preoperative stage, providing foresights into the disease prognosis prior to surgical </w:t>
      </w:r>
      <w:proofErr w:type="gramStart"/>
      <w:r w:rsidRPr="00096CF4">
        <w:rPr>
          <w:rFonts w:ascii="Book Antiqua" w:eastAsia="Book Antiqua" w:hAnsi="Book Antiqua" w:cs="Book Antiqua"/>
          <w:color w:val="000000"/>
        </w:rPr>
        <w:t>intervention</w:t>
      </w:r>
      <w:r w:rsidR="00CE2438">
        <w:rPr>
          <w:rFonts w:ascii="Book Antiqua" w:eastAsia="Book Antiqua" w:hAnsi="Book Antiqua" w:cs="Book Antiqua"/>
          <w:color w:val="000000"/>
          <w:vertAlign w:val="superscript"/>
        </w:rPr>
        <w:t>[</w:t>
      </w:r>
      <w:proofErr w:type="gramEnd"/>
      <w:r w:rsidR="00CE2438">
        <w:rPr>
          <w:rFonts w:ascii="Book Antiqua" w:eastAsia="Book Antiqua" w:hAnsi="Book Antiqua" w:cs="Book Antiqua"/>
          <w:color w:val="000000"/>
          <w:vertAlign w:val="superscript"/>
        </w:rPr>
        <w:t>13,</w:t>
      </w:r>
      <w:r w:rsidRPr="00096CF4">
        <w:rPr>
          <w:rFonts w:ascii="Book Antiqua" w:eastAsia="Book Antiqua" w:hAnsi="Book Antiqua" w:cs="Book Antiqua"/>
          <w:color w:val="000000"/>
          <w:vertAlign w:val="superscript"/>
        </w:rPr>
        <w:t>14]</w:t>
      </w:r>
      <w:r w:rsidRPr="00096CF4">
        <w:rPr>
          <w:rFonts w:ascii="Book Antiqua" w:eastAsia="Book Antiqua" w:hAnsi="Book Antiqua" w:cs="Book Antiqua"/>
          <w:color w:val="000000"/>
        </w:rPr>
        <w:t>.</w:t>
      </w:r>
    </w:p>
    <w:p w14:paraId="0551AA4F" w14:textId="77777777" w:rsidR="00A77B3E" w:rsidRPr="00096CF4" w:rsidRDefault="00BF12E3" w:rsidP="005A1E78">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A scoring system incorporating clinical and laboratory data may be useful in determining the prognosis of gastric cancer. In the present study, we aimed to investigate the prognostic effect of the HALP score in patients with metastatic gastric cancer.</w:t>
      </w:r>
    </w:p>
    <w:p w14:paraId="28FF4356" w14:textId="77777777" w:rsidR="00A77B3E" w:rsidRPr="00096CF4" w:rsidRDefault="00A77B3E" w:rsidP="00096CF4">
      <w:pPr>
        <w:spacing w:line="360" w:lineRule="auto"/>
        <w:jc w:val="both"/>
        <w:rPr>
          <w:rFonts w:ascii="Book Antiqua" w:hAnsi="Book Antiqua"/>
        </w:rPr>
      </w:pPr>
    </w:p>
    <w:p w14:paraId="63C6FB4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MATERIALS AND METHODS</w:t>
      </w:r>
    </w:p>
    <w:p w14:paraId="63A2C61B" w14:textId="77777777" w:rsidR="00A77B3E" w:rsidRPr="00CE2438" w:rsidRDefault="00BF12E3" w:rsidP="00096CF4">
      <w:pPr>
        <w:spacing w:line="360" w:lineRule="auto"/>
        <w:jc w:val="both"/>
        <w:rPr>
          <w:rFonts w:ascii="Book Antiqua" w:hAnsi="Book Antiqua"/>
          <w:i/>
        </w:rPr>
      </w:pPr>
      <w:r w:rsidRPr="00CE2438">
        <w:rPr>
          <w:rFonts w:ascii="Book Antiqua" w:eastAsia="Book Antiqua" w:hAnsi="Book Antiqua" w:cs="Book Antiqua"/>
          <w:b/>
          <w:bCs/>
          <w:i/>
          <w:color w:val="000000"/>
        </w:rPr>
        <w:t xml:space="preserve">Collection of </w:t>
      </w:r>
      <w:r w:rsidR="00CE2438">
        <w:rPr>
          <w:rFonts w:ascii="Book Antiqua" w:hAnsi="Book Antiqua" w:cs="Book Antiqua" w:hint="eastAsia"/>
          <w:b/>
          <w:bCs/>
          <w:i/>
          <w:color w:val="000000"/>
          <w:lang w:eastAsia="zh-CN"/>
        </w:rPr>
        <w:t>m</w:t>
      </w:r>
      <w:r w:rsidRPr="00CE2438">
        <w:rPr>
          <w:rFonts w:ascii="Book Antiqua" w:eastAsia="Book Antiqua" w:hAnsi="Book Antiqua" w:cs="Book Antiqua"/>
          <w:b/>
          <w:bCs/>
          <w:i/>
          <w:color w:val="000000"/>
        </w:rPr>
        <w:t xml:space="preserve">aterial and </w:t>
      </w:r>
      <w:r w:rsidR="00CE2438">
        <w:rPr>
          <w:rFonts w:ascii="Book Antiqua" w:hAnsi="Book Antiqua" w:cs="Book Antiqua" w:hint="eastAsia"/>
          <w:b/>
          <w:bCs/>
          <w:i/>
          <w:color w:val="000000"/>
          <w:lang w:eastAsia="zh-CN"/>
        </w:rPr>
        <w:t>f</w:t>
      </w:r>
      <w:r w:rsidRPr="00CE2438">
        <w:rPr>
          <w:rFonts w:ascii="Book Antiqua" w:eastAsia="Book Antiqua" w:hAnsi="Book Antiqua" w:cs="Book Antiqua"/>
          <w:b/>
          <w:bCs/>
          <w:i/>
          <w:color w:val="000000"/>
        </w:rPr>
        <w:t xml:space="preserve">ollow-up of </w:t>
      </w:r>
      <w:r w:rsidR="00CE2438">
        <w:rPr>
          <w:rFonts w:ascii="Book Antiqua" w:hAnsi="Book Antiqua" w:cs="Book Antiqua" w:hint="eastAsia"/>
          <w:b/>
          <w:bCs/>
          <w:i/>
          <w:color w:val="000000"/>
          <w:lang w:eastAsia="zh-CN"/>
        </w:rPr>
        <w:t>p</w:t>
      </w:r>
      <w:r w:rsidRPr="00CE2438">
        <w:rPr>
          <w:rFonts w:ascii="Book Antiqua" w:eastAsia="Book Antiqua" w:hAnsi="Book Antiqua" w:cs="Book Antiqua"/>
          <w:b/>
          <w:bCs/>
          <w:i/>
          <w:color w:val="000000"/>
        </w:rPr>
        <w:t>atients</w:t>
      </w:r>
    </w:p>
    <w:p w14:paraId="7696E88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 xml:space="preserve">A total of 158 patients were initially screened and, among them, 147 patients who met the inclusion criteria were included in the study. The data of patients diagnosed with metastatic gastric adenocarcinoma and followed up in the Medical Oncology Clinic of </w:t>
      </w:r>
      <w:proofErr w:type="spellStart"/>
      <w:r w:rsidRPr="00096CF4">
        <w:rPr>
          <w:rFonts w:ascii="Book Antiqua" w:eastAsia="Book Antiqua" w:hAnsi="Book Antiqua" w:cs="Book Antiqua"/>
          <w:color w:val="000000"/>
        </w:rPr>
        <w:t>Diskapi</w:t>
      </w:r>
      <w:proofErr w:type="spellEnd"/>
      <w:r w:rsidRPr="00096CF4">
        <w:rPr>
          <w:rFonts w:ascii="Book Antiqua" w:eastAsia="Book Antiqua" w:hAnsi="Book Antiqua" w:cs="Book Antiqua"/>
          <w:color w:val="000000"/>
        </w:rPr>
        <w:t xml:space="preserve"> Yildirim </w:t>
      </w:r>
      <w:proofErr w:type="spellStart"/>
      <w:r w:rsidRPr="00096CF4">
        <w:rPr>
          <w:rFonts w:ascii="Book Antiqua" w:eastAsia="Book Antiqua" w:hAnsi="Book Antiqua" w:cs="Book Antiqua"/>
          <w:color w:val="000000"/>
        </w:rPr>
        <w:t>Beyazit</w:t>
      </w:r>
      <w:proofErr w:type="spellEnd"/>
      <w:r w:rsidRPr="00096CF4">
        <w:rPr>
          <w:rFonts w:ascii="Book Antiqua" w:eastAsia="Book Antiqua" w:hAnsi="Book Antiqua" w:cs="Book Antiqua"/>
          <w:color w:val="000000"/>
        </w:rPr>
        <w:t xml:space="preserve"> Training and Research Hospital, Health Sciences University (Ankara, Turkey), between January 2010 and May 2021 were analyzed retrospectively. The inclusion criteria encompassed patients aged 18 years and older. However, those with heart failure, undergoing dialysis, having secondary malignancy, or suffering from any inflammatory disease were excluded</w:t>
      </w:r>
      <w:r w:rsidRPr="00096CF4">
        <w:rPr>
          <w:rFonts w:ascii="Book Antiqua" w:eastAsia="Book Antiqua" w:hAnsi="Book Antiqua" w:cs="Book Antiqua"/>
          <w:color w:val="000000"/>
          <w:shd w:val="clear" w:color="auto" w:fill="F7F7F8"/>
        </w:rPr>
        <w:t>.</w:t>
      </w:r>
    </w:p>
    <w:p w14:paraId="166454E6" w14:textId="77777777" w:rsidR="00A77B3E" w:rsidRPr="00096CF4" w:rsidRDefault="00BF12E3" w:rsidP="00CE2438">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lastRenderedPageBreak/>
        <w:t xml:space="preserve">Data for the study were obtained by collecting information from hospital records and patient files. Various variables were recorded and analyzed, including details regarding chemotherapy regimens, comorbidities, smoking and alcohol consumption histories, surgical procedures, pathological diagnoses, types of lymph node dissection, tumor sizes, metastasis sites, and patient survival durations. Overall survival (OS) was calculated as the time from the date of metastasis to the date of death or the last follow-up date. Also the HALP score was calculated using laboratory values at the time of metastasis. It was calculated by multiplying the hemoglobin albumin and lymphocyte/platelet ratio </w:t>
      </w:r>
      <w:r w:rsidR="00CE2438">
        <w:rPr>
          <w:rFonts w:ascii="Book Antiqua" w:hAnsi="Book Antiqua" w:cs="Book Antiqua" w:hint="eastAsia"/>
          <w:color w:val="000000"/>
          <w:lang w:eastAsia="zh-CN"/>
        </w:rPr>
        <w:t>[</w:t>
      </w:r>
      <w:r w:rsidRPr="00096CF4">
        <w:rPr>
          <w:rFonts w:ascii="Book Antiqua" w:eastAsia="Book Antiqua" w:hAnsi="Book Antiqua" w:cs="Book Antiqua"/>
          <w:color w:val="000000"/>
        </w:rPr>
        <w:t>hemoglobin (g/L) × albumin (g/L) × lymphocyte count/thrombocyte count</w:t>
      </w:r>
      <w:r w:rsidR="00CE2438">
        <w:rPr>
          <w:rFonts w:ascii="Book Antiqua" w:hAnsi="Book Antiqua" w:cs="Book Antiqua" w:hint="eastAsia"/>
          <w:color w:val="000000"/>
          <w:lang w:eastAsia="zh-CN"/>
        </w:rPr>
        <w:t>]</w:t>
      </w:r>
      <w:r w:rsidRPr="00096CF4">
        <w:rPr>
          <w:rFonts w:ascii="Book Antiqua" w:eastAsia="Book Antiqua" w:hAnsi="Book Antiqua" w:cs="Book Antiqua"/>
          <w:color w:val="000000"/>
          <w:vertAlign w:val="superscript"/>
        </w:rPr>
        <w:t>[15]</w:t>
      </w:r>
      <w:r w:rsidRPr="00096CF4">
        <w:rPr>
          <w:rFonts w:ascii="Book Antiqua" w:eastAsia="Book Antiqua" w:hAnsi="Book Antiqua" w:cs="Book Antiqua"/>
          <w:color w:val="000000"/>
        </w:rPr>
        <w:t>.</w:t>
      </w:r>
    </w:p>
    <w:p w14:paraId="2219AFC8" w14:textId="77777777" w:rsidR="00A77B3E" w:rsidRPr="00096CF4" w:rsidRDefault="00BF12E3" w:rsidP="00CE2438">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Approval for the study was granted by the </w:t>
      </w:r>
      <w:proofErr w:type="spellStart"/>
      <w:r w:rsidRPr="00096CF4">
        <w:rPr>
          <w:rFonts w:ascii="Book Antiqua" w:eastAsia="Book Antiqua" w:hAnsi="Book Antiqua" w:cs="Book Antiqua"/>
          <w:color w:val="000000"/>
        </w:rPr>
        <w:t>Diskapi</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Yıldırım</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Beyazıt</w:t>
      </w:r>
      <w:proofErr w:type="spellEnd"/>
      <w:r w:rsidRPr="00096CF4">
        <w:rPr>
          <w:rFonts w:ascii="Book Antiqua" w:eastAsia="Book Antiqua" w:hAnsi="Book Antiqua" w:cs="Book Antiqua"/>
          <w:color w:val="000000"/>
        </w:rPr>
        <w:t xml:space="preserve"> Training and Research Hospital ethics committee (number: 116/21, date: 26.07.2021). The protocol of the study was prepared in accordance with the 1964 Declaration of Helsinki.</w:t>
      </w:r>
    </w:p>
    <w:p w14:paraId="4E795649" w14:textId="77777777" w:rsidR="009A7B65" w:rsidRDefault="009A7B65" w:rsidP="00096CF4">
      <w:pPr>
        <w:spacing w:line="360" w:lineRule="auto"/>
        <w:jc w:val="both"/>
        <w:rPr>
          <w:rFonts w:ascii="Book Antiqua" w:hAnsi="Book Antiqua" w:cs="Book Antiqua"/>
          <w:b/>
          <w:bCs/>
          <w:color w:val="000000"/>
          <w:lang w:eastAsia="zh-CN"/>
        </w:rPr>
      </w:pPr>
    </w:p>
    <w:p w14:paraId="1FF00510" w14:textId="77777777" w:rsidR="00A77B3E" w:rsidRPr="009A7B65" w:rsidRDefault="00BF12E3" w:rsidP="00096CF4">
      <w:pPr>
        <w:spacing w:line="360" w:lineRule="auto"/>
        <w:jc w:val="both"/>
        <w:rPr>
          <w:rFonts w:ascii="Book Antiqua" w:hAnsi="Book Antiqua"/>
          <w:i/>
        </w:rPr>
      </w:pPr>
      <w:r w:rsidRPr="009A7B65">
        <w:rPr>
          <w:rFonts w:ascii="Book Antiqua" w:eastAsia="Book Antiqua" w:hAnsi="Book Antiqua" w:cs="Book Antiqua"/>
          <w:b/>
          <w:bCs/>
          <w:i/>
          <w:color w:val="000000"/>
        </w:rPr>
        <w:t xml:space="preserve">Statistical </w:t>
      </w:r>
      <w:r w:rsidR="009A7B65" w:rsidRPr="009A7B65">
        <w:rPr>
          <w:rFonts w:ascii="Book Antiqua" w:hAnsi="Book Antiqua" w:cs="Book Antiqua" w:hint="eastAsia"/>
          <w:b/>
          <w:bCs/>
          <w:i/>
          <w:color w:val="000000"/>
          <w:lang w:eastAsia="zh-CN"/>
        </w:rPr>
        <w:t>a</w:t>
      </w:r>
      <w:r w:rsidRPr="009A7B65">
        <w:rPr>
          <w:rFonts w:ascii="Book Antiqua" w:eastAsia="Book Antiqua" w:hAnsi="Book Antiqua" w:cs="Book Antiqua"/>
          <w:b/>
          <w:bCs/>
          <w:i/>
          <w:color w:val="000000"/>
        </w:rPr>
        <w:t>nalysis</w:t>
      </w:r>
    </w:p>
    <w:p w14:paraId="55FF08C8"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statistical analyses were performed using IBM SPSS Statistics (version 22.0, IBM SPSS, U</w:t>
      </w:r>
      <w:r w:rsidR="00106E9B">
        <w:rPr>
          <w:rFonts w:ascii="Book Antiqua" w:hAnsi="Book Antiqua" w:cs="Book Antiqua" w:hint="eastAsia"/>
          <w:color w:val="000000"/>
          <w:lang w:eastAsia="zh-CN"/>
        </w:rPr>
        <w:t>nited States</w:t>
      </w:r>
      <w:r w:rsidRPr="00096CF4">
        <w:rPr>
          <w:rFonts w:ascii="Book Antiqua" w:eastAsia="Book Antiqua" w:hAnsi="Book Antiqua" w:cs="Book Antiqua"/>
          <w:color w:val="000000"/>
        </w:rPr>
        <w:t>). The clinical and demographic characteristics of the patients were subjected to descriptive analysis. Categorical and numerical variables were presented as numbers and percentages (</w:t>
      </w:r>
      <w:r w:rsidRPr="00106E9B">
        <w:rPr>
          <w:rFonts w:ascii="Book Antiqua" w:eastAsia="Book Antiqua" w:hAnsi="Book Antiqua" w:cs="Book Antiqua"/>
          <w:i/>
          <w:color w:val="000000"/>
        </w:rPr>
        <w:t>n</w:t>
      </w:r>
      <w:r w:rsidRPr="00096CF4">
        <w:rPr>
          <w:rFonts w:ascii="Book Antiqua" w:eastAsia="Book Antiqua" w:hAnsi="Book Antiqua" w:cs="Book Antiqua"/>
          <w:color w:val="000000"/>
        </w:rPr>
        <w:t>, %).</w:t>
      </w:r>
      <w:r w:rsidR="00106E9B">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 xml:space="preserve">Continuous data were expressed as means ± </w:t>
      </w:r>
      <w:r w:rsidR="0078492B">
        <w:rPr>
          <w:rFonts w:ascii="Book Antiqua" w:hAnsi="Book Antiqua" w:cs="Book Antiqua" w:hint="eastAsia"/>
          <w:color w:val="000000"/>
          <w:lang w:eastAsia="zh-CN"/>
        </w:rPr>
        <w:t>SD</w:t>
      </w:r>
      <w:r w:rsidRPr="00096CF4">
        <w:rPr>
          <w:rFonts w:ascii="Book Antiqua" w:eastAsia="Book Antiqua" w:hAnsi="Book Antiqua" w:cs="Book Antiqua"/>
          <w:color w:val="000000"/>
        </w:rPr>
        <w:t xml:space="preserve"> when the data were normally distributed; otherwise, they were expressed as median and range. Receiver operating characteristic (ROC) curve analysis was used to determine the optimal cutoff values of </w:t>
      </w:r>
      <w:r w:rsidR="00D62FFF">
        <w:rPr>
          <w:rFonts w:ascii="Book Antiqua" w:eastAsia="Book Antiqua" w:hAnsi="Book Antiqua" w:cs="Book Antiqua"/>
          <w:color w:val="000000"/>
        </w:rPr>
        <w:t>NLR</w:t>
      </w:r>
      <w:r w:rsidRPr="00096CF4">
        <w:rPr>
          <w:rFonts w:ascii="Book Antiqua" w:eastAsia="Book Antiqua" w:hAnsi="Book Antiqua" w:cs="Book Antiqua"/>
          <w:color w:val="000000"/>
        </w:rPr>
        <w:t xml:space="preserve">, </w:t>
      </w:r>
      <w:r w:rsidR="00D62FFF">
        <w:rPr>
          <w:rFonts w:ascii="Book Antiqua" w:eastAsia="Book Antiqua" w:hAnsi="Book Antiqua" w:cs="Book Antiqua"/>
          <w:color w:val="000000"/>
        </w:rPr>
        <w:t>PLR</w:t>
      </w:r>
      <w:r w:rsidRPr="00096CF4">
        <w:rPr>
          <w:rFonts w:ascii="Book Antiqua" w:eastAsia="Book Antiqua" w:hAnsi="Book Antiqua" w:cs="Book Antiqua"/>
          <w:color w:val="000000"/>
        </w:rPr>
        <w:t xml:space="preserve">, and HALP score. Survival outcomes were compared using the Kaplan–Meier method with the log-rank test (univariate analysis) or the Cox proportional hazards regression model (multivariate analysis). Only the parameters that demonstrated statistical significance in the univariate analysis were included in the multivariate analysis. A </w:t>
      </w:r>
      <w:r w:rsidR="003E663B" w:rsidRPr="003E663B">
        <w:rPr>
          <w:rFonts w:ascii="Book Antiqua" w:hAnsi="Book Antiqua" w:cs="Book Antiqua" w:hint="eastAsia"/>
          <w:i/>
          <w:color w:val="000000"/>
          <w:lang w:eastAsia="zh-CN"/>
        </w:rPr>
        <w:t>P</w:t>
      </w:r>
      <w:r w:rsidRPr="00096CF4">
        <w:rPr>
          <w:rFonts w:ascii="Book Antiqua" w:eastAsia="Book Antiqua" w:hAnsi="Book Antiqua" w:cs="Book Antiqua"/>
          <w:color w:val="000000"/>
        </w:rPr>
        <w:t xml:space="preserve"> value &lt; 0.05 was considered statistically significant in all analyses. The statistical methods used were reviewed by </w:t>
      </w:r>
      <w:proofErr w:type="spellStart"/>
      <w:r w:rsidRPr="00096CF4">
        <w:rPr>
          <w:rFonts w:ascii="Book Antiqua" w:eastAsia="Book Antiqua" w:hAnsi="Book Antiqua" w:cs="Book Antiqua"/>
          <w:color w:val="000000"/>
        </w:rPr>
        <w:t>Yakup</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Duzkopru</w:t>
      </w:r>
      <w:proofErr w:type="spellEnd"/>
      <w:r w:rsidRPr="00096CF4">
        <w:rPr>
          <w:rFonts w:ascii="Book Antiqua" w:eastAsia="Book Antiqua" w:hAnsi="Book Antiqua" w:cs="Book Antiqua"/>
          <w:color w:val="000000"/>
        </w:rPr>
        <w:t xml:space="preserve"> from Ankara </w:t>
      </w:r>
      <w:proofErr w:type="spellStart"/>
      <w:r w:rsidRPr="00096CF4">
        <w:rPr>
          <w:rFonts w:ascii="Book Antiqua" w:eastAsia="Book Antiqua" w:hAnsi="Book Antiqua" w:cs="Book Antiqua"/>
          <w:color w:val="000000"/>
        </w:rPr>
        <w:t>Etlik</w:t>
      </w:r>
      <w:proofErr w:type="spellEnd"/>
      <w:r w:rsidRPr="00096CF4">
        <w:rPr>
          <w:rFonts w:ascii="Book Antiqua" w:eastAsia="Book Antiqua" w:hAnsi="Book Antiqua" w:cs="Book Antiqua"/>
          <w:color w:val="000000"/>
        </w:rPr>
        <w:t xml:space="preserve"> City Hospital.</w:t>
      </w:r>
    </w:p>
    <w:p w14:paraId="3400D5EC" w14:textId="77777777" w:rsidR="00A77B3E" w:rsidRPr="00096CF4" w:rsidRDefault="00A77B3E" w:rsidP="00096CF4">
      <w:pPr>
        <w:spacing w:line="360" w:lineRule="auto"/>
        <w:jc w:val="both"/>
        <w:rPr>
          <w:rFonts w:ascii="Book Antiqua" w:hAnsi="Book Antiqua"/>
        </w:rPr>
      </w:pPr>
    </w:p>
    <w:p w14:paraId="1F1B7C7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RESULTS</w:t>
      </w:r>
    </w:p>
    <w:p w14:paraId="7C832191"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lastRenderedPageBreak/>
        <w:t xml:space="preserve">A total of 147 patients diagnosed with metastatic gastric cancer were included. The majority of the patients (74.8%) were male. The median age of the patients was 63 (22-89). Among the participants, 74 patients (50.3%) had no additional diseases, while 78 patients (53.1%) had a history of smoking. A total of 90 patients (61.2%) had never undergone any surgical procedures. </w:t>
      </w:r>
    </w:p>
    <w:p w14:paraId="4DABC24B" w14:textId="77777777" w:rsidR="00A77B3E" w:rsidRPr="00096CF4" w:rsidRDefault="00BF12E3" w:rsidP="00823CD0">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Surgical interventions were performed in a subset of the patients. Specifically, total gastrectomy was conducted in 41 patients (27.9%), while subtotal gastrectomy was performed in 16 (10.9%). The histopathological examination revealed adenocarcinoma in 128 patients (87.1%). Among these patients, 74 (50.3%) were classified as having moderately differentiated adenocarcinoma. For the majority of the patients (38.1%), the primary tumor was in the corpus. The number of de novo metastatic patients was 103 (70.1%). Table 1 provides an overview of the clinicopathological characteristics of the patients in the study.</w:t>
      </w:r>
    </w:p>
    <w:p w14:paraId="51499295" w14:textId="77777777" w:rsidR="00A77B3E" w:rsidRPr="00096CF4" w:rsidRDefault="00BF12E3" w:rsidP="00823CD0">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Using ROC analysis, a cutoff value of 24.79 for the HALP score was determined, with 62.5% sensitivity and 62.3% specificity (AUC: 0.64, 95%CI: 0.48-0.80, </w:t>
      </w:r>
      <w:r w:rsidR="00823CD0" w:rsidRPr="00823CD0">
        <w:rPr>
          <w:rFonts w:ascii="Book Antiqua" w:hAnsi="Book Antiqua" w:cs="Book Antiqua" w:hint="eastAsia"/>
          <w:i/>
          <w:color w:val="000000"/>
          <w:lang w:eastAsia="zh-CN"/>
        </w:rPr>
        <w:t>P</w:t>
      </w:r>
      <w:r w:rsidR="00823CD0">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 xml:space="preserve"> 0.183). A HALP score of ≥</w:t>
      </w:r>
      <w:r w:rsidR="00823CD0">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24.79 was considered high and of &lt;</w:t>
      </w:r>
      <w:r w:rsidR="00823CD0">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 xml:space="preserve">24.79 </w:t>
      </w:r>
      <w:r w:rsidR="00823CD0">
        <w:rPr>
          <w:rFonts w:ascii="Book Antiqua" w:hAnsi="Book Antiqua" w:cs="Book Antiqua" w:hint="eastAsia"/>
          <w:color w:val="000000"/>
          <w:lang w:eastAsia="zh-CN"/>
        </w:rPr>
        <w:t>l</w:t>
      </w:r>
      <w:r w:rsidRPr="00096CF4">
        <w:rPr>
          <w:rFonts w:ascii="Book Antiqua" w:eastAsia="Book Antiqua" w:hAnsi="Book Antiqua" w:cs="Book Antiqua"/>
          <w:color w:val="000000"/>
        </w:rPr>
        <w:t xml:space="preserve">ow. The patients were divided into two groups: </w:t>
      </w:r>
      <w:r w:rsidR="00E03D12">
        <w:rPr>
          <w:rFonts w:ascii="Book Antiqua" w:hAnsi="Book Antiqua" w:cs="Book Antiqua" w:hint="eastAsia"/>
          <w:color w:val="000000"/>
          <w:lang w:eastAsia="zh-CN"/>
        </w:rPr>
        <w:t>T</w:t>
      </w:r>
      <w:r w:rsidRPr="00096CF4">
        <w:rPr>
          <w:rFonts w:ascii="Book Antiqua" w:eastAsia="Book Antiqua" w:hAnsi="Book Antiqua" w:cs="Book Antiqua"/>
          <w:color w:val="000000"/>
        </w:rPr>
        <w:t>hose with low HALP scores (60.5%) and those with high HALP scores (39.5%).</w:t>
      </w:r>
    </w:p>
    <w:p w14:paraId="0E894815" w14:textId="77777777" w:rsidR="00A77B3E" w:rsidRPr="00096CF4" w:rsidRDefault="00BF12E3" w:rsidP="00E03D12">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The association between the HALP score and various characteristics of the patients </w:t>
      </w:r>
      <w:r w:rsidR="002711F8">
        <w:rPr>
          <w:rFonts w:ascii="Book Antiqua" w:eastAsia="Book Antiqua" w:hAnsi="Book Antiqua" w:cs="Book Antiqua"/>
          <w:color w:val="000000"/>
        </w:rPr>
        <w:t>was</w:t>
      </w:r>
      <w:r w:rsidRPr="00096CF4">
        <w:rPr>
          <w:rFonts w:ascii="Book Antiqua" w:eastAsia="Book Antiqua" w:hAnsi="Book Antiqua" w:cs="Book Antiqua"/>
          <w:color w:val="000000"/>
        </w:rPr>
        <w:t xml:space="preserve"> assessed, and the results indicate that there was no statistically significant relationship between the HALP score and sex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0.816), smoking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0.679), record of previous surgery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0.804), type of operation performed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0.783), pathological subtype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0.18), presence of metastasis at the time of diagnosis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0.894), and the tumor location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0.142). However, statistically significant relationships were observed between the HALP score and other factors, specifically between the HALP score and the </w:t>
      </w:r>
      <w:r w:rsidR="00D45783" w:rsidRPr="00096CF4">
        <w:rPr>
          <w:rFonts w:ascii="Book Antiqua" w:hAnsi="Book Antiqua"/>
        </w:rPr>
        <w:t>Eastern Cooperative Oncology Group Performance status</w:t>
      </w:r>
      <w:r w:rsidR="00D45783" w:rsidRPr="00096CF4">
        <w:rPr>
          <w:rFonts w:ascii="Book Antiqua" w:eastAsia="Book Antiqua" w:hAnsi="Book Antiqua" w:cs="Book Antiqua"/>
          <w:color w:val="000000"/>
        </w:rPr>
        <w:t xml:space="preserve"> </w:t>
      </w:r>
      <w:r w:rsidR="00D45783">
        <w:rPr>
          <w:rFonts w:ascii="Book Antiqua" w:hAnsi="Book Antiqua" w:cs="Book Antiqua" w:hint="eastAsia"/>
          <w:color w:val="000000"/>
          <w:lang w:eastAsia="zh-CN"/>
        </w:rPr>
        <w:t>(</w:t>
      </w:r>
      <w:r w:rsidRPr="00096CF4">
        <w:rPr>
          <w:rFonts w:ascii="Book Antiqua" w:eastAsia="Book Antiqua" w:hAnsi="Book Antiqua" w:cs="Book Antiqua"/>
          <w:color w:val="000000"/>
        </w:rPr>
        <w:t>ECOG PS</w:t>
      </w:r>
      <w:r w:rsidR="00D45783">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0.02), the presence of additional diseases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0.008), and the degree of differentiation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0.045). The relevant patient characteristics related to the HALP score are summarized in Table 2</w:t>
      </w:r>
    </w:p>
    <w:p w14:paraId="439EFAF6" w14:textId="77777777" w:rsidR="00A77B3E" w:rsidRPr="00096CF4" w:rsidRDefault="00BF12E3" w:rsidP="00D45783">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The optimal cutoff values for NLR and PLR were determined by ROC analysis. NLR ≥ 2.88 was considered high (38.8% of patients) and &lt; 2.88 </w:t>
      </w:r>
      <w:r w:rsidR="00A31541">
        <w:rPr>
          <w:rFonts w:ascii="Book Antiqua" w:hAnsi="Book Antiqua" w:cs="Book Antiqua" w:hint="eastAsia"/>
          <w:color w:val="000000"/>
          <w:lang w:eastAsia="zh-CN"/>
        </w:rPr>
        <w:t>l</w:t>
      </w:r>
      <w:r w:rsidRPr="00096CF4">
        <w:rPr>
          <w:rFonts w:ascii="Book Antiqua" w:eastAsia="Book Antiqua" w:hAnsi="Book Antiqua" w:cs="Book Antiqua"/>
          <w:color w:val="000000"/>
        </w:rPr>
        <w:t xml:space="preserve">ow (61.2% of patients). PLR ≥ </w:t>
      </w:r>
      <w:r w:rsidRPr="00096CF4">
        <w:rPr>
          <w:rFonts w:ascii="Book Antiqua" w:eastAsia="Book Antiqua" w:hAnsi="Book Antiqua" w:cs="Book Antiqua"/>
          <w:color w:val="000000"/>
        </w:rPr>
        <w:lastRenderedPageBreak/>
        <w:t xml:space="preserve">166.1 was categorized as high (39.5% of patients) and &lt; 166.1 </w:t>
      </w:r>
      <w:r w:rsidR="00A31541">
        <w:rPr>
          <w:rFonts w:ascii="Book Antiqua" w:hAnsi="Book Antiqua" w:cs="Book Antiqua" w:hint="eastAsia"/>
          <w:color w:val="000000"/>
          <w:lang w:eastAsia="zh-CN"/>
        </w:rPr>
        <w:t>l</w:t>
      </w:r>
      <w:r w:rsidRPr="00096CF4">
        <w:rPr>
          <w:rFonts w:ascii="Book Antiqua" w:eastAsia="Book Antiqua" w:hAnsi="Book Antiqua" w:cs="Book Antiqua"/>
          <w:color w:val="000000"/>
        </w:rPr>
        <w:t xml:space="preserve">ow (60.5% of patients). The sensitivity and specificity for both NLR and PLR were 62.6% and 62.5%, respectively. </w:t>
      </w:r>
    </w:p>
    <w:p w14:paraId="450E8516" w14:textId="77777777" w:rsidR="00A77B3E" w:rsidRPr="00096CF4" w:rsidRDefault="00BF12E3" w:rsidP="00A31541">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The median OS was 10.4 </w:t>
      </w:r>
      <w:proofErr w:type="spellStart"/>
      <w:r w:rsidRPr="00096CF4">
        <w:rPr>
          <w:rFonts w:ascii="Book Antiqua" w:eastAsia="Book Antiqua" w:hAnsi="Book Antiqua" w:cs="Book Antiqua"/>
          <w:color w:val="000000"/>
        </w:rPr>
        <w:t>mo</w:t>
      </w:r>
      <w:proofErr w:type="spellEnd"/>
      <w:r w:rsidRPr="00096CF4">
        <w:rPr>
          <w:rFonts w:ascii="Book Antiqua" w:eastAsia="Book Antiqua" w:hAnsi="Book Antiqua" w:cs="Book Antiqua"/>
          <w:color w:val="000000"/>
        </w:rPr>
        <w:t xml:space="preserve"> in the high HALP group and 7.5 </w:t>
      </w:r>
      <w:proofErr w:type="spellStart"/>
      <w:r w:rsidRPr="00096CF4">
        <w:rPr>
          <w:rFonts w:ascii="Book Antiqua" w:eastAsia="Book Antiqua" w:hAnsi="Book Antiqua" w:cs="Book Antiqua"/>
          <w:color w:val="000000"/>
        </w:rPr>
        <w:t>mo</w:t>
      </w:r>
      <w:proofErr w:type="spellEnd"/>
      <w:r w:rsidRPr="00096CF4">
        <w:rPr>
          <w:rFonts w:ascii="Book Antiqua" w:eastAsia="Book Antiqua" w:hAnsi="Book Antiqua" w:cs="Book Antiqua"/>
          <w:color w:val="000000"/>
        </w:rPr>
        <w:t xml:space="preserve"> in the low HALP group. The subgroups were further compared in terms of OS. In the univariate analysis, no statistically significant difference was observed in terms of NLR groups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0.582), PLR groups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0.350), differentiation groups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0.06), and the presence of metastasis at the time of diagnosis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0.754). However, statistically significant differences were found between the groups in terms of age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&lt;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second-line chemotherapy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&lt;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sex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0.035), ECOG PS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0.03), comorbidity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0.004), and HALP score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0.004) (Figure 1). </w:t>
      </w:r>
    </w:p>
    <w:p w14:paraId="59146F0A" w14:textId="77777777" w:rsidR="00A77B3E" w:rsidRPr="00096CF4" w:rsidRDefault="00BF12E3" w:rsidP="00A31541">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The multivariate analysis revealed that second-line chemotherapy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&lt;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and HALP score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&lt;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were statistically significant factors affecting OS. The HALP score was also statistically significant in the multivariate analysis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The univariate and multivariate analyses of prognostic factors in terms of OS are presented in Table 3.</w:t>
      </w:r>
    </w:p>
    <w:p w14:paraId="7FF4A87F" w14:textId="77777777" w:rsidR="00A77B3E" w:rsidRPr="00096CF4" w:rsidRDefault="00A77B3E" w:rsidP="00096CF4">
      <w:pPr>
        <w:spacing w:line="360" w:lineRule="auto"/>
        <w:jc w:val="both"/>
        <w:rPr>
          <w:rFonts w:ascii="Book Antiqua" w:hAnsi="Book Antiqua"/>
        </w:rPr>
      </w:pPr>
    </w:p>
    <w:p w14:paraId="67F1167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DISCUSSION</w:t>
      </w:r>
    </w:p>
    <w:p w14:paraId="26F860C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 xml:space="preserve">The HALP score, derived from the levels of hemoglobin, albumin, lymphocytes, and platelets, serves as an indicator of the patient's immunological and nutritional status. Anemia, commonly observed in cancer patients, particularly in gastric cancer, is recognized as a prevalent paraneoplastic syndrome. Chronic bleeding associated with gastric cancer often contributes to the development of </w:t>
      </w:r>
      <w:proofErr w:type="gramStart"/>
      <w:r w:rsidRPr="00096CF4">
        <w:rPr>
          <w:rFonts w:ascii="Book Antiqua" w:eastAsia="Book Antiqua" w:hAnsi="Book Antiqua" w:cs="Book Antiqua"/>
          <w:color w:val="000000"/>
        </w:rPr>
        <w:t>anemia</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16]</w:t>
      </w:r>
      <w:r w:rsidRPr="00096CF4">
        <w:rPr>
          <w:rFonts w:ascii="Book Antiqua" w:eastAsia="Book Antiqua" w:hAnsi="Book Antiqua" w:cs="Book Antiqua"/>
          <w:color w:val="000000"/>
        </w:rPr>
        <w:t xml:space="preserve">. Anemia is thought to affect the performance status, chemotherapy tolerance, and course of the disease in patients with gastric </w:t>
      </w:r>
      <w:proofErr w:type="gramStart"/>
      <w:r w:rsidRPr="00096CF4">
        <w:rPr>
          <w:rFonts w:ascii="Book Antiqua" w:eastAsia="Book Antiqua" w:hAnsi="Book Antiqua" w:cs="Book Antiqua"/>
          <w:color w:val="000000"/>
        </w:rPr>
        <w:t>cancer</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17]</w:t>
      </w:r>
      <w:r w:rsidRPr="00096CF4">
        <w:rPr>
          <w:rFonts w:ascii="Book Antiqua" w:eastAsia="Book Antiqua" w:hAnsi="Book Antiqua" w:cs="Book Antiqua"/>
          <w:color w:val="000000"/>
        </w:rPr>
        <w:t xml:space="preserve">. Additionally, hypoalbuminemia has been identified as an independent prognostic factor linked to poor outcomes in several </w:t>
      </w:r>
      <w:proofErr w:type="gramStart"/>
      <w:r w:rsidRPr="00096CF4">
        <w:rPr>
          <w:rFonts w:ascii="Book Antiqua" w:eastAsia="Book Antiqua" w:hAnsi="Book Antiqua" w:cs="Book Antiqua"/>
          <w:color w:val="000000"/>
        </w:rPr>
        <w:t>studies</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18]</w:t>
      </w:r>
      <w:r w:rsidRPr="00096CF4">
        <w:rPr>
          <w:rFonts w:ascii="Book Antiqua" w:eastAsia="Book Antiqua" w:hAnsi="Book Antiqua" w:cs="Book Antiqua"/>
          <w:color w:val="000000"/>
        </w:rPr>
        <w:t xml:space="preserve">. It is known that immune system suppression raises the probability of cancer </w:t>
      </w:r>
      <w:proofErr w:type="gramStart"/>
      <w:r w:rsidRPr="00096CF4">
        <w:rPr>
          <w:rFonts w:ascii="Book Antiqua" w:eastAsia="Book Antiqua" w:hAnsi="Book Antiqua" w:cs="Book Antiqua"/>
          <w:color w:val="000000"/>
        </w:rPr>
        <w:t>development</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19]</w:t>
      </w:r>
      <w:r w:rsidRPr="00096CF4">
        <w:rPr>
          <w:rFonts w:ascii="Book Antiqua" w:eastAsia="Book Antiqua" w:hAnsi="Book Antiqua" w:cs="Book Antiqua"/>
          <w:color w:val="000000"/>
        </w:rPr>
        <w:t xml:space="preserve">. Therefore, the HALP score, which encompasses both immunological and nutritional components, is promising as a valuable marker for predicting prognosis in patients with gastric cancer. Previous studies have demonstrated the predictive value of the HALP score in terms of lymph node involvement and the likelihood of recurrence in gastric cancer patients during the preoperative </w:t>
      </w:r>
      <w:proofErr w:type="gramStart"/>
      <w:r w:rsidRPr="00096CF4">
        <w:rPr>
          <w:rFonts w:ascii="Book Antiqua" w:eastAsia="Book Antiqua" w:hAnsi="Book Antiqua" w:cs="Book Antiqua"/>
          <w:color w:val="000000"/>
        </w:rPr>
        <w:t>period</w:t>
      </w:r>
      <w:r w:rsidR="00AC7A29">
        <w:rPr>
          <w:rFonts w:ascii="Book Antiqua" w:eastAsia="Book Antiqua" w:hAnsi="Book Antiqua" w:cs="Book Antiqua"/>
          <w:color w:val="000000"/>
          <w:vertAlign w:val="superscript"/>
        </w:rPr>
        <w:t>[</w:t>
      </w:r>
      <w:proofErr w:type="gramEnd"/>
      <w:r w:rsidR="00AC7A29">
        <w:rPr>
          <w:rFonts w:ascii="Book Antiqua" w:eastAsia="Book Antiqua" w:hAnsi="Book Antiqua" w:cs="Book Antiqua"/>
          <w:color w:val="000000"/>
          <w:vertAlign w:val="superscript"/>
        </w:rPr>
        <w:t>13,</w:t>
      </w:r>
      <w:r w:rsidRPr="00096CF4">
        <w:rPr>
          <w:rFonts w:ascii="Book Antiqua" w:eastAsia="Book Antiqua" w:hAnsi="Book Antiqua" w:cs="Book Antiqua"/>
          <w:color w:val="000000"/>
          <w:vertAlign w:val="superscript"/>
        </w:rPr>
        <w:t>14]</w:t>
      </w:r>
      <w:r w:rsidRPr="00096CF4">
        <w:rPr>
          <w:rFonts w:ascii="Book Antiqua" w:eastAsia="Book Antiqua" w:hAnsi="Book Antiqua" w:cs="Book Antiqua"/>
          <w:color w:val="000000"/>
        </w:rPr>
        <w:t xml:space="preserve">. In the present study, our objective </w:t>
      </w:r>
      <w:r w:rsidRPr="00096CF4">
        <w:rPr>
          <w:rFonts w:ascii="Book Antiqua" w:eastAsia="Book Antiqua" w:hAnsi="Book Antiqua" w:cs="Book Antiqua"/>
          <w:color w:val="000000"/>
        </w:rPr>
        <w:lastRenderedPageBreak/>
        <w:t>was to explore the relationship between the HALP score and OS in patients diagnosed with metastatic gastric cancer.</w:t>
      </w:r>
    </w:p>
    <w:p w14:paraId="21A46717"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In a study conducted by Chen </w:t>
      </w:r>
      <w:r w:rsidRPr="00096CF4">
        <w:rPr>
          <w:rFonts w:ascii="Book Antiqua" w:eastAsia="Book Antiqua" w:hAnsi="Book Antiqua" w:cs="Book Antiqua"/>
          <w:i/>
          <w:iCs/>
          <w:color w:val="000000"/>
        </w:rPr>
        <w:t xml:space="preserve">et </w:t>
      </w:r>
      <w:proofErr w:type="gramStart"/>
      <w:r w:rsidRPr="00096CF4">
        <w:rPr>
          <w:rFonts w:ascii="Book Antiqua" w:eastAsia="Book Antiqua" w:hAnsi="Book Antiqua" w:cs="Book Antiqua"/>
          <w:i/>
          <w:iCs/>
          <w:color w:val="000000"/>
        </w:rPr>
        <w:t>al</w:t>
      </w:r>
      <w:r w:rsidR="00AC7A29" w:rsidRPr="00096CF4">
        <w:rPr>
          <w:rFonts w:ascii="Book Antiqua" w:eastAsia="Book Antiqua" w:hAnsi="Book Antiqua" w:cs="Book Antiqua"/>
          <w:color w:val="000000"/>
          <w:vertAlign w:val="superscript"/>
        </w:rPr>
        <w:t>[</w:t>
      </w:r>
      <w:proofErr w:type="gramEnd"/>
      <w:r w:rsidR="00AC7A29" w:rsidRPr="00096CF4">
        <w:rPr>
          <w:rFonts w:ascii="Book Antiqua" w:eastAsia="Book Antiqua" w:hAnsi="Book Antiqua" w:cs="Book Antiqua"/>
          <w:color w:val="000000"/>
          <w:vertAlign w:val="superscript"/>
        </w:rPr>
        <w:t>14]</w:t>
      </w:r>
      <w:r w:rsidRPr="00096CF4">
        <w:rPr>
          <w:rFonts w:ascii="Book Antiqua" w:eastAsia="Book Antiqua" w:hAnsi="Book Antiqua" w:cs="Book Antiqua"/>
          <w:color w:val="000000"/>
        </w:rPr>
        <w:t xml:space="preserve">, involving a cohort of 888 patients diagnosed with gastric cancer, a HALP score cutoff value of 56.8 was adopted. That study demonstrated that patients with high HALP scores had significantly longer OS times compared to those with low HALP scores. The authors also identified tumor size and T stage as independent factors associated with the HALP score. Subgroup analysis based on TNM stages revealed that there was no significant difference in survival between stage 4 patients with high HALP scores and those with low HALP scores. It is important to note that their study included a relatively small number of metastatic patients, with only 5 (1.9%) in the high HALP score group and 36 (6.1%) in the low HALP score </w:t>
      </w:r>
      <w:proofErr w:type="gramStart"/>
      <w:r w:rsidRPr="00096CF4">
        <w:rPr>
          <w:rFonts w:ascii="Book Antiqua" w:eastAsia="Book Antiqua" w:hAnsi="Book Antiqua" w:cs="Book Antiqua"/>
          <w:color w:val="000000"/>
        </w:rPr>
        <w:t>group</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14]</w:t>
      </w:r>
      <w:r w:rsidRPr="00096CF4">
        <w:rPr>
          <w:rFonts w:ascii="Book Antiqua" w:eastAsia="Book Antiqua" w:hAnsi="Book Antiqua" w:cs="Book Antiqua"/>
          <w:color w:val="000000"/>
        </w:rPr>
        <w:t>. The lack of a difference in survival observed in the metastatic gastric cancer patients with high and low HALP scores in Chen's study could potentially be attributed to the small number of stage 4 patients and the imbalanced distribution of patients in the study cohort.</w:t>
      </w:r>
    </w:p>
    <w:p w14:paraId="3B139FD1"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In a study conducted by Wang </w:t>
      </w:r>
      <w:r w:rsidRPr="00096CF4">
        <w:rPr>
          <w:rFonts w:ascii="Book Antiqua" w:eastAsia="Book Antiqua" w:hAnsi="Book Antiqua" w:cs="Book Antiqua"/>
          <w:i/>
          <w:iCs/>
          <w:color w:val="000000"/>
        </w:rPr>
        <w:t xml:space="preserve">et </w:t>
      </w:r>
      <w:proofErr w:type="gramStart"/>
      <w:r w:rsidRPr="00096CF4">
        <w:rPr>
          <w:rFonts w:ascii="Book Antiqua" w:eastAsia="Book Antiqua" w:hAnsi="Book Antiqua" w:cs="Book Antiqua"/>
          <w:i/>
          <w:iCs/>
          <w:color w:val="000000"/>
        </w:rPr>
        <w:t>al</w:t>
      </w:r>
      <w:r w:rsidR="00AC7A29" w:rsidRPr="00096CF4">
        <w:rPr>
          <w:rFonts w:ascii="Book Antiqua" w:eastAsia="Book Antiqua" w:hAnsi="Book Antiqua" w:cs="Book Antiqua"/>
          <w:color w:val="000000"/>
          <w:vertAlign w:val="superscript"/>
        </w:rPr>
        <w:t>[</w:t>
      </w:r>
      <w:proofErr w:type="gramEnd"/>
      <w:r w:rsidR="00AC7A29" w:rsidRPr="00096CF4">
        <w:rPr>
          <w:rFonts w:ascii="Book Antiqua" w:eastAsia="Book Antiqua" w:hAnsi="Book Antiqua" w:cs="Book Antiqua"/>
          <w:color w:val="000000"/>
          <w:vertAlign w:val="superscript"/>
        </w:rPr>
        <w:t>1</w:t>
      </w:r>
      <w:r w:rsidR="00AC7A29">
        <w:rPr>
          <w:rFonts w:ascii="Book Antiqua" w:hAnsi="Book Antiqua" w:cs="Book Antiqua" w:hint="eastAsia"/>
          <w:color w:val="000000"/>
          <w:vertAlign w:val="superscript"/>
          <w:lang w:eastAsia="zh-CN"/>
        </w:rPr>
        <w:t>3</w:t>
      </w:r>
      <w:r w:rsidR="00AC7A29" w:rsidRPr="00096CF4">
        <w:rPr>
          <w:rFonts w:ascii="Book Antiqua" w:eastAsia="Book Antiqua" w:hAnsi="Book Antiqua" w:cs="Book Antiqua"/>
          <w:color w:val="000000"/>
          <w:vertAlign w:val="superscript"/>
        </w:rPr>
        <w:t>]</w:t>
      </w:r>
      <w:r w:rsidRPr="00096CF4">
        <w:rPr>
          <w:rFonts w:ascii="Book Antiqua" w:eastAsia="Book Antiqua" w:hAnsi="Book Antiqua" w:cs="Book Antiqua"/>
          <w:color w:val="000000"/>
        </w:rPr>
        <w:t>, the prognostic significance of the HALP score in the preoperative period was investigated in patients diagnosed with gastric cancer. A cutoff value of 35.3 was determined for the HALP score. Their study revealed that the HALP score, calculated prior to surgery, served as an effective marker for predicting lymph node status in gastric cancer patients. The authors emphasized that the HALP score could be utilized to personalize the surgical approach, providing valuable information for treatment planning and decision-</w:t>
      </w:r>
      <w:proofErr w:type="gramStart"/>
      <w:r w:rsidRPr="00096CF4">
        <w:rPr>
          <w:rFonts w:ascii="Book Antiqua" w:eastAsia="Book Antiqua" w:hAnsi="Book Antiqua" w:cs="Book Antiqua"/>
          <w:color w:val="000000"/>
        </w:rPr>
        <w:t>making</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13]</w:t>
      </w:r>
      <w:r w:rsidRPr="00096CF4">
        <w:rPr>
          <w:rFonts w:ascii="Book Antiqua" w:eastAsia="Book Antiqua" w:hAnsi="Book Antiqua" w:cs="Book Antiqua"/>
          <w:color w:val="000000"/>
        </w:rPr>
        <w:t>.</w:t>
      </w:r>
    </w:p>
    <w:p w14:paraId="7AE6F32F" w14:textId="77777777" w:rsidR="00A77B3E" w:rsidRPr="00096CF4" w:rsidRDefault="00BF12E3" w:rsidP="00AC7A29">
      <w:pPr>
        <w:spacing w:line="360" w:lineRule="auto"/>
        <w:ind w:firstLineChars="200" w:firstLine="480"/>
        <w:jc w:val="both"/>
        <w:rPr>
          <w:rFonts w:ascii="Book Antiqua" w:hAnsi="Book Antiqua"/>
        </w:rPr>
      </w:pPr>
      <w:proofErr w:type="spellStart"/>
      <w:r w:rsidRPr="00096CF4">
        <w:rPr>
          <w:rFonts w:ascii="Book Antiqua" w:eastAsia="Book Antiqua" w:hAnsi="Book Antiqua" w:cs="Book Antiqua"/>
          <w:color w:val="000000"/>
        </w:rPr>
        <w:t>Sargın</w:t>
      </w:r>
      <w:proofErr w:type="spellEnd"/>
      <w:r w:rsidRPr="00096CF4">
        <w:rPr>
          <w:rFonts w:ascii="Book Antiqua" w:eastAsia="Book Antiqua" w:hAnsi="Book Antiqua" w:cs="Book Antiqua"/>
          <w:color w:val="000000"/>
        </w:rPr>
        <w:t xml:space="preserve"> </w:t>
      </w:r>
      <w:r w:rsidR="00AC7A29">
        <w:rPr>
          <w:rFonts w:ascii="Book Antiqua" w:hAnsi="Book Antiqua" w:cs="Book Antiqua" w:hint="eastAsia"/>
          <w:iCs/>
          <w:color w:val="000000"/>
          <w:lang w:eastAsia="zh-CN"/>
        </w:rPr>
        <w:t xml:space="preserve">and </w:t>
      </w:r>
      <w:proofErr w:type="spellStart"/>
      <w:proofErr w:type="gramStart"/>
      <w:r w:rsidR="00AC7A29" w:rsidRPr="00096CF4">
        <w:rPr>
          <w:rFonts w:ascii="Book Antiqua" w:eastAsia="Book Antiqua" w:hAnsi="Book Antiqua" w:cs="Book Antiqua"/>
        </w:rPr>
        <w:t>Dusunceli</w:t>
      </w:r>
      <w:proofErr w:type="spellEnd"/>
      <w:r w:rsidR="00AC7A29" w:rsidRPr="00096CF4">
        <w:rPr>
          <w:rFonts w:ascii="Book Antiqua" w:eastAsia="Book Antiqua" w:hAnsi="Book Antiqua" w:cs="Book Antiqua"/>
          <w:color w:val="000000"/>
          <w:vertAlign w:val="superscript"/>
        </w:rPr>
        <w:t>[</w:t>
      </w:r>
      <w:proofErr w:type="gramEnd"/>
      <w:r w:rsidR="00AC7A29" w:rsidRPr="00096CF4">
        <w:rPr>
          <w:rFonts w:ascii="Book Antiqua" w:eastAsia="Book Antiqua" w:hAnsi="Book Antiqua" w:cs="Book Antiqua"/>
          <w:color w:val="000000"/>
          <w:vertAlign w:val="superscript"/>
        </w:rPr>
        <w:t>19]</w:t>
      </w:r>
      <w:r w:rsidRPr="00096CF4">
        <w:rPr>
          <w:rFonts w:ascii="Book Antiqua" w:eastAsia="Book Antiqua" w:hAnsi="Book Antiqua" w:cs="Book Antiqua"/>
          <w:color w:val="000000"/>
        </w:rPr>
        <w:t xml:space="preserve"> conducted a retrospective evaluation of 204 patients diagnosed with gastric cancer. Through the use of ROC analysis, they determined a cutoff of 23.8 for the HALP score. Their study revealed a significant difference in OS between patients with high HALP scores and those with low HALP scores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0.05). Among the patient cohort, 136 individuals (66.7%) received adjuvant chemotherapy, while palliative chemotherapy was administered to 68 (33.3%). However, there was no statistically significant difference in OS between patients with high and low HALP scores in metastatic patients receiving palliative therapy. It is worth noting that the limited number </w:t>
      </w:r>
      <w:r w:rsidRPr="00096CF4">
        <w:rPr>
          <w:rFonts w:ascii="Book Antiqua" w:eastAsia="Book Antiqua" w:hAnsi="Book Antiqua" w:cs="Book Antiqua"/>
          <w:color w:val="000000"/>
        </w:rPr>
        <w:lastRenderedPageBreak/>
        <w:t xml:space="preserve">of patients with metastatic disease in their study might have contributed to this lack of statistical </w:t>
      </w:r>
      <w:proofErr w:type="gramStart"/>
      <w:r w:rsidRPr="00096CF4">
        <w:rPr>
          <w:rFonts w:ascii="Book Antiqua" w:eastAsia="Book Antiqua" w:hAnsi="Book Antiqua" w:cs="Book Antiqua"/>
          <w:color w:val="000000"/>
        </w:rPr>
        <w:t>significance</w:t>
      </w:r>
      <w:r w:rsidRPr="00096CF4">
        <w:rPr>
          <w:rFonts w:ascii="Book Antiqua" w:eastAsia="Book Antiqua" w:hAnsi="Book Antiqua" w:cs="Book Antiqua"/>
          <w:color w:val="000000"/>
          <w:vertAlign w:val="superscript"/>
        </w:rPr>
        <w:t>[</w:t>
      </w:r>
      <w:proofErr w:type="gramEnd"/>
      <w:r w:rsidRPr="00096CF4">
        <w:rPr>
          <w:rFonts w:ascii="Book Antiqua" w:eastAsia="Book Antiqua" w:hAnsi="Book Antiqua" w:cs="Book Antiqua"/>
          <w:color w:val="000000"/>
          <w:vertAlign w:val="superscript"/>
        </w:rPr>
        <w:t>19]</w:t>
      </w:r>
      <w:r w:rsidRPr="00096CF4">
        <w:rPr>
          <w:rFonts w:ascii="Book Antiqua" w:eastAsia="Book Antiqua" w:hAnsi="Book Antiqua" w:cs="Book Antiqua"/>
          <w:color w:val="000000"/>
        </w:rPr>
        <w:t>.</w:t>
      </w:r>
    </w:p>
    <w:p w14:paraId="090C3F40"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In our study, which included 147 patients with metastatic gastric cancer, the patients with high HALP scores exhibited a significantly longer OS compared to those with low HALP scores. The median OS was 10.4 </w:t>
      </w:r>
      <w:proofErr w:type="spellStart"/>
      <w:r w:rsidRPr="00096CF4">
        <w:rPr>
          <w:rFonts w:ascii="Book Antiqua" w:eastAsia="Book Antiqua" w:hAnsi="Book Antiqua" w:cs="Book Antiqua"/>
          <w:color w:val="000000"/>
        </w:rPr>
        <w:t>mo</w:t>
      </w:r>
      <w:proofErr w:type="spellEnd"/>
      <w:r w:rsidRPr="00096CF4">
        <w:rPr>
          <w:rFonts w:ascii="Book Antiqua" w:eastAsia="Book Antiqua" w:hAnsi="Book Antiqua" w:cs="Book Antiqua"/>
          <w:color w:val="000000"/>
        </w:rPr>
        <w:t xml:space="preserve"> in the high HALP score group and 7.5 </w:t>
      </w:r>
      <w:proofErr w:type="spellStart"/>
      <w:r w:rsidRPr="00096CF4">
        <w:rPr>
          <w:rFonts w:ascii="Book Antiqua" w:eastAsia="Book Antiqua" w:hAnsi="Book Antiqua" w:cs="Book Antiqua"/>
          <w:color w:val="000000"/>
        </w:rPr>
        <w:t>mo</w:t>
      </w:r>
      <w:proofErr w:type="spellEnd"/>
      <w:r w:rsidRPr="00096CF4">
        <w:rPr>
          <w:rFonts w:ascii="Book Antiqua" w:eastAsia="Book Antiqua" w:hAnsi="Book Antiqua" w:cs="Book Antiqua"/>
          <w:color w:val="000000"/>
        </w:rPr>
        <w:t xml:space="preserve"> in the low HALP score group. These findings suggest that higher HALP scores are associated with improved OS in patients with metastatic gastric cancer. </w:t>
      </w:r>
    </w:p>
    <w:p w14:paraId="35E32064"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When reviewing previous studies on NLR and PLR, it is generally accepted that higher levels of NLR and PLR are associated with worse survival outcomes. However, the literature reveals conflicting </w:t>
      </w:r>
      <w:proofErr w:type="gramStart"/>
      <w:r w:rsidRPr="00096CF4">
        <w:rPr>
          <w:rFonts w:ascii="Book Antiqua" w:eastAsia="Book Antiqua" w:hAnsi="Book Antiqua" w:cs="Book Antiqua"/>
          <w:color w:val="000000"/>
        </w:rPr>
        <w:t>results</w:t>
      </w:r>
      <w:r w:rsidR="00AC7A29">
        <w:rPr>
          <w:rFonts w:ascii="Book Antiqua" w:eastAsia="Book Antiqua" w:hAnsi="Book Antiqua" w:cs="Book Antiqua"/>
          <w:color w:val="000000"/>
          <w:vertAlign w:val="superscript"/>
        </w:rPr>
        <w:t>[</w:t>
      </w:r>
      <w:proofErr w:type="gramEnd"/>
      <w:r w:rsidR="00AC7A29">
        <w:rPr>
          <w:rFonts w:ascii="Book Antiqua" w:eastAsia="Book Antiqua" w:hAnsi="Book Antiqua" w:cs="Book Antiqua"/>
          <w:color w:val="000000"/>
          <w:vertAlign w:val="superscript"/>
        </w:rPr>
        <w:t>7,20,</w:t>
      </w:r>
      <w:r w:rsidRPr="00096CF4">
        <w:rPr>
          <w:rFonts w:ascii="Book Antiqua" w:eastAsia="Book Antiqua" w:hAnsi="Book Antiqua" w:cs="Book Antiqua"/>
          <w:color w:val="000000"/>
          <w:vertAlign w:val="superscript"/>
        </w:rPr>
        <w:t>21]</w:t>
      </w:r>
      <w:r w:rsidRPr="00096CF4">
        <w:rPr>
          <w:rFonts w:ascii="Book Antiqua" w:eastAsia="Book Antiqua" w:hAnsi="Book Antiqua" w:cs="Book Antiqua"/>
          <w:color w:val="000000"/>
        </w:rPr>
        <w:t xml:space="preserve">. In the study conducted by Magdy </w:t>
      </w:r>
      <w:r w:rsidRPr="00096CF4">
        <w:rPr>
          <w:rFonts w:ascii="Book Antiqua" w:eastAsia="Book Antiqua" w:hAnsi="Book Antiqua" w:cs="Book Antiqua"/>
          <w:i/>
          <w:iCs/>
          <w:color w:val="000000"/>
        </w:rPr>
        <w:t xml:space="preserve">et </w:t>
      </w:r>
      <w:proofErr w:type="gramStart"/>
      <w:r w:rsidRPr="00096CF4">
        <w:rPr>
          <w:rFonts w:ascii="Book Antiqua" w:eastAsia="Book Antiqua" w:hAnsi="Book Antiqua" w:cs="Book Antiqua"/>
          <w:i/>
          <w:iCs/>
          <w:color w:val="000000"/>
        </w:rPr>
        <w:t>al</w:t>
      </w:r>
      <w:r w:rsidR="00AC7A29" w:rsidRPr="00096CF4">
        <w:rPr>
          <w:rFonts w:ascii="Book Antiqua" w:eastAsia="Book Antiqua" w:hAnsi="Book Antiqua" w:cs="Book Antiqua"/>
          <w:color w:val="000000"/>
          <w:vertAlign w:val="superscript"/>
        </w:rPr>
        <w:t>[</w:t>
      </w:r>
      <w:proofErr w:type="gramEnd"/>
      <w:r w:rsidR="00AC7A29" w:rsidRPr="00096CF4">
        <w:rPr>
          <w:rFonts w:ascii="Book Antiqua" w:eastAsia="Book Antiqua" w:hAnsi="Book Antiqua" w:cs="Book Antiqua"/>
          <w:color w:val="000000"/>
          <w:vertAlign w:val="superscript"/>
        </w:rPr>
        <w:t>10]</w:t>
      </w:r>
      <w:r w:rsidRPr="00096CF4">
        <w:rPr>
          <w:rFonts w:ascii="Book Antiqua" w:eastAsia="Book Antiqua" w:hAnsi="Book Antiqua" w:cs="Book Antiqua"/>
          <w:color w:val="000000"/>
        </w:rPr>
        <w:t xml:space="preserve">, a borderline significant association was observed between NLR levels and OS, while no significant association was found with </w:t>
      </w:r>
      <w:r w:rsidR="00AC7A29" w:rsidRPr="00AC7A29">
        <w:rPr>
          <w:rFonts w:ascii="Book Antiqua" w:eastAsia="Book Antiqua" w:hAnsi="Book Antiqua" w:cs="Book Antiqua"/>
          <w:color w:val="000000"/>
        </w:rPr>
        <w:t>progression-free survival</w:t>
      </w:r>
      <w:r w:rsidRPr="00096CF4">
        <w:rPr>
          <w:rFonts w:ascii="Book Antiqua" w:eastAsia="Book Antiqua" w:hAnsi="Book Antiqua" w:cs="Book Antiqua"/>
          <w:color w:val="000000"/>
          <w:vertAlign w:val="superscript"/>
        </w:rPr>
        <w:t>[10]</w:t>
      </w:r>
      <w:r w:rsidRPr="00096CF4">
        <w:rPr>
          <w:rFonts w:ascii="Book Antiqua" w:eastAsia="Book Antiqua" w:hAnsi="Book Antiqua" w:cs="Book Antiqua"/>
          <w:color w:val="000000"/>
        </w:rPr>
        <w:t>. In the current study, there was no significant difference in OS between patients with high and low NLR, or between patients with high and low PLR. These findings support the hypothesis that the HALP score, which is obtained by combining nutritional and inflammatory markers, provides a better prognosis prediction for metastatic gastric cancer compared to other known inflammation-related markers.</w:t>
      </w:r>
    </w:p>
    <w:p w14:paraId="655E6143" w14:textId="77777777" w:rsidR="00A77B3E" w:rsidRPr="00096CF4" w:rsidRDefault="00BF12E3" w:rsidP="004246C3">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Previous studies have consistently demonstrated that the HALP score, calculated based on preoperative values, serves as a valuable marker for predicting lymph node involvement, prognosis, and </w:t>
      </w:r>
      <w:proofErr w:type="gramStart"/>
      <w:r w:rsidRPr="00096CF4">
        <w:rPr>
          <w:rFonts w:ascii="Book Antiqua" w:eastAsia="Book Antiqua" w:hAnsi="Book Antiqua" w:cs="Book Antiqua"/>
          <w:color w:val="000000"/>
        </w:rPr>
        <w:t>OS</w:t>
      </w:r>
      <w:r w:rsidR="004246C3">
        <w:rPr>
          <w:rFonts w:ascii="Book Antiqua" w:eastAsia="Book Antiqua" w:hAnsi="Book Antiqua" w:cs="Book Antiqua"/>
          <w:color w:val="000000"/>
          <w:vertAlign w:val="superscript"/>
        </w:rPr>
        <w:t>[</w:t>
      </w:r>
      <w:proofErr w:type="gramEnd"/>
      <w:r w:rsidR="004246C3">
        <w:rPr>
          <w:rFonts w:ascii="Book Antiqua" w:eastAsia="Book Antiqua" w:hAnsi="Book Antiqua" w:cs="Book Antiqua"/>
          <w:color w:val="000000"/>
          <w:vertAlign w:val="superscript"/>
        </w:rPr>
        <w:t>13,14,</w:t>
      </w:r>
      <w:r w:rsidRPr="00096CF4">
        <w:rPr>
          <w:rFonts w:ascii="Book Antiqua" w:eastAsia="Book Antiqua" w:hAnsi="Book Antiqua" w:cs="Book Antiqua"/>
          <w:color w:val="000000"/>
          <w:vertAlign w:val="superscript"/>
        </w:rPr>
        <w:t>19]</w:t>
      </w:r>
      <w:r w:rsidRPr="00096CF4">
        <w:rPr>
          <w:rFonts w:ascii="Book Antiqua" w:eastAsia="Book Antiqua" w:hAnsi="Book Antiqua" w:cs="Book Antiqua"/>
          <w:color w:val="000000"/>
        </w:rPr>
        <w:t>. However, it did not reach statistical significance in the metastatic subgroups, which generally constitute a small portion of the patients in the studies. In the present study, our results indicate that the HALP score, determined using values obtained during the metastatic process, holds significant utility as a biomarker for predicting OS. By focusing specifically on patients with metastatic gastric cancer, we were able to evaluate the direct impact of the HALP score in this specific subgroup. Our findings highlight the prognostic value of the HALP score in the context of metastatic gastric cancer, further supporting its potential as a clinically useful biomarker in this setting.</w:t>
      </w:r>
    </w:p>
    <w:p w14:paraId="70C6255F" w14:textId="77777777" w:rsidR="00A77B3E" w:rsidRPr="00096CF4" w:rsidRDefault="00BF12E3" w:rsidP="004246C3">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The present study has some limitations. Firstly, the study was retrospective and conducted in a single-center setting, which inherently carries the risk of bias and </w:t>
      </w:r>
      <w:r w:rsidRPr="00096CF4">
        <w:rPr>
          <w:rFonts w:ascii="Book Antiqua" w:eastAsia="Book Antiqua" w:hAnsi="Book Antiqua" w:cs="Book Antiqua"/>
          <w:color w:val="000000"/>
        </w:rPr>
        <w:lastRenderedPageBreak/>
        <w:t>compromises the generalizability of the findings. Secondly, the cutoff values from the ROC analysis did not exhibit the desired level of sensitivity and specificity, thus potentially affecting the accuracy of the results. Additionally, the exclusion of patients with missing records from the analyses reveals the possibility of bias. Hence, it is crucial to consider these limitations when interpreting the outcomes of our study, recognizing the need for further research with robust designs and larger, more diverse patient cohorts to enhance the validity and generalizability of the results.</w:t>
      </w:r>
    </w:p>
    <w:p w14:paraId="7C94AC23" w14:textId="77777777" w:rsidR="00A77B3E" w:rsidRPr="00096CF4" w:rsidRDefault="00A77B3E" w:rsidP="00096CF4">
      <w:pPr>
        <w:spacing w:line="360" w:lineRule="auto"/>
        <w:jc w:val="both"/>
        <w:rPr>
          <w:rFonts w:ascii="Book Antiqua" w:hAnsi="Book Antiqua"/>
        </w:rPr>
      </w:pPr>
    </w:p>
    <w:p w14:paraId="6E9CBA0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CONCLUSION</w:t>
      </w:r>
    </w:p>
    <w:p w14:paraId="0D991CA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HALP score is a biomarker that can be easily calculated by routine tests and is known to predict prognosis in many tumors. This is the first study to demonstrate the prognostic value of the HALP score in patients with metastatic gastric cancer. This score is a potential biomarker to utilize in the management of patients with metastatic gastric cancer. However, multicenter and prospective studies with more patients are required.</w:t>
      </w:r>
    </w:p>
    <w:p w14:paraId="45EDB7A5" w14:textId="77777777" w:rsidR="00A77B3E" w:rsidRPr="00096CF4" w:rsidRDefault="00A77B3E" w:rsidP="00096CF4">
      <w:pPr>
        <w:spacing w:line="360" w:lineRule="auto"/>
        <w:jc w:val="both"/>
        <w:rPr>
          <w:rFonts w:ascii="Book Antiqua" w:hAnsi="Book Antiqua"/>
        </w:rPr>
      </w:pPr>
    </w:p>
    <w:p w14:paraId="4BAB0185"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ARTICLE HIGHLIGHTS</w:t>
      </w:r>
    </w:p>
    <w:p w14:paraId="7A66173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background</w:t>
      </w:r>
    </w:p>
    <w:p w14:paraId="39959942" w14:textId="336107B1"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hemoglobin, albumin, lymphocyte, and platelet (HALP) score, derived from a composite evaluation of markers reflecting the tumor-inflammation relationship and nutritional status, has been substantiated as a noteworthy prognostic determinant for diverse malignancies. A scoring system incorporating clinical and laboratory data may hold utility in determining the prognosis of gastric cancer</w:t>
      </w:r>
      <w:r w:rsidR="00E640F1">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w:t>
      </w:r>
    </w:p>
    <w:p w14:paraId="3B25519E" w14:textId="77777777" w:rsidR="00A77B3E" w:rsidRPr="00096CF4" w:rsidRDefault="00A77B3E" w:rsidP="00096CF4">
      <w:pPr>
        <w:spacing w:line="360" w:lineRule="auto"/>
        <w:jc w:val="both"/>
        <w:rPr>
          <w:rFonts w:ascii="Book Antiqua" w:hAnsi="Book Antiqua"/>
        </w:rPr>
      </w:pPr>
    </w:p>
    <w:p w14:paraId="21B8EFA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motivation</w:t>
      </w:r>
    </w:p>
    <w:p w14:paraId="4ECF41B8" w14:textId="5AD75370" w:rsidR="00A77B3E" w:rsidRPr="00683419" w:rsidRDefault="00BF12E3" w:rsidP="00096CF4">
      <w:pPr>
        <w:spacing w:line="360" w:lineRule="auto"/>
        <w:jc w:val="both"/>
        <w:rPr>
          <w:rFonts w:ascii="Book Antiqua" w:hAnsi="Book Antiqua"/>
          <w:lang w:eastAsia="zh-CN"/>
        </w:rPr>
      </w:pPr>
      <w:r w:rsidRPr="00096CF4">
        <w:rPr>
          <w:rFonts w:ascii="Book Antiqua" w:eastAsia="Book Antiqua" w:hAnsi="Book Antiqua" w:cs="Book Antiqua"/>
          <w:color w:val="000000"/>
        </w:rPr>
        <w:t>The need for healthcare professionals to utilize supportive tools in predicting prognosis and making treatment decisions in metastatic gastric cancer</w:t>
      </w:r>
      <w:r w:rsidR="00683419">
        <w:rPr>
          <w:rFonts w:ascii="Book Antiqua" w:hAnsi="Book Antiqua" w:cs="Book Antiqua" w:hint="eastAsia"/>
          <w:color w:val="000000"/>
          <w:lang w:eastAsia="zh-CN"/>
        </w:rPr>
        <w:t>.</w:t>
      </w:r>
    </w:p>
    <w:p w14:paraId="00191E71" w14:textId="77777777" w:rsidR="00A77B3E" w:rsidRPr="00096CF4" w:rsidRDefault="00A77B3E" w:rsidP="00096CF4">
      <w:pPr>
        <w:spacing w:line="360" w:lineRule="auto"/>
        <w:jc w:val="both"/>
        <w:rPr>
          <w:rFonts w:ascii="Book Antiqua" w:hAnsi="Book Antiqua"/>
        </w:rPr>
      </w:pPr>
    </w:p>
    <w:p w14:paraId="5EB18C6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objectives</w:t>
      </w:r>
    </w:p>
    <w:p w14:paraId="5C64EDF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To investigate how the HALP score relates to prognosis in patients with metastatic gastric cancer.</w:t>
      </w:r>
    </w:p>
    <w:p w14:paraId="270AF9D3" w14:textId="77777777" w:rsidR="00A77B3E" w:rsidRPr="00096CF4" w:rsidRDefault="00A77B3E" w:rsidP="00096CF4">
      <w:pPr>
        <w:spacing w:line="360" w:lineRule="auto"/>
        <w:jc w:val="both"/>
        <w:rPr>
          <w:rFonts w:ascii="Book Antiqua" w:hAnsi="Book Antiqua"/>
        </w:rPr>
      </w:pPr>
    </w:p>
    <w:p w14:paraId="6B1ED13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methods</w:t>
      </w:r>
    </w:p>
    <w:p w14:paraId="184E1D34" w14:textId="77777777" w:rsidR="008F20C8" w:rsidRPr="00096CF4" w:rsidRDefault="008F20C8" w:rsidP="00096CF4">
      <w:pPr>
        <w:spacing w:line="360" w:lineRule="auto"/>
        <w:jc w:val="both"/>
        <w:rPr>
          <w:rFonts w:ascii="Book Antiqua" w:hAnsi="Book Antiqua" w:cstheme="minorHAnsi"/>
        </w:rPr>
      </w:pPr>
      <w:r w:rsidRPr="00096CF4">
        <w:rPr>
          <w:rFonts w:ascii="Book Antiqua" w:hAnsi="Book Antiqua" w:cstheme="minorHAnsi"/>
        </w:rPr>
        <w:t xml:space="preserve">This retrospective study cohort comprised 147 patients with metastatic gastric cancer. </w:t>
      </w:r>
      <w:r w:rsidRPr="00096CF4">
        <w:rPr>
          <w:rFonts w:ascii="Book Antiqua" w:hAnsi="Book Antiqua" w:cstheme="minorHAnsi"/>
          <w:bCs/>
        </w:rPr>
        <w:t>The cutoff values for the HALP score, neutrophil/lymphocyte ratio, and platelet/lymphocyte ratio were determined using receiver operating characteristic analysis</w:t>
      </w:r>
      <w:r w:rsidRPr="00096CF4">
        <w:rPr>
          <w:rFonts w:ascii="Book Antiqua" w:hAnsi="Book Antiqua" w:cstheme="minorHAnsi"/>
        </w:rPr>
        <w:t>. Low HALP scores were defined as those less than 24.79 and high HALP scores as those greater than 24.79.</w:t>
      </w:r>
    </w:p>
    <w:p w14:paraId="07C31A1A" w14:textId="77777777" w:rsidR="00A77B3E" w:rsidRPr="00096CF4" w:rsidRDefault="00A77B3E" w:rsidP="00096CF4">
      <w:pPr>
        <w:spacing w:line="360" w:lineRule="auto"/>
        <w:jc w:val="both"/>
        <w:rPr>
          <w:rFonts w:ascii="Book Antiqua" w:hAnsi="Book Antiqua"/>
          <w:lang w:eastAsia="zh-CN"/>
        </w:rPr>
      </w:pPr>
    </w:p>
    <w:p w14:paraId="62CD127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results</w:t>
      </w:r>
    </w:p>
    <w:p w14:paraId="704B2457" w14:textId="2FF325E2"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median overall survival</w:t>
      </w:r>
      <w:r w:rsidR="00373CC8">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 xml:space="preserve">was significantly superior in patients with high HALP score than those with low HALP score (10.4 </w:t>
      </w:r>
      <w:proofErr w:type="spellStart"/>
      <w:r w:rsidRPr="00096CF4">
        <w:rPr>
          <w:rFonts w:ascii="Book Antiqua" w:eastAsia="Book Antiqua" w:hAnsi="Book Antiqua" w:cs="Book Antiqua"/>
          <w:color w:val="000000"/>
        </w:rPr>
        <w:t>mo</w:t>
      </w:r>
      <w:proofErr w:type="spellEnd"/>
      <w:r w:rsidRPr="00096CF4">
        <w:rPr>
          <w:rFonts w:ascii="Book Antiqua" w:eastAsia="Book Antiqua" w:hAnsi="Book Antiqua" w:cs="Book Antiqua"/>
          <w:color w:val="000000"/>
        </w:rPr>
        <w:t xml:space="preserve"> </w:t>
      </w:r>
      <w:r w:rsidRPr="00096CF4">
        <w:rPr>
          <w:rFonts w:ascii="Book Antiqua" w:eastAsia="Book Antiqua" w:hAnsi="Book Antiqua" w:cs="Book Antiqua"/>
          <w:i/>
          <w:iCs/>
          <w:color w:val="000000"/>
        </w:rPr>
        <w:t>vs</w:t>
      </w:r>
      <w:r w:rsidRPr="00096CF4">
        <w:rPr>
          <w:rFonts w:ascii="Book Antiqua" w:eastAsia="Book Antiqua" w:hAnsi="Book Antiqua" w:cs="Book Antiqua"/>
          <w:color w:val="000000"/>
        </w:rPr>
        <w:t xml:space="preserve"> 7.5 </w:t>
      </w:r>
      <w:proofErr w:type="spellStart"/>
      <w:r w:rsidRPr="00096CF4">
        <w:rPr>
          <w:rFonts w:ascii="Book Antiqua" w:eastAsia="Book Antiqua" w:hAnsi="Book Antiqua" w:cs="Book Antiqua"/>
          <w:color w:val="000000"/>
        </w:rPr>
        <w:t>mo</w:t>
      </w:r>
      <w:proofErr w:type="spellEnd"/>
      <w:r w:rsidRPr="00096CF4">
        <w:rPr>
          <w:rFonts w:ascii="Book Antiqua" w:eastAsia="Book Antiqua" w:hAnsi="Book Antiqua" w:cs="Book Antiqua"/>
          <w:color w:val="000000"/>
        </w:rPr>
        <w:t xml:space="preserve">, respectively; </w:t>
      </w:r>
      <w:r w:rsidR="00373CC8" w:rsidRPr="00373CC8">
        <w:rPr>
          <w:rFonts w:ascii="Book Antiqua" w:hAnsi="Book Antiqua" w:cs="Book Antiqua" w:hint="eastAsia"/>
          <w:i/>
          <w:color w:val="000000"/>
          <w:lang w:eastAsia="zh-CN"/>
        </w:rPr>
        <w:t>P</w:t>
      </w:r>
      <w:r w:rsidR="00373CC8">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&lt;</w:t>
      </w:r>
      <w:r w:rsidR="00373CC8">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w:t>
      </w:r>
      <w:r w:rsidR="00683419">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w:t>
      </w:r>
    </w:p>
    <w:p w14:paraId="0DBE2322" w14:textId="77777777" w:rsidR="00A77B3E" w:rsidRPr="00096CF4" w:rsidRDefault="00A77B3E" w:rsidP="00096CF4">
      <w:pPr>
        <w:spacing w:line="360" w:lineRule="auto"/>
        <w:jc w:val="both"/>
        <w:rPr>
          <w:rFonts w:ascii="Book Antiqua" w:hAnsi="Book Antiqua"/>
        </w:rPr>
      </w:pPr>
    </w:p>
    <w:p w14:paraId="525676D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conclusions</w:t>
      </w:r>
    </w:p>
    <w:p w14:paraId="5A19E561" w14:textId="21CAFB77" w:rsidR="00A77B3E" w:rsidRPr="00683419" w:rsidRDefault="00BF12E3" w:rsidP="00096CF4">
      <w:pPr>
        <w:spacing w:line="360" w:lineRule="auto"/>
        <w:jc w:val="both"/>
        <w:rPr>
          <w:rFonts w:ascii="Book Antiqua" w:hAnsi="Book Antiqua"/>
          <w:lang w:eastAsia="zh-CN"/>
        </w:rPr>
      </w:pPr>
      <w:r w:rsidRPr="00096CF4">
        <w:rPr>
          <w:rFonts w:ascii="Book Antiqua" w:eastAsia="Book Antiqua" w:hAnsi="Book Antiqua" w:cs="Book Antiqua"/>
          <w:color w:val="000000"/>
        </w:rPr>
        <w:t>The HALP score was found to be a prognostic factor in patients with metastatic gastric cancer</w:t>
      </w:r>
      <w:r w:rsidR="00683419">
        <w:rPr>
          <w:rFonts w:ascii="Book Antiqua" w:hAnsi="Book Antiqua" w:cs="Book Antiqua" w:hint="eastAsia"/>
          <w:color w:val="000000"/>
          <w:lang w:eastAsia="zh-CN"/>
        </w:rPr>
        <w:t>.</w:t>
      </w:r>
    </w:p>
    <w:p w14:paraId="2E819AD2" w14:textId="77777777" w:rsidR="00A77B3E" w:rsidRPr="00096CF4" w:rsidRDefault="00A77B3E" w:rsidP="00096CF4">
      <w:pPr>
        <w:spacing w:line="360" w:lineRule="auto"/>
        <w:jc w:val="both"/>
        <w:rPr>
          <w:rFonts w:ascii="Book Antiqua" w:hAnsi="Book Antiqua"/>
        </w:rPr>
      </w:pPr>
    </w:p>
    <w:p w14:paraId="3D1D494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perspectives</w:t>
      </w:r>
    </w:p>
    <w:p w14:paraId="2791CEB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Given its simplicity and low cost, we think the HALP score can be utilized to manage patients with gastric cancer.</w:t>
      </w:r>
    </w:p>
    <w:p w14:paraId="1FB4F23E" w14:textId="77777777" w:rsidR="00A77B3E" w:rsidRPr="00096CF4" w:rsidRDefault="00A77B3E" w:rsidP="00096CF4">
      <w:pPr>
        <w:spacing w:line="360" w:lineRule="auto"/>
        <w:jc w:val="both"/>
        <w:rPr>
          <w:rFonts w:ascii="Book Antiqua" w:hAnsi="Book Antiqua"/>
        </w:rPr>
      </w:pPr>
    </w:p>
    <w:p w14:paraId="7BBDF63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REFERENCES</w:t>
      </w:r>
    </w:p>
    <w:p w14:paraId="419C411A" w14:textId="77777777" w:rsidR="00A77B3E" w:rsidRPr="00763CB5"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 </w:t>
      </w:r>
      <w:r w:rsidRPr="00096CF4">
        <w:rPr>
          <w:rFonts w:ascii="Book Antiqua" w:eastAsia="Book Antiqua" w:hAnsi="Book Antiqua" w:cs="Book Antiqua"/>
          <w:b/>
          <w:bCs/>
        </w:rPr>
        <w:t xml:space="preserve">National Cancer Institute. </w:t>
      </w:r>
      <w:r w:rsidRPr="00763CB5">
        <w:rPr>
          <w:rFonts w:ascii="Book Antiqua" w:eastAsia="Book Antiqua" w:hAnsi="Book Antiqua" w:cs="Book Antiqua"/>
          <w:bCs/>
        </w:rPr>
        <w:t>Surveillance,</w:t>
      </w:r>
      <w:r w:rsidRPr="00763CB5">
        <w:rPr>
          <w:rFonts w:ascii="Book Antiqua" w:eastAsia="Book Antiqua" w:hAnsi="Book Antiqua" w:cs="Book Antiqua"/>
        </w:rPr>
        <w:t xml:space="preserve"> Epidemiology, and End Results (SEER) Program. Cancer Stat Facts: Stomach Cancer. Surveillance, Epidemiology, and End Results (SEER) Program Cancer Stat Facts: Stomach Cancer, 2021</w:t>
      </w:r>
    </w:p>
    <w:p w14:paraId="227A4C1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2 </w:t>
      </w:r>
      <w:r w:rsidRPr="00096CF4">
        <w:rPr>
          <w:rFonts w:ascii="Book Antiqua" w:eastAsia="Book Antiqua" w:hAnsi="Book Antiqua" w:cs="Book Antiqua"/>
          <w:b/>
          <w:bCs/>
        </w:rPr>
        <w:t>GBD 2017 Stomach Cancer Collaborators</w:t>
      </w:r>
      <w:r w:rsidRPr="00096CF4">
        <w:rPr>
          <w:rFonts w:ascii="Book Antiqua" w:eastAsia="Book Antiqua" w:hAnsi="Book Antiqua" w:cs="Book Antiqua"/>
        </w:rPr>
        <w:t xml:space="preserve">. The global, regional, and national burden of stomach cancer in 195 countries, 1990-2017: a systematic analysis for the Global Burden of Disease study 2017. </w:t>
      </w:r>
      <w:r w:rsidRPr="00096CF4">
        <w:rPr>
          <w:rFonts w:ascii="Book Antiqua" w:eastAsia="Book Antiqua" w:hAnsi="Book Antiqua" w:cs="Book Antiqua"/>
          <w:i/>
          <w:iCs/>
        </w:rPr>
        <w:t>Lancet Gastroenterol Hepatol</w:t>
      </w:r>
      <w:r w:rsidRPr="00096CF4">
        <w:rPr>
          <w:rFonts w:ascii="Book Antiqua" w:eastAsia="Book Antiqua" w:hAnsi="Book Antiqua" w:cs="Book Antiqua"/>
        </w:rPr>
        <w:t xml:space="preserve"> 2020; </w:t>
      </w:r>
      <w:r w:rsidRPr="00096CF4">
        <w:rPr>
          <w:rFonts w:ascii="Book Antiqua" w:eastAsia="Book Antiqua" w:hAnsi="Book Antiqua" w:cs="Book Antiqua"/>
          <w:b/>
          <w:bCs/>
        </w:rPr>
        <w:t>5</w:t>
      </w:r>
      <w:r w:rsidRPr="00096CF4">
        <w:rPr>
          <w:rFonts w:ascii="Book Antiqua" w:eastAsia="Book Antiqua" w:hAnsi="Book Antiqua" w:cs="Book Antiqua"/>
        </w:rPr>
        <w:t>: 42-54 [PMID: 31648970 DOI: 10.1016/S2468-1253(19)30328-0]</w:t>
      </w:r>
    </w:p>
    <w:p w14:paraId="48C64A2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3 </w:t>
      </w:r>
      <w:r w:rsidRPr="00002465">
        <w:rPr>
          <w:rFonts w:ascii="Book Antiqua" w:eastAsia="Book Antiqua" w:hAnsi="Book Antiqua" w:cs="Book Antiqua"/>
          <w:b/>
        </w:rPr>
        <w:t>World Health Organization</w:t>
      </w:r>
      <w:r w:rsidRPr="00096CF4">
        <w:rPr>
          <w:rFonts w:ascii="Book Antiqua" w:eastAsia="Book Antiqua" w:hAnsi="Book Antiqua" w:cs="Book Antiqua"/>
        </w:rPr>
        <w:t xml:space="preserve">. International Agency for Research on Cancer. GLOBOCAN 2020: </w:t>
      </w:r>
      <w:r w:rsidR="00002465">
        <w:rPr>
          <w:rFonts w:ascii="Book Antiqua" w:hAnsi="Book Antiqua" w:cs="Book Antiqua" w:hint="eastAsia"/>
          <w:lang w:eastAsia="zh-CN"/>
        </w:rPr>
        <w:t>S</w:t>
      </w:r>
      <w:r w:rsidRPr="00096CF4">
        <w:rPr>
          <w:rFonts w:ascii="Book Antiqua" w:eastAsia="Book Antiqua" w:hAnsi="Book Antiqua" w:cs="Book Antiqua"/>
        </w:rPr>
        <w:t>tomach cancer fact sheet</w:t>
      </w:r>
      <w:r w:rsidR="00002465">
        <w:rPr>
          <w:rFonts w:ascii="Book Antiqua" w:hAnsi="Book Antiqua" w:cs="Book Antiqua" w:hint="eastAsia"/>
          <w:lang w:eastAsia="zh-CN"/>
        </w:rPr>
        <w:t>,</w:t>
      </w:r>
      <w:r w:rsidRPr="00096CF4">
        <w:rPr>
          <w:rFonts w:ascii="Book Antiqua" w:eastAsia="Book Antiqua" w:hAnsi="Book Antiqua" w:cs="Book Antiqua"/>
        </w:rPr>
        <w:t xml:space="preserve"> 2020</w:t>
      </w:r>
    </w:p>
    <w:p w14:paraId="7A168EC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lastRenderedPageBreak/>
        <w:t xml:space="preserve">4 </w:t>
      </w:r>
      <w:r w:rsidRPr="00096CF4">
        <w:rPr>
          <w:rFonts w:ascii="Book Antiqua" w:eastAsia="Book Antiqua" w:hAnsi="Book Antiqua" w:cs="Book Antiqua"/>
          <w:b/>
          <w:bCs/>
        </w:rPr>
        <w:t>Ma J</w:t>
      </w:r>
      <w:r w:rsidRPr="00096CF4">
        <w:rPr>
          <w:rFonts w:ascii="Book Antiqua" w:eastAsia="Book Antiqua" w:hAnsi="Book Antiqua" w:cs="Book Antiqua"/>
        </w:rPr>
        <w:t xml:space="preserve">, Shen H, </w:t>
      </w:r>
      <w:proofErr w:type="spellStart"/>
      <w:r w:rsidRPr="00096CF4">
        <w:rPr>
          <w:rFonts w:ascii="Book Antiqua" w:eastAsia="Book Antiqua" w:hAnsi="Book Antiqua" w:cs="Book Antiqua"/>
        </w:rPr>
        <w:t>Kapesa</w:t>
      </w:r>
      <w:proofErr w:type="spellEnd"/>
      <w:r w:rsidRPr="00096CF4">
        <w:rPr>
          <w:rFonts w:ascii="Book Antiqua" w:eastAsia="Book Antiqua" w:hAnsi="Book Antiqua" w:cs="Book Antiqua"/>
        </w:rPr>
        <w:t xml:space="preserve"> L, Zeng S. Lauren classification and individualized chemotherapy in gastric cancer. </w:t>
      </w:r>
      <w:r w:rsidRPr="00096CF4">
        <w:rPr>
          <w:rFonts w:ascii="Book Antiqua" w:eastAsia="Book Antiqua" w:hAnsi="Book Antiqua" w:cs="Book Antiqua"/>
          <w:i/>
          <w:iCs/>
        </w:rPr>
        <w:t>Oncol Lett</w:t>
      </w:r>
      <w:r w:rsidRPr="00096CF4">
        <w:rPr>
          <w:rFonts w:ascii="Book Antiqua" w:eastAsia="Book Antiqua" w:hAnsi="Book Antiqua" w:cs="Book Antiqua"/>
        </w:rPr>
        <w:t xml:space="preserve"> 2016; </w:t>
      </w:r>
      <w:r w:rsidRPr="00096CF4">
        <w:rPr>
          <w:rFonts w:ascii="Book Antiqua" w:eastAsia="Book Antiqua" w:hAnsi="Book Antiqua" w:cs="Book Antiqua"/>
          <w:b/>
          <w:bCs/>
        </w:rPr>
        <w:t>11</w:t>
      </w:r>
      <w:r w:rsidRPr="00096CF4">
        <w:rPr>
          <w:rFonts w:ascii="Book Antiqua" w:eastAsia="Book Antiqua" w:hAnsi="Book Antiqua" w:cs="Book Antiqua"/>
        </w:rPr>
        <w:t>: 2959-2964 [PMID: 27123046 DOI: 10.3892/ol.2016.4337]</w:t>
      </w:r>
    </w:p>
    <w:p w14:paraId="4E71653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5 </w:t>
      </w:r>
      <w:r w:rsidRPr="00096CF4">
        <w:rPr>
          <w:rFonts w:ascii="Book Antiqua" w:eastAsia="Book Antiqua" w:hAnsi="Book Antiqua" w:cs="Book Antiqua"/>
          <w:b/>
          <w:bCs/>
        </w:rPr>
        <w:t>Dicken BJ</w:t>
      </w:r>
      <w:r w:rsidRPr="00096CF4">
        <w:rPr>
          <w:rFonts w:ascii="Book Antiqua" w:eastAsia="Book Antiqua" w:hAnsi="Book Antiqua" w:cs="Book Antiqua"/>
        </w:rPr>
        <w:t xml:space="preserve">, </w:t>
      </w:r>
      <w:proofErr w:type="spellStart"/>
      <w:r w:rsidRPr="00096CF4">
        <w:rPr>
          <w:rFonts w:ascii="Book Antiqua" w:eastAsia="Book Antiqua" w:hAnsi="Book Antiqua" w:cs="Book Antiqua"/>
        </w:rPr>
        <w:t>Bigam</w:t>
      </w:r>
      <w:proofErr w:type="spellEnd"/>
      <w:r w:rsidRPr="00096CF4">
        <w:rPr>
          <w:rFonts w:ascii="Book Antiqua" w:eastAsia="Book Antiqua" w:hAnsi="Book Antiqua" w:cs="Book Antiqua"/>
        </w:rPr>
        <w:t xml:space="preserve"> DL, Cass C, Mackey JR, Joy AA, Hamilton SM. Gastric adenocarcinoma: review and considerations for future directions. </w:t>
      </w:r>
      <w:r w:rsidRPr="00096CF4">
        <w:rPr>
          <w:rFonts w:ascii="Book Antiqua" w:eastAsia="Book Antiqua" w:hAnsi="Book Antiqua" w:cs="Book Antiqua"/>
          <w:i/>
          <w:iCs/>
        </w:rPr>
        <w:t>Ann Surg</w:t>
      </w:r>
      <w:r w:rsidRPr="00096CF4">
        <w:rPr>
          <w:rFonts w:ascii="Book Antiqua" w:eastAsia="Book Antiqua" w:hAnsi="Book Antiqua" w:cs="Book Antiqua"/>
        </w:rPr>
        <w:t xml:space="preserve"> 2005; </w:t>
      </w:r>
      <w:r w:rsidRPr="00096CF4">
        <w:rPr>
          <w:rFonts w:ascii="Book Antiqua" w:eastAsia="Book Antiqua" w:hAnsi="Book Antiqua" w:cs="Book Antiqua"/>
          <w:b/>
          <w:bCs/>
        </w:rPr>
        <w:t>241</w:t>
      </w:r>
      <w:r w:rsidRPr="00096CF4">
        <w:rPr>
          <w:rFonts w:ascii="Book Antiqua" w:eastAsia="Book Antiqua" w:hAnsi="Book Antiqua" w:cs="Book Antiqua"/>
        </w:rPr>
        <w:t>: 27-39 [PMID: 15621988 DOI: 10.1097/01.sla.0000149300.28588.23]</w:t>
      </w:r>
    </w:p>
    <w:p w14:paraId="6F454D9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6 </w:t>
      </w:r>
      <w:r w:rsidRPr="00096CF4">
        <w:rPr>
          <w:rFonts w:ascii="Book Antiqua" w:eastAsia="Book Antiqua" w:hAnsi="Book Antiqua" w:cs="Book Antiqua"/>
          <w:b/>
          <w:bCs/>
        </w:rPr>
        <w:t>Sano T</w:t>
      </w:r>
      <w:r w:rsidRPr="00096CF4">
        <w:rPr>
          <w:rFonts w:ascii="Book Antiqua" w:eastAsia="Book Antiqua" w:hAnsi="Book Antiqua" w:cs="Book Antiqua"/>
        </w:rPr>
        <w:t xml:space="preserve">, </w:t>
      </w:r>
      <w:proofErr w:type="spellStart"/>
      <w:r w:rsidRPr="00096CF4">
        <w:rPr>
          <w:rFonts w:ascii="Book Antiqua" w:eastAsia="Book Antiqua" w:hAnsi="Book Antiqua" w:cs="Book Antiqua"/>
        </w:rPr>
        <w:t>Coit</w:t>
      </w:r>
      <w:proofErr w:type="spellEnd"/>
      <w:r w:rsidRPr="00096CF4">
        <w:rPr>
          <w:rFonts w:ascii="Book Antiqua" w:eastAsia="Book Antiqua" w:hAnsi="Book Antiqua" w:cs="Book Antiqua"/>
        </w:rPr>
        <w:t xml:space="preserve"> DG, Kim HH, </w:t>
      </w:r>
      <w:proofErr w:type="spellStart"/>
      <w:r w:rsidRPr="00096CF4">
        <w:rPr>
          <w:rFonts w:ascii="Book Antiqua" w:eastAsia="Book Antiqua" w:hAnsi="Book Antiqua" w:cs="Book Antiqua"/>
        </w:rPr>
        <w:t>Roviello</w:t>
      </w:r>
      <w:proofErr w:type="spellEnd"/>
      <w:r w:rsidRPr="00096CF4">
        <w:rPr>
          <w:rFonts w:ascii="Book Antiqua" w:eastAsia="Book Antiqua" w:hAnsi="Book Antiqua" w:cs="Book Antiqua"/>
        </w:rPr>
        <w:t xml:space="preserve"> F, </w:t>
      </w:r>
      <w:proofErr w:type="spellStart"/>
      <w:r w:rsidRPr="00096CF4">
        <w:rPr>
          <w:rFonts w:ascii="Book Antiqua" w:eastAsia="Book Antiqua" w:hAnsi="Book Antiqua" w:cs="Book Antiqua"/>
        </w:rPr>
        <w:t>Kassab</w:t>
      </w:r>
      <w:proofErr w:type="spellEnd"/>
      <w:r w:rsidRPr="00096CF4">
        <w:rPr>
          <w:rFonts w:ascii="Book Antiqua" w:eastAsia="Book Antiqua" w:hAnsi="Book Antiqua" w:cs="Book Antiqua"/>
        </w:rPr>
        <w:t xml:space="preserve"> P, Wittekind C, Yamamoto Y, Ohashi Y. Proposal of a new stage grouping of gastric cancer for TNM classification: International Gastric Cancer Association staging project. </w:t>
      </w:r>
      <w:r w:rsidRPr="00096CF4">
        <w:rPr>
          <w:rFonts w:ascii="Book Antiqua" w:eastAsia="Book Antiqua" w:hAnsi="Book Antiqua" w:cs="Book Antiqua"/>
          <w:i/>
          <w:iCs/>
        </w:rPr>
        <w:t>Gastric Cancer</w:t>
      </w:r>
      <w:r w:rsidRPr="00096CF4">
        <w:rPr>
          <w:rFonts w:ascii="Book Antiqua" w:eastAsia="Book Antiqua" w:hAnsi="Book Antiqua" w:cs="Book Antiqua"/>
        </w:rPr>
        <w:t xml:space="preserve"> 2017; </w:t>
      </w:r>
      <w:r w:rsidRPr="00096CF4">
        <w:rPr>
          <w:rFonts w:ascii="Book Antiqua" w:eastAsia="Book Antiqua" w:hAnsi="Book Antiqua" w:cs="Book Antiqua"/>
          <w:b/>
          <w:bCs/>
        </w:rPr>
        <w:t>20</w:t>
      </w:r>
      <w:r w:rsidRPr="00096CF4">
        <w:rPr>
          <w:rFonts w:ascii="Book Antiqua" w:eastAsia="Book Antiqua" w:hAnsi="Book Antiqua" w:cs="Book Antiqua"/>
        </w:rPr>
        <w:t>: 217-225 [PMID: 26897166 DOI: 10.1007/s10120-016-0601-9]</w:t>
      </w:r>
    </w:p>
    <w:p w14:paraId="50BE8CC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7 </w:t>
      </w:r>
      <w:r w:rsidRPr="00096CF4">
        <w:rPr>
          <w:rFonts w:ascii="Book Antiqua" w:eastAsia="Book Antiqua" w:hAnsi="Book Antiqua" w:cs="Book Antiqua"/>
          <w:b/>
          <w:bCs/>
        </w:rPr>
        <w:t>Zhang X</w:t>
      </w:r>
      <w:r w:rsidRPr="00096CF4">
        <w:rPr>
          <w:rFonts w:ascii="Book Antiqua" w:eastAsia="Book Antiqua" w:hAnsi="Book Antiqua" w:cs="Book Antiqua"/>
        </w:rPr>
        <w:t xml:space="preserve">, Zhao W, Yu Y, Qi X, Song L, Zhang C, Li G, Yang L. Clinicopathological and prognostic significance of platelet-lymphocyte ratio (PLR) in gastric cancer: an updated meta-analysis. </w:t>
      </w:r>
      <w:r w:rsidRPr="00096CF4">
        <w:rPr>
          <w:rFonts w:ascii="Book Antiqua" w:eastAsia="Book Antiqua" w:hAnsi="Book Antiqua" w:cs="Book Antiqua"/>
          <w:i/>
          <w:iCs/>
        </w:rPr>
        <w:t>World J Surg Oncol</w:t>
      </w:r>
      <w:r w:rsidRPr="00096CF4">
        <w:rPr>
          <w:rFonts w:ascii="Book Antiqua" w:eastAsia="Book Antiqua" w:hAnsi="Book Antiqua" w:cs="Book Antiqua"/>
        </w:rPr>
        <w:t xml:space="preserve"> 2020; </w:t>
      </w:r>
      <w:r w:rsidRPr="00096CF4">
        <w:rPr>
          <w:rFonts w:ascii="Book Antiqua" w:eastAsia="Book Antiqua" w:hAnsi="Book Antiqua" w:cs="Book Antiqua"/>
          <w:b/>
          <w:bCs/>
        </w:rPr>
        <w:t>18</w:t>
      </w:r>
      <w:r w:rsidRPr="00096CF4">
        <w:rPr>
          <w:rFonts w:ascii="Book Antiqua" w:eastAsia="Book Antiqua" w:hAnsi="Book Antiqua" w:cs="Book Antiqua"/>
        </w:rPr>
        <w:t>: 191 [PMID: 32731872 DOI: 10.1186/s12957-020-01952-2]</w:t>
      </w:r>
    </w:p>
    <w:p w14:paraId="392C3A2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8 </w:t>
      </w:r>
      <w:proofErr w:type="spellStart"/>
      <w:r w:rsidRPr="00096CF4">
        <w:rPr>
          <w:rFonts w:ascii="Book Antiqua" w:eastAsia="Book Antiqua" w:hAnsi="Book Antiqua" w:cs="Book Antiqua"/>
          <w:b/>
          <w:bCs/>
        </w:rPr>
        <w:t>Colotta</w:t>
      </w:r>
      <w:proofErr w:type="spellEnd"/>
      <w:r w:rsidRPr="00096CF4">
        <w:rPr>
          <w:rFonts w:ascii="Book Antiqua" w:eastAsia="Book Antiqua" w:hAnsi="Book Antiqua" w:cs="Book Antiqua"/>
          <w:b/>
          <w:bCs/>
        </w:rPr>
        <w:t xml:space="preserve"> F</w:t>
      </w:r>
      <w:r w:rsidRPr="00096CF4">
        <w:rPr>
          <w:rFonts w:ascii="Book Antiqua" w:eastAsia="Book Antiqua" w:hAnsi="Book Antiqua" w:cs="Book Antiqua"/>
        </w:rPr>
        <w:t xml:space="preserve">, </w:t>
      </w:r>
      <w:proofErr w:type="spellStart"/>
      <w:r w:rsidRPr="00096CF4">
        <w:rPr>
          <w:rFonts w:ascii="Book Antiqua" w:eastAsia="Book Antiqua" w:hAnsi="Book Antiqua" w:cs="Book Antiqua"/>
        </w:rPr>
        <w:t>Allavena</w:t>
      </w:r>
      <w:proofErr w:type="spellEnd"/>
      <w:r w:rsidRPr="00096CF4">
        <w:rPr>
          <w:rFonts w:ascii="Book Antiqua" w:eastAsia="Book Antiqua" w:hAnsi="Book Antiqua" w:cs="Book Antiqua"/>
        </w:rPr>
        <w:t xml:space="preserve"> P, </w:t>
      </w:r>
      <w:proofErr w:type="spellStart"/>
      <w:r w:rsidRPr="00096CF4">
        <w:rPr>
          <w:rFonts w:ascii="Book Antiqua" w:eastAsia="Book Antiqua" w:hAnsi="Book Antiqua" w:cs="Book Antiqua"/>
        </w:rPr>
        <w:t>Sica</w:t>
      </w:r>
      <w:proofErr w:type="spellEnd"/>
      <w:r w:rsidRPr="00096CF4">
        <w:rPr>
          <w:rFonts w:ascii="Book Antiqua" w:eastAsia="Book Antiqua" w:hAnsi="Book Antiqua" w:cs="Book Antiqua"/>
        </w:rPr>
        <w:t xml:space="preserve"> A, </w:t>
      </w:r>
      <w:proofErr w:type="spellStart"/>
      <w:r w:rsidRPr="00096CF4">
        <w:rPr>
          <w:rFonts w:ascii="Book Antiqua" w:eastAsia="Book Antiqua" w:hAnsi="Book Antiqua" w:cs="Book Antiqua"/>
        </w:rPr>
        <w:t>Garlanda</w:t>
      </w:r>
      <w:proofErr w:type="spellEnd"/>
      <w:r w:rsidRPr="00096CF4">
        <w:rPr>
          <w:rFonts w:ascii="Book Antiqua" w:eastAsia="Book Antiqua" w:hAnsi="Book Antiqua" w:cs="Book Antiqua"/>
        </w:rPr>
        <w:t xml:space="preserve"> C, </w:t>
      </w:r>
      <w:proofErr w:type="spellStart"/>
      <w:r w:rsidRPr="00096CF4">
        <w:rPr>
          <w:rFonts w:ascii="Book Antiqua" w:eastAsia="Book Antiqua" w:hAnsi="Book Antiqua" w:cs="Book Antiqua"/>
        </w:rPr>
        <w:t>Mantovani</w:t>
      </w:r>
      <w:proofErr w:type="spellEnd"/>
      <w:r w:rsidRPr="00096CF4">
        <w:rPr>
          <w:rFonts w:ascii="Book Antiqua" w:eastAsia="Book Antiqua" w:hAnsi="Book Antiqua" w:cs="Book Antiqua"/>
        </w:rPr>
        <w:t xml:space="preserve"> A. Cancer-related inflammation, the seventh hallmark of cancer: links to genetic instability. </w:t>
      </w:r>
      <w:r w:rsidRPr="00096CF4">
        <w:rPr>
          <w:rFonts w:ascii="Book Antiqua" w:eastAsia="Book Antiqua" w:hAnsi="Book Antiqua" w:cs="Book Antiqua"/>
          <w:i/>
          <w:iCs/>
        </w:rPr>
        <w:t>Carcinogenesis</w:t>
      </w:r>
      <w:r w:rsidRPr="00096CF4">
        <w:rPr>
          <w:rFonts w:ascii="Book Antiqua" w:eastAsia="Book Antiqua" w:hAnsi="Book Antiqua" w:cs="Book Antiqua"/>
        </w:rPr>
        <w:t xml:space="preserve"> 2009; </w:t>
      </w:r>
      <w:r w:rsidRPr="00096CF4">
        <w:rPr>
          <w:rFonts w:ascii="Book Antiqua" w:eastAsia="Book Antiqua" w:hAnsi="Book Antiqua" w:cs="Book Antiqua"/>
          <w:b/>
          <w:bCs/>
        </w:rPr>
        <w:t>30</w:t>
      </w:r>
      <w:r w:rsidRPr="00096CF4">
        <w:rPr>
          <w:rFonts w:ascii="Book Antiqua" w:eastAsia="Book Antiqua" w:hAnsi="Book Antiqua" w:cs="Book Antiqua"/>
        </w:rPr>
        <w:t>: 1073-1081 [PMID: 19468060 DOI: 10.1093/</w:t>
      </w:r>
      <w:proofErr w:type="spellStart"/>
      <w:r w:rsidRPr="00096CF4">
        <w:rPr>
          <w:rFonts w:ascii="Book Antiqua" w:eastAsia="Book Antiqua" w:hAnsi="Book Antiqua" w:cs="Book Antiqua"/>
        </w:rPr>
        <w:t>carcin</w:t>
      </w:r>
      <w:proofErr w:type="spellEnd"/>
      <w:r w:rsidRPr="00096CF4">
        <w:rPr>
          <w:rFonts w:ascii="Book Antiqua" w:eastAsia="Book Antiqua" w:hAnsi="Book Antiqua" w:cs="Book Antiqua"/>
        </w:rPr>
        <w:t>/bgp127]</w:t>
      </w:r>
    </w:p>
    <w:p w14:paraId="70C01EB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9 </w:t>
      </w:r>
      <w:proofErr w:type="spellStart"/>
      <w:r w:rsidRPr="00096CF4">
        <w:rPr>
          <w:rFonts w:ascii="Book Antiqua" w:eastAsia="Book Antiqua" w:hAnsi="Book Antiqua" w:cs="Book Antiqua"/>
          <w:b/>
          <w:bCs/>
        </w:rPr>
        <w:t>Varga</w:t>
      </w:r>
      <w:proofErr w:type="spellEnd"/>
      <w:r w:rsidRPr="00096CF4">
        <w:rPr>
          <w:rFonts w:ascii="Book Antiqua" w:eastAsia="Book Antiqua" w:hAnsi="Book Antiqua" w:cs="Book Antiqua"/>
          <w:b/>
          <w:bCs/>
        </w:rPr>
        <w:t xml:space="preserve"> G</w:t>
      </w:r>
      <w:r w:rsidRPr="00096CF4">
        <w:rPr>
          <w:rFonts w:ascii="Book Antiqua" w:eastAsia="Book Antiqua" w:hAnsi="Book Antiqua" w:cs="Book Antiqua"/>
        </w:rPr>
        <w:t xml:space="preserve">, </w:t>
      </w:r>
      <w:proofErr w:type="spellStart"/>
      <w:r w:rsidRPr="00096CF4">
        <w:rPr>
          <w:rFonts w:ascii="Book Antiqua" w:eastAsia="Book Antiqua" w:hAnsi="Book Antiqua" w:cs="Book Antiqua"/>
        </w:rPr>
        <w:t>Foell</w:t>
      </w:r>
      <w:proofErr w:type="spellEnd"/>
      <w:r w:rsidRPr="00096CF4">
        <w:rPr>
          <w:rFonts w:ascii="Book Antiqua" w:eastAsia="Book Antiqua" w:hAnsi="Book Antiqua" w:cs="Book Antiqua"/>
        </w:rPr>
        <w:t xml:space="preserve"> D. Anti-inflammatory monocytes-interplay of innate and adaptive immunity. </w:t>
      </w:r>
      <w:r w:rsidRPr="00096CF4">
        <w:rPr>
          <w:rFonts w:ascii="Book Antiqua" w:eastAsia="Book Antiqua" w:hAnsi="Book Antiqua" w:cs="Book Antiqua"/>
          <w:i/>
          <w:iCs/>
        </w:rPr>
        <w:t xml:space="preserve">Mol Cell </w:t>
      </w:r>
      <w:proofErr w:type="spellStart"/>
      <w:r w:rsidRPr="00096CF4">
        <w:rPr>
          <w:rFonts w:ascii="Book Antiqua" w:eastAsia="Book Antiqua" w:hAnsi="Book Antiqua" w:cs="Book Antiqua"/>
          <w:i/>
          <w:iCs/>
        </w:rPr>
        <w:t>Pediatr</w:t>
      </w:r>
      <w:proofErr w:type="spellEnd"/>
      <w:r w:rsidRPr="00096CF4">
        <w:rPr>
          <w:rFonts w:ascii="Book Antiqua" w:eastAsia="Book Antiqua" w:hAnsi="Book Antiqua" w:cs="Book Antiqua"/>
        </w:rPr>
        <w:t xml:space="preserve"> 2018; </w:t>
      </w:r>
      <w:r w:rsidRPr="00096CF4">
        <w:rPr>
          <w:rFonts w:ascii="Book Antiqua" w:eastAsia="Book Antiqua" w:hAnsi="Book Antiqua" w:cs="Book Antiqua"/>
          <w:b/>
          <w:bCs/>
        </w:rPr>
        <w:t>5</w:t>
      </w:r>
      <w:r w:rsidRPr="00096CF4">
        <w:rPr>
          <w:rFonts w:ascii="Book Antiqua" w:eastAsia="Book Antiqua" w:hAnsi="Book Antiqua" w:cs="Book Antiqua"/>
        </w:rPr>
        <w:t>: 5 [PMID: 29616417 DOI: 10.1186/s40348-018-0083-4]</w:t>
      </w:r>
    </w:p>
    <w:p w14:paraId="156855C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10 </w:t>
      </w:r>
      <w:r w:rsidRPr="00096CF4">
        <w:rPr>
          <w:rFonts w:ascii="Book Antiqua" w:eastAsia="Book Antiqua" w:hAnsi="Book Antiqua" w:cs="Book Antiqua"/>
          <w:b/>
          <w:bCs/>
        </w:rPr>
        <w:t>Magdy M</w:t>
      </w:r>
      <w:r w:rsidRPr="00096CF4">
        <w:rPr>
          <w:rFonts w:ascii="Book Antiqua" w:eastAsia="Book Antiqua" w:hAnsi="Book Antiqua" w:cs="Book Antiqua"/>
        </w:rPr>
        <w:t xml:space="preserve">, Hussein T, Ezzat A, </w:t>
      </w:r>
      <w:proofErr w:type="spellStart"/>
      <w:r w:rsidRPr="00096CF4">
        <w:rPr>
          <w:rFonts w:ascii="Book Antiqua" w:eastAsia="Book Antiqua" w:hAnsi="Book Antiqua" w:cs="Book Antiqua"/>
        </w:rPr>
        <w:t>Gaballah</w:t>
      </w:r>
      <w:proofErr w:type="spellEnd"/>
      <w:r w:rsidRPr="00096CF4">
        <w:rPr>
          <w:rFonts w:ascii="Book Antiqua" w:eastAsia="Book Antiqua" w:hAnsi="Book Antiqua" w:cs="Book Antiqua"/>
        </w:rPr>
        <w:t xml:space="preserve"> A. Pre-treatment Peripheral Neutrophil-Lymphocyte Ratio as a Prognostic Marker in Gastric Cancer. </w:t>
      </w:r>
      <w:r w:rsidRPr="00096CF4">
        <w:rPr>
          <w:rFonts w:ascii="Book Antiqua" w:eastAsia="Book Antiqua" w:hAnsi="Book Antiqua" w:cs="Book Antiqua"/>
          <w:i/>
          <w:iCs/>
        </w:rPr>
        <w:t xml:space="preserve">J </w:t>
      </w:r>
      <w:proofErr w:type="spellStart"/>
      <w:r w:rsidRPr="00096CF4">
        <w:rPr>
          <w:rFonts w:ascii="Book Antiqua" w:eastAsia="Book Antiqua" w:hAnsi="Book Antiqua" w:cs="Book Antiqua"/>
          <w:i/>
          <w:iCs/>
        </w:rPr>
        <w:t>Gastrointest</w:t>
      </w:r>
      <w:proofErr w:type="spellEnd"/>
      <w:r w:rsidRPr="00096CF4">
        <w:rPr>
          <w:rFonts w:ascii="Book Antiqua" w:eastAsia="Book Antiqua" w:hAnsi="Book Antiqua" w:cs="Book Antiqua"/>
          <w:i/>
          <w:iCs/>
        </w:rPr>
        <w:t xml:space="preserve"> Cancer</w:t>
      </w:r>
      <w:r w:rsidRPr="00096CF4">
        <w:rPr>
          <w:rFonts w:ascii="Book Antiqua" w:eastAsia="Book Antiqua" w:hAnsi="Book Antiqua" w:cs="Book Antiqua"/>
        </w:rPr>
        <w:t xml:space="preserve"> 2019; </w:t>
      </w:r>
      <w:r w:rsidRPr="00096CF4">
        <w:rPr>
          <w:rFonts w:ascii="Book Antiqua" w:eastAsia="Book Antiqua" w:hAnsi="Book Antiqua" w:cs="Book Antiqua"/>
          <w:b/>
          <w:bCs/>
        </w:rPr>
        <w:t>50</w:t>
      </w:r>
      <w:r w:rsidRPr="00096CF4">
        <w:rPr>
          <w:rFonts w:ascii="Book Antiqua" w:eastAsia="Book Antiqua" w:hAnsi="Book Antiqua" w:cs="Book Antiqua"/>
        </w:rPr>
        <w:t>: 763-768 [PMID: 30058031 DOI: 10.1007/s12029-018-0144-x]</w:t>
      </w:r>
    </w:p>
    <w:p w14:paraId="5EAFD61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11 </w:t>
      </w:r>
      <w:r w:rsidRPr="00096CF4">
        <w:rPr>
          <w:rFonts w:ascii="Book Antiqua" w:eastAsia="Book Antiqua" w:hAnsi="Book Antiqua" w:cs="Book Antiqua"/>
          <w:b/>
          <w:bCs/>
        </w:rPr>
        <w:t>Jiang H</w:t>
      </w:r>
      <w:r w:rsidRPr="00096CF4">
        <w:rPr>
          <w:rFonts w:ascii="Book Antiqua" w:eastAsia="Book Antiqua" w:hAnsi="Book Antiqua" w:cs="Book Antiqua"/>
        </w:rPr>
        <w:t xml:space="preserve">, Li H, Li A, Tang E, Xu D, Chen Y, Zhang Y, Tang M, Zhang Z, Deng X, Lin M. Preoperative combined hemoglobin, albumin, lymphocyte and platelet levels predict survival in patients with locally advanced colorectal cancer. </w:t>
      </w:r>
      <w:proofErr w:type="spellStart"/>
      <w:r w:rsidRPr="00096CF4">
        <w:rPr>
          <w:rFonts w:ascii="Book Antiqua" w:eastAsia="Book Antiqua" w:hAnsi="Book Antiqua" w:cs="Book Antiqua"/>
          <w:i/>
          <w:iCs/>
        </w:rPr>
        <w:t>Oncotarget</w:t>
      </w:r>
      <w:proofErr w:type="spellEnd"/>
      <w:r w:rsidRPr="00096CF4">
        <w:rPr>
          <w:rFonts w:ascii="Book Antiqua" w:eastAsia="Book Antiqua" w:hAnsi="Book Antiqua" w:cs="Book Antiqua"/>
        </w:rPr>
        <w:t xml:space="preserve"> 2016; </w:t>
      </w:r>
      <w:r w:rsidRPr="00096CF4">
        <w:rPr>
          <w:rFonts w:ascii="Book Antiqua" w:eastAsia="Book Antiqua" w:hAnsi="Book Antiqua" w:cs="Book Antiqua"/>
          <w:b/>
          <w:bCs/>
        </w:rPr>
        <w:t>7</w:t>
      </w:r>
      <w:r w:rsidRPr="00096CF4">
        <w:rPr>
          <w:rFonts w:ascii="Book Antiqua" w:eastAsia="Book Antiqua" w:hAnsi="Book Antiqua" w:cs="Book Antiqua"/>
        </w:rPr>
        <w:t>: 72076-72083 [PMID: 27765916 DOI: 10.18632/oncotarget.12271]</w:t>
      </w:r>
    </w:p>
    <w:p w14:paraId="1AB5E51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12 </w:t>
      </w:r>
      <w:r w:rsidRPr="00096CF4">
        <w:rPr>
          <w:rFonts w:ascii="Book Antiqua" w:eastAsia="Book Antiqua" w:hAnsi="Book Antiqua" w:cs="Book Antiqua"/>
          <w:b/>
          <w:bCs/>
        </w:rPr>
        <w:t>Peng D</w:t>
      </w:r>
      <w:r w:rsidRPr="00096CF4">
        <w:rPr>
          <w:rFonts w:ascii="Book Antiqua" w:eastAsia="Book Antiqua" w:hAnsi="Book Antiqua" w:cs="Book Antiqua"/>
        </w:rPr>
        <w:t xml:space="preserve">, Zhang CJ, Gong YQ, Hao H, Guan B, Li XS, Zhou LQ. Prognostic significance of HALP (hemoglobin, albumin, lymphocyte and platelet) in patients with bladder cancer after radical cystectomy. </w:t>
      </w:r>
      <w:r w:rsidRPr="00096CF4">
        <w:rPr>
          <w:rFonts w:ascii="Book Antiqua" w:eastAsia="Book Antiqua" w:hAnsi="Book Antiqua" w:cs="Book Antiqua"/>
          <w:i/>
          <w:iCs/>
        </w:rPr>
        <w:t>Sci Rep</w:t>
      </w:r>
      <w:r w:rsidRPr="00096CF4">
        <w:rPr>
          <w:rFonts w:ascii="Book Antiqua" w:eastAsia="Book Antiqua" w:hAnsi="Book Antiqua" w:cs="Book Antiqua"/>
        </w:rPr>
        <w:t xml:space="preserve"> 2018; </w:t>
      </w:r>
      <w:r w:rsidRPr="00096CF4">
        <w:rPr>
          <w:rFonts w:ascii="Book Antiqua" w:eastAsia="Book Antiqua" w:hAnsi="Book Antiqua" w:cs="Book Antiqua"/>
          <w:b/>
          <w:bCs/>
        </w:rPr>
        <w:t>8</w:t>
      </w:r>
      <w:r w:rsidRPr="00096CF4">
        <w:rPr>
          <w:rFonts w:ascii="Book Antiqua" w:eastAsia="Book Antiqua" w:hAnsi="Book Antiqua" w:cs="Book Antiqua"/>
        </w:rPr>
        <w:t>: 794 [PMID: 29335609 DOI: 10.1038/s41598-018-19146-y]</w:t>
      </w:r>
    </w:p>
    <w:p w14:paraId="4F215813"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lastRenderedPageBreak/>
        <w:t xml:space="preserve">13 </w:t>
      </w:r>
      <w:r w:rsidRPr="00096CF4">
        <w:rPr>
          <w:rFonts w:ascii="Book Antiqua" w:eastAsia="Book Antiqua" w:hAnsi="Book Antiqua" w:cs="Book Antiqua"/>
          <w:b/>
          <w:bCs/>
        </w:rPr>
        <w:t>Wang X</w:t>
      </w:r>
      <w:r w:rsidRPr="00096CF4">
        <w:rPr>
          <w:rFonts w:ascii="Book Antiqua" w:eastAsia="Book Antiqua" w:hAnsi="Book Antiqua" w:cs="Book Antiqua"/>
        </w:rPr>
        <w:t xml:space="preserve">, He Q, Liang H, Liu J, Xu X, Jiang K, Zhang J. A novel robust nomogram based on preoperative hemoglobin and albumin levels and lymphocyte and platelet counts (HALP) for predicting lymph node metastasis of gastric cancer. </w:t>
      </w:r>
      <w:r w:rsidRPr="00096CF4">
        <w:rPr>
          <w:rFonts w:ascii="Book Antiqua" w:eastAsia="Book Antiqua" w:hAnsi="Book Antiqua" w:cs="Book Antiqua"/>
          <w:i/>
          <w:iCs/>
        </w:rPr>
        <w:t xml:space="preserve">J </w:t>
      </w:r>
      <w:proofErr w:type="spellStart"/>
      <w:r w:rsidRPr="00096CF4">
        <w:rPr>
          <w:rFonts w:ascii="Book Antiqua" w:eastAsia="Book Antiqua" w:hAnsi="Book Antiqua" w:cs="Book Antiqua"/>
          <w:i/>
          <w:iCs/>
        </w:rPr>
        <w:t>Gastrointest</w:t>
      </w:r>
      <w:proofErr w:type="spellEnd"/>
      <w:r w:rsidRPr="00096CF4">
        <w:rPr>
          <w:rFonts w:ascii="Book Antiqua" w:eastAsia="Book Antiqua" w:hAnsi="Book Antiqua" w:cs="Book Antiqua"/>
          <w:i/>
          <w:iCs/>
        </w:rPr>
        <w:t xml:space="preserve"> Oncol</w:t>
      </w:r>
      <w:r w:rsidRPr="00096CF4">
        <w:rPr>
          <w:rFonts w:ascii="Book Antiqua" w:eastAsia="Book Antiqua" w:hAnsi="Book Antiqua" w:cs="Book Antiqua"/>
        </w:rPr>
        <w:t xml:space="preserve"> 2021; </w:t>
      </w:r>
      <w:r w:rsidRPr="00096CF4">
        <w:rPr>
          <w:rFonts w:ascii="Book Antiqua" w:eastAsia="Book Antiqua" w:hAnsi="Book Antiqua" w:cs="Book Antiqua"/>
          <w:b/>
          <w:bCs/>
        </w:rPr>
        <w:t>12</w:t>
      </w:r>
      <w:r w:rsidRPr="00096CF4">
        <w:rPr>
          <w:rFonts w:ascii="Book Antiqua" w:eastAsia="Book Antiqua" w:hAnsi="Book Antiqua" w:cs="Book Antiqua"/>
        </w:rPr>
        <w:t>: 2706-2718 [PMID: 35070400 DOI: 10.21037/jgo-21-507]</w:t>
      </w:r>
    </w:p>
    <w:p w14:paraId="4D3CB2C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14 </w:t>
      </w:r>
      <w:r w:rsidRPr="00096CF4">
        <w:rPr>
          <w:rFonts w:ascii="Book Antiqua" w:eastAsia="Book Antiqua" w:hAnsi="Book Antiqua" w:cs="Book Antiqua"/>
          <w:b/>
          <w:bCs/>
        </w:rPr>
        <w:t>Chen XL</w:t>
      </w:r>
      <w:r w:rsidRPr="00096CF4">
        <w:rPr>
          <w:rFonts w:ascii="Book Antiqua" w:eastAsia="Book Antiqua" w:hAnsi="Book Antiqua" w:cs="Book Antiqua"/>
        </w:rPr>
        <w:t xml:space="preserve">, </w:t>
      </w:r>
      <w:proofErr w:type="spellStart"/>
      <w:r w:rsidRPr="00096CF4">
        <w:rPr>
          <w:rFonts w:ascii="Book Antiqua" w:eastAsia="Book Antiqua" w:hAnsi="Book Antiqua" w:cs="Book Antiqua"/>
        </w:rPr>
        <w:t>Xue</w:t>
      </w:r>
      <w:proofErr w:type="spellEnd"/>
      <w:r w:rsidRPr="00096CF4">
        <w:rPr>
          <w:rFonts w:ascii="Book Antiqua" w:eastAsia="Book Antiqua" w:hAnsi="Book Antiqua" w:cs="Book Antiqua"/>
        </w:rPr>
        <w:t xml:space="preserve"> L, Wang W, Chen HN, Zhang WH, Liu K, Chen XZ, Yang K, Zhang B, Chen ZX, Chen JP, Zhou ZG, Hu JK. Prognostic significance of the combination of preoperative hemoglobin, albumin, lymphocyte and platelet in patients with gastric carcinoma: a retrospective cohort study. </w:t>
      </w:r>
      <w:proofErr w:type="spellStart"/>
      <w:r w:rsidRPr="00096CF4">
        <w:rPr>
          <w:rFonts w:ascii="Book Antiqua" w:eastAsia="Book Antiqua" w:hAnsi="Book Antiqua" w:cs="Book Antiqua"/>
          <w:i/>
          <w:iCs/>
        </w:rPr>
        <w:t>Oncotarget</w:t>
      </w:r>
      <w:proofErr w:type="spellEnd"/>
      <w:r w:rsidRPr="00096CF4">
        <w:rPr>
          <w:rFonts w:ascii="Book Antiqua" w:eastAsia="Book Antiqua" w:hAnsi="Book Antiqua" w:cs="Book Antiqua"/>
        </w:rPr>
        <w:t xml:space="preserve"> 2015; </w:t>
      </w:r>
      <w:r w:rsidRPr="00096CF4">
        <w:rPr>
          <w:rFonts w:ascii="Book Antiqua" w:eastAsia="Book Antiqua" w:hAnsi="Book Antiqua" w:cs="Book Antiqua"/>
          <w:b/>
          <w:bCs/>
        </w:rPr>
        <w:t>6</w:t>
      </w:r>
      <w:r w:rsidRPr="00096CF4">
        <w:rPr>
          <w:rFonts w:ascii="Book Antiqua" w:eastAsia="Book Antiqua" w:hAnsi="Book Antiqua" w:cs="Book Antiqua"/>
        </w:rPr>
        <w:t>: 41370-41382 [PMID: 26497995 DOI: 10.18632/oncotarget.5629]</w:t>
      </w:r>
    </w:p>
    <w:p w14:paraId="2CA29EDC" w14:textId="77777777" w:rsidR="00A77B3E" w:rsidRPr="00096CF4" w:rsidRDefault="00BF12E3" w:rsidP="00096CF4">
      <w:pPr>
        <w:spacing w:line="360" w:lineRule="auto"/>
        <w:jc w:val="both"/>
        <w:rPr>
          <w:rFonts w:ascii="Book Antiqua" w:hAnsi="Book Antiqua"/>
        </w:rPr>
      </w:pPr>
      <w:r w:rsidRPr="00075B36">
        <w:rPr>
          <w:rFonts w:ascii="Book Antiqua" w:eastAsia="Book Antiqua" w:hAnsi="Book Antiqua" w:cs="Book Antiqua"/>
        </w:rPr>
        <w:t xml:space="preserve">15 </w:t>
      </w:r>
      <w:proofErr w:type="spellStart"/>
      <w:r w:rsidR="00957D18" w:rsidRPr="00075B36">
        <w:rPr>
          <w:rFonts w:ascii="Book Antiqua" w:eastAsia="Book Antiqua" w:hAnsi="Book Antiqua" w:cs="Book Antiqua"/>
          <w:b/>
          <w:bCs/>
        </w:rPr>
        <w:t>Hasselmann</w:t>
      </w:r>
      <w:proofErr w:type="spellEnd"/>
      <w:r w:rsidR="00957D18" w:rsidRPr="00075B36">
        <w:rPr>
          <w:rFonts w:ascii="Book Antiqua" w:eastAsia="Book Antiqua" w:hAnsi="Book Antiqua" w:cs="Book Antiqua"/>
          <w:b/>
          <w:bCs/>
        </w:rPr>
        <w:t xml:space="preserve"> M</w:t>
      </w:r>
      <w:r w:rsidRPr="00075B36">
        <w:rPr>
          <w:rFonts w:ascii="Book Antiqua" w:eastAsia="Book Antiqua" w:hAnsi="Book Antiqua" w:cs="Book Antiqua"/>
          <w:b/>
          <w:bCs/>
        </w:rPr>
        <w:t>,</w:t>
      </w:r>
      <w:r w:rsidRPr="00075B36">
        <w:rPr>
          <w:rFonts w:ascii="Book Antiqua" w:eastAsia="Book Antiqua" w:hAnsi="Book Antiqua" w:cs="Book Antiqua"/>
        </w:rPr>
        <w:t xml:space="preserve"> Alix</w:t>
      </w:r>
      <w:r w:rsidR="00957D18" w:rsidRPr="00075B36">
        <w:rPr>
          <w:rFonts w:ascii="Book Antiqua" w:hAnsi="Book Antiqua" w:cs="Book Antiqua" w:hint="eastAsia"/>
          <w:lang w:eastAsia="zh-CN"/>
        </w:rPr>
        <w:t xml:space="preserve"> E</w:t>
      </w:r>
      <w:r w:rsidRPr="00075B36">
        <w:rPr>
          <w:rFonts w:ascii="Book Antiqua" w:eastAsia="Book Antiqua" w:hAnsi="Book Antiqua" w:cs="Book Antiqua"/>
        </w:rPr>
        <w:t xml:space="preserve">. Tools and procedures for screening for malnutrition and </w:t>
      </w:r>
      <w:proofErr w:type="gramStart"/>
      <w:r w:rsidRPr="00075B36">
        <w:rPr>
          <w:rFonts w:ascii="Book Antiqua" w:eastAsia="Book Antiqua" w:hAnsi="Book Antiqua" w:cs="Book Antiqua"/>
        </w:rPr>
        <w:t>its</w:t>
      </w:r>
      <w:proofErr w:type="gramEnd"/>
      <w:r w:rsidRPr="00075B36">
        <w:rPr>
          <w:rFonts w:ascii="Book Antiqua" w:eastAsia="Book Antiqua" w:hAnsi="Book Antiqua" w:cs="Book Antiqua"/>
        </w:rPr>
        <w:t xml:space="preserve"> associated in risks in hospital. </w:t>
      </w:r>
      <w:r w:rsidRPr="00075B36">
        <w:rPr>
          <w:rFonts w:ascii="Book Antiqua" w:eastAsia="Book Antiqua" w:hAnsi="Book Antiqua" w:cs="Book Antiqua"/>
          <w:i/>
        </w:rPr>
        <w:t xml:space="preserve">Nutrition </w:t>
      </w:r>
      <w:r w:rsidR="00DC4778" w:rsidRPr="00075B36">
        <w:rPr>
          <w:rFonts w:ascii="Book Antiqua" w:hAnsi="Book Antiqua" w:cs="Book Antiqua" w:hint="eastAsia"/>
          <w:i/>
          <w:lang w:eastAsia="zh-CN"/>
        </w:rPr>
        <w:t>C</w:t>
      </w:r>
      <w:r w:rsidRPr="00075B36">
        <w:rPr>
          <w:rFonts w:ascii="Book Antiqua" w:eastAsia="Book Antiqua" w:hAnsi="Book Antiqua" w:cs="Book Antiqua"/>
          <w:i/>
        </w:rPr>
        <w:t xml:space="preserve">linique et </w:t>
      </w:r>
      <w:proofErr w:type="spellStart"/>
      <w:r w:rsidR="00DC4778" w:rsidRPr="00075B36">
        <w:rPr>
          <w:rFonts w:ascii="Book Antiqua" w:hAnsi="Book Antiqua" w:cs="Book Antiqua" w:hint="eastAsia"/>
          <w:i/>
          <w:lang w:eastAsia="zh-CN"/>
        </w:rPr>
        <w:t>M</w:t>
      </w:r>
      <w:r w:rsidRPr="00075B36">
        <w:rPr>
          <w:rFonts w:ascii="Book Antiqua" w:eastAsia="Book Antiqua" w:hAnsi="Book Antiqua" w:cs="Book Antiqua"/>
          <w:i/>
        </w:rPr>
        <w:t>etabolisme</w:t>
      </w:r>
      <w:proofErr w:type="spellEnd"/>
      <w:r w:rsidRPr="00075B36">
        <w:rPr>
          <w:rFonts w:ascii="Book Antiqua" w:eastAsia="Book Antiqua" w:hAnsi="Book Antiqua" w:cs="Book Antiqua"/>
        </w:rPr>
        <w:t xml:space="preserve"> 2003;</w:t>
      </w:r>
      <w:r w:rsidRPr="00075B36">
        <w:rPr>
          <w:rFonts w:ascii="Book Antiqua" w:eastAsia="Book Antiqua" w:hAnsi="Book Antiqua" w:cs="Book Antiqua"/>
          <w:b/>
        </w:rPr>
        <w:t xml:space="preserve"> 17</w:t>
      </w:r>
      <w:r w:rsidRPr="00075B36">
        <w:rPr>
          <w:rFonts w:ascii="Book Antiqua" w:eastAsia="Book Antiqua" w:hAnsi="Book Antiqua" w:cs="Book Antiqua"/>
        </w:rPr>
        <w:t>: 218-226 [DOI: 10.1016/j.nupar.2003.09.004]</w:t>
      </w:r>
    </w:p>
    <w:p w14:paraId="75B5245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16 </w:t>
      </w:r>
      <w:r w:rsidRPr="00096CF4">
        <w:rPr>
          <w:rFonts w:ascii="Book Antiqua" w:eastAsia="Book Antiqua" w:hAnsi="Book Antiqua" w:cs="Book Antiqua"/>
          <w:b/>
          <w:bCs/>
        </w:rPr>
        <w:t>Knight K</w:t>
      </w:r>
      <w:r w:rsidRPr="00096CF4">
        <w:rPr>
          <w:rFonts w:ascii="Book Antiqua" w:eastAsia="Book Antiqua" w:hAnsi="Book Antiqua" w:cs="Book Antiqua"/>
        </w:rPr>
        <w:t xml:space="preserve">, Wade S, </w:t>
      </w:r>
      <w:proofErr w:type="spellStart"/>
      <w:r w:rsidRPr="00096CF4">
        <w:rPr>
          <w:rFonts w:ascii="Book Antiqua" w:eastAsia="Book Antiqua" w:hAnsi="Book Antiqua" w:cs="Book Antiqua"/>
        </w:rPr>
        <w:t>Balducci</w:t>
      </w:r>
      <w:proofErr w:type="spellEnd"/>
      <w:r w:rsidRPr="00096CF4">
        <w:rPr>
          <w:rFonts w:ascii="Book Antiqua" w:eastAsia="Book Antiqua" w:hAnsi="Book Antiqua" w:cs="Book Antiqua"/>
        </w:rPr>
        <w:t xml:space="preserve"> L. Prevalence and outcomes of anemia in cancer: a systematic review of the literature. </w:t>
      </w:r>
      <w:r w:rsidRPr="00096CF4">
        <w:rPr>
          <w:rFonts w:ascii="Book Antiqua" w:eastAsia="Book Antiqua" w:hAnsi="Book Antiqua" w:cs="Book Antiqua"/>
          <w:i/>
          <w:iCs/>
        </w:rPr>
        <w:t>Am J Med</w:t>
      </w:r>
      <w:r w:rsidRPr="00096CF4">
        <w:rPr>
          <w:rFonts w:ascii="Book Antiqua" w:eastAsia="Book Antiqua" w:hAnsi="Book Antiqua" w:cs="Book Antiqua"/>
        </w:rPr>
        <w:t xml:space="preserve"> 2004; </w:t>
      </w:r>
      <w:r w:rsidRPr="00096CF4">
        <w:rPr>
          <w:rFonts w:ascii="Book Antiqua" w:eastAsia="Book Antiqua" w:hAnsi="Book Antiqua" w:cs="Book Antiqua"/>
          <w:b/>
          <w:bCs/>
        </w:rPr>
        <w:t>116 Suppl 7A</w:t>
      </w:r>
      <w:r w:rsidRPr="00096CF4">
        <w:rPr>
          <w:rFonts w:ascii="Book Antiqua" w:eastAsia="Book Antiqua" w:hAnsi="Book Antiqua" w:cs="Book Antiqua"/>
        </w:rPr>
        <w:t>: 11S-26S [PMID: 15050883 DOI: 10.1016/j.amjmed.2003.12.008]</w:t>
      </w:r>
    </w:p>
    <w:p w14:paraId="4140870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17 </w:t>
      </w:r>
      <w:r w:rsidRPr="00096CF4">
        <w:rPr>
          <w:rFonts w:ascii="Book Antiqua" w:eastAsia="Book Antiqua" w:hAnsi="Book Antiqua" w:cs="Book Antiqua"/>
          <w:b/>
          <w:bCs/>
        </w:rPr>
        <w:t>Tomita M</w:t>
      </w:r>
      <w:r w:rsidRPr="00096CF4">
        <w:rPr>
          <w:rFonts w:ascii="Book Antiqua" w:eastAsia="Book Antiqua" w:hAnsi="Book Antiqua" w:cs="Book Antiqua"/>
        </w:rPr>
        <w:t xml:space="preserve">, Shimizu T, Hara M, </w:t>
      </w:r>
      <w:proofErr w:type="spellStart"/>
      <w:r w:rsidRPr="00096CF4">
        <w:rPr>
          <w:rFonts w:ascii="Book Antiqua" w:eastAsia="Book Antiqua" w:hAnsi="Book Antiqua" w:cs="Book Antiqua"/>
        </w:rPr>
        <w:t>Ayabe</w:t>
      </w:r>
      <w:proofErr w:type="spellEnd"/>
      <w:r w:rsidRPr="00096CF4">
        <w:rPr>
          <w:rFonts w:ascii="Book Antiqua" w:eastAsia="Book Antiqua" w:hAnsi="Book Antiqua" w:cs="Book Antiqua"/>
        </w:rPr>
        <w:t xml:space="preserve"> T, Onitsuka T. Impact of preoperative hemoglobin level on survival of non-small cell lung cancer patients. </w:t>
      </w:r>
      <w:r w:rsidRPr="00096CF4">
        <w:rPr>
          <w:rFonts w:ascii="Book Antiqua" w:eastAsia="Book Antiqua" w:hAnsi="Book Antiqua" w:cs="Book Antiqua"/>
          <w:i/>
          <w:iCs/>
        </w:rPr>
        <w:t>Anticancer Res</w:t>
      </w:r>
      <w:r w:rsidRPr="00096CF4">
        <w:rPr>
          <w:rFonts w:ascii="Book Antiqua" w:eastAsia="Book Antiqua" w:hAnsi="Book Antiqua" w:cs="Book Antiqua"/>
        </w:rPr>
        <w:t xml:space="preserve"> 2008; </w:t>
      </w:r>
      <w:r w:rsidRPr="00096CF4">
        <w:rPr>
          <w:rFonts w:ascii="Book Antiqua" w:eastAsia="Book Antiqua" w:hAnsi="Book Antiqua" w:cs="Book Antiqua"/>
          <w:b/>
          <w:bCs/>
        </w:rPr>
        <w:t>28</w:t>
      </w:r>
      <w:r w:rsidRPr="00096CF4">
        <w:rPr>
          <w:rFonts w:ascii="Book Antiqua" w:eastAsia="Book Antiqua" w:hAnsi="Book Antiqua" w:cs="Book Antiqua"/>
        </w:rPr>
        <w:t>: 1947-1950 [PMID: 18630486]</w:t>
      </w:r>
    </w:p>
    <w:p w14:paraId="63882A5F"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18 </w:t>
      </w:r>
      <w:r w:rsidRPr="00096CF4">
        <w:rPr>
          <w:rFonts w:ascii="Book Antiqua" w:eastAsia="Book Antiqua" w:hAnsi="Book Antiqua" w:cs="Book Antiqua"/>
          <w:b/>
          <w:bCs/>
        </w:rPr>
        <w:t>Crumley AB</w:t>
      </w:r>
      <w:r w:rsidRPr="00096CF4">
        <w:rPr>
          <w:rFonts w:ascii="Book Antiqua" w:eastAsia="Book Antiqua" w:hAnsi="Book Antiqua" w:cs="Book Antiqua"/>
        </w:rPr>
        <w:t xml:space="preserve">, Stuart RC, McKernan M, McMillan DC. Is hypoalbuminemia an independent prognostic factor in patients with gastric cancer? </w:t>
      </w:r>
      <w:r w:rsidRPr="00096CF4">
        <w:rPr>
          <w:rFonts w:ascii="Book Antiqua" w:eastAsia="Book Antiqua" w:hAnsi="Book Antiqua" w:cs="Book Antiqua"/>
          <w:i/>
          <w:iCs/>
        </w:rPr>
        <w:t>World J Surg</w:t>
      </w:r>
      <w:r w:rsidRPr="00096CF4">
        <w:rPr>
          <w:rFonts w:ascii="Book Antiqua" w:eastAsia="Book Antiqua" w:hAnsi="Book Antiqua" w:cs="Book Antiqua"/>
        </w:rPr>
        <w:t xml:space="preserve"> 2010; </w:t>
      </w:r>
      <w:r w:rsidRPr="00096CF4">
        <w:rPr>
          <w:rFonts w:ascii="Book Antiqua" w:eastAsia="Book Antiqua" w:hAnsi="Book Antiqua" w:cs="Book Antiqua"/>
          <w:b/>
          <w:bCs/>
        </w:rPr>
        <w:t>34</w:t>
      </w:r>
      <w:r w:rsidRPr="00096CF4">
        <w:rPr>
          <w:rFonts w:ascii="Book Antiqua" w:eastAsia="Book Antiqua" w:hAnsi="Book Antiqua" w:cs="Book Antiqua"/>
        </w:rPr>
        <w:t>: 2393-2398 [PMID: 20602101 DOI: 10.1007/s00268-010-0641-y]</w:t>
      </w:r>
    </w:p>
    <w:p w14:paraId="79CE65C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19 </w:t>
      </w:r>
      <w:proofErr w:type="spellStart"/>
      <w:r w:rsidRPr="00096CF4">
        <w:rPr>
          <w:rFonts w:ascii="Book Antiqua" w:eastAsia="Book Antiqua" w:hAnsi="Book Antiqua" w:cs="Book Antiqua"/>
          <w:b/>
          <w:bCs/>
        </w:rPr>
        <w:t>Sargin</w:t>
      </w:r>
      <w:proofErr w:type="spellEnd"/>
      <w:r w:rsidRPr="00096CF4">
        <w:rPr>
          <w:rFonts w:ascii="Book Antiqua" w:eastAsia="Book Antiqua" w:hAnsi="Book Antiqua" w:cs="Book Antiqua"/>
          <w:b/>
          <w:bCs/>
        </w:rPr>
        <w:t xml:space="preserve"> ZG</w:t>
      </w:r>
      <w:r w:rsidRPr="00096CF4">
        <w:rPr>
          <w:rFonts w:ascii="Book Antiqua" w:eastAsia="Book Antiqua" w:hAnsi="Book Antiqua" w:cs="Book Antiqua"/>
        </w:rPr>
        <w:t xml:space="preserve">, </w:t>
      </w:r>
      <w:proofErr w:type="spellStart"/>
      <w:r w:rsidRPr="00096CF4">
        <w:rPr>
          <w:rFonts w:ascii="Book Antiqua" w:eastAsia="Book Antiqua" w:hAnsi="Book Antiqua" w:cs="Book Antiqua"/>
        </w:rPr>
        <w:t>Dusunceli</w:t>
      </w:r>
      <w:proofErr w:type="spellEnd"/>
      <w:r w:rsidRPr="00096CF4">
        <w:rPr>
          <w:rFonts w:ascii="Book Antiqua" w:eastAsia="Book Antiqua" w:hAnsi="Book Antiqua" w:cs="Book Antiqua"/>
        </w:rPr>
        <w:t xml:space="preserve"> I. The Effect of HALP Score on the Prognosis of Gastric Adenocarcinoma. </w:t>
      </w:r>
      <w:r w:rsidRPr="00096CF4">
        <w:rPr>
          <w:rFonts w:ascii="Book Antiqua" w:eastAsia="Book Antiqua" w:hAnsi="Book Antiqua" w:cs="Book Antiqua"/>
          <w:i/>
          <w:iCs/>
        </w:rPr>
        <w:t>J Coll Physicians Surg Pak</w:t>
      </w:r>
      <w:r w:rsidRPr="00096CF4">
        <w:rPr>
          <w:rFonts w:ascii="Book Antiqua" w:eastAsia="Book Antiqua" w:hAnsi="Book Antiqua" w:cs="Book Antiqua"/>
        </w:rPr>
        <w:t xml:space="preserve"> 2022; </w:t>
      </w:r>
      <w:r w:rsidRPr="00096CF4">
        <w:rPr>
          <w:rFonts w:ascii="Book Antiqua" w:eastAsia="Book Antiqua" w:hAnsi="Book Antiqua" w:cs="Book Antiqua"/>
          <w:b/>
          <w:bCs/>
        </w:rPr>
        <w:t>32</w:t>
      </w:r>
      <w:r w:rsidRPr="00096CF4">
        <w:rPr>
          <w:rFonts w:ascii="Book Antiqua" w:eastAsia="Book Antiqua" w:hAnsi="Book Antiqua" w:cs="Book Antiqua"/>
        </w:rPr>
        <w:t>: 1154-1159 [PMID: 36089712 DOI: 10.29271/jcpsp.2022.09.1154]</w:t>
      </w:r>
    </w:p>
    <w:p w14:paraId="7E22CF3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20 </w:t>
      </w:r>
      <w:r w:rsidRPr="00096CF4">
        <w:rPr>
          <w:rFonts w:ascii="Book Antiqua" w:eastAsia="Book Antiqua" w:hAnsi="Book Antiqua" w:cs="Book Antiqua"/>
          <w:b/>
          <w:bCs/>
        </w:rPr>
        <w:t>Wang W</w:t>
      </w:r>
      <w:r w:rsidRPr="00096CF4">
        <w:rPr>
          <w:rFonts w:ascii="Book Antiqua" w:eastAsia="Book Antiqua" w:hAnsi="Book Antiqua" w:cs="Book Antiqua"/>
        </w:rPr>
        <w:t xml:space="preserve">, Tong Y, Sun S, Tan Y, Shan Z, Sun F, Jiang C, Zhu Y, Zhang J. Predictive value of NLR and PLR in response to preoperative chemotherapy and prognosis in locally advanced gastric cancer. </w:t>
      </w:r>
      <w:r w:rsidRPr="00096CF4">
        <w:rPr>
          <w:rFonts w:ascii="Book Antiqua" w:eastAsia="Book Antiqua" w:hAnsi="Book Antiqua" w:cs="Book Antiqua"/>
          <w:i/>
          <w:iCs/>
        </w:rPr>
        <w:t>Front Oncol</w:t>
      </w:r>
      <w:r w:rsidRPr="00096CF4">
        <w:rPr>
          <w:rFonts w:ascii="Book Antiqua" w:eastAsia="Book Antiqua" w:hAnsi="Book Antiqua" w:cs="Book Antiqua"/>
        </w:rPr>
        <w:t xml:space="preserve"> 2022; </w:t>
      </w:r>
      <w:r w:rsidRPr="00096CF4">
        <w:rPr>
          <w:rFonts w:ascii="Book Antiqua" w:eastAsia="Book Antiqua" w:hAnsi="Book Antiqua" w:cs="Book Antiqua"/>
          <w:b/>
          <w:bCs/>
        </w:rPr>
        <w:t>12</w:t>
      </w:r>
      <w:r w:rsidRPr="00096CF4">
        <w:rPr>
          <w:rFonts w:ascii="Book Antiqua" w:eastAsia="Book Antiqua" w:hAnsi="Book Antiqua" w:cs="Book Antiqua"/>
        </w:rPr>
        <w:t>: 936206 [PMID: 36110962 DOI: 10.3389/fonc.2022.936206]</w:t>
      </w:r>
    </w:p>
    <w:p w14:paraId="1874680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21 </w:t>
      </w:r>
      <w:proofErr w:type="spellStart"/>
      <w:r w:rsidRPr="00096CF4">
        <w:rPr>
          <w:rFonts w:ascii="Book Antiqua" w:eastAsia="Book Antiqua" w:hAnsi="Book Antiqua" w:cs="Book Antiqua"/>
          <w:b/>
          <w:bCs/>
        </w:rPr>
        <w:t>Gunaldi</w:t>
      </w:r>
      <w:proofErr w:type="spellEnd"/>
      <w:r w:rsidRPr="00096CF4">
        <w:rPr>
          <w:rFonts w:ascii="Book Antiqua" w:eastAsia="Book Antiqua" w:hAnsi="Book Antiqua" w:cs="Book Antiqua"/>
          <w:b/>
          <w:bCs/>
        </w:rPr>
        <w:t xml:space="preserve"> M</w:t>
      </w:r>
      <w:r w:rsidRPr="00096CF4">
        <w:rPr>
          <w:rFonts w:ascii="Book Antiqua" w:eastAsia="Book Antiqua" w:hAnsi="Book Antiqua" w:cs="Book Antiqua"/>
        </w:rPr>
        <w:t xml:space="preserve">, </w:t>
      </w:r>
      <w:proofErr w:type="spellStart"/>
      <w:r w:rsidRPr="00096CF4">
        <w:rPr>
          <w:rFonts w:ascii="Book Antiqua" w:eastAsia="Book Antiqua" w:hAnsi="Book Antiqua" w:cs="Book Antiqua"/>
        </w:rPr>
        <w:t>Goksu</w:t>
      </w:r>
      <w:proofErr w:type="spellEnd"/>
      <w:r w:rsidRPr="00096CF4">
        <w:rPr>
          <w:rFonts w:ascii="Book Antiqua" w:eastAsia="Book Antiqua" w:hAnsi="Book Antiqua" w:cs="Book Antiqua"/>
        </w:rPr>
        <w:t xml:space="preserve"> S, </w:t>
      </w:r>
      <w:proofErr w:type="spellStart"/>
      <w:r w:rsidRPr="00096CF4">
        <w:rPr>
          <w:rFonts w:ascii="Book Antiqua" w:eastAsia="Book Antiqua" w:hAnsi="Book Antiqua" w:cs="Book Antiqua"/>
        </w:rPr>
        <w:t>Erdem</w:t>
      </w:r>
      <w:proofErr w:type="spellEnd"/>
      <w:r w:rsidRPr="00096CF4">
        <w:rPr>
          <w:rFonts w:ascii="Book Antiqua" w:eastAsia="Book Antiqua" w:hAnsi="Book Antiqua" w:cs="Book Antiqua"/>
        </w:rPr>
        <w:t xml:space="preserve"> D, </w:t>
      </w:r>
      <w:proofErr w:type="spellStart"/>
      <w:r w:rsidRPr="00096CF4">
        <w:rPr>
          <w:rFonts w:ascii="Book Antiqua" w:eastAsia="Book Antiqua" w:hAnsi="Book Antiqua" w:cs="Book Antiqua"/>
        </w:rPr>
        <w:t>Gunduz</w:t>
      </w:r>
      <w:proofErr w:type="spellEnd"/>
      <w:r w:rsidRPr="00096CF4">
        <w:rPr>
          <w:rFonts w:ascii="Book Antiqua" w:eastAsia="Book Antiqua" w:hAnsi="Book Antiqua" w:cs="Book Antiqua"/>
        </w:rPr>
        <w:t xml:space="preserve"> S, </w:t>
      </w:r>
      <w:proofErr w:type="spellStart"/>
      <w:r w:rsidRPr="00096CF4">
        <w:rPr>
          <w:rFonts w:ascii="Book Antiqua" w:eastAsia="Book Antiqua" w:hAnsi="Book Antiqua" w:cs="Book Antiqua"/>
        </w:rPr>
        <w:t>Okuturlar</w:t>
      </w:r>
      <w:proofErr w:type="spellEnd"/>
      <w:r w:rsidRPr="00096CF4">
        <w:rPr>
          <w:rFonts w:ascii="Book Antiqua" w:eastAsia="Book Antiqua" w:hAnsi="Book Antiqua" w:cs="Book Antiqua"/>
        </w:rPr>
        <w:t xml:space="preserve"> Y, </w:t>
      </w:r>
      <w:proofErr w:type="spellStart"/>
      <w:r w:rsidRPr="00096CF4">
        <w:rPr>
          <w:rFonts w:ascii="Book Antiqua" w:eastAsia="Book Antiqua" w:hAnsi="Book Antiqua" w:cs="Book Antiqua"/>
        </w:rPr>
        <w:t>Tiken</w:t>
      </w:r>
      <w:proofErr w:type="spellEnd"/>
      <w:r w:rsidRPr="00096CF4">
        <w:rPr>
          <w:rFonts w:ascii="Book Antiqua" w:eastAsia="Book Antiqua" w:hAnsi="Book Antiqua" w:cs="Book Antiqua"/>
        </w:rPr>
        <w:t xml:space="preserve"> E, </w:t>
      </w:r>
      <w:proofErr w:type="spellStart"/>
      <w:r w:rsidRPr="00096CF4">
        <w:rPr>
          <w:rFonts w:ascii="Book Antiqua" w:eastAsia="Book Antiqua" w:hAnsi="Book Antiqua" w:cs="Book Antiqua"/>
        </w:rPr>
        <w:t>Kahraman</w:t>
      </w:r>
      <w:proofErr w:type="spellEnd"/>
      <w:r w:rsidRPr="00096CF4">
        <w:rPr>
          <w:rFonts w:ascii="Book Antiqua" w:eastAsia="Book Antiqua" w:hAnsi="Book Antiqua" w:cs="Book Antiqua"/>
        </w:rPr>
        <w:t xml:space="preserve"> S, </w:t>
      </w:r>
      <w:proofErr w:type="spellStart"/>
      <w:r w:rsidRPr="00096CF4">
        <w:rPr>
          <w:rFonts w:ascii="Book Antiqua" w:eastAsia="Book Antiqua" w:hAnsi="Book Antiqua" w:cs="Book Antiqua"/>
        </w:rPr>
        <w:t>Inan</w:t>
      </w:r>
      <w:proofErr w:type="spellEnd"/>
      <w:r w:rsidRPr="00096CF4">
        <w:rPr>
          <w:rFonts w:ascii="Book Antiqua" w:eastAsia="Book Antiqua" w:hAnsi="Book Antiqua" w:cs="Book Antiqua"/>
        </w:rPr>
        <w:t xml:space="preserve"> YO, </w:t>
      </w:r>
      <w:proofErr w:type="spellStart"/>
      <w:r w:rsidRPr="00096CF4">
        <w:rPr>
          <w:rFonts w:ascii="Book Antiqua" w:eastAsia="Book Antiqua" w:hAnsi="Book Antiqua" w:cs="Book Antiqua"/>
        </w:rPr>
        <w:t>Genc</w:t>
      </w:r>
      <w:proofErr w:type="spellEnd"/>
      <w:r w:rsidRPr="00096CF4">
        <w:rPr>
          <w:rFonts w:ascii="Book Antiqua" w:eastAsia="Book Antiqua" w:hAnsi="Book Antiqua" w:cs="Book Antiqua"/>
        </w:rPr>
        <w:t xml:space="preserve"> TB, Yildirim M. Prognostic impact of platelet/</w:t>
      </w:r>
      <w:r w:rsidR="00AB01C7">
        <w:rPr>
          <w:rFonts w:ascii="Book Antiqua" w:hAnsi="Book Antiqua" w:cs="Book Antiqua" w:hint="eastAsia"/>
          <w:lang w:eastAsia="zh-CN"/>
        </w:rPr>
        <w:t>l</w:t>
      </w:r>
      <w:r w:rsidRPr="00096CF4">
        <w:rPr>
          <w:rFonts w:ascii="Book Antiqua" w:eastAsia="Book Antiqua" w:hAnsi="Book Antiqua" w:cs="Book Antiqua"/>
        </w:rPr>
        <w:t xml:space="preserve">ymphocyte and </w:t>
      </w:r>
      <w:r w:rsidRPr="00096CF4">
        <w:rPr>
          <w:rFonts w:ascii="Book Antiqua" w:eastAsia="Book Antiqua" w:hAnsi="Book Antiqua" w:cs="Book Antiqua"/>
        </w:rPr>
        <w:lastRenderedPageBreak/>
        <w:t>neutrophil/</w:t>
      </w:r>
      <w:r w:rsidR="00AB01C7">
        <w:rPr>
          <w:rFonts w:ascii="Book Antiqua" w:hAnsi="Book Antiqua" w:cs="Book Antiqua" w:hint="eastAsia"/>
          <w:lang w:eastAsia="zh-CN"/>
        </w:rPr>
        <w:t>l</w:t>
      </w:r>
      <w:r w:rsidRPr="00096CF4">
        <w:rPr>
          <w:rFonts w:ascii="Book Antiqua" w:eastAsia="Book Antiqua" w:hAnsi="Book Antiqua" w:cs="Book Antiqua"/>
        </w:rPr>
        <w:t xml:space="preserve">ymphocyte ratios in patients with gastric cancer: a multicenter study. </w:t>
      </w:r>
      <w:r w:rsidRPr="00096CF4">
        <w:rPr>
          <w:rFonts w:ascii="Book Antiqua" w:eastAsia="Book Antiqua" w:hAnsi="Book Antiqua" w:cs="Book Antiqua"/>
          <w:i/>
          <w:iCs/>
        </w:rPr>
        <w:t>Int J Clin Exp Med</w:t>
      </w:r>
      <w:r w:rsidRPr="00096CF4">
        <w:rPr>
          <w:rFonts w:ascii="Book Antiqua" w:eastAsia="Book Antiqua" w:hAnsi="Book Antiqua" w:cs="Book Antiqua"/>
        </w:rPr>
        <w:t xml:space="preserve"> 2015; </w:t>
      </w:r>
      <w:r w:rsidRPr="00096CF4">
        <w:rPr>
          <w:rFonts w:ascii="Book Antiqua" w:eastAsia="Book Antiqua" w:hAnsi="Book Antiqua" w:cs="Book Antiqua"/>
          <w:b/>
          <w:bCs/>
        </w:rPr>
        <w:t>8</w:t>
      </w:r>
      <w:r w:rsidRPr="00096CF4">
        <w:rPr>
          <w:rFonts w:ascii="Book Antiqua" w:eastAsia="Book Antiqua" w:hAnsi="Book Antiqua" w:cs="Book Antiqua"/>
        </w:rPr>
        <w:t>: 5937-5942 [PMID: 26131188]</w:t>
      </w:r>
    </w:p>
    <w:p w14:paraId="44C83999" w14:textId="77777777" w:rsidR="00A77B3E" w:rsidRPr="00096CF4" w:rsidRDefault="00A77B3E" w:rsidP="00096CF4">
      <w:pPr>
        <w:spacing w:line="360" w:lineRule="auto"/>
        <w:jc w:val="both"/>
        <w:rPr>
          <w:rFonts w:ascii="Book Antiqua" w:hAnsi="Book Antiqua"/>
        </w:rPr>
        <w:sectPr w:rsidR="00A77B3E" w:rsidRPr="00096CF4">
          <w:pgSz w:w="12240" w:h="15840"/>
          <w:pgMar w:top="1440" w:right="1440" w:bottom="1440" w:left="1440" w:header="720" w:footer="720" w:gutter="0"/>
          <w:cols w:space="720"/>
          <w:docGrid w:linePitch="360"/>
        </w:sectPr>
      </w:pPr>
    </w:p>
    <w:p w14:paraId="505686F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lastRenderedPageBreak/>
        <w:t>Footnotes</w:t>
      </w:r>
    </w:p>
    <w:p w14:paraId="22855AA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Institutional review board statement: </w:t>
      </w:r>
      <w:r w:rsidRPr="00096CF4">
        <w:rPr>
          <w:rFonts w:ascii="Book Antiqua" w:eastAsia="Book Antiqua" w:hAnsi="Book Antiqua" w:cs="Book Antiqua"/>
          <w:color w:val="000000"/>
        </w:rPr>
        <w:t xml:space="preserve">The ethics committee approval of the study was given by the </w:t>
      </w:r>
      <w:proofErr w:type="spellStart"/>
      <w:r w:rsidRPr="00096CF4">
        <w:rPr>
          <w:rFonts w:ascii="Book Antiqua" w:eastAsia="Book Antiqua" w:hAnsi="Book Antiqua" w:cs="Book Antiqua"/>
          <w:color w:val="000000"/>
        </w:rPr>
        <w:t>Diskapi</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Yıldırım</w:t>
      </w:r>
      <w:proofErr w:type="spellEnd"/>
      <w:r w:rsidRPr="00096CF4">
        <w:rPr>
          <w:rFonts w:ascii="Book Antiqua" w:eastAsia="Book Antiqua" w:hAnsi="Book Antiqua" w:cs="Book Antiqua"/>
          <w:color w:val="000000"/>
        </w:rPr>
        <w:t xml:space="preserve"> </w:t>
      </w:r>
      <w:proofErr w:type="spellStart"/>
      <w:r w:rsidRPr="00096CF4">
        <w:rPr>
          <w:rFonts w:ascii="Book Antiqua" w:eastAsia="Book Antiqua" w:hAnsi="Book Antiqua" w:cs="Book Antiqua"/>
          <w:color w:val="000000"/>
        </w:rPr>
        <w:t>Beyazıt</w:t>
      </w:r>
      <w:proofErr w:type="spellEnd"/>
      <w:r w:rsidRPr="00096CF4">
        <w:rPr>
          <w:rFonts w:ascii="Book Antiqua" w:eastAsia="Book Antiqua" w:hAnsi="Book Antiqua" w:cs="Book Antiqua"/>
          <w:color w:val="000000"/>
        </w:rPr>
        <w:t xml:space="preserve"> Training and Research Hospital ethics committee</w:t>
      </w:r>
      <w:r w:rsidR="0039180E">
        <w:rPr>
          <w:rFonts w:ascii="Book Antiqua" w:hAnsi="Book Antiqua" w:cs="Book Antiqua" w:hint="eastAsia"/>
          <w:color w:val="000000"/>
          <w:lang w:eastAsia="zh-CN"/>
        </w:rPr>
        <w:t xml:space="preserve"> (</w:t>
      </w:r>
      <w:r w:rsidR="0039180E" w:rsidRPr="00096CF4">
        <w:rPr>
          <w:rFonts w:ascii="Book Antiqua" w:eastAsia="Book Antiqua" w:hAnsi="Book Antiqua" w:cs="Book Antiqua"/>
          <w:color w:val="000000"/>
        </w:rPr>
        <w:t>date: 26.07.2021)</w:t>
      </w:r>
      <w:r w:rsidR="0039180E">
        <w:rPr>
          <w:rFonts w:ascii="Book Antiqua" w:hAnsi="Book Antiqua" w:cs="Book Antiqua" w:hint="eastAsia"/>
          <w:color w:val="000000"/>
          <w:lang w:eastAsia="zh-CN"/>
        </w:rPr>
        <w:t>, No.</w:t>
      </w:r>
      <w:r w:rsidR="0039180E">
        <w:rPr>
          <w:rFonts w:ascii="Book Antiqua" w:eastAsia="Book Antiqua" w:hAnsi="Book Antiqua" w:cs="Book Antiqua"/>
          <w:color w:val="000000"/>
        </w:rPr>
        <w:t xml:space="preserve"> 116/21</w:t>
      </w:r>
      <w:r w:rsidRPr="00096CF4">
        <w:rPr>
          <w:rFonts w:ascii="Book Antiqua" w:eastAsia="Book Antiqua" w:hAnsi="Book Antiqua" w:cs="Book Antiqua"/>
          <w:color w:val="000000"/>
        </w:rPr>
        <w:t>.</w:t>
      </w:r>
    </w:p>
    <w:p w14:paraId="70F44C40" w14:textId="77777777" w:rsidR="00A77B3E" w:rsidRPr="00096CF4" w:rsidRDefault="00A77B3E" w:rsidP="00096CF4">
      <w:pPr>
        <w:spacing w:line="360" w:lineRule="auto"/>
        <w:jc w:val="both"/>
        <w:rPr>
          <w:rFonts w:ascii="Book Antiqua" w:hAnsi="Book Antiqua"/>
        </w:rPr>
      </w:pPr>
    </w:p>
    <w:p w14:paraId="671E364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Informed consent statement: </w:t>
      </w:r>
      <w:r w:rsidRPr="00096CF4">
        <w:rPr>
          <w:rFonts w:ascii="Book Antiqua" w:eastAsia="Book Antiqua" w:hAnsi="Book Antiqua" w:cs="Book Antiqua"/>
          <w:color w:val="000000"/>
        </w:rPr>
        <w:t>The Institutional Review Board waived the need for informed consent due to the study's retrospective methodology.</w:t>
      </w:r>
    </w:p>
    <w:p w14:paraId="0D15F5FA" w14:textId="77777777" w:rsidR="00A77B3E" w:rsidRPr="00096CF4" w:rsidRDefault="00A77B3E" w:rsidP="00096CF4">
      <w:pPr>
        <w:spacing w:line="360" w:lineRule="auto"/>
        <w:jc w:val="both"/>
        <w:rPr>
          <w:rFonts w:ascii="Book Antiqua" w:hAnsi="Book Antiqua"/>
        </w:rPr>
      </w:pPr>
    </w:p>
    <w:p w14:paraId="1E8A2EAC" w14:textId="68644BE6" w:rsidR="00A77B3E" w:rsidRPr="00334C8F" w:rsidRDefault="00BF12E3" w:rsidP="00096CF4">
      <w:pPr>
        <w:spacing w:line="360" w:lineRule="auto"/>
        <w:jc w:val="both"/>
        <w:rPr>
          <w:rFonts w:ascii="Book Antiqua" w:hAnsi="Book Antiqua"/>
          <w:lang w:eastAsia="zh-CN"/>
        </w:rPr>
      </w:pPr>
      <w:r w:rsidRPr="00096CF4">
        <w:rPr>
          <w:rFonts w:ascii="Book Antiqua" w:eastAsia="Book Antiqua" w:hAnsi="Book Antiqua" w:cs="Book Antiqua"/>
          <w:b/>
          <w:bCs/>
        </w:rPr>
        <w:t xml:space="preserve">Conflict-of-interest statement: </w:t>
      </w:r>
      <w:r w:rsidRPr="00096CF4">
        <w:rPr>
          <w:rFonts w:ascii="Book Antiqua" w:eastAsia="Book Antiqua" w:hAnsi="Book Antiqua" w:cs="Book Antiqua"/>
        </w:rPr>
        <w:t>The authors declare no conflict of interest</w:t>
      </w:r>
      <w:r w:rsidR="00334C8F">
        <w:rPr>
          <w:rFonts w:ascii="Book Antiqua" w:hAnsi="Book Antiqua" w:cs="Book Antiqua" w:hint="eastAsia"/>
          <w:lang w:eastAsia="zh-CN"/>
        </w:rPr>
        <w:t>.</w:t>
      </w:r>
    </w:p>
    <w:p w14:paraId="362D2E76" w14:textId="77777777" w:rsidR="00A77B3E" w:rsidRPr="00096CF4" w:rsidRDefault="00A77B3E" w:rsidP="00096CF4">
      <w:pPr>
        <w:spacing w:line="360" w:lineRule="auto"/>
        <w:jc w:val="both"/>
        <w:rPr>
          <w:rFonts w:ascii="Book Antiqua" w:hAnsi="Book Antiqua"/>
        </w:rPr>
      </w:pPr>
    </w:p>
    <w:p w14:paraId="7E5C449F"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Data sharing statement: </w:t>
      </w:r>
      <w:r w:rsidRPr="00096CF4">
        <w:rPr>
          <w:rFonts w:ascii="Book Antiqua" w:eastAsia="Book Antiqua" w:hAnsi="Book Antiqua" w:cs="Book Antiqua"/>
        </w:rPr>
        <w:t>The raw data supporting the conclusions of this article will be made available without restriction by the authors.</w:t>
      </w:r>
    </w:p>
    <w:p w14:paraId="34C18D36" w14:textId="77777777" w:rsidR="00A77B3E" w:rsidRPr="00096CF4" w:rsidRDefault="00A77B3E" w:rsidP="00096CF4">
      <w:pPr>
        <w:spacing w:line="360" w:lineRule="auto"/>
        <w:jc w:val="both"/>
        <w:rPr>
          <w:rFonts w:ascii="Book Antiqua" w:hAnsi="Book Antiqua"/>
        </w:rPr>
      </w:pPr>
    </w:p>
    <w:p w14:paraId="0053176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Open-Access: </w:t>
      </w:r>
      <w:r w:rsidRPr="00096CF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96CF4">
        <w:rPr>
          <w:rFonts w:ascii="Book Antiqua" w:eastAsia="Book Antiqua" w:hAnsi="Book Antiqua" w:cs="Book Antiqua"/>
        </w:rPr>
        <w:t>NonCommercial</w:t>
      </w:r>
      <w:proofErr w:type="spellEnd"/>
      <w:r w:rsidRPr="00096CF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B67D07" w14:textId="77777777" w:rsidR="00A77B3E" w:rsidRPr="00096CF4" w:rsidRDefault="00A77B3E" w:rsidP="00096CF4">
      <w:pPr>
        <w:spacing w:line="360" w:lineRule="auto"/>
        <w:jc w:val="both"/>
        <w:rPr>
          <w:rFonts w:ascii="Book Antiqua" w:hAnsi="Book Antiqua"/>
        </w:rPr>
      </w:pPr>
    </w:p>
    <w:p w14:paraId="09E73384" w14:textId="77777777" w:rsidR="00A77B3E" w:rsidRDefault="00BF12E3" w:rsidP="00096CF4">
      <w:pPr>
        <w:spacing w:line="360" w:lineRule="auto"/>
        <w:jc w:val="both"/>
        <w:rPr>
          <w:rFonts w:ascii="Book Antiqua" w:hAnsi="Book Antiqua" w:cs="Book Antiqua"/>
          <w:lang w:eastAsia="zh-CN"/>
        </w:rPr>
      </w:pPr>
      <w:r w:rsidRPr="00096CF4">
        <w:rPr>
          <w:rFonts w:ascii="Book Antiqua" w:eastAsia="Book Antiqua" w:hAnsi="Book Antiqua" w:cs="Book Antiqua"/>
          <w:b/>
          <w:color w:val="000000"/>
        </w:rPr>
        <w:t xml:space="preserve">Provenance and peer review: </w:t>
      </w:r>
      <w:r w:rsidRPr="00096CF4">
        <w:rPr>
          <w:rFonts w:ascii="Book Antiqua" w:eastAsia="Book Antiqua" w:hAnsi="Book Antiqua" w:cs="Book Antiqua"/>
        </w:rPr>
        <w:t>Unsolicited article; Externally peer reviewed.</w:t>
      </w:r>
    </w:p>
    <w:p w14:paraId="05AFF2C1" w14:textId="77777777" w:rsidR="00BD3E3C" w:rsidRPr="00BD3E3C" w:rsidRDefault="00BD3E3C" w:rsidP="00096CF4">
      <w:pPr>
        <w:spacing w:line="360" w:lineRule="auto"/>
        <w:jc w:val="both"/>
        <w:rPr>
          <w:rFonts w:ascii="Book Antiqua" w:hAnsi="Book Antiqua"/>
          <w:lang w:eastAsia="zh-CN"/>
        </w:rPr>
      </w:pPr>
    </w:p>
    <w:p w14:paraId="4A008AB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Peer-review model: </w:t>
      </w:r>
      <w:r w:rsidRPr="00096CF4">
        <w:rPr>
          <w:rFonts w:ascii="Book Antiqua" w:eastAsia="Book Antiqua" w:hAnsi="Book Antiqua" w:cs="Book Antiqua"/>
        </w:rPr>
        <w:t>Single blind</w:t>
      </w:r>
    </w:p>
    <w:p w14:paraId="11D59D9F" w14:textId="77777777" w:rsidR="00A77B3E" w:rsidRPr="00096CF4" w:rsidRDefault="00A77B3E" w:rsidP="00096CF4">
      <w:pPr>
        <w:spacing w:line="360" w:lineRule="auto"/>
        <w:jc w:val="both"/>
        <w:rPr>
          <w:rFonts w:ascii="Book Antiqua" w:hAnsi="Book Antiqua"/>
        </w:rPr>
      </w:pPr>
    </w:p>
    <w:p w14:paraId="4B0CA95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Peer-review started: </w:t>
      </w:r>
      <w:r w:rsidRPr="00096CF4">
        <w:rPr>
          <w:rFonts w:ascii="Book Antiqua" w:eastAsia="Book Antiqua" w:hAnsi="Book Antiqua" w:cs="Book Antiqua"/>
        </w:rPr>
        <w:t>April 26, 2023</w:t>
      </w:r>
    </w:p>
    <w:p w14:paraId="3FC93A8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First decision: </w:t>
      </w:r>
      <w:r w:rsidRPr="00096CF4">
        <w:rPr>
          <w:rFonts w:ascii="Book Antiqua" w:eastAsia="Book Antiqua" w:hAnsi="Book Antiqua" w:cs="Book Antiqua"/>
        </w:rPr>
        <w:t>June 7, 2023</w:t>
      </w:r>
    </w:p>
    <w:p w14:paraId="25D6672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Article in press: </w:t>
      </w:r>
    </w:p>
    <w:p w14:paraId="2D3FA8B8" w14:textId="77777777" w:rsidR="00A77B3E" w:rsidRPr="00096CF4" w:rsidRDefault="00A77B3E" w:rsidP="00096CF4">
      <w:pPr>
        <w:spacing w:line="360" w:lineRule="auto"/>
        <w:jc w:val="both"/>
        <w:rPr>
          <w:rFonts w:ascii="Book Antiqua" w:hAnsi="Book Antiqua"/>
        </w:rPr>
      </w:pPr>
    </w:p>
    <w:p w14:paraId="7E38701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Specialty type: </w:t>
      </w:r>
      <w:r w:rsidRPr="00096CF4">
        <w:rPr>
          <w:rFonts w:ascii="Book Antiqua" w:eastAsia="Book Antiqua" w:hAnsi="Book Antiqua" w:cs="Book Antiqua"/>
        </w:rPr>
        <w:t xml:space="preserve">Oncology </w:t>
      </w:r>
    </w:p>
    <w:p w14:paraId="5631D72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Country/Territory of origin: </w:t>
      </w:r>
      <w:r w:rsidRPr="00096CF4">
        <w:rPr>
          <w:rFonts w:ascii="Book Antiqua" w:eastAsia="Book Antiqua" w:hAnsi="Book Antiqua" w:cs="Book Antiqua"/>
        </w:rPr>
        <w:t>Turkey</w:t>
      </w:r>
    </w:p>
    <w:p w14:paraId="51172205"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lastRenderedPageBreak/>
        <w:t>Peer-review report’s scientific quality classification</w:t>
      </w:r>
    </w:p>
    <w:p w14:paraId="7F80FE8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A (Excellent): 0</w:t>
      </w:r>
    </w:p>
    <w:p w14:paraId="12B112F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B (Very good): 0</w:t>
      </w:r>
    </w:p>
    <w:p w14:paraId="2E30DE01"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C (Good): C, C</w:t>
      </w:r>
    </w:p>
    <w:p w14:paraId="23C18B28"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D (Fair): D</w:t>
      </w:r>
    </w:p>
    <w:p w14:paraId="5304394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E (Poor): 0</w:t>
      </w:r>
    </w:p>
    <w:p w14:paraId="64151D2C" w14:textId="77777777" w:rsidR="00A77B3E" w:rsidRPr="00096CF4" w:rsidRDefault="00A77B3E" w:rsidP="00096CF4">
      <w:pPr>
        <w:spacing w:line="360" w:lineRule="auto"/>
        <w:jc w:val="both"/>
        <w:rPr>
          <w:rFonts w:ascii="Book Antiqua" w:hAnsi="Book Antiqua"/>
        </w:rPr>
      </w:pPr>
    </w:p>
    <w:p w14:paraId="10F9CCB6" w14:textId="77777777" w:rsidR="00F55780" w:rsidRDefault="00BF12E3" w:rsidP="00096CF4">
      <w:pPr>
        <w:spacing w:line="360" w:lineRule="auto"/>
        <w:jc w:val="both"/>
        <w:rPr>
          <w:rFonts w:ascii="Book Antiqua" w:hAnsi="Book Antiqua" w:cs="Book Antiqua"/>
          <w:b/>
          <w:color w:val="000000"/>
          <w:lang w:eastAsia="zh-CN"/>
        </w:rPr>
      </w:pPr>
      <w:r w:rsidRPr="00096CF4">
        <w:rPr>
          <w:rFonts w:ascii="Book Antiqua" w:eastAsia="Book Antiqua" w:hAnsi="Book Antiqua" w:cs="Book Antiqua"/>
          <w:b/>
          <w:color w:val="000000"/>
        </w:rPr>
        <w:t xml:space="preserve">P-Reviewer: </w:t>
      </w:r>
      <w:r w:rsidRPr="00096CF4">
        <w:rPr>
          <w:rFonts w:ascii="Book Antiqua" w:eastAsia="Book Antiqua" w:hAnsi="Book Antiqua" w:cs="Book Antiqua"/>
        </w:rPr>
        <w:t>Lin Q, China; MD UF, Italy; Shahid M, Pakistan</w:t>
      </w:r>
      <w:r w:rsidRPr="00096CF4">
        <w:rPr>
          <w:rFonts w:ascii="Book Antiqua" w:eastAsia="Book Antiqua" w:hAnsi="Book Antiqua" w:cs="Book Antiqua"/>
          <w:b/>
          <w:color w:val="000000"/>
        </w:rPr>
        <w:t xml:space="preserve"> S-Editor: </w:t>
      </w:r>
      <w:r w:rsidR="009A0D15" w:rsidRPr="009A0D15">
        <w:rPr>
          <w:rFonts w:ascii="Book Antiqua" w:hAnsi="Book Antiqua" w:cs="Book Antiqua" w:hint="eastAsia"/>
          <w:color w:val="000000"/>
          <w:lang w:eastAsia="zh-CN"/>
        </w:rPr>
        <w:t>Fan JR</w:t>
      </w:r>
      <w:r w:rsidRPr="00096CF4">
        <w:rPr>
          <w:rFonts w:ascii="Book Antiqua" w:eastAsia="Book Antiqua" w:hAnsi="Book Antiqua" w:cs="Book Antiqua"/>
          <w:b/>
          <w:color w:val="000000"/>
        </w:rPr>
        <w:t xml:space="preserve"> L-Editor: </w:t>
      </w:r>
      <w:r w:rsidR="00E23A3D">
        <w:rPr>
          <w:rFonts w:ascii="Book Antiqua" w:eastAsia="Book Antiqua" w:hAnsi="Book Antiqua" w:cs="Book Antiqua"/>
          <w:bCs/>
          <w:color w:val="000000"/>
        </w:rPr>
        <w:t xml:space="preserve">Filipodia  </w:t>
      </w:r>
      <w:r w:rsidRPr="00096CF4">
        <w:rPr>
          <w:rFonts w:ascii="Book Antiqua" w:eastAsia="Book Antiqua" w:hAnsi="Book Antiqua" w:cs="Book Antiqua"/>
          <w:b/>
          <w:color w:val="000000"/>
        </w:rPr>
        <w:t xml:space="preserve"> P-Editor:</w:t>
      </w:r>
    </w:p>
    <w:p w14:paraId="190D016B" w14:textId="5A2F26D3" w:rsidR="00A77B3E" w:rsidRPr="00096CF4" w:rsidRDefault="00BF12E3" w:rsidP="00096CF4">
      <w:pPr>
        <w:spacing w:line="360" w:lineRule="auto"/>
        <w:jc w:val="both"/>
        <w:rPr>
          <w:rFonts w:ascii="Book Antiqua" w:hAnsi="Book Antiqua"/>
        </w:rPr>
        <w:sectPr w:rsidR="00A77B3E" w:rsidRPr="00096CF4">
          <w:pgSz w:w="12240" w:h="15840"/>
          <w:pgMar w:top="1440" w:right="1440" w:bottom="1440" w:left="1440" w:header="720" w:footer="720" w:gutter="0"/>
          <w:cols w:space="720"/>
          <w:docGrid w:linePitch="360"/>
        </w:sectPr>
      </w:pPr>
      <w:r w:rsidRPr="00096CF4">
        <w:rPr>
          <w:rFonts w:ascii="Book Antiqua" w:eastAsia="Book Antiqua" w:hAnsi="Book Antiqua" w:cs="Book Antiqua"/>
          <w:b/>
          <w:color w:val="000000"/>
        </w:rPr>
        <w:t xml:space="preserve"> </w:t>
      </w:r>
    </w:p>
    <w:p w14:paraId="22FC36F2" w14:textId="77777777" w:rsidR="00A77B3E" w:rsidRPr="00096CF4" w:rsidRDefault="00BF12E3" w:rsidP="00096CF4">
      <w:pPr>
        <w:spacing w:line="360" w:lineRule="auto"/>
        <w:jc w:val="both"/>
        <w:rPr>
          <w:rFonts w:ascii="Book Antiqua" w:hAnsi="Book Antiqua" w:cs="Book Antiqua"/>
          <w:b/>
          <w:color w:val="000000"/>
          <w:lang w:eastAsia="zh-CN"/>
        </w:rPr>
      </w:pPr>
      <w:r w:rsidRPr="00096CF4">
        <w:rPr>
          <w:rFonts w:ascii="Book Antiqua" w:eastAsia="Book Antiqua" w:hAnsi="Book Antiqua" w:cs="Book Antiqua"/>
          <w:b/>
          <w:color w:val="000000"/>
        </w:rPr>
        <w:lastRenderedPageBreak/>
        <w:t>Figure Legends</w:t>
      </w:r>
    </w:p>
    <w:p w14:paraId="40D4A9EC" w14:textId="77777777" w:rsidR="00DB5D78" w:rsidRPr="00096CF4" w:rsidRDefault="00B9650E" w:rsidP="00096CF4">
      <w:pPr>
        <w:spacing w:line="360" w:lineRule="auto"/>
        <w:jc w:val="both"/>
        <w:rPr>
          <w:rFonts w:ascii="Book Antiqua" w:hAnsi="Book Antiqua"/>
          <w:lang w:eastAsia="zh-CN"/>
        </w:rPr>
      </w:pPr>
      <w:r w:rsidRPr="00096CF4">
        <w:rPr>
          <w:rFonts w:ascii="Book Antiqua" w:hAnsi="Book Antiqua"/>
          <w:noProof/>
          <w:lang w:eastAsia="zh-CN"/>
        </w:rPr>
        <w:drawing>
          <wp:inline distT="0" distB="0" distL="0" distR="0" wp14:anchorId="247FB6EB" wp14:editId="52990925">
            <wp:extent cx="4299171" cy="319421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99171" cy="3194214"/>
                    </a:xfrm>
                    <a:prstGeom prst="rect">
                      <a:avLst/>
                    </a:prstGeom>
                  </pic:spPr>
                </pic:pic>
              </a:graphicData>
            </a:graphic>
          </wp:inline>
        </w:drawing>
      </w:r>
    </w:p>
    <w:p w14:paraId="39878B91" w14:textId="77777777" w:rsidR="00A77B3E" w:rsidRPr="00096CF4" w:rsidRDefault="00BF12E3" w:rsidP="00096CF4">
      <w:pPr>
        <w:spacing w:line="360" w:lineRule="auto"/>
        <w:jc w:val="both"/>
        <w:rPr>
          <w:rFonts w:ascii="Book Antiqua" w:hAnsi="Book Antiqua" w:cs="Book Antiqua"/>
          <w:b/>
          <w:lang w:eastAsia="zh-CN"/>
        </w:rPr>
      </w:pPr>
      <w:r w:rsidRPr="00096CF4">
        <w:rPr>
          <w:rFonts w:ascii="Book Antiqua" w:eastAsia="Book Antiqua" w:hAnsi="Book Antiqua" w:cs="Book Antiqua"/>
          <w:b/>
        </w:rPr>
        <w:t>Figure 1 Kaplan-</w:t>
      </w:r>
      <w:proofErr w:type="spellStart"/>
      <w:r w:rsidRPr="00096CF4">
        <w:rPr>
          <w:rFonts w:ascii="Book Antiqua" w:eastAsia="Book Antiqua" w:hAnsi="Book Antiqua" w:cs="Book Antiqua"/>
          <w:b/>
        </w:rPr>
        <w:t>meier</w:t>
      </w:r>
      <w:proofErr w:type="spellEnd"/>
      <w:r w:rsidRPr="00096CF4">
        <w:rPr>
          <w:rFonts w:ascii="Book Antiqua" w:eastAsia="Book Antiqua" w:hAnsi="Book Antiqua" w:cs="Book Antiqua"/>
          <w:b/>
        </w:rPr>
        <w:t xml:space="preserve"> plot according to </w:t>
      </w:r>
      <w:r w:rsidR="00DB5D78" w:rsidRPr="00096CF4">
        <w:rPr>
          <w:rFonts w:ascii="Book Antiqua" w:eastAsia="Book Antiqua" w:hAnsi="Book Antiqua" w:cs="Book Antiqua"/>
          <w:b/>
          <w:color w:val="000000"/>
        </w:rPr>
        <w:t>hemoglobin, albumin, lymphocyte, and platelet</w:t>
      </w:r>
      <w:r w:rsidRPr="00096CF4">
        <w:rPr>
          <w:rFonts w:ascii="Book Antiqua" w:eastAsia="Book Antiqua" w:hAnsi="Book Antiqua" w:cs="Book Antiqua"/>
          <w:b/>
        </w:rPr>
        <w:t xml:space="preserve"> score.</w:t>
      </w:r>
      <w:r w:rsidR="00641313" w:rsidRPr="00641313">
        <w:rPr>
          <w:rFonts w:ascii="Book Antiqua" w:hAnsi="Book Antiqua"/>
        </w:rPr>
        <w:t xml:space="preserve"> </w:t>
      </w:r>
      <w:r w:rsidR="00641313" w:rsidRPr="00096CF4">
        <w:rPr>
          <w:rFonts w:ascii="Book Antiqua" w:hAnsi="Book Antiqua"/>
        </w:rPr>
        <w:t>HALP:</w:t>
      </w:r>
      <w:r w:rsidR="00641313">
        <w:rPr>
          <w:rFonts w:ascii="Book Antiqua" w:hAnsi="Book Antiqua" w:hint="eastAsia"/>
          <w:lang w:eastAsia="zh-CN"/>
        </w:rPr>
        <w:t xml:space="preserve"> </w:t>
      </w:r>
      <w:r w:rsidR="00641313" w:rsidRPr="00096CF4">
        <w:rPr>
          <w:rFonts w:ascii="Book Antiqua" w:hAnsi="Book Antiqua"/>
        </w:rPr>
        <w:t>Hemoglobin, albumin, lymphocyte and platelet</w:t>
      </w:r>
      <w:r w:rsidR="00641313">
        <w:rPr>
          <w:rFonts w:ascii="Book Antiqua" w:hAnsi="Book Antiqua" w:hint="eastAsia"/>
          <w:lang w:eastAsia="zh-CN"/>
        </w:rPr>
        <w:t xml:space="preserve">; </w:t>
      </w:r>
      <w:r w:rsidR="00641313" w:rsidRPr="00096CF4">
        <w:rPr>
          <w:rFonts w:ascii="Book Antiqua" w:hAnsi="Book Antiqua"/>
        </w:rPr>
        <w:t>HR:</w:t>
      </w:r>
      <w:r w:rsidR="00641313">
        <w:rPr>
          <w:rFonts w:ascii="Book Antiqua" w:hAnsi="Book Antiqua" w:hint="eastAsia"/>
          <w:lang w:eastAsia="zh-CN"/>
        </w:rPr>
        <w:t xml:space="preserve"> </w:t>
      </w:r>
      <w:r w:rsidR="00641313" w:rsidRPr="00096CF4">
        <w:rPr>
          <w:rFonts w:ascii="Book Antiqua" w:hAnsi="Book Antiqua"/>
        </w:rPr>
        <w:t>Hazard ratio</w:t>
      </w:r>
      <w:r w:rsidR="00641313">
        <w:rPr>
          <w:rFonts w:ascii="Book Antiqua" w:hAnsi="Book Antiqua" w:hint="eastAsia"/>
          <w:lang w:eastAsia="zh-CN"/>
        </w:rPr>
        <w:t xml:space="preserve">; </w:t>
      </w:r>
      <w:r w:rsidR="00641313" w:rsidRPr="00096CF4">
        <w:rPr>
          <w:rFonts w:ascii="Book Antiqua" w:hAnsi="Book Antiqua"/>
        </w:rPr>
        <w:t>CI: Confidence interval</w:t>
      </w:r>
      <w:r w:rsidR="000108A5">
        <w:rPr>
          <w:rFonts w:ascii="Book Antiqua" w:hAnsi="Book Antiqua" w:hint="eastAsia"/>
          <w:lang w:eastAsia="zh-CN"/>
        </w:rPr>
        <w:t xml:space="preserve">; OS: </w:t>
      </w:r>
      <w:r w:rsidR="000108A5" w:rsidRPr="00096CF4">
        <w:rPr>
          <w:rFonts w:ascii="Book Antiqua" w:eastAsia="Book Antiqua" w:hAnsi="Book Antiqua" w:cs="Book Antiqua"/>
          <w:color w:val="000000"/>
        </w:rPr>
        <w:t>Overall survival</w:t>
      </w:r>
      <w:r w:rsidR="00641313">
        <w:rPr>
          <w:rFonts w:ascii="Book Antiqua" w:hAnsi="Book Antiqua" w:hint="eastAsia"/>
          <w:lang w:eastAsia="zh-CN"/>
        </w:rPr>
        <w:t>.</w:t>
      </w:r>
    </w:p>
    <w:p w14:paraId="2002026F" w14:textId="77777777" w:rsidR="00B9650E" w:rsidRPr="002278AA" w:rsidRDefault="00B9650E" w:rsidP="00096CF4">
      <w:pPr>
        <w:spacing w:line="360" w:lineRule="auto"/>
        <w:jc w:val="both"/>
        <w:rPr>
          <w:rFonts w:ascii="Book Antiqua" w:hAnsi="Book Antiqua"/>
          <w:b/>
          <w:lang w:eastAsia="zh-CN"/>
        </w:rPr>
      </w:pPr>
      <w:r w:rsidRPr="00096CF4">
        <w:rPr>
          <w:rFonts w:ascii="Book Antiqua" w:hAnsi="Book Antiqua" w:cs="Book Antiqua"/>
          <w:b/>
          <w:lang w:eastAsia="zh-CN"/>
        </w:rPr>
        <w:br w:type="page"/>
      </w:r>
      <w:r w:rsidRPr="002278AA">
        <w:rPr>
          <w:rFonts w:ascii="Book Antiqua" w:hAnsi="Book Antiqua"/>
          <w:b/>
        </w:rPr>
        <w:lastRenderedPageBreak/>
        <w:t>Table 1</w:t>
      </w:r>
      <w:r w:rsidRPr="002278AA">
        <w:rPr>
          <w:rFonts w:ascii="Book Antiqua" w:hAnsi="Book Antiqua"/>
          <w:b/>
          <w:lang w:eastAsia="zh-CN"/>
        </w:rPr>
        <w:t xml:space="preserve"> </w:t>
      </w:r>
      <w:r w:rsidRPr="002278AA">
        <w:rPr>
          <w:rFonts w:ascii="Book Antiqua" w:hAnsi="Book Antiqua"/>
          <w:b/>
        </w:rPr>
        <w:t>Clinicopathological characteristics of 147 metastatic gastric cancer patients</w:t>
      </w:r>
    </w:p>
    <w:tbl>
      <w:tblPr>
        <w:tblStyle w:val="LightShading"/>
        <w:tblW w:w="5000" w:type="pct"/>
        <w:tblBorders>
          <w:top w:val="single" w:sz="4" w:space="0" w:color="auto"/>
          <w:bottom w:val="single" w:sz="4" w:space="0" w:color="auto"/>
        </w:tblBorders>
        <w:tblLook w:val="0600" w:firstRow="0" w:lastRow="0" w:firstColumn="0" w:lastColumn="0" w:noHBand="1" w:noVBand="1"/>
      </w:tblPr>
      <w:tblGrid>
        <w:gridCol w:w="6516"/>
        <w:gridCol w:w="2844"/>
      </w:tblGrid>
      <w:tr w:rsidR="00D71D3A" w:rsidRPr="00EF573C" w14:paraId="6B4B4EF2" w14:textId="77777777" w:rsidTr="00D71D3A">
        <w:trPr>
          <w:trHeight w:val="20"/>
        </w:trPr>
        <w:tc>
          <w:tcPr>
            <w:tcW w:w="3481" w:type="pct"/>
            <w:tcBorders>
              <w:top w:val="single" w:sz="4" w:space="0" w:color="auto"/>
              <w:bottom w:val="single" w:sz="4" w:space="0" w:color="auto"/>
            </w:tcBorders>
            <w:shd w:val="clear" w:color="auto" w:fill="FFFFFF" w:themeFill="background1"/>
          </w:tcPr>
          <w:p w14:paraId="08241E1D" w14:textId="77777777" w:rsidR="00B9650E" w:rsidRPr="00EF573C" w:rsidRDefault="00B9650E" w:rsidP="00096CF4">
            <w:pPr>
              <w:spacing w:line="360" w:lineRule="auto"/>
              <w:jc w:val="both"/>
              <w:rPr>
                <w:rFonts w:ascii="Book Antiqua" w:eastAsia="Times New Roman" w:hAnsi="Book Antiqua" w:cs="Times New Roman"/>
                <w:b/>
                <w:lang w:eastAsia="tr-TR"/>
              </w:rPr>
            </w:pPr>
            <w:r w:rsidRPr="00EF573C">
              <w:rPr>
                <w:rFonts w:ascii="Book Antiqua" w:eastAsia="Times New Roman" w:hAnsi="Book Antiqua" w:cs="Times New Roman"/>
                <w:b/>
                <w:lang w:eastAsia="tr-TR"/>
              </w:rPr>
              <w:t>Features</w:t>
            </w:r>
          </w:p>
        </w:tc>
        <w:tc>
          <w:tcPr>
            <w:tcW w:w="1519" w:type="pct"/>
            <w:tcBorders>
              <w:top w:val="single" w:sz="4" w:space="0" w:color="auto"/>
              <w:bottom w:val="single" w:sz="4" w:space="0" w:color="auto"/>
            </w:tcBorders>
            <w:shd w:val="clear" w:color="auto" w:fill="FFFFFF" w:themeFill="background1"/>
            <w:noWrap/>
          </w:tcPr>
          <w:p w14:paraId="6CA40471" w14:textId="77777777" w:rsidR="00B9650E" w:rsidRPr="00EF573C" w:rsidRDefault="00B9650E" w:rsidP="00096CF4">
            <w:pPr>
              <w:spacing w:line="360" w:lineRule="auto"/>
              <w:jc w:val="both"/>
              <w:rPr>
                <w:rFonts w:ascii="Book Antiqua" w:eastAsia="Times New Roman" w:hAnsi="Book Antiqua" w:cs="Times New Roman"/>
                <w:b/>
                <w:lang w:eastAsia="tr-TR"/>
              </w:rPr>
            </w:pPr>
            <w:r w:rsidRPr="00EF573C">
              <w:rPr>
                <w:rFonts w:ascii="Book Antiqua" w:eastAsia="Times New Roman" w:hAnsi="Book Antiqua" w:cs="Times New Roman"/>
                <w:b/>
                <w:lang w:eastAsia="tr-TR"/>
              </w:rPr>
              <w:t>Frequency</w:t>
            </w:r>
            <w:r w:rsidR="00FB0F5F" w:rsidRPr="00EF573C">
              <w:rPr>
                <w:rFonts w:ascii="Book Antiqua" w:hAnsi="Book Antiqua" w:cs="Times New Roman"/>
                <w:b/>
                <w:lang w:eastAsia="zh-CN"/>
              </w:rPr>
              <w:t>,</w:t>
            </w:r>
            <w:r w:rsidRPr="00EF573C">
              <w:rPr>
                <w:rFonts w:ascii="Book Antiqua" w:eastAsia="Times New Roman" w:hAnsi="Book Antiqua" w:cs="Times New Roman"/>
                <w:b/>
                <w:lang w:eastAsia="tr-TR"/>
              </w:rPr>
              <w:t xml:space="preserve"> </w:t>
            </w:r>
            <w:r w:rsidRPr="00EF573C">
              <w:rPr>
                <w:rFonts w:ascii="Book Antiqua" w:eastAsia="Times New Roman" w:hAnsi="Book Antiqua" w:cs="Times New Roman"/>
                <w:b/>
                <w:i/>
                <w:lang w:eastAsia="tr-TR"/>
              </w:rPr>
              <w:t>n</w:t>
            </w:r>
            <w:r w:rsidR="00FB0F5F" w:rsidRPr="00EF573C">
              <w:rPr>
                <w:rFonts w:ascii="Book Antiqua" w:hAnsi="Book Antiqua" w:cs="Times New Roman"/>
                <w:b/>
                <w:lang w:eastAsia="zh-CN"/>
              </w:rPr>
              <w:t xml:space="preserve"> </w:t>
            </w:r>
            <w:r w:rsidRPr="00EF573C">
              <w:rPr>
                <w:rFonts w:ascii="Book Antiqua" w:eastAsia="Times New Roman" w:hAnsi="Book Antiqua" w:cs="Times New Roman"/>
                <w:b/>
                <w:lang w:eastAsia="tr-TR"/>
              </w:rPr>
              <w:t>(%)</w:t>
            </w:r>
          </w:p>
        </w:tc>
      </w:tr>
      <w:tr w:rsidR="00942F54" w:rsidRPr="00096CF4" w14:paraId="30FDECCB" w14:textId="77777777" w:rsidTr="00D71D3A">
        <w:trPr>
          <w:trHeight w:val="20"/>
        </w:trPr>
        <w:tc>
          <w:tcPr>
            <w:tcW w:w="3481" w:type="pct"/>
            <w:tcBorders>
              <w:top w:val="single" w:sz="4" w:space="0" w:color="auto"/>
            </w:tcBorders>
            <w:shd w:val="clear" w:color="auto" w:fill="FFFFFF" w:themeFill="background1"/>
            <w:hideMark/>
          </w:tcPr>
          <w:p w14:paraId="43208955" w14:textId="77777777" w:rsidR="00942F54" w:rsidRPr="00096CF4" w:rsidRDefault="00942F54"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Gender</w:t>
            </w:r>
          </w:p>
        </w:tc>
        <w:tc>
          <w:tcPr>
            <w:tcW w:w="1519" w:type="pct"/>
            <w:tcBorders>
              <w:top w:val="single" w:sz="4" w:space="0" w:color="auto"/>
            </w:tcBorders>
            <w:shd w:val="clear" w:color="auto" w:fill="FFFFFF" w:themeFill="background1"/>
            <w:noWrap/>
            <w:hideMark/>
          </w:tcPr>
          <w:p w14:paraId="52415F9D" w14:textId="77777777" w:rsidR="00942F54" w:rsidRPr="00096CF4" w:rsidRDefault="00942F54" w:rsidP="00096CF4">
            <w:pPr>
              <w:spacing w:line="360" w:lineRule="auto"/>
              <w:jc w:val="both"/>
              <w:rPr>
                <w:rFonts w:ascii="Book Antiqua" w:hAnsi="Book Antiqua" w:cs="Times New Roman"/>
                <w:lang w:eastAsia="zh-CN"/>
              </w:rPr>
            </w:pPr>
          </w:p>
        </w:tc>
      </w:tr>
      <w:tr w:rsidR="00942F54" w:rsidRPr="00096CF4" w14:paraId="7F42F71A" w14:textId="77777777" w:rsidTr="00D71D3A">
        <w:trPr>
          <w:trHeight w:val="20"/>
        </w:trPr>
        <w:tc>
          <w:tcPr>
            <w:tcW w:w="3481" w:type="pct"/>
            <w:shd w:val="clear" w:color="auto" w:fill="FFFFFF" w:themeFill="background1"/>
          </w:tcPr>
          <w:p w14:paraId="1871EAA9" w14:textId="77777777" w:rsidR="00942F54" w:rsidRPr="00096CF4" w:rsidRDefault="00942F54"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Female</w:t>
            </w:r>
          </w:p>
        </w:tc>
        <w:tc>
          <w:tcPr>
            <w:tcW w:w="1519" w:type="pct"/>
            <w:shd w:val="clear" w:color="auto" w:fill="FFFFFF" w:themeFill="background1"/>
            <w:noWrap/>
          </w:tcPr>
          <w:p w14:paraId="654410BC"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37</w:t>
            </w:r>
            <w:r w:rsidR="00FB0F5F" w:rsidRPr="00096CF4">
              <w:rPr>
                <w:rFonts w:ascii="Book Antiqua" w:hAnsi="Book Antiqua" w:cs="Times New Roman"/>
                <w:lang w:eastAsia="zh-CN"/>
              </w:rPr>
              <w:t xml:space="preserve"> </w:t>
            </w:r>
            <w:r w:rsidRPr="00096CF4">
              <w:rPr>
                <w:rFonts w:ascii="Book Antiqua" w:eastAsia="Times New Roman" w:hAnsi="Book Antiqua" w:cs="Times New Roman"/>
                <w:lang w:eastAsia="tr-TR"/>
              </w:rPr>
              <w:t>(25</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942F54" w:rsidRPr="00096CF4" w14:paraId="57CF5B3E" w14:textId="77777777" w:rsidTr="00D71D3A">
        <w:trPr>
          <w:trHeight w:val="20"/>
        </w:trPr>
        <w:tc>
          <w:tcPr>
            <w:tcW w:w="3481" w:type="pct"/>
            <w:shd w:val="clear" w:color="auto" w:fill="FFFFFF" w:themeFill="background1"/>
          </w:tcPr>
          <w:p w14:paraId="470E957C" w14:textId="77777777" w:rsidR="00942F54" w:rsidRPr="00096CF4" w:rsidRDefault="00942F54"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Male</w:t>
            </w:r>
          </w:p>
        </w:tc>
        <w:tc>
          <w:tcPr>
            <w:tcW w:w="1519" w:type="pct"/>
            <w:shd w:val="clear" w:color="auto" w:fill="FFFFFF" w:themeFill="background1"/>
            <w:noWrap/>
          </w:tcPr>
          <w:p w14:paraId="15898566"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110 (74</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8)</w:t>
            </w:r>
          </w:p>
        </w:tc>
      </w:tr>
      <w:tr w:rsidR="00942F54" w:rsidRPr="00096CF4" w14:paraId="2471545D" w14:textId="77777777" w:rsidTr="00D71D3A">
        <w:trPr>
          <w:trHeight w:val="20"/>
        </w:trPr>
        <w:tc>
          <w:tcPr>
            <w:tcW w:w="3481" w:type="pct"/>
            <w:shd w:val="clear" w:color="auto" w:fill="FFFFFF" w:themeFill="background1"/>
            <w:hideMark/>
          </w:tcPr>
          <w:p w14:paraId="48EC3469" w14:textId="77777777" w:rsidR="00942F54" w:rsidRPr="00096CF4" w:rsidRDefault="00942F54"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ECOG PS</w:t>
            </w:r>
          </w:p>
        </w:tc>
        <w:tc>
          <w:tcPr>
            <w:tcW w:w="1519" w:type="pct"/>
            <w:shd w:val="clear" w:color="auto" w:fill="FFFFFF" w:themeFill="background1"/>
            <w:noWrap/>
            <w:hideMark/>
          </w:tcPr>
          <w:p w14:paraId="28A386A6" w14:textId="77777777" w:rsidR="00942F54" w:rsidRPr="00096CF4" w:rsidRDefault="00942F54" w:rsidP="00096CF4">
            <w:pPr>
              <w:spacing w:line="360" w:lineRule="auto"/>
              <w:jc w:val="both"/>
              <w:rPr>
                <w:rFonts w:ascii="Book Antiqua" w:hAnsi="Book Antiqua" w:cs="Times New Roman"/>
                <w:lang w:eastAsia="zh-CN"/>
              </w:rPr>
            </w:pPr>
          </w:p>
        </w:tc>
      </w:tr>
      <w:tr w:rsidR="00942F54" w:rsidRPr="00096CF4" w14:paraId="518D76CB" w14:textId="77777777" w:rsidTr="00D71D3A">
        <w:trPr>
          <w:trHeight w:val="20"/>
        </w:trPr>
        <w:tc>
          <w:tcPr>
            <w:tcW w:w="3481" w:type="pct"/>
            <w:shd w:val="clear" w:color="auto" w:fill="FFFFFF" w:themeFill="background1"/>
          </w:tcPr>
          <w:p w14:paraId="2ABE4742" w14:textId="77777777" w:rsidR="00942F54" w:rsidRPr="00096CF4" w:rsidRDefault="00942F54" w:rsidP="00096CF4">
            <w:pPr>
              <w:spacing w:line="360" w:lineRule="auto"/>
              <w:ind w:firstLineChars="100" w:firstLine="240"/>
              <w:jc w:val="both"/>
              <w:rPr>
                <w:rFonts w:ascii="Book Antiqua" w:hAnsi="Book Antiqua"/>
                <w:lang w:eastAsia="zh-CN"/>
              </w:rPr>
            </w:pPr>
            <w:r w:rsidRPr="00096CF4">
              <w:rPr>
                <w:rFonts w:ascii="Book Antiqua" w:hAnsi="Book Antiqua"/>
                <w:lang w:eastAsia="zh-CN"/>
              </w:rPr>
              <w:t>0</w:t>
            </w:r>
          </w:p>
        </w:tc>
        <w:tc>
          <w:tcPr>
            <w:tcW w:w="1519" w:type="pct"/>
            <w:shd w:val="clear" w:color="auto" w:fill="FFFFFF" w:themeFill="background1"/>
            <w:noWrap/>
          </w:tcPr>
          <w:p w14:paraId="60C06FCA"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32 (21</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8)</w:t>
            </w:r>
          </w:p>
        </w:tc>
      </w:tr>
      <w:tr w:rsidR="00942F54" w:rsidRPr="00096CF4" w14:paraId="09571B16" w14:textId="77777777" w:rsidTr="00D71D3A">
        <w:trPr>
          <w:trHeight w:val="20"/>
        </w:trPr>
        <w:tc>
          <w:tcPr>
            <w:tcW w:w="3481" w:type="pct"/>
            <w:shd w:val="clear" w:color="auto" w:fill="FFFFFF" w:themeFill="background1"/>
          </w:tcPr>
          <w:p w14:paraId="3B131E7E" w14:textId="77777777" w:rsidR="00942F54" w:rsidRPr="00096CF4" w:rsidRDefault="00942F54" w:rsidP="00096CF4">
            <w:pPr>
              <w:spacing w:line="360" w:lineRule="auto"/>
              <w:ind w:firstLineChars="100" w:firstLine="240"/>
              <w:jc w:val="both"/>
              <w:rPr>
                <w:rFonts w:ascii="Book Antiqua" w:hAnsi="Book Antiqua"/>
                <w:lang w:eastAsia="zh-CN"/>
              </w:rPr>
            </w:pPr>
            <w:r w:rsidRPr="00096CF4">
              <w:rPr>
                <w:rFonts w:ascii="Book Antiqua" w:hAnsi="Book Antiqua"/>
                <w:lang w:eastAsia="zh-CN"/>
              </w:rPr>
              <w:t>1</w:t>
            </w:r>
          </w:p>
        </w:tc>
        <w:tc>
          <w:tcPr>
            <w:tcW w:w="1519" w:type="pct"/>
            <w:shd w:val="clear" w:color="auto" w:fill="FFFFFF" w:themeFill="background1"/>
            <w:noWrap/>
          </w:tcPr>
          <w:p w14:paraId="67858BF5"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83 (56</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5)</w:t>
            </w:r>
          </w:p>
        </w:tc>
      </w:tr>
      <w:tr w:rsidR="00942F54" w:rsidRPr="00096CF4" w14:paraId="27004950" w14:textId="77777777" w:rsidTr="00D71D3A">
        <w:trPr>
          <w:trHeight w:val="20"/>
        </w:trPr>
        <w:tc>
          <w:tcPr>
            <w:tcW w:w="3481" w:type="pct"/>
            <w:shd w:val="clear" w:color="auto" w:fill="FFFFFF" w:themeFill="background1"/>
          </w:tcPr>
          <w:p w14:paraId="6DB6CFBD" w14:textId="77777777" w:rsidR="00942F54" w:rsidRPr="00096CF4" w:rsidRDefault="00942F54" w:rsidP="00096CF4">
            <w:pPr>
              <w:spacing w:line="360" w:lineRule="auto"/>
              <w:ind w:firstLineChars="100" w:firstLine="240"/>
              <w:jc w:val="both"/>
              <w:rPr>
                <w:rFonts w:ascii="Book Antiqua" w:hAnsi="Book Antiqua"/>
                <w:lang w:eastAsia="zh-CN"/>
              </w:rPr>
            </w:pPr>
            <w:r w:rsidRPr="00096CF4">
              <w:rPr>
                <w:rFonts w:ascii="Book Antiqua" w:hAnsi="Book Antiqua"/>
                <w:lang w:eastAsia="zh-CN"/>
              </w:rPr>
              <w:t>2</w:t>
            </w:r>
          </w:p>
        </w:tc>
        <w:tc>
          <w:tcPr>
            <w:tcW w:w="1519" w:type="pct"/>
            <w:shd w:val="clear" w:color="auto" w:fill="FFFFFF" w:themeFill="background1"/>
            <w:noWrap/>
          </w:tcPr>
          <w:p w14:paraId="194C8112"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32 (21</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8)</w:t>
            </w:r>
          </w:p>
        </w:tc>
      </w:tr>
      <w:tr w:rsidR="00942F54" w:rsidRPr="00096CF4" w14:paraId="4EDFFBB6" w14:textId="77777777" w:rsidTr="00D71D3A">
        <w:trPr>
          <w:trHeight w:val="20"/>
        </w:trPr>
        <w:tc>
          <w:tcPr>
            <w:tcW w:w="3481" w:type="pct"/>
            <w:shd w:val="clear" w:color="auto" w:fill="FFFFFF" w:themeFill="background1"/>
            <w:hideMark/>
          </w:tcPr>
          <w:p w14:paraId="51093743" w14:textId="77777777" w:rsidR="00942F54" w:rsidRPr="00096CF4" w:rsidRDefault="00942F54"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Comorbidity</w:t>
            </w:r>
          </w:p>
        </w:tc>
        <w:tc>
          <w:tcPr>
            <w:tcW w:w="1519" w:type="pct"/>
            <w:shd w:val="clear" w:color="auto" w:fill="FFFFFF" w:themeFill="background1"/>
            <w:noWrap/>
            <w:hideMark/>
          </w:tcPr>
          <w:p w14:paraId="6999DDD4" w14:textId="77777777" w:rsidR="00942F54" w:rsidRPr="00096CF4" w:rsidRDefault="00942F54" w:rsidP="00096CF4">
            <w:pPr>
              <w:spacing w:line="360" w:lineRule="auto"/>
              <w:jc w:val="both"/>
              <w:rPr>
                <w:rFonts w:ascii="Book Antiqua" w:hAnsi="Book Antiqua" w:cs="Times New Roman"/>
                <w:lang w:eastAsia="zh-CN"/>
              </w:rPr>
            </w:pPr>
          </w:p>
        </w:tc>
      </w:tr>
      <w:tr w:rsidR="00942F54" w:rsidRPr="00096CF4" w14:paraId="152FE09E" w14:textId="77777777" w:rsidTr="00D71D3A">
        <w:trPr>
          <w:trHeight w:val="20"/>
        </w:trPr>
        <w:tc>
          <w:tcPr>
            <w:tcW w:w="3481" w:type="pct"/>
            <w:shd w:val="clear" w:color="auto" w:fill="FFFFFF" w:themeFill="background1"/>
          </w:tcPr>
          <w:p w14:paraId="01C84BF7" w14:textId="77777777" w:rsidR="00942F54" w:rsidRPr="00096CF4" w:rsidRDefault="00942F54"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No</w:t>
            </w:r>
          </w:p>
        </w:tc>
        <w:tc>
          <w:tcPr>
            <w:tcW w:w="1519" w:type="pct"/>
            <w:shd w:val="clear" w:color="auto" w:fill="FFFFFF" w:themeFill="background1"/>
            <w:noWrap/>
          </w:tcPr>
          <w:p w14:paraId="7C16E3D8"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74 (50</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3)</w:t>
            </w:r>
          </w:p>
        </w:tc>
      </w:tr>
      <w:tr w:rsidR="00942F54" w:rsidRPr="00096CF4" w14:paraId="6BC581FF" w14:textId="77777777" w:rsidTr="00D71D3A">
        <w:trPr>
          <w:trHeight w:val="20"/>
        </w:trPr>
        <w:tc>
          <w:tcPr>
            <w:tcW w:w="3481" w:type="pct"/>
            <w:shd w:val="clear" w:color="auto" w:fill="FFFFFF" w:themeFill="background1"/>
          </w:tcPr>
          <w:p w14:paraId="68C8BD47" w14:textId="77777777" w:rsidR="00942F54" w:rsidRPr="00096CF4" w:rsidRDefault="00942F54"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Yes</w:t>
            </w:r>
          </w:p>
        </w:tc>
        <w:tc>
          <w:tcPr>
            <w:tcW w:w="1519" w:type="pct"/>
            <w:shd w:val="clear" w:color="auto" w:fill="FFFFFF" w:themeFill="background1"/>
            <w:noWrap/>
          </w:tcPr>
          <w:p w14:paraId="78122940"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73 (49</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7)</w:t>
            </w:r>
          </w:p>
        </w:tc>
      </w:tr>
      <w:tr w:rsidR="0016488B" w:rsidRPr="00096CF4" w14:paraId="2037C2A2" w14:textId="77777777" w:rsidTr="00D71D3A">
        <w:trPr>
          <w:trHeight w:val="20"/>
        </w:trPr>
        <w:tc>
          <w:tcPr>
            <w:tcW w:w="3481" w:type="pct"/>
            <w:shd w:val="clear" w:color="auto" w:fill="FFFFFF" w:themeFill="background1"/>
            <w:hideMark/>
          </w:tcPr>
          <w:p w14:paraId="1318F652" w14:textId="77777777" w:rsidR="0016488B" w:rsidRPr="00096CF4" w:rsidRDefault="0016488B"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Smoking</w:t>
            </w:r>
          </w:p>
        </w:tc>
        <w:tc>
          <w:tcPr>
            <w:tcW w:w="1519" w:type="pct"/>
            <w:shd w:val="clear" w:color="auto" w:fill="FFFFFF" w:themeFill="background1"/>
            <w:noWrap/>
            <w:hideMark/>
          </w:tcPr>
          <w:p w14:paraId="3FAE63CF" w14:textId="77777777" w:rsidR="0016488B" w:rsidRPr="00096CF4" w:rsidRDefault="0016488B" w:rsidP="00096CF4">
            <w:pPr>
              <w:spacing w:line="360" w:lineRule="auto"/>
              <w:jc w:val="both"/>
              <w:rPr>
                <w:rFonts w:ascii="Book Antiqua" w:hAnsi="Book Antiqua" w:cs="Times New Roman"/>
                <w:lang w:eastAsia="zh-CN"/>
              </w:rPr>
            </w:pPr>
          </w:p>
        </w:tc>
      </w:tr>
      <w:tr w:rsidR="0016488B" w:rsidRPr="00096CF4" w14:paraId="22851548" w14:textId="77777777" w:rsidTr="00D71D3A">
        <w:trPr>
          <w:trHeight w:val="20"/>
        </w:trPr>
        <w:tc>
          <w:tcPr>
            <w:tcW w:w="3481" w:type="pct"/>
            <w:shd w:val="clear" w:color="auto" w:fill="FFFFFF" w:themeFill="background1"/>
          </w:tcPr>
          <w:p w14:paraId="163290CE"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No</w:t>
            </w:r>
          </w:p>
        </w:tc>
        <w:tc>
          <w:tcPr>
            <w:tcW w:w="1519" w:type="pct"/>
            <w:shd w:val="clear" w:color="auto" w:fill="FFFFFF" w:themeFill="background1"/>
            <w:noWrap/>
          </w:tcPr>
          <w:p w14:paraId="2CE9DB0C" w14:textId="77777777" w:rsidR="0016488B" w:rsidRPr="00096CF4" w:rsidRDefault="0016488B"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69 (46</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9)</w:t>
            </w:r>
          </w:p>
        </w:tc>
      </w:tr>
      <w:tr w:rsidR="0016488B" w:rsidRPr="00096CF4" w14:paraId="5462A738" w14:textId="77777777" w:rsidTr="00D71D3A">
        <w:trPr>
          <w:trHeight w:val="20"/>
        </w:trPr>
        <w:tc>
          <w:tcPr>
            <w:tcW w:w="3481" w:type="pct"/>
            <w:shd w:val="clear" w:color="auto" w:fill="FFFFFF" w:themeFill="background1"/>
          </w:tcPr>
          <w:p w14:paraId="668E2E4A"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Yes</w:t>
            </w:r>
          </w:p>
        </w:tc>
        <w:tc>
          <w:tcPr>
            <w:tcW w:w="1519" w:type="pct"/>
            <w:shd w:val="clear" w:color="auto" w:fill="FFFFFF" w:themeFill="background1"/>
            <w:noWrap/>
          </w:tcPr>
          <w:p w14:paraId="7792C37E" w14:textId="77777777" w:rsidR="0016488B" w:rsidRPr="00096CF4" w:rsidRDefault="0016488B"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78 (53</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16488B" w:rsidRPr="00096CF4" w14:paraId="1992BC36" w14:textId="77777777" w:rsidTr="00D71D3A">
        <w:trPr>
          <w:trHeight w:val="20"/>
        </w:trPr>
        <w:tc>
          <w:tcPr>
            <w:tcW w:w="3481" w:type="pct"/>
            <w:shd w:val="clear" w:color="auto" w:fill="FFFFFF" w:themeFill="background1"/>
            <w:hideMark/>
          </w:tcPr>
          <w:p w14:paraId="67B5DF4A" w14:textId="77777777" w:rsidR="0016488B" w:rsidRPr="00096CF4" w:rsidRDefault="0016488B"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Surgery</w:t>
            </w:r>
          </w:p>
        </w:tc>
        <w:tc>
          <w:tcPr>
            <w:tcW w:w="1519" w:type="pct"/>
            <w:shd w:val="clear" w:color="auto" w:fill="FFFFFF" w:themeFill="background1"/>
            <w:noWrap/>
            <w:hideMark/>
          </w:tcPr>
          <w:p w14:paraId="474412D1" w14:textId="77777777" w:rsidR="0016488B" w:rsidRPr="00096CF4" w:rsidRDefault="0016488B" w:rsidP="00096CF4">
            <w:pPr>
              <w:spacing w:line="360" w:lineRule="auto"/>
              <w:jc w:val="both"/>
              <w:rPr>
                <w:rFonts w:ascii="Book Antiqua" w:hAnsi="Book Antiqua" w:cs="Times New Roman"/>
                <w:lang w:eastAsia="zh-CN"/>
              </w:rPr>
            </w:pPr>
          </w:p>
        </w:tc>
      </w:tr>
      <w:tr w:rsidR="0016488B" w:rsidRPr="00096CF4" w14:paraId="103AD9DF" w14:textId="77777777" w:rsidTr="00D71D3A">
        <w:trPr>
          <w:trHeight w:val="20"/>
        </w:trPr>
        <w:tc>
          <w:tcPr>
            <w:tcW w:w="3481" w:type="pct"/>
            <w:shd w:val="clear" w:color="auto" w:fill="FFFFFF" w:themeFill="background1"/>
          </w:tcPr>
          <w:p w14:paraId="2D4B26C1"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No</w:t>
            </w:r>
          </w:p>
        </w:tc>
        <w:tc>
          <w:tcPr>
            <w:tcW w:w="1519" w:type="pct"/>
            <w:shd w:val="clear" w:color="auto" w:fill="FFFFFF" w:themeFill="background1"/>
            <w:noWrap/>
          </w:tcPr>
          <w:p w14:paraId="371A8A5D" w14:textId="77777777" w:rsidR="0016488B" w:rsidRPr="00096CF4" w:rsidRDefault="0016488B"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90 (61</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16488B" w:rsidRPr="00096CF4" w14:paraId="56A295AB" w14:textId="77777777" w:rsidTr="00D71D3A">
        <w:trPr>
          <w:trHeight w:val="20"/>
        </w:trPr>
        <w:tc>
          <w:tcPr>
            <w:tcW w:w="3481" w:type="pct"/>
            <w:shd w:val="clear" w:color="auto" w:fill="FFFFFF" w:themeFill="background1"/>
          </w:tcPr>
          <w:p w14:paraId="3CC4E973"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Yes</w:t>
            </w:r>
          </w:p>
        </w:tc>
        <w:tc>
          <w:tcPr>
            <w:tcW w:w="1519" w:type="pct"/>
            <w:shd w:val="clear" w:color="auto" w:fill="FFFFFF" w:themeFill="background1"/>
            <w:noWrap/>
          </w:tcPr>
          <w:p w14:paraId="693CA569" w14:textId="77777777" w:rsidR="0016488B" w:rsidRPr="00096CF4" w:rsidRDefault="0016488B"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57 (38</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8)</w:t>
            </w:r>
          </w:p>
        </w:tc>
      </w:tr>
      <w:tr w:rsidR="0016488B" w:rsidRPr="00096CF4" w14:paraId="18F02644" w14:textId="77777777" w:rsidTr="00D71D3A">
        <w:trPr>
          <w:trHeight w:val="20"/>
        </w:trPr>
        <w:tc>
          <w:tcPr>
            <w:tcW w:w="3481" w:type="pct"/>
            <w:shd w:val="clear" w:color="auto" w:fill="FFFFFF" w:themeFill="background1"/>
            <w:hideMark/>
          </w:tcPr>
          <w:p w14:paraId="3654A9DF" w14:textId="77777777" w:rsidR="0016488B" w:rsidRPr="00096CF4" w:rsidRDefault="0016488B" w:rsidP="00096CF4">
            <w:pPr>
              <w:spacing w:line="360" w:lineRule="auto"/>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 xml:space="preserve">Type of surgery </w:t>
            </w:r>
          </w:p>
        </w:tc>
        <w:tc>
          <w:tcPr>
            <w:tcW w:w="1519" w:type="pct"/>
            <w:shd w:val="clear" w:color="auto" w:fill="FFFFFF" w:themeFill="background1"/>
            <w:noWrap/>
            <w:hideMark/>
          </w:tcPr>
          <w:p w14:paraId="6905A74D" w14:textId="77777777" w:rsidR="0016488B" w:rsidRPr="00EF573C" w:rsidRDefault="0016488B" w:rsidP="00096CF4">
            <w:pPr>
              <w:spacing w:line="360" w:lineRule="auto"/>
              <w:jc w:val="both"/>
              <w:rPr>
                <w:rFonts w:ascii="Book Antiqua" w:hAnsi="Book Antiqua" w:cs="Times New Roman"/>
                <w:lang w:eastAsia="zh-CN"/>
              </w:rPr>
            </w:pPr>
          </w:p>
        </w:tc>
      </w:tr>
      <w:tr w:rsidR="0016488B" w:rsidRPr="00096CF4" w14:paraId="5C2E1521" w14:textId="77777777" w:rsidTr="00D71D3A">
        <w:trPr>
          <w:trHeight w:val="20"/>
        </w:trPr>
        <w:tc>
          <w:tcPr>
            <w:tcW w:w="3481" w:type="pct"/>
            <w:shd w:val="clear" w:color="auto" w:fill="FFFFFF" w:themeFill="background1"/>
          </w:tcPr>
          <w:p w14:paraId="4FF8CAC1"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No</w:t>
            </w:r>
          </w:p>
        </w:tc>
        <w:tc>
          <w:tcPr>
            <w:tcW w:w="1519" w:type="pct"/>
            <w:shd w:val="clear" w:color="auto" w:fill="FFFFFF" w:themeFill="background1"/>
            <w:noWrap/>
          </w:tcPr>
          <w:p w14:paraId="168735F7" w14:textId="77777777" w:rsidR="0016488B" w:rsidRPr="00096CF4" w:rsidRDefault="0016488B" w:rsidP="009659E1">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90 (61</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16488B" w:rsidRPr="00096CF4" w14:paraId="15BC6AFB" w14:textId="77777777" w:rsidTr="00D71D3A">
        <w:trPr>
          <w:trHeight w:val="20"/>
        </w:trPr>
        <w:tc>
          <w:tcPr>
            <w:tcW w:w="3481" w:type="pct"/>
            <w:shd w:val="clear" w:color="auto" w:fill="FFFFFF" w:themeFill="background1"/>
          </w:tcPr>
          <w:p w14:paraId="6EED6901"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Total gastrectomy</w:t>
            </w:r>
          </w:p>
        </w:tc>
        <w:tc>
          <w:tcPr>
            <w:tcW w:w="1519" w:type="pct"/>
            <w:shd w:val="clear" w:color="auto" w:fill="FFFFFF" w:themeFill="background1"/>
            <w:noWrap/>
          </w:tcPr>
          <w:p w14:paraId="24E23949" w14:textId="77777777" w:rsidR="0016488B" w:rsidRPr="00096CF4" w:rsidRDefault="0016488B" w:rsidP="009659E1">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41 (27</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9)</w:t>
            </w:r>
          </w:p>
        </w:tc>
      </w:tr>
      <w:tr w:rsidR="0016488B" w:rsidRPr="00096CF4" w14:paraId="4E1A6152" w14:textId="77777777" w:rsidTr="00D71D3A">
        <w:trPr>
          <w:trHeight w:val="20"/>
        </w:trPr>
        <w:tc>
          <w:tcPr>
            <w:tcW w:w="3481" w:type="pct"/>
            <w:shd w:val="clear" w:color="auto" w:fill="FFFFFF" w:themeFill="background1"/>
          </w:tcPr>
          <w:p w14:paraId="7860E144"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Subtotal gstrectomy</w:t>
            </w:r>
          </w:p>
        </w:tc>
        <w:tc>
          <w:tcPr>
            <w:tcW w:w="1519" w:type="pct"/>
            <w:shd w:val="clear" w:color="auto" w:fill="FFFFFF" w:themeFill="background1"/>
            <w:noWrap/>
          </w:tcPr>
          <w:p w14:paraId="37AEF5D9" w14:textId="77777777" w:rsidR="0016488B" w:rsidRPr="00096CF4" w:rsidRDefault="0016488B" w:rsidP="009659E1">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16 (10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9)</w:t>
            </w:r>
          </w:p>
        </w:tc>
      </w:tr>
      <w:tr w:rsidR="0016488B" w:rsidRPr="00096CF4" w14:paraId="2AC25E6C" w14:textId="77777777" w:rsidTr="00D71D3A">
        <w:trPr>
          <w:trHeight w:val="20"/>
        </w:trPr>
        <w:tc>
          <w:tcPr>
            <w:tcW w:w="3481" w:type="pct"/>
            <w:shd w:val="clear" w:color="auto" w:fill="FFFFFF" w:themeFill="background1"/>
            <w:hideMark/>
          </w:tcPr>
          <w:p w14:paraId="6514584F" w14:textId="77777777" w:rsidR="0016488B" w:rsidRPr="00096CF4" w:rsidRDefault="0016488B"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Patology</w:t>
            </w:r>
          </w:p>
        </w:tc>
        <w:tc>
          <w:tcPr>
            <w:tcW w:w="1519" w:type="pct"/>
            <w:shd w:val="clear" w:color="auto" w:fill="FFFFFF" w:themeFill="background1"/>
            <w:noWrap/>
          </w:tcPr>
          <w:p w14:paraId="588CC084" w14:textId="77777777" w:rsidR="0016488B" w:rsidRPr="00096CF4" w:rsidRDefault="0016488B" w:rsidP="00096CF4">
            <w:pPr>
              <w:spacing w:line="360" w:lineRule="auto"/>
              <w:jc w:val="both"/>
              <w:rPr>
                <w:rFonts w:ascii="Book Antiqua" w:eastAsia="Times New Roman" w:hAnsi="Book Antiqua" w:cs="Times New Roman"/>
                <w:lang w:eastAsia="tr-TR"/>
              </w:rPr>
            </w:pPr>
          </w:p>
        </w:tc>
      </w:tr>
      <w:tr w:rsidR="0016488B" w:rsidRPr="00096CF4" w14:paraId="1246A372" w14:textId="77777777" w:rsidTr="00D71D3A">
        <w:trPr>
          <w:trHeight w:val="20"/>
        </w:trPr>
        <w:tc>
          <w:tcPr>
            <w:tcW w:w="3481" w:type="pct"/>
            <w:shd w:val="clear" w:color="auto" w:fill="FFFFFF" w:themeFill="background1"/>
          </w:tcPr>
          <w:p w14:paraId="7DAD203C" w14:textId="77777777" w:rsidR="0016488B" w:rsidRPr="00096CF4" w:rsidRDefault="0016488B"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Adenocarcinom</w:t>
            </w:r>
          </w:p>
        </w:tc>
        <w:tc>
          <w:tcPr>
            <w:tcW w:w="1519" w:type="pct"/>
            <w:shd w:val="clear" w:color="auto" w:fill="FFFFFF" w:themeFill="background1"/>
            <w:noWrap/>
          </w:tcPr>
          <w:p w14:paraId="75BA972E"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128 (87</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16488B" w:rsidRPr="00096CF4" w14:paraId="265B2803" w14:textId="77777777" w:rsidTr="00D71D3A">
        <w:trPr>
          <w:trHeight w:val="20"/>
        </w:trPr>
        <w:tc>
          <w:tcPr>
            <w:tcW w:w="3481" w:type="pct"/>
            <w:shd w:val="clear" w:color="auto" w:fill="FFFFFF" w:themeFill="background1"/>
          </w:tcPr>
          <w:p w14:paraId="3AF8F6E6" w14:textId="77777777" w:rsidR="0016488B" w:rsidRPr="00096CF4" w:rsidRDefault="0016488B"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Signet ring cell carcinom</w:t>
            </w:r>
          </w:p>
        </w:tc>
        <w:tc>
          <w:tcPr>
            <w:tcW w:w="1519" w:type="pct"/>
            <w:shd w:val="clear" w:color="auto" w:fill="FFFFFF" w:themeFill="background1"/>
            <w:noWrap/>
          </w:tcPr>
          <w:p w14:paraId="7C24AF04"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15 (10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16488B" w:rsidRPr="00096CF4" w14:paraId="211B5834" w14:textId="77777777" w:rsidTr="00D71D3A">
        <w:trPr>
          <w:trHeight w:val="20"/>
        </w:trPr>
        <w:tc>
          <w:tcPr>
            <w:tcW w:w="3481" w:type="pct"/>
            <w:shd w:val="clear" w:color="auto" w:fill="FFFFFF" w:themeFill="background1"/>
          </w:tcPr>
          <w:p w14:paraId="121AC2CD" w14:textId="77777777" w:rsidR="0016488B" w:rsidRPr="00096CF4" w:rsidRDefault="0016488B"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Musinoz adenocarcinom</w:t>
            </w:r>
          </w:p>
        </w:tc>
        <w:tc>
          <w:tcPr>
            <w:tcW w:w="1519" w:type="pct"/>
            <w:shd w:val="clear" w:color="auto" w:fill="FFFFFF" w:themeFill="background1"/>
            <w:noWrap/>
          </w:tcPr>
          <w:p w14:paraId="27AFDF6E"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 (1</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4)</w:t>
            </w:r>
          </w:p>
        </w:tc>
      </w:tr>
      <w:tr w:rsidR="0016488B" w:rsidRPr="00096CF4" w14:paraId="0BAA9DFC" w14:textId="77777777" w:rsidTr="00D71D3A">
        <w:trPr>
          <w:trHeight w:val="20"/>
        </w:trPr>
        <w:tc>
          <w:tcPr>
            <w:tcW w:w="3481" w:type="pct"/>
            <w:shd w:val="clear" w:color="auto" w:fill="FFFFFF" w:themeFill="background1"/>
          </w:tcPr>
          <w:p w14:paraId="3113832E" w14:textId="77777777" w:rsidR="0016488B" w:rsidRPr="00096CF4" w:rsidRDefault="0016488B"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Mix carcinom</w:t>
            </w:r>
          </w:p>
        </w:tc>
        <w:tc>
          <w:tcPr>
            <w:tcW w:w="1519" w:type="pct"/>
            <w:shd w:val="clear" w:color="auto" w:fill="FFFFFF" w:themeFill="background1"/>
            <w:noWrap/>
          </w:tcPr>
          <w:p w14:paraId="549C4FB4"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 (1</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4)</w:t>
            </w:r>
          </w:p>
        </w:tc>
      </w:tr>
      <w:tr w:rsidR="00E7787C" w:rsidRPr="00096CF4" w14:paraId="45804308" w14:textId="77777777" w:rsidTr="00D71D3A">
        <w:trPr>
          <w:trHeight w:val="20"/>
        </w:trPr>
        <w:tc>
          <w:tcPr>
            <w:tcW w:w="3481" w:type="pct"/>
            <w:shd w:val="clear" w:color="auto" w:fill="FFFFFF" w:themeFill="background1"/>
            <w:hideMark/>
          </w:tcPr>
          <w:p w14:paraId="2B7B8E1C" w14:textId="77777777" w:rsidR="00E7787C" w:rsidRPr="00096CF4" w:rsidRDefault="00E7787C"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Diferantiation</w:t>
            </w:r>
          </w:p>
        </w:tc>
        <w:tc>
          <w:tcPr>
            <w:tcW w:w="1519" w:type="pct"/>
            <w:shd w:val="clear" w:color="auto" w:fill="FFFFFF" w:themeFill="background1"/>
            <w:noWrap/>
          </w:tcPr>
          <w:p w14:paraId="3E079F8A" w14:textId="77777777" w:rsidR="00E7787C" w:rsidRPr="00096CF4" w:rsidRDefault="00E7787C" w:rsidP="00096CF4">
            <w:pPr>
              <w:spacing w:line="360" w:lineRule="auto"/>
              <w:jc w:val="both"/>
              <w:rPr>
                <w:rFonts w:ascii="Book Antiqua" w:eastAsia="Times New Roman" w:hAnsi="Book Antiqua" w:cs="Times New Roman"/>
                <w:lang w:eastAsia="tr-TR"/>
              </w:rPr>
            </w:pPr>
          </w:p>
        </w:tc>
      </w:tr>
      <w:tr w:rsidR="0016488B" w:rsidRPr="00096CF4" w14:paraId="05E304F9" w14:textId="77777777" w:rsidTr="00D71D3A">
        <w:trPr>
          <w:trHeight w:val="20"/>
        </w:trPr>
        <w:tc>
          <w:tcPr>
            <w:tcW w:w="3481" w:type="pct"/>
            <w:shd w:val="clear" w:color="auto" w:fill="FFFFFF" w:themeFill="background1"/>
          </w:tcPr>
          <w:p w14:paraId="649851D6" w14:textId="77777777" w:rsidR="0016488B" w:rsidRPr="00096CF4" w:rsidRDefault="0016488B"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Well</w:t>
            </w:r>
          </w:p>
        </w:tc>
        <w:tc>
          <w:tcPr>
            <w:tcW w:w="1519" w:type="pct"/>
            <w:shd w:val="clear" w:color="auto" w:fill="FFFFFF" w:themeFill="background1"/>
            <w:noWrap/>
          </w:tcPr>
          <w:p w14:paraId="428866F8"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 (3</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4)</w:t>
            </w:r>
          </w:p>
        </w:tc>
      </w:tr>
      <w:tr w:rsidR="0016488B" w:rsidRPr="00096CF4" w14:paraId="1B0A1A31" w14:textId="77777777" w:rsidTr="00D71D3A">
        <w:trPr>
          <w:trHeight w:val="20"/>
        </w:trPr>
        <w:tc>
          <w:tcPr>
            <w:tcW w:w="3481" w:type="pct"/>
            <w:shd w:val="clear" w:color="auto" w:fill="FFFFFF" w:themeFill="background1"/>
          </w:tcPr>
          <w:p w14:paraId="714285DE" w14:textId="77777777" w:rsidR="0016488B" w:rsidRPr="00096CF4" w:rsidRDefault="0016488B" w:rsidP="002858A6">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lastRenderedPageBreak/>
              <w:t xml:space="preserve">Moderate </w:t>
            </w:r>
          </w:p>
        </w:tc>
        <w:tc>
          <w:tcPr>
            <w:tcW w:w="1519" w:type="pct"/>
            <w:shd w:val="clear" w:color="auto" w:fill="FFFFFF" w:themeFill="background1"/>
            <w:noWrap/>
          </w:tcPr>
          <w:p w14:paraId="20168572"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74 (50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3)</w:t>
            </w:r>
          </w:p>
        </w:tc>
      </w:tr>
      <w:tr w:rsidR="0016488B" w:rsidRPr="00096CF4" w14:paraId="55B71DF0" w14:textId="77777777" w:rsidTr="00D71D3A">
        <w:trPr>
          <w:trHeight w:val="20"/>
        </w:trPr>
        <w:tc>
          <w:tcPr>
            <w:tcW w:w="3481" w:type="pct"/>
            <w:shd w:val="clear" w:color="auto" w:fill="FFFFFF" w:themeFill="background1"/>
          </w:tcPr>
          <w:p w14:paraId="6D9B90FB" w14:textId="77777777" w:rsidR="0016488B" w:rsidRPr="00096CF4" w:rsidRDefault="0016488B" w:rsidP="002858A6">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 xml:space="preserve">Poorly </w:t>
            </w:r>
          </w:p>
        </w:tc>
        <w:tc>
          <w:tcPr>
            <w:tcW w:w="1519" w:type="pct"/>
            <w:shd w:val="clear" w:color="auto" w:fill="FFFFFF" w:themeFill="background1"/>
            <w:noWrap/>
          </w:tcPr>
          <w:p w14:paraId="0415DC75"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53 (36</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16488B" w:rsidRPr="00096CF4" w14:paraId="17EC2069" w14:textId="77777777" w:rsidTr="00D71D3A">
        <w:trPr>
          <w:trHeight w:val="20"/>
        </w:trPr>
        <w:tc>
          <w:tcPr>
            <w:tcW w:w="3481" w:type="pct"/>
            <w:shd w:val="clear" w:color="auto" w:fill="FFFFFF" w:themeFill="background1"/>
          </w:tcPr>
          <w:p w14:paraId="6D046B2F" w14:textId="77777777" w:rsidR="0016488B" w:rsidRPr="00096CF4" w:rsidRDefault="0016488B" w:rsidP="002858A6">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Signet ring cell carcinoma</w:t>
            </w:r>
          </w:p>
        </w:tc>
        <w:tc>
          <w:tcPr>
            <w:tcW w:w="1519" w:type="pct"/>
            <w:shd w:val="clear" w:color="auto" w:fill="FFFFFF" w:themeFill="background1"/>
            <w:noWrap/>
          </w:tcPr>
          <w:p w14:paraId="5D90D299"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15 (10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8E0F11" w:rsidRPr="00096CF4" w14:paraId="3B089B43" w14:textId="77777777" w:rsidTr="00D71D3A">
        <w:trPr>
          <w:trHeight w:val="20"/>
        </w:trPr>
        <w:tc>
          <w:tcPr>
            <w:tcW w:w="3481" w:type="pct"/>
            <w:shd w:val="clear" w:color="auto" w:fill="FFFFFF" w:themeFill="background1"/>
            <w:hideMark/>
          </w:tcPr>
          <w:p w14:paraId="58A4140A" w14:textId="77777777" w:rsidR="008E0F11" w:rsidRPr="00096CF4" w:rsidRDefault="008E0F11"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Surgical margin</w:t>
            </w:r>
          </w:p>
        </w:tc>
        <w:tc>
          <w:tcPr>
            <w:tcW w:w="1519" w:type="pct"/>
            <w:shd w:val="clear" w:color="auto" w:fill="FFFFFF" w:themeFill="background1"/>
            <w:noWrap/>
          </w:tcPr>
          <w:p w14:paraId="29A1B0CE" w14:textId="77777777" w:rsidR="008E0F11" w:rsidRPr="00096CF4" w:rsidRDefault="008E0F11" w:rsidP="00096CF4">
            <w:pPr>
              <w:spacing w:line="360" w:lineRule="auto"/>
              <w:jc w:val="both"/>
              <w:rPr>
                <w:rFonts w:ascii="Book Antiqua" w:eastAsia="Times New Roman" w:hAnsi="Book Antiqua" w:cs="Times New Roman"/>
                <w:lang w:eastAsia="tr-TR"/>
              </w:rPr>
            </w:pPr>
          </w:p>
        </w:tc>
      </w:tr>
      <w:tr w:rsidR="008E0F11" w:rsidRPr="00096CF4" w14:paraId="155A9AB0" w14:textId="77777777" w:rsidTr="00D71D3A">
        <w:trPr>
          <w:trHeight w:val="20"/>
        </w:trPr>
        <w:tc>
          <w:tcPr>
            <w:tcW w:w="3481" w:type="pct"/>
            <w:shd w:val="clear" w:color="auto" w:fill="FFFFFF" w:themeFill="background1"/>
          </w:tcPr>
          <w:p w14:paraId="54393DAB"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No operation</w:t>
            </w:r>
          </w:p>
        </w:tc>
        <w:tc>
          <w:tcPr>
            <w:tcW w:w="1519" w:type="pct"/>
            <w:shd w:val="clear" w:color="auto" w:fill="FFFFFF" w:themeFill="background1"/>
            <w:noWrap/>
          </w:tcPr>
          <w:p w14:paraId="32FFAB47"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90 (61</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8E0F11" w:rsidRPr="00096CF4" w14:paraId="6716B57D" w14:textId="77777777" w:rsidTr="00D71D3A">
        <w:trPr>
          <w:trHeight w:val="20"/>
        </w:trPr>
        <w:tc>
          <w:tcPr>
            <w:tcW w:w="3481" w:type="pct"/>
            <w:shd w:val="clear" w:color="auto" w:fill="FFFFFF" w:themeFill="background1"/>
          </w:tcPr>
          <w:p w14:paraId="4FED07E3"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Positive</w:t>
            </w:r>
          </w:p>
        </w:tc>
        <w:tc>
          <w:tcPr>
            <w:tcW w:w="1519" w:type="pct"/>
            <w:shd w:val="clear" w:color="auto" w:fill="FFFFFF" w:themeFill="background1"/>
            <w:noWrap/>
          </w:tcPr>
          <w:p w14:paraId="535460E9"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 (4</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8E0F11" w:rsidRPr="00096CF4" w14:paraId="58FE700C" w14:textId="77777777" w:rsidTr="00D71D3A">
        <w:trPr>
          <w:trHeight w:val="20"/>
        </w:trPr>
        <w:tc>
          <w:tcPr>
            <w:tcW w:w="3481" w:type="pct"/>
            <w:shd w:val="clear" w:color="auto" w:fill="FFFFFF" w:themeFill="background1"/>
          </w:tcPr>
          <w:p w14:paraId="6D3D7D5C" w14:textId="77777777" w:rsidR="008E0F11" w:rsidRPr="00096CF4" w:rsidRDefault="008E0F11"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Negative</w:t>
            </w:r>
          </w:p>
        </w:tc>
        <w:tc>
          <w:tcPr>
            <w:tcW w:w="1519" w:type="pct"/>
            <w:shd w:val="clear" w:color="auto" w:fill="FFFFFF" w:themeFill="background1"/>
            <w:noWrap/>
          </w:tcPr>
          <w:p w14:paraId="6AFF2369" w14:textId="77777777" w:rsidR="008E0F11" w:rsidRPr="00096CF4" w:rsidRDefault="008E0F11" w:rsidP="00096CF4">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51 (34</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7)</w:t>
            </w:r>
          </w:p>
        </w:tc>
      </w:tr>
      <w:tr w:rsidR="008E0F11" w:rsidRPr="00096CF4" w14:paraId="78C6A54E" w14:textId="77777777" w:rsidTr="00D71D3A">
        <w:trPr>
          <w:trHeight w:val="20"/>
        </w:trPr>
        <w:tc>
          <w:tcPr>
            <w:tcW w:w="3481" w:type="pct"/>
            <w:shd w:val="clear" w:color="auto" w:fill="FFFFFF" w:themeFill="background1"/>
            <w:hideMark/>
          </w:tcPr>
          <w:p w14:paraId="341D74C5" w14:textId="77777777" w:rsidR="008E0F11" w:rsidRPr="00096CF4" w:rsidRDefault="008E0F11"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Tumor location</w:t>
            </w:r>
          </w:p>
        </w:tc>
        <w:tc>
          <w:tcPr>
            <w:tcW w:w="1519" w:type="pct"/>
            <w:shd w:val="clear" w:color="auto" w:fill="FFFFFF" w:themeFill="background1"/>
            <w:noWrap/>
          </w:tcPr>
          <w:p w14:paraId="69157F6F" w14:textId="77777777" w:rsidR="008E0F11" w:rsidRPr="00096CF4" w:rsidRDefault="008E0F11" w:rsidP="00096CF4">
            <w:pPr>
              <w:spacing w:line="360" w:lineRule="auto"/>
              <w:jc w:val="both"/>
              <w:rPr>
                <w:rFonts w:ascii="Book Antiqua" w:eastAsia="Times New Roman" w:hAnsi="Book Antiqua" w:cs="Times New Roman"/>
                <w:lang w:eastAsia="tr-TR"/>
              </w:rPr>
            </w:pPr>
          </w:p>
        </w:tc>
      </w:tr>
      <w:tr w:rsidR="008E0F11" w:rsidRPr="00096CF4" w14:paraId="1476D820" w14:textId="77777777" w:rsidTr="00D71D3A">
        <w:trPr>
          <w:trHeight w:val="20"/>
        </w:trPr>
        <w:tc>
          <w:tcPr>
            <w:tcW w:w="3481" w:type="pct"/>
            <w:shd w:val="clear" w:color="auto" w:fill="FFFFFF" w:themeFill="background1"/>
          </w:tcPr>
          <w:p w14:paraId="77C09552"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Fundus,</w:t>
            </w:r>
            <w:r w:rsidR="004F17CA">
              <w:rPr>
                <w:rFonts w:ascii="Book Antiqua" w:hAnsi="Book Antiqua" w:cs="Times New Roman" w:hint="eastAsia"/>
                <w:lang w:eastAsia="zh-CN"/>
              </w:rPr>
              <w:t xml:space="preserve"> </w:t>
            </w:r>
            <w:r w:rsidRPr="00096CF4">
              <w:rPr>
                <w:rFonts w:ascii="Book Antiqua" w:eastAsia="Times New Roman" w:hAnsi="Book Antiqua" w:cs="Times New Roman"/>
                <w:lang w:eastAsia="tr-TR"/>
              </w:rPr>
              <w:t>cardia</w:t>
            </w:r>
          </w:p>
        </w:tc>
        <w:tc>
          <w:tcPr>
            <w:tcW w:w="1519" w:type="pct"/>
            <w:shd w:val="clear" w:color="auto" w:fill="FFFFFF" w:themeFill="background1"/>
            <w:noWrap/>
          </w:tcPr>
          <w:p w14:paraId="322D71E3"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48 (32</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7)</w:t>
            </w:r>
          </w:p>
        </w:tc>
      </w:tr>
      <w:tr w:rsidR="008E0F11" w:rsidRPr="00096CF4" w14:paraId="714E9036" w14:textId="77777777" w:rsidTr="00D71D3A">
        <w:trPr>
          <w:trHeight w:val="20"/>
        </w:trPr>
        <w:tc>
          <w:tcPr>
            <w:tcW w:w="3481" w:type="pct"/>
            <w:shd w:val="clear" w:color="auto" w:fill="FFFFFF" w:themeFill="background1"/>
          </w:tcPr>
          <w:p w14:paraId="2E4E021E"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 xml:space="preserve">Korpus </w:t>
            </w:r>
          </w:p>
        </w:tc>
        <w:tc>
          <w:tcPr>
            <w:tcW w:w="1519" w:type="pct"/>
            <w:shd w:val="clear" w:color="auto" w:fill="FFFFFF" w:themeFill="background1"/>
            <w:noWrap/>
          </w:tcPr>
          <w:p w14:paraId="01B3FF1C"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56 (38</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8E0F11" w:rsidRPr="00096CF4" w14:paraId="20D7B3B2" w14:textId="77777777" w:rsidTr="00D71D3A">
        <w:trPr>
          <w:trHeight w:val="20"/>
        </w:trPr>
        <w:tc>
          <w:tcPr>
            <w:tcW w:w="3481" w:type="pct"/>
            <w:shd w:val="clear" w:color="auto" w:fill="FFFFFF" w:themeFill="background1"/>
          </w:tcPr>
          <w:p w14:paraId="6DFF6CEA" w14:textId="77777777" w:rsidR="008E0F11" w:rsidRPr="00096CF4" w:rsidRDefault="008E0F11"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Antrum, pylor</w:t>
            </w:r>
          </w:p>
        </w:tc>
        <w:tc>
          <w:tcPr>
            <w:tcW w:w="1519" w:type="pct"/>
            <w:shd w:val="clear" w:color="auto" w:fill="FFFFFF" w:themeFill="background1"/>
            <w:noWrap/>
          </w:tcPr>
          <w:p w14:paraId="7B02432B"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43 (29</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3)</w:t>
            </w:r>
          </w:p>
        </w:tc>
      </w:tr>
      <w:tr w:rsidR="008E0F11" w:rsidRPr="00096CF4" w14:paraId="4568106F" w14:textId="77777777" w:rsidTr="00D71D3A">
        <w:trPr>
          <w:trHeight w:val="20"/>
        </w:trPr>
        <w:tc>
          <w:tcPr>
            <w:tcW w:w="3481" w:type="pct"/>
            <w:shd w:val="clear" w:color="auto" w:fill="FFFFFF" w:themeFill="background1"/>
            <w:hideMark/>
          </w:tcPr>
          <w:p w14:paraId="0E157CDF" w14:textId="77777777" w:rsidR="008E0F11" w:rsidRPr="00096CF4" w:rsidRDefault="008E0F11"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De novo metastasis</w:t>
            </w:r>
          </w:p>
        </w:tc>
        <w:tc>
          <w:tcPr>
            <w:tcW w:w="1519" w:type="pct"/>
            <w:shd w:val="clear" w:color="auto" w:fill="FFFFFF" w:themeFill="background1"/>
            <w:noWrap/>
          </w:tcPr>
          <w:p w14:paraId="69643C3E" w14:textId="77777777" w:rsidR="008E0F11" w:rsidRPr="00096CF4" w:rsidRDefault="008E0F11" w:rsidP="00096CF4">
            <w:pPr>
              <w:spacing w:line="360" w:lineRule="auto"/>
              <w:jc w:val="both"/>
              <w:rPr>
                <w:rFonts w:ascii="Book Antiqua" w:eastAsia="Times New Roman" w:hAnsi="Book Antiqua" w:cs="Times New Roman"/>
                <w:lang w:eastAsia="tr-TR"/>
              </w:rPr>
            </w:pPr>
          </w:p>
        </w:tc>
      </w:tr>
      <w:tr w:rsidR="008E0F11" w:rsidRPr="00096CF4" w14:paraId="613AAC33" w14:textId="77777777" w:rsidTr="00D71D3A">
        <w:trPr>
          <w:trHeight w:val="20"/>
        </w:trPr>
        <w:tc>
          <w:tcPr>
            <w:tcW w:w="3481" w:type="pct"/>
            <w:shd w:val="clear" w:color="auto" w:fill="FFFFFF" w:themeFill="background1"/>
          </w:tcPr>
          <w:p w14:paraId="444B3A1B"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 xml:space="preserve">No </w:t>
            </w:r>
          </w:p>
        </w:tc>
        <w:tc>
          <w:tcPr>
            <w:tcW w:w="1519" w:type="pct"/>
            <w:shd w:val="clear" w:color="auto" w:fill="FFFFFF" w:themeFill="background1"/>
            <w:noWrap/>
          </w:tcPr>
          <w:p w14:paraId="1500F81A"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44 (29</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9)</w:t>
            </w:r>
          </w:p>
        </w:tc>
      </w:tr>
      <w:tr w:rsidR="008E0F11" w:rsidRPr="00096CF4" w14:paraId="29475370" w14:textId="77777777" w:rsidTr="00D71D3A">
        <w:trPr>
          <w:trHeight w:val="20"/>
        </w:trPr>
        <w:tc>
          <w:tcPr>
            <w:tcW w:w="3481" w:type="pct"/>
            <w:shd w:val="clear" w:color="auto" w:fill="FFFFFF" w:themeFill="background1"/>
          </w:tcPr>
          <w:p w14:paraId="22ED078E" w14:textId="77777777" w:rsidR="008E0F11" w:rsidRPr="00096CF4" w:rsidRDefault="008E0F11"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Yes</w:t>
            </w:r>
          </w:p>
        </w:tc>
        <w:tc>
          <w:tcPr>
            <w:tcW w:w="1519" w:type="pct"/>
            <w:shd w:val="clear" w:color="auto" w:fill="FFFFFF" w:themeFill="background1"/>
            <w:noWrap/>
          </w:tcPr>
          <w:p w14:paraId="7A47A30E"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103 (70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055BAC" w:rsidRPr="00096CF4" w14:paraId="79152F73" w14:textId="77777777" w:rsidTr="00D71D3A">
        <w:trPr>
          <w:trHeight w:val="20"/>
        </w:trPr>
        <w:tc>
          <w:tcPr>
            <w:tcW w:w="3481" w:type="pct"/>
            <w:shd w:val="clear" w:color="auto" w:fill="FFFFFF" w:themeFill="background1"/>
            <w:hideMark/>
          </w:tcPr>
          <w:p w14:paraId="3058B333" w14:textId="77777777" w:rsidR="00055BAC" w:rsidRPr="00096CF4" w:rsidRDefault="00055BAC"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Age group</w:t>
            </w:r>
          </w:p>
        </w:tc>
        <w:tc>
          <w:tcPr>
            <w:tcW w:w="1519" w:type="pct"/>
            <w:shd w:val="clear" w:color="auto" w:fill="FFFFFF" w:themeFill="background1"/>
            <w:noWrap/>
          </w:tcPr>
          <w:p w14:paraId="55DF7841" w14:textId="77777777" w:rsidR="00055BAC" w:rsidRPr="00096CF4" w:rsidRDefault="00055BAC" w:rsidP="00096CF4">
            <w:pPr>
              <w:spacing w:line="360" w:lineRule="auto"/>
              <w:jc w:val="both"/>
              <w:rPr>
                <w:rFonts w:ascii="Book Antiqua" w:eastAsia="Times New Roman" w:hAnsi="Book Antiqua" w:cs="Times New Roman"/>
                <w:lang w:eastAsia="tr-TR"/>
              </w:rPr>
            </w:pPr>
          </w:p>
        </w:tc>
      </w:tr>
      <w:tr w:rsidR="008E0F11" w:rsidRPr="00096CF4" w14:paraId="4D4B889B" w14:textId="77777777" w:rsidTr="00D71D3A">
        <w:trPr>
          <w:trHeight w:val="20"/>
        </w:trPr>
        <w:tc>
          <w:tcPr>
            <w:tcW w:w="3481" w:type="pct"/>
            <w:shd w:val="clear" w:color="auto" w:fill="FFFFFF" w:themeFill="background1"/>
          </w:tcPr>
          <w:p w14:paraId="3CCA46D0" w14:textId="77777777" w:rsidR="008E0F11" w:rsidRPr="00096CF4" w:rsidRDefault="008E0F11" w:rsidP="00096CF4">
            <w:pPr>
              <w:spacing w:line="360" w:lineRule="auto"/>
              <w:ind w:firstLineChars="100" w:firstLine="240"/>
              <w:jc w:val="both"/>
              <w:rPr>
                <w:rFonts w:ascii="Book Antiqua" w:hAnsi="Book Antiqua" w:cs="Times New Roman"/>
                <w:b/>
                <w:lang w:eastAsia="zh-CN"/>
              </w:rPr>
            </w:pPr>
            <w:r w:rsidRPr="00096CF4">
              <w:rPr>
                <w:rFonts w:ascii="Book Antiqua" w:eastAsia="Times New Roman" w:hAnsi="Book Antiqua" w:cs="Times New Roman"/>
                <w:lang w:eastAsia="tr-TR"/>
              </w:rPr>
              <w:t>≤</w:t>
            </w:r>
            <w:r w:rsidRPr="00096CF4">
              <w:rPr>
                <w:rFonts w:ascii="Book Antiqua" w:hAnsi="Book Antiqua" w:cs="Times New Roman"/>
                <w:lang w:eastAsia="zh-CN"/>
              </w:rPr>
              <w:t xml:space="preserve"> </w:t>
            </w:r>
            <w:r w:rsidRPr="00096CF4">
              <w:rPr>
                <w:rFonts w:ascii="Book Antiqua" w:eastAsia="Times New Roman" w:hAnsi="Book Antiqua" w:cs="Times New Roman"/>
                <w:lang w:eastAsia="tr-TR"/>
              </w:rPr>
              <w:t xml:space="preserve">63 </w:t>
            </w:r>
          </w:p>
        </w:tc>
        <w:tc>
          <w:tcPr>
            <w:tcW w:w="1519" w:type="pct"/>
            <w:shd w:val="clear" w:color="auto" w:fill="FFFFFF" w:themeFill="background1"/>
            <w:noWrap/>
          </w:tcPr>
          <w:p w14:paraId="370B731A"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74 (50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3)</w:t>
            </w:r>
          </w:p>
        </w:tc>
      </w:tr>
      <w:tr w:rsidR="008E0F11" w:rsidRPr="00096CF4" w14:paraId="59F8994F" w14:textId="77777777" w:rsidTr="00D71D3A">
        <w:trPr>
          <w:trHeight w:val="20"/>
        </w:trPr>
        <w:tc>
          <w:tcPr>
            <w:tcW w:w="3481" w:type="pct"/>
            <w:shd w:val="clear" w:color="auto" w:fill="FFFFFF" w:themeFill="background1"/>
          </w:tcPr>
          <w:p w14:paraId="65C48C2E" w14:textId="77777777" w:rsidR="008E0F11" w:rsidRPr="00096CF4" w:rsidRDefault="008E0F11"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&gt;</w:t>
            </w:r>
            <w:r w:rsidRPr="00096CF4">
              <w:rPr>
                <w:rFonts w:ascii="Book Antiqua" w:hAnsi="Book Antiqua" w:cs="Times New Roman"/>
                <w:lang w:eastAsia="zh-CN"/>
              </w:rPr>
              <w:t xml:space="preserve"> </w:t>
            </w:r>
            <w:r w:rsidRPr="00096CF4">
              <w:rPr>
                <w:rFonts w:ascii="Book Antiqua" w:eastAsia="Times New Roman" w:hAnsi="Book Antiqua" w:cs="Times New Roman"/>
                <w:lang w:eastAsia="tr-TR"/>
              </w:rPr>
              <w:t>63</w:t>
            </w:r>
          </w:p>
        </w:tc>
        <w:tc>
          <w:tcPr>
            <w:tcW w:w="1519" w:type="pct"/>
            <w:shd w:val="clear" w:color="auto" w:fill="FFFFFF" w:themeFill="background1"/>
            <w:noWrap/>
          </w:tcPr>
          <w:p w14:paraId="4042B3CD"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73 (49</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7)</w:t>
            </w:r>
          </w:p>
        </w:tc>
      </w:tr>
    </w:tbl>
    <w:p w14:paraId="311E63BC" w14:textId="77777777" w:rsidR="00A51ED7" w:rsidRPr="00096CF4" w:rsidRDefault="008E0F11" w:rsidP="00096CF4">
      <w:pPr>
        <w:spacing w:line="360" w:lineRule="auto"/>
        <w:jc w:val="both"/>
        <w:rPr>
          <w:rFonts w:ascii="Book Antiqua" w:hAnsi="Book Antiqua"/>
          <w:lang w:eastAsia="zh-CN"/>
        </w:rPr>
      </w:pPr>
      <w:r w:rsidRPr="00096CF4">
        <w:rPr>
          <w:rFonts w:ascii="Book Antiqua" w:eastAsia="Times New Roman" w:hAnsi="Book Antiqua"/>
          <w:lang w:eastAsia="tr-TR"/>
        </w:rPr>
        <w:t>ECOG PS:</w:t>
      </w:r>
      <w:r w:rsidRPr="00096CF4">
        <w:rPr>
          <w:rFonts w:ascii="Book Antiqua" w:hAnsi="Book Antiqua"/>
        </w:rPr>
        <w:t xml:space="preserve"> Eastern Cooperative Oncology Group Performance status</w:t>
      </w:r>
      <w:r w:rsidRPr="00096CF4">
        <w:rPr>
          <w:rFonts w:ascii="Book Antiqua" w:hAnsi="Book Antiqua"/>
          <w:lang w:eastAsia="zh-CN"/>
        </w:rPr>
        <w:t>.</w:t>
      </w:r>
    </w:p>
    <w:p w14:paraId="75E4FCAF" w14:textId="77777777" w:rsidR="00B9650E" w:rsidRPr="00096CF4" w:rsidRDefault="00A51ED7" w:rsidP="00096CF4">
      <w:pPr>
        <w:spacing w:line="360" w:lineRule="auto"/>
        <w:jc w:val="both"/>
        <w:rPr>
          <w:rFonts w:ascii="Book Antiqua" w:hAnsi="Book Antiqua"/>
          <w:b/>
          <w:lang w:eastAsia="zh-CN"/>
        </w:rPr>
      </w:pPr>
      <w:r w:rsidRPr="00096CF4">
        <w:rPr>
          <w:rFonts w:ascii="Book Antiqua" w:hAnsi="Book Antiqua"/>
        </w:rPr>
        <w:br w:type="page"/>
      </w:r>
      <w:r w:rsidR="00B9650E" w:rsidRPr="00096CF4">
        <w:rPr>
          <w:rFonts w:ascii="Book Antiqua" w:hAnsi="Book Antiqua"/>
          <w:b/>
        </w:rPr>
        <w:lastRenderedPageBreak/>
        <w:t>Table 2</w:t>
      </w:r>
      <w:r w:rsidR="00000676" w:rsidRPr="00096CF4">
        <w:rPr>
          <w:rFonts w:ascii="Book Antiqua" w:hAnsi="Book Antiqua"/>
          <w:b/>
          <w:lang w:eastAsia="zh-CN"/>
        </w:rPr>
        <w:t xml:space="preserve"> </w:t>
      </w:r>
      <w:r w:rsidR="00B9650E" w:rsidRPr="00096CF4">
        <w:rPr>
          <w:rFonts w:ascii="Book Antiqua" w:hAnsi="Book Antiqua"/>
          <w:b/>
        </w:rPr>
        <w:t xml:space="preserve">Distribution of patients according to </w:t>
      </w:r>
      <w:r w:rsidR="00906F87" w:rsidRPr="00096CF4">
        <w:rPr>
          <w:rFonts w:ascii="Book Antiqua" w:eastAsia="Book Antiqua" w:hAnsi="Book Antiqua" w:cs="Book Antiqua"/>
          <w:b/>
          <w:color w:val="000000"/>
        </w:rPr>
        <w:t>hemoglobin, albumin, lymphocyte, and platelet</w:t>
      </w:r>
      <w:r w:rsidR="00906F87" w:rsidRPr="00096CF4">
        <w:rPr>
          <w:rFonts w:ascii="Book Antiqua" w:eastAsia="Book Antiqua" w:hAnsi="Book Antiqua" w:cs="Book Antiqua"/>
          <w:b/>
        </w:rPr>
        <w:t xml:space="preserve"> score</w:t>
      </w:r>
      <w:r w:rsidR="00B9650E" w:rsidRPr="00096CF4">
        <w:rPr>
          <w:rFonts w:ascii="Book Antiqua" w:hAnsi="Book Antiqua"/>
          <w:b/>
        </w:rPr>
        <w:t xml:space="preserve"> in subgroups</w:t>
      </w:r>
    </w:p>
    <w:tbl>
      <w:tblPr>
        <w:tblStyle w:val="LightShading"/>
        <w:tblW w:w="5238" w:type="pct"/>
        <w:tblBorders>
          <w:top w:val="single" w:sz="4" w:space="0" w:color="auto"/>
          <w:bottom w:val="single" w:sz="4" w:space="0" w:color="auto"/>
        </w:tblBorders>
        <w:tblLook w:val="0600" w:firstRow="0" w:lastRow="0" w:firstColumn="0" w:lastColumn="0" w:noHBand="1" w:noVBand="1"/>
      </w:tblPr>
      <w:tblGrid>
        <w:gridCol w:w="4172"/>
        <w:gridCol w:w="2171"/>
        <w:gridCol w:w="2216"/>
        <w:gridCol w:w="1247"/>
      </w:tblGrid>
      <w:tr w:rsidR="00096CF4" w:rsidRPr="00595273" w14:paraId="58EDBABA" w14:textId="77777777" w:rsidTr="00DF3570">
        <w:trPr>
          <w:trHeight w:val="20"/>
        </w:trPr>
        <w:tc>
          <w:tcPr>
            <w:tcW w:w="2127" w:type="pct"/>
            <w:tcBorders>
              <w:top w:val="single" w:sz="4" w:space="0" w:color="auto"/>
              <w:bottom w:val="single" w:sz="4" w:space="0" w:color="auto"/>
            </w:tcBorders>
            <w:shd w:val="clear" w:color="auto" w:fill="FFFFFF" w:themeFill="background1"/>
            <w:hideMark/>
          </w:tcPr>
          <w:p w14:paraId="6CBEBA29" w14:textId="77777777" w:rsidR="00B9650E" w:rsidRPr="00595273" w:rsidRDefault="00B9650E" w:rsidP="0002274F">
            <w:pPr>
              <w:spacing w:line="360" w:lineRule="auto"/>
              <w:jc w:val="both"/>
              <w:rPr>
                <w:rFonts w:ascii="Book Antiqua" w:eastAsia="Times New Roman" w:hAnsi="Book Antiqua" w:cs="Times New Roman"/>
                <w:b/>
                <w:lang w:eastAsia="tr-TR"/>
              </w:rPr>
            </w:pPr>
            <w:r w:rsidRPr="00595273">
              <w:rPr>
                <w:rFonts w:ascii="Book Antiqua" w:eastAsia="Times New Roman" w:hAnsi="Book Antiqua" w:cs="Times New Roman"/>
                <w:b/>
                <w:lang w:eastAsia="tr-TR"/>
              </w:rPr>
              <w:t>Features</w:t>
            </w:r>
          </w:p>
        </w:tc>
        <w:tc>
          <w:tcPr>
            <w:tcW w:w="1107" w:type="pct"/>
            <w:tcBorders>
              <w:top w:val="single" w:sz="4" w:space="0" w:color="auto"/>
              <w:bottom w:val="single" w:sz="4" w:space="0" w:color="auto"/>
            </w:tcBorders>
            <w:shd w:val="clear" w:color="auto" w:fill="FFFFFF" w:themeFill="background1"/>
            <w:hideMark/>
          </w:tcPr>
          <w:p w14:paraId="6BF8A902" w14:textId="77777777" w:rsidR="00B9650E" w:rsidRPr="00595273" w:rsidRDefault="00B9650E" w:rsidP="0002274F">
            <w:pPr>
              <w:spacing w:line="360" w:lineRule="auto"/>
              <w:jc w:val="both"/>
              <w:rPr>
                <w:rFonts w:ascii="Book Antiqua" w:eastAsia="Times New Roman" w:hAnsi="Book Antiqua" w:cs="Times New Roman"/>
                <w:b/>
                <w:lang w:eastAsia="tr-TR"/>
              </w:rPr>
            </w:pPr>
            <w:r w:rsidRPr="00595273">
              <w:rPr>
                <w:rFonts w:ascii="Book Antiqua" w:eastAsia="Times New Roman" w:hAnsi="Book Antiqua" w:cs="Times New Roman"/>
                <w:b/>
                <w:lang w:eastAsia="tr-TR"/>
              </w:rPr>
              <w:t>HALP low</w:t>
            </w:r>
            <w:r w:rsidR="00913FE4" w:rsidRPr="00595273">
              <w:rPr>
                <w:rFonts w:ascii="Book Antiqua" w:hAnsi="Book Antiqua" w:cs="Times New Roman" w:hint="eastAsia"/>
                <w:b/>
                <w:lang w:eastAsia="zh-CN"/>
              </w:rPr>
              <w:t>,</w:t>
            </w:r>
            <w:r w:rsidRPr="00595273">
              <w:rPr>
                <w:rFonts w:ascii="Book Antiqua" w:eastAsia="Times New Roman" w:hAnsi="Book Antiqua" w:cs="Times New Roman"/>
                <w:b/>
                <w:lang w:eastAsia="tr-TR"/>
              </w:rPr>
              <w:t xml:space="preserve"> </w:t>
            </w:r>
            <w:r w:rsidRPr="00595273">
              <w:rPr>
                <w:rFonts w:ascii="Book Antiqua" w:eastAsia="Times New Roman" w:hAnsi="Book Antiqua" w:cs="Times New Roman"/>
                <w:b/>
                <w:i/>
                <w:lang w:eastAsia="tr-TR"/>
              </w:rPr>
              <w:t>n</w:t>
            </w:r>
            <w:r w:rsidR="00913FE4" w:rsidRPr="00595273">
              <w:rPr>
                <w:rFonts w:ascii="Book Antiqua" w:hAnsi="Book Antiqua" w:cs="Times New Roman" w:hint="eastAsia"/>
                <w:b/>
                <w:lang w:eastAsia="zh-CN"/>
              </w:rPr>
              <w:t xml:space="preserve"> </w:t>
            </w:r>
            <w:r w:rsidRPr="00595273">
              <w:rPr>
                <w:rFonts w:ascii="Book Antiqua" w:eastAsia="Times New Roman" w:hAnsi="Book Antiqua" w:cs="Times New Roman"/>
                <w:b/>
                <w:lang w:eastAsia="tr-TR"/>
              </w:rPr>
              <w:t>(%)</w:t>
            </w:r>
          </w:p>
        </w:tc>
        <w:tc>
          <w:tcPr>
            <w:tcW w:w="1130" w:type="pct"/>
            <w:tcBorders>
              <w:top w:val="single" w:sz="4" w:space="0" w:color="auto"/>
              <w:bottom w:val="single" w:sz="4" w:space="0" w:color="auto"/>
            </w:tcBorders>
            <w:shd w:val="clear" w:color="auto" w:fill="FFFFFF" w:themeFill="background1"/>
            <w:hideMark/>
          </w:tcPr>
          <w:p w14:paraId="3D78A424" w14:textId="77777777" w:rsidR="00B9650E" w:rsidRPr="00595273" w:rsidRDefault="00B9650E" w:rsidP="0002274F">
            <w:pPr>
              <w:spacing w:line="360" w:lineRule="auto"/>
              <w:jc w:val="both"/>
              <w:rPr>
                <w:rFonts w:ascii="Book Antiqua" w:eastAsia="Times New Roman" w:hAnsi="Book Antiqua" w:cs="Times New Roman"/>
                <w:b/>
                <w:lang w:eastAsia="tr-TR"/>
              </w:rPr>
            </w:pPr>
            <w:r w:rsidRPr="00595273">
              <w:rPr>
                <w:rFonts w:ascii="Book Antiqua" w:eastAsia="Times New Roman" w:hAnsi="Book Antiqua" w:cs="Times New Roman"/>
                <w:b/>
                <w:lang w:eastAsia="tr-TR"/>
              </w:rPr>
              <w:t>HALP high</w:t>
            </w:r>
            <w:r w:rsidR="00913FE4" w:rsidRPr="00595273">
              <w:rPr>
                <w:rFonts w:ascii="Book Antiqua" w:hAnsi="Book Antiqua" w:cs="Times New Roman" w:hint="eastAsia"/>
                <w:b/>
                <w:lang w:eastAsia="zh-CN"/>
              </w:rPr>
              <w:t>,</w:t>
            </w:r>
            <w:r w:rsidRPr="00595273">
              <w:rPr>
                <w:rFonts w:ascii="Book Antiqua" w:eastAsia="Times New Roman" w:hAnsi="Book Antiqua" w:cs="Times New Roman"/>
                <w:b/>
                <w:lang w:eastAsia="tr-TR"/>
              </w:rPr>
              <w:t xml:space="preserve"> </w:t>
            </w:r>
            <w:r w:rsidRPr="00595273">
              <w:rPr>
                <w:rFonts w:ascii="Book Antiqua" w:eastAsia="Times New Roman" w:hAnsi="Book Antiqua" w:cs="Times New Roman"/>
                <w:b/>
                <w:i/>
                <w:lang w:eastAsia="tr-TR"/>
              </w:rPr>
              <w:t>n</w:t>
            </w:r>
            <w:r w:rsidR="00913FE4" w:rsidRPr="00595273">
              <w:rPr>
                <w:rFonts w:ascii="Book Antiqua" w:hAnsi="Book Antiqua" w:cs="Times New Roman" w:hint="eastAsia"/>
                <w:b/>
                <w:lang w:eastAsia="zh-CN"/>
              </w:rPr>
              <w:t xml:space="preserve"> </w:t>
            </w:r>
            <w:r w:rsidRPr="00595273">
              <w:rPr>
                <w:rFonts w:ascii="Book Antiqua" w:eastAsia="Times New Roman" w:hAnsi="Book Antiqua" w:cs="Times New Roman"/>
                <w:b/>
                <w:lang w:eastAsia="tr-TR"/>
              </w:rPr>
              <w:t>(%)</w:t>
            </w:r>
          </w:p>
        </w:tc>
        <w:tc>
          <w:tcPr>
            <w:tcW w:w="636" w:type="pct"/>
            <w:tcBorders>
              <w:top w:val="single" w:sz="4" w:space="0" w:color="auto"/>
              <w:bottom w:val="single" w:sz="4" w:space="0" w:color="auto"/>
            </w:tcBorders>
            <w:shd w:val="clear" w:color="auto" w:fill="FFFFFF" w:themeFill="background1"/>
          </w:tcPr>
          <w:p w14:paraId="583DE101" w14:textId="77777777" w:rsidR="00B9650E" w:rsidRPr="00595273" w:rsidRDefault="00B9650E" w:rsidP="00913FE4">
            <w:pPr>
              <w:spacing w:line="360" w:lineRule="auto"/>
              <w:jc w:val="both"/>
              <w:rPr>
                <w:rFonts w:ascii="Book Antiqua" w:eastAsia="Times New Roman" w:hAnsi="Book Antiqua" w:cs="Times New Roman"/>
                <w:b/>
                <w:lang w:eastAsia="tr-TR"/>
              </w:rPr>
            </w:pPr>
            <w:r w:rsidRPr="00595273">
              <w:rPr>
                <w:rFonts w:ascii="Book Antiqua" w:eastAsia="Times New Roman" w:hAnsi="Book Antiqua" w:cs="Times New Roman"/>
                <w:b/>
                <w:i/>
                <w:lang w:eastAsia="tr-TR"/>
              </w:rPr>
              <w:t>P</w:t>
            </w:r>
            <w:r w:rsidRPr="00595273">
              <w:rPr>
                <w:rFonts w:ascii="Book Antiqua" w:eastAsia="Times New Roman" w:hAnsi="Book Antiqua" w:cs="Times New Roman"/>
                <w:b/>
                <w:lang w:eastAsia="tr-TR"/>
              </w:rPr>
              <w:t xml:space="preserve"> </w:t>
            </w:r>
            <w:r w:rsidR="00913FE4" w:rsidRPr="00595273">
              <w:rPr>
                <w:rFonts w:ascii="Book Antiqua" w:hAnsi="Book Antiqua" w:cs="Times New Roman" w:hint="eastAsia"/>
                <w:b/>
                <w:lang w:eastAsia="zh-CN"/>
              </w:rPr>
              <w:t>v</w:t>
            </w:r>
            <w:r w:rsidRPr="00595273">
              <w:rPr>
                <w:rFonts w:ascii="Book Antiqua" w:eastAsia="Times New Roman" w:hAnsi="Book Antiqua" w:cs="Times New Roman"/>
                <w:b/>
                <w:lang w:eastAsia="tr-TR"/>
              </w:rPr>
              <w:t>alue</w:t>
            </w:r>
          </w:p>
        </w:tc>
      </w:tr>
      <w:tr w:rsidR="009940FD" w:rsidRPr="00096CF4" w14:paraId="408FAE3C" w14:textId="77777777" w:rsidTr="00DF3570">
        <w:trPr>
          <w:trHeight w:val="20"/>
        </w:trPr>
        <w:tc>
          <w:tcPr>
            <w:tcW w:w="2127" w:type="pct"/>
            <w:tcBorders>
              <w:top w:val="single" w:sz="4" w:space="0" w:color="auto"/>
            </w:tcBorders>
            <w:shd w:val="clear" w:color="auto" w:fill="FFFFFF" w:themeFill="background1"/>
            <w:hideMark/>
          </w:tcPr>
          <w:p w14:paraId="332169D5" w14:textId="77777777" w:rsidR="009940FD" w:rsidRPr="009940FD" w:rsidRDefault="009940FD" w:rsidP="009940FD">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Gender</w:t>
            </w:r>
          </w:p>
        </w:tc>
        <w:tc>
          <w:tcPr>
            <w:tcW w:w="1107" w:type="pct"/>
            <w:tcBorders>
              <w:top w:val="single" w:sz="4" w:space="0" w:color="auto"/>
            </w:tcBorders>
            <w:shd w:val="clear" w:color="auto" w:fill="FFFFFF" w:themeFill="background1"/>
          </w:tcPr>
          <w:p w14:paraId="23E5D850" w14:textId="77777777" w:rsidR="009940FD" w:rsidRPr="00096CF4" w:rsidRDefault="009940FD" w:rsidP="0002274F">
            <w:pPr>
              <w:spacing w:line="360" w:lineRule="auto"/>
              <w:jc w:val="both"/>
              <w:rPr>
                <w:rFonts w:ascii="Book Antiqua" w:eastAsia="Times New Roman" w:hAnsi="Book Antiqua" w:cs="Times New Roman"/>
                <w:lang w:eastAsia="tr-TR"/>
              </w:rPr>
            </w:pPr>
          </w:p>
        </w:tc>
        <w:tc>
          <w:tcPr>
            <w:tcW w:w="1130" w:type="pct"/>
            <w:tcBorders>
              <w:top w:val="single" w:sz="4" w:space="0" w:color="auto"/>
            </w:tcBorders>
            <w:shd w:val="clear" w:color="auto" w:fill="FFFFFF" w:themeFill="background1"/>
          </w:tcPr>
          <w:p w14:paraId="43A836ED" w14:textId="77777777" w:rsidR="009940FD" w:rsidRPr="00096CF4" w:rsidRDefault="009940FD" w:rsidP="0002274F">
            <w:pPr>
              <w:spacing w:line="360" w:lineRule="auto"/>
              <w:jc w:val="both"/>
              <w:rPr>
                <w:rFonts w:ascii="Book Antiqua" w:eastAsia="Times New Roman" w:hAnsi="Book Antiqua" w:cs="Times New Roman"/>
                <w:lang w:eastAsia="tr-TR"/>
              </w:rPr>
            </w:pPr>
          </w:p>
        </w:tc>
        <w:tc>
          <w:tcPr>
            <w:tcW w:w="636" w:type="pct"/>
            <w:tcBorders>
              <w:top w:val="single" w:sz="4" w:space="0" w:color="auto"/>
            </w:tcBorders>
            <w:shd w:val="clear" w:color="auto" w:fill="FFFFFF" w:themeFill="background1"/>
          </w:tcPr>
          <w:p w14:paraId="274FEEFA" w14:textId="77777777" w:rsidR="009940FD" w:rsidRPr="00595273" w:rsidRDefault="009940FD"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816</w:t>
            </w:r>
          </w:p>
        </w:tc>
      </w:tr>
      <w:tr w:rsidR="009940FD" w:rsidRPr="00096CF4" w14:paraId="75FFC7F6" w14:textId="77777777" w:rsidTr="00DF3570">
        <w:trPr>
          <w:trHeight w:val="20"/>
        </w:trPr>
        <w:tc>
          <w:tcPr>
            <w:tcW w:w="2127" w:type="pct"/>
          </w:tcPr>
          <w:p w14:paraId="631BFD3A" w14:textId="77777777" w:rsidR="009940FD" w:rsidRPr="00B05237" w:rsidRDefault="009940FD" w:rsidP="009940FD">
            <w:pPr>
              <w:spacing w:line="360" w:lineRule="auto"/>
              <w:ind w:firstLineChars="100" w:firstLine="240"/>
              <w:rPr>
                <w:rFonts w:ascii="Book Antiqua" w:eastAsia="Times New Roman" w:hAnsi="Book Antiqua" w:cs="Times New Roman"/>
                <w:b/>
                <w:lang w:eastAsia="tr-TR"/>
              </w:rPr>
            </w:pPr>
            <w:r w:rsidRPr="00B05237">
              <w:rPr>
                <w:rFonts w:ascii="Book Antiqua" w:eastAsia="Times New Roman" w:hAnsi="Book Antiqua" w:cs="Times New Roman"/>
                <w:lang w:eastAsia="tr-TR"/>
              </w:rPr>
              <w:t>Female</w:t>
            </w:r>
          </w:p>
        </w:tc>
        <w:tc>
          <w:tcPr>
            <w:tcW w:w="1107" w:type="pct"/>
            <w:shd w:val="clear" w:color="auto" w:fill="FFFFFF" w:themeFill="background1"/>
          </w:tcPr>
          <w:p w14:paraId="43CE7436"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(25</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624D02CC"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(24</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636" w:type="pct"/>
            <w:shd w:val="clear" w:color="auto" w:fill="FFFFFF" w:themeFill="background1"/>
          </w:tcPr>
          <w:p w14:paraId="3F713B61" w14:textId="77777777" w:rsidR="009940FD" w:rsidRPr="00595273" w:rsidRDefault="009940FD" w:rsidP="0002274F">
            <w:pPr>
              <w:spacing w:line="360" w:lineRule="auto"/>
              <w:jc w:val="both"/>
              <w:rPr>
                <w:rFonts w:ascii="Book Antiqua" w:eastAsia="Times New Roman" w:hAnsi="Book Antiqua"/>
                <w:lang w:eastAsia="tr-TR"/>
              </w:rPr>
            </w:pPr>
          </w:p>
        </w:tc>
      </w:tr>
      <w:tr w:rsidR="009940FD" w:rsidRPr="00096CF4" w14:paraId="1AB5933F" w14:textId="77777777" w:rsidTr="00DF3570">
        <w:trPr>
          <w:trHeight w:val="20"/>
        </w:trPr>
        <w:tc>
          <w:tcPr>
            <w:tcW w:w="2127" w:type="pct"/>
          </w:tcPr>
          <w:p w14:paraId="70A70C65" w14:textId="77777777" w:rsidR="009940FD" w:rsidRDefault="009940FD" w:rsidP="009940FD">
            <w:pPr>
              <w:ind w:firstLineChars="100" w:firstLine="240"/>
            </w:pPr>
            <w:r w:rsidRPr="00B05237">
              <w:rPr>
                <w:rFonts w:ascii="Book Antiqua" w:eastAsia="Times New Roman" w:hAnsi="Book Antiqua" w:cs="Times New Roman"/>
                <w:lang w:eastAsia="tr-TR"/>
              </w:rPr>
              <w:t>Male</w:t>
            </w:r>
          </w:p>
        </w:tc>
        <w:tc>
          <w:tcPr>
            <w:tcW w:w="1107" w:type="pct"/>
            <w:shd w:val="clear" w:color="auto" w:fill="FFFFFF" w:themeFill="background1"/>
          </w:tcPr>
          <w:p w14:paraId="53936B69"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(74</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598C8A90"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(75</w:t>
            </w:r>
            <w:r>
              <w:rPr>
                <w:rFonts w:ascii="Book Antiqua" w:hAnsi="Book Antiqua" w:cs="Times New Roman" w:hint="eastAsia"/>
                <w:lang w:eastAsia="zh-CN"/>
              </w:rPr>
              <w:t>.</w:t>
            </w:r>
            <w:r w:rsidRPr="00096CF4">
              <w:rPr>
                <w:rFonts w:ascii="Book Antiqua" w:eastAsia="Times New Roman" w:hAnsi="Book Antiqua" w:cs="Times New Roman"/>
                <w:lang w:eastAsia="tr-TR"/>
              </w:rPr>
              <w:t>9)</w:t>
            </w:r>
          </w:p>
        </w:tc>
        <w:tc>
          <w:tcPr>
            <w:tcW w:w="636" w:type="pct"/>
            <w:shd w:val="clear" w:color="auto" w:fill="FFFFFF" w:themeFill="background1"/>
          </w:tcPr>
          <w:p w14:paraId="7FAC93F8" w14:textId="77777777" w:rsidR="009940FD" w:rsidRPr="00595273" w:rsidRDefault="009940FD" w:rsidP="0002274F">
            <w:pPr>
              <w:spacing w:line="360" w:lineRule="auto"/>
              <w:jc w:val="both"/>
              <w:rPr>
                <w:rFonts w:ascii="Book Antiqua" w:eastAsia="Times New Roman" w:hAnsi="Book Antiqua"/>
                <w:lang w:eastAsia="tr-TR"/>
              </w:rPr>
            </w:pPr>
          </w:p>
        </w:tc>
      </w:tr>
      <w:tr w:rsidR="008272F1" w:rsidRPr="00096CF4" w14:paraId="5CD5CB2B" w14:textId="77777777" w:rsidTr="00DF3570">
        <w:trPr>
          <w:trHeight w:val="20"/>
        </w:trPr>
        <w:tc>
          <w:tcPr>
            <w:tcW w:w="2127" w:type="pct"/>
            <w:shd w:val="clear" w:color="auto" w:fill="FFFFFF" w:themeFill="background1"/>
            <w:hideMark/>
          </w:tcPr>
          <w:p w14:paraId="42DE9EFE" w14:textId="77777777" w:rsidR="008272F1" w:rsidRPr="008272F1" w:rsidRDefault="008272F1" w:rsidP="0002274F">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ECOG PS</w:t>
            </w:r>
          </w:p>
        </w:tc>
        <w:tc>
          <w:tcPr>
            <w:tcW w:w="1107" w:type="pct"/>
            <w:shd w:val="clear" w:color="auto" w:fill="FFFFFF" w:themeFill="background1"/>
          </w:tcPr>
          <w:p w14:paraId="71865E92" w14:textId="77777777" w:rsidR="008272F1" w:rsidRPr="00096CF4" w:rsidRDefault="008272F1" w:rsidP="0002274F">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4AE7013F" w14:textId="77777777" w:rsidR="008272F1" w:rsidRPr="00096CF4" w:rsidRDefault="008272F1" w:rsidP="0002274F">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1B27B19E" w14:textId="77777777" w:rsidR="008272F1" w:rsidRPr="00595273" w:rsidRDefault="008272F1"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02</w:t>
            </w:r>
          </w:p>
        </w:tc>
      </w:tr>
      <w:tr w:rsidR="009940FD" w:rsidRPr="00096CF4" w14:paraId="5D4EB4E0" w14:textId="77777777" w:rsidTr="00DF3570">
        <w:trPr>
          <w:trHeight w:val="20"/>
        </w:trPr>
        <w:tc>
          <w:tcPr>
            <w:tcW w:w="2127" w:type="pct"/>
          </w:tcPr>
          <w:p w14:paraId="10E0297C" w14:textId="77777777" w:rsidR="009940FD" w:rsidRPr="00F360AA" w:rsidRDefault="009940FD" w:rsidP="009940FD">
            <w:pPr>
              <w:spacing w:line="360" w:lineRule="auto"/>
              <w:ind w:firstLineChars="100" w:firstLine="240"/>
              <w:rPr>
                <w:rFonts w:ascii="Book Antiqua" w:eastAsia="Times New Roman" w:hAnsi="Book Antiqua" w:cs="Times New Roman"/>
                <w:b/>
                <w:lang w:eastAsia="tr-TR"/>
              </w:rPr>
            </w:pPr>
            <w:r w:rsidRPr="00F360AA">
              <w:rPr>
                <w:rFonts w:ascii="Book Antiqua" w:eastAsia="Times New Roman" w:hAnsi="Book Antiqua" w:cs="Times New Roman"/>
                <w:lang w:eastAsia="tr-TR"/>
              </w:rPr>
              <w:t>0</w:t>
            </w:r>
          </w:p>
        </w:tc>
        <w:tc>
          <w:tcPr>
            <w:tcW w:w="1107" w:type="pct"/>
            <w:shd w:val="clear" w:color="auto" w:fill="FFFFFF" w:themeFill="background1"/>
          </w:tcPr>
          <w:p w14:paraId="02A42D01" w14:textId="77777777" w:rsidR="009940FD" w:rsidRPr="00096CF4" w:rsidRDefault="009940F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(18)</w:t>
            </w:r>
          </w:p>
        </w:tc>
        <w:tc>
          <w:tcPr>
            <w:tcW w:w="1130" w:type="pct"/>
            <w:shd w:val="clear" w:color="auto" w:fill="FFFFFF" w:themeFill="background1"/>
          </w:tcPr>
          <w:p w14:paraId="6F5F2041"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(27</w:t>
            </w:r>
            <w:r>
              <w:rPr>
                <w:rFonts w:ascii="Book Antiqua" w:hAnsi="Book Antiqua" w:cs="Times New Roman" w:hint="eastAsia"/>
                <w:lang w:eastAsia="zh-CN"/>
              </w:rPr>
              <w:t>.</w:t>
            </w:r>
            <w:r w:rsidRPr="00096CF4">
              <w:rPr>
                <w:rFonts w:ascii="Book Antiqua" w:eastAsia="Times New Roman" w:hAnsi="Book Antiqua" w:cs="Times New Roman"/>
                <w:lang w:eastAsia="tr-TR"/>
              </w:rPr>
              <w:t>6)</w:t>
            </w:r>
          </w:p>
        </w:tc>
        <w:tc>
          <w:tcPr>
            <w:tcW w:w="636" w:type="pct"/>
            <w:shd w:val="clear" w:color="auto" w:fill="FFFFFF" w:themeFill="background1"/>
          </w:tcPr>
          <w:p w14:paraId="2F6553DB" w14:textId="77777777" w:rsidR="009940FD" w:rsidRPr="00595273" w:rsidRDefault="009940FD" w:rsidP="0002274F">
            <w:pPr>
              <w:spacing w:line="360" w:lineRule="auto"/>
              <w:jc w:val="both"/>
              <w:rPr>
                <w:rFonts w:ascii="Book Antiqua" w:eastAsia="Times New Roman" w:hAnsi="Book Antiqua"/>
                <w:lang w:eastAsia="tr-TR"/>
              </w:rPr>
            </w:pPr>
          </w:p>
        </w:tc>
      </w:tr>
      <w:tr w:rsidR="009940FD" w:rsidRPr="00096CF4" w14:paraId="1BC8AC4D" w14:textId="77777777" w:rsidTr="00DF3570">
        <w:trPr>
          <w:trHeight w:val="20"/>
        </w:trPr>
        <w:tc>
          <w:tcPr>
            <w:tcW w:w="2127" w:type="pct"/>
          </w:tcPr>
          <w:p w14:paraId="2F7DD7AF" w14:textId="77777777" w:rsidR="009940FD" w:rsidRPr="00F360AA" w:rsidRDefault="009940FD" w:rsidP="009940FD">
            <w:pPr>
              <w:spacing w:line="360" w:lineRule="auto"/>
              <w:ind w:firstLineChars="100" w:firstLine="240"/>
              <w:rPr>
                <w:rFonts w:ascii="Book Antiqua" w:eastAsia="Times New Roman" w:hAnsi="Book Antiqua" w:cs="Times New Roman"/>
                <w:b/>
                <w:lang w:eastAsia="tr-TR"/>
              </w:rPr>
            </w:pPr>
            <w:r w:rsidRPr="00F360AA">
              <w:rPr>
                <w:rFonts w:ascii="Book Antiqua" w:eastAsia="Times New Roman" w:hAnsi="Book Antiqua" w:cs="Times New Roman"/>
                <w:lang w:eastAsia="tr-TR"/>
              </w:rPr>
              <w:t>1</w:t>
            </w:r>
          </w:p>
        </w:tc>
        <w:tc>
          <w:tcPr>
            <w:tcW w:w="1107" w:type="pct"/>
            <w:shd w:val="clear" w:color="auto" w:fill="FFFFFF" w:themeFill="background1"/>
          </w:tcPr>
          <w:p w14:paraId="09C8140B"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(52</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5BB597B3"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(62</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636" w:type="pct"/>
            <w:shd w:val="clear" w:color="auto" w:fill="FFFFFF" w:themeFill="background1"/>
          </w:tcPr>
          <w:p w14:paraId="6089A696" w14:textId="77777777" w:rsidR="009940FD" w:rsidRPr="00595273" w:rsidRDefault="009940FD" w:rsidP="0002274F">
            <w:pPr>
              <w:spacing w:line="360" w:lineRule="auto"/>
              <w:jc w:val="both"/>
              <w:rPr>
                <w:rFonts w:ascii="Book Antiqua" w:eastAsia="Times New Roman" w:hAnsi="Book Antiqua"/>
                <w:lang w:eastAsia="tr-TR"/>
              </w:rPr>
            </w:pPr>
          </w:p>
        </w:tc>
      </w:tr>
      <w:tr w:rsidR="009940FD" w:rsidRPr="00096CF4" w14:paraId="51C44009" w14:textId="77777777" w:rsidTr="00DF3570">
        <w:trPr>
          <w:trHeight w:val="20"/>
        </w:trPr>
        <w:tc>
          <w:tcPr>
            <w:tcW w:w="2127" w:type="pct"/>
          </w:tcPr>
          <w:p w14:paraId="7C86B759" w14:textId="77777777" w:rsidR="009940FD" w:rsidRDefault="009940FD" w:rsidP="009940FD">
            <w:pPr>
              <w:ind w:firstLineChars="100" w:firstLine="240"/>
            </w:pPr>
            <w:r w:rsidRPr="00F360AA">
              <w:rPr>
                <w:rFonts w:ascii="Book Antiqua" w:eastAsia="Times New Roman" w:hAnsi="Book Antiqua" w:cs="Times New Roman"/>
                <w:lang w:eastAsia="tr-TR"/>
              </w:rPr>
              <w:t>2</w:t>
            </w:r>
          </w:p>
        </w:tc>
        <w:tc>
          <w:tcPr>
            <w:tcW w:w="1107" w:type="pct"/>
            <w:shd w:val="clear" w:color="auto" w:fill="FFFFFF" w:themeFill="background1"/>
          </w:tcPr>
          <w:p w14:paraId="5734C612"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(29</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1E9F7A61"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(10</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636" w:type="pct"/>
            <w:shd w:val="clear" w:color="auto" w:fill="FFFFFF" w:themeFill="background1"/>
          </w:tcPr>
          <w:p w14:paraId="6726ACE8" w14:textId="77777777" w:rsidR="009940FD" w:rsidRPr="00595273" w:rsidRDefault="009940FD" w:rsidP="0002274F">
            <w:pPr>
              <w:spacing w:line="360" w:lineRule="auto"/>
              <w:jc w:val="both"/>
              <w:rPr>
                <w:rFonts w:ascii="Book Antiqua" w:eastAsia="Times New Roman" w:hAnsi="Book Antiqua"/>
                <w:lang w:eastAsia="tr-TR"/>
              </w:rPr>
            </w:pPr>
          </w:p>
        </w:tc>
      </w:tr>
      <w:tr w:rsidR="00595273" w:rsidRPr="00096CF4" w14:paraId="3B8F9041" w14:textId="77777777" w:rsidTr="00DF3570">
        <w:trPr>
          <w:trHeight w:val="20"/>
        </w:trPr>
        <w:tc>
          <w:tcPr>
            <w:tcW w:w="2127" w:type="pct"/>
            <w:shd w:val="clear" w:color="auto" w:fill="FFFFFF" w:themeFill="background1"/>
            <w:hideMark/>
          </w:tcPr>
          <w:p w14:paraId="70D9677E" w14:textId="77777777" w:rsidR="00595273" w:rsidRPr="00595273" w:rsidRDefault="00595273" w:rsidP="00595273">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Comorbidity</w:t>
            </w:r>
          </w:p>
        </w:tc>
        <w:tc>
          <w:tcPr>
            <w:tcW w:w="1107" w:type="pct"/>
            <w:shd w:val="clear" w:color="auto" w:fill="FFFFFF" w:themeFill="background1"/>
          </w:tcPr>
          <w:p w14:paraId="5F643EE3" w14:textId="77777777" w:rsidR="00595273" w:rsidRPr="00096CF4" w:rsidRDefault="00595273" w:rsidP="0002274F">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23CD7CE2" w14:textId="77777777" w:rsidR="00595273" w:rsidRPr="00096CF4" w:rsidRDefault="00595273" w:rsidP="0002274F">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1D3CAB97" w14:textId="77777777" w:rsidR="00595273" w:rsidRPr="00595273" w:rsidRDefault="00595273"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008</w:t>
            </w:r>
          </w:p>
        </w:tc>
      </w:tr>
      <w:tr w:rsidR="00595273" w:rsidRPr="00096CF4" w14:paraId="7CD8C852" w14:textId="77777777" w:rsidTr="00DF3570">
        <w:trPr>
          <w:trHeight w:val="20"/>
        </w:trPr>
        <w:tc>
          <w:tcPr>
            <w:tcW w:w="2127" w:type="pct"/>
          </w:tcPr>
          <w:p w14:paraId="0D9DE3A2" w14:textId="77777777" w:rsidR="00595273" w:rsidRPr="00E10E21" w:rsidRDefault="00595273" w:rsidP="00595273">
            <w:pPr>
              <w:spacing w:line="360" w:lineRule="auto"/>
              <w:ind w:firstLineChars="100" w:firstLine="240"/>
              <w:rPr>
                <w:rFonts w:ascii="Book Antiqua" w:eastAsia="Times New Roman" w:hAnsi="Book Antiqua" w:cs="Times New Roman"/>
                <w:b/>
                <w:lang w:eastAsia="tr-TR"/>
              </w:rPr>
            </w:pPr>
            <w:r w:rsidRPr="00E10E21">
              <w:rPr>
                <w:rFonts w:ascii="Book Antiqua" w:eastAsia="Times New Roman" w:hAnsi="Book Antiqua" w:cs="Times New Roman"/>
                <w:lang w:eastAsia="tr-TR"/>
              </w:rPr>
              <w:t>No</w:t>
            </w:r>
          </w:p>
        </w:tc>
        <w:tc>
          <w:tcPr>
            <w:tcW w:w="1107" w:type="pct"/>
            <w:shd w:val="clear" w:color="auto" w:fill="FFFFFF" w:themeFill="background1"/>
          </w:tcPr>
          <w:p w14:paraId="7D328568" w14:textId="77777777" w:rsidR="00595273" w:rsidRPr="00096CF4" w:rsidRDefault="00595273" w:rsidP="00595273">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(41</w:t>
            </w:r>
            <w:r>
              <w:rPr>
                <w:rFonts w:ascii="Book Antiqua" w:hAnsi="Book Antiqua" w:cs="Times New Roman" w:hint="eastAsia"/>
                <w:lang w:eastAsia="zh-CN"/>
              </w:rPr>
              <w:t>.</w:t>
            </w:r>
            <w:r w:rsidRPr="00096CF4">
              <w:rPr>
                <w:rFonts w:ascii="Book Antiqua" w:eastAsia="Times New Roman" w:hAnsi="Book Antiqua" w:cs="Times New Roman"/>
                <w:lang w:eastAsia="tr-TR"/>
              </w:rPr>
              <w:t>6)</w:t>
            </w:r>
          </w:p>
        </w:tc>
        <w:tc>
          <w:tcPr>
            <w:tcW w:w="1130" w:type="pct"/>
            <w:shd w:val="clear" w:color="auto" w:fill="FFFFFF" w:themeFill="background1"/>
          </w:tcPr>
          <w:p w14:paraId="1634D288" w14:textId="77777777" w:rsidR="00595273" w:rsidRPr="00096CF4" w:rsidRDefault="00595273" w:rsidP="00595273">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(63</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636" w:type="pct"/>
            <w:shd w:val="clear" w:color="auto" w:fill="FFFFFF" w:themeFill="background1"/>
          </w:tcPr>
          <w:p w14:paraId="037D66AE" w14:textId="77777777" w:rsidR="00595273" w:rsidRPr="00595273" w:rsidRDefault="00595273" w:rsidP="0002274F">
            <w:pPr>
              <w:spacing w:line="360" w:lineRule="auto"/>
              <w:jc w:val="both"/>
              <w:rPr>
                <w:rFonts w:ascii="Book Antiqua" w:eastAsia="Times New Roman" w:hAnsi="Book Antiqua"/>
                <w:lang w:eastAsia="tr-TR"/>
              </w:rPr>
            </w:pPr>
          </w:p>
        </w:tc>
      </w:tr>
      <w:tr w:rsidR="00595273" w:rsidRPr="00096CF4" w14:paraId="474D4C95" w14:textId="77777777" w:rsidTr="00DF3570">
        <w:trPr>
          <w:trHeight w:val="20"/>
        </w:trPr>
        <w:tc>
          <w:tcPr>
            <w:tcW w:w="2127" w:type="pct"/>
          </w:tcPr>
          <w:p w14:paraId="2389EAF3" w14:textId="77777777" w:rsidR="00595273" w:rsidRDefault="00595273" w:rsidP="00595273">
            <w:pPr>
              <w:ind w:firstLineChars="100" w:firstLine="240"/>
            </w:pPr>
            <w:r w:rsidRPr="00E10E21">
              <w:rPr>
                <w:rFonts w:ascii="Book Antiqua" w:eastAsia="Times New Roman" w:hAnsi="Book Antiqua" w:cs="Times New Roman"/>
                <w:lang w:eastAsia="tr-TR"/>
              </w:rPr>
              <w:t>Yes</w:t>
            </w:r>
          </w:p>
        </w:tc>
        <w:tc>
          <w:tcPr>
            <w:tcW w:w="1107" w:type="pct"/>
            <w:shd w:val="clear" w:color="auto" w:fill="FFFFFF" w:themeFill="background1"/>
          </w:tcPr>
          <w:p w14:paraId="7D073B2C" w14:textId="77777777" w:rsidR="00595273" w:rsidRPr="00096CF4" w:rsidRDefault="00595273" w:rsidP="00595273">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(58</w:t>
            </w:r>
            <w:r>
              <w:rPr>
                <w:rFonts w:ascii="Book Antiqua" w:hAnsi="Book Antiqua" w:cs="Times New Roman" w:hint="eastAsia"/>
                <w:lang w:eastAsia="zh-CN"/>
              </w:rPr>
              <w:t>.</w:t>
            </w:r>
            <w:r w:rsidRPr="00096CF4">
              <w:rPr>
                <w:rFonts w:ascii="Book Antiqua" w:eastAsia="Times New Roman" w:hAnsi="Book Antiqua" w:cs="Times New Roman"/>
                <w:lang w:eastAsia="tr-TR"/>
              </w:rPr>
              <w:t>4)</w:t>
            </w:r>
          </w:p>
        </w:tc>
        <w:tc>
          <w:tcPr>
            <w:tcW w:w="1130" w:type="pct"/>
            <w:shd w:val="clear" w:color="auto" w:fill="FFFFFF" w:themeFill="background1"/>
          </w:tcPr>
          <w:p w14:paraId="19761174" w14:textId="77777777" w:rsidR="00595273" w:rsidRPr="00096CF4" w:rsidRDefault="00595273" w:rsidP="00595273">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21</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(36</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636" w:type="pct"/>
            <w:shd w:val="clear" w:color="auto" w:fill="FFFFFF" w:themeFill="background1"/>
          </w:tcPr>
          <w:p w14:paraId="61885C64" w14:textId="77777777" w:rsidR="00595273" w:rsidRPr="00595273" w:rsidRDefault="00595273" w:rsidP="0002274F">
            <w:pPr>
              <w:spacing w:line="360" w:lineRule="auto"/>
              <w:jc w:val="both"/>
              <w:rPr>
                <w:rFonts w:ascii="Book Antiqua" w:eastAsia="Times New Roman" w:hAnsi="Book Antiqua"/>
                <w:lang w:eastAsia="tr-TR"/>
              </w:rPr>
            </w:pPr>
          </w:p>
        </w:tc>
      </w:tr>
      <w:tr w:rsidR="00595273" w:rsidRPr="00096CF4" w14:paraId="503CFEC1" w14:textId="77777777" w:rsidTr="00DF3570">
        <w:trPr>
          <w:trHeight w:val="20"/>
        </w:trPr>
        <w:tc>
          <w:tcPr>
            <w:tcW w:w="2127" w:type="pct"/>
            <w:shd w:val="clear" w:color="auto" w:fill="FFFFFF" w:themeFill="background1"/>
            <w:hideMark/>
          </w:tcPr>
          <w:p w14:paraId="7B7FCB50" w14:textId="77777777" w:rsidR="00595273" w:rsidRPr="00595273" w:rsidRDefault="00595273" w:rsidP="0002274F">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Smoking</w:t>
            </w:r>
          </w:p>
        </w:tc>
        <w:tc>
          <w:tcPr>
            <w:tcW w:w="1107" w:type="pct"/>
            <w:shd w:val="clear" w:color="auto" w:fill="FFFFFF" w:themeFill="background1"/>
          </w:tcPr>
          <w:p w14:paraId="70A7BE6F" w14:textId="77777777" w:rsidR="00595273" w:rsidRPr="00096CF4" w:rsidRDefault="00595273" w:rsidP="00595273">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6E41AA9F" w14:textId="77777777" w:rsidR="00595273" w:rsidRPr="00096CF4" w:rsidRDefault="00595273" w:rsidP="00595273">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683B912B" w14:textId="77777777" w:rsidR="00595273" w:rsidRPr="00595273" w:rsidRDefault="00595273"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679</w:t>
            </w:r>
          </w:p>
        </w:tc>
      </w:tr>
      <w:tr w:rsidR="00595273" w:rsidRPr="00096CF4" w14:paraId="04069677" w14:textId="77777777" w:rsidTr="00DF3570">
        <w:trPr>
          <w:trHeight w:val="20"/>
        </w:trPr>
        <w:tc>
          <w:tcPr>
            <w:tcW w:w="2127" w:type="pct"/>
          </w:tcPr>
          <w:p w14:paraId="4F060DAD" w14:textId="77777777" w:rsidR="00595273" w:rsidRPr="00E10E21" w:rsidRDefault="00595273" w:rsidP="003E3BFE">
            <w:pPr>
              <w:spacing w:line="360" w:lineRule="auto"/>
              <w:ind w:firstLineChars="100" w:firstLine="240"/>
              <w:rPr>
                <w:rFonts w:ascii="Book Antiqua" w:eastAsia="Times New Roman" w:hAnsi="Book Antiqua" w:cs="Times New Roman"/>
                <w:b/>
                <w:lang w:eastAsia="tr-TR"/>
              </w:rPr>
            </w:pPr>
            <w:r w:rsidRPr="00E10E21">
              <w:rPr>
                <w:rFonts w:ascii="Book Antiqua" w:eastAsia="Times New Roman" w:hAnsi="Book Antiqua" w:cs="Times New Roman"/>
                <w:lang w:eastAsia="tr-TR"/>
              </w:rPr>
              <w:t>No</w:t>
            </w:r>
          </w:p>
        </w:tc>
        <w:tc>
          <w:tcPr>
            <w:tcW w:w="1107" w:type="pct"/>
            <w:shd w:val="clear" w:color="auto" w:fill="FFFFFF" w:themeFill="background1"/>
          </w:tcPr>
          <w:p w14:paraId="36477E57" w14:textId="77777777" w:rsidR="00595273" w:rsidRPr="00096CF4" w:rsidRDefault="00595273"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(48</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1130" w:type="pct"/>
            <w:shd w:val="clear" w:color="auto" w:fill="FFFFFF" w:themeFill="background1"/>
          </w:tcPr>
          <w:p w14:paraId="6FC696EF" w14:textId="77777777" w:rsidR="00595273" w:rsidRPr="00096CF4" w:rsidRDefault="00595273"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(44</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636" w:type="pct"/>
            <w:shd w:val="clear" w:color="auto" w:fill="FFFFFF" w:themeFill="background1"/>
          </w:tcPr>
          <w:p w14:paraId="30994C08" w14:textId="77777777" w:rsidR="00595273" w:rsidRPr="00595273" w:rsidRDefault="00595273" w:rsidP="0002274F">
            <w:pPr>
              <w:spacing w:line="360" w:lineRule="auto"/>
              <w:jc w:val="both"/>
              <w:rPr>
                <w:rFonts w:ascii="Book Antiqua" w:eastAsia="Times New Roman" w:hAnsi="Book Antiqua"/>
                <w:lang w:eastAsia="tr-TR"/>
              </w:rPr>
            </w:pPr>
          </w:p>
        </w:tc>
      </w:tr>
      <w:tr w:rsidR="00595273" w:rsidRPr="00096CF4" w14:paraId="2ACCACA9" w14:textId="77777777" w:rsidTr="00DF3570">
        <w:trPr>
          <w:trHeight w:val="20"/>
        </w:trPr>
        <w:tc>
          <w:tcPr>
            <w:tcW w:w="2127" w:type="pct"/>
          </w:tcPr>
          <w:p w14:paraId="0BC7189E" w14:textId="77777777" w:rsidR="00595273" w:rsidRDefault="00595273" w:rsidP="003E3BFE">
            <w:pPr>
              <w:ind w:firstLineChars="100" w:firstLine="240"/>
            </w:pPr>
            <w:r w:rsidRPr="00E10E21">
              <w:rPr>
                <w:rFonts w:ascii="Book Antiqua" w:eastAsia="Times New Roman" w:hAnsi="Book Antiqua" w:cs="Times New Roman"/>
                <w:lang w:eastAsia="tr-TR"/>
              </w:rPr>
              <w:t>Yes</w:t>
            </w:r>
          </w:p>
        </w:tc>
        <w:tc>
          <w:tcPr>
            <w:tcW w:w="1107" w:type="pct"/>
            <w:shd w:val="clear" w:color="auto" w:fill="FFFFFF" w:themeFill="background1"/>
          </w:tcPr>
          <w:p w14:paraId="70082084" w14:textId="77777777" w:rsidR="00595273" w:rsidRPr="00096CF4" w:rsidRDefault="00595273"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(51</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1130" w:type="pct"/>
            <w:shd w:val="clear" w:color="auto" w:fill="FFFFFF" w:themeFill="background1"/>
          </w:tcPr>
          <w:p w14:paraId="02D44DDC" w14:textId="77777777" w:rsidR="00595273" w:rsidRPr="00096CF4" w:rsidRDefault="00595273"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(55</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636" w:type="pct"/>
            <w:shd w:val="clear" w:color="auto" w:fill="FFFFFF" w:themeFill="background1"/>
          </w:tcPr>
          <w:p w14:paraId="25BBA599" w14:textId="77777777" w:rsidR="00595273" w:rsidRPr="00595273" w:rsidRDefault="00595273" w:rsidP="0002274F">
            <w:pPr>
              <w:spacing w:line="360" w:lineRule="auto"/>
              <w:jc w:val="both"/>
              <w:rPr>
                <w:rFonts w:ascii="Book Antiqua" w:eastAsia="Times New Roman" w:hAnsi="Book Antiqua"/>
                <w:lang w:eastAsia="tr-TR"/>
              </w:rPr>
            </w:pPr>
          </w:p>
        </w:tc>
      </w:tr>
      <w:tr w:rsidR="00503C3D" w:rsidRPr="00096CF4" w14:paraId="25E53EF6" w14:textId="77777777" w:rsidTr="00DF3570">
        <w:trPr>
          <w:trHeight w:val="20"/>
        </w:trPr>
        <w:tc>
          <w:tcPr>
            <w:tcW w:w="2127" w:type="pct"/>
            <w:shd w:val="clear" w:color="auto" w:fill="FFFFFF" w:themeFill="background1"/>
            <w:hideMark/>
          </w:tcPr>
          <w:p w14:paraId="0908A438" w14:textId="77777777" w:rsidR="00503C3D" w:rsidRPr="00503C3D" w:rsidRDefault="00503C3D" w:rsidP="0002274F">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Surgery</w:t>
            </w:r>
          </w:p>
        </w:tc>
        <w:tc>
          <w:tcPr>
            <w:tcW w:w="1107" w:type="pct"/>
            <w:shd w:val="clear" w:color="auto" w:fill="FFFFFF" w:themeFill="background1"/>
          </w:tcPr>
          <w:p w14:paraId="2B909D23"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65E9024F"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370A6C30" w14:textId="77777777" w:rsidR="00503C3D" w:rsidRPr="00595273" w:rsidRDefault="00503C3D"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804</w:t>
            </w:r>
          </w:p>
        </w:tc>
      </w:tr>
      <w:tr w:rsidR="00503C3D" w:rsidRPr="00096CF4" w14:paraId="67E2131E" w14:textId="77777777" w:rsidTr="00DF3570">
        <w:trPr>
          <w:trHeight w:val="20"/>
        </w:trPr>
        <w:tc>
          <w:tcPr>
            <w:tcW w:w="2127" w:type="pct"/>
          </w:tcPr>
          <w:p w14:paraId="66AD2ED1" w14:textId="77777777" w:rsidR="00503C3D" w:rsidRPr="00E10E21" w:rsidRDefault="00503C3D" w:rsidP="003E3BFE">
            <w:pPr>
              <w:spacing w:line="360" w:lineRule="auto"/>
              <w:ind w:firstLineChars="100" w:firstLine="240"/>
              <w:rPr>
                <w:rFonts w:ascii="Book Antiqua" w:eastAsia="Times New Roman" w:hAnsi="Book Antiqua" w:cs="Times New Roman"/>
                <w:b/>
                <w:lang w:eastAsia="tr-TR"/>
              </w:rPr>
            </w:pPr>
            <w:r w:rsidRPr="00E10E21">
              <w:rPr>
                <w:rFonts w:ascii="Book Antiqua" w:eastAsia="Times New Roman" w:hAnsi="Book Antiqua" w:cs="Times New Roman"/>
                <w:lang w:eastAsia="tr-TR"/>
              </w:rPr>
              <w:t>No</w:t>
            </w:r>
          </w:p>
        </w:tc>
        <w:tc>
          <w:tcPr>
            <w:tcW w:w="1107" w:type="pct"/>
            <w:shd w:val="clear" w:color="auto" w:fill="FFFFFF" w:themeFill="background1"/>
          </w:tcPr>
          <w:p w14:paraId="1CEA04C2"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(62</w:t>
            </w:r>
            <w:r>
              <w:rPr>
                <w:rFonts w:ascii="Book Antiqua" w:hAnsi="Book Antiqua" w:cs="Times New Roman" w:hint="eastAsia"/>
                <w:lang w:eastAsia="zh-CN"/>
              </w:rPr>
              <w:t>.</w:t>
            </w:r>
            <w:r w:rsidRPr="00096CF4">
              <w:rPr>
                <w:rFonts w:ascii="Book Antiqua" w:eastAsia="Times New Roman" w:hAnsi="Book Antiqua" w:cs="Times New Roman"/>
                <w:lang w:eastAsia="tr-TR"/>
              </w:rPr>
              <w:t>9)</w:t>
            </w:r>
          </w:p>
        </w:tc>
        <w:tc>
          <w:tcPr>
            <w:tcW w:w="1130" w:type="pct"/>
            <w:shd w:val="clear" w:color="auto" w:fill="FFFFFF" w:themeFill="background1"/>
          </w:tcPr>
          <w:p w14:paraId="58C5517B"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(58</w:t>
            </w:r>
            <w:r>
              <w:rPr>
                <w:rFonts w:ascii="Book Antiqua" w:hAnsi="Book Antiqua" w:cs="Times New Roman" w:hint="eastAsia"/>
                <w:lang w:eastAsia="zh-CN"/>
              </w:rPr>
              <w:t>.</w:t>
            </w:r>
            <w:r w:rsidRPr="00096CF4">
              <w:rPr>
                <w:rFonts w:ascii="Book Antiqua" w:eastAsia="Times New Roman" w:hAnsi="Book Antiqua" w:cs="Times New Roman"/>
                <w:lang w:eastAsia="tr-TR"/>
              </w:rPr>
              <w:t>6)</w:t>
            </w:r>
          </w:p>
        </w:tc>
        <w:tc>
          <w:tcPr>
            <w:tcW w:w="636" w:type="pct"/>
            <w:shd w:val="clear" w:color="auto" w:fill="FFFFFF" w:themeFill="background1"/>
          </w:tcPr>
          <w:p w14:paraId="24D3AEB5"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1E3A5447" w14:textId="77777777" w:rsidTr="00DF3570">
        <w:trPr>
          <w:trHeight w:val="20"/>
        </w:trPr>
        <w:tc>
          <w:tcPr>
            <w:tcW w:w="2127" w:type="pct"/>
          </w:tcPr>
          <w:p w14:paraId="67045D08" w14:textId="77777777" w:rsidR="00503C3D" w:rsidRDefault="00503C3D" w:rsidP="003E3BFE">
            <w:pPr>
              <w:ind w:firstLineChars="100" w:firstLine="240"/>
            </w:pPr>
            <w:r w:rsidRPr="00E10E21">
              <w:rPr>
                <w:rFonts w:ascii="Book Antiqua" w:eastAsia="Times New Roman" w:hAnsi="Book Antiqua" w:cs="Times New Roman"/>
                <w:lang w:eastAsia="tr-TR"/>
              </w:rPr>
              <w:t>Yes</w:t>
            </w:r>
          </w:p>
        </w:tc>
        <w:tc>
          <w:tcPr>
            <w:tcW w:w="1107" w:type="pct"/>
            <w:shd w:val="clear" w:color="auto" w:fill="FFFFFF" w:themeFill="background1"/>
          </w:tcPr>
          <w:p w14:paraId="2D71F4C4"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(37</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1130" w:type="pct"/>
            <w:shd w:val="clear" w:color="auto" w:fill="FFFFFF" w:themeFill="background1"/>
          </w:tcPr>
          <w:p w14:paraId="07C7DC85"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(41</w:t>
            </w:r>
            <w:r>
              <w:rPr>
                <w:rFonts w:ascii="Book Antiqua" w:hAnsi="Book Antiqua" w:cs="Times New Roman" w:hint="eastAsia"/>
                <w:lang w:eastAsia="zh-CN"/>
              </w:rPr>
              <w:t>.</w:t>
            </w:r>
            <w:r w:rsidRPr="00096CF4">
              <w:rPr>
                <w:rFonts w:ascii="Book Antiqua" w:eastAsia="Times New Roman" w:hAnsi="Book Antiqua" w:cs="Times New Roman"/>
                <w:lang w:eastAsia="tr-TR"/>
              </w:rPr>
              <w:t>4)</w:t>
            </w:r>
          </w:p>
        </w:tc>
        <w:tc>
          <w:tcPr>
            <w:tcW w:w="636" w:type="pct"/>
            <w:shd w:val="clear" w:color="auto" w:fill="FFFFFF" w:themeFill="background1"/>
          </w:tcPr>
          <w:p w14:paraId="1963A193"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659DF9D8" w14:textId="77777777" w:rsidTr="00DF3570">
        <w:trPr>
          <w:trHeight w:val="20"/>
        </w:trPr>
        <w:tc>
          <w:tcPr>
            <w:tcW w:w="2127" w:type="pct"/>
            <w:shd w:val="clear" w:color="auto" w:fill="FFFFFF" w:themeFill="background1"/>
            <w:hideMark/>
          </w:tcPr>
          <w:p w14:paraId="3EBFF365" w14:textId="77777777" w:rsidR="00503C3D" w:rsidRPr="00503C3D" w:rsidRDefault="00503C3D" w:rsidP="00503C3D">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Type of surgery</w:t>
            </w:r>
          </w:p>
        </w:tc>
        <w:tc>
          <w:tcPr>
            <w:tcW w:w="1107" w:type="pct"/>
            <w:shd w:val="clear" w:color="auto" w:fill="FFFFFF" w:themeFill="background1"/>
          </w:tcPr>
          <w:p w14:paraId="64E94E18"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6565D7D7"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0F164D3E" w14:textId="77777777" w:rsidR="00503C3D" w:rsidRPr="00595273" w:rsidRDefault="00503C3D"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783</w:t>
            </w:r>
          </w:p>
        </w:tc>
      </w:tr>
      <w:tr w:rsidR="00503C3D" w:rsidRPr="00096CF4" w14:paraId="0171F858" w14:textId="77777777" w:rsidTr="00DF3570">
        <w:trPr>
          <w:trHeight w:val="20"/>
        </w:trPr>
        <w:tc>
          <w:tcPr>
            <w:tcW w:w="2127" w:type="pct"/>
          </w:tcPr>
          <w:p w14:paraId="7886C7C1" w14:textId="77777777" w:rsidR="00503C3D" w:rsidRPr="00D706F1" w:rsidRDefault="00503C3D" w:rsidP="00503C3D">
            <w:pPr>
              <w:spacing w:line="360" w:lineRule="auto"/>
              <w:ind w:firstLineChars="100" w:firstLine="240"/>
              <w:rPr>
                <w:rFonts w:ascii="Book Antiqua" w:eastAsia="Times New Roman" w:hAnsi="Book Antiqua" w:cs="Times New Roman"/>
                <w:b/>
                <w:lang w:eastAsia="tr-TR"/>
              </w:rPr>
            </w:pPr>
            <w:r w:rsidRPr="00D706F1">
              <w:rPr>
                <w:rFonts w:ascii="Book Antiqua" w:eastAsia="Times New Roman" w:hAnsi="Book Antiqua" w:cs="Times New Roman"/>
                <w:lang w:eastAsia="tr-TR"/>
              </w:rPr>
              <w:t>No</w:t>
            </w:r>
          </w:p>
        </w:tc>
        <w:tc>
          <w:tcPr>
            <w:tcW w:w="1107" w:type="pct"/>
            <w:shd w:val="clear" w:color="auto" w:fill="FFFFFF" w:themeFill="background1"/>
          </w:tcPr>
          <w:p w14:paraId="65AA33B8"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55</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(61</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4D8EF661"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(58</w:t>
            </w:r>
            <w:r>
              <w:rPr>
                <w:rFonts w:ascii="Book Antiqua" w:hAnsi="Book Antiqua" w:cs="Times New Roman" w:hint="eastAsia"/>
                <w:lang w:eastAsia="zh-CN"/>
              </w:rPr>
              <w:t>.</w:t>
            </w:r>
            <w:r w:rsidRPr="00096CF4">
              <w:rPr>
                <w:rFonts w:ascii="Book Antiqua" w:eastAsia="Times New Roman" w:hAnsi="Book Antiqua" w:cs="Times New Roman"/>
                <w:lang w:eastAsia="tr-TR"/>
              </w:rPr>
              <w:t>6)</w:t>
            </w:r>
          </w:p>
        </w:tc>
        <w:tc>
          <w:tcPr>
            <w:tcW w:w="636" w:type="pct"/>
            <w:shd w:val="clear" w:color="auto" w:fill="FFFFFF" w:themeFill="background1"/>
          </w:tcPr>
          <w:p w14:paraId="008ECD98"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4A2B08F0" w14:textId="77777777" w:rsidTr="00DF3570">
        <w:trPr>
          <w:trHeight w:val="20"/>
        </w:trPr>
        <w:tc>
          <w:tcPr>
            <w:tcW w:w="2127" w:type="pct"/>
          </w:tcPr>
          <w:p w14:paraId="0C50FD53" w14:textId="77777777" w:rsidR="00503C3D" w:rsidRPr="00D706F1" w:rsidRDefault="00503C3D" w:rsidP="00503C3D">
            <w:pPr>
              <w:spacing w:line="360" w:lineRule="auto"/>
              <w:ind w:firstLineChars="100" w:firstLine="240"/>
              <w:rPr>
                <w:rFonts w:ascii="Book Antiqua" w:eastAsia="Times New Roman" w:hAnsi="Book Antiqua" w:cs="Times New Roman"/>
                <w:b/>
                <w:lang w:eastAsia="tr-TR"/>
              </w:rPr>
            </w:pPr>
            <w:r w:rsidRPr="00D706F1">
              <w:rPr>
                <w:rFonts w:ascii="Book Antiqua" w:eastAsia="Times New Roman" w:hAnsi="Book Antiqua" w:cs="Times New Roman"/>
                <w:lang w:eastAsia="tr-TR"/>
              </w:rPr>
              <w:t>Total gastrectomy</w:t>
            </w:r>
          </w:p>
        </w:tc>
        <w:tc>
          <w:tcPr>
            <w:tcW w:w="1107" w:type="pct"/>
            <w:shd w:val="clear" w:color="auto" w:fill="FFFFFF" w:themeFill="background1"/>
          </w:tcPr>
          <w:p w14:paraId="1A12FE5B"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(25</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65B49FCD"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(31)</w:t>
            </w:r>
          </w:p>
        </w:tc>
        <w:tc>
          <w:tcPr>
            <w:tcW w:w="636" w:type="pct"/>
            <w:shd w:val="clear" w:color="auto" w:fill="FFFFFF" w:themeFill="background1"/>
          </w:tcPr>
          <w:p w14:paraId="5D636BCA"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4EB88B8B" w14:textId="77777777" w:rsidTr="00DF3570">
        <w:trPr>
          <w:trHeight w:val="20"/>
        </w:trPr>
        <w:tc>
          <w:tcPr>
            <w:tcW w:w="2127" w:type="pct"/>
          </w:tcPr>
          <w:p w14:paraId="7002AFE2" w14:textId="77777777" w:rsidR="00503C3D" w:rsidRDefault="00503C3D" w:rsidP="00503C3D">
            <w:pPr>
              <w:ind w:firstLineChars="100" w:firstLine="240"/>
            </w:pPr>
            <w:r w:rsidRPr="00D706F1">
              <w:rPr>
                <w:rFonts w:ascii="Book Antiqua" w:eastAsia="Times New Roman" w:hAnsi="Book Antiqua" w:cs="Times New Roman"/>
                <w:lang w:eastAsia="tr-TR"/>
              </w:rPr>
              <w:t>Subtotal gastrectomy</w:t>
            </w:r>
          </w:p>
        </w:tc>
        <w:tc>
          <w:tcPr>
            <w:tcW w:w="1107" w:type="pct"/>
            <w:shd w:val="clear" w:color="auto" w:fill="FFFFFF" w:themeFill="background1"/>
          </w:tcPr>
          <w:p w14:paraId="322262FE"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10</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(11</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6C3C87B5"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(10</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636" w:type="pct"/>
            <w:shd w:val="clear" w:color="auto" w:fill="FFFFFF" w:themeFill="background1"/>
          </w:tcPr>
          <w:p w14:paraId="692F17FF"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3EE8E8E8" w14:textId="77777777" w:rsidTr="00DF3570">
        <w:trPr>
          <w:trHeight w:val="20"/>
        </w:trPr>
        <w:tc>
          <w:tcPr>
            <w:tcW w:w="2127" w:type="pct"/>
            <w:shd w:val="clear" w:color="auto" w:fill="FFFFFF" w:themeFill="background1"/>
            <w:hideMark/>
          </w:tcPr>
          <w:p w14:paraId="18CE41A5" w14:textId="77777777" w:rsidR="00503C3D" w:rsidRPr="00503C3D" w:rsidRDefault="00503C3D" w:rsidP="00503C3D">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Patology</w:t>
            </w:r>
          </w:p>
        </w:tc>
        <w:tc>
          <w:tcPr>
            <w:tcW w:w="1107" w:type="pct"/>
            <w:shd w:val="clear" w:color="auto" w:fill="FFFFFF" w:themeFill="background1"/>
          </w:tcPr>
          <w:p w14:paraId="3BB90ADE"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44E2BBC4"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494A353B" w14:textId="77777777" w:rsidR="00503C3D" w:rsidRPr="00595273" w:rsidRDefault="00503C3D"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18</w:t>
            </w:r>
          </w:p>
        </w:tc>
      </w:tr>
      <w:tr w:rsidR="00503C3D" w:rsidRPr="00096CF4" w14:paraId="4497DC60" w14:textId="77777777" w:rsidTr="00DF3570">
        <w:trPr>
          <w:trHeight w:val="20"/>
        </w:trPr>
        <w:tc>
          <w:tcPr>
            <w:tcW w:w="2127" w:type="pct"/>
          </w:tcPr>
          <w:p w14:paraId="083BE945" w14:textId="77777777" w:rsidR="00503C3D" w:rsidRPr="00E10B08" w:rsidRDefault="00503C3D" w:rsidP="00503C3D">
            <w:pPr>
              <w:spacing w:line="360" w:lineRule="auto"/>
              <w:ind w:firstLineChars="100" w:firstLine="240"/>
              <w:rPr>
                <w:rFonts w:ascii="Book Antiqua" w:eastAsia="Times New Roman" w:hAnsi="Book Antiqua" w:cs="Times New Roman"/>
                <w:b/>
                <w:lang w:eastAsia="tr-TR"/>
              </w:rPr>
            </w:pPr>
            <w:r w:rsidRPr="00E10B08">
              <w:rPr>
                <w:rFonts w:ascii="Book Antiqua" w:eastAsia="Times New Roman" w:hAnsi="Book Antiqua" w:cs="Times New Roman"/>
                <w:lang w:eastAsia="tr-TR"/>
              </w:rPr>
              <w:t>Adenocarcinom</w:t>
            </w:r>
          </w:p>
        </w:tc>
        <w:tc>
          <w:tcPr>
            <w:tcW w:w="1107" w:type="pct"/>
            <w:shd w:val="clear" w:color="auto" w:fill="FFFFFF" w:themeFill="background1"/>
          </w:tcPr>
          <w:p w14:paraId="7D70BF80"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79</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(88</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696F7D9F"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49</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(84</w:t>
            </w:r>
            <w:r>
              <w:rPr>
                <w:rFonts w:ascii="Book Antiqua" w:hAnsi="Book Antiqua" w:cs="Times New Roman" w:hint="eastAsia"/>
                <w:lang w:eastAsia="zh-CN"/>
              </w:rPr>
              <w:t>.</w:t>
            </w:r>
            <w:r w:rsidRPr="00096CF4">
              <w:rPr>
                <w:rFonts w:ascii="Book Antiqua" w:eastAsia="Times New Roman" w:hAnsi="Book Antiqua" w:cs="Times New Roman"/>
                <w:lang w:eastAsia="tr-TR"/>
              </w:rPr>
              <w:t>5)</w:t>
            </w:r>
          </w:p>
        </w:tc>
        <w:tc>
          <w:tcPr>
            <w:tcW w:w="636" w:type="pct"/>
            <w:shd w:val="clear" w:color="auto" w:fill="FFFFFF" w:themeFill="background1"/>
          </w:tcPr>
          <w:p w14:paraId="75331ACB"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0FFB14AD" w14:textId="77777777" w:rsidTr="00DF3570">
        <w:trPr>
          <w:trHeight w:val="20"/>
        </w:trPr>
        <w:tc>
          <w:tcPr>
            <w:tcW w:w="2127" w:type="pct"/>
          </w:tcPr>
          <w:p w14:paraId="10EE27D1" w14:textId="77777777" w:rsidR="00503C3D" w:rsidRPr="00E10B08" w:rsidRDefault="00503C3D" w:rsidP="00503C3D">
            <w:pPr>
              <w:spacing w:line="360" w:lineRule="auto"/>
              <w:ind w:firstLineChars="100" w:firstLine="240"/>
              <w:rPr>
                <w:rFonts w:ascii="Book Antiqua" w:eastAsia="Times New Roman" w:hAnsi="Book Antiqua" w:cs="Times New Roman"/>
                <w:b/>
                <w:lang w:eastAsia="tr-TR"/>
              </w:rPr>
            </w:pPr>
            <w:r w:rsidRPr="00E10B08">
              <w:rPr>
                <w:rFonts w:ascii="Book Antiqua" w:eastAsia="Times New Roman" w:hAnsi="Book Antiqua" w:cs="Times New Roman"/>
                <w:lang w:eastAsia="tr-TR"/>
              </w:rPr>
              <w:t>Signet ring cell carcinom</w:t>
            </w:r>
          </w:p>
        </w:tc>
        <w:tc>
          <w:tcPr>
            <w:tcW w:w="1107" w:type="pct"/>
            <w:shd w:val="clear" w:color="auto" w:fill="FFFFFF" w:themeFill="background1"/>
          </w:tcPr>
          <w:p w14:paraId="1B7A47B5"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(9)</w:t>
            </w:r>
          </w:p>
        </w:tc>
        <w:tc>
          <w:tcPr>
            <w:tcW w:w="1130" w:type="pct"/>
            <w:shd w:val="clear" w:color="auto" w:fill="FFFFFF" w:themeFill="background1"/>
          </w:tcPr>
          <w:p w14:paraId="3D1DA8DF"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(12</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636" w:type="pct"/>
            <w:shd w:val="clear" w:color="auto" w:fill="FFFFFF" w:themeFill="background1"/>
          </w:tcPr>
          <w:p w14:paraId="35E43CBE"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34644854" w14:textId="77777777" w:rsidTr="00DF3570">
        <w:trPr>
          <w:trHeight w:val="20"/>
        </w:trPr>
        <w:tc>
          <w:tcPr>
            <w:tcW w:w="2127" w:type="pct"/>
          </w:tcPr>
          <w:p w14:paraId="2E54E78C" w14:textId="77777777" w:rsidR="00503C3D" w:rsidRPr="00E10B08" w:rsidRDefault="00503C3D" w:rsidP="00503C3D">
            <w:pPr>
              <w:spacing w:line="360" w:lineRule="auto"/>
              <w:ind w:firstLineChars="100" w:firstLine="240"/>
              <w:rPr>
                <w:rFonts w:ascii="Book Antiqua" w:eastAsia="Times New Roman" w:hAnsi="Book Antiqua" w:cs="Times New Roman"/>
                <w:b/>
                <w:lang w:eastAsia="tr-TR"/>
              </w:rPr>
            </w:pPr>
            <w:r w:rsidRPr="00E10B08">
              <w:rPr>
                <w:rFonts w:ascii="Book Antiqua" w:eastAsia="Times New Roman" w:hAnsi="Book Antiqua" w:cs="Times New Roman"/>
                <w:lang w:eastAsia="tr-TR"/>
              </w:rPr>
              <w:t>Musinoz adenocarcinom</w:t>
            </w:r>
          </w:p>
        </w:tc>
        <w:tc>
          <w:tcPr>
            <w:tcW w:w="1107" w:type="pct"/>
            <w:shd w:val="clear" w:color="auto" w:fill="FFFFFF" w:themeFill="background1"/>
          </w:tcPr>
          <w:p w14:paraId="0A43B044"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61CDE257"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0</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(0)</w:t>
            </w:r>
          </w:p>
        </w:tc>
        <w:tc>
          <w:tcPr>
            <w:tcW w:w="636" w:type="pct"/>
            <w:shd w:val="clear" w:color="auto" w:fill="FFFFFF" w:themeFill="background1"/>
          </w:tcPr>
          <w:p w14:paraId="327101F1"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43DF71A5" w14:textId="77777777" w:rsidTr="00DF3570">
        <w:trPr>
          <w:trHeight w:val="20"/>
        </w:trPr>
        <w:tc>
          <w:tcPr>
            <w:tcW w:w="2127" w:type="pct"/>
          </w:tcPr>
          <w:p w14:paraId="063786D3" w14:textId="77777777" w:rsidR="00503C3D" w:rsidRDefault="00503C3D" w:rsidP="00503C3D">
            <w:pPr>
              <w:ind w:firstLineChars="100" w:firstLine="240"/>
            </w:pPr>
            <w:r w:rsidRPr="00E10B08">
              <w:rPr>
                <w:rFonts w:ascii="Book Antiqua" w:eastAsia="Times New Roman" w:hAnsi="Book Antiqua" w:cs="Times New Roman"/>
                <w:lang w:eastAsia="tr-TR"/>
              </w:rPr>
              <w:t>Mix carcinom</w:t>
            </w:r>
          </w:p>
        </w:tc>
        <w:tc>
          <w:tcPr>
            <w:tcW w:w="1107" w:type="pct"/>
            <w:shd w:val="clear" w:color="auto" w:fill="FFFFFF" w:themeFill="background1"/>
          </w:tcPr>
          <w:p w14:paraId="1B3C0AFF"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0</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(0)</w:t>
            </w:r>
          </w:p>
        </w:tc>
        <w:tc>
          <w:tcPr>
            <w:tcW w:w="1130" w:type="pct"/>
            <w:shd w:val="clear" w:color="auto" w:fill="FFFFFF" w:themeFill="background1"/>
          </w:tcPr>
          <w:p w14:paraId="697E90E8"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w:t>
            </w:r>
            <w:r>
              <w:rPr>
                <w:rFonts w:ascii="Book Antiqua" w:hAnsi="Book Antiqua" w:cs="Times New Roman" w:hint="eastAsia"/>
                <w:lang w:eastAsia="zh-CN"/>
              </w:rPr>
              <w:t>.</w:t>
            </w:r>
            <w:r w:rsidRPr="00096CF4">
              <w:rPr>
                <w:rFonts w:ascii="Book Antiqua" w:eastAsia="Times New Roman" w:hAnsi="Book Antiqua" w:cs="Times New Roman"/>
                <w:lang w:eastAsia="tr-TR"/>
              </w:rPr>
              <w:t>4)</w:t>
            </w:r>
          </w:p>
        </w:tc>
        <w:tc>
          <w:tcPr>
            <w:tcW w:w="636" w:type="pct"/>
            <w:shd w:val="clear" w:color="auto" w:fill="FFFFFF" w:themeFill="background1"/>
          </w:tcPr>
          <w:p w14:paraId="3789FDEE" w14:textId="77777777" w:rsidR="00503C3D" w:rsidRPr="00595273" w:rsidRDefault="00503C3D" w:rsidP="0002274F">
            <w:pPr>
              <w:spacing w:line="360" w:lineRule="auto"/>
              <w:jc w:val="both"/>
              <w:rPr>
                <w:rFonts w:ascii="Book Antiqua" w:eastAsia="Times New Roman" w:hAnsi="Book Antiqua"/>
                <w:lang w:eastAsia="tr-TR"/>
              </w:rPr>
            </w:pPr>
          </w:p>
        </w:tc>
      </w:tr>
      <w:tr w:rsidR="00A858E2" w:rsidRPr="00096CF4" w14:paraId="744043C0" w14:textId="77777777" w:rsidTr="00DF3570">
        <w:trPr>
          <w:trHeight w:val="20"/>
        </w:trPr>
        <w:tc>
          <w:tcPr>
            <w:tcW w:w="2127" w:type="pct"/>
            <w:shd w:val="clear" w:color="auto" w:fill="FFFFFF" w:themeFill="background1"/>
            <w:hideMark/>
          </w:tcPr>
          <w:p w14:paraId="6E17AD24" w14:textId="77777777" w:rsidR="00A858E2" w:rsidRPr="00503C3D" w:rsidRDefault="00A858E2" w:rsidP="00A858E2">
            <w:pPr>
              <w:spacing w:line="360" w:lineRule="auto"/>
              <w:jc w:val="both"/>
              <w:rPr>
                <w:rFonts w:ascii="Book Antiqua" w:hAnsi="Book Antiqua" w:cs="Times New Roman"/>
                <w:bCs/>
                <w:lang w:eastAsia="zh-CN"/>
              </w:rPr>
            </w:pPr>
            <w:r w:rsidRPr="00503C3D">
              <w:rPr>
                <w:rFonts w:ascii="Book Antiqua" w:eastAsia="Times New Roman" w:hAnsi="Book Antiqua" w:cs="Times New Roman"/>
                <w:lang w:eastAsia="tr-TR"/>
              </w:rPr>
              <w:t>Diferantiation</w:t>
            </w:r>
          </w:p>
        </w:tc>
        <w:tc>
          <w:tcPr>
            <w:tcW w:w="1107" w:type="pct"/>
            <w:shd w:val="clear" w:color="auto" w:fill="FFFFFF" w:themeFill="background1"/>
          </w:tcPr>
          <w:p w14:paraId="1D5A34FE" w14:textId="77777777" w:rsidR="00A858E2" w:rsidRPr="00096CF4" w:rsidRDefault="00A858E2" w:rsidP="008E430E">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28AFB1F1" w14:textId="77777777" w:rsidR="00A858E2" w:rsidRPr="00096CF4" w:rsidRDefault="00A858E2" w:rsidP="008E430E">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774A30D5" w14:textId="77777777" w:rsidR="00A858E2" w:rsidRPr="00595273" w:rsidRDefault="00A858E2" w:rsidP="00A858E2">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045</w:t>
            </w:r>
          </w:p>
        </w:tc>
      </w:tr>
      <w:tr w:rsidR="00E339B4" w:rsidRPr="00096CF4" w14:paraId="6F5E3544" w14:textId="77777777" w:rsidTr="00DF3570">
        <w:trPr>
          <w:trHeight w:val="20"/>
        </w:trPr>
        <w:tc>
          <w:tcPr>
            <w:tcW w:w="2127" w:type="pct"/>
            <w:shd w:val="clear" w:color="auto" w:fill="FFFFFF" w:themeFill="background1"/>
          </w:tcPr>
          <w:p w14:paraId="60741E00" w14:textId="77777777" w:rsidR="00E339B4" w:rsidRPr="00E545FE" w:rsidRDefault="00E339B4" w:rsidP="00E339B4">
            <w:pPr>
              <w:spacing w:line="360" w:lineRule="auto"/>
              <w:ind w:firstLineChars="100" w:firstLine="240"/>
              <w:rPr>
                <w:rFonts w:ascii="Book Antiqua" w:eastAsia="Times New Roman" w:hAnsi="Book Antiqua" w:cs="Times New Roman"/>
                <w:b/>
                <w:lang w:eastAsia="tr-TR"/>
              </w:rPr>
            </w:pPr>
            <w:r w:rsidRPr="00E545FE">
              <w:rPr>
                <w:rFonts w:ascii="Book Antiqua" w:eastAsia="Times New Roman" w:hAnsi="Book Antiqua" w:cs="Times New Roman"/>
                <w:lang w:eastAsia="tr-TR"/>
              </w:rPr>
              <w:lastRenderedPageBreak/>
              <w:t>Well</w:t>
            </w:r>
          </w:p>
        </w:tc>
        <w:tc>
          <w:tcPr>
            <w:tcW w:w="1107" w:type="pct"/>
            <w:shd w:val="clear" w:color="auto" w:fill="FFFFFF" w:themeFill="background1"/>
          </w:tcPr>
          <w:p w14:paraId="61AFCC93"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1130" w:type="pct"/>
            <w:shd w:val="clear" w:color="auto" w:fill="FFFFFF" w:themeFill="background1"/>
          </w:tcPr>
          <w:p w14:paraId="304816CB"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w:t>
            </w:r>
            <w:r>
              <w:rPr>
                <w:rFonts w:ascii="Book Antiqua" w:hAnsi="Book Antiqua" w:cs="Times New Roman" w:hint="eastAsia"/>
                <w:lang w:eastAsia="zh-CN"/>
              </w:rPr>
              <w:t>.</w:t>
            </w:r>
            <w:r w:rsidRPr="00096CF4">
              <w:rPr>
                <w:rFonts w:ascii="Book Antiqua" w:eastAsia="Times New Roman" w:hAnsi="Book Antiqua" w:cs="Times New Roman"/>
                <w:lang w:eastAsia="tr-TR"/>
              </w:rPr>
              <w:t>9)</w:t>
            </w:r>
          </w:p>
        </w:tc>
        <w:tc>
          <w:tcPr>
            <w:tcW w:w="636" w:type="pct"/>
            <w:shd w:val="clear" w:color="auto" w:fill="FFFFFF" w:themeFill="background1"/>
          </w:tcPr>
          <w:p w14:paraId="589F3918" w14:textId="77777777" w:rsidR="00E339B4" w:rsidRPr="00595273" w:rsidRDefault="00E339B4" w:rsidP="00AA3D54">
            <w:pPr>
              <w:spacing w:line="360" w:lineRule="auto"/>
              <w:jc w:val="both"/>
              <w:rPr>
                <w:rFonts w:ascii="Book Antiqua" w:hAnsi="Book Antiqua"/>
                <w:lang w:eastAsia="zh-CN"/>
              </w:rPr>
            </w:pPr>
          </w:p>
        </w:tc>
      </w:tr>
      <w:tr w:rsidR="00E339B4" w:rsidRPr="00096CF4" w14:paraId="132BBC7A" w14:textId="77777777" w:rsidTr="00DF3570">
        <w:trPr>
          <w:trHeight w:val="20"/>
        </w:trPr>
        <w:tc>
          <w:tcPr>
            <w:tcW w:w="2127" w:type="pct"/>
            <w:shd w:val="clear" w:color="auto" w:fill="FFFFFF" w:themeFill="background1"/>
          </w:tcPr>
          <w:p w14:paraId="0C2E72F5" w14:textId="77777777" w:rsidR="00E339B4" w:rsidRPr="00E545FE" w:rsidRDefault="00E339B4" w:rsidP="00E339B4">
            <w:pPr>
              <w:spacing w:line="360" w:lineRule="auto"/>
              <w:ind w:firstLineChars="100" w:firstLine="240"/>
              <w:rPr>
                <w:rFonts w:ascii="Book Antiqua" w:eastAsia="Times New Roman" w:hAnsi="Book Antiqua" w:cs="Times New Roman"/>
                <w:b/>
                <w:lang w:eastAsia="tr-TR"/>
              </w:rPr>
            </w:pPr>
            <w:r w:rsidRPr="00E545FE">
              <w:rPr>
                <w:rFonts w:ascii="Book Antiqua" w:eastAsia="Times New Roman" w:hAnsi="Book Antiqua" w:cs="Times New Roman"/>
                <w:lang w:eastAsia="tr-TR"/>
              </w:rPr>
              <w:t xml:space="preserve">Moderate </w:t>
            </w:r>
          </w:p>
        </w:tc>
        <w:tc>
          <w:tcPr>
            <w:tcW w:w="1107" w:type="pct"/>
            <w:shd w:val="clear" w:color="auto" w:fill="FFFFFF" w:themeFill="background1"/>
          </w:tcPr>
          <w:p w14:paraId="6CFCE137"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(47</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3C58EE5F"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(55</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636" w:type="pct"/>
            <w:shd w:val="clear" w:color="auto" w:fill="FFFFFF" w:themeFill="background1"/>
          </w:tcPr>
          <w:p w14:paraId="3ABD81DD" w14:textId="77777777" w:rsidR="00E339B4" w:rsidRPr="00595273" w:rsidRDefault="00E339B4" w:rsidP="00AA3D54">
            <w:pPr>
              <w:spacing w:line="360" w:lineRule="auto"/>
              <w:jc w:val="both"/>
              <w:rPr>
                <w:rFonts w:ascii="Book Antiqua" w:hAnsi="Book Antiqua"/>
                <w:lang w:eastAsia="zh-CN"/>
              </w:rPr>
            </w:pPr>
          </w:p>
        </w:tc>
      </w:tr>
      <w:tr w:rsidR="00E339B4" w:rsidRPr="00096CF4" w14:paraId="3DC7C769" w14:textId="77777777" w:rsidTr="00DF3570">
        <w:trPr>
          <w:trHeight w:val="20"/>
        </w:trPr>
        <w:tc>
          <w:tcPr>
            <w:tcW w:w="2127" w:type="pct"/>
            <w:shd w:val="clear" w:color="auto" w:fill="FFFFFF" w:themeFill="background1"/>
          </w:tcPr>
          <w:p w14:paraId="0FEA48D9" w14:textId="77777777" w:rsidR="00E339B4" w:rsidRPr="00E545FE" w:rsidRDefault="00E339B4" w:rsidP="00E339B4">
            <w:pPr>
              <w:spacing w:line="360" w:lineRule="auto"/>
              <w:ind w:firstLineChars="100" w:firstLine="240"/>
              <w:rPr>
                <w:rFonts w:ascii="Book Antiqua" w:eastAsia="Times New Roman" w:hAnsi="Book Antiqua" w:cs="Times New Roman"/>
                <w:b/>
                <w:lang w:eastAsia="tr-TR"/>
              </w:rPr>
            </w:pPr>
            <w:r w:rsidRPr="00E545FE">
              <w:rPr>
                <w:rFonts w:ascii="Book Antiqua" w:eastAsia="Times New Roman" w:hAnsi="Book Antiqua" w:cs="Times New Roman"/>
                <w:lang w:eastAsia="tr-TR"/>
              </w:rPr>
              <w:t xml:space="preserve">Poorly </w:t>
            </w:r>
          </w:p>
        </w:tc>
        <w:tc>
          <w:tcPr>
            <w:tcW w:w="1107" w:type="pct"/>
            <w:shd w:val="clear" w:color="auto" w:fill="FFFFFF" w:themeFill="background1"/>
          </w:tcPr>
          <w:p w14:paraId="29F96CF9"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(42</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1130" w:type="pct"/>
            <w:shd w:val="clear" w:color="auto" w:fill="FFFFFF" w:themeFill="background1"/>
          </w:tcPr>
          <w:p w14:paraId="60D65283"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(24</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636" w:type="pct"/>
            <w:shd w:val="clear" w:color="auto" w:fill="FFFFFF" w:themeFill="background1"/>
          </w:tcPr>
          <w:p w14:paraId="1928656D" w14:textId="77777777" w:rsidR="00E339B4" w:rsidRPr="00595273" w:rsidRDefault="00E339B4" w:rsidP="00AA3D54">
            <w:pPr>
              <w:spacing w:line="360" w:lineRule="auto"/>
              <w:jc w:val="both"/>
              <w:rPr>
                <w:rFonts w:ascii="Book Antiqua" w:hAnsi="Book Antiqua"/>
                <w:lang w:eastAsia="zh-CN"/>
              </w:rPr>
            </w:pPr>
          </w:p>
        </w:tc>
      </w:tr>
      <w:tr w:rsidR="00E339B4" w:rsidRPr="00096CF4" w14:paraId="5EEDB1F0" w14:textId="77777777" w:rsidTr="00DF3570">
        <w:trPr>
          <w:trHeight w:val="20"/>
        </w:trPr>
        <w:tc>
          <w:tcPr>
            <w:tcW w:w="2127" w:type="pct"/>
            <w:shd w:val="clear" w:color="auto" w:fill="FFFFFF" w:themeFill="background1"/>
          </w:tcPr>
          <w:p w14:paraId="3439E58E" w14:textId="77777777" w:rsidR="00E339B4" w:rsidRDefault="00E339B4" w:rsidP="00E339B4">
            <w:pPr>
              <w:ind w:firstLineChars="100" w:firstLine="240"/>
            </w:pPr>
            <w:r w:rsidRPr="00E545FE">
              <w:rPr>
                <w:rFonts w:ascii="Book Antiqua" w:eastAsia="Times New Roman" w:hAnsi="Book Antiqua" w:cs="Times New Roman"/>
                <w:lang w:eastAsia="tr-TR"/>
              </w:rPr>
              <w:t>Signet ring cell carcinoma</w:t>
            </w:r>
          </w:p>
        </w:tc>
        <w:tc>
          <w:tcPr>
            <w:tcW w:w="1107" w:type="pct"/>
            <w:shd w:val="clear" w:color="auto" w:fill="FFFFFF" w:themeFill="background1"/>
          </w:tcPr>
          <w:p w14:paraId="2C284D55"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(9)</w:t>
            </w:r>
          </w:p>
        </w:tc>
        <w:tc>
          <w:tcPr>
            <w:tcW w:w="1130" w:type="pct"/>
            <w:shd w:val="clear" w:color="auto" w:fill="FFFFFF" w:themeFill="background1"/>
          </w:tcPr>
          <w:p w14:paraId="212B7A11"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(13</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636" w:type="pct"/>
            <w:shd w:val="clear" w:color="auto" w:fill="FFFFFF" w:themeFill="background1"/>
          </w:tcPr>
          <w:p w14:paraId="1BF69CE5" w14:textId="77777777" w:rsidR="00E339B4" w:rsidRPr="00595273" w:rsidRDefault="00E339B4" w:rsidP="00AA3D54">
            <w:pPr>
              <w:spacing w:line="360" w:lineRule="auto"/>
              <w:jc w:val="both"/>
              <w:rPr>
                <w:rFonts w:ascii="Book Antiqua" w:hAnsi="Book Antiqua"/>
                <w:lang w:eastAsia="zh-CN"/>
              </w:rPr>
            </w:pPr>
          </w:p>
        </w:tc>
      </w:tr>
      <w:tr w:rsidR="00AA3D54" w:rsidRPr="00096CF4" w14:paraId="1B2A88BA" w14:textId="77777777" w:rsidTr="00DF3570">
        <w:trPr>
          <w:trHeight w:val="20"/>
        </w:trPr>
        <w:tc>
          <w:tcPr>
            <w:tcW w:w="2127" w:type="pct"/>
            <w:shd w:val="clear" w:color="auto" w:fill="FFFFFF" w:themeFill="background1"/>
            <w:hideMark/>
          </w:tcPr>
          <w:p w14:paraId="5FD03F98" w14:textId="77777777" w:rsidR="00AA3D54" w:rsidRPr="00503C3D" w:rsidRDefault="00AA3D54" w:rsidP="00AA3D54">
            <w:pPr>
              <w:spacing w:line="360" w:lineRule="auto"/>
              <w:jc w:val="both"/>
              <w:rPr>
                <w:rFonts w:ascii="Book Antiqua" w:hAnsi="Book Antiqua" w:cs="Times New Roman"/>
                <w:bCs/>
                <w:lang w:eastAsia="zh-CN"/>
              </w:rPr>
            </w:pPr>
            <w:r w:rsidRPr="00503C3D">
              <w:rPr>
                <w:rFonts w:ascii="Book Antiqua" w:eastAsia="Times New Roman" w:hAnsi="Book Antiqua" w:cs="Times New Roman"/>
                <w:lang w:eastAsia="tr-TR"/>
              </w:rPr>
              <w:t>Tumor location</w:t>
            </w:r>
          </w:p>
        </w:tc>
        <w:tc>
          <w:tcPr>
            <w:tcW w:w="1107" w:type="pct"/>
            <w:shd w:val="clear" w:color="auto" w:fill="FFFFFF" w:themeFill="background1"/>
            <w:hideMark/>
          </w:tcPr>
          <w:p w14:paraId="53248A47" w14:textId="77777777" w:rsidR="00AA3D54" w:rsidRPr="004F6BD2" w:rsidRDefault="00AA3D54" w:rsidP="00AA3D54">
            <w:pPr>
              <w:spacing w:line="360" w:lineRule="auto"/>
              <w:jc w:val="both"/>
              <w:rPr>
                <w:rFonts w:ascii="Book Antiqua" w:hAnsi="Book Antiqua" w:cs="Times New Roman"/>
                <w:lang w:eastAsia="zh-CN"/>
              </w:rPr>
            </w:pPr>
          </w:p>
        </w:tc>
        <w:tc>
          <w:tcPr>
            <w:tcW w:w="1130" w:type="pct"/>
            <w:shd w:val="clear" w:color="auto" w:fill="FFFFFF" w:themeFill="background1"/>
          </w:tcPr>
          <w:p w14:paraId="3BD99A63" w14:textId="77777777" w:rsidR="00AA3D54" w:rsidRPr="00096CF4" w:rsidRDefault="00AA3D54" w:rsidP="00AA3D54">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2604A494" w14:textId="77777777" w:rsidR="00AA3D54" w:rsidRPr="00595273" w:rsidRDefault="00A858E2" w:rsidP="00AA3D54">
            <w:pPr>
              <w:spacing w:line="360" w:lineRule="auto"/>
              <w:jc w:val="both"/>
              <w:rPr>
                <w:rFonts w:ascii="Book Antiqua" w:hAnsi="Book Antiqua" w:cs="Times New Roman"/>
                <w:lang w:eastAsia="zh-CN"/>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142</w:t>
            </w:r>
          </w:p>
        </w:tc>
      </w:tr>
      <w:tr w:rsidR="00AA3D54" w:rsidRPr="00096CF4" w14:paraId="27C3FB28" w14:textId="77777777" w:rsidTr="00DF3570">
        <w:trPr>
          <w:trHeight w:val="20"/>
        </w:trPr>
        <w:tc>
          <w:tcPr>
            <w:tcW w:w="2127" w:type="pct"/>
            <w:shd w:val="clear" w:color="auto" w:fill="FFFFFF" w:themeFill="background1"/>
          </w:tcPr>
          <w:p w14:paraId="49CBFB92" w14:textId="77777777" w:rsidR="00AA3D54" w:rsidRPr="00AA3D54" w:rsidRDefault="00AA3D54" w:rsidP="00AA3D5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Fundus, cardia</w:t>
            </w:r>
          </w:p>
        </w:tc>
        <w:tc>
          <w:tcPr>
            <w:tcW w:w="1107" w:type="pct"/>
            <w:shd w:val="clear" w:color="auto" w:fill="FFFFFF" w:themeFill="background1"/>
          </w:tcPr>
          <w:p w14:paraId="317EEC21" w14:textId="77777777" w:rsidR="00AA3D54" w:rsidRPr="00096CF4" w:rsidRDefault="00AA3D54" w:rsidP="0002274F">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25</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(28</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1130" w:type="pct"/>
            <w:shd w:val="clear" w:color="auto" w:fill="FFFFFF" w:themeFill="background1"/>
          </w:tcPr>
          <w:p w14:paraId="6D356A87"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(39</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636" w:type="pct"/>
            <w:vMerge w:val="restart"/>
            <w:shd w:val="clear" w:color="auto" w:fill="FFFFFF" w:themeFill="background1"/>
          </w:tcPr>
          <w:p w14:paraId="3544B441" w14:textId="77777777" w:rsidR="00AA3D54" w:rsidRPr="00595273" w:rsidRDefault="00AA3D54" w:rsidP="0002274F">
            <w:pPr>
              <w:spacing w:line="360" w:lineRule="auto"/>
              <w:jc w:val="both"/>
              <w:rPr>
                <w:rFonts w:ascii="Book Antiqua" w:eastAsia="Times New Roman" w:hAnsi="Book Antiqua"/>
                <w:lang w:eastAsia="tr-TR"/>
              </w:rPr>
            </w:pPr>
          </w:p>
        </w:tc>
      </w:tr>
      <w:tr w:rsidR="00AA3D54" w:rsidRPr="00096CF4" w14:paraId="55B3E3C5" w14:textId="77777777" w:rsidTr="00DF3570">
        <w:trPr>
          <w:trHeight w:val="20"/>
        </w:trPr>
        <w:tc>
          <w:tcPr>
            <w:tcW w:w="2127" w:type="pct"/>
            <w:shd w:val="clear" w:color="auto" w:fill="FFFFFF" w:themeFill="background1"/>
          </w:tcPr>
          <w:p w14:paraId="2486E355" w14:textId="77777777" w:rsidR="00AA3D54" w:rsidRPr="00AA3D54" w:rsidRDefault="00AA3D54" w:rsidP="00AA3D5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Corpus</w:t>
            </w:r>
          </w:p>
        </w:tc>
        <w:tc>
          <w:tcPr>
            <w:tcW w:w="1107" w:type="pct"/>
            <w:shd w:val="clear" w:color="auto" w:fill="FFFFFF" w:themeFill="background1"/>
          </w:tcPr>
          <w:p w14:paraId="65CBF763"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(37</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1130" w:type="pct"/>
            <w:shd w:val="clear" w:color="auto" w:fill="FFFFFF" w:themeFill="background1"/>
          </w:tcPr>
          <w:p w14:paraId="5CDE840E"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(39</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636" w:type="pct"/>
            <w:vMerge/>
            <w:shd w:val="clear" w:color="auto" w:fill="FFFFFF" w:themeFill="background1"/>
          </w:tcPr>
          <w:p w14:paraId="5F7CE6EC" w14:textId="77777777" w:rsidR="00AA3D54" w:rsidRPr="00595273" w:rsidRDefault="00AA3D54" w:rsidP="0002274F">
            <w:pPr>
              <w:spacing w:line="360" w:lineRule="auto"/>
              <w:jc w:val="both"/>
              <w:rPr>
                <w:rFonts w:ascii="Book Antiqua" w:eastAsia="Times New Roman" w:hAnsi="Book Antiqua"/>
                <w:lang w:eastAsia="tr-TR"/>
              </w:rPr>
            </w:pPr>
          </w:p>
        </w:tc>
      </w:tr>
      <w:tr w:rsidR="00AA3D54" w:rsidRPr="00096CF4" w14:paraId="4FC72564" w14:textId="77777777" w:rsidTr="00DF3570">
        <w:trPr>
          <w:trHeight w:val="20"/>
        </w:trPr>
        <w:tc>
          <w:tcPr>
            <w:tcW w:w="2127" w:type="pct"/>
            <w:shd w:val="clear" w:color="auto" w:fill="FFFFFF" w:themeFill="background1"/>
          </w:tcPr>
          <w:p w14:paraId="7135D5F4" w14:textId="77777777" w:rsidR="00AA3D54" w:rsidRPr="00AA3D54" w:rsidRDefault="00AA3D54" w:rsidP="00AA3D5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Antrum, pylor</w:t>
            </w:r>
          </w:p>
        </w:tc>
        <w:tc>
          <w:tcPr>
            <w:tcW w:w="1107" w:type="pct"/>
            <w:shd w:val="clear" w:color="auto" w:fill="FFFFFF" w:themeFill="background1"/>
          </w:tcPr>
          <w:p w14:paraId="395DE63B"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31</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(34</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6256312F"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(20</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636" w:type="pct"/>
            <w:vMerge/>
            <w:shd w:val="clear" w:color="auto" w:fill="FFFFFF" w:themeFill="background1"/>
          </w:tcPr>
          <w:p w14:paraId="1FA9CA6B" w14:textId="77777777" w:rsidR="00AA3D54" w:rsidRPr="00595273" w:rsidRDefault="00AA3D54" w:rsidP="0002274F">
            <w:pPr>
              <w:spacing w:line="360" w:lineRule="auto"/>
              <w:jc w:val="both"/>
              <w:rPr>
                <w:rFonts w:ascii="Book Antiqua" w:eastAsia="Times New Roman" w:hAnsi="Book Antiqua"/>
                <w:lang w:eastAsia="tr-TR"/>
              </w:rPr>
            </w:pPr>
          </w:p>
        </w:tc>
      </w:tr>
      <w:tr w:rsidR="0002274F" w:rsidRPr="00096CF4" w14:paraId="4206FA9B" w14:textId="77777777" w:rsidTr="00DF3570">
        <w:trPr>
          <w:trHeight w:val="20"/>
        </w:trPr>
        <w:tc>
          <w:tcPr>
            <w:tcW w:w="2127" w:type="pct"/>
            <w:shd w:val="clear" w:color="auto" w:fill="FFFFFF" w:themeFill="background1"/>
          </w:tcPr>
          <w:p w14:paraId="25F241D9" w14:textId="77777777" w:rsidR="0002274F" w:rsidRPr="00D039F0" w:rsidRDefault="0002274F" w:rsidP="0002274F">
            <w:pPr>
              <w:spacing w:line="360" w:lineRule="auto"/>
              <w:jc w:val="both"/>
              <w:rPr>
                <w:rFonts w:ascii="Book Antiqua" w:eastAsia="Times New Roman" w:hAnsi="Book Antiqua"/>
                <w:lang w:eastAsia="tr-TR"/>
              </w:rPr>
            </w:pPr>
            <w:r w:rsidRPr="00D039F0">
              <w:rPr>
                <w:rFonts w:ascii="Book Antiqua" w:eastAsia="Times New Roman" w:hAnsi="Book Antiqua" w:cs="Times New Roman"/>
                <w:lang w:eastAsia="tr-TR"/>
              </w:rPr>
              <w:t>De novo metastasis</w:t>
            </w:r>
          </w:p>
        </w:tc>
        <w:tc>
          <w:tcPr>
            <w:tcW w:w="1107" w:type="pct"/>
            <w:shd w:val="clear" w:color="auto" w:fill="FFFFFF" w:themeFill="background1"/>
          </w:tcPr>
          <w:p w14:paraId="59D4F779" w14:textId="77777777" w:rsidR="0002274F" w:rsidRPr="00096CF4" w:rsidRDefault="0002274F" w:rsidP="0002274F">
            <w:pPr>
              <w:spacing w:line="360" w:lineRule="auto"/>
              <w:jc w:val="both"/>
              <w:rPr>
                <w:rFonts w:ascii="Book Antiqua" w:eastAsia="Times New Roman" w:hAnsi="Book Antiqua"/>
                <w:lang w:eastAsia="tr-TR"/>
              </w:rPr>
            </w:pPr>
          </w:p>
        </w:tc>
        <w:tc>
          <w:tcPr>
            <w:tcW w:w="1130" w:type="pct"/>
            <w:shd w:val="clear" w:color="auto" w:fill="FFFFFF" w:themeFill="background1"/>
          </w:tcPr>
          <w:p w14:paraId="5A26CE66" w14:textId="77777777" w:rsidR="0002274F" w:rsidRPr="00096CF4" w:rsidRDefault="0002274F" w:rsidP="0002274F">
            <w:pPr>
              <w:spacing w:line="360" w:lineRule="auto"/>
              <w:jc w:val="both"/>
              <w:rPr>
                <w:rFonts w:ascii="Book Antiqua" w:eastAsia="Times New Roman" w:hAnsi="Book Antiqua"/>
                <w:lang w:eastAsia="tr-TR"/>
              </w:rPr>
            </w:pPr>
          </w:p>
        </w:tc>
        <w:tc>
          <w:tcPr>
            <w:tcW w:w="636" w:type="pct"/>
            <w:shd w:val="clear" w:color="auto" w:fill="FFFFFF" w:themeFill="background1"/>
          </w:tcPr>
          <w:p w14:paraId="1DC8F90C" w14:textId="77777777" w:rsidR="0002274F" w:rsidRPr="00595273" w:rsidRDefault="00A858E2" w:rsidP="0002274F">
            <w:pPr>
              <w:spacing w:line="360" w:lineRule="auto"/>
              <w:jc w:val="both"/>
              <w:rPr>
                <w:rFonts w:ascii="Book Antiqua" w:eastAsia="Times New Roman" w:hAnsi="Book Antiqua"/>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894</w:t>
            </w:r>
          </w:p>
        </w:tc>
      </w:tr>
      <w:tr w:rsidR="0002274F" w:rsidRPr="00096CF4" w14:paraId="1FCFE6EC" w14:textId="77777777" w:rsidTr="00DF3570">
        <w:trPr>
          <w:trHeight w:val="20"/>
        </w:trPr>
        <w:tc>
          <w:tcPr>
            <w:tcW w:w="2127" w:type="pct"/>
            <w:shd w:val="clear" w:color="auto" w:fill="FFFFFF" w:themeFill="background1"/>
          </w:tcPr>
          <w:p w14:paraId="20C8DD75" w14:textId="77777777" w:rsidR="0002274F" w:rsidRPr="00096CF4" w:rsidRDefault="0002274F" w:rsidP="0002274F">
            <w:pPr>
              <w:spacing w:line="360" w:lineRule="auto"/>
              <w:ind w:firstLineChars="100" w:firstLine="240"/>
              <w:jc w:val="both"/>
              <w:rPr>
                <w:rFonts w:ascii="Book Antiqua" w:eastAsia="Times New Roman" w:hAnsi="Book Antiqua"/>
                <w:lang w:eastAsia="tr-TR"/>
              </w:rPr>
            </w:pPr>
            <w:r w:rsidRPr="00096CF4">
              <w:rPr>
                <w:rFonts w:ascii="Book Antiqua" w:eastAsia="Times New Roman" w:hAnsi="Book Antiqua" w:cs="Times New Roman"/>
                <w:lang w:eastAsia="tr-TR"/>
              </w:rPr>
              <w:t>No</w:t>
            </w:r>
          </w:p>
        </w:tc>
        <w:tc>
          <w:tcPr>
            <w:tcW w:w="1107" w:type="pct"/>
            <w:shd w:val="clear" w:color="auto" w:fill="FFFFFF" w:themeFill="background1"/>
          </w:tcPr>
          <w:p w14:paraId="54E4A07A" w14:textId="77777777" w:rsidR="0002274F" w:rsidRPr="00096CF4" w:rsidRDefault="0002274F"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(30</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1130" w:type="pct"/>
            <w:shd w:val="clear" w:color="auto" w:fill="FFFFFF" w:themeFill="background1"/>
          </w:tcPr>
          <w:p w14:paraId="61ED5364" w14:textId="77777777" w:rsidR="0002274F" w:rsidRPr="00096CF4" w:rsidRDefault="0002274F"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(29</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636" w:type="pct"/>
            <w:vMerge w:val="restart"/>
            <w:shd w:val="clear" w:color="auto" w:fill="FFFFFF" w:themeFill="background1"/>
          </w:tcPr>
          <w:p w14:paraId="68A512D2" w14:textId="77777777" w:rsidR="0002274F" w:rsidRPr="00595273" w:rsidRDefault="0002274F" w:rsidP="0002274F">
            <w:pPr>
              <w:spacing w:line="360" w:lineRule="auto"/>
              <w:jc w:val="both"/>
              <w:rPr>
                <w:rFonts w:ascii="Book Antiqua" w:eastAsia="Times New Roman" w:hAnsi="Book Antiqua"/>
                <w:lang w:eastAsia="tr-TR"/>
              </w:rPr>
            </w:pPr>
          </w:p>
        </w:tc>
      </w:tr>
      <w:tr w:rsidR="0002274F" w:rsidRPr="00096CF4" w14:paraId="2F669E16" w14:textId="77777777" w:rsidTr="00DF3570">
        <w:trPr>
          <w:trHeight w:val="20"/>
        </w:trPr>
        <w:tc>
          <w:tcPr>
            <w:tcW w:w="2127" w:type="pct"/>
            <w:shd w:val="clear" w:color="auto" w:fill="FFFFFF" w:themeFill="background1"/>
          </w:tcPr>
          <w:p w14:paraId="05DA9D0B" w14:textId="77777777" w:rsidR="0002274F" w:rsidRPr="0002274F" w:rsidRDefault="0002274F" w:rsidP="0002274F">
            <w:pPr>
              <w:spacing w:line="360" w:lineRule="auto"/>
              <w:ind w:firstLineChars="100" w:firstLine="240"/>
              <w:jc w:val="both"/>
              <w:rPr>
                <w:rFonts w:ascii="Book Antiqua" w:hAnsi="Book Antiqua"/>
                <w:lang w:eastAsia="zh-CN"/>
              </w:rPr>
            </w:pPr>
            <w:r w:rsidRPr="00096CF4">
              <w:rPr>
                <w:rFonts w:ascii="Book Antiqua" w:eastAsia="Times New Roman" w:hAnsi="Book Antiqua" w:cs="Times New Roman"/>
                <w:lang w:eastAsia="tr-TR"/>
              </w:rPr>
              <w:t>Yes</w:t>
            </w:r>
          </w:p>
        </w:tc>
        <w:tc>
          <w:tcPr>
            <w:tcW w:w="1107" w:type="pct"/>
            <w:shd w:val="clear" w:color="auto" w:fill="FFFFFF" w:themeFill="background1"/>
          </w:tcPr>
          <w:p w14:paraId="2EC7500A" w14:textId="77777777" w:rsidR="0002274F" w:rsidRPr="00096CF4" w:rsidRDefault="0002274F"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(69</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1130" w:type="pct"/>
            <w:shd w:val="clear" w:color="auto" w:fill="FFFFFF" w:themeFill="background1"/>
          </w:tcPr>
          <w:p w14:paraId="2F566D72" w14:textId="77777777" w:rsidR="0002274F" w:rsidRPr="00096CF4" w:rsidRDefault="0002274F"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41</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(70</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636" w:type="pct"/>
            <w:vMerge/>
            <w:shd w:val="clear" w:color="auto" w:fill="FFFFFF" w:themeFill="background1"/>
          </w:tcPr>
          <w:p w14:paraId="21B171C7" w14:textId="77777777" w:rsidR="0002274F" w:rsidRPr="00595273" w:rsidRDefault="0002274F" w:rsidP="0002274F">
            <w:pPr>
              <w:spacing w:line="360" w:lineRule="auto"/>
              <w:jc w:val="both"/>
              <w:rPr>
                <w:rFonts w:ascii="Book Antiqua" w:eastAsia="Times New Roman" w:hAnsi="Book Antiqua"/>
                <w:lang w:eastAsia="tr-TR"/>
              </w:rPr>
            </w:pPr>
          </w:p>
        </w:tc>
      </w:tr>
    </w:tbl>
    <w:p w14:paraId="0ECB6DB7" w14:textId="77777777" w:rsidR="00B9650E" w:rsidRPr="00096CF4" w:rsidRDefault="00385684" w:rsidP="00096CF4">
      <w:pPr>
        <w:spacing w:line="360" w:lineRule="auto"/>
        <w:jc w:val="both"/>
        <w:rPr>
          <w:rFonts w:ascii="Book Antiqua" w:hAnsi="Book Antiqua"/>
          <w:b/>
          <w:lang w:eastAsia="zh-CN"/>
        </w:rPr>
      </w:pPr>
      <w:r w:rsidRPr="00096CF4">
        <w:rPr>
          <w:rFonts w:ascii="Book Antiqua" w:eastAsia="Times New Roman" w:hAnsi="Book Antiqua"/>
          <w:lang w:eastAsia="tr-TR"/>
        </w:rPr>
        <w:t>ECOG PS:</w:t>
      </w:r>
      <w:r w:rsidRPr="00096CF4">
        <w:rPr>
          <w:rFonts w:ascii="Book Antiqua" w:hAnsi="Book Antiqua"/>
        </w:rPr>
        <w:t xml:space="preserve"> Eastern Cooperative Oncology Group Performance status</w:t>
      </w:r>
      <w:r w:rsidR="00595224">
        <w:rPr>
          <w:rFonts w:ascii="Book Antiqua" w:hAnsi="Book Antiqua" w:hint="eastAsia"/>
          <w:lang w:eastAsia="zh-CN"/>
        </w:rPr>
        <w:t>;</w:t>
      </w:r>
      <w:r w:rsidRPr="00096CF4">
        <w:rPr>
          <w:rFonts w:ascii="Book Antiqua" w:hAnsi="Book Antiqua"/>
        </w:rPr>
        <w:t xml:space="preserve"> HALP: Hemoglobin, albumin, lymphocyte and platelet</w:t>
      </w:r>
      <w:r>
        <w:rPr>
          <w:rFonts w:ascii="Book Antiqua" w:hAnsi="Book Antiqua" w:hint="eastAsia"/>
          <w:lang w:eastAsia="zh-CN"/>
        </w:rPr>
        <w:t>.</w:t>
      </w:r>
    </w:p>
    <w:p w14:paraId="2D3CB00B" w14:textId="77777777" w:rsidR="00B9650E" w:rsidRPr="00096CF4" w:rsidRDefault="00B9650E" w:rsidP="00096CF4">
      <w:pPr>
        <w:spacing w:line="360" w:lineRule="auto"/>
        <w:jc w:val="both"/>
        <w:rPr>
          <w:rFonts w:ascii="Book Antiqua" w:hAnsi="Book Antiqua"/>
          <w:b/>
          <w:lang w:eastAsia="zh-CN"/>
        </w:rPr>
      </w:pPr>
      <w:r w:rsidRPr="00096CF4">
        <w:rPr>
          <w:rFonts w:ascii="Book Antiqua" w:hAnsi="Book Antiqua"/>
          <w:b/>
          <w:lang w:eastAsia="zh-CN"/>
        </w:rPr>
        <w:br w:type="page"/>
      </w:r>
      <w:r w:rsidRPr="00096CF4">
        <w:rPr>
          <w:rFonts w:ascii="Book Antiqua" w:hAnsi="Book Antiqua"/>
          <w:b/>
        </w:rPr>
        <w:lastRenderedPageBreak/>
        <w:t>Table 3</w:t>
      </w:r>
      <w:r w:rsidR="00906F87" w:rsidRPr="00096CF4">
        <w:rPr>
          <w:rFonts w:ascii="Book Antiqua" w:hAnsi="Book Antiqua"/>
          <w:b/>
          <w:lang w:eastAsia="zh-CN"/>
        </w:rPr>
        <w:t xml:space="preserve"> </w:t>
      </w:r>
      <w:r w:rsidRPr="00096CF4">
        <w:rPr>
          <w:rFonts w:ascii="Book Antiqua" w:hAnsi="Book Antiqua"/>
          <w:b/>
        </w:rPr>
        <w:t>Analysis of prognostic factors in terms of overall survival</w:t>
      </w:r>
    </w:p>
    <w:tbl>
      <w:tblPr>
        <w:tblStyle w:val="LightShading"/>
        <w:tblW w:w="4942" w:type="pct"/>
        <w:tblBorders>
          <w:top w:val="single" w:sz="4" w:space="0" w:color="auto"/>
          <w:bottom w:val="single" w:sz="4" w:space="0" w:color="auto"/>
        </w:tblBorders>
        <w:tblLayout w:type="fixed"/>
        <w:tblLook w:val="0600" w:firstRow="0" w:lastRow="0" w:firstColumn="0" w:lastColumn="0" w:noHBand="1" w:noVBand="1"/>
      </w:tblPr>
      <w:tblGrid>
        <w:gridCol w:w="2323"/>
        <w:gridCol w:w="1247"/>
        <w:gridCol w:w="1802"/>
        <w:gridCol w:w="831"/>
        <w:gridCol w:w="2078"/>
        <w:gridCol w:w="970"/>
      </w:tblGrid>
      <w:tr w:rsidR="00E1430F" w:rsidRPr="00B12E01" w14:paraId="1A6401F5" w14:textId="77777777" w:rsidTr="0078032C">
        <w:trPr>
          <w:trHeight w:val="20"/>
        </w:trPr>
        <w:tc>
          <w:tcPr>
            <w:tcW w:w="1256" w:type="pct"/>
            <w:vMerge w:val="restart"/>
            <w:tcBorders>
              <w:top w:val="single" w:sz="4" w:space="0" w:color="auto"/>
              <w:bottom w:val="nil"/>
            </w:tcBorders>
            <w:shd w:val="clear" w:color="auto" w:fill="FFFFFF" w:themeFill="background1"/>
          </w:tcPr>
          <w:p w14:paraId="0C3A5012" w14:textId="77777777" w:rsidR="00E1430F" w:rsidRPr="00B12E01" w:rsidRDefault="00E1430F" w:rsidP="00D56D8E">
            <w:pPr>
              <w:spacing w:line="360" w:lineRule="auto"/>
              <w:jc w:val="both"/>
              <w:rPr>
                <w:rFonts w:ascii="Book Antiqua" w:eastAsia="Times New Roman" w:hAnsi="Book Antiqua" w:cs="Times New Roman"/>
                <w:b/>
                <w:color w:val="000000"/>
                <w:lang w:eastAsia="tr-TR"/>
              </w:rPr>
            </w:pPr>
            <w:r w:rsidRPr="00B12E01">
              <w:rPr>
                <w:rFonts w:ascii="Book Antiqua" w:eastAsia="Times New Roman" w:hAnsi="Book Antiqua" w:cs="Times New Roman"/>
                <w:b/>
                <w:color w:val="000000"/>
                <w:lang w:eastAsia="tr-TR"/>
              </w:rPr>
              <w:t>Features</w:t>
            </w:r>
          </w:p>
        </w:tc>
        <w:tc>
          <w:tcPr>
            <w:tcW w:w="674" w:type="pct"/>
            <w:vMerge w:val="restart"/>
            <w:tcBorders>
              <w:top w:val="single" w:sz="4" w:space="0" w:color="auto"/>
            </w:tcBorders>
            <w:shd w:val="clear" w:color="auto" w:fill="FFFFFF" w:themeFill="background1"/>
          </w:tcPr>
          <w:p w14:paraId="341E6D40" w14:textId="378623EF" w:rsidR="00E1430F" w:rsidRPr="00B12E01" w:rsidRDefault="00E1430F" w:rsidP="00D56D8E">
            <w:pPr>
              <w:spacing w:line="360" w:lineRule="auto"/>
              <w:jc w:val="both"/>
              <w:rPr>
                <w:rFonts w:ascii="Book Antiqua" w:eastAsia="Times New Roman" w:hAnsi="Book Antiqua" w:cs="Times New Roman"/>
                <w:b/>
                <w:color w:val="000000"/>
                <w:lang w:eastAsia="tr-TR"/>
              </w:rPr>
            </w:pPr>
            <w:r w:rsidRPr="00B12E01">
              <w:rPr>
                <w:rFonts w:ascii="Book Antiqua" w:eastAsia="Times New Roman" w:hAnsi="Book Antiqua" w:cs="Times New Roman"/>
                <w:b/>
                <w:color w:val="000000"/>
                <w:lang w:eastAsia="tr-TR"/>
              </w:rPr>
              <w:t>Median (months)</w:t>
            </w:r>
          </w:p>
        </w:tc>
        <w:tc>
          <w:tcPr>
            <w:tcW w:w="1423" w:type="pct"/>
            <w:gridSpan w:val="2"/>
            <w:tcBorders>
              <w:top w:val="single" w:sz="4" w:space="0" w:color="auto"/>
              <w:bottom w:val="single" w:sz="4" w:space="0" w:color="auto"/>
            </w:tcBorders>
            <w:shd w:val="clear" w:color="auto" w:fill="FFFFFF" w:themeFill="background1"/>
          </w:tcPr>
          <w:p w14:paraId="0E51F842" w14:textId="77777777" w:rsidR="00E1430F" w:rsidRPr="00B12E01" w:rsidRDefault="00E1430F" w:rsidP="00D56D8E">
            <w:pPr>
              <w:spacing w:line="360" w:lineRule="auto"/>
              <w:jc w:val="both"/>
              <w:rPr>
                <w:rFonts w:ascii="Book Antiqua" w:eastAsia="Times New Roman" w:hAnsi="Book Antiqua" w:cs="Times New Roman"/>
                <w:b/>
                <w:color w:val="000000"/>
                <w:lang w:eastAsia="tr-TR"/>
              </w:rPr>
            </w:pPr>
            <w:r w:rsidRPr="00B12E01">
              <w:rPr>
                <w:rFonts w:ascii="Book Antiqua" w:eastAsia="Times New Roman" w:hAnsi="Book Antiqua" w:cs="Times New Roman"/>
                <w:b/>
                <w:color w:val="000000"/>
                <w:lang w:eastAsia="tr-TR"/>
              </w:rPr>
              <w:t>Univariate analysis</w:t>
            </w:r>
          </w:p>
        </w:tc>
        <w:tc>
          <w:tcPr>
            <w:tcW w:w="1647" w:type="pct"/>
            <w:gridSpan w:val="2"/>
            <w:tcBorders>
              <w:top w:val="single" w:sz="4" w:space="0" w:color="auto"/>
              <w:bottom w:val="single" w:sz="4" w:space="0" w:color="auto"/>
            </w:tcBorders>
            <w:shd w:val="clear" w:color="auto" w:fill="FFFFFF" w:themeFill="background1"/>
          </w:tcPr>
          <w:p w14:paraId="79ADC4CE" w14:textId="77777777" w:rsidR="00E1430F" w:rsidRPr="00B12E01" w:rsidRDefault="00E1430F" w:rsidP="00D56D8E">
            <w:pPr>
              <w:spacing w:line="360" w:lineRule="auto"/>
              <w:jc w:val="both"/>
              <w:rPr>
                <w:rFonts w:ascii="Book Antiqua" w:eastAsia="Times New Roman" w:hAnsi="Book Antiqua" w:cs="Times New Roman"/>
                <w:b/>
                <w:color w:val="000000"/>
                <w:lang w:eastAsia="tr-TR"/>
              </w:rPr>
            </w:pPr>
            <w:r w:rsidRPr="00B12E01">
              <w:rPr>
                <w:rFonts w:ascii="Book Antiqua" w:eastAsia="Times New Roman" w:hAnsi="Book Antiqua" w:cs="Times New Roman"/>
                <w:b/>
                <w:color w:val="000000"/>
                <w:lang w:eastAsia="tr-TR"/>
              </w:rPr>
              <w:t>Multivariate analysis</w:t>
            </w:r>
          </w:p>
        </w:tc>
      </w:tr>
      <w:tr w:rsidR="00E1430F" w:rsidRPr="00B12E01" w14:paraId="262490EA" w14:textId="77777777" w:rsidTr="00E1430F">
        <w:trPr>
          <w:trHeight w:val="20"/>
        </w:trPr>
        <w:tc>
          <w:tcPr>
            <w:tcW w:w="1256" w:type="pct"/>
            <w:vMerge/>
            <w:tcBorders>
              <w:top w:val="nil"/>
              <w:bottom w:val="single" w:sz="4" w:space="0" w:color="auto"/>
            </w:tcBorders>
            <w:shd w:val="clear" w:color="auto" w:fill="FFFFFF" w:themeFill="background1"/>
          </w:tcPr>
          <w:p w14:paraId="09ABD5DF" w14:textId="77777777" w:rsidR="00E1430F" w:rsidRPr="00B12E01" w:rsidRDefault="00E1430F" w:rsidP="00D56D8E">
            <w:pPr>
              <w:spacing w:line="360" w:lineRule="auto"/>
              <w:jc w:val="both"/>
              <w:rPr>
                <w:rFonts w:ascii="Book Antiqua" w:eastAsia="Times New Roman" w:hAnsi="Book Antiqua" w:cs="Times New Roman"/>
                <w:b/>
                <w:color w:val="000000"/>
                <w:lang w:eastAsia="tr-TR"/>
              </w:rPr>
            </w:pPr>
          </w:p>
        </w:tc>
        <w:tc>
          <w:tcPr>
            <w:tcW w:w="674" w:type="pct"/>
            <w:vMerge/>
            <w:tcBorders>
              <w:bottom w:val="single" w:sz="4" w:space="0" w:color="auto"/>
            </w:tcBorders>
            <w:shd w:val="clear" w:color="auto" w:fill="FFFFFF" w:themeFill="background1"/>
          </w:tcPr>
          <w:p w14:paraId="20387287" w14:textId="5ADEFC69"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p>
        </w:tc>
        <w:tc>
          <w:tcPr>
            <w:tcW w:w="974" w:type="pct"/>
            <w:tcBorders>
              <w:top w:val="single" w:sz="4" w:space="0" w:color="auto"/>
              <w:bottom w:val="single" w:sz="4" w:space="0" w:color="auto"/>
            </w:tcBorders>
            <w:shd w:val="clear" w:color="auto" w:fill="FFFFFF" w:themeFill="background1"/>
          </w:tcPr>
          <w:p w14:paraId="308E6675" w14:textId="77777777"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r w:rsidRPr="00B12E01">
              <w:rPr>
                <w:rFonts w:ascii="Book Antiqua" w:eastAsia="Times New Roman" w:hAnsi="Book Antiqua" w:cs="Times New Roman"/>
                <w:b/>
                <w:color w:val="000000"/>
                <w:lang w:eastAsia="tr-TR"/>
              </w:rPr>
              <w:t>HR</w:t>
            </w:r>
            <w:r w:rsidRPr="00B12E01">
              <w:rPr>
                <w:rFonts w:ascii="Book Antiqua" w:hAnsi="Book Antiqua" w:cs="Times New Roman" w:hint="eastAsia"/>
                <w:b/>
                <w:color w:val="000000"/>
                <w:lang w:eastAsia="zh-CN"/>
              </w:rPr>
              <w:t xml:space="preserve"> </w:t>
            </w:r>
            <w:r w:rsidRPr="00B12E01">
              <w:rPr>
                <w:rFonts w:ascii="Book Antiqua" w:eastAsia="Times New Roman" w:hAnsi="Book Antiqua" w:cs="Times New Roman"/>
                <w:b/>
                <w:color w:val="000000"/>
                <w:lang w:eastAsia="tr-TR"/>
              </w:rPr>
              <w:t>(95%CI)</w:t>
            </w:r>
          </w:p>
        </w:tc>
        <w:tc>
          <w:tcPr>
            <w:tcW w:w="449" w:type="pct"/>
            <w:tcBorders>
              <w:top w:val="single" w:sz="4" w:space="0" w:color="auto"/>
              <w:bottom w:val="single" w:sz="4" w:space="0" w:color="auto"/>
            </w:tcBorders>
            <w:shd w:val="clear" w:color="auto" w:fill="FFFFFF" w:themeFill="background1"/>
          </w:tcPr>
          <w:p w14:paraId="61FD5FEF" w14:textId="77777777"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r w:rsidRPr="00B12E01">
              <w:rPr>
                <w:rFonts w:ascii="Book Antiqua" w:eastAsia="Times New Roman" w:hAnsi="Book Antiqua" w:cs="Times New Roman"/>
                <w:b/>
                <w:i/>
                <w:color w:val="000000"/>
                <w:lang w:eastAsia="tr-TR"/>
              </w:rPr>
              <w:t>P</w:t>
            </w:r>
            <w:r>
              <w:rPr>
                <w:rFonts w:ascii="Book Antiqua" w:eastAsia="Times New Roman" w:hAnsi="Book Antiqua" w:cs="Times New Roman"/>
                <w:b/>
                <w:i/>
                <w:color w:val="000000"/>
                <w:lang w:eastAsia="tr-TR"/>
              </w:rPr>
              <w:t xml:space="preserve"> </w:t>
            </w:r>
            <w:r w:rsidRPr="00B12E01">
              <w:rPr>
                <w:rFonts w:ascii="Book Antiqua" w:eastAsia="Times New Roman" w:hAnsi="Book Antiqua" w:cs="Times New Roman"/>
                <w:b/>
                <w:color w:val="000000"/>
                <w:lang w:eastAsia="tr-TR"/>
              </w:rPr>
              <w:t>value</w:t>
            </w:r>
          </w:p>
        </w:tc>
        <w:tc>
          <w:tcPr>
            <w:tcW w:w="1123" w:type="pct"/>
            <w:tcBorders>
              <w:top w:val="single" w:sz="4" w:space="0" w:color="auto"/>
              <w:bottom w:val="single" w:sz="4" w:space="0" w:color="auto"/>
            </w:tcBorders>
            <w:shd w:val="clear" w:color="auto" w:fill="FFFFFF" w:themeFill="background1"/>
          </w:tcPr>
          <w:p w14:paraId="50562DF6" w14:textId="77777777"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r w:rsidRPr="00B12E01">
              <w:rPr>
                <w:rFonts w:ascii="Book Antiqua" w:eastAsia="Times New Roman" w:hAnsi="Book Antiqua" w:cs="Times New Roman"/>
                <w:b/>
                <w:color w:val="000000"/>
                <w:lang w:eastAsia="tr-TR"/>
              </w:rPr>
              <w:t>HR</w:t>
            </w:r>
            <w:r w:rsidRPr="00B12E01">
              <w:rPr>
                <w:rFonts w:ascii="Book Antiqua" w:hAnsi="Book Antiqua" w:cs="Times New Roman" w:hint="eastAsia"/>
                <w:b/>
                <w:color w:val="000000"/>
                <w:lang w:eastAsia="zh-CN"/>
              </w:rPr>
              <w:t xml:space="preserve"> </w:t>
            </w:r>
            <w:r w:rsidRPr="00B12E01">
              <w:rPr>
                <w:rFonts w:ascii="Book Antiqua" w:eastAsia="Times New Roman" w:hAnsi="Book Antiqua" w:cs="Times New Roman"/>
                <w:b/>
                <w:color w:val="000000"/>
                <w:lang w:eastAsia="tr-TR"/>
              </w:rPr>
              <w:t>(95%CI)</w:t>
            </w:r>
          </w:p>
        </w:tc>
        <w:tc>
          <w:tcPr>
            <w:tcW w:w="524" w:type="pct"/>
            <w:tcBorders>
              <w:top w:val="single" w:sz="4" w:space="0" w:color="auto"/>
              <w:bottom w:val="single" w:sz="4" w:space="0" w:color="auto"/>
            </w:tcBorders>
            <w:shd w:val="clear" w:color="auto" w:fill="FFFFFF" w:themeFill="background1"/>
            <w:noWrap/>
          </w:tcPr>
          <w:p w14:paraId="152E23EA" w14:textId="77777777"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r w:rsidRPr="00B12E01">
              <w:rPr>
                <w:rFonts w:ascii="Book Antiqua" w:eastAsia="Times New Roman" w:hAnsi="Book Antiqua" w:cs="Times New Roman"/>
                <w:b/>
                <w:i/>
                <w:color w:val="000000"/>
                <w:lang w:eastAsia="tr-TR"/>
              </w:rPr>
              <w:t>P</w:t>
            </w:r>
            <w:r w:rsidRPr="00B12E01">
              <w:rPr>
                <w:rFonts w:ascii="Book Antiqua" w:eastAsia="Times New Roman" w:hAnsi="Book Antiqua" w:cs="Times New Roman"/>
                <w:b/>
                <w:color w:val="000000"/>
                <w:lang w:eastAsia="tr-TR"/>
              </w:rPr>
              <w:t xml:space="preserve"> value</w:t>
            </w:r>
          </w:p>
        </w:tc>
      </w:tr>
      <w:tr w:rsidR="00D038FE" w:rsidRPr="00096CF4" w14:paraId="392562FE" w14:textId="77777777" w:rsidTr="00E1430F">
        <w:trPr>
          <w:trHeight w:val="20"/>
        </w:trPr>
        <w:tc>
          <w:tcPr>
            <w:tcW w:w="1256" w:type="pct"/>
            <w:tcBorders>
              <w:top w:val="single" w:sz="4" w:space="0" w:color="auto"/>
            </w:tcBorders>
            <w:shd w:val="clear" w:color="auto" w:fill="FFFFFF" w:themeFill="background1"/>
            <w:noWrap/>
          </w:tcPr>
          <w:p w14:paraId="63D830BB"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HALP groups</w:t>
            </w:r>
          </w:p>
        </w:tc>
        <w:tc>
          <w:tcPr>
            <w:tcW w:w="674" w:type="pct"/>
            <w:tcBorders>
              <w:top w:val="single" w:sz="4" w:space="0" w:color="auto"/>
            </w:tcBorders>
            <w:shd w:val="clear" w:color="auto" w:fill="FFFFFF" w:themeFill="background1"/>
          </w:tcPr>
          <w:p w14:paraId="77D259F6"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c>
          <w:tcPr>
            <w:tcW w:w="974" w:type="pct"/>
            <w:tcBorders>
              <w:top w:val="single" w:sz="4" w:space="0" w:color="auto"/>
            </w:tcBorders>
            <w:shd w:val="clear" w:color="auto" w:fill="FFFFFF" w:themeFill="background1"/>
          </w:tcPr>
          <w:p w14:paraId="5BD21F03"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c>
          <w:tcPr>
            <w:tcW w:w="449" w:type="pct"/>
            <w:tcBorders>
              <w:top w:val="single" w:sz="4" w:space="0" w:color="auto"/>
            </w:tcBorders>
            <w:shd w:val="clear" w:color="auto" w:fill="FFFFFF" w:themeFill="background1"/>
            <w:noWrap/>
          </w:tcPr>
          <w:p w14:paraId="26FC9E9E"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c>
          <w:tcPr>
            <w:tcW w:w="1123" w:type="pct"/>
            <w:tcBorders>
              <w:top w:val="single" w:sz="4" w:space="0" w:color="auto"/>
            </w:tcBorders>
            <w:shd w:val="clear" w:color="auto" w:fill="FFFFFF" w:themeFill="background1"/>
            <w:noWrap/>
          </w:tcPr>
          <w:p w14:paraId="445DD5C9"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c>
          <w:tcPr>
            <w:tcW w:w="524" w:type="pct"/>
            <w:tcBorders>
              <w:top w:val="single" w:sz="4" w:space="0" w:color="auto"/>
            </w:tcBorders>
            <w:shd w:val="clear" w:color="auto" w:fill="FFFFFF" w:themeFill="background1"/>
            <w:noWrap/>
          </w:tcPr>
          <w:p w14:paraId="5EDF574F"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317962A9" w14:textId="77777777" w:rsidTr="00E1430F">
        <w:trPr>
          <w:trHeight w:val="20"/>
        </w:trPr>
        <w:tc>
          <w:tcPr>
            <w:tcW w:w="1256" w:type="pct"/>
            <w:shd w:val="clear" w:color="auto" w:fill="FFFFFF" w:themeFill="background1"/>
          </w:tcPr>
          <w:p w14:paraId="6A537653" w14:textId="77777777" w:rsidR="00F11FC5" w:rsidRPr="00096CF4" w:rsidRDefault="00F11FC5" w:rsidP="00D56D8E">
            <w:pPr>
              <w:spacing w:line="360" w:lineRule="auto"/>
              <w:ind w:firstLineChars="100" w:firstLine="240"/>
              <w:jc w:val="both"/>
              <w:rPr>
                <w:rFonts w:ascii="Book Antiqua" w:eastAsia="Times New Roman" w:hAnsi="Book Antiqua"/>
                <w:color w:val="000000"/>
                <w:lang w:eastAsia="tr-TR"/>
              </w:rPr>
            </w:pPr>
            <w:r w:rsidRPr="00096CF4">
              <w:rPr>
                <w:rFonts w:ascii="Book Antiqua" w:eastAsia="Times New Roman" w:hAnsi="Book Antiqua" w:cs="Times New Roman"/>
                <w:color w:val="000000"/>
                <w:lang w:eastAsia="tr-TR"/>
              </w:rPr>
              <w:t>HALP low</w:t>
            </w:r>
          </w:p>
        </w:tc>
        <w:tc>
          <w:tcPr>
            <w:tcW w:w="674" w:type="pct"/>
            <w:shd w:val="clear" w:color="auto" w:fill="FFFFFF" w:themeFill="background1"/>
          </w:tcPr>
          <w:p w14:paraId="1EEF3601" w14:textId="77777777" w:rsidR="00F11FC5" w:rsidRPr="00A90B3C" w:rsidRDefault="00F11FC5" w:rsidP="00D56D8E">
            <w:pPr>
              <w:suppressAutoHyphens w:val="0"/>
              <w:spacing w:line="360" w:lineRule="auto"/>
              <w:jc w:val="both"/>
              <w:rPr>
                <w:rFonts w:ascii="Book Antiqua" w:hAnsi="Book Antiqua" w:cs="Times New Roman"/>
                <w:color w:val="000000"/>
                <w:lang w:val="en-US" w:eastAsia="zh-CN"/>
              </w:rPr>
            </w:pPr>
            <w:r w:rsidRPr="00096CF4">
              <w:rPr>
                <w:rFonts w:ascii="Book Antiqua" w:eastAsia="Times New Roman" w:hAnsi="Book Antiqua" w:cs="Arial"/>
                <w:color w:val="000000"/>
                <w:lang w:eastAsia="tr-TR"/>
              </w:rPr>
              <w:t>7</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5</w:t>
            </w:r>
          </w:p>
        </w:tc>
        <w:tc>
          <w:tcPr>
            <w:tcW w:w="974" w:type="pct"/>
            <w:vMerge w:val="restart"/>
            <w:shd w:val="clear" w:color="auto" w:fill="FFFFFF" w:themeFill="background1"/>
          </w:tcPr>
          <w:p w14:paraId="59F794C3"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59</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41-0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85)</w:t>
            </w:r>
          </w:p>
        </w:tc>
        <w:tc>
          <w:tcPr>
            <w:tcW w:w="449" w:type="pct"/>
            <w:vMerge w:val="restart"/>
            <w:shd w:val="clear" w:color="auto" w:fill="FFFFFF" w:themeFill="background1"/>
            <w:noWrap/>
          </w:tcPr>
          <w:p w14:paraId="0A12D2DC"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B37BAC">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B37BAC">
              <w:rPr>
                <w:rFonts w:ascii="Book Antiqua" w:eastAsia="Times New Roman" w:hAnsi="Book Antiqua" w:cs="Times New Roman"/>
                <w:color w:val="000000"/>
                <w:lang w:eastAsia="tr-TR"/>
              </w:rPr>
              <w:t>004</w:t>
            </w:r>
          </w:p>
        </w:tc>
        <w:tc>
          <w:tcPr>
            <w:tcW w:w="1123" w:type="pct"/>
            <w:shd w:val="clear" w:color="auto" w:fill="FFFFFF" w:themeFill="background1"/>
            <w:noWrap/>
          </w:tcPr>
          <w:p w14:paraId="0F30097B"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vMerge w:val="restart"/>
            <w:shd w:val="clear" w:color="auto" w:fill="FFFFFF" w:themeFill="background1"/>
            <w:noWrap/>
          </w:tcPr>
          <w:p w14:paraId="40E87911"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A315DB">
              <w:rPr>
                <w:rFonts w:ascii="Book Antiqua" w:eastAsia="Times New Roman" w:hAnsi="Book Antiqua" w:cs="Times New Roman"/>
                <w:color w:val="000000"/>
                <w:lang w:eastAsia="tr-TR"/>
              </w:rPr>
              <w:t>0</w:t>
            </w:r>
            <w:r w:rsidRPr="00A315DB">
              <w:rPr>
                <w:rFonts w:ascii="Book Antiqua" w:hAnsi="Book Antiqua" w:cs="Times New Roman" w:hint="eastAsia"/>
                <w:color w:val="000000"/>
                <w:lang w:eastAsia="zh-CN"/>
              </w:rPr>
              <w:t>.</w:t>
            </w:r>
            <w:r w:rsidRPr="00A315DB">
              <w:rPr>
                <w:rFonts w:ascii="Book Antiqua" w:eastAsia="Times New Roman" w:hAnsi="Book Antiqua" w:cs="Times New Roman"/>
                <w:color w:val="000000"/>
                <w:lang w:eastAsia="tr-TR"/>
              </w:rPr>
              <w:t>001</w:t>
            </w:r>
          </w:p>
        </w:tc>
      </w:tr>
      <w:tr w:rsidR="00D56D8E" w:rsidRPr="00096CF4" w14:paraId="6A39C6E4" w14:textId="77777777" w:rsidTr="00E1430F">
        <w:trPr>
          <w:trHeight w:val="20"/>
        </w:trPr>
        <w:tc>
          <w:tcPr>
            <w:tcW w:w="1256" w:type="pct"/>
            <w:shd w:val="clear" w:color="auto" w:fill="FFFFFF" w:themeFill="background1"/>
          </w:tcPr>
          <w:p w14:paraId="18CAACF0" w14:textId="77777777" w:rsidR="00F11FC5" w:rsidRPr="00096CF4" w:rsidRDefault="00F11FC5" w:rsidP="00D56D8E">
            <w:pPr>
              <w:spacing w:line="360" w:lineRule="auto"/>
              <w:ind w:firstLineChars="100" w:firstLine="240"/>
              <w:jc w:val="both"/>
              <w:rPr>
                <w:rFonts w:ascii="Book Antiqua" w:eastAsia="Times New Roman" w:hAnsi="Book Antiqua"/>
                <w:color w:val="000000"/>
                <w:lang w:eastAsia="tr-TR"/>
              </w:rPr>
            </w:pPr>
            <w:r w:rsidRPr="00096CF4">
              <w:rPr>
                <w:rFonts w:ascii="Book Antiqua" w:eastAsia="Times New Roman" w:hAnsi="Book Antiqua" w:cs="Times New Roman"/>
                <w:color w:val="000000"/>
                <w:lang w:eastAsia="tr-TR"/>
              </w:rPr>
              <w:t>HALP high</w:t>
            </w:r>
          </w:p>
        </w:tc>
        <w:tc>
          <w:tcPr>
            <w:tcW w:w="674" w:type="pct"/>
            <w:shd w:val="clear" w:color="auto" w:fill="FFFFFF" w:themeFill="background1"/>
          </w:tcPr>
          <w:p w14:paraId="325927DD" w14:textId="77777777" w:rsidR="00F11FC5" w:rsidRPr="00A90B3C" w:rsidRDefault="00F11FC5" w:rsidP="00D56D8E">
            <w:pPr>
              <w:suppressAutoHyphens w:val="0"/>
              <w:spacing w:line="360" w:lineRule="auto"/>
              <w:jc w:val="both"/>
              <w:rPr>
                <w:rFonts w:ascii="Book Antiqua" w:hAnsi="Book Antiqua" w:cs="Times New Roman"/>
                <w:color w:val="000000"/>
                <w:lang w:val="en-US" w:eastAsia="zh-CN"/>
              </w:rPr>
            </w:pPr>
            <w:r w:rsidRPr="00096CF4">
              <w:rPr>
                <w:rFonts w:ascii="Book Antiqua" w:eastAsia="Times New Roman" w:hAnsi="Book Antiqua" w:cs="Arial"/>
                <w:color w:val="000000"/>
                <w:lang w:eastAsia="tr-TR"/>
              </w:rPr>
              <w:t>10</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4</w:t>
            </w:r>
          </w:p>
        </w:tc>
        <w:tc>
          <w:tcPr>
            <w:tcW w:w="974" w:type="pct"/>
            <w:vMerge/>
            <w:shd w:val="clear" w:color="auto" w:fill="FFFFFF" w:themeFill="background1"/>
          </w:tcPr>
          <w:p w14:paraId="215B175D"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3E9C089A"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tcPr>
          <w:p w14:paraId="0302D02B"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53</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36-0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78)</w:t>
            </w:r>
          </w:p>
        </w:tc>
        <w:tc>
          <w:tcPr>
            <w:tcW w:w="524" w:type="pct"/>
            <w:vMerge/>
            <w:shd w:val="clear" w:color="auto" w:fill="FFFFFF" w:themeFill="background1"/>
            <w:noWrap/>
          </w:tcPr>
          <w:p w14:paraId="1DF8BB65"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35509795" w14:textId="77777777" w:rsidTr="00E1430F">
        <w:trPr>
          <w:trHeight w:val="20"/>
        </w:trPr>
        <w:tc>
          <w:tcPr>
            <w:tcW w:w="1256" w:type="pct"/>
            <w:shd w:val="clear" w:color="auto" w:fill="FFFFFF" w:themeFill="background1"/>
            <w:hideMark/>
          </w:tcPr>
          <w:p w14:paraId="45900852"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NLR groups</w:t>
            </w:r>
          </w:p>
        </w:tc>
        <w:tc>
          <w:tcPr>
            <w:tcW w:w="674" w:type="pct"/>
            <w:shd w:val="clear" w:color="auto" w:fill="FFFFFF" w:themeFill="background1"/>
          </w:tcPr>
          <w:p w14:paraId="419C166B" w14:textId="77777777" w:rsidR="00F524BA" w:rsidRPr="00A90B3C" w:rsidRDefault="00F524BA" w:rsidP="00D56D8E">
            <w:pPr>
              <w:suppressAutoHyphens w:val="0"/>
              <w:spacing w:line="360" w:lineRule="auto"/>
              <w:jc w:val="both"/>
              <w:rPr>
                <w:rFonts w:ascii="Book Antiqua" w:hAnsi="Book Antiqua" w:cs="Times New Roman"/>
                <w:color w:val="000000"/>
                <w:lang w:val="en-US" w:eastAsia="zh-CN"/>
              </w:rPr>
            </w:pPr>
          </w:p>
        </w:tc>
        <w:tc>
          <w:tcPr>
            <w:tcW w:w="974" w:type="pct"/>
            <w:shd w:val="clear" w:color="auto" w:fill="FFFFFF" w:themeFill="background1"/>
          </w:tcPr>
          <w:p w14:paraId="1C14DE8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67AA1B8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03EF5AF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1080B94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0A93F975" w14:textId="77777777" w:rsidTr="00E1430F">
        <w:trPr>
          <w:trHeight w:val="20"/>
        </w:trPr>
        <w:tc>
          <w:tcPr>
            <w:tcW w:w="1256" w:type="pct"/>
            <w:shd w:val="clear" w:color="auto" w:fill="FFFFFF" w:themeFill="background1"/>
            <w:hideMark/>
          </w:tcPr>
          <w:p w14:paraId="6FD41135"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NLR low</w:t>
            </w:r>
          </w:p>
        </w:tc>
        <w:tc>
          <w:tcPr>
            <w:tcW w:w="674" w:type="pct"/>
            <w:shd w:val="clear" w:color="auto" w:fill="FFFFFF" w:themeFill="background1"/>
          </w:tcPr>
          <w:p w14:paraId="35A5158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9</w:t>
            </w:r>
            <w:r w:rsidR="00A90B3C">
              <w:rPr>
                <w:rFonts w:ascii="Book Antiqua" w:hAnsi="Book Antiqua" w:cs="Arial" w:hint="eastAsia"/>
                <w:color w:val="000000"/>
                <w:lang w:eastAsia="zh-CN"/>
              </w:rPr>
              <w:t>.</w:t>
            </w:r>
            <w:r w:rsidRPr="00096CF4">
              <w:rPr>
                <w:rFonts w:ascii="Book Antiqua" w:eastAsia="Times New Roman" w:hAnsi="Book Antiqua" w:cs="Arial"/>
                <w:color w:val="000000"/>
                <w:lang w:eastAsia="tr-TR"/>
              </w:rPr>
              <w:t>1</w:t>
            </w:r>
          </w:p>
        </w:tc>
        <w:tc>
          <w:tcPr>
            <w:tcW w:w="974" w:type="pct"/>
            <w:vMerge w:val="restart"/>
            <w:shd w:val="clear" w:color="auto" w:fill="FFFFFF" w:themeFill="background1"/>
          </w:tcPr>
          <w:p w14:paraId="19382F9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10</w:t>
            </w:r>
            <w:r w:rsidR="00A90B3C">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78-1</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56)</w:t>
            </w:r>
          </w:p>
        </w:tc>
        <w:tc>
          <w:tcPr>
            <w:tcW w:w="449" w:type="pct"/>
            <w:vMerge w:val="restart"/>
            <w:shd w:val="clear" w:color="auto" w:fill="FFFFFF" w:themeFill="background1"/>
            <w:noWrap/>
            <w:hideMark/>
          </w:tcPr>
          <w:p w14:paraId="1B859EC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582</w:t>
            </w:r>
          </w:p>
        </w:tc>
        <w:tc>
          <w:tcPr>
            <w:tcW w:w="1123" w:type="pct"/>
            <w:shd w:val="clear" w:color="auto" w:fill="FFFFFF" w:themeFill="background1"/>
            <w:noWrap/>
            <w:hideMark/>
          </w:tcPr>
          <w:p w14:paraId="7027F3C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47BF224F"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5AA8E805" w14:textId="77777777" w:rsidTr="00E1430F">
        <w:trPr>
          <w:trHeight w:val="20"/>
        </w:trPr>
        <w:tc>
          <w:tcPr>
            <w:tcW w:w="1256" w:type="pct"/>
            <w:shd w:val="clear" w:color="auto" w:fill="FFFFFF" w:themeFill="background1"/>
            <w:hideMark/>
          </w:tcPr>
          <w:p w14:paraId="69D5BF4A"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NLR high</w:t>
            </w:r>
          </w:p>
        </w:tc>
        <w:tc>
          <w:tcPr>
            <w:tcW w:w="674" w:type="pct"/>
            <w:shd w:val="clear" w:color="auto" w:fill="FFFFFF" w:themeFill="background1"/>
          </w:tcPr>
          <w:p w14:paraId="4818662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90B3C">
              <w:rPr>
                <w:rFonts w:ascii="Book Antiqua" w:hAnsi="Book Antiqua" w:cs="Arial" w:hint="eastAsia"/>
                <w:color w:val="000000"/>
                <w:lang w:eastAsia="zh-CN"/>
              </w:rPr>
              <w:t>.</w:t>
            </w:r>
            <w:r w:rsidRPr="00096CF4">
              <w:rPr>
                <w:rFonts w:ascii="Book Antiqua" w:eastAsia="Times New Roman" w:hAnsi="Book Antiqua" w:cs="Arial"/>
                <w:color w:val="000000"/>
                <w:lang w:eastAsia="tr-TR"/>
              </w:rPr>
              <w:t>0</w:t>
            </w:r>
          </w:p>
        </w:tc>
        <w:tc>
          <w:tcPr>
            <w:tcW w:w="974" w:type="pct"/>
            <w:vMerge/>
            <w:shd w:val="clear" w:color="auto" w:fill="FFFFFF" w:themeFill="background1"/>
          </w:tcPr>
          <w:p w14:paraId="6B13D21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726E9F3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18DF782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5011EC73"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2E1469A7" w14:textId="77777777" w:rsidTr="00E1430F">
        <w:trPr>
          <w:trHeight w:val="20"/>
        </w:trPr>
        <w:tc>
          <w:tcPr>
            <w:tcW w:w="1256" w:type="pct"/>
            <w:shd w:val="clear" w:color="auto" w:fill="FFFFFF" w:themeFill="background1"/>
            <w:hideMark/>
          </w:tcPr>
          <w:p w14:paraId="1CD9E568"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PLR groups</w:t>
            </w:r>
          </w:p>
        </w:tc>
        <w:tc>
          <w:tcPr>
            <w:tcW w:w="674" w:type="pct"/>
            <w:shd w:val="clear" w:color="auto" w:fill="FFFFFF" w:themeFill="background1"/>
          </w:tcPr>
          <w:p w14:paraId="6E42753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0698705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21198E1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6C6D112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2F38B8C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51E85BFC" w14:textId="77777777" w:rsidTr="00E1430F">
        <w:trPr>
          <w:trHeight w:val="20"/>
        </w:trPr>
        <w:tc>
          <w:tcPr>
            <w:tcW w:w="1256" w:type="pct"/>
            <w:shd w:val="clear" w:color="auto" w:fill="FFFFFF" w:themeFill="background1"/>
            <w:hideMark/>
          </w:tcPr>
          <w:p w14:paraId="60260595"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PLR low</w:t>
            </w:r>
          </w:p>
        </w:tc>
        <w:tc>
          <w:tcPr>
            <w:tcW w:w="674" w:type="pct"/>
            <w:shd w:val="clear" w:color="auto" w:fill="FFFFFF" w:themeFill="background1"/>
          </w:tcPr>
          <w:p w14:paraId="2DB0FDC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90B3C">
              <w:rPr>
                <w:rFonts w:ascii="Book Antiqua" w:hAnsi="Book Antiqua" w:cs="Arial" w:hint="eastAsia"/>
                <w:color w:val="000000"/>
                <w:lang w:eastAsia="zh-CN"/>
              </w:rPr>
              <w:t>.</w:t>
            </w:r>
            <w:r w:rsidRPr="00096CF4">
              <w:rPr>
                <w:rFonts w:ascii="Book Antiqua" w:eastAsia="Times New Roman" w:hAnsi="Book Antiqua" w:cs="Arial"/>
                <w:color w:val="000000"/>
                <w:lang w:eastAsia="tr-TR"/>
              </w:rPr>
              <w:t>6</w:t>
            </w:r>
          </w:p>
        </w:tc>
        <w:tc>
          <w:tcPr>
            <w:tcW w:w="974" w:type="pct"/>
            <w:vMerge w:val="restart"/>
            <w:shd w:val="clear" w:color="auto" w:fill="FFFFFF" w:themeFill="background1"/>
          </w:tcPr>
          <w:p w14:paraId="7A0443D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18</w:t>
            </w:r>
            <w:r w:rsidR="00A90B3C">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83-1</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68)</w:t>
            </w:r>
          </w:p>
        </w:tc>
        <w:tc>
          <w:tcPr>
            <w:tcW w:w="449" w:type="pct"/>
            <w:vMerge w:val="restart"/>
            <w:shd w:val="clear" w:color="auto" w:fill="FFFFFF" w:themeFill="background1"/>
            <w:noWrap/>
            <w:hideMark/>
          </w:tcPr>
          <w:p w14:paraId="10AB375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350</w:t>
            </w:r>
          </w:p>
        </w:tc>
        <w:tc>
          <w:tcPr>
            <w:tcW w:w="1123" w:type="pct"/>
            <w:shd w:val="clear" w:color="auto" w:fill="FFFFFF" w:themeFill="background1"/>
            <w:noWrap/>
            <w:hideMark/>
          </w:tcPr>
          <w:p w14:paraId="1376F34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555FA92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68991864" w14:textId="77777777" w:rsidTr="00E1430F">
        <w:trPr>
          <w:trHeight w:val="20"/>
        </w:trPr>
        <w:tc>
          <w:tcPr>
            <w:tcW w:w="1256" w:type="pct"/>
            <w:shd w:val="clear" w:color="auto" w:fill="FFFFFF" w:themeFill="background1"/>
            <w:hideMark/>
          </w:tcPr>
          <w:p w14:paraId="5A1DBC32"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PLR high</w:t>
            </w:r>
          </w:p>
        </w:tc>
        <w:tc>
          <w:tcPr>
            <w:tcW w:w="674" w:type="pct"/>
            <w:shd w:val="clear" w:color="auto" w:fill="FFFFFF" w:themeFill="background1"/>
          </w:tcPr>
          <w:p w14:paraId="41C9A85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90B3C">
              <w:rPr>
                <w:rFonts w:ascii="Book Antiqua" w:hAnsi="Book Antiqua" w:cs="Arial" w:hint="eastAsia"/>
                <w:color w:val="000000"/>
                <w:lang w:eastAsia="zh-CN"/>
              </w:rPr>
              <w:t>.</w:t>
            </w:r>
            <w:r w:rsidRPr="00096CF4">
              <w:rPr>
                <w:rFonts w:ascii="Book Antiqua" w:eastAsia="Times New Roman" w:hAnsi="Book Antiqua" w:cs="Arial"/>
                <w:color w:val="000000"/>
                <w:lang w:eastAsia="tr-TR"/>
              </w:rPr>
              <w:t>4</w:t>
            </w:r>
          </w:p>
        </w:tc>
        <w:tc>
          <w:tcPr>
            <w:tcW w:w="974" w:type="pct"/>
            <w:vMerge/>
            <w:shd w:val="clear" w:color="auto" w:fill="FFFFFF" w:themeFill="background1"/>
          </w:tcPr>
          <w:p w14:paraId="704C448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38EE0C5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1F5B637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100345C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3469EB8A" w14:textId="77777777" w:rsidTr="00E1430F">
        <w:trPr>
          <w:trHeight w:val="20"/>
        </w:trPr>
        <w:tc>
          <w:tcPr>
            <w:tcW w:w="1256" w:type="pct"/>
            <w:shd w:val="clear" w:color="auto" w:fill="FFFFFF" w:themeFill="background1"/>
            <w:hideMark/>
          </w:tcPr>
          <w:p w14:paraId="5449B581"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Age groups</w:t>
            </w:r>
          </w:p>
        </w:tc>
        <w:tc>
          <w:tcPr>
            <w:tcW w:w="674" w:type="pct"/>
            <w:shd w:val="clear" w:color="auto" w:fill="FFFFFF" w:themeFill="background1"/>
          </w:tcPr>
          <w:p w14:paraId="2AC4F56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6107143B"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67A014E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034E598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6FCD5CB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123C3EB7" w14:textId="77777777" w:rsidTr="00E1430F">
        <w:trPr>
          <w:trHeight w:val="20"/>
        </w:trPr>
        <w:tc>
          <w:tcPr>
            <w:tcW w:w="1256" w:type="pct"/>
            <w:shd w:val="clear" w:color="auto" w:fill="FFFFFF" w:themeFill="background1"/>
          </w:tcPr>
          <w:p w14:paraId="5E7DD3A4" w14:textId="77777777" w:rsidR="00BB364C" w:rsidRPr="00096CF4" w:rsidRDefault="00BB364C" w:rsidP="00D56D8E">
            <w:pPr>
              <w:spacing w:line="360" w:lineRule="auto"/>
              <w:ind w:firstLineChars="100" w:firstLine="240"/>
              <w:jc w:val="both"/>
              <w:rPr>
                <w:rFonts w:ascii="Book Antiqua" w:eastAsia="Times New Roman" w:hAnsi="Book Antiqua"/>
                <w:color w:val="000000"/>
                <w:lang w:eastAsia="tr-TR"/>
              </w:rPr>
            </w:pPr>
            <w:r w:rsidRPr="00096CF4">
              <w:rPr>
                <w:rFonts w:ascii="Book Antiqua" w:eastAsia="Times New Roman" w:hAnsi="Book Antiqua" w:cs="Times New Roman"/>
                <w:color w:val="000000"/>
                <w:lang w:eastAsia="tr-TR"/>
              </w:rPr>
              <w:t>≤</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63</w:t>
            </w:r>
          </w:p>
        </w:tc>
        <w:tc>
          <w:tcPr>
            <w:tcW w:w="674" w:type="pct"/>
            <w:shd w:val="clear" w:color="auto" w:fill="FFFFFF" w:themeFill="background1"/>
          </w:tcPr>
          <w:p w14:paraId="1C2D117F"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10</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val="restart"/>
            <w:shd w:val="clear" w:color="auto" w:fill="FFFFFF" w:themeFill="background1"/>
          </w:tcPr>
          <w:p w14:paraId="08050397"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96</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(1</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37-2</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w:t>
            </w:r>
          </w:p>
        </w:tc>
        <w:tc>
          <w:tcPr>
            <w:tcW w:w="449" w:type="pct"/>
            <w:vMerge w:val="restart"/>
            <w:shd w:val="clear" w:color="auto" w:fill="FFFFFF" w:themeFill="background1"/>
            <w:noWrap/>
          </w:tcPr>
          <w:p w14:paraId="43677226"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A90B3C">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A90B3C">
              <w:rPr>
                <w:rFonts w:ascii="Book Antiqua" w:eastAsia="Times New Roman" w:hAnsi="Book Antiqua" w:cs="Times New Roman"/>
                <w:color w:val="000000"/>
                <w:lang w:eastAsia="tr-TR"/>
              </w:rPr>
              <w:t>000</w:t>
            </w:r>
          </w:p>
        </w:tc>
        <w:tc>
          <w:tcPr>
            <w:tcW w:w="1123" w:type="pct"/>
            <w:shd w:val="clear" w:color="auto" w:fill="FFFFFF" w:themeFill="background1"/>
            <w:noWrap/>
          </w:tcPr>
          <w:p w14:paraId="729301C8"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vMerge w:val="restart"/>
            <w:shd w:val="clear" w:color="auto" w:fill="FFFFFF" w:themeFill="background1"/>
            <w:noWrap/>
          </w:tcPr>
          <w:p w14:paraId="0CB837AA"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060</w:t>
            </w:r>
          </w:p>
        </w:tc>
      </w:tr>
      <w:tr w:rsidR="00D56D8E" w:rsidRPr="00096CF4" w14:paraId="19A8A343" w14:textId="77777777" w:rsidTr="00E1430F">
        <w:trPr>
          <w:trHeight w:val="20"/>
        </w:trPr>
        <w:tc>
          <w:tcPr>
            <w:tcW w:w="1256" w:type="pct"/>
            <w:shd w:val="clear" w:color="auto" w:fill="FFFFFF" w:themeFill="background1"/>
          </w:tcPr>
          <w:p w14:paraId="2C3EB0AC" w14:textId="77777777" w:rsidR="00BB364C" w:rsidRPr="00096CF4" w:rsidRDefault="00BB364C" w:rsidP="00D56D8E">
            <w:pPr>
              <w:spacing w:line="360" w:lineRule="auto"/>
              <w:ind w:firstLineChars="100" w:firstLine="240"/>
              <w:jc w:val="both"/>
              <w:rPr>
                <w:rFonts w:ascii="Book Antiqua" w:eastAsia="Times New Roman" w:hAnsi="Book Antiqua"/>
                <w:color w:val="000000"/>
                <w:lang w:eastAsia="tr-TR"/>
              </w:rPr>
            </w:pPr>
            <w:r w:rsidRPr="00096CF4">
              <w:rPr>
                <w:rFonts w:ascii="Book Antiqua" w:eastAsia="Times New Roman" w:hAnsi="Book Antiqua" w:cs="Times New Roman"/>
                <w:color w:val="000000"/>
                <w:lang w:eastAsia="tr-TR"/>
              </w:rPr>
              <w:t>&gt;</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63</w:t>
            </w:r>
          </w:p>
        </w:tc>
        <w:tc>
          <w:tcPr>
            <w:tcW w:w="674" w:type="pct"/>
            <w:shd w:val="clear" w:color="auto" w:fill="FFFFFF" w:themeFill="background1"/>
          </w:tcPr>
          <w:p w14:paraId="7C0C872E"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6</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9</w:t>
            </w:r>
          </w:p>
        </w:tc>
        <w:tc>
          <w:tcPr>
            <w:tcW w:w="974" w:type="pct"/>
            <w:vMerge/>
            <w:shd w:val="clear" w:color="auto" w:fill="FFFFFF" w:themeFill="background1"/>
          </w:tcPr>
          <w:p w14:paraId="07AAE19B"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419DAE62"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tcPr>
          <w:p w14:paraId="5937AC7C"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47</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98-2</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19)</w:t>
            </w:r>
          </w:p>
        </w:tc>
        <w:tc>
          <w:tcPr>
            <w:tcW w:w="524" w:type="pct"/>
            <w:vMerge/>
            <w:shd w:val="clear" w:color="auto" w:fill="FFFFFF" w:themeFill="background1"/>
            <w:noWrap/>
          </w:tcPr>
          <w:p w14:paraId="47E0E471"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6CA5814F" w14:textId="77777777" w:rsidTr="00E1430F">
        <w:trPr>
          <w:trHeight w:val="20"/>
        </w:trPr>
        <w:tc>
          <w:tcPr>
            <w:tcW w:w="1256" w:type="pct"/>
            <w:shd w:val="clear" w:color="auto" w:fill="FFFFFF" w:themeFill="background1"/>
            <w:noWrap/>
          </w:tcPr>
          <w:p w14:paraId="758BFD81" w14:textId="77777777" w:rsidR="00F524BA" w:rsidRPr="00096CF4" w:rsidRDefault="00F524BA" w:rsidP="00D56D8E">
            <w:pPr>
              <w:spacing w:line="360" w:lineRule="auto"/>
              <w:jc w:val="both"/>
              <w:rPr>
                <w:rFonts w:ascii="Book Antiqua" w:eastAsia="Times New Roman" w:hAnsi="Book Antiqua" w:cs="Times New Roman"/>
                <w:bCs/>
                <w:lang w:eastAsia="tr-TR"/>
              </w:rPr>
            </w:pPr>
            <w:r w:rsidRPr="00096CF4">
              <w:rPr>
                <w:rFonts w:ascii="Book Antiqua" w:eastAsia="Times New Roman" w:hAnsi="Book Antiqua" w:cs="Times New Roman"/>
                <w:lang w:eastAsia="tr-TR"/>
              </w:rPr>
              <w:t>ECOG PS</w:t>
            </w:r>
          </w:p>
        </w:tc>
        <w:tc>
          <w:tcPr>
            <w:tcW w:w="674" w:type="pct"/>
            <w:shd w:val="clear" w:color="auto" w:fill="FFFFFF" w:themeFill="background1"/>
          </w:tcPr>
          <w:p w14:paraId="16893899"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p>
        </w:tc>
        <w:tc>
          <w:tcPr>
            <w:tcW w:w="974" w:type="pct"/>
            <w:shd w:val="clear" w:color="auto" w:fill="FFFFFF" w:themeFill="background1"/>
          </w:tcPr>
          <w:p w14:paraId="294D0D7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tcPr>
          <w:p w14:paraId="0C0962F3"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5F25AEE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tcPr>
          <w:p w14:paraId="43B4080C"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E5474D" w:rsidRPr="00096CF4" w14:paraId="412AF949" w14:textId="77777777" w:rsidTr="00E1430F">
        <w:trPr>
          <w:trHeight w:val="20"/>
        </w:trPr>
        <w:tc>
          <w:tcPr>
            <w:tcW w:w="1256" w:type="pct"/>
            <w:shd w:val="clear" w:color="auto" w:fill="FFFFFF" w:themeFill="background1"/>
            <w:noWrap/>
          </w:tcPr>
          <w:p w14:paraId="245EA272" w14:textId="77777777" w:rsidR="00F524BA" w:rsidRPr="00096CF4" w:rsidRDefault="00F524BA" w:rsidP="00D56D8E">
            <w:pPr>
              <w:spacing w:line="360" w:lineRule="auto"/>
              <w:ind w:leftChars="14" w:left="34"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0-1</w:t>
            </w:r>
          </w:p>
        </w:tc>
        <w:tc>
          <w:tcPr>
            <w:tcW w:w="674" w:type="pct"/>
            <w:shd w:val="clear" w:color="auto" w:fill="FFFFFF" w:themeFill="background1"/>
          </w:tcPr>
          <w:p w14:paraId="5D8AB4DF"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9</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1</w:t>
            </w:r>
          </w:p>
        </w:tc>
        <w:tc>
          <w:tcPr>
            <w:tcW w:w="974" w:type="pct"/>
            <w:vMerge w:val="restart"/>
            <w:shd w:val="clear" w:color="auto" w:fill="FFFFFF" w:themeFill="background1"/>
          </w:tcPr>
          <w:p w14:paraId="2D49B77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57</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04-2</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36</w:t>
            </w:r>
          </w:p>
        </w:tc>
        <w:tc>
          <w:tcPr>
            <w:tcW w:w="449" w:type="pct"/>
            <w:vMerge w:val="restart"/>
            <w:shd w:val="clear" w:color="auto" w:fill="FFFFFF" w:themeFill="background1"/>
            <w:noWrap/>
          </w:tcPr>
          <w:p w14:paraId="00100BA7" w14:textId="77777777" w:rsidR="00F524BA" w:rsidRPr="00725861"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725861">
              <w:rPr>
                <w:rFonts w:ascii="Book Antiqua" w:eastAsia="Times New Roman" w:hAnsi="Book Antiqua" w:cs="Times New Roman"/>
                <w:color w:val="000000"/>
                <w:lang w:eastAsia="tr-TR"/>
              </w:rPr>
              <w:t>0</w:t>
            </w:r>
            <w:r w:rsidR="00725861" w:rsidRPr="00725861">
              <w:rPr>
                <w:rFonts w:ascii="Book Antiqua" w:hAnsi="Book Antiqua" w:cs="Times New Roman" w:hint="eastAsia"/>
                <w:color w:val="000000"/>
                <w:lang w:eastAsia="zh-CN"/>
              </w:rPr>
              <w:t>.</w:t>
            </w:r>
            <w:r w:rsidRPr="00725861">
              <w:rPr>
                <w:rFonts w:ascii="Book Antiqua" w:eastAsia="Times New Roman" w:hAnsi="Book Antiqua" w:cs="Times New Roman"/>
                <w:color w:val="000000"/>
                <w:lang w:eastAsia="tr-TR"/>
              </w:rPr>
              <w:t>030</w:t>
            </w:r>
          </w:p>
        </w:tc>
        <w:tc>
          <w:tcPr>
            <w:tcW w:w="1123" w:type="pct"/>
            <w:shd w:val="clear" w:color="auto" w:fill="FFFFFF" w:themeFill="background1"/>
            <w:noWrap/>
          </w:tcPr>
          <w:p w14:paraId="029BBAB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vMerge w:val="restart"/>
            <w:shd w:val="clear" w:color="auto" w:fill="FFFFFF" w:themeFill="background1"/>
            <w:noWrap/>
          </w:tcPr>
          <w:p w14:paraId="2B56EF6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850</w:t>
            </w:r>
          </w:p>
        </w:tc>
      </w:tr>
      <w:tr w:rsidR="00E5474D" w:rsidRPr="00096CF4" w14:paraId="199824ED" w14:textId="77777777" w:rsidTr="00E1430F">
        <w:trPr>
          <w:trHeight w:val="20"/>
        </w:trPr>
        <w:tc>
          <w:tcPr>
            <w:tcW w:w="1256" w:type="pct"/>
            <w:shd w:val="clear" w:color="auto" w:fill="FFFFFF" w:themeFill="background1"/>
            <w:noWrap/>
          </w:tcPr>
          <w:p w14:paraId="28AA35FF" w14:textId="77777777" w:rsidR="00F524BA" w:rsidRPr="00096CF4" w:rsidRDefault="00F524BA" w:rsidP="00D56D8E">
            <w:pPr>
              <w:spacing w:line="360" w:lineRule="auto"/>
              <w:ind w:leftChars="14" w:left="34"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2</w:t>
            </w:r>
          </w:p>
        </w:tc>
        <w:tc>
          <w:tcPr>
            <w:tcW w:w="674" w:type="pct"/>
            <w:shd w:val="clear" w:color="auto" w:fill="FFFFFF" w:themeFill="background1"/>
          </w:tcPr>
          <w:p w14:paraId="24E62E43"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6</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9</w:t>
            </w:r>
          </w:p>
        </w:tc>
        <w:tc>
          <w:tcPr>
            <w:tcW w:w="974" w:type="pct"/>
            <w:vMerge/>
            <w:shd w:val="clear" w:color="auto" w:fill="FFFFFF" w:themeFill="background1"/>
          </w:tcPr>
          <w:p w14:paraId="2D8983C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0F912F0E"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4FC6E3AF"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04</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66-1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64)</w:t>
            </w:r>
          </w:p>
        </w:tc>
        <w:tc>
          <w:tcPr>
            <w:tcW w:w="524" w:type="pct"/>
            <w:vMerge/>
            <w:shd w:val="clear" w:color="auto" w:fill="FFFFFF" w:themeFill="background1"/>
            <w:noWrap/>
          </w:tcPr>
          <w:p w14:paraId="1C1981E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52EDEB13" w14:textId="77777777" w:rsidTr="00E1430F">
        <w:trPr>
          <w:trHeight w:val="20"/>
        </w:trPr>
        <w:tc>
          <w:tcPr>
            <w:tcW w:w="1256" w:type="pct"/>
            <w:shd w:val="clear" w:color="auto" w:fill="FFFFFF" w:themeFill="background1"/>
            <w:noWrap/>
          </w:tcPr>
          <w:p w14:paraId="7CCD5490"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Comorbidity</w:t>
            </w:r>
          </w:p>
        </w:tc>
        <w:tc>
          <w:tcPr>
            <w:tcW w:w="674" w:type="pct"/>
            <w:shd w:val="clear" w:color="auto" w:fill="FFFFFF" w:themeFill="background1"/>
          </w:tcPr>
          <w:p w14:paraId="6C32088D"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p>
        </w:tc>
        <w:tc>
          <w:tcPr>
            <w:tcW w:w="974" w:type="pct"/>
            <w:shd w:val="clear" w:color="auto" w:fill="FFFFFF" w:themeFill="background1"/>
          </w:tcPr>
          <w:p w14:paraId="567F0D5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tcPr>
          <w:p w14:paraId="632EE59E"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192BCEA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tcPr>
          <w:p w14:paraId="40A3472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E5474D" w:rsidRPr="00096CF4" w14:paraId="7CF254C1" w14:textId="77777777" w:rsidTr="00E1430F">
        <w:trPr>
          <w:trHeight w:val="20"/>
        </w:trPr>
        <w:tc>
          <w:tcPr>
            <w:tcW w:w="1256" w:type="pct"/>
            <w:shd w:val="clear" w:color="auto" w:fill="FFFFFF" w:themeFill="background1"/>
            <w:noWrap/>
          </w:tcPr>
          <w:p w14:paraId="0C60296C" w14:textId="77777777" w:rsidR="00F524BA" w:rsidRPr="00096CF4" w:rsidRDefault="00F524BA" w:rsidP="00D56D8E">
            <w:pPr>
              <w:spacing w:line="360" w:lineRule="auto"/>
              <w:ind w:leftChars="14" w:left="34"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No</w:t>
            </w:r>
          </w:p>
        </w:tc>
        <w:tc>
          <w:tcPr>
            <w:tcW w:w="674" w:type="pct"/>
            <w:shd w:val="clear" w:color="auto" w:fill="FFFFFF" w:themeFill="background1"/>
          </w:tcPr>
          <w:p w14:paraId="6021CED4"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10</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val="restart"/>
            <w:shd w:val="clear" w:color="auto" w:fill="FFFFFF" w:themeFill="background1"/>
          </w:tcPr>
          <w:p w14:paraId="0C08768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67</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18-2</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36)</w:t>
            </w:r>
          </w:p>
        </w:tc>
        <w:tc>
          <w:tcPr>
            <w:tcW w:w="449" w:type="pct"/>
            <w:vMerge w:val="restart"/>
            <w:shd w:val="clear" w:color="auto" w:fill="FFFFFF" w:themeFill="background1"/>
            <w:noWrap/>
          </w:tcPr>
          <w:p w14:paraId="3BB70463" w14:textId="77777777" w:rsidR="00F524BA" w:rsidRPr="00725861"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725861">
              <w:rPr>
                <w:rFonts w:ascii="Book Antiqua" w:eastAsia="Times New Roman" w:hAnsi="Book Antiqua" w:cs="Times New Roman"/>
                <w:color w:val="000000"/>
                <w:lang w:eastAsia="tr-TR"/>
              </w:rPr>
              <w:t>0</w:t>
            </w:r>
            <w:r w:rsidR="00725861" w:rsidRPr="00725861">
              <w:rPr>
                <w:rFonts w:ascii="Book Antiqua" w:hAnsi="Book Antiqua" w:cs="Times New Roman" w:hint="eastAsia"/>
                <w:color w:val="000000"/>
                <w:lang w:eastAsia="zh-CN"/>
              </w:rPr>
              <w:t>.</w:t>
            </w:r>
            <w:r w:rsidRPr="00725861">
              <w:rPr>
                <w:rFonts w:ascii="Book Antiqua" w:eastAsia="Times New Roman" w:hAnsi="Book Antiqua" w:cs="Times New Roman"/>
                <w:color w:val="000000"/>
                <w:lang w:eastAsia="tr-TR"/>
              </w:rPr>
              <w:t>004</w:t>
            </w:r>
          </w:p>
        </w:tc>
        <w:tc>
          <w:tcPr>
            <w:tcW w:w="1123" w:type="pct"/>
            <w:shd w:val="clear" w:color="auto" w:fill="FFFFFF" w:themeFill="background1"/>
            <w:noWrap/>
          </w:tcPr>
          <w:p w14:paraId="7730156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vMerge w:val="restart"/>
            <w:shd w:val="clear" w:color="auto" w:fill="FFFFFF" w:themeFill="background1"/>
            <w:noWrap/>
          </w:tcPr>
          <w:p w14:paraId="0AB2805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303</w:t>
            </w:r>
          </w:p>
        </w:tc>
      </w:tr>
      <w:tr w:rsidR="00E5474D" w:rsidRPr="00096CF4" w14:paraId="5D7C4FCA" w14:textId="77777777" w:rsidTr="00E1430F">
        <w:trPr>
          <w:trHeight w:val="20"/>
        </w:trPr>
        <w:tc>
          <w:tcPr>
            <w:tcW w:w="1256" w:type="pct"/>
            <w:shd w:val="clear" w:color="auto" w:fill="FFFFFF" w:themeFill="background1"/>
            <w:noWrap/>
          </w:tcPr>
          <w:p w14:paraId="77AA776E" w14:textId="77777777" w:rsidR="00F524BA" w:rsidRPr="00096CF4" w:rsidRDefault="00F524BA" w:rsidP="00D56D8E">
            <w:pPr>
              <w:spacing w:line="360" w:lineRule="auto"/>
              <w:ind w:leftChars="14" w:left="34"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Yes</w:t>
            </w:r>
          </w:p>
        </w:tc>
        <w:tc>
          <w:tcPr>
            <w:tcW w:w="674" w:type="pct"/>
            <w:shd w:val="clear" w:color="auto" w:fill="FFFFFF" w:themeFill="background1"/>
          </w:tcPr>
          <w:p w14:paraId="61B4B8F6"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6</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shd w:val="clear" w:color="auto" w:fill="FFFFFF" w:themeFill="background1"/>
          </w:tcPr>
          <w:p w14:paraId="6D2894E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48E52C19"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1AD98E5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22</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84-1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78)</w:t>
            </w:r>
          </w:p>
        </w:tc>
        <w:tc>
          <w:tcPr>
            <w:tcW w:w="524" w:type="pct"/>
            <w:vMerge/>
            <w:shd w:val="clear" w:color="auto" w:fill="FFFFFF" w:themeFill="background1"/>
            <w:noWrap/>
          </w:tcPr>
          <w:p w14:paraId="2735FECA"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D56D8E" w:rsidRPr="00096CF4" w14:paraId="08CEDE83" w14:textId="77777777" w:rsidTr="00E1430F">
        <w:trPr>
          <w:trHeight w:val="20"/>
        </w:trPr>
        <w:tc>
          <w:tcPr>
            <w:tcW w:w="1256" w:type="pct"/>
            <w:shd w:val="clear" w:color="auto" w:fill="FFFFFF" w:themeFill="background1"/>
            <w:noWrap/>
          </w:tcPr>
          <w:p w14:paraId="050DF25F" w14:textId="77777777" w:rsidR="00F524BA" w:rsidRPr="00096CF4" w:rsidRDefault="00F524BA" w:rsidP="00D56D8E">
            <w:pPr>
              <w:spacing w:line="360" w:lineRule="auto"/>
              <w:jc w:val="both"/>
              <w:rPr>
                <w:rFonts w:ascii="Book Antiqua" w:eastAsia="Times New Roman" w:hAnsi="Book Antiqua" w:cs="Times New Roman"/>
                <w:bCs/>
                <w:lang w:eastAsia="tr-TR"/>
              </w:rPr>
            </w:pPr>
            <w:r w:rsidRPr="00096CF4">
              <w:rPr>
                <w:rFonts w:ascii="Book Antiqua" w:eastAsia="Times New Roman" w:hAnsi="Book Antiqua" w:cs="Times New Roman"/>
                <w:lang w:eastAsia="tr-TR"/>
              </w:rPr>
              <w:t>Diferantiation</w:t>
            </w:r>
          </w:p>
        </w:tc>
        <w:tc>
          <w:tcPr>
            <w:tcW w:w="674" w:type="pct"/>
            <w:shd w:val="clear" w:color="auto" w:fill="FFFFFF" w:themeFill="background1"/>
          </w:tcPr>
          <w:p w14:paraId="0317CEE7"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p>
        </w:tc>
        <w:tc>
          <w:tcPr>
            <w:tcW w:w="974" w:type="pct"/>
            <w:shd w:val="clear" w:color="auto" w:fill="FFFFFF" w:themeFill="background1"/>
          </w:tcPr>
          <w:p w14:paraId="436923B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tcPr>
          <w:p w14:paraId="338C45B4"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275ADE8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tcPr>
          <w:p w14:paraId="641806EF"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E5474D" w:rsidRPr="00096CF4" w14:paraId="076D1AE2" w14:textId="77777777" w:rsidTr="00E1430F">
        <w:trPr>
          <w:trHeight w:val="20"/>
        </w:trPr>
        <w:tc>
          <w:tcPr>
            <w:tcW w:w="1256" w:type="pct"/>
            <w:shd w:val="clear" w:color="auto" w:fill="FFFFFF" w:themeFill="background1"/>
            <w:noWrap/>
          </w:tcPr>
          <w:p w14:paraId="033AF959" w14:textId="77777777" w:rsidR="00F524BA" w:rsidRPr="00096CF4" w:rsidRDefault="00F524BA" w:rsidP="00D56D8E">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Well-moderate</w:t>
            </w:r>
          </w:p>
        </w:tc>
        <w:tc>
          <w:tcPr>
            <w:tcW w:w="674" w:type="pct"/>
            <w:shd w:val="clear" w:color="auto" w:fill="FFFFFF" w:themeFill="background1"/>
          </w:tcPr>
          <w:p w14:paraId="087C6FD3"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8</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6</w:t>
            </w:r>
          </w:p>
        </w:tc>
        <w:tc>
          <w:tcPr>
            <w:tcW w:w="974" w:type="pct"/>
            <w:vMerge w:val="restart"/>
            <w:shd w:val="clear" w:color="auto" w:fill="FFFFFF" w:themeFill="background1"/>
          </w:tcPr>
          <w:p w14:paraId="28DAB6BE"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10</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78-1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53)</w:t>
            </w:r>
          </w:p>
        </w:tc>
        <w:tc>
          <w:tcPr>
            <w:tcW w:w="449" w:type="pct"/>
            <w:vMerge w:val="restart"/>
            <w:shd w:val="clear" w:color="auto" w:fill="FFFFFF" w:themeFill="background1"/>
            <w:noWrap/>
          </w:tcPr>
          <w:p w14:paraId="69A14D43"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600</w:t>
            </w:r>
          </w:p>
        </w:tc>
        <w:tc>
          <w:tcPr>
            <w:tcW w:w="1123" w:type="pct"/>
            <w:shd w:val="clear" w:color="auto" w:fill="FFFFFF" w:themeFill="background1"/>
            <w:noWrap/>
          </w:tcPr>
          <w:p w14:paraId="6C1DE16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vMerge w:val="restart"/>
            <w:shd w:val="clear" w:color="auto" w:fill="FFFFFF" w:themeFill="background1"/>
            <w:noWrap/>
          </w:tcPr>
          <w:p w14:paraId="515D680A"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761253" w:rsidRPr="00096CF4" w14:paraId="79F5A977" w14:textId="77777777" w:rsidTr="00E1430F">
        <w:trPr>
          <w:trHeight w:val="20"/>
        </w:trPr>
        <w:tc>
          <w:tcPr>
            <w:tcW w:w="1256" w:type="pct"/>
            <w:shd w:val="clear" w:color="auto" w:fill="FFFFFF" w:themeFill="background1"/>
            <w:noWrap/>
          </w:tcPr>
          <w:p w14:paraId="7FACFC02" w14:textId="77777777" w:rsidR="00F524BA" w:rsidRPr="00096CF4" w:rsidRDefault="00F524BA" w:rsidP="00D56D8E">
            <w:pPr>
              <w:suppressAutoHyphens w:val="0"/>
              <w:spacing w:line="360" w:lineRule="auto"/>
              <w:ind w:firstLineChars="100" w:firstLine="240"/>
              <w:jc w:val="both"/>
              <w:rPr>
                <w:rFonts w:ascii="Book Antiqua" w:eastAsia="Times New Roman" w:hAnsi="Book Antiqua" w:cs="Times New Roman"/>
                <w:b/>
                <w:color w:val="auto"/>
                <w:lang w:val="en-US" w:eastAsia="tr-TR"/>
              </w:rPr>
            </w:pPr>
            <w:r w:rsidRPr="00096CF4">
              <w:rPr>
                <w:rFonts w:ascii="Book Antiqua" w:eastAsia="Times New Roman" w:hAnsi="Book Antiqua" w:cs="Times New Roman"/>
                <w:lang w:eastAsia="tr-TR"/>
              </w:rPr>
              <w:t>Poorly-Signet ring cell</w:t>
            </w:r>
          </w:p>
        </w:tc>
        <w:tc>
          <w:tcPr>
            <w:tcW w:w="674" w:type="pct"/>
            <w:shd w:val="clear" w:color="auto" w:fill="FFFFFF" w:themeFill="background1"/>
          </w:tcPr>
          <w:p w14:paraId="2A4CC380"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8</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4</w:t>
            </w:r>
          </w:p>
        </w:tc>
        <w:tc>
          <w:tcPr>
            <w:tcW w:w="974" w:type="pct"/>
            <w:vMerge/>
            <w:shd w:val="clear" w:color="auto" w:fill="FFFFFF" w:themeFill="background1"/>
          </w:tcPr>
          <w:p w14:paraId="5DF4D93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153D28E3"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6656382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vMerge/>
            <w:shd w:val="clear" w:color="auto" w:fill="FFFFFF" w:themeFill="background1"/>
            <w:noWrap/>
          </w:tcPr>
          <w:p w14:paraId="14B4DFAD"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761253" w:rsidRPr="00096CF4" w14:paraId="2802AAEA" w14:textId="77777777" w:rsidTr="00E1430F">
        <w:trPr>
          <w:trHeight w:val="20"/>
        </w:trPr>
        <w:tc>
          <w:tcPr>
            <w:tcW w:w="1256" w:type="pct"/>
            <w:shd w:val="clear" w:color="auto" w:fill="FFFFFF" w:themeFill="background1"/>
            <w:hideMark/>
          </w:tcPr>
          <w:p w14:paraId="60732E38"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Second line CT</w:t>
            </w:r>
          </w:p>
        </w:tc>
        <w:tc>
          <w:tcPr>
            <w:tcW w:w="674" w:type="pct"/>
            <w:shd w:val="clear" w:color="auto" w:fill="FFFFFF" w:themeFill="background1"/>
          </w:tcPr>
          <w:p w14:paraId="3DC0FB1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2F6CF4D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01FA06B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6FE08B2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1447F80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4F78CD1B" w14:textId="77777777" w:rsidTr="00E1430F">
        <w:trPr>
          <w:trHeight w:val="20"/>
        </w:trPr>
        <w:tc>
          <w:tcPr>
            <w:tcW w:w="1256" w:type="pct"/>
            <w:shd w:val="clear" w:color="auto" w:fill="FFFFFF" w:themeFill="background1"/>
          </w:tcPr>
          <w:p w14:paraId="09639759" w14:textId="77777777" w:rsidR="005D2435" w:rsidRPr="00096CF4" w:rsidRDefault="005D2435"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No</w:t>
            </w:r>
          </w:p>
        </w:tc>
        <w:tc>
          <w:tcPr>
            <w:tcW w:w="674" w:type="pct"/>
            <w:shd w:val="clear" w:color="auto" w:fill="FFFFFF" w:themeFill="background1"/>
          </w:tcPr>
          <w:p w14:paraId="4CB1D79F"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4</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9</w:t>
            </w:r>
          </w:p>
        </w:tc>
        <w:tc>
          <w:tcPr>
            <w:tcW w:w="974" w:type="pct"/>
            <w:vMerge w:val="restart"/>
            <w:shd w:val="clear" w:color="auto" w:fill="FFFFFF" w:themeFill="background1"/>
          </w:tcPr>
          <w:p w14:paraId="5DA9C1A2"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24</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16-0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35)</w:t>
            </w:r>
          </w:p>
        </w:tc>
        <w:tc>
          <w:tcPr>
            <w:tcW w:w="449" w:type="pct"/>
            <w:vMerge w:val="restart"/>
            <w:shd w:val="clear" w:color="auto" w:fill="FFFFFF" w:themeFill="background1"/>
            <w:noWrap/>
          </w:tcPr>
          <w:p w14:paraId="547639A5"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725861">
              <w:rPr>
                <w:rFonts w:ascii="Book Antiqua" w:eastAsia="Times New Roman" w:hAnsi="Book Antiqua" w:cs="Times New Roman"/>
                <w:color w:val="000000"/>
                <w:lang w:eastAsia="tr-TR"/>
              </w:rPr>
              <w:t>0</w:t>
            </w:r>
            <w:r w:rsidRPr="00725861">
              <w:rPr>
                <w:rFonts w:ascii="Book Antiqua" w:hAnsi="Book Antiqua" w:cs="Times New Roman" w:hint="eastAsia"/>
                <w:color w:val="000000"/>
                <w:lang w:eastAsia="zh-CN"/>
              </w:rPr>
              <w:t>.</w:t>
            </w:r>
            <w:r w:rsidRPr="00725861">
              <w:rPr>
                <w:rFonts w:ascii="Book Antiqua" w:eastAsia="Times New Roman" w:hAnsi="Book Antiqua" w:cs="Times New Roman"/>
                <w:color w:val="000000"/>
                <w:lang w:eastAsia="tr-TR"/>
              </w:rPr>
              <w:t>000</w:t>
            </w:r>
          </w:p>
        </w:tc>
        <w:tc>
          <w:tcPr>
            <w:tcW w:w="1123" w:type="pct"/>
            <w:shd w:val="clear" w:color="auto" w:fill="FFFFFF" w:themeFill="background1"/>
            <w:noWrap/>
          </w:tcPr>
          <w:p w14:paraId="568E47F5"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shd w:val="clear" w:color="auto" w:fill="FFFFFF" w:themeFill="background1"/>
            <w:noWrap/>
          </w:tcPr>
          <w:p w14:paraId="2B6B53C1"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516D56">
              <w:rPr>
                <w:rFonts w:ascii="Book Antiqua" w:eastAsia="Times New Roman" w:hAnsi="Book Antiqua" w:cs="Times New Roman"/>
                <w:color w:val="000000"/>
                <w:lang w:eastAsia="tr-TR"/>
              </w:rPr>
              <w:t>&lt;</w:t>
            </w:r>
            <w:r w:rsidRPr="00516D56">
              <w:rPr>
                <w:rFonts w:ascii="Book Antiqua" w:hAnsi="Book Antiqua" w:cs="Times New Roman" w:hint="eastAsia"/>
                <w:color w:val="000000"/>
                <w:lang w:eastAsia="zh-CN"/>
              </w:rPr>
              <w:t xml:space="preserve"> </w:t>
            </w:r>
            <w:r w:rsidRPr="00516D56">
              <w:rPr>
                <w:rFonts w:ascii="Book Antiqua" w:eastAsia="Times New Roman" w:hAnsi="Book Antiqua" w:cs="Times New Roman"/>
                <w:color w:val="000000"/>
                <w:lang w:eastAsia="tr-TR"/>
              </w:rPr>
              <w:t>0</w:t>
            </w:r>
            <w:r w:rsidRPr="00516D56">
              <w:rPr>
                <w:rFonts w:ascii="Book Antiqua" w:hAnsi="Book Antiqua" w:cs="Times New Roman" w:hint="eastAsia"/>
                <w:color w:val="000000"/>
                <w:lang w:eastAsia="zh-CN"/>
              </w:rPr>
              <w:t>.</w:t>
            </w:r>
            <w:r w:rsidRPr="00516D56">
              <w:rPr>
                <w:rFonts w:ascii="Book Antiqua" w:eastAsia="Times New Roman" w:hAnsi="Book Antiqua" w:cs="Times New Roman"/>
                <w:color w:val="000000"/>
                <w:lang w:eastAsia="tr-TR"/>
              </w:rPr>
              <w:t>001</w:t>
            </w:r>
          </w:p>
        </w:tc>
      </w:tr>
      <w:tr w:rsidR="00D56D8E" w:rsidRPr="00096CF4" w14:paraId="2441254F" w14:textId="77777777" w:rsidTr="00E1430F">
        <w:trPr>
          <w:trHeight w:val="20"/>
        </w:trPr>
        <w:tc>
          <w:tcPr>
            <w:tcW w:w="1256" w:type="pct"/>
            <w:shd w:val="clear" w:color="auto" w:fill="FFFFFF" w:themeFill="background1"/>
          </w:tcPr>
          <w:p w14:paraId="68617546" w14:textId="77777777" w:rsidR="005D2435" w:rsidRPr="00096CF4" w:rsidRDefault="005D2435"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Yes</w:t>
            </w:r>
          </w:p>
        </w:tc>
        <w:tc>
          <w:tcPr>
            <w:tcW w:w="674" w:type="pct"/>
            <w:shd w:val="clear" w:color="auto" w:fill="FFFFFF" w:themeFill="background1"/>
          </w:tcPr>
          <w:p w14:paraId="7DDCF0EB"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15</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4</w:t>
            </w:r>
          </w:p>
        </w:tc>
        <w:tc>
          <w:tcPr>
            <w:tcW w:w="974" w:type="pct"/>
            <w:vMerge/>
            <w:shd w:val="clear" w:color="auto" w:fill="FFFFFF" w:themeFill="background1"/>
          </w:tcPr>
          <w:p w14:paraId="20135631"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20DE6228"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tcPr>
          <w:p w14:paraId="0E684F88"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23</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16-0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34)</w:t>
            </w:r>
          </w:p>
        </w:tc>
        <w:tc>
          <w:tcPr>
            <w:tcW w:w="524" w:type="pct"/>
            <w:shd w:val="clear" w:color="auto" w:fill="FFFFFF" w:themeFill="background1"/>
            <w:noWrap/>
          </w:tcPr>
          <w:p w14:paraId="52BFD452"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7E61BA9A" w14:textId="77777777" w:rsidTr="00E1430F">
        <w:trPr>
          <w:trHeight w:val="20"/>
        </w:trPr>
        <w:tc>
          <w:tcPr>
            <w:tcW w:w="1256" w:type="pct"/>
            <w:shd w:val="clear" w:color="auto" w:fill="FFFFFF" w:themeFill="background1"/>
            <w:hideMark/>
          </w:tcPr>
          <w:p w14:paraId="7241012B"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lastRenderedPageBreak/>
              <w:t>De novo metastasis</w:t>
            </w:r>
          </w:p>
        </w:tc>
        <w:tc>
          <w:tcPr>
            <w:tcW w:w="674" w:type="pct"/>
            <w:shd w:val="clear" w:color="auto" w:fill="FFFFFF" w:themeFill="background1"/>
          </w:tcPr>
          <w:p w14:paraId="42D6B4A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41DE139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7FA31B7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2F609ABD"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281D12AA"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1A40022F" w14:textId="77777777" w:rsidTr="00E1430F">
        <w:trPr>
          <w:trHeight w:val="20"/>
        </w:trPr>
        <w:tc>
          <w:tcPr>
            <w:tcW w:w="1256" w:type="pct"/>
            <w:shd w:val="clear" w:color="auto" w:fill="FFFFFF" w:themeFill="background1"/>
            <w:hideMark/>
          </w:tcPr>
          <w:p w14:paraId="0640A4A7"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No</w:t>
            </w:r>
          </w:p>
        </w:tc>
        <w:tc>
          <w:tcPr>
            <w:tcW w:w="674" w:type="pct"/>
            <w:shd w:val="clear" w:color="auto" w:fill="FFFFFF" w:themeFill="background1"/>
          </w:tcPr>
          <w:p w14:paraId="78F95423"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9</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val="restart"/>
            <w:shd w:val="clear" w:color="auto" w:fill="FFFFFF" w:themeFill="background1"/>
          </w:tcPr>
          <w:p w14:paraId="101DA8C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94</w:t>
            </w:r>
            <w:r w:rsidR="00A644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65-1</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37)</w:t>
            </w:r>
          </w:p>
        </w:tc>
        <w:tc>
          <w:tcPr>
            <w:tcW w:w="449" w:type="pct"/>
            <w:vMerge w:val="restart"/>
            <w:shd w:val="clear" w:color="auto" w:fill="FFFFFF" w:themeFill="background1"/>
            <w:noWrap/>
            <w:hideMark/>
          </w:tcPr>
          <w:p w14:paraId="5CE05053"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754</w:t>
            </w:r>
          </w:p>
        </w:tc>
        <w:tc>
          <w:tcPr>
            <w:tcW w:w="1123" w:type="pct"/>
            <w:shd w:val="clear" w:color="auto" w:fill="FFFFFF" w:themeFill="background1"/>
            <w:noWrap/>
            <w:hideMark/>
          </w:tcPr>
          <w:p w14:paraId="24767A4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703E1F34"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0ACE569B" w14:textId="77777777" w:rsidTr="00E1430F">
        <w:trPr>
          <w:trHeight w:val="20"/>
        </w:trPr>
        <w:tc>
          <w:tcPr>
            <w:tcW w:w="1256" w:type="pct"/>
            <w:shd w:val="clear" w:color="auto" w:fill="FFFFFF" w:themeFill="background1"/>
            <w:hideMark/>
          </w:tcPr>
          <w:p w14:paraId="24A074F5"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Yes</w:t>
            </w:r>
          </w:p>
        </w:tc>
        <w:tc>
          <w:tcPr>
            <w:tcW w:w="674" w:type="pct"/>
            <w:shd w:val="clear" w:color="auto" w:fill="FFFFFF" w:themeFill="background1"/>
          </w:tcPr>
          <w:p w14:paraId="3AB3911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shd w:val="clear" w:color="auto" w:fill="FFFFFF" w:themeFill="background1"/>
          </w:tcPr>
          <w:p w14:paraId="15D271D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4565B49F"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69CF131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481C9008"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56F75661" w14:textId="77777777" w:rsidTr="00E1430F">
        <w:trPr>
          <w:trHeight w:val="20"/>
        </w:trPr>
        <w:tc>
          <w:tcPr>
            <w:tcW w:w="1256" w:type="pct"/>
            <w:shd w:val="clear" w:color="auto" w:fill="FFFFFF" w:themeFill="background1"/>
            <w:hideMark/>
          </w:tcPr>
          <w:p w14:paraId="28DD27AA"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Gender</w:t>
            </w:r>
          </w:p>
        </w:tc>
        <w:tc>
          <w:tcPr>
            <w:tcW w:w="674" w:type="pct"/>
            <w:shd w:val="clear" w:color="auto" w:fill="FFFFFF" w:themeFill="background1"/>
          </w:tcPr>
          <w:p w14:paraId="474776CE" w14:textId="77777777" w:rsidR="00F524BA" w:rsidRPr="00A64461" w:rsidRDefault="00F524BA" w:rsidP="00D56D8E">
            <w:pPr>
              <w:suppressAutoHyphens w:val="0"/>
              <w:spacing w:line="360" w:lineRule="auto"/>
              <w:jc w:val="both"/>
              <w:rPr>
                <w:rFonts w:ascii="Book Antiqua" w:hAnsi="Book Antiqua" w:cs="Times New Roman"/>
                <w:color w:val="000000"/>
                <w:lang w:val="en-US" w:eastAsia="zh-CN"/>
              </w:rPr>
            </w:pPr>
          </w:p>
        </w:tc>
        <w:tc>
          <w:tcPr>
            <w:tcW w:w="974" w:type="pct"/>
            <w:shd w:val="clear" w:color="auto" w:fill="FFFFFF" w:themeFill="background1"/>
          </w:tcPr>
          <w:p w14:paraId="1BA592B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39F9E36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4294A78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5BEABA3B"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67988B8A" w14:textId="77777777" w:rsidTr="00E1430F">
        <w:trPr>
          <w:trHeight w:val="20"/>
        </w:trPr>
        <w:tc>
          <w:tcPr>
            <w:tcW w:w="1256" w:type="pct"/>
            <w:shd w:val="clear" w:color="auto" w:fill="FFFFFF" w:themeFill="background1"/>
            <w:hideMark/>
          </w:tcPr>
          <w:p w14:paraId="69B9A51F"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Female</w:t>
            </w:r>
          </w:p>
        </w:tc>
        <w:tc>
          <w:tcPr>
            <w:tcW w:w="674" w:type="pct"/>
            <w:shd w:val="clear" w:color="auto" w:fill="FFFFFF" w:themeFill="background1"/>
          </w:tcPr>
          <w:p w14:paraId="120086F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9</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1</w:t>
            </w:r>
          </w:p>
        </w:tc>
        <w:tc>
          <w:tcPr>
            <w:tcW w:w="974" w:type="pct"/>
            <w:vMerge w:val="restart"/>
            <w:shd w:val="clear" w:color="auto" w:fill="FFFFFF" w:themeFill="background1"/>
          </w:tcPr>
          <w:p w14:paraId="39461FA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53</w:t>
            </w:r>
            <w:r w:rsidR="00A644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(1</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03-2</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28)</w:t>
            </w:r>
          </w:p>
        </w:tc>
        <w:tc>
          <w:tcPr>
            <w:tcW w:w="449" w:type="pct"/>
            <w:vMerge w:val="restart"/>
            <w:shd w:val="clear" w:color="auto" w:fill="FFFFFF" w:themeFill="background1"/>
            <w:noWrap/>
            <w:hideMark/>
          </w:tcPr>
          <w:p w14:paraId="5239EBF0" w14:textId="77777777" w:rsidR="00F524BA" w:rsidRPr="00A64461"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A64461">
              <w:rPr>
                <w:rFonts w:ascii="Book Antiqua" w:eastAsia="Times New Roman" w:hAnsi="Book Antiqua" w:cs="Times New Roman"/>
                <w:color w:val="000000"/>
                <w:lang w:eastAsia="tr-TR"/>
              </w:rPr>
              <w:t>0</w:t>
            </w:r>
            <w:r w:rsidR="00A64461" w:rsidRPr="00A64461">
              <w:rPr>
                <w:rFonts w:ascii="Book Antiqua" w:hAnsi="Book Antiqua" w:cs="Times New Roman" w:hint="eastAsia"/>
                <w:color w:val="000000"/>
                <w:lang w:eastAsia="zh-CN"/>
              </w:rPr>
              <w:t>.</w:t>
            </w:r>
            <w:r w:rsidRPr="00A64461">
              <w:rPr>
                <w:rFonts w:ascii="Book Antiqua" w:eastAsia="Times New Roman" w:hAnsi="Book Antiqua" w:cs="Times New Roman"/>
                <w:color w:val="000000"/>
                <w:lang w:eastAsia="tr-TR"/>
              </w:rPr>
              <w:t>035</w:t>
            </w:r>
          </w:p>
        </w:tc>
        <w:tc>
          <w:tcPr>
            <w:tcW w:w="1123" w:type="pct"/>
            <w:shd w:val="clear" w:color="auto" w:fill="FFFFFF" w:themeFill="background1"/>
            <w:noWrap/>
            <w:hideMark/>
          </w:tcPr>
          <w:p w14:paraId="131D49F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shd w:val="clear" w:color="auto" w:fill="FFFFFF" w:themeFill="background1"/>
            <w:noWrap/>
            <w:hideMark/>
          </w:tcPr>
          <w:p w14:paraId="65AAE177"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516D56">
              <w:rPr>
                <w:rFonts w:ascii="Book Antiqua" w:eastAsia="Times New Roman" w:hAnsi="Book Antiqua" w:cs="Times New Roman"/>
                <w:color w:val="000000"/>
                <w:lang w:eastAsia="tr-TR"/>
              </w:rPr>
              <w:t>0</w:t>
            </w:r>
            <w:r w:rsidR="00516D56">
              <w:rPr>
                <w:rFonts w:ascii="Book Antiqua" w:hAnsi="Book Antiqua" w:cs="Times New Roman" w:hint="eastAsia"/>
                <w:color w:val="000000"/>
                <w:lang w:eastAsia="zh-CN"/>
              </w:rPr>
              <w:t>.</w:t>
            </w:r>
            <w:r w:rsidRPr="00516D56">
              <w:rPr>
                <w:rFonts w:ascii="Book Antiqua" w:eastAsia="Times New Roman" w:hAnsi="Book Antiqua" w:cs="Times New Roman"/>
                <w:color w:val="000000"/>
                <w:lang w:eastAsia="tr-TR"/>
              </w:rPr>
              <w:t>051</w:t>
            </w:r>
          </w:p>
        </w:tc>
      </w:tr>
      <w:tr w:rsidR="00761253" w:rsidRPr="00096CF4" w14:paraId="73824C96" w14:textId="77777777" w:rsidTr="00E1430F">
        <w:trPr>
          <w:trHeight w:val="20"/>
        </w:trPr>
        <w:tc>
          <w:tcPr>
            <w:tcW w:w="1256" w:type="pct"/>
            <w:shd w:val="clear" w:color="auto" w:fill="FFFFFF" w:themeFill="background1"/>
            <w:hideMark/>
          </w:tcPr>
          <w:p w14:paraId="622E09E4"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Male</w:t>
            </w:r>
          </w:p>
        </w:tc>
        <w:tc>
          <w:tcPr>
            <w:tcW w:w="674" w:type="pct"/>
            <w:shd w:val="clear" w:color="auto" w:fill="FFFFFF" w:themeFill="background1"/>
          </w:tcPr>
          <w:p w14:paraId="1B3E6B1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shd w:val="clear" w:color="auto" w:fill="FFFFFF" w:themeFill="background1"/>
          </w:tcPr>
          <w:p w14:paraId="449EFD1D"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22611E60"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hideMark/>
          </w:tcPr>
          <w:p w14:paraId="02D6FE6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52</w:t>
            </w:r>
            <w:r w:rsidR="00D038FE">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99</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31)</w:t>
            </w:r>
          </w:p>
        </w:tc>
        <w:tc>
          <w:tcPr>
            <w:tcW w:w="524" w:type="pct"/>
            <w:shd w:val="clear" w:color="auto" w:fill="FFFFFF" w:themeFill="background1"/>
            <w:noWrap/>
            <w:hideMark/>
          </w:tcPr>
          <w:p w14:paraId="0CE976E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049F9195" w14:textId="77777777" w:rsidTr="00E1430F">
        <w:trPr>
          <w:trHeight w:val="20"/>
        </w:trPr>
        <w:tc>
          <w:tcPr>
            <w:tcW w:w="1256" w:type="pct"/>
            <w:shd w:val="clear" w:color="auto" w:fill="FFFFFF" w:themeFill="background1"/>
            <w:hideMark/>
          </w:tcPr>
          <w:p w14:paraId="68C105D3"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Tumor location</w:t>
            </w:r>
          </w:p>
        </w:tc>
        <w:tc>
          <w:tcPr>
            <w:tcW w:w="674" w:type="pct"/>
            <w:shd w:val="clear" w:color="auto" w:fill="FFFFFF" w:themeFill="background1"/>
          </w:tcPr>
          <w:p w14:paraId="50095D9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125795C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451A218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1684116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639C777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37F930B3" w14:textId="77777777" w:rsidTr="00E1430F">
        <w:trPr>
          <w:trHeight w:val="20"/>
        </w:trPr>
        <w:tc>
          <w:tcPr>
            <w:tcW w:w="1256" w:type="pct"/>
            <w:shd w:val="clear" w:color="auto" w:fill="FFFFFF" w:themeFill="background1"/>
            <w:hideMark/>
          </w:tcPr>
          <w:p w14:paraId="78A0BEF1"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Fundus, cardia</w:t>
            </w:r>
          </w:p>
        </w:tc>
        <w:tc>
          <w:tcPr>
            <w:tcW w:w="674" w:type="pct"/>
            <w:shd w:val="clear" w:color="auto" w:fill="FFFFFF" w:themeFill="background1"/>
          </w:tcPr>
          <w:p w14:paraId="49CA1E2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7</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5</w:t>
            </w:r>
          </w:p>
        </w:tc>
        <w:tc>
          <w:tcPr>
            <w:tcW w:w="974" w:type="pct"/>
            <w:shd w:val="clear" w:color="auto" w:fill="FFFFFF" w:themeFill="background1"/>
          </w:tcPr>
          <w:p w14:paraId="69F2DE7B"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val="restart"/>
            <w:shd w:val="clear" w:color="auto" w:fill="FFFFFF" w:themeFill="background1"/>
            <w:noWrap/>
            <w:hideMark/>
          </w:tcPr>
          <w:p w14:paraId="254E169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056</w:t>
            </w:r>
          </w:p>
        </w:tc>
        <w:tc>
          <w:tcPr>
            <w:tcW w:w="1123" w:type="pct"/>
            <w:shd w:val="clear" w:color="auto" w:fill="FFFFFF" w:themeFill="background1"/>
            <w:noWrap/>
            <w:hideMark/>
          </w:tcPr>
          <w:p w14:paraId="3FC6372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323F0D9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7F832B73" w14:textId="77777777" w:rsidTr="00E1430F">
        <w:trPr>
          <w:trHeight w:val="20"/>
        </w:trPr>
        <w:tc>
          <w:tcPr>
            <w:tcW w:w="1256" w:type="pct"/>
            <w:shd w:val="clear" w:color="auto" w:fill="FFFFFF" w:themeFill="background1"/>
            <w:hideMark/>
          </w:tcPr>
          <w:p w14:paraId="6DCE0A82"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Corpus</w:t>
            </w:r>
          </w:p>
        </w:tc>
        <w:tc>
          <w:tcPr>
            <w:tcW w:w="674" w:type="pct"/>
            <w:shd w:val="clear" w:color="auto" w:fill="FFFFFF" w:themeFill="background1"/>
          </w:tcPr>
          <w:p w14:paraId="1476020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8</w:t>
            </w:r>
          </w:p>
        </w:tc>
        <w:tc>
          <w:tcPr>
            <w:tcW w:w="974" w:type="pct"/>
            <w:shd w:val="clear" w:color="auto" w:fill="FFFFFF" w:themeFill="background1"/>
          </w:tcPr>
          <w:p w14:paraId="0E37C60B"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0CB55A22"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hideMark/>
          </w:tcPr>
          <w:p w14:paraId="244F7E6E"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w:t>
            </w:r>
          </w:p>
        </w:tc>
        <w:tc>
          <w:tcPr>
            <w:tcW w:w="524" w:type="pct"/>
            <w:shd w:val="clear" w:color="auto" w:fill="FFFFFF" w:themeFill="background1"/>
            <w:noWrap/>
            <w:hideMark/>
          </w:tcPr>
          <w:p w14:paraId="18B1FEA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w:t>
            </w:r>
          </w:p>
        </w:tc>
      </w:tr>
      <w:tr w:rsidR="00761253" w:rsidRPr="00096CF4" w14:paraId="2A80F32A" w14:textId="77777777" w:rsidTr="00E1430F">
        <w:trPr>
          <w:trHeight w:val="20"/>
        </w:trPr>
        <w:tc>
          <w:tcPr>
            <w:tcW w:w="1256" w:type="pct"/>
            <w:shd w:val="clear" w:color="auto" w:fill="FFFFFF" w:themeFill="background1"/>
            <w:hideMark/>
          </w:tcPr>
          <w:p w14:paraId="6626D25C"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Antrum, pylor</w:t>
            </w:r>
          </w:p>
        </w:tc>
        <w:tc>
          <w:tcPr>
            <w:tcW w:w="674" w:type="pct"/>
            <w:shd w:val="clear" w:color="auto" w:fill="FFFFFF" w:themeFill="background1"/>
          </w:tcPr>
          <w:p w14:paraId="7A610FB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9</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shd w:val="clear" w:color="auto" w:fill="FFFFFF" w:themeFill="background1"/>
          </w:tcPr>
          <w:p w14:paraId="78A5398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759C935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12CD130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605EA8D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bl>
    <w:p w14:paraId="2FFD53AC" w14:textId="77777777" w:rsidR="00B9650E" w:rsidRPr="00096CF4" w:rsidRDefault="00E142DC" w:rsidP="00096CF4">
      <w:pPr>
        <w:spacing w:line="360" w:lineRule="auto"/>
        <w:jc w:val="both"/>
        <w:rPr>
          <w:rFonts w:ascii="Book Antiqua" w:hAnsi="Book Antiqua"/>
          <w:b/>
          <w:lang w:eastAsia="zh-CN"/>
        </w:rPr>
      </w:pPr>
      <w:r w:rsidRPr="00096CF4">
        <w:rPr>
          <w:rFonts w:ascii="Book Antiqua" w:hAnsi="Book Antiqua"/>
        </w:rPr>
        <w:t>CI: Confidence interval</w:t>
      </w:r>
      <w:r w:rsidR="00D0280B">
        <w:rPr>
          <w:rFonts w:ascii="Book Antiqua" w:hAnsi="Book Antiqua" w:hint="eastAsia"/>
          <w:lang w:eastAsia="zh-CN"/>
        </w:rPr>
        <w:t>;</w:t>
      </w:r>
      <w:r w:rsidRPr="00096CF4">
        <w:rPr>
          <w:rFonts w:ascii="Book Antiqua" w:hAnsi="Book Antiqua"/>
        </w:rPr>
        <w:t xml:space="preserve"> CT:</w:t>
      </w:r>
      <w:r w:rsidR="00D0280B">
        <w:rPr>
          <w:rFonts w:ascii="Book Antiqua" w:hAnsi="Book Antiqua" w:hint="eastAsia"/>
          <w:lang w:eastAsia="zh-CN"/>
        </w:rPr>
        <w:t xml:space="preserve"> </w:t>
      </w:r>
      <w:r w:rsidRPr="00096CF4">
        <w:rPr>
          <w:rFonts w:ascii="Book Antiqua" w:hAnsi="Book Antiqua"/>
        </w:rPr>
        <w:t>Chemotherapy</w:t>
      </w:r>
      <w:r w:rsidR="00D0280B">
        <w:rPr>
          <w:rFonts w:ascii="Book Antiqua" w:hAnsi="Book Antiqua" w:hint="eastAsia"/>
          <w:lang w:eastAsia="zh-CN"/>
        </w:rPr>
        <w:t>;</w:t>
      </w:r>
      <w:r w:rsidRPr="00096CF4">
        <w:rPr>
          <w:rFonts w:ascii="Book Antiqua" w:hAnsi="Book Antiqua"/>
        </w:rPr>
        <w:t xml:space="preserve"> HALP:</w:t>
      </w:r>
      <w:r w:rsidR="00D0280B">
        <w:rPr>
          <w:rFonts w:ascii="Book Antiqua" w:hAnsi="Book Antiqua" w:hint="eastAsia"/>
          <w:lang w:eastAsia="zh-CN"/>
        </w:rPr>
        <w:t xml:space="preserve"> </w:t>
      </w:r>
      <w:r w:rsidRPr="00096CF4">
        <w:rPr>
          <w:rFonts w:ascii="Book Antiqua" w:hAnsi="Book Antiqua"/>
        </w:rPr>
        <w:t>Hemoglobin, albumin, lymphocyte and platelet</w:t>
      </w:r>
      <w:r w:rsidR="00D0280B">
        <w:rPr>
          <w:rFonts w:ascii="Book Antiqua" w:hAnsi="Book Antiqua" w:hint="eastAsia"/>
          <w:lang w:eastAsia="zh-CN"/>
        </w:rPr>
        <w:t xml:space="preserve">; </w:t>
      </w:r>
      <w:r w:rsidRPr="00096CF4">
        <w:rPr>
          <w:rFonts w:ascii="Book Antiqua" w:hAnsi="Book Antiqua"/>
        </w:rPr>
        <w:t>HR:</w:t>
      </w:r>
      <w:r w:rsidR="00D0280B">
        <w:rPr>
          <w:rFonts w:ascii="Book Antiqua" w:hAnsi="Book Antiqua" w:hint="eastAsia"/>
          <w:lang w:eastAsia="zh-CN"/>
        </w:rPr>
        <w:t xml:space="preserve"> </w:t>
      </w:r>
      <w:r w:rsidRPr="00096CF4">
        <w:rPr>
          <w:rFonts w:ascii="Book Antiqua" w:hAnsi="Book Antiqua"/>
        </w:rPr>
        <w:t>Hazard ratio</w:t>
      </w:r>
      <w:r w:rsidR="00D0280B">
        <w:rPr>
          <w:rFonts w:ascii="Book Antiqua" w:hAnsi="Book Antiqua" w:hint="eastAsia"/>
          <w:lang w:eastAsia="zh-CN"/>
        </w:rPr>
        <w:t>;</w:t>
      </w:r>
      <w:r w:rsidRPr="00096CF4">
        <w:rPr>
          <w:rFonts w:ascii="Book Antiqua" w:hAnsi="Book Antiqua"/>
        </w:rPr>
        <w:t xml:space="preserve"> NLR:</w:t>
      </w:r>
      <w:r w:rsidR="00D0280B">
        <w:rPr>
          <w:rFonts w:ascii="Book Antiqua" w:hAnsi="Book Antiqua" w:hint="eastAsia"/>
          <w:lang w:eastAsia="zh-CN"/>
        </w:rPr>
        <w:t xml:space="preserve"> </w:t>
      </w:r>
      <w:r w:rsidRPr="00096CF4">
        <w:rPr>
          <w:rFonts w:ascii="Book Antiqua" w:hAnsi="Book Antiqua"/>
        </w:rPr>
        <w:t>Neutrophil/</w:t>
      </w:r>
      <w:proofErr w:type="spellStart"/>
      <w:r w:rsidRPr="00096CF4">
        <w:rPr>
          <w:rFonts w:ascii="Book Antiqua" w:hAnsi="Book Antiqua"/>
        </w:rPr>
        <w:t>lenfocyte</w:t>
      </w:r>
      <w:proofErr w:type="spellEnd"/>
      <w:r w:rsidRPr="00096CF4">
        <w:rPr>
          <w:rFonts w:ascii="Book Antiqua" w:hAnsi="Book Antiqua"/>
        </w:rPr>
        <w:t xml:space="preserve"> ratio</w:t>
      </w:r>
      <w:r w:rsidR="00D0280B">
        <w:rPr>
          <w:rFonts w:ascii="Book Antiqua" w:hAnsi="Book Antiqua" w:hint="eastAsia"/>
          <w:lang w:eastAsia="zh-CN"/>
        </w:rPr>
        <w:t>;</w:t>
      </w:r>
      <w:r w:rsidRPr="00096CF4">
        <w:rPr>
          <w:rFonts w:ascii="Book Antiqua" w:hAnsi="Book Antiqua"/>
        </w:rPr>
        <w:t xml:space="preserve"> PLR:</w:t>
      </w:r>
      <w:r w:rsidR="00D0280B">
        <w:rPr>
          <w:rFonts w:ascii="Book Antiqua" w:hAnsi="Book Antiqua" w:hint="eastAsia"/>
          <w:lang w:eastAsia="zh-CN"/>
        </w:rPr>
        <w:t xml:space="preserve"> </w:t>
      </w:r>
      <w:r w:rsidRPr="00096CF4">
        <w:rPr>
          <w:rFonts w:ascii="Book Antiqua" w:hAnsi="Book Antiqua"/>
        </w:rPr>
        <w:t>Platelet/</w:t>
      </w:r>
      <w:proofErr w:type="spellStart"/>
      <w:r w:rsidRPr="00096CF4">
        <w:rPr>
          <w:rFonts w:ascii="Book Antiqua" w:hAnsi="Book Antiqua"/>
        </w:rPr>
        <w:t>lenfocyte</w:t>
      </w:r>
      <w:proofErr w:type="spellEnd"/>
      <w:r w:rsidRPr="00096CF4">
        <w:rPr>
          <w:rFonts w:ascii="Book Antiqua" w:hAnsi="Book Antiqua"/>
        </w:rPr>
        <w:t xml:space="preserve"> ratio</w:t>
      </w:r>
      <w:r>
        <w:rPr>
          <w:rFonts w:ascii="Book Antiqua" w:hAnsi="Book Antiqua" w:hint="eastAsia"/>
          <w:lang w:eastAsia="zh-CN"/>
        </w:rPr>
        <w:t>.</w:t>
      </w:r>
    </w:p>
    <w:sectPr w:rsidR="00B9650E" w:rsidRPr="00096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888C" w14:textId="77777777" w:rsidR="00496A25" w:rsidRDefault="00496A25" w:rsidP="00B92189">
      <w:r>
        <w:separator/>
      </w:r>
    </w:p>
  </w:endnote>
  <w:endnote w:type="continuationSeparator" w:id="0">
    <w:p w14:paraId="03ECF97F" w14:textId="77777777" w:rsidR="00496A25" w:rsidRDefault="00496A25" w:rsidP="00B9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8412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7044D04" w14:textId="77777777" w:rsidR="00683419" w:rsidRPr="00BA2061" w:rsidRDefault="00683419">
            <w:pPr>
              <w:pStyle w:val="Footer"/>
              <w:jc w:val="right"/>
              <w:rPr>
                <w:rFonts w:ascii="Book Antiqua" w:hAnsi="Book Antiqua"/>
                <w:sz w:val="24"/>
                <w:szCs w:val="24"/>
              </w:rPr>
            </w:pPr>
            <w:r w:rsidRPr="00BA2061">
              <w:rPr>
                <w:rFonts w:ascii="Book Antiqua" w:hAnsi="Book Antiqua"/>
                <w:sz w:val="24"/>
                <w:szCs w:val="24"/>
                <w:lang w:val="zh-CN" w:eastAsia="zh-CN"/>
              </w:rPr>
              <w:t xml:space="preserve"> </w:t>
            </w:r>
            <w:r w:rsidRPr="00BA2061">
              <w:rPr>
                <w:rFonts w:ascii="Book Antiqua" w:hAnsi="Book Antiqua"/>
                <w:b/>
                <w:bCs/>
                <w:sz w:val="24"/>
                <w:szCs w:val="24"/>
              </w:rPr>
              <w:fldChar w:fldCharType="begin"/>
            </w:r>
            <w:r w:rsidRPr="00BA2061">
              <w:rPr>
                <w:rFonts w:ascii="Book Antiqua" w:hAnsi="Book Antiqua"/>
                <w:b/>
                <w:bCs/>
                <w:sz w:val="24"/>
                <w:szCs w:val="24"/>
              </w:rPr>
              <w:instrText>PAGE</w:instrText>
            </w:r>
            <w:r w:rsidRPr="00BA2061">
              <w:rPr>
                <w:rFonts w:ascii="Book Antiqua" w:hAnsi="Book Antiqua"/>
                <w:b/>
                <w:bCs/>
                <w:sz w:val="24"/>
                <w:szCs w:val="24"/>
              </w:rPr>
              <w:fldChar w:fldCharType="separate"/>
            </w:r>
            <w:r w:rsidR="00892086">
              <w:rPr>
                <w:rFonts w:ascii="Book Antiqua" w:hAnsi="Book Antiqua"/>
                <w:b/>
                <w:bCs/>
                <w:noProof/>
                <w:sz w:val="24"/>
                <w:szCs w:val="24"/>
              </w:rPr>
              <w:t>1</w:t>
            </w:r>
            <w:r w:rsidRPr="00BA2061">
              <w:rPr>
                <w:rFonts w:ascii="Book Antiqua" w:hAnsi="Book Antiqua"/>
                <w:b/>
                <w:bCs/>
                <w:sz w:val="24"/>
                <w:szCs w:val="24"/>
              </w:rPr>
              <w:fldChar w:fldCharType="end"/>
            </w:r>
            <w:r w:rsidRPr="00BA2061">
              <w:rPr>
                <w:rFonts w:ascii="Book Antiqua" w:hAnsi="Book Antiqua"/>
                <w:sz w:val="24"/>
                <w:szCs w:val="24"/>
                <w:lang w:val="zh-CN" w:eastAsia="zh-CN"/>
              </w:rPr>
              <w:t xml:space="preserve"> / </w:t>
            </w:r>
            <w:r w:rsidRPr="00BA2061">
              <w:rPr>
                <w:rFonts w:ascii="Book Antiqua" w:hAnsi="Book Antiqua"/>
                <w:b/>
                <w:bCs/>
                <w:sz w:val="24"/>
                <w:szCs w:val="24"/>
              </w:rPr>
              <w:fldChar w:fldCharType="begin"/>
            </w:r>
            <w:r w:rsidRPr="00BA2061">
              <w:rPr>
                <w:rFonts w:ascii="Book Antiqua" w:hAnsi="Book Antiqua"/>
                <w:b/>
                <w:bCs/>
                <w:sz w:val="24"/>
                <w:szCs w:val="24"/>
              </w:rPr>
              <w:instrText>NUMPAGES</w:instrText>
            </w:r>
            <w:r w:rsidRPr="00BA2061">
              <w:rPr>
                <w:rFonts w:ascii="Book Antiqua" w:hAnsi="Book Antiqua"/>
                <w:b/>
                <w:bCs/>
                <w:sz w:val="24"/>
                <w:szCs w:val="24"/>
              </w:rPr>
              <w:fldChar w:fldCharType="separate"/>
            </w:r>
            <w:r w:rsidR="00892086">
              <w:rPr>
                <w:rFonts w:ascii="Book Antiqua" w:hAnsi="Book Antiqua"/>
                <w:b/>
                <w:bCs/>
                <w:noProof/>
                <w:sz w:val="24"/>
                <w:szCs w:val="24"/>
              </w:rPr>
              <w:t>24</w:t>
            </w:r>
            <w:r w:rsidRPr="00BA2061">
              <w:rPr>
                <w:rFonts w:ascii="Book Antiqua" w:hAnsi="Book Antiqua"/>
                <w:b/>
                <w:bCs/>
                <w:sz w:val="24"/>
                <w:szCs w:val="24"/>
              </w:rPr>
              <w:fldChar w:fldCharType="end"/>
            </w:r>
          </w:p>
        </w:sdtContent>
      </w:sdt>
    </w:sdtContent>
  </w:sdt>
  <w:p w14:paraId="0B0B74FD" w14:textId="77777777" w:rsidR="00683419" w:rsidRDefault="00683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7020" w14:textId="77777777" w:rsidR="00496A25" w:rsidRDefault="00496A25" w:rsidP="00B92189">
      <w:r>
        <w:separator/>
      </w:r>
    </w:p>
  </w:footnote>
  <w:footnote w:type="continuationSeparator" w:id="0">
    <w:p w14:paraId="25CD977B" w14:textId="77777777" w:rsidR="00496A25" w:rsidRDefault="00496A25" w:rsidP="00B921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76"/>
    <w:rsid w:val="00002465"/>
    <w:rsid w:val="000108A5"/>
    <w:rsid w:val="0002274F"/>
    <w:rsid w:val="00050D15"/>
    <w:rsid w:val="00055BAC"/>
    <w:rsid w:val="00075989"/>
    <w:rsid w:val="00075B36"/>
    <w:rsid w:val="00096CF4"/>
    <w:rsid w:val="00106E9B"/>
    <w:rsid w:val="0016488B"/>
    <w:rsid w:val="00166502"/>
    <w:rsid w:val="001D3156"/>
    <w:rsid w:val="0021230C"/>
    <w:rsid w:val="002278AA"/>
    <w:rsid w:val="002301F2"/>
    <w:rsid w:val="002711F8"/>
    <w:rsid w:val="002858A6"/>
    <w:rsid w:val="002B0801"/>
    <w:rsid w:val="00303118"/>
    <w:rsid w:val="00322BB0"/>
    <w:rsid w:val="00334C8F"/>
    <w:rsid w:val="00373CC8"/>
    <w:rsid w:val="00385684"/>
    <w:rsid w:val="0039180E"/>
    <w:rsid w:val="003C3320"/>
    <w:rsid w:val="003D2D32"/>
    <w:rsid w:val="003D58BE"/>
    <w:rsid w:val="003E3BFE"/>
    <w:rsid w:val="003E663B"/>
    <w:rsid w:val="0040101B"/>
    <w:rsid w:val="004246C3"/>
    <w:rsid w:val="00496A25"/>
    <w:rsid w:val="004A33BB"/>
    <w:rsid w:val="004D0DFA"/>
    <w:rsid w:val="004E75FD"/>
    <w:rsid w:val="004F0145"/>
    <w:rsid w:val="004F17CA"/>
    <w:rsid w:val="004F49A4"/>
    <w:rsid w:val="004F5609"/>
    <w:rsid w:val="004F6BD2"/>
    <w:rsid w:val="00503C3D"/>
    <w:rsid w:val="00516D56"/>
    <w:rsid w:val="005278AF"/>
    <w:rsid w:val="00537B1C"/>
    <w:rsid w:val="00541B43"/>
    <w:rsid w:val="005668C0"/>
    <w:rsid w:val="00595224"/>
    <w:rsid w:val="00595273"/>
    <w:rsid w:val="005A1071"/>
    <w:rsid w:val="005A1E78"/>
    <w:rsid w:val="005B68D9"/>
    <w:rsid w:val="005C5593"/>
    <w:rsid w:val="005D2435"/>
    <w:rsid w:val="005E7EEC"/>
    <w:rsid w:val="00641313"/>
    <w:rsid w:val="00641614"/>
    <w:rsid w:val="006745A7"/>
    <w:rsid w:val="00683419"/>
    <w:rsid w:val="006C2596"/>
    <w:rsid w:val="00712678"/>
    <w:rsid w:val="00725861"/>
    <w:rsid w:val="00761253"/>
    <w:rsid w:val="00763CB5"/>
    <w:rsid w:val="0078492B"/>
    <w:rsid w:val="00794561"/>
    <w:rsid w:val="007D18BA"/>
    <w:rsid w:val="007D4565"/>
    <w:rsid w:val="00823CD0"/>
    <w:rsid w:val="008272F1"/>
    <w:rsid w:val="00885616"/>
    <w:rsid w:val="00892086"/>
    <w:rsid w:val="008E0B70"/>
    <w:rsid w:val="008E0F11"/>
    <w:rsid w:val="008E430E"/>
    <w:rsid w:val="008F20C8"/>
    <w:rsid w:val="009009B1"/>
    <w:rsid w:val="00906F87"/>
    <w:rsid w:val="00913FE4"/>
    <w:rsid w:val="00942F54"/>
    <w:rsid w:val="00957D18"/>
    <w:rsid w:val="009659E1"/>
    <w:rsid w:val="009940FD"/>
    <w:rsid w:val="009A0D15"/>
    <w:rsid w:val="009A7B65"/>
    <w:rsid w:val="009E0940"/>
    <w:rsid w:val="00A31541"/>
    <w:rsid w:val="00A315DB"/>
    <w:rsid w:val="00A51ED7"/>
    <w:rsid w:val="00A64461"/>
    <w:rsid w:val="00A74479"/>
    <w:rsid w:val="00A77B3E"/>
    <w:rsid w:val="00A858E2"/>
    <w:rsid w:val="00A90B3C"/>
    <w:rsid w:val="00AA2CEF"/>
    <w:rsid w:val="00AA3D54"/>
    <w:rsid w:val="00AB01C7"/>
    <w:rsid w:val="00AC219C"/>
    <w:rsid w:val="00AC7A29"/>
    <w:rsid w:val="00B12E01"/>
    <w:rsid w:val="00B25CFA"/>
    <w:rsid w:val="00B36450"/>
    <w:rsid w:val="00B37BAC"/>
    <w:rsid w:val="00B54B70"/>
    <w:rsid w:val="00B92189"/>
    <w:rsid w:val="00B9650E"/>
    <w:rsid w:val="00BA2061"/>
    <w:rsid w:val="00BA3B58"/>
    <w:rsid w:val="00BA3FB6"/>
    <w:rsid w:val="00BB364C"/>
    <w:rsid w:val="00BC1F18"/>
    <w:rsid w:val="00BD3E3C"/>
    <w:rsid w:val="00BF12E3"/>
    <w:rsid w:val="00C1052E"/>
    <w:rsid w:val="00C377B4"/>
    <w:rsid w:val="00C75171"/>
    <w:rsid w:val="00CA2A55"/>
    <w:rsid w:val="00CB1C78"/>
    <w:rsid w:val="00CE2438"/>
    <w:rsid w:val="00CE787E"/>
    <w:rsid w:val="00CF7C4C"/>
    <w:rsid w:val="00D0280B"/>
    <w:rsid w:val="00D038FE"/>
    <w:rsid w:val="00D039F0"/>
    <w:rsid w:val="00D06075"/>
    <w:rsid w:val="00D276BA"/>
    <w:rsid w:val="00D45783"/>
    <w:rsid w:val="00D51B0E"/>
    <w:rsid w:val="00D56D8E"/>
    <w:rsid w:val="00D62FFF"/>
    <w:rsid w:val="00D63C73"/>
    <w:rsid w:val="00D71D3A"/>
    <w:rsid w:val="00D9602C"/>
    <w:rsid w:val="00DA56D5"/>
    <w:rsid w:val="00DB5D78"/>
    <w:rsid w:val="00DC4778"/>
    <w:rsid w:val="00DF3570"/>
    <w:rsid w:val="00E03D12"/>
    <w:rsid w:val="00E142DC"/>
    <w:rsid w:val="00E1430F"/>
    <w:rsid w:val="00E23A3D"/>
    <w:rsid w:val="00E339B4"/>
    <w:rsid w:val="00E5474D"/>
    <w:rsid w:val="00E548C8"/>
    <w:rsid w:val="00E640F1"/>
    <w:rsid w:val="00E77223"/>
    <w:rsid w:val="00E7787C"/>
    <w:rsid w:val="00EA2CC9"/>
    <w:rsid w:val="00EB4D33"/>
    <w:rsid w:val="00EE7294"/>
    <w:rsid w:val="00EF573C"/>
    <w:rsid w:val="00F064F5"/>
    <w:rsid w:val="00F11FC5"/>
    <w:rsid w:val="00F17B8D"/>
    <w:rsid w:val="00F524BA"/>
    <w:rsid w:val="00F55780"/>
    <w:rsid w:val="00FB0F5F"/>
    <w:rsid w:val="00FB3FE1"/>
    <w:rsid w:val="00FC6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B7BBB"/>
  <w15:docId w15:val="{E893BA68-FCA9-D841-98E7-EE0DE330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1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92189"/>
    <w:rPr>
      <w:sz w:val="18"/>
      <w:szCs w:val="18"/>
    </w:rPr>
  </w:style>
  <w:style w:type="paragraph" w:styleId="Footer">
    <w:name w:val="footer"/>
    <w:basedOn w:val="Normal"/>
    <w:link w:val="FooterChar"/>
    <w:uiPriority w:val="99"/>
    <w:rsid w:val="00B9218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92189"/>
    <w:rPr>
      <w:sz w:val="18"/>
      <w:szCs w:val="18"/>
    </w:rPr>
  </w:style>
  <w:style w:type="character" w:styleId="CommentReference">
    <w:name w:val="annotation reference"/>
    <w:basedOn w:val="DefaultParagraphFont"/>
    <w:rsid w:val="00C75171"/>
    <w:rPr>
      <w:sz w:val="21"/>
      <w:szCs w:val="21"/>
    </w:rPr>
  </w:style>
  <w:style w:type="paragraph" w:styleId="CommentText">
    <w:name w:val="annotation text"/>
    <w:basedOn w:val="Normal"/>
    <w:link w:val="CommentTextChar"/>
    <w:rsid w:val="00C75171"/>
  </w:style>
  <w:style w:type="character" w:customStyle="1" w:styleId="CommentTextChar">
    <w:name w:val="Comment Text Char"/>
    <w:basedOn w:val="DefaultParagraphFont"/>
    <w:link w:val="CommentText"/>
    <w:rsid w:val="00C75171"/>
    <w:rPr>
      <w:sz w:val="24"/>
      <w:szCs w:val="24"/>
    </w:rPr>
  </w:style>
  <w:style w:type="paragraph" w:styleId="CommentSubject">
    <w:name w:val="annotation subject"/>
    <w:basedOn w:val="CommentText"/>
    <w:next w:val="CommentText"/>
    <w:link w:val="CommentSubjectChar"/>
    <w:rsid w:val="00C75171"/>
    <w:rPr>
      <w:b/>
      <w:bCs/>
    </w:rPr>
  </w:style>
  <w:style w:type="character" w:customStyle="1" w:styleId="CommentSubjectChar">
    <w:name w:val="Comment Subject Char"/>
    <w:basedOn w:val="CommentTextChar"/>
    <w:link w:val="CommentSubject"/>
    <w:rsid w:val="00C75171"/>
    <w:rPr>
      <w:b/>
      <w:bCs/>
      <w:sz w:val="24"/>
      <w:szCs w:val="24"/>
    </w:rPr>
  </w:style>
  <w:style w:type="paragraph" w:styleId="BalloonText">
    <w:name w:val="Balloon Text"/>
    <w:basedOn w:val="Normal"/>
    <w:link w:val="BalloonTextChar"/>
    <w:rsid w:val="00C75171"/>
    <w:rPr>
      <w:sz w:val="18"/>
      <w:szCs w:val="18"/>
    </w:rPr>
  </w:style>
  <w:style w:type="character" w:customStyle="1" w:styleId="BalloonTextChar">
    <w:name w:val="Balloon Text Char"/>
    <w:basedOn w:val="DefaultParagraphFont"/>
    <w:link w:val="BalloonText"/>
    <w:rsid w:val="00C75171"/>
    <w:rPr>
      <w:sz w:val="18"/>
      <w:szCs w:val="18"/>
    </w:rPr>
  </w:style>
  <w:style w:type="table" w:styleId="LightShading">
    <w:name w:val="Light Shading"/>
    <w:basedOn w:val="TableNormal"/>
    <w:uiPriority w:val="60"/>
    <w:rsid w:val="00B9650E"/>
    <w:pPr>
      <w:suppressAutoHyphens/>
    </w:pPr>
    <w:rPr>
      <w:rFonts w:asciiTheme="minorHAnsi" w:hAnsiTheme="minorHAnsi" w:cstheme="minorBidi"/>
      <w:color w:val="000000" w:themeColor="text1" w:themeShade="BF"/>
      <w:szCs w:val="22"/>
      <w:lang w:val="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TMLPreformattedChar">
    <w:name w:val="HTML Preformatted Char"/>
    <w:basedOn w:val="DefaultParagraphFont"/>
    <w:link w:val="HTMLPreformatted"/>
    <w:uiPriority w:val="99"/>
    <w:qFormat/>
    <w:rsid w:val="00B9650E"/>
    <w:rPr>
      <w:rFonts w:ascii="Courier New" w:eastAsia="Times New Roman" w:hAnsi="Courier New" w:cs="Courier New"/>
      <w:lang w:eastAsia="tr-TR"/>
    </w:rPr>
  </w:style>
  <w:style w:type="paragraph" w:styleId="HTMLPreformatted">
    <w:name w:val="HTML Preformatted"/>
    <w:basedOn w:val="Normal"/>
    <w:link w:val="HTMLPreformattedChar"/>
    <w:uiPriority w:val="99"/>
    <w:unhideWhenUsed/>
    <w:qFormat/>
    <w:rsid w:val="00B9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tr-TR"/>
    </w:rPr>
  </w:style>
  <w:style w:type="character" w:customStyle="1" w:styleId="HTMLChar1">
    <w:name w:val="HTML 预设格式 Char1"/>
    <w:basedOn w:val="DefaultParagraphFont"/>
    <w:rsid w:val="00B9650E"/>
    <w:rPr>
      <w:rFonts w:ascii="Courier New" w:hAnsi="Courier New" w:cs="Courier New"/>
    </w:rPr>
  </w:style>
  <w:style w:type="paragraph" w:styleId="Revision">
    <w:name w:val="Revision"/>
    <w:hidden/>
    <w:uiPriority w:val="99"/>
    <w:semiHidden/>
    <w:rsid w:val="00E23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4735</Words>
  <Characters>26990</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2023-07-29T21:08:00Z</dcterms:created>
  <dcterms:modified xsi:type="dcterms:W3CDTF">2023-07-29T21:19:00Z</dcterms:modified>
</cp:coreProperties>
</file>