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7700"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rPr>
        <w:t xml:space="preserve">Name of Journal: </w:t>
      </w:r>
      <w:r w:rsidRPr="00032453">
        <w:rPr>
          <w:rFonts w:ascii="Book Antiqua" w:eastAsia="Book Antiqua" w:hAnsi="Book Antiqua" w:cs="Book Antiqua"/>
          <w:i/>
        </w:rPr>
        <w:t>World Journal of Stem Cells</w:t>
      </w:r>
    </w:p>
    <w:p w14:paraId="68541D6B"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rPr>
        <w:t xml:space="preserve">Manuscript NO: </w:t>
      </w:r>
      <w:r w:rsidRPr="00032453">
        <w:rPr>
          <w:rFonts w:ascii="Book Antiqua" w:eastAsia="Book Antiqua" w:hAnsi="Book Antiqua" w:cs="Book Antiqua"/>
        </w:rPr>
        <w:t>85437</w:t>
      </w:r>
    </w:p>
    <w:p w14:paraId="7DF96EEE"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rPr>
        <w:t xml:space="preserve">Manuscript Type: </w:t>
      </w:r>
      <w:r w:rsidRPr="00032453">
        <w:rPr>
          <w:rFonts w:ascii="Book Antiqua" w:eastAsia="Book Antiqua" w:hAnsi="Book Antiqua" w:cs="Book Antiqua"/>
        </w:rPr>
        <w:t>OPINION REVIEW</w:t>
      </w:r>
    </w:p>
    <w:p w14:paraId="6521913A" w14:textId="77777777" w:rsidR="00A77B3E" w:rsidRPr="00032453" w:rsidRDefault="00A77B3E" w:rsidP="00032453">
      <w:pPr>
        <w:spacing w:line="360" w:lineRule="auto"/>
        <w:jc w:val="both"/>
        <w:rPr>
          <w:rFonts w:ascii="Book Antiqua" w:hAnsi="Book Antiqua"/>
        </w:rPr>
      </w:pPr>
    </w:p>
    <w:p w14:paraId="53CD4625"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color w:val="000000"/>
        </w:rPr>
        <w:t>Could extracellular vesicles derived from mesenchymal stem cells be a potential therapy for acute pancreatitis-induced cardiac injury?</w:t>
      </w:r>
    </w:p>
    <w:p w14:paraId="0508DEC0" w14:textId="77777777" w:rsidR="00A77B3E" w:rsidRPr="00032453" w:rsidRDefault="00A77B3E" w:rsidP="00032453">
      <w:pPr>
        <w:spacing w:line="360" w:lineRule="auto"/>
        <w:jc w:val="both"/>
        <w:rPr>
          <w:rFonts w:ascii="Book Antiqua" w:hAnsi="Book Antiqua"/>
        </w:rPr>
      </w:pPr>
    </w:p>
    <w:p w14:paraId="40560F0B"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color w:val="000000"/>
        </w:rPr>
        <w:t xml:space="preserve">Pan LF </w:t>
      </w:r>
      <w:r w:rsidRPr="00032453">
        <w:rPr>
          <w:rFonts w:ascii="Book Antiqua" w:eastAsia="Book Antiqua" w:hAnsi="Book Antiqua" w:cs="Book Antiqua"/>
          <w:i/>
          <w:iCs/>
          <w:color w:val="000000"/>
        </w:rPr>
        <w:t>et al</w:t>
      </w:r>
      <w:r w:rsidRPr="00032453">
        <w:rPr>
          <w:rFonts w:ascii="Book Antiqua" w:eastAsia="Book Antiqua" w:hAnsi="Book Antiqua" w:cs="Book Antiqua"/>
          <w:color w:val="000000"/>
        </w:rPr>
        <w:t>. MSCs-EVs for treating AP-cardiac injury?</w:t>
      </w:r>
    </w:p>
    <w:p w14:paraId="408BE1AD" w14:textId="77777777" w:rsidR="00A77B3E" w:rsidRPr="00032453" w:rsidRDefault="00A77B3E" w:rsidP="00032453">
      <w:pPr>
        <w:spacing w:line="360" w:lineRule="auto"/>
        <w:jc w:val="both"/>
        <w:rPr>
          <w:rFonts w:ascii="Book Antiqua" w:hAnsi="Book Antiqua"/>
        </w:rPr>
      </w:pPr>
    </w:p>
    <w:p w14:paraId="515D8B07"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color w:val="000000"/>
        </w:rPr>
        <w:t>Long-Fei Pan, Ze-</w:t>
      </w:r>
      <w:proofErr w:type="spellStart"/>
      <w:r w:rsidRPr="00032453">
        <w:rPr>
          <w:rFonts w:ascii="Book Antiqua" w:eastAsia="Book Antiqua" w:hAnsi="Book Antiqua" w:cs="Book Antiqua"/>
          <w:color w:val="000000"/>
        </w:rPr>
        <w:t>Qun</w:t>
      </w:r>
      <w:proofErr w:type="spellEnd"/>
      <w:r w:rsidRPr="00032453">
        <w:rPr>
          <w:rFonts w:ascii="Book Antiqua" w:eastAsia="Book Antiqua" w:hAnsi="Book Antiqua" w:cs="Book Antiqua"/>
          <w:color w:val="000000"/>
        </w:rPr>
        <w:t xml:space="preserve"> </w:t>
      </w:r>
      <w:proofErr w:type="spellStart"/>
      <w:r w:rsidRPr="00032453">
        <w:rPr>
          <w:rFonts w:ascii="Book Antiqua" w:eastAsia="Book Antiqua" w:hAnsi="Book Antiqua" w:cs="Book Antiqua"/>
          <w:color w:val="000000"/>
        </w:rPr>
        <w:t>Niu</w:t>
      </w:r>
      <w:proofErr w:type="spellEnd"/>
      <w:r w:rsidRPr="00032453">
        <w:rPr>
          <w:rFonts w:ascii="Book Antiqua" w:eastAsia="Book Antiqua" w:hAnsi="Book Antiqua" w:cs="Book Antiqua"/>
          <w:color w:val="000000"/>
        </w:rPr>
        <w:t>, Song Ren, Hong-Hong Pei, Yan-Xia Gao, Hui Feng, Jiang-Li Sun, Zheng-Liang Zhang</w:t>
      </w:r>
    </w:p>
    <w:p w14:paraId="0CAB7BF0" w14:textId="77777777" w:rsidR="00A77B3E" w:rsidRPr="00032453" w:rsidRDefault="00A77B3E" w:rsidP="00032453">
      <w:pPr>
        <w:spacing w:line="360" w:lineRule="auto"/>
        <w:jc w:val="both"/>
        <w:rPr>
          <w:rFonts w:ascii="Book Antiqua" w:hAnsi="Book Antiqua"/>
        </w:rPr>
      </w:pPr>
    </w:p>
    <w:p w14:paraId="29BE6B59"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bCs/>
          <w:color w:val="000000"/>
        </w:rPr>
        <w:t>Long-Fei Pan, Ze-</w:t>
      </w:r>
      <w:proofErr w:type="spellStart"/>
      <w:r w:rsidRPr="00032453">
        <w:rPr>
          <w:rFonts w:ascii="Book Antiqua" w:eastAsia="Book Antiqua" w:hAnsi="Book Antiqua" w:cs="Book Antiqua"/>
          <w:b/>
          <w:bCs/>
          <w:color w:val="000000"/>
        </w:rPr>
        <w:t>Qun</w:t>
      </w:r>
      <w:proofErr w:type="spellEnd"/>
      <w:r w:rsidRPr="00032453">
        <w:rPr>
          <w:rFonts w:ascii="Book Antiqua" w:eastAsia="Book Antiqua" w:hAnsi="Book Antiqua" w:cs="Book Antiqua"/>
          <w:b/>
          <w:bCs/>
          <w:color w:val="000000"/>
        </w:rPr>
        <w:t xml:space="preserve"> </w:t>
      </w:r>
      <w:proofErr w:type="spellStart"/>
      <w:r w:rsidRPr="00032453">
        <w:rPr>
          <w:rFonts w:ascii="Book Antiqua" w:eastAsia="Book Antiqua" w:hAnsi="Book Antiqua" w:cs="Book Antiqua"/>
          <w:b/>
          <w:bCs/>
          <w:color w:val="000000"/>
        </w:rPr>
        <w:t>Niu</w:t>
      </w:r>
      <w:proofErr w:type="spellEnd"/>
      <w:r w:rsidRPr="00032453">
        <w:rPr>
          <w:rFonts w:ascii="Book Antiqua" w:eastAsia="Book Antiqua" w:hAnsi="Book Antiqua" w:cs="Book Antiqua"/>
          <w:b/>
          <w:bCs/>
          <w:color w:val="000000"/>
        </w:rPr>
        <w:t xml:space="preserve">, Hong-Hong Pei, Yan-Xia Gao, Hui Feng, Jiang-Li Sun, Zheng-Liang Zhang, </w:t>
      </w:r>
      <w:r w:rsidR="00032453" w:rsidRPr="00032453">
        <w:rPr>
          <w:rFonts w:ascii="Book Antiqua" w:eastAsia="Book Antiqua" w:hAnsi="Book Antiqua" w:cs="Book Antiqua"/>
          <w:color w:val="000000"/>
        </w:rPr>
        <w:t xml:space="preserve">Emergency Department, The Second Affiliated Hospital of Xi'an </w:t>
      </w:r>
      <w:proofErr w:type="spellStart"/>
      <w:r w:rsidR="00032453" w:rsidRPr="00032453">
        <w:rPr>
          <w:rFonts w:ascii="Book Antiqua" w:eastAsia="Book Antiqua" w:hAnsi="Book Antiqua" w:cs="Book Antiqua"/>
          <w:color w:val="000000"/>
        </w:rPr>
        <w:t>Jiaotong</w:t>
      </w:r>
      <w:proofErr w:type="spellEnd"/>
      <w:r w:rsidR="00032453" w:rsidRPr="00032453">
        <w:rPr>
          <w:rFonts w:ascii="Book Antiqua" w:eastAsia="Book Antiqua" w:hAnsi="Book Antiqua" w:cs="Book Antiqua"/>
          <w:color w:val="000000"/>
        </w:rPr>
        <w:t xml:space="preserve"> University, Xi</w:t>
      </w:r>
      <w:r w:rsidR="00032453">
        <w:rPr>
          <w:rFonts w:ascii="Book Antiqua" w:eastAsia="Book Antiqua" w:hAnsi="Book Antiqua" w:cs="Book Antiqua"/>
          <w:color w:val="000000"/>
        </w:rPr>
        <w:t>’</w:t>
      </w:r>
      <w:r w:rsidR="00032453" w:rsidRPr="00032453">
        <w:rPr>
          <w:rFonts w:ascii="Book Antiqua" w:eastAsia="Book Antiqua" w:hAnsi="Book Antiqua" w:cs="Book Antiqua"/>
          <w:color w:val="000000"/>
        </w:rPr>
        <w:t>an 710004, Shaanxi Province, China</w:t>
      </w:r>
    </w:p>
    <w:p w14:paraId="092901EA" w14:textId="77777777" w:rsidR="00A77B3E" w:rsidRPr="00032453" w:rsidRDefault="00A77B3E" w:rsidP="00032453">
      <w:pPr>
        <w:spacing w:line="360" w:lineRule="auto"/>
        <w:jc w:val="both"/>
        <w:rPr>
          <w:rFonts w:ascii="Book Antiqua" w:hAnsi="Book Antiqua"/>
        </w:rPr>
      </w:pPr>
    </w:p>
    <w:p w14:paraId="053B138D"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bCs/>
          <w:color w:val="000000"/>
        </w:rPr>
        <w:t xml:space="preserve">Song Ren, </w:t>
      </w:r>
      <w:r w:rsidR="00032453" w:rsidRPr="00032453">
        <w:rPr>
          <w:rFonts w:ascii="Book Antiqua" w:eastAsia="Book Antiqua" w:hAnsi="Book Antiqua" w:cs="Book Antiqua"/>
          <w:color w:val="000000"/>
        </w:rPr>
        <w:t xml:space="preserve">Department of Geriatric Digestive Surgery, The Second Affiliated Hospital of Xi'an </w:t>
      </w:r>
      <w:proofErr w:type="spellStart"/>
      <w:r w:rsidR="00032453" w:rsidRPr="00032453">
        <w:rPr>
          <w:rFonts w:ascii="Book Antiqua" w:eastAsia="Book Antiqua" w:hAnsi="Book Antiqua" w:cs="Book Antiqua"/>
          <w:color w:val="000000"/>
        </w:rPr>
        <w:t>Jiaotong</w:t>
      </w:r>
      <w:proofErr w:type="spellEnd"/>
      <w:r w:rsidR="00032453" w:rsidRPr="00032453">
        <w:rPr>
          <w:rFonts w:ascii="Book Antiqua" w:eastAsia="Book Antiqua" w:hAnsi="Book Antiqua" w:cs="Book Antiqua"/>
          <w:color w:val="000000"/>
        </w:rPr>
        <w:t xml:space="preserve"> University, Xi</w:t>
      </w:r>
      <w:r w:rsidR="00032453">
        <w:rPr>
          <w:rFonts w:ascii="Book Antiqua" w:eastAsia="Book Antiqua" w:hAnsi="Book Antiqua" w:cs="Book Antiqua"/>
          <w:color w:val="000000"/>
        </w:rPr>
        <w:t>’</w:t>
      </w:r>
      <w:r w:rsidR="00032453" w:rsidRPr="00032453">
        <w:rPr>
          <w:rFonts w:ascii="Book Antiqua" w:eastAsia="Book Antiqua" w:hAnsi="Book Antiqua" w:cs="Book Antiqua"/>
          <w:color w:val="000000"/>
        </w:rPr>
        <w:t>an 710004, Shaanxi Province, China</w:t>
      </w:r>
    </w:p>
    <w:p w14:paraId="4669BBC6" w14:textId="77777777" w:rsidR="00A77B3E" w:rsidRPr="00032453" w:rsidRDefault="00A77B3E" w:rsidP="00032453">
      <w:pPr>
        <w:spacing w:line="360" w:lineRule="auto"/>
        <w:jc w:val="both"/>
        <w:rPr>
          <w:rFonts w:ascii="Book Antiqua" w:hAnsi="Book Antiqua"/>
        </w:rPr>
      </w:pPr>
    </w:p>
    <w:p w14:paraId="61557391" w14:textId="77777777" w:rsidR="00A77B3E" w:rsidRPr="00F03636" w:rsidRDefault="00000000" w:rsidP="00032453">
      <w:pPr>
        <w:spacing w:line="360" w:lineRule="auto"/>
        <w:jc w:val="both"/>
        <w:rPr>
          <w:rFonts w:ascii="Book Antiqua" w:hAnsi="Book Antiqua"/>
        </w:rPr>
      </w:pPr>
      <w:r w:rsidRPr="00032453">
        <w:rPr>
          <w:rFonts w:ascii="Book Antiqua" w:eastAsia="Book Antiqua" w:hAnsi="Book Antiqua" w:cs="Book Antiqua"/>
          <w:b/>
          <w:bCs/>
          <w:color w:val="000000"/>
        </w:rPr>
        <w:t xml:space="preserve">Author contributions: </w:t>
      </w:r>
      <w:r w:rsidRPr="00032453">
        <w:rPr>
          <w:rFonts w:ascii="Book Antiqua" w:eastAsia="Book Antiqua" w:hAnsi="Book Antiqua" w:cs="Book Antiqua"/>
          <w:color w:val="000000"/>
        </w:rPr>
        <w:t xml:space="preserve">Pan LF designed, reviewed, and was responsible for the manuscript; Pan LF and </w:t>
      </w:r>
      <w:proofErr w:type="spellStart"/>
      <w:r w:rsidRPr="00032453">
        <w:rPr>
          <w:rFonts w:ascii="Book Antiqua" w:eastAsia="Book Antiqua" w:hAnsi="Book Antiqua" w:cs="Book Antiqua"/>
          <w:color w:val="000000"/>
        </w:rPr>
        <w:t>Niu</w:t>
      </w:r>
      <w:proofErr w:type="spellEnd"/>
      <w:r w:rsidRPr="00032453">
        <w:rPr>
          <w:rFonts w:ascii="Book Antiqua" w:eastAsia="Book Antiqua" w:hAnsi="Book Antiqua" w:cs="Book Antiqua"/>
          <w:color w:val="000000"/>
        </w:rPr>
        <w:t xml:space="preserve"> ZQ wrote and revised the manuscript; </w:t>
      </w:r>
      <w:proofErr w:type="spellStart"/>
      <w:r w:rsidRPr="00032453">
        <w:rPr>
          <w:rFonts w:ascii="Book Antiqua" w:eastAsia="Book Antiqua" w:hAnsi="Book Antiqua" w:cs="Book Antiqua"/>
          <w:color w:val="000000"/>
        </w:rPr>
        <w:t>Niu</w:t>
      </w:r>
      <w:proofErr w:type="spellEnd"/>
      <w:r w:rsidRPr="00032453">
        <w:rPr>
          <w:rFonts w:ascii="Book Antiqua" w:eastAsia="Book Antiqua" w:hAnsi="Book Antiqua" w:cs="Book Antiqua"/>
          <w:color w:val="000000"/>
        </w:rPr>
        <w:t xml:space="preserve"> ZQ, Ren S, Pei HH, Gao YX, Feng H, Sun JL</w:t>
      </w:r>
      <w:r w:rsidR="004A417A">
        <w:rPr>
          <w:rFonts w:ascii="Book Antiqua" w:eastAsia="Book Antiqua" w:hAnsi="Book Antiqua" w:cs="Book Antiqua"/>
          <w:color w:val="000000"/>
        </w:rPr>
        <w:t>,</w:t>
      </w:r>
      <w:r w:rsidRPr="00032453">
        <w:rPr>
          <w:rFonts w:ascii="Book Antiqua" w:eastAsia="Book Antiqua" w:hAnsi="Book Antiqua" w:cs="Book Antiqua"/>
          <w:color w:val="000000"/>
        </w:rPr>
        <w:t xml:space="preserve"> and Zhang ZL conducted literature searches; </w:t>
      </w:r>
      <w:r w:rsidR="00C55DC1">
        <w:rPr>
          <w:rFonts w:ascii="Book Antiqua" w:eastAsia="Book Antiqua" w:hAnsi="Book Antiqua" w:cs="Book Antiqua"/>
          <w:color w:val="000000"/>
        </w:rPr>
        <w:t>and a</w:t>
      </w:r>
      <w:r w:rsidRPr="00032453">
        <w:rPr>
          <w:rFonts w:ascii="Book Antiqua" w:eastAsia="Book Antiqua" w:hAnsi="Book Antiqua" w:cs="Book Antiqua"/>
          <w:color w:val="000000"/>
        </w:rPr>
        <w:t xml:space="preserve">ll authors </w:t>
      </w:r>
      <w:r w:rsidRPr="00F03636">
        <w:rPr>
          <w:rFonts w:ascii="Book Antiqua" w:eastAsia="Book Antiqua" w:hAnsi="Book Antiqua" w:cs="Book Antiqua"/>
          <w:color w:val="000000"/>
        </w:rPr>
        <w:t>have read and approve the final manuscript.</w:t>
      </w:r>
    </w:p>
    <w:p w14:paraId="263F7D4F" w14:textId="77777777" w:rsidR="00A77B3E" w:rsidRPr="00F03636" w:rsidRDefault="00A77B3E" w:rsidP="00032453">
      <w:pPr>
        <w:spacing w:line="360" w:lineRule="auto"/>
        <w:jc w:val="both"/>
        <w:rPr>
          <w:rFonts w:ascii="Book Antiqua" w:hAnsi="Book Antiqua"/>
        </w:rPr>
      </w:pPr>
    </w:p>
    <w:p w14:paraId="6CB70E4C" w14:textId="14B5E8DB" w:rsidR="00A77B3E" w:rsidRPr="00F03636" w:rsidRDefault="00000000" w:rsidP="00032453">
      <w:pPr>
        <w:spacing w:line="360" w:lineRule="auto"/>
        <w:jc w:val="both"/>
        <w:rPr>
          <w:rFonts w:ascii="Book Antiqua" w:hAnsi="Book Antiqua"/>
        </w:rPr>
      </w:pPr>
      <w:r w:rsidRPr="00F03636">
        <w:rPr>
          <w:rFonts w:ascii="Book Antiqua" w:eastAsia="Book Antiqua" w:hAnsi="Book Antiqua" w:cs="Book Antiqua"/>
          <w:b/>
          <w:bCs/>
          <w:color w:val="000000"/>
        </w:rPr>
        <w:t xml:space="preserve">Supported by </w:t>
      </w:r>
      <w:r w:rsidR="005825AF" w:rsidRPr="00F03636">
        <w:rPr>
          <w:rFonts w:ascii="Book Antiqua" w:hAnsi="Book Antiqua" w:cs="Book Antiqua"/>
          <w:color w:val="000000"/>
          <w:lang w:eastAsia="zh-CN"/>
        </w:rPr>
        <w:t>the</w:t>
      </w:r>
      <w:r w:rsidR="005825AF" w:rsidRPr="00F03636">
        <w:rPr>
          <w:rFonts w:ascii="Book Antiqua" w:eastAsia="Book Antiqua" w:hAnsi="Book Antiqua" w:cs="Book Antiqua"/>
          <w:color w:val="000000"/>
        </w:rPr>
        <w:t xml:space="preserve"> </w:t>
      </w:r>
      <w:r w:rsidRPr="00F03636">
        <w:rPr>
          <w:rFonts w:ascii="Book Antiqua" w:eastAsia="Book Antiqua" w:hAnsi="Book Antiqua" w:cs="Book Antiqua"/>
          <w:color w:val="000000"/>
        </w:rPr>
        <w:t>Natural Science Basic Research Program of Shaanxi Province, China, No. 2021JM-284; Health Research Projects of Shaanxi Province, China, No. 2021A010; and Science and Technology Planning Project of Xi</w:t>
      </w:r>
      <w:r w:rsidR="00032453" w:rsidRPr="00F03636">
        <w:rPr>
          <w:rFonts w:ascii="Book Antiqua" w:eastAsia="Book Antiqua" w:hAnsi="Book Antiqua" w:cs="Book Antiqua"/>
          <w:color w:val="000000"/>
        </w:rPr>
        <w:t>’</w:t>
      </w:r>
      <w:r w:rsidRPr="00F03636">
        <w:rPr>
          <w:rFonts w:ascii="Book Antiqua" w:eastAsia="Book Antiqua" w:hAnsi="Book Antiqua" w:cs="Book Antiqua"/>
          <w:color w:val="000000"/>
        </w:rPr>
        <w:t>an, China, No. 22YXYJ0111.</w:t>
      </w:r>
    </w:p>
    <w:p w14:paraId="45AC6834" w14:textId="77777777" w:rsidR="00A77B3E" w:rsidRPr="00032453" w:rsidRDefault="00A77B3E" w:rsidP="00032453">
      <w:pPr>
        <w:spacing w:line="360" w:lineRule="auto"/>
        <w:jc w:val="both"/>
        <w:rPr>
          <w:rFonts w:ascii="Book Antiqua" w:hAnsi="Book Antiqua"/>
        </w:rPr>
      </w:pPr>
    </w:p>
    <w:p w14:paraId="022670A1" w14:textId="77777777" w:rsidR="00A77B3E" w:rsidRPr="00EE4B7F" w:rsidRDefault="00000000" w:rsidP="00032453">
      <w:pPr>
        <w:spacing w:line="360" w:lineRule="auto"/>
        <w:jc w:val="both"/>
        <w:rPr>
          <w:rFonts w:ascii="Book Antiqua" w:hAnsi="Book Antiqua"/>
        </w:rPr>
      </w:pPr>
      <w:r w:rsidRPr="00032453">
        <w:rPr>
          <w:rFonts w:ascii="Book Antiqua" w:eastAsia="Book Antiqua" w:hAnsi="Book Antiqua" w:cs="Book Antiqua"/>
          <w:b/>
          <w:bCs/>
          <w:color w:val="000000"/>
        </w:rPr>
        <w:lastRenderedPageBreak/>
        <w:t>Corresponding author: Long-Fei Pan, MD, Associa</w:t>
      </w:r>
      <w:r w:rsidRPr="00EE4B7F">
        <w:rPr>
          <w:rFonts w:ascii="Book Antiqua" w:eastAsia="Book Antiqua" w:hAnsi="Book Antiqua" w:cs="Book Antiqua"/>
          <w:b/>
          <w:bCs/>
          <w:color w:val="000000"/>
        </w:rPr>
        <w:t xml:space="preserve">te Chief Physician, Associate </w:t>
      </w:r>
      <w:r w:rsidRPr="002A5E65">
        <w:rPr>
          <w:rFonts w:ascii="Book Antiqua" w:eastAsia="Book Antiqua" w:hAnsi="Book Antiqua" w:cs="Book Antiqua"/>
          <w:b/>
          <w:bCs/>
          <w:color w:val="000000"/>
        </w:rPr>
        <w:t xml:space="preserve">Professor, </w:t>
      </w:r>
      <w:r w:rsidR="00EE4B7F" w:rsidRPr="002A5E65">
        <w:rPr>
          <w:rFonts w:ascii="Book Antiqua" w:eastAsia="Book Antiqua" w:hAnsi="Book Antiqua" w:cs="Book Antiqua"/>
          <w:color w:val="000000"/>
        </w:rPr>
        <w:t>Emergency Department, The Second Affiliated Hospital of Xi</w:t>
      </w:r>
      <w:r w:rsidR="002A5E65" w:rsidRPr="002A5E65">
        <w:rPr>
          <w:rFonts w:ascii="Book Antiqua" w:hAnsi="Book Antiqua" w:cs="Book Antiqua"/>
          <w:color w:val="000000"/>
          <w:lang w:eastAsia="zh-CN"/>
        </w:rPr>
        <w:t>’</w:t>
      </w:r>
      <w:r w:rsidR="00EE4B7F" w:rsidRPr="002A5E65">
        <w:rPr>
          <w:rFonts w:ascii="Book Antiqua" w:eastAsia="Book Antiqua" w:hAnsi="Book Antiqua" w:cs="Book Antiqua"/>
          <w:color w:val="000000"/>
        </w:rPr>
        <w:t xml:space="preserve">an </w:t>
      </w:r>
      <w:proofErr w:type="spellStart"/>
      <w:r w:rsidR="00EE4B7F" w:rsidRPr="002A5E65">
        <w:rPr>
          <w:rFonts w:ascii="Book Antiqua" w:eastAsia="Book Antiqua" w:hAnsi="Book Antiqua" w:cs="Book Antiqua"/>
          <w:color w:val="000000"/>
        </w:rPr>
        <w:t>Jiaotong</w:t>
      </w:r>
      <w:proofErr w:type="spellEnd"/>
      <w:r w:rsidR="00EE4B7F" w:rsidRPr="00EE4B7F">
        <w:rPr>
          <w:rFonts w:ascii="Book Antiqua" w:eastAsia="Book Antiqua" w:hAnsi="Book Antiqua" w:cs="Book Antiqua"/>
          <w:color w:val="000000"/>
        </w:rPr>
        <w:t xml:space="preserve"> University, No. 157 </w:t>
      </w:r>
      <w:proofErr w:type="spellStart"/>
      <w:r w:rsidR="00EE4B7F" w:rsidRPr="00EE4B7F">
        <w:rPr>
          <w:rFonts w:ascii="Book Antiqua" w:eastAsia="Book Antiqua" w:hAnsi="Book Antiqua" w:cs="Book Antiqua"/>
          <w:color w:val="000000"/>
        </w:rPr>
        <w:t>Xiwu</w:t>
      </w:r>
      <w:proofErr w:type="spellEnd"/>
      <w:r w:rsidR="00EE4B7F" w:rsidRPr="00EE4B7F">
        <w:rPr>
          <w:rFonts w:ascii="Book Antiqua" w:eastAsia="Book Antiqua" w:hAnsi="Book Antiqua" w:cs="Book Antiqua"/>
          <w:color w:val="000000"/>
        </w:rPr>
        <w:t xml:space="preserve"> Road, Xincheng District, Xi</w:t>
      </w:r>
      <w:r w:rsidR="00EE4B7F" w:rsidRPr="00EE4B7F">
        <w:rPr>
          <w:rFonts w:ascii="Book Antiqua" w:hAnsi="Book Antiqua" w:cs="Book Antiqua"/>
          <w:color w:val="000000"/>
          <w:lang w:eastAsia="zh-CN"/>
        </w:rPr>
        <w:t>’</w:t>
      </w:r>
      <w:r w:rsidR="00EE4B7F" w:rsidRPr="00EE4B7F">
        <w:rPr>
          <w:rFonts w:ascii="Book Antiqua" w:eastAsia="Book Antiqua" w:hAnsi="Book Antiqua" w:cs="Book Antiqua"/>
          <w:color w:val="000000"/>
        </w:rPr>
        <w:t>an 710004, Shaanxi Province, China. panlonf@yeah.net</w:t>
      </w:r>
    </w:p>
    <w:p w14:paraId="17BB8CE2" w14:textId="77777777" w:rsidR="00A77B3E" w:rsidRPr="00032453" w:rsidRDefault="00A77B3E" w:rsidP="00032453">
      <w:pPr>
        <w:spacing w:line="360" w:lineRule="auto"/>
        <w:jc w:val="both"/>
        <w:rPr>
          <w:rFonts w:ascii="Book Antiqua" w:hAnsi="Book Antiqua"/>
        </w:rPr>
      </w:pPr>
    </w:p>
    <w:p w14:paraId="11187D05"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bCs/>
        </w:rPr>
        <w:t xml:space="preserve">Received: </w:t>
      </w:r>
      <w:r w:rsidRPr="00032453">
        <w:rPr>
          <w:rFonts w:ascii="Book Antiqua" w:eastAsia="Book Antiqua" w:hAnsi="Book Antiqua" w:cs="Book Antiqua"/>
        </w:rPr>
        <w:t>April 27, 2023</w:t>
      </w:r>
    </w:p>
    <w:p w14:paraId="7380D4CC"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bCs/>
        </w:rPr>
        <w:t xml:space="preserve">Revised: </w:t>
      </w:r>
      <w:r w:rsidR="008B4D97" w:rsidRPr="008B4D97">
        <w:rPr>
          <w:rFonts w:ascii="Book Antiqua" w:eastAsia="Book Antiqua" w:hAnsi="Book Antiqua" w:cs="Book Antiqua"/>
        </w:rPr>
        <w:t>June 11, 2023</w:t>
      </w:r>
    </w:p>
    <w:p w14:paraId="307087DA" w14:textId="6DA8009D"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bCs/>
        </w:rPr>
        <w:t xml:space="preserve">Accepted: </w:t>
      </w:r>
      <w:ins w:id="0" w:author="Wang Jin-Lei" w:date="2023-06-27T17:23:00Z">
        <w:r w:rsidR="004A1149" w:rsidRPr="004A1149">
          <w:rPr>
            <w:rFonts w:ascii="Book Antiqua" w:eastAsia="Book Antiqua" w:hAnsi="Book Antiqua" w:cs="Book Antiqua"/>
          </w:rPr>
          <w:t>June 27, 2023</w:t>
        </w:r>
      </w:ins>
    </w:p>
    <w:p w14:paraId="681885D8" w14:textId="0330CF3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bCs/>
        </w:rPr>
        <w:t xml:space="preserve">Published online: </w:t>
      </w:r>
    </w:p>
    <w:p w14:paraId="0FD38C88" w14:textId="77777777" w:rsidR="00A77B3E" w:rsidRPr="00032453" w:rsidRDefault="00A77B3E" w:rsidP="00032453">
      <w:pPr>
        <w:spacing w:line="360" w:lineRule="auto"/>
        <w:jc w:val="both"/>
        <w:rPr>
          <w:rFonts w:ascii="Book Antiqua" w:hAnsi="Book Antiqua"/>
        </w:rPr>
        <w:sectPr w:rsidR="00A77B3E" w:rsidRPr="00032453">
          <w:footerReference w:type="default" r:id="rId6"/>
          <w:pgSz w:w="12240" w:h="15840"/>
          <w:pgMar w:top="1440" w:right="1440" w:bottom="1440" w:left="1440" w:header="720" w:footer="720" w:gutter="0"/>
          <w:cols w:space="720"/>
          <w:docGrid w:linePitch="360"/>
        </w:sectPr>
      </w:pPr>
    </w:p>
    <w:p w14:paraId="41C307CF"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color w:val="000000"/>
        </w:rPr>
        <w:lastRenderedPageBreak/>
        <w:t>Abstract</w:t>
      </w:r>
    </w:p>
    <w:p w14:paraId="720F7832"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Acute pancreatitis (AP) often leads to a high incidence of cardiac injury, posing significant challenges in the treatment of severe AP and contributing to increased mortality rates. Mesenchymal stem cells (MSCs) release bioactive molecules that participate in various inflammatory diseases. Similarly, extracellular </w:t>
      </w:r>
      <w:proofErr w:type="spellStart"/>
      <w:r w:rsidRPr="00032453">
        <w:rPr>
          <w:rFonts w:ascii="Book Antiqua" w:eastAsia="Book Antiqua" w:hAnsi="Book Antiqua" w:cs="Book Antiqua"/>
        </w:rPr>
        <w:t>vesicles</w:t>
      </w:r>
      <w:proofErr w:type="spellEnd"/>
      <w:r w:rsidRPr="00032453">
        <w:rPr>
          <w:rFonts w:ascii="Book Antiqua" w:eastAsia="Book Antiqua" w:hAnsi="Book Antiqua" w:cs="Book Antiqua"/>
        </w:rPr>
        <w:t xml:space="preserve"> (EVs) secreted by MSCs have garnered extensive attention due to their comparable anti-inflammatory effects to MSCs and their potential to avoid risks associated with cell transplantation. Recently, the therapeutic potential of MSCs-EVs in various inflammatory diseases, including sepsis and AP, has gained increasing recognition. Although preclinical research on the utilization of MSCs-EVs in AP-induced cardiac injury is limited, several studies have demonstrated the positive effects of MSCs-EVs in regulating inflammation and immunity in sepsis-induced cardiac injury and cardiovascular diseases. Furthermore, clinical studies have been conducted on the therapeutic application of MSCs-EVs for some other diseases, wherein the contents of these EVs could be deliberately modified through prior modulation of MSCs. Consequently, we hypothesize that MSCs-EVs hold promise as a potential therapy for AP-induced cardiac injury. This paper aims to discuss this topic. However, additional research is essential to comprehensively elucidate the underlying mechanisms of MSCs-EVs in treating AP-induced cardiac injury, as well as to ascertain their safety and efficacy.</w:t>
      </w:r>
    </w:p>
    <w:p w14:paraId="56831ADC" w14:textId="77777777" w:rsidR="00A77B3E" w:rsidRPr="00032453" w:rsidRDefault="00A77B3E" w:rsidP="00032453">
      <w:pPr>
        <w:spacing w:line="360" w:lineRule="auto"/>
        <w:jc w:val="both"/>
        <w:rPr>
          <w:rFonts w:ascii="Book Antiqua" w:hAnsi="Book Antiqua"/>
        </w:rPr>
      </w:pPr>
    </w:p>
    <w:p w14:paraId="7EAA5E22"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bCs/>
        </w:rPr>
        <w:t xml:space="preserve">Key Words: </w:t>
      </w:r>
      <w:r w:rsidRPr="00032453">
        <w:rPr>
          <w:rFonts w:ascii="Book Antiqua" w:eastAsia="Book Antiqua" w:hAnsi="Book Antiqua" w:cs="Book Antiqua"/>
        </w:rPr>
        <w:t>Acute pancreatitis; Cardiac injury; Mesenchymal stem cells; Extracellular vesicles; Inflammation; Therapeutic strategies</w:t>
      </w:r>
    </w:p>
    <w:p w14:paraId="68EA33FD" w14:textId="77777777" w:rsidR="00A77B3E" w:rsidRPr="00032453" w:rsidRDefault="00A77B3E" w:rsidP="00032453">
      <w:pPr>
        <w:spacing w:line="360" w:lineRule="auto"/>
        <w:jc w:val="both"/>
        <w:rPr>
          <w:rFonts w:ascii="Book Antiqua" w:hAnsi="Book Antiqua"/>
        </w:rPr>
      </w:pPr>
    </w:p>
    <w:p w14:paraId="7BD951A4" w14:textId="77777777" w:rsidR="00A77B3E" w:rsidRPr="00032453" w:rsidRDefault="0048453C" w:rsidP="00032453">
      <w:pPr>
        <w:spacing w:line="360" w:lineRule="auto"/>
        <w:jc w:val="both"/>
        <w:rPr>
          <w:rFonts w:ascii="Book Antiqua" w:hAnsi="Book Antiqua"/>
        </w:rPr>
      </w:pPr>
      <w:r w:rsidRPr="0048453C">
        <w:rPr>
          <w:rFonts w:ascii="Book Antiqua" w:eastAsia="Book Antiqua" w:hAnsi="Book Antiqua" w:cs="Book Antiqua"/>
        </w:rPr>
        <w:t xml:space="preserve">Pan LF, </w:t>
      </w:r>
      <w:proofErr w:type="spellStart"/>
      <w:r w:rsidRPr="0048453C">
        <w:rPr>
          <w:rFonts w:ascii="Book Antiqua" w:eastAsia="Book Antiqua" w:hAnsi="Book Antiqua" w:cs="Book Antiqua"/>
        </w:rPr>
        <w:t>Niu</w:t>
      </w:r>
      <w:proofErr w:type="spellEnd"/>
      <w:r w:rsidRPr="0048453C">
        <w:rPr>
          <w:rFonts w:ascii="Book Antiqua" w:eastAsia="Book Antiqua" w:hAnsi="Book Antiqua" w:cs="Book Antiqua"/>
        </w:rPr>
        <w:t xml:space="preserve"> ZQ, Ren S, Pei HH, Gao YX, Feng H, Sun JL, Zhang ZL</w:t>
      </w:r>
      <w:r w:rsidRPr="00032453">
        <w:rPr>
          <w:rFonts w:ascii="Book Antiqua" w:eastAsia="Book Antiqua" w:hAnsi="Book Antiqua" w:cs="Book Antiqua"/>
        </w:rPr>
        <w:t xml:space="preserve">. Could extracellular vesicles derived from mesenchymal stem cells be a potential therapy for acute pancreatitis-induced cardiac injury? </w:t>
      </w:r>
      <w:r w:rsidRPr="00032453">
        <w:rPr>
          <w:rFonts w:ascii="Book Antiqua" w:eastAsia="Book Antiqua" w:hAnsi="Book Antiqua" w:cs="Book Antiqua"/>
          <w:i/>
          <w:iCs/>
        </w:rPr>
        <w:t>World J Stem Cells</w:t>
      </w:r>
      <w:r w:rsidRPr="00032453">
        <w:rPr>
          <w:rFonts w:ascii="Book Antiqua" w:eastAsia="Book Antiqua" w:hAnsi="Book Antiqua" w:cs="Book Antiqua"/>
        </w:rPr>
        <w:t xml:space="preserve"> 2023; In press</w:t>
      </w:r>
    </w:p>
    <w:p w14:paraId="5B1DED86" w14:textId="77777777" w:rsidR="00A77B3E" w:rsidRPr="00032453" w:rsidRDefault="00A77B3E" w:rsidP="00032453">
      <w:pPr>
        <w:spacing w:line="360" w:lineRule="auto"/>
        <w:jc w:val="both"/>
        <w:rPr>
          <w:rFonts w:ascii="Book Antiqua" w:hAnsi="Book Antiqua"/>
        </w:rPr>
      </w:pPr>
    </w:p>
    <w:p w14:paraId="262E0BB7"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bCs/>
        </w:rPr>
        <w:t xml:space="preserve">Core Tip: </w:t>
      </w:r>
      <w:r w:rsidRPr="00032453">
        <w:rPr>
          <w:rFonts w:ascii="Book Antiqua" w:eastAsia="Book Antiqua" w:hAnsi="Book Antiqua" w:cs="Book Antiqua"/>
        </w:rPr>
        <w:t xml:space="preserve">Acute pancreatitis (AP) often causes cardiac injury, leading to poor prognosis. Mesenchymal stem cells (MSCs) and their extracellular </w:t>
      </w:r>
      <w:proofErr w:type="spellStart"/>
      <w:r w:rsidRPr="00032453">
        <w:rPr>
          <w:rFonts w:ascii="Book Antiqua" w:eastAsia="Book Antiqua" w:hAnsi="Book Antiqua" w:cs="Book Antiqua"/>
        </w:rPr>
        <w:t>vesicles</w:t>
      </w:r>
      <w:proofErr w:type="spellEnd"/>
      <w:r w:rsidRPr="00032453">
        <w:rPr>
          <w:rFonts w:ascii="Book Antiqua" w:eastAsia="Book Antiqua" w:hAnsi="Book Antiqua" w:cs="Book Antiqua"/>
        </w:rPr>
        <w:t xml:space="preserve"> (EVs) possess anti-</w:t>
      </w:r>
      <w:r w:rsidRPr="00032453">
        <w:rPr>
          <w:rFonts w:ascii="Book Antiqua" w:eastAsia="Book Antiqua" w:hAnsi="Book Antiqua" w:cs="Book Antiqua"/>
        </w:rPr>
        <w:lastRenderedPageBreak/>
        <w:t>inflammatory properties and have been studied as a potential therapy for inflammatory diseases. Although preclinical studies on the use of MSCs-EVs for AP-induced cardiac injury are lacking, research has demonstrated their positive effects in various inflammatory diseases such as sepsis-induced cardiac injury and cardiovascular diseases. Therefore, MSCs-EVs may represent a promising strategy for treating AP-induced cardiac injury.</w:t>
      </w:r>
    </w:p>
    <w:p w14:paraId="4F8443BF" w14:textId="77777777" w:rsidR="00A77B3E" w:rsidRPr="00032453" w:rsidRDefault="00A77B3E" w:rsidP="00032453">
      <w:pPr>
        <w:spacing w:line="360" w:lineRule="auto"/>
        <w:jc w:val="both"/>
        <w:rPr>
          <w:rFonts w:ascii="Book Antiqua" w:hAnsi="Book Antiqua"/>
        </w:rPr>
      </w:pPr>
    </w:p>
    <w:p w14:paraId="2027CF2E"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caps/>
          <w:color w:val="000000"/>
          <w:u w:val="single"/>
        </w:rPr>
        <w:t>INTRODUCTION</w:t>
      </w:r>
    </w:p>
    <w:p w14:paraId="3243D48E"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color w:val="000000"/>
        </w:rPr>
        <w:t xml:space="preserve">Acute pancreatitis (AP) often results in important extra-pancreatic organ damage, including the lungs, kidneys, heart, liver, and </w:t>
      </w:r>
      <w:proofErr w:type="gramStart"/>
      <w:r w:rsidRPr="00032453">
        <w:rPr>
          <w:rFonts w:ascii="Book Antiqua" w:eastAsia="Book Antiqua" w:hAnsi="Book Antiqua" w:cs="Book Antiqua"/>
          <w:color w:val="000000"/>
        </w:rPr>
        <w:t>intestines</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1-3]</w:t>
      </w:r>
      <w:r w:rsidRPr="00032453">
        <w:rPr>
          <w:rFonts w:ascii="Book Antiqua" w:eastAsia="Book Antiqua" w:hAnsi="Book Antiqua" w:cs="Book Antiqua"/>
          <w:color w:val="000000"/>
        </w:rPr>
        <w:t xml:space="preserve">. Cardiac injury associated with AP frequently manifests with non-specific symptoms, or is overshadowed by symptoms caused by AP itself, making it easy to be overlooked and leading to the misconception that cardiac injury is uncommon in </w:t>
      </w:r>
      <w:proofErr w:type="gramStart"/>
      <w:r w:rsidRPr="00032453">
        <w:rPr>
          <w:rFonts w:ascii="Book Antiqua" w:eastAsia="Book Antiqua" w:hAnsi="Book Antiqua" w:cs="Book Antiqua"/>
          <w:color w:val="000000"/>
        </w:rPr>
        <w:t>AP</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4]</w:t>
      </w:r>
      <w:r w:rsidRPr="00032453">
        <w:rPr>
          <w:rFonts w:ascii="Book Antiqua" w:eastAsia="Book Antiqua" w:hAnsi="Book Antiqua" w:cs="Book Antiqua"/>
          <w:color w:val="000000"/>
        </w:rPr>
        <w:t xml:space="preserve">. However, studies have reported a 100% incidence rate of cardiac injury in all cases of AP, with cardiac injury occurring earlier than damage to organs such as the lungs and </w:t>
      </w:r>
      <w:proofErr w:type="gramStart"/>
      <w:r w:rsidRPr="00032453">
        <w:rPr>
          <w:rFonts w:ascii="Book Antiqua" w:eastAsia="Book Antiqua" w:hAnsi="Book Antiqua" w:cs="Book Antiqua"/>
          <w:color w:val="000000"/>
        </w:rPr>
        <w:t>kidneys</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5,6]</w:t>
      </w:r>
      <w:r w:rsidRPr="00032453">
        <w:rPr>
          <w:rFonts w:ascii="Book Antiqua" w:eastAsia="Book Antiqua" w:hAnsi="Book Antiqua" w:cs="Book Antiqua"/>
          <w:color w:val="000000"/>
        </w:rPr>
        <w:t xml:space="preserve">. The severity of cardiac injury is closely related to the severity of AP, with severe acute pancreatitis (SAP) having the highest occurrence rate of severe cardiac injury, which can reach up to 60.5%, and in some severe cases, SAP can even lead to cardiac </w:t>
      </w:r>
      <w:proofErr w:type="gramStart"/>
      <w:r w:rsidRPr="00032453">
        <w:rPr>
          <w:rFonts w:ascii="Book Antiqua" w:eastAsia="Book Antiqua" w:hAnsi="Book Antiqua" w:cs="Book Antiqua"/>
          <w:color w:val="000000"/>
        </w:rPr>
        <w:t>dysfunction</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7,8]</w:t>
      </w:r>
      <w:r w:rsidRPr="00032453">
        <w:rPr>
          <w:rFonts w:ascii="Book Antiqua" w:eastAsia="Book Antiqua" w:hAnsi="Book Antiqua" w:cs="Book Antiqua"/>
          <w:color w:val="000000"/>
        </w:rPr>
        <w:t xml:space="preserve">. Retrospective analysis has also confirmed significantly elevated serum cardiac injury markers in SAP patients upon </w:t>
      </w:r>
      <w:proofErr w:type="gramStart"/>
      <w:r w:rsidRPr="00032453">
        <w:rPr>
          <w:rFonts w:ascii="Book Antiqua" w:eastAsia="Book Antiqua" w:hAnsi="Book Antiqua" w:cs="Book Antiqua"/>
          <w:color w:val="000000"/>
        </w:rPr>
        <w:t>admission</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6]</w:t>
      </w:r>
      <w:r w:rsidRPr="00032453">
        <w:rPr>
          <w:rFonts w:ascii="Book Antiqua" w:eastAsia="Book Antiqua" w:hAnsi="Book Antiqua" w:cs="Book Antiqua"/>
          <w:color w:val="000000"/>
        </w:rPr>
        <w:t xml:space="preserve">. Among SAP patients who succumbed to multiple organ dysfunction syndrome, approximately 86.4% experienced cardiovascular </w:t>
      </w:r>
      <w:proofErr w:type="gramStart"/>
      <w:r w:rsidRPr="00032453">
        <w:rPr>
          <w:rFonts w:ascii="Book Antiqua" w:eastAsia="Book Antiqua" w:hAnsi="Book Antiqua" w:cs="Book Antiqua"/>
          <w:color w:val="000000"/>
        </w:rPr>
        <w:t>failure</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9]</w:t>
      </w:r>
      <w:r w:rsidRPr="00032453">
        <w:rPr>
          <w:rFonts w:ascii="Book Antiqua" w:eastAsia="Book Antiqua" w:hAnsi="Book Antiqua" w:cs="Book Antiqua"/>
          <w:color w:val="000000"/>
        </w:rPr>
        <w:t xml:space="preserve">. Cardiac injury is a significant contributing factor to the challenges in curing and increased mortality rates of SAP, with approximately 10%-30% of SAP fatalities attributed to SAP-induced cardiac </w:t>
      </w:r>
      <w:proofErr w:type="gramStart"/>
      <w:r w:rsidRPr="00032453">
        <w:rPr>
          <w:rFonts w:ascii="Book Antiqua" w:eastAsia="Book Antiqua" w:hAnsi="Book Antiqua" w:cs="Book Antiqua"/>
          <w:color w:val="000000"/>
        </w:rPr>
        <w:t>injury</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7]</w:t>
      </w:r>
      <w:r w:rsidRPr="00032453">
        <w:rPr>
          <w:rFonts w:ascii="Book Antiqua" w:eastAsia="Book Antiqua" w:hAnsi="Book Antiqua" w:cs="Book Antiqua"/>
          <w:color w:val="000000"/>
        </w:rPr>
        <w:t>. Therefore, it is crucial to give adequate clinical attention to AP-induced cardiac injury. However, the exact mechanisms underlying AP-induced cardiac injury are complex, involving multiple factors, and the precise mechanism remains unclear, posing a significant challenge in the development of effective treatments.</w:t>
      </w:r>
    </w:p>
    <w:p w14:paraId="6F3E11F1" w14:textId="4952B77A" w:rsidR="001B1922" w:rsidRPr="00032453" w:rsidRDefault="00000000" w:rsidP="001B1922">
      <w:pPr>
        <w:spacing w:line="360" w:lineRule="auto"/>
        <w:ind w:firstLineChars="100" w:firstLine="240"/>
        <w:jc w:val="both"/>
        <w:rPr>
          <w:rFonts w:ascii="Book Antiqua" w:hAnsi="Book Antiqua"/>
        </w:rPr>
      </w:pPr>
      <w:r w:rsidRPr="00032453">
        <w:rPr>
          <w:rFonts w:ascii="Book Antiqua" w:eastAsia="Book Antiqua" w:hAnsi="Book Antiqua" w:cs="Book Antiqua"/>
          <w:color w:val="000000"/>
        </w:rPr>
        <w:t xml:space="preserve">Mesenchymal stem cells (MSCs) are among the most readily accessible types of stem cells, which can be extracted from sources such as bone marrow, adipose tissue, umbilical </w:t>
      </w:r>
      <w:r w:rsidRPr="00032453">
        <w:rPr>
          <w:rFonts w:ascii="Book Antiqua" w:eastAsia="Book Antiqua" w:hAnsi="Book Antiqua" w:cs="Book Antiqua"/>
          <w:color w:val="000000"/>
        </w:rPr>
        <w:lastRenderedPageBreak/>
        <w:t xml:space="preserve">cord, and dental pulp. They possess unique characteristics of self-renewal and multi-directional differentiation, allowing them to differentiate into various cell types. MSCs participate in various inflammatory diseases through the paracrine secretion of bioactive molecules and can also promote tissue </w:t>
      </w:r>
      <w:proofErr w:type="gramStart"/>
      <w:r w:rsidRPr="00032453">
        <w:rPr>
          <w:rFonts w:ascii="Book Antiqua" w:eastAsia="Book Antiqua" w:hAnsi="Book Antiqua" w:cs="Book Antiqua"/>
          <w:color w:val="000000"/>
        </w:rPr>
        <w:t>repair</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10,11]</w:t>
      </w:r>
      <w:r w:rsidRPr="00032453">
        <w:rPr>
          <w:rFonts w:ascii="Book Antiqua" w:eastAsia="Book Antiqua" w:hAnsi="Book Antiqua" w:cs="Book Antiqua"/>
          <w:color w:val="000000"/>
        </w:rPr>
        <w:t xml:space="preserve">. Moreover, MSCs can regulate the phenotype of immune cells and alleviate inflammatory </w:t>
      </w:r>
      <w:proofErr w:type="gramStart"/>
      <w:r w:rsidRPr="00032453">
        <w:rPr>
          <w:rFonts w:ascii="Book Antiqua" w:eastAsia="Book Antiqua" w:hAnsi="Book Antiqua" w:cs="Book Antiqua"/>
          <w:color w:val="000000"/>
        </w:rPr>
        <w:t>responses</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12]</w:t>
      </w:r>
      <w:r w:rsidRPr="00032453">
        <w:rPr>
          <w:rFonts w:ascii="Book Antiqua" w:eastAsia="Book Antiqua" w:hAnsi="Book Antiqua" w:cs="Book Antiqua"/>
          <w:color w:val="000000"/>
        </w:rPr>
        <w:t>. However, the long preparation period required for MSC</w:t>
      </w:r>
      <w:r w:rsidR="00FA61B3">
        <w:rPr>
          <w:rFonts w:asciiTheme="minorEastAsia" w:hAnsiTheme="minorEastAsia" w:cs="Book Antiqua" w:hint="eastAsia"/>
          <w:color w:val="000000"/>
          <w:lang w:eastAsia="zh-CN"/>
        </w:rPr>
        <w:t>s</w:t>
      </w:r>
      <w:r w:rsidRPr="00032453">
        <w:rPr>
          <w:rFonts w:ascii="Book Antiqua" w:eastAsia="Book Antiqua" w:hAnsi="Book Antiqua" w:cs="Book Antiqua"/>
          <w:color w:val="000000"/>
        </w:rPr>
        <w:t xml:space="preserve"> transplantation makes it unsuitable for emergency situations. Additionally, MSCs carry the risks of immunogenicity and tumorigenicity, which to some extent limits their </w:t>
      </w:r>
      <w:proofErr w:type="gramStart"/>
      <w:r w:rsidRPr="00032453">
        <w:rPr>
          <w:rFonts w:ascii="Book Antiqua" w:eastAsia="Book Antiqua" w:hAnsi="Book Antiqua" w:cs="Book Antiqua"/>
          <w:color w:val="000000"/>
        </w:rPr>
        <w:t>application</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13]</w:t>
      </w:r>
      <w:r w:rsidRPr="00032453">
        <w:rPr>
          <w:rFonts w:ascii="Book Antiqua" w:eastAsia="Book Antiqua" w:hAnsi="Book Antiqua" w:cs="Book Antiqua"/>
          <w:color w:val="000000"/>
        </w:rPr>
        <w:t>.</w:t>
      </w:r>
    </w:p>
    <w:p w14:paraId="3B4339E5" w14:textId="77777777" w:rsidR="00A77B3E" w:rsidRPr="00032453" w:rsidRDefault="00000000" w:rsidP="001B1922">
      <w:pPr>
        <w:spacing w:line="360" w:lineRule="auto"/>
        <w:ind w:firstLineChars="100" w:firstLine="240"/>
        <w:jc w:val="both"/>
        <w:rPr>
          <w:rFonts w:ascii="Book Antiqua" w:hAnsi="Book Antiqua"/>
        </w:rPr>
      </w:pPr>
      <w:r w:rsidRPr="00032453">
        <w:rPr>
          <w:rFonts w:ascii="Book Antiqua" w:eastAsia="Book Antiqua" w:hAnsi="Book Antiqua" w:cs="Book Antiqua"/>
          <w:color w:val="000000"/>
        </w:rPr>
        <w:t xml:space="preserve">The various biological functions of MSCs are primarily carried out through the secretion of bioactive molecules, encompassing a diverse range of chemical factors, cytokines, immunomodulatory factors, extracellular matrix components, as well as several other proteins, nucleic acids, and </w:t>
      </w:r>
      <w:proofErr w:type="gramStart"/>
      <w:r w:rsidRPr="00032453">
        <w:rPr>
          <w:rFonts w:ascii="Book Antiqua" w:eastAsia="Book Antiqua" w:hAnsi="Book Antiqua" w:cs="Book Antiqua"/>
          <w:color w:val="000000"/>
        </w:rPr>
        <w:t>lipids</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14]</w:t>
      </w:r>
      <w:r w:rsidRPr="00032453">
        <w:rPr>
          <w:rFonts w:ascii="Book Antiqua" w:eastAsia="Book Antiqua" w:hAnsi="Book Antiqua" w:cs="Book Antiqua"/>
          <w:color w:val="000000"/>
        </w:rPr>
        <w:t xml:space="preserve">. MSCs also release extracellular </w:t>
      </w:r>
      <w:proofErr w:type="spellStart"/>
      <w:r w:rsidRPr="00032453">
        <w:rPr>
          <w:rFonts w:ascii="Book Antiqua" w:eastAsia="Book Antiqua" w:hAnsi="Book Antiqua" w:cs="Book Antiqua"/>
          <w:color w:val="000000"/>
        </w:rPr>
        <w:t>vesicles</w:t>
      </w:r>
      <w:proofErr w:type="spellEnd"/>
      <w:r w:rsidRPr="00032453">
        <w:rPr>
          <w:rFonts w:ascii="Book Antiqua" w:eastAsia="Book Antiqua" w:hAnsi="Book Antiqua" w:cs="Book Antiqua"/>
          <w:color w:val="000000"/>
        </w:rPr>
        <w:t xml:space="preserve"> (EVs) that serve as the principal mediators for MSCs to exert their immune and inflammatory regulatory effects. MSCs-EVs act as carriers, transporting bioactive molecules such as growth factors, cytokines, chemokines, mRNA, miRNA, lncRNA, </w:t>
      </w:r>
      <w:r w:rsidRPr="00032453">
        <w:rPr>
          <w:rFonts w:ascii="Book Antiqua" w:eastAsia="Book Antiqua" w:hAnsi="Book Antiqua" w:cs="Book Antiqua"/>
          <w:i/>
          <w:iCs/>
          <w:color w:val="000000"/>
        </w:rPr>
        <w:t>etc.</w:t>
      </w:r>
      <w:r w:rsidRPr="00032453">
        <w:rPr>
          <w:rFonts w:ascii="Book Antiqua" w:eastAsia="Book Antiqua" w:hAnsi="Book Antiqua" w:cs="Book Antiqua"/>
          <w:color w:val="000000"/>
        </w:rPr>
        <w:t xml:space="preserve">, which they transmit through paracrine or endocrine </w:t>
      </w:r>
      <w:proofErr w:type="gramStart"/>
      <w:r w:rsidRPr="00032453">
        <w:rPr>
          <w:rFonts w:ascii="Book Antiqua" w:eastAsia="Book Antiqua" w:hAnsi="Book Antiqua" w:cs="Book Antiqua"/>
          <w:color w:val="000000"/>
        </w:rPr>
        <w:t>secretion</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15]</w:t>
      </w:r>
      <w:r w:rsidRPr="00032453">
        <w:rPr>
          <w:rFonts w:ascii="Book Antiqua" w:eastAsia="Book Antiqua" w:hAnsi="Book Antiqua" w:cs="Book Antiqua"/>
          <w:color w:val="000000"/>
        </w:rPr>
        <w:t xml:space="preserve">. EVs have been identified as effective therapeutic vehicles capable of delivering various proteins and regulatory genes to target organs. MSCs-EVs are believed to possess similar anti-inflammatory and other biological effects as MSCs, while offering advantages over MSCs such as smaller size, targeted transport, and low </w:t>
      </w:r>
      <w:proofErr w:type="gramStart"/>
      <w:r w:rsidRPr="00032453">
        <w:rPr>
          <w:rFonts w:ascii="Book Antiqua" w:eastAsia="Book Antiqua" w:hAnsi="Book Antiqua" w:cs="Book Antiqua"/>
          <w:color w:val="000000"/>
        </w:rPr>
        <w:t>immunogenicity</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16]</w:t>
      </w:r>
      <w:r w:rsidRPr="00032453">
        <w:rPr>
          <w:rFonts w:ascii="Book Antiqua" w:eastAsia="Book Antiqua" w:hAnsi="Book Antiqua" w:cs="Book Antiqua"/>
          <w:color w:val="000000"/>
        </w:rPr>
        <w:t>. Therefore, MSCs-EVs hold the potential to replace MSCs in exerting therapeutic effects on certain diseases.</w:t>
      </w:r>
    </w:p>
    <w:p w14:paraId="1D10DD09" w14:textId="77777777" w:rsidR="00A77B3E" w:rsidRPr="00032453" w:rsidRDefault="00A77B3E" w:rsidP="00032453">
      <w:pPr>
        <w:spacing w:line="360" w:lineRule="auto"/>
        <w:jc w:val="both"/>
        <w:rPr>
          <w:rFonts w:ascii="Book Antiqua" w:hAnsi="Book Antiqua"/>
        </w:rPr>
      </w:pPr>
    </w:p>
    <w:p w14:paraId="2AFC69C1"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bCs/>
          <w:caps/>
          <w:color w:val="000000"/>
          <w:u w:val="single"/>
        </w:rPr>
        <w:t>MSCS-EVS HAVE EMERGED AS A PROMISING TREATMENT OPTION FOR VARIOUS INFLAMMATORY DISEASES</w:t>
      </w:r>
    </w:p>
    <w:p w14:paraId="3071CF88"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color w:val="000000"/>
        </w:rPr>
        <w:t xml:space="preserve">With the increasing focus on the immunomodulatory effects of MSCs, extensive research has been conducted to investigate their mechanisms in inflammatory diseases. MSCs-EVs, which possess similar anti-inflammatory effects as MSCs and the ability to avoid potential risks associated with cell transplantation, have been widely studied in the context of inflammatory diseases. Multiple studies have demonstrated the efficacy of </w:t>
      </w:r>
      <w:r w:rsidRPr="00032453">
        <w:rPr>
          <w:rFonts w:ascii="Book Antiqua" w:eastAsia="Book Antiqua" w:hAnsi="Book Antiqua" w:cs="Book Antiqua"/>
          <w:color w:val="000000"/>
        </w:rPr>
        <w:lastRenderedPageBreak/>
        <w:t xml:space="preserve">MSCs-EVs in improving inflammatory responses in animal models of various diseases, including brain ischemia-reperfusion injury, acute lung injury/acute respiratory distress syndrome (ARDS), inflammatory bowel disease, acute liver injury, acute kidney injury, sepsis, AP, myocardial ischemia-reperfusion injury, and acute myocardial </w:t>
      </w:r>
      <w:proofErr w:type="gramStart"/>
      <w:r w:rsidRPr="00032453">
        <w:rPr>
          <w:rFonts w:ascii="Book Antiqua" w:eastAsia="Book Antiqua" w:hAnsi="Book Antiqua" w:cs="Book Antiqua"/>
          <w:color w:val="000000"/>
        </w:rPr>
        <w:t>infarction</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17]</w:t>
      </w:r>
      <w:r w:rsidRPr="00032453">
        <w:rPr>
          <w:rFonts w:ascii="Book Antiqua" w:eastAsia="Book Antiqua" w:hAnsi="Book Antiqua" w:cs="Book Antiqua"/>
          <w:color w:val="000000"/>
        </w:rPr>
        <w:t xml:space="preserve">. For instance, MSCs-EVs can regulate inflammatory and immune responses following brain ischemia by modulating the central nervous system, peripheral immune system, and immune regulatory molecules, thereby promoting neurological function </w:t>
      </w:r>
      <w:proofErr w:type="gramStart"/>
      <w:r w:rsidRPr="00032453">
        <w:rPr>
          <w:rFonts w:ascii="Book Antiqua" w:eastAsia="Book Antiqua" w:hAnsi="Book Antiqua" w:cs="Book Antiqua"/>
          <w:color w:val="000000"/>
        </w:rPr>
        <w:t>recovery</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18]</w:t>
      </w:r>
      <w:r w:rsidRPr="00032453">
        <w:rPr>
          <w:rFonts w:ascii="Book Antiqua" w:eastAsia="Book Antiqua" w:hAnsi="Book Antiqua" w:cs="Book Antiqua"/>
          <w:color w:val="000000"/>
        </w:rPr>
        <w:t xml:space="preserve">. By transmitting miRNA, MSCs-EVs can reduce the secretion of pro-inflammatory cytokines, oxidative stress, and prevent lung tissue infiltration by inflammatory cells, thereby alleviating ventilator-associated lung </w:t>
      </w:r>
      <w:proofErr w:type="gramStart"/>
      <w:r w:rsidRPr="00032453">
        <w:rPr>
          <w:rFonts w:ascii="Book Antiqua" w:eastAsia="Book Antiqua" w:hAnsi="Book Antiqua" w:cs="Book Antiqua"/>
          <w:color w:val="000000"/>
        </w:rPr>
        <w:t>injury</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19]</w:t>
      </w:r>
      <w:r w:rsidRPr="00032453">
        <w:rPr>
          <w:rFonts w:ascii="Book Antiqua" w:eastAsia="Book Antiqua" w:hAnsi="Book Antiqua" w:cs="Book Antiqua"/>
          <w:color w:val="000000"/>
        </w:rPr>
        <w:t xml:space="preserve">. Moreover, MSCs-EVs can regulate gene expression and inhibit the production of inflammatory cytokines by transmitting miRNA or other bioactive molecules, thereby reducing neutrophil infiltration, improving lung inflammation and oxidative damage, and promoting the survival, proliferation, and differentiation of alveolar epithelial cells and endothelial cells. This, in turn, facilitates lung tissue repair, regeneration, and improvement of lung </w:t>
      </w:r>
      <w:proofErr w:type="gramStart"/>
      <w:r w:rsidRPr="00032453">
        <w:rPr>
          <w:rFonts w:ascii="Book Antiqua" w:eastAsia="Book Antiqua" w:hAnsi="Book Antiqua" w:cs="Book Antiqua"/>
          <w:color w:val="000000"/>
        </w:rPr>
        <w:t>function</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19-22]</w:t>
      </w:r>
      <w:r w:rsidRPr="00032453">
        <w:rPr>
          <w:rFonts w:ascii="Book Antiqua" w:eastAsia="Book Antiqua" w:hAnsi="Book Antiqua" w:cs="Book Antiqua"/>
          <w:color w:val="000000"/>
        </w:rPr>
        <w:t xml:space="preserve">. In acute liver failure, MSCs-EVs can inhibit inflammasomes, reduce levels of inflammatory factors, and alleviate inflammatory response, thus improving acute liver </w:t>
      </w:r>
      <w:proofErr w:type="gramStart"/>
      <w:r w:rsidRPr="00032453">
        <w:rPr>
          <w:rFonts w:ascii="Book Antiqua" w:eastAsia="Book Antiqua" w:hAnsi="Book Antiqua" w:cs="Book Antiqua"/>
          <w:color w:val="000000"/>
        </w:rPr>
        <w:t>injury</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23]</w:t>
      </w:r>
      <w:r w:rsidRPr="00032453">
        <w:rPr>
          <w:rFonts w:ascii="Book Antiqua" w:eastAsia="Book Antiqua" w:hAnsi="Book Antiqua" w:cs="Book Antiqua"/>
          <w:color w:val="000000"/>
        </w:rPr>
        <w:t>.</w:t>
      </w:r>
    </w:p>
    <w:p w14:paraId="193353A6" w14:textId="77777777" w:rsidR="00A77B3E" w:rsidRPr="00032453" w:rsidRDefault="00A77B3E" w:rsidP="00032453">
      <w:pPr>
        <w:spacing w:line="360" w:lineRule="auto"/>
        <w:jc w:val="both"/>
        <w:rPr>
          <w:rFonts w:ascii="Book Antiqua" w:hAnsi="Book Antiqua"/>
        </w:rPr>
      </w:pPr>
    </w:p>
    <w:p w14:paraId="611CC678"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bCs/>
          <w:i/>
          <w:iCs/>
          <w:color w:val="000000"/>
        </w:rPr>
        <w:t>MSCs-EVs for the treatment of sepsis and sepsis-induced cardiac injury</w:t>
      </w:r>
    </w:p>
    <w:p w14:paraId="27F6C828" w14:textId="74282016" w:rsidR="00A77B3E" w:rsidRPr="00032453" w:rsidRDefault="00000000" w:rsidP="00CB2A12">
      <w:pPr>
        <w:spacing w:line="360" w:lineRule="auto"/>
        <w:jc w:val="both"/>
        <w:rPr>
          <w:rFonts w:ascii="Book Antiqua" w:hAnsi="Book Antiqua"/>
        </w:rPr>
      </w:pPr>
      <w:r w:rsidRPr="00032453">
        <w:rPr>
          <w:rFonts w:ascii="Book Antiqua" w:eastAsia="Book Antiqua" w:hAnsi="Book Antiqua" w:cs="Book Antiqua"/>
          <w:color w:val="000000"/>
        </w:rPr>
        <w:t xml:space="preserve">MSCs-EVs have shown promise in treating sepsis by modulating the immune response and mitigating inflammatory damage through various mechanisms. These mechanisms include regulating cytokine production, reducing oxidative stress, and promoting immune cell proliferation and </w:t>
      </w:r>
      <w:proofErr w:type="gramStart"/>
      <w:r w:rsidRPr="00032453">
        <w:rPr>
          <w:rFonts w:ascii="Book Antiqua" w:eastAsia="Book Antiqua" w:hAnsi="Book Antiqua" w:cs="Book Antiqua"/>
          <w:color w:val="000000"/>
        </w:rPr>
        <w:t>differentiation</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24]</w:t>
      </w:r>
      <w:r w:rsidRPr="00032453">
        <w:rPr>
          <w:rFonts w:ascii="Book Antiqua" w:eastAsia="Book Antiqua" w:hAnsi="Book Antiqua" w:cs="Book Antiqua"/>
          <w:color w:val="000000"/>
        </w:rPr>
        <w:t xml:space="preserve">. In septic mice, MSCs-EVs have demonstrated the ability to decrease pro-inflammatory cytokine levels while promoting the production of anti-inflammatory cytokines, thus improving survival </w:t>
      </w:r>
      <w:proofErr w:type="gramStart"/>
      <w:r w:rsidRPr="00032453">
        <w:rPr>
          <w:rFonts w:ascii="Book Antiqua" w:eastAsia="Book Antiqua" w:hAnsi="Book Antiqua" w:cs="Book Antiqua"/>
          <w:color w:val="000000"/>
        </w:rPr>
        <w:t>rates</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25]</w:t>
      </w:r>
      <w:r w:rsidRPr="00032453">
        <w:rPr>
          <w:rFonts w:ascii="Book Antiqua" w:eastAsia="Book Antiqua" w:hAnsi="Book Antiqua" w:cs="Book Antiqua"/>
          <w:color w:val="000000"/>
        </w:rPr>
        <w:t>. Furthermore, MSCs-EVs have been discovered to alleviate sepsis-induced acute lung injury by suppressing the mitogen-activated protein kinase (MAPK)/nuclear factor</w:t>
      </w:r>
      <w:r w:rsidR="0085130F" w:rsidRPr="00032453">
        <w:rPr>
          <w:rFonts w:ascii="Book Antiqua" w:eastAsia="Book Antiqua" w:hAnsi="Book Antiqua" w:cs="Book Antiqua"/>
          <w:color w:val="000000"/>
        </w:rPr>
        <w:t>-</w:t>
      </w:r>
      <w:proofErr w:type="spellStart"/>
      <w:r w:rsidR="0085130F" w:rsidRPr="00032453">
        <w:rPr>
          <w:rFonts w:ascii="Book Antiqua" w:eastAsia="Book Antiqua" w:hAnsi="Book Antiqua" w:cs="Book Antiqua"/>
          <w:color w:val="000000"/>
        </w:rPr>
        <w:t>κ</w:t>
      </w:r>
      <w:r w:rsidRPr="00032453">
        <w:rPr>
          <w:rFonts w:ascii="Book Antiqua" w:eastAsia="Book Antiqua" w:hAnsi="Book Antiqua" w:cs="Book Antiqua"/>
          <w:color w:val="000000"/>
        </w:rPr>
        <w:t>B</w:t>
      </w:r>
      <w:proofErr w:type="spellEnd"/>
      <w:r w:rsidRPr="00032453">
        <w:rPr>
          <w:rFonts w:ascii="Book Antiqua" w:eastAsia="Book Antiqua" w:hAnsi="Book Antiqua" w:cs="Book Antiqua"/>
          <w:color w:val="000000"/>
        </w:rPr>
        <w:t xml:space="preserve"> (NF-</w:t>
      </w:r>
      <w:proofErr w:type="spellStart"/>
      <w:r w:rsidRPr="00032453">
        <w:rPr>
          <w:rFonts w:ascii="Book Antiqua" w:eastAsia="Book Antiqua" w:hAnsi="Book Antiqua" w:cs="Book Antiqua"/>
          <w:color w:val="000000"/>
        </w:rPr>
        <w:t>κB</w:t>
      </w:r>
      <w:proofErr w:type="spellEnd"/>
      <w:r w:rsidRPr="00032453">
        <w:rPr>
          <w:rFonts w:ascii="Book Antiqua" w:eastAsia="Book Antiqua" w:hAnsi="Book Antiqua" w:cs="Book Antiqua"/>
          <w:color w:val="000000"/>
        </w:rPr>
        <w:t xml:space="preserve">) pathway. This regulation leads to the modulation of immune cell activity, </w:t>
      </w:r>
      <w:r w:rsidRPr="00032453">
        <w:rPr>
          <w:rFonts w:ascii="Book Antiqua" w:eastAsia="Book Antiqua" w:hAnsi="Book Antiqua" w:cs="Book Antiqua"/>
          <w:color w:val="000000"/>
        </w:rPr>
        <w:lastRenderedPageBreak/>
        <w:t xml:space="preserve">reduction of oxidative stress levels, and promotion of cell survival and </w:t>
      </w:r>
      <w:proofErr w:type="gramStart"/>
      <w:r w:rsidRPr="00032453">
        <w:rPr>
          <w:rFonts w:ascii="Book Antiqua" w:eastAsia="Book Antiqua" w:hAnsi="Book Antiqua" w:cs="Book Antiqua"/>
          <w:color w:val="000000"/>
        </w:rPr>
        <w:t>regeneration</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26]</w:t>
      </w:r>
      <w:r w:rsidRPr="00032453">
        <w:rPr>
          <w:rFonts w:ascii="Book Antiqua" w:eastAsia="Book Antiqua" w:hAnsi="Book Antiqua" w:cs="Book Antiqua"/>
          <w:color w:val="000000"/>
        </w:rPr>
        <w:t xml:space="preserve">. Additionally, MSCs-EVs can also improve the severity of sepsis-induced renal injury by directly delivering biologically active molecules, such as </w:t>
      </w:r>
      <w:proofErr w:type="spellStart"/>
      <w:proofErr w:type="gramStart"/>
      <w:r w:rsidRPr="00032453">
        <w:rPr>
          <w:rFonts w:ascii="Book Antiqua" w:eastAsia="Book Antiqua" w:hAnsi="Book Antiqua" w:cs="Book Antiqua"/>
          <w:color w:val="000000"/>
        </w:rPr>
        <w:t>circRNA</w:t>
      </w:r>
      <w:proofErr w:type="spellEnd"/>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27]</w:t>
      </w:r>
      <w:r w:rsidRPr="00032453">
        <w:rPr>
          <w:rFonts w:ascii="Book Antiqua" w:eastAsia="Book Antiqua" w:hAnsi="Book Antiqua" w:cs="Book Antiqua"/>
          <w:color w:val="000000"/>
        </w:rPr>
        <w:t xml:space="preserve">. Moreover, through the delivery of miRNA and other biologically active molecules, MSCs-EVs can inhibit macrophage apoptosis, regulate macrophage polarization, and induce macrophage M2 polarization. These actions help to modulate immune responses and inflammation, promote tissue repair, and ultimately alleviate sepsis-induced acute lung and kidney </w:t>
      </w:r>
      <w:proofErr w:type="gramStart"/>
      <w:r w:rsidRPr="00032453">
        <w:rPr>
          <w:rFonts w:ascii="Book Antiqua" w:eastAsia="Book Antiqua" w:hAnsi="Book Antiqua" w:cs="Book Antiqua"/>
          <w:color w:val="000000"/>
        </w:rPr>
        <w:t>injury</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28-31]</w:t>
      </w:r>
      <w:r w:rsidRPr="00032453">
        <w:rPr>
          <w:rFonts w:ascii="Book Antiqua" w:eastAsia="Book Antiqua" w:hAnsi="Book Antiqua" w:cs="Book Antiqua"/>
          <w:color w:val="000000"/>
        </w:rPr>
        <w:t>.</w:t>
      </w:r>
    </w:p>
    <w:p w14:paraId="416962D9" w14:textId="6F993B68" w:rsidR="00A77B3E" w:rsidRPr="00032453" w:rsidRDefault="00000000" w:rsidP="00EF3D15">
      <w:pPr>
        <w:spacing w:line="360" w:lineRule="auto"/>
        <w:ind w:firstLineChars="100" w:firstLine="240"/>
        <w:jc w:val="both"/>
        <w:rPr>
          <w:rFonts w:ascii="Book Antiqua" w:hAnsi="Book Antiqua"/>
        </w:rPr>
      </w:pPr>
      <w:r w:rsidRPr="00032453">
        <w:rPr>
          <w:rFonts w:ascii="Book Antiqua" w:eastAsia="Book Antiqua" w:hAnsi="Book Antiqua" w:cs="Book Antiqua"/>
          <w:color w:val="000000"/>
        </w:rPr>
        <w:t xml:space="preserve">Between 40% and 60% of sepsis patients experience cardiac </w:t>
      </w:r>
      <w:proofErr w:type="gramStart"/>
      <w:r w:rsidRPr="00032453">
        <w:rPr>
          <w:rFonts w:ascii="Book Antiqua" w:eastAsia="Book Antiqua" w:hAnsi="Book Antiqua" w:cs="Book Antiqua"/>
          <w:color w:val="000000"/>
        </w:rPr>
        <w:t>injury</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32]</w:t>
      </w:r>
      <w:r w:rsidRPr="00032453">
        <w:rPr>
          <w:rFonts w:ascii="Book Antiqua" w:eastAsia="Book Antiqua" w:hAnsi="Book Antiqua" w:cs="Book Antiqua"/>
          <w:color w:val="000000"/>
        </w:rPr>
        <w:t>. Numerous studies have demonstrated the potential of MSCs-EVs in alleviating sepsis-induced cardiac injury. For example, MSCs-EVs carrying miR-223 can prevent myocardial cell apoptosis and suppress the inflammatory response by inhibiting the NF-</w:t>
      </w:r>
      <w:proofErr w:type="spellStart"/>
      <w:r w:rsidRPr="00032453">
        <w:rPr>
          <w:rFonts w:ascii="Book Antiqua" w:eastAsia="Book Antiqua" w:hAnsi="Book Antiqua" w:cs="Book Antiqua"/>
          <w:color w:val="000000"/>
        </w:rPr>
        <w:t>κB</w:t>
      </w:r>
      <w:proofErr w:type="spellEnd"/>
      <w:r w:rsidRPr="00032453">
        <w:rPr>
          <w:rFonts w:ascii="Book Antiqua" w:eastAsia="Book Antiqua" w:hAnsi="Book Antiqua" w:cs="Book Antiqua"/>
          <w:color w:val="000000"/>
        </w:rPr>
        <w:t xml:space="preserve"> signaling pathway, which in turn can help to prevent sepsis-induced cardiac </w:t>
      </w:r>
      <w:proofErr w:type="gramStart"/>
      <w:r w:rsidRPr="00032453">
        <w:rPr>
          <w:rFonts w:ascii="Book Antiqua" w:eastAsia="Book Antiqua" w:hAnsi="Book Antiqua" w:cs="Book Antiqua"/>
          <w:color w:val="000000"/>
        </w:rPr>
        <w:t>injury</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33]</w:t>
      </w:r>
      <w:r w:rsidRPr="00032453">
        <w:rPr>
          <w:rFonts w:ascii="Book Antiqua" w:eastAsia="Book Antiqua" w:hAnsi="Book Antiqua" w:cs="Book Antiqua"/>
          <w:color w:val="000000"/>
        </w:rPr>
        <w:t xml:space="preserve">. MSCs-EVs enriched with miR-146a-5p can promote cell proliferation and survival by regulating </w:t>
      </w:r>
      <w:proofErr w:type="spellStart"/>
      <w:r w:rsidR="00A24B2E" w:rsidRPr="00032453">
        <w:rPr>
          <w:rFonts w:ascii="Book Antiqua" w:hAnsi="Book Antiqua"/>
        </w:rPr>
        <w:t>Myb</w:t>
      </w:r>
      <w:proofErr w:type="spellEnd"/>
      <w:r w:rsidR="00A24B2E" w:rsidRPr="00032453">
        <w:rPr>
          <w:rFonts w:ascii="Book Antiqua" w:hAnsi="Book Antiqua"/>
        </w:rPr>
        <w:t>-like protein 1</w:t>
      </w:r>
      <w:r w:rsidRPr="00032453">
        <w:rPr>
          <w:rFonts w:ascii="Book Antiqua" w:eastAsia="Book Antiqua" w:hAnsi="Book Antiqua" w:cs="Book Antiqua"/>
          <w:color w:val="000000"/>
        </w:rPr>
        <w:t xml:space="preserve"> expression, thus protecting septic myocardial cells or </w:t>
      </w:r>
      <w:proofErr w:type="gramStart"/>
      <w:r w:rsidRPr="00032453">
        <w:rPr>
          <w:rFonts w:ascii="Book Antiqua" w:eastAsia="Book Antiqua" w:hAnsi="Book Antiqua" w:cs="Book Antiqua"/>
          <w:color w:val="000000"/>
        </w:rPr>
        <w:t>tissue</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34]</w:t>
      </w:r>
      <w:r w:rsidRPr="00032453">
        <w:rPr>
          <w:rFonts w:ascii="Book Antiqua" w:eastAsia="Book Antiqua" w:hAnsi="Book Antiqua" w:cs="Book Antiqua"/>
          <w:color w:val="000000"/>
        </w:rPr>
        <w:t xml:space="preserve">. In addition, the delivery of miR-223-3p by MSCs-EVs can suppress sepsis-induced cardiac inflammation, </w:t>
      </w:r>
      <w:proofErr w:type="spellStart"/>
      <w:r w:rsidR="004C7162" w:rsidRPr="00032453">
        <w:rPr>
          <w:rFonts w:ascii="Book Antiqua" w:hAnsi="Book Antiqua"/>
          <w:color w:val="000000"/>
        </w:rPr>
        <w:t>pyroptosis</w:t>
      </w:r>
      <w:proofErr w:type="spellEnd"/>
      <w:r w:rsidRPr="00032453">
        <w:rPr>
          <w:rFonts w:ascii="Book Antiqua" w:eastAsia="Book Antiqua" w:hAnsi="Book Antiqua" w:cs="Book Antiqua"/>
          <w:color w:val="000000"/>
        </w:rPr>
        <w:t xml:space="preserve">, and </w:t>
      </w:r>
      <w:proofErr w:type="gramStart"/>
      <w:r w:rsidRPr="00032453">
        <w:rPr>
          <w:rFonts w:ascii="Book Antiqua" w:eastAsia="Book Antiqua" w:hAnsi="Book Antiqua" w:cs="Book Antiqua"/>
          <w:color w:val="000000"/>
        </w:rPr>
        <w:t>dysfunction</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35]</w:t>
      </w:r>
      <w:r w:rsidRPr="00032453">
        <w:rPr>
          <w:rFonts w:ascii="Book Antiqua" w:eastAsia="Book Antiqua" w:hAnsi="Book Antiqua" w:cs="Book Antiqua"/>
          <w:color w:val="000000"/>
        </w:rPr>
        <w:t xml:space="preserve">. Moreover, MSCs-EVs containing miR-141 can activate β-catenin by targeting phosphatase and </w:t>
      </w:r>
      <w:proofErr w:type="spellStart"/>
      <w:r w:rsidRPr="00032453">
        <w:rPr>
          <w:rFonts w:ascii="Book Antiqua" w:eastAsia="Book Antiqua" w:hAnsi="Book Antiqua" w:cs="Book Antiqua"/>
          <w:color w:val="000000"/>
        </w:rPr>
        <w:t>tensin</w:t>
      </w:r>
      <w:proofErr w:type="spellEnd"/>
      <w:r w:rsidRPr="00032453">
        <w:rPr>
          <w:rFonts w:ascii="Book Antiqua" w:eastAsia="Book Antiqua" w:hAnsi="Book Antiqua" w:cs="Book Antiqua"/>
          <w:color w:val="000000"/>
        </w:rPr>
        <w:t xml:space="preserve"> homolog deleted on chromosome 10 (PTEN), thereby mitigating septic mouse myocardial </w:t>
      </w:r>
      <w:proofErr w:type="gramStart"/>
      <w:r w:rsidRPr="00032453">
        <w:rPr>
          <w:rFonts w:ascii="Book Antiqua" w:eastAsia="Book Antiqua" w:hAnsi="Book Antiqua" w:cs="Book Antiqua"/>
          <w:color w:val="000000"/>
        </w:rPr>
        <w:t>injury</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36]</w:t>
      </w:r>
      <w:r w:rsidRPr="00032453">
        <w:rPr>
          <w:rFonts w:ascii="Book Antiqua" w:eastAsia="Book Antiqua" w:hAnsi="Book Antiqua" w:cs="Book Antiqua"/>
          <w:color w:val="000000"/>
        </w:rPr>
        <w:t>. Furthermore, MSCs-EVs can also deliver circRTN4 to inhibit cardiac fibrosis and inflammation through the miR-497-5p/</w:t>
      </w:r>
      <w:proofErr w:type="spellStart"/>
      <w:r w:rsidRPr="00032453">
        <w:rPr>
          <w:rFonts w:ascii="Book Antiqua" w:eastAsia="Book Antiqua" w:hAnsi="Book Antiqua" w:cs="Book Antiqua"/>
          <w:color w:val="000000"/>
        </w:rPr>
        <w:t>mitsugumin</w:t>
      </w:r>
      <w:proofErr w:type="spellEnd"/>
      <w:r w:rsidR="00A24B2E">
        <w:rPr>
          <w:rFonts w:ascii="Book Antiqua" w:eastAsia="Book Antiqua" w:hAnsi="Book Antiqua" w:cs="Book Antiqua"/>
          <w:color w:val="000000"/>
        </w:rPr>
        <w:t xml:space="preserve"> </w:t>
      </w:r>
      <w:r w:rsidRPr="00032453">
        <w:rPr>
          <w:rFonts w:ascii="Book Antiqua" w:eastAsia="Book Antiqua" w:hAnsi="Book Antiqua" w:cs="Book Antiqua"/>
          <w:color w:val="000000"/>
        </w:rPr>
        <w:t xml:space="preserve">53 signaling axis, thus preventing sepsis-induced cardiac </w:t>
      </w:r>
      <w:proofErr w:type="gramStart"/>
      <w:r w:rsidRPr="00032453">
        <w:rPr>
          <w:rFonts w:ascii="Book Antiqua" w:eastAsia="Book Antiqua" w:hAnsi="Book Antiqua" w:cs="Book Antiqua"/>
          <w:color w:val="000000"/>
        </w:rPr>
        <w:t>injury</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37]</w:t>
      </w:r>
      <w:r w:rsidRPr="00032453">
        <w:rPr>
          <w:rFonts w:ascii="Book Antiqua" w:eastAsia="Book Antiqua" w:hAnsi="Book Antiqua" w:cs="Book Antiqua"/>
          <w:color w:val="000000"/>
        </w:rPr>
        <w:t xml:space="preserve">. Finally, the presence of PTEN-induced putative kinase 1 in MSCs-EVs can restore mitochondrial </w:t>
      </w:r>
      <w:r w:rsidRPr="00032453">
        <w:rPr>
          <w:rFonts w:ascii="Book Antiqua" w:eastAsia="Book Antiqua" w:hAnsi="Book Antiqua" w:cs="Book Antiqua"/>
          <w:color w:val="000000"/>
          <w:vertAlign w:val="subscript"/>
        </w:rPr>
        <w:t>m</w:t>
      </w:r>
      <w:r w:rsidRPr="00032453">
        <w:rPr>
          <w:rFonts w:ascii="Book Antiqua" w:eastAsia="Book Antiqua" w:hAnsi="Book Antiqua" w:cs="Book Antiqua"/>
          <w:color w:val="000000"/>
        </w:rPr>
        <w:t>Ca</w:t>
      </w:r>
      <w:r w:rsidRPr="00032453">
        <w:rPr>
          <w:rFonts w:ascii="Book Antiqua" w:eastAsia="Book Antiqua" w:hAnsi="Book Antiqua" w:cs="Book Antiqua"/>
          <w:color w:val="000000"/>
          <w:vertAlign w:val="superscript"/>
        </w:rPr>
        <w:t>2+</w:t>
      </w:r>
      <w:r w:rsidRPr="00032453">
        <w:rPr>
          <w:rFonts w:ascii="Book Antiqua" w:eastAsia="Book Antiqua" w:hAnsi="Book Antiqua" w:cs="Book Antiqua"/>
          <w:color w:val="000000"/>
        </w:rPr>
        <w:t xml:space="preserve"> efflux, thereby preventing septic myocardial cell mitochondrial calcium </w:t>
      </w:r>
      <w:proofErr w:type="gramStart"/>
      <w:r w:rsidRPr="00032453">
        <w:rPr>
          <w:rFonts w:ascii="Book Antiqua" w:eastAsia="Book Antiqua" w:hAnsi="Book Antiqua" w:cs="Book Antiqua"/>
          <w:color w:val="000000"/>
        </w:rPr>
        <w:t>overload</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38]</w:t>
      </w:r>
      <w:r w:rsidRPr="00032453">
        <w:rPr>
          <w:rFonts w:ascii="Book Antiqua" w:eastAsia="Book Antiqua" w:hAnsi="Book Antiqua" w:cs="Book Antiqua"/>
          <w:color w:val="000000"/>
        </w:rPr>
        <w:t>.</w:t>
      </w:r>
    </w:p>
    <w:p w14:paraId="03020124" w14:textId="77777777" w:rsidR="00A77B3E" w:rsidRPr="00032453" w:rsidRDefault="00A77B3E" w:rsidP="00032453">
      <w:pPr>
        <w:spacing w:line="360" w:lineRule="auto"/>
        <w:jc w:val="both"/>
        <w:rPr>
          <w:rFonts w:ascii="Book Antiqua" w:hAnsi="Book Antiqua"/>
        </w:rPr>
      </w:pPr>
    </w:p>
    <w:p w14:paraId="7EF2818A"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bCs/>
          <w:i/>
          <w:iCs/>
          <w:color w:val="000000"/>
        </w:rPr>
        <w:t>MSCs-EVs can be used for the treatment of AP</w:t>
      </w:r>
    </w:p>
    <w:p w14:paraId="38608592" w14:textId="6488EA75"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color w:val="000000"/>
        </w:rPr>
        <w:t xml:space="preserve">Limited studies have been conducted on the role of MSCs-EVs in AP. Some studies have demonstrated the potential of human umbilical cord MSCs-EVs in reducing the severity of traumatic pancreatitis by colonizing injured pancreatic tissue, which in turn regulates </w:t>
      </w:r>
      <w:r w:rsidRPr="00032453">
        <w:rPr>
          <w:rFonts w:ascii="Book Antiqua" w:eastAsia="Book Antiqua" w:hAnsi="Book Antiqua" w:cs="Book Antiqua"/>
          <w:color w:val="000000"/>
        </w:rPr>
        <w:lastRenderedPageBreak/>
        <w:t xml:space="preserve">inflammatory cytokine levels and inhibits acinar cell </w:t>
      </w:r>
      <w:proofErr w:type="gramStart"/>
      <w:r w:rsidRPr="00032453">
        <w:rPr>
          <w:rFonts w:ascii="Book Antiqua" w:eastAsia="Book Antiqua" w:hAnsi="Book Antiqua" w:cs="Book Antiqua"/>
          <w:color w:val="000000"/>
        </w:rPr>
        <w:t>apoptosis</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39]</w:t>
      </w:r>
      <w:r w:rsidRPr="00032453">
        <w:rPr>
          <w:rFonts w:ascii="Book Antiqua" w:eastAsia="Book Antiqua" w:hAnsi="Book Antiqua" w:cs="Book Antiqua"/>
          <w:color w:val="000000"/>
        </w:rPr>
        <w:t xml:space="preserve">. Furthermore, human umbilical cord MSCs-EVs have shown promise in improving the inflammatory response in mild to moderate traumatic pancreatitis by suppressing inflammation, increasing cell proliferation, and inhibiting pancreatic acinar cell apoptosis. These effects promote the repair of pancreatic tissue, leading to effective relief of traumatic </w:t>
      </w:r>
      <w:proofErr w:type="gramStart"/>
      <w:r w:rsidRPr="00032453">
        <w:rPr>
          <w:rFonts w:ascii="Book Antiqua" w:eastAsia="Book Antiqua" w:hAnsi="Book Antiqua" w:cs="Book Antiqua"/>
          <w:color w:val="000000"/>
        </w:rPr>
        <w:t>pancreatitis</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40]</w:t>
      </w:r>
      <w:r w:rsidRPr="00032453">
        <w:rPr>
          <w:rFonts w:ascii="Book Antiqua" w:eastAsia="Book Antiqua" w:hAnsi="Book Antiqua" w:cs="Book Antiqua"/>
          <w:color w:val="000000"/>
        </w:rPr>
        <w:t xml:space="preserve">. In addition, MSCs-EVs derived from hair follicles have also been found to promote pancreatic tissue repair and enhance pancreatic function by reducing inflammation in pancreatic cells and inhibiting cell </w:t>
      </w:r>
      <w:proofErr w:type="spellStart"/>
      <w:r w:rsidR="00A24B2E" w:rsidRPr="00032453">
        <w:rPr>
          <w:rFonts w:ascii="Book Antiqua" w:hAnsi="Book Antiqua"/>
          <w:color w:val="000000"/>
        </w:rPr>
        <w:t>pyroptosis</w:t>
      </w:r>
      <w:proofErr w:type="spellEnd"/>
      <w:r w:rsidRPr="00032453">
        <w:rPr>
          <w:rFonts w:ascii="Book Antiqua" w:eastAsia="Book Antiqua" w:hAnsi="Book Antiqua" w:cs="Book Antiqua"/>
          <w:color w:val="000000"/>
        </w:rPr>
        <w:t xml:space="preserve">-related signaling </w:t>
      </w:r>
      <w:proofErr w:type="gramStart"/>
      <w:r w:rsidRPr="00032453">
        <w:rPr>
          <w:rFonts w:ascii="Book Antiqua" w:eastAsia="Book Antiqua" w:hAnsi="Book Antiqua" w:cs="Book Antiqua"/>
          <w:color w:val="000000"/>
        </w:rPr>
        <w:t>pathways</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41]</w:t>
      </w:r>
      <w:r w:rsidRPr="00032453">
        <w:rPr>
          <w:rFonts w:ascii="Book Antiqua" w:eastAsia="Book Antiqua" w:hAnsi="Book Antiqua" w:cs="Book Antiqua"/>
          <w:color w:val="000000"/>
        </w:rPr>
        <w:t>. These findings suggest that MSCs-EVs have therapeutic potential in treating AP and may offer a promising alternative to traditional treatments.</w:t>
      </w:r>
    </w:p>
    <w:p w14:paraId="69F0F4F3" w14:textId="77777777" w:rsidR="00A77B3E" w:rsidRPr="00032453" w:rsidRDefault="00000000" w:rsidP="00522411">
      <w:pPr>
        <w:spacing w:line="360" w:lineRule="auto"/>
        <w:ind w:firstLineChars="100" w:firstLine="240"/>
        <w:jc w:val="both"/>
        <w:rPr>
          <w:rFonts w:ascii="Book Antiqua" w:hAnsi="Book Antiqua"/>
        </w:rPr>
      </w:pPr>
      <w:r w:rsidRPr="00032453">
        <w:rPr>
          <w:rFonts w:ascii="Book Antiqua" w:eastAsia="Book Antiqua" w:hAnsi="Book Antiqua" w:cs="Book Antiqua"/>
          <w:color w:val="000000"/>
        </w:rPr>
        <w:t>Table 1 presents a summary of the factors delivered by MSCs-EVs in inflammatory diseases, the signaling pathways that these factors mediate, and the ultimate effects of MSCs-EVs on inflammation or immunity.</w:t>
      </w:r>
    </w:p>
    <w:p w14:paraId="5BF1EFFC" w14:textId="77777777" w:rsidR="00A77B3E" w:rsidRPr="00032453" w:rsidRDefault="00A77B3E" w:rsidP="00032453">
      <w:pPr>
        <w:spacing w:line="360" w:lineRule="auto"/>
        <w:jc w:val="both"/>
        <w:rPr>
          <w:rFonts w:ascii="Book Antiqua" w:hAnsi="Book Antiqua"/>
        </w:rPr>
      </w:pPr>
    </w:p>
    <w:p w14:paraId="6B906AFD"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bCs/>
          <w:caps/>
          <w:color w:val="000000"/>
          <w:u w:val="single"/>
        </w:rPr>
        <w:t>RESEARCH PROGRESS OF USING MSCS-EVS FOR TREATING AP-INDUCED CARDIAC INJURY</w:t>
      </w:r>
    </w:p>
    <w:p w14:paraId="1E6560F3"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color w:val="000000"/>
        </w:rPr>
        <w:t>In recent years, there has been growing recognition of the therapeutic potential of MSCs-EVs in the treatment of inflammatory diseases. Sepsis and AP, which are closely associated with inflammatory reactions, can result in cardiac and other organ injuries due to the amplification of the inflammatory response during their course. MSCs-EVs, on the other hand, have been shown to have potential therapeutic effects for both conditions.</w:t>
      </w:r>
    </w:p>
    <w:p w14:paraId="324519A1" w14:textId="73977712" w:rsidR="00A77B3E" w:rsidRPr="00032453" w:rsidRDefault="00000000" w:rsidP="009D46FA">
      <w:pPr>
        <w:spacing w:line="360" w:lineRule="auto"/>
        <w:ind w:firstLineChars="100" w:firstLine="240"/>
        <w:jc w:val="both"/>
        <w:rPr>
          <w:rFonts w:ascii="Book Antiqua" w:hAnsi="Book Antiqua"/>
        </w:rPr>
      </w:pPr>
      <w:r w:rsidRPr="00032453">
        <w:rPr>
          <w:rFonts w:ascii="Book Antiqua" w:eastAsia="Book Antiqua" w:hAnsi="Book Antiqua" w:cs="Book Antiqua"/>
          <w:color w:val="000000"/>
        </w:rPr>
        <w:t>Although research on the use of MSCs-EVs for AP-induced cardiac injury is limited, several studies have confirmed their potential in treating sepsis-induced cardiac injury, as well as their potential as a therapeutic strategy for various cardiovascular diseases. For instance, MSCs-EVs have been demonstrated their ability to improve myocardial inflammation, reduce cell apoptosis, and promote cardiac remodeling and function following acute myocardial infarction. This is achieved by inhibiting the activation of the NF-</w:t>
      </w:r>
      <w:proofErr w:type="spellStart"/>
      <w:r w:rsidRPr="00032453">
        <w:rPr>
          <w:rFonts w:ascii="Book Antiqua" w:eastAsia="Book Antiqua" w:hAnsi="Book Antiqua" w:cs="Book Antiqua"/>
          <w:color w:val="000000"/>
        </w:rPr>
        <w:t>κB</w:t>
      </w:r>
      <w:proofErr w:type="spellEnd"/>
      <w:r w:rsidRPr="00032453">
        <w:rPr>
          <w:rFonts w:ascii="Book Antiqua" w:eastAsia="Book Antiqua" w:hAnsi="Book Antiqua" w:cs="Book Antiqua"/>
          <w:color w:val="000000"/>
        </w:rPr>
        <w:t xml:space="preserve"> signaling pathway through the transmission of miR-302d-3</w:t>
      </w:r>
      <w:proofErr w:type="gramStart"/>
      <w:r w:rsidRPr="00032453">
        <w:rPr>
          <w:rFonts w:ascii="Book Antiqua" w:eastAsia="Book Antiqua" w:hAnsi="Book Antiqua" w:cs="Book Antiqua"/>
          <w:color w:val="000000"/>
        </w:rPr>
        <w:t>p</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42]</w:t>
      </w:r>
      <w:r w:rsidRPr="00032453">
        <w:rPr>
          <w:rFonts w:ascii="Book Antiqua" w:eastAsia="Book Antiqua" w:hAnsi="Book Antiqua" w:cs="Book Antiqua"/>
          <w:color w:val="000000"/>
        </w:rPr>
        <w:t xml:space="preserve">. Additionally, MSCs-EVs have been found to alleviate myocardial ischemia-reperfusion injury by </w:t>
      </w:r>
      <w:r w:rsidRPr="00032453">
        <w:rPr>
          <w:rFonts w:ascii="Book Antiqua" w:eastAsia="Book Antiqua" w:hAnsi="Book Antiqua" w:cs="Book Antiqua"/>
          <w:color w:val="000000"/>
        </w:rPr>
        <w:lastRenderedPageBreak/>
        <w:t xml:space="preserve">suppressing M1 polarization of macrophages through the inhibition of </w:t>
      </w:r>
      <w:r w:rsidR="004C7162">
        <w:rPr>
          <w:rFonts w:ascii="Book Antiqua" w:eastAsia="Book Antiqua" w:hAnsi="Book Antiqua" w:cs="Book Antiqua"/>
          <w:color w:val="000000"/>
        </w:rPr>
        <w:t>T</w:t>
      </w:r>
      <w:r w:rsidR="004C7162" w:rsidRPr="00032453">
        <w:rPr>
          <w:rFonts w:ascii="Book Antiqua" w:eastAsia="Book Antiqua" w:hAnsi="Book Antiqua" w:cs="Book Antiqua"/>
          <w:color w:val="000000"/>
        </w:rPr>
        <w:t>oll</w:t>
      </w:r>
      <w:r w:rsidRPr="00032453">
        <w:rPr>
          <w:rFonts w:ascii="Book Antiqua" w:eastAsia="Book Antiqua" w:hAnsi="Book Antiqua" w:cs="Book Antiqua"/>
          <w:color w:val="000000"/>
        </w:rPr>
        <w:t>-like receptor 4 (TLR4)</w:t>
      </w:r>
      <w:r w:rsidR="00F518C2" w:rsidRPr="00F518C2">
        <w:rPr>
          <w:rFonts w:ascii="Book Antiqua" w:eastAsia="Book Antiqua" w:hAnsi="Book Antiqua" w:cs="Book Antiqua"/>
          <w:i/>
          <w:iCs/>
          <w:color w:val="000000"/>
        </w:rPr>
        <w:t xml:space="preserve"> via </w:t>
      </w:r>
      <w:r w:rsidRPr="00032453">
        <w:rPr>
          <w:rFonts w:ascii="Book Antiqua" w:eastAsia="Book Antiqua" w:hAnsi="Book Antiqua" w:cs="Book Antiqua"/>
          <w:color w:val="000000"/>
        </w:rPr>
        <w:t>the transmission of miR-182</w:t>
      </w:r>
      <w:r w:rsidRPr="00032453">
        <w:rPr>
          <w:rFonts w:ascii="Book Antiqua" w:eastAsia="Book Antiqua" w:hAnsi="Book Antiqua" w:cs="Book Antiqua"/>
          <w:color w:val="000000"/>
          <w:vertAlign w:val="superscript"/>
        </w:rPr>
        <w:t>[43]</w:t>
      </w:r>
      <w:r w:rsidRPr="00032453">
        <w:rPr>
          <w:rFonts w:ascii="Book Antiqua" w:eastAsia="Book Antiqua" w:hAnsi="Book Antiqua" w:cs="Book Antiqua"/>
          <w:color w:val="000000"/>
        </w:rPr>
        <w:t>. Based on these findings, it is reasonable to speculate that MSCs-EVs may also exert therapeutic effects on AP-induced cardiac injury.</w:t>
      </w:r>
    </w:p>
    <w:p w14:paraId="1FF4F6AE" w14:textId="14BFF550" w:rsidR="00A77B3E" w:rsidRPr="00032453" w:rsidRDefault="00000000" w:rsidP="00242440">
      <w:pPr>
        <w:spacing w:line="360" w:lineRule="auto"/>
        <w:ind w:firstLineChars="100" w:firstLine="240"/>
        <w:jc w:val="both"/>
        <w:rPr>
          <w:rFonts w:ascii="Book Antiqua" w:hAnsi="Book Antiqua"/>
        </w:rPr>
      </w:pPr>
      <w:r w:rsidRPr="00032453">
        <w:rPr>
          <w:rFonts w:ascii="Book Antiqua" w:eastAsia="Book Antiqua" w:hAnsi="Book Antiqua" w:cs="Book Antiqua"/>
          <w:color w:val="000000"/>
        </w:rPr>
        <w:t>In a study conducted by C</w:t>
      </w:r>
      <w:r w:rsidR="00BE784D" w:rsidRPr="00032453">
        <w:rPr>
          <w:rFonts w:ascii="Book Antiqua" w:eastAsia="Book Antiqua" w:hAnsi="Book Antiqua" w:cs="Book Antiqua"/>
          <w:color w:val="000000"/>
        </w:rPr>
        <w:t>hen</w:t>
      </w:r>
      <w:r w:rsidRPr="00032453">
        <w:rPr>
          <w:rFonts w:ascii="Book Antiqua" w:eastAsia="Book Antiqua" w:hAnsi="Book Antiqua" w:cs="Book Antiqua"/>
          <w:color w:val="000000"/>
        </w:rPr>
        <w:t xml:space="preserve"> </w:t>
      </w:r>
      <w:r w:rsidRPr="00032453">
        <w:rPr>
          <w:rFonts w:ascii="Book Antiqua" w:eastAsia="Book Antiqua" w:hAnsi="Book Antiqua" w:cs="Book Antiqua"/>
          <w:i/>
          <w:iCs/>
          <w:color w:val="000000"/>
        </w:rPr>
        <w:t xml:space="preserve">et </w:t>
      </w:r>
      <w:proofErr w:type="gramStart"/>
      <w:r w:rsidRPr="00032453">
        <w:rPr>
          <w:rFonts w:ascii="Book Antiqua" w:eastAsia="Book Antiqua" w:hAnsi="Book Antiqua" w:cs="Book Antiqua"/>
          <w:i/>
          <w:iCs/>
          <w:color w:val="000000"/>
        </w:rPr>
        <w:t>al</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44]</w:t>
      </w:r>
      <w:r w:rsidRPr="00032453">
        <w:rPr>
          <w:rFonts w:ascii="Book Antiqua" w:eastAsia="Book Antiqua" w:hAnsi="Book Antiqua" w:cs="Book Antiqua"/>
          <w:color w:val="000000"/>
        </w:rPr>
        <w:t xml:space="preserve">, MSCs-EVs were found to be effective in reducing oxidative stress and inflammatory damage in cardiac tissue, decreasing cell apoptosis, improving cardiac function, and ultimately increasing the survival rate of rats with SAP. These beneficial effects were attributed to the activation of the protein kinase B (Akt)/nuclear factor </w:t>
      </w:r>
      <w:r w:rsidR="00F27EF0" w:rsidRPr="00032453">
        <w:rPr>
          <w:rFonts w:ascii="Book Antiqua" w:hAnsi="Book Antiqua"/>
        </w:rPr>
        <w:t>erythroid</w:t>
      </w:r>
      <w:r w:rsidR="00F27EF0" w:rsidRPr="00032453" w:rsidDel="00F27EF0">
        <w:rPr>
          <w:rFonts w:ascii="Book Antiqua" w:eastAsia="Book Antiqua" w:hAnsi="Book Antiqua" w:cs="Book Antiqua"/>
          <w:color w:val="000000"/>
        </w:rPr>
        <w:t xml:space="preserve"> </w:t>
      </w:r>
      <w:r w:rsidRPr="00032453">
        <w:rPr>
          <w:rFonts w:ascii="Book Antiqua" w:eastAsia="Book Antiqua" w:hAnsi="Book Antiqua" w:cs="Book Antiqua"/>
          <w:color w:val="000000"/>
        </w:rPr>
        <w:t xml:space="preserve">2-related factor 2 (Nrf2)/heme oxygenase 1 (HO-1) signaling pathway. In our own </w:t>
      </w:r>
      <w:proofErr w:type="gramStart"/>
      <w:r w:rsidRPr="00032453">
        <w:rPr>
          <w:rFonts w:ascii="Book Antiqua" w:eastAsia="Book Antiqua" w:hAnsi="Book Antiqua" w:cs="Book Antiqua"/>
          <w:color w:val="000000"/>
        </w:rPr>
        <w:t>research</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45]</w:t>
      </w:r>
      <w:r w:rsidRPr="00032453">
        <w:rPr>
          <w:rFonts w:ascii="Book Antiqua" w:eastAsia="Book Antiqua" w:hAnsi="Book Antiqua" w:cs="Book Antiqua"/>
          <w:color w:val="000000"/>
        </w:rPr>
        <w:t>, we delved into the potential protective effects and mechanisms of MSCs-EVs in SAP-induced cardiac injury. Our findings suggest that MSCs-EVs can downregulate the high mobility group box-1/TLR4 signaling axis and activate the Akt signaling pathway by delivering miR-29a-3p. This, in turn, helps improve myocardial inflammation, enhance myocardial cell vitality, reduce cell apoptosis, and ultimately alleviate myocardial damage while preserving cardiac function. Therefore, we hypothesize that MSCs-EVs may play a crucial role in the onset and progression of SAP-induced cardiac injury.</w:t>
      </w:r>
    </w:p>
    <w:p w14:paraId="13A825BD" w14:textId="77777777" w:rsidR="00A77B3E" w:rsidRPr="00032453" w:rsidRDefault="00A77B3E" w:rsidP="00032453">
      <w:pPr>
        <w:spacing w:line="360" w:lineRule="auto"/>
        <w:jc w:val="both"/>
        <w:rPr>
          <w:rFonts w:ascii="Book Antiqua" w:hAnsi="Book Antiqua"/>
        </w:rPr>
      </w:pPr>
    </w:p>
    <w:p w14:paraId="34BC83CD"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bCs/>
          <w:caps/>
          <w:color w:val="000000"/>
          <w:u w:val="single"/>
        </w:rPr>
        <w:t>IS THERE POTENTIAL FOR USING MSCS-EVS IN THE TREATMENT OF AP-INDUCED CARDIAC INJURY?</w:t>
      </w:r>
    </w:p>
    <w:p w14:paraId="3F191588"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color w:val="000000"/>
        </w:rPr>
        <w:t xml:space="preserve">Studies have demonstrated that injecting EVs derived from MSCs overexpressing macrophage migration inhibitory factor into the infarcted area of the heart can enhance myocardial angiogenesis, reduce cell apoptosis, decrease cardiac remodeling, and thereby improve cardiac </w:t>
      </w:r>
      <w:proofErr w:type="gramStart"/>
      <w:r w:rsidRPr="00032453">
        <w:rPr>
          <w:rFonts w:ascii="Book Antiqua" w:eastAsia="Book Antiqua" w:hAnsi="Book Antiqua" w:cs="Book Antiqua"/>
          <w:color w:val="000000"/>
        </w:rPr>
        <w:t>function</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46]</w:t>
      </w:r>
      <w:r w:rsidRPr="00032453">
        <w:rPr>
          <w:rFonts w:ascii="Book Antiqua" w:eastAsia="Book Antiqua" w:hAnsi="Book Antiqua" w:cs="Book Antiqua"/>
          <w:color w:val="000000"/>
        </w:rPr>
        <w:t>. Pre-treatment of bone marrow-derived MSCs with fibronectin type III domain-containing protein 5 can promote the secretion of more EVs, which can inhibit the secretion of pro-inflammatory cytokines, increase anti-inflammatory cytokine levels, and promote M2 polarization of macrophages</w:t>
      </w:r>
      <w:r w:rsidR="00F518C2" w:rsidRPr="00F518C2">
        <w:rPr>
          <w:rFonts w:ascii="Book Antiqua" w:eastAsia="Book Antiqua" w:hAnsi="Book Antiqua" w:cs="Book Antiqua"/>
          <w:i/>
          <w:iCs/>
          <w:color w:val="000000"/>
        </w:rPr>
        <w:t xml:space="preserve"> via </w:t>
      </w:r>
      <w:r w:rsidRPr="00032453">
        <w:rPr>
          <w:rFonts w:ascii="Book Antiqua" w:eastAsia="Book Antiqua" w:hAnsi="Book Antiqua" w:cs="Book Antiqua"/>
          <w:color w:val="000000"/>
        </w:rPr>
        <w:t>NF-</w:t>
      </w:r>
      <w:proofErr w:type="spellStart"/>
      <w:r w:rsidRPr="00032453">
        <w:rPr>
          <w:rFonts w:ascii="Book Antiqua" w:eastAsia="Book Antiqua" w:hAnsi="Book Antiqua" w:cs="Book Antiqua"/>
          <w:color w:val="000000"/>
        </w:rPr>
        <w:t>κB</w:t>
      </w:r>
      <w:proofErr w:type="spellEnd"/>
      <w:r w:rsidRPr="00032453">
        <w:rPr>
          <w:rFonts w:ascii="Book Antiqua" w:eastAsia="Book Antiqua" w:hAnsi="Book Antiqua" w:cs="Book Antiqua"/>
          <w:color w:val="000000"/>
        </w:rPr>
        <w:t xml:space="preserve"> signaling pathway and Nrf2/HO-1 </w:t>
      </w:r>
      <w:proofErr w:type="gramStart"/>
      <w:r w:rsidRPr="00032453">
        <w:rPr>
          <w:rFonts w:ascii="Book Antiqua" w:eastAsia="Book Antiqua" w:hAnsi="Book Antiqua" w:cs="Book Antiqua"/>
          <w:color w:val="000000"/>
        </w:rPr>
        <w:t>axis</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47]</w:t>
      </w:r>
      <w:r w:rsidRPr="00032453">
        <w:rPr>
          <w:rFonts w:ascii="Book Antiqua" w:eastAsia="Book Antiqua" w:hAnsi="Book Antiqua" w:cs="Book Antiqua"/>
          <w:color w:val="000000"/>
        </w:rPr>
        <w:t xml:space="preserve">. Furthermore, when bone marrow-derived MSCs are pre-treated with lipopolysaccharide, the EVs secreted by these MSCs can inhibit M1 polarization of macrophages, promote M2 polarization, alleviate </w:t>
      </w:r>
      <w:r w:rsidRPr="00032453">
        <w:rPr>
          <w:rFonts w:ascii="Book Antiqua" w:eastAsia="Book Antiqua" w:hAnsi="Book Antiqua" w:cs="Book Antiqua"/>
          <w:color w:val="000000"/>
        </w:rPr>
        <w:lastRenderedPageBreak/>
        <w:t xml:space="preserve">inflammation and cell apoptosis, and thereby facilitate tissue repair in various inflammatory </w:t>
      </w:r>
      <w:proofErr w:type="gramStart"/>
      <w:r w:rsidRPr="00032453">
        <w:rPr>
          <w:rFonts w:ascii="Book Antiqua" w:eastAsia="Book Antiqua" w:hAnsi="Book Antiqua" w:cs="Book Antiqua"/>
          <w:color w:val="000000"/>
        </w:rPr>
        <w:t>diseases</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48]</w:t>
      </w:r>
      <w:r w:rsidRPr="00032453">
        <w:rPr>
          <w:rFonts w:ascii="Book Antiqua" w:eastAsia="Book Antiqua" w:hAnsi="Book Antiqua" w:cs="Book Antiqua"/>
          <w:color w:val="000000"/>
        </w:rPr>
        <w:t xml:space="preserve">. These studies highlight the potential of MSCs-EVs for targeted interventions, as the cargo and level of bioactive molecules loaded in EVs can be modulated according to the specific therapeutic goals. The </w:t>
      </w:r>
      <w:r w:rsidR="00F518C2" w:rsidRPr="00F518C2">
        <w:rPr>
          <w:rFonts w:ascii="Book Antiqua" w:eastAsia="Book Antiqua" w:hAnsi="Book Antiqua" w:cs="Book Antiqua"/>
          <w:i/>
          <w:iCs/>
          <w:color w:val="000000"/>
        </w:rPr>
        <w:t>In vitro</w:t>
      </w:r>
      <w:r w:rsidRPr="00032453">
        <w:rPr>
          <w:rFonts w:ascii="Book Antiqua" w:eastAsia="Book Antiqua" w:hAnsi="Book Antiqua" w:cs="Book Antiqua"/>
          <w:color w:val="000000"/>
        </w:rPr>
        <w:t xml:space="preserve"> plasticity of MSCs-EVs suggests a promising avenue for their utilization in the treatment of specific diseases.</w:t>
      </w:r>
    </w:p>
    <w:p w14:paraId="405BD5E0" w14:textId="77777777" w:rsidR="00A77B3E" w:rsidRPr="00032453" w:rsidRDefault="00000000" w:rsidP="00595C92">
      <w:pPr>
        <w:spacing w:line="360" w:lineRule="auto"/>
        <w:ind w:firstLineChars="100" w:firstLine="240"/>
        <w:jc w:val="both"/>
        <w:rPr>
          <w:rFonts w:ascii="Book Antiqua" w:hAnsi="Book Antiqua"/>
        </w:rPr>
      </w:pPr>
      <w:r w:rsidRPr="00032453">
        <w:rPr>
          <w:rFonts w:ascii="Book Antiqua" w:eastAsia="Book Antiqua" w:hAnsi="Book Antiqua" w:cs="Book Antiqua"/>
          <w:color w:val="000000"/>
        </w:rPr>
        <w:t xml:space="preserve">The potential of using MSCs-EVs for clinical therapy is being explored in the initial stages. A Phase I clinical trial has been conducted on MSCs-EVs containing KrasG12D siRNA for the treatment of metastatic pancreatic cancer, and Phase I and II clinical trials on MSCs-EVs transfected with miR-124 for the treatment of stroke have been </w:t>
      </w:r>
      <w:proofErr w:type="gramStart"/>
      <w:r w:rsidRPr="00032453">
        <w:rPr>
          <w:rFonts w:ascii="Book Antiqua" w:eastAsia="Book Antiqua" w:hAnsi="Book Antiqua" w:cs="Book Antiqua"/>
          <w:color w:val="000000"/>
        </w:rPr>
        <w:t>initiated</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49]</w:t>
      </w:r>
      <w:r w:rsidRPr="00032453">
        <w:rPr>
          <w:rFonts w:ascii="Book Antiqua" w:eastAsia="Book Antiqua" w:hAnsi="Book Antiqua" w:cs="Book Antiqua"/>
          <w:color w:val="000000"/>
        </w:rPr>
        <w:t>. Encouraging results have been reported in some clinical studies. A Phase I clinical trial confirmed the safety and efficacy of intravenous injection of placenta-derived MSCs-EVs for treating complex anal fistula in non-Crohn</w:t>
      </w:r>
      <w:r w:rsidR="00032453">
        <w:rPr>
          <w:rFonts w:ascii="Book Antiqua" w:eastAsia="Book Antiqua" w:hAnsi="Book Antiqua" w:cs="Book Antiqua"/>
          <w:color w:val="000000"/>
        </w:rPr>
        <w:t>’</w:t>
      </w:r>
      <w:r w:rsidRPr="00032453">
        <w:rPr>
          <w:rFonts w:ascii="Book Antiqua" w:eastAsia="Book Antiqua" w:hAnsi="Book Antiqua" w:cs="Book Antiqua"/>
          <w:color w:val="000000"/>
        </w:rPr>
        <w:t xml:space="preserve">s disease </w:t>
      </w:r>
      <w:proofErr w:type="gramStart"/>
      <w:r w:rsidRPr="00032453">
        <w:rPr>
          <w:rFonts w:ascii="Book Antiqua" w:eastAsia="Book Antiqua" w:hAnsi="Book Antiqua" w:cs="Book Antiqua"/>
          <w:color w:val="000000"/>
        </w:rPr>
        <w:t>patients</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50]</w:t>
      </w:r>
      <w:r w:rsidRPr="00032453">
        <w:rPr>
          <w:rFonts w:ascii="Book Antiqua" w:eastAsia="Book Antiqua" w:hAnsi="Book Antiqua" w:cs="Book Antiqua"/>
          <w:color w:val="000000"/>
        </w:rPr>
        <w:t xml:space="preserve">. In another Pilot Randomized Clinical Trial, placenta-derived MSCs-EVs were injected </w:t>
      </w:r>
      <w:proofErr w:type="spellStart"/>
      <w:r w:rsidRPr="00032453">
        <w:rPr>
          <w:rFonts w:ascii="Book Antiqua" w:eastAsia="Book Antiqua" w:hAnsi="Book Antiqua" w:cs="Book Antiqua"/>
          <w:color w:val="000000"/>
        </w:rPr>
        <w:t>intraparenchymally</w:t>
      </w:r>
      <w:proofErr w:type="spellEnd"/>
      <w:r w:rsidRPr="00032453">
        <w:rPr>
          <w:rFonts w:ascii="Book Antiqua" w:eastAsia="Book Antiqua" w:hAnsi="Book Antiqua" w:cs="Book Antiqua"/>
          <w:color w:val="000000"/>
        </w:rPr>
        <w:t xml:space="preserve"> to patients who underwent decompressive craniectomy after malignant middle cerebral artery infarction, and no significant adverse events were </w:t>
      </w:r>
      <w:proofErr w:type="gramStart"/>
      <w:r w:rsidRPr="00032453">
        <w:rPr>
          <w:rFonts w:ascii="Book Antiqua" w:eastAsia="Book Antiqua" w:hAnsi="Book Antiqua" w:cs="Book Antiqua"/>
          <w:color w:val="000000"/>
        </w:rPr>
        <w:t>observed</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51]</w:t>
      </w:r>
      <w:r w:rsidRPr="00032453">
        <w:rPr>
          <w:rFonts w:ascii="Book Antiqua" w:eastAsia="Book Antiqua" w:hAnsi="Book Antiqua" w:cs="Book Antiqua"/>
          <w:color w:val="000000"/>
        </w:rPr>
        <w:t>.</w:t>
      </w:r>
    </w:p>
    <w:p w14:paraId="1E28D98E" w14:textId="2332B6A3" w:rsidR="00A77B3E" w:rsidRPr="00032453" w:rsidRDefault="00000000" w:rsidP="00B7260D">
      <w:pPr>
        <w:spacing w:line="360" w:lineRule="auto"/>
        <w:ind w:firstLineChars="100" w:firstLine="240"/>
        <w:jc w:val="both"/>
        <w:rPr>
          <w:rFonts w:ascii="Book Antiqua" w:hAnsi="Book Antiqua"/>
        </w:rPr>
      </w:pPr>
      <w:r w:rsidRPr="00032453">
        <w:rPr>
          <w:rFonts w:ascii="Book Antiqua" w:eastAsia="Book Antiqua" w:hAnsi="Book Antiqua" w:cs="Book Antiqua"/>
          <w:color w:val="000000"/>
        </w:rPr>
        <w:t xml:space="preserve">Due to the membrane of MSCs-EVs can be modified with specific ligands or peptides, they can be engineered to effectively target specific tissues </w:t>
      </w:r>
      <w:r w:rsidR="00F27EF0">
        <w:rPr>
          <w:rFonts w:ascii="Book Antiqua" w:eastAsia="Book Antiqua" w:hAnsi="Book Antiqua" w:cs="Book Antiqua"/>
          <w:color w:val="000000"/>
        </w:rPr>
        <w:t>or</w:t>
      </w:r>
      <w:r w:rsidR="00F27EF0" w:rsidRPr="00032453">
        <w:rPr>
          <w:rFonts w:ascii="Book Antiqua" w:eastAsia="Book Antiqua" w:hAnsi="Book Antiqua" w:cs="Book Antiqua"/>
          <w:color w:val="000000"/>
        </w:rPr>
        <w:t xml:space="preserve"> </w:t>
      </w:r>
      <w:proofErr w:type="gramStart"/>
      <w:r w:rsidRPr="00032453">
        <w:rPr>
          <w:rFonts w:ascii="Book Antiqua" w:eastAsia="Book Antiqua" w:hAnsi="Book Antiqua" w:cs="Book Antiqua"/>
          <w:color w:val="000000"/>
        </w:rPr>
        <w:t>cells</w:t>
      </w:r>
      <w:r w:rsidRPr="00032453">
        <w:rPr>
          <w:rFonts w:ascii="Book Antiqua" w:eastAsia="Book Antiqua" w:hAnsi="Book Antiqua" w:cs="Book Antiqua"/>
          <w:color w:val="000000"/>
          <w:vertAlign w:val="superscript"/>
        </w:rPr>
        <w:t>[</w:t>
      </w:r>
      <w:proofErr w:type="gramEnd"/>
      <w:r w:rsidRPr="00032453">
        <w:rPr>
          <w:rFonts w:ascii="Book Antiqua" w:eastAsia="Book Antiqua" w:hAnsi="Book Antiqua" w:cs="Book Antiqua"/>
          <w:color w:val="000000"/>
          <w:vertAlign w:val="superscript"/>
        </w:rPr>
        <w:t>52]</w:t>
      </w:r>
      <w:r w:rsidRPr="00032453">
        <w:rPr>
          <w:rFonts w:ascii="Book Antiqua" w:eastAsia="Book Antiqua" w:hAnsi="Book Antiqua" w:cs="Book Antiqua"/>
          <w:color w:val="000000"/>
        </w:rPr>
        <w:t>. Additionally, MSCs-EVs can be stored for extended periods of time. Therefore, when compared to cell-based therapies, MSCs-EVs offer several advantages, including lower risks of immune rejection and tumorigenesis, lower costs, and on-demand availability. As a result, MSCs-EVs may present a promising potential as a viable strategy for treating AP-induced cardiac injury. However, there are still challenges to overcome in optimizing the separation and characterization of EVs, ensuring their purity and potency, and determining appropriate doses and delivery routes for MSCs-EVs in the treatment of AP-induced cardiac injury. Furthermore, potential safety concerns associated with the use of MSCs-EVs, such as the risk of thrombosis formation, immunogenicity, and potential tumorigenicity due to targeted delivery failure, must be carefully evaluated in clinical trials.</w:t>
      </w:r>
    </w:p>
    <w:p w14:paraId="202ED4A2" w14:textId="77777777" w:rsidR="00A77B3E" w:rsidRPr="00032453" w:rsidRDefault="00A77B3E" w:rsidP="00032453">
      <w:pPr>
        <w:spacing w:line="360" w:lineRule="auto"/>
        <w:jc w:val="both"/>
        <w:rPr>
          <w:rFonts w:ascii="Book Antiqua" w:hAnsi="Book Antiqua"/>
        </w:rPr>
      </w:pPr>
    </w:p>
    <w:p w14:paraId="3FA01F99"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caps/>
          <w:color w:val="000000"/>
          <w:u w:val="single"/>
        </w:rPr>
        <w:t>CONCLUSION</w:t>
      </w:r>
    </w:p>
    <w:p w14:paraId="7CE8F4C3"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color w:val="000000"/>
        </w:rPr>
        <w:t>In conclusion, AP poses a significant global health threat, particularly when accompanied by cardiac injury, as it can complicate the treatment of SAP and worsen prognosis. Although there is currently limited preclinical research on the effectiveness of MSCs-EVs in treating AP-induced cardiac injury, multiple studies have demonstrated their ability to mitigate inflammation in various inflammatory diseases, including AP, regulate the immune response, promote tissue regeneration, and improve sepsis-induced cardiac injury and various cardiovascular diseases. Therefore, we postulate that MSCs-EVs may hold promise as a potential treatment for AP-induced cardiac injury. However, further experimental research is necessary to explore their mechanisms, clarify treatment targets, and identify intervention pathways.</w:t>
      </w:r>
    </w:p>
    <w:p w14:paraId="1002E849" w14:textId="77777777" w:rsidR="00A77B3E" w:rsidRPr="00032453" w:rsidRDefault="00A77B3E" w:rsidP="00032453">
      <w:pPr>
        <w:spacing w:line="360" w:lineRule="auto"/>
        <w:jc w:val="both"/>
        <w:rPr>
          <w:rFonts w:ascii="Book Antiqua" w:hAnsi="Book Antiqua"/>
        </w:rPr>
      </w:pPr>
    </w:p>
    <w:p w14:paraId="5A95ED58"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caps/>
          <w:color w:val="000000"/>
          <w:u w:val="single"/>
        </w:rPr>
        <w:t>ACKNOWLEDGEMENTS</w:t>
      </w:r>
    </w:p>
    <w:p w14:paraId="44BF24FB"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color w:val="000000"/>
        </w:rPr>
        <w:t xml:space="preserve">Acknowledgements to Dr. </w:t>
      </w:r>
      <w:proofErr w:type="spellStart"/>
      <w:r w:rsidRPr="00032453">
        <w:rPr>
          <w:rFonts w:ascii="Book Antiqua" w:eastAsia="Book Antiqua" w:hAnsi="Book Antiqua" w:cs="Book Antiqua"/>
          <w:color w:val="000000"/>
        </w:rPr>
        <w:t>Qiang</w:t>
      </w:r>
      <w:proofErr w:type="spellEnd"/>
      <w:r w:rsidRPr="00032453">
        <w:rPr>
          <w:rFonts w:ascii="Book Antiqua" w:eastAsia="Book Antiqua" w:hAnsi="Book Antiqua" w:cs="Book Antiqua"/>
          <w:color w:val="000000"/>
        </w:rPr>
        <w:t xml:space="preserve"> Fu for assisting in recording the Audio Core Tip file.</w:t>
      </w:r>
    </w:p>
    <w:p w14:paraId="73FA8D1E" w14:textId="77777777" w:rsidR="00A77B3E" w:rsidRPr="00032453" w:rsidRDefault="00A77B3E" w:rsidP="00032453">
      <w:pPr>
        <w:spacing w:line="360" w:lineRule="auto"/>
        <w:jc w:val="both"/>
        <w:rPr>
          <w:rFonts w:ascii="Book Antiqua" w:hAnsi="Book Antiqua"/>
        </w:rPr>
      </w:pPr>
    </w:p>
    <w:p w14:paraId="6E04B33A"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color w:val="000000"/>
        </w:rPr>
        <w:t>REFERENCES</w:t>
      </w:r>
    </w:p>
    <w:p w14:paraId="455CB7AC"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1 </w:t>
      </w:r>
      <w:r w:rsidRPr="00032453">
        <w:rPr>
          <w:rFonts w:ascii="Book Antiqua" w:eastAsia="Book Antiqua" w:hAnsi="Book Antiqua" w:cs="Book Antiqua"/>
          <w:b/>
          <w:bCs/>
        </w:rPr>
        <w:t>Elder AS</w:t>
      </w:r>
      <w:r w:rsidRPr="00032453">
        <w:rPr>
          <w:rFonts w:ascii="Book Antiqua" w:eastAsia="Book Antiqua" w:hAnsi="Book Antiqua" w:cs="Book Antiqua"/>
        </w:rPr>
        <w:t xml:space="preserve">, </w:t>
      </w:r>
      <w:proofErr w:type="spellStart"/>
      <w:r w:rsidRPr="00032453">
        <w:rPr>
          <w:rFonts w:ascii="Book Antiqua" w:eastAsia="Book Antiqua" w:hAnsi="Book Antiqua" w:cs="Book Antiqua"/>
        </w:rPr>
        <w:t>Saccone</w:t>
      </w:r>
      <w:proofErr w:type="spellEnd"/>
      <w:r w:rsidRPr="00032453">
        <w:rPr>
          <w:rFonts w:ascii="Book Antiqua" w:eastAsia="Book Antiqua" w:hAnsi="Book Antiqua" w:cs="Book Antiqua"/>
        </w:rPr>
        <w:t xml:space="preserve"> GT, Dixon DL. Lung injury in acute pancreatitis: mechanisms underlying augmented secondary injury. </w:t>
      </w:r>
      <w:r w:rsidRPr="00032453">
        <w:rPr>
          <w:rFonts w:ascii="Book Antiqua" w:eastAsia="Book Antiqua" w:hAnsi="Book Antiqua" w:cs="Book Antiqua"/>
          <w:i/>
          <w:iCs/>
        </w:rPr>
        <w:t>Pancreatology</w:t>
      </w:r>
      <w:r w:rsidRPr="00032453">
        <w:rPr>
          <w:rFonts w:ascii="Book Antiqua" w:eastAsia="Book Antiqua" w:hAnsi="Book Antiqua" w:cs="Book Antiqua"/>
        </w:rPr>
        <w:t xml:space="preserve"> 2012; </w:t>
      </w:r>
      <w:r w:rsidRPr="00032453">
        <w:rPr>
          <w:rFonts w:ascii="Book Antiqua" w:eastAsia="Book Antiqua" w:hAnsi="Book Antiqua" w:cs="Book Antiqua"/>
          <w:b/>
          <w:bCs/>
        </w:rPr>
        <w:t>12</w:t>
      </w:r>
      <w:r w:rsidRPr="00032453">
        <w:rPr>
          <w:rFonts w:ascii="Book Antiqua" w:eastAsia="Book Antiqua" w:hAnsi="Book Antiqua" w:cs="Book Antiqua"/>
        </w:rPr>
        <w:t>: 49-56 [PMID: 22487475 DOI: 10.1016/j.pan.2011.12.012]</w:t>
      </w:r>
    </w:p>
    <w:p w14:paraId="10FF2837"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2 </w:t>
      </w:r>
      <w:r w:rsidRPr="00032453">
        <w:rPr>
          <w:rFonts w:ascii="Book Antiqua" w:eastAsia="Book Antiqua" w:hAnsi="Book Antiqua" w:cs="Book Antiqua"/>
          <w:b/>
          <w:bCs/>
        </w:rPr>
        <w:t>Mao W</w:t>
      </w:r>
      <w:r w:rsidRPr="00032453">
        <w:rPr>
          <w:rFonts w:ascii="Book Antiqua" w:eastAsia="Book Antiqua" w:hAnsi="Book Antiqua" w:cs="Book Antiqua"/>
        </w:rPr>
        <w:t xml:space="preserve">, Wu J, Zhang H, Zhou J, Ye B, Li G, Gao L, Li X, </w:t>
      </w:r>
      <w:proofErr w:type="spellStart"/>
      <w:r w:rsidRPr="00032453">
        <w:rPr>
          <w:rFonts w:ascii="Book Antiqua" w:eastAsia="Book Antiqua" w:hAnsi="Book Antiqua" w:cs="Book Antiqua"/>
        </w:rPr>
        <w:t>Ke</w:t>
      </w:r>
      <w:proofErr w:type="spellEnd"/>
      <w:r w:rsidRPr="00032453">
        <w:rPr>
          <w:rFonts w:ascii="Book Antiqua" w:eastAsia="Book Antiqua" w:hAnsi="Book Antiqua" w:cs="Book Antiqua"/>
        </w:rPr>
        <w:t xml:space="preserve"> L, Tong Z, Li W, Li J. Increase in serum chloride and chloride exposure are associated with acute kidney injury in moderately severe and severe acute pancreatitis patients. </w:t>
      </w:r>
      <w:r w:rsidRPr="00032453">
        <w:rPr>
          <w:rFonts w:ascii="Book Antiqua" w:eastAsia="Book Antiqua" w:hAnsi="Book Antiqua" w:cs="Book Antiqua"/>
          <w:i/>
          <w:iCs/>
        </w:rPr>
        <w:t>Pancreatology</w:t>
      </w:r>
      <w:r w:rsidRPr="00032453">
        <w:rPr>
          <w:rFonts w:ascii="Book Antiqua" w:eastAsia="Book Antiqua" w:hAnsi="Book Antiqua" w:cs="Book Antiqua"/>
        </w:rPr>
        <w:t xml:space="preserve"> 2019; </w:t>
      </w:r>
      <w:r w:rsidRPr="00032453">
        <w:rPr>
          <w:rFonts w:ascii="Book Antiqua" w:eastAsia="Book Antiqua" w:hAnsi="Book Antiqua" w:cs="Book Antiqua"/>
          <w:b/>
          <w:bCs/>
        </w:rPr>
        <w:t>19</w:t>
      </w:r>
      <w:r w:rsidRPr="00032453">
        <w:rPr>
          <w:rFonts w:ascii="Book Antiqua" w:eastAsia="Book Antiqua" w:hAnsi="Book Antiqua" w:cs="Book Antiqua"/>
        </w:rPr>
        <w:t>: 136-142 [PMID: 30473463 DOI: 10.1016/j.pan.2018.11.006]</w:t>
      </w:r>
    </w:p>
    <w:p w14:paraId="27B67A95"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3 </w:t>
      </w:r>
      <w:r w:rsidRPr="00032453">
        <w:rPr>
          <w:rFonts w:ascii="Book Antiqua" w:eastAsia="Book Antiqua" w:hAnsi="Book Antiqua" w:cs="Book Antiqua"/>
          <w:b/>
          <w:bCs/>
        </w:rPr>
        <w:t>Banks PA</w:t>
      </w:r>
      <w:r w:rsidRPr="00032453">
        <w:rPr>
          <w:rFonts w:ascii="Book Antiqua" w:eastAsia="Book Antiqua" w:hAnsi="Book Antiqua" w:cs="Book Antiqua"/>
        </w:rPr>
        <w:t xml:space="preserve">, Freeman ML; Practice Parameters Committee of the American College of Gastroenterology. Practice guidelines in acute pancreatitis. </w:t>
      </w:r>
      <w:r w:rsidRPr="00032453">
        <w:rPr>
          <w:rFonts w:ascii="Book Antiqua" w:eastAsia="Book Antiqua" w:hAnsi="Book Antiqua" w:cs="Book Antiqua"/>
          <w:i/>
          <w:iCs/>
        </w:rPr>
        <w:t>Am J Gastroenterol</w:t>
      </w:r>
      <w:r w:rsidRPr="00032453">
        <w:rPr>
          <w:rFonts w:ascii="Book Antiqua" w:eastAsia="Book Antiqua" w:hAnsi="Book Antiqua" w:cs="Book Antiqua"/>
        </w:rPr>
        <w:t xml:space="preserve"> 2006; </w:t>
      </w:r>
      <w:r w:rsidRPr="00032453">
        <w:rPr>
          <w:rFonts w:ascii="Book Antiqua" w:eastAsia="Book Antiqua" w:hAnsi="Book Antiqua" w:cs="Book Antiqua"/>
          <w:b/>
          <w:bCs/>
        </w:rPr>
        <w:t>101</w:t>
      </w:r>
      <w:r w:rsidRPr="00032453">
        <w:rPr>
          <w:rFonts w:ascii="Book Antiqua" w:eastAsia="Book Antiqua" w:hAnsi="Book Antiqua" w:cs="Book Antiqua"/>
        </w:rPr>
        <w:t>: 2379-2400 [PMID: 17032204 DOI: 10.1111/j.1572-0241.</w:t>
      </w:r>
      <w:proofErr w:type="gramStart"/>
      <w:r w:rsidRPr="00032453">
        <w:rPr>
          <w:rFonts w:ascii="Book Antiqua" w:eastAsia="Book Antiqua" w:hAnsi="Book Antiqua" w:cs="Book Antiqua"/>
        </w:rPr>
        <w:t>2006.00856.x</w:t>
      </w:r>
      <w:proofErr w:type="gramEnd"/>
      <w:r w:rsidRPr="00032453">
        <w:rPr>
          <w:rFonts w:ascii="Book Antiqua" w:eastAsia="Book Antiqua" w:hAnsi="Book Antiqua" w:cs="Book Antiqua"/>
        </w:rPr>
        <w:t>]</w:t>
      </w:r>
    </w:p>
    <w:p w14:paraId="1E896D3D"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4 </w:t>
      </w:r>
      <w:r w:rsidRPr="00032453">
        <w:rPr>
          <w:rFonts w:ascii="Book Antiqua" w:eastAsia="Book Antiqua" w:hAnsi="Book Antiqua" w:cs="Book Antiqua"/>
          <w:b/>
          <w:bCs/>
        </w:rPr>
        <w:t>Nadkarni N</w:t>
      </w:r>
      <w:r w:rsidRPr="00032453">
        <w:rPr>
          <w:rFonts w:ascii="Book Antiqua" w:eastAsia="Book Antiqua" w:hAnsi="Book Antiqua" w:cs="Book Antiqua"/>
        </w:rPr>
        <w:t xml:space="preserve">, Bhasin DK, Rana SS, Bahl A, Sinha SK, Rao C, Talwar KK. Diastolic dysfunction, prolonged QTc interval and pericardial effusion as predictors of mortality </w:t>
      </w:r>
      <w:r w:rsidRPr="00032453">
        <w:rPr>
          <w:rFonts w:ascii="Book Antiqua" w:eastAsia="Book Antiqua" w:hAnsi="Book Antiqua" w:cs="Book Antiqua"/>
        </w:rPr>
        <w:lastRenderedPageBreak/>
        <w:t xml:space="preserve">in acute pancreatitis. </w:t>
      </w:r>
      <w:r w:rsidRPr="00032453">
        <w:rPr>
          <w:rFonts w:ascii="Book Antiqua" w:eastAsia="Book Antiqua" w:hAnsi="Book Antiqua" w:cs="Book Antiqua"/>
          <w:i/>
          <w:iCs/>
        </w:rPr>
        <w:t>J Gastroenterol Hepatol</w:t>
      </w:r>
      <w:r w:rsidRPr="00032453">
        <w:rPr>
          <w:rFonts w:ascii="Book Antiqua" w:eastAsia="Book Antiqua" w:hAnsi="Book Antiqua" w:cs="Book Antiqua"/>
        </w:rPr>
        <w:t xml:space="preserve"> 2012; </w:t>
      </w:r>
      <w:r w:rsidRPr="00032453">
        <w:rPr>
          <w:rFonts w:ascii="Book Antiqua" w:eastAsia="Book Antiqua" w:hAnsi="Book Antiqua" w:cs="Book Antiqua"/>
          <w:b/>
          <w:bCs/>
        </w:rPr>
        <w:t>27</w:t>
      </w:r>
      <w:r w:rsidRPr="00032453">
        <w:rPr>
          <w:rFonts w:ascii="Book Antiqua" w:eastAsia="Book Antiqua" w:hAnsi="Book Antiqua" w:cs="Book Antiqua"/>
        </w:rPr>
        <w:t>: 1576-1580 [PMID: 22849657 DOI: 10.1111/j.1440-1746.</w:t>
      </w:r>
      <w:proofErr w:type="gramStart"/>
      <w:r w:rsidRPr="00032453">
        <w:rPr>
          <w:rFonts w:ascii="Book Antiqua" w:eastAsia="Book Antiqua" w:hAnsi="Book Antiqua" w:cs="Book Antiqua"/>
        </w:rPr>
        <w:t>2012.07229.x</w:t>
      </w:r>
      <w:proofErr w:type="gramEnd"/>
      <w:r w:rsidRPr="00032453">
        <w:rPr>
          <w:rFonts w:ascii="Book Antiqua" w:eastAsia="Book Antiqua" w:hAnsi="Book Antiqua" w:cs="Book Antiqua"/>
        </w:rPr>
        <w:t>]</w:t>
      </w:r>
    </w:p>
    <w:p w14:paraId="19307F1A"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5 </w:t>
      </w:r>
      <w:r w:rsidRPr="00032453">
        <w:rPr>
          <w:rFonts w:ascii="Book Antiqua" w:eastAsia="Book Antiqua" w:hAnsi="Book Antiqua" w:cs="Book Antiqua"/>
          <w:b/>
          <w:bCs/>
        </w:rPr>
        <w:t>Luo Y</w:t>
      </w:r>
      <w:r w:rsidRPr="00032453">
        <w:rPr>
          <w:rFonts w:ascii="Book Antiqua" w:eastAsia="Book Antiqua" w:hAnsi="Book Antiqua" w:cs="Book Antiqua"/>
        </w:rPr>
        <w:t xml:space="preserve">, Li Z, Ge P, Guo H, Li L, Zhang G, Xu C, Chen H. Comprehensive Mechanism, Novel Markers and Multidisciplinary Treatment of Severe Acute Pancreatitis-Associated Cardiac Injury - A Narrative Review. </w:t>
      </w:r>
      <w:r w:rsidRPr="00032453">
        <w:rPr>
          <w:rFonts w:ascii="Book Antiqua" w:eastAsia="Book Antiqua" w:hAnsi="Book Antiqua" w:cs="Book Antiqua"/>
          <w:i/>
          <w:iCs/>
        </w:rPr>
        <w:t xml:space="preserve">J </w:t>
      </w:r>
      <w:proofErr w:type="spellStart"/>
      <w:r w:rsidRPr="00032453">
        <w:rPr>
          <w:rFonts w:ascii="Book Antiqua" w:eastAsia="Book Antiqua" w:hAnsi="Book Antiqua" w:cs="Book Antiqua"/>
          <w:i/>
          <w:iCs/>
        </w:rPr>
        <w:t>Inflamm</w:t>
      </w:r>
      <w:proofErr w:type="spellEnd"/>
      <w:r w:rsidRPr="00032453">
        <w:rPr>
          <w:rFonts w:ascii="Book Antiqua" w:eastAsia="Book Antiqua" w:hAnsi="Book Antiqua" w:cs="Book Antiqua"/>
          <w:i/>
          <w:iCs/>
        </w:rPr>
        <w:t xml:space="preserve"> Res</w:t>
      </w:r>
      <w:r w:rsidRPr="00032453">
        <w:rPr>
          <w:rFonts w:ascii="Book Antiqua" w:eastAsia="Book Antiqua" w:hAnsi="Book Antiqua" w:cs="Book Antiqua"/>
        </w:rPr>
        <w:t xml:space="preserve"> 2021; </w:t>
      </w:r>
      <w:r w:rsidRPr="00032453">
        <w:rPr>
          <w:rFonts w:ascii="Book Antiqua" w:eastAsia="Book Antiqua" w:hAnsi="Book Antiqua" w:cs="Book Antiqua"/>
          <w:b/>
          <w:bCs/>
        </w:rPr>
        <w:t>14</w:t>
      </w:r>
      <w:r w:rsidRPr="00032453">
        <w:rPr>
          <w:rFonts w:ascii="Book Antiqua" w:eastAsia="Book Antiqua" w:hAnsi="Book Antiqua" w:cs="Book Antiqua"/>
        </w:rPr>
        <w:t>: 3145-3169 [PMID: 34285540 DOI: 10.2147/JIR.S310990]</w:t>
      </w:r>
    </w:p>
    <w:p w14:paraId="7488B5ED"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6 </w:t>
      </w:r>
      <w:r w:rsidRPr="00032453">
        <w:rPr>
          <w:rFonts w:ascii="Book Antiqua" w:eastAsia="Book Antiqua" w:hAnsi="Book Antiqua" w:cs="Book Antiqua"/>
          <w:b/>
          <w:bCs/>
        </w:rPr>
        <w:t>Zhao B</w:t>
      </w:r>
      <w:r w:rsidRPr="00032453">
        <w:rPr>
          <w:rFonts w:ascii="Book Antiqua" w:eastAsia="Book Antiqua" w:hAnsi="Book Antiqua" w:cs="Book Antiqua"/>
        </w:rPr>
        <w:t xml:space="preserve">, Sun S, Wang Y, Zhu H, Ni T, Qi X, Xu L, Wang Y, Yao Y, Ma L, Chen Y, Huang J, Zhou W, Yang Z, Sheng H, Qu H, Chen E, Li J, Mao E. Cardiac indicator CK-MB might be a predictive marker for severity and organ failure development of acute pancreatitis. </w:t>
      </w:r>
      <w:r w:rsidRPr="00032453">
        <w:rPr>
          <w:rFonts w:ascii="Book Antiqua" w:eastAsia="Book Antiqua" w:hAnsi="Book Antiqua" w:cs="Book Antiqua"/>
          <w:i/>
          <w:iCs/>
        </w:rPr>
        <w:t xml:space="preserve">Ann </w:t>
      </w:r>
      <w:proofErr w:type="spellStart"/>
      <w:r w:rsidRPr="00032453">
        <w:rPr>
          <w:rFonts w:ascii="Book Antiqua" w:eastAsia="Book Antiqua" w:hAnsi="Book Antiqua" w:cs="Book Antiqua"/>
          <w:i/>
          <w:iCs/>
        </w:rPr>
        <w:t>Transl</w:t>
      </w:r>
      <w:proofErr w:type="spellEnd"/>
      <w:r w:rsidRPr="00032453">
        <w:rPr>
          <w:rFonts w:ascii="Book Antiqua" w:eastAsia="Book Antiqua" w:hAnsi="Book Antiqua" w:cs="Book Antiqua"/>
          <w:i/>
          <w:iCs/>
        </w:rPr>
        <w:t xml:space="preserve"> Med</w:t>
      </w:r>
      <w:r w:rsidRPr="00032453">
        <w:rPr>
          <w:rFonts w:ascii="Book Antiqua" w:eastAsia="Book Antiqua" w:hAnsi="Book Antiqua" w:cs="Book Antiqua"/>
        </w:rPr>
        <w:t xml:space="preserve"> 2021; </w:t>
      </w:r>
      <w:r w:rsidRPr="00032453">
        <w:rPr>
          <w:rFonts w:ascii="Book Antiqua" w:eastAsia="Book Antiqua" w:hAnsi="Book Antiqua" w:cs="Book Antiqua"/>
          <w:b/>
          <w:bCs/>
        </w:rPr>
        <w:t>9</w:t>
      </w:r>
      <w:r w:rsidRPr="00032453">
        <w:rPr>
          <w:rFonts w:ascii="Book Antiqua" w:eastAsia="Book Antiqua" w:hAnsi="Book Antiqua" w:cs="Book Antiqua"/>
        </w:rPr>
        <w:t>: 368 [PMID: 33842589 DOI: 10.21037/atm-20-3095]</w:t>
      </w:r>
    </w:p>
    <w:p w14:paraId="3BB828C1"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7 </w:t>
      </w:r>
      <w:r w:rsidRPr="00032453">
        <w:rPr>
          <w:rFonts w:ascii="Book Antiqua" w:eastAsia="Book Antiqua" w:hAnsi="Book Antiqua" w:cs="Book Antiqua"/>
          <w:b/>
          <w:bCs/>
        </w:rPr>
        <w:t>Calleja GA</w:t>
      </w:r>
      <w:r w:rsidRPr="00032453">
        <w:rPr>
          <w:rFonts w:ascii="Book Antiqua" w:eastAsia="Book Antiqua" w:hAnsi="Book Antiqua" w:cs="Book Antiqua"/>
        </w:rPr>
        <w:t xml:space="preserve">, </w:t>
      </w:r>
      <w:proofErr w:type="spellStart"/>
      <w:r w:rsidRPr="00032453">
        <w:rPr>
          <w:rFonts w:ascii="Book Antiqua" w:eastAsia="Book Antiqua" w:hAnsi="Book Antiqua" w:cs="Book Antiqua"/>
        </w:rPr>
        <w:t>Barkin</w:t>
      </w:r>
      <w:proofErr w:type="spellEnd"/>
      <w:r w:rsidRPr="00032453">
        <w:rPr>
          <w:rFonts w:ascii="Book Antiqua" w:eastAsia="Book Antiqua" w:hAnsi="Book Antiqua" w:cs="Book Antiqua"/>
        </w:rPr>
        <w:t xml:space="preserve"> JS. Acute pancreatitis. </w:t>
      </w:r>
      <w:r w:rsidRPr="00032453">
        <w:rPr>
          <w:rFonts w:ascii="Book Antiqua" w:eastAsia="Book Antiqua" w:hAnsi="Book Antiqua" w:cs="Book Antiqua"/>
          <w:i/>
          <w:iCs/>
        </w:rPr>
        <w:t>Med Clin North Am</w:t>
      </w:r>
      <w:r w:rsidRPr="00032453">
        <w:rPr>
          <w:rFonts w:ascii="Book Antiqua" w:eastAsia="Book Antiqua" w:hAnsi="Book Antiqua" w:cs="Book Antiqua"/>
        </w:rPr>
        <w:t xml:space="preserve"> 1993; </w:t>
      </w:r>
      <w:r w:rsidRPr="00032453">
        <w:rPr>
          <w:rFonts w:ascii="Book Antiqua" w:eastAsia="Book Antiqua" w:hAnsi="Book Antiqua" w:cs="Book Antiqua"/>
          <w:b/>
          <w:bCs/>
        </w:rPr>
        <w:t>77</w:t>
      </w:r>
      <w:r w:rsidRPr="00032453">
        <w:rPr>
          <w:rFonts w:ascii="Book Antiqua" w:eastAsia="Book Antiqua" w:hAnsi="Book Antiqua" w:cs="Book Antiqua"/>
        </w:rPr>
        <w:t>: 1037-1056 [PMID: 7690443 DOI: 10.1016/s0025-7125(16)30209-7]</w:t>
      </w:r>
    </w:p>
    <w:p w14:paraId="23003E12"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8 </w:t>
      </w:r>
      <w:r w:rsidRPr="00032453">
        <w:rPr>
          <w:rFonts w:ascii="Book Antiqua" w:eastAsia="Book Antiqua" w:hAnsi="Book Antiqua" w:cs="Book Antiqua"/>
          <w:b/>
          <w:bCs/>
        </w:rPr>
        <w:t>Wang Y</w:t>
      </w:r>
      <w:r w:rsidRPr="00032453">
        <w:rPr>
          <w:rFonts w:ascii="Book Antiqua" w:eastAsia="Book Antiqua" w:hAnsi="Book Antiqua" w:cs="Book Antiqua"/>
        </w:rPr>
        <w:t>, Chen M. Fentanyl Ameliorates Severe Acute Pancreatitis-Induced Myocardial Injury in Rats by Regulating NF-</w:t>
      </w:r>
      <w:proofErr w:type="spellStart"/>
      <w:r w:rsidRPr="00032453">
        <w:rPr>
          <w:rFonts w:ascii="Book Antiqua" w:eastAsia="Book Antiqua" w:hAnsi="Book Antiqua" w:cs="Book Antiqua"/>
        </w:rPr>
        <w:t>κB</w:t>
      </w:r>
      <w:proofErr w:type="spellEnd"/>
      <w:r w:rsidRPr="00032453">
        <w:rPr>
          <w:rFonts w:ascii="Book Antiqua" w:eastAsia="Book Antiqua" w:hAnsi="Book Antiqua" w:cs="Book Antiqua"/>
        </w:rPr>
        <w:t xml:space="preserve"> Signaling Pathway. </w:t>
      </w:r>
      <w:r w:rsidRPr="00032453">
        <w:rPr>
          <w:rFonts w:ascii="Book Antiqua" w:eastAsia="Book Antiqua" w:hAnsi="Book Antiqua" w:cs="Book Antiqua"/>
          <w:i/>
          <w:iCs/>
        </w:rPr>
        <w:t xml:space="preserve">Med Sci </w:t>
      </w:r>
      <w:proofErr w:type="spellStart"/>
      <w:r w:rsidRPr="00032453">
        <w:rPr>
          <w:rFonts w:ascii="Book Antiqua" w:eastAsia="Book Antiqua" w:hAnsi="Book Antiqua" w:cs="Book Antiqua"/>
          <w:i/>
          <w:iCs/>
        </w:rPr>
        <w:t>Monit</w:t>
      </w:r>
      <w:proofErr w:type="spellEnd"/>
      <w:r w:rsidRPr="00032453">
        <w:rPr>
          <w:rFonts w:ascii="Book Antiqua" w:eastAsia="Book Antiqua" w:hAnsi="Book Antiqua" w:cs="Book Antiqua"/>
        </w:rPr>
        <w:t xml:space="preserve"> 2017; </w:t>
      </w:r>
      <w:r w:rsidRPr="00032453">
        <w:rPr>
          <w:rFonts w:ascii="Book Antiqua" w:eastAsia="Book Antiqua" w:hAnsi="Book Antiqua" w:cs="Book Antiqua"/>
          <w:b/>
          <w:bCs/>
        </w:rPr>
        <w:t>23</w:t>
      </w:r>
      <w:r w:rsidRPr="00032453">
        <w:rPr>
          <w:rFonts w:ascii="Book Antiqua" w:eastAsia="Book Antiqua" w:hAnsi="Book Antiqua" w:cs="Book Antiqua"/>
        </w:rPr>
        <w:t>: 3276-3283 [PMID: 28680032 DOI: 10.12659/msm.902245]</w:t>
      </w:r>
    </w:p>
    <w:p w14:paraId="5B59F6BA"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9 </w:t>
      </w:r>
      <w:r w:rsidRPr="00032453">
        <w:rPr>
          <w:rFonts w:ascii="Book Antiqua" w:eastAsia="Book Antiqua" w:hAnsi="Book Antiqua" w:cs="Book Antiqua"/>
          <w:b/>
          <w:bCs/>
        </w:rPr>
        <w:t>Kong L</w:t>
      </w:r>
      <w:r w:rsidRPr="00032453">
        <w:rPr>
          <w:rFonts w:ascii="Book Antiqua" w:eastAsia="Book Antiqua" w:hAnsi="Book Antiqua" w:cs="Book Antiqua"/>
        </w:rPr>
        <w:t xml:space="preserve">, Santiago N, Han TQ, Zhang SD. Clinical characteristics and prognostic factors of severe acute pancreatitis. </w:t>
      </w:r>
      <w:r w:rsidRPr="00032453">
        <w:rPr>
          <w:rFonts w:ascii="Book Antiqua" w:eastAsia="Book Antiqua" w:hAnsi="Book Antiqua" w:cs="Book Antiqua"/>
          <w:i/>
          <w:iCs/>
        </w:rPr>
        <w:t>World J Gastroenterol</w:t>
      </w:r>
      <w:r w:rsidRPr="00032453">
        <w:rPr>
          <w:rFonts w:ascii="Book Antiqua" w:eastAsia="Book Antiqua" w:hAnsi="Book Antiqua" w:cs="Book Antiqua"/>
        </w:rPr>
        <w:t xml:space="preserve"> 2004; </w:t>
      </w:r>
      <w:r w:rsidRPr="00032453">
        <w:rPr>
          <w:rFonts w:ascii="Book Antiqua" w:eastAsia="Book Antiqua" w:hAnsi="Book Antiqua" w:cs="Book Antiqua"/>
          <w:b/>
          <w:bCs/>
        </w:rPr>
        <w:t>10</w:t>
      </w:r>
      <w:r w:rsidRPr="00032453">
        <w:rPr>
          <w:rFonts w:ascii="Book Antiqua" w:eastAsia="Book Antiqua" w:hAnsi="Book Antiqua" w:cs="Book Antiqua"/>
        </w:rPr>
        <w:t>: 3336-3338 [PMID: 15484312 DOI: 10.3748/</w:t>
      </w:r>
      <w:proofErr w:type="gramStart"/>
      <w:r w:rsidRPr="00032453">
        <w:rPr>
          <w:rFonts w:ascii="Book Antiqua" w:eastAsia="Book Antiqua" w:hAnsi="Book Antiqua" w:cs="Book Antiqua"/>
        </w:rPr>
        <w:t>wjg.v10.i</w:t>
      </w:r>
      <w:proofErr w:type="gramEnd"/>
      <w:r w:rsidRPr="00032453">
        <w:rPr>
          <w:rFonts w:ascii="Book Antiqua" w:eastAsia="Book Antiqua" w:hAnsi="Book Antiqua" w:cs="Book Antiqua"/>
        </w:rPr>
        <w:t>22.3336]</w:t>
      </w:r>
    </w:p>
    <w:p w14:paraId="255B34A2"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10 </w:t>
      </w:r>
      <w:proofErr w:type="spellStart"/>
      <w:r w:rsidRPr="00032453">
        <w:rPr>
          <w:rFonts w:ascii="Book Antiqua" w:eastAsia="Book Antiqua" w:hAnsi="Book Antiqua" w:cs="Book Antiqua"/>
          <w:b/>
          <w:bCs/>
        </w:rPr>
        <w:t>Doorn</w:t>
      </w:r>
      <w:proofErr w:type="spellEnd"/>
      <w:r w:rsidRPr="00032453">
        <w:rPr>
          <w:rFonts w:ascii="Book Antiqua" w:eastAsia="Book Antiqua" w:hAnsi="Book Antiqua" w:cs="Book Antiqua"/>
          <w:b/>
          <w:bCs/>
        </w:rPr>
        <w:t xml:space="preserve"> J</w:t>
      </w:r>
      <w:r w:rsidRPr="00032453">
        <w:rPr>
          <w:rFonts w:ascii="Book Antiqua" w:eastAsia="Book Antiqua" w:hAnsi="Book Antiqua" w:cs="Book Antiqua"/>
        </w:rPr>
        <w:t xml:space="preserve">, Moll G, Le Blanc K, van </w:t>
      </w:r>
      <w:proofErr w:type="spellStart"/>
      <w:r w:rsidRPr="00032453">
        <w:rPr>
          <w:rFonts w:ascii="Book Antiqua" w:eastAsia="Book Antiqua" w:hAnsi="Book Antiqua" w:cs="Book Antiqua"/>
        </w:rPr>
        <w:t>Blitterswijk</w:t>
      </w:r>
      <w:proofErr w:type="spellEnd"/>
      <w:r w:rsidRPr="00032453">
        <w:rPr>
          <w:rFonts w:ascii="Book Antiqua" w:eastAsia="Book Antiqua" w:hAnsi="Book Antiqua" w:cs="Book Antiqua"/>
        </w:rPr>
        <w:t xml:space="preserve"> C, de Boer J. Therapeutic applications of mesenchymal stromal cells: paracrine effects and potential improvements. </w:t>
      </w:r>
      <w:r w:rsidRPr="00032453">
        <w:rPr>
          <w:rFonts w:ascii="Book Antiqua" w:eastAsia="Book Antiqua" w:hAnsi="Book Antiqua" w:cs="Book Antiqua"/>
          <w:i/>
          <w:iCs/>
        </w:rPr>
        <w:t>Tissue Eng Part B Rev</w:t>
      </w:r>
      <w:r w:rsidRPr="00032453">
        <w:rPr>
          <w:rFonts w:ascii="Book Antiqua" w:eastAsia="Book Antiqua" w:hAnsi="Book Antiqua" w:cs="Book Antiqua"/>
        </w:rPr>
        <w:t xml:space="preserve"> 2012; </w:t>
      </w:r>
      <w:r w:rsidRPr="00032453">
        <w:rPr>
          <w:rFonts w:ascii="Book Antiqua" w:eastAsia="Book Antiqua" w:hAnsi="Book Antiqua" w:cs="Book Antiqua"/>
          <w:b/>
          <w:bCs/>
        </w:rPr>
        <w:t>18</w:t>
      </w:r>
      <w:r w:rsidRPr="00032453">
        <w:rPr>
          <w:rFonts w:ascii="Book Antiqua" w:eastAsia="Book Antiqua" w:hAnsi="Book Antiqua" w:cs="Book Antiqua"/>
        </w:rPr>
        <w:t>: 101-115 [PMID: 21995703 DOI: 10.1089/ten.TEB.2011.0488]</w:t>
      </w:r>
    </w:p>
    <w:p w14:paraId="36FEF661"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11 </w:t>
      </w:r>
      <w:r w:rsidRPr="00032453">
        <w:rPr>
          <w:rFonts w:ascii="Book Antiqua" w:eastAsia="Book Antiqua" w:hAnsi="Book Antiqua" w:cs="Book Antiqua"/>
          <w:b/>
          <w:bCs/>
        </w:rPr>
        <w:t>Ferreira JR</w:t>
      </w:r>
      <w:r w:rsidRPr="00032453">
        <w:rPr>
          <w:rFonts w:ascii="Book Antiqua" w:eastAsia="Book Antiqua" w:hAnsi="Book Antiqua" w:cs="Book Antiqua"/>
        </w:rPr>
        <w:t>, Teixeira GQ, Santos SG, Barbosa MA, Almeida-</w:t>
      </w:r>
      <w:proofErr w:type="spellStart"/>
      <w:r w:rsidRPr="00032453">
        <w:rPr>
          <w:rFonts w:ascii="Book Antiqua" w:eastAsia="Book Antiqua" w:hAnsi="Book Antiqua" w:cs="Book Antiqua"/>
        </w:rPr>
        <w:t>Porada</w:t>
      </w:r>
      <w:proofErr w:type="spellEnd"/>
      <w:r w:rsidRPr="00032453">
        <w:rPr>
          <w:rFonts w:ascii="Book Antiqua" w:eastAsia="Book Antiqua" w:hAnsi="Book Antiqua" w:cs="Book Antiqua"/>
        </w:rPr>
        <w:t xml:space="preserve"> G, Gonçalves RM. Mesenchymal Stromal Cell </w:t>
      </w:r>
      <w:proofErr w:type="spellStart"/>
      <w:r w:rsidRPr="00032453">
        <w:rPr>
          <w:rFonts w:ascii="Book Antiqua" w:eastAsia="Book Antiqua" w:hAnsi="Book Antiqua" w:cs="Book Antiqua"/>
        </w:rPr>
        <w:t>Secretome</w:t>
      </w:r>
      <w:proofErr w:type="spellEnd"/>
      <w:r w:rsidRPr="00032453">
        <w:rPr>
          <w:rFonts w:ascii="Book Antiqua" w:eastAsia="Book Antiqua" w:hAnsi="Book Antiqua" w:cs="Book Antiqua"/>
        </w:rPr>
        <w:t xml:space="preserve">: Influencing Therapeutic Potential by Cellular Pre-conditioning. </w:t>
      </w:r>
      <w:r w:rsidRPr="00032453">
        <w:rPr>
          <w:rFonts w:ascii="Book Antiqua" w:eastAsia="Book Antiqua" w:hAnsi="Book Antiqua" w:cs="Book Antiqua"/>
          <w:i/>
          <w:iCs/>
        </w:rPr>
        <w:t>Front Immunol</w:t>
      </w:r>
      <w:r w:rsidRPr="00032453">
        <w:rPr>
          <w:rFonts w:ascii="Book Antiqua" w:eastAsia="Book Antiqua" w:hAnsi="Book Antiqua" w:cs="Book Antiqua"/>
        </w:rPr>
        <w:t xml:space="preserve"> 2018; </w:t>
      </w:r>
      <w:r w:rsidRPr="00032453">
        <w:rPr>
          <w:rFonts w:ascii="Book Antiqua" w:eastAsia="Book Antiqua" w:hAnsi="Book Antiqua" w:cs="Book Antiqua"/>
          <w:b/>
          <w:bCs/>
        </w:rPr>
        <w:t>9</w:t>
      </w:r>
      <w:r w:rsidRPr="00032453">
        <w:rPr>
          <w:rFonts w:ascii="Book Antiqua" w:eastAsia="Book Antiqua" w:hAnsi="Book Antiqua" w:cs="Book Antiqua"/>
        </w:rPr>
        <w:t>: 2837 [PMID: 30564236 DOI: 10.3389/fimmu.2018.02837]</w:t>
      </w:r>
    </w:p>
    <w:p w14:paraId="6E3EC4AC"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12 </w:t>
      </w:r>
      <w:proofErr w:type="spellStart"/>
      <w:r w:rsidRPr="00032453">
        <w:rPr>
          <w:rFonts w:ascii="Book Antiqua" w:eastAsia="Book Antiqua" w:hAnsi="Book Antiqua" w:cs="Book Antiqua"/>
          <w:b/>
          <w:bCs/>
        </w:rPr>
        <w:t>Regmi</w:t>
      </w:r>
      <w:proofErr w:type="spellEnd"/>
      <w:r w:rsidRPr="00032453">
        <w:rPr>
          <w:rFonts w:ascii="Book Antiqua" w:eastAsia="Book Antiqua" w:hAnsi="Book Antiqua" w:cs="Book Antiqua"/>
          <w:b/>
          <w:bCs/>
        </w:rPr>
        <w:t xml:space="preserve"> S</w:t>
      </w:r>
      <w:r w:rsidRPr="00032453">
        <w:rPr>
          <w:rFonts w:ascii="Book Antiqua" w:eastAsia="Book Antiqua" w:hAnsi="Book Antiqua" w:cs="Book Antiqua"/>
        </w:rPr>
        <w:t xml:space="preserve">, Pathak S, Kim JO, Yong CS, Jeong JH. Mesenchymal stem cell therapy for the treatment of inflammatory diseases: Challenges, opportunities, and future perspectives. </w:t>
      </w:r>
      <w:proofErr w:type="spellStart"/>
      <w:r w:rsidRPr="00032453">
        <w:rPr>
          <w:rFonts w:ascii="Book Antiqua" w:eastAsia="Book Antiqua" w:hAnsi="Book Antiqua" w:cs="Book Antiqua"/>
          <w:i/>
          <w:iCs/>
        </w:rPr>
        <w:t>Eur</w:t>
      </w:r>
      <w:proofErr w:type="spellEnd"/>
      <w:r w:rsidRPr="00032453">
        <w:rPr>
          <w:rFonts w:ascii="Book Antiqua" w:eastAsia="Book Antiqua" w:hAnsi="Book Antiqua" w:cs="Book Antiqua"/>
          <w:i/>
          <w:iCs/>
        </w:rPr>
        <w:t xml:space="preserve"> J Cell Biol</w:t>
      </w:r>
      <w:r w:rsidRPr="00032453">
        <w:rPr>
          <w:rFonts w:ascii="Book Antiqua" w:eastAsia="Book Antiqua" w:hAnsi="Book Antiqua" w:cs="Book Antiqua"/>
        </w:rPr>
        <w:t xml:space="preserve"> 2019; </w:t>
      </w:r>
      <w:r w:rsidRPr="00032453">
        <w:rPr>
          <w:rFonts w:ascii="Book Antiqua" w:eastAsia="Book Antiqua" w:hAnsi="Book Antiqua" w:cs="Book Antiqua"/>
          <w:b/>
          <w:bCs/>
        </w:rPr>
        <w:t>98</w:t>
      </w:r>
      <w:r w:rsidRPr="00032453">
        <w:rPr>
          <w:rFonts w:ascii="Book Antiqua" w:eastAsia="Book Antiqua" w:hAnsi="Book Antiqua" w:cs="Book Antiqua"/>
        </w:rPr>
        <w:t>: 151041 [PMID: 31023504 DOI: 10.1016/j.ejcb.2019.04.002]</w:t>
      </w:r>
    </w:p>
    <w:p w14:paraId="790BE7BA"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lastRenderedPageBreak/>
        <w:t xml:space="preserve">13 </w:t>
      </w:r>
      <w:proofErr w:type="spellStart"/>
      <w:r w:rsidRPr="00032453">
        <w:rPr>
          <w:rFonts w:ascii="Book Antiqua" w:eastAsia="Book Antiqua" w:hAnsi="Book Antiqua" w:cs="Book Antiqua"/>
          <w:b/>
          <w:bCs/>
        </w:rPr>
        <w:t>Gazdic</w:t>
      </w:r>
      <w:proofErr w:type="spellEnd"/>
      <w:r w:rsidRPr="00032453">
        <w:rPr>
          <w:rFonts w:ascii="Book Antiqua" w:eastAsia="Book Antiqua" w:hAnsi="Book Antiqua" w:cs="Book Antiqua"/>
          <w:b/>
          <w:bCs/>
        </w:rPr>
        <w:t xml:space="preserve"> M</w:t>
      </w:r>
      <w:r w:rsidRPr="00032453">
        <w:rPr>
          <w:rFonts w:ascii="Book Antiqua" w:eastAsia="Book Antiqua" w:hAnsi="Book Antiqua" w:cs="Book Antiqua"/>
        </w:rPr>
        <w:t xml:space="preserve">, </w:t>
      </w:r>
      <w:proofErr w:type="spellStart"/>
      <w:r w:rsidRPr="00032453">
        <w:rPr>
          <w:rFonts w:ascii="Book Antiqua" w:eastAsia="Book Antiqua" w:hAnsi="Book Antiqua" w:cs="Book Antiqua"/>
        </w:rPr>
        <w:t>Volarevic</w:t>
      </w:r>
      <w:proofErr w:type="spellEnd"/>
      <w:r w:rsidRPr="00032453">
        <w:rPr>
          <w:rFonts w:ascii="Book Antiqua" w:eastAsia="Book Antiqua" w:hAnsi="Book Antiqua" w:cs="Book Antiqua"/>
        </w:rPr>
        <w:t xml:space="preserve"> V, </w:t>
      </w:r>
      <w:proofErr w:type="spellStart"/>
      <w:r w:rsidRPr="00032453">
        <w:rPr>
          <w:rFonts w:ascii="Book Antiqua" w:eastAsia="Book Antiqua" w:hAnsi="Book Antiqua" w:cs="Book Antiqua"/>
        </w:rPr>
        <w:t>Arsenijevic</w:t>
      </w:r>
      <w:proofErr w:type="spellEnd"/>
      <w:r w:rsidRPr="00032453">
        <w:rPr>
          <w:rFonts w:ascii="Book Antiqua" w:eastAsia="Book Antiqua" w:hAnsi="Book Antiqua" w:cs="Book Antiqua"/>
        </w:rPr>
        <w:t xml:space="preserve"> N, </w:t>
      </w:r>
      <w:proofErr w:type="spellStart"/>
      <w:r w:rsidRPr="00032453">
        <w:rPr>
          <w:rFonts w:ascii="Book Antiqua" w:eastAsia="Book Antiqua" w:hAnsi="Book Antiqua" w:cs="Book Antiqua"/>
        </w:rPr>
        <w:t>Stojkovic</w:t>
      </w:r>
      <w:proofErr w:type="spellEnd"/>
      <w:r w:rsidRPr="00032453">
        <w:rPr>
          <w:rFonts w:ascii="Book Antiqua" w:eastAsia="Book Antiqua" w:hAnsi="Book Antiqua" w:cs="Book Antiqua"/>
        </w:rPr>
        <w:t xml:space="preserve"> M. Mesenchymal stem cells: a friend or foe in immune-mediated diseases. </w:t>
      </w:r>
      <w:r w:rsidRPr="00032453">
        <w:rPr>
          <w:rFonts w:ascii="Book Antiqua" w:eastAsia="Book Antiqua" w:hAnsi="Book Antiqua" w:cs="Book Antiqua"/>
          <w:i/>
          <w:iCs/>
        </w:rPr>
        <w:t>Stem Cell Rev Rep</w:t>
      </w:r>
      <w:r w:rsidRPr="00032453">
        <w:rPr>
          <w:rFonts w:ascii="Book Antiqua" w:eastAsia="Book Antiqua" w:hAnsi="Book Antiqua" w:cs="Book Antiqua"/>
        </w:rPr>
        <w:t xml:space="preserve"> 2015; </w:t>
      </w:r>
      <w:r w:rsidRPr="00032453">
        <w:rPr>
          <w:rFonts w:ascii="Book Antiqua" w:eastAsia="Book Antiqua" w:hAnsi="Book Antiqua" w:cs="Book Antiqua"/>
          <w:b/>
          <w:bCs/>
        </w:rPr>
        <w:t>11</w:t>
      </w:r>
      <w:r w:rsidRPr="00032453">
        <w:rPr>
          <w:rFonts w:ascii="Book Antiqua" w:eastAsia="Book Antiqua" w:hAnsi="Book Antiqua" w:cs="Book Antiqua"/>
        </w:rPr>
        <w:t>: 280-287 [PMID: 25592610 DOI: 10.1007/s12015-014-9583-3]</w:t>
      </w:r>
    </w:p>
    <w:p w14:paraId="58C5C47A"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14 </w:t>
      </w:r>
      <w:r w:rsidRPr="00032453">
        <w:rPr>
          <w:rFonts w:ascii="Book Antiqua" w:eastAsia="Book Antiqua" w:hAnsi="Book Antiqua" w:cs="Book Antiqua"/>
          <w:b/>
          <w:bCs/>
        </w:rPr>
        <w:t>Barry F</w:t>
      </w:r>
      <w:r w:rsidRPr="00032453">
        <w:rPr>
          <w:rFonts w:ascii="Book Antiqua" w:eastAsia="Book Antiqua" w:hAnsi="Book Antiqua" w:cs="Book Antiqua"/>
        </w:rPr>
        <w:t xml:space="preserve">. MSC Therapy for Osteoarthritis: An Unfinished Story. </w:t>
      </w:r>
      <w:r w:rsidRPr="00032453">
        <w:rPr>
          <w:rFonts w:ascii="Book Antiqua" w:eastAsia="Book Antiqua" w:hAnsi="Book Antiqua" w:cs="Book Antiqua"/>
          <w:i/>
          <w:iCs/>
        </w:rPr>
        <w:t xml:space="preserve">J </w:t>
      </w:r>
      <w:proofErr w:type="spellStart"/>
      <w:r w:rsidRPr="00032453">
        <w:rPr>
          <w:rFonts w:ascii="Book Antiqua" w:eastAsia="Book Antiqua" w:hAnsi="Book Antiqua" w:cs="Book Antiqua"/>
          <w:i/>
          <w:iCs/>
        </w:rPr>
        <w:t>Orthop</w:t>
      </w:r>
      <w:proofErr w:type="spellEnd"/>
      <w:r w:rsidRPr="00032453">
        <w:rPr>
          <w:rFonts w:ascii="Book Antiqua" w:eastAsia="Book Antiqua" w:hAnsi="Book Antiqua" w:cs="Book Antiqua"/>
          <w:i/>
          <w:iCs/>
        </w:rPr>
        <w:t xml:space="preserve"> Res</w:t>
      </w:r>
      <w:r w:rsidRPr="00032453">
        <w:rPr>
          <w:rFonts w:ascii="Book Antiqua" w:eastAsia="Book Antiqua" w:hAnsi="Book Antiqua" w:cs="Book Antiqua"/>
        </w:rPr>
        <w:t xml:space="preserve"> 2019; </w:t>
      </w:r>
      <w:r w:rsidRPr="00032453">
        <w:rPr>
          <w:rFonts w:ascii="Book Antiqua" w:eastAsia="Book Antiqua" w:hAnsi="Book Antiqua" w:cs="Book Antiqua"/>
          <w:b/>
          <w:bCs/>
        </w:rPr>
        <w:t>37</w:t>
      </w:r>
      <w:r w:rsidRPr="00032453">
        <w:rPr>
          <w:rFonts w:ascii="Book Antiqua" w:eastAsia="Book Antiqua" w:hAnsi="Book Antiqua" w:cs="Book Antiqua"/>
        </w:rPr>
        <w:t>: 1229-1235 [PMID: 31081558 DOI: 10.1002/jor.24343]</w:t>
      </w:r>
    </w:p>
    <w:p w14:paraId="360F6A8A"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15 </w:t>
      </w:r>
      <w:r w:rsidRPr="00032453">
        <w:rPr>
          <w:rFonts w:ascii="Book Antiqua" w:eastAsia="Book Antiqua" w:hAnsi="Book Antiqua" w:cs="Book Antiqua"/>
          <w:b/>
          <w:bCs/>
        </w:rPr>
        <w:t>Harrell CR</w:t>
      </w:r>
      <w:r w:rsidRPr="00032453">
        <w:rPr>
          <w:rFonts w:ascii="Book Antiqua" w:eastAsia="Book Antiqua" w:hAnsi="Book Antiqua" w:cs="Book Antiqua"/>
        </w:rPr>
        <w:t xml:space="preserve">, Jankovic MG, </w:t>
      </w:r>
      <w:proofErr w:type="spellStart"/>
      <w:r w:rsidRPr="00032453">
        <w:rPr>
          <w:rFonts w:ascii="Book Antiqua" w:eastAsia="Book Antiqua" w:hAnsi="Book Antiqua" w:cs="Book Antiqua"/>
        </w:rPr>
        <w:t>Fellabaum</w:t>
      </w:r>
      <w:proofErr w:type="spellEnd"/>
      <w:r w:rsidRPr="00032453">
        <w:rPr>
          <w:rFonts w:ascii="Book Antiqua" w:eastAsia="Book Antiqua" w:hAnsi="Book Antiqua" w:cs="Book Antiqua"/>
        </w:rPr>
        <w:t xml:space="preserve"> C, </w:t>
      </w:r>
      <w:proofErr w:type="spellStart"/>
      <w:r w:rsidRPr="00032453">
        <w:rPr>
          <w:rFonts w:ascii="Book Antiqua" w:eastAsia="Book Antiqua" w:hAnsi="Book Antiqua" w:cs="Book Antiqua"/>
        </w:rPr>
        <w:t>Volarevic</w:t>
      </w:r>
      <w:proofErr w:type="spellEnd"/>
      <w:r w:rsidRPr="00032453">
        <w:rPr>
          <w:rFonts w:ascii="Book Antiqua" w:eastAsia="Book Antiqua" w:hAnsi="Book Antiqua" w:cs="Book Antiqua"/>
        </w:rPr>
        <w:t xml:space="preserve"> A, </w:t>
      </w:r>
      <w:proofErr w:type="spellStart"/>
      <w:r w:rsidRPr="00032453">
        <w:rPr>
          <w:rFonts w:ascii="Book Antiqua" w:eastAsia="Book Antiqua" w:hAnsi="Book Antiqua" w:cs="Book Antiqua"/>
        </w:rPr>
        <w:t>Djonov</w:t>
      </w:r>
      <w:proofErr w:type="spellEnd"/>
      <w:r w:rsidRPr="00032453">
        <w:rPr>
          <w:rFonts w:ascii="Book Antiqua" w:eastAsia="Book Antiqua" w:hAnsi="Book Antiqua" w:cs="Book Antiqua"/>
        </w:rPr>
        <w:t xml:space="preserve"> V, </w:t>
      </w:r>
      <w:proofErr w:type="spellStart"/>
      <w:r w:rsidRPr="00032453">
        <w:rPr>
          <w:rFonts w:ascii="Book Antiqua" w:eastAsia="Book Antiqua" w:hAnsi="Book Antiqua" w:cs="Book Antiqua"/>
        </w:rPr>
        <w:t>Arsenijevic</w:t>
      </w:r>
      <w:proofErr w:type="spellEnd"/>
      <w:r w:rsidRPr="00032453">
        <w:rPr>
          <w:rFonts w:ascii="Book Antiqua" w:eastAsia="Book Antiqua" w:hAnsi="Book Antiqua" w:cs="Book Antiqua"/>
        </w:rPr>
        <w:t xml:space="preserve"> A, </w:t>
      </w:r>
      <w:proofErr w:type="spellStart"/>
      <w:r w:rsidRPr="00032453">
        <w:rPr>
          <w:rFonts w:ascii="Book Antiqua" w:eastAsia="Book Antiqua" w:hAnsi="Book Antiqua" w:cs="Book Antiqua"/>
        </w:rPr>
        <w:t>Volarevic</w:t>
      </w:r>
      <w:proofErr w:type="spellEnd"/>
      <w:r w:rsidRPr="00032453">
        <w:rPr>
          <w:rFonts w:ascii="Book Antiqua" w:eastAsia="Book Antiqua" w:hAnsi="Book Antiqua" w:cs="Book Antiqua"/>
        </w:rPr>
        <w:t xml:space="preserve"> V. Molecular Mechanisms Responsible for Anti-inflammatory and Immunosuppressive Effects of Mesenchymal Stem Cell-Derived Factors. </w:t>
      </w:r>
      <w:r w:rsidRPr="00032453">
        <w:rPr>
          <w:rFonts w:ascii="Book Antiqua" w:eastAsia="Book Antiqua" w:hAnsi="Book Antiqua" w:cs="Book Antiqua"/>
          <w:i/>
          <w:iCs/>
        </w:rPr>
        <w:t>Adv Exp Med Biol</w:t>
      </w:r>
      <w:r w:rsidRPr="00032453">
        <w:rPr>
          <w:rFonts w:ascii="Book Antiqua" w:eastAsia="Book Antiqua" w:hAnsi="Book Antiqua" w:cs="Book Antiqua"/>
        </w:rPr>
        <w:t xml:space="preserve"> 2019; </w:t>
      </w:r>
      <w:r w:rsidRPr="00032453">
        <w:rPr>
          <w:rFonts w:ascii="Book Antiqua" w:eastAsia="Book Antiqua" w:hAnsi="Book Antiqua" w:cs="Book Antiqua"/>
          <w:b/>
          <w:bCs/>
        </w:rPr>
        <w:t>1084</w:t>
      </w:r>
      <w:r w:rsidRPr="00032453">
        <w:rPr>
          <w:rFonts w:ascii="Book Antiqua" w:eastAsia="Book Antiqua" w:hAnsi="Book Antiqua" w:cs="Book Antiqua"/>
        </w:rPr>
        <w:t>: 187-206 [PMID: 31175638 DOI: 10.1007/5584_2018_306]</w:t>
      </w:r>
    </w:p>
    <w:p w14:paraId="08771165"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16 </w:t>
      </w:r>
      <w:r w:rsidRPr="00032453">
        <w:rPr>
          <w:rFonts w:ascii="Book Antiqua" w:eastAsia="Book Antiqua" w:hAnsi="Book Antiqua" w:cs="Book Antiqua"/>
          <w:b/>
          <w:bCs/>
        </w:rPr>
        <w:t>Tang Y</w:t>
      </w:r>
      <w:r w:rsidRPr="00032453">
        <w:rPr>
          <w:rFonts w:ascii="Book Antiqua" w:eastAsia="Book Antiqua" w:hAnsi="Book Antiqua" w:cs="Book Antiqua"/>
        </w:rPr>
        <w:t xml:space="preserve">, Zhou Y, Li HJ. Advances in mesenchymal stem cell exosomes: a review. </w:t>
      </w:r>
      <w:r w:rsidRPr="00032453">
        <w:rPr>
          <w:rFonts w:ascii="Book Antiqua" w:eastAsia="Book Antiqua" w:hAnsi="Book Antiqua" w:cs="Book Antiqua"/>
          <w:i/>
          <w:iCs/>
        </w:rPr>
        <w:t xml:space="preserve">Stem Cell Res </w:t>
      </w:r>
      <w:proofErr w:type="spellStart"/>
      <w:r w:rsidRPr="00032453">
        <w:rPr>
          <w:rFonts w:ascii="Book Antiqua" w:eastAsia="Book Antiqua" w:hAnsi="Book Antiqua" w:cs="Book Antiqua"/>
          <w:i/>
          <w:iCs/>
        </w:rPr>
        <w:t>Ther</w:t>
      </w:r>
      <w:proofErr w:type="spellEnd"/>
      <w:r w:rsidRPr="00032453">
        <w:rPr>
          <w:rFonts w:ascii="Book Antiqua" w:eastAsia="Book Antiqua" w:hAnsi="Book Antiqua" w:cs="Book Antiqua"/>
        </w:rPr>
        <w:t xml:space="preserve"> 2021; </w:t>
      </w:r>
      <w:r w:rsidRPr="00032453">
        <w:rPr>
          <w:rFonts w:ascii="Book Antiqua" w:eastAsia="Book Antiqua" w:hAnsi="Book Antiqua" w:cs="Book Antiqua"/>
          <w:b/>
          <w:bCs/>
        </w:rPr>
        <w:t>12</w:t>
      </w:r>
      <w:r w:rsidRPr="00032453">
        <w:rPr>
          <w:rFonts w:ascii="Book Antiqua" w:eastAsia="Book Antiqua" w:hAnsi="Book Antiqua" w:cs="Book Antiqua"/>
        </w:rPr>
        <w:t>: 71 [PMID: 33468232 DOI: 10.1186/s13287-021-02138-7]</w:t>
      </w:r>
    </w:p>
    <w:p w14:paraId="5AE2FA53"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17 </w:t>
      </w:r>
      <w:r w:rsidRPr="00032453">
        <w:rPr>
          <w:rFonts w:ascii="Book Antiqua" w:eastAsia="Book Antiqua" w:hAnsi="Book Antiqua" w:cs="Book Antiqua"/>
          <w:b/>
          <w:bCs/>
        </w:rPr>
        <w:t>Harrell CR</w:t>
      </w:r>
      <w:r w:rsidRPr="00032453">
        <w:rPr>
          <w:rFonts w:ascii="Book Antiqua" w:eastAsia="Book Antiqua" w:hAnsi="Book Antiqua" w:cs="Book Antiqua"/>
        </w:rPr>
        <w:t xml:space="preserve">, Jovicic N, </w:t>
      </w:r>
      <w:proofErr w:type="spellStart"/>
      <w:r w:rsidRPr="00032453">
        <w:rPr>
          <w:rFonts w:ascii="Book Antiqua" w:eastAsia="Book Antiqua" w:hAnsi="Book Antiqua" w:cs="Book Antiqua"/>
        </w:rPr>
        <w:t>Djonov</w:t>
      </w:r>
      <w:proofErr w:type="spellEnd"/>
      <w:r w:rsidRPr="00032453">
        <w:rPr>
          <w:rFonts w:ascii="Book Antiqua" w:eastAsia="Book Antiqua" w:hAnsi="Book Antiqua" w:cs="Book Antiqua"/>
        </w:rPr>
        <w:t xml:space="preserve"> V, </w:t>
      </w:r>
      <w:proofErr w:type="spellStart"/>
      <w:r w:rsidRPr="00032453">
        <w:rPr>
          <w:rFonts w:ascii="Book Antiqua" w:eastAsia="Book Antiqua" w:hAnsi="Book Antiqua" w:cs="Book Antiqua"/>
        </w:rPr>
        <w:t>Arsenijevic</w:t>
      </w:r>
      <w:proofErr w:type="spellEnd"/>
      <w:r w:rsidRPr="00032453">
        <w:rPr>
          <w:rFonts w:ascii="Book Antiqua" w:eastAsia="Book Antiqua" w:hAnsi="Book Antiqua" w:cs="Book Antiqua"/>
        </w:rPr>
        <w:t xml:space="preserve"> N, </w:t>
      </w:r>
      <w:proofErr w:type="spellStart"/>
      <w:r w:rsidRPr="00032453">
        <w:rPr>
          <w:rFonts w:ascii="Book Antiqua" w:eastAsia="Book Antiqua" w:hAnsi="Book Antiqua" w:cs="Book Antiqua"/>
        </w:rPr>
        <w:t>Volarevic</w:t>
      </w:r>
      <w:proofErr w:type="spellEnd"/>
      <w:r w:rsidRPr="00032453">
        <w:rPr>
          <w:rFonts w:ascii="Book Antiqua" w:eastAsia="Book Antiqua" w:hAnsi="Book Antiqua" w:cs="Book Antiqua"/>
        </w:rPr>
        <w:t xml:space="preserve"> V. Mesenchymal Stem Cell-Derived Exosomes and Other Extracellular Vesicles as New Remedies in the Therapy of Inflammatory Diseases. </w:t>
      </w:r>
      <w:r w:rsidRPr="00032453">
        <w:rPr>
          <w:rFonts w:ascii="Book Antiqua" w:eastAsia="Book Antiqua" w:hAnsi="Book Antiqua" w:cs="Book Antiqua"/>
          <w:i/>
          <w:iCs/>
        </w:rPr>
        <w:t>Cells</w:t>
      </w:r>
      <w:r w:rsidRPr="00032453">
        <w:rPr>
          <w:rFonts w:ascii="Book Antiqua" w:eastAsia="Book Antiqua" w:hAnsi="Book Antiqua" w:cs="Book Antiqua"/>
        </w:rPr>
        <w:t xml:space="preserve"> 2019; </w:t>
      </w:r>
      <w:r w:rsidRPr="00032453">
        <w:rPr>
          <w:rFonts w:ascii="Book Antiqua" w:eastAsia="Book Antiqua" w:hAnsi="Book Antiqua" w:cs="Book Antiqua"/>
          <w:b/>
          <w:bCs/>
        </w:rPr>
        <w:t>8</w:t>
      </w:r>
      <w:r w:rsidRPr="00032453">
        <w:rPr>
          <w:rFonts w:ascii="Book Antiqua" w:eastAsia="Book Antiqua" w:hAnsi="Book Antiqua" w:cs="Book Antiqua"/>
        </w:rPr>
        <w:t xml:space="preserve"> [PMID: 31835680 DOI: 10.3390/cells8121605]</w:t>
      </w:r>
    </w:p>
    <w:p w14:paraId="50AA298D"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18 </w:t>
      </w:r>
      <w:r w:rsidRPr="00032453">
        <w:rPr>
          <w:rFonts w:ascii="Book Antiqua" w:eastAsia="Book Antiqua" w:hAnsi="Book Antiqua" w:cs="Book Antiqua"/>
          <w:b/>
          <w:bCs/>
        </w:rPr>
        <w:t>Shan XQ</w:t>
      </w:r>
      <w:r w:rsidRPr="00032453">
        <w:rPr>
          <w:rFonts w:ascii="Book Antiqua" w:eastAsia="Book Antiqua" w:hAnsi="Book Antiqua" w:cs="Book Antiqua"/>
        </w:rPr>
        <w:t xml:space="preserve">, Luo YY, Chang J, Song JJ, Hao N, Zhao L. Immunomodulation: The next target of mesenchymal stem cell-derived exosomes in the context of ischemic stroke. </w:t>
      </w:r>
      <w:r w:rsidRPr="00032453">
        <w:rPr>
          <w:rFonts w:ascii="Book Antiqua" w:eastAsia="Book Antiqua" w:hAnsi="Book Antiqua" w:cs="Book Antiqua"/>
          <w:i/>
          <w:iCs/>
        </w:rPr>
        <w:t>World J Stem Cells</w:t>
      </w:r>
      <w:r w:rsidRPr="00032453">
        <w:rPr>
          <w:rFonts w:ascii="Book Antiqua" w:eastAsia="Book Antiqua" w:hAnsi="Book Antiqua" w:cs="Book Antiqua"/>
        </w:rPr>
        <w:t xml:space="preserve"> 2023; </w:t>
      </w:r>
      <w:r w:rsidRPr="00032453">
        <w:rPr>
          <w:rFonts w:ascii="Book Antiqua" w:eastAsia="Book Antiqua" w:hAnsi="Book Antiqua" w:cs="Book Antiqua"/>
          <w:b/>
          <w:bCs/>
        </w:rPr>
        <w:t>15</w:t>
      </w:r>
      <w:r w:rsidRPr="00032453">
        <w:rPr>
          <w:rFonts w:ascii="Book Antiqua" w:eastAsia="Book Antiqua" w:hAnsi="Book Antiqua" w:cs="Book Antiqua"/>
        </w:rPr>
        <w:t>: 52-70 [PMID: 37007453 DOI: 10.4252/</w:t>
      </w:r>
      <w:proofErr w:type="gramStart"/>
      <w:r w:rsidRPr="00032453">
        <w:rPr>
          <w:rFonts w:ascii="Book Antiqua" w:eastAsia="Book Antiqua" w:hAnsi="Book Antiqua" w:cs="Book Antiqua"/>
        </w:rPr>
        <w:t>wjsc.v15.i</w:t>
      </w:r>
      <w:proofErr w:type="gramEnd"/>
      <w:r w:rsidRPr="00032453">
        <w:rPr>
          <w:rFonts w:ascii="Book Antiqua" w:eastAsia="Book Antiqua" w:hAnsi="Book Antiqua" w:cs="Book Antiqua"/>
        </w:rPr>
        <w:t>3.52]</w:t>
      </w:r>
    </w:p>
    <w:p w14:paraId="2B08F98A"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19 </w:t>
      </w:r>
      <w:proofErr w:type="spellStart"/>
      <w:r w:rsidRPr="00032453">
        <w:rPr>
          <w:rFonts w:ascii="Book Antiqua" w:eastAsia="Book Antiqua" w:hAnsi="Book Antiqua" w:cs="Book Antiqua"/>
          <w:b/>
          <w:bCs/>
        </w:rPr>
        <w:t>Abdolmohammadi</w:t>
      </w:r>
      <w:proofErr w:type="spellEnd"/>
      <w:r w:rsidRPr="00032453">
        <w:rPr>
          <w:rFonts w:ascii="Book Antiqua" w:eastAsia="Book Antiqua" w:hAnsi="Book Antiqua" w:cs="Book Antiqua"/>
          <w:b/>
          <w:bCs/>
        </w:rPr>
        <w:t xml:space="preserve"> K</w:t>
      </w:r>
      <w:r w:rsidRPr="00032453">
        <w:rPr>
          <w:rFonts w:ascii="Book Antiqua" w:eastAsia="Book Antiqua" w:hAnsi="Book Antiqua" w:cs="Book Antiqua"/>
        </w:rPr>
        <w:t xml:space="preserve">, </w:t>
      </w:r>
      <w:proofErr w:type="spellStart"/>
      <w:r w:rsidRPr="00032453">
        <w:rPr>
          <w:rFonts w:ascii="Book Antiqua" w:eastAsia="Book Antiqua" w:hAnsi="Book Antiqua" w:cs="Book Antiqua"/>
        </w:rPr>
        <w:t>Mahmoudi</w:t>
      </w:r>
      <w:proofErr w:type="spellEnd"/>
      <w:r w:rsidRPr="00032453">
        <w:rPr>
          <w:rFonts w:ascii="Book Antiqua" w:eastAsia="Book Antiqua" w:hAnsi="Book Antiqua" w:cs="Book Antiqua"/>
        </w:rPr>
        <w:t xml:space="preserve"> T, </w:t>
      </w:r>
      <w:proofErr w:type="spellStart"/>
      <w:r w:rsidRPr="00032453">
        <w:rPr>
          <w:rFonts w:ascii="Book Antiqua" w:eastAsia="Book Antiqua" w:hAnsi="Book Antiqua" w:cs="Book Antiqua"/>
        </w:rPr>
        <w:t>Alimohammadi</w:t>
      </w:r>
      <w:proofErr w:type="spellEnd"/>
      <w:r w:rsidRPr="00032453">
        <w:rPr>
          <w:rFonts w:ascii="Book Antiqua" w:eastAsia="Book Antiqua" w:hAnsi="Book Antiqua" w:cs="Book Antiqua"/>
        </w:rPr>
        <w:t xml:space="preserve"> M, Tahmasebi S, </w:t>
      </w:r>
      <w:proofErr w:type="spellStart"/>
      <w:r w:rsidRPr="00032453">
        <w:rPr>
          <w:rFonts w:ascii="Book Antiqua" w:eastAsia="Book Antiqua" w:hAnsi="Book Antiqua" w:cs="Book Antiqua"/>
        </w:rPr>
        <w:t>Zavvar</w:t>
      </w:r>
      <w:proofErr w:type="spellEnd"/>
      <w:r w:rsidRPr="00032453">
        <w:rPr>
          <w:rFonts w:ascii="Book Antiqua" w:eastAsia="Book Antiqua" w:hAnsi="Book Antiqua" w:cs="Book Antiqua"/>
        </w:rPr>
        <w:t xml:space="preserve"> M, Hashemi SM. Mesenchymal stem cell-based therapy as a new therapeutic approach for acute inflammation. </w:t>
      </w:r>
      <w:r w:rsidRPr="00032453">
        <w:rPr>
          <w:rFonts w:ascii="Book Antiqua" w:eastAsia="Book Antiqua" w:hAnsi="Book Antiqua" w:cs="Book Antiqua"/>
          <w:i/>
          <w:iCs/>
        </w:rPr>
        <w:t>Life Sci</w:t>
      </w:r>
      <w:r w:rsidRPr="00032453">
        <w:rPr>
          <w:rFonts w:ascii="Book Antiqua" w:eastAsia="Book Antiqua" w:hAnsi="Book Antiqua" w:cs="Book Antiqua"/>
        </w:rPr>
        <w:t xml:space="preserve"> 2023; </w:t>
      </w:r>
      <w:r w:rsidRPr="00032453">
        <w:rPr>
          <w:rFonts w:ascii="Book Antiqua" w:eastAsia="Book Antiqua" w:hAnsi="Book Antiqua" w:cs="Book Antiqua"/>
          <w:b/>
          <w:bCs/>
        </w:rPr>
        <w:t>312</w:t>
      </w:r>
      <w:r w:rsidRPr="00032453">
        <w:rPr>
          <w:rFonts w:ascii="Book Antiqua" w:eastAsia="Book Antiqua" w:hAnsi="Book Antiqua" w:cs="Book Antiqua"/>
        </w:rPr>
        <w:t>: 121206 [PMID: 36403645 DOI: 10.1016/j.lfs.2022.121206]</w:t>
      </w:r>
    </w:p>
    <w:p w14:paraId="1259EB84"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20 </w:t>
      </w:r>
      <w:r w:rsidRPr="00032453">
        <w:rPr>
          <w:rFonts w:ascii="Book Antiqua" w:eastAsia="Book Antiqua" w:hAnsi="Book Antiqua" w:cs="Book Antiqua"/>
          <w:b/>
          <w:bCs/>
        </w:rPr>
        <w:t>Wang J</w:t>
      </w:r>
      <w:r w:rsidRPr="00032453">
        <w:rPr>
          <w:rFonts w:ascii="Book Antiqua" w:eastAsia="Book Antiqua" w:hAnsi="Book Antiqua" w:cs="Book Antiqua"/>
        </w:rPr>
        <w:t xml:space="preserve">, Huang R, Xu Q, Zheng G, Qiu G, Ge M, Shu Q, Xu J. Mesenchymal Stem Cell-Derived Extracellular Vesicles Alleviate Acute Lung Injury Via Transfer of miR-27a-3p. </w:t>
      </w:r>
      <w:r w:rsidRPr="00032453">
        <w:rPr>
          <w:rFonts w:ascii="Book Antiqua" w:eastAsia="Book Antiqua" w:hAnsi="Book Antiqua" w:cs="Book Antiqua"/>
          <w:i/>
          <w:iCs/>
        </w:rPr>
        <w:t>Crit Care Med</w:t>
      </w:r>
      <w:r w:rsidRPr="00032453">
        <w:rPr>
          <w:rFonts w:ascii="Book Antiqua" w:eastAsia="Book Antiqua" w:hAnsi="Book Antiqua" w:cs="Book Antiqua"/>
        </w:rPr>
        <w:t xml:space="preserve"> 2020; </w:t>
      </w:r>
      <w:r w:rsidRPr="00032453">
        <w:rPr>
          <w:rFonts w:ascii="Book Antiqua" w:eastAsia="Book Antiqua" w:hAnsi="Book Antiqua" w:cs="Book Antiqua"/>
          <w:b/>
          <w:bCs/>
        </w:rPr>
        <w:t>48</w:t>
      </w:r>
      <w:r w:rsidRPr="00032453">
        <w:rPr>
          <w:rFonts w:ascii="Book Antiqua" w:eastAsia="Book Antiqua" w:hAnsi="Book Antiqua" w:cs="Book Antiqua"/>
        </w:rPr>
        <w:t>: e599-e610 [PMID: 32317602 DOI: 10.1097/CCM.0000000000004315]</w:t>
      </w:r>
    </w:p>
    <w:p w14:paraId="1EACEC44"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21 </w:t>
      </w:r>
      <w:r w:rsidRPr="00032453">
        <w:rPr>
          <w:rFonts w:ascii="Book Antiqua" w:eastAsia="Book Antiqua" w:hAnsi="Book Antiqua" w:cs="Book Antiqua"/>
          <w:b/>
          <w:bCs/>
        </w:rPr>
        <w:t>Mao GC</w:t>
      </w:r>
      <w:r w:rsidRPr="00032453">
        <w:rPr>
          <w:rFonts w:ascii="Book Antiqua" w:eastAsia="Book Antiqua" w:hAnsi="Book Antiqua" w:cs="Book Antiqua"/>
        </w:rPr>
        <w:t xml:space="preserve">, Gong CC, Wang Z, Sun MX, Pei ZP, Meng WQ, Cen JF, He XW, Lu Y, Xu QQ, Xiao K. BMSC-derived exosomes ameliorate sulfur mustard-induced acute lung injury by regulating the GPRC5A-YAP axis. </w:t>
      </w:r>
      <w:r w:rsidRPr="00032453">
        <w:rPr>
          <w:rFonts w:ascii="Book Antiqua" w:eastAsia="Book Antiqua" w:hAnsi="Book Antiqua" w:cs="Book Antiqua"/>
          <w:i/>
          <w:iCs/>
        </w:rPr>
        <w:t xml:space="preserve">Acta </w:t>
      </w:r>
      <w:proofErr w:type="spellStart"/>
      <w:r w:rsidRPr="00032453">
        <w:rPr>
          <w:rFonts w:ascii="Book Antiqua" w:eastAsia="Book Antiqua" w:hAnsi="Book Antiqua" w:cs="Book Antiqua"/>
          <w:i/>
          <w:iCs/>
        </w:rPr>
        <w:t>Pharmacol</w:t>
      </w:r>
      <w:proofErr w:type="spellEnd"/>
      <w:r w:rsidRPr="00032453">
        <w:rPr>
          <w:rFonts w:ascii="Book Antiqua" w:eastAsia="Book Antiqua" w:hAnsi="Book Antiqua" w:cs="Book Antiqua"/>
          <w:i/>
          <w:iCs/>
        </w:rPr>
        <w:t xml:space="preserve"> Sin</w:t>
      </w:r>
      <w:r w:rsidRPr="00032453">
        <w:rPr>
          <w:rFonts w:ascii="Book Antiqua" w:eastAsia="Book Antiqua" w:hAnsi="Book Antiqua" w:cs="Book Antiqua"/>
        </w:rPr>
        <w:t xml:space="preserve"> 2021; </w:t>
      </w:r>
      <w:r w:rsidRPr="00032453">
        <w:rPr>
          <w:rFonts w:ascii="Book Antiqua" w:eastAsia="Book Antiqua" w:hAnsi="Book Antiqua" w:cs="Book Antiqua"/>
          <w:b/>
          <w:bCs/>
        </w:rPr>
        <w:t>42</w:t>
      </w:r>
      <w:r w:rsidRPr="00032453">
        <w:rPr>
          <w:rFonts w:ascii="Book Antiqua" w:eastAsia="Book Antiqua" w:hAnsi="Book Antiqua" w:cs="Book Antiqua"/>
        </w:rPr>
        <w:t>: 2082-2093 [PMID: 33654219 DOI: 10.1038/s41401-021-00625-4]</w:t>
      </w:r>
    </w:p>
    <w:p w14:paraId="6AF0A0DA"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lastRenderedPageBreak/>
        <w:t xml:space="preserve">22 </w:t>
      </w:r>
      <w:r w:rsidRPr="00032453">
        <w:rPr>
          <w:rFonts w:ascii="Book Antiqua" w:eastAsia="Book Antiqua" w:hAnsi="Book Antiqua" w:cs="Book Antiqua"/>
          <w:b/>
          <w:bCs/>
        </w:rPr>
        <w:t>Hu S</w:t>
      </w:r>
      <w:r w:rsidRPr="00032453">
        <w:rPr>
          <w:rFonts w:ascii="Book Antiqua" w:eastAsia="Book Antiqua" w:hAnsi="Book Antiqua" w:cs="Book Antiqua"/>
        </w:rPr>
        <w:t xml:space="preserve">, Park J, Liu A, Lee J, Zhang X, Hao Q, Lee JW. Mesenchymal Stem Cell </w:t>
      </w:r>
      <w:proofErr w:type="spellStart"/>
      <w:r w:rsidRPr="00032453">
        <w:rPr>
          <w:rFonts w:ascii="Book Antiqua" w:eastAsia="Book Antiqua" w:hAnsi="Book Antiqua" w:cs="Book Antiqua"/>
        </w:rPr>
        <w:t>Microvesicles</w:t>
      </w:r>
      <w:proofErr w:type="spellEnd"/>
      <w:r w:rsidRPr="00032453">
        <w:rPr>
          <w:rFonts w:ascii="Book Antiqua" w:eastAsia="Book Antiqua" w:hAnsi="Book Antiqua" w:cs="Book Antiqua"/>
        </w:rPr>
        <w:t xml:space="preserve"> Restore Protein Permeability Across Primary Cultures of Injured Human Lung Microvascular Endothelial Cells. </w:t>
      </w:r>
      <w:r w:rsidRPr="00032453">
        <w:rPr>
          <w:rFonts w:ascii="Book Antiqua" w:eastAsia="Book Antiqua" w:hAnsi="Book Antiqua" w:cs="Book Antiqua"/>
          <w:i/>
          <w:iCs/>
        </w:rPr>
        <w:t xml:space="preserve">Stem Cells </w:t>
      </w:r>
      <w:proofErr w:type="spellStart"/>
      <w:r w:rsidRPr="00032453">
        <w:rPr>
          <w:rFonts w:ascii="Book Antiqua" w:eastAsia="Book Antiqua" w:hAnsi="Book Antiqua" w:cs="Book Antiqua"/>
          <w:i/>
          <w:iCs/>
        </w:rPr>
        <w:t>Transl</w:t>
      </w:r>
      <w:proofErr w:type="spellEnd"/>
      <w:r w:rsidRPr="00032453">
        <w:rPr>
          <w:rFonts w:ascii="Book Antiqua" w:eastAsia="Book Antiqua" w:hAnsi="Book Antiqua" w:cs="Book Antiqua"/>
          <w:i/>
          <w:iCs/>
        </w:rPr>
        <w:t xml:space="preserve"> Med</w:t>
      </w:r>
      <w:r w:rsidRPr="00032453">
        <w:rPr>
          <w:rFonts w:ascii="Book Antiqua" w:eastAsia="Book Antiqua" w:hAnsi="Book Antiqua" w:cs="Book Antiqua"/>
        </w:rPr>
        <w:t xml:space="preserve"> 2018; </w:t>
      </w:r>
      <w:r w:rsidRPr="00032453">
        <w:rPr>
          <w:rFonts w:ascii="Book Antiqua" w:eastAsia="Book Antiqua" w:hAnsi="Book Antiqua" w:cs="Book Antiqua"/>
          <w:b/>
          <w:bCs/>
        </w:rPr>
        <w:t>7</w:t>
      </w:r>
      <w:r w:rsidRPr="00032453">
        <w:rPr>
          <w:rFonts w:ascii="Book Antiqua" w:eastAsia="Book Antiqua" w:hAnsi="Book Antiqua" w:cs="Book Antiqua"/>
        </w:rPr>
        <w:t>: 615-624 [PMID: 29737632 DOI: 10.1002/sctm.17-0278]</w:t>
      </w:r>
    </w:p>
    <w:p w14:paraId="2C57B538"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23 </w:t>
      </w:r>
      <w:r w:rsidRPr="00032453">
        <w:rPr>
          <w:rFonts w:ascii="Book Antiqua" w:eastAsia="Book Antiqua" w:hAnsi="Book Antiqua" w:cs="Book Antiqua"/>
          <w:b/>
          <w:bCs/>
        </w:rPr>
        <w:t>Lou G</w:t>
      </w:r>
      <w:r w:rsidRPr="00032453">
        <w:rPr>
          <w:rFonts w:ascii="Book Antiqua" w:eastAsia="Book Antiqua" w:hAnsi="Book Antiqua" w:cs="Book Antiqua"/>
        </w:rPr>
        <w:t xml:space="preserve">, Chen Z, Zheng M, Liu Y. Mesenchymal stem cell-derived exosomes as a new therapeutic strategy for liver diseases. </w:t>
      </w:r>
      <w:r w:rsidRPr="00032453">
        <w:rPr>
          <w:rFonts w:ascii="Book Antiqua" w:eastAsia="Book Antiqua" w:hAnsi="Book Antiqua" w:cs="Book Antiqua"/>
          <w:i/>
          <w:iCs/>
        </w:rPr>
        <w:t>Exp Mol Med</w:t>
      </w:r>
      <w:r w:rsidRPr="00032453">
        <w:rPr>
          <w:rFonts w:ascii="Book Antiqua" w:eastAsia="Book Antiqua" w:hAnsi="Book Antiqua" w:cs="Book Antiqua"/>
        </w:rPr>
        <w:t xml:space="preserve"> 2017; </w:t>
      </w:r>
      <w:r w:rsidRPr="00032453">
        <w:rPr>
          <w:rFonts w:ascii="Book Antiqua" w:eastAsia="Book Antiqua" w:hAnsi="Book Antiqua" w:cs="Book Antiqua"/>
          <w:b/>
          <w:bCs/>
        </w:rPr>
        <w:t>49</w:t>
      </w:r>
      <w:r w:rsidRPr="00032453">
        <w:rPr>
          <w:rFonts w:ascii="Book Antiqua" w:eastAsia="Book Antiqua" w:hAnsi="Book Antiqua" w:cs="Book Antiqua"/>
        </w:rPr>
        <w:t>: e346 [PMID: 28620221 DOI: 10.1038/emm.2017.63]</w:t>
      </w:r>
    </w:p>
    <w:p w14:paraId="3BD00015"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24 </w:t>
      </w:r>
      <w:r w:rsidRPr="00032453">
        <w:rPr>
          <w:rFonts w:ascii="Book Antiqua" w:eastAsia="Book Antiqua" w:hAnsi="Book Antiqua" w:cs="Book Antiqua"/>
          <w:b/>
          <w:bCs/>
        </w:rPr>
        <w:t>Cheng Y</w:t>
      </w:r>
      <w:r w:rsidRPr="00032453">
        <w:rPr>
          <w:rFonts w:ascii="Book Antiqua" w:eastAsia="Book Antiqua" w:hAnsi="Book Antiqua" w:cs="Book Antiqua"/>
        </w:rPr>
        <w:t xml:space="preserve">, Cao X, Qin L. Mesenchymal Stem Cell-Derived Extracellular Vesicles: A Novel Cell-Free Therapy for Sepsis. </w:t>
      </w:r>
      <w:r w:rsidRPr="00032453">
        <w:rPr>
          <w:rFonts w:ascii="Book Antiqua" w:eastAsia="Book Antiqua" w:hAnsi="Book Antiqua" w:cs="Book Antiqua"/>
          <w:i/>
          <w:iCs/>
        </w:rPr>
        <w:t>Front Immunol</w:t>
      </w:r>
      <w:r w:rsidRPr="00032453">
        <w:rPr>
          <w:rFonts w:ascii="Book Antiqua" w:eastAsia="Book Antiqua" w:hAnsi="Book Antiqua" w:cs="Book Antiqua"/>
        </w:rPr>
        <w:t xml:space="preserve"> 2020; </w:t>
      </w:r>
      <w:r w:rsidRPr="00032453">
        <w:rPr>
          <w:rFonts w:ascii="Book Antiqua" w:eastAsia="Book Antiqua" w:hAnsi="Book Antiqua" w:cs="Book Antiqua"/>
          <w:b/>
          <w:bCs/>
        </w:rPr>
        <w:t>11</w:t>
      </w:r>
      <w:r w:rsidRPr="00032453">
        <w:rPr>
          <w:rFonts w:ascii="Book Antiqua" w:eastAsia="Book Antiqua" w:hAnsi="Book Antiqua" w:cs="Book Antiqua"/>
        </w:rPr>
        <w:t>: 647 [PMID: 32373121 DOI: 10.3389/fimmu.2020.00647]</w:t>
      </w:r>
    </w:p>
    <w:p w14:paraId="359FFE32"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25 </w:t>
      </w:r>
      <w:proofErr w:type="spellStart"/>
      <w:r w:rsidRPr="00032453">
        <w:rPr>
          <w:rFonts w:ascii="Book Antiqua" w:eastAsia="Book Antiqua" w:hAnsi="Book Antiqua" w:cs="Book Antiqua"/>
          <w:b/>
          <w:bCs/>
        </w:rPr>
        <w:t>Eshghi</w:t>
      </w:r>
      <w:proofErr w:type="spellEnd"/>
      <w:r w:rsidRPr="00032453">
        <w:rPr>
          <w:rFonts w:ascii="Book Antiqua" w:eastAsia="Book Antiqua" w:hAnsi="Book Antiqua" w:cs="Book Antiqua"/>
          <w:b/>
          <w:bCs/>
        </w:rPr>
        <w:t xml:space="preserve"> F</w:t>
      </w:r>
      <w:r w:rsidRPr="00032453">
        <w:rPr>
          <w:rFonts w:ascii="Book Antiqua" w:eastAsia="Book Antiqua" w:hAnsi="Book Antiqua" w:cs="Book Antiqua"/>
        </w:rPr>
        <w:t xml:space="preserve">, Tahmasebi S, </w:t>
      </w:r>
      <w:proofErr w:type="spellStart"/>
      <w:r w:rsidRPr="00032453">
        <w:rPr>
          <w:rFonts w:ascii="Book Antiqua" w:eastAsia="Book Antiqua" w:hAnsi="Book Antiqua" w:cs="Book Antiqua"/>
        </w:rPr>
        <w:t>Alimohammadi</w:t>
      </w:r>
      <w:proofErr w:type="spellEnd"/>
      <w:r w:rsidRPr="00032453">
        <w:rPr>
          <w:rFonts w:ascii="Book Antiqua" w:eastAsia="Book Antiqua" w:hAnsi="Book Antiqua" w:cs="Book Antiqua"/>
        </w:rPr>
        <w:t xml:space="preserve"> M, </w:t>
      </w:r>
      <w:proofErr w:type="spellStart"/>
      <w:r w:rsidRPr="00032453">
        <w:rPr>
          <w:rFonts w:ascii="Book Antiqua" w:eastAsia="Book Antiqua" w:hAnsi="Book Antiqua" w:cs="Book Antiqua"/>
        </w:rPr>
        <w:t>Soudi</w:t>
      </w:r>
      <w:proofErr w:type="spellEnd"/>
      <w:r w:rsidRPr="00032453">
        <w:rPr>
          <w:rFonts w:ascii="Book Antiqua" w:eastAsia="Book Antiqua" w:hAnsi="Book Antiqua" w:cs="Book Antiqua"/>
        </w:rPr>
        <w:t xml:space="preserve"> S, </w:t>
      </w:r>
      <w:proofErr w:type="spellStart"/>
      <w:r w:rsidRPr="00032453">
        <w:rPr>
          <w:rFonts w:ascii="Book Antiqua" w:eastAsia="Book Antiqua" w:hAnsi="Book Antiqua" w:cs="Book Antiqua"/>
        </w:rPr>
        <w:t>Khaligh</w:t>
      </w:r>
      <w:proofErr w:type="spellEnd"/>
      <w:r w:rsidRPr="00032453">
        <w:rPr>
          <w:rFonts w:ascii="Book Antiqua" w:eastAsia="Book Antiqua" w:hAnsi="Book Antiqua" w:cs="Book Antiqua"/>
        </w:rPr>
        <w:t xml:space="preserve"> SG, </w:t>
      </w:r>
      <w:proofErr w:type="spellStart"/>
      <w:r w:rsidRPr="00032453">
        <w:rPr>
          <w:rFonts w:ascii="Book Antiqua" w:eastAsia="Book Antiqua" w:hAnsi="Book Antiqua" w:cs="Book Antiqua"/>
        </w:rPr>
        <w:t>Khosrojerdi</w:t>
      </w:r>
      <w:proofErr w:type="spellEnd"/>
      <w:r w:rsidRPr="00032453">
        <w:rPr>
          <w:rFonts w:ascii="Book Antiqua" w:eastAsia="Book Antiqua" w:hAnsi="Book Antiqua" w:cs="Book Antiqua"/>
        </w:rPr>
        <w:t xml:space="preserve"> A, </w:t>
      </w:r>
      <w:proofErr w:type="spellStart"/>
      <w:r w:rsidRPr="00032453">
        <w:rPr>
          <w:rFonts w:ascii="Book Antiqua" w:eastAsia="Book Antiqua" w:hAnsi="Book Antiqua" w:cs="Book Antiqua"/>
        </w:rPr>
        <w:t>Heidari</w:t>
      </w:r>
      <w:proofErr w:type="spellEnd"/>
      <w:r w:rsidRPr="00032453">
        <w:rPr>
          <w:rFonts w:ascii="Book Antiqua" w:eastAsia="Book Antiqua" w:hAnsi="Book Antiqua" w:cs="Book Antiqua"/>
        </w:rPr>
        <w:t xml:space="preserve"> N, Hashemi SM. Study of immunomodulatory effects of mesenchymal stem cell-derived exosomes in a mouse model of LPS induced systemic inflammation. </w:t>
      </w:r>
      <w:r w:rsidRPr="00032453">
        <w:rPr>
          <w:rFonts w:ascii="Book Antiqua" w:eastAsia="Book Antiqua" w:hAnsi="Book Antiqua" w:cs="Book Antiqua"/>
          <w:i/>
          <w:iCs/>
        </w:rPr>
        <w:t>Life Sci</w:t>
      </w:r>
      <w:r w:rsidRPr="00032453">
        <w:rPr>
          <w:rFonts w:ascii="Book Antiqua" w:eastAsia="Book Antiqua" w:hAnsi="Book Antiqua" w:cs="Book Antiqua"/>
        </w:rPr>
        <w:t xml:space="preserve"> 2022; </w:t>
      </w:r>
      <w:r w:rsidRPr="00032453">
        <w:rPr>
          <w:rFonts w:ascii="Book Antiqua" w:eastAsia="Book Antiqua" w:hAnsi="Book Antiqua" w:cs="Book Antiqua"/>
          <w:b/>
          <w:bCs/>
        </w:rPr>
        <w:t>310</w:t>
      </w:r>
      <w:r w:rsidRPr="00032453">
        <w:rPr>
          <w:rFonts w:ascii="Book Antiqua" w:eastAsia="Book Antiqua" w:hAnsi="Book Antiqua" w:cs="Book Antiqua"/>
        </w:rPr>
        <w:t>: 120938 [PMID: 36150466 DOI: 10.1016/j.lfs.2022.120938]</w:t>
      </w:r>
    </w:p>
    <w:p w14:paraId="55E79277"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26 </w:t>
      </w:r>
      <w:r w:rsidRPr="00032453">
        <w:rPr>
          <w:rFonts w:ascii="Book Antiqua" w:eastAsia="Book Antiqua" w:hAnsi="Book Antiqua" w:cs="Book Antiqua"/>
          <w:b/>
          <w:bCs/>
        </w:rPr>
        <w:t>Chen J</w:t>
      </w:r>
      <w:r w:rsidRPr="00032453">
        <w:rPr>
          <w:rFonts w:ascii="Book Antiqua" w:eastAsia="Book Antiqua" w:hAnsi="Book Antiqua" w:cs="Book Antiqua"/>
        </w:rPr>
        <w:t xml:space="preserve">, Li C, Liang Z, Li C, Li Y, Zhao Z, Qiu T, Hao H, </w:t>
      </w:r>
      <w:proofErr w:type="spellStart"/>
      <w:r w:rsidRPr="00032453">
        <w:rPr>
          <w:rFonts w:ascii="Book Antiqua" w:eastAsia="Book Antiqua" w:hAnsi="Book Antiqua" w:cs="Book Antiqua"/>
        </w:rPr>
        <w:t>Niu</w:t>
      </w:r>
      <w:proofErr w:type="spellEnd"/>
      <w:r w:rsidRPr="00032453">
        <w:rPr>
          <w:rFonts w:ascii="Book Antiqua" w:eastAsia="Book Antiqua" w:hAnsi="Book Antiqua" w:cs="Book Antiqua"/>
        </w:rPr>
        <w:t xml:space="preserve"> R, Chen L. Human mesenchymal stromal cells small extracellular vesicles attenuate sepsis-induced acute lung injury in a mouse model: the role of oxidative stress and the mitogen-activated protein kinase/nuclear factor kappa B pathway. </w:t>
      </w:r>
      <w:proofErr w:type="spellStart"/>
      <w:r w:rsidRPr="00032453">
        <w:rPr>
          <w:rFonts w:ascii="Book Antiqua" w:eastAsia="Book Antiqua" w:hAnsi="Book Antiqua" w:cs="Book Antiqua"/>
          <w:i/>
          <w:iCs/>
        </w:rPr>
        <w:t>Cytotherapy</w:t>
      </w:r>
      <w:proofErr w:type="spellEnd"/>
      <w:r w:rsidRPr="00032453">
        <w:rPr>
          <w:rFonts w:ascii="Book Antiqua" w:eastAsia="Book Antiqua" w:hAnsi="Book Antiqua" w:cs="Book Antiqua"/>
        </w:rPr>
        <w:t xml:space="preserve"> 2021; </w:t>
      </w:r>
      <w:r w:rsidRPr="00032453">
        <w:rPr>
          <w:rFonts w:ascii="Book Antiqua" w:eastAsia="Book Antiqua" w:hAnsi="Book Antiqua" w:cs="Book Antiqua"/>
          <w:b/>
          <w:bCs/>
        </w:rPr>
        <w:t>23</w:t>
      </w:r>
      <w:r w:rsidRPr="00032453">
        <w:rPr>
          <w:rFonts w:ascii="Book Antiqua" w:eastAsia="Book Antiqua" w:hAnsi="Book Antiqua" w:cs="Book Antiqua"/>
        </w:rPr>
        <w:t>: 918-930 [PMID: 34272174 DOI: 10.1016/j.jcyt.2021.05.009]</w:t>
      </w:r>
    </w:p>
    <w:p w14:paraId="2FEAB1F4"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27 </w:t>
      </w:r>
      <w:r w:rsidRPr="00032453">
        <w:rPr>
          <w:rFonts w:ascii="Book Antiqua" w:eastAsia="Book Antiqua" w:hAnsi="Book Antiqua" w:cs="Book Antiqua"/>
          <w:b/>
          <w:bCs/>
        </w:rPr>
        <w:t>Cao S</w:t>
      </w:r>
      <w:r w:rsidRPr="00032453">
        <w:rPr>
          <w:rFonts w:ascii="Book Antiqua" w:eastAsia="Book Antiqua" w:hAnsi="Book Antiqua" w:cs="Book Antiqua"/>
        </w:rPr>
        <w:t xml:space="preserve">, Huang Y, Dai Z, Liao Y, Zhang J, Wang L, Hao Z, Wang F, Wang D, Liu L. Circular RNA mmu_circ_0001295 from hypoxia pretreated adipose-derived mesenchymal stem cells (ADSCs) exosomes improves outcomes and inhibits sepsis-induced renal injury in a mouse model of sepsis. </w:t>
      </w:r>
      <w:r w:rsidRPr="00032453">
        <w:rPr>
          <w:rFonts w:ascii="Book Antiqua" w:eastAsia="Book Antiqua" w:hAnsi="Book Antiqua" w:cs="Book Antiqua"/>
          <w:i/>
          <w:iCs/>
        </w:rPr>
        <w:t>Bioengineered</w:t>
      </w:r>
      <w:r w:rsidRPr="00032453">
        <w:rPr>
          <w:rFonts w:ascii="Book Antiqua" w:eastAsia="Book Antiqua" w:hAnsi="Book Antiqua" w:cs="Book Antiqua"/>
        </w:rPr>
        <w:t xml:space="preserve"> 2022; </w:t>
      </w:r>
      <w:r w:rsidRPr="00032453">
        <w:rPr>
          <w:rFonts w:ascii="Book Antiqua" w:eastAsia="Book Antiqua" w:hAnsi="Book Antiqua" w:cs="Book Antiqua"/>
          <w:b/>
          <w:bCs/>
        </w:rPr>
        <w:t>13</w:t>
      </w:r>
      <w:r w:rsidRPr="00032453">
        <w:rPr>
          <w:rFonts w:ascii="Book Antiqua" w:eastAsia="Book Antiqua" w:hAnsi="Book Antiqua" w:cs="Book Antiqua"/>
        </w:rPr>
        <w:t>: 6323-6331 [PMID: 35212606 DOI: 10.1080/21655979.2022.2044720]</w:t>
      </w:r>
    </w:p>
    <w:p w14:paraId="59B9A57F"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28 </w:t>
      </w:r>
      <w:proofErr w:type="spellStart"/>
      <w:r w:rsidRPr="00032453">
        <w:rPr>
          <w:rFonts w:ascii="Book Antiqua" w:eastAsia="Book Antiqua" w:hAnsi="Book Antiqua" w:cs="Book Antiqua"/>
          <w:b/>
          <w:bCs/>
        </w:rPr>
        <w:t>Su</w:t>
      </w:r>
      <w:proofErr w:type="spellEnd"/>
      <w:r w:rsidRPr="00032453">
        <w:rPr>
          <w:rFonts w:ascii="Book Antiqua" w:eastAsia="Book Antiqua" w:hAnsi="Book Antiqua" w:cs="Book Antiqua"/>
          <w:b/>
          <w:bCs/>
        </w:rPr>
        <w:t xml:space="preserve"> Y</w:t>
      </w:r>
      <w:r w:rsidRPr="00032453">
        <w:rPr>
          <w:rFonts w:ascii="Book Antiqua" w:eastAsia="Book Antiqua" w:hAnsi="Book Antiqua" w:cs="Book Antiqua"/>
        </w:rPr>
        <w:t xml:space="preserve">, Song X, Teng J, Zhou X, Dong Z, Li P, Sun Y. Mesenchymal stem cells-derived extracellular vesicles carrying microRNA-17 inhibits macrophage apoptosis in lipopolysaccharide-induced sepsis. </w:t>
      </w:r>
      <w:r w:rsidRPr="00032453">
        <w:rPr>
          <w:rFonts w:ascii="Book Antiqua" w:eastAsia="Book Antiqua" w:hAnsi="Book Antiqua" w:cs="Book Antiqua"/>
          <w:i/>
          <w:iCs/>
        </w:rPr>
        <w:t xml:space="preserve">Int </w:t>
      </w:r>
      <w:proofErr w:type="spellStart"/>
      <w:r w:rsidRPr="00032453">
        <w:rPr>
          <w:rFonts w:ascii="Book Antiqua" w:eastAsia="Book Antiqua" w:hAnsi="Book Antiqua" w:cs="Book Antiqua"/>
          <w:i/>
          <w:iCs/>
        </w:rPr>
        <w:t>Immunopharmacol</w:t>
      </w:r>
      <w:proofErr w:type="spellEnd"/>
      <w:r w:rsidRPr="00032453">
        <w:rPr>
          <w:rFonts w:ascii="Book Antiqua" w:eastAsia="Book Antiqua" w:hAnsi="Book Antiqua" w:cs="Book Antiqua"/>
        </w:rPr>
        <w:t xml:space="preserve"> 2021; </w:t>
      </w:r>
      <w:r w:rsidRPr="00032453">
        <w:rPr>
          <w:rFonts w:ascii="Book Antiqua" w:eastAsia="Book Antiqua" w:hAnsi="Book Antiqua" w:cs="Book Antiqua"/>
          <w:b/>
          <w:bCs/>
        </w:rPr>
        <w:t>95</w:t>
      </w:r>
      <w:r w:rsidRPr="00032453">
        <w:rPr>
          <w:rFonts w:ascii="Book Antiqua" w:eastAsia="Book Antiqua" w:hAnsi="Book Antiqua" w:cs="Book Antiqua"/>
        </w:rPr>
        <w:t>: 107408 [PMID: 33915488 DOI: 10.1016/j.intimp.2021.107408]</w:t>
      </w:r>
    </w:p>
    <w:p w14:paraId="420EDA65"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lastRenderedPageBreak/>
        <w:t xml:space="preserve">29 </w:t>
      </w:r>
      <w:r w:rsidRPr="00032453">
        <w:rPr>
          <w:rFonts w:ascii="Book Antiqua" w:eastAsia="Book Antiqua" w:hAnsi="Book Antiqua" w:cs="Book Antiqua"/>
          <w:b/>
          <w:bCs/>
        </w:rPr>
        <w:t>Yao M</w:t>
      </w:r>
      <w:r w:rsidRPr="00032453">
        <w:rPr>
          <w:rFonts w:ascii="Book Antiqua" w:eastAsia="Book Antiqua" w:hAnsi="Book Antiqua" w:cs="Book Antiqua"/>
        </w:rPr>
        <w:t xml:space="preserve">, Cui B, Zhang W, Ma W, Zhao G, Xing L. </w:t>
      </w:r>
      <w:proofErr w:type="spellStart"/>
      <w:r w:rsidRPr="00032453">
        <w:rPr>
          <w:rFonts w:ascii="Book Antiqua" w:eastAsia="Book Antiqua" w:hAnsi="Book Antiqua" w:cs="Book Antiqua"/>
        </w:rPr>
        <w:t>Exosomal</w:t>
      </w:r>
      <w:proofErr w:type="spellEnd"/>
      <w:r w:rsidRPr="00032453">
        <w:rPr>
          <w:rFonts w:ascii="Book Antiqua" w:eastAsia="Book Antiqua" w:hAnsi="Book Antiqua" w:cs="Book Antiqua"/>
        </w:rPr>
        <w:t xml:space="preserve"> miR-21 secreted by IL-1β-primed-mesenchymal stem cells induces macrophage M2 polarization and ameliorates sepsis. </w:t>
      </w:r>
      <w:r w:rsidRPr="00032453">
        <w:rPr>
          <w:rFonts w:ascii="Book Antiqua" w:eastAsia="Book Antiqua" w:hAnsi="Book Antiqua" w:cs="Book Antiqua"/>
          <w:i/>
          <w:iCs/>
        </w:rPr>
        <w:t>Life Sci</w:t>
      </w:r>
      <w:r w:rsidRPr="00032453">
        <w:rPr>
          <w:rFonts w:ascii="Book Antiqua" w:eastAsia="Book Antiqua" w:hAnsi="Book Antiqua" w:cs="Book Antiqua"/>
        </w:rPr>
        <w:t xml:space="preserve"> 2021; </w:t>
      </w:r>
      <w:r w:rsidRPr="00032453">
        <w:rPr>
          <w:rFonts w:ascii="Book Antiqua" w:eastAsia="Book Antiqua" w:hAnsi="Book Antiqua" w:cs="Book Antiqua"/>
          <w:b/>
          <w:bCs/>
        </w:rPr>
        <w:t>264</w:t>
      </w:r>
      <w:r w:rsidRPr="00032453">
        <w:rPr>
          <w:rFonts w:ascii="Book Antiqua" w:eastAsia="Book Antiqua" w:hAnsi="Book Antiqua" w:cs="Book Antiqua"/>
        </w:rPr>
        <w:t>: 118658 [PMID: 33115604 DOI: 10.1016/j.lfs.2020.118658]</w:t>
      </w:r>
    </w:p>
    <w:p w14:paraId="4EDD25B0"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30 </w:t>
      </w:r>
      <w:proofErr w:type="spellStart"/>
      <w:r w:rsidRPr="00032453">
        <w:rPr>
          <w:rFonts w:ascii="Book Antiqua" w:eastAsia="Book Antiqua" w:hAnsi="Book Antiqua" w:cs="Book Antiqua"/>
          <w:b/>
          <w:bCs/>
        </w:rPr>
        <w:t>Lv</w:t>
      </w:r>
      <w:proofErr w:type="spellEnd"/>
      <w:r w:rsidRPr="00032453">
        <w:rPr>
          <w:rFonts w:ascii="Book Antiqua" w:eastAsia="Book Antiqua" w:hAnsi="Book Antiqua" w:cs="Book Antiqua"/>
          <w:b/>
          <w:bCs/>
        </w:rPr>
        <w:t xml:space="preserve"> Z</w:t>
      </w:r>
      <w:r w:rsidRPr="00032453">
        <w:rPr>
          <w:rFonts w:ascii="Book Antiqua" w:eastAsia="Book Antiqua" w:hAnsi="Book Antiqua" w:cs="Book Antiqua"/>
        </w:rPr>
        <w:t>, Duan S, Zhou M, Gu M, Li S, Wang Y, Xia Q, Xu D, Mao Y, Dong W, Jiang L. Mouse Bone Marrow Mesenchymal Stem Cells Inhibit Sepsis-Induced Lung Injury in Mice</w:t>
      </w:r>
      <w:r w:rsidR="00F518C2" w:rsidRPr="00F518C2">
        <w:rPr>
          <w:rFonts w:ascii="Book Antiqua" w:eastAsia="Book Antiqua" w:hAnsi="Book Antiqua" w:cs="Book Antiqua"/>
          <w:i/>
          <w:iCs/>
        </w:rPr>
        <w:t xml:space="preserve"> via </w:t>
      </w:r>
      <w:proofErr w:type="spellStart"/>
      <w:r w:rsidRPr="00032453">
        <w:rPr>
          <w:rFonts w:ascii="Book Antiqua" w:eastAsia="Book Antiqua" w:hAnsi="Book Antiqua" w:cs="Book Antiqua"/>
        </w:rPr>
        <w:t>Exosomal</w:t>
      </w:r>
      <w:proofErr w:type="spellEnd"/>
      <w:r w:rsidRPr="00032453">
        <w:rPr>
          <w:rFonts w:ascii="Book Antiqua" w:eastAsia="Book Antiqua" w:hAnsi="Book Antiqua" w:cs="Book Antiqua"/>
        </w:rPr>
        <w:t xml:space="preserve"> SAA1. </w:t>
      </w:r>
      <w:r w:rsidRPr="00032453">
        <w:rPr>
          <w:rFonts w:ascii="Book Antiqua" w:eastAsia="Book Antiqua" w:hAnsi="Book Antiqua" w:cs="Book Antiqua"/>
          <w:i/>
          <w:iCs/>
        </w:rPr>
        <w:t>Mol Pharm</w:t>
      </w:r>
      <w:r w:rsidRPr="00032453">
        <w:rPr>
          <w:rFonts w:ascii="Book Antiqua" w:eastAsia="Book Antiqua" w:hAnsi="Book Antiqua" w:cs="Book Antiqua"/>
        </w:rPr>
        <w:t xml:space="preserve"> 2022; </w:t>
      </w:r>
      <w:r w:rsidRPr="00032453">
        <w:rPr>
          <w:rFonts w:ascii="Book Antiqua" w:eastAsia="Book Antiqua" w:hAnsi="Book Antiqua" w:cs="Book Antiqua"/>
          <w:b/>
          <w:bCs/>
        </w:rPr>
        <w:t>19</w:t>
      </w:r>
      <w:r w:rsidRPr="00032453">
        <w:rPr>
          <w:rFonts w:ascii="Book Antiqua" w:eastAsia="Book Antiqua" w:hAnsi="Book Antiqua" w:cs="Book Antiqua"/>
        </w:rPr>
        <w:t>: 4254-4263 [PMID: 36173129 DOI: 10.1021/acs.molpharmaceut.2c00542]</w:t>
      </w:r>
    </w:p>
    <w:p w14:paraId="14FBB857"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31 </w:t>
      </w:r>
      <w:r w:rsidRPr="00032453">
        <w:rPr>
          <w:rFonts w:ascii="Book Antiqua" w:eastAsia="Book Antiqua" w:hAnsi="Book Antiqua" w:cs="Book Antiqua"/>
          <w:b/>
          <w:bCs/>
        </w:rPr>
        <w:t>Deng H</w:t>
      </w:r>
      <w:r w:rsidRPr="00032453">
        <w:rPr>
          <w:rFonts w:ascii="Book Antiqua" w:eastAsia="Book Antiqua" w:hAnsi="Book Antiqua" w:cs="Book Antiqua"/>
        </w:rPr>
        <w:t xml:space="preserve">, Wu L, Liu M, Zhu L, Chen Y, Zhou H, Shi X, Wei J, Zheng L, Hu X, Wang M, He Z, </w:t>
      </w:r>
      <w:proofErr w:type="spellStart"/>
      <w:r w:rsidRPr="00032453">
        <w:rPr>
          <w:rFonts w:ascii="Book Antiqua" w:eastAsia="Book Antiqua" w:hAnsi="Book Antiqua" w:cs="Book Antiqua"/>
        </w:rPr>
        <w:t>Lv</w:t>
      </w:r>
      <w:proofErr w:type="spellEnd"/>
      <w:r w:rsidRPr="00032453">
        <w:rPr>
          <w:rFonts w:ascii="Book Antiqua" w:eastAsia="Book Antiqua" w:hAnsi="Book Antiqua" w:cs="Book Antiqua"/>
        </w:rPr>
        <w:t xml:space="preserve"> X, Yang H. Bone Marrow Mesenchymal Stem Cell-Derived Exosomes Attenuate LPS-Induced ARDS by Modulating Macrophage Polarization Through Inhibiting Glycolysis in Macrophages. </w:t>
      </w:r>
      <w:r w:rsidRPr="00032453">
        <w:rPr>
          <w:rFonts w:ascii="Book Antiqua" w:eastAsia="Book Antiqua" w:hAnsi="Book Antiqua" w:cs="Book Antiqua"/>
          <w:i/>
          <w:iCs/>
        </w:rPr>
        <w:t>Shock</w:t>
      </w:r>
      <w:r w:rsidRPr="00032453">
        <w:rPr>
          <w:rFonts w:ascii="Book Antiqua" w:eastAsia="Book Antiqua" w:hAnsi="Book Antiqua" w:cs="Book Antiqua"/>
        </w:rPr>
        <w:t xml:space="preserve"> 2020; </w:t>
      </w:r>
      <w:r w:rsidRPr="00032453">
        <w:rPr>
          <w:rFonts w:ascii="Book Antiqua" w:eastAsia="Book Antiqua" w:hAnsi="Book Antiqua" w:cs="Book Antiqua"/>
          <w:b/>
          <w:bCs/>
        </w:rPr>
        <w:t>54</w:t>
      </w:r>
      <w:r w:rsidRPr="00032453">
        <w:rPr>
          <w:rFonts w:ascii="Book Antiqua" w:eastAsia="Book Antiqua" w:hAnsi="Book Antiqua" w:cs="Book Antiqua"/>
        </w:rPr>
        <w:t>: 828-843 [PMID: 32433208 DOI: 10.1097/SHK.0000000000001549]</w:t>
      </w:r>
    </w:p>
    <w:p w14:paraId="17DBAE8F"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32 </w:t>
      </w:r>
      <w:r w:rsidRPr="00032453">
        <w:rPr>
          <w:rFonts w:ascii="Book Antiqua" w:eastAsia="Book Antiqua" w:hAnsi="Book Antiqua" w:cs="Book Antiqua"/>
          <w:b/>
          <w:bCs/>
        </w:rPr>
        <w:t>van der Poll T</w:t>
      </w:r>
      <w:r w:rsidRPr="00032453">
        <w:rPr>
          <w:rFonts w:ascii="Book Antiqua" w:eastAsia="Book Antiqua" w:hAnsi="Book Antiqua" w:cs="Book Antiqua"/>
        </w:rPr>
        <w:t xml:space="preserve">, van de </w:t>
      </w:r>
      <w:proofErr w:type="spellStart"/>
      <w:r w:rsidRPr="00032453">
        <w:rPr>
          <w:rFonts w:ascii="Book Antiqua" w:eastAsia="Book Antiqua" w:hAnsi="Book Antiqua" w:cs="Book Antiqua"/>
        </w:rPr>
        <w:t>Veerdonk</w:t>
      </w:r>
      <w:proofErr w:type="spellEnd"/>
      <w:r w:rsidRPr="00032453">
        <w:rPr>
          <w:rFonts w:ascii="Book Antiqua" w:eastAsia="Book Antiqua" w:hAnsi="Book Antiqua" w:cs="Book Antiqua"/>
        </w:rPr>
        <w:t xml:space="preserve"> FL, Scicluna BP, </w:t>
      </w:r>
      <w:proofErr w:type="spellStart"/>
      <w:r w:rsidRPr="00032453">
        <w:rPr>
          <w:rFonts w:ascii="Book Antiqua" w:eastAsia="Book Antiqua" w:hAnsi="Book Antiqua" w:cs="Book Antiqua"/>
        </w:rPr>
        <w:t>Netea</w:t>
      </w:r>
      <w:proofErr w:type="spellEnd"/>
      <w:r w:rsidRPr="00032453">
        <w:rPr>
          <w:rFonts w:ascii="Book Antiqua" w:eastAsia="Book Antiqua" w:hAnsi="Book Antiqua" w:cs="Book Antiqua"/>
        </w:rPr>
        <w:t xml:space="preserve"> MG. The immunopathology of sepsis and potential therapeutic targets. </w:t>
      </w:r>
      <w:r w:rsidRPr="00032453">
        <w:rPr>
          <w:rFonts w:ascii="Book Antiqua" w:eastAsia="Book Antiqua" w:hAnsi="Book Antiqua" w:cs="Book Antiqua"/>
          <w:i/>
          <w:iCs/>
        </w:rPr>
        <w:t>Nat Rev Immunol</w:t>
      </w:r>
      <w:r w:rsidRPr="00032453">
        <w:rPr>
          <w:rFonts w:ascii="Book Antiqua" w:eastAsia="Book Antiqua" w:hAnsi="Book Antiqua" w:cs="Book Antiqua"/>
        </w:rPr>
        <w:t xml:space="preserve"> 2017; </w:t>
      </w:r>
      <w:r w:rsidRPr="00032453">
        <w:rPr>
          <w:rFonts w:ascii="Book Antiqua" w:eastAsia="Book Antiqua" w:hAnsi="Book Antiqua" w:cs="Book Antiqua"/>
          <w:b/>
          <w:bCs/>
        </w:rPr>
        <w:t>17</w:t>
      </w:r>
      <w:r w:rsidRPr="00032453">
        <w:rPr>
          <w:rFonts w:ascii="Book Antiqua" w:eastAsia="Book Antiqua" w:hAnsi="Book Antiqua" w:cs="Book Antiqua"/>
        </w:rPr>
        <w:t>: 407-420 [PMID: 28436424 DOI: 10.1038/nri.2017.36]</w:t>
      </w:r>
    </w:p>
    <w:p w14:paraId="61C46C54"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33 </w:t>
      </w:r>
      <w:r w:rsidRPr="00032453">
        <w:rPr>
          <w:rFonts w:ascii="Book Antiqua" w:eastAsia="Book Antiqua" w:hAnsi="Book Antiqua" w:cs="Book Antiqua"/>
          <w:b/>
          <w:bCs/>
        </w:rPr>
        <w:t>Wang X</w:t>
      </w:r>
      <w:r w:rsidRPr="00032453">
        <w:rPr>
          <w:rFonts w:ascii="Book Antiqua" w:eastAsia="Book Antiqua" w:hAnsi="Book Antiqua" w:cs="Book Antiqua"/>
        </w:rPr>
        <w:t xml:space="preserve">, Gu H, Qin D, Yang L, Huang W, </w:t>
      </w:r>
      <w:proofErr w:type="spellStart"/>
      <w:r w:rsidRPr="00032453">
        <w:rPr>
          <w:rFonts w:ascii="Book Antiqua" w:eastAsia="Book Antiqua" w:hAnsi="Book Antiqua" w:cs="Book Antiqua"/>
        </w:rPr>
        <w:t>Essandoh</w:t>
      </w:r>
      <w:proofErr w:type="spellEnd"/>
      <w:r w:rsidRPr="00032453">
        <w:rPr>
          <w:rFonts w:ascii="Book Antiqua" w:eastAsia="Book Antiqua" w:hAnsi="Book Antiqua" w:cs="Book Antiqua"/>
        </w:rPr>
        <w:t xml:space="preserve"> K, Wang Y, Caldwell CC, Peng T, </w:t>
      </w:r>
      <w:proofErr w:type="spellStart"/>
      <w:r w:rsidRPr="00032453">
        <w:rPr>
          <w:rFonts w:ascii="Book Antiqua" w:eastAsia="Book Antiqua" w:hAnsi="Book Antiqua" w:cs="Book Antiqua"/>
        </w:rPr>
        <w:t>Zingarelli</w:t>
      </w:r>
      <w:proofErr w:type="spellEnd"/>
      <w:r w:rsidRPr="00032453">
        <w:rPr>
          <w:rFonts w:ascii="Book Antiqua" w:eastAsia="Book Antiqua" w:hAnsi="Book Antiqua" w:cs="Book Antiqua"/>
        </w:rPr>
        <w:t xml:space="preserve"> B, Fan GC. </w:t>
      </w:r>
      <w:proofErr w:type="spellStart"/>
      <w:r w:rsidRPr="00032453">
        <w:rPr>
          <w:rFonts w:ascii="Book Antiqua" w:eastAsia="Book Antiqua" w:hAnsi="Book Antiqua" w:cs="Book Antiqua"/>
        </w:rPr>
        <w:t>Exosomal</w:t>
      </w:r>
      <w:proofErr w:type="spellEnd"/>
      <w:r w:rsidRPr="00032453">
        <w:rPr>
          <w:rFonts w:ascii="Book Antiqua" w:eastAsia="Book Antiqua" w:hAnsi="Book Antiqua" w:cs="Book Antiqua"/>
        </w:rPr>
        <w:t xml:space="preserve"> miR-223 Contributes to Mesenchymal Stem Cell-Elicited </w:t>
      </w:r>
      <w:proofErr w:type="spellStart"/>
      <w:r w:rsidRPr="00032453">
        <w:rPr>
          <w:rFonts w:ascii="Book Antiqua" w:eastAsia="Book Antiqua" w:hAnsi="Book Antiqua" w:cs="Book Antiqua"/>
        </w:rPr>
        <w:t>Cardioprotection</w:t>
      </w:r>
      <w:proofErr w:type="spellEnd"/>
      <w:r w:rsidRPr="00032453">
        <w:rPr>
          <w:rFonts w:ascii="Book Antiqua" w:eastAsia="Book Antiqua" w:hAnsi="Book Antiqua" w:cs="Book Antiqua"/>
        </w:rPr>
        <w:t xml:space="preserve"> in Polymicrobial Sepsis. </w:t>
      </w:r>
      <w:r w:rsidRPr="00032453">
        <w:rPr>
          <w:rFonts w:ascii="Book Antiqua" w:eastAsia="Book Antiqua" w:hAnsi="Book Antiqua" w:cs="Book Antiqua"/>
          <w:i/>
          <w:iCs/>
        </w:rPr>
        <w:t>Sci Rep</w:t>
      </w:r>
      <w:r w:rsidRPr="00032453">
        <w:rPr>
          <w:rFonts w:ascii="Book Antiqua" w:eastAsia="Book Antiqua" w:hAnsi="Book Antiqua" w:cs="Book Antiqua"/>
        </w:rPr>
        <w:t xml:space="preserve"> 2015; </w:t>
      </w:r>
      <w:r w:rsidRPr="00032453">
        <w:rPr>
          <w:rFonts w:ascii="Book Antiqua" w:eastAsia="Book Antiqua" w:hAnsi="Book Antiqua" w:cs="Book Antiqua"/>
          <w:b/>
          <w:bCs/>
        </w:rPr>
        <w:t>5</w:t>
      </w:r>
      <w:r w:rsidRPr="00032453">
        <w:rPr>
          <w:rFonts w:ascii="Book Antiqua" w:eastAsia="Book Antiqua" w:hAnsi="Book Antiqua" w:cs="Book Antiqua"/>
        </w:rPr>
        <w:t>: 13721 [PMID: 26348153 DOI: 10.1038/srep13721]</w:t>
      </w:r>
    </w:p>
    <w:p w14:paraId="477CBE30"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34 </w:t>
      </w:r>
      <w:r w:rsidRPr="00032453">
        <w:rPr>
          <w:rFonts w:ascii="Book Antiqua" w:eastAsia="Book Antiqua" w:hAnsi="Book Antiqua" w:cs="Book Antiqua"/>
          <w:b/>
          <w:bCs/>
        </w:rPr>
        <w:t>Liu C</w:t>
      </w:r>
      <w:r w:rsidRPr="00032453">
        <w:rPr>
          <w:rFonts w:ascii="Book Antiqua" w:eastAsia="Book Antiqua" w:hAnsi="Book Antiqua" w:cs="Book Antiqua"/>
        </w:rPr>
        <w:t xml:space="preserve">, Xue J, Xu B, Zhang A, Qin L, Liu J, Yang Y. Exosomes Derived from miR-146a-5p-Enriched Mesenchymal Stem Cells Protect the Cardiomyocytes and Myocardial Tissues in the Polymicrobial Sepsis through Regulating MYBL1. </w:t>
      </w:r>
      <w:r w:rsidRPr="00032453">
        <w:rPr>
          <w:rFonts w:ascii="Book Antiqua" w:eastAsia="Book Antiqua" w:hAnsi="Book Antiqua" w:cs="Book Antiqua"/>
          <w:i/>
          <w:iCs/>
        </w:rPr>
        <w:t>Stem Cells Int</w:t>
      </w:r>
      <w:r w:rsidRPr="00032453">
        <w:rPr>
          <w:rFonts w:ascii="Book Antiqua" w:eastAsia="Book Antiqua" w:hAnsi="Book Antiqua" w:cs="Book Antiqua"/>
        </w:rPr>
        <w:t xml:space="preserve"> 2021; </w:t>
      </w:r>
      <w:r w:rsidRPr="00032453">
        <w:rPr>
          <w:rFonts w:ascii="Book Antiqua" w:eastAsia="Book Antiqua" w:hAnsi="Book Antiqua" w:cs="Book Antiqua"/>
          <w:b/>
          <w:bCs/>
        </w:rPr>
        <w:t>2021</w:t>
      </w:r>
      <w:r w:rsidRPr="00032453">
        <w:rPr>
          <w:rFonts w:ascii="Book Antiqua" w:eastAsia="Book Antiqua" w:hAnsi="Book Antiqua" w:cs="Book Antiqua"/>
        </w:rPr>
        <w:t>: 1530445 [PMID: 34691188 DOI: 10.1155/2021/1530445]</w:t>
      </w:r>
    </w:p>
    <w:p w14:paraId="179911F4"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35 </w:t>
      </w:r>
      <w:r w:rsidRPr="00032453">
        <w:rPr>
          <w:rFonts w:ascii="Book Antiqua" w:eastAsia="Book Antiqua" w:hAnsi="Book Antiqua" w:cs="Book Antiqua"/>
          <w:b/>
          <w:bCs/>
        </w:rPr>
        <w:t>Pan L</w:t>
      </w:r>
      <w:r w:rsidRPr="00032453">
        <w:rPr>
          <w:rFonts w:ascii="Book Antiqua" w:eastAsia="Book Antiqua" w:hAnsi="Book Antiqua" w:cs="Book Antiqua"/>
        </w:rPr>
        <w:t xml:space="preserve">, Yan B, Zhang J, Zhao P, Jing Y, Yu J, Hui J, Lu Q. Mesenchymal stem cells-derived extracellular vesicles-shuttled microRNA-223-3p suppress lipopolysaccharide-induced cardiac inflammation, </w:t>
      </w:r>
      <w:proofErr w:type="spellStart"/>
      <w:r w:rsidRPr="00032453">
        <w:rPr>
          <w:rFonts w:ascii="Book Antiqua" w:eastAsia="Book Antiqua" w:hAnsi="Book Antiqua" w:cs="Book Antiqua"/>
        </w:rPr>
        <w:t>pyroptosis</w:t>
      </w:r>
      <w:proofErr w:type="spellEnd"/>
      <w:r w:rsidRPr="00032453">
        <w:rPr>
          <w:rFonts w:ascii="Book Antiqua" w:eastAsia="Book Antiqua" w:hAnsi="Book Antiqua" w:cs="Book Antiqua"/>
        </w:rPr>
        <w:t xml:space="preserve">, and dysfunction. </w:t>
      </w:r>
      <w:r w:rsidRPr="00032453">
        <w:rPr>
          <w:rFonts w:ascii="Book Antiqua" w:eastAsia="Book Antiqua" w:hAnsi="Book Antiqua" w:cs="Book Antiqua"/>
          <w:i/>
          <w:iCs/>
        </w:rPr>
        <w:t xml:space="preserve">Int </w:t>
      </w:r>
      <w:proofErr w:type="spellStart"/>
      <w:r w:rsidRPr="00032453">
        <w:rPr>
          <w:rFonts w:ascii="Book Antiqua" w:eastAsia="Book Antiqua" w:hAnsi="Book Antiqua" w:cs="Book Antiqua"/>
          <w:i/>
          <w:iCs/>
        </w:rPr>
        <w:t>Immunopharmacol</w:t>
      </w:r>
      <w:proofErr w:type="spellEnd"/>
      <w:r w:rsidRPr="00032453">
        <w:rPr>
          <w:rFonts w:ascii="Book Antiqua" w:eastAsia="Book Antiqua" w:hAnsi="Book Antiqua" w:cs="Book Antiqua"/>
        </w:rPr>
        <w:t xml:space="preserve"> 2022; </w:t>
      </w:r>
      <w:r w:rsidRPr="00032453">
        <w:rPr>
          <w:rFonts w:ascii="Book Antiqua" w:eastAsia="Book Antiqua" w:hAnsi="Book Antiqua" w:cs="Book Antiqua"/>
          <w:b/>
          <w:bCs/>
        </w:rPr>
        <w:t>110</w:t>
      </w:r>
      <w:r w:rsidRPr="00032453">
        <w:rPr>
          <w:rFonts w:ascii="Book Antiqua" w:eastAsia="Book Antiqua" w:hAnsi="Book Antiqua" w:cs="Book Antiqua"/>
        </w:rPr>
        <w:t>: 108910 [PMID: 35978499 DOI: 10.1016/j.intimp.2022.108910]</w:t>
      </w:r>
    </w:p>
    <w:p w14:paraId="6652814D"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36 </w:t>
      </w:r>
      <w:r w:rsidRPr="00032453">
        <w:rPr>
          <w:rFonts w:ascii="Book Antiqua" w:eastAsia="Book Antiqua" w:hAnsi="Book Antiqua" w:cs="Book Antiqua"/>
          <w:b/>
          <w:bCs/>
        </w:rPr>
        <w:t>Pei Y</w:t>
      </w:r>
      <w:r w:rsidRPr="00032453">
        <w:rPr>
          <w:rFonts w:ascii="Book Antiqua" w:eastAsia="Book Antiqua" w:hAnsi="Book Antiqua" w:cs="Book Antiqua"/>
        </w:rPr>
        <w:t xml:space="preserve">, Xie S, Li J, Jia B. Bone marrow-mesenchymal stem cell-derived </w:t>
      </w:r>
      <w:proofErr w:type="spellStart"/>
      <w:r w:rsidRPr="00032453">
        <w:rPr>
          <w:rFonts w:ascii="Book Antiqua" w:eastAsia="Book Antiqua" w:hAnsi="Book Antiqua" w:cs="Book Antiqua"/>
        </w:rPr>
        <w:t>exosomal</w:t>
      </w:r>
      <w:proofErr w:type="spellEnd"/>
      <w:r w:rsidRPr="00032453">
        <w:rPr>
          <w:rFonts w:ascii="Book Antiqua" w:eastAsia="Book Antiqua" w:hAnsi="Book Antiqua" w:cs="Book Antiqua"/>
        </w:rPr>
        <w:t xml:space="preserve"> microRNA-141 targets PTEN and activates β-catenin to alleviate myocardial injury in </w:t>
      </w:r>
      <w:r w:rsidRPr="00032453">
        <w:rPr>
          <w:rFonts w:ascii="Book Antiqua" w:eastAsia="Book Antiqua" w:hAnsi="Book Antiqua" w:cs="Book Antiqua"/>
        </w:rPr>
        <w:lastRenderedPageBreak/>
        <w:t xml:space="preserve">septic mice. </w:t>
      </w:r>
      <w:proofErr w:type="spellStart"/>
      <w:r w:rsidRPr="00032453">
        <w:rPr>
          <w:rFonts w:ascii="Book Antiqua" w:eastAsia="Book Antiqua" w:hAnsi="Book Antiqua" w:cs="Book Antiqua"/>
          <w:i/>
          <w:iCs/>
        </w:rPr>
        <w:t>Immunopharmacol</w:t>
      </w:r>
      <w:proofErr w:type="spellEnd"/>
      <w:r w:rsidRPr="00032453">
        <w:rPr>
          <w:rFonts w:ascii="Book Antiqua" w:eastAsia="Book Antiqua" w:hAnsi="Book Antiqua" w:cs="Book Antiqua"/>
          <w:i/>
          <w:iCs/>
        </w:rPr>
        <w:t xml:space="preserve"> </w:t>
      </w:r>
      <w:proofErr w:type="spellStart"/>
      <w:r w:rsidRPr="00032453">
        <w:rPr>
          <w:rFonts w:ascii="Book Antiqua" w:eastAsia="Book Antiqua" w:hAnsi="Book Antiqua" w:cs="Book Antiqua"/>
          <w:i/>
          <w:iCs/>
        </w:rPr>
        <w:t>Immunotoxicol</w:t>
      </w:r>
      <w:proofErr w:type="spellEnd"/>
      <w:r w:rsidRPr="00032453">
        <w:rPr>
          <w:rFonts w:ascii="Book Antiqua" w:eastAsia="Book Antiqua" w:hAnsi="Book Antiqua" w:cs="Book Antiqua"/>
        </w:rPr>
        <w:t xml:space="preserve"> 2021; </w:t>
      </w:r>
      <w:r w:rsidRPr="00032453">
        <w:rPr>
          <w:rFonts w:ascii="Book Antiqua" w:eastAsia="Book Antiqua" w:hAnsi="Book Antiqua" w:cs="Book Antiqua"/>
          <w:b/>
          <w:bCs/>
        </w:rPr>
        <w:t>43</w:t>
      </w:r>
      <w:r w:rsidRPr="00032453">
        <w:rPr>
          <w:rFonts w:ascii="Book Antiqua" w:eastAsia="Book Antiqua" w:hAnsi="Book Antiqua" w:cs="Book Antiqua"/>
        </w:rPr>
        <w:t>: 584-593 [PMID: 34308733 DOI: 10.1080/08923973.2021.1955920]</w:t>
      </w:r>
    </w:p>
    <w:p w14:paraId="063741A4"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37 </w:t>
      </w:r>
      <w:r w:rsidRPr="00032453">
        <w:rPr>
          <w:rFonts w:ascii="Book Antiqua" w:eastAsia="Book Antiqua" w:hAnsi="Book Antiqua" w:cs="Book Antiqua"/>
          <w:b/>
          <w:bCs/>
        </w:rPr>
        <w:t>Li J</w:t>
      </w:r>
      <w:r w:rsidRPr="00032453">
        <w:rPr>
          <w:rFonts w:ascii="Book Antiqua" w:eastAsia="Book Antiqua" w:hAnsi="Book Antiqua" w:cs="Book Antiqua"/>
        </w:rPr>
        <w:t xml:space="preserve">, Jiang R, Hou Y, Lin A. Mesenchymal stem cells-derived exosomes prevent sepsis-induced myocardial injury by a CircRTN4/miR-497-5p/MG53 pathway. </w:t>
      </w:r>
      <w:proofErr w:type="spellStart"/>
      <w:r w:rsidRPr="00032453">
        <w:rPr>
          <w:rFonts w:ascii="Book Antiqua" w:eastAsia="Book Antiqua" w:hAnsi="Book Antiqua" w:cs="Book Antiqua"/>
          <w:i/>
          <w:iCs/>
        </w:rPr>
        <w:t>Biochem</w:t>
      </w:r>
      <w:proofErr w:type="spellEnd"/>
      <w:r w:rsidRPr="00032453">
        <w:rPr>
          <w:rFonts w:ascii="Book Antiqua" w:eastAsia="Book Antiqua" w:hAnsi="Book Antiqua" w:cs="Book Antiqua"/>
          <w:i/>
          <w:iCs/>
        </w:rPr>
        <w:t xml:space="preserve"> </w:t>
      </w:r>
      <w:proofErr w:type="spellStart"/>
      <w:r w:rsidRPr="00032453">
        <w:rPr>
          <w:rFonts w:ascii="Book Antiqua" w:eastAsia="Book Antiqua" w:hAnsi="Book Antiqua" w:cs="Book Antiqua"/>
          <w:i/>
          <w:iCs/>
        </w:rPr>
        <w:t>Biophys</w:t>
      </w:r>
      <w:proofErr w:type="spellEnd"/>
      <w:r w:rsidRPr="00032453">
        <w:rPr>
          <w:rFonts w:ascii="Book Antiqua" w:eastAsia="Book Antiqua" w:hAnsi="Book Antiqua" w:cs="Book Antiqua"/>
          <w:i/>
          <w:iCs/>
        </w:rPr>
        <w:t xml:space="preserve"> Res </w:t>
      </w:r>
      <w:proofErr w:type="spellStart"/>
      <w:r w:rsidRPr="00032453">
        <w:rPr>
          <w:rFonts w:ascii="Book Antiqua" w:eastAsia="Book Antiqua" w:hAnsi="Book Antiqua" w:cs="Book Antiqua"/>
          <w:i/>
          <w:iCs/>
        </w:rPr>
        <w:t>Commun</w:t>
      </w:r>
      <w:proofErr w:type="spellEnd"/>
      <w:r w:rsidRPr="00032453">
        <w:rPr>
          <w:rFonts w:ascii="Book Antiqua" w:eastAsia="Book Antiqua" w:hAnsi="Book Antiqua" w:cs="Book Antiqua"/>
        </w:rPr>
        <w:t xml:space="preserve"> 2022; </w:t>
      </w:r>
      <w:r w:rsidRPr="00032453">
        <w:rPr>
          <w:rFonts w:ascii="Book Antiqua" w:eastAsia="Book Antiqua" w:hAnsi="Book Antiqua" w:cs="Book Antiqua"/>
          <w:b/>
          <w:bCs/>
        </w:rPr>
        <w:t>618</w:t>
      </w:r>
      <w:r w:rsidRPr="00032453">
        <w:rPr>
          <w:rFonts w:ascii="Book Antiqua" w:eastAsia="Book Antiqua" w:hAnsi="Book Antiqua" w:cs="Book Antiqua"/>
        </w:rPr>
        <w:t>: 133-140 [PMID: 35724457 DOI: 10.1016/j.bbrc.2022.05.094]</w:t>
      </w:r>
    </w:p>
    <w:p w14:paraId="10DDDBD1"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38 </w:t>
      </w:r>
      <w:r w:rsidRPr="00032453">
        <w:rPr>
          <w:rFonts w:ascii="Book Antiqua" w:eastAsia="Book Antiqua" w:hAnsi="Book Antiqua" w:cs="Book Antiqua"/>
          <w:b/>
          <w:bCs/>
        </w:rPr>
        <w:t>Zhou Q</w:t>
      </w:r>
      <w:r w:rsidRPr="00032453">
        <w:rPr>
          <w:rFonts w:ascii="Book Antiqua" w:eastAsia="Book Antiqua" w:hAnsi="Book Antiqua" w:cs="Book Antiqua"/>
        </w:rPr>
        <w:t xml:space="preserve">, Xie M, Zhu J, Yi Q, Tan B, Li Y, Ye L, Zhang X, Zhang Y, Tian J, Xu H. PINK1 contained in </w:t>
      </w:r>
      <w:proofErr w:type="spellStart"/>
      <w:r w:rsidRPr="00032453">
        <w:rPr>
          <w:rFonts w:ascii="Book Antiqua" w:eastAsia="Book Antiqua" w:hAnsi="Book Antiqua" w:cs="Book Antiqua"/>
        </w:rPr>
        <w:t>huMSC</w:t>
      </w:r>
      <w:proofErr w:type="spellEnd"/>
      <w:r w:rsidRPr="00032453">
        <w:rPr>
          <w:rFonts w:ascii="Book Antiqua" w:eastAsia="Book Antiqua" w:hAnsi="Book Antiqua" w:cs="Book Antiqua"/>
        </w:rPr>
        <w:t>-derived exosomes prevents cardiomyocyte mitochondrial calcium overload in sepsis</w:t>
      </w:r>
      <w:r w:rsidR="00F518C2" w:rsidRPr="00F518C2">
        <w:rPr>
          <w:rFonts w:ascii="Book Antiqua" w:eastAsia="Book Antiqua" w:hAnsi="Book Antiqua" w:cs="Book Antiqua"/>
          <w:i/>
          <w:iCs/>
        </w:rPr>
        <w:t xml:space="preserve"> via </w:t>
      </w:r>
      <w:r w:rsidRPr="00032453">
        <w:rPr>
          <w:rFonts w:ascii="Book Antiqua" w:eastAsia="Book Antiqua" w:hAnsi="Book Antiqua" w:cs="Book Antiqua"/>
        </w:rPr>
        <w:t xml:space="preserve">recovery of mitochondrial </w:t>
      </w:r>
      <w:proofErr w:type="gramStart"/>
      <w:r w:rsidRPr="00032453">
        <w:rPr>
          <w:rFonts w:ascii="Book Antiqua" w:eastAsia="Book Antiqua" w:hAnsi="Book Antiqua" w:cs="Book Antiqua"/>
        </w:rPr>
        <w:t>Ca(</w:t>
      </w:r>
      <w:proofErr w:type="gramEnd"/>
      <w:r w:rsidRPr="00032453">
        <w:rPr>
          <w:rFonts w:ascii="Book Antiqua" w:eastAsia="Book Antiqua" w:hAnsi="Book Antiqua" w:cs="Book Antiqua"/>
        </w:rPr>
        <w:t xml:space="preserve">2+) efflux. </w:t>
      </w:r>
      <w:r w:rsidRPr="00032453">
        <w:rPr>
          <w:rFonts w:ascii="Book Antiqua" w:eastAsia="Book Antiqua" w:hAnsi="Book Antiqua" w:cs="Book Antiqua"/>
          <w:i/>
          <w:iCs/>
        </w:rPr>
        <w:t xml:space="preserve">Stem Cell Res </w:t>
      </w:r>
      <w:proofErr w:type="spellStart"/>
      <w:r w:rsidRPr="00032453">
        <w:rPr>
          <w:rFonts w:ascii="Book Antiqua" w:eastAsia="Book Antiqua" w:hAnsi="Book Antiqua" w:cs="Book Antiqua"/>
          <w:i/>
          <w:iCs/>
        </w:rPr>
        <w:t>Ther</w:t>
      </w:r>
      <w:proofErr w:type="spellEnd"/>
      <w:r w:rsidRPr="00032453">
        <w:rPr>
          <w:rFonts w:ascii="Book Antiqua" w:eastAsia="Book Antiqua" w:hAnsi="Book Antiqua" w:cs="Book Antiqua"/>
        </w:rPr>
        <w:t xml:space="preserve"> 2021; </w:t>
      </w:r>
      <w:r w:rsidRPr="00032453">
        <w:rPr>
          <w:rFonts w:ascii="Book Antiqua" w:eastAsia="Book Antiqua" w:hAnsi="Book Antiqua" w:cs="Book Antiqua"/>
          <w:b/>
          <w:bCs/>
        </w:rPr>
        <w:t>12</w:t>
      </w:r>
      <w:r w:rsidRPr="00032453">
        <w:rPr>
          <w:rFonts w:ascii="Book Antiqua" w:eastAsia="Book Antiqua" w:hAnsi="Book Antiqua" w:cs="Book Antiqua"/>
        </w:rPr>
        <w:t>: 269 [PMID: 33957982 DOI: 10.1186/s13287-021-02325-6]</w:t>
      </w:r>
    </w:p>
    <w:p w14:paraId="2A468CFC"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39 </w:t>
      </w:r>
      <w:r w:rsidRPr="00032453">
        <w:rPr>
          <w:rFonts w:ascii="Book Antiqua" w:eastAsia="Book Antiqua" w:hAnsi="Book Antiqua" w:cs="Book Antiqua"/>
          <w:b/>
          <w:bCs/>
        </w:rPr>
        <w:t>Han L</w:t>
      </w:r>
      <w:r w:rsidRPr="00032453">
        <w:rPr>
          <w:rFonts w:ascii="Book Antiqua" w:eastAsia="Book Antiqua" w:hAnsi="Book Antiqua" w:cs="Book Antiqua"/>
        </w:rPr>
        <w:t xml:space="preserve">, Zhao Z, Chen X, Yang K, Tan Z, Huang Z, Zhou L, Dai R. Human umbilical cord mesenchymal stem cells-derived exosomes for treating traumatic pancreatitis in rats. </w:t>
      </w:r>
      <w:r w:rsidRPr="00032453">
        <w:rPr>
          <w:rFonts w:ascii="Book Antiqua" w:eastAsia="Book Antiqua" w:hAnsi="Book Antiqua" w:cs="Book Antiqua"/>
          <w:i/>
          <w:iCs/>
        </w:rPr>
        <w:t xml:space="preserve">Stem Cell Res </w:t>
      </w:r>
      <w:proofErr w:type="spellStart"/>
      <w:r w:rsidRPr="00032453">
        <w:rPr>
          <w:rFonts w:ascii="Book Antiqua" w:eastAsia="Book Antiqua" w:hAnsi="Book Antiqua" w:cs="Book Antiqua"/>
          <w:i/>
          <w:iCs/>
        </w:rPr>
        <w:t>Ther</w:t>
      </w:r>
      <w:proofErr w:type="spellEnd"/>
      <w:r w:rsidRPr="00032453">
        <w:rPr>
          <w:rFonts w:ascii="Book Antiqua" w:eastAsia="Book Antiqua" w:hAnsi="Book Antiqua" w:cs="Book Antiqua"/>
        </w:rPr>
        <w:t xml:space="preserve"> 2022; </w:t>
      </w:r>
      <w:r w:rsidRPr="00032453">
        <w:rPr>
          <w:rFonts w:ascii="Book Antiqua" w:eastAsia="Book Antiqua" w:hAnsi="Book Antiqua" w:cs="Book Antiqua"/>
          <w:b/>
          <w:bCs/>
        </w:rPr>
        <w:t>13</w:t>
      </w:r>
      <w:r w:rsidRPr="00032453">
        <w:rPr>
          <w:rFonts w:ascii="Book Antiqua" w:eastAsia="Book Antiqua" w:hAnsi="Book Antiqua" w:cs="Book Antiqua"/>
        </w:rPr>
        <w:t>: 221 [PMID: 35619158 DOI: 10.1186/s13287-022-02893-1]</w:t>
      </w:r>
    </w:p>
    <w:p w14:paraId="6F9B71E4"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40 </w:t>
      </w:r>
      <w:proofErr w:type="spellStart"/>
      <w:r w:rsidRPr="00032453">
        <w:rPr>
          <w:rFonts w:ascii="Book Antiqua" w:eastAsia="Book Antiqua" w:hAnsi="Book Antiqua" w:cs="Book Antiqua"/>
          <w:b/>
          <w:bCs/>
        </w:rPr>
        <w:t>Zhirong</w:t>
      </w:r>
      <w:proofErr w:type="spellEnd"/>
      <w:r w:rsidRPr="00032453">
        <w:rPr>
          <w:rFonts w:ascii="Book Antiqua" w:eastAsia="Book Antiqua" w:hAnsi="Book Antiqua" w:cs="Book Antiqua"/>
          <w:b/>
          <w:bCs/>
        </w:rPr>
        <w:t xml:space="preserve"> Z</w:t>
      </w:r>
      <w:r w:rsidRPr="00032453">
        <w:rPr>
          <w:rFonts w:ascii="Book Antiqua" w:eastAsia="Book Antiqua" w:hAnsi="Book Antiqua" w:cs="Book Antiqua"/>
        </w:rPr>
        <w:t xml:space="preserve">, Li H, </w:t>
      </w:r>
      <w:proofErr w:type="spellStart"/>
      <w:r w:rsidRPr="00032453">
        <w:rPr>
          <w:rFonts w:ascii="Book Antiqua" w:eastAsia="Book Antiqua" w:hAnsi="Book Antiqua" w:cs="Book Antiqua"/>
        </w:rPr>
        <w:t>Yiqun</w:t>
      </w:r>
      <w:proofErr w:type="spellEnd"/>
      <w:r w:rsidRPr="00032453">
        <w:rPr>
          <w:rFonts w:ascii="Book Antiqua" w:eastAsia="Book Antiqua" w:hAnsi="Book Antiqua" w:cs="Book Antiqua"/>
        </w:rPr>
        <w:t xml:space="preserve"> H, </w:t>
      </w:r>
      <w:proofErr w:type="spellStart"/>
      <w:r w:rsidRPr="00032453">
        <w:rPr>
          <w:rFonts w:ascii="Book Antiqua" w:eastAsia="Book Antiqua" w:hAnsi="Book Antiqua" w:cs="Book Antiqua"/>
        </w:rPr>
        <w:t>Chunyang</w:t>
      </w:r>
      <w:proofErr w:type="spellEnd"/>
      <w:r w:rsidRPr="00032453">
        <w:rPr>
          <w:rFonts w:ascii="Book Antiqua" w:eastAsia="Book Antiqua" w:hAnsi="Book Antiqua" w:cs="Book Antiqua"/>
        </w:rPr>
        <w:t xml:space="preserve"> H, Lichen Z, Zhen T, Tao W, </w:t>
      </w:r>
      <w:proofErr w:type="spellStart"/>
      <w:r w:rsidRPr="00032453">
        <w:rPr>
          <w:rFonts w:ascii="Book Antiqua" w:eastAsia="Book Antiqua" w:hAnsi="Book Antiqua" w:cs="Book Antiqua"/>
        </w:rPr>
        <w:t>Ruiwu</w:t>
      </w:r>
      <w:proofErr w:type="spellEnd"/>
      <w:r w:rsidRPr="00032453">
        <w:rPr>
          <w:rFonts w:ascii="Book Antiqua" w:eastAsia="Book Antiqua" w:hAnsi="Book Antiqua" w:cs="Book Antiqua"/>
        </w:rPr>
        <w:t xml:space="preserve"> D. Enhancing or inhibiting apoptosis? The effects of </w:t>
      </w:r>
      <w:proofErr w:type="spellStart"/>
      <w:r w:rsidRPr="00032453">
        <w:rPr>
          <w:rFonts w:ascii="Book Antiqua" w:eastAsia="Book Antiqua" w:hAnsi="Book Antiqua" w:cs="Book Antiqua"/>
        </w:rPr>
        <w:t>ucMSC</w:t>
      </w:r>
      <w:proofErr w:type="spellEnd"/>
      <w:r w:rsidRPr="00032453">
        <w:rPr>
          <w:rFonts w:ascii="Book Antiqua" w:eastAsia="Book Antiqua" w:hAnsi="Book Antiqua" w:cs="Book Antiqua"/>
        </w:rPr>
        <w:t xml:space="preserve">-Ex in the treatment of different degrees of traumatic pancreatitis. </w:t>
      </w:r>
      <w:r w:rsidRPr="00032453">
        <w:rPr>
          <w:rFonts w:ascii="Book Antiqua" w:eastAsia="Book Antiqua" w:hAnsi="Book Antiqua" w:cs="Book Antiqua"/>
          <w:i/>
          <w:iCs/>
        </w:rPr>
        <w:t>Apoptosis</w:t>
      </w:r>
      <w:r w:rsidRPr="00032453">
        <w:rPr>
          <w:rFonts w:ascii="Book Antiqua" w:eastAsia="Book Antiqua" w:hAnsi="Book Antiqua" w:cs="Book Antiqua"/>
        </w:rPr>
        <w:t xml:space="preserve"> 2022; </w:t>
      </w:r>
      <w:r w:rsidRPr="00032453">
        <w:rPr>
          <w:rFonts w:ascii="Book Antiqua" w:eastAsia="Book Antiqua" w:hAnsi="Book Antiqua" w:cs="Book Antiqua"/>
          <w:b/>
          <w:bCs/>
        </w:rPr>
        <w:t>27</w:t>
      </w:r>
      <w:r w:rsidRPr="00032453">
        <w:rPr>
          <w:rFonts w:ascii="Book Antiqua" w:eastAsia="Book Antiqua" w:hAnsi="Book Antiqua" w:cs="Book Antiqua"/>
        </w:rPr>
        <w:t>: 521-530 [PMID: 35612769 DOI: 10.1007/s10495-022-01732-1]</w:t>
      </w:r>
    </w:p>
    <w:p w14:paraId="396D2992"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41 </w:t>
      </w:r>
      <w:r w:rsidRPr="00032453">
        <w:rPr>
          <w:rFonts w:ascii="Book Antiqua" w:eastAsia="Book Antiqua" w:hAnsi="Book Antiqua" w:cs="Book Antiqua"/>
          <w:b/>
          <w:bCs/>
        </w:rPr>
        <w:t>Li S</w:t>
      </w:r>
      <w:r w:rsidRPr="00032453">
        <w:rPr>
          <w:rFonts w:ascii="Book Antiqua" w:eastAsia="Book Antiqua" w:hAnsi="Book Antiqua" w:cs="Book Antiqua"/>
        </w:rPr>
        <w:t xml:space="preserve">, Li H, </w:t>
      </w:r>
      <w:proofErr w:type="spellStart"/>
      <w:r w:rsidRPr="00032453">
        <w:rPr>
          <w:rFonts w:ascii="Book Antiqua" w:eastAsia="Book Antiqua" w:hAnsi="Book Antiqua" w:cs="Book Antiqua"/>
        </w:rPr>
        <w:t>Zhangdi</w:t>
      </w:r>
      <w:proofErr w:type="spellEnd"/>
      <w:r w:rsidRPr="00032453">
        <w:rPr>
          <w:rFonts w:ascii="Book Antiqua" w:eastAsia="Book Antiqua" w:hAnsi="Book Antiqua" w:cs="Book Antiqua"/>
        </w:rPr>
        <w:t xml:space="preserve"> H, Xu R, Zhang X, Liu J, Hu Y, Ning D, </w:t>
      </w:r>
      <w:proofErr w:type="spellStart"/>
      <w:r w:rsidRPr="00032453">
        <w:rPr>
          <w:rFonts w:ascii="Book Antiqua" w:eastAsia="Book Antiqua" w:hAnsi="Book Antiqua" w:cs="Book Antiqua"/>
        </w:rPr>
        <w:t>Jin</w:t>
      </w:r>
      <w:proofErr w:type="spellEnd"/>
      <w:r w:rsidRPr="00032453">
        <w:rPr>
          <w:rFonts w:ascii="Book Antiqua" w:eastAsia="Book Antiqua" w:hAnsi="Book Antiqua" w:cs="Book Antiqua"/>
        </w:rPr>
        <w:t xml:space="preserve"> S. Hair follicle-MSC-derived small extracellular vesicles as a novel remedy for acute pancreatitis. </w:t>
      </w:r>
      <w:r w:rsidRPr="00032453">
        <w:rPr>
          <w:rFonts w:ascii="Book Antiqua" w:eastAsia="Book Antiqua" w:hAnsi="Book Antiqua" w:cs="Book Antiqua"/>
          <w:i/>
          <w:iCs/>
        </w:rPr>
        <w:t>J Control Release</w:t>
      </w:r>
      <w:r w:rsidRPr="00032453">
        <w:rPr>
          <w:rFonts w:ascii="Book Antiqua" w:eastAsia="Book Antiqua" w:hAnsi="Book Antiqua" w:cs="Book Antiqua"/>
        </w:rPr>
        <w:t xml:space="preserve"> 2022; </w:t>
      </w:r>
      <w:r w:rsidRPr="00032453">
        <w:rPr>
          <w:rFonts w:ascii="Book Antiqua" w:eastAsia="Book Antiqua" w:hAnsi="Book Antiqua" w:cs="Book Antiqua"/>
          <w:b/>
          <w:bCs/>
        </w:rPr>
        <w:t>352</w:t>
      </w:r>
      <w:r w:rsidRPr="00032453">
        <w:rPr>
          <w:rFonts w:ascii="Book Antiqua" w:eastAsia="Book Antiqua" w:hAnsi="Book Antiqua" w:cs="Book Antiqua"/>
        </w:rPr>
        <w:t>: 1104-1115 [PMID: 36402231 DOI: 10.1016/j.jconrel.2022.11.029]</w:t>
      </w:r>
    </w:p>
    <w:p w14:paraId="2BE095B0"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42 </w:t>
      </w:r>
      <w:r w:rsidRPr="00032453">
        <w:rPr>
          <w:rFonts w:ascii="Book Antiqua" w:eastAsia="Book Antiqua" w:hAnsi="Book Antiqua" w:cs="Book Antiqua"/>
          <w:b/>
          <w:bCs/>
        </w:rPr>
        <w:t>Liu Y</w:t>
      </w:r>
      <w:r w:rsidRPr="00032453">
        <w:rPr>
          <w:rFonts w:ascii="Book Antiqua" w:eastAsia="Book Antiqua" w:hAnsi="Book Antiqua" w:cs="Book Antiqua"/>
        </w:rPr>
        <w:t xml:space="preserve">, Guan R, Yan J, Zhu Y, Sun S, Qu Y. Mesenchymal Stem Cell-Derived Extracellular Vesicle-Shuttled microRNA-302d-3p Represses Inflammation and Cardiac Remodeling Following Acute Myocardial Infarction. </w:t>
      </w:r>
      <w:r w:rsidRPr="00032453">
        <w:rPr>
          <w:rFonts w:ascii="Book Antiqua" w:eastAsia="Book Antiqua" w:hAnsi="Book Antiqua" w:cs="Book Antiqua"/>
          <w:i/>
          <w:iCs/>
        </w:rPr>
        <w:t xml:space="preserve">J Cardiovasc </w:t>
      </w:r>
      <w:proofErr w:type="spellStart"/>
      <w:r w:rsidRPr="00032453">
        <w:rPr>
          <w:rFonts w:ascii="Book Antiqua" w:eastAsia="Book Antiqua" w:hAnsi="Book Antiqua" w:cs="Book Antiqua"/>
          <w:i/>
          <w:iCs/>
        </w:rPr>
        <w:t>Transl</w:t>
      </w:r>
      <w:proofErr w:type="spellEnd"/>
      <w:r w:rsidRPr="00032453">
        <w:rPr>
          <w:rFonts w:ascii="Book Antiqua" w:eastAsia="Book Antiqua" w:hAnsi="Book Antiqua" w:cs="Book Antiqua"/>
          <w:i/>
          <w:iCs/>
        </w:rPr>
        <w:t xml:space="preserve"> Res</w:t>
      </w:r>
      <w:r w:rsidRPr="00032453">
        <w:rPr>
          <w:rFonts w:ascii="Book Antiqua" w:eastAsia="Book Antiqua" w:hAnsi="Book Antiqua" w:cs="Book Antiqua"/>
        </w:rPr>
        <w:t xml:space="preserve"> 2022; </w:t>
      </w:r>
      <w:r w:rsidRPr="00032453">
        <w:rPr>
          <w:rFonts w:ascii="Book Antiqua" w:eastAsia="Book Antiqua" w:hAnsi="Book Antiqua" w:cs="Book Antiqua"/>
          <w:b/>
          <w:bCs/>
        </w:rPr>
        <w:t>15</w:t>
      </w:r>
      <w:r w:rsidRPr="00032453">
        <w:rPr>
          <w:rFonts w:ascii="Book Antiqua" w:eastAsia="Book Antiqua" w:hAnsi="Book Antiqua" w:cs="Book Antiqua"/>
        </w:rPr>
        <w:t>: 754-771 [PMID: 35194734 DOI: 10.1007/s12265-021-10200-1]</w:t>
      </w:r>
    </w:p>
    <w:p w14:paraId="61DB5DFF"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43 </w:t>
      </w:r>
      <w:r w:rsidRPr="00032453">
        <w:rPr>
          <w:rFonts w:ascii="Book Antiqua" w:eastAsia="Book Antiqua" w:hAnsi="Book Antiqua" w:cs="Book Antiqua"/>
          <w:b/>
          <w:bCs/>
        </w:rPr>
        <w:t>Zhao J</w:t>
      </w:r>
      <w:r w:rsidRPr="00032453">
        <w:rPr>
          <w:rFonts w:ascii="Book Antiqua" w:eastAsia="Book Antiqua" w:hAnsi="Book Antiqua" w:cs="Book Antiqua"/>
        </w:rPr>
        <w:t xml:space="preserve">, Li X, Hu J, Chen F, </w:t>
      </w:r>
      <w:proofErr w:type="spellStart"/>
      <w:r w:rsidRPr="00032453">
        <w:rPr>
          <w:rFonts w:ascii="Book Antiqua" w:eastAsia="Book Antiqua" w:hAnsi="Book Antiqua" w:cs="Book Antiqua"/>
        </w:rPr>
        <w:t>Qiao</w:t>
      </w:r>
      <w:proofErr w:type="spellEnd"/>
      <w:r w:rsidRPr="00032453">
        <w:rPr>
          <w:rFonts w:ascii="Book Antiqua" w:eastAsia="Book Antiqua" w:hAnsi="Book Antiqua" w:cs="Book Antiqua"/>
        </w:rPr>
        <w:t xml:space="preserve"> S, Sun X, Gao L, Xie J, Xu B. Mesenchymal stromal cell-derived exosomes attenuate myocardial </w:t>
      </w:r>
      <w:proofErr w:type="spellStart"/>
      <w:r w:rsidRPr="00032453">
        <w:rPr>
          <w:rFonts w:ascii="Book Antiqua" w:eastAsia="Book Antiqua" w:hAnsi="Book Antiqua" w:cs="Book Antiqua"/>
        </w:rPr>
        <w:t>ischaemia</w:t>
      </w:r>
      <w:proofErr w:type="spellEnd"/>
      <w:r w:rsidRPr="00032453">
        <w:rPr>
          <w:rFonts w:ascii="Book Antiqua" w:eastAsia="Book Antiqua" w:hAnsi="Book Antiqua" w:cs="Book Antiqua"/>
        </w:rPr>
        <w:t xml:space="preserve">-reperfusion injury through miR-182-regulated macrophage polarization. </w:t>
      </w:r>
      <w:r w:rsidRPr="00032453">
        <w:rPr>
          <w:rFonts w:ascii="Book Antiqua" w:eastAsia="Book Antiqua" w:hAnsi="Book Antiqua" w:cs="Book Antiqua"/>
          <w:i/>
          <w:iCs/>
        </w:rPr>
        <w:t>Cardiovasc Res</w:t>
      </w:r>
      <w:r w:rsidRPr="00032453">
        <w:rPr>
          <w:rFonts w:ascii="Book Antiqua" w:eastAsia="Book Antiqua" w:hAnsi="Book Antiqua" w:cs="Book Antiqua"/>
        </w:rPr>
        <w:t xml:space="preserve"> 2019; </w:t>
      </w:r>
      <w:r w:rsidRPr="00032453">
        <w:rPr>
          <w:rFonts w:ascii="Book Antiqua" w:eastAsia="Book Antiqua" w:hAnsi="Book Antiqua" w:cs="Book Antiqua"/>
          <w:b/>
          <w:bCs/>
        </w:rPr>
        <w:t>115</w:t>
      </w:r>
      <w:r w:rsidRPr="00032453">
        <w:rPr>
          <w:rFonts w:ascii="Book Antiqua" w:eastAsia="Book Antiqua" w:hAnsi="Book Antiqua" w:cs="Book Antiqua"/>
        </w:rPr>
        <w:t>: 1205-1216 [PMID: 30753344 DOI: 10.1093/</w:t>
      </w:r>
      <w:proofErr w:type="spellStart"/>
      <w:r w:rsidRPr="00032453">
        <w:rPr>
          <w:rFonts w:ascii="Book Antiqua" w:eastAsia="Book Antiqua" w:hAnsi="Book Antiqua" w:cs="Book Antiqua"/>
        </w:rPr>
        <w:t>cvr</w:t>
      </w:r>
      <w:proofErr w:type="spellEnd"/>
      <w:r w:rsidRPr="00032453">
        <w:rPr>
          <w:rFonts w:ascii="Book Antiqua" w:eastAsia="Book Antiqua" w:hAnsi="Book Antiqua" w:cs="Book Antiqua"/>
        </w:rPr>
        <w:t>/cvz040]</w:t>
      </w:r>
    </w:p>
    <w:p w14:paraId="37B1F068"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44 </w:t>
      </w:r>
      <w:r w:rsidRPr="00032453">
        <w:rPr>
          <w:rFonts w:ascii="Book Antiqua" w:eastAsia="Book Antiqua" w:hAnsi="Book Antiqua" w:cs="Book Antiqua"/>
          <w:b/>
          <w:bCs/>
        </w:rPr>
        <w:t>Chen M</w:t>
      </w:r>
      <w:r w:rsidRPr="00032453">
        <w:rPr>
          <w:rFonts w:ascii="Book Antiqua" w:eastAsia="Book Antiqua" w:hAnsi="Book Antiqua" w:cs="Book Antiqua"/>
        </w:rPr>
        <w:t xml:space="preserve">, Chen J, Huang W, Li C, Luo H, Xue Z, Xiao Y, Wu Q, Chen C. Exosomes from human induced pluripotent stem cells derived mesenchymal stem cells improved </w:t>
      </w:r>
      <w:r w:rsidRPr="00032453">
        <w:rPr>
          <w:rFonts w:ascii="Book Antiqua" w:eastAsia="Book Antiqua" w:hAnsi="Book Antiqua" w:cs="Book Antiqua"/>
        </w:rPr>
        <w:lastRenderedPageBreak/>
        <w:t xml:space="preserve">myocardial injury caused by severe acute pancreatitis through activating Akt/Nrf2/HO-1 axis. </w:t>
      </w:r>
      <w:r w:rsidRPr="00032453">
        <w:rPr>
          <w:rFonts w:ascii="Book Antiqua" w:eastAsia="Book Antiqua" w:hAnsi="Book Antiqua" w:cs="Book Antiqua"/>
          <w:i/>
          <w:iCs/>
        </w:rPr>
        <w:t>Cell Cycle</w:t>
      </w:r>
      <w:r w:rsidRPr="00032453">
        <w:rPr>
          <w:rFonts w:ascii="Book Antiqua" w:eastAsia="Book Antiqua" w:hAnsi="Book Antiqua" w:cs="Book Antiqua"/>
        </w:rPr>
        <w:t xml:space="preserve"> 2022; </w:t>
      </w:r>
      <w:r w:rsidRPr="00032453">
        <w:rPr>
          <w:rFonts w:ascii="Book Antiqua" w:eastAsia="Book Antiqua" w:hAnsi="Book Antiqua" w:cs="Book Antiqua"/>
          <w:b/>
          <w:bCs/>
        </w:rPr>
        <w:t>21</w:t>
      </w:r>
      <w:r w:rsidRPr="00032453">
        <w:rPr>
          <w:rFonts w:ascii="Book Antiqua" w:eastAsia="Book Antiqua" w:hAnsi="Book Antiqua" w:cs="Book Antiqua"/>
        </w:rPr>
        <w:t>: 1578-1589 [PMID: 35422193 DOI: 10.1080/15384101.2022.2057762]</w:t>
      </w:r>
    </w:p>
    <w:p w14:paraId="4060876B"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45 </w:t>
      </w:r>
      <w:r w:rsidRPr="00032453">
        <w:rPr>
          <w:rFonts w:ascii="Book Antiqua" w:eastAsia="Book Antiqua" w:hAnsi="Book Antiqua" w:cs="Book Antiqua"/>
          <w:b/>
          <w:bCs/>
        </w:rPr>
        <w:t>Ren S</w:t>
      </w:r>
      <w:r w:rsidRPr="00032453">
        <w:rPr>
          <w:rFonts w:ascii="Book Antiqua" w:eastAsia="Book Antiqua" w:hAnsi="Book Antiqua" w:cs="Book Antiqua"/>
        </w:rPr>
        <w:t xml:space="preserve">, Pan L, Yang L, </w:t>
      </w:r>
      <w:proofErr w:type="spellStart"/>
      <w:r w:rsidRPr="00032453">
        <w:rPr>
          <w:rFonts w:ascii="Book Antiqua" w:eastAsia="Book Antiqua" w:hAnsi="Book Antiqua" w:cs="Book Antiqua"/>
        </w:rPr>
        <w:t>Niu</w:t>
      </w:r>
      <w:proofErr w:type="spellEnd"/>
      <w:r w:rsidRPr="00032453">
        <w:rPr>
          <w:rFonts w:ascii="Book Antiqua" w:eastAsia="Book Antiqua" w:hAnsi="Book Antiqua" w:cs="Book Antiqua"/>
        </w:rPr>
        <w:t xml:space="preserve"> Z, Wang L, Feng H, Yuan M. miR-29a-3p transferred by mesenchymal stem cells-derived extracellular vesicles protects against myocardial injury after severe acute pancreatitis. </w:t>
      </w:r>
      <w:r w:rsidRPr="00032453">
        <w:rPr>
          <w:rFonts w:ascii="Book Antiqua" w:eastAsia="Book Antiqua" w:hAnsi="Book Antiqua" w:cs="Book Antiqua"/>
          <w:i/>
          <w:iCs/>
        </w:rPr>
        <w:t>Life Sci</w:t>
      </w:r>
      <w:r w:rsidRPr="00032453">
        <w:rPr>
          <w:rFonts w:ascii="Book Antiqua" w:eastAsia="Book Antiqua" w:hAnsi="Book Antiqua" w:cs="Book Antiqua"/>
        </w:rPr>
        <w:t xml:space="preserve"> 2021; </w:t>
      </w:r>
      <w:r w:rsidRPr="00032453">
        <w:rPr>
          <w:rFonts w:ascii="Book Antiqua" w:eastAsia="Book Antiqua" w:hAnsi="Book Antiqua" w:cs="Book Antiqua"/>
          <w:b/>
          <w:bCs/>
        </w:rPr>
        <w:t>272</w:t>
      </w:r>
      <w:r w:rsidRPr="00032453">
        <w:rPr>
          <w:rFonts w:ascii="Book Antiqua" w:eastAsia="Book Antiqua" w:hAnsi="Book Antiqua" w:cs="Book Antiqua"/>
        </w:rPr>
        <w:t>: 119189 [PMID: 33571516 DOI: 10.1016/j.lfs.2021.119189]</w:t>
      </w:r>
    </w:p>
    <w:p w14:paraId="5237F234"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46 </w:t>
      </w:r>
      <w:r w:rsidRPr="00032453">
        <w:rPr>
          <w:rFonts w:ascii="Book Antiqua" w:eastAsia="Book Antiqua" w:hAnsi="Book Antiqua" w:cs="Book Antiqua"/>
          <w:b/>
          <w:bCs/>
        </w:rPr>
        <w:t>Liu X</w:t>
      </w:r>
      <w:r w:rsidRPr="00032453">
        <w:rPr>
          <w:rFonts w:ascii="Book Antiqua" w:eastAsia="Book Antiqua" w:hAnsi="Book Antiqua" w:cs="Book Antiqua"/>
        </w:rPr>
        <w:t xml:space="preserve">, Li X, Zhu W, Zhang Y, Hong Y, Liang X, Fan B, Zhao H, He H, Zhang F. Exosomes from mesenchymal stem cells overexpressing MIF enhance myocardial repair. </w:t>
      </w:r>
      <w:r w:rsidRPr="00032453">
        <w:rPr>
          <w:rFonts w:ascii="Book Antiqua" w:eastAsia="Book Antiqua" w:hAnsi="Book Antiqua" w:cs="Book Antiqua"/>
          <w:i/>
          <w:iCs/>
        </w:rPr>
        <w:t xml:space="preserve">J Cell </w:t>
      </w:r>
      <w:proofErr w:type="spellStart"/>
      <w:r w:rsidRPr="00032453">
        <w:rPr>
          <w:rFonts w:ascii="Book Antiqua" w:eastAsia="Book Antiqua" w:hAnsi="Book Antiqua" w:cs="Book Antiqua"/>
          <w:i/>
          <w:iCs/>
        </w:rPr>
        <w:t>Physiol</w:t>
      </w:r>
      <w:proofErr w:type="spellEnd"/>
      <w:r w:rsidRPr="00032453">
        <w:rPr>
          <w:rFonts w:ascii="Book Antiqua" w:eastAsia="Book Antiqua" w:hAnsi="Book Antiqua" w:cs="Book Antiqua"/>
        </w:rPr>
        <w:t xml:space="preserve"> 2020; </w:t>
      </w:r>
      <w:r w:rsidRPr="00032453">
        <w:rPr>
          <w:rFonts w:ascii="Book Antiqua" w:eastAsia="Book Antiqua" w:hAnsi="Book Antiqua" w:cs="Book Antiqua"/>
          <w:b/>
          <w:bCs/>
        </w:rPr>
        <w:t>235</w:t>
      </w:r>
      <w:r w:rsidRPr="00032453">
        <w:rPr>
          <w:rFonts w:ascii="Book Antiqua" w:eastAsia="Book Antiqua" w:hAnsi="Book Antiqua" w:cs="Book Antiqua"/>
        </w:rPr>
        <w:t>: 8010-8022 [PMID: 31960418 DOI: 10.1002/jcp.29456]</w:t>
      </w:r>
    </w:p>
    <w:p w14:paraId="4753A908"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47 </w:t>
      </w:r>
      <w:r w:rsidRPr="00032453">
        <w:rPr>
          <w:rFonts w:ascii="Book Antiqua" w:eastAsia="Book Antiqua" w:hAnsi="Book Antiqua" w:cs="Book Antiqua"/>
          <w:b/>
          <w:bCs/>
        </w:rPr>
        <w:t>Ning H</w:t>
      </w:r>
      <w:r w:rsidRPr="00032453">
        <w:rPr>
          <w:rFonts w:ascii="Book Antiqua" w:eastAsia="Book Antiqua" w:hAnsi="Book Antiqua" w:cs="Book Antiqua"/>
        </w:rPr>
        <w:t>, Chen H, Deng J, Xiao C, Xu M, Shan L, Yang C, Zhang Z. Exosomes secreted by FNDC5-BMMSCs protect myocardial infarction by anti-inflammation and macrophage polarization</w:t>
      </w:r>
      <w:r w:rsidR="00F518C2" w:rsidRPr="00F518C2">
        <w:rPr>
          <w:rFonts w:ascii="Book Antiqua" w:eastAsia="Book Antiqua" w:hAnsi="Book Antiqua" w:cs="Book Antiqua"/>
          <w:i/>
          <w:iCs/>
        </w:rPr>
        <w:t xml:space="preserve"> via </w:t>
      </w:r>
      <w:r w:rsidRPr="00032453">
        <w:rPr>
          <w:rFonts w:ascii="Book Antiqua" w:eastAsia="Book Antiqua" w:hAnsi="Book Antiqua" w:cs="Book Antiqua"/>
        </w:rPr>
        <w:t>NF-</w:t>
      </w:r>
      <w:proofErr w:type="spellStart"/>
      <w:r w:rsidRPr="00032453">
        <w:rPr>
          <w:rFonts w:ascii="Book Antiqua" w:eastAsia="Book Antiqua" w:hAnsi="Book Antiqua" w:cs="Book Antiqua"/>
        </w:rPr>
        <w:t>κB</w:t>
      </w:r>
      <w:proofErr w:type="spellEnd"/>
      <w:r w:rsidRPr="00032453">
        <w:rPr>
          <w:rFonts w:ascii="Book Antiqua" w:eastAsia="Book Antiqua" w:hAnsi="Book Antiqua" w:cs="Book Antiqua"/>
        </w:rPr>
        <w:t xml:space="preserve"> signaling pathway and Nrf2/HO-1 axis. </w:t>
      </w:r>
      <w:r w:rsidRPr="00032453">
        <w:rPr>
          <w:rFonts w:ascii="Book Antiqua" w:eastAsia="Book Antiqua" w:hAnsi="Book Antiqua" w:cs="Book Antiqua"/>
          <w:i/>
          <w:iCs/>
        </w:rPr>
        <w:t xml:space="preserve">Stem Cell Res </w:t>
      </w:r>
      <w:proofErr w:type="spellStart"/>
      <w:r w:rsidRPr="00032453">
        <w:rPr>
          <w:rFonts w:ascii="Book Antiqua" w:eastAsia="Book Antiqua" w:hAnsi="Book Antiqua" w:cs="Book Antiqua"/>
          <w:i/>
          <w:iCs/>
        </w:rPr>
        <w:t>Ther</w:t>
      </w:r>
      <w:proofErr w:type="spellEnd"/>
      <w:r w:rsidRPr="00032453">
        <w:rPr>
          <w:rFonts w:ascii="Book Antiqua" w:eastAsia="Book Antiqua" w:hAnsi="Book Antiqua" w:cs="Book Antiqua"/>
        </w:rPr>
        <w:t xml:space="preserve"> 2021; </w:t>
      </w:r>
      <w:r w:rsidRPr="00032453">
        <w:rPr>
          <w:rFonts w:ascii="Book Antiqua" w:eastAsia="Book Antiqua" w:hAnsi="Book Antiqua" w:cs="Book Antiqua"/>
          <w:b/>
          <w:bCs/>
        </w:rPr>
        <w:t>12</w:t>
      </w:r>
      <w:r w:rsidRPr="00032453">
        <w:rPr>
          <w:rFonts w:ascii="Book Antiqua" w:eastAsia="Book Antiqua" w:hAnsi="Book Antiqua" w:cs="Book Antiqua"/>
        </w:rPr>
        <w:t>: 519 [PMID: 34583757 DOI: 10.1186/s13287-021-02591-4]</w:t>
      </w:r>
    </w:p>
    <w:p w14:paraId="6F886036"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48 </w:t>
      </w:r>
      <w:r w:rsidRPr="00032453">
        <w:rPr>
          <w:rFonts w:ascii="Book Antiqua" w:eastAsia="Book Antiqua" w:hAnsi="Book Antiqua" w:cs="Book Antiqua"/>
          <w:b/>
          <w:bCs/>
        </w:rPr>
        <w:t>Xu R</w:t>
      </w:r>
      <w:r w:rsidRPr="00032453">
        <w:rPr>
          <w:rFonts w:ascii="Book Antiqua" w:eastAsia="Book Antiqua" w:hAnsi="Book Antiqua" w:cs="Book Antiqua"/>
        </w:rPr>
        <w:t>, Zhang F, Chai R, Zhou W, Hu M, Liu B, Chen X, Liu M, Xu Q, Liu N, Liu S. Exosomes derived from pro-inflammatory bone marrow-derived mesenchymal stem cells reduce inflammation and myocardial injury</w:t>
      </w:r>
      <w:r w:rsidR="00F518C2" w:rsidRPr="00F518C2">
        <w:rPr>
          <w:rFonts w:ascii="Book Antiqua" w:eastAsia="Book Antiqua" w:hAnsi="Book Antiqua" w:cs="Book Antiqua"/>
          <w:i/>
          <w:iCs/>
        </w:rPr>
        <w:t xml:space="preserve"> via </w:t>
      </w:r>
      <w:r w:rsidRPr="00032453">
        <w:rPr>
          <w:rFonts w:ascii="Book Antiqua" w:eastAsia="Book Antiqua" w:hAnsi="Book Antiqua" w:cs="Book Antiqua"/>
        </w:rPr>
        <w:t xml:space="preserve">mediating macrophage polarization. </w:t>
      </w:r>
      <w:r w:rsidRPr="00032453">
        <w:rPr>
          <w:rFonts w:ascii="Book Antiqua" w:eastAsia="Book Antiqua" w:hAnsi="Book Antiqua" w:cs="Book Antiqua"/>
          <w:i/>
          <w:iCs/>
        </w:rPr>
        <w:t>J Cell Mol Med</w:t>
      </w:r>
      <w:r w:rsidRPr="00032453">
        <w:rPr>
          <w:rFonts w:ascii="Book Antiqua" w:eastAsia="Book Antiqua" w:hAnsi="Book Antiqua" w:cs="Book Antiqua"/>
        </w:rPr>
        <w:t xml:space="preserve"> 2019; </w:t>
      </w:r>
      <w:r w:rsidRPr="00032453">
        <w:rPr>
          <w:rFonts w:ascii="Book Antiqua" w:eastAsia="Book Antiqua" w:hAnsi="Book Antiqua" w:cs="Book Antiqua"/>
          <w:b/>
          <w:bCs/>
        </w:rPr>
        <w:t>23</w:t>
      </w:r>
      <w:r w:rsidRPr="00032453">
        <w:rPr>
          <w:rFonts w:ascii="Book Antiqua" w:eastAsia="Book Antiqua" w:hAnsi="Book Antiqua" w:cs="Book Antiqua"/>
        </w:rPr>
        <w:t>: 7617-7631 [PMID: 31557396 DOI: 10.1111/jcmm.14635]</w:t>
      </w:r>
    </w:p>
    <w:p w14:paraId="5DDFDC52"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49 </w:t>
      </w:r>
      <w:r w:rsidRPr="00032453">
        <w:rPr>
          <w:rFonts w:ascii="Book Antiqua" w:eastAsia="Book Antiqua" w:hAnsi="Book Antiqua" w:cs="Book Antiqua"/>
          <w:b/>
          <w:bCs/>
        </w:rPr>
        <w:t>Matsuzaka Y</w:t>
      </w:r>
      <w:r w:rsidRPr="00032453">
        <w:rPr>
          <w:rFonts w:ascii="Book Antiqua" w:eastAsia="Book Antiqua" w:hAnsi="Book Antiqua" w:cs="Book Antiqua"/>
        </w:rPr>
        <w:t xml:space="preserve">, Yashiro R. Therapeutic Strategy of Mesenchymal-Stem-Cell-Derived Extracellular Vesicles as Regenerative Medicine. </w:t>
      </w:r>
      <w:r w:rsidRPr="00032453">
        <w:rPr>
          <w:rFonts w:ascii="Book Antiqua" w:eastAsia="Book Antiqua" w:hAnsi="Book Antiqua" w:cs="Book Antiqua"/>
          <w:i/>
          <w:iCs/>
        </w:rPr>
        <w:t>Int J Mol Sci</w:t>
      </w:r>
      <w:r w:rsidRPr="00032453">
        <w:rPr>
          <w:rFonts w:ascii="Book Antiqua" w:eastAsia="Book Antiqua" w:hAnsi="Book Antiqua" w:cs="Book Antiqua"/>
        </w:rPr>
        <w:t xml:space="preserve"> 2022; </w:t>
      </w:r>
      <w:r w:rsidRPr="00032453">
        <w:rPr>
          <w:rFonts w:ascii="Book Antiqua" w:eastAsia="Book Antiqua" w:hAnsi="Book Antiqua" w:cs="Book Antiqua"/>
          <w:b/>
          <w:bCs/>
        </w:rPr>
        <w:t>23</w:t>
      </w:r>
      <w:r w:rsidRPr="00032453">
        <w:rPr>
          <w:rFonts w:ascii="Book Antiqua" w:eastAsia="Book Antiqua" w:hAnsi="Book Antiqua" w:cs="Book Antiqua"/>
        </w:rPr>
        <w:t xml:space="preserve"> [PMID: 35742923 DOI: 10.3390/ijms23126480]</w:t>
      </w:r>
    </w:p>
    <w:p w14:paraId="7014146C"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50 </w:t>
      </w:r>
      <w:r w:rsidRPr="00032453">
        <w:rPr>
          <w:rFonts w:ascii="Book Antiqua" w:eastAsia="Book Antiqua" w:hAnsi="Book Antiqua" w:cs="Book Antiqua"/>
          <w:b/>
          <w:bCs/>
        </w:rPr>
        <w:t>Pak H</w:t>
      </w:r>
      <w:r w:rsidRPr="00032453">
        <w:rPr>
          <w:rFonts w:ascii="Book Antiqua" w:eastAsia="Book Antiqua" w:hAnsi="Book Antiqua" w:cs="Book Antiqua"/>
        </w:rPr>
        <w:t xml:space="preserve">, </w:t>
      </w:r>
      <w:proofErr w:type="spellStart"/>
      <w:r w:rsidRPr="00032453">
        <w:rPr>
          <w:rFonts w:ascii="Book Antiqua" w:eastAsia="Book Antiqua" w:hAnsi="Book Antiqua" w:cs="Book Antiqua"/>
        </w:rPr>
        <w:t>Hadizadeh</w:t>
      </w:r>
      <w:proofErr w:type="spellEnd"/>
      <w:r w:rsidRPr="00032453">
        <w:rPr>
          <w:rFonts w:ascii="Book Antiqua" w:eastAsia="Book Antiqua" w:hAnsi="Book Antiqua" w:cs="Book Antiqua"/>
        </w:rPr>
        <w:t xml:space="preserve"> A, </w:t>
      </w:r>
      <w:proofErr w:type="spellStart"/>
      <w:r w:rsidRPr="00032453">
        <w:rPr>
          <w:rFonts w:ascii="Book Antiqua" w:eastAsia="Book Antiqua" w:hAnsi="Book Antiqua" w:cs="Book Antiqua"/>
        </w:rPr>
        <w:t>Heirani-Tabasi</w:t>
      </w:r>
      <w:proofErr w:type="spellEnd"/>
      <w:r w:rsidRPr="00032453">
        <w:rPr>
          <w:rFonts w:ascii="Book Antiqua" w:eastAsia="Book Antiqua" w:hAnsi="Book Antiqua" w:cs="Book Antiqua"/>
        </w:rPr>
        <w:t xml:space="preserve"> A, Soleimani M, </w:t>
      </w:r>
      <w:proofErr w:type="spellStart"/>
      <w:r w:rsidRPr="00032453">
        <w:rPr>
          <w:rFonts w:ascii="Book Antiqua" w:eastAsia="Book Antiqua" w:hAnsi="Book Antiqua" w:cs="Book Antiqua"/>
        </w:rPr>
        <w:t>Asbagh</w:t>
      </w:r>
      <w:proofErr w:type="spellEnd"/>
      <w:r w:rsidRPr="00032453">
        <w:rPr>
          <w:rFonts w:ascii="Book Antiqua" w:eastAsia="Book Antiqua" w:hAnsi="Book Antiqua" w:cs="Book Antiqua"/>
        </w:rPr>
        <w:t xml:space="preserve"> RA, </w:t>
      </w:r>
      <w:proofErr w:type="spellStart"/>
      <w:r w:rsidRPr="00032453">
        <w:rPr>
          <w:rFonts w:ascii="Book Antiqua" w:eastAsia="Book Antiqua" w:hAnsi="Book Antiqua" w:cs="Book Antiqua"/>
        </w:rPr>
        <w:t>Fazeli</w:t>
      </w:r>
      <w:proofErr w:type="spellEnd"/>
      <w:r w:rsidRPr="00032453">
        <w:rPr>
          <w:rFonts w:ascii="Book Antiqua" w:eastAsia="Book Antiqua" w:hAnsi="Book Antiqua" w:cs="Book Antiqua"/>
        </w:rPr>
        <w:t xml:space="preserve"> MS, </w:t>
      </w:r>
      <w:proofErr w:type="spellStart"/>
      <w:r w:rsidRPr="00032453">
        <w:rPr>
          <w:rFonts w:ascii="Book Antiqua" w:eastAsia="Book Antiqua" w:hAnsi="Book Antiqua" w:cs="Book Antiqua"/>
        </w:rPr>
        <w:t>Kazemeini</w:t>
      </w:r>
      <w:proofErr w:type="spellEnd"/>
      <w:r w:rsidRPr="00032453">
        <w:rPr>
          <w:rFonts w:ascii="Book Antiqua" w:eastAsia="Book Antiqua" w:hAnsi="Book Antiqua" w:cs="Book Antiqua"/>
        </w:rPr>
        <w:t xml:space="preserve"> A, </w:t>
      </w:r>
      <w:proofErr w:type="spellStart"/>
      <w:r w:rsidRPr="00032453">
        <w:rPr>
          <w:rFonts w:ascii="Book Antiqua" w:eastAsia="Book Antiqua" w:hAnsi="Book Antiqua" w:cs="Book Antiqua"/>
        </w:rPr>
        <w:t>Keshvari</w:t>
      </w:r>
      <w:proofErr w:type="spellEnd"/>
      <w:r w:rsidRPr="00032453">
        <w:rPr>
          <w:rFonts w:ascii="Book Antiqua" w:eastAsia="Book Antiqua" w:hAnsi="Book Antiqua" w:cs="Book Antiqua"/>
        </w:rPr>
        <w:t xml:space="preserve"> A, </w:t>
      </w:r>
      <w:proofErr w:type="spellStart"/>
      <w:r w:rsidRPr="00032453">
        <w:rPr>
          <w:rFonts w:ascii="Book Antiqua" w:eastAsia="Book Antiqua" w:hAnsi="Book Antiqua" w:cs="Book Antiqua"/>
        </w:rPr>
        <w:t>Keramati</w:t>
      </w:r>
      <w:proofErr w:type="spellEnd"/>
      <w:r w:rsidRPr="00032453">
        <w:rPr>
          <w:rFonts w:ascii="Book Antiqua" w:eastAsia="Book Antiqua" w:hAnsi="Book Antiqua" w:cs="Book Antiqua"/>
        </w:rPr>
        <w:t xml:space="preserve"> MR, </w:t>
      </w:r>
      <w:proofErr w:type="spellStart"/>
      <w:r w:rsidRPr="00032453">
        <w:rPr>
          <w:rFonts w:ascii="Book Antiqua" w:eastAsia="Book Antiqua" w:hAnsi="Book Antiqua" w:cs="Book Antiqua"/>
        </w:rPr>
        <w:t>Salahshour</w:t>
      </w:r>
      <w:proofErr w:type="spellEnd"/>
      <w:r w:rsidRPr="00032453">
        <w:rPr>
          <w:rFonts w:ascii="Book Antiqua" w:eastAsia="Book Antiqua" w:hAnsi="Book Antiqua" w:cs="Book Antiqua"/>
        </w:rPr>
        <w:t xml:space="preserve"> F, Nazari H, </w:t>
      </w:r>
      <w:proofErr w:type="spellStart"/>
      <w:r w:rsidRPr="00032453">
        <w:rPr>
          <w:rFonts w:ascii="Book Antiqua" w:eastAsia="Book Antiqua" w:hAnsi="Book Antiqua" w:cs="Book Antiqua"/>
        </w:rPr>
        <w:t>Tafti</w:t>
      </w:r>
      <w:proofErr w:type="spellEnd"/>
      <w:r w:rsidRPr="00032453">
        <w:rPr>
          <w:rFonts w:ascii="Book Antiqua" w:eastAsia="Book Antiqua" w:hAnsi="Book Antiqua" w:cs="Book Antiqua"/>
        </w:rPr>
        <w:t xml:space="preserve"> SMA, </w:t>
      </w:r>
      <w:proofErr w:type="spellStart"/>
      <w:r w:rsidRPr="00032453">
        <w:rPr>
          <w:rFonts w:ascii="Book Antiqua" w:eastAsia="Book Antiqua" w:hAnsi="Book Antiqua" w:cs="Book Antiqua"/>
        </w:rPr>
        <w:t>Behboudi</w:t>
      </w:r>
      <w:proofErr w:type="spellEnd"/>
      <w:r w:rsidRPr="00032453">
        <w:rPr>
          <w:rFonts w:ascii="Book Antiqua" w:eastAsia="Book Antiqua" w:hAnsi="Book Antiqua" w:cs="Book Antiqua"/>
        </w:rPr>
        <w:t xml:space="preserve"> B. Safety and efficacy of injection of human placenta mesenchymal stem cells derived exosomes for treatment of complex perianal fistula in non-Crohn</w:t>
      </w:r>
      <w:r w:rsidR="00032453">
        <w:rPr>
          <w:rFonts w:ascii="Book Antiqua" w:eastAsia="Book Antiqua" w:hAnsi="Book Antiqua" w:cs="Book Antiqua"/>
        </w:rPr>
        <w:t>’</w:t>
      </w:r>
      <w:r w:rsidRPr="00032453">
        <w:rPr>
          <w:rFonts w:ascii="Book Antiqua" w:eastAsia="Book Antiqua" w:hAnsi="Book Antiqua" w:cs="Book Antiqua"/>
        </w:rPr>
        <w:t xml:space="preserve">s cases: Clinical trial phase I. </w:t>
      </w:r>
      <w:r w:rsidRPr="00032453">
        <w:rPr>
          <w:rFonts w:ascii="Book Antiqua" w:eastAsia="Book Antiqua" w:hAnsi="Book Antiqua" w:cs="Book Antiqua"/>
          <w:i/>
          <w:iCs/>
        </w:rPr>
        <w:t>J Gastroenterol Hepatol</w:t>
      </w:r>
      <w:r w:rsidRPr="00032453">
        <w:rPr>
          <w:rFonts w:ascii="Book Antiqua" w:eastAsia="Book Antiqua" w:hAnsi="Book Antiqua" w:cs="Book Antiqua"/>
        </w:rPr>
        <w:t xml:space="preserve"> 2023; </w:t>
      </w:r>
      <w:r w:rsidRPr="00032453">
        <w:rPr>
          <w:rFonts w:ascii="Book Antiqua" w:eastAsia="Book Antiqua" w:hAnsi="Book Antiqua" w:cs="Book Antiqua"/>
          <w:b/>
          <w:bCs/>
        </w:rPr>
        <w:t>38</w:t>
      </w:r>
      <w:r w:rsidRPr="00032453">
        <w:rPr>
          <w:rFonts w:ascii="Book Antiqua" w:eastAsia="Book Antiqua" w:hAnsi="Book Antiqua" w:cs="Book Antiqua"/>
        </w:rPr>
        <w:t>: 539-547 [PMID: 36640153 DOI: 10.1111/jgh.16110]</w:t>
      </w:r>
    </w:p>
    <w:p w14:paraId="4D605CE2"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51 </w:t>
      </w:r>
      <w:proofErr w:type="spellStart"/>
      <w:r w:rsidRPr="00032453">
        <w:rPr>
          <w:rFonts w:ascii="Book Antiqua" w:eastAsia="Book Antiqua" w:hAnsi="Book Antiqua" w:cs="Book Antiqua"/>
          <w:b/>
          <w:bCs/>
        </w:rPr>
        <w:t>Dehghani</w:t>
      </w:r>
      <w:proofErr w:type="spellEnd"/>
      <w:r w:rsidRPr="00032453">
        <w:rPr>
          <w:rFonts w:ascii="Book Antiqua" w:eastAsia="Book Antiqua" w:hAnsi="Book Antiqua" w:cs="Book Antiqua"/>
          <w:b/>
          <w:bCs/>
        </w:rPr>
        <w:t xml:space="preserve"> L</w:t>
      </w:r>
      <w:r w:rsidRPr="00032453">
        <w:rPr>
          <w:rFonts w:ascii="Book Antiqua" w:eastAsia="Book Antiqua" w:hAnsi="Book Antiqua" w:cs="Book Antiqua"/>
        </w:rPr>
        <w:t xml:space="preserve">, </w:t>
      </w:r>
      <w:proofErr w:type="spellStart"/>
      <w:r w:rsidRPr="00032453">
        <w:rPr>
          <w:rFonts w:ascii="Book Antiqua" w:eastAsia="Book Antiqua" w:hAnsi="Book Antiqua" w:cs="Book Antiqua"/>
        </w:rPr>
        <w:t>Khojasteh</w:t>
      </w:r>
      <w:proofErr w:type="spellEnd"/>
      <w:r w:rsidRPr="00032453">
        <w:rPr>
          <w:rFonts w:ascii="Book Antiqua" w:eastAsia="Book Antiqua" w:hAnsi="Book Antiqua" w:cs="Book Antiqua"/>
        </w:rPr>
        <w:t xml:space="preserve"> A, Soleimani M, </w:t>
      </w:r>
      <w:proofErr w:type="spellStart"/>
      <w:r w:rsidRPr="00032453">
        <w:rPr>
          <w:rFonts w:ascii="Book Antiqua" w:eastAsia="Book Antiqua" w:hAnsi="Book Antiqua" w:cs="Book Antiqua"/>
        </w:rPr>
        <w:t>Oraee</w:t>
      </w:r>
      <w:proofErr w:type="spellEnd"/>
      <w:r w:rsidRPr="00032453">
        <w:rPr>
          <w:rFonts w:ascii="Book Antiqua" w:eastAsia="Book Antiqua" w:hAnsi="Book Antiqua" w:cs="Book Antiqua"/>
        </w:rPr>
        <w:t xml:space="preserve">-Yazdani S, </w:t>
      </w:r>
      <w:proofErr w:type="spellStart"/>
      <w:r w:rsidRPr="00032453">
        <w:rPr>
          <w:rFonts w:ascii="Book Antiqua" w:eastAsia="Book Antiqua" w:hAnsi="Book Antiqua" w:cs="Book Antiqua"/>
        </w:rPr>
        <w:t>Keshel</w:t>
      </w:r>
      <w:proofErr w:type="spellEnd"/>
      <w:r w:rsidRPr="00032453">
        <w:rPr>
          <w:rFonts w:ascii="Book Antiqua" w:eastAsia="Book Antiqua" w:hAnsi="Book Antiqua" w:cs="Book Antiqua"/>
        </w:rPr>
        <w:t xml:space="preserve"> SH, </w:t>
      </w:r>
      <w:proofErr w:type="spellStart"/>
      <w:r w:rsidRPr="00032453">
        <w:rPr>
          <w:rFonts w:ascii="Book Antiqua" w:eastAsia="Book Antiqua" w:hAnsi="Book Antiqua" w:cs="Book Antiqua"/>
        </w:rPr>
        <w:t>Saadatnia</w:t>
      </w:r>
      <w:proofErr w:type="spellEnd"/>
      <w:r w:rsidRPr="00032453">
        <w:rPr>
          <w:rFonts w:ascii="Book Antiqua" w:eastAsia="Book Antiqua" w:hAnsi="Book Antiqua" w:cs="Book Antiqua"/>
        </w:rPr>
        <w:t xml:space="preserve"> M, </w:t>
      </w:r>
      <w:proofErr w:type="spellStart"/>
      <w:r w:rsidRPr="00032453">
        <w:rPr>
          <w:rFonts w:ascii="Book Antiqua" w:eastAsia="Book Antiqua" w:hAnsi="Book Antiqua" w:cs="Book Antiqua"/>
        </w:rPr>
        <w:t>Saboori</w:t>
      </w:r>
      <w:proofErr w:type="spellEnd"/>
      <w:r w:rsidRPr="00032453">
        <w:rPr>
          <w:rFonts w:ascii="Book Antiqua" w:eastAsia="Book Antiqua" w:hAnsi="Book Antiqua" w:cs="Book Antiqua"/>
        </w:rPr>
        <w:t xml:space="preserve"> M, Zali A, Hashemi SM, Soleimani R. Safety of Intraparenchymal Injection of Allogenic Placenta Mesenchymal Stem Cells Derived Exosome in Patients Undergoing </w:t>
      </w:r>
      <w:r w:rsidRPr="00032453">
        <w:rPr>
          <w:rFonts w:ascii="Book Antiqua" w:eastAsia="Book Antiqua" w:hAnsi="Book Antiqua" w:cs="Book Antiqua"/>
        </w:rPr>
        <w:lastRenderedPageBreak/>
        <w:t xml:space="preserve">Decompressive Craniectomy Following Malignant Middle Cerebral Artery Infarct, A Pilot Randomized Clinical Trial. </w:t>
      </w:r>
      <w:r w:rsidRPr="00032453">
        <w:rPr>
          <w:rFonts w:ascii="Book Antiqua" w:eastAsia="Book Antiqua" w:hAnsi="Book Antiqua" w:cs="Book Antiqua"/>
          <w:i/>
          <w:iCs/>
        </w:rPr>
        <w:t>Int J Prev Med</w:t>
      </w:r>
      <w:r w:rsidRPr="00032453">
        <w:rPr>
          <w:rFonts w:ascii="Book Antiqua" w:eastAsia="Book Antiqua" w:hAnsi="Book Antiqua" w:cs="Book Antiqua"/>
        </w:rPr>
        <w:t xml:space="preserve"> 2022; </w:t>
      </w:r>
      <w:r w:rsidRPr="00032453">
        <w:rPr>
          <w:rFonts w:ascii="Book Antiqua" w:eastAsia="Book Antiqua" w:hAnsi="Book Antiqua" w:cs="Book Antiqua"/>
          <w:b/>
          <w:bCs/>
        </w:rPr>
        <w:t>13</w:t>
      </w:r>
      <w:r w:rsidRPr="00032453">
        <w:rPr>
          <w:rFonts w:ascii="Book Antiqua" w:eastAsia="Book Antiqua" w:hAnsi="Book Antiqua" w:cs="Book Antiqua"/>
        </w:rPr>
        <w:t>: 7 [PMID: 35281985 DOI: 10.4103/ijpvm.ijpvm_441_21]</w:t>
      </w:r>
    </w:p>
    <w:p w14:paraId="04D82871"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 xml:space="preserve">52 </w:t>
      </w:r>
      <w:proofErr w:type="spellStart"/>
      <w:r w:rsidRPr="00032453">
        <w:rPr>
          <w:rFonts w:ascii="Book Antiqua" w:eastAsia="Book Antiqua" w:hAnsi="Book Antiqua" w:cs="Book Antiqua"/>
          <w:b/>
          <w:bCs/>
        </w:rPr>
        <w:t>Mendt</w:t>
      </w:r>
      <w:proofErr w:type="spellEnd"/>
      <w:r w:rsidRPr="00032453">
        <w:rPr>
          <w:rFonts w:ascii="Book Antiqua" w:eastAsia="Book Antiqua" w:hAnsi="Book Antiqua" w:cs="Book Antiqua"/>
          <w:b/>
          <w:bCs/>
        </w:rPr>
        <w:t xml:space="preserve"> M</w:t>
      </w:r>
      <w:r w:rsidRPr="00032453">
        <w:rPr>
          <w:rFonts w:ascii="Book Antiqua" w:eastAsia="Book Antiqua" w:hAnsi="Book Antiqua" w:cs="Book Antiqua"/>
        </w:rPr>
        <w:t xml:space="preserve">, </w:t>
      </w:r>
      <w:proofErr w:type="spellStart"/>
      <w:r w:rsidRPr="00032453">
        <w:rPr>
          <w:rFonts w:ascii="Book Antiqua" w:eastAsia="Book Antiqua" w:hAnsi="Book Antiqua" w:cs="Book Antiqua"/>
        </w:rPr>
        <w:t>Kamerkar</w:t>
      </w:r>
      <w:proofErr w:type="spellEnd"/>
      <w:r w:rsidRPr="00032453">
        <w:rPr>
          <w:rFonts w:ascii="Book Antiqua" w:eastAsia="Book Antiqua" w:hAnsi="Book Antiqua" w:cs="Book Antiqua"/>
        </w:rPr>
        <w:t xml:space="preserve"> S, Sugimoto H, McAndrews KM, Wu CC, </w:t>
      </w:r>
      <w:proofErr w:type="spellStart"/>
      <w:r w:rsidRPr="00032453">
        <w:rPr>
          <w:rFonts w:ascii="Book Antiqua" w:eastAsia="Book Antiqua" w:hAnsi="Book Antiqua" w:cs="Book Antiqua"/>
        </w:rPr>
        <w:t>Gagea</w:t>
      </w:r>
      <w:proofErr w:type="spellEnd"/>
      <w:r w:rsidRPr="00032453">
        <w:rPr>
          <w:rFonts w:ascii="Book Antiqua" w:eastAsia="Book Antiqua" w:hAnsi="Book Antiqua" w:cs="Book Antiqua"/>
        </w:rPr>
        <w:t xml:space="preserve"> M, Yang S, </w:t>
      </w:r>
      <w:proofErr w:type="spellStart"/>
      <w:r w:rsidRPr="00032453">
        <w:rPr>
          <w:rFonts w:ascii="Book Antiqua" w:eastAsia="Book Antiqua" w:hAnsi="Book Antiqua" w:cs="Book Antiqua"/>
        </w:rPr>
        <w:t>Blanko</w:t>
      </w:r>
      <w:proofErr w:type="spellEnd"/>
      <w:r w:rsidRPr="00032453">
        <w:rPr>
          <w:rFonts w:ascii="Book Antiqua" w:eastAsia="Book Antiqua" w:hAnsi="Book Antiqua" w:cs="Book Antiqua"/>
        </w:rPr>
        <w:t xml:space="preserve"> EVR, Peng Q, Ma X, </w:t>
      </w:r>
      <w:proofErr w:type="spellStart"/>
      <w:r w:rsidRPr="00032453">
        <w:rPr>
          <w:rFonts w:ascii="Book Antiqua" w:eastAsia="Book Antiqua" w:hAnsi="Book Antiqua" w:cs="Book Antiqua"/>
        </w:rPr>
        <w:t>Marszalek</w:t>
      </w:r>
      <w:proofErr w:type="spellEnd"/>
      <w:r w:rsidRPr="00032453">
        <w:rPr>
          <w:rFonts w:ascii="Book Antiqua" w:eastAsia="Book Antiqua" w:hAnsi="Book Antiqua" w:cs="Book Antiqua"/>
        </w:rPr>
        <w:t xml:space="preserve"> JR, Maitra A, Yee C, </w:t>
      </w:r>
      <w:proofErr w:type="spellStart"/>
      <w:r w:rsidRPr="00032453">
        <w:rPr>
          <w:rFonts w:ascii="Book Antiqua" w:eastAsia="Book Antiqua" w:hAnsi="Book Antiqua" w:cs="Book Antiqua"/>
        </w:rPr>
        <w:t>Rezvani</w:t>
      </w:r>
      <w:proofErr w:type="spellEnd"/>
      <w:r w:rsidRPr="00032453">
        <w:rPr>
          <w:rFonts w:ascii="Book Antiqua" w:eastAsia="Book Antiqua" w:hAnsi="Book Antiqua" w:cs="Book Antiqua"/>
        </w:rPr>
        <w:t xml:space="preserve"> K, </w:t>
      </w:r>
      <w:proofErr w:type="spellStart"/>
      <w:r w:rsidRPr="00032453">
        <w:rPr>
          <w:rFonts w:ascii="Book Antiqua" w:eastAsia="Book Antiqua" w:hAnsi="Book Antiqua" w:cs="Book Antiqua"/>
        </w:rPr>
        <w:t>Shpall</w:t>
      </w:r>
      <w:proofErr w:type="spellEnd"/>
      <w:r w:rsidRPr="00032453">
        <w:rPr>
          <w:rFonts w:ascii="Book Antiqua" w:eastAsia="Book Antiqua" w:hAnsi="Book Antiqua" w:cs="Book Antiqua"/>
        </w:rPr>
        <w:t xml:space="preserve"> E, </w:t>
      </w:r>
      <w:proofErr w:type="spellStart"/>
      <w:r w:rsidRPr="00032453">
        <w:rPr>
          <w:rFonts w:ascii="Book Antiqua" w:eastAsia="Book Antiqua" w:hAnsi="Book Antiqua" w:cs="Book Antiqua"/>
        </w:rPr>
        <w:t>LeBleu</w:t>
      </w:r>
      <w:proofErr w:type="spellEnd"/>
      <w:r w:rsidRPr="00032453">
        <w:rPr>
          <w:rFonts w:ascii="Book Antiqua" w:eastAsia="Book Antiqua" w:hAnsi="Book Antiqua" w:cs="Book Antiqua"/>
        </w:rPr>
        <w:t xml:space="preserve"> VS, </w:t>
      </w:r>
      <w:proofErr w:type="spellStart"/>
      <w:r w:rsidRPr="00032453">
        <w:rPr>
          <w:rFonts w:ascii="Book Antiqua" w:eastAsia="Book Antiqua" w:hAnsi="Book Antiqua" w:cs="Book Antiqua"/>
        </w:rPr>
        <w:t>Kalluri</w:t>
      </w:r>
      <w:proofErr w:type="spellEnd"/>
      <w:r w:rsidRPr="00032453">
        <w:rPr>
          <w:rFonts w:ascii="Book Antiqua" w:eastAsia="Book Antiqua" w:hAnsi="Book Antiqua" w:cs="Book Antiqua"/>
        </w:rPr>
        <w:t xml:space="preserve"> R. Generation and testing of clinical-grade exosomes for pancreatic cancer. </w:t>
      </w:r>
      <w:r w:rsidRPr="00032453">
        <w:rPr>
          <w:rFonts w:ascii="Book Antiqua" w:eastAsia="Book Antiqua" w:hAnsi="Book Antiqua" w:cs="Book Antiqua"/>
          <w:i/>
          <w:iCs/>
        </w:rPr>
        <w:t>JCI Insight</w:t>
      </w:r>
      <w:r w:rsidRPr="00032453">
        <w:rPr>
          <w:rFonts w:ascii="Book Antiqua" w:eastAsia="Book Antiqua" w:hAnsi="Book Antiqua" w:cs="Book Antiqua"/>
        </w:rPr>
        <w:t xml:space="preserve"> 2018; </w:t>
      </w:r>
      <w:r w:rsidRPr="00032453">
        <w:rPr>
          <w:rFonts w:ascii="Book Antiqua" w:eastAsia="Book Antiqua" w:hAnsi="Book Antiqua" w:cs="Book Antiqua"/>
          <w:b/>
          <w:bCs/>
        </w:rPr>
        <w:t>3</w:t>
      </w:r>
      <w:r w:rsidRPr="00032453">
        <w:rPr>
          <w:rFonts w:ascii="Book Antiqua" w:eastAsia="Book Antiqua" w:hAnsi="Book Antiqua" w:cs="Book Antiqua"/>
        </w:rPr>
        <w:t xml:space="preserve"> [PMID: 29669940 DOI: 10.1172/jci.insight.99263]</w:t>
      </w:r>
    </w:p>
    <w:p w14:paraId="73941E76" w14:textId="77777777" w:rsidR="00A77B3E" w:rsidRPr="00032453" w:rsidRDefault="00A77B3E" w:rsidP="00032453">
      <w:pPr>
        <w:spacing w:line="360" w:lineRule="auto"/>
        <w:jc w:val="both"/>
        <w:rPr>
          <w:rFonts w:ascii="Book Antiqua" w:hAnsi="Book Antiqua"/>
        </w:rPr>
        <w:sectPr w:rsidR="00A77B3E" w:rsidRPr="00032453">
          <w:pgSz w:w="12240" w:h="15840"/>
          <w:pgMar w:top="1440" w:right="1440" w:bottom="1440" w:left="1440" w:header="720" w:footer="720" w:gutter="0"/>
          <w:cols w:space="720"/>
          <w:docGrid w:linePitch="360"/>
        </w:sectPr>
      </w:pPr>
    </w:p>
    <w:p w14:paraId="1461838A"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color w:val="000000"/>
        </w:rPr>
        <w:lastRenderedPageBreak/>
        <w:t>Footnotes</w:t>
      </w:r>
    </w:p>
    <w:p w14:paraId="7C00038B"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bCs/>
        </w:rPr>
        <w:t xml:space="preserve">Conflict-of-interest statement: </w:t>
      </w:r>
      <w:r w:rsidRPr="00032453">
        <w:rPr>
          <w:rFonts w:ascii="Book Antiqua" w:eastAsia="Book Antiqua" w:hAnsi="Book Antiqua" w:cs="Book Antiqua"/>
        </w:rPr>
        <w:t>The authors declare that the research was conducted without any commercial or financial relationships that could be perceived as potential conflicts of interest.</w:t>
      </w:r>
    </w:p>
    <w:p w14:paraId="2794F777" w14:textId="77777777" w:rsidR="00A77B3E" w:rsidRPr="00032453" w:rsidRDefault="00A77B3E" w:rsidP="00032453">
      <w:pPr>
        <w:spacing w:line="360" w:lineRule="auto"/>
        <w:jc w:val="both"/>
        <w:rPr>
          <w:rFonts w:ascii="Book Antiqua" w:hAnsi="Book Antiqua"/>
        </w:rPr>
      </w:pPr>
    </w:p>
    <w:p w14:paraId="18E64F66"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bCs/>
        </w:rPr>
        <w:t xml:space="preserve">Open-Access: </w:t>
      </w:r>
      <w:r w:rsidRPr="0003245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32453">
        <w:rPr>
          <w:rFonts w:ascii="Book Antiqua" w:eastAsia="Book Antiqua" w:hAnsi="Book Antiqua" w:cs="Book Antiqua"/>
        </w:rPr>
        <w:t>NonCommercial</w:t>
      </w:r>
      <w:proofErr w:type="spellEnd"/>
      <w:r w:rsidRPr="0003245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80B440" w14:textId="77777777" w:rsidR="00A77B3E" w:rsidRPr="00032453" w:rsidRDefault="00A77B3E" w:rsidP="00032453">
      <w:pPr>
        <w:spacing w:line="360" w:lineRule="auto"/>
        <w:jc w:val="both"/>
        <w:rPr>
          <w:rFonts w:ascii="Book Antiqua" w:hAnsi="Book Antiqua"/>
        </w:rPr>
      </w:pPr>
    </w:p>
    <w:p w14:paraId="228FDDEF"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color w:val="000000"/>
        </w:rPr>
        <w:t xml:space="preserve">Provenance and peer review: </w:t>
      </w:r>
      <w:r w:rsidRPr="00032453">
        <w:rPr>
          <w:rFonts w:ascii="Book Antiqua" w:eastAsia="Book Antiqua" w:hAnsi="Book Antiqua" w:cs="Book Antiqua"/>
        </w:rPr>
        <w:t>Invited article; Externally peer reviewed.</w:t>
      </w:r>
    </w:p>
    <w:p w14:paraId="0441D5C5"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color w:val="000000"/>
        </w:rPr>
        <w:t xml:space="preserve">Peer-review model: </w:t>
      </w:r>
      <w:r w:rsidRPr="00032453">
        <w:rPr>
          <w:rFonts w:ascii="Book Antiqua" w:eastAsia="Book Antiqua" w:hAnsi="Book Antiqua" w:cs="Book Antiqua"/>
        </w:rPr>
        <w:t>Single blind</w:t>
      </w:r>
    </w:p>
    <w:p w14:paraId="6CB2A607"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color w:val="000000"/>
        </w:rPr>
        <w:t>Corresponding Author</w:t>
      </w:r>
      <w:r w:rsidR="00032453">
        <w:rPr>
          <w:rFonts w:ascii="Book Antiqua" w:eastAsia="Book Antiqua" w:hAnsi="Book Antiqua" w:cs="Book Antiqua"/>
          <w:b/>
          <w:color w:val="000000"/>
        </w:rPr>
        <w:t>’</w:t>
      </w:r>
      <w:r w:rsidRPr="00032453">
        <w:rPr>
          <w:rFonts w:ascii="Book Antiqua" w:eastAsia="Book Antiqua" w:hAnsi="Book Antiqua" w:cs="Book Antiqua"/>
          <w:b/>
          <w:color w:val="000000"/>
        </w:rPr>
        <w:t xml:space="preserve">s Membership in Professional Societies: </w:t>
      </w:r>
      <w:r w:rsidRPr="00032453">
        <w:rPr>
          <w:rFonts w:ascii="Book Antiqua" w:eastAsia="Book Antiqua" w:hAnsi="Book Antiqua" w:cs="Book Antiqua"/>
        </w:rPr>
        <w:t>Clinical Research Group of Emergency Medicine Branch of Chinese Medical Association.</w:t>
      </w:r>
    </w:p>
    <w:p w14:paraId="1C9854FA" w14:textId="77777777" w:rsidR="00A77B3E" w:rsidRPr="00032453" w:rsidRDefault="00A77B3E" w:rsidP="00032453">
      <w:pPr>
        <w:spacing w:line="360" w:lineRule="auto"/>
        <w:jc w:val="both"/>
        <w:rPr>
          <w:rFonts w:ascii="Book Antiqua" w:hAnsi="Book Antiqua"/>
        </w:rPr>
      </w:pPr>
    </w:p>
    <w:p w14:paraId="1B00CD2B"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color w:val="000000"/>
        </w:rPr>
        <w:t xml:space="preserve">Peer-review started: </w:t>
      </w:r>
      <w:r w:rsidRPr="00032453">
        <w:rPr>
          <w:rFonts w:ascii="Book Antiqua" w:eastAsia="Book Antiqua" w:hAnsi="Book Antiqua" w:cs="Book Antiqua"/>
        </w:rPr>
        <w:t>April 27, 2023</w:t>
      </w:r>
    </w:p>
    <w:p w14:paraId="08CBB601"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color w:val="000000"/>
        </w:rPr>
        <w:t xml:space="preserve">First decision: </w:t>
      </w:r>
      <w:r w:rsidRPr="00032453">
        <w:rPr>
          <w:rFonts w:ascii="Book Antiqua" w:eastAsia="Book Antiqua" w:hAnsi="Book Antiqua" w:cs="Book Antiqua"/>
        </w:rPr>
        <w:t>May 19, 2023</w:t>
      </w:r>
    </w:p>
    <w:p w14:paraId="0A11ED81" w14:textId="1BCBE9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color w:val="000000"/>
        </w:rPr>
        <w:t xml:space="preserve">Article in press: </w:t>
      </w:r>
    </w:p>
    <w:p w14:paraId="6CD1169F" w14:textId="77777777" w:rsidR="00A77B3E" w:rsidRPr="00032453" w:rsidRDefault="00A77B3E" w:rsidP="00032453">
      <w:pPr>
        <w:spacing w:line="360" w:lineRule="auto"/>
        <w:jc w:val="both"/>
        <w:rPr>
          <w:rFonts w:ascii="Book Antiqua" w:hAnsi="Book Antiqua"/>
        </w:rPr>
      </w:pPr>
    </w:p>
    <w:p w14:paraId="2C5DCAC6"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color w:val="000000"/>
        </w:rPr>
        <w:t xml:space="preserve">Specialty type: </w:t>
      </w:r>
      <w:r w:rsidRPr="00032453">
        <w:rPr>
          <w:rFonts w:ascii="Book Antiqua" w:eastAsia="Book Antiqua" w:hAnsi="Book Antiqua" w:cs="Book Antiqua"/>
        </w:rPr>
        <w:t xml:space="preserve">Gastroenterology and </w:t>
      </w:r>
      <w:r w:rsidR="00A32002">
        <w:rPr>
          <w:rFonts w:ascii="Book Antiqua" w:eastAsia="Book Antiqua" w:hAnsi="Book Antiqua" w:cs="Book Antiqua"/>
        </w:rPr>
        <w:t>h</w:t>
      </w:r>
      <w:r w:rsidRPr="00032453">
        <w:rPr>
          <w:rFonts w:ascii="Book Antiqua" w:eastAsia="Book Antiqua" w:hAnsi="Book Antiqua" w:cs="Book Antiqua"/>
        </w:rPr>
        <w:t>epatology</w:t>
      </w:r>
    </w:p>
    <w:p w14:paraId="2538CEE5"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color w:val="000000"/>
        </w:rPr>
        <w:t xml:space="preserve">Country/Territory of origin: </w:t>
      </w:r>
      <w:r w:rsidRPr="00032453">
        <w:rPr>
          <w:rFonts w:ascii="Book Antiqua" w:eastAsia="Book Antiqua" w:hAnsi="Book Antiqua" w:cs="Book Antiqua"/>
        </w:rPr>
        <w:t>China</w:t>
      </w:r>
    </w:p>
    <w:p w14:paraId="0F65ED2D"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b/>
          <w:color w:val="000000"/>
        </w:rPr>
        <w:t>Peer-review report</w:t>
      </w:r>
      <w:r w:rsidR="00032453">
        <w:rPr>
          <w:rFonts w:ascii="Book Antiqua" w:eastAsia="Book Antiqua" w:hAnsi="Book Antiqua" w:cs="Book Antiqua"/>
          <w:b/>
          <w:color w:val="000000"/>
        </w:rPr>
        <w:t>’</w:t>
      </w:r>
      <w:r w:rsidRPr="00032453">
        <w:rPr>
          <w:rFonts w:ascii="Book Antiqua" w:eastAsia="Book Antiqua" w:hAnsi="Book Antiqua" w:cs="Book Antiqua"/>
          <w:b/>
          <w:color w:val="000000"/>
        </w:rPr>
        <w:t>s scientific quality classification</w:t>
      </w:r>
    </w:p>
    <w:p w14:paraId="5448A3D9"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Grade A (Excellent): 0</w:t>
      </w:r>
    </w:p>
    <w:p w14:paraId="01C2A722"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Grade B (Very good): B</w:t>
      </w:r>
    </w:p>
    <w:p w14:paraId="23927B06"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Grade C (Good): C</w:t>
      </w:r>
    </w:p>
    <w:p w14:paraId="45866D73"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Grade D (Fair): 0</w:t>
      </w:r>
    </w:p>
    <w:p w14:paraId="51219E35" w14:textId="77777777" w:rsidR="00A77B3E" w:rsidRPr="00032453" w:rsidRDefault="00000000" w:rsidP="00032453">
      <w:pPr>
        <w:spacing w:line="360" w:lineRule="auto"/>
        <w:jc w:val="both"/>
        <w:rPr>
          <w:rFonts w:ascii="Book Antiqua" w:hAnsi="Book Antiqua"/>
        </w:rPr>
      </w:pPr>
      <w:r w:rsidRPr="00032453">
        <w:rPr>
          <w:rFonts w:ascii="Book Antiqua" w:eastAsia="Book Antiqua" w:hAnsi="Book Antiqua" w:cs="Book Antiqua"/>
        </w:rPr>
        <w:t>Grade E (Poor): 0</w:t>
      </w:r>
    </w:p>
    <w:p w14:paraId="11BF3165" w14:textId="77777777" w:rsidR="00A77B3E" w:rsidRPr="00032453" w:rsidRDefault="00A77B3E" w:rsidP="00032453">
      <w:pPr>
        <w:spacing w:line="360" w:lineRule="auto"/>
        <w:jc w:val="both"/>
        <w:rPr>
          <w:rFonts w:ascii="Book Antiqua" w:hAnsi="Book Antiqua"/>
        </w:rPr>
      </w:pPr>
    </w:p>
    <w:p w14:paraId="6ED6B6DF" w14:textId="3DAD573B" w:rsidR="00B72602" w:rsidRPr="00032453" w:rsidRDefault="00000000" w:rsidP="00032453">
      <w:pPr>
        <w:spacing w:line="360" w:lineRule="auto"/>
        <w:jc w:val="both"/>
        <w:rPr>
          <w:rFonts w:ascii="Book Antiqua" w:eastAsia="Book Antiqua" w:hAnsi="Book Antiqua" w:cs="Book Antiqua"/>
          <w:b/>
          <w:color w:val="000000"/>
        </w:rPr>
        <w:sectPr w:rsidR="00B72602" w:rsidRPr="00032453">
          <w:pgSz w:w="12240" w:h="15840"/>
          <w:pgMar w:top="1440" w:right="1440" w:bottom="1440" w:left="1440" w:header="720" w:footer="720" w:gutter="0"/>
          <w:cols w:space="720"/>
          <w:docGrid w:linePitch="360"/>
        </w:sectPr>
      </w:pPr>
      <w:r w:rsidRPr="00032453">
        <w:rPr>
          <w:rFonts w:ascii="Book Antiqua" w:eastAsia="Book Antiqua" w:hAnsi="Book Antiqua" w:cs="Book Antiqua"/>
          <w:b/>
          <w:color w:val="000000"/>
        </w:rPr>
        <w:t xml:space="preserve">P-Reviewer: </w:t>
      </w:r>
      <w:r w:rsidRPr="00032453">
        <w:rPr>
          <w:rFonts w:ascii="Book Antiqua" w:eastAsia="Book Antiqua" w:hAnsi="Book Antiqua" w:cs="Book Antiqua"/>
        </w:rPr>
        <w:t>Gupta R, India; Sharma V, India</w:t>
      </w:r>
      <w:r w:rsidRPr="00032453">
        <w:rPr>
          <w:rFonts w:ascii="Book Antiqua" w:eastAsia="Book Antiqua" w:hAnsi="Book Antiqua" w:cs="Book Antiqua"/>
          <w:b/>
          <w:color w:val="000000"/>
        </w:rPr>
        <w:t xml:space="preserve"> S-Editor: </w:t>
      </w:r>
      <w:r w:rsidR="00D55A6F">
        <w:rPr>
          <w:rFonts w:ascii="Book Antiqua" w:eastAsia="Book Antiqua" w:hAnsi="Book Antiqua" w:cs="Book Antiqua"/>
          <w:bCs/>
          <w:color w:val="000000"/>
        </w:rPr>
        <w:t>Chen YL</w:t>
      </w:r>
      <w:r w:rsidRPr="00032453">
        <w:rPr>
          <w:rFonts w:ascii="Book Antiqua" w:eastAsia="Book Antiqua" w:hAnsi="Book Antiqua" w:cs="Book Antiqua"/>
          <w:b/>
          <w:color w:val="000000"/>
        </w:rPr>
        <w:t xml:space="preserve"> L-Editor: </w:t>
      </w:r>
      <w:r w:rsidR="00D55A6F">
        <w:rPr>
          <w:rFonts w:ascii="Book Antiqua" w:eastAsia="Book Antiqua" w:hAnsi="Book Antiqua" w:cs="Book Antiqua"/>
          <w:bCs/>
          <w:color w:val="000000"/>
        </w:rPr>
        <w:t>A</w:t>
      </w:r>
      <w:r w:rsidRPr="00032453">
        <w:rPr>
          <w:rFonts w:ascii="Book Antiqua" w:eastAsia="Book Antiqua" w:hAnsi="Book Antiqua" w:cs="Book Antiqua"/>
          <w:b/>
          <w:color w:val="000000"/>
        </w:rPr>
        <w:t xml:space="preserve"> P-Editor:</w:t>
      </w:r>
      <w:r w:rsidR="000B4729">
        <w:rPr>
          <w:rFonts w:ascii="Book Antiqua" w:eastAsia="Book Antiqua" w:hAnsi="Book Antiqua" w:cs="Book Antiqua"/>
          <w:b/>
          <w:color w:val="000000"/>
        </w:rPr>
        <w:t xml:space="preserve"> </w:t>
      </w:r>
      <w:r w:rsidR="000B4729">
        <w:rPr>
          <w:rFonts w:ascii="Book Antiqua" w:eastAsia="Book Antiqua" w:hAnsi="Book Antiqua" w:cs="Book Antiqua"/>
          <w:bCs/>
          <w:color w:val="000000"/>
        </w:rPr>
        <w:t>Chen YL</w:t>
      </w:r>
    </w:p>
    <w:p w14:paraId="3E327848" w14:textId="77777777" w:rsidR="00B72602" w:rsidRPr="00032453" w:rsidRDefault="00B72602" w:rsidP="00032453">
      <w:pPr>
        <w:spacing w:line="360" w:lineRule="auto"/>
        <w:jc w:val="both"/>
        <w:rPr>
          <w:rFonts w:ascii="Book Antiqua" w:hAnsi="Book Antiqua"/>
          <w:b/>
          <w:bCs/>
        </w:rPr>
      </w:pPr>
      <w:r w:rsidRPr="00032453">
        <w:rPr>
          <w:rFonts w:ascii="Book Antiqua" w:hAnsi="Book Antiqua"/>
          <w:b/>
          <w:bCs/>
        </w:rPr>
        <w:lastRenderedPageBreak/>
        <w:t>Table 1 Therapeutic potential of MSCs-EVs in inflammation disease</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1960"/>
        <w:gridCol w:w="1443"/>
        <w:gridCol w:w="2243"/>
        <w:gridCol w:w="2468"/>
        <w:gridCol w:w="3279"/>
        <w:gridCol w:w="916"/>
      </w:tblGrid>
      <w:tr w:rsidR="00B72602" w:rsidRPr="00032453" w14:paraId="55C546A0" w14:textId="77777777" w:rsidTr="00657B0A">
        <w:trPr>
          <w:trHeight w:val="170"/>
        </w:trPr>
        <w:tc>
          <w:tcPr>
            <w:tcW w:w="989" w:type="pct"/>
            <w:tcBorders>
              <w:top w:val="single" w:sz="4" w:space="0" w:color="auto"/>
              <w:bottom w:val="single" w:sz="4" w:space="0" w:color="auto"/>
            </w:tcBorders>
          </w:tcPr>
          <w:p w14:paraId="313D31F5" w14:textId="77777777" w:rsidR="00B72602" w:rsidRPr="00032453" w:rsidRDefault="00B72602" w:rsidP="00F518C2">
            <w:pPr>
              <w:spacing w:line="360" w:lineRule="auto"/>
              <w:jc w:val="both"/>
              <w:rPr>
                <w:rFonts w:ascii="Book Antiqua" w:hAnsi="Book Antiqua" w:cs="Times New Roman"/>
                <w:b/>
                <w:bCs/>
              </w:rPr>
            </w:pPr>
            <w:bookmarkStart w:id="1" w:name="_Hlk136212126"/>
            <w:r w:rsidRPr="00032453">
              <w:rPr>
                <w:rFonts w:ascii="Book Antiqua" w:hAnsi="Book Antiqua" w:cs="Times New Roman"/>
                <w:b/>
                <w:bCs/>
              </w:rPr>
              <w:t xml:space="preserve">Cell </w:t>
            </w:r>
            <w:r w:rsidR="00F518C2" w:rsidRPr="00032453">
              <w:rPr>
                <w:rFonts w:ascii="Book Antiqua" w:hAnsi="Book Antiqua" w:cs="Times New Roman"/>
                <w:b/>
                <w:bCs/>
              </w:rPr>
              <w:t>model/animal model</w:t>
            </w:r>
          </w:p>
        </w:tc>
        <w:tc>
          <w:tcPr>
            <w:tcW w:w="628" w:type="pct"/>
            <w:tcBorders>
              <w:top w:val="single" w:sz="4" w:space="0" w:color="auto"/>
              <w:bottom w:val="single" w:sz="4" w:space="0" w:color="auto"/>
            </w:tcBorders>
          </w:tcPr>
          <w:p w14:paraId="13B248A4" w14:textId="77777777" w:rsidR="00B72602" w:rsidRPr="00032453" w:rsidRDefault="00B72602" w:rsidP="00F518C2">
            <w:pPr>
              <w:spacing w:line="360" w:lineRule="auto"/>
              <w:jc w:val="both"/>
              <w:rPr>
                <w:rFonts w:ascii="Book Antiqua" w:hAnsi="Book Antiqua" w:cs="Times New Roman"/>
                <w:b/>
                <w:bCs/>
              </w:rPr>
            </w:pPr>
            <w:r w:rsidRPr="00032453">
              <w:rPr>
                <w:rFonts w:ascii="Book Antiqua" w:hAnsi="Book Antiqua" w:cs="Times New Roman"/>
                <w:b/>
                <w:bCs/>
              </w:rPr>
              <w:t xml:space="preserve">Target </w:t>
            </w:r>
            <w:r w:rsidR="00F518C2" w:rsidRPr="00032453">
              <w:rPr>
                <w:rFonts w:ascii="Book Antiqua" w:hAnsi="Book Antiqua" w:cs="Times New Roman"/>
                <w:b/>
                <w:bCs/>
              </w:rPr>
              <w:t>cells in tissue</w:t>
            </w:r>
          </w:p>
        </w:tc>
        <w:tc>
          <w:tcPr>
            <w:tcW w:w="462" w:type="pct"/>
            <w:tcBorders>
              <w:top w:val="single" w:sz="4" w:space="0" w:color="auto"/>
              <w:bottom w:val="single" w:sz="4" w:space="0" w:color="auto"/>
            </w:tcBorders>
          </w:tcPr>
          <w:p w14:paraId="39997DBE" w14:textId="77777777" w:rsidR="00B72602" w:rsidRPr="00032453" w:rsidRDefault="00B72602" w:rsidP="00F518C2">
            <w:pPr>
              <w:spacing w:line="360" w:lineRule="auto"/>
              <w:jc w:val="both"/>
              <w:rPr>
                <w:rFonts w:ascii="Book Antiqua" w:hAnsi="Book Antiqua" w:cs="Times New Roman"/>
                <w:b/>
                <w:bCs/>
              </w:rPr>
            </w:pPr>
            <w:r w:rsidRPr="00032453">
              <w:rPr>
                <w:rFonts w:ascii="Book Antiqua" w:hAnsi="Book Antiqua" w:cs="Times New Roman"/>
                <w:b/>
                <w:bCs/>
              </w:rPr>
              <w:t>Source of MSCs</w:t>
            </w:r>
          </w:p>
        </w:tc>
        <w:tc>
          <w:tcPr>
            <w:tcW w:w="718" w:type="pct"/>
            <w:tcBorders>
              <w:top w:val="single" w:sz="4" w:space="0" w:color="auto"/>
              <w:bottom w:val="single" w:sz="4" w:space="0" w:color="auto"/>
            </w:tcBorders>
          </w:tcPr>
          <w:p w14:paraId="5079A469" w14:textId="77777777" w:rsidR="00B72602" w:rsidRPr="00032453" w:rsidRDefault="00B72602" w:rsidP="00F518C2">
            <w:pPr>
              <w:spacing w:line="360" w:lineRule="auto"/>
              <w:jc w:val="both"/>
              <w:rPr>
                <w:rFonts w:ascii="Book Antiqua" w:hAnsi="Book Antiqua" w:cs="Times New Roman"/>
                <w:b/>
                <w:bCs/>
                <w:color w:val="000000"/>
              </w:rPr>
            </w:pPr>
            <w:r w:rsidRPr="00032453">
              <w:rPr>
                <w:rFonts w:ascii="Book Antiqua" w:hAnsi="Book Antiqua" w:cs="Times New Roman"/>
                <w:b/>
                <w:bCs/>
                <w:color w:val="000000"/>
              </w:rPr>
              <w:t>Cargo of MSCs-EVs</w:t>
            </w:r>
          </w:p>
        </w:tc>
        <w:tc>
          <w:tcPr>
            <w:tcW w:w="790" w:type="pct"/>
            <w:tcBorders>
              <w:top w:val="single" w:sz="4" w:space="0" w:color="auto"/>
              <w:bottom w:val="single" w:sz="4" w:space="0" w:color="auto"/>
            </w:tcBorders>
          </w:tcPr>
          <w:p w14:paraId="65A5276F" w14:textId="77777777" w:rsidR="00B72602" w:rsidRPr="00032453" w:rsidRDefault="00B72602" w:rsidP="00F518C2">
            <w:pPr>
              <w:spacing w:line="360" w:lineRule="auto"/>
              <w:jc w:val="both"/>
              <w:rPr>
                <w:rStyle w:val="fontstyle01"/>
                <w:rFonts w:ascii="Book Antiqua" w:hAnsi="Book Antiqua" w:cs="Times New Roman"/>
                <w:b/>
                <w:bCs/>
                <w:sz w:val="24"/>
                <w:szCs w:val="24"/>
              </w:rPr>
            </w:pPr>
            <w:r w:rsidRPr="00032453">
              <w:rPr>
                <w:rFonts w:ascii="Book Antiqua" w:hAnsi="Book Antiqua" w:cs="Times New Roman"/>
                <w:b/>
                <w:bCs/>
                <w:color w:val="000000"/>
              </w:rPr>
              <w:t xml:space="preserve">Factors or </w:t>
            </w:r>
            <w:r w:rsidR="00F518C2" w:rsidRPr="00032453">
              <w:rPr>
                <w:rFonts w:ascii="Book Antiqua" w:hAnsi="Book Antiqua" w:cs="Times New Roman"/>
                <w:b/>
                <w:bCs/>
                <w:color w:val="000000"/>
              </w:rPr>
              <w:t>pathways involved</w:t>
            </w:r>
          </w:p>
        </w:tc>
        <w:tc>
          <w:tcPr>
            <w:tcW w:w="1119" w:type="pct"/>
            <w:tcBorders>
              <w:top w:val="single" w:sz="4" w:space="0" w:color="auto"/>
              <w:bottom w:val="single" w:sz="4" w:space="0" w:color="auto"/>
            </w:tcBorders>
          </w:tcPr>
          <w:p w14:paraId="0BE6BE9F" w14:textId="77777777" w:rsidR="00B72602" w:rsidRPr="00032453" w:rsidRDefault="00B72602" w:rsidP="00F518C2">
            <w:pPr>
              <w:spacing w:line="360" w:lineRule="auto"/>
              <w:jc w:val="both"/>
              <w:rPr>
                <w:rStyle w:val="fontstyle01"/>
                <w:rFonts w:ascii="Book Antiqua" w:hAnsi="Book Antiqua" w:cs="Times New Roman"/>
                <w:b/>
                <w:bCs/>
                <w:sz w:val="24"/>
                <w:szCs w:val="24"/>
              </w:rPr>
            </w:pPr>
            <w:r w:rsidRPr="00032453">
              <w:rPr>
                <w:rFonts w:ascii="Book Antiqua" w:hAnsi="Book Antiqua" w:cs="Times New Roman"/>
                <w:b/>
                <w:bCs/>
                <w:color w:val="000000"/>
              </w:rPr>
              <w:t xml:space="preserve">Therapeutic </w:t>
            </w:r>
            <w:r w:rsidR="00F518C2" w:rsidRPr="00032453">
              <w:rPr>
                <w:rFonts w:ascii="Book Antiqua" w:hAnsi="Book Antiqua" w:cs="Times New Roman"/>
                <w:b/>
                <w:bCs/>
                <w:color w:val="000000"/>
              </w:rPr>
              <w:t>effects and mechanisms</w:t>
            </w:r>
          </w:p>
        </w:tc>
        <w:tc>
          <w:tcPr>
            <w:tcW w:w="293" w:type="pct"/>
            <w:tcBorders>
              <w:top w:val="single" w:sz="4" w:space="0" w:color="auto"/>
              <w:bottom w:val="single" w:sz="4" w:space="0" w:color="auto"/>
            </w:tcBorders>
          </w:tcPr>
          <w:p w14:paraId="2E2B7F74" w14:textId="77777777" w:rsidR="00B72602" w:rsidRPr="00032453" w:rsidRDefault="00B72602" w:rsidP="00F518C2">
            <w:pPr>
              <w:spacing w:line="360" w:lineRule="auto"/>
              <w:jc w:val="both"/>
              <w:rPr>
                <w:rFonts w:ascii="Book Antiqua" w:hAnsi="Book Antiqua" w:cs="Times New Roman"/>
                <w:b/>
                <w:bCs/>
                <w:color w:val="000000"/>
              </w:rPr>
            </w:pPr>
            <w:r w:rsidRPr="00032453">
              <w:rPr>
                <w:rFonts w:ascii="Book Antiqua" w:hAnsi="Book Antiqua" w:cs="Times New Roman"/>
                <w:b/>
                <w:bCs/>
              </w:rPr>
              <w:t>Ref.</w:t>
            </w:r>
          </w:p>
        </w:tc>
      </w:tr>
      <w:tr w:rsidR="00B72602" w:rsidRPr="00F518C2" w14:paraId="63A28BFC" w14:textId="77777777" w:rsidTr="00657B0A">
        <w:trPr>
          <w:trHeight w:val="170"/>
        </w:trPr>
        <w:tc>
          <w:tcPr>
            <w:tcW w:w="989" w:type="pct"/>
            <w:tcBorders>
              <w:top w:val="single" w:sz="4" w:space="0" w:color="auto"/>
            </w:tcBorders>
          </w:tcPr>
          <w:p w14:paraId="0C335EE4" w14:textId="77777777" w:rsidR="00B72602" w:rsidRPr="00F518C2" w:rsidRDefault="00B72602" w:rsidP="00F518C2">
            <w:pPr>
              <w:spacing w:line="360" w:lineRule="auto"/>
              <w:jc w:val="both"/>
              <w:rPr>
                <w:rFonts w:ascii="Book Antiqua" w:hAnsi="Book Antiqua" w:cs="Times New Roman"/>
              </w:rPr>
            </w:pPr>
            <w:r w:rsidRPr="00F518C2">
              <w:rPr>
                <w:rFonts w:ascii="Book Antiqua" w:hAnsi="Book Antiqua" w:cs="Times New Roman"/>
              </w:rPr>
              <w:t>ALI</w:t>
            </w:r>
          </w:p>
        </w:tc>
        <w:tc>
          <w:tcPr>
            <w:tcW w:w="628" w:type="pct"/>
            <w:tcBorders>
              <w:top w:val="single" w:sz="4" w:space="0" w:color="auto"/>
            </w:tcBorders>
          </w:tcPr>
          <w:p w14:paraId="29CC007C" w14:textId="77777777" w:rsidR="00B72602" w:rsidRPr="00F518C2" w:rsidRDefault="00B72602" w:rsidP="00F518C2">
            <w:pPr>
              <w:spacing w:line="360" w:lineRule="auto"/>
              <w:jc w:val="both"/>
              <w:rPr>
                <w:rFonts w:ascii="Book Antiqua" w:hAnsi="Book Antiqua" w:cs="Times New Roman"/>
              </w:rPr>
            </w:pPr>
          </w:p>
        </w:tc>
        <w:tc>
          <w:tcPr>
            <w:tcW w:w="462" w:type="pct"/>
            <w:tcBorders>
              <w:top w:val="single" w:sz="4" w:space="0" w:color="auto"/>
            </w:tcBorders>
          </w:tcPr>
          <w:p w14:paraId="123B5C9B" w14:textId="77777777" w:rsidR="00B72602" w:rsidRPr="00F518C2" w:rsidRDefault="00B72602" w:rsidP="00F518C2">
            <w:pPr>
              <w:spacing w:line="360" w:lineRule="auto"/>
              <w:jc w:val="both"/>
              <w:rPr>
                <w:rFonts w:ascii="Book Antiqua" w:hAnsi="Book Antiqua" w:cs="Times New Roman"/>
              </w:rPr>
            </w:pPr>
          </w:p>
        </w:tc>
        <w:tc>
          <w:tcPr>
            <w:tcW w:w="718" w:type="pct"/>
            <w:tcBorders>
              <w:top w:val="single" w:sz="4" w:space="0" w:color="auto"/>
            </w:tcBorders>
          </w:tcPr>
          <w:p w14:paraId="0A5C6BB2" w14:textId="77777777" w:rsidR="00B72602" w:rsidRPr="00F518C2" w:rsidRDefault="00B72602" w:rsidP="00F518C2">
            <w:pPr>
              <w:spacing w:line="360" w:lineRule="auto"/>
              <w:jc w:val="both"/>
              <w:rPr>
                <w:rFonts w:ascii="Book Antiqua" w:hAnsi="Book Antiqua" w:cs="Times New Roman"/>
                <w:color w:val="000000"/>
              </w:rPr>
            </w:pPr>
          </w:p>
        </w:tc>
        <w:tc>
          <w:tcPr>
            <w:tcW w:w="790" w:type="pct"/>
            <w:tcBorders>
              <w:top w:val="single" w:sz="4" w:space="0" w:color="auto"/>
            </w:tcBorders>
          </w:tcPr>
          <w:p w14:paraId="169C46C9" w14:textId="77777777" w:rsidR="00B72602" w:rsidRPr="00F518C2" w:rsidRDefault="00B72602" w:rsidP="00F518C2">
            <w:pPr>
              <w:spacing w:line="360" w:lineRule="auto"/>
              <w:jc w:val="both"/>
              <w:rPr>
                <w:rFonts w:ascii="Book Antiqua" w:hAnsi="Book Antiqua" w:cs="Times New Roman"/>
                <w:color w:val="000000"/>
              </w:rPr>
            </w:pPr>
          </w:p>
        </w:tc>
        <w:tc>
          <w:tcPr>
            <w:tcW w:w="1119" w:type="pct"/>
            <w:tcBorders>
              <w:top w:val="single" w:sz="4" w:space="0" w:color="auto"/>
            </w:tcBorders>
          </w:tcPr>
          <w:p w14:paraId="04544C90" w14:textId="77777777" w:rsidR="00B72602" w:rsidRPr="00F518C2" w:rsidRDefault="00B72602" w:rsidP="00F518C2">
            <w:pPr>
              <w:spacing w:line="360" w:lineRule="auto"/>
              <w:jc w:val="both"/>
              <w:rPr>
                <w:rFonts w:ascii="Book Antiqua" w:hAnsi="Book Antiqua" w:cs="Times New Roman"/>
                <w:color w:val="000000"/>
              </w:rPr>
            </w:pPr>
          </w:p>
        </w:tc>
        <w:tc>
          <w:tcPr>
            <w:tcW w:w="293" w:type="pct"/>
            <w:tcBorders>
              <w:top w:val="single" w:sz="4" w:space="0" w:color="auto"/>
            </w:tcBorders>
          </w:tcPr>
          <w:p w14:paraId="3109E4FD" w14:textId="77777777" w:rsidR="00B72602" w:rsidRPr="00F518C2" w:rsidRDefault="00B72602" w:rsidP="00F518C2">
            <w:pPr>
              <w:spacing w:line="360" w:lineRule="auto"/>
              <w:jc w:val="both"/>
              <w:rPr>
                <w:rFonts w:ascii="Book Antiqua" w:hAnsi="Book Antiqua" w:cs="Times New Roman"/>
                <w:color w:val="000000"/>
              </w:rPr>
            </w:pPr>
          </w:p>
        </w:tc>
      </w:tr>
      <w:tr w:rsidR="00B72602" w:rsidRPr="00032453" w14:paraId="5EBE2BAB" w14:textId="77777777" w:rsidTr="00657B0A">
        <w:trPr>
          <w:trHeight w:val="170"/>
        </w:trPr>
        <w:tc>
          <w:tcPr>
            <w:tcW w:w="989" w:type="pct"/>
          </w:tcPr>
          <w:p w14:paraId="6DE126B9" w14:textId="77777777" w:rsidR="00B72602" w:rsidRPr="00F518C2" w:rsidRDefault="00F518C2" w:rsidP="00F518C2">
            <w:pPr>
              <w:spacing w:line="360" w:lineRule="auto"/>
              <w:jc w:val="both"/>
              <w:rPr>
                <w:rFonts w:ascii="Book Antiqua" w:hAnsi="Book Antiqua" w:cs="Times New Roman"/>
              </w:rPr>
            </w:pPr>
            <w:r>
              <w:rPr>
                <w:rFonts w:ascii="Book Antiqua" w:hAnsi="Book Antiqua" w:cs="Times New Roman"/>
              </w:rPr>
              <w:t>M</w:t>
            </w:r>
            <w:r w:rsidR="00B72602" w:rsidRPr="00032453">
              <w:rPr>
                <w:rFonts w:ascii="Book Antiqua" w:hAnsi="Book Antiqua" w:cs="Times New Roman"/>
              </w:rPr>
              <w:t>ouse BMDMs stimulated with LPS</w:t>
            </w:r>
            <w:r>
              <w:rPr>
                <w:rFonts w:ascii="Book Antiqua" w:hAnsi="Book Antiqua" w:cs="Times New Roman"/>
              </w:rPr>
              <w:t>/</w:t>
            </w:r>
            <w:r w:rsidR="00B72602" w:rsidRPr="00032453">
              <w:rPr>
                <w:rFonts w:ascii="Book Antiqua" w:hAnsi="Book Antiqua" w:cs="Times New Roman"/>
              </w:rPr>
              <w:t>C57BL/6 mouse with LPS-induced ALI</w:t>
            </w:r>
          </w:p>
        </w:tc>
        <w:tc>
          <w:tcPr>
            <w:tcW w:w="628" w:type="pct"/>
          </w:tcPr>
          <w:p w14:paraId="719781C9" w14:textId="77777777" w:rsidR="00B72602" w:rsidRPr="00032453" w:rsidRDefault="00F518C2" w:rsidP="00F518C2">
            <w:pPr>
              <w:spacing w:line="360" w:lineRule="auto"/>
              <w:jc w:val="both"/>
              <w:rPr>
                <w:rFonts w:ascii="Book Antiqua" w:hAnsi="Book Antiqua" w:cs="Times New Roman"/>
              </w:rPr>
            </w:pPr>
            <w:r>
              <w:rPr>
                <w:rFonts w:ascii="Book Antiqua" w:hAnsi="Book Antiqua" w:cs="Times New Roman"/>
              </w:rPr>
              <w:t>A</w:t>
            </w:r>
            <w:r w:rsidR="00B72602" w:rsidRPr="00032453">
              <w:rPr>
                <w:rFonts w:ascii="Book Antiqua" w:hAnsi="Book Antiqua" w:cs="Times New Roman"/>
              </w:rPr>
              <w:t>lveolar macrophages</w:t>
            </w:r>
          </w:p>
        </w:tc>
        <w:tc>
          <w:tcPr>
            <w:tcW w:w="462" w:type="pct"/>
          </w:tcPr>
          <w:p w14:paraId="5C5B0284" w14:textId="77777777" w:rsidR="00B72602" w:rsidRPr="00032453" w:rsidRDefault="00F518C2" w:rsidP="00F518C2">
            <w:pPr>
              <w:spacing w:line="360" w:lineRule="auto"/>
              <w:jc w:val="both"/>
              <w:rPr>
                <w:rFonts w:ascii="Book Antiqua" w:hAnsi="Book Antiqua" w:cs="Times New Roman"/>
              </w:rPr>
            </w:pPr>
            <w:r>
              <w:rPr>
                <w:rFonts w:ascii="Book Antiqua" w:hAnsi="Book Antiqua" w:cs="Times New Roman"/>
              </w:rPr>
              <w:t>H</w:t>
            </w:r>
            <w:r w:rsidR="00B72602" w:rsidRPr="00032453">
              <w:rPr>
                <w:rFonts w:ascii="Book Antiqua" w:hAnsi="Book Antiqua" w:cs="Times New Roman"/>
              </w:rPr>
              <w:t>uman AT-MSCs</w:t>
            </w:r>
          </w:p>
        </w:tc>
        <w:tc>
          <w:tcPr>
            <w:tcW w:w="718" w:type="pct"/>
          </w:tcPr>
          <w:p w14:paraId="2A7C5D98"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miR-27a-3p</w:t>
            </w:r>
          </w:p>
        </w:tc>
        <w:tc>
          <w:tcPr>
            <w:tcW w:w="790" w:type="pct"/>
          </w:tcPr>
          <w:p w14:paraId="001F4951"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NF-κB1</w:t>
            </w:r>
          </w:p>
        </w:tc>
        <w:tc>
          <w:tcPr>
            <w:tcW w:w="1119" w:type="pct"/>
          </w:tcPr>
          <w:p w14:paraId="4B4C6BA3" w14:textId="77777777" w:rsidR="00B72602" w:rsidRPr="00F518C2" w:rsidRDefault="00F518C2" w:rsidP="00F518C2">
            <w:pPr>
              <w:spacing w:line="360" w:lineRule="auto"/>
              <w:jc w:val="both"/>
              <w:rPr>
                <w:rFonts w:ascii="Book Antiqua" w:hAnsi="Book Antiqua" w:cs="Times New Roman"/>
                <w:color w:val="000000"/>
              </w:rPr>
            </w:pPr>
            <w:r w:rsidRPr="00F518C2">
              <w:rPr>
                <w:rFonts w:ascii="Book Antiqua" w:hAnsi="Book Antiqua" w:cs="Times New Roman"/>
                <w:i/>
                <w:iCs/>
                <w:color w:val="000000"/>
              </w:rPr>
              <w:t>In vitro</w:t>
            </w:r>
            <w:r w:rsidR="00B72602" w:rsidRPr="00032453">
              <w:rPr>
                <w:rFonts w:ascii="Book Antiqua" w:hAnsi="Book Antiqua" w:cs="Times New Roman"/>
                <w:color w:val="000000"/>
              </w:rPr>
              <w:t>: MSCs-EVs facilitated M2 polarization of BMDMs through the inhibition of NF-κB1 expression</w:t>
            </w:r>
            <w:r>
              <w:rPr>
                <w:rFonts w:ascii="Book Antiqua" w:hAnsi="Book Antiqua" w:cs="Times New Roman"/>
                <w:color w:val="000000"/>
              </w:rPr>
              <w:t xml:space="preserve">; </w:t>
            </w:r>
            <w:r w:rsidRPr="00F518C2">
              <w:rPr>
                <w:rFonts w:ascii="Book Antiqua" w:hAnsi="Book Antiqua" w:cs="Times New Roman"/>
                <w:i/>
                <w:iCs/>
                <w:color w:val="000000"/>
              </w:rPr>
              <w:t>in vivo</w:t>
            </w:r>
            <w:r w:rsidR="00B72602" w:rsidRPr="00032453">
              <w:rPr>
                <w:rFonts w:ascii="Book Antiqua" w:hAnsi="Book Antiqua" w:cs="Times New Roman"/>
                <w:color w:val="000000"/>
              </w:rPr>
              <w:t>: Systemic or intratracheal administration of MSCs-EVs reduced NF-κB1 expression in alveolar macrophages</w:t>
            </w:r>
            <w:r w:rsidRPr="00F518C2">
              <w:rPr>
                <w:rFonts w:ascii="Book Antiqua" w:hAnsi="Book Antiqua" w:cs="Times New Roman"/>
                <w:i/>
                <w:iCs/>
                <w:color w:val="000000"/>
              </w:rPr>
              <w:t xml:space="preserve"> via </w:t>
            </w:r>
            <w:r w:rsidR="00B72602" w:rsidRPr="00032453">
              <w:rPr>
                <w:rFonts w:ascii="Book Antiqua" w:hAnsi="Book Antiqua" w:cs="Times New Roman"/>
                <w:color w:val="000000"/>
              </w:rPr>
              <w:t>miR-27a-3p delivery, promoting macrophage M2 polarization and alleviating LPS-induced ALI</w:t>
            </w:r>
          </w:p>
        </w:tc>
        <w:tc>
          <w:tcPr>
            <w:tcW w:w="293" w:type="pct"/>
          </w:tcPr>
          <w:p w14:paraId="4DCA236F"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t>[20]</w:t>
            </w:r>
          </w:p>
        </w:tc>
      </w:tr>
      <w:tr w:rsidR="00B72602" w:rsidRPr="00032453" w14:paraId="5A249E0E" w14:textId="77777777" w:rsidTr="00657B0A">
        <w:trPr>
          <w:trHeight w:val="170"/>
        </w:trPr>
        <w:tc>
          <w:tcPr>
            <w:tcW w:w="989" w:type="pct"/>
          </w:tcPr>
          <w:p w14:paraId="409E30DD" w14:textId="77777777" w:rsidR="00B72602" w:rsidRPr="00032453" w:rsidRDefault="00F518C2" w:rsidP="00F518C2">
            <w:pPr>
              <w:spacing w:line="360" w:lineRule="auto"/>
              <w:jc w:val="both"/>
              <w:rPr>
                <w:rFonts w:ascii="Book Antiqua" w:hAnsi="Book Antiqua" w:cs="Times New Roman"/>
              </w:rPr>
            </w:pPr>
            <w:r>
              <w:rPr>
                <w:rFonts w:ascii="Book Antiqua" w:hAnsi="Book Antiqua" w:cs="Times New Roman"/>
              </w:rPr>
              <w:t>M</w:t>
            </w:r>
            <w:r w:rsidR="00B72602" w:rsidRPr="00032453">
              <w:rPr>
                <w:rFonts w:ascii="Book Antiqua" w:hAnsi="Book Antiqua" w:cs="Times New Roman"/>
              </w:rPr>
              <w:t>ouse MLE-12 cells (lung epithelial cells) barrier model</w:t>
            </w:r>
            <w:r>
              <w:rPr>
                <w:rFonts w:ascii="Book Antiqua" w:hAnsi="Book Antiqua" w:cs="Times New Roman"/>
              </w:rPr>
              <w:t>/</w:t>
            </w:r>
            <w:r w:rsidR="00B72602" w:rsidRPr="00032453">
              <w:rPr>
                <w:rFonts w:ascii="Book Antiqua" w:hAnsi="Book Antiqua" w:cs="Times New Roman"/>
              </w:rPr>
              <w:t>ICR mouse with sulfur mustard-induced ALI</w:t>
            </w:r>
          </w:p>
        </w:tc>
        <w:tc>
          <w:tcPr>
            <w:tcW w:w="628" w:type="pct"/>
          </w:tcPr>
          <w:p w14:paraId="0FC55DCA" w14:textId="77777777" w:rsidR="00B72602" w:rsidRPr="00032453" w:rsidRDefault="00F518C2" w:rsidP="00F518C2">
            <w:pPr>
              <w:spacing w:line="360" w:lineRule="auto"/>
              <w:jc w:val="both"/>
              <w:rPr>
                <w:rFonts w:ascii="Book Antiqua" w:hAnsi="Book Antiqua" w:cs="Times New Roman"/>
              </w:rPr>
            </w:pPr>
            <w:r>
              <w:rPr>
                <w:rFonts w:ascii="Book Antiqua" w:hAnsi="Book Antiqua" w:cs="Times New Roman"/>
              </w:rPr>
              <w:t>L</w:t>
            </w:r>
            <w:r w:rsidR="00B72602" w:rsidRPr="00032453">
              <w:rPr>
                <w:rFonts w:ascii="Book Antiqua" w:hAnsi="Book Antiqua" w:cs="Times New Roman"/>
              </w:rPr>
              <w:t>ung epithelial cells</w:t>
            </w:r>
          </w:p>
        </w:tc>
        <w:tc>
          <w:tcPr>
            <w:tcW w:w="462" w:type="pct"/>
          </w:tcPr>
          <w:p w14:paraId="21ABB725" w14:textId="77777777" w:rsidR="00B72602" w:rsidRPr="00032453" w:rsidRDefault="00F518C2" w:rsidP="00F518C2">
            <w:pPr>
              <w:spacing w:line="360" w:lineRule="auto"/>
              <w:jc w:val="both"/>
              <w:rPr>
                <w:rFonts w:ascii="Book Antiqua" w:hAnsi="Book Antiqua" w:cs="Times New Roman"/>
              </w:rPr>
            </w:pPr>
            <w:r>
              <w:rPr>
                <w:rFonts w:ascii="Book Antiqua" w:hAnsi="Book Antiqua" w:cs="Times New Roman"/>
              </w:rPr>
              <w:t>M</w:t>
            </w:r>
            <w:r w:rsidR="00B72602" w:rsidRPr="00032453">
              <w:rPr>
                <w:rFonts w:ascii="Book Antiqua" w:hAnsi="Book Antiqua" w:cs="Times New Roman"/>
              </w:rPr>
              <w:t>ouse BM-MSCs</w:t>
            </w:r>
          </w:p>
        </w:tc>
        <w:tc>
          <w:tcPr>
            <w:tcW w:w="718" w:type="pct"/>
          </w:tcPr>
          <w:p w14:paraId="539DD916" w14:textId="77777777" w:rsidR="00B72602" w:rsidRPr="00032453" w:rsidRDefault="00F518C2" w:rsidP="00F518C2">
            <w:pPr>
              <w:spacing w:line="360" w:lineRule="auto"/>
              <w:jc w:val="both"/>
              <w:rPr>
                <w:rFonts w:ascii="Book Antiqua" w:hAnsi="Book Antiqua" w:cs="Times New Roman"/>
              </w:rPr>
            </w:pPr>
            <w:r>
              <w:rPr>
                <w:rFonts w:ascii="Book Antiqua" w:hAnsi="Book Antiqua" w:cs="Times New Roman"/>
              </w:rPr>
              <w:t>N</w:t>
            </w:r>
            <w:r w:rsidR="00B72602" w:rsidRPr="00032453">
              <w:rPr>
                <w:rFonts w:ascii="Book Antiqua" w:hAnsi="Book Antiqua" w:cs="Times New Roman"/>
              </w:rPr>
              <w:t>ot detected</w:t>
            </w:r>
          </w:p>
        </w:tc>
        <w:tc>
          <w:tcPr>
            <w:tcW w:w="790" w:type="pct"/>
          </w:tcPr>
          <w:p w14:paraId="699E083E"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shd w:val="clear" w:color="auto" w:fill="FFFFFF" w:themeFill="background1"/>
              </w:rPr>
              <w:t>GPRC5A/YAP</w:t>
            </w:r>
            <w:r w:rsidRPr="00032453">
              <w:rPr>
                <w:rFonts w:ascii="Book Antiqua" w:hAnsi="Book Antiqua" w:cs="Times New Roman"/>
              </w:rPr>
              <w:t xml:space="preserve"> axis</w:t>
            </w:r>
          </w:p>
        </w:tc>
        <w:tc>
          <w:tcPr>
            <w:tcW w:w="1119" w:type="pct"/>
          </w:tcPr>
          <w:p w14:paraId="6EAF17E6" w14:textId="77777777" w:rsidR="00B72602" w:rsidRPr="00F518C2" w:rsidRDefault="00F518C2" w:rsidP="00F518C2">
            <w:pPr>
              <w:spacing w:line="360" w:lineRule="auto"/>
              <w:jc w:val="both"/>
              <w:rPr>
                <w:rFonts w:ascii="Book Antiqua" w:hAnsi="Book Antiqua" w:cs="Times New Roman"/>
                <w:color w:val="000000"/>
              </w:rPr>
            </w:pPr>
            <w:r w:rsidRPr="00F518C2">
              <w:rPr>
                <w:rFonts w:ascii="Book Antiqua" w:hAnsi="Book Antiqua" w:cs="Times New Roman"/>
                <w:i/>
                <w:iCs/>
                <w:color w:val="000000"/>
              </w:rPr>
              <w:t>In vitro</w:t>
            </w:r>
            <w:r w:rsidR="00B72602" w:rsidRPr="00032453">
              <w:rPr>
                <w:rFonts w:ascii="Book Antiqua" w:hAnsi="Book Antiqua" w:cs="Times New Roman"/>
                <w:color w:val="000000"/>
              </w:rPr>
              <w:t xml:space="preserve">: MSCs-EVs dose-dependently inhibited sulfur mustard-induced lung epithelial cell apoptosis and promoted the repair of </w:t>
            </w:r>
            <w:proofErr w:type="spellStart"/>
            <w:r w:rsidR="00B72602" w:rsidRPr="00032453">
              <w:rPr>
                <w:rFonts w:ascii="Book Antiqua" w:hAnsi="Book Antiqua" w:cs="Times New Roman"/>
                <w:color w:val="000000"/>
              </w:rPr>
              <w:lastRenderedPageBreak/>
              <w:t>adherens</w:t>
            </w:r>
            <w:proofErr w:type="spellEnd"/>
            <w:r w:rsidR="00B72602" w:rsidRPr="00032453">
              <w:rPr>
                <w:rFonts w:ascii="Book Antiqua" w:hAnsi="Book Antiqua" w:cs="Times New Roman"/>
                <w:color w:val="000000"/>
              </w:rPr>
              <w:t xml:space="preserve"> and tight junction integrity through the regulation of the GPRC5A/YAP axis, ultimately facilitating the recovery of epithelial barrier function</w:t>
            </w:r>
            <w:r>
              <w:rPr>
                <w:rFonts w:ascii="Book Antiqua" w:hAnsi="Book Antiqua" w:cs="Times New Roman"/>
                <w:color w:val="000000"/>
              </w:rPr>
              <w:t xml:space="preserve">; </w:t>
            </w:r>
            <w:r w:rsidRPr="00F518C2">
              <w:rPr>
                <w:rFonts w:ascii="Book Antiqua" w:hAnsi="Book Antiqua" w:cs="Times New Roman"/>
                <w:i/>
                <w:iCs/>
                <w:color w:val="000000"/>
              </w:rPr>
              <w:t>in vivo</w:t>
            </w:r>
            <w:r w:rsidR="00B72602" w:rsidRPr="00032453">
              <w:rPr>
                <w:rFonts w:ascii="Book Antiqua" w:hAnsi="Book Antiqua" w:cs="Times New Roman"/>
                <w:color w:val="000000"/>
              </w:rPr>
              <w:t xml:space="preserve">: </w:t>
            </w:r>
            <w:r w:rsidR="00B72602" w:rsidRPr="00032453">
              <w:rPr>
                <w:rFonts w:ascii="Book Antiqua" w:hAnsi="Book Antiqua" w:cs="Times New Roman"/>
              </w:rPr>
              <w:t>Administration of MSCs-EVs protected lung epithelial cells from apoptosis and epithelial barrier damage by regulating the GPRC5A/YAP axis, promoting the restoration of barrier function and exerting a protective effect against pulmonary edema in ALI</w:t>
            </w:r>
          </w:p>
        </w:tc>
        <w:tc>
          <w:tcPr>
            <w:tcW w:w="293" w:type="pct"/>
          </w:tcPr>
          <w:p w14:paraId="4E34C98A"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lastRenderedPageBreak/>
              <w:t>[21]</w:t>
            </w:r>
          </w:p>
        </w:tc>
      </w:tr>
      <w:tr w:rsidR="00B72602" w:rsidRPr="00032453" w14:paraId="55937F34" w14:textId="77777777" w:rsidTr="00657B0A">
        <w:trPr>
          <w:trHeight w:val="170"/>
        </w:trPr>
        <w:tc>
          <w:tcPr>
            <w:tcW w:w="989" w:type="pct"/>
          </w:tcPr>
          <w:p w14:paraId="49D060A4"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 xml:space="preserve">HLMVECs injured by a mixture of IL-1β, TNF-α, and interferon-γ which were often used as a </w:t>
            </w:r>
            <w:r w:rsidRPr="00032453">
              <w:rPr>
                <w:rFonts w:ascii="Book Antiqua" w:hAnsi="Book Antiqua" w:cs="Times New Roman"/>
              </w:rPr>
              <w:lastRenderedPageBreak/>
              <w:t>surrogate for ALI pulmonary edema fluid</w:t>
            </w:r>
            <w:r w:rsidR="00F518C2">
              <w:rPr>
                <w:rFonts w:ascii="Book Antiqua" w:hAnsi="Book Antiqua" w:cs="Times New Roman"/>
              </w:rPr>
              <w:t>/</w:t>
            </w:r>
            <w:r w:rsidRPr="00032453">
              <w:rPr>
                <w:rFonts w:ascii="Book Antiqua" w:hAnsi="Book Antiqua" w:cs="Times New Roman"/>
              </w:rPr>
              <w:t>-</w:t>
            </w:r>
          </w:p>
        </w:tc>
        <w:tc>
          <w:tcPr>
            <w:tcW w:w="628" w:type="pct"/>
          </w:tcPr>
          <w:p w14:paraId="5A186073"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lastRenderedPageBreak/>
              <w:t>-</w:t>
            </w:r>
          </w:p>
        </w:tc>
        <w:tc>
          <w:tcPr>
            <w:tcW w:w="462" w:type="pct"/>
          </w:tcPr>
          <w:p w14:paraId="7438F2B1" w14:textId="77777777" w:rsidR="00B72602" w:rsidRPr="00032453" w:rsidRDefault="00F518C2" w:rsidP="00F518C2">
            <w:pPr>
              <w:spacing w:line="360" w:lineRule="auto"/>
              <w:jc w:val="both"/>
              <w:rPr>
                <w:rFonts w:ascii="Book Antiqua" w:hAnsi="Book Antiqua" w:cs="Times New Roman"/>
              </w:rPr>
            </w:pPr>
            <w:r>
              <w:rPr>
                <w:rFonts w:ascii="Book Antiqua" w:hAnsi="Book Antiqua" w:cs="Times New Roman"/>
              </w:rPr>
              <w:t>H</w:t>
            </w:r>
            <w:r w:rsidR="00B72602" w:rsidRPr="00032453">
              <w:rPr>
                <w:rFonts w:ascii="Book Antiqua" w:hAnsi="Book Antiqua" w:cs="Times New Roman"/>
              </w:rPr>
              <w:t>uman BM-MSCs</w:t>
            </w:r>
          </w:p>
        </w:tc>
        <w:tc>
          <w:tcPr>
            <w:tcW w:w="718" w:type="pct"/>
          </w:tcPr>
          <w:p w14:paraId="47C3651D"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Ang1 mRNA</w:t>
            </w:r>
          </w:p>
        </w:tc>
        <w:tc>
          <w:tcPr>
            <w:tcW w:w="790" w:type="pct"/>
          </w:tcPr>
          <w:p w14:paraId="2E0AEA45" w14:textId="77777777" w:rsidR="00B72602" w:rsidRPr="00032453" w:rsidRDefault="00F518C2" w:rsidP="00F518C2">
            <w:pPr>
              <w:spacing w:line="360" w:lineRule="auto"/>
              <w:jc w:val="both"/>
              <w:rPr>
                <w:rFonts w:ascii="Book Antiqua" w:hAnsi="Book Antiqua" w:cs="Times New Roman"/>
              </w:rPr>
            </w:pPr>
            <w:r>
              <w:rPr>
                <w:rFonts w:ascii="Book Antiqua" w:hAnsi="Book Antiqua" w:cs="Times New Roman"/>
              </w:rPr>
              <w:t>N</w:t>
            </w:r>
            <w:r w:rsidR="00B72602" w:rsidRPr="00032453">
              <w:rPr>
                <w:rFonts w:ascii="Book Antiqua" w:hAnsi="Book Antiqua" w:cs="Times New Roman"/>
              </w:rPr>
              <w:t>ot detected</w:t>
            </w:r>
          </w:p>
        </w:tc>
        <w:tc>
          <w:tcPr>
            <w:tcW w:w="1119" w:type="pct"/>
          </w:tcPr>
          <w:p w14:paraId="73CA1FA5" w14:textId="77777777" w:rsidR="00B72602" w:rsidRPr="008F0DA6" w:rsidRDefault="00F518C2" w:rsidP="00F518C2">
            <w:pPr>
              <w:spacing w:line="360" w:lineRule="auto"/>
              <w:jc w:val="both"/>
              <w:rPr>
                <w:rFonts w:ascii="Book Antiqua" w:hAnsi="Book Antiqua" w:cs="Times New Roman"/>
                <w:color w:val="000000"/>
              </w:rPr>
            </w:pPr>
            <w:r w:rsidRPr="00F518C2">
              <w:rPr>
                <w:rFonts w:ascii="Book Antiqua" w:hAnsi="Book Antiqua" w:cs="Times New Roman"/>
                <w:i/>
                <w:iCs/>
                <w:color w:val="000000"/>
              </w:rPr>
              <w:t>In vitro</w:t>
            </w:r>
            <w:r w:rsidR="00B72602" w:rsidRPr="00032453">
              <w:rPr>
                <w:rFonts w:ascii="Book Antiqua" w:hAnsi="Book Antiqua" w:cs="Times New Roman"/>
                <w:color w:val="000000"/>
              </w:rPr>
              <w:t xml:space="preserve">: MSCs-EVs partially increased Ang1 secretion in injured </w:t>
            </w:r>
            <w:r w:rsidR="00B72602" w:rsidRPr="00032453">
              <w:rPr>
                <w:rFonts w:ascii="Book Antiqua" w:hAnsi="Book Antiqua" w:cs="Times New Roman"/>
              </w:rPr>
              <w:t>HLMVECs through the transfer of Ang1 mRNA</w:t>
            </w:r>
            <w:r w:rsidR="00B72602" w:rsidRPr="00032453">
              <w:rPr>
                <w:rFonts w:ascii="Book Antiqua" w:hAnsi="Book Antiqua" w:cs="Times New Roman"/>
                <w:color w:val="000000"/>
              </w:rPr>
              <w:t xml:space="preserve">, </w:t>
            </w:r>
            <w:r w:rsidR="00B72602" w:rsidRPr="00032453">
              <w:rPr>
                <w:rFonts w:ascii="Book Antiqua" w:hAnsi="Book Antiqua" w:cs="Times New Roman"/>
                <w:color w:val="000000"/>
              </w:rPr>
              <w:lastRenderedPageBreak/>
              <w:t>subsequently promoting the secretion of anti-permeability factors, restoring intercellular junctions, and</w:t>
            </w:r>
            <w:r w:rsidR="00B72602" w:rsidRPr="00032453">
              <w:rPr>
                <w:rFonts w:ascii="Book Antiqua" w:hAnsi="Book Antiqua" w:cs="Times New Roman"/>
              </w:rPr>
              <w:t xml:space="preserve"> </w:t>
            </w:r>
            <w:r w:rsidR="00B72602" w:rsidRPr="00032453">
              <w:rPr>
                <w:rFonts w:ascii="Book Antiqua" w:hAnsi="Book Antiqua" w:cs="Times New Roman"/>
                <w:color w:val="000000"/>
              </w:rPr>
              <w:t xml:space="preserve">preventing the formation of </w:t>
            </w:r>
            <w:r w:rsidR="008F0DA6">
              <w:rPr>
                <w:rFonts w:ascii="Book Antiqua" w:hAnsi="Book Antiqua" w:cs="Times New Roman"/>
                <w:color w:val="000000"/>
              </w:rPr>
              <w:t>“</w:t>
            </w:r>
            <w:r w:rsidR="00B72602" w:rsidRPr="00032453">
              <w:rPr>
                <w:rFonts w:ascii="Book Antiqua" w:hAnsi="Book Antiqua" w:cs="Times New Roman"/>
                <w:color w:val="000000"/>
              </w:rPr>
              <w:t>actin stress fiber</w:t>
            </w:r>
            <w:r w:rsidR="008F0DA6">
              <w:rPr>
                <w:rFonts w:ascii="Book Antiqua" w:hAnsi="Book Antiqua" w:cs="Times New Roman"/>
                <w:color w:val="000000"/>
              </w:rPr>
              <w:t>”</w:t>
            </w:r>
            <w:r w:rsidR="00B72602" w:rsidRPr="00032453">
              <w:rPr>
                <w:rFonts w:ascii="Book Antiqua" w:hAnsi="Book Antiqua" w:cs="Times New Roman"/>
                <w:color w:val="000000"/>
              </w:rPr>
              <w:t xml:space="preserve">, thereby dose-dependently restoring protein permeability across </w:t>
            </w:r>
            <w:r w:rsidR="00B72602" w:rsidRPr="00032453">
              <w:rPr>
                <w:rFonts w:ascii="Book Antiqua" w:hAnsi="Book Antiqua" w:cs="Times New Roman"/>
              </w:rPr>
              <w:t>HLMVECs</w:t>
            </w:r>
            <w:r w:rsidR="00B72602" w:rsidRPr="00032453">
              <w:rPr>
                <w:rFonts w:ascii="Book Antiqua" w:hAnsi="Book Antiqua" w:cs="Times New Roman"/>
                <w:color w:val="000000"/>
              </w:rPr>
              <w:t xml:space="preserve"> during ALI</w:t>
            </w:r>
            <w:r w:rsidR="008F0DA6">
              <w:rPr>
                <w:rFonts w:ascii="Book Antiqua" w:hAnsi="Book Antiqua" w:cs="Times New Roman"/>
                <w:color w:val="000000"/>
              </w:rPr>
              <w:t xml:space="preserve">; </w:t>
            </w:r>
            <w:r w:rsidR="008F0DA6" w:rsidRPr="008F0DA6">
              <w:rPr>
                <w:rFonts w:ascii="Book Antiqua" w:hAnsi="Book Antiqua" w:cs="Times New Roman" w:hint="eastAsia"/>
                <w:i/>
                <w:iCs/>
                <w:color w:val="000000"/>
              </w:rPr>
              <w:t>i</w:t>
            </w:r>
            <w:r w:rsidRPr="00F518C2">
              <w:rPr>
                <w:rFonts w:ascii="Book Antiqua" w:hAnsi="Book Antiqua" w:cs="Times New Roman"/>
                <w:i/>
                <w:iCs/>
                <w:color w:val="000000"/>
              </w:rPr>
              <w:t>n vivo</w:t>
            </w:r>
            <w:r w:rsidR="00B72602" w:rsidRPr="00032453">
              <w:rPr>
                <w:rFonts w:ascii="Book Antiqua" w:hAnsi="Book Antiqua" w:cs="Times New Roman"/>
                <w:color w:val="000000"/>
              </w:rPr>
              <w:t>: -</w:t>
            </w:r>
          </w:p>
        </w:tc>
        <w:tc>
          <w:tcPr>
            <w:tcW w:w="293" w:type="pct"/>
          </w:tcPr>
          <w:p w14:paraId="2C2D0131"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lastRenderedPageBreak/>
              <w:t>[22]</w:t>
            </w:r>
          </w:p>
        </w:tc>
      </w:tr>
      <w:tr w:rsidR="00B72602" w:rsidRPr="00032453" w14:paraId="1874EF37" w14:textId="77777777" w:rsidTr="00657B0A">
        <w:trPr>
          <w:trHeight w:val="170"/>
        </w:trPr>
        <w:tc>
          <w:tcPr>
            <w:tcW w:w="989" w:type="pct"/>
          </w:tcPr>
          <w:p w14:paraId="1683D5E5" w14:textId="77777777" w:rsidR="00B72602" w:rsidRPr="009D00A1" w:rsidRDefault="00B72602" w:rsidP="00F518C2">
            <w:pPr>
              <w:spacing w:line="360" w:lineRule="auto"/>
              <w:jc w:val="both"/>
              <w:rPr>
                <w:rFonts w:ascii="Book Antiqua" w:hAnsi="Book Antiqua" w:cs="Times New Roman"/>
              </w:rPr>
            </w:pPr>
            <w:r w:rsidRPr="009D00A1">
              <w:rPr>
                <w:rFonts w:ascii="Book Antiqua" w:hAnsi="Book Antiqua" w:cs="Times New Roman"/>
              </w:rPr>
              <w:t>Sepsis</w:t>
            </w:r>
          </w:p>
        </w:tc>
        <w:tc>
          <w:tcPr>
            <w:tcW w:w="628" w:type="pct"/>
          </w:tcPr>
          <w:p w14:paraId="5AB16A29" w14:textId="77777777" w:rsidR="00B72602" w:rsidRPr="00032453" w:rsidRDefault="00B72602" w:rsidP="00F518C2">
            <w:pPr>
              <w:spacing w:line="360" w:lineRule="auto"/>
              <w:jc w:val="both"/>
              <w:rPr>
                <w:rFonts w:ascii="Book Antiqua" w:hAnsi="Book Antiqua" w:cs="Times New Roman"/>
              </w:rPr>
            </w:pPr>
          </w:p>
        </w:tc>
        <w:tc>
          <w:tcPr>
            <w:tcW w:w="462" w:type="pct"/>
          </w:tcPr>
          <w:p w14:paraId="63429B08" w14:textId="77777777" w:rsidR="00B72602" w:rsidRPr="00032453" w:rsidRDefault="00B72602" w:rsidP="00F518C2">
            <w:pPr>
              <w:spacing w:line="360" w:lineRule="auto"/>
              <w:jc w:val="both"/>
              <w:rPr>
                <w:rFonts w:ascii="Book Antiqua" w:hAnsi="Book Antiqua" w:cs="Times New Roman"/>
              </w:rPr>
            </w:pPr>
          </w:p>
        </w:tc>
        <w:tc>
          <w:tcPr>
            <w:tcW w:w="718" w:type="pct"/>
          </w:tcPr>
          <w:p w14:paraId="0D427094" w14:textId="77777777" w:rsidR="00B72602" w:rsidRPr="00032453" w:rsidRDefault="00B72602" w:rsidP="00F518C2">
            <w:pPr>
              <w:spacing w:line="360" w:lineRule="auto"/>
              <w:jc w:val="both"/>
              <w:rPr>
                <w:rFonts w:ascii="Book Antiqua" w:hAnsi="Book Antiqua" w:cs="Times New Roman"/>
              </w:rPr>
            </w:pPr>
          </w:p>
        </w:tc>
        <w:tc>
          <w:tcPr>
            <w:tcW w:w="790" w:type="pct"/>
          </w:tcPr>
          <w:p w14:paraId="48E59C1B" w14:textId="77777777" w:rsidR="00B72602" w:rsidRPr="00032453" w:rsidRDefault="00B72602" w:rsidP="00F518C2">
            <w:pPr>
              <w:spacing w:line="360" w:lineRule="auto"/>
              <w:jc w:val="both"/>
              <w:rPr>
                <w:rFonts w:ascii="Book Antiqua" w:hAnsi="Book Antiqua" w:cs="Times New Roman"/>
              </w:rPr>
            </w:pPr>
          </w:p>
        </w:tc>
        <w:tc>
          <w:tcPr>
            <w:tcW w:w="1119" w:type="pct"/>
          </w:tcPr>
          <w:p w14:paraId="2BA29672" w14:textId="77777777" w:rsidR="00B72602" w:rsidRPr="00032453" w:rsidRDefault="00B72602" w:rsidP="00F518C2">
            <w:pPr>
              <w:spacing w:line="360" w:lineRule="auto"/>
              <w:jc w:val="both"/>
              <w:rPr>
                <w:rFonts w:ascii="Book Antiqua" w:hAnsi="Book Antiqua" w:cs="Times New Roman"/>
                <w:color w:val="000000"/>
                <w:highlight w:val="yellow"/>
              </w:rPr>
            </w:pPr>
          </w:p>
        </w:tc>
        <w:tc>
          <w:tcPr>
            <w:tcW w:w="293" w:type="pct"/>
          </w:tcPr>
          <w:p w14:paraId="177256B4" w14:textId="77777777" w:rsidR="00B72602" w:rsidRPr="00032453" w:rsidRDefault="00B72602" w:rsidP="00F518C2">
            <w:pPr>
              <w:spacing w:line="360" w:lineRule="auto"/>
              <w:jc w:val="both"/>
              <w:rPr>
                <w:rFonts w:ascii="Book Antiqua" w:hAnsi="Book Antiqua" w:cs="Times New Roman"/>
                <w:color w:val="000000"/>
                <w:highlight w:val="yellow"/>
              </w:rPr>
            </w:pPr>
          </w:p>
        </w:tc>
      </w:tr>
      <w:tr w:rsidR="00B72602" w:rsidRPr="00032453" w14:paraId="03F7DA52" w14:textId="77777777" w:rsidTr="00657B0A">
        <w:trPr>
          <w:trHeight w:val="170"/>
        </w:trPr>
        <w:tc>
          <w:tcPr>
            <w:tcW w:w="989" w:type="pct"/>
          </w:tcPr>
          <w:p w14:paraId="5909D0D1"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w:t>
            </w:r>
            <w:r w:rsidR="00F518C2">
              <w:rPr>
                <w:rFonts w:ascii="Book Antiqua" w:hAnsi="Book Antiqua" w:cs="Times New Roman"/>
              </w:rPr>
              <w:t>/</w:t>
            </w:r>
            <w:r w:rsidRPr="00032453">
              <w:rPr>
                <w:rFonts w:ascii="Book Antiqua" w:hAnsi="Book Antiqua" w:cs="Times New Roman"/>
              </w:rPr>
              <w:t>BALB/C mouse with LPS-induced sepsis</w:t>
            </w:r>
          </w:p>
        </w:tc>
        <w:tc>
          <w:tcPr>
            <w:tcW w:w="628" w:type="pct"/>
          </w:tcPr>
          <w:p w14:paraId="689CD8D6" w14:textId="77777777" w:rsidR="00B72602" w:rsidRPr="00032453" w:rsidRDefault="009D00A1" w:rsidP="00F518C2">
            <w:pPr>
              <w:spacing w:line="360" w:lineRule="auto"/>
              <w:jc w:val="both"/>
              <w:rPr>
                <w:rFonts w:ascii="Book Antiqua" w:hAnsi="Book Antiqua" w:cs="Times New Roman"/>
              </w:rPr>
            </w:pPr>
            <w:r>
              <w:rPr>
                <w:rFonts w:ascii="Book Antiqua" w:hAnsi="Book Antiqua" w:cs="Times New Roman"/>
              </w:rPr>
              <w:t>N</w:t>
            </w:r>
            <w:r w:rsidR="00B72602" w:rsidRPr="00032453">
              <w:rPr>
                <w:rFonts w:ascii="Book Antiqua" w:hAnsi="Book Antiqua" w:cs="Times New Roman"/>
              </w:rPr>
              <w:t>ot detected</w:t>
            </w:r>
          </w:p>
        </w:tc>
        <w:tc>
          <w:tcPr>
            <w:tcW w:w="462" w:type="pct"/>
          </w:tcPr>
          <w:p w14:paraId="64376DB2" w14:textId="77777777" w:rsidR="00B72602" w:rsidRPr="00032453" w:rsidRDefault="009D00A1" w:rsidP="00F518C2">
            <w:pPr>
              <w:spacing w:line="360" w:lineRule="auto"/>
              <w:jc w:val="both"/>
              <w:rPr>
                <w:rFonts w:ascii="Book Antiqua" w:hAnsi="Book Antiqua" w:cs="Times New Roman"/>
              </w:rPr>
            </w:pPr>
            <w:r>
              <w:rPr>
                <w:rFonts w:ascii="Book Antiqua" w:hAnsi="Book Antiqua" w:cs="Times New Roman"/>
              </w:rPr>
              <w:t>H</w:t>
            </w:r>
            <w:r w:rsidR="00B72602" w:rsidRPr="00032453">
              <w:rPr>
                <w:rFonts w:ascii="Book Antiqua" w:hAnsi="Book Antiqua" w:cs="Times New Roman"/>
              </w:rPr>
              <w:t>uman UC-MSCs</w:t>
            </w:r>
          </w:p>
        </w:tc>
        <w:tc>
          <w:tcPr>
            <w:tcW w:w="718" w:type="pct"/>
          </w:tcPr>
          <w:p w14:paraId="3D782B58" w14:textId="77777777" w:rsidR="00B72602" w:rsidRPr="00032453" w:rsidRDefault="009D00A1" w:rsidP="00F518C2">
            <w:pPr>
              <w:spacing w:line="360" w:lineRule="auto"/>
              <w:jc w:val="both"/>
              <w:rPr>
                <w:rFonts w:ascii="Book Antiqua" w:hAnsi="Book Antiqua" w:cs="Times New Roman"/>
              </w:rPr>
            </w:pPr>
            <w:r>
              <w:rPr>
                <w:rFonts w:ascii="Book Antiqua" w:hAnsi="Book Antiqua" w:cs="Times New Roman"/>
              </w:rPr>
              <w:t>N</w:t>
            </w:r>
            <w:r w:rsidR="00B72602" w:rsidRPr="00032453">
              <w:rPr>
                <w:rFonts w:ascii="Book Antiqua" w:hAnsi="Book Antiqua" w:cs="Times New Roman"/>
              </w:rPr>
              <w:t>ot detected</w:t>
            </w:r>
          </w:p>
        </w:tc>
        <w:tc>
          <w:tcPr>
            <w:tcW w:w="790" w:type="pct"/>
          </w:tcPr>
          <w:p w14:paraId="4623951A" w14:textId="77777777" w:rsidR="00B72602" w:rsidRPr="00032453" w:rsidRDefault="009D00A1" w:rsidP="00F518C2">
            <w:pPr>
              <w:spacing w:line="360" w:lineRule="auto"/>
              <w:jc w:val="both"/>
              <w:rPr>
                <w:rFonts w:ascii="Book Antiqua" w:hAnsi="Book Antiqua" w:cs="Times New Roman"/>
              </w:rPr>
            </w:pPr>
            <w:r>
              <w:rPr>
                <w:rFonts w:ascii="Book Antiqua" w:hAnsi="Book Antiqua" w:cs="Times New Roman"/>
              </w:rPr>
              <w:t>N</w:t>
            </w:r>
            <w:r w:rsidR="00B72602" w:rsidRPr="00032453">
              <w:rPr>
                <w:rFonts w:ascii="Book Antiqua" w:hAnsi="Book Antiqua" w:cs="Times New Roman"/>
              </w:rPr>
              <w:t>ot detected</w:t>
            </w:r>
          </w:p>
        </w:tc>
        <w:tc>
          <w:tcPr>
            <w:tcW w:w="1119" w:type="pct"/>
          </w:tcPr>
          <w:p w14:paraId="5E1BE0E2" w14:textId="77777777" w:rsidR="00B72602" w:rsidRPr="009D00A1" w:rsidRDefault="00F518C2" w:rsidP="00F518C2">
            <w:pPr>
              <w:spacing w:line="360" w:lineRule="auto"/>
              <w:jc w:val="both"/>
              <w:rPr>
                <w:rFonts w:ascii="Book Antiqua" w:hAnsi="Book Antiqua" w:cs="Times New Roman"/>
                <w:color w:val="000000"/>
              </w:rPr>
            </w:pPr>
            <w:r w:rsidRPr="00F518C2">
              <w:rPr>
                <w:rFonts w:ascii="Book Antiqua" w:hAnsi="Book Antiqua" w:cs="Times New Roman"/>
                <w:i/>
                <w:iCs/>
                <w:color w:val="000000"/>
              </w:rPr>
              <w:t>In vitro</w:t>
            </w:r>
            <w:r w:rsidR="00B72602" w:rsidRPr="00032453">
              <w:rPr>
                <w:rFonts w:ascii="Book Antiqua" w:hAnsi="Book Antiqua" w:cs="Times New Roman"/>
                <w:color w:val="000000"/>
              </w:rPr>
              <w:t>: -</w:t>
            </w:r>
            <w:r w:rsidR="009D00A1">
              <w:rPr>
                <w:rFonts w:ascii="Book Antiqua" w:hAnsi="Book Antiqua" w:cs="Times New Roman" w:hint="eastAsia"/>
                <w:color w:val="000000"/>
              </w:rPr>
              <w:t>;</w:t>
            </w:r>
            <w:r w:rsidR="009D00A1">
              <w:rPr>
                <w:rFonts w:ascii="Book Antiqua" w:hAnsi="Book Antiqua" w:cs="Times New Roman"/>
                <w:color w:val="000000"/>
              </w:rPr>
              <w:t xml:space="preserve"> </w:t>
            </w:r>
            <w:r w:rsidR="009D00A1" w:rsidRPr="00F518C2">
              <w:rPr>
                <w:rFonts w:ascii="Book Antiqua" w:hAnsi="Book Antiqua" w:cs="Times New Roman"/>
                <w:i/>
                <w:iCs/>
                <w:color w:val="000000"/>
              </w:rPr>
              <w:t>in</w:t>
            </w:r>
            <w:r w:rsidRPr="00F518C2">
              <w:rPr>
                <w:rFonts w:ascii="Book Antiqua" w:hAnsi="Book Antiqua" w:cs="Times New Roman"/>
                <w:i/>
                <w:iCs/>
                <w:color w:val="000000"/>
              </w:rPr>
              <w:t xml:space="preserve"> vivo</w:t>
            </w:r>
            <w:r w:rsidR="00B72602" w:rsidRPr="00032453">
              <w:rPr>
                <w:rFonts w:ascii="Book Antiqua" w:hAnsi="Book Antiqua" w:cs="Times New Roman"/>
                <w:color w:val="000000"/>
              </w:rPr>
              <w:t>: Administration of MSCs-EVs effectively mitigated the destructive effects of inflammation caused by sepsis by reducing inflammatory factors, thereby alleviating tissue damage</w:t>
            </w:r>
          </w:p>
        </w:tc>
        <w:tc>
          <w:tcPr>
            <w:tcW w:w="293" w:type="pct"/>
          </w:tcPr>
          <w:p w14:paraId="6E8F2127"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t>[25]</w:t>
            </w:r>
          </w:p>
        </w:tc>
      </w:tr>
      <w:tr w:rsidR="00B72602" w:rsidRPr="00032453" w14:paraId="4AFA08D3" w14:textId="77777777" w:rsidTr="00657B0A">
        <w:trPr>
          <w:trHeight w:val="170"/>
        </w:trPr>
        <w:tc>
          <w:tcPr>
            <w:tcW w:w="989" w:type="pct"/>
          </w:tcPr>
          <w:p w14:paraId="567F26B9"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lastRenderedPageBreak/>
              <w:t>-</w:t>
            </w:r>
            <w:r w:rsidR="00F518C2">
              <w:rPr>
                <w:rFonts w:ascii="Book Antiqua" w:hAnsi="Book Antiqua" w:cs="Times New Roman"/>
              </w:rPr>
              <w:t>/</w:t>
            </w:r>
            <w:r w:rsidRPr="00032453">
              <w:rPr>
                <w:rFonts w:ascii="Book Antiqua" w:hAnsi="Book Antiqua" w:cs="Times New Roman"/>
              </w:rPr>
              <w:t>C57BL/6 mouse with CLP-induced sepsis-induced ALI</w:t>
            </w:r>
          </w:p>
        </w:tc>
        <w:tc>
          <w:tcPr>
            <w:tcW w:w="628" w:type="pct"/>
          </w:tcPr>
          <w:p w14:paraId="66FD641E" w14:textId="77777777" w:rsidR="00B72602" w:rsidRPr="00032453" w:rsidRDefault="007E6643" w:rsidP="00F518C2">
            <w:pPr>
              <w:spacing w:line="360" w:lineRule="auto"/>
              <w:jc w:val="both"/>
              <w:rPr>
                <w:rFonts w:ascii="Book Antiqua" w:hAnsi="Book Antiqua" w:cs="Times New Roman"/>
              </w:rPr>
            </w:pPr>
            <w:r>
              <w:rPr>
                <w:rFonts w:ascii="Book Antiqua" w:hAnsi="Book Antiqua" w:cs="Times New Roman"/>
              </w:rPr>
              <w:t>N</w:t>
            </w:r>
            <w:r w:rsidR="00B72602" w:rsidRPr="00032453">
              <w:rPr>
                <w:rFonts w:ascii="Book Antiqua" w:hAnsi="Book Antiqua" w:cs="Times New Roman"/>
              </w:rPr>
              <w:t>ot detected</w:t>
            </w:r>
          </w:p>
        </w:tc>
        <w:tc>
          <w:tcPr>
            <w:tcW w:w="462" w:type="pct"/>
          </w:tcPr>
          <w:p w14:paraId="21F6B5BB" w14:textId="77777777" w:rsidR="00B72602" w:rsidRPr="00032453" w:rsidRDefault="007E6643" w:rsidP="00F518C2">
            <w:pPr>
              <w:spacing w:line="360" w:lineRule="auto"/>
              <w:jc w:val="both"/>
              <w:rPr>
                <w:rFonts w:ascii="Book Antiqua" w:hAnsi="Book Antiqua" w:cs="Times New Roman"/>
              </w:rPr>
            </w:pPr>
            <w:r>
              <w:rPr>
                <w:rFonts w:ascii="Book Antiqua" w:hAnsi="Book Antiqua" w:cs="Times New Roman"/>
              </w:rPr>
              <w:t>H</w:t>
            </w:r>
            <w:r w:rsidR="00B72602" w:rsidRPr="00032453">
              <w:rPr>
                <w:rFonts w:ascii="Book Antiqua" w:hAnsi="Book Antiqua" w:cs="Times New Roman"/>
              </w:rPr>
              <w:t>uman UC-MSCs</w:t>
            </w:r>
          </w:p>
        </w:tc>
        <w:tc>
          <w:tcPr>
            <w:tcW w:w="718" w:type="pct"/>
          </w:tcPr>
          <w:p w14:paraId="10A690D1" w14:textId="77777777" w:rsidR="00B72602" w:rsidRPr="00032453" w:rsidRDefault="007E6643" w:rsidP="00F518C2">
            <w:pPr>
              <w:spacing w:line="360" w:lineRule="auto"/>
              <w:jc w:val="both"/>
              <w:rPr>
                <w:rFonts w:ascii="Book Antiqua" w:hAnsi="Book Antiqua" w:cs="Times New Roman"/>
              </w:rPr>
            </w:pPr>
            <w:r>
              <w:rPr>
                <w:rFonts w:ascii="Book Antiqua" w:hAnsi="Book Antiqua" w:cs="Times New Roman"/>
              </w:rPr>
              <w:t>N</w:t>
            </w:r>
            <w:r w:rsidR="00B72602" w:rsidRPr="00032453">
              <w:rPr>
                <w:rFonts w:ascii="Book Antiqua" w:hAnsi="Book Antiqua" w:cs="Times New Roman"/>
              </w:rPr>
              <w:t>ot detected</w:t>
            </w:r>
          </w:p>
        </w:tc>
        <w:tc>
          <w:tcPr>
            <w:tcW w:w="790" w:type="pct"/>
          </w:tcPr>
          <w:p w14:paraId="610E5925"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MAPK/NF-</w:t>
            </w:r>
            <w:proofErr w:type="spellStart"/>
            <w:r w:rsidRPr="00032453">
              <w:rPr>
                <w:rFonts w:ascii="Book Antiqua" w:hAnsi="Book Antiqua" w:cs="Times New Roman"/>
              </w:rPr>
              <w:t>κB</w:t>
            </w:r>
            <w:proofErr w:type="spellEnd"/>
            <w:r w:rsidRPr="00032453">
              <w:rPr>
                <w:rFonts w:ascii="Book Antiqua" w:hAnsi="Book Antiqua" w:cs="Times New Roman"/>
              </w:rPr>
              <w:t xml:space="preserve"> pathway</w:t>
            </w:r>
          </w:p>
        </w:tc>
        <w:tc>
          <w:tcPr>
            <w:tcW w:w="1119" w:type="pct"/>
          </w:tcPr>
          <w:p w14:paraId="7E7EDB9F" w14:textId="77777777" w:rsidR="00B72602" w:rsidRPr="00913471" w:rsidRDefault="00F518C2" w:rsidP="00F518C2">
            <w:pPr>
              <w:spacing w:line="360" w:lineRule="auto"/>
              <w:jc w:val="both"/>
              <w:rPr>
                <w:rFonts w:ascii="Book Antiqua" w:hAnsi="Book Antiqua" w:cs="Times New Roman"/>
                <w:color w:val="000000"/>
              </w:rPr>
            </w:pPr>
            <w:r w:rsidRPr="00F518C2">
              <w:rPr>
                <w:rFonts w:ascii="Book Antiqua" w:hAnsi="Book Antiqua" w:cs="Times New Roman"/>
                <w:i/>
                <w:iCs/>
                <w:color w:val="000000"/>
              </w:rPr>
              <w:t>In vitro</w:t>
            </w:r>
            <w:r w:rsidR="00B72602" w:rsidRPr="00032453">
              <w:rPr>
                <w:rFonts w:ascii="Book Antiqua" w:hAnsi="Book Antiqua" w:cs="Times New Roman"/>
                <w:color w:val="000000"/>
              </w:rPr>
              <w:t>: -</w:t>
            </w:r>
            <w:r w:rsidR="00913471">
              <w:rPr>
                <w:rFonts w:ascii="Book Antiqua" w:hAnsi="Book Antiqua" w:cs="Times New Roman" w:hint="eastAsia"/>
                <w:color w:val="000000"/>
              </w:rPr>
              <w:t>;</w:t>
            </w:r>
            <w:r w:rsidR="00913471">
              <w:rPr>
                <w:rFonts w:ascii="Book Antiqua" w:hAnsi="Book Antiqua" w:cs="Times New Roman"/>
                <w:color w:val="000000"/>
              </w:rPr>
              <w:t xml:space="preserve"> </w:t>
            </w:r>
            <w:r w:rsidR="00913471" w:rsidRPr="00913471">
              <w:rPr>
                <w:rFonts w:ascii="Book Antiqua" w:hAnsi="Book Antiqua" w:cs="Times New Roman"/>
                <w:i/>
                <w:iCs/>
                <w:color w:val="000000"/>
              </w:rPr>
              <w:t>i</w:t>
            </w:r>
            <w:r w:rsidRPr="00F518C2">
              <w:rPr>
                <w:rFonts w:ascii="Book Antiqua" w:hAnsi="Book Antiqua" w:cs="Times New Roman"/>
                <w:i/>
                <w:iCs/>
                <w:color w:val="000000"/>
              </w:rPr>
              <w:t>n vivo</w:t>
            </w:r>
            <w:r w:rsidR="00B72602" w:rsidRPr="00032453">
              <w:rPr>
                <w:rFonts w:ascii="Book Antiqua" w:hAnsi="Book Antiqua" w:cs="Times New Roman"/>
                <w:color w:val="000000"/>
              </w:rPr>
              <w:t>:</w:t>
            </w:r>
            <w:r w:rsidR="00B72602" w:rsidRPr="00032453">
              <w:rPr>
                <w:rFonts w:ascii="Book Antiqua" w:hAnsi="Book Antiqua" w:cs="Times New Roman"/>
              </w:rPr>
              <w:t xml:space="preserve"> MSCs-EVs can inhibit the phosphorylation and activation of the MAPK/NF-</w:t>
            </w:r>
            <w:proofErr w:type="spellStart"/>
            <w:r w:rsidR="00B72602" w:rsidRPr="00032453">
              <w:rPr>
                <w:rFonts w:ascii="Book Antiqua" w:hAnsi="Book Antiqua" w:cs="Times New Roman"/>
              </w:rPr>
              <w:t>κB</w:t>
            </w:r>
            <w:proofErr w:type="spellEnd"/>
            <w:r w:rsidR="00B72602" w:rsidRPr="00032453">
              <w:rPr>
                <w:rFonts w:ascii="Book Antiqua" w:hAnsi="Book Antiqua" w:cs="Times New Roman"/>
              </w:rPr>
              <w:t xml:space="preserve"> pathway, increase heme oxygenase 1 expression, enhance nuclear factor erythroid 2-related factor 2 expression, and upregulate antioxidant enzyme levels, thereby suppressing the infiltration of polymorphonuclear neutrophils to alleviate lung inflammation, improving pulmonary microvascular permeability to mitigate pulmonary edema, ultimately enhancing the survival rate of mice with sepsis-induced ALI</w:t>
            </w:r>
          </w:p>
        </w:tc>
        <w:tc>
          <w:tcPr>
            <w:tcW w:w="293" w:type="pct"/>
          </w:tcPr>
          <w:p w14:paraId="63BC5447"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t>[26]</w:t>
            </w:r>
          </w:p>
        </w:tc>
      </w:tr>
      <w:tr w:rsidR="00B72602" w:rsidRPr="00032453" w14:paraId="2134EACF" w14:textId="77777777" w:rsidTr="00657B0A">
        <w:trPr>
          <w:trHeight w:val="170"/>
        </w:trPr>
        <w:tc>
          <w:tcPr>
            <w:tcW w:w="989" w:type="pct"/>
          </w:tcPr>
          <w:p w14:paraId="7531691B"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lastRenderedPageBreak/>
              <w:t>-</w:t>
            </w:r>
            <w:r w:rsidR="00F518C2">
              <w:rPr>
                <w:rFonts w:ascii="Book Antiqua" w:hAnsi="Book Antiqua" w:cs="Times New Roman"/>
              </w:rPr>
              <w:t>/</w:t>
            </w:r>
            <w:r w:rsidRPr="00032453">
              <w:rPr>
                <w:rFonts w:ascii="Book Antiqua" w:hAnsi="Book Antiqua" w:cs="Times New Roman"/>
              </w:rPr>
              <w:t>C57BL/6N mouse with CLP-induced sepsis-induced renal injury</w:t>
            </w:r>
          </w:p>
        </w:tc>
        <w:tc>
          <w:tcPr>
            <w:tcW w:w="628" w:type="pct"/>
          </w:tcPr>
          <w:p w14:paraId="039A2494" w14:textId="77777777" w:rsidR="00B72602" w:rsidRPr="00032453" w:rsidRDefault="007E6643" w:rsidP="00F518C2">
            <w:pPr>
              <w:spacing w:line="360" w:lineRule="auto"/>
              <w:jc w:val="both"/>
              <w:rPr>
                <w:rFonts w:ascii="Book Antiqua" w:hAnsi="Book Antiqua" w:cs="Times New Roman"/>
              </w:rPr>
            </w:pPr>
            <w:r>
              <w:rPr>
                <w:rFonts w:ascii="Book Antiqua" w:hAnsi="Book Antiqua" w:cs="Times New Roman"/>
              </w:rPr>
              <w:t>N</w:t>
            </w:r>
            <w:r w:rsidR="00B72602" w:rsidRPr="00032453">
              <w:rPr>
                <w:rFonts w:ascii="Book Antiqua" w:hAnsi="Book Antiqua" w:cs="Times New Roman"/>
              </w:rPr>
              <w:t>ot detected</w:t>
            </w:r>
          </w:p>
        </w:tc>
        <w:tc>
          <w:tcPr>
            <w:tcW w:w="462" w:type="pct"/>
          </w:tcPr>
          <w:p w14:paraId="4B79E74E" w14:textId="77777777" w:rsidR="00B72602" w:rsidRPr="00032453" w:rsidRDefault="007E6643" w:rsidP="00F518C2">
            <w:pPr>
              <w:spacing w:line="360" w:lineRule="auto"/>
              <w:jc w:val="both"/>
              <w:rPr>
                <w:rFonts w:ascii="Book Antiqua" w:hAnsi="Book Antiqua" w:cs="Times New Roman"/>
              </w:rPr>
            </w:pPr>
            <w:r>
              <w:rPr>
                <w:rFonts w:ascii="Book Antiqua" w:hAnsi="Book Antiqua" w:cs="Times New Roman"/>
              </w:rPr>
              <w:t>H</w:t>
            </w:r>
            <w:r w:rsidR="00B72602" w:rsidRPr="00032453">
              <w:rPr>
                <w:rFonts w:ascii="Book Antiqua" w:hAnsi="Book Antiqua" w:cs="Times New Roman"/>
              </w:rPr>
              <w:t>ypoxia pretreated mouse AT-MSCs</w:t>
            </w:r>
          </w:p>
        </w:tc>
        <w:tc>
          <w:tcPr>
            <w:tcW w:w="718" w:type="pct"/>
          </w:tcPr>
          <w:p w14:paraId="1EAB7541"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mmu_circ_0001295</w:t>
            </w:r>
          </w:p>
        </w:tc>
        <w:tc>
          <w:tcPr>
            <w:tcW w:w="790" w:type="pct"/>
          </w:tcPr>
          <w:p w14:paraId="32BDF0E4" w14:textId="77777777" w:rsidR="00B72602" w:rsidRPr="00032453" w:rsidRDefault="007E6643" w:rsidP="00F518C2">
            <w:pPr>
              <w:spacing w:line="360" w:lineRule="auto"/>
              <w:jc w:val="both"/>
              <w:rPr>
                <w:rFonts w:ascii="Book Antiqua" w:hAnsi="Book Antiqua" w:cs="Times New Roman"/>
              </w:rPr>
            </w:pPr>
            <w:r>
              <w:rPr>
                <w:rFonts w:ascii="Book Antiqua" w:hAnsi="Book Antiqua" w:cs="Times New Roman"/>
              </w:rPr>
              <w:t>N</w:t>
            </w:r>
            <w:r w:rsidR="00B72602" w:rsidRPr="00032453">
              <w:rPr>
                <w:rFonts w:ascii="Book Antiqua" w:hAnsi="Book Antiqua" w:cs="Times New Roman"/>
              </w:rPr>
              <w:t>ot detected</w:t>
            </w:r>
          </w:p>
        </w:tc>
        <w:tc>
          <w:tcPr>
            <w:tcW w:w="1119" w:type="pct"/>
          </w:tcPr>
          <w:p w14:paraId="3BCF3019" w14:textId="77777777" w:rsidR="00B72602" w:rsidRPr="00032453" w:rsidRDefault="00F518C2" w:rsidP="00F518C2">
            <w:pPr>
              <w:spacing w:line="360" w:lineRule="auto"/>
              <w:jc w:val="both"/>
              <w:rPr>
                <w:rFonts w:ascii="Book Antiqua" w:hAnsi="Book Antiqua" w:cs="Times New Roman"/>
                <w:color w:val="000000"/>
              </w:rPr>
            </w:pPr>
            <w:r w:rsidRPr="00F518C2">
              <w:rPr>
                <w:rFonts w:ascii="Book Antiqua" w:hAnsi="Book Antiqua" w:cs="Times New Roman"/>
                <w:i/>
                <w:iCs/>
                <w:color w:val="000000"/>
              </w:rPr>
              <w:t>In vitro</w:t>
            </w:r>
            <w:r w:rsidR="00B72602" w:rsidRPr="00032453">
              <w:rPr>
                <w:rFonts w:ascii="Book Antiqua" w:hAnsi="Book Antiqua" w:cs="Times New Roman"/>
                <w:color w:val="000000"/>
              </w:rPr>
              <w:t>: -</w:t>
            </w:r>
            <w:r w:rsidR="007E6643">
              <w:rPr>
                <w:rFonts w:ascii="Book Antiqua" w:hAnsi="Book Antiqua" w:cs="Times New Roman" w:hint="eastAsia"/>
                <w:color w:val="000000"/>
              </w:rPr>
              <w:t>;</w:t>
            </w:r>
            <w:r w:rsidR="007E6643">
              <w:rPr>
                <w:rFonts w:ascii="Book Antiqua" w:hAnsi="Book Antiqua" w:cs="Times New Roman"/>
                <w:color w:val="000000"/>
              </w:rPr>
              <w:t xml:space="preserve"> </w:t>
            </w:r>
            <w:r w:rsidR="007E6643">
              <w:rPr>
                <w:rFonts w:ascii="Book Antiqua" w:hAnsi="Book Antiqua" w:cs="Times New Roman" w:hint="eastAsia"/>
                <w:i/>
                <w:iCs/>
                <w:color w:val="000000"/>
              </w:rPr>
              <w:t>i</w:t>
            </w:r>
            <w:r w:rsidRPr="00F518C2">
              <w:rPr>
                <w:rFonts w:ascii="Book Antiqua" w:hAnsi="Book Antiqua" w:cs="Times New Roman"/>
                <w:i/>
                <w:iCs/>
                <w:color w:val="000000"/>
              </w:rPr>
              <w:t>n vivo</w:t>
            </w:r>
            <w:r w:rsidR="00B72602" w:rsidRPr="00032453">
              <w:rPr>
                <w:rFonts w:ascii="Book Antiqua" w:hAnsi="Book Antiqua" w:cs="Times New Roman"/>
                <w:color w:val="000000"/>
              </w:rPr>
              <w:t>: EVs secreted by hypoxia-pretreated MSCs can mitigate the elevated levels of plasma chemokines and cytokines induced by sepsis through the delivery of mmu_circ_0001295, thereby improving renal microvascular dysfunction, suppressing renal vascular leakage, and ultimately mitigating sepsis-induced renal dysfunction to enhance the survival rate of septic mice</w:t>
            </w:r>
          </w:p>
        </w:tc>
        <w:tc>
          <w:tcPr>
            <w:tcW w:w="293" w:type="pct"/>
          </w:tcPr>
          <w:p w14:paraId="1674FDAF"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t>[27]</w:t>
            </w:r>
          </w:p>
        </w:tc>
      </w:tr>
      <w:tr w:rsidR="00B72602" w:rsidRPr="00032453" w14:paraId="3EEA0099" w14:textId="77777777" w:rsidTr="00657B0A">
        <w:trPr>
          <w:trHeight w:val="170"/>
        </w:trPr>
        <w:tc>
          <w:tcPr>
            <w:tcW w:w="989" w:type="pct"/>
          </w:tcPr>
          <w:p w14:paraId="0620BE93" w14:textId="77777777" w:rsidR="00B72602" w:rsidRPr="00032453" w:rsidRDefault="007E6643" w:rsidP="00F518C2">
            <w:pPr>
              <w:spacing w:line="360" w:lineRule="auto"/>
              <w:jc w:val="both"/>
              <w:rPr>
                <w:rFonts w:ascii="Book Antiqua" w:hAnsi="Book Antiqua" w:cs="Times New Roman"/>
              </w:rPr>
            </w:pPr>
            <w:r>
              <w:rPr>
                <w:rFonts w:ascii="Book Antiqua" w:hAnsi="Book Antiqua" w:cs="Times New Roman"/>
              </w:rPr>
              <w:t>M</w:t>
            </w:r>
            <w:r w:rsidR="00B72602" w:rsidRPr="00032453">
              <w:rPr>
                <w:rFonts w:ascii="Book Antiqua" w:hAnsi="Book Antiqua" w:cs="Times New Roman"/>
              </w:rPr>
              <w:t>ouse RAW264.7 cells (monocytes/macrophages) stimulated with LPS</w:t>
            </w:r>
            <w:r w:rsidR="00F518C2">
              <w:rPr>
                <w:rFonts w:ascii="Book Antiqua" w:hAnsi="Book Antiqua" w:cs="Times New Roman"/>
              </w:rPr>
              <w:t>/</w:t>
            </w:r>
            <w:r w:rsidR="00B72602" w:rsidRPr="00032453">
              <w:rPr>
                <w:rFonts w:ascii="Book Antiqua" w:hAnsi="Book Antiqua" w:cs="Times New Roman"/>
              </w:rPr>
              <w:t>C57 mouse with LPS-induced sepsis</w:t>
            </w:r>
          </w:p>
        </w:tc>
        <w:tc>
          <w:tcPr>
            <w:tcW w:w="628" w:type="pct"/>
          </w:tcPr>
          <w:p w14:paraId="313BC9CC"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BMDMs</w:t>
            </w:r>
          </w:p>
        </w:tc>
        <w:tc>
          <w:tcPr>
            <w:tcW w:w="462" w:type="pct"/>
          </w:tcPr>
          <w:p w14:paraId="5DB95A05" w14:textId="77777777" w:rsidR="00B72602" w:rsidRPr="00032453" w:rsidRDefault="007E6643" w:rsidP="00F518C2">
            <w:pPr>
              <w:spacing w:line="360" w:lineRule="auto"/>
              <w:jc w:val="both"/>
              <w:rPr>
                <w:rFonts w:ascii="Book Antiqua" w:hAnsi="Book Antiqua" w:cs="Times New Roman"/>
              </w:rPr>
            </w:pPr>
            <w:r>
              <w:rPr>
                <w:rFonts w:ascii="Book Antiqua" w:hAnsi="Book Antiqua" w:cs="Times New Roman"/>
              </w:rPr>
              <w:t>M</w:t>
            </w:r>
            <w:r w:rsidR="00B72602" w:rsidRPr="00032453">
              <w:rPr>
                <w:rFonts w:ascii="Book Antiqua" w:hAnsi="Book Antiqua" w:cs="Times New Roman"/>
              </w:rPr>
              <w:t>ouse BM-MSCs</w:t>
            </w:r>
          </w:p>
        </w:tc>
        <w:tc>
          <w:tcPr>
            <w:tcW w:w="718" w:type="pct"/>
          </w:tcPr>
          <w:p w14:paraId="2ABF5386"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miR-17</w:t>
            </w:r>
          </w:p>
        </w:tc>
        <w:tc>
          <w:tcPr>
            <w:tcW w:w="790" w:type="pct"/>
          </w:tcPr>
          <w:p w14:paraId="08F41021"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BRD4/EZH2/TRAIL axis</w:t>
            </w:r>
          </w:p>
        </w:tc>
        <w:tc>
          <w:tcPr>
            <w:tcW w:w="1119" w:type="pct"/>
          </w:tcPr>
          <w:p w14:paraId="161B6A4D" w14:textId="77777777" w:rsidR="00B72602" w:rsidRPr="007E6643" w:rsidRDefault="00F518C2" w:rsidP="00F518C2">
            <w:pPr>
              <w:spacing w:line="360" w:lineRule="auto"/>
              <w:jc w:val="both"/>
              <w:rPr>
                <w:rFonts w:ascii="Book Antiqua" w:hAnsi="Book Antiqua" w:cs="Times New Roman"/>
                <w:color w:val="000000"/>
              </w:rPr>
            </w:pPr>
            <w:r w:rsidRPr="00F518C2">
              <w:rPr>
                <w:rFonts w:ascii="Book Antiqua" w:hAnsi="Book Antiqua" w:cs="Times New Roman"/>
                <w:i/>
                <w:iCs/>
                <w:color w:val="000000"/>
              </w:rPr>
              <w:t>In vitro</w:t>
            </w:r>
            <w:r w:rsidR="00B72602" w:rsidRPr="00032453">
              <w:rPr>
                <w:rFonts w:ascii="Book Antiqua" w:hAnsi="Book Antiqua" w:cs="Times New Roman"/>
                <w:color w:val="000000"/>
              </w:rPr>
              <w:t xml:space="preserve">: MSCs-EVs suppressed the inflammation caused by RAW264.7 cells under LPS stimulation by delivering </w:t>
            </w:r>
            <w:r w:rsidR="00B72602" w:rsidRPr="00032453">
              <w:rPr>
                <w:rFonts w:ascii="Book Antiqua" w:hAnsi="Book Antiqua" w:cs="Times New Roman"/>
                <w:color w:val="000000"/>
              </w:rPr>
              <w:lastRenderedPageBreak/>
              <w:t>miR-17 to regulate the BRD4/EZH2/TRAIL axis</w:t>
            </w:r>
            <w:r w:rsidR="007E6643">
              <w:rPr>
                <w:rFonts w:ascii="Book Antiqua" w:hAnsi="Book Antiqua" w:cs="Times New Roman"/>
                <w:color w:val="000000"/>
              </w:rPr>
              <w:t xml:space="preserve">; </w:t>
            </w:r>
            <w:r w:rsidR="007E6643" w:rsidRPr="007E6643">
              <w:rPr>
                <w:rFonts w:ascii="Book Antiqua" w:hAnsi="Book Antiqua" w:cs="Times New Roman" w:hint="eastAsia"/>
                <w:i/>
                <w:iCs/>
                <w:color w:val="000000"/>
              </w:rPr>
              <w:t>i</w:t>
            </w:r>
            <w:r w:rsidRPr="00F518C2">
              <w:rPr>
                <w:rFonts w:ascii="Book Antiqua" w:hAnsi="Book Antiqua" w:cs="Times New Roman"/>
                <w:i/>
                <w:iCs/>
                <w:color w:val="000000"/>
              </w:rPr>
              <w:t>n vivo</w:t>
            </w:r>
            <w:r w:rsidR="00B72602" w:rsidRPr="00032453">
              <w:rPr>
                <w:rFonts w:ascii="Book Antiqua" w:hAnsi="Book Antiqua" w:cs="Times New Roman"/>
                <w:color w:val="000000"/>
              </w:rPr>
              <w:t>: MSCs-EVs, through the delivery of miR-17 to regulate the BRD4/EZH2/TRAIL axis, decreased serum levels of pro-inflammatory cytokines and suppressed their expression in BMDMs, ultimately improving LPS-induced sepsis in mice and enhancing survival rates</w:t>
            </w:r>
          </w:p>
        </w:tc>
        <w:tc>
          <w:tcPr>
            <w:tcW w:w="293" w:type="pct"/>
          </w:tcPr>
          <w:p w14:paraId="34C9DB2C"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lastRenderedPageBreak/>
              <w:t>[28]</w:t>
            </w:r>
          </w:p>
        </w:tc>
      </w:tr>
      <w:tr w:rsidR="00B72602" w:rsidRPr="00032453" w14:paraId="03CC7741" w14:textId="77777777" w:rsidTr="00657B0A">
        <w:trPr>
          <w:trHeight w:val="170"/>
        </w:trPr>
        <w:tc>
          <w:tcPr>
            <w:tcW w:w="989" w:type="pct"/>
          </w:tcPr>
          <w:p w14:paraId="3225D0B7" w14:textId="77777777" w:rsidR="00B72602" w:rsidRPr="00032453" w:rsidRDefault="00542052" w:rsidP="00F518C2">
            <w:pPr>
              <w:spacing w:line="360" w:lineRule="auto"/>
              <w:jc w:val="both"/>
              <w:rPr>
                <w:rFonts w:ascii="Book Antiqua" w:hAnsi="Book Antiqua" w:cs="Times New Roman"/>
              </w:rPr>
            </w:pPr>
            <w:r>
              <w:rPr>
                <w:rFonts w:ascii="Book Antiqua" w:hAnsi="Book Antiqua" w:cs="Times New Roman"/>
              </w:rPr>
              <w:t>M</w:t>
            </w:r>
            <w:r w:rsidR="00B72602" w:rsidRPr="00032453">
              <w:rPr>
                <w:rFonts w:ascii="Book Antiqua" w:hAnsi="Book Antiqua" w:cs="Times New Roman"/>
              </w:rPr>
              <w:t>ouse BMDMs stimulated with LPS</w:t>
            </w:r>
            <w:r w:rsidR="00F518C2">
              <w:rPr>
                <w:rFonts w:ascii="Book Antiqua" w:hAnsi="Book Antiqua" w:cs="Times New Roman"/>
              </w:rPr>
              <w:t>/</w:t>
            </w:r>
            <w:r w:rsidR="00B72602" w:rsidRPr="00032453">
              <w:rPr>
                <w:rFonts w:ascii="Book Antiqua" w:hAnsi="Book Antiqua" w:cs="Times New Roman"/>
              </w:rPr>
              <w:t>C57BL/6 mouse with CLP-induced sepsis</w:t>
            </w:r>
          </w:p>
        </w:tc>
        <w:tc>
          <w:tcPr>
            <w:tcW w:w="628" w:type="pct"/>
          </w:tcPr>
          <w:p w14:paraId="6FC4BBDE" w14:textId="77777777" w:rsidR="00B72602" w:rsidRPr="00032453" w:rsidRDefault="00542052" w:rsidP="00F518C2">
            <w:pPr>
              <w:spacing w:line="360" w:lineRule="auto"/>
              <w:jc w:val="both"/>
              <w:rPr>
                <w:rFonts w:ascii="Book Antiqua" w:hAnsi="Book Antiqua" w:cs="Times New Roman"/>
              </w:rPr>
            </w:pPr>
            <w:r>
              <w:rPr>
                <w:rFonts w:ascii="Book Antiqua" w:hAnsi="Book Antiqua" w:cs="Times New Roman"/>
              </w:rPr>
              <w:t>L</w:t>
            </w:r>
            <w:r w:rsidR="00B72602" w:rsidRPr="00032453">
              <w:rPr>
                <w:rFonts w:ascii="Book Antiqua" w:hAnsi="Book Antiqua" w:cs="Times New Roman"/>
              </w:rPr>
              <w:t>iver macrophages</w:t>
            </w:r>
          </w:p>
        </w:tc>
        <w:tc>
          <w:tcPr>
            <w:tcW w:w="462" w:type="pct"/>
          </w:tcPr>
          <w:p w14:paraId="6968271C"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IL-1β pretreated mouse MSCs (source not mentioned)</w:t>
            </w:r>
          </w:p>
        </w:tc>
        <w:tc>
          <w:tcPr>
            <w:tcW w:w="718" w:type="pct"/>
          </w:tcPr>
          <w:p w14:paraId="5BB159ED"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miR-21</w:t>
            </w:r>
          </w:p>
        </w:tc>
        <w:tc>
          <w:tcPr>
            <w:tcW w:w="790" w:type="pct"/>
          </w:tcPr>
          <w:p w14:paraId="3DD3C37F"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PDCD4</w:t>
            </w:r>
          </w:p>
        </w:tc>
        <w:tc>
          <w:tcPr>
            <w:tcW w:w="1119" w:type="pct"/>
          </w:tcPr>
          <w:p w14:paraId="7FFFB646" w14:textId="77777777" w:rsidR="00B72602" w:rsidRPr="00542052" w:rsidRDefault="00F518C2" w:rsidP="00F518C2">
            <w:pPr>
              <w:spacing w:line="360" w:lineRule="auto"/>
              <w:jc w:val="both"/>
              <w:rPr>
                <w:rFonts w:ascii="Book Antiqua" w:hAnsi="Book Antiqua" w:cs="Times New Roman"/>
              </w:rPr>
            </w:pPr>
            <w:r w:rsidRPr="00F518C2">
              <w:rPr>
                <w:rFonts w:ascii="Book Antiqua" w:hAnsi="Book Antiqua" w:cs="Times New Roman"/>
                <w:i/>
                <w:iCs/>
                <w:color w:val="000000"/>
              </w:rPr>
              <w:t>In vitro</w:t>
            </w:r>
            <w:r w:rsidR="00B72602" w:rsidRPr="00032453">
              <w:rPr>
                <w:rFonts w:ascii="Book Antiqua" w:hAnsi="Book Antiqua" w:cs="Times New Roman"/>
                <w:color w:val="000000"/>
              </w:rPr>
              <w:t xml:space="preserve">: MSCs-EVs induced M2-like polarization of macrophages, and IL-1β-pretreated MSCs-derived EVs exhibited an enhanced capacity to promote macrophage polarization towards an M2-like </w:t>
            </w:r>
            <w:r w:rsidR="00B72602" w:rsidRPr="00032453">
              <w:rPr>
                <w:rFonts w:ascii="Book Antiqua" w:hAnsi="Book Antiqua" w:cs="Times New Roman"/>
                <w:color w:val="000000"/>
              </w:rPr>
              <w:lastRenderedPageBreak/>
              <w:t>phenotype</w:t>
            </w:r>
            <w:r w:rsidR="00542052">
              <w:rPr>
                <w:rFonts w:ascii="Book Antiqua" w:hAnsi="Book Antiqua" w:cs="Times New Roman"/>
                <w:color w:val="000000"/>
              </w:rPr>
              <w:t xml:space="preserve">; </w:t>
            </w:r>
            <w:r w:rsidR="00542052" w:rsidRPr="00F518C2">
              <w:rPr>
                <w:rFonts w:ascii="Book Antiqua" w:hAnsi="Book Antiqua" w:cs="Times New Roman"/>
                <w:i/>
                <w:iCs/>
                <w:color w:val="000000"/>
              </w:rPr>
              <w:t>i</w:t>
            </w:r>
            <w:r w:rsidRPr="00F518C2">
              <w:rPr>
                <w:rFonts w:ascii="Book Antiqua" w:hAnsi="Book Antiqua" w:cs="Times New Roman"/>
                <w:i/>
                <w:iCs/>
                <w:color w:val="000000"/>
              </w:rPr>
              <w:t>n vivo</w:t>
            </w:r>
            <w:r w:rsidR="00B72602" w:rsidRPr="00032453">
              <w:rPr>
                <w:rFonts w:ascii="Book Antiqua" w:hAnsi="Book Antiqua" w:cs="Times New Roman"/>
                <w:color w:val="000000"/>
              </w:rPr>
              <w:t>: MSCs-EVs, by delivering miR-21, suppressed the effects of PDCD4 and induced M2-like polarization of macrophages, resulting in reduced inflammation, alleviated symptoms, prevented the progression of sepsis, and ultimately improved the survival rate</w:t>
            </w:r>
          </w:p>
        </w:tc>
        <w:tc>
          <w:tcPr>
            <w:tcW w:w="293" w:type="pct"/>
          </w:tcPr>
          <w:p w14:paraId="1000A527"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lastRenderedPageBreak/>
              <w:t>[29]</w:t>
            </w:r>
          </w:p>
        </w:tc>
      </w:tr>
      <w:tr w:rsidR="00B72602" w:rsidRPr="00032453" w14:paraId="547F370C" w14:textId="77777777" w:rsidTr="00657B0A">
        <w:trPr>
          <w:trHeight w:val="170"/>
        </w:trPr>
        <w:tc>
          <w:tcPr>
            <w:tcW w:w="989" w:type="pct"/>
          </w:tcPr>
          <w:p w14:paraId="5607A0EC"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w:t>
            </w:r>
            <w:r w:rsidR="00F518C2">
              <w:rPr>
                <w:rFonts w:ascii="Book Antiqua" w:hAnsi="Book Antiqua" w:cs="Times New Roman"/>
              </w:rPr>
              <w:t>/</w:t>
            </w:r>
            <w:r w:rsidRPr="00032453">
              <w:rPr>
                <w:rFonts w:ascii="Book Antiqua" w:hAnsi="Book Antiqua" w:cs="Times New Roman"/>
              </w:rPr>
              <w:t>C57BL/6 mouse with CLP-induced sepsis-induced ALI or LPS-induced ALI</w:t>
            </w:r>
          </w:p>
        </w:tc>
        <w:tc>
          <w:tcPr>
            <w:tcW w:w="628" w:type="pct"/>
          </w:tcPr>
          <w:p w14:paraId="7DB5734B" w14:textId="77777777" w:rsidR="00B72602" w:rsidRPr="00032453" w:rsidRDefault="00B573D8" w:rsidP="00F518C2">
            <w:pPr>
              <w:spacing w:line="360" w:lineRule="auto"/>
              <w:jc w:val="both"/>
              <w:rPr>
                <w:rFonts w:ascii="Book Antiqua" w:hAnsi="Book Antiqua" w:cs="Times New Roman"/>
              </w:rPr>
            </w:pPr>
            <w:r>
              <w:rPr>
                <w:rFonts w:ascii="Book Antiqua" w:hAnsi="Book Antiqua" w:cs="Times New Roman"/>
              </w:rPr>
              <w:t>A</w:t>
            </w:r>
            <w:r w:rsidR="00B72602" w:rsidRPr="00032453">
              <w:rPr>
                <w:rFonts w:ascii="Book Antiqua" w:hAnsi="Book Antiqua" w:cs="Times New Roman"/>
              </w:rPr>
              <w:t>lveolar macrophages</w:t>
            </w:r>
          </w:p>
        </w:tc>
        <w:tc>
          <w:tcPr>
            <w:tcW w:w="462" w:type="pct"/>
          </w:tcPr>
          <w:p w14:paraId="35150439" w14:textId="77777777" w:rsidR="00B72602" w:rsidRPr="00032453" w:rsidRDefault="00B573D8" w:rsidP="00F518C2">
            <w:pPr>
              <w:spacing w:line="360" w:lineRule="auto"/>
              <w:jc w:val="both"/>
              <w:rPr>
                <w:rFonts w:ascii="Book Antiqua" w:hAnsi="Book Antiqua" w:cs="Times New Roman"/>
              </w:rPr>
            </w:pPr>
            <w:r>
              <w:rPr>
                <w:rFonts w:ascii="Book Antiqua" w:hAnsi="Book Antiqua" w:cs="Times New Roman"/>
              </w:rPr>
              <w:t>M</w:t>
            </w:r>
            <w:r w:rsidR="00B72602" w:rsidRPr="00032453">
              <w:rPr>
                <w:rFonts w:ascii="Book Antiqua" w:hAnsi="Book Antiqua" w:cs="Times New Roman"/>
              </w:rPr>
              <w:t>ouse BM-MSCs</w:t>
            </w:r>
          </w:p>
        </w:tc>
        <w:tc>
          <w:tcPr>
            <w:tcW w:w="718" w:type="pct"/>
          </w:tcPr>
          <w:p w14:paraId="024FE1D7"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SAA1</w:t>
            </w:r>
          </w:p>
        </w:tc>
        <w:tc>
          <w:tcPr>
            <w:tcW w:w="790" w:type="pct"/>
          </w:tcPr>
          <w:p w14:paraId="4D97B47F"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LPS</w:t>
            </w:r>
          </w:p>
        </w:tc>
        <w:tc>
          <w:tcPr>
            <w:tcW w:w="1119" w:type="pct"/>
          </w:tcPr>
          <w:p w14:paraId="4FF4393D" w14:textId="77777777" w:rsidR="00B72602" w:rsidRPr="00B573D8" w:rsidRDefault="00F518C2" w:rsidP="00F518C2">
            <w:pPr>
              <w:spacing w:line="360" w:lineRule="auto"/>
              <w:jc w:val="both"/>
              <w:rPr>
                <w:rFonts w:ascii="Book Antiqua" w:hAnsi="Book Antiqua" w:cs="Times New Roman"/>
                <w:color w:val="000000"/>
              </w:rPr>
            </w:pPr>
            <w:r w:rsidRPr="00F518C2">
              <w:rPr>
                <w:rFonts w:ascii="Book Antiqua" w:hAnsi="Book Antiqua" w:cs="Times New Roman"/>
                <w:i/>
                <w:iCs/>
                <w:color w:val="000000"/>
              </w:rPr>
              <w:t>In vitro</w:t>
            </w:r>
            <w:r w:rsidR="00B72602" w:rsidRPr="00032453">
              <w:rPr>
                <w:rFonts w:ascii="Book Antiqua" w:hAnsi="Book Antiqua" w:cs="Times New Roman"/>
                <w:color w:val="000000"/>
              </w:rPr>
              <w:t>: -</w:t>
            </w:r>
            <w:r w:rsidR="00B573D8">
              <w:rPr>
                <w:rFonts w:ascii="Book Antiqua" w:hAnsi="Book Antiqua" w:cs="Times New Roman" w:hint="eastAsia"/>
                <w:color w:val="000000"/>
              </w:rPr>
              <w:t>;</w:t>
            </w:r>
            <w:r w:rsidR="00B573D8">
              <w:rPr>
                <w:rFonts w:ascii="Book Antiqua" w:hAnsi="Book Antiqua" w:cs="Times New Roman"/>
                <w:color w:val="000000"/>
              </w:rPr>
              <w:t xml:space="preserve"> </w:t>
            </w:r>
            <w:r w:rsidR="00B573D8" w:rsidRPr="00F518C2">
              <w:rPr>
                <w:rFonts w:ascii="Book Antiqua" w:hAnsi="Book Antiqua" w:cs="Times New Roman"/>
                <w:i/>
                <w:iCs/>
                <w:color w:val="000000"/>
              </w:rPr>
              <w:t>i</w:t>
            </w:r>
            <w:r w:rsidRPr="00F518C2">
              <w:rPr>
                <w:rFonts w:ascii="Book Antiqua" w:hAnsi="Book Antiqua" w:cs="Times New Roman"/>
                <w:i/>
                <w:iCs/>
                <w:color w:val="000000"/>
              </w:rPr>
              <w:t>n vivo</w:t>
            </w:r>
            <w:r w:rsidR="00B72602" w:rsidRPr="00032453">
              <w:rPr>
                <w:rFonts w:ascii="Book Antiqua" w:hAnsi="Book Antiqua" w:cs="Times New Roman"/>
                <w:color w:val="000000"/>
              </w:rPr>
              <w:t xml:space="preserve">: </w:t>
            </w:r>
            <w:r w:rsidR="00B72602" w:rsidRPr="00032453">
              <w:rPr>
                <w:rFonts w:ascii="Book Antiqua" w:hAnsi="Book Antiqua" w:cs="Times New Roman"/>
              </w:rPr>
              <w:t>MSCs-EVs delivering SAA1 induced LPS internalization by mouse alveolar macrophages, leading to a decrease in inflammatory cytokine levels and ultimately alleviating sepsis-induced ALI</w:t>
            </w:r>
          </w:p>
        </w:tc>
        <w:tc>
          <w:tcPr>
            <w:tcW w:w="293" w:type="pct"/>
          </w:tcPr>
          <w:p w14:paraId="6744C67A"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t>[30]</w:t>
            </w:r>
          </w:p>
        </w:tc>
      </w:tr>
      <w:tr w:rsidR="00B72602" w:rsidRPr="00032453" w14:paraId="412D6748" w14:textId="77777777" w:rsidTr="00657B0A">
        <w:trPr>
          <w:trHeight w:val="170"/>
        </w:trPr>
        <w:tc>
          <w:tcPr>
            <w:tcW w:w="989" w:type="pct"/>
          </w:tcPr>
          <w:p w14:paraId="2F6FA373" w14:textId="77777777" w:rsidR="00B72602" w:rsidRPr="00032453" w:rsidRDefault="00C90E5C" w:rsidP="00F518C2">
            <w:pPr>
              <w:spacing w:line="360" w:lineRule="auto"/>
              <w:jc w:val="both"/>
              <w:rPr>
                <w:rFonts w:ascii="Book Antiqua" w:hAnsi="Book Antiqua" w:cs="Times New Roman"/>
              </w:rPr>
            </w:pPr>
            <w:r>
              <w:rPr>
                <w:rFonts w:ascii="Book Antiqua" w:hAnsi="Book Antiqua" w:cs="Times New Roman"/>
              </w:rPr>
              <w:lastRenderedPageBreak/>
              <w:t>M</w:t>
            </w:r>
            <w:r w:rsidR="00B72602" w:rsidRPr="00032453">
              <w:rPr>
                <w:rFonts w:ascii="Book Antiqua" w:hAnsi="Book Antiqua" w:cs="Times New Roman"/>
              </w:rPr>
              <w:t>ouse MH-S cells (alveolar macrophages) stimulated with LPS</w:t>
            </w:r>
            <w:r w:rsidR="00F518C2">
              <w:rPr>
                <w:rFonts w:ascii="Book Antiqua" w:hAnsi="Book Antiqua" w:cs="Times New Roman"/>
              </w:rPr>
              <w:t>/</w:t>
            </w:r>
            <w:r w:rsidR="00B72602" w:rsidRPr="00032453">
              <w:rPr>
                <w:rFonts w:ascii="Book Antiqua" w:hAnsi="Book Antiqua" w:cs="Times New Roman"/>
              </w:rPr>
              <w:t>C57BL/6 mouse with LPS-induced ARDS</w:t>
            </w:r>
          </w:p>
        </w:tc>
        <w:tc>
          <w:tcPr>
            <w:tcW w:w="628" w:type="pct"/>
          </w:tcPr>
          <w:p w14:paraId="68DE2F51" w14:textId="77777777" w:rsidR="00B72602" w:rsidRPr="00032453" w:rsidRDefault="00B573D8" w:rsidP="00F518C2">
            <w:pPr>
              <w:spacing w:line="360" w:lineRule="auto"/>
              <w:jc w:val="both"/>
              <w:rPr>
                <w:rFonts w:ascii="Book Antiqua" w:hAnsi="Book Antiqua" w:cs="Times New Roman"/>
              </w:rPr>
            </w:pPr>
            <w:r>
              <w:rPr>
                <w:rFonts w:ascii="Book Antiqua" w:hAnsi="Book Antiqua" w:cs="Times New Roman"/>
              </w:rPr>
              <w:t>A</w:t>
            </w:r>
            <w:r w:rsidR="00B72602" w:rsidRPr="00032453">
              <w:rPr>
                <w:rFonts w:ascii="Book Antiqua" w:hAnsi="Book Antiqua" w:cs="Times New Roman"/>
              </w:rPr>
              <w:t>lveolar macrophages</w:t>
            </w:r>
          </w:p>
        </w:tc>
        <w:tc>
          <w:tcPr>
            <w:tcW w:w="462" w:type="pct"/>
          </w:tcPr>
          <w:p w14:paraId="2ECA2DA3" w14:textId="77777777" w:rsidR="00B72602" w:rsidRPr="00032453" w:rsidRDefault="00B573D8" w:rsidP="00F518C2">
            <w:pPr>
              <w:spacing w:line="360" w:lineRule="auto"/>
              <w:jc w:val="both"/>
              <w:rPr>
                <w:rFonts w:ascii="Book Antiqua" w:hAnsi="Book Antiqua" w:cs="Times New Roman"/>
              </w:rPr>
            </w:pPr>
            <w:r>
              <w:rPr>
                <w:rFonts w:ascii="Book Antiqua" w:hAnsi="Book Antiqua" w:cs="Times New Roman"/>
              </w:rPr>
              <w:t>M</w:t>
            </w:r>
            <w:r w:rsidR="00B72602" w:rsidRPr="00032453">
              <w:rPr>
                <w:rFonts w:ascii="Book Antiqua" w:hAnsi="Book Antiqua" w:cs="Times New Roman"/>
              </w:rPr>
              <w:t>ouse BM-MSCs</w:t>
            </w:r>
          </w:p>
        </w:tc>
        <w:tc>
          <w:tcPr>
            <w:tcW w:w="718" w:type="pct"/>
          </w:tcPr>
          <w:p w14:paraId="1D459FAF" w14:textId="77777777" w:rsidR="00B72602" w:rsidRPr="00032453" w:rsidRDefault="00B573D8" w:rsidP="00F518C2">
            <w:pPr>
              <w:spacing w:line="360" w:lineRule="auto"/>
              <w:jc w:val="both"/>
              <w:rPr>
                <w:rFonts w:ascii="Book Antiqua" w:hAnsi="Book Antiqua" w:cs="Times New Roman"/>
              </w:rPr>
            </w:pPr>
            <w:r>
              <w:rPr>
                <w:rFonts w:ascii="Book Antiqua" w:hAnsi="Book Antiqua" w:cs="Times New Roman"/>
              </w:rPr>
              <w:t>N</w:t>
            </w:r>
            <w:r w:rsidR="00B72602" w:rsidRPr="00032453">
              <w:rPr>
                <w:rFonts w:ascii="Book Antiqua" w:hAnsi="Book Antiqua" w:cs="Times New Roman"/>
              </w:rPr>
              <w:t>ot detected</w:t>
            </w:r>
          </w:p>
        </w:tc>
        <w:tc>
          <w:tcPr>
            <w:tcW w:w="790" w:type="pct"/>
          </w:tcPr>
          <w:p w14:paraId="130BAB68"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HIF-1α/glycolysis-related protein</w:t>
            </w:r>
          </w:p>
        </w:tc>
        <w:tc>
          <w:tcPr>
            <w:tcW w:w="1119" w:type="pct"/>
          </w:tcPr>
          <w:p w14:paraId="41BB7C6A" w14:textId="77777777" w:rsidR="00B72602" w:rsidRPr="00B573D8" w:rsidRDefault="00F518C2" w:rsidP="00F518C2">
            <w:pPr>
              <w:spacing w:line="360" w:lineRule="auto"/>
              <w:jc w:val="both"/>
              <w:rPr>
                <w:rFonts w:ascii="Book Antiqua" w:hAnsi="Book Antiqua" w:cs="Times New Roman"/>
              </w:rPr>
            </w:pPr>
            <w:r w:rsidRPr="00F518C2">
              <w:rPr>
                <w:rFonts w:ascii="Book Antiqua" w:hAnsi="Book Antiqua" w:cs="Times New Roman"/>
                <w:i/>
                <w:iCs/>
                <w:color w:val="000000"/>
              </w:rPr>
              <w:t>In vitro</w:t>
            </w:r>
            <w:r w:rsidR="00B72602" w:rsidRPr="00032453">
              <w:rPr>
                <w:rFonts w:ascii="Book Antiqua" w:hAnsi="Book Antiqua" w:cs="Times New Roman"/>
                <w:color w:val="000000"/>
              </w:rPr>
              <w:t xml:space="preserve">: </w:t>
            </w:r>
            <w:r w:rsidR="00B72602" w:rsidRPr="00032453">
              <w:rPr>
                <w:rFonts w:ascii="Book Antiqua" w:hAnsi="Book Antiqua" w:cs="Times New Roman"/>
              </w:rPr>
              <w:t>MSCs-EVs suppressed M1 polarization and promoted M2 polarization of alveolar macrophages by inhibiting cellular glycolysis, thereby exerting anti-inflammatory effects</w:t>
            </w:r>
            <w:r w:rsidR="00B573D8">
              <w:rPr>
                <w:rFonts w:ascii="Book Antiqua" w:hAnsi="Book Antiqua" w:cs="Times New Roman"/>
              </w:rPr>
              <w:t xml:space="preserve">; </w:t>
            </w:r>
            <w:r w:rsidR="00B573D8">
              <w:rPr>
                <w:rFonts w:ascii="Book Antiqua" w:hAnsi="Book Antiqua" w:cs="Times New Roman"/>
                <w:i/>
                <w:iCs/>
                <w:color w:val="000000"/>
              </w:rPr>
              <w:t>i</w:t>
            </w:r>
            <w:r w:rsidRPr="00F518C2">
              <w:rPr>
                <w:rFonts w:ascii="Book Antiqua" w:hAnsi="Book Antiqua" w:cs="Times New Roman"/>
                <w:i/>
                <w:iCs/>
                <w:color w:val="000000"/>
              </w:rPr>
              <w:t>n vivo</w:t>
            </w:r>
            <w:r w:rsidR="00B72602" w:rsidRPr="00032453">
              <w:rPr>
                <w:rFonts w:ascii="Book Antiqua" w:hAnsi="Book Antiqua" w:cs="Times New Roman"/>
                <w:color w:val="000000"/>
              </w:rPr>
              <w:t>: Intratracheal administration of MSCs-EVs attenuated the LPS-induced inflammatory response by suppressing glycolysis in alveolar macrophages</w:t>
            </w:r>
            <w:r w:rsidRPr="00F518C2">
              <w:rPr>
                <w:rFonts w:ascii="Book Antiqua" w:hAnsi="Book Antiqua" w:cs="Times New Roman"/>
                <w:i/>
                <w:iCs/>
                <w:color w:val="000000"/>
              </w:rPr>
              <w:t xml:space="preserve"> via </w:t>
            </w:r>
            <w:r w:rsidR="00B72602" w:rsidRPr="00032453">
              <w:rPr>
                <w:rFonts w:ascii="Book Antiqua" w:hAnsi="Book Antiqua" w:cs="Times New Roman"/>
                <w:color w:val="000000"/>
              </w:rPr>
              <w:t>regulation of HIF-1α, leading to improved lung pathology, reduced lung edema, increased PaO</w:t>
            </w:r>
            <w:r w:rsidR="00B72602" w:rsidRPr="00032453">
              <w:rPr>
                <w:rFonts w:ascii="Book Antiqua" w:hAnsi="Book Antiqua" w:cs="Times New Roman"/>
                <w:color w:val="000000"/>
                <w:vertAlign w:val="subscript"/>
              </w:rPr>
              <w:t>2</w:t>
            </w:r>
            <w:r w:rsidR="00B72602" w:rsidRPr="00032453">
              <w:rPr>
                <w:rFonts w:ascii="Book Antiqua" w:hAnsi="Book Antiqua" w:cs="Times New Roman"/>
                <w:color w:val="000000"/>
              </w:rPr>
              <w:t>/FiO</w:t>
            </w:r>
            <w:r w:rsidR="00B72602" w:rsidRPr="00032453">
              <w:rPr>
                <w:rFonts w:ascii="Book Antiqua" w:hAnsi="Book Antiqua" w:cs="Times New Roman"/>
                <w:color w:val="000000"/>
                <w:vertAlign w:val="subscript"/>
              </w:rPr>
              <w:t>2</w:t>
            </w:r>
            <w:r w:rsidR="00B72602" w:rsidRPr="00032453">
              <w:rPr>
                <w:rFonts w:ascii="Book Antiqua" w:hAnsi="Book Antiqua" w:cs="Times New Roman"/>
                <w:color w:val="000000"/>
              </w:rPr>
              <w:t xml:space="preserve"> ratio, and therefore enhancing survival rate</w:t>
            </w:r>
          </w:p>
        </w:tc>
        <w:tc>
          <w:tcPr>
            <w:tcW w:w="293" w:type="pct"/>
          </w:tcPr>
          <w:p w14:paraId="50A0BADC"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t>[31]</w:t>
            </w:r>
          </w:p>
        </w:tc>
      </w:tr>
      <w:tr w:rsidR="00B72602" w:rsidRPr="00032453" w14:paraId="5C47F085" w14:textId="77777777" w:rsidTr="00657B0A">
        <w:trPr>
          <w:trHeight w:val="170"/>
        </w:trPr>
        <w:tc>
          <w:tcPr>
            <w:tcW w:w="989" w:type="pct"/>
          </w:tcPr>
          <w:p w14:paraId="05E01B70" w14:textId="77777777" w:rsidR="00B72602" w:rsidRPr="00032453" w:rsidRDefault="00C571F1" w:rsidP="00F518C2">
            <w:pPr>
              <w:spacing w:line="360" w:lineRule="auto"/>
              <w:jc w:val="both"/>
              <w:rPr>
                <w:rFonts w:ascii="Book Antiqua" w:hAnsi="Book Antiqua" w:cs="Times New Roman"/>
              </w:rPr>
            </w:pPr>
            <w:r>
              <w:rPr>
                <w:rFonts w:ascii="Book Antiqua" w:hAnsi="Book Antiqua" w:cs="Times New Roman"/>
              </w:rPr>
              <w:lastRenderedPageBreak/>
              <w:t>M</w:t>
            </w:r>
            <w:r w:rsidR="00B72602" w:rsidRPr="00032453">
              <w:rPr>
                <w:rFonts w:ascii="Book Antiqua" w:hAnsi="Book Antiqua" w:cs="Times New Roman"/>
              </w:rPr>
              <w:t>ouse RAW264.7 cells (monocytes/macrophages) or primary cardiomyocytes stimulated with LPS respectively</w:t>
            </w:r>
            <w:r w:rsidR="00F518C2">
              <w:rPr>
                <w:rFonts w:ascii="Book Antiqua" w:hAnsi="Book Antiqua" w:cs="Times New Roman"/>
              </w:rPr>
              <w:t>/</w:t>
            </w:r>
            <w:r w:rsidR="00B72602" w:rsidRPr="00032453">
              <w:rPr>
                <w:rFonts w:ascii="Book Antiqua" w:hAnsi="Book Antiqua" w:cs="Times New Roman"/>
              </w:rPr>
              <w:t>C57BL/6 mouse with LPS-induced sepsis-induced cardiac injury</w:t>
            </w:r>
          </w:p>
        </w:tc>
        <w:tc>
          <w:tcPr>
            <w:tcW w:w="628" w:type="pct"/>
          </w:tcPr>
          <w:p w14:paraId="018948D8" w14:textId="77777777" w:rsidR="00B72602" w:rsidRPr="00032453" w:rsidRDefault="00C571F1" w:rsidP="00F518C2">
            <w:pPr>
              <w:spacing w:line="360" w:lineRule="auto"/>
              <w:jc w:val="both"/>
              <w:rPr>
                <w:rFonts w:ascii="Book Antiqua" w:hAnsi="Book Antiqua" w:cs="Times New Roman"/>
              </w:rPr>
            </w:pPr>
            <w:r>
              <w:rPr>
                <w:rFonts w:ascii="Book Antiqua" w:hAnsi="Book Antiqua" w:cs="Times New Roman"/>
              </w:rPr>
              <w:t>C</w:t>
            </w:r>
            <w:r w:rsidR="00B72602" w:rsidRPr="00032453">
              <w:rPr>
                <w:rFonts w:ascii="Book Antiqua" w:hAnsi="Book Antiqua" w:cs="Times New Roman"/>
              </w:rPr>
              <w:t>ardiomyocytes</w:t>
            </w:r>
          </w:p>
        </w:tc>
        <w:tc>
          <w:tcPr>
            <w:tcW w:w="462" w:type="pct"/>
          </w:tcPr>
          <w:p w14:paraId="0ABC3FF1" w14:textId="77777777" w:rsidR="00B72602" w:rsidRPr="00032453" w:rsidRDefault="00C571F1" w:rsidP="00F518C2">
            <w:pPr>
              <w:spacing w:line="360" w:lineRule="auto"/>
              <w:jc w:val="both"/>
              <w:rPr>
                <w:rFonts w:ascii="Book Antiqua" w:hAnsi="Book Antiqua" w:cs="Times New Roman"/>
              </w:rPr>
            </w:pPr>
            <w:r>
              <w:rPr>
                <w:rFonts w:ascii="Book Antiqua" w:hAnsi="Book Antiqua" w:cs="Times New Roman"/>
              </w:rPr>
              <w:t>M</w:t>
            </w:r>
            <w:r w:rsidR="00B72602" w:rsidRPr="00032453">
              <w:rPr>
                <w:rFonts w:ascii="Book Antiqua" w:hAnsi="Book Antiqua" w:cs="Times New Roman"/>
              </w:rPr>
              <w:t>ouse BM-MSCs</w:t>
            </w:r>
          </w:p>
        </w:tc>
        <w:tc>
          <w:tcPr>
            <w:tcW w:w="718" w:type="pct"/>
          </w:tcPr>
          <w:p w14:paraId="72EDC03D"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miR-223, STAT3 and Sema3A proteins</w:t>
            </w:r>
          </w:p>
        </w:tc>
        <w:tc>
          <w:tcPr>
            <w:tcW w:w="790" w:type="pct"/>
          </w:tcPr>
          <w:p w14:paraId="25F4D8A3"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STAT3, Sema3A</w:t>
            </w:r>
          </w:p>
        </w:tc>
        <w:tc>
          <w:tcPr>
            <w:tcW w:w="1119" w:type="pct"/>
          </w:tcPr>
          <w:p w14:paraId="3D27B9CF" w14:textId="77777777" w:rsidR="00B72602" w:rsidRPr="00C571F1" w:rsidRDefault="00F518C2" w:rsidP="00F518C2">
            <w:pPr>
              <w:spacing w:line="360" w:lineRule="auto"/>
              <w:jc w:val="both"/>
              <w:rPr>
                <w:rFonts w:ascii="Book Antiqua" w:hAnsi="Book Antiqua" w:cs="Times New Roman"/>
              </w:rPr>
            </w:pPr>
            <w:r w:rsidRPr="00F518C2">
              <w:rPr>
                <w:rFonts w:ascii="Book Antiqua" w:hAnsi="Book Antiqua" w:cs="Times New Roman"/>
                <w:i/>
                <w:iCs/>
                <w:color w:val="000000"/>
              </w:rPr>
              <w:t>In vitro</w:t>
            </w:r>
            <w:r w:rsidR="00B72602" w:rsidRPr="00032453">
              <w:rPr>
                <w:rFonts w:ascii="Book Antiqua" w:hAnsi="Book Antiqua" w:cs="Times New Roman"/>
                <w:color w:val="000000"/>
              </w:rPr>
              <w:t xml:space="preserve">: </w:t>
            </w:r>
            <w:r w:rsidR="00B72602" w:rsidRPr="00032453">
              <w:rPr>
                <w:rFonts w:ascii="Book Antiqua" w:hAnsi="Book Antiqua" w:cs="Times New Roman"/>
              </w:rPr>
              <w:t>MSCs-EVs suppressed the release of inflammatory cytokines in LPS-induced macrophages through the delivery of miR-223 and reduced LPS-induced cardiomyocyte apoptosis and cell death</w:t>
            </w:r>
            <w:r w:rsidR="00C571F1">
              <w:rPr>
                <w:rFonts w:ascii="Book Antiqua" w:hAnsi="Book Antiqua" w:cs="Times New Roman"/>
              </w:rPr>
              <w:t xml:space="preserve">; </w:t>
            </w:r>
            <w:r w:rsidR="00C571F1" w:rsidRPr="00F518C2">
              <w:rPr>
                <w:rFonts w:ascii="Book Antiqua" w:hAnsi="Book Antiqua" w:cs="Times New Roman"/>
                <w:i/>
                <w:iCs/>
              </w:rPr>
              <w:t>i</w:t>
            </w:r>
            <w:r w:rsidRPr="00F518C2">
              <w:rPr>
                <w:rFonts w:ascii="Book Antiqua" w:hAnsi="Book Antiqua" w:cs="Times New Roman"/>
                <w:i/>
                <w:iCs/>
              </w:rPr>
              <w:t>n vivo</w:t>
            </w:r>
            <w:r w:rsidR="00B72602" w:rsidRPr="00032453">
              <w:rPr>
                <w:rFonts w:ascii="Book Antiqua" w:hAnsi="Book Antiqua" w:cs="Times New Roman"/>
              </w:rPr>
              <w:t xml:space="preserve">: MSCs-EVs carrying miR-223 suppressed the expression of STAT3 and Sema3A, resulting in reduced serum levels of TNF-α, IL-1β, and IL-6, which in turn decreased cardiomyocyte apoptosis, improved cardiac function, and conferred cardio-protection in sepsis, ultimately reducing mortality. Additionally, by </w:t>
            </w:r>
            <w:r w:rsidR="00B72602" w:rsidRPr="00032453">
              <w:rPr>
                <w:rFonts w:ascii="Book Antiqua" w:hAnsi="Book Antiqua" w:cs="Times New Roman"/>
              </w:rPr>
              <w:lastRenderedPageBreak/>
              <w:t>inhibiting miR-223 to pre-treat MSCs, the protein cargo within the secreted EVs can be reprogrammed, leading to an increased delivery of Sema3A and STAT3 proteins that exert detrimental effects on recipient cells</w:t>
            </w:r>
          </w:p>
        </w:tc>
        <w:tc>
          <w:tcPr>
            <w:tcW w:w="293" w:type="pct"/>
          </w:tcPr>
          <w:p w14:paraId="381016D0"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lastRenderedPageBreak/>
              <w:t>[33]</w:t>
            </w:r>
          </w:p>
        </w:tc>
      </w:tr>
      <w:tr w:rsidR="00B72602" w:rsidRPr="00032453" w14:paraId="66909B26" w14:textId="77777777" w:rsidTr="00657B0A">
        <w:trPr>
          <w:trHeight w:val="170"/>
        </w:trPr>
        <w:tc>
          <w:tcPr>
            <w:tcW w:w="989" w:type="pct"/>
          </w:tcPr>
          <w:p w14:paraId="4EE2F8AE" w14:textId="585EF4CA" w:rsidR="00B72602" w:rsidRPr="00032453" w:rsidRDefault="0097676B" w:rsidP="00F518C2">
            <w:pPr>
              <w:spacing w:line="360" w:lineRule="auto"/>
              <w:jc w:val="both"/>
              <w:rPr>
                <w:rFonts w:ascii="Book Antiqua" w:hAnsi="Book Antiqua" w:cs="Times New Roman"/>
              </w:rPr>
            </w:pPr>
            <w:r>
              <w:rPr>
                <w:rFonts w:ascii="Book Antiqua" w:hAnsi="Book Antiqua" w:cs="Times New Roman"/>
              </w:rPr>
              <w:t>R</w:t>
            </w:r>
            <w:r w:rsidR="00B72602" w:rsidRPr="00032453">
              <w:rPr>
                <w:rFonts w:ascii="Book Antiqua" w:hAnsi="Book Antiqua" w:cs="Times New Roman"/>
              </w:rPr>
              <w:t xml:space="preserve">at </w:t>
            </w:r>
            <w:r w:rsidR="00E95D03" w:rsidRPr="00032453">
              <w:rPr>
                <w:rFonts w:ascii="Book Antiqua" w:hAnsi="Book Antiqua" w:cs="Times New Roman"/>
              </w:rPr>
              <w:t>H9</w:t>
            </w:r>
            <w:r w:rsidR="00E95D03">
              <w:rPr>
                <w:rFonts w:ascii="Book Antiqua" w:hAnsi="Book Antiqua" w:cs="Times New Roman"/>
              </w:rPr>
              <w:t>c</w:t>
            </w:r>
            <w:r w:rsidR="00E95D03" w:rsidRPr="00032453">
              <w:rPr>
                <w:rFonts w:ascii="Book Antiqua" w:hAnsi="Book Antiqua" w:cs="Times New Roman"/>
              </w:rPr>
              <w:t xml:space="preserve">2 </w:t>
            </w:r>
            <w:r w:rsidR="00B72602" w:rsidRPr="00032453">
              <w:rPr>
                <w:rFonts w:ascii="Book Antiqua" w:hAnsi="Book Antiqua" w:cs="Times New Roman"/>
              </w:rPr>
              <w:t>cells (cardiomyocytes) stimulated with LPS</w:t>
            </w:r>
            <w:r w:rsidR="00F518C2">
              <w:rPr>
                <w:rFonts w:ascii="Book Antiqua" w:hAnsi="Book Antiqua" w:cs="Times New Roman"/>
              </w:rPr>
              <w:t>/</w:t>
            </w:r>
            <w:r w:rsidR="00B72602" w:rsidRPr="00032453">
              <w:rPr>
                <w:rFonts w:ascii="Book Antiqua" w:hAnsi="Book Antiqua" w:cs="Times New Roman"/>
              </w:rPr>
              <w:t>C57BL/6 mouse with LPS-induced sepsis-induced cardiac injury</w:t>
            </w:r>
          </w:p>
        </w:tc>
        <w:tc>
          <w:tcPr>
            <w:tcW w:w="628" w:type="pct"/>
          </w:tcPr>
          <w:p w14:paraId="746B074C" w14:textId="77777777" w:rsidR="00B72602" w:rsidRPr="00032453" w:rsidRDefault="0097676B" w:rsidP="00F518C2">
            <w:pPr>
              <w:spacing w:line="360" w:lineRule="auto"/>
              <w:jc w:val="both"/>
              <w:rPr>
                <w:rFonts w:ascii="Book Antiqua" w:hAnsi="Book Antiqua" w:cs="Times New Roman"/>
              </w:rPr>
            </w:pPr>
            <w:r>
              <w:rPr>
                <w:rFonts w:ascii="Book Antiqua" w:hAnsi="Book Antiqua" w:cs="Times New Roman"/>
              </w:rPr>
              <w:t>M</w:t>
            </w:r>
            <w:r w:rsidR="00B72602" w:rsidRPr="00032453">
              <w:rPr>
                <w:rFonts w:ascii="Book Antiqua" w:hAnsi="Book Antiqua" w:cs="Times New Roman"/>
              </w:rPr>
              <w:t>yocardium</w:t>
            </w:r>
          </w:p>
        </w:tc>
        <w:tc>
          <w:tcPr>
            <w:tcW w:w="462" w:type="pct"/>
          </w:tcPr>
          <w:p w14:paraId="4903D184" w14:textId="77777777" w:rsidR="00B72602" w:rsidRPr="00032453" w:rsidRDefault="0097676B" w:rsidP="00F518C2">
            <w:pPr>
              <w:spacing w:line="360" w:lineRule="auto"/>
              <w:jc w:val="both"/>
              <w:rPr>
                <w:rFonts w:ascii="Book Antiqua" w:hAnsi="Book Antiqua" w:cs="Times New Roman"/>
              </w:rPr>
            </w:pPr>
            <w:r>
              <w:rPr>
                <w:rFonts w:ascii="Book Antiqua" w:hAnsi="Book Antiqua" w:cs="Times New Roman"/>
              </w:rPr>
              <w:t>R</w:t>
            </w:r>
            <w:r w:rsidR="00B72602" w:rsidRPr="00032453">
              <w:rPr>
                <w:rFonts w:ascii="Book Antiqua" w:hAnsi="Book Antiqua" w:cs="Times New Roman"/>
              </w:rPr>
              <w:t>at BM-MSCs</w:t>
            </w:r>
          </w:p>
        </w:tc>
        <w:tc>
          <w:tcPr>
            <w:tcW w:w="718" w:type="pct"/>
          </w:tcPr>
          <w:p w14:paraId="328985CD"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miR-146a-5p</w:t>
            </w:r>
          </w:p>
        </w:tc>
        <w:tc>
          <w:tcPr>
            <w:tcW w:w="790" w:type="pct"/>
          </w:tcPr>
          <w:p w14:paraId="60DEE2EF"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MYBL1</w:t>
            </w:r>
          </w:p>
        </w:tc>
        <w:tc>
          <w:tcPr>
            <w:tcW w:w="1119" w:type="pct"/>
          </w:tcPr>
          <w:p w14:paraId="61B4E661" w14:textId="77777777" w:rsidR="00B72602" w:rsidRPr="00032453" w:rsidRDefault="00F518C2" w:rsidP="00F518C2">
            <w:pPr>
              <w:spacing w:line="360" w:lineRule="auto"/>
              <w:jc w:val="both"/>
              <w:rPr>
                <w:rFonts w:ascii="Book Antiqua" w:hAnsi="Book Antiqua" w:cs="Times New Roman"/>
              </w:rPr>
            </w:pPr>
            <w:r w:rsidRPr="00F518C2">
              <w:rPr>
                <w:rFonts w:ascii="Book Antiqua" w:hAnsi="Book Antiqua" w:cs="Times New Roman"/>
                <w:i/>
                <w:iCs/>
                <w:color w:val="000000"/>
              </w:rPr>
              <w:t>In vitro</w:t>
            </w:r>
            <w:r w:rsidR="00B72602" w:rsidRPr="00032453">
              <w:rPr>
                <w:rFonts w:ascii="Book Antiqua" w:hAnsi="Book Antiqua" w:cs="Times New Roman"/>
                <w:color w:val="000000"/>
              </w:rPr>
              <w:t>: MSCs-EVs, by delivering miR-146a-5p, suppressed MYBL1 to inhibit the progression of LPS-induced cardiomyocyte inflammation, promoting cell proliferation, and inhibiting cell apoptosis</w:t>
            </w:r>
            <w:r w:rsidR="0097676B">
              <w:rPr>
                <w:rFonts w:ascii="Book Antiqua" w:hAnsi="Book Antiqua" w:cs="Times New Roman"/>
                <w:color w:val="000000"/>
              </w:rPr>
              <w:t xml:space="preserve">; </w:t>
            </w:r>
            <w:r w:rsidR="0097676B" w:rsidRPr="00F518C2">
              <w:rPr>
                <w:rFonts w:ascii="Book Antiqua" w:hAnsi="Book Antiqua" w:cs="Times New Roman"/>
                <w:i/>
                <w:iCs/>
              </w:rPr>
              <w:t>in</w:t>
            </w:r>
            <w:r w:rsidRPr="00F518C2">
              <w:rPr>
                <w:rFonts w:ascii="Book Antiqua" w:hAnsi="Book Antiqua" w:cs="Times New Roman"/>
                <w:i/>
                <w:iCs/>
              </w:rPr>
              <w:t xml:space="preserve"> vivo</w:t>
            </w:r>
            <w:r w:rsidR="00B72602" w:rsidRPr="00032453">
              <w:rPr>
                <w:rFonts w:ascii="Book Antiqua" w:hAnsi="Book Antiqua" w:cs="Times New Roman"/>
              </w:rPr>
              <w:t>: MSCs-EVs administration can ameliorate cardiac injury and improve survival rates in septic mice</w:t>
            </w:r>
          </w:p>
        </w:tc>
        <w:tc>
          <w:tcPr>
            <w:tcW w:w="293" w:type="pct"/>
          </w:tcPr>
          <w:p w14:paraId="73F7053B"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[34]</w:t>
            </w:r>
          </w:p>
        </w:tc>
      </w:tr>
      <w:tr w:rsidR="00B72602" w:rsidRPr="00032453" w14:paraId="04B77454" w14:textId="77777777" w:rsidTr="00657B0A">
        <w:trPr>
          <w:trHeight w:val="170"/>
        </w:trPr>
        <w:tc>
          <w:tcPr>
            <w:tcW w:w="989" w:type="pct"/>
          </w:tcPr>
          <w:p w14:paraId="549CDE3D" w14:textId="77777777" w:rsidR="00B72602" w:rsidRPr="00032453" w:rsidRDefault="00BF1AAA" w:rsidP="00F518C2">
            <w:pPr>
              <w:spacing w:line="360" w:lineRule="auto"/>
              <w:jc w:val="both"/>
              <w:rPr>
                <w:rFonts w:ascii="Book Antiqua" w:hAnsi="Book Antiqua" w:cs="Times New Roman"/>
              </w:rPr>
            </w:pPr>
            <w:r>
              <w:rPr>
                <w:rFonts w:ascii="Book Antiqua" w:hAnsi="Book Antiqua" w:cs="Times New Roman"/>
              </w:rPr>
              <w:lastRenderedPageBreak/>
              <w:t>H</w:t>
            </w:r>
            <w:r w:rsidR="00B72602" w:rsidRPr="00032453">
              <w:rPr>
                <w:rFonts w:ascii="Book Antiqua" w:hAnsi="Book Antiqua" w:cs="Times New Roman"/>
              </w:rPr>
              <w:t>uman HL-1 cells (cardiomyocytes) model of cardiac dysfunction induced by LPS</w:t>
            </w:r>
            <w:r w:rsidR="00F518C2">
              <w:rPr>
                <w:rFonts w:ascii="Book Antiqua" w:hAnsi="Book Antiqua" w:cs="Times New Roman"/>
              </w:rPr>
              <w:t>/</w:t>
            </w:r>
            <w:r w:rsidR="00B72602" w:rsidRPr="00032453">
              <w:rPr>
                <w:rFonts w:ascii="Book Antiqua" w:hAnsi="Book Antiqua" w:cs="Times New Roman"/>
              </w:rPr>
              <w:t>C57BL/6 mouse with LPS-induced myocarditis</w:t>
            </w:r>
          </w:p>
        </w:tc>
        <w:tc>
          <w:tcPr>
            <w:tcW w:w="628" w:type="pct"/>
          </w:tcPr>
          <w:p w14:paraId="2106B768" w14:textId="77777777" w:rsidR="00B72602" w:rsidRPr="00032453" w:rsidRDefault="009F51CC" w:rsidP="00F518C2">
            <w:pPr>
              <w:spacing w:line="360" w:lineRule="auto"/>
              <w:jc w:val="both"/>
              <w:rPr>
                <w:rFonts w:ascii="Book Antiqua" w:hAnsi="Book Antiqua" w:cs="Times New Roman"/>
              </w:rPr>
            </w:pPr>
            <w:r>
              <w:rPr>
                <w:rFonts w:ascii="Book Antiqua" w:hAnsi="Book Antiqua" w:cs="Times New Roman"/>
              </w:rPr>
              <w:t>C</w:t>
            </w:r>
            <w:r w:rsidR="00B72602" w:rsidRPr="00032453">
              <w:rPr>
                <w:rFonts w:ascii="Book Antiqua" w:hAnsi="Book Antiqua" w:cs="Times New Roman"/>
              </w:rPr>
              <w:t>ardiomyocytes</w:t>
            </w:r>
          </w:p>
        </w:tc>
        <w:tc>
          <w:tcPr>
            <w:tcW w:w="462" w:type="pct"/>
          </w:tcPr>
          <w:p w14:paraId="19B6E42E" w14:textId="77777777" w:rsidR="00B72602" w:rsidRPr="00032453" w:rsidRDefault="009F51CC" w:rsidP="00F518C2">
            <w:pPr>
              <w:spacing w:line="360" w:lineRule="auto"/>
              <w:jc w:val="both"/>
              <w:rPr>
                <w:rFonts w:ascii="Book Antiqua" w:hAnsi="Book Antiqua" w:cs="Times New Roman"/>
              </w:rPr>
            </w:pPr>
            <w:r>
              <w:rPr>
                <w:rFonts w:ascii="Book Antiqua" w:hAnsi="Book Antiqua" w:cs="Times New Roman"/>
              </w:rPr>
              <w:t>M</w:t>
            </w:r>
            <w:r w:rsidR="00B72602" w:rsidRPr="00032453">
              <w:rPr>
                <w:rFonts w:ascii="Book Antiqua" w:hAnsi="Book Antiqua" w:cs="Times New Roman"/>
              </w:rPr>
              <w:t>ouse BM-MSCs</w:t>
            </w:r>
          </w:p>
        </w:tc>
        <w:tc>
          <w:tcPr>
            <w:tcW w:w="718" w:type="pct"/>
          </w:tcPr>
          <w:p w14:paraId="185C728F"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miR-223-3p</w:t>
            </w:r>
          </w:p>
        </w:tc>
        <w:tc>
          <w:tcPr>
            <w:tcW w:w="790" w:type="pct"/>
          </w:tcPr>
          <w:p w14:paraId="2DA3941E"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FOXO3/NLRP3 axis</w:t>
            </w:r>
          </w:p>
        </w:tc>
        <w:tc>
          <w:tcPr>
            <w:tcW w:w="1119" w:type="pct"/>
          </w:tcPr>
          <w:p w14:paraId="77761744" w14:textId="77777777" w:rsidR="00B72602" w:rsidRPr="009F51CC" w:rsidRDefault="00F518C2" w:rsidP="00F518C2">
            <w:pPr>
              <w:spacing w:line="360" w:lineRule="auto"/>
              <w:jc w:val="both"/>
              <w:rPr>
                <w:rFonts w:ascii="Book Antiqua" w:hAnsi="Book Antiqua" w:cs="Times New Roman"/>
              </w:rPr>
            </w:pPr>
            <w:r w:rsidRPr="00F518C2">
              <w:rPr>
                <w:rFonts w:ascii="Book Antiqua" w:hAnsi="Book Antiqua" w:cs="Times New Roman"/>
                <w:i/>
                <w:iCs/>
                <w:color w:val="000000"/>
              </w:rPr>
              <w:t>In vitro</w:t>
            </w:r>
            <w:r w:rsidR="00B72602" w:rsidRPr="00032453">
              <w:rPr>
                <w:rFonts w:ascii="Book Antiqua" w:hAnsi="Book Antiqua" w:cs="Times New Roman"/>
                <w:color w:val="000000"/>
              </w:rPr>
              <w:t xml:space="preserve">: MSCs-EVs inhibited LPS-induced inflammation and </w:t>
            </w:r>
            <w:proofErr w:type="spellStart"/>
            <w:r w:rsidR="00B72602" w:rsidRPr="00032453">
              <w:rPr>
                <w:rFonts w:ascii="Book Antiqua" w:hAnsi="Book Antiqua" w:cs="Times New Roman"/>
                <w:color w:val="000000"/>
              </w:rPr>
              <w:t>pyroptosis</w:t>
            </w:r>
            <w:proofErr w:type="spellEnd"/>
            <w:r w:rsidR="00B72602" w:rsidRPr="00032453">
              <w:rPr>
                <w:rFonts w:ascii="Book Antiqua" w:hAnsi="Book Antiqua" w:cs="Times New Roman"/>
                <w:color w:val="000000"/>
              </w:rPr>
              <w:t xml:space="preserve"> in cardiomyocytes by delivering miR-223-3p, which targeted FOXO3 to suppress NLRP3 expression</w:t>
            </w:r>
            <w:r w:rsidR="009F51CC">
              <w:rPr>
                <w:rFonts w:ascii="Book Antiqua" w:hAnsi="Book Antiqua" w:cs="Times New Roman"/>
                <w:color w:val="000000"/>
              </w:rPr>
              <w:t xml:space="preserve">; </w:t>
            </w:r>
            <w:r w:rsidR="009F51CC" w:rsidRPr="00F518C2">
              <w:rPr>
                <w:rFonts w:ascii="Book Antiqua" w:hAnsi="Book Antiqua" w:cs="Times New Roman"/>
                <w:i/>
                <w:iCs/>
                <w:color w:val="000000"/>
              </w:rPr>
              <w:t>i</w:t>
            </w:r>
            <w:r w:rsidRPr="00F518C2">
              <w:rPr>
                <w:rFonts w:ascii="Book Antiqua" w:hAnsi="Book Antiqua" w:cs="Times New Roman"/>
                <w:i/>
                <w:iCs/>
                <w:color w:val="000000"/>
              </w:rPr>
              <w:t>n vivo</w:t>
            </w:r>
            <w:r w:rsidR="00B72602" w:rsidRPr="00032453">
              <w:rPr>
                <w:rFonts w:ascii="Book Antiqua" w:hAnsi="Book Antiqua" w:cs="Times New Roman"/>
                <w:color w:val="000000"/>
              </w:rPr>
              <w:t xml:space="preserve">: MSCs-EVs restricted myocardial tissue infiltration of inflammatory cells and inflammatory response, decreased cardiomyocyte </w:t>
            </w:r>
            <w:proofErr w:type="spellStart"/>
            <w:r w:rsidR="00B72602" w:rsidRPr="00032453">
              <w:rPr>
                <w:rFonts w:ascii="Book Antiqua" w:hAnsi="Book Antiqua" w:cs="Times New Roman"/>
                <w:color w:val="000000"/>
              </w:rPr>
              <w:t>pyroptosis</w:t>
            </w:r>
            <w:proofErr w:type="spellEnd"/>
            <w:r w:rsidR="00B72602" w:rsidRPr="00032453">
              <w:rPr>
                <w:rFonts w:ascii="Book Antiqua" w:hAnsi="Book Antiqua" w:cs="Times New Roman"/>
                <w:color w:val="000000"/>
              </w:rPr>
              <w:t>, thus improving cardiac dysfunction by shuttling miR-223-3p, which targeted the FOXO3/NLRP3 axis</w:t>
            </w:r>
          </w:p>
        </w:tc>
        <w:tc>
          <w:tcPr>
            <w:tcW w:w="293" w:type="pct"/>
          </w:tcPr>
          <w:p w14:paraId="086779C7"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t>[35]</w:t>
            </w:r>
          </w:p>
        </w:tc>
      </w:tr>
      <w:tr w:rsidR="00B72602" w:rsidRPr="00032453" w14:paraId="0F4CFFB5" w14:textId="77777777" w:rsidTr="00657B0A">
        <w:trPr>
          <w:trHeight w:val="170"/>
        </w:trPr>
        <w:tc>
          <w:tcPr>
            <w:tcW w:w="989" w:type="pct"/>
          </w:tcPr>
          <w:p w14:paraId="0CF6745D"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w:t>
            </w:r>
            <w:r w:rsidR="00F518C2">
              <w:rPr>
                <w:rFonts w:ascii="Book Antiqua" w:hAnsi="Book Antiqua" w:cs="Times New Roman"/>
              </w:rPr>
              <w:t>/</w:t>
            </w:r>
            <w:r w:rsidRPr="00032453">
              <w:rPr>
                <w:rFonts w:ascii="Book Antiqua" w:hAnsi="Book Antiqua" w:cs="Times New Roman"/>
              </w:rPr>
              <w:t>KM mouse with CLP-induced sepsis-induced cardiac injury</w:t>
            </w:r>
          </w:p>
        </w:tc>
        <w:tc>
          <w:tcPr>
            <w:tcW w:w="628" w:type="pct"/>
          </w:tcPr>
          <w:p w14:paraId="65DACFF3" w14:textId="77777777" w:rsidR="00B72602" w:rsidRPr="00032453" w:rsidRDefault="00FA4281" w:rsidP="00F518C2">
            <w:pPr>
              <w:spacing w:line="360" w:lineRule="auto"/>
              <w:jc w:val="both"/>
              <w:rPr>
                <w:rFonts w:ascii="Book Antiqua" w:hAnsi="Book Antiqua" w:cs="Times New Roman"/>
              </w:rPr>
            </w:pPr>
            <w:r w:rsidRPr="00032453">
              <w:rPr>
                <w:rFonts w:ascii="Book Antiqua" w:hAnsi="Book Antiqua" w:cs="Times New Roman"/>
              </w:rPr>
              <w:t>C</w:t>
            </w:r>
            <w:r w:rsidR="00B72602" w:rsidRPr="00032453">
              <w:rPr>
                <w:rFonts w:ascii="Book Antiqua" w:hAnsi="Book Antiqua" w:cs="Times New Roman"/>
              </w:rPr>
              <w:t>ardiomyocytes</w:t>
            </w:r>
          </w:p>
        </w:tc>
        <w:tc>
          <w:tcPr>
            <w:tcW w:w="462" w:type="pct"/>
          </w:tcPr>
          <w:p w14:paraId="16689803" w14:textId="77777777" w:rsidR="00B72602" w:rsidRPr="00032453" w:rsidRDefault="00FA4281" w:rsidP="00F518C2">
            <w:pPr>
              <w:spacing w:line="360" w:lineRule="auto"/>
              <w:jc w:val="both"/>
              <w:rPr>
                <w:rFonts w:ascii="Book Antiqua" w:hAnsi="Book Antiqua" w:cs="Times New Roman"/>
              </w:rPr>
            </w:pPr>
            <w:r w:rsidRPr="00032453">
              <w:rPr>
                <w:rFonts w:ascii="Book Antiqua" w:hAnsi="Book Antiqua" w:cs="Times New Roman"/>
              </w:rPr>
              <w:t>Mo</w:t>
            </w:r>
            <w:r w:rsidR="00B72602" w:rsidRPr="00032453">
              <w:rPr>
                <w:rFonts w:ascii="Book Antiqua" w:hAnsi="Book Antiqua" w:cs="Times New Roman"/>
              </w:rPr>
              <w:t>use BM-MSCs</w:t>
            </w:r>
          </w:p>
        </w:tc>
        <w:tc>
          <w:tcPr>
            <w:tcW w:w="718" w:type="pct"/>
          </w:tcPr>
          <w:p w14:paraId="459C72CC"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miR-141</w:t>
            </w:r>
          </w:p>
        </w:tc>
        <w:tc>
          <w:tcPr>
            <w:tcW w:w="790" w:type="pct"/>
          </w:tcPr>
          <w:p w14:paraId="1DECCF6F"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PTEN/β-catenin axis</w:t>
            </w:r>
          </w:p>
        </w:tc>
        <w:tc>
          <w:tcPr>
            <w:tcW w:w="1119" w:type="pct"/>
          </w:tcPr>
          <w:p w14:paraId="20DE8834" w14:textId="77777777" w:rsidR="00B72602" w:rsidRPr="00032453" w:rsidRDefault="00F518C2" w:rsidP="00F518C2">
            <w:pPr>
              <w:spacing w:line="360" w:lineRule="auto"/>
              <w:jc w:val="both"/>
              <w:rPr>
                <w:rFonts w:ascii="Book Antiqua" w:hAnsi="Book Antiqua" w:cs="Times New Roman"/>
                <w:color w:val="000000"/>
              </w:rPr>
            </w:pPr>
            <w:r w:rsidRPr="00F518C2">
              <w:rPr>
                <w:rFonts w:ascii="Book Antiqua" w:hAnsi="Book Antiqua" w:cs="Times New Roman"/>
                <w:i/>
                <w:iCs/>
                <w:color w:val="000000"/>
              </w:rPr>
              <w:t>In vitro</w:t>
            </w:r>
            <w:r w:rsidR="00B72602" w:rsidRPr="00032453">
              <w:rPr>
                <w:rFonts w:ascii="Book Antiqua" w:hAnsi="Book Antiqua" w:cs="Times New Roman"/>
                <w:color w:val="000000"/>
              </w:rPr>
              <w:t>: -</w:t>
            </w:r>
            <w:r w:rsidR="00FA4281">
              <w:rPr>
                <w:rFonts w:ascii="Book Antiqua" w:hAnsi="Book Antiqua" w:cs="Times New Roman" w:hint="eastAsia"/>
                <w:color w:val="000000"/>
              </w:rPr>
              <w:t>;</w:t>
            </w:r>
            <w:r w:rsidR="00FA4281">
              <w:rPr>
                <w:rFonts w:ascii="Book Antiqua" w:hAnsi="Book Antiqua" w:cs="Times New Roman"/>
                <w:color w:val="000000"/>
              </w:rPr>
              <w:t xml:space="preserve"> </w:t>
            </w:r>
            <w:r w:rsidR="00FA4281" w:rsidRPr="00F518C2">
              <w:rPr>
                <w:rFonts w:ascii="Book Antiqua" w:hAnsi="Book Antiqua" w:cs="Times New Roman"/>
                <w:i/>
                <w:iCs/>
                <w:color w:val="000000"/>
              </w:rPr>
              <w:t>in</w:t>
            </w:r>
            <w:r w:rsidRPr="00F518C2">
              <w:rPr>
                <w:rFonts w:ascii="Book Antiqua" w:hAnsi="Book Antiqua" w:cs="Times New Roman"/>
                <w:i/>
                <w:iCs/>
                <w:color w:val="000000"/>
              </w:rPr>
              <w:t xml:space="preserve"> vivo</w:t>
            </w:r>
            <w:r w:rsidR="00B72602" w:rsidRPr="00032453">
              <w:rPr>
                <w:rFonts w:ascii="Book Antiqua" w:hAnsi="Book Antiqua" w:cs="Times New Roman"/>
                <w:color w:val="000000"/>
              </w:rPr>
              <w:t xml:space="preserve">: MSCs-EVs ameliorated myocardial impairment and improved cardiac function by </w:t>
            </w:r>
            <w:r w:rsidR="00B72602" w:rsidRPr="00032453">
              <w:rPr>
                <w:rFonts w:ascii="Book Antiqua" w:hAnsi="Book Antiqua" w:cs="Times New Roman"/>
                <w:color w:val="000000"/>
              </w:rPr>
              <w:lastRenderedPageBreak/>
              <w:t>attenuating myocardial inflammatory infiltration and cell apoptosis in septic mouse myocardial tissues through the delivery of miR-141 and regulation of the PTEN/β-catenin axis</w:t>
            </w:r>
          </w:p>
        </w:tc>
        <w:tc>
          <w:tcPr>
            <w:tcW w:w="293" w:type="pct"/>
          </w:tcPr>
          <w:p w14:paraId="141BF32F" w14:textId="77777777" w:rsidR="00B72602" w:rsidRPr="00032453" w:rsidRDefault="00B72602" w:rsidP="00F518C2">
            <w:pPr>
              <w:spacing w:line="360" w:lineRule="auto"/>
              <w:jc w:val="both"/>
              <w:rPr>
                <w:rFonts w:ascii="Book Antiqua" w:hAnsi="Book Antiqua" w:cs="Times New Roman"/>
                <w:color w:val="000000"/>
              </w:rPr>
            </w:pPr>
            <w:r w:rsidRPr="00032453">
              <w:rPr>
                <w:rFonts w:ascii="Book Antiqua" w:hAnsi="Book Antiqua" w:cs="Times New Roman"/>
              </w:rPr>
              <w:lastRenderedPageBreak/>
              <w:t>[36]</w:t>
            </w:r>
          </w:p>
        </w:tc>
      </w:tr>
      <w:tr w:rsidR="00B72602" w:rsidRPr="00032453" w14:paraId="13656420" w14:textId="77777777" w:rsidTr="00657B0A">
        <w:trPr>
          <w:trHeight w:val="170"/>
        </w:trPr>
        <w:tc>
          <w:tcPr>
            <w:tcW w:w="989" w:type="pct"/>
          </w:tcPr>
          <w:p w14:paraId="17FA8DFC" w14:textId="77777777" w:rsidR="00B72602" w:rsidRPr="00032453" w:rsidRDefault="00F02AB2" w:rsidP="00F518C2">
            <w:pPr>
              <w:spacing w:line="360" w:lineRule="auto"/>
              <w:jc w:val="both"/>
              <w:rPr>
                <w:rFonts w:ascii="Book Antiqua" w:hAnsi="Book Antiqua" w:cs="Times New Roman"/>
              </w:rPr>
            </w:pPr>
            <w:r w:rsidRPr="00032453">
              <w:rPr>
                <w:rFonts w:ascii="Book Antiqua" w:hAnsi="Book Antiqua" w:cs="Times New Roman"/>
              </w:rPr>
              <w:t>RAT</w:t>
            </w:r>
            <w:r w:rsidR="00B72602" w:rsidRPr="00032453">
              <w:rPr>
                <w:rFonts w:ascii="Book Antiqua" w:hAnsi="Book Antiqua" w:cs="Times New Roman"/>
              </w:rPr>
              <w:t xml:space="preserve"> H9c2 cells or human AC16 cells (cardiomyocytes) stimulated with LPS respectively</w:t>
            </w:r>
            <w:r w:rsidR="00F518C2">
              <w:rPr>
                <w:rFonts w:ascii="Book Antiqua" w:hAnsi="Book Antiqua" w:cs="Times New Roman"/>
              </w:rPr>
              <w:t>/</w:t>
            </w:r>
            <w:proofErr w:type="spellStart"/>
            <w:r w:rsidR="00B72602" w:rsidRPr="00032453">
              <w:rPr>
                <w:rFonts w:ascii="Book Antiqua" w:hAnsi="Book Antiqua" w:cs="Times New Roman"/>
              </w:rPr>
              <w:t>wistar</w:t>
            </w:r>
            <w:proofErr w:type="spellEnd"/>
            <w:r w:rsidR="00B72602" w:rsidRPr="00032453">
              <w:rPr>
                <w:rFonts w:ascii="Book Antiqua" w:hAnsi="Book Antiqua" w:cs="Times New Roman"/>
              </w:rPr>
              <w:t xml:space="preserve"> rat with CLP-induced sepsis-induced cardiac injury</w:t>
            </w:r>
          </w:p>
        </w:tc>
        <w:tc>
          <w:tcPr>
            <w:tcW w:w="628" w:type="pct"/>
          </w:tcPr>
          <w:p w14:paraId="0225BE1D" w14:textId="77777777" w:rsidR="00B72602" w:rsidRPr="00032453" w:rsidRDefault="00F02AB2" w:rsidP="00F518C2">
            <w:pPr>
              <w:spacing w:line="360" w:lineRule="auto"/>
              <w:jc w:val="both"/>
              <w:rPr>
                <w:rFonts w:ascii="Book Antiqua" w:hAnsi="Book Antiqua" w:cs="Times New Roman"/>
              </w:rPr>
            </w:pPr>
            <w:r w:rsidRPr="00032453">
              <w:rPr>
                <w:rFonts w:ascii="Book Antiqua" w:hAnsi="Book Antiqua" w:cs="Times New Roman"/>
              </w:rPr>
              <w:t>C</w:t>
            </w:r>
            <w:r w:rsidR="00754CC0">
              <w:rPr>
                <w:rFonts w:ascii="Book Antiqua" w:hAnsi="Book Antiqua" w:cs="Times New Roman"/>
              </w:rPr>
              <w:t>a</w:t>
            </w:r>
            <w:r w:rsidR="00B72602" w:rsidRPr="00032453">
              <w:rPr>
                <w:rFonts w:ascii="Book Antiqua" w:hAnsi="Book Antiqua" w:cs="Times New Roman"/>
              </w:rPr>
              <w:t>rdiomyocytes</w:t>
            </w:r>
          </w:p>
        </w:tc>
        <w:tc>
          <w:tcPr>
            <w:tcW w:w="462" w:type="pct"/>
          </w:tcPr>
          <w:p w14:paraId="7CFB0F89" w14:textId="77777777" w:rsidR="00B72602" w:rsidRPr="00032453" w:rsidRDefault="00F02AB2" w:rsidP="00F518C2">
            <w:pPr>
              <w:spacing w:line="360" w:lineRule="auto"/>
              <w:jc w:val="both"/>
              <w:rPr>
                <w:rFonts w:ascii="Book Antiqua" w:hAnsi="Book Antiqua" w:cs="Times New Roman"/>
              </w:rPr>
            </w:pPr>
            <w:r w:rsidRPr="00032453">
              <w:rPr>
                <w:rFonts w:ascii="Book Antiqua" w:hAnsi="Book Antiqua" w:cs="Times New Roman"/>
              </w:rPr>
              <w:t>H</w:t>
            </w:r>
            <w:r w:rsidR="00B72602" w:rsidRPr="00032453">
              <w:rPr>
                <w:rFonts w:ascii="Book Antiqua" w:hAnsi="Book Antiqua" w:cs="Times New Roman"/>
              </w:rPr>
              <w:t>uman MSCs (source not mentioned)</w:t>
            </w:r>
          </w:p>
        </w:tc>
        <w:tc>
          <w:tcPr>
            <w:tcW w:w="718" w:type="pct"/>
          </w:tcPr>
          <w:p w14:paraId="468FF308"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circRTN4</w:t>
            </w:r>
          </w:p>
        </w:tc>
        <w:tc>
          <w:tcPr>
            <w:tcW w:w="790" w:type="pct"/>
          </w:tcPr>
          <w:p w14:paraId="1B6B58D8"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 xml:space="preserve">miR-497-5p/MG53 </w:t>
            </w:r>
            <w:r w:rsidRPr="00032453">
              <w:rPr>
                <w:rFonts w:ascii="Book Antiqua" w:hAnsi="Book Antiqua" w:cs="Times New Roman"/>
                <w:color w:val="000000"/>
              </w:rPr>
              <w:t>axis</w:t>
            </w:r>
          </w:p>
        </w:tc>
        <w:tc>
          <w:tcPr>
            <w:tcW w:w="1119" w:type="pct"/>
          </w:tcPr>
          <w:p w14:paraId="003C0F45" w14:textId="77777777" w:rsidR="00B72602" w:rsidRPr="00BB11D5" w:rsidRDefault="00F518C2" w:rsidP="00F518C2">
            <w:pPr>
              <w:spacing w:line="360" w:lineRule="auto"/>
              <w:jc w:val="both"/>
              <w:rPr>
                <w:rFonts w:ascii="Book Antiqua" w:hAnsi="Book Antiqua" w:cs="Times New Roman"/>
                <w:color w:val="000000"/>
              </w:rPr>
            </w:pPr>
            <w:r w:rsidRPr="00F518C2">
              <w:rPr>
                <w:rFonts w:ascii="Book Antiqua" w:hAnsi="Book Antiqua" w:cs="Times New Roman"/>
                <w:i/>
                <w:iCs/>
                <w:color w:val="000000"/>
              </w:rPr>
              <w:t>In vitro</w:t>
            </w:r>
            <w:r w:rsidR="00B72602" w:rsidRPr="00032453">
              <w:rPr>
                <w:rFonts w:ascii="Book Antiqua" w:hAnsi="Book Antiqua" w:cs="Times New Roman"/>
                <w:color w:val="000000"/>
              </w:rPr>
              <w:t xml:space="preserve">: MSCs-derived </w:t>
            </w:r>
            <w:proofErr w:type="spellStart"/>
            <w:r w:rsidR="00B72602" w:rsidRPr="00032453">
              <w:rPr>
                <w:rFonts w:ascii="Book Antiqua" w:hAnsi="Book Antiqua" w:cs="Times New Roman"/>
                <w:color w:val="000000"/>
              </w:rPr>
              <w:t>exosomal</w:t>
            </w:r>
            <w:proofErr w:type="spellEnd"/>
            <w:r w:rsidR="00B72602" w:rsidRPr="00032453">
              <w:rPr>
                <w:rFonts w:ascii="Book Antiqua" w:hAnsi="Book Antiqua" w:cs="Times New Roman"/>
                <w:color w:val="000000"/>
              </w:rPr>
              <w:t xml:space="preserve"> circRTN4 improved cell survival and suppressed apoptosis in LPS-</w:t>
            </w:r>
            <w:r w:rsidR="00B72602" w:rsidRPr="00032453">
              <w:rPr>
                <w:rFonts w:ascii="Book Antiqua" w:hAnsi="Book Antiqua" w:cs="Times New Roman"/>
              </w:rPr>
              <w:t>stimulated</w:t>
            </w:r>
            <w:r w:rsidR="00B72602" w:rsidRPr="00032453">
              <w:rPr>
                <w:rFonts w:ascii="Book Antiqua" w:hAnsi="Book Antiqua" w:cs="Times New Roman"/>
                <w:color w:val="000000"/>
              </w:rPr>
              <w:t xml:space="preserve"> cardiomyocytes by targeting the miR-497-5p/MG53 axis</w:t>
            </w:r>
            <w:r w:rsidR="00BB11D5">
              <w:rPr>
                <w:rFonts w:ascii="Book Antiqua" w:hAnsi="Book Antiqua" w:cs="Times New Roman"/>
                <w:color w:val="000000"/>
              </w:rPr>
              <w:t xml:space="preserve">; </w:t>
            </w:r>
            <w:r w:rsidR="00BB11D5" w:rsidRPr="00253304">
              <w:rPr>
                <w:rFonts w:ascii="Book Antiqua" w:hAnsi="Book Antiqua" w:cs="Times New Roman"/>
                <w:i/>
                <w:iCs/>
                <w:color w:val="000000"/>
              </w:rPr>
              <w:t>i</w:t>
            </w:r>
            <w:r w:rsidRPr="00F518C2">
              <w:rPr>
                <w:rFonts w:ascii="Book Antiqua" w:hAnsi="Book Antiqua" w:cs="Times New Roman"/>
                <w:i/>
                <w:iCs/>
                <w:color w:val="000000"/>
              </w:rPr>
              <w:t>n vivo</w:t>
            </w:r>
            <w:r w:rsidR="00B72602" w:rsidRPr="00032453">
              <w:rPr>
                <w:rFonts w:ascii="Book Antiqua" w:hAnsi="Book Antiqua" w:cs="Times New Roman"/>
                <w:color w:val="000000"/>
              </w:rPr>
              <w:t xml:space="preserve">: MSCs-EVs, administered through injection into three different sites around renal tissue for three consecutive days after CLP, delivered circRTN4 to suppress oxidative stress, </w:t>
            </w:r>
            <w:r w:rsidR="00B72602" w:rsidRPr="00032453">
              <w:rPr>
                <w:rFonts w:ascii="Book Antiqua" w:hAnsi="Book Antiqua" w:cs="Times New Roman"/>
                <w:color w:val="000000"/>
              </w:rPr>
              <w:lastRenderedPageBreak/>
              <w:t>reduce inflammation factors, and alleviate apoptosis, resulting in the mitigation of cardiac injury</w:t>
            </w:r>
          </w:p>
        </w:tc>
        <w:tc>
          <w:tcPr>
            <w:tcW w:w="293" w:type="pct"/>
          </w:tcPr>
          <w:p w14:paraId="1B227168"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lastRenderedPageBreak/>
              <w:t>[37]</w:t>
            </w:r>
          </w:p>
        </w:tc>
      </w:tr>
      <w:tr w:rsidR="00B72602" w:rsidRPr="00032453" w14:paraId="03693583" w14:textId="77777777" w:rsidTr="00657B0A">
        <w:trPr>
          <w:trHeight w:val="170"/>
        </w:trPr>
        <w:tc>
          <w:tcPr>
            <w:tcW w:w="989" w:type="pct"/>
          </w:tcPr>
          <w:p w14:paraId="33BECA1C" w14:textId="77777777" w:rsidR="00B72602" w:rsidRPr="00032453" w:rsidRDefault="00C10E75" w:rsidP="00F518C2">
            <w:pPr>
              <w:spacing w:line="360" w:lineRule="auto"/>
              <w:jc w:val="both"/>
              <w:rPr>
                <w:rFonts w:ascii="Book Antiqua" w:hAnsi="Book Antiqua" w:cs="Times New Roman"/>
              </w:rPr>
            </w:pPr>
            <w:r>
              <w:rPr>
                <w:rFonts w:ascii="Book Antiqua" w:hAnsi="Book Antiqua" w:cs="Times New Roman"/>
              </w:rPr>
              <w:t>H</w:t>
            </w:r>
            <w:r w:rsidR="00B72602" w:rsidRPr="00032453">
              <w:rPr>
                <w:rFonts w:ascii="Book Antiqua" w:hAnsi="Book Antiqua" w:cs="Times New Roman"/>
              </w:rPr>
              <w:t>uman AC16 cells (cardiomyocytes) stimulated with LPS</w:t>
            </w:r>
            <w:r w:rsidR="00F518C2">
              <w:rPr>
                <w:rFonts w:ascii="Book Antiqua" w:hAnsi="Book Antiqua" w:cs="Times New Roman"/>
              </w:rPr>
              <w:t>/</w:t>
            </w:r>
            <w:r w:rsidR="00B72602" w:rsidRPr="00032453">
              <w:rPr>
                <w:rFonts w:ascii="Book Antiqua" w:hAnsi="Book Antiqua" w:cs="Times New Roman"/>
              </w:rPr>
              <w:t>C57BL/6 mouse with CLP-induced sepsis-induced cardiac injury</w:t>
            </w:r>
          </w:p>
        </w:tc>
        <w:tc>
          <w:tcPr>
            <w:tcW w:w="628" w:type="pct"/>
          </w:tcPr>
          <w:p w14:paraId="395C6DA3" w14:textId="77777777" w:rsidR="00B72602" w:rsidRPr="00032453" w:rsidRDefault="00C10E75" w:rsidP="00F518C2">
            <w:pPr>
              <w:spacing w:line="360" w:lineRule="auto"/>
              <w:jc w:val="both"/>
              <w:rPr>
                <w:rFonts w:ascii="Book Antiqua" w:hAnsi="Book Antiqua" w:cs="Times New Roman"/>
              </w:rPr>
            </w:pPr>
            <w:r>
              <w:rPr>
                <w:rFonts w:ascii="Book Antiqua" w:hAnsi="Book Antiqua" w:cs="Times New Roman"/>
              </w:rPr>
              <w:t>C</w:t>
            </w:r>
            <w:r w:rsidR="00B72602" w:rsidRPr="00032453">
              <w:rPr>
                <w:rFonts w:ascii="Book Antiqua" w:hAnsi="Book Antiqua" w:cs="Times New Roman"/>
              </w:rPr>
              <w:t>ardiomyocytes</w:t>
            </w:r>
          </w:p>
        </w:tc>
        <w:tc>
          <w:tcPr>
            <w:tcW w:w="462" w:type="pct"/>
          </w:tcPr>
          <w:p w14:paraId="29E6DB69" w14:textId="77777777" w:rsidR="00B72602" w:rsidRPr="00032453" w:rsidRDefault="00C10E75" w:rsidP="00F518C2">
            <w:pPr>
              <w:spacing w:line="360" w:lineRule="auto"/>
              <w:jc w:val="both"/>
              <w:rPr>
                <w:rFonts w:ascii="Book Antiqua" w:hAnsi="Book Antiqua" w:cs="Times New Roman"/>
              </w:rPr>
            </w:pPr>
            <w:r>
              <w:rPr>
                <w:rFonts w:ascii="Book Antiqua" w:hAnsi="Book Antiqua" w:cs="Times New Roman"/>
              </w:rPr>
              <w:t>H</w:t>
            </w:r>
            <w:r w:rsidR="00B72602" w:rsidRPr="00032453">
              <w:rPr>
                <w:rFonts w:ascii="Book Antiqua" w:hAnsi="Book Antiqua" w:cs="Times New Roman"/>
              </w:rPr>
              <w:t>uman UC-MSCs</w:t>
            </w:r>
          </w:p>
        </w:tc>
        <w:tc>
          <w:tcPr>
            <w:tcW w:w="718" w:type="pct"/>
          </w:tcPr>
          <w:p w14:paraId="187C12C7"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PINK1 mRNA</w:t>
            </w:r>
          </w:p>
        </w:tc>
        <w:tc>
          <w:tcPr>
            <w:tcW w:w="790" w:type="pct"/>
          </w:tcPr>
          <w:p w14:paraId="6AE928A5"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PKA/NCLX axis</w:t>
            </w:r>
          </w:p>
        </w:tc>
        <w:tc>
          <w:tcPr>
            <w:tcW w:w="1119" w:type="pct"/>
          </w:tcPr>
          <w:p w14:paraId="0DC91F4E" w14:textId="77777777" w:rsidR="00B72602" w:rsidRPr="00C10E75" w:rsidRDefault="00F518C2" w:rsidP="00F518C2">
            <w:pPr>
              <w:spacing w:line="360" w:lineRule="auto"/>
              <w:jc w:val="both"/>
              <w:rPr>
                <w:rFonts w:ascii="Book Antiqua" w:hAnsi="Book Antiqua" w:cs="Times New Roman"/>
                <w:color w:val="000000"/>
              </w:rPr>
            </w:pPr>
            <w:r w:rsidRPr="00F518C2">
              <w:rPr>
                <w:rFonts w:ascii="Book Antiqua" w:hAnsi="Book Antiqua" w:cs="Times New Roman"/>
                <w:i/>
                <w:iCs/>
                <w:color w:val="000000"/>
              </w:rPr>
              <w:t>In vitro</w:t>
            </w:r>
            <w:r w:rsidR="00B72602" w:rsidRPr="00032453">
              <w:rPr>
                <w:rFonts w:ascii="Book Antiqua" w:hAnsi="Book Antiqua" w:cs="Times New Roman"/>
                <w:color w:val="000000"/>
              </w:rPr>
              <w:t xml:space="preserve">: MSCs-EVs mediated the delivery of PINK1 mRNA to regulate cardiomyocyte </w:t>
            </w:r>
            <w:r w:rsidR="00B72602" w:rsidRPr="00032453">
              <w:rPr>
                <w:rFonts w:ascii="Book Antiqua" w:hAnsi="Book Antiqua" w:cs="Times New Roman"/>
                <w:color w:val="000000"/>
                <w:vertAlign w:val="subscript"/>
              </w:rPr>
              <w:t>m</w:t>
            </w:r>
            <w:r w:rsidR="00B72602" w:rsidRPr="00032453">
              <w:rPr>
                <w:rFonts w:ascii="Book Antiqua" w:hAnsi="Book Antiqua" w:cs="Times New Roman"/>
                <w:color w:val="000000"/>
              </w:rPr>
              <w:t>Ca</w:t>
            </w:r>
            <w:r w:rsidR="00B72602" w:rsidRPr="00032453">
              <w:rPr>
                <w:rFonts w:ascii="Book Antiqua" w:hAnsi="Book Antiqua" w:cs="Times New Roman"/>
                <w:color w:val="000000"/>
                <w:vertAlign w:val="superscript"/>
              </w:rPr>
              <w:t>2+</w:t>
            </w:r>
            <w:r w:rsidR="00B72602" w:rsidRPr="00032453">
              <w:rPr>
                <w:rFonts w:ascii="Book Antiqua" w:hAnsi="Book Antiqua" w:cs="Times New Roman"/>
                <w:color w:val="000000"/>
              </w:rPr>
              <w:t xml:space="preserve"> efflux through the PKA/NCLX axis</w:t>
            </w:r>
            <w:r w:rsidR="00C10E75">
              <w:rPr>
                <w:rFonts w:ascii="Book Antiqua" w:hAnsi="Book Antiqua" w:cs="Times New Roman"/>
                <w:color w:val="000000"/>
              </w:rPr>
              <w:t xml:space="preserve">; </w:t>
            </w:r>
            <w:r w:rsidR="00C10E75" w:rsidRPr="00F518C2">
              <w:rPr>
                <w:rFonts w:ascii="Book Antiqua" w:hAnsi="Book Antiqua" w:cs="Times New Roman"/>
                <w:i/>
                <w:iCs/>
                <w:color w:val="000000"/>
              </w:rPr>
              <w:t>in</w:t>
            </w:r>
            <w:r w:rsidRPr="00F518C2">
              <w:rPr>
                <w:rFonts w:ascii="Book Antiqua" w:hAnsi="Book Antiqua" w:cs="Times New Roman"/>
                <w:i/>
                <w:iCs/>
                <w:color w:val="000000"/>
              </w:rPr>
              <w:t xml:space="preserve"> vivo</w:t>
            </w:r>
            <w:r w:rsidR="00B72602" w:rsidRPr="00032453">
              <w:rPr>
                <w:rFonts w:ascii="Book Antiqua" w:hAnsi="Book Antiqua" w:cs="Times New Roman"/>
                <w:color w:val="000000"/>
              </w:rPr>
              <w:t xml:space="preserve">: MSCs-EVs mediated the transfer of PINK1 mRNA, leading to the maintenance of normal </w:t>
            </w:r>
            <w:r w:rsidR="00B72602" w:rsidRPr="00032453">
              <w:rPr>
                <w:rFonts w:ascii="Book Antiqua" w:hAnsi="Book Antiqua" w:cs="Times New Roman"/>
                <w:color w:val="000000"/>
                <w:vertAlign w:val="subscript"/>
              </w:rPr>
              <w:t>m</w:t>
            </w:r>
            <w:r w:rsidR="00B72602" w:rsidRPr="00032453">
              <w:rPr>
                <w:rFonts w:ascii="Book Antiqua" w:hAnsi="Book Antiqua" w:cs="Times New Roman"/>
                <w:color w:val="000000"/>
              </w:rPr>
              <w:t>Ca</w:t>
            </w:r>
            <w:r w:rsidR="00B72602" w:rsidRPr="00032453">
              <w:rPr>
                <w:rFonts w:ascii="Book Antiqua" w:hAnsi="Book Antiqua" w:cs="Times New Roman"/>
                <w:color w:val="000000"/>
                <w:vertAlign w:val="superscript"/>
              </w:rPr>
              <w:t>2+</w:t>
            </w:r>
            <w:r w:rsidR="00B72602" w:rsidRPr="00032453">
              <w:rPr>
                <w:rFonts w:ascii="Book Antiqua" w:hAnsi="Book Antiqua" w:cs="Times New Roman"/>
                <w:color w:val="000000"/>
              </w:rPr>
              <w:t xml:space="preserve"> efflux, alleviation of mitochondrial calcium overload, and subsequent mitigation of </w:t>
            </w:r>
            <w:r w:rsidR="00B72602" w:rsidRPr="00032453">
              <w:rPr>
                <w:rFonts w:ascii="Book Antiqua" w:hAnsi="Book Antiqua" w:cs="Times New Roman"/>
              </w:rPr>
              <w:t>cardiomyocyte</w:t>
            </w:r>
            <w:r w:rsidR="00B72602" w:rsidRPr="00032453">
              <w:rPr>
                <w:rFonts w:ascii="Book Antiqua" w:hAnsi="Book Antiqua" w:cs="Times New Roman"/>
                <w:color w:val="000000"/>
              </w:rPr>
              <w:t xml:space="preserve"> injury caused by mitochondrial damage, resulting in improved </w:t>
            </w:r>
            <w:r w:rsidR="00B72602" w:rsidRPr="00032453">
              <w:rPr>
                <w:rFonts w:ascii="Book Antiqua" w:hAnsi="Book Antiqua" w:cs="Times New Roman"/>
                <w:color w:val="000000"/>
              </w:rPr>
              <w:lastRenderedPageBreak/>
              <w:t>cardiac function and increased survival rate</w:t>
            </w:r>
          </w:p>
        </w:tc>
        <w:tc>
          <w:tcPr>
            <w:tcW w:w="293" w:type="pct"/>
          </w:tcPr>
          <w:p w14:paraId="77C2B366"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lastRenderedPageBreak/>
              <w:t>[38]</w:t>
            </w:r>
          </w:p>
        </w:tc>
      </w:tr>
      <w:tr w:rsidR="00B72602" w:rsidRPr="00AC54A6" w14:paraId="014F57C5" w14:textId="77777777" w:rsidTr="00657B0A">
        <w:trPr>
          <w:trHeight w:val="170"/>
        </w:trPr>
        <w:tc>
          <w:tcPr>
            <w:tcW w:w="989" w:type="pct"/>
          </w:tcPr>
          <w:p w14:paraId="763693F7" w14:textId="77777777" w:rsidR="00B72602" w:rsidRPr="00AC54A6" w:rsidRDefault="00B72602" w:rsidP="00F518C2">
            <w:pPr>
              <w:spacing w:line="360" w:lineRule="auto"/>
              <w:jc w:val="both"/>
              <w:rPr>
                <w:rFonts w:ascii="Book Antiqua" w:hAnsi="Book Antiqua" w:cs="Times New Roman"/>
              </w:rPr>
            </w:pPr>
            <w:r w:rsidRPr="00AC54A6">
              <w:rPr>
                <w:rFonts w:ascii="Book Antiqua" w:hAnsi="Book Antiqua" w:cs="Times New Roman"/>
              </w:rPr>
              <w:t>AP</w:t>
            </w:r>
          </w:p>
        </w:tc>
        <w:tc>
          <w:tcPr>
            <w:tcW w:w="628" w:type="pct"/>
          </w:tcPr>
          <w:p w14:paraId="26D75F78" w14:textId="77777777" w:rsidR="00B72602" w:rsidRPr="00AC54A6" w:rsidRDefault="00B72602" w:rsidP="00F518C2">
            <w:pPr>
              <w:spacing w:line="360" w:lineRule="auto"/>
              <w:jc w:val="both"/>
              <w:rPr>
                <w:rFonts w:ascii="Book Antiqua" w:hAnsi="Book Antiqua" w:cs="Times New Roman"/>
              </w:rPr>
            </w:pPr>
          </w:p>
        </w:tc>
        <w:tc>
          <w:tcPr>
            <w:tcW w:w="462" w:type="pct"/>
          </w:tcPr>
          <w:p w14:paraId="2F76586F" w14:textId="77777777" w:rsidR="00B72602" w:rsidRPr="00AC54A6" w:rsidRDefault="00B72602" w:rsidP="00F518C2">
            <w:pPr>
              <w:spacing w:line="360" w:lineRule="auto"/>
              <w:jc w:val="both"/>
              <w:rPr>
                <w:rFonts w:ascii="Book Antiqua" w:hAnsi="Book Antiqua" w:cs="Times New Roman"/>
              </w:rPr>
            </w:pPr>
          </w:p>
        </w:tc>
        <w:tc>
          <w:tcPr>
            <w:tcW w:w="718" w:type="pct"/>
          </w:tcPr>
          <w:p w14:paraId="6A2B6BFE" w14:textId="77777777" w:rsidR="00B72602" w:rsidRPr="00AC54A6" w:rsidRDefault="00B72602" w:rsidP="00F518C2">
            <w:pPr>
              <w:spacing w:line="360" w:lineRule="auto"/>
              <w:jc w:val="both"/>
              <w:rPr>
                <w:rFonts w:ascii="Book Antiqua" w:hAnsi="Book Antiqua" w:cs="Times New Roman"/>
              </w:rPr>
            </w:pPr>
          </w:p>
        </w:tc>
        <w:tc>
          <w:tcPr>
            <w:tcW w:w="790" w:type="pct"/>
          </w:tcPr>
          <w:p w14:paraId="1EDAEF07" w14:textId="77777777" w:rsidR="00B72602" w:rsidRPr="00AC54A6" w:rsidRDefault="00B72602" w:rsidP="00F518C2">
            <w:pPr>
              <w:spacing w:line="360" w:lineRule="auto"/>
              <w:jc w:val="both"/>
              <w:rPr>
                <w:rFonts w:ascii="Book Antiqua" w:hAnsi="Book Antiqua" w:cs="Times New Roman"/>
              </w:rPr>
            </w:pPr>
          </w:p>
        </w:tc>
        <w:tc>
          <w:tcPr>
            <w:tcW w:w="1119" w:type="pct"/>
          </w:tcPr>
          <w:p w14:paraId="5010ADC4" w14:textId="77777777" w:rsidR="00B72602" w:rsidRPr="00AC54A6" w:rsidRDefault="00B72602" w:rsidP="00F518C2">
            <w:pPr>
              <w:spacing w:line="360" w:lineRule="auto"/>
              <w:jc w:val="both"/>
              <w:rPr>
                <w:rFonts w:ascii="Book Antiqua" w:hAnsi="Book Antiqua" w:cs="Times New Roman"/>
                <w:color w:val="000000"/>
                <w:highlight w:val="yellow"/>
              </w:rPr>
            </w:pPr>
          </w:p>
        </w:tc>
        <w:tc>
          <w:tcPr>
            <w:tcW w:w="293" w:type="pct"/>
          </w:tcPr>
          <w:p w14:paraId="2AE72A52" w14:textId="77777777" w:rsidR="00B72602" w:rsidRPr="00AC54A6" w:rsidRDefault="00B72602" w:rsidP="00F518C2">
            <w:pPr>
              <w:spacing w:line="360" w:lineRule="auto"/>
              <w:jc w:val="both"/>
              <w:rPr>
                <w:rFonts w:ascii="Book Antiqua" w:hAnsi="Book Antiqua" w:cs="Times New Roman"/>
                <w:color w:val="000000"/>
                <w:highlight w:val="yellow"/>
              </w:rPr>
            </w:pPr>
          </w:p>
        </w:tc>
      </w:tr>
      <w:tr w:rsidR="00B72602" w:rsidRPr="00032453" w14:paraId="193E267F" w14:textId="77777777" w:rsidTr="00657B0A">
        <w:trPr>
          <w:trHeight w:val="170"/>
        </w:trPr>
        <w:tc>
          <w:tcPr>
            <w:tcW w:w="989" w:type="pct"/>
          </w:tcPr>
          <w:p w14:paraId="5BE6DB16"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w:t>
            </w:r>
            <w:r w:rsidR="00F518C2">
              <w:rPr>
                <w:rFonts w:ascii="Book Antiqua" w:hAnsi="Book Antiqua" w:cs="Times New Roman"/>
              </w:rPr>
              <w:t>/</w:t>
            </w:r>
            <w:r w:rsidRPr="00032453">
              <w:rPr>
                <w:rFonts w:ascii="Book Antiqua" w:hAnsi="Book Antiqua" w:cs="Times New Roman"/>
              </w:rPr>
              <w:t>SD rat with impactor-induced traumatic AP</w:t>
            </w:r>
          </w:p>
        </w:tc>
        <w:tc>
          <w:tcPr>
            <w:tcW w:w="628" w:type="pct"/>
          </w:tcPr>
          <w:p w14:paraId="426FAF83" w14:textId="77777777" w:rsidR="00B72602" w:rsidRPr="00032453" w:rsidRDefault="00AC54A6" w:rsidP="00F518C2">
            <w:pPr>
              <w:spacing w:line="360" w:lineRule="auto"/>
              <w:jc w:val="both"/>
              <w:rPr>
                <w:rFonts w:ascii="Book Antiqua" w:hAnsi="Book Antiqua" w:cs="Times New Roman"/>
              </w:rPr>
            </w:pPr>
            <w:r w:rsidRPr="00032453">
              <w:rPr>
                <w:rFonts w:ascii="Book Antiqua" w:hAnsi="Book Antiqua" w:cs="Times New Roman"/>
              </w:rPr>
              <w:t>Pan</w:t>
            </w:r>
            <w:r w:rsidR="00B72602" w:rsidRPr="00032453">
              <w:rPr>
                <w:rFonts w:ascii="Book Antiqua" w:hAnsi="Book Antiqua" w:cs="Times New Roman"/>
              </w:rPr>
              <w:t>creatic tissue</w:t>
            </w:r>
          </w:p>
        </w:tc>
        <w:tc>
          <w:tcPr>
            <w:tcW w:w="462" w:type="pct"/>
          </w:tcPr>
          <w:p w14:paraId="51AD15B2" w14:textId="77777777" w:rsidR="00B72602" w:rsidRPr="00032453" w:rsidRDefault="00AC54A6" w:rsidP="00F518C2">
            <w:pPr>
              <w:spacing w:line="360" w:lineRule="auto"/>
              <w:jc w:val="both"/>
              <w:rPr>
                <w:rFonts w:ascii="Book Antiqua" w:hAnsi="Book Antiqua" w:cs="Times New Roman"/>
              </w:rPr>
            </w:pPr>
            <w:r w:rsidRPr="00032453">
              <w:rPr>
                <w:rFonts w:ascii="Book Antiqua" w:hAnsi="Book Antiqua" w:cs="Times New Roman"/>
              </w:rPr>
              <w:t>Hu</w:t>
            </w:r>
            <w:r w:rsidR="00B72602" w:rsidRPr="00032453">
              <w:rPr>
                <w:rFonts w:ascii="Book Antiqua" w:hAnsi="Book Antiqua" w:cs="Times New Roman"/>
              </w:rPr>
              <w:t>man UC-MSCs</w:t>
            </w:r>
          </w:p>
        </w:tc>
        <w:tc>
          <w:tcPr>
            <w:tcW w:w="718" w:type="pct"/>
          </w:tcPr>
          <w:p w14:paraId="78263716" w14:textId="77777777" w:rsidR="00B72602" w:rsidRPr="00032453" w:rsidRDefault="00AC54A6" w:rsidP="00F518C2">
            <w:pPr>
              <w:spacing w:line="360" w:lineRule="auto"/>
              <w:jc w:val="both"/>
              <w:rPr>
                <w:rFonts w:ascii="Book Antiqua" w:hAnsi="Book Antiqua" w:cs="Times New Roman"/>
              </w:rPr>
            </w:pPr>
            <w:r w:rsidRPr="00032453">
              <w:rPr>
                <w:rFonts w:ascii="Book Antiqua" w:hAnsi="Book Antiqua" w:cs="Times New Roman"/>
              </w:rPr>
              <w:t>Not</w:t>
            </w:r>
            <w:r w:rsidR="00B72602" w:rsidRPr="00032453">
              <w:rPr>
                <w:rFonts w:ascii="Book Antiqua" w:hAnsi="Book Antiqua" w:cs="Times New Roman"/>
              </w:rPr>
              <w:t xml:space="preserve"> detected</w:t>
            </w:r>
          </w:p>
        </w:tc>
        <w:tc>
          <w:tcPr>
            <w:tcW w:w="790" w:type="pct"/>
          </w:tcPr>
          <w:p w14:paraId="6D1C36A2" w14:textId="77777777" w:rsidR="00B72602" w:rsidRPr="00032453" w:rsidRDefault="00AC54A6" w:rsidP="00F518C2">
            <w:pPr>
              <w:spacing w:line="360" w:lineRule="auto"/>
              <w:jc w:val="both"/>
              <w:rPr>
                <w:rFonts w:ascii="Book Antiqua" w:hAnsi="Book Antiqua" w:cs="Times New Roman"/>
              </w:rPr>
            </w:pPr>
            <w:r w:rsidRPr="00032453">
              <w:rPr>
                <w:rFonts w:ascii="Book Antiqua" w:hAnsi="Book Antiqua" w:cs="Times New Roman"/>
              </w:rPr>
              <w:t xml:space="preserve">Not </w:t>
            </w:r>
            <w:r w:rsidR="00B72602" w:rsidRPr="00032453">
              <w:rPr>
                <w:rFonts w:ascii="Book Antiqua" w:hAnsi="Book Antiqua" w:cs="Times New Roman"/>
              </w:rPr>
              <w:t>detected</w:t>
            </w:r>
          </w:p>
        </w:tc>
        <w:tc>
          <w:tcPr>
            <w:tcW w:w="1119" w:type="pct"/>
          </w:tcPr>
          <w:p w14:paraId="6E68D790" w14:textId="77777777" w:rsidR="00B72602" w:rsidRPr="00032453" w:rsidRDefault="00F518C2" w:rsidP="00F518C2">
            <w:pPr>
              <w:spacing w:line="360" w:lineRule="auto"/>
              <w:jc w:val="both"/>
              <w:rPr>
                <w:rFonts w:ascii="Book Antiqua" w:hAnsi="Book Antiqua" w:cs="Times New Roman"/>
                <w:color w:val="000000"/>
              </w:rPr>
            </w:pPr>
            <w:r w:rsidRPr="00F518C2">
              <w:rPr>
                <w:rFonts w:ascii="Book Antiqua" w:hAnsi="Book Antiqua" w:cs="Times New Roman"/>
                <w:i/>
                <w:iCs/>
                <w:color w:val="000000"/>
              </w:rPr>
              <w:t>In vitro</w:t>
            </w:r>
            <w:r w:rsidR="00B72602" w:rsidRPr="00032453">
              <w:rPr>
                <w:rFonts w:ascii="Book Antiqua" w:hAnsi="Book Antiqua" w:cs="Times New Roman"/>
                <w:color w:val="000000"/>
              </w:rPr>
              <w:t>: -</w:t>
            </w:r>
            <w:r w:rsidR="00AC54A6">
              <w:rPr>
                <w:rFonts w:ascii="Book Antiqua" w:hAnsi="Book Antiqua" w:cs="Times New Roman"/>
                <w:color w:val="000000"/>
              </w:rPr>
              <w:t xml:space="preserve">; </w:t>
            </w:r>
            <w:r w:rsidR="00AC54A6" w:rsidRPr="003E325C">
              <w:rPr>
                <w:rFonts w:ascii="Book Antiqua" w:hAnsi="Book Antiqua" w:cs="Times New Roman"/>
                <w:i/>
                <w:iCs/>
                <w:color w:val="000000"/>
              </w:rPr>
              <w:t>i</w:t>
            </w:r>
            <w:r w:rsidRPr="00F518C2">
              <w:rPr>
                <w:rFonts w:ascii="Book Antiqua" w:hAnsi="Book Antiqua" w:cs="Times New Roman"/>
                <w:i/>
                <w:iCs/>
                <w:color w:val="000000"/>
              </w:rPr>
              <w:t>n vivo</w:t>
            </w:r>
            <w:r w:rsidR="00B72602" w:rsidRPr="00032453">
              <w:rPr>
                <w:rFonts w:ascii="Book Antiqua" w:hAnsi="Book Antiqua" w:cs="Times New Roman"/>
                <w:color w:val="000000"/>
              </w:rPr>
              <w:t>: MSCs-EVs inhibited the apoptosis of pancreatic acinar cells, controlled the systemic inflammatory response, and thereby attenuated pancreatic tissue injury and facilitated the repair of pancreatic tissue</w:t>
            </w:r>
          </w:p>
        </w:tc>
        <w:tc>
          <w:tcPr>
            <w:tcW w:w="293" w:type="pct"/>
          </w:tcPr>
          <w:p w14:paraId="4722B31C"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t>[39,40]</w:t>
            </w:r>
          </w:p>
        </w:tc>
      </w:tr>
      <w:tr w:rsidR="00B72602" w:rsidRPr="00032453" w14:paraId="61717BCB" w14:textId="77777777" w:rsidTr="00657B0A">
        <w:trPr>
          <w:trHeight w:val="170"/>
        </w:trPr>
        <w:tc>
          <w:tcPr>
            <w:tcW w:w="989" w:type="pct"/>
          </w:tcPr>
          <w:p w14:paraId="00578A24" w14:textId="77777777" w:rsidR="00B72602" w:rsidRPr="00032453" w:rsidRDefault="001F20DD" w:rsidP="00F518C2">
            <w:pPr>
              <w:spacing w:line="360" w:lineRule="auto"/>
              <w:jc w:val="both"/>
              <w:rPr>
                <w:rFonts w:ascii="Book Antiqua" w:hAnsi="Book Antiqua" w:cs="Times New Roman"/>
              </w:rPr>
            </w:pPr>
            <w:r w:rsidRPr="00032453">
              <w:rPr>
                <w:rFonts w:ascii="Book Antiqua" w:hAnsi="Book Antiqua" w:cs="Times New Roman"/>
              </w:rPr>
              <w:t>Mo</w:t>
            </w:r>
            <w:r w:rsidR="00B72602" w:rsidRPr="00032453">
              <w:rPr>
                <w:rFonts w:ascii="Book Antiqua" w:hAnsi="Book Antiqua" w:cs="Times New Roman"/>
              </w:rPr>
              <w:t xml:space="preserve">use MPC-83 cells (pancreatic acinar cells) stimulated with </w:t>
            </w:r>
            <w:proofErr w:type="spellStart"/>
            <w:r w:rsidR="00B72602" w:rsidRPr="00032453">
              <w:rPr>
                <w:rFonts w:ascii="Book Antiqua" w:hAnsi="Book Antiqua" w:cs="Times New Roman"/>
              </w:rPr>
              <w:t>caerulein</w:t>
            </w:r>
            <w:proofErr w:type="spellEnd"/>
            <w:r w:rsidR="00F518C2">
              <w:rPr>
                <w:rFonts w:ascii="Book Antiqua" w:hAnsi="Book Antiqua" w:cs="Times New Roman"/>
              </w:rPr>
              <w:t>/</w:t>
            </w:r>
            <w:r w:rsidR="00B72602" w:rsidRPr="00032453">
              <w:rPr>
                <w:rFonts w:ascii="Book Antiqua" w:hAnsi="Book Antiqua" w:cs="Times New Roman"/>
              </w:rPr>
              <w:t xml:space="preserve">C57BL/6J mouse with </w:t>
            </w:r>
            <w:proofErr w:type="spellStart"/>
            <w:r w:rsidR="00B72602" w:rsidRPr="00032453">
              <w:rPr>
                <w:rFonts w:ascii="Book Antiqua" w:hAnsi="Book Antiqua" w:cs="Times New Roman"/>
              </w:rPr>
              <w:t>caerulein</w:t>
            </w:r>
            <w:proofErr w:type="spellEnd"/>
            <w:r w:rsidR="00B72602" w:rsidRPr="00032453">
              <w:rPr>
                <w:rFonts w:ascii="Book Antiqua" w:hAnsi="Book Antiqua" w:cs="Times New Roman"/>
              </w:rPr>
              <w:t>-induced AP</w:t>
            </w:r>
          </w:p>
        </w:tc>
        <w:tc>
          <w:tcPr>
            <w:tcW w:w="628" w:type="pct"/>
          </w:tcPr>
          <w:p w14:paraId="395B3CCD" w14:textId="77777777" w:rsidR="00B72602" w:rsidRPr="00032453" w:rsidRDefault="001F20DD" w:rsidP="00F518C2">
            <w:pPr>
              <w:spacing w:line="360" w:lineRule="auto"/>
              <w:jc w:val="both"/>
              <w:rPr>
                <w:rFonts w:ascii="Book Antiqua" w:hAnsi="Book Antiqua" w:cs="Times New Roman"/>
              </w:rPr>
            </w:pPr>
            <w:r w:rsidRPr="00032453">
              <w:rPr>
                <w:rFonts w:ascii="Book Antiqua" w:hAnsi="Book Antiqua" w:cs="Times New Roman"/>
              </w:rPr>
              <w:t>Pa</w:t>
            </w:r>
            <w:r w:rsidR="00B72602" w:rsidRPr="00032453">
              <w:rPr>
                <w:rFonts w:ascii="Book Antiqua" w:hAnsi="Book Antiqua" w:cs="Times New Roman"/>
              </w:rPr>
              <w:t>ncreatic acinar cells</w:t>
            </w:r>
          </w:p>
        </w:tc>
        <w:tc>
          <w:tcPr>
            <w:tcW w:w="462" w:type="pct"/>
          </w:tcPr>
          <w:p w14:paraId="7C386760" w14:textId="77777777" w:rsidR="00B72602" w:rsidRPr="00032453" w:rsidRDefault="001F20DD" w:rsidP="00F518C2">
            <w:pPr>
              <w:spacing w:line="360" w:lineRule="auto"/>
              <w:jc w:val="both"/>
              <w:rPr>
                <w:rFonts w:ascii="Book Antiqua" w:hAnsi="Book Antiqua" w:cs="Times New Roman"/>
              </w:rPr>
            </w:pPr>
            <w:r w:rsidRPr="00032453">
              <w:rPr>
                <w:rFonts w:ascii="Book Antiqua" w:hAnsi="Book Antiqua" w:cs="Times New Roman"/>
              </w:rPr>
              <w:t>M</w:t>
            </w:r>
            <w:r w:rsidR="00B72602" w:rsidRPr="00032453">
              <w:rPr>
                <w:rFonts w:ascii="Book Antiqua" w:hAnsi="Book Antiqua" w:cs="Times New Roman"/>
              </w:rPr>
              <w:t>ouse HF-MSCs</w:t>
            </w:r>
          </w:p>
        </w:tc>
        <w:tc>
          <w:tcPr>
            <w:tcW w:w="718" w:type="pct"/>
          </w:tcPr>
          <w:p w14:paraId="1AE2D37A" w14:textId="77777777" w:rsidR="00B72602" w:rsidRPr="00032453" w:rsidRDefault="001F20DD" w:rsidP="00F518C2">
            <w:pPr>
              <w:spacing w:line="360" w:lineRule="auto"/>
              <w:jc w:val="both"/>
              <w:rPr>
                <w:rFonts w:ascii="Book Antiqua" w:hAnsi="Book Antiqua" w:cs="Times New Roman"/>
              </w:rPr>
            </w:pPr>
            <w:r w:rsidRPr="00032453">
              <w:rPr>
                <w:rFonts w:ascii="Book Antiqua" w:hAnsi="Book Antiqua" w:cs="Times New Roman"/>
              </w:rPr>
              <w:t>Not</w:t>
            </w:r>
            <w:r w:rsidR="00B72602" w:rsidRPr="00032453">
              <w:rPr>
                <w:rFonts w:ascii="Book Antiqua" w:hAnsi="Book Antiqua" w:cs="Times New Roman"/>
              </w:rPr>
              <w:t xml:space="preserve"> detected</w:t>
            </w:r>
          </w:p>
        </w:tc>
        <w:tc>
          <w:tcPr>
            <w:tcW w:w="790" w:type="pct"/>
          </w:tcPr>
          <w:p w14:paraId="0AD79DB4" w14:textId="77777777" w:rsidR="00B72602" w:rsidRPr="00032453" w:rsidRDefault="001F20DD" w:rsidP="00F518C2">
            <w:pPr>
              <w:spacing w:line="360" w:lineRule="auto"/>
              <w:jc w:val="both"/>
              <w:rPr>
                <w:rFonts w:ascii="Book Antiqua" w:hAnsi="Book Antiqua" w:cs="Times New Roman"/>
              </w:rPr>
            </w:pPr>
            <w:proofErr w:type="spellStart"/>
            <w:r w:rsidRPr="00032453">
              <w:rPr>
                <w:rFonts w:ascii="Book Antiqua" w:hAnsi="Book Antiqua" w:cs="Times New Roman"/>
              </w:rPr>
              <w:t>Py</w:t>
            </w:r>
            <w:r w:rsidR="00B72602" w:rsidRPr="00032453">
              <w:rPr>
                <w:rFonts w:ascii="Book Antiqua" w:hAnsi="Book Antiqua" w:cs="Times New Roman"/>
              </w:rPr>
              <w:t>roptosis</w:t>
            </w:r>
            <w:proofErr w:type="spellEnd"/>
            <w:r w:rsidR="00B72602" w:rsidRPr="00032453">
              <w:rPr>
                <w:rFonts w:ascii="Book Antiqua" w:hAnsi="Book Antiqua" w:cs="Times New Roman"/>
              </w:rPr>
              <w:t>-related protein</w:t>
            </w:r>
          </w:p>
        </w:tc>
        <w:tc>
          <w:tcPr>
            <w:tcW w:w="1119" w:type="pct"/>
          </w:tcPr>
          <w:p w14:paraId="0CC9C694" w14:textId="77777777" w:rsidR="00B72602" w:rsidRPr="00032453" w:rsidRDefault="00F518C2" w:rsidP="00F518C2">
            <w:pPr>
              <w:spacing w:line="360" w:lineRule="auto"/>
              <w:jc w:val="both"/>
              <w:rPr>
                <w:rFonts w:ascii="Book Antiqua" w:hAnsi="Book Antiqua" w:cs="Times New Roman"/>
                <w:color w:val="000000"/>
              </w:rPr>
            </w:pPr>
            <w:r w:rsidRPr="00F518C2">
              <w:rPr>
                <w:rFonts w:ascii="Book Antiqua" w:hAnsi="Book Antiqua" w:cs="Times New Roman"/>
                <w:i/>
                <w:iCs/>
                <w:color w:val="000000"/>
              </w:rPr>
              <w:t>In vitro</w:t>
            </w:r>
            <w:r w:rsidR="00B72602" w:rsidRPr="00032453">
              <w:rPr>
                <w:rFonts w:ascii="Book Antiqua" w:hAnsi="Book Antiqua" w:cs="Times New Roman"/>
                <w:color w:val="000000"/>
              </w:rPr>
              <w:t xml:space="preserve">: MSCs-EVs enhanced cell viability, mitigated inflammation, and attenuated the expression of </w:t>
            </w:r>
            <w:proofErr w:type="spellStart"/>
            <w:r w:rsidR="00B72602" w:rsidRPr="00032453">
              <w:rPr>
                <w:rFonts w:ascii="Book Antiqua" w:hAnsi="Book Antiqua" w:cs="Times New Roman"/>
                <w:color w:val="000000"/>
              </w:rPr>
              <w:t>pyroptosis</w:t>
            </w:r>
            <w:proofErr w:type="spellEnd"/>
            <w:r w:rsidR="00B72602" w:rsidRPr="00032453">
              <w:rPr>
                <w:rFonts w:ascii="Book Antiqua" w:hAnsi="Book Antiqua" w:cs="Times New Roman"/>
                <w:color w:val="000000"/>
              </w:rPr>
              <w:t xml:space="preserve">-related proteins in </w:t>
            </w:r>
            <w:proofErr w:type="spellStart"/>
            <w:r w:rsidR="00B72602" w:rsidRPr="00032453">
              <w:rPr>
                <w:rFonts w:ascii="Book Antiqua" w:hAnsi="Book Antiqua" w:cs="Times New Roman"/>
                <w:color w:val="000000"/>
              </w:rPr>
              <w:t>caerulein</w:t>
            </w:r>
            <w:proofErr w:type="spellEnd"/>
            <w:r w:rsidR="00B72602" w:rsidRPr="00032453">
              <w:rPr>
                <w:rFonts w:ascii="Book Antiqua" w:hAnsi="Book Antiqua" w:cs="Times New Roman"/>
                <w:color w:val="000000"/>
              </w:rPr>
              <w:t>-stimulated pancreatic acinar cells</w:t>
            </w:r>
            <w:r w:rsidR="001F20DD">
              <w:rPr>
                <w:rFonts w:ascii="Book Antiqua" w:hAnsi="Book Antiqua" w:cs="Times New Roman"/>
                <w:color w:val="000000"/>
              </w:rPr>
              <w:t xml:space="preserve">; </w:t>
            </w:r>
            <w:r w:rsidR="001F20DD" w:rsidRPr="00F518C2">
              <w:rPr>
                <w:rFonts w:ascii="Book Antiqua" w:hAnsi="Book Antiqua" w:cs="Times New Roman"/>
                <w:i/>
                <w:iCs/>
                <w:color w:val="000000"/>
              </w:rPr>
              <w:t>in</w:t>
            </w:r>
            <w:r w:rsidRPr="00F518C2">
              <w:rPr>
                <w:rFonts w:ascii="Book Antiqua" w:hAnsi="Book Antiqua" w:cs="Times New Roman"/>
                <w:i/>
                <w:iCs/>
                <w:color w:val="000000"/>
              </w:rPr>
              <w:t xml:space="preserve"> vivo</w:t>
            </w:r>
            <w:r w:rsidR="00B72602" w:rsidRPr="00032453">
              <w:rPr>
                <w:rFonts w:ascii="Book Antiqua" w:hAnsi="Book Antiqua" w:cs="Times New Roman"/>
                <w:color w:val="000000"/>
              </w:rPr>
              <w:t xml:space="preserve">: Intraperitoneal or intravenous administration, </w:t>
            </w:r>
            <w:r w:rsidR="00B72602" w:rsidRPr="00032453">
              <w:rPr>
                <w:rFonts w:ascii="Book Antiqua" w:hAnsi="Book Antiqua" w:cs="Times New Roman"/>
                <w:color w:val="000000"/>
              </w:rPr>
              <w:lastRenderedPageBreak/>
              <w:t xml:space="preserve">especially intravenous injection, of MSCs-EVs, can mitigate pancreatic acinar cell </w:t>
            </w:r>
            <w:proofErr w:type="spellStart"/>
            <w:r w:rsidR="00B72602" w:rsidRPr="00032453">
              <w:rPr>
                <w:rFonts w:ascii="Book Antiqua" w:hAnsi="Book Antiqua" w:cs="Times New Roman"/>
                <w:color w:val="000000"/>
              </w:rPr>
              <w:t>pyroptosis</w:t>
            </w:r>
            <w:proofErr w:type="spellEnd"/>
            <w:r w:rsidR="00B72602" w:rsidRPr="00032453">
              <w:rPr>
                <w:rFonts w:ascii="Book Antiqua" w:hAnsi="Book Antiqua" w:cs="Times New Roman"/>
                <w:color w:val="000000"/>
              </w:rPr>
              <w:t>, alleviate the inflammatory response and oxidative stress in AP, thus reducing the severity of pancreatic injury</w:t>
            </w:r>
          </w:p>
        </w:tc>
        <w:tc>
          <w:tcPr>
            <w:tcW w:w="293" w:type="pct"/>
          </w:tcPr>
          <w:p w14:paraId="33D3DA7B"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lastRenderedPageBreak/>
              <w:t>[41]</w:t>
            </w:r>
          </w:p>
        </w:tc>
      </w:tr>
      <w:tr w:rsidR="00657B0A" w:rsidRPr="00657B0A" w14:paraId="6D2BFCC7" w14:textId="77777777" w:rsidTr="00657B0A">
        <w:trPr>
          <w:trHeight w:val="170"/>
        </w:trPr>
        <w:tc>
          <w:tcPr>
            <w:tcW w:w="989" w:type="pct"/>
          </w:tcPr>
          <w:p w14:paraId="59A71627" w14:textId="77777777" w:rsidR="00657B0A" w:rsidRPr="00657B0A" w:rsidRDefault="00657B0A" w:rsidP="00A8341D">
            <w:pPr>
              <w:spacing w:line="360" w:lineRule="auto"/>
              <w:jc w:val="both"/>
              <w:rPr>
                <w:rFonts w:ascii="Book Antiqua" w:hAnsi="Book Antiqua" w:cs="Times New Roman"/>
              </w:rPr>
            </w:pPr>
            <w:r w:rsidRPr="00657B0A">
              <w:rPr>
                <w:rFonts w:ascii="Book Antiqua" w:hAnsi="Book Antiqua" w:cs="Times New Roman"/>
              </w:rPr>
              <w:t>Cardiovascular diseases</w:t>
            </w:r>
          </w:p>
        </w:tc>
        <w:tc>
          <w:tcPr>
            <w:tcW w:w="628" w:type="pct"/>
          </w:tcPr>
          <w:p w14:paraId="7A09B639" w14:textId="77777777" w:rsidR="00657B0A" w:rsidRPr="00657B0A" w:rsidRDefault="00657B0A" w:rsidP="00A8341D">
            <w:pPr>
              <w:spacing w:line="360" w:lineRule="auto"/>
              <w:jc w:val="both"/>
              <w:rPr>
                <w:rFonts w:ascii="Book Antiqua" w:hAnsi="Book Antiqua" w:cs="Times New Roman"/>
              </w:rPr>
            </w:pPr>
          </w:p>
        </w:tc>
        <w:tc>
          <w:tcPr>
            <w:tcW w:w="462" w:type="pct"/>
          </w:tcPr>
          <w:p w14:paraId="61A0A3AA" w14:textId="77777777" w:rsidR="00657B0A" w:rsidRPr="00657B0A" w:rsidRDefault="00657B0A" w:rsidP="00A8341D">
            <w:pPr>
              <w:spacing w:line="360" w:lineRule="auto"/>
              <w:jc w:val="both"/>
              <w:rPr>
                <w:rFonts w:ascii="Book Antiqua" w:hAnsi="Book Antiqua" w:cs="Times New Roman"/>
              </w:rPr>
            </w:pPr>
          </w:p>
        </w:tc>
        <w:tc>
          <w:tcPr>
            <w:tcW w:w="718" w:type="pct"/>
          </w:tcPr>
          <w:p w14:paraId="6AB38D71" w14:textId="77777777" w:rsidR="00657B0A" w:rsidRPr="00657B0A" w:rsidRDefault="00657B0A" w:rsidP="00A8341D">
            <w:pPr>
              <w:spacing w:line="360" w:lineRule="auto"/>
              <w:jc w:val="both"/>
              <w:rPr>
                <w:rFonts w:ascii="Book Antiqua" w:hAnsi="Book Antiqua" w:cs="Times New Roman"/>
              </w:rPr>
            </w:pPr>
          </w:p>
        </w:tc>
        <w:tc>
          <w:tcPr>
            <w:tcW w:w="790" w:type="pct"/>
          </w:tcPr>
          <w:p w14:paraId="05461C58" w14:textId="77777777" w:rsidR="00657B0A" w:rsidRPr="00657B0A" w:rsidRDefault="00657B0A" w:rsidP="00A8341D">
            <w:pPr>
              <w:spacing w:line="360" w:lineRule="auto"/>
              <w:jc w:val="both"/>
              <w:rPr>
                <w:rFonts w:ascii="Book Antiqua" w:hAnsi="Book Antiqua" w:cs="Times New Roman"/>
              </w:rPr>
            </w:pPr>
          </w:p>
        </w:tc>
        <w:tc>
          <w:tcPr>
            <w:tcW w:w="1119" w:type="pct"/>
          </w:tcPr>
          <w:p w14:paraId="6DBA0BD8" w14:textId="77777777" w:rsidR="00657B0A" w:rsidRPr="00657B0A" w:rsidRDefault="00657B0A" w:rsidP="00A8341D">
            <w:pPr>
              <w:spacing w:line="360" w:lineRule="auto"/>
              <w:jc w:val="both"/>
              <w:rPr>
                <w:rFonts w:ascii="Book Antiqua" w:hAnsi="Book Antiqua" w:cs="Times New Roman"/>
              </w:rPr>
            </w:pPr>
          </w:p>
        </w:tc>
        <w:tc>
          <w:tcPr>
            <w:tcW w:w="293" w:type="pct"/>
          </w:tcPr>
          <w:p w14:paraId="1565604C" w14:textId="77777777" w:rsidR="00657B0A" w:rsidRPr="00657B0A" w:rsidRDefault="00657B0A" w:rsidP="00A8341D">
            <w:pPr>
              <w:spacing w:line="360" w:lineRule="auto"/>
              <w:jc w:val="both"/>
              <w:rPr>
                <w:rFonts w:ascii="Book Antiqua" w:hAnsi="Book Antiqua" w:cs="Times New Roman"/>
              </w:rPr>
            </w:pPr>
          </w:p>
        </w:tc>
      </w:tr>
      <w:tr w:rsidR="00B72602" w:rsidRPr="00032453" w14:paraId="74DBC267" w14:textId="77777777" w:rsidTr="007727BC">
        <w:trPr>
          <w:trHeight w:val="170"/>
        </w:trPr>
        <w:tc>
          <w:tcPr>
            <w:tcW w:w="989" w:type="pct"/>
          </w:tcPr>
          <w:p w14:paraId="4B8D4ED6" w14:textId="77777777" w:rsidR="00B72602" w:rsidRPr="00032453" w:rsidRDefault="00657B0A" w:rsidP="00F518C2">
            <w:pPr>
              <w:spacing w:line="360" w:lineRule="auto"/>
              <w:jc w:val="both"/>
              <w:rPr>
                <w:rFonts w:ascii="Book Antiqua" w:hAnsi="Book Antiqua" w:cs="Times New Roman"/>
              </w:rPr>
            </w:pPr>
            <w:r w:rsidRPr="00032453">
              <w:rPr>
                <w:rFonts w:ascii="Book Antiqua" w:hAnsi="Book Antiqua" w:cs="Times New Roman"/>
              </w:rPr>
              <w:t>Mou</w:t>
            </w:r>
            <w:r w:rsidR="00B72602" w:rsidRPr="00032453">
              <w:rPr>
                <w:rFonts w:ascii="Book Antiqua" w:hAnsi="Book Antiqua" w:cs="Times New Roman"/>
              </w:rPr>
              <w:t>se HL-1 cells (cardiomyocytes) hypoxia model</w:t>
            </w:r>
            <w:r w:rsidR="00F518C2">
              <w:rPr>
                <w:rFonts w:ascii="Book Antiqua" w:hAnsi="Book Antiqua" w:cs="Times New Roman"/>
              </w:rPr>
              <w:t>/</w:t>
            </w:r>
            <w:r w:rsidR="00B72602" w:rsidRPr="00032453">
              <w:rPr>
                <w:rFonts w:ascii="Book Antiqua" w:hAnsi="Book Antiqua" w:cs="Times New Roman"/>
              </w:rPr>
              <w:t>C57BL/6J mouse with LAD ligation-induced AMI</w:t>
            </w:r>
          </w:p>
        </w:tc>
        <w:tc>
          <w:tcPr>
            <w:tcW w:w="628" w:type="pct"/>
          </w:tcPr>
          <w:p w14:paraId="07163AFE" w14:textId="77777777" w:rsidR="00B72602" w:rsidRPr="00032453" w:rsidRDefault="00657B0A" w:rsidP="00F518C2">
            <w:pPr>
              <w:spacing w:line="360" w:lineRule="auto"/>
              <w:jc w:val="both"/>
              <w:rPr>
                <w:rFonts w:ascii="Book Antiqua" w:hAnsi="Book Antiqua" w:cs="Times New Roman"/>
              </w:rPr>
            </w:pPr>
            <w:r w:rsidRPr="00032453">
              <w:rPr>
                <w:rFonts w:ascii="Book Antiqua" w:hAnsi="Book Antiqua" w:cs="Times New Roman"/>
              </w:rPr>
              <w:t>Card</w:t>
            </w:r>
            <w:r w:rsidR="00B72602" w:rsidRPr="00032453">
              <w:rPr>
                <w:rFonts w:ascii="Book Antiqua" w:hAnsi="Book Antiqua" w:cs="Times New Roman"/>
              </w:rPr>
              <w:t>iomyocytes</w:t>
            </w:r>
          </w:p>
        </w:tc>
        <w:tc>
          <w:tcPr>
            <w:tcW w:w="462" w:type="pct"/>
          </w:tcPr>
          <w:p w14:paraId="7AE1CE2E" w14:textId="77777777" w:rsidR="00B72602" w:rsidRPr="00032453" w:rsidRDefault="00657B0A" w:rsidP="00F518C2">
            <w:pPr>
              <w:spacing w:line="360" w:lineRule="auto"/>
              <w:jc w:val="both"/>
              <w:rPr>
                <w:rFonts w:ascii="Book Antiqua" w:hAnsi="Book Antiqua" w:cs="Times New Roman"/>
              </w:rPr>
            </w:pPr>
            <w:r w:rsidRPr="00032453">
              <w:rPr>
                <w:rFonts w:ascii="Book Antiqua" w:hAnsi="Book Antiqua" w:cs="Times New Roman"/>
              </w:rPr>
              <w:t>M</w:t>
            </w:r>
            <w:r w:rsidR="00B72602" w:rsidRPr="00032453">
              <w:rPr>
                <w:rFonts w:ascii="Book Antiqua" w:hAnsi="Book Antiqua" w:cs="Times New Roman"/>
              </w:rPr>
              <w:t>ouse BM-MSCs</w:t>
            </w:r>
          </w:p>
        </w:tc>
        <w:tc>
          <w:tcPr>
            <w:tcW w:w="718" w:type="pct"/>
          </w:tcPr>
          <w:p w14:paraId="43AFA57C"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miR-302d-3p</w:t>
            </w:r>
          </w:p>
        </w:tc>
        <w:tc>
          <w:tcPr>
            <w:tcW w:w="790" w:type="pct"/>
          </w:tcPr>
          <w:p w14:paraId="446C59BE"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BCL6/MD2/NF-</w:t>
            </w:r>
            <w:proofErr w:type="spellStart"/>
            <w:r w:rsidRPr="00032453">
              <w:rPr>
                <w:rFonts w:ascii="Book Antiqua" w:hAnsi="Book Antiqua" w:cs="Times New Roman"/>
              </w:rPr>
              <w:t>κB</w:t>
            </w:r>
            <w:proofErr w:type="spellEnd"/>
            <w:r w:rsidRPr="00032453">
              <w:rPr>
                <w:rFonts w:ascii="Book Antiqua" w:hAnsi="Book Antiqua" w:cs="Times New Roman"/>
              </w:rPr>
              <w:t xml:space="preserve"> axis</w:t>
            </w:r>
          </w:p>
        </w:tc>
        <w:tc>
          <w:tcPr>
            <w:tcW w:w="1119" w:type="pct"/>
          </w:tcPr>
          <w:p w14:paraId="0BBBA3BF" w14:textId="77777777" w:rsidR="00B72602" w:rsidRPr="00032453" w:rsidRDefault="00F518C2" w:rsidP="00F518C2">
            <w:pPr>
              <w:spacing w:line="360" w:lineRule="auto"/>
              <w:jc w:val="both"/>
              <w:rPr>
                <w:rFonts w:ascii="Book Antiqua" w:hAnsi="Book Antiqua" w:cs="Times New Roman"/>
              </w:rPr>
            </w:pPr>
            <w:r w:rsidRPr="00F518C2">
              <w:rPr>
                <w:rFonts w:ascii="Book Antiqua" w:hAnsi="Book Antiqua" w:cs="Times New Roman"/>
                <w:i/>
                <w:iCs/>
                <w:color w:val="000000"/>
              </w:rPr>
              <w:t>In vitro</w:t>
            </w:r>
            <w:r w:rsidR="00B72602" w:rsidRPr="00032453">
              <w:rPr>
                <w:rFonts w:ascii="Book Antiqua" w:hAnsi="Book Antiqua" w:cs="Times New Roman"/>
                <w:color w:val="000000"/>
              </w:rPr>
              <w:t xml:space="preserve">: </w:t>
            </w:r>
            <w:r w:rsidR="00B72602" w:rsidRPr="00032453">
              <w:rPr>
                <w:rFonts w:ascii="Book Antiqua" w:hAnsi="Book Antiqua" w:cs="Times New Roman"/>
              </w:rPr>
              <w:t>MSCs-EVs carrying miR-302d-3p improved the viability of hypoxic cardiomyocytes, suppressed inflammation, and inhibited apoptosis by targeting the BCL6/MD2/NF-</w:t>
            </w:r>
            <w:proofErr w:type="spellStart"/>
            <w:r w:rsidR="00B72602" w:rsidRPr="00032453">
              <w:rPr>
                <w:rFonts w:ascii="Book Antiqua" w:hAnsi="Book Antiqua" w:cs="Times New Roman"/>
              </w:rPr>
              <w:t>κB</w:t>
            </w:r>
            <w:proofErr w:type="spellEnd"/>
            <w:r w:rsidR="00B72602" w:rsidRPr="00032453">
              <w:rPr>
                <w:rFonts w:ascii="Book Antiqua" w:hAnsi="Book Antiqua" w:cs="Times New Roman"/>
              </w:rPr>
              <w:t xml:space="preserve"> axis</w:t>
            </w:r>
            <w:r w:rsidR="00833802">
              <w:rPr>
                <w:rFonts w:ascii="Book Antiqua" w:hAnsi="Book Antiqua" w:cs="Times New Roman"/>
              </w:rPr>
              <w:t xml:space="preserve">; </w:t>
            </w:r>
            <w:r w:rsidR="00833802" w:rsidRPr="00F518C2">
              <w:rPr>
                <w:rFonts w:ascii="Book Antiqua" w:hAnsi="Book Antiqua" w:cs="Times New Roman"/>
                <w:i/>
                <w:iCs/>
                <w:color w:val="000000"/>
              </w:rPr>
              <w:t>i</w:t>
            </w:r>
            <w:r w:rsidRPr="00F518C2">
              <w:rPr>
                <w:rFonts w:ascii="Book Antiqua" w:hAnsi="Book Antiqua" w:cs="Times New Roman"/>
                <w:i/>
                <w:iCs/>
                <w:color w:val="000000"/>
              </w:rPr>
              <w:t>n vivo</w:t>
            </w:r>
            <w:r w:rsidR="00B72602" w:rsidRPr="00032453">
              <w:rPr>
                <w:rFonts w:ascii="Book Antiqua" w:hAnsi="Book Antiqua" w:cs="Times New Roman"/>
                <w:color w:val="000000"/>
              </w:rPr>
              <w:t xml:space="preserve">: </w:t>
            </w:r>
            <w:r w:rsidR="00B72602" w:rsidRPr="00032453">
              <w:rPr>
                <w:rFonts w:ascii="Book Antiqua" w:hAnsi="Book Antiqua" w:cs="Times New Roman"/>
              </w:rPr>
              <w:t xml:space="preserve">Intramyocardial injection of MSCs-EVs carrying miR-302d-3p near the infarcted area attenuated cardiomyocyte apoptosis </w:t>
            </w:r>
            <w:r w:rsidR="00B72602" w:rsidRPr="00032453">
              <w:rPr>
                <w:rFonts w:ascii="Book Antiqua" w:hAnsi="Book Antiqua" w:cs="Times New Roman"/>
              </w:rPr>
              <w:lastRenderedPageBreak/>
              <w:t>and cardiac inflammation by targeting the BCL6/MD2/NF-</w:t>
            </w:r>
            <w:proofErr w:type="spellStart"/>
            <w:r w:rsidR="00B72602" w:rsidRPr="00032453">
              <w:rPr>
                <w:rFonts w:ascii="Book Antiqua" w:hAnsi="Book Antiqua" w:cs="Times New Roman"/>
              </w:rPr>
              <w:t>κB</w:t>
            </w:r>
            <w:proofErr w:type="spellEnd"/>
            <w:r w:rsidR="00B72602" w:rsidRPr="00032453">
              <w:rPr>
                <w:rFonts w:ascii="Book Antiqua" w:hAnsi="Book Antiqua" w:cs="Times New Roman"/>
              </w:rPr>
              <w:t xml:space="preserve"> axis, leading to reduced infarct size and myocardial fibrosis, thereby suppressing post-AMI cardiac remodeling and improving cardiac dysfunction</w:t>
            </w:r>
          </w:p>
        </w:tc>
        <w:tc>
          <w:tcPr>
            <w:tcW w:w="293" w:type="pct"/>
          </w:tcPr>
          <w:p w14:paraId="38858212"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lastRenderedPageBreak/>
              <w:t>[42]</w:t>
            </w:r>
          </w:p>
        </w:tc>
      </w:tr>
      <w:tr w:rsidR="00B72602" w:rsidRPr="00032453" w14:paraId="02396C2C" w14:textId="77777777" w:rsidTr="007727BC">
        <w:trPr>
          <w:trHeight w:val="170"/>
        </w:trPr>
        <w:tc>
          <w:tcPr>
            <w:tcW w:w="989" w:type="pct"/>
            <w:tcBorders>
              <w:bottom w:val="single" w:sz="4" w:space="0" w:color="auto"/>
            </w:tcBorders>
          </w:tcPr>
          <w:p w14:paraId="2DBDEFC4" w14:textId="77777777" w:rsidR="00B72602" w:rsidRPr="00032453" w:rsidRDefault="00AD2C4E" w:rsidP="00F518C2">
            <w:pPr>
              <w:spacing w:line="360" w:lineRule="auto"/>
              <w:jc w:val="both"/>
              <w:rPr>
                <w:rFonts w:ascii="Book Antiqua" w:hAnsi="Book Antiqua" w:cs="Times New Roman"/>
              </w:rPr>
            </w:pPr>
            <w:r w:rsidRPr="00032453">
              <w:rPr>
                <w:rFonts w:ascii="Book Antiqua" w:hAnsi="Book Antiqua" w:cs="Times New Roman"/>
              </w:rPr>
              <w:t>Mou</w:t>
            </w:r>
            <w:r w:rsidR="00B72602" w:rsidRPr="00032453">
              <w:rPr>
                <w:rFonts w:ascii="Book Antiqua" w:hAnsi="Book Antiqua" w:cs="Times New Roman"/>
              </w:rPr>
              <w:t>se RAW264.7 cells (monocytes/macrophages) stimulated with LPS</w:t>
            </w:r>
            <w:r w:rsidR="00F518C2">
              <w:rPr>
                <w:rFonts w:ascii="Book Antiqua" w:hAnsi="Book Antiqua" w:cs="Times New Roman"/>
              </w:rPr>
              <w:t>/</w:t>
            </w:r>
            <w:r w:rsidR="00B72602" w:rsidRPr="00032453">
              <w:rPr>
                <w:rFonts w:ascii="Book Antiqua" w:hAnsi="Book Antiqua" w:cs="Times New Roman"/>
              </w:rPr>
              <w:t>C57BL/6J mouse with LAD ligation-induced ischemia-reperfusion injury</w:t>
            </w:r>
          </w:p>
        </w:tc>
        <w:tc>
          <w:tcPr>
            <w:tcW w:w="628" w:type="pct"/>
            <w:tcBorders>
              <w:bottom w:val="single" w:sz="4" w:space="0" w:color="auto"/>
            </w:tcBorders>
          </w:tcPr>
          <w:p w14:paraId="6AA3FFE7" w14:textId="77777777" w:rsidR="00B72602" w:rsidRPr="00032453" w:rsidRDefault="00AD2C4E" w:rsidP="00F518C2">
            <w:pPr>
              <w:spacing w:line="360" w:lineRule="auto"/>
              <w:jc w:val="both"/>
              <w:rPr>
                <w:rFonts w:ascii="Book Antiqua" w:hAnsi="Book Antiqua" w:cs="Times New Roman"/>
              </w:rPr>
            </w:pPr>
            <w:r w:rsidRPr="00032453">
              <w:rPr>
                <w:rFonts w:ascii="Book Antiqua" w:hAnsi="Book Antiqua" w:cs="Times New Roman"/>
              </w:rPr>
              <w:t>Ca</w:t>
            </w:r>
            <w:r w:rsidR="00B72602" w:rsidRPr="00032453">
              <w:rPr>
                <w:rFonts w:ascii="Book Antiqua" w:hAnsi="Book Antiqua" w:cs="Times New Roman"/>
              </w:rPr>
              <w:t>rdiac macrophages</w:t>
            </w:r>
          </w:p>
        </w:tc>
        <w:tc>
          <w:tcPr>
            <w:tcW w:w="462" w:type="pct"/>
            <w:tcBorders>
              <w:bottom w:val="single" w:sz="4" w:space="0" w:color="auto"/>
            </w:tcBorders>
          </w:tcPr>
          <w:p w14:paraId="309D289F" w14:textId="77777777" w:rsidR="00B72602" w:rsidRPr="00032453" w:rsidRDefault="00AD2C4E" w:rsidP="00F518C2">
            <w:pPr>
              <w:spacing w:line="360" w:lineRule="auto"/>
              <w:jc w:val="both"/>
              <w:rPr>
                <w:rFonts w:ascii="Book Antiqua" w:hAnsi="Book Antiqua" w:cs="Times New Roman"/>
              </w:rPr>
            </w:pPr>
            <w:r w:rsidRPr="00032453">
              <w:rPr>
                <w:rFonts w:ascii="Book Antiqua" w:hAnsi="Book Antiqua" w:cs="Times New Roman"/>
              </w:rPr>
              <w:t>Mo</w:t>
            </w:r>
            <w:r w:rsidR="00B72602" w:rsidRPr="00032453">
              <w:rPr>
                <w:rFonts w:ascii="Book Antiqua" w:hAnsi="Book Antiqua" w:cs="Times New Roman"/>
              </w:rPr>
              <w:t>use BM-MSCs</w:t>
            </w:r>
          </w:p>
        </w:tc>
        <w:tc>
          <w:tcPr>
            <w:tcW w:w="718" w:type="pct"/>
            <w:tcBorders>
              <w:bottom w:val="single" w:sz="4" w:space="0" w:color="auto"/>
            </w:tcBorders>
          </w:tcPr>
          <w:p w14:paraId="182C1E3A"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miR-182</w:t>
            </w:r>
          </w:p>
        </w:tc>
        <w:tc>
          <w:tcPr>
            <w:tcW w:w="790" w:type="pct"/>
            <w:tcBorders>
              <w:bottom w:val="single" w:sz="4" w:space="0" w:color="auto"/>
            </w:tcBorders>
          </w:tcPr>
          <w:p w14:paraId="6F904EF7" w14:textId="77777777" w:rsidR="00B72602" w:rsidRPr="00032453" w:rsidRDefault="00B72602" w:rsidP="00F518C2">
            <w:pPr>
              <w:spacing w:line="360" w:lineRule="auto"/>
              <w:jc w:val="both"/>
              <w:rPr>
                <w:rFonts w:ascii="Book Antiqua" w:hAnsi="Book Antiqua" w:cs="Times New Roman"/>
              </w:rPr>
            </w:pPr>
            <w:r w:rsidRPr="00032453">
              <w:rPr>
                <w:rFonts w:ascii="Book Antiqua" w:hAnsi="Book Antiqua" w:cs="Times New Roman"/>
              </w:rPr>
              <w:t>TLR4/NF-</w:t>
            </w:r>
            <w:proofErr w:type="spellStart"/>
            <w:r w:rsidRPr="00032453">
              <w:rPr>
                <w:rFonts w:ascii="Book Antiqua" w:hAnsi="Book Antiqua" w:cs="Times New Roman"/>
              </w:rPr>
              <w:t>κB</w:t>
            </w:r>
            <w:proofErr w:type="spellEnd"/>
            <w:r w:rsidRPr="00032453">
              <w:rPr>
                <w:rFonts w:ascii="Book Antiqua" w:hAnsi="Book Antiqua" w:cs="Times New Roman"/>
              </w:rPr>
              <w:t xml:space="preserve">/PI3K/Akt </w:t>
            </w:r>
            <w:proofErr w:type="spellStart"/>
            <w:r w:rsidRPr="00032453">
              <w:rPr>
                <w:rFonts w:ascii="Book Antiqua" w:hAnsi="Book Antiqua" w:cs="Times New Roman"/>
              </w:rPr>
              <w:t>signalling</w:t>
            </w:r>
            <w:proofErr w:type="spellEnd"/>
            <w:r w:rsidRPr="00032453">
              <w:rPr>
                <w:rFonts w:ascii="Book Antiqua" w:hAnsi="Book Antiqua" w:cs="Times New Roman"/>
              </w:rPr>
              <w:t xml:space="preserve"> cascades</w:t>
            </w:r>
          </w:p>
        </w:tc>
        <w:tc>
          <w:tcPr>
            <w:tcW w:w="1119" w:type="pct"/>
            <w:tcBorders>
              <w:bottom w:val="single" w:sz="4" w:space="0" w:color="auto"/>
            </w:tcBorders>
          </w:tcPr>
          <w:p w14:paraId="0E3246E8" w14:textId="77777777" w:rsidR="00B72602" w:rsidRPr="00032453" w:rsidRDefault="00F518C2" w:rsidP="00F518C2">
            <w:pPr>
              <w:spacing w:line="360" w:lineRule="auto"/>
              <w:jc w:val="both"/>
              <w:rPr>
                <w:rFonts w:ascii="Book Antiqua" w:hAnsi="Book Antiqua" w:cs="Times New Roman"/>
              </w:rPr>
            </w:pPr>
            <w:r w:rsidRPr="00F518C2">
              <w:rPr>
                <w:rFonts w:ascii="Book Antiqua" w:hAnsi="Book Antiqua" w:cs="Times New Roman"/>
                <w:i/>
                <w:iCs/>
                <w:color w:val="000000"/>
              </w:rPr>
              <w:t>In vitro</w:t>
            </w:r>
            <w:r w:rsidR="00B72602" w:rsidRPr="00032453">
              <w:rPr>
                <w:rFonts w:ascii="Book Antiqua" w:hAnsi="Book Antiqua" w:cs="Times New Roman"/>
                <w:color w:val="000000"/>
              </w:rPr>
              <w:t>:</w:t>
            </w:r>
            <w:r w:rsidR="00B72602" w:rsidRPr="00032453">
              <w:rPr>
                <w:rFonts w:ascii="Book Antiqua" w:hAnsi="Book Antiqua" w:cs="Times New Roman"/>
              </w:rPr>
              <w:t xml:space="preserve"> MSCs-EVs carrying miR-182 facilitated the polarization of macrophages from an M1 to M2 phenotype in an inflammatory environment by inhibiting the TLR4/NF-</w:t>
            </w:r>
            <w:proofErr w:type="spellStart"/>
            <w:r w:rsidR="00B72602" w:rsidRPr="00032453">
              <w:rPr>
                <w:rFonts w:ascii="Book Antiqua" w:hAnsi="Book Antiqua" w:cs="Times New Roman"/>
              </w:rPr>
              <w:t>κB</w:t>
            </w:r>
            <w:proofErr w:type="spellEnd"/>
            <w:r w:rsidR="00B72602" w:rsidRPr="00032453">
              <w:rPr>
                <w:rFonts w:ascii="Book Antiqua" w:hAnsi="Book Antiqua" w:cs="Times New Roman"/>
              </w:rPr>
              <w:t xml:space="preserve"> signaling pathway and activating the PI3K/Akt signaling pathway through cross-talk between them</w:t>
            </w:r>
            <w:r w:rsidR="009F0BEF">
              <w:rPr>
                <w:rFonts w:ascii="Book Antiqua" w:hAnsi="Book Antiqua" w:cs="Times New Roman"/>
              </w:rPr>
              <w:t xml:space="preserve">; </w:t>
            </w:r>
            <w:r w:rsidR="009F0BEF" w:rsidRPr="00506D23">
              <w:rPr>
                <w:rFonts w:ascii="Book Antiqua" w:hAnsi="Book Antiqua" w:cs="Times New Roman"/>
                <w:i/>
                <w:iCs/>
              </w:rPr>
              <w:t>i</w:t>
            </w:r>
            <w:r w:rsidRPr="00F518C2">
              <w:rPr>
                <w:rFonts w:ascii="Book Antiqua" w:hAnsi="Book Antiqua" w:cs="Times New Roman"/>
                <w:i/>
                <w:iCs/>
                <w:color w:val="000000"/>
              </w:rPr>
              <w:t>n vivo</w:t>
            </w:r>
            <w:r w:rsidR="00B72602" w:rsidRPr="00032453">
              <w:rPr>
                <w:rFonts w:ascii="Book Antiqua" w:hAnsi="Book Antiqua" w:cs="Times New Roman"/>
                <w:color w:val="000000"/>
              </w:rPr>
              <w:t xml:space="preserve">: MSCs-EVs carrying miR-182 </w:t>
            </w:r>
            <w:r w:rsidR="00B72602" w:rsidRPr="00032453">
              <w:rPr>
                <w:rFonts w:ascii="Book Antiqua" w:hAnsi="Book Antiqua" w:cs="Times New Roman"/>
                <w:color w:val="000000"/>
              </w:rPr>
              <w:lastRenderedPageBreak/>
              <w:t>regulated myocardial inflammation and reduced infarct size, thereby attenuating myocardial ischemia-reperfusion injury and improving cardiac function in mice through the promotion of macrophage M2 polarization</w:t>
            </w:r>
            <w:r w:rsidRPr="00F518C2">
              <w:rPr>
                <w:rFonts w:ascii="Book Antiqua" w:hAnsi="Book Antiqua" w:cs="Times New Roman"/>
                <w:i/>
                <w:iCs/>
                <w:color w:val="000000"/>
              </w:rPr>
              <w:t xml:space="preserve"> via </w:t>
            </w:r>
            <w:r w:rsidR="00B72602" w:rsidRPr="00032453">
              <w:rPr>
                <w:rFonts w:ascii="Book Antiqua" w:hAnsi="Book Antiqua" w:cs="Times New Roman"/>
                <w:color w:val="000000"/>
              </w:rPr>
              <w:t>targeting the TLR4/NF-</w:t>
            </w:r>
            <w:proofErr w:type="spellStart"/>
            <w:r w:rsidR="00B72602" w:rsidRPr="00032453">
              <w:rPr>
                <w:rFonts w:ascii="Book Antiqua" w:hAnsi="Book Antiqua" w:cs="Times New Roman"/>
                <w:color w:val="000000"/>
              </w:rPr>
              <w:t>κB</w:t>
            </w:r>
            <w:proofErr w:type="spellEnd"/>
            <w:r w:rsidR="00B72602" w:rsidRPr="00032453">
              <w:rPr>
                <w:rFonts w:ascii="Book Antiqua" w:hAnsi="Book Antiqua" w:cs="Times New Roman"/>
                <w:color w:val="000000"/>
              </w:rPr>
              <w:t>/PI3K/Akt signaling cascades</w:t>
            </w:r>
          </w:p>
        </w:tc>
        <w:tc>
          <w:tcPr>
            <w:tcW w:w="293" w:type="pct"/>
            <w:tcBorders>
              <w:bottom w:val="single" w:sz="4" w:space="0" w:color="auto"/>
            </w:tcBorders>
          </w:tcPr>
          <w:p w14:paraId="39D6D86C" w14:textId="77777777" w:rsidR="00B72602" w:rsidRPr="00032453" w:rsidRDefault="00B72602" w:rsidP="00F518C2">
            <w:pPr>
              <w:spacing w:line="360" w:lineRule="auto"/>
              <w:jc w:val="both"/>
              <w:rPr>
                <w:rFonts w:ascii="Book Antiqua" w:hAnsi="Book Antiqua" w:cs="Times New Roman"/>
                <w:color w:val="000000"/>
                <w:highlight w:val="yellow"/>
              </w:rPr>
            </w:pPr>
            <w:r w:rsidRPr="00032453">
              <w:rPr>
                <w:rFonts w:ascii="Book Antiqua" w:hAnsi="Book Antiqua" w:cs="Times New Roman"/>
              </w:rPr>
              <w:lastRenderedPageBreak/>
              <w:t>[43]</w:t>
            </w:r>
          </w:p>
        </w:tc>
      </w:tr>
    </w:tbl>
    <w:bookmarkEnd w:id="1"/>
    <w:p w14:paraId="6FF78BA7" w14:textId="77777777" w:rsidR="00B72602" w:rsidRPr="00032453" w:rsidRDefault="00B72602" w:rsidP="00032453">
      <w:pPr>
        <w:spacing w:line="360" w:lineRule="auto"/>
        <w:jc w:val="both"/>
        <w:rPr>
          <w:rFonts w:ascii="Book Antiqua" w:hAnsi="Book Antiqua"/>
        </w:rPr>
      </w:pPr>
      <w:r w:rsidRPr="00032453">
        <w:rPr>
          <w:rFonts w:ascii="Book Antiqua" w:hAnsi="Book Antiqua"/>
        </w:rPr>
        <w:t xml:space="preserve">MSCs: Mesenchymal stem cells; EVs: Extracellular vesicles; BM-MSCs: Bone marrow-derived MSCs; AT-MSCs: Adipose tissue-derived MSCs; UC-MSCs: Umbilical cord-derived MSCs; HF-MSCs: Hair follicle-derived MSCs; Akt: Protein kinase B; ALI: Acute lung injury; AMI: Acute myocardial infarction; Ang1: Angiopoietin-1; AP: Acute pancreatitis; BCL6: B-cell leukemia/lymphoma 6; BMDMs: Bone marrow-derived macrophages; BRD4: Bromodomain-containing protein 4; CLP: Cecal ligation and puncture; EZH2: Enhancer of </w:t>
      </w:r>
      <w:proofErr w:type="spellStart"/>
      <w:r w:rsidRPr="00032453">
        <w:rPr>
          <w:rFonts w:ascii="Book Antiqua" w:hAnsi="Book Antiqua"/>
        </w:rPr>
        <w:t>zeste</w:t>
      </w:r>
      <w:proofErr w:type="spellEnd"/>
      <w:r w:rsidRPr="00032453">
        <w:rPr>
          <w:rFonts w:ascii="Book Antiqua" w:hAnsi="Book Antiqua"/>
        </w:rPr>
        <w:t xml:space="preserve"> homolog 2; FOXO3: </w:t>
      </w:r>
      <w:proofErr w:type="spellStart"/>
      <w:r w:rsidRPr="00032453">
        <w:rPr>
          <w:rFonts w:ascii="Book Antiqua" w:hAnsi="Book Antiqua"/>
        </w:rPr>
        <w:t>Forkhead</w:t>
      </w:r>
      <w:proofErr w:type="spellEnd"/>
      <w:r w:rsidRPr="00032453">
        <w:rPr>
          <w:rFonts w:ascii="Book Antiqua" w:hAnsi="Book Antiqua"/>
        </w:rPr>
        <w:t xml:space="preserve"> box protein O3; GPRC5A: G protein-coupled receptor family C group 5 member A; HIF-1α: Hypoxia-inducible factor-1α; HLMVECs: Human lung microvascular endothelial cells; IL-1β: Interleukin-1β; LAD: Left anterior descending coronary artery; LPS: Lipopolysaccharide; MAPK: Mitogen-activated protein kinase; MD2: Myeloid differentiation protein 2; MG53: </w:t>
      </w:r>
      <w:proofErr w:type="spellStart"/>
      <w:r w:rsidRPr="00032453">
        <w:rPr>
          <w:rFonts w:ascii="Book Antiqua" w:hAnsi="Book Antiqua"/>
        </w:rPr>
        <w:t>Mitsugumin</w:t>
      </w:r>
      <w:proofErr w:type="spellEnd"/>
      <w:r w:rsidRPr="00032453">
        <w:rPr>
          <w:rFonts w:ascii="Book Antiqua" w:hAnsi="Book Antiqua"/>
        </w:rPr>
        <w:t xml:space="preserve"> 53; MYBL1: </w:t>
      </w:r>
      <w:proofErr w:type="spellStart"/>
      <w:r w:rsidRPr="00032453">
        <w:rPr>
          <w:rFonts w:ascii="Book Antiqua" w:hAnsi="Book Antiqua"/>
        </w:rPr>
        <w:t>Myb</w:t>
      </w:r>
      <w:proofErr w:type="spellEnd"/>
      <w:r w:rsidRPr="00032453">
        <w:rPr>
          <w:rFonts w:ascii="Book Antiqua" w:hAnsi="Book Antiqua"/>
        </w:rPr>
        <w:t>-like protein 1; NCLX: Mitochondrial Na</w:t>
      </w:r>
      <w:r w:rsidRPr="00032453">
        <w:rPr>
          <w:rFonts w:ascii="Book Antiqua" w:hAnsi="Book Antiqua"/>
          <w:vertAlign w:val="superscript"/>
        </w:rPr>
        <w:t>+</w:t>
      </w:r>
      <w:r w:rsidRPr="00032453">
        <w:rPr>
          <w:rFonts w:ascii="Book Antiqua" w:hAnsi="Book Antiqua"/>
        </w:rPr>
        <w:t>/Ca</w:t>
      </w:r>
      <w:r w:rsidRPr="00032453">
        <w:rPr>
          <w:rFonts w:ascii="Book Antiqua" w:hAnsi="Book Antiqua"/>
          <w:vertAlign w:val="superscript"/>
        </w:rPr>
        <w:t>2+</w:t>
      </w:r>
      <w:r w:rsidRPr="00032453">
        <w:rPr>
          <w:rFonts w:ascii="Book Antiqua" w:hAnsi="Book Antiqua"/>
        </w:rPr>
        <w:t xml:space="preserve"> exchanger; NF-</w:t>
      </w:r>
      <w:proofErr w:type="spellStart"/>
      <w:r w:rsidRPr="00032453">
        <w:rPr>
          <w:rFonts w:ascii="Book Antiqua" w:hAnsi="Book Antiqua"/>
        </w:rPr>
        <w:t>κB</w:t>
      </w:r>
      <w:proofErr w:type="spellEnd"/>
      <w:r w:rsidRPr="00032453">
        <w:rPr>
          <w:rFonts w:ascii="Book Antiqua" w:hAnsi="Book Antiqua"/>
        </w:rPr>
        <w:t>: Nuclear factor-</w:t>
      </w:r>
      <w:proofErr w:type="spellStart"/>
      <w:r w:rsidRPr="00032453">
        <w:rPr>
          <w:rFonts w:ascii="Book Antiqua" w:hAnsi="Book Antiqua"/>
        </w:rPr>
        <w:t>κB</w:t>
      </w:r>
      <w:proofErr w:type="spellEnd"/>
      <w:r w:rsidRPr="00032453">
        <w:rPr>
          <w:rFonts w:ascii="Book Antiqua" w:hAnsi="Book Antiqua"/>
        </w:rPr>
        <w:t>; NF-κB1: Nuclear factor-</w:t>
      </w:r>
      <w:proofErr w:type="spellStart"/>
      <w:r w:rsidRPr="00032453">
        <w:rPr>
          <w:rFonts w:ascii="Book Antiqua" w:hAnsi="Book Antiqua"/>
        </w:rPr>
        <w:t>κB</w:t>
      </w:r>
      <w:proofErr w:type="spellEnd"/>
      <w:r w:rsidRPr="00032453">
        <w:rPr>
          <w:rFonts w:ascii="Book Antiqua" w:hAnsi="Book Antiqua"/>
        </w:rPr>
        <w:t xml:space="preserve"> subunit 1; NLRP3: NOD-like receptor thermal protein domain associated protein 3; PDCD4: Programmed cell death 4; PI3K: Phosphatidylinositol 3-kinases; PINK1: PTEN-induced putative kinase 1; PKA: Protein kinase A; PTEN: Phosphatase and </w:t>
      </w:r>
      <w:proofErr w:type="spellStart"/>
      <w:r w:rsidRPr="00032453">
        <w:rPr>
          <w:rFonts w:ascii="Book Antiqua" w:hAnsi="Book Antiqua"/>
        </w:rPr>
        <w:t>tensin</w:t>
      </w:r>
      <w:proofErr w:type="spellEnd"/>
      <w:r w:rsidRPr="00032453">
        <w:rPr>
          <w:rFonts w:ascii="Book Antiqua" w:hAnsi="Book Antiqua"/>
        </w:rPr>
        <w:t xml:space="preserve"> homolog deleted on chromosome 10; SAA1: Serum amyloid A1; Sema3A: </w:t>
      </w:r>
      <w:proofErr w:type="spellStart"/>
      <w:r w:rsidRPr="00032453">
        <w:rPr>
          <w:rFonts w:ascii="Book Antiqua" w:hAnsi="Book Antiqua"/>
        </w:rPr>
        <w:t>Semaphorin</w:t>
      </w:r>
      <w:proofErr w:type="spellEnd"/>
      <w:r w:rsidRPr="00032453">
        <w:rPr>
          <w:rFonts w:ascii="Book Antiqua" w:hAnsi="Book Antiqua"/>
        </w:rPr>
        <w:t xml:space="preserve"> 3A; STAT3: Signal transducers and </w:t>
      </w:r>
      <w:r w:rsidRPr="00032453">
        <w:rPr>
          <w:rFonts w:ascii="Book Antiqua" w:hAnsi="Book Antiqua"/>
        </w:rPr>
        <w:lastRenderedPageBreak/>
        <w:t>activators of transcription 3; TLR4: Toll-like receptor 4; TNF-α: Tumor necrosis factor-α; TRAIL: Tumor necrosis factor-related apoptosis-inducing ligand; YAP: Yes-associated protein.</w:t>
      </w:r>
    </w:p>
    <w:sectPr w:rsidR="00B72602" w:rsidRPr="00032453" w:rsidSect="0050723A">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8E7C" w14:textId="77777777" w:rsidR="00E5788A" w:rsidRDefault="00E5788A" w:rsidP="00B72602">
      <w:r>
        <w:separator/>
      </w:r>
    </w:p>
  </w:endnote>
  <w:endnote w:type="continuationSeparator" w:id="0">
    <w:p w14:paraId="2694A884" w14:textId="77777777" w:rsidR="00E5788A" w:rsidRDefault="00E5788A" w:rsidP="00B7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harisSIL">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3992"/>
      <w:docPartObj>
        <w:docPartGallery w:val="Page Numbers (Bottom of Page)"/>
        <w:docPartUnique/>
      </w:docPartObj>
    </w:sdtPr>
    <w:sdtContent>
      <w:sdt>
        <w:sdtPr>
          <w:id w:val="-1769616900"/>
          <w:docPartObj>
            <w:docPartGallery w:val="Page Numbers (Top of Page)"/>
            <w:docPartUnique/>
          </w:docPartObj>
        </w:sdtPr>
        <w:sdtContent>
          <w:p w14:paraId="77107D0C" w14:textId="77777777" w:rsidR="00032453" w:rsidRDefault="0003245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E9A1B69" w14:textId="77777777" w:rsidR="00032453" w:rsidRDefault="000324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2D39" w14:textId="77777777" w:rsidR="00E5788A" w:rsidRDefault="00E5788A" w:rsidP="00B72602">
      <w:r>
        <w:separator/>
      </w:r>
    </w:p>
  </w:footnote>
  <w:footnote w:type="continuationSeparator" w:id="0">
    <w:p w14:paraId="5B51CA7B" w14:textId="77777777" w:rsidR="00E5788A" w:rsidRDefault="00E5788A" w:rsidP="00B726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453"/>
    <w:rsid w:val="00063FFF"/>
    <w:rsid w:val="000B4729"/>
    <w:rsid w:val="0011662B"/>
    <w:rsid w:val="00121CC6"/>
    <w:rsid w:val="00162932"/>
    <w:rsid w:val="00190B04"/>
    <w:rsid w:val="001B1922"/>
    <w:rsid w:val="001B4A56"/>
    <w:rsid w:val="001F20DD"/>
    <w:rsid w:val="00242440"/>
    <w:rsid w:val="00253304"/>
    <w:rsid w:val="002A5E65"/>
    <w:rsid w:val="002C055C"/>
    <w:rsid w:val="003C3F24"/>
    <w:rsid w:val="003E325C"/>
    <w:rsid w:val="0042505F"/>
    <w:rsid w:val="0048453C"/>
    <w:rsid w:val="004A1149"/>
    <w:rsid w:val="004A417A"/>
    <w:rsid w:val="004C7162"/>
    <w:rsid w:val="004F01A3"/>
    <w:rsid w:val="00506D23"/>
    <w:rsid w:val="00522411"/>
    <w:rsid w:val="00542052"/>
    <w:rsid w:val="005825AF"/>
    <w:rsid w:val="00595C92"/>
    <w:rsid w:val="005C0638"/>
    <w:rsid w:val="005E5FF1"/>
    <w:rsid w:val="00624F40"/>
    <w:rsid w:val="00637FE7"/>
    <w:rsid w:val="00657B0A"/>
    <w:rsid w:val="00664D98"/>
    <w:rsid w:val="00710B26"/>
    <w:rsid w:val="00754CC0"/>
    <w:rsid w:val="007727BC"/>
    <w:rsid w:val="007E6643"/>
    <w:rsid w:val="0080281E"/>
    <w:rsid w:val="00833802"/>
    <w:rsid w:val="0085130F"/>
    <w:rsid w:val="008B4D97"/>
    <w:rsid w:val="008F0DA6"/>
    <w:rsid w:val="00913471"/>
    <w:rsid w:val="0097676B"/>
    <w:rsid w:val="009D00A1"/>
    <w:rsid w:val="009D46FA"/>
    <w:rsid w:val="009F0BEF"/>
    <w:rsid w:val="009F51CC"/>
    <w:rsid w:val="00A24B2E"/>
    <w:rsid w:val="00A32002"/>
    <w:rsid w:val="00A77B3E"/>
    <w:rsid w:val="00AC54A6"/>
    <w:rsid w:val="00AD2C4E"/>
    <w:rsid w:val="00AD6814"/>
    <w:rsid w:val="00B1466E"/>
    <w:rsid w:val="00B573D8"/>
    <w:rsid w:val="00B72602"/>
    <w:rsid w:val="00B7260D"/>
    <w:rsid w:val="00BB11D5"/>
    <w:rsid w:val="00BC5682"/>
    <w:rsid w:val="00BE0739"/>
    <w:rsid w:val="00BE784D"/>
    <w:rsid w:val="00BF1AAA"/>
    <w:rsid w:val="00C10E75"/>
    <w:rsid w:val="00C55DC1"/>
    <w:rsid w:val="00C571F1"/>
    <w:rsid w:val="00C90E5C"/>
    <w:rsid w:val="00CA2A55"/>
    <w:rsid w:val="00CB2A12"/>
    <w:rsid w:val="00D06A38"/>
    <w:rsid w:val="00D07EAE"/>
    <w:rsid w:val="00D55A6F"/>
    <w:rsid w:val="00D612AA"/>
    <w:rsid w:val="00DD54E4"/>
    <w:rsid w:val="00E30D62"/>
    <w:rsid w:val="00E5788A"/>
    <w:rsid w:val="00E95D03"/>
    <w:rsid w:val="00EA31DC"/>
    <w:rsid w:val="00EE4B7F"/>
    <w:rsid w:val="00EE5D42"/>
    <w:rsid w:val="00EF3D15"/>
    <w:rsid w:val="00F02AB2"/>
    <w:rsid w:val="00F03636"/>
    <w:rsid w:val="00F27EF0"/>
    <w:rsid w:val="00F51684"/>
    <w:rsid w:val="00F518C2"/>
    <w:rsid w:val="00F56D77"/>
    <w:rsid w:val="00F73D0D"/>
    <w:rsid w:val="00FA4281"/>
    <w:rsid w:val="00FA6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9FDE3"/>
  <w15:docId w15:val="{E2CEC49B-1D2F-4976-B5A6-89E59314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2602"/>
    <w:pPr>
      <w:tabs>
        <w:tab w:val="center" w:pos="4153"/>
        <w:tab w:val="right" w:pos="8306"/>
      </w:tabs>
      <w:snapToGrid w:val="0"/>
      <w:jc w:val="center"/>
    </w:pPr>
    <w:rPr>
      <w:sz w:val="18"/>
      <w:szCs w:val="18"/>
    </w:rPr>
  </w:style>
  <w:style w:type="character" w:customStyle="1" w:styleId="a4">
    <w:name w:val="页眉 字符"/>
    <w:basedOn w:val="a0"/>
    <w:link w:val="a3"/>
    <w:rsid w:val="00B72602"/>
    <w:rPr>
      <w:sz w:val="18"/>
      <w:szCs w:val="18"/>
    </w:rPr>
  </w:style>
  <w:style w:type="paragraph" w:styleId="a5">
    <w:name w:val="footer"/>
    <w:basedOn w:val="a"/>
    <w:link w:val="a6"/>
    <w:uiPriority w:val="99"/>
    <w:unhideWhenUsed/>
    <w:rsid w:val="00B72602"/>
    <w:pPr>
      <w:tabs>
        <w:tab w:val="center" w:pos="4153"/>
        <w:tab w:val="right" w:pos="8306"/>
      </w:tabs>
      <w:snapToGrid w:val="0"/>
    </w:pPr>
    <w:rPr>
      <w:sz w:val="18"/>
      <w:szCs w:val="18"/>
    </w:rPr>
  </w:style>
  <w:style w:type="character" w:customStyle="1" w:styleId="a6">
    <w:name w:val="页脚 字符"/>
    <w:basedOn w:val="a0"/>
    <w:link w:val="a5"/>
    <w:uiPriority w:val="99"/>
    <w:rsid w:val="00B72602"/>
    <w:rPr>
      <w:sz w:val="18"/>
      <w:szCs w:val="18"/>
    </w:rPr>
  </w:style>
  <w:style w:type="table" w:styleId="a7">
    <w:name w:val="Table Grid"/>
    <w:basedOn w:val="a1"/>
    <w:uiPriority w:val="39"/>
    <w:rsid w:val="00B7260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B72602"/>
    <w:rPr>
      <w:rFonts w:ascii="CharisSIL" w:hAnsi="CharisSIL" w:hint="default"/>
      <w:b w:val="0"/>
      <w:bCs w:val="0"/>
      <w:i w:val="0"/>
      <w:iCs w:val="0"/>
      <w:color w:val="000000"/>
      <w:sz w:val="14"/>
      <w:szCs w:val="14"/>
    </w:rPr>
  </w:style>
  <w:style w:type="paragraph" w:styleId="a8">
    <w:name w:val="Revision"/>
    <w:hidden/>
    <w:uiPriority w:val="99"/>
    <w:semiHidden/>
    <w:rsid w:val="00664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7332</Words>
  <Characters>41796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Pan</dc:creator>
  <cp:lastModifiedBy>Wang Jin-Lei</cp:lastModifiedBy>
  <cp:revision>12</cp:revision>
  <dcterms:created xsi:type="dcterms:W3CDTF">2023-06-13T15:59:00Z</dcterms:created>
  <dcterms:modified xsi:type="dcterms:W3CDTF">2023-06-27T09:23:00Z</dcterms:modified>
</cp:coreProperties>
</file>