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2B97"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rPr>
        <w:t xml:space="preserve">Name of Journal: </w:t>
      </w:r>
      <w:r w:rsidRPr="00DC64DC">
        <w:rPr>
          <w:rFonts w:ascii="Book Antiqua" w:eastAsia="Book Antiqua" w:hAnsi="Book Antiqua" w:cs="Book Antiqua"/>
          <w:i/>
        </w:rPr>
        <w:t>World Journal of Clinical Cases</w:t>
      </w:r>
    </w:p>
    <w:p w14:paraId="50CB126E"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rPr>
        <w:t xml:space="preserve">Manuscript NO: </w:t>
      </w:r>
      <w:r w:rsidRPr="00DC64DC">
        <w:rPr>
          <w:rFonts w:ascii="Book Antiqua" w:eastAsia="Book Antiqua" w:hAnsi="Book Antiqua" w:cs="Book Antiqua"/>
        </w:rPr>
        <w:t>85489</w:t>
      </w:r>
    </w:p>
    <w:p w14:paraId="198ED6E3"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rPr>
        <w:t xml:space="preserve">Manuscript Type: </w:t>
      </w:r>
      <w:r w:rsidRPr="00DC64DC">
        <w:rPr>
          <w:rFonts w:ascii="Book Antiqua" w:eastAsia="Book Antiqua" w:hAnsi="Book Antiqua" w:cs="Book Antiqua"/>
        </w:rPr>
        <w:t>CASE REPORT</w:t>
      </w:r>
    </w:p>
    <w:p w14:paraId="17D67C89" w14:textId="77777777" w:rsidR="00A72B56" w:rsidRPr="00DC64DC" w:rsidRDefault="00A72B56" w:rsidP="00DC64DC">
      <w:pPr>
        <w:spacing w:line="360" w:lineRule="auto"/>
        <w:jc w:val="both"/>
        <w:rPr>
          <w:rFonts w:ascii="Book Antiqua" w:hAnsi="Book Antiqua"/>
        </w:rPr>
      </w:pPr>
    </w:p>
    <w:p w14:paraId="1A7464D8"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bCs/>
          <w:color w:val="000000"/>
        </w:rPr>
        <w:t>Simultaneously metastatic cholangiocarcinoma and small intestine cancer from breast cancer misdiagnosed as primary cholangiocarcinoma: A case report</w:t>
      </w:r>
    </w:p>
    <w:p w14:paraId="7E4D7A79" w14:textId="77777777" w:rsidR="00A72B56" w:rsidRPr="00DC64DC" w:rsidRDefault="00A72B56" w:rsidP="00DC64DC">
      <w:pPr>
        <w:spacing w:line="360" w:lineRule="auto"/>
        <w:jc w:val="both"/>
        <w:rPr>
          <w:rFonts w:ascii="Book Antiqua" w:hAnsi="Book Antiqua"/>
        </w:rPr>
      </w:pPr>
    </w:p>
    <w:p w14:paraId="7D606326"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000000"/>
        </w:rPr>
        <w:t xml:space="preserve">Jiao X </w:t>
      </w:r>
      <w:r w:rsidRPr="00DC64DC">
        <w:rPr>
          <w:rFonts w:ascii="Book Antiqua" w:eastAsia="Book Antiqua" w:hAnsi="Book Antiqua" w:cs="Book Antiqua"/>
          <w:i/>
          <w:iCs/>
          <w:color w:val="000000"/>
        </w:rPr>
        <w:t>et al</w:t>
      </w:r>
      <w:r w:rsidRPr="00DC64DC">
        <w:rPr>
          <w:rFonts w:ascii="Book Antiqua" w:eastAsia="Book Antiqua" w:hAnsi="Book Antiqua" w:cs="Book Antiqua"/>
          <w:color w:val="000000"/>
        </w:rPr>
        <w:t>. Metastatic cholangiocarcinoma and small intestine cancer</w:t>
      </w:r>
    </w:p>
    <w:p w14:paraId="75C897EC" w14:textId="77777777" w:rsidR="00A72B56" w:rsidRPr="00DC64DC" w:rsidRDefault="00A72B56" w:rsidP="00DC64DC">
      <w:pPr>
        <w:spacing w:line="360" w:lineRule="auto"/>
        <w:jc w:val="both"/>
        <w:rPr>
          <w:rFonts w:ascii="Book Antiqua" w:hAnsi="Book Antiqua"/>
        </w:rPr>
      </w:pPr>
    </w:p>
    <w:p w14:paraId="2B7920F6"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000000"/>
        </w:rPr>
        <w:t xml:space="preserve">Xin Jiao, Mi-Mi </w:t>
      </w:r>
      <w:proofErr w:type="spellStart"/>
      <w:r w:rsidRPr="00DC64DC">
        <w:rPr>
          <w:rFonts w:ascii="Book Antiqua" w:eastAsia="Book Antiqua" w:hAnsi="Book Antiqua" w:cs="Book Antiqua"/>
          <w:color w:val="000000"/>
        </w:rPr>
        <w:t>Zhai</w:t>
      </w:r>
      <w:proofErr w:type="spellEnd"/>
      <w:r w:rsidRPr="00DC64DC">
        <w:rPr>
          <w:rFonts w:ascii="Book Antiqua" w:eastAsia="Book Antiqua" w:hAnsi="Book Antiqua" w:cs="Book Antiqua"/>
          <w:color w:val="000000"/>
        </w:rPr>
        <w:t>, Fang-Zhou Xing, Xiao-Ling Wang</w:t>
      </w:r>
    </w:p>
    <w:p w14:paraId="60F24A51" w14:textId="77777777" w:rsidR="00A72B56" w:rsidRPr="00DC64DC" w:rsidRDefault="00A72B56" w:rsidP="00DC64DC">
      <w:pPr>
        <w:spacing w:line="360" w:lineRule="auto"/>
        <w:jc w:val="both"/>
        <w:rPr>
          <w:rFonts w:ascii="Book Antiqua" w:hAnsi="Book Antiqua"/>
        </w:rPr>
      </w:pPr>
    </w:p>
    <w:p w14:paraId="4A19F42B"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bCs/>
          <w:color w:val="000000"/>
        </w:rPr>
        <w:t xml:space="preserve">Xin Jiao, Fang-Zhou Xing, Xiao-Ling Wang, </w:t>
      </w:r>
      <w:r w:rsidRPr="00DC64DC">
        <w:rPr>
          <w:rFonts w:ascii="Book Antiqua" w:eastAsia="Book Antiqua" w:hAnsi="Book Antiqua" w:cs="Book Antiqua"/>
          <w:color w:val="000000"/>
        </w:rPr>
        <w:t>Department of Gastrointestinal Surgery, Affiliated Hospital of Weifang Medical University, Weifang 261041, Shandong Province, China</w:t>
      </w:r>
    </w:p>
    <w:p w14:paraId="60B9014B" w14:textId="77777777" w:rsidR="00A72B56" w:rsidRPr="00DC64DC" w:rsidRDefault="00A72B56" w:rsidP="00DC64DC">
      <w:pPr>
        <w:spacing w:line="360" w:lineRule="auto"/>
        <w:jc w:val="both"/>
        <w:rPr>
          <w:rFonts w:ascii="Book Antiqua" w:hAnsi="Book Antiqua"/>
        </w:rPr>
      </w:pPr>
    </w:p>
    <w:p w14:paraId="347374C3"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bCs/>
          <w:color w:val="000000"/>
        </w:rPr>
        <w:t xml:space="preserve">Mi-Mi </w:t>
      </w:r>
      <w:proofErr w:type="spellStart"/>
      <w:r w:rsidRPr="00DC64DC">
        <w:rPr>
          <w:rFonts w:ascii="Book Antiqua" w:eastAsia="Book Antiqua" w:hAnsi="Book Antiqua" w:cs="Book Antiqua"/>
          <w:b/>
          <w:bCs/>
          <w:color w:val="000000"/>
        </w:rPr>
        <w:t>Zhai</w:t>
      </w:r>
      <w:proofErr w:type="spellEnd"/>
      <w:r w:rsidRPr="00DC64DC">
        <w:rPr>
          <w:rFonts w:ascii="Book Antiqua" w:eastAsia="Book Antiqua" w:hAnsi="Book Antiqua" w:cs="Book Antiqua"/>
          <w:b/>
          <w:bCs/>
          <w:color w:val="000000"/>
        </w:rPr>
        <w:t xml:space="preserve">, </w:t>
      </w:r>
      <w:r w:rsidRPr="00DC64DC">
        <w:rPr>
          <w:rFonts w:ascii="Book Antiqua" w:eastAsia="Book Antiqua" w:hAnsi="Book Antiqua" w:cs="Book Antiqua"/>
          <w:color w:val="000000"/>
        </w:rPr>
        <w:t>Department of Digestive System, Weifang People’s Hospital, Weifang 261041, Shandong Province, China</w:t>
      </w:r>
    </w:p>
    <w:p w14:paraId="4C532080" w14:textId="77777777" w:rsidR="00A72B56" w:rsidRPr="00DC64DC" w:rsidRDefault="00A72B56" w:rsidP="00DC64DC">
      <w:pPr>
        <w:spacing w:line="360" w:lineRule="auto"/>
        <w:jc w:val="both"/>
        <w:rPr>
          <w:rFonts w:ascii="Book Antiqua" w:hAnsi="Book Antiqua"/>
        </w:rPr>
      </w:pPr>
    </w:p>
    <w:p w14:paraId="2C12A92A"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bCs/>
          <w:color w:val="000000"/>
        </w:rPr>
        <w:t xml:space="preserve">Author contributions: </w:t>
      </w:r>
      <w:r w:rsidRPr="00DC64DC">
        <w:rPr>
          <w:rFonts w:ascii="Book Antiqua" w:eastAsia="Book Antiqua" w:hAnsi="Book Antiqua" w:cs="Book Antiqua"/>
          <w:color w:val="000000"/>
          <w:shd w:val="clear" w:color="auto" w:fill="FFFFFF"/>
        </w:rPr>
        <w:t xml:space="preserve">Jiao X reviewed the literature and contributed to manuscript drafting; Xing FZ was the patient’s primary doctor and substantially contributed to the conception and design of the study and acquisition of data; </w:t>
      </w:r>
      <w:proofErr w:type="spellStart"/>
      <w:r w:rsidRPr="00DC64DC">
        <w:rPr>
          <w:rFonts w:ascii="Book Antiqua" w:eastAsia="Book Antiqua" w:hAnsi="Book Antiqua" w:cs="Book Antiqua"/>
          <w:color w:val="000000"/>
          <w:shd w:val="clear" w:color="auto" w:fill="FFFFFF"/>
        </w:rPr>
        <w:t>Zhai</w:t>
      </w:r>
      <w:proofErr w:type="spellEnd"/>
      <w:r w:rsidRPr="00DC64DC">
        <w:rPr>
          <w:rFonts w:ascii="Book Antiqua" w:eastAsia="Book Antiqua" w:hAnsi="Book Antiqua" w:cs="Book Antiqua"/>
          <w:color w:val="000000"/>
          <w:shd w:val="clear" w:color="auto" w:fill="FFFFFF"/>
        </w:rPr>
        <w:t xml:space="preserve"> MM substantially contributed to data acquisition; Wang XL was responsible for revision of the manuscript for important intellectual content.</w:t>
      </w:r>
    </w:p>
    <w:p w14:paraId="62F081DA" w14:textId="77777777" w:rsidR="00A72B56" w:rsidRPr="00DC64DC" w:rsidRDefault="00A72B56" w:rsidP="00DC64DC">
      <w:pPr>
        <w:spacing w:line="360" w:lineRule="auto"/>
        <w:jc w:val="both"/>
        <w:rPr>
          <w:rFonts w:ascii="Book Antiqua" w:hAnsi="Book Antiqua"/>
        </w:rPr>
      </w:pPr>
    </w:p>
    <w:p w14:paraId="3FB280FB"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bCs/>
          <w:color w:val="000000"/>
        </w:rPr>
        <w:t xml:space="preserve">Corresponding author: Xiao-Ling Wang, </w:t>
      </w:r>
      <w:proofErr w:type="spellStart"/>
      <w:r w:rsidRPr="00DC64DC">
        <w:rPr>
          <w:rFonts w:ascii="Book Antiqua" w:eastAsia="Book Antiqua" w:hAnsi="Book Antiqua" w:cs="Book Antiqua"/>
          <w:b/>
          <w:bCs/>
          <w:color w:val="000000"/>
        </w:rPr>
        <w:t>MNurs</w:t>
      </w:r>
      <w:proofErr w:type="spellEnd"/>
      <w:r w:rsidRPr="00DC64DC">
        <w:rPr>
          <w:rFonts w:ascii="Book Antiqua" w:eastAsia="Book Antiqua" w:hAnsi="Book Antiqua" w:cs="Book Antiqua"/>
          <w:b/>
          <w:bCs/>
          <w:color w:val="000000"/>
        </w:rPr>
        <w:t xml:space="preserve">, Chief Nurse, </w:t>
      </w:r>
      <w:r w:rsidRPr="00DC64DC">
        <w:rPr>
          <w:rFonts w:ascii="Book Antiqua" w:eastAsia="Book Antiqua" w:hAnsi="Book Antiqua" w:cs="Book Antiqua"/>
          <w:color w:val="000000"/>
        </w:rPr>
        <w:t xml:space="preserve">Department of Gastrointestinal Surgery, Affiliated Hospital of Weifang Medical University, No. 2428 </w:t>
      </w:r>
      <w:proofErr w:type="spellStart"/>
      <w:r w:rsidRPr="00DC64DC">
        <w:rPr>
          <w:rFonts w:ascii="Book Antiqua" w:eastAsia="Book Antiqua" w:hAnsi="Book Antiqua" w:cs="Book Antiqua"/>
          <w:color w:val="000000"/>
        </w:rPr>
        <w:t>Yuhe</w:t>
      </w:r>
      <w:proofErr w:type="spellEnd"/>
      <w:r w:rsidRPr="00DC64DC">
        <w:rPr>
          <w:rFonts w:ascii="Book Antiqua" w:eastAsia="Book Antiqua" w:hAnsi="Book Antiqua" w:cs="Book Antiqua"/>
          <w:color w:val="000000"/>
        </w:rPr>
        <w:t xml:space="preserve"> Road, </w:t>
      </w:r>
      <w:proofErr w:type="spellStart"/>
      <w:r w:rsidRPr="00DC64DC">
        <w:rPr>
          <w:rFonts w:ascii="Book Antiqua" w:eastAsia="Book Antiqua" w:hAnsi="Book Antiqua" w:cs="Book Antiqua"/>
          <w:color w:val="000000"/>
        </w:rPr>
        <w:t>Kuiwen</w:t>
      </w:r>
      <w:proofErr w:type="spellEnd"/>
      <w:r w:rsidRPr="00DC64DC">
        <w:rPr>
          <w:rFonts w:ascii="Book Antiqua" w:eastAsia="Book Antiqua" w:hAnsi="Book Antiqua" w:cs="Book Antiqua"/>
          <w:color w:val="000000"/>
        </w:rPr>
        <w:t xml:space="preserve"> District, Weifang 261041, Shandong Province, China. wangxiaolingfly@126.com</w:t>
      </w:r>
    </w:p>
    <w:p w14:paraId="3E0AEF88" w14:textId="77777777" w:rsidR="00A72B56" w:rsidRPr="00DC64DC" w:rsidRDefault="00A72B56" w:rsidP="00DC64DC">
      <w:pPr>
        <w:spacing w:line="360" w:lineRule="auto"/>
        <w:jc w:val="both"/>
        <w:rPr>
          <w:rFonts w:ascii="Book Antiqua" w:hAnsi="Book Antiqua"/>
        </w:rPr>
      </w:pPr>
    </w:p>
    <w:p w14:paraId="4493FFC9"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bCs/>
        </w:rPr>
        <w:lastRenderedPageBreak/>
        <w:t xml:space="preserve">Received: </w:t>
      </w:r>
      <w:r w:rsidRPr="00DC64DC">
        <w:rPr>
          <w:rFonts w:ascii="Book Antiqua" w:eastAsia="Book Antiqua" w:hAnsi="Book Antiqua" w:cs="Book Antiqua"/>
        </w:rPr>
        <w:t>April 29, 2023</w:t>
      </w:r>
    </w:p>
    <w:p w14:paraId="7CC89184"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bCs/>
        </w:rPr>
        <w:t xml:space="preserve">Revised: </w:t>
      </w:r>
      <w:r w:rsidRPr="00DC64DC">
        <w:rPr>
          <w:rFonts w:ascii="Book Antiqua" w:eastAsia="Book Antiqua" w:hAnsi="Book Antiqua" w:cs="Book Antiqua"/>
        </w:rPr>
        <w:t>May 23, 2023</w:t>
      </w:r>
    </w:p>
    <w:p w14:paraId="35836A71" w14:textId="545D0DDF"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bCs/>
        </w:rPr>
        <w:t xml:space="preserve">Accepted: </w:t>
      </w:r>
      <w:ins w:id="0" w:author="Jin-Lei Wang" w:date="2023-05-26T11:36:00Z">
        <w:r w:rsidR="00796249" w:rsidRPr="00796249">
          <w:rPr>
            <w:rFonts w:ascii="Book Antiqua" w:eastAsia="Book Antiqua" w:hAnsi="Book Antiqua" w:cs="Book Antiqua"/>
          </w:rPr>
          <w:t>May 26, 2023</w:t>
        </w:r>
      </w:ins>
    </w:p>
    <w:p w14:paraId="0D9743B3" w14:textId="52CDD51B"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bCs/>
        </w:rPr>
        <w:t xml:space="preserve">Published online: </w:t>
      </w:r>
    </w:p>
    <w:p w14:paraId="7F0CEAE9" w14:textId="77777777" w:rsidR="00A72B56" w:rsidRPr="00DC64DC" w:rsidRDefault="00A72B56" w:rsidP="00DC64DC">
      <w:pPr>
        <w:spacing w:line="360" w:lineRule="auto"/>
        <w:jc w:val="both"/>
        <w:rPr>
          <w:rFonts w:ascii="Book Antiqua" w:eastAsia="Book Antiqua" w:hAnsi="Book Antiqua" w:cs="Book Antiqua"/>
          <w:b/>
          <w:color w:val="000000"/>
        </w:rPr>
      </w:pPr>
    </w:p>
    <w:p w14:paraId="2D9CF863" w14:textId="77777777" w:rsidR="00A72B56" w:rsidRPr="00DC64DC" w:rsidRDefault="00A72B56" w:rsidP="00DC64DC">
      <w:pPr>
        <w:spacing w:line="360" w:lineRule="auto"/>
        <w:jc w:val="both"/>
        <w:rPr>
          <w:rFonts w:ascii="Book Antiqua" w:eastAsia="Book Antiqua" w:hAnsi="Book Antiqua" w:cs="Book Antiqua"/>
          <w:b/>
          <w:color w:val="000000"/>
        </w:rPr>
      </w:pPr>
    </w:p>
    <w:p w14:paraId="79F1BEA9"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color w:val="000000"/>
        </w:rPr>
        <w:t>Abstract</w:t>
      </w:r>
    </w:p>
    <w:p w14:paraId="4A2C4B49"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000000"/>
        </w:rPr>
        <w:t>BACKGROUND</w:t>
      </w:r>
    </w:p>
    <w:p w14:paraId="20510CF5"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212121"/>
          <w:shd w:val="clear" w:color="auto" w:fill="FFFFFF"/>
        </w:rPr>
        <w:t>Cholangiocarcinoma and small intestine cancer are common clinical malignancies, but metastatic cholangiocarcinoma and small intestine cancer are rare, especially simultaneous metastatic cholangiocarcinoma and small intestine cancer from breast cancer. Since the clinical presentation of metastatic cholangiocarcinoma and small intestine cancer does not differ from primary tumor, it may lead to misdiagnosis preoperatively.</w:t>
      </w:r>
    </w:p>
    <w:p w14:paraId="606AD9E2" w14:textId="77777777" w:rsidR="00A72B56" w:rsidRPr="00DC64DC" w:rsidRDefault="00A72B56" w:rsidP="00DC64DC">
      <w:pPr>
        <w:spacing w:line="360" w:lineRule="auto"/>
        <w:jc w:val="both"/>
        <w:rPr>
          <w:rFonts w:ascii="Book Antiqua" w:hAnsi="Book Antiqua"/>
        </w:rPr>
      </w:pPr>
    </w:p>
    <w:p w14:paraId="7E35ACDB"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000000"/>
        </w:rPr>
        <w:t>CASE SUMMARY</w:t>
      </w:r>
    </w:p>
    <w:p w14:paraId="6C355421" w14:textId="65421C19"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212121"/>
          <w:shd w:val="clear" w:color="auto" w:fill="FFFFFF"/>
        </w:rPr>
        <w:t xml:space="preserve">A 66-year-old woman was admitted to our hospital for further treatment due to abdominal pain and jaundice. Abdominal magnetic resonance imaging and magnetic resonance cholangiopancreatography showed an occupying lesion of the bile duct, considering a high possibility of primary bile duct tumor. Therefore, we performed a radical bile duct cancer surgery and cholecystectomy, and multiple tumors in the small intestine were found and removed during the surgery process. Postoperative pathology showed metastatic bile duct cancer and small intestine cancer from tumors in other parts. The patient underwent a right total mastectomy and axillary lymph node dissection because of right breast cancer 2 years ago. Combining with the immunohistochemical results, the patient was finally diagnosed as metastatic cholangiocarcinoma and metastatic small intestine cancer from breast cancer. Postoperatively, the patient received four cycles of chemotherapy and targeted therapy with </w:t>
      </w:r>
      <w:r w:rsidRPr="00DC64DC">
        <w:rPr>
          <w:rFonts w:ascii="Book Antiqua" w:eastAsia="Book Antiqua" w:hAnsi="Book Antiqua" w:cs="Book Antiqua"/>
          <w:color w:val="000000"/>
          <w:shd w:val="clear" w:color="auto" w:fill="FFFFFF"/>
        </w:rPr>
        <w:t>docetaxel</w:t>
      </w:r>
      <w:r w:rsidRPr="00DC64DC">
        <w:rPr>
          <w:rFonts w:ascii="Book Antiqua" w:eastAsia="宋体" w:hAnsi="Book Antiqua" w:cs="Book Antiqua"/>
          <w:color w:val="000000"/>
          <w:shd w:val="clear" w:color="auto" w:fill="FFFFFF"/>
          <w:lang w:eastAsia="zh-CN"/>
        </w:rPr>
        <w:t>,</w:t>
      </w:r>
      <w:r w:rsidR="00DC64DC" w:rsidRPr="00DC64DC">
        <w:rPr>
          <w:rFonts w:ascii="Book Antiqua" w:eastAsia="宋体" w:hAnsi="Book Antiqua" w:cs="Book Antiqua"/>
          <w:color w:val="000000"/>
          <w:shd w:val="clear" w:color="auto" w:fill="FFFFFF"/>
          <w:lang w:eastAsia="zh-CN"/>
        </w:rPr>
        <w:t xml:space="preserve"> </w:t>
      </w:r>
      <w:r w:rsidRPr="00DC64DC">
        <w:rPr>
          <w:rFonts w:ascii="Book Antiqua" w:eastAsia="Book Antiqua" w:hAnsi="Book Antiqua" w:cs="Book Antiqua"/>
          <w:color w:val="000000"/>
        </w:rPr>
        <w:t>capecitabine</w:t>
      </w:r>
      <w:r w:rsidRPr="00DC64DC">
        <w:rPr>
          <w:rFonts w:ascii="Book Antiqua" w:eastAsia="Book Antiqua" w:hAnsi="Book Antiqua" w:cs="Book Antiqua"/>
          <w:color w:val="212121"/>
          <w:shd w:val="clear" w:color="auto" w:fill="FFFFFF"/>
        </w:rPr>
        <w:t xml:space="preserve"> and trastuzumab. Unfortunately, the patient eventually </w:t>
      </w:r>
      <w:r w:rsidRPr="00DC64DC">
        <w:rPr>
          <w:rFonts w:ascii="Book Antiqua" w:eastAsia="Book Antiqua" w:hAnsi="Book Antiqua" w:cs="Book Antiqua"/>
          <w:color w:val="212121"/>
          <w:shd w:val="clear" w:color="auto" w:fill="FFFFFF"/>
        </w:rPr>
        <w:lastRenderedPageBreak/>
        <w:t xml:space="preserve">died from tumor progression, thoracoabdominal infection, and sepsis 5 </w:t>
      </w:r>
      <w:proofErr w:type="spellStart"/>
      <w:r w:rsidRPr="00DC64DC">
        <w:rPr>
          <w:rFonts w:ascii="Book Antiqua" w:eastAsia="Book Antiqua" w:hAnsi="Book Antiqua" w:cs="Book Antiqua"/>
          <w:color w:val="212121"/>
          <w:shd w:val="clear" w:color="auto" w:fill="FFFFFF"/>
        </w:rPr>
        <w:t>mo</w:t>
      </w:r>
      <w:proofErr w:type="spellEnd"/>
      <w:r w:rsidRPr="00DC64DC">
        <w:rPr>
          <w:rFonts w:ascii="Book Antiqua" w:eastAsia="Book Antiqua" w:hAnsi="Book Antiqua" w:cs="Book Antiqua"/>
          <w:color w:val="212121"/>
          <w:shd w:val="clear" w:color="auto" w:fill="FFFFFF"/>
        </w:rPr>
        <w:t xml:space="preserve"> after surgery.</w:t>
      </w:r>
    </w:p>
    <w:p w14:paraId="54E95885" w14:textId="77777777" w:rsidR="00A72B56" w:rsidRPr="00DC64DC" w:rsidRDefault="00A72B56" w:rsidP="00DC64DC">
      <w:pPr>
        <w:spacing w:line="360" w:lineRule="auto"/>
        <w:jc w:val="both"/>
        <w:rPr>
          <w:rFonts w:ascii="Book Antiqua" w:hAnsi="Book Antiqua"/>
        </w:rPr>
      </w:pPr>
    </w:p>
    <w:p w14:paraId="16F5BAC3"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000000"/>
        </w:rPr>
        <w:t>CONCLUSION</w:t>
      </w:r>
    </w:p>
    <w:p w14:paraId="6C0A9983"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212121"/>
          <w:shd w:val="clear" w:color="auto" w:fill="FFFFFF"/>
        </w:rPr>
        <w:t>Simultaneous metastatic cholangiocarcinoma and small intestine cancer from breast cancer are rare and the prognosis is extremely poor. Improving preoperative diagnostic accuracy is beneficial to avoid excessive surgical treatment. Treatment should be aimed at relieving biliary obstruction and abdominal pain, and then supplemented with chemotherapy and targeted therapy to control tumor progression and prolong the patient’s life.</w:t>
      </w:r>
    </w:p>
    <w:p w14:paraId="6DB02C26" w14:textId="77777777" w:rsidR="00A72B56" w:rsidRPr="00DC64DC" w:rsidRDefault="00A72B56" w:rsidP="00DC64DC">
      <w:pPr>
        <w:spacing w:line="360" w:lineRule="auto"/>
        <w:jc w:val="both"/>
        <w:rPr>
          <w:rFonts w:ascii="Book Antiqua" w:hAnsi="Book Antiqua"/>
        </w:rPr>
      </w:pPr>
    </w:p>
    <w:p w14:paraId="1A9AADDC"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bCs/>
        </w:rPr>
        <w:t xml:space="preserve">Key Words: </w:t>
      </w:r>
      <w:r w:rsidRPr="00DC64DC">
        <w:rPr>
          <w:rFonts w:ascii="Book Antiqua" w:eastAsia="Book Antiqua" w:hAnsi="Book Antiqua" w:cs="Book Antiqua"/>
        </w:rPr>
        <w:t>Breast cancer; Metastatic cholangiocarcinoma; Metastatic small intestine cancer; Misdiagnosis; Prognosis; Case report</w:t>
      </w:r>
    </w:p>
    <w:p w14:paraId="3B0C94BC" w14:textId="77777777" w:rsidR="00A72B56" w:rsidRPr="00DC64DC" w:rsidRDefault="00A72B56" w:rsidP="00DC64DC">
      <w:pPr>
        <w:spacing w:line="360" w:lineRule="auto"/>
        <w:jc w:val="both"/>
        <w:rPr>
          <w:rFonts w:ascii="Book Antiqua" w:hAnsi="Book Antiqua"/>
        </w:rPr>
      </w:pPr>
    </w:p>
    <w:p w14:paraId="6CB2B288"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 xml:space="preserve">Jiao X, </w:t>
      </w:r>
      <w:proofErr w:type="spellStart"/>
      <w:r w:rsidRPr="00DC64DC">
        <w:rPr>
          <w:rFonts w:ascii="Book Antiqua" w:eastAsia="Book Antiqua" w:hAnsi="Book Antiqua" w:cs="Book Antiqua"/>
        </w:rPr>
        <w:t>Zhai</w:t>
      </w:r>
      <w:proofErr w:type="spellEnd"/>
      <w:r w:rsidRPr="00DC64DC">
        <w:rPr>
          <w:rFonts w:ascii="Book Antiqua" w:eastAsia="Book Antiqua" w:hAnsi="Book Antiqua" w:cs="Book Antiqua"/>
        </w:rPr>
        <w:t xml:space="preserve"> MM, Xing FZ, Wang XL. Simultaneously metastatic cholangiocarcinoma and small intestine cancer from breast cancer misdiagnosed as primary cholangiocarcinoma: A case report. </w:t>
      </w:r>
      <w:r w:rsidRPr="00DC64DC">
        <w:rPr>
          <w:rFonts w:ascii="Book Antiqua" w:eastAsia="Book Antiqua" w:hAnsi="Book Antiqua" w:cs="Book Antiqua"/>
          <w:i/>
          <w:iCs/>
        </w:rPr>
        <w:t>World J Clin Cases</w:t>
      </w:r>
      <w:r w:rsidRPr="00DC64DC">
        <w:rPr>
          <w:rFonts w:ascii="Book Antiqua" w:eastAsia="Book Antiqua" w:hAnsi="Book Antiqua" w:cs="Book Antiqua"/>
        </w:rPr>
        <w:t xml:space="preserve"> 2023; In press</w:t>
      </w:r>
    </w:p>
    <w:p w14:paraId="1E77FB20" w14:textId="77777777" w:rsidR="00A72B56" w:rsidRPr="00DC64DC" w:rsidRDefault="00A72B56" w:rsidP="00DC64DC">
      <w:pPr>
        <w:spacing w:line="360" w:lineRule="auto"/>
        <w:jc w:val="both"/>
        <w:rPr>
          <w:rFonts w:ascii="Book Antiqua" w:hAnsi="Book Antiqua"/>
        </w:rPr>
      </w:pPr>
    </w:p>
    <w:p w14:paraId="7BE9CDDE"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bCs/>
        </w:rPr>
        <w:t xml:space="preserve">Core Tip: </w:t>
      </w:r>
      <w:r w:rsidRPr="00DC64DC">
        <w:rPr>
          <w:rFonts w:ascii="Book Antiqua" w:eastAsia="Book Antiqua" w:hAnsi="Book Antiqua" w:cs="Book Antiqua"/>
        </w:rPr>
        <w:t xml:space="preserve">Simultaneous metastatic cholangiocarcinoma and small intestine cancer from breast cancer are rare. We present a rare case of bile duct and small intestine metastasis from breast cancer in an older patient who died 5 </w:t>
      </w:r>
      <w:proofErr w:type="spellStart"/>
      <w:r w:rsidRPr="00DC64DC">
        <w:rPr>
          <w:rFonts w:ascii="Book Antiqua" w:eastAsia="Book Antiqua" w:hAnsi="Book Antiqua" w:cs="Book Antiqua"/>
        </w:rPr>
        <w:t>mo</w:t>
      </w:r>
      <w:proofErr w:type="spellEnd"/>
      <w:r w:rsidRPr="00DC64DC">
        <w:rPr>
          <w:rFonts w:ascii="Book Antiqua" w:eastAsia="Book Antiqua" w:hAnsi="Book Antiqua" w:cs="Book Antiqua"/>
        </w:rPr>
        <w:t xml:space="preserve"> after undergoing radical cholangiocarcinoma surgery due to extensive abdominal metastases and sepsis. Improving preoperative accuracy is necessary, and treatment should be aimed at relieving biliary obstruction and abdominal pain.</w:t>
      </w:r>
    </w:p>
    <w:p w14:paraId="538BB648" w14:textId="77777777" w:rsidR="00A72B56" w:rsidRPr="00DC64DC" w:rsidRDefault="00A72B56" w:rsidP="00DC64DC">
      <w:pPr>
        <w:spacing w:line="360" w:lineRule="auto"/>
        <w:jc w:val="both"/>
        <w:rPr>
          <w:rFonts w:ascii="Book Antiqua" w:hAnsi="Book Antiqua"/>
        </w:rPr>
      </w:pPr>
    </w:p>
    <w:p w14:paraId="31DCD315"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caps/>
          <w:color w:val="000000"/>
          <w:u w:val="single"/>
        </w:rPr>
        <w:t>INTRODUCTION</w:t>
      </w:r>
    </w:p>
    <w:p w14:paraId="7F9A87D2"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000000"/>
          <w:shd w:val="clear" w:color="auto" w:fill="FFFFFF"/>
        </w:rPr>
        <w:t xml:space="preserve">Breast cancer is a common malignant tumor in women. The metastatic pathways of breast cancer are mainly local spread (invasion of Cooper’s ligament and skin), lymphatic metastasis, and hematogenous metastasis, and the most common distant </w:t>
      </w:r>
      <w:r w:rsidRPr="00DC64DC">
        <w:rPr>
          <w:rFonts w:ascii="Book Antiqua" w:eastAsia="Book Antiqua" w:hAnsi="Book Antiqua" w:cs="Book Antiqua"/>
          <w:color w:val="000000"/>
          <w:shd w:val="clear" w:color="auto" w:fill="FFFFFF"/>
        </w:rPr>
        <w:lastRenderedPageBreak/>
        <w:t xml:space="preserve">metastases are bone, lung and liver in that </w:t>
      </w:r>
      <w:proofErr w:type="gramStart"/>
      <w:r w:rsidRPr="00DC64DC">
        <w:rPr>
          <w:rFonts w:ascii="Book Antiqua" w:eastAsia="Book Antiqua" w:hAnsi="Book Antiqua" w:cs="Book Antiqua"/>
          <w:color w:val="000000"/>
          <w:shd w:val="clear" w:color="auto" w:fill="FFFFFF"/>
        </w:rPr>
        <w:t>order</w:t>
      </w:r>
      <w:r w:rsidRPr="00DC64DC">
        <w:rPr>
          <w:rFonts w:ascii="Book Antiqua" w:eastAsia="Book Antiqua" w:hAnsi="Book Antiqua" w:cs="Book Antiqua"/>
          <w:color w:val="000000"/>
          <w:shd w:val="clear" w:color="auto" w:fill="FFFFFF"/>
          <w:vertAlign w:val="superscript"/>
        </w:rPr>
        <w:t>[</w:t>
      </w:r>
      <w:proofErr w:type="gramEnd"/>
      <w:r w:rsidRPr="00DC64DC">
        <w:rPr>
          <w:rFonts w:ascii="Book Antiqua" w:eastAsia="Book Antiqua" w:hAnsi="Book Antiqua" w:cs="Book Antiqua"/>
          <w:color w:val="000000"/>
          <w:shd w:val="clear" w:color="auto" w:fill="FFFFFF"/>
          <w:vertAlign w:val="superscript"/>
        </w:rPr>
        <w:t>1]</w:t>
      </w:r>
      <w:r w:rsidRPr="00DC64DC">
        <w:rPr>
          <w:rFonts w:ascii="Book Antiqua" w:eastAsia="Book Antiqua" w:hAnsi="Book Antiqua" w:cs="Book Antiqua"/>
          <w:color w:val="000000"/>
          <w:shd w:val="clear" w:color="auto" w:fill="FFFFFF"/>
        </w:rPr>
        <w:t>. Metastasis of breast cancer to the bile duct and small intestine is rare, and definitive preoperative diagnosis is difficult due to the lack of specific clinical presentation and sensitive investigations. We report a case of metastatic cholangiocarcinoma and small intestine cancer from breast cancer that was misdiagnosed as primary cholangiocarcinoma in our hospital. Misdiagnosis of diseases may lead to excessive examination and treatment, which is not helpful for the overall prognosis of patients. Metastasis of breast cancer to the bile duct and small intestine has been reported in a few cases, while simultaneous metastasis to the bile duct and small intestine has not. We believe that our report will broaden the diagnostic thinking when we encounter similar cases and improve diagnostic accuracy.</w:t>
      </w:r>
    </w:p>
    <w:p w14:paraId="66597028" w14:textId="77777777" w:rsidR="00A72B56" w:rsidRPr="00DC64DC" w:rsidRDefault="00A72B56" w:rsidP="00DC64DC">
      <w:pPr>
        <w:spacing w:line="360" w:lineRule="auto"/>
        <w:jc w:val="both"/>
        <w:rPr>
          <w:rFonts w:ascii="Book Antiqua" w:hAnsi="Book Antiqua"/>
        </w:rPr>
      </w:pPr>
    </w:p>
    <w:p w14:paraId="1030ABE4"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caps/>
          <w:color w:val="000000"/>
          <w:u w:val="single"/>
        </w:rPr>
        <w:t>CASE PRESENTATION</w:t>
      </w:r>
    </w:p>
    <w:p w14:paraId="363EF8E2"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i/>
          <w:color w:val="000000"/>
        </w:rPr>
        <w:t>Chief complaints</w:t>
      </w:r>
    </w:p>
    <w:p w14:paraId="28DED2A4"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000000"/>
          <w:shd w:val="clear" w:color="auto" w:fill="FFFFFF"/>
        </w:rPr>
        <w:t>A 66-year-old woman was admitted to our hospital for further treatment with a history of right upper abdominal pain and progressively increasing jaundice for 1 mo</w:t>
      </w:r>
      <w:r w:rsidRPr="00DC64DC">
        <w:rPr>
          <w:rFonts w:ascii="Book Antiqua" w:eastAsia="Book Antiqua" w:hAnsi="Book Antiqua" w:cs="Book Antiqua"/>
          <w:color w:val="000000"/>
        </w:rPr>
        <w:t>. The abdominal pain was paroxysmal and dull, mainly after meals.</w:t>
      </w:r>
    </w:p>
    <w:p w14:paraId="07439D92" w14:textId="77777777" w:rsidR="00A72B56" w:rsidRPr="00DC64DC" w:rsidRDefault="00A72B56" w:rsidP="00DC64DC">
      <w:pPr>
        <w:spacing w:line="360" w:lineRule="auto"/>
        <w:jc w:val="both"/>
        <w:rPr>
          <w:rFonts w:ascii="Book Antiqua" w:hAnsi="Book Antiqua"/>
        </w:rPr>
      </w:pPr>
    </w:p>
    <w:p w14:paraId="4800A229"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i/>
          <w:color w:val="000000"/>
        </w:rPr>
        <w:t>History of present illness</w:t>
      </w:r>
    </w:p>
    <w:p w14:paraId="5B59DA9B"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000000"/>
        </w:rPr>
        <w:t xml:space="preserve">The patient suffered from </w:t>
      </w:r>
      <w:r w:rsidRPr="00DC64DC">
        <w:rPr>
          <w:rFonts w:ascii="Book Antiqua" w:eastAsia="Book Antiqua" w:hAnsi="Book Antiqua" w:cs="Book Antiqua"/>
          <w:color w:val="000000"/>
          <w:shd w:val="clear" w:color="auto" w:fill="FFFFFF"/>
        </w:rPr>
        <w:t xml:space="preserve">persistent </w:t>
      </w:r>
      <w:r w:rsidRPr="00DC64DC">
        <w:rPr>
          <w:rFonts w:ascii="Book Antiqua" w:eastAsia="Book Antiqua" w:hAnsi="Book Antiqua" w:cs="Book Antiqua"/>
          <w:color w:val="000000"/>
        </w:rPr>
        <w:t xml:space="preserve">abdominal pain </w:t>
      </w:r>
      <w:r w:rsidRPr="00DC64DC">
        <w:rPr>
          <w:rFonts w:ascii="Book Antiqua" w:eastAsia="Book Antiqua" w:hAnsi="Book Antiqua" w:cs="Book Antiqua"/>
          <w:color w:val="000000"/>
          <w:shd w:val="clear" w:color="auto" w:fill="FFFFFF"/>
        </w:rPr>
        <w:t xml:space="preserve">and vomiting occurred when the pain was severe. The pain usually lasted for 3-5 min and can be relieved on its own. The patient had no other significant discomfort, such as </w:t>
      </w:r>
      <w:r w:rsidRPr="00DC64DC">
        <w:rPr>
          <w:rFonts w:ascii="Book Antiqua" w:eastAsia="Book Antiqua" w:hAnsi="Book Antiqua" w:cs="Book Antiqua"/>
          <w:color w:val="000000"/>
        </w:rPr>
        <w:t>nausea, vomiting, fever, chills, fatigue or melena.</w:t>
      </w:r>
    </w:p>
    <w:p w14:paraId="212452BD" w14:textId="77777777" w:rsidR="00A72B56" w:rsidRPr="00DC64DC" w:rsidRDefault="00A72B56" w:rsidP="00DC64DC">
      <w:pPr>
        <w:spacing w:line="360" w:lineRule="auto"/>
        <w:jc w:val="both"/>
        <w:rPr>
          <w:rFonts w:ascii="Book Antiqua" w:hAnsi="Book Antiqua"/>
        </w:rPr>
      </w:pPr>
    </w:p>
    <w:p w14:paraId="0986DBC1"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i/>
          <w:color w:val="000000"/>
        </w:rPr>
        <w:t>History of past illness</w:t>
      </w:r>
    </w:p>
    <w:p w14:paraId="15A92C58"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000000"/>
          <w:shd w:val="clear" w:color="auto" w:fill="FFFFFF"/>
        </w:rPr>
        <w:t xml:space="preserve">The patient underwent a right total mastectomy and axillary lymph node dissection because of right breast cancer 2 years ago and the pathology was invasive ductal carcinoma. After surgery, she was given eight courses of chemotherapy with a TC regimen [docetaxel: </w:t>
      </w:r>
      <w:r w:rsidRPr="00DC64DC">
        <w:rPr>
          <w:rFonts w:ascii="Book Antiqua" w:eastAsia="Book Antiqua" w:hAnsi="Book Antiqua" w:cs="Book Antiqua"/>
          <w:color w:val="000000"/>
        </w:rPr>
        <w:t>75 mg/m</w:t>
      </w:r>
      <w:r w:rsidRPr="00DC64DC">
        <w:rPr>
          <w:rFonts w:ascii="Book Antiqua" w:eastAsia="Book Antiqua" w:hAnsi="Book Antiqua" w:cs="Book Antiqua"/>
          <w:color w:val="000000"/>
          <w:vertAlign w:val="superscript"/>
        </w:rPr>
        <w:t>2</w:t>
      </w:r>
      <w:r w:rsidRPr="00DC64DC">
        <w:rPr>
          <w:rFonts w:ascii="Book Antiqua" w:eastAsia="Book Antiqua" w:hAnsi="Book Antiqua" w:cs="Book Antiqua"/>
          <w:color w:val="000000"/>
        </w:rPr>
        <w:t>, d1, intravenous (iv) drip</w:t>
      </w:r>
      <w:r w:rsidRPr="00DC64DC">
        <w:rPr>
          <w:rFonts w:ascii="Book Antiqua" w:eastAsia="Book Antiqua" w:hAnsi="Book Antiqua" w:cs="Book Antiqua"/>
          <w:color w:val="000000"/>
          <w:shd w:val="clear" w:color="auto" w:fill="FFFFFF"/>
        </w:rPr>
        <w:t xml:space="preserve">; cyclophosphamide: </w:t>
      </w:r>
      <w:r w:rsidRPr="00DC64DC">
        <w:rPr>
          <w:rFonts w:ascii="Book Antiqua" w:eastAsia="Book Antiqua" w:hAnsi="Book Antiqua" w:cs="Book Antiqua"/>
          <w:color w:val="000000"/>
        </w:rPr>
        <w:t xml:space="preserve">600 </w:t>
      </w:r>
      <w:r w:rsidRPr="00DC64DC">
        <w:rPr>
          <w:rFonts w:ascii="Book Antiqua" w:eastAsia="Book Antiqua" w:hAnsi="Book Antiqua" w:cs="Book Antiqua"/>
          <w:color w:val="000000"/>
        </w:rPr>
        <w:lastRenderedPageBreak/>
        <w:t>mg/m</w:t>
      </w:r>
      <w:r w:rsidRPr="00DC64DC">
        <w:rPr>
          <w:rFonts w:ascii="Book Antiqua" w:eastAsia="Book Antiqua" w:hAnsi="Book Antiqua" w:cs="Book Antiqua"/>
          <w:color w:val="000000"/>
          <w:vertAlign w:val="superscript"/>
        </w:rPr>
        <w:t>2</w:t>
      </w:r>
      <w:r w:rsidRPr="00DC64DC">
        <w:rPr>
          <w:rFonts w:ascii="Book Antiqua" w:eastAsia="Book Antiqua" w:hAnsi="Book Antiqua" w:cs="Book Antiqua"/>
          <w:color w:val="000000"/>
        </w:rPr>
        <w:t>, d1, intravenous (iv) drip. Every 21 d is 1 cycle of chemotherapy</w:t>
      </w:r>
      <w:r w:rsidRPr="00DC64DC">
        <w:rPr>
          <w:rFonts w:ascii="Book Antiqua" w:eastAsia="Book Antiqua" w:hAnsi="Book Antiqua" w:cs="Book Antiqua"/>
          <w:color w:val="000000"/>
          <w:shd w:val="clear" w:color="auto" w:fill="FFFFFF"/>
        </w:rPr>
        <w:t>]. The patient did not apply trastuzumab due to personal financial reasons.</w:t>
      </w:r>
    </w:p>
    <w:p w14:paraId="1616EC69" w14:textId="77777777" w:rsidR="00A72B56" w:rsidRPr="00DC64DC" w:rsidRDefault="00A72B56" w:rsidP="00DC64DC">
      <w:pPr>
        <w:spacing w:line="360" w:lineRule="auto"/>
        <w:jc w:val="both"/>
        <w:rPr>
          <w:rFonts w:ascii="Book Antiqua" w:hAnsi="Book Antiqua"/>
        </w:rPr>
      </w:pPr>
    </w:p>
    <w:p w14:paraId="087833B7"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i/>
          <w:color w:val="000000"/>
        </w:rPr>
        <w:t>Personal and family history</w:t>
      </w:r>
    </w:p>
    <w:p w14:paraId="0664B678"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000000"/>
        </w:rPr>
        <w:t xml:space="preserve">There was no personal or family history of acute or chronic disease (hypertension, diabetes, heart disease, </w:t>
      </w:r>
      <w:proofErr w:type="spellStart"/>
      <w:r w:rsidRPr="00DC64DC">
        <w:rPr>
          <w:rFonts w:ascii="Book Antiqua" w:eastAsia="Book Antiqua" w:hAnsi="Book Antiqua" w:cs="Book Antiqua"/>
          <w:i/>
          <w:iCs/>
          <w:color w:val="000000"/>
        </w:rPr>
        <w:t>etc</w:t>
      </w:r>
      <w:proofErr w:type="spellEnd"/>
      <w:r w:rsidRPr="00DC64DC">
        <w:rPr>
          <w:rFonts w:ascii="Book Antiqua" w:eastAsia="Book Antiqua" w:hAnsi="Book Antiqua" w:cs="Book Antiqua"/>
          <w:color w:val="000000"/>
        </w:rPr>
        <w:t>). There was no family history of tumors.</w:t>
      </w:r>
    </w:p>
    <w:p w14:paraId="60B8DBE7" w14:textId="77777777" w:rsidR="00A72B56" w:rsidRPr="00DC64DC" w:rsidRDefault="00A72B56" w:rsidP="00DC64DC">
      <w:pPr>
        <w:spacing w:line="360" w:lineRule="auto"/>
        <w:jc w:val="both"/>
        <w:rPr>
          <w:rFonts w:ascii="Book Antiqua" w:hAnsi="Book Antiqua"/>
        </w:rPr>
      </w:pPr>
    </w:p>
    <w:p w14:paraId="2ED9239B"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i/>
          <w:color w:val="000000"/>
        </w:rPr>
        <w:t>Physical examination</w:t>
      </w:r>
    </w:p>
    <w:p w14:paraId="5B37C05B"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000000"/>
        </w:rPr>
        <w:t>Physical examination revealed obvious jaundice in the skin and sclera, absence of right breast, flat abdomen, soft abdominal muscles, right upper abdominal pressure pain without rebound pain, negative Murphy sign, and no obvious masses were palpated in the abdomen. The liver and spleen were not touched. Bowel sounds are 5 times per minute.</w:t>
      </w:r>
    </w:p>
    <w:p w14:paraId="04DB551A" w14:textId="77777777" w:rsidR="00A72B56" w:rsidRPr="00DC64DC" w:rsidRDefault="00A72B56" w:rsidP="00DC64DC">
      <w:pPr>
        <w:spacing w:line="360" w:lineRule="auto"/>
        <w:jc w:val="both"/>
        <w:rPr>
          <w:rFonts w:ascii="Book Antiqua" w:hAnsi="Book Antiqua"/>
        </w:rPr>
      </w:pPr>
    </w:p>
    <w:p w14:paraId="6D5C8B74"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i/>
          <w:color w:val="000000"/>
        </w:rPr>
        <w:t>Laboratory examinations</w:t>
      </w:r>
    </w:p>
    <w:p w14:paraId="125EC626"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000000"/>
        </w:rPr>
        <w:t>Laboratory results showed liver function impairment. Alanine aminotransferase and aspartate aminotransferase were significantly elevated to 159.2 U/L (normal range 0-27 U/L) and 202.1 U/L (normal range 0-27 U/L), respectively. Tumor markers showed that carcinoembryonic antigen (CEA), a-fetoprotein and carbohydrate antigen (CA)15-3 were at normal levels, CA125 was significantly elevated at 140.4 U/mL (normal range 0-35 U/mL) and CA19-9 was 31.2 U/mL (normal range 0-27 U/mL). Elevated aminotransaminases and tumor markers suggested the possible presence of bile duct or liver tumors.</w:t>
      </w:r>
    </w:p>
    <w:p w14:paraId="58E44D96" w14:textId="77777777" w:rsidR="00A72B56" w:rsidRPr="00DC64DC" w:rsidRDefault="00A72B56" w:rsidP="00DC64DC">
      <w:pPr>
        <w:spacing w:line="360" w:lineRule="auto"/>
        <w:jc w:val="both"/>
        <w:rPr>
          <w:rFonts w:ascii="Book Antiqua" w:hAnsi="Book Antiqua"/>
        </w:rPr>
      </w:pPr>
    </w:p>
    <w:p w14:paraId="49814CA8"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i/>
          <w:color w:val="000000"/>
        </w:rPr>
        <w:t>Imaging examinations</w:t>
      </w:r>
    </w:p>
    <w:p w14:paraId="0066A8B8"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000000"/>
        </w:rPr>
        <w:t xml:space="preserve">Abdominal magnetic resonance imaging (Figure 1A) and magnetic resonance cholangiopancreatography (Figure 1B) showed an occupying lesion of the bile duct, significant stenosis of the bile duct, and dilatation of the intrahepatic and extrahepatic bile ducts. The tumor was located in the bile ducts of the porta hepatis, measured 1.5 cm </w:t>
      </w:r>
      <w:r w:rsidRPr="00DC64DC">
        <w:rPr>
          <w:rFonts w:ascii="Book Antiqua" w:eastAsia="Book Antiqua" w:hAnsi="Book Antiqua" w:cs="Book Antiqua"/>
          <w:color w:val="000000"/>
        </w:rPr>
        <w:lastRenderedPageBreak/>
        <w:t>× 1.0 cm. Chest computed tomography (CT) showed no significant abnormalities and no occupying lung lesions. Due to the patient’s previous history of breast cancer, a whole-body bone scan was performed and no bone metastasis was observed.</w:t>
      </w:r>
    </w:p>
    <w:p w14:paraId="7D634C98" w14:textId="77777777" w:rsidR="00A72B56" w:rsidRPr="00DC64DC" w:rsidRDefault="00A72B56" w:rsidP="00DC64DC">
      <w:pPr>
        <w:spacing w:line="360" w:lineRule="auto"/>
        <w:jc w:val="both"/>
        <w:rPr>
          <w:rFonts w:ascii="Book Antiqua" w:hAnsi="Book Antiqua"/>
        </w:rPr>
      </w:pPr>
    </w:p>
    <w:p w14:paraId="657E546F"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bCs/>
          <w:i/>
          <w:iCs/>
          <w:color w:val="000000"/>
        </w:rPr>
        <w:t>Surgical exploration and pathological diagnosis</w:t>
      </w:r>
    </w:p>
    <w:p w14:paraId="3A7A203C"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000000"/>
        </w:rPr>
        <w:t xml:space="preserve">Combining the patient’s clinical manifestations, elevated tumor markers, and imaging examinations, the patient was initially diagnosed with bile duct tumor and a history of breast cancer. It was more likely that the bile duct tumor was a primary tumor. Due to the presence of jaundice in the patient, removal of biliary obstruction was necessary. After obtaining the consent of the patient and her family, surgery was performed in June 2021. Intraoperatively, the tumor was located in the upper part of the bile duct, with a hard texture, with compression of the bile duct causing luminal narrowing, marked dilatation of the proximal bile duct, and chronic inflammatory changes with thickening of the gallbladder wall. The tumor was 40 cm, 70 cm and 130 cm from the flexural ligament with a size of about 2 cm × 2 cm, 1 cm × 2 cm and 2 cm × 2 cm, respectively, with a hard texture, and invaded the whole intestinal wall, resulting in incomplete obstruction of the small intestine. The nature of the tumor was not clear, but there was biliary and intestinal obstruction, so radical bile duct cancer surgery, cholecystectomy and small intestine tumor resection were performed successfully. Postoperative pathology confirmed that the small intestine tumor was poorly differentiated adenocarcinoma (Figure 2A), with cancerous tissue infiltrating the entire intestinal wall, and a cancerous thrombus was found in the vasculature with nerve invasion. The bile duct tumor was poorly differentiated adenocarcinoma with most of the bile duct epithelium missing (Figure 2B), replaced by inflammatory exudate and necrotic tissue, and one metastatic lymph node was found in the surrounding fatty tissue. Immunohistochemistry of small intestine tumor and bile duct tumor was negative for cytokeratin (CK)20, lymphocyte common antigen (LCA), caudal-related homeobox transcription factor 2 (CDX-2) (Figures 2C and 2D), </w:t>
      </w:r>
      <w:proofErr w:type="spellStart"/>
      <w:r w:rsidRPr="00DC64DC">
        <w:rPr>
          <w:rFonts w:ascii="Book Antiqua" w:eastAsia="Book Antiqua" w:hAnsi="Book Antiqua" w:cs="Book Antiqua"/>
          <w:color w:val="000000"/>
        </w:rPr>
        <w:t>villin</w:t>
      </w:r>
      <w:proofErr w:type="spellEnd"/>
      <w:r w:rsidRPr="00DC64DC">
        <w:rPr>
          <w:rFonts w:ascii="Book Antiqua" w:eastAsia="Book Antiqua" w:hAnsi="Book Antiqua" w:cs="Book Antiqua"/>
          <w:color w:val="000000"/>
        </w:rPr>
        <w:t xml:space="preserve"> (Figures 2E and 2F), estrogen receptor (ER) and progesterone receptor (PR), and positive for </w:t>
      </w:r>
      <w:r w:rsidRPr="00DC64DC">
        <w:rPr>
          <w:rFonts w:ascii="Book Antiqua" w:eastAsia="Book Antiqua" w:hAnsi="Book Antiqua" w:cs="Book Antiqua"/>
          <w:color w:val="000000"/>
          <w:shd w:val="clear" w:color="auto" w:fill="FFFFFF"/>
        </w:rPr>
        <w:t xml:space="preserve">gross cystic </w:t>
      </w:r>
      <w:r w:rsidRPr="00DC64DC">
        <w:rPr>
          <w:rFonts w:ascii="Book Antiqua" w:eastAsia="Book Antiqua" w:hAnsi="Book Antiqua" w:cs="Book Antiqua"/>
          <w:color w:val="000000"/>
          <w:shd w:val="clear" w:color="auto" w:fill="FFFFFF"/>
        </w:rPr>
        <w:lastRenderedPageBreak/>
        <w:t>disease fluid protein</w:t>
      </w:r>
      <w:r w:rsidRPr="00DC64DC">
        <w:rPr>
          <w:rFonts w:ascii="Book Antiqua" w:eastAsia="Book Antiqua" w:hAnsi="Book Antiqua" w:cs="Book Antiqua"/>
          <w:color w:val="000000"/>
        </w:rPr>
        <w:t xml:space="preserve"> (GCDFP)-15 (Figures 2G and 2H), GATA binding protein-3 (GATA3) (Figures 2I and 2J), CK7, CK8, CK19 and HER-2(++++).</w:t>
      </w:r>
    </w:p>
    <w:p w14:paraId="7A336593" w14:textId="77777777" w:rsidR="00A72B56" w:rsidRPr="00DC64DC" w:rsidRDefault="00A72B56" w:rsidP="00DC64DC">
      <w:pPr>
        <w:spacing w:line="360" w:lineRule="auto"/>
        <w:jc w:val="both"/>
        <w:rPr>
          <w:rFonts w:ascii="Book Antiqua" w:hAnsi="Book Antiqua"/>
        </w:rPr>
      </w:pPr>
    </w:p>
    <w:p w14:paraId="20CCB90E"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caps/>
          <w:color w:val="000000"/>
          <w:u w:val="single"/>
        </w:rPr>
        <w:t>FINAL DIAGNOSIS</w:t>
      </w:r>
    </w:p>
    <w:p w14:paraId="68E42347"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000000"/>
        </w:rPr>
        <w:t>Medical history and immunohistochemistry showed that the bile duct and small intestine tumors were derived from breast cancer. Pathological examination confirmed preoperative misdiagnosis and revised the clinical diagnosis to metastatic cholangiocarcinoma and metastatic small intestine cancer from breast cancer.</w:t>
      </w:r>
    </w:p>
    <w:p w14:paraId="132A48CA" w14:textId="77777777" w:rsidR="00A72B56" w:rsidRPr="00DC64DC" w:rsidRDefault="00A72B56" w:rsidP="00DC64DC">
      <w:pPr>
        <w:spacing w:line="360" w:lineRule="auto"/>
        <w:jc w:val="both"/>
        <w:rPr>
          <w:rFonts w:ascii="Book Antiqua" w:hAnsi="Book Antiqua"/>
        </w:rPr>
      </w:pPr>
    </w:p>
    <w:p w14:paraId="583739BC"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caps/>
          <w:color w:val="000000"/>
          <w:u w:val="single"/>
        </w:rPr>
        <w:t>TREATMENT</w:t>
      </w:r>
    </w:p>
    <w:p w14:paraId="59AEBEA8"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000000"/>
        </w:rPr>
        <w:t>Postoperatively, the patient received four cycles of chemotherapy and targeted therapy with TXH [</w:t>
      </w:r>
      <w:r w:rsidRPr="00DC64DC">
        <w:rPr>
          <w:rFonts w:ascii="Book Antiqua" w:eastAsia="Book Antiqua" w:hAnsi="Book Antiqua" w:cs="Book Antiqua"/>
          <w:color w:val="000000"/>
          <w:shd w:val="clear" w:color="auto" w:fill="FFFFFF"/>
        </w:rPr>
        <w:t xml:space="preserve">docetaxel: </w:t>
      </w:r>
      <w:r w:rsidRPr="00DC64DC">
        <w:rPr>
          <w:rFonts w:ascii="Book Antiqua" w:eastAsia="Book Antiqua" w:hAnsi="Book Antiqua" w:cs="Book Antiqua"/>
          <w:color w:val="000000"/>
        </w:rPr>
        <w:t>75 mg/m</w:t>
      </w:r>
      <w:r w:rsidRPr="00DC64DC">
        <w:rPr>
          <w:rFonts w:ascii="Book Antiqua" w:eastAsia="Book Antiqua" w:hAnsi="Book Antiqua" w:cs="Book Antiqua"/>
          <w:color w:val="000000"/>
          <w:vertAlign w:val="superscript"/>
        </w:rPr>
        <w:t>2</w:t>
      </w:r>
      <w:r w:rsidRPr="00DC64DC">
        <w:rPr>
          <w:rFonts w:ascii="Book Antiqua" w:eastAsia="Book Antiqua" w:hAnsi="Book Antiqua" w:cs="Book Antiqua"/>
          <w:color w:val="000000"/>
        </w:rPr>
        <w:t>, d1, intravenous (iv) drip; capecitabine: 1000 mg/m</w:t>
      </w:r>
      <w:r w:rsidRPr="00DC64DC">
        <w:rPr>
          <w:rFonts w:ascii="Book Antiqua" w:eastAsia="Book Antiqua" w:hAnsi="Book Antiqua" w:cs="Book Antiqua"/>
          <w:color w:val="000000"/>
          <w:vertAlign w:val="superscript"/>
        </w:rPr>
        <w:t>2</w:t>
      </w:r>
      <w:r w:rsidRPr="00DC64DC">
        <w:rPr>
          <w:rFonts w:ascii="Book Antiqua" w:eastAsia="Book Antiqua" w:hAnsi="Book Antiqua" w:cs="Book Antiqua"/>
          <w:color w:val="000000"/>
        </w:rPr>
        <w:t>, po, bid, d1-d14 and trastuzumab: 8 mg/kg for first time, 6 mg/kg for subsequent dose, d1, intravenous (iv) drip. Every 21 days is 1 cycle of therapy].</w:t>
      </w:r>
    </w:p>
    <w:p w14:paraId="1FD51950" w14:textId="77777777" w:rsidR="00A72B56" w:rsidRPr="00DC64DC" w:rsidRDefault="00A72B56" w:rsidP="00DC64DC">
      <w:pPr>
        <w:spacing w:line="360" w:lineRule="auto"/>
        <w:jc w:val="both"/>
        <w:rPr>
          <w:rFonts w:ascii="Book Antiqua" w:hAnsi="Book Antiqua"/>
        </w:rPr>
      </w:pPr>
    </w:p>
    <w:p w14:paraId="4D38C337"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caps/>
          <w:color w:val="000000"/>
          <w:u w:val="single"/>
        </w:rPr>
        <w:t>OUTCOME AND FOLLOW-UP</w:t>
      </w:r>
    </w:p>
    <w:p w14:paraId="15A5F4D1"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000000"/>
        </w:rPr>
        <w:t xml:space="preserve">The patient gradually recovered after surgery, abdominal pain was relieved, jaundice gradually reduced, aspartate aminotransferase and alanine aminotransferase gradually decreased to normal, CA125 significantly decreased to 35.8 U/mL and CA19-9 increased to 34.4 U/mL 1 </w:t>
      </w:r>
      <w:proofErr w:type="spellStart"/>
      <w:r w:rsidRPr="00DC64DC">
        <w:rPr>
          <w:rFonts w:ascii="Book Antiqua" w:eastAsia="Book Antiqua" w:hAnsi="Book Antiqua" w:cs="Book Antiqua"/>
          <w:color w:val="000000"/>
        </w:rPr>
        <w:t>mo</w:t>
      </w:r>
      <w:proofErr w:type="spellEnd"/>
      <w:r w:rsidRPr="00DC64DC">
        <w:rPr>
          <w:rFonts w:ascii="Book Antiqua" w:eastAsia="Book Antiqua" w:hAnsi="Book Antiqua" w:cs="Book Antiqua"/>
          <w:color w:val="000000"/>
        </w:rPr>
        <w:t xml:space="preserve"> after surgery. Laboratory results showed that CEA increased to 15.3 U/mL, CA125 started to increase again at 66.8 U/mL after dropping to normal, and CA19-9 decreased to normal at 16.3 U/mL after four cycles of chemotherapy and targeted therapy. The patient was readmitted to our hospital for further treatment for abdominal pain and distention in November 2021, and CEA, CA125 and CA19-9 were significantly elevated to 30.5 U/mL, 251 U/mL and 394 U/mL, respectively. CT of the chest and abdomen showed large amounts of hydrothorax and ascites. Thoracentesis and abdominocentesis were performed, and tumor cells were detected in the hydrothorax and ascites (Figure 2K). The patient eventually died from tumor progression, thoracoabdominal infection, and sepsis 5 </w:t>
      </w:r>
      <w:proofErr w:type="spellStart"/>
      <w:r w:rsidRPr="00DC64DC">
        <w:rPr>
          <w:rFonts w:ascii="Book Antiqua" w:eastAsia="Book Antiqua" w:hAnsi="Book Antiqua" w:cs="Book Antiqua"/>
          <w:color w:val="000000"/>
        </w:rPr>
        <w:t>mo</w:t>
      </w:r>
      <w:proofErr w:type="spellEnd"/>
      <w:r w:rsidRPr="00DC64DC">
        <w:rPr>
          <w:rFonts w:ascii="Book Antiqua" w:eastAsia="Book Antiqua" w:hAnsi="Book Antiqua" w:cs="Book Antiqua"/>
          <w:color w:val="000000"/>
        </w:rPr>
        <w:t xml:space="preserve"> after surgery.</w:t>
      </w:r>
    </w:p>
    <w:p w14:paraId="1AADB59E" w14:textId="77777777" w:rsidR="00A72B56" w:rsidRPr="00DC64DC" w:rsidRDefault="00A72B56" w:rsidP="00DC64DC">
      <w:pPr>
        <w:spacing w:line="360" w:lineRule="auto"/>
        <w:jc w:val="both"/>
        <w:rPr>
          <w:rFonts w:ascii="Book Antiqua" w:hAnsi="Book Antiqua"/>
        </w:rPr>
      </w:pPr>
    </w:p>
    <w:p w14:paraId="151D3103"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caps/>
          <w:color w:val="000000"/>
          <w:u w:val="single"/>
        </w:rPr>
        <w:t>DISCUSSION</w:t>
      </w:r>
    </w:p>
    <w:p w14:paraId="1BEE05ED"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000000"/>
          <w:shd w:val="clear" w:color="auto" w:fill="FFFFFF"/>
        </w:rPr>
        <w:t xml:space="preserve">Breast cancer is the most common malignancy in women worldwide. The most common metastases from breast cancer are axillary lymph nodes, bone, lung and liver. Intestinal metastases from breast cancer have been </w:t>
      </w:r>
      <w:proofErr w:type="gramStart"/>
      <w:r w:rsidRPr="00DC64DC">
        <w:rPr>
          <w:rFonts w:ascii="Book Antiqua" w:eastAsia="Book Antiqua" w:hAnsi="Book Antiqua" w:cs="Book Antiqua"/>
          <w:color w:val="000000"/>
          <w:shd w:val="clear" w:color="auto" w:fill="FFFFFF"/>
        </w:rPr>
        <w:t>reported</w:t>
      </w:r>
      <w:r w:rsidRPr="00DC64DC">
        <w:rPr>
          <w:rFonts w:ascii="Book Antiqua" w:eastAsia="Book Antiqua" w:hAnsi="Book Antiqua" w:cs="Book Antiqua"/>
          <w:color w:val="000000"/>
          <w:shd w:val="clear" w:color="auto" w:fill="FFFFFF"/>
          <w:vertAlign w:val="superscript"/>
        </w:rPr>
        <w:t>[</w:t>
      </w:r>
      <w:proofErr w:type="gramEnd"/>
      <w:r w:rsidRPr="00DC64DC">
        <w:rPr>
          <w:rFonts w:ascii="Book Antiqua" w:eastAsia="Book Antiqua" w:hAnsi="Book Antiqua" w:cs="Book Antiqua"/>
          <w:color w:val="000000"/>
          <w:shd w:val="clear" w:color="auto" w:fill="FFFFFF"/>
          <w:vertAlign w:val="superscript"/>
        </w:rPr>
        <w:t>2-4]</w:t>
      </w:r>
      <w:r w:rsidRPr="00DC64DC">
        <w:rPr>
          <w:rFonts w:ascii="Book Antiqua" w:eastAsia="Book Antiqua" w:hAnsi="Book Antiqua" w:cs="Book Antiqua"/>
          <w:color w:val="000000"/>
          <w:shd w:val="clear" w:color="auto" w:fill="FFFFFF"/>
        </w:rPr>
        <w:t>, and a few cases of bile duct metastases from breast cancer</w:t>
      </w:r>
      <w:r w:rsidRPr="00DC64DC">
        <w:rPr>
          <w:rFonts w:ascii="Book Antiqua" w:eastAsia="Book Antiqua" w:hAnsi="Book Antiqua" w:cs="Book Antiqua"/>
          <w:color w:val="000000"/>
          <w:shd w:val="clear" w:color="auto" w:fill="FFFFFF"/>
          <w:vertAlign w:val="superscript"/>
        </w:rPr>
        <w:t>[5-7]</w:t>
      </w:r>
      <w:r w:rsidRPr="00DC64DC">
        <w:rPr>
          <w:rFonts w:ascii="Book Antiqua" w:eastAsia="Book Antiqua" w:hAnsi="Book Antiqua" w:cs="Book Antiqua"/>
          <w:color w:val="000000"/>
          <w:shd w:val="clear" w:color="auto" w:fill="FFFFFF"/>
        </w:rPr>
        <w:t xml:space="preserve"> are also reported in </w:t>
      </w:r>
      <w:r w:rsidRPr="00DC64DC">
        <w:rPr>
          <w:rFonts w:ascii="Book Antiqua" w:eastAsia="Book Antiqua" w:hAnsi="Book Antiqua" w:cs="Book Antiqua"/>
          <w:i/>
          <w:iCs/>
          <w:color w:val="000000"/>
          <w:shd w:val="clear" w:color="auto" w:fill="FFFFFF"/>
        </w:rPr>
        <w:t>Reference Citation Analysis</w:t>
      </w:r>
      <w:r w:rsidRPr="00DC64DC">
        <w:rPr>
          <w:rFonts w:ascii="Book Antiqua" w:eastAsia="Book Antiqua" w:hAnsi="Book Antiqua" w:cs="Book Antiqua"/>
          <w:color w:val="000000"/>
          <w:shd w:val="clear" w:color="auto" w:fill="FFFFFF"/>
        </w:rPr>
        <w:t xml:space="preserve"> (</w:t>
      </w:r>
      <w:hyperlink r:id="rId6" w:history="1">
        <w:r w:rsidRPr="00DC64DC">
          <w:rPr>
            <w:rStyle w:val="15"/>
            <w:rFonts w:ascii="Book Antiqua" w:eastAsia="Book Antiqua" w:hAnsi="Book Antiqua" w:cs="Book Antiqua"/>
            <w:color w:val="000000"/>
            <w:u w:color="0000EE"/>
            <w:shd w:val="clear" w:color="auto" w:fill="FFFFFF"/>
          </w:rPr>
          <w:t>https://www.referencecitationanalysis.com/</w:t>
        </w:r>
      </w:hyperlink>
      <w:r w:rsidRPr="00DC64DC">
        <w:rPr>
          <w:rFonts w:ascii="Book Antiqua" w:eastAsia="Book Antiqua" w:hAnsi="Book Antiqua" w:cs="Book Antiqua"/>
          <w:color w:val="000000"/>
          <w:shd w:val="clear" w:color="auto" w:fill="FFFFFF"/>
        </w:rPr>
        <w:t xml:space="preserve">), PubMed and Embase. However, simultaneous </w:t>
      </w:r>
      <w:proofErr w:type="spellStart"/>
      <w:r w:rsidRPr="00DC64DC">
        <w:rPr>
          <w:rFonts w:ascii="Book Antiqua" w:eastAsia="Book Antiqua" w:hAnsi="Book Antiqua" w:cs="Book Antiqua"/>
          <w:color w:val="000000"/>
          <w:shd w:val="clear" w:color="auto" w:fill="FFFFFF"/>
        </w:rPr>
        <w:t>metastastic</w:t>
      </w:r>
      <w:proofErr w:type="spellEnd"/>
      <w:r w:rsidRPr="00DC64DC">
        <w:rPr>
          <w:rFonts w:ascii="Book Antiqua" w:eastAsia="Book Antiqua" w:hAnsi="Book Antiqua" w:cs="Book Antiqua"/>
          <w:color w:val="000000"/>
          <w:shd w:val="clear" w:color="auto" w:fill="FFFFFF"/>
        </w:rPr>
        <w:t xml:space="preserve"> bile duct and intestine cancer has not been reported. In the few previous studies, 24% of cases of metastatic breast cancer involved the common bile duct, 66% the extrahepatic duct or lymph nodes extending directly into bile ducts and ampulla of </w:t>
      </w:r>
      <w:proofErr w:type="spellStart"/>
      <w:r w:rsidRPr="00DC64DC">
        <w:rPr>
          <w:rFonts w:ascii="Book Antiqua" w:eastAsia="Book Antiqua" w:hAnsi="Book Antiqua" w:cs="Book Antiqua"/>
          <w:color w:val="000000"/>
          <w:shd w:val="clear" w:color="auto" w:fill="FFFFFF"/>
        </w:rPr>
        <w:t>Vater</w:t>
      </w:r>
      <w:proofErr w:type="spellEnd"/>
      <w:r w:rsidRPr="00DC64DC">
        <w:rPr>
          <w:rFonts w:ascii="Book Antiqua" w:eastAsia="Book Antiqua" w:hAnsi="Book Antiqua" w:cs="Book Antiqua"/>
          <w:color w:val="000000"/>
          <w:shd w:val="clear" w:color="auto" w:fill="FFFFFF"/>
        </w:rPr>
        <w:t xml:space="preserve">, and 10% of cases were </w:t>
      </w:r>
      <w:proofErr w:type="gramStart"/>
      <w:r w:rsidRPr="00DC64DC">
        <w:rPr>
          <w:rFonts w:ascii="Book Antiqua" w:eastAsia="Book Antiqua" w:hAnsi="Book Antiqua" w:cs="Book Antiqua"/>
          <w:color w:val="000000"/>
          <w:shd w:val="clear" w:color="auto" w:fill="FFFFFF"/>
        </w:rPr>
        <w:t>uncertain</w:t>
      </w:r>
      <w:r w:rsidRPr="00DC64DC">
        <w:rPr>
          <w:rFonts w:ascii="Book Antiqua" w:eastAsia="Book Antiqua" w:hAnsi="Book Antiqua" w:cs="Book Antiqua"/>
          <w:color w:val="000000"/>
          <w:shd w:val="clear" w:color="auto" w:fill="FFFFFF"/>
          <w:vertAlign w:val="superscript"/>
        </w:rPr>
        <w:t>[</w:t>
      </w:r>
      <w:proofErr w:type="gramEnd"/>
      <w:r w:rsidRPr="00DC64DC">
        <w:rPr>
          <w:rFonts w:ascii="Book Antiqua" w:eastAsia="Book Antiqua" w:hAnsi="Book Antiqua" w:cs="Book Antiqua"/>
          <w:color w:val="000000"/>
          <w:shd w:val="clear" w:color="auto" w:fill="FFFFFF"/>
          <w:vertAlign w:val="superscript"/>
        </w:rPr>
        <w:t>8]</w:t>
      </w:r>
      <w:r w:rsidRPr="00DC64DC">
        <w:rPr>
          <w:rFonts w:ascii="Book Antiqua" w:eastAsia="Book Antiqua" w:hAnsi="Book Antiqua" w:cs="Book Antiqua"/>
          <w:color w:val="000000"/>
          <w:shd w:val="clear" w:color="auto" w:fill="FFFFFF"/>
        </w:rPr>
        <w:t xml:space="preserve">. Primary small intestine cancer is uncommon, and metastatic intestine cancer is even rarer. The pathogenesis of primary small intestine cancer is unclear, but it is still believed to be a genetic disease, and the loss of brain and muscle </w:t>
      </w:r>
      <w:proofErr w:type="spellStart"/>
      <w:r w:rsidRPr="00DC64DC">
        <w:rPr>
          <w:rFonts w:ascii="Book Antiqua" w:eastAsia="Book Antiqua" w:hAnsi="Book Antiqua" w:cs="Book Antiqua"/>
          <w:color w:val="000000"/>
          <w:shd w:val="clear" w:color="auto" w:fill="FFFFFF"/>
        </w:rPr>
        <w:t>arnt</w:t>
      </w:r>
      <w:proofErr w:type="spellEnd"/>
      <w:r w:rsidRPr="00DC64DC">
        <w:rPr>
          <w:rFonts w:ascii="Book Antiqua" w:eastAsia="Book Antiqua" w:hAnsi="Book Antiqua" w:cs="Book Antiqua"/>
          <w:color w:val="000000"/>
          <w:shd w:val="clear" w:color="auto" w:fill="FFFFFF"/>
        </w:rPr>
        <w:t xml:space="preserve">-like 1 increases tumor initiation in the </w:t>
      </w:r>
      <w:proofErr w:type="gramStart"/>
      <w:r w:rsidRPr="00DC64DC">
        <w:rPr>
          <w:rFonts w:ascii="Book Antiqua" w:eastAsia="Book Antiqua" w:hAnsi="Book Antiqua" w:cs="Book Antiqua"/>
          <w:color w:val="000000"/>
          <w:shd w:val="clear" w:color="auto" w:fill="FFFFFF"/>
        </w:rPr>
        <w:t>intestine</w:t>
      </w:r>
      <w:r w:rsidRPr="00DC64DC">
        <w:rPr>
          <w:rFonts w:ascii="Book Antiqua" w:eastAsia="Book Antiqua" w:hAnsi="Book Antiqua" w:cs="Book Antiqua"/>
          <w:color w:val="000000"/>
          <w:shd w:val="clear" w:color="auto" w:fill="FFFFFF"/>
          <w:vertAlign w:val="superscript"/>
        </w:rPr>
        <w:t>[</w:t>
      </w:r>
      <w:proofErr w:type="gramEnd"/>
      <w:r w:rsidRPr="00DC64DC">
        <w:rPr>
          <w:rFonts w:ascii="Book Antiqua" w:eastAsia="Book Antiqua" w:hAnsi="Book Antiqua" w:cs="Book Antiqua"/>
          <w:color w:val="000000"/>
          <w:shd w:val="clear" w:color="auto" w:fill="FFFFFF"/>
          <w:vertAlign w:val="superscript"/>
        </w:rPr>
        <w:t>9]</w:t>
      </w:r>
      <w:r w:rsidRPr="00DC64DC">
        <w:rPr>
          <w:rFonts w:ascii="Book Antiqua" w:eastAsia="Book Antiqua" w:hAnsi="Book Antiqua" w:cs="Book Antiqua"/>
          <w:color w:val="000000"/>
          <w:shd w:val="clear" w:color="auto" w:fill="FFFFFF"/>
        </w:rPr>
        <w:t xml:space="preserve">. In our case, small intestinal tumor was not detected on preoperative imaging due to its small size, but was found during surgery. We found both bile duct and small intestinal metastases from breast cancer, which are rare in clinical practice. However, unfortunately, we were unable to confirm the diagnosis preoperatively. Elevated tumor markers may assist in tumor diagnosis, but it is difficult to detect tumor markers associated with the primary tumor in metastatic cholangiocarcinoma. CA19-9 and CEA were elevated in 40% and 85% of patients with cholangiocarcinoma, </w:t>
      </w:r>
      <w:proofErr w:type="gramStart"/>
      <w:r w:rsidRPr="00DC64DC">
        <w:rPr>
          <w:rFonts w:ascii="Book Antiqua" w:eastAsia="Book Antiqua" w:hAnsi="Book Antiqua" w:cs="Book Antiqua"/>
          <w:color w:val="000000"/>
          <w:shd w:val="clear" w:color="auto" w:fill="FFFFFF"/>
        </w:rPr>
        <w:t>respectively</w:t>
      </w:r>
      <w:r w:rsidRPr="00DC64DC">
        <w:rPr>
          <w:rFonts w:ascii="Book Antiqua" w:eastAsia="Book Antiqua" w:hAnsi="Book Antiqua" w:cs="Book Antiqua"/>
          <w:color w:val="000000"/>
          <w:shd w:val="clear" w:color="auto" w:fill="FFFFFF"/>
          <w:vertAlign w:val="superscript"/>
        </w:rPr>
        <w:t>[</w:t>
      </w:r>
      <w:proofErr w:type="gramEnd"/>
      <w:r w:rsidRPr="00DC64DC">
        <w:rPr>
          <w:rFonts w:ascii="Book Antiqua" w:eastAsia="Book Antiqua" w:hAnsi="Book Antiqua" w:cs="Book Antiqua"/>
          <w:color w:val="000000"/>
          <w:shd w:val="clear" w:color="auto" w:fill="FFFFFF"/>
          <w:vertAlign w:val="superscript"/>
        </w:rPr>
        <w:t>10]</w:t>
      </w:r>
      <w:r w:rsidRPr="00DC64DC">
        <w:rPr>
          <w:rFonts w:ascii="Book Antiqua" w:eastAsia="Book Antiqua" w:hAnsi="Book Antiqua" w:cs="Book Antiqua"/>
          <w:color w:val="000000"/>
          <w:shd w:val="clear" w:color="auto" w:fill="FFFFFF"/>
        </w:rPr>
        <w:t xml:space="preserve">, and a-fetoprotein is usually negative, which is not specific for the diagnosis of metastatic cholangiocarcinoma. Imaging examination is difficult to determine the nature and origin of cholangiocarcinoma. Preoperative diagnosis is difficult and metastatic cholangiocarcinoma was mostly diagnosed after surgery, such as </w:t>
      </w:r>
      <w:proofErr w:type="spellStart"/>
      <w:r w:rsidRPr="00DC64DC">
        <w:rPr>
          <w:rFonts w:ascii="Book Antiqua" w:eastAsia="Book Antiqua" w:hAnsi="Book Antiqua" w:cs="Book Antiqua"/>
          <w:color w:val="000000"/>
          <w:shd w:val="clear" w:color="auto" w:fill="FFFFFF"/>
        </w:rPr>
        <w:t>cholangioduodenectomy</w:t>
      </w:r>
      <w:proofErr w:type="spellEnd"/>
      <w:r w:rsidRPr="00DC64DC">
        <w:rPr>
          <w:rFonts w:ascii="Book Antiqua" w:eastAsia="Book Antiqua" w:hAnsi="Book Antiqua" w:cs="Book Antiqua"/>
          <w:color w:val="000000"/>
          <w:shd w:val="clear" w:color="auto" w:fill="FFFFFF"/>
        </w:rPr>
        <w:t xml:space="preserve"> or pancreatoduodenectomy for malignant bile duct stenosis of unknown origin in previous </w:t>
      </w:r>
      <w:proofErr w:type="gramStart"/>
      <w:r w:rsidRPr="00DC64DC">
        <w:rPr>
          <w:rFonts w:ascii="Book Antiqua" w:eastAsia="Book Antiqua" w:hAnsi="Book Antiqua" w:cs="Book Antiqua"/>
          <w:color w:val="000000"/>
          <w:shd w:val="clear" w:color="auto" w:fill="FFFFFF"/>
        </w:rPr>
        <w:t>studies</w:t>
      </w:r>
      <w:r w:rsidRPr="00DC64DC">
        <w:rPr>
          <w:rFonts w:ascii="Book Antiqua" w:eastAsia="Book Antiqua" w:hAnsi="Book Antiqua" w:cs="Book Antiqua"/>
          <w:color w:val="000000"/>
          <w:shd w:val="clear" w:color="auto" w:fill="FFFFFF"/>
          <w:vertAlign w:val="superscript"/>
        </w:rPr>
        <w:t>[</w:t>
      </w:r>
      <w:proofErr w:type="gramEnd"/>
      <w:r w:rsidRPr="00DC64DC">
        <w:rPr>
          <w:rFonts w:ascii="Book Antiqua" w:eastAsia="Book Antiqua" w:hAnsi="Book Antiqua" w:cs="Book Antiqua"/>
          <w:color w:val="000000"/>
          <w:shd w:val="clear" w:color="auto" w:fill="FFFFFF"/>
          <w:vertAlign w:val="superscript"/>
        </w:rPr>
        <w:t>11]</w:t>
      </w:r>
      <w:r w:rsidRPr="00DC64DC">
        <w:rPr>
          <w:rFonts w:ascii="Book Antiqua" w:eastAsia="Book Antiqua" w:hAnsi="Book Antiqua" w:cs="Book Antiqua"/>
          <w:color w:val="000000"/>
          <w:shd w:val="clear" w:color="auto" w:fill="FFFFFF"/>
        </w:rPr>
        <w:t xml:space="preserve">. Pathology is the gold standard for tumor diagnosis, so preoperative pathology may be necessary, but most tumors like cholangiocarcinoma and pancreatic cancer are often not diagnosed through pathology </w:t>
      </w:r>
      <w:r w:rsidRPr="00DC64DC">
        <w:rPr>
          <w:rFonts w:ascii="Book Antiqua" w:eastAsia="Book Antiqua" w:hAnsi="Book Antiqua" w:cs="Book Antiqua"/>
          <w:color w:val="000000"/>
          <w:shd w:val="clear" w:color="auto" w:fill="FFFFFF"/>
        </w:rPr>
        <w:lastRenderedPageBreak/>
        <w:t xml:space="preserve">before surgery. Endoscopic retrograde cholangiopancreatography (ERCP) and a </w:t>
      </w:r>
      <w:proofErr w:type="spellStart"/>
      <w:r w:rsidRPr="00DC64DC">
        <w:rPr>
          <w:rFonts w:ascii="Book Antiqua" w:eastAsia="Book Antiqua" w:hAnsi="Book Antiqua" w:cs="Book Antiqua"/>
          <w:color w:val="000000"/>
          <w:shd w:val="clear" w:color="auto" w:fill="FFFFFF"/>
        </w:rPr>
        <w:t>transpapillary</w:t>
      </w:r>
      <w:proofErr w:type="spellEnd"/>
      <w:r w:rsidRPr="00DC64DC">
        <w:rPr>
          <w:rFonts w:ascii="Book Antiqua" w:eastAsia="Book Antiqua" w:hAnsi="Book Antiqua" w:cs="Book Antiqua"/>
          <w:color w:val="000000"/>
          <w:shd w:val="clear" w:color="auto" w:fill="FFFFFF"/>
        </w:rPr>
        <w:t xml:space="preserve"> biliary biopsy were performed to confirm bile duct tumors derived from breast cancer by Suzuki </w:t>
      </w:r>
      <w:r w:rsidRPr="00DC64DC">
        <w:rPr>
          <w:rFonts w:ascii="Book Antiqua" w:eastAsia="Book Antiqua" w:hAnsi="Book Antiqua" w:cs="Book Antiqua"/>
          <w:i/>
          <w:iCs/>
          <w:color w:val="000000"/>
          <w:shd w:val="clear" w:color="auto" w:fill="FFFFFF"/>
        </w:rPr>
        <w:t xml:space="preserve">et </w:t>
      </w:r>
      <w:proofErr w:type="gramStart"/>
      <w:r w:rsidRPr="00DC64DC">
        <w:rPr>
          <w:rFonts w:ascii="Book Antiqua" w:eastAsia="Book Antiqua" w:hAnsi="Book Antiqua" w:cs="Book Antiqua"/>
          <w:i/>
          <w:iCs/>
          <w:color w:val="000000"/>
          <w:shd w:val="clear" w:color="auto" w:fill="FFFFFF"/>
        </w:rPr>
        <w:t>al</w:t>
      </w:r>
      <w:r w:rsidRPr="00DC64DC">
        <w:rPr>
          <w:rFonts w:ascii="Book Antiqua" w:eastAsia="Book Antiqua" w:hAnsi="Book Antiqua" w:cs="Book Antiqua"/>
          <w:color w:val="000000"/>
          <w:shd w:val="clear" w:color="auto" w:fill="FFFFFF"/>
          <w:vertAlign w:val="superscript"/>
        </w:rPr>
        <w:t>[</w:t>
      </w:r>
      <w:proofErr w:type="gramEnd"/>
      <w:r w:rsidRPr="00DC64DC">
        <w:rPr>
          <w:rFonts w:ascii="Book Antiqua" w:eastAsia="Book Antiqua" w:hAnsi="Book Antiqua" w:cs="Book Antiqua"/>
          <w:color w:val="000000"/>
          <w:shd w:val="clear" w:color="auto" w:fill="FFFFFF"/>
          <w:vertAlign w:val="superscript"/>
        </w:rPr>
        <w:t>12]</w:t>
      </w:r>
      <w:r w:rsidRPr="00DC64DC">
        <w:rPr>
          <w:rFonts w:ascii="Book Antiqua" w:eastAsia="Book Antiqua" w:hAnsi="Book Antiqua" w:cs="Book Antiqua"/>
          <w:color w:val="000000"/>
          <w:shd w:val="clear" w:color="auto" w:fill="FFFFFF"/>
        </w:rPr>
        <w:t xml:space="preserve"> and Tang </w:t>
      </w:r>
      <w:r w:rsidRPr="00DC64DC">
        <w:rPr>
          <w:rFonts w:ascii="Book Antiqua" w:eastAsia="Book Antiqua" w:hAnsi="Book Antiqua" w:cs="Book Antiqua"/>
          <w:i/>
          <w:iCs/>
          <w:color w:val="000000"/>
          <w:shd w:val="clear" w:color="auto" w:fill="FFFFFF"/>
        </w:rPr>
        <w:t>et al</w:t>
      </w:r>
      <w:r w:rsidRPr="00DC64DC">
        <w:rPr>
          <w:rFonts w:ascii="Book Antiqua" w:eastAsia="Book Antiqua" w:hAnsi="Book Antiqua" w:cs="Book Antiqua"/>
          <w:color w:val="000000"/>
          <w:shd w:val="clear" w:color="auto" w:fill="FFFFFF"/>
          <w:vertAlign w:val="superscript"/>
        </w:rPr>
        <w:t>[8]</w:t>
      </w:r>
      <w:r w:rsidRPr="00DC64DC">
        <w:rPr>
          <w:rFonts w:ascii="Book Antiqua" w:eastAsia="Book Antiqua" w:hAnsi="Book Antiqua" w:cs="Book Antiqua"/>
          <w:color w:val="000000"/>
          <w:shd w:val="clear" w:color="auto" w:fill="FFFFFF"/>
        </w:rPr>
        <w:t xml:space="preserve"> for patients with a history of breast cancer. However, negative results may also be obtained due to a small amount of tissue, superficial tissue, or implantation of the metastatic cells in the submucosa. ERCP is not used as a routine preoperative procedure for bile duct cancer. Fine-needle aspiration biopsy may also be used for preoperative pathological examination, but successful puncture may also be failed due to obscuration of surrounding organs and small bile duct tumors. Cochrane and </w:t>
      </w:r>
      <w:proofErr w:type="gramStart"/>
      <w:r w:rsidRPr="00DC64DC">
        <w:rPr>
          <w:rFonts w:ascii="Book Antiqua" w:eastAsia="Book Antiqua" w:hAnsi="Book Antiqua" w:cs="Book Antiqua"/>
        </w:rPr>
        <w:t>Schlepp</w:t>
      </w:r>
      <w:r w:rsidRPr="00DC64DC">
        <w:rPr>
          <w:rFonts w:ascii="Book Antiqua" w:eastAsia="Book Antiqua" w:hAnsi="Book Antiqua" w:cs="Book Antiqua"/>
          <w:color w:val="000000"/>
          <w:shd w:val="clear" w:color="auto" w:fill="FFFFFF"/>
          <w:vertAlign w:val="superscript"/>
        </w:rPr>
        <w:t>[</w:t>
      </w:r>
      <w:proofErr w:type="gramEnd"/>
      <w:r w:rsidRPr="00DC64DC">
        <w:rPr>
          <w:rFonts w:ascii="Book Antiqua" w:eastAsia="Book Antiqua" w:hAnsi="Book Antiqua" w:cs="Book Antiqua"/>
          <w:color w:val="000000"/>
          <w:shd w:val="clear" w:color="auto" w:fill="FFFFFF"/>
          <w:vertAlign w:val="superscript"/>
        </w:rPr>
        <w:t>13]</w:t>
      </w:r>
      <w:r w:rsidRPr="00DC64DC">
        <w:rPr>
          <w:rFonts w:ascii="Book Antiqua" w:eastAsia="Book Antiqua" w:hAnsi="Book Antiqua" w:cs="Book Antiqua"/>
          <w:color w:val="000000"/>
          <w:shd w:val="clear" w:color="auto" w:fill="FFFFFF"/>
        </w:rPr>
        <w:t xml:space="preserve"> demonstrated metastatic breast cancer in the mid-portion of the common bile duct with fine-needle aspiration biopsy under endoscopic ultrasound. In our case, we did not perform ERCP or fine-needle aspiration, thus we misdiagnosed primary bile duct cancer. Positron emission tomography (PET)/CT examination may reveal smaller metastases in the small intestine and may be helpful in the detection of metastases in other organs. PET/CT scans can show bile duct cancer as small as 1 cm. PET/CT is accurate in evaluating primary tumors, lymph node metastases, and distant metastases in patients with bile duct cancer. Accurate preoperative diagnosis can have an impact on treatment.</w:t>
      </w:r>
    </w:p>
    <w:p w14:paraId="156613AA" w14:textId="77777777" w:rsidR="00A72B56" w:rsidRPr="00DC64DC" w:rsidRDefault="00000000" w:rsidP="00DC64DC">
      <w:pPr>
        <w:spacing w:line="360" w:lineRule="auto"/>
        <w:ind w:firstLine="240"/>
        <w:jc w:val="both"/>
        <w:rPr>
          <w:rFonts w:ascii="Book Antiqua" w:hAnsi="Book Antiqua"/>
        </w:rPr>
      </w:pPr>
      <w:r w:rsidRPr="00DC64DC">
        <w:rPr>
          <w:rFonts w:ascii="Book Antiqua" w:eastAsia="Book Antiqua" w:hAnsi="Book Antiqua" w:cs="Book Antiqua"/>
          <w:color w:val="000000"/>
          <w:shd w:val="clear" w:color="auto" w:fill="FFFFFF"/>
        </w:rPr>
        <w:t xml:space="preserve">GATA3 is an important indicator of primary breast cancer; however, CDX-2 and </w:t>
      </w:r>
      <w:proofErr w:type="spellStart"/>
      <w:r w:rsidRPr="00DC64DC">
        <w:rPr>
          <w:rFonts w:ascii="Book Antiqua" w:eastAsia="Book Antiqua" w:hAnsi="Book Antiqua" w:cs="Book Antiqua"/>
          <w:color w:val="000000"/>
          <w:shd w:val="clear" w:color="auto" w:fill="FFFFFF"/>
        </w:rPr>
        <w:t>villin</w:t>
      </w:r>
      <w:proofErr w:type="spellEnd"/>
      <w:r w:rsidRPr="00DC64DC">
        <w:rPr>
          <w:rFonts w:ascii="Book Antiqua" w:eastAsia="Book Antiqua" w:hAnsi="Book Antiqua" w:cs="Book Antiqua"/>
          <w:color w:val="000000"/>
          <w:shd w:val="clear" w:color="auto" w:fill="FFFFFF"/>
        </w:rPr>
        <w:t xml:space="preserve"> are important indicators of </w:t>
      </w:r>
      <w:proofErr w:type="spellStart"/>
      <w:r w:rsidRPr="00DC64DC">
        <w:rPr>
          <w:rFonts w:ascii="Book Antiqua" w:eastAsia="Book Antiqua" w:hAnsi="Book Antiqua" w:cs="Book Antiqua"/>
          <w:color w:val="000000"/>
          <w:shd w:val="clear" w:color="auto" w:fill="FFFFFF"/>
        </w:rPr>
        <w:t>enterogenous</w:t>
      </w:r>
      <w:proofErr w:type="spellEnd"/>
      <w:r w:rsidRPr="00DC64DC">
        <w:rPr>
          <w:rFonts w:ascii="Book Antiqua" w:eastAsia="Book Antiqua" w:hAnsi="Book Antiqua" w:cs="Book Antiqua"/>
          <w:color w:val="000000"/>
          <w:shd w:val="clear" w:color="auto" w:fill="FFFFFF"/>
        </w:rPr>
        <w:t xml:space="preserve"> cancer. CK 7, CEA, ER, PR and GCDFP-15 are usually positive in metastatic breast </w:t>
      </w:r>
      <w:proofErr w:type="gramStart"/>
      <w:r w:rsidRPr="00DC64DC">
        <w:rPr>
          <w:rFonts w:ascii="Book Antiqua" w:eastAsia="Book Antiqua" w:hAnsi="Book Antiqua" w:cs="Book Antiqua"/>
          <w:color w:val="000000"/>
          <w:shd w:val="clear" w:color="auto" w:fill="FFFFFF"/>
        </w:rPr>
        <w:t>cancer</w:t>
      </w:r>
      <w:r w:rsidRPr="00DC64DC">
        <w:rPr>
          <w:rFonts w:ascii="Book Antiqua" w:eastAsia="Book Antiqua" w:hAnsi="Book Antiqua" w:cs="Book Antiqua"/>
          <w:color w:val="000000"/>
          <w:shd w:val="clear" w:color="auto" w:fill="FFFFFF"/>
          <w:vertAlign w:val="superscript"/>
        </w:rPr>
        <w:t>[</w:t>
      </w:r>
      <w:proofErr w:type="gramEnd"/>
      <w:r w:rsidRPr="00DC64DC">
        <w:rPr>
          <w:rFonts w:ascii="Book Antiqua" w:eastAsia="Book Antiqua" w:hAnsi="Book Antiqua" w:cs="Book Antiqua"/>
          <w:color w:val="000000"/>
          <w:shd w:val="clear" w:color="auto" w:fill="FFFFFF"/>
          <w:vertAlign w:val="superscript"/>
        </w:rPr>
        <w:t>14]</w:t>
      </w:r>
      <w:r w:rsidRPr="00DC64DC">
        <w:rPr>
          <w:rFonts w:ascii="Book Antiqua" w:eastAsia="Book Antiqua" w:hAnsi="Book Antiqua" w:cs="Book Antiqua"/>
          <w:color w:val="000000"/>
          <w:shd w:val="clear" w:color="auto" w:fill="FFFFFF"/>
        </w:rPr>
        <w:t xml:space="preserve">. CK 7 and CEA are also positive in gastrointestinal tumors, so they are </w:t>
      </w:r>
      <w:proofErr w:type="gramStart"/>
      <w:r w:rsidRPr="00DC64DC">
        <w:rPr>
          <w:rFonts w:ascii="Book Antiqua" w:eastAsia="Book Antiqua" w:hAnsi="Book Antiqua" w:cs="Book Antiqua"/>
          <w:color w:val="000000"/>
          <w:shd w:val="clear" w:color="auto" w:fill="FFFFFF"/>
        </w:rPr>
        <w:t>nonspecific</w:t>
      </w:r>
      <w:r w:rsidRPr="00DC64DC">
        <w:rPr>
          <w:rFonts w:ascii="Book Antiqua" w:eastAsia="Book Antiqua" w:hAnsi="Book Antiqua" w:cs="Book Antiqua"/>
          <w:color w:val="000000"/>
          <w:shd w:val="clear" w:color="auto" w:fill="FFFFFF"/>
          <w:vertAlign w:val="superscript"/>
        </w:rPr>
        <w:t>[</w:t>
      </w:r>
      <w:proofErr w:type="gramEnd"/>
      <w:r w:rsidRPr="00DC64DC">
        <w:rPr>
          <w:rFonts w:ascii="Book Antiqua" w:eastAsia="Book Antiqua" w:hAnsi="Book Antiqua" w:cs="Book Antiqua"/>
          <w:color w:val="000000"/>
          <w:shd w:val="clear" w:color="auto" w:fill="FFFFFF"/>
          <w:vertAlign w:val="superscript"/>
        </w:rPr>
        <w:t>15]</w:t>
      </w:r>
      <w:r w:rsidRPr="00DC64DC">
        <w:rPr>
          <w:rFonts w:ascii="Book Antiqua" w:eastAsia="Book Antiqua" w:hAnsi="Book Antiqua" w:cs="Book Antiqua"/>
          <w:color w:val="000000"/>
          <w:shd w:val="clear" w:color="auto" w:fill="FFFFFF"/>
        </w:rPr>
        <w:t xml:space="preserve">. CK7, CK8, CK19, CA19-9, CEA and CDX2 are usually positive in cholangiocarcinoma as well as in breast cancer, thus they are also nonspecific. However, CK 20 is almost invariably present in gastrointestinal tumors and absent in breast </w:t>
      </w:r>
      <w:proofErr w:type="gramStart"/>
      <w:r w:rsidRPr="00DC64DC">
        <w:rPr>
          <w:rFonts w:ascii="Book Antiqua" w:eastAsia="Book Antiqua" w:hAnsi="Book Antiqua" w:cs="Book Antiqua"/>
          <w:color w:val="000000"/>
          <w:shd w:val="clear" w:color="auto" w:fill="FFFFFF"/>
        </w:rPr>
        <w:t>cancer</w:t>
      </w:r>
      <w:r w:rsidRPr="00DC64DC">
        <w:rPr>
          <w:rFonts w:ascii="Book Antiqua" w:eastAsia="Book Antiqua" w:hAnsi="Book Antiqua" w:cs="Book Antiqua"/>
          <w:color w:val="000000"/>
          <w:shd w:val="clear" w:color="auto" w:fill="FFFFFF"/>
          <w:vertAlign w:val="superscript"/>
        </w:rPr>
        <w:t>[</w:t>
      </w:r>
      <w:proofErr w:type="gramEnd"/>
      <w:r w:rsidRPr="00DC64DC">
        <w:rPr>
          <w:rFonts w:ascii="Book Antiqua" w:eastAsia="Book Antiqua" w:hAnsi="Book Antiqua" w:cs="Book Antiqua"/>
          <w:color w:val="000000"/>
          <w:shd w:val="clear" w:color="auto" w:fill="FFFFFF"/>
          <w:vertAlign w:val="superscript"/>
        </w:rPr>
        <w:t>15,16]</w:t>
      </w:r>
      <w:r w:rsidRPr="00DC64DC">
        <w:rPr>
          <w:rFonts w:ascii="Book Antiqua" w:eastAsia="Book Antiqua" w:hAnsi="Book Antiqua" w:cs="Book Antiqua"/>
          <w:color w:val="000000"/>
          <w:shd w:val="clear" w:color="auto" w:fill="FFFFFF"/>
        </w:rPr>
        <w:t xml:space="preserve">, which is consistent with our pathological results. Immunohistochemical results showed GCDFP-15(+), GATA3(+), CK7(+), CK8(+), CK19(+), CK20(-), </w:t>
      </w:r>
      <w:proofErr w:type="gramStart"/>
      <w:r w:rsidRPr="00DC64DC">
        <w:rPr>
          <w:rFonts w:ascii="Book Antiqua" w:eastAsia="Book Antiqua" w:hAnsi="Book Antiqua" w:cs="Book Antiqua"/>
          <w:color w:val="000000"/>
          <w:shd w:val="clear" w:color="auto" w:fill="FFFFFF"/>
        </w:rPr>
        <w:t>LCA(</w:t>
      </w:r>
      <w:proofErr w:type="gramEnd"/>
      <w:r w:rsidRPr="00DC64DC">
        <w:rPr>
          <w:rFonts w:ascii="Book Antiqua" w:eastAsia="Book Antiqua" w:hAnsi="Book Antiqua" w:cs="Book Antiqua"/>
          <w:color w:val="000000"/>
          <w:shd w:val="clear" w:color="auto" w:fill="FFFFFF"/>
        </w:rPr>
        <w:t xml:space="preserve">-), </w:t>
      </w:r>
      <w:proofErr w:type="spellStart"/>
      <w:r w:rsidRPr="00DC64DC">
        <w:rPr>
          <w:rFonts w:ascii="Book Antiqua" w:eastAsia="Book Antiqua" w:hAnsi="Book Antiqua" w:cs="Book Antiqua"/>
          <w:color w:val="000000"/>
          <w:shd w:val="clear" w:color="auto" w:fill="FFFFFF"/>
        </w:rPr>
        <w:t>villin</w:t>
      </w:r>
      <w:proofErr w:type="spellEnd"/>
      <w:r w:rsidRPr="00DC64DC">
        <w:rPr>
          <w:rFonts w:ascii="Book Antiqua" w:eastAsia="Book Antiqua" w:hAnsi="Book Antiqua" w:cs="Book Antiqua"/>
          <w:color w:val="000000"/>
          <w:shd w:val="clear" w:color="auto" w:fill="FFFFFF"/>
        </w:rPr>
        <w:t>(-), CDX-2(-), ER(-), PR(-) and HER-2(++++) in our case. Combined with the history of breast cancer and immunohistochemical results, this patient was diagnosed with breast cancer with metastasis to the bile duct and small intestine.</w:t>
      </w:r>
    </w:p>
    <w:p w14:paraId="080D2DF0" w14:textId="77777777" w:rsidR="00A72B56" w:rsidRPr="00DC64DC" w:rsidRDefault="00000000" w:rsidP="00DC64DC">
      <w:pPr>
        <w:spacing w:line="360" w:lineRule="auto"/>
        <w:ind w:firstLine="240"/>
        <w:jc w:val="both"/>
        <w:rPr>
          <w:rFonts w:ascii="Book Antiqua" w:hAnsi="Book Antiqua"/>
        </w:rPr>
      </w:pPr>
      <w:r w:rsidRPr="00DC64DC">
        <w:rPr>
          <w:rFonts w:ascii="Book Antiqua" w:eastAsia="Book Antiqua" w:hAnsi="Book Antiqua" w:cs="Book Antiqua"/>
          <w:color w:val="000000"/>
          <w:shd w:val="clear" w:color="auto" w:fill="FFFFFF"/>
        </w:rPr>
        <w:lastRenderedPageBreak/>
        <w:t xml:space="preserve">Breast tumor cells may metastasize to the abdominal lymph nodes through lymphatic reflux or to the bile ducts and small intestine through hematogenous metastasis. This indicates that the tumor has metastasized distantly and the prognosis is extremely poor. The time interval between the diagnosis of breast cancer and secondary bile duct cancer can be as long as 21 years and as short as 2 </w:t>
      </w:r>
      <w:proofErr w:type="gramStart"/>
      <w:r w:rsidRPr="00DC64DC">
        <w:rPr>
          <w:rFonts w:ascii="Book Antiqua" w:eastAsia="Book Antiqua" w:hAnsi="Book Antiqua" w:cs="Book Antiqua"/>
          <w:color w:val="000000"/>
          <w:shd w:val="clear" w:color="auto" w:fill="FFFFFF"/>
        </w:rPr>
        <w:t>years</w:t>
      </w:r>
      <w:r w:rsidRPr="00DC64DC">
        <w:rPr>
          <w:rFonts w:ascii="Book Antiqua" w:eastAsia="Book Antiqua" w:hAnsi="Book Antiqua" w:cs="Book Antiqua"/>
          <w:color w:val="000000"/>
          <w:shd w:val="clear" w:color="auto" w:fill="FFFFFF"/>
          <w:vertAlign w:val="superscript"/>
        </w:rPr>
        <w:t>[</w:t>
      </w:r>
      <w:proofErr w:type="gramEnd"/>
      <w:r w:rsidRPr="00DC64DC">
        <w:rPr>
          <w:rFonts w:ascii="Book Antiqua" w:eastAsia="Book Antiqua" w:hAnsi="Book Antiqua" w:cs="Book Antiqua"/>
          <w:color w:val="000000"/>
          <w:shd w:val="clear" w:color="auto" w:fill="FFFFFF"/>
          <w:vertAlign w:val="superscript"/>
        </w:rPr>
        <w:t>8]</w:t>
      </w:r>
      <w:r w:rsidRPr="00DC64DC">
        <w:rPr>
          <w:rFonts w:ascii="Book Antiqua" w:eastAsia="Book Antiqua" w:hAnsi="Book Antiqua" w:cs="Book Antiqua"/>
          <w:color w:val="000000"/>
          <w:shd w:val="clear" w:color="auto" w:fill="FFFFFF"/>
        </w:rPr>
        <w:t>, and the time interval between the diagnosis of breast cancer and secondary colon cancer can be as long as 10 years and as short as 4 mo. Breast cancer with simultaneous metastasis to the intestine and bile ducts is not currently reported in the literature. Surgical resection of primary small intestine cancer and primary cholangiocarcinoma is useful to improve quality of life and prolong overall survival, but patients with metastatic tumors cannot benefit from surgery. Preoperative diagnosis is obtained in the minority and most of them are treated surgically, but patient prognosis is poor and does not contribute to overall survival.</w:t>
      </w:r>
    </w:p>
    <w:p w14:paraId="7CA8071B" w14:textId="77777777" w:rsidR="00A72B56" w:rsidRPr="00DC64DC" w:rsidRDefault="00000000" w:rsidP="00DC64DC">
      <w:pPr>
        <w:spacing w:line="360" w:lineRule="auto"/>
        <w:ind w:firstLine="240"/>
        <w:jc w:val="both"/>
        <w:rPr>
          <w:rFonts w:ascii="Book Antiqua" w:hAnsi="Book Antiqua"/>
        </w:rPr>
      </w:pPr>
      <w:r w:rsidRPr="00DC64DC">
        <w:rPr>
          <w:rFonts w:ascii="Book Antiqua" w:eastAsia="Book Antiqua" w:hAnsi="Book Antiqua" w:cs="Book Antiqua"/>
          <w:color w:val="000000"/>
          <w:shd w:val="clear" w:color="auto" w:fill="FFFFFF"/>
        </w:rPr>
        <w:t xml:space="preserve">Due to our misdiagnosis, we performed surgery on our patient. Tumor markers showed a decreasing trend after surgery, but the level of CEA, CA125 and CA199 increased to 30.5 U/mL, 251 U/mL and 394 U/mL, respectively, at 5 </w:t>
      </w:r>
      <w:proofErr w:type="spellStart"/>
      <w:r w:rsidRPr="00DC64DC">
        <w:rPr>
          <w:rFonts w:ascii="Book Antiqua" w:eastAsia="Book Antiqua" w:hAnsi="Book Antiqua" w:cs="Book Antiqua"/>
          <w:color w:val="000000"/>
          <w:shd w:val="clear" w:color="auto" w:fill="FFFFFF"/>
        </w:rPr>
        <w:t>mo</w:t>
      </w:r>
      <w:proofErr w:type="spellEnd"/>
      <w:r w:rsidRPr="00DC64DC">
        <w:rPr>
          <w:rFonts w:ascii="Book Antiqua" w:eastAsia="Book Antiqua" w:hAnsi="Book Antiqua" w:cs="Book Antiqua"/>
          <w:color w:val="000000"/>
          <w:shd w:val="clear" w:color="auto" w:fill="FFFFFF"/>
        </w:rPr>
        <w:t xml:space="preserve"> after surgery. CT of the chest and abdomen showed a large amount of fluid accumulated in the thoracic and abdominal cavities, and tumor cells were detected in the hydrothorax and ascites. Following disease progression, infection of hydrothorax and ascites, and uncontrollable growth of tumor cells, the patient died of multiple organ failure. The initial decrease in level of tumor markers was due to tumor resection, but ultimately tumor progression could not be controlled. The patient did not benefit from surgery. This patient was admitted to our hospital mainly for jaundice and abdominal pain. If the nature and origin of </w:t>
      </w:r>
      <w:r w:rsidRPr="00DC64DC">
        <w:rPr>
          <w:rFonts w:ascii="Book Antiqua" w:eastAsia="宋体" w:hAnsi="Book Antiqua" w:cs="Book Antiqua"/>
          <w:color w:val="000000"/>
          <w:shd w:val="clear" w:color="auto" w:fill="FFFFFF"/>
          <w:lang w:eastAsia="zh-CN"/>
        </w:rPr>
        <w:t>the</w:t>
      </w:r>
      <w:r w:rsidRPr="00DC64DC">
        <w:rPr>
          <w:rFonts w:ascii="Book Antiqua" w:eastAsia="Book Antiqua" w:hAnsi="Book Antiqua" w:cs="Book Antiqua"/>
          <w:color w:val="000000"/>
          <w:shd w:val="clear" w:color="auto" w:fill="FFFFFF"/>
        </w:rPr>
        <w:t xml:space="preserve"> bile duct cancer had been determined preoperatively, surgery would have been avoided. In general, patients with pancreaticobiliary malignancies, metastatic common bile duct cancer and external biliary compression by lymph nodes should be implanted with plastic or self-expanding metal stents to relieve related jaundice and abdominal </w:t>
      </w:r>
      <w:proofErr w:type="gramStart"/>
      <w:r w:rsidRPr="00DC64DC">
        <w:rPr>
          <w:rFonts w:ascii="Book Antiqua" w:eastAsia="Book Antiqua" w:hAnsi="Book Antiqua" w:cs="Book Antiqua"/>
          <w:color w:val="000000"/>
          <w:shd w:val="clear" w:color="auto" w:fill="FFFFFF"/>
        </w:rPr>
        <w:t>pain</w:t>
      </w:r>
      <w:r w:rsidRPr="00DC64DC">
        <w:rPr>
          <w:rFonts w:ascii="Book Antiqua" w:eastAsia="Book Antiqua" w:hAnsi="Book Antiqua" w:cs="Book Antiqua"/>
          <w:color w:val="000000"/>
          <w:shd w:val="clear" w:color="auto" w:fill="FFFFFF"/>
          <w:vertAlign w:val="superscript"/>
        </w:rPr>
        <w:t>[</w:t>
      </w:r>
      <w:proofErr w:type="gramEnd"/>
      <w:r w:rsidRPr="00DC64DC">
        <w:rPr>
          <w:rFonts w:ascii="Book Antiqua" w:eastAsia="Book Antiqua" w:hAnsi="Book Antiqua" w:cs="Book Antiqua"/>
          <w:color w:val="000000"/>
          <w:shd w:val="clear" w:color="auto" w:fill="FFFFFF"/>
          <w:vertAlign w:val="superscript"/>
        </w:rPr>
        <w:t>17]</w:t>
      </w:r>
      <w:r w:rsidRPr="00DC64DC">
        <w:rPr>
          <w:rFonts w:ascii="Book Antiqua" w:eastAsia="Book Antiqua" w:hAnsi="Book Antiqua" w:cs="Book Antiqua"/>
          <w:color w:val="000000"/>
          <w:shd w:val="clear" w:color="auto" w:fill="FFFFFF"/>
        </w:rPr>
        <w:t xml:space="preserve">. Percutaneous transhepatic biliary drainage is another effective method to relieve jaundice. Adjuvant treatment of metastatic tumors should be based on the primary tumor. Treatment of metastatic breast cancer is </w:t>
      </w:r>
      <w:r w:rsidRPr="00DC64DC">
        <w:rPr>
          <w:rFonts w:ascii="Book Antiqua" w:eastAsia="Book Antiqua" w:hAnsi="Book Antiqua" w:cs="Book Antiqua"/>
          <w:color w:val="000000"/>
          <w:shd w:val="clear" w:color="auto" w:fill="FFFFFF"/>
        </w:rPr>
        <w:lastRenderedPageBreak/>
        <w:t>influenced by multiple factors; most importantly, expression of ER, PR and HER2, treatment history and prognostic indicators (</w:t>
      </w:r>
      <w:r w:rsidRPr="00DC64DC">
        <w:rPr>
          <w:rFonts w:ascii="Book Antiqua" w:eastAsia="Book Antiqua" w:hAnsi="Book Antiqua" w:cs="Book Antiqua"/>
          <w:i/>
          <w:iCs/>
          <w:color w:val="000000"/>
          <w:shd w:val="clear" w:color="auto" w:fill="FFFFFF"/>
        </w:rPr>
        <w:t>i.e.,</w:t>
      </w:r>
      <w:r w:rsidRPr="00DC64DC">
        <w:rPr>
          <w:rFonts w:ascii="Book Antiqua" w:eastAsia="Book Antiqua" w:hAnsi="Book Antiqua" w:cs="Book Antiqua"/>
          <w:color w:val="000000"/>
          <w:shd w:val="clear" w:color="auto" w:fill="FFFFFF"/>
        </w:rPr>
        <w:t xml:space="preserve"> short disease-free interval, presence of visceral metastases, performance status, and severity of </w:t>
      </w:r>
      <w:proofErr w:type="gramStart"/>
      <w:r w:rsidRPr="00DC64DC">
        <w:rPr>
          <w:rFonts w:ascii="Book Antiqua" w:eastAsia="Book Antiqua" w:hAnsi="Book Antiqua" w:cs="Book Antiqua"/>
          <w:color w:val="000000"/>
          <w:shd w:val="clear" w:color="auto" w:fill="FFFFFF"/>
        </w:rPr>
        <w:t>symptoms)</w:t>
      </w:r>
      <w:r w:rsidRPr="00DC64DC">
        <w:rPr>
          <w:rFonts w:ascii="Book Antiqua" w:eastAsia="Book Antiqua" w:hAnsi="Book Antiqua" w:cs="Book Antiqua"/>
          <w:color w:val="000000"/>
          <w:shd w:val="clear" w:color="auto" w:fill="FFFFFF"/>
          <w:vertAlign w:val="superscript"/>
        </w:rPr>
        <w:t>[</w:t>
      </w:r>
      <w:proofErr w:type="gramEnd"/>
      <w:r w:rsidRPr="00DC64DC">
        <w:rPr>
          <w:rFonts w:ascii="Book Antiqua" w:eastAsia="Book Antiqua" w:hAnsi="Book Antiqua" w:cs="Book Antiqua"/>
          <w:color w:val="000000"/>
          <w:shd w:val="clear" w:color="auto" w:fill="FFFFFF"/>
          <w:vertAlign w:val="superscript"/>
        </w:rPr>
        <w:t>18]</w:t>
      </w:r>
      <w:r w:rsidRPr="00DC64DC">
        <w:rPr>
          <w:rFonts w:ascii="Book Antiqua" w:eastAsia="Book Antiqua" w:hAnsi="Book Antiqua" w:cs="Book Antiqua"/>
          <w:color w:val="000000"/>
          <w:shd w:val="clear" w:color="auto" w:fill="FFFFFF"/>
        </w:rPr>
        <w:t xml:space="preserve">. For example, patients with hormone-receptor-positive tumors are expected to benefit from hormonal therapy, while patients with HER2-positive tumors are treated with chemotherapy in combination with targeted therapy. However, treatment of patients with triple-negative breast cancer relies only on cytotoxic </w:t>
      </w:r>
      <w:proofErr w:type="gramStart"/>
      <w:r w:rsidRPr="00DC64DC">
        <w:rPr>
          <w:rFonts w:ascii="Book Antiqua" w:eastAsia="Book Antiqua" w:hAnsi="Book Antiqua" w:cs="Book Antiqua"/>
          <w:color w:val="000000"/>
          <w:shd w:val="clear" w:color="auto" w:fill="FFFFFF"/>
        </w:rPr>
        <w:t>chemotherapy</w:t>
      </w:r>
      <w:r w:rsidRPr="00DC64DC">
        <w:rPr>
          <w:rFonts w:ascii="Book Antiqua" w:eastAsia="Book Antiqua" w:hAnsi="Book Antiqua" w:cs="Book Antiqua"/>
          <w:color w:val="000000"/>
          <w:shd w:val="clear" w:color="auto" w:fill="FFFFFF"/>
          <w:vertAlign w:val="superscript"/>
        </w:rPr>
        <w:t>[</w:t>
      </w:r>
      <w:proofErr w:type="gramEnd"/>
      <w:r w:rsidRPr="00DC64DC">
        <w:rPr>
          <w:rFonts w:ascii="Book Antiqua" w:eastAsia="Book Antiqua" w:hAnsi="Book Antiqua" w:cs="Book Antiqua"/>
          <w:color w:val="000000"/>
          <w:shd w:val="clear" w:color="auto" w:fill="FFFFFF"/>
          <w:vertAlign w:val="superscript"/>
        </w:rPr>
        <w:t>18]</w:t>
      </w:r>
      <w:r w:rsidRPr="00DC64DC">
        <w:rPr>
          <w:rFonts w:ascii="Book Antiqua" w:eastAsia="Book Antiqua" w:hAnsi="Book Antiqua" w:cs="Book Antiqua"/>
          <w:color w:val="000000"/>
          <w:shd w:val="clear" w:color="auto" w:fill="FFFFFF"/>
        </w:rPr>
        <w:t xml:space="preserve">. In our case, the patient could not have benefited from hormonal therapy due to the negative expression ER and PR. Chemotherapy combined with targeted therapy would be preferred because of positive expression of HER2. Adjuvant treatment with chemotherapy and targeted therapy should be applied to control tumor progression. Our patient died 5 </w:t>
      </w:r>
      <w:proofErr w:type="spellStart"/>
      <w:r w:rsidRPr="00DC64DC">
        <w:rPr>
          <w:rFonts w:ascii="Book Antiqua" w:eastAsia="Book Antiqua" w:hAnsi="Book Antiqua" w:cs="Book Antiqua"/>
          <w:color w:val="000000"/>
          <w:shd w:val="clear" w:color="auto" w:fill="FFFFFF"/>
        </w:rPr>
        <w:t>mo</w:t>
      </w:r>
      <w:proofErr w:type="spellEnd"/>
      <w:r w:rsidRPr="00DC64DC">
        <w:rPr>
          <w:rFonts w:ascii="Book Antiqua" w:eastAsia="Book Antiqua" w:hAnsi="Book Antiqua" w:cs="Book Antiqua"/>
          <w:color w:val="000000"/>
          <w:shd w:val="clear" w:color="auto" w:fill="FFFFFF"/>
        </w:rPr>
        <w:t xml:space="preserve"> after surgery, and surgery may have been unnecessary. Therefore, when we encounter patients with biliary tumors with a history of breast cancer, the possibility of metastases should be taken into account. Chemotherapy, radiotherapy, endocrine therapy and targeted therapy for breast cancer are well known to us, while immunotherapy for breast cancer is rarely studied and treated. Keytruda is mainly used in patients with locally recurrent, unresectable or metastatic triple-negative breast cancer, and positive programmed death ligand 1 expression is necessary. The prognosis of metastatic breast cancer is poor, so the establishment of a prognostic model is useful for the treatment of tumors. Various studies have validated that the Nottingham Prognosis Index is a widely used index to determine prognosis following surgery for breast cancer in clinical </w:t>
      </w:r>
      <w:proofErr w:type="gramStart"/>
      <w:r w:rsidRPr="00DC64DC">
        <w:rPr>
          <w:rFonts w:ascii="Book Antiqua" w:eastAsia="Book Antiqua" w:hAnsi="Book Antiqua" w:cs="Book Antiqua"/>
          <w:color w:val="000000"/>
          <w:shd w:val="clear" w:color="auto" w:fill="FFFFFF"/>
        </w:rPr>
        <w:t>practice</w:t>
      </w:r>
      <w:r w:rsidRPr="00DC64DC">
        <w:rPr>
          <w:rFonts w:ascii="Book Antiqua" w:eastAsia="Book Antiqua" w:hAnsi="Book Antiqua" w:cs="Book Antiqua"/>
          <w:color w:val="000000"/>
          <w:shd w:val="clear" w:color="auto" w:fill="FFFFFF"/>
          <w:vertAlign w:val="superscript"/>
        </w:rPr>
        <w:t>[</w:t>
      </w:r>
      <w:proofErr w:type="gramEnd"/>
      <w:r w:rsidRPr="00DC64DC">
        <w:rPr>
          <w:rFonts w:ascii="Book Antiqua" w:eastAsia="Book Antiqua" w:hAnsi="Book Antiqua" w:cs="Book Antiqua"/>
          <w:color w:val="000000"/>
          <w:shd w:val="clear" w:color="auto" w:fill="FFFFFF"/>
          <w:vertAlign w:val="superscript"/>
        </w:rPr>
        <w:t>19]</w:t>
      </w:r>
      <w:r w:rsidRPr="00DC64DC">
        <w:rPr>
          <w:rFonts w:ascii="Book Antiqua" w:eastAsia="Book Antiqua" w:hAnsi="Book Antiqua" w:cs="Book Antiqua"/>
          <w:color w:val="000000"/>
          <w:shd w:val="clear" w:color="auto" w:fill="FFFFFF"/>
        </w:rPr>
        <w:t>.</w:t>
      </w:r>
    </w:p>
    <w:p w14:paraId="55259C7B" w14:textId="77777777" w:rsidR="00A72B56" w:rsidRPr="00DC64DC" w:rsidRDefault="00A72B56" w:rsidP="00DC64DC">
      <w:pPr>
        <w:spacing w:line="360" w:lineRule="auto"/>
        <w:ind w:firstLine="240"/>
        <w:jc w:val="both"/>
        <w:rPr>
          <w:rFonts w:ascii="Book Antiqua" w:hAnsi="Book Antiqua"/>
        </w:rPr>
      </w:pPr>
    </w:p>
    <w:p w14:paraId="1EF0F653"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caps/>
          <w:color w:val="000000"/>
          <w:u w:val="single"/>
        </w:rPr>
        <w:t>CONCLUSION</w:t>
      </w:r>
    </w:p>
    <w:p w14:paraId="1D268740"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color w:val="000000"/>
          <w:shd w:val="clear" w:color="auto" w:fill="FFFFFF"/>
        </w:rPr>
        <w:t xml:space="preserve">Simultaneous metastasis of breast cancer to the bile duct and small intestine is rare and the prognosis is extremely poor. We should combine PET/CT, ERCP and fine-needle aspiration biopsy to improve the accuracy of preoperative diagnosis, to avoid excessive surgical treatment without improving prognosis. Unnecessary surgical treatment is not helpful for the overall survival time of the patient. Treatment should be aimed at relieving biliary obstruction and abdominal pain symptoms, such as percutaneous </w:t>
      </w:r>
      <w:r w:rsidRPr="00DC64DC">
        <w:rPr>
          <w:rFonts w:ascii="Book Antiqua" w:eastAsia="Book Antiqua" w:hAnsi="Book Antiqua" w:cs="Book Antiqua"/>
          <w:color w:val="000000"/>
          <w:shd w:val="clear" w:color="auto" w:fill="FFFFFF"/>
        </w:rPr>
        <w:lastRenderedPageBreak/>
        <w:t>transhepatic biliary drainage and biliary stent implantation, and then supplemented with chemotherapy and targeted therapy to control tumor progression and prolong the patient’s life. It is believed that effective treatment of patients with metastatic breast cancer should be determined by further research.</w:t>
      </w:r>
    </w:p>
    <w:p w14:paraId="6A1F6575" w14:textId="77777777" w:rsidR="00A72B56" w:rsidRPr="00DC64DC" w:rsidRDefault="00A72B56" w:rsidP="00DC64DC">
      <w:pPr>
        <w:spacing w:line="360" w:lineRule="auto"/>
        <w:jc w:val="both"/>
        <w:rPr>
          <w:rFonts w:ascii="Book Antiqua" w:hAnsi="Book Antiqua"/>
        </w:rPr>
      </w:pPr>
    </w:p>
    <w:p w14:paraId="51843715"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color w:val="000000"/>
        </w:rPr>
        <w:t>REFERENCES</w:t>
      </w:r>
    </w:p>
    <w:p w14:paraId="58420AF3"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 xml:space="preserve">1 </w:t>
      </w:r>
      <w:r w:rsidRPr="00DC64DC">
        <w:rPr>
          <w:rFonts w:ascii="Book Antiqua" w:eastAsia="Book Antiqua" w:hAnsi="Book Antiqua" w:cs="Book Antiqua"/>
          <w:b/>
          <w:bCs/>
        </w:rPr>
        <w:t>Imai J</w:t>
      </w:r>
      <w:r w:rsidRPr="00DC64DC">
        <w:rPr>
          <w:rFonts w:ascii="Book Antiqua" w:eastAsia="Book Antiqua" w:hAnsi="Book Antiqua" w:cs="Book Antiqua"/>
        </w:rPr>
        <w:t xml:space="preserve">, </w:t>
      </w:r>
      <w:proofErr w:type="spellStart"/>
      <w:r w:rsidRPr="00DC64DC">
        <w:rPr>
          <w:rFonts w:ascii="Book Antiqua" w:eastAsia="Book Antiqua" w:hAnsi="Book Antiqua" w:cs="Book Antiqua"/>
        </w:rPr>
        <w:t>Hanamura</w:t>
      </w:r>
      <w:proofErr w:type="spellEnd"/>
      <w:r w:rsidRPr="00DC64DC">
        <w:rPr>
          <w:rFonts w:ascii="Book Antiqua" w:eastAsia="Book Antiqua" w:hAnsi="Book Antiqua" w:cs="Book Antiqua"/>
        </w:rPr>
        <w:t xml:space="preserve"> T, </w:t>
      </w:r>
      <w:proofErr w:type="spellStart"/>
      <w:r w:rsidRPr="00DC64DC">
        <w:rPr>
          <w:rFonts w:ascii="Book Antiqua" w:eastAsia="Book Antiqua" w:hAnsi="Book Antiqua" w:cs="Book Antiqua"/>
        </w:rPr>
        <w:t>Kawanishi</w:t>
      </w:r>
      <w:proofErr w:type="spellEnd"/>
      <w:r w:rsidRPr="00DC64DC">
        <w:rPr>
          <w:rFonts w:ascii="Book Antiqua" w:eastAsia="Book Antiqua" w:hAnsi="Book Antiqua" w:cs="Book Antiqua"/>
        </w:rPr>
        <w:t xml:space="preserve"> A, Ueda T, Mishima Y, Ito A, Shirataki Y, </w:t>
      </w:r>
      <w:proofErr w:type="spellStart"/>
      <w:r w:rsidRPr="00DC64DC">
        <w:rPr>
          <w:rFonts w:ascii="Book Antiqua" w:eastAsia="Book Antiqua" w:hAnsi="Book Antiqua" w:cs="Book Antiqua"/>
        </w:rPr>
        <w:t>Morimachi</w:t>
      </w:r>
      <w:proofErr w:type="spellEnd"/>
      <w:r w:rsidRPr="00DC64DC">
        <w:rPr>
          <w:rFonts w:ascii="Book Antiqua" w:eastAsia="Book Antiqua" w:hAnsi="Book Antiqua" w:cs="Book Antiqua"/>
        </w:rPr>
        <w:t xml:space="preserve"> M, Kodama T, Sato H, Kaneko M, Sano M, </w:t>
      </w:r>
      <w:proofErr w:type="spellStart"/>
      <w:r w:rsidRPr="00DC64DC">
        <w:rPr>
          <w:rFonts w:ascii="Book Antiqua" w:eastAsia="Book Antiqua" w:hAnsi="Book Antiqua" w:cs="Book Antiqua"/>
        </w:rPr>
        <w:t>Teramura</w:t>
      </w:r>
      <w:proofErr w:type="spellEnd"/>
      <w:r w:rsidRPr="00DC64DC">
        <w:rPr>
          <w:rFonts w:ascii="Book Antiqua" w:eastAsia="Book Antiqua" w:hAnsi="Book Antiqua" w:cs="Book Antiqua"/>
        </w:rPr>
        <w:t xml:space="preserve"> E, </w:t>
      </w:r>
      <w:proofErr w:type="spellStart"/>
      <w:r w:rsidRPr="00DC64DC">
        <w:rPr>
          <w:rFonts w:ascii="Book Antiqua" w:eastAsia="Book Antiqua" w:hAnsi="Book Antiqua" w:cs="Book Antiqua"/>
        </w:rPr>
        <w:t>Monma</w:t>
      </w:r>
      <w:proofErr w:type="spellEnd"/>
      <w:r w:rsidRPr="00DC64DC">
        <w:rPr>
          <w:rFonts w:ascii="Book Antiqua" w:eastAsia="Book Antiqua" w:hAnsi="Book Antiqua" w:cs="Book Antiqua"/>
        </w:rPr>
        <w:t xml:space="preserve"> M, Tsuda S, </w:t>
      </w:r>
      <w:proofErr w:type="spellStart"/>
      <w:r w:rsidRPr="00DC64DC">
        <w:rPr>
          <w:rFonts w:ascii="Book Antiqua" w:eastAsia="Book Antiqua" w:hAnsi="Book Antiqua" w:cs="Book Antiqua"/>
        </w:rPr>
        <w:t>Tsuruya</w:t>
      </w:r>
      <w:proofErr w:type="spellEnd"/>
      <w:r w:rsidRPr="00DC64DC">
        <w:rPr>
          <w:rFonts w:ascii="Book Antiqua" w:eastAsia="Book Antiqua" w:hAnsi="Book Antiqua" w:cs="Book Antiqua"/>
        </w:rPr>
        <w:t xml:space="preserve"> K, Mizukami H, Arase Y, Fujisawa M, Miyahara S, Nakamura N, Suzuki T, Matsushima M, Suzuki H, </w:t>
      </w:r>
      <w:proofErr w:type="spellStart"/>
      <w:r w:rsidRPr="00DC64DC">
        <w:rPr>
          <w:rFonts w:ascii="Book Antiqua" w:eastAsia="Book Antiqua" w:hAnsi="Book Antiqua" w:cs="Book Antiqua"/>
        </w:rPr>
        <w:t>Takashimizu</w:t>
      </w:r>
      <w:proofErr w:type="spellEnd"/>
      <w:r w:rsidRPr="00DC64DC">
        <w:rPr>
          <w:rFonts w:ascii="Book Antiqua" w:eastAsia="Book Antiqua" w:hAnsi="Book Antiqua" w:cs="Book Antiqua"/>
        </w:rPr>
        <w:t xml:space="preserve"> S, Kagawa T, </w:t>
      </w:r>
      <w:proofErr w:type="spellStart"/>
      <w:r w:rsidRPr="00DC64DC">
        <w:rPr>
          <w:rFonts w:ascii="Book Antiqua" w:eastAsia="Book Antiqua" w:hAnsi="Book Antiqua" w:cs="Book Antiqua"/>
        </w:rPr>
        <w:t>Nishizaki</w:t>
      </w:r>
      <w:proofErr w:type="spellEnd"/>
      <w:r w:rsidRPr="00DC64DC">
        <w:rPr>
          <w:rFonts w:ascii="Book Antiqua" w:eastAsia="Book Antiqua" w:hAnsi="Book Antiqua" w:cs="Book Antiqua"/>
        </w:rPr>
        <w:t xml:space="preserve"> Y. A case of breast cancer with extensive colon metastasis. </w:t>
      </w:r>
      <w:r w:rsidRPr="00DC64DC">
        <w:rPr>
          <w:rFonts w:ascii="Book Antiqua" w:eastAsia="Book Antiqua" w:hAnsi="Book Antiqua" w:cs="Book Antiqua"/>
          <w:i/>
          <w:iCs/>
        </w:rPr>
        <w:t>DEN Open</w:t>
      </w:r>
      <w:r w:rsidRPr="00DC64DC">
        <w:rPr>
          <w:rFonts w:ascii="Book Antiqua" w:eastAsia="Book Antiqua" w:hAnsi="Book Antiqua" w:cs="Book Antiqua"/>
        </w:rPr>
        <w:t xml:space="preserve"> 2023; </w:t>
      </w:r>
      <w:r w:rsidRPr="00DC64DC">
        <w:rPr>
          <w:rFonts w:ascii="Book Antiqua" w:eastAsia="Book Antiqua" w:hAnsi="Book Antiqua" w:cs="Book Antiqua"/>
          <w:b/>
          <w:bCs/>
        </w:rPr>
        <w:t>3</w:t>
      </w:r>
      <w:r w:rsidRPr="00DC64DC">
        <w:rPr>
          <w:rFonts w:ascii="Book Antiqua" w:eastAsia="Book Antiqua" w:hAnsi="Book Antiqua" w:cs="Book Antiqua"/>
        </w:rPr>
        <w:t>: e189 [PMID: 36447634 DOI: 10.1002/deo2.189]</w:t>
      </w:r>
    </w:p>
    <w:p w14:paraId="78AB02D0"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 xml:space="preserve">2 </w:t>
      </w:r>
      <w:r w:rsidRPr="00DC64DC">
        <w:rPr>
          <w:rFonts w:ascii="Book Antiqua" w:eastAsia="Book Antiqua" w:hAnsi="Book Antiqua" w:cs="Book Antiqua"/>
          <w:b/>
          <w:bCs/>
        </w:rPr>
        <w:t>Law WL</w:t>
      </w:r>
      <w:r w:rsidRPr="00DC64DC">
        <w:rPr>
          <w:rFonts w:ascii="Book Antiqua" w:eastAsia="Book Antiqua" w:hAnsi="Book Antiqua" w:cs="Book Antiqua"/>
        </w:rPr>
        <w:t xml:space="preserve">, Chu KW. Scirrhous colonic metastasis from ductal carcinoma of the breast: report of a case. </w:t>
      </w:r>
      <w:r w:rsidRPr="00DC64DC">
        <w:rPr>
          <w:rFonts w:ascii="Book Antiqua" w:eastAsia="Book Antiqua" w:hAnsi="Book Antiqua" w:cs="Book Antiqua"/>
          <w:i/>
          <w:iCs/>
        </w:rPr>
        <w:t>Dis Colon Rectum</w:t>
      </w:r>
      <w:r w:rsidRPr="00DC64DC">
        <w:rPr>
          <w:rFonts w:ascii="Book Antiqua" w:eastAsia="Book Antiqua" w:hAnsi="Book Antiqua" w:cs="Book Antiqua"/>
        </w:rPr>
        <w:t xml:space="preserve"> 2003; </w:t>
      </w:r>
      <w:r w:rsidRPr="00DC64DC">
        <w:rPr>
          <w:rFonts w:ascii="Book Antiqua" w:eastAsia="Book Antiqua" w:hAnsi="Book Antiqua" w:cs="Book Antiqua"/>
          <w:b/>
          <w:bCs/>
        </w:rPr>
        <w:t>46</w:t>
      </w:r>
      <w:r w:rsidRPr="00DC64DC">
        <w:rPr>
          <w:rFonts w:ascii="Book Antiqua" w:eastAsia="Book Antiqua" w:hAnsi="Book Antiqua" w:cs="Book Antiqua"/>
        </w:rPr>
        <w:t>: 1424-1427 [PMID: 14530687 DOI: 10.1007/s10350-004-6762-3]</w:t>
      </w:r>
    </w:p>
    <w:p w14:paraId="5397CD0A"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 xml:space="preserve">3 </w:t>
      </w:r>
      <w:r w:rsidRPr="00DC64DC">
        <w:rPr>
          <w:rFonts w:ascii="Book Antiqua" w:eastAsia="Book Antiqua" w:hAnsi="Book Antiqua" w:cs="Book Antiqua"/>
          <w:b/>
          <w:bCs/>
        </w:rPr>
        <w:t>Gómez-Sánchez T</w:t>
      </w:r>
      <w:r w:rsidRPr="00DC64DC">
        <w:rPr>
          <w:rFonts w:ascii="Book Antiqua" w:eastAsia="Book Antiqua" w:hAnsi="Book Antiqua" w:cs="Book Antiqua"/>
        </w:rPr>
        <w:t xml:space="preserve">, </w:t>
      </w:r>
      <w:proofErr w:type="spellStart"/>
      <w:r w:rsidRPr="00DC64DC">
        <w:rPr>
          <w:rFonts w:ascii="Book Antiqua" w:eastAsia="Book Antiqua" w:hAnsi="Book Antiqua" w:cs="Book Antiqua"/>
        </w:rPr>
        <w:t>Ayllón</w:t>
      </w:r>
      <w:proofErr w:type="spellEnd"/>
      <w:r w:rsidRPr="00DC64DC">
        <w:rPr>
          <w:rFonts w:ascii="Book Antiqua" w:eastAsia="Book Antiqua" w:hAnsi="Book Antiqua" w:cs="Book Antiqua"/>
        </w:rPr>
        <w:t xml:space="preserve"> </w:t>
      </w:r>
      <w:proofErr w:type="spellStart"/>
      <w:r w:rsidRPr="00DC64DC">
        <w:rPr>
          <w:rFonts w:ascii="Book Antiqua" w:eastAsia="Book Antiqua" w:hAnsi="Book Antiqua" w:cs="Book Antiqua"/>
        </w:rPr>
        <w:t>Gámez</w:t>
      </w:r>
      <w:proofErr w:type="spellEnd"/>
      <w:r w:rsidRPr="00DC64DC">
        <w:rPr>
          <w:rFonts w:ascii="Book Antiqua" w:eastAsia="Book Antiqua" w:hAnsi="Book Antiqua" w:cs="Book Antiqua"/>
        </w:rPr>
        <w:t xml:space="preserve"> S, Pacheco García JM. Intestinal obstruction secondary to metastases of undiagnosed breast cancer. </w:t>
      </w:r>
      <w:r w:rsidRPr="00DC64DC">
        <w:rPr>
          <w:rFonts w:ascii="Book Antiqua" w:eastAsia="Book Antiqua" w:hAnsi="Book Antiqua" w:cs="Book Antiqua"/>
          <w:i/>
          <w:iCs/>
        </w:rPr>
        <w:t xml:space="preserve">Cir </w:t>
      </w:r>
      <w:proofErr w:type="spellStart"/>
      <w:r w:rsidRPr="00DC64DC">
        <w:rPr>
          <w:rFonts w:ascii="Book Antiqua" w:eastAsia="Book Antiqua" w:hAnsi="Book Antiqua" w:cs="Book Antiqua"/>
          <w:i/>
          <w:iCs/>
        </w:rPr>
        <w:t>Esp</w:t>
      </w:r>
      <w:proofErr w:type="spellEnd"/>
      <w:r w:rsidRPr="00DC64DC">
        <w:rPr>
          <w:rFonts w:ascii="Book Antiqua" w:eastAsia="Book Antiqua" w:hAnsi="Book Antiqua" w:cs="Book Antiqua"/>
          <w:i/>
          <w:iCs/>
        </w:rPr>
        <w:t xml:space="preserve"> (</w:t>
      </w:r>
      <w:proofErr w:type="spellStart"/>
      <w:r w:rsidRPr="00DC64DC">
        <w:rPr>
          <w:rFonts w:ascii="Book Antiqua" w:eastAsia="Book Antiqua" w:hAnsi="Book Antiqua" w:cs="Book Antiqua"/>
          <w:i/>
          <w:iCs/>
        </w:rPr>
        <w:t>Engl</w:t>
      </w:r>
      <w:proofErr w:type="spellEnd"/>
      <w:r w:rsidRPr="00DC64DC">
        <w:rPr>
          <w:rFonts w:ascii="Book Antiqua" w:eastAsia="Book Antiqua" w:hAnsi="Book Antiqua" w:cs="Book Antiqua"/>
          <w:i/>
          <w:iCs/>
        </w:rPr>
        <w:t xml:space="preserve"> Ed)</w:t>
      </w:r>
      <w:r w:rsidRPr="00DC64DC">
        <w:rPr>
          <w:rFonts w:ascii="Book Antiqua" w:eastAsia="Book Antiqua" w:hAnsi="Book Antiqua" w:cs="Book Antiqua"/>
        </w:rPr>
        <w:t xml:space="preserve"> 2020; </w:t>
      </w:r>
      <w:r w:rsidRPr="00DC64DC">
        <w:rPr>
          <w:rFonts w:ascii="Book Antiqua" w:eastAsia="Book Antiqua" w:hAnsi="Book Antiqua" w:cs="Book Antiqua"/>
          <w:b/>
          <w:bCs/>
        </w:rPr>
        <w:t>98</w:t>
      </w:r>
      <w:r w:rsidRPr="00DC64DC">
        <w:rPr>
          <w:rFonts w:ascii="Book Antiqua" w:eastAsia="Book Antiqua" w:hAnsi="Book Antiqua" w:cs="Book Antiqua"/>
        </w:rPr>
        <w:t>: 104-105 [PMID: 31202496 DOI: 10.1016/j.ciresp.2019.05.008]</w:t>
      </w:r>
    </w:p>
    <w:p w14:paraId="01A1CCA2"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 xml:space="preserve">4 </w:t>
      </w:r>
      <w:proofErr w:type="spellStart"/>
      <w:r w:rsidRPr="00DC64DC">
        <w:rPr>
          <w:rFonts w:ascii="Book Antiqua" w:eastAsia="Book Antiqua" w:hAnsi="Book Antiqua" w:cs="Book Antiqua"/>
          <w:b/>
          <w:bCs/>
        </w:rPr>
        <w:t>Franceschini</w:t>
      </w:r>
      <w:proofErr w:type="spellEnd"/>
      <w:r w:rsidRPr="00DC64DC">
        <w:rPr>
          <w:rFonts w:ascii="Book Antiqua" w:eastAsia="Book Antiqua" w:hAnsi="Book Antiqua" w:cs="Book Antiqua"/>
          <w:b/>
          <w:bCs/>
        </w:rPr>
        <w:t xml:space="preserve"> G</w:t>
      </w:r>
      <w:r w:rsidRPr="00DC64DC">
        <w:rPr>
          <w:rFonts w:ascii="Book Antiqua" w:eastAsia="Book Antiqua" w:hAnsi="Book Antiqua" w:cs="Book Antiqua"/>
        </w:rPr>
        <w:t xml:space="preserve">, Manno A, </w:t>
      </w:r>
      <w:proofErr w:type="spellStart"/>
      <w:r w:rsidRPr="00DC64DC">
        <w:rPr>
          <w:rFonts w:ascii="Book Antiqua" w:eastAsia="Book Antiqua" w:hAnsi="Book Antiqua" w:cs="Book Antiqua"/>
        </w:rPr>
        <w:t>Mulè</w:t>
      </w:r>
      <w:proofErr w:type="spellEnd"/>
      <w:r w:rsidRPr="00DC64DC">
        <w:rPr>
          <w:rFonts w:ascii="Book Antiqua" w:eastAsia="Book Antiqua" w:hAnsi="Book Antiqua" w:cs="Book Antiqua"/>
        </w:rPr>
        <w:t xml:space="preserve"> A, Verbo A, Rizzo G, </w:t>
      </w:r>
      <w:proofErr w:type="spellStart"/>
      <w:r w:rsidRPr="00DC64DC">
        <w:rPr>
          <w:rFonts w:ascii="Book Antiqua" w:eastAsia="Book Antiqua" w:hAnsi="Book Antiqua" w:cs="Book Antiqua"/>
        </w:rPr>
        <w:t>Sermoneta</w:t>
      </w:r>
      <w:proofErr w:type="spellEnd"/>
      <w:r w:rsidRPr="00DC64DC">
        <w:rPr>
          <w:rFonts w:ascii="Book Antiqua" w:eastAsia="Book Antiqua" w:hAnsi="Book Antiqua" w:cs="Book Antiqua"/>
        </w:rPr>
        <w:t xml:space="preserve"> D, </w:t>
      </w:r>
      <w:proofErr w:type="spellStart"/>
      <w:r w:rsidRPr="00DC64DC">
        <w:rPr>
          <w:rFonts w:ascii="Book Antiqua" w:eastAsia="Book Antiqua" w:hAnsi="Book Antiqua" w:cs="Book Antiqua"/>
        </w:rPr>
        <w:t>Petito</w:t>
      </w:r>
      <w:proofErr w:type="spellEnd"/>
      <w:r w:rsidRPr="00DC64DC">
        <w:rPr>
          <w:rFonts w:ascii="Book Antiqua" w:eastAsia="Book Antiqua" w:hAnsi="Book Antiqua" w:cs="Book Antiqua"/>
        </w:rPr>
        <w:t xml:space="preserve"> L, </w:t>
      </w:r>
      <w:proofErr w:type="spellStart"/>
      <w:r w:rsidRPr="00DC64DC">
        <w:rPr>
          <w:rFonts w:ascii="Book Antiqua" w:eastAsia="Book Antiqua" w:hAnsi="Book Antiqua" w:cs="Book Antiqua"/>
        </w:rPr>
        <w:t>D'alba</w:t>
      </w:r>
      <w:proofErr w:type="spellEnd"/>
      <w:r w:rsidRPr="00DC64DC">
        <w:rPr>
          <w:rFonts w:ascii="Book Antiqua" w:eastAsia="Book Antiqua" w:hAnsi="Book Antiqua" w:cs="Book Antiqua"/>
        </w:rPr>
        <w:t xml:space="preserve"> P, Maggiore C, </w:t>
      </w:r>
      <w:proofErr w:type="spellStart"/>
      <w:r w:rsidRPr="00DC64DC">
        <w:rPr>
          <w:rFonts w:ascii="Book Antiqua" w:eastAsia="Book Antiqua" w:hAnsi="Book Antiqua" w:cs="Book Antiqua"/>
        </w:rPr>
        <w:t>Terribile</w:t>
      </w:r>
      <w:proofErr w:type="spellEnd"/>
      <w:r w:rsidRPr="00DC64DC">
        <w:rPr>
          <w:rFonts w:ascii="Book Antiqua" w:eastAsia="Book Antiqua" w:hAnsi="Book Antiqua" w:cs="Book Antiqua"/>
        </w:rPr>
        <w:t xml:space="preserve"> D, </w:t>
      </w:r>
      <w:proofErr w:type="spellStart"/>
      <w:r w:rsidRPr="00DC64DC">
        <w:rPr>
          <w:rFonts w:ascii="Book Antiqua" w:eastAsia="Book Antiqua" w:hAnsi="Book Antiqua" w:cs="Book Antiqua"/>
        </w:rPr>
        <w:t>Masetti</w:t>
      </w:r>
      <w:proofErr w:type="spellEnd"/>
      <w:r w:rsidRPr="00DC64DC">
        <w:rPr>
          <w:rFonts w:ascii="Book Antiqua" w:eastAsia="Book Antiqua" w:hAnsi="Book Antiqua" w:cs="Book Antiqua"/>
        </w:rPr>
        <w:t xml:space="preserve"> R, Coco C. Gastro-intestinal symptoms as clinical manifestation of peritoneal and retroperitoneal spread of an invasive lobular breast cancer: report of a case and review of the literature. </w:t>
      </w:r>
      <w:r w:rsidRPr="00DC64DC">
        <w:rPr>
          <w:rFonts w:ascii="Book Antiqua" w:eastAsia="Book Antiqua" w:hAnsi="Book Antiqua" w:cs="Book Antiqua"/>
          <w:i/>
          <w:iCs/>
        </w:rPr>
        <w:t>BMC Cancer</w:t>
      </w:r>
      <w:r w:rsidRPr="00DC64DC">
        <w:rPr>
          <w:rFonts w:ascii="Book Antiqua" w:eastAsia="Book Antiqua" w:hAnsi="Book Antiqua" w:cs="Book Antiqua"/>
        </w:rPr>
        <w:t xml:space="preserve"> 2006; </w:t>
      </w:r>
      <w:r w:rsidRPr="00DC64DC">
        <w:rPr>
          <w:rFonts w:ascii="Book Antiqua" w:eastAsia="Book Antiqua" w:hAnsi="Book Antiqua" w:cs="Book Antiqua"/>
          <w:b/>
          <w:bCs/>
        </w:rPr>
        <w:t>6</w:t>
      </w:r>
      <w:r w:rsidRPr="00DC64DC">
        <w:rPr>
          <w:rFonts w:ascii="Book Antiqua" w:eastAsia="Book Antiqua" w:hAnsi="Book Antiqua" w:cs="Book Antiqua"/>
        </w:rPr>
        <w:t>: 193 [PMID: 16854225 DOI: 10.1186/1471-2407-6-193]</w:t>
      </w:r>
    </w:p>
    <w:p w14:paraId="373407B8"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 xml:space="preserve">5 </w:t>
      </w:r>
      <w:r w:rsidRPr="00DC64DC">
        <w:rPr>
          <w:rFonts w:ascii="Book Antiqua" w:eastAsia="Book Antiqua" w:hAnsi="Book Antiqua" w:cs="Book Antiqua"/>
          <w:b/>
          <w:bCs/>
        </w:rPr>
        <w:t>Titus AS</w:t>
      </w:r>
      <w:r w:rsidRPr="00DC64DC">
        <w:rPr>
          <w:rFonts w:ascii="Book Antiqua" w:eastAsia="Book Antiqua" w:hAnsi="Book Antiqua" w:cs="Book Antiqua"/>
        </w:rPr>
        <w:t xml:space="preserve">, Baron TH, </w:t>
      </w:r>
      <w:proofErr w:type="spellStart"/>
      <w:r w:rsidRPr="00DC64DC">
        <w:rPr>
          <w:rFonts w:ascii="Book Antiqua" w:eastAsia="Book Antiqua" w:hAnsi="Book Antiqua" w:cs="Book Antiqua"/>
        </w:rPr>
        <w:t>Listinsky</w:t>
      </w:r>
      <w:proofErr w:type="spellEnd"/>
      <w:r w:rsidRPr="00DC64DC">
        <w:rPr>
          <w:rFonts w:ascii="Book Antiqua" w:eastAsia="Book Antiqua" w:hAnsi="Book Antiqua" w:cs="Book Antiqua"/>
        </w:rPr>
        <w:t xml:space="preserve"> CM, Vickers SM. Solitary breast metastasis to the ampulla and distal common bile duct. </w:t>
      </w:r>
      <w:r w:rsidRPr="00DC64DC">
        <w:rPr>
          <w:rFonts w:ascii="Book Antiqua" w:eastAsia="Book Antiqua" w:hAnsi="Book Antiqua" w:cs="Book Antiqua"/>
          <w:i/>
          <w:iCs/>
        </w:rPr>
        <w:t>Am Surg</w:t>
      </w:r>
      <w:r w:rsidRPr="00DC64DC">
        <w:rPr>
          <w:rFonts w:ascii="Book Antiqua" w:eastAsia="Book Antiqua" w:hAnsi="Book Antiqua" w:cs="Book Antiqua"/>
        </w:rPr>
        <w:t xml:space="preserve"> 1997; </w:t>
      </w:r>
      <w:r w:rsidRPr="00DC64DC">
        <w:rPr>
          <w:rFonts w:ascii="Book Antiqua" w:eastAsia="Book Antiqua" w:hAnsi="Book Antiqua" w:cs="Book Antiqua"/>
          <w:b/>
          <w:bCs/>
        </w:rPr>
        <w:t>63</w:t>
      </w:r>
      <w:r w:rsidRPr="00DC64DC">
        <w:rPr>
          <w:rFonts w:ascii="Book Antiqua" w:eastAsia="Book Antiqua" w:hAnsi="Book Antiqua" w:cs="Book Antiqua"/>
        </w:rPr>
        <w:t>: 512-515 [PMID: 9168764]</w:t>
      </w:r>
    </w:p>
    <w:p w14:paraId="6218DF68"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 xml:space="preserve">6 </w:t>
      </w:r>
      <w:r w:rsidRPr="00DC64DC">
        <w:rPr>
          <w:rFonts w:ascii="Book Antiqua" w:eastAsia="Book Antiqua" w:hAnsi="Book Antiqua" w:cs="Book Antiqua"/>
          <w:b/>
          <w:bCs/>
        </w:rPr>
        <w:t>Budimir I</w:t>
      </w:r>
      <w:r w:rsidRPr="00DC64DC">
        <w:rPr>
          <w:rFonts w:ascii="Book Antiqua" w:eastAsia="Book Antiqua" w:hAnsi="Book Antiqua" w:cs="Book Antiqua"/>
        </w:rPr>
        <w:t xml:space="preserve">, Sabol </w:t>
      </w:r>
      <w:proofErr w:type="spellStart"/>
      <w:r w:rsidRPr="00DC64DC">
        <w:rPr>
          <w:rFonts w:ascii="Book Antiqua" w:eastAsia="Book Antiqua" w:hAnsi="Book Antiqua" w:cs="Book Antiqua"/>
        </w:rPr>
        <w:t>Pusic</w:t>
      </w:r>
      <w:proofErr w:type="spellEnd"/>
      <w:r w:rsidRPr="00DC64DC">
        <w:rPr>
          <w:rFonts w:ascii="Book Antiqua" w:eastAsia="Book Antiqua" w:hAnsi="Book Antiqua" w:cs="Book Antiqua"/>
        </w:rPr>
        <w:t xml:space="preserve"> M, Nikolic M, </w:t>
      </w:r>
      <w:proofErr w:type="spellStart"/>
      <w:r w:rsidRPr="00DC64DC">
        <w:rPr>
          <w:rFonts w:ascii="Book Antiqua" w:eastAsia="Book Antiqua" w:hAnsi="Book Antiqua" w:cs="Book Antiqua"/>
        </w:rPr>
        <w:t>Dorosulic</w:t>
      </w:r>
      <w:proofErr w:type="spellEnd"/>
      <w:r w:rsidRPr="00DC64DC">
        <w:rPr>
          <w:rFonts w:ascii="Book Antiqua" w:eastAsia="Book Antiqua" w:hAnsi="Book Antiqua" w:cs="Book Antiqua"/>
        </w:rPr>
        <w:t xml:space="preserve"> Z, </w:t>
      </w:r>
      <w:proofErr w:type="spellStart"/>
      <w:r w:rsidRPr="00DC64DC">
        <w:rPr>
          <w:rFonts w:ascii="Book Antiqua" w:eastAsia="Book Antiqua" w:hAnsi="Book Antiqua" w:cs="Book Antiqua"/>
        </w:rPr>
        <w:t>Ljubicic</w:t>
      </w:r>
      <w:proofErr w:type="spellEnd"/>
      <w:r w:rsidRPr="00DC64DC">
        <w:rPr>
          <w:rFonts w:ascii="Book Antiqua" w:eastAsia="Book Antiqua" w:hAnsi="Book Antiqua" w:cs="Book Antiqua"/>
        </w:rPr>
        <w:t xml:space="preserve"> N, </w:t>
      </w:r>
      <w:proofErr w:type="spellStart"/>
      <w:r w:rsidRPr="00DC64DC">
        <w:rPr>
          <w:rFonts w:ascii="Book Antiqua" w:eastAsia="Book Antiqua" w:hAnsi="Book Antiqua" w:cs="Book Antiqua"/>
        </w:rPr>
        <w:t>Stajduhar</w:t>
      </w:r>
      <w:proofErr w:type="spellEnd"/>
      <w:r w:rsidRPr="00DC64DC">
        <w:rPr>
          <w:rFonts w:ascii="Book Antiqua" w:eastAsia="Book Antiqua" w:hAnsi="Book Antiqua" w:cs="Book Antiqua"/>
        </w:rPr>
        <w:t xml:space="preserve"> E, Mise I, </w:t>
      </w:r>
      <w:proofErr w:type="spellStart"/>
      <w:r w:rsidRPr="00DC64DC">
        <w:rPr>
          <w:rFonts w:ascii="Book Antiqua" w:eastAsia="Book Antiqua" w:hAnsi="Book Antiqua" w:cs="Book Antiqua"/>
        </w:rPr>
        <w:t>Vazdar</w:t>
      </w:r>
      <w:proofErr w:type="spellEnd"/>
      <w:r w:rsidRPr="00DC64DC">
        <w:rPr>
          <w:rFonts w:ascii="Book Antiqua" w:eastAsia="Book Antiqua" w:hAnsi="Book Antiqua" w:cs="Book Antiqua"/>
        </w:rPr>
        <w:t xml:space="preserve"> L, </w:t>
      </w:r>
      <w:proofErr w:type="spellStart"/>
      <w:r w:rsidRPr="00DC64DC">
        <w:rPr>
          <w:rFonts w:ascii="Book Antiqua" w:eastAsia="Book Antiqua" w:hAnsi="Book Antiqua" w:cs="Book Antiqua"/>
        </w:rPr>
        <w:t>Sarcevic</w:t>
      </w:r>
      <w:proofErr w:type="spellEnd"/>
      <w:r w:rsidRPr="00DC64DC">
        <w:rPr>
          <w:rFonts w:ascii="Book Antiqua" w:eastAsia="Book Antiqua" w:hAnsi="Book Antiqua" w:cs="Book Antiqua"/>
        </w:rPr>
        <w:t xml:space="preserve"> B. Obstructive Jaundice as an Uncommon Manifestation of Metastatic Breast Cancer. </w:t>
      </w:r>
      <w:r w:rsidRPr="00DC64DC">
        <w:rPr>
          <w:rFonts w:ascii="Book Antiqua" w:eastAsia="Book Antiqua" w:hAnsi="Book Antiqua" w:cs="Book Antiqua"/>
          <w:i/>
          <w:iCs/>
        </w:rPr>
        <w:t>World J Oncol</w:t>
      </w:r>
      <w:r w:rsidRPr="00DC64DC">
        <w:rPr>
          <w:rFonts w:ascii="Book Antiqua" w:eastAsia="Book Antiqua" w:hAnsi="Book Antiqua" w:cs="Book Antiqua"/>
        </w:rPr>
        <w:t xml:space="preserve"> 2015; </w:t>
      </w:r>
      <w:r w:rsidRPr="00DC64DC">
        <w:rPr>
          <w:rFonts w:ascii="Book Antiqua" w:eastAsia="Book Antiqua" w:hAnsi="Book Antiqua" w:cs="Book Antiqua"/>
          <w:b/>
          <w:bCs/>
        </w:rPr>
        <w:t>6</w:t>
      </w:r>
      <w:r w:rsidRPr="00DC64DC">
        <w:rPr>
          <w:rFonts w:ascii="Book Antiqua" w:eastAsia="Book Antiqua" w:hAnsi="Book Antiqua" w:cs="Book Antiqua"/>
        </w:rPr>
        <w:t>: 297-300 [PMID: 29147419 DOI: 10.14740/wjon762w]</w:t>
      </w:r>
    </w:p>
    <w:p w14:paraId="6F3F7B9C"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lastRenderedPageBreak/>
        <w:t xml:space="preserve">7 </w:t>
      </w:r>
      <w:r w:rsidRPr="00DC64DC">
        <w:rPr>
          <w:rFonts w:ascii="Book Antiqua" w:eastAsia="Book Antiqua" w:hAnsi="Book Antiqua" w:cs="Book Antiqua"/>
          <w:b/>
          <w:bCs/>
        </w:rPr>
        <w:t>Coletta M</w:t>
      </w:r>
      <w:r w:rsidRPr="00DC64DC">
        <w:rPr>
          <w:rFonts w:ascii="Book Antiqua" w:eastAsia="Book Antiqua" w:hAnsi="Book Antiqua" w:cs="Book Antiqua"/>
        </w:rPr>
        <w:t xml:space="preserve">, </w:t>
      </w:r>
      <w:proofErr w:type="spellStart"/>
      <w:r w:rsidRPr="00DC64DC">
        <w:rPr>
          <w:rFonts w:ascii="Book Antiqua" w:eastAsia="Book Antiqua" w:hAnsi="Book Antiqua" w:cs="Book Antiqua"/>
        </w:rPr>
        <w:t>Montalti</w:t>
      </w:r>
      <w:proofErr w:type="spellEnd"/>
      <w:r w:rsidRPr="00DC64DC">
        <w:rPr>
          <w:rFonts w:ascii="Book Antiqua" w:eastAsia="Book Antiqua" w:hAnsi="Book Antiqua" w:cs="Book Antiqua"/>
        </w:rPr>
        <w:t xml:space="preserve"> R, </w:t>
      </w:r>
      <w:proofErr w:type="spellStart"/>
      <w:r w:rsidRPr="00DC64DC">
        <w:rPr>
          <w:rFonts w:ascii="Book Antiqua" w:eastAsia="Book Antiqua" w:hAnsi="Book Antiqua" w:cs="Book Antiqua"/>
        </w:rPr>
        <w:t>Pistelli</w:t>
      </w:r>
      <w:proofErr w:type="spellEnd"/>
      <w:r w:rsidRPr="00DC64DC">
        <w:rPr>
          <w:rFonts w:ascii="Book Antiqua" w:eastAsia="Book Antiqua" w:hAnsi="Book Antiqua" w:cs="Book Antiqua"/>
        </w:rPr>
        <w:t xml:space="preserve"> M, </w:t>
      </w:r>
      <w:proofErr w:type="spellStart"/>
      <w:r w:rsidRPr="00DC64DC">
        <w:rPr>
          <w:rFonts w:ascii="Book Antiqua" w:eastAsia="Book Antiqua" w:hAnsi="Book Antiqua" w:cs="Book Antiqua"/>
        </w:rPr>
        <w:t>Vincenzi</w:t>
      </w:r>
      <w:proofErr w:type="spellEnd"/>
      <w:r w:rsidRPr="00DC64DC">
        <w:rPr>
          <w:rFonts w:ascii="Book Antiqua" w:eastAsia="Book Antiqua" w:hAnsi="Book Antiqua" w:cs="Book Antiqua"/>
        </w:rPr>
        <w:t xml:space="preserve"> P, </w:t>
      </w:r>
      <w:proofErr w:type="spellStart"/>
      <w:r w:rsidRPr="00DC64DC">
        <w:rPr>
          <w:rFonts w:ascii="Book Antiqua" w:eastAsia="Book Antiqua" w:hAnsi="Book Antiqua" w:cs="Book Antiqua"/>
        </w:rPr>
        <w:t>Mocchegiani</w:t>
      </w:r>
      <w:proofErr w:type="spellEnd"/>
      <w:r w:rsidRPr="00DC64DC">
        <w:rPr>
          <w:rFonts w:ascii="Book Antiqua" w:eastAsia="Book Antiqua" w:hAnsi="Book Antiqua" w:cs="Book Antiqua"/>
        </w:rPr>
        <w:t xml:space="preserve"> F, </w:t>
      </w:r>
      <w:proofErr w:type="spellStart"/>
      <w:r w:rsidRPr="00DC64DC">
        <w:rPr>
          <w:rFonts w:ascii="Book Antiqua" w:eastAsia="Book Antiqua" w:hAnsi="Book Antiqua" w:cs="Book Antiqua"/>
        </w:rPr>
        <w:t>Vivarelli</w:t>
      </w:r>
      <w:proofErr w:type="spellEnd"/>
      <w:r w:rsidRPr="00DC64DC">
        <w:rPr>
          <w:rFonts w:ascii="Book Antiqua" w:eastAsia="Book Antiqua" w:hAnsi="Book Antiqua" w:cs="Book Antiqua"/>
        </w:rPr>
        <w:t xml:space="preserve"> M. Metastatic breast cancer mimicking a hilar cholangiocarcinoma: case report and review of the literature. </w:t>
      </w:r>
      <w:r w:rsidRPr="00DC64DC">
        <w:rPr>
          <w:rFonts w:ascii="Book Antiqua" w:eastAsia="Book Antiqua" w:hAnsi="Book Antiqua" w:cs="Book Antiqua"/>
          <w:i/>
          <w:iCs/>
        </w:rPr>
        <w:t>World J Surg Oncol</w:t>
      </w:r>
      <w:r w:rsidRPr="00DC64DC">
        <w:rPr>
          <w:rFonts w:ascii="Book Antiqua" w:eastAsia="Book Antiqua" w:hAnsi="Book Antiqua" w:cs="Book Antiqua"/>
        </w:rPr>
        <w:t xml:space="preserve"> 2014; </w:t>
      </w:r>
      <w:r w:rsidRPr="00DC64DC">
        <w:rPr>
          <w:rFonts w:ascii="Book Antiqua" w:eastAsia="Book Antiqua" w:hAnsi="Book Antiqua" w:cs="Book Antiqua"/>
          <w:b/>
          <w:bCs/>
        </w:rPr>
        <w:t>12</w:t>
      </w:r>
      <w:r w:rsidRPr="00DC64DC">
        <w:rPr>
          <w:rFonts w:ascii="Book Antiqua" w:eastAsia="Book Antiqua" w:hAnsi="Book Antiqua" w:cs="Book Antiqua"/>
        </w:rPr>
        <w:t>: 384 [PMID: 25515643 DOI: 10.1186/1477-7819-12-384]</w:t>
      </w:r>
    </w:p>
    <w:p w14:paraId="7175FFE9"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 xml:space="preserve">8 </w:t>
      </w:r>
      <w:r w:rsidRPr="00DC64DC">
        <w:rPr>
          <w:rFonts w:ascii="Book Antiqua" w:eastAsia="Book Antiqua" w:hAnsi="Book Antiqua" w:cs="Book Antiqua"/>
          <w:b/>
          <w:bCs/>
        </w:rPr>
        <w:t>Tang J</w:t>
      </w:r>
      <w:r w:rsidRPr="00DC64DC">
        <w:rPr>
          <w:rFonts w:ascii="Book Antiqua" w:eastAsia="Book Antiqua" w:hAnsi="Book Antiqua" w:cs="Book Antiqua"/>
        </w:rPr>
        <w:t xml:space="preserve">, Zhao GX, Deng SS, Xu M. Rare common bile duct metastasis of breast cancer: A case report and literature review. </w:t>
      </w:r>
      <w:r w:rsidRPr="00DC64DC">
        <w:rPr>
          <w:rFonts w:ascii="Book Antiqua" w:eastAsia="Book Antiqua" w:hAnsi="Book Antiqua" w:cs="Book Antiqua"/>
          <w:i/>
          <w:iCs/>
        </w:rPr>
        <w:t xml:space="preserve">World J </w:t>
      </w:r>
      <w:proofErr w:type="spellStart"/>
      <w:r w:rsidRPr="00DC64DC">
        <w:rPr>
          <w:rFonts w:ascii="Book Antiqua" w:eastAsia="Book Antiqua" w:hAnsi="Book Antiqua" w:cs="Book Antiqua"/>
          <w:i/>
          <w:iCs/>
        </w:rPr>
        <w:t>Gastrointest</w:t>
      </w:r>
      <w:proofErr w:type="spellEnd"/>
      <w:r w:rsidRPr="00DC64DC">
        <w:rPr>
          <w:rFonts w:ascii="Book Antiqua" w:eastAsia="Book Antiqua" w:hAnsi="Book Antiqua" w:cs="Book Antiqua"/>
          <w:i/>
          <w:iCs/>
        </w:rPr>
        <w:t xml:space="preserve"> Oncol</w:t>
      </w:r>
      <w:r w:rsidRPr="00DC64DC">
        <w:rPr>
          <w:rFonts w:ascii="Book Antiqua" w:eastAsia="Book Antiqua" w:hAnsi="Book Antiqua" w:cs="Book Antiqua"/>
        </w:rPr>
        <w:t xml:space="preserve"> 2021; </w:t>
      </w:r>
      <w:r w:rsidRPr="00DC64DC">
        <w:rPr>
          <w:rFonts w:ascii="Book Antiqua" w:eastAsia="Book Antiqua" w:hAnsi="Book Antiqua" w:cs="Book Antiqua"/>
          <w:b/>
          <w:bCs/>
        </w:rPr>
        <w:t>13</w:t>
      </w:r>
      <w:r w:rsidRPr="00DC64DC">
        <w:rPr>
          <w:rFonts w:ascii="Book Antiqua" w:eastAsia="Book Antiqua" w:hAnsi="Book Antiqua" w:cs="Book Antiqua"/>
        </w:rPr>
        <w:t>: 147-156 [PMID: 33643530 DOI: 10.4251/</w:t>
      </w:r>
      <w:proofErr w:type="gramStart"/>
      <w:r w:rsidRPr="00DC64DC">
        <w:rPr>
          <w:rFonts w:ascii="Book Antiqua" w:eastAsia="Book Antiqua" w:hAnsi="Book Antiqua" w:cs="Book Antiqua"/>
        </w:rPr>
        <w:t>wjgo.v13.i</w:t>
      </w:r>
      <w:proofErr w:type="gramEnd"/>
      <w:r w:rsidRPr="00DC64DC">
        <w:rPr>
          <w:rFonts w:ascii="Book Antiqua" w:eastAsia="Book Antiqua" w:hAnsi="Book Antiqua" w:cs="Book Antiqua"/>
        </w:rPr>
        <w:t>2.147]</w:t>
      </w:r>
    </w:p>
    <w:p w14:paraId="56E791BE"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 xml:space="preserve">9 </w:t>
      </w:r>
      <w:r w:rsidRPr="00DC64DC">
        <w:rPr>
          <w:rFonts w:ascii="Book Antiqua" w:eastAsia="Book Antiqua" w:hAnsi="Book Antiqua" w:cs="Book Antiqua"/>
          <w:b/>
          <w:bCs/>
        </w:rPr>
        <w:t>Stokes K</w:t>
      </w:r>
      <w:r w:rsidRPr="00DC64DC">
        <w:rPr>
          <w:rFonts w:ascii="Book Antiqua" w:eastAsia="Book Antiqua" w:hAnsi="Book Antiqua" w:cs="Book Antiqua"/>
        </w:rPr>
        <w:t xml:space="preserve">, Nunes M, Trombley C, </w:t>
      </w:r>
      <w:proofErr w:type="spellStart"/>
      <w:r w:rsidRPr="00DC64DC">
        <w:rPr>
          <w:rFonts w:ascii="Book Antiqua" w:eastAsia="Book Antiqua" w:hAnsi="Book Antiqua" w:cs="Book Antiqua"/>
        </w:rPr>
        <w:t>Flôres</w:t>
      </w:r>
      <w:proofErr w:type="spellEnd"/>
      <w:r w:rsidRPr="00DC64DC">
        <w:rPr>
          <w:rFonts w:ascii="Book Antiqua" w:eastAsia="Book Antiqua" w:hAnsi="Book Antiqua" w:cs="Book Antiqua"/>
        </w:rPr>
        <w:t xml:space="preserve"> DEFL, Wu G, </w:t>
      </w:r>
      <w:proofErr w:type="spellStart"/>
      <w:r w:rsidRPr="00DC64DC">
        <w:rPr>
          <w:rFonts w:ascii="Book Antiqua" w:eastAsia="Book Antiqua" w:hAnsi="Book Antiqua" w:cs="Book Antiqua"/>
        </w:rPr>
        <w:t>Taleb</w:t>
      </w:r>
      <w:proofErr w:type="spellEnd"/>
      <w:r w:rsidRPr="00DC64DC">
        <w:rPr>
          <w:rFonts w:ascii="Book Antiqua" w:eastAsia="Book Antiqua" w:hAnsi="Book Antiqua" w:cs="Book Antiqua"/>
        </w:rPr>
        <w:t xml:space="preserve"> Z, </w:t>
      </w:r>
      <w:proofErr w:type="spellStart"/>
      <w:r w:rsidRPr="00DC64DC">
        <w:rPr>
          <w:rFonts w:ascii="Book Antiqua" w:eastAsia="Book Antiqua" w:hAnsi="Book Antiqua" w:cs="Book Antiqua"/>
        </w:rPr>
        <w:t>Alkhateeb</w:t>
      </w:r>
      <w:proofErr w:type="spellEnd"/>
      <w:r w:rsidRPr="00DC64DC">
        <w:rPr>
          <w:rFonts w:ascii="Book Antiqua" w:eastAsia="Book Antiqua" w:hAnsi="Book Antiqua" w:cs="Book Antiqua"/>
        </w:rPr>
        <w:t xml:space="preserve"> A, </w:t>
      </w:r>
      <w:proofErr w:type="spellStart"/>
      <w:r w:rsidRPr="00DC64DC">
        <w:rPr>
          <w:rFonts w:ascii="Book Antiqua" w:eastAsia="Book Antiqua" w:hAnsi="Book Antiqua" w:cs="Book Antiqua"/>
        </w:rPr>
        <w:t>Banskota</w:t>
      </w:r>
      <w:proofErr w:type="spellEnd"/>
      <w:r w:rsidRPr="00DC64DC">
        <w:rPr>
          <w:rFonts w:ascii="Book Antiqua" w:eastAsia="Book Antiqua" w:hAnsi="Book Antiqua" w:cs="Book Antiqua"/>
        </w:rPr>
        <w:t xml:space="preserve"> S, Harris C, Love OP, Khan WI, Rueda L, </w:t>
      </w:r>
      <w:proofErr w:type="spellStart"/>
      <w:r w:rsidRPr="00DC64DC">
        <w:rPr>
          <w:rFonts w:ascii="Book Antiqua" w:eastAsia="Book Antiqua" w:hAnsi="Book Antiqua" w:cs="Book Antiqua"/>
        </w:rPr>
        <w:t>Hogenesch</w:t>
      </w:r>
      <w:proofErr w:type="spellEnd"/>
      <w:r w:rsidRPr="00DC64DC">
        <w:rPr>
          <w:rFonts w:ascii="Book Antiqua" w:eastAsia="Book Antiqua" w:hAnsi="Book Antiqua" w:cs="Book Antiqua"/>
        </w:rPr>
        <w:t xml:space="preserve"> JB, </w:t>
      </w:r>
      <w:proofErr w:type="spellStart"/>
      <w:r w:rsidRPr="00DC64DC">
        <w:rPr>
          <w:rFonts w:ascii="Book Antiqua" w:eastAsia="Book Antiqua" w:hAnsi="Book Antiqua" w:cs="Book Antiqua"/>
        </w:rPr>
        <w:t>Karpowicz</w:t>
      </w:r>
      <w:proofErr w:type="spellEnd"/>
      <w:r w:rsidRPr="00DC64DC">
        <w:rPr>
          <w:rFonts w:ascii="Book Antiqua" w:eastAsia="Book Antiqua" w:hAnsi="Book Antiqua" w:cs="Book Antiqua"/>
        </w:rPr>
        <w:t xml:space="preserve"> P. The Circadian Clock Gene, Bmal1, Regulates Intestinal Stem Cell Signaling and Represses Tumor Initiation. </w:t>
      </w:r>
      <w:r w:rsidRPr="00DC64DC">
        <w:rPr>
          <w:rFonts w:ascii="Book Antiqua" w:eastAsia="Book Antiqua" w:hAnsi="Book Antiqua" w:cs="Book Antiqua"/>
          <w:i/>
          <w:iCs/>
        </w:rPr>
        <w:t>Cell Mol Gastroenterol Hepatol</w:t>
      </w:r>
      <w:r w:rsidRPr="00DC64DC">
        <w:rPr>
          <w:rFonts w:ascii="Book Antiqua" w:eastAsia="Book Antiqua" w:hAnsi="Book Antiqua" w:cs="Book Antiqua"/>
        </w:rPr>
        <w:t xml:space="preserve"> 2021; </w:t>
      </w:r>
      <w:r w:rsidRPr="00DC64DC">
        <w:rPr>
          <w:rFonts w:ascii="Book Antiqua" w:eastAsia="Book Antiqua" w:hAnsi="Book Antiqua" w:cs="Book Antiqua"/>
          <w:b/>
          <w:bCs/>
        </w:rPr>
        <w:t>12</w:t>
      </w:r>
      <w:r w:rsidRPr="00DC64DC">
        <w:rPr>
          <w:rFonts w:ascii="Book Antiqua" w:eastAsia="Book Antiqua" w:hAnsi="Book Antiqua" w:cs="Book Antiqua"/>
        </w:rPr>
        <w:t>: 1847-1872.e0 [PMID: 34534703 DOI: 10.1016/j.jcmgh.2021.08.001]</w:t>
      </w:r>
    </w:p>
    <w:p w14:paraId="0CCF08DB"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 xml:space="preserve">10 </w:t>
      </w:r>
      <w:r w:rsidRPr="00DC64DC">
        <w:rPr>
          <w:rFonts w:ascii="Book Antiqua" w:eastAsia="Book Antiqua" w:hAnsi="Book Antiqua" w:cs="Book Antiqua"/>
          <w:b/>
          <w:bCs/>
        </w:rPr>
        <w:t>Khan SA</w:t>
      </w:r>
      <w:r w:rsidRPr="00DC64DC">
        <w:rPr>
          <w:rFonts w:ascii="Book Antiqua" w:eastAsia="Book Antiqua" w:hAnsi="Book Antiqua" w:cs="Book Antiqua"/>
        </w:rPr>
        <w:t xml:space="preserve">, Davidson BR, Goldin R, Pereira SP, Rosenberg WM, Taylor-Robinson SD, </w:t>
      </w:r>
      <w:proofErr w:type="spellStart"/>
      <w:r w:rsidRPr="00DC64DC">
        <w:rPr>
          <w:rFonts w:ascii="Book Antiqua" w:eastAsia="Book Antiqua" w:hAnsi="Book Antiqua" w:cs="Book Antiqua"/>
        </w:rPr>
        <w:t>Thillainayagam</w:t>
      </w:r>
      <w:proofErr w:type="spellEnd"/>
      <w:r w:rsidRPr="00DC64DC">
        <w:rPr>
          <w:rFonts w:ascii="Book Antiqua" w:eastAsia="Book Antiqua" w:hAnsi="Book Antiqua" w:cs="Book Antiqua"/>
        </w:rPr>
        <w:t xml:space="preserve"> AV, Thomas HC, </w:t>
      </w:r>
      <w:proofErr w:type="spellStart"/>
      <w:r w:rsidRPr="00DC64DC">
        <w:rPr>
          <w:rFonts w:ascii="Book Antiqua" w:eastAsia="Book Antiqua" w:hAnsi="Book Antiqua" w:cs="Book Antiqua"/>
        </w:rPr>
        <w:t>Thursz</w:t>
      </w:r>
      <w:proofErr w:type="spellEnd"/>
      <w:r w:rsidRPr="00DC64DC">
        <w:rPr>
          <w:rFonts w:ascii="Book Antiqua" w:eastAsia="Book Antiqua" w:hAnsi="Book Antiqua" w:cs="Book Antiqua"/>
        </w:rPr>
        <w:t xml:space="preserve"> MR, </w:t>
      </w:r>
      <w:proofErr w:type="spellStart"/>
      <w:r w:rsidRPr="00DC64DC">
        <w:rPr>
          <w:rFonts w:ascii="Book Antiqua" w:eastAsia="Book Antiqua" w:hAnsi="Book Antiqua" w:cs="Book Antiqua"/>
        </w:rPr>
        <w:t>Wasan</w:t>
      </w:r>
      <w:proofErr w:type="spellEnd"/>
      <w:r w:rsidRPr="00DC64DC">
        <w:rPr>
          <w:rFonts w:ascii="Book Antiqua" w:eastAsia="Book Antiqua" w:hAnsi="Book Antiqua" w:cs="Book Antiqua"/>
        </w:rPr>
        <w:t xml:space="preserve"> H; British Society of Gastroenterology. Guidelines for the diagnosis and treatment of cholangiocarcinoma: consensus document. </w:t>
      </w:r>
      <w:r w:rsidRPr="00DC64DC">
        <w:rPr>
          <w:rFonts w:ascii="Book Antiqua" w:eastAsia="Book Antiqua" w:hAnsi="Book Antiqua" w:cs="Book Antiqua"/>
          <w:i/>
          <w:iCs/>
        </w:rPr>
        <w:t>Gut</w:t>
      </w:r>
      <w:r w:rsidRPr="00DC64DC">
        <w:rPr>
          <w:rFonts w:ascii="Book Antiqua" w:eastAsia="Book Antiqua" w:hAnsi="Book Antiqua" w:cs="Book Antiqua"/>
        </w:rPr>
        <w:t xml:space="preserve"> 2002; </w:t>
      </w:r>
      <w:r w:rsidRPr="00DC64DC">
        <w:rPr>
          <w:rFonts w:ascii="Book Antiqua" w:eastAsia="Book Antiqua" w:hAnsi="Book Antiqua" w:cs="Book Antiqua"/>
          <w:b/>
          <w:bCs/>
        </w:rPr>
        <w:t>51</w:t>
      </w:r>
      <w:r w:rsidRPr="00DC64DC">
        <w:rPr>
          <w:rFonts w:ascii="Book Antiqua" w:eastAsia="Book Antiqua" w:hAnsi="Book Antiqua" w:cs="Book Antiqua"/>
        </w:rPr>
        <w:t xml:space="preserve"> Suppl 6: VI1-VI9 [PMID: 12376491 DOI: 10.1136/gut.51.suppl_6.vi1]</w:t>
      </w:r>
    </w:p>
    <w:p w14:paraId="7D93836F"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 xml:space="preserve">11 </w:t>
      </w:r>
      <w:proofErr w:type="spellStart"/>
      <w:r w:rsidRPr="00DC64DC">
        <w:rPr>
          <w:rFonts w:ascii="Book Antiqua" w:eastAsia="Book Antiqua" w:hAnsi="Book Antiqua" w:cs="Book Antiqua"/>
          <w:b/>
          <w:bCs/>
        </w:rPr>
        <w:t>Papo</w:t>
      </w:r>
      <w:proofErr w:type="spellEnd"/>
      <w:r w:rsidRPr="00DC64DC">
        <w:rPr>
          <w:rFonts w:ascii="Book Antiqua" w:eastAsia="Book Antiqua" w:hAnsi="Book Antiqua" w:cs="Book Antiqua"/>
          <w:b/>
          <w:bCs/>
        </w:rPr>
        <w:t xml:space="preserve"> M</w:t>
      </w:r>
      <w:r w:rsidRPr="00DC64DC">
        <w:rPr>
          <w:rFonts w:ascii="Book Antiqua" w:eastAsia="Book Antiqua" w:hAnsi="Book Antiqua" w:cs="Book Antiqua"/>
        </w:rPr>
        <w:t xml:space="preserve">, Fernandez J, </w:t>
      </w:r>
      <w:proofErr w:type="spellStart"/>
      <w:r w:rsidRPr="00DC64DC">
        <w:rPr>
          <w:rFonts w:ascii="Book Antiqua" w:eastAsia="Book Antiqua" w:hAnsi="Book Antiqua" w:cs="Book Antiqua"/>
        </w:rPr>
        <w:t>Quer</w:t>
      </w:r>
      <w:proofErr w:type="spellEnd"/>
      <w:r w:rsidRPr="00DC64DC">
        <w:rPr>
          <w:rFonts w:ascii="Book Antiqua" w:eastAsia="Book Antiqua" w:hAnsi="Book Antiqua" w:cs="Book Antiqua"/>
        </w:rPr>
        <w:t xml:space="preserve"> JC, </w:t>
      </w:r>
      <w:proofErr w:type="spellStart"/>
      <w:r w:rsidRPr="00DC64DC">
        <w:rPr>
          <w:rFonts w:ascii="Book Antiqua" w:eastAsia="Book Antiqua" w:hAnsi="Book Antiqua" w:cs="Book Antiqua"/>
        </w:rPr>
        <w:t>Sirvent</w:t>
      </w:r>
      <w:proofErr w:type="spellEnd"/>
      <w:r w:rsidRPr="00DC64DC">
        <w:rPr>
          <w:rFonts w:ascii="Book Antiqua" w:eastAsia="Book Antiqua" w:hAnsi="Book Antiqua" w:cs="Book Antiqua"/>
        </w:rPr>
        <w:t xml:space="preserve"> JJ, </w:t>
      </w:r>
      <w:proofErr w:type="spellStart"/>
      <w:r w:rsidRPr="00DC64DC">
        <w:rPr>
          <w:rFonts w:ascii="Book Antiqua" w:eastAsia="Book Antiqua" w:hAnsi="Book Antiqua" w:cs="Book Antiqua"/>
        </w:rPr>
        <w:t>Richart</w:t>
      </w:r>
      <w:proofErr w:type="spellEnd"/>
      <w:r w:rsidRPr="00DC64DC">
        <w:rPr>
          <w:rFonts w:ascii="Book Antiqua" w:eastAsia="Book Antiqua" w:hAnsi="Book Antiqua" w:cs="Book Antiqua"/>
        </w:rPr>
        <w:t xml:space="preserve"> C. Metastatic breast carcinoma presenting as obstructive jaundice. </w:t>
      </w:r>
      <w:r w:rsidRPr="00DC64DC">
        <w:rPr>
          <w:rFonts w:ascii="Book Antiqua" w:eastAsia="Book Antiqua" w:hAnsi="Book Antiqua" w:cs="Book Antiqua"/>
          <w:i/>
          <w:iCs/>
        </w:rPr>
        <w:t>Am J Gastroenterol</w:t>
      </w:r>
      <w:r w:rsidRPr="00DC64DC">
        <w:rPr>
          <w:rFonts w:ascii="Book Antiqua" w:eastAsia="Book Antiqua" w:hAnsi="Book Antiqua" w:cs="Book Antiqua"/>
        </w:rPr>
        <w:t xml:space="preserve"> 1996; </w:t>
      </w:r>
      <w:r w:rsidRPr="00DC64DC">
        <w:rPr>
          <w:rFonts w:ascii="Book Antiqua" w:eastAsia="Book Antiqua" w:hAnsi="Book Antiqua" w:cs="Book Antiqua"/>
          <w:b/>
          <w:bCs/>
        </w:rPr>
        <w:t>91</w:t>
      </w:r>
      <w:r w:rsidRPr="00DC64DC">
        <w:rPr>
          <w:rFonts w:ascii="Book Antiqua" w:eastAsia="Book Antiqua" w:hAnsi="Book Antiqua" w:cs="Book Antiqua"/>
        </w:rPr>
        <w:t>: 2240-2241 [PMID: 8855761]</w:t>
      </w:r>
    </w:p>
    <w:p w14:paraId="1F263D46"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 xml:space="preserve">12 </w:t>
      </w:r>
      <w:r w:rsidRPr="00DC64DC">
        <w:rPr>
          <w:rFonts w:ascii="Book Antiqua" w:eastAsia="Book Antiqua" w:hAnsi="Book Antiqua" w:cs="Book Antiqua"/>
          <w:b/>
          <w:bCs/>
        </w:rPr>
        <w:t>Suzuki Y</w:t>
      </w:r>
      <w:r w:rsidRPr="00DC64DC">
        <w:rPr>
          <w:rFonts w:ascii="Book Antiqua" w:eastAsia="Book Antiqua" w:hAnsi="Book Antiqua" w:cs="Book Antiqua"/>
        </w:rPr>
        <w:t xml:space="preserve">, Hoshi K, Tominaga K, Inaba Y, Yoshinaga T, </w:t>
      </w:r>
      <w:proofErr w:type="spellStart"/>
      <w:r w:rsidRPr="00DC64DC">
        <w:rPr>
          <w:rFonts w:ascii="Book Antiqua" w:eastAsia="Book Antiqua" w:hAnsi="Book Antiqua" w:cs="Book Antiqua"/>
        </w:rPr>
        <w:t>Kojimahara</w:t>
      </w:r>
      <w:proofErr w:type="spellEnd"/>
      <w:r w:rsidRPr="00DC64DC">
        <w:rPr>
          <w:rFonts w:ascii="Book Antiqua" w:eastAsia="Book Antiqua" w:hAnsi="Book Antiqua" w:cs="Book Antiqua"/>
        </w:rPr>
        <w:t xml:space="preserve"> S, Maki R, </w:t>
      </w:r>
      <w:proofErr w:type="spellStart"/>
      <w:r w:rsidRPr="00DC64DC">
        <w:rPr>
          <w:rFonts w:ascii="Book Antiqua" w:eastAsia="Book Antiqua" w:hAnsi="Book Antiqua" w:cs="Book Antiqua"/>
        </w:rPr>
        <w:t>Nemoto</w:t>
      </w:r>
      <w:proofErr w:type="spellEnd"/>
      <w:r w:rsidRPr="00DC64DC">
        <w:rPr>
          <w:rFonts w:ascii="Book Antiqua" w:eastAsia="Book Antiqua" w:hAnsi="Book Antiqua" w:cs="Book Antiqua"/>
        </w:rPr>
        <w:t xml:space="preserve"> R, </w:t>
      </w:r>
      <w:proofErr w:type="spellStart"/>
      <w:r w:rsidRPr="00DC64DC">
        <w:rPr>
          <w:rFonts w:ascii="Book Antiqua" w:eastAsia="Book Antiqua" w:hAnsi="Book Antiqua" w:cs="Book Antiqua"/>
        </w:rPr>
        <w:t>Tetsuka</w:t>
      </w:r>
      <w:proofErr w:type="spellEnd"/>
      <w:r w:rsidRPr="00DC64DC">
        <w:rPr>
          <w:rFonts w:ascii="Book Antiqua" w:eastAsia="Book Antiqua" w:hAnsi="Book Antiqua" w:cs="Book Antiqua"/>
        </w:rPr>
        <w:t xml:space="preserve"> Y, </w:t>
      </w:r>
      <w:proofErr w:type="spellStart"/>
      <w:r w:rsidRPr="00DC64DC">
        <w:rPr>
          <w:rFonts w:ascii="Book Antiqua" w:eastAsia="Book Antiqua" w:hAnsi="Book Antiqua" w:cs="Book Antiqua"/>
        </w:rPr>
        <w:t>Kawata</w:t>
      </w:r>
      <w:proofErr w:type="spellEnd"/>
      <w:r w:rsidRPr="00DC64DC">
        <w:rPr>
          <w:rFonts w:ascii="Book Antiqua" w:eastAsia="Book Antiqua" w:hAnsi="Book Antiqua" w:cs="Book Antiqua"/>
        </w:rPr>
        <w:t xml:space="preserve"> Y, </w:t>
      </w:r>
      <w:proofErr w:type="spellStart"/>
      <w:r w:rsidRPr="00DC64DC">
        <w:rPr>
          <w:rFonts w:ascii="Book Antiqua" w:eastAsia="Book Antiqua" w:hAnsi="Book Antiqua" w:cs="Book Antiqua"/>
        </w:rPr>
        <w:t>Yamamiya</w:t>
      </w:r>
      <w:proofErr w:type="spellEnd"/>
      <w:r w:rsidRPr="00DC64DC">
        <w:rPr>
          <w:rFonts w:ascii="Book Antiqua" w:eastAsia="Book Antiqua" w:hAnsi="Book Antiqua" w:cs="Book Antiqua"/>
        </w:rPr>
        <w:t xml:space="preserve"> A, </w:t>
      </w:r>
      <w:proofErr w:type="spellStart"/>
      <w:r w:rsidRPr="00DC64DC">
        <w:rPr>
          <w:rFonts w:ascii="Book Antiqua" w:eastAsia="Book Antiqua" w:hAnsi="Book Antiqua" w:cs="Book Antiqua"/>
        </w:rPr>
        <w:t>Sugaya</w:t>
      </w:r>
      <w:proofErr w:type="spellEnd"/>
      <w:r w:rsidRPr="00DC64DC">
        <w:rPr>
          <w:rFonts w:ascii="Book Antiqua" w:eastAsia="Book Antiqua" w:hAnsi="Book Antiqua" w:cs="Book Antiqua"/>
        </w:rPr>
        <w:t xml:space="preserve"> T, Iso Y, Takada-</w:t>
      </w:r>
      <w:proofErr w:type="spellStart"/>
      <w:r w:rsidRPr="00DC64DC">
        <w:rPr>
          <w:rFonts w:ascii="Book Antiqua" w:eastAsia="Book Antiqua" w:hAnsi="Book Antiqua" w:cs="Book Antiqua"/>
        </w:rPr>
        <w:t>Owada</w:t>
      </w:r>
      <w:proofErr w:type="spellEnd"/>
      <w:r w:rsidRPr="00DC64DC">
        <w:rPr>
          <w:rFonts w:ascii="Book Antiqua" w:eastAsia="Book Antiqua" w:hAnsi="Book Antiqua" w:cs="Book Antiqua"/>
        </w:rPr>
        <w:t xml:space="preserve"> A, Ishida K, </w:t>
      </w:r>
      <w:proofErr w:type="spellStart"/>
      <w:r w:rsidRPr="00DC64DC">
        <w:rPr>
          <w:rFonts w:ascii="Book Antiqua" w:eastAsia="Book Antiqua" w:hAnsi="Book Antiqua" w:cs="Book Antiqua"/>
        </w:rPr>
        <w:t>Goda</w:t>
      </w:r>
      <w:proofErr w:type="spellEnd"/>
      <w:r w:rsidRPr="00DC64DC">
        <w:rPr>
          <w:rFonts w:ascii="Book Antiqua" w:eastAsia="Book Antiqua" w:hAnsi="Book Antiqua" w:cs="Book Antiqua"/>
        </w:rPr>
        <w:t xml:space="preserve"> K, </w:t>
      </w:r>
      <w:proofErr w:type="spellStart"/>
      <w:r w:rsidRPr="00DC64DC">
        <w:rPr>
          <w:rFonts w:ascii="Book Antiqua" w:eastAsia="Book Antiqua" w:hAnsi="Book Antiqua" w:cs="Book Antiqua"/>
        </w:rPr>
        <w:t>Irisawa</w:t>
      </w:r>
      <w:proofErr w:type="spellEnd"/>
      <w:r w:rsidRPr="00DC64DC">
        <w:rPr>
          <w:rFonts w:ascii="Book Antiqua" w:eastAsia="Book Antiqua" w:hAnsi="Book Antiqua" w:cs="Book Antiqua"/>
        </w:rPr>
        <w:t xml:space="preserve"> A. A case of obstructive jaundice caused by metastasis of breast cancer to the intra/extrahepatic bile duct. </w:t>
      </w:r>
      <w:r w:rsidRPr="00DC64DC">
        <w:rPr>
          <w:rFonts w:ascii="Book Antiqua" w:eastAsia="Book Antiqua" w:hAnsi="Book Antiqua" w:cs="Book Antiqua"/>
          <w:i/>
          <w:iCs/>
        </w:rPr>
        <w:t>DEN Open</w:t>
      </w:r>
      <w:r w:rsidRPr="00DC64DC">
        <w:rPr>
          <w:rFonts w:ascii="Book Antiqua" w:eastAsia="Book Antiqua" w:hAnsi="Book Antiqua" w:cs="Book Antiqua"/>
        </w:rPr>
        <w:t xml:space="preserve"> 2023; </w:t>
      </w:r>
      <w:r w:rsidRPr="00DC64DC">
        <w:rPr>
          <w:rFonts w:ascii="Book Antiqua" w:eastAsia="Book Antiqua" w:hAnsi="Book Antiqua" w:cs="Book Antiqua"/>
          <w:b/>
          <w:bCs/>
        </w:rPr>
        <w:t>3</w:t>
      </w:r>
      <w:r w:rsidRPr="00DC64DC">
        <w:rPr>
          <w:rFonts w:ascii="Book Antiqua" w:eastAsia="Book Antiqua" w:hAnsi="Book Antiqua" w:cs="Book Antiqua"/>
        </w:rPr>
        <w:t>: e144 [PMID: 35898837 DOI: 10.1002/deo2.144]</w:t>
      </w:r>
    </w:p>
    <w:p w14:paraId="19097B53"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 xml:space="preserve">13 </w:t>
      </w:r>
      <w:r w:rsidRPr="00DC64DC">
        <w:rPr>
          <w:rFonts w:ascii="Book Antiqua" w:eastAsia="Book Antiqua" w:hAnsi="Book Antiqua" w:cs="Book Antiqua"/>
          <w:b/>
          <w:bCs/>
        </w:rPr>
        <w:t>Cochrane J</w:t>
      </w:r>
      <w:r w:rsidRPr="00DC64DC">
        <w:rPr>
          <w:rFonts w:ascii="Book Antiqua" w:eastAsia="Book Antiqua" w:hAnsi="Book Antiqua" w:cs="Book Antiqua"/>
        </w:rPr>
        <w:t xml:space="preserve">, Schlepp G. Metastatic Breast Cancer to the Common Bile Duct Presenting as Obstructive Jaundice. </w:t>
      </w:r>
      <w:r w:rsidRPr="00DC64DC">
        <w:rPr>
          <w:rFonts w:ascii="Book Antiqua" w:eastAsia="Book Antiqua" w:hAnsi="Book Antiqua" w:cs="Book Antiqua"/>
          <w:i/>
          <w:iCs/>
        </w:rPr>
        <w:t>Case Rep Gastroenterol</w:t>
      </w:r>
      <w:r w:rsidRPr="00DC64DC">
        <w:rPr>
          <w:rFonts w:ascii="Book Antiqua" w:eastAsia="Book Antiqua" w:hAnsi="Book Antiqua" w:cs="Book Antiqua"/>
        </w:rPr>
        <w:t xml:space="preserve"> 2015; </w:t>
      </w:r>
      <w:r w:rsidRPr="00DC64DC">
        <w:rPr>
          <w:rFonts w:ascii="Book Antiqua" w:eastAsia="Book Antiqua" w:hAnsi="Book Antiqua" w:cs="Book Antiqua"/>
          <w:b/>
          <w:bCs/>
        </w:rPr>
        <w:t>9</w:t>
      </w:r>
      <w:r w:rsidRPr="00DC64DC">
        <w:rPr>
          <w:rFonts w:ascii="Book Antiqua" w:eastAsia="Book Antiqua" w:hAnsi="Book Antiqua" w:cs="Book Antiqua"/>
        </w:rPr>
        <w:t>: 278-284 [PMID: 26351417 DOI: 10.1159/000438744]</w:t>
      </w:r>
    </w:p>
    <w:p w14:paraId="1BCCF147"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lastRenderedPageBreak/>
        <w:t xml:space="preserve">14 </w:t>
      </w:r>
      <w:proofErr w:type="spellStart"/>
      <w:r w:rsidRPr="00DC64DC">
        <w:rPr>
          <w:rFonts w:ascii="Book Antiqua" w:eastAsia="Book Antiqua" w:hAnsi="Book Antiqua" w:cs="Book Antiqua"/>
          <w:b/>
          <w:bCs/>
        </w:rPr>
        <w:t>Tohfe</w:t>
      </w:r>
      <w:proofErr w:type="spellEnd"/>
      <w:r w:rsidRPr="00DC64DC">
        <w:rPr>
          <w:rFonts w:ascii="Book Antiqua" w:eastAsia="Book Antiqua" w:hAnsi="Book Antiqua" w:cs="Book Antiqua"/>
          <w:b/>
          <w:bCs/>
        </w:rPr>
        <w:t xml:space="preserve"> M</w:t>
      </w:r>
      <w:r w:rsidRPr="00DC64DC">
        <w:rPr>
          <w:rFonts w:ascii="Book Antiqua" w:eastAsia="Book Antiqua" w:hAnsi="Book Antiqua" w:cs="Book Antiqua"/>
        </w:rPr>
        <w:t xml:space="preserve">, </w:t>
      </w:r>
      <w:proofErr w:type="spellStart"/>
      <w:r w:rsidRPr="00DC64DC">
        <w:rPr>
          <w:rFonts w:ascii="Book Antiqua" w:eastAsia="Book Antiqua" w:hAnsi="Book Antiqua" w:cs="Book Antiqua"/>
        </w:rPr>
        <w:t>Shami</w:t>
      </w:r>
      <w:proofErr w:type="spellEnd"/>
      <w:r w:rsidRPr="00DC64DC">
        <w:rPr>
          <w:rFonts w:ascii="Book Antiqua" w:eastAsia="Book Antiqua" w:hAnsi="Book Antiqua" w:cs="Book Antiqua"/>
        </w:rPr>
        <w:t xml:space="preserve"> P, </w:t>
      </w:r>
      <w:proofErr w:type="spellStart"/>
      <w:r w:rsidRPr="00DC64DC">
        <w:rPr>
          <w:rFonts w:ascii="Book Antiqua" w:eastAsia="Book Antiqua" w:hAnsi="Book Antiqua" w:cs="Book Antiqua"/>
        </w:rPr>
        <w:t>Aftimos</w:t>
      </w:r>
      <w:proofErr w:type="spellEnd"/>
      <w:r w:rsidRPr="00DC64DC">
        <w:rPr>
          <w:rFonts w:ascii="Book Antiqua" w:eastAsia="Book Antiqua" w:hAnsi="Book Antiqua" w:cs="Book Antiqua"/>
        </w:rPr>
        <w:t xml:space="preserve"> G, </w:t>
      </w:r>
      <w:proofErr w:type="spellStart"/>
      <w:r w:rsidRPr="00DC64DC">
        <w:rPr>
          <w:rFonts w:ascii="Book Antiqua" w:eastAsia="Book Antiqua" w:hAnsi="Book Antiqua" w:cs="Book Antiqua"/>
        </w:rPr>
        <w:t>Saade</w:t>
      </w:r>
      <w:proofErr w:type="spellEnd"/>
      <w:r w:rsidRPr="00DC64DC">
        <w:rPr>
          <w:rFonts w:ascii="Book Antiqua" w:eastAsia="Book Antiqua" w:hAnsi="Book Antiqua" w:cs="Book Antiqua"/>
        </w:rPr>
        <w:t xml:space="preserve"> M. Gastrointestinal metastases from breast cancer: a case report. </w:t>
      </w:r>
      <w:r w:rsidRPr="00DC64DC">
        <w:rPr>
          <w:rFonts w:ascii="Book Antiqua" w:eastAsia="Book Antiqua" w:hAnsi="Book Antiqua" w:cs="Book Antiqua"/>
          <w:i/>
          <w:iCs/>
        </w:rPr>
        <w:t>South Med J</w:t>
      </w:r>
      <w:r w:rsidRPr="00DC64DC">
        <w:rPr>
          <w:rFonts w:ascii="Book Antiqua" w:eastAsia="Book Antiqua" w:hAnsi="Book Antiqua" w:cs="Book Antiqua"/>
        </w:rPr>
        <w:t xml:space="preserve"> 2003; </w:t>
      </w:r>
      <w:r w:rsidRPr="00DC64DC">
        <w:rPr>
          <w:rFonts w:ascii="Book Antiqua" w:eastAsia="Book Antiqua" w:hAnsi="Book Antiqua" w:cs="Book Antiqua"/>
          <w:b/>
          <w:bCs/>
        </w:rPr>
        <w:t>96</w:t>
      </w:r>
      <w:r w:rsidRPr="00DC64DC">
        <w:rPr>
          <w:rFonts w:ascii="Book Antiqua" w:eastAsia="Book Antiqua" w:hAnsi="Book Antiqua" w:cs="Book Antiqua"/>
        </w:rPr>
        <w:t>: 624-625 [PMID: 12938796 DOI: 10.1097/01.SMJ.</w:t>
      </w:r>
      <w:proofErr w:type="gramStart"/>
      <w:r w:rsidRPr="00DC64DC">
        <w:rPr>
          <w:rFonts w:ascii="Book Antiqua" w:eastAsia="Book Antiqua" w:hAnsi="Book Antiqua" w:cs="Book Antiqua"/>
        </w:rPr>
        <w:t>0000053252.38588.B</w:t>
      </w:r>
      <w:proofErr w:type="gramEnd"/>
      <w:r w:rsidRPr="00DC64DC">
        <w:rPr>
          <w:rFonts w:ascii="Book Antiqua" w:eastAsia="Book Antiqua" w:hAnsi="Book Antiqua" w:cs="Book Antiqua"/>
        </w:rPr>
        <w:t>8]</w:t>
      </w:r>
    </w:p>
    <w:p w14:paraId="2050E745"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 xml:space="preserve">15 </w:t>
      </w:r>
      <w:r w:rsidRPr="00DC64DC">
        <w:rPr>
          <w:rFonts w:ascii="Book Antiqua" w:eastAsia="Book Antiqua" w:hAnsi="Book Antiqua" w:cs="Book Antiqua"/>
          <w:b/>
          <w:bCs/>
        </w:rPr>
        <w:t>Hsieh PS</w:t>
      </w:r>
      <w:r w:rsidRPr="00DC64DC">
        <w:rPr>
          <w:rFonts w:ascii="Book Antiqua" w:eastAsia="Book Antiqua" w:hAnsi="Book Antiqua" w:cs="Book Antiqua"/>
        </w:rPr>
        <w:t xml:space="preserve">, Yeh CY, Chen JR, Changchien CR. Ileocecal breast carcinoma metastasis. </w:t>
      </w:r>
      <w:r w:rsidRPr="00DC64DC">
        <w:rPr>
          <w:rFonts w:ascii="Book Antiqua" w:eastAsia="Book Antiqua" w:hAnsi="Book Antiqua" w:cs="Book Antiqua"/>
          <w:i/>
          <w:iCs/>
        </w:rPr>
        <w:t>Int J Colorectal Dis</w:t>
      </w:r>
      <w:r w:rsidRPr="00DC64DC">
        <w:rPr>
          <w:rFonts w:ascii="Book Antiqua" w:eastAsia="Book Antiqua" w:hAnsi="Book Antiqua" w:cs="Book Antiqua"/>
        </w:rPr>
        <w:t xml:space="preserve"> 2004; </w:t>
      </w:r>
      <w:r w:rsidRPr="00DC64DC">
        <w:rPr>
          <w:rFonts w:ascii="Book Antiqua" w:eastAsia="Book Antiqua" w:hAnsi="Book Antiqua" w:cs="Book Antiqua"/>
          <w:b/>
          <w:bCs/>
        </w:rPr>
        <w:t>19</w:t>
      </w:r>
      <w:r w:rsidRPr="00DC64DC">
        <w:rPr>
          <w:rFonts w:ascii="Book Antiqua" w:eastAsia="Book Antiqua" w:hAnsi="Book Antiqua" w:cs="Book Antiqua"/>
        </w:rPr>
        <w:t>: 607-608 [PMID: 15480710 DOI: 10.1007/s00384-004-0612-6]</w:t>
      </w:r>
    </w:p>
    <w:p w14:paraId="5AC4F790"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 xml:space="preserve">16 </w:t>
      </w:r>
      <w:r w:rsidRPr="00DC64DC">
        <w:rPr>
          <w:rFonts w:ascii="Book Antiqua" w:eastAsia="Book Antiqua" w:hAnsi="Book Antiqua" w:cs="Book Antiqua"/>
          <w:b/>
          <w:bCs/>
        </w:rPr>
        <w:t>Tot T</w:t>
      </w:r>
      <w:r w:rsidRPr="00DC64DC">
        <w:rPr>
          <w:rFonts w:ascii="Book Antiqua" w:eastAsia="Book Antiqua" w:hAnsi="Book Antiqua" w:cs="Book Antiqua"/>
        </w:rPr>
        <w:t xml:space="preserve">. The role of </w:t>
      </w:r>
      <w:proofErr w:type="spellStart"/>
      <w:r w:rsidRPr="00DC64DC">
        <w:rPr>
          <w:rFonts w:ascii="Book Antiqua" w:eastAsia="Book Antiqua" w:hAnsi="Book Antiqua" w:cs="Book Antiqua"/>
        </w:rPr>
        <w:t>cytokeratins</w:t>
      </w:r>
      <w:proofErr w:type="spellEnd"/>
      <w:r w:rsidRPr="00DC64DC">
        <w:rPr>
          <w:rFonts w:ascii="Book Antiqua" w:eastAsia="Book Antiqua" w:hAnsi="Book Antiqua" w:cs="Book Antiqua"/>
        </w:rPr>
        <w:t xml:space="preserve"> 20 and 7 and estrogen receptor analysis in separation of metastatic lobular carcinoma of the breast and metastatic signet ring cell carcinoma of the gastrointestinal tract. </w:t>
      </w:r>
      <w:r w:rsidRPr="00DC64DC">
        <w:rPr>
          <w:rFonts w:ascii="Book Antiqua" w:eastAsia="Book Antiqua" w:hAnsi="Book Antiqua" w:cs="Book Antiqua"/>
          <w:i/>
          <w:iCs/>
        </w:rPr>
        <w:t>APMIS</w:t>
      </w:r>
      <w:r w:rsidRPr="00DC64DC">
        <w:rPr>
          <w:rFonts w:ascii="Book Antiqua" w:eastAsia="Book Antiqua" w:hAnsi="Book Antiqua" w:cs="Book Antiqua"/>
        </w:rPr>
        <w:t xml:space="preserve"> 2000; </w:t>
      </w:r>
      <w:r w:rsidRPr="00DC64DC">
        <w:rPr>
          <w:rFonts w:ascii="Book Antiqua" w:eastAsia="Book Antiqua" w:hAnsi="Book Antiqua" w:cs="Book Antiqua"/>
          <w:b/>
          <w:bCs/>
        </w:rPr>
        <w:t>108</w:t>
      </w:r>
      <w:r w:rsidRPr="00DC64DC">
        <w:rPr>
          <w:rFonts w:ascii="Book Antiqua" w:eastAsia="Book Antiqua" w:hAnsi="Book Antiqua" w:cs="Book Antiqua"/>
        </w:rPr>
        <w:t>: 467-472 [PMID: 11028811 DOI: 10.1034/j.1600-</w:t>
      </w:r>
      <w:proofErr w:type="gramStart"/>
      <w:r w:rsidRPr="00DC64DC">
        <w:rPr>
          <w:rFonts w:ascii="Book Antiqua" w:eastAsia="Book Antiqua" w:hAnsi="Book Antiqua" w:cs="Book Antiqua"/>
        </w:rPr>
        <w:t>0463.2000.d</w:t>
      </w:r>
      <w:proofErr w:type="gramEnd"/>
      <w:r w:rsidRPr="00DC64DC">
        <w:rPr>
          <w:rFonts w:ascii="Book Antiqua" w:eastAsia="Book Antiqua" w:hAnsi="Book Antiqua" w:cs="Book Antiqua"/>
        </w:rPr>
        <w:t>01-84.x]</w:t>
      </w:r>
    </w:p>
    <w:p w14:paraId="515A43AD"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 xml:space="preserve">17 </w:t>
      </w:r>
      <w:r w:rsidRPr="00DC64DC">
        <w:rPr>
          <w:rFonts w:ascii="Book Antiqua" w:eastAsia="Book Antiqua" w:hAnsi="Book Antiqua" w:cs="Book Antiqua"/>
          <w:b/>
          <w:bCs/>
        </w:rPr>
        <w:t xml:space="preserve">Fernandez Y </w:t>
      </w:r>
      <w:proofErr w:type="spellStart"/>
      <w:r w:rsidRPr="00DC64DC">
        <w:rPr>
          <w:rFonts w:ascii="Book Antiqua" w:eastAsia="Book Antiqua" w:hAnsi="Book Antiqua" w:cs="Book Antiqua"/>
          <w:b/>
          <w:bCs/>
        </w:rPr>
        <w:t>Viesca</w:t>
      </w:r>
      <w:proofErr w:type="spellEnd"/>
      <w:r w:rsidRPr="00DC64DC">
        <w:rPr>
          <w:rFonts w:ascii="Book Antiqua" w:eastAsia="Book Antiqua" w:hAnsi="Book Antiqua" w:cs="Book Antiqua"/>
          <w:b/>
          <w:bCs/>
        </w:rPr>
        <w:t xml:space="preserve"> M</w:t>
      </w:r>
      <w:r w:rsidRPr="00DC64DC">
        <w:rPr>
          <w:rFonts w:ascii="Book Antiqua" w:eastAsia="Book Antiqua" w:hAnsi="Book Antiqua" w:cs="Book Antiqua"/>
        </w:rPr>
        <w:t xml:space="preserve">, Arvanitakis M. Early Diagnosis </w:t>
      </w:r>
      <w:proofErr w:type="gramStart"/>
      <w:r w:rsidRPr="00DC64DC">
        <w:rPr>
          <w:rFonts w:ascii="Book Antiqua" w:eastAsia="Book Antiqua" w:hAnsi="Book Antiqua" w:cs="Book Antiqua"/>
        </w:rPr>
        <w:t>And</w:t>
      </w:r>
      <w:proofErr w:type="gramEnd"/>
      <w:r w:rsidRPr="00DC64DC">
        <w:rPr>
          <w:rFonts w:ascii="Book Antiqua" w:eastAsia="Book Antiqua" w:hAnsi="Book Antiqua" w:cs="Book Antiqua"/>
        </w:rPr>
        <w:t xml:space="preserve"> Management Of Malignant Distal Biliary Obstruction: A Review On Current Recommendations And Guidelines. </w:t>
      </w:r>
      <w:r w:rsidRPr="00DC64DC">
        <w:rPr>
          <w:rFonts w:ascii="Book Antiqua" w:eastAsia="Book Antiqua" w:hAnsi="Book Antiqua" w:cs="Book Antiqua"/>
          <w:i/>
          <w:iCs/>
        </w:rPr>
        <w:t>Clin Exp Gastroenterol</w:t>
      </w:r>
      <w:r w:rsidRPr="00DC64DC">
        <w:rPr>
          <w:rFonts w:ascii="Book Antiqua" w:eastAsia="Book Antiqua" w:hAnsi="Book Antiqua" w:cs="Book Antiqua"/>
        </w:rPr>
        <w:t xml:space="preserve"> 2019; </w:t>
      </w:r>
      <w:r w:rsidRPr="00DC64DC">
        <w:rPr>
          <w:rFonts w:ascii="Book Antiqua" w:eastAsia="Book Antiqua" w:hAnsi="Book Antiqua" w:cs="Book Antiqua"/>
          <w:b/>
          <w:bCs/>
        </w:rPr>
        <w:t>12</w:t>
      </w:r>
      <w:r w:rsidRPr="00DC64DC">
        <w:rPr>
          <w:rFonts w:ascii="Book Antiqua" w:eastAsia="Book Antiqua" w:hAnsi="Book Antiqua" w:cs="Book Antiqua"/>
        </w:rPr>
        <w:t>: 415-432 [PMID: 31807048 DOI: 10.2147/CEG.S195714]</w:t>
      </w:r>
    </w:p>
    <w:p w14:paraId="0EE32110"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 xml:space="preserve">18 </w:t>
      </w:r>
      <w:r w:rsidRPr="00DC64DC">
        <w:rPr>
          <w:rFonts w:ascii="Book Antiqua" w:eastAsia="Book Antiqua" w:hAnsi="Book Antiqua" w:cs="Book Antiqua"/>
          <w:b/>
          <w:bCs/>
        </w:rPr>
        <w:t>Smith NZ</w:t>
      </w:r>
      <w:r w:rsidRPr="00DC64DC">
        <w:rPr>
          <w:rFonts w:ascii="Book Antiqua" w:eastAsia="Book Antiqua" w:hAnsi="Book Antiqua" w:cs="Book Antiqua"/>
        </w:rPr>
        <w:t xml:space="preserve">. Treating metastatic breast cancer with systemic chemotherapies: current trends and future perspectives. </w:t>
      </w:r>
      <w:r w:rsidRPr="00DC64DC">
        <w:rPr>
          <w:rFonts w:ascii="Book Antiqua" w:eastAsia="Book Antiqua" w:hAnsi="Book Antiqua" w:cs="Book Antiqua"/>
          <w:i/>
          <w:iCs/>
        </w:rPr>
        <w:t xml:space="preserve">Clin J Oncol </w:t>
      </w:r>
      <w:proofErr w:type="spellStart"/>
      <w:r w:rsidRPr="00DC64DC">
        <w:rPr>
          <w:rFonts w:ascii="Book Antiqua" w:eastAsia="Book Antiqua" w:hAnsi="Book Antiqua" w:cs="Book Antiqua"/>
          <w:i/>
          <w:iCs/>
        </w:rPr>
        <w:t>Nurs</w:t>
      </w:r>
      <w:proofErr w:type="spellEnd"/>
      <w:r w:rsidRPr="00DC64DC">
        <w:rPr>
          <w:rFonts w:ascii="Book Antiqua" w:eastAsia="Book Antiqua" w:hAnsi="Book Antiqua" w:cs="Book Antiqua"/>
        </w:rPr>
        <w:t xml:space="preserve"> 2012; </w:t>
      </w:r>
      <w:r w:rsidRPr="00DC64DC">
        <w:rPr>
          <w:rFonts w:ascii="Book Antiqua" w:eastAsia="Book Antiqua" w:hAnsi="Book Antiqua" w:cs="Book Antiqua"/>
          <w:b/>
          <w:bCs/>
        </w:rPr>
        <w:t>16</w:t>
      </w:r>
      <w:r w:rsidRPr="00DC64DC">
        <w:rPr>
          <w:rFonts w:ascii="Book Antiqua" w:eastAsia="Book Antiqua" w:hAnsi="Book Antiqua" w:cs="Book Antiqua"/>
        </w:rPr>
        <w:t>: E33-E43 [PMID: 22459535 DOI: 10.1188/12.CJON.E33-E43]</w:t>
      </w:r>
    </w:p>
    <w:p w14:paraId="3A7814CA"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 xml:space="preserve">19 </w:t>
      </w:r>
      <w:r w:rsidRPr="00DC64DC">
        <w:rPr>
          <w:rFonts w:ascii="Book Antiqua" w:eastAsia="Book Antiqua" w:hAnsi="Book Antiqua" w:cs="Book Antiqua"/>
          <w:b/>
          <w:bCs/>
        </w:rPr>
        <w:t>Zhou L</w:t>
      </w:r>
      <w:r w:rsidRPr="00DC64DC">
        <w:rPr>
          <w:rFonts w:ascii="Book Antiqua" w:eastAsia="Book Antiqua" w:hAnsi="Book Antiqua" w:cs="Book Antiqua"/>
        </w:rPr>
        <w:t xml:space="preserve">, Rueda M, </w:t>
      </w:r>
      <w:proofErr w:type="spellStart"/>
      <w:r w:rsidRPr="00DC64DC">
        <w:rPr>
          <w:rFonts w:ascii="Book Antiqua" w:eastAsia="Book Antiqua" w:hAnsi="Book Antiqua" w:cs="Book Antiqua"/>
        </w:rPr>
        <w:t>Alkhateeb</w:t>
      </w:r>
      <w:proofErr w:type="spellEnd"/>
      <w:r w:rsidRPr="00DC64DC">
        <w:rPr>
          <w:rFonts w:ascii="Book Antiqua" w:eastAsia="Book Antiqua" w:hAnsi="Book Antiqua" w:cs="Book Antiqua"/>
        </w:rPr>
        <w:t xml:space="preserve"> A. Classification of Breast Cancer Nottingham Prognostic Index Using High-Dimensional Embedding and Residual Neural Network. </w:t>
      </w:r>
      <w:r w:rsidRPr="00DC64DC">
        <w:rPr>
          <w:rFonts w:ascii="Book Antiqua" w:eastAsia="Book Antiqua" w:hAnsi="Book Antiqua" w:cs="Book Antiqua"/>
          <w:i/>
          <w:iCs/>
        </w:rPr>
        <w:t>Cancers (Basel)</w:t>
      </w:r>
      <w:r w:rsidRPr="00DC64DC">
        <w:rPr>
          <w:rFonts w:ascii="Book Antiqua" w:eastAsia="Book Antiqua" w:hAnsi="Book Antiqua" w:cs="Book Antiqua"/>
        </w:rPr>
        <w:t xml:space="preserve"> 2022; </w:t>
      </w:r>
      <w:r w:rsidRPr="00DC64DC">
        <w:rPr>
          <w:rFonts w:ascii="Book Antiqua" w:eastAsia="Book Antiqua" w:hAnsi="Book Antiqua" w:cs="Book Antiqua"/>
          <w:b/>
          <w:bCs/>
        </w:rPr>
        <w:t>14</w:t>
      </w:r>
      <w:r w:rsidRPr="00DC64DC">
        <w:rPr>
          <w:rFonts w:ascii="Book Antiqua" w:eastAsia="Book Antiqua" w:hAnsi="Book Antiqua" w:cs="Book Antiqua"/>
        </w:rPr>
        <w:t xml:space="preserve"> [PMID: 35205681 DOI: 10.3390/cancers14040934]</w:t>
      </w:r>
    </w:p>
    <w:p w14:paraId="2BC26925" w14:textId="77777777" w:rsidR="00A72B56" w:rsidRPr="00DC64DC" w:rsidRDefault="00A72B56" w:rsidP="00DC64DC">
      <w:pPr>
        <w:spacing w:line="360" w:lineRule="auto"/>
        <w:jc w:val="both"/>
        <w:rPr>
          <w:rFonts w:ascii="Book Antiqua" w:hAnsi="Book Antiqua"/>
        </w:rPr>
        <w:sectPr w:rsidR="00A72B56" w:rsidRPr="00DC64DC">
          <w:footerReference w:type="default" r:id="rId7"/>
          <w:pgSz w:w="12240" w:h="15840"/>
          <w:pgMar w:top="1440" w:right="1440" w:bottom="1440" w:left="1440" w:header="720" w:footer="720" w:gutter="0"/>
          <w:cols w:space="720"/>
          <w:docGrid w:linePitch="360"/>
        </w:sectPr>
      </w:pPr>
    </w:p>
    <w:p w14:paraId="5C486929"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color w:val="000000"/>
        </w:rPr>
        <w:lastRenderedPageBreak/>
        <w:t>Footnotes</w:t>
      </w:r>
    </w:p>
    <w:p w14:paraId="60F736FD"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bCs/>
        </w:rPr>
        <w:t xml:space="preserve">Informed consent statement: </w:t>
      </w:r>
      <w:r w:rsidRPr="00DC64DC">
        <w:rPr>
          <w:rFonts w:ascii="Book Antiqua" w:eastAsia="Book Antiqua" w:hAnsi="Book Antiqua" w:cs="Book Antiqua"/>
        </w:rPr>
        <w:t>Informed written consent was obtained from the patient for the publication of this case report.</w:t>
      </w:r>
    </w:p>
    <w:p w14:paraId="070573BC" w14:textId="77777777" w:rsidR="00A72B56" w:rsidRPr="00DC64DC" w:rsidRDefault="00A72B56" w:rsidP="00DC64DC">
      <w:pPr>
        <w:spacing w:line="360" w:lineRule="auto"/>
        <w:jc w:val="both"/>
        <w:rPr>
          <w:rFonts w:ascii="Book Antiqua" w:hAnsi="Book Antiqua"/>
        </w:rPr>
      </w:pPr>
    </w:p>
    <w:p w14:paraId="7735B561"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bCs/>
        </w:rPr>
        <w:t xml:space="preserve">Conflict-of-interest statement: </w:t>
      </w:r>
      <w:r w:rsidRPr="00DC64DC">
        <w:rPr>
          <w:rFonts w:ascii="Book Antiqua" w:eastAsia="Book Antiqua" w:hAnsi="Book Antiqua" w:cs="Book Antiqua"/>
          <w:color w:val="000000"/>
        </w:rPr>
        <w:t>All the authors report no relevant conflicts of interest for this article.</w:t>
      </w:r>
    </w:p>
    <w:p w14:paraId="627C5262" w14:textId="77777777" w:rsidR="00A72B56" w:rsidRPr="00DC64DC" w:rsidRDefault="00A72B56" w:rsidP="00DC64DC">
      <w:pPr>
        <w:spacing w:line="360" w:lineRule="auto"/>
        <w:jc w:val="both"/>
        <w:rPr>
          <w:rFonts w:ascii="Book Antiqua" w:hAnsi="Book Antiqua"/>
        </w:rPr>
      </w:pPr>
    </w:p>
    <w:p w14:paraId="56715517"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bCs/>
        </w:rPr>
        <w:t xml:space="preserve">CARE Checklist (2016) statement: </w:t>
      </w:r>
      <w:r w:rsidRPr="00DC64DC">
        <w:rPr>
          <w:rFonts w:ascii="Book Antiqua" w:eastAsia="Book Antiqua" w:hAnsi="Book Antiqua" w:cs="Book Antiqua"/>
          <w:color w:val="000000"/>
        </w:rPr>
        <w:t>The authors have read the CARE Checklist (2016), and the manuscript was prepared and revised according to the CARE Checklist (2016).</w:t>
      </w:r>
    </w:p>
    <w:p w14:paraId="54DA24E0" w14:textId="77777777" w:rsidR="00A72B56" w:rsidRPr="00DC64DC" w:rsidRDefault="00A72B56" w:rsidP="00DC64DC">
      <w:pPr>
        <w:spacing w:line="360" w:lineRule="auto"/>
        <w:jc w:val="both"/>
        <w:rPr>
          <w:rFonts w:ascii="Book Antiqua" w:hAnsi="Book Antiqua"/>
        </w:rPr>
      </w:pPr>
    </w:p>
    <w:p w14:paraId="4FC59731"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bCs/>
        </w:rPr>
        <w:t xml:space="preserve">Open-Access: </w:t>
      </w:r>
      <w:r w:rsidRPr="00DC64D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C64DC">
        <w:rPr>
          <w:rFonts w:ascii="Book Antiqua" w:eastAsia="Book Antiqua" w:hAnsi="Book Antiqua" w:cs="Book Antiqua"/>
        </w:rPr>
        <w:t>NonCommercial</w:t>
      </w:r>
      <w:proofErr w:type="spellEnd"/>
      <w:r w:rsidRPr="00DC64D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460944" w14:textId="77777777" w:rsidR="00A72B56" w:rsidRPr="00DC64DC" w:rsidRDefault="00A72B56" w:rsidP="00DC64DC">
      <w:pPr>
        <w:spacing w:line="360" w:lineRule="auto"/>
        <w:jc w:val="both"/>
        <w:rPr>
          <w:rFonts w:ascii="Book Antiqua" w:hAnsi="Book Antiqua"/>
        </w:rPr>
      </w:pPr>
    </w:p>
    <w:p w14:paraId="1BDE6712"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color w:val="000000"/>
        </w:rPr>
        <w:t xml:space="preserve">Provenance and peer review: </w:t>
      </w:r>
      <w:r w:rsidRPr="00DC64DC">
        <w:rPr>
          <w:rFonts w:ascii="Book Antiqua" w:eastAsia="Book Antiqua" w:hAnsi="Book Antiqua" w:cs="Book Antiqua"/>
        </w:rPr>
        <w:t>Unsolicited article; Externally peer reviewed.</w:t>
      </w:r>
    </w:p>
    <w:p w14:paraId="3E24F08F"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color w:val="000000"/>
        </w:rPr>
        <w:t xml:space="preserve">Peer-review model: </w:t>
      </w:r>
      <w:r w:rsidRPr="00DC64DC">
        <w:rPr>
          <w:rFonts w:ascii="Book Antiqua" w:eastAsia="Book Antiqua" w:hAnsi="Book Antiqua" w:cs="Book Antiqua"/>
        </w:rPr>
        <w:t>Single blind</w:t>
      </w:r>
    </w:p>
    <w:p w14:paraId="2A2D81AE" w14:textId="77777777" w:rsidR="00A72B56" w:rsidRPr="00DC64DC" w:rsidRDefault="00A72B56" w:rsidP="00DC64DC">
      <w:pPr>
        <w:spacing w:line="360" w:lineRule="auto"/>
        <w:jc w:val="both"/>
        <w:rPr>
          <w:rFonts w:ascii="Book Antiqua" w:hAnsi="Book Antiqua"/>
        </w:rPr>
      </w:pPr>
    </w:p>
    <w:p w14:paraId="2ED4C0FC"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color w:val="000000"/>
        </w:rPr>
        <w:t xml:space="preserve">Peer-review started: </w:t>
      </w:r>
      <w:r w:rsidRPr="00DC64DC">
        <w:rPr>
          <w:rFonts w:ascii="Book Antiqua" w:eastAsia="Book Antiqua" w:hAnsi="Book Antiqua" w:cs="Book Antiqua"/>
        </w:rPr>
        <w:t>April 29, 2023</w:t>
      </w:r>
    </w:p>
    <w:p w14:paraId="32FC560B"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color w:val="000000"/>
        </w:rPr>
        <w:t xml:space="preserve">First decision: </w:t>
      </w:r>
      <w:r w:rsidRPr="00DC64DC">
        <w:rPr>
          <w:rFonts w:ascii="Book Antiqua" w:eastAsia="Book Antiqua" w:hAnsi="Book Antiqua" w:cs="Book Antiqua"/>
        </w:rPr>
        <w:t>May 15, 2023</w:t>
      </w:r>
    </w:p>
    <w:p w14:paraId="157DBD50" w14:textId="3D754081"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color w:val="000000"/>
        </w:rPr>
        <w:t xml:space="preserve">Article in press: </w:t>
      </w:r>
    </w:p>
    <w:p w14:paraId="13D46D53" w14:textId="77777777" w:rsidR="00A72B56" w:rsidRPr="00DC64DC" w:rsidRDefault="00A72B56" w:rsidP="00DC64DC">
      <w:pPr>
        <w:spacing w:line="360" w:lineRule="auto"/>
        <w:jc w:val="both"/>
        <w:rPr>
          <w:rFonts w:ascii="Book Antiqua" w:hAnsi="Book Antiqua"/>
        </w:rPr>
      </w:pPr>
    </w:p>
    <w:p w14:paraId="5772B2A9"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1973"/>
      <w:bookmarkStart w:id="7" w:name="OLE_LINK2005"/>
      <w:bookmarkStart w:id="8" w:name="OLE_LINK1988"/>
      <w:bookmarkStart w:id="9" w:name="OLE_LINK293"/>
      <w:r w:rsidRPr="00DC64DC">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663CEF5C"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color w:val="000000"/>
        </w:rPr>
        <w:t xml:space="preserve">Country/Territory of origin: </w:t>
      </w:r>
      <w:r w:rsidRPr="00DC64DC">
        <w:rPr>
          <w:rFonts w:ascii="Book Antiqua" w:eastAsia="Book Antiqua" w:hAnsi="Book Antiqua" w:cs="Book Antiqua"/>
        </w:rPr>
        <w:t>China</w:t>
      </w:r>
    </w:p>
    <w:p w14:paraId="4AB780D3"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color w:val="000000"/>
        </w:rPr>
        <w:t>Peer-review report’s scientific quality classification</w:t>
      </w:r>
    </w:p>
    <w:p w14:paraId="7CD607C6"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Grade A (Excellent): 0</w:t>
      </w:r>
    </w:p>
    <w:p w14:paraId="39F53110"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lastRenderedPageBreak/>
        <w:t>Grade B (Very good): B, B</w:t>
      </w:r>
    </w:p>
    <w:p w14:paraId="0E680FA7"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Grade C (Good): 0</w:t>
      </w:r>
    </w:p>
    <w:p w14:paraId="492D2F2B"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Grade D (Fair): 0</w:t>
      </w:r>
    </w:p>
    <w:p w14:paraId="6577529F"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rPr>
        <w:t>Grade E (Poor): 0</w:t>
      </w:r>
    </w:p>
    <w:p w14:paraId="2DA97AF9" w14:textId="77777777" w:rsidR="00A72B56" w:rsidRPr="00DC64DC" w:rsidRDefault="00A72B56" w:rsidP="00DC64DC">
      <w:pPr>
        <w:spacing w:line="360" w:lineRule="auto"/>
        <w:jc w:val="both"/>
        <w:rPr>
          <w:rFonts w:ascii="Book Antiqua" w:hAnsi="Book Antiqua"/>
        </w:rPr>
      </w:pPr>
    </w:p>
    <w:p w14:paraId="59DF7ACC" w14:textId="77777777" w:rsidR="00A72B56" w:rsidRPr="00DC64DC" w:rsidRDefault="00000000" w:rsidP="00DC64DC">
      <w:pPr>
        <w:spacing w:line="360" w:lineRule="auto"/>
        <w:jc w:val="both"/>
        <w:rPr>
          <w:rFonts w:ascii="Book Antiqua" w:eastAsia="Book Antiqua" w:hAnsi="Book Antiqua" w:cs="Book Antiqua"/>
          <w:bCs/>
          <w:color w:val="000000"/>
        </w:rPr>
      </w:pPr>
      <w:r w:rsidRPr="00DC64DC">
        <w:rPr>
          <w:rFonts w:ascii="Book Antiqua" w:eastAsia="Book Antiqua" w:hAnsi="Book Antiqua" w:cs="Book Antiqua"/>
          <w:b/>
          <w:color w:val="000000"/>
        </w:rPr>
        <w:t xml:space="preserve">P-Reviewer: </w:t>
      </w:r>
      <w:proofErr w:type="spellStart"/>
      <w:r w:rsidRPr="00DC64DC">
        <w:rPr>
          <w:rFonts w:ascii="Book Antiqua" w:eastAsia="Book Antiqua" w:hAnsi="Book Antiqua" w:cs="Book Antiqua"/>
        </w:rPr>
        <w:t>Alkhateeb</w:t>
      </w:r>
      <w:proofErr w:type="spellEnd"/>
      <w:r w:rsidRPr="00DC64DC">
        <w:rPr>
          <w:rFonts w:ascii="Book Antiqua" w:eastAsia="Book Antiqua" w:hAnsi="Book Antiqua" w:cs="Book Antiqua"/>
        </w:rPr>
        <w:t xml:space="preserve"> A,</w:t>
      </w:r>
      <w:r w:rsidRPr="00DC64DC">
        <w:rPr>
          <w:rFonts w:ascii="Book Antiqua" w:hAnsi="Book Antiqua"/>
        </w:rPr>
        <w:t xml:space="preserve"> </w:t>
      </w:r>
      <w:r w:rsidRPr="00DC64DC">
        <w:rPr>
          <w:rFonts w:ascii="Book Antiqua" w:eastAsia="Book Antiqua" w:hAnsi="Book Antiqua" w:cs="Book Antiqua"/>
        </w:rPr>
        <w:t xml:space="preserve">Jordan; </w:t>
      </w:r>
      <w:proofErr w:type="spellStart"/>
      <w:r w:rsidRPr="00DC64DC">
        <w:rPr>
          <w:rFonts w:ascii="Book Antiqua" w:eastAsia="Book Antiqua" w:hAnsi="Book Antiqua" w:cs="Book Antiqua"/>
        </w:rPr>
        <w:t>wu</w:t>
      </w:r>
      <w:proofErr w:type="spellEnd"/>
      <w:r w:rsidRPr="00DC64DC">
        <w:rPr>
          <w:rFonts w:ascii="Book Antiqua" w:eastAsia="Book Antiqua" w:hAnsi="Book Antiqua" w:cs="Book Antiqua"/>
        </w:rPr>
        <w:t xml:space="preserve"> K, United States</w:t>
      </w:r>
      <w:r w:rsidRPr="00DC64DC">
        <w:rPr>
          <w:rFonts w:ascii="Book Antiqua" w:eastAsia="Book Antiqua" w:hAnsi="Book Antiqua" w:cs="Book Antiqua"/>
          <w:b/>
          <w:color w:val="000000"/>
        </w:rPr>
        <w:t xml:space="preserve"> S-Editor: </w:t>
      </w:r>
      <w:r w:rsidRPr="00DC64DC">
        <w:rPr>
          <w:rFonts w:ascii="Book Antiqua" w:eastAsia="Book Antiqua" w:hAnsi="Book Antiqua" w:cs="Book Antiqua"/>
          <w:bCs/>
          <w:color w:val="000000"/>
        </w:rPr>
        <w:t>Wang JJ</w:t>
      </w:r>
      <w:r w:rsidRPr="00DC64DC">
        <w:rPr>
          <w:rFonts w:ascii="Book Antiqua" w:eastAsia="Book Antiqua" w:hAnsi="Book Antiqua" w:cs="Book Antiqua"/>
          <w:b/>
          <w:color w:val="000000"/>
        </w:rPr>
        <w:t xml:space="preserve"> L-Editor: </w:t>
      </w:r>
      <w:r w:rsidRPr="00DC64DC">
        <w:rPr>
          <w:rFonts w:ascii="Book Antiqua" w:eastAsia="Book Antiqua" w:hAnsi="Book Antiqua" w:cs="Book Antiqua"/>
          <w:bCs/>
          <w:color w:val="000000"/>
        </w:rPr>
        <w:t>A</w:t>
      </w:r>
      <w:r w:rsidRPr="00DC64DC">
        <w:rPr>
          <w:rFonts w:ascii="Book Antiqua" w:eastAsia="Book Antiqua" w:hAnsi="Book Antiqua" w:cs="Book Antiqua"/>
          <w:b/>
          <w:color w:val="000000"/>
        </w:rPr>
        <w:t xml:space="preserve"> P-Editor: </w:t>
      </w:r>
      <w:r w:rsidRPr="00DC64DC">
        <w:rPr>
          <w:rFonts w:ascii="Book Antiqua" w:eastAsia="Book Antiqua" w:hAnsi="Book Antiqua" w:cs="Book Antiqua"/>
          <w:bCs/>
          <w:color w:val="000000"/>
        </w:rPr>
        <w:t>Wang JJ</w:t>
      </w:r>
    </w:p>
    <w:p w14:paraId="6D76C3DE" w14:textId="77777777" w:rsidR="00A72B56" w:rsidRPr="00DC64DC" w:rsidRDefault="00A72B56" w:rsidP="00DC64DC">
      <w:pPr>
        <w:spacing w:line="360" w:lineRule="auto"/>
        <w:jc w:val="both"/>
        <w:rPr>
          <w:rFonts w:ascii="Book Antiqua" w:hAnsi="Book Antiqua"/>
        </w:rPr>
        <w:sectPr w:rsidR="00A72B56" w:rsidRPr="00DC64DC">
          <w:pgSz w:w="12240" w:h="15840"/>
          <w:pgMar w:top="1440" w:right="1440" w:bottom="1440" w:left="1440" w:header="720" w:footer="720" w:gutter="0"/>
          <w:cols w:space="720"/>
          <w:docGrid w:linePitch="360"/>
        </w:sectPr>
      </w:pPr>
    </w:p>
    <w:p w14:paraId="0044FABD" w14:textId="77777777" w:rsidR="00A72B56" w:rsidRPr="00DC64DC" w:rsidRDefault="00000000" w:rsidP="00DC64DC">
      <w:pPr>
        <w:spacing w:line="360" w:lineRule="auto"/>
        <w:jc w:val="both"/>
        <w:rPr>
          <w:rFonts w:ascii="Book Antiqua" w:eastAsia="Book Antiqua" w:hAnsi="Book Antiqua" w:cs="Book Antiqua"/>
          <w:b/>
          <w:color w:val="000000"/>
        </w:rPr>
      </w:pPr>
      <w:r w:rsidRPr="00DC64DC">
        <w:rPr>
          <w:rFonts w:ascii="Book Antiqua" w:eastAsia="Book Antiqua" w:hAnsi="Book Antiqua" w:cs="Book Antiqua"/>
          <w:b/>
          <w:color w:val="000000"/>
        </w:rPr>
        <w:lastRenderedPageBreak/>
        <w:t>Figure Legends</w:t>
      </w:r>
    </w:p>
    <w:p w14:paraId="7153C51A" w14:textId="77777777" w:rsidR="00A72B56" w:rsidRPr="00DC64DC" w:rsidRDefault="00000000" w:rsidP="00DC64DC">
      <w:pPr>
        <w:spacing w:line="360" w:lineRule="auto"/>
        <w:jc w:val="both"/>
        <w:rPr>
          <w:rFonts w:ascii="Book Antiqua" w:hAnsi="Book Antiqua"/>
        </w:rPr>
      </w:pPr>
      <w:r w:rsidRPr="00DC64DC">
        <w:rPr>
          <w:rFonts w:ascii="Book Antiqua" w:hAnsi="Book Antiqua"/>
          <w:noProof/>
        </w:rPr>
        <w:drawing>
          <wp:inline distT="0" distB="0" distL="0" distR="0" wp14:anchorId="64D97347" wp14:editId="052850D9">
            <wp:extent cx="3609975" cy="1885950"/>
            <wp:effectExtent l="0" t="0" r="0" b="0"/>
            <wp:docPr id="10396745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67458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609975" cy="1885950"/>
                    </a:xfrm>
                    <a:prstGeom prst="rect">
                      <a:avLst/>
                    </a:prstGeom>
                    <a:noFill/>
                    <a:ln>
                      <a:noFill/>
                    </a:ln>
                  </pic:spPr>
                </pic:pic>
              </a:graphicData>
            </a:graphic>
          </wp:inline>
        </w:drawing>
      </w:r>
    </w:p>
    <w:p w14:paraId="35BD693D" w14:textId="77777777" w:rsidR="00A72B56" w:rsidRPr="00DC64DC" w:rsidRDefault="00000000" w:rsidP="00DC64DC">
      <w:pPr>
        <w:spacing w:line="360" w:lineRule="auto"/>
        <w:jc w:val="both"/>
        <w:rPr>
          <w:rFonts w:ascii="Book Antiqua" w:eastAsia="Book Antiqua" w:hAnsi="Book Antiqua" w:cs="Book Antiqua"/>
          <w:color w:val="000000"/>
        </w:rPr>
      </w:pPr>
      <w:r w:rsidRPr="00DC64DC">
        <w:rPr>
          <w:rFonts w:ascii="Book Antiqua" w:eastAsia="Book Antiqua" w:hAnsi="Book Antiqua" w:cs="Book Antiqua"/>
          <w:b/>
          <w:bCs/>
          <w:color w:val="000000"/>
        </w:rPr>
        <w:t xml:space="preserve">Figure 1 Imaging findings of the bile duct neoplasms. </w:t>
      </w:r>
      <w:r w:rsidRPr="00DC64DC">
        <w:rPr>
          <w:rFonts w:ascii="Book Antiqua" w:eastAsia="Book Antiqua" w:hAnsi="Book Antiqua" w:cs="Book Antiqua"/>
          <w:color w:val="000000"/>
        </w:rPr>
        <w:t>A: Magnetic resonance imaging (MRI) of the abdomen and magnetic resonance cholangiopancreatography (MRCP) showed an occupying lesion in the common bile duct; B: MRI of the abdomen and MRCP showed significant stenosis of the bile duct, and dilatation of the intrahepatic and extrahepatic bile ducts. The red arrow points to the location of the bile duct tumor.</w:t>
      </w:r>
    </w:p>
    <w:p w14:paraId="3E7B1583" w14:textId="77777777" w:rsidR="00A72B56" w:rsidRPr="00DC64DC" w:rsidRDefault="00A72B56" w:rsidP="00DC64DC">
      <w:pPr>
        <w:spacing w:line="360" w:lineRule="auto"/>
        <w:jc w:val="both"/>
        <w:rPr>
          <w:rFonts w:ascii="Book Antiqua" w:hAnsi="Book Antiqua"/>
        </w:rPr>
      </w:pPr>
    </w:p>
    <w:p w14:paraId="12F51FF4" w14:textId="77777777" w:rsidR="00A72B56" w:rsidRPr="00DC64DC" w:rsidRDefault="00A72B56" w:rsidP="00DC64DC">
      <w:pPr>
        <w:spacing w:line="360" w:lineRule="auto"/>
        <w:jc w:val="both"/>
        <w:rPr>
          <w:rFonts w:ascii="Book Antiqua" w:eastAsia="Book Antiqua" w:hAnsi="Book Antiqua" w:cs="Book Antiqua"/>
          <w:b/>
          <w:bCs/>
          <w:color w:val="000000"/>
        </w:rPr>
        <w:sectPr w:rsidR="00A72B56" w:rsidRPr="00DC64DC">
          <w:pgSz w:w="12240" w:h="15840"/>
          <w:pgMar w:top="1440" w:right="1440" w:bottom="1440" w:left="1440" w:header="720" w:footer="720" w:gutter="0"/>
          <w:cols w:space="720"/>
          <w:docGrid w:linePitch="360"/>
        </w:sectPr>
      </w:pPr>
    </w:p>
    <w:p w14:paraId="60D7938E" w14:textId="77777777" w:rsidR="00A72B56" w:rsidRPr="00DC64DC" w:rsidRDefault="00000000" w:rsidP="00DC64DC">
      <w:pPr>
        <w:spacing w:line="360" w:lineRule="auto"/>
        <w:jc w:val="both"/>
        <w:rPr>
          <w:rFonts w:ascii="Book Antiqua" w:eastAsia="Book Antiqua" w:hAnsi="Book Antiqua" w:cs="Book Antiqua"/>
          <w:b/>
          <w:bCs/>
          <w:color w:val="000000"/>
        </w:rPr>
      </w:pPr>
      <w:r w:rsidRPr="00DC64DC">
        <w:rPr>
          <w:rFonts w:ascii="Book Antiqua" w:hAnsi="Book Antiqua"/>
          <w:noProof/>
        </w:rPr>
        <w:lastRenderedPageBreak/>
        <w:drawing>
          <wp:inline distT="0" distB="0" distL="0" distR="0" wp14:anchorId="76B25771" wp14:editId="140C021A">
            <wp:extent cx="5449597" cy="4448175"/>
            <wp:effectExtent l="0" t="0" r="0" b="0"/>
            <wp:docPr id="84008426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084260"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454642" cy="4452293"/>
                    </a:xfrm>
                    <a:prstGeom prst="rect">
                      <a:avLst/>
                    </a:prstGeom>
                    <a:noFill/>
                    <a:ln>
                      <a:noFill/>
                    </a:ln>
                  </pic:spPr>
                </pic:pic>
              </a:graphicData>
            </a:graphic>
          </wp:inline>
        </w:drawing>
      </w:r>
    </w:p>
    <w:p w14:paraId="4944861A" w14:textId="77777777" w:rsidR="00A72B56" w:rsidRPr="00DC64DC" w:rsidRDefault="00000000" w:rsidP="00DC64DC">
      <w:pPr>
        <w:spacing w:line="360" w:lineRule="auto"/>
        <w:jc w:val="both"/>
        <w:rPr>
          <w:rFonts w:ascii="Book Antiqua" w:hAnsi="Book Antiqua"/>
        </w:rPr>
      </w:pPr>
      <w:r w:rsidRPr="00DC64DC">
        <w:rPr>
          <w:rFonts w:ascii="Book Antiqua" w:eastAsia="Book Antiqua" w:hAnsi="Book Antiqua" w:cs="Book Antiqua"/>
          <w:b/>
          <w:bCs/>
          <w:color w:val="000000"/>
        </w:rPr>
        <w:t xml:space="preserve">Figure 2 Immunohistochemical and histological features of metastatic cholangiocarcinoma and small intestine cancer from breast cancer. </w:t>
      </w:r>
      <w:r w:rsidRPr="00DC64DC">
        <w:rPr>
          <w:rFonts w:ascii="Book Antiqua" w:eastAsia="Book Antiqua" w:hAnsi="Book Antiqua" w:cs="Book Antiqua"/>
          <w:color w:val="000000"/>
        </w:rPr>
        <w:t xml:space="preserve">A: Hematoxylin and eosin (H&amp;E) staining showed that cancer cells infiltrated the entire intestinal wall, (40 ×); B: H&amp;E staining showed that cancer cells infiltrated the glandular duct of the bile duct (100 ×); C-J: Immunohistochemical staining showed negative expression of caudal-related homeobox transcription factor 2 (CDX-2) (C) and </w:t>
      </w:r>
      <w:proofErr w:type="spellStart"/>
      <w:r w:rsidRPr="00DC64DC">
        <w:rPr>
          <w:rFonts w:ascii="Book Antiqua" w:eastAsia="Book Antiqua" w:hAnsi="Book Antiqua" w:cs="Book Antiqua"/>
          <w:color w:val="000000"/>
        </w:rPr>
        <w:t>villin</w:t>
      </w:r>
      <w:proofErr w:type="spellEnd"/>
      <w:r w:rsidRPr="00DC64DC">
        <w:rPr>
          <w:rFonts w:ascii="Book Antiqua" w:eastAsia="Book Antiqua" w:hAnsi="Book Antiqua" w:cs="Book Antiqua"/>
          <w:color w:val="000000"/>
        </w:rPr>
        <w:t xml:space="preserve"> (E) in metastatic cholangiocarcinoma. Immunohistochemical staining showed negative expression of CDX-2 (D) and </w:t>
      </w:r>
      <w:proofErr w:type="spellStart"/>
      <w:r w:rsidRPr="00DC64DC">
        <w:rPr>
          <w:rFonts w:ascii="Book Antiqua" w:eastAsia="Book Antiqua" w:hAnsi="Book Antiqua" w:cs="Book Antiqua"/>
          <w:color w:val="000000"/>
        </w:rPr>
        <w:t>villin</w:t>
      </w:r>
      <w:proofErr w:type="spellEnd"/>
      <w:r w:rsidRPr="00DC64DC">
        <w:rPr>
          <w:rFonts w:ascii="Book Antiqua" w:eastAsia="Book Antiqua" w:hAnsi="Book Antiqua" w:cs="Book Antiqua"/>
          <w:color w:val="000000"/>
        </w:rPr>
        <w:t xml:space="preserve"> (F) in the metastatic small intestine tumor. Immunohistochemical staining showed positive gross cystic disease fluid protein 15 (GCDFP-15) (G) and expression of GATA binding protein-3 (GATA3) (I) in metastatic cholangiocarcinoma. Immunohistochemical staining showed positive GCDFP-15 (H) and expression of GATA3 (J) in the metastatic small intestine tumor; K: Tumor cells were detected in the hydrothorax and ascites.</w:t>
      </w:r>
    </w:p>
    <w:sectPr w:rsidR="00A72B56" w:rsidRPr="00DC64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A5B9" w14:textId="77777777" w:rsidR="00A453CD" w:rsidRDefault="00A453CD">
      <w:r>
        <w:separator/>
      </w:r>
    </w:p>
  </w:endnote>
  <w:endnote w:type="continuationSeparator" w:id="0">
    <w:p w14:paraId="166AA0A2" w14:textId="77777777" w:rsidR="00A453CD" w:rsidRDefault="00A4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FD53" w14:textId="77777777" w:rsidR="00A72B56" w:rsidRDefault="00000000">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26B414F2" w14:textId="77777777" w:rsidR="00A72B56" w:rsidRDefault="00A72B5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6131" w14:textId="77777777" w:rsidR="00A453CD" w:rsidRDefault="00A453CD">
      <w:r>
        <w:separator/>
      </w:r>
    </w:p>
  </w:footnote>
  <w:footnote w:type="continuationSeparator" w:id="0">
    <w:p w14:paraId="00236EE9" w14:textId="77777777" w:rsidR="00A453CD" w:rsidRDefault="00A453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GE3Y2I3OTRlNTA1NjUwZGY1NGI3NTM4NWZhMGI4N2IifQ=="/>
  </w:docVars>
  <w:rsids>
    <w:rsidRoot w:val="00A77B3E"/>
    <w:rsid w:val="00001543"/>
    <w:rsid w:val="00022863"/>
    <w:rsid w:val="00054214"/>
    <w:rsid w:val="00075FE1"/>
    <w:rsid w:val="000B04D7"/>
    <w:rsid w:val="00375E44"/>
    <w:rsid w:val="00486C86"/>
    <w:rsid w:val="004956F1"/>
    <w:rsid w:val="00497CE7"/>
    <w:rsid w:val="00796249"/>
    <w:rsid w:val="00A453CD"/>
    <w:rsid w:val="00A70315"/>
    <w:rsid w:val="00A72B56"/>
    <w:rsid w:val="00A77B3E"/>
    <w:rsid w:val="00BA72A3"/>
    <w:rsid w:val="00BA795D"/>
    <w:rsid w:val="00C83E25"/>
    <w:rsid w:val="00CA2A55"/>
    <w:rsid w:val="00DC64DC"/>
    <w:rsid w:val="3DC17B4E"/>
    <w:rsid w:val="600E4069"/>
    <w:rsid w:val="7CE04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4C71A"/>
  <w15:docId w15:val="{40128872-C023-491A-BB92-3EE81EA7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15">
    <w:name w:val="15"/>
    <w:basedOn w:val="a0"/>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sz w:val="24"/>
      <w:szCs w:val="24"/>
      <w:lang w:eastAsia="en-US"/>
    </w:rPr>
  </w:style>
  <w:style w:type="paragraph" w:styleId="a7">
    <w:name w:val="Revision"/>
    <w:hidden/>
    <w:uiPriority w:val="99"/>
    <w:semiHidden/>
    <w:rsid w:val="00DC64D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ferencecitationanalysis.com/"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4417</Words>
  <Characters>25183</Characters>
  <Application>Microsoft Office Word</Application>
  <DocSecurity>0</DocSecurity>
  <Lines>209</Lines>
  <Paragraphs>59</Paragraphs>
  <ScaleCrop>false</ScaleCrop>
  <Company/>
  <LinksUpToDate>false</LinksUpToDate>
  <CharactersWithSpaces>29541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Jin-Lei Wang</cp:lastModifiedBy>
  <cp:revision>11</cp:revision>
  <dcterms:created xsi:type="dcterms:W3CDTF">2023-05-25T04:21:00Z</dcterms:created>
  <dcterms:modified xsi:type="dcterms:W3CDTF">2023-05-26T03:37:00Z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9C75022BE3374AED91DEBA97738B2F2C_12</vt:lpwstr>
  </property>
</Properties>
</file>