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DE59" w14:textId="77777777" w:rsidR="00A77B3E" w:rsidRPr="00AF5025" w:rsidRDefault="00000000" w:rsidP="00AF5025">
      <w:pPr>
        <w:spacing w:line="360" w:lineRule="auto"/>
        <w:jc w:val="both"/>
        <w:rPr>
          <w:rFonts w:ascii="Book Antiqua" w:hAnsi="Book Antiqua"/>
        </w:rPr>
      </w:pPr>
      <w:r w:rsidRPr="00AF5025">
        <w:rPr>
          <w:rFonts w:ascii="Book Antiqua" w:hAnsi="Book Antiqua"/>
          <w:b/>
        </w:rPr>
        <w:t xml:space="preserve">Name of Journal: </w:t>
      </w:r>
      <w:r w:rsidRPr="00AF5025">
        <w:rPr>
          <w:rFonts w:ascii="Book Antiqua" w:hAnsi="Book Antiqua"/>
          <w:i/>
          <w:iCs/>
        </w:rPr>
        <w:t>World Journal of Gastrointestinal Surgery</w:t>
      </w:r>
    </w:p>
    <w:p w14:paraId="4149B521"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rPr>
        <w:t xml:space="preserve">Manuscript NO: </w:t>
      </w:r>
      <w:r w:rsidRPr="00AF5025">
        <w:rPr>
          <w:rFonts w:ascii="Book Antiqua" w:eastAsia="Book Antiqua" w:hAnsi="Book Antiqua" w:cs="Book Antiqua"/>
        </w:rPr>
        <w:t>85499</w:t>
      </w:r>
    </w:p>
    <w:p w14:paraId="43B680B0"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rPr>
        <w:t xml:space="preserve">Manuscript Type: </w:t>
      </w:r>
      <w:r w:rsidRPr="00AF5025">
        <w:rPr>
          <w:rFonts w:ascii="Book Antiqua" w:eastAsia="Book Antiqua" w:hAnsi="Book Antiqua" w:cs="Book Antiqua"/>
        </w:rPr>
        <w:t>MINIREVIEWS</w:t>
      </w:r>
    </w:p>
    <w:p w14:paraId="4B73C7A3" w14:textId="77777777" w:rsidR="00A77B3E" w:rsidRPr="00AF5025" w:rsidRDefault="00A77B3E" w:rsidP="00AF5025">
      <w:pPr>
        <w:spacing w:line="360" w:lineRule="auto"/>
        <w:jc w:val="both"/>
        <w:rPr>
          <w:rFonts w:ascii="Book Antiqua" w:hAnsi="Book Antiqua"/>
        </w:rPr>
      </w:pPr>
    </w:p>
    <w:p w14:paraId="33BEA10A"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olor w:val="000000"/>
        </w:rPr>
        <w:t>Surgical decompression for the management of abdominal compartment syndrome with severe acute pancreatitis: A narrative review</w:t>
      </w:r>
    </w:p>
    <w:p w14:paraId="3334DAE5" w14:textId="77777777" w:rsidR="00A77B3E" w:rsidRPr="00AF5025" w:rsidRDefault="00A77B3E" w:rsidP="00AF5025">
      <w:pPr>
        <w:spacing w:line="360" w:lineRule="auto"/>
        <w:jc w:val="both"/>
        <w:rPr>
          <w:rFonts w:ascii="Book Antiqua" w:hAnsi="Book Antiqua"/>
        </w:rPr>
      </w:pPr>
    </w:p>
    <w:p w14:paraId="0DBE4A01" w14:textId="2D2CE47C" w:rsidR="00A77B3E" w:rsidRPr="00AF5025" w:rsidRDefault="001831EC" w:rsidP="00AF5025">
      <w:pPr>
        <w:spacing w:line="360" w:lineRule="auto"/>
        <w:jc w:val="both"/>
        <w:rPr>
          <w:rFonts w:ascii="Book Antiqua" w:hAnsi="Book Antiqua"/>
        </w:rPr>
      </w:pPr>
      <w:r w:rsidRPr="00AF5025">
        <w:rPr>
          <w:rFonts w:ascii="Book Antiqua" w:eastAsia="Book Antiqua" w:hAnsi="Book Antiqua" w:cs="Book Antiqua"/>
        </w:rPr>
        <w:t>Nasa P</w:t>
      </w:r>
      <w:r w:rsidRPr="00AF5025">
        <w:rPr>
          <w:rFonts w:ascii="Book Antiqua" w:eastAsia="Book Antiqua" w:hAnsi="Book Antiqua" w:cs="Book Antiqua"/>
          <w:color w:val="000000"/>
        </w:rPr>
        <w:t xml:space="preserve"> </w:t>
      </w:r>
      <w:r w:rsidRPr="00AF5025">
        <w:rPr>
          <w:rFonts w:ascii="Book Antiqua" w:eastAsia="Book Antiqua" w:hAnsi="Book Antiqua" w:cs="Book Antiqua"/>
          <w:i/>
          <w:iCs/>
          <w:color w:val="000000"/>
        </w:rPr>
        <w:t>et al</w:t>
      </w:r>
      <w:r w:rsidRPr="00AF5025">
        <w:rPr>
          <w:rFonts w:ascii="Book Antiqua" w:eastAsia="Book Antiqua" w:hAnsi="Book Antiqua" w:cs="Book Antiqua"/>
          <w:color w:val="000000"/>
        </w:rPr>
        <w:t>. Surgical decompression for ACS with SAP</w:t>
      </w:r>
    </w:p>
    <w:p w14:paraId="5829AE6D" w14:textId="77777777" w:rsidR="00A77B3E" w:rsidRPr="00AF5025" w:rsidRDefault="00A77B3E" w:rsidP="00AF5025">
      <w:pPr>
        <w:spacing w:line="360" w:lineRule="auto"/>
        <w:jc w:val="both"/>
        <w:rPr>
          <w:rFonts w:ascii="Book Antiqua" w:hAnsi="Book Antiqua"/>
        </w:rPr>
      </w:pPr>
    </w:p>
    <w:p w14:paraId="52156FED"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 xml:space="preserve">Prashant Nasa, Gunjan </w:t>
      </w:r>
      <w:proofErr w:type="spellStart"/>
      <w:r w:rsidRPr="00AF5025">
        <w:rPr>
          <w:rFonts w:ascii="Book Antiqua" w:eastAsia="Book Antiqua" w:hAnsi="Book Antiqua" w:cs="Book Antiqua"/>
          <w:color w:val="000000"/>
        </w:rPr>
        <w:t>Chanchalani</w:t>
      </w:r>
      <w:proofErr w:type="spellEnd"/>
      <w:r w:rsidRPr="00AF5025">
        <w:rPr>
          <w:rFonts w:ascii="Book Antiqua" w:eastAsia="Book Antiqua" w:hAnsi="Book Antiqua" w:cs="Book Antiqua"/>
          <w:color w:val="000000"/>
        </w:rPr>
        <w:t xml:space="preserve">, Deven Juneja, Manu LNG </w:t>
      </w:r>
      <w:proofErr w:type="spellStart"/>
      <w:r w:rsidRPr="00AF5025">
        <w:rPr>
          <w:rFonts w:ascii="Book Antiqua" w:eastAsia="Book Antiqua" w:hAnsi="Book Antiqua" w:cs="Book Antiqua"/>
          <w:color w:val="000000"/>
        </w:rPr>
        <w:t>Malbrain</w:t>
      </w:r>
      <w:proofErr w:type="spellEnd"/>
    </w:p>
    <w:p w14:paraId="1B73B942" w14:textId="77777777" w:rsidR="00A77B3E" w:rsidRPr="00AF5025" w:rsidRDefault="00A77B3E" w:rsidP="00AF5025">
      <w:pPr>
        <w:spacing w:line="360" w:lineRule="auto"/>
        <w:jc w:val="both"/>
        <w:rPr>
          <w:rFonts w:ascii="Book Antiqua" w:hAnsi="Book Antiqua"/>
        </w:rPr>
      </w:pPr>
    </w:p>
    <w:p w14:paraId="4196CA81"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olor w:val="000000"/>
        </w:rPr>
        <w:t xml:space="preserve">Prashant Nasa, </w:t>
      </w:r>
      <w:r w:rsidRPr="00AF5025">
        <w:rPr>
          <w:rFonts w:ascii="Book Antiqua" w:eastAsia="Book Antiqua" w:hAnsi="Book Antiqua" w:cs="Book Antiqua"/>
          <w:color w:val="000000"/>
        </w:rPr>
        <w:t>Department of Critical Care Medicine, NMC Specialty Hospital, Dubai 7832, United Arab Emirates</w:t>
      </w:r>
    </w:p>
    <w:p w14:paraId="50E3932D" w14:textId="77777777" w:rsidR="00A77B3E" w:rsidRPr="00AF5025" w:rsidRDefault="00A77B3E" w:rsidP="00AF5025">
      <w:pPr>
        <w:spacing w:line="360" w:lineRule="auto"/>
        <w:jc w:val="both"/>
        <w:rPr>
          <w:rFonts w:ascii="Book Antiqua" w:hAnsi="Book Antiqua"/>
        </w:rPr>
      </w:pPr>
    </w:p>
    <w:p w14:paraId="4591F6CB" w14:textId="5E3DAFDC"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olor w:val="000000"/>
        </w:rPr>
        <w:t xml:space="preserve">Prashant Nasa, </w:t>
      </w:r>
      <w:r w:rsidRPr="00AF5025">
        <w:rPr>
          <w:rFonts w:ascii="Book Antiqua" w:eastAsia="Book Antiqua" w:hAnsi="Book Antiqua" w:cs="Book Antiqua"/>
          <w:color w:val="000000"/>
        </w:rPr>
        <w:t xml:space="preserve">Department of Internal Medicine, College of Medicine and Health Sciences, Al Ain </w:t>
      </w:r>
      <w:r w:rsidR="009C7241" w:rsidRPr="00AF5025">
        <w:rPr>
          <w:rFonts w:ascii="Book Antiqua" w:eastAsia="Book Antiqua" w:hAnsi="Book Antiqua" w:cs="Book Antiqua"/>
          <w:color w:val="000000"/>
        </w:rPr>
        <w:t>15551</w:t>
      </w:r>
      <w:r w:rsidRPr="00AF5025">
        <w:rPr>
          <w:rFonts w:ascii="Book Antiqua" w:eastAsia="Book Antiqua" w:hAnsi="Book Antiqua" w:cs="Book Antiqua"/>
          <w:color w:val="000000"/>
        </w:rPr>
        <w:t>, United Arab Emirates</w:t>
      </w:r>
    </w:p>
    <w:p w14:paraId="0BB5B499" w14:textId="77777777" w:rsidR="00A77B3E" w:rsidRPr="00AF5025" w:rsidRDefault="00A77B3E" w:rsidP="00AF5025">
      <w:pPr>
        <w:spacing w:line="360" w:lineRule="auto"/>
        <w:jc w:val="both"/>
        <w:rPr>
          <w:rFonts w:ascii="Book Antiqua" w:hAnsi="Book Antiqua"/>
        </w:rPr>
      </w:pPr>
    </w:p>
    <w:p w14:paraId="54DE05CE"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olor w:val="000000"/>
        </w:rPr>
        <w:t xml:space="preserve">Gunjan </w:t>
      </w:r>
      <w:proofErr w:type="spellStart"/>
      <w:r w:rsidRPr="00AF5025">
        <w:rPr>
          <w:rFonts w:ascii="Book Antiqua" w:eastAsia="Book Antiqua" w:hAnsi="Book Antiqua" w:cs="Book Antiqua"/>
          <w:b/>
          <w:bCs/>
          <w:color w:val="000000"/>
        </w:rPr>
        <w:t>Chanchalani</w:t>
      </w:r>
      <w:proofErr w:type="spellEnd"/>
      <w:r w:rsidRPr="00AF5025">
        <w:rPr>
          <w:rFonts w:ascii="Book Antiqua" w:eastAsia="Book Antiqua" w:hAnsi="Book Antiqua" w:cs="Book Antiqua"/>
          <w:b/>
          <w:bCs/>
          <w:color w:val="000000"/>
        </w:rPr>
        <w:t xml:space="preserve">, </w:t>
      </w:r>
      <w:r w:rsidRPr="00AF5025">
        <w:rPr>
          <w:rFonts w:ascii="Book Antiqua" w:eastAsia="Book Antiqua" w:hAnsi="Book Antiqua" w:cs="Book Antiqua"/>
          <w:color w:val="000000"/>
        </w:rPr>
        <w:t>Department of Critical Care Medicine, Somaiya Hospital and Research Centre, Mumbai 400001, India</w:t>
      </w:r>
    </w:p>
    <w:p w14:paraId="6491A0D3" w14:textId="77777777" w:rsidR="00A77B3E" w:rsidRPr="00AF5025" w:rsidRDefault="00A77B3E" w:rsidP="00AF5025">
      <w:pPr>
        <w:spacing w:line="360" w:lineRule="auto"/>
        <w:jc w:val="both"/>
        <w:rPr>
          <w:rFonts w:ascii="Book Antiqua" w:hAnsi="Book Antiqua"/>
        </w:rPr>
      </w:pPr>
    </w:p>
    <w:p w14:paraId="41D3BB8F"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olor w:val="000000"/>
        </w:rPr>
        <w:t xml:space="preserve">Deven Juneja, </w:t>
      </w:r>
      <w:r w:rsidRPr="00AF5025">
        <w:rPr>
          <w:rFonts w:ascii="Book Antiqua" w:eastAsia="Book Antiqua" w:hAnsi="Book Antiqua" w:cs="Book Antiqua"/>
          <w:color w:val="000000"/>
        </w:rPr>
        <w:t>Institute of Critical Care Medicine, Max Super Specialty Hospital, New Delhi 110017, India</w:t>
      </w:r>
    </w:p>
    <w:p w14:paraId="72CF2EEB" w14:textId="77777777" w:rsidR="00A77B3E" w:rsidRPr="00AF5025" w:rsidRDefault="00A77B3E" w:rsidP="00AF5025">
      <w:pPr>
        <w:spacing w:line="360" w:lineRule="auto"/>
        <w:jc w:val="both"/>
        <w:rPr>
          <w:rFonts w:ascii="Book Antiqua" w:hAnsi="Book Antiqua"/>
        </w:rPr>
      </w:pPr>
    </w:p>
    <w:p w14:paraId="1147E2A3" w14:textId="0068607B"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olor w:val="000000"/>
        </w:rPr>
        <w:t xml:space="preserve">Manu LNG </w:t>
      </w:r>
      <w:proofErr w:type="spellStart"/>
      <w:r w:rsidRPr="00AF5025">
        <w:rPr>
          <w:rFonts w:ascii="Book Antiqua" w:eastAsia="Book Antiqua" w:hAnsi="Book Antiqua" w:cs="Book Antiqua"/>
          <w:b/>
          <w:bCs/>
          <w:color w:val="000000"/>
        </w:rPr>
        <w:t>Malbrain</w:t>
      </w:r>
      <w:proofErr w:type="spellEnd"/>
      <w:r w:rsidRPr="00AF5025">
        <w:rPr>
          <w:rFonts w:ascii="Book Antiqua" w:eastAsia="Book Antiqua" w:hAnsi="Book Antiqua" w:cs="Book Antiqua"/>
          <w:b/>
          <w:bCs/>
          <w:color w:val="000000"/>
        </w:rPr>
        <w:t xml:space="preserve">, </w:t>
      </w:r>
      <w:r w:rsidRPr="00AF5025">
        <w:rPr>
          <w:rFonts w:ascii="Book Antiqua" w:eastAsia="Book Antiqua" w:hAnsi="Book Antiqua" w:cs="Book Antiqua"/>
          <w:color w:val="000000"/>
        </w:rPr>
        <w:t xml:space="preserve">First Department of </w:t>
      </w:r>
      <w:proofErr w:type="spellStart"/>
      <w:r w:rsidRPr="00AF5025">
        <w:rPr>
          <w:rFonts w:ascii="Book Antiqua" w:eastAsia="Book Antiqua" w:hAnsi="Book Antiqua" w:cs="Book Antiqua"/>
          <w:color w:val="000000"/>
        </w:rPr>
        <w:t>Anaesthesiology</w:t>
      </w:r>
      <w:proofErr w:type="spellEnd"/>
      <w:r w:rsidRPr="00AF5025">
        <w:rPr>
          <w:rFonts w:ascii="Book Antiqua" w:eastAsia="Book Antiqua" w:hAnsi="Book Antiqua" w:cs="Book Antiqua"/>
          <w:color w:val="000000"/>
        </w:rPr>
        <w:t xml:space="preserve"> and Intensive Therapy, Medical University of Lublin, Lublin 20-</w:t>
      </w:r>
      <w:r w:rsidR="00E70D09" w:rsidRPr="00AF5025">
        <w:rPr>
          <w:rFonts w:ascii="Book Antiqua" w:eastAsia="Book Antiqua" w:hAnsi="Book Antiqua" w:cs="Book Antiqua"/>
          <w:color w:val="000000"/>
        </w:rPr>
        <w:t>954</w:t>
      </w:r>
      <w:r w:rsidRPr="00AF5025">
        <w:rPr>
          <w:rFonts w:ascii="Book Antiqua" w:eastAsia="Book Antiqua" w:hAnsi="Book Antiqua" w:cs="Book Antiqua"/>
          <w:color w:val="000000"/>
        </w:rPr>
        <w:t>, Poland</w:t>
      </w:r>
    </w:p>
    <w:p w14:paraId="0DCE4509" w14:textId="77777777" w:rsidR="00A77B3E" w:rsidRPr="00AF5025" w:rsidRDefault="00A77B3E" w:rsidP="00AF5025">
      <w:pPr>
        <w:spacing w:line="360" w:lineRule="auto"/>
        <w:jc w:val="both"/>
        <w:rPr>
          <w:rFonts w:ascii="Book Antiqua" w:hAnsi="Book Antiqua"/>
        </w:rPr>
      </w:pPr>
    </w:p>
    <w:p w14:paraId="3D3B1820" w14:textId="73C597FE"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olor w:val="000000"/>
        </w:rPr>
        <w:t xml:space="preserve">Manu LNG </w:t>
      </w:r>
      <w:proofErr w:type="spellStart"/>
      <w:r w:rsidRPr="00AF5025">
        <w:rPr>
          <w:rFonts w:ascii="Book Antiqua" w:eastAsia="Book Antiqua" w:hAnsi="Book Antiqua" w:cs="Book Antiqua"/>
          <w:b/>
          <w:bCs/>
          <w:color w:val="000000"/>
        </w:rPr>
        <w:t>Malbrain</w:t>
      </w:r>
      <w:proofErr w:type="spellEnd"/>
      <w:r w:rsidRPr="00AF5025">
        <w:rPr>
          <w:rFonts w:ascii="Book Antiqua" w:eastAsia="Book Antiqua" w:hAnsi="Book Antiqua" w:cs="Book Antiqua"/>
          <w:b/>
          <w:bCs/>
          <w:color w:val="000000"/>
        </w:rPr>
        <w:t xml:space="preserve">, </w:t>
      </w:r>
      <w:r w:rsidRPr="00AF5025">
        <w:rPr>
          <w:rFonts w:ascii="Book Antiqua" w:eastAsia="Book Antiqua" w:hAnsi="Book Antiqua" w:cs="Book Antiqua"/>
          <w:color w:val="000000"/>
        </w:rPr>
        <w:t xml:space="preserve">Department of </w:t>
      </w:r>
      <w:r w:rsidR="00E70D09" w:rsidRPr="00AF5025">
        <w:rPr>
          <w:rFonts w:ascii="Book Antiqua" w:eastAsia="Book Antiqua" w:hAnsi="Book Antiqua" w:cs="Book Antiqua"/>
          <w:color w:val="000000"/>
        </w:rPr>
        <w:t xml:space="preserve">Executive </w:t>
      </w:r>
      <w:r w:rsidRPr="00AF5025">
        <w:rPr>
          <w:rFonts w:ascii="Book Antiqua" w:eastAsia="Book Antiqua" w:hAnsi="Book Antiqua" w:cs="Book Antiqua"/>
          <w:color w:val="000000"/>
        </w:rPr>
        <w:t xml:space="preserve">Administration, International Fluid Academy, </w:t>
      </w:r>
      <w:proofErr w:type="spellStart"/>
      <w:r w:rsidRPr="00AF5025">
        <w:rPr>
          <w:rFonts w:ascii="Book Antiqua" w:eastAsia="Book Antiqua" w:hAnsi="Book Antiqua" w:cs="Book Antiqua"/>
          <w:color w:val="000000"/>
        </w:rPr>
        <w:t>Lovenjoel</w:t>
      </w:r>
      <w:proofErr w:type="spellEnd"/>
      <w:r w:rsidRPr="00AF5025">
        <w:rPr>
          <w:rFonts w:ascii="Book Antiqua" w:eastAsia="Book Antiqua" w:hAnsi="Book Antiqua" w:cs="Book Antiqua"/>
          <w:color w:val="000000"/>
        </w:rPr>
        <w:t xml:space="preserve"> 3360, Belgium</w:t>
      </w:r>
    </w:p>
    <w:p w14:paraId="1F1963C3" w14:textId="77777777" w:rsidR="00A77B3E" w:rsidRPr="00AF5025" w:rsidRDefault="00A77B3E" w:rsidP="00AF5025">
      <w:pPr>
        <w:spacing w:line="360" w:lineRule="auto"/>
        <w:jc w:val="both"/>
        <w:rPr>
          <w:rFonts w:ascii="Book Antiqua" w:hAnsi="Book Antiqua"/>
        </w:rPr>
      </w:pPr>
    </w:p>
    <w:p w14:paraId="2C14E50A"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olor w:val="000000"/>
        </w:rPr>
        <w:lastRenderedPageBreak/>
        <w:t xml:space="preserve">Manu LNG </w:t>
      </w:r>
      <w:proofErr w:type="spellStart"/>
      <w:r w:rsidRPr="00AF5025">
        <w:rPr>
          <w:rFonts w:ascii="Book Antiqua" w:eastAsia="Book Antiqua" w:hAnsi="Book Antiqua" w:cs="Book Antiqua"/>
          <w:b/>
          <w:bCs/>
          <w:color w:val="000000"/>
        </w:rPr>
        <w:t>Malbrain</w:t>
      </w:r>
      <w:proofErr w:type="spellEnd"/>
      <w:r w:rsidRPr="00AF5025">
        <w:rPr>
          <w:rFonts w:ascii="Book Antiqua" w:eastAsia="Book Antiqua" w:hAnsi="Book Antiqua" w:cs="Book Antiqua"/>
          <w:b/>
          <w:bCs/>
          <w:color w:val="000000"/>
        </w:rPr>
        <w:t xml:space="preserve">, </w:t>
      </w:r>
      <w:r w:rsidRPr="00AF5025">
        <w:rPr>
          <w:rFonts w:ascii="Book Antiqua" w:eastAsia="Book Antiqua" w:hAnsi="Book Antiqua" w:cs="Book Antiqua"/>
          <w:color w:val="000000"/>
        </w:rPr>
        <w:t xml:space="preserve">Department of Medical Data Management, </w:t>
      </w:r>
      <w:proofErr w:type="spellStart"/>
      <w:r w:rsidRPr="00AF5025">
        <w:rPr>
          <w:rFonts w:ascii="Book Antiqua" w:eastAsia="Book Antiqua" w:hAnsi="Book Antiqua" w:cs="Book Antiqua"/>
          <w:color w:val="000000"/>
        </w:rPr>
        <w:t>Medaman</w:t>
      </w:r>
      <w:proofErr w:type="spellEnd"/>
      <w:r w:rsidRPr="00AF5025">
        <w:rPr>
          <w:rFonts w:ascii="Book Antiqua" w:eastAsia="Book Antiqua" w:hAnsi="Book Antiqua" w:cs="Book Antiqua"/>
          <w:color w:val="000000"/>
        </w:rPr>
        <w:t>, Geel 2440, Belgium</w:t>
      </w:r>
    </w:p>
    <w:p w14:paraId="38A38920" w14:textId="77777777" w:rsidR="00A77B3E" w:rsidRPr="00AF5025" w:rsidRDefault="00A77B3E" w:rsidP="00AF5025">
      <w:pPr>
        <w:spacing w:line="360" w:lineRule="auto"/>
        <w:jc w:val="both"/>
        <w:rPr>
          <w:rFonts w:ascii="Book Antiqua" w:hAnsi="Book Antiqua"/>
        </w:rPr>
      </w:pPr>
    </w:p>
    <w:p w14:paraId="74D057F4" w14:textId="1C3B2E19"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olor w:val="000000"/>
        </w:rPr>
        <w:t xml:space="preserve">Author contributions: </w:t>
      </w:r>
      <w:r w:rsidRPr="00AF5025">
        <w:rPr>
          <w:rFonts w:ascii="Book Antiqua" w:eastAsia="Book Antiqua" w:hAnsi="Book Antiqua" w:cs="Book Antiqua"/>
          <w:color w:val="000000"/>
        </w:rPr>
        <w:t xml:space="preserve">Nasa P conceptualized and designed the article; Nasa P and </w:t>
      </w:r>
      <w:proofErr w:type="spellStart"/>
      <w:r w:rsidRPr="00AF5025">
        <w:rPr>
          <w:rFonts w:ascii="Book Antiqua" w:eastAsia="Book Antiqua" w:hAnsi="Book Antiqua" w:cs="Book Antiqua"/>
          <w:color w:val="000000"/>
        </w:rPr>
        <w:t>Chanchalani</w:t>
      </w:r>
      <w:proofErr w:type="spellEnd"/>
      <w:r w:rsidRPr="00AF5025">
        <w:rPr>
          <w:rFonts w:ascii="Book Antiqua" w:eastAsia="Book Antiqua" w:hAnsi="Book Antiqua" w:cs="Book Antiqua"/>
          <w:color w:val="000000"/>
        </w:rPr>
        <w:t xml:space="preserve"> G performed acquisition of data, analysis and interpretation of data, and drafted the article; Juneja D and </w:t>
      </w:r>
      <w:proofErr w:type="spellStart"/>
      <w:r w:rsidRPr="00AF5025">
        <w:rPr>
          <w:rStyle w:val="dxeBaseOffice2010Blue"/>
          <w:rFonts w:ascii="Book Antiqua" w:eastAsia="Book Antiqua" w:hAnsi="Book Antiqua" w:cs="Book Antiqua"/>
          <w:color w:val="000000"/>
        </w:rPr>
        <w:t>Malbrain</w:t>
      </w:r>
      <w:proofErr w:type="spellEnd"/>
      <w:r w:rsidRPr="00AF5025">
        <w:rPr>
          <w:rStyle w:val="dxeBaseOffice2010Blue"/>
          <w:rFonts w:ascii="Book Antiqua" w:eastAsia="Book Antiqua" w:hAnsi="Book Antiqua" w:cs="Book Antiqua"/>
          <w:color w:val="000000"/>
        </w:rPr>
        <w:t xml:space="preserve"> ML </w:t>
      </w:r>
      <w:r w:rsidRPr="00AF5025">
        <w:rPr>
          <w:rFonts w:ascii="Book Antiqua" w:eastAsia="Book Antiqua" w:hAnsi="Book Antiqua" w:cs="Book Antiqua"/>
          <w:color w:val="000000"/>
        </w:rPr>
        <w:t>revised the article; and all authors have read and approved the final manuscript.</w:t>
      </w:r>
    </w:p>
    <w:p w14:paraId="77CB28D8" w14:textId="77777777" w:rsidR="00A77B3E" w:rsidRPr="00AF5025" w:rsidRDefault="00A77B3E" w:rsidP="00AF5025">
      <w:pPr>
        <w:spacing w:line="360" w:lineRule="auto"/>
        <w:jc w:val="both"/>
        <w:rPr>
          <w:rFonts w:ascii="Book Antiqua" w:hAnsi="Book Antiqua"/>
        </w:rPr>
      </w:pPr>
    </w:p>
    <w:p w14:paraId="47EAD463"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olor w:val="000000"/>
        </w:rPr>
        <w:t xml:space="preserve">Corresponding author: Prashant Nasa, MD, Chief Physician, </w:t>
      </w:r>
      <w:r w:rsidRPr="00AF5025">
        <w:rPr>
          <w:rFonts w:ascii="Book Antiqua" w:eastAsia="Book Antiqua" w:hAnsi="Book Antiqua" w:cs="Book Antiqua"/>
          <w:color w:val="000000"/>
        </w:rPr>
        <w:t>Department of Critical Care Medicine, NMC Specialty Hospital, Al Nahda 2, Amman Street, Dubai 7832, United Arab Emirates. dr.prashantnasa@gmail.com</w:t>
      </w:r>
    </w:p>
    <w:p w14:paraId="16E2C5CA" w14:textId="77777777" w:rsidR="00A77B3E" w:rsidRPr="00AF5025" w:rsidRDefault="00A77B3E" w:rsidP="00AF5025">
      <w:pPr>
        <w:spacing w:line="360" w:lineRule="auto"/>
        <w:jc w:val="both"/>
        <w:rPr>
          <w:rFonts w:ascii="Book Antiqua" w:hAnsi="Book Antiqua"/>
        </w:rPr>
      </w:pPr>
    </w:p>
    <w:p w14:paraId="14CA9879"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rPr>
        <w:t xml:space="preserve">Received: </w:t>
      </w:r>
      <w:r w:rsidRPr="00AF5025">
        <w:rPr>
          <w:rFonts w:ascii="Book Antiqua" w:eastAsia="Book Antiqua" w:hAnsi="Book Antiqua" w:cs="Book Antiqua"/>
        </w:rPr>
        <w:t>May 23, 2023</w:t>
      </w:r>
    </w:p>
    <w:p w14:paraId="3B481560"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rPr>
        <w:t xml:space="preserve">Revised: </w:t>
      </w:r>
      <w:r w:rsidRPr="00AF5025">
        <w:rPr>
          <w:rFonts w:ascii="Book Antiqua" w:eastAsia="Book Antiqua" w:hAnsi="Book Antiqua" w:cs="Book Antiqua"/>
        </w:rPr>
        <w:t>July 20, 2023</w:t>
      </w:r>
    </w:p>
    <w:p w14:paraId="5768DF49" w14:textId="3A9D0B49"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rPr>
        <w:t xml:space="preserve">Accepted: </w:t>
      </w:r>
      <w:ins w:id="0" w:author="Wang Jin-Lei" w:date="2023-08-01T16:11:00Z">
        <w:r w:rsidR="001D3650" w:rsidRPr="001D3650">
          <w:rPr>
            <w:rFonts w:ascii="Book Antiqua" w:eastAsia="Book Antiqua" w:hAnsi="Book Antiqua" w:cs="Book Antiqua"/>
          </w:rPr>
          <w:t>August 1, 2023</w:t>
        </w:r>
      </w:ins>
    </w:p>
    <w:p w14:paraId="6D4AE46F"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rPr>
        <w:t xml:space="preserve">Published online: </w:t>
      </w:r>
    </w:p>
    <w:p w14:paraId="6D2A6C42" w14:textId="77777777" w:rsidR="00A77B3E" w:rsidRPr="00AF5025" w:rsidRDefault="00A77B3E" w:rsidP="00AF5025">
      <w:pPr>
        <w:spacing w:line="360" w:lineRule="auto"/>
        <w:jc w:val="both"/>
        <w:rPr>
          <w:rFonts w:ascii="Book Antiqua" w:hAnsi="Book Antiqua"/>
        </w:rPr>
        <w:sectPr w:rsidR="00A77B3E" w:rsidRPr="00AF5025">
          <w:footerReference w:type="default" r:id="rId6"/>
          <w:pgSz w:w="12240" w:h="15840"/>
          <w:pgMar w:top="1440" w:right="1440" w:bottom="1440" w:left="1440" w:header="720" w:footer="720" w:gutter="0"/>
          <w:cols w:space="720"/>
          <w:docGrid w:linePitch="360"/>
        </w:sectPr>
      </w:pPr>
    </w:p>
    <w:p w14:paraId="0F881C96"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olor w:val="000000"/>
        </w:rPr>
        <w:lastRenderedPageBreak/>
        <w:t>Abstract</w:t>
      </w:r>
    </w:p>
    <w:p w14:paraId="73BD5CAA" w14:textId="6D44E8CA"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 xml:space="preserve">Intra-abdominal </w:t>
      </w:r>
      <w:r w:rsidR="001831EC" w:rsidRPr="00AF5025">
        <w:rPr>
          <w:rFonts w:ascii="Book Antiqua" w:eastAsia="Book Antiqua" w:hAnsi="Book Antiqua" w:cs="Book Antiqua"/>
          <w:color w:val="000000"/>
        </w:rPr>
        <w:t>h</w:t>
      </w:r>
      <w:r w:rsidRPr="00AF5025">
        <w:rPr>
          <w:rFonts w:ascii="Book Antiqua" w:eastAsia="Book Antiqua" w:hAnsi="Book Antiqua" w:cs="Book Antiqua"/>
          <w:color w:val="000000"/>
        </w:rPr>
        <w:t xml:space="preserve">ypertension (IAH) and </w:t>
      </w:r>
      <w:r w:rsidR="001831EC" w:rsidRPr="00AF5025">
        <w:rPr>
          <w:rFonts w:ascii="Book Antiqua" w:eastAsia="Book Antiqua" w:hAnsi="Book Antiqua" w:cs="Book Antiqua"/>
          <w:color w:val="000000"/>
        </w:rPr>
        <w:t>abdominal compartment s</w:t>
      </w:r>
      <w:r w:rsidRPr="00AF5025">
        <w:rPr>
          <w:rFonts w:ascii="Book Antiqua" w:eastAsia="Book Antiqua" w:hAnsi="Book Antiqua" w:cs="Book Antiqua"/>
          <w:color w:val="000000"/>
        </w:rPr>
        <w:t xml:space="preserve">yndrome (ACS) play a pivotal role in the pathophysiology of </w:t>
      </w:r>
      <w:r w:rsidR="001831EC" w:rsidRPr="00AF5025">
        <w:rPr>
          <w:rFonts w:ascii="Book Antiqua" w:eastAsia="Book Antiqua" w:hAnsi="Book Antiqua" w:cs="Book Antiqua"/>
          <w:color w:val="000000"/>
        </w:rPr>
        <w:t>severe acute p</w:t>
      </w:r>
      <w:r w:rsidRPr="00AF5025">
        <w:rPr>
          <w:rFonts w:ascii="Book Antiqua" w:eastAsia="Book Antiqua" w:hAnsi="Book Antiqua" w:cs="Book Antiqua"/>
          <w:color w:val="000000"/>
        </w:rPr>
        <w:t xml:space="preserve">ancreatitis (SAP) and contribute to new-onset and persistent organ failure. The optimal management of ACS involves a multi-disciplinary approach, from its early recognition to measures aiming at an urgent reduction of </w:t>
      </w:r>
      <w:r w:rsidR="001831EC" w:rsidRPr="00AF5025">
        <w:rPr>
          <w:rFonts w:ascii="Book Antiqua" w:eastAsia="Book Antiqua" w:hAnsi="Book Antiqua" w:cs="Book Antiqua"/>
          <w:color w:val="000000"/>
        </w:rPr>
        <w:t>i</w:t>
      </w:r>
      <w:r w:rsidRPr="00AF5025">
        <w:rPr>
          <w:rFonts w:ascii="Book Antiqua" w:eastAsia="Book Antiqua" w:hAnsi="Book Antiqua" w:cs="Book Antiqua"/>
          <w:color w:val="000000"/>
        </w:rPr>
        <w:t xml:space="preserve">ntra-abdominal </w:t>
      </w:r>
      <w:r w:rsidR="001831EC" w:rsidRPr="00AF5025">
        <w:rPr>
          <w:rFonts w:ascii="Book Antiqua" w:eastAsia="Book Antiqua" w:hAnsi="Book Antiqua" w:cs="Book Antiqua"/>
          <w:color w:val="000000"/>
        </w:rPr>
        <w:t>p</w:t>
      </w:r>
      <w:r w:rsidRPr="00AF5025">
        <w:rPr>
          <w:rFonts w:ascii="Book Antiqua" w:eastAsia="Book Antiqua" w:hAnsi="Book Antiqua" w:cs="Book Antiqua"/>
          <w:color w:val="000000"/>
        </w:rPr>
        <w:t>ressure (IAP). A targeted literature search from January 1, 2000, to November 30, 2022, revealed 20 studies and data was analyzed on the type and country of the study, patient demographics, IAP, type and timing of surgical procedure performed, post-operative wound management, and outcomes of patients with ACS. There was no randomized controlled trial published on the topic. Decompressive laparotomy is effective in rapidly reducing IAP (standardized mean difference</w:t>
      </w:r>
      <w:r w:rsidR="008B1213"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 xml:space="preserve"> 2.68, 95% confidence interval</w:t>
      </w:r>
      <w:r w:rsidR="008B1213"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1.19</w:t>
      </w:r>
      <w:r w:rsidR="008B1213"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1.47, </w:t>
      </w:r>
      <w:r w:rsidR="008B1213" w:rsidRPr="00AF5025">
        <w:rPr>
          <w:rFonts w:ascii="Book Antiqua" w:eastAsia="Book Antiqua" w:hAnsi="Book Antiqua" w:cs="Book Antiqua"/>
          <w:i/>
          <w:iCs/>
          <w:color w:val="000000"/>
        </w:rPr>
        <w:t>P</w:t>
      </w:r>
      <w:r w:rsidRPr="00AF5025">
        <w:rPr>
          <w:rFonts w:ascii="Book Antiqua" w:eastAsia="Book Antiqua" w:hAnsi="Book Antiqua" w:cs="Book Antiqua"/>
          <w:color w:val="000000"/>
        </w:rPr>
        <w:t xml:space="preserve"> &lt;</w:t>
      </w:r>
      <w:r w:rsidR="008B1213"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0.001; 4 studies). The morbidity and complications of an open abdomen after decompressive laparotomy should be weighed against the inadequately treated but, potentially lethal ACS. Disease-specific patient selection and the role of less-invasive decompressive measures, like subcutaneous linea alba fasciotomy or component separation techniques, is lacking in the 2013 consensus management guidelines by the Abdominal Compartment Society on IAH and ACS. This narrative review focuses on the current evidence regarding surgical decompression techniques for managing ACS in patients with SAP. However, there is a lack of high-quality evidence on patient selection, timing, and modality of surgical decompression. Large prospective trials are needed to identify triggers and effective and safe surgical decompression methods in SAP patients with ACS.</w:t>
      </w:r>
    </w:p>
    <w:p w14:paraId="4298CC1C" w14:textId="77777777" w:rsidR="00A77B3E" w:rsidRPr="00AF5025" w:rsidRDefault="00A77B3E" w:rsidP="00AF5025">
      <w:pPr>
        <w:spacing w:line="360" w:lineRule="auto"/>
        <w:jc w:val="both"/>
        <w:rPr>
          <w:rFonts w:ascii="Book Antiqua" w:hAnsi="Book Antiqua"/>
        </w:rPr>
      </w:pPr>
    </w:p>
    <w:p w14:paraId="7ADB2CCE"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rPr>
        <w:t xml:space="preserve">Key Words: </w:t>
      </w:r>
      <w:r w:rsidRPr="00AF5025">
        <w:rPr>
          <w:rFonts w:ascii="Book Antiqua" w:eastAsia="Book Antiqua" w:hAnsi="Book Antiqua" w:cs="Book Antiqua"/>
        </w:rPr>
        <w:t>Intra-abdominal hypertension; Intra-abdominal pressure; Decompression laparotomy; Midline laparotomy; Abdominal compartment syndrome; Acute pancreatitis</w:t>
      </w:r>
    </w:p>
    <w:p w14:paraId="4552C47C" w14:textId="77777777" w:rsidR="00A77B3E" w:rsidRPr="00AF5025" w:rsidRDefault="00A77B3E" w:rsidP="00AF5025">
      <w:pPr>
        <w:spacing w:line="360" w:lineRule="auto"/>
        <w:jc w:val="both"/>
        <w:rPr>
          <w:rFonts w:ascii="Book Antiqua" w:hAnsi="Book Antiqua"/>
        </w:rPr>
      </w:pPr>
    </w:p>
    <w:p w14:paraId="1348A762"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rPr>
        <w:lastRenderedPageBreak/>
        <w:t xml:space="preserve">Nasa P, </w:t>
      </w:r>
      <w:proofErr w:type="spellStart"/>
      <w:r w:rsidRPr="00AF5025">
        <w:rPr>
          <w:rFonts w:ascii="Book Antiqua" w:eastAsia="Book Antiqua" w:hAnsi="Book Antiqua" w:cs="Book Antiqua"/>
        </w:rPr>
        <w:t>Chanchalani</w:t>
      </w:r>
      <w:proofErr w:type="spellEnd"/>
      <w:r w:rsidRPr="00AF5025">
        <w:rPr>
          <w:rFonts w:ascii="Book Antiqua" w:eastAsia="Book Antiqua" w:hAnsi="Book Antiqua" w:cs="Book Antiqua"/>
        </w:rPr>
        <w:t xml:space="preserve"> G, Juneja D, </w:t>
      </w:r>
      <w:proofErr w:type="spellStart"/>
      <w:r w:rsidRPr="00AF5025">
        <w:rPr>
          <w:rFonts w:ascii="Book Antiqua" w:eastAsia="Book Antiqua" w:hAnsi="Book Antiqua" w:cs="Book Antiqua"/>
        </w:rPr>
        <w:t>Malbrain</w:t>
      </w:r>
      <w:proofErr w:type="spellEnd"/>
      <w:r w:rsidRPr="00AF5025">
        <w:rPr>
          <w:rFonts w:ascii="Book Antiqua" w:eastAsia="Book Antiqua" w:hAnsi="Book Antiqua" w:cs="Book Antiqua"/>
        </w:rPr>
        <w:t xml:space="preserve"> ML. Surgical decompression for the management of abdominal compartment syndrome with severe acute pancreatitis: A narrative review. </w:t>
      </w:r>
      <w:r w:rsidRPr="00AF5025">
        <w:rPr>
          <w:rFonts w:ascii="Book Antiqua" w:eastAsia="Book Antiqua" w:hAnsi="Book Antiqua" w:cs="Book Antiqua"/>
          <w:i/>
          <w:iCs/>
        </w:rPr>
        <w:t xml:space="preserve">World J </w:t>
      </w:r>
      <w:proofErr w:type="spellStart"/>
      <w:r w:rsidRPr="00AF5025">
        <w:rPr>
          <w:rFonts w:ascii="Book Antiqua" w:eastAsia="Book Antiqua" w:hAnsi="Book Antiqua" w:cs="Book Antiqua"/>
          <w:i/>
          <w:iCs/>
        </w:rPr>
        <w:t>Gastrointest</w:t>
      </w:r>
      <w:proofErr w:type="spellEnd"/>
      <w:r w:rsidRPr="00AF5025">
        <w:rPr>
          <w:rFonts w:ascii="Book Antiqua" w:eastAsia="Book Antiqua" w:hAnsi="Book Antiqua" w:cs="Book Antiqua"/>
          <w:i/>
          <w:iCs/>
        </w:rPr>
        <w:t xml:space="preserve"> Surg</w:t>
      </w:r>
      <w:r w:rsidRPr="00AF5025">
        <w:rPr>
          <w:rFonts w:ascii="Book Antiqua" w:eastAsia="Book Antiqua" w:hAnsi="Book Antiqua" w:cs="Book Antiqua"/>
        </w:rPr>
        <w:t xml:space="preserve"> 2023; In press</w:t>
      </w:r>
    </w:p>
    <w:p w14:paraId="654A2860" w14:textId="77777777" w:rsidR="00A77B3E" w:rsidRPr="00AF5025" w:rsidRDefault="00A77B3E" w:rsidP="00AF5025">
      <w:pPr>
        <w:spacing w:line="360" w:lineRule="auto"/>
        <w:jc w:val="both"/>
        <w:rPr>
          <w:rFonts w:ascii="Book Antiqua" w:hAnsi="Book Antiqua"/>
        </w:rPr>
      </w:pPr>
    </w:p>
    <w:p w14:paraId="68FBD98B" w14:textId="11927268"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rPr>
        <w:t xml:space="preserve">Core Tip: </w:t>
      </w:r>
      <w:r w:rsidRPr="00AF5025">
        <w:rPr>
          <w:rFonts w:ascii="Book Antiqua" w:eastAsia="Book Antiqua" w:hAnsi="Book Antiqua" w:cs="Book Antiqua"/>
        </w:rPr>
        <w:t xml:space="preserve">Intra-abdominal </w:t>
      </w:r>
      <w:r w:rsidR="008B1213" w:rsidRPr="00AF5025">
        <w:rPr>
          <w:rFonts w:ascii="Book Antiqua" w:eastAsia="Book Antiqua" w:hAnsi="Book Antiqua" w:cs="Book Antiqua"/>
        </w:rPr>
        <w:t>h</w:t>
      </w:r>
      <w:r w:rsidRPr="00AF5025">
        <w:rPr>
          <w:rFonts w:ascii="Book Antiqua" w:eastAsia="Book Antiqua" w:hAnsi="Book Antiqua" w:cs="Book Antiqua"/>
        </w:rPr>
        <w:t xml:space="preserve">ypertension (IAH) plays a pivotal role in the pathophysiology of new-onset organ failure in patients with </w:t>
      </w:r>
      <w:r w:rsidR="008B1213" w:rsidRPr="00AF5025">
        <w:rPr>
          <w:rFonts w:ascii="Book Antiqua" w:eastAsia="Book Antiqua" w:hAnsi="Book Antiqua" w:cs="Book Antiqua"/>
        </w:rPr>
        <w:t>severe acute p</w:t>
      </w:r>
      <w:r w:rsidRPr="00AF5025">
        <w:rPr>
          <w:rFonts w:ascii="Book Antiqua" w:eastAsia="Book Antiqua" w:hAnsi="Book Antiqua" w:cs="Book Antiqua"/>
        </w:rPr>
        <w:t xml:space="preserve">ancreatitis (SAP). Abdominal </w:t>
      </w:r>
      <w:r w:rsidR="008B1213" w:rsidRPr="00AF5025">
        <w:rPr>
          <w:rFonts w:ascii="Book Antiqua" w:eastAsia="Book Antiqua" w:hAnsi="Book Antiqua" w:cs="Book Antiqua"/>
        </w:rPr>
        <w:t>compartment s</w:t>
      </w:r>
      <w:r w:rsidRPr="00AF5025">
        <w:rPr>
          <w:rFonts w:ascii="Book Antiqua" w:eastAsia="Book Antiqua" w:hAnsi="Book Antiqua" w:cs="Book Antiqua"/>
        </w:rPr>
        <w:t xml:space="preserve">yndrome (ACS), a sustained elevation of Intra-abdominal </w:t>
      </w:r>
      <w:r w:rsidR="008B1213" w:rsidRPr="00AF5025">
        <w:rPr>
          <w:rFonts w:ascii="Book Antiqua" w:eastAsia="Book Antiqua" w:hAnsi="Book Antiqua" w:cs="Book Antiqua"/>
        </w:rPr>
        <w:t>p</w:t>
      </w:r>
      <w:r w:rsidRPr="00AF5025">
        <w:rPr>
          <w:rFonts w:ascii="Book Antiqua" w:eastAsia="Book Antiqua" w:hAnsi="Book Antiqua" w:cs="Book Antiqua"/>
        </w:rPr>
        <w:t>ressure of more than 20 mmHg associated with one or more new organ dysfunction, reflects an unabated progression of IAH. Surgical decompression is an effective core strategic component to manage an overt ACS. However, the morbidity of an open abdomen after decompressive laparotomy should be weighed against the potentially lethal and inadequately treated ACS. Prospective randomized studies are required to evaluate the appropriate timing, technique, and triggers for surgical decompression in ACS associated with SAP.</w:t>
      </w:r>
    </w:p>
    <w:p w14:paraId="20D58E34" w14:textId="77777777" w:rsidR="00A77B3E" w:rsidRPr="00AF5025" w:rsidRDefault="00A77B3E" w:rsidP="00AF5025">
      <w:pPr>
        <w:spacing w:line="360" w:lineRule="auto"/>
        <w:jc w:val="both"/>
        <w:rPr>
          <w:rFonts w:ascii="Book Antiqua" w:hAnsi="Book Antiqua"/>
        </w:rPr>
      </w:pPr>
    </w:p>
    <w:p w14:paraId="3BBD192A"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aps/>
          <w:color w:val="000000"/>
          <w:u w:val="single"/>
        </w:rPr>
        <w:t>INTRODUCTION</w:t>
      </w:r>
    </w:p>
    <w:p w14:paraId="607B238B" w14:textId="6C9DAA86"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 xml:space="preserve">Acute </w:t>
      </w:r>
      <w:r w:rsidR="008B1213" w:rsidRPr="00AF5025">
        <w:rPr>
          <w:rFonts w:ascii="Book Antiqua" w:eastAsia="Book Antiqua" w:hAnsi="Book Antiqua" w:cs="Book Antiqua"/>
          <w:color w:val="000000"/>
        </w:rPr>
        <w:t>p</w:t>
      </w:r>
      <w:r w:rsidRPr="00AF5025">
        <w:rPr>
          <w:rFonts w:ascii="Book Antiqua" w:eastAsia="Book Antiqua" w:hAnsi="Book Antiqua" w:cs="Book Antiqua"/>
          <w:color w:val="000000"/>
        </w:rPr>
        <w:t xml:space="preserve">ancreatitis (AP) is a commonly-diagnosed gastrointestinal emergency that frequently requires hospitalization and admission to the </w:t>
      </w:r>
      <w:r w:rsidR="008B1213" w:rsidRPr="00AF5025">
        <w:rPr>
          <w:rFonts w:ascii="Book Antiqua" w:eastAsia="Book Antiqua" w:hAnsi="Book Antiqua" w:cs="Book Antiqua"/>
          <w:color w:val="000000"/>
        </w:rPr>
        <w:t>intensive care unit</w:t>
      </w:r>
      <w:r w:rsidRPr="00AF5025">
        <w:rPr>
          <w:rFonts w:ascii="Book Antiqua" w:eastAsia="Book Antiqua" w:hAnsi="Book Antiqua" w:cs="Book Antiqua"/>
          <w:color w:val="000000"/>
        </w:rPr>
        <w:t xml:space="preserve"> (ICU). Despite a trend of decline in the mortality globally in the last 30 years for AP, the mortality rate of </w:t>
      </w:r>
      <w:r w:rsidR="008B1213" w:rsidRPr="00AF5025">
        <w:rPr>
          <w:rFonts w:ascii="Book Antiqua" w:eastAsia="Book Antiqua" w:hAnsi="Book Antiqua" w:cs="Book Antiqua"/>
          <w:color w:val="000000"/>
        </w:rPr>
        <w:t>s</w:t>
      </w:r>
      <w:r w:rsidRPr="00AF5025">
        <w:rPr>
          <w:rFonts w:ascii="Book Antiqua" w:eastAsia="Book Antiqua" w:hAnsi="Book Antiqua" w:cs="Book Antiqua"/>
          <w:color w:val="000000"/>
        </w:rPr>
        <w:t xml:space="preserve">evere AP (SAP) is around 50% and is directly related to both duration as well as severity of </w:t>
      </w:r>
      <w:r w:rsidR="008B1213" w:rsidRPr="00AF5025">
        <w:rPr>
          <w:rFonts w:ascii="Book Antiqua" w:eastAsia="Book Antiqua" w:hAnsi="Book Antiqua" w:cs="Book Antiqua"/>
          <w:color w:val="000000"/>
        </w:rPr>
        <w:t>persistent organ f</w:t>
      </w:r>
      <w:r w:rsidRPr="00AF5025">
        <w:rPr>
          <w:rFonts w:ascii="Book Antiqua" w:eastAsia="Book Antiqua" w:hAnsi="Book Antiqua" w:cs="Book Antiqua"/>
          <w:color w:val="000000"/>
        </w:rPr>
        <w:t>ailure (POF</w:t>
      </w:r>
      <w:proofErr w:type="gramStart"/>
      <w:r w:rsidRPr="00AF5025">
        <w:rPr>
          <w:rFonts w:ascii="Book Antiqua" w:eastAsia="Book Antiqua" w:hAnsi="Book Antiqua" w:cs="Book Antiqua"/>
          <w:color w:val="000000"/>
        </w:rPr>
        <w:t>)</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1,2]</w:t>
      </w:r>
      <w:r w:rsidRPr="00AF5025">
        <w:rPr>
          <w:rFonts w:ascii="Book Antiqua" w:eastAsia="Book Antiqua" w:hAnsi="Book Antiqua" w:cs="Book Antiqua"/>
          <w:color w:val="000000"/>
        </w:rPr>
        <w:t>.</w:t>
      </w:r>
    </w:p>
    <w:p w14:paraId="6F0F69AE" w14:textId="2B5A17B1"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 xml:space="preserve">SAP is a recognized risk factor for </w:t>
      </w:r>
      <w:r w:rsidR="008B1213" w:rsidRPr="00AF5025">
        <w:rPr>
          <w:rFonts w:ascii="Book Antiqua" w:eastAsia="Book Antiqua" w:hAnsi="Book Antiqua" w:cs="Book Antiqua"/>
          <w:color w:val="000000"/>
        </w:rPr>
        <w:t>intra–abdominal h</w:t>
      </w:r>
      <w:r w:rsidRPr="00AF5025">
        <w:rPr>
          <w:rFonts w:ascii="Book Antiqua" w:eastAsia="Book Antiqua" w:hAnsi="Book Antiqua" w:cs="Book Antiqua"/>
          <w:color w:val="000000"/>
        </w:rPr>
        <w:t xml:space="preserve">ypertension (IAH). The growing evidence emphasizes the importance of IAH in the pathophysiology of both new-onset as well as POF during the early phase of </w:t>
      </w:r>
      <w:proofErr w:type="gramStart"/>
      <w:r w:rsidRPr="00AF5025">
        <w:rPr>
          <w:rFonts w:ascii="Book Antiqua" w:eastAsia="Book Antiqua" w:hAnsi="Book Antiqua" w:cs="Book Antiqua"/>
          <w:color w:val="000000"/>
        </w:rPr>
        <w:t>SAP</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3-5]</w:t>
      </w:r>
      <w:r w:rsidRPr="00AF5025">
        <w:rPr>
          <w:rFonts w:ascii="Book Antiqua" w:eastAsia="Book Antiqua" w:hAnsi="Book Antiqua" w:cs="Book Antiqua"/>
          <w:color w:val="000000"/>
        </w:rPr>
        <w:t xml:space="preserve">. The pathophysiological mechanisms that underlie IAH among SAP patients is yet to be explored in detail. A possible pathogenesis involves systemic inflammation because of the disease process, which in turn results in capillary leak and fluid sequestration, thus exhibiting retroperitoneal, visceral and bowel edema, ascites, and paralytic ileus. Gastric dilatation, abdominal pain with muscle contraction, and overzealous fluid administration for management of </w:t>
      </w:r>
      <w:r w:rsidRPr="00AF5025">
        <w:rPr>
          <w:rFonts w:ascii="Book Antiqua" w:eastAsia="Book Antiqua" w:hAnsi="Book Antiqua" w:cs="Book Antiqua"/>
          <w:color w:val="000000"/>
        </w:rPr>
        <w:lastRenderedPageBreak/>
        <w:t xml:space="preserve">SAP tend to either sustain or exacerbates </w:t>
      </w:r>
      <w:proofErr w:type="gramStart"/>
      <w:r w:rsidRPr="00AF5025">
        <w:rPr>
          <w:rFonts w:ascii="Book Antiqua" w:eastAsia="Book Antiqua" w:hAnsi="Book Antiqua" w:cs="Book Antiqua"/>
          <w:color w:val="000000"/>
        </w:rPr>
        <w:t>IAH</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5-7]</w:t>
      </w:r>
      <w:r w:rsidRPr="00AF5025">
        <w:rPr>
          <w:rFonts w:ascii="Book Antiqua" w:eastAsia="Book Antiqua" w:hAnsi="Book Antiqua" w:cs="Book Antiqua"/>
          <w:color w:val="000000"/>
        </w:rPr>
        <w:t xml:space="preserve">. However, once the IAH gets established, its clinical features overlap with that of SAP and are characterized either by rapid progression or new-onset of organ dysfunction. The incidence rate of IAH, among the patients with AP, varies in different studies and increases with severity, </w:t>
      </w:r>
      <w:r w:rsidRPr="00AF5025">
        <w:rPr>
          <w:rFonts w:ascii="Book Antiqua" w:eastAsia="Book Antiqua" w:hAnsi="Book Antiqua" w:cs="Book Antiqua"/>
          <w:i/>
          <w:iCs/>
          <w:color w:val="000000"/>
        </w:rPr>
        <w:t>i.e.,</w:t>
      </w:r>
      <w:r w:rsidRPr="00AF5025">
        <w:rPr>
          <w:rFonts w:ascii="Book Antiqua" w:eastAsia="Book Antiqua" w:hAnsi="Book Antiqua" w:cs="Book Antiqua"/>
          <w:color w:val="000000"/>
        </w:rPr>
        <w:t xml:space="preserve"> it reaches up to 50% in patients with </w:t>
      </w:r>
      <w:proofErr w:type="gramStart"/>
      <w:r w:rsidRPr="00AF5025">
        <w:rPr>
          <w:rFonts w:ascii="Book Antiqua" w:eastAsia="Book Antiqua" w:hAnsi="Book Antiqua" w:cs="Book Antiqua"/>
          <w:color w:val="000000"/>
        </w:rPr>
        <w:t>SAP</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4]</w:t>
      </w:r>
      <w:r w:rsidRPr="00AF5025">
        <w:rPr>
          <w:rFonts w:ascii="Book Antiqua" w:eastAsia="Book Antiqua" w:hAnsi="Book Antiqua" w:cs="Book Antiqua"/>
          <w:color w:val="000000"/>
        </w:rPr>
        <w:t xml:space="preserve">. Abdominal </w:t>
      </w:r>
      <w:r w:rsidR="008B1213" w:rsidRPr="00AF5025">
        <w:rPr>
          <w:rFonts w:ascii="Book Antiqua" w:eastAsia="Book Antiqua" w:hAnsi="Book Antiqua" w:cs="Book Antiqua"/>
          <w:color w:val="000000"/>
        </w:rPr>
        <w:t>compartment s</w:t>
      </w:r>
      <w:r w:rsidRPr="00AF5025">
        <w:rPr>
          <w:rFonts w:ascii="Book Antiqua" w:eastAsia="Book Antiqua" w:hAnsi="Book Antiqua" w:cs="Book Antiqua"/>
          <w:color w:val="000000"/>
        </w:rPr>
        <w:t xml:space="preserve">yndrome (ACS) is defined as a sustained elevation of intra-abdominal pressure (IAP) of more than 20 mmHg and is associated with new onset organ dysfunction or failure, and also reflects an unabated progression of the </w:t>
      </w:r>
      <w:proofErr w:type="gramStart"/>
      <w:r w:rsidRPr="00AF5025">
        <w:rPr>
          <w:rFonts w:ascii="Book Antiqua" w:eastAsia="Book Antiqua" w:hAnsi="Book Antiqua" w:cs="Book Antiqua"/>
          <w:color w:val="000000"/>
        </w:rPr>
        <w:t>IAH</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8]</w:t>
      </w:r>
      <w:r w:rsidRPr="00AF5025">
        <w:rPr>
          <w:rFonts w:ascii="Book Antiqua" w:eastAsia="Book Antiqua" w:hAnsi="Book Antiqua" w:cs="Book Antiqua"/>
          <w:color w:val="000000"/>
        </w:rPr>
        <w:t>.</w:t>
      </w:r>
    </w:p>
    <w:p w14:paraId="3D561E6A" w14:textId="03D62298"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The prevalence rate of ACS among SAP patients is between 15</w:t>
      </w:r>
      <w:r w:rsidR="008B1213"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to 30%. The resultant multi-organ dysfunction observed in ACS, especially the respiratory and renal dysfunction, contributes to high morbidity and mortality rates in </w:t>
      </w:r>
      <w:proofErr w:type="gramStart"/>
      <w:r w:rsidRPr="00AF5025">
        <w:rPr>
          <w:rFonts w:ascii="Book Antiqua" w:eastAsia="Book Antiqua" w:hAnsi="Book Antiqua" w:cs="Book Antiqua"/>
          <w:color w:val="000000"/>
        </w:rPr>
        <w:t>SAP</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6,9]</w:t>
      </w:r>
      <w:r w:rsidRPr="00AF5025">
        <w:rPr>
          <w:rFonts w:ascii="Book Antiqua" w:eastAsia="Book Antiqua" w:hAnsi="Book Antiqua" w:cs="Book Antiqua"/>
          <w:color w:val="000000"/>
        </w:rPr>
        <w:t xml:space="preserve">. On the other hand, the poly-compartment syndrome, characterized by simultaneous elevation of pressure in different compartments, is an extreme association of ACS that causes multi-organ dysfunction and requires immediate </w:t>
      </w:r>
      <w:proofErr w:type="gramStart"/>
      <w:r w:rsidRPr="00AF5025">
        <w:rPr>
          <w:rFonts w:ascii="Book Antiqua" w:eastAsia="Book Antiqua" w:hAnsi="Book Antiqua" w:cs="Book Antiqua"/>
          <w:color w:val="000000"/>
        </w:rPr>
        <w:t>intervention</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10]</w:t>
      </w:r>
      <w:r w:rsidRPr="00AF5025">
        <w:rPr>
          <w:rFonts w:ascii="Book Antiqua" w:eastAsia="Book Antiqua" w:hAnsi="Book Antiqua" w:cs="Book Antiqua"/>
          <w:color w:val="000000"/>
        </w:rPr>
        <w:t>. ACS is a potentially-lethal complication with a staggering 50</w:t>
      </w:r>
      <w:r w:rsidR="008B1213"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-75% mortality rate among the patients diagnosed with SAP and </w:t>
      </w:r>
      <w:proofErr w:type="gramStart"/>
      <w:r w:rsidRPr="00AF5025">
        <w:rPr>
          <w:rFonts w:ascii="Book Antiqua" w:eastAsia="Book Antiqua" w:hAnsi="Book Antiqua" w:cs="Book Antiqua"/>
          <w:color w:val="000000"/>
        </w:rPr>
        <w:t>ACS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11,12]</w:t>
      </w:r>
      <w:r w:rsidRPr="00AF5025">
        <w:rPr>
          <w:rFonts w:ascii="Book Antiqua" w:eastAsia="Book Antiqua" w:hAnsi="Book Antiqua" w:cs="Book Antiqua"/>
          <w:color w:val="000000"/>
        </w:rPr>
        <w:t>.</w:t>
      </w:r>
    </w:p>
    <w:p w14:paraId="2BD9990F" w14:textId="77777777"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 xml:space="preserve">The optimal management of ACS involves a multi-disciplinary approach that starts from early recognition of the condition to initiating measures that are aimed at urgent reduction of </w:t>
      </w:r>
      <w:proofErr w:type="gramStart"/>
      <w:r w:rsidRPr="00AF5025">
        <w:rPr>
          <w:rFonts w:ascii="Book Antiqua" w:eastAsia="Book Antiqua" w:hAnsi="Book Antiqua" w:cs="Book Antiqua"/>
          <w:color w:val="000000"/>
        </w:rPr>
        <w:t>IAP</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13]</w:t>
      </w:r>
      <w:r w:rsidRPr="00AF5025">
        <w:rPr>
          <w:rFonts w:ascii="Book Antiqua" w:eastAsia="Book Antiqua" w:hAnsi="Book Antiqua" w:cs="Book Antiqua"/>
          <w:color w:val="000000"/>
        </w:rPr>
        <w:t>. The 2013 consensus management guidelines of the Abdominal Compartment Society (</w:t>
      </w:r>
      <w:hyperlink r:id="rId7" w:history="1">
        <w:r w:rsidRPr="00AF5025">
          <w:rPr>
            <w:rFonts w:ascii="Book Antiqua" w:eastAsia="Book Antiqua" w:hAnsi="Book Antiqua" w:cs="Book Antiqua"/>
            <w:color w:val="000000"/>
            <w:u w:color="0000EE"/>
          </w:rPr>
          <w:t>www.wsacs.org</w:t>
        </w:r>
      </w:hyperlink>
      <w:r w:rsidRPr="00AF5025">
        <w:rPr>
          <w:rFonts w:ascii="Book Antiqua" w:eastAsia="Book Antiqua" w:hAnsi="Book Antiqua" w:cs="Book Antiqua"/>
          <w:color w:val="000000"/>
        </w:rPr>
        <w:t xml:space="preserve">) on IAH and ACS, recommended ‘decompressive laparotomy’ as an effective core strategic component in managing the overt ACS. In spite of the recommendation, the guidelines also acknowledged the morbidity risks involved in open abdomen and the associated complications such as the development of frozen abdomen and enterocutaneous </w:t>
      </w:r>
      <w:proofErr w:type="gramStart"/>
      <w:r w:rsidRPr="00AF5025">
        <w:rPr>
          <w:rFonts w:ascii="Book Antiqua" w:eastAsia="Book Antiqua" w:hAnsi="Book Antiqua" w:cs="Book Antiqua"/>
          <w:color w:val="000000"/>
        </w:rPr>
        <w:t>fistula</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8]</w:t>
      </w:r>
      <w:r w:rsidRPr="00AF5025">
        <w:rPr>
          <w:rFonts w:ascii="Book Antiqua" w:eastAsia="Book Antiqua" w:hAnsi="Book Antiqua" w:cs="Book Antiqua"/>
          <w:color w:val="000000"/>
        </w:rPr>
        <w:t xml:space="preserve">. Moreover, the guidelines fail to specify recommendations for optimal timing, disease-specific patient selection and the role of less-invasive decompressive measures such as subcutaneous linea alba fasciotomy or component separation techniques. The morbidity of the open abdomen, after performing the decompressive laparotomy, should be weighed prior to the procedure against the potentially-lethal inadequately-treated ACS. In this </w:t>
      </w:r>
      <w:r w:rsidRPr="00AF5025">
        <w:rPr>
          <w:rFonts w:ascii="Book Antiqua" w:eastAsia="Book Antiqua" w:hAnsi="Book Antiqua" w:cs="Book Antiqua"/>
          <w:color w:val="000000"/>
        </w:rPr>
        <w:lastRenderedPageBreak/>
        <w:t>background, the aim of the current paper is to systematically review the evidence on patient selection, optimal techniques and the uncertainties in evidence regarding surgical decompressive technique for the management of ACS and SAP.</w:t>
      </w:r>
    </w:p>
    <w:p w14:paraId="55D1920A" w14:textId="77777777" w:rsidR="00A77B3E" w:rsidRPr="00AF5025" w:rsidRDefault="00A77B3E" w:rsidP="00AF5025">
      <w:pPr>
        <w:spacing w:line="360" w:lineRule="auto"/>
        <w:jc w:val="both"/>
        <w:rPr>
          <w:rFonts w:ascii="Book Antiqua" w:hAnsi="Book Antiqua"/>
        </w:rPr>
      </w:pPr>
    </w:p>
    <w:p w14:paraId="63DC6F4F"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aps/>
          <w:color w:val="000000"/>
          <w:u w:val="single"/>
        </w:rPr>
        <w:t>LITERATURE REVIEW</w:t>
      </w:r>
    </w:p>
    <w:p w14:paraId="1AA71633" w14:textId="7725DA5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 xml:space="preserve">For the current review paper, a targeted literature search was conducted through PubMed, Science Direct, </w:t>
      </w:r>
      <w:r w:rsidRPr="00AF5025">
        <w:rPr>
          <w:rFonts w:ascii="Book Antiqua" w:eastAsia="Book Antiqua" w:hAnsi="Book Antiqua" w:cs="Book Antiqua"/>
          <w:i/>
          <w:iCs/>
          <w:color w:val="000000"/>
        </w:rPr>
        <w:t>Reference Citation Analysis</w:t>
      </w:r>
      <w:r w:rsidRPr="00AF5025">
        <w:rPr>
          <w:rFonts w:ascii="Book Antiqua" w:eastAsia="Book Antiqua" w:hAnsi="Book Antiqua" w:cs="Book Antiqua"/>
          <w:color w:val="000000"/>
        </w:rPr>
        <w:t xml:space="preserve"> (</w:t>
      </w:r>
      <w:r w:rsidRPr="00AF5025">
        <w:rPr>
          <w:rFonts w:ascii="Book Antiqua" w:eastAsia="Book Antiqua" w:hAnsi="Book Antiqua" w:cs="Book Antiqua"/>
          <w:i/>
          <w:iCs/>
          <w:color w:val="000000"/>
        </w:rPr>
        <w:t>RCA</w:t>
      </w:r>
      <w:r w:rsidRPr="00AF5025">
        <w:rPr>
          <w:rFonts w:ascii="Book Antiqua" w:eastAsia="Book Antiqua" w:hAnsi="Book Antiqua" w:cs="Book Antiqua"/>
          <w:color w:val="000000"/>
        </w:rPr>
        <w:t xml:space="preserve">), and Google Scholar using the </w:t>
      </w:r>
      <w:proofErr w:type="spellStart"/>
      <w:r w:rsidRPr="00AF5025">
        <w:rPr>
          <w:rFonts w:ascii="Book Antiqua" w:eastAsia="Book Antiqua" w:hAnsi="Book Antiqua" w:cs="Book Antiqua"/>
          <w:color w:val="000000"/>
        </w:rPr>
        <w:t>MeSH</w:t>
      </w:r>
      <w:proofErr w:type="spellEnd"/>
      <w:r w:rsidRPr="00AF5025">
        <w:rPr>
          <w:rFonts w:ascii="Book Antiqua" w:eastAsia="Book Antiqua" w:hAnsi="Book Antiqua" w:cs="Book Antiqua"/>
          <w:color w:val="000000"/>
        </w:rPr>
        <w:t xml:space="preserve"> keywords such as ‘Laparotomy’ OR ‘Intra–Abdominal Hypertension’ AND ‘Acute Pancreatitis’ and the study published between January 1, 2000 and November 30, 2022 was considered and the search revealed 16 results. When broader keywords such as ‘Intra-Abdominal Hypertension’ AND ‘Acute Pancreatitis’ were used for the same period, a total of 82 studies were found. Then, a total of 21 studies were analyzed through manual screening by the authors </w:t>
      </w:r>
      <w:r w:rsidR="008B1213" w:rsidRPr="00AF5025">
        <w:rPr>
          <w:rFonts w:ascii="Book Antiqua" w:eastAsia="Book Antiqua" w:hAnsi="Book Antiqua" w:cs="Book Antiqua"/>
          <w:color w:val="000000"/>
        </w:rPr>
        <w:t>(</w:t>
      </w:r>
      <w:r w:rsidR="008B1213" w:rsidRPr="00AF5025">
        <w:rPr>
          <w:rFonts w:ascii="Book Antiqua" w:eastAsia="Book Antiqua" w:hAnsi="Book Antiqua" w:cs="Book Antiqua"/>
        </w:rPr>
        <w:t xml:space="preserve">Nasa P and </w:t>
      </w:r>
      <w:proofErr w:type="spellStart"/>
      <w:r w:rsidR="008B1213" w:rsidRPr="00AF5025">
        <w:rPr>
          <w:rFonts w:ascii="Book Antiqua" w:eastAsia="Book Antiqua" w:hAnsi="Book Antiqua" w:cs="Book Antiqua"/>
        </w:rPr>
        <w:t>Chanchalani</w:t>
      </w:r>
      <w:proofErr w:type="spellEnd"/>
      <w:r w:rsidR="008B1213" w:rsidRPr="00AF5025">
        <w:rPr>
          <w:rFonts w:ascii="Book Antiqua" w:eastAsia="Book Antiqua" w:hAnsi="Book Antiqua" w:cs="Book Antiqua"/>
        </w:rPr>
        <w:t xml:space="preserve"> G)</w:t>
      </w:r>
      <w:r w:rsidRPr="00AF5025">
        <w:rPr>
          <w:rFonts w:ascii="Book Antiqua" w:eastAsia="Book Antiqua" w:hAnsi="Book Antiqua" w:cs="Book Antiqua"/>
          <w:color w:val="000000"/>
        </w:rPr>
        <w:t>, excluding the reviews, non-human studies and non-English literature (</w:t>
      </w:r>
      <w:r w:rsidR="008B1213" w:rsidRPr="00AF5025">
        <w:rPr>
          <w:rFonts w:ascii="Book Antiqua" w:eastAsia="Book Antiqua" w:hAnsi="Book Antiqua" w:cs="Book Antiqua"/>
          <w:color w:val="000000"/>
        </w:rPr>
        <w:t>T</w:t>
      </w:r>
      <w:r w:rsidRPr="00AF5025">
        <w:rPr>
          <w:rFonts w:ascii="Book Antiqua" w:eastAsia="Book Antiqua" w:hAnsi="Book Antiqua" w:cs="Book Antiqua"/>
          <w:color w:val="000000"/>
        </w:rPr>
        <w:t>able</w:t>
      </w:r>
      <w:r w:rsidR="008B1213" w:rsidRPr="00AF5025">
        <w:rPr>
          <w:rFonts w:ascii="Book Antiqua" w:eastAsia="Book Antiqua" w:hAnsi="Book Antiqua" w:cs="Book Antiqua"/>
          <w:color w:val="000000"/>
        </w:rPr>
        <w:t>s</w:t>
      </w:r>
      <w:r w:rsidRPr="00AF5025">
        <w:rPr>
          <w:rFonts w:ascii="Book Antiqua" w:eastAsia="Book Antiqua" w:hAnsi="Book Antiqua" w:cs="Book Antiqua"/>
          <w:color w:val="000000"/>
        </w:rPr>
        <w:t xml:space="preserve"> 1</w:t>
      </w:r>
      <w:r w:rsidR="008B1213" w:rsidRPr="00AF5025">
        <w:rPr>
          <w:rFonts w:ascii="Book Antiqua" w:eastAsia="Book Antiqua" w:hAnsi="Book Antiqua" w:cs="Book Antiqua"/>
          <w:color w:val="000000"/>
        </w:rPr>
        <w:t xml:space="preserve"> and </w:t>
      </w:r>
      <w:proofErr w:type="gramStart"/>
      <w:r w:rsidR="005904D0" w:rsidRPr="00AF5025">
        <w:rPr>
          <w:rFonts w:ascii="Book Antiqua" w:eastAsia="Book Antiqua" w:hAnsi="Book Antiqua" w:cs="Book Antiqua"/>
          <w:color w:val="000000"/>
        </w:rPr>
        <w:t>2</w:t>
      </w:r>
      <w:r w:rsidRPr="00AF5025">
        <w:rPr>
          <w:rFonts w:ascii="Book Antiqua" w:eastAsia="Book Antiqua" w:hAnsi="Book Antiqua" w:cs="Book Antiqua"/>
          <w:color w:val="000000"/>
        </w:rPr>
        <w:t>)</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11,12,14-31]</w:t>
      </w:r>
      <w:r w:rsidRPr="00AF5025">
        <w:rPr>
          <w:rFonts w:ascii="Book Antiqua" w:eastAsia="Book Antiqua" w:hAnsi="Book Antiqua" w:cs="Book Antiqua"/>
          <w:color w:val="000000"/>
        </w:rPr>
        <w:t xml:space="preserve">. One study was excluded due to unclear indications for surgical </w:t>
      </w:r>
      <w:proofErr w:type="gramStart"/>
      <w:r w:rsidRPr="00AF5025">
        <w:rPr>
          <w:rFonts w:ascii="Book Antiqua" w:eastAsia="Book Antiqua" w:hAnsi="Book Antiqua" w:cs="Book Antiqua"/>
          <w:color w:val="000000"/>
        </w:rPr>
        <w:t>intervention</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32]</w:t>
      </w:r>
      <w:r w:rsidRPr="00AF5025">
        <w:rPr>
          <w:rFonts w:ascii="Book Antiqua" w:eastAsia="Book Antiqua" w:hAnsi="Book Antiqua" w:cs="Book Antiqua"/>
          <w:color w:val="000000"/>
        </w:rPr>
        <w:t>. The data was extracted from the selected studies with regards to type and country of the study, patient demographics, IAP value, type and timing of the surgical procedure performed, post-operative wound management, and the outcomes of patients with ACS.</w:t>
      </w:r>
    </w:p>
    <w:p w14:paraId="170B569B" w14:textId="77777777" w:rsidR="00A77B3E" w:rsidRPr="00AF5025" w:rsidRDefault="00A77B3E" w:rsidP="00AF5025">
      <w:pPr>
        <w:spacing w:line="360" w:lineRule="auto"/>
        <w:jc w:val="both"/>
        <w:rPr>
          <w:rFonts w:ascii="Book Antiqua" w:hAnsi="Book Antiqua"/>
        </w:rPr>
      </w:pPr>
    </w:p>
    <w:p w14:paraId="29063501"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i/>
          <w:iCs/>
          <w:color w:val="000000"/>
        </w:rPr>
        <w:t>Statistical analysis</w:t>
      </w:r>
    </w:p>
    <w:p w14:paraId="6E2C1FC8" w14:textId="516C16D5"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 xml:space="preserve">The categorical variables were presented as frequency and percentage. Median </w:t>
      </w:r>
      <w:r w:rsidR="008B1213" w:rsidRPr="00AF5025">
        <w:rPr>
          <w:rFonts w:ascii="Book Antiqua" w:eastAsia="Book Antiqua" w:hAnsi="Book Antiqua" w:cs="Book Antiqua"/>
          <w:color w:val="000000"/>
        </w:rPr>
        <w:t>[interquartile r</w:t>
      </w:r>
      <w:r w:rsidRPr="00AF5025">
        <w:rPr>
          <w:rFonts w:ascii="Book Antiqua" w:eastAsia="Book Antiqua" w:hAnsi="Book Antiqua" w:cs="Book Antiqua"/>
          <w:color w:val="000000"/>
        </w:rPr>
        <w:t xml:space="preserve">ange </w:t>
      </w:r>
      <w:r w:rsidR="008B1213" w:rsidRPr="00AF5025">
        <w:rPr>
          <w:rFonts w:ascii="Book Antiqua" w:eastAsia="Book Antiqua" w:hAnsi="Book Antiqua" w:cs="Book Antiqua"/>
          <w:color w:val="000000"/>
        </w:rPr>
        <w:t>(</w:t>
      </w:r>
      <w:r w:rsidRPr="00AF5025">
        <w:rPr>
          <w:rFonts w:ascii="Book Antiqua" w:eastAsia="Book Antiqua" w:hAnsi="Book Antiqua" w:cs="Book Antiqua"/>
          <w:color w:val="000000"/>
        </w:rPr>
        <w:t>IQR)</w:t>
      </w:r>
      <w:r w:rsidR="008B1213"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or mean ±</w:t>
      </w:r>
      <w:r w:rsidR="008B1213"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 xml:space="preserve">SD was used for continuous variables. A forest plot was drawn with </w:t>
      </w:r>
      <w:r w:rsidR="008B1213" w:rsidRPr="00AF5025">
        <w:rPr>
          <w:rFonts w:ascii="Book Antiqua" w:eastAsia="Book Antiqua" w:hAnsi="Book Antiqua" w:cs="Book Antiqua"/>
          <w:color w:val="000000"/>
        </w:rPr>
        <w:t>standardized mean dif</w:t>
      </w:r>
      <w:r w:rsidRPr="00AF5025">
        <w:rPr>
          <w:rFonts w:ascii="Book Antiqua" w:eastAsia="Book Antiqua" w:hAnsi="Book Antiqua" w:cs="Book Antiqua"/>
          <w:color w:val="000000"/>
        </w:rPr>
        <w:t xml:space="preserve">ference (SMD) and 95% </w:t>
      </w:r>
      <w:r w:rsidR="008B1213" w:rsidRPr="00AF5025">
        <w:rPr>
          <w:rFonts w:ascii="Book Antiqua" w:eastAsia="Book Antiqua" w:hAnsi="Book Antiqua" w:cs="Book Antiqua"/>
          <w:color w:val="000000"/>
        </w:rPr>
        <w:t>c</w:t>
      </w:r>
      <w:r w:rsidRPr="00AF5025">
        <w:rPr>
          <w:rFonts w:ascii="Book Antiqua" w:eastAsia="Book Antiqua" w:hAnsi="Book Antiqua" w:cs="Book Antiqua"/>
          <w:color w:val="000000"/>
        </w:rPr>
        <w:t xml:space="preserve">onfidence </w:t>
      </w:r>
      <w:r w:rsidR="008B1213" w:rsidRPr="00AF5025">
        <w:rPr>
          <w:rFonts w:ascii="Book Antiqua" w:eastAsia="Book Antiqua" w:hAnsi="Book Antiqua" w:cs="Book Antiqua"/>
          <w:color w:val="000000"/>
        </w:rPr>
        <w:t>i</w:t>
      </w:r>
      <w:r w:rsidRPr="00AF5025">
        <w:rPr>
          <w:rFonts w:ascii="Book Antiqua" w:eastAsia="Book Antiqua" w:hAnsi="Book Antiqua" w:cs="Book Antiqua"/>
          <w:color w:val="000000"/>
        </w:rPr>
        <w:t>nterval (CI) to exhibit the changes in IAP after surgical decompression with midline laparotomy. Unless otherwise indicated, all the statistical analyses were performed using SPSS (version 25.0, IBM SPSS Inc., Chicago, IL, United States).</w:t>
      </w:r>
    </w:p>
    <w:p w14:paraId="2DCC333E" w14:textId="77777777" w:rsidR="00A77B3E" w:rsidRPr="00AF5025" w:rsidRDefault="00A77B3E" w:rsidP="00AF5025">
      <w:pPr>
        <w:spacing w:line="360" w:lineRule="auto"/>
        <w:jc w:val="both"/>
        <w:rPr>
          <w:rFonts w:ascii="Book Antiqua" w:hAnsi="Book Antiqua"/>
        </w:rPr>
      </w:pPr>
    </w:p>
    <w:p w14:paraId="0DD6A778"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aps/>
          <w:color w:val="000000"/>
          <w:u w:val="single"/>
        </w:rPr>
        <w:t>RESULTS</w:t>
      </w:r>
    </w:p>
    <w:p w14:paraId="7EE3672E" w14:textId="502C4FDD"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lastRenderedPageBreak/>
        <w:t xml:space="preserve">No </w:t>
      </w:r>
      <w:r w:rsidR="008B1213" w:rsidRPr="00AF5025">
        <w:rPr>
          <w:rFonts w:ascii="Book Antiqua" w:eastAsia="Book Antiqua" w:hAnsi="Book Antiqua" w:cs="Book Antiqua"/>
          <w:color w:val="000000"/>
        </w:rPr>
        <w:t>randomized controlled</w:t>
      </w:r>
      <w:r w:rsidRPr="00AF5025">
        <w:rPr>
          <w:rFonts w:ascii="Book Antiqua" w:eastAsia="Book Antiqua" w:hAnsi="Book Antiqua" w:cs="Book Antiqua"/>
          <w:color w:val="000000"/>
        </w:rPr>
        <w:t xml:space="preserve"> trial (RCT) was found in this topic. Out of the 20 studies considered for the analysis, 11 were observational and nine (81.8%) were retrospective while four (36.4%) studies were from China which included two large-scale studies (with 94 and 273 patients, respectively). The median of the 20 (IQR</w:t>
      </w:r>
      <w:r w:rsidR="008B1213" w:rsidRPr="00AF5025">
        <w:rPr>
          <w:rFonts w:ascii="Book Antiqua" w:eastAsia="Book Antiqua" w:hAnsi="Book Antiqua" w:cs="Book Antiqua"/>
          <w:color w:val="000000"/>
        </w:rPr>
        <w:t xml:space="preserve"> = </w:t>
      </w:r>
      <w:r w:rsidRPr="00AF5025">
        <w:rPr>
          <w:rFonts w:ascii="Book Antiqua" w:eastAsia="Book Antiqua" w:hAnsi="Book Antiqua" w:cs="Book Antiqua"/>
          <w:color w:val="000000"/>
        </w:rPr>
        <w:t>14) patients with ACS was included in these studies, which ranged from 8 to 273 patients. A male predominance was observed in the results, with a mean age above 40 years; alcohol use and biliary pancreatitis were the most common etiology. Both lungs and kidneys were the two most common organ dysfunctions observed in all the studies (Table 1).</w:t>
      </w:r>
    </w:p>
    <w:p w14:paraId="74FA3F93" w14:textId="341FEE81"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 xml:space="preserve">Out of the 225 patients who underwent surgical decompression for ACS in the observational studies, 200 (88.9%) patients underwent midline laparotomy. The rest of the patients also underwent other surgical procedures such as subcutaneous linea alba fasciotomy (17 patients, 7.5%) and subcostal laparostomy (8 patients, 3.6%). There was a considerable decline in IAP rate after the decompression surgery was performed using midline laparotomy </w:t>
      </w:r>
      <w:r w:rsidR="008B1213"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SMD </w:t>
      </w:r>
      <w:r w:rsidR="008B1213"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2.68, 95%CI</w:t>
      </w:r>
      <w:r w:rsidR="008B1213"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1.19</w:t>
      </w:r>
      <w:r w:rsidR="008B1213"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1.47, </w:t>
      </w:r>
      <w:r w:rsidR="008B1213" w:rsidRPr="00AF5025">
        <w:rPr>
          <w:rFonts w:ascii="Book Antiqua" w:eastAsia="Book Antiqua" w:hAnsi="Book Antiqua" w:cs="Book Antiqua"/>
          <w:i/>
          <w:iCs/>
          <w:color w:val="000000"/>
        </w:rPr>
        <w:t>P</w:t>
      </w:r>
      <w:r w:rsidR="008B1213"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&lt;</w:t>
      </w:r>
      <w:r w:rsidR="008B1213"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0.001; 4 studies</w:t>
      </w:r>
      <w:r w:rsidR="008B1213"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among patients with ACS (</w:t>
      </w:r>
      <w:r w:rsidR="008B1213" w:rsidRPr="00AF5025">
        <w:rPr>
          <w:rFonts w:ascii="Book Antiqua" w:eastAsia="Book Antiqua" w:hAnsi="Book Antiqua" w:cs="Book Antiqua"/>
          <w:color w:val="000000"/>
        </w:rPr>
        <w:t>F</w:t>
      </w:r>
      <w:r w:rsidRPr="00AF5025">
        <w:rPr>
          <w:rFonts w:ascii="Book Antiqua" w:eastAsia="Book Antiqua" w:hAnsi="Book Antiqua" w:cs="Book Antiqua"/>
          <w:color w:val="000000"/>
        </w:rPr>
        <w:t xml:space="preserve">igure </w:t>
      </w:r>
      <w:proofErr w:type="gramStart"/>
      <w:r w:rsidRPr="00AF5025">
        <w:rPr>
          <w:rFonts w:ascii="Book Antiqua" w:eastAsia="Book Antiqua" w:hAnsi="Book Antiqua" w:cs="Book Antiqua"/>
          <w:color w:val="000000"/>
        </w:rPr>
        <w:t>1)</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11,12,17,19]</w:t>
      </w:r>
      <w:r w:rsidRPr="00AF5025">
        <w:rPr>
          <w:rFonts w:ascii="Book Antiqua" w:eastAsia="Book Antiqua" w:hAnsi="Book Antiqua" w:cs="Book Antiqua"/>
          <w:color w:val="000000"/>
        </w:rPr>
        <w:t>. Most of the patients underwent a secondary abdominal closure. The mortality rate, reported in different studies, varied widely from 12.5% to 75%. Further, the studies that included more than 25 patients reported a mortality rate between 25</w:t>
      </w:r>
      <w:r w:rsidR="008B1213" w:rsidRPr="00AF5025">
        <w:rPr>
          <w:rFonts w:ascii="Book Antiqua" w:eastAsia="Book Antiqua" w:hAnsi="Book Antiqua" w:cs="Book Antiqua"/>
          <w:color w:val="000000"/>
        </w:rPr>
        <w:t>%-</w:t>
      </w:r>
      <w:r w:rsidRPr="00AF5025">
        <w:rPr>
          <w:rFonts w:ascii="Book Antiqua" w:eastAsia="Book Antiqua" w:hAnsi="Book Antiqua" w:cs="Book Antiqua"/>
          <w:color w:val="000000"/>
        </w:rPr>
        <w:t>75% (</w:t>
      </w:r>
      <w:r w:rsidR="008B1213" w:rsidRPr="00AF5025">
        <w:rPr>
          <w:rFonts w:ascii="Book Antiqua" w:eastAsia="Book Antiqua" w:hAnsi="Book Antiqua" w:cs="Book Antiqua"/>
          <w:color w:val="000000"/>
        </w:rPr>
        <w:t>T</w:t>
      </w:r>
      <w:r w:rsidRPr="00AF5025">
        <w:rPr>
          <w:rFonts w:ascii="Book Antiqua" w:eastAsia="Book Antiqua" w:hAnsi="Book Antiqua" w:cs="Book Antiqua"/>
          <w:color w:val="000000"/>
        </w:rPr>
        <w:t xml:space="preserve">able </w:t>
      </w:r>
      <w:proofErr w:type="gramStart"/>
      <w:r w:rsidR="005904D0" w:rsidRPr="00AF5025">
        <w:rPr>
          <w:rFonts w:ascii="Book Antiqua" w:eastAsia="Book Antiqua" w:hAnsi="Book Antiqua" w:cs="Book Antiqua"/>
          <w:color w:val="000000"/>
        </w:rPr>
        <w:t>3</w:t>
      </w:r>
      <w:r w:rsidRPr="00AF5025">
        <w:rPr>
          <w:rFonts w:ascii="Book Antiqua" w:eastAsia="Book Antiqua" w:hAnsi="Book Antiqua" w:cs="Book Antiqua"/>
          <w:color w:val="000000"/>
        </w:rPr>
        <w:t>)</w:t>
      </w:r>
      <w:r w:rsidRPr="00AF5025">
        <w:rPr>
          <w:rFonts w:ascii="Book Antiqua" w:eastAsia="Book Antiqua" w:hAnsi="Book Antiqua" w:cs="Book Antiqua"/>
          <w:color w:val="000000"/>
          <w:vertAlign w:val="superscript"/>
        </w:rPr>
        <w:t>[</w:t>
      </w:r>
      <w:proofErr w:type="gramEnd"/>
      <w:r w:rsidR="00B5265F" w:rsidRPr="00AF5025">
        <w:rPr>
          <w:rFonts w:ascii="Book Antiqua" w:eastAsia="Book Antiqua" w:hAnsi="Book Antiqua" w:cs="Book Antiqua"/>
          <w:color w:val="000000"/>
          <w:vertAlign w:val="superscript"/>
        </w:rPr>
        <w:t>11</w:t>
      </w:r>
      <w:r w:rsidRPr="00AF5025">
        <w:rPr>
          <w:rFonts w:ascii="Book Antiqua" w:eastAsia="Book Antiqua" w:hAnsi="Book Antiqua" w:cs="Book Antiqua"/>
          <w:color w:val="000000"/>
          <w:vertAlign w:val="superscript"/>
        </w:rPr>
        <w:t>,12,14-22]</w:t>
      </w:r>
      <w:r w:rsidRPr="00AF5025">
        <w:rPr>
          <w:rFonts w:ascii="Book Antiqua" w:eastAsia="Book Antiqua" w:hAnsi="Book Antiqua" w:cs="Book Antiqua"/>
          <w:color w:val="000000"/>
        </w:rPr>
        <w:t>.</w:t>
      </w:r>
    </w:p>
    <w:p w14:paraId="3F65F1F3" w14:textId="53810468"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 xml:space="preserve">For the current review, a total of 17 patients, with a mean age of 45.7 ± 13.8 years from six case reports and three case series with individual patient data, was analyzed separately. Out of the total 17 patients, six (35.2%) were females. Alcohol use (8, 47.1%) and biliary (4, 23.5%) were found to be the common etiologies of AP. The mean cumulative fluid balance of eight patients after 24 h was 5698.7 ± 2638 </w:t>
      </w:r>
      <w:proofErr w:type="spellStart"/>
      <w:r w:rsidRPr="00AF5025">
        <w:rPr>
          <w:rFonts w:ascii="Book Antiqua" w:eastAsia="Book Antiqua" w:hAnsi="Book Antiqua" w:cs="Book Antiqua"/>
          <w:color w:val="000000"/>
        </w:rPr>
        <w:t>mL.</w:t>
      </w:r>
      <w:proofErr w:type="spellEnd"/>
      <w:r w:rsidRPr="00AF5025">
        <w:rPr>
          <w:rFonts w:ascii="Book Antiqua" w:eastAsia="Book Antiqua" w:hAnsi="Book Antiqua" w:cs="Book Antiqua"/>
          <w:color w:val="000000"/>
        </w:rPr>
        <w:t xml:space="preserve"> All the patients required invasive mechanical ventilation whereas eight patients (47.1%) required vasopressors (</w:t>
      </w:r>
      <w:r w:rsidR="008B1213" w:rsidRPr="00AF5025">
        <w:rPr>
          <w:rFonts w:ascii="Book Antiqua" w:eastAsia="Book Antiqua" w:hAnsi="Book Antiqua" w:cs="Book Antiqua"/>
          <w:color w:val="000000"/>
        </w:rPr>
        <w:t>T</w:t>
      </w:r>
      <w:r w:rsidRPr="00AF5025">
        <w:rPr>
          <w:rFonts w:ascii="Book Antiqua" w:eastAsia="Book Antiqua" w:hAnsi="Book Antiqua" w:cs="Book Antiqua"/>
          <w:color w:val="000000"/>
        </w:rPr>
        <w:t xml:space="preserve">able </w:t>
      </w:r>
      <w:r w:rsidR="005904D0" w:rsidRPr="00AF5025">
        <w:rPr>
          <w:rFonts w:ascii="Book Antiqua" w:eastAsia="Book Antiqua" w:hAnsi="Book Antiqua" w:cs="Book Antiqua"/>
          <w:color w:val="000000"/>
        </w:rPr>
        <w:t>2</w:t>
      </w:r>
      <w:r w:rsidRPr="00AF5025">
        <w:rPr>
          <w:rFonts w:ascii="Book Antiqua" w:eastAsia="Book Antiqua" w:hAnsi="Book Antiqua" w:cs="Book Antiqua"/>
          <w:color w:val="000000"/>
        </w:rPr>
        <w:t xml:space="preserve">). Most patients (14, 82.4%) underwent midline laparotomy and delayed </w:t>
      </w:r>
      <w:r w:rsidR="008B1213" w:rsidRPr="00AF5025">
        <w:rPr>
          <w:rFonts w:ascii="Book Antiqua" w:eastAsia="Book Antiqua" w:hAnsi="Book Antiqua" w:cs="Book Antiqua"/>
          <w:color w:val="000000"/>
        </w:rPr>
        <w:t>vacuum-assisted c</w:t>
      </w:r>
      <w:r w:rsidRPr="00AF5025">
        <w:rPr>
          <w:rFonts w:ascii="Book Antiqua" w:eastAsia="Book Antiqua" w:hAnsi="Book Antiqua" w:cs="Book Antiqua"/>
          <w:color w:val="000000"/>
        </w:rPr>
        <w:t>losure (VAC) (13, 76.5%). The median number of days of open abdomen was 18 (IQR</w:t>
      </w:r>
      <w:r w:rsidR="008B1213" w:rsidRPr="00AF5025">
        <w:rPr>
          <w:rFonts w:ascii="Book Antiqua" w:eastAsia="Book Antiqua" w:hAnsi="Book Antiqua" w:cs="Book Antiqua"/>
          <w:color w:val="000000"/>
        </w:rPr>
        <w:t xml:space="preserve"> = </w:t>
      </w:r>
      <w:r w:rsidRPr="00AF5025">
        <w:rPr>
          <w:rFonts w:ascii="Book Antiqua" w:eastAsia="Book Antiqua" w:hAnsi="Book Antiqua" w:cs="Book Antiqua"/>
          <w:color w:val="000000"/>
        </w:rPr>
        <w:t>42) while the total time was in the range of 2 to 210 d. The median ICU and hospital length of stay were 30 (IQR</w:t>
      </w:r>
      <w:r w:rsidR="00B6353A" w:rsidRPr="00AF5025">
        <w:rPr>
          <w:rFonts w:ascii="Book Antiqua" w:eastAsia="Book Antiqua" w:hAnsi="Book Antiqua" w:cs="Book Antiqua"/>
          <w:color w:val="000000"/>
        </w:rPr>
        <w:t xml:space="preserve"> = </w:t>
      </w:r>
      <w:r w:rsidRPr="00AF5025">
        <w:rPr>
          <w:rFonts w:ascii="Book Antiqua" w:eastAsia="Book Antiqua" w:hAnsi="Book Antiqua" w:cs="Book Antiqua"/>
          <w:color w:val="000000"/>
        </w:rPr>
        <w:t>15)</w:t>
      </w:r>
      <w:r w:rsidR="009C7241" w:rsidRPr="00AF5025">
        <w:rPr>
          <w:rFonts w:ascii="Book Antiqua" w:eastAsia="Book Antiqua" w:hAnsi="Book Antiqua" w:cs="Book Antiqua"/>
          <w:color w:val="000000"/>
        </w:rPr>
        <w:t xml:space="preserve"> d</w:t>
      </w:r>
      <w:r w:rsidRPr="00AF5025">
        <w:rPr>
          <w:rFonts w:ascii="Book Antiqua" w:eastAsia="Book Antiqua" w:hAnsi="Book Antiqua" w:cs="Book Antiqua"/>
          <w:color w:val="000000"/>
        </w:rPr>
        <w:t xml:space="preserve"> and 54 (IQR</w:t>
      </w:r>
      <w:r w:rsidR="00B6353A" w:rsidRPr="00AF5025">
        <w:rPr>
          <w:rFonts w:ascii="Book Antiqua" w:eastAsia="Book Antiqua" w:hAnsi="Book Antiqua" w:cs="Book Antiqua"/>
          <w:color w:val="000000"/>
        </w:rPr>
        <w:t xml:space="preserve"> = </w:t>
      </w:r>
      <w:r w:rsidRPr="00AF5025">
        <w:rPr>
          <w:rFonts w:ascii="Book Antiqua" w:eastAsia="Book Antiqua" w:hAnsi="Book Antiqua" w:cs="Book Antiqua"/>
          <w:color w:val="000000"/>
        </w:rPr>
        <w:t xml:space="preserve">41.5) d, respectively, with only one fatal outcome (5.9%). The abdomen </w:t>
      </w:r>
      <w:r w:rsidRPr="00AF5025">
        <w:rPr>
          <w:rFonts w:ascii="Book Antiqua" w:eastAsia="Book Antiqua" w:hAnsi="Book Antiqua" w:cs="Book Antiqua"/>
          <w:color w:val="000000"/>
        </w:rPr>
        <w:lastRenderedPageBreak/>
        <w:t>was primarily closed in only one patient whereas the rest (16/17, 94.1%) of the patients managed with an open abdomen and delayed primary closure, assisted with VAC, for 10 d to 7 mo. Only one out of the 18 patients died (</w:t>
      </w:r>
      <w:r w:rsidR="00B6353A" w:rsidRPr="00AF5025">
        <w:rPr>
          <w:rFonts w:ascii="Book Antiqua" w:eastAsia="Book Antiqua" w:hAnsi="Book Antiqua" w:cs="Book Antiqua"/>
          <w:color w:val="000000"/>
        </w:rPr>
        <w:t>T</w:t>
      </w:r>
      <w:r w:rsidRPr="00AF5025">
        <w:rPr>
          <w:rFonts w:ascii="Book Antiqua" w:eastAsia="Book Antiqua" w:hAnsi="Book Antiqua" w:cs="Book Antiqua"/>
          <w:color w:val="000000"/>
        </w:rPr>
        <w:t>able 4).</w:t>
      </w:r>
    </w:p>
    <w:p w14:paraId="44FFC162" w14:textId="77777777" w:rsidR="00A77B3E" w:rsidRPr="00AF5025" w:rsidRDefault="00A77B3E" w:rsidP="00AF5025">
      <w:pPr>
        <w:spacing w:line="360" w:lineRule="auto"/>
        <w:ind w:firstLine="240"/>
        <w:jc w:val="both"/>
        <w:rPr>
          <w:rFonts w:ascii="Book Antiqua" w:hAnsi="Book Antiqua"/>
        </w:rPr>
      </w:pPr>
    </w:p>
    <w:p w14:paraId="22AA98BB"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caps/>
          <w:color w:val="000000"/>
          <w:u w:val="single"/>
        </w:rPr>
        <w:t>DISCUSSION</w:t>
      </w:r>
    </w:p>
    <w:p w14:paraId="05B20665"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i/>
          <w:iCs/>
          <w:color w:val="000000"/>
        </w:rPr>
        <w:t>General findings</w:t>
      </w:r>
    </w:p>
    <w:p w14:paraId="19ABF69C" w14:textId="60688B2C"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 xml:space="preserve">SAP is a common risk factor of ACS with considerable morbidity and mortality rates, despite the existence of established treatment </w:t>
      </w:r>
      <w:proofErr w:type="gramStart"/>
      <w:r w:rsidRPr="00AF5025">
        <w:rPr>
          <w:rFonts w:ascii="Book Antiqua" w:eastAsia="Book Antiqua" w:hAnsi="Book Antiqua" w:cs="Book Antiqua"/>
          <w:color w:val="000000"/>
        </w:rPr>
        <w:t>methods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33,34]</w:t>
      </w:r>
      <w:r w:rsidRPr="00AF5025">
        <w:rPr>
          <w:rFonts w:ascii="Book Antiqua" w:eastAsia="Book Antiqua" w:hAnsi="Book Antiqua" w:cs="Book Antiqua"/>
          <w:color w:val="000000"/>
        </w:rPr>
        <w:t xml:space="preserve">. The demography of the patients with ACS was found to be similar like AP patients </w:t>
      </w:r>
      <w:r w:rsidRPr="00AF5025">
        <w:rPr>
          <w:rFonts w:ascii="Book Antiqua" w:eastAsia="Book Antiqua" w:hAnsi="Book Antiqua" w:cs="Book Antiqua"/>
          <w:i/>
          <w:iCs/>
          <w:color w:val="000000"/>
        </w:rPr>
        <w:t>i.e.,</w:t>
      </w:r>
      <w:r w:rsidRPr="00AF5025">
        <w:rPr>
          <w:rFonts w:ascii="Book Antiqua" w:eastAsia="Book Antiqua" w:hAnsi="Book Antiqua" w:cs="Book Antiqua"/>
          <w:color w:val="000000"/>
        </w:rPr>
        <w:t xml:space="preserve"> a mean age of 40 years and a male predominance. Biliary and alcohol-related factors were found to be the most common etiologies for </w:t>
      </w:r>
      <w:proofErr w:type="gramStart"/>
      <w:r w:rsidRPr="00AF5025">
        <w:rPr>
          <w:rFonts w:ascii="Book Antiqua" w:eastAsia="Book Antiqua" w:hAnsi="Book Antiqua" w:cs="Book Antiqua"/>
          <w:color w:val="000000"/>
        </w:rPr>
        <w:t>AP</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w:t>
      </w:r>
      <w:r w:rsidRPr="00AF5025">
        <w:rPr>
          <w:rFonts w:ascii="Book Antiqua" w:eastAsia="Book Antiqua" w:hAnsi="Book Antiqua" w:cs="Book Antiqua"/>
          <w:color w:val="000000"/>
        </w:rPr>
        <w:t xml:space="preserve">. Elevated IAP, especially ACS are detrimental, not only for the intra-abdominal organs like kidneys, intestines and liver, but it may also impact other organs such as heart, lungs, and </w:t>
      </w:r>
      <w:proofErr w:type="gramStart"/>
      <w:r w:rsidRPr="00AF5025">
        <w:rPr>
          <w:rFonts w:ascii="Book Antiqua" w:eastAsia="Book Antiqua" w:hAnsi="Book Antiqua" w:cs="Book Antiqua"/>
          <w:color w:val="000000"/>
        </w:rPr>
        <w:t>brain</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10,35,36]</w:t>
      </w:r>
      <w:r w:rsidRPr="00AF5025">
        <w:rPr>
          <w:rFonts w:ascii="Book Antiqua" w:eastAsia="Book Antiqua" w:hAnsi="Book Antiqua" w:cs="Book Antiqua"/>
          <w:color w:val="000000"/>
        </w:rPr>
        <w:t xml:space="preserve">. The guidelines recommend an early recognition of ACS using IAP measurement and urgent management in case of positive </w:t>
      </w:r>
      <w:proofErr w:type="gramStart"/>
      <w:r w:rsidRPr="00AF5025">
        <w:rPr>
          <w:rFonts w:ascii="Book Antiqua" w:eastAsia="Book Antiqua" w:hAnsi="Book Antiqua" w:cs="Book Antiqua"/>
          <w:color w:val="000000"/>
        </w:rPr>
        <w:t>IAH</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8,37]</w:t>
      </w:r>
      <w:r w:rsidRPr="00AF5025">
        <w:rPr>
          <w:rFonts w:ascii="Book Antiqua" w:eastAsia="Book Antiqua" w:hAnsi="Book Antiqua" w:cs="Book Antiqua"/>
          <w:color w:val="000000"/>
        </w:rPr>
        <w:t>.</w:t>
      </w:r>
    </w:p>
    <w:p w14:paraId="75206EB3" w14:textId="77777777" w:rsidR="00A77B3E" w:rsidRPr="00AF5025" w:rsidRDefault="00A77B3E" w:rsidP="00AF5025">
      <w:pPr>
        <w:spacing w:line="360" w:lineRule="auto"/>
        <w:jc w:val="both"/>
        <w:rPr>
          <w:rFonts w:ascii="Book Antiqua" w:hAnsi="Book Antiqua"/>
        </w:rPr>
      </w:pPr>
    </w:p>
    <w:p w14:paraId="7843B36C"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i/>
          <w:iCs/>
          <w:color w:val="000000"/>
        </w:rPr>
        <w:t>Medical management</w:t>
      </w:r>
    </w:p>
    <w:p w14:paraId="584733BD" w14:textId="5987D07B"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SAP treatment is primarily a supportive one</w:t>
      </w:r>
      <w:r w:rsidR="00100562" w:rsidRPr="00AF5025">
        <w:rPr>
          <w:rFonts w:ascii="Book Antiqua" w:eastAsia="Book Antiqua" w:hAnsi="Book Antiqua" w:cs="Book Antiqua"/>
          <w:color w:val="000000"/>
        </w:rPr>
        <w:t>, except for acute gallstone pancreatitis</w:t>
      </w:r>
      <w:r w:rsidRPr="00AF5025">
        <w:rPr>
          <w:rFonts w:ascii="Book Antiqua" w:eastAsia="Book Antiqua" w:hAnsi="Book Antiqua" w:cs="Book Antiqua"/>
          <w:color w:val="000000"/>
        </w:rPr>
        <w:t xml:space="preserve">. </w:t>
      </w:r>
      <w:r w:rsidR="00100562" w:rsidRPr="00AF5025">
        <w:rPr>
          <w:rFonts w:ascii="Book Antiqua" w:eastAsia="Book Antiqua" w:hAnsi="Book Antiqua" w:cs="Book Antiqua"/>
          <w:color w:val="000000"/>
        </w:rPr>
        <w:t>However, t</w:t>
      </w:r>
      <w:r w:rsidRPr="00AF5025">
        <w:rPr>
          <w:rFonts w:ascii="Book Antiqua" w:eastAsia="Book Antiqua" w:hAnsi="Book Antiqua" w:cs="Book Antiqua"/>
          <w:color w:val="000000"/>
        </w:rPr>
        <w:t xml:space="preserve">he guidelines are controversial in terms of the role played by urgent </w:t>
      </w:r>
      <w:r w:rsidR="00B6353A" w:rsidRPr="00AF5025">
        <w:rPr>
          <w:rFonts w:ascii="Book Antiqua" w:hAnsi="Book Antiqua"/>
        </w:rPr>
        <w:t>endoscopic retrograde cholangiopancreatography</w:t>
      </w:r>
      <w:r w:rsidR="00B6353A"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ERCP</w:t>
      </w:r>
      <w:r w:rsidR="00B6353A"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with sphincterotomy in managing the acute gallstone </w:t>
      </w:r>
      <w:proofErr w:type="gramStart"/>
      <w:r w:rsidRPr="00AF5025">
        <w:rPr>
          <w:rFonts w:ascii="Book Antiqua" w:eastAsia="Book Antiqua" w:hAnsi="Book Antiqua" w:cs="Book Antiqua"/>
          <w:color w:val="000000"/>
        </w:rPr>
        <w:t>pancreatitis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37]</w:t>
      </w:r>
      <w:r w:rsidRPr="00AF5025">
        <w:rPr>
          <w:rFonts w:ascii="Book Antiqua" w:eastAsia="Book Antiqua" w:hAnsi="Book Antiqua" w:cs="Book Antiqua"/>
          <w:color w:val="000000"/>
        </w:rPr>
        <w:t xml:space="preserve">. In a recently-conducted multi-center RCT, an urgent ERCP with sphincterotomy was compared with a conservative treatment to treat the acute gallstone pancreatitis without cholangitis. The study found no significant difference in the primary endpoint </w:t>
      </w:r>
      <w:r w:rsidRPr="00AF5025">
        <w:rPr>
          <w:rFonts w:ascii="Book Antiqua" w:eastAsia="Book Antiqua" w:hAnsi="Book Antiqua" w:cs="Book Antiqua"/>
          <w:i/>
          <w:iCs/>
          <w:color w:val="000000"/>
        </w:rPr>
        <w:t>i.e.,</w:t>
      </w:r>
      <w:r w:rsidRPr="00AF5025">
        <w:rPr>
          <w:rFonts w:ascii="Book Antiqua" w:eastAsia="Book Antiqua" w:hAnsi="Book Antiqua" w:cs="Book Antiqua"/>
          <w:color w:val="000000"/>
        </w:rPr>
        <w:t xml:space="preserve"> a composite outcome of mortality and major complications such as new-onset </w:t>
      </w:r>
      <w:r w:rsidR="008B1213" w:rsidRPr="00AF5025">
        <w:rPr>
          <w:rFonts w:ascii="Book Antiqua" w:eastAsia="Book Antiqua" w:hAnsi="Book Antiqua" w:cs="Book Antiqua"/>
          <w:color w:val="000000"/>
        </w:rPr>
        <w:t>POF</w:t>
      </w:r>
      <w:r w:rsidRPr="00AF5025">
        <w:rPr>
          <w:rFonts w:ascii="Book Antiqua" w:eastAsia="Book Antiqua" w:hAnsi="Book Antiqua" w:cs="Book Antiqua"/>
          <w:color w:val="000000"/>
        </w:rPr>
        <w:t xml:space="preserve">, cholangitis, bacteremia, pneumonia, pancreatic necrosis, or pancreatic insufficiency at six months from the </w:t>
      </w:r>
      <w:proofErr w:type="gramStart"/>
      <w:r w:rsidRPr="00AF5025">
        <w:rPr>
          <w:rFonts w:ascii="Book Antiqua" w:eastAsia="Book Antiqua" w:hAnsi="Book Antiqua" w:cs="Book Antiqua"/>
          <w:color w:val="000000"/>
        </w:rPr>
        <w:t>randomization</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38]</w:t>
      </w:r>
      <w:r w:rsidRPr="00AF5025">
        <w:rPr>
          <w:rFonts w:ascii="Book Antiqua" w:eastAsia="Book Antiqua" w:hAnsi="Book Antiqua" w:cs="Book Antiqua"/>
          <w:color w:val="000000"/>
        </w:rPr>
        <w:t xml:space="preserve">. Hence, ERCP should be considered only for acute severe gallstone pancreatitis </w:t>
      </w:r>
      <w:r w:rsidR="00100562" w:rsidRPr="00AF5025">
        <w:rPr>
          <w:rFonts w:ascii="Book Antiqua" w:eastAsia="Book Antiqua" w:hAnsi="Book Antiqua" w:cs="Book Antiqua"/>
          <w:color w:val="000000"/>
        </w:rPr>
        <w:t xml:space="preserve">associated </w:t>
      </w:r>
      <w:r w:rsidRPr="00AF5025">
        <w:rPr>
          <w:rFonts w:ascii="Book Antiqua" w:eastAsia="Book Antiqua" w:hAnsi="Book Antiqua" w:cs="Book Antiqua"/>
          <w:color w:val="000000"/>
        </w:rPr>
        <w:t>with cholangitis or persistent cholestasis.</w:t>
      </w:r>
    </w:p>
    <w:p w14:paraId="3E98BD17" w14:textId="77777777"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lastRenderedPageBreak/>
        <w:t>The management of ACS among patients with SAP depends on its severity and the course of the primary disease. The treatment ranges from conservative medical management to surgical decompression laparotomy. The medical management includes hemodynamic support and the optimization of regional and systemic perfusion, improvement of abdominal compliance (</w:t>
      </w:r>
      <w:r w:rsidRPr="00AF5025">
        <w:rPr>
          <w:rFonts w:ascii="Book Antiqua" w:eastAsia="Book Antiqua" w:hAnsi="Book Antiqua" w:cs="Book Antiqua"/>
          <w:i/>
          <w:iCs/>
          <w:color w:val="000000"/>
        </w:rPr>
        <w:t>e.g.,</w:t>
      </w:r>
      <w:r w:rsidRPr="00AF5025">
        <w:rPr>
          <w:rFonts w:ascii="Book Antiqua" w:eastAsia="Book Antiqua" w:hAnsi="Book Antiqua" w:cs="Book Antiqua"/>
          <w:color w:val="000000"/>
        </w:rPr>
        <w:t xml:space="preserve"> with adequate sedation and analgesia with or without neuromuscular blockade) and reduction of intra-luminal volume (</w:t>
      </w:r>
      <w:r w:rsidRPr="00AF5025">
        <w:rPr>
          <w:rFonts w:ascii="Book Antiqua" w:eastAsia="Book Antiqua" w:hAnsi="Book Antiqua" w:cs="Book Antiqua"/>
          <w:i/>
          <w:iCs/>
          <w:color w:val="000000"/>
        </w:rPr>
        <w:t>e.g.,</w:t>
      </w:r>
      <w:r w:rsidRPr="00AF5025">
        <w:rPr>
          <w:rFonts w:ascii="Book Antiqua" w:eastAsia="Book Antiqua" w:hAnsi="Book Antiqua" w:cs="Book Antiqua"/>
          <w:color w:val="000000"/>
        </w:rPr>
        <w:t xml:space="preserve"> with nasogastric or colonic decompression) or reduction of intra-abdominal volume (</w:t>
      </w:r>
      <w:r w:rsidRPr="00AF5025">
        <w:rPr>
          <w:rFonts w:ascii="Book Antiqua" w:eastAsia="Book Antiqua" w:hAnsi="Book Antiqua" w:cs="Book Antiqua"/>
          <w:i/>
          <w:iCs/>
          <w:color w:val="000000"/>
        </w:rPr>
        <w:t>e.g.,</w:t>
      </w:r>
      <w:r w:rsidRPr="00AF5025">
        <w:rPr>
          <w:rFonts w:ascii="Book Antiqua" w:eastAsia="Book Antiqua" w:hAnsi="Book Antiqua" w:cs="Book Antiqua"/>
          <w:color w:val="000000"/>
        </w:rPr>
        <w:t xml:space="preserve"> </w:t>
      </w:r>
      <w:proofErr w:type="gramStart"/>
      <w:r w:rsidRPr="00AF5025">
        <w:rPr>
          <w:rFonts w:ascii="Book Antiqua" w:eastAsia="Book Antiqua" w:hAnsi="Book Antiqua" w:cs="Book Antiqua"/>
          <w:color w:val="000000"/>
        </w:rPr>
        <w:t>paracentesis)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7,34,39]</w:t>
      </w:r>
      <w:r w:rsidRPr="00AF5025">
        <w:rPr>
          <w:rFonts w:ascii="Book Antiqua" w:eastAsia="Book Antiqua" w:hAnsi="Book Antiqua" w:cs="Book Antiqua"/>
          <w:color w:val="000000"/>
        </w:rPr>
        <w:t>.</w:t>
      </w:r>
    </w:p>
    <w:p w14:paraId="049AF69F" w14:textId="77777777" w:rsidR="00A77B3E" w:rsidRPr="00AF5025" w:rsidRDefault="00A77B3E" w:rsidP="00AF5025">
      <w:pPr>
        <w:spacing w:line="360" w:lineRule="auto"/>
        <w:jc w:val="both"/>
        <w:rPr>
          <w:rFonts w:ascii="Book Antiqua" w:hAnsi="Book Antiqua"/>
        </w:rPr>
      </w:pPr>
    </w:p>
    <w:p w14:paraId="47F3EE61"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i/>
          <w:iCs/>
          <w:color w:val="000000"/>
        </w:rPr>
        <w:t>Fluid management</w:t>
      </w:r>
    </w:p>
    <w:p w14:paraId="740CD70D" w14:textId="301F729A"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 xml:space="preserve">The local and systemic inflammation of the AP results in extravascular fluid accumulation and the depletion of intravascular </w:t>
      </w:r>
      <w:proofErr w:type="gramStart"/>
      <w:r w:rsidRPr="00AF5025">
        <w:rPr>
          <w:rFonts w:ascii="Book Antiqua" w:eastAsia="Book Antiqua" w:hAnsi="Book Antiqua" w:cs="Book Antiqua"/>
          <w:color w:val="000000"/>
        </w:rPr>
        <w:t>fluid</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7]</w:t>
      </w:r>
      <w:r w:rsidRPr="00AF5025">
        <w:rPr>
          <w:rFonts w:ascii="Book Antiqua" w:eastAsia="Book Antiqua" w:hAnsi="Book Antiqua" w:cs="Book Antiqua"/>
          <w:color w:val="000000"/>
        </w:rPr>
        <w:t xml:space="preserve">. Hence, the AP management guidelines recommend early rapid hydration to restore the intravascular volume, improve circulatory dysfunction and ameliorate both tissue and organ </w:t>
      </w:r>
      <w:proofErr w:type="gramStart"/>
      <w:r w:rsidRPr="00AF5025">
        <w:rPr>
          <w:rFonts w:ascii="Book Antiqua" w:eastAsia="Book Antiqua" w:hAnsi="Book Antiqua" w:cs="Book Antiqua"/>
          <w:color w:val="000000"/>
        </w:rPr>
        <w:t>dysfunction</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37,39]</w:t>
      </w:r>
      <w:r w:rsidRPr="00AF5025">
        <w:rPr>
          <w:rFonts w:ascii="Book Antiqua" w:eastAsia="Book Antiqua" w:hAnsi="Book Antiqua" w:cs="Book Antiqua"/>
          <w:color w:val="000000"/>
        </w:rPr>
        <w:t xml:space="preserve">. However, injudicious and aggressive fluid resuscitation may propagate fluid accumulation, increase the risk of fluid overload and promote or exacerbate the secondary IAH or ACS. Moreover, the fluid accumulation also impairs the wound healing process which in turn promotes </w:t>
      </w:r>
      <w:proofErr w:type="gramStart"/>
      <w:r w:rsidRPr="00AF5025">
        <w:rPr>
          <w:rFonts w:ascii="Book Antiqua" w:eastAsia="Book Antiqua" w:hAnsi="Book Antiqua" w:cs="Book Antiqua"/>
          <w:color w:val="000000"/>
        </w:rPr>
        <w:t>infection</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7]</w:t>
      </w:r>
      <w:r w:rsidRPr="00AF5025">
        <w:rPr>
          <w:rFonts w:ascii="Book Antiqua" w:eastAsia="Book Antiqua" w:hAnsi="Book Antiqua" w:cs="Book Antiqua"/>
          <w:color w:val="000000"/>
        </w:rPr>
        <w:t>.</w:t>
      </w:r>
    </w:p>
    <w:p w14:paraId="2BA3096E" w14:textId="0239A2A1"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 xml:space="preserve">In a recently-published RCT, the incidence of ACS was found to be lower (32.5% </w:t>
      </w:r>
      <w:r w:rsidRPr="00AF5025">
        <w:rPr>
          <w:rFonts w:ascii="Book Antiqua" w:eastAsia="Book Antiqua" w:hAnsi="Book Antiqua" w:cs="Book Antiqua"/>
          <w:i/>
          <w:iCs/>
          <w:color w:val="000000"/>
        </w:rPr>
        <w:t>vs</w:t>
      </w:r>
      <w:r w:rsidRPr="00AF5025">
        <w:rPr>
          <w:rFonts w:ascii="Book Antiqua" w:eastAsia="Book Antiqua" w:hAnsi="Book Antiqua" w:cs="Book Antiqua"/>
          <w:color w:val="000000"/>
        </w:rPr>
        <w:t xml:space="preserve"> 72.2%, </w:t>
      </w:r>
      <w:r w:rsidR="00B6353A" w:rsidRPr="00AF5025">
        <w:rPr>
          <w:rFonts w:ascii="Book Antiqua" w:eastAsia="Book Antiqua" w:hAnsi="Book Antiqua" w:cs="Book Antiqua"/>
          <w:i/>
          <w:iCs/>
          <w:color w:val="000000"/>
        </w:rPr>
        <w:t>P</w:t>
      </w:r>
      <w:r w:rsidR="00B6353A"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&lt;</w:t>
      </w:r>
      <w:r w:rsidR="00B6353A"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 xml:space="preserve">0.05) with controlled intravenous fluid administration than the rapid fluid </w:t>
      </w:r>
      <w:proofErr w:type="gramStart"/>
      <w:r w:rsidRPr="00AF5025">
        <w:rPr>
          <w:rFonts w:ascii="Book Antiqua" w:eastAsia="Book Antiqua" w:hAnsi="Book Antiqua" w:cs="Book Antiqua"/>
          <w:color w:val="000000"/>
        </w:rPr>
        <w:t>expansion</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40]</w:t>
      </w:r>
      <w:r w:rsidRPr="00AF5025">
        <w:rPr>
          <w:rFonts w:ascii="Book Antiqua" w:eastAsia="Book Antiqua" w:hAnsi="Book Antiqua" w:cs="Book Antiqua"/>
          <w:color w:val="000000"/>
        </w:rPr>
        <w:t xml:space="preserve">. In another recent RCT, the goal-directed fluid administration was found to be associated with less fluid overload among AP patients than the early aggressive fluid resuscitation method. However, no significant or meaningful difference was found in terms of clinical </w:t>
      </w:r>
      <w:proofErr w:type="gramStart"/>
      <w:r w:rsidRPr="00AF5025">
        <w:rPr>
          <w:rFonts w:ascii="Book Antiqua" w:eastAsia="Book Antiqua" w:hAnsi="Book Antiqua" w:cs="Book Antiqua"/>
          <w:color w:val="000000"/>
        </w:rPr>
        <w:t>outcomes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41]</w:t>
      </w:r>
      <w:r w:rsidRPr="00AF5025">
        <w:rPr>
          <w:rFonts w:ascii="Book Antiqua" w:eastAsia="Book Antiqua" w:hAnsi="Book Antiqua" w:cs="Book Antiqua"/>
          <w:color w:val="000000"/>
        </w:rPr>
        <w:t xml:space="preserve">. Fluid management in IAH patients is a challenging task that needs to be individualized and titrated to the clinical </w:t>
      </w:r>
      <w:proofErr w:type="gramStart"/>
      <w:r w:rsidRPr="00AF5025">
        <w:rPr>
          <w:rFonts w:ascii="Book Antiqua" w:eastAsia="Book Antiqua" w:hAnsi="Book Antiqua" w:cs="Book Antiqua"/>
          <w:color w:val="000000"/>
        </w:rPr>
        <w:t>endpoints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7,42]</w:t>
      </w:r>
      <w:r w:rsidRPr="00AF5025">
        <w:rPr>
          <w:rFonts w:ascii="Book Antiqua" w:eastAsia="Book Antiqua" w:hAnsi="Book Antiqua" w:cs="Book Antiqua"/>
          <w:color w:val="000000"/>
        </w:rPr>
        <w:t xml:space="preserve">. Besides, the intravenous fluid administration in patients with IAH may not ameliorate organ dysfunction </w:t>
      </w:r>
      <w:r w:rsidR="00100562" w:rsidRPr="00AF5025">
        <w:rPr>
          <w:rFonts w:ascii="Book Antiqua" w:eastAsia="Book Antiqua" w:hAnsi="Book Antiqua" w:cs="Book Antiqua"/>
          <w:color w:val="000000"/>
        </w:rPr>
        <w:t xml:space="preserve">despite </w:t>
      </w:r>
      <w:r w:rsidRPr="00AF5025">
        <w:rPr>
          <w:rFonts w:ascii="Book Antiqua" w:eastAsia="Book Antiqua" w:hAnsi="Book Antiqua" w:cs="Book Antiqua"/>
          <w:color w:val="000000"/>
        </w:rPr>
        <w:t>increas</w:t>
      </w:r>
      <w:r w:rsidR="00100562" w:rsidRPr="00AF5025">
        <w:rPr>
          <w:rFonts w:ascii="Book Antiqua" w:eastAsia="Book Antiqua" w:hAnsi="Book Antiqua" w:cs="Book Antiqua"/>
          <w:color w:val="000000"/>
        </w:rPr>
        <w:t>ing</w:t>
      </w:r>
      <w:r w:rsidRPr="00AF5025">
        <w:rPr>
          <w:rFonts w:ascii="Book Antiqua" w:eastAsia="Book Antiqua" w:hAnsi="Book Antiqua" w:cs="Book Antiqua"/>
          <w:color w:val="000000"/>
        </w:rPr>
        <w:t xml:space="preserve"> the cardiac output. Functional hemodynamic monitoring such as pulse pressure or stroke volume variation should be considered prior to fluid administration in these </w:t>
      </w:r>
      <w:proofErr w:type="gramStart"/>
      <w:r w:rsidRPr="00AF5025">
        <w:rPr>
          <w:rFonts w:ascii="Book Antiqua" w:eastAsia="Book Antiqua" w:hAnsi="Book Antiqua" w:cs="Book Antiqua"/>
          <w:color w:val="000000"/>
        </w:rPr>
        <w:t>patients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43]</w:t>
      </w:r>
      <w:r w:rsidRPr="00AF5025">
        <w:rPr>
          <w:rFonts w:ascii="Book Antiqua" w:eastAsia="Book Antiqua" w:hAnsi="Book Antiqua" w:cs="Book Antiqua"/>
          <w:color w:val="000000"/>
        </w:rPr>
        <w:t xml:space="preserve">. On the other hand, fluid removal may be considered </w:t>
      </w:r>
      <w:r w:rsidRPr="00AF5025">
        <w:rPr>
          <w:rFonts w:ascii="Book Antiqua" w:eastAsia="Book Antiqua" w:hAnsi="Book Antiqua" w:cs="Book Antiqua"/>
          <w:color w:val="000000"/>
        </w:rPr>
        <w:lastRenderedPageBreak/>
        <w:t xml:space="preserve">for selected IAH patients using diuretics or continuous veno-venous hemofiltration so as to achieve negative fluid </w:t>
      </w:r>
      <w:proofErr w:type="gramStart"/>
      <w:r w:rsidRPr="00AF5025">
        <w:rPr>
          <w:rFonts w:ascii="Book Antiqua" w:eastAsia="Book Antiqua" w:hAnsi="Book Antiqua" w:cs="Book Antiqua"/>
          <w:color w:val="000000"/>
        </w:rPr>
        <w:t>balance</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44]</w:t>
      </w:r>
      <w:r w:rsidRPr="00AF5025">
        <w:rPr>
          <w:rFonts w:ascii="Book Antiqua" w:eastAsia="Book Antiqua" w:hAnsi="Book Antiqua" w:cs="Book Antiqua"/>
          <w:color w:val="000000"/>
        </w:rPr>
        <w:t>.</w:t>
      </w:r>
    </w:p>
    <w:p w14:paraId="28AD969B" w14:textId="77777777" w:rsidR="00A77B3E" w:rsidRPr="00AF5025" w:rsidRDefault="00A77B3E" w:rsidP="00AF5025">
      <w:pPr>
        <w:spacing w:line="360" w:lineRule="auto"/>
        <w:jc w:val="both"/>
        <w:rPr>
          <w:rFonts w:ascii="Book Antiqua" w:hAnsi="Book Antiqua"/>
        </w:rPr>
      </w:pPr>
    </w:p>
    <w:p w14:paraId="26778363"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i/>
          <w:iCs/>
          <w:color w:val="000000"/>
        </w:rPr>
        <w:t>Surgical management</w:t>
      </w:r>
    </w:p>
    <w:p w14:paraId="51F846F4" w14:textId="79B2E269"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 xml:space="preserve">Patients with SAP who develop ACS have extremely high chances of mortality and so, early recognition of this condition and timely intervention may help in improving the organs’ functions, morbidity and </w:t>
      </w:r>
      <w:proofErr w:type="gramStart"/>
      <w:r w:rsidRPr="00AF5025">
        <w:rPr>
          <w:rFonts w:ascii="Book Antiqua" w:eastAsia="Book Antiqua" w:hAnsi="Book Antiqua" w:cs="Book Antiqua"/>
          <w:color w:val="000000"/>
        </w:rPr>
        <w:t>mortality</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39,45]</w:t>
      </w:r>
      <w:r w:rsidRPr="00AF5025">
        <w:rPr>
          <w:rFonts w:ascii="Book Antiqua" w:eastAsia="Book Antiqua" w:hAnsi="Book Antiqua" w:cs="Book Antiqua"/>
          <w:color w:val="000000"/>
        </w:rPr>
        <w:t xml:space="preserve">. A high incidence of visceral ischemia was found among the patients with SAP and ACS, thus contributing to a high mortality rate of this group of </w:t>
      </w:r>
      <w:proofErr w:type="gramStart"/>
      <w:r w:rsidRPr="00AF5025">
        <w:rPr>
          <w:rFonts w:ascii="Book Antiqua" w:eastAsia="Book Antiqua" w:hAnsi="Book Antiqua" w:cs="Book Antiqua"/>
          <w:color w:val="000000"/>
        </w:rPr>
        <w:t>patients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14]</w:t>
      </w:r>
      <w:r w:rsidRPr="00AF5025">
        <w:rPr>
          <w:rFonts w:ascii="Book Antiqua" w:eastAsia="Book Antiqua" w:hAnsi="Book Antiqua" w:cs="Book Antiqua"/>
          <w:color w:val="000000"/>
        </w:rPr>
        <w:t>.</w:t>
      </w:r>
    </w:p>
    <w:p w14:paraId="3CC6DE40" w14:textId="54F7C08E"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 xml:space="preserve">Various surgical interventions have been tried in patients with ACS, who failed the medical management process. Ultrasound or </w:t>
      </w:r>
      <w:r w:rsidR="00B6353A" w:rsidRPr="00AF5025">
        <w:rPr>
          <w:rFonts w:ascii="Book Antiqua" w:eastAsia="Book Antiqua" w:hAnsi="Book Antiqua" w:cs="Book Antiqua"/>
          <w:color w:val="000000"/>
        </w:rPr>
        <w:t>computed tomography</w:t>
      </w:r>
      <w:r w:rsidRPr="00AF5025">
        <w:rPr>
          <w:rFonts w:ascii="Book Antiqua" w:eastAsia="Book Antiqua" w:hAnsi="Book Antiqua" w:cs="Book Antiqua"/>
          <w:color w:val="000000"/>
        </w:rPr>
        <w:t xml:space="preserve"> scan-guided percutaneous drainage of intra-abdominal collections is a minimally-invasive procedure available to reduce the IAP in selected </w:t>
      </w:r>
      <w:proofErr w:type="gramStart"/>
      <w:r w:rsidRPr="00AF5025">
        <w:rPr>
          <w:rFonts w:ascii="Book Antiqua" w:eastAsia="Book Antiqua" w:hAnsi="Book Antiqua" w:cs="Book Antiqua"/>
          <w:color w:val="000000"/>
        </w:rPr>
        <w:t>patients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12,21]</w:t>
      </w:r>
      <w:r w:rsidRPr="00AF5025">
        <w:rPr>
          <w:rFonts w:ascii="Book Antiqua" w:eastAsia="Book Antiqua" w:hAnsi="Book Antiqua" w:cs="Book Antiqua"/>
          <w:color w:val="000000"/>
        </w:rPr>
        <w:t xml:space="preserve">. However, urgent surgical decompression is highly effective and potentially, a life–saving treatment for ACS, especially in those patients with refractory ACS. Decompressive laparotomy helps in improving the abdominal compliance by rapidly lowering the </w:t>
      </w:r>
      <w:proofErr w:type="gramStart"/>
      <w:r w:rsidRPr="00AF5025">
        <w:rPr>
          <w:rFonts w:ascii="Book Antiqua" w:eastAsia="Book Antiqua" w:hAnsi="Book Antiqua" w:cs="Book Antiqua"/>
          <w:color w:val="000000"/>
        </w:rPr>
        <w:t>IAP</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10,39,45]</w:t>
      </w:r>
      <w:r w:rsidRPr="00AF5025">
        <w:rPr>
          <w:rFonts w:ascii="Book Antiqua" w:eastAsia="Book Antiqua" w:hAnsi="Book Antiqua" w:cs="Book Antiqua"/>
          <w:color w:val="000000"/>
        </w:rPr>
        <w:t xml:space="preserve">. In this review, the authors found a significant reduction of IAP after surgical decompression in four observational studies that measured pre- and post-decompression IAP levels. However, the impact of surgical decompression on multi-organ dysfunction was found to vary. In porcine model that involved 32 animals with SAP and ACS, the early surgical decompression (within 6 h) was associated with a significant improvement in systemic hemodynamics, alleviation of organ dysfunction and reduced mortality rate compared to the decompression performed at 9 or 12 </w:t>
      </w:r>
      <w:proofErr w:type="gramStart"/>
      <w:r w:rsidRPr="00AF5025">
        <w:rPr>
          <w:rFonts w:ascii="Book Antiqua" w:eastAsia="Book Antiqua" w:hAnsi="Book Antiqua" w:cs="Book Antiqua"/>
          <w:color w:val="000000"/>
        </w:rPr>
        <w:t>h</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46]</w:t>
      </w:r>
      <w:r w:rsidRPr="00AF5025">
        <w:rPr>
          <w:rFonts w:ascii="Book Antiqua" w:eastAsia="Book Antiqua" w:hAnsi="Book Antiqua" w:cs="Book Antiqua"/>
          <w:color w:val="000000"/>
        </w:rPr>
        <w:t xml:space="preserve">. In a retrospective study conducted by Mentula </w:t>
      </w:r>
      <w:r w:rsidRPr="00AF5025">
        <w:rPr>
          <w:rFonts w:ascii="Book Antiqua" w:eastAsia="Book Antiqua" w:hAnsi="Book Antiqua" w:cs="Book Antiqua"/>
          <w:i/>
          <w:iCs/>
          <w:color w:val="000000"/>
        </w:rPr>
        <w:t xml:space="preserve">et </w:t>
      </w:r>
      <w:proofErr w:type="gramStart"/>
      <w:r w:rsidRPr="00AF5025">
        <w:rPr>
          <w:rFonts w:ascii="Book Antiqua" w:eastAsia="Book Antiqua" w:hAnsi="Book Antiqua" w:cs="Book Antiqua"/>
          <w:i/>
          <w:iCs/>
          <w:color w:val="000000"/>
        </w:rPr>
        <w:t>al</w:t>
      </w:r>
      <w:r w:rsidR="00B6353A" w:rsidRPr="00AF5025">
        <w:rPr>
          <w:rFonts w:ascii="Book Antiqua" w:eastAsia="Book Antiqua" w:hAnsi="Book Antiqua" w:cs="Book Antiqua"/>
          <w:color w:val="000000"/>
          <w:vertAlign w:val="superscript"/>
        </w:rPr>
        <w:t>[</w:t>
      </w:r>
      <w:proofErr w:type="gramEnd"/>
      <w:r w:rsidR="00B6353A" w:rsidRPr="00AF5025">
        <w:rPr>
          <w:rFonts w:ascii="Book Antiqua" w:eastAsia="Book Antiqua" w:hAnsi="Book Antiqua" w:cs="Book Antiqua"/>
          <w:color w:val="000000"/>
          <w:vertAlign w:val="superscript"/>
        </w:rPr>
        <w:t>18]</w:t>
      </w:r>
      <w:r w:rsidRPr="00AF5025">
        <w:rPr>
          <w:rFonts w:ascii="Book Antiqua" w:eastAsia="Book Antiqua" w:hAnsi="Book Antiqua" w:cs="Book Antiqua"/>
          <w:color w:val="000000"/>
        </w:rPr>
        <w:t xml:space="preserve">, the surgical decompression procedure improved both respiratory as well as renal functions in nearly half of the patients. A prominent improvement was observed in respiratory function only among those patients with severe </w:t>
      </w:r>
      <w:proofErr w:type="gramStart"/>
      <w:r w:rsidRPr="00AF5025">
        <w:rPr>
          <w:rFonts w:ascii="Book Antiqua" w:eastAsia="Book Antiqua" w:hAnsi="Book Antiqua" w:cs="Book Antiqua"/>
          <w:color w:val="000000"/>
        </w:rPr>
        <w:t>hypoxemia</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18,20]</w:t>
      </w:r>
      <w:r w:rsidRPr="00AF5025">
        <w:rPr>
          <w:rFonts w:ascii="Book Antiqua" w:eastAsia="Book Antiqua" w:hAnsi="Book Antiqua" w:cs="Book Antiqua"/>
          <w:color w:val="000000"/>
        </w:rPr>
        <w:t xml:space="preserve">. Further, early surgical decompression was also found to be associated with reduced </w:t>
      </w:r>
      <w:proofErr w:type="gramStart"/>
      <w:r w:rsidRPr="00AF5025">
        <w:rPr>
          <w:rFonts w:ascii="Book Antiqua" w:eastAsia="Book Antiqua" w:hAnsi="Book Antiqua" w:cs="Book Antiqua"/>
          <w:color w:val="000000"/>
        </w:rPr>
        <w:t>mortality</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18]</w:t>
      </w:r>
      <w:r w:rsidRPr="00AF5025">
        <w:rPr>
          <w:rFonts w:ascii="Book Antiqua" w:eastAsia="Book Antiqua" w:hAnsi="Book Antiqua" w:cs="Book Antiqua"/>
          <w:color w:val="000000"/>
        </w:rPr>
        <w:t xml:space="preserve">. However, high morbidity and the complications associated with open abdomen like ventral hernia, frozen abdomen, pancreatic and enterocutaneous fistula </w:t>
      </w:r>
      <w:r w:rsidRPr="00AF5025">
        <w:rPr>
          <w:rFonts w:ascii="Book Antiqua" w:eastAsia="Book Antiqua" w:hAnsi="Book Antiqua" w:cs="Book Antiqua"/>
          <w:color w:val="000000"/>
        </w:rPr>
        <w:lastRenderedPageBreak/>
        <w:t xml:space="preserve">and sepsis result in the recommendation of surgical decompression by the guidelines, only after the failure of medical management to reduce </w:t>
      </w:r>
      <w:proofErr w:type="gramStart"/>
      <w:r w:rsidRPr="00AF5025">
        <w:rPr>
          <w:rFonts w:ascii="Book Antiqua" w:eastAsia="Book Antiqua" w:hAnsi="Book Antiqua" w:cs="Book Antiqua"/>
          <w:color w:val="000000"/>
        </w:rPr>
        <w:t>IAP</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9,13,41]</w:t>
      </w:r>
      <w:r w:rsidRPr="00AF5025">
        <w:rPr>
          <w:rFonts w:ascii="Book Antiqua" w:eastAsia="Book Antiqua" w:hAnsi="Book Antiqua" w:cs="Book Antiqua"/>
          <w:color w:val="000000"/>
        </w:rPr>
        <w:t xml:space="preserve">. Nonetheless, a patient–centric approach and the role of clinical evaluation beyond IAP are lacking in these </w:t>
      </w:r>
      <w:proofErr w:type="gramStart"/>
      <w:r w:rsidRPr="00AF5025">
        <w:rPr>
          <w:rFonts w:ascii="Book Antiqua" w:eastAsia="Book Antiqua" w:hAnsi="Book Antiqua" w:cs="Book Antiqua"/>
          <w:color w:val="000000"/>
        </w:rPr>
        <w:t>guidelines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8,9]</w:t>
      </w:r>
      <w:r w:rsidRPr="00AF5025">
        <w:rPr>
          <w:rFonts w:ascii="Book Antiqua" w:eastAsia="Book Antiqua" w:hAnsi="Book Antiqua" w:cs="Book Antiqua"/>
          <w:color w:val="000000"/>
        </w:rPr>
        <w:t>. In addition to this, there is a lack of evidence and agreement regarding IAP values, timing, and the techniques that may trigger surgical decompression.</w:t>
      </w:r>
    </w:p>
    <w:p w14:paraId="34490E66" w14:textId="77777777" w:rsidR="00A77B3E" w:rsidRPr="00AF5025" w:rsidRDefault="00A77B3E" w:rsidP="00AF5025">
      <w:pPr>
        <w:spacing w:line="360" w:lineRule="auto"/>
        <w:jc w:val="both"/>
        <w:rPr>
          <w:rFonts w:ascii="Book Antiqua" w:hAnsi="Book Antiqua"/>
        </w:rPr>
      </w:pPr>
    </w:p>
    <w:p w14:paraId="71BA2E07"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i/>
          <w:iCs/>
          <w:color w:val="000000"/>
        </w:rPr>
        <w:t>Surgical decompression technique</w:t>
      </w:r>
    </w:p>
    <w:p w14:paraId="0E84AD9E"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No trials have been conducted so far, comparing the surgical technique for decompression. Often, the choice is individualized as per the available expertise and common sense. The current review found that midline laparotomy is the most common surgical procedure performed for decompression. Midline laparotomy involves a full–thickness (skin, fascia, peritoneum) vertical midline skin incision from xiphoid to pubis.</w:t>
      </w:r>
    </w:p>
    <w:p w14:paraId="13054F9B" w14:textId="7820A45F" w:rsidR="00A77B3E" w:rsidRPr="00AF5025" w:rsidRDefault="00100562"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 xml:space="preserve">Midline decompressive laparotomy can rapidly reduce IAP and improve organ dysfunction like hemodynamic, respiratory and renal </w:t>
      </w:r>
      <w:proofErr w:type="gramStart"/>
      <w:r w:rsidRPr="00AF5025">
        <w:rPr>
          <w:rFonts w:ascii="Book Antiqua" w:eastAsia="Book Antiqua" w:hAnsi="Book Antiqua" w:cs="Book Antiqua"/>
          <w:color w:val="000000"/>
        </w:rPr>
        <w:t>dysfunctions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18,36]</w:t>
      </w:r>
      <w:r w:rsidRPr="00AF5025">
        <w:rPr>
          <w:rFonts w:ascii="Book Antiqua" w:eastAsia="Book Antiqua" w:hAnsi="Book Antiqua" w:cs="Book Antiqua"/>
          <w:color w:val="000000"/>
        </w:rPr>
        <w:t>. Other surgical approaches, reported in the literature, include full</w:t>
      </w:r>
      <w:r w:rsidR="00B6353A" w:rsidRPr="00AF5025">
        <w:rPr>
          <w:rFonts w:ascii="Book Antiqua" w:eastAsia="Book Antiqua" w:hAnsi="Book Antiqua" w:cs="Book Antiqua"/>
          <w:color w:val="000000"/>
        </w:rPr>
        <w:t>-</w:t>
      </w:r>
      <w:r w:rsidRPr="00AF5025">
        <w:rPr>
          <w:rFonts w:ascii="Book Antiqua" w:eastAsia="Book Antiqua" w:hAnsi="Book Antiqua" w:cs="Book Antiqua"/>
          <w:color w:val="000000"/>
        </w:rPr>
        <w:t>thickness bilateral subcostal transverse laparotomy and subcutaneous linea alba fasciotomy (</w:t>
      </w:r>
      <w:r w:rsidR="00B6353A" w:rsidRPr="00AF5025">
        <w:rPr>
          <w:rFonts w:ascii="Book Antiqua" w:eastAsia="Book Antiqua" w:hAnsi="Book Antiqua" w:cs="Book Antiqua"/>
          <w:color w:val="000000"/>
        </w:rPr>
        <w:t>F</w:t>
      </w:r>
      <w:r w:rsidRPr="00AF5025">
        <w:rPr>
          <w:rFonts w:ascii="Book Antiqua" w:eastAsia="Book Antiqua" w:hAnsi="Book Antiqua" w:cs="Book Antiqua"/>
          <w:color w:val="000000"/>
        </w:rPr>
        <w:t xml:space="preserve">igure 2). Transverse laparotomy is a quick procedure with a high success rate for fascial closure. However, the incision is done upon the abdominal muscles (rectus and external oblique), which may require a complete reconstruction with temporary mesh in case of loss or retraction of </w:t>
      </w:r>
      <w:proofErr w:type="gramStart"/>
      <w:r w:rsidRPr="00AF5025">
        <w:rPr>
          <w:rFonts w:ascii="Book Antiqua" w:eastAsia="Book Antiqua" w:hAnsi="Book Antiqua" w:cs="Book Antiqua"/>
          <w:color w:val="000000"/>
        </w:rPr>
        <w:t>fascia</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12,18,24]</w:t>
      </w:r>
      <w:r w:rsidRPr="00AF5025">
        <w:rPr>
          <w:rFonts w:ascii="Book Antiqua" w:eastAsia="Book Antiqua" w:hAnsi="Book Antiqua" w:cs="Book Antiqua"/>
          <w:color w:val="000000"/>
        </w:rPr>
        <w:t>. On the other hand, subcutaneous linea alba fasciotomy is a less invasive approach that involves 2</w:t>
      </w:r>
      <w:r w:rsidR="00B6353A"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3 skin incisions at the linea alba, without opening the peritoneal </w:t>
      </w:r>
      <w:proofErr w:type="gramStart"/>
      <w:r w:rsidRPr="00AF5025">
        <w:rPr>
          <w:rFonts w:ascii="Book Antiqua" w:eastAsia="Book Antiqua" w:hAnsi="Book Antiqua" w:cs="Book Antiqua"/>
          <w:color w:val="000000"/>
        </w:rPr>
        <w:t>cavity</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47]</w:t>
      </w:r>
      <w:r w:rsidRPr="00AF5025">
        <w:rPr>
          <w:rFonts w:ascii="Book Antiqua" w:eastAsia="Book Antiqua" w:hAnsi="Book Antiqua" w:cs="Book Antiqua"/>
          <w:color w:val="000000"/>
        </w:rPr>
        <w:t xml:space="preserve">. It avoids both morbidity and the complications associated with open abdomen. Further, the procedure can also be used as a bridge before committing to perform decompression </w:t>
      </w:r>
      <w:proofErr w:type="gramStart"/>
      <w:r w:rsidRPr="00AF5025">
        <w:rPr>
          <w:rFonts w:ascii="Book Antiqua" w:eastAsia="Book Antiqua" w:hAnsi="Book Antiqua" w:cs="Book Antiqua"/>
          <w:color w:val="000000"/>
        </w:rPr>
        <w:t>laparotomy</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48]</w:t>
      </w:r>
      <w:r w:rsidRPr="00AF5025">
        <w:rPr>
          <w:rFonts w:ascii="Book Antiqua" w:eastAsia="Book Antiqua" w:hAnsi="Book Antiqua" w:cs="Book Antiqua"/>
          <w:color w:val="000000"/>
        </w:rPr>
        <w:t>. However, the success rate is only 50</w:t>
      </w:r>
      <w:r w:rsidR="00B6353A"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-70%, with a higher risk of incisional </w:t>
      </w:r>
      <w:proofErr w:type="gramStart"/>
      <w:r w:rsidRPr="00AF5025">
        <w:rPr>
          <w:rFonts w:ascii="Book Antiqua" w:eastAsia="Book Antiqua" w:hAnsi="Book Antiqua" w:cs="Book Antiqua"/>
          <w:color w:val="000000"/>
        </w:rPr>
        <w:t>hernia</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16,49]</w:t>
      </w:r>
      <w:r w:rsidRPr="00AF5025">
        <w:rPr>
          <w:rFonts w:ascii="Book Antiqua" w:eastAsia="Book Antiqua" w:hAnsi="Book Antiqua" w:cs="Book Antiqua"/>
          <w:color w:val="000000"/>
        </w:rPr>
        <w:t>.</w:t>
      </w:r>
    </w:p>
    <w:p w14:paraId="4DCBB28B" w14:textId="77777777" w:rsidR="00A77B3E" w:rsidRPr="00AF5025" w:rsidRDefault="00A77B3E" w:rsidP="00AF5025">
      <w:pPr>
        <w:spacing w:line="360" w:lineRule="auto"/>
        <w:ind w:firstLine="240"/>
        <w:jc w:val="both"/>
        <w:rPr>
          <w:rFonts w:ascii="Book Antiqua" w:hAnsi="Book Antiqua"/>
        </w:rPr>
      </w:pPr>
    </w:p>
    <w:p w14:paraId="1A8D520B"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i/>
          <w:iCs/>
          <w:color w:val="000000"/>
        </w:rPr>
        <w:t>Timing of surgery</w:t>
      </w:r>
    </w:p>
    <w:p w14:paraId="3A9137C7" w14:textId="4CD0B5FB"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lastRenderedPageBreak/>
        <w:t xml:space="preserve">The timing of surgical decompression is a matter of ongoing debate. The dichotomy of early </w:t>
      </w:r>
      <w:r w:rsidRPr="00AF5025">
        <w:rPr>
          <w:rFonts w:ascii="Book Antiqua" w:eastAsia="Book Antiqua" w:hAnsi="Book Antiqua" w:cs="Book Antiqua"/>
          <w:i/>
          <w:iCs/>
          <w:color w:val="000000"/>
        </w:rPr>
        <w:t>vs</w:t>
      </w:r>
      <w:r w:rsidRPr="00AF5025">
        <w:rPr>
          <w:rFonts w:ascii="Book Antiqua" w:eastAsia="Book Antiqua" w:hAnsi="Book Antiqua" w:cs="Book Antiqua"/>
          <w:color w:val="000000"/>
        </w:rPr>
        <w:t xml:space="preserve"> late decompression should consider a variety of factors. The meta-analysis of 15 studies (that included both adults and children) by Van Damme </w:t>
      </w:r>
      <w:r w:rsidRPr="00AF5025">
        <w:rPr>
          <w:rFonts w:ascii="Book Antiqua" w:eastAsia="Book Antiqua" w:hAnsi="Book Antiqua" w:cs="Book Antiqua"/>
          <w:i/>
          <w:iCs/>
          <w:color w:val="000000"/>
        </w:rPr>
        <w:t xml:space="preserve">et </w:t>
      </w:r>
      <w:proofErr w:type="gramStart"/>
      <w:r w:rsidRPr="00AF5025">
        <w:rPr>
          <w:rFonts w:ascii="Book Antiqua" w:eastAsia="Book Antiqua" w:hAnsi="Book Antiqua" w:cs="Book Antiqua"/>
          <w:i/>
          <w:iCs/>
          <w:color w:val="000000"/>
        </w:rPr>
        <w:t>al</w:t>
      </w:r>
      <w:r w:rsidR="00B6353A" w:rsidRPr="00AF5025">
        <w:rPr>
          <w:rFonts w:ascii="Book Antiqua" w:eastAsia="Book Antiqua" w:hAnsi="Book Antiqua" w:cs="Book Antiqua"/>
          <w:color w:val="000000"/>
          <w:vertAlign w:val="superscript"/>
        </w:rPr>
        <w:t>[</w:t>
      </w:r>
      <w:proofErr w:type="gramEnd"/>
      <w:r w:rsidR="00B6353A" w:rsidRPr="00AF5025">
        <w:rPr>
          <w:rFonts w:ascii="Book Antiqua" w:eastAsia="Book Antiqua" w:hAnsi="Book Antiqua" w:cs="Book Antiqua"/>
          <w:color w:val="000000"/>
          <w:vertAlign w:val="superscript"/>
        </w:rPr>
        <w:t>45]</w:t>
      </w:r>
      <w:r w:rsidRPr="00AF5025">
        <w:rPr>
          <w:rFonts w:ascii="Book Antiqua" w:eastAsia="Book Antiqua" w:hAnsi="Book Antiqua" w:cs="Book Antiqua"/>
          <w:color w:val="000000"/>
        </w:rPr>
        <w:t>, demonstrated the effectiveness of surgical decompression in reducing the IAP and halting the progression of systemic organ failure. However, the overall mortality was 49.7% in adults. In the current review, the authors found the mortality of patients with ACS varied between 25</w:t>
      </w:r>
      <w:r w:rsidR="00B6353A"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-75% in spite of undergoing surgical decompression. Higher mortality, observed in these patients, may reveal the higher severity of the disease at the baseline. Another hypothesis is that the delay in the surgical intervention, in the background of progressive multi–organ failure and irreversible visceral ischemia, contributed to higher mortality of these </w:t>
      </w:r>
      <w:proofErr w:type="gramStart"/>
      <w:r w:rsidRPr="00AF5025">
        <w:rPr>
          <w:rFonts w:ascii="Book Antiqua" w:eastAsia="Book Antiqua" w:hAnsi="Book Antiqua" w:cs="Book Antiqua"/>
          <w:color w:val="000000"/>
        </w:rPr>
        <w:t>patients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22]</w:t>
      </w:r>
      <w:r w:rsidRPr="00AF5025">
        <w:rPr>
          <w:rFonts w:ascii="Book Antiqua" w:eastAsia="Book Antiqua" w:hAnsi="Book Antiqua" w:cs="Book Antiqua"/>
          <w:color w:val="000000"/>
        </w:rPr>
        <w:t>. The patients, in most of the studies included, underwent surgical decompression after the failure of medical management whereas the granular data on patients who may benefit from early surgical decompression was missing.</w:t>
      </w:r>
    </w:p>
    <w:p w14:paraId="7015A794" w14:textId="67FFB4B1"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 xml:space="preserve">As mentioned earlier, Mentula </w:t>
      </w:r>
      <w:r w:rsidRPr="00AF5025">
        <w:rPr>
          <w:rFonts w:ascii="Book Antiqua" w:eastAsia="Book Antiqua" w:hAnsi="Book Antiqua" w:cs="Book Antiqua"/>
          <w:i/>
          <w:iCs/>
          <w:color w:val="000000"/>
        </w:rPr>
        <w:t xml:space="preserve">et </w:t>
      </w:r>
      <w:proofErr w:type="gramStart"/>
      <w:r w:rsidRPr="00AF5025">
        <w:rPr>
          <w:rFonts w:ascii="Book Antiqua" w:eastAsia="Book Antiqua" w:hAnsi="Book Antiqua" w:cs="Book Antiqua"/>
          <w:i/>
          <w:iCs/>
          <w:color w:val="000000"/>
        </w:rPr>
        <w:t>al</w:t>
      </w:r>
      <w:r w:rsidR="00F71BCD" w:rsidRPr="00AF5025">
        <w:rPr>
          <w:rFonts w:ascii="Book Antiqua" w:eastAsia="Book Antiqua" w:hAnsi="Book Antiqua" w:cs="Book Antiqua"/>
          <w:color w:val="000000"/>
          <w:vertAlign w:val="superscript"/>
        </w:rPr>
        <w:t>[</w:t>
      </w:r>
      <w:proofErr w:type="gramEnd"/>
      <w:r w:rsidR="00F71BCD" w:rsidRPr="00AF5025">
        <w:rPr>
          <w:rFonts w:ascii="Book Antiqua" w:eastAsia="Book Antiqua" w:hAnsi="Book Antiqua" w:cs="Book Antiqua"/>
          <w:color w:val="000000"/>
          <w:vertAlign w:val="superscript"/>
        </w:rPr>
        <w:t>18]</w:t>
      </w:r>
      <w:r w:rsidRPr="00AF5025">
        <w:rPr>
          <w:rFonts w:ascii="Book Antiqua" w:eastAsia="Book Antiqua" w:hAnsi="Book Antiqua" w:cs="Book Antiqua"/>
          <w:color w:val="000000"/>
        </w:rPr>
        <w:t xml:space="preserve"> found that early surgical decompression (within the first four days of diagnosis) in patients with IAP &gt;</w:t>
      </w:r>
      <w:r w:rsidR="00F71BCD"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 xml:space="preserve">25 mmHg can be associated with low mortality (18% </w:t>
      </w:r>
      <w:r w:rsidRPr="00AF5025">
        <w:rPr>
          <w:rFonts w:ascii="Book Antiqua" w:eastAsia="Book Antiqua" w:hAnsi="Book Antiqua" w:cs="Book Antiqua"/>
          <w:i/>
          <w:iCs/>
          <w:color w:val="000000"/>
        </w:rPr>
        <w:t>vs</w:t>
      </w:r>
      <w:r w:rsidRPr="00AF5025">
        <w:rPr>
          <w:rFonts w:ascii="Book Antiqua" w:eastAsia="Book Antiqua" w:hAnsi="Book Antiqua" w:cs="Book Antiqua"/>
          <w:color w:val="000000"/>
        </w:rPr>
        <w:t xml:space="preserve"> 46%). Tao </w:t>
      </w:r>
      <w:r w:rsidRPr="00AF5025">
        <w:rPr>
          <w:rFonts w:ascii="Book Antiqua" w:eastAsia="Book Antiqua" w:hAnsi="Book Antiqua" w:cs="Book Antiqua"/>
          <w:i/>
          <w:iCs/>
          <w:color w:val="000000"/>
        </w:rPr>
        <w:t xml:space="preserve">et </w:t>
      </w:r>
      <w:proofErr w:type="gramStart"/>
      <w:r w:rsidRPr="00AF5025">
        <w:rPr>
          <w:rFonts w:ascii="Book Antiqua" w:eastAsia="Book Antiqua" w:hAnsi="Book Antiqua" w:cs="Book Antiqua"/>
          <w:i/>
          <w:iCs/>
          <w:color w:val="000000"/>
        </w:rPr>
        <w:t>al</w:t>
      </w:r>
      <w:r w:rsidR="00F71BCD" w:rsidRPr="00AF5025">
        <w:rPr>
          <w:rFonts w:ascii="Book Antiqua" w:eastAsia="Book Antiqua" w:hAnsi="Book Antiqua" w:cs="Book Antiqua"/>
          <w:color w:val="000000"/>
          <w:vertAlign w:val="superscript"/>
        </w:rPr>
        <w:t>[</w:t>
      </w:r>
      <w:proofErr w:type="gramEnd"/>
      <w:r w:rsidR="00F71BCD" w:rsidRPr="00AF5025">
        <w:rPr>
          <w:rFonts w:ascii="Book Antiqua" w:eastAsia="Book Antiqua" w:hAnsi="Book Antiqua" w:cs="Book Antiqua"/>
          <w:color w:val="000000"/>
          <w:vertAlign w:val="superscript"/>
        </w:rPr>
        <w:t>21]</w:t>
      </w:r>
      <w:r w:rsidRPr="00AF5025">
        <w:rPr>
          <w:rFonts w:ascii="Book Antiqua" w:eastAsia="Book Antiqua" w:hAnsi="Book Antiqua" w:cs="Book Antiqua"/>
          <w:color w:val="000000"/>
        </w:rPr>
        <w:t xml:space="preserve"> observed the mortality rate to be merely 16.7% in 18 patients with surgical decompression for ACS and SAP. For these patients, definitive closure was performed within 3-5 d of surgical decompression. An early intervention (5-22 h after the diagnosis of ACS) and using a lower IAP trigger (&gt;</w:t>
      </w:r>
      <w:r w:rsidR="00F71BCD"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 xml:space="preserve">20 mmHg) could explain about the better </w:t>
      </w:r>
      <w:proofErr w:type="gramStart"/>
      <w:r w:rsidRPr="00AF5025">
        <w:rPr>
          <w:rFonts w:ascii="Book Antiqua" w:eastAsia="Book Antiqua" w:hAnsi="Book Antiqua" w:cs="Book Antiqua"/>
          <w:color w:val="000000"/>
        </w:rPr>
        <w:t>outcomes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21]</w:t>
      </w:r>
      <w:r w:rsidRPr="00AF5025">
        <w:rPr>
          <w:rFonts w:ascii="Book Antiqua" w:eastAsia="Book Antiqua" w:hAnsi="Book Antiqua" w:cs="Book Antiqua"/>
          <w:color w:val="000000"/>
        </w:rPr>
        <w:t xml:space="preserve">. This outcome aligns with the guidelines that suggest an early closure within the first week, or whenever feasible, to reduce the complications. However, various factors should be considered prior to decision </w:t>
      </w:r>
      <w:r w:rsidR="00097C84" w:rsidRPr="00AF5025">
        <w:rPr>
          <w:rFonts w:ascii="Book Antiqua" w:eastAsia="Book Antiqua" w:hAnsi="Book Antiqua" w:cs="Book Antiqua"/>
          <w:color w:val="000000"/>
        </w:rPr>
        <w:t>of early closure is made,</w:t>
      </w:r>
      <w:r w:rsidRPr="00AF5025">
        <w:rPr>
          <w:rFonts w:ascii="Book Antiqua" w:eastAsia="Book Antiqua" w:hAnsi="Book Antiqua" w:cs="Book Antiqua"/>
          <w:color w:val="000000"/>
        </w:rPr>
        <w:t xml:space="preserve"> such as the resolution of cardio-respiratory compromise, no further surgical exploration being considered and no concerns for the recurrence of </w:t>
      </w:r>
      <w:proofErr w:type="gramStart"/>
      <w:r w:rsidRPr="00AF5025">
        <w:rPr>
          <w:rFonts w:ascii="Book Antiqua" w:eastAsia="Book Antiqua" w:hAnsi="Book Antiqua" w:cs="Book Antiqua"/>
          <w:color w:val="000000"/>
        </w:rPr>
        <w:t>ACS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50]</w:t>
      </w:r>
      <w:r w:rsidRPr="00AF5025">
        <w:rPr>
          <w:rFonts w:ascii="Book Antiqua" w:eastAsia="Book Antiqua" w:hAnsi="Book Antiqua" w:cs="Book Antiqua"/>
          <w:color w:val="000000"/>
        </w:rPr>
        <w:t>.</w:t>
      </w:r>
    </w:p>
    <w:p w14:paraId="09CAD440" w14:textId="77777777"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In the absence of high–quality evidence, the timing of the surgery should be individualized based on the factors such as the evolution of IAP over time, the severity of organ dysfunction and the response to medical management.</w:t>
      </w:r>
    </w:p>
    <w:p w14:paraId="453D5BEA" w14:textId="77777777" w:rsidR="00A77B3E" w:rsidRPr="00AF5025" w:rsidRDefault="00A77B3E" w:rsidP="00AF5025">
      <w:pPr>
        <w:spacing w:line="360" w:lineRule="auto"/>
        <w:ind w:firstLine="240"/>
        <w:jc w:val="both"/>
        <w:rPr>
          <w:rFonts w:ascii="Book Antiqua" w:hAnsi="Book Antiqua"/>
        </w:rPr>
      </w:pPr>
    </w:p>
    <w:p w14:paraId="5DFBF07B"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i/>
          <w:iCs/>
          <w:color w:val="000000"/>
        </w:rPr>
        <w:t>Triggers for surgical decompression</w:t>
      </w:r>
    </w:p>
    <w:p w14:paraId="25457BAC" w14:textId="7333F7B5"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 xml:space="preserve">Most of the studies did not identify any cut–off for IAP to guide the surgical decompression whereas intervention was primarily implemented based on the rapid progression of organ dysfunction and medical management failure. The largest retrospective study, conducted on ACS in SAP, found the percutaneous catheter drainage to be superior to open laparotomy with temporary closure, in terms of reducing the need for ICU stay, complications, and mortality. However, open laparotomy was found to be highly effective than the percutaneous drainage procedure in immediate restoration of the physiological variables like hemodynamics or </w:t>
      </w:r>
      <w:r w:rsidR="00097C84" w:rsidRPr="00AF5025">
        <w:rPr>
          <w:rFonts w:ascii="Book Antiqua" w:eastAsia="Book Antiqua" w:hAnsi="Book Antiqua" w:cs="Book Antiqua"/>
          <w:color w:val="000000"/>
        </w:rPr>
        <w:t>oxygenation (</w:t>
      </w:r>
      <w:r w:rsidRPr="00AF5025">
        <w:rPr>
          <w:rFonts w:ascii="Book Antiqua" w:eastAsia="Book Antiqua" w:hAnsi="Book Antiqua" w:cs="Book Antiqua"/>
          <w:color w:val="000000"/>
        </w:rPr>
        <w:t>PaO2/FiO2 ratio</w:t>
      </w:r>
      <w:r w:rsidR="00097C84"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The higher mortality in open laparotomy group was linked to increased rate of infections (100% </w:t>
      </w:r>
      <w:r w:rsidRPr="00AF5025">
        <w:rPr>
          <w:rFonts w:ascii="Book Antiqua" w:eastAsia="Book Antiqua" w:hAnsi="Book Antiqua" w:cs="Book Antiqua"/>
          <w:i/>
          <w:iCs/>
          <w:color w:val="000000"/>
        </w:rPr>
        <w:t>vs</w:t>
      </w:r>
      <w:r w:rsidRPr="00AF5025">
        <w:rPr>
          <w:rFonts w:ascii="Book Antiqua" w:eastAsia="Book Antiqua" w:hAnsi="Book Antiqua" w:cs="Book Antiqua"/>
          <w:color w:val="000000"/>
        </w:rPr>
        <w:t xml:space="preserve"> 55%, </w:t>
      </w:r>
      <w:r w:rsidR="005904D0" w:rsidRPr="00AF5025">
        <w:rPr>
          <w:rFonts w:ascii="Book Antiqua" w:eastAsia="Book Antiqua" w:hAnsi="Book Antiqua" w:cs="Book Antiqua"/>
          <w:i/>
          <w:iCs/>
          <w:color w:val="000000"/>
        </w:rPr>
        <w:t>P</w:t>
      </w:r>
      <w:r w:rsidR="005904D0"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&lt;</w:t>
      </w:r>
      <w:r w:rsidR="005904D0"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 xml:space="preserve">0.001) and complications (80% </w:t>
      </w:r>
      <w:r w:rsidRPr="00AF5025">
        <w:rPr>
          <w:rFonts w:ascii="Book Antiqua" w:eastAsia="Book Antiqua" w:hAnsi="Book Antiqua" w:cs="Book Antiqua"/>
          <w:i/>
          <w:iCs/>
          <w:color w:val="000000"/>
        </w:rPr>
        <w:t>vs</w:t>
      </w:r>
      <w:r w:rsidRPr="00AF5025">
        <w:rPr>
          <w:rFonts w:ascii="Book Antiqua" w:eastAsia="Book Antiqua" w:hAnsi="Book Antiqua" w:cs="Book Antiqua"/>
          <w:color w:val="000000"/>
        </w:rPr>
        <w:t xml:space="preserve"> 41%, </w:t>
      </w:r>
      <w:r w:rsidR="005904D0" w:rsidRPr="00AF5025">
        <w:rPr>
          <w:rFonts w:ascii="Book Antiqua" w:eastAsia="Book Antiqua" w:hAnsi="Book Antiqua" w:cs="Book Antiqua"/>
          <w:i/>
          <w:iCs/>
          <w:color w:val="000000"/>
        </w:rPr>
        <w:t>P</w:t>
      </w:r>
      <w:r w:rsidR="005904D0"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&lt;</w:t>
      </w:r>
      <w:r w:rsidR="005904D0" w:rsidRPr="00AF5025">
        <w:rPr>
          <w:rFonts w:ascii="Book Antiqua" w:eastAsia="Book Antiqua" w:hAnsi="Book Antiqua" w:cs="Book Antiqua"/>
          <w:color w:val="000000"/>
        </w:rPr>
        <w:t xml:space="preserve"> </w:t>
      </w:r>
      <w:proofErr w:type="gramStart"/>
      <w:r w:rsidRPr="00AF5025">
        <w:rPr>
          <w:rFonts w:ascii="Book Antiqua" w:eastAsia="Book Antiqua" w:hAnsi="Book Antiqua" w:cs="Book Antiqua"/>
          <w:color w:val="000000"/>
        </w:rPr>
        <w:t>0.001)</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11]</w:t>
      </w:r>
      <w:r w:rsidRPr="00AF5025">
        <w:rPr>
          <w:rFonts w:ascii="Book Antiqua" w:eastAsia="Book Antiqua" w:hAnsi="Book Antiqua" w:cs="Book Antiqua"/>
          <w:color w:val="000000"/>
        </w:rPr>
        <w:t xml:space="preserve">. However, the patients were recruited in this study only after the failure of medical management whereas those patients with a need for immediate surgery were excluded. There are no studies available so far on prophylactic surgical management to reduce the risk of ACS. The results of the only multi-centric, randomized controlled study (the DECOMPRESS study) comparing decompressive laparotomy and percutaneous drainage are yet to be </w:t>
      </w:r>
      <w:proofErr w:type="gramStart"/>
      <w:r w:rsidRPr="00AF5025">
        <w:rPr>
          <w:rFonts w:ascii="Book Antiqua" w:eastAsia="Book Antiqua" w:hAnsi="Book Antiqua" w:cs="Book Antiqua"/>
          <w:color w:val="000000"/>
        </w:rPr>
        <w:t>published</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51]</w:t>
      </w:r>
      <w:r w:rsidRPr="00AF5025">
        <w:rPr>
          <w:rFonts w:ascii="Book Antiqua" w:eastAsia="Book Antiqua" w:hAnsi="Book Antiqua" w:cs="Book Antiqua"/>
          <w:color w:val="000000"/>
        </w:rPr>
        <w:t>. The potential triggers for surgical decompression include compromised oxygenation and/or ventilation, hemodynamic instability and worsening organ dysfunction, despite medical management.</w:t>
      </w:r>
    </w:p>
    <w:p w14:paraId="75A638EB" w14:textId="77777777" w:rsidR="00A77B3E" w:rsidRPr="00AF5025" w:rsidRDefault="00A77B3E" w:rsidP="00AF5025">
      <w:pPr>
        <w:spacing w:line="360" w:lineRule="auto"/>
        <w:jc w:val="both"/>
        <w:rPr>
          <w:rFonts w:ascii="Book Antiqua" w:hAnsi="Book Antiqua"/>
        </w:rPr>
      </w:pPr>
    </w:p>
    <w:p w14:paraId="04E27B7F" w14:textId="0F727CC0"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i/>
          <w:iCs/>
          <w:color w:val="000000"/>
        </w:rPr>
        <w:t>Post</w:t>
      </w:r>
      <w:r w:rsidR="005904D0" w:rsidRPr="00AF5025">
        <w:rPr>
          <w:rFonts w:ascii="Book Antiqua" w:eastAsia="Book Antiqua" w:hAnsi="Book Antiqua" w:cs="Book Antiqua"/>
          <w:b/>
          <w:bCs/>
          <w:i/>
          <w:iCs/>
          <w:color w:val="000000"/>
        </w:rPr>
        <w:t>-</w:t>
      </w:r>
      <w:r w:rsidRPr="00AF5025">
        <w:rPr>
          <w:rFonts w:ascii="Book Antiqua" w:eastAsia="Book Antiqua" w:hAnsi="Book Antiqua" w:cs="Book Antiqua"/>
          <w:b/>
          <w:bCs/>
          <w:i/>
          <w:iCs/>
          <w:color w:val="000000"/>
        </w:rPr>
        <w:t xml:space="preserve">surgical </w:t>
      </w:r>
      <w:r w:rsidR="005904D0" w:rsidRPr="00AF5025">
        <w:rPr>
          <w:rFonts w:ascii="Book Antiqua" w:eastAsia="Book Antiqua" w:hAnsi="Book Antiqua" w:cs="Book Antiqua"/>
          <w:b/>
          <w:bCs/>
          <w:i/>
          <w:iCs/>
          <w:color w:val="000000"/>
        </w:rPr>
        <w:t>d</w:t>
      </w:r>
      <w:r w:rsidRPr="00AF5025">
        <w:rPr>
          <w:rFonts w:ascii="Book Antiqua" w:eastAsia="Book Antiqua" w:hAnsi="Book Antiqua" w:cs="Book Antiqua"/>
          <w:b/>
          <w:bCs/>
          <w:i/>
          <w:iCs/>
          <w:color w:val="000000"/>
        </w:rPr>
        <w:t>ecompression complications</w:t>
      </w:r>
    </w:p>
    <w:p w14:paraId="7FA86ECE" w14:textId="57C3DE3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Midline laparotomy with temporary abdominal closure</w:t>
      </w:r>
      <w:r w:rsidR="005904D0" w:rsidRPr="00AF5025">
        <w:rPr>
          <w:rFonts w:ascii="Book Antiqua" w:eastAsia="Book Antiqua" w:hAnsi="Book Antiqua" w:cs="Book Antiqua"/>
          <w:color w:val="000000"/>
        </w:rPr>
        <w:t xml:space="preserve"> (TAC)</w:t>
      </w:r>
      <w:r w:rsidRPr="00AF5025">
        <w:rPr>
          <w:rFonts w:ascii="Book Antiqua" w:eastAsia="Book Antiqua" w:hAnsi="Book Antiqua" w:cs="Book Antiqua"/>
          <w:color w:val="000000"/>
        </w:rPr>
        <w:t xml:space="preserve"> is associated with its own complications such as infection, bleeding, fistula, failed fascia closure and incisional hernia. The incidence rate of these complications varied in different studies (</w:t>
      </w:r>
      <w:r w:rsidR="005904D0" w:rsidRPr="00AF5025">
        <w:rPr>
          <w:rFonts w:ascii="Book Antiqua" w:eastAsia="Book Antiqua" w:hAnsi="Book Antiqua" w:cs="Book Antiqua"/>
          <w:color w:val="000000"/>
        </w:rPr>
        <w:t>T</w:t>
      </w:r>
      <w:r w:rsidRPr="00AF5025">
        <w:rPr>
          <w:rFonts w:ascii="Book Antiqua" w:eastAsia="Book Antiqua" w:hAnsi="Book Antiqua" w:cs="Book Antiqua"/>
          <w:color w:val="000000"/>
        </w:rPr>
        <w:t>able</w:t>
      </w:r>
      <w:r w:rsidR="005904D0" w:rsidRPr="00AF5025">
        <w:rPr>
          <w:rFonts w:ascii="Book Antiqua" w:eastAsia="Book Antiqua" w:hAnsi="Book Antiqua" w:cs="Book Antiqua"/>
          <w:color w:val="000000"/>
        </w:rPr>
        <w:t>s</w:t>
      </w:r>
      <w:r w:rsidRPr="00AF5025">
        <w:rPr>
          <w:rFonts w:ascii="Book Antiqua" w:eastAsia="Book Antiqua" w:hAnsi="Book Antiqua" w:cs="Book Antiqua"/>
          <w:color w:val="000000"/>
        </w:rPr>
        <w:t xml:space="preserve"> </w:t>
      </w:r>
      <w:r w:rsidR="005904D0" w:rsidRPr="00AF5025">
        <w:rPr>
          <w:rFonts w:ascii="Book Antiqua" w:eastAsia="Book Antiqua" w:hAnsi="Book Antiqua" w:cs="Book Antiqua"/>
          <w:color w:val="000000"/>
        </w:rPr>
        <w:t xml:space="preserve">3 and </w:t>
      </w:r>
      <w:r w:rsidRPr="00AF5025">
        <w:rPr>
          <w:rFonts w:ascii="Book Antiqua" w:eastAsia="Book Antiqua" w:hAnsi="Book Antiqua" w:cs="Book Antiqua"/>
          <w:color w:val="000000"/>
        </w:rPr>
        <w:t xml:space="preserve">4). Peng </w:t>
      </w:r>
      <w:r w:rsidRPr="00AF5025">
        <w:rPr>
          <w:rFonts w:ascii="Book Antiqua" w:eastAsia="Book Antiqua" w:hAnsi="Book Antiqua" w:cs="Book Antiqua"/>
          <w:i/>
          <w:iCs/>
          <w:color w:val="000000"/>
        </w:rPr>
        <w:t xml:space="preserve">et </w:t>
      </w:r>
      <w:proofErr w:type="gramStart"/>
      <w:r w:rsidRPr="00AF5025">
        <w:rPr>
          <w:rFonts w:ascii="Book Antiqua" w:eastAsia="Book Antiqua" w:hAnsi="Book Antiqua" w:cs="Book Antiqua"/>
          <w:i/>
          <w:iCs/>
          <w:color w:val="000000"/>
        </w:rPr>
        <w:t>al</w:t>
      </w:r>
      <w:r w:rsidR="005904D0" w:rsidRPr="00AF5025">
        <w:rPr>
          <w:rFonts w:ascii="Book Antiqua" w:eastAsia="Book Antiqua" w:hAnsi="Book Antiqua" w:cs="Book Antiqua"/>
          <w:color w:val="000000"/>
          <w:vertAlign w:val="superscript"/>
        </w:rPr>
        <w:t>[</w:t>
      </w:r>
      <w:proofErr w:type="gramEnd"/>
      <w:r w:rsidR="005904D0" w:rsidRPr="00AF5025">
        <w:rPr>
          <w:rFonts w:ascii="Book Antiqua" w:eastAsia="Book Antiqua" w:hAnsi="Book Antiqua" w:cs="Book Antiqua"/>
          <w:color w:val="000000"/>
          <w:vertAlign w:val="superscript"/>
        </w:rPr>
        <w:t>11]</w:t>
      </w:r>
      <w:r w:rsidRPr="00AF5025">
        <w:rPr>
          <w:rFonts w:ascii="Book Antiqua" w:eastAsia="Book Antiqua" w:hAnsi="Book Antiqua" w:cs="Book Antiqua"/>
          <w:color w:val="000000"/>
        </w:rPr>
        <w:t xml:space="preserve"> found a high complication rate in patients with open laparotomy compared to percutaneous drainage (80% </w:t>
      </w:r>
      <w:r w:rsidRPr="00AF5025">
        <w:rPr>
          <w:rFonts w:ascii="Book Antiqua" w:eastAsia="Book Antiqua" w:hAnsi="Book Antiqua" w:cs="Book Antiqua"/>
          <w:i/>
          <w:iCs/>
          <w:color w:val="000000"/>
        </w:rPr>
        <w:t>vs</w:t>
      </w:r>
      <w:r w:rsidRPr="00AF5025">
        <w:rPr>
          <w:rFonts w:ascii="Book Antiqua" w:eastAsia="Book Antiqua" w:hAnsi="Book Antiqua" w:cs="Book Antiqua"/>
          <w:color w:val="000000"/>
        </w:rPr>
        <w:t xml:space="preserve"> 41%; </w:t>
      </w:r>
      <w:r w:rsidR="005904D0" w:rsidRPr="00AF5025">
        <w:rPr>
          <w:rFonts w:ascii="Book Antiqua" w:eastAsia="Book Antiqua" w:hAnsi="Book Antiqua" w:cs="Book Antiqua"/>
          <w:i/>
          <w:iCs/>
          <w:color w:val="000000"/>
        </w:rPr>
        <w:t>P</w:t>
      </w:r>
      <w:r w:rsidR="005904D0"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&lt;</w:t>
      </w:r>
      <w:r w:rsidR="005904D0" w:rsidRPr="00AF5025">
        <w:rPr>
          <w:rFonts w:ascii="Book Antiqua" w:eastAsia="Book Antiqua" w:hAnsi="Book Antiqua" w:cs="Book Antiqua"/>
          <w:color w:val="000000"/>
        </w:rPr>
        <w:t xml:space="preserve"> </w:t>
      </w:r>
      <w:r w:rsidRPr="00AF5025">
        <w:rPr>
          <w:rFonts w:ascii="Book Antiqua" w:eastAsia="Book Antiqua" w:hAnsi="Book Antiqua" w:cs="Book Antiqua"/>
          <w:color w:val="000000"/>
        </w:rPr>
        <w:t xml:space="preserve">0.001). Fistula (24.6%), especially pancreatic (7.5%), and bleeding (11.4%) were the common complications. </w:t>
      </w:r>
      <w:r w:rsidRPr="00AF5025">
        <w:rPr>
          <w:rFonts w:ascii="Book Antiqua" w:eastAsia="Book Antiqua" w:hAnsi="Book Antiqua" w:cs="Book Antiqua"/>
          <w:color w:val="000000"/>
        </w:rPr>
        <w:lastRenderedPageBreak/>
        <w:t>Further hepatic, portal, or mesenteric vein thrombosis were also reported in 2 (3.2%) patients.</w:t>
      </w:r>
    </w:p>
    <w:p w14:paraId="7BAFD376" w14:textId="77777777" w:rsidR="00A77B3E" w:rsidRPr="00AF5025" w:rsidRDefault="00A77B3E" w:rsidP="00AF5025">
      <w:pPr>
        <w:spacing w:line="360" w:lineRule="auto"/>
        <w:jc w:val="both"/>
        <w:rPr>
          <w:rFonts w:ascii="Book Antiqua" w:hAnsi="Book Antiqua"/>
        </w:rPr>
      </w:pPr>
    </w:p>
    <w:p w14:paraId="2350552C"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i/>
          <w:iCs/>
          <w:color w:val="000000"/>
        </w:rPr>
        <w:t>Open abdomen management</w:t>
      </w:r>
    </w:p>
    <w:p w14:paraId="5BE043D6" w14:textId="71C83CB0"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In general, the presence of open abdomen is the consequence after surgical decompression for ACS, because of the need for frequent re-operations and the risk of recurrence. However, it is challenging to manage the open abdomen after surgical decompression as it needs a careful and a dynamic plan. Open abdomen can be managed with TAC techniques like skin</w:t>
      </w:r>
      <w:r w:rsidR="005904D0" w:rsidRPr="00AF5025">
        <w:rPr>
          <w:rFonts w:ascii="Book Antiqua" w:eastAsia="Book Antiqua" w:hAnsi="Book Antiqua" w:cs="Book Antiqua"/>
          <w:color w:val="000000"/>
        </w:rPr>
        <w:t>-</w:t>
      </w:r>
      <w:r w:rsidRPr="00AF5025">
        <w:rPr>
          <w:rFonts w:ascii="Book Antiqua" w:eastAsia="Book Antiqua" w:hAnsi="Book Antiqua" w:cs="Book Antiqua"/>
          <w:color w:val="000000"/>
        </w:rPr>
        <w:t>only closure, mesh, bags (</w:t>
      </w:r>
      <w:r w:rsidRPr="00AF5025">
        <w:rPr>
          <w:rFonts w:ascii="Book Antiqua" w:eastAsia="Book Antiqua" w:hAnsi="Book Antiqua" w:cs="Book Antiqua"/>
          <w:i/>
          <w:iCs/>
          <w:color w:val="000000"/>
        </w:rPr>
        <w:t>e.g.,</w:t>
      </w:r>
      <w:r w:rsidRPr="00AF5025">
        <w:rPr>
          <w:rFonts w:ascii="Book Antiqua" w:eastAsia="Book Antiqua" w:hAnsi="Book Antiqua" w:cs="Book Antiqua"/>
          <w:color w:val="000000"/>
        </w:rPr>
        <w:t xml:space="preserve"> Bogota bag) or the use of a non-adhesive plastic layer (</w:t>
      </w:r>
      <w:r w:rsidRPr="00AF5025">
        <w:rPr>
          <w:rFonts w:ascii="Book Antiqua" w:eastAsia="Book Antiqua" w:hAnsi="Book Antiqua" w:cs="Book Antiqua"/>
          <w:i/>
          <w:iCs/>
          <w:color w:val="000000"/>
        </w:rPr>
        <w:t>e.g.,</w:t>
      </w:r>
      <w:r w:rsidRPr="00AF5025">
        <w:rPr>
          <w:rFonts w:ascii="Book Antiqua" w:eastAsia="Book Antiqua" w:hAnsi="Book Antiqua" w:cs="Book Antiqua"/>
          <w:color w:val="000000"/>
        </w:rPr>
        <w:t xml:space="preserve"> polyethylene film, </w:t>
      </w:r>
      <w:r w:rsidR="005904D0" w:rsidRPr="00AF5025">
        <w:rPr>
          <w:rFonts w:ascii="Book Antiqua" w:eastAsia="Book Antiqua" w:hAnsi="Book Antiqua" w:cs="Book Antiqua"/>
          <w:color w:val="000000"/>
        </w:rPr>
        <w:t>o</w:t>
      </w:r>
      <w:r w:rsidRPr="00AF5025">
        <w:rPr>
          <w:rFonts w:ascii="Book Antiqua" w:eastAsia="Book Antiqua" w:hAnsi="Book Antiqua" w:cs="Book Antiqua"/>
          <w:color w:val="000000"/>
        </w:rPr>
        <w:t>p</w:t>
      </w:r>
      <w:r w:rsidR="005904D0" w:rsidRPr="00AF5025">
        <w:rPr>
          <w:rFonts w:ascii="Book Antiqua" w:eastAsia="Book Antiqua" w:hAnsi="Book Antiqua" w:cs="Book Antiqua"/>
          <w:color w:val="000000"/>
        </w:rPr>
        <w:t>po</w:t>
      </w:r>
      <w:r w:rsidRPr="00AF5025">
        <w:rPr>
          <w:rFonts w:ascii="Book Antiqua" w:eastAsia="Book Antiqua" w:hAnsi="Book Antiqua" w:cs="Book Antiqua"/>
          <w:color w:val="000000"/>
        </w:rPr>
        <w:t>site dressings), non</w:t>
      </w:r>
      <w:r w:rsidR="005904D0"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absorbable zipper or VAC therapy with close monitoring of IAP for recurrence of </w:t>
      </w:r>
      <w:proofErr w:type="gramStart"/>
      <w:r w:rsidRPr="00AF5025">
        <w:rPr>
          <w:rFonts w:ascii="Book Antiqua" w:eastAsia="Book Antiqua" w:hAnsi="Book Antiqua" w:cs="Book Antiqua"/>
          <w:color w:val="000000"/>
        </w:rPr>
        <w:t>IAH</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48,51,52]</w:t>
      </w:r>
      <w:r w:rsidRPr="00AF5025">
        <w:rPr>
          <w:rFonts w:ascii="Book Antiqua" w:eastAsia="Book Antiqua" w:hAnsi="Book Antiqua" w:cs="Book Antiqua"/>
          <w:color w:val="000000"/>
        </w:rPr>
        <w:t xml:space="preserve">. A common misconception is that open abdomen protects against the recurrence of IAH and ACS, though it is not the case. TAC reduces the complications of an open abdomen like evisceration, contamination, fluid and temperature loss, enterocutaneous fistula, and fascial </w:t>
      </w:r>
      <w:proofErr w:type="gramStart"/>
      <w:r w:rsidRPr="00AF5025">
        <w:rPr>
          <w:rFonts w:ascii="Book Antiqua" w:eastAsia="Book Antiqua" w:hAnsi="Book Antiqua" w:cs="Book Antiqua"/>
          <w:color w:val="000000"/>
        </w:rPr>
        <w:t>retraction</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53,54]</w:t>
      </w:r>
      <w:r w:rsidRPr="00AF5025">
        <w:rPr>
          <w:rFonts w:ascii="Book Antiqua" w:eastAsia="Book Antiqua" w:hAnsi="Book Antiqua" w:cs="Book Antiqua"/>
          <w:color w:val="000000"/>
        </w:rPr>
        <w:t>.</w:t>
      </w:r>
    </w:p>
    <w:p w14:paraId="45975430" w14:textId="77777777"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 xml:space="preserve">The current review found that the primary closure got delayed in most of the studies. The least early closure rate in these patients can be explained by the risks involved in recurring IAH after early closure, reported higher rate of intra-abdominal infections, and </w:t>
      </w:r>
      <w:proofErr w:type="gramStart"/>
      <w:r w:rsidRPr="00AF5025">
        <w:rPr>
          <w:rFonts w:ascii="Book Antiqua" w:eastAsia="Book Antiqua" w:hAnsi="Book Antiqua" w:cs="Book Antiqua"/>
          <w:color w:val="000000"/>
        </w:rPr>
        <w:t>fistula</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11]</w:t>
      </w:r>
      <w:r w:rsidRPr="00AF5025">
        <w:rPr>
          <w:rFonts w:ascii="Book Antiqua" w:eastAsia="Book Antiqua" w:hAnsi="Book Antiqua" w:cs="Book Antiqua"/>
          <w:color w:val="000000"/>
        </w:rPr>
        <w:t xml:space="preserve">. Further, a higher proportion of these patients developed infected necrotizing pancreatitis that requires multiple episodes of </w:t>
      </w:r>
      <w:proofErr w:type="gramStart"/>
      <w:r w:rsidRPr="00AF5025">
        <w:rPr>
          <w:rFonts w:ascii="Book Antiqua" w:eastAsia="Book Antiqua" w:hAnsi="Book Antiqua" w:cs="Book Antiqua"/>
          <w:color w:val="000000"/>
        </w:rPr>
        <w:t>necrosectomy</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18]</w:t>
      </w:r>
      <w:r w:rsidRPr="00AF5025">
        <w:rPr>
          <w:rFonts w:ascii="Book Antiqua" w:eastAsia="Book Antiqua" w:hAnsi="Book Antiqua" w:cs="Book Antiqua"/>
          <w:color w:val="000000"/>
        </w:rPr>
        <w:t>.</w:t>
      </w:r>
    </w:p>
    <w:p w14:paraId="5985A168" w14:textId="3C6B921F" w:rsidR="00A77B3E" w:rsidRPr="00AF5025" w:rsidRDefault="00000000" w:rsidP="00AF5025">
      <w:pPr>
        <w:spacing w:line="360" w:lineRule="auto"/>
        <w:ind w:firstLine="240"/>
        <w:jc w:val="both"/>
        <w:rPr>
          <w:rFonts w:ascii="Book Antiqua" w:hAnsi="Book Antiqua"/>
        </w:rPr>
      </w:pPr>
      <w:r w:rsidRPr="00AF5025">
        <w:rPr>
          <w:rFonts w:ascii="Book Antiqua" w:eastAsia="Book Antiqua" w:hAnsi="Book Antiqua" w:cs="Book Antiqua"/>
          <w:color w:val="000000"/>
        </w:rPr>
        <w:t>In the meta-analysis of randomized and case</w:t>
      </w:r>
      <w:r w:rsidR="005904D0"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controlled studies, the negative pressure wound therapy or VAC for the open abdomen was found to be associated with better </w:t>
      </w:r>
      <w:proofErr w:type="gramStart"/>
      <w:r w:rsidRPr="00AF5025">
        <w:rPr>
          <w:rFonts w:ascii="Book Antiqua" w:eastAsia="Book Antiqua" w:hAnsi="Book Antiqua" w:cs="Book Antiqua"/>
          <w:color w:val="000000"/>
        </w:rPr>
        <w:t>outcomes</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55]</w:t>
      </w:r>
      <w:r w:rsidRPr="00AF5025">
        <w:rPr>
          <w:rFonts w:ascii="Book Antiqua" w:eastAsia="Book Antiqua" w:hAnsi="Book Antiqua" w:cs="Book Antiqua"/>
          <w:color w:val="000000"/>
        </w:rPr>
        <w:t xml:space="preserve">. Negative pressure wound therapy or VAC is also recommended by an international expert panel as the preferred technique for the management of open </w:t>
      </w:r>
      <w:proofErr w:type="gramStart"/>
      <w:r w:rsidRPr="00AF5025">
        <w:rPr>
          <w:rFonts w:ascii="Book Antiqua" w:eastAsia="Book Antiqua" w:hAnsi="Book Antiqua" w:cs="Book Antiqua"/>
          <w:color w:val="000000"/>
        </w:rPr>
        <w:t>abdomen</w:t>
      </w:r>
      <w:r w:rsidRPr="00AF5025">
        <w:rPr>
          <w:rFonts w:ascii="Book Antiqua" w:eastAsia="Book Antiqua" w:hAnsi="Book Antiqua" w:cs="Book Antiqua"/>
          <w:color w:val="000000"/>
          <w:vertAlign w:val="superscript"/>
        </w:rPr>
        <w:t>[</w:t>
      </w:r>
      <w:proofErr w:type="gramEnd"/>
      <w:r w:rsidRPr="00AF5025">
        <w:rPr>
          <w:rFonts w:ascii="Book Antiqua" w:eastAsia="Book Antiqua" w:hAnsi="Book Antiqua" w:cs="Book Antiqua"/>
          <w:color w:val="000000"/>
          <w:vertAlign w:val="superscript"/>
        </w:rPr>
        <w:t>50,56]</w:t>
      </w:r>
      <w:r w:rsidRPr="00AF5025">
        <w:rPr>
          <w:rFonts w:ascii="Book Antiqua" w:eastAsia="Book Antiqua" w:hAnsi="Book Antiqua" w:cs="Book Antiqua"/>
          <w:color w:val="000000"/>
        </w:rPr>
        <w:t>. VAC has been used in most of the patients in published case reports and case series. When leaving the abdomen open, the most crucial issue is to plan for its closure again. If one fails to plan the closure within the first week after opening, then the possibilities are high for failure with a ventral hernia repair at a later stage.</w:t>
      </w:r>
    </w:p>
    <w:p w14:paraId="768E092A" w14:textId="77777777" w:rsidR="00A77B3E" w:rsidRPr="00AF5025" w:rsidRDefault="00A77B3E" w:rsidP="00AF5025">
      <w:pPr>
        <w:spacing w:line="360" w:lineRule="auto"/>
        <w:ind w:firstLine="240"/>
        <w:jc w:val="both"/>
        <w:rPr>
          <w:rFonts w:ascii="Book Antiqua" w:hAnsi="Book Antiqua"/>
        </w:rPr>
      </w:pPr>
    </w:p>
    <w:p w14:paraId="42029029"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aps/>
          <w:color w:val="000000"/>
          <w:u w:val="single"/>
        </w:rPr>
        <w:lastRenderedPageBreak/>
        <w:t>CONCLUSION</w:t>
      </w:r>
    </w:p>
    <w:p w14:paraId="77615121" w14:textId="5379D120"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color w:val="000000"/>
        </w:rPr>
        <w:t>Patients with SAP are prone to develop IAH and ACS and are at risk for worse outcomes. Anticipation and regular monitoring of IAP and organ function are necessary for a timely diagnosis of ACS in patients with SAP. It is challenging to manage ACS in patients with SAP since it needs a multi</w:t>
      </w:r>
      <w:r w:rsidR="005904D0" w:rsidRPr="00AF5025">
        <w:rPr>
          <w:rFonts w:ascii="Book Antiqua" w:eastAsia="Book Antiqua" w:hAnsi="Book Antiqua" w:cs="Book Antiqua"/>
          <w:color w:val="000000"/>
        </w:rPr>
        <w:t>-</w:t>
      </w:r>
      <w:r w:rsidRPr="00AF5025">
        <w:rPr>
          <w:rFonts w:ascii="Book Antiqua" w:eastAsia="Book Antiqua" w:hAnsi="Book Antiqua" w:cs="Book Antiqua"/>
          <w:color w:val="000000"/>
        </w:rPr>
        <w:t>modal approach. Surgical decompression is an effective intervention, which can rapidly reduce the IAP and may be considered only in those patients with progressive cardio-respiratory compromise or medical management failure. There is a lack of quality evidence on a few parameters such as the patient selection, timing, and the modality of surgical decompression. Further research is required in this domain in the form of large, prospective controlled trials to identify the triggers and effective and safe modality of surgical decompression in patients with ACS and SAP.</w:t>
      </w:r>
    </w:p>
    <w:p w14:paraId="6B724FD4" w14:textId="77777777" w:rsidR="00A77B3E" w:rsidRPr="00AF5025" w:rsidRDefault="00A77B3E" w:rsidP="00AF5025">
      <w:pPr>
        <w:spacing w:line="360" w:lineRule="auto"/>
        <w:jc w:val="both"/>
        <w:rPr>
          <w:rFonts w:ascii="Book Antiqua" w:hAnsi="Book Antiqua"/>
        </w:rPr>
      </w:pPr>
    </w:p>
    <w:p w14:paraId="1B6D6723"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olor w:val="000000"/>
        </w:rPr>
        <w:t>REFERENCES</w:t>
      </w:r>
    </w:p>
    <w:p w14:paraId="0A2B47AB"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1 </w:t>
      </w:r>
      <w:r w:rsidRPr="00AF5025">
        <w:rPr>
          <w:rFonts w:ascii="Book Antiqua" w:hAnsi="Book Antiqua"/>
          <w:b/>
          <w:bCs/>
        </w:rPr>
        <w:t>Li CL</w:t>
      </w:r>
      <w:r w:rsidRPr="00AF5025">
        <w:rPr>
          <w:rFonts w:ascii="Book Antiqua" w:hAnsi="Book Antiqua"/>
        </w:rPr>
        <w:t xml:space="preserve">, Jiang M, Pan CQ, Li J, Xu LG. The global, regional, and national burden of acute pancreatitis in 204 countries and territories, 1990-2019. </w:t>
      </w:r>
      <w:r w:rsidRPr="00AF5025">
        <w:rPr>
          <w:rFonts w:ascii="Book Antiqua" w:hAnsi="Book Antiqua"/>
          <w:i/>
          <w:iCs/>
        </w:rPr>
        <w:t>BMC Gastroenterol</w:t>
      </w:r>
      <w:r w:rsidRPr="00AF5025">
        <w:rPr>
          <w:rFonts w:ascii="Book Antiqua" w:hAnsi="Book Antiqua"/>
        </w:rPr>
        <w:t xml:space="preserve"> 2021; </w:t>
      </w:r>
      <w:r w:rsidRPr="00AF5025">
        <w:rPr>
          <w:rFonts w:ascii="Book Antiqua" w:hAnsi="Book Antiqua"/>
          <w:b/>
          <w:bCs/>
        </w:rPr>
        <w:t>21</w:t>
      </w:r>
      <w:r w:rsidRPr="00AF5025">
        <w:rPr>
          <w:rFonts w:ascii="Book Antiqua" w:hAnsi="Book Antiqua"/>
        </w:rPr>
        <w:t>: 332 [PMID: 34433418 DOI: 10.1186/s12876-021-01906-2]</w:t>
      </w:r>
    </w:p>
    <w:p w14:paraId="396929E9"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2 </w:t>
      </w:r>
      <w:r w:rsidRPr="00AF5025">
        <w:rPr>
          <w:rFonts w:ascii="Book Antiqua" w:hAnsi="Book Antiqua"/>
          <w:b/>
          <w:bCs/>
        </w:rPr>
        <w:t>Shi N</w:t>
      </w:r>
      <w:r w:rsidRPr="00AF5025">
        <w:rPr>
          <w:rFonts w:ascii="Book Antiqua" w:hAnsi="Book Antiqua"/>
        </w:rPr>
        <w:t xml:space="preserve">, Liu T, de la Iglesia-Garcia D, Deng L, Jin T, Lan L, Zhu P, Hu W, Zhou Z, Singh V, Dominguez-Munoz JE, Windsor J, Huang W, Xia Q, Sutton R. Duration of organ failure impacts mortality in acute pancreatitis. </w:t>
      </w:r>
      <w:r w:rsidRPr="00AF5025">
        <w:rPr>
          <w:rFonts w:ascii="Book Antiqua" w:hAnsi="Book Antiqua"/>
          <w:i/>
          <w:iCs/>
        </w:rPr>
        <w:t>Gut</w:t>
      </w:r>
      <w:r w:rsidRPr="00AF5025">
        <w:rPr>
          <w:rFonts w:ascii="Book Antiqua" w:hAnsi="Book Antiqua"/>
        </w:rPr>
        <w:t xml:space="preserve"> 2020; </w:t>
      </w:r>
      <w:r w:rsidRPr="00AF5025">
        <w:rPr>
          <w:rFonts w:ascii="Book Antiqua" w:hAnsi="Book Antiqua"/>
          <w:b/>
          <w:bCs/>
        </w:rPr>
        <w:t>69</w:t>
      </w:r>
      <w:r w:rsidRPr="00AF5025">
        <w:rPr>
          <w:rFonts w:ascii="Book Antiqua" w:hAnsi="Book Antiqua"/>
        </w:rPr>
        <w:t>: 604-605 [PMID: 31233394 DOI: 10.1136/gutjnl-2019-318241]</w:t>
      </w:r>
    </w:p>
    <w:p w14:paraId="1279B1BB"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3 </w:t>
      </w:r>
      <w:proofErr w:type="spellStart"/>
      <w:r w:rsidRPr="00AF5025">
        <w:rPr>
          <w:rFonts w:ascii="Book Antiqua" w:hAnsi="Book Antiqua"/>
          <w:b/>
          <w:bCs/>
        </w:rPr>
        <w:t>Jaipuria</w:t>
      </w:r>
      <w:proofErr w:type="spellEnd"/>
      <w:r w:rsidRPr="00AF5025">
        <w:rPr>
          <w:rFonts w:ascii="Book Antiqua" w:hAnsi="Book Antiqua"/>
          <w:b/>
          <w:bCs/>
        </w:rPr>
        <w:t xml:space="preserve"> J</w:t>
      </w:r>
      <w:r w:rsidRPr="00AF5025">
        <w:rPr>
          <w:rFonts w:ascii="Book Antiqua" w:hAnsi="Book Antiqua"/>
        </w:rPr>
        <w:t xml:space="preserve">, Bhandari V, Chawla AS, Singh M. Intra-abdominal pressure: Time ripe to revise management guidelines of acute pancreatitis? </w:t>
      </w:r>
      <w:r w:rsidRPr="00AF5025">
        <w:rPr>
          <w:rFonts w:ascii="Book Antiqua" w:hAnsi="Book Antiqua"/>
          <w:i/>
          <w:iCs/>
        </w:rPr>
        <w:t xml:space="preserve">World J </w:t>
      </w:r>
      <w:proofErr w:type="spellStart"/>
      <w:r w:rsidRPr="00AF5025">
        <w:rPr>
          <w:rFonts w:ascii="Book Antiqua" w:hAnsi="Book Antiqua"/>
          <w:i/>
          <w:iCs/>
        </w:rPr>
        <w:t>Gastrointest</w:t>
      </w:r>
      <w:proofErr w:type="spellEnd"/>
      <w:r w:rsidRPr="00AF5025">
        <w:rPr>
          <w:rFonts w:ascii="Book Antiqua" w:hAnsi="Book Antiqua"/>
          <w:i/>
          <w:iCs/>
        </w:rPr>
        <w:t xml:space="preserve"> </w:t>
      </w:r>
      <w:proofErr w:type="spellStart"/>
      <w:r w:rsidRPr="00AF5025">
        <w:rPr>
          <w:rFonts w:ascii="Book Antiqua" w:hAnsi="Book Antiqua"/>
          <w:i/>
          <w:iCs/>
        </w:rPr>
        <w:t>Pathophysiol</w:t>
      </w:r>
      <w:proofErr w:type="spellEnd"/>
      <w:r w:rsidRPr="00AF5025">
        <w:rPr>
          <w:rFonts w:ascii="Book Antiqua" w:hAnsi="Book Antiqua"/>
        </w:rPr>
        <w:t xml:space="preserve"> 2016; </w:t>
      </w:r>
      <w:r w:rsidRPr="00AF5025">
        <w:rPr>
          <w:rFonts w:ascii="Book Antiqua" w:hAnsi="Book Antiqua"/>
          <w:b/>
          <w:bCs/>
        </w:rPr>
        <w:t>7</w:t>
      </w:r>
      <w:r w:rsidRPr="00AF5025">
        <w:rPr>
          <w:rFonts w:ascii="Book Antiqua" w:hAnsi="Book Antiqua"/>
        </w:rPr>
        <w:t>: 186-198 [PMID: 26909242 DOI: 10.4291/</w:t>
      </w:r>
      <w:proofErr w:type="gramStart"/>
      <w:r w:rsidRPr="00AF5025">
        <w:rPr>
          <w:rFonts w:ascii="Book Antiqua" w:hAnsi="Book Antiqua"/>
        </w:rPr>
        <w:t>wjgp.v</w:t>
      </w:r>
      <w:proofErr w:type="gramEnd"/>
      <w:r w:rsidRPr="00AF5025">
        <w:rPr>
          <w:rFonts w:ascii="Book Antiqua" w:hAnsi="Book Antiqua"/>
        </w:rPr>
        <w:t>7.i1.186]</w:t>
      </w:r>
    </w:p>
    <w:p w14:paraId="61A3FD7E"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4 </w:t>
      </w:r>
      <w:r w:rsidRPr="00AF5025">
        <w:rPr>
          <w:rFonts w:ascii="Book Antiqua" w:hAnsi="Book Antiqua"/>
          <w:b/>
          <w:bCs/>
        </w:rPr>
        <w:t>Banks PA</w:t>
      </w:r>
      <w:r w:rsidRPr="00AF5025">
        <w:rPr>
          <w:rFonts w:ascii="Book Antiqua" w:hAnsi="Book Antiqua"/>
        </w:rPr>
        <w:t xml:space="preserve">, Bollen TL, </w:t>
      </w:r>
      <w:proofErr w:type="spellStart"/>
      <w:r w:rsidRPr="00AF5025">
        <w:rPr>
          <w:rFonts w:ascii="Book Antiqua" w:hAnsi="Book Antiqua"/>
        </w:rPr>
        <w:t>Dervenis</w:t>
      </w:r>
      <w:proofErr w:type="spellEnd"/>
      <w:r w:rsidRPr="00AF5025">
        <w:rPr>
          <w:rFonts w:ascii="Book Antiqua" w:hAnsi="Book Antiqua"/>
        </w:rPr>
        <w:t xml:space="preserve"> C, </w:t>
      </w:r>
      <w:proofErr w:type="spellStart"/>
      <w:r w:rsidRPr="00AF5025">
        <w:rPr>
          <w:rFonts w:ascii="Book Antiqua" w:hAnsi="Book Antiqua"/>
        </w:rPr>
        <w:t>Gooszen</w:t>
      </w:r>
      <w:proofErr w:type="spellEnd"/>
      <w:r w:rsidRPr="00AF5025">
        <w:rPr>
          <w:rFonts w:ascii="Book Antiqua" w:hAnsi="Book Antiqua"/>
        </w:rPr>
        <w:t xml:space="preserve"> HG, Johnson CD, Sarr MG, </w:t>
      </w:r>
      <w:proofErr w:type="spellStart"/>
      <w:r w:rsidRPr="00AF5025">
        <w:rPr>
          <w:rFonts w:ascii="Book Antiqua" w:hAnsi="Book Antiqua"/>
        </w:rPr>
        <w:t>Tsiotos</w:t>
      </w:r>
      <w:proofErr w:type="spellEnd"/>
      <w:r w:rsidRPr="00AF5025">
        <w:rPr>
          <w:rFonts w:ascii="Book Antiqua" w:hAnsi="Book Antiqua"/>
        </w:rPr>
        <w:t xml:space="preserve"> GG, Vege SS; Acute Pancreatitis Classification Working Group. Classification of acute pancreatitis--2012: revision of the Atlanta classification and definitions by international consensus. </w:t>
      </w:r>
      <w:r w:rsidRPr="00AF5025">
        <w:rPr>
          <w:rFonts w:ascii="Book Antiqua" w:hAnsi="Book Antiqua"/>
          <w:i/>
          <w:iCs/>
        </w:rPr>
        <w:t>Gut</w:t>
      </w:r>
      <w:r w:rsidRPr="00AF5025">
        <w:rPr>
          <w:rFonts w:ascii="Book Antiqua" w:hAnsi="Book Antiqua"/>
        </w:rPr>
        <w:t xml:space="preserve"> 2013; </w:t>
      </w:r>
      <w:r w:rsidRPr="00AF5025">
        <w:rPr>
          <w:rFonts w:ascii="Book Antiqua" w:hAnsi="Book Antiqua"/>
          <w:b/>
          <w:bCs/>
        </w:rPr>
        <w:t>62</w:t>
      </w:r>
      <w:r w:rsidRPr="00AF5025">
        <w:rPr>
          <w:rFonts w:ascii="Book Antiqua" w:hAnsi="Book Antiqua"/>
        </w:rPr>
        <w:t>: 102-111 [PMID: 23100216 DOI: 10.1136/gutjnl-2012-302779]</w:t>
      </w:r>
    </w:p>
    <w:p w14:paraId="6B40AB34" w14:textId="77777777" w:rsidR="0099039F" w:rsidRPr="00AF5025" w:rsidRDefault="0099039F" w:rsidP="00AF5025">
      <w:pPr>
        <w:spacing w:line="360" w:lineRule="auto"/>
        <w:jc w:val="both"/>
        <w:rPr>
          <w:rFonts w:ascii="Book Antiqua" w:hAnsi="Book Antiqua"/>
        </w:rPr>
      </w:pPr>
      <w:r w:rsidRPr="00AF5025">
        <w:rPr>
          <w:rFonts w:ascii="Book Antiqua" w:hAnsi="Book Antiqua"/>
        </w:rPr>
        <w:lastRenderedPageBreak/>
        <w:t xml:space="preserve">5 </w:t>
      </w:r>
      <w:r w:rsidRPr="00AF5025">
        <w:rPr>
          <w:rFonts w:ascii="Book Antiqua" w:hAnsi="Book Antiqua"/>
          <w:b/>
          <w:bCs/>
        </w:rPr>
        <w:t>De Waele JJ</w:t>
      </w:r>
      <w:r w:rsidRPr="00AF5025">
        <w:rPr>
          <w:rFonts w:ascii="Book Antiqua" w:hAnsi="Book Antiqua"/>
        </w:rPr>
        <w:t xml:space="preserve">, Ejike JC, </w:t>
      </w:r>
      <w:proofErr w:type="spellStart"/>
      <w:r w:rsidRPr="00AF5025">
        <w:rPr>
          <w:rFonts w:ascii="Book Antiqua" w:hAnsi="Book Antiqua"/>
        </w:rPr>
        <w:t>Leppäniemi</w:t>
      </w:r>
      <w:proofErr w:type="spellEnd"/>
      <w:r w:rsidRPr="00AF5025">
        <w:rPr>
          <w:rFonts w:ascii="Book Antiqua" w:hAnsi="Book Antiqua"/>
        </w:rPr>
        <w:t xml:space="preserve"> A, De </w:t>
      </w:r>
      <w:proofErr w:type="spellStart"/>
      <w:r w:rsidRPr="00AF5025">
        <w:rPr>
          <w:rFonts w:ascii="Book Antiqua" w:hAnsi="Book Antiqua"/>
        </w:rPr>
        <w:t>Keulenaer</w:t>
      </w:r>
      <w:proofErr w:type="spellEnd"/>
      <w:r w:rsidRPr="00AF5025">
        <w:rPr>
          <w:rFonts w:ascii="Book Antiqua" w:hAnsi="Book Antiqua"/>
        </w:rPr>
        <w:t xml:space="preserve"> BL, De Laet I, Kirkpatrick AW, Roberts DJ, Kimball E, </w:t>
      </w:r>
      <w:proofErr w:type="spellStart"/>
      <w:r w:rsidRPr="00AF5025">
        <w:rPr>
          <w:rFonts w:ascii="Book Antiqua" w:hAnsi="Book Antiqua"/>
        </w:rPr>
        <w:t>Ivatury</w:t>
      </w:r>
      <w:proofErr w:type="spellEnd"/>
      <w:r w:rsidRPr="00AF5025">
        <w:rPr>
          <w:rFonts w:ascii="Book Antiqua" w:hAnsi="Book Antiqua"/>
        </w:rPr>
        <w:t xml:space="preserve"> R, </w:t>
      </w:r>
      <w:proofErr w:type="spellStart"/>
      <w:r w:rsidRPr="00AF5025">
        <w:rPr>
          <w:rFonts w:ascii="Book Antiqua" w:hAnsi="Book Antiqua"/>
        </w:rPr>
        <w:t>Malbrain</w:t>
      </w:r>
      <w:proofErr w:type="spellEnd"/>
      <w:r w:rsidRPr="00AF5025">
        <w:rPr>
          <w:rFonts w:ascii="Book Antiqua" w:hAnsi="Book Antiqua"/>
        </w:rPr>
        <w:t xml:space="preserve"> ML. Intra-abdominal hypertension and abdominal compartment syndrome in pancreatitis, </w:t>
      </w:r>
      <w:proofErr w:type="spellStart"/>
      <w:r w:rsidRPr="00AF5025">
        <w:rPr>
          <w:rFonts w:ascii="Book Antiqua" w:hAnsi="Book Antiqua"/>
        </w:rPr>
        <w:t>paediatrics</w:t>
      </w:r>
      <w:proofErr w:type="spellEnd"/>
      <w:r w:rsidRPr="00AF5025">
        <w:rPr>
          <w:rFonts w:ascii="Book Antiqua" w:hAnsi="Book Antiqua"/>
        </w:rPr>
        <w:t xml:space="preserve">, and trauma. </w:t>
      </w:r>
      <w:proofErr w:type="spellStart"/>
      <w:r w:rsidRPr="00AF5025">
        <w:rPr>
          <w:rFonts w:ascii="Book Antiqua" w:hAnsi="Book Antiqua"/>
          <w:i/>
          <w:iCs/>
        </w:rPr>
        <w:t>Anaesthesiol</w:t>
      </w:r>
      <w:proofErr w:type="spellEnd"/>
      <w:r w:rsidRPr="00AF5025">
        <w:rPr>
          <w:rFonts w:ascii="Book Antiqua" w:hAnsi="Book Antiqua"/>
          <w:i/>
          <w:iCs/>
        </w:rPr>
        <w:t xml:space="preserve"> Intensive Ther</w:t>
      </w:r>
      <w:r w:rsidRPr="00AF5025">
        <w:rPr>
          <w:rFonts w:ascii="Book Antiqua" w:hAnsi="Book Antiqua"/>
        </w:rPr>
        <w:t xml:space="preserve"> 2015; </w:t>
      </w:r>
      <w:r w:rsidRPr="00AF5025">
        <w:rPr>
          <w:rFonts w:ascii="Book Antiqua" w:hAnsi="Book Antiqua"/>
          <w:b/>
          <w:bCs/>
        </w:rPr>
        <w:t>47</w:t>
      </w:r>
      <w:r w:rsidRPr="00AF5025">
        <w:rPr>
          <w:rFonts w:ascii="Book Antiqua" w:hAnsi="Book Antiqua"/>
        </w:rPr>
        <w:t>: 219-227 [PMID: 25973660 DOI: 10.5603/AIT.a2015.0027]</w:t>
      </w:r>
    </w:p>
    <w:p w14:paraId="2AF4E154"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6 </w:t>
      </w:r>
      <w:r w:rsidRPr="00AF5025">
        <w:rPr>
          <w:rFonts w:ascii="Book Antiqua" w:hAnsi="Book Antiqua"/>
          <w:b/>
          <w:bCs/>
        </w:rPr>
        <w:t>Siebert M</w:t>
      </w:r>
      <w:r w:rsidRPr="00AF5025">
        <w:rPr>
          <w:rFonts w:ascii="Book Antiqua" w:hAnsi="Book Antiqua"/>
        </w:rPr>
        <w:t xml:space="preserve">, Le Fouler A, </w:t>
      </w:r>
      <w:proofErr w:type="spellStart"/>
      <w:r w:rsidRPr="00AF5025">
        <w:rPr>
          <w:rFonts w:ascii="Book Antiqua" w:hAnsi="Book Antiqua"/>
        </w:rPr>
        <w:t>Sitbon</w:t>
      </w:r>
      <w:proofErr w:type="spellEnd"/>
      <w:r w:rsidRPr="00AF5025">
        <w:rPr>
          <w:rFonts w:ascii="Book Antiqua" w:hAnsi="Book Antiqua"/>
        </w:rPr>
        <w:t xml:space="preserve"> N, Cohen J, Abba J, </w:t>
      </w:r>
      <w:proofErr w:type="spellStart"/>
      <w:r w:rsidRPr="00AF5025">
        <w:rPr>
          <w:rFonts w:ascii="Book Antiqua" w:hAnsi="Book Antiqua"/>
        </w:rPr>
        <w:t>Poupardin</w:t>
      </w:r>
      <w:proofErr w:type="spellEnd"/>
      <w:r w:rsidRPr="00AF5025">
        <w:rPr>
          <w:rFonts w:ascii="Book Antiqua" w:hAnsi="Book Antiqua"/>
        </w:rPr>
        <w:t xml:space="preserve"> E. Management of abdominal compartment syndrome in acute pancreatitis. </w:t>
      </w:r>
      <w:r w:rsidRPr="00AF5025">
        <w:rPr>
          <w:rFonts w:ascii="Book Antiqua" w:hAnsi="Book Antiqua"/>
          <w:i/>
          <w:iCs/>
        </w:rPr>
        <w:t xml:space="preserve">J </w:t>
      </w:r>
      <w:proofErr w:type="spellStart"/>
      <w:r w:rsidRPr="00AF5025">
        <w:rPr>
          <w:rFonts w:ascii="Book Antiqua" w:hAnsi="Book Antiqua"/>
          <w:i/>
          <w:iCs/>
        </w:rPr>
        <w:t>Visc</w:t>
      </w:r>
      <w:proofErr w:type="spellEnd"/>
      <w:r w:rsidRPr="00AF5025">
        <w:rPr>
          <w:rFonts w:ascii="Book Antiqua" w:hAnsi="Book Antiqua"/>
          <w:i/>
          <w:iCs/>
        </w:rPr>
        <w:t xml:space="preserve"> Surg</w:t>
      </w:r>
      <w:r w:rsidRPr="00AF5025">
        <w:rPr>
          <w:rFonts w:ascii="Book Antiqua" w:hAnsi="Book Antiqua"/>
        </w:rPr>
        <w:t xml:space="preserve"> 2021; </w:t>
      </w:r>
      <w:r w:rsidRPr="00AF5025">
        <w:rPr>
          <w:rFonts w:ascii="Book Antiqua" w:hAnsi="Book Antiqua"/>
          <w:b/>
          <w:bCs/>
        </w:rPr>
        <w:t>158</w:t>
      </w:r>
      <w:r w:rsidRPr="00AF5025">
        <w:rPr>
          <w:rFonts w:ascii="Book Antiqua" w:hAnsi="Book Antiqua"/>
        </w:rPr>
        <w:t>: 411-419 [PMID: 33516625 DOI: 10.1016/j.jviscsurg.2021.01.001]</w:t>
      </w:r>
    </w:p>
    <w:p w14:paraId="0F751BAD"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7 </w:t>
      </w:r>
      <w:r w:rsidRPr="00AF5025">
        <w:rPr>
          <w:rFonts w:ascii="Book Antiqua" w:hAnsi="Book Antiqua"/>
          <w:b/>
          <w:bCs/>
        </w:rPr>
        <w:t>Jacobs R</w:t>
      </w:r>
      <w:r w:rsidRPr="00AF5025">
        <w:rPr>
          <w:rFonts w:ascii="Book Antiqua" w:hAnsi="Book Antiqua"/>
        </w:rPr>
        <w:t xml:space="preserve">, Wise RD, </w:t>
      </w:r>
      <w:proofErr w:type="spellStart"/>
      <w:r w:rsidRPr="00AF5025">
        <w:rPr>
          <w:rFonts w:ascii="Book Antiqua" w:hAnsi="Book Antiqua"/>
        </w:rPr>
        <w:t>Myatchin</w:t>
      </w:r>
      <w:proofErr w:type="spellEnd"/>
      <w:r w:rsidRPr="00AF5025">
        <w:rPr>
          <w:rFonts w:ascii="Book Antiqua" w:hAnsi="Book Antiqua"/>
        </w:rPr>
        <w:t xml:space="preserve"> I, </w:t>
      </w:r>
      <w:proofErr w:type="spellStart"/>
      <w:r w:rsidRPr="00AF5025">
        <w:rPr>
          <w:rFonts w:ascii="Book Antiqua" w:hAnsi="Book Antiqua"/>
        </w:rPr>
        <w:t>Vanhonacker</w:t>
      </w:r>
      <w:proofErr w:type="spellEnd"/>
      <w:r w:rsidRPr="00AF5025">
        <w:rPr>
          <w:rFonts w:ascii="Book Antiqua" w:hAnsi="Book Antiqua"/>
        </w:rPr>
        <w:t xml:space="preserve"> D, </w:t>
      </w:r>
      <w:proofErr w:type="spellStart"/>
      <w:r w:rsidRPr="00AF5025">
        <w:rPr>
          <w:rFonts w:ascii="Book Antiqua" w:hAnsi="Book Antiqua"/>
        </w:rPr>
        <w:t>Minini</w:t>
      </w:r>
      <w:proofErr w:type="spellEnd"/>
      <w:r w:rsidRPr="00AF5025">
        <w:rPr>
          <w:rFonts w:ascii="Book Antiqua" w:hAnsi="Book Antiqua"/>
        </w:rPr>
        <w:t xml:space="preserve"> A, </w:t>
      </w:r>
      <w:proofErr w:type="spellStart"/>
      <w:r w:rsidRPr="00AF5025">
        <w:rPr>
          <w:rFonts w:ascii="Book Antiqua" w:hAnsi="Book Antiqua"/>
        </w:rPr>
        <w:t>Mekeirele</w:t>
      </w:r>
      <w:proofErr w:type="spellEnd"/>
      <w:r w:rsidRPr="00AF5025">
        <w:rPr>
          <w:rFonts w:ascii="Book Antiqua" w:hAnsi="Book Antiqua"/>
        </w:rPr>
        <w:t xml:space="preserve"> M, Kirkpatrick AW, Pereira BM, Sugrue M, De </w:t>
      </w:r>
      <w:proofErr w:type="spellStart"/>
      <w:r w:rsidRPr="00AF5025">
        <w:rPr>
          <w:rFonts w:ascii="Book Antiqua" w:hAnsi="Book Antiqua"/>
        </w:rPr>
        <w:t>Keulenaer</w:t>
      </w:r>
      <w:proofErr w:type="spellEnd"/>
      <w:r w:rsidRPr="00AF5025">
        <w:rPr>
          <w:rFonts w:ascii="Book Antiqua" w:hAnsi="Book Antiqua"/>
        </w:rPr>
        <w:t xml:space="preserve"> B, Bodnar Z, Acosta S, Ejike J, Tayebi S, Stiens J, </w:t>
      </w:r>
      <w:proofErr w:type="spellStart"/>
      <w:r w:rsidRPr="00AF5025">
        <w:rPr>
          <w:rFonts w:ascii="Book Antiqua" w:hAnsi="Book Antiqua"/>
        </w:rPr>
        <w:t>Cordemans</w:t>
      </w:r>
      <w:proofErr w:type="spellEnd"/>
      <w:r w:rsidRPr="00AF5025">
        <w:rPr>
          <w:rFonts w:ascii="Book Antiqua" w:hAnsi="Book Antiqua"/>
        </w:rPr>
        <w:t xml:space="preserve"> C, Van </w:t>
      </w:r>
      <w:proofErr w:type="spellStart"/>
      <w:r w:rsidRPr="00AF5025">
        <w:rPr>
          <w:rFonts w:ascii="Book Antiqua" w:hAnsi="Book Antiqua"/>
        </w:rPr>
        <w:t>Regenmortel</w:t>
      </w:r>
      <w:proofErr w:type="spellEnd"/>
      <w:r w:rsidRPr="00AF5025">
        <w:rPr>
          <w:rFonts w:ascii="Book Antiqua" w:hAnsi="Book Antiqua"/>
        </w:rPr>
        <w:t xml:space="preserve"> N, Elbers PWG, Monnet X, Wong A, Dabrowski W, </w:t>
      </w:r>
      <w:proofErr w:type="spellStart"/>
      <w:r w:rsidRPr="00AF5025">
        <w:rPr>
          <w:rFonts w:ascii="Book Antiqua" w:hAnsi="Book Antiqua"/>
        </w:rPr>
        <w:t>Jorens</w:t>
      </w:r>
      <w:proofErr w:type="spellEnd"/>
      <w:r w:rsidRPr="00AF5025">
        <w:rPr>
          <w:rFonts w:ascii="Book Antiqua" w:hAnsi="Book Antiqua"/>
        </w:rPr>
        <w:t xml:space="preserve"> PG, De </w:t>
      </w:r>
      <w:proofErr w:type="spellStart"/>
      <w:r w:rsidRPr="00AF5025">
        <w:rPr>
          <w:rFonts w:ascii="Book Antiqua" w:hAnsi="Book Antiqua"/>
        </w:rPr>
        <w:t>Waele</w:t>
      </w:r>
      <w:proofErr w:type="spellEnd"/>
      <w:r w:rsidRPr="00AF5025">
        <w:rPr>
          <w:rFonts w:ascii="Book Antiqua" w:hAnsi="Book Antiqua"/>
        </w:rPr>
        <w:t xml:space="preserve"> JJ, Roberts DJ, Kimball E, </w:t>
      </w:r>
      <w:proofErr w:type="spellStart"/>
      <w:r w:rsidRPr="00AF5025">
        <w:rPr>
          <w:rFonts w:ascii="Book Antiqua" w:hAnsi="Book Antiqua"/>
        </w:rPr>
        <w:t>Reintam</w:t>
      </w:r>
      <w:proofErr w:type="spellEnd"/>
      <w:r w:rsidRPr="00AF5025">
        <w:rPr>
          <w:rFonts w:ascii="Book Antiqua" w:hAnsi="Book Antiqua"/>
        </w:rPr>
        <w:t xml:space="preserve"> Blaser A, </w:t>
      </w:r>
      <w:proofErr w:type="spellStart"/>
      <w:r w:rsidRPr="00AF5025">
        <w:rPr>
          <w:rFonts w:ascii="Book Antiqua" w:hAnsi="Book Antiqua"/>
        </w:rPr>
        <w:t>Malbrain</w:t>
      </w:r>
      <w:proofErr w:type="spellEnd"/>
      <w:r w:rsidRPr="00AF5025">
        <w:rPr>
          <w:rFonts w:ascii="Book Antiqua" w:hAnsi="Book Antiqua"/>
        </w:rPr>
        <w:t xml:space="preserve"> MLNG. Fluid Management, Intra-Abdominal Hypertension and the Abdominal Compartment Syndrome: A Narrative Review. </w:t>
      </w:r>
      <w:r w:rsidRPr="00AF5025">
        <w:rPr>
          <w:rFonts w:ascii="Book Antiqua" w:hAnsi="Book Antiqua"/>
          <w:i/>
          <w:iCs/>
        </w:rPr>
        <w:t>Life (Basel)</w:t>
      </w:r>
      <w:r w:rsidRPr="00AF5025">
        <w:rPr>
          <w:rFonts w:ascii="Book Antiqua" w:hAnsi="Book Antiqua"/>
        </w:rPr>
        <w:t xml:space="preserve"> 2022; </w:t>
      </w:r>
      <w:r w:rsidRPr="00AF5025">
        <w:rPr>
          <w:rFonts w:ascii="Book Antiqua" w:hAnsi="Book Antiqua"/>
          <w:b/>
          <w:bCs/>
        </w:rPr>
        <w:t>12</w:t>
      </w:r>
      <w:r w:rsidRPr="00AF5025">
        <w:rPr>
          <w:rFonts w:ascii="Book Antiqua" w:hAnsi="Book Antiqua"/>
        </w:rPr>
        <w:t xml:space="preserve"> [PMID: 36143427 DOI: 10.3390/life12091390]</w:t>
      </w:r>
    </w:p>
    <w:p w14:paraId="1AB36C41"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8 </w:t>
      </w:r>
      <w:r w:rsidRPr="00AF5025">
        <w:rPr>
          <w:rFonts w:ascii="Book Antiqua" w:hAnsi="Book Antiqua"/>
          <w:b/>
          <w:bCs/>
        </w:rPr>
        <w:t>Kirkpatrick AW</w:t>
      </w:r>
      <w:r w:rsidRPr="00AF5025">
        <w:rPr>
          <w:rFonts w:ascii="Book Antiqua" w:hAnsi="Book Antiqua"/>
        </w:rPr>
        <w:t xml:space="preserve">, Roberts DJ, De Waele J, Jaeschke R, </w:t>
      </w:r>
      <w:proofErr w:type="spellStart"/>
      <w:r w:rsidRPr="00AF5025">
        <w:rPr>
          <w:rFonts w:ascii="Book Antiqua" w:hAnsi="Book Antiqua"/>
        </w:rPr>
        <w:t>Malbrain</w:t>
      </w:r>
      <w:proofErr w:type="spellEnd"/>
      <w:r w:rsidRPr="00AF5025">
        <w:rPr>
          <w:rFonts w:ascii="Book Antiqua" w:hAnsi="Book Antiqua"/>
        </w:rPr>
        <w:t xml:space="preserve"> ML, De </w:t>
      </w:r>
      <w:proofErr w:type="spellStart"/>
      <w:r w:rsidRPr="00AF5025">
        <w:rPr>
          <w:rFonts w:ascii="Book Antiqua" w:hAnsi="Book Antiqua"/>
        </w:rPr>
        <w:t>Keulenaer</w:t>
      </w:r>
      <w:proofErr w:type="spellEnd"/>
      <w:r w:rsidRPr="00AF5025">
        <w:rPr>
          <w:rFonts w:ascii="Book Antiqua" w:hAnsi="Book Antiqua"/>
        </w:rPr>
        <w:t xml:space="preserve"> B, Duchesne J, </w:t>
      </w:r>
      <w:proofErr w:type="spellStart"/>
      <w:r w:rsidRPr="00AF5025">
        <w:rPr>
          <w:rFonts w:ascii="Book Antiqua" w:hAnsi="Book Antiqua"/>
        </w:rPr>
        <w:t>Bjorck</w:t>
      </w:r>
      <w:proofErr w:type="spellEnd"/>
      <w:r w:rsidRPr="00AF5025">
        <w:rPr>
          <w:rFonts w:ascii="Book Antiqua" w:hAnsi="Book Antiqua"/>
        </w:rPr>
        <w:t xml:space="preserve"> M, </w:t>
      </w:r>
      <w:proofErr w:type="spellStart"/>
      <w:r w:rsidRPr="00AF5025">
        <w:rPr>
          <w:rFonts w:ascii="Book Antiqua" w:hAnsi="Book Antiqua"/>
        </w:rPr>
        <w:t>Leppaniemi</w:t>
      </w:r>
      <w:proofErr w:type="spellEnd"/>
      <w:r w:rsidRPr="00AF5025">
        <w:rPr>
          <w:rFonts w:ascii="Book Antiqua" w:hAnsi="Book Antiqua"/>
        </w:rPr>
        <w:t xml:space="preserve"> A, Ejike JC, Sugrue M, Cheatham M, </w:t>
      </w:r>
      <w:proofErr w:type="spellStart"/>
      <w:r w:rsidRPr="00AF5025">
        <w:rPr>
          <w:rFonts w:ascii="Book Antiqua" w:hAnsi="Book Antiqua"/>
        </w:rPr>
        <w:t>Ivatury</w:t>
      </w:r>
      <w:proofErr w:type="spellEnd"/>
      <w:r w:rsidRPr="00AF5025">
        <w:rPr>
          <w:rFonts w:ascii="Book Antiqua" w:hAnsi="Book Antiqua"/>
        </w:rPr>
        <w:t xml:space="preserve"> R, Ball CG, </w:t>
      </w:r>
      <w:proofErr w:type="spellStart"/>
      <w:r w:rsidRPr="00AF5025">
        <w:rPr>
          <w:rFonts w:ascii="Book Antiqua" w:hAnsi="Book Antiqua"/>
        </w:rPr>
        <w:t>Reintam</w:t>
      </w:r>
      <w:proofErr w:type="spellEnd"/>
      <w:r w:rsidRPr="00AF5025">
        <w:rPr>
          <w:rFonts w:ascii="Book Antiqua" w:hAnsi="Book Antiqua"/>
        </w:rPr>
        <w:t xml:space="preserve"> Blaser A, Regli A, Balogh ZJ, D'Amours S, </w:t>
      </w:r>
      <w:proofErr w:type="spellStart"/>
      <w:r w:rsidRPr="00AF5025">
        <w:rPr>
          <w:rFonts w:ascii="Book Antiqua" w:hAnsi="Book Antiqua"/>
        </w:rPr>
        <w:t>Debergh</w:t>
      </w:r>
      <w:proofErr w:type="spellEnd"/>
      <w:r w:rsidRPr="00AF5025">
        <w:rPr>
          <w:rFonts w:ascii="Book Antiqua" w:hAnsi="Book Antiqua"/>
        </w:rPr>
        <w:t xml:space="preserve"> D, Kaplan M, Kimball E, Olvera C; Pediatric Guidelines Sub-Committee for the World Society of the Abdominal Compartment Syndrome. Intra-abdominal hypertension and the abdominal compartment syndrome: updated consensus definitions and clinical practice guidelines from the World Society of the Abdominal Compartment Syndrome. </w:t>
      </w:r>
      <w:r w:rsidRPr="00AF5025">
        <w:rPr>
          <w:rFonts w:ascii="Book Antiqua" w:hAnsi="Book Antiqua"/>
          <w:i/>
          <w:iCs/>
        </w:rPr>
        <w:t>Intensive Care Med</w:t>
      </w:r>
      <w:r w:rsidRPr="00AF5025">
        <w:rPr>
          <w:rFonts w:ascii="Book Antiqua" w:hAnsi="Book Antiqua"/>
        </w:rPr>
        <w:t xml:space="preserve"> 2013; </w:t>
      </w:r>
      <w:r w:rsidRPr="00AF5025">
        <w:rPr>
          <w:rFonts w:ascii="Book Antiqua" w:hAnsi="Book Antiqua"/>
          <w:b/>
          <w:bCs/>
        </w:rPr>
        <w:t>39</w:t>
      </w:r>
      <w:r w:rsidRPr="00AF5025">
        <w:rPr>
          <w:rFonts w:ascii="Book Antiqua" w:hAnsi="Book Antiqua"/>
        </w:rPr>
        <w:t>: 1190-1206 [PMID: 23673399 DOI: 10.1007/s00134-013-2906-z]</w:t>
      </w:r>
    </w:p>
    <w:p w14:paraId="704CBA20"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9 </w:t>
      </w:r>
      <w:r w:rsidRPr="00AF5025">
        <w:rPr>
          <w:rFonts w:ascii="Book Antiqua" w:hAnsi="Book Antiqua"/>
          <w:b/>
          <w:bCs/>
        </w:rPr>
        <w:t>De Laet IE</w:t>
      </w:r>
      <w:r w:rsidRPr="00AF5025">
        <w:rPr>
          <w:rFonts w:ascii="Book Antiqua" w:hAnsi="Book Antiqua"/>
        </w:rPr>
        <w:t xml:space="preserve">, </w:t>
      </w:r>
      <w:proofErr w:type="spellStart"/>
      <w:r w:rsidRPr="00AF5025">
        <w:rPr>
          <w:rFonts w:ascii="Book Antiqua" w:hAnsi="Book Antiqua"/>
        </w:rPr>
        <w:t>Malbrain</w:t>
      </w:r>
      <w:proofErr w:type="spellEnd"/>
      <w:r w:rsidRPr="00AF5025">
        <w:rPr>
          <w:rFonts w:ascii="Book Antiqua" w:hAnsi="Book Antiqua"/>
        </w:rPr>
        <w:t xml:space="preserve"> MLNG, De </w:t>
      </w:r>
      <w:proofErr w:type="spellStart"/>
      <w:r w:rsidRPr="00AF5025">
        <w:rPr>
          <w:rFonts w:ascii="Book Antiqua" w:hAnsi="Book Antiqua"/>
        </w:rPr>
        <w:t>Waele</w:t>
      </w:r>
      <w:proofErr w:type="spellEnd"/>
      <w:r w:rsidRPr="00AF5025">
        <w:rPr>
          <w:rFonts w:ascii="Book Antiqua" w:hAnsi="Book Antiqua"/>
        </w:rPr>
        <w:t xml:space="preserve"> JJ. A Clinician's Guide to Management of Intra-abdominal Hypertension and Abdominal Compartment Syndrome in Critically Ill Patients. </w:t>
      </w:r>
      <w:r w:rsidRPr="00AF5025">
        <w:rPr>
          <w:rFonts w:ascii="Book Antiqua" w:hAnsi="Book Antiqua"/>
          <w:i/>
          <w:iCs/>
        </w:rPr>
        <w:t>Crit Care</w:t>
      </w:r>
      <w:r w:rsidRPr="00AF5025">
        <w:rPr>
          <w:rFonts w:ascii="Book Antiqua" w:hAnsi="Book Antiqua"/>
        </w:rPr>
        <w:t xml:space="preserve"> 2020; </w:t>
      </w:r>
      <w:r w:rsidRPr="00AF5025">
        <w:rPr>
          <w:rFonts w:ascii="Book Antiqua" w:hAnsi="Book Antiqua"/>
          <w:b/>
          <w:bCs/>
        </w:rPr>
        <w:t>24</w:t>
      </w:r>
      <w:r w:rsidRPr="00AF5025">
        <w:rPr>
          <w:rFonts w:ascii="Book Antiqua" w:hAnsi="Book Antiqua"/>
        </w:rPr>
        <w:t>: 97 [PMID: 32204721 DOI: 10.1186/s13054-020-2782-1]</w:t>
      </w:r>
    </w:p>
    <w:p w14:paraId="4A8D4686"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10 </w:t>
      </w:r>
      <w:proofErr w:type="spellStart"/>
      <w:r w:rsidRPr="00AF5025">
        <w:rPr>
          <w:rFonts w:ascii="Book Antiqua" w:hAnsi="Book Antiqua"/>
          <w:b/>
          <w:bCs/>
        </w:rPr>
        <w:t>Malbrain</w:t>
      </w:r>
      <w:proofErr w:type="spellEnd"/>
      <w:r w:rsidRPr="00AF5025">
        <w:rPr>
          <w:rFonts w:ascii="Book Antiqua" w:hAnsi="Book Antiqua"/>
          <w:b/>
          <w:bCs/>
        </w:rPr>
        <w:t xml:space="preserve"> ML</w:t>
      </w:r>
      <w:r w:rsidRPr="00AF5025">
        <w:rPr>
          <w:rFonts w:ascii="Book Antiqua" w:hAnsi="Book Antiqua"/>
        </w:rPr>
        <w:t xml:space="preserve">, Peeters Y, Wise R. The neglected role of abdominal compliance in organ-organ interactions. </w:t>
      </w:r>
      <w:r w:rsidRPr="00AF5025">
        <w:rPr>
          <w:rFonts w:ascii="Book Antiqua" w:hAnsi="Book Antiqua"/>
          <w:i/>
          <w:iCs/>
        </w:rPr>
        <w:t>Crit Care</w:t>
      </w:r>
      <w:r w:rsidRPr="00AF5025">
        <w:rPr>
          <w:rFonts w:ascii="Book Antiqua" w:hAnsi="Book Antiqua"/>
        </w:rPr>
        <w:t xml:space="preserve"> 2016; </w:t>
      </w:r>
      <w:r w:rsidRPr="00AF5025">
        <w:rPr>
          <w:rFonts w:ascii="Book Antiqua" w:hAnsi="Book Antiqua"/>
          <w:b/>
          <w:bCs/>
        </w:rPr>
        <w:t>20</w:t>
      </w:r>
      <w:r w:rsidRPr="00AF5025">
        <w:rPr>
          <w:rFonts w:ascii="Book Antiqua" w:hAnsi="Book Antiqua"/>
        </w:rPr>
        <w:t>: 67 [PMID: 26983963 DOI: 10.1186/s13054-016-1220-x]</w:t>
      </w:r>
    </w:p>
    <w:p w14:paraId="28D767E9" w14:textId="77777777" w:rsidR="0099039F" w:rsidRPr="00AF5025" w:rsidRDefault="0099039F" w:rsidP="00AF5025">
      <w:pPr>
        <w:spacing w:line="360" w:lineRule="auto"/>
        <w:jc w:val="both"/>
        <w:rPr>
          <w:rFonts w:ascii="Book Antiqua" w:hAnsi="Book Antiqua"/>
        </w:rPr>
      </w:pPr>
      <w:r w:rsidRPr="00AF5025">
        <w:rPr>
          <w:rFonts w:ascii="Book Antiqua" w:hAnsi="Book Antiqua"/>
        </w:rPr>
        <w:lastRenderedPageBreak/>
        <w:t xml:space="preserve">11 </w:t>
      </w:r>
      <w:r w:rsidRPr="00AF5025">
        <w:rPr>
          <w:rFonts w:ascii="Book Antiqua" w:hAnsi="Book Antiqua"/>
          <w:b/>
          <w:bCs/>
        </w:rPr>
        <w:t>Peng T</w:t>
      </w:r>
      <w:r w:rsidRPr="00AF5025">
        <w:rPr>
          <w:rFonts w:ascii="Book Antiqua" w:hAnsi="Book Antiqua"/>
        </w:rPr>
        <w:t xml:space="preserve">, Dong LM, Zhao X, Xiong JX, Zhou F, Tao J, Cui J, Yang ZY. Minimally invasive percutaneous catheter drainage versus open laparotomy with temporary closure for treatment of abdominal compartment syndrome in patients with early-stage severe acute pancreatitis. </w:t>
      </w:r>
      <w:r w:rsidRPr="00AF5025">
        <w:rPr>
          <w:rFonts w:ascii="Book Antiqua" w:hAnsi="Book Antiqua"/>
          <w:i/>
          <w:iCs/>
        </w:rPr>
        <w:t xml:space="preserve">J Huazhong Univ Sci </w:t>
      </w:r>
      <w:proofErr w:type="spellStart"/>
      <w:r w:rsidRPr="00AF5025">
        <w:rPr>
          <w:rFonts w:ascii="Book Antiqua" w:hAnsi="Book Antiqua"/>
          <w:i/>
          <w:iCs/>
        </w:rPr>
        <w:t>Technolog</w:t>
      </w:r>
      <w:proofErr w:type="spellEnd"/>
      <w:r w:rsidRPr="00AF5025">
        <w:rPr>
          <w:rFonts w:ascii="Book Antiqua" w:hAnsi="Book Antiqua"/>
          <w:i/>
          <w:iCs/>
        </w:rPr>
        <w:t xml:space="preserve"> Med Sci</w:t>
      </w:r>
      <w:r w:rsidRPr="00AF5025">
        <w:rPr>
          <w:rFonts w:ascii="Book Antiqua" w:hAnsi="Book Antiqua"/>
        </w:rPr>
        <w:t xml:space="preserve"> 2016; </w:t>
      </w:r>
      <w:r w:rsidRPr="00AF5025">
        <w:rPr>
          <w:rFonts w:ascii="Book Antiqua" w:hAnsi="Book Antiqua"/>
          <w:b/>
          <w:bCs/>
        </w:rPr>
        <w:t>36</w:t>
      </w:r>
      <w:r w:rsidRPr="00AF5025">
        <w:rPr>
          <w:rFonts w:ascii="Book Antiqua" w:hAnsi="Book Antiqua"/>
        </w:rPr>
        <w:t>: 99-105 [PMID: 26838748 DOI: 10.1007/s11596-016-1549-z]</w:t>
      </w:r>
    </w:p>
    <w:p w14:paraId="6ABA1854"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12 </w:t>
      </w:r>
      <w:r w:rsidRPr="00AF5025">
        <w:rPr>
          <w:rFonts w:ascii="Book Antiqua" w:hAnsi="Book Antiqua"/>
          <w:b/>
          <w:bCs/>
        </w:rPr>
        <w:t>Smit M</w:t>
      </w:r>
      <w:r w:rsidRPr="00AF5025">
        <w:rPr>
          <w:rFonts w:ascii="Book Antiqua" w:hAnsi="Book Antiqua"/>
        </w:rPr>
        <w:t xml:space="preserve">, </w:t>
      </w:r>
      <w:proofErr w:type="spellStart"/>
      <w:r w:rsidRPr="00AF5025">
        <w:rPr>
          <w:rFonts w:ascii="Book Antiqua" w:hAnsi="Book Antiqua"/>
        </w:rPr>
        <w:t>Buddingh</w:t>
      </w:r>
      <w:proofErr w:type="spellEnd"/>
      <w:r w:rsidRPr="00AF5025">
        <w:rPr>
          <w:rFonts w:ascii="Book Antiqua" w:hAnsi="Book Antiqua"/>
        </w:rPr>
        <w:t xml:space="preserve"> KT, Bosma B, </w:t>
      </w:r>
      <w:proofErr w:type="spellStart"/>
      <w:r w:rsidRPr="00AF5025">
        <w:rPr>
          <w:rFonts w:ascii="Book Antiqua" w:hAnsi="Book Antiqua"/>
        </w:rPr>
        <w:t>Nieuwenhuijs</w:t>
      </w:r>
      <w:proofErr w:type="spellEnd"/>
      <w:r w:rsidRPr="00AF5025">
        <w:rPr>
          <w:rFonts w:ascii="Book Antiqua" w:hAnsi="Book Antiqua"/>
        </w:rPr>
        <w:t xml:space="preserve"> VB, </w:t>
      </w:r>
      <w:proofErr w:type="spellStart"/>
      <w:r w:rsidRPr="00AF5025">
        <w:rPr>
          <w:rFonts w:ascii="Book Antiqua" w:hAnsi="Book Antiqua"/>
        </w:rPr>
        <w:t>Hofker</w:t>
      </w:r>
      <w:proofErr w:type="spellEnd"/>
      <w:r w:rsidRPr="00AF5025">
        <w:rPr>
          <w:rFonts w:ascii="Book Antiqua" w:hAnsi="Book Antiqua"/>
        </w:rPr>
        <w:t xml:space="preserve"> HS, Zijlstra JG. Abdominal Compartment Syndrome and Intra-abdominal Ischemia in Patients with Severe Acute Pancreatitis. </w:t>
      </w:r>
      <w:r w:rsidRPr="00AF5025">
        <w:rPr>
          <w:rFonts w:ascii="Book Antiqua" w:hAnsi="Book Antiqua"/>
          <w:i/>
          <w:iCs/>
        </w:rPr>
        <w:t>World J Surg</w:t>
      </w:r>
      <w:r w:rsidRPr="00AF5025">
        <w:rPr>
          <w:rFonts w:ascii="Book Antiqua" w:hAnsi="Book Antiqua"/>
        </w:rPr>
        <w:t xml:space="preserve"> 2016; </w:t>
      </w:r>
      <w:r w:rsidRPr="00AF5025">
        <w:rPr>
          <w:rFonts w:ascii="Book Antiqua" w:hAnsi="Book Antiqua"/>
          <w:b/>
          <w:bCs/>
        </w:rPr>
        <w:t>40</w:t>
      </w:r>
      <w:r w:rsidRPr="00AF5025">
        <w:rPr>
          <w:rFonts w:ascii="Book Antiqua" w:hAnsi="Book Antiqua"/>
        </w:rPr>
        <w:t>: 1454-1461 [PMID: 26830909 DOI: 10.1007/s00268-015-3388-7]</w:t>
      </w:r>
    </w:p>
    <w:p w14:paraId="004441AF"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13 </w:t>
      </w:r>
      <w:r w:rsidRPr="00AF5025">
        <w:rPr>
          <w:rFonts w:ascii="Book Antiqua" w:hAnsi="Book Antiqua"/>
          <w:b/>
          <w:bCs/>
        </w:rPr>
        <w:t>Padar M</w:t>
      </w:r>
      <w:r w:rsidRPr="00AF5025">
        <w:rPr>
          <w:rFonts w:ascii="Book Antiqua" w:hAnsi="Book Antiqua"/>
        </w:rPr>
        <w:t xml:space="preserve">, </w:t>
      </w:r>
      <w:proofErr w:type="spellStart"/>
      <w:r w:rsidRPr="00AF5025">
        <w:rPr>
          <w:rFonts w:ascii="Book Antiqua" w:hAnsi="Book Antiqua"/>
        </w:rPr>
        <w:t>Reintam</w:t>
      </w:r>
      <w:proofErr w:type="spellEnd"/>
      <w:r w:rsidRPr="00AF5025">
        <w:rPr>
          <w:rFonts w:ascii="Book Antiqua" w:hAnsi="Book Antiqua"/>
        </w:rPr>
        <w:t xml:space="preserve"> Blaser A, </w:t>
      </w:r>
      <w:proofErr w:type="spellStart"/>
      <w:r w:rsidRPr="00AF5025">
        <w:rPr>
          <w:rFonts w:ascii="Book Antiqua" w:hAnsi="Book Antiqua"/>
        </w:rPr>
        <w:t>Talving</w:t>
      </w:r>
      <w:proofErr w:type="spellEnd"/>
      <w:r w:rsidRPr="00AF5025">
        <w:rPr>
          <w:rFonts w:ascii="Book Antiqua" w:hAnsi="Book Antiqua"/>
        </w:rPr>
        <w:t xml:space="preserve"> P, Lipping E, </w:t>
      </w:r>
      <w:proofErr w:type="spellStart"/>
      <w:r w:rsidRPr="00AF5025">
        <w:rPr>
          <w:rFonts w:ascii="Book Antiqua" w:hAnsi="Book Antiqua"/>
        </w:rPr>
        <w:t>Starkopf</w:t>
      </w:r>
      <w:proofErr w:type="spellEnd"/>
      <w:r w:rsidRPr="00AF5025">
        <w:rPr>
          <w:rFonts w:ascii="Book Antiqua" w:hAnsi="Book Antiqua"/>
        </w:rPr>
        <w:t xml:space="preserve"> J. Abdominal Compartment Syndrome: Improving Outcomes </w:t>
      </w:r>
      <w:proofErr w:type="gramStart"/>
      <w:r w:rsidRPr="00AF5025">
        <w:rPr>
          <w:rFonts w:ascii="Book Antiqua" w:hAnsi="Book Antiqua"/>
        </w:rPr>
        <w:t>With</w:t>
      </w:r>
      <w:proofErr w:type="gramEnd"/>
      <w:r w:rsidRPr="00AF5025">
        <w:rPr>
          <w:rFonts w:ascii="Book Antiqua" w:hAnsi="Book Antiqua"/>
        </w:rPr>
        <w:t xml:space="preserve"> A Multidisciplinary Approach - A Narrative Review. </w:t>
      </w:r>
      <w:r w:rsidRPr="00AF5025">
        <w:rPr>
          <w:rFonts w:ascii="Book Antiqua" w:hAnsi="Book Antiqua"/>
          <w:i/>
          <w:iCs/>
        </w:rPr>
        <w:t xml:space="preserve">J </w:t>
      </w:r>
      <w:proofErr w:type="spellStart"/>
      <w:r w:rsidRPr="00AF5025">
        <w:rPr>
          <w:rFonts w:ascii="Book Antiqua" w:hAnsi="Book Antiqua"/>
          <w:i/>
          <w:iCs/>
        </w:rPr>
        <w:t>Multidiscip</w:t>
      </w:r>
      <w:proofErr w:type="spellEnd"/>
      <w:r w:rsidRPr="00AF5025">
        <w:rPr>
          <w:rFonts w:ascii="Book Antiqua" w:hAnsi="Book Antiqua"/>
          <w:i/>
          <w:iCs/>
        </w:rPr>
        <w:t xml:space="preserve"> </w:t>
      </w:r>
      <w:proofErr w:type="spellStart"/>
      <w:r w:rsidRPr="00AF5025">
        <w:rPr>
          <w:rFonts w:ascii="Book Antiqua" w:hAnsi="Book Antiqua"/>
          <w:i/>
          <w:iCs/>
        </w:rPr>
        <w:t>Healthc</w:t>
      </w:r>
      <w:proofErr w:type="spellEnd"/>
      <w:r w:rsidRPr="00AF5025">
        <w:rPr>
          <w:rFonts w:ascii="Book Antiqua" w:hAnsi="Book Antiqua"/>
        </w:rPr>
        <w:t xml:space="preserve"> 2019; </w:t>
      </w:r>
      <w:r w:rsidRPr="00AF5025">
        <w:rPr>
          <w:rFonts w:ascii="Book Antiqua" w:hAnsi="Book Antiqua"/>
          <w:b/>
          <w:bCs/>
        </w:rPr>
        <w:t>12</w:t>
      </w:r>
      <w:r w:rsidRPr="00AF5025">
        <w:rPr>
          <w:rFonts w:ascii="Book Antiqua" w:hAnsi="Book Antiqua"/>
        </w:rPr>
        <w:t>: 1061-1074 [PMID: 31908470 DOI: 10.2147/JMDH.S205608]</w:t>
      </w:r>
    </w:p>
    <w:p w14:paraId="55989104"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14 </w:t>
      </w:r>
      <w:r w:rsidRPr="00AF5025">
        <w:rPr>
          <w:rFonts w:ascii="Book Antiqua" w:hAnsi="Book Antiqua"/>
          <w:b/>
          <w:bCs/>
        </w:rPr>
        <w:t>Davis PJ</w:t>
      </w:r>
      <w:r w:rsidRPr="00AF5025">
        <w:rPr>
          <w:rFonts w:ascii="Book Antiqua" w:hAnsi="Book Antiqua"/>
        </w:rPr>
        <w:t xml:space="preserve">, </w:t>
      </w:r>
      <w:proofErr w:type="spellStart"/>
      <w:r w:rsidRPr="00AF5025">
        <w:rPr>
          <w:rFonts w:ascii="Book Antiqua" w:hAnsi="Book Antiqua"/>
        </w:rPr>
        <w:t>Eltawil</w:t>
      </w:r>
      <w:proofErr w:type="spellEnd"/>
      <w:r w:rsidRPr="00AF5025">
        <w:rPr>
          <w:rFonts w:ascii="Book Antiqua" w:hAnsi="Book Antiqua"/>
        </w:rPr>
        <w:t xml:space="preserve"> KM, Abu-Wasel B, Walsh MJ, Topp T, Molinari M. Effect of obesity and decompressive laparotomy on mortality in acute pancreatitis requiring intensive care unit admission. </w:t>
      </w:r>
      <w:r w:rsidRPr="00AF5025">
        <w:rPr>
          <w:rFonts w:ascii="Book Antiqua" w:hAnsi="Book Antiqua"/>
          <w:i/>
          <w:iCs/>
        </w:rPr>
        <w:t>World J Surg</w:t>
      </w:r>
      <w:r w:rsidRPr="00AF5025">
        <w:rPr>
          <w:rFonts w:ascii="Book Antiqua" w:hAnsi="Book Antiqua"/>
        </w:rPr>
        <w:t xml:space="preserve"> 2013; </w:t>
      </w:r>
      <w:r w:rsidRPr="00AF5025">
        <w:rPr>
          <w:rFonts w:ascii="Book Antiqua" w:hAnsi="Book Antiqua"/>
          <w:b/>
          <w:bCs/>
        </w:rPr>
        <w:t>37</w:t>
      </w:r>
      <w:r w:rsidRPr="00AF5025">
        <w:rPr>
          <w:rFonts w:ascii="Book Antiqua" w:hAnsi="Book Antiqua"/>
        </w:rPr>
        <w:t>: 318-332 [PMID: 23052814 DOI: 10.1007/s00268-012-1821-8]</w:t>
      </w:r>
    </w:p>
    <w:p w14:paraId="59003A5E"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15 </w:t>
      </w:r>
      <w:r w:rsidRPr="00AF5025">
        <w:rPr>
          <w:rFonts w:ascii="Book Antiqua" w:hAnsi="Book Antiqua"/>
          <w:b/>
          <w:bCs/>
        </w:rPr>
        <w:t>Boone B</w:t>
      </w:r>
      <w:r w:rsidRPr="00AF5025">
        <w:rPr>
          <w:rFonts w:ascii="Book Antiqua" w:hAnsi="Book Antiqua"/>
        </w:rPr>
        <w:t xml:space="preserve">, </w:t>
      </w:r>
      <w:proofErr w:type="spellStart"/>
      <w:r w:rsidRPr="00AF5025">
        <w:rPr>
          <w:rFonts w:ascii="Book Antiqua" w:hAnsi="Book Antiqua"/>
        </w:rPr>
        <w:t>Zureikat</w:t>
      </w:r>
      <w:proofErr w:type="spellEnd"/>
      <w:r w:rsidRPr="00AF5025">
        <w:rPr>
          <w:rFonts w:ascii="Book Antiqua" w:hAnsi="Book Antiqua"/>
        </w:rPr>
        <w:t xml:space="preserve"> A, Hughes SJ, Moser AJ, Yadav D, Zeh HJ, Lee KK. Abdominal compartment syndrome is an early, lethal complication of acute pancreatitis. </w:t>
      </w:r>
      <w:r w:rsidRPr="00AF5025">
        <w:rPr>
          <w:rFonts w:ascii="Book Antiqua" w:hAnsi="Book Antiqua"/>
          <w:i/>
          <w:iCs/>
        </w:rPr>
        <w:t>Am Surg</w:t>
      </w:r>
      <w:r w:rsidRPr="00AF5025">
        <w:rPr>
          <w:rFonts w:ascii="Book Antiqua" w:hAnsi="Book Antiqua"/>
        </w:rPr>
        <w:t xml:space="preserve"> 2013; </w:t>
      </w:r>
      <w:r w:rsidRPr="00AF5025">
        <w:rPr>
          <w:rFonts w:ascii="Book Antiqua" w:hAnsi="Book Antiqua"/>
          <w:b/>
          <w:bCs/>
        </w:rPr>
        <w:t>79</w:t>
      </w:r>
      <w:r w:rsidRPr="00AF5025">
        <w:rPr>
          <w:rFonts w:ascii="Book Antiqua" w:hAnsi="Book Antiqua"/>
        </w:rPr>
        <w:t>: 601-607 [PMID: 23711270 DOI: 10.1177/000313481307900621]</w:t>
      </w:r>
    </w:p>
    <w:p w14:paraId="78CC104C"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16 </w:t>
      </w:r>
      <w:proofErr w:type="spellStart"/>
      <w:r w:rsidRPr="00AF5025">
        <w:rPr>
          <w:rFonts w:ascii="Book Antiqua" w:hAnsi="Book Antiqua"/>
          <w:b/>
          <w:bCs/>
        </w:rPr>
        <w:t>Leppäniemi</w:t>
      </w:r>
      <w:proofErr w:type="spellEnd"/>
      <w:r w:rsidRPr="00AF5025">
        <w:rPr>
          <w:rFonts w:ascii="Book Antiqua" w:hAnsi="Book Antiqua"/>
          <w:b/>
          <w:bCs/>
        </w:rPr>
        <w:t xml:space="preserve"> A</w:t>
      </w:r>
      <w:r w:rsidRPr="00AF5025">
        <w:rPr>
          <w:rFonts w:ascii="Book Antiqua" w:hAnsi="Book Antiqua"/>
        </w:rPr>
        <w:t xml:space="preserve">, </w:t>
      </w:r>
      <w:proofErr w:type="spellStart"/>
      <w:r w:rsidRPr="00AF5025">
        <w:rPr>
          <w:rFonts w:ascii="Book Antiqua" w:hAnsi="Book Antiqua"/>
        </w:rPr>
        <w:t>Hienonen</w:t>
      </w:r>
      <w:proofErr w:type="spellEnd"/>
      <w:r w:rsidRPr="00AF5025">
        <w:rPr>
          <w:rFonts w:ascii="Book Antiqua" w:hAnsi="Book Antiqua"/>
        </w:rPr>
        <w:t xml:space="preserve"> P, Mentula P, Kemppainen E. Subcutaneous linea alba fasciotomy, does it really work? </w:t>
      </w:r>
      <w:r w:rsidRPr="00AF5025">
        <w:rPr>
          <w:rFonts w:ascii="Book Antiqua" w:hAnsi="Book Antiqua"/>
          <w:i/>
          <w:iCs/>
        </w:rPr>
        <w:t>Am Surg</w:t>
      </w:r>
      <w:r w:rsidRPr="00AF5025">
        <w:rPr>
          <w:rFonts w:ascii="Book Antiqua" w:hAnsi="Book Antiqua"/>
        </w:rPr>
        <w:t xml:space="preserve"> 2011; </w:t>
      </w:r>
      <w:r w:rsidRPr="00AF5025">
        <w:rPr>
          <w:rFonts w:ascii="Book Antiqua" w:hAnsi="Book Antiqua"/>
          <w:b/>
          <w:bCs/>
        </w:rPr>
        <w:t>77</w:t>
      </w:r>
      <w:r w:rsidRPr="00AF5025">
        <w:rPr>
          <w:rFonts w:ascii="Book Antiqua" w:hAnsi="Book Antiqua"/>
        </w:rPr>
        <w:t>: 99-102 [PMID: 21396315 DOI: 10.1177/000313481107700130]</w:t>
      </w:r>
    </w:p>
    <w:p w14:paraId="479A1FE1"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17 </w:t>
      </w:r>
      <w:r w:rsidRPr="00AF5025">
        <w:rPr>
          <w:rFonts w:ascii="Book Antiqua" w:hAnsi="Book Antiqua"/>
          <w:b/>
          <w:bCs/>
        </w:rPr>
        <w:t>Deng ZG</w:t>
      </w:r>
      <w:r w:rsidRPr="00AF5025">
        <w:rPr>
          <w:rFonts w:ascii="Book Antiqua" w:hAnsi="Book Antiqua"/>
        </w:rPr>
        <w:t xml:space="preserve">, Zhou JY, Yin ZY, Peng YY, Wang FQ, Wang XM. Continuous regional arterial infusion and laparotomic decompression for severe acute pancreatitis with abdominal compartment syndrome. </w:t>
      </w:r>
      <w:r w:rsidRPr="00AF5025">
        <w:rPr>
          <w:rFonts w:ascii="Book Antiqua" w:hAnsi="Book Antiqua"/>
          <w:i/>
          <w:iCs/>
        </w:rPr>
        <w:t>World J Gastroenterol</w:t>
      </w:r>
      <w:r w:rsidRPr="00AF5025">
        <w:rPr>
          <w:rFonts w:ascii="Book Antiqua" w:hAnsi="Book Antiqua"/>
        </w:rPr>
        <w:t xml:space="preserve"> 2011; </w:t>
      </w:r>
      <w:r w:rsidRPr="00AF5025">
        <w:rPr>
          <w:rFonts w:ascii="Book Antiqua" w:hAnsi="Book Antiqua"/>
          <w:b/>
          <w:bCs/>
        </w:rPr>
        <w:t>17</w:t>
      </w:r>
      <w:r w:rsidRPr="00AF5025">
        <w:rPr>
          <w:rFonts w:ascii="Book Antiqua" w:hAnsi="Book Antiqua"/>
        </w:rPr>
        <w:t>: 4911-4916 [PMID: 22171133 DOI: 10.3748/</w:t>
      </w:r>
      <w:proofErr w:type="gramStart"/>
      <w:r w:rsidRPr="00AF5025">
        <w:rPr>
          <w:rFonts w:ascii="Book Antiqua" w:hAnsi="Book Antiqua"/>
        </w:rPr>
        <w:t>wjg.v17.i</w:t>
      </w:r>
      <w:proofErr w:type="gramEnd"/>
      <w:r w:rsidRPr="00AF5025">
        <w:rPr>
          <w:rFonts w:ascii="Book Antiqua" w:hAnsi="Book Antiqua"/>
        </w:rPr>
        <w:t>44.4911]</w:t>
      </w:r>
    </w:p>
    <w:p w14:paraId="7EC5E6B5" w14:textId="77777777" w:rsidR="0099039F" w:rsidRPr="00AF5025" w:rsidRDefault="0099039F" w:rsidP="00AF5025">
      <w:pPr>
        <w:spacing w:line="360" w:lineRule="auto"/>
        <w:jc w:val="both"/>
        <w:rPr>
          <w:rFonts w:ascii="Book Antiqua" w:hAnsi="Book Antiqua"/>
        </w:rPr>
      </w:pPr>
      <w:r w:rsidRPr="00AF5025">
        <w:rPr>
          <w:rFonts w:ascii="Book Antiqua" w:hAnsi="Book Antiqua"/>
        </w:rPr>
        <w:lastRenderedPageBreak/>
        <w:t xml:space="preserve">18 </w:t>
      </w:r>
      <w:r w:rsidRPr="00AF5025">
        <w:rPr>
          <w:rFonts w:ascii="Book Antiqua" w:hAnsi="Book Antiqua"/>
          <w:b/>
          <w:bCs/>
        </w:rPr>
        <w:t>Mentula P</w:t>
      </w:r>
      <w:r w:rsidRPr="00AF5025">
        <w:rPr>
          <w:rFonts w:ascii="Book Antiqua" w:hAnsi="Book Antiqua"/>
        </w:rPr>
        <w:t xml:space="preserve">, </w:t>
      </w:r>
      <w:proofErr w:type="spellStart"/>
      <w:r w:rsidRPr="00AF5025">
        <w:rPr>
          <w:rFonts w:ascii="Book Antiqua" w:hAnsi="Book Antiqua"/>
        </w:rPr>
        <w:t>Hienonen</w:t>
      </w:r>
      <w:proofErr w:type="spellEnd"/>
      <w:r w:rsidRPr="00AF5025">
        <w:rPr>
          <w:rFonts w:ascii="Book Antiqua" w:hAnsi="Book Antiqua"/>
        </w:rPr>
        <w:t xml:space="preserve"> P, Kemppainen E, </w:t>
      </w:r>
      <w:proofErr w:type="spellStart"/>
      <w:r w:rsidRPr="00AF5025">
        <w:rPr>
          <w:rFonts w:ascii="Book Antiqua" w:hAnsi="Book Antiqua"/>
        </w:rPr>
        <w:t>Puolakkainen</w:t>
      </w:r>
      <w:proofErr w:type="spellEnd"/>
      <w:r w:rsidRPr="00AF5025">
        <w:rPr>
          <w:rFonts w:ascii="Book Antiqua" w:hAnsi="Book Antiqua"/>
        </w:rPr>
        <w:t xml:space="preserve"> P, </w:t>
      </w:r>
      <w:proofErr w:type="spellStart"/>
      <w:r w:rsidRPr="00AF5025">
        <w:rPr>
          <w:rFonts w:ascii="Book Antiqua" w:hAnsi="Book Antiqua"/>
        </w:rPr>
        <w:t>Leppäniemi</w:t>
      </w:r>
      <w:proofErr w:type="spellEnd"/>
      <w:r w:rsidRPr="00AF5025">
        <w:rPr>
          <w:rFonts w:ascii="Book Antiqua" w:hAnsi="Book Antiqua"/>
        </w:rPr>
        <w:t xml:space="preserve"> A. Surgical decompression for abdominal compartment syndrome in severe acute pancreatitis. </w:t>
      </w:r>
      <w:r w:rsidRPr="00AF5025">
        <w:rPr>
          <w:rFonts w:ascii="Book Antiqua" w:hAnsi="Book Antiqua"/>
          <w:i/>
          <w:iCs/>
        </w:rPr>
        <w:t>Arch Surg</w:t>
      </w:r>
      <w:r w:rsidRPr="00AF5025">
        <w:rPr>
          <w:rFonts w:ascii="Book Antiqua" w:hAnsi="Book Antiqua"/>
        </w:rPr>
        <w:t xml:space="preserve"> 2010; </w:t>
      </w:r>
      <w:r w:rsidRPr="00AF5025">
        <w:rPr>
          <w:rFonts w:ascii="Book Antiqua" w:hAnsi="Book Antiqua"/>
          <w:b/>
          <w:bCs/>
        </w:rPr>
        <w:t>145</w:t>
      </w:r>
      <w:r w:rsidRPr="00AF5025">
        <w:rPr>
          <w:rFonts w:ascii="Book Antiqua" w:hAnsi="Book Antiqua"/>
        </w:rPr>
        <w:t>: 764-769 [PMID: 20713929 DOI: 10.1001/archsurg.2010.132]</w:t>
      </w:r>
    </w:p>
    <w:p w14:paraId="0930A425"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19 </w:t>
      </w:r>
      <w:r w:rsidRPr="00AF5025">
        <w:rPr>
          <w:rFonts w:ascii="Book Antiqua" w:hAnsi="Book Antiqua"/>
          <w:b/>
          <w:bCs/>
        </w:rPr>
        <w:t>Chen H</w:t>
      </w:r>
      <w:r w:rsidRPr="00AF5025">
        <w:rPr>
          <w:rFonts w:ascii="Book Antiqua" w:hAnsi="Book Antiqua"/>
        </w:rPr>
        <w:t xml:space="preserve">, Li F, Sun JB, Jia JG. Abdominal compartment syndrome in patients with severe acute pancreatitis in early stage. </w:t>
      </w:r>
      <w:r w:rsidRPr="00AF5025">
        <w:rPr>
          <w:rFonts w:ascii="Book Antiqua" w:hAnsi="Book Antiqua"/>
          <w:i/>
          <w:iCs/>
        </w:rPr>
        <w:t>World J Gastroenterol</w:t>
      </w:r>
      <w:r w:rsidRPr="00AF5025">
        <w:rPr>
          <w:rFonts w:ascii="Book Antiqua" w:hAnsi="Book Antiqua"/>
        </w:rPr>
        <w:t xml:space="preserve"> 2008; </w:t>
      </w:r>
      <w:r w:rsidRPr="00AF5025">
        <w:rPr>
          <w:rFonts w:ascii="Book Antiqua" w:hAnsi="Book Antiqua"/>
          <w:b/>
          <w:bCs/>
        </w:rPr>
        <w:t>14</w:t>
      </w:r>
      <w:r w:rsidRPr="00AF5025">
        <w:rPr>
          <w:rFonts w:ascii="Book Antiqua" w:hAnsi="Book Antiqua"/>
        </w:rPr>
        <w:t>: 3541-3548 [PMID: 18567084 DOI: 10.3748/wjg.14.3541]</w:t>
      </w:r>
    </w:p>
    <w:p w14:paraId="2A15D29E"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20 </w:t>
      </w:r>
      <w:r w:rsidRPr="00AF5025">
        <w:rPr>
          <w:rFonts w:ascii="Book Antiqua" w:hAnsi="Book Antiqua"/>
          <w:b/>
          <w:bCs/>
        </w:rPr>
        <w:t>De Waele JJ</w:t>
      </w:r>
      <w:r w:rsidRPr="00AF5025">
        <w:rPr>
          <w:rFonts w:ascii="Book Antiqua" w:hAnsi="Book Antiqua"/>
        </w:rPr>
        <w:t xml:space="preserve">, Hoste E, Blot SI, </w:t>
      </w:r>
      <w:proofErr w:type="spellStart"/>
      <w:r w:rsidRPr="00AF5025">
        <w:rPr>
          <w:rFonts w:ascii="Book Antiqua" w:hAnsi="Book Antiqua"/>
        </w:rPr>
        <w:t>Decruyenaere</w:t>
      </w:r>
      <w:proofErr w:type="spellEnd"/>
      <w:r w:rsidRPr="00AF5025">
        <w:rPr>
          <w:rFonts w:ascii="Book Antiqua" w:hAnsi="Book Antiqua"/>
        </w:rPr>
        <w:t xml:space="preserve"> J, </w:t>
      </w:r>
      <w:proofErr w:type="spellStart"/>
      <w:r w:rsidRPr="00AF5025">
        <w:rPr>
          <w:rFonts w:ascii="Book Antiqua" w:hAnsi="Book Antiqua"/>
        </w:rPr>
        <w:t>Colardyn</w:t>
      </w:r>
      <w:proofErr w:type="spellEnd"/>
      <w:r w:rsidRPr="00AF5025">
        <w:rPr>
          <w:rFonts w:ascii="Book Antiqua" w:hAnsi="Book Antiqua"/>
        </w:rPr>
        <w:t xml:space="preserve"> F. Intra-abdominal hypertension in patients with severe acute pancreatitis. </w:t>
      </w:r>
      <w:r w:rsidRPr="00AF5025">
        <w:rPr>
          <w:rFonts w:ascii="Book Antiqua" w:hAnsi="Book Antiqua"/>
          <w:i/>
          <w:iCs/>
        </w:rPr>
        <w:t>Crit Care</w:t>
      </w:r>
      <w:r w:rsidRPr="00AF5025">
        <w:rPr>
          <w:rFonts w:ascii="Book Antiqua" w:hAnsi="Book Antiqua"/>
        </w:rPr>
        <w:t xml:space="preserve"> 2005; </w:t>
      </w:r>
      <w:r w:rsidRPr="00AF5025">
        <w:rPr>
          <w:rFonts w:ascii="Book Antiqua" w:hAnsi="Book Antiqua"/>
          <w:b/>
          <w:bCs/>
        </w:rPr>
        <w:t>9</w:t>
      </w:r>
      <w:r w:rsidRPr="00AF5025">
        <w:rPr>
          <w:rFonts w:ascii="Book Antiqua" w:hAnsi="Book Antiqua"/>
        </w:rPr>
        <w:t>: R452-R457 [PMID: 16137360 DOI: 10.1186/cc3754]</w:t>
      </w:r>
    </w:p>
    <w:p w14:paraId="223DD390"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21 </w:t>
      </w:r>
      <w:r w:rsidRPr="00AF5025">
        <w:rPr>
          <w:rFonts w:ascii="Book Antiqua" w:hAnsi="Book Antiqua"/>
          <w:b/>
          <w:bCs/>
        </w:rPr>
        <w:t>Tao J</w:t>
      </w:r>
      <w:r w:rsidRPr="00AF5025">
        <w:rPr>
          <w:rFonts w:ascii="Book Antiqua" w:hAnsi="Book Antiqua"/>
        </w:rPr>
        <w:t xml:space="preserve">, Wang C, Chen L, Yang Z, Xu Y, Xiong J, Zhou F. Diagnosis and management of severe acute pancreatitis complicated with abdominal compartment syndrome. </w:t>
      </w:r>
      <w:r w:rsidRPr="00AF5025">
        <w:rPr>
          <w:rFonts w:ascii="Book Antiqua" w:hAnsi="Book Antiqua"/>
          <w:i/>
          <w:iCs/>
        </w:rPr>
        <w:t xml:space="preserve">J Huazhong Univ Sci </w:t>
      </w:r>
      <w:proofErr w:type="spellStart"/>
      <w:r w:rsidRPr="00AF5025">
        <w:rPr>
          <w:rFonts w:ascii="Book Antiqua" w:hAnsi="Book Antiqua"/>
          <w:i/>
          <w:iCs/>
        </w:rPr>
        <w:t>Technolog</w:t>
      </w:r>
      <w:proofErr w:type="spellEnd"/>
      <w:r w:rsidRPr="00AF5025">
        <w:rPr>
          <w:rFonts w:ascii="Book Antiqua" w:hAnsi="Book Antiqua"/>
          <w:i/>
          <w:iCs/>
        </w:rPr>
        <w:t xml:space="preserve"> Med Sci</w:t>
      </w:r>
      <w:r w:rsidRPr="00AF5025">
        <w:rPr>
          <w:rFonts w:ascii="Book Antiqua" w:hAnsi="Book Antiqua"/>
        </w:rPr>
        <w:t xml:space="preserve"> 2003; </w:t>
      </w:r>
      <w:r w:rsidRPr="00AF5025">
        <w:rPr>
          <w:rFonts w:ascii="Book Antiqua" w:hAnsi="Book Antiqua"/>
          <w:b/>
          <w:bCs/>
        </w:rPr>
        <w:t>23</w:t>
      </w:r>
      <w:r w:rsidRPr="00AF5025">
        <w:rPr>
          <w:rFonts w:ascii="Book Antiqua" w:hAnsi="Book Antiqua"/>
        </w:rPr>
        <w:t>: 399-402 [PMID: 15015646 DOI: 10.1007/BF02829428]</w:t>
      </w:r>
    </w:p>
    <w:p w14:paraId="38E9FED3"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22 </w:t>
      </w:r>
      <w:proofErr w:type="spellStart"/>
      <w:r w:rsidRPr="00AF5025">
        <w:rPr>
          <w:rFonts w:ascii="Book Antiqua" w:hAnsi="Book Antiqua"/>
          <w:b/>
          <w:bCs/>
        </w:rPr>
        <w:t>Husu</w:t>
      </w:r>
      <w:proofErr w:type="spellEnd"/>
      <w:r w:rsidRPr="00AF5025">
        <w:rPr>
          <w:rFonts w:ascii="Book Antiqua" w:hAnsi="Book Antiqua"/>
          <w:b/>
          <w:bCs/>
        </w:rPr>
        <w:t xml:space="preserve"> HL</w:t>
      </w:r>
      <w:r w:rsidRPr="00AF5025">
        <w:rPr>
          <w:rFonts w:ascii="Book Antiqua" w:hAnsi="Book Antiqua"/>
        </w:rPr>
        <w:t xml:space="preserve">, </w:t>
      </w:r>
      <w:proofErr w:type="spellStart"/>
      <w:r w:rsidRPr="00AF5025">
        <w:rPr>
          <w:rFonts w:ascii="Book Antiqua" w:hAnsi="Book Antiqua"/>
        </w:rPr>
        <w:t>Leppäniemi</w:t>
      </w:r>
      <w:proofErr w:type="spellEnd"/>
      <w:r w:rsidRPr="00AF5025">
        <w:rPr>
          <w:rFonts w:ascii="Book Antiqua" w:hAnsi="Book Antiqua"/>
        </w:rPr>
        <w:t xml:space="preserve"> AK, Mentula PJ. Who would benefit from open abdomen in severe acute </w:t>
      </w:r>
      <w:proofErr w:type="gramStart"/>
      <w:r w:rsidRPr="00AF5025">
        <w:rPr>
          <w:rFonts w:ascii="Book Antiqua" w:hAnsi="Book Antiqua"/>
        </w:rPr>
        <w:t>pancreatitis?-</w:t>
      </w:r>
      <w:proofErr w:type="gramEnd"/>
      <w:r w:rsidRPr="00AF5025">
        <w:rPr>
          <w:rFonts w:ascii="Book Antiqua" w:hAnsi="Book Antiqua"/>
        </w:rPr>
        <w:t xml:space="preserve">a matched case-control study. </w:t>
      </w:r>
      <w:r w:rsidRPr="00AF5025">
        <w:rPr>
          <w:rFonts w:ascii="Book Antiqua" w:hAnsi="Book Antiqua"/>
          <w:i/>
          <w:iCs/>
        </w:rPr>
        <w:t>World J Emerg Surg</w:t>
      </w:r>
      <w:r w:rsidRPr="00AF5025">
        <w:rPr>
          <w:rFonts w:ascii="Book Antiqua" w:hAnsi="Book Antiqua"/>
        </w:rPr>
        <w:t xml:space="preserve"> 2021; </w:t>
      </w:r>
      <w:r w:rsidRPr="00AF5025">
        <w:rPr>
          <w:rFonts w:ascii="Book Antiqua" w:hAnsi="Book Antiqua"/>
          <w:b/>
          <w:bCs/>
        </w:rPr>
        <w:t>16</w:t>
      </w:r>
      <w:r w:rsidRPr="00AF5025">
        <w:rPr>
          <w:rFonts w:ascii="Book Antiqua" w:hAnsi="Book Antiqua"/>
        </w:rPr>
        <w:t>: 32 [PMID: 34112205 DOI: 10.1186/s13017-021-00376-x]</w:t>
      </w:r>
    </w:p>
    <w:p w14:paraId="03E1B162"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23 </w:t>
      </w:r>
      <w:r w:rsidRPr="00AF5025">
        <w:rPr>
          <w:rFonts w:ascii="Book Antiqua" w:hAnsi="Book Antiqua"/>
          <w:b/>
          <w:bCs/>
        </w:rPr>
        <w:t>Kawasaki Y</w:t>
      </w:r>
      <w:r w:rsidRPr="00AF5025">
        <w:rPr>
          <w:rFonts w:ascii="Book Antiqua" w:hAnsi="Book Antiqua"/>
        </w:rPr>
        <w:t xml:space="preserve">, </w:t>
      </w:r>
      <w:proofErr w:type="spellStart"/>
      <w:r w:rsidRPr="00AF5025">
        <w:rPr>
          <w:rFonts w:ascii="Book Antiqua" w:hAnsi="Book Antiqua"/>
        </w:rPr>
        <w:t>Kamidani</w:t>
      </w:r>
      <w:proofErr w:type="spellEnd"/>
      <w:r w:rsidRPr="00AF5025">
        <w:rPr>
          <w:rFonts w:ascii="Book Antiqua" w:hAnsi="Book Antiqua"/>
        </w:rPr>
        <w:t xml:space="preserve"> R, Okada H, Nakashima Y, Yamaji F, </w:t>
      </w:r>
      <w:proofErr w:type="spellStart"/>
      <w:r w:rsidRPr="00AF5025">
        <w:rPr>
          <w:rFonts w:ascii="Book Antiqua" w:hAnsi="Book Antiqua"/>
        </w:rPr>
        <w:t>Fukuta</w:t>
      </w:r>
      <w:proofErr w:type="spellEnd"/>
      <w:r w:rsidRPr="00AF5025">
        <w:rPr>
          <w:rFonts w:ascii="Book Antiqua" w:hAnsi="Book Antiqua"/>
        </w:rPr>
        <w:t xml:space="preserve"> T, Yoshida T, Yoshida S, Ogura S. Midline fasciotomy for severe acute pancreatitis with abdominal compartment syndrome: Case report. </w:t>
      </w:r>
      <w:r w:rsidRPr="00AF5025">
        <w:rPr>
          <w:rFonts w:ascii="Book Antiqua" w:hAnsi="Book Antiqua"/>
          <w:i/>
          <w:iCs/>
        </w:rPr>
        <w:t>Ann Med Surg (Lond)</w:t>
      </w:r>
      <w:r w:rsidRPr="00AF5025">
        <w:rPr>
          <w:rFonts w:ascii="Book Antiqua" w:hAnsi="Book Antiqua"/>
        </w:rPr>
        <w:t xml:space="preserve"> 2022; </w:t>
      </w:r>
      <w:r w:rsidRPr="00AF5025">
        <w:rPr>
          <w:rFonts w:ascii="Book Antiqua" w:hAnsi="Book Antiqua"/>
          <w:b/>
          <w:bCs/>
        </w:rPr>
        <w:t>79</w:t>
      </w:r>
      <w:r w:rsidRPr="00AF5025">
        <w:rPr>
          <w:rFonts w:ascii="Book Antiqua" w:hAnsi="Book Antiqua"/>
        </w:rPr>
        <w:t>: 104081 [PMID: 35860170 DOI: 10.1016/j.amsu.2022.104081]</w:t>
      </w:r>
    </w:p>
    <w:p w14:paraId="045EB015"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24 </w:t>
      </w:r>
      <w:r w:rsidRPr="00AF5025">
        <w:rPr>
          <w:rFonts w:ascii="Book Antiqua" w:hAnsi="Book Antiqua"/>
          <w:b/>
          <w:bCs/>
        </w:rPr>
        <w:t>Hu HK</w:t>
      </w:r>
      <w:r w:rsidRPr="00AF5025">
        <w:rPr>
          <w:rFonts w:ascii="Book Antiqua" w:hAnsi="Book Antiqua"/>
        </w:rPr>
        <w:t xml:space="preserve">, Du XJ, Li A, Ke NW, Hu WM. A minimally invasive management for abdominal compartment syndrome in severe acute pancreatitis. </w:t>
      </w:r>
      <w:r w:rsidRPr="00AF5025">
        <w:rPr>
          <w:rFonts w:ascii="Book Antiqua" w:hAnsi="Book Antiqua"/>
          <w:i/>
          <w:iCs/>
        </w:rPr>
        <w:t>Pak J Med Sci</w:t>
      </w:r>
      <w:r w:rsidRPr="00AF5025">
        <w:rPr>
          <w:rFonts w:ascii="Book Antiqua" w:hAnsi="Book Antiqua"/>
        </w:rPr>
        <w:t xml:space="preserve"> 2013; </w:t>
      </w:r>
      <w:r w:rsidRPr="00AF5025">
        <w:rPr>
          <w:rFonts w:ascii="Book Antiqua" w:hAnsi="Book Antiqua"/>
          <w:b/>
          <w:bCs/>
        </w:rPr>
        <w:t>29</w:t>
      </w:r>
      <w:r w:rsidRPr="00AF5025">
        <w:rPr>
          <w:rFonts w:ascii="Book Antiqua" w:hAnsi="Book Antiqua"/>
        </w:rPr>
        <w:t>: 231-233 [PMID: 24353548 DOI: 10.12669/pjms.291.2721]</w:t>
      </w:r>
    </w:p>
    <w:p w14:paraId="3F95C0F0"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25 </w:t>
      </w:r>
      <w:proofErr w:type="spellStart"/>
      <w:r w:rsidRPr="00AF5025">
        <w:rPr>
          <w:rFonts w:ascii="Book Antiqua" w:hAnsi="Book Antiqua"/>
          <w:b/>
          <w:bCs/>
        </w:rPr>
        <w:t>Siebig</w:t>
      </w:r>
      <w:proofErr w:type="spellEnd"/>
      <w:r w:rsidRPr="00AF5025">
        <w:rPr>
          <w:rFonts w:ascii="Book Antiqua" w:hAnsi="Book Antiqua"/>
          <w:b/>
          <w:bCs/>
        </w:rPr>
        <w:t xml:space="preserve"> S</w:t>
      </w:r>
      <w:r w:rsidRPr="00AF5025">
        <w:rPr>
          <w:rFonts w:ascii="Book Antiqua" w:hAnsi="Book Antiqua"/>
        </w:rPr>
        <w:t xml:space="preserve">, </w:t>
      </w:r>
      <w:proofErr w:type="spellStart"/>
      <w:r w:rsidRPr="00AF5025">
        <w:rPr>
          <w:rFonts w:ascii="Book Antiqua" w:hAnsi="Book Antiqua"/>
        </w:rPr>
        <w:t>Iesalnieks</w:t>
      </w:r>
      <w:proofErr w:type="spellEnd"/>
      <w:r w:rsidRPr="00AF5025">
        <w:rPr>
          <w:rFonts w:ascii="Book Antiqua" w:hAnsi="Book Antiqua"/>
        </w:rPr>
        <w:t xml:space="preserve"> I, </w:t>
      </w:r>
      <w:proofErr w:type="spellStart"/>
      <w:r w:rsidRPr="00AF5025">
        <w:rPr>
          <w:rFonts w:ascii="Book Antiqua" w:hAnsi="Book Antiqua"/>
        </w:rPr>
        <w:t>Bruennler</w:t>
      </w:r>
      <w:proofErr w:type="spellEnd"/>
      <w:r w:rsidRPr="00AF5025">
        <w:rPr>
          <w:rFonts w:ascii="Book Antiqua" w:hAnsi="Book Antiqua"/>
        </w:rPr>
        <w:t xml:space="preserve"> T, Dierkes C, </w:t>
      </w:r>
      <w:proofErr w:type="spellStart"/>
      <w:r w:rsidRPr="00AF5025">
        <w:rPr>
          <w:rFonts w:ascii="Book Antiqua" w:hAnsi="Book Antiqua"/>
        </w:rPr>
        <w:t>Langgartner</w:t>
      </w:r>
      <w:proofErr w:type="spellEnd"/>
      <w:r w:rsidRPr="00AF5025">
        <w:rPr>
          <w:rFonts w:ascii="Book Antiqua" w:hAnsi="Book Antiqua"/>
        </w:rPr>
        <w:t xml:space="preserve"> J, </w:t>
      </w:r>
      <w:proofErr w:type="spellStart"/>
      <w:r w:rsidRPr="00AF5025">
        <w:rPr>
          <w:rFonts w:ascii="Book Antiqua" w:hAnsi="Book Antiqua"/>
        </w:rPr>
        <w:t>Schoelmerich</w:t>
      </w:r>
      <w:proofErr w:type="spellEnd"/>
      <w:r w:rsidRPr="00AF5025">
        <w:rPr>
          <w:rFonts w:ascii="Book Antiqua" w:hAnsi="Book Antiqua"/>
        </w:rPr>
        <w:t xml:space="preserve"> J, Wrede CE. Recovery from respiratory failure after decompression laparotomy for severe acute pancreatitis. </w:t>
      </w:r>
      <w:r w:rsidRPr="00AF5025">
        <w:rPr>
          <w:rFonts w:ascii="Book Antiqua" w:hAnsi="Book Antiqua"/>
          <w:i/>
          <w:iCs/>
        </w:rPr>
        <w:t>World J Gastroenterol</w:t>
      </w:r>
      <w:r w:rsidRPr="00AF5025">
        <w:rPr>
          <w:rFonts w:ascii="Book Antiqua" w:hAnsi="Book Antiqua"/>
        </w:rPr>
        <w:t xml:space="preserve"> 2008; </w:t>
      </w:r>
      <w:r w:rsidRPr="00AF5025">
        <w:rPr>
          <w:rFonts w:ascii="Book Antiqua" w:hAnsi="Book Antiqua"/>
          <w:b/>
          <w:bCs/>
        </w:rPr>
        <w:t>14</w:t>
      </w:r>
      <w:r w:rsidRPr="00AF5025">
        <w:rPr>
          <w:rFonts w:ascii="Book Antiqua" w:hAnsi="Book Antiqua"/>
        </w:rPr>
        <w:t>: 5467-5470 [PMID: 18803361 DOI: 10.3748/wjg.14.5467]</w:t>
      </w:r>
    </w:p>
    <w:p w14:paraId="6F179093" w14:textId="77777777" w:rsidR="0099039F" w:rsidRPr="00AF5025" w:rsidRDefault="0099039F" w:rsidP="00AF5025">
      <w:pPr>
        <w:spacing w:line="360" w:lineRule="auto"/>
        <w:jc w:val="both"/>
        <w:rPr>
          <w:rFonts w:ascii="Book Antiqua" w:hAnsi="Book Antiqua"/>
        </w:rPr>
      </w:pPr>
      <w:r w:rsidRPr="00AF5025">
        <w:rPr>
          <w:rFonts w:ascii="Book Antiqua" w:hAnsi="Book Antiqua"/>
        </w:rPr>
        <w:lastRenderedPageBreak/>
        <w:t xml:space="preserve">26 </w:t>
      </w:r>
      <w:r w:rsidRPr="00AF5025">
        <w:rPr>
          <w:rFonts w:ascii="Book Antiqua" w:hAnsi="Book Antiqua"/>
          <w:b/>
          <w:bCs/>
        </w:rPr>
        <w:t>De Waele JJ</w:t>
      </w:r>
      <w:r w:rsidRPr="00AF5025">
        <w:rPr>
          <w:rFonts w:ascii="Book Antiqua" w:hAnsi="Book Antiqua"/>
        </w:rPr>
        <w:t xml:space="preserve">, Hesse UJ. </w:t>
      </w:r>
      <w:proofErr w:type="spellStart"/>
      <w:r w:rsidRPr="00AF5025">
        <w:rPr>
          <w:rFonts w:ascii="Book Antiqua" w:hAnsi="Book Antiqua"/>
        </w:rPr>
        <w:t>Life saving</w:t>
      </w:r>
      <w:proofErr w:type="spellEnd"/>
      <w:r w:rsidRPr="00AF5025">
        <w:rPr>
          <w:rFonts w:ascii="Book Antiqua" w:hAnsi="Book Antiqua"/>
        </w:rPr>
        <w:t xml:space="preserve"> abdominal decompression in a patient with severe acute pancreatitis. </w:t>
      </w:r>
      <w:r w:rsidRPr="00AF5025">
        <w:rPr>
          <w:rFonts w:ascii="Book Antiqua" w:hAnsi="Book Antiqua"/>
          <w:i/>
          <w:iCs/>
        </w:rPr>
        <w:t xml:space="preserve">Acta </w:t>
      </w:r>
      <w:proofErr w:type="spellStart"/>
      <w:r w:rsidRPr="00AF5025">
        <w:rPr>
          <w:rFonts w:ascii="Book Antiqua" w:hAnsi="Book Antiqua"/>
          <w:i/>
          <w:iCs/>
        </w:rPr>
        <w:t>Chir</w:t>
      </w:r>
      <w:proofErr w:type="spellEnd"/>
      <w:r w:rsidRPr="00AF5025">
        <w:rPr>
          <w:rFonts w:ascii="Book Antiqua" w:hAnsi="Book Antiqua"/>
          <w:i/>
          <w:iCs/>
        </w:rPr>
        <w:t xml:space="preserve"> </w:t>
      </w:r>
      <w:proofErr w:type="spellStart"/>
      <w:r w:rsidRPr="00AF5025">
        <w:rPr>
          <w:rFonts w:ascii="Book Antiqua" w:hAnsi="Book Antiqua"/>
          <w:i/>
          <w:iCs/>
        </w:rPr>
        <w:t>Belg</w:t>
      </w:r>
      <w:proofErr w:type="spellEnd"/>
      <w:r w:rsidRPr="00AF5025">
        <w:rPr>
          <w:rFonts w:ascii="Book Antiqua" w:hAnsi="Book Antiqua"/>
        </w:rPr>
        <w:t xml:space="preserve"> 2005; </w:t>
      </w:r>
      <w:r w:rsidRPr="00AF5025">
        <w:rPr>
          <w:rFonts w:ascii="Book Antiqua" w:hAnsi="Book Antiqua"/>
          <w:b/>
          <w:bCs/>
        </w:rPr>
        <w:t>105</w:t>
      </w:r>
      <w:r w:rsidRPr="00AF5025">
        <w:rPr>
          <w:rFonts w:ascii="Book Antiqua" w:hAnsi="Book Antiqua"/>
        </w:rPr>
        <w:t>: 96-98 [PMID: 15790212 DOI: 10.1080/00015458.2005.11679675]</w:t>
      </w:r>
    </w:p>
    <w:p w14:paraId="76124BFD"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27 </w:t>
      </w:r>
      <w:r w:rsidRPr="00AF5025">
        <w:rPr>
          <w:rFonts w:ascii="Book Antiqua" w:hAnsi="Book Antiqua"/>
          <w:b/>
          <w:bCs/>
        </w:rPr>
        <w:t>Lee AHH</w:t>
      </w:r>
      <w:r w:rsidRPr="00AF5025">
        <w:rPr>
          <w:rFonts w:ascii="Book Antiqua" w:hAnsi="Book Antiqua"/>
        </w:rPr>
        <w:t xml:space="preserve">, Lee WS, Anderson D. Severe pancreatitis complicated by abdominal compartment syndrome managed with decompressive laparotomy: a case report. </w:t>
      </w:r>
      <w:r w:rsidRPr="00AF5025">
        <w:rPr>
          <w:rFonts w:ascii="Book Antiqua" w:hAnsi="Book Antiqua"/>
          <w:i/>
          <w:iCs/>
        </w:rPr>
        <w:t>BMC Surg</w:t>
      </w:r>
      <w:r w:rsidRPr="00AF5025">
        <w:rPr>
          <w:rFonts w:ascii="Book Antiqua" w:hAnsi="Book Antiqua"/>
        </w:rPr>
        <w:t xml:space="preserve"> 2019; </w:t>
      </w:r>
      <w:r w:rsidRPr="00AF5025">
        <w:rPr>
          <w:rFonts w:ascii="Book Antiqua" w:hAnsi="Book Antiqua"/>
          <w:b/>
          <w:bCs/>
        </w:rPr>
        <w:t>19</w:t>
      </w:r>
      <w:r w:rsidRPr="00AF5025">
        <w:rPr>
          <w:rFonts w:ascii="Book Antiqua" w:hAnsi="Book Antiqua"/>
        </w:rPr>
        <w:t>: 113 [PMID: 31419970 DOI: 10.1186/s12893-019-0575-8]</w:t>
      </w:r>
    </w:p>
    <w:p w14:paraId="36FA1B07"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28 </w:t>
      </w:r>
      <w:r w:rsidRPr="00AF5025">
        <w:rPr>
          <w:rFonts w:ascii="Book Antiqua" w:hAnsi="Book Antiqua"/>
          <w:b/>
          <w:bCs/>
        </w:rPr>
        <w:t>Ikeda S</w:t>
      </w:r>
      <w:r w:rsidRPr="00AF5025">
        <w:rPr>
          <w:rFonts w:ascii="Book Antiqua" w:hAnsi="Book Antiqua"/>
        </w:rPr>
        <w:t xml:space="preserve">, Kagami T, Tani S, Uotani T, </w:t>
      </w:r>
      <w:proofErr w:type="spellStart"/>
      <w:r w:rsidRPr="00AF5025">
        <w:rPr>
          <w:rFonts w:ascii="Book Antiqua" w:hAnsi="Book Antiqua"/>
        </w:rPr>
        <w:t>Yamade</w:t>
      </w:r>
      <w:proofErr w:type="spellEnd"/>
      <w:r w:rsidRPr="00AF5025">
        <w:rPr>
          <w:rFonts w:ascii="Book Antiqua" w:hAnsi="Book Antiqua"/>
        </w:rPr>
        <w:t xml:space="preserve"> M, </w:t>
      </w:r>
      <w:proofErr w:type="spellStart"/>
      <w:r w:rsidRPr="00AF5025">
        <w:rPr>
          <w:rFonts w:ascii="Book Antiqua" w:hAnsi="Book Antiqua"/>
        </w:rPr>
        <w:t>Hamaya</w:t>
      </w:r>
      <w:proofErr w:type="spellEnd"/>
      <w:r w:rsidRPr="00AF5025">
        <w:rPr>
          <w:rFonts w:ascii="Book Antiqua" w:hAnsi="Book Antiqua"/>
        </w:rPr>
        <w:t xml:space="preserve"> Y, Morita Y, Sakaguchi T, Osawa S, Sugimoto K. Decompressive laparotomy for abdominal compartment syndrome resulting from severe acute pancreatitis: a case report. </w:t>
      </w:r>
      <w:r w:rsidRPr="00AF5025">
        <w:rPr>
          <w:rFonts w:ascii="Book Antiqua" w:hAnsi="Book Antiqua"/>
          <w:i/>
          <w:iCs/>
        </w:rPr>
        <w:t>BMC Gastroenterol</w:t>
      </w:r>
      <w:r w:rsidRPr="00AF5025">
        <w:rPr>
          <w:rFonts w:ascii="Book Antiqua" w:hAnsi="Book Antiqua"/>
        </w:rPr>
        <w:t xml:space="preserve"> 2019; </w:t>
      </w:r>
      <w:r w:rsidRPr="00AF5025">
        <w:rPr>
          <w:rFonts w:ascii="Book Antiqua" w:hAnsi="Book Antiqua"/>
          <w:b/>
          <w:bCs/>
        </w:rPr>
        <w:t>19</w:t>
      </w:r>
      <w:r w:rsidRPr="00AF5025">
        <w:rPr>
          <w:rFonts w:ascii="Book Antiqua" w:hAnsi="Book Antiqua"/>
        </w:rPr>
        <w:t>: 141 [PMID: 31395017 DOI: 10.1186/s12876-019-1059-0]</w:t>
      </w:r>
    </w:p>
    <w:p w14:paraId="33EBA799"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29 </w:t>
      </w:r>
      <w:r w:rsidRPr="00AF5025">
        <w:rPr>
          <w:rFonts w:ascii="Book Antiqua" w:hAnsi="Book Antiqua"/>
          <w:b/>
          <w:bCs/>
        </w:rPr>
        <w:t>Jacob AO</w:t>
      </w:r>
      <w:r w:rsidRPr="00AF5025">
        <w:rPr>
          <w:rFonts w:ascii="Book Antiqua" w:hAnsi="Book Antiqua"/>
        </w:rPr>
        <w:t xml:space="preserve">, Stewart P, Jacob O. Early surgical intervention in severe acute pancreatitis: Central Australian experience. </w:t>
      </w:r>
      <w:r w:rsidRPr="00AF5025">
        <w:rPr>
          <w:rFonts w:ascii="Book Antiqua" w:hAnsi="Book Antiqua"/>
          <w:i/>
          <w:iCs/>
        </w:rPr>
        <w:t>ANZ J Surg</w:t>
      </w:r>
      <w:r w:rsidRPr="00AF5025">
        <w:rPr>
          <w:rFonts w:ascii="Book Antiqua" w:hAnsi="Book Antiqua"/>
        </w:rPr>
        <w:t xml:space="preserve"> 2016; </w:t>
      </w:r>
      <w:r w:rsidRPr="00AF5025">
        <w:rPr>
          <w:rFonts w:ascii="Book Antiqua" w:hAnsi="Book Antiqua"/>
          <w:b/>
          <w:bCs/>
        </w:rPr>
        <w:t>86</w:t>
      </w:r>
      <w:r w:rsidRPr="00AF5025">
        <w:rPr>
          <w:rFonts w:ascii="Book Antiqua" w:hAnsi="Book Antiqua"/>
        </w:rPr>
        <w:t>: 805-810 [PMID: 24890051 DOI: 10.1111/ans.12707]</w:t>
      </w:r>
    </w:p>
    <w:p w14:paraId="72895A11"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30 </w:t>
      </w:r>
      <w:r w:rsidRPr="00AF5025">
        <w:rPr>
          <w:rFonts w:ascii="Book Antiqua" w:hAnsi="Book Antiqua"/>
          <w:b/>
          <w:bCs/>
        </w:rPr>
        <w:t>Simoneau E</w:t>
      </w:r>
      <w:r w:rsidRPr="00AF5025">
        <w:rPr>
          <w:rFonts w:ascii="Book Antiqua" w:hAnsi="Book Antiqua"/>
        </w:rPr>
        <w:t xml:space="preserve">, Chughtai T, Razek T, Deckelbaum DL. </w:t>
      </w:r>
      <w:proofErr w:type="spellStart"/>
      <w:r w:rsidRPr="00AF5025">
        <w:rPr>
          <w:rFonts w:ascii="Book Antiqua" w:hAnsi="Book Antiqua"/>
        </w:rPr>
        <w:t>Pancreaticoatmospheric</w:t>
      </w:r>
      <w:proofErr w:type="spellEnd"/>
      <w:r w:rsidRPr="00AF5025">
        <w:rPr>
          <w:rFonts w:ascii="Book Antiqua" w:hAnsi="Book Antiqua"/>
        </w:rPr>
        <w:t xml:space="preserve"> fistula following severe acute </w:t>
      </w:r>
      <w:proofErr w:type="spellStart"/>
      <w:r w:rsidRPr="00AF5025">
        <w:rPr>
          <w:rFonts w:ascii="Book Antiqua" w:hAnsi="Book Antiqua"/>
        </w:rPr>
        <w:t>necrotising</w:t>
      </w:r>
      <w:proofErr w:type="spellEnd"/>
      <w:r w:rsidRPr="00AF5025">
        <w:rPr>
          <w:rFonts w:ascii="Book Antiqua" w:hAnsi="Book Antiqua"/>
        </w:rPr>
        <w:t xml:space="preserve"> pancreatitis. </w:t>
      </w:r>
      <w:r w:rsidRPr="00AF5025">
        <w:rPr>
          <w:rFonts w:ascii="Book Antiqua" w:hAnsi="Book Antiqua"/>
          <w:i/>
          <w:iCs/>
        </w:rPr>
        <w:t>BMJ Case Rep</w:t>
      </w:r>
      <w:r w:rsidRPr="00AF5025">
        <w:rPr>
          <w:rFonts w:ascii="Book Antiqua" w:hAnsi="Book Antiqua"/>
        </w:rPr>
        <w:t xml:space="preserve"> 2014; </w:t>
      </w:r>
      <w:r w:rsidRPr="00AF5025">
        <w:rPr>
          <w:rFonts w:ascii="Book Antiqua" w:hAnsi="Book Antiqua"/>
          <w:b/>
          <w:bCs/>
        </w:rPr>
        <w:t>2014</w:t>
      </w:r>
      <w:r w:rsidRPr="00AF5025">
        <w:rPr>
          <w:rFonts w:ascii="Book Antiqua" w:hAnsi="Book Antiqua"/>
        </w:rPr>
        <w:t xml:space="preserve"> [PMID: 25519860 DOI: 10.1136/bcr-2014-206131]</w:t>
      </w:r>
    </w:p>
    <w:p w14:paraId="1A5134F1"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31 </w:t>
      </w:r>
      <w:r w:rsidRPr="00AF5025">
        <w:rPr>
          <w:rFonts w:ascii="Book Antiqua" w:hAnsi="Book Antiqua"/>
          <w:b/>
          <w:bCs/>
        </w:rPr>
        <w:t>McKenzie J</w:t>
      </w:r>
      <w:r w:rsidRPr="00AF5025">
        <w:rPr>
          <w:rFonts w:ascii="Book Antiqua" w:hAnsi="Book Antiqua"/>
        </w:rPr>
        <w:t xml:space="preserve">, Quinones PM, Mentzer CJ, Kruse EJ. Direct Peritoneal Resuscitation in the Setting of Hemorrhagic Pancreatitis. </w:t>
      </w:r>
      <w:r w:rsidRPr="00AF5025">
        <w:rPr>
          <w:rFonts w:ascii="Book Antiqua" w:hAnsi="Book Antiqua"/>
          <w:i/>
          <w:iCs/>
        </w:rPr>
        <w:t>Am Surg</w:t>
      </w:r>
      <w:r w:rsidRPr="00AF5025">
        <w:rPr>
          <w:rFonts w:ascii="Book Antiqua" w:hAnsi="Book Antiqua"/>
        </w:rPr>
        <w:t xml:space="preserve"> 2017; </w:t>
      </w:r>
      <w:r w:rsidRPr="00AF5025">
        <w:rPr>
          <w:rFonts w:ascii="Book Antiqua" w:hAnsi="Book Antiqua"/>
          <w:b/>
          <w:bCs/>
        </w:rPr>
        <w:t>83</w:t>
      </w:r>
      <w:r w:rsidRPr="00AF5025">
        <w:rPr>
          <w:rFonts w:ascii="Book Antiqua" w:hAnsi="Book Antiqua"/>
        </w:rPr>
        <w:t>: e441-e443 [PMID: 30454231 DOI: 10.1177/000313481708301109]</w:t>
      </w:r>
    </w:p>
    <w:p w14:paraId="3868B148"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32 </w:t>
      </w:r>
      <w:r w:rsidRPr="00AF5025">
        <w:rPr>
          <w:rFonts w:ascii="Book Antiqua" w:hAnsi="Book Antiqua"/>
          <w:b/>
          <w:bCs/>
        </w:rPr>
        <w:t>Al-Bahrani AZ</w:t>
      </w:r>
      <w:r w:rsidRPr="00AF5025">
        <w:rPr>
          <w:rFonts w:ascii="Book Antiqua" w:hAnsi="Book Antiqua"/>
        </w:rPr>
        <w:t xml:space="preserve">, Abid GH, Holt A, McCloy RF, Benson J, Eddleston J, </w:t>
      </w:r>
      <w:proofErr w:type="spellStart"/>
      <w:r w:rsidRPr="00AF5025">
        <w:rPr>
          <w:rFonts w:ascii="Book Antiqua" w:hAnsi="Book Antiqua"/>
        </w:rPr>
        <w:t>Ammori</w:t>
      </w:r>
      <w:proofErr w:type="spellEnd"/>
      <w:r w:rsidRPr="00AF5025">
        <w:rPr>
          <w:rFonts w:ascii="Book Antiqua" w:hAnsi="Book Antiqua"/>
        </w:rPr>
        <w:t xml:space="preserve"> BJ. Clinical relevance of intra-abdominal hypertension in patients with severe acute pancreatitis. </w:t>
      </w:r>
      <w:r w:rsidRPr="00AF5025">
        <w:rPr>
          <w:rFonts w:ascii="Book Antiqua" w:hAnsi="Book Antiqua"/>
          <w:i/>
          <w:iCs/>
        </w:rPr>
        <w:t>Pancreas</w:t>
      </w:r>
      <w:r w:rsidRPr="00AF5025">
        <w:rPr>
          <w:rFonts w:ascii="Book Antiqua" w:hAnsi="Book Antiqua"/>
        </w:rPr>
        <w:t xml:space="preserve"> 2008; </w:t>
      </w:r>
      <w:r w:rsidRPr="00AF5025">
        <w:rPr>
          <w:rFonts w:ascii="Book Antiqua" w:hAnsi="Book Antiqua"/>
          <w:b/>
          <w:bCs/>
        </w:rPr>
        <w:t>36</w:t>
      </w:r>
      <w:r w:rsidRPr="00AF5025">
        <w:rPr>
          <w:rFonts w:ascii="Book Antiqua" w:hAnsi="Book Antiqua"/>
        </w:rPr>
        <w:t>: 39-43 [PMID: 18192879 DOI: 10.1097/mpa.0b013e318149f5bf]</w:t>
      </w:r>
    </w:p>
    <w:p w14:paraId="2365E5AF"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33 </w:t>
      </w:r>
      <w:r w:rsidRPr="00AF5025">
        <w:rPr>
          <w:rFonts w:ascii="Book Antiqua" w:hAnsi="Book Antiqua"/>
          <w:b/>
          <w:bCs/>
        </w:rPr>
        <w:t>Sarri G</w:t>
      </w:r>
      <w:r w:rsidRPr="00AF5025">
        <w:rPr>
          <w:rFonts w:ascii="Book Antiqua" w:hAnsi="Book Antiqua"/>
        </w:rPr>
        <w:t xml:space="preserve">, Guo Y, Iheanacho I, </w:t>
      </w:r>
      <w:proofErr w:type="spellStart"/>
      <w:r w:rsidRPr="00AF5025">
        <w:rPr>
          <w:rFonts w:ascii="Book Antiqua" w:hAnsi="Book Antiqua"/>
        </w:rPr>
        <w:t>Puelles</w:t>
      </w:r>
      <w:proofErr w:type="spellEnd"/>
      <w:r w:rsidRPr="00AF5025">
        <w:rPr>
          <w:rFonts w:ascii="Book Antiqua" w:hAnsi="Book Antiqua"/>
        </w:rPr>
        <w:t xml:space="preserve"> J. Moderately severe and severe acute </w:t>
      </w:r>
      <w:proofErr w:type="gramStart"/>
      <w:r w:rsidRPr="00AF5025">
        <w:rPr>
          <w:rFonts w:ascii="Book Antiqua" w:hAnsi="Book Antiqua"/>
        </w:rPr>
        <w:t>pancreatitis :</w:t>
      </w:r>
      <w:proofErr w:type="gramEnd"/>
      <w:r w:rsidRPr="00AF5025">
        <w:rPr>
          <w:rFonts w:ascii="Book Antiqua" w:hAnsi="Book Antiqua"/>
        </w:rPr>
        <w:t xml:space="preserve"> a systematic review of the outcomes in the USA and European Union-5. </w:t>
      </w:r>
      <w:r w:rsidRPr="00AF5025">
        <w:rPr>
          <w:rFonts w:ascii="Book Antiqua" w:hAnsi="Book Antiqua"/>
          <w:i/>
          <w:iCs/>
        </w:rPr>
        <w:t>BMJ Open Gastroenterol</w:t>
      </w:r>
      <w:r w:rsidRPr="00AF5025">
        <w:rPr>
          <w:rFonts w:ascii="Book Antiqua" w:hAnsi="Book Antiqua"/>
        </w:rPr>
        <w:t xml:space="preserve"> 2019; </w:t>
      </w:r>
      <w:r w:rsidRPr="00AF5025">
        <w:rPr>
          <w:rFonts w:ascii="Book Antiqua" w:hAnsi="Book Antiqua"/>
          <w:b/>
          <w:bCs/>
        </w:rPr>
        <w:t>6</w:t>
      </w:r>
      <w:r w:rsidRPr="00AF5025">
        <w:rPr>
          <w:rFonts w:ascii="Book Antiqua" w:hAnsi="Book Antiqua"/>
        </w:rPr>
        <w:t>: e000248 [PMID: 30899535 DOI: 10.1136/bmjgast-2018-000248]</w:t>
      </w:r>
    </w:p>
    <w:p w14:paraId="17292BD7"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34 </w:t>
      </w:r>
      <w:r w:rsidRPr="00AF5025">
        <w:rPr>
          <w:rFonts w:ascii="Book Antiqua" w:hAnsi="Book Antiqua"/>
          <w:b/>
          <w:bCs/>
        </w:rPr>
        <w:t>Smit M</w:t>
      </w:r>
      <w:r w:rsidRPr="00AF5025">
        <w:rPr>
          <w:rFonts w:ascii="Book Antiqua" w:hAnsi="Book Antiqua"/>
        </w:rPr>
        <w:t xml:space="preserve">, Koopman B, </w:t>
      </w:r>
      <w:proofErr w:type="spellStart"/>
      <w:r w:rsidRPr="00AF5025">
        <w:rPr>
          <w:rFonts w:ascii="Book Antiqua" w:hAnsi="Book Antiqua"/>
        </w:rPr>
        <w:t>Dieperink</w:t>
      </w:r>
      <w:proofErr w:type="spellEnd"/>
      <w:r w:rsidRPr="00AF5025">
        <w:rPr>
          <w:rFonts w:ascii="Book Antiqua" w:hAnsi="Book Antiqua"/>
        </w:rPr>
        <w:t xml:space="preserve"> W, Hulscher JBF, </w:t>
      </w:r>
      <w:proofErr w:type="spellStart"/>
      <w:r w:rsidRPr="00AF5025">
        <w:rPr>
          <w:rFonts w:ascii="Book Antiqua" w:hAnsi="Book Antiqua"/>
        </w:rPr>
        <w:t>Hofker</w:t>
      </w:r>
      <w:proofErr w:type="spellEnd"/>
      <w:r w:rsidRPr="00AF5025">
        <w:rPr>
          <w:rFonts w:ascii="Book Antiqua" w:hAnsi="Book Antiqua"/>
        </w:rPr>
        <w:t xml:space="preserve"> HS, van Meurs M, Zijlstra JG. Intra-abdominal hypertension and abdominal compartment syndrome in patients </w:t>
      </w:r>
      <w:r w:rsidRPr="00AF5025">
        <w:rPr>
          <w:rFonts w:ascii="Book Antiqua" w:hAnsi="Book Antiqua"/>
        </w:rPr>
        <w:lastRenderedPageBreak/>
        <w:t xml:space="preserve">admitted to the ICU. </w:t>
      </w:r>
      <w:r w:rsidRPr="00AF5025">
        <w:rPr>
          <w:rFonts w:ascii="Book Antiqua" w:hAnsi="Book Antiqua"/>
          <w:i/>
          <w:iCs/>
        </w:rPr>
        <w:t>Ann Intensive Care</w:t>
      </w:r>
      <w:r w:rsidRPr="00AF5025">
        <w:rPr>
          <w:rFonts w:ascii="Book Antiqua" w:hAnsi="Book Antiqua"/>
        </w:rPr>
        <w:t xml:space="preserve"> 2020; </w:t>
      </w:r>
      <w:r w:rsidRPr="00AF5025">
        <w:rPr>
          <w:rFonts w:ascii="Book Antiqua" w:hAnsi="Book Antiqua"/>
          <w:b/>
          <w:bCs/>
        </w:rPr>
        <w:t>10</w:t>
      </w:r>
      <w:r w:rsidRPr="00AF5025">
        <w:rPr>
          <w:rFonts w:ascii="Book Antiqua" w:hAnsi="Book Antiqua"/>
        </w:rPr>
        <w:t>: 130 [PMID: 33001288 DOI: 10.1186/s13613-020-00746-9]</w:t>
      </w:r>
    </w:p>
    <w:p w14:paraId="2183929A"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35 </w:t>
      </w:r>
      <w:proofErr w:type="spellStart"/>
      <w:r w:rsidRPr="00AF5025">
        <w:rPr>
          <w:rFonts w:ascii="Book Antiqua" w:hAnsi="Book Antiqua"/>
          <w:b/>
          <w:bCs/>
        </w:rPr>
        <w:t>Maluso</w:t>
      </w:r>
      <w:proofErr w:type="spellEnd"/>
      <w:r w:rsidRPr="00AF5025">
        <w:rPr>
          <w:rFonts w:ascii="Book Antiqua" w:hAnsi="Book Antiqua"/>
          <w:b/>
          <w:bCs/>
        </w:rPr>
        <w:t xml:space="preserve"> P</w:t>
      </w:r>
      <w:r w:rsidRPr="00AF5025">
        <w:rPr>
          <w:rFonts w:ascii="Book Antiqua" w:hAnsi="Book Antiqua"/>
        </w:rPr>
        <w:t xml:space="preserve">, Olson J, Sarani B. Abdominal Compartment Hypertension and Abdominal Compartment Syndrome. </w:t>
      </w:r>
      <w:r w:rsidRPr="00AF5025">
        <w:rPr>
          <w:rFonts w:ascii="Book Antiqua" w:hAnsi="Book Antiqua"/>
          <w:i/>
          <w:iCs/>
        </w:rPr>
        <w:t>Crit Care Clin</w:t>
      </w:r>
      <w:r w:rsidRPr="00AF5025">
        <w:rPr>
          <w:rFonts w:ascii="Book Antiqua" w:hAnsi="Book Antiqua"/>
        </w:rPr>
        <w:t xml:space="preserve"> 2016; </w:t>
      </w:r>
      <w:r w:rsidRPr="00AF5025">
        <w:rPr>
          <w:rFonts w:ascii="Book Antiqua" w:hAnsi="Book Antiqua"/>
          <w:b/>
          <w:bCs/>
        </w:rPr>
        <w:t>32</w:t>
      </w:r>
      <w:r w:rsidRPr="00AF5025">
        <w:rPr>
          <w:rFonts w:ascii="Book Antiqua" w:hAnsi="Book Antiqua"/>
        </w:rPr>
        <w:t>: 213-222 [PMID: 27016163 DOI: 10.1016/j.ccc.2015.12.001]</w:t>
      </w:r>
    </w:p>
    <w:p w14:paraId="4F9BD9F6"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36 </w:t>
      </w:r>
      <w:r w:rsidRPr="00AF5025">
        <w:rPr>
          <w:rFonts w:ascii="Book Antiqua" w:hAnsi="Book Antiqua"/>
          <w:b/>
          <w:bCs/>
        </w:rPr>
        <w:t xml:space="preserve">De </w:t>
      </w:r>
      <w:proofErr w:type="spellStart"/>
      <w:r w:rsidRPr="00AF5025">
        <w:rPr>
          <w:rFonts w:ascii="Book Antiqua" w:hAnsi="Book Antiqua"/>
          <w:b/>
          <w:bCs/>
        </w:rPr>
        <w:t>Waele</w:t>
      </w:r>
      <w:proofErr w:type="spellEnd"/>
      <w:r w:rsidRPr="00AF5025">
        <w:rPr>
          <w:rFonts w:ascii="Book Antiqua" w:hAnsi="Book Antiqua"/>
          <w:b/>
          <w:bCs/>
        </w:rPr>
        <w:t xml:space="preserve"> E</w:t>
      </w:r>
      <w:r w:rsidRPr="00AF5025">
        <w:rPr>
          <w:rFonts w:ascii="Book Antiqua" w:hAnsi="Book Antiqua"/>
        </w:rPr>
        <w:t xml:space="preserve">, </w:t>
      </w:r>
      <w:proofErr w:type="spellStart"/>
      <w:r w:rsidRPr="00AF5025">
        <w:rPr>
          <w:rFonts w:ascii="Book Antiqua" w:hAnsi="Book Antiqua"/>
        </w:rPr>
        <w:t>Malbrain</w:t>
      </w:r>
      <w:proofErr w:type="spellEnd"/>
      <w:r w:rsidRPr="00AF5025">
        <w:rPr>
          <w:rFonts w:ascii="Book Antiqua" w:hAnsi="Book Antiqua"/>
        </w:rPr>
        <w:t xml:space="preserve"> MLNG, </w:t>
      </w:r>
      <w:proofErr w:type="spellStart"/>
      <w:r w:rsidRPr="00AF5025">
        <w:rPr>
          <w:rFonts w:ascii="Book Antiqua" w:hAnsi="Book Antiqua"/>
        </w:rPr>
        <w:t>Spapen</w:t>
      </w:r>
      <w:proofErr w:type="spellEnd"/>
      <w:r w:rsidRPr="00AF5025">
        <w:rPr>
          <w:rFonts w:ascii="Book Antiqua" w:hAnsi="Book Antiqua"/>
        </w:rPr>
        <w:t xml:space="preserve"> HD. How to deal with severe acute pancreatitis in the critically ill. </w:t>
      </w:r>
      <w:proofErr w:type="spellStart"/>
      <w:r w:rsidRPr="00AF5025">
        <w:rPr>
          <w:rFonts w:ascii="Book Antiqua" w:hAnsi="Book Antiqua"/>
          <w:i/>
          <w:iCs/>
        </w:rPr>
        <w:t>Curr</w:t>
      </w:r>
      <w:proofErr w:type="spellEnd"/>
      <w:r w:rsidRPr="00AF5025">
        <w:rPr>
          <w:rFonts w:ascii="Book Antiqua" w:hAnsi="Book Antiqua"/>
          <w:i/>
          <w:iCs/>
        </w:rPr>
        <w:t xml:space="preserve"> </w:t>
      </w:r>
      <w:proofErr w:type="spellStart"/>
      <w:r w:rsidRPr="00AF5025">
        <w:rPr>
          <w:rFonts w:ascii="Book Antiqua" w:hAnsi="Book Antiqua"/>
          <w:i/>
          <w:iCs/>
        </w:rPr>
        <w:t>Opin</w:t>
      </w:r>
      <w:proofErr w:type="spellEnd"/>
      <w:r w:rsidRPr="00AF5025">
        <w:rPr>
          <w:rFonts w:ascii="Book Antiqua" w:hAnsi="Book Antiqua"/>
          <w:i/>
          <w:iCs/>
        </w:rPr>
        <w:t xml:space="preserve"> Crit Care</w:t>
      </w:r>
      <w:r w:rsidRPr="00AF5025">
        <w:rPr>
          <w:rFonts w:ascii="Book Antiqua" w:hAnsi="Book Antiqua"/>
        </w:rPr>
        <w:t xml:space="preserve"> 2019; </w:t>
      </w:r>
      <w:r w:rsidRPr="00AF5025">
        <w:rPr>
          <w:rFonts w:ascii="Book Antiqua" w:hAnsi="Book Antiqua"/>
          <w:b/>
          <w:bCs/>
        </w:rPr>
        <w:t>25</w:t>
      </w:r>
      <w:r w:rsidRPr="00AF5025">
        <w:rPr>
          <w:rFonts w:ascii="Book Antiqua" w:hAnsi="Book Antiqua"/>
        </w:rPr>
        <w:t>: 150-156 [PMID: 30730344 DOI: 10.1097/MCC.0000000000000596]</w:t>
      </w:r>
    </w:p>
    <w:p w14:paraId="29059F2A"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37 </w:t>
      </w:r>
      <w:proofErr w:type="spellStart"/>
      <w:r w:rsidRPr="00AF5025">
        <w:rPr>
          <w:rFonts w:ascii="Book Antiqua" w:hAnsi="Book Antiqua"/>
          <w:b/>
          <w:bCs/>
        </w:rPr>
        <w:t>Leppäniemi</w:t>
      </w:r>
      <w:proofErr w:type="spellEnd"/>
      <w:r w:rsidRPr="00AF5025">
        <w:rPr>
          <w:rFonts w:ascii="Book Antiqua" w:hAnsi="Book Antiqua"/>
          <w:b/>
          <w:bCs/>
        </w:rPr>
        <w:t xml:space="preserve"> A</w:t>
      </w:r>
      <w:r w:rsidRPr="00AF5025">
        <w:rPr>
          <w:rFonts w:ascii="Book Antiqua" w:hAnsi="Book Antiqua"/>
        </w:rPr>
        <w:t xml:space="preserve">, Tolonen M, </w:t>
      </w:r>
      <w:proofErr w:type="spellStart"/>
      <w:r w:rsidRPr="00AF5025">
        <w:rPr>
          <w:rFonts w:ascii="Book Antiqua" w:hAnsi="Book Antiqua"/>
        </w:rPr>
        <w:t>Tarasconi</w:t>
      </w:r>
      <w:proofErr w:type="spellEnd"/>
      <w:r w:rsidRPr="00AF5025">
        <w:rPr>
          <w:rFonts w:ascii="Book Antiqua" w:hAnsi="Book Antiqua"/>
        </w:rPr>
        <w:t xml:space="preserve"> A, Segovia-Lohse H, Gamberini E, Kirkpatrick AW, Ball CG, Parry N, </w:t>
      </w:r>
      <w:proofErr w:type="spellStart"/>
      <w:r w:rsidRPr="00AF5025">
        <w:rPr>
          <w:rFonts w:ascii="Book Antiqua" w:hAnsi="Book Antiqua"/>
        </w:rPr>
        <w:t>Sartelli</w:t>
      </w:r>
      <w:proofErr w:type="spellEnd"/>
      <w:r w:rsidRPr="00AF5025">
        <w:rPr>
          <w:rFonts w:ascii="Book Antiqua" w:hAnsi="Book Antiqua"/>
        </w:rPr>
        <w:t xml:space="preserve"> M, Wolbrink D, van Goor H, Baiocchi G, </w:t>
      </w:r>
      <w:proofErr w:type="spellStart"/>
      <w:r w:rsidRPr="00AF5025">
        <w:rPr>
          <w:rFonts w:ascii="Book Antiqua" w:hAnsi="Book Antiqua"/>
        </w:rPr>
        <w:t>Ansaloni</w:t>
      </w:r>
      <w:proofErr w:type="spellEnd"/>
      <w:r w:rsidRPr="00AF5025">
        <w:rPr>
          <w:rFonts w:ascii="Book Antiqua" w:hAnsi="Book Antiqua"/>
        </w:rPr>
        <w:t xml:space="preserve"> L, </w:t>
      </w:r>
      <w:proofErr w:type="spellStart"/>
      <w:r w:rsidRPr="00AF5025">
        <w:rPr>
          <w:rFonts w:ascii="Book Antiqua" w:hAnsi="Book Antiqua"/>
        </w:rPr>
        <w:t>Biffl</w:t>
      </w:r>
      <w:proofErr w:type="spellEnd"/>
      <w:r w:rsidRPr="00AF5025">
        <w:rPr>
          <w:rFonts w:ascii="Book Antiqua" w:hAnsi="Book Antiqua"/>
        </w:rPr>
        <w:t xml:space="preserve"> W, </w:t>
      </w:r>
      <w:proofErr w:type="spellStart"/>
      <w:r w:rsidRPr="00AF5025">
        <w:rPr>
          <w:rFonts w:ascii="Book Antiqua" w:hAnsi="Book Antiqua"/>
        </w:rPr>
        <w:t>Coccolini</w:t>
      </w:r>
      <w:proofErr w:type="spellEnd"/>
      <w:r w:rsidRPr="00AF5025">
        <w:rPr>
          <w:rFonts w:ascii="Book Antiqua" w:hAnsi="Book Antiqua"/>
        </w:rPr>
        <w:t xml:space="preserve"> F, Di Saverio S, Kluger Y, Moore E, Catena F. 2019 WSES guidelines for the management of severe acute pancreatitis. </w:t>
      </w:r>
      <w:r w:rsidRPr="00AF5025">
        <w:rPr>
          <w:rFonts w:ascii="Book Antiqua" w:hAnsi="Book Antiqua"/>
          <w:i/>
          <w:iCs/>
        </w:rPr>
        <w:t>World J Emerg Surg</w:t>
      </w:r>
      <w:r w:rsidRPr="00AF5025">
        <w:rPr>
          <w:rFonts w:ascii="Book Antiqua" w:hAnsi="Book Antiqua"/>
        </w:rPr>
        <w:t xml:space="preserve"> 2019; </w:t>
      </w:r>
      <w:r w:rsidRPr="00AF5025">
        <w:rPr>
          <w:rFonts w:ascii="Book Antiqua" w:hAnsi="Book Antiqua"/>
          <w:b/>
          <w:bCs/>
        </w:rPr>
        <w:t>14</w:t>
      </w:r>
      <w:r w:rsidRPr="00AF5025">
        <w:rPr>
          <w:rFonts w:ascii="Book Antiqua" w:hAnsi="Book Antiqua"/>
        </w:rPr>
        <w:t>: 27 [PMID: 31210778 DOI: 10.1186/s13017-019-0247-0]</w:t>
      </w:r>
    </w:p>
    <w:p w14:paraId="57B7DE35"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38 </w:t>
      </w:r>
      <w:r w:rsidRPr="00AF5025">
        <w:rPr>
          <w:rFonts w:ascii="Book Antiqua" w:hAnsi="Book Antiqua"/>
          <w:b/>
          <w:bCs/>
        </w:rPr>
        <w:t>Schepers NJ</w:t>
      </w:r>
      <w:r w:rsidRPr="00AF5025">
        <w:rPr>
          <w:rFonts w:ascii="Book Antiqua" w:hAnsi="Book Antiqua"/>
        </w:rPr>
        <w:t xml:space="preserve">, Hallensleben NDL, Besselink MG, </w:t>
      </w:r>
      <w:proofErr w:type="spellStart"/>
      <w:r w:rsidRPr="00AF5025">
        <w:rPr>
          <w:rFonts w:ascii="Book Antiqua" w:hAnsi="Book Antiqua"/>
        </w:rPr>
        <w:t>Anten</w:t>
      </w:r>
      <w:proofErr w:type="spellEnd"/>
      <w:r w:rsidRPr="00AF5025">
        <w:rPr>
          <w:rFonts w:ascii="Book Antiqua" w:hAnsi="Book Antiqua"/>
        </w:rPr>
        <w:t xml:space="preserve"> MGF, Bollen TL, da Costa DW, van Delft F, van Dijk SM, van </w:t>
      </w:r>
      <w:proofErr w:type="spellStart"/>
      <w:r w:rsidRPr="00AF5025">
        <w:rPr>
          <w:rFonts w:ascii="Book Antiqua" w:hAnsi="Book Antiqua"/>
        </w:rPr>
        <w:t>Dullemen</w:t>
      </w:r>
      <w:proofErr w:type="spellEnd"/>
      <w:r w:rsidRPr="00AF5025">
        <w:rPr>
          <w:rFonts w:ascii="Book Antiqua" w:hAnsi="Book Antiqua"/>
        </w:rPr>
        <w:t xml:space="preserve"> HM, Dijkgraaf MGW, van </w:t>
      </w:r>
      <w:proofErr w:type="spellStart"/>
      <w:r w:rsidRPr="00AF5025">
        <w:rPr>
          <w:rFonts w:ascii="Book Antiqua" w:hAnsi="Book Antiqua"/>
        </w:rPr>
        <w:t>Eijck</w:t>
      </w:r>
      <w:proofErr w:type="spellEnd"/>
      <w:r w:rsidRPr="00AF5025">
        <w:rPr>
          <w:rFonts w:ascii="Book Antiqua" w:hAnsi="Book Antiqua"/>
        </w:rPr>
        <w:t xml:space="preserve"> CHJ, Erkelens GW, Erler NS, Fockens P, van Geenen EJM, van Grinsven J, Hollemans RA, van Hooft JE, van der Hulst RWM, Jansen JM, </w:t>
      </w:r>
      <w:proofErr w:type="spellStart"/>
      <w:r w:rsidRPr="00AF5025">
        <w:rPr>
          <w:rFonts w:ascii="Book Antiqua" w:hAnsi="Book Antiqua"/>
        </w:rPr>
        <w:t>Kubben</w:t>
      </w:r>
      <w:proofErr w:type="spellEnd"/>
      <w:r w:rsidRPr="00AF5025">
        <w:rPr>
          <w:rFonts w:ascii="Book Antiqua" w:hAnsi="Book Antiqua"/>
        </w:rPr>
        <w:t xml:space="preserve"> FJGM, Kuiken SD, </w:t>
      </w:r>
      <w:proofErr w:type="spellStart"/>
      <w:r w:rsidRPr="00AF5025">
        <w:rPr>
          <w:rFonts w:ascii="Book Antiqua" w:hAnsi="Book Antiqua"/>
        </w:rPr>
        <w:t>Laheij</w:t>
      </w:r>
      <w:proofErr w:type="spellEnd"/>
      <w:r w:rsidRPr="00AF5025">
        <w:rPr>
          <w:rFonts w:ascii="Book Antiqua" w:hAnsi="Book Antiqua"/>
        </w:rPr>
        <w:t xml:space="preserve"> RJF, Quispel R, de Ridder RJJ, Rijk MCM, </w:t>
      </w:r>
      <w:proofErr w:type="spellStart"/>
      <w:r w:rsidRPr="00AF5025">
        <w:rPr>
          <w:rFonts w:ascii="Book Antiqua" w:hAnsi="Book Antiqua"/>
        </w:rPr>
        <w:t>Römkens</w:t>
      </w:r>
      <w:proofErr w:type="spellEnd"/>
      <w:r w:rsidRPr="00AF5025">
        <w:rPr>
          <w:rFonts w:ascii="Book Antiqua" w:hAnsi="Book Antiqua"/>
        </w:rPr>
        <w:t xml:space="preserve"> TEH, </w:t>
      </w:r>
      <w:proofErr w:type="spellStart"/>
      <w:r w:rsidRPr="00AF5025">
        <w:rPr>
          <w:rFonts w:ascii="Book Antiqua" w:hAnsi="Book Antiqua"/>
        </w:rPr>
        <w:t>Ruigrok</w:t>
      </w:r>
      <w:proofErr w:type="spellEnd"/>
      <w:r w:rsidRPr="00AF5025">
        <w:rPr>
          <w:rFonts w:ascii="Book Antiqua" w:hAnsi="Book Antiqua"/>
        </w:rPr>
        <w:t xml:space="preserve"> CHM, Schoon EJ, Schwartz MP, Smeets XJNM, Spanier BWM, Tan ACITL, Thijs WJ, Timmer R, Venneman NG, Verdonk RC, </w:t>
      </w:r>
      <w:proofErr w:type="spellStart"/>
      <w:r w:rsidRPr="00AF5025">
        <w:rPr>
          <w:rFonts w:ascii="Book Antiqua" w:hAnsi="Book Antiqua"/>
        </w:rPr>
        <w:t>Vleggaar</w:t>
      </w:r>
      <w:proofErr w:type="spellEnd"/>
      <w:r w:rsidRPr="00AF5025">
        <w:rPr>
          <w:rFonts w:ascii="Book Antiqua" w:hAnsi="Book Antiqua"/>
        </w:rPr>
        <w:t xml:space="preserve"> FP, van de </w:t>
      </w:r>
      <w:proofErr w:type="spellStart"/>
      <w:r w:rsidRPr="00AF5025">
        <w:rPr>
          <w:rFonts w:ascii="Book Antiqua" w:hAnsi="Book Antiqua"/>
        </w:rPr>
        <w:t>Vrie</w:t>
      </w:r>
      <w:proofErr w:type="spellEnd"/>
      <w:r w:rsidRPr="00AF5025">
        <w:rPr>
          <w:rFonts w:ascii="Book Antiqua" w:hAnsi="Book Antiqua"/>
        </w:rPr>
        <w:t xml:space="preserve"> W, Witteman BJ, van </w:t>
      </w:r>
      <w:proofErr w:type="spellStart"/>
      <w:r w:rsidRPr="00AF5025">
        <w:rPr>
          <w:rFonts w:ascii="Book Antiqua" w:hAnsi="Book Antiqua"/>
        </w:rPr>
        <w:t>Santvoort</w:t>
      </w:r>
      <w:proofErr w:type="spellEnd"/>
      <w:r w:rsidRPr="00AF5025">
        <w:rPr>
          <w:rFonts w:ascii="Book Antiqua" w:hAnsi="Book Antiqua"/>
        </w:rPr>
        <w:t xml:space="preserve"> HC, Bakker OJ, Bruno MJ; Dutch Pancreatitis Study Group. Urgent endoscopic retrograde cholangiopancreatography with sphincterotomy versus conservative treatment in predicted severe acute gallstone pancreatitis (APEC): a </w:t>
      </w:r>
      <w:proofErr w:type="spellStart"/>
      <w:r w:rsidRPr="00AF5025">
        <w:rPr>
          <w:rFonts w:ascii="Book Antiqua" w:hAnsi="Book Antiqua"/>
        </w:rPr>
        <w:t>multicentre</w:t>
      </w:r>
      <w:proofErr w:type="spellEnd"/>
      <w:r w:rsidRPr="00AF5025">
        <w:rPr>
          <w:rFonts w:ascii="Book Antiqua" w:hAnsi="Book Antiqua"/>
        </w:rPr>
        <w:t xml:space="preserve"> </w:t>
      </w:r>
      <w:proofErr w:type="spellStart"/>
      <w:r w:rsidRPr="00AF5025">
        <w:rPr>
          <w:rFonts w:ascii="Book Antiqua" w:hAnsi="Book Antiqua"/>
        </w:rPr>
        <w:t>randomised</w:t>
      </w:r>
      <w:proofErr w:type="spellEnd"/>
      <w:r w:rsidRPr="00AF5025">
        <w:rPr>
          <w:rFonts w:ascii="Book Antiqua" w:hAnsi="Book Antiqua"/>
        </w:rPr>
        <w:t xml:space="preserve"> controlled trial. </w:t>
      </w:r>
      <w:r w:rsidRPr="00AF5025">
        <w:rPr>
          <w:rFonts w:ascii="Book Antiqua" w:hAnsi="Book Antiqua"/>
          <w:i/>
          <w:iCs/>
        </w:rPr>
        <w:t>Lancet</w:t>
      </w:r>
      <w:r w:rsidRPr="00AF5025">
        <w:rPr>
          <w:rFonts w:ascii="Book Antiqua" w:hAnsi="Book Antiqua"/>
        </w:rPr>
        <w:t xml:space="preserve"> 2020; </w:t>
      </w:r>
      <w:r w:rsidRPr="00AF5025">
        <w:rPr>
          <w:rFonts w:ascii="Book Antiqua" w:hAnsi="Book Antiqua"/>
          <w:b/>
          <w:bCs/>
        </w:rPr>
        <w:t>396</w:t>
      </w:r>
      <w:r w:rsidRPr="00AF5025">
        <w:rPr>
          <w:rFonts w:ascii="Book Antiqua" w:hAnsi="Book Antiqua"/>
        </w:rPr>
        <w:t>: 167-176 [PMID: 32682482 DOI: 10.1016/S0140-6736(20)30539-0]</w:t>
      </w:r>
    </w:p>
    <w:p w14:paraId="43D469D3"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39 </w:t>
      </w:r>
      <w:r w:rsidRPr="00AF5025">
        <w:rPr>
          <w:rFonts w:ascii="Book Antiqua" w:hAnsi="Book Antiqua"/>
          <w:b/>
          <w:bCs/>
        </w:rPr>
        <w:t>Smit M</w:t>
      </w:r>
      <w:r w:rsidRPr="00AF5025">
        <w:rPr>
          <w:rFonts w:ascii="Book Antiqua" w:hAnsi="Book Antiqua"/>
        </w:rPr>
        <w:t xml:space="preserve">, van Meurs M, Zijlstra JG. Intra-abdominal hypertension and abdominal compartment syndrome in critically ill patients: A narrative review of past, present, and future steps. </w:t>
      </w:r>
      <w:r w:rsidRPr="00AF5025">
        <w:rPr>
          <w:rFonts w:ascii="Book Antiqua" w:hAnsi="Book Antiqua"/>
          <w:i/>
          <w:iCs/>
        </w:rPr>
        <w:t>Scand J Surg</w:t>
      </w:r>
      <w:r w:rsidRPr="00AF5025">
        <w:rPr>
          <w:rFonts w:ascii="Book Antiqua" w:hAnsi="Book Antiqua"/>
        </w:rPr>
        <w:t xml:space="preserve"> 2022; </w:t>
      </w:r>
      <w:r w:rsidRPr="00AF5025">
        <w:rPr>
          <w:rFonts w:ascii="Book Antiqua" w:hAnsi="Book Antiqua"/>
          <w:b/>
          <w:bCs/>
        </w:rPr>
        <w:t>111</w:t>
      </w:r>
      <w:r w:rsidRPr="00AF5025">
        <w:rPr>
          <w:rFonts w:ascii="Book Antiqua" w:hAnsi="Book Antiqua"/>
        </w:rPr>
        <w:t>: 14574969211030128 [PMID: 34605332 DOI: 10.1177/14574969211030128]</w:t>
      </w:r>
    </w:p>
    <w:p w14:paraId="46ECA3EF" w14:textId="77777777" w:rsidR="0099039F" w:rsidRPr="00AF5025" w:rsidRDefault="0099039F" w:rsidP="00AF5025">
      <w:pPr>
        <w:spacing w:line="360" w:lineRule="auto"/>
        <w:jc w:val="both"/>
        <w:rPr>
          <w:rFonts w:ascii="Book Antiqua" w:hAnsi="Book Antiqua"/>
        </w:rPr>
      </w:pPr>
      <w:r w:rsidRPr="00AF5025">
        <w:rPr>
          <w:rFonts w:ascii="Book Antiqua" w:hAnsi="Book Antiqua"/>
        </w:rPr>
        <w:lastRenderedPageBreak/>
        <w:t xml:space="preserve">40 </w:t>
      </w:r>
      <w:r w:rsidRPr="00AF5025">
        <w:rPr>
          <w:rFonts w:ascii="Book Antiqua" w:hAnsi="Book Antiqua"/>
          <w:b/>
          <w:bCs/>
        </w:rPr>
        <w:t>Mao EQ</w:t>
      </w:r>
      <w:r w:rsidRPr="00AF5025">
        <w:rPr>
          <w:rFonts w:ascii="Book Antiqua" w:hAnsi="Book Antiqua"/>
        </w:rPr>
        <w:t xml:space="preserve">, Tang YQ, Fei J, Qin S, Wu J, Li L, Min D, Zhang SD. Fluid therapy for severe acute pancreatitis in acute response stage. </w:t>
      </w:r>
      <w:r w:rsidRPr="00AF5025">
        <w:rPr>
          <w:rFonts w:ascii="Book Antiqua" w:hAnsi="Book Antiqua"/>
          <w:i/>
          <w:iCs/>
        </w:rPr>
        <w:t>Chin Med J (Engl)</w:t>
      </w:r>
      <w:r w:rsidRPr="00AF5025">
        <w:rPr>
          <w:rFonts w:ascii="Book Antiqua" w:hAnsi="Book Antiqua"/>
        </w:rPr>
        <w:t xml:space="preserve"> 2009; </w:t>
      </w:r>
      <w:r w:rsidRPr="00AF5025">
        <w:rPr>
          <w:rFonts w:ascii="Book Antiqua" w:hAnsi="Book Antiqua"/>
          <w:b/>
          <w:bCs/>
        </w:rPr>
        <w:t>122</w:t>
      </w:r>
      <w:r w:rsidRPr="00AF5025">
        <w:rPr>
          <w:rFonts w:ascii="Book Antiqua" w:hAnsi="Book Antiqua"/>
        </w:rPr>
        <w:t>: 169-173 [PMID: 19187641]</w:t>
      </w:r>
    </w:p>
    <w:p w14:paraId="7F59F152"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41 </w:t>
      </w:r>
      <w:r w:rsidRPr="00AF5025">
        <w:rPr>
          <w:rFonts w:ascii="Book Antiqua" w:hAnsi="Book Antiqua"/>
          <w:b/>
          <w:bCs/>
        </w:rPr>
        <w:t>de-Madaria E</w:t>
      </w:r>
      <w:r w:rsidRPr="00AF5025">
        <w:rPr>
          <w:rFonts w:ascii="Book Antiqua" w:hAnsi="Book Antiqua"/>
        </w:rPr>
        <w:t xml:space="preserve">, Buxbaum JL, Maisonneuve P, García </w:t>
      </w:r>
      <w:proofErr w:type="spellStart"/>
      <w:r w:rsidRPr="00AF5025">
        <w:rPr>
          <w:rFonts w:ascii="Book Antiqua" w:hAnsi="Book Antiqua"/>
        </w:rPr>
        <w:t>García</w:t>
      </w:r>
      <w:proofErr w:type="spellEnd"/>
      <w:r w:rsidRPr="00AF5025">
        <w:rPr>
          <w:rFonts w:ascii="Book Antiqua" w:hAnsi="Book Antiqua"/>
        </w:rPr>
        <w:t xml:space="preserve"> de Paredes A, </w:t>
      </w:r>
      <w:proofErr w:type="spellStart"/>
      <w:r w:rsidRPr="00AF5025">
        <w:rPr>
          <w:rFonts w:ascii="Book Antiqua" w:hAnsi="Book Antiqua"/>
        </w:rPr>
        <w:t>Zapater</w:t>
      </w:r>
      <w:proofErr w:type="spellEnd"/>
      <w:r w:rsidRPr="00AF5025">
        <w:rPr>
          <w:rFonts w:ascii="Book Antiqua" w:hAnsi="Book Antiqua"/>
        </w:rPr>
        <w:t xml:space="preserve"> P, </w:t>
      </w:r>
      <w:proofErr w:type="spellStart"/>
      <w:r w:rsidRPr="00AF5025">
        <w:rPr>
          <w:rFonts w:ascii="Book Antiqua" w:hAnsi="Book Antiqua"/>
        </w:rPr>
        <w:t>Guilabert</w:t>
      </w:r>
      <w:proofErr w:type="spellEnd"/>
      <w:r w:rsidRPr="00AF5025">
        <w:rPr>
          <w:rFonts w:ascii="Book Antiqua" w:hAnsi="Book Antiqua"/>
        </w:rPr>
        <w:t xml:space="preserve"> L, </w:t>
      </w:r>
      <w:proofErr w:type="spellStart"/>
      <w:r w:rsidRPr="00AF5025">
        <w:rPr>
          <w:rFonts w:ascii="Book Antiqua" w:hAnsi="Book Antiqua"/>
        </w:rPr>
        <w:t>Vaillo</w:t>
      </w:r>
      <w:proofErr w:type="spellEnd"/>
      <w:r w:rsidRPr="00AF5025">
        <w:rPr>
          <w:rFonts w:ascii="Book Antiqua" w:hAnsi="Book Antiqua"/>
        </w:rPr>
        <w:t xml:space="preserve">-Rocamora A, Rodríguez-Gandía MÁ, Donate-Ortega J, Lozada-Hernández EE, Collazo Moreno AJR, Lira-Aguilar A, Llovet LP, Mehta R, Tandel R, Navarro P, Sánchez-Pardo AM, Sánchez-Marin C, </w:t>
      </w:r>
      <w:proofErr w:type="spellStart"/>
      <w:r w:rsidRPr="00AF5025">
        <w:rPr>
          <w:rFonts w:ascii="Book Antiqua" w:hAnsi="Book Antiqua"/>
        </w:rPr>
        <w:t>Cobreros</w:t>
      </w:r>
      <w:proofErr w:type="spellEnd"/>
      <w:r w:rsidRPr="00AF5025">
        <w:rPr>
          <w:rFonts w:ascii="Book Antiqua" w:hAnsi="Book Antiqua"/>
        </w:rPr>
        <w:t xml:space="preserve"> M, Fernández-Cabrera I, Casals-Seoane F, Casas Deza D, Lauret-Braña E, Martí-Marqués E, Camacho-Montaño LM, </w:t>
      </w:r>
      <w:proofErr w:type="spellStart"/>
      <w:r w:rsidRPr="00AF5025">
        <w:rPr>
          <w:rFonts w:ascii="Book Antiqua" w:hAnsi="Book Antiqua"/>
        </w:rPr>
        <w:t>Ubieto</w:t>
      </w:r>
      <w:proofErr w:type="spellEnd"/>
      <w:r w:rsidRPr="00AF5025">
        <w:rPr>
          <w:rFonts w:ascii="Book Antiqua" w:hAnsi="Book Antiqua"/>
        </w:rPr>
        <w:t xml:space="preserve"> V, Ganuza M, Bolado F; ERICA Consortium. Aggressive or Moderate Fluid Resuscitation in Acute Pancreatitis. </w:t>
      </w:r>
      <w:r w:rsidRPr="00AF5025">
        <w:rPr>
          <w:rFonts w:ascii="Book Antiqua" w:hAnsi="Book Antiqua"/>
          <w:i/>
          <w:iCs/>
        </w:rPr>
        <w:t>N Engl J Med</w:t>
      </w:r>
      <w:r w:rsidRPr="00AF5025">
        <w:rPr>
          <w:rFonts w:ascii="Book Antiqua" w:hAnsi="Book Antiqua"/>
        </w:rPr>
        <w:t xml:space="preserve"> 2022; </w:t>
      </w:r>
      <w:r w:rsidRPr="00AF5025">
        <w:rPr>
          <w:rFonts w:ascii="Book Antiqua" w:hAnsi="Book Antiqua"/>
          <w:b/>
          <w:bCs/>
        </w:rPr>
        <w:t>387</w:t>
      </w:r>
      <w:r w:rsidRPr="00AF5025">
        <w:rPr>
          <w:rFonts w:ascii="Book Antiqua" w:hAnsi="Book Antiqua"/>
        </w:rPr>
        <w:t>: 989-1000 [PMID: 36103415 DOI: 10.1056/NEJMoa2202884]</w:t>
      </w:r>
    </w:p>
    <w:p w14:paraId="388BCD67"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42 </w:t>
      </w:r>
      <w:proofErr w:type="spellStart"/>
      <w:r w:rsidRPr="00AF5025">
        <w:rPr>
          <w:rFonts w:ascii="Book Antiqua" w:hAnsi="Book Antiqua"/>
          <w:b/>
          <w:bCs/>
        </w:rPr>
        <w:t>Crosignani</w:t>
      </w:r>
      <w:proofErr w:type="spellEnd"/>
      <w:r w:rsidRPr="00AF5025">
        <w:rPr>
          <w:rFonts w:ascii="Book Antiqua" w:hAnsi="Book Antiqua"/>
          <w:b/>
          <w:bCs/>
        </w:rPr>
        <w:t xml:space="preserve"> A</w:t>
      </w:r>
      <w:r w:rsidRPr="00AF5025">
        <w:rPr>
          <w:rFonts w:ascii="Book Antiqua" w:hAnsi="Book Antiqua"/>
        </w:rPr>
        <w:t xml:space="preserve">, Spina S, Marrazzo F, </w:t>
      </w:r>
      <w:proofErr w:type="spellStart"/>
      <w:r w:rsidRPr="00AF5025">
        <w:rPr>
          <w:rFonts w:ascii="Book Antiqua" w:hAnsi="Book Antiqua"/>
        </w:rPr>
        <w:t>Cimbanassi</w:t>
      </w:r>
      <w:proofErr w:type="spellEnd"/>
      <w:r w:rsidRPr="00AF5025">
        <w:rPr>
          <w:rFonts w:ascii="Book Antiqua" w:hAnsi="Book Antiqua"/>
        </w:rPr>
        <w:t xml:space="preserve"> S, </w:t>
      </w:r>
      <w:proofErr w:type="spellStart"/>
      <w:r w:rsidRPr="00AF5025">
        <w:rPr>
          <w:rFonts w:ascii="Book Antiqua" w:hAnsi="Book Antiqua"/>
        </w:rPr>
        <w:t>Malbrain</w:t>
      </w:r>
      <w:proofErr w:type="spellEnd"/>
      <w:r w:rsidRPr="00AF5025">
        <w:rPr>
          <w:rFonts w:ascii="Book Antiqua" w:hAnsi="Book Antiqua"/>
        </w:rPr>
        <w:t xml:space="preserve"> MLNG, Van </w:t>
      </w:r>
      <w:proofErr w:type="spellStart"/>
      <w:r w:rsidRPr="00AF5025">
        <w:rPr>
          <w:rFonts w:ascii="Book Antiqua" w:hAnsi="Book Antiqua"/>
        </w:rPr>
        <w:t>Regenmortel</w:t>
      </w:r>
      <w:proofErr w:type="spellEnd"/>
      <w:r w:rsidRPr="00AF5025">
        <w:rPr>
          <w:rFonts w:ascii="Book Antiqua" w:hAnsi="Book Antiqua"/>
        </w:rPr>
        <w:t xml:space="preserve"> N, Fumagalli R, Langer T. Intravenous fluid therapy in patients with severe acute pancreatitis admitted to the intensive care unit: a narrative review. </w:t>
      </w:r>
      <w:r w:rsidRPr="00AF5025">
        <w:rPr>
          <w:rFonts w:ascii="Book Antiqua" w:hAnsi="Book Antiqua"/>
          <w:i/>
          <w:iCs/>
        </w:rPr>
        <w:t>Ann Intensive Care</w:t>
      </w:r>
      <w:r w:rsidRPr="00AF5025">
        <w:rPr>
          <w:rFonts w:ascii="Book Antiqua" w:hAnsi="Book Antiqua"/>
        </w:rPr>
        <w:t xml:space="preserve"> 2022; </w:t>
      </w:r>
      <w:r w:rsidRPr="00AF5025">
        <w:rPr>
          <w:rFonts w:ascii="Book Antiqua" w:hAnsi="Book Antiqua"/>
          <w:b/>
          <w:bCs/>
        </w:rPr>
        <w:t>12</w:t>
      </w:r>
      <w:r w:rsidRPr="00AF5025">
        <w:rPr>
          <w:rFonts w:ascii="Book Antiqua" w:hAnsi="Book Antiqua"/>
        </w:rPr>
        <w:t>: 98 [PMID: 36251136 DOI: 10.1186/s13613-022-01072-y]</w:t>
      </w:r>
    </w:p>
    <w:p w14:paraId="6653B092"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43 </w:t>
      </w:r>
      <w:r w:rsidRPr="00AF5025">
        <w:rPr>
          <w:rFonts w:ascii="Book Antiqua" w:hAnsi="Book Antiqua"/>
          <w:b/>
          <w:bCs/>
        </w:rPr>
        <w:t>Huber W</w:t>
      </w:r>
      <w:r w:rsidRPr="00AF5025">
        <w:rPr>
          <w:rFonts w:ascii="Book Antiqua" w:hAnsi="Book Antiqua"/>
        </w:rPr>
        <w:t xml:space="preserve">, </w:t>
      </w:r>
      <w:proofErr w:type="spellStart"/>
      <w:r w:rsidRPr="00AF5025">
        <w:rPr>
          <w:rFonts w:ascii="Book Antiqua" w:hAnsi="Book Antiqua"/>
        </w:rPr>
        <w:t>Malbrain</w:t>
      </w:r>
      <w:proofErr w:type="spellEnd"/>
      <w:r w:rsidRPr="00AF5025">
        <w:rPr>
          <w:rFonts w:ascii="Book Antiqua" w:hAnsi="Book Antiqua"/>
        </w:rPr>
        <w:t xml:space="preserve"> ML. Goal-directed fluid resuscitation in acute pancreatitis: shedding light on the penumbra by dynamic markers of preload? </w:t>
      </w:r>
      <w:r w:rsidRPr="00AF5025">
        <w:rPr>
          <w:rFonts w:ascii="Book Antiqua" w:hAnsi="Book Antiqua"/>
          <w:i/>
          <w:iCs/>
        </w:rPr>
        <w:t>Intensive Care Med</w:t>
      </w:r>
      <w:r w:rsidRPr="00AF5025">
        <w:rPr>
          <w:rFonts w:ascii="Book Antiqua" w:hAnsi="Book Antiqua"/>
        </w:rPr>
        <w:t xml:space="preserve"> 2013; </w:t>
      </w:r>
      <w:r w:rsidRPr="00AF5025">
        <w:rPr>
          <w:rFonts w:ascii="Book Antiqua" w:hAnsi="Book Antiqua"/>
          <w:b/>
          <w:bCs/>
        </w:rPr>
        <w:t>39</w:t>
      </w:r>
      <w:r w:rsidRPr="00AF5025">
        <w:rPr>
          <w:rFonts w:ascii="Book Antiqua" w:hAnsi="Book Antiqua"/>
        </w:rPr>
        <w:t>: 784-786 [PMID: 23287874 DOI: 10.1007/s00134-012-2783-x]</w:t>
      </w:r>
    </w:p>
    <w:p w14:paraId="33A9CE2C"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44 </w:t>
      </w:r>
      <w:proofErr w:type="spellStart"/>
      <w:r w:rsidRPr="00AF5025">
        <w:rPr>
          <w:rFonts w:ascii="Book Antiqua" w:hAnsi="Book Antiqua"/>
          <w:b/>
          <w:bCs/>
        </w:rPr>
        <w:t>Pupelis</w:t>
      </w:r>
      <w:proofErr w:type="spellEnd"/>
      <w:r w:rsidRPr="00AF5025">
        <w:rPr>
          <w:rFonts w:ascii="Book Antiqua" w:hAnsi="Book Antiqua"/>
          <w:b/>
          <w:bCs/>
        </w:rPr>
        <w:t xml:space="preserve"> G</w:t>
      </w:r>
      <w:r w:rsidRPr="00AF5025">
        <w:rPr>
          <w:rFonts w:ascii="Book Antiqua" w:hAnsi="Book Antiqua"/>
        </w:rPr>
        <w:t xml:space="preserve">, </w:t>
      </w:r>
      <w:proofErr w:type="spellStart"/>
      <w:r w:rsidRPr="00AF5025">
        <w:rPr>
          <w:rFonts w:ascii="Book Antiqua" w:hAnsi="Book Antiqua"/>
        </w:rPr>
        <w:t>Plaudis</w:t>
      </w:r>
      <w:proofErr w:type="spellEnd"/>
      <w:r w:rsidRPr="00AF5025">
        <w:rPr>
          <w:rFonts w:ascii="Book Antiqua" w:hAnsi="Book Antiqua"/>
        </w:rPr>
        <w:t xml:space="preserve"> H, </w:t>
      </w:r>
      <w:proofErr w:type="spellStart"/>
      <w:r w:rsidRPr="00AF5025">
        <w:rPr>
          <w:rFonts w:ascii="Book Antiqua" w:hAnsi="Book Antiqua"/>
        </w:rPr>
        <w:t>Zeiza</w:t>
      </w:r>
      <w:proofErr w:type="spellEnd"/>
      <w:r w:rsidRPr="00AF5025">
        <w:rPr>
          <w:rFonts w:ascii="Book Antiqua" w:hAnsi="Book Antiqua"/>
        </w:rPr>
        <w:t xml:space="preserve"> K, Drozdova N, </w:t>
      </w:r>
      <w:proofErr w:type="spellStart"/>
      <w:r w:rsidRPr="00AF5025">
        <w:rPr>
          <w:rFonts w:ascii="Book Antiqua" w:hAnsi="Book Antiqua"/>
        </w:rPr>
        <w:t>Mukans</w:t>
      </w:r>
      <w:proofErr w:type="spellEnd"/>
      <w:r w:rsidRPr="00AF5025">
        <w:rPr>
          <w:rFonts w:ascii="Book Antiqua" w:hAnsi="Book Antiqua"/>
        </w:rPr>
        <w:t xml:space="preserve"> M, Kazaka I. Early continuous </w:t>
      </w:r>
      <w:proofErr w:type="spellStart"/>
      <w:r w:rsidRPr="00AF5025">
        <w:rPr>
          <w:rFonts w:ascii="Book Antiqua" w:hAnsi="Book Antiqua"/>
        </w:rPr>
        <w:t>veno</w:t>
      </w:r>
      <w:proofErr w:type="spellEnd"/>
      <w:r w:rsidRPr="00AF5025">
        <w:rPr>
          <w:rFonts w:ascii="Book Antiqua" w:hAnsi="Book Antiqua"/>
        </w:rPr>
        <w:t xml:space="preserve">-venous </w:t>
      </w:r>
      <w:proofErr w:type="spellStart"/>
      <w:r w:rsidRPr="00AF5025">
        <w:rPr>
          <w:rFonts w:ascii="Book Antiqua" w:hAnsi="Book Antiqua"/>
        </w:rPr>
        <w:t>haemofiltration</w:t>
      </w:r>
      <w:proofErr w:type="spellEnd"/>
      <w:r w:rsidRPr="00AF5025">
        <w:rPr>
          <w:rFonts w:ascii="Book Antiqua" w:hAnsi="Book Antiqua"/>
        </w:rPr>
        <w:t xml:space="preserve"> in the management of severe acute pancreatitis complicated with intra-abdominal hypertension: retrospective review of 10 years' experience. </w:t>
      </w:r>
      <w:r w:rsidRPr="00AF5025">
        <w:rPr>
          <w:rFonts w:ascii="Book Antiqua" w:hAnsi="Book Antiqua"/>
          <w:i/>
          <w:iCs/>
        </w:rPr>
        <w:t>Ann Intensive Care</w:t>
      </w:r>
      <w:r w:rsidRPr="00AF5025">
        <w:rPr>
          <w:rFonts w:ascii="Book Antiqua" w:hAnsi="Book Antiqua"/>
        </w:rPr>
        <w:t xml:space="preserve"> 2012; </w:t>
      </w:r>
      <w:r w:rsidRPr="00AF5025">
        <w:rPr>
          <w:rFonts w:ascii="Book Antiqua" w:hAnsi="Book Antiqua"/>
          <w:b/>
          <w:bCs/>
        </w:rPr>
        <w:t xml:space="preserve">2 </w:t>
      </w:r>
      <w:r w:rsidRPr="00AF5025">
        <w:rPr>
          <w:rFonts w:ascii="Book Antiqua" w:hAnsi="Book Antiqua"/>
        </w:rPr>
        <w:t>Suppl 1: S21 [PMID: 23281603 DOI: 10.1186/2110-5820-2-S1-S21]</w:t>
      </w:r>
    </w:p>
    <w:p w14:paraId="14572E80"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45 </w:t>
      </w:r>
      <w:r w:rsidRPr="00AF5025">
        <w:rPr>
          <w:rFonts w:ascii="Book Antiqua" w:hAnsi="Book Antiqua"/>
          <w:b/>
          <w:bCs/>
        </w:rPr>
        <w:t>Van Damme L</w:t>
      </w:r>
      <w:r w:rsidRPr="00AF5025">
        <w:rPr>
          <w:rFonts w:ascii="Book Antiqua" w:hAnsi="Book Antiqua"/>
        </w:rPr>
        <w:t xml:space="preserve">, De Waele JJ. Effect of decompressive laparotomy on organ function in patients with abdominal compartment syndrome: a systematic review and meta-analysis. </w:t>
      </w:r>
      <w:r w:rsidRPr="00AF5025">
        <w:rPr>
          <w:rFonts w:ascii="Book Antiqua" w:hAnsi="Book Antiqua"/>
          <w:i/>
          <w:iCs/>
        </w:rPr>
        <w:t>Crit Care</w:t>
      </w:r>
      <w:r w:rsidRPr="00AF5025">
        <w:rPr>
          <w:rFonts w:ascii="Book Antiqua" w:hAnsi="Book Antiqua"/>
        </w:rPr>
        <w:t xml:space="preserve"> 2018; </w:t>
      </w:r>
      <w:r w:rsidRPr="00AF5025">
        <w:rPr>
          <w:rFonts w:ascii="Book Antiqua" w:hAnsi="Book Antiqua"/>
          <w:b/>
          <w:bCs/>
        </w:rPr>
        <w:t>22</w:t>
      </w:r>
      <w:r w:rsidRPr="00AF5025">
        <w:rPr>
          <w:rFonts w:ascii="Book Antiqua" w:hAnsi="Book Antiqua"/>
        </w:rPr>
        <w:t>: 179 [PMID: 30045753 DOI: 10.1186/s13054-018-2103-0]</w:t>
      </w:r>
    </w:p>
    <w:p w14:paraId="6F9FA709"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46 </w:t>
      </w:r>
      <w:r w:rsidRPr="00AF5025">
        <w:rPr>
          <w:rFonts w:ascii="Book Antiqua" w:hAnsi="Book Antiqua"/>
          <w:b/>
          <w:bCs/>
        </w:rPr>
        <w:t>Ke L</w:t>
      </w:r>
      <w:r w:rsidRPr="00AF5025">
        <w:rPr>
          <w:rFonts w:ascii="Book Antiqua" w:hAnsi="Book Antiqua"/>
        </w:rPr>
        <w:t xml:space="preserve">, Ni HB, Tong ZH, Li WQ, Li N, Li JS. The importance of timing of decompression in severe acute pancreatitis combined with abdominal compartment </w:t>
      </w:r>
      <w:r w:rsidRPr="00AF5025">
        <w:rPr>
          <w:rFonts w:ascii="Book Antiqua" w:hAnsi="Book Antiqua"/>
        </w:rPr>
        <w:lastRenderedPageBreak/>
        <w:t xml:space="preserve">syndrome. </w:t>
      </w:r>
      <w:r w:rsidRPr="00AF5025">
        <w:rPr>
          <w:rFonts w:ascii="Book Antiqua" w:hAnsi="Book Antiqua"/>
          <w:i/>
          <w:iCs/>
        </w:rPr>
        <w:t>J Trauma Acute Care Surg</w:t>
      </w:r>
      <w:r w:rsidRPr="00AF5025">
        <w:rPr>
          <w:rFonts w:ascii="Book Antiqua" w:hAnsi="Book Antiqua"/>
        </w:rPr>
        <w:t xml:space="preserve"> 2013; </w:t>
      </w:r>
      <w:r w:rsidRPr="00AF5025">
        <w:rPr>
          <w:rFonts w:ascii="Book Antiqua" w:hAnsi="Book Antiqua"/>
          <w:b/>
          <w:bCs/>
        </w:rPr>
        <w:t>74</w:t>
      </w:r>
      <w:r w:rsidRPr="00AF5025">
        <w:rPr>
          <w:rFonts w:ascii="Book Antiqua" w:hAnsi="Book Antiqua"/>
        </w:rPr>
        <w:t>: 1060-1066 [PMID: 23511145 DOI: 10.1097/TA.0b013e318283d927]</w:t>
      </w:r>
    </w:p>
    <w:p w14:paraId="5AD7E97F"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47 </w:t>
      </w:r>
      <w:r w:rsidRPr="00AF5025">
        <w:rPr>
          <w:rFonts w:ascii="Book Antiqua" w:hAnsi="Book Antiqua"/>
          <w:b/>
          <w:bCs/>
        </w:rPr>
        <w:t>Cheatham ML</w:t>
      </w:r>
      <w:r w:rsidRPr="00AF5025">
        <w:rPr>
          <w:rFonts w:ascii="Book Antiqua" w:hAnsi="Book Antiqua"/>
        </w:rPr>
        <w:t xml:space="preserve">, Fowler J, Pappas P. Subcutaneous linea alba fasciotomy: a less morbid treatment for abdominal compartment syndrome. </w:t>
      </w:r>
      <w:r w:rsidRPr="00AF5025">
        <w:rPr>
          <w:rFonts w:ascii="Book Antiqua" w:hAnsi="Book Antiqua"/>
          <w:i/>
          <w:iCs/>
        </w:rPr>
        <w:t>Am Surg</w:t>
      </w:r>
      <w:r w:rsidRPr="00AF5025">
        <w:rPr>
          <w:rFonts w:ascii="Book Antiqua" w:hAnsi="Book Antiqua"/>
        </w:rPr>
        <w:t xml:space="preserve"> 2008; </w:t>
      </w:r>
      <w:r w:rsidRPr="00AF5025">
        <w:rPr>
          <w:rFonts w:ascii="Book Antiqua" w:hAnsi="Book Antiqua"/>
          <w:b/>
          <w:bCs/>
        </w:rPr>
        <w:t>74</w:t>
      </w:r>
      <w:r w:rsidRPr="00AF5025">
        <w:rPr>
          <w:rFonts w:ascii="Book Antiqua" w:hAnsi="Book Antiqua"/>
        </w:rPr>
        <w:t>: 746-749 [PMID: 18705579 DOI: 10.1177/000313480807400815]</w:t>
      </w:r>
    </w:p>
    <w:p w14:paraId="28259643"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48 </w:t>
      </w:r>
      <w:r w:rsidRPr="00AF5025">
        <w:rPr>
          <w:rFonts w:ascii="Book Antiqua" w:hAnsi="Book Antiqua"/>
          <w:b/>
          <w:bCs/>
        </w:rPr>
        <w:t>Duchesne JC</w:t>
      </w:r>
      <w:r w:rsidRPr="00AF5025">
        <w:rPr>
          <w:rFonts w:ascii="Book Antiqua" w:hAnsi="Book Antiqua"/>
        </w:rPr>
        <w:t xml:space="preserve">, Howell MP, Eriksen C, Wahl GM, Rennie KV, Hastings PE, McSwain NE Jr, </w:t>
      </w:r>
      <w:proofErr w:type="spellStart"/>
      <w:r w:rsidRPr="00AF5025">
        <w:rPr>
          <w:rFonts w:ascii="Book Antiqua" w:hAnsi="Book Antiqua"/>
        </w:rPr>
        <w:t>Malbrain</w:t>
      </w:r>
      <w:proofErr w:type="spellEnd"/>
      <w:r w:rsidRPr="00AF5025">
        <w:rPr>
          <w:rFonts w:ascii="Book Antiqua" w:hAnsi="Book Antiqua"/>
        </w:rPr>
        <w:t xml:space="preserve"> ML. Linea alba fasciotomy: a novel alternative in trauma patients with secondary abdominal compartment syndrome. </w:t>
      </w:r>
      <w:r w:rsidRPr="00AF5025">
        <w:rPr>
          <w:rFonts w:ascii="Book Antiqua" w:hAnsi="Book Antiqua"/>
          <w:i/>
          <w:iCs/>
        </w:rPr>
        <w:t>Am Surg</w:t>
      </w:r>
      <w:r w:rsidRPr="00AF5025">
        <w:rPr>
          <w:rFonts w:ascii="Book Antiqua" w:hAnsi="Book Antiqua"/>
        </w:rPr>
        <w:t xml:space="preserve"> 2010; </w:t>
      </w:r>
      <w:r w:rsidRPr="00AF5025">
        <w:rPr>
          <w:rFonts w:ascii="Book Antiqua" w:hAnsi="Book Antiqua"/>
          <w:b/>
          <w:bCs/>
        </w:rPr>
        <w:t>76</w:t>
      </w:r>
      <w:r w:rsidRPr="00AF5025">
        <w:rPr>
          <w:rFonts w:ascii="Book Antiqua" w:hAnsi="Book Antiqua"/>
        </w:rPr>
        <w:t>: 312-316 [PMID: 20349663 DOI: 10.1177/000313481007600314]</w:t>
      </w:r>
    </w:p>
    <w:p w14:paraId="45025C1C"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49 </w:t>
      </w:r>
      <w:proofErr w:type="spellStart"/>
      <w:r w:rsidRPr="00AF5025">
        <w:rPr>
          <w:rFonts w:ascii="Book Antiqua" w:hAnsi="Book Antiqua"/>
          <w:b/>
          <w:bCs/>
        </w:rPr>
        <w:t>Leppäniemi</w:t>
      </w:r>
      <w:proofErr w:type="spellEnd"/>
      <w:r w:rsidRPr="00AF5025">
        <w:rPr>
          <w:rFonts w:ascii="Book Antiqua" w:hAnsi="Book Antiqua"/>
          <w:b/>
          <w:bCs/>
        </w:rPr>
        <w:t xml:space="preserve"> A</w:t>
      </w:r>
      <w:r w:rsidRPr="00AF5025">
        <w:rPr>
          <w:rFonts w:ascii="Book Antiqua" w:hAnsi="Book Antiqua"/>
        </w:rPr>
        <w:t xml:space="preserve">. Surgical management of abdominal compartment syndrome; indications and techniques. </w:t>
      </w:r>
      <w:r w:rsidRPr="00AF5025">
        <w:rPr>
          <w:rFonts w:ascii="Book Antiqua" w:hAnsi="Book Antiqua"/>
          <w:i/>
          <w:iCs/>
        </w:rPr>
        <w:t xml:space="preserve">Scand J Trauma </w:t>
      </w:r>
      <w:proofErr w:type="spellStart"/>
      <w:r w:rsidRPr="00AF5025">
        <w:rPr>
          <w:rFonts w:ascii="Book Antiqua" w:hAnsi="Book Antiqua"/>
          <w:i/>
          <w:iCs/>
        </w:rPr>
        <w:t>Resusc</w:t>
      </w:r>
      <w:proofErr w:type="spellEnd"/>
      <w:r w:rsidRPr="00AF5025">
        <w:rPr>
          <w:rFonts w:ascii="Book Antiqua" w:hAnsi="Book Antiqua"/>
          <w:i/>
          <w:iCs/>
        </w:rPr>
        <w:t xml:space="preserve"> Emerg Med</w:t>
      </w:r>
      <w:r w:rsidRPr="00AF5025">
        <w:rPr>
          <w:rFonts w:ascii="Book Antiqua" w:hAnsi="Book Antiqua"/>
        </w:rPr>
        <w:t xml:space="preserve"> 2009; </w:t>
      </w:r>
      <w:r w:rsidRPr="00AF5025">
        <w:rPr>
          <w:rFonts w:ascii="Book Antiqua" w:hAnsi="Book Antiqua"/>
          <w:b/>
          <w:bCs/>
        </w:rPr>
        <w:t>17</w:t>
      </w:r>
      <w:r w:rsidRPr="00AF5025">
        <w:rPr>
          <w:rFonts w:ascii="Book Antiqua" w:hAnsi="Book Antiqua"/>
        </w:rPr>
        <w:t>: 17 [PMID: 19366442 DOI: 10.1186/1757-7241-17-17]</w:t>
      </w:r>
    </w:p>
    <w:p w14:paraId="06947ADD"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50 </w:t>
      </w:r>
      <w:proofErr w:type="spellStart"/>
      <w:r w:rsidRPr="00AF5025">
        <w:rPr>
          <w:rFonts w:ascii="Book Antiqua" w:hAnsi="Book Antiqua"/>
          <w:b/>
          <w:bCs/>
        </w:rPr>
        <w:t>Coccolini</w:t>
      </w:r>
      <w:proofErr w:type="spellEnd"/>
      <w:r w:rsidRPr="00AF5025">
        <w:rPr>
          <w:rFonts w:ascii="Book Antiqua" w:hAnsi="Book Antiqua"/>
          <w:b/>
          <w:bCs/>
        </w:rPr>
        <w:t xml:space="preserve"> F</w:t>
      </w:r>
      <w:r w:rsidRPr="00AF5025">
        <w:rPr>
          <w:rFonts w:ascii="Book Antiqua" w:hAnsi="Book Antiqua"/>
        </w:rPr>
        <w:t xml:space="preserve">, Montori G, </w:t>
      </w:r>
      <w:proofErr w:type="spellStart"/>
      <w:r w:rsidRPr="00AF5025">
        <w:rPr>
          <w:rFonts w:ascii="Book Antiqua" w:hAnsi="Book Antiqua"/>
        </w:rPr>
        <w:t>Ceresoli</w:t>
      </w:r>
      <w:proofErr w:type="spellEnd"/>
      <w:r w:rsidRPr="00AF5025">
        <w:rPr>
          <w:rFonts w:ascii="Book Antiqua" w:hAnsi="Book Antiqua"/>
        </w:rPr>
        <w:t xml:space="preserve"> M, Catena F, Moore EE, </w:t>
      </w:r>
      <w:proofErr w:type="spellStart"/>
      <w:r w:rsidRPr="00AF5025">
        <w:rPr>
          <w:rFonts w:ascii="Book Antiqua" w:hAnsi="Book Antiqua"/>
        </w:rPr>
        <w:t>Ivatury</w:t>
      </w:r>
      <w:proofErr w:type="spellEnd"/>
      <w:r w:rsidRPr="00AF5025">
        <w:rPr>
          <w:rFonts w:ascii="Book Antiqua" w:hAnsi="Book Antiqua"/>
        </w:rPr>
        <w:t xml:space="preserve"> R, </w:t>
      </w:r>
      <w:proofErr w:type="spellStart"/>
      <w:r w:rsidRPr="00AF5025">
        <w:rPr>
          <w:rFonts w:ascii="Book Antiqua" w:hAnsi="Book Antiqua"/>
        </w:rPr>
        <w:t>Biffl</w:t>
      </w:r>
      <w:proofErr w:type="spellEnd"/>
      <w:r w:rsidRPr="00AF5025">
        <w:rPr>
          <w:rFonts w:ascii="Book Antiqua" w:hAnsi="Book Antiqua"/>
        </w:rPr>
        <w:t xml:space="preserve"> W, Peitzman A, Coimbra R, </w:t>
      </w:r>
      <w:proofErr w:type="spellStart"/>
      <w:r w:rsidRPr="00AF5025">
        <w:rPr>
          <w:rFonts w:ascii="Book Antiqua" w:hAnsi="Book Antiqua"/>
        </w:rPr>
        <w:t>Rizoli</w:t>
      </w:r>
      <w:proofErr w:type="spellEnd"/>
      <w:r w:rsidRPr="00AF5025">
        <w:rPr>
          <w:rFonts w:ascii="Book Antiqua" w:hAnsi="Book Antiqua"/>
        </w:rPr>
        <w:t xml:space="preserve"> S, Kluger Y, Abu-Zidan FM, </w:t>
      </w:r>
      <w:proofErr w:type="spellStart"/>
      <w:r w:rsidRPr="00AF5025">
        <w:rPr>
          <w:rFonts w:ascii="Book Antiqua" w:hAnsi="Book Antiqua"/>
        </w:rPr>
        <w:t>Sartelli</w:t>
      </w:r>
      <w:proofErr w:type="spellEnd"/>
      <w:r w:rsidRPr="00AF5025">
        <w:rPr>
          <w:rFonts w:ascii="Book Antiqua" w:hAnsi="Book Antiqua"/>
        </w:rPr>
        <w:t xml:space="preserve"> M, De Moya M, </w:t>
      </w:r>
      <w:proofErr w:type="spellStart"/>
      <w:r w:rsidRPr="00AF5025">
        <w:rPr>
          <w:rFonts w:ascii="Book Antiqua" w:hAnsi="Book Antiqua"/>
        </w:rPr>
        <w:t>Velmahos</w:t>
      </w:r>
      <w:proofErr w:type="spellEnd"/>
      <w:r w:rsidRPr="00AF5025">
        <w:rPr>
          <w:rFonts w:ascii="Book Antiqua" w:hAnsi="Book Antiqua"/>
        </w:rPr>
        <w:t xml:space="preserve"> G, Fraga GP, Pereira BM, </w:t>
      </w:r>
      <w:proofErr w:type="spellStart"/>
      <w:r w:rsidRPr="00AF5025">
        <w:rPr>
          <w:rFonts w:ascii="Book Antiqua" w:hAnsi="Book Antiqua"/>
        </w:rPr>
        <w:t>Leppaniemi</w:t>
      </w:r>
      <w:proofErr w:type="spellEnd"/>
      <w:r w:rsidRPr="00AF5025">
        <w:rPr>
          <w:rFonts w:ascii="Book Antiqua" w:hAnsi="Book Antiqua"/>
        </w:rPr>
        <w:t xml:space="preserve"> A, </w:t>
      </w:r>
      <w:proofErr w:type="spellStart"/>
      <w:r w:rsidRPr="00AF5025">
        <w:rPr>
          <w:rFonts w:ascii="Book Antiqua" w:hAnsi="Book Antiqua"/>
        </w:rPr>
        <w:t>Boermeester</w:t>
      </w:r>
      <w:proofErr w:type="spellEnd"/>
      <w:r w:rsidRPr="00AF5025">
        <w:rPr>
          <w:rFonts w:ascii="Book Antiqua" w:hAnsi="Book Antiqua"/>
        </w:rPr>
        <w:t xml:space="preserve"> MA, Kirkpatrick AW, Maier R, Bala M, </w:t>
      </w:r>
      <w:proofErr w:type="spellStart"/>
      <w:r w:rsidRPr="00AF5025">
        <w:rPr>
          <w:rFonts w:ascii="Book Antiqua" w:hAnsi="Book Antiqua"/>
        </w:rPr>
        <w:t>Sakakushev</w:t>
      </w:r>
      <w:proofErr w:type="spellEnd"/>
      <w:r w:rsidRPr="00AF5025">
        <w:rPr>
          <w:rFonts w:ascii="Book Antiqua" w:hAnsi="Book Antiqua"/>
        </w:rPr>
        <w:t xml:space="preserve"> B, Khokha V, </w:t>
      </w:r>
      <w:proofErr w:type="spellStart"/>
      <w:r w:rsidRPr="00AF5025">
        <w:rPr>
          <w:rFonts w:ascii="Book Antiqua" w:hAnsi="Book Antiqua"/>
        </w:rPr>
        <w:t>Malbrain</w:t>
      </w:r>
      <w:proofErr w:type="spellEnd"/>
      <w:r w:rsidRPr="00AF5025">
        <w:rPr>
          <w:rFonts w:ascii="Book Antiqua" w:hAnsi="Book Antiqua"/>
        </w:rPr>
        <w:t xml:space="preserve"> M, </w:t>
      </w:r>
      <w:proofErr w:type="spellStart"/>
      <w:r w:rsidRPr="00AF5025">
        <w:rPr>
          <w:rFonts w:ascii="Book Antiqua" w:hAnsi="Book Antiqua"/>
        </w:rPr>
        <w:t>Agnoletti</w:t>
      </w:r>
      <w:proofErr w:type="spellEnd"/>
      <w:r w:rsidRPr="00AF5025">
        <w:rPr>
          <w:rFonts w:ascii="Book Antiqua" w:hAnsi="Book Antiqua"/>
        </w:rPr>
        <w:t xml:space="preserve"> V, Martin-</w:t>
      </w:r>
      <w:proofErr w:type="spellStart"/>
      <w:r w:rsidRPr="00AF5025">
        <w:rPr>
          <w:rFonts w:ascii="Book Antiqua" w:hAnsi="Book Antiqua"/>
        </w:rPr>
        <w:t>Loeches</w:t>
      </w:r>
      <w:proofErr w:type="spellEnd"/>
      <w:r w:rsidRPr="00AF5025">
        <w:rPr>
          <w:rFonts w:ascii="Book Antiqua" w:hAnsi="Book Antiqua"/>
        </w:rPr>
        <w:t xml:space="preserve"> I, Sugrue M, Di Saverio S, Griffiths E, </w:t>
      </w:r>
      <w:proofErr w:type="spellStart"/>
      <w:r w:rsidRPr="00AF5025">
        <w:rPr>
          <w:rFonts w:ascii="Book Antiqua" w:hAnsi="Book Antiqua"/>
        </w:rPr>
        <w:t>Soreide</w:t>
      </w:r>
      <w:proofErr w:type="spellEnd"/>
      <w:r w:rsidRPr="00AF5025">
        <w:rPr>
          <w:rFonts w:ascii="Book Antiqua" w:hAnsi="Book Antiqua"/>
        </w:rPr>
        <w:t xml:space="preserve"> K, </w:t>
      </w:r>
      <w:proofErr w:type="spellStart"/>
      <w:r w:rsidRPr="00AF5025">
        <w:rPr>
          <w:rFonts w:ascii="Book Antiqua" w:hAnsi="Book Antiqua"/>
        </w:rPr>
        <w:t>Mazuski</w:t>
      </w:r>
      <w:proofErr w:type="spellEnd"/>
      <w:r w:rsidRPr="00AF5025">
        <w:rPr>
          <w:rFonts w:ascii="Book Antiqua" w:hAnsi="Book Antiqua"/>
        </w:rPr>
        <w:t xml:space="preserve"> JE, May AK, </w:t>
      </w:r>
      <w:proofErr w:type="spellStart"/>
      <w:r w:rsidRPr="00AF5025">
        <w:rPr>
          <w:rFonts w:ascii="Book Antiqua" w:hAnsi="Book Antiqua"/>
        </w:rPr>
        <w:t>Montravers</w:t>
      </w:r>
      <w:proofErr w:type="spellEnd"/>
      <w:r w:rsidRPr="00AF5025">
        <w:rPr>
          <w:rFonts w:ascii="Book Antiqua" w:hAnsi="Book Antiqua"/>
        </w:rPr>
        <w:t xml:space="preserve"> P, </w:t>
      </w:r>
      <w:proofErr w:type="spellStart"/>
      <w:r w:rsidRPr="00AF5025">
        <w:rPr>
          <w:rFonts w:ascii="Book Antiqua" w:hAnsi="Book Antiqua"/>
        </w:rPr>
        <w:t>Melotti</w:t>
      </w:r>
      <w:proofErr w:type="spellEnd"/>
      <w:r w:rsidRPr="00AF5025">
        <w:rPr>
          <w:rFonts w:ascii="Book Antiqua" w:hAnsi="Book Antiqua"/>
        </w:rPr>
        <w:t xml:space="preserve"> RM, Pisano M, Salvetti F, Marchesi G, </w:t>
      </w:r>
      <w:proofErr w:type="spellStart"/>
      <w:r w:rsidRPr="00AF5025">
        <w:rPr>
          <w:rFonts w:ascii="Book Antiqua" w:hAnsi="Book Antiqua"/>
        </w:rPr>
        <w:t>Valetti</w:t>
      </w:r>
      <w:proofErr w:type="spellEnd"/>
      <w:r w:rsidRPr="00AF5025">
        <w:rPr>
          <w:rFonts w:ascii="Book Antiqua" w:hAnsi="Book Antiqua"/>
        </w:rPr>
        <w:t xml:space="preserve"> TM, </w:t>
      </w:r>
      <w:proofErr w:type="spellStart"/>
      <w:r w:rsidRPr="00AF5025">
        <w:rPr>
          <w:rFonts w:ascii="Book Antiqua" w:hAnsi="Book Antiqua"/>
        </w:rPr>
        <w:t>Scalea</w:t>
      </w:r>
      <w:proofErr w:type="spellEnd"/>
      <w:r w:rsidRPr="00AF5025">
        <w:rPr>
          <w:rFonts w:ascii="Book Antiqua" w:hAnsi="Book Antiqua"/>
        </w:rPr>
        <w:t xml:space="preserve"> T, Chiara O, </w:t>
      </w:r>
      <w:proofErr w:type="spellStart"/>
      <w:r w:rsidRPr="00AF5025">
        <w:rPr>
          <w:rFonts w:ascii="Book Antiqua" w:hAnsi="Book Antiqua"/>
        </w:rPr>
        <w:t>Kashuk</w:t>
      </w:r>
      <w:proofErr w:type="spellEnd"/>
      <w:r w:rsidRPr="00AF5025">
        <w:rPr>
          <w:rFonts w:ascii="Book Antiqua" w:hAnsi="Book Antiqua"/>
        </w:rPr>
        <w:t xml:space="preserve"> JL, </w:t>
      </w:r>
      <w:proofErr w:type="spellStart"/>
      <w:r w:rsidRPr="00AF5025">
        <w:rPr>
          <w:rFonts w:ascii="Book Antiqua" w:hAnsi="Book Antiqua"/>
        </w:rPr>
        <w:t>Ansaloni</w:t>
      </w:r>
      <w:proofErr w:type="spellEnd"/>
      <w:r w:rsidRPr="00AF5025">
        <w:rPr>
          <w:rFonts w:ascii="Book Antiqua" w:hAnsi="Book Antiqua"/>
        </w:rPr>
        <w:t xml:space="preserve"> L. The role of open abdomen in non-trauma patient: WSES Consensus Paper. </w:t>
      </w:r>
      <w:r w:rsidRPr="00AF5025">
        <w:rPr>
          <w:rFonts w:ascii="Book Antiqua" w:hAnsi="Book Antiqua"/>
          <w:i/>
          <w:iCs/>
        </w:rPr>
        <w:t>World J Emerg Surg</w:t>
      </w:r>
      <w:r w:rsidRPr="00AF5025">
        <w:rPr>
          <w:rFonts w:ascii="Book Antiqua" w:hAnsi="Book Antiqua"/>
        </w:rPr>
        <w:t xml:space="preserve"> 2017; </w:t>
      </w:r>
      <w:r w:rsidRPr="00AF5025">
        <w:rPr>
          <w:rFonts w:ascii="Book Antiqua" w:hAnsi="Book Antiqua"/>
          <w:b/>
          <w:bCs/>
        </w:rPr>
        <w:t>12</w:t>
      </w:r>
      <w:r w:rsidRPr="00AF5025">
        <w:rPr>
          <w:rFonts w:ascii="Book Antiqua" w:hAnsi="Book Antiqua"/>
        </w:rPr>
        <w:t>: 39 [PMID: 28814969 DOI: 10.1186/s13017-017-0146-1]</w:t>
      </w:r>
    </w:p>
    <w:p w14:paraId="093A17DA"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51 </w:t>
      </w:r>
      <w:r w:rsidRPr="00AF5025">
        <w:rPr>
          <w:rFonts w:ascii="Book Antiqua" w:hAnsi="Book Antiqua"/>
          <w:b/>
          <w:bCs/>
        </w:rPr>
        <w:t>Radenkovic DV</w:t>
      </w:r>
      <w:r w:rsidRPr="00AF5025">
        <w:rPr>
          <w:rFonts w:ascii="Book Antiqua" w:hAnsi="Book Antiqua"/>
        </w:rPr>
        <w:t xml:space="preserve">, Bajec D, Ivancevic N, </w:t>
      </w:r>
      <w:proofErr w:type="spellStart"/>
      <w:r w:rsidRPr="00AF5025">
        <w:rPr>
          <w:rFonts w:ascii="Book Antiqua" w:hAnsi="Book Antiqua"/>
        </w:rPr>
        <w:t>Bumbasirevic</w:t>
      </w:r>
      <w:proofErr w:type="spellEnd"/>
      <w:r w:rsidRPr="00AF5025">
        <w:rPr>
          <w:rFonts w:ascii="Book Antiqua" w:hAnsi="Book Antiqua"/>
        </w:rPr>
        <w:t xml:space="preserve"> V, Milic N, Jeremic V, </w:t>
      </w:r>
      <w:proofErr w:type="spellStart"/>
      <w:r w:rsidRPr="00AF5025">
        <w:rPr>
          <w:rFonts w:ascii="Book Antiqua" w:hAnsi="Book Antiqua"/>
        </w:rPr>
        <w:t>Gregoric</w:t>
      </w:r>
      <w:proofErr w:type="spellEnd"/>
      <w:r w:rsidRPr="00AF5025">
        <w:rPr>
          <w:rFonts w:ascii="Book Antiqua" w:hAnsi="Book Antiqua"/>
        </w:rPr>
        <w:t xml:space="preserve"> P, </w:t>
      </w:r>
      <w:proofErr w:type="spellStart"/>
      <w:r w:rsidRPr="00AF5025">
        <w:rPr>
          <w:rFonts w:ascii="Book Antiqua" w:hAnsi="Book Antiqua"/>
        </w:rPr>
        <w:t>Karamarkovic</w:t>
      </w:r>
      <w:proofErr w:type="spellEnd"/>
      <w:r w:rsidRPr="00AF5025">
        <w:rPr>
          <w:rFonts w:ascii="Book Antiqua" w:hAnsi="Book Antiqua"/>
        </w:rPr>
        <w:t xml:space="preserve"> A, Karadzic B, Mirkovic D, </w:t>
      </w:r>
      <w:proofErr w:type="spellStart"/>
      <w:r w:rsidRPr="00AF5025">
        <w:rPr>
          <w:rFonts w:ascii="Book Antiqua" w:hAnsi="Book Antiqua"/>
        </w:rPr>
        <w:t>Bilanovic</w:t>
      </w:r>
      <w:proofErr w:type="spellEnd"/>
      <w:r w:rsidRPr="00AF5025">
        <w:rPr>
          <w:rFonts w:ascii="Book Antiqua" w:hAnsi="Book Antiqua"/>
        </w:rPr>
        <w:t xml:space="preserve"> D, </w:t>
      </w:r>
      <w:proofErr w:type="spellStart"/>
      <w:r w:rsidRPr="00AF5025">
        <w:rPr>
          <w:rFonts w:ascii="Book Antiqua" w:hAnsi="Book Antiqua"/>
        </w:rPr>
        <w:t>Scepanovic</w:t>
      </w:r>
      <w:proofErr w:type="spellEnd"/>
      <w:r w:rsidRPr="00AF5025">
        <w:rPr>
          <w:rFonts w:ascii="Book Antiqua" w:hAnsi="Book Antiqua"/>
        </w:rPr>
        <w:t xml:space="preserve"> R, </w:t>
      </w:r>
      <w:proofErr w:type="spellStart"/>
      <w:r w:rsidRPr="00AF5025">
        <w:rPr>
          <w:rFonts w:ascii="Book Antiqua" w:hAnsi="Book Antiqua"/>
        </w:rPr>
        <w:t>Cijan</w:t>
      </w:r>
      <w:proofErr w:type="spellEnd"/>
      <w:r w:rsidRPr="00AF5025">
        <w:rPr>
          <w:rFonts w:ascii="Book Antiqua" w:hAnsi="Book Antiqua"/>
        </w:rPr>
        <w:t xml:space="preserve"> V. Decompressive laparotomy with temporary abdominal closure versus percutaneous puncture with placement of abdominal catheter in patients with abdominal compartment syndrome during acute pancreatitis: background and design of multicenter, </w:t>
      </w:r>
      <w:proofErr w:type="spellStart"/>
      <w:r w:rsidRPr="00AF5025">
        <w:rPr>
          <w:rFonts w:ascii="Book Antiqua" w:hAnsi="Book Antiqua"/>
        </w:rPr>
        <w:t>randomised</w:t>
      </w:r>
      <w:proofErr w:type="spellEnd"/>
      <w:r w:rsidRPr="00AF5025">
        <w:rPr>
          <w:rFonts w:ascii="Book Antiqua" w:hAnsi="Book Antiqua"/>
        </w:rPr>
        <w:t xml:space="preserve">, controlled study. </w:t>
      </w:r>
      <w:r w:rsidRPr="00AF5025">
        <w:rPr>
          <w:rFonts w:ascii="Book Antiqua" w:hAnsi="Book Antiqua"/>
          <w:i/>
          <w:iCs/>
        </w:rPr>
        <w:t>BMC Surg</w:t>
      </w:r>
      <w:r w:rsidRPr="00AF5025">
        <w:rPr>
          <w:rFonts w:ascii="Book Antiqua" w:hAnsi="Book Antiqua"/>
        </w:rPr>
        <w:t xml:space="preserve"> 2010; </w:t>
      </w:r>
      <w:r w:rsidRPr="00AF5025">
        <w:rPr>
          <w:rFonts w:ascii="Book Antiqua" w:hAnsi="Book Antiqua"/>
          <w:b/>
          <w:bCs/>
        </w:rPr>
        <w:t>10</w:t>
      </w:r>
      <w:r w:rsidRPr="00AF5025">
        <w:rPr>
          <w:rFonts w:ascii="Book Antiqua" w:hAnsi="Book Antiqua"/>
        </w:rPr>
        <w:t>: 22 [PMID: 20624281 DOI: 10.1186/1471-2482-10-22]</w:t>
      </w:r>
    </w:p>
    <w:p w14:paraId="14B1B614"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52 </w:t>
      </w:r>
      <w:r w:rsidRPr="00AF5025">
        <w:rPr>
          <w:rFonts w:ascii="Book Antiqua" w:hAnsi="Book Antiqua"/>
          <w:b/>
          <w:bCs/>
        </w:rPr>
        <w:t>Montalvo-Jave EE</w:t>
      </w:r>
      <w:r w:rsidRPr="00AF5025">
        <w:rPr>
          <w:rFonts w:ascii="Book Antiqua" w:hAnsi="Book Antiqua"/>
        </w:rPr>
        <w:t>, Espejel-</w:t>
      </w:r>
      <w:proofErr w:type="spellStart"/>
      <w:r w:rsidRPr="00AF5025">
        <w:rPr>
          <w:rFonts w:ascii="Book Antiqua" w:hAnsi="Book Antiqua"/>
        </w:rPr>
        <w:t>Deloiza</w:t>
      </w:r>
      <w:proofErr w:type="spellEnd"/>
      <w:r w:rsidRPr="00AF5025">
        <w:rPr>
          <w:rFonts w:ascii="Book Antiqua" w:hAnsi="Book Antiqua"/>
        </w:rPr>
        <w:t xml:space="preserve"> M, </w:t>
      </w:r>
      <w:proofErr w:type="spellStart"/>
      <w:r w:rsidRPr="00AF5025">
        <w:rPr>
          <w:rFonts w:ascii="Book Antiqua" w:hAnsi="Book Antiqua"/>
        </w:rPr>
        <w:t>Chernitzky-Camaño</w:t>
      </w:r>
      <w:proofErr w:type="spellEnd"/>
      <w:r w:rsidRPr="00AF5025">
        <w:rPr>
          <w:rFonts w:ascii="Book Antiqua" w:hAnsi="Book Antiqua"/>
        </w:rPr>
        <w:t xml:space="preserve"> J, Peña-Pérez CA, Rivero-</w:t>
      </w:r>
      <w:proofErr w:type="spellStart"/>
      <w:r w:rsidRPr="00AF5025">
        <w:rPr>
          <w:rFonts w:ascii="Book Antiqua" w:hAnsi="Book Antiqua"/>
        </w:rPr>
        <w:t>Sigarroa</w:t>
      </w:r>
      <w:proofErr w:type="spellEnd"/>
      <w:r w:rsidRPr="00AF5025">
        <w:rPr>
          <w:rFonts w:ascii="Book Antiqua" w:hAnsi="Book Antiqua"/>
        </w:rPr>
        <w:t xml:space="preserve"> E, Ortega-León LH. Abdominal compartment syndrome: Current </w:t>
      </w:r>
      <w:r w:rsidRPr="00AF5025">
        <w:rPr>
          <w:rFonts w:ascii="Book Antiqua" w:hAnsi="Book Antiqua"/>
        </w:rPr>
        <w:lastRenderedPageBreak/>
        <w:t xml:space="preserve">concepts and management. </w:t>
      </w:r>
      <w:r w:rsidRPr="00AF5025">
        <w:rPr>
          <w:rFonts w:ascii="Book Antiqua" w:hAnsi="Book Antiqua"/>
          <w:i/>
          <w:iCs/>
        </w:rPr>
        <w:t>Rev Gastroenterol Mex (Engl Ed)</w:t>
      </w:r>
      <w:r w:rsidRPr="00AF5025">
        <w:rPr>
          <w:rFonts w:ascii="Book Antiqua" w:hAnsi="Book Antiqua"/>
        </w:rPr>
        <w:t xml:space="preserve"> 2020; </w:t>
      </w:r>
      <w:r w:rsidRPr="00AF5025">
        <w:rPr>
          <w:rFonts w:ascii="Book Antiqua" w:hAnsi="Book Antiqua"/>
          <w:b/>
          <w:bCs/>
        </w:rPr>
        <w:t>85</w:t>
      </w:r>
      <w:r w:rsidRPr="00AF5025">
        <w:rPr>
          <w:rFonts w:ascii="Book Antiqua" w:hAnsi="Book Antiqua"/>
        </w:rPr>
        <w:t>: 443-451 [PMID: 32847726 DOI: 10.1016/j.rgmx.2020.03.003]</w:t>
      </w:r>
    </w:p>
    <w:p w14:paraId="00A2D35E"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53 </w:t>
      </w:r>
      <w:proofErr w:type="spellStart"/>
      <w:r w:rsidRPr="00AF5025">
        <w:rPr>
          <w:rFonts w:ascii="Book Antiqua" w:hAnsi="Book Antiqua"/>
          <w:b/>
          <w:bCs/>
        </w:rPr>
        <w:t>Schachtrupp</w:t>
      </w:r>
      <w:proofErr w:type="spellEnd"/>
      <w:r w:rsidRPr="00AF5025">
        <w:rPr>
          <w:rFonts w:ascii="Book Antiqua" w:hAnsi="Book Antiqua"/>
          <w:b/>
          <w:bCs/>
        </w:rPr>
        <w:t xml:space="preserve"> A</w:t>
      </w:r>
      <w:r w:rsidRPr="00AF5025">
        <w:rPr>
          <w:rFonts w:ascii="Book Antiqua" w:hAnsi="Book Antiqua"/>
        </w:rPr>
        <w:t xml:space="preserve">, </w:t>
      </w:r>
      <w:proofErr w:type="spellStart"/>
      <w:r w:rsidRPr="00AF5025">
        <w:rPr>
          <w:rFonts w:ascii="Book Antiqua" w:hAnsi="Book Antiqua"/>
        </w:rPr>
        <w:t>Fackeldey</w:t>
      </w:r>
      <w:proofErr w:type="spellEnd"/>
      <w:r w:rsidRPr="00AF5025">
        <w:rPr>
          <w:rFonts w:ascii="Book Antiqua" w:hAnsi="Book Antiqua"/>
        </w:rPr>
        <w:t xml:space="preserve"> V, Klinge U, Hoer J, Tittel A, </w:t>
      </w:r>
      <w:proofErr w:type="spellStart"/>
      <w:r w:rsidRPr="00AF5025">
        <w:rPr>
          <w:rFonts w:ascii="Book Antiqua" w:hAnsi="Book Antiqua"/>
        </w:rPr>
        <w:t>Toens</w:t>
      </w:r>
      <w:proofErr w:type="spellEnd"/>
      <w:r w:rsidRPr="00AF5025">
        <w:rPr>
          <w:rFonts w:ascii="Book Antiqua" w:hAnsi="Book Antiqua"/>
        </w:rPr>
        <w:t xml:space="preserve"> C, </w:t>
      </w:r>
      <w:proofErr w:type="spellStart"/>
      <w:r w:rsidRPr="00AF5025">
        <w:rPr>
          <w:rFonts w:ascii="Book Antiqua" w:hAnsi="Book Antiqua"/>
        </w:rPr>
        <w:t>Schumpelick</w:t>
      </w:r>
      <w:proofErr w:type="spellEnd"/>
      <w:r w:rsidRPr="00AF5025">
        <w:rPr>
          <w:rFonts w:ascii="Book Antiqua" w:hAnsi="Book Antiqua"/>
        </w:rPr>
        <w:t xml:space="preserve"> V. Temporary closure of the abdominal wall (laparostomy). </w:t>
      </w:r>
      <w:r w:rsidRPr="00AF5025">
        <w:rPr>
          <w:rFonts w:ascii="Book Antiqua" w:hAnsi="Book Antiqua"/>
          <w:i/>
          <w:iCs/>
        </w:rPr>
        <w:t>Hernia</w:t>
      </w:r>
      <w:r w:rsidRPr="00AF5025">
        <w:rPr>
          <w:rFonts w:ascii="Book Antiqua" w:hAnsi="Book Antiqua"/>
        </w:rPr>
        <w:t xml:space="preserve"> 2002; </w:t>
      </w:r>
      <w:r w:rsidRPr="00AF5025">
        <w:rPr>
          <w:rFonts w:ascii="Book Antiqua" w:hAnsi="Book Antiqua"/>
          <w:b/>
          <w:bCs/>
        </w:rPr>
        <w:t>6</w:t>
      </w:r>
      <w:r w:rsidRPr="00AF5025">
        <w:rPr>
          <w:rFonts w:ascii="Book Antiqua" w:hAnsi="Book Antiqua"/>
        </w:rPr>
        <w:t>: 155-162 [PMID: 12424592 DOI: 10.1007/s10029-002-0085-x]</w:t>
      </w:r>
    </w:p>
    <w:p w14:paraId="0193762C"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54 </w:t>
      </w:r>
      <w:r w:rsidRPr="00AF5025">
        <w:rPr>
          <w:rFonts w:ascii="Book Antiqua" w:hAnsi="Book Antiqua"/>
          <w:b/>
          <w:bCs/>
        </w:rPr>
        <w:t>Hecker A</w:t>
      </w:r>
      <w:r w:rsidRPr="00AF5025">
        <w:rPr>
          <w:rFonts w:ascii="Book Antiqua" w:hAnsi="Book Antiqua"/>
        </w:rPr>
        <w:t xml:space="preserve">, Hecker B, Hecker M, Riedel JG, Weigand MA, Padberg W. Acute abdominal compartment syndrome: current diagnostic and therapeutic options. </w:t>
      </w:r>
      <w:proofErr w:type="spellStart"/>
      <w:r w:rsidRPr="00AF5025">
        <w:rPr>
          <w:rFonts w:ascii="Book Antiqua" w:hAnsi="Book Antiqua"/>
          <w:i/>
          <w:iCs/>
        </w:rPr>
        <w:t>Langenbecks</w:t>
      </w:r>
      <w:proofErr w:type="spellEnd"/>
      <w:r w:rsidRPr="00AF5025">
        <w:rPr>
          <w:rFonts w:ascii="Book Antiqua" w:hAnsi="Book Antiqua"/>
          <w:i/>
          <w:iCs/>
        </w:rPr>
        <w:t xml:space="preserve"> Arch Surg</w:t>
      </w:r>
      <w:r w:rsidRPr="00AF5025">
        <w:rPr>
          <w:rFonts w:ascii="Book Antiqua" w:hAnsi="Book Antiqua"/>
        </w:rPr>
        <w:t xml:space="preserve"> 2016; </w:t>
      </w:r>
      <w:r w:rsidRPr="00AF5025">
        <w:rPr>
          <w:rFonts w:ascii="Book Antiqua" w:hAnsi="Book Antiqua"/>
          <w:b/>
          <w:bCs/>
        </w:rPr>
        <w:t>401</w:t>
      </w:r>
      <w:r w:rsidRPr="00AF5025">
        <w:rPr>
          <w:rFonts w:ascii="Book Antiqua" w:hAnsi="Book Antiqua"/>
        </w:rPr>
        <w:t>: 15-24 [PMID: 26518567 DOI: 10.1007/s00423-015-1353-4]</w:t>
      </w:r>
    </w:p>
    <w:p w14:paraId="1129323B"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55 </w:t>
      </w:r>
      <w:r w:rsidRPr="00AF5025">
        <w:rPr>
          <w:rFonts w:ascii="Book Antiqua" w:hAnsi="Book Antiqua"/>
          <w:b/>
          <w:bCs/>
        </w:rPr>
        <w:t>Roberts DJ</w:t>
      </w:r>
      <w:r w:rsidRPr="00AF5025">
        <w:rPr>
          <w:rFonts w:ascii="Book Antiqua" w:hAnsi="Book Antiqua"/>
        </w:rPr>
        <w:t xml:space="preserve">, </w:t>
      </w:r>
      <w:proofErr w:type="spellStart"/>
      <w:r w:rsidRPr="00AF5025">
        <w:rPr>
          <w:rFonts w:ascii="Book Antiqua" w:hAnsi="Book Antiqua"/>
        </w:rPr>
        <w:t>Zygun</w:t>
      </w:r>
      <w:proofErr w:type="spellEnd"/>
      <w:r w:rsidRPr="00AF5025">
        <w:rPr>
          <w:rFonts w:ascii="Book Antiqua" w:hAnsi="Book Antiqua"/>
        </w:rPr>
        <w:t xml:space="preserve"> DA, </w:t>
      </w:r>
      <w:proofErr w:type="spellStart"/>
      <w:r w:rsidRPr="00AF5025">
        <w:rPr>
          <w:rFonts w:ascii="Book Antiqua" w:hAnsi="Book Antiqua"/>
        </w:rPr>
        <w:t>Grendar</w:t>
      </w:r>
      <w:proofErr w:type="spellEnd"/>
      <w:r w:rsidRPr="00AF5025">
        <w:rPr>
          <w:rFonts w:ascii="Book Antiqua" w:hAnsi="Book Antiqua"/>
        </w:rPr>
        <w:t xml:space="preserve"> J, Ball CG, Robertson HL, Ouellet JF, Cheatham ML, Kirkpatrick AW. Negative-pressure wound therapy for critically ill adults with open abdominal wounds: a systematic review. </w:t>
      </w:r>
      <w:r w:rsidRPr="00AF5025">
        <w:rPr>
          <w:rFonts w:ascii="Book Antiqua" w:hAnsi="Book Antiqua"/>
          <w:i/>
          <w:iCs/>
        </w:rPr>
        <w:t>J Trauma Acute Care Surg</w:t>
      </w:r>
      <w:r w:rsidRPr="00AF5025">
        <w:rPr>
          <w:rFonts w:ascii="Book Antiqua" w:hAnsi="Book Antiqua"/>
        </w:rPr>
        <w:t xml:space="preserve"> 2012; </w:t>
      </w:r>
      <w:r w:rsidRPr="00AF5025">
        <w:rPr>
          <w:rFonts w:ascii="Book Antiqua" w:hAnsi="Book Antiqua"/>
          <w:b/>
          <w:bCs/>
        </w:rPr>
        <w:t>73</w:t>
      </w:r>
      <w:r w:rsidRPr="00AF5025">
        <w:rPr>
          <w:rFonts w:ascii="Book Antiqua" w:hAnsi="Book Antiqua"/>
        </w:rPr>
        <w:t>: 629-639 [PMID: 22929494 DOI: 10.1097/TA.0b013e31825c130e]</w:t>
      </w:r>
    </w:p>
    <w:p w14:paraId="7478C1E7" w14:textId="77777777" w:rsidR="0099039F" w:rsidRPr="00AF5025" w:rsidRDefault="0099039F" w:rsidP="00AF5025">
      <w:pPr>
        <w:spacing w:line="360" w:lineRule="auto"/>
        <w:jc w:val="both"/>
        <w:rPr>
          <w:rFonts w:ascii="Book Antiqua" w:hAnsi="Book Antiqua"/>
        </w:rPr>
      </w:pPr>
      <w:r w:rsidRPr="00AF5025">
        <w:rPr>
          <w:rFonts w:ascii="Book Antiqua" w:hAnsi="Book Antiqua"/>
        </w:rPr>
        <w:t xml:space="preserve">56 </w:t>
      </w:r>
      <w:proofErr w:type="spellStart"/>
      <w:r w:rsidRPr="00AF5025">
        <w:rPr>
          <w:rFonts w:ascii="Book Antiqua" w:hAnsi="Book Antiqua"/>
          <w:b/>
          <w:bCs/>
        </w:rPr>
        <w:t>Bruhin</w:t>
      </w:r>
      <w:proofErr w:type="spellEnd"/>
      <w:r w:rsidRPr="00AF5025">
        <w:rPr>
          <w:rFonts w:ascii="Book Antiqua" w:hAnsi="Book Antiqua"/>
          <w:b/>
          <w:bCs/>
        </w:rPr>
        <w:t xml:space="preserve"> A</w:t>
      </w:r>
      <w:r w:rsidRPr="00AF5025">
        <w:rPr>
          <w:rFonts w:ascii="Book Antiqua" w:hAnsi="Book Antiqua"/>
        </w:rPr>
        <w:t xml:space="preserve">, Ferreira F, </w:t>
      </w:r>
      <w:proofErr w:type="spellStart"/>
      <w:r w:rsidRPr="00AF5025">
        <w:rPr>
          <w:rFonts w:ascii="Book Antiqua" w:hAnsi="Book Antiqua"/>
        </w:rPr>
        <w:t>Chariker</w:t>
      </w:r>
      <w:proofErr w:type="spellEnd"/>
      <w:r w:rsidRPr="00AF5025">
        <w:rPr>
          <w:rFonts w:ascii="Book Antiqua" w:hAnsi="Book Antiqua"/>
        </w:rPr>
        <w:t xml:space="preserve"> M, Smith J, Runkel N. Systematic review and </w:t>
      </w:r>
      <w:proofErr w:type="gramStart"/>
      <w:r w:rsidRPr="00AF5025">
        <w:rPr>
          <w:rFonts w:ascii="Book Antiqua" w:hAnsi="Book Antiqua"/>
        </w:rPr>
        <w:t>evidence based</w:t>
      </w:r>
      <w:proofErr w:type="gramEnd"/>
      <w:r w:rsidRPr="00AF5025">
        <w:rPr>
          <w:rFonts w:ascii="Book Antiqua" w:hAnsi="Book Antiqua"/>
        </w:rPr>
        <w:t xml:space="preserve"> recommendations for the use of negative pressure wound therapy in the open abdomen. </w:t>
      </w:r>
      <w:r w:rsidRPr="00AF5025">
        <w:rPr>
          <w:rFonts w:ascii="Book Antiqua" w:hAnsi="Book Antiqua"/>
          <w:i/>
          <w:iCs/>
        </w:rPr>
        <w:t>Int J Surg</w:t>
      </w:r>
      <w:r w:rsidRPr="00AF5025">
        <w:rPr>
          <w:rFonts w:ascii="Book Antiqua" w:hAnsi="Book Antiqua"/>
        </w:rPr>
        <w:t xml:space="preserve"> 2014; </w:t>
      </w:r>
      <w:r w:rsidRPr="00AF5025">
        <w:rPr>
          <w:rFonts w:ascii="Book Antiqua" w:hAnsi="Book Antiqua"/>
          <w:b/>
          <w:bCs/>
        </w:rPr>
        <w:t>12</w:t>
      </w:r>
      <w:r w:rsidRPr="00AF5025">
        <w:rPr>
          <w:rFonts w:ascii="Book Antiqua" w:hAnsi="Book Antiqua"/>
        </w:rPr>
        <w:t>: 1105-1114 [PMID: 25174789 DOI: 10.1016/j.ijsu.2014.08.396]</w:t>
      </w:r>
    </w:p>
    <w:p w14:paraId="5C20F07C" w14:textId="77777777" w:rsidR="00A77B3E" w:rsidRPr="00AF5025" w:rsidRDefault="00A77B3E" w:rsidP="00AF5025">
      <w:pPr>
        <w:spacing w:line="360" w:lineRule="auto"/>
        <w:jc w:val="both"/>
        <w:rPr>
          <w:rFonts w:ascii="Book Antiqua" w:hAnsi="Book Antiqua"/>
        </w:rPr>
        <w:sectPr w:rsidR="00A77B3E" w:rsidRPr="00AF5025">
          <w:pgSz w:w="12240" w:h="15840"/>
          <w:pgMar w:top="1440" w:right="1440" w:bottom="1440" w:left="1440" w:header="720" w:footer="720" w:gutter="0"/>
          <w:cols w:space="720"/>
          <w:docGrid w:linePitch="360"/>
        </w:sectPr>
      </w:pPr>
    </w:p>
    <w:p w14:paraId="76B6BF67"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olor w:val="000000"/>
        </w:rPr>
        <w:lastRenderedPageBreak/>
        <w:t>Footnotes</w:t>
      </w:r>
    </w:p>
    <w:p w14:paraId="5BD9C402"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rPr>
        <w:t xml:space="preserve">Conflict-of-interest statement: </w:t>
      </w:r>
      <w:r w:rsidRPr="00AF5025">
        <w:rPr>
          <w:rFonts w:ascii="Book Antiqua" w:eastAsia="Book Antiqua" w:hAnsi="Book Antiqua" w:cs="Book Antiqua"/>
          <w:color w:val="000000"/>
        </w:rPr>
        <w:t>Nasa</w:t>
      </w:r>
      <w:r w:rsidRPr="00AF5025">
        <w:rPr>
          <w:rFonts w:ascii="Book Antiqua" w:eastAsia="Book Antiqua" w:hAnsi="Book Antiqua" w:cs="Book Antiqua"/>
          <w:b/>
          <w:bCs/>
          <w:color w:val="000000"/>
        </w:rPr>
        <w:t xml:space="preserve"> </w:t>
      </w:r>
      <w:r w:rsidRPr="00AF5025">
        <w:rPr>
          <w:rFonts w:ascii="Book Antiqua" w:eastAsia="Book Antiqua" w:hAnsi="Book Antiqua" w:cs="Book Antiqua"/>
          <w:color w:val="000000"/>
        </w:rPr>
        <w:t xml:space="preserve">P declared to be on the advisory board of Edwards life sciences. </w:t>
      </w:r>
      <w:proofErr w:type="spellStart"/>
      <w:r w:rsidRPr="00AF5025">
        <w:rPr>
          <w:rFonts w:ascii="Book Antiqua" w:eastAsia="Book Antiqua" w:hAnsi="Book Antiqua" w:cs="Book Antiqua"/>
          <w:color w:val="000000"/>
        </w:rPr>
        <w:t>Malbrain</w:t>
      </w:r>
      <w:proofErr w:type="spellEnd"/>
      <w:r w:rsidRPr="00AF5025">
        <w:rPr>
          <w:rFonts w:ascii="Book Antiqua" w:eastAsia="Book Antiqua" w:hAnsi="Book Antiqua" w:cs="Book Antiqua"/>
          <w:color w:val="000000"/>
        </w:rPr>
        <w:t xml:space="preserve"> ML is Professor of Critical Care Research at the 1</w:t>
      </w:r>
      <w:r w:rsidRPr="00AF5025">
        <w:rPr>
          <w:rFonts w:ascii="Book Antiqua" w:eastAsia="Book Antiqua" w:hAnsi="Book Antiqua" w:cs="Book Antiqua"/>
          <w:color w:val="000000"/>
          <w:vertAlign w:val="superscript"/>
        </w:rPr>
        <w:t>st</w:t>
      </w:r>
      <w:r w:rsidRPr="00AF5025">
        <w:rPr>
          <w:rFonts w:ascii="Book Antiqua" w:eastAsia="Book Antiqua" w:hAnsi="Book Antiqua" w:cs="Book Antiqua"/>
          <w:color w:val="000000"/>
        </w:rPr>
        <w:t xml:space="preserve"> Department of Anesthesiology and Intensive Therapy, Medical University of Lublin, Poland. He is co-founder, past-President and current Treasurer of WSACS (The Abdominal Compartment Society, http://www.wsacs.org). He is member of the medical advisory Board of Pulsion Medical Systems (now fully part of Getinge group), </w:t>
      </w:r>
      <w:proofErr w:type="spellStart"/>
      <w:r w:rsidRPr="00AF5025">
        <w:rPr>
          <w:rFonts w:ascii="Book Antiqua" w:eastAsia="Book Antiqua" w:hAnsi="Book Antiqua" w:cs="Book Antiqua"/>
          <w:color w:val="000000"/>
        </w:rPr>
        <w:t>Serenno</w:t>
      </w:r>
      <w:proofErr w:type="spellEnd"/>
      <w:r w:rsidRPr="00AF5025">
        <w:rPr>
          <w:rFonts w:ascii="Book Antiqua" w:eastAsia="Book Antiqua" w:hAnsi="Book Antiqua" w:cs="Book Antiqua"/>
          <w:color w:val="000000"/>
        </w:rPr>
        <w:t xml:space="preserve"> Medical, Potrero Medical, Sentinel Medical and Baxter. He consults for B. Braun, Becton Dickinson, </w:t>
      </w:r>
      <w:proofErr w:type="spellStart"/>
      <w:r w:rsidRPr="00AF5025">
        <w:rPr>
          <w:rFonts w:ascii="Book Antiqua" w:eastAsia="Book Antiqua" w:hAnsi="Book Antiqua" w:cs="Book Antiqua"/>
          <w:color w:val="000000"/>
        </w:rPr>
        <w:t>ConvaTec</w:t>
      </w:r>
      <w:proofErr w:type="spellEnd"/>
      <w:r w:rsidRPr="00AF5025">
        <w:rPr>
          <w:rFonts w:ascii="Book Antiqua" w:eastAsia="Book Antiqua" w:hAnsi="Book Antiqua" w:cs="Book Antiqua"/>
          <w:color w:val="000000"/>
        </w:rPr>
        <w:t xml:space="preserve">, Spiegelberg, Medtronic, </w:t>
      </w:r>
      <w:proofErr w:type="spellStart"/>
      <w:r w:rsidRPr="00AF5025">
        <w:rPr>
          <w:rFonts w:ascii="Book Antiqua" w:eastAsia="Book Antiqua" w:hAnsi="Book Antiqua" w:cs="Book Antiqua"/>
          <w:color w:val="000000"/>
        </w:rPr>
        <w:t>MedCaptain</w:t>
      </w:r>
      <w:proofErr w:type="spellEnd"/>
      <w:r w:rsidRPr="00AF5025">
        <w:rPr>
          <w:rFonts w:ascii="Book Antiqua" w:eastAsia="Book Antiqua" w:hAnsi="Book Antiqua" w:cs="Book Antiqua"/>
          <w:color w:val="000000"/>
        </w:rPr>
        <w:t xml:space="preserve">, and </w:t>
      </w:r>
      <w:proofErr w:type="spellStart"/>
      <w:r w:rsidRPr="00AF5025">
        <w:rPr>
          <w:rFonts w:ascii="Book Antiqua" w:eastAsia="Book Antiqua" w:hAnsi="Book Antiqua" w:cs="Book Antiqua"/>
          <w:color w:val="000000"/>
        </w:rPr>
        <w:t>Holtech</w:t>
      </w:r>
      <w:proofErr w:type="spellEnd"/>
      <w:r w:rsidRPr="00AF5025">
        <w:rPr>
          <w:rFonts w:ascii="Book Antiqua" w:eastAsia="Book Antiqua" w:hAnsi="Book Antiqua" w:cs="Book Antiqua"/>
          <w:color w:val="000000"/>
        </w:rPr>
        <w:t xml:space="preserve"> Medical, and received speaker’s fees from </w:t>
      </w:r>
      <w:proofErr w:type="spellStart"/>
      <w:r w:rsidRPr="00AF5025">
        <w:rPr>
          <w:rFonts w:ascii="Book Antiqua" w:eastAsia="Book Antiqua" w:hAnsi="Book Antiqua" w:cs="Book Antiqua"/>
          <w:color w:val="000000"/>
        </w:rPr>
        <w:t>PeerVoice</w:t>
      </w:r>
      <w:proofErr w:type="spellEnd"/>
      <w:r w:rsidRPr="00AF5025">
        <w:rPr>
          <w:rFonts w:ascii="Book Antiqua" w:eastAsia="Book Antiqua" w:hAnsi="Book Antiqua" w:cs="Book Antiqua"/>
          <w:color w:val="000000"/>
        </w:rPr>
        <w:t xml:space="preserve">. He holds stock options for </w:t>
      </w:r>
      <w:proofErr w:type="spellStart"/>
      <w:r w:rsidRPr="00AF5025">
        <w:rPr>
          <w:rFonts w:ascii="Book Antiqua" w:eastAsia="Book Antiqua" w:hAnsi="Book Antiqua" w:cs="Book Antiqua"/>
          <w:color w:val="000000"/>
        </w:rPr>
        <w:t>Serenno</w:t>
      </w:r>
      <w:proofErr w:type="spellEnd"/>
      <w:r w:rsidRPr="00AF5025">
        <w:rPr>
          <w:rFonts w:ascii="Book Antiqua" w:eastAsia="Book Antiqua" w:hAnsi="Book Antiqua" w:cs="Book Antiqua"/>
          <w:color w:val="000000"/>
        </w:rPr>
        <w:t xml:space="preserve"> and Potrero. He is co-founder and President of the International Fluid Academy (IFA). The IFA (http://www.fluidacademy.org) is integrated within the not-for-profit charitable organization </w:t>
      </w:r>
      <w:proofErr w:type="spellStart"/>
      <w:r w:rsidRPr="00AF5025">
        <w:rPr>
          <w:rFonts w:ascii="Book Antiqua" w:eastAsia="Book Antiqua" w:hAnsi="Book Antiqua" w:cs="Book Antiqua"/>
          <w:color w:val="000000"/>
        </w:rPr>
        <w:t>iMERiT</w:t>
      </w:r>
      <w:proofErr w:type="spellEnd"/>
      <w:r w:rsidRPr="00AF5025">
        <w:rPr>
          <w:rFonts w:ascii="Book Antiqua" w:eastAsia="Book Antiqua" w:hAnsi="Book Antiqua" w:cs="Book Antiqua"/>
          <w:color w:val="000000"/>
        </w:rPr>
        <w:t>, International Medical Education and Research Initiative, under Belgian law. Other authors do not declare any conflict of interest in relation to the content of the present paper.</w:t>
      </w:r>
    </w:p>
    <w:p w14:paraId="4C4168A7" w14:textId="77777777" w:rsidR="00A77B3E" w:rsidRPr="00AF5025" w:rsidRDefault="00A77B3E" w:rsidP="00AF5025">
      <w:pPr>
        <w:spacing w:line="360" w:lineRule="auto"/>
        <w:jc w:val="both"/>
        <w:rPr>
          <w:rFonts w:ascii="Book Antiqua" w:hAnsi="Book Antiqua"/>
        </w:rPr>
      </w:pPr>
    </w:p>
    <w:p w14:paraId="0458A60A"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bCs/>
        </w:rPr>
        <w:t xml:space="preserve">Open-Access: </w:t>
      </w:r>
      <w:r w:rsidRPr="00AF502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F5025">
        <w:rPr>
          <w:rFonts w:ascii="Book Antiqua" w:eastAsia="Book Antiqua" w:hAnsi="Book Antiqua" w:cs="Book Antiqua"/>
        </w:rPr>
        <w:t>NonCommercial</w:t>
      </w:r>
      <w:proofErr w:type="spellEnd"/>
      <w:r w:rsidRPr="00AF502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E6792A" w14:textId="77777777" w:rsidR="00A77B3E" w:rsidRPr="00AF5025" w:rsidRDefault="00A77B3E" w:rsidP="00AF5025">
      <w:pPr>
        <w:spacing w:line="360" w:lineRule="auto"/>
        <w:jc w:val="both"/>
        <w:rPr>
          <w:rFonts w:ascii="Book Antiqua" w:hAnsi="Book Antiqua"/>
        </w:rPr>
      </w:pPr>
    </w:p>
    <w:p w14:paraId="3FC32E8D"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olor w:val="000000"/>
        </w:rPr>
        <w:t xml:space="preserve">Provenance and peer review: </w:t>
      </w:r>
      <w:r w:rsidRPr="00AF5025">
        <w:rPr>
          <w:rFonts w:ascii="Book Antiqua" w:eastAsia="Book Antiqua" w:hAnsi="Book Antiqua" w:cs="Book Antiqua"/>
        </w:rPr>
        <w:t>Invited article; Externally peer reviewed.</w:t>
      </w:r>
    </w:p>
    <w:p w14:paraId="3DDDBF73"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olor w:val="000000"/>
        </w:rPr>
        <w:t xml:space="preserve">Peer-review model: </w:t>
      </w:r>
      <w:r w:rsidRPr="00AF5025">
        <w:rPr>
          <w:rFonts w:ascii="Book Antiqua" w:eastAsia="Book Antiqua" w:hAnsi="Book Antiqua" w:cs="Book Antiqua"/>
        </w:rPr>
        <w:t>Single blind</w:t>
      </w:r>
    </w:p>
    <w:p w14:paraId="7F066BA6" w14:textId="77777777" w:rsidR="00A77B3E" w:rsidRPr="00AF5025" w:rsidRDefault="00A77B3E" w:rsidP="00AF5025">
      <w:pPr>
        <w:spacing w:line="360" w:lineRule="auto"/>
        <w:jc w:val="both"/>
        <w:rPr>
          <w:rFonts w:ascii="Book Antiqua" w:hAnsi="Book Antiqua"/>
        </w:rPr>
      </w:pPr>
    </w:p>
    <w:p w14:paraId="345CCD72"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olor w:val="000000"/>
        </w:rPr>
        <w:t xml:space="preserve">Peer-review started: </w:t>
      </w:r>
      <w:r w:rsidRPr="00AF5025">
        <w:rPr>
          <w:rFonts w:ascii="Book Antiqua" w:eastAsia="Book Antiqua" w:hAnsi="Book Antiqua" w:cs="Book Antiqua"/>
        </w:rPr>
        <w:t>May 23, 2023</w:t>
      </w:r>
    </w:p>
    <w:p w14:paraId="674257EB"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olor w:val="000000"/>
        </w:rPr>
        <w:t xml:space="preserve">First decision: </w:t>
      </w:r>
      <w:r w:rsidRPr="00AF5025">
        <w:rPr>
          <w:rFonts w:ascii="Book Antiqua" w:eastAsia="Book Antiqua" w:hAnsi="Book Antiqua" w:cs="Book Antiqua"/>
        </w:rPr>
        <w:t>July 8, 2023</w:t>
      </w:r>
    </w:p>
    <w:p w14:paraId="7733B37A"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olor w:val="000000"/>
        </w:rPr>
        <w:lastRenderedPageBreak/>
        <w:t xml:space="preserve">Article in press: </w:t>
      </w:r>
    </w:p>
    <w:p w14:paraId="157938BF" w14:textId="77777777" w:rsidR="00A77B3E" w:rsidRPr="00AF5025" w:rsidRDefault="00A77B3E" w:rsidP="00AF5025">
      <w:pPr>
        <w:spacing w:line="360" w:lineRule="auto"/>
        <w:jc w:val="both"/>
        <w:rPr>
          <w:rFonts w:ascii="Book Antiqua" w:hAnsi="Book Antiqua"/>
        </w:rPr>
      </w:pPr>
    </w:p>
    <w:p w14:paraId="6682C0BD" w14:textId="64789EB6"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olor w:val="000000"/>
        </w:rPr>
        <w:t xml:space="preserve">Specialty type: </w:t>
      </w:r>
      <w:r w:rsidRPr="00AF5025">
        <w:rPr>
          <w:rFonts w:ascii="Book Antiqua" w:eastAsia="Book Antiqua" w:hAnsi="Book Antiqua" w:cs="Book Antiqua"/>
        </w:rPr>
        <w:t xml:space="preserve">Gastroenterology and </w:t>
      </w:r>
      <w:r w:rsidR="0099039F" w:rsidRPr="00AF5025">
        <w:rPr>
          <w:rFonts w:ascii="Book Antiqua" w:eastAsia="Book Antiqua" w:hAnsi="Book Antiqua" w:cs="Book Antiqua"/>
        </w:rPr>
        <w:t>h</w:t>
      </w:r>
      <w:r w:rsidRPr="00AF5025">
        <w:rPr>
          <w:rFonts w:ascii="Book Antiqua" w:eastAsia="Book Antiqua" w:hAnsi="Book Antiqua" w:cs="Book Antiqua"/>
        </w:rPr>
        <w:t>epatology</w:t>
      </w:r>
    </w:p>
    <w:p w14:paraId="41290C32"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olor w:val="000000"/>
        </w:rPr>
        <w:t xml:space="preserve">Country/Territory of origin: </w:t>
      </w:r>
      <w:r w:rsidRPr="00AF5025">
        <w:rPr>
          <w:rFonts w:ascii="Book Antiqua" w:eastAsia="Book Antiqua" w:hAnsi="Book Antiqua" w:cs="Book Antiqua"/>
        </w:rPr>
        <w:t>United Arab Emirates</w:t>
      </w:r>
    </w:p>
    <w:p w14:paraId="5EC5A577"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b/>
          <w:color w:val="000000"/>
        </w:rPr>
        <w:t>Peer-review report’s scientific quality classification</w:t>
      </w:r>
    </w:p>
    <w:p w14:paraId="5F69B51F"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rPr>
        <w:t>Grade A (Excellent): 0</w:t>
      </w:r>
    </w:p>
    <w:p w14:paraId="75565FDE"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rPr>
        <w:t>Grade B (Very good): B, B</w:t>
      </w:r>
    </w:p>
    <w:p w14:paraId="0DA8C049"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rPr>
        <w:t>Grade C (Good): C</w:t>
      </w:r>
    </w:p>
    <w:p w14:paraId="1DE57515"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rPr>
        <w:t>Grade D (Fair): 0</w:t>
      </w:r>
    </w:p>
    <w:p w14:paraId="06C961D3" w14:textId="77777777" w:rsidR="00A77B3E" w:rsidRPr="00AF5025" w:rsidRDefault="00000000" w:rsidP="00AF5025">
      <w:pPr>
        <w:spacing w:line="360" w:lineRule="auto"/>
        <w:jc w:val="both"/>
        <w:rPr>
          <w:rFonts w:ascii="Book Antiqua" w:hAnsi="Book Antiqua"/>
        </w:rPr>
      </w:pPr>
      <w:r w:rsidRPr="00AF5025">
        <w:rPr>
          <w:rFonts w:ascii="Book Antiqua" w:eastAsia="Book Antiqua" w:hAnsi="Book Antiqua" w:cs="Book Antiqua"/>
        </w:rPr>
        <w:t>Grade E (Poor): 0</w:t>
      </w:r>
    </w:p>
    <w:p w14:paraId="76BAA228" w14:textId="77777777" w:rsidR="00A77B3E" w:rsidRPr="00AF5025" w:rsidRDefault="00A77B3E" w:rsidP="00AF5025">
      <w:pPr>
        <w:spacing w:line="360" w:lineRule="auto"/>
        <w:jc w:val="both"/>
        <w:rPr>
          <w:rFonts w:ascii="Book Antiqua" w:hAnsi="Book Antiqua"/>
        </w:rPr>
      </w:pPr>
    </w:p>
    <w:p w14:paraId="70EBD5CF" w14:textId="6732C213" w:rsidR="00A77B3E" w:rsidRPr="00AF5025" w:rsidRDefault="00000000" w:rsidP="00AF5025">
      <w:pPr>
        <w:spacing w:line="360" w:lineRule="auto"/>
        <w:jc w:val="both"/>
        <w:rPr>
          <w:rFonts w:ascii="Book Antiqua" w:hAnsi="Book Antiqua"/>
        </w:rPr>
        <w:sectPr w:rsidR="00A77B3E" w:rsidRPr="00AF5025">
          <w:pgSz w:w="12240" w:h="15840"/>
          <w:pgMar w:top="1440" w:right="1440" w:bottom="1440" w:left="1440" w:header="720" w:footer="720" w:gutter="0"/>
          <w:cols w:space="720"/>
          <w:docGrid w:linePitch="360"/>
        </w:sectPr>
      </w:pPr>
      <w:r w:rsidRPr="00AF5025">
        <w:rPr>
          <w:rFonts w:ascii="Book Antiqua" w:eastAsia="Book Antiqua" w:hAnsi="Book Antiqua" w:cs="Book Antiqua"/>
          <w:b/>
          <w:color w:val="000000"/>
        </w:rPr>
        <w:t xml:space="preserve">P-Reviewer: </w:t>
      </w:r>
      <w:r w:rsidRPr="00AF5025">
        <w:rPr>
          <w:rFonts w:ascii="Book Antiqua" w:eastAsia="Book Antiqua" w:hAnsi="Book Antiqua" w:cs="Book Antiqua"/>
        </w:rPr>
        <w:t xml:space="preserve">Ke L, China; </w:t>
      </w:r>
      <w:r w:rsidR="0099039F" w:rsidRPr="00AF5025">
        <w:rPr>
          <w:rFonts w:ascii="Book Antiqua" w:hAnsi="Book Antiqua" w:cs="Book Antiqua"/>
          <w:lang w:eastAsia="zh-CN"/>
        </w:rPr>
        <w:t>Zhang L</w:t>
      </w:r>
      <w:r w:rsidRPr="00AF5025">
        <w:rPr>
          <w:rFonts w:ascii="Book Antiqua" w:eastAsia="Book Antiqua" w:hAnsi="Book Antiqua" w:cs="Book Antiqua"/>
        </w:rPr>
        <w:t xml:space="preserve">, China; </w:t>
      </w:r>
      <w:r w:rsidR="0099039F" w:rsidRPr="00AF5025">
        <w:rPr>
          <w:rFonts w:ascii="Book Antiqua" w:hAnsi="Book Antiqua" w:cs="Book Antiqua"/>
          <w:lang w:eastAsia="zh-CN"/>
        </w:rPr>
        <w:t>Yin Z</w:t>
      </w:r>
      <w:r w:rsidRPr="00AF5025">
        <w:rPr>
          <w:rFonts w:ascii="Book Antiqua" w:eastAsia="Book Antiqua" w:hAnsi="Book Antiqua" w:cs="Book Antiqua"/>
        </w:rPr>
        <w:t>, China</w:t>
      </w:r>
      <w:r w:rsidRPr="00AF5025">
        <w:rPr>
          <w:rFonts w:ascii="Book Antiqua" w:eastAsia="Book Antiqua" w:hAnsi="Book Antiqua" w:cs="Book Antiqua"/>
          <w:b/>
          <w:color w:val="000000"/>
        </w:rPr>
        <w:t xml:space="preserve"> S-Editor: </w:t>
      </w:r>
      <w:r w:rsidR="0099039F" w:rsidRPr="00AF5025">
        <w:rPr>
          <w:rFonts w:ascii="Book Antiqua" w:eastAsia="Book Antiqua" w:hAnsi="Book Antiqua" w:cs="Book Antiqua"/>
          <w:bCs/>
          <w:color w:val="000000"/>
        </w:rPr>
        <w:t>Wang JJ</w:t>
      </w:r>
      <w:r w:rsidRPr="00AF5025">
        <w:rPr>
          <w:rFonts w:ascii="Book Antiqua" w:eastAsia="Book Antiqua" w:hAnsi="Book Antiqua" w:cs="Book Antiqua"/>
          <w:b/>
          <w:color w:val="000000"/>
        </w:rPr>
        <w:t xml:space="preserve"> L-Editor: </w:t>
      </w:r>
      <w:r w:rsidR="0099039F" w:rsidRPr="00AF5025">
        <w:rPr>
          <w:rFonts w:ascii="Book Antiqua" w:eastAsia="Book Antiqua" w:hAnsi="Book Antiqua" w:cs="Book Antiqua"/>
          <w:bCs/>
          <w:color w:val="000000"/>
        </w:rPr>
        <w:t>A</w:t>
      </w:r>
      <w:r w:rsidRPr="00AF5025">
        <w:rPr>
          <w:rFonts w:ascii="Book Antiqua" w:eastAsia="Book Antiqua" w:hAnsi="Book Antiqua" w:cs="Book Antiqua"/>
          <w:b/>
          <w:color w:val="000000"/>
        </w:rPr>
        <w:t xml:space="preserve"> P-Editor: </w:t>
      </w:r>
    </w:p>
    <w:p w14:paraId="22765B04" w14:textId="77777777" w:rsidR="00A77B3E" w:rsidRPr="00AF5025" w:rsidRDefault="00000000" w:rsidP="00AF5025">
      <w:pPr>
        <w:spacing w:line="360" w:lineRule="auto"/>
        <w:jc w:val="both"/>
        <w:rPr>
          <w:rFonts w:ascii="Book Antiqua" w:eastAsia="Book Antiqua" w:hAnsi="Book Antiqua" w:cs="Book Antiqua"/>
          <w:b/>
          <w:color w:val="000000"/>
        </w:rPr>
      </w:pPr>
      <w:r w:rsidRPr="00AF5025">
        <w:rPr>
          <w:rFonts w:ascii="Book Antiqua" w:eastAsia="Book Antiqua" w:hAnsi="Book Antiqua" w:cs="Book Antiqua"/>
          <w:b/>
          <w:color w:val="000000"/>
        </w:rPr>
        <w:lastRenderedPageBreak/>
        <w:t>Figure Legends</w:t>
      </w:r>
    </w:p>
    <w:p w14:paraId="0825A419" w14:textId="12760CEF" w:rsidR="0099039F" w:rsidRPr="00AF5025" w:rsidRDefault="0099039F" w:rsidP="00AF5025">
      <w:pPr>
        <w:spacing w:line="360" w:lineRule="auto"/>
        <w:jc w:val="both"/>
        <w:rPr>
          <w:rFonts w:ascii="Book Antiqua" w:hAnsi="Book Antiqua"/>
        </w:rPr>
      </w:pPr>
      <w:r w:rsidRPr="00AF5025">
        <w:rPr>
          <w:rFonts w:ascii="Book Antiqua" w:hAnsi="Book Antiqua"/>
          <w:noProof/>
        </w:rPr>
        <w:drawing>
          <wp:inline distT="0" distB="0" distL="0" distR="0" wp14:anchorId="55DADB34" wp14:editId="6DAB3378">
            <wp:extent cx="5943600" cy="3472815"/>
            <wp:effectExtent l="0" t="0" r="0" b="0"/>
            <wp:docPr id="16108226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822606" name=""/>
                    <pic:cNvPicPr/>
                  </pic:nvPicPr>
                  <pic:blipFill>
                    <a:blip r:embed="rId8"/>
                    <a:stretch>
                      <a:fillRect/>
                    </a:stretch>
                  </pic:blipFill>
                  <pic:spPr>
                    <a:xfrm>
                      <a:off x="0" y="0"/>
                      <a:ext cx="5943600" cy="3472815"/>
                    </a:xfrm>
                    <a:prstGeom prst="rect">
                      <a:avLst/>
                    </a:prstGeom>
                  </pic:spPr>
                </pic:pic>
              </a:graphicData>
            </a:graphic>
          </wp:inline>
        </w:drawing>
      </w:r>
    </w:p>
    <w:p w14:paraId="0EF57895" w14:textId="77777777" w:rsidR="0099039F" w:rsidRPr="00AF5025" w:rsidRDefault="00000000" w:rsidP="00AF5025">
      <w:pPr>
        <w:spacing w:line="360" w:lineRule="auto"/>
        <w:jc w:val="both"/>
        <w:rPr>
          <w:rFonts w:ascii="Book Antiqua" w:eastAsia="Book Antiqua" w:hAnsi="Book Antiqua" w:cs="Book Antiqua"/>
          <w:color w:val="000000"/>
        </w:rPr>
        <w:sectPr w:rsidR="0099039F" w:rsidRPr="00AF5025">
          <w:pgSz w:w="12240" w:h="15840"/>
          <w:pgMar w:top="1440" w:right="1440" w:bottom="1440" w:left="1440" w:header="720" w:footer="720" w:gutter="0"/>
          <w:cols w:space="720"/>
          <w:docGrid w:linePitch="360"/>
        </w:sectPr>
      </w:pPr>
      <w:r w:rsidRPr="00AF5025">
        <w:rPr>
          <w:rFonts w:ascii="Book Antiqua" w:eastAsia="Book Antiqua" w:hAnsi="Book Antiqua" w:cs="Book Antiqua"/>
          <w:b/>
          <w:bCs/>
          <w:color w:val="000000"/>
        </w:rPr>
        <w:t>Figure 1 Forest plot of observation studies showing the mean change in intra-abdominal pressure before and after surgical decompression after midline laparotomy.</w:t>
      </w:r>
      <w:r w:rsidRPr="00AF5025">
        <w:rPr>
          <w:rFonts w:ascii="Book Antiqua" w:eastAsia="Book Antiqua" w:hAnsi="Book Antiqua" w:cs="Book Antiqua"/>
          <w:color w:val="000000"/>
        </w:rPr>
        <w:t xml:space="preserve"> SMD: Standardized mean difference; CI: Confidence interval.</w:t>
      </w:r>
    </w:p>
    <w:p w14:paraId="16EF756A" w14:textId="62826A31" w:rsidR="0099039F" w:rsidRPr="00AF5025" w:rsidRDefault="0099039F" w:rsidP="00AF5025">
      <w:pPr>
        <w:spacing w:line="360" w:lineRule="auto"/>
        <w:jc w:val="both"/>
        <w:rPr>
          <w:rFonts w:ascii="Book Antiqua" w:hAnsi="Book Antiqua"/>
        </w:rPr>
      </w:pPr>
      <w:r w:rsidRPr="00AF5025">
        <w:rPr>
          <w:rFonts w:ascii="Book Antiqua" w:hAnsi="Book Antiqua"/>
          <w:noProof/>
        </w:rPr>
        <w:lastRenderedPageBreak/>
        <w:drawing>
          <wp:inline distT="0" distB="0" distL="0" distR="0" wp14:anchorId="4030C88C" wp14:editId="2A8A682B">
            <wp:extent cx="3170195" cy="3749365"/>
            <wp:effectExtent l="0" t="0" r="0" b="3810"/>
            <wp:docPr id="8763879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387996" name=""/>
                    <pic:cNvPicPr/>
                  </pic:nvPicPr>
                  <pic:blipFill>
                    <a:blip r:embed="rId9"/>
                    <a:stretch>
                      <a:fillRect/>
                    </a:stretch>
                  </pic:blipFill>
                  <pic:spPr>
                    <a:xfrm>
                      <a:off x="0" y="0"/>
                      <a:ext cx="3170195" cy="3749365"/>
                    </a:xfrm>
                    <a:prstGeom prst="rect">
                      <a:avLst/>
                    </a:prstGeom>
                  </pic:spPr>
                </pic:pic>
              </a:graphicData>
            </a:graphic>
          </wp:inline>
        </w:drawing>
      </w:r>
    </w:p>
    <w:p w14:paraId="3E71FF3C" w14:textId="3CEC1CBA" w:rsidR="00A77B3E" w:rsidRPr="00AF5025" w:rsidRDefault="00000000" w:rsidP="00AF5025">
      <w:pPr>
        <w:spacing w:line="360" w:lineRule="auto"/>
        <w:jc w:val="both"/>
        <w:rPr>
          <w:rFonts w:ascii="Book Antiqua" w:eastAsia="Book Antiqua" w:hAnsi="Book Antiqua" w:cs="Book Antiqua"/>
          <w:color w:val="000000"/>
        </w:rPr>
      </w:pPr>
      <w:r w:rsidRPr="00AF5025">
        <w:rPr>
          <w:rFonts w:ascii="Book Antiqua" w:eastAsia="Book Antiqua" w:hAnsi="Book Antiqua" w:cs="Book Antiqua"/>
          <w:b/>
          <w:bCs/>
          <w:color w:val="000000"/>
        </w:rPr>
        <w:t>Figure 2 Techniques of surgical decompression for abdominal compartment syndrome.</w:t>
      </w:r>
      <w:r w:rsidRPr="00AF5025">
        <w:rPr>
          <w:rFonts w:ascii="Book Antiqua" w:eastAsia="Book Antiqua" w:hAnsi="Book Antiqua" w:cs="Book Antiqua"/>
          <w:color w:val="000000"/>
        </w:rPr>
        <w:t xml:space="preserve"> 1</w:t>
      </w:r>
      <w:r w:rsidR="0099039F"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Bilateral subcostal transverse laparotomy</w:t>
      </w:r>
      <w:r w:rsidR="0099039F"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2</w:t>
      </w:r>
      <w:r w:rsidR="0099039F"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Midline laparotomy</w:t>
      </w:r>
      <w:r w:rsidR="0099039F"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3</w:t>
      </w:r>
      <w:r w:rsidR="0099039F" w:rsidRPr="00AF5025">
        <w:rPr>
          <w:rFonts w:ascii="Book Antiqua" w:eastAsia="Book Antiqua" w:hAnsi="Book Antiqua" w:cs="Book Antiqua"/>
          <w:color w:val="000000"/>
        </w:rPr>
        <w:t>:</w:t>
      </w:r>
      <w:r w:rsidRPr="00AF5025">
        <w:rPr>
          <w:rFonts w:ascii="Book Antiqua" w:eastAsia="Book Antiqua" w:hAnsi="Book Antiqua" w:cs="Book Antiqua"/>
          <w:color w:val="000000"/>
        </w:rPr>
        <w:t xml:space="preserve"> Subcutaneous linea alba fasciotomy.</w:t>
      </w:r>
    </w:p>
    <w:p w14:paraId="77B32225" w14:textId="77777777" w:rsidR="0099039F" w:rsidRPr="00AF5025" w:rsidRDefault="0099039F" w:rsidP="00AF5025">
      <w:pPr>
        <w:spacing w:line="360" w:lineRule="auto"/>
        <w:jc w:val="both"/>
        <w:rPr>
          <w:rFonts w:ascii="Book Antiqua" w:hAnsi="Book Antiqua"/>
        </w:rPr>
        <w:sectPr w:rsidR="0099039F" w:rsidRPr="00AF5025">
          <w:pgSz w:w="12240" w:h="15840"/>
          <w:pgMar w:top="1440" w:right="1440" w:bottom="1440" w:left="1440" w:header="720" w:footer="720" w:gutter="0"/>
          <w:cols w:space="720"/>
          <w:docGrid w:linePitch="360"/>
        </w:sectPr>
      </w:pPr>
    </w:p>
    <w:p w14:paraId="74E513E2" w14:textId="77777777" w:rsidR="0099039F" w:rsidRPr="00AF5025" w:rsidRDefault="0099039F" w:rsidP="00AF5025">
      <w:pPr>
        <w:spacing w:line="360" w:lineRule="auto"/>
        <w:jc w:val="both"/>
        <w:rPr>
          <w:rFonts w:ascii="Book Antiqua" w:hAnsi="Book Antiqua"/>
          <w:b/>
          <w:bCs/>
        </w:rPr>
      </w:pPr>
      <w:r w:rsidRPr="00AF5025">
        <w:rPr>
          <w:rFonts w:ascii="Book Antiqua" w:hAnsi="Book Antiqua"/>
          <w:b/>
          <w:bCs/>
        </w:rPr>
        <w:lastRenderedPageBreak/>
        <w:t>Table 1 Demographic data of observational studies on abdominal compartment syndrome with acute pancreatitis</w:t>
      </w:r>
    </w:p>
    <w:tbl>
      <w:tblPr>
        <w:tblW w:w="11625" w:type="dxa"/>
        <w:tblInd w:w="-885" w:type="dxa"/>
        <w:tblLayout w:type="fixed"/>
        <w:tblLook w:val="04A0" w:firstRow="1" w:lastRow="0" w:firstColumn="1" w:lastColumn="0" w:noHBand="0" w:noVBand="1"/>
      </w:tblPr>
      <w:tblGrid>
        <w:gridCol w:w="1277"/>
        <w:gridCol w:w="1417"/>
        <w:gridCol w:w="1134"/>
        <w:gridCol w:w="2410"/>
        <w:gridCol w:w="2126"/>
        <w:gridCol w:w="1948"/>
        <w:gridCol w:w="1313"/>
      </w:tblGrid>
      <w:tr w:rsidR="00591D64" w:rsidRPr="00AF5025" w14:paraId="01C46232" w14:textId="77777777" w:rsidTr="00591D64">
        <w:trPr>
          <w:trHeight w:val="862"/>
        </w:trPr>
        <w:tc>
          <w:tcPr>
            <w:tcW w:w="1277" w:type="dxa"/>
            <w:tcBorders>
              <w:top w:val="single" w:sz="4" w:space="0" w:color="auto"/>
              <w:bottom w:val="single" w:sz="4" w:space="0" w:color="auto"/>
            </w:tcBorders>
          </w:tcPr>
          <w:p w14:paraId="1338C921" w14:textId="77777777" w:rsidR="0099039F" w:rsidRPr="00AF5025" w:rsidRDefault="0099039F" w:rsidP="00AF5025">
            <w:pPr>
              <w:spacing w:line="360" w:lineRule="auto"/>
              <w:jc w:val="both"/>
              <w:rPr>
                <w:rFonts w:ascii="Book Antiqua" w:hAnsi="Book Antiqua" w:cs="Arial"/>
                <w:b/>
                <w:bCs/>
              </w:rPr>
            </w:pPr>
            <w:r w:rsidRPr="00AF5025">
              <w:rPr>
                <w:rFonts w:ascii="Book Antiqua" w:hAnsi="Book Antiqua" w:cs="Arial"/>
                <w:b/>
                <w:bCs/>
              </w:rPr>
              <w:t>Ref.</w:t>
            </w:r>
          </w:p>
        </w:tc>
        <w:tc>
          <w:tcPr>
            <w:tcW w:w="1417" w:type="dxa"/>
            <w:tcBorders>
              <w:top w:val="single" w:sz="4" w:space="0" w:color="auto"/>
              <w:bottom w:val="single" w:sz="4" w:space="0" w:color="auto"/>
            </w:tcBorders>
          </w:tcPr>
          <w:p w14:paraId="0488AC91" w14:textId="77777777" w:rsidR="0099039F" w:rsidRPr="00AF5025" w:rsidRDefault="0099039F" w:rsidP="00AF5025">
            <w:pPr>
              <w:spacing w:line="360" w:lineRule="auto"/>
              <w:jc w:val="both"/>
              <w:rPr>
                <w:rFonts w:ascii="Book Antiqua" w:hAnsi="Book Antiqua" w:cs="Arial"/>
                <w:b/>
                <w:bCs/>
              </w:rPr>
            </w:pPr>
            <w:r w:rsidRPr="00AF5025">
              <w:rPr>
                <w:rFonts w:ascii="Book Antiqua" w:hAnsi="Book Antiqua" w:cs="Arial"/>
                <w:b/>
                <w:bCs/>
              </w:rPr>
              <w:t>Country of origin</w:t>
            </w:r>
          </w:p>
        </w:tc>
        <w:tc>
          <w:tcPr>
            <w:tcW w:w="1134" w:type="dxa"/>
            <w:tcBorders>
              <w:top w:val="single" w:sz="4" w:space="0" w:color="auto"/>
              <w:bottom w:val="single" w:sz="4" w:space="0" w:color="auto"/>
            </w:tcBorders>
          </w:tcPr>
          <w:p w14:paraId="0A50E549" w14:textId="77777777" w:rsidR="0099039F" w:rsidRPr="00AF5025" w:rsidRDefault="0099039F" w:rsidP="00AF5025">
            <w:pPr>
              <w:spacing w:line="360" w:lineRule="auto"/>
              <w:jc w:val="both"/>
              <w:rPr>
                <w:rFonts w:ascii="Book Antiqua" w:hAnsi="Book Antiqua" w:cs="Arial"/>
                <w:b/>
                <w:bCs/>
              </w:rPr>
            </w:pPr>
            <w:r w:rsidRPr="00AF5025">
              <w:rPr>
                <w:rFonts w:ascii="Book Antiqua" w:hAnsi="Book Antiqua" w:cs="Arial"/>
                <w:b/>
                <w:bCs/>
              </w:rPr>
              <w:t>Type of study</w:t>
            </w:r>
          </w:p>
        </w:tc>
        <w:tc>
          <w:tcPr>
            <w:tcW w:w="2410" w:type="dxa"/>
            <w:tcBorders>
              <w:top w:val="single" w:sz="4" w:space="0" w:color="auto"/>
              <w:bottom w:val="single" w:sz="4" w:space="0" w:color="auto"/>
            </w:tcBorders>
          </w:tcPr>
          <w:p w14:paraId="5C78D43F" w14:textId="77777777" w:rsidR="0099039F" w:rsidRPr="00AF5025" w:rsidRDefault="0099039F" w:rsidP="00AF5025">
            <w:pPr>
              <w:spacing w:line="360" w:lineRule="auto"/>
              <w:jc w:val="both"/>
              <w:rPr>
                <w:rFonts w:ascii="Book Antiqua" w:hAnsi="Book Antiqua" w:cs="Arial"/>
                <w:b/>
                <w:bCs/>
              </w:rPr>
            </w:pPr>
            <w:r w:rsidRPr="00AF5025">
              <w:rPr>
                <w:rFonts w:ascii="Book Antiqua" w:hAnsi="Book Antiqua" w:cs="Arial"/>
                <w:b/>
                <w:bCs/>
              </w:rPr>
              <w:t>Number of patients with ACS/total studied patients</w:t>
            </w:r>
          </w:p>
        </w:tc>
        <w:tc>
          <w:tcPr>
            <w:tcW w:w="2126" w:type="dxa"/>
            <w:tcBorders>
              <w:top w:val="single" w:sz="4" w:space="0" w:color="auto"/>
              <w:bottom w:val="single" w:sz="4" w:space="0" w:color="auto"/>
            </w:tcBorders>
          </w:tcPr>
          <w:p w14:paraId="22734D9B" w14:textId="77777777" w:rsidR="0099039F" w:rsidRPr="00AF5025" w:rsidRDefault="0099039F" w:rsidP="00AF5025">
            <w:pPr>
              <w:spacing w:line="360" w:lineRule="auto"/>
              <w:jc w:val="both"/>
              <w:rPr>
                <w:rFonts w:ascii="Book Antiqua" w:hAnsi="Book Antiqua" w:cs="Arial"/>
                <w:b/>
                <w:bCs/>
              </w:rPr>
            </w:pPr>
            <w:r w:rsidRPr="00AF5025">
              <w:rPr>
                <w:rFonts w:ascii="Book Antiqua" w:hAnsi="Book Antiqua" w:cs="Arial"/>
                <w:b/>
                <w:bCs/>
              </w:rPr>
              <w:t>Etiology of acute pancreatitis,</w:t>
            </w:r>
            <w:r w:rsidRPr="00AF5025">
              <w:rPr>
                <w:rFonts w:ascii="Book Antiqua" w:hAnsi="Book Antiqua" w:cs="Arial"/>
                <w:b/>
                <w:bCs/>
                <w:lang w:eastAsia="zh-CN"/>
              </w:rPr>
              <w:t xml:space="preserve"> </w:t>
            </w:r>
            <w:r w:rsidRPr="00AF5025">
              <w:rPr>
                <w:rFonts w:ascii="Book Antiqua" w:hAnsi="Book Antiqua" w:cs="Arial"/>
                <w:b/>
                <w:bCs/>
                <w:i/>
                <w:iCs/>
              </w:rPr>
              <w:t>n</w:t>
            </w:r>
            <w:r w:rsidRPr="00AF5025">
              <w:rPr>
                <w:rFonts w:ascii="Book Antiqua" w:hAnsi="Book Antiqua" w:cs="Arial"/>
                <w:b/>
                <w:bCs/>
              </w:rPr>
              <w:t xml:space="preserve"> (%)</w:t>
            </w:r>
          </w:p>
        </w:tc>
        <w:tc>
          <w:tcPr>
            <w:tcW w:w="1948" w:type="dxa"/>
            <w:tcBorders>
              <w:top w:val="single" w:sz="4" w:space="0" w:color="auto"/>
              <w:bottom w:val="single" w:sz="4" w:space="0" w:color="auto"/>
            </w:tcBorders>
          </w:tcPr>
          <w:p w14:paraId="3C74E92F" w14:textId="77777777" w:rsidR="0099039F" w:rsidRPr="00AF5025" w:rsidRDefault="0099039F" w:rsidP="00AF5025">
            <w:pPr>
              <w:spacing w:line="360" w:lineRule="auto"/>
              <w:jc w:val="both"/>
              <w:rPr>
                <w:rFonts w:ascii="Book Antiqua" w:hAnsi="Book Antiqua" w:cs="Arial"/>
                <w:b/>
                <w:bCs/>
              </w:rPr>
            </w:pPr>
            <w:r w:rsidRPr="00AF5025">
              <w:rPr>
                <w:rFonts w:ascii="Book Antiqua" w:hAnsi="Book Antiqua" w:cs="Arial"/>
                <w:b/>
                <w:bCs/>
              </w:rPr>
              <w:t>Age (</w:t>
            </w:r>
            <w:proofErr w:type="spellStart"/>
            <w:r w:rsidRPr="00AF5025">
              <w:rPr>
                <w:rFonts w:ascii="Book Antiqua" w:hAnsi="Book Antiqua" w:cs="Arial"/>
                <w:b/>
                <w:bCs/>
              </w:rPr>
              <w:t>yr</w:t>
            </w:r>
            <w:proofErr w:type="spellEnd"/>
            <w:r w:rsidRPr="00AF5025">
              <w:rPr>
                <w:rFonts w:ascii="Book Antiqua" w:hAnsi="Book Antiqua" w:cs="Arial"/>
                <w:b/>
                <w:bCs/>
              </w:rPr>
              <w:t>),</w:t>
            </w:r>
            <w:r w:rsidRPr="00AF5025">
              <w:rPr>
                <w:rFonts w:ascii="Book Antiqua" w:hAnsi="Book Antiqua" w:cs="Arial"/>
                <w:b/>
                <w:bCs/>
                <w:lang w:eastAsia="zh-CN"/>
              </w:rPr>
              <w:t xml:space="preserve"> </w:t>
            </w:r>
            <w:r w:rsidRPr="00AF5025">
              <w:rPr>
                <w:rFonts w:ascii="Book Antiqua" w:hAnsi="Book Antiqua" w:cs="Arial"/>
                <w:b/>
                <w:bCs/>
              </w:rPr>
              <w:t xml:space="preserve">mean </w:t>
            </w:r>
            <w:r w:rsidRPr="00AF5025">
              <w:rPr>
                <w:rFonts w:ascii="Book Antiqua" w:hAnsi="Book Antiqua"/>
                <w:b/>
                <w:bCs/>
              </w:rPr>
              <w:t>± SD</w:t>
            </w:r>
            <w:r w:rsidRPr="00AF5025">
              <w:rPr>
                <w:rFonts w:ascii="Book Antiqua" w:hAnsi="Book Antiqua" w:cs="Arial"/>
                <w:b/>
                <w:bCs/>
                <w:lang w:eastAsia="zh-CN"/>
              </w:rPr>
              <w:t xml:space="preserve">, </w:t>
            </w:r>
            <w:r w:rsidRPr="00AF5025">
              <w:rPr>
                <w:rFonts w:ascii="Book Antiqua" w:hAnsi="Book Antiqua"/>
                <w:b/>
                <w:bCs/>
              </w:rPr>
              <w:t>median (IQR)</w:t>
            </w:r>
          </w:p>
        </w:tc>
        <w:tc>
          <w:tcPr>
            <w:tcW w:w="1313" w:type="dxa"/>
            <w:tcBorders>
              <w:top w:val="single" w:sz="4" w:space="0" w:color="auto"/>
              <w:bottom w:val="single" w:sz="4" w:space="0" w:color="auto"/>
            </w:tcBorders>
          </w:tcPr>
          <w:p w14:paraId="6C227A8D" w14:textId="77777777" w:rsidR="0099039F" w:rsidRPr="00AF5025" w:rsidRDefault="0099039F" w:rsidP="00AF5025">
            <w:pPr>
              <w:spacing w:line="360" w:lineRule="auto"/>
              <w:jc w:val="both"/>
              <w:rPr>
                <w:rFonts w:ascii="Book Antiqua" w:hAnsi="Book Antiqua" w:cs="Arial"/>
                <w:b/>
                <w:bCs/>
              </w:rPr>
            </w:pPr>
            <w:r w:rsidRPr="00AF5025">
              <w:rPr>
                <w:rFonts w:ascii="Book Antiqua" w:hAnsi="Book Antiqua" w:cs="Arial"/>
                <w:b/>
                <w:bCs/>
              </w:rPr>
              <w:t xml:space="preserve">Female, </w:t>
            </w:r>
            <w:r w:rsidRPr="00AF5025">
              <w:rPr>
                <w:rFonts w:ascii="Book Antiqua" w:hAnsi="Book Antiqua" w:cs="Arial"/>
                <w:b/>
                <w:bCs/>
                <w:i/>
                <w:iCs/>
              </w:rPr>
              <w:t>n</w:t>
            </w:r>
            <w:r w:rsidRPr="00AF5025">
              <w:rPr>
                <w:rFonts w:ascii="Book Antiqua" w:hAnsi="Book Antiqua" w:cs="Arial"/>
                <w:b/>
                <w:bCs/>
              </w:rPr>
              <w:t xml:space="preserve"> (%)</w:t>
            </w:r>
          </w:p>
        </w:tc>
      </w:tr>
      <w:tr w:rsidR="00591D64" w:rsidRPr="00AF5025" w14:paraId="692ECE4E" w14:textId="77777777" w:rsidTr="00591D64">
        <w:trPr>
          <w:trHeight w:val="567"/>
        </w:trPr>
        <w:tc>
          <w:tcPr>
            <w:tcW w:w="1277" w:type="dxa"/>
            <w:tcBorders>
              <w:top w:val="single" w:sz="4" w:space="0" w:color="auto"/>
            </w:tcBorders>
          </w:tcPr>
          <w:p w14:paraId="6E5D6379" w14:textId="0A04222F" w:rsidR="0099039F" w:rsidRPr="00AF5025" w:rsidRDefault="0099039F" w:rsidP="00AF5025">
            <w:pPr>
              <w:spacing w:line="360" w:lineRule="auto"/>
              <w:jc w:val="both"/>
              <w:rPr>
                <w:rFonts w:ascii="Book Antiqua" w:hAnsi="Book Antiqua" w:cs="Arial"/>
              </w:rPr>
            </w:pPr>
            <w:proofErr w:type="spellStart"/>
            <w:r w:rsidRPr="00AF5025">
              <w:rPr>
                <w:rFonts w:ascii="Book Antiqua" w:hAnsi="Book Antiqua" w:cs="Arial"/>
              </w:rPr>
              <w:t>Husu</w:t>
            </w:r>
            <w:proofErr w:type="spellEnd"/>
            <w:r w:rsidRPr="00AF5025">
              <w:rPr>
                <w:rFonts w:ascii="Book Antiqua" w:hAnsi="Book Antiqua" w:cs="Arial"/>
              </w:rPr>
              <w:t xml:space="preserve">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22]</w:t>
            </w:r>
            <w:r w:rsidRPr="00AF5025">
              <w:rPr>
                <w:rFonts w:ascii="Book Antiqua" w:hAnsi="Book Antiqua" w:cs="Arial"/>
              </w:rPr>
              <w:t>, 2021</w:t>
            </w:r>
          </w:p>
        </w:tc>
        <w:tc>
          <w:tcPr>
            <w:tcW w:w="1417" w:type="dxa"/>
            <w:tcBorders>
              <w:top w:val="single" w:sz="4" w:space="0" w:color="auto"/>
            </w:tcBorders>
          </w:tcPr>
          <w:p w14:paraId="0FBE16FD"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Finland</w:t>
            </w:r>
          </w:p>
        </w:tc>
        <w:tc>
          <w:tcPr>
            <w:tcW w:w="1134" w:type="dxa"/>
            <w:tcBorders>
              <w:top w:val="single" w:sz="4" w:space="0" w:color="auto"/>
            </w:tcBorders>
          </w:tcPr>
          <w:p w14:paraId="0A84AF78"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Retrospective matched-case control</w:t>
            </w:r>
          </w:p>
        </w:tc>
        <w:tc>
          <w:tcPr>
            <w:tcW w:w="2410" w:type="dxa"/>
            <w:tcBorders>
              <w:top w:val="single" w:sz="4" w:space="0" w:color="auto"/>
            </w:tcBorders>
          </w:tcPr>
          <w:p w14:paraId="1F4C53FB"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OA: 40/47 (85.1%)</w:t>
            </w:r>
          </w:p>
          <w:p w14:paraId="4E3E7F4D"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CG: 21/47 (44.7%)</w:t>
            </w:r>
          </w:p>
        </w:tc>
        <w:tc>
          <w:tcPr>
            <w:tcW w:w="2126" w:type="dxa"/>
            <w:tcBorders>
              <w:top w:val="single" w:sz="4" w:space="0" w:color="auto"/>
            </w:tcBorders>
          </w:tcPr>
          <w:p w14:paraId="4EA692E0"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Alcohol: 85% (OA), 72% (CG)</w:t>
            </w:r>
            <w:r w:rsidRPr="00AF5025">
              <w:rPr>
                <w:rFonts w:ascii="Book Antiqua" w:hAnsi="Book Antiqua" w:cs="Arial"/>
                <w:lang w:eastAsia="zh-CN"/>
              </w:rPr>
              <w:t xml:space="preserve">. </w:t>
            </w:r>
            <w:r w:rsidRPr="00AF5025">
              <w:rPr>
                <w:rFonts w:ascii="Book Antiqua" w:hAnsi="Book Antiqua" w:cs="Arial"/>
              </w:rPr>
              <w:t>Biliary: 4.3% (OA), 14.9% (CG)</w:t>
            </w:r>
            <w:r w:rsidRPr="00AF5025">
              <w:rPr>
                <w:rFonts w:ascii="Book Antiqua" w:hAnsi="Book Antiqua" w:cs="Arial"/>
                <w:lang w:eastAsia="zh-CN"/>
              </w:rPr>
              <w:t xml:space="preserve">. </w:t>
            </w:r>
            <w:r w:rsidRPr="00AF5025">
              <w:rPr>
                <w:rFonts w:ascii="Book Antiqua" w:hAnsi="Book Antiqua" w:cs="Arial"/>
              </w:rPr>
              <w:t>HTG: 4.3% (OA), 2.1% (CG)</w:t>
            </w:r>
          </w:p>
        </w:tc>
        <w:tc>
          <w:tcPr>
            <w:tcW w:w="1948" w:type="dxa"/>
            <w:tcBorders>
              <w:top w:val="single" w:sz="4" w:space="0" w:color="auto"/>
            </w:tcBorders>
          </w:tcPr>
          <w:p w14:paraId="675D7669"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OA: 49 (27-82)</w:t>
            </w:r>
            <w:r w:rsidRPr="00AF5025">
              <w:rPr>
                <w:rFonts w:ascii="Book Antiqua" w:hAnsi="Book Antiqua" w:cs="Arial"/>
                <w:lang w:eastAsia="zh-CN"/>
              </w:rPr>
              <w:t xml:space="preserve">. </w:t>
            </w:r>
            <w:r w:rsidRPr="00AF5025">
              <w:rPr>
                <w:rFonts w:ascii="Book Antiqua" w:hAnsi="Book Antiqua" w:cs="Arial"/>
              </w:rPr>
              <w:t>CG: 50 (18-78)</w:t>
            </w:r>
          </w:p>
        </w:tc>
        <w:tc>
          <w:tcPr>
            <w:tcW w:w="1313" w:type="dxa"/>
            <w:tcBorders>
              <w:top w:val="single" w:sz="4" w:space="0" w:color="auto"/>
            </w:tcBorders>
          </w:tcPr>
          <w:p w14:paraId="07948E96"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OA: 10.6%</w:t>
            </w:r>
            <w:r w:rsidRPr="00AF5025">
              <w:rPr>
                <w:rFonts w:ascii="Book Antiqua" w:hAnsi="Book Antiqua" w:cs="Arial"/>
                <w:lang w:eastAsia="zh-CN"/>
              </w:rPr>
              <w:t xml:space="preserve">. </w:t>
            </w:r>
            <w:r w:rsidRPr="00AF5025">
              <w:rPr>
                <w:rFonts w:ascii="Book Antiqua" w:hAnsi="Book Antiqua" w:cs="Arial"/>
              </w:rPr>
              <w:t>CG: 12.8%</w:t>
            </w:r>
          </w:p>
        </w:tc>
      </w:tr>
      <w:tr w:rsidR="00591D64" w:rsidRPr="00AF5025" w14:paraId="625AD23B" w14:textId="77777777" w:rsidTr="00591D64">
        <w:trPr>
          <w:trHeight w:val="567"/>
        </w:trPr>
        <w:tc>
          <w:tcPr>
            <w:tcW w:w="1277" w:type="dxa"/>
          </w:tcPr>
          <w:p w14:paraId="43AD80EB" w14:textId="60130F17" w:rsidR="0099039F" w:rsidRPr="00AF5025" w:rsidRDefault="0099039F" w:rsidP="00AF5025">
            <w:pPr>
              <w:spacing w:line="360" w:lineRule="auto"/>
              <w:jc w:val="both"/>
              <w:rPr>
                <w:rFonts w:ascii="Book Antiqua" w:hAnsi="Book Antiqua" w:cs="Arial"/>
              </w:rPr>
            </w:pPr>
            <w:r w:rsidRPr="00AF5025">
              <w:rPr>
                <w:rFonts w:ascii="Book Antiqua" w:hAnsi="Book Antiqua" w:cs="Arial"/>
              </w:rPr>
              <w:t xml:space="preserve">Smit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12]</w:t>
            </w:r>
            <w:r w:rsidRPr="00AF5025">
              <w:rPr>
                <w:rFonts w:ascii="Book Antiqua" w:hAnsi="Book Antiqua" w:cs="Arial"/>
              </w:rPr>
              <w:t>, 2016</w:t>
            </w:r>
          </w:p>
        </w:tc>
        <w:tc>
          <w:tcPr>
            <w:tcW w:w="1417" w:type="dxa"/>
          </w:tcPr>
          <w:p w14:paraId="72379780"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Netherlands</w:t>
            </w:r>
          </w:p>
        </w:tc>
        <w:tc>
          <w:tcPr>
            <w:tcW w:w="1134" w:type="dxa"/>
          </w:tcPr>
          <w:p w14:paraId="59BC0B6D"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Retrospective</w:t>
            </w:r>
          </w:p>
        </w:tc>
        <w:tc>
          <w:tcPr>
            <w:tcW w:w="2410" w:type="dxa"/>
          </w:tcPr>
          <w:p w14:paraId="1E0F2D3D"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13/29 (44.8%)</w:t>
            </w:r>
          </w:p>
        </w:tc>
        <w:tc>
          <w:tcPr>
            <w:tcW w:w="2126" w:type="dxa"/>
          </w:tcPr>
          <w:p w14:paraId="4747526E"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Biliary: 40.7%</w:t>
            </w:r>
            <w:r w:rsidRPr="00AF5025">
              <w:rPr>
                <w:rFonts w:ascii="Book Antiqua" w:hAnsi="Book Antiqua" w:cs="Arial"/>
                <w:lang w:eastAsia="zh-CN"/>
              </w:rPr>
              <w:t xml:space="preserve">. </w:t>
            </w:r>
            <w:r w:rsidRPr="00AF5025">
              <w:rPr>
                <w:rFonts w:ascii="Book Antiqua" w:hAnsi="Book Antiqua" w:cs="Arial"/>
              </w:rPr>
              <w:t>Alcohol: 22%</w:t>
            </w:r>
          </w:p>
        </w:tc>
        <w:tc>
          <w:tcPr>
            <w:tcW w:w="1948" w:type="dxa"/>
          </w:tcPr>
          <w:p w14:paraId="16321490" w14:textId="77777777" w:rsidR="0099039F" w:rsidRPr="00AF5025" w:rsidRDefault="0099039F" w:rsidP="00AF5025">
            <w:pPr>
              <w:pStyle w:val="a7"/>
              <w:spacing w:before="0" w:beforeAutospacing="0" w:after="0" w:afterAutospacing="0" w:line="360" w:lineRule="auto"/>
              <w:jc w:val="both"/>
              <w:rPr>
                <w:rFonts w:ascii="Book Antiqua" w:hAnsi="Book Antiqua"/>
              </w:rPr>
            </w:pPr>
            <w:r w:rsidRPr="00AF5025">
              <w:rPr>
                <w:rFonts w:ascii="Book Antiqua" w:hAnsi="Book Antiqua" w:cs="Arial"/>
              </w:rPr>
              <w:t xml:space="preserve">55 </w:t>
            </w:r>
            <w:r w:rsidRPr="00AF5025">
              <w:rPr>
                <w:rFonts w:ascii="Book Antiqua" w:hAnsi="Book Antiqua"/>
              </w:rPr>
              <w:t xml:space="preserve">± </w:t>
            </w:r>
            <w:r w:rsidRPr="00AF5025">
              <w:rPr>
                <w:rFonts w:ascii="Book Antiqua" w:hAnsi="Book Antiqua" w:cs="Arial"/>
              </w:rPr>
              <w:t>15</w:t>
            </w:r>
          </w:p>
        </w:tc>
        <w:tc>
          <w:tcPr>
            <w:tcW w:w="1313" w:type="dxa"/>
          </w:tcPr>
          <w:p w14:paraId="1A4BA08C"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3 (23%)</w:t>
            </w:r>
          </w:p>
        </w:tc>
      </w:tr>
      <w:tr w:rsidR="00591D64" w:rsidRPr="00AF5025" w14:paraId="03501634" w14:textId="77777777" w:rsidTr="00591D64">
        <w:trPr>
          <w:trHeight w:val="641"/>
        </w:trPr>
        <w:tc>
          <w:tcPr>
            <w:tcW w:w="1277" w:type="dxa"/>
          </w:tcPr>
          <w:p w14:paraId="51400430" w14:textId="1D622156" w:rsidR="0099039F" w:rsidRPr="00AF5025" w:rsidRDefault="0099039F" w:rsidP="00AF5025">
            <w:pPr>
              <w:pStyle w:val="a7"/>
              <w:spacing w:before="0" w:beforeAutospacing="0" w:after="0" w:afterAutospacing="0" w:line="360" w:lineRule="auto"/>
              <w:jc w:val="both"/>
              <w:rPr>
                <w:rFonts w:ascii="Book Antiqua" w:hAnsi="Book Antiqua" w:cs="Arial"/>
              </w:rPr>
            </w:pPr>
            <w:r w:rsidRPr="00AF5025">
              <w:rPr>
                <w:rFonts w:ascii="Book Antiqua" w:hAnsi="Book Antiqua" w:cs="Arial"/>
              </w:rPr>
              <w:t xml:space="preserve">Peng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11]</w:t>
            </w:r>
            <w:r w:rsidRPr="00AF5025">
              <w:rPr>
                <w:rFonts w:ascii="Book Antiqua" w:hAnsi="Book Antiqua" w:cs="Arial"/>
              </w:rPr>
              <w:t>, 2016</w:t>
            </w:r>
          </w:p>
        </w:tc>
        <w:tc>
          <w:tcPr>
            <w:tcW w:w="1417" w:type="dxa"/>
          </w:tcPr>
          <w:p w14:paraId="1FED8EB7"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China</w:t>
            </w:r>
          </w:p>
        </w:tc>
        <w:tc>
          <w:tcPr>
            <w:tcW w:w="1134" w:type="dxa"/>
          </w:tcPr>
          <w:p w14:paraId="7788BDD2"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Retrospective</w:t>
            </w:r>
          </w:p>
        </w:tc>
        <w:tc>
          <w:tcPr>
            <w:tcW w:w="2410" w:type="dxa"/>
          </w:tcPr>
          <w:p w14:paraId="53E71C18"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273/273 (100%)</w:t>
            </w:r>
          </w:p>
        </w:tc>
        <w:tc>
          <w:tcPr>
            <w:tcW w:w="2126" w:type="dxa"/>
          </w:tcPr>
          <w:p w14:paraId="642DB9D4"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Biliary: 41%. Alcohol: 30%. Post ERCP: 10%</w:t>
            </w:r>
          </w:p>
        </w:tc>
        <w:tc>
          <w:tcPr>
            <w:tcW w:w="1948" w:type="dxa"/>
          </w:tcPr>
          <w:p w14:paraId="493EF68C" w14:textId="77777777" w:rsidR="0099039F" w:rsidRPr="00AF5025" w:rsidRDefault="0099039F" w:rsidP="00AF5025">
            <w:pPr>
              <w:pStyle w:val="a7"/>
              <w:spacing w:before="0" w:beforeAutospacing="0" w:after="0" w:afterAutospacing="0" w:line="360" w:lineRule="auto"/>
              <w:jc w:val="both"/>
              <w:rPr>
                <w:rFonts w:ascii="Book Antiqua" w:hAnsi="Book Antiqua" w:cs="Arial"/>
              </w:rPr>
            </w:pPr>
            <w:r w:rsidRPr="00AF5025">
              <w:rPr>
                <w:rFonts w:ascii="Book Antiqua" w:hAnsi="Book Antiqua" w:cs="Arial"/>
              </w:rPr>
              <w:t>46 (17-78)</w:t>
            </w:r>
          </w:p>
        </w:tc>
        <w:tc>
          <w:tcPr>
            <w:tcW w:w="1313" w:type="dxa"/>
          </w:tcPr>
          <w:p w14:paraId="0F852E5B"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26 (42.6%)</w:t>
            </w:r>
          </w:p>
        </w:tc>
      </w:tr>
      <w:tr w:rsidR="00591D64" w:rsidRPr="00AF5025" w14:paraId="1A0946C9" w14:textId="77777777" w:rsidTr="00591D64">
        <w:trPr>
          <w:trHeight w:val="557"/>
        </w:trPr>
        <w:tc>
          <w:tcPr>
            <w:tcW w:w="1277" w:type="dxa"/>
          </w:tcPr>
          <w:p w14:paraId="327084C2" w14:textId="5F1C814A" w:rsidR="0099039F" w:rsidRPr="00AF5025" w:rsidRDefault="0099039F" w:rsidP="00AF5025">
            <w:pPr>
              <w:pStyle w:val="a7"/>
              <w:spacing w:before="0" w:beforeAutospacing="0" w:after="0" w:afterAutospacing="0" w:line="360" w:lineRule="auto"/>
              <w:jc w:val="both"/>
              <w:rPr>
                <w:rFonts w:ascii="Book Antiqua" w:hAnsi="Book Antiqua" w:cs="Arial"/>
              </w:rPr>
            </w:pPr>
            <w:r w:rsidRPr="00AF5025">
              <w:rPr>
                <w:rFonts w:ascii="Book Antiqua" w:hAnsi="Book Antiqua" w:cs="Arial"/>
              </w:rPr>
              <w:t xml:space="preserve">Davis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14]</w:t>
            </w:r>
            <w:r w:rsidRPr="00AF5025">
              <w:rPr>
                <w:rFonts w:ascii="Book Antiqua" w:hAnsi="Book Antiqua" w:cs="Arial"/>
              </w:rPr>
              <w:t>, 2013</w:t>
            </w:r>
          </w:p>
        </w:tc>
        <w:tc>
          <w:tcPr>
            <w:tcW w:w="1417" w:type="dxa"/>
          </w:tcPr>
          <w:p w14:paraId="21A1E557"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Canada</w:t>
            </w:r>
          </w:p>
        </w:tc>
        <w:tc>
          <w:tcPr>
            <w:tcW w:w="1134" w:type="dxa"/>
          </w:tcPr>
          <w:p w14:paraId="5AE8036F"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Retrospective</w:t>
            </w:r>
          </w:p>
        </w:tc>
        <w:tc>
          <w:tcPr>
            <w:tcW w:w="2410" w:type="dxa"/>
          </w:tcPr>
          <w:p w14:paraId="11D8A872"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16/45 (35.6%)</w:t>
            </w:r>
          </w:p>
        </w:tc>
        <w:tc>
          <w:tcPr>
            <w:tcW w:w="2126" w:type="dxa"/>
          </w:tcPr>
          <w:p w14:paraId="3FC2DF34"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Biliary: 53%. Alcohol: 26.7%</w:t>
            </w:r>
          </w:p>
        </w:tc>
        <w:tc>
          <w:tcPr>
            <w:tcW w:w="1948" w:type="dxa"/>
          </w:tcPr>
          <w:p w14:paraId="31F993CD"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 xml:space="preserve">59 </w:t>
            </w:r>
            <w:r w:rsidRPr="00AF5025">
              <w:rPr>
                <w:rFonts w:ascii="Book Antiqua" w:hAnsi="Book Antiqua"/>
              </w:rPr>
              <w:t xml:space="preserve">± </w:t>
            </w:r>
            <w:r w:rsidRPr="00AF5025">
              <w:rPr>
                <w:rFonts w:ascii="Book Antiqua" w:hAnsi="Book Antiqua" w:cs="Arial"/>
              </w:rPr>
              <w:t>13</w:t>
            </w:r>
          </w:p>
        </w:tc>
        <w:tc>
          <w:tcPr>
            <w:tcW w:w="1313" w:type="dxa"/>
          </w:tcPr>
          <w:p w14:paraId="4EA7E501"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9 (20%)</w:t>
            </w:r>
          </w:p>
        </w:tc>
      </w:tr>
      <w:tr w:rsidR="00591D64" w:rsidRPr="00AF5025" w14:paraId="27535ECF" w14:textId="77777777" w:rsidTr="00591D64">
        <w:trPr>
          <w:trHeight w:val="700"/>
        </w:trPr>
        <w:tc>
          <w:tcPr>
            <w:tcW w:w="1277" w:type="dxa"/>
          </w:tcPr>
          <w:p w14:paraId="70ED4450" w14:textId="22A6D338" w:rsidR="0099039F" w:rsidRPr="00AF5025" w:rsidRDefault="0099039F" w:rsidP="00AF5025">
            <w:pPr>
              <w:pStyle w:val="a7"/>
              <w:spacing w:before="0" w:beforeAutospacing="0" w:after="0" w:afterAutospacing="0" w:line="360" w:lineRule="auto"/>
              <w:jc w:val="both"/>
              <w:rPr>
                <w:rFonts w:ascii="Book Antiqua" w:hAnsi="Book Antiqua" w:cs="Arial"/>
              </w:rPr>
            </w:pPr>
            <w:r w:rsidRPr="00AF5025">
              <w:rPr>
                <w:rFonts w:ascii="Book Antiqua" w:hAnsi="Book Antiqua" w:cs="Arial"/>
              </w:rPr>
              <w:t xml:space="preserve">Boone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15]</w:t>
            </w:r>
            <w:r w:rsidRPr="00AF5025">
              <w:rPr>
                <w:rFonts w:ascii="Book Antiqua" w:hAnsi="Book Antiqua" w:cs="Arial"/>
              </w:rPr>
              <w:t>, 2013</w:t>
            </w:r>
          </w:p>
        </w:tc>
        <w:tc>
          <w:tcPr>
            <w:tcW w:w="1417" w:type="dxa"/>
          </w:tcPr>
          <w:p w14:paraId="5962B336" w14:textId="5C0D707C" w:rsidR="0099039F" w:rsidRPr="00AF5025" w:rsidRDefault="0099039F" w:rsidP="00AF5025">
            <w:pPr>
              <w:spacing w:line="360" w:lineRule="auto"/>
              <w:jc w:val="both"/>
              <w:rPr>
                <w:rFonts w:ascii="Book Antiqua" w:hAnsi="Book Antiqua" w:cs="Arial"/>
              </w:rPr>
            </w:pPr>
            <w:r w:rsidRPr="00AF5025">
              <w:rPr>
                <w:rFonts w:ascii="Book Antiqua" w:hAnsi="Book Antiqua" w:cs="Arial"/>
              </w:rPr>
              <w:t>United States</w:t>
            </w:r>
          </w:p>
        </w:tc>
        <w:tc>
          <w:tcPr>
            <w:tcW w:w="1134" w:type="dxa"/>
          </w:tcPr>
          <w:p w14:paraId="3A820C17"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Retrospective</w:t>
            </w:r>
          </w:p>
        </w:tc>
        <w:tc>
          <w:tcPr>
            <w:tcW w:w="2410" w:type="dxa"/>
          </w:tcPr>
          <w:p w14:paraId="2A16904B"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12/12 (100%)</w:t>
            </w:r>
          </w:p>
        </w:tc>
        <w:tc>
          <w:tcPr>
            <w:tcW w:w="2126" w:type="dxa"/>
          </w:tcPr>
          <w:p w14:paraId="3EAA6117"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Biliary: 41.7%. Alcohol: 33.3%</w:t>
            </w:r>
          </w:p>
        </w:tc>
        <w:tc>
          <w:tcPr>
            <w:tcW w:w="1948" w:type="dxa"/>
          </w:tcPr>
          <w:p w14:paraId="295B9303"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 xml:space="preserve">56 </w:t>
            </w:r>
            <w:r w:rsidRPr="00AF5025">
              <w:rPr>
                <w:rFonts w:ascii="Book Antiqua" w:hAnsi="Book Antiqua"/>
              </w:rPr>
              <w:t xml:space="preserve">± </w:t>
            </w:r>
            <w:r w:rsidRPr="00AF5025">
              <w:rPr>
                <w:rFonts w:ascii="Book Antiqua" w:hAnsi="Book Antiqua" w:cs="Arial"/>
              </w:rPr>
              <w:t>13</w:t>
            </w:r>
          </w:p>
        </w:tc>
        <w:tc>
          <w:tcPr>
            <w:tcW w:w="1313" w:type="dxa"/>
          </w:tcPr>
          <w:p w14:paraId="3923A3E5"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1 (8.3%)</w:t>
            </w:r>
          </w:p>
        </w:tc>
      </w:tr>
      <w:tr w:rsidR="00591D64" w:rsidRPr="00AF5025" w14:paraId="795FA926" w14:textId="77777777" w:rsidTr="00591D64">
        <w:trPr>
          <w:trHeight w:val="590"/>
        </w:trPr>
        <w:tc>
          <w:tcPr>
            <w:tcW w:w="1277" w:type="dxa"/>
          </w:tcPr>
          <w:p w14:paraId="44690424" w14:textId="2BFE7779" w:rsidR="0099039F" w:rsidRPr="00AF5025" w:rsidRDefault="0099039F" w:rsidP="00AF5025">
            <w:pPr>
              <w:pStyle w:val="a7"/>
              <w:spacing w:before="0" w:beforeAutospacing="0" w:after="0" w:afterAutospacing="0" w:line="360" w:lineRule="auto"/>
              <w:jc w:val="both"/>
              <w:rPr>
                <w:rFonts w:ascii="Book Antiqua" w:hAnsi="Book Antiqua" w:cs="Arial"/>
              </w:rPr>
            </w:pPr>
            <w:proofErr w:type="spellStart"/>
            <w:r w:rsidRPr="00AF5025">
              <w:rPr>
                <w:rFonts w:ascii="Book Antiqua" w:hAnsi="Book Antiqua" w:cs="Arial"/>
              </w:rPr>
              <w:t>Leppäniemi</w:t>
            </w:r>
            <w:proofErr w:type="spellEnd"/>
            <w:r w:rsidRPr="00AF5025">
              <w:rPr>
                <w:rFonts w:ascii="Book Antiqua" w:hAnsi="Book Antiqua" w:cs="Arial"/>
              </w:rPr>
              <w:t xml:space="preserve">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16]</w:t>
            </w:r>
            <w:r w:rsidRPr="00AF5025">
              <w:rPr>
                <w:rFonts w:ascii="Book Antiqua" w:hAnsi="Book Antiqua" w:cs="Arial"/>
              </w:rPr>
              <w:t>, 2011</w:t>
            </w:r>
          </w:p>
        </w:tc>
        <w:tc>
          <w:tcPr>
            <w:tcW w:w="1417" w:type="dxa"/>
          </w:tcPr>
          <w:p w14:paraId="0BD0A3DC"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Finland</w:t>
            </w:r>
          </w:p>
        </w:tc>
        <w:tc>
          <w:tcPr>
            <w:tcW w:w="1134" w:type="dxa"/>
          </w:tcPr>
          <w:p w14:paraId="5E2AED09"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Retrospective</w:t>
            </w:r>
          </w:p>
        </w:tc>
        <w:tc>
          <w:tcPr>
            <w:tcW w:w="2410" w:type="dxa"/>
          </w:tcPr>
          <w:p w14:paraId="2FD4625D"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10/10 (100%)</w:t>
            </w:r>
          </w:p>
        </w:tc>
        <w:tc>
          <w:tcPr>
            <w:tcW w:w="2126" w:type="dxa"/>
          </w:tcPr>
          <w:p w14:paraId="01CE5970"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Alcohol: 9 (90%). Drug: 1 (10%)</w:t>
            </w:r>
          </w:p>
        </w:tc>
        <w:tc>
          <w:tcPr>
            <w:tcW w:w="1948" w:type="dxa"/>
          </w:tcPr>
          <w:p w14:paraId="6449D462"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46 (33-61)</w:t>
            </w:r>
          </w:p>
        </w:tc>
        <w:tc>
          <w:tcPr>
            <w:tcW w:w="1313" w:type="dxa"/>
          </w:tcPr>
          <w:p w14:paraId="7F65A45E"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1 (10%)</w:t>
            </w:r>
          </w:p>
        </w:tc>
      </w:tr>
      <w:tr w:rsidR="00591D64" w:rsidRPr="00AF5025" w14:paraId="5A90E756" w14:textId="77777777" w:rsidTr="00591D64">
        <w:trPr>
          <w:trHeight w:val="569"/>
        </w:trPr>
        <w:tc>
          <w:tcPr>
            <w:tcW w:w="1277" w:type="dxa"/>
          </w:tcPr>
          <w:p w14:paraId="65E91282" w14:textId="387A96E7" w:rsidR="0099039F" w:rsidRPr="00AF5025" w:rsidRDefault="0099039F" w:rsidP="00AF5025">
            <w:pPr>
              <w:spacing w:line="360" w:lineRule="auto"/>
              <w:jc w:val="both"/>
              <w:rPr>
                <w:rFonts w:ascii="Book Antiqua" w:eastAsia="Times New Roman" w:hAnsi="Book Antiqua" w:cs="Arial"/>
                <w:lang w:val="en-IN" w:eastAsia="en-GB"/>
              </w:rPr>
            </w:pPr>
            <w:r w:rsidRPr="00AF5025">
              <w:rPr>
                <w:rFonts w:ascii="Book Antiqua" w:eastAsia="Times New Roman" w:hAnsi="Book Antiqua" w:cs="Arial"/>
                <w:lang w:val="en-IN" w:eastAsia="en-GB"/>
              </w:rPr>
              <w:t xml:space="preserve">Deng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17]</w:t>
            </w:r>
            <w:r w:rsidRPr="00AF5025">
              <w:rPr>
                <w:rFonts w:ascii="Book Antiqua" w:hAnsi="Book Antiqua" w:cs="Arial"/>
              </w:rPr>
              <w:t xml:space="preserve">, </w:t>
            </w:r>
            <w:r w:rsidRPr="00AF5025">
              <w:rPr>
                <w:rFonts w:ascii="Book Antiqua" w:eastAsia="Times New Roman" w:hAnsi="Book Antiqua" w:cs="Arial"/>
                <w:lang w:val="en-IN" w:eastAsia="en-GB"/>
              </w:rPr>
              <w:t>2011</w:t>
            </w:r>
          </w:p>
        </w:tc>
        <w:tc>
          <w:tcPr>
            <w:tcW w:w="1417" w:type="dxa"/>
          </w:tcPr>
          <w:p w14:paraId="3978013C"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China</w:t>
            </w:r>
          </w:p>
        </w:tc>
        <w:tc>
          <w:tcPr>
            <w:tcW w:w="1134" w:type="dxa"/>
          </w:tcPr>
          <w:p w14:paraId="4BD425E0"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Retrospective</w:t>
            </w:r>
          </w:p>
        </w:tc>
        <w:tc>
          <w:tcPr>
            <w:tcW w:w="2410" w:type="dxa"/>
          </w:tcPr>
          <w:p w14:paraId="24BDDC5E"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8/8 (100%)</w:t>
            </w:r>
          </w:p>
        </w:tc>
        <w:tc>
          <w:tcPr>
            <w:tcW w:w="2126" w:type="dxa"/>
          </w:tcPr>
          <w:p w14:paraId="22BBBB65"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Alcohol: 8/8</w:t>
            </w:r>
          </w:p>
        </w:tc>
        <w:tc>
          <w:tcPr>
            <w:tcW w:w="1948" w:type="dxa"/>
          </w:tcPr>
          <w:p w14:paraId="1710E2D7"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51.5 (35-66)</w:t>
            </w:r>
          </w:p>
        </w:tc>
        <w:tc>
          <w:tcPr>
            <w:tcW w:w="1313" w:type="dxa"/>
          </w:tcPr>
          <w:p w14:paraId="7DDB2114"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2 (25%)</w:t>
            </w:r>
          </w:p>
        </w:tc>
      </w:tr>
      <w:tr w:rsidR="00591D64" w:rsidRPr="00AF5025" w14:paraId="7AB155D3" w14:textId="77777777" w:rsidTr="00591D64">
        <w:trPr>
          <w:trHeight w:val="54"/>
        </w:trPr>
        <w:tc>
          <w:tcPr>
            <w:tcW w:w="1277" w:type="dxa"/>
          </w:tcPr>
          <w:p w14:paraId="0407BDD0" w14:textId="65680452" w:rsidR="0099039F" w:rsidRPr="00AF5025" w:rsidRDefault="0099039F" w:rsidP="00AF5025">
            <w:pPr>
              <w:spacing w:line="360" w:lineRule="auto"/>
              <w:jc w:val="both"/>
              <w:rPr>
                <w:rFonts w:ascii="Book Antiqua" w:eastAsia="Times New Roman" w:hAnsi="Book Antiqua" w:cs="Arial"/>
                <w:lang w:val="en-IN" w:eastAsia="en-GB"/>
              </w:rPr>
            </w:pPr>
            <w:r w:rsidRPr="00AF5025">
              <w:rPr>
                <w:rFonts w:ascii="Book Antiqua" w:eastAsia="Times New Roman" w:hAnsi="Book Antiqua" w:cs="Arial"/>
                <w:lang w:val="en-IN" w:eastAsia="en-GB"/>
              </w:rPr>
              <w:t xml:space="preserve">Mentula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18]</w:t>
            </w:r>
            <w:r w:rsidRPr="00AF5025">
              <w:rPr>
                <w:rFonts w:ascii="Book Antiqua" w:hAnsi="Book Antiqua" w:cs="Arial"/>
              </w:rPr>
              <w:t xml:space="preserve">, </w:t>
            </w:r>
            <w:r w:rsidRPr="00AF5025">
              <w:rPr>
                <w:rFonts w:ascii="Book Antiqua" w:eastAsia="Times New Roman" w:hAnsi="Book Antiqua" w:cs="Arial"/>
                <w:lang w:val="en-IN" w:eastAsia="en-GB"/>
              </w:rPr>
              <w:t>2010</w:t>
            </w:r>
          </w:p>
        </w:tc>
        <w:tc>
          <w:tcPr>
            <w:tcW w:w="1417" w:type="dxa"/>
          </w:tcPr>
          <w:p w14:paraId="380999CC"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Finland</w:t>
            </w:r>
          </w:p>
        </w:tc>
        <w:tc>
          <w:tcPr>
            <w:tcW w:w="1134" w:type="dxa"/>
          </w:tcPr>
          <w:p w14:paraId="635DFAA7"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Retrospective</w:t>
            </w:r>
          </w:p>
        </w:tc>
        <w:tc>
          <w:tcPr>
            <w:tcW w:w="2410" w:type="dxa"/>
          </w:tcPr>
          <w:p w14:paraId="2765C6D0"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26/26 (100%)</w:t>
            </w:r>
          </w:p>
        </w:tc>
        <w:tc>
          <w:tcPr>
            <w:tcW w:w="2126" w:type="dxa"/>
          </w:tcPr>
          <w:p w14:paraId="0688F3DB"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Alcohol: 81%.</w:t>
            </w:r>
            <w:r w:rsidRPr="00AF5025">
              <w:rPr>
                <w:rFonts w:ascii="Book Antiqua" w:hAnsi="Book Antiqua" w:cs="Arial"/>
                <w:lang w:eastAsia="zh-CN"/>
              </w:rPr>
              <w:t xml:space="preserve"> </w:t>
            </w:r>
            <w:r w:rsidRPr="00AF5025">
              <w:rPr>
                <w:rFonts w:ascii="Book Antiqua" w:hAnsi="Book Antiqua" w:cs="Arial"/>
              </w:rPr>
              <w:t>Drug: 8%.</w:t>
            </w:r>
            <w:r w:rsidRPr="00AF5025">
              <w:rPr>
                <w:rFonts w:ascii="Book Antiqua" w:hAnsi="Book Antiqua" w:cs="Arial"/>
                <w:lang w:eastAsia="zh-CN"/>
              </w:rPr>
              <w:t xml:space="preserve"> </w:t>
            </w:r>
            <w:r w:rsidRPr="00AF5025">
              <w:rPr>
                <w:rFonts w:ascii="Book Antiqua" w:hAnsi="Book Antiqua" w:cs="Arial"/>
              </w:rPr>
              <w:t>Post ERCP: 4%</w:t>
            </w:r>
          </w:p>
        </w:tc>
        <w:tc>
          <w:tcPr>
            <w:tcW w:w="1948" w:type="dxa"/>
          </w:tcPr>
          <w:p w14:paraId="4EFFC750"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42 (35-49)</w:t>
            </w:r>
          </w:p>
        </w:tc>
        <w:tc>
          <w:tcPr>
            <w:tcW w:w="1313" w:type="dxa"/>
          </w:tcPr>
          <w:p w14:paraId="458E2F17"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3 (11.5%)</w:t>
            </w:r>
          </w:p>
        </w:tc>
      </w:tr>
      <w:tr w:rsidR="00591D64" w:rsidRPr="00AF5025" w14:paraId="77F23558" w14:textId="77777777" w:rsidTr="00591D64">
        <w:trPr>
          <w:trHeight w:val="708"/>
        </w:trPr>
        <w:tc>
          <w:tcPr>
            <w:tcW w:w="1277" w:type="dxa"/>
          </w:tcPr>
          <w:p w14:paraId="00368302" w14:textId="659363D3" w:rsidR="0099039F" w:rsidRPr="00AF5025" w:rsidRDefault="0099039F" w:rsidP="00AF5025">
            <w:pPr>
              <w:spacing w:line="360" w:lineRule="auto"/>
              <w:jc w:val="both"/>
              <w:rPr>
                <w:rFonts w:ascii="Book Antiqua" w:eastAsia="Times New Roman" w:hAnsi="Book Antiqua" w:cs="Arial"/>
                <w:lang w:val="en-IN" w:eastAsia="en-GB"/>
              </w:rPr>
            </w:pPr>
            <w:r w:rsidRPr="00AF5025">
              <w:rPr>
                <w:rFonts w:ascii="Book Antiqua" w:eastAsia="Times New Roman" w:hAnsi="Book Antiqua" w:cs="Arial"/>
                <w:lang w:val="en-IN" w:eastAsia="en-GB"/>
              </w:rPr>
              <w:lastRenderedPageBreak/>
              <w:t xml:space="preserve">Chen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19]</w:t>
            </w:r>
            <w:r w:rsidRPr="00AF5025">
              <w:rPr>
                <w:rFonts w:ascii="Book Antiqua" w:hAnsi="Book Antiqua" w:cs="Arial"/>
              </w:rPr>
              <w:t xml:space="preserve">, </w:t>
            </w:r>
            <w:r w:rsidRPr="00AF5025">
              <w:rPr>
                <w:rFonts w:ascii="Book Antiqua" w:eastAsia="Times New Roman" w:hAnsi="Book Antiqua" w:cs="Arial"/>
                <w:lang w:val="en-IN" w:eastAsia="en-GB"/>
              </w:rPr>
              <w:t>2008</w:t>
            </w:r>
          </w:p>
        </w:tc>
        <w:tc>
          <w:tcPr>
            <w:tcW w:w="1417" w:type="dxa"/>
          </w:tcPr>
          <w:p w14:paraId="464C80E0"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China</w:t>
            </w:r>
          </w:p>
        </w:tc>
        <w:tc>
          <w:tcPr>
            <w:tcW w:w="1134" w:type="dxa"/>
          </w:tcPr>
          <w:p w14:paraId="7FF8DE19"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Retrospective</w:t>
            </w:r>
          </w:p>
        </w:tc>
        <w:tc>
          <w:tcPr>
            <w:tcW w:w="2410" w:type="dxa"/>
          </w:tcPr>
          <w:p w14:paraId="096D73AD" w14:textId="77777777" w:rsidR="0099039F" w:rsidRPr="00AF5025" w:rsidRDefault="0099039F" w:rsidP="00AF5025">
            <w:pPr>
              <w:spacing w:line="360" w:lineRule="auto"/>
              <w:jc w:val="both"/>
              <w:rPr>
                <w:rFonts w:ascii="Book Antiqua" w:eastAsia="Times New Roman" w:hAnsi="Book Antiqua" w:cs="Arial"/>
                <w:lang w:val="en-IN" w:eastAsia="en-GB"/>
              </w:rPr>
            </w:pPr>
            <w:r w:rsidRPr="00AF5025">
              <w:rPr>
                <w:rFonts w:ascii="Book Antiqua" w:eastAsia="Times New Roman" w:hAnsi="Book Antiqua" w:cs="Arial"/>
                <w:lang w:val="en-IN" w:eastAsia="en-GB"/>
              </w:rPr>
              <w:t>20/44 (45.5%)</w:t>
            </w:r>
          </w:p>
        </w:tc>
        <w:tc>
          <w:tcPr>
            <w:tcW w:w="2126" w:type="dxa"/>
          </w:tcPr>
          <w:p w14:paraId="46FB5A70"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Biliary: 59.1%.</w:t>
            </w:r>
            <w:r w:rsidRPr="00AF5025">
              <w:rPr>
                <w:rFonts w:ascii="Book Antiqua" w:hAnsi="Book Antiqua" w:cs="Arial"/>
                <w:lang w:eastAsia="zh-CN"/>
              </w:rPr>
              <w:t xml:space="preserve"> </w:t>
            </w:r>
            <w:r w:rsidRPr="00AF5025">
              <w:rPr>
                <w:rFonts w:ascii="Book Antiqua" w:hAnsi="Book Antiqua" w:cs="Arial"/>
              </w:rPr>
              <w:t>Alcohol: 11.4%.</w:t>
            </w:r>
            <w:r w:rsidRPr="00AF5025">
              <w:rPr>
                <w:rFonts w:ascii="Book Antiqua" w:hAnsi="Book Antiqua" w:cs="Arial"/>
                <w:lang w:eastAsia="zh-CN"/>
              </w:rPr>
              <w:t xml:space="preserve"> </w:t>
            </w:r>
            <w:r w:rsidRPr="00AF5025">
              <w:rPr>
                <w:rFonts w:ascii="Book Antiqua" w:hAnsi="Book Antiqua" w:cs="Arial"/>
              </w:rPr>
              <w:t>HTG: 15.9%</w:t>
            </w:r>
          </w:p>
        </w:tc>
        <w:tc>
          <w:tcPr>
            <w:tcW w:w="1948" w:type="dxa"/>
          </w:tcPr>
          <w:p w14:paraId="33C94312"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62.6 ± 11.1</w:t>
            </w:r>
          </w:p>
        </w:tc>
        <w:tc>
          <w:tcPr>
            <w:tcW w:w="1313" w:type="dxa"/>
          </w:tcPr>
          <w:p w14:paraId="4B1ECED9"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21 (47.7%)</w:t>
            </w:r>
          </w:p>
        </w:tc>
      </w:tr>
      <w:tr w:rsidR="00591D64" w:rsidRPr="00AF5025" w14:paraId="37402936" w14:textId="77777777" w:rsidTr="00591D64">
        <w:trPr>
          <w:trHeight w:val="54"/>
        </w:trPr>
        <w:tc>
          <w:tcPr>
            <w:tcW w:w="1277" w:type="dxa"/>
          </w:tcPr>
          <w:p w14:paraId="21F55AFF" w14:textId="14BA4FD5" w:rsidR="0099039F" w:rsidRPr="00AF5025" w:rsidRDefault="0099039F" w:rsidP="00AF5025">
            <w:pPr>
              <w:spacing w:line="360" w:lineRule="auto"/>
              <w:jc w:val="both"/>
              <w:rPr>
                <w:rFonts w:ascii="Book Antiqua" w:hAnsi="Book Antiqua" w:cs="Arial"/>
              </w:rPr>
            </w:pPr>
            <w:r w:rsidRPr="00AF5025">
              <w:rPr>
                <w:rFonts w:ascii="Book Antiqua" w:hAnsi="Book Antiqua" w:cs="Arial"/>
              </w:rPr>
              <w:t xml:space="preserve">De Waele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20]</w:t>
            </w:r>
            <w:r w:rsidRPr="00AF5025">
              <w:rPr>
                <w:rFonts w:ascii="Book Antiqua" w:hAnsi="Book Antiqua" w:cs="Arial"/>
              </w:rPr>
              <w:t>, 2005</w:t>
            </w:r>
          </w:p>
        </w:tc>
        <w:tc>
          <w:tcPr>
            <w:tcW w:w="1417" w:type="dxa"/>
          </w:tcPr>
          <w:p w14:paraId="5CB09D03"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Belgium</w:t>
            </w:r>
          </w:p>
        </w:tc>
        <w:tc>
          <w:tcPr>
            <w:tcW w:w="1134" w:type="dxa"/>
          </w:tcPr>
          <w:p w14:paraId="7E8454A7"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Prospective</w:t>
            </w:r>
          </w:p>
        </w:tc>
        <w:tc>
          <w:tcPr>
            <w:tcW w:w="2410" w:type="dxa"/>
          </w:tcPr>
          <w:p w14:paraId="35B07F55"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21/44 (47.7%)</w:t>
            </w:r>
          </w:p>
        </w:tc>
        <w:tc>
          <w:tcPr>
            <w:tcW w:w="2126" w:type="dxa"/>
          </w:tcPr>
          <w:p w14:paraId="4F11B2AD"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Biliary: 33%</w:t>
            </w:r>
            <w:r w:rsidRPr="00AF5025">
              <w:rPr>
                <w:rFonts w:ascii="Book Antiqua" w:hAnsi="Book Antiqua" w:cs="Arial"/>
                <w:lang w:eastAsia="zh-CN"/>
              </w:rPr>
              <w:t xml:space="preserve">. </w:t>
            </w:r>
            <w:r w:rsidRPr="00AF5025">
              <w:rPr>
                <w:rFonts w:ascii="Book Antiqua" w:hAnsi="Book Antiqua" w:cs="Arial"/>
              </w:rPr>
              <w:t>Alcohol: 38%</w:t>
            </w:r>
            <w:r w:rsidRPr="00AF5025">
              <w:rPr>
                <w:rFonts w:ascii="Book Antiqua" w:hAnsi="Book Antiqua" w:cs="Arial"/>
                <w:lang w:eastAsia="zh-CN"/>
              </w:rPr>
              <w:t xml:space="preserve">. </w:t>
            </w:r>
            <w:r w:rsidRPr="00AF5025">
              <w:rPr>
                <w:rFonts w:ascii="Book Antiqua" w:hAnsi="Book Antiqua" w:cs="Arial"/>
              </w:rPr>
              <w:t>HTG: 14%</w:t>
            </w:r>
          </w:p>
        </w:tc>
        <w:tc>
          <w:tcPr>
            <w:tcW w:w="1948" w:type="dxa"/>
          </w:tcPr>
          <w:p w14:paraId="750065AB"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53 (45-68)</w:t>
            </w:r>
          </w:p>
        </w:tc>
        <w:tc>
          <w:tcPr>
            <w:tcW w:w="1313" w:type="dxa"/>
          </w:tcPr>
          <w:p w14:paraId="2B49549F"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16 (45.5%)</w:t>
            </w:r>
          </w:p>
        </w:tc>
      </w:tr>
      <w:tr w:rsidR="00591D64" w:rsidRPr="00AF5025" w14:paraId="13295CEC" w14:textId="77777777" w:rsidTr="00591D64">
        <w:trPr>
          <w:trHeight w:val="314"/>
        </w:trPr>
        <w:tc>
          <w:tcPr>
            <w:tcW w:w="1277" w:type="dxa"/>
            <w:tcBorders>
              <w:bottom w:val="single" w:sz="4" w:space="0" w:color="auto"/>
            </w:tcBorders>
          </w:tcPr>
          <w:p w14:paraId="3379C11A" w14:textId="0CD199C4" w:rsidR="0099039F" w:rsidRPr="00AF5025" w:rsidRDefault="0099039F" w:rsidP="00AF5025">
            <w:pPr>
              <w:spacing w:line="360" w:lineRule="auto"/>
              <w:jc w:val="both"/>
              <w:rPr>
                <w:rFonts w:ascii="Book Antiqua" w:hAnsi="Book Antiqua" w:cs="Arial"/>
              </w:rPr>
            </w:pPr>
            <w:r w:rsidRPr="00AF5025">
              <w:rPr>
                <w:rFonts w:ascii="Book Antiqua" w:hAnsi="Book Antiqua" w:cs="Arial"/>
              </w:rPr>
              <w:t xml:space="preserve">Tao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21]</w:t>
            </w:r>
            <w:r w:rsidRPr="00AF5025">
              <w:rPr>
                <w:rFonts w:ascii="Book Antiqua" w:hAnsi="Book Antiqua" w:cs="Arial"/>
              </w:rPr>
              <w:t>, 2003</w:t>
            </w:r>
          </w:p>
        </w:tc>
        <w:tc>
          <w:tcPr>
            <w:tcW w:w="1417" w:type="dxa"/>
            <w:tcBorders>
              <w:bottom w:val="single" w:sz="4" w:space="0" w:color="auto"/>
            </w:tcBorders>
          </w:tcPr>
          <w:p w14:paraId="60F1DD08"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China</w:t>
            </w:r>
          </w:p>
        </w:tc>
        <w:tc>
          <w:tcPr>
            <w:tcW w:w="1134" w:type="dxa"/>
            <w:tcBorders>
              <w:bottom w:val="single" w:sz="4" w:space="0" w:color="auto"/>
            </w:tcBorders>
          </w:tcPr>
          <w:p w14:paraId="39B96CE6"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Retrospective</w:t>
            </w:r>
          </w:p>
        </w:tc>
        <w:tc>
          <w:tcPr>
            <w:tcW w:w="2410" w:type="dxa"/>
            <w:tcBorders>
              <w:bottom w:val="single" w:sz="4" w:space="0" w:color="auto"/>
            </w:tcBorders>
          </w:tcPr>
          <w:p w14:paraId="19938A19"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23/23 (100%)</w:t>
            </w:r>
          </w:p>
        </w:tc>
        <w:tc>
          <w:tcPr>
            <w:tcW w:w="2126" w:type="dxa"/>
            <w:tcBorders>
              <w:bottom w:val="single" w:sz="4" w:space="0" w:color="auto"/>
            </w:tcBorders>
          </w:tcPr>
          <w:p w14:paraId="4C25B30E" w14:textId="17CC50D4" w:rsidR="0099039F" w:rsidRPr="00AF5025" w:rsidRDefault="00591D64" w:rsidP="00AF5025">
            <w:pPr>
              <w:spacing w:line="360" w:lineRule="auto"/>
              <w:jc w:val="both"/>
              <w:rPr>
                <w:rFonts w:ascii="Book Antiqua" w:hAnsi="Book Antiqua" w:cs="Arial"/>
              </w:rPr>
            </w:pPr>
            <w:r w:rsidRPr="00AF5025">
              <w:rPr>
                <w:rFonts w:ascii="Book Antiqua" w:hAnsi="Book Antiqua" w:cs="Arial"/>
              </w:rPr>
              <w:t>NA</w:t>
            </w:r>
          </w:p>
        </w:tc>
        <w:tc>
          <w:tcPr>
            <w:tcW w:w="1948" w:type="dxa"/>
            <w:tcBorders>
              <w:bottom w:val="single" w:sz="4" w:space="0" w:color="auto"/>
            </w:tcBorders>
          </w:tcPr>
          <w:p w14:paraId="5D52EEFC"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41(31-71)</w:t>
            </w:r>
          </w:p>
        </w:tc>
        <w:tc>
          <w:tcPr>
            <w:tcW w:w="1313" w:type="dxa"/>
            <w:tcBorders>
              <w:bottom w:val="single" w:sz="4" w:space="0" w:color="auto"/>
            </w:tcBorders>
          </w:tcPr>
          <w:p w14:paraId="51A71DA6" w14:textId="77777777" w:rsidR="0099039F" w:rsidRPr="00AF5025" w:rsidRDefault="0099039F" w:rsidP="00AF5025">
            <w:pPr>
              <w:spacing w:line="360" w:lineRule="auto"/>
              <w:jc w:val="both"/>
              <w:rPr>
                <w:rFonts w:ascii="Book Antiqua" w:hAnsi="Book Antiqua" w:cs="Arial"/>
              </w:rPr>
            </w:pPr>
            <w:r w:rsidRPr="00AF5025">
              <w:rPr>
                <w:rFonts w:ascii="Book Antiqua" w:hAnsi="Book Antiqua" w:cs="Arial"/>
              </w:rPr>
              <w:t>7 (33%)</w:t>
            </w:r>
          </w:p>
        </w:tc>
      </w:tr>
    </w:tbl>
    <w:p w14:paraId="102F0A84" w14:textId="3CC3ED9E" w:rsidR="0099039F" w:rsidRPr="00AF5025" w:rsidRDefault="0099039F" w:rsidP="00AF5025">
      <w:pPr>
        <w:spacing w:line="360" w:lineRule="auto"/>
        <w:jc w:val="both"/>
        <w:rPr>
          <w:rFonts w:ascii="Book Antiqua" w:hAnsi="Book Antiqua"/>
        </w:rPr>
      </w:pPr>
      <w:r w:rsidRPr="00AF5025">
        <w:rPr>
          <w:rFonts w:ascii="Book Antiqua" w:hAnsi="Book Antiqua"/>
        </w:rPr>
        <w:t>ACS: Abdominal compartment syndrome; OA: Open abdomen; CG: Control group; HTG: Hypertriglyceridemia, ERCP: Endoscopic retrograde cholangiopancreatography; NA: Not available</w:t>
      </w:r>
      <w:r w:rsidR="00591D64" w:rsidRPr="00AF5025">
        <w:rPr>
          <w:rFonts w:ascii="Book Antiqua" w:hAnsi="Book Antiqua"/>
        </w:rPr>
        <w:t>; IQR: Interquartile range.</w:t>
      </w:r>
    </w:p>
    <w:p w14:paraId="650948C9" w14:textId="77777777" w:rsidR="005904D0" w:rsidRPr="00AF5025" w:rsidRDefault="005904D0" w:rsidP="00AF5025">
      <w:pPr>
        <w:spacing w:line="360" w:lineRule="auto"/>
        <w:jc w:val="both"/>
        <w:rPr>
          <w:rFonts w:ascii="Book Antiqua" w:hAnsi="Book Antiqua"/>
        </w:rPr>
        <w:sectPr w:rsidR="005904D0" w:rsidRPr="00AF5025" w:rsidSect="00591D64">
          <w:pgSz w:w="12240" w:h="15840"/>
          <w:pgMar w:top="1440" w:right="1440" w:bottom="1440" w:left="1440" w:header="720" w:footer="720" w:gutter="0"/>
          <w:cols w:space="720"/>
          <w:docGrid w:linePitch="360"/>
        </w:sectPr>
      </w:pPr>
    </w:p>
    <w:p w14:paraId="303A44E6" w14:textId="77777777" w:rsidR="005904D0" w:rsidRPr="00AF5025" w:rsidRDefault="005904D0" w:rsidP="00AF5025">
      <w:pPr>
        <w:spacing w:line="360" w:lineRule="auto"/>
        <w:jc w:val="both"/>
        <w:rPr>
          <w:rFonts w:ascii="Book Antiqua" w:hAnsi="Book Antiqua"/>
          <w:b/>
          <w:bCs/>
        </w:rPr>
      </w:pPr>
      <w:r w:rsidRPr="00AF5025">
        <w:rPr>
          <w:rFonts w:ascii="Book Antiqua" w:hAnsi="Book Antiqua"/>
          <w:b/>
          <w:bCs/>
        </w:rPr>
        <w:lastRenderedPageBreak/>
        <w:t>Table 2 Demographic data of case reports or case series on abdominal compartment syndrome with acute pancreatitis</w:t>
      </w:r>
    </w:p>
    <w:tbl>
      <w:tblPr>
        <w:tblW w:w="10707" w:type="dxa"/>
        <w:jc w:val="center"/>
        <w:tblLook w:val="04A0" w:firstRow="1" w:lastRow="0" w:firstColumn="1" w:lastColumn="0" w:noHBand="0" w:noVBand="1"/>
      </w:tblPr>
      <w:tblGrid>
        <w:gridCol w:w="1284"/>
        <w:gridCol w:w="1214"/>
        <w:gridCol w:w="1313"/>
        <w:gridCol w:w="1496"/>
        <w:gridCol w:w="1510"/>
        <w:gridCol w:w="1510"/>
        <w:gridCol w:w="1870"/>
        <w:gridCol w:w="1650"/>
      </w:tblGrid>
      <w:tr w:rsidR="005904D0" w:rsidRPr="00AF5025" w14:paraId="7ECDE414" w14:textId="77777777" w:rsidTr="00BE0E5A">
        <w:trPr>
          <w:trHeight w:val="296"/>
          <w:jc w:val="center"/>
        </w:trPr>
        <w:tc>
          <w:tcPr>
            <w:tcW w:w="1160" w:type="dxa"/>
            <w:tcBorders>
              <w:top w:val="single" w:sz="4" w:space="0" w:color="auto"/>
              <w:bottom w:val="single" w:sz="4" w:space="0" w:color="auto"/>
            </w:tcBorders>
            <w:noWrap/>
            <w:hideMark/>
          </w:tcPr>
          <w:p w14:paraId="46720B63" w14:textId="77777777" w:rsidR="005904D0" w:rsidRPr="00AF5025" w:rsidRDefault="005904D0"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Ref.</w:t>
            </w:r>
          </w:p>
        </w:tc>
        <w:tc>
          <w:tcPr>
            <w:tcW w:w="1097" w:type="dxa"/>
            <w:tcBorders>
              <w:top w:val="single" w:sz="4" w:space="0" w:color="auto"/>
              <w:bottom w:val="single" w:sz="4" w:space="0" w:color="auto"/>
            </w:tcBorders>
            <w:noWrap/>
            <w:hideMark/>
          </w:tcPr>
          <w:p w14:paraId="202BBB05" w14:textId="77777777" w:rsidR="005904D0" w:rsidRPr="00AF5025" w:rsidRDefault="005904D0"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Origin of study</w:t>
            </w:r>
          </w:p>
        </w:tc>
        <w:tc>
          <w:tcPr>
            <w:tcW w:w="1187" w:type="dxa"/>
            <w:tcBorders>
              <w:top w:val="single" w:sz="4" w:space="0" w:color="auto"/>
              <w:bottom w:val="single" w:sz="4" w:space="0" w:color="auto"/>
            </w:tcBorders>
            <w:noWrap/>
            <w:hideMark/>
          </w:tcPr>
          <w:p w14:paraId="48B2716D" w14:textId="77777777" w:rsidR="005904D0" w:rsidRPr="00AF5025" w:rsidRDefault="005904D0"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Age (</w:t>
            </w:r>
            <w:proofErr w:type="spellStart"/>
            <w:r w:rsidRPr="00AF5025">
              <w:rPr>
                <w:rFonts w:ascii="Book Antiqua" w:eastAsia="Times New Roman" w:hAnsi="Book Antiqua" w:cs="Arial"/>
                <w:b/>
                <w:bCs/>
                <w:color w:val="000000"/>
                <w:lang w:val="en-IN" w:eastAsia="en-GB"/>
              </w:rPr>
              <w:t>yr</w:t>
            </w:r>
            <w:proofErr w:type="spellEnd"/>
            <w:r w:rsidRPr="00AF5025">
              <w:rPr>
                <w:rFonts w:ascii="Book Antiqua" w:eastAsia="Times New Roman" w:hAnsi="Book Antiqua" w:cs="Arial"/>
                <w:b/>
                <w:bCs/>
                <w:color w:val="000000"/>
                <w:lang w:val="en-IN" w:eastAsia="en-GB"/>
              </w:rPr>
              <w:t>)/sex</w:t>
            </w:r>
          </w:p>
        </w:tc>
        <w:tc>
          <w:tcPr>
            <w:tcW w:w="1352" w:type="dxa"/>
            <w:tcBorders>
              <w:top w:val="single" w:sz="4" w:space="0" w:color="auto"/>
              <w:bottom w:val="single" w:sz="4" w:space="0" w:color="auto"/>
            </w:tcBorders>
            <w:noWrap/>
            <w:hideMark/>
          </w:tcPr>
          <w:p w14:paraId="00B64ECC" w14:textId="77777777" w:rsidR="005904D0" w:rsidRPr="00AF5025" w:rsidRDefault="005904D0" w:rsidP="00AF5025">
            <w:pPr>
              <w:spacing w:line="360" w:lineRule="auto"/>
              <w:jc w:val="both"/>
              <w:rPr>
                <w:rFonts w:ascii="Book Antiqua" w:eastAsia="Times New Roman" w:hAnsi="Book Antiqua" w:cs="Arial"/>
                <w:b/>
                <w:bCs/>
                <w:color w:val="000000"/>
                <w:lang w:val="en-IN" w:eastAsia="en-GB"/>
              </w:rPr>
            </w:pPr>
            <w:proofErr w:type="spellStart"/>
            <w:r w:rsidRPr="00AF5025">
              <w:rPr>
                <w:rFonts w:ascii="Book Antiqua" w:eastAsia="Times New Roman" w:hAnsi="Book Antiqua" w:cs="Arial"/>
                <w:b/>
                <w:bCs/>
                <w:color w:val="000000"/>
                <w:lang w:val="en-IN" w:eastAsia="en-GB"/>
              </w:rPr>
              <w:t>Etiology</w:t>
            </w:r>
            <w:proofErr w:type="spellEnd"/>
            <w:r w:rsidRPr="00AF5025">
              <w:rPr>
                <w:rFonts w:ascii="Book Antiqua" w:eastAsia="Times New Roman" w:hAnsi="Book Antiqua" w:cs="Arial"/>
                <w:b/>
                <w:bCs/>
                <w:color w:val="000000"/>
                <w:lang w:val="en-IN" w:eastAsia="en-GB"/>
              </w:rPr>
              <w:t xml:space="preserve"> of acute pancreatitis</w:t>
            </w:r>
          </w:p>
        </w:tc>
        <w:tc>
          <w:tcPr>
            <w:tcW w:w="1365" w:type="dxa"/>
            <w:tcBorders>
              <w:top w:val="single" w:sz="4" w:space="0" w:color="auto"/>
              <w:bottom w:val="single" w:sz="4" w:space="0" w:color="auto"/>
            </w:tcBorders>
            <w:noWrap/>
            <w:hideMark/>
          </w:tcPr>
          <w:p w14:paraId="6CF9A6AC" w14:textId="77777777" w:rsidR="005904D0" w:rsidRPr="00AF5025" w:rsidRDefault="005904D0"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Cumulative fluid balance after 24 h (in mL)</w:t>
            </w:r>
          </w:p>
        </w:tc>
        <w:tc>
          <w:tcPr>
            <w:tcW w:w="1365" w:type="dxa"/>
            <w:tcBorders>
              <w:top w:val="single" w:sz="4" w:space="0" w:color="auto"/>
              <w:bottom w:val="single" w:sz="4" w:space="0" w:color="auto"/>
            </w:tcBorders>
            <w:noWrap/>
            <w:hideMark/>
          </w:tcPr>
          <w:p w14:paraId="407C0806" w14:textId="77777777" w:rsidR="005904D0" w:rsidRPr="00AF5025" w:rsidRDefault="005904D0"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Cumulative fluid balance after 48 h (in mL)</w:t>
            </w:r>
          </w:p>
        </w:tc>
        <w:tc>
          <w:tcPr>
            <w:tcW w:w="1690" w:type="dxa"/>
            <w:tcBorders>
              <w:top w:val="single" w:sz="4" w:space="0" w:color="auto"/>
              <w:bottom w:val="single" w:sz="4" w:space="0" w:color="auto"/>
            </w:tcBorders>
            <w:noWrap/>
            <w:hideMark/>
          </w:tcPr>
          <w:p w14:paraId="714CB700" w14:textId="77777777" w:rsidR="005904D0" w:rsidRPr="00AF5025" w:rsidRDefault="005904D0"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IAP (mmHg) at diagnosis, after decompression</w:t>
            </w:r>
          </w:p>
        </w:tc>
        <w:tc>
          <w:tcPr>
            <w:tcW w:w="1491" w:type="dxa"/>
            <w:tcBorders>
              <w:top w:val="single" w:sz="4" w:space="0" w:color="auto"/>
              <w:bottom w:val="single" w:sz="4" w:space="0" w:color="auto"/>
            </w:tcBorders>
            <w:noWrap/>
            <w:hideMark/>
          </w:tcPr>
          <w:p w14:paraId="27157FA0" w14:textId="77777777" w:rsidR="005904D0" w:rsidRPr="00AF5025" w:rsidRDefault="005904D0"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Organ support</w:t>
            </w:r>
          </w:p>
        </w:tc>
      </w:tr>
      <w:tr w:rsidR="005904D0" w:rsidRPr="00AF5025" w14:paraId="12BE2B24" w14:textId="77777777" w:rsidTr="00BE0E5A">
        <w:trPr>
          <w:trHeight w:val="296"/>
          <w:jc w:val="center"/>
        </w:trPr>
        <w:tc>
          <w:tcPr>
            <w:tcW w:w="1160" w:type="dxa"/>
            <w:tcBorders>
              <w:top w:val="single" w:sz="4" w:space="0" w:color="auto"/>
            </w:tcBorders>
            <w:noWrap/>
          </w:tcPr>
          <w:p w14:paraId="3BB3D3FE"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Kawasaki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23]</w:t>
            </w:r>
            <w:r w:rsidRPr="00AF5025">
              <w:rPr>
                <w:rFonts w:ascii="Book Antiqua" w:eastAsia="Times New Roman" w:hAnsi="Book Antiqua" w:cs="Arial"/>
                <w:color w:val="000000"/>
                <w:lang w:val="en-IN" w:eastAsia="en-GB"/>
              </w:rPr>
              <w:t>, 2022</w:t>
            </w:r>
          </w:p>
        </w:tc>
        <w:tc>
          <w:tcPr>
            <w:tcW w:w="1097" w:type="dxa"/>
            <w:tcBorders>
              <w:top w:val="single" w:sz="4" w:space="0" w:color="auto"/>
            </w:tcBorders>
            <w:noWrap/>
          </w:tcPr>
          <w:p w14:paraId="7CD89382"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Japan</w:t>
            </w:r>
          </w:p>
        </w:tc>
        <w:tc>
          <w:tcPr>
            <w:tcW w:w="1187" w:type="dxa"/>
            <w:tcBorders>
              <w:top w:val="single" w:sz="4" w:space="0" w:color="auto"/>
            </w:tcBorders>
            <w:noWrap/>
          </w:tcPr>
          <w:p w14:paraId="1B9FD312"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42/female</w:t>
            </w:r>
          </w:p>
        </w:tc>
        <w:tc>
          <w:tcPr>
            <w:tcW w:w="1352" w:type="dxa"/>
            <w:tcBorders>
              <w:top w:val="single" w:sz="4" w:space="0" w:color="auto"/>
            </w:tcBorders>
            <w:noWrap/>
          </w:tcPr>
          <w:p w14:paraId="5D71224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Alcohol-use</w:t>
            </w:r>
          </w:p>
        </w:tc>
        <w:tc>
          <w:tcPr>
            <w:tcW w:w="1365" w:type="dxa"/>
            <w:tcBorders>
              <w:top w:val="single" w:sz="4" w:space="0" w:color="auto"/>
            </w:tcBorders>
            <w:noWrap/>
          </w:tcPr>
          <w:p w14:paraId="583D7F6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10000</w:t>
            </w:r>
          </w:p>
        </w:tc>
        <w:tc>
          <w:tcPr>
            <w:tcW w:w="1365" w:type="dxa"/>
            <w:tcBorders>
              <w:top w:val="single" w:sz="4" w:space="0" w:color="auto"/>
            </w:tcBorders>
            <w:noWrap/>
          </w:tcPr>
          <w:p w14:paraId="4A4D31F6"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90" w:type="dxa"/>
            <w:tcBorders>
              <w:top w:val="single" w:sz="4" w:space="0" w:color="auto"/>
            </w:tcBorders>
            <w:noWrap/>
          </w:tcPr>
          <w:p w14:paraId="0E829644"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52, 30</w:t>
            </w:r>
          </w:p>
        </w:tc>
        <w:tc>
          <w:tcPr>
            <w:tcW w:w="1491" w:type="dxa"/>
            <w:tcBorders>
              <w:top w:val="single" w:sz="4" w:space="0" w:color="auto"/>
            </w:tcBorders>
            <w:noWrap/>
          </w:tcPr>
          <w:p w14:paraId="42CB77C2"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 RRT</w:t>
            </w:r>
          </w:p>
        </w:tc>
      </w:tr>
      <w:tr w:rsidR="005904D0" w:rsidRPr="00AF5025" w14:paraId="1AA0ABAE" w14:textId="77777777" w:rsidTr="00BE0E5A">
        <w:trPr>
          <w:trHeight w:val="296"/>
          <w:jc w:val="center"/>
        </w:trPr>
        <w:tc>
          <w:tcPr>
            <w:tcW w:w="1160" w:type="dxa"/>
            <w:noWrap/>
            <w:hideMark/>
          </w:tcPr>
          <w:p w14:paraId="2489B98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Lee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27]</w:t>
            </w:r>
            <w:r w:rsidRPr="00AF5025">
              <w:rPr>
                <w:rFonts w:ascii="Book Antiqua" w:eastAsia="Times New Roman" w:hAnsi="Book Antiqua" w:cs="Arial"/>
                <w:color w:val="000000"/>
                <w:lang w:val="en-IN" w:eastAsia="en-GB"/>
              </w:rPr>
              <w:t>, 2019</w:t>
            </w:r>
          </w:p>
        </w:tc>
        <w:tc>
          <w:tcPr>
            <w:tcW w:w="1097" w:type="dxa"/>
            <w:noWrap/>
            <w:hideMark/>
          </w:tcPr>
          <w:p w14:paraId="529E50E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Australia</w:t>
            </w:r>
          </w:p>
        </w:tc>
        <w:tc>
          <w:tcPr>
            <w:tcW w:w="1187" w:type="dxa"/>
            <w:noWrap/>
            <w:hideMark/>
          </w:tcPr>
          <w:p w14:paraId="1E924287"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38/male</w:t>
            </w:r>
          </w:p>
        </w:tc>
        <w:tc>
          <w:tcPr>
            <w:tcW w:w="1352" w:type="dxa"/>
            <w:noWrap/>
            <w:hideMark/>
          </w:tcPr>
          <w:p w14:paraId="6C0EE6A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Alcohol-use</w:t>
            </w:r>
          </w:p>
        </w:tc>
        <w:tc>
          <w:tcPr>
            <w:tcW w:w="1365" w:type="dxa"/>
            <w:noWrap/>
            <w:hideMark/>
          </w:tcPr>
          <w:p w14:paraId="12B32B39"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6000</w:t>
            </w:r>
          </w:p>
        </w:tc>
        <w:tc>
          <w:tcPr>
            <w:tcW w:w="1365" w:type="dxa"/>
            <w:noWrap/>
            <w:hideMark/>
          </w:tcPr>
          <w:p w14:paraId="7E8DF71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p>
        </w:tc>
        <w:tc>
          <w:tcPr>
            <w:tcW w:w="1690" w:type="dxa"/>
            <w:noWrap/>
            <w:hideMark/>
          </w:tcPr>
          <w:p w14:paraId="274DB900"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28, NA</w:t>
            </w:r>
          </w:p>
        </w:tc>
        <w:tc>
          <w:tcPr>
            <w:tcW w:w="1491" w:type="dxa"/>
            <w:noWrap/>
            <w:hideMark/>
          </w:tcPr>
          <w:p w14:paraId="6BBF07F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 vasopressors</w:t>
            </w:r>
          </w:p>
        </w:tc>
      </w:tr>
      <w:tr w:rsidR="005904D0" w:rsidRPr="00AF5025" w14:paraId="0404450E" w14:textId="77777777" w:rsidTr="00BE0E5A">
        <w:trPr>
          <w:trHeight w:val="296"/>
          <w:jc w:val="center"/>
        </w:trPr>
        <w:tc>
          <w:tcPr>
            <w:tcW w:w="1160" w:type="dxa"/>
            <w:noWrap/>
            <w:hideMark/>
          </w:tcPr>
          <w:p w14:paraId="20E6E0E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Ikeda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28]</w:t>
            </w:r>
            <w:r w:rsidRPr="00AF5025">
              <w:rPr>
                <w:rFonts w:ascii="Book Antiqua" w:eastAsia="Times New Roman" w:hAnsi="Book Antiqua" w:cs="Arial"/>
                <w:color w:val="000000"/>
                <w:lang w:val="en-IN" w:eastAsia="en-GB"/>
              </w:rPr>
              <w:t>, 2019</w:t>
            </w:r>
          </w:p>
        </w:tc>
        <w:tc>
          <w:tcPr>
            <w:tcW w:w="1097" w:type="dxa"/>
            <w:noWrap/>
            <w:hideMark/>
          </w:tcPr>
          <w:p w14:paraId="544E6AE3"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Japan</w:t>
            </w:r>
          </w:p>
        </w:tc>
        <w:tc>
          <w:tcPr>
            <w:tcW w:w="1187" w:type="dxa"/>
            <w:noWrap/>
            <w:hideMark/>
          </w:tcPr>
          <w:p w14:paraId="5F675B0F"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65/female</w:t>
            </w:r>
          </w:p>
        </w:tc>
        <w:tc>
          <w:tcPr>
            <w:tcW w:w="1352" w:type="dxa"/>
            <w:noWrap/>
            <w:hideMark/>
          </w:tcPr>
          <w:p w14:paraId="1B1D2B10"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Biliary</w:t>
            </w:r>
          </w:p>
        </w:tc>
        <w:tc>
          <w:tcPr>
            <w:tcW w:w="1365" w:type="dxa"/>
            <w:noWrap/>
            <w:hideMark/>
          </w:tcPr>
          <w:p w14:paraId="4909CBC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365" w:type="dxa"/>
            <w:noWrap/>
            <w:hideMark/>
          </w:tcPr>
          <w:p w14:paraId="17DB1EEF"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90" w:type="dxa"/>
            <w:noWrap/>
            <w:hideMark/>
          </w:tcPr>
          <w:p w14:paraId="4C3E6C8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22, NA</w:t>
            </w:r>
          </w:p>
        </w:tc>
        <w:tc>
          <w:tcPr>
            <w:tcW w:w="1491" w:type="dxa"/>
            <w:noWrap/>
            <w:hideMark/>
          </w:tcPr>
          <w:p w14:paraId="11D719C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 vasopressors</w:t>
            </w:r>
          </w:p>
        </w:tc>
      </w:tr>
      <w:tr w:rsidR="005904D0" w:rsidRPr="00AF5025" w14:paraId="39401F00" w14:textId="77777777" w:rsidTr="00BE0E5A">
        <w:trPr>
          <w:trHeight w:val="296"/>
          <w:jc w:val="center"/>
        </w:trPr>
        <w:tc>
          <w:tcPr>
            <w:tcW w:w="1160" w:type="dxa"/>
            <w:noWrap/>
            <w:hideMark/>
          </w:tcPr>
          <w:p w14:paraId="32D9DD30"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McKenzie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31]</w:t>
            </w:r>
            <w:r w:rsidRPr="00AF5025">
              <w:rPr>
                <w:rFonts w:ascii="Book Antiqua" w:eastAsia="Times New Roman" w:hAnsi="Book Antiqua" w:cs="Arial"/>
                <w:color w:val="000000"/>
                <w:lang w:val="en-IN" w:eastAsia="en-GB"/>
              </w:rPr>
              <w:t>, 2017</w:t>
            </w:r>
          </w:p>
        </w:tc>
        <w:tc>
          <w:tcPr>
            <w:tcW w:w="1097" w:type="dxa"/>
            <w:noWrap/>
            <w:hideMark/>
          </w:tcPr>
          <w:p w14:paraId="6B074FA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United States</w:t>
            </w:r>
          </w:p>
        </w:tc>
        <w:tc>
          <w:tcPr>
            <w:tcW w:w="1187" w:type="dxa"/>
            <w:noWrap/>
            <w:hideMark/>
          </w:tcPr>
          <w:p w14:paraId="1286C17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45/male</w:t>
            </w:r>
          </w:p>
        </w:tc>
        <w:tc>
          <w:tcPr>
            <w:tcW w:w="1352" w:type="dxa"/>
            <w:noWrap/>
            <w:hideMark/>
          </w:tcPr>
          <w:p w14:paraId="56B97E66"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Biliary</w:t>
            </w:r>
          </w:p>
        </w:tc>
        <w:tc>
          <w:tcPr>
            <w:tcW w:w="1365" w:type="dxa"/>
            <w:noWrap/>
            <w:hideMark/>
          </w:tcPr>
          <w:p w14:paraId="2532EC6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365" w:type="dxa"/>
            <w:noWrap/>
            <w:hideMark/>
          </w:tcPr>
          <w:p w14:paraId="2DA484C9"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90" w:type="dxa"/>
            <w:noWrap/>
            <w:hideMark/>
          </w:tcPr>
          <w:p w14:paraId="1B86EA8A"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&gt; 20, NA</w:t>
            </w:r>
          </w:p>
        </w:tc>
        <w:tc>
          <w:tcPr>
            <w:tcW w:w="1491" w:type="dxa"/>
            <w:noWrap/>
            <w:hideMark/>
          </w:tcPr>
          <w:p w14:paraId="21E0699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RRT, mechanical ventilation</w:t>
            </w:r>
          </w:p>
        </w:tc>
      </w:tr>
      <w:tr w:rsidR="005904D0" w:rsidRPr="00AF5025" w14:paraId="2C315A84" w14:textId="77777777" w:rsidTr="00BE0E5A">
        <w:trPr>
          <w:trHeight w:val="168"/>
          <w:jc w:val="center"/>
        </w:trPr>
        <w:tc>
          <w:tcPr>
            <w:tcW w:w="1160" w:type="dxa"/>
            <w:noWrap/>
            <w:hideMark/>
          </w:tcPr>
          <w:p w14:paraId="6BF2059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Simoneau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30]</w:t>
            </w:r>
            <w:r w:rsidRPr="00AF5025">
              <w:rPr>
                <w:rFonts w:ascii="Book Antiqua" w:eastAsia="Times New Roman" w:hAnsi="Book Antiqua" w:cs="Arial"/>
                <w:color w:val="000000"/>
                <w:lang w:val="en-IN" w:eastAsia="en-GB"/>
              </w:rPr>
              <w:t>, 2014</w:t>
            </w:r>
          </w:p>
        </w:tc>
        <w:tc>
          <w:tcPr>
            <w:tcW w:w="1097" w:type="dxa"/>
            <w:noWrap/>
            <w:hideMark/>
          </w:tcPr>
          <w:p w14:paraId="3ECE1DDE"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Canada</w:t>
            </w:r>
          </w:p>
        </w:tc>
        <w:tc>
          <w:tcPr>
            <w:tcW w:w="1187" w:type="dxa"/>
            <w:noWrap/>
            <w:hideMark/>
          </w:tcPr>
          <w:p w14:paraId="045CB29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67/male</w:t>
            </w:r>
          </w:p>
        </w:tc>
        <w:tc>
          <w:tcPr>
            <w:tcW w:w="1352" w:type="dxa"/>
            <w:noWrap/>
            <w:hideMark/>
          </w:tcPr>
          <w:p w14:paraId="733BA4F0"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Biliary</w:t>
            </w:r>
          </w:p>
        </w:tc>
        <w:tc>
          <w:tcPr>
            <w:tcW w:w="1365" w:type="dxa"/>
            <w:noWrap/>
            <w:hideMark/>
          </w:tcPr>
          <w:p w14:paraId="52338ED6"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365" w:type="dxa"/>
            <w:noWrap/>
            <w:hideMark/>
          </w:tcPr>
          <w:p w14:paraId="1EFB872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90" w:type="dxa"/>
            <w:noWrap/>
            <w:hideMark/>
          </w:tcPr>
          <w:p w14:paraId="327BB93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491" w:type="dxa"/>
            <w:noWrap/>
            <w:hideMark/>
          </w:tcPr>
          <w:p w14:paraId="4F7DE7C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w:t>
            </w:r>
          </w:p>
        </w:tc>
      </w:tr>
      <w:tr w:rsidR="005904D0" w:rsidRPr="00AF5025" w14:paraId="4C71038A" w14:textId="77777777" w:rsidTr="00BE0E5A">
        <w:trPr>
          <w:trHeight w:val="296"/>
          <w:jc w:val="center"/>
        </w:trPr>
        <w:tc>
          <w:tcPr>
            <w:tcW w:w="1160" w:type="dxa"/>
            <w:noWrap/>
            <w:hideMark/>
          </w:tcPr>
          <w:p w14:paraId="7C6A4DA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Jacob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29]</w:t>
            </w:r>
            <w:r w:rsidRPr="00AF5025">
              <w:rPr>
                <w:rFonts w:ascii="Book Antiqua" w:eastAsia="Times New Roman" w:hAnsi="Book Antiqua" w:cs="Arial"/>
                <w:color w:val="000000"/>
                <w:lang w:val="en-IN" w:eastAsia="en-GB"/>
              </w:rPr>
              <w:t>, 2016</w:t>
            </w:r>
          </w:p>
        </w:tc>
        <w:tc>
          <w:tcPr>
            <w:tcW w:w="1097" w:type="dxa"/>
            <w:noWrap/>
            <w:hideMark/>
          </w:tcPr>
          <w:p w14:paraId="1531AF07"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Australia</w:t>
            </w:r>
          </w:p>
        </w:tc>
        <w:tc>
          <w:tcPr>
            <w:tcW w:w="1187" w:type="dxa"/>
            <w:noWrap/>
            <w:hideMark/>
          </w:tcPr>
          <w:p w14:paraId="2E144B3A"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30/male</w:t>
            </w:r>
          </w:p>
        </w:tc>
        <w:tc>
          <w:tcPr>
            <w:tcW w:w="1352" w:type="dxa"/>
            <w:noWrap/>
            <w:hideMark/>
          </w:tcPr>
          <w:p w14:paraId="5B96C5F0"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Alcohol-use</w:t>
            </w:r>
          </w:p>
        </w:tc>
        <w:tc>
          <w:tcPr>
            <w:tcW w:w="1365" w:type="dxa"/>
            <w:noWrap/>
            <w:hideMark/>
          </w:tcPr>
          <w:p w14:paraId="4234682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3930</w:t>
            </w:r>
          </w:p>
        </w:tc>
        <w:tc>
          <w:tcPr>
            <w:tcW w:w="1365" w:type="dxa"/>
            <w:noWrap/>
            <w:hideMark/>
          </w:tcPr>
          <w:p w14:paraId="6F8D2D9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3600</w:t>
            </w:r>
          </w:p>
        </w:tc>
        <w:tc>
          <w:tcPr>
            <w:tcW w:w="1690" w:type="dxa"/>
            <w:noWrap/>
            <w:hideMark/>
          </w:tcPr>
          <w:p w14:paraId="161B9A68"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31, NA</w:t>
            </w:r>
          </w:p>
        </w:tc>
        <w:tc>
          <w:tcPr>
            <w:tcW w:w="1491" w:type="dxa"/>
            <w:noWrap/>
            <w:hideMark/>
          </w:tcPr>
          <w:p w14:paraId="3BFF4E70"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RRT, mechanical ventilation, vasopressors</w:t>
            </w:r>
          </w:p>
        </w:tc>
      </w:tr>
      <w:tr w:rsidR="005904D0" w:rsidRPr="00AF5025" w14:paraId="4E1B40A1" w14:textId="77777777" w:rsidTr="00BE0E5A">
        <w:trPr>
          <w:trHeight w:val="296"/>
          <w:jc w:val="center"/>
        </w:trPr>
        <w:tc>
          <w:tcPr>
            <w:tcW w:w="1160" w:type="dxa"/>
            <w:noWrap/>
            <w:hideMark/>
          </w:tcPr>
          <w:p w14:paraId="26A1B1B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Jacob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29]</w:t>
            </w:r>
            <w:r w:rsidRPr="00AF5025">
              <w:rPr>
                <w:rFonts w:ascii="Book Antiqua" w:eastAsia="Times New Roman" w:hAnsi="Book Antiqua" w:cs="Arial"/>
                <w:color w:val="000000"/>
                <w:lang w:val="en-IN" w:eastAsia="en-GB"/>
              </w:rPr>
              <w:t>, 2016</w:t>
            </w:r>
          </w:p>
        </w:tc>
        <w:tc>
          <w:tcPr>
            <w:tcW w:w="1097" w:type="dxa"/>
            <w:noWrap/>
            <w:hideMark/>
          </w:tcPr>
          <w:p w14:paraId="242B27CD"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Australia</w:t>
            </w:r>
          </w:p>
        </w:tc>
        <w:tc>
          <w:tcPr>
            <w:tcW w:w="1187" w:type="dxa"/>
            <w:noWrap/>
            <w:hideMark/>
          </w:tcPr>
          <w:p w14:paraId="26A29C0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40/male</w:t>
            </w:r>
          </w:p>
        </w:tc>
        <w:tc>
          <w:tcPr>
            <w:tcW w:w="1352" w:type="dxa"/>
            <w:noWrap/>
            <w:hideMark/>
          </w:tcPr>
          <w:p w14:paraId="47493128"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Alcohol-use</w:t>
            </w:r>
          </w:p>
        </w:tc>
        <w:tc>
          <w:tcPr>
            <w:tcW w:w="1365" w:type="dxa"/>
            <w:noWrap/>
            <w:hideMark/>
          </w:tcPr>
          <w:p w14:paraId="5DEF993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4400</w:t>
            </w:r>
          </w:p>
        </w:tc>
        <w:tc>
          <w:tcPr>
            <w:tcW w:w="1365" w:type="dxa"/>
            <w:noWrap/>
            <w:hideMark/>
          </w:tcPr>
          <w:p w14:paraId="4BD65422"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3600</w:t>
            </w:r>
          </w:p>
        </w:tc>
        <w:tc>
          <w:tcPr>
            <w:tcW w:w="1690" w:type="dxa"/>
            <w:noWrap/>
            <w:hideMark/>
          </w:tcPr>
          <w:p w14:paraId="7866852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33, NA</w:t>
            </w:r>
          </w:p>
        </w:tc>
        <w:tc>
          <w:tcPr>
            <w:tcW w:w="1491" w:type="dxa"/>
            <w:noWrap/>
            <w:hideMark/>
          </w:tcPr>
          <w:p w14:paraId="100FED9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RRT, mechanical ventilation, </w:t>
            </w:r>
            <w:r w:rsidRPr="00AF5025">
              <w:rPr>
                <w:rFonts w:ascii="Book Antiqua" w:eastAsia="Times New Roman" w:hAnsi="Book Antiqua" w:cs="Arial"/>
                <w:color w:val="000000"/>
                <w:lang w:val="en-IN" w:eastAsia="en-GB"/>
              </w:rPr>
              <w:lastRenderedPageBreak/>
              <w:t>vasopressors</w:t>
            </w:r>
          </w:p>
        </w:tc>
      </w:tr>
      <w:tr w:rsidR="005904D0" w:rsidRPr="00AF5025" w14:paraId="05BD4724" w14:textId="77777777" w:rsidTr="00BE0E5A">
        <w:trPr>
          <w:trHeight w:val="296"/>
          <w:jc w:val="center"/>
        </w:trPr>
        <w:tc>
          <w:tcPr>
            <w:tcW w:w="1160" w:type="dxa"/>
            <w:noWrap/>
            <w:hideMark/>
          </w:tcPr>
          <w:p w14:paraId="068B3AD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lastRenderedPageBreak/>
              <w:t xml:space="preserve">Jacob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29]</w:t>
            </w:r>
            <w:r w:rsidRPr="00AF5025">
              <w:rPr>
                <w:rFonts w:ascii="Book Antiqua" w:eastAsia="Times New Roman" w:hAnsi="Book Antiqua" w:cs="Arial"/>
                <w:color w:val="000000"/>
                <w:lang w:val="en-IN" w:eastAsia="en-GB"/>
              </w:rPr>
              <w:t>, 2016</w:t>
            </w:r>
          </w:p>
        </w:tc>
        <w:tc>
          <w:tcPr>
            <w:tcW w:w="1097" w:type="dxa"/>
            <w:noWrap/>
            <w:hideMark/>
          </w:tcPr>
          <w:p w14:paraId="265D9949"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Australia</w:t>
            </w:r>
          </w:p>
        </w:tc>
        <w:tc>
          <w:tcPr>
            <w:tcW w:w="1187" w:type="dxa"/>
            <w:noWrap/>
            <w:hideMark/>
          </w:tcPr>
          <w:p w14:paraId="6FCE420F"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32/female</w:t>
            </w:r>
          </w:p>
        </w:tc>
        <w:tc>
          <w:tcPr>
            <w:tcW w:w="1352" w:type="dxa"/>
            <w:noWrap/>
            <w:hideMark/>
          </w:tcPr>
          <w:p w14:paraId="56C930A9"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Alcohol-use</w:t>
            </w:r>
          </w:p>
        </w:tc>
        <w:tc>
          <w:tcPr>
            <w:tcW w:w="1365" w:type="dxa"/>
            <w:noWrap/>
            <w:hideMark/>
          </w:tcPr>
          <w:p w14:paraId="7F5C9CEE"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4560</w:t>
            </w:r>
          </w:p>
        </w:tc>
        <w:tc>
          <w:tcPr>
            <w:tcW w:w="1365" w:type="dxa"/>
            <w:noWrap/>
            <w:hideMark/>
          </w:tcPr>
          <w:p w14:paraId="1EFD58FD"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3700</w:t>
            </w:r>
          </w:p>
        </w:tc>
        <w:tc>
          <w:tcPr>
            <w:tcW w:w="1690" w:type="dxa"/>
            <w:noWrap/>
            <w:hideMark/>
          </w:tcPr>
          <w:p w14:paraId="784BA59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28, NA</w:t>
            </w:r>
          </w:p>
        </w:tc>
        <w:tc>
          <w:tcPr>
            <w:tcW w:w="1491" w:type="dxa"/>
            <w:noWrap/>
            <w:hideMark/>
          </w:tcPr>
          <w:p w14:paraId="091BACB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 vasopressors</w:t>
            </w:r>
          </w:p>
        </w:tc>
      </w:tr>
      <w:tr w:rsidR="005904D0" w:rsidRPr="00AF5025" w14:paraId="26EE3308" w14:textId="77777777" w:rsidTr="00BE0E5A">
        <w:trPr>
          <w:trHeight w:val="296"/>
          <w:jc w:val="center"/>
        </w:trPr>
        <w:tc>
          <w:tcPr>
            <w:tcW w:w="1160" w:type="dxa"/>
            <w:noWrap/>
            <w:hideMark/>
          </w:tcPr>
          <w:p w14:paraId="495EEA13"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Jacob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29]</w:t>
            </w:r>
            <w:r w:rsidRPr="00AF5025">
              <w:rPr>
                <w:rFonts w:ascii="Book Antiqua" w:eastAsia="Times New Roman" w:hAnsi="Book Antiqua" w:cs="Arial"/>
                <w:color w:val="000000"/>
                <w:lang w:val="en-IN" w:eastAsia="en-GB"/>
              </w:rPr>
              <w:t>, 2016</w:t>
            </w:r>
          </w:p>
        </w:tc>
        <w:tc>
          <w:tcPr>
            <w:tcW w:w="1097" w:type="dxa"/>
            <w:noWrap/>
            <w:hideMark/>
          </w:tcPr>
          <w:p w14:paraId="5946A50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Australia</w:t>
            </w:r>
          </w:p>
        </w:tc>
        <w:tc>
          <w:tcPr>
            <w:tcW w:w="1187" w:type="dxa"/>
            <w:noWrap/>
            <w:hideMark/>
          </w:tcPr>
          <w:p w14:paraId="063509D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42/male</w:t>
            </w:r>
          </w:p>
        </w:tc>
        <w:tc>
          <w:tcPr>
            <w:tcW w:w="1352" w:type="dxa"/>
            <w:noWrap/>
            <w:hideMark/>
          </w:tcPr>
          <w:p w14:paraId="3BC7DF04"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Alcohol-use</w:t>
            </w:r>
          </w:p>
        </w:tc>
        <w:tc>
          <w:tcPr>
            <w:tcW w:w="1365" w:type="dxa"/>
            <w:noWrap/>
            <w:hideMark/>
          </w:tcPr>
          <w:p w14:paraId="7DC368BA"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2500</w:t>
            </w:r>
          </w:p>
        </w:tc>
        <w:tc>
          <w:tcPr>
            <w:tcW w:w="1365" w:type="dxa"/>
            <w:noWrap/>
            <w:hideMark/>
          </w:tcPr>
          <w:p w14:paraId="4C95A453"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7500</w:t>
            </w:r>
          </w:p>
        </w:tc>
        <w:tc>
          <w:tcPr>
            <w:tcW w:w="1690" w:type="dxa"/>
            <w:noWrap/>
            <w:hideMark/>
          </w:tcPr>
          <w:p w14:paraId="23CDEEA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30, NA</w:t>
            </w:r>
          </w:p>
        </w:tc>
        <w:tc>
          <w:tcPr>
            <w:tcW w:w="1491" w:type="dxa"/>
            <w:noWrap/>
            <w:hideMark/>
          </w:tcPr>
          <w:p w14:paraId="2E484E3D"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RRT, mechanical ventilation, vasopressors</w:t>
            </w:r>
          </w:p>
        </w:tc>
      </w:tr>
      <w:tr w:rsidR="005904D0" w:rsidRPr="00AF5025" w14:paraId="2C95E77F" w14:textId="77777777" w:rsidTr="00BE0E5A">
        <w:trPr>
          <w:trHeight w:val="296"/>
          <w:jc w:val="center"/>
        </w:trPr>
        <w:tc>
          <w:tcPr>
            <w:tcW w:w="1160" w:type="dxa"/>
            <w:noWrap/>
            <w:hideMark/>
          </w:tcPr>
          <w:p w14:paraId="1B288E94"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Jacob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29]</w:t>
            </w:r>
            <w:r w:rsidRPr="00AF5025">
              <w:rPr>
                <w:rFonts w:ascii="Book Antiqua" w:eastAsia="Times New Roman" w:hAnsi="Book Antiqua" w:cs="Arial"/>
                <w:color w:val="000000"/>
                <w:lang w:val="en-IN" w:eastAsia="en-GB"/>
              </w:rPr>
              <w:t>, 2016</w:t>
            </w:r>
          </w:p>
        </w:tc>
        <w:tc>
          <w:tcPr>
            <w:tcW w:w="1097" w:type="dxa"/>
            <w:noWrap/>
            <w:hideMark/>
          </w:tcPr>
          <w:p w14:paraId="7DF280F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Australia</w:t>
            </w:r>
          </w:p>
        </w:tc>
        <w:tc>
          <w:tcPr>
            <w:tcW w:w="1187" w:type="dxa"/>
            <w:noWrap/>
            <w:hideMark/>
          </w:tcPr>
          <w:p w14:paraId="5B4B0662"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28/male</w:t>
            </w:r>
          </w:p>
        </w:tc>
        <w:tc>
          <w:tcPr>
            <w:tcW w:w="1352" w:type="dxa"/>
            <w:noWrap/>
            <w:hideMark/>
          </w:tcPr>
          <w:p w14:paraId="6840B856"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Alcohol-use</w:t>
            </w:r>
          </w:p>
        </w:tc>
        <w:tc>
          <w:tcPr>
            <w:tcW w:w="1365" w:type="dxa"/>
            <w:noWrap/>
            <w:hideMark/>
          </w:tcPr>
          <w:p w14:paraId="15ECBA2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4200</w:t>
            </w:r>
          </w:p>
        </w:tc>
        <w:tc>
          <w:tcPr>
            <w:tcW w:w="1365" w:type="dxa"/>
            <w:noWrap/>
            <w:hideMark/>
          </w:tcPr>
          <w:p w14:paraId="35AEF849"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3650</w:t>
            </w:r>
          </w:p>
        </w:tc>
        <w:tc>
          <w:tcPr>
            <w:tcW w:w="1690" w:type="dxa"/>
            <w:noWrap/>
            <w:hideMark/>
          </w:tcPr>
          <w:p w14:paraId="1477DB3E"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28, NA</w:t>
            </w:r>
          </w:p>
        </w:tc>
        <w:tc>
          <w:tcPr>
            <w:tcW w:w="1491" w:type="dxa"/>
            <w:noWrap/>
            <w:hideMark/>
          </w:tcPr>
          <w:p w14:paraId="5522A16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 vasopressors</w:t>
            </w:r>
          </w:p>
        </w:tc>
      </w:tr>
      <w:tr w:rsidR="005904D0" w:rsidRPr="00AF5025" w14:paraId="7234B181" w14:textId="77777777" w:rsidTr="00BE0E5A">
        <w:trPr>
          <w:trHeight w:val="296"/>
          <w:jc w:val="center"/>
        </w:trPr>
        <w:tc>
          <w:tcPr>
            <w:tcW w:w="1160" w:type="dxa"/>
            <w:noWrap/>
            <w:hideMark/>
          </w:tcPr>
          <w:p w14:paraId="0DDEC423"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proofErr w:type="spellStart"/>
            <w:r w:rsidRPr="00AF5025">
              <w:rPr>
                <w:rFonts w:ascii="Book Antiqua" w:eastAsia="Times New Roman" w:hAnsi="Book Antiqua" w:cs="Arial"/>
                <w:color w:val="000000"/>
                <w:lang w:val="en-IN" w:eastAsia="en-GB"/>
              </w:rPr>
              <w:t>Siebig</w:t>
            </w:r>
            <w:proofErr w:type="spellEnd"/>
            <w:r w:rsidRPr="00AF5025">
              <w:rPr>
                <w:rFonts w:ascii="Book Antiqua" w:eastAsia="Times New Roman" w:hAnsi="Book Antiqua" w:cs="Arial"/>
                <w:color w:val="000000"/>
                <w:lang w:val="en-IN" w:eastAsia="en-GB"/>
              </w:rPr>
              <w:t xml:space="preserv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25]</w:t>
            </w:r>
            <w:r w:rsidRPr="00AF5025">
              <w:rPr>
                <w:rFonts w:ascii="Book Antiqua" w:eastAsia="Times New Roman" w:hAnsi="Book Antiqua" w:cs="Arial"/>
                <w:color w:val="000000"/>
                <w:lang w:val="en-IN" w:eastAsia="en-GB"/>
              </w:rPr>
              <w:t>, 2008</w:t>
            </w:r>
          </w:p>
        </w:tc>
        <w:tc>
          <w:tcPr>
            <w:tcW w:w="1097" w:type="dxa"/>
            <w:noWrap/>
            <w:hideMark/>
          </w:tcPr>
          <w:p w14:paraId="361733C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Germany</w:t>
            </w:r>
          </w:p>
        </w:tc>
        <w:tc>
          <w:tcPr>
            <w:tcW w:w="1187" w:type="dxa"/>
            <w:noWrap/>
            <w:hideMark/>
          </w:tcPr>
          <w:p w14:paraId="3329401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56/male</w:t>
            </w:r>
          </w:p>
        </w:tc>
        <w:tc>
          <w:tcPr>
            <w:tcW w:w="1352" w:type="dxa"/>
            <w:noWrap/>
            <w:hideMark/>
          </w:tcPr>
          <w:p w14:paraId="508B948E"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Other</w:t>
            </w:r>
          </w:p>
        </w:tc>
        <w:tc>
          <w:tcPr>
            <w:tcW w:w="1365" w:type="dxa"/>
            <w:noWrap/>
            <w:hideMark/>
          </w:tcPr>
          <w:p w14:paraId="15CEF743"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365" w:type="dxa"/>
            <w:noWrap/>
            <w:hideMark/>
          </w:tcPr>
          <w:p w14:paraId="3FF0797E"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90" w:type="dxa"/>
            <w:noWrap/>
            <w:hideMark/>
          </w:tcPr>
          <w:p w14:paraId="07719A70"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491" w:type="dxa"/>
            <w:noWrap/>
            <w:hideMark/>
          </w:tcPr>
          <w:p w14:paraId="2C3E6EFD"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 vasopressors, ECMO</w:t>
            </w:r>
          </w:p>
        </w:tc>
      </w:tr>
      <w:tr w:rsidR="005904D0" w:rsidRPr="00AF5025" w14:paraId="6996027F" w14:textId="77777777" w:rsidTr="00BE0E5A">
        <w:trPr>
          <w:trHeight w:val="296"/>
          <w:jc w:val="center"/>
        </w:trPr>
        <w:tc>
          <w:tcPr>
            <w:tcW w:w="1160" w:type="dxa"/>
            <w:noWrap/>
            <w:hideMark/>
          </w:tcPr>
          <w:p w14:paraId="6A8A9AA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proofErr w:type="spellStart"/>
            <w:r w:rsidRPr="00AF5025">
              <w:rPr>
                <w:rFonts w:ascii="Book Antiqua" w:eastAsia="Times New Roman" w:hAnsi="Book Antiqua" w:cs="Arial"/>
                <w:color w:val="000000"/>
                <w:lang w:val="en-IN" w:eastAsia="en-GB"/>
              </w:rPr>
              <w:t>Siebig</w:t>
            </w:r>
            <w:proofErr w:type="spellEnd"/>
            <w:r w:rsidRPr="00AF5025">
              <w:rPr>
                <w:rFonts w:ascii="Book Antiqua" w:eastAsia="Times New Roman" w:hAnsi="Book Antiqua" w:cs="Arial"/>
                <w:color w:val="000000"/>
                <w:lang w:val="en-IN" w:eastAsia="en-GB"/>
              </w:rPr>
              <w:t xml:space="preserv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25]</w:t>
            </w:r>
            <w:r w:rsidRPr="00AF5025">
              <w:rPr>
                <w:rFonts w:ascii="Book Antiqua" w:eastAsia="Times New Roman" w:hAnsi="Book Antiqua" w:cs="Arial"/>
                <w:color w:val="000000"/>
                <w:lang w:val="en-IN" w:eastAsia="en-GB"/>
              </w:rPr>
              <w:t>, 2008</w:t>
            </w:r>
          </w:p>
        </w:tc>
        <w:tc>
          <w:tcPr>
            <w:tcW w:w="1097" w:type="dxa"/>
            <w:noWrap/>
            <w:hideMark/>
          </w:tcPr>
          <w:p w14:paraId="625BA4A6"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Germany</w:t>
            </w:r>
          </w:p>
        </w:tc>
        <w:tc>
          <w:tcPr>
            <w:tcW w:w="1187" w:type="dxa"/>
            <w:noWrap/>
            <w:hideMark/>
          </w:tcPr>
          <w:p w14:paraId="70C8660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49/male</w:t>
            </w:r>
          </w:p>
        </w:tc>
        <w:tc>
          <w:tcPr>
            <w:tcW w:w="1352" w:type="dxa"/>
            <w:noWrap/>
            <w:hideMark/>
          </w:tcPr>
          <w:p w14:paraId="52FFA9D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Biliary</w:t>
            </w:r>
          </w:p>
        </w:tc>
        <w:tc>
          <w:tcPr>
            <w:tcW w:w="1365" w:type="dxa"/>
            <w:noWrap/>
            <w:hideMark/>
          </w:tcPr>
          <w:p w14:paraId="35242C1F"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10000</w:t>
            </w:r>
          </w:p>
        </w:tc>
        <w:tc>
          <w:tcPr>
            <w:tcW w:w="1365" w:type="dxa"/>
            <w:noWrap/>
            <w:hideMark/>
          </w:tcPr>
          <w:p w14:paraId="47BD7AE0"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7000</w:t>
            </w:r>
          </w:p>
        </w:tc>
        <w:tc>
          <w:tcPr>
            <w:tcW w:w="1690" w:type="dxa"/>
            <w:noWrap/>
            <w:hideMark/>
          </w:tcPr>
          <w:p w14:paraId="4B1FC68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&gt; 25, NA</w:t>
            </w:r>
          </w:p>
        </w:tc>
        <w:tc>
          <w:tcPr>
            <w:tcW w:w="1491" w:type="dxa"/>
            <w:noWrap/>
            <w:hideMark/>
          </w:tcPr>
          <w:p w14:paraId="1D0F289E"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w:t>
            </w:r>
          </w:p>
        </w:tc>
      </w:tr>
      <w:tr w:rsidR="005904D0" w:rsidRPr="00AF5025" w14:paraId="2FD934A4" w14:textId="77777777" w:rsidTr="00BE0E5A">
        <w:trPr>
          <w:trHeight w:val="296"/>
          <w:jc w:val="center"/>
        </w:trPr>
        <w:tc>
          <w:tcPr>
            <w:tcW w:w="1160" w:type="dxa"/>
            <w:noWrap/>
            <w:hideMark/>
          </w:tcPr>
          <w:p w14:paraId="3AEABED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proofErr w:type="spellStart"/>
            <w:r w:rsidRPr="00AF5025">
              <w:rPr>
                <w:rFonts w:ascii="Book Antiqua" w:eastAsia="Times New Roman" w:hAnsi="Book Antiqua" w:cs="Arial"/>
                <w:color w:val="000000"/>
                <w:lang w:val="en-IN" w:eastAsia="en-GB"/>
              </w:rPr>
              <w:t>Siebig</w:t>
            </w:r>
            <w:proofErr w:type="spellEnd"/>
            <w:r w:rsidRPr="00AF5025">
              <w:rPr>
                <w:rFonts w:ascii="Book Antiqua" w:eastAsia="Times New Roman" w:hAnsi="Book Antiqua" w:cs="Arial"/>
                <w:color w:val="000000"/>
                <w:lang w:val="en-IN" w:eastAsia="en-GB"/>
              </w:rPr>
              <w:t xml:space="preserv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25]</w:t>
            </w:r>
            <w:r w:rsidRPr="00AF5025">
              <w:rPr>
                <w:rFonts w:ascii="Book Antiqua" w:eastAsia="Times New Roman" w:hAnsi="Book Antiqua" w:cs="Arial"/>
                <w:color w:val="000000"/>
                <w:lang w:val="en-IN" w:eastAsia="en-GB"/>
              </w:rPr>
              <w:t>, 2008</w:t>
            </w:r>
          </w:p>
        </w:tc>
        <w:tc>
          <w:tcPr>
            <w:tcW w:w="1097" w:type="dxa"/>
            <w:noWrap/>
            <w:hideMark/>
          </w:tcPr>
          <w:p w14:paraId="5AA73B5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Germany</w:t>
            </w:r>
          </w:p>
        </w:tc>
        <w:tc>
          <w:tcPr>
            <w:tcW w:w="1187" w:type="dxa"/>
            <w:noWrap/>
            <w:hideMark/>
          </w:tcPr>
          <w:p w14:paraId="5C9CED52"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74/female</w:t>
            </w:r>
          </w:p>
        </w:tc>
        <w:tc>
          <w:tcPr>
            <w:tcW w:w="1352" w:type="dxa"/>
            <w:noWrap/>
            <w:hideMark/>
          </w:tcPr>
          <w:p w14:paraId="0B4945C6"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Post-surgery</w:t>
            </w:r>
          </w:p>
        </w:tc>
        <w:tc>
          <w:tcPr>
            <w:tcW w:w="1365" w:type="dxa"/>
            <w:noWrap/>
            <w:hideMark/>
          </w:tcPr>
          <w:p w14:paraId="15066E63"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365" w:type="dxa"/>
            <w:noWrap/>
            <w:hideMark/>
          </w:tcPr>
          <w:p w14:paraId="32C57AF2"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90" w:type="dxa"/>
            <w:noWrap/>
            <w:hideMark/>
          </w:tcPr>
          <w:p w14:paraId="5D0A6B7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&gt; 20, NA</w:t>
            </w:r>
          </w:p>
        </w:tc>
        <w:tc>
          <w:tcPr>
            <w:tcW w:w="1491" w:type="dxa"/>
            <w:noWrap/>
            <w:hideMark/>
          </w:tcPr>
          <w:p w14:paraId="73CA3827"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w:t>
            </w:r>
          </w:p>
        </w:tc>
      </w:tr>
      <w:tr w:rsidR="005904D0" w:rsidRPr="00AF5025" w14:paraId="0147C46B" w14:textId="77777777" w:rsidTr="00BE0E5A">
        <w:trPr>
          <w:trHeight w:val="296"/>
          <w:jc w:val="center"/>
        </w:trPr>
        <w:tc>
          <w:tcPr>
            <w:tcW w:w="1160" w:type="dxa"/>
            <w:noWrap/>
            <w:hideMark/>
          </w:tcPr>
          <w:p w14:paraId="3AC556D0"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De Waele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26]</w:t>
            </w:r>
            <w:r w:rsidRPr="00AF5025">
              <w:rPr>
                <w:rFonts w:ascii="Book Antiqua" w:eastAsia="Times New Roman" w:hAnsi="Book Antiqua" w:cs="Arial"/>
                <w:color w:val="000000"/>
                <w:lang w:val="en-IN" w:eastAsia="en-GB"/>
              </w:rPr>
              <w:t>, 2005</w:t>
            </w:r>
          </w:p>
        </w:tc>
        <w:tc>
          <w:tcPr>
            <w:tcW w:w="1097" w:type="dxa"/>
            <w:noWrap/>
            <w:hideMark/>
          </w:tcPr>
          <w:p w14:paraId="3FA03E3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Belgium</w:t>
            </w:r>
          </w:p>
        </w:tc>
        <w:tc>
          <w:tcPr>
            <w:tcW w:w="1187" w:type="dxa"/>
            <w:noWrap/>
            <w:hideMark/>
          </w:tcPr>
          <w:p w14:paraId="01804104"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37/male</w:t>
            </w:r>
          </w:p>
        </w:tc>
        <w:tc>
          <w:tcPr>
            <w:tcW w:w="1352" w:type="dxa"/>
            <w:noWrap/>
            <w:hideMark/>
          </w:tcPr>
          <w:p w14:paraId="304AF94A"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Alcohol-use</w:t>
            </w:r>
          </w:p>
        </w:tc>
        <w:tc>
          <w:tcPr>
            <w:tcW w:w="1365" w:type="dxa"/>
            <w:noWrap/>
            <w:hideMark/>
          </w:tcPr>
          <w:p w14:paraId="474A669F"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365" w:type="dxa"/>
            <w:noWrap/>
            <w:hideMark/>
          </w:tcPr>
          <w:p w14:paraId="0C4FC5D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90" w:type="dxa"/>
            <w:noWrap/>
            <w:hideMark/>
          </w:tcPr>
          <w:p w14:paraId="6B6532ED"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27, NA</w:t>
            </w:r>
          </w:p>
        </w:tc>
        <w:tc>
          <w:tcPr>
            <w:tcW w:w="1491" w:type="dxa"/>
            <w:noWrap/>
            <w:hideMark/>
          </w:tcPr>
          <w:p w14:paraId="245F90EE"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w:t>
            </w:r>
          </w:p>
        </w:tc>
      </w:tr>
      <w:tr w:rsidR="005904D0" w:rsidRPr="00AF5025" w14:paraId="18157C1A" w14:textId="77777777" w:rsidTr="00BE0E5A">
        <w:trPr>
          <w:trHeight w:val="296"/>
          <w:jc w:val="center"/>
        </w:trPr>
        <w:tc>
          <w:tcPr>
            <w:tcW w:w="1160" w:type="dxa"/>
            <w:noWrap/>
          </w:tcPr>
          <w:p w14:paraId="3946FB10"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Hu</w:t>
            </w:r>
            <w:r w:rsidRPr="00AF5025">
              <w:rPr>
                <w:rFonts w:ascii="Book Antiqua" w:eastAsia="Times New Roman" w:hAnsi="Book Antiqua" w:cs="Arial"/>
                <w:i/>
                <w:iCs/>
                <w:color w:val="000000"/>
                <w:lang w:val="en-IN" w:eastAsia="en-GB"/>
              </w:rPr>
              <w:t xml:space="preserve"> 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24]</w:t>
            </w:r>
            <w:r w:rsidRPr="00AF5025">
              <w:rPr>
                <w:rFonts w:ascii="Book Antiqua" w:eastAsia="Times New Roman" w:hAnsi="Book Antiqua" w:cs="Arial"/>
                <w:color w:val="000000"/>
                <w:lang w:val="en-IN" w:eastAsia="en-GB"/>
              </w:rPr>
              <w:t>, 2013</w:t>
            </w:r>
          </w:p>
        </w:tc>
        <w:tc>
          <w:tcPr>
            <w:tcW w:w="1097" w:type="dxa"/>
            <w:noWrap/>
          </w:tcPr>
          <w:p w14:paraId="731A6582"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China</w:t>
            </w:r>
          </w:p>
        </w:tc>
        <w:tc>
          <w:tcPr>
            <w:tcW w:w="1187" w:type="dxa"/>
            <w:noWrap/>
          </w:tcPr>
          <w:p w14:paraId="56B5299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27/male</w:t>
            </w:r>
          </w:p>
        </w:tc>
        <w:tc>
          <w:tcPr>
            <w:tcW w:w="1352" w:type="dxa"/>
            <w:noWrap/>
          </w:tcPr>
          <w:p w14:paraId="7F090E9E"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Biliary</w:t>
            </w:r>
          </w:p>
        </w:tc>
        <w:tc>
          <w:tcPr>
            <w:tcW w:w="1365" w:type="dxa"/>
            <w:noWrap/>
          </w:tcPr>
          <w:p w14:paraId="1982CD4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365" w:type="dxa"/>
            <w:noWrap/>
          </w:tcPr>
          <w:p w14:paraId="4A098BEF"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90" w:type="dxa"/>
            <w:noWrap/>
          </w:tcPr>
          <w:p w14:paraId="6B4A2EAE"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26, 15</w:t>
            </w:r>
          </w:p>
        </w:tc>
        <w:tc>
          <w:tcPr>
            <w:tcW w:w="1491" w:type="dxa"/>
            <w:noWrap/>
          </w:tcPr>
          <w:p w14:paraId="17EDC7C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w:t>
            </w:r>
          </w:p>
        </w:tc>
      </w:tr>
      <w:tr w:rsidR="005904D0" w:rsidRPr="00AF5025" w14:paraId="05BCABA8" w14:textId="77777777" w:rsidTr="00BE0E5A">
        <w:trPr>
          <w:trHeight w:val="296"/>
          <w:jc w:val="center"/>
        </w:trPr>
        <w:tc>
          <w:tcPr>
            <w:tcW w:w="1160" w:type="dxa"/>
            <w:noWrap/>
          </w:tcPr>
          <w:p w14:paraId="0B46B96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Hu</w:t>
            </w:r>
            <w:r w:rsidRPr="00AF5025">
              <w:rPr>
                <w:rFonts w:ascii="Book Antiqua" w:eastAsia="Times New Roman" w:hAnsi="Book Antiqua" w:cs="Arial"/>
                <w:i/>
                <w:iCs/>
                <w:color w:val="000000"/>
                <w:lang w:val="en-IN" w:eastAsia="en-GB"/>
              </w:rPr>
              <w:t xml:space="preserve"> 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24]</w:t>
            </w:r>
            <w:r w:rsidRPr="00AF5025">
              <w:rPr>
                <w:rFonts w:ascii="Book Antiqua" w:eastAsia="Times New Roman" w:hAnsi="Book Antiqua" w:cs="Arial"/>
                <w:color w:val="000000"/>
                <w:lang w:val="en-IN" w:eastAsia="en-GB"/>
              </w:rPr>
              <w:t>, 2013</w:t>
            </w:r>
          </w:p>
        </w:tc>
        <w:tc>
          <w:tcPr>
            <w:tcW w:w="1097" w:type="dxa"/>
            <w:noWrap/>
          </w:tcPr>
          <w:p w14:paraId="3342801A"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China</w:t>
            </w:r>
          </w:p>
        </w:tc>
        <w:tc>
          <w:tcPr>
            <w:tcW w:w="1187" w:type="dxa"/>
            <w:noWrap/>
          </w:tcPr>
          <w:p w14:paraId="19393253"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60/female</w:t>
            </w:r>
          </w:p>
        </w:tc>
        <w:tc>
          <w:tcPr>
            <w:tcW w:w="1352" w:type="dxa"/>
            <w:noWrap/>
          </w:tcPr>
          <w:p w14:paraId="424C5B91"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HTG</w:t>
            </w:r>
          </w:p>
        </w:tc>
        <w:tc>
          <w:tcPr>
            <w:tcW w:w="1365" w:type="dxa"/>
            <w:noWrap/>
          </w:tcPr>
          <w:p w14:paraId="0661931C"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365" w:type="dxa"/>
            <w:noWrap/>
          </w:tcPr>
          <w:p w14:paraId="68554CF2"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90" w:type="dxa"/>
            <w:noWrap/>
          </w:tcPr>
          <w:p w14:paraId="2B75CD76"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25, 17</w:t>
            </w:r>
          </w:p>
        </w:tc>
        <w:tc>
          <w:tcPr>
            <w:tcW w:w="1491" w:type="dxa"/>
            <w:noWrap/>
          </w:tcPr>
          <w:p w14:paraId="6157F0C5"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w:t>
            </w:r>
          </w:p>
        </w:tc>
      </w:tr>
      <w:tr w:rsidR="005904D0" w:rsidRPr="00AF5025" w14:paraId="66E48835" w14:textId="77777777" w:rsidTr="00BE0E5A">
        <w:trPr>
          <w:trHeight w:val="296"/>
          <w:jc w:val="center"/>
        </w:trPr>
        <w:tc>
          <w:tcPr>
            <w:tcW w:w="1160" w:type="dxa"/>
            <w:tcBorders>
              <w:bottom w:val="single" w:sz="4" w:space="0" w:color="auto"/>
            </w:tcBorders>
            <w:noWrap/>
          </w:tcPr>
          <w:p w14:paraId="321209B3"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Hu</w:t>
            </w:r>
            <w:r w:rsidRPr="00AF5025">
              <w:rPr>
                <w:rFonts w:ascii="Book Antiqua" w:eastAsia="Times New Roman" w:hAnsi="Book Antiqua" w:cs="Arial"/>
                <w:i/>
                <w:iCs/>
                <w:color w:val="000000"/>
                <w:lang w:val="en-IN" w:eastAsia="en-GB"/>
              </w:rPr>
              <w:t xml:space="preserve"> 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24]</w:t>
            </w:r>
            <w:r w:rsidRPr="00AF5025">
              <w:rPr>
                <w:rFonts w:ascii="Book Antiqua" w:eastAsia="Times New Roman" w:hAnsi="Book Antiqua" w:cs="Arial"/>
                <w:color w:val="000000"/>
                <w:lang w:val="en-IN" w:eastAsia="en-GB"/>
              </w:rPr>
              <w:t>, 2013</w:t>
            </w:r>
          </w:p>
        </w:tc>
        <w:tc>
          <w:tcPr>
            <w:tcW w:w="1097" w:type="dxa"/>
            <w:tcBorders>
              <w:bottom w:val="single" w:sz="4" w:space="0" w:color="auto"/>
            </w:tcBorders>
            <w:noWrap/>
          </w:tcPr>
          <w:p w14:paraId="790ADE4F"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China</w:t>
            </w:r>
          </w:p>
        </w:tc>
        <w:tc>
          <w:tcPr>
            <w:tcW w:w="1187" w:type="dxa"/>
            <w:tcBorders>
              <w:bottom w:val="single" w:sz="4" w:space="0" w:color="auto"/>
            </w:tcBorders>
            <w:noWrap/>
          </w:tcPr>
          <w:p w14:paraId="30FF6513"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45/female</w:t>
            </w:r>
          </w:p>
        </w:tc>
        <w:tc>
          <w:tcPr>
            <w:tcW w:w="1352" w:type="dxa"/>
            <w:tcBorders>
              <w:bottom w:val="single" w:sz="4" w:space="0" w:color="auto"/>
            </w:tcBorders>
            <w:noWrap/>
          </w:tcPr>
          <w:p w14:paraId="50D564CA"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HTG</w:t>
            </w:r>
          </w:p>
        </w:tc>
        <w:tc>
          <w:tcPr>
            <w:tcW w:w="1365" w:type="dxa"/>
            <w:tcBorders>
              <w:bottom w:val="single" w:sz="4" w:space="0" w:color="auto"/>
            </w:tcBorders>
            <w:noWrap/>
          </w:tcPr>
          <w:p w14:paraId="25887FE3"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365" w:type="dxa"/>
            <w:tcBorders>
              <w:bottom w:val="single" w:sz="4" w:space="0" w:color="auto"/>
            </w:tcBorders>
            <w:noWrap/>
          </w:tcPr>
          <w:p w14:paraId="009EED87"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90" w:type="dxa"/>
            <w:tcBorders>
              <w:bottom w:val="single" w:sz="4" w:space="0" w:color="auto"/>
            </w:tcBorders>
            <w:noWrap/>
          </w:tcPr>
          <w:p w14:paraId="6C0B0126"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22, 14</w:t>
            </w:r>
          </w:p>
        </w:tc>
        <w:tc>
          <w:tcPr>
            <w:tcW w:w="1491" w:type="dxa"/>
            <w:tcBorders>
              <w:bottom w:val="single" w:sz="4" w:space="0" w:color="auto"/>
            </w:tcBorders>
            <w:noWrap/>
          </w:tcPr>
          <w:p w14:paraId="7D37F5FB" w14:textId="77777777" w:rsidR="005904D0" w:rsidRPr="00AF5025" w:rsidRDefault="005904D0"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Mechanical ventilation</w:t>
            </w:r>
          </w:p>
        </w:tc>
      </w:tr>
    </w:tbl>
    <w:p w14:paraId="78FBFBE3" w14:textId="01B96FD8" w:rsidR="005904D0" w:rsidRPr="00AF5025" w:rsidRDefault="005904D0" w:rsidP="00AF5025">
      <w:pPr>
        <w:spacing w:line="360" w:lineRule="auto"/>
        <w:jc w:val="both"/>
        <w:rPr>
          <w:rFonts w:ascii="Book Antiqua" w:hAnsi="Book Antiqua"/>
        </w:rPr>
      </w:pPr>
      <w:r w:rsidRPr="00AF5025">
        <w:rPr>
          <w:rFonts w:ascii="Book Antiqua" w:hAnsi="Book Antiqua"/>
        </w:rPr>
        <w:lastRenderedPageBreak/>
        <w:t>IAP: Intraabdominal pressure; RRT: Renal replacement therapy; HTG: Hypertriglyceridemia; ERCP: Endoscopic retrograde cholangiopancreatography; ECMO: Extracorporeal membrane oxygenation; NA: Not available.</w:t>
      </w:r>
    </w:p>
    <w:p w14:paraId="3DB85E5F" w14:textId="77777777" w:rsidR="005904D0" w:rsidRPr="00AF5025" w:rsidRDefault="005904D0" w:rsidP="00AF5025">
      <w:pPr>
        <w:spacing w:line="360" w:lineRule="auto"/>
        <w:jc w:val="both"/>
        <w:rPr>
          <w:rFonts w:ascii="Book Antiqua" w:hAnsi="Book Antiqua"/>
        </w:rPr>
      </w:pPr>
    </w:p>
    <w:p w14:paraId="0F949EC3" w14:textId="77777777" w:rsidR="00591D64" w:rsidRPr="00AF5025" w:rsidRDefault="00591D64" w:rsidP="00AF5025">
      <w:pPr>
        <w:spacing w:line="360" w:lineRule="auto"/>
        <w:jc w:val="both"/>
        <w:rPr>
          <w:rFonts w:ascii="Book Antiqua" w:hAnsi="Book Antiqua"/>
        </w:rPr>
        <w:sectPr w:rsidR="00591D64" w:rsidRPr="00AF5025" w:rsidSect="00591D64">
          <w:pgSz w:w="12240" w:h="15840"/>
          <w:pgMar w:top="1440" w:right="1440" w:bottom="1440" w:left="1440" w:header="720" w:footer="720" w:gutter="0"/>
          <w:cols w:space="720"/>
          <w:docGrid w:linePitch="360"/>
        </w:sectPr>
      </w:pPr>
    </w:p>
    <w:p w14:paraId="07E2C86A" w14:textId="4A874FBA" w:rsidR="00591D64" w:rsidRPr="00AF5025" w:rsidRDefault="00591D64" w:rsidP="00AF5025">
      <w:pPr>
        <w:spacing w:line="360" w:lineRule="auto"/>
        <w:jc w:val="both"/>
        <w:rPr>
          <w:rFonts w:ascii="Book Antiqua" w:hAnsi="Book Antiqua"/>
          <w:b/>
          <w:bCs/>
        </w:rPr>
      </w:pPr>
      <w:r w:rsidRPr="00AF5025">
        <w:rPr>
          <w:rFonts w:ascii="Book Antiqua" w:hAnsi="Book Antiqua"/>
          <w:b/>
          <w:bCs/>
        </w:rPr>
        <w:lastRenderedPageBreak/>
        <w:t xml:space="preserve">Table </w:t>
      </w:r>
      <w:r w:rsidR="005904D0" w:rsidRPr="00AF5025">
        <w:rPr>
          <w:rFonts w:ascii="Book Antiqua" w:hAnsi="Book Antiqua"/>
          <w:b/>
          <w:bCs/>
        </w:rPr>
        <w:t>3</w:t>
      </w:r>
      <w:r w:rsidRPr="00AF5025">
        <w:rPr>
          <w:rFonts w:ascii="Book Antiqua" w:hAnsi="Book Antiqua"/>
          <w:b/>
          <w:bCs/>
        </w:rPr>
        <w:t xml:space="preserve"> Outcomes data from observational studies on abdominal compartment syndrome with acute pancreatitis</w:t>
      </w:r>
    </w:p>
    <w:tbl>
      <w:tblPr>
        <w:tblW w:w="15168" w:type="dxa"/>
        <w:tblInd w:w="-885" w:type="dxa"/>
        <w:tblLayout w:type="fixed"/>
        <w:tblLook w:val="04A0" w:firstRow="1" w:lastRow="0" w:firstColumn="1" w:lastColumn="0" w:noHBand="0" w:noVBand="1"/>
      </w:tblPr>
      <w:tblGrid>
        <w:gridCol w:w="1560"/>
        <w:gridCol w:w="1560"/>
        <w:gridCol w:w="1593"/>
        <w:gridCol w:w="1559"/>
        <w:gridCol w:w="2234"/>
        <w:gridCol w:w="2835"/>
        <w:gridCol w:w="1843"/>
        <w:gridCol w:w="1984"/>
      </w:tblGrid>
      <w:tr w:rsidR="00C06BED" w:rsidRPr="00AF5025" w14:paraId="05CBD8EB" w14:textId="77777777" w:rsidTr="00C06BED">
        <w:trPr>
          <w:trHeight w:val="447"/>
        </w:trPr>
        <w:tc>
          <w:tcPr>
            <w:tcW w:w="1560" w:type="dxa"/>
            <w:vMerge w:val="restart"/>
            <w:tcBorders>
              <w:top w:val="single" w:sz="4" w:space="0" w:color="auto"/>
              <w:bottom w:val="single" w:sz="4" w:space="0" w:color="auto"/>
            </w:tcBorders>
          </w:tcPr>
          <w:p w14:paraId="404F62FC" w14:textId="77777777" w:rsidR="00C06BED" w:rsidRPr="00AF5025" w:rsidRDefault="00C06BED" w:rsidP="00AF5025">
            <w:pPr>
              <w:spacing w:line="360" w:lineRule="auto"/>
              <w:jc w:val="both"/>
              <w:rPr>
                <w:rFonts w:ascii="Book Antiqua" w:hAnsi="Book Antiqua" w:cs="Arial"/>
                <w:b/>
                <w:bCs/>
              </w:rPr>
            </w:pPr>
            <w:r w:rsidRPr="00AF5025">
              <w:rPr>
                <w:rFonts w:ascii="Book Antiqua" w:hAnsi="Book Antiqua" w:cs="Arial"/>
                <w:b/>
                <w:bCs/>
              </w:rPr>
              <w:t>Ref.</w:t>
            </w:r>
          </w:p>
        </w:tc>
        <w:tc>
          <w:tcPr>
            <w:tcW w:w="3153" w:type="dxa"/>
            <w:gridSpan w:val="2"/>
            <w:tcBorders>
              <w:top w:val="single" w:sz="4" w:space="0" w:color="auto"/>
              <w:bottom w:val="single" w:sz="4" w:space="0" w:color="auto"/>
            </w:tcBorders>
          </w:tcPr>
          <w:p w14:paraId="40952EC5" w14:textId="77777777" w:rsidR="00C06BED" w:rsidRPr="00AF5025" w:rsidRDefault="00C06BED" w:rsidP="00AF5025">
            <w:pPr>
              <w:spacing w:line="360" w:lineRule="auto"/>
              <w:jc w:val="both"/>
              <w:rPr>
                <w:rFonts w:ascii="Book Antiqua" w:hAnsi="Book Antiqua" w:cs="Arial"/>
                <w:b/>
                <w:bCs/>
              </w:rPr>
            </w:pPr>
            <w:r w:rsidRPr="00AF5025">
              <w:rPr>
                <w:rFonts w:ascii="Book Antiqua" w:hAnsi="Book Antiqua" w:cs="Arial"/>
                <w:b/>
                <w:bCs/>
              </w:rPr>
              <w:t>IAP (mmHg), mean ± SD (range)</w:t>
            </w:r>
          </w:p>
        </w:tc>
        <w:tc>
          <w:tcPr>
            <w:tcW w:w="1559" w:type="dxa"/>
            <w:vMerge w:val="restart"/>
            <w:tcBorders>
              <w:top w:val="single" w:sz="4" w:space="0" w:color="auto"/>
              <w:bottom w:val="single" w:sz="4" w:space="0" w:color="auto"/>
            </w:tcBorders>
          </w:tcPr>
          <w:p w14:paraId="36301183" w14:textId="77777777" w:rsidR="00C06BED" w:rsidRPr="00AF5025" w:rsidRDefault="00C06BED" w:rsidP="00AF5025">
            <w:pPr>
              <w:spacing w:line="360" w:lineRule="auto"/>
              <w:jc w:val="both"/>
              <w:rPr>
                <w:rFonts w:ascii="Book Antiqua" w:hAnsi="Book Antiqua" w:cs="Arial"/>
                <w:b/>
                <w:bCs/>
              </w:rPr>
            </w:pPr>
            <w:r w:rsidRPr="00AF5025">
              <w:rPr>
                <w:rFonts w:ascii="Book Antiqua" w:hAnsi="Book Antiqua" w:cs="Arial"/>
                <w:b/>
                <w:bCs/>
              </w:rPr>
              <w:t>Organ dysfunction</w:t>
            </w:r>
          </w:p>
        </w:tc>
        <w:tc>
          <w:tcPr>
            <w:tcW w:w="2234" w:type="dxa"/>
            <w:vMerge w:val="restart"/>
            <w:tcBorders>
              <w:top w:val="single" w:sz="4" w:space="0" w:color="auto"/>
              <w:bottom w:val="single" w:sz="4" w:space="0" w:color="auto"/>
            </w:tcBorders>
          </w:tcPr>
          <w:p w14:paraId="6D1C8F2D" w14:textId="77777777" w:rsidR="00C06BED" w:rsidRPr="00AF5025" w:rsidRDefault="00C06BED" w:rsidP="00AF5025">
            <w:pPr>
              <w:spacing w:line="360" w:lineRule="auto"/>
              <w:jc w:val="both"/>
              <w:rPr>
                <w:rFonts w:ascii="Book Antiqua" w:hAnsi="Book Antiqua" w:cs="Arial"/>
                <w:b/>
                <w:bCs/>
              </w:rPr>
            </w:pPr>
            <w:r w:rsidRPr="00AF5025">
              <w:rPr>
                <w:rFonts w:ascii="Book Antiqua" w:hAnsi="Book Antiqua" w:cs="Arial"/>
                <w:b/>
                <w:bCs/>
              </w:rPr>
              <w:t>Surgical decompression, including type of surgery</w:t>
            </w:r>
          </w:p>
        </w:tc>
        <w:tc>
          <w:tcPr>
            <w:tcW w:w="2835" w:type="dxa"/>
            <w:vMerge w:val="restart"/>
            <w:tcBorders>
              <w:top w:val="single" w:sz="4" w:space="0" w:color="auto"/>
              <w:bottom w:val="single" w:sz="4" w:space="0" w:color="auto"/>
            </w:tcBorders>
          </w:tcPr>
          <w:p w14:paraId="7BADA136" w14:textId="77777777" w:rsidR="00C06BED" w:rsidRPr="00AF5025" w:rsidRDefault="00C06BED" w:rsidP="00AF5025">
            <w:pPr>
              <w:spacing w:line="360" w:lineRule="auto"/>
              <w:jc w:val="both"/>
              <w:rPr>
                <w:rFonts w:ascii="Book Antiqua" w:hAnsi="Book Antiqua" w:cs="Arial"/>
                <w:b/>
                <w:bCs/>
              </w:rPr>
            </w:pPr>
            <w:r w:rsidRPr="00AF5025">
              <w:rPr>
                <w:rFonts w:ascii="Book Antiqua" w:hAnsi="Book Antiqua" w:cs="Arial"/>
                <w:b/>
                <w:bCs/>
              </w:rPr>
              <w:t>Time to intervention from</w:t>
            </w:r>
            <w:r w:rsidRPr="00AF5025">
              <w:rPr>
                <w:rFonts w:ascii="Book Antiqua" w:hAnsi="Book Antiqua" w:cs="Arial"/>
                <w:b/>
                <w:bCs/>
                <w:lang w:eastAsia="zh-CN"/>
              </w:rPr>
              <w:t xml:space="preserve"> </w:t>
            </w:r>
            <w:r w:rsidRPr="00AF5025">
              <w:rPr>
                <w:rFonts w:ascii="Book Antiqua" w:hAnsi="Book Antiqua" w:cs="Arial"/>
                <w:b/>
                <w:bCs/>
              </w:rPr>
              <w:t>hospitalization, diagnosis of ACS</w:t>
            </w:r>
          </w:p>
        </w:tc>
        <w:tc>
          <w:tcPr>
            <w:tcW w:w="1843" w:type="dxa"/>
            <w:vMerge w:val="restart"/>
            <w:tcBorders>
              <w:top w:val="single" w:sz="4" w:space="0" w:color="auto"/>
              <w:bottom w:val="single" w:sz="4" w:space="0" w:color="auto"/>
            </w:tcBorders>
          </w:tcPr>
          <w:p w14:paraId="4F0E9C29" w14:textId="77777777" w:rsidR="00C06BED" w:rsidRPr="00AF5025" w:rsidRDefault="00C06BED" w:rsidP="00AF5025">
            <w:pPr>
              <w:spacing w:line="360" w:lineRule="auto"/>
              <w:jc w:val="both"/>
              <w:rPr>
                <w:rFonts w:ascii="Book Antiqua" w:hAnsi="Book Antiqua" w:cs="Arial"/>
                <w:b/>
                <w:bCs/>
              </w:rPr>
            </w:pPr>
            <w:r w:rsidRPr="00AF5025">
              <w:rPr>
                <w:rFonts w:ascii="Book Antiqua" w:hAnsi="Book Antiqua" w:cs="Arial"/>
                <w:b/>
                <w:bCs/>
              </w:rPr>
              <w:t>Outcome</w:t>
            </w:r>
          </w:p>
        </w:tc>
        <w:tc>
          <w:tcPr>
            <w:tcW w:w="1984" w:type="dxa"/>
            <w:vMerge w:val="restart"/>
            <w:tcBorders>
              <w:top w:val="single" w:sz="4" w:space="0" w:color="auto"/>
              <w:bottom w:val="single" w:sz="4" w:space="0" w:color="auto"/>
            </w:tcBorders>
          </w:tcPr>
          <w:p w14:paraId="7E89C15C" w14:textId="77777777" w:rsidR="00C06BED" w:rsidRPr="00AF5025" w:rsidRDefault="00C06BED" w:rsidP="00AF5025">
            <w:pPr>
              <w:spacing w:line="360" w:lineRule="auto"/>
              <w:jc w:val="both"/>
              <w:rPr>
                <w:rFonts w:ascii="Book Antiqua" w:hAnsi="Book Antiqua" w:cs="Arial"/>
                <w:b/>
                <w:bCs/>
              </w:rPr>
            </w:pPr>
            <w:r w:rsidRPr="00AF5025">
              <w:rPr>
                <w:rFonts w:ascii="Book Antiqua" w:hAnsi="Book Antiqua" w:cs="Arial"/>
                <w:b/>
                <w:bCs/>
              </w:rPr>
              <w:t>Post-decompressions complications</w:t>
            </w:r>
          </w:p>
        </w:tc>
      </w:tr>
      <w:tr w:rsidR="00C06BED" w:rsidRPr="00AF5025" w14:paraId="5255C8C7" w14:textId="77777777" w:rsidTr="00C06BED">
        <w:trPr>
          <w:trHeight w:val="429"/>
        </w:trPr>
        <w:tc>
          <w:tcPr>
            <w:tcW w:w="1560" w:type="dxa"/>
            <w:vMerge/>
            <w:tcBorders>
              <w:top w:val="single" w:sz="4" w:space="0" w:color="auto"/>
              <w:bottom w:val="single" w:sz="4" w:space="0" w:color="auto"/>
            </w:tcBorders>
          </w:tcPr>
          <w:p w14:paraId="784D5176" w14:textId="77777777" w:rsidR="00C06BED" w:rsidRPr="00AF5025" w:rsidRDefault="00C06BED" w:rsidP="00AF5025">
            <w:pPr>
              <w:spacing w:line="360" w:lineRule="auto"/>
              <w:jc w:val="both"/>
              <w:rPr>
                <w:rFonts w:ascii="Book Antiqua" w:hAnsi="Book Antiqua" w:cs="Arial"/>
                <w:b/>
                <w:bCs/>
              </w:rPr>
            </w:pPr>
          </w:p>
        </w:tc>
        <w:tc>
          <w:tcPr>
            <w:tcW w:w="1560" w:type="dxa"/>
            <w:tcBorders>
              <w:top w:val="single" w:sz="4" w:space="0" w:color="auto"/>
              <w:bottom w:val="single" w:sz="4" w:space="0" w:color="auto"/>
            </w:tcBorders>
          </w:tcPr>
          <w:p w14:paraId="493B0E82" w14:textId="77777777" w:rsidR="00C06BED" w:rsidRPr="00AF5025" w:rsidRDefault="00C06BED" w:rsidP="00AF5025">
            <w:pPr>
              <w:spacing w:line="360" w:lineRule="auto"/>
              <w:jc w:val="both"/>
              <w:rPr>
                <w:rFonts w:ascii="Book Antiqua" w:hAnsi="Book Antiqua" w:cs="Arial"/>
                <w:b/>
                <w:bCs/>
              </w:rPr>
            </w:pPr>
            <w:r w:rsidRPr="00AF5025">
              <w:rPr>
                <w:rFonts w:ascii="Book Antiqua" w:hAnsi="Book Antiqua" w:cs="Arial"/>
                <w:b/>
                <w:bCs/>
              </w:rPr>
              <w:t>Pre-surgery</w:t>
            </w:r>
          </w:p>
        </w:tc>
        <w:tc>
          <w:tcPr>
            <w:tcW w:w="1593" w:type="dxa"/>
            <w:tcBorders>
              <w:top w:val="single" w:sz="4" w:space="0" w:color="auto"/>
              <w:bottom w:val="single" w:sz="4" w:space="0" w:color="auto"/>
            </w:tcBorders>
          </w:tcPr>
          <w:p w14:paraId="79A867C4" w14:textId="77777777" w:rsidR="00C06BED" w:rsidRPr="00AF5025" w:rsidRDefault="00C06BED" w:rsidP="00AF5025">
            <w:pPr>
              <w:spacing w:line="360" w:lineRule="auto"/>
              <w:jc w:val="both"/>
              <w:rPr>
                <w:rFonts w:ascii="Book Antiqua" w:hAnsi="Book Antiqua" w:cs="Arial"/>
                <w:b/>
                <w:bCs/>
              </w:rPr>
            </w:pPr>
            <w:r w:rsidRPr="00AF5025">
              <w:rPr>
                <w:rFonts w:ascii="Book Antiqua" w:hAnsi="Book Antiqua" w:cs="Arial"/>
                <w:b/>
                <w:bCs/>
              </w:rPr>
              <w:t>Post-surgery</w:t>
            </w:r>
          </w:p>
        </w:tc>
        <w:tc>
          <w:tcPr>
            <w:tcW w:w="1559" w:type="dxa"/>
            <w:vMerge/>
            <w:tcBorders>
              <w:top w:val="single" w:sz="4" w:space="0" w:color="auto"/>
              <w:bottom w:val="single" w:sz="4" w:space="0" w:color="auto"/>
            </w:tcBorders>
          </w:tcPr>
          <w:p w14:paraId="4CA1C28A" w14:textId="77777777" w:rsidR="00C06BED" w:rsidRPr="00AF5025" w:rsidRDefault="00C06BED" w:rsidP="00AF5025">
            <w:pPr>
              <w:spacing w:line="360" w:lineRule="auto"/>
              <w:jc w:val="both"/>
              <w:rPr>
                <w:rFonts w:ascii="Book Antiqua" w:hAnsi="Book Antiqua" w:cs="Arial"/>
                <w:b/>
                <w:bCs/>
              </w:rPr>
            </w:pPr>
          </w:p>
        </w:tc>
        <w:tc>
          <w:tcPr>
            <w:tcW w:w="2234" w:type="dxa"/>
            <w:vMerge/>
            <w:tcBorders>
              <w:top w:val="single" w:sz="4" w:space="0" w:color="auto"/>
              <w:bottom w:val="single" w:sz="4" w:space="0" w:color="auto"/>
            </w:tcBorders>
          </w:tcPr>
          <w:p w14:paraId="74B0F72E" w14:textId="77777777" w:rsidR="00C06BED" w:rsidRPr="00AF5025" w:rsidRDefault="00C06BED" w:rsidP="00AF5025">
            <w:pPr>
              <w:spacing w:line="360" w:lineRule="auto"/>
              <w:jc w:val="both"/>
              <w:rPr>
                <w:rFonts w:ascii="Book Antiqua" w:hAnsi="Book Antiqua" w:cs="Arial"/>
                <w:b/>
                <w:bCs/>
              </w:rPr>
            </w:pPr>
          </w:p>
        </w:tc>
        <w:tc>
          <w:tcPr>
            <w:tcW w:w="2835" w:type="dxa"/>
            <w:vMerge/>
            <w:tcBorders>
              <w:top w:val="single" w:sz="4" w:space="0" w:color="auto"/>
              <w:bottom w:val="single" w:sz="4" w:space="0" w:color="auto"/>
            </w:tcBorders>
          </w:tcPr>
          <w:p w14:paraId="440791C0" w14:textId="77777777" w:rsidR="00C06BED" w:rsidRPr="00AF5025" w:rsidRDefault="00C06BED" w:rsidP="00AF5025">
            <w:pPr>
              <w:spacing w:line="360" w:lineRule="auto"/>
              <w:jc w:val="both"/>
              <w:rPr>
                <w:rFonts w:ascii="Book Antiqua" w:hAnsi="Book Antiqua" w:cs="Arial"/>
                <w:b/>
                <w:bCs/>
              </w:rPr>
            </w:pPr>
          </w:p>
        </w:tc>
        <w:tc>
          <w:tcPr>
            <w:tcW w:w="1843" w:type="dxa"/>
            <w:vMerge/>
            <w:tcBorders>
              <w:top w:val="single" w:sz="4" w:space="0" w:color="auto"/>
              <w:bottom w:val="single" w:sz="4" w:space="0" w:color="auto"/>
            </w:tcBorders>
          </w:tcPr>
          <w:p w14:paraId="716F5E45" w14:textId="77777777" w:rsidR="00C06BED" w:rsidRPr="00AF5025" w:rsidRDefault="00C06BED" w:rsidP="00AF5025">
            <w:pPr>
              <w:spacing w:line="360" w:lineRule="auto"/>
              <w:jc w:val="both"/>
              <w:rPr>
                <w:rFonts w:ascii="Book Antiqua" w:hAnsi="Book Antiqua" w:cs="Arial"/>
                <w:b/>
                <w:bCs/>
              </w:rPr>
            </w:pPr>
          </w:p>
        </w:tc>
        <w:tc>
          <w:tcPr>
            <w:tcW w:w="1984" w:type="dxa"/>
            <w:vMerge/>
            <w:tcBorders>
              <w:top w:val="single" w:sz="4" w:space="0" w:color="auto"/>
              <w:bottom w:val="single" w:sz="4" w:space="0" w:color="auto"/>
            </w:tcBorders>
          </w:tcPr>
          <w:p w14:paraId="58807001" w14:textId="77777777" w:rsidR="00C06BED" w:rsidRPr="00AF5025" w:rsidRDefault="00C06BED" w:rsidP="00AF5025">
            <w:pPr>
              <w:spacing w:line="360" w:lineRule="auto"/>
              <w:jc w:val="both"/>
              <w:rPr>
                <w:rFonts w:ascii="Book Antiqua" w:hAnsi="Book Antiqua" w:cs="Arial"/>
                <w:b/>
                <w:bCs/>
              </w:rPr>
            </w:pPr>
          </w:p>
        </w:tc>
      </w:tr>
      <w:tr w:rsidR="00C06BED" w:rsidRPr="00AF5025" w14:paraId="74508048" w14:textId="77777777" w:rsidTr="00C06BED">
        <w:trPr>
          <w:trHeight w:val="812"/>
        </w:trPr>
        <w:tc>
          <w:tcPr>
            <w:tcW w:w="1560" w:type="dxa"/>
            <w:tcBorders>
              <w:top w:val="single" w:sz="4" w:space="0" w:color="auto"/>
            </w:tcBorders>
          </w:tcPr>
          <w:p w14:paraId="40046225" w14:textId="037A61C0" w:rsidR="00C06BED" w:rsidRPr="00AF5025" w:rsidRDefault="00C06BED" w:rsidP="00AF5025">
            <w:pPr>
              <w:spacing w:line="360" w:lineRule="auto"/>
              <w:jc w:val="both"/>
              <w:rPr>
                <w:rFonts w:ascii="Book Antiqua" w:hAnsi="Book Antiqua" w:cs="Arial"/>
              </w:rPr>
            </w:pPr>
            <w:proofErr w:type="spellStart"/>
            <w:r w:rsidRPr="00AF5025">
              <w:rPr>
                <w:rFonts w:ascii="Book Antiqua" w:hAnsi="Book Antiqua" w:cs="Arial"/>
              </w:rPr>
              <w:t>Husu</w:t>
            </w:r>
            <w:proofErr w:type="spellEnd"/>
            <w:r w:rsidRPr="00AF5025">
              <w:rPr>
                <w:rFonts w:ascii="Book Antiqua" w:hAnsi="Book Antiqua" w:cs="Arial"/>
              </w:rPr>
              <w:t xml:space="preserve">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22]</w:t>
            </w:r>
            <w:r w:rsidRPr="00AF5025">
              <w:rPr>
                <w:rFonts w:ascii="Book Antiqua" w:hAnsi="Book Antiqua" w:cs="Arial"/>
              </w:rPr>
              <w:t>, 2021</w:t>
            </w:r>
          </w:p>
        </w:tc>
        <w:tc>
          <w:tcPr>
            <w:tcW w:w="1560" w:type="dxa"/>
            <w:tcBorders>
              <w:top w:val="single" w:sz="4" w:space="0" w:color="auto"/>
            </w:tcBorders>
          </w:tcPr>
          <w:p w14:paraId="0335F5D8"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OA: 24 ± 4</w:t>
            </w:r>
            <w:r w:rsidRPr="00AF5025">
              <w:rPr>
                <w:rFonts w:ascii="Book Antiqua" w:hAnsi="Book Antiqua" w:cs="Arial"/>
                <w:lang w:eastAsia="zh-CN"/>
              </w:rPr>
              <w:t xml:space="preserve">. </w:t>
            </w:r>
            <w:r w:rsidRPr="00AF5025">
              <w:rPr>
                <w:rFonts w:ascii="Book Antiqua" w:hAnsi="Book Antiqua" w:cs="Arial"/>
              </w:rPr>
              <w:t>CG: 21 ± 5</w:t>
            </w:r>
          </w:p>
        </w:tc>
        <w:tc>
          <w:tcPr>
            <w:tcW w:w="1593" w:type="dxa"/>
            <w:tcBorders>
              <w:top w:val="single" w:sz="4" w:space="0" w:color="auto"/>
            </w:tcBorders>
          </w:tcPr>
          <w:p w14:paraId="48250F1F"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 xml:space="preserve"> NA</w:t>
            </w:r>
          </w:p>
        </w:tc>
        <w:tc>
          <w:tcPr>
            <w:tcW w:w="1559" w:type="dxa"/>
            <w:tcBorders>
              <w:top w:val="single" w:sz="4" w:space="0" w:color="auto"/>
            </w:tcBorders>
          </w:tcPr>
          <w:p w14:paraId="50C2062F"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SOFA: OA: 13 (11-14)</w:t>
            </w:r>
            <w:r w:rsidRPr="00AF5025">
              <w:rPr>
                <w:rFonts w:ascii="Book Antiqua" w:hAnsi="Book Antiqua" w:cs="Arial"/>
                <w:lang w:eastAsia="zh-CN"/>
              </w:rPr>
              <w:t xml:space="preserve">; </w:t>
            </w:r>
            <w:r w:rsidRPr="00AF5025">
              <w:rPr>
                <w:rFonts w:ascii="Book Antiqua" w:hAnsi="Book Antiqua" w:cs="Arial"/>
              </w:rPr>
              <w:t>CG: 12 (10-15).</w:t>
            </w:r>
            <w:r w:rsidRPr="00AF5025">
              <w:rPr>
                <w:rFonts w:ascii="Book Antiqua" w:hAnsi="Book Antiqua" w:cs="Arial"/>
                <w:lang w:eastAsia="zh-CN"/>
              </w:rPr>
              <w:t xml:space="preserve"> </w:t>
            </w:r>
            <w:r w:rsidRPr="00AF5025">
              <w:rPr>
                <w:rFonts w:ascii="Book Antiqua" w:hAnsi="Book Antiqua" w:cs="Arial"/>
              </w:rPr>
              <w:t>APACHE II: OA:</w:t>
            </w:r>
            <w:r w:rsidRPr="00AF5025">
              <w:rPr>
                <w:rFonts w:ascii="Book Antiqua" w:hAnsi="Book Antiqua" w:cs="Arial"/>
                <w:lang w:eastAsia="zh-CN"/>
              </w:rPr>
              <w:t xml:space="preserve"> </w:t>
            </w:r>
            <w:r w:rsidRPr="00AF5025">
              <w:rPr>
                <w:rFonts w:ascii="Book Antiqua" w:hAnsi="Book Antiqua" w:cs="Arial"/>
              </w:rPr>
              <w:t>23 (17-29)</w:t>
            </w:r>
            <w:r w:rsidRPr="00AF5025">
              <w:rPr>
                <w:rFonts w:ascii="Book Antiqua" w:hAnsi="Book Antiqua" w:cs="Arial"/>
                <w:lang w:eastAsia="zh-CN"/>
              </w:rPr>
              <w:t xml:space="preserve">; </w:t>
            </w:r>
            <w:r w:rsidRPr="00AF5025">
              <w:rPr>
                <w:rFonts w:ascii="Book Antiqua" w:hAnsi="Book Antiqua" w:cs="Arial"/>
              </w:rPr>
              <w:t>CG: 18 (15-26)</w:t>
            </w:r>
          </w:p>
        </w:tc>
        <w:tc>
          <w:tcPr>
            <w:tcW w:w="2234" w:type="dxa"/>
            <w:tcBorders>
              <w:top w:val="single" w:sz="4" w:space="0" w:color="auto"/>
            </w:tcBorders>
          </w:tcPr>
          <w:p w14:paraId="3E741576"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ML in OA: 47/47 (100%)</w:t>
            </w:r>
          </w:p>
        </w:tc>
        <w:tc>
          <w:tcPr>
            <w:tcW w:w="2835" w:type="dxa"/>
            <w:tcBorders>
              <w:top w:val="single" w:sz="4" w:space="0" w:color="auto"/>
            </w:tcBorders>
          </w:tcPr>
          <w:p w14:paraId="06682849"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60 (36-175) h, NA</w:t>
            </w:r>
          </w:p>
        </w:tc>
        <w:tc>
          <w:tcPr>
            <w:tcW w:w="1843" w:type="dxa"/>
            <w:tcBorders>
              <w:top w:val="single" w:sz="4" w:space="0" w:color="auto"/>
            </w:tcBorders>
          </w:tcPr>
          <w:p w14:paraId="64DE38E2" w14:textId="37A89E70" w:rsidR="00C06BED" w:rsidRPr="00AF5025" w:rsidRDefault="00C06BED" w:rsidP="00AF5025">
            <w:pPr>
              <w:spacing w:line="360" w:lineRule="auto"/>
              <w:jc w:val="both"/>
              <w:rPr>
                <w:rFonts w:ascii="Book Antiqua" w:hAnsi="Book Antiqua" w:cs="Arial"/>
              </w:rPr>
            </w:pPr>
            <w:r w:rsidRPr="00AF5025">
              <w:rPr>
                <w:rFonts w:ascii="Book Antiqua" w:hAnsi="Book Antiqua" w:cs="Arial"/>
              </w:rPr>
              <w:t>90</w:t>
            </w:r>
            <w:r w:rsidR="00AF5025" w:rsidRPr="00AF5025">
              <w:rPr>
                <w:rFonts w:ascii="Book Antiqua" w:hAnsi="Book Antiqua" w:cs="Arial"/>
              </w:rPr>
              <w:t xml:space="preserve"> d.</w:t>
            </w:r>
            <w:r w:rsidRPr="00AF5025">
              <w:rPr>
                <w:rFonts w:ascii="Book Antiqua" w:hAnsi="Book Antiqua" w:cs="Arial"/>
              </w:rPr>
              <w:t xml:space="preserve"> mortality:</w:t>
            </w:r>
            <w:r w:rsidRPr="00AF5025">
              <w:rPr>
                <w:rFonts w:ascii="Book Antiqua" w:hAnsi="Book Antiqua" w:cs="Arial"/>
                <w:lang w:eastAsia="zh-CN"/>
              </w:rPr>
              <w:t xml:space="preserve"> </w:t>
            </w:r>
            <w:r w:rsidRPr="00AF5025">
              <w:rPr>
                <w:rFonts w:ascii="Book Antiqua" w:hAnsi="Book Antiqua" w:cs="Arial"/>
              </w:rPr>
              <w:t>OA: 19/40 (48%)</w:t>
            </w:r>
            <w:r w:rsidRPr="00AF5025">
              <w:rPr>
                <w:rFonts w:ascii="Book Antiqua" w:hAnsi="Book Antiqua" w:cs="Arial"/>
                <w:lang w:eastAsia="zh-CN"/>
              </w:rPr>
              <w:t xml:space="preserve">; </w:t>
            </w:r>
            <w:r w:rsidRPr="00AF5025">
              <w:rPr>
                <w:rFonts w:ascii="Book Antiqua" w:hAnsi="Book Antiqua" w:cs="Arial"/>
              </w:rPr>
              <w:t>CG: 3/21 (14%)</w:t>
            </w:r>
          </w:p>
        </w:tc>
        <w:tc>
          <w:tcPr>
            <w:tcW w:w="1984" w:type="dxa"/>
            <w:tcBorders>
              <w:top w:val="single" w:sz="4" w:space="0" w:color="auto"/>
            </w:tcBorders>
          </w:tcPr>
          <w:p w14:paraId="3C391111" w14:textId="77777777" w:rsidR="00C06BED" w:rsidRPr="00AF5025" w:rsidRDefault="00C06BED" w:rsidP="00AF5025">
            <w:pPr>
              <w:spacing w:line="360" w:lineRule="auto"/>
              <w:jc w:val="both"/>
              <w:rPr>
                <w:rFonts w:ascii="Book Antiqua" w:hAnsi="Book Antiqua" w:cs="Arial"/>
              </w:rPr>
            </w:pPr>
          </w:p>
        </w:tc>
      </w:tr>
      <w:tr w:rsidR="00C06BED" w:rsidRPr="00AF5025" w14:paraId="328D38AB" w14:textId="77777777" w:rsidTr="00C06BED">
        <w:trPr>
          <w:trHeight w:val="812"/>
        </w:trPr>
        <w:tc>
          <w:tcPr>
            <w:tcW w:w="1560" w:type="dxa"/>
          </w:tcPr>
          <w:p w14:paraId="4F563275" w14:textId="32114CE9" w:rsidR="00C06BED" w:rsidRPr="00AF5025" w:rsidRDefault="00C06BED" w:rsidP="00AF5025">
            <w:pPr>
              <w:spacing w:line="360" w:lineRule="auto"/>
              <w:jc w:val="both"/>
              <w:rPr>
                <w:rFonts w:ascii="Book Antiqua" w:hAnsi="Book Antiqua" w:cs="Arial"/>
              </w:rPr>
            </w:pPr>
            <w:r w:rsidRPr="00AF5025">
              <w:rPr>
                <w:rFonts w:ascii="Book Antiqua" w:hAnsi="Book Antiqua" w:cs="Arial"/>
              </w:rPr>
              <w:t xml:space="preserve">Smit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12]</w:t>
            </w:r>
            <w:r w:rsidRPr="00AF5025">
              <w:rPr>
                <w:rFonts w:ascii="Book Antiqua" w:hAnsi="Book Antiqua" w:cs="Arial"/>
              </w:rPr>
              <w:t>, 2016</w:t>
            </w:r>
          </w:p>
        </w:tc>
        <w:tc>
          <w:tcPr>
            <w:tcW w:w="1560" w:type="dxa"/>
          </w:tcPr>
          <w:p w14:paraId="38DA8659"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27 ± 3</w:t>
            </w:r>
          </w:p>
        </w:tc>
        <w:tc>
          <w:tcPr>
            <w:tcW w:w="1593" w:type="dxa"/>
          </w:tcPr>
          <w:p w14:paraId="3260E7FD"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18 ± 4</w:t>
            </w:r>
          </w:p>
        </w:tc>
        <w:tc>
          <w:tcPr>
            <w:tcW w:w="1559" w:type="dxa"/>
          </w:tcPr>
          <w:p w14:paraId="4AB09EB7"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13/13 (100%)</w:t>
            </w:r>
            <w:r w:rsidRPr="00AF5025">
              <w:rPr>
                <w:rFonts w:ascii="Book Antiqua" w:hAnsi="Book Antiqua" w:cs="Arial"/>
                <w:lang w:eastAsia="zh-CN"/>
              </w:rPr>
              <w:t xml:space="preserve">. </w:t>
            </w:r>
            <w:r w:rsidRPr="00AF5025">
              <w:rPr>
                <w:rFonts w:ascii="Book Antiqua" w:hAnsi="Book Antiqua" w:cs="Arial"/>
              </w:rPr>
              <w:t>AKI: 100%.</w:t>
            </w:r>
            <w:r w:rsidRPr="00AF5025">
              <w:rPr>
                <w:rFonts w:ascii="Book Antiqua" w:hAnsi="Book Antiqua" w:cs="Arial"/>
                <w:lang w:eastAsia="zh-CN"/>
              </w:rPr>
              <w:t xml:space="preserve"> </w:t>
            </w:r>
            <w:r w:rsidRPr="00AF5025">
              <w:rPr>
                <w:rFonts w:ascii="Book Antiqua" w:hAnsi="Book Antiqua" w:cs="Arial"/>
              </w:rPr>
              <w:t>Respiratory failure: 100%</w:t>
            </w:r>
            <w:r w:rsidRPr="00AF5025">
              <w:rPr>
                <w:rFonts w:ascii="Book Antiqua" w:hAnsi="Book Antiqua" w:cs="Arial"/>
                <w:lang w:eastAsia="zh-CN"/>
              </w:rPr>
              <w:t xml:space="preserve">. </w:t>
            </w:r>
            <w:r w:rsidRPr="00AF5025">
              <w:rPr>
                <w:rFonts w:ascii="Book Antiqua" w:hAnsi="Book Antiqua" w:cs="Arial"/>
              </w:rPr>
              <w:t>Shock: 100%</w:t>
            </w:r>
          </w:p>
        </w:tc>
        <w:tc>
          <w:tcPr>
            <w:tcW w:w="2234" w:type="dxa"/>
          </w:tcPr>
          <w:p w14:paraId="74C5A918"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10 (76.9%)</w:t>
            </w:r>
            <w:r w:rsidRPr="00AF5025">
              <w:rPr>
                <w:rFonts w:ascii="Book Antiqua" w:hAnsi="Book Antiqua" w:cs="Arial"/>
                <w:lang w:eastAsia="zh-CN"/>
              </w:rPr>
              <w:t xml:space="preserve">. </w:t>
            </w:r>
            <w:r w:rsidRPr="00AF5025">
              <w:rPr>
                <w:rFonts w:ascii="Book Antiqua" w:hAnsi="Book Antiqua" w:cs="Arial"/>
              </w:rPr>
              <w:t>ML: 3 (33%).</w:t>
            </w:r>
            <w:r w:rsidRPr="00AF5025">
              <w:rPr>
                <w:rFonts w:ascii="Book Antiqua" w:hAnsi="Book Antiqua" w:cs="Arial"/>
                <w:lang w:eastAsia="zh-CN"/>
              </w:rPr>
              <w:t xml:space="preserve"> </w:t>
            </w:r>
            <w:r w:rsidRPr="00AF5025">
              <w:rPr>
                <w:rFonts w:ascii="Book Antiqua" w:hAnsi="Book Antiqua" w:cs="Arial"/>
              </w:rPr>
              <w:t>Subcostal full-thickness laparostomy: 7 (67%)</w:t>
            </w:r>
          </w:p>
        </w:tc>
        <w:tc>
          <w:tcPr>
            <w:tcW w:w="2835" w:type="dxa"/>
          </w:tcPr>
          <w:p w14:paraId="5DF4FD05"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13.4 ± 6.5 d, 12 (2-176) h</w:t>
            </w:r>
          </w:p>
        </w:tc>
        <w:tc>
          <w:tcPr>
            <w:tcW w:w="1843" w:type="dxa"/>
          </w:tcPr>
          <w:p w14:paraId="1A9B9A09"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Mortality: 7 (53.8%).</w:t>
            </w:r>
            <w:r w:rsidRPr="00AF5025">
              <w:rPr>
                <w:rFonts w:ascii="Book Antiqua" w:hAnsi="Book Antiqua" w:cs="Arial"/>
                <w:lang w:eastAsia="zh-CN"/>
              </w:rPr>
              <w:t xml:space="preserve"> </w:t>
            </w:r>
            <w:r w:rsidRPr="00AF5025">
              <w:rPr>
                <w:rFonts w:ascii="Book Antiqua" w:hAnsi="Book Antiqua" w:cs="Arial"/>
              </w:rPr>
              <w:t>LOS ICU: 48 d.</w:t>
            </w:r>
            <w:r w:rsidRPr="00AF5025">
              <w:rPr>
                <w:rFonts w:ascii="Book Antiqua" w:hAnsi="Book Antiqua" w:cs="Arial"/>
                <w:lang w:eastAsia="zh-CN"/>
              </w:rPr>
              <w:t xml:space="preserve"> </w:t>
            </w:r>
            <w:r w:rsidRPr="00AF5025">
              <w:rPr>
                <w:rFonts w:ascii="Book Antiqua" w:hAnsi="Book Antiqua" w:cs="Arial"/>
              </w:rPr>
              <w:t>GI ischemia: 61.5%</w:t>
            </w:r>
          </w:p>
        </w:tc>
        <w:tc>
          <w:tcPr>
            <w:tcW w:w="1984" w:type="dxa"/>
          </w:tcPr>
          <w:p w14:paraId="5E71105A"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Bowel perforation or fistula: 46.2%</w:t>
            </w:r>
          </w:p>
        </w:tc>
      </w:tr>
      <w:tr w:rsidR="00C06BED" w:rsidRPr="00AF5025" w14:paraId="3E0DF470" w14:textId="77777777" w:rsidTr="00C06BED">
        <w:trPr>
          <w:trHeight w:val="1435"/>
        </w:trPr>
        <w:tc>
          <w:tcPr>
            <w:tcW w:w="1560" w:type="dxa"/>
          </w:tcPr>
          <w:p w14:paraId="6EC3C824" w14:textId="2EB85D8B" w:rsidR="00C06BED" w:rsidRPr="00AF5025" w:rsidRDefault="00C06BED" w:rsidP="00AF5025">
            <w:pPr>
              <w:spacing w:line="360" w:lineRule="auto"/>
              <w:jc w:val="both"/>
              <w:rPr>
                <w:rFonts w:ascii="Book Antiqua" w:hAnsi="Book Antiqua" w:cs="Arial"/>
              </w:rPr>
            </w:pPr>
            <w:r w:rsidRPr="00AF5025">
              <w:rPr>
                <w:rFonts w:ascii="Book Antiqua" w:hAnsi="Book Antiqua" w:cs="Arial"/>
              </w:rPr>
              <w:lastRenderedPageBreak/>
              <w:t xml:space="preserve">Peng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11]</w:t>
            </w:r>
            <w:r w:rsidRPr="00AF5025">
              <w:rPr>
                <w:rFonts w:ascii="Book Antiqua" w:hAnsi="Book Antiqua" w:cs="Arial"/>
              </w:rPr>
              <w:t>, 2016</w:t>
            </w:r>
          </w:p>
        </w:tc>
        <w:tc>
          <w:tcPr>
            <w:tcW w:w="1560" w:type="dxa"/>
          </w:tcPr>
          <w:p w14:paraId="67E20CFB"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PCD: 31 (20-44)</w:t>
            </w:r>
            <w:r w:rsidRPr="00AF5025">
              <w:rPr>
                <w:rFonts w:ascii="Book Antiqua" w:hAnsi="Book Antiqua" w:cs="Arial"/>
                <w:lang w:eastAsia="zh-CN"/>
              </w:rPr>
              <w:t xml:space="preserve">. </w:t>
            </w:r>
            <w:r w:rsidRPr="00AF5025">
              <w:rPr>
                <w:rFonts w:ascii="Book Antiqua" w:hAnsi="Book Antiqua" w:cs="Arial"/>
              </w:rPr>
              <w:t>ML: 34 (20-51)</w:t>
            </w:r>
          </w:p>
        </w:tc>
        <w:tc>
          <w:tcPr>
            <w:tcW w:w="1593" w:type="dxa"/>
          </w:tcPr>
          <w:p w14:paraId="6618D56B"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PCD: 19 (3-40)</w:t>
            </w:r>
            <w:r w:rsidRPr="00AF5025">
              <w:rPr>
                <w:rFonts w:ascii="Book Antiqua" w:hAnsi="Book Antiqua" w:cs="Arial"/>
                <w:lang w:eastAsia="zh-CN"/>
              </w:rPr>
              <w:t xml:space="preserve">. </w:t>
            </w:r>
            <w:r w:rsidRPr="00AF5025">
              <w:rPr>
                <w:rFonts w:ascii="Book Antiqua" w:hAnsi="Book Antiqua" w:cs="Arial"/>
              </w:rPr>
              <w:t>ML: 15</w:t>
            </w:r>
          </w:p>
          <w:p w14:paraId="61C05AB6"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(2-24)</w:t>
            </w:r>
          </w:p>
        </w:tc>
        <w:tc>
          <w:tcPr>
            <w:tcW w:w="1559" w:type="dxa"/>
          </w:tcPr>
          <w:p w14:paraId="2B64E716"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SOFA: PCD-11(2-23), ML-10 (3-24), decreased to 9 (2-24) and 9 (3-24)</w:t>
            </w:r>
          </w:p>
        </w:tc>
        <w:tc>
          <w:tcPr>
            <w:tcW w:w="2234" w:type="dxa"/>
          </w:tcPr>
          <w:p w14:paraId="59021134"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ML: 61/273 (22.3%).</w:t>
            </w:r>
            <w:r w:rsidRPr="00AF5025">
              <w:rPr>
                <w:rFonts w:ascii="Book Antiqua" w:hAnsi="Book Antiqua" w:cs="Arial"/>
                <w:lang w:eastAsia="zh-CN"/>
              </w:rPr>
              <w:t xml:space="preserve"> </w:t>
            </w:r>
            <w:r w:rsidRPr="00AF5025">
              <w:rPr>
                <w:rFonts w:ascii="Book Antiqua" w:hAnsi="Book Antiqua" w:cs="Arial"/>
              </w:rPr>
              <w:t>PCD: 212/273 (77.7%)</w:t>
            </w:r>
          </w:p>
        </w:tc>
        <w:tc>
          <w:tcPr>
            <w:tcW w:w="2835" w:type="dxa"/>
          </w:tcPr>
          <w:p w14:paraId="3F5AEC68"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PCD: 61 (2-101) h</w:t>
            </w:r>
            <w:r w:rsidRPr="00AF5025">
              <w:rPr>
                <w:rFonts w:ascii="Book Antiqua" w:hAnsi="Book Antiqua" w:cs="Arial"/>
                <w:lang w:eastAsia="zh-CN"/>
              </w:rPr>
              <w:t xml:space="preserve">. </w:t>
            </w:r>
            <w:r w:rsidRPr="00AF5025">
              <w:rPr>
                <w:rFonts w:ascii="Book Antiqua" w:hAnsi="Book Antiqua" w:cs="Arial"/>
              </w:rPr>
              <w:t>ML: 64 (5-95) h</w:t>
            </w:r>
          </w:p>
        </w:tc>
        <w:tc>
          <w:tcPr>
            <w:tcW w:w="1843" w:type="dxa"/>
          </w:tcPr>
          <w:p w14:paraId="1E2C1691"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Mortality: PCD: 40 (19%)</w:t>
            </w:r>
            <w:r w:rsidRPr="00AF5025">
              <w:rPr>
                <w:rFonts w:ascii="Book Antiqua" w:hAnsi="Book Antiqua" w:cs="Arial"/>
                <w:lang w:eastAsia="zh-CN"/>
              </w:rPr>
              <w:t xml:space="preserve">; </w:t>
            </w:r>
            <w:r w:rsidRPr="00AF5025">
              <w:rPr>
                <w:rFonts w:ascii="Book Antiqua" w:hAnsi="Book Antiqua" w:cs="Arial"/>
              </w:rPr>
              <w:t>ML: 32 (52%).</w:t>
            </w:r>
            <w:r w:rsidRPr="00AF5025">
              <w:rPr>
                <w:rFonts w:ascii="Book Antiqua" w:hAnsi="Book Antiqua" w:cs="Arial"/>
                <w:lang w:eastAsia="zh-CN"/>
              </w:rPr>
              <w:t xml:space="preserve"> </w:t>
            </w:r>
            <w:r w:rsidRPr="00AF5025">
              <w:rPr>
                <w:rFonts w:ascii="Book Antiqua" w:hAnsi="Book Antiqua" w:cs="Arial"/>
              </w:rPr>
              <w:t>LOS hospital: 125 (21-627) d. LOS ICU: PCD: 14 d, ML: 21 d.</w:t>
            </w:r>
            <w:r w:rsidRPr="00AF5025">
              <w:rPr>
                <w:rFonts w:ascii="Book Antiqua" w:hAnsi="Book Antiqua" w:cs="Arial"/>
                <w:lang w:eastAsia="zh-CN"/>
              </w:rPr>
              <w:t xml:space="preserve"> </w:t>
            </w:r>
            <w:r w:rsidRPr="00AF5025">
              <w:rPr>
                <w:rFonts w:ascii="Book Antiqua" w:hAnsi="Book Antiqua" w:cs="Arial"/>
              </w:rPr>
              <w:t>Subsequent necrosectomy in PCD: 160 (75%), ML: 49 (80%)</w:t>
            </w:r>
          </w:p>
        </w:tc>
        <w:tc>
          <w:tcPr>
            <w:tcW w:w="1984" w:type="dxa"/>
          </w:tcPr>
          <w:p w14:paraId="1C6A88C7"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Hepatic/portal/superior mesenteric vein/splanchnic vein thrombosis: ML: 3.2%, PCD: 0.9%.</w:t>
            </w:r>
            <w:r w:rsidRPr="00AF5025">
              <w:rPr>
                <w:rFonts w:ascii="Book Antiqua" w:hAnsi="Book Antiqua" w:cs="Arial"/>
                <w:lang w:eastAsia="zh-CN"/>
              </w:rPr>
              <w:t xml:space="preserve"> </w:t>
            </w:r>
            <w:r w:rsidRPr="00AF5025">
              <w:rPr>
                <w:rFonts w:ascii="Book Antiqua" w:hAnsi="Book Antiqua" w:cs="Arial"/>
              </w:rPr>
              <w:t>Bleeding: ML: 11.4%, PCD: 3.8%.</w:t>
            </w:r>
            <w:r w:rsidRPr="00AF5025">
              <w:rPr>
                <w:rFonts w:ascii="Book Antiqua" w:hAnsi="Book Antiqua" w:cs="Arial"/>
                <w:lang w:eastAsia="zh-CN"/>
              </w:rPr>
              <w:t xml:space="preserve"> </w:t>
            </w:r>
            <w:r w:rsidRPr="00AF5025">
              <w:rPr>
                <w:rFonts w:ascii="Book Antiqua" w:hAnsi="Book Antiqua" w:cs="Arial"/>
              </w:rPr>
              <w:t>Fistula: ML: 24.6%, PCD:18.4%</w:t>
            </w:r>
          </w:p>
        </w:tc>
      </w:tr>
      <w:tr w:rsidR="00C06BED" w:rsidRPr="00AF5025" w14:paraId="681FBF15" w14:textId="77777777" w:rsidTr="00C06BED">
        <w:trPr>
          <w:trHeight w:val="619"/>
        </w:trPr>
        <w:tc>
          <w:tcPr>
            <w:tcW w:w="1560" w:type="dxa"/>
          </w:tcPr>
          <w:p w14:paraId="386744BB" w14:textId="30058E08" w:rsidR="00C06BED" w:rsidRPr="00AF5025" w:rsidRDefault="00C06BED" w:rsidP="00AF5025">
            <w:pPr>
              <w:spacing w:line="360" w:lineRule="auto"/>
              <w:jc w:val="both"/>
              <w:rPr>
                <w:rFonts w:ascii="Book Antiqua" w:hAnsi="Book Antiqua" w:cs="Arial"/>
              </w:rPr>
            </w:pPr>
            <w:r w:rsidRPr="00AF5025">
              <w:rPr>
                <w:rFonts w:ascii="Book Antiqua" w:hAnsi="Book Antiqua" w:cs="Arial"/>
              </w:rPr>
              <w:t xml:space="preserve">Davis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14]</w:t>
            </w:r>
            <w:r w:rsidRPr="00AF5025">
              <w:rPr>
                <w:rFonts w:ascii="Book Antiqua" w:hAnsi="Book Antiqua" w:cs="Arial"/>
              </w:rPr>
              <w:t>, 2013</w:t>
            </w:r>
          </w:p>
        </w:tc>
        <w:tc>
          <w:tcPr>
            <w:tcW w:w="1560" w:type="dxa"/>
          </w:tcPr>
          <w:p w14:paraId="6CC47DD1"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29.5</w:t>
            </w:r>
          </w:p>
        </w:tc>
        <w:tc>
          <w:tcPr>
            <w:tcW w:w="1593" w:type="dxa"/>
          </w:tcPr>
          <w:p w14:paraId="491BAA7E"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NA</w:t>
            </w:r>
          </w:p>
        </w:tc>
        <w:tc>
          <w:tcPr>
            <w:tcW w:w="1559" w:type="dxa"/>
          </w:tcPr>
          <w:p w14:paraId="45688F72"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AKI: 5 (31.3%).</w:t>
            </w:r>
            <w:r w:rsidRPr="00AF5025">
              <w:rPr>
                <w:rFonts w:ascii="Book Antiqua" w:hAnsi="Book Antiqua" w:cs="Arial"/>
                <w:lang w:eastAsia="zh-CN"/>
              </w:rPr>
              <w:t xml:space="preserve"> </w:t>
            </w:r>
            <w:r w:rsidRPr="00AF5025">
              <w:rPr>
                <w:rFonts w:ascii="Book Antiqua" w:hAnsi="Book Antiqua" w:cs="Arial"/>
              </w:rPr>
              <w:t>Respiratory failure: 11 (68.8%)</w:t>
            </w:r>
          </w:p>
        </w:tc>
        <w:tc>
          <w:tcPr>
            <w:tcW w:w="2234" w:type="dxa"/>
          </w:tcPr>
          <w:p w14:paraId="5753E2ED"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16 (35.6%)</w:t>
            </w:r>
            <w:r w:rsidRPr="00AF5025">
              <w:rPr>
                <w:rFonts w:ascii="Book Antiqua" w:hAnsi="Book Antiqua" w:cs="Arial"/>
                <w:lang w:eastAsia="zh-CN"/>
              </w:rPr>
              <w:t xml:space="preserve">. </w:t>
            </w:r>
            <w:r w:rsidRPr="00AF5025">
              <w:rPr>
                <w:rFonts w:ascii="Book Antiqua" w:hAnsi="Book Antiqua" w:cs="Arial"/>
              </w:rPr>
              <w:t>ML: 100%</w:t>
            </w:r>
          </w:p>
        </w:tc>
        <w:tc>
          <w:tcPr>
            <w:tcW w:w="2835" w:type="dxa"/>
          </w:tcPr>
          <w:p w14:paraId="4835881F"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NA, 3.1 h</w:t>
            </w:r>
          </w:p>
        </w:tc>
        <w:tc>
          <w:tcPr>
            <w:tcW w:w="1843" w:type="dxa"/>
          </w:tcPr>
          <w:p w14:paraId="48B3E7ED"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Mortality: 4 (25%). LOS hospital: 146 d</w:t>
            </w:r>
          </w:p>
        </w:tc>
        <w:tc>
          <w:tcPr>
            <w:tcW w:w="1984" w:type="dxa"/>
          </w:tcPr>
          <w:p w14:paraId="38D540B2"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Fistula: 62.5%</w:t>
            </w:r>
            <w:r w:rsidRPr="00AF5025">
              <w:rPr>
                <w:rFonts w:ascii="Book Antiqua" w:hAnsi="Book Antiqua" w:cs="Arial"/>
                <w:lang w:eastAsia="zh-CN"/>
              </w:rPr>
              <w:t xml:space="preserve">. </w:t>
            </w:r>
            <w:r w:rsidRPr="00AF5025">
              <w:rPr>
                <w:rFonts w:ascii="Book Antiqua" w:hAnsi="Book Antiqua" w:cs="Arial"/>
              </w:rPr>
              <w:t>Wound infection: 62.5%</w:t>
            </w:r>
            <w:r w:rsidRPr="00AF5025">
              <w:rPr>
                <w:rFonts w:ascii="Book Antiqua" w:hAnsi="Book Antiqua" w:cs="Arial"/>
                <w:lang w:eastAsia="zh-CN"/>
              </w:rPr>
              <w:t xml:space="preserve">. </w:t>
            </w:r>
            <w:r w:rsidRPr="00AF5025">
              <w:rPr>
                <w:rFonts w:ascii="Book Antiqua" w:hAnsi="Book Antiqua" w:cs="Arial"/>
              </w:rPr>
              <w:t>Incisional Hernia: 50%</w:t>
            </w:r>
          </w:p>
        </w:tc>
      </w:tr>
      <w:tr w:rsidR="00C06BED" w:rsidRPr="00AF5025" w14:paraId="26CCA679" w14:textId="77777777" w:rsidTr="00C06BED">
        <w:trPr>
          <w:trHeight w:val="812"/>
        </w:trPr>
        <w:tc>
          <w:tcPr>
            <w:tcW w:w="1560" w:type="dxa"/>
          </w:tcPr>
          <w:p w14:paraId="24F28157" w14:textId="6EC47303" w:rsidR="00C06BED" w:rsidRPr="00AF5025" w:rsidRDefault="00C06BED" w:rsidP="00AF5025">
            <w:pPr>
              <w:spacing w:line="360" w:lineRule="auto"/>
              <w:jc w:val="both"/>
              <w:rPr>
                <w:rFonts w:ascii="Book Antiqua" w:hAnsi="Book Antiqua" w:cs="Arial"/>
              </w:rPr>
            </w:pPr>
            <w:r w:rsidRPr="00AF5025">
              <w:rPr>
                <w:rFonts w:ascii="Book Antiqua" w:hAnsi="Book Antiqua" w:cs="Arial"/>
              </w:rPr>
              <w:t xml:space="preserve">Boone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15]</w:t>
            </w:r>
            <w:r w:rsidRPr="00AF5025">
              <w:rPr>
                <w:rFonts w:ascii="Book Antiqua" w:hAnsi="Book Antiqua" w:cs="Arial"/>
              </w:rPr>
              <w:t>, 2013</w:t>
            </w:r>
          </w:p>
        </w:tc>
        <w:tc>
          <w:tcPr>
            <w:tcW w:w="1560" w:type="dxa"/>
          </w:tcPr>
          <w:p w14:paraId="0658B1FD"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42</w:t>
            </w:r>
          </w:p>
        </w:tc>
        <w:tc>
          <w:tcPr>
            <w:tcW w:w="1593" w:type="dxa"/>
          </w:tcPr>
          <w:p w14:paraId="13B0E00C"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NA</w:t>
            </w:r>
          </w:p>
        </w:tc>
        <w:tc>
          <w:tcPr>
            <w:tcW w:w="1559" w:type="dxa"/>
          </w:tcPr>
          <w:p w14:paraId="038FFB7D"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 xml:space="preserve">Mean APACHE: </w:t>
            </w:r>
            <w:r w:rsidRPr="00AF5025">
              <w:rPr>
                <w:rFonts w:ascii="Book Antiqua" w:hAnsi="Book Antiqua" w:cs="Arial"/>
              </w:rPr>
              <w:lastRenderedPageBreak/>
              <w:t>23.3</w:t>
            </w:r>
            <w:r w:rsidRPr="00AF5025">
              <w:rPr>
                <w:rFonts w:ascii="Book Antiqua" w:hAnsi="Book Antiqua" w:cs="Arial"/>
                <w:lang w:eastAsia="zh-CN"/>
              </w:rPr>
              <w:t xml:space="preserve">. </w:t>
            </w:r>
            <w:r w:rsidRPr="00AF5025">
              <w:rPr>
                <w:rFonts w:ascii="Book Antiqua" w:hAnsi="Book Antiqua" w:cs="Arial"/>
              </w:rPr>
              <w:t xml:space="preserve">Mean </w:t>
            </w:r>
            <w:proofErr w:type="spellStart"/>
            <w:r w:rsidRPr="00AF5025">
              <w:rPr>
                <w:rFonts w:ascii="Book Antiqua" w:hAnsi="Book Antiqua" w:cs="Arial"/>
              </w:rPr>
              <w:t>ranson</w:t>
            </w:r>
            <w:proofErr w:type="spellEnd"/>
            <w:r w:rsidRPr="00AF5025">
              <w:rPr>
                <w:rFonts w:ascii="Book Antiqua" w:hAnsi="Book Antiqua" w:cs="Arial"/>
              </w:rPr>
              <w:t>: 9</w:t>
            </w:r>
          </w:p>
        </w:tc>
        <w:tc>
          <w:tcPr>
            <w:tcW w:w="2234" w:type="dxa"/>
          </w:tcPr>
          <w:p w14:paraId="45AF96B1"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lastRenderedPageBreak/>
              <w:t>12 (100%)</w:t>
            </w:r>
            <w:r w:rsidRPr="00AF5025">
              <w:rPr>
                <w:rFonts w:ascii="Book Antiqua" w:hAnsi="Book Antiqua" w:cs="Arial"/>
                <w:lang w:eastAsia="zh-CN"/>
              </w:rPr>
              <w:t xml:space="preserve">. </w:t>
            </w:r>
            <w:r w:rsidRPr="00AF5025">
              <w:rPr>
                <w:rFonts w:ascii="Book Antiqua" w:hAnsi="Book Antiqua" w:cs="Arial"/>
              </w:rPr>
              <w:t>ML: 12 (100%)</w:t>
            </w:r>
          </w:p>
        </w:tc>
        <w:tc>
          <w:tcPr>
            <w:tcW w:w="2835" w:type="dxa"/>
          </w:tcPr>
          <w:p w14:paraId="7C34EB8C"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&lt; 7 d in 9 patients, NA</w:t>
            </w:r>
          </w:p>
        </w:tc>
        <w:tc>
          <w:tcPr>
            <w:tcW w:w="1843" w:type="dxa"/>
          </w:tcPr>
          <w:p w14:paraId="153D659B"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Mortality: 6 (50%).</w:t>
            </w:r>
            <w:r w:rsidRPr="00AF5025">
              <w:rPr>
                <w:rFonts w:ascii="Book Antiqua" w:hAnsi="Book Antiqua" w:cs="Arial"/>
                <w:lang w:eastAsia="zh-CN"/>
              </w:rPr>
              <w:t xml:space="preserve"> </w:t>
            </w:r>
            <w:r w:rsidRPr="00AF5025">
              <w:rPr>
                <w:rFonts w:ascii="Book Antiqua" w:hAnsi="Book Antiqua" w:cs="Arial"/>
              </w:rPr>
              <w:t xml:space="preserve">Among </w:t>
            </w:r>
            <w:r w:rsidRPr="00AF5025">
              <w:rPr>
                <w:rFonts w:ascii="Book Antiqua" w:hAnsi="Book Antiqua" w:cs="Arial"/>
              </w:rPr>
              <w:lastRenderedPageBreak/>
              <w:t>survivors</w:t>
            </w:r>
            <w:r w:rsidRPr="00AF5025">
              <w:rPr>
                <w:rFonts w:ascii="Book Antiqua" w:hAnsi="Book Antiqua" w:cs="Arial"/>
                <w:lang w:eastAsia="zh-CN"/>
              </w:rPr>
              <w:t xml:space="preserve">: </w:t>
            </w:r>
            <w:r w:rsidRPr="00AF5025">
              <w:rPr>
                <w:rFonts w:ascii="Book Antiqua" w:hAnsi="Book Antiqua" w:cs="Arial"/>
              </w:rPr>
              <w:t xml:space="preserve">LOS ICU: 37 </w:t>
            </w:r>
            <w:r w:rsidRPr="00AF5025">
              <w:rPr>
                <w:rFonts w:ascii="Book Antiqua" w:hAnsi="Book Antiqua"/>
              </w:rPr>
              <w:t xml:space="preserve">± </w:t>
            </w:r>
            <w:r w:rsidRPr="00AF5025">
              <w:rPr>
                <w:rFonts w:ascii="Book Antiqua" w:hAnsi="Book Antiqua" w:cs="Arial"/>
              </w:rPr>
              <w:t>13 d;</w:t>
            </w:r>
            <w:r w:rsidRPr="00AF5025">
              <w:rPr>
                <w:rFonts w:ascii="Book Antiqua" w:hAnsi="Book Antiqua" w:cs="Arial"/>
                <w:lang w:eastAsia="zh-CN"/>
              </w:rPr>
              <w:t xml:space="preserve"> </w:t>
            </w:r>
            <w:r w:rsidRPr="00AF5025">
              <w:rPr>
                <w:rFonts w:ascii="Book Antiqua" w:hAnsi="Book Antiqua" w:cs="Arial"/>
              </w:rPr>
              <w:t xml:space="preserve">LOS hospital: 40.5 </w:t>
            </w:r>
            <w:r w:rsidRPr="00AF5025">
              <w:rPr>
                <w:rFonts w:ascii="Book Antiqua" w:hAnsi="Book Antiqua"/>
              </w:rPr>
              <w:t xml:space="preserve">± </w:t>
            </w:r>
            <w:r w:rsidRPr="00AF5025">
              <w:rPr>
                <w:rFonts w:ascii="Book Antiqua" w:hAnsi="Book Antiqua" w:cs="Arial"/>
              </w:rPr>
              <w:t>25.2 d</w:t>
            </w:r>
            <w:r w:rsidRPr="00AF5025">
              <w:rPr>
                <w:rFonts w:ascii="Book Antiqua" w:hAnsi="Book Antiqua" w:cs="Arial"/>
                <w:lang w:eastAsia="zh-CN"/>
              </w:rPr>
              <w:t xml:space="preserve">; </w:t>
            </w:r>
            <w:r w:rsidRPr="00AF5025">
              <w:rPr>
                <w:rFonts w:ascii="Book Antiqua" w:hAnsi="Book Antiqua" w:cs="Arial"/>
              </w:rPr>
              <w:t xml:space="preserve">IMV: 28 </w:t>
            </w:r>
            <w:r w:rsidRPr="00AF5025">
              <w:rPr>
                <w:rFonts w:ascii="Book Antiqua" w:hAnsi="Book Antiqua"/>
              </w:rPr>
              <w:t>± 11.4 d</w:t>
            </w:r>
          </w:p>
        </w:tc>
        <w:tc>
          <w:tcPr>
            <w:tcW w:w="1984" w:type="dxa"/>
          </w:tcPr>
          <w:p w14:paraId="6F6F95A4"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lastRenderedPageBreak/>
              <w:t>Infection: 16%.</w:t>
            </w:r>
            <w:r w:rsidRPr="00AF5025">
              <w:rPr>
                <w:rFonts w:ascii="Book Antiqua" w:hAnsi="Book Antiqua" w:cs="Arial"/>
                <w:lang w:eastAsia="zh-CN"/>
              </w:rPr>
              <w:t xml:space="preserve"> </w:t>
            </w:r>
            <w:r w:rsidRPr="00AF5025">
              <w:rPr>
                <w:rFonts w:ascii="Book Antiqua" w:hAnsi="Book Antiqua" w:cs="Arial"/>
              </w:rPr>
              <w:t>Fistula: 16%</w:t>
            </w:r>
          </w:p>
        </w:tc>
      </w:tr>
      <w:tr w:rsidR="00C06BED" w:rsidRPr="00AF5025" w14:paraId="1F573602" w14:textId="77777777" w:rsidTr="00C06BED">
        <w:trPr>
          <w:trHeight w:val="812"/>
        </w:trPr>
        <w:tc>
          <w:tcPr>
            <w:tcW w:w="1560" w:type="dxa"/>
          </w:tcPr>
          <w:p w14:paraId="141B2708" w14:textId="47B765EE" w:rsidR="00C06BED" w:rsidRPr="00AF5025" w:rsidRDefault="00C06BED" w:rsidP="00AF5025">
            <w:pPr>
              <w:spacing w:line="360" w:lineRule="auto"/>
              <w:jc w:val="both"/>
              <w:rPr>
                <w:rFonts w:ascii="Book Antiqua" w:hAnsi="Book Antiqua" w:cs="Arial"/>
              </w:rPr>
            </w:pPr>
            <w:proofErr w:type="spellStart"/>
            <w:r w:rsidRPr="00AF5025">
              <w:rPr>
                <w:rFonts w:ascii="Book Antiqua" w:hAnsi="Book Antiqua" w:cs="Arial"/>
              </w:rPr>
              <w:t>Leppäniemi</w:t>
            </w:r>
            <w:proofErr w:type="spellEnd"/>
            <w:r w:rsidRPr="00AF5025">
              <w:rPr>
                <w:rFonts w:ascii="Book Antiqua" w:hAnsi="Book Antiqua" w:cs="Arial"/>
              </w:rPr>
              <w:t xml:space="preserve">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16]</w:t>
            </w:r>
            <w:r w:rsidRPr="00AF5025">
              <w:rPr>
                <w:rFonts w:ascii="Book Antiqua" w:hAnsi="Book Antiqua" w:cs="Arial"/>
              </w:rPr>
              <w:t>, 2011</w:t>
            </w:r>
          </w:p>
        </w:tc>
        <w:tc>
          <w:tcPr>
            <w:tcW w:w="1560" w:type="dxa"/>
          </w:tcPr>
          <w:p w14:paraId="70B524C9"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31 (23-45)</w:t>
            </w:r>
          </w:p>
        </w:tc>
        <w:tc>
          <w:tcPr>
            <w:tcW w:w="1593" w:type="dxa"/>
          </w:tcPr>
          <w:p w14:paraId="70512CC6"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11 (1-20)</w:t>
            </w:r>
          </w:p>
        </w:tc>
        <w:tc>
          <w:tcPr>
            <w:tcW w:w="1559" w:type="dxa"/>
          </w:tcPr>
          <w:p w14:paraId="752FAE93"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Mean SOFA: 12 (14-17)</w:t>
            </w:r>
          </w:p>
        </w:tc>
        <w:tc>
          <w:tcPr>
            <w:tcW w:w="2234" w:type="dxa"/>
          </w:tcPr>
          <w:p w14:paraId="414926FA"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Subcutaneous linea alba fasciotomy: 10 (100%). Subsequently, four required completion laparostomy</w:t>
            </w:r>
          </w:p>
        </w:tc>
        <w:tc>
          <w:tcPr>
            <w:tcW w:w="2835" w:type="dxa"/>
          </w:tcPr>
          <w:p w14:paraId="2E691C1D" w14:textId="193B8215" w:rsidR="00C06BED" w:rsidRPr="00AF5025" w:rsidRDefault="00C06BED" w:rsidP="00AF5025">
            <w:pPr>
              <w:spacing w:line="360" w:lineRule="auto"/>
              <w:jc w:val="both"/>
              <w:rPr>
                <w:rFonts w:ascii="Book Antiqua" w:hAnsi="Book Antiqua" w:cs="Arial"/>
              </w:rPr>
            </w:pPr>
            <w:r w:rsidRPr="00AF5025">
              <w:rPr>
                <w:rFonts w:ascii="Book Antiqua" w:hAnsi="Book Antiqua" w:cs="Arial"/>
              </w:rPr>
              <w:t>1-17 d (in 6 cases: &lt; 48 h), NA</w:t>
            </w:r>
          </w:p>
        </w:tc>
        <w:tc>
          <w:tcPr>
            <w:tcW w:w="1843" w:type="dxa"/>
          </w:tcPr>
          <w:p w14:paraId="11684F77"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Mortality: 4 (40%).</w:t>
            </w:r>
            <w:r w:rsidRPr="00AF5025">
              <w:rPr>
                <w:rFonts w:ascii="Book Antiqua" w:hAnsi="Book Antiqua" w:cs="Arial"/>
                <w:lang w:eastAsia="zh-CN"/>
              </w:rPr>
              <w:t xml:space="preserve"> </w:t>
            </w:r>
            <w:r w:rsidRPr="00AF5025">
              <w:rPr>
                <w:rFonts w:ascii="Book Antiqua" w:hAnsi="Book Antiqua" w:cs="Arial"/>
              </w:rPr>
              <w:t>LOS hospital: 35 d; LOS ICU: 26 d</w:t>
            </w:r>
          </w:p>
        </w:tc>
        <w:tc>
          <w:tcPr>
            <w:tcW w:w="1984" w:type="dxa"/>
          </w:tcPr>
          <w:p w14:paraId="69BD5448"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Hernia: 30%</w:t>
            </w:r>
            <w:r w:rsidRPr="00AF5025">
              <w:rPr>
                <w:rFonts w:ascii="Book Antiqua" w:hAnsi="Book Antiqua" w:cs="Arial"/>
                <w:lang w:eastAsia="zh-CN"/>
              </w:rPr>
              <w:t xml:space="preserve">. </w:t>
            </w:r>
            <w:r w:rsidRPr="00AF5025">
              <w:rPr>
                <w:rFonts w:ascii="Book Antiqua" w:hAnsi="Book Antiqua" w:cs="Arial"/>
              </w:rPr>
              <w:t>Bleeding: 20%</w:t>
            </w:r>
            <w:r w:rsidRPr="00AF5025">
              <w:rPr>
                <w:rFonts w:ascii="Book Antiqua" w:hAnsi="Book Antiqua" w:cs="Arial"/>
                <w:lang w:eastAsia="zh-CN"/>
              </w:rPr>
              <w:t xml:space="preserve">. </w:t>
            </w:r>
            <w:r w:rsidRPr="00AF5025">
              <w:rPr>
                <w:rFonts w:ascii="Book Antiqua" w:hAnsi="Book Antiqua" w:cs="Arial"/>
              </w:rPr>
              <w:t>Wound infection: 10%.</w:t>
            </w:r>
            <w:r w:rsidRPr="00AF5025">
              <w:rPr>
                <w:rFonts w:ascii="Book Antiqua" w:hAnsi="Book Antiqua" w:cs="Arial"/>
                <w:lang w:eastAsia="zh-CN"/>
              </w:rPr>
              <w:t xml:space="preserve"> </w:t>
            </w:r>
            <w:r w:rsidRPr="00AF5025">
              <w:rPr>
                <w:rFonts w:ascii="Book Antiqua" w:hAnsi="Book Antiqua" w:cs="Arial"/>
              </w:rPr>
              <w:t>Fistula: 10%</w:t>
            </w:r>
          </w:p>
        </w:tc>
      </w:tr>
      <w:tr w:rsidR="00C06BED" w:rsidRPr="00AF5025" w14:paraId="6B328108" w14:textId="77777777" w:rsidTr="00C06BED">
        <w:trPr>
          <w:trHeight w:val="812"/>
        </w:trPr>
        <w:tc>
          <w:tcPr>
            <w:tcW w:w="1560" w:type="dxa"/>
          </w:tcPr>
          <w:p w14:paraId="6FBFBB1F" w14:textId="55F2F4A1" w:rsidR="00C06BED" w:rsidRPr="00AF5025" w:rsidRDefault="00C06BED" w:rsidP="00AF5025">
            <w:pPr>
              <w:spacing w:line="360" w:lineRule="auto"/>
              <w:jc w:val="both"/>
              <w:rPr>
                <w:rFonts w:ascii="Book Antiqua" w:hAnsi="Book Antiqua" w:cs="Arial"/>
              </w:rPr>
            </w:pPr>
            <w:r w:rsidRPr="00AF5025">
              <w:rPr>
                <w:rFonts w:ascii="Book Antiqua" w:eastAsia="Times New Roman" w:hAnsi="Book Antiqua" w:cs="Arial"/>
                <w:lang w:val="en-IN" w:eastAsia="en-GB"/>
              </w:rPr>
              <w:t xml:space="preserve">Deng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17]</w:t>
            </w:r>
            <w:r w:rsidRPr="00AF5025">
              <w:rPr>
                <w:rFonts w:ascii="Book Antiqua" w:hAnsi="Book Antiqua" w:cs="Arial"/>
              </w:rPr>
              <w:t xml:space="preserve">, </w:t>
            </w:r>
            <w:r w:rsidRPr="00AF5025">
              <w:rPr>
                <w:rFonts w:ascii="Book Antiqua" w:eastAsia="Times New Roman" w:hAnsi="Book Antiqua" w:cs="Arial"/>
                <w:lang w:val="en-IN" w:eastAsia="en-GB"/>
              </w:rPr>
              <w:t>2011</w:t>
            </w:r>
          </w:p>
        </w:tc>
        <w:tc>
          <w:tcPr>
            <w:tcW w:w="1560" w:type="dxa"/>
          </w:tcPr>
          <w:p w14:paraId="297A90A5"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29 (23-38)</w:t>
            </w:r>
          </w:p>
        </w:tc>
        <w:tc>
          <w:tcPr>
            <w:tcW w:w="1593" w:type="dxa"/>
          </w:tcPr>
          <w:p w14:paraId="5E0BD17F"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7.5 (6-18)</w:t>
            </w:r>
          </w:p>
        </w:tc>
        <w:tc>
          <w:tcPr>
            <w:tcW w:w="1559" w:type="dxa"/>
          </w:tcPr>
          <w:p w14:paraId="0670E0E3"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Resp failure: 8 (100%)</w:t>
            </w:r>
            <w:r w:rsidRPr="00AF5025">
              <w:rPr>
                <w:rFonts w:ascii="Book Antiqua" w:hAnsi="Book Antiqua" w:cs="Arial"/>
                <w:lang w:eastAsia="zh-CN"/>
              </w:rPr>
              <w:t xml:space="preserve">. </w:t>
            </w:r>
            <w:r w:rsidRPr="00AF5025">
              <w:rPr>
                <w:rFonts w:ascii="Book Antiqua" w:hAnsi="Book Antiqua" w:cs="Arial"/>
              </w:rPr>
              <w:t>AKI: 7 (87.5%).</w:t>
            </w:r>
            <w:r w:rsidRPr="00AF5025">
              <w:rPr>
                <w:rFonts w:ascii="Book Antiqua" w:hAnsi="Book Antiqua" w:cs="Arial"/>
                <w:lang w:eastAsia="zh-CN"/>
              </w:rPr>
              <w:t xml:space="preserve"> </w:t>
            </w:r>
            <w:r w:rsidRPr="00AF5025">
              <w:rPr>
                <w:rFonts w:ascii="Book Antiqua" w:hAnsi="Book Antiqua" w:cs="Arial"/>
              </w:rPr>
              <w:t>Hepatic: 7 (87.5%)</w:t>
            </w:r>
            <w:r w:rsidRPr="00AF5025">
              <w:rPr>
                <w:rFonts w:ascii="Book Antiqua" w:hAnsi="Book Antiqua" w:cs="Arial"/>
                <w:lang w:eastAsia="zh-CN"/>
              </w:rPr>
              <w:t xml:space="preserve">. </w:t>
            </w:r>
            <w:r w:rsidRPr="00AF5025">
              <w:rPr>
                <w:rFonts w:ascii="Book Antiqua" w:hAnsi="Book Antiqua" w:cs="Arial"/>
              </w:rPr>
              <w:lastRenderedPageBreak/>
              <w:t>Shock- 8 (100%)</w:t>
            </w:r>
          </w:p>
        </w:tc>
        <w:tc>
          <w:tcPr>
            <w:tcW w:w="2234" w:type="dxa"/>
          </w:tcPr>
          <w:p w14:paraId="33701F96"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lastRenderedPageBreak/>
              <w:t>8 (100%).</w:t>
            </w:r>
            <w:r w:rsidRPr="00AF5025">
              <w:rPr>
                <w:rFonts w:ascii="Book Antiqua" w:hAnsi="Book Antiqua" w:cs="Arial"/>
                <w:lang w:eastAsia="zh-CN"/>
              </w:rPr>
              <w:t xml:space="preserve"> </w:t>
            </w:r>
            <w:r w:rsidRPr="00AF5025">
              <w:rPr>
                <w:rFonts w:ascii="Book Antiqua" w:hAnsi="Book Antiqua" w:cs="Arial"/>
              </w:rPr>
              <w:t xml:space="preserve">ML plus continuous regional arterial infusion with protease inhibitors and antibiotics </w:t>
            </w:r>
            <w:r w:rsidRPr="00AF5025">
              <w:rPr>
                <w:rFonts w:ascii="Book Antiqua" w:hAnsi="Book Antiqua" w:cs="Arial"/>
                <w:i/>
                <w:iCs/>
              </w:rPr>
              <w:t>via</w:t>
            </w:r>
            <w:r w:rsidRPr="00AF5025">
              <w:rPr>
                <w:rFonts w:ascii="Book Antiqua" w:hAnsi="Book Antiqua" w:cs="Arial"/>
              </w:rPr>
              <w:t xml:space="preserve"> </w:t>
            </w:r>
            <w:r w:rsidRPr="00AF5025">
              <w:rPr>
                <w:rFonts w:ascii="Book Antiqua" w:hAnsi="Book Antiqua" w:cs="Arial"/>
              </w:rPr>
              <w:lastRenderedPageBreak/>
              <w:t>a drug delivery system</w:t>
            </w:r>
          </w:p>
        </w:tc>
        <w:tc>
          <w:tcPr>
            <w:tcW w:w="2835" w:type="dxa"/>
          </w:tcPr>
          <w:p w14:paraId="6F787D07"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lastRenderedPageBreak/>
              <w:t>3-9 d, NA</w:t>
            </w:r>
          </w:p>
        </w:tc>
        <w:tc>
          <w:tcPr>
            <w:tcW w:w="1843" w:type="dxa"/>
          </w:tcPr>
          <w:p w14:paraId="7C6176F1"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Mortality: 1(12.5%),</w:t>
            </w:r>
            <w:r w:rsidRPr="00AF5025">
              <w:rPr>
                <w:rFonts w:ascii="Book Antiqua" w:hAnsi="Book Antiqua" w:cs="Arial"/>
                <w:lang w:eastAsia="zh-CN"/>
              </w:rPr>
              <w:t xml:space="preserve"> </w:t>
            </w:r>
            <w:r w:rsidRPr="00AF5025">
              <w:rPr>
                <w:rFonts w:ascii="Book Antiqua" w:hAnsi="Book Antiqua" w:cs="Arial"/>
              </w:rPr>
              <w:t>LOS-ICU: 41 d</w:t>
            </w:r>
            <w:r w:rsidRPr="00AF5025">
              <w:rPr>
                <w:rFonts w:ascii="Book Antiqua" w:hAnsi="Book Antiqua" w:cs="Arial"/>
                <w:lang w:eastAsia="zh-CN"/>
              </w:rPr>
              <w:t xml:space="preserve">, </w:t>
            </w:r>
            <w:r w:rsidRPr="00AF5025">
              <w:rPr>
                <w:rFonts w:ascii="Book Antiqua" w:hAnsi="Book Antiqua" w:cs="Arial"/>
              </w:rPr>
              <w:t>LOS-hospital- 117 d</w:t>
            </w:r>
          </w:p>
        </w:tc>
        <w:tc>
          <w:tcPr>
            <w:tcW w:w="1984" w:type="dxa"/>
          </w:tcPr>
          <w:p w14:paraId="421CF011"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Not mentioned</w:t>
            </w:r>
          </w:p>
        </w:tc>
      </w:tr>
      <w:tr w:rsidR="00C06BED" w:rsidRPr="00AF5025" w14:paraId="45C7A95C" w14:textId="77777777" w:rsidTr="00C06BED">
        <w:trPr>
          <w:trHeight w:val="22"/>
        </w:trPr>
        <w:tc>
          <w:tcPr>
            <w:tcW w:w="1560" w:type="dxa"/>
          </w:tcPr>
          <w:p w14:paraId="0B8D0D57" w14:textId="3A084785" w:rsidR="00C06BED" w:rsidRPr="00AF5025" w:rsidRDefault="00C06BED" w:rsidP="00AF5025">
            <w:pPr>
              <w:spacing w:line="360" w:lineRule="auto"/>
              <w:jc w:val="both"/>
              <w:rPr>
                <w:rFonts w:ascii="Book Antiqua" w:hAnsi="Book Antiqua" w:cs="Arial"/>
              </w:rPr>
            </w:pPr>
            <w:r w:rsidRPr="00AF5025">
              <w:rPr>
                <w:rFonts w:ascii="Book Antiqua" w:eastAsia="Times New Roman" w:hAnsi="Book Antiqua" w:cs="Arial"/>
                <w:lang w:val="en-IN" w:eastAsia="en-GB"/>
              </w:rPr>
              <w:t xml:space="preserve">Mentula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18]</w:t>
            </w:r>
            <w:r w:rsidRPr="00AF5025">
              <w:rPr>
                <w:rFonts w:ascii="Book Antiqua" w:hAnsi="Book Antiqua" w:cs="Arial"/>
              </w:rPr>
              <w:t xml:space="preserve">, </w:t>
            </w:r>
            <w:r w:rsidRPr="00AF5025">
              <w:rPr>
                <w:rFonts w:ascii="Book Antiqua" w:eastAsia="Times New Roman" w:hAnsi="Book Antiqua" w:cs="Arial"/>
                <w:lang w:val="en-IN" w:eastAsia="en-GB"/>
              </w:rPr>
              <w:t>2010</w:t>
            </w:r>
          </w:p>
        </w:tc>
        <w:tc>
          <w:tcPr>
            <w:tcW w:w="1560" w:type="dxa"/>
          </w:tcPr>
          <w:p w14:paraId="3D4578C7"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31.5 (27-35)</w:t>
            </w:r>
          </w:p>
        </w:tc>
        <w:tc>
          <w:tcPr>
            <w:tcW w:w="1593" w:type="dxa"/>
          </w:tcPr>
          <w:p w14:paraId="2D3750A6"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NA</w:t>
            </w:r>
          </w:p>
        </w:tc>
        <w:tc>
          <w:tcPr>
            <w:tcW w:w="1559" w:type="dxa"/>
          </w:tcPr>
          <w:p w14:paraId="3E1DA86D"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Resp failure: 24 (92%)</w:t>
            </w:r>
            <w:r w:rsidRPr="00AF5025">
              <w:rPr>
                <w:rFonts w:ascii="Book Antiqua" w:hAnsi="Book Antiqua" w:cs="Arial"/>
                <w:lang w:eastAsia="zh-CN"/>
              </w:rPr>
              <w:t xml:space="preserve">. </w:t>
            </w:r>
            <w:r w:rsidRPr="00AF5025">
              <w:rPr>
                <w:rFonts w:ascii="Book Antiqua" w:hAnsi="Book Antiqua" w:cs="Arial"/>
              </w:rPr>
              <w:t>AKI: 14 (54%)</w:t>
            </w:r>
            <w:r w:rsidRPr="00AF5025">
              <w:rPr>
                <w:rFonts w:ascii="Book Antiqua" w:hAnsi="Book Antiqua" w:cs="Arial"/>
                <w:lang w:eastAsia="zh-CN"/>
              </w:rPr>
              <w:t xml:space="preserve">. </w:t>
            </w:r>
            <w:r w:rsidRPr="00AF5025">
              <w:rPr>
                <w:rFonts w:ascii="Book Antiqua" w:hAnsi="Book Antiqua" w:cs="Arial"/>
              </w:rPr>
              <w:t>Shock: 23 (88%)</w:t>
            </w:r>
            <w:r w:rsidRPr="00AF5025">
              <w:rPr>
                <w:rFonts w:ascii="Book Antiqua" w:hAnsi="Book Antiqua" w:cs="Arial"/>
                <w:lang w:eastAsia="zh-CN"/>
              </w:rPr>
              <w:t xml:space="preserve">. </w:t>
            </w:r>
            <w:r w:rsidRPr="00AF5025">
              <w:rPr>
                <w:rFonts w:ascii="Book Antiqua" w:hAnsi="Book Antiqua" w:cs="Arial"/>
              </w:rPr>
              <w:t>Liver: 2 (8%)</w:t>
            </w:r>
          </w:p>
        </w:tc>
        <w:tc>
          <w:tcPr>
            <w:tcW w:w="2234" w:type="dxa"/>
          </w:tcPr>
          <w:p w14:paraId="12D33950" w14:textId="77777777" w:rsidR="00C06BED" w:rsidRPr="00AF5025" w:rsidRDefault="00C06BED" w:rsidP="00AF5025">
            <w:pPr>
              <w:spacing w:line="360" w:lineRule="auto"/>
              <w:jc w:val="both"/>
              <w:rPr>
                <w:rFonts w:ascii="Book Antiqua" w:hAnsi="Book Antiqua" w:cs="Arial"/>
                <w:highlight w:val="yellow"/>
              </w:rPr>
            </w:pPr>
            <w:r w:rsidRPr="00AF5025">
              <w:rPr>
                <w:rFonts w:ascii="Book Antiqua" w:hAnsi="Book Antiqua" w:cs="Arial"/>
              </w:rPr>
              <w:t>26 (100%). ML: 18 (69.2%).</w:t>
            </w:r>
            <w:r w:rsidRPr="00AF5025">
              <w:rPr>
                <w:rFonts w:ascii="Book Antiqua" w:hAnsi="Book Antiqua" w:cs="Arial"/>
                <w:lang w:eastAsia="zh-CN"/>
              </w:rPr>
              <w:t xml:space="preserve"> </w:t>
            </w:r>
            <w:r w:rsidRPr="00AF5025">
              <w:rPr>
                <w:rFonts w:ascii="Book Antiqua" w:hAnsi="Book Antiqua" w:cs="Arial"/>
              </w:rPr>
              <w:t>Bilateral subcostal laparostomy: 1 (3.8%).</w:t>
            </w:r>
            <w:r w:rsidRPr="00AF5025">
              <w:rPr>
                <w:rFonts w:ascii="Book Antiqua" w:hAnsi="Book Antiqua" w:cs="Arial"/>
                <w:lang w:eastAsia="zh-CN"/>
              </w:rPr>
              <w:t xml:space="preserve"> </w:t>
            </w:r>
            <w:r w:rsidRPr="00AF5025">
              <w:rPr>
                <w:rFonts w:ascii="Book Antiqua" w:hAnsi="Book Antiqua" w:cs="Arial"/>
              </w:rPr>
              <w:t>SLAF: 7, 2/7 finally laparostomy</w:t>
            </w:r>
          </w:p>
        </w:tc>
        <w:tc>
          <w:tcPr>
            <w:tcW w:w="2835" w:type="dxa"/>
          </w:tcPr>
          <w:p w14:paraId="4C4A7220"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1 (0-29) d, NA</w:t>
            </w:r>
          </w:p>
        </w:tc>
        <w:tc>
          <w:tcPr>
            <w:tcW w:w="1843" w:type="dxa"/>
          </w:tcPr>
          <w:p w14:paraId="5F091B14"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Mortality: 12/26 (46.2%)</w:t>
            </w:r>
          </w:p>
        </w:tc>
        <w:tc>
          <w:tcPr>
            <w:tcW w:w="1984" w:type="dxa"/>
          </w:tcPr>
          <w:p w14:paraId="7B60A5DA"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Intrabdominal infection: 73%</w:t>
            </w:r>
            <w:r w:rsidRPr="00AF5025">
              <w:rPr>
                <w:rFonts w:ascii="Book Antiqua" w:hAnsi="Book Antiqua" w:cs="Arial"/>
                <w:lang w:eastAsia="zh-CN"/>
              </w:rPr>
              <w:t xml:space="preserve">. </w:t>
            </w:r>
            <w:r w:rsidRPr="00AF5025">
              <w:rPr>
                <w:rFonts w:ascii="Book Antiqua" w:hAnsi="Book Antiqua" w:cs="Arial"/>
              </w:rPr>
              <w:t>Fistula: 19%</w:t>
            </w:r>
          </w:p>
        </w:tc>
      </w:tr>
      <w:tr w:rsidR="00C06BED" w:rsidRPr="00AF5025" w14:paraId="3BDD70BA" w14:textId="77777777" w:rsidTr="00C06BED">
        <w:trPr>
          <w:trHeight w:val="22"/>
        </w:trPr>
        <w:tc>
          <w:tcPr>
            <w:tcW w:w="1560" w:type="dxa"/>
          </w:tcPr>
          <w:p w14:paraId="17B9105B" w14:textId="4D03A2AE" w:rsidR="00C06BED" w:rsidRPr="00AF5025" w:rsidRDefault="00C06BED" w:rsidP="00AF5025">
            <w:pPr>
              <w:spacing w:line="360" w:lineRule="auto"/>
              <w:jc w:val="both"/>
              <w:rPr>
                <w:rFonts w:ascii="Book Antiqua" w:hAnsi="Book Antiqua" w:cs="Arial"/>
              </w:rPr>
            </w:pPr>
            <w:r w:rsidRPr="00AF5025">
              <w:rPr>
                <w:rFonts w:ascii="Book Antiqua" w:eastAsia="Times New Roman" w:hAnsi="Book Antiqua" w:cs="Arial"/>
                <w:lang w:val="en-IN" w:eastAsia="en-GB"/>
              </w:rPr>
              <w:t xml:space="preserve">Chen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19]</w:t>
            </w:r>
            <w:r w:rsidRPr="00AF5025">
              <w:rPr>
                <w:rFonts w:ascii="Book Antiqua" w:hAnsi="Book Antiqua" w:cs="Arial"/>
              </w:rPr>
              <w:t xml:space="preserve">, </w:t>
            </w:r>
            <w:r w:rsidRPr="00AF5025">
              <w:rPr>
                <w:rFonts w:ascii="Book Antiqua" w:eastAsia="Times New Roman" w:hAnsi="Book Antiqua" w:cs="Arial"/>
                <w:lang w:val="en-IN" w:eastAsia="en-GB"/>
              </w:rPr>
              <w:t>2008</w:t>
            </w:r>
          </w:p>
        </w:tc>
        <w:tc>
          <w:tcPr>
            <w:tcW w:w="1560" w:type="dxa"/>
          </w:tcPr>
          <w:p w14:paraId="31B5360C"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36.7 ± 5.3</w:t>
            </w:r>
          </w:p>
        </w:tc>
        <w:tc>
          <w:tcPr>
            <w:tcW w:w="1593" w:type="dxa"/>
          </w:tcPr>
          <w:p w14:paraId="0FE72CAD"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18.3 ± 3.3</w:t>
            </w:r>
          </w:p>
        </w:tc>
        <w:tc>
          <w:tcPr>
            <w:tcW w:w="1559" w:type="dxa"/>
          </w:tcPr>
          <w:p w14:paraId="32A992CF"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MODS: 18 (90%).</w:t>
            </w:r>
            <w:r w:rsidRPr="00AF5025">
              <w:rPr>
                <w:rFonts w:ascii="Book Antiqua" w:hAnsi="Book Antiqua" w:cs="Arial"/>
                <w:lang w:eastAsia="zh-CN"/>
              </w:rPr>
              <w:t xml:space="preserve"> </w:t>
            </w:r>
            <w:r w:rsidRPr="00AF5025">
              <w:rPr>
                <w:rFonts w:ascii="Book Antiqua" w:hAnsi="Book Antiqua" w:cs="Arial"/>
              </w:rPr>
              <w:t>Shock: 14 (70%)</w:t>
            </w:r>
          </w:p>
        </w:tc>
        <w:tc>
          <w:tcPr>
            <w:tcW w:w="2234" w:type="dxa"/>
          </w:tcPr>
          <w:p w14:paraId="2E71DE40"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8 (65%)</w:t>
            </w:r>
            <w:r w:rsidRPr="00AF5025">
              <w:rPr>
                <w:rFonts w:ascii="Book Antiqua" w:hAnsi="Book Antiqua" w:cs="Arial"/>
                <w:lang w:eastAsia="zh-CN"/>
              </w:rPr>
              <w:t xml:space="preserve">. </w:t>
            </w:r>
            <w:r w:rsidRPr="00AF5025">
              <w:rPr>
                <w:rFonts w:ascii="Book Antiqua" w:hAnsi="Book Antiqua" w:cs="Arial"/>
              </w:rPr>
              <w:t>PCD: 5 (25%)</w:t>
            </w:r>
            <w:r w:rsidRPr="00AF5025">
              <w:rPr>
                <w:rFonts w:ascii="Book Antiqua" w:hAnsi="Book Antiqua" w:cs="Arial"/>
                <w:lang w:eastAsia="zh-CN"/>
              </w:rPr>
              <w:t xml:space="preserve">. </w:t>
            </w:r>
            <w:r w:rsidRPr="00AF5025">
              <w:rPr>
                <w:rFonts w:ascii="Book Antiqua" w:hAnsi="Book Antiqua" w:cs="Arial"/>
              </w:rPr>
              <w:t>ML: 5 (25%).</w:t>
            </w:r>
            <w:r w:rsidRPr="00AF5025">
              <w:rPr>
                <w:rFonts w:ascii="Book Antiqua" w:hAnsi="Book Antiqua" w:cs="Arial"/>
                <w:lang w:eastAsia="zh-CN"/>
              </w:rPr>
              <w:t xml:space="preserve"> </w:t>
            </w:r>
            <w:r w:rsidRPr="00AF5025">
              <w:rPr>
                <w:rFonts w:ascii="Book Antiqua" w:hAnsi="Book Antiqua" w:cs="Arial"/>
              </w:rPr>
              <w:t>Combined: 3 (15%)</w:t>
            </w:r>
          </w:p>
        </w:tc>
        <w:tc>
          <w:tcPr>
            <w:tcW w:w="2835" w:type="dxa"/>
          </w:tcPr>
          <w:p w14:paraId="616808ED"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NA, 28.38 ± 2.29 h</w:t>
            </w:r>
          </w:p>
        </w:tc>
        <w:tc>
          <w:tcPr>
            <w:tcW w:w="1843" w:type="dxa"/>
          </w:tcPr>
          <w:p w14:paraId="6F2B5778"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Mortality: 15/20 (75%)</w:t>
            </w:r>
          </w:p>
        </w:tc>
        <w:tc>
          <w:tcPr>
            <w:tcW w:w="1984" w:type="dxa"/>
          </w:tcPr>
          <w:p w14:paraId="6CC77B98"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No complications reported</w:t>
            </w:r>
          </w:p>
        </w:tc>
      </w:tr>
      <w:tr w:rsidR="00C06BED" w:rsidRPr="00AF5025" w14:paraId="4E517914" w14:textId="77777777" w:rsidTr="00C06BED">
        <w:trPr>
          <w:trHeight w:val="22"/>
        </w:trPr>
        <w:tc>
          <w:tcPr>
            <w:tcW w:w="1560" w:type="dxa"/>
          </w:tcPr>
          <w:p w14:paraId="393A68D0" w14:textId="48499CCA" w:rsidR="00C06BED" w:rsidRPr="00AF5025" w:rsidRDefault="00C06BED" w:rsidP="00AF5025">
            <w:pPr>
              <w:spacing w:line="360" w:lineRule="auto"/>
              <w:jc w:val="both"/>
              <w:rPr>
                <w:rFonts w:ascii="Book Antiqua" w:hAnsi="Book Antiqua" w:cs="Arial"/>
              </w:rPr>
            </w:pPr>
            <w:r w:rsidRPr="00AF5025">
              <w:rPr>
                <w:rFonts w:ascii="Book Antiqua" w:hAnsi="Book Antiqua" w:cs="Arial"/>
              </w:rPr>
              <w:t xml:space="preserve">De Waele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20]</w:t>
            </w:r>
            <w:r w:rsidRPr="00AF5025">
              <w:rPr>
                <w:rFonts w:ascii="Book Antiqua" w:hAnsi="Book Antiqua" w:cs="Arial"/>
              </w:rPr>
              <w:t>, 2005</w:t>
            </w:r>
          </w:p>
        </w:tc>
        <w:tc>
          <w:tcPr>
            <w:tcW w:w="1560" w:type="dxa"/>
          </w:tcPr>
          <w:p w14:paraId="10D3B3DB"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&gt; 25</w:t>
            </w:r>
          </w:p>
        </w:tc>
        <w:tc>
          <w:tcPr>
            <w:tcW w:w="1593" w:type="dxa"/>
          </w:tcPr>
          <w:p w14:paraId="24A78631"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NA</w:t>
            </w:r>
          </w:p>
        </w:tc>
        <w:tc>
          <w:tcPr>
            <w:tcW w:w="1559" w:type="dxa"/>
          </w:tcPr>
          <w:p w14:paraId="49D3D107"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Resp failure: 20 (98%).</w:t>
            </w:r>
            <w:r w:rsidRPr="00AF5025">
              <w:rPr>
                <w:rFonts w:ascii="Book Antiqua" w:hAnsi="Book Antiqua" w:cs="Arial"/>
                <w:lang w:eastAsia="zh-CN"/>
              </w:rPr>
              <w:t xml:space="preserve"> </w:t>
            </w:r>
            <w:r w:rsidRPr="00AF5025">
              <w:rPr>
                <w:rFonts w:ascii="Book Antiqua" w:hAnsi="Book Antiqua" w:cs="Arial"/>
              </w:rPr>
              <w:t>AKI: 18 (86%).</w:t>
            </w:r>
            <w:r w:rsidRPr="00AF5025">
              <w:rPr>
                <w:rFonts w:ascii="Book Antiqua" w:hAnsi="Book Antiqua" w:cs="Arial"/>
                <w:lang w:eastAsia="zh-CN"/>
              </w:rPr>
              <w:t xml:space="preserve"> </w:t>
            </w:r>
            <w:r w:rsidRPr="00AF5025">
              <w:rPr>
                <w:rFonts w:ascii="Book Antiqua" w:hAnsi="Book Antiqua" w:cs="Arial"/>
              </w:rPr>
              <w:t>Shock: 19 (94%)</w:t>
            </w:r>
          </w:p>
        </w:tc>
        <w:tc>
          <w:tcPr>
            <w:tcW w:w="2234" w:type="dxa"/>
          </w:tcPr>
          <w:p w14:paraId="5E06E178"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ML: 4/21.</w:t>
            </w:r>
            <w:r w:rsidRPr="00AF5025">
              <w:rPr>
                <w:rFonts w:ascii="Book Antiqua" w:hAnsi="Book Antiqua" w:cs="Arial"/>
                <w:lang w:eastAsia="zh-CN"/>
              </w:rPr>
              <w:t xml:space="preserve"> </w:t>
            </w:r>
            <w:r w:rsidRPr="00AF5025">
              <w:rPr>
                <w:rFonts w:ascii="Book Antiqua" w:hAnsi="Book Antiqua" w:cs="Arial"/>
              </w:rPr>
              <w:t>Indication for surgery: ACS: 4 (44.4%)</w:t>
            </w:r>
          </w:p>
        </w:tc>
        <w:tc>
          <w:tcPr>
            <w:tcW w:w="2835" w:type="dxa"/>
          </w:tcPr>
          <w:p w14:paraId="49048FF6"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3, &lt; 24 h</w:t>
            </w:r>
          </w:p>
        </w:tc>
        <w:tc>
          <w:tcPr>
            <w:tcW w:w="1843" w:type="dxa"/>
          </w:tcPr>
          <w:p w14:paraId="4F13A243"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Mortality: 3/4 (75%)</w:t>
            </w:r>
            <w:r w:rsidRPr="00AF5025">
              <w:rPr>
                <w:rFonts w:ascii="Book Antiqua" w:hAnsi="Book Antiqua" w:cs="Arial"/>
                <w:lang w:eastAsia="zh-CN"/>
              </w:rPr>
              <w:t xml:space="preserve">. </w:t>
            </w:r>
            <w:r w:rsidRPr="00AF5025">
              <w:rPr>
                <w:rFonts w:ascii="Book Antiqua" w:hAnsi="Book Antiqua" w:cs="Arial"/>
              </w:rPr>
              <w:t>LOS ICU: 21 (10-37) d</w:t>
            </w:r>
            <w:r w:rsidRPr="00AF5025">
              <w:rPr>
                <w:rFonts w:ascii="Book Antiqua" w:hAnsi="Book Antiqua" w:cs="Arial"/>
                <w:lang w:eastAsia="zh-CN"/>
              </w:rPr>
              <w:t xml:space="preserve">. </w:t>
            </w:r>
            <w:r w:rsidRPr="00AF5025">
              <w:rPr>
                <w:rFonts w:ascii="Book Antiqua" w:hAnsi="Book Antiqua" w:cs="Arial"/>
              </w:rPr>
              <w:t>LOS hospital: 42 (20-90) d</w:t>
            </w:r>
            <w:r w:rsidRPr="00AF5025">
              <w:rPr>
                <w:rFonts w:ascii="Book Antiqua" w:hAnsi="Book Antiqua" w:cs="Arial"/>
                <w:lang w:eastAsia="zh-CN"/>
              </w:rPr>
              <w:t xml:space="preserve">. </w:t>
            </w:r>
            <w:r w:rsidRPr="00AF5025">
              <w:rPr>
                <w:rFonts w:ascii="Book Antiqua" w:hAnsi="Book Antiqua" w:cs="Arial"/>
              </w:rPr>
              <w:t xml:space="preserve">IMV: </w:t>
            </w:r>
            <w:r w:rsidRPr="00AF5025">
              <w:rPr>
                <w:rFonts w:ascii="Book Antiqua" w:hAnsi="Book Antiqua" w:cs="Arial"/>
              </w:rPr>
              <w:lastRenderedPageBreak/>
              <w:t>15 (12.6) d</w:t>
            </w:r>
          </w:p>
        </w:tc>
        <w:tc>
          <w:tcPr>
            <w:tcW w:w="1984" w:type="dxa"/>
          </w:tcPr>
          <w:p w14:paraId="3F44D2A2"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lastRenderedPageBreak/>
              <w:t>No complications reported</w:t>
            </w:r>
          </w:p>
        </w:tc>
      </w:tr>
      <w:tr w:rsidR="00C06BED" w:rsidRPr="00AF5025" w14:paraId="19B34A46" w14:textId="77777777" w:rsidTr="00C06BED">
        <w:trPr>
          <w:trHeight w:val="22"/>
        </w:trPr>
        <w:tc>
          <w:tcPr>
            <w:tcW w:w="1560" w:type="dxa"/>
            <w:tcBorders>
              <w:bottom w:val="single" w:sz="4" w:space="0" w:color="auto"/>
            </w:tcBorders>
          </w:tcPr>
          <w:p w14:paraId="269EC125" w14:textId="09A3D26D" w:rsidR="00C06BED" w:rsidRPr="00AF5025" w:rsidRDefault="00C06BED" w:rsidP="00AF5025">
            <w:pPr>
              <w:spacing w:line="360" w:lineRule="auto"/>
              <w:jc w:val="both"/>
              <w:rPr>
                <w:rFonts w:ascii="Book Antiqua" w:hAnsi="Book Antiqua" w:cs="Arial"/>
              </w:rPr>
            </w:pPr>
            <w:r w:rsidRPr="00AF5025">
              <w:rPr>
                <w:rFonts w:ascii="Book Antiqua" w:hAnsi="Book Antiqua" w:cs="Arial"/>
              </w:rPr>
              <w:t xml:space="preserve">Tao </w:t>
            </w:r>
            <w:r w:rsidRPr="00AF5025">
              <w:rPr>
                <w:rFonts w:ascii="Book Antiqua" w:hAnsi="Book Antiqua" w:cs="Arial"/>
                <w:i/>
                <w:iCs/>
              </w:rPr>
              <w:t xml:space="preserve">et </w:t>
            </w:r>
            <w:proofErr w:type="gramStart"/>
            <w:r w:rsidRPr="00AF5025">
              <w:rPr>
                <w:rFonts w:ascii="Book Antiqua" w:hAnsi="Book Antiqua" w:cs="Arial"/>
                <w:i/>
                <w:iCs/>
              </w:rPr>
              <w:t>al</w:t>
            </w:r>
            <w:r w:rsidRPr="00AF5025">
              <w:rPr>
                <w:rFonts w:ascii="Book Antiqua" w:hAnsi="Book Antiqua" w:cs="Arial"/>
                <w:vertAlign w:val="superscript"/>
              </w:rPr>
              <w:t>[</w:t>
            </w:r>
            <w:proofErr w:type="gramEnd"/>
            <w:r w:rsidRPr="00AF5025">
              <w:rPr>
                <w:rFonts w:ascii="Book Antiqua" w:hAnsi="Book Antiqua" w:cs="Arial"/>
                <w:vertAlign w:val="superscript"/>
              </w:rPr>
              <w:t>21]</w:t>
            </w:r>
            <w:r w:rsidRPr="00AF5025">
              <w:rPr>
                <w:rFonts w:ascii="Book Antiqua" w:hAnsi="Book Antiqua" w:cs="Arial"/>
              </w:rPr>
              <w:t>, 2003</w:t>
            </w:r>
          </w:p>
        </w:tc>
        <w:tc>
          <w:tcPr>
            <w:tcW w:w="1560" w:type="dxa"/>
            <w:tcBorders>
              <w:bottom w:val="single" w:sz="4" w:space="0" w:color="auto"/>
            </w:tcBorders>
          </w:tcPr>
          <w:p w14:paraId="336469DB"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&gt; 20</w:t>
            </w:r>
          </w:p>
        </w:tc>
        <w:tc>
          <w:tcPr>
            <w:tcW w:w="1593" w:type="dxa"/>
            <w:tcBorders>
              <w:bottom w:val="single" w:sz="4" w:space="0" w:color="auto"/>
            </w:tcBorders>
          </w:tcPr>
          <w:p w14:paraId="2E3DBFFD"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NA</w:t>
            </w:r>
          </w:p>
        </w:tc>
        <w:tc>
          <w:tcPr>
            <w:tcW w:w="1559" w:type="dxa"/>
            <w:tcBorders>
              <w:bottom w:val="single" w:sz="4" w:space="0" w:color="auto"/>
            </w:tcBorders>
          </w:tcPr>
          <w:p w14:paraId="11FB270D"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Resp. failure: 100%</w:t>
            </w:r>
            <w:r w:rsidRPr="00AF5025">
              <w:rPr>
                <w:rFonts w:ascii="Book Antiqua" w:hAnsi="Book Antiqua" w:cs="Arial"/>
                <w:lang w:eastAsia="zh-CN"/>
              </w:rPr>
              <w:t xml:space="preserve">. </w:t>
            </w:r>
            <w:r w:rsidRPr="00AF5025">
              <w:rPr>
                <w:rFonts w:ascii="Book Antiqua" w:hAnsi="Book Antiqua" w:cs="Arial"/>
              </w:rPr>
              <w:t>Shock: 100%</w:t>
            </w:r>
          </w:p>
        </w:tc>
        <w:tc>
          <w:tcPr>
            <w:tcW w:w="2234" w:type="dxa"/>
            <w:tcBorders>
              <w:bottom w:val="single" w:sz="4" w:space="0" w:color="auto"/>
            </w:tcBorders>
          </w:tcPr>
          <w:p w14:paraId="6B15E4E7"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18/23 (78.2%)</w:t>
            </w:r>
            <w:r w:rsidRPr="00AF5025">
              <w:rPr>
                <w:rFonts w:ascii="Book Antiqua" w:hAnsi="Book Antiqua" w:cs="Arial"/>
                <w:lang w:eastAsia="zh-CN"/>
              </w:rPr>
              <w:t xml:space="preserve">. </w:t>
            </w:r>
            <w:r w:rsidRPr="00AF5025">
              <w:rPr>
                <w:rFonts w:ascii="Book Antiqua" w:hAnsi="Book Antiqua" w:cs="Arial"/>
              </w:rPr>
              <w:t>ML with drainage: 100%</w:t>
            </w:r>
          </w:p>
        </w:tc>
        <w:tc>
          <w:tcPr>
            <w:tcW w:w="2835" w:type="dxa"/>
            <w:tcBorders>
              <w:bottom w:val="single" w:sz="4" w:space="0" w:color="auto"/>
            </w:tcBorders>
          </w:tcPr>
          <w:p w14:paraId="41FB6130"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NA, 5-22 h</w:t>
            </w:r>
          </w:p>
        </w:tc>
        <w:tc>
          <w:tcPr>
            <w:tcW w:w="1843" w:type="dxa"/>
            <w:tcBorders>
              <w:bottom w:val="single" w:sz="4" w:space="0" w:color="auto"/>
            </w:tcBorders>
          </w:tcPr>
          <w:p w14:paraId="63CC3E3C"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Mortality: 3/18 (16.7%). Definitive closures 3-5 d</w:t>
            </w:r>
          </w:p>
        </w:tc>
        <w:tc>
          <w:tcPr>
            <w:tcW w:w="1984" w:type="dxa"/>
            <w:tcBorders>
              <w:bottom w:val="single" w:sz="4" w:space="0" w:color="auto"/>
            </w:tcBorders>
          </w:tcPr>
          <w:p w14:paraId="2D7C6ECC" w14:textId="77777777" w:rsidR="00C06BED" w:rsidRPr="00AF5025" w:rsidRDefault="00C06BED" w:rsidP="00AF5025">
            <w:pPr>
              <w:spacing w:line="360" w:lineRule="auto"/>
              <w:jc w:val="both"/>
              <w:rPr>
                <w:rFonts w:ascii="Book Antiqua" w:hAnsi="Book Antiqua" w:cs="Arial"/>
              </w:rPr>
            </w:pPr>
            <w:r w:rsidRPr="00AF5025">
              <w:rPr>
                <w:rFonts w:ascii="Book Antiqua" w:hAnsi="Book Antiqua" w:cs="Arial"/>
              </w:rPr>
              <w:t>Hemorrhage: 42%</w:t>
            </w:r>
            <w:r w:rsidRPr="00AF5025">
              <w:rPr>
                <w:rFonts w:ascii="Book Antiqua" w:hAnsi="Book Antiqua" w:cs="Arial"/>
                <w:lang w:eastAsia="zh-CN"/>
              </w:rPr>
              <w:t xml:space="preserve">. </w:t>
            </w:r>
            <w:r w:rsidRPr="00AF5025">
              <w:rPr>
                <w:rFonts w:ascii="Book Antiqua" w:hAnsi="Book Antiqua" w:cs="Arial"/>
              </w:rPr>
              <w:t>Abscess: 19.2%</w:t>
            </w:r>
            <w:r w:rsidRPr="00AF5025">
              <w:rPr>
                <w:rFonts w:ascii="Book Antiqua" w:hAnsi="Book Antiqua" w:cs="Arial"/>
                <w:lang w:eastAsia="zh-CN"/>
              </w:rPr>
              <w:t xml:space="preserve">. </w:t>
            </w:r>
            <w:r w:rsidRPr="00AF5025">
              <w:rPr>
                <w:rFonts w:ascii="Book Antiqua" w:hAnsi="Book Antiqua" w:cs="Arial"/>
              </w:rPr>
              <w:t>Perforation/fistula: 3.8%</w:t>
            </w:r>
          </w:p>
        </w:tc>
      </w:tr>
    </w:tbl>
    <w:p w14:paraId="5E8D3468" w14:textId="77777777" w:rsidR="00C06BED" w:rsidRPr="00AF5025" w:rsidRDefault="00C06BED" w:rsidP="00AF5025">
      <w:pPr>
        <w:spacing w:line="360" w:lineRule="auto"/>
        <w:jc w:val="both"/>
        <w:rPr>
          <w:rFonts w:ascii="Book Antiqua" w:hAnsi="Book Antiqua"/>
        </w:rPr>
      </w:pPr>
      <w:r w:rsidRPr="00AF5025">
        <w:rPr>
          <w:rFonts w:ascii="Book Antiqua" w:hAnsi="Book Antiqua"/>
        </w:rPr>
        <w:t>IAP: Intrabdominal pressure; SOFA: Sequential organ failure assessment; APACHE II: Acute physiology and chronic health evaluation; MODS: Muti-organ dysfunction syndrome; PCD: Percutaneous drainage; ML: Midline laparotomy; ACS: Abdominal compartment syndrome; OA: Open abdomen; CG: Control group; AKI: Acute kidney injury; SD: Standard deviation; SLAF: Subcutaneous line alba fasciotomy; ICU: Intensive care unit; LOS: Length of stay; IMV: Invasive mechanical ventilation; NA: Not available.</w:t>
      </w:r>
    </w:p>
    <w:p w14:paraId="4C43BB46" w14:textId="77777777" w:rsidR="00C06BED" w:rsidRPr="00AF5025" w:rsidRDefault="00C06BED" w:rsidP="00AF5025">
      <w:pPr>
        <w:spacing w:line="360" w:lineRule="auto"/>
        <w:jc w:val="both"/>
        <w:rPr>
          <w:rFonts w:ascii="Book Antiqua" w:hAnsi="Book Antiqua"/>
        </w:rPr>
        <w:sectPr w:rsidR="00C06BED" w:rsidRPr="00AF5025" w:rsidSect="00C06BED">
          <w:pgSz w:w="15840" w:h="12240" w:orient="landscape"/>
          <w:pgMar w:top="1440" w:right="1440" w:bottom="1440" w:left="1440" w:header="720" w:footer="720" w:gutter="0"/>
          <w:cols w:space="720"/>
          <w:docGrid w:linePitch="360"/>
        </w:sectPr>
      </w:pPr>
    </w:p>
    <w:p w14:paraId="0D99265B" w14:textId="77777777" w:rsidR="001831EC" w:rsidRPr="00AF5025" w:rsidRDefault="001831EC" w:rsidP="00AF5025">
      <w:pPr>
        <w:spacing w:line="360" w:lineRule="auto"/>
        <w:jc w:val="both"/>
        <w:rPr>
          <w:rFonts w:ascii="Book Antiqua" w:hAnsi="Book Antiqua"/>
          <w:b/>
          <w:bCs/>
        </w:rPr>
      </w:pPr>
      <w:r w:rsidRPr="00AF5025">
        <w:rPr>
          <w:rFonts w:ascii="Book Antiqua" w:hAnsi="Book Antiqua"/>
          <w:b/>
          <w:bCs/>
        </w:rPr>
        <w:lastRenderedPageBreak/>
        <w:t>Table 4 Demographic data of case reports or case series on abdominal compartment syndrome with acute pancreatitis</w:t>
      </w:r>
    </w:p>
    <w:tbl>
      <w:tblPr>
        <w:tblW w:w="15345" w:type="dxa"/>
        <w:tblInd w:w="-1026" w:type="dxa"/>
        <w:tblLook w:val="04A0" w:firstRow="1" w:lastRow="0" w:firstColumn="1" w:lastColumn="0" w:noHBand="0" w:noVBand="1"/>
      </w:tblPr>
      <w:tblGrid>
        <w:gridCol w:w="2310"/>
        <w:gridCol w:w="1676"/>
        <w:gridCol w:w="1470"/>
        <w:gridCol w:w="1470"/>
        <w:gridCol w:w="1656"/>
        <w:gridCol w:w="1243"/>
        <w:gridCol w:w="1216"/>
        <w:gridCol w:w="1216"/>
        <w:gridCol w:w="1216"/>
        <w:gridCol w:w="1872"/>
      </w:tblGrid>
      <w:tr w:rsidR="001831EC" w:rsidRPr="00AF5025" w14:paraId="3D60D838" w14:textId="77777777" w:rsidTr="001831EC">
        <w:trPr>
          <w:trHeight w:val="272"/>
        </w:trPr>
        <w:tc>
          <w:tcPr>
            <w:tcW w:w="2310" w:type="dxa"/>
            <w:tcBorders>
              <w:top w:val="single" w:sz="4" w:space="0" w:color="auto"/>
              <w:bottom w:val="single" w:sz="4" w:space="0" w:color="auto"/>
            </w:tcBorders>
          </w:tcPr>
          <w:p w14:paraId="14805372" w14:textId="77777777" w:rsidR="001831EC" w:rsidRPr="00AF5025" w:rsidRDefault="001831EC" w:rsidP="00AF5025">
            <w:pPr>
              <w:spacing w:line="360" w:lineRule="auto"/>
              <w:jc w:val="both"/>
              <w:rPr>
                <w:rFonts w:ascii="Book Antiqua" w:hAnsi="Book Antiqua" w:cs="Arial"/>
                <w:b/>
                <w:bCs/>
                <w:color w:val="000000"/>
                <w:lang w:val="en-IN" w:eastAsia="zh-CN"/>
              </w:rPr>
            </w:pPr>
            <w:r w:rsidRPr="00AF5025">
              <w:rPr>
                <w:rFonts w:ascii="Book Antiqua" w:hAnsi="Book Antiqua" w:cs="Arial"/>
                <w:b/>
                <w:bCs/>
                <w:color w:val="000000"/>
                <w:lang w:val="en-IN" w:eastAsia="zh-CN"/>
              </w:rPr>
              <w:t>Ref.</w:t>
            </w:r>
          </w:p>
        </w:tc>
        <w:tc>
          <w:tcPr>
            <w:tcW w:w="1676" w:type="dxa"/>
            <w:tcBorders>
              <w:top w:val="single" w:sz="4" w:space="0" w:color="auto"/>
              <w:bottom w:val="single" w:sz="4" w:space="0" w:color="auto"/>
            </w:tcBorders>
            <w:noWrap/>
            <w:hideMark/>
          </w:tcPr>
          <w:p w14:paraId="1A0DFB6E" w14:textId="77777777" w:rsidR="001831EC" w:rsidRPr="00AF5025" w:rsidRDefault="001831EC"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Type of surgery</w:t>
            </w:r>
          </w:p>
        </w:tc>
        <w:tc>
          <w:tcPr>
            <w:tcW w:w="1470" w:type="dxa"/>
            <w:tcBorders>
              <w:top w:val="single" w:sz="4" w:space="0" w:color="auto"/>
              <w:bottom w:val="single" w:sz="4" w:space="0" w:color="auto"/>
            </w:tcBorders>
            <w:noWrap/>
            <w:hideMark/>
          </w:tcPr>
          <w:p w14:paraId="25737B96" w14:textId="77777777" w:rsidR="001831EC" w:rsidRPr="00AF5025" w:rsidRDefault="001831EC"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Timing of the laparotomy from the diagnosis or admission</w:t>
            </w:r>
          </w:p>
        </w:tc>
        <w:tc>
          <w:tcPr>
            <w:tcW w:w="1470" w:type="dxa"/>
            <w:tcBorders>
              <w:top w:val="single" w:sz="4" w:space="0" w:color="auto"/>
              <w:bottom w:val="single" w:sz="4" w:space="0" w:color="auto"/>
            </w:tcBorders>
            <w:noWrap/>
            <w:hideMark/>
          </w:tcPr>
          <w:p w14:paraId="5A58EE0D" w14:textId="77777777" w:rsidR="001831EC" w:rsidRPr="00AF5025" w:rsidRDefault="001831EC"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Abdomen closed after laparotomy</w:t>
            </w:r>
          </w:p>
        </w:tc>
        <w:tc>
          <w:tcPr>
            <w:tcW w:w="1656" w:type="dxa"/>
            <w:tcBorders>
              <w:top w:val="single" w:sz="4" w:space="0" w:color="auto"/>
              <w:bottom w:val="single" w:sz="4" w:space="0" w:color="auto"/>
            </w:tcBorders>
            <w:noWrap/>
            <w:hideMark/>
          </w:tcPr>
          <w:p w14:paraId="20B14A48" w14:textId="77777777" w:rsidR="001831EC" w:rsidRPr="00AF5025" w:rsidRDefault="001831EC"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Management of open abdomen</w:t>
            </w:r>
          </w:p>
        </w:tc>
        <w:tc>
          <w:tcPr>
            <w:tcW w:w="1243" w:type="dxa"/>
            <w:tcBorders>
              <w:top w:val="single" w:sz="4" w:space="0" w:color="auto"/>
              <w:bottom w:val="single" w:sz="4" w:space="0" w:color="auto"/>
            </w:tcBorders>
            <w:noWrap/>
            <w:hideMark/>
          </w:tcPr>
          <w:p w14:paraId="4C7B72AA" w14:textId="77777777" w:rsidR="001831EC" w:rsidRPr="00AF5025" w:rsidRDefault="001831EC"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Duration of open abdomen (d)</w:t>
            </w:r>
          </w:p>
        </w:tc>
        <w:tc>
          <w:tcPr>
            <w:tcW w:w="1216" w:type="dxa"/>
            <w:tcBorders>
              <w:top w:val="single" w:sz="4" w:space="0" w:color="auto"/>
              <w:bottom w:val="single" w:sz="4" w:space="0" w:color="auto"/>
            </w:tcBorders>
            <w:noWrap/>
            <w:hideMark/>
          </w:tcPr>
          <w:p w14:paraId="36EABAAD" w14:textId="77777777" w:rsidR="001831EC" w:rsidRPr="00AF5025" w:rsidRDefault="001831EC"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Outcome</w:t>
            </w:r>
          </w:p>
        </w:tc>
        <w:tc>
          <w:tcPr>
            <w:tcW w:w="1216" w:type="dxa"/>
            <w:tcBorders>
              <w:top w:val="single" w:sz="4" w:space="0" w:color="auto"/>
              <w:bottom w:val="single" w:sz="4" w:space="0" w:color="auto"/>
            </w:tcBorders>
            <w:noWrap/>
            <w:hideMark/>
          </w:tcPr>
          <w:p w14:paraId="66084D4C" w14:textId="77777777" w:rsidR="001831EC" w:rsidRPr="00AF5025" w:rsidRDefault="001831EC"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Duration of ICU stay (d)</w:t>
            </w:r>
          </w:p>
        </w:tc>
        <w:tc>
          <w:tcPr>
            <w:tcW w:w="1216" w:type="dxa"/>
            <w:tcBorders>
              <w:top w:val="single" w:sz="4" w:space="0" w:color="auto"/>
              <w:bottom w:val="single" w:sz="4" w:space="0" w:color="auto"/>
            </w:tcBorders>
            <w:noWrap/>
            <w:hideMark/>
          </w:tcPr>
          <w:p w14:paraId="678A3D44" w14:textId="77777777" w:rsidR="001831EC" w:rsidRPr="00AF5025" w:rsidRDefault="001831EC"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Duration of hospital stay (d)</w:t>
            </w:r>
          </w:p>
        </w:tc>
        <w:tc>
          <w:tcPr>
            <w:tcW w:w="1872" w:type="dxa"/>
            <w:tcBorders>
              <w:top w:val="single" w:sz="4" w:space="0" w:color="auto"/>
              <w:bottom w:val="single" w:sz="4" w:space="0" w:color="auto"/>
            </w:tcBorders>
          </w:tcPr>
          <w:p w14:paraId="3D5D3FAE" w14:textId="77777777" w:rsidR="001831EC" w:rsidRPr="00AF5025" w:rsidRDefault="001831EC" w:rsidP="00AF5025">
            <w:pPr>
              <w:spacing w:line="360" w:lineRule="auto"/>
              <w:jc w:val="both"/>
              <w:rPr>
                <w:rFonts w:ascii="Book Antiqua" w:eastAsia="Times New Roman" w:hAnsi="Book Antiqua" w:cs="Arial"/>
                <w:b/>
                <w:bCs/>
                <w:color w:val="000000"/>
                <w:lang w:val="en-IN" w:eastAsia="en-GB"/>
              </w:rPr>
            </w:pPr>
            <w:r w:rsidRPr="00AF5025">
              <w:rPr>
                <w:rFonts w:ascii="Book Antiqua" w:eastAsia="Times New Roman" w:hAnsi="Book Antiqua" w:cs="Arial"/>
                <w:b/>
                <w:bCs/>
                <w:color w:val="000000"/>
                <w:lang w:val="en-IN" w:eastAsia="en-GB"/>
              </w:rPr>
              <w:t>Complications</w:t>
            </w:r>
          </w:p>
        </w:tc>
      </w:tr>
      <w:tr w:rsidR="001831EC" w:rsidRPr="00AF5025" w14:paraId="2D5998BD" w14:textId="77777777" w:rsidTr="001831EC">
        <w:trPr>
          <w:trHeight w:val="272"/>
        </w:trPr>
        <w:tc>
          <w:tcPr>
            <w:tcW w:w="2310" w:type="dxa"/>
            <w:tcBorders>
              <w:top w:val="single" w:sz="4" w:space="0" w:color="auto"/>
            </w:tcBorders>
          </w:tcPr>
          <w:p w14:paraId="4753A64C" w14:textId="4E45094E"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Kawasaki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23]</w:t>
            </w:r>
            <w:r w:rsidRPr="00AF5025">
              <w:rPr>
                <w:rFonts w:ascii="Book Antiqua" w:eastAsia="Times New Roman" w:hAnsi="Book Antiqua" w:cs="Arial"/>
                <w:color w:val="000000"/>
                <w:lang w:val="en-IN" w:eastAsia="en-GB"/>
              </w:rPr>
              <w:t>, 2022</w:t>
            </w:r>
          </w:p>
        </w:tc>
        <w:tc>
          <w:tcPr>
            <w:tcW w:w="1676" w:type="dxa"/>
            <w:tcBorders>
              <w:top w:val="single" w:sz="4" w:space="0" w:color="auto"/>
            </w:tcBorders>
            <w:noWrap/>
          </w:tcPr>
          <w:p w14:paraId="6F1F9629"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fasciotomy</w:t>
            </w:r>
          </w:p>
        </w:tc>
        <w:tc>
          <w:tcPr>
            <w:tcW w:w="1470" w:type="dxa"/>
            <w:tcBorders>
              <w:top w:val="single" w:sz="4" w:space="0" w:color="auto"/>
            </w:tcBorders>
            <w:noWrap/>
          </w:tcPr>
          <w:p w14:paraId="29D099F5"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4 d</w:t>
            </w:r>
          </w:p>
        </w:tc>
        <w:tc>
          <w:tcPr>
            <w:tcW w:w="1470" w:type="dxa"/>
            <w:tcBorders>
              <w:top w:val="single" w:sz="4" w:space="0" w:color="auto"/>
            </w:tcBorders>
            <w:noWrap/>
          </w:tcPr>
          <w:p w14:paraId="42AF179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tcBorders>
              <w:top w:val="single" w:sz="4" w:space="0" w:color="auto"/>
            </w:tcBorders>
            <w:noWrap/>
          </w:tcPr>
          <w:p w14:paraId="522979B6"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VAC</w:t>
            </w:r>
          </w:p>
        </w:tc>
        <w:tc>
          <w:tcPr>
            <w:tcW w:w="1243" w:type="dxa"/>
            <w:tcBorders>
              <w:top w:val="single" w:sz="4" w:space="0" w:color="auto"/>
            </w:tcBorders>
            <w:noWrap/>
          </w:tcPr>
          <w:p w14:paraId="1C2F243E"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7</w:t>
            </w:r>
          </w:p>
        </w:tc>
        <w:tc>
          <w:tcPr>
            <w:tcW w:w="1216" w:type="dxa"/>
            <w:tcBorders>
              <w:top w:val="single" w:sz="4" w:space="0" w:color="auto"/>
            </w:tcBorders>
            <w:noWrap/>
          </w:tcPr>
          <w:p w14:paraId="578E324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tcBorders>
              <w:top w:val="single" w:sz="4" w:space="0" w:color="auto"/>
            </w:tcBorders>
            <w:noWrap/>
          </w:tcPr>
          <w:p w14:paraId="052C43F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29 </w:t>
            </w:r>
          </w:p>
        </w:tc>
        <w:tc>
          <w:tcPr>
            <w:tcW w:w="1216" w:type="dxa"/>
            <w:tcBorders>
              <w:top w:val="single" w:sz="4" w:space="0" w:color="auto"/>
            </w:tcBorders>
            <w:noWrap/>
          </w:tcPr>
          <w:p w14:paraId="0E36F5C1"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53</w:t>
            </w:r>
          </w:p>
        </w:tc>
        <w:tc>
          <w:tcPr>
            <w:tcW w:w="1872" w:type="dxa"/>
            <w:tcBorders>
              <w:top w:val="single" w:sz="4" w:space="0" w:color="auto"/>
            </w:tcBorders>
          </w:tcPr>
          <w:p w14:paraId="6D7E9CF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None</w:t>
            </w:r>
          </w:p>
        </w:tc>
      </w:tr>
      <w:tr w:rsidR="001831EC" w:rsidRPr="00AF5025" w14:paraId="164D1B66" w14:textId="77777777" w:rsidTr="001831EC">
        <w:trPr>
          <w:trHeight w:val="272"/>
        </w:trPr>
        <w:tc>
          <w:tcPr>
            <w:tcW w:w="2310" w:type="dxa"/>
          </w:tcPr>
          <w:p w14:paraId="614543D4" w14:textId="079B21C5"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Lee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27]</w:t>
            </w:r>
            <w:r w:rsidRPr="00AF5025">
              <w:rPr>
                <w:rFonts w:ascii="Book Antiqua" w:eastAsia="Times New Roman" w:hAnsi="Book Antiqua" w:cs="Arial"/>
                <w:color w:val="000000"/>
                <w:lang w:val="en-IN" w:eastAsia="en-GB"/>
              </w:rPr>
              <w:t>, 2019</w:t>
            </w:r>
          </w:p>
        </w:tc>
        <w:tc>
          <w:tcPr>
            <w:tcW w:w="1676" w:type="dxa"/>
            <w:noWrap/>
            <w:hideMark/>
          </w:tcPr>
          <w:p w14:paraId="39480C8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laparotomy</w:t>
            </w:r>
          </w:p>
        </w:tc>
        <w:tc>
          <w:tcPr>
            <w:tcW w:w="1470" w:type="dxa"/>
            <w:noWrap/>
            <w:hideMark/>
          </w:tcPr>
          <w:p w14:paraId="1C169D0C"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24 h</w:t>
            </w:r>
          </w:p>
        </w:tc>
        <w:tc>
          <w:tcPr>
            <w:tcW w:w="1470" w:type="dxa"/>
            <w:noWrap/>
            <w:hideMark/>
          </w:tcPr>
          <w:p w14:paraId="2A9399B2"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noWrap/>
            <w:hideMark/>
          </w:tcPr>
          <w:p w14:paraId="7B7C0E5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VAC</w:t>
            </w:r>
          </w:p>
        </w:tc>
        <w:tc>
          <w:tcPr>
            <w:tcW w:w="1243" w:type="dxa"/>
            <w:noWrap/>
            <w:hideMark/>
          </w:tcPr>
          <w:p w14:paraId="613E0C4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75</w:t>
            </w:r>
          </w:p>
        </w:tc>
        <w:tc>
          <w:tcPr>
            <w:tcW w:w="1216" w:type="dxa"/>
            <w:noWrap/>
            <w:hideMark/>
          </w:tcPr>
          <w:p w14:paraId="246A958E"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hideMark/>
          </w:tcPr>
          <w:p w14:paraId="27F8292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44 </w:t>
            </w:r>
          </w:p>
        </w:tc>
        <w:tc>
          <w:tcPr>
            <w:tcW w:w="1216" w:type="dxa"/>
            <w:noWrap/>
            <w:hideMark/>
          </w:tcPr>
          <w:p w14:paraId="76506CD9"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121</w:t>
            </w:r>
          </w:p>
        </w:tc>
        <w:tc>
          <w:tcPr>
            <w:tcW w:w="1872" w:type="dxa"/>
          </w:tcPr>
          <w:p w14:paraId="066CC84E"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None</w:t>
            </w:r>
          </w:p>
        </w:tc>
      </w:tr>
      <w:tr w:rsidR="001831EC" w:rsidRPr="00AF5025" w14:paraId="2A670A68" w14:textId="77777777" w:rsidTr="001831EC">
        <w:trPr>
          <w:trHeight w:val="272"/>
        </w:trPr>
        <w:tc>
          <w:tcPr>
            <w:tcW w:w="2310" w:type="dxa"/>
          </w:tcPr>
          <w:p w14:paraId="2720E156" w14:textId="4249940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Ikeda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28]</w:t>
            </w:r>
            <w:r w:rsidRPr="00AF5025">
              <w:rPr>
                <w:rFonts w:ascii="Book Antiqua" w:eastAsia="Times New Roman" w:hAnsi="Book Antiqua" w:cs="Arial"/>
                <w:color w:val="000000"/>
                <w:lang w:val="en-IN" w:eastAsia="en-GB"/>
              </w:rPr>
              <w:t>, 2019</w:t>
            </w:r>
          </w:p>
        </w:tc>
        <w:tc>
          <w:tcPr>
            <w:tcW w:w="1676" w:type="dxa"/>
            <w:noWrap/>
            <w:hideMark/>
          </w:tcPr>
          <w:p w14:paraId="33716C72"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laparotomy</w:t>
            </w:r>
          </w:p>
        </w:tc>
        <w:tc>
          <w:tcPr>
            <w:tcW w:w="1470" w:type="dxa"/>
            <w:noWrap/>
            <w:hideMark/>
          </w:tcPr>
          <w:p w14:paraId="215A20D7"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4 h</w:t>
            </w:r>
          </w:p>
        </w:tc>
        <w:tc>
          <w:tcPr>
            <w:tcW w:w="1470" w:type="dxa"/>
            <w:noWrap/>
            <w:hideMark/>
          </w:tcPr>
          <w:p w14:paraId="19AAA04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noWrap/>
            <w:hideMark/>
          </w:tcPr>
          <w:p w14:paraId="41D3011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Open with mesh</w:t>
            </w:r>
          </w:p>
        </w:tc>
        <w:tc>
          <w:tcPr>
            <w:tcW w:w="1243" w:type="dxa"/>
            <w:noWrap/>
            <w:hideMark/>
          </w:tcPr>
          <w:p w14:paraId="56DE4FA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w:t>
            </w:r>
          </w:p>
        </w:tc>
        <w:tc>
          <w:tcPr>
            <w:tcW w:w="1216" w:type="dxa"/>
            <w:noWrap/>
            <w:hideMark/>
          </w:tcPr>
          <w:p w14:paraId="29A3D57A"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hideMark/>
          </w:tcPr>
          <w:p w14:paraId="0D41683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hideMark/>
          </w:tcPr>
          <w:p w14:paraId="2146BC2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104 </w:t>
            </w:r>
          </w:p>
        </w:tc>
        <w:tc>
          <w:tcPr>
            <w:tcW w:w="1872" w:type="dxa"/>
          </w:tcPr>
          <w:p w14:paraId="31ABE46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None</w:t>
            </w:r>
          </w:p>
        </w:tc>
      </w:tr>
      <w:tr w:rsidR="001831EC" w:rsidRPr="00AF5025" w14:paraId="3877ADE7" w14:textId="77777777" w:rsidTr="001831EC">
        <w:trPr>
          <w:trHeight w:val="272"/>
        </w:trPr>
        <w:tc>
          <w:tcPr>
            <w:tcW w:w="2310" w:type="dxa"/>
          </w:tcPr>
          <w:p w14:paraId="4E070555" w14:textId="19BF128A"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McKenzie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31]</w:t>
            </w:r>
            <w:r w:rsidRPr="00AF5025">
              <w:rPr>
                <w:rFonts w:ascii="Book Antiqua" w:eastAsia="Times New Roman" w:hAnsi="Book Antiqua" w:cs="Arial"/>
                <w:color w:val="000000"/>
                <w:lang w:val="en-IN" w:eastAsia="en-GB"/>
              </w:rPr>
              <w:t>, 2017</w:t>
            </w:r>
          </w:p>
        </w:tc>
        <w:tc>
          <w:tcPr>
            <w:tcW w:w="1676" w:type="dxa"/>
            <w:noWrap/>
            <w:hideMark/>
          </w:tcPr>
          <w:p w14:paraId="7E6467A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laparotomy</w:t>
            </w:r>
          </w:p>
        </w:tc>
        <w:tc>
          <w:tcPr>
            <w:tcW w:w="1470" w:type="dxa"/>
            <w:noWrap/>
            <w:hideMark/>
          </w:tcPr>
          <w:p w14:paraId="6CE8EFA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24 h</w:t>
            </w:r>
          </w:p>
        </w:tc>
        <w:tc>
          <w:tcPr>
            <w:tcW w:w="1470" w:type="dxa"/>
            <w:noWrap/>
            <w:hideMark/>
          </w:tcPr>
          <w:p w14:paraId="3F3E6A87"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noWrap/>
            <w:hideMark/>
          </w:tcPr>
          <w:p w14:paraId="588991F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VAC</w:t>
            </w:r>
          </w:p>
        </w:tc>
        <w:tc>
          <w:tcPr>
            <w:tcW w:w="1243" w:type="dxa"/>
            <w:noWrap/>
            <w:hideMark/>
          </w:tcPr>
          <w:p w14:paraId="30B0764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10</w:t>
            </w:r>
          </w:p>
        </w:tc>
        <w:tc>
          <w:tcPr>
            <w:tcW w:w="1216" w:type="dxa"/>
            <w:noWrap/>
            <w:hideMark/>
          </w:tcPr>
          <w:p w14:paraId="7CB79188"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hideMark/>
          </w:tcPr>
          <w:p w14:paraId="295710A2"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hideMark/>
          </w:tcPr>
          <w:p w14:paraId="0C25E501"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872" w:type="dxa"/>
          </w:tcPr>
          <w:p w14:paraId="24CF1C26"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None</w:t>
            </w:r>
          </w:p>
        </w:tc>
      </w:tr>
      <w:tr w:rsidR="001831EC" w:rsidRPr="00AF5025" w14:paraId="4AA9B034" w14:textId="77777777" w:rsidTr="001831EC">
        <w:trPr>
          <w:trHeight w:val="272"/>
        </w:trPr>
        <w:tc>
          <w:tcPr>
            <w:tcW w:w="2310" w:type="dxa"/>
          </w:tcPr>
          <w:p w14:paraId="6257576D" w14:textId="6182C8C0"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Jacob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29]</w:t>
            </w:r>
            <w:r w:rsidRPr="00AF5025">
              <w:rPr>
                <w:rFonts w:ascii="Book Antiqua" w:eastAsia="Times New Roman" w:hAnsi="Book Antiqua" w:cs="Arial"/>
                <w:color w:val="000000"/>
                <w:lang w:val="en-IN" w:eastAsia="en-GB"/>
              </w:rPr>
              <w:t>, 2016</w:t>
            </w:r>
          </w:p>
        </w:tc>
        <w:tc>
          <w:tcPr>
            <w:tcW w:w="1676" w:type="dxa"/>
            <w:noWrap/>
            <w:hideMark/>
          </w:tcPr>
          <w:p w14:paraId="4BC1C8A3"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laparotomy</w:t>
            </w:r>
          </w:p>
        </w:tc>
        <w:tc>
          <w:tcPr>
            <w:tcW w:w="1470" w:type="dxa"/>
            <w:noWrap/>
            <w:hideMark/>
          </w:tcPr>
          <w:p w14:paraId="643AFF76"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5 h</w:t>
            </w:r>
          </w:p>
        </w:tc>
        <w:tc>
          <w:tcPr>
            <w:tcW w:w="1470" w:type="dxa"/>
            <w:noWrap/>
            <w:hideMark/>
          </w:tcPr>
          <w:p w14:paraId="4667416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noWrap/>
            <w:hideMark/>
          </w:tcPr>
          <w:p w14:paraId="02462AE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VAC</w:t>
            </w:r>
          </w:p>
        </w:tc>
        <w:tc>
          <w:tcPr>
            <w:tcW w:w="1243" w:type="dxa"/>
            <w:noWrap/>
            <w:hideMark/>
          </w:tcPr>
          <w:p w14:paraId="58E97347"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21 </w:t>
            </w:r>
          </w:p>
        </w:tc>
        <w:tc>
          <w:tcPr>
            <w:tcW w:w="1216" w:type="dxa"/>
            <w:noWrap/>
            <w:hideMark/>
          </w:tcPr>
          <w:p w14:paraId="0EF858F1"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hideMark/>
          </w:tcPr>
          <w:p w14:paraId="6878E07A"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hideMark/>
          </w:tcPr>
          <w:p w14:paraId="00489AB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35 </w:t>
            </w:r>
          </w:p>
        </w:tc>
        <w:tc>
          <w:tcPr>
            <w:tcW w:w="1872" w:type="dxa"/>
            <w:vMerge w:val="restart"/>
          </w:tcPr>
          <w:p w14:paraId="7C650625"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Pancreatic fistula: 4 (80%)</w:t>
            </w:r>
          </w:p>
        </w:tc>
      </w:tr>
      <w:tr w:rsidR="001831EC" w:rsidRPr="00AF5025" w14:paraId="4F1EFF30" w14:textId="77777777" w:rsidTr="001831EC">
        <w:trPr>
          <w:trHeight w:val="272"/>
        </w:trPr>
        <w:tc>
          <w:tcPr>
            <w:tcW w:w="2310" w:type="dxa"/>
          </w:tcPr>
          <w:p w14:paraId="6AD99F5E" w14:textId="7CD7162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Jacob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29]</w:t>
            </w:r>
            <w:r w:rsidRPr="00AF5025">
              <w:rPr>
                <w:rFonts w:ascii="Book Antiqua" w:eastAsia="Times New Roman" w:hAnsi="Book Antiqua" w:cs="Arial"/>
                <w:color w:val="000000"/>
                <w:lang w:val="en-IN" w:eastAsia="en-GB"/>
              </w:rPr>
              <w:t>, 2016</w:t>
            </w:r>
          </w:p>
        </w:tc>
        <w:tc>
          <w:tcPr>
            <w:tcW w:w="1676" w:type="dxa"/>
            <w:noWrap/>
            <w:hideMark/>
          </w:tcPr>
          <w:p w14:paraId="39C3C93E"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laparotomy</w:t>
            </w:r>
          </w:p>
        </w:tc>
        <w:tc>
          <w:tcPr>
            <w:tcW w:w="1470" w:type="dxa"/>
            <w:noWrap/>
            <w:hideMark/>
          </w:tcPr>
          <w:p w14:paraId="270C1F2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1 d</w:t>
            </w:r>
          </w:p>
        </w:tc>
        <w:tc>
          <w:tcPr>
            <w:tcW w:w="1470" w:type="dxa"/>
            <w:noWrap/>
            <w:hideMark/>
          </w:tcPr>
          <w:p w14:paraId="1714B80C"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noWrap/>
            <w:hideMark/>
          </w:tcPr>
          <w:p w14:paraId="10E56EC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VAC</w:t>
            </w:r>
          </w:p>
        </w:tc>
        <w:tc>
          <w:tcPr>
            <w:tcW w:w="1243" w:type="dxa"/>
            <w:noWrap/>
            <w:hideMark/>
          </w:tcPr>
          <w:p w14:paraId="4CD716D7"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18 </w:t>
            </w:r>
          </w:p>
        </w:tc>
        <w:tc>
          <w:tcPr>
            <w:tcW w:w="1216" w:type="dxa"/>
            <w:noWrap/>
            <w:hideMark/>
          </w:tcPr>
          <w:p w14:paraId="7294147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hideMark/>
          </w:tcPr>
          <w:p w14:paraId="35E100D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hideMark/>
          </w:tcPr>
          <w:p w14:paraId="13E98D79"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54 </w:t>
            </w:r>
          </w:p>
        </w:tc>
        <w:tc>
          <w:tcPr>
            <w:tcW w:w="1872" w:type="dxa"/>
            <w:vMerge/>
          </w:tcPr>
          <w:p w14:paraId="01E5273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p>
        </w:tc>
      </w:tr>
      <w:tr w:rsidR="001831EC" w:rsidRPr="00AF5025" w14:paraId="14D402DD" w14:textId="77777777" w:rsidTr="001831EC">
        <w:trPr>
          <w:trHeight w:val="272"/>
        </w:trPr>
        <w:tc>
          <w:tcPr>
            <w:tcW w:w="2310" w:type="dxa"/>
          </w:tcPr>
          <w:p w14:paraId="7330BED6" w14:textId="765E550D"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Jacob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29]</w:t>
            </w:r>
            <w:r w:rsidRPr="00AF5025">
              <w:rPr>
                <w:rFonts w:ascii="Book Antiqua" w:eastAsia="Times New Roman" w:hAnsi="Book Antiqua" w:cs="Arial"/>
                <w:color w:val="000000"/>
                <w:lang w:val="en-IN" w:eastAsia="en-GB"/>
              </w:rPr>
              <w:t>, 2016</w:t>
            </w:r>
          </w:p>
        </w:tc>
        <w:tc>
          <w:tcPr>
            <w:tcW w:w="1676" w:type="dxa"/>
            <w:noWrap/>
            <w:hideMark/>
          </w:tcPr>
          <w:p w14:paraId="301605E3"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Midline </w:t>
            </w:r>
            <w:r w:rsidRPr="00AF5025">
              <w:rPr>
                <w:rFonts w:ascii="Book Antiqua" w:eastAsia="Times New Roman" w:hAnsi="Book Antiqua" w:cs="Arial"/>
                <w:color w:val="000000"/>
                <w:lang w:val="en-IN" w:eastAsia="en-GB"/>
              </w:rPr>
              <w:lastRenderedPageBreak/>
              <w:t>laparotomy</w:t>
            </w:r>
          </w:p>
        </w:tc>
        <w:tc>
          <w:tcPr>
            <w:tcW w:w="1470" w:type="dxa"/>
            <w:noWrap/>
            <w:hideMark/>
          </w:tcPr>
          <w:p w14:paraId="57ECAFE7"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lastRenderedPageBreak/>
              <w:t>4 d</w:t>
            </w:r>
          </w:p>
        </w:tc>
        <w:tc>
          <w:tcPr>
            <w:tcW w:w="1470" w:type="dxa"/>
            <w:noWrap/>
            <w:hideMark/>
          </w:tcPr>
          <w:p w14:paraId="2E2513F9"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noWrap/>
            <w:hideMark/>
          </w:tcPr>
          <w:p w14:paraId="5F7C163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VAC</w:t>
            </w:r>
          </w:p>
        </w:tc>
        <w:tc>
          <w:tcPr>
            <w:tcW w:w="1243" w:type="dxa"/>
            <w:noWrap/>
            <w:hideMark/>
          </w:tcPr>
          <w:p w14:paraId="366E19B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15 </w:t>
            </w:r>
          </w:p>
        </w:tc>
        <w:tc>
          <w:tcPr>
            <w:tcW w:w="1216" w:type="dxa"/>
            <w:noWrap/>
            <w:hideMark/>
          </w:tcPr>
          <w:p w14:paraId="38DE8A55"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hideMark/>
          </w:tcPr>
          <w:p w14:paraId="4C6D9F77"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22</w:t>
            </w:r>
          </w:p>
        </w:tc>
        <w:tc>
          <w:tcPr>
            <w:tcW w:w="1216" w:type="dxa"/>
            <w:noWrap/>
            <w:hideMark/>
          </w:tcPr>
          <w:p w14:paraId="248B881A"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43 </w:t>
            </w:r>
          </w:p>
        </w:tc>
        <w:tc>
          <w:tcPr>
            <w:tcW w:w="1872" w:type="dxa"/>
            <w:vMerge/>
          </w:tcPr>
          <w:p w14:paraId="17F10831"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p>
        </w:tc>
      </w:tr>
      <w:tr w:rsidR="001831EC" w:rsidRPr="00AF5025" w14:paraId="49502C39" w14:textId="77777777" w:rsidTr="001831EC">
        <w:trPr>
          <w:trHeight w:val="272"/>
        </w:trPr>
        <w:tc>
          <w:tcPr>
            <w:tcW w:w="2310" w:type="dxa"/>
          </w:tcPr>
          <w:p w14:paraId="247EA191" w14:textId="2456BFB6"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Jacob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29]</w:t>
            </w:r>
            <w:r w:rsidRPr="00AF5025">
              <w:rPr>
                <w:rFonts w:ascii="Book Antiqua" w:eastAsia="Times New Roman" w:hAnsi="Book Antiqua" w:cs="Arial"/>
                <w:color w:val="000000"/>
                <w:lang w:val="en-IN" w:eastAsia="en-GB"/>
              </w:rPr>
              <w:t>, 2016</w:t>
            </w:r>
          </w:p>
        </w:tc>
        <w:tc>
          <w:tcPr>
            <w:tcW w:w="1676" w:type="dxa"/>
            <w:noWrap/>
            <w:hideMark/>
          </w:tcPr>
          <w:p w14:paraId="290903E1"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laparotomy</w:t>
            </w:r>
          </w:p>
        </w:tc>
        <w:tc>
          <w:tcPr>
            <w:tcW w:w="1470" w:type="dxa"/>
            <w:noWrap/>
            <w:hideMark/>
          </w:tcPr>
          <w:p w14:paraId="59E69E29"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 d</w:t>
            </w:r>
          </w:p>
        </w:tc>
        <w:tc>
          <w:tcPr>
            <w:tcW w:w="1470" w:type="dxa"/>
            <w:noWrap/>
            <w:hideMark/>
          </w:tcPr>
          <w:p w14:paraId="7F4E7969"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noWrap/>
            <w:hideMark/>
          </w:tcPr>
          <w:p w14:paraId="0094AE47"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VAC</w:t>
            </w:r>
          </w:p>
        </w:tc>
        <w:tc>
          <w:tcPr>
            <w:tcW w:w="1243" w:type="dxa"/>
            <w:noWrap/>
            <w:hideMark/>
          </w:tcPr>
          <w:p w14:paraId="62EE9A7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18 </w:t>
            </w:r>
          </w:p>
        </w:tc>
        <w:tc>
          <w:tcPr>
            <w:tcW w:w="1216" w:type="dxa"/>
            <w:noWrap/>
            <w:hideMark/>
          </w:tcPr>
          <w:p w14:paraId="76A84AFA"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hideMark/>
          </w:tcPr>
          <w:p w14:paraId="31514146"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30</w:t>
            </w:r>
          </w:p>
        </w:tc>
        <w:tc>
          <w:tcPr>
            <w:tcW w:w="1216" w:type="dxa"/>
            <w:noWrap/>
            <w:hideMark/>
          </w:tcPr>
          <w:p w14:paraId="1541D60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49 </w:t>
            </w:r>
          </w:p>
        </w:tc>
        <w:tc>
          <w:tcPr>
            <w:tcW w:w="1872" w:type="dxa"/>
            <w:vMerge/>
          </w:tcPr>
          <w:p w14:paraId="19BB80F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p>
        </w:tc>
      </w:tr>
      <w:tr w:rsidR="001831EC" w:rsidRPr="00AF5025" w14:paraId="3C9BA07B" w14:textId="77777777" w:rsidTr="001831EC">
        <w:trPr>
          <w:trHeight w:val="272"/>
        </w:trPr>
        <w:tc>
          <w:tcPr>
            <w:tcW w:w="2310" w:type="dxa"/>
          </w:tcPr>
          <w:p w14:paraId="23BD5708" w14:textId="7D2B1476"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Jacob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29]</w:t>
            </w:r>
            <w:r w:rsidRPr="00AF5025">
              <w:rPr>
                <w:rFonts w:ascii="Book Antiqua" w:eastAsia="Times New Roman" w:hAnsi="Book Antiqua" w:cs="Arial"/>
                <w:color w:val="000000"/>
                <w:lang w:val="en-IN" w:eastAsia="en-GB"/>
              </w:rPr>
              <w:t>, 2016</w:t>
            </w:r>
          </w:p>
        </w:tc>
        <w:tc>
          <w:tcPr>
            <w:tcW w:w="1676" w:type="dxa"/>
            <w:noWrap/>
            <w:hideMark/>
          </w:tcPr>
          <w:p w14:paraId="31C09CF5"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laparotomy</w:t>
            </w:r>
          </w:p>
        </w:tc>
        <w:tc>
          <w:tcPr>
            <w:tcW w:w="1470" w:type="dxa"/>
            <w:noWrap/>
            <w:hideMark/>
          </w:tcPr>
          <w:p w14:paraId="45522EAE"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 d</w:t>
            </w:r>
          </w:p>
        </w:tc>
        <w:tc>
          <w:tcPr>
            <w:tcW w:w="1470" w:type="dxa"/>
            <w:noWrap/>
            <w:hideMark/>
          </w:tcPr>
          <w:p w14:paraId="7CD5B49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noWrap/>
            <w:hideMark/>
          </w:tcPr>
          <w:p w14:paraId="2D7D9D22"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VAC</w:t>
            </w:r>
          </w:p>
        </w:tc>
        <w:tc>
          <w:tcPr>
            <w:tcW w:w="1243" w:type="dxa"/>
            <w:noWrap/>
            <w:hideMark/>
          </w:tcPr>
          <w:p w14:paraId="4701F57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10 </w:t>
            </w:r>
          </w:p>
        </w:tc>
        <w:tc>
          <w:tcPr>
            <w:tcW w:w="1216" w:type="dxa"/>
            <w:noWrap/>
            <w:hideMark/>
          </w:tcPr>
          <w:p w14:paraId="3133E24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hideMark/>
          </w:tcPr>
          <w:p w14:paraId="2E7D83A8"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32</w:t>
            </w:r>
          </w:p>
        </w:tc>
        <w:tc>
          <w:tcPr>
            <w:tcW w:w="1216" w:type="dxa"/>
            <w:noWrap/>
            <w:hideMark/>
          </w:tcPr>
          <w:p w14:paraId="20309C26"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62 </w:t>
            </w:r>
          </w:p>
        </w:tc>
        <w:tc>
          <w:tcPr>
            <w:tcW w:w="1872" w:type="dxa"/>
            <w:vMerge/>
          </w:tcPr>
          <w:p w14:paraId="03E328A9"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p>
        </w:tc>
      </w:tr>
      <w:tr w:rsidR="001831EC" w:rsidRPr="00AF5025" w14:paraId="60F1AEE0" w14:textId="77777777" w:rsidTr="001831EC">
        <w:trPr>
          <w:trHeight w:val="272"/>
        </w:trPr>
        <w:tc>
          <w:tcPr>
            <w:tcW w:w="2310" w:type="dxa"/>
          </w:tcPr>
          <w:p w14:paraId="3968544B" w14:textId="47605EB6"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Simoneau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30]</w:t>
            </w:r>
            <w:r w:rsidRPr="00AF5025">
              <w:rPr>
                <w:rFonts w:ascii="Book Antiqua" w:eastAsia="Times New Roman" w:hAnsi="Book Antiqua" w:cs="Arial"/>
                <w:color w:val="000000"/>
                <w:lang w:val="en-IN" w:eastAsia="en-GB"/>
              </w:rPr>
              <w:t>, 2014</w:t>
            </w:r>
          </w:p>
        </w:tc>
        <w:tc>
          <w:tcPr>
            <w:tcW w:w="1676" w:type="dxa"/>
            <w:noWrap/>
          </w:tcPr>
          <w:p w14:paraId="7276914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laparotomy</w:t>
            </w:r>
          </w:p>
        </w:tc>
        <w:tc>
          <w:tcPr>
            <w:tcW w:w="1470" w:type="dxa"/>
            <w:noWrap/>
          </w:tcPr>
          <w:p w14:paraId="49AFDD9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12 h</w:t>
            </w:r>
          </w:p>
        </w:tc>
        <w:tc>
          <w:tcPr>
            <w:tcW w:w="1470" w:type="dxa"/>
            <w:noWrap/>
          </w:tcPr>
          <w:p w14:paraId="7AD55F8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noWrap/>
          </w:tcPr>
          <w:p w14:paraId="66BF4856"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VAC and </w:t>
            </w:r>
            <w:proofErr w:type="spellStart"/>
            <w:r w:rsidRPr="00AF5025">
              <w:rPr>
                <w:rFonts w:ascii="Book Antiqua" w:eastAsia="Times New Roman" w:hAnsi="Book Antiqua" w:cs="Arial"/>
                <w:color w:val="000000"/>
                <w:lang w:val="en-IN" w:eastAsia="en-GB"/>
              </w:rPr>
              <w:t>vicryl</w:t>
            </w:r>
            <w:proofErr w:type="spellEnd"/>
            <w:r w:rsidRPr="00AF5025">
              <w:rPr>
                <w:rFonts w:ascii="Book Antiqua" w:eastAsia="Times New Roman" w:hAnsi="Book Antiqua" w:cs="Arial"/>
                <w:color w:val="000000"/>
                <w:lang w:val="en-IN" w:eastAsia="en-GB"/>
              </w:rPr>
              <w:t xml:space="preserve"> mesh</w:t>
            </w:r>
          </w:p>
        </w:tc>
        <w:tc>
          <w:tcPr>
            <w:tcW w:w="1243" w:type="dxa"/>
            <w:noWrap/>
          </w:tcPr>
          <w:p w14:paraId="5346FA5C"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210</w:t>
            </w:r>
          </w:p>
        </w:tc>
        <w:tc>
          <w:tcPr>
            <w:tcW w:w="1216" w:type="dxa"/>
            <w:noWrap/>
          </w:tcPr>
          <w:p w14:paraId="64FF8392"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tcPr>
          <w:p w14:paraId="3967645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210</w:t>
            </w:r>
          </w:p>
        </w:tc>
        <w:tc>
          <w:tcPr>
            <w:tcW w:w="1216" w:type="dxa"/>
            <w:noWrap/>
          </w:tcPr>
          <w:p w14:paraId="4E801698"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300</w:t>
            </w:r>
          </w:p>
        </w:tc>
        <w:tc>
          <w:tcPr>
            <w:tcW w:w="1872" w:type="dxa"/>
          </w:tcPr>
          <w:p w14:paraId="22EFB4A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Pancreatic fistula</w:t>
            </w:r>
          </w:p>
        </w:tc>
      </w:tr>
      <w:tr w:rsidR="001831EC" w:rsidRPr="00AF5025" w14:paraId="5B49A98E" w14:textId="77777777" w:rsidTr="001831EC">
        <w:trPr>
          <w:trHeight w:val="272"/>
        </w:trPr>
        <w:tc>
          <w:tcPr>
            <w:tcW w:w="2310" w:type="dxa"/>
          </w:tcPr>
          <w:p w14:paraId="32CEA32A" w14:textId="29AF7E2E"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Hu</w:t>
            </w:r>
            <w:r w:rsidRPr="00AF5025">
              <w:rPr>
                <w:rFonts w:ascii="Book Antiqua" w:eastAsia="Times New Roman" w:hAnsi="Book Antiqua" w:cs="Arial"/>
                <w:i/>
                <w:iCs/>
                <w:color w:val="000000"/>
                <w:lang w:val="en-IN" w:eastAsia="en-GB"/>
              </w:rPr>
              <w:t xml:space="preserve"> 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24]</w:t>
            </w:r>
            <w:r w:rsidRPr="00AF5025">
              <w:rPr>
                <w:rFonts w:ascii="Book Antiqua" w:eastAsia="Times New Roman" w:hAnsi="Book Antiqua" w:cs="Arial"/>
                <w:color w:val="000000"/>
                <w:lang w:val="en-IN" w:eastAsia="en-GB"/>
              </w:rPr>
              <w:t>, 2013</w:t>
            </w:r>
          </w:p>
        </w:tc>
        <w:tc>
          <w:tcPr>
            <w:tcW w:w="1676" w:type="dxa"/>
            <w:noWrap/>
          </w:tcPr>
          <w:p w14:paraId="3C56494A"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Transverse laparotomy</w:t>
            </w:r>
          </w:p>
        </w:tc>
        <w:tc>
          <w:tcPr>
            <w:tcW w:w="1470" w:type="dxa"/>
            <w:noWrap/>
          </w:tcPr>
          <w:p w14:paraId="55467D37"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470" w:type="dxa"/>
            <w:noWrap/>
          </w:tcPr>
          <w:p w14:paraId="0C3E7EF3"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56" w:type="dxa"/>
            <w:noWrap/>
          </w:tcPr>
          <w:p w14:paraId="5498ED31"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43" w:type="dxa"/>
            <w:noWrap/>
          </w:tcPr>
          <w:p w14:paraId="09D0647E"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tcPr>
          <w:p w14:paraId="1AABFAA3"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tcPr>
          <w:p w14:paraId="52BAEFE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tcPr>
          <w:p w14:paraId="6892E6C1"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71 </w:t>
            </w:r>
          </w:p>
        </w:tc>
        <w:tc>
          <w:tcPr>
            <w:tcW w:w="1872" w:type="dxa"/>
          </w:tcPr>
          <w:p w14:paraId="66AB78E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None</w:t>
            </w:r>
          </w:p>
        </w:tc>
      </w:tr>
      <w:tr w:rsidR="001831EC" w:rsidRPr="00AF5025" w14:paraId="0C0EA189" w14:textId="77777777" w:rsidTr="001831EC">
        <w:trPr>
          <w:trHeight w:val="272"/>
        </w:trPr>
        <w:tc>
          <w:tcPr>
            <w:tcW w:w="2310" w:type="dxa"/>
          </w:tcPr>
          <w:p w14:paraId="33FA878D" w14:textId="2A01C18A"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Hu</w:t>
            </w:r>
            <w:r w:rsidRPr="00AF5025">
              <w:rPr>
                <w:rFonts w:ascii="Book Antiqua" w:eastAsia="Times New Roman" w:hAnsi="Book Antiqua" w:cs="Arial"/>
                <w:i/>
                <w:iCs/>
                <w:color w:val="000000"/>
                <w:lang w:val="en-IN" w:eastAsia="en-GB"/>
              </w:rPr>
              <w:t xml:space="preserve"> 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24]</w:t>
            </w:r>
            <w:r w:rsidRPr="00AF5025">
              <w:rPr>
                <w:rFonts w:ascii="Book Antiqua" w:eastAsia="Times New Roman" w:hAnsi="Book Antiqua" w:cs="Arial"/>
                <w:color w:val="000000"/>
                <w:lang w:val="en-IN" w:eastAsia="en-GB"/>
              </w:rPr>
              <w:t>, 2013</w:t>
            </w:r>
          </w:p>
        </w:tc>
        <w:tc>
          <w:tcPr>
            <w:tcW w:w="1676" w:type="dxa"/>
            <w:noWrap/>
          </w:tcPr>
          <w:p w14:paraId="2D2EF355"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Transverse laparotomy</w:t>
            </w:r>
          </w:p>
        </w:tc>
        <w:tc>
          <w:tcPr>
            <w:tcW w:w="1470" w:type="dxa"/>
            <w:noWrap/>
          </w:tcPr>
          <w:p w14:paraId="7D39C5D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470" w:type="dxa"/>
            <w:noWrap/>
          </w:tcPr>
          <w:p w14:paraId="2C66B6C6"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56" w:type="dxa"/>
            <w:noWrap/>
          </w:tcPr>
          <w:p w14:paraId="7B7E874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43" w:type="dxa"/>
            <w:noWrap/>
          </w:tcPr>
          <w:p w14:paraId="40193F62"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tcPr>
          <w:p w14:paraId="23A1654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tcPr>
          <w:p w14:paraId="01B6092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tcPr>
          <w:p w14:paraId="3F896918"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54 </w:t>
            </w:r>
          </w:p>
        </w:tc>
        <w:tc>
          <w:tcPr>
            <w:tcW w:w="1872" w:type="dxa"/>
          </w:tcPr>
          <w:p w14:paraId="15918E59"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None</w:t>
            </w:r>
          </w:p>
        </w:tc>
      </w:tr>
      <w:tr w:rsidR="001831EC" w:rsidRPr="00AF5025" w14:paraId="594D6791" w14:textId="77777777" w:rsidTr="001831EC">
        <w:trPr>
          <w:trHeight w:val="272"/>
        </w:trPr>
        <w:tc>
          <w:tcPr>
            <w:tcW w:w="2310" w:type="dxa"/>
          </w:tcPr>
          <w:p w14:paraId="2857B6E6" w14:textId="31347096"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Hu</w:t>
            </w:r>
            <w:r w:rsidRPr="00AF5025">
              <w:rPr>
                <w:rFonts w:ascii="Book Antiqua" w:eastAsia="Times New Roman" w:hAnsi="Book Antiqua" w:cs="Arial"/>
                <w:i/>
                <w:iCs/>
                <w:color w:val="000000"/>
                <w:lang w:val="en-IN" w:eastAsia="en-GB"/>
              </w:rPr>
              <w:t xml:space="preserve"> 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24]</w:t>
            </w:r>
            <w:r w:rsidRPr="00AF5025">
              <w:rPr>
                <w:rFonts w:ascii="Book Antiqua" w:eastAsia="Times New Roman" w:hAnsi="Book Antiqua" w:cs="Arial"/>
                <w:color w:val="000000"/>
                <w:lang w:val="en-IN" w:eastAsia="en-GB"/>
              </w:rPr>
              <w:t>, 2013</w:t>
            </w:r>
          </w:p>
        </w:tc>
        <w:tc>
          <w:tcPr>
            <w:tcW w:w="1676" w:type="dxa"/>
            <w:noWrap/>
          </w:tcPr>
          <w:p w14:paraId="48105CE3"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Transverse laparotomy</w:t>
            </w:r>
          </w:p>
        </w:tc>
        <w:tc>
          <w:tcPr>
            <w:tcW w:w="1470" w:type="dxa"/>
            <w:noWrap/>
          </w:tcPr>
          <w:p w14:paraId="36C8474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470" w:type="dxa"/>
            <w:noWrap/>
          </w:tcPr>
          <w:p w14:paraId="3C64692E"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656" w:type="dxa"/>
            <w:noWrap/>
          </w:tcPr>
          <w:p w14:paraId="7323EE7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43" w:type="dxa"/>
            <w:noWrap/>
          </w:tcPr>
          <w:p w14:paraId="44811703"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tcPr>
          <w:p w14:paraId="275CB39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tcPr>
          <w:p w14:paraId="2A6392F6"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tcPr>
          <w:p w14:paraId="4909A3A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31 </w:t>
            </w:r>
          </w:p>
        </w:tc>
        <w:tc>
          <w:tcPr>
            <w:tcW w:w="1872" w:type="dxa"/>
          </w:tcPr>
          <w:p w14:paraId="11D952E2"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None</w:t>
            </w:r>
          </w:p>
        </w:tc>
      </w:tr>
      <w:tr w:rsidR="001831EC" w:rsidRPr="00AF5025" w14:paraId="07750D67" w14:textId="77777777" w:rsidTr="001831EC">
        <w:trPr>
          <w:trHeight w:val="272"/>
        </w:trPr>
        <w:tc>
          <w:tcPr>
            <w:tcW w:w="2310" w:type="dxa"/>
          </w:tcPr>
          <w:p w14:paraId="098AF9C0" w14:textId="1F282931" w:rsidR="001831EC" w:rsidRPr="00AF5025" w:rsidRDefault="001831EC" w:rsidP="00AF5025">
            <w:pPr>
              <w:spacing w:line="360" w:lineRule="auto"/>
              <w:jc w:val="both"/>
              <w:rPr>
                <w:rFonts w:ascii="Book Antiqua" w:eastAsia="Times New Roman" w:hAnsi="Book Antiqua" w:cs="Arial"/>
                <w:color w:val="000000"/>
                <w:lang w:val="en-IN" w:eastAsia="en-GB"/>
              </w:rPr>
            </w:pPr>
            <w:proofErr w:type="spellStart"/>
            <w:r w:rsidRPr="00AF5025">
              <w:rPr>
                <w:rFonts w:ascii="Book Antiqua" w:eastAsia="Times New Roman" w:hAnsi="Book Antiqua" w:cs="Arial"/>
                <w:color w:val="000000"/>
                <w:lang w:val="en-IN" w:eastAsia="en-GB"/>
              </w:rPr>
              <w:t>Siebig</w:t>
            </w:r>
            <w:proofErr w:type="spellEnd"/>
            <w:r w:rsidRPr="00AF5025">
              <w:rPr>
                <w:rFonts w:ascii="Book Antiqua" w:eastAsia="Times New Roman" w:hAnsi="Book Antiqua" w:cs="Arial"/>
                <w:color w:val="000000"/>
                <w:lang w:val="en-IN" w:eastAsia="en-GB"/>
              </w:rPr>
              <w:t xml:space="preserv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25]</w:t>
            </w:r>
            <w:r w:rsidRPr="00AF5025">
              <w:rPr>
                <w:rFonts w:ascii="Book Antiqua" w:eastAsia="Times New Roman" w:hAnsi="Book Antiqua" w:cs="Arial"/>
                <w:color w:val="000000"/>
                <w:lang w:val="en-IN" w:eastAsia="en-GB"/>
              </w:rPr>
              <w:t>, 2008</w:t>
            </w:r>
          </w:p>
        </w:tc>
        <w:tc>
          <w:tcPr>
            <w:tcW w:w="1676" w:type="dxa"/>
            <w:noWrap/>
            <w:hideMark/>
          </w:tcPr>
          <w:p w14:paraId="339BE696"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laparotomy</w:t>
            </w:r>
          </w:p>
        </w:tc>
        <w:tc>
          <w:tcPr>
            <w:tcW w:w="1470" w:type="dxa"/>
            <w:noWrap/>
            <w:hideMark/>
          </w:tcPr>
          <w:p w14:paraId="7EE9C5EE"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1 d</w:t>
            </w:r>
          </w:p>
        </w:tc>
        <w:tc>
          <w:tcPr>
            <w:tcW w:w="1470" w:type="dxa"/>
            <w:noWrap/>
            <w:hideMark/>
          </w:tcPr>
          <w:p w14:paraId="695B399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Yes</w:t>
            </w:r>
          </w:p>
        </w:tc>
        <w:tc>
          <w:tcPr>
            <w:tcW w:w="1656" w:type="dxa"/>
            <w:noWrap/>
            <w:hideMark/>
          </w:tcPr>
          <w:p w14:paraId="6BBC3E2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43" w:type="dxa"/>
            <w:noWrap/>
            <w:hideMark/>
          </w:tcPr>
          <w:p w14:paraId="2FA83249"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hideMark/>
          </w:tcPr>
          <w:p w14:paraId="629DDA48"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hideMark/>
          </w:tcPr>
          <w:p w14:paraId="5CCBEC19"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hideMark/>
          </w:tcPr>
          <w:p w14:paraId="162D6329"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872" w:type="dxa"/>
          </w:tcPr>
          <w:p w14:paraId="6641DAD5"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None</w:t>
            </w:r>
          </w:p>
        </w:tc>
      </w:tr>
      <w:tr w:rsidR="001831EC" w:rsidRPr="00AF5025" w14:paraId="75AEA63E" w14:textId="77777777" w:rsidTr="001831EC">
        <w:trPr>
          <w:trHeight w:val="272"/>
        </w:trPr>
        <w:tc>
          <w:tcPr>
            <w:tcW w:w="2310" w:type="dxa"/>
          </w:tcPr>
          <w:p w14:paraId="308FCABD" w14:textId="219A6544" w:rsidR="001831EC" w:rsidRPr="00AF5025" w:rsidRDefault="001831EC" w:rsidP="00AF5025">
            <w:pPr>
              <w:spacing w:line="360" w:lineRule="auto"/>
              <w:jc w:val="both"/>
              <w:rPr>
                <w:rFonts w:ascii="Book Antiqua" w:eastAsia="Times New Roman" w:hAnsi="Book Antiqua" w:cs="Arial"/>
                <w:color w:val="000000"/>
                <w:lang w:val="en-IN" w:eastAsia="en-GB"/>
              </w:rPr>
            </w:pPr>
            <w:proofErr w:type="spellStart"/>
            <w:r w:rsidRPr="00AF5025">
              <w:rPr>
                <w:rFonts w:ascii="Book Antiqua" w:eastAsia="Times New Roman" w:hAnsi="Book Antiqua" w:cs="Arial"/>
                <w:color w:val="000000"/>
                <w:lang w:val="en-IN" w:eastAsia="en-GB"/>
              </w:rPr>
              <w:t>Siebig</w:t>
            </w:r>
            <w:proofErr w:type="spellEnd"/>
            <w:r w:rsidRPr="00AF5025">
              <w:rPr>
                <w:rFonts w:ascii="Book Antiqua" w:eastAsia="Times New Roman" w:hAnsi="Book Antiqua" w:cs="Arial"/>
                <w:color w:val="000000"/>
                <w:lang w:val="en-IN" w:eastAsia="en-GB"/>
              </w:rPr>
              <w:t xml:space="preserv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25]</w:t>
            </w:r>
            <w:r w:rsidRPr="00AF5025">
              <w:rPr>
                <w:rFonts w:ascii="Book Antiqua" w:eastAsia="Times New Roman" w:hAnsi="Book Antiqua" w:cs="Arial"/>
                <w:color w:val="000000"/>
                <w:lang w:val="en-IN" w:eastAsia="en-GB"/>
              </w:rPr>
              <w:t>, 2008</w:t>
            </w:r>
          </w:p>
        </w:tc>
        <w:tc>
          <w:tcPr>
            <w:tcW w:w="1676" w:type="dxa"/>
            <w:noWrap/>
            <w:hideMark/>
          </w:tcPr>
          <w:p w14:paraId="17616F7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laparotomy</w:t>
            </w:r>
          </w:p>
        </w:tc>
        <w:tc>
          <w:tcPr>
            <w:tcW w:w="1470" w:type="dxa"/>
            <w:noWrap/>
            <w:hideMark/>
          </w:tcPr>
          <w:p w14:paraId="0FFE8BB7"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1 d</w:t>
            </w:r>
          </w:p>
        </w:tc>
        <w:tc>
          <w:tcPr>
            <w:tcW w:w="1470" w:type="dxa"/>
            <w:noWrap/>
            <w:hideMark/>
          </w:tcPr>
          <w:p w14:paraId="3342B0A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noWrap/>
            <w:hideMark/>
          </w:tcPr>
          <w:p w14:paraId="207F5028"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VAC</w:t>
            </w:r>
          </w:p>
        </w:tc>
        <w:tc>
          <w:tcPr>
            <w:tcW w:w="1243" w:type="dxa"/>
            <w:noWrap/>
            <w:hideMark/>
          </w:tcPr>
          <w:p w14:paraId="4F32DA6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hideMark/>
          </w:tcPr>
          <w:p w14:paraId="6CF2AE3C"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Death</w:t>
            </w:r>
          </w:p>
        </w:tc>
        <w:tc>
          <w:tcPr>
            <w:tcW w:w="1216" w:type="dxa"/>
            <w:noWrap/>
            <w:hideMark/>
          </w:tcPr>
          <w:p w14:paraId="351332C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hideMark/>
          </w:tcPr>
          <w:p w14:paraId="3C90B7D1"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872" w:type="dxa"/>
          </w:tcPr>
          <w:p w14:paraId="16E8A27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Lung hemorrhage</w:t>
            </w:r>
          </w:p>
        </w:tc>
      </w:tr>
      <w:tr w:rsidR="001831EC" w:rsidRPr="00AF5025" w14:paraId="4690386E" w14:textId="77777777" w:rsidTr="001831EC">
        <w:trPr>
          <w:trHeight w:val="272"/>
        </w:trPr>
        <w:tc>
          <w:tcPr>
            <w:tcW w:w="2310" w:type="dxa"/>
          </w:tcPr>
          <w:p w14:paraId="482C9CFF" w14:textId="1368677B" w:rsidR="001831EC" w:rsidRPr="00AF5025" w:rsidRDefault="001831EC" w:rsidP="00AF5025">
            <w:pPr>
              <w:spacing w:line="360" w:lineRule="auto"/>
              <w:jc w:val="both"/>
              <w:rPr>
                <w:rFonts w:ascii="Book Antiqua" w:eastAsia="Times New Roman" w:hAnsi="Book Antiqua" w:cs="Arial"/>
                <w:color w:val="000000"/>
                <w:lang w:val="en-IN" w:eastAsia="en-GB"/>
              </w:rPr>
            </w:pPr>
            <w:proofErr w:type="spellStart"/>
            <w:r w:rsidRPr="00AF5025">
              <w:rPr>
                <w:rFonts w:ascii="Book Antiqua" w:eastAsia="Times New Roman" w:hAnsi="Book Antiqua" w:cs="Arial"/>
                <w:color w:val="000000"/>
                <w:lang w:val="en-IN" w:eastAsia="en-GB"/>
              </w:rPr>
              <w:t>Siebig</w:t>
            </w:r>
            <w:proofErr w:type="spellEnd"/>
            <w:r w:rsidRPr="00AF5025">
              <w:rPr>
                <w:rFonts w:ascii="Book Antiqua" w:eastAsia="Times New Roman" w:hAnsi="Book Antiqua" w:cs="Arial"/>
                <w:color w:val="000000"/>
                <w:lang w:val="en-IN" w:eastAsia="en-GB"/>
              </w:rPr>
              <w:t xml:space="preserv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25]</w:t>
            </w:r>
            <w:r w:rsidRPr="00AF5025">
              <w:rPr>
                <w:rFonts w:ascii="Book Antiqua" w:eastAsia="Times New Roman" w:hAnsi="Book Antiqua" w:cs="Arial"/>
                <w:color w:val="000000"/>
                <w:lang w:val="en-IN" w:eastAsia="en-GB"/>
              </w:rPr>
              <w:t>, 2008</w:t>
            </w:r>
          </w:p>
        </w:tc>
        <w:tc>
          <w:tcPr>
            <w:tcW w:w="1676" w:type="dxa"/>
            <w:noWrap/>
            <w:hideMark/>
          </w:tcPr>
          <w:p w14:paraId="728FC1DE"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Midline laparotomy</w:t>
            </w:r>
          </w:p>
        </w:tc>
        <w:tc>
          <w:tcPr>
            <w:tcW w:w="1470" w:type="dxa"/>
            <w:noWrap/>
            <w:hideMark/>
          </w:tcPr>
          <w:p w14:paraId="100D5CA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&lt; 24 h</w:t>
            </w:r>
          </w:p>
        </w:tc>
        <w:tc>
          <w:tcPr>
            <w:tcW w:w="1470" w:type="dxa"/>
            <w:noWrap/>
            <w:hideMark/>
          </w:tcPr>
          <w:p w14:paraId="6BA962F0"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noWrap/>
            <w:hideMark/>
          </w:tcPr>
          <w:p w14:paraId="5C458852"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VAC</w:t>
            </w:r>
          </w:p>
        </w:tc>
        <w:tc>
          <w:tcPr>
            <w:tcW w:w="1243" w:type="dxa"/>
            <w:noWrap/>
            <w:hideMark/>
          </w:tcPr>
          <w:p w14:paraId="728BAACC"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90</w:t>
            </w:r>
          </w:p>
        </w:tc>
        <w:tc>
          <w:tcPr>
            <w:tcW w:w="1216" w:type="dxa"/>
            <w:noWrap/>
            <w:hideMark/>
          </w:tcPr>
          <w:p w14:paraId="73243B5C"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noWrap/>
            <w:hideMark/>
          </w:tcPr>
          <w:p w14:paraId="50061DF3"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noWrap/>
            <w:hideMark/>
          </w:tcPr>
          <w:p w14:paraId="15B7D1EA"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872" w:type="dxa"/>
          </w:tcPr>
          <w:p w14:paraId="47FCC14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None</w:t>
            </w:r>
          </w:p>
        </w:tc>
      </w:tr>
      <w:tr w:rsidR="001831EC" w:rsidRPr="00AF5025" w14:paraId="052DBA27" w14:textId="77777777" w:rsidTr="001831EC">
        <w:trPr>
          <w:trHeight w:val="272"/>
        </w:trPr>
        <w:tc>
          <w:tcPr>
            <w:tcW w:w="2310" w:type="dxa"/>
            <w:tcBorders>
              <w:bottom w:val="single" w:sz="4" w:space="0" w:color="auto"/>
            </w:tcBorders>
          </w:tcPr>
          <w:p w14:paraId="25D1BA2A" w14:textId="02A8FE16"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De Waele </w:t>
            </w:r>
            <w:r w:rsidRPr="00AF5025">
              <w:rPr>
                <w:rFonts w:ascii="Book Antiqua" w:eastAsia="Times New Roman" w:hAnsi="Book Antiqua" w:cs="Arial"/>
                <w:i/>
                <w:iCs/>
                <w:color w:val="000000"/>
                <w:lang w:val="en-IN" w:eastAsia="en-GB"/>
              </w:rPr>
              <w:t xml:space="preserve">et </w:t>
            </w:r>
            <w:proofErr w:type="gramStart"/>
            <w:r w:rsidRPr="00AF5025">
              <w:rPr>
                <w:rFonts w:ascii="Book Antiqua" w:eastAsia="Times New Roman" w:hAnsi="Book Antiqua" w:cs="Arial"/>
                <w:i/>
                <w:iCs/>
                <w:color w:val="000000"/>
                <w:lang w:val="en-IN" w:eastAsia="en-GB"/>
              </w:rPr>
              <w:t>al</w:t>
            </w:r>
            <w:r w:rsidRPr="00AF5025">
              <w:rPr>
                <w:rFonts w:ascii="Book Antiqua" w:eastAsia="Times New Roman" w:hAnsi="Book Antiqua" w:cs="Arial"/>
                <w:color w:val="000000"/>
                <w:vertAlign w:val="superscript"/>
                <w:lang w:val="en-IN" w:eastAsia="en-GB"/>
              </w:rPr>
              <w:t>[</w:t>
            </w:r>
            <w:proofErr w:type="gramEnd"/>
            <w:r w:rsidRPr="00AF5025">
              <w:rPr>
                <w:rFonts w:ascii="Book Antiqua" w:eastAsia="Times New Roman" w:hAnsi="Book Antiqua" w:cs="Arial"/>
                <w:color w:val="000000"/>
                <w:vertAlign w:val="superscript"/>
                <w:lang w:val="en-IN" w:eastAsia="en-GB"/>
              </w:rPr>
              <w:t>26]</w:t>
            </w:r>
            <w:r w:rsidRPr="00AF5025">
              <w:rPr>
                <w:rFonts w:ascii="Book Antiqua" w:eastAsia="Times New Roman" w:hAnsi="Book Antiqua" w:cs="Arial"/>
                <w:color w:val="000000"/>
                <w:lang w:val="en-IN" w:eastAsia="en-GB"/>
              </w:rPr>
              <w:t xml:space="preserve">, </w:t>
            </w:r>
            <w:r w:rsidRPr="00AF5025">
              <w:rPr>
                <w:rFonts w:ascii="Book Antiqua" w:eastAsia="Times New Roman" w:hAnsi="Book Antiqua" w:cs="Arial"/>
                <w:color w:val="000000"/>
                <w:lang w:val="en-IN" w:eastAsia="en-GB"/>
              </w:rPr>
              <w:lastRenderedPageBreak/>
              <w:t>2005</w:t>
            </w:r>
          </w:p>
        </w:tc>
        <w:tc>
          <w:tcPr>
            <w:tcW w:w="1676" w:type="dxa"/>
            <w:tcBorders>
              <w:bottom w:val="single" w:sz="4" w:space="0" w:color="auto"/>
            </w:tcBorders>
            <w:noWrap/>
          </w:tcPr>
          <w:p w14:paraId="79DFADCD"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lastRenderedPageBreak/>
              <w:t xml:space="preserve">Midline </w:t>
            </w:r>
            <w:r w:rsidRPr="00AF5025">
              <w:rPr>
                <w:rFonts w:ascii="Book Antiqua" w:eastAsia="Times New Roman" w:hAnsi="Book Antiqua" w:cs="Arial"/>
                <w:color w:val="000000"/>
                <w:lang w:val="en-IN" w:eastAsia="en-GB"/>
              </w:rPr>
              <w:lastRenderedPageBreak/>
              <w:t>laparotomy</w:t>
            </w:r>
          </w:p>
        </w:tc>
        <w:tc>
          <w:tcPr>
            <w:tcW w:w="1470" w:type="dxa"/>
            <w:tcBorders>
              <w:bottom w:val="single" w:sz="4" w:space="0" w:color="auto"/>
            </w:tcBorders>
            <w:noWrap/>
          </w:tcPr>
          <w:p w14:paraId="151B9BC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lastRenderedPageBreak/>
              <w:t>24 h</w:t>
            </w:r>
          </w:p>
        </w:tc>
        <w:tc>
          <w:tcPr>
            <w:tcW w:w="1470" w:type="dxa"/>
            <w:tcBorders>
              <w:bottom w:val="single" w:sz="4" w:space="0" w:color="auto"/>
            </w:tcBorders>
            <w:noWrap/>
          </w:tcPr>
          <w:p w14:paraId="5F347A35"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No</w:t>
            </w:r>
          </w:p>
        </w:tc>
        <w:tc>
          <w:tcPr>
            <w:tcW w:w="1656" w:type="dxa"/>
            <w:tcBorders>
              <w:bottom w:val="single" w:sz="4" w:space="0" w:color="auto"/>
            </w:tcBorders>
            <w:noWrap/>
          </w:tcPr>
          <w:p w14:paraId="7B413DAF"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VAC</w:t>
            </w:r>
          </w:p>
        </w:tc>
        <w:tc>
          <w:tcPr>
            <w:tcW w:w="1243" w:type="dxa"/>
            <w:tcBorders>
              <w:bottom w:val="single" w:sz="4" w:space="0" w:color="auto"/>
            </w:tcBorders>
            <w:noWrap/>
          </w:tcPr>
          <w:p w14:paraId="10E85B23"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29</w:t>
            </w:r>
          </w:p>
        </w:tc>
        <w:tc>
          <w:tcPr>
            <w:tcW w:w="1216" w:type="dxa"/>
            <w:tcBorders>
              <w:bottom w:val="single" w:sz="4" w:space="0" w:color="auto"/>
            </w:tcBorders>
            <w:noWrap/>
          </w:tcPr>
          <w:p w14:paraId="3CFD0B3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Alive</w:t>
            </w:r>
          </w:p>
        </w:tc>
        <w:tc>
          <w:tcPr>
            <w:tcW w:w="1216" w:type="dxa"/>
            <w:tcBorders>
              <w:bottom w:val="single" w:sz="4" w:space="0" w:color="auto"/>
            </w:tcBorders>
            <w:noWrap/>
          </w:tcPr>
          <w:p w14:paraId="52A4B524"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216" w:type="dxa"/>
            <w:tcBorders>
              <w:bottom w:val="single" w:sz="4" w:space="0" w:color="auto"/>
            </w:tcBorders>
            <w:noWrap/>
          </w:tcPr>
          <w:p w14:paraId="13C616B3"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NA</w:t>
            </w:r>
          </w:p>
        </w:tc>
        <w:tc>
          <w:tcPr>
            <w:tcW w:w="1872" w:type="dxa"/>
            <w:tcBorders>
              <w:bottom w:val="single" w:sz="4" w:space="0" w:color="auto"/>
            </w:tcBorders>
          </w:tcPr>
          <w:p w14:paraId="316184BB" w14:textId="77777777" w:rsidR="001831EC" w:rsidRPr="00AF5025" w:rsidRDefault="001831EC" w:rsidP="00AF5025">
            <w:pPr>
              <w:spacing w:line="360" w:lineRule="auto"/>
              <w:jc w:val="both"/>
              <w:rPr>
                <w:rFonts w:ascii="Book Antiqua" w:eastAsia="Times New Roman" w:hAnsi="Book Antiqua" w:cs="Arial"/>
                <w:color w:val="000000"/>
                <w:lang w:val="en-IN" w:eastAsia="en-GB"/>
              </w:rPr>
            </w:pPr>
            <w:r w:rsidRPr="00AF5025">
              <w:rPr>
                <w:rFonts w:ascii="Book Antiqua" w:eastAsia="Times New Roman" w:hAnsi="Book Antiqua" w:cs="Arial"/>
                <w:color w:val="000000"/>
                <w:lang w:val="en-IN" w:eastAsia="en-GB"/>
              </w:rPr>
              <w:t xml:space="preserve">Intraabdominal </w:t>
            </w:r>
            <w:r w:rsidRPr="00AF5025">
              <w:rPr>
                <w:rFonts w:ascii="Book Antiqua" w:eastAsia="Times New Roman" w:hAnsi="Book Antiqua" w:cs="Arial"/>
                <w:color w:val="000000"/>
                <w:lang w:val="en-IN" w:eastAsia="en-GB"/>
              </w:rPr>
              <w:lastRenderedPageBreak/>
              <w:t>infection</w:t>
            </w:r>
          </w:p>
        </w:tc>
      </w:tr>
    </w:tbl>
    <w:p w14:paraId="098AE4E5" w14:textId="77777777" w:rsidR="001831EC" w:rsidRPr="00AF5025" w:rsidRDefault="001831EC" w:rsidP="00AF5025">
      <w:pPr>
        <w:spacing w:line="360" w:lineRule="auto"/>
        <w:jc w:val="both"/>
        <w:rPr>
          <w:rFonts w:ascii="Book Antiqua" w:hAnsi="Book Antiqua"/>
        </w:rPr>
      </w:pPr>
      <w:r w:rsidRPr="00AF5025">
        <w:rPr>
          <w:rFonts w:ascii="Book Antiqua" w:hAnsi="Book Antiqua"/>
        </w:rPr>
        <w:lastRenderedPageBreak/>
        <w:t>VAC: Vacuum-assisted closure; NA: Not available; ICU: Intensive care unit.</w:t>
      </w:r>
    </w:p>
    <w:p w14:paraId="13892672" w14:textId="77777777" w:rsidR="00591D64" w:rsidRPr="00AF5025" w:rsidRDefault="00591D64" w:rsidP="00AF5025">
      <w:pPr>
        <w:spacing w:line="360" w:lineRule="auto"/>
        <w:jc w:val="both"/>
        <w:rPr>
          <w:rFonts w:ascii="Book Antiqua" w:hAnsi="Book Antiqua"/>
        </w:rPr>
      </w:pPr>
    </w:p>
    <w:sectPr w:rsidR="00591D64" w:rsidRPr="00AF5025" w:rsidSect="001831E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F005" w14:textId="77777777" w:rsidR="009F41A9" w:rsidRDefault="009F41A9" w:rsidP="0099039F">
      <w:r>
        <w:separator/>
      </w:r>
    </w:p>
  </w:endnote>
  <w:endnote w:type="continuationSeparator" w:id="0">
    <w:p w14:paraId="342D3658" w14:textId="77777777" w:rsidR="009F41A9" w:rsidRDefault="009F41A9" w:rsidP="0099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7922" w14:textId="082191EA" w:rsidR="0099039F" w:rsidRPr="0099039F" w:rsidRDefault="0099039F" w:rsidP="0099039F">
    <w:pPr>
      <w:pStyle w:val="a5"/>
      <w:jc w:val="right"/>
      <w:rPr>
        <w:rFonts w:ascii="Book Antiqua" w:hAnsi="Book Antiqua"/>
        <w:color w:val="000000" w:themeColor="text1"/>
        <w:sz w:val="24"/>
        <w:szCs w:val="24"/>
      </w:rPr>
    </w:pPr>
    <w:r w:rsidRPr="0099039F">
      <w:rPr>
        <w:rFonts w:ascii="Book Antiqua" w:hAnsi="Book Antiqua"/>
        <w:color w:val="000000" w:themeColor="text1"/>
        <w:sz w:val="24"/>
        <w:szCs w:val="24"/>
        <w:lang w:val="zh-CN" w:eastAsia="zh-CN"/>
      </w:rPr>
      <w:t xml:space="preserve"> </w:t>
    </w:r>
    <w:r w:rsidRPr="0099039F">
      <w:rPr>
        <w:rFonts w:ascii="Book Antiqua" w:hAnsi="Book Antiqua"/>
        <w:color w:val="000000" w:themeColor="text1"/>
        <w:sz w:val="24"/>
        <w:szCs w:val="24"/>
      </w:rPr>
      <w:fldChar w:fldCharType="begin"/>
    </w:r>
    <w:r w:rsidRPr="0099039F">
      <w:rPr>
        <w:rFonts w:ascii="Book Antiqua" w:hAnsi="Book Antiqua"/>
        <w:color w:val="000000" w:themeColor="text1"/>
        <w:sz w:val="24"/>
        <w:szCs w:val="24"/>
      </w:rPr>
      <w:instrText>PAGE  \* Arabic  \* MERGEFORMAT</w:instrText>
    </w:r>
    <w:r w:rsidRPr="0099039F">
      <w:rPr>
        <w:rFonts w:ascii="Book Antiqua" w:hAnsi="Book Antiqua"/>
        <w:color w:val="000000" w:themeColor="text1"/>
        <w:sz w:val="24"/>
        <w:szCs w:val="24"/>
      </w:rPr>
      <w:fldChar w:fldCharType="separate"/>
    </w:r>
    <w:r w:rsidRPr="0099039F">
      <w:rPr>
        <w:rFonts w:ascii="Book Antiqua" w:hAnsi="Book Antiqua"/>
        <w:color w:val="000000" w:themeColor="text1"/>
        <w:sz w:val="24"/>
        <w:szCs w:val="24"/>
        <w:lang w:val="zh-CN" w:eastAsia="zh-CN"/>
      </w:rPr>
      <w:t>2</w:t>
    </w:r>
    <w:r w:rsidRPr="0099039F">
      <w:rPr>
        <w:rFonts w:ascii="Book Antiqua" w:hAnsi="Book Antiqua"/>
        <w:color w:val="000000" w:themeColor="text1"/>
        <w:sz w:val="24"/>
        <w:szCs w:val="24"/>
      </w:rPr>
      <w:fldChar w:fldCharType="end"/>
    </w:r>
    <w:r w:rsidRPr="0099039F">
      <w:rPr>
        <w:rFonts w:ascii="Book Antiqua" w:hAnsi="Book Antiqua"/>
        <w:color w:val="000000" w:themeColor="text1"/>
        <w:sz w:val="24"/>
        <w:szCs w:val="24"/>
        <w:lang w:val="zh-CN" w:eastAsia="zh-CN"/>
      </w:rPr>
      <w:t xml:space="preserve"> / </w:t>
    </w:r>
    <w:r w:rsidRPr="0099039F">
      <w:rPr>
        <w:rFonts w:ascii="Book Antiqua" w:hAnsi="Book Antiqua"/>
        <w:color w:val="000000" w:themeColor="text1"/>
        <w:sz w:val="24"/>
        <w:szCs w:val="24"/>
      </w:rPr>
      <w:fldChar w:fldCharType="begin"/>
    </w:r>
    <w:r w:rsidRPr="0099039F">
      <w:rPr>
        <w:rFonts w:ascii="Book Antiqua" w:hAnsi="Book Antiqua"/>
        <w:color w:val="000000" w:themeColor="text1"/>
        <w:sz w:val="24"/>
        <w:szCs w:val="24"/>
      </w:rPr>
      <w:instrText>NUMPAGES  \* Arabic  \* MERGEFORMAT</w:instrText>
    </w:r>
    <w:r w:rsidRPr="0099039F">
      <w:rPr>
        <w:rFonts w:ascii="Book Antiqua" w:hAnsi="Book Antiqua"/>
        <w:color w:val="000000" w:themeColor="text1"/>
        <w:sz w:val="24"/>
        <w:szCs w:val="24"/>
      </w:rPr>
      <w:fldChar w:fldCharType="separate"/>
    </w:r>
    <w:r w:rsidRPr="0099039F">
      <w:rPr>
        <w:rFonts w:ascii="Book Antiqua" w:hAnsi="Book Antiqua"/>
        <w:color w:val="000000" w:themeColor="text1"/>
        <w:sz w:val="24"/>
        <w:szCs w:val="24"/>
        <w:lang w:val="zh-CN" w:eastAsia="zh-CN"/>
      </w:rPr>
      <w:t>2</w:t>
    </w:r>
    <w:r w:rsidRPr="0099039F">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E1B4" w14:textId="77777777" w:rsidR="009F41A9" w:rsidRDefault="009F41A9" w:rsidP="0099039F">
      <w:r>
        <w:separator/>
      </w:r>
    </w:p>
  </w:footnote>
  <w:footnote w:type="continuationSeparator" w:id="0">
    <w:p w14:paraId="17BC84F3" w14:textId="77777777" w:rsidR="009F41A9" w:rsidRDefault="009F41A9" w:rsidP="009903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DEC"/>
    <w:rsid w:val="00097C84"/>
    <w:rsid w:val="00100562"/>
    <w:rsid w:val="001831EC"/>
    <w:rsid w:val="001C65AB"/>
    <w:rsid w:val="001D3650"/>
    <w:rsid w:val="005904D0"/>
    <w:rsid w:val="00591D64"/>
    <w:rsid w:val="00612075"/>
    <w:rsid w:val="006829ED"/>
    <w:rsid w:val="00726846"/>
    <w:rsid w:val="00856926"/>
    <w:rsid w:val="008B1213"/>
    <w:rsid w:val="0090619D"/>
    <w:rsid w:val="0099039F"/>
    <w:rsid w:val="009C7241"/>
    <w:rsid w:val="009F41A9"/>
    <w:rsid w:val="00A77B3E"/>
    <w:rsid w:val="00AF5025"/>
    <w:rsid w:val="00B5265F"/>
    <w:rsid w:val="00B6353A"/>
    <w:rsid w:val="00C06BED"/>
    <w:rsid w:val="00CA2A55"/>
    <w:rsid w:val="00E70D09"/>
    <w:rsid w:val="00F22730"/>
    <w:rsid w:val="00F71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DC9E8"/>
  <w15:docId w15:val="{DDBD67E6-5C0E-4B7B-B0BD-C7AEF4FD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rsid w:val="0099039F"/>
    <w:pPr>
      <w:tabs>
        <w:tab w:val="center" w:pos="4153"/>
        <w:tab w:val="right" w:pos="8306"/>
      </w:tabs>
      <w:snapToGrid w:val="0"/>
      <w:jc w:val="center"/>
    </w:pPr>
    <w:rPr>
      <w:sz w:val="18"/>
      <w:szCs w:val="18"/>
    </w:rPr>
  </w:style>
  <w:style w:type="character" w:customStyle="1" w:styleId="a4">
    <w:name w:val="页眉 字符"/>
    <w:basedOn w:val="a0"/>
    <w:link w:val="a3"/>
    <w:rsid w:val="0099039F"/>
    <w:rPr>
      <w:sz w:val="18"/>
      <w:szCs w:val="18"/>
    </w:rPr>
  </w:style>
  <w:style w:type="paragraph" w:styleId="a5">
    <w:name w:val="footer"/>
    <w:basedOn w:val="a"/>
    <w:link w:val="a6"/>
    <w:uiPriority w:val="99"/>
    <w:rsid w:val="0099039F"/>
    <w:pPr>
      <w:tabs>
        <w:tab w:val="center" w:pos="4153"/>
        <w:tab w:val="right" w:pos="8306"/>
      </w:tabs>
      <w:snapToGrid w:val="0"/>
    </w:pPr>
    <w:rPr>
      <w:sz w:val="18"/>
      <w:szCs w:val="18"/>
    </w:rPr>
  </w:style>
  <w:style w:type="character" w:customStyle="1" w:styleId="a6">
    <w:name w:val="页脚 字符"/>
    <w:basedOn w:val="a0"/>
    <w:link w:val="a5"/>
    <w:uiPriority w:val="99"/>
    <w:rsid w:val="0099039F"/>
    <w:rPr>
      <w:sz w:val="18"/>
      <w:szCs w:val="18"/>
    </w:rPr>
  </w:style>
  <w:style w:type="paragraph" w:styleId="a7">
    <w:name w:val="Normal (Web)"/>
    <w:basedOn w:val="a"/>
    <w:uiPriority w:val="99"/>
    <w:unhideWhenUsed/>
    <w:rsid w:val="0099039F"/>
    <w:pPr>
      <w:spacing w:before="100" w:beforeAutospacing="1" w:after="100" w:afterAutospacing="1"/>
    </w:pPr>
    <w:rPr>
      <w:rFonts w:eastAsia="Times New Roman"/>
      <w:lang w:val="en-IN" w:eastAsia="en-GB"/>
    </w:rPr>
  </w:style>
  <w:style w:type="paragraph" w:styleId="a8">
    <w:name w:val="Revision"/>
    <w:hidden/>
    <w:uiPriority w:val="99"/>
    <w:semiHidden/>
    <w:rsid w:val="005904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wsac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8414</Words>
  <Characters>47964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12</cp:revision>
  <dcterms:created xsi:type="dcterms:W3CDTF">2023-07-29T05:46:00Z</dcterms:created>
  <dcterms:modified xsi:type="dcterms:W3CDTF">2023-08-01T08:11:00Z</dcterms:modified>
</cp:coreProperties>
</file>