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F67E" w14:textId="77777777" w:rsidR="00A77B3E" w:rsidRPr="00F86543" w:rsidRDefault="009333B1" w:rsidP="00F86543">
      <w:pPr>
        <w:spacing w:line="360" w:lineRule="auto"/>
        <w:jc w:val="both"/>
        <w:rPr>
          <w:rFonts w:ascii="Book Antiqua" w:hAnsi="Book Antiqua"/>
        </w:rPr>
      </w:pPr>
      <w:bookmarkStart w:id="0" w:name="OLE_LINK6715"/>
      <w:bookmarkStart w:id="1" w:name="OLE_LINK6716"/>
      <w:bookmarkStart w:id="2" w:name="OLE_LINK6717"/>
      <w:bookmarkStart w:id="3" w:name="OLE_LINK6734"/>
      <w:r w:rsidRPr="00F86543">
        <w:rPr>
          <w:rFonts w:ascii="Book Antiqua" w:eastAsia="Book Antiqua" w:hAnsi="Book Antiqua" w:cs="Book Antiqua"/>
          <w:b/>
        </w:rPr>
        <w:t xml:space="preserve">Name of Journal: </w:t>
      </w:r>
      <w:r w:rsidRPr="00F86543">
        <w:rPr>
          <w:rFonts w:ascii="Book Antiqua" w:eastAsia="Book Antiqua" w:hAnsi="Book Antiqua" w:cs="Book Antiqua"/>
          <w:i/>
        </w:rPr>
        <w:t>World Journal of Gastroenterology</w:t>
      </w:r>
    </w:p>
    <w:p w14:paraId="7708F857"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rPr>
        <w:t xml:space="preserve">Manuscript NO: </w:t>
      </w:r>
      <w:r w:rsidRPr="00F86543">
        <w:rPr>
          <w:rFonts w:ascii="Book Antiqua" w:eastAsia="Book Antiqua" w:hAnsi="Book Antiqua" w:cs="Book Antiqua"/>
        </w:rPr>
        <w:t>85503</w:t>
      </w:r>
    </w:p>
    <w:p w14:paraId="2E2C2721"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rPr>
        <w:t xml:space="preserve">Manuscript Type: </w:t>
      </w:r>
      <w:r w:rsidRPr="00F86543">
        <w:rPr>
          <w:rFonts w:ascii="Book Antiqua" w:eastAsia="Book Antiqua" w:hAnsi="Book Antiqua" w:cs="Book Antiqua"/>
        </w:rPr>
        <w:t>REVIEW</w:t>
      </w:r>
    </w:p>
    <w:p w14:paraId="6EE5EAD6" w14:textId="77777777" w:rsidR="00A77B3E" w:rsidRPr="00F86543" w:rsidRDefault="00A77B3E" w:rsidP="00F86543">
      <w:pPr>
        <w:spacing w:line="360" w:lineRule="auto"/>
        <w:jc w:val="both"/>
        <w:rPr>
          <w:rFonts w:ascii="Book Antiqua" w:hAnsi="Book Antiqua"/>
        </w:rPr>
      </w:pPr>
    </w:p>
    <w:p w14:paraId="056F0962" w14:textId="77777777" w:rsidR="00A77B3E" w:rsidRPr="00F86543" w:rsidRDefault="009333B1" w:rsidP="00F86543">
      <w:pPr>
        <w:spacing w:line="360" w:lineRule="auto"/>
        <w:jc w:val="both"/>
        <w:rPr>
          <w:rFonts w:ascii="Book Antiqua" w:hAnsi="Book Antiqua"/>
        </w:rPr>
      </w:pPr>
      <w:bookmarkStart w:id="4" w:name="OLE_LINK6712"/>
      <w:bookmarkStart w:id="5" w:name="OLE_LINK1121"/>
      <w:r w:rsidRPr="00F86543">
        <w:rPr>
          <w:rFonts w:ascii="Book Antiqua" w:eastAsia="Book Antiqua" w:hAnsi="Book Antiqua" w:cs="Book Antiqua"/>
          <w:b/>
          <w:bCs/>
          <w:color w:val="000000"/>
        </w:rPr>
        <w:t>Acute pancreatitis</w:t>
      </w:r>
      <w:bookmarkEnd w:id="4"/>
      <w:r w:rsidRPr="00F86543">
        <w:rPr>
          <w:rFonts w:ascii="Book Antiqua" w:eastAsia="Book Antiqua" w:hAnsi="Book Antiqua" w:cs="Book Antiqua"/>
          <w:b/>
          <w:bCs/>
          <w:color w:val="000000"/>
        </w:rPr>
        <w:t>: A review of diagnosis, severity prediction and prognosis assessment from imaging technology, scoring system and artificial intelligence</w:t>
      </w:r>
    </w:p>
    <w:bookmarkEnd w:id="5"/>
    <w:p w14:paraId="0FC7AEF9" w14:textId="77777777" w:rsidR="00A77B3E" w:rsidRPr="00F86543" w:rsidRDefault="00A77B3E" w:rsidP="00F86543">
      <w:pPr>
        <w:spacing w:line="360" w:lineRule="auto"/>
        <w:jc w:val="both"/>
        <w:rPr>
          <w:rFonts w:ascii="Book Antiqua" w:hAnsi="Book Antiqua"/>
        </w:rPr>
      </w:pPr>
    </w:p>
    <w:p w14:paraId="7A904D09" w14:textId="0DF4C48A" w:rsidR="00A77B3E" w:rsidRPr="00F86543" w:rsidRDefault="003C64B1" w:rsidP="00F86543">
      <w:pPr>
        <w:spacing w:line="360" w:lineRule="auto"/>
        <w:jc w:val="both"/>
        <w:rPr>
          <w:rFonts w:ascii="Book Antiqua" w:hAnsi="Book Antiqua"/>
        </w:rPr>
      </w:pPr>
      <w:r w:rsidRPr="00F86543">
        <w:rPr>
          <w:rFonts w:ascii="Book Antiqua" w:eastAsia="Book Antiqua" w:hAnsi="Book Antiqua" w:cs="Book Antiqua"/>
          <w:color w:val="000000"/>
        </w:rPr>
        <w:t xml:space="preserve">Hu JX </w:t>
      </w:r>
      <w:bookmarkStart w:id="6" w:name="OLE_LINK6638"/>
      <w:r w:rsidRPr="00F86543">
        <w:rPr>
          <w:rFonts w:ascii="Book Antiqua" w:eastAsia="Book Antiqua" w:hAnsi="Book Antiqua" w:cs="Book Antiqua"/>
          <w:i/>
          <w:iCs/>
          <w:color w:val="000000"/>
          <w:lang w:eastAsia="zh-CN"/>
        </w:rPr>
        <w:t>et al</w:t>
      </w:r>
      <w:bookmarkEnd w:id="6"/>
      <w:r w:rsidRPr="00F86543">
        <w:rPr>
          <w:rFonts w:ascii="Book Antiqua" w:eastAsia="Book Antiqua" w:hAnsi="Book Antiqua" w:cs="Book Antiqua"/>
          <w:color w:val="000000"/>
          <w:lang w:eastAsia="zh-CN"/>
        </w:rPr>
        <w:t xml:space="preserve">. </w:t>
      </w:r>
      <w:bookmarkStart w:id="7" w:name="OLE_LINK1122"/>
      <w:r w:rsidR="000227F3">
        <w:rPr>
          <w:rFonts w:ascii="Book Antiqua" w:eastAsia="Book Antiqua" w:hAnsi="Book Antiqua" w:cs="Book Antiqua"/>
          <w:color w:val="000000"/>
          <w:lang w:eastAsia="zh-CN"/>
        </w:rPr>
        <w:t>AP d</w:t>
      </w:r>
      <w:r w:rsidRPr="00F86543">
        <w:rPr>
          <w:rFonts w:ascii="Book Antiqua" w:eastAsia="Book Antiqua" w:hAnsi="Book Antiqua" w:cs="Book Antiqua"/>
          <w:color w:val="000000"/>
        </w:rPr>
        <w:t>iagnosis, severity prediction</w:t>
      </w:r>
      <w:r w:rsidR="000227F3">
        <w:rPr>
          <w:rFonts w:ascii="Book Antiqua" w:eastAsia="Book Antiqua" w:hAnsi="Book Antiqua" w:cs="Book Antiqua"/>
          <w:color w:val="000000"/>
        </w:rPr>
        <w:t>,</w:t>
      </w:r>
      <w:r w:rsidRPr="00F86543">
        <w:rPr>
          <w:rFonts w:ascii="Book Antiqua" w:eastAsia="Book Antiqua" w:hAnsi="Book Antiqua" w:cs="Book Antiqua"/>
          <w:color w:val="000000"/>
        </w:rPr>
        <w:t xml:space="preserve"> prognosis assessment </w:t>
      </w:r>
      <w:bookmarkEnd w:id="7"/>
    </w:p>
    <w:p w14:paraId="0CE85685" w14:textId="77777777" w:rsidR="00A77B3E" w:rsidRPr="00F86543" w:rsidRDefault="00A77B3E" w:rsidP="00F86543">
      <w:pPr>
        <w:spacing w:line="360" w:lineRule="auto"/>
        <w:jc w:val="both"/>
        <w:rPr>
          <w:rFonts w:ascii="Book Antiqua" w:hAnsi="Book Antiqua"/>
        </w:rPr>
      </w:pPr>
    </w:p>
    <w:p w14:paraId="484BF6B8"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Jian-Xiong Hu, Cheng-Fei Zhao, Shu-Ling Wang, Xiao-Yan Tu, Wei-Bin Huang, Jun-Nian Chen, Ying Xie, Cun-Rong Chen</w:t>
      </w:r>
    </w:p>
    <w:p w14:paraId="2544D8D9" w14:textId="77777777" w:rsidR="00A77B3E" w:rsidRPr="00F86543" w:rsidRDefault="00A77B3E" w:rsidP="00F86543">
      <w:pPr>
        <w:spacing w:line="360" w:lineRule="auto"/>
        <w:jc w:val="both"/>
        <w:rPr>
          <w:rFonts w:ascii="Book Antiqua" w:hAnsi="Book Antiqua"/>
        </w:rPr>
      </w:pPr>
    </w:p>
    <w:p w14:paraId="0AFE0C48" w14:textId="14D15F30" w:rsidR="00AE3748" w:rsidRPr="00F86543" w:rsidRDefault="00AE3748" w:rsidP="00F86543">
      <w:pPr>
        <w:spacing w:line="360" w:lineRule="auto"/>
        <w:jc w:val="both"/>
        <w:rPr>
          <w:rFonts w:ascii="Book Antiqua" w:eastAsia="Book Antiqua" w:hAnsi="Book Antiqua" w:cs="Book Antiqua"/>
          <w:b/>
          <w:bCs/>
          <w:color w:val="000000"/>
        </w:rPr>
      </w:pPr>
      <w:r w:rsidRPr="00F86543">
        <w:rPr>
          <w:rFonts w:ascii="Book Antiqua" w:eastAsia="Book Antiqua" w:hAnsi="Book Antiqua" w:cs="Book Antiqua"/>
          <w:b/>
          <w:bCs/>
          <w:color w:val="000000"/>
        </w:rPr>
        <w:t xml:space="preserve">Jian-Xiong Hu, </w:t>
      </w:r>
      <w:r w:rsidRPr="00F86543">
        <w:rPr>
          <w:rFonts w:ascii="Book Antiqua" w:eastAsia="Book Antiqua" w:hAnsi="Book Antiqua" w:cs="Book Antiqua"/>
          <w:color w:val="000000"/>
        </w:rPr>
        <w:t>Intensive Care Unit, The Affiliated Hospital of Putian University, Putian 351100, Fujian Province, China</w:t>
      </w:r>
    </w:p>
    <w:p w14:paraId="4F29E758" w14:textId="77777777" w:rsidR="00AE3748" w:rsidRPr="00F86543" w:rsidRDefault="00AE3748" w:rsidP="00F86543">
      <w:pPr>
        <w:spacing w:line="360" w:lineRule="auto"/>
        <w:jc w:val="both"/>
        <w:rPr>
          <w:rFonts w:ascii="Book Antiqua" w:eastAsia="Book Antiqua" w:hAnsi="Book Antiqua" w:cs="Book Antiqua"/>
          <w:b/>
          <w:bCs/>
          <w:color w:val="000000"/>
        </w:rPr>
      </w:pPr>
    </w:p>
    <w:p w14:paraId="3E228FF8" w14:textId="77777777" w:rsidR="00A925D6" w:rsidRPr="00F86543" w:rsidRDefault="00A925D6" w:rsidP="00F86543">
      <w:pPr>
        <w:spacing w:line="360" w:lineRule="auto"/>
        <w:jc w:val="both"/>
        <w:rPr>
          <w:rFonts w:ascii="Book Antiqua" w:hAnsi="Book Antiqua"/>
        </w:rPr>
      </w:pPr>
      <w:r w:rsidRPr="00F86543">
        <w:rPr>
          <w:rFonts w:ascii="Book Antiqua" w:eastAsia="Book Antiqua" w:hAnsi="Book Antiqua" w:cs="Book Antiqua"/>
          <w:b/>
          <w:bCs/>
          <w:color w:val="000000"/>
        </w:rPr>
        <w:t xml:space="preserve">Cheng-Fei Zhao, </w:t>
      </w:r>
      <w:r w:rsidRPr="00F86543">
        <w:rPr>
          <w:rFonts w:ascii="Book Antiqua" w:eastAsia="Book Antiqua" w:hAnsi="Book Antiqua" w:cs="Book Antiqua"/>
          <w:color w:val="000000"/>
        </w:rPr>
        <w:t>School of Pharmacy and Medical Technology, Putian University, Putian 351100, Fujian Province, China</w:t>
      </w:r>
    </w:p>
    <w:p w14:paraId="4EFA0492" w14:textId="77777777" w:rsidR="00A925D6" w:rsidRPr="00F86543" w:rsidRDefault="00A925D6" w:rsidP="00F86543">
      <w:pPr>
        <w:spacing w:line="360" w:lineRule="auto"/>
        <w:jc w:val="both"/>
        <w:rPr>
          <w:rFonts w:ascii="Book Antiqua" w:hAnsi="Book Antiqua"/>
        </w:rPr>
      </w:pPr>
    </w:p>
    <w:p w14:paraId="4EBA0297" w14:textId="0A42A53E" w:rsidR="00A925D6" w:rsidRPr="00F86543" w:rsidRDefault="00A925D6" w:rsidP="00F86543">
      <w:pPr>
        <w:spacing w:line="360" w:lineRule="auto"/>
        <w:jc w:val="both"/>
        <w:rPr>
          <w:rFonts w:ascii="Book Antiqua" w:hAnsi="Book Antiqua"/>
        </w:rPr>
      </w:pPr>
      <w:r w:rsidRPr="00F86543">
        <w:rPr>
          <w:rFonts w:ascii="Book Antiqua" w:eastAsia="Book Antiqua" w:hAnsi="Book Antiqua" w:cs="Book Antiqua"/>
          <w:b/>
          <w:bCs/>
          <w:color w:val="000000"/>
        </w:rPr>
        <w:t xml:space="preserve">Cheng-Fei Zhao, </w:t>
      </w:r>
      <w:r w:rsidRPr="00F86543">
        <w:rPr>
          <w:rFonts w:ascii="Book Antiqua" w:eastAsia="Book Antiqua" w:hAnsi="Book Antiqua" w:cs="Book Antiqua"/>
          <w:color w:val="000000"/>
        </w:rPr>
        <w:t>Key Laboratory of Pharmaceutical Analysis and Laboratory Medicine, Putian University, Putian 351100, Fujian Province, China</w:t>
      </w:r>
    </w:p>
    <w:p w14:paraId="5B4232A1" w14:textId="77777777" w:rsidR="00A925D6" w:rsidRPr="00F86543" w:rsidRDefault="00A925D6" w:rsidP="00F86543">
      <w:pPr>
        <w:spacing w:line="360" w:lineRule="auto"/>
        <w:jc w:val="both"/>
        <w:rPr>
          <w:rFonts w:ascii="Book Antiqua" w:eastAsia="Book Antiqua" w:hAnsi="Book Antiqua" w:cs="Book Antiqua"/>
          <w:b/>
          <w:bCs/>
          <w:color w:val="000000"/>
        </w:rPr>
      </w:pPr>
    </w:p>
    <w:p w14:paraId="7008109C" w14:textId="3D37CB2C"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color w:val="000000"/>
        </w:rPr>
        <w:t xml:space="preserve">Shu-Ling Wang, Xiao-Yan Tu, Wei-Bin Huang, Jun-Nian Chen, Cun-Rong Chen, </w:t>
      </w:r>
      <w:bookmarkStart w:id="8" w:name="OLE_LINK6639"/>
      <w:r w:rsidRPr="00F86543">
        <w:rPr>
          <w:rFonts w:ascii="Book Antiqua" w:eastAsia="Book Antiqua" w:hAnsi="Book Antiqua" w:cs="Book Antiqua"/>
          <w:color w:val="000000"/>
        </w:rPr>
        <w:t>Department of Critical Care Medicine, Fujian Medical University Union Hospital, Fuzhou 350001, Fujian</w:t>
      </w:r>
      <w:r w:rsidR="003C64B1" w:rsidRPr="00F86543">
        <w:rPr>
          <w:rFonts w:ascii="Book Antiqua" w:eastAsia="Book Antiqua" w:hAnsi="Book Antiqua" w:cs="Book Antiqua"/>
          <w:color w:val="000000"/>
        </w:rPr>
        <w:t xml:space="preserve"> Province</w:t>
      </w:r>
      <w:r w:rsidRPr="00F86543">
        <w:rPr>
          <w:rFonts w:ascii="Book Antiqua" w:eastAsia="Book Antiqua" w:hAnsi="Book Antiqua" w:cs="Book Antiqua"/>
          <w:color w:val="000000"/>
        </w:rPr>
        <w:t>, China</w:t>
      </w:r>
      <w:bookmarkEnd w:id="8"/>
    </w:p>
    <w:p w14:paraId="3397E1D2" w14:textId="77777777" w:rsidR="00A77B3E" w:rsidRPr="00F86543" w:rsidRDefault="00A77B3E" w:rsidP="00F86543">
      <w:pPr>
        <w:spacing w:line="360" w:lineRule="auto"/>
        <w:jc w:val="both"/>
        <w:rPr>
          <w:rFonts w:ascii="Book Antiqua" w:hAnsi="Book Antiqua"/>
        </w:rPr>
      </w:pPr>
    </w:p>
    <w:p w14:paraId="64BF1439" w14:textId="5B83DC34"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color w:val="000000"/>
        </w:rPr>
        <w:t xml:space="preserve">Ying Xie, </w:t>
      </w:r>
      <w:r w:rsidRPr="00F86543">
        <w:rPr>
          <w:rFonts w:ascii="Book Antiqua" w:eastAsia="Book Antiqua" w:hAnsi="Book Antiqua" w:cs="Book Antiqua"/>
          <w:color w:val="000000"/>
        </w:rPr>
        <w:t>School of Mechanical, Electrical and Information Engineering, Putian University, Putian 351100, Fujian</w:t>
      </w:r>
      <w:r w:rsidR="003C64B1" w:rsidRPr="00F86543">
        <w:rPr>
          <w:rFonts w:ascii="Book Antiqua" w:eastAsia="Book Antiqua" w:hAnsi="Book Antiqua" w:cs="Book Antiqua"/>
          <w:color w:val="000000"/>
        </w:rPr>
        <w:t xml:space="preserve"> Province</w:t>
      </w:r>
      <w:r w:rsidRPr="00F86543">
        <w:rPr>
          <w:rFonts w:ascii="Book Antiqua" w:eastAsia="Book Antiqua" w:hAnsi="Book Antiqua" w:cs="Book Antiqua"/>
          <w:color w:val="000000"/>
        </w:rPr>
        <w:t>, China</w:t>
      </w:r>
    </w:p>
    <w:p w14:paraId="1177ADDE" w14:textId="77777777" w:rsidR="00A77B3E" w:rsidRPr="00F86543" w:rsidRDefault="00A77B3E" w:rsidP="00F86543">
      <w:pPr>
        <w:spacing w:line="360" w:lineRule="auto"/>
        <w:jc w:val="both"/>
        <w:rPr>
          <w:rFonts w:ascii="Book Antiqua" w:hAnsi="Book Antiqua"/>
        </w:rPr>
      </w:pPr>
    </w:p>
    <w:p w14:paraId="3755EB5A" w14:textId="3FF9A6DE"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color w:val="000000"/>
        </w:rPr>
        <w:lastRenderedPageBreak/>
        <w:t xml:space="preserve">Author contributions: </w:t>
      </w:r>
      <w:r w:rsidRPr="00F86543">
        <w:rPr>
          <w:rFonts w:ascii="Book Antiqua" w:eastAsia="Book Antiqua" w:hAnsi="Book Antiqua" w:cs="Book Antiqua"/>
          <w:color w:val="000000"/>
        </w:rPr>
        <w:t>Hu JX and Zhao CF wrote this paper and contributed equally to this work</w:t>
      </w:r>
      <w:r w:rsidR="003C64B1" w:rsidRPr="00F86543">
        <w:rPr>
          <w:rFonts w:ascii="Book Antiqua" w:eastAsia="Book Antiqua" w:hAnsi="Book Antiqua" w:cs="Book Antiqua"/>
          <w:color w:val="000000"/>
        </w:rPr>
        <w:t>;</w:t>
      </w:r>
      <w:r w:rsidRPr="00F86543">
        <w:rPr>
          <w:rFonts w:ascii="Book Antiqua" w:eastAsia="Book Antiqua" w:hAnsi="Book Antiqua" w:cs="Book Antiqua"/>
          <w:color w:val="000000"/>
        </w:rPr>
        <w:t xml:space="preserve"> Chen CR designed this paper</w:t>
      </w:r>
      <w:r w:rsidR="003C64B1" w:rsidRPr="00F86543">
        <w:rPr>
          <w:rFonts w:ascii="Book Antiqua" w:eastAsia="Book Antiqua" w:hAnsi="Book Antiqua" w:cs="Book Antiqua"/>
          <w:color w:val="000000"/>
        </w:rPr>
        <w:t>;</w:t>
      </w:r>
      <w:r w:rsidRPr="00F86543">
        <w:rPr>
          <w:rFonts w:ascii="Book Antiqua" w:eastAsia="Book Antiqua" w:hAnsi="Book Antiqua" w:cs="Book Antiqua"/>
          <w:color w:val="000000"/>
        </w:rPr>
        <w:t xml:space="preserve"> Wang SL and Tu XY checked and proofread this paper</w:t>
      </w:r>
      <w:r w:rsidR="003C64B1" w:rsidRPr="00F86543">
        <w:rPr>
          <w:rFonts w:ascii="Book Antiqua" w:eastAsia="Book Antiqua" w:hAnsi="Book Antiqua" w:cs="Book Antiqua"/>
          <w:color w:val="000000"/>
        </w:rPr>
        <w:t>;</w:t>
      </w:r>
      <w:r w:rsidRPr="00F86543">
        <w:rPr>
          <w:rFonts w:ascii="Book Antiqua" w:eastAsia="Book Antiqua" w:hAnsi="Book Antiqua" w:cs="Book Antiqua"/>
          <w:color w:val="000000"/>
        </w:rPr>
        <w:t xml:space="preserve"> Huang WB, Chen JN</w:t>
      </w:r>
      <w:r w:rsidR="00F86543">
        <w:rPr>
          <w:rFonts w:ascii="Book Antiqua" w:eastAsia="Book Antiqua" w:hAnsi="Book Antiqua" w:cs="Book Antiqua"/>
          <w:color w:val="000000"/>
        </w:rPr>
        <w:t>,</w:t>
      </w:r>
      <w:r w:rsidRPr="00F86543">
        <w:rPr>
          <w:rFonts w:ascii="Book Antiqua" w:eastAsia="Book Antiqua" w:hAnsi="Book Antiqua" w:cs="Book Antiqua"/>
          <w:color w:val="000000"/>
        </w:rPr>
        <w:t xml:space="preserve"> and Xie Y searched related literature and information for this paper</w:t>
      </w:r>
      <w:r w:rsidR="003C64B1" w:rsidRPr="00F86543">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E32985">
        <w:rPr>
          <w:rFonts w:ascii="Book Antiqua" w:eastAsia="Book Antiqua" w:hAnsi="Book Antiqua" w:cs="Book Antiqua" w:hint="eastAsia"/>
          <w:color w:val="000000"/>
          <w:lang w:eastAsia="zh-CN"/>
        </w:rPr>
        <w:t>a</w:t>
      </w:r>
      <w:r w:rsidRPr="00F86543">
        <w:rPr>
          <w:rFonts w:ascii="Book Antiqua" w:eastAsia="Book Antiqua" w:hAnsi="Book Antiqua" w:cs="Book Antiqua"/>
          <w:color w:val="000000"/>
        </w:rPr>
        <w:t>ll authors have read and approved the final manuscript.</w:t>
      </w:r>
    </w:p>
    <w:p w14:paraId="76329D08" w14:textId="77777777" w:rsidR="00A77B3E" w:rsidRPr="00F86543" w:rsidRDefault="00A77B3E" w:rsidP="00F86543">
      <w:pPr>
        <w:spacing w:line="360" w:lineRule="auto"/>
        <w:jc w:val="both"/>
        <w:rPr>
          <w:rFonts w:ascii="Book Antiqua" w:hAnsi="Book Antiqua"/>
        </w:rPr>
      </w:pPr>
    </w:p>
    <w:p w14:paraId="0EBF24BC" w14:textId="46D28399"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color w:val="000000"/>
        </w:rPr>
        <w:t xml:space="preserve">Supported by </w:t>
      </w:r>
      <w:bookmarkStart w:id="9" w:name="OLE_LINK1126"/>
      <w:bookmarkStart w:id="10" w:name="OLE_LINK1127"/>
      <w:r w:rsidR="00EA1A73" w:rsidRPr="00F86543">
        <w:rPr>
          <w:rFonts w:ascii="Book Antiqua" w:eastAsia="Book Antiqua" w:hAnsi="Book Antiqua" w:cs="Book Antiqua"/>
          <w:color w:val="000000"/>
        </w:rPr>
        <w:t>Fujian Provincial Health Technology Project, No. 2020GGA07</w:t>
      </w:r>
      <w:bookmarkEnd w:id="9"/>
      <w:r w:rsidR="00EA1A73" w:rsidRPr="00F86543">
        <w:rPr>
          <w:rFonts w:ascii="Book Antiqua" w:eastAsia="Book Antiqua" w:hAnsi="Book Antiqua" w:cs="Book Antiqua"/>
          <w:color w:val="000000"/>
        </w:rPr>
        <w:t>9</w:t>
      </w:r>
      <w:bookmarkEnd w:id="10"/>
      <w:r w:rsidR="009017EA" w:rsidRPr="00F86543">
        <w:rPr>
          <w:rFonts w:ascii="Book Antiqua" w:eastAsia="Book Antiqua" w:hAnsi="Book Antiqua" w:cs="Book Antiqua"/>
          <w:color w:val="000000"/>
        </w:rPr>
        <w:t>;</w:t>
      </w:r>
      <w:r w:rsidR="00D04B6F" w:rsidRPr="00F86543">
        <w:rPr>
          <w:rFonts w:ascii="Book Antiqua" w:eastAsia="Book Antiqua" w:hAnsi="Book Antiqua" w:cs="Book Antiqua"/>
          <w:color w:val="000000"/>
        </w:rPr>
        <w:t xml:space="preserve"> </w:t>
      </w:r>
      <w:bookmarkStart w:id="11" w:name="OLE_LINK1128"/>
      <w:r w:rsidRPr="00F86543">
        <w:rPr>
          <w:rFonts w:ascii="Book Antiqua" w:eastAsia="Book Antiqua" w:hAnsi="Book Antiqua" w:cs="Book Antiqua"/>
          <w:color w:val="000000"/>
        </w:rPr>
        <w:t>Natural Science Foundation of Fujian Province, No. 2021J011380</w:t>
      </w:r>
      <w:bookmarkEnd w:id="11"/>
      <w:r w:rsidRPr="00F86543">
        <w:rPr>
          <w:rFonts w:ascii="Book Antiqua" w:eastAsia="Book Antiqua" w:hAnsi="Book Antiqua" w:cs="Book Antiqua"/>
          <w:color w:val="000000"/>
        </w:rPr>
        <w:t xml:space="preserve">; and </w:t>
      </w:r>
      <w:bookmarkStart w:id="12" w:name="OLE_LINK1129"/>
      <w:r w:rsidRPr="00F86543">
        <w:rPr>
          <w:rFonts w:ascii="Book Antiqua" w:eastAsia="Book Antiqua" w:hAnsi="Book Antiqua" w:cs="Book Antiqua"/>
          <w:color w:val="000000"/>
        </w:rPr>
        <w:t>National Natural Science Foundation of China, No. 62276146</w:t>
      </w:r>
      <w:bookmarkEnd w:id="12"/>
      <w:r w:rsidRPr="00F86543">
        <w:rPr>
          <w:rFonts w:ascii="Book Antiqua" w:eastAsia="Book Antiqua" w:hAnsi="Book Antiqua" w:cs="Book Antiqua"/>
          <w:color w:val="000000"/>
        </w:rPr>
        <w:t>.</w:t>
      </w:r>
    </w:p>
    <w:p w14:paraId="55F0F844" w14:textId="77777777" w:rsidR="00A77B3E" w:rsidRPr="00F86543" w:rsidRDefault="00A77B3E" w:rsidP="00F86543">
      <w:pPr>
        <w:spacing w:line="360" w:lineRule="auto"/>
        <w:jc w:val="both"/>
        <w:rPr>
          <w:rFonts w:ascii="Book Antiqua" w:hAnsi="Book Antiqua"/>
        </w:rPr>
      </w:pPr>
    </w:p>
    <w:p w14:paraId="18713CD8" w14:textId="4061BC44" w:rsidR="00A77B3E" w:rsidRPr="00F86543" w:rsidRDefault="009333B1" w:rsidP="00F86543">
      <w:pPr>
        <w:spacing w:line="360" w:lineRule="auto"/>
        <w:jc w:val="both"/>
        <w:rPr>
          <w:rFonts w:ascii="Book Antiqua" w:eastAsia="Book Antiqua" w:hAnsi="Book Antiqua" w:cs="Book Antiqua"/>
          <w:b/>
          <w:bCs/>
          <w:color w:val="000000"/>
        </w:rPr>
      </w:pPr>
      <w:r w:rsidRPr="00F86543">
        <w:rPr>
          <w:rFonts w:ascii="Book Antiqua" w:eastAsia="Book Antiqua" w:hAnsi="Book Antiqua" w:cs="Book Antiqua"/>
          <w:b/>
          <w:bCs/>
          <w:color w:val="000000"/>
        </w:rPr>
        <w:t xml:space="preserve">Corresponding author: Cun-Rong Chen, MD, PhD, Chief Physician, Doctor, Professor, </w:t>
      </w:r>
      <w:r w:rsidR="003C64B1" w:rsidRPr="00F86543">
        <w:rPr>
          <w:rFonts w:ascii="Book Antiqua" w:eastAsia="Book Antiqua" w:hAnsi="Book Antiqua" w:cs="Book Antiqua"/>
          <w:color w:val="000000"/>
        </w:rPr>
        <w:t xml:space="preserve">Department of Critical Care Medicine, Fujian Medical University Union Hospital, </w:t>
      </w:r>
      <w:bookmarkStart w:id="13" w:name="OLE_LINK1130"/>
      <w:r w:rsidR="003C64B1" w:rsidRPr="00F86543">
        <w:rPr>
          <w:rFonts w:ascii="Book Antiqua" w:eastAsia="Book Antiqua" w:hAnsi="Book Antiqua" w:cs="Book Antiqua"/>
          <w:color w:val="000000"/>
        </w:rPr>
        <w:t>No. 29 Xinquan Road, Gulou District</w:t>
      </w:r>
      <w:bookmarkEnd w:id="13"/>
      <w:r w:rsidR="003C64B1" w:rsidRPr="00F86543">
        <w:rPr>
          <w:rFonts w:ascii="Book Antiqua" w:eastAsia="Book Antiqua" w:hAnsi="Book Antiqua" w:cs="Book Antiqua"/>
          <w:color w:val="000000"/>
        </w:rPr>
        <w:t xml:space="preserve">, Fuzhou 350001, </w:t>
      </w:r>
      <w:bookmarkStart w:id="14" w:name="OLE_LINK1131"/>
      <w:r w:rsidR="003C64B1" w:rsidRPr="00F86543">
        <w:rPr>
          <w:rFonts w:ascii="Book Antiqua" w:eastAsia="Book Antiqua" w:hAnsi="Book Antiqua" w:cs="Book Antiqua"/>
          <w:color w:val="000000"/>
        </w:rPr>
        <w:t>Fujian Province</w:t>
      </w:r>
      <w:bookmarkEnd w:id="14"/>
      <w:r w:rsidR="003C64B1" w:rsidRPr="00F86543">
        <w:rPr>
          <w:rFonts w:ascii="Book Antiqua" w:eastAsia="Book Antiqua" w:hAnsi="Book Antiqua" w:cs="Book Antiqua"/>
          <w:color w:val="000000"/>
        </w:rPr>
        <w:t>, China.</w:t>
      </w:r>
      <w:r w:rsidR="003C64B1" w:rsidRPr="00F86543">
        <w:rPr>
          <w:rFonts w:ascii="Book Antiqua" w:eastAsia="Book Antiqua" w:hAnsi="Book Antiqua" w:cs="Book Antiqua"/>
          <w:b/>
          <w:bCs/>
          <w:color w:val="000000"/>
        </w:rPr>
        <w:t xml:space="preserve"> </w:t>
      </w:r>
      <w:r w:rsidRPr="00F86543">
        <w:rPr>
          <w:rFonts w:ascii="Book Antiqua" w:eastAsia="Book Antiqua" w:hAnsi="Book Antiqua" w:cs="Book Antiqua"/>
          <w:color w:val="000000"/>
        </w:rPr>
        <w:t>chcr789@139.com</w:t>
      </w:r>
    </w:p>
    <w:p w14:paraId="4B37F2C6" w14:textId="77777777" w:rsidR="00A77B3E" w:rsidRPr="00F86543" w:rsidRDefault="00A77B3E" w:rsidP="00F86543">
      <w:pPr>
        <w:spacing w:line="360" w:lineRule="auto"/>
        <w:jc w:val="both"/>
        <w:rPr>
          <w:rFonts w:ascii="Book Antiqua" w:hAnsi="Book Antiqua"/>
        </w:rPr>
      </w:pPr>
    </w:p>
    <w:p w14:paraId="3C697AA2"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rPr>
        <w:t xml:space="preserve">Received: </w:t>
      </w:r>
      <w:r w:rsidRPr="00F86543">
        <w:rPr>
          <w:rFonts w:ascii="Book Antiqua" w:eastAsia="Book Antiqua" w:hAnsi="Book Antiqua" w:cs="Book Antiqua"/>
        </w:rPr>
        <w:t>May 1, 2023</w:t>
      </w:r>
    </w:p>
    <w:p w14:paraId="3592777D"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rPr>
        <w:t xml:space="preserve">Revised: </w:t>
      </w:r>
      <w:r w:rsidRPr="00F86543">
        <w:rPr>
          <w:rFonts w:ascii="Book Antiqua" w:eastAsia="Book Antiqua" w:hAnsi="Book Antiqua" w:cs="Book Antiqua"/>
        </w:rPr>
        <w:t>July 31, 2023</w:t>
      </w:r>
    </w:p>
    <w:p w14:paraId="4EFEB9B2" w14:textId="1D27989D"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rPr>
        <w:t xml:space="preserve">Accepted: </w:t>
      </w:r>
      <w:ins w:id="15" w:author="Wang Jin-Lei" w:date="2023-09-14T16:28:00Z">
        <w:r w:rsidR="00F702AF" w:rsidRPr="00F702AF">
          <w:rPr>
            <w:rFonts w:ascii="Book Antiqua" w:eastAsia="Book Antiqua" w:hAnsi="Book Antiqua" w:cs="Book Antiqua"/>
          </w:rPr>
          <w:t>September 14, 2023</w:t>
        </w:r>
      </w:ins>
    </w:p>
    <w:p w14:paraId="1D26BFDA"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rPr>
        <w:t xml:space="preserve">Published online: </w:t>
      </w:r>
    </w:p>
    <w:p w14:paraId="69065BD5" w14:textId="77777777" w:rsidR="00F86543" w:rsidRDefault="00F86543" w:rsidP="00F86543">
      <w:pPr>
        <w:spacing w:line="360" w:lineRule="auto"/>
        <w:jc w:val="both"/>
        <w:rPr>
          <w:rFonts w:ascii="Book Antiqua" w:eastAsia="Book Antiqua" w:hAnsi="Book Antiqua" w:cs="Book Antiqua"/>
          <w:b/>
          <w:color w:val="000000"/>
        </w:rPr>
      </w:pPr>
    </w:p>
    <w:p w14:paraId="22C41036" w14:textId="77777777" w:rsidR="00E32985" w:rsidRDefault="00E32985" w:rsidP="00F86543">
      <w:pPr>
        <w:spacing w:line="360" w:lineRule="auto"/>
        <w:jc w:val="both"/>
        <w:rPr>
          <w:rFonts w:ascii="Book Antiqua" w:eastAsia="Book Antiqua" w:hAnsi="Book Antiqua" w:cs="Book Antiqua"/>
          <w:b/>
          <w:color w:val="000000"/>
        </w:rPr>
        <w:sectPr w:rsidR="00E32985" w:rsidSect="00F86543">
          <w:headerReference w:type="default" r:id="rId7"/>
          <w:footerReference w:type="default" r:id="rId8"/>
          <w:type w:val="continuous"/>
          <w:pgSz w:w="12240" w:h="15840"/>
          <w:pgMar w:top="1440" w:right="1440" w:bottom="1440" w:left="1440" w:header="720" w:footer="720" w:gutter="0"/>
          <w:cols w:space="720"/>
          <w:docGrid w:linePitch="360"/>
        </w:sectPr>
      </w:pPr>
    </w:p>
    <w:p w14:paraId="37DEFFD1" w14:textId="01244F64"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lastRenderedPageBreak/>
        <w:t>Abstract</w:t>
      </w:r>
    </w:p>
    <w:p w14:paraId="0108D8F6" w14:textId="71F2A8C0" w:rsidR="00A77B3E" w:rsidRPr="00F86543" w:rsidRDefault="009333B1" w:rsidP="00F86543">
      <w:pPr>
        <w:spacing w:line="360" w:lineRule="auto"/>
        <w:jc w:val="both"/>
        <w:rPr>
          <w:rFonts w:ascii="Book Antiqua" w:hAnsi="Book Antiqua"/>
        </w:rPr>
      </w:pPr>
      <w:bookmarkStart w:id="22" w:name="OLE_LINK6641"/>
      <w:r w:rsidRPr="00F86543">
        <w:rPr>
          <w:rFonts w:ascii="Book Antiqua" w:eastAsia="Book Antiqua" w:hAnsi="Book Antiqua" w:cs="Book Antiqua"/>
          <w:color w:val="000000"/>
        </w:rPr>
        <w:t>Acute pancreatitis</w:t>
      </w:r>
      <w:bookmarkEnd w:id="22"/>
      <w:r w:rsidRPr="00F86543">
        <w:rPr>
          <w:rFonts w:ascii="Book Antiqua" w:eastAsia="Book Antiqua" w:hAnsi="Book Antiqua" w:cs="Book Antiqua"/>
          <w:color w:val="000000"/>
        </w:rPr>
        <w:t xml:space="preserve"> (AP) is a potentially life-threatening inflammatory disease of the pancreas, with clinical management determined by the severity of the disease. Diagnosis, severity prediction, and prognosis assessment of AP typically involve the use of imaging technologies, such as </w:t>
      </w:r>
      <w:bookmarkStart w:id="23" w:name="OLE_LINK6644"/>
      <w:r w:rsidRPr="00F86543">
        <w:rPr>
          <w:rFonts w:ascii="Book Antiqua" w:eastAsia="Book Antiqua" w:hAnsi="Book Antiqua" w:cs="Book Antiqua"/>
          <w:color w:val="000000"/>
        </w:rPr>
        <w:t>computed tomography</w:t>
      </w:r>
      <w:bookmarkEnd w:id="23"/>
      <w:r w:rsidRPr="00F86543">
        <w:rPr>
          <w:rFonts w:ascii="Book Antiqua" w:eastAsia="Book Antiqua" w:hAnsi="Book Antiqua" w:cs="Book Antiqua"/>
          <w:color w:val="000000"/>
        </w:rPr>
        <w:t xml:space="preserve">, </w:t>
      </w:r>
      <w:bookmarkStart w:id="24" w:name="OLE_LINK6645"/>
      <w:r w:rsidRPr="00F86543">
        <w:rPr>
          <w:rFonts w:ascii="Book Antiqua" w:eastAsia="Book Antiqua" w:hAnsi="Book Antiqua" w:cs="Book Antiqua"/>
          <w:color w:val="000000"/>
        </w:rPr>
        <w:t>magnetic resonance imaging</w:t>
      </w:r>
      <w:bookmarkEnd w:id="24"/>
      <w:r w:rsidR="00B26A4D">
        <w:rPr>
          <w:rFonts w:ascii="Book Antiqua" w:eastAsia="Book Antiqua" w:hAnsi="Book Antiqua" w:cs="Book Antiqua"/>
          <w:color w:val="000000"/>
        </w:rPr>
        <w:t>,</w:t>
      </w:r>
      <w:r w:rsidRPr="00F86543">
        <w:rPr>
          <w:rFonts w:ascii="Book Antiqua" w:eastAsia="Book Antiqua" w:hAnsi="Book Antiqua" w:cs="Book Antiqua"/>
          <w:color w:val="000000"/>
        </w:rPr>
        <w:t xml:space="preserve"> and </w:t>
      </w:r>
      <w:bookmarkStart w:id="25" w:name="OLE_LINK6646"/>
      <w:r w:rsidRPr="00F86543">
        <w:rPr>
          <w:rFonts w:ascii="Book Antiqua" w:eastAsia="Book Antiqua" w:hAnsi="Book Antiqua" w:cs="Book Antiqua"/>
          <w:color w:val="000000"/>
        </w:rPr>
        <w:t>ultrasound</w:t>
      </w:r>
      <w:bookmarkEnd w:id="25"/>
      <w:r w:rsidRPr="00F86543">
        <w:rPr>
          <w:rFonts w:ascii="Book Antiqua" w:eastAsia="Book Antiqua" w:hAnsi="Book Antiqua" w:cs="Book Antiqua"/>
          <w:color w:val="000000"/>
        </w:rPr>
        <w:t>, and scoring systems, including Ranson, Acute Physiology and Chronic Health Evaluation II</w:t>
      </w:r>
      <w:r w:rsidR="00B26A4D">
        <w:rPr>
          <w:rFonts w:ascii="Book Antiqua" w:eastAsia="Book Antiqua" w:hAnsi="Book Antiqua" w:cs="Book Antiqua"/>
          <w:color w:val="000000"/>
        </w:rPr>
        <w:t>,</w:t>
      </w:r>
      <w:r w:rsidRPr="00F86543">
        <w:rPr>
          <w:rFonts w:ascii="Book Antiqua" w:eastAsia="Book Antiqua" w:hAnsi="Book Antiqua" w:cs="Book Antiqua"/>
          <w:color w:val="000000"/>
        </w:rPr>
        <w:t xml:space="preserve"> and Bedside Index for Severity in AP scores. C</w:t>
      </w:r>
      <w:r w:rsidR="00B26A4D">
        <w:rPr>
          <w:rFonts w:ascii="Book Antiqua" w:eastAsia="Book Antiqua" w:hAnsi="Book Antiqua" w:cs="Book Antiqua"/>
          <w:color w:val="000000"/>
        </w:rPr>
        <w:t>omputed tomography</w:t>
      </w:r>
      <w:r w:rsidRPr="00F86543">
        <w:rPr>
          <w:rFonts w:ascii="Book Antiqua" w:eastAsia="Book Antiqua" w:hAnsi="Book Antiqua" w:cs="Book Antiqua"/>
          <w:color w:val="000000"/>
        </w:rPr>
        <w:t xml:space="preserve"> is considered the gold standard imaging modality for AP due to its high sensitivity and specificity, while </w:t>
      </w:r>
      <w:r w:rsidR="00B26A4D" w:rsidRPr="00F86543">
        <w:rPr>
          <w:rFonts w:ascii="Book Antiqua" w:eastAsia="Book Antiqua" w:hAnsi="Book Antiqua" w:cs="Book Antiqua"/>
          <w:color w:val="000000"/>
        </w:rPr>
        <w:t>magnetic resonance imaging</w:t>
      </w:r>
      <w:r w:rsidRPr="00F86543">
        <w:rPr>
          <w:rFonts w:ascii="Book Antiqua" w:eastAsia="Book Antiqua" w:hAnsi="Book Antiqua" w:cs="Book Antiqua"/>
          <w:color w:val="000000"/>
        </w:rPr>
        <w:t xml:space="preserve"> and </w:t>
      </w:r>
      <w:r w:rsidR="00B26A4D">
        <w:rPr>
          <w:rFonts w:ascii="Book Antiqua" w:eastAsia="Book Antiqua" w:hAnsi="Book Antiqua" w:cs="Book Antiqua"/>
          <w:color w:val="000000"/>
        </w:rPr>
        <w:t>ultrasound</w:t>
      </w:r>
      <w:r w:rsidRPr="00F86543">
        <w:rPr>
          <w:rFonts w:ascii="Book Antiqua" w:eastAsia="Book Antiqua" w:hAnsi="Book Antiqua" w:cs="Book Antiqua"/>
          <w:color w:val="000000"/>
        </w:rPr>
        <w:t xml:space="preserve"> can provide additional information on biliary obstruction and vascular complications. Scoring systems utilize clinical and laboratory parameters to classify AP patients into mild, moderate, or severe categories, guiding treatment decisions, such as </w:t>
      </w:r>
      <w:bookmarkStart w:id="26" w:name="OLE_LINK6647"/>
      <w:r w:rsidRPr="00F86543">
        <w:rPr>
          <w:rFonts w:ascii="Book Antiqua" w:eastAsia="Book Antiqua" w:hAnsi="Book Antiqua" w:cs="Book Antiqua"/>
          <w:color w:val="000000"/>
        </w:rPr>
        <w:t>intensive care unit</w:t>
      </w:r>
      <w:bookmarkEnd w:id="26"/>
      <w:r w:rsidRPr="00F86543">
        <w:rPr>
          <w:rFonts w:ascii="Book Antiqua" w:eastAsia="Book Antiqua" w:hAnsi="Book Antiqua" w:cs="Book Antiqua"/>
          <w:color w:val="000000"/>
        </w:rPr>
        <w:t xml:space="preserve"> admission, early enteral feeding</w:t>
      </w:r>
      <w:r w:rsidR="00B26A4D">
        <w:rPr>
          <w:rFonts w:ascii="Book Antiqua" w:eastAsia="Book Antiqua" w:hAnsi="Book Antiqua" w:cs="Book Antiqua"/>
          <w:color w:val="000000"/>
        </w:rPr>
        <w:t>,</w:t>
      </w:r>
      <w:r w:rsidRPr="00F86543">
        <w:rPr>
          <w:rFonts w:ascii="Book Antiqua" w:eastAsia="Book Antiqua" w:hAnsi="Book Antiqua" w:cs="Book Antiqua"/>
          <w:color w:val="000000"/>
        </w:rPr>
        <w:t xml:space="preserve"> and antibiotic use. Despite the central role of imaging technologies and scoring systems in AP management, these methods have limitations in terms of accuracy, reproducibility, practicality and economics. Recent advancements of </w:t>
      </w:r>
      <w:bookmarkStart w:id="27" w:name="OLE_LINK6648"/>
      <w:r w:rsidRPr="00F86543">
        <w:rPr>
          <w:rFonts w:ascii="Book Antiqua" w:eastAsia="Book Antiqua" w:hAnsi="Book Antiqua" w:cs="Book Antiqua"/>
          <w:color w:val="000000"/>
        </w:rPr>
        <w:t>artificial intelligence</w:t>
      </w:r>
      <w:bookmarkEnd w:id="27"/>
      <w:r w:rsidRPr="00F86543">
        <w:rPr>
          <w:rFonts w:ascii="Book Antiqua" w:eastAsia="Book Antiqua" w:hAnsi="Book Antiqua" w:cs="Book Antiqua"/>
          <w:color w:val="000000"/>
        </w:rPr>
        <w:t xml:space="preserve"> (AI) provide new opportunities to enhance their performance by analyzing vast amounts of clinical and imaging data. AI algorithms can analyze large amounts of clinical and imaging data, identify scoring system patterns, and predict the clinical course of disease. AI-based models have shown promising results in predicting the severity and mortality of AP, but further validation and standardization are required before widespread clinical application. </w:t>
      </w:r>
      <w:r w:rsidR="00B26A4D">
        <w:rPr>
          <w:rFonts w:ascii="Book Antiqua" w:eastAsia="Book Antiqua" w:hAnsi="Book Antiqua" w:cs="Book Antiqua"/>
          <w:color w:val="000000"/>
        </w:rPr>
        <w:t>In addition</w:t>
      </w:r>
      <w:r w:rsidRPr="00F86543">
        <w:rPr>
          <w:rFonts w:ascii="Book Antiqua" w:eastAsia="Book Antiqua" w:hAnsi="Book Antiqua" w:cs="Book Antiqua"/>
          <w:color w:val="000000"/>
        </w:rPr>
        <w:t xml:space="preserve">, </w:t>
      </w:r>
      <w:r w:rsidR="00316B7B">
        <w:rPr>
          <w:rFonts w:ascii="Book Antiqua" w:eastAsia="Book Antiqua" w:hAnsi="Book Antiqua" w:cs="Book Antiqua"/>
          <w:color w:val="000000"/>
        </w:rPr>
        <w:t xml:space="preserve">understanding </w:t>
      </w:r>
      <w:r w:rsidRPr="00F86543">
        <w:rPr>
          <w:rFonts w:ascii="Book Antiqua" w:eastAsia="Book Antiqua" w:hAnsi="Book Antiqua" w:cs="Book Antiqua"/>
          <w:color w:val="000000"/>
        </w:rPr>
        <w:t>the correlation between these three technologies</w:t>
      </w:r>
      <w:r w:rsidR="00316B7B">
        <w:rPr>
          <w:rFonts w:ascii="Book Antiqua" w:eastAsia="Book Antiqua" w:hAnsi="Book Antiqua" w:cs="Book Antiqua"/>
          <w:color w:val="000000"/>
        </w:rPr>
        <w:t xml:space="preserve"> will aid in</w:t>
      </w:r>
      <w:r w:rsidRPr="00F86543">
        <w:rPr>
          <w:rFonts w:ascii="Book Antiqua" w:eastAsia="Book Antiqua" w:hAnsi="Book Antiqua" w:cs="Book Antiqua"/>
          <w:color w:val="000000"/>
        </w:rPr>
        <w:t xml:space="preserve"> develop</w:t>
      </w:r>
      <w:r w:rsidR="00316B7B">
        <w:rPr>
          <w:rFonts w:ascii="Book Antiqua" w:eastAsia="Book Antiqua" w:hAnsi="Book Antiqua" w:cs="Book Antiqua"/>
          <w:color w:val="000000"/>
        </w:rPr>
        <w:t>ing</w:t>
      </w:r>
      <w:r w:rsidRPr="00F86543">
        <w:rPr>
          <w:rFonts w:ascii="Book Antiqua" w:eastAsia="Book Antiqua" w:hAnsi="Book Antiqua" w:cs="Book Antiqua"/>
          <w:color w:val="000000"/>
        </w:rPr>
        <w:t xml:space="preserve"> new methods that can accurately, sensitively</w:t>
      </w:r>
      <w:r w:rsidR="00316B7B">
        <w:rPr>
          <w:rFonts w:ascii="Book Antiqua" w:eastAsia="Book Antiqua" w:hAnsi="Book Antiqua" w:cs="Book Antiqua"/>
          <w:color w:val="000000"/>
        </w:rPr>
        <w:t>,</w:t>
      </w:r>
      <w:r w:rsidRPr="00F86543">
        <w:rPr>
          <w:rFonts w:ascii="Book Antiqua" w:eastAsia="Book Antiqua" w:hAnsi="Book Antiqua" w:cs="Book Antiqua"/>
          <w:color w:val="000000"/>
        </w:rPr>
        <w:t xml:space="preserve"> and specifically be used in the diagnosis, severity prediction</w:t>
      </w:r>
      <w:r w:rsidR="00316B7B">
        <w:rPr>
          <w:rFonts w:ascii="Book Antiqua" w:eastAsia="Book Antiqua" w:hAnsi="Book Antiqua" w:cs="Book Antiqua"/>
          <w:color w:val="000000"/>
        </w:rPr>
        <w:t>,</w:t>
      </w:r>
      <w:r w:rsidRPr="00F86543">
        <w:rPr>
          <w:rFonts w:ascii="Book Antiqua" w:eastAsia="Book Antiqua" w:hAnsi="Book Antiqua" w:cs="Book Antiqua"/>
          <w:color w:val="000000"/>
        </w:rPr>
        <w:t xml:space="preserve"> and prognosis assessment of AP through complementary advantages.</w:t>
      </w:r>
    </w:p>
    <w:p w14:paraId="4B77F549" w14:textId="77777777" w:rsidR="00A77B3E" w:rsidRPr="00F86543" w:rsidRDefault="00A77B3E" w:rsidP="00F86543">
      <w:pPr>
        <w:spacing w:line="360" w:lineRule="auto"/>
        <w:jc w:val="both"/>
        <w:rPr>
          <w:rFonts w:ascii="Book Antiqua" w:hAnsi="Book Antiqua"/>
        </w:rPr>
      </w:pPr>
    </w:p>
    <w:p w14:paraId="5409D9E5"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rPr>
        <w:t xml:space="preserve">Key Words: </w:t>
      </w:r>
      <w:bookmarkStart w:id="28" w:name="OLE_LINK1123"/>
      <w:r w:rsidRPr="00F86543">
        <w:rPr>
          <w:rFonts w:ascii="Book Antiqua" w:eastAsia="Book Antiqua" w:hAnsi="Book Antiqua" w:cs="Book Antiqua"/>
          <w:color w:val="000000"/>
        </w:rPr>
        <w:t>Acute pancreatitis; Imaging technology; Scoring system; Artificial intelligence; Severity prediction; Prognosis assessment</w:t>
      </w:r>
      <w:bookmarkEnd w:id="28"/>
    </w:p>
    <w:p w14:paraId="18F90C79" w14:textId="77777777" w:rsidR="00A77B3E" w:rsidRPr="00F86543" w:rsidRDefault="00A77B3E" w:rsidP="00F86543">
      <w:pPr>
        <w:spacing w:line="360" w:lineRule="auto"/>
        <w:jc w:val="both"/>
        <w:rPr>
          <w:rFonts w:ascii="Book Antiqua" w:hAnsi="Book Antiqua"/>
        </w:rPr>
      </w:pPr>
    </w:p>
    <w:p w14:paraId="25602F1D" w14:textId="77777777" w:rsidR="00A77B3E" w:rsidRPr="00F86543" w:rsidRDefault="009333B1" w:rsidP="00F86543">
      <w:pPr>
        <w:spacing w:line="360" w:lineRule="auto"/>
        <w:jc w:val="both"/>
        <w:rPr>
          <w:rFonts w:ascii="Book Antiqua" w:hAnsi="Book Antiqua"/>
        </w:rPr>
      </w:pPr>
      <w:bookmarkStart w:id="29" w:name="OLE_LINK1124"/>
      <w:r w:rsidRPr="00F86543">
        <w:rPr>
          <w:rFonts w:ascii="Book Antiqua" w:eastAsia="Book Antiqua" w:hAnsi="Book Antiqua" w:cs="Book Antiqua"/>
        </w:rPr>
        <w:lastRenderedPageBreak/>
        <w:t xml:space="preserve">Hu JX, Zhao CF, Wang SL, Tu XY, Huang WB, Chen JN, Xie Y, Chen CR. Acute pancreatitis: A review of diagnosis, severity prediction and prognosis assessment from imaging technology, scoring system and artificial intelligence. </w:t>
      </w:r>
      <w:r w:rsidRPr="00F86543">
        <w:rPr>
          <w:rFonts w:ascii="Book Antiqua" w:eastAsia="Book Antiqua" w:hAnsi="Book Antiqua" w:cs="Book Antiqua"/>
          <w:i/>
          <w:iCs/>
        </w:rPr>
        <w:t>World J Gastroenterol</w:t>
      </w:r>
      <w:r w:rsidRPr="00F86543">
        <w:rPr>
          <w:rFonts w:ascii="Book Antiqua" w:eastAsia="Book Antiqua" w:hAnsi="Book Antiqua" w:cs="Book Antiqua"/>
        </w:rPr>
        <w:t xml:space="preserve"> 2023; In press</w:t>
      </w:r>
    </w:p>
    <w:bookmarkEnd w:id="29"/>
    <w:p w14:paraId="75FC2501" w14:textId="77777777" w:rsidR="00A77B3E" w:rsidRPr="00F86543" w:rsidRDefault="00A77B3E" w:rsidP="00F86543">
      <w:pPr>
        <w:spacing w:line="360" w:lineRule="auto"/>
        <w:jc w:val="both"/>
        <w:rPr>
          <w:rFonts w:ascii="Book Antiqua" w:hAnsi="Book Antiqua"/>
        </w:rPr>
      </w:pPr>
    </w:p>
    <w:p w14:paraId="65247D6A" w14:textId="23F91DA6"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rPr>
        <w:t xml:space="preserve">Core Tip: </w:t>
      </w:r>
      <w:bookmarkStart w:id="30" w:name="OLE_LINK1125"/>
      <w:r w:rsidRPr="00F86543">
        <w:rPr>
          <w:rFonts w:ascii="Book Antiqua" w:eastAsia="Book Antiqua" w:hAnsi="Book Antiqua" w:cs="Book Antiqua"/>
          <w:color w:val="000000"/>
        </w:rPr>
        <w:t>In this review, we comprehensively analyze</w:t>
      </w:r>
      <w:r w:rsidR="00316B7B">
        <w:rPr>
          <w:rFonts w:ascii="Book Antiqua" w:eastAsia="Book Antiqua" w:hAnsi="Book Antiqua" w:cs="Book Antiqua"/>
          <w:color w:val="000000"/>
        </w:rPr>
        <w:t>d</w:t>
      </w:r>
      <w:r w:rsidRPr="00F86543">
        <w:rPr>
          <w:rFonts w:ascii="Book Antiqua" w:eastAsia="Book Antiqua" w:hAnsi="Book Antiqua" w:cs="Book Antiqua"/>
          <w:color w:val="000000"/>
        </w:rPr>
        <w:t>, discuss</w:t>
      </w:r>
      <w:r w:rsidR="00316B7B">
        <w:rPr>
          <w:rFonts w:ascii="Book Antiqua" w:eastAsia="Book Antiqua" w:hAnsi="Book Antiqua" w:cs="Book Antiqua"/>
          <w:color w:val="000000"/>
        </w:rPr>
        <w:t>ed,</w:t>
      </w:r>
      <w:r w:rsidRPr="00F86543">
        <w:rPr>
          <w:rFonts w:ascii="Book Antiqua" w:eastAsia="Book Antiqua" w:hAnsi="Book Antiqua" w:cs="Book Antiqua"/>
          <w:color w:val="000000"/>
        </w:rPr>
        <w:t xml:space="preserve"> and summarize</w:t>
      </w:r>
      <w:r w:rsidR="00316B7B">
        <w:rPr>
          <w:rFonts w:ascii="Book Antiqua" w:eastAsia="Book Antiqua" w:hAnsi="Book Antiqua" w:cs="Book Antiqua"/>
          <w:color w:val="000000"/>
        </w:rPr>
        <w:t>d</w:t>
      </w:r>
      <w:r w:rsidRPr="00F86543">
        <w:rPr>
          <w:rFonts w:ascii="Book Antiqua" w:eastAsia="Book Antiqua" w:hAnsi="Book Antiqua" w:cs="Book Antiqua"/>
          <w:color w:val="000000"/>
        </w:rPr>
        <w:t xml:space="preserve"> the latest progress in the diagnosis, severity prediction</w:t>
      </w:r>
      <w:r w:rsidR="00316B7B">
        <w:rPr>
          <w:rFonts w:ascii="Book Antiqua" w:eastAsia="Book Antiqua" w:hAnsi="Book Antiqua" w:cs="Book Antiqua"/>
          <w:color w:val="000000"/>
        </w:rPr>
        <w:t>,</w:t>
      </w:r>
      <w:r w:rsidRPr="00F86543">
        <w:rPr>
          <w:rFonts w:ascii="Book Antiqua" w:eastAsia="Book Antiqua" w:hAnsi="Book Antiqua" w:cs="Book Antiqua"/>
          <w:color w:val="000000"/>
        </w:rPr>
        <w:t xml:space="preserve"> and prognosis assessment of acute pancreatitis from the aspects of imaging technolog</w:t>
      </w:r>
      <w:r w:rsidR="00316B7B">
        <w:rPr>
          <w:rFonts w:ascii="Book Antiqua" w:eastAsia="Book Antiqua" w:hAnsi="Book Antiqua" w:cs="Book Antiqua"/>
          <w:color w:val="000000"/>
        </w:rPr>
        <w:t>ies</w:t>
      </w:r>
      <w:r w:rsidRPr="00F86543">
        <w:rPr>
          <w:rFonts w:ascii="Book Antiqua" w:eastAsia="Book Antiqua" w:hAnsi="Book Antiqua" w:cs="Book Antiqua"/>
          <w:color w:val="000000"/>
        </w:rPr>
        <w:t>, scoring system</w:t>
      </w:r>
      <w:r w:rsidR="00316B7B">
        <w:rPr>
          <w:rFonts w:ascii="Book Antiqua" w:eastAsia="Book Antiqua" w:hAnsi="Book Antiqua" w:cs="Book Antiqua"/>
          <w:color w:val="000000"/>
        </w:rPr>
        <w:t>s,</w:t>
      </w:r>
      <w:r w:rsidRPr="00F86543">
        <w:rPr>
          <w:rFonts w:ascii="Book Antiqua" w:eastAsia="Book Antiqua" w:hAnsi="Book Antiqua" w:cs="Book Antiqua"/>
          <w:color w:val="000000"/>
        </w:rPr>
        <w:t xml:space="preserve"> and artificial intelligence</w:t>
      </w:r>
      <w:r w:rsidR="00316B7B">
        <w:rPr>
          <w:rFonts w:ascii="Book Antiqua" w:eastAsia="Book Antiqua" w:hAnsi="Book Antiqua" w:cs="Book Antiqua"/>
          <w:color w:val="000000"/>
        </w:rPr>
        <w:t>. This review</w:t>
      </w:r>
      <w:r w:rsidRPr="00F86543">
        <w:rPr>
          <w:rFonts w:ascii="Book Antiqua" w:eastAsia="Book Antiqua" w:hAnsi="Book Antiqua" w:cs="Book Antiqua"/>
          <w:color w:val="000000"/>
        </w:rPr>
        <w:t xml:space="preserve"> provide</w:t>
      </w:r>
      <w:r w:rsidR="00316B7B">
        <w:rPr>
          <w:rFonts w:ascii="Book Antiqua" w:eastAsia="Book Antiqua" w:hAnsi="Book Antiqua" w:cs="Book Antiqua"/>
          <w:color w:val="000000"/>
        </w:rPr>
        <w:t>d</w:t>
      </w:r>
      <w:r w:rsidRPr="00F86543">
        <w:rPr>
          <w:rFonts w:ascii="Book Antiqua" w:eastAsia="Book Antiqua" w:hAnsi="Book Antiqua" w:cs="Book Antiqua"/>
          <w:color w:val="000000"/>
        </w:rPr>
        <w:t xml:space="preserve"> </w:t>
      </w:r>
      <w:r w:rsidR="0013205E">
        <w:rPr>
          <w:rFonts w:ascii="Book Antiqua" w:eastAsia="Book Antiqua" w:hAnsi="Book Antiqua" w:cs="Book Antiqua"/>
          <w:color w:val="000000"/>
        </w:rPr>
        <w:t>comprehensive</w:t>
      </w:r>
      <w:r w:rsidRPr="00F86543">
        <w:rPr>
          <w:rFonts w:ascii="Book Antiqua" w:eastAsia="Book Antiqua" w:hAnsi="Book Antiqua" w:cs="Book Antiqua"/>
          <w:color w:val="000000"/>
        </w:rPr>
        <w:t xml:space="preserve"> guidance and suggestions with clinical value for the diagnosis and treatment of acute pancreatitis.</w:t>
      </w:r>
    </w:p>
    <w:bookmarkEnd w:id="30"/>
    <w:p w14:paraId="6BEA963B" w14:textId="77777777" w:rsidR="00642228" w:rsidRPr="00F86543" w:rsidRDefault="00642228" w:rsidP="00F86543">
      <w:pPr>
        <w:spacing w:line="360" w:lineRule="auto"/>
        <w:jc w:val="both"/>
        <w:rPr>
          <w:rFonts w:ascii="Book Antiqua" w:hAnsi="Book Antiqua"/>
        </w:rPr>
      </w:pPr>
    </w:p>
    <w:p w14:paraId="57ABFE9F"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aps/>
          <w:color w:val="000000"/>
          <w:u w:val="single"/>
        </w:rPr>
        <w:t>INTRODUCTION</w:t>
      </w:r>
    </w:p>
    <w:p w14:paraId="7C53F672" w14:textId="57EBD318"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Acute pancreatitis (AP) is an inflammatory disorder resulting from intracellular activation and leakage of improper proteolytic enzymes, including active inflammation and pancreatic injury</w:t>
      </w:r>
      <w:r w:rsidRPr="00F86543">
        <w:rPr>
          <w:rFonts w:ascii="Book Antiqua" w:eastAsia="Book Antiqua" w:hAnsi="Book Antiqua" w:cs="Book Antiqua"/>
          <w:color w:val="000000"/>
          <w:vertAlign w:val="superscript"/>
        </w:rPr>
        <w:t>[1,2]</w:t>
      </w:r>
      <w:r w:rsidRPr="00F86543">
        <w:rPr>
          <w:rFonts w:ascii="Book Antiqua" w:eastAsia="Book Antiqua" w:hAnsi="Book Antiqua" w:cs="Book Antiqua"/>
          <w:color w:val="000000"/>
        </w:rPr>
        <w:t>. AP can result in nausea, vomiting, severe upper abdominal pain, abnormal release of pancreatic juice, or a systemic inflammatory response syndrome with fever, low blood pressure, and in some cases failure of one or more organs</w:t>
      </w:r>
      <w:r w:rsidRPr="00F86543">
        <w:rPr>
          <w:rFonts w:ascii="Book Antiqua" w:eastAsia="Book Antiqua" w:hAnsi="Book Antiqua" w:cs="Book Antiqua"/>
          <w:color w:val="000000"/>
          <w:vertAlign w:val="superscript"/>
        </w:rPr>
        <w:t>[2]</w:t>
      </w:r>
      <w:r w:rsidRPr="00F86543">
        <w:rPr>
          <w:rFonts w:ascii="Book Antiqua" w:eastAsia="Book Antiqua" w:hAnsi="Book Antiqua" w:cs="Book Antiqua"/>
          <w:color w:val="000000"/>
        </w:rPr>
        <w:t>. AP is one of the most common causes of hospitali</w:t>
      </w:r>
      <w:r w:rsidR="0013205E">
        <w:rPr>
          <w:rFonts w:ascii="Book Antiqua" w:eastAsia="Book Antiqua" w:hAnsi="Book Antiqua" w:cs="Book Antiqua"/>
          <w:color w:val="000000"/>
        </w:rPr>
        <w:t>z</w:t>
      </w:r>
      <w:r w:rsidRPr="00F86543">
        <w:rPr>
          <w:rFonts w:ascii="Book Antiqua" w:eastAsia="Book Antiqua" w:hAnsi="Book Antiqua" w:cs="Book Antiqua"/>
          <w:color w:val="000000"/>
        </w:rPr>
        <w:t>ation from gastrointestinal diseases, with a global incidence rate ranging from 13 to 45 cases per 100000 individuals annually</w:t>
      </w:r>
      <w:r w:rsidRPr="00F86543">
        <w:rPr>
          <w:rFonts w:ascii="Book Antiqua" w:eastAsia="Book Antiqua" w:hAnsi="Book Antiqua" w:cs="Book Antiqua"/>
          <w:color w:val="000000"/>
          <w:vertAlign w:val="superscript"/>
        </w:rPr>
        <w:t>[2,3]</w:t>
      </w:r>
      <w:r w:rsidRPr="00F86543">
        <w:rPr>
          <w:rFonts w:ascii="Book Antiqua" w:eastAsia="Book Antiqua" w:hAnsi="Book Antiqua" w:cs="Book Antiqua"/>
          <w:color w:val="000000"/>
        </w:rPr>
        <w:t xml:space="preserve">. Globally, the incidence of AP varies, with the North America and Western Pacific regions (as defined by the </w:t>
      </w:r>
      <w:r w:rsidR="00642228" w:rsidRPr="00F86543">
        <w:rPr>
          <w:rFonts w:ascii="Book Antiqua" w:eastAsia="Book Antiqua" w:hAnsi="Book Antiqua" w:cs="Book Antiqua"/>
          <w:color w:val="000000"/>
        </w:rPr>
        <w:t>W</w:t>
      </w:r>
      <w:r w:rsidR="00642228" w:rsidRPr="00F86543">
        <w:rPr>
          <w:rFonts w:ascii="Book Antiqua" w:eastAsia="Book Antiqua" w:hAnsi="Book Antiqua" w:cs="Book Antiqua"/>
          <w:color w:val="000000"/>
          <w:lang w:eastAsia="zh-CN"/>
        </w:rPr>
        <w:t>orld Health Organization</w:t>
      </w:r>
      <w:r w:rsidRPr="00F86543">
        <w:rPr>
          <w:rFonts w:ascii="Book Antiqua" w:eastAsia="Book Antiqua" w:hAnsi="Book Antiqua" w:cs="Book Antiqua"/>
          <w:color w:val="000000"/>
        </w:rPr>
        <w:t>) experiencing the high</w:t>
      </w:r>
      <w:r w:rsidR="0013205E">
        <w:rPr>
          <w:rFonts w:ascii="Book Antiqua" w:eastAsia="Book Antiqua" w:hAnsi="Book Antiqua" w:cs="Book Antiqua"/>
          <w:color w:val="000000"/>
        </w:rPr>
        <w:t>est</w:t>
      </w:r>
      <w:r w:rsidRPr="00F86543">
        <w:rPr>
          <w:rFonts w:ascii="Book Antiqua" w:eastAsia="Book Antiqua" w:hAnsi="Book Antiqua" w:cs="Book Antiqua"/>
          <w:color w:val="000000"/>
        </w:rPr>
        <w:t xml:space="preserve"> rates, surpassing 34 cases per 100000 individuals annually</w:t>
      </w:r>
      <w:r w:rsidRPr="00F86543">
        <w:rPr>
          <w:rFonts w:ascii="Book Antiqua" w:eastAsia="Book Antiqua" w:hAnsi="Book Antiqua" w:cs="Book Antiqua"/>
          <w:color w:val="000000"/>
          <w:vertAlign w:val="superscript"/>
        </w:rPr>
        <w:t>[4]</w:t>
      </w:r>
      <w:r w:rsidRPr="00F86543">
        <w:rPr>
          <w:rFonts w:ascii="Book Antiqua" w:eastAsia="Book Antiqua" w:hAnsi="Book Antiqua" w:cs="Book Antiqua"/>
          <w:color w:val="000000"/>
        </w:rPr>
        <w:t>. The incidence of AP has steadily increased over time in most countries of the Western world</w:t>
      </w:r>
      <w:r w:rsidRPr="00F86543">
        <w:rPr>
          <w:rFonts w:ascii="Book Antiqua" w:eastAsia="Book Antiqua" w:hAnsi="Book Antiqua" w:cs="Book Antiqua"/>
          <w:color w:val="000000"/>
          <w:vertAlign w:val="superscript"/>
        </w:rPr>
        <w:t>[5]</w:t>
      </w:r>
      <w:r w:rsidRPr="00F86543">
        <w:rPr>
          <w:rFonts w:ascii="Book Antiqua" w:eastAsia="Book Antiqua" w:hAnsi="Book Antiqua" w:cs="Book Antiqua"/>
          <w:color w:val="000000"/>
        </w:rPr>
        <w:t>. In the United States, the rate of AP-related hospitalization increased from 65.4 to 81.9 per 100000 adults from 2001 to 2014</w:t>
      </w:r>
      <w:r w:rsidRPr="00F86543">
        <w:rPr>
          <w:rFonts w:ascii="Book Antiqua" w:eastAsia="Book Antiqua" w:hAnsi="Book Antiqua" w:cs="Book Antiqua"/>
          <w:color w:val="000000"/>
          <w:vertAlign w:val="superscript"/>
        </w:rPr>
        <w:t>[6]</w:t>
      </w:r>
      <w:r w:rsidRPr="00F86543">
        <w:rPr>
          <w:rFonts w:ascii="Book Antiqua" w:eastAsia="Book Antiqua" w:hAnsi="Book Antiqua" w:cs="Book Antiqua"/>
          <w:color w:val="000000"/>
        </w:rPr>
        <w:t>.</w:t>
      </w:r>
    </w:p>
    <w:p w14:paraId="4038FA5E" w14:textId="77777777" w:rsidR="00642228" w:rsidRPr="00F86543" w:rsidRDefault="00642228" w:rsidP="00F86543">
      <w:pPr>
        <w:spacing w:line="360" w:lineRule="auto"/>
        <w:jc w:val="both"/>
        <w:rPr>
          <w:rFonts w:ascii="Book Antiqua" w:hAnsi="Book Antiqua"/>
        </w:rPr>
      </w:pPr>
    </w:p>
    <w:p w14:paraId="3C2267B4" w14:textId="77777777"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Classification of AP based on severity</w:t>
      </w:r>
    </w:p>
    <w:p w14:paraId="1F129CB5" w14:textId="38F6DCCC" w:rsidR="00D57D37"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AP, often worsened by comorbidities and demographic factors such as obesity, type 2 diabetes, cardiovascular and renal diseases, alcohol use disorder, and age over 45, is classified by severity into three categories: </w:t>
      </w:r>
      <w:r w:rsidR="00E32985">
        <w:rPr>
          <w:rFonts w:ascii="Book Antiqua" w:eastAsia="Book Antiqua" w:hAnsi="Book Antiqua" w:cs="Book Antiqua"/>
          <w:color w:val="000000"/>
        </w:rPr>
        <w:t>M</w:t>
      </w:r>
      <w:r w:rsidR="00E32985" w:rsidRPr="00F86543">
        <w:rPr>
          <w:rFonts w:ascii="Book Antiqua" w:eastAsia="Book Antiqua" w:hAnsi="Book Antiqua" w:cs="Book Antiqua"/>
          <w:color w:val="000000"/>
        </w:rPr>
        <w:t xml:space="preserve">ild </w:t>
      </w:r>
      <w:r w:rsidRPr="00F86543">
        <w:rPr>
          <w:rFonts w:ascii="Book Antiqua" w:eastAsia="Book Antiqua" w:hAnsi="Book Antiqua" w:cs="Book Antiqua"/>
          <w:color w:val="000000"/>
        </w:rPr>
        <w:t xml:space="preserve">AP (MAP), </w:t>
      </w:r>
      <w:bookmarkStart w:id="31" w:name="OLE_LINK6713"/>
      <w:r w:rsidRPr="00F86543">
        <w:rPr>
          <w:rFonts w:ascii="Book Antiqua" w:eastAsia="Book Antiqua" w:hAnsi="Book Antiqua" w:cs="Book Antiqua"/>
          <w:color w:val="000000"/>
        </w:rPr>
        <w:t xml:space="preserve">moderately severe AP </w:t>
      </w:r>
      <w:r w:rsidRPr="00F86543">
        <w:rPr>
          <w:rFonts w:ascii="Book Antiqua" w:eastAsia="Book Antiqua" w:hAnsi="Book Antiqua" w:cs="Book Antiqua"/>
          <w:color w:val="000000"/>
        </w:rPr>
        <w:lastRenderedPageBreak/>
        <w:t>(MSAP), and severe AP (SAP)</w:t>
      </w:r>
      <w:r w:rsidRPr="00F86543">
        <w:rPr>
          <w:rFonts w:ascii="Book Antiqua" w:eastAsia="Book Antiqua" w:hAnsi="Book Antiqua" w:cs="Book Antiqua"/>
          <w:color w:val="000000"/>
          <w:vertAlign w:val="superscript"/>
        </w:rPr>
        <w:t>[7]</w:t>
      </w:r>
      <w:r w:rsidRPr="00F86543">
        <w:rPr>
          <w:rFonts w:ascii="Book Antiqua" w:eastAsia="Book Antiqua" w:hAnsi="Book Antiqua" w:cs="Book Antiqua"/>
          <w:color w:val="000000"/>
        </w:rPr>
        <w:t>. SAP</w:t>
      </w:r>
      <w:bookmarkEnd w:id="31"/>
      <w:r w:rsidRPr="00F86543">
        <w:rPr>
          <w:rFonts w:ascii="Book Antiqua" w:eastAsia="Book Antiqua" w:hAnsi="Book Antiqua" w:cs="Book Antiqua"/>
          <w:color w:val="000000"/>
        </w:rPr>
        <w:t xml:space="preserve"> </w:t>
      </w:r>
      <w:r w:rsidR="00A901FA">
        <w:rPr>
          <w:rFonts w:ascii="Book Antiqua" w:eastAsia="Book Antiqua" w:hAnsi="Book Antiqua" w:cs="Book Antiqua"/>
          <w:color w:val="000000"/>
        </w:rPr>
        <w:t>typically</w:t>
      </w:r>
      <w:r w:rsidRPr="00F86543">
        <w:rPr>
          <w:rFonts w:ascii="Book Antiqua" w:eastAsia="Book Antiqua" w:hAnsi="Book Antiqua" w:cs="Book Antiqua"/>
          <w:color w:val="000000"/>
        </w:rPr>
        <w:t xml:space="preserve"> result</w:t>
      </w:r>
      <w:r w:rsidR="00A901FA">
        <w:rPr>
          <w:rFonts w:ascii="Book Antiqua" w:eastAsia="Book Antiqua" w:hAnsi="Book Antiqua" w:cs="Book Antiqua"/>
          <w:color w:val="000000"/>
        </w:rPr>
        <w:t>s</w:t>
      </w:r>
      <w:r w:rsidRPr="00F86543">
        <w:rPr>
          <w:rFonts w:ascii="Book Antiqua" w:eastAsia="Book Antiqua" w:hAnsi="Book Antiqua" w:cs="Book Antiqua"/>
          <w:color w:val="000000"/>
        </w:rPr>
        <w:t xml:space="preserve"> in pancreatic necrosis, systematic inflammation, and multi-organ dysfunction and failure</w:t>
      </w:r>
      <w:r w:rsidR="00A901FA">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A901FA">
        <w:rPr>
          <w:rFonts w:ascii="Book Antiqua" w:eastAsia="Book Antiqua" w:hAnsi="Book Antiqua" w:cs="Book Antiqua"/>
          <w:color w:val="000000"/>
        </w:rPr>
        <w:t>I</w:t>
      </w:r>
      <w:r w:rsidRPr="00F86543">
        <w:rPr>
          <w:rFonts w:ascii="Book Antiqua" w:eastAsia="Book Antiqua" w:hAnsi="Book Antiqua" w:cs="Book Antiqua"/>
          <w:color w:val="000000"/>
        </w:rPr>
        <w:t>ts mortality rate, ranging from 20</w:t>
      </w:r>
      <w:r w:rsidR="00642228" w:rsidRPr="00F86543">
        <w:rPr>
          <w:rFonts w:ascii="Book Antiqua" w:eastAsia="Book Antiqua" w:hAnsi="Book Antiqua" w:cs="Book Antiqua"/>
          <w:color w:val="000000"/>
        </w:rPr>
        <w:t>%</w:t>
      </w:r>
      <w:r w:rsidR="00A901FA">
        <w:rPr>
          <w:rFonts w:ascii="Book Antiqua" w:eastAsia="Book Antiqua" w:hAnsi="Book Antiqua" w:cs="Book Antiqua"/>
          <w:color w:val="000000"/>
        </w:rPr>
        <w:t>-</w:t>
      </w:r>
      <w:r w:rsidRPr="00F86543">
        <w:rPr>
          <w:rFonts w:ascii="Book Antiqua" w:eastAsia="Book Antiqua" w:hAnsi="Book Antiqua" w:cs="Book Antiqua"/>
          <w:color w:val="000000"/>
        </w:rPr>
        <w:t>40%, significantly surpasses those of MAP and MSAP</w:t>
      </w:r>
      <w:r w:rsidRPr="00F86543">
        <w:rPr>
          <w:rFonts w:ascii="Book Antiqua" w:eastAsia="Book Antiqua" w:hAnsi="Book Antiqua" w:cs="Book Antiqua"/>
          <w:color w:val="000000"/>
          <w:vertAlign w:val="superscript"/>
        </w:rPr>
        <w:t>[8]</w:t>
      </w:r>
      <w:r w:rsidRPr="00F86543">
        <w:rPr>
          <w:rFonts w:ascii="Book Antiqua" w:eastAsia="Book Antiqua" w:hAnsi="Book Antiqua" w:cs="Book Antiqua"/>
          <w:color w:val="000000"/>
        </w:rPr>
        <w:t xml:space="preserve">. The volume of extrapancreatic necrosis </w:t>
      </w:r>
      <w:r w:rsidR="00A901FA">
        <w:rPr>
          <w:rFonts w:ascii="Book Antiqua" w:eastAsia="Book Antiqua" w:hAnsi="Book Antiqua" w:cs="Book Antiqua"/>
          <w:color w:val="000000"/>
        </w:rPr>
        <w:t xml:space="preserve">positively </w:t>
      </w:r>
      <w:r w:rsidRPr="00F86543">
        <w:rPr>
          <w:rFonts w:ascii="Book Antiqua" w:eastAsia="Book Antiqua" w:hAnsi="Book Antiqua" w:cs="Book Antiqua"/>
          <w:color w:val="000000"/>
        </w:rPr>
        <w:t>correlate</w:t>
      </w:r>
      <w:r w:rsidR="00A901FA">
        <w:rPr>
          <w:rFonts w:ascii="Book Antiqua" w:eastAsia="Book Antiqua" w:hAnsi="Book Antiqua" w:cs="Book Antiqua"/>
          <w:color w:val="000000"/>
        </w:rPr>
        <w:t>s</w:t>
      </w:r>
      <w:r w:rsidRPr="00F86543">
        <w:rPr>
          <w:rFonts w:ascii="Book Antiqua" w:eastAsia="Book Antiqua" w:hAnsi="Book Antiqua" w:cs="Book Antiqua"/>
          <w:color w:val="000000"/>
        </w:rPr>
        <w:t xml:space="preserve"> with the complication rate of SAP, potentially serving as an indicator for predicting adverse outcomes in AP</w:t>
      </w:r>
      <w:r w:rsidRPr="00F86543">
        <w:rPr>
          <w:rFonts w:ascii="Book Antiqua" w:eastAsia="Book Antiqua" w:hAnsi="Book Antiqua" w:cs="Book Antiqua"/>
          <w:color w:val="000000"/>
          <w:vertAlign w:val="superscript"/>
        </w:rPr>
        <w:t>[9]</w:t>
      </w:r>
      <w:r w:rsidRPr="00F86543">
        <w:rPr>
          <w:rFonts w:ascii="Book Antiqua" w:eastAsia="Book Antiqua" w:hAnsi="Book Antiqua" w:cs="Book Antiqua"/>
          <w:color w:val="000000"/>
        </w:rPr>
        <w:t xml:space="preserve">. </w:t>
      </w:r>
      <w:r w:rsidR="00A901FA">
        <w:rPr>
          <w:rFonts w:ascii="Book Antiqua" w:eastAsia="Book Antiqua" w:hAnsi="Book Antiqua" w:cs="Book Antiqua"/>
          <w:color w:val="000000"/>
        </w:rPr>
        <w:t>Early p</w:t>
      </w:r>
      <w:r w:rsidRPr="00F86543">
        <w:rPr>
          <w:rFonts w:ascii="Book Antiqua" w:eastAsia="Book Antiqua" w:hAnsi="Book Antiqua" w:cs="Book Antiqua"/>
          <w:color w:val="000000"/>
        </w:rPr>
        <w:t>redicti</w:t>
      </w:r>
      <w:r w:rsidR="00A901FA">
        <w:rPr>
          <w:rFonts w:ascii="Book Antiqua" w:eastAsia="Book Antiqua" w:hAnsi="Book Antiqua" w:cs="Book Antiqua"/>
          <w:color w:val="000000"/>
        </w:rPr>
        <w:t>o</w:t>
      </w:r>
      <w:r w:rsidRPr="00F86543">
        <w:rPr>
          <w:rFonts w:ascii="Book Antiqua" w:eastAsia="Book Antiqua" w:hAnsi="Book Antiqua" w:cs="Book Antiqua"/>
          <w:color w:val="000000"/>
        </w:rPr>
        <w:t>n</w:t>
      </w:r>
      <w:r w:rsidR="00A901FA">
        <w:rPr>
          <w:rFonts w:ascii="Book Antiqua" w:eastAsia="Book Antiqua" w:hAnsi="Book Antiqua" w:cs="Book Antiqua"/>
          <w:color w:val="000000"/>
        </w:rPr>
        <w:t xml:space="preserve"> of</w:t>
      </w:r>
      <w:r w:rsidRPr="00F86543">
        <w:rPr>
          <w:rFonts w:ascii="Book Antiqua" w:eastAsia="Book Antiqua" w:hAnsi="Book Antiqua" w:cs="Book Antiqua"/>
          <w:color w:val="000000"/>
        </w:rPr>
        <w:t xml:space="preserve"> SAP with high mortality remains a challenge due to the limited accuracy of current predictive tools and the complex clinical features of SAP</w:t>
      </w:r>
      <w:r w:rsidRPr="00F86543">
        <w:rPr>
          <w:rFonts w:ascii="Book Antiqua" w:eastAsia="Book Antiqua" w:hAnsi="Book Antiqua" w:cs="Book Antiqua"/>
          <w:color w:val="000000"/>
          <w:vertAlign w:val="superscript"/>
        </w:rPr>
        <w:t>[10]</w:t>
      </w:r>
      <w:r w:rsidRPr="00F86543">
        <w:rPr>
          <w:rFonts w:ascii="Book Antiqua" w:eastAsia="Book Antiqua" w:hAnsi="Book Antiqua" w:cs="Book Antiqua"/>
          <w:color w:val="000000"/>
        </w:rPr>
        <w:t>.</w:t>
      </w:r>
    </w:p>
    <w:p w14:paraId="0EF13AA3" w14:textId="7DC65258" w:rsidR="00A77B3E" w:rsidRPr="00F86543" w:rsidRDefault="009333B1" w:rsidP="00FC5DCC">
      <w:pPr>
        <w:spacing w:line="360" w:lineRule="auto"/>
        <w:ind w:firstLine="270"/>
        <w:jc w:val="both"/>
        <w:rPr>
          <w:rFonts w:ascii="Book Antiqua" w:eastAsia="Book Antiqua" w:hAnsi="Book Antiqua" w:cs="Book Antiqua"/>
          <w:color w:val="000000"/>
        </w:rPr>
      </w:pPr>
      <w:r w:rsidRPr="00F86543">
        <w:rPr>
          <w:rFonts w:ascii="Book Antiqua" w:eastAsia="Book Antiqua" w:hAnsi="Book Antiqua" w:cs="Book Antiqua"/>
          <w:color w:val="000000"/>
        </w:rPr>
        <w:t>MSAP is characterized by transient organ failure, local complications</w:t>
      </w:r>
      <w:r w:rsidR="00D57D37">
        <w:rPr>
          <w:rFonts w:ascii="Book Antiqua" w:eastAsia="Book Antiqua" w:hAnsi="Book Antiqua" w:cs="Book Antiqua"/>
          <w:color w:val="000000"/>
        </w:rPr>
        <w:t>,</w:t>
      </w:r>
      <w:r w:rsidRPr="00F86543">
        <w:rPr>
          <w:rFonts w:ascii="Book Antiqua" w:eastAsia="Book Antiqua" w:hAnsi="Book Antiqua" w:cs="Book Antiqua"/>
          <w:color w:val="000000"/>
        </w:rPr>
        <w:t xml:space="preserve"> or exacerbation of comorbid disease, and SAP is defined by persistent organ failure lasting more than 48</w:t>
      </w:r>
      <w:r w:rsidR="00642228"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h</w:t>
      </w:r>
      <w:r w:rsidRPr="00F86543">
        <w:rPr>
          <w:rFonts w:ascii="Book Antiqua" w:eastAsia="Book Antiqua" w:hAnsi="Book Antiqua" w:cs="Book Antiqua"/>
          <w:color w:val="000000"/>
          <w:vertAlign w:val="superscript"/>
        </w:rPr>
        <w:t>[11]</w:t>
      </w:r>
      <w:r w:rsidRPr="00F86543">
        <w:rPr>
          <w:rFonts w:ascii="Book Antiqua" w:eastAsia="Book Antiqua" w:hAnsi="Book Antiqua" w:cs="Book Antiqua"/>
          <w:color w:val="000000"/>
        </w:rPr>
        <w:t>. MSAP is linked to transient organ failure, while SAP involves persistent organ failure, often necessitating intensive care management</w:t>
      </w:r>
      <w:r w:rsidRPr="00F86543">
        <w:rPr>
          <w:rFonts w:ascii="Book Antiqua" w:eastAsia="Book Antiqua" w:hAnsi="Book Antiqua" w:cs="Book Antiqua"/>
          <w:color w:val="000000"/>
          <w:vertAlign w:val="superscript"/>
        </w:rPr>
        <w:t>[7]</w:t>
      </w:r>
      <w:r w:rsidRPr="00F86543">
        <w:rPr>
          <w:rFonts w:ascii="Book Antiqua" w:eastAsia="Book Antiqua" w:hAnsi="Book Antiqua" w:cs="Book Antiqua"/>
          <w:color w:val="000000"/>
        </w:rPr>
        <w:t>. The early identification of SAP is critical for the stratification and treatment of patients. Additionally, for SAP, it</w:t>
      </w:r>
      <w:r w:rsidR="00DA4B6B">
        <w:rPr>
          <w:rFonts w:ascii="Book Antiqua" w:eastAsia="Book Antiqua" w:hAnsi="Book Antiqua" w:cs="Book Antiqua"/>
          <w:color w:val="000000"/>
        </w:rPr>
        <w:t xml:space="preserve"> i</w:t>
      </w:r>
      <w:r w:rsidRPr="00F86543">
        <w:rPr>
          <w:rFonts w:ascii="Book Antiqua" w:eastAsia="Book Antiqua" w:hAnsi="Book Antiqua" w:cs="Book Antiqua"/>
          <w:color w:val="000000"/>
        </w:rPr>
        <w:t xml:space="preserve">s crucial to avoid interventions that are either excessive and premature or insufficient and delayed; instead, a progressive intervention approach should be implemented at the appropriate time. </w:t>
      </w:r>
      <w:r w:rsidR="00DA4B6B">
        <w:rPr>
          <w:rFonts w:ascii="Book Antiqua" w:eastAsia="Book Antiqua" w:hAnsi="Book Antiqua" w:cs="Book Antiqua"/>
          <w:color w:val="000000"/>
        </w:rPr>
        <w:t>T</w:t>
      </w:r>
      <w:r w:rsidRPr="00F86543">
        <w:rPr>
          <w:rFonts w:ascii="Book Antiqua" w:eastAsia="Book Antiqua" w:hAnsi="Book Antiqua" w:cs="Book Antiqua"/>
          <w:color w:val="000000"/>
        </w:rPr>
        <w:t>he development of risk stratification tools that meet clinical needs and guide clinicians in terms of resource allocation, patient consultation and clinical audit, a</w:t>
      </w:r>
      <w:r w:rsidR="00DA4B6B">
        <w:rPr>
          <w:rFonts w:ascii="Book Antiqua" w:eastAsia="Book Antiqua" w:hAnsi="Book Antiqua" w:cs="Book Antiqua"/>
          <w:color w:val="000000"/>
        </w:rPr>
        <w:t>nd</w:t>
      </w:r>
      <w:r w:rsidRPr="00F86543">
        <w:rPr>
          <w:rFonts w:ascii="Book Antiqua" w:eastAsia="Book Antiqua" w:hAnsi="Book Antiqua" w:cs="Book Antiqua"/>
          <w:color w:val="000000"/>
        </w:rPr>
        <w:t xml:space="preserve"> the multidisciplinary approaches including evidence-based care are essential to achiev</w:t>
      </w:r>
      <w:r w:rsidR="00745FE9">
        <w:rPr>
          <w:rFonts w:ascii="Book Antiqua" w:eastAsia="Book Antiqua" w:hAnsi="Book Antiqua" w:cs="Book Antiqua"/>
          <w:color w:val="000000"/>
        </w:rPr>
        <w:t>e</w:t>
      </w:r>
      <w:r w:rsidRPr="00F86543">
        <w:rPr>
          <w:rFonts w:ascii="Book Antiqua" w:eastAsia="Book Antiqua" w:hAnsi="Book Antiqua" w:cs="Book Antiqua"/>
          <w:color w:val="000000"/>
        </w:rPr>
        <w:t xml:space="preserve"> optimal clinical outcomes</w:t>
      </w:r>
      <w:r w:rsidRPr="00F86543">
        <w:rPr>
          <w:rFonts w:ascii="Book Antiqua" w:eastAsia="Book Antiqua" w:hAnsi="Book Antiqua" w:cs="Book Antiqua"/>
          <w:color w:val="000000"/>
          <w:vertAlign w:val="superscript"/>
        </w:rPr>
        <w:t>[12]</w:t>
      </w:r>
      <w:r w:rsidRPr="00F86543">
        <w:rPr>
          <w:rFonts w:ascii="Book Antiqua" w:eastAsia="Book Antiqua" w:hAnsi="Book Antiqua" w:cs="Book Antiqua"/>
          <w:color w:val="000000"/>
        </w:rPr>
        <w:t>. Therefore, early assessment of the etiology and severity of AP is essential for prompt treatment and close monitoring of severe patients.</w:t>
      </w:r>
    </w:p>
    <w:p w14:paraId="5B2E8BE3" w14:textId="77777777" w:rsidR="00642228" w:rsidRPr="00F86543" w:rsidRDefault="00642228" w:rsidP="00F86543">
      <w:pPr>
        <w:spacing w:line="360" w:lineRule="auto"/>
        <w:jc w:val="both"/>
        <w:rPr>
          <w:rFonts w:ascii="Book Antiqua" w:hAnsi="Book Antiqua"/>
        </w:rPr>
      </w:pPr>
    </w:p>
    <w:p w14:paraId="57633550" w14:textId="77777777" w:rsidR="00A77B3E" w:rsidRPr="00F86543" w:rsidRDefault="009333B1" w:rsidP="00F86543">
      <w:pPr>
        <w:spacing w:line="360" w:lineRule="auto"/>
        <w:jc w:val="both"/>
        <w:rPr>
          <w:rFonts w:ascii="Book Antiqua" w:hAnsi="Book Antiqua"/>
          <w:i/>
          <w:iCs/>
        </w:rPr>
      </w:pPr>
      <w:bookmarkStart w:id="32" w:name="OLE_LINK6651"/>
      <w:r w:rsidRPr="00F86543">
        <w:rPr>
          <w:rFonts w:ascii="Book Antiqua" w:eastAsia="Book Antiqua" w:hAnsi="Book Antiqua" w:cs="Book Antiqua"/>
          <w:b/>
          <w:bCs/>
          <w:i/>
          <w:iCs/>
          <w:color w:val="000000"/>
        </w:rPr>
        <w:t>Pathophysiology of AP</w:t>
      </w:r>
    </w:p>
    <w:bookmarkEnd w:id="32"/>
    <w:p w14:paraId="14011D73" w14:textId="05175EA4"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The pathophysiology of AP involves acinar cell damage, resulting in premature intrapancreatic activation of digestive proteases</w:t>
      </w:r>
      <w:r w:rsidRPr="00F86543">
        <w:rPr>
          <w:rFonts w:ascii="Book Antiqua" w:eastAsia="Book Antiqua" w:hAnsi="Book Antiqua" w:cs="Book Antiqua"/>
          <w:color w:val="000000"/>
          <w:vertAlign w:val="superscript"/>
        </w:rPr>
        <w:t>[13]</w:t>
      </w:r>
      <w:r w:rsidRPr="00F86543">
        <w:rPr>
          <w:rFonts w:ascii="Book Antiqua" w:eastAsia="Book Antiqua" w:hAnsi="Book Antiqua" w:cs="Book Antiqua"/>
          <w:color w:val="000000"/>
        </w:rPr>
        <w:t>. The pathological factors of AP includes calcium (Ca</w:t>
      </w:r>
      <w:r w:rsidRPr="00F86543">
        <w:rPr>
          <w:rFonts w:ascii="Book Antiqua" w:eastAsia="Book Antiqua" w:hAnsi="Book Antiqua" w:cs="Book Antiqua"/>
          <w:color w:val="000000"/>
          <w:vertAlign w:val="superscript"/>
        </w:rPr>
        <w:t>2+</w:t>
      </w:r>
      <w:r w:rsidRPr="00F86543">
        <w:rPr>
          <w:rFonts w:ascii="Book Antiqua" w:eastAsia="Book Antiqua" w:hAnsi="Book Antiqua" w:cs="Book Antiqua"/>
          <w:color w:val="000000"/>
        </w:rPr>
        <w:t xml:space="preserve">) overload, mitochondrial dysfunction, </w:t>
      </w:r>
      <w:r w:rsidR="00642228" w:rsidRPr="00F86543">
        <w:rPr>
          <w:rFonts w:ascii="Book Antiqua" w:eastAsia="Book Antiqua" w:hAnsi="Book Antiqua" w:cs="Book Antiqua"/>
          <w:color w:val="000000"/>
        </w:rPr>
        <w:t>impaired</w:t>
      </w:r>
      <w:r w:rsidRPr="00F86543">
        <w:rPr>
          <w:rFonts w:ascii="Book Antiqua" w:eastAsia="Book Antiqua" w:hAnsi="Book Antiqua" w:cs="Book Antiqua"/>
          <w:color w:val="000000"/>
        </w:rPr>
        <w:t xml:space="preserve"> autophagy, endoplasmic reticulum stress, unfolded protein response, intraductal fluid stasis, genetic mutations (</w:t>
      </w:r>
      <w:r w:rsidRPr="00F86543">
        <w:rPr>
          <w:rFonts w:ascii="Book Antiqua" w:eastAsia="Book Antiqua" w:hAnsi="Book Antiqua" w:cs="Book Antiqua"/>
          <w:i/>
          <w:iCs/>
          <w:color w:val="000000"/>
        </w:rPr>
        <w:t>e.g.</w:t>
      </w:r>
      <w:r w:rsidR="00642228" w:rsidRPr="00F86543">
        <w:rPr>
          <w:rFonts w:ascii="Book Antiqua" w:eastAsia="Book Antiqua" w:hAnsi="Book Antiqua" w:cs="Book Antiqua"/>
          <w:i/>
          <w:iCs/>
          <w:color w:val="000000"/>
        </w:rPr>
        <w:t>,</w:t>
      </w:r>
      <w:r w:rsidRPr="00F86543">
        <w:rPr>
          <w:rFonts w:ascii="Book Antiqua" w:eastAsia="Book Antiqua" w:hAnsi="Book Antiqua" w:cs="Book Antiqua"/>
          <w:color w:val="000000"/>
        </w:rPr>
        <w:t xml:space="preserve"> </w:t>
      </w:r>
      <w:r w:rsidRPr="00F86543">
        <w:rPr>
          <w:rFonts w:ascii="Book Antiqua" w:eastAsia="Book Antiqua" w:hAnsi="Book Antiqua" w:cs="Book Antiqua"/>
          <w:i/>
          <w:iCs/>
          <w:color w:val="000000"/>
        </w:rPr>
        <w:t>PRSS1</w:t>
      </w:r>
      <w:r w:rsidRPr="00F86543">
        <w:rPr>
          <w:rFonts w:ascii="Book Antiqua" w:eastAsia="Book Antiqua" w:hAnsi="Book Antiqua" w:cs="Book Antiqua"/>
          <w:color w:val="000000"/>
        </w:rPr>
        <w:t xml:space="preserve"> or </w:t>
      </w:r>
      <w:r w:rsidRPr="00F86543">
        <w:rPr>
          <w:rFonts w:ascii="Book Antiqua" w:eastAsia="Book Antiqua" w:hAnsi="Book Antiqua" w:cs="Book Antiqua"/>
          <w:i/>
          <w:iCs/>
          <w:color w:val="000000"/>
        </w:rPr>
        <w:t>CTFR</w:t>
      </w:r>
      <w:r w:rsidRPr="00F86543">
        <w:rPr>
          <w:rFonts w:ascii="Book Antiqua" w:eastAsia="Book Antiqua" w:hAnsi="Book Antiqua" w:cs="Book Antiqua"/>
          <w:color w:val="000000"/>
        </w:rPr>
        <w:t xml:space="preserve"> gene), unsaturated fatty acids</w:t>
      </w:r>
      <w:r w:rsidR="00745FE9">
        <w:rPr>
          <w:rFonts w:ascii="Book Antiqua" w:eastAsia="Book Antiqua" w:hAnsi="Book Antiqua" w:cs="Book Antiqua"/>
          <w:color w:val="000000"/>
        </w:rPr>
        <w:t>,</w:t>
      </w:r>
      <w:r w:rsidRPr="00F86543">
        <w:rPr>
          <w:rFonts w:ascii="Book Antiqua" w:eastAsia="Book Antiqua" w:hAnsi="Book Antiqua" w:cs="Book Antiqua"/>
          <w:color w:val="000000"/>
        </w:rPr>
        <w:t xml:space="preserve"> and exosomes, which mainly lead to inappropriate activation of trypsinogen, infiltration of inflammatory cells</w:t>
      </w:r>
      <w:r w:rsidR="00745FE9">
        <w:rPr>
          <w:rFonts w:ascii="Book Antiqua" w:eastAsia="Book Antiqua" w:hAnsi="Book Antiqua" w:cs="Book Antiqua"/>
          <w:color w:val="000000"/>
        </w:rPr>
        <w:t>,</w:t>
      </w:r>
      <w:r w:rsidRPr="00F86543">
        <w:rPr>
          <w:rFonts w:ascii="Book Antiqua" w:eastAsia="Book Antiqua" w:hAnsi="Book Antiqua" w:cs="Book Antiqua"/>
          <w:color w:val="000000"/>
        </w:rPr>
        <w:t xml:space="preserve"> and destruction of secretory cells</w:t>
      </w:r>
      <w:r w:rsidRPr="00F86543">
        <w:rPr>
          <w:rFonts w:ascii="Book Antiqua" w:eastAsia="Book Antiqua" w:hAnsi="Book Antiqua" w:cs="Book Antiqua"/>
          <w:color w:val="000000"/>
          <w:vertAlign w:val="superscript"/>
        </w:rPr>
        <w:t>[14,15]</w:t>
      </w:r>
      <w:r w:rsidRPr="00F86543">
        <w:rPr>
          <w:rFonts w:ascii="Book Antiqua" w:eastAsia="Book Antiqua" w:hAnsi="Book Antiqua" w:cs="Book Antiqua"/>
          <w:color w:val="000000"/>
        </w:rPr>
        <w:t>. Ca</w:t>
      </w:r>
      <w:r w:rsidRPr="00F86543">
        <w:rPr>
          <w:rFonts w:ascii="Book Antiqua" w:eastAsia="Book Antiqua" w:hAnsi="Book Antiqua" w:cs="Book Antiqua"/>
          <w:color w:val="000000"/>
          <w:vertAlign w:val="superscript"/>
        </w:rPr>
        <w:t>2+</w:t>
      </w:r>
      <w:r w:rsidRPr="00F86543">
        <w:rPr>
          <w:rFonts w:ascii="Book Antiqua" w:eastAsia="Book Antiqua" w:hAnsi="Book Antiqua" w:cs="Book Antiqua"/>
          <w:color w:val="000000"/>
        </w:rPr>
        <w:t xml:space="preserve"> overload is a prevalent mechanism causing cell damage in the body</w:t>
      </w:r>
      <w:r w:rsidRPr="00F86543">
        <w:rPr>
          <w:rFonts w:ascii="Book Antiqua" w:eastAsia="Book Antiqua" w:hAnsi="Book Antiqua" w:cs="Book Antiqua"/>
          <w:color w:val="000000"/>
          <w:vertAlign w:val="superscript"/>
        </w:rPr>
        <w:t>[15]</w:t>
      </w:r>
      <w:r w:rsidRPr="00F86543">
        <w:rPr>
          <w:rFonts w:ascii="Book Antiqua" w:eastAsia="Book Antiqua" w:hAnsi="Book Antiqua" w:cs="Book Antiqua"/>
          <w:color w:val="000000"/>
        </w:rPr>
        <w:t>. Intracellular Ca</w:t>
      </w:r>
      <w:r w:rsidRPr="00F86543">
        <w:rPr>
          <w:rFonts w:ascii="Book Antiqua" w:eastAsia="Book Antiqua" w:hAnsi="Book Antiqua" w:cs="Book Antiqua"/>
          <w:color w:val="000000"/>
          <w:vertAlign w:val="superscript"/>
        </w:rPr>
        <w:t>2+</w:t>
      </w:r>
      <w:r w:rsidRPr="00F86543">
        <w:rPr>
          <w:rFonts w:ascii="Book Antiqua" w:eastAsia="Book Antiqua" w:hAnsi="Book Antiqua" w:cs="Book Antiqua"/>
          <w:color w:val="000000"/>
        </w:rPr>
        <w:t xml:space="preserve"> overload and mitochondrial dysfunction, </w:t>
      </w:r>
      <w:r w:rsidRPr="00F86543">
        <w:rPr>
          <w:rFonts w:ascii="Book Antiqua" w:eastAsia="Book Antiqua" w:hAnsi="Book Antiqua" w:cs="Book Antiqua"/>
          <w:color w:val="000000"/>
        </w:rPr>
        <w:lastRenderedPageBreak/>
        <w:t>induced by cholecystokinin, excessive alcohol consumption</w:t>
      </w:r>
      <w:r w:rsidR="00B33D43">
        <w:rPr>
          <w:rFonts w:ascii="Book Antiqua" w:eastAsia="Book Antiqua" w:hAnsi="Book Antiqua" w:cs="Book Antiqua"/>
          <w:color w:val="000000"/>
        </w:rPr>
        <w:t>,</w:t>
      </w:r>
      <w:r w:rsidRPr="00F86543">
        <w:rPr>
          <w:rFonts w:ascii="Book Antiqua" w:eastAsia="Book Antiqua" w:hAnsi="Book Antiqua" w:cs="Book Antiqua"/>
          <w:color w:val="000000"/>
        </w:rPr>
        <w:t xml:space="preserve"> and bile acids, have been identified as key steps in SAP development caused by acinar cell dysfunction</w:t>
      </w:r>
      <w:r w:rsidRPr="00F86543">
        <w:rPr>
          <w:rFonts w:ascii="Book Antiqua" w:eastAsia="Book Antiqua" w:hAnsi="Book Antiqua" w:cs="Book Antiqua"/>
          <w:color w:val="000000"/>
          <w:vertAlign w:val="superscript"/>
        </w:rPr>
        <w:t>[15]</w:t>
      </w:r>
      <w:r w:rsidRPr="00F86543">
        <w:rPr>
          <w:rFonts w:ascii="Book Antiqua" w:eastAsia="Book Antiqua" w:hAnsi="Book Antiqua" w:cs="Book Antiqua"/>
          <w:color w:val="000000"/>
        </w:rPr>
        <w:t xml:space="preserve">. Mitochondrial dysfunction hinders cell autophagy, leading to increased production of </w:t>
      </w:r>
      <w:bookmarkStart w:id="33" w:name="OLE_LINK6652"/>
      <w:r w:rsidRPr="00F86543">
        <w:rPr>
          <w:rFonts w:ascii="Book Antiqua" w:eastAsia="Book Antiqua" w:hAnsi="Book Antiqua" w:cs="Book Antiqua"/>
          <w:color w:val="000000"/>
        </w:rPr>
        <w:t>reactive oxygen species</w:t>
      </w:r>
      <w:bookmarkEnd w:id="33"/>
      <w:r w:rsidRPr="00F86543">
        <w:rPr>
          <w:rFonts w:ascii="Book Antiqua" w:eastAsia="Book Antiqua" w:hAnsi="Book Antiqua" w:cs="Book Antiqua"/>
          <w:color w:val="000000"/>
        </w:rPr>
        <w:t xml:space="preserve"> and cytokines, which exacerbates pancreatic cell damage</w:t>
      </w:r>
      <w:r w:rsidRPr="00F86543">
        <w:rPr>
          <w:rFonts w:ascii="Book Antiqua" w:eastAsia="Book Antiqua" w:hAnsi="Book Antiqua" w:cs="Book Antiqua"/>
          <w:color w:val="000000"/>
          <w:vertAlign w:val="superscript"/>
        </w:rPr>
        <w:t>[15]</w:t>
      </w:r>
      <w:r w:rsidRPr="00F86543">
        <w:rPr>
          <w:rFonts w:ascii="Book Antiqua" w:eastAsia="Book Antiqua" w:hAnsi="Book Antiqua" w:cs="Book Antiqua"/>
          <w:color w:val="000000"/>
        </w:rPr>
        <w:t>. Mitochondrial injury exacerbates endoplasmic reticulum stress and lysosomal damage, promoting the release and activation of cathepsinogen and trypsinogen, which results in cytoplasmic protein degradation and cell necrosis</w:t>
      </w:r>
      <w:r w:rsidRPr="00F86543">
        <w:rPr>
          <w:rFonts w:ascii="Book Antiqua" w:eastAsia="Book Antiqua" w:hAnsi="Book Antiqua" w:cs="Book Antiqua"/>
          <w:color w:val="000000"/>
          <w:vertAlign w:val="superscript"/>
        </w:rPr>
        <w:t>[15]</w:t>
      </w:r>
      <w:r w:rsidRPr="00F86543">
        <w:rPr>
          <w:rFonts w:ascii="Book Antiqua" w:eastAsia="Book Antiqua" w:hAnsi="Book Antiqua" w:cs="Book Antiqua"/>
          <w:color w:val="000000"/>
        </w:rPr>
        <w:t>.</w:t>
      </w:r>
    </w:p>
    <w:p w14:paraId="38400D08" w14:textId="77777777" w:rsidR="00642228" w:rsidRPr="00F86543" w:rsidRDefault="00642228" w:rsidP="00F86543">
      <w:pPr>
        <w:spacing w:line="360" w:lineRule="auto"/>
        <w:jc w:val="both"/>
        <w:rPr>
          <w:rFonts w:ascii="Book Antiqua" w:hAnsi="Book Antiqua"/>
        </w:rPr>
      </w:pPr>
    </w:p>
    <w:p w14:paraId="09D38106" w14:textId="77777777"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Uncertainty of serum amylase and lipase in diagnosing AP</w:t>
      </w:r>
    </w:p>
    <w:p w14:paraId="6A2BAC42" w14:textId="2251FD70" w:rsidR="005E734A"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Common biochemistry markers used in clinical practice include amylase and lipase in serum, but clinicians must be aware of the difference in half-life between the two</w:t>
      </w:r>
      <w:r w:rsidRPr="00F86543">
        <w:rPr>
          <w:rFonts w:ascii="Book Antiqua" w:eastAsia="Book Antiqua" w:hAnsi="Book Antiqua" w:cs="Book Antiqua"/>
          <w:color w:val="000000"/>
          <w:vertAlign w:val="superscript"/>
        </w:rPr>
        <w:t>[12]</w:t>
      </w:r>
      <w:r w:rsidRPr="00F86543">
        <w:rPr>
          <w:rFonts w:ascii="Book Antiqua" w:eastAsia="Book Antiqua" w:hAnsi="Book Antiqua" w:cs="Book Antiqua"/>
          <w:color w:val="000000"/>
        </w:rPr>
        <w:t>. In serum, amylase returns to normal limits within 3</w:t>
      </w:r>
      <w:r w:rsidR="00B33D43">
        <w:rPr>
          <w:rFonts w:ascii="Book Antiqua" w:eastAsia="Book Antiqua" w:hAnsi="Book Antiqua" w:cs="Book Antiqua"/>
          <w:color w:val="000000"/>
        </w:rPr>
        <w:t>-</w:t>
      </w:r>
      <w:r w:rsidRPr="00F86543">
        <w:rPr>
          <w:rFonts w:ascii="Book Antiqua" w:eastAsia="Book Antiqua" w:hAnsi="Book Antiqua" w:cs="Book Antiqua"/>
          <w:color w:val="000000"/>
        </w:rPr>
        <w:t>5 d, and lipase returns to normal limits within 8</w:t>
      </w:r>
      <w:r w:rsidR="00B33D43">
        <w:rPr>
          <w:rFonts w:ascii="Book Antiqua" w:eastAsia="Book Antiqua" w:hAnsi="Book Antiqua" w:cs="Book Antiqua"/>
          <w:color w:val="000000"/>
        </w:rPr>
        <w:t>-</w:t>
      </w:r>
      <w:r w:rsidRPr="00F86543">
        <w:rPr>
          <w:rFonts w:ascii="Book Antiqua" w:eastAsia="Book Antiqua" w:hAnsi="Book Antiqua" w:cs="Book Antiqua"/>
          <w:color w:val="000000"/>
        </w:rPr>
        <w:t>14 d</w:t>
      </w:r>
      <w:r w:rsidRPr="00F86543">
        <w:rPr>
          <w:rFonts w:ascii="Book Antiqua" w:eastAsia="Book Antiqua" w:hAnsi="Book Antiqua" w:cs="Book Antiqua"/>
          <w:color w:val="000000"/>
          <w:vertAlign w:val="superscript"/>
        </w:rPr>
        <w:t>[12]</w:t>
      </w:r>
      <w:r w:rsidRPr="00F86543">
        <w:rPr>
          <w:rFonts w:ascii="Book Antiqua" w:eastAsia="Book Antiqua" w:hAnsi="Book Antiqua" w:cs="Book Antiqua"/>
          <w:color w:val="000000"/>
        </w:rPr>
        <w:t>. Elevated serum amylase and/or lipase levels support the clinical suspicion of AP, and the measurement of amylase is more widely used</w:t>
      </w:r>
      <w:r w:rsidRPr="00F86543">
        <w:rPr>
          <w:rFonts w:ascii="Book Antiqua" w:eastAsia="Book Antiqua" w:hAnsi="Book Antiqua" w:cs="Book Antiqua"/>
          <w:color w:val="000000"/>
          <w:vertAlign w:val="superscript"/>
        </w:rPr>
        <w:t>[16]</w:t>
      </w:r>
      <w:r w:rsidRPr="00F86543">
        <w:rPr>
          <w:rFonts w:ascii="Book Antiqua" w:eastAsia="Book Antiqua" w:hAnsi="Book Antiqua" w:cs="Book Antiqua"/>
          <w:color w:val="000000"/>
        </w:rPr>
        <w:t xml:space="preserve">. However, about 40% of serum amylase is derived from the pancreas, with the rest </w:t>
      </w:r>
      <w:r w:rsidR="005E734A">
        <w:rPr>
          <w:rFonts w:ascii="Book Antiqua" w:eastAsia="Book Antiqua" w:hAnsi="Book Antiqua" w:cs="Book Antiqua"/>
          <w:color w:val="000000"/>
        </w:rPr>
        <w:t>primarily</w:t>
      </w:r>
      <w:r w:rsidRPr="00F86543">
        <w:rPr>
          <w:rFonts w:ascii="Book Antiqua" w:eastAsia="Book Antiqua" w:hAnsi="Book Antiqua" w:cs="Book Antiqua"/>
          <w:color w:val="000000"/>
        </w:rPr>
        <w:t xml:space="preserve"> from the salivary glands</w:t>
      </w:r>
      <w:r w:rsidRPr="00F86543">
        <w:rPr>
          <w:rFonts w:ascii="Book Antiqua" w:eastAsia="Book Antiqua" w:hAnsi="Book Antiqua" w:cs="Book Antiqua"/>
          <w:color w:val="000000"/>
          <w:vertAlign w:val="superscript"/>
        </w:rPr>
        <w:t>[16]</w:t>
      </w:r>
      <w:r w:rsidRPr="00F86543">
        <w:rPr>
          <w:rFonts w:ascii="Book Antiqua" w:eastAsia="Book Antiqua" w:hAnsi="Book Antiqua" w:cs="Book Antiqua"/>
          <w:color w:val="000000"/>
        </w:rPr>
        <w:t>. Therefore, the elevation of serum total amylase is not specific for pancreatitis</w:t>
      </w:r>
      <w:r w:rsidR="005E734A">
        <w:rPr>
          <w:rFonts w:ascii="Book Antiqua" w:eastAsia="Book Antiqua" w:hAnsi="Book Antiqua" w:cs="Book Antiqua"/>
          <w:color w:val="000000"/>
        </w:rPr>
        <w:t>,</w:t>
      </w:r>
      <w:r w:rsidRPr="00F86543">
        <w:rPr>
          <w:rFonts w:ascii="Book Antiqua" w:eastAsia="Book Antiqua" w:hAnsi="Book Antiqua" w:cs="Book Antiqua"/>
          <w:color w:val="000000"/>
        </w:rPr>
        <w:t xml:space="preserve"> and other intra-abdominal diseases should be considered</w:t>
      </w:r>
      <w:r w:rsidRPr="00F86543">
        <w:rPr>
          <w:rFonts w:ascii="Book Antiqua" w:eastAsia="Book Antiqua" w:hAnsi="Book Antiqua" w:cs="Book Antiqua"/>
          <w:color w:val="000000"/>
          <w:vertAlign w:val="superscript"/>
        </w:rPr>
        <w:t>[16]</w:t>
      </w:r>
      <w:r w:rsidRPr="00F86543">
        <w:rPr>
          <w:rFonts w:ascii="Book Antiqua" w:eastAsia="Book Antiqua" w:hAnsi="Book Antiqua" w:cs="Book Antiqua"/>
          <w:color w:val="000000"/>
        </w:rPr>
        <w:t xml:space="preserve">. For example, </w:t>
      </w:r>
      <w:bookmarkStart w:id="34" w:name="OLE_LINK6653"/>
      <w:r w:rsidRPr="00F86543">
        <w:rPr>
          <w:rFonts w:ascii="Book Antiqua" w:eastAsia="Book Antiqua" w:hAnsi="Book Antiqua" w:cs="Book Antiqua"/>
          <w:color w:val="000000"/>
        </w:rPr>
        <w:t>Gumaste</w:t>
      </w:r>
      <w:bookmarkEnd w:id="34"/>
      <w:r w:rsidRPr="00F86543">
        <w:rPr>
          <w:rFonts w:ascii="Book Antiqua" w:eastAsia="Book Antiqua" w:hAnsi="Book Antiqua" w:cs="Book Antiqua"/>
          <w:color w:val="000000"/>
        </w:rPr>
        <w:t xml:space="preserve"> </w:t>
      </w:r>
      <w:bookmarkStart w:id="35" w:name="OLE_LINK6752"/>
      <w:r w:rsidRPr="00F86543">
        <w:rPr>
          <w:rFonts w:ascii="Book Antiqua" w:eastAsia="Book Antiqua" w:hAnsi="Book Antiqua" w:cs="Book Antiqua"/>
          <w:i/>
          <w:iCs/>
          <w:color w:val="000000"/>
        </w:rPr>
        <w:t>et al</w:t>
      </w:r>
      <w:bookmarkEnd w:id="35"/>
      <w:r w:rsidR="00642228" w:rsidRPr="00F86543">
        <w:rPr>
          <w:rFonts w:ascii="Book Antiqua" w:eastAsia="Book Antiqua" w:hAnsi="Book Antiqua" w:cs="Book Antiqua"/>
          <w:color w:val="000000"/>
          <w:vertAlign w:val="superscript"/>
        </w:rPr>
        <w:t>[17]</w:t>
      </w:r>
      <w:r w:rsidRPr="00F86543">
        <w:rPr>
          <w:rFonts w:ascii="Book Antiqua" w:eastAsia="Book Antiqua" w:hAnsi="Book Antiqua" w:cs="Book Antiqua"/>
          <w:color w:val="000000"/>
        </w:rPr>
        <w:t xml:space="preserve"> </w:t>
      </w:r>
      <w:r w:rsidR="00642228" w:rsidRPr="00F86543">
        <w:rPr>
          <w:rFonts w:ascii="Book Antiqua" w:eastAsia="Book Antiqua" w:hAnsi="Book Antiqua" w:cs="Book Antiqua"/>
          <w:color w:val="000000"/>
        </w:rPr>
        <w:t>reported</w:t>
      </w:r>
      <w:r w:rsidRPr="00F86543">
        <w:rPr>
          <w:rFonts w:ascii="Book Antiqua" w:eastAsia="Book Antiqua" w:hAnsi="Book Antiqua" w:cs="Book Antiqua"/>
          <w:color w:val="000000"/>
        </w:rPr>
        <w:t xml:space="preserve"> that the sensitivity of serum amylase in detecting AP was 72% and the specificity was 99%</w:t>
      </w:r>
      <w:r w:rsidR="005E734A">
        <w:rPr>
          <w:rFonts w:ascii="Book Antiqua" w:eastAsia="Book Antiqua" w:hAnsi="Book Antiqua" w:cs="Book Antiqua"/>
          <w:color w:val="000000"/>
        </w:rPr>
        <w:t>.</w:t>
      </w:r>
      <w:r w:rsidRPr="00F86543">
        <w:rPr>
          <w:rFonts w:ascii="Book Antiqua" w:eastAsia="Book Antiqua" w:hAnsi="Book Antiqua" w:cs="Book Antiqua"/>
          <w:color w:val="000000"/>
        </w:rPr>
        <w:t xml:space="preserve"> In a prospective study including 500 patients with acute abdominal pain, the serum amylase assay had a sensitivity of 85% (with a cutoff value of 300 U/L for the upper reference limit) and a specificity of 91%</w:t>
      </w:r>
      <w:r w:rsidRPr="00F86543">
        <w:rPr>
          <w:rFonts w:ascii="Book Antiqua" w:eastAsia="Book Antiqua" w:hAnsi="Book Antiqua" w:cs="Book Antiqua"/>
          <w:color w:val="000000"/>
          <w:vertAlign w:val="superscript"/>
        </w:rPr>
        <w:t>[18]</w:t>
      </w:r>
      <w:r w:rsidR="005E734A">
        <w:rPr>
          <w:rFonts w:ascii="Book Antiqua" w:eastAsia="Book Antiqua" w:hAnsi="Book Antiqua" w:cs="Book Antiqua"/>
          <w:color w:val="000000"/>
        </w:rPr>
        <w:t>. Another</w:t>
      </w:r>
      <w:r w:rsidRPr="00F86543">
        <w:rPr>
          <w:rFonts w:ascii="Book Antiqua" w:eastAsia="Book Antiqua" w:hAnsi="Book Antiqua" w:cs="Book Antiqua"/>
          <w:color w:val="000000"/>
        </w:rPr>
        <w:t xml:space="preserve"> prospective study showed that the sensitivity and specificity of total amylase in serum were 45% and 97%, respectively, at the calculated diagnostic threshold of 175 U/L</w:t>
      </w:r>
      <w:r w:rsidRPr="00F86543">
        <w:rPr>
          <w:rFonts w:ascii="Book Antiqua" w:eastAsia="Book Antiqua" w:hAnsi="Book Antiqua" w:cs="Book Antiqua"/>
          <w:color w:val="000000"/>
          <w:vertAlign w:val="superscript"/>
        </w:rPr>
        <w:t>[19]</w:t>
      </w:r>
      <w:r w:rsidRPr="00F86543">
        <w:rPr>
          <w:rFonts w:ascii="Book Antiqua" w:eastAsia="Book Antiqua" w:hAnsi="Book Antiqua" w:cs="Book Antiqua"/>
          <w:color w:val="000000"/>
        </w:rPr>
        <w:t>.</w:t>
      </w:r>
    </w:p>
    <w:p w14:paraId="12097828" w14:textId="16A3DC88" w:rsidR="00A77B3E" w:rsidRPr="00F86543" w:rsidRDefault="009333B1" w:rsidP="00FC5DCC">
      <w:pPr>
        <w:spacing w:line="360" w:lineRule="auto"/>
        <w:ind w:firstLine="27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In some non-pancreatic diseases, there is also a false elevation of serum amylase. For example, Hu </w:t>
      </w:r>
      <w:r w:rsidRPr="00F86543">
        <w:rPr>
          <w:rFonts w:ascii="Book Antiqua" w:eastAsia="Book Antiqua" w:hAnsi="Book Antiqua" w:cs="Book Antiqua"/>
          <w:i/>
          <w:iCs/>
          <w:color w:val="000000"/>
        </w:rPr>
        <w:t>et al</w:t>
      </w:r>
      <w:r w:rsidR="00642228" w:rsidRPr="00F86543">
        <w:rPr>
          <w:rFonts w:ascii="Book Antiqua" w:eastAsia="Book Antiqua" w:hAnsi="Book Antiqua" w:cs="Book Antiqua"/>
          <w:color w:val="000000"/>
          <w:vertAlign w:val="superscript"/>
        </w:rPr>
        <w:t>[20]</w:t>
      </w:r>
      <w:r w:rsidRPr="00F86543">
        <w:rPr>
          <w:rFonts w:ascii="Book Antiqua" w:eastAsia="Book Antiqua" w:hAnsi="Book Antiqua" w:cs="Book Antiqua"/>
          <w:color w:val="000000"/>
        </w:rPr>
        <w:t xml:space="preserve"> reported a case of hyperamylasemia with an average serum amylase value of 881 U/L, significantly exceeding the reference range of 10-220 U/L. In addition, elevated levels of amylase and lipase, while indicative, are not exclusive to AP and may result from conditions such as bowel obstruction, infarction, cholecystitis, or perforated ulcer</w:t>
      </w:r>
      <w:r w:rsidRPr="00F86543">
        <w:rPr>
          <w:rFonts w:ascii="Book Antiqua" w:eastAsia="Book Antiqua" w:hAnsi="Book Antiqua" w:cs="Book Antiqua"/>
          <w:color w:val="000000"/>
          <w:vertAlign w:val="superscript"/>
        </w:rPr>
        <w:t>[21]</w:t>
      </w:r>
      <w:r w:rsidRPr="00F86543">
        <w:rPr>
          <w:rFonts w:ascii="Book Antiqua" w:eastAsia="Book Antiqua" w:hAnsi="Book Antiqua" w:cs="Book Antiqua"/>
          <w:color w:val="000000"/>
        </w:rPr>
        <w:t>. However, the sensitivity of serum lipase ranges from 85%</w:t>
      </w:r>
      <w:r w:rsidR="00ED0087">
        <w:rPr>
          <w:rFonts w:ascii="Book Antiqua" w:eastAsia="Book Antiqua" w:hAnsi="Book Antiqua" w:cs="Book Antiqua"/>
          <w:color w:val="000000"/>
        </w:rPr>
        <w:t>-</w:t>
      </w:r>
      <w:r w:rsidRPr="00F86543">
        <w:rPr>
          <w:rFonts w:ascii="Book Antiqua" w:eastAsia="Book Antiqua" w:hAnsi="Book Antiqua" w:cs="Book Antiqua"/>
          <w:color w:val="000000"/>
        </w:rPr>
        <w:t xml:space="preserve">100%; while some </w:t>
      </w:r>
      <w:r w:rsidRPr="00F86543">
        <w:rPr>
          <w:rFonts w:ascii="Book Antiqua" w:eastAsia="Book Antiqua" w:hAnsi="Book Antiqua" w:cs="Book Antiqua"/>
          <w:color w:val="000000"/>
        </w:rPr>
        <w:lastRenderedPageBreak/>
        <w:t>studies reported it was less sensitive than serum amylase, others contended it surpassed amylase in sensitivity</w:t>
      </w:r>
      <w:r w:rsidRPr="00F86543">
        <w:rPr>
          <w:rFonts w:ascii="Book Antiqua" w:eastAsia="Book Antiqua" w:hAnsi="Book Antiqua" w:cs="Book Antiqua"/>
          <w:color w:val="000000"/>
          <w:vertAlign w:val="superscript"/>
        </w:rPr>
        <w:t>[22]</w:t>
      </w:r>
      <w:r w:rsidRPr="00F86543">
        <w:rPr>
          <w:rFonts w:ascii="Book Antiqua" w:eastAsia="Book Antiqua" w:hAnsi="Book Antiqua" w:cs="Book Antiqua"/>
          <w:color w:val="000000"/>
        </w:rPr>
        <w:t>.</w:t>
      </w:r>
    </w:p>
    <w:p w14:paraId="3D92F32B" w14:textId="77777777" w:rsidR="00642228" w:rsidRPr="00F86543" w:rsidRDefault="00642228" w:rsidP="00F86543">
      <w:pPr>
        <w:spacing w:line="360" w:lineRule="auto"/>
        <w:jc w:val="both"/>
        <w:rPr>
          <w:rFonts w:ascii="Book Antiqua" w:hAnsi="Book Antiqua"/>
        </w:rPr>
      </w:pPr>
    </w:p>
    <w:p w14:paraId="10535A1F" w14:textId="77777777"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Current clinical diagnosis of AP</w:t>
      </w:r>
    </w:p>
    <w:p w14:paraId="68B50497" w14:textId="072BC45B"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The definition of severity in AP is pivotal for determining the therapeutic approach</w:t>
      </w:r>
      <w:r w:rsidR="00ED0087">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ED0087">
        <w:rPr>
          <w:rFonts w:ascii="Book Antiqua" w:eastAsia="Book Antiqua" w:hAnsi="Book Antiqua" w:cs="Book Antiqua"/>
          <w:color w:val="000000"/>
        </w:rPr>
        <w:t>P</w:t>
      </w:r>
      <w:r w:rsidRPr="00F86543">
        <w:rPr>
          <w:rFonts w:ascii="Book Antiqua" w:eastAsia="Book Antiqua" w:hAnsi="Book Antiqua" w:cs="Book Antiqua"/>
          <w:color w:val="000000"/>
        </w:rPr>
        <w:t>atients with MAP typically respond to conservative treatment, while those patients with necrotizing pancreatitis often experience organic dysfunction, necessitating intensive care and regular therapeutic interventions, with a more uncertain prognosis</w:t>
      </w:r>
      <w:r w:rsidRPr="00F86543">
        <w:rPr>
          <w:rFonts w:ascii="Book Antiqua" w:eastAsia="Book Antiqua" w:hAnsi="Book Antiqua" w:cs="Book Antiqua"/>
          <w:color w:val="000000"/>
          <w:vertAlign w:val="superscript"/>
        </w:rPr>
        <w:t>[1]</w:t>
      </w:r>
      <w:r w:rsidRPr="00F86543">
        <w:rPr>
          <w:rFonts w:ascii="Book Antiqua" w:eastAsia="Book Antiqua" w:hAnsi="Book Antiqua" w:cs="Book Antiqua"/>
          <w:color w:val="000000"/>
        </w:rPr>
        <w:t xml:space="preserve">. Currently, the clinical diagnosis of AP necessitates meeting two of the following three criteria: (1) </w:t>
      </w:r>
      <w:bookmarkStart w:id="36" w:name="OLE_LINK6655"/>
      <w:r w:rsidR="00642228" w:rsidRPr="00F86543">
        <w:rPr>
          <w:rFonts w:ascii="Book Antiqua" w:eastAsia="Book Antiqua" w:hAnsi="Book Antiqua" w:cs="Book Antiqua"/>
          <w:color w:val="000000"/>
        </w:rPr>
        <w:t>A</w:t>
      </w:r>
      <w:bookmarkEnd w:id="36"/>
      <w:r w:rsidRPr="00F86543">
        <w:rPr>
          <w:rFonts w:ascii="Book Antiqua" w:eastAsia="Book Antiqua" w:hAnsi="Book Antiqua" w:cs="Book Antiqua"/>
          <w:color w:val="000000"/>
        </w:rPr>
        <w:t>bdominal pain consistent with AP</w:t>
      </w:r>
      <w:r w:rsidR="00642228" w:rsidRPr="00F86543">
        <w:rPr>
          <w:rFonts w:ascii="Book Antiqua" w:eastAsia="Book Antiqua" w:hAnsi="Book Antiqua" w:cs="Book Antiqua"/>
          <w:color w:val="000000"/>
        </w:rPr>
        <w:t>;</w:t>
      </w:r>
      <w:r w:rsidRPr="00F86543">
        <w:rPr>
          <w:rFonts w:ascii="Book Antiqua" w:eastAsia="Book Antiqua" w:hAnsi="Book Antiqua" w:cs="Book Antiqua"/>
          <w:color w:val="000000"/>
        </w:rPr>
        <w:t xml:space="preserve"> (2) </w:t>
      </w:r>
      <w:r w:rsidR="00ED0087">
        <w:rPr>
          <w:rFonts w:ascii="Book Antiqua" w:eastAsia="Book Antiqua" w:hAnsi="Book Antiqua" w:cs="Book Antiqua"/>
          <w:color w:val="000000"/>
        </w:rPr>
        <w:t>S</w:t>
      </w:r>
      <w:r w:rsidRPr="00F86543">
        <w:rPr>
          <w:rFonts w:ascii="Book Antiqua" w:eastAsia="Book Antiqua" w:hAnsi="Book Antiqua" w:cs="Book Antiqua"/>
          <w:color w:val="000000"/>
        </w:rPr>
        <w:t>erum levels of amylase or lipase exceeding three times the upper normal limit</w:t>
      </w:r>
      <w:r w:rsidR="00642228" w:rsidRPr="00F86543">
        <w:rPr>
          <w:rFonts w:ascii="Book Antiqua" w:eastAsia="Book Antiqua" w:hAnsi="Book Antiqua" w:cs="Book Antiqua"/>
          <w:color w:val="000000"/>
        </w:rPr>
        <w:t>;</w:t>
      </w:r>
      <w:r w:rsidRPr="00F86543">
        <w:rPr>
          <w:rFonts w:ascii="Book Antiqua" w:eastAsia="Book Antiqua" w:hAnsi="Book Antiqua" w:cs="Book Antiqua"/>
          <w:color w:val="000000"/>
        </w:rPr>
        <w:t xml:space="preserve"> and (3) </w:t>
      </w:r>
      <w:r w:rsidR="00ED0087">
        <w:rPr>
          <w:rFonts w:ascii="Book Antiqua" w:eastAsia="Book Antiqua" w:hAnsi="Book Antiqua" w:cs="Book Antiqua"/>
          <w:color w:val="000000"/>
        </w:rPr>
        <w:t>C</w:t>
      </w:r>
      <w:r w:rsidRPr="00F86543">
        <w:rPr>
          <w:rFonts w:ascii="Book Antiqua" w:eastAsia="Book Antiqua" w:hAnsi="Book Antiqua" w:cs="Book Antiqua"/>
          <w:color w:val="000000"/>
        </w:rPr>
        <w:t>ross-sectional abdominal imaging findings consistent with AP</w:t>
      </w:r>
      <w:r w:rsidRPr="00F86543">
        <w:rPr>
          <w:rFonts w:ascii="Book Antiqua" w:eastAsia="Book Antiqua" w:hAnsi="Book Antiqua" w:cs="Book Antiqua"/>
          <w:color w:val="000000"/>
          <w:vertAlign w:val="superscript"/>
        </w:rPr>
        <w:t>[23]</w:t>
      </w:r>
      <w:r w:rsidRPr="00F86543">
        <w:rPr>
          <w:rFonts w:ascii="Book Antiqua" w:eastAsia="Book Antiqua" w:hAnsi="Book Antiqua" w:cs="Book Antiqua"/>
          <w:color w:val="000000"/>
        </w:rPr>
        <w:t xml:space="preserve">. It is important to note that two of these criteria alone may fail to identify </w:t>
      </w:r>
      <w:r w:rsidR="00ED0087">
        <w:rPr>
          <w:rFonts w:ascii="Book Antiqua" w:eastAsia="Book Antiqua" w:hAnsi="Book Antiqua" w:cs="Book Antiqua"/>
          <w:color w:val="000000"/>
        </w:rPr>
        <w:t>one-</w:t>
      </w:r>
      <w:r w:rsidRPr="00F86543">
        <w:rPr>
          <w:rFonts w:ascii="Book Antiqua" w:eastAsia="Book Antiqua" w:hAnsi="Book Antiqua" w:cs="Book Antiqua"/>
          <w:color w:val="000000"/>
        </w:rPr>
        <w:t>quarter of AP patients and misdiagnose it in one-tenth</w:t>
      </w:r>
      <w:r w:rsidR="00ED0087">
        <w:rPr>
          <w:rFonts w:ascii="Book Antiqua" w:eastAsia="Book Antiqua" w:hAnsi="Book Antiqua" w:cs="Book Antiqua"/>
          <w:color w:val="000000"/>
        </w:rPr>
        <w:t xml:space="preserve"> of patients</w:t>
      </w:r>
      <w:r w:rsidRPr="00F86543">
        <w:rPr>
          <w:rFonts w:ascii="Book Antiqua" w:eastAsia="Book Antiqua" w:hAnsi="Book Antiqua" w:cs="Book Antiqua"/>
          <w:color w:val="000000"/>
          <w:vertAlign w:val="superscript"/>
        </w:rPr>
        <w:t>[23]</w:t>
      </w:r>
      <w:r w:rsidRPr="00F86543">
        <w:rPr>
          <w:rFonts w:ascii="Book Antiqua" w:eastAsia="Book Antiqua" w:hAnsi="Book Antiqua" w:cs="Book Antiqua"/>
          <w:color w:val="000000"/>
        </w:rPr>
        <w:t>.</w:t>
      </w:r>
    </w:p>
    <w:p w14:paraId="037E10F1" w14:textId="121D32CD"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At present, there is still no single scoring system that can cover all the issues related to the management and evaluation of AP. AP continues to be one of the most intricate digestive disorder</w:t>
      </w:r>
      <w:r w:rsidR="00ED0087">
        <w:rPr>
          <w:rFonts w:ascii="Book Antiqua" w:eastAsia="Book Antiqua" w:hAnsi="Book Antiqua" w:cs="Book Antiqua"/>
          <w:color w:val="000000"/>
        </w:rPr>
        <w:t>s</w:t>
      </w:r>
      <w:r w:rsidRPr="00F86543">
        <w:rPr>
          <w:rFonts w:ascii="Book Antiqua" w:eastAsia="Book Antiqua" w:hAnsi="Book Antiqua" w:cs="Book Antiqua"/>
          <w:color w:val="000000"/>
        </w:rPr>
        <w:t xml:space="preserve"> in terms of clinical course and outcome, and its inherent variability in each case makes it both challenging and captivating</w:t>
      </w:r>
      <w:r w:rsidRPr="00F86543">
        <w:rPr>
          <w:rFonts w:ascii="Book Antiqua" w:eastAsia="Book Antiqua" w:hAnsi="Book Antiqua" w:cs="Book Antiqua"/>
          <w:color w:val="000000"/>
          <w:vertAlign w:val="superscript"/>
        </w:rPr>
        <w:t>[24]</w:t>
      </w:r>
      <w:r w:rsidRPr="00F86543">
        <w:rPr>
          <w:rFonts w:ascii="Book Antiqua" w:eastAsia="Book Antiqua" w:hAnsi="Book Antiqua" w:cs="Book Antiqua"/>
          <w:color w:val="000000"/>
        </w:rPr>
        <w:t>. Meanwhile, to predict the severity and mortality of AP, clinicians evaluate clinical data, including assess</w:t>
      </w:r>
      <w:r w:rsidR="00807867">
        <w:rPr>
          <w:rFonts w:ascii="Book Antiqua" w:eastAsia="Book Antiqua" w:hAnsi="Book Antiqua" w:cs="Book Antiqua"/>
          <w:color w:val="000000"/>
        </w:rPr>
        <w:t>ing</w:t>
      </w:r>
      <w:r w:rsidRPr="00F86543">
        <w:rPr>
          <w:rFonts w:ascii="Book Antiqua" w:eastAsia="Book Antiqua" w:hAnsi="Book Antiqua" w:cs="Book Antiqua"/>
          <w:color w:val="000000"/>
        </w:rPr>
        <w:t xml:space="preserve"> organ function, conduct</w:t>
      </w:r>
      <w:r w:rsidR="00807867">
        <w:rPr>
          <w:rFonts w:ascii="Book Antiqua" w:eastAsia="Book Antiqua" w:hAnsi="Book Antiqua" w:cs="Book Antiqua"/>
          <w:color w:val="000000"/>
        </w:rPr>
        <w:t>ing</w:t>
      </w:r>
      <w:r w:rsidRPr="00F86543">
        <w:rPr>
          <w:rFonts w:ascii="Book Antiqua" w:eastAsia="Book Antiqua" w:hAnsi="Book Antiqua" w:cs="Book Antiqua"/>
          <w:color w:val="000000"/>
        </w:rPr>
        <w:t xml:space="preserve"> laboratory tests and imaging, and utiliz</w:t>
      </w:r>
      <w:r w:rsidR="00807867">
        <w:rPr>
          <w:rFonts w:ascii="Book Antiqua" w:eastAsia="Book Antiqua" w:hAnsi="Book Antiqua" w:cs="Book Antiqua"/>
          <w:color w:val="000000"/>
        </w:rPr>
        <w:t>ing</w:t>
      </w:r>
      <w:r w:rsidRPr="00F86543">
        <w:rPr>
          <w:rFonts w:ascii="Book Antiqua" w:eastAsia="Book Antiqua" w:hAnsi="Book Antiqua" w:cs="Book Antiqua"/>
          <w:color w:val="000000"/>
        </w:rPr>
        <w:t xml:space="preserve"> severity-of-the-disease rating systems, such as Ranson, Acute Physiology and Chronic Health Evaluation (APACHE) II, </w:t>
      </w:r>
      <w:bookmarkStart w:id="37" w:name="OLE_LINK6659"/>
      <w:r w:rsidRPr="00F86543">
        <w:rPr>
          <w:rFonts w:ascii="Book Antiqua" w:eastAsia="Book Antiqua" w:hAnsi="Book Antiqua" w:cs="Book Antiqua"/>
          <w:color w:val="000000"/>
        </w:rPr>
        <w:t>Balthazar</w:t>
      </w:r>
      <w:bookmarkEnd w:id="37"/>
      <w:r w:rsidRPr="00F86543">
        <w:rPr>
          <w:rFonts w:ascii="Book Antiqua" w:eastAsia="Book Antiqua" w:hAnsi="Book Antiqua" w:cs="Book Antiqua"/>
          <w:color w:val="000000"/>
        </w:rPr>
        <w:t xml:space="preserve">’s computed tomography severity index (CTSI), modified Mortele’s CTSI (MCTSI), Bedside Index for Severity in AP (BISAP), harmless AP score (HAPS), and </w:t>
      </w:r>
      <w:r w:rsidR="00DB6E71">
        <w:rPr>
          <w:rFonts w:ascii="Book Antiqua" w:eastAsia="Book Antiqua" w:hAnsi="Book Antiqua" w:cs="Book Antiqua"/>
          <w:color w:val="000000"/>
        </w:rPr>
        <w:t xml:space="preserve">the </w:t>
      </w:r>
      <w:r w:rsidRPr="00F86543">
        <w:rPr>
          <w:rFonts w:ascii="Book Antiqua" w:eastAsia="Book Antiqua" w:hAnsi="Book Antiqua" w:cs="Book Antiqua"/>
          <w:color w:val="000000"/>
        </w:rPr>
        <w:t xml:space="preserve">first </w:t>
      </w:r>
      <w:bookmarkStart w:id="38" w:name="OLE_LINK6649"/>
      <w:r w:rsidRPr="00F86543">
        <w:rPr>
          <w:rFonts w:ascii="Book Antiqua" w:eastAsia="Book Antiqua" w:hAnsi="Book Antiqua" w:cs="Book Antiqua"/>
          <w:color w:val="000000"/>
        </w:rPr>
        <w:t>artificial intelligence</w:t>
      </w:r>
      <w:bookmarkEnd w:id="38"/>
      <w:r w:rsidRPr="00F86543">
        <w:rPr>
          <w:rFonts w:ascii="Book Antiqua" w:eastAsia="Book Antiqua" w:hAnsi="Book Antiqua" w:cs="Book Antiqua"/>
          <w:color w:val="000000"/>
        </w:rPr>
        <w:t xml:space="preserve"> </w:t>
      </w:r>
      <w:r w:rsidR="00642228" w:rsidRPr="00F86543">
        <w:rPr>
          <w:rFonts w:ascii="Book Antiqua" w:eastAsia="Book Antiqua" w:hAnsi="Book Antiqua" w:cs="Book Antiqua"/>
          <w:color w:val="000000"/>
        </w:rPr>
        <w:t xml:space="preserve">(AI) </w:t>
      </w:r>
      <w:r w:rsidRPr="00F86543">
        <w:rPr>
          <w:rFonts w:ascii="Book Antiqua" w:eastAsia="Book Antiqua" w:hAnsi="Book Antiqua" w:cs="Book Antiqua"/>
          <w:color w:val="000000"/>
        </w:rPr>
        <w:t>model</w:t>
      </w:r>
      <w:r w:rsidR="00DB6E71">
        <w:rPr>
          <w:rFonts w:ascii="Book Antiqua" w:eastAsia="Book Antiqua" w:hAnsi="Book Antiqua" w:cs="Book Antiqua"/>
          <w:color w:val="000000"/>
        </w:rPr>
        <w:t xml:space="preserve">, </w:t>
      </w:r>
      <w:r w:rsidRPr="00F86543">
        <w:rPr>
          <w:rFonts w:ascii="Book Antiqua" w:eastAsia="Book Antiqua" w:hAnsi="Book Antiqua" w:cs="Book Antiqua"/>
          <w:color w:val="000000"/>
        </w:rPr>
        <w:t>EASY-APP</w:t>
      </w:r>
      <w:r w:rsidRPr="00F86543">
        <w:rPr>
          <w:rFonts w:ascii="Book Antiqua" w:eastAsia="Book Antiqua" w:hAnsi="Book Antiqua" w:cs="Book Antiqua"/>
          <w:color w:val="000000"/>
          <w:vertAlign w:val="superscript"/>
        </w:rPr>
        <w:t>[25]</w:t>
      </w:r>
      <w:r w:rsidRPr="00F86543">
        <w:rPr>
          <w:rFonts w:ascii="Book Antiqua" w:eastAsia="Book Antiqua" w:hAnsi="Book Antiqua" w:cs="Book Antiqua"/>
          <w:color w:val="000000"/>
        </w:rPr>
        <w:t>. In addition to these, the latest imaging studies and clinical scoring systems for the early diagnosis, prognosis assessment</w:t>
      </w:r>
      <w:r w:rsidR="00DB6E71">
        <w:rPr>
          <w:rFonts w:ascii="Book Antiqua" w:eastAsia="Book Antiqua" w:hAnsi="Book Antiqua" w:cs="Book Antiqua"/>
          <w:color w:val="000000"/>
        </w:rPr>
        <w:t>,</w:t>
      </w:r>
      <w:r w:rsidRPr="00F86543">
        <w:rPr>
          <w:rFonts w:ascii="Book Antiqua" w:eastAsia="Book Antiqua" w:hAnsi="Book Antiqua" w:cs="Book Antiqua"/>
          <w:color w:val="000000"/>
        </w:rPr>
        <w:t xml:space="preserve"> and severity prediction of AP have been extensively studied and reported. In this review, we provide</w:t>
      </w:r>
      <w:r w:rsidR="00DB6E71">
        <w:rPr>
          <w:rFonts w:ascii="Book Antiqua" w:eastAsia="Book Antiqua" w:hAnsi="Book Antiqua" w:cs="Book Antiqua"/>
          <w:color w:val="000000"/>
        </w:rPr>
        <w:t>d</w:t>
      </w:r>
      <w:r w:rsidRPr="00F86543">
        <w:rPr>
          <w:rFonts w:ascii="Book Antiqua" w:eastAsia="Book Antiqua" w:hAnsi="Book Antiqua" w:cs="Book Antiqua"/>
          <w:color w:val="000000"/>
        </w:rPr>
        <w:t xml:space="preserve"> a detailed discussion and analysis of the latest imaging examinations and some scoring systems applied in this field to afford more valuable guidance to more accurately diagnose, predict</w:t>
      </w:r>
      <w:r w:rsidR="00DB6E71">
        <w:rPr>
          <w:rFonts w:ascii="Book Antiqua" w:eastAsia="Book Antiqua" w:hAnsi="Book Antiqua" w:cs="Book Antiqua"/>
          <w:color w:val="000000"/>
        </w:rPr>
        <w:t>,</w:t>
      </w:r>
      <w:r w:rsidRPr="00F86543">
        <w:rPr>
          <w:rFonts w:ascii="Book Antiqua" w:eastAsia="Book Antiqua" w:hAnsi="Book Antiqua" w:cs="Book Antiqua"/>
          <w:color w:val="000000"/>
        </w:rPr>
        <w:t xml:space="preserve"> and assess AP.</w:t>
      </w:r>
    </w:p>
    <w:p w14:paraId="165C993D" w14:textId="77777777" w:rsidR="00A77B3E" w:rsidRPr="00F86543" w:rsidRDefault="00A77B3E" w:rsidP="00F86543">
      <w:pPr>
        <w:spacing w:line="360" w:lineRule="auto"/>
        <w:jc w:val="both"/>
        <w:rPr>
          <w:rFonts w:ascii="Book Antiqua" w:hAnsi="Book Antiqua"/>
        </w:rPr>
      </w:pPr>
    </w:p>
    <w:p w14:paraId="796F68A9"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caps/>
          <w:color w:val="000000"/>
          <w:u w:val="single"/>
        </w:rPr>
        <w:lastRenderedPageBreak/>
        <w:t>IMAGING TECHNOLOGY</w:t>
      </w:r>
    </w:p>
    <w:p w14:paraId="420F21BE" w14:textId="05329E58"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Imaging technology still plays a fundamental role in the initial evaluation, identification of severe cases, prognosis prediction, and decision-making for the treatment and management of AP patients</w:t>
      </w:r>
      <w:r w:rsidRPr="00F86543">
        <w:rPr>
          <w:rFonts w:ascii="Book Antiqua" w:eastAsia="Book Antiqua" w:hAnsi="Book Antiqua" w:cs="Book Antiqua"/>
          <w:color w:val="000000"/>
          <w:vertAlign w:val="superscript"/>
        </w:rPr>
        <w:t>[1]</w:t>
      </w:r>
      <w:r w:rsidRPr="00F86543">
        <w:rPr>
          <w:rFonts w:ascii="Book Antiqua" w:eastAsia="Book Antiqua" w:hAnsi="Book Antiqua" w:cs="Book Antiqua"/>
          <w:color w:val="000000"/>
        </w:rPr>
        <w:t>. An accurate description of imaging findings is crucial in all diseases, particularly in diseases like AP where the appropriate therapy depends on precise diagnosis</w:t>
      </w:r>
      <w:r w:rsidRPr="00F86543">
        <w:rPr>
          <w:rFonts w:ascii="Book Antiqua" w:eastAsia="Book Antiqua" w:hAnsi="Book Antiqua" w:cs="Book Antiqua"/>
          <w:color w:val="000000"/>
          <w:vertAlign w:val="superscript"/>
        </w:rPr>
        <w:t>[26]</w:t>
      </w:r>
      <w:r w:rsidRPr="00F86543">
        <w:rPr>
          <w:rFonts w:ascii="Book Antiqua" w:eastAsia="Book Antiqua" w:hAnsi="Book Antiqua" w:cs="Book Antiqua"/>
          <w:color w:val="000000"/>
        </w:rPr>
        <w:t>. The manifestations of pancreatic diseases are variable, and imaging plays an important role in the diagnosis and treatment of pancreatic diseases</w:t>
      </w:r>
      <w:r w:rsidRPr="00F86543">
        <w:rPr>
          <w:rFonts w:ascii="Book Antiqua" w:eastAsia="Book Antiqua" w:hAnsi="Book Antiqua" w:cs="Book Antiqua"/>
          <w:color w:val="000000"/>
          <w:vertAlign w:val="superscript"/>
        </w:rPr>
        <w:t>[27]</w:t>
      </w:r>
      <w:r w:rsidRPr="00F86543">
        <w:rPr>
          <w:rFonts w:ascii="Book Antiqua" w:eastAsia="Book Antiqua" w:hAnsi="Book Antiqua" w:cs="Book Antiqua"/>
          <w:color w:val="000000"/>
        </w:rPr>
        <w:t xml:space="preserve">. Imaging evaluation is still essential to validate the clinical diagnosis, ascertain the etiology, exclude other causes of pain related to elevated levels </w:t>
      </w:r>
      <w:r w:rsidR="00882B9F">
        <w:rPr>
          <w:rFonts w:ascii="Book Antiqua" w:eastAsia="Book Antiqua" w:hAnsi="Book Antiqua" w:cs="Book Antiqua"/>
          <w:color w:val="000000"/>
        </w:rPr>
        <w:t xml:space="preserve">of </w:t>
      </w:r>
      <w:r w:rsidRPr="00F86543">
        <w:rPr>
          <w:rFonts w:ascii="Book Antiqua" w:eastAsia="Book Antiqua" w:hAnsi="Book Antiqua" w:cs="Book Antiqua"/>
          <w:color w:val="000000"/>
        </w:rPr>
        <w:t>amylase and/or lipase, and assess the severity and extent of AP</w:t>
      </w:r>
      <w:r w:rsidRPr="00F86543">
        <w:rPr>
          <w:rFonts w:ascii="Book Antiqua" w:eastAsia="Book Antiqua" w:hAnsi="Book Antiqua" w:cs="Book Antiqua"/>
          <w:color w:val="000000"/>
          <w:vertAlign w:val="superscript"/>
        </w:rPr>
        <w:t>[1]</w:t>
      </w:r>
      <w:r w:rsidRPr="00F86543">
        <w:rPr>
          <w:rFonts w:ascii="Book Antiqua" w:eastAsia="Book Antiqua" w:hAnsi="Book Antiqua" w:cs="Book Antiqua"/>
          <w:color w:val="000000"/>
        </w:rPr>
        <w:t>.</w:t>
      </w:r>
    </w:p>
    <w:p w14:paraId="56A20F16" w14:textId="6A5D2AB5" w:rsidR="005223BE" w:rsidRDefault="009333B1" w:rsidP="00F86543">
      <w:pPr>
        <w:spacing w:line="360" w:lineRule="auto"/>
        <w:ind w:firstLineChars="100" w:firstLine="240"/>
        <w:jc w:val="both"/>
        <w:rPr>
          <w:rFonts w:ascii="Book Antiqua" w:eastAsia="Book Antiqua" w:hAnsi="Book Antiqua" w:cs="Book Antiqua"/>
          <w:color w:val="000000"/>
        </w:rPr>
      </w:pPr>
      <w:bookmarkStart w:id="39" w:name="OLE_LINK6737"/>
      <w:r w:rsidRPr="00F86543">
        <w:rPr>
          <w:rFonts w:ascii="Book Antiqua" w:eastAsia="Book Antiqua" w:hAnsi="Book Antiqua" w:cs="Book Antiqua"/>
          <w:color w:val="000000"/>
        </w:rPr>
        <w:t xml:space="preserve">Imaging modalities for the pancreas encompass plain X-ray, ultrasonography (US), endoscopic ultrasound (EUS), endoscopic retrograde cholangiopancreaticography (ERCP), computed tomography (CT), magnetic resonance imaging (MRI), </w:t>
      </w:r>
      <w:r w:rsidR="00882B9F">
        <w:rPr>
          <w:rFonts w:ascii="Book Antiqua" w:eastAsia="Book Antiqua" w:hAnsi="Book Antiqua" w:cs="Book Antiqua"/>
          <w:color w:val="000000"/>
        </w:rPr>
        <w:t xml:space="preserve">and </w:t>
      </w:r>
      <w:r w:rsidRPr="00F86543">
        <w:rPr>
          <w:rFonts w:ascii="Book Antiqua" w:eastAsia="Book Antiqua" w:hAnsi="Book Antiqua" w:cs="Book Antiqua"/>
          <w:color w:val="000000"/>
        </w:rPr>
        <w:t>magnetic resonance cholangiopancreatography</w:t>
      </w:r>
      <w:r w:rsidRPr="00F86543">
        <w:rPr>
          <w:rFonts w:ascii="Book Antiqua" w:eastAsia="Book Antiqua" w:hAnsi="Book Antiqua" w:cs="Book Antiqua"/>
          <w:color w:val="000000"/>
          <w:vertAlign w:val="superscript"/>
        </w:rPr>
        <w:t>[27</w:t>
      </w:r>
      <w:bookmarkEnd w:id="39"/>
      <w:r w:rsidRPr="00F86543">
        <w:rPr>
          <w:rFonts w:ascii="Book Antiqua" w:eastAsia="Book Antiqua" w:hAnsi="Book Antiqua" w:cs="Book Antiqua"/>
          <w:color w:val="000000"/>
          <w:vertAlign w:val="superscript"/>
        </w:rPr>
        <w:t>]</w:t>
      </w:r>
      <w:r w:rsidRPr="00F86543">
        <w:rPr>
          <w:rFonts w:ascii="Book Antiqua" w:eastAsia="Book Antiqua" w:hAnsi="Book Antiqua" w:cs="Book Antiqua"/>
          <w:color w:val="000000"/>
        </w:rPr>
        <w:t>. US is usually considered to be the only appropriate modality in the early phase of AP with typical presentations and is used for the detection of gallstones</w:t>
      </w:r>
      <w:r w:rsidR="0068011D">
        <w:rPr>
          <w:rFonts w:ascii="Book Antiqua" w:eastAsia="Book Antiqua" w:hAnsi="Book Antiqua" w:cs="Book Antiqua"/>
          <w:color w:val="000000"/>
        </w:rPr>
        <w:t>.</w:t>
      </w:r>
      <w:r w:rsidRPr="00F86543">
        <w:rPr>
          <w:rFonts w:ascii="Book Antiqua" w:eastAsia="Book Antiqua" w:hAnsi="Book Antiqua" w:cs="Book Antiqua"/>
          <w:color w:val="000000"/>
        </w:rPr>
        <w:t xml:space="preserve"> CT and MRI are suitable for patients in the early phase of AP with equivocal presentation</w:t>
      </w:r>
      <w:r w:rsidRPr="00F86543">
        <w:rPr>
          <w:rFonts w:ascii="Book Antiqua" w:eastAsia="Book Antiqua" w:hAnsi="Book Antiqua" w:cs="Book Antiqua"/>
          <w:color w:val="000000"/>
          <w:vertAlign w:val="superscript"/>
        </w:rPr>
        <w:t>[28]</w:t>
      </w:r>
      <w:r w:rsidRPr="00F86543">
        <w:rPr>
          <w:rFonts w:ascii="Book Antiqua" w:eastAsia="Book Antiqua" w:hAnsi="Book Antiqua" w:cs="Book Antiqua"/>
          <w:color w:val="000000"/>
        </w:rPr>
        <w:t xml:space="preserve">. In emergency situations, CT and US are </w:t>
      </w:r>
      <w:r w:rsidR="0068011D">
        <w:rPr>
          <w:rFonts w:ascii="Book Antiqua" w:eastAsia="Book Antiqua" w:hAnsi="Book Antiqua" w:cs="Book Antiqua"/>
          <w:color w:val="000000"/>
        </w:rPr>
        <w:t xml:space="preserve">the </w:t>
      </w:r>
      <w:r w:rsidRPr="00F86543">
        <w:rPr>
          <w:rFonts w:ascii="Book Antiqua" w:eastAsia="Book Antiqua" w:hAnsi="Book Antiqua" w:cs="Book Antiqua"/>
          <w:color w:val="000000"/>
        </w:rPr>
        <w:t>preferred imaging modalities due to their advantages of accessibility, speed, and lower cost</w:t>
      </w:r>
      <w:r w:rsidRPr="00F86543">
        <w:rPr>
          <w:rFonts w:ascii="Book Antiqua" w:eastAsia="Book Antiqua" w:hAnsi="Book Antiqua" w:cs="Book Antiqua"/>
          <w:color w:val="000000"/>
          <w:vertAlign w:val="superscript"/>
        </w:rPr>
        <w:t>[29]</w:t>
      </w:r>
      <w:r w:rsidRPr="00F86543">
        <w:rPr>
          <w:rFonts w:ascii="Book Antiqua" w:eastAsia="Book Antiqua" w:hAnsi="Book Antiqua" w:cs="Book Antiqua"/>
          <w:color w:val="000000"/>
        </w:rPr>
        <w:t>. Early detection of CT imaging may influence the diagnosis or treatment in up to 15% of AP patients presenting to the emergency department, particularly in older patients with a history of pancreatitis and biliary interventions</w:t>
      </w:r>
      <w:r w:rsidR="0068011D">
        <w:rPr>
          <w:rFonts w:ascii="Book Antiqua" w:eastAsia="Book Antiqua" w:hAnsi="Book Antiqua" w:cs="Book Antiqua"/>
          <w:color w:val="000000"/>
        </w:rPr>
        <w:t>.</w:t>
      </w:r>
    </w:p>
    <w:p w14:paraId="2A43DDC4" w14:textId="465685DA" w:rsidR="005223BE" w:rsidRDefault="0068011D" w:rsidP="00F8654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w:t>
      </w:r>
      <w:r w:rsidR="009333B1" w:rsidRPr="00F86543">
        <w:rPr>
          <w:rFonts w:ascii="Book Antiqua" w:eastAsia="Book Antiqua" w:hAnsi="Book Antiqua" w:cs="Book Antiqua"/>
          <w:color w:val="000000"/>
        </w:rPr>
        <w:t>owever, abdominal US may offer a more precise screening for biliary etiologies and provide a more informed direction for subsequent treatment</w:t>
      </w:r>
      <w:r w:rsidR="009333B1" w:rsidRPr="00F86543">
        <w:rPr>
          <w:rFonts w:ascii="Book Antiqua" w:eastAsia="Book Antiqua" w:hAnsi="Book Antiqua" w:cs="Book Antiqua"/>
          <w:color w:val="000000"/>
          <w:vertAlign w:val="superscript"/>
        </w:rPr>
        <w:t>[30]</w:t>
      </w:r>
      <w:r w:rsidR="009333B1" w:rsidRPr="00F86543">
        <w:rPr>
          <w:rFonts w:ascii="Book Antiqua" w:eastAsia="Book Antiqua" w:hAnsi="Book Antiqua" w:cs="Book Antiqua"/>
          <w:color w:val="000000"/>
        </w:rPr>
        <w:t xml:space="preserve">. Based on the fact that US often shows a regular pancreatic structure, the main role of transabdominal US in AP is to identify gallstones and/or choledocholithiasis, </w:t>
      </w:r>
      <w:r w:rsidR="005223BE">
        <w:rPr>
          <w:rFonts w:ascii="Book Antiqua" w:eastAsia="Book Antiqua" w:hAnsi="Book Antiqua" w:cs="Book Antiqua"/>
          <w:color w:val="000000"/>
        </w:rPr>
        <w:t>which is</w:t>
      </w:r>
      <w:r w:rsidR="009333B1" w:rsidRPr="00F86543">
        <w:rPr>
          <w:rFonts w:ascii="Book Antiqua" w:eastAsia="Book Antiqua" w:hAnsi="Book Antiqua" w:cs="Book Antiqua"/>
          <w:color w:val="000000"/>
        </w:rPr>
        <w:t xml:space="preserve"> useful especially for the evaluation of </w:t>
      </w:r>
      <w:r w:rsidR="008826BA" w:rsidRPr="00F86543">
        <w:rPr>
          <w:rFonts w:ascii="Book Antiqua" w:eastAsia="Book Antiqua" w:hAnsi="Book Antiqua" w:cs="Book Antiqua"/>
          <w:color w:val="000000"/>
        </w:rPr>
        <w:t>biliary</w:t>
      </w:r>
      <w:r w:rsidR="009333B1" w:rsidRPr="00F86543">
        <w:rPr>
          <w:rFonts w:ascii="Book Antiqua" w:eastAsia="Book Antiqua" w:hAnsi="Book Antiqua" w:cs="Book Antiqua"/>
          <w:color w:val="000000"/>
        </w:rPr>
        <w:t xml:space="preserve"> tract</w:t>
      </w:r>
      <w:r w:rsidR="009333B1" w:rsidRPr="00F86543">
        <w:rPr>
          <w:rFonts w:ascii="Book Antiqua" w:eastAsia="Book Antiqua" w:hAnsi="Book Antiqua" w:cs="Book Antiqua"/>
          <w:color w:val="000000"/>
          <w:vertAlign w:val="superscript"/>
        </w:rPr>
        <w:t>[31,32]</w:t>
      </w:r>
      <w:r w:rsidR="009333B1" w:rsidRPr="00F86543">
        <w:rPr>
          <w:rFonts w:ascii="Book Antiqua" w:eastAsia="Book Antiqua" w:hAnsi="Book Antiqua" w:cs="Book Antiqua"/>
          <w:color w:val="000000"/>
        </w:rPr>
        <w:t xml:space="preserve">. However, because of the presence and overlap of bowel gas, US is not possible to visualize pancreatic distal abnormality in </w:t>
      </w:r>
      <w:r w:rsidR="005223BE">
        <w:rPr>
          <w:rFonts w:ascii="Book Antiqua" w:eastAsia="Book Antiqua" w:hAnsi="Book Antiqua" w:cs="Book Antiqua"/>
          <w:color w:val="000000"/>
        </w:rPr>
        <w:t xml:space="preserve">the </w:t>
      </w:r>
      <w:r w:rsidR="009333B1" w:rsidRPr="00F86543">
        <w:rPr>
          <w:rFonts w:ascii="Book Antiqua" w:eastAsia="Book Antiqua" w:hAnsi="Book Antiqua" w:cs="Book Antiqua"/>
          <w:color w:val="000000"/>
        </w:rPr>
        <w:t>detection of AP</w:t>
      </w:r>
      <w:r w:rsidR="009333B1" w:rsidRPr="00F86543">
        <w:rPr>
          <w:rFonts w:ascii="Book Antiqua" w:eastAsia="Book Antiqua" w:hAnsi="Book Antiqua" w:cs="Book Antiqua"/>
          <w:color w:val="000000"/>
          <w:vertAlign w:val="superscript"/>
        </w:rPr>
        <w:t>[31,32]</w:t>
      </w:r>
      <w:r w:rsidR="009333B1" w:rsidRPr="00F86543">
        <w:rPr>
          <w:rFonts w:ascii="Book Antiqua" w:eastAsia="Book Antiqua" w:hAnsi="Book Antiqua" w:cs="Book Antiqua"/>
          <w:color w:val="000000"/>
        </w:rPr>
        <w:t>.</w:t>
      </w:r>
    </w:p>
    <w:p w14:paraId="598E43B9" w14:textId="1DE68C4B"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lastRenderedPageBreak/>
        <w:t>In the late phase, typically 48-72 h post-presentation, CT and MRI serve as primary imaging modalities for AP patients, facilitating the assessment of etiology, complications, disease extent, interventions, and subsequent follow-up</w:t>
      </w:r>
      <w:r w:rsidRPr="00F86543">
        <w:rPr>
          <w:rFonts w:ascii="Book Antiqua" w:eastAsia="Book Antiqua" w:hAnsi="Book Antiqua" w:cs="Book Antiqua"/>
          <w:color w:val="000000"/>
          <w:vertAlign w:val="superscript"/>
        </w:rPr>
        <w:t>[28]</w:t>
      </w:r>
      <w:r w:rsidRPr="00F86543">
        <w:rPr>
          <w:rFonts w:ascii="Book Antiqua" w:eastAsia="Book Antiqua" w:hAnsi="Book Antiqua" w:cs="Book Antiqua"/>
          <w:color w:val="000000"/>
        </w:rPr>
        <w:t xml:space="preserve">. For example, as early as 2007, </w:t>
      </w:r>
      <w:bookmarkStart w:id="40" w:name="OLE_LINK6656"/>
      <w:r w:rsidRPr="00F86543">
        <w:rPr>
          <w:rFonts w:ascii="Book Antiqua" w:eastAsia="Book Antiqua" w:hAnsi="Book Antiqua" w:cs="Book Antiqua"/>
          <w:color w:val="000000"/>
        </w:rPr>
        <w:t>Stimac</w:t>
      </w:r>
      <w:bookmarkEnd w:id="40"/>
      <w:r w:rsidRPr="00F86543">
        <w:rPr>
          <w:rFonts w:ascii="Book Antiqua" w:eastAsia="Book Antiqua" w:hAnsi="Book Antiqua" w:cs="Book Antiqua"/>
          <w:color w:val="000000"/>
        </w:rPr>
        <w:t xml:space="preserve"> </w:t>
      </w:r>
      <w:r w:rsidRPr="00F86543">
        <w:rPr>
          <w:rFonts w:ascii="Book Antiqua" w:eastAsia="Book Antiqua" w:hAnsi="Book Antiqua" w:cs="Book Antiqua"/>
          <w:i/>
          <w:iCs/>
          <w:color w:val="000000"/>
        </w:rPr>
        <w:t>et al</w:t>
      </w:r>
      <w:r w:rsidR="008826BA" w:rsidRPr="00F86543">
        <w:rPr>
          <w:rFonts w:ascii="Book Antiqua" w:eastAsia="Book Antiqua" w:hAnsi="Book Antiqua" w:cs="Book Antiqua"/>
          <w:color w:val="000000"/>
          <w:vertAlign w:val="superscript"/>
        </w:rPr>
        <w:t>[33]</w:t>
      </w:r>
      <w:r w:rsidRPr="00F86543">
        <w:rPr>
          <w:rFonts w:ascii="Book Antiqua" w:eastAsia="Book Antiqua" w:hAnsi="Book Antiqua" w:cs="Book Antiqua"/>
          <w:color w:val="000000"/>
        </w:rPr>
        <w:t xml:space="preserve"> reported that non-enhanced MRI was comparable to contrast-enhanced CT (CECT) in the early assessment of AP severity, with both methods demonstrating equal efficacy in predicting local and systemic complications of AP. MRI of the pancreas serves as both a problem-solving tool following CT or US evaluations and an initial imaging examination of choice</w:t>
      </w:r>
      <w:r w:rsidR="00AF7DD6">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AF7DD6">
        <w:rPr>
          <w:rFonts w:ascii="Book Antiqua" w:eastAsia="Book Antiqua" w:hAnsi="Book Antiqua" w:cs="Book Antiqua"/>
          <w:color w:val="000000"/>
        </w:rPr>
        <w:t>F</w:t>
      </w:r>
      <w:r w:rsidRPr="00F86543">
        <w:rPr>
          <w:rFonts w:ascii="Book Antiqua" w:eastAsia="Book Antiqua" w:hAnsi="Book Antiqua" w:cs="Book Antiqua"/>
          <w:color w:val="000000"/>
        </w:rPr>
        <w:t xml:space="preserve">urthermore, </w:t>
      </w:r>
      <w:r w:rsidR="00882B9F" w:rsidRPr="00F86543">
        <w:rPr>
          <w:rFonts w:ascii="Book Antiqua" w:eastAsia="Book Antiqua" w:hAnsi="Book Antiqua" w:cs="Book Antiqua"/>
          <w:color w:val="000000"/>
        </w:rPr>
        <w:t>magnetic resonance cholangiopancreatography</w:t>
      </w:r>
      <w:r w:rsidRPr="00F86543">
        <w:rPr>
          <w:rFonts w:ascii="Book Antiqua" w:eastAsia="Book Antiqua" w:hAnsi="Book Antiqua" w:cs="Book Antiqua"/>
          <w:color w:val="000000"/>
        </w:rPr>
        <w:t xml:space="preserve"> is valuable for detecting and evaluating pancreatic ductal anomalies, such as pancreas divisum and annular pancreas</w:t>
      </w:r>
      <w:r w:rsidRPr="00F86543">
        <w:rPr>
          <w:rFonts w:ascii="Book Antiqua" w:eastAsia="Book Antiqua" w:hAnsi="Book Antiqua" w:cs="Book Antiqua"/>
          <w:color w:val="000000"/>
          <w:vertAlign w:val="superscript"/>
        </w:rPr>
        <w:t>[34]</w:t>
      </w:r>
      <w:r w:rsidRPr="00F86543">
        <w:rPr>
          <w:rFonts w:ascii="Book Antiqua" w:eastAsia="Book Antiqua" w:hAnsi="Book Antiqua" w:cs="Book Antiqua"/>
          <w:color w:val="000000"/>
        </w:rPr>
        <w:t>.</w:t>
      </w:r>
    </w:p>
    <w:p w14:paraId="6C6DB141" w14:textId="77777777" w:rsidR="008826BA" w:rsidRPr="00F86543" w:rsidRDefault="008826BA" w:rsidP="00F86543">
      <w:pPr>
        <w:spacing w:line="360" w:lineRule="auto"/>
        <w:jc w:val="both"/>
        <w:rPr>
          <w:rFonts w:ascii="Book Antiqua" w:hAnsi="Book Antiqua"/>
        </w:rPr>
      </w:pPr>
    </w:p>
    <w:p w14:paraId="41C8F7E8" w14:textId="77777777"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Abdominal CT</w:t>
      </w:r>
    </w:p>
    <w:p w14:paraId="01B3DF64" w14:textId="557E12A9" w:rsidR="00944179" w:rsidRDefault="009333B1" w:rsidP="00944179">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Radiological evaluation, especially by CT, plays a pivotal role in the definition of managing severe cases, particularly in characterizing local complications that impact the prognosis and dictate the therapeutic approach</w:t>
      </w:r>
      <w:r w:rsidRPr="00F86543">
        <w:rPr>
          <w:rFonts w:ascii="Book Antiqua" w:eastAsia="Book Antiqua" w:hAnsi="Book Antiqua" w:cs="Book Antiqua"/>
          <w:color w:val="000000"/>
          <w:vertAlign w:val="superscript"/>
        </w:rPr>
        <w:t>[1]</w:t>
      </w:r>
      <w:r w:rsidRPr="00F86543">
        <w:rPr>
          <w:rFonts w:ascii="Book Antiqua" w:eastAsia="Book Antiqua" w:hAnsi="Book Antiqua" w:cs="Book Antiqua"/>
          <w:color w:val="000000"/>
        </w:rPr>
        <w:t>. CT is an outstanding noninvasive diagnostic tool for discerning the origins of endocrine and exocrine pancreatic insufficiencies in most patients, and its significance has grown considerably in the diagnosis, treatment, and follow-up of AP patients</w:t>
      </w:r>
      <w:r w:rsidRPr="00F86543">
        <w:rPr>
          <w:rFonts w:ascii="Book Antiqua" w:eastAsia="Book Antiqua" w:hAnsi="Book Antiqua" w:cs="Book Antiqua"/>
          <w:color w:val="000000"/>
          <w:vertAlign w:val="superscript"/>
        </w:rPr>
        <w:t>[21,27,35]</w:t>
      </w:r>
      <w:r w:rsidRPr="00F86543">
        <w:rPr>
          <w:rFonts w:ascii="Book Antiqua" w:eastAsia="Book Antiqua" w:hAnsi="Book Antiqua" w:cs="Book Antiqua"/>
          <w:color w:val="000000"/>
        </w:rPr>
        <w:t xml:space="preserve">. CT is commonly used to assess the severity of </w:t>
      </w:r>
      <w:r w:rsidR="002F2228">
        <w:rPr>
          <w:rFonts w:ascii="Book Antiqua" w:eastAsia="Book Antiqua" w:hAnsi="Book Antiqua" w:cs="Book Antiqua"/>
          <w:color w:val="000000"/>
        </w:rPr>
        <w:t xml:space="preserve">the </w:t>
      </w:r>
      <w:r w:rsidRPr="00F86543">
        <w:rPr>
          <w:rFonts w:ascii="Book Antiqua" w:eastAsia="Book Antiqua" w:hAnsi="Book Antiqua" w:cs="Book Antiqua"/>
          <w:color w:val="000000"/>
        </w:rPr>
        <w:t>inflammatory process, ascertain the presence and extent of pancreatic necrosis, and identify local complications</w:t>
      </w:r>
      <w:r w:rsidRPr="00F86543">
        <w:rPr>
          <w:rFonts w:ascii="Book Antiqua" w:eastAsia="Book Antiqua" w:hAnsi="Book Antiqua" w:cs="Book Antiqua"/>
          <w:color w:val="000000"/>
          <w:vertAlign w:val="superscript"/>
        </w:rPr>
        <w:t>[21]</w:t>
      </w:r>
      <w:r w:rsidRPr="00F86543">
        <w:rPr>
          <w:rFonts w:ascii="Book Antiqua" w:eastAsia="Book Antiqua" w:hAnsi="Book Antiqua" w:cs="Book Antiqua"/>
          <w:color w:val="000000"/>
        </w:rPr>
        <w:t>. CT with high spatial resolution and rapid acquisition is the preferred for diagnosing AP and associated local complications</w:t>
      </w:r>
      <w:r w:rsidRPr="00F86543">
        <w:rPr>
          <w:rFonts w:ascii="Book Antiqua" w:eastAsia="Book Antiqua" w:hAnsi="Book Antiqua" w:cs="Book Antiqua"/>
          <w:color w:val="000000"/>
          <w:vertAlign w:val="superscript"/>
        </w:rPr>
        <w:t>[36]</w:t>
      </w:r>
      <w:r w:rsidRPr="00F86543">
        <w:rPr>
          <w:rFonts w:ascii="Book Antiqua" w:eastAsia="Book Antiqua" w:hAnsi="Book Antiqua" w:cs="Book Antiqua"/>
          <w:color w:val="000000"/>
        </w:rPr>
        <w:t>.</w:t>
      </w:r>
      <w:r w:rsidR="00944179">
        <w:rPr>
          <w:rFonts w:ascii="Book Antiqua" w:eastAsia="Book Antiqua" w:hAnsi="Book Antiqua" w:cs="Book Antiqua"/>
          <w:color w:val="000000"/>
        </w:rPr>
        <w:t xml:space="preserve"> </w:t>
      </w:r>
      <w:r w:rsidRPr="00F86543">
        <w:rPr>
          <w:rFonts w:ascii="Book Antiqua" w:eastAsia="Book Antiqua" w:hAnsi="Book Antiqua" w:cs="Book Antiqua"/>
          <w:color w:val="000000"/>
        </w:rPr>
        <w:t>Moreover, CT can clearly display the pancreas and adjacent tissues and is more precise than US in diagnosing and delineating the extent of pancreatic disease</w:t>
      </w:r>
      <w:r w:rsidRPr="00F86543">
        <w:rPr>
          <w:rFonts w:ascii="Book Antiqua" w:eastAsia="Book Antiqua" w:hAnsi="Book Antiqua" w:cs="Book Antiqua"/>
          <w:color w:val="000000"/>
          <w:vertAlign w:val="superscript"/>
        </w:rPr>
        <w:t>[36,37]</w:t>
      </w:r>
      <w:r w:rsidRPr="00F86543">
        <w:rPr>
          <w:rFonts w:ascii="Book Antiqua" w:eastAsia="Book Antiqua" w:hAnsi="Book Antiqua" w:cs="Book Antiqua"/>
          <w:color w:val="000000"/>
        </w:rPr>
        <w:t>.</w:t>
      </w:r>
    </w:p>
    <w:p w14:paraId="55DB681B" w14:textId="2DF5BA0E" w:rsidR="00A77B3E" w:rsidRPr="00F86543" w:rsidRDefault="009333B1" w:rsidP="00FC5DCC">
      <w:pPr>
        <w:spacing w:line="360" w:lineRule="auto"/>
        <w:ind w:firstLine="240"/>
        <w:jc w:val="both"/>
        <w:rPr>
          <w:rFonts w:ascii="Book Antiqua" w:hAnsi="Book Antiqua"/>
        </w:rPr>
      </w:pPr>
      <w:r w:rsidRPr="00F86543">
        <w:rPr>
          <w:rFonts w:ascii="Book Antiqua" w:eastAsia="Book Antiqua" w:hAnsi="Book Antiqua" w:cs="Book Antiqua"/>
          <w:color w:val="000000"/>
        </w:rPr>
        <w:t>CECT plays a pivotal role in assessing the scope and progression of AP and stands as the primary imaging modality for initially pinpointing local complications</w:t>
      </w:r>
      <w:r w:rsidR="00944179">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944179">
        <w:rPr>
          <w:rFonts w:ascii="Book Antiqua" w:eastAsia="Book Antiqua" w:hAnsi="Book Antiqua" w:cs="Book Antiqua"/>
          <w:color w:val="000000"/>
        </w:rPr>
        <w:t>T</w:t>
      </w:r>
      <w:r w:rsidRPr="00F86543">
        <w:rPr>
          <w:rFonts w:ascii="Book Antiqua" w:eastAsia="Book Antiqua" w:hAnsi="Book Antiqua" w:cs="Book Antiqua"/>
          <w:color w:val="000000"/>
        </w:rPr>
        <w:t>ypical cross-sectional imaging features encompass pancreatic enlargement, pancreatic edema, uneven density, peripancreatic fat stranding, and fluid collection</w:t>
      </w:r>
      <w:r w:rsidRPr="00F86543">
        <w:rPr>
          <w:rFonts w:ascii="Book Antiqua" w:eastAsia="Book Antiqua" w:hAnsi="Book Antiqua" w:cs="Book Antiqua"/>
          <w:color w:val="000000"/>
          <w:vertAlign w:val="superscript"/>
        </w:rPr>
        <w:t>[15,38]</w:t>
      </w:r>
      <w:r w:rsidRPr="00F86543">
        <w:rPr>
          <w:rFonts w:ascii="Book Antiqua" w:eastAsia="Book Antiqua" w:hAnsi="Book Antiqua" w:cs="Book Antiqua"/>
          <w:color w:val="000000"/>
        </w:rPr>
        <w:t>. For example, on CECT, SAP patients typically exhibit larger amounts of peripancreatic retroperitoneal fluid</w:t>
      </w:r>
      <w:r w:rsidRPr="00F86543">
        <w:rPr>
          <w:rFonts w:ascii="Book Antiqua" w:eastAsia="Book Antiqua" w:hAnsi="Book Antiqua" w:cs="Book Antiqua"/>
          <w:color w:val="000000"/>
          <w:vertAlign w:val="superscript"/>
        </w:rPr>
        <w:t>[39]</w:t>
      </w:r>
      <w:r w:rsidRPr="00F86543">
        <w:rPr>
          <w:rFonts w:ascii="Book Antiqua" w:eastAsia="Book Antiqua" w:hAnsi="Book Antiqua" w:cs="Book Antiqua"/>
          <w:color w:val="000000"/>
        </w:rPr>
        <w:t>. Approximately 7 d after the onset of AP, initial CECT play</w:t>
      </w:r>
      <w:r w:rsidR="00944179">
        <w:rPr>
          <w:rFonts w:ascii="Book Antiqua" w:eastAsia="Book Antiqua" w:hAnsi="Book Antiqua" w:cs="Book Antiqua"/>
          <w:color w:val="000000"/>
        </w:rPr>
        <w:t>s</w:t>
      </w:r>
      <w:r w:rsidRPr="00F86543">
        <w:rPr>
          <w:rFonts w:ascii="Book Antiqua" w:eastAsia="Book Antiqua" w:hAnsi="Book Antiqua" w:cs="Book Antiqua"/>
          <w:color w:val="000000"/>
        </w:rPr>
        <w:t xml:space="preserve"> a significant role in predicting </w:t>
      </w:r>
      <w:r w:rsidRPr="00F86543">
        <w:rPr>
          <w:rFonts w:ascii="Book Antiqua" w:eastAsia="Book Antiqua" w:hAnsi="Book Antiqua" w:cs="Book Antiqua"/>
          <w:color w:val="000000"/>
        </w:rPr>
        <w:lastRenderedPageBreak/>
        <w:t>infected pancreatic necrosis</w:t>
      </w:r>
      <w:r w:rsidR="00944179">
        <w:rPr>
          <w:rFonts w:ascii="Book Antiqua" w:eastAsia="Book Antiqua" w:hAnsi="Book Antiqua" w:cs="Book Antiqua"/>
          <w:color w:val="000000"/>
        </w:rPr>
        <w:t>, which</w:t>
      </w:r>
      <w:r w:rsidRPr="00F86543">
        <w:rPr>
          <w:rFonts w:ascii="Book Antiqua" w:eastAsia="Book Antiqua" w:hAnsi="Book Antiqua" w:cs="Book Antiqua"/>
          <w:color w:val="000000"/>
        </w:rPr>
        <w:t xml:space="preserve"> underscores the significance for clinicians to contemplate the initial imaging of the pancreas</w:t>
      </w:r>
      <w:r w:rsidRPr="00F86543">
        <w:rPr>
          <w:rFonts w:ascii="Book Antiqua" w:eastAsia="Book Antiqua" w:hAnsi="Book Antiqua" w:cs="Book Antiqua"/>
          <w:color w:val="000000"/>
          <w:vertAlign w:val="superscript"/>
        </w:rPr>
        <w:t>[40]</w:t>
      </w:r>
      <w:r w:rsidRPr="00F86543">
        <w:rPr>
          <w:rFonts w:ascii="Book Antiqua" w:eastAsia="Book Antiqua" w:hAnsi="Book Antiqua" w:cs="Book Antiqua"/>
          <w:color w:val="000000"/>
        </w:rPr>
        <w:t xml:space="preserve">. </w:t>
      </w:r>
      <w:r w:rsidR="00944179">
        <w:rPr>
          <w:rFonts w:ascii="Book Antiqua" w:eastAsia="Book Antiqua" w:hAnsi="Book Antiqua" w:cs="Book Antiqua"/>
          <w:color w:val="000000"/>
        </w:rPr>
        <w:t>In addition</w:t>
      </w:r>
      <w:r w:rsidRPr="00F86543">
        <w:rPr>
          <w:rFonts w:ascii="Book Antiqua" w:eastAsia="Book Antiqua" w:hAnsi="Book Antiqua" w:cs="Book Antiqua"/>
          <w:color w:val="000000"/>
        </w:rPr>
        <w:t>, CT is regarded as the gold standard for imaging evaluation of AP due to its satisfactory effectiveness, outstanding timeliness, and widespread availability</w:t>
      </w:r>
      <w:r w:rsidRPr="00F86543">
        <w:rPr>
          <w:rFonts w:ascii="Book Antiqua" w:eastAsia="Book Antiqua" w:hAnsi="Book Antiqua" w:cs="Book Antiqua"/>
          <w:color w:val="000000"/>
          <w:vertAlign w:val="superscript"/>
        </w:rPr>
        <w:t>[1]</w:t>
      </w:r>
      <w:r w:rsidRPr="00F86543">
        <w:rPr>
          <w:rFonts w:ascii="Book Antiqua" w:eastAsia="Book Antiqua" w:hAnsi="Book Antiqua" w:cs="Book Antiqua"/>
          <w:color w:val="000000"/>
        </w:rPr>
        <w:t>. A lack of clinical response to appropriate conservative treatment within 48-72 h often indicates the necessity for a CT scan to verify the initial diagnosis, assess the severity of the onset, and identify any complications</w:t>
      </w:r>
      <w:r w:rsidRPr="00F86543">
        <w:rPr>
          <w:rFonts w:ascii="Book Antiqua" w:eastAsia="Book Antiqua" w:hAnsi="Book Antiqua" w:cs="Book Antiqua"/>
          <w:color w:val="000000"/>
          <w:vertAlign w:val="superscript"/>
        </w:rPr>
        <w:t>[41]</w:t>
      </w:r>
      <w:r w:rsidRPr="00F86543">
        <w:rPr>
          <w:rFonts w:ascii="Book Antiqua" w:eastAsia="Book Antiqua" w:hAnsi="Book Antiqua" w:cs="Book Antiqua"/>
          <w:color w:val="000000"/>
        </w:rPr>
        <w:t>.</w:t>
      </w:r>
    </w:p>
    <w:p w14:paraId="0D36C8E9" w14:textId="23420A83" w:rsidR="001C6289"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In 1990, </w:t>
      </w:r>
      <w:bookmarkStart w:id="41" w:name="OLE_LINK6657"/>
      <w:r w:rsidRPr="00F86543">
        <w:rPr>
          <w:rFonts w:ascii="Book Antiqua" w:eastAsia="Book Antiqua" w:hAnsi="Book Antiqua" w:cs="Book Antiqua"/>
          <w:color w:val="000000"/>
        </w:rPr>
        <w:t>Balthazar</w:t>
      </w:r>
      <w:bookmarkEnd w:id="41"/>
      <w:r w:rsidRPr="00F86543">
        <w:rPr>
          <w:rFonts w:ascii="Book Antiqua" w:eastAsia="Book Antiqua" w:hAnsi="Book Antiqua" w:cs="Book Antiqua"/>
          <w:color w:val="000000"/>
        </w:rPr>
        <w:t xml:space="preserve"> </w:t>
      </w:r>
      <w:bookmarkStart w:id="42" w:name="OLE_LINK6755"/>
      <w:r w:rsidRPr="00F86543">
        <w:rPr>
          <w:rFonts w:ascii="Book Antiqua" w:eastAsia="Book Antiqua" w:hAnsi="Book Antiqua" w:cs="Book Antiqua"/>
          <w:i/>
          <w:iCs/>
          <w:color w:val="000000"/>
        </w:rPr>
        <w:t>et al</w:t>
      </w:r>
      <w:bookmarkEnd w:id="42"/>
      <w:r w:rsidR="00F55307" w:rsidRPr="00F86543">
        <w:rPr>
          <w:rFonts w:ascii="Book Antiqua" w:eastAsia="Book Antiqua" w:hAnsi="Book Antiqua" w:cs="Book Antiqua"/>
          <w:color w:val="000000"/>
          <w:vertAlign w:val="superscript"/>
        </w:rPr>
        <w:t>[42]</w:t>
      </w:r>
      <w:r w:rsidRPr="00F86543">
        <w:rPr>
          <w:rFonts w:ascii="Book Antiqua" w:eastAsia="Book Antiqua" w:hAnsi="Book Antiqua" w:cs="Book Antiqua"/>
          <w:color w:val="000000"/>
        </w:rPr>
        <w:t xml:space="preserve"> developed CTSI by integrating observations of peripancreatic inflammation, phlegmon, and the degree of pancreatic necrosis evident in initial CT examinations. To enhance the accuracy in predicting the prognosis of AP patients, </w:t>
      </w:r>
      <w:bookmarkStart w:id="43" w:name="OLE_LINK6660"/>
      <w:r w:rsidRPr="00F86543">
        <w:rPr>
          <w:rFonts w:ascii="Book Antiqua" w:eastAsia="Book Antiqua" w:hAnsi="Book Antiqua" w:cs="Book Antiqua"/>
          <w:color w:val="000000"/>
        </w:rPr>
        <w:t>Mortele</w:t>
      </w:r>
      <w:bookmarkEnd w:id="43"/>
      <w:r w:rsidRPr="00F86543">
        <w:rPr>
          <w:rFonts w:ascii="Book Antiqua" w:eastAsia="Book Antiqua" w:hAnsi="Book Antiqua" w:cs="Book Antiqua"/>
          <w:color w:val="000000"/>
        </w:rPr>
        <w:t xml:space="preserve"> </w:t>
      </w:r>
      <w:bookmarkStart w:id="44" w:name="OLE_LINK6753"/>
      <w:r w:rsidRPr="00F86543">
        <w:rPr>
          <w:rFonts w:ascii="Book Antiqua" w:eastAsia="Book Antiqua" w:hAnsi="Book Antiqua" w:cs="Book Antiqua"/>
          <w:i/>
          <w:iCs/>
          <w:color w:val="000000"/>
        </w:rPr>
        <w:t>et al</w:t>
      </w:r>
      <w:bookmarkEnd w:id="44"/>
      <w:r w:rsidR="00F55307" w:rsidRPr="00F86543">
        <w:rPr>
          <w:rFonts w:ascii="Book Antiqua" w:eastAsia="Book Antiqua" w:hAnsi="Book Antiqua" w:cs="Book Antiqua"/>
          <w:color w:val="000000"/>
          <w:vertAlign w:val="superscript"/>
        </w:rPr>
        <w:t>[43]</w:t>
      </w:r>
      <w:r w:rsidRPr="00F86543">
        <w:rPr>
          <w:rFonts w:ascii="Book Antiqua" w:eastAsia="Book Antiqua" w:hAnsi="Book Antiqua" w:cs="Book Antiqua"/>
          <w:color w:val="000000"/>
        </w:rPr>
        <w:t xml:space="preserve"> simplified the assessment of fluid collections and the extent of pancreatic necrosi</w:t>
      </w:r>
      <w:r w:rsidR="00944179">
        <w:rPr>
          <w:rFonts w:ascii="Book Antiqua" w:eastAsia="Book Antiqua" w:hAnsi="Book Antiqua" w:cs="Book Antiqua"/>
          <w:color w:val="000000"/>
        </w:rPr>
        <w:t>s</w:t>
      </w:r>
      <w:r w:rsidRPr="00F86543">
        <w:rPr>
          <w:rFonts w:ascii="Book Antiqua" w:eastAsia="Book Antiqua" w:hAnsi="Book Antiqua" w:cs="Book Antiqua"/>
          <w:color w:val="000000"/>
        </w:rPr>
        <w:t xml:space="preserve"> in CTSI and added features that reflect organ failure and extrapancreatic complications, leading to the development of MCTSI.</w:t>
      </w:r>
      <w:r w:rsidR="001C6289">
        <w:rPr>
          <w:rFonts w:ascii="Book Antiqua" w:eastAsia="Book Antiqua" w:hAnsi="Book Antiqua" w:cs="Book Antiqua"/>
          <w:color w:val="000000"/>
        </w:rPr>
        <w:t xml:space="preserve"> </w:t>
      </w:r>
      <w:r w:rsidRPr="00F86543">
        <w:rPr>
          <w:rFonts w:ascii="Book Antiqua" w:eastAsia="Book Antiqua" w:hAnsi="Book Antiqua" w:cs="Book Antiqua"/>
          <w:color w:val="000000"/>
        </w:rPr>
        <w:t xml:space="preserve">MCTSI grading of AP was significantly associated with duration of hospitalization, requirements for </w:t>
      </w:r>
      <w:r w:rsidR="00642228" w:rsidRPr="00F86543">
        <w:rPr>
          <w:rFonts w:ascii="Book Antiqua" w:eastAsia="Book Antiqua" w:hAnsi="Book Antiqua" w:cs="Book Antiqua"/>
          <w:color w:val="000000"/>
          <w:lang w:eastAsia="zh-CN"/>
        </w:rPr>
        <w:t>intensive care unit (</w:t>
      </w:r>
      <w:r w:rsidRPr="00F86543">
        <w:rPr>
          <w:rFonts w:ascii="Book Antiqua" w:eastAsia="Book Antiqua" w:hAnsi="Book Antiqua" w:cs="Book Antiqua"/>
          <w:color w:val="000000"/>
        </w:rPr>
        <w:t>ICU</w:t>
      </w:r>
      <w:r w:rsidR="00642228" w:rsidRPr="00F86543">
        <w:rPr>
          <w:rFonts w:ascii="Book Antiqua" w:eastAsia="Book Antiqua" w:hAnsi="Book Antiqua" w:cs="Book Antiqua"/>
          <w:color w:val="000000"/>
        </w:rPr>
        <w:t>)</w:t>
      </w:r>
      <w:r w:rsidRPr="00F86543">
        <w:rPr>
          <w:rFonts w:ascii="Book Antiqua" w:eastAsia="Book Antiqua" w:hAnsi="Book Antiqua" w:cs="Book Antiqua"/>
          <w:color w:val="000000"/>
        </w:rPr>
        <w:t>, necessity for intervention, and organ failure</w:t>
      </w:r>
      <w:r w:rsidRPr="00F86543">
        <w:rPr>
          <w:rFonts w:ascii="Book Antiqua" w:eastAsia="Book Antiqua" w:hAnsi="Book Antiqua" w:cs="Book Antiqua"/>
          <w:color w:val="000000"/>
          <w:vertAlign w:val="superscript"/>
        </w:rPr>
        <w:t>[44]</w:t>
      </w:r>
      <w:r w:rsidRPr="00F86543">
        <w:rPr>
          <w:rFonts w:ascii="Book Antiqua" w:eastAsia="Book Antiqua" w:hAnsi="Book Antiqua" w:cs="Book Antiqua"/>
          <w:color w:val="000000"/>
        </w:rPr>
        <w:t>. CTSI is an easy-to-calculate and informative tool and is considered to be a good predictor of mortality and severity of AP</w:t>
      </w:r>
      <w:r w:rsidRPr="00F86543">
        <w:rPr>
          <w:rFonts w:ascii="Book Antiqua" w:eastAsia="Book Antiqua" w:hAnsi="Book Antiqua" w:cs="Book Antiqua"/>
          <w:color w:val="000000"/>
          <w:vertAlign w:val="superscript"/>
        </w:rPr>
        <w:t>[45]</w:t>
      </w:r>
      <w:r w:rsidRPr="00F86543">
        <w:rPr>
          <w:rFonts w:ascii="Book Antiqua" w:eastAsia="Book Antiqua" w:hAnsi="Book Antiqua" w:cs="Book Antiqua"/>
          <w:color w:val="000000"/>
        </w:rPr>
        <w:t>.</w:t>
      </w:r>
    </w:p>
    <w:p w14:paraId="7CA98CED" w14:textId="065945D9" w:rsidR="00806DEE"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A prospective study including 50 patients evaluated prognostic correlation and clinical outcome of AP using both Balthazar’s CTSI and modified Mortele’s CTSI</w:t>
      </w:r>
      <w:r w:rsidRPr="00F86543">
        <w:rPr>
          <w:rFonts w:ascii="Book Antiqua" w:eastAsia="Book Antiqua" w:hAnsi="Book Antiqua" w:cs="Book Antiqua"/>
          <w:color w:val="000000"/>
          <w:vertAlign w:val="superscript"/>
        </w:rPr>
        <w:t>[27]</w:t>
      </w:r>
      <w:r w:rsidRPr="00F86543">
        <w:rPr>
          <w:rFonts w:ascii="Book Antiqua" w:eastAsia="Book Antiqua" w:hAnsi="Book Antiqua" w:cs="Book Antiqua"/>
          <w:color w:val="000000"/>
        </w:rPr>
        <w:t xml:space="preserve">. In this study, </w:t>
      </w:r>
      <w:bookmarkStart w:id="45" w:name="OLE_LINK6661"/>
      <w:r w:rsidRPr="00F86543">
        <w:rPr>
          <w:rFonts w:ascii="Book Antiqua" w:eastAsia="Book Antiqua" w:hAnsi="Book Antiqua" w:cs="Book Antiqua"/>
          <w:color w:val="000000"/>
        </w:rPr>
        <w:t>Raghuwanshi</w:t>
      </w:r>
      <w:bookmarkEnd w:id="45"/>
      <w:r w:rsidRPr="00F86543">
        <w:rPr>
          <w:rFonts w:ascii="Book Antiqua" w:eastAsia="Book Antiqua" w:hAnsi="Book Antiqua" w:cs="Book Antiqua"/>
          <w:color w:val="000000"/>
        </w:rPr>
        <w:t xml:space="preserve"> </w:t>
      </w:r>
      <w:bookmarkStart w:id="46" w:name="OLE_LINK6754"/>
      <w:r w:rsidRPr="00F86543">
        <w:rPr>
          <w:rFonts w:ascii="Book Antiqua" w:eastAsia="Book Antiqua" w:hAnsi="Book Antiqua" w:cs="Book Antiqua"/>
          <w:i/>
          <w:iCs/>
          <w:color w:val="000000"/>
        </w:rPr>
        <w:t>et al</w:t>
      </w:r>
      <w:bookmarkEnd w:id="46"/>
      <w:r w:rsidR="001266C7" w:rsidRPr="00F86543">
        <w:rPr>
          <w:rFonts w:ascii="Book Antiqua" w:eastAsia="Book Antiqua" w:hAnsi="Book Antiqua" w:cs="Book Antiqua"/>
          <w:color w:val="000000"/>
          <w:vertAlign w:val="superscript"/>
        </w:rPr>
        <w:t>[27]</w:t>
      </w:r>
      <w:r w:rsidRPr="00F86543">
        <w:rPr>
          <w:rFonts w:ascii="Book Antiqua" w:eastAsia="Book Antiqua" w:hAnsi="Book Antiqua" w:cs="Book Antiqua"/>
          <w:color w:val="000000"/>
        </w:rPr>
        <w:t xml:space="preserve"> concluded that the scores derived from the modified Mortele</w:t>
      </w:r>
      <w:r w:rsidR="001C6289">
        <w:rPr>
          <w:rFonts w:ascii="Book Antiqua" w:eastAsia="Book Antiqua" w:hAnsi="Book Antiqua" w:cs="Book Antiqua"/>
          <w:color w:val="000000"/>
        </w:rPr>
        <w:t xml:space="preserve">’s CTSI </w:t>
      </w:r>
      <w:r w:rsidRPr="00F86543">
        <w:rPr>
          <w:rFonts w:ascii="Book Antiqua" w:eastAsia="Book Antiqua" w:hAnsi="Book Antiqua" w:cs="Book Antiqua"/>
          <w:color w:val="000000"/>
        </w:rPr>
        <w:t>exhibited a more robust correlation for all outcome parameters in all the patients compared to Balthazar</w:t>
      </w:r>
      <w:r w:rsidR="001C6289">
        <w:rPr>
          <w:rFonts w:ascii="Book Antiqua" w:eastAsia="Book Antiqua" w:hAnsi="Book Antiqua" w:cs="Book Antiqua"/>
          <w:color w:val="000000"/>
        </w:rPr>
        <w:t>’s</w:t>
      </w:r>
      <w:r w:rsidRPr="00F86543">
        <w:rPr>
          <w:rFonts w:ascii="Book Antiqua" w:eastAsia="Book Antiqua" w:hAnsi="Book Antiqua" w:cs="Book Antiqua"/>
          <w:color w:val="000000"/>
        </w:rPr>
        <w:t xml:space="preserve"> index. They asserted that CECT served as an outstanding diagnostic tool for staging </w:t>
      </w:r>
      <w:r w:rsidR="001C6289">
        <w:rPr>
          <w:rFonts w:ascii="Book Antiqua" w:eastAsia="Book Antiqua" w:hAnsi="Book Antiqua" w:cs="Book Antiqua"/>
          <w:color w:val="000000"/>
        </w:rPr>
        <w:t xml:space="preserve">the </w:t>
      </w:r>
      <w:r w:rsidRPr="00F86543">
        <w:rPr>
          <w:rFonts w:ascii="Book Antiqua" w:eastAsia="Book Antiqua" w:hAnsi="Book Antiqua" w:cs="Book Antiqua"/>
          <w:color w:val="000000"/>
        </w:rPr>
        <w:t>inflammatory process, identifying pancreatic necrosis, detecting local complications, and grading the severity of AP</w:t>
      </w:r>
      <w:r w:rsidRPr="00F86543">
        <w:rPr>
          <w:rFonts w:ascii="Book Antiqua" w:eastAsia="Book Antiqua" w:hAnsi="Book Antiqua" w:cs="Book Antiqua"/>
          <w:color w:val="000000"/>
          <w:vertAlign w:val="superscript"/>
        </w:rPr>
        <w:t>[27]</w:t>
      </w:r>
      <w:r w:rsidRPr="00F86543">
        <w:rPr>
          <w:rFonts w:ascii="Book Antiqua" w:eastAsia="Book Antiqua" w:hAnsi="Book Antiqua" w:cs="Book Antiqua"/>
          <w:color w:val="000000"/>
        </w:rPr>
        <w:t>. Contrary to expectation, the 2012 Revised Atlanta Classification (RAC) demonstrated greater accuracy than the modified Mortele</w:t>
      </w:r>
      <w:r w:rsidR="00806DEE">
        <w:rPr>
          <w:rFonts w:ascii="Book Antiqua" w:eastAsia="Book Antiqua" w:hAnsi="Book Antiqua" w:cs="Book Antiqua"/>
          <w:color w:val="000000"/>
        </w:rPr>
        <w:t>’s</w:t>
      </w:r>
      <w:r w:rsidRPr="00F86543">
        <w:rPr>
          <w:rFonts w:ascii="Book Antiqua" w:eastAsia="Book Antiqua" w:hAnsi="Book Antiqua" w:cs="Book Antiqua"/>
          <w:color w:val="000000"/>
        </w:rPr>
        <w:t xml:space="preserve"> and Balthazar</w:t>
      </w:r>
      <w:r w:rsidR="00806DEE">
        <w:rPr>
          <w:rFonts w:ascii="Book Antiqua" w:eastAsia="Book Antiqua" w:hAnsi="Book Antiqua" w:cs="Book Antiqua"/>
          <w:color w:val="000000"/>
        </w:rPr>
        <w:t>’s</w:t>
      </w:r>
      <w:r w:rsidRPr="00F86543">
        <w:rPr>
          <w:rFonts w:ascii="Book Antiqua" w:eastAsia="Book Antiqua" w:hAnsi="Book Antiqua" w:cs="Book Antiqua"/>
          <w:color w:val="000000"/>
        </w:rPr>
        <w:t xml:space="preserve"> CTSI in assessing mortality and organ failure among AP patients</w:t>
      </w:r>
      <w:r w:rsidRPr="00F86543">
        <w:rPr>
          <w:rFonts w:ascii="Book Antiqua" w:eastAsia="Book Antiqua" w:hAnsi="Book Antiqua" w:cs="Book Antiqua"/>
          <w:color w:val="000000"/>
          <w:vertAlign w:val="superscript"/>
        </w:rPr>
        <w:t>[27]</w:t>
      </w:r>
      <w:r w:rsidRPr="00F86543">
        <w:rPr>
          <w:rFonts w:ascii="Book Antiqua" w:eastAsia="Book Antiqua" w:hAnsi="Book Antiqua" w:cs="Book Antiqua"/>
          <w:color w:val="000000"/>
        </w:rPr>
        <w:t>.</w:t>
      </w:r>
    </w:p>
    <w:p w14:paraId="5D35B211" w14:textId="6B19E7E7"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In a study including 178 patients with interstitial edematous pancreatitis, Song </w:t>
      </w:r>
      <w:r w:rsidRPr="00F86543">
        <w:rPr>
          <w:rFonts w:ascii="Book Antiqua" w:eastAsia="Book Antiqua" w:hAnsi="Book Antiqua" w:cs="Book Antiqua"/>
          <w:i/>
          <w:iCs/>
          <w:color w:val="000000"/>
        </w:rPr>
        <w:t>et al</w:t>
      </w:r>
      <w:r w:rsidR="001266C7" w:rsidRPr="00F86543">
        <w:rPr>
          <w:rFonts w:ascii="Book Antiqua" w:eastAsia="Book Antiqua" w:hAnsi="Book Antiqua" w:cs="Book Antiqua"/>
          <w:color w:val="000000"/>
          <w:vertAlign w:val="superscript"/>
        </w:rPr>
        <w:t>[46]</w:t>
      </w:r>
      <w:r w:rsidRPr="00F86543">
        <w:rPr>
          <w:rFonts w:ascii="Book Antiqua" w:eastAsia="Book Antiqua" w:hAnsi="Book Antiqua" w:cs="Book Antiqua"/>
          <w:color w:val="000000"/>
        </w:rPr>
        <w:t xml:space="preserve"> indicated that the initial CECT findings of peripancreatic fluid and heterogeneous enhancement in the pancreatic parenchyma could serve as useful predictors for the </w:t>
      </w:r>
      <w:r w:rsidRPr="00F86543">
        <w:rPr>
          <w:rFonts w:ascii="Book Antiqua" w:eastAsia="Book Antiqua" w:hAnsi="Book Antiqua" w:cs="Book Antiqua"/>
          <w:color w:val="000000"/>
        </w:rPr>
        <w:lastRenderedPageBreak/>
        <w:t xml:space="preserve">progression to necrotizing pancreatitis (NP) in patients initially diagnosed with </w:t>
      </w:r>
      <w:r w:rsidR="00806DEE" w:rsidRPr="00F86543">
        <w:rPr>
          <w:rFonts w:ascii="Book Antiqua" w:eastAsia="Book Antiqua" w:hAnsi="Book Antiqua" w:cs="Book Antiqua"/>
          <w:color w:val="000000"/>
        </w:rPr>
        <w:t>interstitial edematous pancreatitis</w:t>
      </w:r>
      <w:r w:rsidRPr="00F86543">
        <w:rPr>
          <w:rFonts w:ascii="Book Antiqua" w:eastAsia="Book Antiqua" w:hAnsi="Book Antiqua" w:cs="Book Antiqua"/>
          <w:color w:val="000000"/>
        </w:rPr>
        <w:t>. However, it was disconcerting that the early CT scan might not conclusively diagnose NP</w:t>
      </w:r>
      <w:r w:rsidRPr="00F86543">
        <w:rPr>
          <w:rFonts w:ascii="Book Antiqua" w:eastAsia="Book Antiqua" w:hAnsi="Book Antiqua" w:cs="Book Antiqua"/>
          <w:color w:val="000000"/>
          <w:vertAlign w:val="superscript"/>
        </w:rPr>
        <w:t>[46]</w:t>
      </w:r>
      <w:r w:rsidRPr="00F86543">
        <w:rPr>
          <w:rFonts w:ascii="Book Antiqua" w:eastAsia="Book Antiqua" w:hAnsi="Book Antiqua" w:cs="Book Antiqua"/>
          <w:color w:val="000000"/>
        </w:rPr>
        <w:t xml:space="preserve">. Tasu </w:t>
      </w:r>
      <w:r w:rsidRPr="00F86543">
        <w:rPr>
          <w:rFonts w:ascii="Book Antiqua" w:eastAsia="Book Antiqua" w:hAnsi="Book Antiqua" w:cs="Book Antiqua"/>
          <w:i/>
          <w:iCs/>
          <w:color w:val="000000"/>
        </w:rPr>
        <w:t>et al</w:t>
      </w:r>
      <w:r w:rsidR="001266C7" w:rsidRPr="00F86543">
        <w:rPr>
          <w:rFonts w:ascii="Book Antiqua" w:eastAsia="Book Antiqua" w:hAnsi="Book Antiqua" w:cs="Book Antiqua"/>
          <w:color w:val="000000"/>
          <w:vertAlign w:val="superscript"/>
        </w:rPr>
        <w:t>[47]</w:t>
      </w:r>
      <w:r w:rsidRPr="00F86543">
        <w:rPr>
          <w:rFonts w:ascii="Book Antiqua" w:eastAsia="Book Antiqua" w:hAnsi="Book Antiqua" w:cs="Book Antiqua"/>
          <w:color w:val="000000"/>
        </w:rPr>
        <w:t xml:space="preserve"> demonstrated that a pancreatic enhancement threshold of less than 30 UH on post-contrast CT images during the portal phase provided an accurate and consistent criterion for diagnosing NP. Badat </w:t>
      </w:r>
      <w:r w:rsidRPr="00F86543">
        <w:rPr>
          <w:rFonts w:ascii="Book Antiqua" w:eastAsia="Book Antiqua" w:hAnsi="Book Antiqua" w:cs="Book Antiqua"/>
          <w:i/>
          <w:iCs/>
          <w:color w:val="000000"/>
        </w:rPr>
        <w:t>et al</w:t>
      </w:r>
      <w:r w:rsidR="00EA608F" w:rsidRPr="00F86543">
        <w:rPr>
          <w:rFonts w:ascii="Book Antiqua" w:eastAsia="Book Antiqua" w:hAnsi="Book Antiqua" w:cs="Book Antiqua"/>
          <w:color w:val="000000"/>
          <w:vertAlign w:val="superscript"/>
        </w:rPr>
        <w:t>[48]</w:t>
      </w:r>
      <w:r w:rsidRPr="00F86543">
        <w:rPr>
          <w:rFonts w:ascii="Book Antiqua" w:eastAsia="Book Antiqua" w:hAnsi="Book Antiqua" w:cs="Book Antiqua"/>
          <w:color w:val="000000"/>
        </w:rPr>
        <w:t xml:space="preserve"> highlighted that using the 2012 RAC to categorize pancreatic and peripancreatic collections by CT yielded moderate interobserver agreement, </w:t>
      </w:r>
      <w:r w:rsidR="00EA608F" w:rsidRPr="00F86543">
        <w:rPr>
          <w:rFonts w:ascii="Book Antiqua" w:eastAsia="Book Antiqua" w:hAnsi="Book Antiqua" w:cs="Book Antiqua"/>
          <w:color w:val="000000"/>
        </w:rPr>
        <w:t>underscoring</w:t>
      </w:r>
      <w:r w:rsidRPr="00F86543">
        <w:rPr>
          <w:rFonts w:ascii="Book Antiqua" w:eastAsia="Book Antiqua" w:hAnsi="Book Antiqua" w:cs="Book Antiqua"/>
          <w:color w:val="000000"/>
        </w:rPr>
        <w:t xml:space="preserve"> the potential necessity to either devise a new semiology for characterizing peripancreatic collections by CT or to employ alternative imaging modalities like MRI for more precise analysis of collection contents.</w:t>
      </w:r>
    </w:p>
    <w:p w14:paraId="6FFD2358" w14:textId="18CDC8D0"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However, the latest relevant clinical research also has encouraging results. A retrospective cross-sectional study enrolled 1924 patients experiencing their first episode of AP from three tertiary referral centers in three different prefecture-level cities of Sichuan Province in China and revealed a positive rate of 96.7% (1860/1924) for CT findings in AP diagnosis based on CECT</w:t>
      </w:r>
      <w:r w:rsidRPr="00F86543">
        <w:rPr>
          <w:rFonts w:ascii="Book Antiqua" w:eastAsia="Book Antiqua" w:hAnsi="Book Antiqua" w:cs="Book Antiqua"/>
          <w:color w:val="000000"/>
          <w:vertAlign w:val="superscript"/>
        </w:rPr>
        <w:t>[49]</w:t>
      </w:r>
      <w:r w:rsidRPr="00F86543">
        <w:rPr>
          <w:rFonts w:ascii="Book Antiqua" w:eastAsia="Book Antiqua" w:hAnsi="Book Antiqua" w:cs="Book Antiqua"/>
          <w:color w:val="000000"/>
        </w:rPr>
        <w:t>. Among these 1860 AP patients with affirmative CT results, MCTSI exhibited positive correlations with both the 2012 RAC and APACHE II, as evidenced by Spearman’s rank correlation coefficients</w:t>
      </w:r>
      <w:r w:rsidRPr="00F86543">
        <w:rPr>
          <w:rFonts w:ascii="Book Antiqua" w:eastAsia="Book Antiqua" w:hAnsi="Book Antiqua" w:cs="Book Antiqua"/>
          <w:color w:val="000000"/>
          <w:vertAlign w:val="superscript"/>
        </w:rPr>
        <w:t>[49]</w:t>
      </w:r>
      <w:r w:rsidRPr="00F86543">
        <w:rPr>
          <w:rFonts w:ascii="Book Antiqua" w:eastAsia="Book Antiqua" w:hAnsi="Book Antiqua" w:cs="Book Antiqua"/>
          <w:color w:val="000000"/>
        </w:rPr>
        <w:t>.</w:t>
      </w:r>
    </w:p>
    <w:p w14:paraId="5D41D9C2" w14:textId="6786B3C7"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H</w:t>
      </w:r>
      <w:r w:rsidR="00806DEE">
        <w:rPr>
          <w:rFonts w:ascii="Book Antiqua" w:eastAsia="Book Antiqua" w:hAnsi="Book Antiqua" w:cs="Book Antiqua"/>
          <w:color w:val="000000"/>
        </w:rPr>
        <w:t>owever</w:t>
      </w:r>
      <w:r w:rsidRPr="00F86543">
        <w:rPr>
          <w:rFonts w:ascii="Book Antiqua" w:eastAsia="Book Antiqua" w:hAnsi="Book Antiqua" w:cs="Book Antiqua"/>
          <w:color w:val="000000"/>
        </w:rPr>
        <w:t xml:space="preserve">, there remains a puzzling </w:t>
      </w:r>
      <w:r w:rsidR="00EA608F" w:rsidRPr="00F86543">
        <w:rPr>
          <w:rFonts w:ascii="Book Antiqua" w:eastAsia="Book Antiqua" w:hAnsi="Book Antiqua" w:cs="Book Antiqua"/>
          <w:color w:val="000000"/>
        </w:rPr>
        <w:t>contradiction</w:t>
      </w:r>
      <w:r w:rsidRPr="00F86543">
        <w:rPr>
          <w:rFonts w:ascii="Book Antiqua" w:eastAsia="Book Antiqua" w:hAnsi="Book Antiqua" w:cs="Book Antiqua"/>
          <w:color w:val="000000"/>
        </w:rPr>
        <w:t xml:space="preserve">, </w:t>
      </w:r>
      <w:r w:rsidR="00806DEE">
        <w:rPr>
          <w:rFonts w:ascii="Book Antiqua" w:eastAsia="Book Antiqua" w:hAnsi="Book Antiqua" w:cs="Book Antiqua"/>
          <w:i/>
          <w:iCs/>
          <w:color w:val="000000"/>
        </w:rPr>
        <w:t>i.e.</w:t>
      </w:r>
      <w:r w:rsidR="00E32985">
        <w:rPr>
          <w:rFonts w:ascii="Book Antiqua" w:eastAsia="Book Antiqua" w:hAnsi="Book Antiqua" w:cs="Book Antiqua"/>
          <w:i/>
          <w:iCs/>
          <w:color w:val="000000"/>
        </w:rPr>
        <w:t>,</w:t>
      </w:r>
      <w:r w:rsidRPr="00F86543">
        <w:rPr>
          <w:rFonts w:ascii="Book Antiqua" w:eastAsia="Book Antiqua" w:hAnsi="Book Antiqua" w:cs="Book Antiqua"/>
          <w:color w:val="000000"/>
        </w:rPr>
        <w:t xml:space="preserve"> CTSI and MCTSI remain inconsistent in assessing the severity and clinical outcome of AP. </w:t>
      </w:r>
      <w:bookmarkStart w:id="47" w:name="OLE_LINK6663"/>
      <w:r w:rsidRPr="00F86543">
        <w:rPr>
          <w:rFonts w:ascii="Book Antiqua" w:eastAsia="Book Antiqua" w:hAnsi="Book Antiqua" w:cs="Book Antiqua"/>
          <w:color w:val="000000"/>
        </w:rPr>
        <w:t>Bollen</w:t>
      </w:r>
      <w:bookmarkEnd w:id="47"/>
      <w:r w:rsidRPr="00F86543">
        <w:rPr>
          <w:rFonts w:ascii="Book Antiqua" w:eastAsia="Book Antiqua" w:hAnsi="Book Antiqua" w:cs="Book Antiqua"/>
          <w:color w:val="000000"/>
        </w:rPr>
        <w:t xml:space="preserve"> </w:t>
      </w:r>
      <w:r w:rsidRPr="00F86543">
        <w:rPr>
          <w:rFonts w:ascii="Book Antiqua" w:eastAsia="Book Antiqua" w:hAnsi="Book Antiqua" w:cs="Book Antiqua"/>
          <w:i/>
          <w:iCs/>
          <w:color w:val="000000"/>
        </w:rPr>
        <w:t>et al</w:t>
      </w:r>
      <w:r w:rsidR="00405E53" w:rsidRPr="00F86543">
        <w:rPr>
          <w:rFonts w:ascii="Book Antiqua" w:eastAsia="Book Antiqua" w:hAnsi="Book Antiqua" w:cs="Book Antiqua"/>
          <w:color w:val="000000"/>
          <w:vertAlign w:val="superscript"/>
        </w:rPr>
        <w:t>[50]</w:t>
      </w:r>
      <w:r w:rsidRPr="00F86543">
        <w:rPr>
          <w:rFonts w:ascii="Book Antiqua" w:eastAsia="Book Antiqua" w:hAnsi="Book Antiqua" w:cs="Book Antiqua"/>
          <w:color w:val="000000"/>
        </w:rPr>
        <w:t xml:space="preserve"> determined that there was no notable distinction between CTSI and MCTSI in assessing AP severity</w:t>
      </w:r>
      <w:r w:rsidR="00806DEE">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806DEE">
        <w:rPr>
          <w:rFonts w:ascii="Book Antiqua" w:eastAsia="Book Antiqua" w:hAnsi="Book Antiqua" w:cs="Book Antiqua"/>
          <w:color w:val="000000"/>
        </w:rPr>
        <w:t>B</w:t>
      </w:r>
      <w:r w:rsidRPr="00F86543">
        <w:rPr>
          <w:rFonts w:ascii="Book Antiqua" w:eastAsia="Book Antiqua" w:hAnsi="Book Antiqua" w:cs="Book Antiqua"/>
          <w:color w:val="000000"/>
        </w:rPr>
        <w:t xml:space="preserve">oth CT indexes were more accurate </w:t>
      </w:r>
      <w:r w:rsidR="00244E34">
        <w:rPr>
          <w:rFonts w:ascii="Book Antiqua" w:eastAsia="Book Antiqua" w:hAnsi="Book Antiqua" w:cs="Book Antiqua"/>
          <w:color w:val="000000"/>
        </w:rPr>
        <w:t>for</w:t>
      </w:r>
      <w:r w:rsidRPr="00F86543">
        <w:rPr>
          <w:rFonts w:ascii="Book Antiqua" w:eastAsia="Book Antiqua" w:hAnsi="Book Antiqua" w:cs="Book Antiqua"/>
          <w:color w:val="000000"/>
        </w:rPr>
        <w:t xml:space="preserve"> diagnos</w:t>
      </w:r>
      <w:r w:rsidR="00244E34">
        <w:rPr>
          <w:rFonts w:ascii="Book Antiqua" w:eastAsia="Book Antiqua" w:hAnsi="Book Antiqua" w:cs="Book Antiqua"/>
          <w:color w:val="000000"/>
        </w:rPr>
        <w:t>ing</w:t>
      </w:r>
      <w:r w:rsidRPr="00F86543">
        <w:rPr>
          <w:rFonts w:ascii="Book Antiqua" w:eastAsia="Book Antiqua" w:hAnsi="Book Antiqua" w:cs="Book Antiqua"/>
          <w:color w:val="000000"/>
        </w:rPr>
        <w:t xml:space="preserve"> AP severity and had a better correlation with the need for intervention and pancreatic infection in comparison with APACHE II. Sahu </w:t>
      </w:r>
      <w:r w:rsidRPr="00F86543">
        <w:rPr>
          <w:rFonts w:ascii="Book Antiqua" w:eastAsia="Book Antiqua" w:hAnsi="Book Antiqua" w:cs="Book Antiqua"/>
          <w:i/>
          <w:iCs/>
          <w:color w:val="000000"/>
        </w:rPr>
        <w:t>et al</w:t>
      </w:r>
      <w:r w:rsidR="00405E53" w:rsidRPr="00F86543">
        <w:rPr>
          <w:rFonts w:ascii="Book Antiqua" w:eastAsia="Book Antiqua" w:hAnsi="Book Antiqua" w:cs="Book Antiqua"/>
          <w:color w:val="000000"/>
          <w:vertAlign w:val="superscript"/>
        </w:rPr>
        <w:t>[51]</w:t>
      </w:r>
      <w:r w:rsidRPr="00F86543">
        <w:rPr>
          <w:rFonts w:ascii="Book Antiqua" w:eastAsia="Book Antiqua" w:hAnsi="Book Antiqua" w:cs="Book Antiqua"/>
          <w:color w:val="000000"/>
        </w:rPr>
        <w:t xml:space="preserve"> concluded that both CTSI and MCTSI significantly correlated with the clinical outcome of AP and aligned well with RAC grading of severity</w:t>
      </w:r>
      <w:r w:rsidR="00244E34">
        <w:rPr>
          <w:rFonts w:ascii="Book Antiqua" w:eastAsia="Book Antiqua" w:hAnsi="Book Antiqua" w:cs="Book Antiqua"/>
          <w:color w:val="000000"/>
        </w:rPr>
        <w:t>.</w:t>
      </w:r>
      <w:r w:rsidRPr="00F86543">
        <w:rPr>
          <w:rFonts w:ascii="Book Antiqua" w:eastAsia="Book Antiqua" w:hAnsi="Book Antiqua" w:cs="Book Antiqua"/>
          <w:color w:val="000000"/>
        </w:rPr>
        <w:t xml:space="preserve"> MCTSI demonstrated higher sensitivity albeit with lower specificity than CTSI in differentiating MAP from MSAP/SAP. </w:t>
      </w:r>
      <w:bookmarkStart w:id="48" w:name="OLE_LINK6664"/>
      <w:r w:rsidRPr="00F86543">
        <w:rPr>
          <w:rFonts w:ascii="Book Antiqua" w:eastAsia="Book Antiqua" w:hAnsi="Book Antiqua" w:cs="Book Antiqua"/>
          <w:color w:val="000000"/>
        </w:rPr>
        <w:t>Alberti</w:t>
      </w:r>
      <w:bookmarkEnd w:id="48"/>
      <w:r w:rsidRPr="00F86543">
        <w:rPr>
          <w:rFonts w:ascii="Book Antiqua" w:eastAsia="Book Antiqua" w:hAnsi="Book Antiqua" w:cs="Book Antiqua"/>
          <w:color w:val="000000"/>
        </w:rPr>
        <w:t xml:space="preserve"> </w:t>
      </w:r>
      <w:r w:rsidRPr="00F86543">
        <w:rPr>
          <w:rFonts w:ascii="Book Antiqua" w:eastAsia="Book Antiqua" w:hAnsi="Book Antiqua" w:cs="Book Antiqua"/>
          <w:i/>
          <w:iCs/>
          <w:color w:val="000000"/>
        </w:rPr>
        <w:t>et al</w:t>
      </w:r>
      <w:r w:rsidR="00405E53" w:rsidRPr="00F86543">
        <w:rPr>
          <w:rFonts w:ascii="Book Antiqua" w:eastAsia="Book Antiqua" w:hAnsi="Book Antiqua" w:cs="Book Antiqua"/>
          <w:color w:val="000000"/>
          <w:vertAlign w:val="superscript"/>
        </w:rPr>
        <w:t>[52]</w:t>
      </w:r>
      <w:r w:rsidRPr="00F86543">
        <w:rPr>
          <w:rFonts w:ascii="Book Antiqua" w:eastAsia="Book Antiqua" w:hAnsi="Book Antiqua" w:cs="Book Antiqua"/>
          <w:color w:val="000000"/>
        </w:rPr>
        <w:t xml:space="preserve"> determined that CT indexes surpassed APACHE II in assessing the severity in AP, with CTSI holding a slight advantage over MCTSI</w:t>
      </w:r>
      <w:r w:rsidR="00244E34">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244E34">
        <w:rPr>
          <w:rFonts w:ascii="Book Antiqua" w:eastAsia="Book Antiqua" w:hAnsi="Book Antiqua" w:cs="Book Antiqua"/>
          <w:color w:val="000000"/>
        </w:rPr>
        <w:t>A</w:t>
      </w:r>
      <w:r w:rsidRPr="00F86543">
        <w:rPr>
          <w:rFonts w:ascii="Book Antiqua" w:eastAsia="Book Antiqua" w:hAnsi="Book Antiqua" w:cs="Book Antiqua"/>
          <w:color w:val="000000"/>
        </w:rPr>
        <w:t xml:space="preserve">dditionally, CTSI precisely predicted pancreatic infections and intervention requirements. Liao </w:t>
      </w:r>
      <w:r w:rsidRPr="00F86543">
        <w:rPr>
          <w:rFonts w:ascii="Book Antiqua" w:eastAsia="Book Antiqua" w:hAnsi="Book Antiqua" w:cs="Book Antiqua"/>
          <w:i/>
          <w:iCs/>
          <w:color w:val="000000"/>
        </w:rPr>
        <w:t>et al</w:t>
      </w:r>
      <w:r w:rsidR="00405E53" w:rsidRPr="00F86543">
        <w:rPr>
          <w:rFonts w:ascii="Book Antiqua" w:eastAsia="Book Antiqua" w:hAnsi="Book Antiqua" w:cs="Book Antiqua"/>
          <w:color w:val="000000"/>
          <w:vertAlign w:val="superscript"/>
        </w:rPr>
        <w:t>[53]</w:t>
      </w:r>
      <w:r w:rsidRPr="00F86543">
        <w:rPr>
          <w:rFonts w:ascii="Book Antiqua" w:eastAsia="Book Antiqua" w:hAnsi="Book Antiqua" w:cs="Book Antiqua"/>
          <w:color w:val="000000"/>
        </w:rPr>
        <w:t xml:space="preserve"> indicated that both CTSI and MCTSI were </w:t>
      </w:r>
      <w:r w:rsidRPr="00F86543">
        <w:rPr>
          <w:rFonts w:ascii="Book Antiqua" w:eastAsia="Book Antiqua" w:hAnsi="Book Antiqua" w:cs="Book Antiqua"/>
          <w:color w:val="000000"/>
        </w:rPr>
        <w:lastRenderedPageBreak/>
        <w:t xml:space="preserve">significantly associated with clinical prognosis, offering higher accuracy in predicting </w:t>
      </w:r>
      <w:r w:rsidR="00027570">
        <w:rPr>
          <w:rFonts w:ascii="Book Antiqua" w:eastAsia="Book Antiqua" w:hAnsi="Book Antiqua" w:cs="Book Antiqua"/>
          <w:color w:val="000000"/>
        </w:rPr>
        <w:t xml:space="preserve">infectious pancreatic necrosis </w:t>
      </w:r>
      <w:r w:rsidRPr="00F86543">
        <w:rPr>
          <w:rFonts w:ascii="Book Antiqua" w:eastAsia="Book Antiqua" w:hAnsi="Book Antiqua" w:cs="Book Antiqua"/>
          <w:color w:val="000000"/>
        </w:rPr>
        <w:t>but less precision in predicting persistent organ failure compared to APACHE II.</w:t>
      </w:r>
    </w:p>
    <w:p w14:paraId="7AF97C76" w14:textId="35A017A1" w:rsidR="00582F5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Another important factor affecting the effectiveness of CECT in assessing AP severity is the appropriate timing. Dachs </w:t>
      </w:r>
      <w:r w:rsidRPr="00F86543">
        <w:rPr>
          <w:rFonts w:ascii="Book Antiqua" w:eastAsia="Book Antiqua" w:hAnsi="Book Antiqua" w:cs="Book Antiqua"/>
          <w:i/>
          <w:iCs/>
          <w:color w:val="000000"/>
        </w:rPr>
        <w:t>et al</w:t>
      </w:r>
      <w:r w:rsidR="00E678E1" w:rsidRPr="00F86543">
        <w:rPr>
          <w:rFonts w:ascii="Book Antiqua" w:eastAsia="Book Antiqua" w:hAnsi="Book Antiqua" w:cs="Book Antiqua"/>
          <w:color w:val="000000"/>
          <w:vertAlign w:val="superscript"/>
        </w:rPr>
        <w:t>[54]</w:t>
      </w:r>
      <w:r w:rsidRPr="00F86543">
        <w:rPr>
          <w:rFonts w:ascii="Book Antiqua" w:eastAsia="Book Antiqua" w:hAnsi="Book Antiqua" w:cs="Book Antiqua"/>
          <w:color w:val="000000"/>
        </w:rPr>
        <w:t xml:space="preserve"> indicated that early abdominal CT did not offer benefits to afebrile patients experiencing their first episodes of AP. The evidence-based guidelines from</w:t>
      </w:r>
      <w:r w:rsidR="00244E34">
        <w:rPr>
          <w:rFonts w:ascii="Book Antiqua" w:eastAsia="Book Antiqua" w:hAnsi="Book Antiqua" w:cs="Book Antiqua"/>
          <w:color w:val="000000"/>
        </w:rPr>
        <w:t xml:space="preserve"> the</w:t>
      </w:r>
      <w:r w:rsidRPr="00F86543">
        <w:rPr>
          <w:rFonts w:ascii="Book Antiqua" w:eastAsia="Book Antiqua" w:hAnsi="Book Antiqua" w:cs="Book Antiqua"/>
          <w:color w:val="000000"/>
        </w:rPr>
        <w:t xml:space="preserve"> International Association of Pancreatology/American Pancreatic Association recommend that the optimal timing for an initial CT assessment should be between 72</w:t>
      </w:r>
      <w:r w:rsidR="00244E34">
        <w:rPr>
          <w:rFonts w:ascii="Book Antiqua" w:eastAsia="Book Antiqua" w:hAnsi="Book Antiqua" w:cs="Book Antiqua"/>
          <w:color w:val="000000"/>
        </w:rPr>
        <w:t>-</w:t>
      </w:r>
      <w:r w:rsidRPr="00F86543">
        <w:rPr>
          <w:rFonts w:ascii="Book Antiqua" w:eastAsia="Book Antiqua" w:hAnsi="Book Antiqua" w:cs="Book Antiqua"/>
          <w:color w:val="000000"/>
        </w:rPr>
        <w:t>96 h following the onset of symptoms</w:t>
      </w:r>
      <w:r w:rsidRPr="00F86543">
        <w:rPr>
          <w:rFonts w:ascii="Book Antiqua" w:eastAsia="Book Antiqua" w:hAnsi="Book Antiqua" w:cs="Book Antiqua"/>
          <w:color w:val="000000"/>
          <w:vertAlign w:val="superscript"/>
        </w:rPr>
        <w:t>[55]</w:t>
      </w:r>
      <w:r w:rsidRPr="00F86543">
        <w:rPr>
          <w:rFonts w:ascii="Book Antiqua" w:eastAsia="Book Antiqua" w:hAnsi="Book Antiqua" w:cs="Book Antiqua"/>
          <w:color w:val="000000"/>
        </w:rPr>
        <w:t xml:space="preserve">. However, until now, the appropriate point in time for when CECT should be performed to provide an accurate assessment for AP has not been well established in clinical practice. For example, in a retrospective study with 309 SAP patients, Huang </w:t>
      </w:r>
      <w:r w:rsidRPr="00F86543">
        <w:rPr>
          <w:rFonts w:ascii="Book Antiqua" w:eastAsia="Book Antiqua" w:hAnsi="Book Antiqua" w:cs="Book Antiqua"/>
          <w:i/>
          <w:iCs/>
          <w:color w:val="000000"/>
        </w:rPr>
        <w:t>et al</w:t>
      </w:r>
      <w:r w:rsidR="00E678E1" w:rsidRPr="00F86543">
        <w:rPr>
          <w:rFonts w:ascii="Book Antiqua" w:eastAsia="Book Antiqua" w:hAnsi="Book Antiqua" w:cs="Book Antiqua"/>
          <w:color w:val="000000"/>
          <w:vertAlign w:val="superscript"/>
        </w:rPr>
        <w:t>[56]</w:t>
      </w:r>
      <w:r w:rsidRPr="00F86543">
        <w:rPr>
          <w:rFonts w:ascii="Book Antiqua" w:eastAsia="Book Antiqua" w:hAnsi="Book Antiqua" w:cs="Book Antiqua"/>
          <w:color w:val="000000"/>
        </w:rPr>
        <w:t xml:space="preserve"> highlighted that the optimal timeframe for CECT evaluation of SAP-associated complications was between 72 h and 1 wk following the onset of SAP, particularly for SAP patients with infection. Their findings revealed that the severity of the disease and its alterations manifested as expanded areas of acute peripancreatic fluid collection </w:t>
      </w:r>
      <w:r w:rsidR="005E14FB" w:rsidRPr="00F86543">
        <w:rPr>
          <w:rFonts w:ascii="Book Antiqua" w:eastAsia="Book Antiqua" w:hAnsi="Book Antiqua" w:cs="Book Antiqua"/>
          <w:color w:val="000000"/>
        </w:rPr>
        <w:t xml:space="preserve">(APFC) </w:t>
      </w:r>
      <w:r w:rsidRPr="00F86543">
        <w:rPr>
          <w:rFonts w:ascii="Book Antiqua" w:eastAsia="Book Antiqua" w:hAnsi="Book Antiqua" w:cs="Book Antiqua"/>
          <w:color w:val="000000"/>
        </w:rPr>
        <w:t>and increased exudation of pleural effusion within the first 1 wk of SAP onset</w:t>
      </w:r>
      <w:r w:rsidRPr="00F86543">
        <w:rPr>
          <w:rFonts w:ascii="Book Antiqua" w:eastAsia="Book Antiqua" w:hAnsi="Book Antiqua" w:cs="Book Antiqua"/>
          <w:color w:val="000000"/>
          <w:vertAlign w:val="superscript"/>
        </w:rPr>
        <w:t>[56]</w:t>
      </w:r>
      <w:r w:rsidRPr="00F86543">
        <w:rPr>
          <w:rFonts w:ascii="Book Antiqua" w:eastAsia="Book Antiqua" w:hAnsi="Book Antiqua" w:cs="Book Antiqua"/>
          <w:color w:val="000000"/>
        </w:rPr>
        <w:t>. However, the former showed a decrease after 4 wk or more, while the latter reduced after 2 wk or more</w:t>
      </w:r>
      <w:r w:rsidRPr="00F86543">
        <w:rPr>
          <w:rFonts w:ascii="Book Antiqua" w:eastAsia="Book Antiqua" w:hAnsi="Book Antiqua" w:cs="Book Antiqua"/>
          <w:color w:val="000000"/>
          <w:vertAlign w:val="superscript"/>
        </w:rPr>
        <w:t>[56]</w:t>
      </w:r>
      <w:r w:rsidRPr="00F86543">
        <w:rPr>
          <w:rFonts w:ascii="Book Antiqua" w:eastAsia="Book Antiqua" w:hAnsi="Book Antiqua" w:cs="Book Antiqua"/>
          <w:color w:val="000000"/>
        </w:rPr>
        <w:t>.</w:t>
      </w:r>
    </w:p>
    <w:p w14:paraId="424BCBCE" w14:textId="59B744D8"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Pocard and Soyer</w:t>
      </w:r>
      <w:r w:rsidR="00E678E1" w:rsidRPr="00F86543">
        <w:rPr>
          <w:rFonts w:ascii="Book Antiqua" w:eastAsia="Book Antiqua" w:hAnsi="Book Antiqua" w:cs="Book Antiqua"/>
          <w:color w:val="000000"/>
          <w:vertAlign w:val="superscript"/>
        </w:rPr>
        <w:t>[57]</w:t>
      </w:r>
      <w:r w:rsidRPr="00F86543">
        <w:rPr>
          <w:rFonts w:ascii="Book Antiqua" w:eastAsia="Book Antiqua" w:hAnsi="Book Antiqua" w:cs="Book Antiqua"/>
          <w:color w:val="000000"/>
        </w:rPr>
        <w:t xml:space="preserve"> found that a meticulous review of the current literature failed to offer compelling evidence regarding a specific interval between symptom onset and CT examination, suggesting that the pertinent matter of timely CT examination in AP patients remains inadequately addressed by the existing studies. In this regard, an important and outstanding issue is that the optimal time point for CECT to evaluate SAP patients</w:t>
      </w:r>
      <w:r w:rsidR="001A04A0">
        <w:rPr>
          <w:rFonts w:ascii="Book Antiqua" w:eastAsia="Book Antiqua" w:hAnsi="Book Antiqua" w:cs="Book Antiqua"/>
          <w:color w:val="000000"/>
        </w:rPr>
        <w:t>’</w:t>
      </w:r>
      <w:r w:rsidRPr="00F86543">
        <w:rPr>
          <w:rFonts w:ascii="Book Antiqua" w:eastAsia="Book Antiqua" w:hAnsi="Book Antiqua" w:cs="Book Antiqua"/>
          <w:color w:val="000000"/>
        </w:rPr>
        <w:t xml:space="preserve"> needs to be determined by larger multicenter clinical studies to improve accuracy of disease diagnosis, avoid unnecessary CECT tests, promote early intervention, and thus improve prognosis.</w:t>
      </w:r>
    </w:p>
    <w:p w14:paraId="620D140B" w14:textId="77777777" w:rsidR="00E678E1" w:rsidRPr="00F86543" w:rsidRDefault="00E678E1" w:rsidP="00F86543">
      <w:pPr>
        <w:spacing w:line="360" w:lineRule="auto"/>
        <w:jc w:val="both"/>
        <w:rPr>
          <w:rFonts w:ascii="Book Antiqua" w:hAnsi="Book Antiqua"/>
        </w:rPr>
      </w:pPr>
    </w:p>
    <w:p w14:paraId="70D67FFD" w14:textId="77777777"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Chest CT</w:t>
      </w:r>
    </w:p>
    <w:p w14:paraId="6FF90B29" w14:textId="249CAF19"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lastRenderedPageBreak/>
        <w:t>In AP patients, thoracic complications encompass pleural effusion, pulmonary consolidation, atelectasis, pulmonary embolism, cardiac tamponade, pericardial effusion, elevated diaphragms, mediastinal pseudocysts</w:t>
      </w:r>
      <w:r w:rsidR="00A62662">
        <w:rPr>
          <w:rFonts w:ascii="Book Antiqua" w:eastAsia="Book Antiqua" w:hAnsi="Book Antiqua" w:cs="Book Antiqua"/>
          <w:color w:val="000000"/>
        </w:rPr>
        <w:t>,</w:t>
      </w:r>
      <w:r w:rsidRPr="00F86543">
        <w:rPr>
          <w:rFonts w:ascii="Book Antiqua" w:eastAsia="Book Antiqua" w:hAnsi="Book Antiqua" w:cs="Book Antiqua"/>
          <w:color w:val="000000"/>
        </w:rPr>
        <w:t xml:space="preserve"> and acute respiratory distress syndrome (ARDS), the first two of which are common in AP</w:t>
      </w:r>
      <w:r w:rsidRPr="00F86543">
        <w:rPr>
          <w:rFonts w:ascii="Book Antiqua" w:eastAsia="Book Antiqua" w:hAnsi="Book Antiqua" w:cs="Book Antiqua"/>
          <w:color w:val="000000"/>
          <w:vertAlign w:val="superscript"/>
        </w:rPr>
        <w:t>[58-65]</w:t>
      </w:r>
      <w:r w:rsidRPr="00F86543">
        <w:rPr>
          <w:rFonts w:ascii="Book Antiqua" w:eastAsia="Book Antiqua" w:hAnsi="Book Antiqua" w:cs="Book Antiqua"/>
          <w:color w:val="000000"/>
        </w:rPr>
        <w:t>. In AP patients, pleural effusion accounted for 50% on admission, and the emergence of pulmonary consolidation was associated with the onset of respiratory failure</w:t>
      </w:r>
      <w:r w:rsidRPr="00F86543">
        <w:rPr>
          <w:rFonts w:ascii="Book Antiqua" w:eastAsia="Book Antiqua" w:hAnsi="Book Antiqua" w:cs="Book Antiqua"/>
          <w:color w:val="000000"/>
          <w:vertAlign w:val="superscript"/>
        </w:rPr>
        <w:t>[66]</w:t>
      </w:r>
      <w:r w:rsidRPr="00F86543">
        <w:rPr>
          <w:rFonts w:ascii="Book Antiqua" w:eastAsia="Book Antiqua" w:hAnsi="Book Antiqua" w:cs="Book Antiqua"/>
          <w:color w:val="000000"/>
        </w:rPr>
        <w:t xml:space="preserve">. A retrospective study from three </w:t>
      </w:r>
      <w:bookmarkStart w:id="49" w:name="OLE_LINK6643"/>
      <w:r w:rsidRPr="00F86543">
        <w:rPr>
          <w:rFonts w:ascii="Book Antiqua" w:eastAsia="Book Antiqua" w:hAnsi="Book Antiqua" w:cs="Book Antiqua"/>
          <w:color w:val="000000"/>
        </w:rPr>
        <w:t xml:space="preserve">Chinese </w:t>
      </w:r>
      <w:bookmarkStart w:id="50" w:name="OLE_LINK6642"/>
      <w:r w:rsidR="00CE6835" w:rsidRPr="00F86543">
        <w:rPr>
          <w:rFonts w:ascii="Book Antiqua" w:eastAsia="Book Antiqua" w:hAnsi="Book Antiqua" w:cs="Book Antiqua"/>
          <w:color w:val="000000"/>
        </w:rPr>
        <w:t>Acute Pancreatitis Centers</w:t>
      </w:r>
      <w:bookmarkEnd w:id="49"/>
      <w:bookmarkEnd w:id="50"/>
      <w:r w:rsidRPr="00F86543">
        <w:rPr>
          <w:rFonts w:ascii="Book Antiqua" w:eastAsia="Book Antiqua" w:hAnsi="Book Antiqua" w:cs="Book Antiqua"/>
          <w:color w:val="000000"/>
        </w:rPr>
        <w:t xml:space="preserve"> showed that 232 out of 465 AP patients had positive pleural effusion, accounting for 49.9%</w:t>
      </w:r>
      <w:r w:rsidRPr="00F86543">
        <w:rPr>
          <w:rFonts w:ascii="Book Antiqua" w:eastAsia="Book Antiqua" w:hAnsi="Book Antiqua" w:cs="Book Antiqua"/>
          <w:color w:val="000000"/>
          <w:vertAlign w:val="superscript"/>
        </w:rPr>
        <w:t>[67]</w:t>
      </w:r>
      <w:r w:rsidRPr="00F86543">
        <w:rPr>
          <w:rFonts w:ascii="Book Antiqua" w:eastAsia="Book Antiqua" w:hAnsi="Book Antiqua" w:cs="Book Antiqua"/>
          <w:color w:val="000000"/>
        </w:rPr>
        <w:t>. In a study including 358 AP patients from seven European cente</w:t>
      </w:r>
      <w:r w:rsidR="00A62662">
        <w:rPr>
          <w:rFonts w:ascii="Book Antiqua" w:eastAsia="Book Antiqua" w:hAnsi="Book Antiqua" w:cs="Book Antiqua"/>
          <w:color w:val="000000"/>
        </w:rPr>
        <w:t>r</w:t>
      </w:r>
      <w:r w:rsidRPr="00F86543">
        <w:rPr>
          <w:rFonts w:ascii="Book Antiqua" w:eastAsia="Book Antiqua" w:hAnsi="Book Antiqua" w:cs="Book Antiqua"/>
          <w:color w:val="000000"/>
        </w:rPr>
        <w:t>s, more than half of the patients had pleural effusion, with the proportion of 54.4% (195/358), and pleural effusion appeared mostly bilateral</w:t>
      </w:r>
      <w:r w:rsidR="00A62662">
        <w:rPr>
          <w:rFonts w:ascii="Book Antiqua" w:eastAsia="Book Antiqua" w:hAnsi="Book Antiqua" w:cs="Book Antiqua"/>
          <w:color w:val="000000"/>
        </w:rPr>
        <w:t>ly</w:t>
      </w:r>
      <w:r w:rsidRPr="00F86543">
        <w:rPr>
          <w:rFonts w:ascii="Book Antiqua" w:eastAsia="Book Antiqua" w:hAnsi="Book Antiqua" w:cs="Book Antiqua"/>
          <w:color w:val="000000"/>
        </w:rPr>
        <w:t xml:space="preserve"> (150/195, 76.9%)</w:t>
      </w:r>
      <w:r w:rsidRPr="00F86543">
        <w:rPr>
          <w:rFonts w:ascii="Book Antiqua" w:eastAsia="Book Antiqua" w:hAnsi="Book Antiqua" w:cs="Book Antiqua"/>
          <w:color w:val="000000"/>
          <w:vertAlign w:val="superscript"/>
        </w:rPr>
        <w:t>[64]</w:t>
      </w:r>
      <w:r w:rsidRPr="00F86543">
        <w:rPr>
          <w:rFonts w:ascii="Book Antiqua" w:eastAsia="Book Antiqua" w:hAnsi="Book Antiqua" w:cs="Book Antiqua"/>
          <w:color w:val="000000"/>
        </w:rPr>
        <w:t xml:space="preserve">. </w:t>
      </w:r>
      <w:r w:rsidR="00A62662">
        <w:rPr>
          <w:rFonts w:ascii="Book Antiqua" w:eastAsia="Book Antiqua" w:hAnsi="Book Antiqua" w:cs="Book Antiqua"/>
          <w:color w:val="000000"/>
        </w:rPr>
        <w:t>I</w:t>
      </w:r>
      <w:r w:rsidRPr="00F86543">
        <w:rPr>
          <w:rFonts w:ascii="Book Antiqua" w:eastAsia="Book Antiqua" w:hAnsi="Book Antiqua" w:cs="Book Antiqua"/>
          <w:color w:val="000000"/>
        </w:rPr>
        <w:t xml:space="preserve">t has been reported that AP patients with bilateral pleural effusion had a significantly worse </w:t>
      </w:r>
      <w:r w:rsidR="00A62662">
        <w:rPr>
          <w:rFonts w:ascii="Book Antiqua" w:eastAsia="Book Antiqua" w:hAnsi="Book Antiqua" w:cs="Book Antiqua"/>
          <w:color w:val="000000"/>
        </w:rPr>
        <w:t>1</w:t>
      </w:r>
      <w:r w:rsidRPr="00F86543">
        <w:rPr>
          <w:rFonts w:ascii="Book Antiqua" w:eastAsia="Book Antiqua" w:hAnsi="Book Antiqua" w:cs="Book Antiqua"/>
          <w:color w:val="000000"/>
        </w:rPr>
        <w:t>-year survival</w:t>
      </w:r>
      <w:r w:rsidRPr="00F86543">
        <w:rPr>
          <w:rFonts w:ascii="Book Antiqua" w:eastAsia="Book Antiqua" w:hAnsi="Book Antiqua" w:cs="Book Antiqua"/>
          <w:color w:val="000000"/>
          <w:vertAlign w:val="superscript"/>
        </w:rPr>
        <w:t>[64]</w:t>
      </w:r>
      <w:r w:rsidRPr="00F86543">
        <w:rPr>
          <w:rFonts w:ascii="Book Antiqua" w:eastAsia="Book Antiqua" w:hAnsi="Book Antiqua" w:cs="Book Antiqua"/>
          <w:color w:val="000000"/>
        </w:rPr>
        <w:t>. Bilateral pleural effusion/pulmonary consolidation was suggestive of SAP to a certain extent, and it was considered that measurement of these two parameters has certain clinical value in assessing the severity and prognosis of AP</w:t>
      </w:r>
      <w:r w:rsidRPr="00F86543">
        <w:rPr>
          <w:rFonts w:ascii="Book Antiqua" w:eastAsia="Book Antiqua" w:hAnsi="Book Antiqua" w:cs="Book Antiqua"/>
          <w:color w:val="000000"/>
          <w:vertAlign w:val="superscript"/>
        </w:rPr>
        <w:t>[68]</w:t>
      </w:r>
      <w:r w:rsidRPr="00F86543">
        <w:rPr>
          <w:rFonts w:ascii="Book Antiqua" w:eastAsia="Book Antiqua" w:hAnsi="Book Antiqua" w:cs="Book Antiqua"/>
          <w:color w:val="000000"/>
        </w:rPr>
        <w:t>. Moreover, the early onset of pleural effusion highlights its clinical significance and predicts a poor prognosis in AP</w:t>
      </w:r>
      <w:bookmarkStart w:id="51" w:name="OLE_LINK6750"/>
      <w:r w:rsidRPr="00F86543">
        <w:rPr>
          <w:rFonts w:ascii="Book Antiqua" w:eastAsia="Book Antiqua" w:hAnsi="Book Antiqua" w:cs="Book Antiqua"/>
          <w:color w:val="000000"/>
          <w:vertAlign w:val="superscript"/>
        </w:rPr>
        <w:t>[</w:t>
      </w:r>
      <w:bookmarkEnd w:id="51"/>
      <w:r w:rsidRPr="00F86543">
        <w:rPr>
          <w:rFonts w:ascii="Book Antiqua" w:eastAsia="Book Antiqua" w:hAnsi="Book Antiqua" w:cs="Book Antiqua"/>
          <w:color w:val="000000"/>
          <w:vertAlign w:val="superscript"/>
        </w:rPr>
        <w:t>63]</w:t>
      </w:r>
      <w:r w:rsidRPr="00F86543">
        <w:rPr>
          <w:rFonts w:ascii="Book Antiqua" w:eastAsia="Book Antiqua" w:hAnsi="Book Antiqua" w:cs="Book Antiqua"/>
          <w:color w:val="000000"/>
        </w:rPr>
        <w:t>.</w:t>
      </w:r>
    </w:p>
    <w:p w14:paraId="41101A0B" w14:textId="34938917" w:rsidR="001C70AF"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In a single center study with 309 AP patients, Peng </w:t>
      </w:r>
      <w:r w:rsidRPr="00F86543">
        <w:rPr>
          <w:rFonts w:ascii="Book Antiqua" w:eastAsia="Book Antiqua" w:hAnsi="Book Antiqua" w:cs="Book Antiqua"/>
          <w:i/>
          <w:iCs/>
          <w:color w:val="000000"/>
        </w:rPr>
        <w:t>et al</w:t>
      </w:r>
      <w:bookmarkStart w:id="52" w:name="OLE_LINK6751"/>
      <w:r w:rsidR="00E678E1" w:rsidRPr="00F86543">
        <w:rPr>
          <w:rFonts w:ascii="Book Antiqua" w:eastAsia="Book Antiqua" w:hAnsi="Book Antiqua" w:cs="Book Antiqua"/>
          <w:color w:val="000000"/>
          <w:vertAlign w:val="superscript"/>
        </w:rPr>
        <w:t>[</w:t>
      </w:r>
      <w:bookmarkEnd w:id="52"/>
      <w:r w:rsidR="00E678E1" w:rsidRPr="00F86543">
        <w:rPr>
          <w:rFonts w:ascii="Book Antiqua" w:eastAsia="Book Antiqua" w:hAnsi="Book Antiqua" w:cs="Book Antiqua"/>
          <w:color w:val="000000"/>
          <w:vertAlign w:val="superscript"/>
        </w:rPr>
        <w:t>65]</w:t>
      </w:r>
      <w:r w:rsidRPr="00F86543">
        <w:rPr>
          <w:rFonts w:ascii="Book Antiqua" w:eastAsia="Book Antiqua" w:hAnsi="Book Antiqua" w:cs="Book Antiqua"/>
          <w:color w:val="000000"/>
        </w:rPr>
        <w:t xml:space="preserve"> explored the predictive significance of semiquantitative pleural effusion and pulmonary consolidation in determining AP severity using chest CT. In AP patients without organ failure, the values of pleural effusion and pulmonary consolidation were 25.4</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23.5 mL and 0.8</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1.0 points, respectively, which were lower than the corresponding values of 137.4</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116.9 mL and 2.4</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1.2 points observed in AP patients with organ failure</w:t>
      </w:r>
      <w:r w:rsidRPr="00F86543">
        <w:rPr>
          <w:rFonts w:ascii="Book Antiqua" w:eastAsia="Book Antiqua" w:hAnsi="Book Antiqua" w:cs="Book Antiqua"/>
          <w:color w:val="000000"/>
          <w:vertAlign w:val="superscript"/>
        </w:rPr>
        <w:t>[65]</w:t>
      </w:r>
      <w:r w:rsidRPr="00F86543">
        <w:rPr>
          <w:rFonts w:ascii="Book Antiqua" w:eastAsia="Book Antiqua" w:hAnsi="Book Antiqua" w:cs="Book Antiqua"/>
          <w:color w:val="000000"/>
        </w:rPr>
        <w:t>. Simultaneously, the values of pleural effusion and pulmonary consolidation in AP patients without death were 39.0</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36.0 mL and 1.0</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1.1 points, respectively, and were lower than the</w:t>
      </w:r>
      <w:r w:rsidR="00CE1B90">
        <w:rPr>
          <w:rFonts w:ascii="Book Antiqua" w:eastAsia="Book Antiqua" w:hAnsi="Book Antiqua" w:cs="Book Antiqua"/>
          <w:color w:val="000000"/>
        </w:rPr>
        <w:t xml:space="preserve"> corresponding values of </w:t>
      </w:r>
      <w:r w:rsidRPr="00F86543">
        <w:rPr>
          <w:rFonts w:ascii="Book Antiqua" w:eastAsia="Book Antiqua" w:hAnsi="Book Antiqua" w:cs="Book Antiqua"/>
          <w:color w:val="000000"/>
        </w:rPr>
        <w:t>144.0</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140.3 mL and 3.0</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1.1 points in the patients who died</w:t>
      </w:r>
      <w:r w:rsidRPr="00F86543">
        <w:rPr>
          <w:rFonts w:ascii="Book Antiqua" w:eastAsia="Book Antiqua" w:hAnsi="Book Antiqua" w:cs="Book Antiqua"/>
          <w:color w:val="000000"/>
          <w:vertAlign w:val="superscript"/>
        </w:rPr>
        <w:t>[65]</w:t>
      </w:r>
      <w:r w:rsidRPr="00F86543">
        <w:rPr>
          <w:rFonts w:ascii="Book Antiqua" w:eastAsia="Book Antiqua" w:hAnsi="Book Antiqua" w:cs="Book Antiqua"/>
          <w:color w:val="000000"/>
        </w:rPr>
        <w:t>. In addition, in predicting SAP, the accuracy of pleural effusion volume (mean value of 41.7</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38.0 mL, range of 1-1079 mL) and pulmonary consolidation score (mean value of 1.0</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w:t>
      </w:r>
      <w:r w:rsidR="00E678E1"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1.2 points, range of 0-5 points) was similar to that of CTSI, APACHE II, and BISAP</w:t>
      </w:r>
      <w:r w:rsidR="001C70AF">
        <w:rPr>
          <w:rFonts w:ascii="Book Antiqua" w:eastAsia="Book Antiqua" w:hAnsi="Book Antiqua" w:cs="Book Antiqua"/>
          <w:color w:val="000000"/>
        </w:rPr>
        <w:t>. For</w:t>
      </w:r>
      <w:r w:rsidRPr="00F86543">
        <w:rPr>
          <w:rFonts w:ascii="Book Antiqua" w:eastAsia="Book Antiqua" w:hAnsi="Book Antiqua" w:cs="Book Antiqua"/>
          <w:color w:val="000000"/>
        </w:rPr>
        <w:t xml:space="preserve"> predicting organ failure, both the parameters had the same accuracy with the three scores, </w:t>
      </w:r>
      <w:r w:rsidRPr="00F86543">
        <w:rPr>
          <w:rFonts w:ascii="Book Antiqua" w:eastAsia="Book Antiqua" w:hAnsi="Book Antiqua" w:cs="Book Antiqua"/>
          <w:color w:val="000000"/>
        </w:rPr>
        <w:lastRenderedPageBreak/>
        <w:t>suggesting that the two parameters could provide prediction of SAP occurrences and organ failure in the early stage</w:t>
      </w:r>
      <w:r w:rsidRPr="00F86543">
        <w:rPr>
          <w:rFonts w:ascii="Book Antiqua" w:eastAsia="Book Antiqua" w:hAnsi="Book Antiqua" w:cs="Book Antiqua"/>
          <w:color w:val="000000"/>
          <w:vertAlign w:val="superscript"/>
        </w:rPr>
        <w:t>[65]</w:t>
      </w:r>
      <w:r w:rsidRPr="00F86543">
        <w:rPr>
          <w:rFonts w:ascii="Book Antiqua" w:eastAsia="Book Antiqua" w:hAnsi="Book Antiqua" w:cs="Book Antiqua"/>
          <w:color w:val="000000"/>
        </w:rPr>
        <w:t>. More importantly, this clinical study may increase the application value of CT due to the important role of these two parameters in predicting AP severity.</w:t>
      </w:r>
    </w:p>
    <w:p w14:paraId="402E26A5" w14:textId="1D13E9A2"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In a retrospective study from three medical centers, Yan </w:t>
      </w:r>
      <w:r w:rsidRPr="00F86543">
        <w:rPr>
          <w:rFonts w:ascii="Book Antiqua" w:eastAsia="Book Antiqua" w:hAnsi="Book Antiqua" w:cs="Book Antiqua"/>
          <w:i/>
          <w:iCs/>
          <w:color w:val="000000"/>
        </w:rPr>
        <w:t>et al</w:t>
      </w:r>
      <w:r w:rsidR="00E678E1" w:rsidRPr="00F86543">
        <w:rPr>
          <w:rFonts w:ascii="Book Antiqua" w:eastAsia="Book Antiqua" w:hAnsi="Book Antiqua" w:cs="Book Antiqua"/>
          <w:color w:val="000000"/>
          <w:vertAlign w:val="superscript"/>
        </w:rPr>
        <w:t>[67]</w:t>
      </w:r>
      <w:r w:rsidRPr="00F86543">
        <w:rPr>
          <w:rFonts w:ascii="Book Antiqua" w:eastAsia="Book Antiqua" w:hAnsi="Book Antiqua" w:cs="Book Antiqua"/>
          <w:color w:val="000000"/>
        </w:rPr>
        <w:t xml:space="preserve"> reported that the mean volume of pleural effusion was 98.8 ± 113.2 mL in 465 AP patients. The volume of pleural effusion exhibited significant and robust correlations with C-reactive protein (CRP), duration of hospital stay, and </w:t>
      </w:r>
      <w:r w:rsidR="00E20DED">
        <w:rPr>
          <w:rFonts w:ascii="Book Antiqua" w:eastAsia="Book Antiqua" w:hAnsi="Book Antiqua" w:cs="Book Antiqua"/>
          <w:color w:val="000000"/>
        </w:rPr>
        <w:t xml:space="preserve">scoring systems, </w:t>
      </w:r>
      <w:r w:rsidRPr="00F86543">
        <w:rPr>
          <w:rFonts w:ascii="Book Antiqua" w:eastAsia="Book Antiqua" w:hAnsi="Book Antiqua" w:cs="Book Antiqua"/>
          <w:color w:val="000000"/>
        </w:rPr>
        <w:t>such as Ranson, BISAP, Marshall, APACHE II, CTSI, and extrapancreatic inflammation on CT, and displayed considerable accuracy in predicting outcomes like severity, infection, mortality, procedural needs, ICU admission, and organ failure</w:t>
      </w:r>
      <w:r w:rsidRPr="00F86543">
        <w:rPr>
          <w:rFonts w:ascii="Book Antiqua" w:eastAsia="Book Antiqua" w:hAnsi="Book Antiqua" w:cs="Book Antiqua"/>
          <w:color w:val="000000"/>
          <w:vertAlign w:val="superscript"/>
        </w:rPr>
        <w:t>[67]</w:t>
      </w:r>
      <w:r w:rsidRPr="00F86543">
        <w:rPr>
          <w:rFonts w:ascii="Book Antiqua" w:eastAsia="Book Antiqua" w:hAnsi="Book Antiqua" w:cs="Book Antiqua"/>
          <w:color w:val="000000"/>
        </w:rPr>
        <w:t xml:space="preserve">. Luiken </w:t>
      </w:r>
      <w:r w:rsidRPr="00F86543">
        <w:rPr>
          <w:rFonts w:ascii="Book Antiqua" w:eastAsia="Book Antiqua" w:hAnsi="Book Antiqua" w:cs="Book Antiqua"/>
          <w:i/>
          <w:iCs/>
          <w:color w:val="000000"/>
        </w:rPr>
        <w:t>et al</w:t>
      </w:r>
      <w:r w:rsidR="00E678E1" w:rsidRPr="00F86543">
        <w:rPr>
          <w:rFonts w:ascii="Book Antiqua" w:eastAsia="Book Antiqua" w:hAnsi="Book Antiqua" w:cs="Book Antiqua"/>
          <w:color w:val="000000"/>
          <w:vertAlign w:val="superscript"/>
        </w:rPr>
        <w:t>[64]</w:t>
      </w:r>
      <w:r w:rsidRPr="00F86543">
        <w:rPr>
          <w:rFonts w:ascii="Book Antiqua" w:eastAsia="Book Antiqua" w:hAnsi="Book Antiqua" w:cs="Book Antiqua"/>
          <w:color w:val="000000"/>
        </w:rPr>
        <w:t xml:space="preserve"> categorized the volume of pleural effusion in 195 AP patients as low (48.2%, 94/195), moderate (30.3%, 59/195), and severe (21.5%, 42/195). Their findings suggest that the presence of bilateral and/or moderate to severe amounts of pleural effusion in the early phase of AP could independently predict SAP</w:t>
      </w:r>
      <w:r w:rsidRPr="00F86543">
        <w:rPr>
          <w:rFonts w:ascii="Book Antiqua" w:eastAsia="Book Antiqua" w:hAnsi="Book Antiqua" w:cs="Book Antiqua"/>
          <w:color w:val="000000"/>
          <w:vertAlign w:val="superscript"/>
        </w:rPr>
        <w:t>[64]</w:t>
      </w:r>
      <w:r w:rsidRPr="00F86543">
        <w:rPr>
          <w:rFonts w:ascii="Book Antiqua" w:eastAsia="Book Antiqua" w:hAnsi="Book Antiqua" w:cs="Book Antiqua"/>
          <w:color w:val="000000"/>
        </w:rPr>
        <w:t>.</w:t>
      </w:r>
    </w:p>
    <w:p w14:paraId="458D606F" w14:textId="1FF6BAD4"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Thus, the volume of pleural effusion can serve as a dependable radiological biomarker to predict the severity and clinical outcome of AP. In addition, larger and more multi-center prospective studies need to be conducted to promote the clinical application of pleural effusion in the prediction of AP severity. So far, there </w:t>
      </w:r>
      <w:r w:rsidR="00F94348">
        <w:rPr>
          <w:rFonts w:ascii="Book Antiqua" w:eastAsia="Book Antiqua" w:hAnsi="Book Antiqua" w:cs="Book Antiqua"/>
          <w:color w:val="000000"/>
        </w:rPr>
        <w:t>i</w:t>
      </w:r>
      <w:r w:rsidRPr="00F86543">
        <w:rPr>
          <w:rFonts w:ascii="Book Antiqua" w:eastAsia="Book Antiqua" w:hAnsi="Book Antiqua" w:cs="Book Antiqua"/>
          <w:color w:val="000000"/>
        </w:rPr>
        <w:t>s an absence of an established quantitative grading system for pleural effusion, meriting attention in forthcoming clinical research.</w:t>
      </w:r>
    </w:p>
    <w:p w14:paraId="4CB6B59F" w14:textId="77777777" w:rsidR="00E678E1" w:rsidRPr="00F86543" w:rsidRDefault="00E678E1" w:rsidP="00F86543">
      <w:pPr>
        <w:spacing w:line="360" w:lineRule="auto"/>
        <w:jc w:val="both"/>
        <w:rPr>
          <w:rFonts w:ascii="Book Antiqua" w:hAnsi="Book Antiqua"/>
        </w:rPr>
      </w:pPr>
    </w:p>
    <w:p w14:paraId="5BB949A8" w14:textId="77777777" w:rsidR="00A77B3E" w:rsidRPr="00F86543" w:rsidRDefault="009333B1" w:rsidP="00F86543">
      <w:pPr>
        <w:spacing w:line="360" w:lineRule="auto"/>
        <w:jc w:val="both"/>
        <w:rPr>
          <w:rFonts w:ascii="Book Antiqua" w:hAnsi="Book Antiqua"/>
          <w:i/>
          <w:iCs/>
        </w:rPr>
      </w:pPr>
      <w:bookmarkStart w:id="53" w:name="OLE_LINK6666"/>
      <w:r w:rsidRPr="00F86543">
        <w:rPr>
          <w:rFonts w:ascii="Book Antiqua" w:eastAsia="Book Antiqua" w:hAnsi="Book Antiqua" w:cs="Book Antiqua"/>
          <w:b/>
          <w:bCs/>
          <w:i/>
          <w:iCs/>
          <w:color w:val="000000"/>
        </w:rPr>
        <w:t>Practical problems in the application of CT in AP</w:t>
      </w:r>
    </w:p>
    <w:bookmarkEnd w:id="53"/>
    <w:p w14:paraId="6E4B88DF" w14:textId="576A1BB9"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Based on advances in predicting and diagnosing AP severity, CECT is considered the diagnostic criterion for assessing AP. However, there is a non-negligible situation where contrast CT is contraindicated in patients with renal dysfunction and in pregnant women, and it is not possible to replicate follow-up studies due to cost and radiation exposure. When uncomplicated AP is diagnosed both clinically and biochemically, CT is superfluous; minimizing its overuse will not only curtail healthcare costs but also diminish radiation exposure to patients</w:t>
      </w:r>
      <w:r w:rsidRPr="00F86543">
        <w:rPr>
          <w:rFonts w:ascii="Book Antiqua" w:eastAsia="Book Antiqua" w:hAnsi="Book Antiqua" w:cs="Book Antiqua"/>
          <w:color w:val="000000"/>
          <w:vertAlign w:val="superscript"/>
        </w:rPr>
        <w:t>[69]</w:t>
      </w:r>
      <w:r w:rsidRPr="00F86543">
        <w:rPr>
          <w:rFonts w:ascii="Book Antiqua" w:eastAsia="Book Antiqua" w:hAnsi="Book Antiqua" w:cs="Book Antiqua"/>
          <w:color w:val="000000"/>
        </w:rPr>
        <w:t xml:space="preserve">. CT on admission to predict outcome does not </w:t>
      </w:r>
      <w:r w:rsidRPr="00F86543">
        <w:rPr>
          <w:rFonts w:ascii="Book Antiqua" w:eastAsia="Book Antiqua" w:hAnsi="Book Antiqua" w:cs="Book Antiqua"/>
          <w:color w:val="000000"/>
        </w:rPr>
        <w:lastRenderedPageBreak/>
        <w:t>appear to have an advantage compared with the simpler and more readily available clinical scoring systems</w:t>
      </w:r>
      <w:r w:rsidR="00A36F34">
        <w:rPr>
          <w:rFonts w:ascii="Book Antiqua" w:eastAsia="Book Antiqua" w:hAnsi="Book Antiqua" w:cs="Book Antiqua"/>
          <w:color w:val="000000"/>
        </w:rPr>
        <w:t>. Therefore,</w:t>
      </w:r>
      <w:r w:rsidRPr="00F86543">
        <w:rPr>
          <w:rFonts w:ascii="Book Antiqua" w:eastAsia="Book Antiqua" w:hAnsi="Book Antiqua" w:cs="Book Antiqua"/>
          <w:color w:val="000000"/>
        </w:rPr>
        <w:t xml:space="preserve"> CT on the day of admission to assess severity is not recommended</w:t>
      </w:r>
      <w:r w:rsidRPr="00F86543">
        <w:rPr>
          <w:rFonts w:ascii="Book Antiqua" w:eastAsia="Book Antiqua" w:hAnsi="Book Antiqua" w:cs="Book Antiqua"/>
          <w:color w:val="000000"/>
          <w:vertAlign w:val="superscript"/>
        </w:rPr>
        <w:t>[70]</w:t>
      </w:r>
      <w:r w:rsidRPr="00F86543">
        <w:rPr>
          <w:rFonts w:ascii="Book Antiqua" w:eastAsia="Book Antiqua" w:hAnsi="Book Antiqua" w:cs="Book Antiqua"/>
          <w:color w:val="000000"/>
        </w:rPr>
        <w:t>. Improvement measures aimed at curbing the overuse of early imaging in AP patients may diminish superfluous imaging, elevate quality of care, and curtail wastage</w:t>
      </w:r>
      <w:r w:rsidRPr="00F86543">
        <w:rPr>
          <w:rFonts w:ascii="Book Antiqua" w:eastAsia="Book Antiqua" w:hAnsi="Book Antiqua" w:cs="Book Antiqua"/>
          <w:color w:val="000000"/>
          <w:vertAlign w:val="superscript"/>
        </w:rPr>
        <w:t>[71]</w:t>
      </w:r>
      <w:r w:rsidRPr="00F86543">
        <w:rPr>
          <w:rFonts w:ascii="Book Antiqua" w:eastAsia="Book Antiqua" w:hAnsi="Book Antiqua" w:cs="Book Antiqua"/>
          <w:color w:val="000000"/>
        </w:rPr>
        <w:t>.</w:t>
      </w:r>
    </w:p>
    <w:p w14:paraId="62CEC0DB" w14:textId="7B61106E"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In addition, CT possesses limitations in assessing the severity of AP, and </w:t>
      </w:r>
      <w:r w:rsidR="00342112">
        <w:rPr>
          <w:rFonts w:ascii="Book Antiqua" w:eastAsia="Book Antiqua" w:hAnsi="Book Antiqua" w:cs="Book Antiqua"/>
          <w:color w:val="000000"/>
        </w:rPr>
        <w:t xml:space="preserve">it is </w:t>
      </w:r>
      <w:r w:rsidRPr="00F86543">
        <w:rPr>
          <w:rFonts w:ascii="Book Antiqua" w:eastAsia="Book Antiqua" w:hAnsi="Book Antiqua" w:cs="Book Antiqua"/>
          <w:color w:val="000000"/>
        </w:rPr>
        <w:t>difficult</w:t>
      </w:r>
      <w:r w:rsidR="00342112">
        <w:rPr>
          <w:rFonts w:ascii="Book Antiqua" w:eastAsia="Book Antiqua" w:hAnsi="Book Antiqua" w:cs="Book Antiqua"/>
          <w:color w:val="000000"/>
        </w:rPr>
        <w:t xml:space="preserve"> to</w:t>
      </w:r>
      <w:r w:rsidRPr="00F86543">
        <w:rPr>
          <w:rFonts w:ascii="Book Antiqua" w:eastAsia="Book Antiqua" w:hAnsi="Book Antiqua" w:cs="Book Antiqua"/>
          <w:color w:val="000000"/>
        </w:rPr>
        <w:t xml:space="preserve"> distinguish between necrosis and local </w:t>
      </w:r>
      <w:r w:rsidR="005E14FB" w:rsidRPr="00F86543">
        <w:rPr>
          <w:rFonts w:ascii="Book Antiqua" w:eastAsia="Book Antiqua" w:hAnsi="Book Antiqua" w:cs="Book Antiqua"/>
          <w:color w:val="000000"/>
        </w:rPr>
        <w:t>effusion</w:t>
      </w:r>
      <w:r w:rsidRPr="00F86543">
        <w:rPr>
          <w:rFonts w:ascii="Book Antiqua" w:eastAsia="Book Antiqua" w:hAnsi="Book Antiqua" w:cs="Book Antiqua"/>
          <w:color w:val="000000"/>
        </w:rPr>
        <w:t xml:space="preserve"> in small nonenhanced areas of </w:t>
      </w:r>
      <w:r w:rsidR="00342112">
        <w:rPr>
          <w:rFonts w:ascii="Book Antiqua" w:eastAsia="Book Antiqua" w:hAnsi="Book Antiqua" w:cs="Book Antiqua"/>
          <w:color w:val="000000"/>
        </w:rPr>
        <w:t xml:space="preserve">the </w:t>
      </w:r>
      <w:r w:rsidRPr="00F86543">
        <w:rPr>
          <w:rFonts w:ascii="Book Antiqua" w:eastAsia="Book Antiqua" w:hAnsi="Book Antiqua" w:cs="Book Antiqua"/>
          <w:color w:val="000000"/>
        </w:rPr>
        <w:t>pancreas</w:t>
      </w:r>
      <w:r w:rsidRPr="00F86543">
        <w:rPr>
          <w:rFonts w:ascii="Book Antiqua" w:eastAsia="Book Antiqua" w:hAnsi="Book Antiqua" w:cs="Book Antiqua"/>
          <w:color w:val="000000"/>
          <w:vertAlign w:val="superscript"/>
        </w:rPr>
        <w:t>[36]</w:t>
      </w:r>
      <w:r w:rsidRPr="00F86543">
        <w:rPr>
          <w:rFonts w:ascii="Book Antiqua" w:eastAsia="Book Antiqua" w:hAnsi="Book Antiqua" w:cs="Book Antiqua"/>
          <w:color w:val="000000"/>
        </w:rPr>
        <w:t>. Without pancreatic parenchymal necrosis, small organized peripancreatic fluid collections might be misconstrued as pseudocysts on CT, leading to an underestimation of extrapancreatic necrosis</w:t>
      </w:r>
      <w:r w:rsidRPr="00F86543">
        <w:rPr>
          <w:rFonts w:ascii="Book Antiqua" w:eastAsia="Book Antiqua" w:hAnsi="Book Antiqua" w:cs="Book Antiqua"/>
          <w:color w:val="000000"/>
          <w:vertAlign w:val="superscript"/>
        </w:rPr>
        <w:t>[72]</w:t>
      </w:r>
      <w:r w:rsidRPr="00F86543">
        <w:rPr>
          <w:rFonts w:ascii="Book Antiqua" w:eastAsia="Book Antiqua" w:hAnsi="Book Antiqua" w:cs="Book Antiqua"/>
          <w:color w:val="000000"/>
        </w:rPr>
        <w:t xml:space="preserve">. These disadvantages limit the use of CT in some situations, </w:t>
      </w:r>
      <w:r w:rsidR="00390543">
        <w:rPr>
          <w:rFonts w:ascii="Book Antiqua" w:eastAsia="Book Antiqua" w:hAnsi="Book Antiqua" w:cs="Book Antiqua"/>
          <w:color w:val="000000"/>
        </w:rPr>
        <w:t>and</w:t>
      </w:r>
      <w:r w:rsidRPr="00F86543">
        <w:rPr>
          <w:rFonts w:ascii="Book Antiqua" w:eastAsia="Book Antiqua" w:hAnsi="Book Antiqua" w:cs="Book Antiqua"/>
          <w:color w:val="000000"/>
        </w:rPr>
        <w:t xml:space="preserve"> there is a need to develop other methods that can be used for the diagnosis and prognosis evaluation of AP. Furthermore, it is recommended that future studies should incorporate reliable non-radiological and laboratory-based categorization tests to enhance the precision in determining and assessing the severity and prognosis of AP, thereby reducing morbidity and mortality associated with post-necrotic inflammation of the pancreas.</w:t>
      </w:r>
    </w:p>
    <w:p w14:paraId="0C8B2988" w14:textId="77777777" w:rsidR="005E14FB" w:rsidRPr="00F86543" w:rsidRDefault="005E14FB" w:rsidP="00F86543">
      <w:pPr>
        <w:spacing w:line="360" w:lineRule="auto"/>
        <w:jc w:val="both"/>
        <w:rPr>
          <w:rFonts w:ascii="Book Antiqua" w:hAnsi="Book Antiqua"/>
        </w:rPr>
      </w:pPr>
    </w:p>
    <w:p w14:paraId="30C9767D" w14:textId="77777777" w:rsidR="00A77B3E" w:rsidRPr="00F86543" w:rsidRDefault="009333B1" w:rsidP="00F86543">
      <w:pPr>
        <w:spacing w:line="360" w:lineRule="auto"/>
        <w:jc w:val="both"/>
        <w:rPr>
          <w:rFonts w:ascii="Book Antiqua" w:hAnsi="Book Antiqua"/>
          <w:i/>
          <w:iCs/>
        </w:rPr>
      </w:pPr>
      <w:bookmarkStart w:id="54" w:name="OLE_LINK6667"/>
      <w:r w:rsidRPr="00F86543">
        <w:rPr>
          <w:rFonts w:ascii="Book Antiqua" w:eastAsia="Book Antiqua" w:hAnsi="Book Antiqua" w:cs="Book Antiqua"/>
          <w:b/>
          <w:bCs/>
          <w:i/>
          <w:iCs/>
          <w:color w:val="000000"/>
        </w:rPr>
        <w:t>MRI</w:t>
      </w:r>
    </w:p>
    <w:bookmarkEnd w:id="54"/>
    <w:p w14:paraId="584FBCC9" w14:textId="2BDA232B" w:rsidR="00C31D60"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While CT remains the prevalent choice for evaluating AP, MRI has demonstrated greater sensitivity than CT in detecting AP</w:t>
      </w:r>
      <w:r w:rsidRPr="00F86543">
        <w:rPr>
          <w:rFonts w:ascii="Book Antiqua" w:eastAsia="Book Antiqua" w:hAnsi="Book Antiqua" w:cs="Book Antiqua"/>
          <w:color w:val="000000"/>
          <w:vertAlign w:val="superscript"/>
        </w:rPr>
        <w:t>[34]</w:t>
      </w:r>
      <w:r w:rsidRPr="00F86543">
        <w:rPr>
          <w:rFonts w:ascii="Book Antiqua" w:eastAsia="Book Antiqua" w:hAnsi="Book Antiqua" w:cs="Book Antiqua"/>
          <w:color w:val="000000"/>
        </w:rPr>
        <w:t>. MRI, a noninvasive technology boasting high tissue contrast and multiple acquisition sequences, effectively aids in determining the diagnosis, complications, and severity of AP</w:t>
      </w:r>
      <w:r w:rsidRPr="00F86543">
        <w:rPr>
          <w:rFonts w:ascii="Book Antiqua" w:eastAsia="Book Antiqua" w:hAnsi="Book Antiqua" w:cs="Book Antiqua"/>
          <w:color w:val="000000"/>
          <w:vertAlign w:val="superscript"/>
        </w:rPr>
        <w:t>[36]</w:t>
      </w:r>
      <w:r w:rsidRPr="00F86543">
        <w:rPr>
          <w:rFonts w:ascii="Book Antiqua" w:eastAsia="Book Antiqua" w:hAnsi="Book Antiqua" w:cs="Book Antiqua"/>
          <w:color w:val="000000"/>
        </w:rPr>
        <w:t>. When CT yields negative results but there remains a strong clinical suspicion of AP, fat-saturated turbo spin echo T2-weighted or diffusion-weighted imaging sequences can reveal nuanced pancreatic and/or peripancreatic inflammation</w:t>
      </w:r>
      <w:r w:rsidRPr="00F86543">
        <w:rPr>
          <w:rFonts w:ascii="Book Antiqua" w:eastAsia="Book Antiqua" w:hAnsi="Book Antiqua" w:cs="Book Antiqua"/>
          <w:color w:val="000000"/>
          <w:vertAlign w:val="superscript"/>
        </w:rPr>
        <w:t>[73]</w:t>
      </w:r>
      <w:r w:rsidRPr="00F86543">
        <w:rPr>
          <w:rFonts w:ascii="Book Antiqua" w:eastAsia="Book Antiqua" w:hAnsi="Book Antiqua" w:cs="Book Antiqua"/>
          <w:color w:val="000000"/>
        </w:rPr>
        <w:t>. MRI holds a pivotal role in the diagnosis of AP and is instrumental in assessing and characterizing extrapancreatic necrosis, inflammation, splenomegaly, and tissue involvement</w:t>
      </w:r>
      <w:r w:rsidR="00C31D60">
        <w:rPr>
          <w:rFonts w:ascii="Book Antiqua" w:eastAsia="Book Antiqua" w:hAnsi="Book Antiqua" w:cs="Book Antiqua"/>
          <w:color w:val="000000"/>
        </w:rPr>
        <w:t xml:space="preserve">, </w:t>
      </w:r>
      <w:r w:rsidRPr="00F86543">
        <w:rPr>
          <w:rFonts w:ascii="Book Antiqua" w:eastAsia="Book Antiqua" w:hAnsi="Book Antiqua" w:cs="Book Antiqua"/>
          <w:color w:val="000000"/>
        </w:rPr>
        <w:t xml:space="preserve">including vascular, transverse-mesocolon, interfascial plane, and </w:t>
      </w:r>
      <w:r w:rsidR="00C31D60">
        <w:rPr>
          <w:rFonts w:ascii="Book Antiqua" w:eastAsia="Book Antiqua" w:hAnsi="Book Antiqua" w:cs="Book Antiqua"/>
          <w:color w:val="000000"/>
        </w:rPr>
        <w:t xml:space="preserve">the </w:t>
      </w:r>
      <w:r w:rsidRPr="00F86543">
        <w:rPr>
          <w:rFonts w:ascii="Book Antiqua" w:eastAsia="Book Antiqua" w:hAnsi="Book Antiqua" w:cs="Book Antiqua"/>
          <w:color w:val="000000"/>
        </w:rPr>
        <w:t>gastrointestinal tract</w:t>
      </w:r>
      <w:r w:rsidR="00C31D60">
        <w:rPr>
          <w:rFonts w:ascii="Book Antiqua" w:eastAsia="Book Antiqua" w:hAnsi="Book Antiqua" w:cs="Book Antiqua"/>
          <w:color w:val="000000"/>
        </w:rPr>
        <w:t xml:space="preserve">, </w:t>
      </w:r>
      <w:r w:rsidRPr="00F86543">
        <w:rPr>
          <w:rFonts w:ascii="Book Antiqua" w:eastAsia="Book Antiqua" w:hAnsi="Book Antiqua" w:cs="Book Antiqua"/>
          <w:color w:val="000000"/>
        </w:rPr>
        <w:t>in AP patients</w:t>
      </w:r>
      <w:r w:rsidRPr="00F86543">
        <w:rPr>
          <w:rFonts w:ascii="Book Antiqua" w:eastAsia="Book Antiqua" w:hAnsi="Book Antiqua" w:cs="Book Antiqua"/>
          <w:color w:val="000000"/>
          <w:vertAlign w:val="superscript"/>
        </w:rPr>
        <w:t>[21,74-80]</w:t>
      </w:r>
      <w:r w:rsidRPr="00F86543">
        <w:rPr>
          <w:rFonts w:ascii="Book Antiqua" w:eastAsia="Book Antiqua" w:hAnsi="Book Antiqua" w:cs="Book Antiqua"/>
          <w:color w:val="000000"/>
        </w:rPr>
        <w:t xml:space="preserve">. MRI can effectively capture the intra-abdominal inflammatory spread that affects mesenteric and omental </w:t>
      </w:r>
      <w:r w:rsidRPr="00F86543">
        <w:rPr>
          <w:rFonts w:ascii="Book Antiqua" w:eastAsia="Book Antiqua" w:hAnsi="Book Antiqua" w:cs="Book Antiqua"/>
          <w:color w:val="000000"/>
        </w:rPr>
        <w:lastRenderedPageBreak/>
        <w:t>fatty regions, indicative of a pathological manifestation of intra-abdominal fat edema combined with fat necrosis resulting from AP</w:t>
      </w:r>
      <w:r w:rsidRPr="00F86543">
        <w:rPr>
          <w:rFonts w:ascii="Book Antiqua" w:eastAsia="Book Antiqua" w:hAnsi="Book Antiqua" w:cs="Book Antiqua"/>
          <w:color w:val="000000"/>
          <w:vertAlign w:val="superscript"/>
        </w:rPr>
        <w:t>[81]</w:t>
      </w:r>
      <w:r w:rsidRPr="00F86543">
        <w:rPr>
          <w:rFonts w:ascii="Book Antiqua" w:eastAsia="Book Antiqua" w:hAnsi="Book Antiqua" w:cs="Book Antiqua"/>
          <w:color w:val="000000"/>
        </w:rPr>
        <w:t>.</w:t>
      </w:r>
    </w:p>
    <w:p w14:paraId="3BD36696" w14:textId="6A83F98B" w:rsidR="00A77B3E" w:rsidRPr="00F86543" w:rsidRDefault="009333B1" w:rsidP="00FC5DCC">
      <w:pPr>
        <w:spacing w:line="360" w:lineRule="auto"/>
        <w:ind w:firstLine="270"/>
        <w:jc w:val="both"/>
        <w:rPr>
          <w:rFonts w:ascii="Book Antiqua" w:eastAsia="Book Antiqua" w:hAnsi="Book Antiqua" w:cs="Book Antiqua"/>
          <w:color w:val="000000"/>
        </w:rPr>
      </w:pPr>
      <w:r w:rsidRPr="00F86543">
        <w:rPr>
          <w:rFonts w:ascii="Book Antiqua" w:eastAsia="Book Antiqua" w:hAnsi="Book Antiqua" w:cs="Book Antiqua"/>
          <w:color w:val="000000"/>
        </w:rPr>
        <w:t>MRI is particularly beneficial for imaging of patients with iodine allergies or renal insufficiency, characterizing fluid collections and evaluating abnormalities or disconnections in the pancreatic duct</w:t>
      </w:r>
      <w:r w:rsidRPr="00F86543">
        <w:rPr>
          <w:rFonts w:ascii="Book Antiqua" w:eastAsia="Book Antiqua" w:hAnsi="Book Antiqua" w:cs="Book Antiqua"/>
          <w:color w:val="000000"/>
          <w:vertAlign w:val="superscript"/>
        </w:rPr>
        <w:t>[38]</w:t>
      </w:r>
      <w:r w:rsidRPr="00F86543">
        <w:rPr>
          <w:rFonts w:ascii="Book Antiqua" w:eastAsia="Book Antiqua" w:hAnsi="Book Antiqua" w:cs="Book Antiqua"/>
          <w:color w:val="000000"/>
        </w:rPr>
        <w:t>. As an alternate method for diagnosing AP, MRI shows great potential in clinical applications. MRI offers superior capabilities in diagnosing early extrapancreatic necrosis compared to CT, without the need for radiation, making it suitable for repeated follow-up assessments</w:t>
      </w:r>
      <w:r w:rsidRPr="00F86543">
        <w:rPr>
          <w:rFonts w:ascii="Book Antiqua" w:eastAsia="Book Antiqua" w:hAnsi="Book Antiqua" w:cs="Book Antiqua"/>
          <w:color w:val="000000"/>
          <w:vertAlign w:val="superscript"/>
        </w:rPr>
        <w:t>[74]</w:t>
      </w:r>
      <w:r w:rsidRPr="00F86543">
        <w:rPr>
          <w:rFonts w:ascii="Book Antiqua" w:eastAsia="Book Antiqua" w:hAnsi="Book Antiqua" w:cs="Book Antiqua"/>
          <w:color w:val="000000"/>
        </w:rPr>
        <w:t>. MRI more adeptly identifies the subtlest changes in AP and can delineate the constituents of mild extrapancreatic inflammatory effusions that might be missed on CT</w:t>
      </w:r>
      <w:r w:rsidRPr="00F86543">
        <w:rPr>
          <w:rFonts w:ascii="Book Antiqua" w:eastAsia="Book Antiqua" w:hAnsi="Book Antiqua" w:cs="Book Antiqua"/>
          <w:color w:val="000000"/>
          <w:vertAlign w:val="superscript"/>
        </w:rPr>
        <w:t>[82]</w:t>
      </w:r>
      <w:r w:rsidRPr="00F86543">
        <w:rPr>
          <w:rFonts w:ascii="Book Antiqua" w:eastAsia="Book Antiqua" w:hAnsi="Book Antiqua" w:cs="Book Antiqua"/>
          <w:color w:val="000000"/>
        </w:rPr>
        <w:t xml:space="preserve">. Fat-saturated T2-weighted MRI offers superior sensitivity in detecting fluid and </w:t>
      </w:r>
      <w:r w:rsidR="005E14FB" w:rsidRPr="00F86543">
        <w:rPr>
          <w:rFonts w:ascii="Book Antiqua" w:eastAsia="Book Antiqua" w:hAnsi="Book Antiqua" w:cs="Book Antiqua"/>
          <w:color w:val="000000"/>
        </w:rPr>
        <w:t>no liquefied</w:t>
      </w:r>
      <w:r w:rsidRPr="00F86543">
        <w:rPr>
          <w:rFonts w:ascii="Book Antiqua" w:eastAsia="Book Antiqua" w:hAnsi="Book Antiqua" w:cs="Book Antiqua"/>
          <w:color w:val="000000"/>
        </w:rPr>
        <w:t xml:space="preserve"> material in extrapancreatic collections compared to CT, while T1-weighted MRI is beneficial for identifying pancreatic or peripancreatic hemorrhage</w:t>
      </w:r>
      <w:r w:rsidRPr="00F86543">
        <w:rPr>
          <w:rFonts w:ascii="Book Antiqua" w:eastAsia="Book Antiqua" w:hAnsi="Book Antiqua" w:cs="Book Antiqua"/>
          <w:color w:val="000000"/>
          <w:vertAlign w:val="superscript"/>
        </w:rPr>
        <w:t>[74]</w:t>
      </w:r>
      <w:r w:rsidRPr="00F86543">
        <w:rPr>
          <w:rFonts w:ascii="Book Antiqua" w:eastAsia="Book Antiqua" w:hAnsi="Book Antiqua" w:cs="Book Antiqua"/>
          <w:color w:val="000000"/>
        </w:rPr>
        <w:t>.</w:t>
      </w:r>
    </w:p>
    <w:p w14:paraId="46452BC2" w14:textId="77777777" w:rsidR="005E14FB" w:rsidRPr="00F86543" w:rsidRDefault="005E14FB" w:rsidP="00F86543">
      <w:pPr>
        <w:spacing w:line="360" w:lineRule="auto"/>
        <w:jc w:val="both"/>
        <w:rPr>
          <w:rFonts w:ascii="Book Antiqua" w:hAnsi="Book Antiqua"/>
        </w:rPr>
      </w:pPr>
    </w:p>
    <w:p w14:paraId="381365C7" w14:textId="08F5AAA9"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MRI in hemorrhage, tissue necrosis, and APFC</w:t>
      </w:r>
    </w:p>
    <w:p w14:paraId="29D5D8A0" w14:textId="640929ED" w:rsidR="000F5870"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Compared to CT, MRI demonstrates superior sensitivity in visualizing hemorrhages, which appear hyperintense on T1</w:t>
      </w:r>
      <w:r w:rsidR="002369B5">
        <w:rPr>
          <w:rFonts w:ascii="Book Antiqua" w:eastAsia="Book Antiqua" w:hAnsi="Book Antiqua" w:cs="Book Antiqua"/>
          <w:color w:val="000000"/>
        </w:rPr>
        <w:t>-weighted imaging</w:t>
      </w:r>
      <w:r w:rsidRPr="00F86543">
        <w:rPr>
          <w:rFonts w:ascii="Book Antiqua" w:eastAsia="Book Antiqua" w:hAnsi="Book Antiqua" w:cs="Book Antiqua"/>
          <w:color w:val="000000"/>
        </w:rPr>
        <w:t xml:space="preserve"> during the acute phase and maintain their signal intensity longer than on CT</w:t>
      </w:r>
      <w:r w:rsidRPr="00F86543">
        <w:rPr>
          <w:rFonts w:ascii="Book Antiqua" w:eastAsia="Book Antiqua" w:hAnsi="Book Antiqua" w:cs="Book Antiqua"/>
          <w:color w:val="000000"/>
          <w:vertAlign w:val="superscript"/>
        </w:rPr>
        <w:t>[36]</w:t>
      </w:r>
      <w:r w:rsidRPr="00F86543">
        <w:rPr>
          <w:rFonts w:ascii="Book Antiqua" w:eastAsia="Book Antiqua" w:hAnsi="Book Antiqua" w:cs="Book Antiqua"/>
          <w:color w:val="000000"/>
        </w:rPr>
        <w:t>. In necrotizing pancreatitis, MRI offers superior soft tissue contrast compared to CT and excels in visualizing hemorrhage and tissue necrosis</w:t>
      </w:r>
      <w:r w:rsidRPr="00F86543">
        <w:rPr>
          <w:rFonts w:ascii="Book Antiqua" w:eastAsia="Book Antiqua" w:hAnsi="Book Antiqua" w:cs="Book Antiqua"/>
          <w:color w:val="000000"/>
          <w:vertAlign w:val="superscript"/>
        </w:rPr>
        <w:t>[36]</w:t>
      </w:r>
      <w:r w:rsidRPr="00F86543">
        <w:rPr>
          <w:rFonts w:ascii="Book Antiqua" w:eastAsia="Book Antiqua" w:hAnsi="Book Antiqua" w:cs="Book Antiqua"/>
          <w:color w:val="000000"/>
        </w:rPr>
        <w:t>. A retrospective study including 539 AP patients demonstrated that MRI was superior in detecting hemorrhage associated with AP compared to CT, even when CT showed no signs of hemorrhage</w:t>
      </w:r>
      <w:r w:rsidRPr="00F86543">
        <w:rPr>
          <w:rFonts w:ascii="Book Antiqua" w:eastAsia="Book Antiqua" w:hAnsi="Book Antiqua" w:cs="Book Antiqua"/>
          <w:color w:val="000000"/>
          <w:vertAlign w:val="superscript"/>
        </w:rPr>
        <w:t>[83]</w:t>
      </w:r>
      <w:r w:rsidRPr="00F86543">
        <w:rPr>
          <w:rFonts w:ascii="Book Antiqua" w:eastAsia="Book Antiqua" w:hAnsi="Book Antiqua" w:cs="Book Antiqua"/>
          <w:color w:val="000000"/>
        </w:rPr>
        <w:t>. This study revealed that pancreatitis in AP patients with accompanying hemorrhage presented with greater clinical severity, increased susceptibility to organ failure, and prolonged hospital stays, suggesting that early hemorrhage detection on MRI could serve as a novel severity indicator in AP associated with poorer prognosis</w:t>
      </w:r>
      <w:r w:rsidRPr="00F86543">
        <w:rPr>
          <w:rFonts w:ascii="Book Antiqua" w:eastAsia="Book Antiqua" w:hAnsi="Book Antiqua" w:cs="Book Antiqua"/>
          <w:color w:val="000000"/>
          <w:vertAlign w:val="superscript"/>
        </w:rPr>
        <w:t>[83]</w:t>
      </w:r>
      <w:r w:rsidRPr="00F86543">
        <w:rPr>
          <w:rFonts w:ascii="Book Antiqua" w:eastAsia="Book Antiqua" w:hAnsi="Book Antiqua" w:cs="Book Antiqua"/>
          <w:color w:val="000000"/>
        </w:rPr>
        <w:t>. Additionally, due to its enhanced tissue resolution, MRI is poised as the frontline imaging technology for evaluating AP and its complications, notably the identification of hemorrhage</w:t>
      </w:r>
      <w:r w:rsidRPr="00F86543">
        <w:rPr>
          <w:rFonts w:ascii="Book Antiqua" w:eastAsia="Book Antiqua" w:hAnsi="Book Antiqua" w:cs="Book Antiqua"/>
          <w:color w:val="000000"/>
          <w:vertAlign w:val="superscript"/>
        </w:rPr>
        <w:t>[83]</w:t>
      </w:r>
      <w:r w:rsidRPr="00F86543">
        <w:rPr>
          <w:rFonts w:ascii="Book Antiqua" w:eastAsia="Book Antiqua" w:hAnsi="Book Antiqua" w:cs="Book Antiqua"/>
          <w:color w:val="000000"/>
        </w:rPr>
        <w:t>.</w:t>
      </w:r>
    </w:p>
    <w:p w14:paraId="5B34629A" w14:textId="13762FC7" w:rsidR="00A77B3E" w:rsidRPr="00F86543" w:rsidRDefault="009333B1" w:rsidP="00FC5DCC">
      <w:pPr>
        <w:spacing w:line="360" w:lineRule="auto"/>
        <w:ind w:firstLine="240"/>
        <w:jc w:val="both"/>
        <w:rPr>
          <w:rFonts w:ascii="Book Antiqua" w:hAnsi="Book Antiqua"/>
        </w:rPr>
      </w:pPr>
      <w:r w:rsidRPr="00F86543">
        <w:rPr>
          <w:rFonts w:ascii="Book Antiqua" w:eastAsia="Book Antiqua" w:hAnsi="Book Antiqua" w:cs="Book Antiqua"/>
          <w:color w:val="000000"/>
        </w:rPr>
        <w:lastRenderedPageBreak/>
        <w:t>In a retrospective analysis including 301 AP patients, MRI revealed that 24.9% exhibited at least one peripancreatic vascular abnormality related to AP, and the incidence of peripancreatic vascular involvement was notably more pronounced in necrotizing pancreatitis compared to edematous pancreatitis</w:t>
      </w:r>
      <w:r w:rsidRPr="00F86543">
        <w:rPr>
          <w:rFonts w:ascii="Book Antiqua" w:eastAsia="Book Antiqua" w:hAnsi="Book Antiqua" w:cs="Book Antiqua"/>
          <w:color w:val="000000"/>
          <w:vertAlign w:val="superscript"/>
        </w:rPr>
        <w:t>[76]</w:t>
      </w:r>
      <w:r w:rsidRPr="00F86543">
        <w:rPr>
          <w:rFonts w:ascii="Book Antiqua" w:eastAsia="Book Antiqua" w:hAnsi="Book Antiqua" w:cs="Book Antiqua"/>
          <w:color w:val="000000"/>
        </w:rPr>
        <w:t>. The common manifestations of early AP on MRI were splenic vein phlebitis and splenic artery involvement/arteritis, and 6.3% of the patients had splenic artery arteritis complicated with hemorrhage in the early phase of AP</w:t>
      </w:r>
      <w:r w:rsidRPr="00F86543">
        <w:rPr>
          <w:rFonts w:ascii="Book Antiqua" w:eastAsia="Book Antiqua" w:hAnsi="Book Antiqua" w:cs="Book Antiqua"/>
          <w:color w:val="000000"/>
          <w:vertAlign w:val="superscript"/>
        </w:rPr>
        <w:t>[76]</w:t>
      </w:r>
      <w:r w:rsidRPr="00F86543">
        <w:rPr>
          <w:rFonts w:ascii="Book Antiqua" w:eastAsia="Book Antiqua" w:hAnsi="Book Antiqua" w:cs="Book Antiqua"/>
          <w:color w:val="000000"/>
        </w:rPr>
        <w:t xml:space="preserve">. The </w:t>
      </w:r>
      <w:r w:rsidR="004D3F25" w:rsidRPr="00F86543">
        <w:rPr>
          <w:rFonts w:ascii="Book Antiqua" w:eastAsia="Book Antiqua" w:hAnsi="Book Antiqua" w:cs="Book Antiqua"/>
          <w:color w:val="000000"/>
        </w:rPr>
        <w:t>findings</w:t>
      </w:r>
      <w:r w:rsidRPr="00F86543">
        <w:rPr>
          <w:rFonts w:ascii="Book Antiqua" w:eastAsia="Book Antiqua" w:hAnsi="Book Antiqua" w:cs="Book Antiqua"/>
          <w:color w:val="000000"/>
        </w:rPr>
        <w:t xml:space="preserve"> highlighted the efficacy of MRI in delineating the progression of inflammatory processes and associated vascular changes during treatment, and early-stage vascular involvement detected by MRI might serve as a valuable indicator of AP severity</w:t>
      </w:r>
      <w:r w:rsidRPr="00F86543">
        <w:rPr>
          <w:rFonts w:ascii="Book Antiqua" w:eastAsia="Book Antiqua" w:hAnsi="Book Antiqua" w:cs="Book Antiqua"/>
          <w:color w:val="000000"/>
          <w:vertAlign w:val="superscript"/>
        </w:rPr>
        <w:t>[76]</w:t>
      </w:r>
      <w:r w:rsidRPr="00F86543">
        <w:rPr>
          <w:rFonts w:ascii="Book Antiqua" w:eastAsia="Book Antiqua" w:hAnsi="Book Antiqua" w:cs="Book Antiqua"/>
          <w:color w:val="000000"/>
        </w:rPr>
        <w:t>.</w:t>
      </w:r>
    </w:p>
    <w:p w14:paraId="0CC1BD7F" w14:textId="3813AE20" w:rsidR="004D3F25"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Since the introduction of abdominal US and CT in the early 1970s, there has been a marked increase in the identification of acute fluid collections in AP, accompanied by a deeper insight into their natural progression and management</w:t>
      </w:r>
      <w:r w:rsidRPr="00F86543">
        <w:rPr>
          <w:rFonts w:ascii="Book Antiqua" w:eastAsia="Book Antiqua" w:hAnsi="Book Antiqua" w:cs="Book Antiqua"/>
          <w:color w:val="000000"/>
          <w:vertAlign w:val="superscript"/>
        </w:rPr>
        <w:t>[84]</w:t>
      </w:r>
      <w:r w:rsidRPr="00F86543">
        <w:rPr>
          <w:rFonts w:ascii="Book Antiqua" w:eastAsia="Book Antiqua" w:hAnsi="Book Antiqua" w:cs="Book Antiqua"/>
          <w:color w:val="000000"/>
        </w:rPr>
        <w:t>. APFC can complicate acute interstitial edematous pancreatitis, manifesting in approximately 30</w:t>
      </w:r>
      <w:r w:rsidR="004D3F25" w:rsidRPr="00F86543">
        <w:rPr>
          <w:rFonts w:ascii="Book Antiqua" w:eastAsia="Book Antiqua" w:hAnsi="Book Antiqua" w:cs="Book Antiqua"/>
          <w:color w:val="000000"/>
        </w:rPr>
        <w:t>%</w:t>
      </w:r>
      <w:r w:rsidRPr="00F86543">
        <w:rPr>
          <w:rFonts w:ascii="Book Antiqua" w:eastAsia="Book Antiqua" w:hAnsi="Book Antiqua" w:cs="Book Antiqua"/>
          <w:color w:val="000000"/>
        </w:rPr>
        <w:t>-50% of such cases</w:t>
      </w:r>
      <w:r w:rsidRPr="00F86543">
        <w:rPr>
          <w:rFonts w:ascii="Book Antiqua" w:eastAsia="Book Antiqua" w:hAnsi="Book Antiqua" w:cs="Book Antiqua"/>
          <w:color w:val="000000"/>
          <w:vertAlign w:val="superscript"/>
        </w:rPr>
        <w:t>[85]</w:t>
      </w:r>
      <w:r w:rsidRPr="00F86543">
        <w:rPr>
          <w:rFonts w:ascii="Book Antiqua" w:eastAsia="Book Antiqua" w:hAnsi="Book Antiqua" w:cs="Book Antiqua"/>
          <w:color w:val="000000"/>
        </w:rPr>
        <w:t>. If APFC was associated with high BISAP (≥</w:t>
      </w:r>
      <w:r w:rsidR="004D3F25"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3) and CRP level</w:t>
      </w:r>
      <w:r w:rsidR="00D15668">
        <w:rPr>
          <w:rFonts w:ascii="Book Antiqua" w:eastAsia="Book Antiqua" w:hAnsi="Book Antiqua" w:cs="Book Antiqua"/>
          <w:color w:val="000000"/>
        </w:rPr>
        <w:t>s</w:t>
      </w:r>
      <w:r w:rsidRPr="00F86543">
        <w:rPr>
          <w:rFonts w:ascii="Book Antiqua" w:eastAsia="Book Antiqua" w:hAnsi="Book Antiqua" w:cs="Book Antiqua"/>
          <w:color w:val="000000"/>
        </w:rPr>
        <w:t xml:space="preserve"> (≥</w:t>
      </w:r>
      <w:r w:rsidR="004D3F25"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150 mg/L) after 48 h from admission or with persistent clinical symptoms reflecting prolonged inflammatory responses, SAP patients with APFC were more likely to develop late complications</w:t>
      </w:r>
      <w:r w:rsidRPr="00F86543">
        <w:rPr>
          <w:rFonts w:ascii="Book Antiqua" w:eastAsia="Book Antiqua" w:hAnsi="Book Antiqua" w:cs="Book Antiqua"/>
          <w:color w:val="000000"/>
          <w:vertAlign w:val="superscript"/>
        </w:rPr>
        <w:t>[86]</w:t>
      </w:r>
      <w:r w:rsidRPr="00F86543">
        <w:rPr>
          <w:rFonts w:ascii="Book Antiqua" w:eastAsia="Book Antiqua" w:hAnsi="Book Antiqua" w:cs="Book Antiqua"/>
          <w:color w:val="000000"/>
        </w:rPr>
        <w:t>. Acute necrotic collections, observed exclusively in necrotic pancreatitis within the first 4 wk of onset, comprise varying amounts of fluid and necrosis, with the latter potentially affecting the pancreatic parenchyma or peripancreatic tissues, or both</w:t>
      </w:r>
      <w:r w:rsidRPr="00F86543">
        <w:rPr>
          <w:rFonts w:ascii="Book Antiqua" w:eastAsia="Book Antiqua" w:hAnsi="Book Antiqua" w:cs="Book Antiqua"/>
          <w:color w:val="000000"/>
          <w:vertAlign w:val="superscript"/>
        </w:rPr>
        <w:t>[36]</w:t>
      </w:r>
      <w:r w:rsidRPr="00F86543">
        <w:rPr>
          <w:rFonts w:ascii="Book Antiqua" w:eastAsia="Book Antiqua" w:hAnsi="Book Antiqua" w:cs="Book Antiqua"/>
          <w:color w:val="000000"/>
        </w:rPr>
        <w:t>. Pancreatic necrosis, characterized by focal, multifocal, or diffuse devitalized tissue within the pancreas, either superficial or deep, is deemed a critical imaging indicator of necrotizing pancreatitis</w:t>
      </w:r>
      <w:r w:rsidRPr="00F86543">
        <w:rPr>
          <w:rFonts w:ascii="Book Antiqua" w:eastAsia="Book Antiqua" w:hAnsi="Book Antiqua" w:cs="Book Antiqua"/>
          <w:color w:val="000000"/>
          <w:vertAlign w:val="superscript"/>
        </w:rPr>
        <w:t>[81]</w:t>
      </w:r>
      <w:r w:rsidRPr="00F86543">
        <w:rPr>
          <w:rFonts w:ascii="Book Antiqua" w:eastAsia="Book Antiqua" w:hAnsi="Book Antiqua" w:cs="Book Antiqua"/>
          <w:color w:val="000000"/>
        </w:rPr>
        <w:t>. A significant correlation exists between the presence of pancreatic necrosis and extrapancreatic fluid collections in relation to the clinical parameters, with an increase in extrapancreatic fluid collections aligning with the escalating severity of AP</w:t>
      </w:r>
      <w:r w:rsidRPr="00F86543">
        <w:rPr>
          <w:rFonts w:ascii="Book Antiqua" w:eastAsia="Book Antiqua" w:hAnsi="Book Antiqua" w:cs="Book Antiqua"/>
          <w:color w:val="000000"/>
          <w:vertAlign w:val="superscript"/>
        </w:rPr>
        <w:t>[87]</w:t>
      </w:r>
      <w:r w:rsidRPr="00F86543">
        <w:rPr>
          <w:rFonts w:ascii="Book Antiqua" w:eastAsia="Book Antiqua" w:hAnsi="Book Antiqua" w:cs="Book Antiqua"/>
          <w:color w:val="000000"/>
        </w:rPr>
        <w:t>.</w:t>
      </w:r>
    </w:p>
    <w:p w14:paraId="3325F897" w14:textId="103D693D"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While CT has emerged as the primary noninvasive tool for identifying local complications in AP, it </w:t>
      </w:r>
      <w:r w:rsidR="00E65542">
        <w:rPr>
          <w:rFonts w:ascii="Book Antiqua" w:eastAsia="Book Antiqua" w:hAnsi="Book Antiqua" w:cs="Book Antiqua"/>
          <w:color w:val="000000"/>
        </w:rPr>
        <w:t>is difficult</w:t>
      </w:r>
      <w:r w:rsidRPr="00F86543">
        <w:rPr>
          <w:rFonts w:ascii="Book Antiqua" w:eastAsia="Book Antiqua" w:hAnsi="Book Antiqua" w:cs="Book Antiqua"/>
          <w:color w:val="000000"/>
        </w:rPr>
        <w:t xml:space="preserve"> to distinguish between APFC and acute necrotic collection in the early phase due to its limited sensitivity in revealing the necrosis debris </w:t>
      </w:r>
      <w:r w:rsidRPr="00F86543">
        <w:rPr>
          <w:rFonts w:ascii="Book Antiqua" w:eastAsia="Book Antiqua" w:hAnsi="Book Antiqua" w:cs="Book Antiqua"/>
          <w:color w:val="000000"/>
        </w:rPr>
        <w:lastRenderedPageBreak/>
        <w:t>of peripancreatic tissue</w:t>
      </w:r>
      <w:r w:rsidRPr="00F86543">
        <w:rPr>
          <w:rFonts w:ascii="Book Antiqua" w:eastAsia="Book Antiqua" w:hAnsi="Book Antiqua" w:cs="Book Antiqua"/>
          <w:color w:val="000000"/>
          <w:vertAlign w:val="superscript"/>
        </w:rPr>
        <w:t>[81]</w:t>
      </w:r>
      <w:r w:rsidRPr="00F86543">
        <w:rPr>
          <w:rFonts w:ascii="Book Antiqua" w:eastAsia="Book Antiqua" w:hAnsi="Book Antiqua" w:cs="Book Antiqua"/>
          <w:color w:val="000000"/>
        </w:rPr>
        <w:t>. Given its exceptional resolution for soft tissues, MRI surpasses CT in delineating pancreatic/peripancreatic fluid collections, especially in quantifying solid debris and fat necrosis, serving as an alternative in cases with CT contraindications</w:t>
      </w:r>
      <w:r w:rsidRPr="00F86543">
        <w:rPr>
          <w:rFonts w:ascii="Book Antiqua" w:eastAsia="Book Antiqua" w:hAnsi="Book Antiqua" w:cs="Book Antiqua"/>
          <w:color w:val="000000"/>
          <w:vertAlign w:val="superscript"/>
        </w:rPr>
        <w:t>[88]</w:t>
      </w:r>
      <w:r w:rsidRPr="00F86543">
        <w:rPr>
          <w:rFonts w:ascii="Book Antiqua" w:eastAsia="Book Antiqua" w:hAnsi="Book Antiqua" w:cs="Book Antiqua"/>
          <w:color w:val="000000"/>
        </w:rPr>
        <w:t>. In MRI findings, hemorrhage in the pancreas and/or surrounding tissues may intermingle with necrosis of these same regions, manifesting as spotted, patchy, or extensive regions of hyperintensity on T1-weighted fat-suppressed images</w:t>
      </w:r>
      <w:r w:rsidRPr="00F86543">
        <w:rPr>
          <w:rFonts w:ascii="Book Antiqua" w:eastAsia="Book Antiqua" w:hAnsi="Book Antiqua" w:cs="Book Antiqua"/>
          <w:color w:val="000000"/>
          <w:vertAlign w:val="superscript"/>
        </w:rPr>
        <w:t>[81]</w:t>
      </w:r>
      <w:r w:rsidRPr="00F86543">
        <w:rPr>
          <w:rFonts w:ascii="Book Antiqua" w:eastAsia="Book Antiqua" w:hAnsi="Book Antiqua" w:cs="Book Antiqua"/>
          <w:color w:val="000000"/>
        </w:rPr>
        <w:t xml:space="preserve">. In a retrospective study including 70 AP patients, Zhou </w:t>
      </w:r>
      <w:r w:rsidRPr="00F86543">
        <w:rPr>
          <w:rFonts w:ascii="Book Antiqua" w:eastAsia="Book Antiqua" w:hAnsi="Book Antiqua" w:cs="Book Antiqua"/>
          <w:i/>
          <w:iCs/>
          <w:color w:val="000000"/>
        </w:rPr>
        <w:t>et al</w:t>
      </w:r>
      <w:r w:rsidR="004D3F25" w:rsidRPr="00F86543">
        <w:rPr>
          <w:rFonts w:ascii="Book Antiqua" w:eastAsia="Book Antiqua" w:hAnsi="Book Antiqua" w:cs="Book Antiqua"/>
          <w:color w:val="000000"/>
          <w:vertAlign w:val="superscript"/>
        </w:rPr>
        <w:t>[74]</w:t>
      </w:r>
      <w:r w:rsidRPr="00F86543">
        <w:rPr>
          <w:rFonts w:ascii="Book Antiqua" w:eastAsia="Book Antiqua" w:hAnsi="Book Antiqua" w:cs="Book Antiqua"/>
          <w:color w:val="000000"/>
        </w:rPr>
        <w:t xml:space="preserve"> discovered that MRI characteristics of extrapancreatic collections, particularly its extent and amount, could differentiate early extrapancreatic necrosis from peripancreatic fluid collections, suggesting the presence of extrapancreatic necrosis. Moreover, the more extensive the extrapancreatic collections and the broader the scope of extrapancreatic inflammation associated with hemorrhage in AP on MRI, the higher the likelihood of extrapancreatic necrosis</w:t>
      </w:r>
      <w:r w:rsidRPr="00F86543">
        <w:rPr>
          <w:rFonts w:ascii="Book Antiqua" w:eastAsia="Book Antiqua" w:hAnsi="Book Antiqua" w:cs="Book Antiqua"/>
          <w:color w:val="000000"/>
          <w:vertAlign w:val="superscript"/>
        </w:rPr>
        <w:t>[74]</w:t>
      </w:r>
      <w:r w:rsidRPr="00F86543">
        <w:rPr>
          <w:rFonts w:ascii="Book Antiqua" w:eastAsia="Book Antiqua" w:hAnsi="Book Antiqua" w:cs="Book Antiqua"/>
          <w:color w:val="000000"/>
        </w:rPr>
        <w:t>.</w:t>
      </w:r>
    </w:p>
    <w:p w14:paraId="52BE7C11" w14:textId="20726B98"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In a meta-analysis encompassing a total of 566 patients, MRI demonstrated superior accuracy and sensitivity compared to CT for diagnosing AP</w:t>
      </w:r>
      <w:r w:rsidRPr="00F86543">
        <w:rPr>
          <w:rFonts w:ascii="Book Antiqua" w:eastAsia="Book Antiqua" w:hAnsi="Book Antiqua" w:cs="Book Antiqua"/>
          <w:color w:val="000000"/>
          <w:vertAlign w:val="superscript"/>
        </w:rPr>
        <w:t>[89]</w:t>
      </w:r>
      <w:r w:rsidRPr="00F86543">
        <w:rPr>
          <w:rFonts w:ascii="Book Antiqua" w:eastAsia="Book Antiqua" w:hAnsi="Book Antiqua" w:cs="Book Antiqua"/>
          <w:color w:val="000000"/>
        </w:rPr>
        <w:t>. While no study has yet shown that MRI can decrease AP mortality or enhance prognosis, MRI serves as an invaluable diagnostic tool for distinguishing individuals with suspected AP and is regarded as the premier imaging choice for the clinical diagnosis of AP</w:t>
      </w:r>
      <w:r w:rsidRPr="00F86543">
        <w:rPr>
          <w:rFonts w:ascii="Book Antiqua" w:eastAsia="Book Antiqua" w:hAnsi="Book Antiqua" w:cs="Book Antiqua"/>
          <w:color w:val="000000"/>
          <w:vertAlign w:val="superscript"/>
        </w:rPr>
        <w:t>[89]</w:t>
      </w:r>
      <w:r w:rsidRPr="00F86543">
        <w:rPr>
          <w:rFonts w:ascii="Book Antiqua" w:eastAsia="Book Antiqua" w:hAnsi="Book Antiqua" w:cs="Book Antiqua"/>
          <w:color w:val="000000"/>
        </w:rPr>
        <w:t xml:space="preserve">. Tang </w:t>
      </w:r>
      <w:r w:rsidRPr="00F86543">
        <w:rPr>
          <w:rFonts w:ascii="Book Antiqua" w:eastAsia="Book Antiqua" w:hAnsi="Book Antiqua" w:cs="Book Antiqua"/>
          <w:i/>
          <w:iCs/>
          <w:color w:val="000000"/>
        </w:rPr>
        <w:t>et al</w:t>
      </w:r>
      <w:r w:rsidR="004D3F25" w:rsidRPr="00F86543">
        <w:rPr>
          <w:rFonts w:ascii="Book Antiqua" w:eastAsia="Book Antiqua" w:hAnsi="Book Antiqua" w:cs="Book Antiqua"/>
          <w:color w:val="000000"/>
          <w:vertAlign w:val="superscript"/>
        </w:rPr>
        <w:t>[82]</w:t>
      </w:r>
      <w:r w:rsidRPr="00F86543">
        <w:rPr>
          <w:rFonts w:ascii="Book Antiqua" w:eastAsia="Book Antiqua" w:hAnsi="Book Antiqua" w:cs="Book Antiqua"/>
          <w:color w:val="000000"/>
        </w:rPr>
        <w:t>, utilizing MRI and APACHE II, devised a novel model through logistic regression for the early prediction of AP severity and ascertained that the combined model of extrapancreatic inflammation on MRI (EPIM) and APACHE II excelled in predicting AP severity, surpassing individual parameters. This retrospective analysis including 363 AP patients suggested that merging MRI and APACHE II for gauging AP severity was both viable and more accurate than other scoring mechanisms, potentially facilitating the creation of tailored treatment and management</w:t>
      </w:r>
      <w:r w:rsidRPr="00F86543">
        <w:rPr>
          <w:rFonts w:ascii="Book Antiqua" w:eastAsia="Book Antiqua" w:hAnsi="Book Antiqua" w:cs="Book Antiqua"/>
          <w:color w:val="000000"/>
          <w:vertAlign w:val="superscript"/>
        </w:rPr>
        <w:t>[82]</w:t>
      </w:r>
      <w:r w:rsidRPr="00F86543">
        <w:rPr>
          <w:rFonts w:ascii="Book Antiqua" w:eastAsia="Book Antiqua" w:hAnsi="Book Antiqua" w:cs="Book Antiqua"/>
          <w:color w:val="000000"/>
        </w:rPr>
        <w:t>.</w:t>
      </w:r>
    </w:p>
    <w:p w14:paraId="49C31D19" w14:textId="77777777" w:rsidR="004D3F25" w:rsidRPr="00F86543" w:rsidRDefault="004D3F25" w:rsidP="00F86543">
      <w:pPr>
        <w:spacing w:line="360" w:lineRule="auto"/>
        <w:jc w:val="both"/>
        <w:rPr>
          <w:rFonts w:ascii="Book Antiqua" w:hAnsi="Book Antiqua"/>
        </w:rPr>
      </w:pPr>
    </w:p>
    <w:p w14:paraId="70AA6F64" w14:textId="54DD59EE" w:rsidR="00A77B3E" w:rsidRPr="00F86543" w:rsidRDefault="009333B1" w:rsidP="00F86543">
      <w:pPr>
        <w:spacing w:line="360" w:lineRule="auto"/>
        <w:jc w:val="both"/>
        <w:rPr>
          <w:rFonts w:ascii="Book Antiqua" w:hAnsi="Book Antiqua"/>
          <w:i/>
          <w:iCs/>
        </w:rPr>
      </w:pPr>
      <w:bookmarkStart w:id="55" w:name="OLE_LINK6671"/>
      <w:bookmarkStart w:id="56" w:name="OLE_LINK6672"/>
      <w:r w:rsidRPr="00F86543">
        <w:rPr>
          <w:rFonts w:ascii="Book Antiqua" w:eastAsia="Book Antiqua" w:hAnsi="Book Antiqua" w:cs="Book Antiqua"/>
          <w:b/>
          <w:bCs/>
          <w:i/>
          <w:iCs/>
          <w:color w:val="000000"/>
        </w:rPr>
        <w:t>MRI severity index</w:t>
      </w:r>
      <w:bookmarkEnd w:id="55"/>
      <w:r w:rsidRPr="00F86543">
        <w:rPr>
          <w:rFonts w:ascii="Book Antiqua" w:eastAsia="Book Antiqua" w:hAnsi="Book Antiqua" w:cs="Book Antiqua"/>
          <w:b/>
          <w:bCs/>
          <w:i/>
          <w:iCs/>
          <w:color w:val="000000"/>
        </w:rPr>
        <w:t xml:space="preserve"> in AP</w:t>
      </w:r>
    </w:p>
    <w:bookmarkEnd w:id="56"/>
    <w:p w14:paraId="558039A6" w14:textId="06FA6673" w:rsidR="00A77B3E" w:rsidRPr="00F86543" w:rsidRDefault="004D3F25" w:rsidP="00F86543">
      <w:pPr>
        <w:spacing w:line="360" w:lineRule="auto"/>
        <w:jc w:val="both"/>
        <w:rPr>
          <w:rFonts w:ascii="Book Antiqua" w:hAnsi="Book Antiqua"/>
        </w:rPr>
      </w:pPr>
      <w:r w:rsidRPr="00F86543">
        <w:rPr>
          <w:rFonts w:ascii="Book Antiqua" w:eastAsia="Book Antiqua" w:hAnsi="Book Antiqua" w:cs="Book Antiqua"/>
          <w:color w:val="000000"/>
        </w:rPr>
        <w:t xml:space="preserve">MRI severity index (MRSI), derived from CTSI, evaluates the severity of AP by integrating both peripancreatic inflammation and pancreatic parenchymal necrosis, </w:t>
      </w:r>
      <w:r w:rsidRPr="00F86543">
        <w:rPr>
          <w:rFonts w:ascii="Book Antiqua" w:eastAsia="Book Antiqua" w:hAnsi="Book Antiqua" w:cs="Book Antiqua"/>
          <w:color w:val="000000"/>
        </w:rPr>
        <w:lastRenderedPageBreak/>
        <w:t>achieving an effect comparable to that of CTSI in assessing AP severity</w:t>
      </w:r>
      <w:r w:rsidRPr="00F86543">
        <w:rPr>
          <w:rFonts w:ascii="Book Antiqua" w:eastAsia="Book Antiqua" w:hAnsi="Book Antiqua" w:cs="Book Antiqua"/>
          <w:color w:val="000000"/>
          <w:vertAlign w:val="superscript"/>
        </w:rPr>
        <w:t>[36]</w:t>
      </w:r>
      <w:r w:rsidRPr="00F86543">
        <w:rPr>
          <w:rFonts w:ascii="Book Antiqua" w:eastAsia="Book Antiqua" w:hAnsi="Book Antiqua" w:cs="Book Antiqua"/>
          <w:color w:val="000000"/>
        </w:rPr>
        <w:t>. In patients with pancreatitis, MRSI outperformed APACHE II in assessing local complications, while APACHE II demonstrated superiority in determining systemic complications</w:t>
      </w:r>
      <w:r w:rsidRPr="00F86543">
        <w:rPr>
          <w:rFonts w:ascii="Book Antiqua" w:eastAsia="Book Antiqua" w:hAnsi="Book Antiqua" w:cs="Book Antiqua"/>
          <w:color w:val="000000"/>
          <w:vertAlign w:val="superscript"/>
        </w:rPr>
        <w:t>[90]</w:t>
      </w:r>
      <w:r w:rsidRPr="00F86543">
        <w:rPr>
          <w:rFonts w:ascii="Book Antiqua" w:eastAsia="Book Antiqua" w:hAnsi="Book Antiqua" w:cs="Book Antiqua"/>
          <w:color w:val="000000"/>
        </w:rPr>
        <w:t xml:space="preserve">. MRSI </w:t>
      </w:r>
      <w:r w:rsidR="0005454A">
        <w:rPr>
          <w:rFonts w:ascii="Book Antiqua" w:eastAsia="Book Antiqua" w:hAnsi="Book Antiqua" w:cs="Book Antiqua"/>
          <w:color w:val="000000"/>
        </w:rPr>
        <w:t>is</w:t>
      </w:r>
      <w:r w:rsidRPr="00F86543">
        <w:rPr>
          <w:rFonts w:ascii="Book Antiqua" w:eastAsia="Book Antiqua" w:hAnsi="Book Antiqua" w:cs="Book Antiqua"/>
          <w:color w:val="000000"/>
        </w:rPr>
        <w:t xml:space="preserve"> pivotal for the initial assessment, staging, and prognosis of AP. The clinical relevance of MRSI allows for predicti</w:t>
      </w:r>
      <w:r w:rsidR="00374465">
        <w:rPr>
          <w:rFonts w:ascii="Book Antiqua" w:eastAsia="Book Antiqua" w:hAnsi="Book Antiqua" w:cs="Book Antiqua"/>
          <w:color w:val="000000"/>
        </w:rPr>
        <w:t>o</w:t>
      </w:r>
      <w:r w:rsidRPr="00F86543">
        <w:rPr>
          <w:rFonts w:ascii="Book Antiqua" w:eastAsia="Book Antiqua" w:hAnsi="Book Antiqua" w:cs="Book Antiqua"/>
          <w:color w:val="000000"/>
        </w:rPr>
        <w:t>n</w:t>
      </w:r>
      <w:r w:rsidR="00374465">
        <w:rPr>
          <w:rFonts w:ascii="Book Antiqua" w:eastAsia="Book Antiqua" w:hAnsi="Book Antiqua" w:cs="Book Antiqua"/>
          <w:color w:val="000000"/>
        </w:rPr>
        <w:t xml:space="preserve"> of</w:t>
      </w:r>
      <w:r w:rsidRPr="00F86543">
        <w:rPr>
          <w:rFonts w:ascii="Book Antiqua" w:eastAsia="Book Antiqua" w:hAnsi="Book Antiqua" w:cs="Book Antiqua"/>
          <w:color w:val="000000"/>
        </w:rPr>
        <w:t xml:space="preserve"> the severity of AP based on initial MRI findings in the early phase, and it holds a significant correlation with APACHE II, incidence of systemic complication, duration of hospital stay, and overall clinical outcome</w:t>
      </w:r>
      <w:r w:rsidRPr="00F86543">
        <w:rPr>
          <w:rFonts w:ascii="Book Antiqua" w:eastAsia="Book Antiqua" w:hAnsi="Book Antiqua" w:cs="Book Antiqua"/>
          <w:color w:val="000000"/>
          <w:vertAlign w:val="superscript"/>
        </w:rPr>
        <w:t>[81]</w:t>
      </w:r>
      <w:r w:rsidRPr="00F86543">
        <w:rPr>
          <w:rFonts w:ascii="Book Antiqua" w:eastAsia="Book Antiqua" w:hAnsi="Book Antiqua" w:cs="Book Antiqua"/>
          <w:color w:val="000000"/>
        </w:rPr>
        <w:t xml:space="preserve">. In a retrospective study including 337 AP patients, Zhou </w:t>
      </w:r>
      <w:r w:rsidRPr="00F86543">
        <w:rPr>
          <w:rFonts w:ascii="Book Antiqua" w:eastAsia="Book Antiqua" w:hAnsi="Book Antiqua" w:cs="Book Antiqua"/>
          <w:i/>
          <w:iCs/>
          <w:color w:val="000000"/>
        </w:rPr>
        <w:t>et al</w:t>
      </w:r>
      <w:r w:rsidR="007A32A8" w:rsidRPr="00F86543">
        <w:rPr>
          <w:rFonts w:ascii="Book Antiqua" w:eastAsia="Book Antiqua" w:hAnsi="Book Antiqua" w:cs="Book Antiqua"/>
          <w:color w:val="000000"/>
          <w:vertAlign w:val="superscript"/>
        </w:rPr>
        <w:t>[75]</w:t>
      </w:r>
      <w:r w:rsidRPr="00F86543">
        <w:rPr>
          <w:rFonts w:ascii="Book Antiqua" w:eastAsia="Book Antiqua" w:hAnsi="Book Antiqua" w:cs="Book Antiqua"/>
          <w:color w:val="000000"/>
        </w:rPr>
        <w:t xml:space="preserve"> reported that in the early stages of AP EPIM based on MRI proved more effective in assessing the severity than </w:t>
      </w:r>
      <w:r w:rsidR="00E20DED" w:rsidRPr="00F86543">
        <w:rPr>
          <w:rFonts w:ascii="Book Antiqua" w:eastAsia="Book Antiqua" w:hAnsi="Book Antiqua" w:cs="Book Antiqua"/>
          <w:color w:val="000000"/>
        </w:rPr>
        <w:t>extrapancreatic inflammation on CT</w:t>
      </w:r>
      <w:r w:rsidRPr="00F86543">
        <w:rPr>
          <w:rFonts w:ascii="Book Antiqua" w:eastAsia="Book Antiqua" w:hAnsi="Book Antiqua" w:cs="Book Antiqua"/>
          <w:color w:val="000000"/>
        </w:rPr>
        <w:t xml:space="preserve"> . Moreover, the predictive accuracies of EPIM for SAP and organ failure aligned with those of APACHE II and BISAP, surpassing the accuracy of MRSI</w:t>
      </w:r>
      <w:r w:rsidRPr="00F86543">
        <w:rPr>
          <w:rFonts w:ascii="Book Antiqua" w:eastAsia="Book Antiqua" w:hAnsi="Book Antiqua" w:cs="Book Antiqua"/>
          <w:color w:val="000000"/>
          <w:vertAlign w:val="superscript"/>
        </w:rPr>
        <w:t>[75]</w:t>
      </w:r>
      <w:r w:rsidRPr="00F86543">
        <w:rPr>
          <w:rFonts w:ascii="Book Antiqua" w:eastAsia="Book Antiqua" w:hAnsi="Book Antiqua" w:cs="Book Antiqua"/>
          <w:color w:val="000000"/>
        </w:rPr>
        <w:t>.</w:t>
      </w:r>
    </w:p>
    <w:p w14:paraId="33308BEB" w14:textId="52DC58DC"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Overall, MRI serves as an excellent instrument for identifying and distinguishing prevalent local complications subsequent to AP. MRI offers diagnostic and prognostic value on par with CT, though it presents certain limitations in clinical practice. The scans necessitate greater cooperation of </w:t>
      </w:r>
      <w:r w:rsidR="006C206F">
        <w:rPr>
          <w:rFonts w:ascii="Book Antiqua" w:eastAsia="Book Antiqua" w:hAnsi="Book Antiqua" w:cs="Book Antiqua"/>
          <w:color w:val="000000"/>
        </w:rPr>
        <w:t xml:space="preserve">the </w:t>
      </w:r>
      <w:r w:rsidRPr="00F86543">
        <w:rPr>
          <w:rFonts w:ascii="Book Antiqua" w:eastAsia="Book Antiqua" w:hAnsi="Book Antiqua" w:cs="Book Antiqua"/>
          <w:color w:val="000000"/>
        </w:rPr>
        <w:t>patient, including prolonged immobility and apnea, and are more time-consuming and costly</w:t>
      </w:r>
      <w:r w:rsidRPr="00F86543">
        <w:rPr>
          <w:rFonts w:ascii="Book Antiqua" w:eastAsia="Book Antiqua" w:hAnsi="Book Antiqua" w:cs="Book Antiqua"/>
          <w:color w:val="000000"/>
          <w:vertAlign w:val="superscript"/>
        </w:rPr>
        <w:t>[1]</w:t>
      </w:r>
      <w:r w:rsidRPr="00F86543">
        <w:rPr>
          <w:rFonts w:ascii="Book Antiqua" w:eastAsia="Book Antiqua" w:hAnsi="Book Antiqua" w:cs="Book Antiqua"/>
          <w:color w:val="000000"/>
        </w:rPr>
        <w:t>. Additionally, MRI has the limitation of a restricted field of view, preventing it from capturing extensive regions of the chest and pelvic cavity simultaneously, as CT can</w:t>
      </w:r>
      <w:r w:rsidRPr="00F86543">
        <w:rPr>
          <w:rFonts w:ascii="Book Antiqua" w:eastAsia="Book Antiqua" w:hAnsi="Book Antiqua" w:cs="Book Antiqua"/>
          <w:color w:val="000000"/>
          <w:vertAlign w:val="superscript"/>
        </w:rPr>
        <w:t>[81]</w:t>
      </w:r>
      <w:r w:rsidRPr="00F86543">
        <w:rPr>
          <w:rFonts w:ascii="Book Antiqua" w:eastAsia="Book Antiqua" w:hAnsi="Book Antiqua" w:cs="Book Antiqua"/>
          <w:color w:val="000000"/>
        </w:rPr>
        <w:t>.</w:t>
      </w:r>
    </w:p>
    <w:p w14:paraId="3F9159C4" w14:textId="77777777" w:rsidR="004D3F25" w:rsidRPr="00F86543" w:rsidRDefault="004D3F25" w:rsidP="00F86543">
      <w:pPr>
        <w:spacing w:line="360" w:lineRule="auto"/>
        <w:jc w:val="both"/>
        <w:rPr>
          <w:rFonts w:ascii="Book Antiqua" w:hAnsi="Book Antiqua"/>
        </w:rPr>
      </w:pPr>
    </w:p>
    <w:p w14:paraId="68747E73" w14:textId="77777777"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US</w:t>
      </w:r>
    </w:p>
    <w:p w14:paraId="5823F7F0" w14:textId="24EAFB41"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 xml:space="preserve">Based on its quick, simple, repeatable, radiation-free, bedside applicability, US is the first-line imaging method in most </w:t>
      </w:r>
      <w:r w:rsidR="004D3F25" w:rsidRPr="00F86543">
        <w:rPr>
          <w:rFonts w:ascii="Book Antiqua" w:eastAsia="Book Antiqua" w:hAnsi="Book Antiqua" w:cs="Book Antiqua"/>
          <w:color w:val="000000"/>
        </w:rPr>
        <w:t>medical</w:t>
      </w:r>
      <w:r w:rsidRPr="00F86543">
        <w:rPr>
          <w:rFonts w:ascii="Book Antiqua" w:eastAsia="Book Antiqua" w:hAnsi="Book Antiqua" w:cs="Book Antiqua"/>
          <w:color w:val="000000"/>
        </w:rPr>
        <w:t xml:space="preserve"> centers to confirm the diagnosis of AP and exclude other causes of acute abdomen. In the early period, the advantage</w:t>
      </w:r>
      <w:r w:rsidR="00652628">
        <w:rPr>
          <w:rFonts w:ascii="Book Antiqua" w:eastAsia="Book Antiqua" w:hAnsi="Book Antiqua" w:cs="Book Antiqua"/>
          <w:color w:val="000000"/>
        </w:rPr>
        <w:t>s</w:t>
      </w:r>
      <w:r w:rsidRPr="00F86543">
        <w:rPr>
          <w:rFonts w:ascii="Book Antiqua" w:eastAsia="Book Antiqua" w:hAnsi="Book Antiqua" w:cs="Book Antiqua"/>
          <w:color w:val="000000"/>
        </w:rPr>
        <w:t xml:space="preserve"> of US </w:t>
      </w:r>
      <w:r w:rsidR="00652628">
        <w:rPr>
          <w:rFonts w:ascii="Book Antiqua" w:eastAsia="Book Antiqua" w:hAnsi="Book Antiqua" w:cs="Book Antiqua"/>
          <w:color w:val="000000"/>
        </w:rPr>
        <w:t>are</w:t>
      </w:r>
      <w:r w:rsidRPr="00F86543">
        <w:rPr>
          <w:rFonts w:ascii="Book Antiqua" w:eastAsia="Book Antiqua" w:hAnsi="Book Antiqua" w:cs="Book Antiqua"/>
          <w:color w:val="000000"/>
        </w:rPr>
        <w:t xml:space="preserve"> its capability </w:t>
      </w:r>
      <w:r w:rsidR="00652628">
        <w:rPr>
          <w:rFonts w:ascii="Book Antiqua" w:eastAsia="Book Antiqua" w:hAnsi="Book Antiqua" w:cs="Book Antiqua"/>
          <w:color w:val="000000"/>
        </w:rPr>
        <w:t>of</w:t>
      </w:r>
      <w:r w:rsidRPr="00F86543">
        <w:rPr>
          <w:rFonts w:ascii="Book Antiqua" w:eastAsia="Book Antiqua" w:hAnsi="Book Antiqua" w:cs="Book Antiqua"/>
          <w:color w:val="000000"/>
        </w:rPr>
        <w:t xml:space="preserve"> assess</w:t>
      </w:r>
      <w:r w:rsidR="00652628">
        <w:rPr>
          <w:rFonts w:ascii="Book Antiqua" w:eastAsia="Book Antiqua" w:hAnsi="Book Antiqua" w:cs="Book Antiqua"/>
          <w:color w:val="000000"/>
        </w:rPr>
        <w:t>ing the</w:t>
      </w:r>
      <w:r w:rsidRPr="00F86543">
        <w:rPr>
          <w:rFonts w:ascii="Book Antiqua" w:eastAsia="Book Antiqua" w:hAnsi="Book Antiqua" w:cs="Book Antiqua"/>
          <w:color w:val="000000"/>
        </w:rPr>
        <w:t xml:space="preserve"> gallbladder </w:t>
      </w:r>
      <w:bookmarkStart w:id="57" w:name="OLE_LINK6673"/>
      <w:r w:rsidRPr="00F86543">
        <w:rPr>
          <w:rFonts w:ascii="Book Antiqua" w:eastAsia="Book Antiqua" w:hAnsi="Book Antiqua" w:cs="Book Antiqua"/>
          <w:color w:val="000000"/>
        </w:rPr>
        <w:t xml:space="preserve">and </w:t>
      </w:r>
      <w:bookmarkEnd w:id="57"/>
      <w:r w:rsidRPr="00F86543">
        <w:rPr>
          <w:rFonts w:ascii="Book Antiqua" w:eastAsia="Book Antiqua" w:hAnsi="Book Antiqua" w:cs="Book Antiqua"/>
          <w:color w:val="000000"/>
        </w:rPr>
        <w:t>biliary tract, detecting gallstones</w:t>
      </w:r>
      <w:r w:rsidR="00652628">
        <w:rPr>
          <w:rFonts w:ascii="Book Antiqua" w:eastAsia="Book Antiqua" w:hAnsi="Book Antiqua" w:cs="Book Antiqua"/>
          <w:color w:val="000000"/>
        </w:rPr>
        <w:t>,</w:t>
      </w:r>
      <w:r w:rsidRPr="00F86543">
        <w:rPr>
          <w:rFonts w:ascii="Book Antiqua" w:eastAsia="Book Antiqua" w:hAnsi="Book Antiqua" w:cs="Book Antiqua"/>
          <w:color w:val="000000"/>
        </w:rPr>
        <w:t xml:space="preserve"> and identifying bile duct dilatation</w:t>
      </w:r>
      <w:r w:rsidRPr="00F86543">
        <w:rPr>
          <w:rFonts w:ascii="Book Antiqua" w:eastAsia="Book Antiqua" w:hAnsi="Book Antiqua" w:cs="Book Antiqua"/>
          <w:color w:val="000000"/>
          <w:vertAlign w:val="superscript"/>
        </w:rPr>
        <w:t>[21]</w:t>
      </w:r>
      <w:r w:rsidRPr="00F86543">
        <w:rPr>
          <w:rFonts w:ascii="Book Antiqua" w:eastAsia="Book Antiqua" w:hAnsi="Book Antiqua" w:cs="Book Antiqua"/>
          <w:color w:val="000000"/>
        </w:rPr>
        <w:t>. However, US may show normal pancreas in MAP patients and is not able to differentiate the diagnosis between interstitial and necrotizing pancreatitis because of no</w:t>
      </w:r>
      <w:r w:rsidR="00652628">
        <w:rPr>
          <w:rFonts w:ascii="Book Antiqua" w:eastAsia="Book Antiqua" w:hAnsi="Book Antiqua" w:cs="Book Antiqua"/>
          <w:color w:val="000000"/>
        </w:rPr>
        <w:t>t</w:t>
      </w:r>
      <w:r w:rsidRPr="00F86543">
        <w:rPr>
          <w:rFonts w:ascii="Book Antiqua" w:eastAsia="Book Antiqua" w:hAnsi="Book Antiqua" w:cs="Book Antiqua"/>
          <w:color w:val="000000"/>
        </w:rPr>
        <w:t xml:space="preserve"> allowing the assessment of parenchymal perfusion</w:t>
      </w:r>
      <w:r w:rsidRPr="00F86543">
        <w:rPr>
          <w:rFonts w:ascii="Book Antiqua" w:eastAsia="Book Antiqua" w:hAnsi="Book Antiqua" w:cs="Book Antiqua"/>
          <w:color w:val="000000"/>
          <w:vertAlign w:val="superscript"/>
        </w:rPr>
        <w:t>[21]</w:t>
      </w:r>
      <w:r w:rsidRPr="00F86543">
        <w:rPr>
          <w:rFonts w:ascii="Book Antiqua" w:eastAsia="Book Antiqua" w:hAnsi="Book Antiqua" w:cs="Book Antiqua"/>
          <w:color w:val="000000"/>
        </w:rPr>
        <w:t>. EUS can identify choledocholithiasis and hidden pancreatic tumors that remain elusive on CT or MRI in recurrent AP patients</w:t>
      </w:r>
      <w:r w:rsidR="00E97B64">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E97B64">
        <w:rPr>
          <w:rFonts w:ascii="Book Antiqua" w:eastAsia="Book Antiqua" w:hAnsi="Book Antiqua" w:cs="Book Antiqua"/>
          <w:color w:val="000000"/>
        </w:rPr>
        <w:t>E</w:t>
      </w:r>
      <w:r w:rsidRPr="00F86543">
        <w:rPr>
          <w:rFonts w:ascii="Book Antiqua" w:eastAsia="Book Antiqua" w:hAnsi="Book Antiqua" w:cs="Book Antiqua"/>
          <w:color w:val="000000"/>
        </w:rPr>
        <w:t xml:space="preserve">US-guided fine needle puncture biopsy can distinguish focal </w:t>
      </w:r>
      <w:r w:rsidRPr="00F86543">
        <w:rPr>
          <w:rFonts w:ascii="Book Antiqua" w:eastAsia="Book Antiqua" w:hAnsi="Book Antiqua" w:cs="Book Antiqua"/>
          <w:color w:val="000000"/>
        </w:rPr>
        <w:lastRenderedPageBreak/>
        <w:t xml:space="preserve">pancreatitis from </w:t>
      </w:r>
      <w:r w:rsidR="00E97B64">
        <w:rPr>
          <w:rFonts w:ascii="Book Antiqua" w:eastAsia="Book Antiqua" w:hAnsi="Book Antiqua" w:cs="Book Antiqua"/>
          <w:color w:val="000000"/>
        </w:rPr>
        <w:t xml:space="preserve">a </w:t>
      </w:r>
      <w:r w:rsidRPr="00F86543">
        <w:rPr>
          <w:rFonts w:ascii="Book Antiqua" w:eastAsia="Book Antiqua" w:hAnsi="Book Antiqua" w:cs="Book Antiqua"/>
          <w:color w:val="000000"/>
        </w:rPr>
        <w:t>pancreatic tumor, and color Doppler US can be used to assess vascular complications such as false arterial aneurysms or portal vein thrombosis</w:t>
      </w:r>
      <w:r w:rsidRPr="00F86543">
        <w:rPr>
          <w:rFonts w:ascii="Book Antiqua" w:eastAsia="Book Antiqua" w:hAnsi="Book Antiqua" w:cs="Book Antiqua"/>
          <w:color w:val="000000"/>
          <w:vertAlign w:val="superscript"/>
        </w:rPr>
        <w:t>[21]</w:t>
      </w:r>
      <w:r w:rsidRPr="00F86543">
        <w:rPr>
          <w:rFonts w:ascii="Book Antiqua" w:eastAsia="Book Antiqua" w:hAnsi="Book Antiqua" w:cs="Book Antiqua"/>
          <w:color w:val="000000"/>
        </w:rPr>
        <w:t>. Xu</w:t>
      </w:r>
      <w:r w:rsidR="0075004E">
        <w:rPr>
          <w:rFonts w:ascii="Book Antiqua" w:eastAsia="Book Antiqua" w:hAnsi="Book Antiqua" w:cs="Book Antiqua"/>
          <w:color w:val="000000"/>
        </w:rPr>
        <w:t xml:space="preserve"> </w:t>
      </w:r>
      <w:r w:rsidR="0075004E">
        <w:rPr>
          <w:rFonts w:ascii="Book Antiqua" w:eastAsia="Book Antiqua" w:hAnsi="Book Antiqua" w:cs="Book Antiqua"/>
          <w:i/>
          <w:iCs/>
          <w:color w:val="000000"/>
        </w:rPr>
        <w:t>et al</w:t>
      </w:r>
      <w:r w:rsidR="00E97B64" w:rsidRPr="00F86543">
        <w:rPr>
          <w:rFonts w:ascii="Book Antiqua" w:eastAsia="Book Antiqua" w:hAnsi="Book Antiqua" w:cs="Book Antiqua"/>
          <w:color w:val="000000"/>
          <w:vertAlign w:val="superscript"/>
        </w:rPr>
        <w:t>[91]</w:t>
      </w:r>
      <w:r w:rsidRPr="00F86543">
        <w:rPr>
          <w:rFonts w:ascii="Book Antiqua" w:eastAsia="Book Antiqua" w:hAnsi="Book Antiqua" w:cs="Book Antiqua"/>
          <w:color w:val="000000"/>
        </w:rPr>
        <w:t xml:space="preserve"> reported that EUS outperformed CT in accurately categorizing symptomatic peripancreatic fluid collections and emerged as a preferred imaging modality for detecting solid necrotic debris. EUS-guided lumen-apposing metal stents for pancreatic fluid collections were feasible</w:t>
      </w:r>
      <w:r w:rsidR="0075004E">
        <w:rPr>
          <w:rFonts w:ascii="Book Antiqua" w:eastAsia="Book Antiqua" w:hAnsi="Book Antiqua" w:cs="Book Antiqua"/>
          <w:color w:val="000000"/>
        </w:rPr>
        <w:t xml:space="preserve"> and</w:t>
      </w:r>
      <w:r w:rsidRPr="00F86543">
        <w:rPr>
          <w:rFonts w:ascii="Book Antiqua" w:eastAsia="Book Antiqua" w:hAnsi="Book Antiqua" w:cs="Book Antiqua"/>
          <w:color w:val="000000"/>
        </w:rPr>
        <w:t xml:space="preserve"> effective with preferable technical and clinical success rates</w:t>
      </w:r>
      <w:r w:rsidRPr="00F86543">
        <w:rPr>
          <w:rFonts w:ascii="Book Antiqua" w:eastAsia="Book Antiqua" w:hAnsi="Book Antiqua" w:cs="Book Antiqua"/>
          <w:color w:val="000000"/>
          <w:vertAlign w:val="superscript"/>
        </w:rPr>
        <w:t>[92]</w:t>
      </w:r>
      <w:r w:rsidRPr="00F86543">
        <w:rPr>
          <w:rFonts w:ascii="Book Antiqua" w:eastAsia="Book Antiqua" w:hAnsi="Book Antiqua" w:cs="Book Antiqua"/>
          <w:color w:val="000000"/>
        </w:rPr>
        <w:t>.</w:t>
      </w:r>
    </w:p>
    <w:p w14:paraId="76EB9D2F" w14:textId="528A3544"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In a retrospective analysis with a cohort of 6069 patient, Froes </w:t>
      </w:r>
      <w:r w:rsidRPr="00F86543">
        <w:rPr>
          <w:rFonts w:ascii="Book Antiqua" w:eastAsia="Book Antiqua" w:hAnsi="Book Antiqua" w:cs="Book Antiqua"/>
          <w:i/>
          <w:iCs/>
          <w:color w:val="000000"/>
        </w:rPr>
        <w:t>et al</w:t>
      </w:r>
      <w:r w:rsidR="004D3F25" w:rsidRPr="00F86543">
        <w:rPr>
          <w:rFonts w:ascii="Book Antiqua" w:eastAsia="Book Antiqua" w:hAnsi="Book Antiqua" w:cs="Book Antiqua"/>
          <w:color w:val="000000"/>
          <w:vertAlign w:val="superscript"/>
        </w:rPr>
        <w:t>[93]</w:t>
      </w:r>
      <w:r w:rsidRPr="00F86543">
        <w:rPr>
          <w:rFonts w:ascii="Book Antiqua" w:eastAsia="Book Antiqua" w:hAnsi="Book Antiqua" w:cs="Book Antiqua"/>
          <w:color w:val="000000"/>
        </w:rPr>
        <w:t xml:space="preserve"> evaluated the impact of abdominal ultrasound (AUS) on the length of service (LOS) for patients hospitalized for AP who lacked radiographic evidence of AP on CT of the abdomen and pelvis (CTAP). Additionally, they further assessed how AUS affected the probability of subsequent interventions, such as </w:t>
      </w:r>
      <w:bookmarkStart w:id="58" w:name="OLE_LINK6674"/>
      <w:r w:rsidRPr="00F86543">
        <w:rPr>
          <w:rFonts w:ascii="Book Antiqua" w:eastAsia="Book Antiqua" w:hAnsi="Book Antiqua" w:cs="Book Antiqua"/>
          <w:color w:val="000000"/>
        </w:rPr>
        <w:t>ERCP</w:t>
      </w:r>
      <w:bookmarkEnd w:id="58"/>
      <w:r w:rsidRPr="00F86543">
        <w:rPr>
          <w:rFonts w:ascii="Book Antiqua" w:eastAsia="Book Antiqua" w:hAnsi="Book Antiqua" w:cs="Book Antiqua"/>
          <w:color w:val="000000"/>
        </w:rPr>
        <w:t xml:space="preserve"> or cholecystectomy</w:t>
      </w:r>
      <w:r w:rsidRPr="00F86543">
        <w:rPr>
          <w:rFonts w:ascii="Book Antiqua" w:eastAsia="Book Antiqua" w:hAnsi="Book Antiqua" w:cs="Book Antiqua"/>
          <w:color w:val="000000"/>
          <w:vertAlign w:val="superscript"/>
        </w:rPr>
        <w:t>[93]</w:t>
      </w:r>
      <w:r w:rsidRPr="00F86543">
        <w:rPr>
          <w:rFonts w:ascii="Book Antiqua" w:eastAsia="Book Antiqua" w:hAnsi="Book Antiqua" w:cs="Book Antiqua"/>
          <w:color w:val="000000"/>
        </w:rPr>
        <w:t>. In patients with AP, undergoing AUS within 48 h resulted in a reduced LOS by 1.099 d</w:t>
      </w:r>
      <w:r w:rsidR="00D51A3D">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D51A3D">
        <w:rPr>
          <w:rFonts w:ascii="Book Antiqua" w:eastAsia="Book Antiqua" w:hAnsi="Book Antiqua" w:cs="Book Antiqua"/>
          <w:color w:val="000000"/>
        </w:rPr>
        <w:t>T</w:t>
      </w:r>
      <w:r w:rsidRPr="00F86543">
        <w:rPr>
          <w:rFonts w:ascii="Book Antiqua" w:eastAsia="Book Antiqua" w:hAnsi="Book Antiqua" w:cs="Book Antiqua"/>
          <w:color w:val="000000"/>
        </w:rPr>
        <w:t>hose who underwent AUS were 1.126 times more likely to proceed with subsequent ERCP compared to those who only had CTAP; patients receiving AUS after CTAP had a 2.711 times higher likelihood of undergoing subsequent cholecystectomy</w:t>
      </w:r>
      <w:r w:rsidRPr="00F86543">
        <w:rPr>
          <w:rFonts w:ascii="Book Antiqua" w:eastAsia="Book Antiqua" w:hAnsi="Book Antiqua" w:cs="Book Antiqua"/>
          <w:color w:val="000000"/>
          <w:vertAlign w:val="superscript"/>
        </w:rPr>
        <w:t>[93]</w:t>
      </w:r>
      <w:r w:rsidRPr="00F86543">
        <w:rPr>
          <w:rFonts w:ascii="Book Antiqua" w:eastAsia="Book Antiqua" w:hAnsi="Book Antiqua" w:cs="Book Antiqua"/>
          <w:color w:val="000000"/>
        </w:rPr>
        <w:t>. In this cohort of patients admitted for AP, conducting AUS within 48 h after negative CTAP correlated with reduced LOS</w:t>
      </w:r>
      <w:r w:rsidR="0065469A">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65469A">
        <w:rPr>
          <w:rFonts w:ascii="Book Antiqua" w:eastAsia="Book Antiqua" w:hAnsi="Book Antiqua" w:cs="Book Antiqua"/>
          <w:color w:val="000000"/>
        </w:rPr>
        <w:t>M</w:t>
      </w:r>
      <w:r w:rsidRPr="00F86543">
        <w:rPr>
          <w:rFonts w:ascii="Book Antiqua" w:eastAsia="Book Antiqua" w:hAnsi="Book Antiqua" w:cs="Book Antiqua"/>
          <w:color w:val="000000"/>
        </w:rPr>
        <w:t>oreover, patients undergoing AUS were not only more inclined to undergo ERCP but also exhibited a higher likelihood of undergoing cholecystectomy</w:t>
      </w:r>
      <w:r w:rsidRPr="00F86543">
        <w:rPr>
          <w:rFonts w:ascii="Book Antiqua" w:eastAsia="Book Antiqua" w:hAnsi="Book Antiqua" w:cs="Book Antiqua"/>
          <w:color w:val="000000"/>
          <w:vertAlign w:val="superscript"/>
        </w:rPr>
        <w:t>[93]</w:t>
      </w:r>
      <w:r w:rsidRPr="00F86543">
        <w:rPr>
          <w:rFonts w:ascii="Book Antiqua" w:eastAsia="Book Antiqua" w:hAnsi="Book Antiqua" w:cs="Book Antiqua"/>
          <w:color w:val="000000"/>
        </w:rPr>
        <w:t>.</w:t>
      </w:r>
    </w:p>
    <w:p w14:paraId="47F9FC99" w14:textId="0F11DB6C"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In a study with a total of 196 patients, Cai </w:t>
      </w:r>
      <w:r w:rsidRPr="00F86543">
        <w:rPr>
          <w:rFonts w:ascii="Book Antiqua" w:eastAsia="Book Antiqua" w:hAnsi="Book Antiqua" w:cs="Book Antiqua"/>
          <w:i/>
          <w:iCs/>
          <w:color w:val="000000"/>
        </w:rPr>
        <w:t>et al</w:t>
      </w:r>
      <w:r w:rsidR="004D3F25" w:rsidRPr="00F86543">
        <w:rPr>
          <w:rFonts w:ascii="Book Antiqua" w:eastAsia="Book Antiqua" w:hAnsi="Book Antiqua" w:cs="Book Antiqua"/>
          <w:color w:val="000000"/>
          <w:vertAlign w:val="superscript"/>
        </w:rPr>
        <w:t>[94]</w:t>
      </w:r>
      <w:r w:rsidRPr="00F86543">
        <w:rPr>
          <w:rFonts w:ascii="Book Antiqua" w:eastAsia="Book Antiqua" w:hAnsi="Book Antiqua" w:cs="Book Antiqua"/>
          <w:color w:val="000000"/>
        </w:rPr>
        <w:t xml:space="preserve"> investigate</w:t>
      </w:r>
      <w:r w:rsidR="00984C0A">
        <w:rPr>
          <w:rFonts w:ascii="Book Antiqua" w:eastAsia="Book Antiqua" w:hAnsi="Book Antiqua" w:cs="Book Antiqua"/>
          <w:color w:val="000000"/>
        </w:rPr>
        <w:t>d</w:t>
      </w:r>
      <w:r w:rsidRPr="00F86543">
        <w:rPr>
          <w:rFonts w:ascii="Book Antiqua" w:eastAsia="Book Antiqua" w:hAnsi="Book Antiqua" w:cs="Book Antiqua"/>
          <w:color w:val="000000"/>
        </w:rPr>
        <w:t xml:space="preserve"> the diagnostic accuracy of US and contrast-enhanced US (CEUS) for AP. They demonstrated that CEUS outperformed US in diagnosing AP and SAP and produced excellent results in the staging of AP severity</w:t>
      </w:r>
      <w:r w:rsidRPr="00F86543">
        <w:rPr>
          <w:rFonts w:ascii="Book Antiqua" w:eastAsia="Book Antiqua" w:hAnsi="Book Antiqua" w:cs="Book Antiqua"/>
          <w:color w:val="000000"/>
          <w:vertAlign w:val="superscript"/>
        </w:rPr>
        <w:t>[94]</w:t>
      </w:r>
      <w:r w:rsidRPr="00F86543">
        <w:rPr>
          <w:rFonts w:ascii="Book Antiqua" w:eastAsia="Book Antiqua" w:hAnsi="Book Antiqua" w:cs="Book Antiqua"/>
          <w:color w:val="000000"/>
        </w:rPr>
        <w:t>. In this study, compared to results from CECT, the diagnostic rates for pancreatic swelling using US and CEUS were 121% (148/122) and 91% (111/122), respectively, while for peripancreatic fluid collection, they were 84.8% (151/178) and 96.6% (172/178), respectively</w:t>
      </w:r>
      <w:r w:rsidRPr="00F86543">
        <w:rPr>
          <w:rFonts w:ascii="Book Antiqua" w:eastAsia="Book Antiqua" w:hAnsi="Book Antiqua" w:cs="Book Antiqua"/>
          <w:color w:val="000000"/>
          <w:vertAlign w:val="superscript"/>
        </w:rPr>
        <w:t>[94]</w:t>
      </w:r>
      <w:r w:rsidRPr="00F86543">
        <w:rPr>
          <w:rFonts w:ascii="Book Antiqua" w:eastAsia="Book Antiqua" w:hAnsi="Book Antiqua" w:cs="Book Antiqua"/>
          <w:color w:val="000000"/>
        </w:rPr>
        <w:t>. The findings confirmed that CEUS surpassed US in specificity when visualizing pancreatic parenchyma edema, pancreatic border-capsula, collection fluid of peripancreas, and peripancreatic necrosis</w:t>
      </w:r>
      <w:r w:rsidR="00BA4AC9">
        <w:rPr>
          <w:rFonts w:ascii="Book Antiqua" w:eastAsia="Book Antiqua" w:hAnsi="Book Antiqua" w:cs="Book Antiqua"/>
          <w:color w:val="000000"/>
        </w:rPr>
        <w:t>.</w:t>
      </w:r>
      <w:r w:rsidR="00BA4AC9" w:rsidRPr="00F86543">
        <w:rPr>
          <w:rFonts w:ascii="Book Antiqua" w:eastAsia="Book Antiqua" w:hAnsi="Book Antiqua" w:cs="Book Antiqua"/>
          <w:color w:val="000000"/>
        </w:rPr>
        <w:t xml:space="preserve"> </w:t>
      </w:r>
      <w:r w:rsidR="00BA4AC9">
        <w:rPr>
          <w:rFonts w:ascii="Book Antiqua" w:eastAsia="Book Antiqua" w:hAnsi="Book Antiqua" w:cs="Book Antiqua"/>
          <w:color w:val="000000"/>
        </w:rPr>
        <w:t>T</w:t>
      </w:r>
      <w:r w:rsidRPr="00F86543">
        <w:rPr>
          <w:rFonts w:ascii="Book Antiqua" w:eastAsia="Book Antiqua" w:hAnsi="Book Antiqua" w:cs="Book Antiqua"/>
          <w:color w:val="000000"/>
        </w:rPr>
        <w:t xml:space="preserve">his discrepancy between US and CEUS might arise from the ability of CEUS to visualize vessels upon contrast agent </w:t>
      </w:r>
      <w:r w:rsidRPr="00F86543">
        <w:rPr>
          <w:rFonts w:ascii="Book Antiqua" w:eastAsia="Book Antiqua" w:hAnsi="Book Antiqua" w:cs="Book Antiqua"/>
          <w:color w:val="000000"/>
        </w:rPr>
        <w:lastRenderedPageBreak/>
        <w:t>injection</w:t>
      </w:r>
      <w:r w:rsidRPr="00F86543">
        <w:rPr>
          <w:rFonts w:ascii="Book Antiqua" w:eastAsia="Book Antiqua" w:hAnsi="Book Antiqua" w:cs="Book Antiqua"/>
          <w:color w:val="000000"/>
          <w:vertAlign w:val="superscript"/>
        </w:rPr>
        <w:t>[94]</w:t>
      </w:r>
      <w:r w:rsidRPr="00F86543">
        <w:rPr>
          <w:rFonts w:ascii="Book Antiqua" w:eastAsia="Book Antiqua" w:hAnsi="Book Antiqua" w:cs="Book Antiqua"/>
          <w:color w:val="000000"/>
        </w:rPr>
        <w:t>. The conclusion drawn was that CEUS serves as a trustworthy method for diagnosing and monitoring AP and SAP, potentially acting as an alternative to CECT</w:t>
      </w:r>
      <w:r w:rsidRPr="00F86543">
        <w:rPr>
          <w:rFonts w:ascii="Book Antiqua" w:eastAsia="Book Antiqua" w:hAnsi="Book Antiqua" w:cs="Book Antiqua"/>
          <w:color w:val="000000"/>
          <w:vertAlign w:val="superscript"/>
        </w:rPr>
        <w:t>[94]</w:t>
      </w:r>
      <w:r w:rsidRPr="00F86543">
        <w:rPr>
          <w:rFonts w:ascii="Book Antiqua" w:eastAsia="Book Antiqua" w:hAnsi="Book Antiqua" w:cs="Book Antiqua"/>
          <w:color w:val="000000"/>
        </w:rPr>
        <w:t>.</w:t>
      </w:r>
    </w:p>
    <w:p w14:paraId="5C5C6268" w14:textId="77777777" w:rsidR="00A77B3E" w:rsidRPr="00F86543" w:rsidRDefault="00A77B3E" w:rsidP="00F86543">
      <w:pPr>
        <w:spacing w:line="360" w:lineRule="auto"/>
        <w:jc w:val="both"/>
        <w:rPr>
          <w:rFonts w:ascii="Book Antiqua" w:hAnsi="Book Antiqua"/>
        </w:rPr>
      </w:pPr>
    </w:p>
    <w:p w14:paraId="5F380E0A" w14:textId="77777777"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Summary</w:t>
      </w:r>
    </w:p>
    <w:p w14:paraId="047F82CF"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The application of imaging in patients with AP is an essential aspect of modern clinical management. While there are challenges associated with their use, continuous research, technological advances, and thoughtful implementation of guidelines can optimize their role in patient management.</w:t>
      </w:r>
    </w:p>
    <w:p w14:paraId="2AC9E544" w14:textId="77777777"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Imaging technologies for diagnosing and managing AP have made great strides, but inappropriate imaging tests can increase economic costs to the health system, subject patients to excess radiation, and elevate complication rates without benefiting patients. The choice of appropriate imaging modality for AP depends exactly on available time, technique, and clinical situation of the patient. Although imaging examination is widely used and carefully evaluated during the diagnosis process of AP, it remains unclear when imaging should be performed, especially given the economic costs associated with imaging and the financial burden on patients. In terms of the economic and financial implications of diagnostic imaging for AP patients, early imaging may not be advisable for those presenting with characteristic clinical symptoms and pronounced laboratory results. However, when clinical manifestations are unclear, early imaging examination is often used to identify suspected AP, discover potential etiology, diagnose complications, assess severity, implement risk stratification, and guide treatment. For AP patients, imaging technologies remain pivotal in initial diagnosis, identification of severe cases, assessment of prognosis, and decision of therapeutic management.</w:t>
      </w:r>
    </w:p>
    <w:p w14:paraId="1E6D1FAC" w14:textId="77777777"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Radiomics is a data science technique that extracts a large number of quantitative features from medical images using advanced algorithms. These features capture subtle differences in the texture, shape, and intensity of image regions, which may be difficult for human observers to discern. By extracting these features, radiomics can transform images into high-dimensional data that can be analyzed and mined using machine learning and other data science techniques. This allows for more objective and precise </w:t>
      </w:r>
      <w:r w:rsidRPr="00F86543">
        <w:rPr>
          <w:rFonts w:ascii="Book Antiqua" w:eastAsia="Book Antiqua" w:hAnsi="Book Antiqua" w:cs="Book Antiqua"/>
          <w:color w:val="000000"/>
        </w:rPr>
        <w:lastRenderedPageBreak/>
        <w:t>diagnosis, treatment planning, and prognosis evaluation in AP. Therefore, radiomics has the potential to revolutionize medical imaging and improve patient outcomes in the 21st century.</w:t>
      </w:r>
    </w:p>
    <w:p w14:paraId="5B64C547" w14:textId="77777777" w:rsidR="00A77B3E" w:rsidRPr="00F86543" w:rsidRDefault="00A77B3E" w:rsidP="00F86543">
      <w:pPr>
        <w:spacing w:line="360" w:lineRule="auto"/>
        <w:jc w:val="both"/>
        <w:rPr>
          <w:rFonts w:ascii="Book Antiqua" w:hAnsi="Book Antiqua"/>
        </w:rPr>
      </w:pPr>
    </w:p>
    <w:p w14:paraId="43F10CAF"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caps/>
          <w:color w:val="000000"/>
          <w:u w:val="single"/>
        </w:rPr>
        <w:t>CLINICAL SCORING SYSTEMS</w:t>
      </w:r>
    </w:p>
    <w:p w14:paraId="7267919D" w14:textId="173EF2C3" w:rsidR="00FC62C5" w:rsidRDefault="009333B1" w:rsidP="00FC62C5">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Over the decades, many clinical scoring systems have been developed and applied, and their efficacy and accuracy have been compared. Clinically, an ideal scoring system should be responsive, simple</w:t>
      </w:r>
      <w:r w:rsidR="006A3BA7">
        <w:rPr>
          <w:rFonts w:ascii="Book Antiqua" w:eastAsia="Book Antiqua" w:hAnsi="Book Antiqua" w:cs="Book Antiqua"/>
          <w:color w:val="000000"/>
        </w:rPr>
        <w:t>,</w:t>
      </w:r>
      <w:r w:rsidRPr="00F86543">
        <w:rPr>
          <w:rFonts w:ascii="Book Antiqua" w:eastAsia="Book Antiqua" w:hAnsi="Book Antiqua" w:cs="Book Antiqua"/>
          <w:color w:val="000000"/>
        </w:rPr>
        <w:t xml:space="preserve"> reliable, and universally applicable across diverse patient populations and geographical areas, maintaining its relevance over time. Such clinical scoring systems are imperative to predict complications, severity, mortality, and ICU admission requirement</w:t>
      </w:r>
      <w:r w:rsidR="006A3BA7">
        <w:rPr>
          <w:rFonts w:ascii="Book Antiqua" w:eastAsia="Book Antiqua" w:hAnsi="Book Antiqua" w:cs="Book Antiqua"/>
          <w:color w:val="000000"/>
        </w:rPr>
        <w:t>s</w:t>
      </w:r>
      <w:r w:rsidRPr="00F86543">
        <w:rPr>
          <w:rFonts w:ascii="Book Antiqua" w:eastAsia="Book Antiqua" w:hAnsi="Book Antiqua" w:cs="Book Antiqua"/>
          <w:color w:val="000000"/>
        </w:rPr>
        <w:t xml:space="preserve"> in AP patients</w:t>
      </w:r>
      <w:r w:rsidRPr="00F86543">
        <w:rPr>
          <w:rFonts w:ascii="Book Antiqua" w:eastAsia="Book Antiqua" w:hAnsi="Book Antiqua" w:cs="Book Antiqua"/>
          <w:color w:val="000000"/>
          <w:vertAlign w:val="superscript"/>
        </w:rPr>
        <w:t>[95]</w:t>
      </w:r>
      <w:r w:rsidRPr="00F86543">
        <w:rPr>
          <w:rFonts w:ascii="Book Antiqua" w:eastAsia="Book Antiqua" w:hAnsi="Book Antiqua" w:cs="Book Antiqua"/>
          <w:color w:val="000000"/>
        </w:rPr>
        <w:t xml:space="preserve">. </w:t>
      </w:r>
      <w:r w:rsidR="006A3BA7">
        <w:rPr>
          <w:rFonts w:ascii="Book Antiqua" w:eastAsia="Book Antiqua" w:hAnsi="Book Antiqua" w:cs="Book Antiqua"/>
          <w:color w:val="000000"/>
        </w:rPr>
        <w:t>N</w:t>
      </w:r>
      <w:r w:rsidRPr="00F86543">
        <w:rPr>
          <w:rFonts w:ascii="Book Antiqua" w:eastAsia="Book Antiqua" w:hAnsi="Book Antiqua" w:cs="Book Antiqua"/>
          <w:color w:val="000000"/>
        </w:rPr>
        <w:t xml:space="preserve">umerous “traditional” multifactorial </w:t>
      </w:r>
      <w:r w:rsidR="004D3F25" w:rsidRPr="00F86543">
        <w:rPr>
          <w:rFonts w:ascii="Book Antiqua" w:eastAsia="Book Antiqua" w:hAnsi="Book Antiqua" w:cs="Book Antiqua"/>
          <w:color w:val="000000"/>
        </w:rPr>
        <w:t>clinical</w:t>
      </w:r>
      <w:r w:rsidRPr="00F86543">
        <w:rPr>
          <w:rFonts w:ascii="Book Antiqua" w:eastAsia="Book Antiqua" w:hAnsi="Book Antiqua" w:cs="Book Antiqua"/>
          <w:color w:val="000000"/>
        </w:rPr>
        <w:t xml:space="preserve"> scoring systems, such as APACHE II, Ranson, Glasgow, Systemic Inflammatory Response Syndrome (SIRS), HAPS, </w:t>
      </w:r>
      <w:bookmarkStart w:id="59" w:name="OLE_LINK6746"/>
      <w:r w:rsidRPr="00F86543">
        <w:rPr>
          <w:rFonts w:ascii="Book Antiqua" w:eastAsia="Book Antiqua" w:hAnsi="Book Antiqua" w:cs="Book Antiqua"/>
          <w:color w:val="000000"/>
        </w:rPr>
        <w:t>Japanese Severity Score</w:t>
      </w:r>
      <w:bookmarkEnd w:id="59"/>
      <w:r w:rsidRPr="00F86543">
        <w:rPr>
          <w:rFonts w:ascii="Book Antiqua" w:eastAsia="Book Antiqua" w:hAnsi="Book Antiqua" w:cs="Book Antiqua"/>
          <w:color w:val="000000"/>
        </w:rPr>
        <w:t xml:space="preserve"> (JSS), CTSI, Sequential Organ Failure Assessment (SOFA) and BISAP, provide insights into systemic complications to some extent and possess commendable predictive capabilities for severity and mortality of disease</w:t>
      </w:r>
      <w:r w:rsidRPr="00F86543">
        <w:rPr>
          <w:rFonts w:ascii="Book Antiqua" w:eastAsia="Book Antiqua" w:hAnsi="Book Antiqua" w:cs="Book Antiqua"/>
          <w:color w:val="000000"/>
          <w:vertAlign w:val="superscript"/>
        </w:rPr>
        <w:t>[12,82,96-98]</w:t>
      </w:r>
      <w:r w:rsidRPr="00F86543">
        <w:rPr>
          <w:rFonts w:ascii="Book Antiqua" w:eastAsia="Book Antiqua" w:hAnsi="Book Antiqua" w:cs="Book Antiqua"/>
          <w:color w:val="000000"/>
        </w:rPr>
        <w:t>.</w:t>
      </w:r>
      <w:r w:rsidR="00FC62C5">
        <w:rPr>
          <w:rFonts w:ascii="Book Antiqua" w:eastAsia="Book Antiqua" w:hAnsi="Book Antiqua" w:cs="Book Antiqua"/>
          <w:color w:val="000000"/>
        </w:rPr>
        <w:t xml:space="preserve"> </w:t>
      </w:r>
      <w:r w:rsidRPr="00F86543">
        <w:rPr>
          <w:rFonts w:ascii="Book Antiqua" w:eastAsia="Book Antiqua" w:hAnsi="Book Antiqua" w:cs="Book Antiqua"/>
          <w:color w:val="000000"/>
        </w:rPr>
        <w:t>Based on the 2012 RAC, these scoring systems primarily stratified the severity of AP into MAP, MSAP, and SAP</w:t>
      </w:r>
      <w:r w:rsidRPr="00F86543">
        <w:rPr>
          <w:rFonts w:ascii="Book Antiqua" w:eastAsia="Book Antiqua" w:hAnsi="Book Antiqua" w:cs="Book Antiqua"/>
          <w:color w:val="000000"/>
          <w:vertAlign w:val="superscript"/>
        </w:rPr>
        <w:t>[99]</w:t>
      </w:r>
      <w:r w:rsidRPr="00F86543">
        <w:rPr>
          <w:rFonts w:ascii="Book Antiqua" w:eastAsia="Book Antiqua" w:hAnsi="Book Antiqua" w:cs="Book Antiqua"/>
          <w:color w:val="000000"/>
        </w:rPr>
        <w:t>.</w:t>
      </w:r>
    </w:p>
    <w:p w14:paraId="6C185CE5" w14:textId="64F3DF4E" w:rsidR="00CD46FC" w:rsidRDefault="009333B1" w:rsidP="00FC62C5">
      <w:pPr>
        <w:spacing w:line="360" w:lineRule="auto"/>
        <w:ind w:firstLine="270"/>
        <w:jc w:val="both"/>
        <w:rPr>
          <w:rFonts w:ascii="Book Antiqua" w:eastAsia="Book Antiqua" w:hAnsi="Book Antiqua" w:cs="Book Antiqua"/>
          <w:color w:val="000000"/>
        </w:rPr>
      </w:pPr>
      <w:r w:rsidRPr="00F86543">
        <w:rPr>
          <w:rFonts w:ascii="Book Antiqua" w:eastAsia="Book Antiqua" w:hAnsi="Book Antiqua" w:cs="Book Antiqua"/>
          <w:color w:val="000000"/>
        </w:rPr>
        <w:t>Development of the original APACHE severity-of-illness classification system began in 1978, and APACHE II was derived from the results of a simplified effort based on the 12 most commonly used physiological measures included in the original APACHE system</w:t>
      </w:r>
      <w:r w:rsidRPr="00F86543">
        <w:rPr>
          <w:rFonts w:ascii="Book Antiqua" w:eastAsia="Book Antiqua" w:hAnsi="Book Antiqua" w:cs="Book Antiqua"/>
          <w:color w:val="000000"/>
          <w:vertAlign w:val="superscript"/>
        </w:rPr>
        <w:t>[100]</w:t>
      </w:r>
      <w:r w:rsidRPr="00F86543">
        <w:rPr>
          <w:rFonts w:ascii="Book Antiqua" w:eastAsia="Book Antiqua" w:hAnsi="Book Antiqua" w:cs="Book Antiqua"/>
          <w:color w:val="000000"/>
        </w:rPr>
        <w:t>. APACHE II, initially designed for intensive care applications, necessitates the aggregation of numerous parameters, some of which might not be pertinent to the prognosis in AP, while it overlooks key indicators such as pancreatic injury and significant regional complications</w:t>
      </w:r>
      <w:r w:rsidRPr="00F86543">
        <w:rPr>
          <w:rFonts w:ascii="Book Antiqua" w:eastAsia="Book Antiqua" w:hAnsi="Book Antiqua" w:cs="Book Antiqua"/>
          <w:color w:val="000000"/>
          <w:vertAlign w:val="superscript"/>
        </w:rPr>
        <w:t>[101,102]</w:t>
      </w:r>
      <w:r w:rsidRPr="00F86543">
        <w:rPr>
          <w:rFonts w:ascii="Book Antiqua" w:eastAsia="Book Antiqua" w:hAnsi="Book Antiqua" w:cs="Book Antiqua"/>
          <w:color w:val="000000"/>
        </w:rPr>
        <w:t>.</w:t>
      </w:r>
    </w:p>
    <w:p w14:paraId="118071E4" w14:textId="4CA8B1FA" w:rsidR="00A77B3E" w:rsidRPr="00F86543" w:rsidRDefault="009333B1" w:rsidP="00FC5DCC">
      <w:pPr>
        <w:spacing w:line="360" w:lineRule="auto"/>
        <w:ind w:firstLine="270"/>
        <w:jc w:val="both"/>
        <w:rPr>
          <w:rFonts w:ascii="Book Antiqua" w:eastAsia="Book Antiqua" w:hAnsi="Book Antiqua" w:cs="Book Antiqua"/>
          <w:color w:val="000000"/>
        </w:rPr>
      </w:pPr>
      <w:r w:rsidRPr="00F86543">
        <w:rPr>
          <w:rFonts w:ascii="Book Antiqua" w:eastAsia="Book Antiqua" w:hAnsi="Book Antiqua" w:cs="Book Antiqua"/>
          <w:color w:val="000000"/>
        </w:rPr>
        <w:t>Ranson was first used to assess the severity of AP in 1974 and has been used for nearly 50 years</w:t>
      </w:r>
      <w:r w:rsidRPr="00F86543">
        <w:rPr>
          <w:rFonts w:ascii="Book Antiqua" w:eastAsia="Book Antiqua" w:hAnsi="Book Antiqua" w:cs="Book Antiqua"/>
          <w:color w:val="000000"/>
          <w:vertAlign w:val="superscript"/>
        </w:rPr>
        <w:t>[103]</w:t>
      </w:r>
      <w:r w:rsidRPr="00F86543">
        <w:rPr>
          <w:rFonts w:ascii="Book Antiqua" w:eastAsia="Book Antiqua" w:hAnsi="Book Antiqua" w:cs="Book Antiqua"/>
          <w:color w:val="000000"/>
        </w:rPr>
        <w:t>. Ranson is relatively accurate in classifying the severity of AP patients; however, its limitation is the 48-h duration required for completion, thereby missing a crucial early therapeutic opportunity</w:t>
      </w:r>
      <w:r w:rsidRPr="00F86543">
        <w:rPr>
          <w:rFonts w:ascii="Book Antiqua" w:eastAsia="Book Antiqua" w:hAnsi="Book Antiqua" w:cs="Book Antiqua"/>
          <w:color w:val="000000"/>
          <w:vertAlign w:val="superscript"/>
        </w:rPr>
        <w:t>[102]</w:t>
      </w:r>
      <w:r w:rsidRPr="00F86543">
        <w:rPr>
          <w:rFonts w:ascii="Book Antiqua" w:eastAsia="Book Antiqua" w:hAnsi="Book Antiqua" w:cs="Book Antiqua"/>
          <w:color w:val="000000"/>
        </w:rPr>
        <w:t>. The main limitation of Glasgow, much like Ranson, is the need for a 48-h duration to finalize the calculation</w:t>
      </w:r>
      <w:r w:rsidRPr="00F86543">
        <w:rPr>
          <w:rFonts w:ascii="Book Antiqua" w:eastAsia="Book Antiqua" w:hAnsi="Book Antiqua" w:cs="Book Antiqua"/>
          <w:color w:val="000000"/>
          <w:vertAlign w:val="superscript"/>
        </w:rPr>
        <w:t>[96]</w:t>
      </w:r>
      <w:r w:rsidRPr="00F86543">
        <w:rPr>
          <w:rFonts w:ascii="Book Antiqua" w:eastAsia="Book Antiqua" w:hAnsi="Book Antiqua" w:cs="Book Antiqua"/>
          <w:color w:val="000000"/>
        </w:rPr>
        <w:t xml:space="preserve">. However, based on </w:t>
      </w:r>
      <w:r w:rsidRPr="00F86543">
        <w:rPr>
          <w:rFonts w:ascii="Book Antiqua" w:eastAsia="Book Antiqua" w:hAnsi="Book Antiqua" w:cs="Book Antiqua"/>
          <w:color w:val="000000"/>
        </w:rPr>
        <w:lastRenderedPageBreak/>
        <w:t>the local characteristics of CT examination</w:t>
      </w:r>
      <w:r w:rsidR="00CD46FC">
        <w:rPr>
          <w:rFonts w:ascii="Book Antiqua" w:eastAsia="Book Antiqua" w:hAnsi="Book Antiqua" w:cs="Book Antiqua"/>
          <w:color w:val="000000"/>
        </w:rPr>
        <w:t>s</w:t>
      </w:r>
      <w:r w:rsidRPr="00F86543">
        <w:rPr>
          <w:rFonts w:ascii="Book Antiqua" w:eastAsia="Book Antiqua" w:hAnsi="Book Antiqua" w:cs="Book Antiqua"/>
          <w:color w:val="000000"/>
        </w:rPr>
        <w:t>, CTSI mainly emphasizes local complications but falls short in representing the systemic inflammatory response</w:t>
      </w:r>
      <w:r w:rsidRPr="00F86543">
        <w:rPr>
          <w:rFonts w:ascii="Book Antiqua" w:eastAsia="Book Antiqua" w:hAnsi="Book Antiqua" w:cs="Book Antiqua"/>
          <w:color w:val="000000"/>
          <w:vertAlign w:val="superscript"/>
        </w:rPr>
        <w:t>[42]</w:t>
      </w:r>
      <w:r w:rsidRPr="00F86543">
        <w:rPr>
          <w:rFonts w:ascii="Book Antiqua" w:eastAsia="Book Antiqua" w:hAnsi="Book Antiqua" w:cs="Book Antiqua"/>
          <w:color w:val="000000"/>
        </w:rPr>
        <w:t>. In addition, for SAP, MCTSI demonstrates prognostic value for short-term mortality, while CTSI effectively predicts the necessity for intervention</w:t>
      </w:r>
      <w:r w:rsidRPr="00F86543">
        <w:rPr>
          <w:rFonts w:ascii="Book Antiqua" w:eastAsia="Book Antiqua" w:hAnsi="Book Antiqua" w:cs="Book Antiqua"/>
          <w:color w:val="000000"/>
          <w:vertAlign w:val="superscript"/>
        </w:rPr>
        <w:t>[104]</w:t>
      </w:r>
      <w:r w:rsidRPr="00F86543">
        <w:rPr>
          <w:rFonts w:ascii="Book Antiqua" w:eastAsia="Book Antiqua" w:hAnsi="Book Antiqua" w:cs="Book Antiqua"/>
          <w:color w:val="000000"/>
        </w:rPr>
        <w:t>. SOFA, similar to APACHE II, is a detailed scoring system that takes into account acute and chronic illness, signs, and laboratory values in patients</w:t>
      </w:r>
      <w:r w:rsidRPr="00F86543">
        <w:rPr>
          <w:rFonts w:ascii="Book Antiqua" w:eastAsia="Book Antiqua" w:hAnsi="Book Antiqua" w:cs="Book Antiqua"/>
          <w:color w:val="000000"/>
          <w:vertAlign w:val="superscript"/>
        </w:rPr>
        <w:t>[12]</w:t>
      </w:r>
      <w:r w:rsidRPr="00F86543">
        <w:rPr>
          <w:rFonts w:ascii="Book Antiqua" w:eastAsia="Book Antiqua" w:hAnsi="Book Antiqua" w:cs="Book Antiqua"/>
          <w:color w:val="000000"/>
        </w:rPr>
        <w:t>.</w:t>
      </w:r>
    </w:p>
    <w:p w14:paraId="112CAF63" w14:textId="77777777" w:rsidR="004D3F25" w:rsidRPr="00F86543" w:rsidRDefault="004D3F25" w:rsidP="00F86543">
      <w:pPr>
        <w:spacing w:line="360" w:lineRule="auto"/>
        <w:jc w:val="both"/>
        <w:rPr>
          <w:rFonts w:ascii="Book Antiqua" w:hAnsi="Book Antiqua"/>
        </w:rPr>
      </w:pPr>
    </w:p>
    <w:p w14:paraId="079DE2EA" w14:textId="7A511E9C"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Comparison of different scoring systems used in AP</w:t>
      </w:r>
    </w:p>
    <w:p w14:paraId="4F16EF7E"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For a more thorough understanding of the various attributes inherent in distinct scoring systems, we will embark on a comprehensive discussion and detailed analysis of the utilization of commonly employed clinical scoring systems within the context of AP in the following sections.</w:t>
      </w:r>
    </w:p>
    <w:p w14:paraId="6940B444" w14:textId="2D599FC1" w:rsidR="001C2216"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In two independent, prospectively enrolled cohorts </w:t>
      </w:r>
      <w:r w:rsidR="004D3F25" w:rsidRPr="00F86543">
        <w:rPr>
          <w:rFonts w:ascii="Book Antiqua" w:eastAsia="Book Antiqua" w:hAnsi="Book Antiqua" w:cs="Book Antiqua"/>
          <w:color w:val="000000"/>
        </w:rPr>
        <w:t>[</w:t>
      </w:r>
      <w:r w:rsidRPr="00F86543">
        <w:rPr>
          <w:rFonts w:ascii="Book Antiqua" w:eastAsia="Book Antiqua" w:hAnsi="Book Antiqua" w:cs="Book Antiqua"/>
          <w:color w:val="000000"/>
        </w:rPr>
        <w:t>training (</w:t>
      </w:r>
      <w:r w:rsidRPr="00F86543">
        <w:rPr>
          <w:rFonts w:ascii="Book Antiqua" w:eastAsia="Book Antiqua" w:hAnsi="Book Antiqua" w:cs="Book Antiqua"/>
          <w:i/>
          <w:iCs/>
          <w:color w:val="000000"/>
        </w:rPr>
        <w:t>n</w:t>
      </w:r>
      <w:r w:rsidRPr="00F86543">
        <w:rPr>
          <w:rFonts w:ascii="Book Antiqua" w:eastAsia="Book Antiqua" w:hAnsi="Book Antiqua" w:cs="Book Antiqua"/>
          <w:color w:val="000000"/>
        </w:rPr>
        <w:t xml:space="preserve"> = 256) and validation (</w:t>
      </w:r>
      <w:r w:rsidRPr="00F86543">
        <w:rPr>
          <w:rFonts w:ascii="Book Antiqua" w:eastAsia="Book Antiqua" w:hAnsi="Book Antiqua" w:cs="Book Antiqua"/>
          <w:i/>
          <w:iCs/>
          <w:color w:val="000000"/>
        </w:rPr>
        <w:t>n</w:t>
      </w:r>
      <w:r w:rsidRPr="00F86543">
        <w:rPr>
          <w:rFonts w:ascii="Book Antiqua" w:eastAsia="Book Antiqua" w:hAnsi="Book Antiqua" w:cs="Book Antiqua"/>
          <w:color w:val="000000"/>
        </w:rPr>
        <w:t xml:space="preserve"> = 397)</w:t>
      </w:r>
      <w:r w:rsidR="004D3F25" w:rsidRPr="00F86543">
        <w:rPr>
          <w:rFonts w:ascii="Book Antiqua" w:eastAsia="Book Antiqua" w:hAnsi="Book Antiqua" w:cs="Book Antiqua"/>
          <w:color w:val="000000"/>
        </w:rPr>
        <w:t>]</w:t>
      </w:r>
      <w:r w:rsidRPr="00F86543">
        <w:rPr>
          <w:rFonts w:ascii="Book Antiqua" w:eastAsia="Book Antiqua" w:hAnsi="Book Antiqua" w:cs="Book Antiqua"/>
          <w:color w:val="000000"/>
        </w:rPr>
        <w:t xml:space="preserve"> of AP patients, Mounzer </w:t>
      </w:r>
      <w:r w:rsidRPr="00F86543">
        <w:rPr>
          <w:rFonts w:ascii="Book Antiqua" w:eastAsia="Book Antiqua" w:hAnsi="Book Antiqua" w:cs="Book Antiqua"/>
          <w:i/>
          <w:iCs/>
          <w:color w:val="000000"/>
        </w:rPr>
        <w:t>et al</w:t>
      </w:r>
      <w:r w:rsidR="004D3F25" w:rsidRPr="00F86543">
        <w:rPr>
          <w:rFonts w:ascii="Book Antiqua" w:eastAsia="Book Antiqua" w:hAnsi="Book Antiqua" w:cs="Book Antiqua"/>
          <w:color w:val="000000"/>
          <w:vertAlign w:val="superscript"/>
        </w:rPr>
        <w:t>[105]</w:t>
      </w:r>
      <w:r w:rsidRPr="00F86543">
        <w:rPr>
          <w:rFonts w:ascii="Book Antiqua" w:eastAsia="Book Antiqua" w:hAnsi="Book Antiqua" w:cs="Book Antiqua"/>
          <w:color w:val="000000"/>
        </w:rPr>
        <w:t xml:space="preserve"> compared the accuracy of the scoring systems including APACHE II, BISAP, Glasgow, HAPS, JSS, Ranson</w:t>
      </w:r>
      <w:r w:rsidR="002231E6">
        <w:rPr>
          <w:rFonts w:ascii="Book Antiqua" w:eastAsia="Book Antiqua" w:hAnsi="Book Antiqua" w:cs="Book Antiqua"/>
          <w:color w:val="000000"/>
        </w:rPr>
        <w:t>,</w:t>
      </w:r>
      <w:r w:rsidRPr="00F86543">
        <w:rPr>
          <w:rFonts w:ascii="Book Antiqua" w:eastAsia="Book Antiqua" w:hAnsi="Book Antiqua" w:cs="Book Antiqua"/>
          <w:color w:val="000000"/>
        </w:rPr>
        <w:t xml:space="preserve"> and SIRS in predicting persistent organ failure. In this study, they discovered that these scoring systems exhibited moderate accuracy, with area under the curve (AUC) at admission ranging from 0.62-0.84 in the training cohort and 0.57-0.74 in the validation cohort</w:t>
      </w:r>
      <w:r w:rsidR="001C2216">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1C2216">
        <w:rPr>
          <w:rFonts w:ascii="Book Antiqua" w:eastAsia="Book Antiqua" w:hAnsi="Book Antiqua" w:cs="Book Antiqua"/>
          <w:color w:val="000000"/>
        </w:rPr>
        <w:t>N</w:t>
      </w:r>
      <w:r w:rsidRPr="00F86543">
        <w:rPr>
          <w:rFonts w:ascii="Book Antiqua" w:eastAsia="Book Antiqua" w:hAnsi="Book Antiqua" w:cs="Book Antiqua"/>
          <w:color w:val="000000"/>
        </w:rPr>
        <w:t>otably, Glasgow emerged as the superior classifier at admission in both cohorts</w:t>
      </w:r>
      <w:r w:rsidRPr="00F86543">
        <w:rPr>
          <w:rFonts w:ascii="Book Antiqua" w:eastAsia="Book Antiqua" w:hAnsi="Book Antiqua" w:cs="Book Antiqua"/>
          <w:color w:val="000000"/>
          <w:vertAlign w:val="superscript"/>
        </w:rPr>
        <w:t>[105]</w:t>
      </w:r>
      <w:r w:rsidRPr="00F86543">
        <w:rPr>
          <w:rFonts w:ascii="Book Antiqua" w:eastAsia="Book Antiqua" w:hAnsi="Book Antiqua" w:cs="Book Antiqua"/>
          <w:color w:val="000000"/>
        </w:rPr>
        <w:t>. In a retrospective study including 161 patients, statistically significant cutoff values in predicting SAP were APACHE II ≥</w:t>
      </w:r>
      <w:r w:rsidR="004D3F25"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8, Ranson ≥</w:t>
      </w:r>
      <w:r w:rsidR="004D3F25"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3, BISAP ≥</w:t>
      </w:r>
      <w:r w:rsidR="004D3F25"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2, CTSI ≥</w:t>
      </w:r>
      <w:r w:rsidR="004D3F25"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3, and CRP</w:t>
      </w:r>
      <w:r w:rsidRPr="00F86543">
        <w:rPr>
          <w:rFonts w:ascii="Book Antiqua" w:eastAsia="Book Antiqua" w:hAnsi="Book Antiqua" w:cs="Book Antiqua"/>
          <w:color w:val="000000"/>
          <w:vertAlign w:val="subscript"/>
        </w:rPr>
        <w:t>24</w:t>
      </w:r>
      <w:r w:rsidRPr="00F86543">
        <w:rPr>
          <w:rFonts w:ascii="Book Antiqua" w:eastAsia="Book Antiqua" w:hAnsi="Book Antiqua" w:cs="Book Antiqua"/>
          <w:color w:val="000000"/>
        </w:rPr>
        <w:t xml:space="preserve"> ≥</w:t>
      </w:r>
      <w:r w:rsidR="004D3F25"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21.4 mg/dL</w:t>
      </w:r>
      <w:r w:rsidR="001C2216">
        <w:rPr>
          <w:rFonts w:ascii="Book Antiqua" w:eastAsia="Book Antiqua" w:hAnsi="Book Antiqua" w:cs="Book Antiqua"/>
          <w:color w:val="000000"/>
        </w:rPr>
        <w:t>.</w:t>
      </w:r>
      <w:r w:rsidRPr="00F86543">
        <w:rPr>
          <w:rFonts w:ascii="Book Antiqua" w:eastAsia="Book Antiqua" w:hAnsi="Book Antiqua" w:cs="Book Antiqua"/>
          <w:color w:val="000000"/>
        </w:rPr>
        <w:t xml:space="preserve"> APACHE II had the highest accuracy in predicting SAP</w:t>
      </w:r>
      <w:r w:rsidRPr="00F86543">
        <w:rPr>
          <w:rFonts w:ascii="Book Antiqua" w:eastAsia="Book Antiqua" w:hAnsi="Book Antiqua" w:cs="Book Antiqua"/>
          <w:color w:val="000000"/>
          <w:vertAlign w:val="superscript"/>
        </w:rPr>
        <w:t>[106]</w:t>
      </w:r>
      <w:r w:rsidRPr="00F86543">
        <w:rPr>
          <w:rFonts w:ascii="Book Antiqua" w:eastAsia="Book Antiqua" w:hAnsi="Book Antiqua" w:cs="Book Antiqua"/>
          <w:color w:val="000000"/>
        </w:rPr>
        <w:t>.</w:t>
      </w:r>
    </w:p>
    <w:p w14:paraId="3DEE8F5D" w14:textId="4641F50F"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Confusingly, different studies have shown that these scoring systems vary widely in accuracy, sensitivity, and specificity for the desired purpose of prediction, as follows. In a retrospective study including 326 patients diagnosed with hyperlipidemic AP (HLAP), the predictive abilities of APACHE II, BISAP, Ranson</w:t>
      </w:r>
      <w:r w:rsidR="001C2216">
        <w:rPr>
          <w:rFonts w:ascii="Book Antiqua" w:eastAsia="Book Antiqua" w:hAnsi="Book Antiqua" w:cs="Book Antiqua"/>
          <w:color w:val="000000"/>
        </w:rPr>
        <w:t>,</w:t>
      </w:r>
      <w:r w:rsidRPr="00F86543">
        <w:rPr>
          <w:rFonts w:ascii="Book Antiqua" w:eastAsia="Book Antiqua" w:hAnsi="Book Antiqua" w:cs="Book Antiqua"/>
          <w:color w:val="000000"/>
        </w:rPr>
        <w:t xml:space="preserve"> and MCTSI were compared for assessing MSAP and SAP, local complications, and HLAP mortality</w:t>
      </w:r>
      <w:r w:rsidRPr="00F86543">
        <w:rPr>
          <w:rFonts w:ascii="Book Antiqua" w:eastAsia="Book Antiqua" w:hAnsi="Book Antiqua" w:cs="Book Antiqua"/>
          <w:color w:val="000000"/>
          <w:vertAlign w:val="superscript"/>
        </w:rPr>
        <w:t>[107]</w:t>
      </w:r>
      <w:r w:rsidRPr="00F86543">
        <w:rPr>
          <w:rFonts w:ascii="Book Antiqua" w:eastAsia="Book Antiqua" w:hAnsi="Book Antiqua" w:cs="Book Antiqua"/>
          <w:color w:val="000000"/>
        </w:rPr>
        <w:t xml:space="preserve">. The results showed that the four scoring systems have their own advantages and characteristics. For example, Ranson lacked a distinct advantage in predicting severity and prognosis of </w:t>
      </w:r>
      <w:r w:rsidRPr="00F86543">
        <w:rPr>
          <w:rFonts w:ascii="Book Antiqua" w:eastAsia="Book Antiqua" w:hAnsi="Book Antiqua" w:cs="Book Antiqua"/>
          <w:color w:val="000000"/>
        </w:rPr>
        <w:lastRenderedPageBreak/>
        <w:t>HLAP compared to other three scoring systems</w:t>
      </w:r>
      <w:r w:rsidR="001817BC">
        <w:rPr>
          <w:rFonts w:ascii="Book Antiqua" w:eastAsia="Book Antiqua" w:hAnsi="Book Antiqua" w:cs="Book Antiqua"/>
          <w:color w:val="000000"/>
        </w:rPr>
        <w:t>.</w:t>
      </w:r>
      <w:r w:rsidRPr="00F86543">
        <w:rPr>
          <w:rFonts w:ascii="Book Antiqua" w:eastAsia="Book Antiqua" w:hAnsi="Book Antiqua" w:cs="Book Antiqua"/>
          <w:color w:val="000000"/>
        </w:rPr>
        <w:t xml:space="preserve"> APACHE II excelled in predicting HLAP severity but fell short in predicting local complications</w:t>
      </w:r>
      <w:r w:rsidR="001817BC">
        <w:rPr>
          <w:rFonts w:ascii="Book Antiqua" w:eastAsia="Book Antiqua" w:hAnsi="Book Antiqua" w:cs="Book Antiqua"/>
          <w:color w:val="000000"/>
        </w:rPr>
        <w:t>.</w:t>
      </w:r>
      <w:r w:rsidRPr="00F86543">
        <w:rPr>
          <w:rFonts w:ascii="Book Antiqua" w:eastAsia="Book Antiqua" w:hAnsi="Book Antiqua" w:cs="Book Antiqua"/>
          <w:color w:val="000000"/>
        </w:rPr>
        <w:t xml:space="preserve"> MCTSI demonstrated exceptional prowess in predicting local complications yet was less adept in predicting severity and mortality</w:t>
      </w:r>
      <w:r w:rsidR="001817BC">
        <w:rPr>
          <w:rFonts w:ascii="Book Antiqua" w:eastAsia="Book Antiqua" w:hAnsi="Book Antiqua" w:cs="Book Antiqua"/>
          <w:color w:val="000000"/>
        </w:rPr>
        <w:t>.</w:t>
      </w:r>
      <w:r w:rsidRPr="00F86543">
        <w:rPr>
          <w:rFonts w:ascii="Book Antiqua" w:eastAsia="Book Antiqua" w:hAnsi="Book Antiqua" w:cs="Book Antiqua"/>
          <w:color w:val="000000"/>
        </w:rPr>
        <w:t xml:space="preserve"> BISAP offered a commendable accuracy in evaluating the severity, local complications, and mortality of HLAP, yet there remains room for refining its precision in future assessments</w:t>
      </w:r>
      <w:r w:rsidRPr="00F86543">
        <w:rPr>
          <w:rFonts w:ascii="Book Antiqua" w:eastAsia="Book Antiqua" w:hAnsi="Book Antiqua" w:cs="Book Antiqua"/>
          <w:color w:val="000000"/>
          <w:vertAlign w:val="superscript"/>
        </w:rPr>
        <w:t>[107]</w:t>
      </w:r>
      <w:r w:rsidRPr="00F86543">
        <w:rPr>
          <w:rFonts w:ascii="Book Antiqua" w:eastAsia="Book Antiqua" w:hAnsi="Book Antiqua" w:cs="Book Antiqua"/>
          <w:color w:val="000000"/>
        </w:rPr>
        <w:t>.</w:t>
      </w:r>
    </w:p>
    <w:p w14:paraId="2EA9FA63" w14:textId="699FFDC1" w:rsidR="00CE49E7"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In a prospective study including 50 AP patients, Kumar and Griwan</w:t>
      </w:r>
      <w:r w:rsidR="00A84058" w:rsidRPr="00F86543">
        <w:rPr>
          <w:rFonts w:ascii="Book Antiqua" w:eastAsia="Book Antiqua" w:hAnsi="Book Antiqua" w:cs="Book Antiqua"/>
          <w:color w:val="000000"/>
          <w:vertAlign w:val="superscript"/>
        </w:rPr>
        <w:t>[108]</w:t>
      </w:r>
      <w:r w:rsidRPr="00F86543">
        <w:rPr>
          <w:rFonts w:ascii="Book Antiqua" w:eastAsia="Book Antiqua" w:hAnsi="Book Antiqua" w:cs="Book Antiqua"/>
          <w:color w:val="000000"/>
        </w:rPr>
        <w:t xml:space="preserve"> assessed the accuracy of APACHE II, BISAP, Ranson and MCTSI in predicting the severity of AP, referencing the 2012 RAC. In this study, MCTSI demonstrated the highest AUC values for predicting SAP (0.919), pancreatic necrosis (0.993), organ failure (0.893), and ICU admission (0.993); meanwhile, APACHE II ranked second in accuracy for predicting SAP (0.834) and organ failure (0.831)</w:t>
      </w:r>
      <w:r w:rsidRPr="00F86543">
        <w:rPr>
          <w:rFonts w:ascii="Book Antiqua" w:eastAsia="Book Antiqua" w:hAnsi="Book Antiqua" w:cs="Book Antiqua"/>
          <w:color w:val="000000"/>
          <w:vertAlign w:val="superscript"/>
        </w:rPr>
        <w:t>[108]</w:t>
      </w:r>
      <w:r w:rsidRPr="00F86543">
        <w:rPr>
          <w:rFonts w:ascii="Book Antiqua" w:eastAsia="Book Antiqua" w:hAnsi="Book Antiqua" w:cs="Book Antiqua"/>
          <w:color w:val="000000"/>
        </w:rPr>
        <w:t>. The findings indicated that APACHE II demonstrated a high sensitivity in predicting pancreatic necrosis (93.33%), organ failure (92.86%)</w:t>
      </w:r>
      <w:r w:rsidR="00CE49E7">
        <w:rPr>
          <w:rFonts w:ascii="Book Antiqua" w:eastAsia="Book Antiqua" w:hAnsi="Book Antiqua" w:cs="Book Antiqua"/>
          <w:color w:val="000000"/>
        </w:rPr>
        <w:t>,</w:t>
      </w:r>
      <w:r w:rsidRPr="00F86543">
        <w:rPr>
          <w:rFonts w:ascii="Book Antiqua" w:eastAsia="Book Antiqua" w:hAnsi="Book Antiqua" w:cs="Book Antiqua"/>
          <w:color w:val="000000"/>
        </w:rPr>
        <w:t xml:space="preserve"> and ICU admission (92.31%) while also maintaining a substantial negative predictive value (NPV) for predicting pancreatic necrosis (96.15%), organ failure (96.15%)</w:t>
      </w:r>
      <w:r w:rsidR="00CE49E7">
        <w:rPr>
          <w:rFonts w:ascii="Book Antiqua" w:eastAsia="Book Antiqua" w:hAnsi="Book Antiqua" w:cs="Book Antiqua"/>
          <w:color w:val="000000"/>
        </w:rPr>
        <w:t>,</w:t>
      </w:r>
      <w:r w:rsidRPr="00F86543">
        <w:rPr>
          <w:rFonts w:ascii="Book Antiqua" w:eastAsia="Book Antiqua" w:hAnsi="Book Antiqua" w:cs="Book Antiqua"/>
          <w:color w:val="000000"/>
        </w:rPr>
        <w:t xml:space="preserve"> and ICU admission (95.83%)</w:t>
      </w:r>
      <w:r w:rsidRPr="00F86543">
        <w:rPr>
          <w:rFonts w:ascii="Book Antiqua" w:eastAsia="Book Antiqua" w:hAnsi="Book Antiqua" w:cs="Book Antiqua"/>
          <w:color w:val="000000"/>
          <w:vertAlign w:val="superscript"/>
        </w:rPr>
        <w:t>[108]</w:t>
      </w:r>
      <w:r w:rsidRPr="00F86543">
        <w:rPr>
          <w:rFonts w:ascii="Book Antiqua" w:eastAsia="Book Antiqua" w:hAnsi="Book Antiqua" w:cs="Book Antiqua"/>
          <w:color w:val="000000"/>
        </w:rPr>
        <w:t>.</w:t>
      </w:r>
      <w:bookmarkStart w:id="60" w:name="OLE_LINK6675"/>
    </w:p>
    <w:p w14:paraId="38FEA3DE" w14:textId="7CC04FC6" w:rsidR="00E46AF0"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Keskin</w:t>
      </w:r>
      <w:bookmarkEnd w:id="60"/>
      <w:r w:rsidRPr="00F86543">
        <w:rPr>
          <w:rFonts w:ascii="Book Antiqua" w:eastAsia="Book Antiqua" w:hAnsi="Book Antiqua" w:cs="Book Antiqua"/>
          <w:color w:val="000000"/>
        </w:rPr>
        <w:t xml:space="preserve"> </w:t>
      </w:r>
      <w:r w:rsidRPr="00F86543">
        <w:rPr>
          <w:rFonts w:ascii="Book Antiqua" w:eastAsia="Book Antiqua" w:hAnsi="Book Antiqua" w:cs="Book Antiqua"/>
          <w:i/>
          <w:iCs/>
          <w:color w:val="000000"/>
        </w:rPr>
        <w:t>et al</w:t>
      </w:r>
      <w:r w:rsidR="00EB7C76" w:rsidRPr="00F86543">
        <w:rPr>
          <w:rFonts w:ascii="Book Antiqua" w:eastAsia="Book Antiqua" w:hAnsi="Book Antiqua" w:cs="Book Antiqua"/>
          <w:color w:val="000000"/>
          <w:vertAlign w:val="superscript"/>
        </w:rPr>
        <w:t>[109]</w:t>
      </w:r>
      <w:r w:rsidRPr="00F86543">
        <w:rPr>
          <w:rFonts w:ascii="Book Antiqua" w:eastAsia="Book Antiqua" w:hAnsi="Book Antiqua" w:cs="Book Antiqua"/>
          <w:color w:val="000000"/>
        </w:rPr>
        <w:t xml:space="preserve"> retrospectively investigated 690 patients who had been admitted due to AP by five scoring systems including HAPS, Ranson, BISAP, Glasgow, and JSS. In this study, NPV of each score was notably superior to their respective positive predictive value (PPV)</w:t>
      </w:r>
      <w:r w:rsidRPr="00F86543">
        <w:rPr>
          <w:rFonts w:ascii="Book Antiqua" w:eastAsia="Book Antiqua" w:hAnsi="Book Antiqua" w:cs="Book Antiqua"/>
          <w:color w:val="000000"/>
          <w:vertAlign w:val="superscript"/>
        </w:rPr>
        <w:t>[109]</w:t>
      </w:r>
      <w:r w:rsidRPr="00F86543">
        <w:rPr>
          <w:rFonts w:ascii="Book Antiqua" w:eastAsia="Book Antiqua" w:hAnsi="Book Antiqua" w:cs="Book Antiqua"/>
          <w:color w:val="000000"/>
        </w:rPr>
        <w:t>. Of the five scoring systems, JSS exhibited the highest value of AUC</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across all endpoints (0.80 for in-hospital major adverse events, 0.94 for in-hospital mortality, 0.91 for 30-d mortality); nevertheless, none of the five scoring systems effectively predicted 30-d readmission</w:t>
      </w:r>
      <w:r w:rsidRPr="00F86543">
        <w:rPr>
          <w:rFonts w:ascii="Book Antiqua" w:eastAsia="Book Antiqua" w:hAnsi="Book Antiqua" w:cs="Book Antiqua"/>
          <w:color w:val="000000"/>
          <w:vertAlign w:val="superscript"/>
        </w:rPr>
        <w:t>[109]</w:t>
      </w:r>
      <w:r w:rsidRPr="00F86543">
        <w:rPr>
          <w:rFonts w:ascii="Book Antiqua" w:eastAsia="Book Antiqua" w:hAnsi="Book Antiqua" w:cs="Book Antiqua"/>
          <w:color w:val="000000"/>
        </w:rPr>
        <w:t>.</w:t>
      </w:r>
    </w:p>
    <w:p w14:paraId="2F76C420" w14:textId="677B04CF" w:rsidR="00E46AF0"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Li </w:t>
      </w:r>
      <w:r w:rsidRPr="00F86543">
        <w:rPr>
          <w:rFonts w:ascii="Book Antiqua" w:eastAsia="Book Antiqua" w:hAnsi="Book Antiqua" w:cs="Book Antiqua"/>
          <w:i/>
          <w:iCs/>
          <w:color w:val="000000"/>
        </w:rPr>
        <w:t>et al</w:t>
      </w:r>
      <w:r w:rsidR="00EB7C76" w:rsidRPr="00F86543">
        <w:rPr>
          <w:rFonts w:ascii="Book Antiqua" w:eastAsia="Book Antiqua" w:hAnsi="Book Antiqua" w:cs="Book Antiqua"/>
          <w:color w:val="000000"/>
          <w:vertAlign w:val="superscript"/>
        </w:rPr>
        <w:t>[110]</w:t>
      </w:r>
      <w:r w:rsidRPr="00F86543">
        <w:rPr>
          <w:rFonts w:ascii="Book Antiqua" w:eastAsia="Book Antiqua" w:hAnsi="Book Antiqua" w:cs="Book Antiqua"/>
          <w:color w:val="000000"/>
        </w:rPr>
        <w:t xml:space="preserve"> conducted a retrospective assessment of four scoring systems (Ranson, BISAP, Glasgow, and APACHE II) to predict AP outcomes in 918 patients, categorizing them into two age groups: the elderly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60</w:t>
      </w:r>
      <w:r w:rsidR="00C73ADE">
        <w:rPr>
          <w:rFonts w:ascii="Book Antiqua" w:eastAsia="Book Antiqua" w:hAnsi="Book Antiqua" w:cs="Book Antiqua"/>
          <w:color w:val="000000"/>
        </w:rPr>
        <w:t>-</w:t>
      </w:r>
      <w:r w:rsidRPr="00F86543">
        <w:rPr>
          <w:rFonts w:ascii="Book Antiqua" w:eastAsia="Book Antiqua" w:hAnsi="Book Antiqua" w:cs="Book Antiqua"/>
          <w:color w:val="000000"/>
        </w:rPr>
        <w:t>years</w:t>
      </w:r>
      <w:r w:rsidR="00C73ADE">
        <w:rPr>
          <w:rFonts w:ascii="Book Antiqua" w:eastAsia="Book Antiqua" w:hAnsi="Book Antiqua" w:cs="Book Antiqua"/>
          <w:color w:val="000000"/>
        </w:rPr>
        <w:t>-</w:t>
      </w:r>
      <w:r w:rsidRPr="00F86543">
        <w:rPr>
          <w:rFonts w:ascii="Book Antiqua" w:eastAsia="Book Antiqua" w:hAnsi="Book Antiqua" w:cs="Book Antiqua"/>
          <w:color w:val="000000"/>
        </w:rPr>
        <w:t>old) and the younger (&lt;</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60</w:t>
      </w:r>
      <w:r w:rsidR="00C73ADE">
        <w:rPr>
          <w:rFonts w:ascii="Book Antiqua" w:eastAsia="Book Antiqua" w:hAnsi="Book Antiqua" w:cs="Book Antiqua"/>
          <w:color w:val="000000"/>
        </w:rPr>
        <w:t>-</w:t>
      </w:r>
      <w:r w:rsidRPr="00F86543">
        <w:rPr>
          <w:rFonts w:ascii="Book Antiqua" w:eastAsia="Book Antiqua" w:hAnsi="Book Antiqua" w:cs="Book Antiqua"/>
          <w:color w:val="000000"/>
        </w:rPr>
        <w:t>years</w:t>
      </w:r>
      <w:r w:rsidR="00C73ADE">
        <w:rPr>
          <w:rFonts w:ascii="Book Antiqua" w:eastAsia="Book Antiqua" w:hAnsi="Book Antiqua" w:cs="Book Antiqua"/>
          <w:color w:val="000000"/>
        </w:rPr>
        <w:t>-</w:t>
      </w:r>
      <w:r w:rsidRPr="00F86543">
        <w:rPr>
          <w:rFonts w:ascii="Book Antiqua" w:eastAsia="Book Antiqua" w:hAnsi="Book Antiqua" w:cs="Book Antiqua"/>
          <w:color w:val="000000"/>
        </w:rPr>
        <w:t xml:space="preserve">old). In this study, they drew several following conclusions: BISAP effectively predicted the severity, pancreatic necrosis, and mortality in elderly AP patients; APACHE II was more suitable for assessing severity in younger patients; both Ranson and Glasgow were </w:t>
      </w:r>
      <w:r w:rsidRPr="00F86543">
        <w:rPr>
          <w:rFonts w:ascii="Book Antiqua" w:eastAsia="Book Antiqua" w:hAnsi="Book Antiqua" w:cs="Book Antiqua"/>
          <w:color w:val="000000"/>
        </w:rPr>
        <w:lastRenderedPageBreak/>
        <w:t xml:space="preserve">generally applicable for evaluating most AP patients; </w:t>
      </w:r>
      <w:r w:rsidR="00ED1718">
        <w:rPr>
          <w:rFonts w:ascii="Book Antiqua" w:eastAsia="Book Antiqua" w:hAnsi="Book Antiqua" w:cs="Book Antiqua"/>
          <w:color w:val="000000"/>
        </w:rPr>
        <w:t>and</w:t>
      </w:r>
      <w:r w:rsidRPr="00F86543">
        <w:rPr>
          <w:rFonts w:ascii="Book Antiqua" w:eastAsia="Book Antiqua" w:hAnsi="Book Antiqua" w:cs="Book Antiqua"/>
          <w:color w:val="000000"/>
        </w:rPr>
        <w:t xml:space="preserve"> Ranson demonstrated heightened efficacy in assessing severity among younger patients</w:t>
      </w:r>
      <w:r w:rsidRPr="00F86543">
        <w:rPr>
          <w:rFonts w:ascii="Book Antiqua" w:eastAsia="Book Antiqua" w:hAnsi="Book Antiqua" w:cs="Book Antiqua"/>
          <w:color w:val="000000"/>
          <w:vertAlign w:val="superscript"/>
        </w:rPr>
        <w:t>[110]</w:t>
      </w:r>
      <w:r w:rsidRPr="00F86543">
        <w:rPr>
          <w:rFonts w:ascii="Book Antiqua" w:eastAsia="Book Antiqua" w:hAnsi="Book Antiqua" w:cs="Book Antiqua"/>
          <w:color w:val="000000"/>
        </w:rPr>
        <w:t>. In this study, the criterion of predicting SAP was different between the elderly and the younger (the elderly: Ranson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4, Glasgow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3, APACHE II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9, BISAP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3; the younger: Ranson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3, Glasgow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2, APACHE II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8, BISAP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2), suggesting that the scoring cutoffs for the elderly were consistently one point higher than those for the younger</w:t>
      </w:r>
      <w:r w:rsidRPr="00F86543">
        <w:rPr>
          <w:rFonts w:ascii="Book Antiqua" w:eastAsia="Book Antiqua" w:hAnsi="Book Antiqua" w:cs="Book Antiqua"/>
          <w:color w:val="000000"/>
          <w:vertAlign w:val="superscript"/>
        </w:rPr>
        <w:t>[110]</w:t>
      </w:r>
      <w:r w:rsidRPr="00F86543">
        <w:rPr>
          <w:rFonts w:ascii="Book Antiqua" w:eastAsia="Book Antiqua" w:hAnsi="Book Antiqua" w:cs="Book Antiqua"/>
          <w:color w:val="000000"/>
        </w:rPr>
        <w:t>. The variation in the cutoff value for predicting SAP enhanced the specificity of the four scoring systems albeit with a marginal reduction in their sensitivity to SAP</w:t>
      </w:r>
      <w:r w:rsidRPr="00F86543">
        <w:rPr>
          <w:rFonts w:ascii="Book Antiqua" w:eastAsia="Book Antiqua" w:hAnsi="Book Antiqua" w:cs="Book Antiqua"/>
          <w:color w:val="000000"/>
          <w:vertAlign w:val="superscript"/>
        </w:rPr>
        <w:t>[110]</w:t>
      </w:r>
      <w:r w:rsidRPr="00F86543">
        <w:rPr>
          <w:rFonts w:ascii="Book Antiqua" w:eastAsia="Book Antiqua" w:hAnsi="Book Antiqua" w:cs="Book Antiqua"/>
          <w:color w:val="000000"/>
        </w:rPr>
        <w:t>.</w:t>
      </w:r>
    </w:p>
    <w:p w14:paraId="5A51D370" w14:textId="11C3025B" w:rsidR="00C00F7E"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In a retrospective analysis including 653 AP patients, Teng </w:t>
      </w:r>
      <w:r w:rsidRPr="00F86543">
        <w:rPr>
          <w:rFonts w:ascii="Book Antiqua" w:eastAsia="Book Antiqua" w:hAnsi="Book Antiqua" w:cs="Book Antiqua"/>
          <w:i/>
          <w:iCs/>
          <w:color w:val="000000"/>
        </w:rPr>
        <w:t>et al</w:t>
      </w:r>
      <w:r w:rsidR="00EB7C76" w:rsidRPr="00F86543">
        <w:rPr>
          <w:rFonts w:ascii="Book Antiqua" w:eastAsia="Book Antiqua" w:hAnsi="Book Antiqua" w:cs="Book Antiqua"/>
          <w:color w:val="000000"/>
          <w:vertAlign w:val="superscript"/>
        </w:rPr>
        <w:t>[111]</w:t>
      </w:r>
      <w:r w:rsidRPr="00F86543">
        <w:rPr>
          <w:rFonts w:ascii="Book Antiqua" w:eastAsia="Book Antiqua" w:hAnsi="Book Antiqua" w:cs="Book Antiqua"/>
          <w:color w:val="000000"/>
        </w:rPr>
        <w:t xml:space="preserve"> investigated and compared the characteristics of six scores in predicting SAP, ICU admission, and mortality, including Ranson, Glasgow, APACHE II, BISAP, HAPS, and SOFA. In predicting SAP, SOFA exhibited the lowest sensitivity at 13.6% but boasted the highest specificity at 99.7%</w:t>
      </w:r>
      <w:r w:rsidR="00E46AF0">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E46AF0">
        <w:rPr>
          <w:rFonts w:ascii="Book Antiqua" w:eastAsia="Book Antiqua" w:hAnsi="Book Antiqua" w:cs="Book Antiqua"/>
          <w:color w:val="000000"/>
        </w:rPr>
        <w:t>C</w:t>
      </w:r>
      <w:r w:rsidRPr="00F86543">
        <w:rPr>
          <w:rFonts w:ascii="Book Antiqua" w:eastAsia="Book Antiqua" w:hAnsi="Book Antiqua" w:cs="Book Antiqua"/>
          <w:color w:val="000000"/>
        </w:rPr>
        <w:t>onversely, Ranson maintained the highest sensitivity at 92.6% but had one of the lowest specificities at 51.9%, with only HAPS registering a slightly lower specificity at 49.7%</w:t>
      </w:r>
      <w:r w:rsidRPr="00F86543">
        <w:rPr>
          <w:rFonts w:ascii="Book Antiqua" w:eastAsia="Book Antiqua" w:hAnsi="Book Antiqua" w:cs="Book Antiqua"/>
          <w:color w:val="000000"/>
          <w:vertAlign w:val="superscript"/>
        </w:rPr>
        <w:t>[111]</w:t>
      </w:r>
      <w:r w:rsidRPr="00F86543">
        <w:rPr>
          <w:rFonts w:ascii="Book Antiqua" w:eastAsia="Book Antiqua" w:hAnsi="Book Antiqua" w:cs="Book Antiqua"/>
          <w:color w:val="000000"/>
        </w:rPr>
        <w:t>. In predicting ICU admission, APACHE II and Ranson displayed a sensitivity at 100.0%, BISAP demonstrated the lowest sensitivity at 25.0% and a specificity at 93.4%, and SOFA demonstrated the highest specificity at 99.2%</w:t>
      </w:r>
      <w:r w:rsidRPr="00F86543">
        <w:rPr>
          <w:rFonts w:ascii="Book Antiqua" w:eastAsia="Book Antiqua" w:hAnsi="Book Antiqua" w:cs="Book Antiqua"/>
          <w:color w:val="000000"/>
          <w:vertAlign w:val="superscript"/>
        </w:rPr>
        <w:t>[111]</w:t>
      </w:r>
      <w:r w:rsidRPr="00F86543">
        <w:rPr>
          <w:rFonts w:ascii="Book Antiqua" w:eastAsia="Book Antiqua" w:hAnsi="Book Antiqua" w:cs="Book Antiqua"/>
          <w:color w:val="000000"/>
        </w:rPr>
        <w:t>. In predicting mortality, APACHE II and Ranson displayed a sensitivity at 100.0%, BISAP showcased the lowest sensitivity at 25.0%, and SOFA had the highest specificity at 98.9%, similar to ICU admission</w:t>
      </w:r>
      <w:r w:rsidRPr="00F86543">
        <w:rPr>
          <w:rFonts w:ascii="Book Antiqua" w:eastAsia="Book Antiqua" w:hAnsi="Book Antiqua" w:cs="Book Antiqua"/>
          <w:color w:val="000000"/>
          <w:vertAlign w:val="superscript"/>
        </w:rPr>
        <w:t>[111]</w:t>
      </w:r>
      <w:r w:rsidRPr="00F86543">
        <w:rPr>
          <w:rFonts w:ascii="Book Antiqua" w:eastAsia="Book Antiqua" w:hAnsi="Book Antiqua" w:cs="Book Antiqua"/>
          <w:color w:val="000000"/>
        </w:rPr>
        <w:t>. All scores had high and comparable NPVs in the prediction of SAP, ICU admission, and mortality in AP patients</w:t>
      </w:r>
      <w:r w:rsidRPr="00F86543">
        <w:rPr>
          <w:rFonts w:ascii="Book Antiqua" w:eastAsia="Book Antiqua" w:hAnsi="Book Antiqua" w:cs="Book Antiqua"/>
          <w:color w:val="000000"/>
          <w:vertAlign w:val="superscript"/>
        </w:rPr>
        <w:t>[111]</w:t>
      </w:r>
      <w:r w:rsidRPr="00F86543">
        <w:rPr>
          <w:rFonts w:ascii="Book Antiqua" w:eastAsia="Book Antiqua" w:hAnsi="Book Antiqua" w:cs="Book Antiqua"/>
          <w:color w:val="000000"/>
        </w:rPr>
        <w:t>. In this study, they concluded that SOFA and 48-h Ranson outperformed other clinical scorings (Glasgow, APACHE II, BISAP, HAPS) in predicting severity, ICU admission, and mortality</w:t>
      </w:r>
      <w:r w:rsidRPr="00F86543">
        <w:rPr>
          <w:rFonts w:ascii="Book Antiqua" w:eastAsia="Book Antiqua" w:hAnsi="Book Antiqua" w:cs="Book Antiqua"/>
          <w:color w:val="000000"/>
          <w:vertAlign w:val="superscript"/>
        </w:rPr>
        <w:t>[111]</w:t>
      </w:r>
      <w:r w:rsidRPr="00F86543">
        <w:rPr>
          <w:rFonts w:ascii="Book Antiqua" w:eastAsia="Book Antiqua" w:hAnsi="Book Antiqua" w:cs="Book Antiqua"/>
          <w:color w:val="000000"/>
        </w:rPr>
        <w:t>.</w:t>
      </w:r>
    </w:p>
    <w:p w14:paraId="58449A54" w14:textId="45830424" w:rsidR="00365BF8"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In a prospective observational study including 164 patients, Venkatesh </w:t>
      </w:r>
      <w:r w:rsidRPr="00F86543">
        <w:rPr>
          <w:rFonts w:ascii="Book Antiqua" w:eastAsia="Book Antiqua" w:hAnsi="Book Antiqua" w:cs="Book Antiqua"/>
          <w:i/>
          <w:iCs/>
          <w:color w:val="000000"/>
        </w:rPr>
        <w:t>et al</w:t>
      </w:r>
      <w:r w:rsidR="00EB7C76" w:rsidRPr="00F86543">
        <w:rPr>
          <w:rFonts w:ascii="Book Antiqua" w:eastAsia="Book Antiqua" w:hAnsi="Book Antiqua" w:cs="Book Antiqua"/>
          <w:color w:val="000000"/>
          <w:vertAlign w:val="superscript"/>
        </w:rPr>
        <w:t>[112]</w:t>
      </w:r>
      <w:r w:rsidRPr="00F86543">
        <w:rPr>
          <w:rFonts w:ascii="Book Antiqua" w:eastAsia="Book Antiqua" w:hAnsi="Book Antiqua" w:cs="Book Antiqua"/>
          <w:color w:val="000000"/>
        </w:rPr>
        <w:t xml:space="preserve"> reported that, based on </w:t>
      </w:r>
      <w:r w:rsidR="00C00F7E">
        <w:rPr>
          <w:rFonts w:ascii="Book Antiqua" w:eastAsia="Book Antiqua" w:hAnsi="Book Antiqua" w:cs="Book Antiqua"/>
          <w:color w:val="000000"/>
        </w:rPr>
        <w:t>receiver operating characteristic (</w:t>
      </w:r>
      <w:r w:rsidRPr="00F86543">
        <w:rPr>
          <w:rFonts w:ascii="Book Antiqua" w:eastAsia="Book Antiqua" w:hAnsi="Book Antiqua" w:cs="Book Antiqua"/>
          <w:color w:val="000000"/>
        </w:rPr>
        <w:t>ROC</w:t>
      </w:r>
      <w:r w:rsidR="00C00F7E">
        <w:rPr>
          <w:rFonts w:ascii="Book Antiqua" w:eastAsia="Book Antiqua" w:hAnsi="Book Antiqua" w:cs="Book Antiqua"/>
          <w:color w:val="000000"/>
        </w:rPr>
        <w:t>)</w:t>
      </w:r>
      <w:r w:rsidRPr="00F86543">
        <w:rPr>
          <w:rFonts w:ascii="Book Antiqua" w:eastAsia="Book Antiqua" w:hAnsi="Book Antiqua" w:cs="Book Antiqua"/>
          <w:color w:val="000000"/>
        </w:rPr>
        <w:t xml:space="preserve"> curves, Ranson at admission demonstrated superior diagnostic accuracy in predicting severity, organ failure</w:t>
      </w:r>
      <w:r w:rsidR="00C00F7E">
        <w:rPr>
          <w:rFonts w:ascii="Book Antiqua" w:eastAsia="Book Antiqua" w:hAnsi="Book Antiqua" w:cs="Book Antiqua"/>
          <w:color w:val="000000"/>
        </w:rPr>
        <w:t>,</w:t>
      </w:r>
      <w:r w:rsidRPr="00F86543">
        <w:rPr>
          <w:rFonts w:ascii="Book Antiqua" w:eastAsia="Book Antiqua" w:hAnsi="Book Antiqua" w:cs="Book Antiqua"/>
          <w:color w:val="000000"/>
        </w:rPr>
        <w:t xml:space="preserve"> and mortality and outperformed the other three scores (APACHE II, BISAP, and modified Glasgow) in predicting AP severity. In addition, this study revealed that while BISAP might be calculated within 24 h of admission, both APACHE II and modified </w:t>
      </w:r>
      <w:r w:rsidRPr="00F86543">
        <w:rPr>
          <w:rFonts w:ascii="Book Antiqua" w:eastAsia="Book Antiqua" w:hAnsi="Book Antiqua" w:cs="Book Antiqua"/>
          <w:color w:val="000000"/>
        </w:rPr>
        <w:lastRenderedPageBreak/>
        <w:t>Glasgow demonstrated superior diagnostic accuracy, with APACHE II exhibiting the strongest association with mortality in SAP patients</w:t>
      </w:r>
      <w:r w:rsidRPr="00F86543">
        <w:rPr>
          <w:rFonts w:ascii="Book Antiqua" w:eastAsia="Book Antiqua" w:hAnsi="Book Antiqua" w:cs="Book Antiqua"/>
          <w:color w:val="000000"/>
          <w:vertAlign w:val="superscript"/>
        </w:rPr>
        <w:t>[112]</w:t>
      </w:r>
      <w:r w:rsidRPr="00F86543">
        <w:rPr>
          <w:rFonts w:ascii="Book Antiqua" w:eastAsia="Book Antiqua" w:hAnsi="Book Antiqua" w:cs="Book Antiqua"/>
          <w:color w:val="000000"/>
        </w:rPr>
        <w:t>.</w:t>
      </w:r>
    </w:p>
    <w:p w14:paraId="03FEAD6B" w14:textId="5D7292E2" w:rsidR="00A77B3E" w:rsidRPr="00F86543" w:rsidRDefault="006C12EF" w:rsidP="00F86543">
      <w:pPr>
        <w:spacing w:line="360" w:lineRule="auto"/>
        <w:ind w:firstLineChars="100" w:firstLine="240"/>
        <w:jc w:val="both"/>
        <w:rPr>
          <w:rFonts w:ascii="Book Antiqua" w:hAnsi="Book Antiqua"/>
        </w:rPr>
      </w:pPr>
      <w:r w:rsidRPr="006C12EF">
        <w:rPr>
          <w:rFonts w:ascii="Book Antiqua" w:hAnsi="Book Antiqua"/>
        </w:rPr>
        <w:t>Asfuroğlu</w:t>
      </w:r>
      <w:r w:rsidRPr="00F86543">
        <w:rPr>
          <w:rFonts w:ascii="Book Antiqua" w:eastAsia="Book Antiqua" w:hAnsi="Book Antiqua" w:cs="Book Antiqua"/>
          <w:color w:val="000000"/>
        </w:rPr>
        <w:t xml:space="preserve"> </w:t>
      </w:r>
      <w:r w:rsidR="009333B1" w:rsidRPr="00F86543">
        <w:rPr>
          <w:rFonts w:ascii="Book Antiqua" w:eastAsia="Book Antiqua" w:hAnsi="Book Antiqua" w:cs="Book Antiqua"/>
          <w:color w:val="000000"/>
        </w:rPr>
        <w:t xml:space="preserve">Kalkan </w:t>
      </w:r>
      <w:r w:rsidR="009333B1" w:rsidRPr="00F86543">
        <w:rPr>
          <w:rFonts w:ascii="Book Antiqua" w:eastAsia="Book Antiqua" w:hAnsi="Book Antiqua" w:cs="Book Antiqua"/>
          <w:i/>
          <w:iCs/>
          <w:color w:val="000000"/>
        </w:rPr>
        <w:t>et al</w:t>
      </w:r>
      <w:r w:rsidR="00EB7C76" w:rsidRPr="00F86543">
        <w:rPr>
          <w:rFonts w:ascii="Book Antiqua" w:eastAsia="Book Antiqua" w:hAnsi="Book Antiqua" w:cs="Book Antiqua"/>
          <w:color w:val="000000"/>
          <w:vertAlign w:val="superscript"/>
        </w:rPr>
        <w:t>[113]</w:t>
      </w:r>
      <w:r w:rsidR="009333B1" w:rsidRPr="00F86543">
        <w:rPr>
          <w:rFonts w:ascii="Book Antiqua" w:eastAsia="Book Antiqua" w:hAnsi="Book Antiqua" w:cs="Book Antiqua"/>
          <w:color w:val="000000"/>
        </w:rPr>
        <w:t xml:space="preserve"> retrospectively analyzed 1150 AP patients, and reported that these scoring systems including BISAP, Ranson, HAPS, APACHE II</w:t>
      </w:r>
      <w:r w:rsidR="00365BF8">
        <w:rPr>
          <w:rFonts w:ascii="Book Antiqua" w:eastAsia="Book Antiqua" w:hAnsi="Book Antiqua" w:cs="Book Antiqua"/>
          <w:color w:val="000000"/>
        </w:rPr>
        <w:t>,</w:t>
      </w:r>
      <w:r w:rsidR="009333B1" w:rsidRPr="00F86543">
        <w:rPr>
          <w:rFonts w:ascii="Book Antiqua" w:eastAsia="Book Antiqua" w:hAnsi="Book Antiqua" w:cs="Book Antiqua"/>
          <w:color w:val="000000"/>
        </w:rPr>
        <w:t xml:space="preserve"> and Glasgow were capable of predicting mortality. However, APACHE II predicted mortality with a sensitivity of 90% and specificity of 92%</w:t>
      </w:r>
      <w:r w:rsidR="009333B1" w:rsidRPr="00F86543">
        <w:rPr>
          <w:rFonts w:ascii="Book Antiqua" w:eastAsia="Book Antiqua" w:hAnsi="Book Antiqua" w:cs="Book Antiqua"/>
          <w:color w:val="000000"/>
          <w:vertAlign w:val="superscript"/>
        </w:rPr>
        <w:t>[113]</w:t>
      </w:r>
      <w:r w:rsidR="009333B1" w:rsidRPr="00F86543">
        <w:rPr>
          <w:rFonts w:ascii="Book Antiqua" w:eastAsia="Book Antiqua" w:hAnsi="Book Antiqua" w:cs="Book Antiqua"/>
          <w:color w:val="000000"/>
        </w:rPr>
        <w:t>.</w:t>
      </w:r>
    </w:p>
    <w:p w14:paraId="5C4F920C" w14:textId="3DE9426D"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Drawing on the insights gleaned from the aforementioned body of literature, we have meticulously synthesized a detailed appraisal of the application of various clinical scoring systems in prognosticating severity, local complications, organ failure, and mortality rates associated with AP. These summarizations are comprehensively depicted in </w:t>
      </w:r>
      <w:bookmarkStart w:id="61" w:name="OLE_LINK6748"/>
      <w:r w:rsidRPr="00F86543">
        <w:rPr>
          <w:rFonts w:ascii="Book Antiqua" w:eastAsia="Book Antiqua" w:hAnsi="Book Antiqua" w:cs="Book Antiqua"/>
          <w:color w:val="000000"/>
        </w:rPr>
        <w:t>Table</w:t>
      </w:r>
      <w:bookmarkEnd w:id="61"/>
      <w:r w:rsidRPr="00F86543">
        <w:rPr>
          <w:rFonts w:ascii="Book Antiqua" w:eastAsia="Book Antiqua" w:hAnsi="Book Antiqua" w:cs="Book Antiqua"/>
          <w:color w:val="000000"/>
        </w:rPr>
        <w:t xml:space="preserve"> 1. Various scoring systems exhibited diverse levels of sensitivity, specificity, and accuracy in forecasting the severity, local complications, organ failure, and associated mortality. Further, it is noteworthy that numerous studies have indicated the existence of substantial differences among these scoring systems, highlighting their lack of uniform standards and, in some instances, a concerning degree of inconsistency in their projections. Given the variability in accuracy among diverse scoring systems for predicting the severity, local complications, organ failure, and mortality associated with AP, there is a plausible need for further refinement and design optimization of each scoring system to enhance the precision of these predictions. Moreover, another potential area of research could be the amalgamation of multiple existing scoring systems to boost the predictive accuracy for AP through a more comprehensive scoring approach. </w:t>
      </w:r>
    </w:p>
    <w:p w14:paraId="73A2CEB1" w14:textId="2D7A3D45"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To enhance a more comprehensive understanding of the clinical utility of prevalent scoring systems, such as BISAP, SOFA, and qSOFA, in predicting AP outcomes, we conducted independent discussions and analyses on the latest advancements of these tools to provide invaluable reference and guidance for their practical application in clinical settings.</w:t>
      </w:r>
    </w:p>
    <w:p w14:paraId="59C7B613" w14:textId="77777777" w:rsidR="00EB7C76" w:rsidRPr="00F86543" w:rsidRDefault="00EB7C76" w:rsidP="00F86543">
      <w:pPr>
        <w:spacing w:line="360" w:lineRule="auto"/>
        <w:jc w:val="both"/>
        <w:rPr>
          <w:rFonts w:ascii="Book Antiqua" w:hAnsi="Book Antiqua"/>
        </w:rPr>
      </w:pPr>
    </w:p>
    <w:p w14:paraId="47E05190" w14:textId="77777777" w:rsidR="00A77B3E" w:rsidRPr="00F86543" w:rsidRDefault="009333B1" w:rsidP="00F86543">
      <w:pPr>
        <w:spacing w:line="360" w:lineRule="auto"/>
        <w:jc w:val="both"/>
        <w:rPr>
          <w:rFonts w:ascii="Book Antiqua" w:hAnsi="Book Antiqua"/>
          <w:i/>
          <w:iCs/>
        </w:rPr>
      </w:pPr>
      <w:bookmarkStart w:id="62" w:name="OLE_LINK6676"/>
      <w:r w:rsidRPr="00F86543">
        <w:rPr>
          <w:rFonts w:ascii="Book Antiqua" w:eastAsia="Book Antiqua" w:hAnsi="Book Antiqua" w:cs="Book Antiqua"/>
          <w:b/>
          <w:bCs/>
          <w:i/>
          <w:iCs/>
          <w:color w:val="000000"/>
        </w:rPr>
        <w:t>BISAP</w:t>
      </w:r>
    </w:p>
    <w:bookmarkEnd w:id="62"/>
    <w:p w14:paraId="2AF89AAC" w14:textId="751FFB6B" w:rsidR="00A816BB" w:rsidRDefault="009333B1" w:rsidP="00A816BB">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lastRenderedPageBreak/>
        <w:t xml:space="preserve">In a large population-based study, Wu </w:t>
      </w:r>
      <w:r w:rsidRPr="00F86543">
        <w:rPr>
          <w:rFonts w:ascii="Book Antiqua" w:eastAsia="Book Antiqua" w:hAnsi="Book Antiqua" w:cs="Book Antiqua"/>
          <w:i/>
          <w:iCs/>
          <w:color w:val="000000"/>
        </w:rPr>
        <w:t>et al</w:t>
      </w:r>
      <w:bookmarkStart w:id="63" w:name="OLE_LINK6749"/>
      <w:r w:rsidR="00EB7C76" w:rsidRPr="00F86543">
        <w:rPr>
          <w:rFonts w:ascii="Book Antiqua" w:eastAsia="Book Antiqua" w:hAnsi="Book Antiqua" w:cs="Book Antiqua"/>
          <w:color w:val="000000"/>
          <w:vertAlign w:val="superscript"/>
        </w:rPr>
        <w:t>[</w:t>
      </w:r>
      <w:bookmarkEnd w:id="63"/>
      <w:r w:rsidR="00EB7C76" w:rsidRPr="00F86543">
        <w:rPr>
          <w:rFonts w:ascii="Book Antiqua" w:eastAsia="Book Antiqua" w:hAnsi="Book Antiqua" w:cs="Book Antiqua"/>
          <w:color w:val="000000"/>
          <w:vertAlign w:val="superscript"/>
        </w:rPr>
        <w:t>101]</w:t>
      </w:r>
      <w:r w:rsidRPr="00F86543">
        <w:rPr>
          <w:rFonts w:ascii="Book Antiqua" w:eastAsia="Book Antiqua" w:hAnsi="Book Antiqua" w:cs="Book Antiqua"/>
          <w:color w:val="000000"/>
        </w:rPr>
        <w:t xml:space="preserve"> identified five variables for prediction of in-hospital mortality by Classification and Regression Tree analysis to derive a prognostic scoring system (BISAP) including blood urea nitrogen (&gt;</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25 mg/dL), age (&gt;</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 xml:space="preserve">60 years), SIRS, pleural effusion, and impaired mental status. </w:t>
      </w:r>
      <w:r w:rsidR="00FD4B19">
        <w:rPr>
          <w:rFonts w:ascii="Book Antiqua" w:eastAsia="Book Antiqua" w:hAnsi="Book Antiqua" w:cs="Book Antiqua"/>
          <w:color w:val="000000"/>
        </w:rPr>
        <w:t>B</w:t>
      </w:r>
      <w:r w:rsidR="00FD4B19" w:rsidRPr="00F86543">
        <w:rPr>
          <w:rFonts w:ascii="Book Antiqua" w:eastAsia="Book Antiqua" w:hAnsi="Book Antiqua" w:cs="Book Antiqua"/>
          <w:color w:val="000000"/>
        </w:rPr>
        <w:t>lood urea nitrogen</w:t>
      </w:r>
      <w:r w:rsidRPr="00F86543">
        <w:rPr>
          <w:rFonts w:ascii="Book Antiqua" w:eastAsia="Book Antiqua" w:hAnsi="Book Antiqua" w:cs="Book Antiqua"/>
          <w:color w:val="000000"/>
        </w:rPr>
        <w:t xml:space="preserve"> emerged as the most efficient primary discriminative variable, age and SIRS further distinguished between high-</w:t>
      </w:r>
      <w:r w:rsidR="00FD4B19">
        <w:rPr>
          <w:rFonts w:ascii="Book Antiqua" w:eastAsia="Book Antiqua" w:hAnsi="Book Antiqua" w:cs="Book Antiqua"/>
          <w:color w:val="000000"/>
        </w:rPr>
        <w:t>risk</w:t>
      </w:r>
      <w:r w:rsidRPr="00F86543">
        <w:rPr>
          <w:rFonts w:ascii="Book Antiqua" w:eastAsia="Book Antiqua" w:hAnsi="Book Antiqua" w:cs="Book Antiqua"/>
          <w:color w:val="000000"/>
        </w:rPr>
        <w:t xml:space="preserve"> and low-risk cases, and mental status and pleural effusion further refined the categorization of intermediate-risk patients</w:t>
      </w:r>
      <w:r w:rsidRPr="00F86543">
        <w:rPr>
          <w:rFonts w:ascii="Book Antiqua" w:eastAsia="Book Antiqua" w:hAnsi="Book Antiqua" w:cs="Book Antiqua"/>
          <w:color w:val="000000"/>
          <w:vertAlign w:val="superscript"/>
        </w:rPr>
        <w:t>[101]</w:t>
      </w:r>
      <w:r w:rsidRPr="00F86543">
        <w:rPr>
          <w:rFonts w:ascii="Book Antiqua" w:eastAsia="Book Antiqua" w:hAnsi="Book Antiqua" w:cs="Book Antiqua"/>
          <w:color w:val="000000"/>
        </w:rPr>
        <w:t>. Introduced in 2008, BISAP, with its advantages of simplicity and precision, had been employed for the early identification of AP patients with an elevated risk of in-hospital mortality</w:t>
      </w:r>
      <w:r w:rsidRPr="00F86543">
        <w:rPr>
          <w:rFonts w:ascii="Book Antiqua" w:eastAsia="Book Antiqua" w:hAnsi="Book Antiqua" w:cs="Book Antiqua"/>
          <w:color w:val="000000"/>
          <w:vertAlign w:val="superscript"/>
        </w:rPr>
        <w:t>[101]</w:t>
      </w:r>
      <w:r w:rsidRPr="00F86543">
        <w:rPr>
          <w:rFonts w:ascii="Book Antiqua" w:eastAsia="Book Antiqua" w:hAnsi="Book Antiqua" w:cs="Book Antiqua"/>
          <w:color w:val="000000"/>
        </w:rPr>
        <w:t>. BISAP is adept at identifying AP patients at heightened risk of mortality, representing the advancement of intermediate markers of severity within 24 h of onset, and its risk stratification ability could hold potential for enhancing clinical care and streamlining enrollment in clinical trials</w:t>
      </w:r>
      <w:r w:rsidRPr="00F86543">
        <w:rPr>
          <w:rFonts w:ascii="Book Antiqua" w:eastAsia="Book Antiqua" w:hAnsi="Book Antiqua" w:cs="Book Antiqua"/>
          <w:color w:val="000000"/>
          <w:vertAlign w:val="superscript"/>
        </w:rPr>
        <w:t>[114]</w:t>
      </w:r>
      <w:r w:rsidRPr="00F86543">
        <w:rPr>
          <w:rFonts w:ascii="Book Antiqua" w:eastAsia="Book Antiqua" w:hAnsi="Book Antiqua" w:cs="Book Antiqua"/>
          <w:color w:val="000000"/>
        </w:rPr>
        <w:t>.</w:t>
      </w:r>
      <w:r w:rsidR="00A816BB">
        <w:rPr>
          <w:rFonts w:ascii="Book Antiqua" w:eastAsia="Book Antiqua" w:hAnsi="Book Antiqua" w:cs="Book Antiqua"/>
          <w:color w:val="000000"/>
        </w:rPr>
        <w:t xml:space="preserve"> </w:t>
      </w:r>
      <w:r w:rsidRPr="00F86543">
        <w:rPr>
          <w:rFonts w:ascii="Book Antiqua" w:eastAsia="Book Antiqua" w:hAnsi="Book Antiqua" w:cs="Book Antiqua"/>
          <w:color w:val="000000"/>
        </w:rPr>
        <w:t>BISAP was considered to be as good as APACHE II in predicting severity, death, and especially organ failure in AP</w:t>
      </w:r>
      <w:r w:rsidR="00592D9D">
        <w:rPr>
          <w:rFonts w:ascii="Book Antiqua" w:eastAsia="Book Antiqua" w:hAnsi="Book Antiqua" w:cs="Book Antiqua"/>
          <w:color w:val="000000"/>
        </w:rPr>
        <w:t>. It</w:t>
      </w:r>
      <w:r w:rsidRPr="00F86543">
        <w:rPr>
          <w:rFonts w:ascii="Book Antiqua" w:eastAsia="Book Antiqua" w:hAnsi="Book Antiqua" w:cs="Book Antiqua"/>
          <w:color w:val="000000"/>
        </w:rPr>
        <w:t xml:space="preserve"> outperformed Ranson, CTSI, CRP, hematocrit</w:t>
      </w:r>
      <w:r w:rsidR="00592D9D">
        <w:rPr>
          <w:rFonts w:ascii="Book Antiqua" w:eastAsia="Book Antiqua" w:hAnsi="Book Antiqua" w:cs="Book Antiqua"/>
          <w:color w:val="000000"/>
        </w:rPr>
        <w:t>,</w:t>
      </w:r>
      <w:r w:rsidRPr="00F86543">
        <w:rPr>
          <w:rFonts w:ascii="Book Antiqua" w:eastAsia="Book Antiqua" w:hAnsi="Book Antiqua" w:cs="Book Antiqua"/>
          <w:color w:val="000000"/>
        </w:rPr>
        <w:t xml:space="preserve"> and body mass index, with a score of 2 being a statistically significant cutoff value</w:t>
      </w:r>
      <w:r w:rsidRPr="00F86543">
        <w:rPr>
          <w:rFonts w:ascii="Book Antiqua" w:eastAsia="Book Antiqua" w:hAnsi="Book Antiqua" w:cs="Book Antiqua"/>
          <w:color w:val="000000"/>
          <w:vertAlign w:val="superscript"/>
        </w:rPr>
        <w:t>[115]</w:t>
      </w:r>
      <w:r w:rsidRPr="00F86543">
        <w:rPr>
          <w:rFonts w:ascii="Book Antiqua" w:eastAsia="Book Antiqua" w:hAnsi="Book Antiqua" w:cs="Book Antiqua"/>
          <w:color w:val="000000"/>
        </w:rPr>
        <w:t>. BISAP is a streamlined scoring system designed to predict the severity of AP and is instrumental in early risk stratification of AP.</w:t>
      </w:r>
    </w:p>
    <w:p w14:paraId="03A5E57F" w14:textId="66FD2F61" w:rsidR="00A77B3E" w:rsidRPr="00F86543" w:rsidRDefault="009333B1" w:rsidP="00FC5DCC">
      <w:pPr>
        <w:spacing w:line="360" w:lineRule="auto"/>
        <w:ind w:firstLine="240"/>
        <w:jc w:val="both"/>
        <w:rPr>
          <w:rFonts w:ascii="Book Antiqua" w:hAnsi="Book Antiqua"/>
        </w:rPr>
      </w:pPr>
      <w:r w:rsidRPr="00F86543">
        <w:rPr>
          <w:rFonts w:ascii="Book Antiqua" w:eastAsia="Book Antiqua" w:hAnsi="Book Antiqua" w:cs="Book Antiqua"/>
          <w:color w:val="000000"/>
        </w:rPr>
        <w:t>A prospective study of 87 patients experiencing their first episode of AP revealed that BISAP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2) demonstrated comparability to both APACHE II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8) and MCTSI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8) in metrics of accuracy, sensitivity, specificity, and NPV</w:t>
      </w:r>
      <w:r w:rsidRPr="00F86543">
        <w:rPr>
          <w:rFonts w:ascii="Book Antiqua" w:eastAsia="Book Antiqua" w:hAnsi="Book Antiqua" w:cs="Book Antiqua"/>
          <w:color w:val="000000"/>
          <w:vertAlign w:val="superscript"/>
        </w:rPr>
        <w:t>[116]</w:t>
      </w:r>
      <w:r w:rsidRPr="00F86543">
        <w:rPr>
          <w:rFonts w:ascii="Book Antiqua" w:eastAsia="Book Antiqua" w:hAnsi="Book Antiqua" w:cs="Book Antiqua"/>
          <w:color w:val="000000"/>
        </w:rPr>
        <w:t>. In a systematic review and meta-analysis, a pooled analysis from 12 prospective cohorts showcased the exemplary performance of BISAP in predicting SAP across diverse patient populations and disease severity</w:t>
      </w:r>
      <w:r w:rsidRPr="00F86543">
        <w:rPr>
          <w:rFonts w:ascii="Book Antiqua" w:eastAsia="Book Antiqua" w:hAnsi="Book Antiqua" w:cs="Book Antiqua"/>
          <w:color w:val="000000"/>
          <w:vertAlign w:val="superscript"/>
        </w:rPr>
        <w:t>[117]</w:t>
      </w:r>
      <w:r w:rsidRPr="00F86543">
        <w:rPr>
          <w:rFonts w:ascii="Book Antiqua" w:eastAsia="Book Antiqua" w:hAnsi="Book Antiqua" w:cs="Book Antiqua"/>
          <w:color w:val="000000"/>
        </w:rPr>
        <w:t>. Furthermore, the performance of BISAP was notably superior when severe pancreatitis was characterized by the persistence of organ failure for 48 h or more</w:t>
      </w:r>
      <w:r w:rsidRPr="00F86543">
        <w:rPr>
          <w:rFonts w:ascii="Book Antiqua" w:eastAsia="Book Antiqua" w:hAnsi="Book Antiqua" w:cs="Book Antiqua"/>
          <w:color w:val="000000"/>
          <w:vertAlign w:val="superscript"/>
        </w:rPr>
        <w:t>[117]</w:t>
      </w:r>
      <w:r w:rsidRPr="00F86543">
        <w:rPr>
          <w:rFonts w:ascii="Book Antiqua" w:eastAsia="Book Antiqua" w:hAnsi="Book Antiqua" w:cs="Book Antiqua"/>
          <w:color w:val="000000"/>
        </w:rPr>
        <w:t>. A European cohort study indicated that BISAP effectively predicted SAP, mortality, and ICU admission, making it invaluable for triaging patients toward ICU care</w:t>
      </w:r>
      <w:r w:rsidRPr="00F86543">
        <w:rPr>
          <w:rFonts w:ascii="Book Antiqua" w:eastAsia="Book Antiqua" w:hAnsi="Book Antiqua" w:cs="Book Antiqua"/>
          <w:color w:val="000000"/>
          <w:vertAlign w:val="superscript"/>
        </w:rPr>
        <w:t>[118]</w:t>
      </w:r>
      <w:r w:rsidRPr="00F86543">
        <w:rPr>
          <w:rFonts w:ascii="Book Antiqua" w:eastAsia="Book Antiqua" w:hAnsi="Book Antiqua" w:cs="Book Antiqua"/>
          <w:color w:val="000000"/>
        </w:rPr>
        <w:t>.</w:t>
      </w:r>
    </w:p>
    <w:p w14:paraId="02FDD2E8" w14:textId="1A0F91A7" w:rsidR="008E000D"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Chen </w:t>
      </w:r>
      <w:r w:rsidRPr="00F86543">
        <w:rPr>
          <w:rFonts w:ascii="Book Antiqua" w:eastAsia="Book Antiqua" w:hAnsi="Book Antiqua" w:cs="Book Antiqua"/>
          <w:i/>
          <w:iCs/>
          <w:color w:val="000000"/>
        </w:rPr>
        <w:t>et al</w:t>
      </w:r>
      <w:r w:rsidR="00EB7C76" w:rsidRPr="00F86543">
        <w:rPr>
          <w:rFonts w:ascii="Book Antiqua" w:eastAsia="Book Antiqua" w:hAnsi="Book Antiqua" w:cs="Book Antiqua"/>
          <w:color w:val="000000"/>
          <w:vertAlign w:val="superscript"/>
        </w:rPr>
        <w:t>[119]</w:t>
      </w:r>
      <w:r w:rsidRPr="00F86543">
        <w:rPr>
          <w:rFonts w:ascii="Book Antiqua" w:eastAsia="Book Antiqua" w:hAnsi="Book Antiqua" w:cs="Book Antiqua"/>
          <w:color w:val="000000"/>
        </w:rPr>
        <w:t xml:space="preserve"> assessed the accuracy of BISAP in predicting the severity and prognoses of AP in Chinese patients. In this study, they retrospectively analyzed clinical data from 497 AP patients comparing BISAP with APACHE II, Ranson, and CTSI regarding their </w:t>
      </w:r>
      <w:r w:rsidRPr="00F86543">
        <w:rPr>
          <w:rFonts w:ascii="Book Antiqua" w:eastAsia="Book Antiqua" w:hAnsi="Book Antiqua" w:cs="Book Antiqua"/>
          <w:color w:val="000000"/>
        </w:rPr>
        <w:lastRenderedPageBreak/>
        <w:t>predictive capacities for the severity of AP and the occurrence of mortality, pancreatic necrosis</w:t>
      </w:r>
      <w:r w:rsidR="000E308F">
        <w:rPr>
          <w:rFonts w:ascii="Book Antiqua" w:eastAsia="Book Antiqua" w:hAnsi="Book Antiqua" w:cs="Book Antiqua"/>
          <w:color w:val="000000"/>
        </w:rPr>
        <w:t>,</w:t>
      </w:r>
      <w:r w:rsidRPr="00F86543">
        <w:rPr>
          <w:rFonts w:ascii="Book Antiqua" w:eastAsia="Book Antiqua" w:hAnsi="Book Antiqua" w:cs="Book Antiqua"/>
          <w:color w:val="000000"/>
        </w:rPr>
        <w:t xml:space="preserve"> and organ failure in SAP patients</w:t>
      </w:r>
      <w:r w:rsidRPr="00F86543">
        <w:rPr>
          <w:rFonts w:ascii="Book Antiqua" w:eastAsia="Book Antiqua" w:hAnsi="Book Antiqua" w:cs="Book Antiqua"/>
          <w:color w:val="000000"/>
          <w:vertAlign w:val="superscript"/>
        </w:rPr>
        <w:t>[119]</w:t>
      </w:r>
      <w:r w:rsidRPr="00F86543">
        <w:rPr>
          <w:rFonts w:ascii="Book Antiqua" w:eastAsia="Book Antiqua" w:hAnsi="Book Antiqua" w:cs="Book Antiqua"/>
          <w:color w:val="000000"/>
        </w:rPr>
        <w:t xml:space="preserve">. They </w:t>
      </w:r>
      <w:r w:rsidR="00EB7C76" w:rsidRPr="00F86543">
        <w:rPr>
          <w:rFonts w:ascii="Book Antiqua" w:eastAsia="Book Antiqua" w:hAnsi="Book Antiqua" w:cs="Book Antiqua"/>
          <w:color w:val="000000"/>
        </w:rPr>
        <w:t>highlighted</w:t>
      </w:r>
      <w:r w:rsidRPr="00F86543">
        <w:rPr>
          <w:rFonts w:ascii="Book Antiqua" w:eastAsia="Book Antiqua" w:hAnsi="Book Antiqua" w:cs="Book Antiqua"/>
          <w:color w:val="000000"/>
        </w:rPr>
        <w:t xml:space="preserve"> that BISAP outperformed traditional scoring systems in terms of simplicity and speed, and maintained a performance comparable to other scoring systems in predicting both SAP and its associated prognoses</w:t>
      </w:r>
      <w:r w:rsidRPr="00F86543">
        <w:rPr>
          <w:rFonts w:ascii="Book Antiqua" w:eastAsia="Book Antiqua" w:hAnsi="Book Antiqua" w:cs="Book Antiqua"/>
          <w:color w:val="000000"/>
          <w:vertAlign w:val="superscript"/>
        </w:rPr>
        <w:t>[119]</w:t>
      </w:r>
      <w:r w:rsidRPr="00F86543">
        <w:rPr>
          <w:rFonts w:ascii="Book Antiqua" w:eastAsia="Book Antiqua" w:hAnsi="Book Antiqua" w:cs="Book Antiqua"/>
          <w:color w:val="000000"/>
        </w:rPr>
        <w:t>.</w:t>
      </w:r>
    </w:p>
    <w:p w14:paraId="4D53B866" w14:textId="38493E57" w:rsidR="00FD3064"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Zhang </w:t>
      </w:r>
      <w:r w:rsidRPr="00F86543">
        <w:rPr>
          <w:rFonts w:ascii="Book Antiqua" w:eastAsia="Book Antiqua" w:hAnsi="Book Antiqua" w:cs="Book Antiqua"/>
          <w:i/>
          <w:iCs/>
          <w:color w:val="000000"/>
        </w:rPr>
        <w:t>et al</w:t>
      </w:r>
      <w:r w:rsidR="00EB7C76" w:rsidRPr="00F86543">
        <w:rPr>
          <w:rFonts w:ascii="Book Antiqua" w:eastAsia="Book Antiqua" w:hAnsi="Book Antiqua" w:cs="Book Antiqua"/>
          <w:color w:val="000000"/>
          <w:vertAlign w:val="superscript"/>
        </w:rPr>
        <w:t>[120]</w:t>
      </w:r>
      <w:r w:rsidRPr="00F86543">
        <w:rPr>
          <w:rFonts w:ascii="Book Antiqua" w:eastAsia="Book Antiqua" w:hAnsi="Book Antiqua" w:cs="Book Antiqua"/>
          <w:color w:val="000000"/>
        </w:rPr>
        <w:t xml:space="preserve"> evaluated the efficacy of BISAP, APACHE II</w:t>
      </w:r>
      <w:r w:rsidR="008E000D">
        <w:rPr>
          <w:rFonts w:ascii="Book Antiqua" w:eastAsia="Book Antiqua" w:hAnsi="Book Antiqua" w:cs="Book Antiqua"/>
          <w:color w:val="000000"/>
        </w:rPr>
        <w:t>,</w:t>
      </w:r>
      <w:r w:rsidRPr="00F86543">
        <w:rPr>
          <w:rFonts w:ascii="Book Antiqua" w:eastAsia="Book Antiqua" w:hAnsi="Book Antiqua" w:cs="Book Antiqua"/>
          <w:color w:val="000000"/>
        </w:rPr>
        <w:t xml:space="preserve"> and Ranson in predicting the severity, mortality</w:t>
      </w:r>
      <w:r w:rsidR="008E000D">
        <w:rPr>
          <w:rFonts w:ascii="Book Antiqua" w:eastAsia="Book Antiqua" w:hAnsi="Book Antiqua" w:cs="Book Antiqua"/>
          <w:color w:val="000000"/>
        </w:rPr>
        <w:t>,</w:t>
      </w:r>
      <w:r w:rsidRPr="00F86543">
        <w:rPr>
          <w:rFonts w:ascii="Book Antiqua" w:eastAsia="Book Antiqua" w:hAnsi="Book Antiqua" w:cs="Book Antiqua"/>
          <w:color w:val="000000"/>
        </w:rPr>
        <w:t xml:space="preserve"> and pancreatic necrosis of AP based on the 2012 RAC at a tertiary care center in China. From their study involving 155 patients, they determined that BISAP might serve as a reliable tool for risk stratification and prognostic assessment in Chinese AP patients</w:t>
      </w:r>
      <w:r w:rsidRPr="00F86543">
        <w:rPr>
          <w:rFonts w:ascii="Book Antiqua" w:eastAsia="Book Antiqua" w:hAnsi="Book Antiqua" w:cs="Book Antiqua"/>
          <w:color w:val="000000"/>
          <w:vertAlign w:val="superscript"/>
        </w:rPr>
        <w:t>[120]</w:t>
      </w:r>
      <w:r w:rsidRPr="00F86543">
        <w:rPr>
          <w:rFonts w:ascii="Book Antiqua" w:eastAsia="Book Antiqua" w:hAnsi="Book Antiqua" w:cs="Book Antiqua"/>
          <w:color w:val="000000"/>
        </w:rPr>
        <w:t xml:space="preserve">. Gao </w:t>
      </w:r>
      <w:r w:rsidRPr="00F86543">
        <w:rPr>
          <w:rFonts w:ascii="Book Antiqua" w:eastAsia="Book Antiqua" w:hAnsi="Book Antiqua" w:cs="Book Antiqua"/>
          <w:i/>
          <w:iCs/>
          <w:color w:val="000000"/>
        </w:rPr>
        <w:t>et al</w:t>
      </w:r>
      <w:r w:rsidR="00EB7C76" w:rsidRPr="00F86543">
        <w:rPr>
          <w:rFonts w:ascii="Book Antiqua" w:eastAsia="Book Antiqua" w:hAnsi="Book Antiqua" w:cs="Book Antiqua"/>
          <w:color w:val="000000"/>
          <w:vertAlign w:val="superscript"/>
        </w:rPr>
        <w:t>[121]</w:t>
      </w:r>
      <w:r w:rsidRPr="00F86543">
        <w:rPr>
          <w:rFonts w:ascii="Book Antiqua" w:eastAsia="Book Antiqua" w:hAnsi="Book Antiqua" w:cs="Book Antiqua"/>
          <w:color w:val="000000"/>
        </w:rPr>
        <w:t xml:space="preserve"> conducted a meta-analysis to systematically assess the accuracy of BISAP in predicting mortality and SAP and affirmed that BISAP served as a dependable tool for identifying AP patients at elevated risk for adverse outcomes. While BISAP demonstrated superior specificity compared to Ranson and APACHE II, it exhibited a slightly diminished sensitivity for both mortality and SAP</w:t>
      </w:r>
      <w:r w:rsidRPr="00F86543">
        <w:rPr>
          <w:rFonts w:ascii="Book Antiqua" w:eastAsia="Book Antiqua" w:hAnsi="Book Antiqua" w:cs="Book Antiqua"/>
          <w:color w:val="000000"/>
          <w:vertAlign w:val="superscript"/>
        </w:rPr>
        <w:t>[121]</w:t>
      </w:r>
      <w:r w:rsidRPr="00F86543">
        <w:rPr>
          <w:rFonts w:ascii="Book Antiqua" w:eastAsia="Book Antiqua" w:hAnsi="Book Antiqua" w:cs="Book Antiqua"/>
          <w:color w:val="000000"/>
        </w:rPr>
        <w:t>.</w:t>
      </w:r>
    </w:p>
    <w:p w14:paraId="0E61E6FF" w14:textId="6CE9749B"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An Indian study with 119 AP patients showed that BISAP was an accurate means of risk stratification, and patients with BISAP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4 invariably developed SAP or pancreatic necrosis and had high mortality</w:t>
      </w:r>
      <w:r w:rsidRPr="00F86543">
        <w:rPr>
          <w:rFonts w:ascii="Book Antiqua" w:eastAsia="Book Antiqua" w:hAnsi="Book Antiqua" w:cs="Book Antiqua"/>
          <w:color w:val="000000"/>
          <w:vertAlign w:val="superscript"/>
        </w:rPr>
        <w:t>[122]</w:t>
      </w:r>
      <w:r w:rsidRPr="00F86543">
        <w:rPr>
          <w:rFonts w:ascii="Book Antiqua" w:eastAsia="Book Antiqua" w:hAnsi="Book Antiqua" w:cs="Book Antiqua"/>
          <w:color w:val="000000"/>
        </w:rPr>
        <w:t>. The available studies collectively demonstrated that BISAP performs very well in predicting SAP, and the simplicity and accuracy of the calculation make BISAP a valuable tool for clinical care of AP patients. Additionally, before confidently advocating for the adoption of BISAP, its integration into clinical practice should be evaluated to determine its potential to enhance outcomes in AP.</w:t>
      </w:r>
    </w:p>
    <w:p w14:paraId="5CE77E68" w14:textId="326C5419"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BISAP, an easily computed clinical prediction scale, leverages data from initial assessment of patients and routine laboratory results, demonstrating excellent performance in predicting SAP. BISAP is less cumbersome to calculate</w:t>
      </w:r>
      <w:r w:rsidR="00252C8C">
        <w:rPr>
          <w:rFonts w:ascii="Book Antiqua" w:eastAsia="Book Antiqua" w:hAnsi="Book Antiqua" w:cs="Book Antiqua"/>
          <w:color w:val="000000"/>
        </w:rPr>
        <w:t xml:space="preserve"> and</w:t>
      </w:r>
      <w:r w:rsidRPr="00F86543">
        <w:rPr>
          <w:rFonts w:ascii="Book Antiqua" w:eastAsia="Book Antiqua" w:hAnsi="Book Antiqua" w:cs="Book Antiqua"/>
          <w:color w:val="000000"/>
        </w:rPr>
        <w:t xml:space="preserve"> more economical, which makes it an ideal scoring system. It is considered that BISAP should be popularized at primary and secondary care institutions for severity classification and risk stratification of early AP</w:t>
      </w:r>
      <w:r w:rsidR="00252C8C">
        <w:rPr>
          <w:rFonts w:ascii="Book Antiqua" w:eastAsia="Book Antiqua" w:hAnsi="Book Antiqua" w:cs="Book Antiqua"/>
          <w:color w:val="000000"/>
        </w:rPr>
        <w:t>. Therefore,</w:t>
      </w:r>
      <w:r w:rsidRPr="00F86543">
        <w:rPr>
          <w:rFonts w:ascii="Book Antiqua" w:eastAsia="Book Antiqua" w:hAnsi="Book Antiqua" w:cs="Book Antiqua"/>
          <w:color w:val="000000"/>
        </w:rPr>
        <w:t xml:space="preserve"> SAP patients can be referred to higher-level medical centers for more reasonable clinical intervention.</w:t>
      </w:r>
    </w:p>
    <w:p w14:paraId="08810EB5" w14:textId="62CCB737" w:rsidR="002727B8"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lastRenderedPageBreak/>
        <w:t>However, as more and more clinical studies have been conducted, BISAP has shown inconsistent predictive power and results in predicting SAP, as reported in the next studies. A prospective study includ</w:t>
      </w:r>
      <w:r w:rsidR="002727B8">
        <w:rPr>
          <w:rFonts w:ascii="Book Antiqua" w:eastAsia="Book Antiqua" w:hAnsi="Book Antiqua" w:cs="Book Antiqua"/>
          <w:color w:val="000000"/>
        </w:rPr>
        <w:t>ing</w:t>
      </w:r>
      <w:r w:rsidRPr="00F86543">
        <w:rPr>
          <w:rFonts w:ascii="Book Antiqua" w:eastAsia="Book Antiqua" w:hAnsi="Book Antiqua" w:cs="Book Antiqua"/>
          <w:color w:val="000000"/>
        </w:rPr>
        <w:t xml:space="preserve"> 51 patients showed that BISAP was inferior to APACHE II in predicting the severity of AP, especially for SAP</w:t>
      </w:r>
      <w:r w:rsidRPr="00F86543">
        <w:rPr>
          <w:rFonts w:ascii="Book Antiqua" w:eastAsia="Book Antiqua" w:hAnsi="Book Antiqua" w:cs="Book Antiqua"/>
          <w:color w:val="000000"/>
          <w:vertAlign w:val="superscript"/>
        </w:rPr>
        <w:t>[123]</w:t>
      </w:r>
      <w:r w:rsidRPr="00F86543">
        <w:rPr>
          <w:rFonts w:ascii="Book Antiqua" w:eastAsia="Book Antiqua" w:hAnsi="Book Antiqua" w:cs="Book Antiqua"/>
          <w:color w:val="000000"/>
        </w:rPr>
        <w:t>. In a meta-analysis including 1972 subjects, Yang and Li evaluated the diagnostic performance of BISAP in predicting SAP</w:t>
      </w:r>
      <w:r w:rsidRPr="00F86543">
        <w:rPr>
          <w:rFonts w:ascii="Book Antiqua" w:eastAsia="Book Antiqua" w:hAnsi="Book Antiqua" w:cs="Book Antiqua"/>
          <w:color w:val="000000"/>
          <w:vertAlign w:val="superscript"/>
        </w:rPr>
        <w:t>[124]</w:t>
      </w:r>
      <w:r w:rsidRPr="00F86543">
        <w:rPr>
          <w:rFonts w:ascii="Book Antiqua" w:eastAsia="Book Antiqua" w:hAnsi="Book Antiqua" w:cs="Book Antiqua"/>
          <w:color w:val="000000"/>
        </w:rPr>
        <w:t>. They concluded that despite its high specificity BISAP was not the optimal standalone method for assessing AP severity due to its low sensitivity</w:t>
      </w:r>
      <w:r w:rsidRPr="00F86543">
        <w:rPr>
          <w:rFonts w:ascii="Book Antiqua" w:eastAsia="Book Antiqua" w:hAnsi="Book Antiqua" w:cs="Book Antiqua"/>
          <w:color w:val="000000"/>
          <w:vertAlign w:val="superscript"/>
        </w:rPr>
        <w:t>[124]</w:t>
      </w:r>
      <w:r w:rsidRPr="00F86543">
        <w:rPr>
          <w:rFonts w:ascii="Book Antiqua" w:eastAsia="Book Antiqua" w:hAnsi="Book Antiqua" w:cs="Book Antiqua"/>
          <w:color w:val="000000"/>
        </w:rPr>
        <w:t>.</w:t>
      </w:r>
    </w:p>
    <w:p w14:paraId="37E93758" w14:textId="3CC0410E"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In a prospective study including 50 AP patients, the accuracy of BISAP in</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 xml:space="preserve">predicting SAP </w:t>
      </w:r>
      <w:r w:rsidR="002727B8">
        <w:rPr>
          <w:rFonts w:ascii="Book Antiqua" w:eastAsia="Book Antiqua" w:hAnsi="Book Antiqua" w:cs="Book Antiqua"/>
          <w:color w:val="000000"/>
        </w:rPr>
        <w:t>was</w:t>
      </w:r>
      <w:r w:rsidRPr="00F86543">
        <w:rPr>
          <w:rFonts w:ascii="Book Antiqua" w:eastAsia="Book Antiqua" w:hAnsi="Book Antiqua" w:cs="Book Antiqua"/>
          <w:color w:val="000000"/>
        </w:rPr>
        <w:t xml:space="preserve"> 84%, surpassing that of serum </w:t>
      </w:r>
      <w:r w:rsidR="00714DAA">
        <w:rPr>
          <w:rFonts w:ascii="Book Antiqua" w:eastAsia="Book Antiqua" w:hAnsi="Book Antiqua" w:cs="Book Antiqua"/>
          <w:color w:val="000000"/>
        </w:rPr>
        <w:t>procalcitonin (</w:t>
      </w:r>
      <w:r w:rsidRPr="00F86543">
        <w:rPr>
          <w:rFonts w:ascii="Book Antiqua" w:eastAsia="Book Antiqua" w:hAnsi="Book Antiqua" w:cs="Book Antiqua"/>
          <w:color w:val="000000"/>
        </w:rPr>
        <w:t>PCT</w:t>
      </w:r>
      <w:r w:rsidR="00714DAA">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EB7C76"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3.29 ng/mL) at 76%, which was on par with APACHE II; moreover, in logistic regression analysis, BISAP demonstrated greater statistical significance than serum PCT</w:t>
      </w:r>
      <w:r w:rsidRPr="00F86543">
        <w:rPr>
          <w:rFonts w:ascii="Book Antiqua" w:eastAsia="Book Antiqua" w:hAnsi="Book Antiqua" w:cs="Book Antiqua"/>
          <w:color w:val="000000"/>
          <w:vertAlign w:val="superscript"/>
        </w:rPr>
        <w:t>[125]</w:t>
      </w:r>
      <w:r w:rsidRPr="00F86543">
        <w:rPr>
          <w:rFonts w:ascii="Book Antiqua" w:eastAsia="Book Antiqua" w:hAnsi="Book Antiqua" w:cs="Book Antiqua"/>
          <w:color w:val="000000"/>
        </w:rPr>
        <w:t xml:space="preserve">. They determined that BISAP outperformed serum PCT, APACHE II, Glasgow, and BCTSI in accurately predicting AP severity, positioning it as a promising tool for </w:t>
      </w:r>
      <w:r w:rsidR="00EB7C76" w:rsidRPr="00F86543">
        <w:rPr>
          <w:rFonts w:ascii="Book Antiqua" w:eastAsia="Book Antiqua" w:hAnsi="Book Antiqua" w:cs="Book Antiqua"/>
          <w:color w:val="000000"/>
        </w:rPr>
        <w:t>gauging</w:t>
      </w:r>
      <w:r w:rsidRPr="00F86543">
        <w:rPr>
          <w:rFonts w:ascii="Book Antiqua" w:eastAsia="Book Antiqua" w:hAnsi="Book Antiqua" w:cs="Book Antiqua"/>
          <w:color w:val="000000"/>
        </w:rPr>
        <w:t xml:space="preserve"> the clinical progression of AP</w:t>
      </w:r>
      <w:r w:rsidRPr="00F86543">
        <w:rPr>
          <w:rFonts w:ascii="Book Antiqua" w:eastAsia="Book Antiqua" w:hAnsi="Book Antiqua" w:cs="Book Antiqua"/>
          <w:color w:val="000000"/>
          <w:vertAlign w:val="superscript"/>
        </w:rPr>
        <w:t>[125]</w:t>
      </w:r>
      <w:r w:rsidRPr="00F86543">
        <w:rPr>
          <w:rFonts w:ascii="Book Antiqua" w:eastAsia="Book Antiqua" w:hAnsi="Book Antiqua" w:cs="Book Antiqua"/>
          <w:color w:val="000000"/>
        </w:rPr>
        <w:t xml:space="preserve">. </w:t>
      </w:r>
      <w:bookmarkStart w:id="64" w:name="OLE_LINK6677"/>
      <w:r w:rsidRPr="00F86543">
        <w:rPr>
          <w:rFonts w:ascii="Book Antiqua" w:eastAsia="Book Antiqua" w:hAnsi="Book Antiqua" w:cs="Book Antiqua"/>
          <w:color w:val="000000"/>
        </w:rPr>
        <w:t xml:space="preserve">Hagjer </w:t>
      </w:r>
      <w:bookmarkEnd w:id="64"/>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[126]</w:t>
      </w:r>
      <w:r w:rsidRPr="00F86543">
        <w:rPr>
          <w:rFonts w:ascii="Book Antiqua" w:eastAsia="Book Antiqua" w:hAnsi="Book Antiqua" w:cs="Book Antiqua"/>
          <w:color w:val="000000"/>
        </w:rPr>
        <w:t xml:space="preserve"> evaluated the usefulness of BISAP and PCT for AP prediction in a prospective observational study including 60 patients. Based on this study, in predicting severity, mortality, and organ failure, they finally concluded that BISAP was as effective as APACHE II and surpassed Ranson, CTSI, CRP, </w:t>
      </w:r>
      <w:r w:rsidR="00592D9D" w:rsidRPr="00F86543">
        <w:rPr>
          <w:rFonts w:ascii="Book Antiqua" w:eastAsia="Book Antiqua" w:hAnsi="Book Antiqua" w:cs="Book Antiqua"/>
          <w:color w:val="000000"/>
        </w:rPr>
        <w:t>hematocrit</w:t>
      </w:r>
      <w:r w:rsidR="009F1D4D">
        <w:rPr>
          <w:rFonts w:ascii="Book Antiqua" w:eastAsia="Book Antiqua" w:hAnsi="Book Antiqua" w:cs="Book Antiqua"/>
          <w:color w:val="000000"/>
        </w:rPr>
        <w:t>,</w:t>
      </w:r>
      <w:r w:rsidRPr="00F86543">
        <w:rPr>
          <w:rFonts w:ascii="Book Antiqua" w:eastAsia="Book Antiqua" w:hAnsi="Book Antiqua" w:cs="Book Antiqua"/>
          <w:color w:val="000000"/>
        </w:rPr>
        <w:t xml:space="preserve"> and </w:t>
      </w:r>
      <w:r w:rsidR="00A816BB" w:rsidRPr="00F86543">
        <w:rPr>
          <w:rFonts w:ascii="Book Antiqua" w:eastAsia="Book Antiqua" w:hAnsi="Book Antiqua" w:cs="Book Antiqua"/>
          <w:color w:val="000000"/>
        </w:rPr>
        <w:t>body mass index</w:t>
      </w:r>
      <w:r w:rsidRPr="00F86543">
        <w:rPr>
          <w:rFonts w:ascii="Book Antiqua" w:eastAsia="Book Antiqua" w:hAnsi="Book Antiqua" w:cs="Book Antiqua"/>
          <w:color w:val="000000"/>
        </w:rPr>
        <w:t xml:space="preserve"> in evaluating AP patients</w:t>
      </w:r>
      <w:r w:rsidR="009F1D4D">
        <w:rPr>
          <w:rFonts w:ascii="Book Antiqua" w:eastAsia="Book Antiqua" w:hAnsi="Book Antiqua" w:cs="Book Antiqua"/>
          <w:color w:val="000000"/>
        </w:rPr>
        <w:t>.</w:t>
      </w:r>
      <w:r w:rsidRPr="00F86543">
        <w:rPr>
          <w:rFonts w:ascii="Book Antiqua" w:eastAsia="Book Antiqua" w:hAnsi="Book Antiqua" w:cs="Book Antiqua"/>
          <w:color w:val="000000"/>
        </w:rPr>
        <w:t xml:space="preserve"> PCT was a good independent prognostic marker and was comparable with BISAP and APACHE II in accuracy</w:t>
      </w:r>
      <w:r w:rsidRPr="00F86543">
        <w:rPr>
          <w:rFonts w:ascii="Book Antiqua" w:eastAsia="Book Antiqua" w:hAnsi="Book Antiqua" w:cs="Book Antiqua"/>
          <w:color w:val="000000"/>
          <w:vertAlign w:val="superscript"/>
        </w:rPr>
        <w:t>[126]</w:t>
      </w:r>
      <w:r w:rsidRPr="00F86543">
        <w:rPr>
          <w:rFonts w:ascii="Book Antiqua" w:eastAsia="Book Antiqua" w:hAnsi="Book Antiqua" w:cs="Book Antiqua"/>
          <w:color w:val="000000"/>
        </w:rPr>
        <w:t>.</w:t>
      </w:r>
    </w:p>
    <w:p w14:paraId="08FD0376" w14:textId="41C2C842"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A multicenter validation study is essential to corroborate these findings and further elucidate the role of BISAP in AP. Meanwhile, further well-designed prospective studies are warranted to investigate the conditions under which BISAP can be used to more accurately, sensitively, </w:t>
      </w:r>
      <w:r w:rsidR="005B12A5">
        <w:rPr>
          <w:rFonts w:ascii="Book Antiqua" w:eastAsia="Book Antiqua" w:hAnsi="Book Antiqua" w:cs="Book Antiqua"/>
          <w:color w:val="000000"/>
        </w:rPr>
        <w:t xml:space="preserve">and </w:t>
      </w:r>
      <w:r w:rsidRPr="00F86543">
        <w:rPr>
          <w:rFonts w:ascii="Book Antiqua" w:eastAsia="Book Antiqua" w:hAnsi="Book Antiqua" w:cs="Book Antiqua"/>
          <w:color w:val="000000"/>
        </w:rPr>
        <w:t>specifically assess severity and prognosis in AP.</w:t>
      </w:r>
    </w:p>
    <w:p w14:paraId="50EC8FBD" w14:textId="77777777" w:rsidR="00820759" w:rsidRPr="00F86543" w:rsidRDefault="00820759" w:rsidP="00F86543">
      <w:pPr>
        <w:spacing w:line="360" w:lineRule="auto"/>
        <w:jc w:val="both"/>
        <w:rPr>
          <w:rFonts w:ascii="Book Antiqua" w:hAnsi="Book Antiqua"/>
        </w:rPr>
      </w:pPr>
    </w:p>
    <w:p w14:paraId="6D7A8D32" w14:textId="1E5331A2" w:rsidR="00A77B3E" w:rsidRPr="00F86543" w:rsidRDefault="009333B1" w:rsidP="00F86543">
      <w:pPr>
        <w:spacing w:line="360" w:lineRule="auto"/>
        <w:jc w:val="both"/>
        <w:rPr>
          <w:rFonts w:ascii="Book Antiqua" w:hAnsi="Book Antiqua"/>
          <w:i/>
          <w:iCs/>
        </w:rPr>
      </w:pPr>
      <w:bookmarkStart w:id="65" w:name="OLE_LINK6678"/>
      <w:r w:rsidRPr="00F86543">
        <w:rPr>
          <w:rFonts w:ascii="Book Antiqua" w:eastAsia="Book Antiqua" w:hAnsi="Book Antiqua" w:cs="Book Antiqua"/>
          <w:b/>
          <w:bCs/>
          <w:i/>
          <w:iCs/>
          <w:color w:val="000000"/>
        </w:rPr>
        <w:t>Combination of BISAP and other diagnostic indicators</w:t>
      </w:r>
    </w:p>
    <w:bookmarkEnd w:id="65"/>
    <w:p w14:paraId="1187B45F" w14:textId="79A97961"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In a retrospective analysis including 114 cases, the severity and mortality of AP escalated with the increase of BISAP, and BISAP exhibited a positive correlation with CRP, D-dimer</w:t>
      </w:r>
      <w:r w:rsidR="005B12A5">
        <w:rPr>
          <w:rFonts w:ascii="Book Antiqua" w:eastAsia="Book Antiqua" w:hAnsi="Book Antiqua" w:cs="Book Antiqua"/>
          <w:color w:val="000000"/>
        </w:rPr>
        <w:t>,</w:t>
      </w:r>
      <w:r w:rsidRPr="00F86543">
        <w:rPr>
          <w:rFonts w:ascii="Book Antiqua" w:eastAsia="Book Antiqua" w:hAnsi="Book Antiqua" w:cs="Book Antiqua"/>
          <w:color w:val="000000"/>
        </w:rPr>
        <w:t xml:space="preserve"> and serum glucose and negatively correlated with serum Ca</w:t>
      </w:r>
      <w:r w:rsidRPr="00F86543">
        <w:rPr>
          <w:rFonts w:ascii="Book Antiqua" w:eastAsia="Book Antiqua" w:hAnsi="Book Antiqua" w:cs="Book Antiqua"/>
          <w:color w:val="000000"/>
          <w:vertAlign w:val="superscript"/>
        </w:rPr>
        <w:t>2+[127]</w:t>
      </w:r>
      <w:r w:rsidRPr="00F86543">
        <w:rPr>
          <w:rFonts w:ascii="Book Antiqua" w:eastAsia="Book Antiqua" w:hAnsi="Book Antiqua" w:cs="Book Antiqua"/>
          <w:color w:val="000000"/>
        </w:rPr>
        <w:t>. Based on the positive correlation between CRP and APACHE-II, Ranson, BISAP</w:t>
      </w:r>
      <w:r w:rsidR="005B12A5">
        <w:rPr>
          <w:rFonts w:ascii="Book Antiqua" w:eastAsia="Book Antiqua" w:hAnsi="Book Antiqua" w:cs="Book Antiqua"/>
          <w:color w:val="000000"/>
        </w:rPr>
        <w:t>,</w:t>
      </w:r>
      <w:r w:rsidRPr="00F86543">
        <w:rPr>
          <w:rFonts w:ascii="Book Antiqua" w:eastAsia="Book Antiqua" w:hAnsi="Book Antiqua" w:cs="Book Antiqua"/>
          <w:color w:val="000000"/>
        </w:rPr>
        <w:t xml:space="preserve"> and CTSI, when CRP was </w:t>
      </w:r>
      <w:r w:rsidRPr="00F86543">
        <w:rPr>
          <w:rFonts w:ascii="Book Antiqua" w:eastAsia="Book Antiqua" w:hAnsi="Book Antiqua" w:cs="Book Antiqua"/>
          <w:color w:val="000000"/>
        </w:rPr>
        <w:lastRenderedPageBreak/>
        <w:t>included into BISAP, the AUC of predicting SAP and death were 0.873 and 0.909, respectively, showing that the combination of BISAP and CRP had better predictive value for severity and death of AP</w:t>
      </w:r>
      <w:r w:rsidRPr="00F86543">
        <w:rPr>
          <w:rFonts w:ascii="Book Antiqua" w:eastAsia="Book Antiqua" w:hAnsi="Book Antiqua" w:cs="Book Antiqua"/>
          <w:color w:val="000000"/>
          <w:vertAlign w:val="superscript"/>
        </w:rPr>
        <w:t>[127]</w:t>
      </w:r>
      <w:r w:rsidRPr="00F86543">
        <w:rPr>
          <w:rFonts w:ascii="Book Antiqua" w:eastAsia="Book Antiqua" w:hAnsi="Book Antiqua" w:cs="Book Antiqua"/>
          <w:color w:val="000000"/>
        </w:rPr>
        <w:t xml:space="preserve">. In a study including 117 SAP patients, Wu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[128]</w:t>
      </w:r>
      <w:r w:rsidRPr="00F86543">
        <w:rPr>
          <w:rFonts w:ascii="Book Antiqua" w:eastAsia="Book Antiqua" w:hAnsi="Book Antiqua" w:cs="Book Antiqua"/>
          <w:color w:val="000000"/>
        </w:rPr>
        <w:t xml:space="preserve"> reported that combining BISAP with miR-155 yielded a superior AUC compared to individual predictions, suggesting that this combination could enhance the clinical predictive accuracy for AP severity.</w:t>
      </w:r>
    </w:p>
    <w:p w14:paraId="1E1F6812" w14:textId="236F978B"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Early diagnosis and timely assessment of the severity are critical because early aggressive treatment reduces morbidity and mortality of AP. However, an ideal multifactor scoring system for early assessment of AP severity has not been determined. Based on an analysis of the available data and evidence, we recommend that BISAP as a multifactor scoring system </w:t>
      </w:r>
      <w:r w:rsidR="0022464E">
        <w:rPr>
          <w:rFonts w:ascii="Book Antiqua" w:eastAsia="Book Antiqua" w:hAnsi="Book Antiqua" w:cs="Book Antiqua"/>
          <w:color w:val="000000"/>
        </w:rPr>
        <w:t xml:space="preserve">is </w:t>
      </w:r>
      <w:r w:rsidRPr="00F86543">
        <w:rPr>
          <w:rFonts w:ascii="Book Antiqua" w:eastAsia="Book Antiqua" w:hAnsi="Book Antiqua" w:cs="Book Antiqua"/>
          <w:color w:val="000000"/>
        </w:rPr>
        <w:t>combined with characteristic biochemical markers present at 48 h, in order to achieve optimal early assessment of AP severity.</w:t>
      </w:r>
    </w:p>
    <w:p w14:paraId="78A86A57" w14:textId="77777777" w:rsidR="00820759" w:rsidRPr="00F86543" w:rsidRDefault="00820759" w:rsidP="00F86543">
      <w:pPr>
        <w:spacing w:line="360" w:lineRule="auto"/>
        <w:jc w:val="both"/>
        <w:rPr>
          <w:rFonts w:ascii="Book Antiqua" w:hAnsi="Book Antiqua"/>
        </w:rPr>
      </w:pPr>
    </w:p>
    <w:p w14:paraId="35E83FEC" w14:textId="77777777" w:rsidR="00A77B3E" w:rsidRPr="00F86543" w:rsidRDefault="009333B1" w:rsidP="00F86543">
      <w:pPr>
        <w:spacing w:line="360" w:lineRule="auto"/>
        <w:jc w:val="both"/>
        <w:rPr>
          <w:rFonts w:ascii="Book Antiqua" w:hAnsi="Book Antiqua"/>
          <w:i/>
          <w:iCs/>
        </w:rPr>
      </w:pPr>
      <w:bookmarkStart w:id="66" w:name="OLE_LINK6679"/>
      <w:r w:rsidRPr="00F86543">
        <w:rPr>
          <w:rFonts w:ascii="Book Antiqua" w:eastAsia="Book Antiqua" w:hAnsi="Book Antiqua" w:cs="Book Antiqua"/>
          <w:b/>
          <w:bCs/>
          <w:i/>
          <w:iCs/>
          <w:color w:val="000000"/>
        </w:rPr>
        <w:t>SOFA</w:t>
      </w:r>
    </w:p>
    <w:bookmarkEnd w:id="66"/>
    <w:p w14:paraId="5B68EE8D" w14:textId="368C9DCA" w:rsidR="006F1FCE"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In October 1994, the E</w:t>
      </w:r>
      <w:r w:rsidR="006312AD">
        <w:rPr>
          <w:rFonts w:ascii="Book Antiqua" w:eastAsia="Book Antiqua" w:hAnsi="Book Antiqua" w:cs="Book Antiqua"/>
          <w:color w:val="000000"/>
        </w:rPr>
        <w:t xml:space="preserve">uropean </w:t>
      </w:r>
      <w:r w:rsidRPr="00F86543">
        <w:rPr>
          <w:rFonts w:ascii="Book Antiqua" w:eastAsia="Book Antiqua" w:hAnsi="Book Antiqua" w:cs="Book Antiqua"/>
          <w:color w:val="000000"/>
        </w:rPr>
        <w:t>S</w:t>
      </w:r>
      <w:r w:rsidR="006312AD">
        <w:rPr>
          <w:rFonts w:ascii="Book Antiqua" w:eastAsia="Book Antiqua" w:hAnsi="Book Antiqua" w:cs="Book Antiqua"/>
          <w:color w:val="000000"/>
        </w:rPr>
        <w:t xml:space="preserve">ociety of </w:t>
      </w:r>
      <w:r w:rsidRPr="00F86543">
        <w:rPr>
          <w:rFonts w:ascii="Book Antiqua" w:eastAsia="Book Antiqua" w:hAnsi="Book Antiqua" w:cs="Book Antiqua"/>
          <w:color w:val="000000"/>
        </w:rPr>
        <w:t>I</w:t>
      </w:r>
      <w:r w:rsidR="006312AD">
        <w:rPr>
          <w:rFonts w:ascii="Book Antiqua" w:eastAsia="Book Antiqua" w:hAnsi="Book Antiqua" w:cs="Book Antiqua"/>
          <w:color w:val="000000"/>
        </w:rPr>
        <w:t xml:space="preserve">ntensive </w:t>
      </w:r>
      <w:r w:rsidRPr="00F86543">
        <w:rPr>
          <w:rFonts w:ascii="Book Antiqua" w:eastAsia="Book Antiqua" w:hAnsi="Book Antiqua" w:cs="Book Antiqua"/>
          <w:color w:val="000000"/>
        </w:rPr>
        <w:t>C</w:t>
      </w:r>
      <w:r w:rsidR="006312AD">
        <w:rPr>
          <w:rFonts w:ascii="Book Antiqua" w:eastAsia="Book Antiqua" w:hAnsi="Book Antiqua" w:cs="Book Antiqua"/>
          <w:color w:val="000000"/>
        </w:rPr>
        <w:t xml:space="preserve">are </w:t>
      </w:r>
      <w:r w:rsidRPr="00F86543">
        <w:rPr>
          <w:rFonts w:ascii="Book Antiqua" w:eastAsia="Book Antiqua" w:hAnsi="Book Antiqua" w:cs="Book Antiqua"/>
          <w:color w:val="000000"/>
        </w:rPr>
        <w:t>M</w:t>
      </w:r>
      <w:r w:rsidR="006312AD">
        <w:rPr>
          <w:rFonts w:ascii="Book Antiqua" w:eastAsia="Book Antiqua" w:hAnsi="Book Antiqua" w:cs="Book Antiqua"/>
          <w:color w:val="000000"/>
        </w:rPr>
        <w:t>edicine</w:t>
      </w:r>
      <w:r w:rsidRPr="00F86543">
        <w:rPr>
          <w:rFonts w:ascii="Book Antiqua" w:eastAsia="Book Antiqua" w:hAnsi="Book Antiqua" w:cs="Book Antiqua"/>
          <w:color w:val="000000"/>
        </w:rPr>
        <w:t xml:space="preserve"> convened in Paris to establish the SOFA score, aiming to quantitatively and objectively describe the degree of organ dysfunction/failure over time in patient groups or even in individual cases</w:t>
      </w:r>
      <w:r w:rsidRPr="00F86543">
        <w:rPr>
          <w:rFonts w:ascii="Book Antiqua" w:eastAsia="Book Antiqua" w:hAnsi="Book Antiqua" w:cs="Book Antiqua"/>
          <w:color w:val="000000"/>
          <w:vertAlign w:val="superscript"/>
        </w:rPr>
        <w:t>[129]</w:t>
      </w:r>
      <w:r w:rsidRPr="00F86543">
        <w:rPr>
          <w:rFonts w:ascii="Book Antiqua" w:eastAsia="Book Antiqua" w:hAnsi="Book Antiqua" w:cs="Book Antiqua"/>
          <w:color w:val="000000"/>
        </w:rPr>
        <w:t>. Although SOFA is primarily designed for patients with sepsis, it was deemed necessary to expand its application beyond this specific patient group</w:t>
      </w:r>
      <w:r w:rsidRPr="00F86543">
        <w:rPr>
          <w:rFonts w:ascii="Book Antiqua" w:eastAsia="Book Antiqua" w:hAnsi="Book Antiqua" w:cs="Book Antiqua"/>
          <w:color w:val="000000"/>
          <w:vertAlign w:val="superscript"/>
        </w:rPr>
        <w:t>[129]</w:t>
      </w:r>
      <w:r w:rsidRPr="00F86543">
        <w:rPr>
          <w:rFonts w:ascii="Book Antiqua" w:eastAsia="Book Antiqua" w:hAnsi="Book Antiqua" w:cs="Book Antiqua"/>
          <w:color w:val="000000"/>
        </w:rPr>
        <w:t>. At present, SOFA is widely utilized in</w:t>
      </w:r>
      <w:r w:rsidR="006F1FCE">
        <w:rPr>
          <w:rFonts w:ascii="Book Antiqua" w:eastAsia="Book Antiqua" w:hAnsi="Book Antiqua" w:cs="Book Antiqua"/>
          <w:color w:val="000000"/>
        </w:rPr>
        <w:t xml:space="preserve"> the</w:t>
      </w:r>
      <w:r w:rsidRPr="00F86543">
        <w:rPr>
          <w:rFonts w:ascii="Book Antiqua" w:eastAsia="Book Antiqua" w:hAnsi="Book Antiqua" w:cs="Book Antiqua"/>
          <w:color w:val="000000"/>
        </w:rPr>
        <w:t xml:space="preserve"> ICU to evaluate, prognosticate</w:t>
      </w:r>
      <w:r w:rsidR="006F1FCE">
        <w:rPr>
          <w:rFonts w:ascii="Book Antiqua" w:eastAsia="Book Antiqua" w:hAnsi="Book Antiqua" w:cs="Book Antiqua"/>
          <w:color w:val="000000"/>
        </w:rPr>
        <w:t>,</w:t>
      </w:r>
      <w:r w:rsidRPr="00F86543">
        <w:rPr>
          <w:rFonts w:ascii="Book Antiqua" w:eastAsia="Book Antiqua" w:hAnsi="Book Antiqua" w:cs="Book Antiqua"/>
          <w:color w:val="000000"/>
        </w:rPr>
        <w:t xml:space="preserve"> and assess patients; since its validation, it has been applied in diverse medical settings, including trauma, surgical, cardiac, and neurological ICUs</w:t>
      </w:r>
      <w:r w:rsidRPr="00F86543">
        <w:rPr>
          <w:rFonts w:ascii="Book Antiqua" w:eastAsia="Book Antiqua" w:hAnsi="Book Antiqua" w:cs="Book Antiqua"/>
          <w:color w:val="000000"/>
          <w:vertAlign w:val="superscript"/>
        </w:rPr>
        <w:t>[130]</w:t>
      </w:r>
      <w:r w:rsidRPr="00F86543">
        <w:rPr>
          <w:rFonts w:ascii="Book Antiqua" w:eastAsia="Book Antiqua" w:hAnsi="Book Antiqua" w:cs="Book Antiqua"/>
          <w:color w:val="000000"/>
        </w:rPr>
        <w:t>.</w:t>
      </w:r>
    </w:p>
    <w:p w14:paraId="29E92238" w14:textId="55DA28BD" w:rsidR="00A77B3E" w:rsidRPr="00F86543" w:rsidRDefault="009333B1" w:rsidP="00FC5DCC">
      <w:pPr>
        <w:spacing w:line="360" w:lineRule="auto"/>
        <w:ind w:firstLine="240"/>
        <w:jc w:val="both"/>
        <w:rPr>
          <w:rFonts w:ascii="Book Antiqua" w:hAnsi="Book Antiqua"/>
        </w:rPr>
      </w:pPr>
      <w:r w:rsidRPr="00F86543">
        <w:rPr>
          <w:rFonts w:ascii="Book Antiqua" w:eastAsia="Book Antiqua" w:hAnsi="Book Antiqua" w:cs="Book Antiqua"/>
          <w:color w:val="000000"/>
        </w:rPr>
        <w:t xml:space="preserve">Minne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[131]</w:t>
      </w:r>
      <w:r w:rsidRPr="00F86543">
        <w:rPr>
          <w:rFonts w:ascii="Book Antiqua" w:eastAsia="Book Antiqua" w:hAnsi="Book Antiqua" w:cs="Book Antiqua"/>
          <w:color w:val="000000"/>
        </w:rPr>
        <w:t xml:space="preserve"> conducted a systematic review on the utility of SOFA-based models for predicting the risk of mortality in ICU patients and recommended an integration of a traditional model derived from data within the initial 24 h post-ICU admission with sequential SOFA. SOFA could be easily integrated into contemporary cardiac ICU through an electronic algorithm, and the day 1 SOFA demonstrated strong predictive capability for short-term mortality among a broad spectrum of patients in </w:t>
      </w:r>
      <w:r w:rsidR="00E05387">
        <w:rPr>
          <w:rFonts w:ascii="Book Antiqua" w:eastAsia="Book Antiqua" w:hAnsi="Book Antiqua" w:cs="Book Antiqua"/>
          <w:color w:val="000000"/>
        </w:rPr>
        <w:t xml:space="preserve">the </w:t>
      </w:r>
      <w:r w:rsidRPr="00F86543">
        <w:rPr>
          <w:rFonts w:ascii="Book Antiqua" w:eastAsia="Book Antiqua" w:hAnsi="Book Antiqua" w:cs="Book Antiqua"/>
          <w:color w:val="000000"/>
        </w:rPr>
        <w:t>cardiac ICU</w:t>
      </w:r>
      <w:r w:rsidRPr="00F86543">
        <w:rPr>
          <w:rFonts w:ascii="Book Antiqua" w:eastAsia="Book Antiqua" w:hAnsi="Book Antiqua" w:cs="Book Antiqua"/>
          <w:color w:val="000000"/>
          <w:vertAlign w:val="superscript"/>
        </w:rPr>
        <w:t>[132]</w:t>
      </w:r>
      <w:r w:rsidRPr="00F86543">
        <w:rPr>
          <w:rFonts w:ascii="Book Antiqua" w:eastAsia="Book Antiqua" w:hAnsi="Book Antiqua" w:cs="Book Antiqua"/>
          <w:color w:val="000000"/>
        </w:rPr>
        <w:t xml:space="preserve">. Among the critical care systems, SOFA has distinct benefits, including its </w:t>
      </w:r>
      <w:r w:rsidRPr="00F86543">
        <w:rPr>
          <w:rFonts w:ascii="Book Antiqua" w:eastAsia="Book Antiqua" w:hAnsi="Book Antiqua" w:cs="Book Antiqua"/>
          <w:color w:val="000000"/>
        </w:rPr>
        <w:lastRenderedPageBreak/>
        <w:t>simplicity in computation, incorporation of therapeutic needs, and facilitati</w:t>
      </w:r>
      <w:r w:rsidR="00E05387">
        <w:rPr>
          <w:rFonts w:ascii="Book Antiqua" w:eastAsia="Book Antiqua" w:hAnsi="Book Antiqua" w:cs="Book Antiqua"/>
          <w:color w:val="000000"/>
        </w:rPr>
        <w:t>o</w:t>
      </w:r>
      <w:r w:rsidRPr="00F86543">
        <w:rPr>
          <w:rFonts w:ascii="Book Antiqua" w:eastAsia="Book Antiqua" w:hAnsi="Book Antiqua" w:cs="Book Antiqua"/>
          <w:color w:val="000000"/>
        </w:rPr>
        <w:t>n</w:t>
      </w:r>
      <w:r w:rsidR="00E05387">
        <w:rPr>
          <w:rFonts w:ascii="Book Antiqua" w:eastAsia="Book Antiqua" w:hAnsi="Book Antiqua" w:cs="Book Antiqua"/>
          <w:color w:val="000000"/>
        </w:rPr>
        <w:t xml:space="preserve"> of</w:t>
      </w:r>
      <w:r w:rsidRPr="00F86543">
        <w:rPr>
          <w:rFonts w:ascii="Book Antiqua" w:eastAsia="Book Antiqua" w:hAnsi="Book Antiqua" w:cs="Book Antiqua"/>
          <w:color w:val="000000"/>
        </w:rPr>
        <w:t xml:space="preserve"> comparisons of AP with other critical care diseases</w:t>
      </w:r>
      <w:r w:rsidRPr="00F86543">
        <w:rPr>
          <w:rFonts w:ascii="Book Antiqua" w:eastAsia="Book Antiqua" w:hAnsi="Book Antiqua" w:cs="Book Antiqua"/>
          <w:color w:val="000000"/>
          <w:vertAlign w:val="superscript"/>
        </w:rPr>
        <w:t>[24]</w:t>
      </w:r>
      <w:r w:rsidRPr="00F86543">
        <w:rPr>
          <w:rFonts w:ascii="Book Antiqua" w:eastAsia="Book Antiqua" w:hAnsi="Book Antiqua" w:cs="Book Antiqua"/>
          <w:color w:val="000000"/>
        </w:rPr>
        <w:t xml:space="preserve">. </w:t>
      </w:r>
    </w:p>
    <w:p w14:paraId="2F813D36" w14:textId="2D59CD74" w:rsidR="00E05387"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Adam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[133]</w:t>
      </w:r>
      <w:r w:rsidRPr="00F86543">
        <w:rPr>
          <w:rFonts w:ascii="Book Antiqua" w:eastAsia="Book Antiqua" w:hAnsi="Book Antiqua" w:cs="Book Antiqua"/>
          <w:color w:val="000000"/>
        </w:rPr>
        <w:t xml:space="preserve"> retrospectively evaluated the efficacy of APACHE II, SOFA</w:t>
      </w:r>
      <w:r w:rsidR="00E05387">
        <w:rPr>
          <w:rFonts w:ascii="Book Antiqua" w:eastAsia="Book Antiqua" w:hAnsi="Book Antiqua" w:cs="Book Antiqua"/>
          <w:color w:val="000000"/>
        </w:rPr>
        <w:t>,</w:t>
      </w:r>
      <w:r w:rsidRPr="00F86543">
        <w:rPr>
          <w:rFonts w:ascii="Book Antiqua" w:eastAsia="Book Antiqua" w:hAnsi="Book Antiqua" w:cs="Book Antiqua"/>
          <w:color w:val="000000"/>
        </w:rPr>
        <w:t xml:space="preserve"> and modified Ranson in predicting mortality among 43 SAP patients as well as other factors influencing mortality in patients admitted to </w:t>
      </w:r>
      <w:r w:rsidR="00E05387">
        <w:rPr>
          <w:rFonts w:ascii="Book Antiqua" w:eastAsia="Book Antiqua" w:hAnsi="Book Antiqua" w:cs="Book Antiqua"/>
          <w:color w:val="000000"/>
        </w:rPr>
        <w:t xml:space="preserve">the </w:t>
      </w:r>
      <w:r w:rsidRPr="00F86543">
        <w:rPr>
          <w:rFonts w:ascii="Book Antiqua" w:eastAsia="Book Antiqua" w:hAnsi="Book Antiqua" w:cs="Book Antiqua"/>
          <w:color w:val="000000"/>
        </w:rPr>
        <w:t>ICU and concluded that SOFA was superior to Ranson and APACHE II in determining prognosis. In this study, SOFA had a significant correlation with mortality, and all patients with SOFA ≥</w:t>
      </w:r>
      <w:r w:rsidR="00820759"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 xml:space="preserve">11 at any point during </w:t>
      </w:r>
      <w:r w:rsidR="00E05387">
        <w:rPr>
          <w:rFonts w:ascii="Book Antiqua" w:eastAsia="Book Antiqua" w:hAnsi="Book Antiqua" w:cs="Book Antiqua"/>
          <w:color w:val="000000"/>
        </w:rPr>
        <w:t xml:space="preserve">the </w:t>
      </w:r>
      <w:r w:rsidRPr="00F86543">
        <w:rPr>
          <w:rFonts w:ascii="Book Antiqua" w:eastAsia="Book Antiqua" w:hAnsi="Book Antiqua" w:cs="Book Antiqua"/>
          <w:color w:val="000000"/>
        </w:rPr>
        <w:t>ICU stay exhibited a heightened mortality risk, with a sensitivity of 80% and a specificity of 79%</w:t>
      </w:r>
      <w:r w:rsidRPr="00F86543">
        <w:rPr>
          <w:rFonts w:ascii="Book Antiqua" w:eastAsia="Book Antiqua" w:hAnsi="Book Antiqua" w:cs="Book Antiqua"/>
          <w:color w:val="000000"/>
          <w:vertAlign w:val="superscript"/>
        </w:rPr>
        <w:t>[133]</w:t>
      </w:r>
      <w:r w:rsidRPr="00F86543">
        <w:rPr>
          <w:rFonts w:ascii="Book Antiqua" w:eastAsia="Book Antiqua" w:hAnsi="Book Antiqua" w:cs="Book Antiqua"/>
          <w:color w:val="000000"/>
        </w:rPr>
        <w:t>.</w:t>
      </w:r>
    </w:p>
    <w:p w14:paraId="2B3DCDF7" w14:textId="24636B4D" w:rsidR="00E61665"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Tee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[134]</w:t>
      </w:r>
      <w:r w:rsidRPr="00F86543">
        <w:rPr>
          <w:rFonts w:ascii="Book Antiqua" w:eastAsia="Book Antiqua" w:hAnsi="Book Antiqua" w:cs="Book Antiqua"/>
          <w:color w:val="000000"/>
        </w:rPr>
        <w:t xml:space="preserve"> retrospectively obtained serial measurements of Ranson, APACHE II, and SOFA in 159 patients with SAP, assessing the efficacy of serial measurement using these three scoring systems. In this study, besides acquiring Ranson and APACHE II on admission and at 48</w:t>
      </w:r>
      <w:r w:rsidR="00820759" w:rsidRPr="00F86543">
        <w:rPr>
          <w:rFonts w:ascii="Book Antiqua" w:eastAsia="Book Antiqua" w:hAnsi="Book Antiqua" w:cs="Book Antiqua"/>
          <w:color w:val="000000"/>
        </w:rPr>
        <w:t xml:space="preserve"> </w:t>
      </w:r>
      <w:r w:rsidRPr="00F86543">
        <w:rPr>
          <w:rFonts w:eastAsia="Book Antiqua"/>
          <w:color w:val="000000"/>
        </w:rPr>
        <w:t> </w:t>
      </w:r>
      <w:r w:rsidRPr="00F86543">
        <w:rPr>
          <w:rFonts w:ascii="Book Antiqua" w:eastAsia="Book Antiqua" w:hAnsi="Book Antiqua" w:cs="Book Antiqua"/>
          <w:color w:val="000000"/>
        </w:rPr>
        <w:t>h, they took serial weekly measurements of SOFA, including data from admission, 48</w:t>
      </w:r>
      <w:r w:rsidR="00820759" w:rsidRPr="00F86543">
        <w:rPr>
          <w:rFonts w:ascii="Book Antiqua" w:eastAsia="Book Antiqua" w:hAnsi="Book Antiqua" w:cs="Book Antiqua"/>
          <w:color w:val="000000"/>
        </w:rPr>
        <w:t xml:space="preserve"> </w:t>
      </w:r>
      <w:r w:rsidRPr="00F86543">
        <w:rPr>
          <w:rFonts w:eastAsia="Book Antiqua"/>
          <w:color w:val="000000"/>
        </w:rPr>
        <w:t> </w:t>
      </w:r>
      <w:r w:rsidRPr="00F86543">
        <w:rPr>
          <w:rFonts w:ascii="Book Antiqua" w:eastAsia="Book Antiqua" w:hAnsi="Book Antiqua" w:cs="Book Antiqua"/>
          <w:color w:val="000000"/>
        </w:rPr>
        <w:t xml:space="preserve">h, </w:t>
      </w:r>
      <w:r w:rsidR="00E05387">
        <w:rPr>
          <w:rFonts w:ascii="Book Antiqua" w:eastAsia="Book Antiqua" w:hAnsi="Book Antiqua" w:cs="Book Antiqua"/>
          <w:color w:val="000000"/>
        </w:rPr>
        <w:t>and</w:t>
      </w:r>
      <w:r w:rsidRPr="00F86543">
        <w:rPr>
          <w:rFonts w:ascii="Book Antiqua" w:eastAsia="Book Antiqua" w:hAnsi="Book Antiqua" w:cs="Book Antiqua"/>
          <w:color w:val="000000"/>
        </w:rPr>
        <w:t xml:space="preserve"> days 7, 14, and 21</w:t>
      </w:r>
      <w:r w:rsidRPr="00F86543">
        <w:rPr>
          <w:rFonts w:ascii="Book Antiqua" w:eastAsia="Book Antiqua" w:hAnsi="Book Antiqua" w:cs="Book Antiqua"/>
          <w:color w:val="000000"/>
          <w:vertAlign w:val="superscript"/>
        </w:rPr>
        <w:t>[134]</w:t>
      </w:r>
      <w:r w:rsidRPr="00F86543">
        <w:rPr>
          <w:rFonts w:ascii="Book Antiqua" w:eastAsia="Book Antiqua" w:hAnsi="Book Antiqua" w:cs="Book Antiqua"/>
          <w:color w:val="000000"/>
        </w:rPr>
        <w:t>. The three scoring systems reliably predicted both overall and ICU mortality</w:t>
      </w:r>
      <w:r w:rsidR="00E05387">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E05387">
        <w:rPr>
          <w:rFonts w:ascii="Book Antiqua" w:eastAsia="Book Antiqua" w:hAnsi="Book Antiqua" w:cs="Book Antiqua"/>
          <w:color w:val="000000"/>
        </w:rPr>
        <w:t>H</w:t>
      </w:r>
      <w:r w:rsidRPr="00F86543">
        <w:rPr>
          <w:rFonts w:ascii="Book Antiqua" w:eastAsia="Book Antiqua" w:hAnsi="Book Antiqua" w:cs="Book Antiqua"/>
          <w:color w:val="000000"/>
        </w:rPr>
        <w:t>owever, the SOFA on day 7 exhibited the largest AUC, with any increase or lack of change in SOFA on day 7 of hospitalization correlating with elevated mortality</w:t>
      </w:r>
      <w:r w:rsidRPr="00F86543">
        <w:rPr>
          <w:rFonts w:ascii="Book Antiqua" w:eastAsia="Book Antiqua" w:hAnsi="Book Antiqua" w:cs="Book Antiqua"/>
          <w:color w:val="000000"/>
          <w:vertAlign w:val="superscript"/>
        </w:rPr>
        <w:t>[134]</w:t>
      </w:r>
      <w:r w:rsidRPr="00F86543">
        <w:rPr>
          <w:rFonts w:ascii="Book Antiqua" w:eastAsia="Book Antiqua" w:hAnsi="Book Antiqua" w:cs="Book Antiqua"/>
          <w:color w:val="000000"/>
        </w:rPr>
        <w:t>. They concluded that both APACHE II and SOFA were sensitive in predicting mortality for AP</w:t>
      </w:r>
      <w:r w:rsidR="00E05387">
        <w:rPr>
          <w:rFonts w:ascii="Book Antiqua" w:eastAsia="Book Antiqua" w:hAnsi="Book Antiqua" w:cs="Book Antiqua"/>
          <w:color w:val="000000"/>
        </w:rPr>
        <w:t>.</w:t>
      </w:r>
      <w:r w:rsidR="00E05387" w:rsidRPr="00F86543">
        <w:rPr>
          <w:rFonts w:ascii="Book Antiqua" w:eastAsia="Book Antiqua" w:hAnsi="Book Antiqua" w:cs="Book Antiqua"/>
          <w:color w:val="000000"/>
        </w:rPr>
        <w:t xml:space="preserve"> </w:t>
      </w:r>
      <w:r w:rsidR="00E05387">
        <w:rPr>
          <w:rFonts w:ascii="Book Antiqua" w:eastAsia="Book Antiqua" w:hAnsi="Book Antiqua" w:cs="Book Antiqua"/>
          <w:color w:val="000000"/>
        </w:rPr>
        <w:t>S</w:t>
      </w:r>
      <w:r w:rsidRPr="00F86543">
        <w:rPr>
          <w:rFonts w:ascii="Book Antiqua" w:eastAsia="Book Antiqua" w:hAnsi="Book Antiqua" w:cs="Book Antiqua"/>
          <w:color w:val="000000"/>
        </w:rPr>
        <w:t>erial SOFA proved reliable for guiding clinical decisions</w:t>
      </w:r>
      <w:r w:rsidR="00E61665">
        <w:rPr>
          <w:rFonts w:ascii="Book Antiqua" w:eastAsia="Book Antiqua" w:hAnsi="Book Antiqua" w:cs="Book Antiqua"/>
          <w:color w:val="000000"/>
        </w:rPr>
        <w:t>,</w:t>
      </w:r>
      <w:r w:rsidRPr="00F86543">
        <w:rPr>
          <w:rFonts w:ascii="Book Antiqua" w:eastAsia="Book Antiqua" w:hAnsi="Book Antiqua" w:cs="Book Antiqua"/>
          <w:color w:val="000000"/>
        </w:rPr>
        <w:t xml:space="preserve"> and day 7 of hospitalization was a reasonable time for SOFA reassessment to predict late mortality in SAP</w:t>
      </w:r>
      <w:r w:rsidRPr="00F86543">
        <w:rPr>
          <w:rFonts w:ascii="Book Antiqua" w:eastAsia="Book Antiqua" w:hAnsi="Book Antiqua" w:cs="Book Antiqua"/>
          <w:color w:val="000000"/>
          <w:vertAlign w:val="superscript"/>
        </w:rPr>
        <w:t>[134]</w:t>
      </w:r>
      <w:r w:rsidRPr="00F86543">
        <w:rPr>
          <w:rFonts w:ascii="Book Antiqua" w:eastAsia="Book Antiqua" w:hAnsi="Book Antiqua" w:cs="Book Antiqua"/>
          <w:color w:val="000000"/>
        </w:rPr>
        <w:t>.</w:t>
      </w:r>
    </w:p>
    <w:p w14:paraId="6FD27DE1" w14:textId="7D133B11"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A retrospective study enrolling 146 AP patients demonstrated that an increase in SOFA independently heightened the likelihood of adverse outcome</w:t>
      </w:r>
      <w:r w:rsidR="00E61665">
        <w:rPr>
          <w:rFonts w:ascii="Book Antiqua" w:eastAsia="Book Antiqua" w:hAnsi="Book Antiqua" w:cs="Book Antiqua"/>
          <w:color w:val="000000"/>
        </w:rPr>
        <w:t>s</w:t>
      </w:r>
      <w:r w:rsidRPr="00F86543">
        <w:rPr>
          <w:rFonts w:ascii="Book Antiqua" w:eastAsia="Book Antiqua" w:hAnsi="Book Antiqua" w:cs="Book Antiqua"/>
          <w:color w:val="000000"/>
        </w:rPr>
        <w:t xml:space="preserve"> during hospitalization for AP patients, and SOFA &gt;</w:t>
      </w:r>
      <w:r w:rsidR="00820759"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5 was highly predictive of in-hospital mortality compared to other scores</w:t>
      </w:r>
      <w:r w:rsidRPr="00F86543">
        <w:rPr>
          <w:rFonts w:ascii="Book Antiqua" w:eastAsia="Book Antiqua" w:hAnsi="Book Antiqua" w:cs="Book Antiqua"/>
          <w:color w:val="000000"/>
          <w:vertAlign w:val="superscript"/>
        </w:rPr>
        <w:t>[135]</w:t>
      </w:r>
      <w:r w:rsidRPr="00F86543">
        <w:rPr>
          <w:rFonts w:ascii="Book Antiqua" w:eastAsia="Book Antiqua" w:hAnsi="Book Antiqua" w:cs="Book Antiqua"/>
          <w:color w:val="000000"/>
        </w:rPr>
        <w:t xml:space="preserve">. Utilizing a straightforward tool like SOFA, validated in intensive care settings, could enhance the stratification of in-hospital mortality risk and clinical deterioration among AP patients admitted to medical wards. Teng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[111]</w:t>
      </w:r>
      <w:r w:rsidRPr="00F86543">
        <w:rPr>
          <w:rFonts w:ascii="Book Antiqua" w:eastAsia="Book Antiqua" w:hAnsi="Book Antiqua" w:cs="Book Antiqua"/>
          <w:color w:val="000000"/>
        </w:rPr>
        <w:t xml:space="preserve"> reported that both SOFA and 48-h Ranson effectively predicted the severity, ICU admission, and mortality associated with AP, with SOFA showing particularly favorable results.</w:t>
      </w:r>
    </w:p>
    <w:p w14:paraId="18F7514F" w14:textId="77777777" w:rsidR="00820759" w:rsidRPr="00F86543" w:rsidRDefault="00820759" w:rsidP="00F86543">
      <w:pPr>
        <w:spacing w:line="360" w:lineRule="auto"/>
        <w:jc w:val="both"/>
        <w:rPr>
          <w:rFonts w:ascii="Book Antiqua" w:hAnsi="Book Antiqua"/>
        </w:rPr>
      </w:pPr>
    </w:p>
    <w:p w14:paraId="79342223" w14:textId="77777777"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lastRenderedPageBreak/>
        <w:t>qSOFA</w:t>
      </w:r>
    </w:p>
    <w:p w14:paraId="567216A4" w14:textId="468E9A62" w:rsidR="00F279EB"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The qSOFA includes respiratory rate (breaths per minute), systolic blood pressure (mm Hg), and Glasgow Coma Scale score</w:t>
      </w:r>
      <w:r w:rsidRPr="00F86543">
        <w:rPr>
          <w:rFonts w:ascii="Book Antiqua" w:eastAsia="Book Antiqua" w:hAnsi="Book Antiqua" w:cs="Book Antiqua"/>
          <w:color w:val="000000"/>
          <w:vertAlign w:val="superscript"/>
        </w:rPr>
        <w:t>[136]</w:t>
      </w:r>
      <w:r w:rsidRPr="00F86543">
        <w:rPr>
          <w:rFonts w:ascii="Book Antiqua" w:eastAsia="Book Antiqua" w:hAnsi="Book Antiqua" w:cs="Book Antiqua"/>
          <w:color w:val="000000"/>
        </w:rPr>
        <w:t xml:space="preserve">. In a 17-year observation study including 1059 patients, the ROC curve analysis revealed that the AUC values of APACHE II, SOFA, </w:t>
      </w:r>
      <w:r w:rsidR="002746E7">
        <w:rPr>
          <w:rFonts w:ascii="Book Antiqua" w:eastAsia="Book Antiqua" w:hAnsi="Book Antiqua" w:cs="Book Antiqua"/>
          <w:color w:val="000000"/>
        </w:rPr>
        <w:t>and</w:t>
      </w:r>
      <w:r w:rsidR="009C2D20">
        <w:rPr>
          <w:rFonts w:ascii="Book Antiqua" w:eastAsia="Book Antiqua" w:hAnsi="Book Antiqua" w:cs="Book Antiqua"/>
          <w:color w:val="000000"/>
        </w:rPr>
        <w:t xml:space="preserve"> </w:t>
      </w:r>
      <w:r w:rsidRPr="00F86543">
        <w:rPr>
          <w:rFonts w:ascii="Book Antiqua" w:eastAsia="Book Antiqua" w:hAnsi="Book Antiqua" w:cs="Book Antiqua"/>
          <w:color w:val="000000"/>
        </w:rPr>
        <w:t xml:space="preserve">qSOFA scores in predicting the prognosis of infected patients </w:t>
      </w:r>
      <w:r w:rsidR="009C2D20">
        <w:rPr>
          <w:rFonts w:ascii="Book Antiqua" w:eastAsia="Book Antiqua" w:hAnsi="Book Antiqua" w:cs="Book Antiqua"/>
          <w:color w:val="000000"/>
        </w:rPr>
        <w:t>were</w:t>
      </w:r>
      <w:r w:rsidRPr="00F86543">
        <w:rPr>
          <w:rFonts w:ascii="Book Antiqua" w:eastAsia="Book Antiqua" w:hAnsi="Book Antiqua" w:cs="Book Antiqua"/>
          <w:color w:val="000000"/>
        </w:rPr>
        <w:t xml:space="preserve"> 0.713, 0.744</w:t>
      </w:r>
      <w:r w:rsidR="009C2D20">
        <w:rPr>
          <w:rFonts w:ascii="Book Antiqua" w:eastAsia="Book Antiqua" w:hAnsi="Book Antiqua" w:cs="Book Antiqua"/>
          <w:color w:val="000000"/>
        </w:rPr>
        <w:t>,</w:t>
      </w:r>
      <w:r w:rsidRPr="00F86543">
        <w:rPr>
          <w:rFonts w:ascii="Book Antiqua" w:eastAsia="Book Antiqua" w:hAnsi="Book Antiqua" w:cs="Book Antiqua"/>
          <w:color w:val="000000"/>
        </w:rPr>
        <w:t xml:space="preserve"> and 0.662, respectively</w:t>
      </w:r>
      <w:r w:rsidRPr="00F86543">
        <w:rPr>
          <w:rFonts w:ascii="Book Antiqua" w:eastAsia="Book Antiqua" w:hAnsi="Book Antiqua" w:cs="Book Antiqua"/>
          <w:color w:val="000000"/>
          <w:vertAlign w:val="superscript"/>
        </w:rPr>
        <w:t>[137]</w:t>
      </w:r>
      <w:r w:rsidRPr="00F86543">
        <w:rPr>
          <w:rFonts w:ascii="Book Antiqua" w:eastAsia="Book Antiqua" w:hAnsi="Book Antiqua" w:cs="Book Antiqua"/>
          <w:color w:val="000000"/>
        </w:rPr>
        <w:t xml:space="preserve">. In this study, Qin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[137]</w:t>
      </w:r>
      <w:r w:rsidRPr="00F86543">
        <w:rPr>
          <w:rFonts w:ascii="Book Antiqua" w:eastAsia="Book Antiqua" w:hAnsi="Book Antiqua" w:cs="Book Antiqua"/>
          <w:color w:val="000000"/>
        </w:rPr>
        <w:t xml:space="preserve"> posited that qSOFA, due to its advantages of rapid acquisition, </w:t>
      </w:r>
      <w:r w:rsidR="009C2D20">
        <w:rPr>
          <w:rFonts w:ascii="Book Antiqua" w:eastAsia="Book Antiqua" w:hAnsi="Book Antiqua" w:cs="Book Antiqua"/>
          <w:color w:val="000000"/>
        </w:rPr>
        <w:t>would</w:t>
      </w:r>
      <w:r w:rsidRPr="00F86543">
        <w:rPr>
          <w:rFonts w:ascii="Book Antiqua" w:eastAsia="Book Antiqua" w:hAnsi="Book Antiqua" w:cs="Book Antiqua"/>
          <w:color w:val="000000"/>
        </w:rPr>
        <w:t xml:space="preserve"> serve as an efficient tool for assessing the prognosis of ICU patients with infections. Given its extraordinary simplicity, qSOFA would be an appropriate score particularly for the initial patient evaluation in the emergency</w:t>
      </w:r>
      <w:r w:rsidR="009C2D20">
        <w:rPr>
          <w:rFonts w:ascii="Book Antiqua" w:eastAsia="Book Antiqua" w:hAnsi="Book Antiqua" w:cs="Book Antiqua"/>
          <w:color w:val="000000"/>
        </w:rPr>
        <w:t xml:space="preserve"> department</w:t>
      </w:r>
      <w:r w:rsidRPr="00F86543">
        <w:rPr>
          <w:rFonts w:ascii="Book Antiqua" w:eastAsia="Book Antiqua" w:hAnsi="Book Antiqua" w:cs="Book Antiqua"/>
          <w:color w:val="000000"/>
        </w:rPr>
        <w:t xml:space="preserve"> and was considered to be a rapidly available prognostic score in AP with limited prognostic validity</w:t>
      </w:r>
      <w:r w:rsidRPr="00F86543">
        <w:rPr>
          <w:rFonts w:ascii="Book Antiqua" w:eastAsia="Book Antiqua" w:hAnsi="Book Antiqua" w:cs="Book Antiqua"/>
          <w:color w:val="000000"/>
          <w:vertAlign w:val="superscript"/>
        </w:rPr>
        <w:t>[138]</w:t>
      </w:r>
      <w:r w:rsidRPr="00F86543">
        <w:rPr>
          <w:rFonts w:ascii="Book Antiqua" w:eastAsia="Book Antiqua" w:hAnsi="Book Antiqua" w:cs="Book Antiqua"/>
          <w:color w:val="000000"/>
        </w:rPr>
        <w:t xml:space="preserve">. In a cohort study including 203 patients, Rasch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[138]</w:t>
      </w:r>
      <w:r w:rsidRPr="00F86543">
        <w:rPr>
          <w:rFonts w:ascii="Book Antiqua" w:eastAsia="Book Antiqua" w:hAnsi="Book Antiqua" w:cs="Book Antiqua"/>
          <w:color w:val="000000"/>
        </w:rPr>
        <w:t xml:space="preserve"> reported that qSOFA could predict ICU admission and multiple organ dysfunction syndrome in AP.</w:t>
      </w:r>
    </w:p>
    <w:p w14:paraId="600E8D3A" w14:textId="441DB914" w:rsidR="00A77B3E" w:rsidRPr="00F86543" w:rsidRDefault="009333B1" w:rsidP="00FC5DCC">
      <w:pPr>
        <w:spacing w:line="360" w:lineRule="auto"/>
        <w:ind w:firstLine="270"/>
        <w:jc w:val="both"/>
        <w:rPr>
          <w:rFonts w:ascii="Book Antiqua" w:eastAsia="Book Antiqua" w:hAnsi="Book Antiqua" w:cs="Book Antiqua"/>
          <w:color w:val="000000"/>
        </w:rPr>
      </w:pPr>
      <w:r w:rsidRPr="00F86543">
        <w:rPr>
          <w:rFonts w:ascii="Book Antiqua" w:eastAsia="Book Antiqua" w:hAnsi="Book Antiqua" w:cs="Book Antiqua"/>
          <w:color w:val="000000"/>
        </w:rPr>
        <w:t>In a retrospective cohort study involving 161 patients with the diagnosis of alcohol-induced AP, a qSOFA score of 2 or higher both upon</w:t>
      </w:r>
      <w:r w:rsidR="00F279EB">
        <w:rPr>
          <w:rFonts w:ascii="Book Antiqua" w:eastAsia="Book Antiqua" w:hAnsi="Book Antiqua" w:cs="Book Antiqua"/>
          <w:color w:val="000000"/>
        </w:rPr>
        <w:t xml:space="preserve"> admission</w:t>
      </w:r>
      <w:r w:rsidRPr="00F86543">
        <w:rPr>
          <w:rFonts w:ascii="Book Antiqua" w:eastAsia="Book Antiqua" w:hAnsi="Book Antiqua" w:cs="Book Antiqua"/>
          <w:color w:val="000000"/>
        </w:rPr>
        <w:t xml:space="preserve"> and 48 h post-admission exhibited a specificity of 94% or greater and sensitivity of 33% or higher for assessing pancreatitis severity and determining the necessity for intensive care admission, intubation, or vasopressor</w:t>
      </w:r>
      <w:r w:rsidRPr="00F86543">
        <w:rPr>
          <w:rFonts w:ascii="Book Antiqua" w:eastAsia="Book Antiqua" w:hAnsi="Book Antiqua" w:cs="Book Antiqua"/>
          <w:color w:val="000000"/>
          <w:vertAlign w:val="superscript"/>
        </w:rPr>
        <w:t>[139]</w:t>
      </w:r>
      <w:r w:rsidRPr="00F86543">
        <w:rPr>
          <w:rFonts w:ascii="Book Antiqua" w:eastAsia="Book Antiqua" w:hAnsi="Book Antiqua" w:cs="Book Antiqua"/>
          <w:color w:val="000000"/>
        </w:rPr>
        <w:t xml:space="preserve">. In a </w:t>
      </w:r>
      <w:r w:rsidR="00F279EB">
        <w:rPr>
          <w:rFonts w:ascii="Book Antiqua" w:eastAsia="Book Antiqua" w:hAnsi="Book Antiqua" w:cs="Book Antiqua"/>
          <w:color w:val="000000"/>
        </w:rPr>
        <w:t>3</w:t>
      </w:r>
      <w:r w:rsidRPr="00F86543">
        <w:rPr>
          <w:rFonts w:ascii="Book Antiqua" w:eastAsia="Book Antiqua" w:hAnsi="Book Antiqua" w:cs="Book Antiqua"/>
          <w:color w:val="000000"/>
        </w:rPr>
        <w:t xml:space="preserve">-year cohort study from </w:t>
      </w:r>
      <w:r w:rsidR="00F279EB">
        <w:rPr>
          <w:rFonts w:ascii="Book Antiqua" w:eastAsia="Book Antiqua" w:hAnsi="Book Antiqua" w:cs="Book Antiqua"/>
          <w:color w:val="000000"/>
        </w:rPr>
        <w:t xml:space="preserve">the </w:t>
      </w:r>
      <w:r w:rsidRPr="00F86543">
        <w:rPr>
          <w:rFonts w:ascii="Book Antiqua" w:eastAsia="Book Antiqua" w:hAnsi="Book Antiqua" w:cs="Book Antiqua"/>
          <w:color w:val="000000"/>
        </w:rPr>
        <w:t>U</w:t>
      </w:r>
      <w:r w:rsidR="00F279EB">
        <w:rPr>
          <w:rFonts w:ascii="Book Antiqua" w:eastAsia="Book Antiqua" w:hAnsi="Book Antiqua" w:cs="Book Antiqua"/>
          <w:color w:val="000000"/>
        </w:rPr>
        <w:t xml:space="preserve">nited </w:t>
      </w:r>
      <w:r w:rsidRPr="00F86543">
        <w:rPr>
          <w:rFonts w:ascii="Book Antiqua" w:eastAsia="Book Antiqua" w:hAnsi="Book Antiqua" w:cs="Book Antiqua"/>
          <w:color w:val="000000"/>
        </w:rPr>
        <w:t>S</w:t>
      </w:r>
      <w:r w:rsidR="00F279EB">
        <w:rPr>
          <w:rFonts w:ascii="Book Antiqua" w:eastAsia="Book Antiqua" w:hAnsi="Book Antiqua" w:cs="Book Antiqua"/>
          <w:color w:val="000000"/>
        </w:rPr>
        <w:t>tates</w:t>
      </w:r>
      <w:r w:rsidRPr="00F86543">
        <w:rPr>
          <w:rFonts w:ascii="Book Antiqua" w:eastAsia="Book Antiqua" w:hAnsi="Book Antiqua" w:cs="Book Antiqua"/>
          <w:color w:val="000000"/>
        </w:rPr>
        <w:t xml:space="preserve">, Hallac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[140]</w:t>
      </w:r>
      <w:r w:rsidRPr="00F86543">
        <w:rPr>
          <w:rFonts w:ascii="Book Antiqua" w:eastAsia="Book Antiqua" w:hAnsi="Book Antiqua" w:cs="Book Antiqua"/>
          <w:color w:val="000000"/>
        </w:rPr>
        <w:t xml:space="preserve"> evaluated the ability of qSOFA and SIRS in predicting extended hospital stays among patients presenting with AP to the emergency department and hospital ward. A qSOFA of 2 or higher was linked to a diagnosis of significant AP with a specificity of 99% and a sensitivity of 4%</w:t>
      </w:r>
      <w:r w:rsidR="00F279EB">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F279EB">
        <w:rPr>
          <w:rFonts w:ascii="Book Antiqua" w:eastAsia="Book Antiqua" w:hAnsi="Book Antiqua" w:cs="Book Antiqua"/>
          <w:color w:val="000000"/>
        </w:rPr>
        <w:t>I</w:t>
      </w:r>
      <w:r w:rsidRPr="00F86543">
        <w:rPr>
          <w:rFonts w:ascii="Book Antiqua" w:eastAsia="Book Antiqua" w:hAnsi="Book Antiqua" w:cs="Book Antiqua"/>
          <w:color w:val="000000"/>
        </w:rPr>
        <w:t>n contrast, a SIRS score of 2 displayed a specificity of 61% and a sensitivity of 80% in detecting patients with significant AP</w:t>
      </w:r>
      <w:r w:rsidRPr="00F86543">
        <w:rPr>
          <w:rFonts w:ascii="Book Antiqua" w:eastAsia="Book Antiqua" w:hAnsi="Book Antiqua" w:cs="Book Antiqua"/>
          <w:color w:val="000000"/>
          <w:vertAlign w:val="superscript"/>
        </w:rPr>
        <w:t>[140]</w:t>
      </w:r>
      <w:r w:rsidRPr="00F86543">
        <w:rPr>
          <w:rFonts w:ascii="Book Antiqua" w:eastAsia="Book Antiqua" w:hAnsi="Book Antiqua" w:cs="Book Antiqua"/>
          <w:color w:val="000000"/>
        </w:rPr>
        <w:t xml:space="preserve">. Based on their findings, they inferred that relying solely on qSOFA for triaging AP patients could lead to </w:t>
      </w:r>
      <w:r w:rsidR="00820759" w:rsidRPr="00F86543">
        <w:rPr>
          <w:rFonts w:ascii="Book Antiqua" w:eastAsia="Book Antiqua" w:hAnsi="Book Antiqua" w:cs="Book Antiqua"/>
          <w:color w:val="000000"/>
        </w:rPr>
        <w:t>under recognition</w:t>
      </w:r>
      <w:r w:rsidRPr="00F86543">
        <w:rPr>
          <w:rFonts w:ascii="Book Antiqua" w:eastAsia="Book Antiqua" w:hAnsi="Book Antiqua" w:cs="Book Antiqua"/>
          <w:color w:val="000000"/>
        </w:rPr>
        <w:t xml:space="preserve"> and potential undertreatment</w:t>
      </w:r>
      <w:r w:rsidRPr="00F86543">
        <w:rPr>
          <w:rFonts w:ascii="Book Antiqua" w:eastAsia="Book Antiqua" w:hAnsi="Book Antiqua" w:cs="Book Antiqua"/>
          <w:color w:val="000000"/>
          <w:vertAlign w:val="superscript"/>
        </w:rPr>
        <w:t>[140]</w:t>
      </w:r>
      <w:r w:rsidRPr="00F86543">
        <w:rPr>
          <w:rFonts w:ascii="Book Antiqua" w:eastAsia="Book Antiqua" w:hAnsi="Book Antiqua" w:cs="Book Antiqua"/>
          <w:color w:val="000000"/>
        </w:rPr>
        <w:t>.</w:t>
      </w:r>
    </w:p>
    <w:p w14:paraId="5E9431BB" w14:textId="77777777" w:rsidR="00820759" w:rsidRPr="00F86543" w:rsidRDefault="00820759" w:rsidP="00F86543">
      <w:pPr>
        <w:spacing w:line="360" w:lineRule="auto"/>
        <w:jc w:val="both"/>
        <w:rPr>
          <w:rFonts w:ascii="Book Antiqua" w:hAnsi="Book Antiqua"/>
        </w:rPr>
      </w:pPr>
    </w:p>
    <w:p w14:paraId="294CD54B" w14:textId="77777777" w:rsidR="00A77B3E" w:rsidRPr="00F86543" w:rsidRDefault="009333B1" w:rsidP="00F86543">
      <w:pPr>
        <w:spacing w:line="360" w:lineRule="auto"/>
        <w:jc w:val="both"/>
        <w:rPr>
          <w:rFonts w:ascii="Book Antiqua" w:hAnsi="Book Antiqua"/>
          <w:i/>
          <w:iCs/>
        </w:rPr>
      </w:pPr>
      <w:r w:rsidRPr="00F86543">
        <w:rPr>
          <w:rFonts w:ascii="Book Antiqua" w:eastAsia="Book Antiqua" w:hAnsi="Book Antiqua" w:cs="Book Antiqua"/>
          <w:b/>
          <w:bCs/>
          <w:i/>
          <w:iCs/>
          <w:color w:val="000000"/>
        </w:rPr>
        <w:t>HAPS</w:t>
      </w:r>
    </w:p>
    <w:p w14:paraId="039F7551" w14:textId="07DE69A6"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HAPS was calculated rapidly from the following three parameters: presence or absence of rebound tenderness or guarding</w:t>
      </w:r>
      <w:r w:rsidR="00622D5F">
        <w:rPr>
          <w:rFonts w:ascii="Book Antiqua" w:eastAsia="Book Antiqua" w:hAnsi="Book Antiqua" w:cs="Book Antiqua"/>
          <w:color w:val="000000"/>
        </w:rPr>
        <w:t>;</w:t>
      </w:r>
      <w:r w:rsidRPr="00F86543">
        <w:rPr>
          <w:rFonts w:ascii="Book Antiqua" w:eastAsia="Book Antiqua" w:hAnsi="Book Antiqua" w:cs="Book Antiqua"/>
          <w:color w:val="000000"/>
        </w:rPr>
        <w:t xml:space="preserve"> hematocrit (&gt;</w:t>
      </w:r>
      <w:r w:rsidR="00820759"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43 mg/dL for m</w:t>
      </w:r>
      <w:r w:rsidR="00622D5F">
        <w:rPr>
          <w:rFonts w:ascii="Book Antiqua" w:eastAsia="Book Antiqua" w:hAnsi="Book Antiqua" w:cs="Book Antiqua"/>
          <w:color w:val="000000"/>
        </w:rPr>
        <w:t>ales</w:t>
      </w:r>
      <w:r w:rsidRPr="00F86543">
        <w:rPr>
          <w:rFonts w:ascii="Book Antiqua" w:eastAsia="Book Antiqua" w:hAnsi="Book Antiqua" w:cs="Book Antiqua"/>
          <w:color w:val="000000"/>
        </w:rPr>
        <w:t xml:space="preserve"> or &gt;</w:t>
      </w:r>
      <w:r w:rsidR="00820759"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 xml:space="preserve">39.6 mg/dL </w:t>
      </w:r>
      <w:r w:rsidRPr="00F86543">
        <w:rPr>
          <w:rFonts w:ascii="Book Antiqua" w:eastAsia="Book Antiqua" w:hAnsi="Book Antiqua" w:cs="Book Antiqua"/>
          <w:color w:val="000000"/>
        </w:rPr>
        <w:lastRenderedPageBreak/>
        <w:t xml:space="preserve">for </w:t>
      </w:r>
      <w:r w:rsidR="00622D5F">
        <w:rPr>
          <w:rFonts w:ascii="Book Antiqua" w:eastAsia="Book Antiqua" w:hAnsi="Book Antiqua" w:cs="Book Antiqua"/>
          <w:color w:val="000000"/>
        </w:rPr>
        <w:t>females</w:t>
      </w:r>
      <w:r w:rsidRPr="00F86543">
        <w:rPr>
          <w:rFonts w:ascii="Book Antiqua" w:eastAsia="Book Antiqua" w:hAnsi="Book Antiqua" w:cs="Book Antiqua"/>
          <w:color w:val="000000"/>
        </w:rPr>
        <w:t>)</w:t>
      </w:r>
      <w:r w:rsidR="00622D5F">
        <w:rPr>
          <w:rFonts w:ascii="Book Antiqua" w:eastAsia="Book Antiqua" w:hAnsi="Book Antiqua" w:cs="Book Antiqua"/>
          <w:color w:val="000000"/>
        </w:rPr>
        <w:t>;</w:t>
      </w:r>
      <w:r w:rsidRPr="00F86543">
        <w:rPr>
          <w:rFonts w:ascii="Book Antiqua" w:eastAsia="Book Antiqua" w:hAnsi="Book Antiqua" w:cs="Book Antiqua"/>
          <w:color w:val="000000"/>
        </w:rPr>
        <w:t xml:space="preserve"> and serum creatinine (&gt;</w:t>
      </w:r>
      <w:r w:rsidR="00820759"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2 mg/dL)</w:t>
      </w:r>
      <w:r w:rsidRPr="00F86543">
        <w:rPr>
          <w:rFonts w:ascii="Book Antiqua" w:eastAsia="Book Antiqua" w:hAnsi="Book Antiqua" w:cs="Book Antiqua"/>
          <w:color w:val="000000"/>
          <w:vertAlign w:val="superscript"/>
        </w:rPr>
        <w:t>[105,141]</w:t>
      </w:r>
      <w:r w:rsidRPr="00F86543">
        <w:rPr>
          <w:rFonts w:ascii="Book Antiqua" w:eastAsia="Book Antiqua" w:hAnsi="Book Antiqua" w:cs="Book Antiqua"/>
          <w:color w:val="000000"/>
        </w:rPr>
        <w:t xml:space="preserve">. Oskarsson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[142]</w:t>
      </w:r>
      <w:r w:rsidRPr="00F86543">
        <w:rPr>
          <w:rFonts w:ascii="Book Antiqua" w:eastAsia="Book Antiqua" w:hAnsi="Book Antiqua" w:cs="Book Antiqua"/>
          <w:color w:val="000000"/>
        </w:rPr>
        <w:t xml:space="preserve"> reported that HAPS predicting nonsevere AP progression had a specificity of 96.3% and a corresponding PPV of 98.7% in 531 patients experiencing either a first-time or a recurrent attack of AP, emphasizing HAPS as a highly specific scoring algorithm predicting nonsevere AP progression</w:t>
      </w:r>
      <w:r w:rsidRPr="00F86543">
        <w:rPr>
          <w:rFonts w:ascii="Book Antiqua" w:eastAsia="Book Antiqua" w:hAnsi="Book Antiqua" w:cs="Book Antiqua"/>
          <w:color w:val="000000"/>
          <w:vertAlign w:val="superscript"/>
        </w:rPr>
        <w:t>[142]</w:t>
      </w:r>
      <w:r w:rsidRPr="00F86543">
        <w:rPr>
          <w:rFonts w:ascii="Book Antiqua" w:eastAsia="Book Antiqua" w:hAnsi="Book Antiqua" w:cs="Book Antiqua"/>
          <w:color w:val="000000"/>
        </w:rPr>
        <w:t>. In a prospective pilot study with 103 AP patients from India, the sensitivity, specificity, PPV, NPV</w:t>
      </w:r>
      <w:r w:rsidR="00622D5F">
        <w:rPr>
          <w:rFonts w:ascii="Book Antiqua" w:eastAsia="Book Antiqua" w:hAnsi="Book Antiqua" w:cs="Book Antiqua"/>
          <w:color w:val="000000"/>
        </w:rPr>
        <w:t>,</w:t>
      </w:r>
      <w:r w:rsidRPr="00F86543">
        <w:rPr>
          <w:rFonts w:ascii="Book Antiqua" w:eastAsia="Book Antiqua" w:hAnsi="Book Antiqua" w:cs="Book Antiqua"/>
          <w:color w:val="000000"/>
        </w:rPr>
        <w:t xml:space="preserve"> and AUC of HAPS as a predictor of nonsevere disease were 76.3%, 85.7%, 93.8%, 56.6%</w:t>
      </w:r>
      <w:r w:rsidR="0015651A">
        <w:rPr>
          <w:rFonts w:ascii="Book Antiqua" w:eastAsia="Book Antiqua" w:hAnsi="Book Antiqua" w:cs="Book Antiqua"/>
          <w:color w:val="000000"/>
        </w:rPr>
        <w:t>,</w:t>
      </w:r>
      <w:r w:rsidRPr="00F86543">
        <w:rPr>
          <w:rFonts w:ascii="Book Antiqua" w:eastAsia="Book Antiqua" w:hAnsi="Book Antiqua" w:cs="Book Antiqua"/>
          <w:color w:val="000000"/>
        </w:rPr>
        <w:t xml:space="preserve"> and 0.848, respectively</w:t>
      </w:r>
      <w:r w:rsidRPr="00F86543">
        <w:rPr>
          <w:rFonts w:ascii="Book Antiqua" w:eastAsia="Book Antiqua" w:hAnsi="Book Antiqua" w:cs="Book Antiqua"/>
          <w:color w:val="000000"/>
          <w:vertAlign w:val="superscript"/>
        </w:rPr>
        <w:t>[143]</w:t>
      </w:r>
      <w:r w:rsidRPr="00F86543">
        <w:rPr>
          <w:rFonts w:ascii="Book Antiqua" w:eastAsia="Book Antiqua" w:hAnsi="Book Antiqua" w:cs="Book Antiqua"/>
          <w:color w:val="000000"/>
        </w:rPr>
        <w:t>. In a study including 703 AP patients from China, the sensitivity, specificity, PPV, NPV</w:t>
      </w:r>
      <w:r w:rsidR="0015651A">
        <w:rPr>
          <w:rFonts w:ascii="Book Antiqua" w:eastAsia="Book Antiqua" w:hAnsi="Book Antiqua" w:cs="Book Antiqua"/>
          <w:color w:val="000000"/>
        </w:rPr>
        <w:t>,</w:t>
      </w:r>
      <w:r w:rsidRPr="00F86543">
        <w:rPr>
          <w:rFonts w:ascii="Book Antiqua" w:eastAsia="Book Antiqua" w:hAnsi="Book Antiqua" w:cs="Book Antiqua"/>
          <w:color w:val="000000"/>
        </w:rPr>
        <w:t xml:space="preserve"> and AUC of HAPS on admission for predicting MAP was 48.2%, 97.7%, 95.6%, 64.1%</w:t>
      </w:r>
      <w:r w:rsidR="0015651A">
        <w:rPr>
          <w:rFonts w:ascii="Book Antiqua" w:eastAsia="Book Antiqua" w:hAnsi="Book Antiqua" w:cs="Book Antiqua"/>
          <w:color w:val="000000"/>
        </w:rPr>
        <w:t>,</w:t>
      </w:r>
      <w:r w:rsidRPr="00F86543">
        <w:rPr>
          <w:rFonts w:ascii="Book Antiqua" w:eastAsia="Book Antiqua" w:hAnsi="Book Antiqua" w:cs="Book Antiqua"/>
          <w:color w:val="000000"/>
        </w:rPr>
        <w:t xml:space="preserve"> and 0.749, respectively</w:t>
      </w:r>
      <w:r w:rsidRPr="00F86543">
        <w:rPr>
          <w:rFonts w:ascii="Book Antiqua" w:eastAsia="Book Antiqua" w:hAnsi="Book Antiqua" w:cs="Book Antiqua"/>
          <w:color w:val="000000"/>
          <w:vertAlign w:val="superscript"/>
        </w:rPr>
        <w:t>[97]</w:t>
      </w:r>
      <w:r w:rsidRPr="00F86543">
        <w:rPr>
          <w:rFonts w:ascii="Book Antiqua" w:eastAsia="Book Antiqua" w:hAnsi="Book Antiqua" w:cs="Book Antiqua"/>
          <w:color w:val="000000"/>
        </w:rPr>
        <w:t xml:space="preserve">. These studies validated the utility of HAPS at admission in predicting nonsevere AP in India and MAP in China, respectively. Maisonneuve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[144]</w:t>
      </w:r>
      <w:r w:rsidRPr="00F86543">
        <w:rPr>
          <w:rFonts w:ascii="Book Antiqua" w:eastAsia="Book Antiqua" w:hAnsi="Book Antiqua" w:cs="Book Antiqua"/>
          <w:color w:val="000000"/>
        </w:rPr>
        <w:t xml:space="preserve"> evaluated </w:t>
      </w:r>
      <w:r w:rsidR="0015651A">
        <w:rPr>
          <w:rFonts w:ascii="Book Antiqua" w:eastAsia="Book Antiqua" w:hAnsi="Book Antiqua" w:cs="Book Antiqua"/>
          <w:color w:val="000000"/>
        </w:rPr>
        <w:t xml:space="preserve">the </w:t>
      </w:r>
      <w:r w:rsidRPr="00F86543">
        <w:rPr>
          <w:rFonts w:ascii="Book Antiqua" w:eastAsia="Book Antiqua" w:hAnsi="Book Antiqua" w:cs="Book Antiqua"/>
          <w:color w:val="000000"/>
        </w:rPr>
        <w:t>PPV of HAPS by performing a meta-analysis of 20 reports covering 6374 patients. They concluded that HAPS accurately identified patients with nonsevere AP who would</w:t>
      </w:r>
      <w:r w:rsidR="0015651A">
        <w:rPr>
          <w:rFonts w:ascii="Book Antiqua" w:eastAsia="Book Antiqua" w:hAnsi="Book Antiqua" w:cs="Book Antiqua"/>
          <w:color w:val="000000"/>
        </w:rPr>
        <w:t xml:space="preserve"> </w:t>
      </w:r>
      <w:r w:rsidRPr="00F86543">
        <w:rPr>
          <w:rFonts w:ascii="Book Antiqua" w:eastAsia="Book Antiqua" w:hAnsi="Book Antiqua" w:cs="Book Antiqua"/>
          <w:color w:val="000000"/>
        </w:rPr>
        <w:t>n</w:t>
      </w:r>
      <w:r w:rsidR="0015651A">
        <w:rPr>
          <w:rFonts w:ascii="Book Antiqua" w:eastAsia="Book Antiqua" w:hAnsi="Book Antiqua" w:cs="Book Antiqua"/>
          <w:color w:val="000000"/>
        </w:rPr>
        <w:t>o</w:t>
      </w:r>
      <w:r w:rsidRPr="00F86543">
        <w:rPr>
          <w:rFonts w:ascii="Book Antiqua" w:eastAsia="Book Antiqua" w:hAnsi="Book Antiqua" w:cs="Book Antiqua"/>
          <w:color w:val="000000"/>
        </w:rPr>
        <w:t xml:space="preserve">t </w:t>
      </w:r>
      <w:r w:rsidR="0015651A">
        <w:rPr>
          <w:rFonts w:ascii="Book Antiqua" w:eastAsia="Book Antiqua" w:hAnsi="Book Antiqua" w:cs="Book Antiqua"/>
          <w:color w:val="000000"/>
        </w:rPr>
        <w:t>require</w:t>
      </w:r>
      <w:r w:rsidRPr="00F86543">
        <w:rPr>
          <w:rFonts w:ascii="Book Antiqua" w:eastAsia="Book Antiqua" w:hAnsi="Book Antiqua" w:cs="Book Antiqua"/>
          <w:color w:val="000000"/>
        </w:rPr>
        <w:t xml:space="preserve"> ICU care, enabling the pinpointing of patients suitable for brief general ward stays or home-based care</w:t>
      </w:r>
      <w:r w:rsidRPr="00F86543">
        <w:rPr>
          <w:rFonts w:ascii="Book Antiqua" w:eastAsia="Book Antiqua" w:hAnsi="Book Antiqua" w:cs="Book Antiqua"/>
          <w:color w:val="000000"/>
          <w:vertAlign w:val="superscript"/>
        </w:rPr>
        <w:t>[144]</w:t>
      </w:r>
      <w:r w:rsidRPr="00F86543">
        <w:rPr>
          <w:rFonts w:ascii="Book Antiqua" w:eastAsia="Book Antiqua" w:hAnsi="Book Antiqua" w:cs="Book Antiqua"/>
          <w:color w:val="000000"/>
        </w:rPr>
        <w:t>.</w:t>
      </w:r>
    </w:p>
    <w:p w14:paraId="17645A74" w14:textId="3DBE1A00"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HAPS may offer significant advantages in the triage of AP patients when compared to other scoring systems, underscoring its potential utility in optimizing patient classification and guiding treatment strategies. In a study including 60 patients with the first attack of AP, Gupta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[145]</w:t>
      </w:r>
      <w:r w:rsidRPr="00F86543">
        <w:rPr>
          <w:rFonts w:ascii="Book Antiqua" w:eastAsia="Book Antiqua" w:hAnsi="Book Antiqua" w:cs="Book Antiqua"/>
          <w:color w:val="000000"/>
        </w:rPr>
        <w:t xml:space="preserve"> reported that the sensitivity, specificity, PPV, NPV</w:t>
      </w:r>
      <w:r w:rsidR="00AC3CCD">
        <w:rPr>
          <w:rFonts w:ascii="Book Antiqua" w:eastAsia="Book Antiqua" w:hAnsi="Book Antiqua" w:cs="Book Antiqua"/>
          <w:color w:val="000000"/>
        </w:rPr>
        <w:t>,</w:t>
      </w:r>
      <w:r w:rsidRPr="00F86543">
        <w:rPr>
          <w:rFonts w:ascii="Book Antiqua" w:eastAsia="Book Antiqua" w:hAnsi="Book Antiqua" w:cs="Book Antiqua"/>
          <w:color w:val="000000"/>
        </w:rPr>
        <w:t xml:space="preserve"> and AUC of HAPS predicting SAP were 90.91%, 59.81%, 33.33%, 96.67%</w:t>
      </w:r>
      <w:r w:rsidR="00AC3CCD">
        <w:rPr>
          <w:rFonts w:ascii="Book Antiqua" w:eastAsia="Book Antiqua" w:hAnsi="Book Antiqua" w:cs="Book Antiqua"/>
          <w:color w:val="000000"/>
        </w:rPr>
        <w:t>,</w:t>
      </w:r>
      <w:r w:rsidRPr="00F86543">
        <w:rPr>
          <w:rFonts w:ascii="Book Antiqua" w:eastAsia="Book Antiqua" w:hAnsi="Book Antiqua" w:cs="Book Antiqua"/>
          <w:color w:val="000000"/>
        </w:rPr>
        <w:t xml:space="preserve"> and 0.75, respectively. The high NPV indicated that HAPS could very accurately identify within the first hour of admission patients who had a mild course of disease, did not require intensive management</w:t>
      </w:r>
      <w:r w:rsidR="00AC3CCD">
        <w:rPr>
          <w:rFonts w:ascii="Book Antiqua" w:eastAsia="Book Antiqua" w:hAnsi="Book Antiqua" w:cs="Book Antiqua"/>
          <w:color w:val="000000"/>
        </w:rPr>
        <w:t>,</w:t>
      </w:r>
      <w:r w:rsidRPr="00F86543">
        <w:rPr>
          <w:rFonts w:ascii="Book Antiqua" w:eastAsia="Book Antiqua" w:hAnsi="Book Antiqua" w:cs="Book Antiqua"/>
          <w:color w:val="000000"/>
        </w:rPr>
        <w:t xml:space="preserve"> and were not at risk of dying from the disease</w:t>
      </w:r>
      <w:r w:rsidRPr="00F86543">
        <w:rPr>
          <w:rFonts w:ascii="Book Antiqua" w:eastAsia="Book Antiqua" w:hAnsi="Book Antiqua" w:cs="Book Antiqua"/>
          <w:color w:val="000000"/>
          <w:vertAlign w:val="superscript"/>
        </w:rPr>
        <w:t>[145]</w:t>
      </w:r>
      <w:r w:rsidRPr="00F86543">
        <w:rPr>
          <w:rFonts w:ascii="Book Antiqua" w:eastAsia="Book Antiqua" w:hAnsi="Book Antiqua" w:cs="Book Antiqua"/>
          <w:color w:val="000000"/>
        </w:rPr>
        <w:t>. Based on this result, they argued that the patient typically tended to experience a milder course of illness if the evaluation of HAPS yielded a negative result</w:t>
      </w:r>
      <w:r w:rsidRPr="00F86543">
        <w:rPr>
          <w:rFonts w:ascii="Book Antiqua" w:eastAsia="Book Antiqua" w:hAnsi="Book Antiqua" w:cs="Book Antiqua"/>
          <w:color w:val="000000"/>
          <w:vertAlign w:val="superscript"/>
        </w:rPr>
        <w:t>[145]</w:t>
      </w:r>
      <w:r w:rsidRPr="00F86543">
        <w:rPr>
          <w:rFonts w:ascii="Book Antiqua" w:eastAsia="Book Antiqua" w:hAnsi="Book Antiqua" w:cs="Book Antiqua"/>
          <w:color w:val="000000"/>
        </w:rPr>
        <w:t>. Conversely, in instances where the score was positive, the patient</w:t>
      </w:r>
      <w:r w:rsidR="00AC3CCD">
        <w:rPr>
          <w:rFonts w:ascii="Book Antiqua" w:eastAsia="Book Antiqua" w:hAnsi="Book Antiqua" w:cs="Book Antiqua"/>
          <w:color w:val="000000"/>
        </w:rPr>
        <w:t>’</w:t>
      </w:r>
      <w:r w:rsidRPr="00F86543">
        <w:rPr>
          <w:rFonts w:ascii="Book Antiqua" w:eastAsia="Book Antiqua" w:hAnsi="Book Antiqua" w:cs="Book Antiqua"/>
          <w:color w:val="000000"/>
        </w:rPr>
        <w:t>s clinical progression could unfold in any direction, demonstrating the uncertainty associated with such an outcome</w:t>
      </w:r>
      <w:r w:rsidRPr="00F86543">
        <w:rPr>
          <w:rFonts w:ascii="Book Antiqua" w:eastAsia="Book Antiqua" w:hAnsi="Book Antiqua" w:cs="Book Antiqua"/>
          <w:color w:val="000000"/>
          <w:vertAlign w:val="superscript"/>
        </w:rPr>
        <w:t>[145]</w:t>
      </w:r>
      <w:r w:rsidRPr="00F86543">
        <w:rPr>
          <w:rFonts w:ascii="Book Antiqua" w:eastAsia="Book Antiqua" w:hAnsi="Book Antiqua" w:cs="Book Antiqua"/>
          <w:color w:val="000000"/>
        </w:rPr>
        <w:t>. In this same study, the sensitivity, specificity, PPV, NPV</w:t>
      </w:r>
      <w:r w:rsidR="005468A8">
        <w:rPr>
          <w:rFonts w:ascii="Book Antiqua" w:eastAsia="Book Antiqua" w:hAnsi="Book Antiqua" w:cs="Book Antiqua"/>
          <w:color w:val="000000"/>
        </w:rPr>
        <w:t>,</w:t>
      </w:r>
      <w:r w:rsidRPr="00F86543">
        <w:rPr>
          <w:rFonts w:ascii="Book Antiqua" w:eastAsia="Book Antiqua" w:hAnsi="Book Antiqua" w:cs="Book Antiqua"/>
          <w:color w:val="000000"/>
        </w:rPr>
        <w:t xml:space="preserve"> and AUC of BISAP in the prediction of SAP were 63.64%, 100%, 100%, 92.45%</w:t>
      </w:r>
      <w:r w:rsidR="005468A8">
        <w:rPr>
          <w:rFonts w:ascii="Book Antiqua" w:eastAsia="Book Antiqua" w:hAnsi="Book Antiqua" w:cs="Book Antiqua"/>
          <w:color w:val="000000"/>
        </w:rPr>
        <w:t>,</w:t>
      </w:r>
      <w:r w:rsidRPr="00F86543">
        <w:rPr>
          <w:rFonts w:ascii="Book Antiqua" w:eastAsia="Book Antiqua" w:hAnsi="Book Antiqua" w:cs="Book Antiqua"/>
          <w:color w:val="000000"/>
        </w:rPr>
        <w:t xml:space="preserve"> and 0.82, respectively</w:t>
      </w:r>
      <w:r w:rsidRPr="00F86543">
        <w:rPr>
          <w:rFonts w:ascii="Book Antiqua" w:eastAsia="Book Antiqua" w:hAnsi="Book Antiqua" w:cs="Book Antiqua"/>
          <w:color w:val="000000"/>
          <w:vertAlign w:val="superscript"/>
        </w:rPr>
        <w:t>[145]</w:t>
      </w:r>
      <w:r w:rsidRPr="00F86543">
        <w:rPr>
          <w:rFonts w:ascii="Book Antiqua" w:eastAsia="Book Antiqua" w:hAnsi="Book Antiqua" w:cs="Book Antiqua"/>
          <w:color w:val="000000"/>
        </w:rPr>
        <w:t xml:space="preserve">. In comparison to </w:t>
      </w:r>
      <w:r w:rsidRPr="00F86543">
        <w:rPr>
          <w:rFonts w:ascii="Book Antiqua" w:eastAsia="Book Antiqua" w:hAnsi="Book Antiqua" w:cs="Book Antiqua"/>
          <w:color w:val="000000"/>
        </w:rPr>
        <w:lastRenderedPageBreak/>
        <w:t>BISAP in this study, HAPS demonstrated a heightened sensitivity towards processes predicting mortality and severity and played a pivotal role in determining whether patients necessitated costly imaging procedures, thereby potentially enabling significant hospital cost savings</w:t>
      </w:r>
      <w:r w:rsidRPr="00F86543">
        <w:rPr>
          <w:rFonts w:ascii="Book Antiqua" w:eastAsia="Book Antiqua" w:hAnsi="Book Antiqua" w:cs="Book Antiqua"/>
          <w:color w:val="000000"/>
          <w:vertAlign w:val="superscript"/>
        </w:rPr>
        <w:t>[145]</w:t>
      </w:r>
      <w:r w:rsidRPr="00F86543">
        <w:rPr>
          <w:rFonts w:ascii="Book Antiqua" w:eastAsia="Book Antiqua" w:hAnsi="Book Antiqua" w:cs="Book Antiqua"/>
          <w:color w:val="000000"/>
        </w:rPr>
        <w:t xml:space="preserve">. In a study with 116 patients, Al-Qahtani </w:t>
      </w:r>
      <w:r w:rsidRPr="00F86543">
        <w:rPr>
          <w:rFonts w:ascii="Book Antiqua" w:eastAsia="Book Antiqua" w:hAnsi="Book Antiqua" w:cs="Book Antiqua"/>
          <w:i/>
          <w:iCs/>
          <w:color w:val="000000"/>
        </w:rPr>
        <w:t>et al</w:t>
      </w:r>
      <w:r w:rsidR="00820759" w:rsidRPr="00F86543">
        <w:rPr>
          <w:rFonts w:ascii="Book Antiqua" w:eastAsia="Book Antiqua" w:hAnsi="Book Antiqua" w:cs="Book Antiqua"/>
          <w:color w:val="000000"/>
          <w:vertAlign w:val="superscript"/>
        </w:rPr>
        <w:t>[146]</w:t>
      </w:r>
      <w:r w:rsidRPr="00F86543">
        <w:rPr>
          <w:rFonts w:ascii="Book Antiqua" w:eastAsia="Book Antiqua" w:hAnsi="Book Antiqua" w:cs="Book Antiqua"/>
          <w:color w:val="000000"/>
        </w:rPr>
        <w:t xml:space="preserve"> compared HAPS with Ranson in predicting the severity of AP and concluded that HAPS was effective in rapidly identifying patient</w:t>
      </w:r>
      <w:r w:rsidR="005468A8">
        <w:rPr>
          <w:rFonts w:ascii="Book Antiqua" w:eastAsia="Book Antiqua" w:hAnsi="Book Antiqua" w:cs="Book Antiqua"/>
          <w:color w:val="000000"/>
        </w:rPr>
        <w:t>s</w:t>
      </w:r>
      <w:r w:rsidRPr="00F86543">
        <w:rPr>
          <w:rFonts w:ascii="Book Antiqua" w:eastAsia="Book Antiqua" w:hAnsi="Book Antiqua" w:cs="Book Antiqua"/>
          <w:color w:val="000000"/>
        </w:rPr>
        <w:t xml:space="preserve"> likely to experience a nonsevere course of the disease.</w:t>
      </w:r>
    </w:p>
    <w:p w14:paraId="7FEEC630" w14:textId="77777777"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Of significant importance is the fact that assessment of HAPS can be accomplished within the first hour of a patient visit, offering a distinct advantage in terms of time efficiency. In contrast, while Ranson might offer superior accuracy, it necessitates a full 48 h to reach completion, highlighting a potential trade-off between speed and precision in these scoring systems. Considering that the substantial majority of individuals diagnosed with AP typically exhibit a milder form of the disease, the capacity to accurately distinguish these patients of MAP is of utmost significance. Drawing upon the aforementioned analysis and discussion, HAPS appears to be a commendable choice for assisting physicians in evaluating the severity of AP. Furthermore, HAPS could potentially be perceived as a gold standard for facilitating both the early identification and cost-effective management of this disease. In addition, due to the readily accessible parameters required for its computation, HAPS can be effectively utilized in a wide range of healthcare facilities, including those located in developing countries. This ease of implementation makes HAPS an inclusive and practical tool for global health contexts.</w:t>
      </w:r>
    </w:p>
    <w:p w14:paraId="559AD786" w14:textId="77777777" w:rsidR="00820759" w:rsidRPr="00F86543" w:rsidRDefault="00820759" w:rsidP="00F86543">
      <w:pPr>
        <w:spacing w:line="360" w:lineRule="auto"/>
        <w:jc w:val="both"/>
        <w:rPr>
          <w:rFonts w:ascii="Book Antiqua" w:hAnsi="Book Antiqua"/>
        </w:rPr>
      </w:pPr>
    </w:p>
    <w:p w14:paraId="06362C88" w14:textId="77777777" w:rsidR="00A77B3E" w:rsidRPr="00F86543" w:rsidRDefault="009333B1" w:rsidP="00F86543">
      <w:pPr>
        <w:spacing w:line="360" w:lineRule="auto"/>
        <w:jc w:val="both"/>
        <w:rPr>
          <w:rFonts w:ascii="Book Antiqua" w:hAnsi="Book Antiqua"/>
          <w:i/>
          <w:iCs/>
        </w:rPr>
      </w:pPr>
      <w:bookmarkStart w:id="67" w:name="OLE_LINK6680"/>
      <w:r w:rsidRPr="00F86543">
        <w:rPr>
          <w:rFonts w:ascii="Book Antiqua" w:eastAsia="Book Antiqua" w:hAnsi="Book Antiqua" w:cs="Book Antiqua"/>
          <w:b/>
          <w:bCs/>
          <w:i/>
          <w:iCs/>
          <w:color w:val="000000"/>
        </w:rPr>
        <w:t>Other recent clinical scoring systems</w:t>
      </w:r>
    </w:p>
    <w:bookmarkEnd w:id="67"/>
    <w:p w14:paraId="67571214" w14:textId="064BF38E"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 xml:space="preserve">Hong </w:t>
      </w:r>
      <w:r w:rsidRPr="00F86543">
        <w:rPr>
          <w:rFonts w:ascii="Book Antiqua" w:eastAsia="Book Antiqua" w:hAnsi="Book Antiqua" w:cs="Book Antiqua"/>
          <w:i/>
          <w:iCs/>
          <w:color w:val="000000"/>
        </w:rPr>
        <w:t>et al</w:t>
      </w:r>
      <w:r w:rsidR="00BC5025" w:rsidRPr="00F86543">
        <w:rPr>
          <w:rFonts w:ascii="Book Antiqua" w:eastAsia="Book Antiqua" w:hAnsi="Book Antiqua" w:cs="Book Antiqua"/>
          <w:color w:val="000000"/>
          <w:vertAlign w:val="superscript"/>
        </w:rPr>
        <w:t>[147]</w:t>
      </w:r>
      <w:r w:rsidRPr="00F86543">
        <w:rPr>
          <w:rFonts w:ascii="Book Antiqua" w:eastAsia="Book Antiqua" w:hAnsi="Book Antiqua" w:cs="Book Antiqua"/>
          <w:color w:val="000000"/>
        </w:rPr>
        <w:t xml:space="preserve"> developed a prognostic score termed SABP, encompassing systemic inflammatory response syndrome, serum albumin, blood urea nitrogen</w:t>
      </w:r>
      <w:r w:rsidR="00C60054">
        <w:rPr>
          <w:rFonts w:ascii="Book Antiqua" w:eastAsia="Book Antiqua" w:hAnsi="Book Antiqua" w:cs="Book Antiqua"/>
          <w:color w:val="000000"/>
        </w:rPr>
        <w:t>,</w:t>
      </w:r>
      <w:r w:rsidRPr="00F86543">
        <w:rPr>
          <w:rFonts w:ascii="Book Antiqua" w:eastAsia="Book Antiqua" w:hAnsi="Book Antiqua" w:cs="Book Antiqua"/>
          <w:color w:val="000000"/>
        </w:rPr>
        <w:t xml:space="preserve"> and pleural effusion. The SABP score could serve as an instrumental tool to categorize patients at risk of developing SAP as per the latest revised Atlanta criteria</w:t>
      </w:r>
      <w:r w:rsidR="00C60054">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C60054">
        <w:rPr>
          <w:rFonts w:ascii="Book Antiqua" w:eastAsia="Book Antiqua" w:hAnsi="Book Antiqua" w:cs="Book Antiqua"/>
          <w:color w:val="000000"/>
        </w:rPr>
        <w:t>I</w:t>
      </w:r>
      <w:r w:rsidRPr="00F86543">
        <w:rPr>
          <w:rFonts w:ascii="Book Antiqua" w:eastAsia="Book Antiqua" w:hAnsi="Book Antiqua" w:cs="Book Antiqua"/>
          <w:color w:val="000000"/>
        </w:rPr>
        <w:t>ts application on admission may enhance clinical care and refine management approaches for AP</w:t>
      </w:r>
      <w:r w:rsidRPr="00F86543">
        <w:rPr>
          <w:rFonts w:ascii="Book Antiqua" w:eastAsia="Book Antiqua" w:hAnsi="Book Antiqua" w:cs="Book Antiqua"/>
          <w:color w:val="000000"/>
          <w:vertAlign w:val="superscript"/>
        </w:rPr>
        <w:t>[147]</w:t>
      </w:r>
      <w:r w:rsidRPr="00F86543">
        <w:rPr>
          <w:rFonts w:ascii="Book Antiqua" w:eastAsia="Book Antiqua" w:hAnsi="Book Antiqua" w:cs="Book Antiqua"/>
          <w:color w:val="000000"/>
        </w:rPr>
        <w:t xml:space="preserve">. He </w:t>
      </w:r>
      <w:r w:rsidRPr="00F86543">
        <w:rPr>
          <w:rFonts w:ascii="Book Antiqua" w:eastAsia="Book Antiqua" w:hAnsi="Book Antiqua" w:cs="Book Antiqua"/>
          <w:i/>
          <w:iCs/>
          <w:color w:val="000000"/>
        </w:rPr>
        <w:t>et al</w:t>
      </w:r>
      <w:r w:rsidR="00BC5025" w:rsidRPr="00F86543">
        <w:rPr>
          <w:rFonts w:ascii="Book Antiqua" w:eastAsia="Book Antiqua" w:hAnsi="Book Antiqua" w:cs="Book Antiqua"/>
          <w:color w:val="000000"/>
          <w:vertAlign w:val="superscript"/>
        </w:rPr>
        <w:t>[148]</w:t>
      </w:r>
      <w:r w:rsidRPr="00F86543">
        <w:rPr>
          <w:rFonts w:ascii="Book Antiqua" w:eastAsia="Book Antiqua" w:hAnsi="Book Antiqua" w:cs="Book Antiqua"/>
          <w:color w:val="000000"/>
        </w:rPr>
        <w:t xml:space="preserve"> retrospectively analyzed </w:t>
      </w:r>
      <w:r w:rsidR="00C60054">
        <w:rPr>
          <w:rFonts w:ascii="Book Antiqua" w:eastAsia="Book Antiqua" w:hAnsi="Book Antiqua" w:cs="Book Antiqua"/>
          <w:color w:val="000000"/>
        </w:rPr>
        <w:t>the</w:t>
      </w:r>
      <w:r w:rsidRPr="00F86543">
        <w:rPr>
          <w:rFonts w:ascii="Book Antiqua" w:eastAsia="Book Antiqua" w:hAnsi="Book Antiqua" w:cs="Book Antiqua"/>
          <w:color w:val="000000"/>
        </w:rPr>
        <w:t xml:space="preserve"> clinical data of 469 patients with AP, and selected seven </w:t>
      </w:r>
      <w:r w:rsidRPr="00F86543">
        <w:rPr>
          <w:rFonts w:ascii="Book Antiqua" w:eastAsia="Book Antiqua" w:hAnsi="Book Antiqua" w:cs="Book Antiqua"/>
          <w:color w:val="000000"/>
        </w:rPr>
        <w:lastRenderedPageBreak/>
        <w:t xml:space="preserve">prognostic indicators to establish </w:t>
      </w:r>
      <w:r w:rsidR="00C60054">
        <w:rPr>
          <w:rFonts w:ascii="Book Antiqua" w:eastAsia="Book Antiqua" w:hAnsi="Book Antiqua" w:cs="Book Antiqua"/>
          <w:color w:val="000000"/>
        </w:rPr>
        <w:t xml:space="preserve">an </w:t>
      </w:r>
      <w:r w:rsidRPr="00F86543">
        <w:rPr>
          <w:rFonts w:ascii="Book Antiqua" w:eastAsia="Book Antiqua" w:hAnsi="Book Antiqua" w:cs="Book Antiqua"/>
          <w:color w:val="000000"/>
        </w:rPr>
        <w:t>unweighted predictive score and weighted predictive score for MSAP and SAP. The early multi-indicator prediction models for MSAP and SAP demonstrated robust predictive efficacy, offering a meaningful clinical benchmark for diagnosis and treatment</w:t>
      </w:r>
      <w:r w:rsidRPr="00F86543">
        <w:rPr>
          <w:rFonts w:ascii="Book Antiqua" w:eastAsia="Book Antiqua" w:hAnsi="Book Antiqua" w:cs="Book Antiqua"/>
          <w:color w:val="000000"/>
          <w:vertAlign w:val="superscript"/>
        </w:rPr>
        <w:t>[148]</w:t>
      </w:r>
      <w:r w:rsidRPr="00F86543">
        <w:rPr>
          <w:rFonts w:ascii="Book Antiqua" w:eastAsia="Book Antiqua" w:hAnsi="Book Antiqua" w:cs="Book Antiqua"/>
          <w:color w:val="000000"/>
        </w:rPr>
        <w:t>.</w:t>
      </w:r>
    </w:p>
    <w:p w14:paraId="125D7DB5" w14:textId="16BFA2D3"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In a retrospective analysis encompassing a total of 1295 AP patients, Feng </w:t>
      </w:r>
      <w:r w:rsidRPr="00F86543">
        <w:rPr>
          <w:rFonts w:ascii="Book Antiqua" w:eastAsia="Book Antiqua" w:hAnsi="Book Antiqua" w:cs="Book Antiqua"/>
          <w:i/>
          <w:iCs/>
          <w:color w:val="000000"/>
        </w:rPr>
        <w:t>et al</w:t>
      </w:r>
      <w:r w:rsidR="00BC5025" w:rsidRPr="00F86543">
        <w:rPr>
          <w:rFonts w:ascii="Book Antiqua" w:eastAsia="Book Antiqua" w:hAnsi="Book Antiqua" w:cs="Book Antiqua"/>
          <w:color w:val="000000"/>
          <w:vertAlign w:val="superscript"/>
        </w:rPr>
        <w:t>[149]</w:t>
      </w:r>
      <w:r w:rsidRPr="00F86543">
        <w:rPr>
          <w:rFonts w:ascii="Book Antiqua" w:eastAsia="Book Antiqua" w:hAnsi="Book Antiqua" w:cs="Book Antiqua"/>
          <w:color w:val="000000"/>
        </w:rPr>
        <w:t xml:space="preserve"> developed an independent predictive tool, known as a nomogram, to predict the likelihood of sepsis occurrence in this patient population. In this study, the predictive performance and clinical utility of the newly established nomogram surpassed those of other scoring systems such as SIRS, BISAP, SOFA, and qSOFA</w:t>
      </w:r>
      <w:r w:rsidRPr="00F86543">
        <w:rPr>
          <w:rFonts w:ascii="Book Antiqua" w:eastAsia="Book Antiqua" w:hAnsi="Book Antiqua" w:cs="Book Antiqua"/>
          <w:color w:val="000000"/>
          <w:vertAlign w:val="superscript"/>
        </w:rPr>
        <w:t>[149]</w:t>
      </w:r>
      <w:r w:rsidRPr="00F86543">
        <w:rPr>
          <w:rFonts w:ascii="Book Antiqua" w:eastAsia="Book Antiqua" w:hAnsi="Book Antiqua" w:cs="Book Antiqua"/>
          <w:color w:val="000000"/>
        </w:rPr>
        <w:t>. The innovative risk-prediction system could precisely estimate the likelihood of sepsis in AP patients, assisting clinicians in formulating personalized treatment strategies for the patients</w:t>
      </w:r>
      <w:r w:rsidR="002E495C">
        <w:rPr>
          <w:rFonts w:ascii="Book Antiqua" w:eastAsia="Book Antiqua" w:hAnsi="Book Antiqua" w:cs="Book Antiqua"/>
          <w:color w:val="000000"/>
        </w:rPr>
        <w:t>.</w:t>
      </w:r>
      <w:r w:rsidRPr="00F86543">
        <w:rPr>
          <w:rFonts w:ascii="Book Antiqua" w:eastAsia="Book Antiqua" w:hAnsi="Book Antiqua" w:cs="Book Antiqua"/>
          <w:color w:val="000000"/>
        </w:rPr>
        <w:t xml:space="preserve"> </w:t>
      </w:r>
      <w:r w:rsidR="002E495C">
        <w:rPr>
          <w:rFonts w:ascii="Book Antiqua" w:eastAsia="Book Antiqua" w:hAnsi="Book Antiqua" w:cs="Book Antiqua"/>
          <w:color w:val="000000"/>
        </w:rPr>
        <w:t>B</w:t>
      </w:r>
      <w:r w:rsidRPr="00F86543">
        <w:rPr>
          <w:rFonts w:ascii="Book Antiqua" w:eastAsia="Book Antiqua" w:hAnsi="Book Antiqua" w:cs="Book Antiqua"/>
          <w:color w:val="000000"/>
        </w:rPr>
        <w:t>y doing so, it not only alleviated the disease burden of the patients but also facilitated the reasonable distribution of medical resources, which was a crucial aspect of tertiary prevention</w:t>
      </w:r>
      <w:r w:rsidRPr="00F86543">
        <w:rPr>
          <w:rFonts w:ascii="Book Antiqua" w:eastAsia="Book Antiqua" w:hAnsi="Book Antiqua" w:cs="Book Antiqua"/>
          <w:color w:val="000000"/>
          <w:vertAlign w:val="superscript"/>
        </w:rPr>
        <w:t>[149]</w:t>
      </w:r>
      <w:r w:rsidRPr="00F86543">
        <w:rPr>
          <w:rFonts w:ascii="Book Antiqua" w:eastAsia="Book Antiqua" w:hAnsi="Book Antiqua" w:cs="Book Antiqua"/>
          <w:color w:val="000000"/>
        </w:rPr>
        <w:t>. The nomogram incorporated all the independent prognostic factors, including body temperature, phosphate, Ca</w:t>
      </w:r>
      <w:r w:rsidRPr="00F86543">
        <w:rPr>
          <w:rFonts w:ascii="Book Antiqua" w:eastAsia="Book Antiqua" w:hAnsi="Book Antiqua" w:cs="Book Antiqua"/>
          <w:color w:val="000000"/>
          <w:vertAlign w:val="superscript"/>
        </w:rPr>
        <w:t>2+</w:t>
      </w:r>
      <w:r w:rsidRPr="00F86543">
        <w:rPr>
          <w:rFonts w:ascii="Book Antiqua" w:eastAsia="Book Antiqua" w:hAnsi="Book Antiqua" w:cs="Book Antiqua"/>
          <w:color w:val="000000"/>
        </w:rPr>
        <w:t>, sodium, lactate, albumin, platelet count, urinary output, mean blood pressure, Glasgow Coma Scale, and Charlson Comorbidity Index</w:t>
      </w:r>
      <w:r w:rsidRPr="00F86543">
        <w:rPr>
          <w:rFonts w:ascii="Book Antiqua" w:eastAsia="Book Antiqua" w:hAnsi="Book Antiqua" w:cs="Book Antiqua"/>
          <w:color w:val="000000"/>
          <w:vertAlign w:val="superscript"/>
        </w:rPr>
        <w:t>[149]</w:t>
      </w:r>
      <w:r w:rsidRPr="00F86543">
        <w:rPr>
          <w:rFonts w:ascii="Book Antiqua" w:eastAsia="Book Antiqua" w:hAnsi="Book Antiqua" w:cs="Book Antiqua"/>
          <w:color w:val="000000"/>
        </w:rPr>
        <w:t xml:space="preserve">. These diverse elements collectively contributed to its predictive strength. </w:t>
      </w:r>
    </w:p>
    <w:p w14:paraId="27AC4692" w14:textId="77777777" w:rsidR="00A77B3E" w:rsidRPr="00F86543" w:rsidRDefault="00A77B3E" w:rsidP="00F86543">
      <w:pPr>
        <w:spacing w:line="360" w:lineRule="auto"/>
        <w:jc w:val="both"/>
        <w:rPr>
          <w:rFonts w:ascii="Book Antiqua" w:hAnsi="Book Antiqua"/>
        </w:rPr>
      </w:pPr>
    </w:p>
    <w:p w14:paraId="171C2343" w14:textId="77777777" w:rsidR="00A77B3E" w:rsidRPr="00F86543" w:rsidRDefault="009333B1" w:rsidP="00F86543">
      <w:pPr>
        <w:spacing w:line="360" w:lineRule="auto"/>
        <w:jc w:val="both"/>
        <w:rPr>
          <w:rFonts w:ascii="Book Antiqua" w:hAnsi="Book Antiqua"/>
          <w:i/>
          <w:iCs/>
        </w:rPr>
      </w:pPr>
      <w:bookmarkStart w:id="68" w:name="OLE_LINK6681"/>
      <w:r w:rsidRPr="00F86543">
        <w:rPr>
          <w:rFonts w:ascii="Book Antiqua" w:eastAsia="Book Antiqua" w:hAnsi="Book Antiqua" w:cs="Book Antiqua"/>
          <w:b/>
          <w:bCs/>
          <w:i/>
          <w:iCs/>
          <w:color w:val="000000"/>
        </w:rPr>
        <w:t>Summary</w:t>
      </w:r>
    </w:p>
    <w:bookmarkEnd w:id="68"/>
    <w:p w14:paraId="2D817B1C" w14:textId="449871F4"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Score systems, utilizing 4-25 factors, have been developed to predict severity, yet they frequently rely on multiple parameters not measurable daily and often </w:t>
      </w:r>
      <w:r w:rsidR="007F3D07">
        <w:rPr>
          <w:rFonts w:ascii="Book Antiqua" w:eastAsia="Book Antiqua" w:hAnsi="Book Antiqua" w:cs="Book Antiqua"/>
          <w:color w:val="000000"/>
        </w:rPr>
        <w:t>require</w:t>
      </w:r>
      <w:r w:rsidRPr="00F86543">
        <w:rPr>
          <w:rFonts w:ascii="Book Antiqua" w:eastAsia="Book Antiqua" w:hAnsi="Book Antiqua" w:cs="Book Antiqua"/>
          <w:color w:val="000000"/>
        </w:rPr>
        <w:t xml:space="preserve"> over 24 h to finalize, leading to critical time loss</w:t>
      </w:r>
      <w:r w:rsidRPr="00F86543">
        <w:rPr>
          <w:rFonts w:ascii="Book Antiqua" w:eastAsia="Book Antiqua" w:hAnsi="Book Antiqua" w:cs="Book Antiqua"/>
          <w:color w:val="000000"/>
          <w:vertAlign w:val="superscript"/>
        </w:rPr>
        <w:t>[150]</w:t>
      </w:r>
      <w:r w:rsidRPr="00F86543">
        <w:rPr>
          <w:rFonts w:ascii="Book Antiqua" w:eastAsia="Book Antiqua" w:hAnsi="Book Antiqua" w:cs="Book Antiqua"/>
          <w:color w:val="000000"/>
        </w:rPr>
        <w:t>. While these scores can predict failure or severity of specific organs, their reliance on dichotomous parameters leads to information loss, limiting their practical application in clinical settings</w:t>
      </w:r>
      <w:r w:rsidRPr="00F86543">
        <w:rPr>
          <w:rFonts w:ascii="Book Antiqua" w:eastAsia="Book Antiqua" w:hAnsi="Book Antiqua" w:cs="Book Antiqua"/>
          <w:color w:val="000000"/>
          <w:vertAlign w:val="superscript"/>
        </w:rPr>
        <w:t>[150]</w:t>
      </w:r>
      <w:r w:rsidRPr="00F86543">
        <w:rPr>
          <w:rFonts w:ascii="Book Antiqua" w:eastAsia="Book Antiqua" w:hAnsi="Book Antiqua" w:cs="Book Antiqua"/>
          <w:color w:val="000000"/>
        </w:rPr>
        <w:t>. Based on the current literature, here are the identified problems and potential solutions for applying clinical scoring systems to the diagnosis, severity prediction, and prognosis assessment of AP.</w:t>
      </w:r>
    </w:p>
    <w:p w14:paraId="10AE8161" w14:textId="77777777" w:rsidR="00BC5025" w:rsidRPr="00F86543" w:rsidRDefault="00BC5025" w:rsidP="00F86543">
      <w:pPr>
        <w:spacing w:line="360" w:lineRule="auto"/>
        <w:jc w:val="both"/>
        <w:rPr>
          <w:rFonts w:ascii="Book Antiqua" w:hAnsi="Book Antiqua"/>
        </w:rPr>
      </w:pPr>
    </w:p>
    <w:p w14:paraId="5B5CBCBC" w14:textId="11A61FB6"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b/>
          <w:bCs/>
          <w:color w:val="000000"/>
        </w:rPr>
        <w:t>Inconsistency:</w:t>
      </w:r>
      <w:r w:rsidRPr="00F86543">
        <w:rPr>
          <w:rFonts w:ascii="Book Antiqua" w:eastAsia="Book Antiqua" w:hAnsi="Book Antiqua" w:cs="Book Antiqua"/>
          <w:color w:val="000000"/>
        </w:rPr>
        <w:t xml:space="preserve"> Different scoring systems like Ranson, Glasgow, BISAP, and CTSI may yield inconsistent results, leading to confusion in clinical decision-making.</w:t>
      </w:r>
    </w:p>
    <w:p w14:paraId="0FC150CA" w14:textId="77777777"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lastRenderedPageBreak/>
        <w:t>Solution: Research to validate and compare different scoring systems can help identify the most accurate and reliable ones. Standardizing the use of a particular scoring system across healthcare settings can reduce inconsistency.</w:t>
      </w:r>
    </w:p>
    <w:p w14:paraId="73FD5C00" w14:textId="77777777" w:rsidR="00BC5025" w:rsidRPr="00F86543" w:rsidRDefault="00BC5025" w:rsidP="00F86543">
      <w:pPr>
        <w:spacing w:line="360" w:lineRule="auto"/>
        <w:jc w:val="both"/>
        <w:rPr>
          <w:rFonts w:ascii="Book Antiqua" w:hAnsi="Book Antiqua"/>
        </w:rPr>
      </w:pPr>
    </w:p>
    <w:p w14:paraId="06451CB8" w14:textId="59BF507A"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b/>
          <w:bCs/>
          <w:color w:val="000000"/>
        </w:rPr>
        <w:t>Complexity:</w:t>
      </w:r>
      <w:r w:rsidRPr="00F86543">
        <w:rPr>
          <w:rFonts w:ascii="Book Antiqua" w:eastAsia="Book Antiqua" w:hAnsi="Book Antiqua" w:cs="Book Antiqua"/>
          <w:color w:val="000000"/>
        </w:rPr>
        <w:t xml:space="preserve"> Some scoring systems are complex and require multiple parameters, making them time-consuming to calculate. This complexity can hinder their practical application in urgent care settings.</w:t>
      </w:r>
    </w:p>
    <w:p w14:paraId="246B6F53" w14:textId="77777777" w:rsidR="00A77B3E" w:rsidRPr="00F86543" w:rsidRDefault="009333B1" w:rsidP="00F86543">
      <w:pPr>
        <w:spacing w:line="360" w:lineRule="auto"/>
        <w:ind w:firstLineChars="100" w:firstLine="240"/>
        <w:jc w:val="both"/>
        <w:rPr>
          <w:rFonts w:ascii="Book Antiqua" w:eastAsia="Book Antiqua" w:hAnsi="Book Antiqua" w:cs="Book Antiqua"/>
          <w:color w:val="000000"/>
        </w:rPr>
      </w:pPr>
      <w:bookmarkStart w:id="69" w:name="OLE_LINK6682"/>
      <w:r w:rsidRPr="00F86543">
        <w:rPr>
          <w:rFonts w:ascii="Book Antiqua" w:eastAsia="Book Antiqua" w:hAnsi="Book Antiqua" w:cs="Book Antiqua"/>
          <w:color w:val="000000"/>
        </w:rPr>
        <w:t xml:space="preserve">Solution: </w:t>
      </w:r>
      <w:bookmarkEnd w:id="69"/>
      <w:r w:rsidRPr="00F86543">
        <w:rPr>
          <w:rFonts w:ascii="Book Antiqua" w:eastAsia="Book Antiqua" w:hAnsi="Book Antiqua" w:cs="Book Antiqua"/>
          <w:color w:val="000000"/>
        </w:rPr>
        <w:t>Creating simplified and user-friendly scoring systems that maintain accuracy can make them more practical for clinicians to use, especially in urgent care settings.</w:t>
      </w:r>
    </w:p>
    <w:p w14:paraId="3D9A5248" w14:textId="77777777" w:rsidR="00BC5025" w:rsidRPr="00F86543" w:rsidRDefault="00BC5025" w:rsidP="00F86543">
      <w:pPr>
        <w:spacing w:line="360" w:lineRule="auto"/>
        <w:jc w:val="both"/>
        <w:rPr>
          <w:rFonts w:ascii="Book Antiqua" w:hAnsi="Book Antiqua"/>
        </w:rPr>
      </w:pPr>
    </w:p>
    <w:p w14:paraId="489A8AA2" w14:textId="50274E48"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b/>
          <w:bCs/>
          <w:color w:val="000000"/>
        </w:rPr>
        <w:t xml:space="preserve">Lack of </w:t>
      </w:r>
      <w:bookmarkStart w:id="70" w:name="OLE_LINK6683"/>
      <w:r w:rsidR="00BC5025" w:rsidRPr="00F86543">
        <w:rPr>
          <w:rFonts w:ascii="Book Antiqua" w:eastAsia="Book Antiqua" w:hAnsi="Book Antiqua" w:cs="Book Antiqua"/>
          <w:b/>
          <w:bCs/>
          <w:color w:val="000000"/>
        </w:rPr>
        <w:t>sensitivity and specificity:</w:t>
      </w:r>
      <w:bookmarkEnd w:id="70"/>
      <w:r w:rsidRPr="00F86543">
        <w:rPr>
          <w:rFonts w:ascii="Book Antiqua" w:eastAsia="Book Antiqua" w:hAnsi="Book Antiqua" w:cs="Book Antiqua"/>
          <w:color w:val="000000"/>
        </w:rPr>
        <w:t xml:space="preserve"> Some scoring systems may lack sensitivity or specificity in predicting the severity and prognosis of </w:t>
      </w:r>
      <w:r w:rsidR="00CE6835" w:rsidRPr="00F86543">
        <w:rPr>
          <w:rFonts w:ascii="Book Antiqua" w:eastAsia="Book Antiqua" w:hAnsi="Book Antiqua" w:cs="Book Antiqua"/>
          <w:color w:val="000000"/>
        </w:rPr>
        <w:t>AP</w:t>
      </w:r>
      <w:r w:rsidRPr="00F86543">
        <w:rPr>
          <w:rFonts w:ascii="Book Antiqua" w:eastAsia="Book Antiqua" w:hAnsi="Book Antiqua" w:cs="Book Antiqua"/>
          <w:color w:val="000000"/>
        </w:rPr>
        <w:t>, leading to inaccurate assessments.</w:t>
      </w:r>
    </w:p>
    <w:p w14:paraId="6BC54DA1" w14:textId="77777777"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Solution: Combining scoring systems with comprehensive clinical assessment can lead to more accurate care. This solution is more of a clinical recommendation rather than a documented research finding.</w:t>
      </w:r>
    </w:p>
    <w:p w14:paraId="350037F9" w14:textId="77777777" w:rsidR="00BC5025" w:rsidRPr="00F86543" w:rsidRDefault="00BC5025" w:rsidP="00F86543">
      <w:pPr>
        <w:spacing w:line="360" w:lineRule="auto"/>
        <w:jc w:val="both"/>
        <w:rPr>
          <w:rFonts w:ascii="Book Antiqua" w:hAnsi="Book Antiqua"/>
        </w:rPr>
      </w:pPr>
    </w:p>
    <w:p w14:paraId="0B3FFF18" w14:textId="53A4AA43"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b/>
          <w:bCs/>
          <w:color w:val="000000"/>
        </w:rPr>
        <w:t xml:space="preserve">Lack of </w:t>
      </w:r>
      <w:r w:rsidR="00BC5025" w:rsidRPr="00F86543">
        <w:rPr>
          <w:rFonts w:ascii="Book Antiqua" w:eastAsia="Book Antiqua" w:hAnsi="Book Antiqua" w:cs="Book Antiqua"/>
          <w:b/>
          <w:bCs/>
          <w:color w:val="000000"/>
        </w:rPr>
        <w:t>p</w:t>
      </w:r>
      <w:r w:rsidRPr="00F86543">
        <w:rPr>
          <w:rFonts w:ascii="Book Antiqua" w:eastAsia="Book Antiqua" w:hAnsi="Book Antiqua" w:cs="Book Antiqua"/>
          <w:b/>
          <w:bCs/>
          <w:color w:val="000000"/>
        </w:rPr>
        <w:t>ersonalization:</w:t>
      </w:r>
      <w:r w:rsidRPr="00F86543">
        <w:rPr>
          <w:rFonts w:ascii="Book Antiqua" w:eastAsia="Book Antiqua" w:hAnsi="Book Antiqua" w:cs="Book Antiqua"/>
          <w:color w:val="000000"/>
        </w:rPr>
        <w:t xml:space="preserve"> Scoring systems are often based on population-level data and may not account for characteristics of individual patient, leading to generalized predictions that may not be applicable to all patients.</w:t>
      </w:r>
    </w:p>
    <w:p w14:paraId="3129FAE2" w14:textId="77777777" w:rsidR="00A77B3E" w:rsidRPr="00F86543"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Solution:</w:t>
      </w:r>
      <w:r w:rsidRPr="00F86543">
        <w:rPr>
          <w:rFonts w:ascii="Book Antiqua" w:eastAsia="Book Antiqua" w:hAnsi="Book Antiqua" w:cs="Book Antiqua"/>
          <w:b/>
          <w:bCs/>
          <w:color w:val="000000"/>
        </w:rPr>
        <w:t xml:space="preserve"> </w:t>
      </w:r>
      <w:r w:rsidRPr="00F86543">
        <w:rPr>
          <w:rFonts w:ascii="Book Antiqua" w:eastAsia="Book Antiqua" w:hAnsi="Book Antiqua" w:cs="Book Antiqua"/>
          <w:color w:val="000000"/>
        </w:rPr>
        <w:t>Considering patient-specific factors, such as comorbidities, lifestyle, and preferences, in conjunction with scoring systems, can lead to more personalized and effective care.</w:t>
      </w:r>
    </w:p>
    <w:p w14:paraId="50178912" w14:textId="77777777" w:rsidR="009A2380" w:rsidRPr="00F86543" w:rsidRDefault="009A2380" w:rsidP="00F86543">
      <w:pPr>
        <w:spacing w:line="360" w:lineRule="auto"/>
        <w:jc w:val="both"/>
        <w:rPr>
          <w:rFonts w:ascii="Book Antiqua" w:hAnsi="Book Antiqua"/>
        </w:rPr>
      </w:pPr>
    </w:p>
    <w:p w14:paraId="328A8EAA" w14:textId="2A0EE870"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color w:val="000000"/>
        </w:rPr>
        <w:t xml:space="preserve">Over-reliance on </w:t>
      </w:r>
      <w:r w:rsidR="009A2380" w:rsidRPr="00F86543">
        <w:rPr>
          <w:rFonts w:ascii="Book Antiqua" w:eastAsia="Book Antiqua" w:hAnsi="Book Antiqua" w:cs="Book Antiqua"/>
          <w:b/>
          <w:bCs/>
          <w:color w:val="000000"/>
        </w:rPr>
        <w:t>scoring systems:</w:t>
      </w:r>
      <w:r w:rsidRPr="00F86543">
        <w:rPr>
          <w:rFonts w:ascii="Book Antiqua" w:eastAsia="Book Antiqua" w:hAnsi="Book Antiqua" w:cs="Book Antiqua"/>
          <w:color w:val="000000"/>
        </w:rPr>
        <w:t xml:space="preserve"> Sole reliance on scoring systems without considering clinical judgment and other patient-specific factors may lead to suboptimal care.</w:t>
      </w:r>
    </w:p>
    <w:p w14:paraId="088FCC14" w14:textId="77777777"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Solution: Providing education and training to healthcare professionals on how to effectively use scoring systems, including their limitations, can enhance their application in clinical practice.</w:t>
      </w:r>
    </w:p>
    <w:p w14:paraId="0F94D736" w14:textId="77777777"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lastRenderedPageBreak/>
        <w:t>In conclusion, while clinical scoring systems are valuable tools in managing AP, they present challenges that are recognized both in clinical practice and in the research literature. The solutions outlined above, grounded in current research and clinical wisdom, can enhance the effectiveness of these systems in providing accurate and personalized treatment for patients with AP.</w:t>
      </w:r>
    </w:p>
    <w:p w14:paraId="5C10F214" w14:textId="77777777" w:rsidR="00A77B3E" w:rsidRPr="00F86543" w:rsidRDefault="00A77B3E" w:rsidP="00F86543">
      <w:pPr>
        <w:spacing w:line="360" w:lineRule="auto"/>
        <w:jc w:val="both"/>
        <w:rPr>
          <w:rFonts w:ascii="Book Antiqua" w:hAnsi="Book Antiqua"/>
        </w:rPr>
      </w:pPr>
    </w:p>
    <w:p w14:paraId="1123E3B4" w14:textId="005764AD" w:rsidR="00A77B3E" w:rsidRPr="00F86543" w:rsidRDefault="00642228" w:rsidP="00F86543">
      <w:pPr>
        <w:spacing w:line="360" w:lineRule="auto"/>
        <w:jc w:val="both"/>
        <w:rPr>
          <w:rFonts w:ascii="Book Antiqua" w:hAnsi="Book Antiqua"/>
        </w:rPr>
      </w:pPr>
      <w:r w:rsidRPr="00F86543">
        <w:rPr>
          <w:rFonts w:ascii="Book Antiqua" w:eastAsia="Book Antiqua" w:hAnsi="Book Antiqua" w:cs="Book Antiqua"/>
          <w:b/>
          <w:bCs/>
          <w:caps/>
          <w:color w:val="000000"/>
          <w:u w:val="single"/>
        </w:rPr>
        <w:t>AI</w:t>
      </w:r>
    </w:p>
    <w:p w14:paraId="28E31C3A" w14:textId="6998CB7E"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t xml:space="preserve">In the era of AI, machine learning algorithms have been devised to accurately predict the severity, complications, recurrence, mortality, and even the optimal timing of surgery for AP patients. However, the quality of research evaluating the accuracy of AI is still low and lacks studies comparing AI with these commonly used clinical scores. Therefore, more research is needed before we can routinely use </w:t>
      </w:r>
      <w:r w:rsidR="00642228" w:rsidRPr="00F86543">
        <w:rPr>
          <w:rFonts w:ascii="Book Antiqua" w:eastAsia="Book Antiqua" w:hAnsi="Book Antiqua" w:cs="Book Antiqua"/>
          <w:color w:val="000000"/>
        </w:rPr>
        <w:t>AI</w:t>
      </w:r>
      <w:r w:rsidRPr="00F86543">
        <w:rPr>
          <w:rFonts w:ascii="Book Antiqua" w:eastAsia="Book Antiqua" w:hAnsi="Book Antiqua" w:cs="Book Antiqua"/>
          <w:color w:val="000000"/>
        </w:rPr>
        <w:t xml:space="preserve"> in our daily clinical practice. Prior to this, the easy-to-calculate and applicable scoring systems seems to be the most reasonable choice.</w:t>
      </w:r>
    </w:p>
    <w:p w14:paraId="2BBE9A83" w14:textId="27586832"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Recently, AI applications, utilizing machine learning, have been progressively integrated into the medical field, demonstrating superior performance in predicting complications compared to logistic regression analysis</w:t>
      </w:r>
      <w:r w:rsidRPr="00F86543">
        <w:rPr>
          <w:rFonts w:ascii="Book Antiqua" w:eastAsia="Book Antiqua" w:hAnsi="Book Antiqua" w:cs="Book Antiqua"/>
          <w:color w:val="000000"/>
          <w:vertAlign w:val="superscript"/>
        </w:rPr>
        <w:t>[151]</w:t>
      </w:r>
      <w:r w:rsidRPr="00F86543">
        <w:rPr>
          <w:rFonts w:ascii="Book Antiqua" w:eastAsia="Book Antiqua" w:hAnsi="Book Antiqua" w:cs="Book Antiqua"/>
          <w:color w:val="000000"/>
        </w:rPr>
        <w:t>. AI-based machine learning is booming and creating a technological revolution, especially in the healthcare industry</w:t>
      </w:r>
      <w:r w:rsidRPr="00F86543">
        <w:rPr>
          <w:rFonts w:ascii="Book Antiqua" w:eastAsia="Book Antiqua" w:hAnsi="Book Antiqua" w:cs="Book Antiqua"/>
          <w:color w:val="000000"/>
          <w:vertAlign w:val="superscript"/>
        </w:rPr>
        <w:t>[152]</w:t>
      </w:r>
      <w:r w:rsidRPr="00F86543">
        <w:rPr>
          <w:rFonts w:ascii="Book Antiqua" w:eastAsia="Book Antiqua" w:hAnsi="Book Antiqua" w:cs="Book Antiqua"/>
          <w:color w:val="000000"/>
        </w:rPr>
        <w:t xml:space="preserve">. Machine learning, a subset of AI, employs statistical methods to train algorithms for predictions, enabling a computer system to self-learn and </w:t>
      </w:r>
      <w:r w:rsidR="009A2380" w:rsidRPr="00F86543">
        <w:rPr>
          <w:rFonts w:ascii="Book Antiqua" w:eastAsia="Book Antiqua" w:hAnsi="Book Antiqua" w:cs="Book Antiqua"/>
          <w:color w:val="000000"/>
        </w:rPr>
        <w:t>enhance</w:t>
      </w:r>
      <w:r w:rsidRPr="00F86543">
        <w:rPr>
          <w:rFonts w:ascii="Book Antiqua" w:eastAsia="Book Antiqua" w:hAnsi="Book Antiqua" w:cs="Book Antiqua"/>
          <w:color w:val="000000"/>
        </w:rPr>
        <w:t xml:space="preserve"> its performance based on experience</w:t>
      </w:r>
      <w:r w:rsidRPr="00F86543">
        <w:rPr>
          <w:rFonts w:ascii="Book Antiqua" w:eastAsia="Book Antiqua" w:hAnsi="Book Antiqua" w:cs="Book Antiqua"/>
          <w:color w:val="000000"/>
          <w:vertAlign w:val="superscript"/>
        </w:rPr>
        <w:t>[150]</w:t>
      </w:r>
      <w:r w:rsidRPr="00F86543">
        <w:rPr>
          <w:rFonts w:ascii="Book Antiqua" w:eastAsia="Book Antiqua" w:hAnsi="Book Antiqua" w:cs="Book Antiqua"/>
          <w:color w:val="000000"/>
        </w:rPr>
        <w:t>. Machine learning has garnered significant attention and recognition from clinicians, driven by advancements in statistical theory and computer technology</w:t>
      </w:r>
      <w:r w:rsidRPr="00F86543">
        <w:rPr>
          <w:rFonts w:ascii="Book Antiqua" w:eastAsia="Book Antiqua" w:hAnsi="Book Antiqua" w:cs="Book Antiqua"/>
          <w:color w:val="000000"/>
          <w:vertAlign w:val="superscript"/>
        </w:rPr>
        <w:t>[153]</w:t>
      </w:r>
      <w:r w:rsidRPr="00F86543">
        <w:rPr>
          <w:rFonts w:ascii="Book Antiqua" w:eastAsia="Book Antiqua" w:hAnsi="Book Antiqua" w:cs="Book Antiqua"/>
          <w:color w:val="000000"/>
        </w:rPr>
        <w:t>. Machine learning adeptly discerns intricate relationships between diseases and variables, categorizes variables based on specific criteria, predicts outcomes from foundational features, and recognizes objects with analogous patterns</w:t>
      </w:r>
      <w:r w:rsidRPr="00F86543">
        <w:rPr>
          <w:rFonts w:ascii="Book Antiqua" w:eastAsia="Book Antiqua" w:hAnsi="Book Antiqua" w:cs="Book Antiqua"/>
          <w:color w:val="000000"/>
          <w:vertAlign w:val="superscript"/>
        </w:rPr>
        <w:t>[152]</w:t>
      </w:r>
      <w:r w:rsidRPr="00F86543">
        <w:rPr>
          <w:rFonts w:ascii="Book Antiqua" w:eastAsia="Book Antiqua" w:hAnsi="Book Antiqua" w:cs="Book Antiqua"/>
          <w:color w:val="000000"/>
        </w:rPr>
        <w:t>. Innovative machine learning technologies have been extensively employed in predictive models for a spectrum of diseases, consistently demonstrating superior performance over traditional logistic regression or Cox regression analyses</w:t>
      </w:r>
      <w:r w:rsidRPr="00F86543">
        <w:rPr>
          <w:rFonts w:ascii="Book Antiqua" w:eastAsia="Book Antiqua" w:hAnsi="Book Antiqua" w:cs="Book Antiqua"/>
          <w:color w:val="000000"/>
          <w:vertAlign w:val="superscript"/>
        </w:rPr>
        <w:t>[153]</w:t>
      </w:r>
      <w:r w:rsidRPr="00F86543">
        <w:rPr>
          <w:rFonts w:ascii="Book Antiqua" w:eastAsia="Book Antiqua" w:hAnsi="Book Antiqua" w:cs="Book Antiqua"/>
          <w:color w:val="000000"/>
        </w:rPr>
        <w:t>.</w:t>
      </w:r>
    </w:p>
    <w:p w14:paraId="27850BAF" w14:textId="011D94F7" w:rsidR="003B2E7C"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lastRenderedPageBreak/>
        <w:t>In this age of technological advancement, AI stands as a pinnacle of innovation, proficiently discerning the intricate non-linear proficiently between numerous biochemical parameters and their associated disease outcomes</w:t>
      </w:r>
      <w:r w:rsidRPr="00F86543">
        <w:rPr>
          <w:rFonts w:ascii="Book Antiqua" w:eastAsia="Book Antiqua" w:hAnsi="Book Antiqua" w:cs="Book Antiqua"/>
          <w:color w:val="000000"/>
          <w:vertAlign w:val="superscript"/>
        </w:rPr>
        <w:t>[150]</w:t>
      </w:r>
      <w:r w:rsidRPr="00F86543">
        <w:rPr>
          <w:rFonts w:ascii="Book Antiqua" w:eastAsia="Book Antiqua" w:hAnsi="Book Antiqua" w:cs="Book Antiqua"/>
          <w:color w:val="000000"/>
        </w:rPr>
        <w:t xml:space="preserve">. For example, a retrospective study demonstrated that when juxtaposed with the traditional logistic regression model machine learning models </w:t>
      </w:r>
      <w:r w:rsidR="00D7746D">
        <w:rPr>
          <w:rFonts w:ascii="Book Antiqua" w:eastAsia="Book Antiqua" w:hAnsi="Book Antiqua" w:cs="Book Antiqua"/>
          <w:color w:val="000000"/>
        </w:rPr>
        <w:t>[</w:t>
      </w:r>
      <w:r w:rsidRPr="00F86543">
        <w:rPr>
          <w:rFonts w:ascii="Book Antiqua" w:eastAsia="Book Antiqua" w:hAnsi="Book Antiqua" w:cs="Book Antiqua"/>
          <w:color w:val="000000"/>
        </w:rPr>
        <w:t xml:space="preserve">extreme gradient boosting </w:t>
      </w:r>
      <w:r w:rsidR="00D7746D">
        <w:rPr>
          <w:rFonts w:ascii="Book Antiqua" w:eastAsia="Book Antiqua" w:hAnsi="Book Antiqua" w:cs="Book Antiqua"/>
          <w:color w:val="000000"/>
        </w:rPr>
        <w:t xml:space="preserve">(XGBoost) </w:t>
      </w:r>
      <w:r w:rsidRPr="00F86543">
        <w:rPr>
          <w:rFonts w:ascii="Book Antiqua" w:eastAsia="Book Antiqua" w:hAnsi="Book Antiqua" w:cs="Book Antiqua"/>
          <w:color w:val="000000"/>
        </w:rPr>
        <w:t>and random forest</w:t>
      </w:r>
      <w:r w:rsidR="00D7746D">
        <w:rPr>
          <w:rFonts w:ascii="Book Antiqua" w:eastAsia="Book Antiqua" w:hAnsi="Book Antiqua" w:cs="Book Antiqua"/>
          <w:color w:val="000000"/>
        </w:rPr>
        <w:t xml:space="preserve"> (RF</w:t>
      </w:r>
      <w:r w:rsidRPr="00F86543">
        <w:rPr>
          <w:rFonts w:ascii="Book Antiqua" w:eastAsia="Book Antiqua" w:hAnsi="Book Antiqua" w:cs="Book Antiqua"/>
          <w:color w:val="000000"/>
        </w:rPr>
        <w:t>)</w:t>
      </w:r>
      <w:r w:rsidR="00D7746D">
        <w:rPr>
          <w:rFonts w:ascii="Book Antiqua" w:eastAsia="Book Antiqua" w:hAnsi="Book Antiqua" w:cs="Book Antiqua"/>
          <w:color w:val="000000"/>
        </w:rPr>
        <w:t>]</w:t>
      </w:r>
      <w:r w:rsidRPr="00F86543">
        <w:rPr>
          <w:rFonts w:ascii="Book Antiqua" w:eastAsia="Book Antiqua" w:hAnsi="Book Antiqua" w:cs="Book Antiqua"/>
          <w:color w:val="000000"/>
        </w:rPr>
        <w:t xml:space="preserve"> utilizing readily accessible features upon admission exhibited superior performance in predicting acute kidney injury among AP patients</w:t>
      </w:r>
      <w:r w:rsidRPr="00F86543">
        <w:rPr>
          <w:rFonts w:ascii="Book Antiqua" w:eastAsia="Book Antiqua" w:hAnsi="Book Antiqua" w:cs="Book Antiqua"/>
          <w:color w:val="000000"/>
          <w:vertAlign w:val="superscript"/>
        </w:rPr>
        <w:t>[151]</w:t>
      </w:r>
      <w:r w:rsidRPr="00F86543">
        <w:rPr>
          <w:rFonts w:ascii="Book Antiqua" w:eastAsia="Book Antiqua" w:hAnsi="Book Antiqua" w:cs="Book Antiqua"/>
          <w:color w:val="000000"/>
        </w:rPr>
        <w:t xml:space="preserve">. Leveraging such machine learning algorithms in predictive models could enable clinicians to foresee </w:t>
      </w:r>
      <w:r w:rsidR="003B2E7C" w:rsidRPr="00F86543">
        <w:rPr>
          <w:rFonts w:ascii="Book Antiqua" w:eastAsia="Book Antiqua" w:hAnsi="Book Antiqua" w:cs="Book Antiqua"/>
          <w:color w:val="000000"/>
        </w:rPr>
        <w:t>acute kidney injury</w:t>
      </w:r>
      <w:r w:rsidRPr="00F86543">
        <w:rPr>
          <w:rFonts w:ascii="Book Antiqua" w:eastAsia="Book Antiqua" w:hAnsi="Book Antiqua" w:cs="Book Antiqua"/>
          <w:color w:val="000000"/>
        </w:rPr>
        <w:t xml:space="preserve"> at an early stage, potentially mitigating further renal damage</w:t>
      </w:r>
      <w:r w:rsidRPr="00F86543">
        <w:rPr>
          <w:rFonts w:ascii="Book Antiqua" w:eastAsia="Book Antiqua" w:hAnsi="Book Antiqua" w:cs="Book Antiqua"/>
          <w:color w:val="000000"/>
          <w:vertAlign w:val="superscript"/>
        </w:rPr>
        <w:t>[151]</w:t>
      </w:r>
      <w:r w:rsidRPr="00F86543">
        <w:rPr>
          <w:rFonts w:ascii="Book Antiqua" w:eastAsia="Book Antiqua" w:hAnsi="Book Antiqua" w:cs="Book Antiqua"/>
          <w:color w:val="000000"/>
        </w:rPr>
        <w:t>.</w:t>
      </w:r>
    </w:p>
    <w:p w14:paraId="21D16131" w14:textId="66E883BF" w:rsidR="00E3113C" w:rsidRDefault="009333B1" w:rsidP="00F86543">
      <w:pPr>
        <w:spacing w:line="360" w:lineRule="auto"/>
        <w:ind w:firstLineChars="100" w:firstLine="240"/>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Based on an international cohort of 1184 patients and a validation cohort of 3543 patients, Kui </w:t>
      </w:r>
      <w:r w:rsidRPr="00F86543">
        <w:rPr>
          <w:rFonts w:ascii="Book Antiqua" w:eastAsia="Book Antiqua" w:hAnsi="Book Antiqua" w:cs="Book Antiqua"/>
          <w:i/>
          <w:iCs/>
          <w:color w:val="000000"/>
        </w:rPr>
        <w:t>et al</w:t>
      </w:r>
      <w:r w:rsidR="009A2380" w:rsidRPr="00F86543">
        <w:rPr>
          <w:rFonts w:ascii="Book Antiqua" w:eastAsia="Book Antiqua" w:hAnsi="Book Antiqua" w:cs="Book Antiqua"/>
          <w:color w:val="000000"/>
          <w:vertAlign w:val="superscript"/>
        </w:rPr>
        <w:t>[154]</w:t>
      </w:r>
      <w:r w:rsidRPr="00F86543">
        <w:rPr>
          <w:rFonts w:ascii="Book Antiqua" w:eastAsia="Book Antiqua" w:hAnsi="Book Antiqua" w:cs="Book Antiqua"/>
          <w:color w:val="000000"/>
        </w:rPr>
        <w:t xml:space="preserve"> devised a user-friendly web application named EASY-APP, which employs multiple continuous variables accessible at admission. The EASY prediction score serves as an effective tool for pinpointing patients at elevated risk for severe AP within hours of hospitalization, and the web application was made available to clinicians, enhancing the utility and precision of the model</w:t>
      </w:r>
      <w:r w:rsidRPr="00F86543">
        <w:rPr>
          <w:rFonts w:ascii="Book Antiqua" w:eastAsia="Book Antiqua" w:hAnsi="Book Antiqua" w:cs="Book Antiqua"/>
          <w:color w:val="000000"/>
          <w:vertAlign w:val="superscript"/>
        </w:rPr>
        <w:t>[154]</w:t>
      </w:r>
      <w:r w:rsidRPr="00F86543">
        <w:rPr>
          <w:rFonts w:ascii="Book Antiqua" w:eastAsia="Book Antiqua" w:hAnsi="Book Antiqua" w:cs="Book Antiqua"/>
          <w:color w:val="000000"/>
        </w:rPr>
        <w:t>.</w:t>
      </w:r>
    </w:p>
    <w:p w14:paraId="4A3A6B55" w14:textId="39831197"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Zhou </w:t>
      </w:r>
      <w:r w:rsidRPr="00F86543">
        <w:rPr>
          <w:rFonts w:ascii="Book Antiqua" w:eastAsia="Book Antiqua" w:hAnsi="Book Antiqua" w:cs="Book Antiqua"/>
          <w:i/>
          <w:iCs/>
          <w:color w:val="000000"/>
        </w:rPr>
        <w:t>et al</w:t>
      </w:r>
      <w:r w:rsidR="009A2380" w:rsidRPr="00F86543">
        <w:rPr>
          <w:rFonts w:ascii="Book Antiqua" w:eastAsia="Book Antiqua" w:hAnsi="Book Antiqua" w:cs="Book Antiqua"/>
          <w:color w:val="000000"/>
          <w:vertAlign w:val="superscript"/>
        </w:rPr>
        <w:t>[155]</w:t>
      </w:r>
      <w:r w:rsidRPr="00F86543">
        <w:rPr>
          <w:rFonts w:ascii="Book Antiqua" w:eastAsia="Book Antiqua" w:hAnsi="Book Antiqua" w:cs="Book Antiqua"/>
          <w:color w:val="000000"/>
        </w:rPr>
        <w:t xml:space="preserve"> demonstrated that the XGBoost algorithm possesses the capability to precisely predict the severity of AP, offering clinicians valuable assistance in identifying severe AP at an early stage. In a prospective cohort study integrating necrosis prediction with AI, the XGBoost machine learning algorithm was employed to analyze the data from 2387 AP patients</w:t>
      </w:r>
      <w:r w:rsidRPr="00F86543">
        <w:rPr>
          <w:rFonts w:ascii="Book Antiqua" w:eastAsia="Book Antiqua" w:hAnsi="Book Antiqua" w:cs="Book Antiqua"/>
          <w:color w:val="000000"/>
          <w:vertAlign w:val="superscript"/>
        </w:rPr>
        <w:t>[156]</w:t>
      </w:r>
      <w:r w:rsidRPr="00F86543">
        <w:rPr>
          <w:rFonts w:ascii="Book Antiqua" w:eastAsia="Book Antiqua" w:hAnsi="Book Antiqua" w:cs="Book Antiqua"/>
          <w:color w:val="000000"/>
        </w:rPr>
        <w:t>. This model in the predictive capability rivals those existing clinical scoring systems</w:t>
      </w:r>
      <w:r w:rsidR="0031192A">
        <w:rPr>
          <w:rFonts w:ascii="Book Antiqua" w:eastAsia="Book Antiqua" w:hAnsi="Book Antiqua" w:cs="Book Antiqua"/>
          <w:color w:val="000000"/>
        </w:rPr>
        <w:t>,</w:t>
      </w:r>
      <w:r w:rsidRPr="00F86543">
        <w:rPr>
          <w:rFonts w:ascii="Book Antiqua" w:eastAsia="Book Antiqua" w:hAnsi="Book Antiqua" w:cs="Book Antiqua"/>
          <w:color w:val="000000"/>
        </w:rPr>
        <w:t xml:space="preserve"> and its performance is anticipated to </w:t>
      </w:r>
      <w:r w:rsidR="0031192A">
        <w:rPr>
          <w:rFonts w:ascii="Book Antiqua" w:eastAsia="Book Antiqua" w:hAnsi="Book Antiqua" w:cs="Book Antiqua"/>
          <w:color w:val="000000"/>
        </w:rPr>
        <w:t>improve</w:t>
      </w:r>
      <w:r w:rsidRPr="00F86543">
        <w:rPr>
          <w:rFonts w:ascii="Book Antiqua" w:eastAsia="Book Antiqua" w:hAnsi="Book Antiqua" w:cs="Book Antiqua"/>
          <w:color w:val="000000"/>
        </w:rPr>
        <w:t xml:space="preserve"> with continued use</w:t>
      </w:r>
      <w:r w:rsidRPr="00F86543">
        <w:rPr>
          <w:rFonts w:ascii="Book Antiqua" w:eastAsia="Book Antiqua" w:hAnsi="Book Antiqua" w:cs="Book Antiqua"/>
          <w:color w:val="000000"/>
          <w:vertAlign w:val="superscript"/>
        </w:rPr>
        <w:t>[156]</w:t>
      </w:r>
      <w:r w:rsidRPr="00F86543">
        <w:rPr>
          <w:rFonts w:ascii="Book Antiqua" w:eastAsia="Book Antiqua" w:hAnsi="Book Antiqua" w:cs="Book Antiqua"/>
          <w:color w:val="000000"/>
        </w:rPr>
        <w:t xml:space="preserve">. In the United States, Thapa </w:t>
      </w:r>
      <w:r w:rsidRPr="00F86543">
        <w:rPr>
          <w:rFonts w:ascii="Book Antiqua" w:eastAsia="Book Antiqua" w:hAnsi="Book Antiqua" w:cs="Book Antiqua"/>
          <w:i/>
          <w:iCs/>
          <w:color w:val="000000"/>
        </w:rPr>
        <w:t>et al</w:t>
      </w:r>
      <w:r w:rsidR="009A2380" w:rsidRPr="00F86543">
        <w:rPr>
          <w:rFonts w:ascii="Book Antiqua" w:eastAsia="Book Antiqua" w:hAnsi="Book Antiqua" w:cs="Book Antiqua"/>
          <w:color w:val="000000"/>
          <w:vertAlign w:val="superscript"/>
        </w:rPr>
        <w:t>[7]</w:t>
      </w:r>
      <w:r w:rsidRPr="00F86543">
        <w:rPr>
          <w:rFonts w:ascii="Book Antiqua" w:eastAsia="Book Antiqua" w:hAnsi="Book Antiqua" w:cs="Book Antiqua"/>
          <w:color w:val="000000"/>
        </w:rPr>
        <w:t xml:space="preserve"> applied machine learning algorithms to predict which AP patients need SAP treatment and developed three models using logistic regression, neural networks, and XGBoost. In this study, machine learning models were trained and tested to utilize data from 61894 patients, with the XGBoost model surpassing the performance of both logistic regression and neural network-based models</w:t>
      </w:r>
      <w:r w:rsidRPr="00F86543">
        <w:rPr>
          <w:rFonts w:ascii="Book Antiqua" w:eastAsia="Book Antiqua" w:hAnsi="Book Antiqua" w:cs="Book Antiqua"/>
          <w:color w:val="000000"/>
          <w:vertAlign w:val="superscript"/>
        </w:rPr>
        <w:t>[7]</w:t>
      </w:r>
      <w:r w:rsidRPr="00F86543">
        <w:rPr>
          <w:rFonts w:ascii="Book Antiqua" w:eastAsia="Book Antiqua" w:hAnsi="Book Antiqua" w:cs="Book Antiqua"/>
          <w:color w:val="000000"/>
        </w:rPr>
        <w:t xml:space="preserve">. Furthermore, the XGBoost model achieved a superior AUROC compared </w:t>
      </w:r>
      <w:r w:rsidR="0031192A">
        <w:rPr>
          <w:rFonts w:ascii="Book Antiqua" w:eastAsia="Book Antiqua" w:hAnsi="Book Antiqua" w:cs="Book Antiqua"/>
          <w:color w:val="000000"/>
        </w:rPr>
        <w:t xml:space="preserve">to </w:t>
      </w:r>
      <w:r w:rsidRPr="00F86543">
        <w:rPr>
          <w:rFonts w:ascii="Book Antiqua" w:eastAsia="Book Antiqua" w:hAnsi="Book Antiqua" w:cs="Book Antiqua"/>
          <w:color w:val="000000"/>
        </w:rPr>
        <w:t>both HAPS and BISAP in identifying patients likely to be diagnosed with SAP</w:t>
      </w:r>
      <w:r w:rsidRPr="00F86543">
        <w:rPr>
          <w:rFonts w:ascii="Book Antiqua" w:eastAsia="Book Antiqua" w:hAnsi="Book Antiqua" w:cs="Book Antiqua"/>
          <w:color w:val="000000"/>
          <w:vertAlign w:val="superscript"/>
        </w:rPr>
        <w:t>[7]</w:t>
      </w:r>
      <w:r w:rsidRPr="00F86543">
        <w:rPr>
          <w:rFonts w:ascii="Book Antiqua" w:eastAsia="Book Antiqua" w:hAnsi="Book Antiqua" w:cs="Book Antiqua"/>
          <w:color w:val="000000"/>
        </w:rPr>
        <w:t xml:space="preserve">. They concluded that </w:t>
      </w:r>
      <w:r w:rsidRPr="00F86543">
        <w:rPr>
          <w:rFonts w:ascii="Book Antiqua" w:eastAsia="Book Antiqua" w:hAnsi="Book Antiqua" w:cs="Book Antiqua"/>
          <w:color w:val="000000"/>
        </w:rPr>
        <w:lastRenderedPageBreak/>
        <w:t>machine learning has the potential to refine the precision of AP risk stratification methods, facilitating prompter treatment and intervention initiation</w:t>
      </w:r>
      <w:r w:rsidRPr="00F86543">
        <w:rPr>
          <w:rFonts w:ascii="Book Antiqua" w:eastAsia="Book Antiqua" w:hAnsi="Book Antiqua" w:cs="Book Antiqua"/>
          <w:color w:val="000000"/>
          <w:vertAlign w:val="superscript"/>
        </w:rPr>
        <w:t>[7]</w:t>
      </w:r>
      <w:r w:rsidRPr="00F86543">
        <w:rPr>
          <w:rFonts w:ascii="Book Antiqua" w:eastAsia="Book Antiqua" w:hAnsi="Book Antiqua" w:cs="Book Antiqua"/>
          <w:color w:val="000000"/>
        </w:rPr>
        <w:t>.</w:t>
      </w:r>
    </w:p>
    <w:p w14:paraId="3E346A41" w14:textId="7446A54B"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In a large retrospective study enrolling 5460 patients, Yuan </w:t>
      </w:r>
      <w:r w:rsidRPr="00F86543">
        <w:rPr>
          <w:rFonts w:ascii="Book Antiqua" w:eastAsia="Book Antiqua" w:hAnsi="Book Antiqua" w:cs="Book Antiqua"/>
          <w:i/>
          <w:iCs/>
          <w:color w:val="000000"/>
        </w:rPr>
        <w:t>et al</w:t>
      </w:r>
      <w:r w:rsidR="009A2380" w:rsidRPr="00F86543">
        <w:rPr>
          <w:rFonts w:ascii="Book Antiqua" w:eastAsia="Book Antiqua" w:hAnsi="Book Antiqua" w:cs="Book Antiqua"/>
          <w:color w:val="000000"/>
          <w:vertAlign w:val="superscript"/>
        </w:rPr>
        <w:t>[157]</w:t>
      </w:r>
      <w:r w:rsidRPr="00F86543">
        <w:rPr>
          <w:rFonts w:ascii="Book Antiqua" w:eastAsia="Book Antiqua" w:hAnsi="Book Antiqua" w:cs="Book Antiqua"/>
          <w:color w:val="000000"/>
        </w:rPr>
        <w:t xml:space="preserve"> developed and validated a novel machine learning tool, APCU, leveraging clinical, laboratory, and radiologic data to predict ICU admission among AP patients. They showed that the APCU effectively categorized AP patients into high-risk and low-risk groups, demonstrating a superior discriminative capability compared to other risk scores like Ranson, APACHE II, SIRS,</w:t>
      </w:r>
      <w:r w:rsidR="001601E6">
        <w:rPr>
          <w:rFonts w:ascii="Book Antiqua" w:eastAsia="Book Antiqua" w:hAnsi="Book Antiqua" w:cs="Book Antiqua"/>
          <w:color w:val="000000"/>
        </w:rPr>
        <w:t xml:space="preserve"> and</w:t>
      </w:r>
      <w:r w:rsidRPr="00F86543">
        <w:rPr>
          <w:rFonts w:ascii="Book Antiqua" w:eastAsia="Book Antiqua" w:hAnsi="Book Antiqua" w:cs="Book Antiqua"/>
          <w:color w:val="000000"/>
        </w:rPr>
        <w:t xml:space="preserve"> NEWS in predicting ICU admission for AP patients and specific subgroups within 48 h of hospitalization</w:t>
      </w:r>
      <w:r w:rsidRPr="00F86543">
        <w:rPr>
          <w:rFonts w:ascii="Book Antiqua" w:eastAsia="Book Antiqua" w:hAnsi="Book Antiqua" w:cs="Book Antiqua"/>
          <w:color w:val="000000"/>
          <w:vertAlign w:val="superscript"/>
        </w:rPr>
        <w:t>[157]</w:t>
      </w:r>
      <w:r w:rsidRPr="00F86543">
        <w:rPr>
          <w:rFonts w:ascii="Book Antiqua" w:eastAsia="Book Antiqua" w:hAnsi="Book Antiqua" w:cs="Book Antiqua"/>
          <w:color w:val="000000"/>
        </w:rPr>
        <w:t>. Notably, this study marked the inaugural application of a machine learning algorithm for the predictions of ICU admission in AP patients within 48 h of hospitalization, relying on widely accessible clinical, laboratory, and radiologic data</w:t>
      </w:r>
      <w:r w:rsidRPr="00F86543">
        <w:rPr>
          <w:rFonts w:ascii="Book Antiqua" w:eastAsia="Book Antiqua" w:hAnsi="Book Antiqua" w:cs="Book Antiqua"/>
          <w:color w:val="000000"/>
          <w:vertAlign w:val="superscript"/>
        </w:rPr>
        <w:t>[157]</w:t>
      </w:r>
      <w:r w:rsidRPr="00F86543">
        <w:rPr>
          <w:rFonts w:ascii="Book Antiqua" w:eastAsia="Book Antiqua" w:hAnsi="Book Antiqua" w:cs="Book Antiqua"/>
          <w:color w:val="000000"/>
        </w:rPr>
        <w:t>.</w:t>
      </w:r>
    </w:p>
    <w:p w14:paraId="7BDD194D" w14:textId="032DBCFF"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In a retrospective analysis involving 648 AP patients, Hong </w:t>
      </w:r>
      <w:r w:rsidRPr="00F86543">
        <w:rPr>
          <w:rFonts w:ascii="Book Antiqua" w:eastAsia="Book Antiqua" w:hAnsi="Book Antiqua" w:cs="Book Antiqua"/>
          <w:i/>
          <w:iCs/>
          <w:color w:val="000000"/>
        </w:rPr>
        <w:t>et al</w:t>
      </w:r>
      <w:r w:rsidR="009A2380" w:rsidRPr="00F86543">
        <w:rPr>
          <w:rFonts w:ascii="Book Antiqua" w:eastAsia="Book Antiqua" w:hAnsi="Book Antiqua" w:cs="Book Antiqua"/>
          <w:color w:val="000000"/>
          <w:vertAlign w:val="superscript"/>
        </w:rPr>
        <w:t>[158]</w:t>
      </w:r>
      <w:r w:rsidRPr="00F86543">
        <w:rPr>
          <w:rFonts w:ascii="Book Antiqua" w:eastAsia="Book Antiqua" w:hAnsi="Book Antiqua" w:cs="Book Antiqua"/>
          <w:color w:val="000000"/>
        </w:rPr>
        <w:t xml:space="preserve"> developed RF and logistic regression models using a training sample; the RF model, notable for its interpretability, showcased the most superior discriminative performance in predicting SAP. In a retrospective study involving 631 AP patients, Luo </w:t>
      </w:r>
      <w:r w:rsidRPr="00F86543">
        <w:rPr>
          <w:rFonts w:ascii="Book Antiqua" w:eastAsia="Book Antiqua" w:hAnsi="Book Antiqua" w:cs="Book Antiqua"/>
          <w:i/>
          <w:iCs/>
          <w:color w:val="000000"/>
        </w:rPr>
        <w:t>et al</w:t>
      </w:r>
      <w:r w:rsidR="009A2380" w:rsidRPr="00F86543">
        <w:rPr>
          <w:rFonts w:ascii="Book Antiqua" w:eastAsia="Book Antiqua" w:hAnsi="Book Antiqua" w:cs="Book Antiqua"/>
          <w:color w:val="000000"/>
          <w:vertAlign w:val="superscript"/>
        </w:rPr>
        <w:t>[159]</w:t>
      </w:r>
      <w:r w:rsidRPr="00F86543">
        <w:rPr>
          <w:rFonts w:ascii="Book Antiqua" w:eastAsia="Book Antiqua" w:hAnsi="Book Antiqua" w:cs="Book Antiqua"/>
          <w:color w:val="000000"/>
        </w:rPr>
        <w:t xml:space="preserve"> developed a machine learning model, culminating in a nomogram designed for the early identification of SAP during the progression of AP. Their findings indicated that the RF model delivered optimal predictive performance, with the nomogram offering a visual scoring model suitable for clinical application</w:t>
      </w:r>
      <w:r w:rsidRPr="00F86543">
        <w:rPr>
          <w:rFonts w:ascii="Book Antiqua" w:eastAsia="Book Antiqua" w:hAnsi="Book Antiqua" w:cs="Book Antiqua"/>
          <w:color w:val="000000"/>
          <w:vertAlign w:val="superscript"/>
        </w:rPr>
        <w:t>[159]</w:t>
      </w:r>
      <w:r w:rsidRPr="00F86543">
        <w:rPr>
          <w:rFonts w:ascii="Book Antiqua" w:eastAsia="Book Antiqua" w:hAnsi="Book Antiqua" w:cs="Book Antiqua"/>
          <w:color w:val="000000"/>
        </w:rPr>
        <w:t>. Such models have the potential to act as functional tools, enabling personalized treatment choices and enhancing clinical results by stratifying AP patients prior to treatment</w:t>
      </w:r>
      <w:r w:rsidRPr="00F86543">
        <w:rPr>
          <w:rFonts w:ascii="Book Antiqua" w:eastAsia="Book Antiqua" w:hAnsi="Book Antiqua" w:cs="Book Antiqua"/>
          <w:color w:val="000000"/>
          <w:vertAlign w:val="superscript"/>
        </w:rPr>
        <w:t>[159]</w:t>
      </w:r>
      <w:r w:rsidRPr="00F86543">
        <w:rPr>
          <w:rFonts w:ascii="Book Antiqua" w:eastAsia="Book Antiqua" w:hAnsi="Book Antiqua" w:cs="Book Antiqua"/>
          <w:color w:val="000000"/>
        </w:rPr>
        <w:t xml:space="preserve">. In a study with a total of 1012 patients, Yin </w:t>
      </w:r>
      <w:r w:rsidRPr="00F86543">
        <w:rPr>
          <w:rFonts w:ascii="Book Antiqua" w:eastAsia="Book Antiqua" w:hAnsi="Book Antiqua" w:cs="Book Antiqua"/>
          <w:i/>
          <w:iCs/>
          <w:color w:val="000000"/>
        </w:rPr>
        <w:t>et al</w:t>
      </w:r>
      <w:r w:rsidR="009A2380" w:rsidRPr="00F86543">
        <w:rPr>
          <w:rFonts w:ascii="Book Antiqua" w:eastAsia="Book Antiqua" w:hAnsi="Book Antiqua" w:cs="Book Antiqua"/>
          <w:color w:val="000000"/>
          <w:vertAlign w:val="superscript"/>
        </w:rPr>
        <w:t>[160]</w:t>
      </w:r>
      <w:r w:rsidRPr="00F86543">
        <w:rPr>
          <w:rFonts w:ascii="Book Antiqua" w:eastAsia="Book Antiqua" w:hAnsi="Book Antiqua" w:cs="Book Antiqua"/>
          <w:color w:val="000000"/>
        </w:rPr>
        <w:t xml:space="preserve"> developed a series of effective models for early prediction of SAP based on automated machine learning (AutoML) platform, and these models outperformed the existing scoring systems, which might offer insights into AutoML applications in future medical studies. The AutoML model based on the GBM algorithm for early prediction of SAP showed evident clinical practicability</w:t>
      </w:r>
      <w:r w:rsidRPr="00F86543">
        <w:rPr>
          <w:rFonts w:ascii="Book Antiqua" w:eastAsia="Book Antiqua" w:hAnsi="Book Antiqua" w:cs="Book Antiqua"/>
          <w:color w:val="000000"/>
          <w:vertAlign w:val="superscript"/>
        </w:rPr>
        <w:t>[160]</w:t>
      </w:r>
      <w:r w:rsidRPr="00F86543">
        <w:rPr>
          <w:rFonts w:ascii="Book Antiqua" w:eastAsia="Book Antiqua" w:hAnsi="Book Antiqua" w:cs="Book Antiqua"/>
          <w:color w:val="000000"/>
        </w:rPr>
        <w:t>.</w:t>
      </w:r>
    </w:p>
    <w:p w14:paraId="6C208912" w14:textId="598B5335"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In a recent retrospective study involving a cohort of 460 AP patients to predict ARDS in these patients at admission, Zhang </w:t>
      </w:r>
      <w:r w:rsidR="00F702AF" w:rsidRPr="00F702AF">
        <w:rPr>
          <w:rFonts w:ascii="Book Antiqua" w:eastAsia="Book Antiqua" w:hAnsi="Book Antiqua" w:cs="Book Antiqua"/>
          <w:i/>
          <w:iCs/>
          <w:color w:val="000000"/>
        </w:rPr>
        <w:t>et al</w:t>
      </w:r>
      <w:r w:rsidR="009A2380" w:rsidRPr="00F86543">
        <w:rPr>
          <w:rFonts w:ascii="Book Antiqua" w:eastAsia="Book Antiqua" w:hAnsi="Book Antiqua" w:cs="Book Antiqua"/>
          <w:color w:val="000000"/>
          <w:vertAlign w:val="superscript"/>
        </w:rPr>
        <w:t>[161]</w:t>
      </w:r>
      <w:r w:rsidRPr="00F86543">
        <w:rPr>
          <w:rFonts w:ascii="Book Antiqua" w:eastAsia="Book Antiqua" w:hAnsi="Book Antiqua" w:cs="Book Antiqua"/>
          <w:color w:val="000000"/>
        </w:rPr>
        <w:t xml:space="preserve"> constructed and optimized four machine </w:t>
      </w:r>
      <w:r w:rsidRPr="00F86543">
        <w:rPr>
          <w:rFonts w:ascii="Book Antiqua" w:eastAsia="Book Antiqua" w:hAnsi="Book Antiqua" w:cs="Book Antiqua"/>
          <w:color w:val="000000"/>
        </w:rPr>
        <w:lastRenderedPageBreak/>
        <w:t xml:space="preserve">learning models, including </w:t>
      </w:r>
      <w:r w:rsidR="005625B2">
        <w:rPr>
          <w:rFonts w:ascii="Book Antiqua" w:eastAsia="Book Antiqua" w:hAnsi="Book Antiqua" w:cs="Book Antiqua"/>
          <w:color w:val="000000"/>
        </w:rPr>
        <w:t>s</w:t>
      </w:r>
      <w:r w:rsidRPr="00F86543">
        <w:rPr>
          <w:rFonts w:ascii="Book Antiqua" w:eastAsia="Book Antiqua" w:hAnsi="Book Antiqua" w:cs="Book Antiqua"/>
          <w:color w:val="000000"/>
        </w:rPr>
        <w:t xml:space="preserve">upport </w:t>
      </w:r>
      <w:r w:rsidR="005625B2">
        <w:rPr>
          <w:rFonts w:ascii="Book Antiqua" w:eastAsia="Book Antiqua" w:hAnsi="Book Antiqua" w:cs="Book Antiqua"/>
          <w:color w:val="000000"/>
        </w:rPr>
        <w:t>v</w:t>
      </w:r>
      <w:r w:rsidRPr="00F86543">
        <w:rPr>
          <w:rFonts w:ascii="Book Antiqua" w:eastAsia="Book Antiqua" w:hAnsi="Book Antiqua" w:cs="Book Antiqua"/>
          <w:color w:val="000000"/>
        </w:rPr>
        <w:t xml:space="preserve">ector </w:t>
      </w:r>
      <w:r w:rsidR="005625B2">
        <w:rPr>
          <w:rFonts w:ascii="Book Antiqua" w:eastAsia="Book Antiqua" w:hAnsi="Book Antiqua" w:cs="Book Antiqua"/>
          <w:color w:val="000000"/>
        </w:rPr>
        <w:t>m</w:t>
      </w:r>
      <w:r w:rsidRPr="00F86543">
        <w:rPr>
          <w:rFonts w:ascii="Book Antiqua" w:eastAsia="Book Antiqua" w:hAnsi="Book Antiqua" w:cs="Book Antiqua"/>
          <w:color w:val="000000"/>
        </w:rPr>
        <w:t xml:space="preserve">achine, </w:t>
      </w:r>
      <w:r w:rsidR="005625B2">
        <w:rPr>
          <w:rFonts w:ascii="Book Antiqua" w:eastAsia="Book Antiqua" w:hAnsi="Book Antiqua" w:cs="Book Antiqua"/>
          <w:color w:val="000000"/>
        </w:rPr>
        <w:t>e</w:t>
      </w:r>
      <w:r w:rsidRPr="00F86543">
        <w:rPr>
          <w:rFonts w:ascii="Book Antiqua" w:eastAsia="Book Antiqua" w:hAnsi="Book Antiqua" w:cs="Book Antiqua"/>
          <w:color w:val="000000"/>
        </w:rPr>
        <w:t xml:space="preserve">nsembles of </w:t>
      </w:r>
      <w:r w:rsidR="005625B2">
        <w:rPr>
          <w:rFonts w:ascii="Book Antiqua" w:eastAsia="Book Antiqua" w:hAnsi="Book Antiqua" w:cs="Book Antiqua"/>
          <w:color w:val="000000"/>
        </w:rPr>
        <w:t>d</w:t>
      </w:r>
      <w:r w:rsidRPr="00F86543">
        <w:rPr>
          <w:rFonts w:ascii="Book Antiqua" w:eastAsia="Book Antiqua" w:hAnsi="Book Antiqua" w:cs="Book Antiqua"/>
          <w:color w:val="000000"/>
        </w:rPr>
        <w:t xml:space="preserve">ecision </w:t>
      </w:r>
      <w:r w:rsidR="005625B2">
        <w:rPr>
          <w:rFonts w:ascii="Book Antiqua" w:eastAsia="Book Antiqua" w:hAnsi="Book Antiqua" w:cs="Book Antiqua"/>
          <w:color w:val="000000"/>
        </w:rPr>
        <w:t>t</w:t>
      </w:r>
      <w:r w:rsidRPr="00F86543">
        <w:rPr>
          <w:rFonts w:ascii="Book Antiqua" w:eastAsia="Book Antiqua" w:hAnsi="Book Antiqua" w:cs="Book Antiqua"/>
          <w:color w:val="000000"/>
        </w:rPr>
        <w:t xml:space="preserve">rees (EDTs), Bayesian </w:t>
      </w:r>
      <w:r w:rsidR="005625B2">
        <w:rPr>
          <w:rFonts w:ascii="Book Antiqua" w:eastAsia="Book Antiqua" w:hAnsi="Book Antiqua" w:cs="Book Antiqua"/>
          <w:color w:val="000000"/>
        </w:rPr>
        <w:t>c</w:t>
      </w:r>
      <w:r w:rsidRPr="00F86543">
        <w:rPr>
          <w:rFonts w:ascii="Book Antiqua" w:eastAsia="Book Antiqua" w:hAnsi="Book Antiqua" w:cs="Book Antiqua"/>
          <w:color w:val="000000"/>
        </w:rPr>
        <w:t>lassifier (BC)</w:t>
      </w:r>
      <w:r w:rsidR="005625B2">
        <w:rPr>
          <w:rFonts w:ascii="Book Antiqua" w:eastAsia="Book Antiqua" w:hAnsi="Book Antiqua" w:cs="Book Antiqua"/>
          <w:color w:val="000000"/>
        </w:rPr>
        <w:t>,</w:t>
      </w:r>
      <w:r w:rsidRPr="00F86543">
        <w:rPr>
          <w:rFonts w:ascii="Book Antiqua" w:eastAsia="Book Antiqua" w:hAnsi="Book Antiqua" w:cs="Book Antiqua"/>
          <w:color w:val="000000"/>
        </w:rPr>
        <w:t xml:space="preserve"> and nomogram models, based on 31 features with significant differences between the groups with and without ARDS. Among the four models, the BC algorithm exhibited superior predictive performance with the highest AUC (0.891), surpassing </w:t>
      </w:r>
      <w:r w:rsidR="005625B2">
        <w:rPr>
          <w:rFonts w:ascii="Book Antiqua" w:eastAsia="Book Antiqua" w:hAnsi="Book Antiqua" w:cs="Book Antiqua"/>
          <w:color w:val="000000"/>
        </w:rPr>
        <w:t>s</w:t>
      </w:r>
      <w:r w:rsidR="005625B2" w:rsidRPr="00F86543">
        <w:rPr>
          <w:rFonts w:ascii="Book Antiqua" w:eastAsia="Book Antiqua" w:hAnsi="Book Antiqua" w:cs="Book Antiqua"/>
          <w:color w:val="000000"/>
        </w:rPr>
        <w:t xml:space="preserve">upport </w:t>
      </w:r>
      <w:r w:rsidR="005625B2">
        <w:rPr>
          <w:rFonts w:ascii="Book Antiqua" w:eastAsia="Book Antiqua" w:hAnsi="Book Antiqua" w:cs="Book Antiqua"/>
          <w:color w:val="000000"/>
        </w:rPr>
        <w:t>v</w:t>
      </w:r>
      <w:r w:rsidR="005625B2" w:rsidRPr="00F86543">
        <w:rPr>
          <w:rFonts w:ascii="Book Antiqua" w:eastAsia="Book Antiqua" w:hAnsi="Book Antiqua" w:cs="Book Antiqua"/>
          <w:color w:val="000000"/>
        </w:rPr>
        <w:t xml:space="preserve">ector </w:t>
      </w:r>
      <w:r w:rsidR="005625B2">
        <w:rPr>
          <w:rFonts w:ascii="Book Antiqua" w:eastAsia="Book Antiqua" w:hAnsi="Book Antiqua" w:cs="Book Antiqua"/>
          <w:color w:val="000000"/>
        </w:rPr>
        <w:t>m</w:t>
      </w:r>
      <w:r w:rsidR="005625B2" w:rsidRPr="00F86543">
        <w:rPr>
          <w:rFonts w:ascii="Book Antiqua" w:eastAsia="Book Antiqua" w:hAnsi="Book Antiqua" w:cs="Book Antiqua"/>
          <w:color w:val="000000"/>
        </w:rPr>
        <w:t>achine</w:t>
      </w:r>
      <w:r w:rsidRPr="00F86543">
        <w:rPr>
          <w:rFonts w:ascii="Book Antiqua" w:eastAsia="Book Antiqua" w:hAnsi="Book Antiqua" w:cs="Book Antiqua"/>
          <w:color w:val="000000"/>
        </w:rPr>
        <w:t xml:space="preserve"> (0.870), EDTs (0.813)</w:t>
      </w:r>
      <w:r w:rsidR="00383213">
        <w:rPr>
          <w:rFonts w:ascii="Book Antiqua" w:eastAsia="Book Antiqua" w:hAnsi="Book Antiqua" w:cs="Book Antiqua"/>
          <w:color w:val="000000"/>
        </w:rPr>
        <w:t>,</w:t>
      </w:r>
      <w:r w:rsidRPr="00F86543">
        <w:rPr>
          <w:rFonts w:ascii="Book Antiqua" w:eastAsia="Book Antiqua" w:hAnsi="Book Antiqua" w:cs="Book Antiqua"/>
          <w:color w:val="000000"/>
        </w:rPr>
        <w:t xml:space="preserve"> and the nomogram (0.874) in the test set</w:t>
      </w:r>
      <w:r w:rsidRPr="00F86543">
        <w:rPr>
          <w:rFonts w:ascii="Book Antiqua" w:eastAsia="Book Antiqua" w:hAnsi="Book Antiqua" w:cs="Book Antiqua"/>
          <w:color w:val="000000"/>
          <w:vertAlign w:val="superscript"/>
        </w:rPr>
        <w:t>[161]</w:t>
      </w:r>
      <w:r w:rsidRPr="00F86543">
        <w:rPr>
          <w:rFonts w:ascii="Book Antiqua" w:eastAsia="Book Antiqua" w:hAnsi="Book Antiqua" w:cs="Book Antiqua"/>
          <w:color w:val="000000"/>
        </w:rPr>
        <w:t>. Concurrently, the EDT algorithm achieved the highest accuracy at 0.891, precision at 0.800</w:t>
      </w:r>
      <w:r w:rsidR="00383213">
        <w:rPr>
          <w:rFonts w:ascii="Book Antiqua" w:eastAsia="Book Antiqua" w:hAnsi="Book Antiqua" w:cs="Book Antiqua"/>
          <w:color w:val="000000"/>
        </w:rPr>
        <w:t>,</w:t>
      </w:r>
      <w:r w:rsidRPr="00F86543">
        <w:rPr>
          <w:rFonts w:ascii="Book Antiqua" w:eastAsia="Book Antiqua" w:hAnsi="Book Antiqua" w:cs="Book Antiqua"/>
          <w:color w:val="000000"/>
        </w:rPr>
        <w:t xml:space="preserve"> and F1 score at 0.615 but registered the lowest FDR at 0.200 and the second-highest NPV at 0.902</w:t>
      </w:r>
      <w:r w:rsidRPr="00F86543">
        <w:rPr>
          <w:rFonts w:ascii="Book Antiqua" w:eastAsia="Book Antiqua" w:hAnsi="Book Antiqua" w:cs="Book Antiqua"/>
          <w:color w:val="000000"/>
          <w:vertAlign w:val="superscript"/>
        </w:rPr>
        <w:t>[161]</w:t>
      </w:r>
      <w:r w:rsidRPr="00F86543">
        <w:rPr>
          <w:rFonts w:ascii="Book Antiqua" w:eastAsia="Book Antiqua" w:hAnsi="Book Antiqua" w:cs="Book Antiqua"/>
          <w:color w:val="000000"/>
        </w:rPr>
        <w:t>. In terms of predictive performance for ARDS as a complication of AP, they concluded that BC was the superior predictive model in the test set</w:t>
      </w:r>
      <w:r w:rsidR="00383213">
        <w:rPr>
          <w:rFonts w:ascii="Book Antiqua" w:eastAsia="Book Antiqua" w:hAnsi="Book Antiqua" w:cs="Book Antiqua"/>
          <w:color w:val="000000"/>
        </w:rPr>
        <w:t>,</w:t>
      </w:r>
      <w:r w:rsidRPr="00F86543">
        <w:rPr>
          <w:rFonts w:ascii="Book Antiqua" w:eastAsia="Book Antiqua" w:hAnsi="Book Antiqua" w:cs="Book Antiqua"/>
          <w:color w:val="000000"/>
        </w:rPr>
        <w:t xml:space="preserve"> and EDTs exhibited promising potential for predicting large samples</w:t>
      </w:r>
      <w:r w:rsidRPr="00F86543">
        <w:rPr>
          <w:rFonts w:ascii="Book Antiqua" w:eastAsia="Book Antiqua" w:hAnsi="Book Antiqua" w:cs="Book Antiqua"/>
          <w:color w:val="000000"/>
          <w:vertAlign w:val="superscript"/>
        </w:rPr>
        <w:t>[161]</w:t>
      </w:r>
      <w:r w:rsidRPr="00F86543">
        <w:rPr>
          <w:rFonts w:ascii="Book Antiqua" w:eastAsia="Book Antiqua" w:hAnsi="Book Antiqua" w:cs="Book Antiqua"/>
          <w:color w:val="000000"/>
        </w:rPr>
        <w:t xml:space="preserve">. </w:t>
      </w:r>
    </w:p>
    <w:p w14:paraId="3737592C" w14:textId="77777777" w:rsidR="00A77B3E" w:rsidRPr="00F86543" w:rsidRDefault="00A77B3E" w:rsidP="00F86543">
      <w:pPr>
        <w:spacing w:line="360" w:lineRule="auto"/>
        <w:jc w:val="both"/>
        <w:rPr>
          <w:rFonts w:ascii="Book Antiqua" w:hAnsi="Book Antiqua"/>
        </w:rPr>
      </w:pPr>
    </w:p>
    <w:p w14:paraId="6164BA89" w14:textId="77777777" w:rsidR="00A77B3E" w:rsidRPr="00F86543" w:rsidRDefault="009333B1" w:rsidP="00F86543">
      <w:pPr>
        <w:spacing w:line="360" w:lineRule="auto"/>
        <w:jc w:val="both"/>
        <w:rPr>
          <w:rFonts w:ascii="Book Antiqua" w:hAnsi="Book Antiqua"/>
          <w:i/>
          <w:iCs/>
        </w:rPr>
      </w:pPr>
      <w:bookmarkStart w:id="71" w:name="OLE_LINK6684"/>
      <w:r w:rsidRPr="00F86543">
        <w:rPr>
          <w:rFonts w:ascii="Book Antiqua" w:eastAsia="Book Antiqua" w:hAnsi="Book Antiqua" w:cs="Book Antiqua"/>
          <w:b/>
          <w:bCs/>
          <w:i/>
          <w:iCs/>
          <w:color w:val="000000"/>
        </w:rPr>
        <w:t>Summary</w:t>
      </w:r>
    </w:p>
    <w:bookmarkEnd w:id="71"/>
    <w:p w14:paraId="7054F388" w14:textId="492D0F03"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color w:val="000000"/>
        </w:rPr>
        <w:t xml:space="preserve">The application of AI in the diagnosis, severity prediction, and prognosis assessment of AP represents an exciting development in the field of medicine. However, based on these current </w:t>
      </w:r>
      <w:r w:rsidR="00383213">
        <w:rPr>
          <w:rFonts w:ascii="Book Antiqua" w:eastAsia="Book Antiqua" w:hAnsi="Book Antiqua" w:cs="Book Antiqua"/>
          <w:color w:val="000000"/>
        </w:rPr>
        <w:t>studies</w:t>
      </w:r>
      <w:r w:rsidRPr="00F86543">
        <w:rPr>
          <w:rFonts w:ascii="Book Antiqua" w:eastAsia="Book Antiqua" w:hAnsi="Book Antiqua" w:cs="Book Antiqua"/>
          <w:color w:val="000000"/>
        </w:rPr>
        <w:t>, we recognize several limitations and potential challenges that must be addressed to fully leverage the capabilities of AI in this context.</w:t>
      </w:r>
    </w:p>
    <w:p w14:paraId="029D5164" w14:textId="77777777" w:rsidR="009A2380" w:rsidRPr="00F86543" w:rsidRDefault="009A2380" w:rsidP="00F86543">
      <w:pPr>
        <w:spacing w:line="360" w:lineRule="auto"/>
        <w:jc w:val="both"/>
        <w:rPr>
          <w:rFonts w:ascii="Book Antiqua" w:hAnsi="Book Antiqua"/>
        </w:rPr>
      </w:pPr>
    </w:p>
    <w:p w14:paraId="060F997A" w14:textId="001D97E7"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b/>
          <w:bCs/>
          <w:color w:val="000000"/>
        </w:rPr>
        <w:t>Data quality and availability:</w:t>
      </w:r>
      <w:r w:rsidRPr="00F86543">
        <w:rPr>
          <w:rFonts w:ascii="Book Antiqua" w:eastAsia="Book Antiqua" w:hAnsi="Book Antiqua" w:cs="Book Antiqua"/>
          <w:color w:val="000000"/>
        </w:rPr>
        <w:t xml:space="preserve"> AI algorithms require high-quality, comprehensive, and diverse data to build robust and accurate models. In the context of AP, such data sets may not be readily available, especially for rare subtypes of the disease or patient populations with specific comorbidities. Furthermore, incomplete or inconsistent data can lead to biased or flawed results.</w:t>
      </w:r>
    </w:p>
    <w:p w14:paraId="16C755DF" w14:textId="77777777" w:rsidR="009A2380" w:rsidRPr="00F86543" w:rsidRDefault="009A2380" w:rsidP="00F86543">
      <w:pPr>
        <w:spacing w:line="360" w:lineRule="auto"/>
        <w:jc w:val="both"/>
        <w:rPr>
          <w:rFonts w:ascii="Book Antiqua" w:hAnsi="Book Antiqua"/>
        </w:rPr>
      </w:pPr>
    </w:p>
    <w:p w14:paraId="1F7F948B" w14:textId="54DA3B70"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b/>
          <w:bCs/>
          <w:color w:val="000000"/>
        </w:rPr>
        <w:t>Interpretability:</w:t>
      </w:r>
      <w:r w:rsidRPr="00F86543">
        <w:rPr>
          <w:rFonts w:ascii="Book Antiqua" w:eastAsia="Book Antiqua" w:hAnsi="Book Antiqua" w:cs="Book Antiqua"/>
          <w:color w:val="000000"/>
        </w:rPr>
        <w:t xml:space="preserve"> AI models, especially those employing complex algorithms like deep learning, often operate as </w:t>
      </w:r>
      <w:r w:rsidR="00FB0AAD">
        <w:rPr>
          <w:rFonts w:ascii="Book Antiqua" w:eastAsia="Book Antiqua" w:hAnsi="Book Antiqua" w:cs="Book Antiqua"/>
          <w:color w:val="000000"/>
        </w:rPr>
        <w:t>‘</w:t>
      </w:r>
      <w:r w:rsidRPr="00F86543">
        <w:rPr>
          <w:rFonts w:ascii="Book Antiqua" w:eastAsia="Book Antiqua" w:hAnsi="Book Antiqua" w:cs="Book Antiqua"/>
          <w:color w:val="000000"/>
        </w:rPr>
        <w:t>black boxes,</w:t>
      </w:r>
      <w:r w:rsidR="00FB0AAD">
        <w:rPr>
          <w:rFonts w:ascii="Book Antiqua" w:eastAsia="Book Antiqua" w:hAnsi="Book Antiqua" w:cs="Book Antiqua"/>
          <w:color w:val="000000"/>
        </w:rPr>
        <w:t>’</w:t>
      </w:r>
      <w:r w:rsidRPr="00F86543">
        <w:rPr>
          <w:rFonts w:ascii="Book Antiqua" w:eastAsia="Book Antiqua" w:hAnsi="Book Antiqua" w:cs="Book Antiqua"/>
          <w:color w:val="000000"/>
        </w:rPr>
        <w:t xml:space="preserve"> providing outputs without clear, understandable reasons for their decisions. This can limit their acceptance in the clinical setting, as healthcare professionals typically prefer to understand the reasoning behind a diagnosis or prediction.</w:t>
      </w:r>
    </w:p>
    <w:p w14:paraId="4FF13103" w14:textId="77777777" w:rsidR="009A2380" w:rsidRPr="00F86543" w:rsidRDefault="009A2380" w:rsidP="00F86543">
      <w:pPr>
        <w:spacing w:line="360" w:lineRule="auto"/>
        <w:jc w:val="both"/>
        <w:rPr>
          <w:rFonts w:ascii="Book Antiqua" w:hAnsi="Book Antiqua"/>
        </w:rPr>
      </w:pPr>
    </w:p>
    <w:p w14:paraId="7C726D50" w14:textId="72F22996"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b/>
          <w:bCs/>
          <w:color w:val="000000"/>
        </w:rPr>
        <w:lastRenderedPageBreak/>
        <w:t>Standardization:</w:t>
      </w:r>
      <w:r w:rsidRPr="00F86543">
        <w:rPr>
          <w:rFonts w:ascii="Book Antiqua" w:eastAsia="Book Antiqua" w:hAnsi="Book Antiqua" w:cs="Book Antiqua"/>
          <w:color w:val="000000"/>
        </w:rPr>
        <w:t xml:space="preserve"> AI algorithms are typically designed and validated on specific datasets. Their generalizability to other populations or healthcare settings, especially those that are vastly different from the original context, is not guaranteed. This lack of standardization can lead to inconsistent results when the models are used in different settings.</w:t>
      </w:r>
    </w:p>
    <w:p w14:paraId="591E11F7" w14:textId="77777777" w:rsidR="009A2380" w:rsidRPr="00F86543" w:rsidRDefault="009A2380" w:rsidP="00F86543">
      <w:pPr>
        <w:spacing w:line="360" w:lineRule="auto"/>
        <w:jc w:val="both"/>
        <w:rPr>
          <w:rFonts w:ascii="Book Antiqua" w:hAnsi="Book Antiqua"/>
        </w:rPr>
      </w:pPr>
    </w:p>
    <w:p w14:paraId="4CD88794" w14:textId="71A4077F"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b/>
          <w:bCs/>
          <w:color w:val="000000"/>
        </w:rPr>
        <w:t>Generalizability:</w:t>
      </w:r>
      <w:r w:rsidRPr="00F86543">
        <w:rPr>
          <w:rFonts w:ascii="Book Antiqua" w:eastAsia="Book Antiqua" w:hAnsi="Book Antiqua" w:cs="Book Antiqua"/>
          <w:color w:val="000000"/>
        </w:rPr>
        <w:t xml:space="preserve"> Models trained on a specific set of data may not perform well when applied to different datasets, especially if there are demographic or geographical differences. For example, an AI model trained on data from a high-income country might not work as well in a low-income setting due to differences in healthcare infrastructure, disease prevalence, and patient characteristics.</w:t>
      </w:r>
    </w:p>
    <w:p w14:paraId="3F15AE11" w14:textId="77777777" w:rsidR="009A2380" w:rsidRPr="00F86543" w:rsidRDefault="009A2380" w:rsidP="00F86543">
      <w:pPr>
        <w:spacing w:line="360" w:lineRule="auto"/>
        <w:jc w:val="both"/>
        <w:rPr>
          <w:rFonts w:ascii="Book Antiqua" w:hAnsi="Book Antiqua"/>
        </w:rPr>
      </w:pPr>
    </w:p>
    <w:p w14:paraId="29D619CD" w14:textId="53271E90" w:rsidR="00A77B3E" w:rsidRPr="00F86543" w:rsidRDefault="009333B1" w:rsidP="00F86543">
      <w:pPr>
        <w:spacing w:line="360" w:lineRule="auto"/>
        <w:jc w:val="both"/>
        <w:rPr>
          <w:rFonts w:ascii="Book Antiqua" w:eastAsia="Book Antiqua" w:hAnsi="Book Antiqua" w:cs="Book Antiqua"/>
          <w:color w:val="000000"/>
        </w:rPr>
      </w:pPr>
      <w:r w:rsidRPr="00F86543">
        <w:rPr>
          <w:rFonts w:ascii="Book Antiqua" w:eastAsia="Book Antiqua" w:hAnsi="Book Antiqua" w:cs="Book Antiqua"/>
          <w:b/>
          <w:bCs/>
          <w:color w:val="000000"/>
        </w:rPr>
        <w:t>Regulation:</w:t>
      </w:r>
      <w:r w:rsidRPr="00F86543">
        <w:rPr>
          <w:rFonts w:ascii="Book Antiqua" w:eastAsia="Book Antiqua" w:hAnsi="Book Antiqua" w:cs="Book Antiqua"/>
          <w:color w:val="000000"/>
        </w:rPr>
        <w:t xml:space="preserve"> The use of patient data to develop and apply AI models raises significant concerns around data privacy, consent, and security. It</w:t>
      </w:r>
      <w:r w:rsidR="00FB0AAD">
        <w:rPr>
          <w:rFonts w:ascii="Book Antiqua" w:eastAsia="Book Antiqua" w:hAnsi="Book Antiqua" w:cs="Book Antiqua"/>
          <w:color w:val="000000"/>
        </w:rPr>
        <w:t xml:space="preserve"> i</w:t>
      </w:r>
      <w:r w:rsidRPr="00F86543">
        <w:rPr>
          <w:rFonts w:ascii="Book Antiqua" w:eastAsia="Book Antiqua" w:hAnsi="Book Antiqua" w:cs="Book Antiqua"/>
          <w:color w:val="000000"/>
        </w:rPr>
        <w:t>s crucial that these concerns are addressed to ensure ethical usage and maintain public trust. For instance, who is responsible if an AI system makes an incorrect diagnosis or prognosis? How is patient data privacy ensured?</w:t>
      </w:r>
    </w:p>
    <w:p w14:paraId="36248F35" w14:textId="77777777" w:rsidR="009A2380" w:rsidRPr="00F86543" w:rsidRDefault="009A2380" w:rsidP="00F86543">
      <w:pPr>
        <w:spacing w:line="360" w:lineRule="auto"/>
        <w:jc w:val="both"/>
        <w:rPr>
          <w:rFonts w:ascii="Book Antiqua" w:hAnsi="Book Antiqua"/>
        </w:rPr>
      </w:pPr>
    </w:p>
    <w:p w14:paraId="15A88991" w14:textId="1ECC633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color w:val="000000"/>
        </w:rPr>
        <w:t>Implementation:</w:t>
      </w:r>
      <w:r w:rsidRPr="00F86543">
        <w:rPr>
          <w:rFonts w:ascii="Book Antiqua" w:eastAsia="Book Antiqua" w:hAnsi="Book Antiqua" w:cs="Book Antiqua"/>
          <w:color w:val="000000"/>
        </w:rPr>
        <w:t xml:space="preserve"> The successful implementation of AI in healthcare settings requires clinicians to have a certain level of understanding and trust in the technology. This can be challenging due to varying levels of digital literacy among healthcare providers and resistance to change.</w:t>
      </w:r>
    </w:p>
    <w:p w14:paraId="7DB24D13" w14:textId="58F9511E"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Given these challenges, ongoing research is critical to improve the reliability, interpretability, and generalizability of AI tools in healthcare and to address the ethical, legal, and workflow integration issues associated with their use. It</w:t>
      </w:r>
      <w:r w:rsidR="00E45D48">
        <w:rPr>
          <w:rFonts w:ascii="Book Antiqua" w:eastAsia="Book Antiqua" w:hAnsi="Book Antiqua" w:cs="Book Antiqua"/>
          <w:color w:val="000000"/>
        </w:rPr>
        <w:t xml:space="preserve"> i</w:t>
      </w:r>
      <w:r w:rsidRPr="00F86543">
        <w:rPr>
          <w:rFonts w:ascii="Book Antiqua" w:eastAsia="Book Antiqua" w:hAnsi="Book Antiqua" w:cs="Book Antiqua"/>
          <w:color w:val="000000"/>
        </w:rPr>
        <w:t>s important that as we move forward, these tools are developed and used in a manner that complements the expertise of healthcare professionals rather than seeking to replace it.</w:t>
      </w:r>
    </w:p>
    <w:p w14:paraId="3C43C418" w14:textId="77777777" w:rsidR="00A77B3E" w:rsidRPr="00F86543" w:rsidRDefault="00A77B3E" w:rsidP="00F86543">
      <w:pPr>
        <w:spacing w:line="360" w:lineRule="auto"/>
        <w:jc w:val="both"/>
        <w:rPr>
          <w:rFonts w:ascii="Book Antiqua" w:hAnsi="Book Antiqua"/>
        </w:rPr>
      </w:pPr>
    </w:p>
    <w:p w14:paraId="0EC69FAB"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aps/>
          <w:color w:val="000000"/>
          <w:u w:val="single"/>
        </w:rPr>
        <w:t>CONCLUSION</w:t>
      </w:r>
    </w:p>
    <w:p w14:paraId="74E81984" w14:textId="0FFB38FE"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color w:val="000000"/>
        </w:rPr>
        <w:lastRenderedPageBreak/>
        <w:t>Early aggressive treatment of AP has been proven to reduce the incidence and mortality rates</w:t>
      </w:r>
      <w:r w:rsidR="00E45D48">
        <w:rPr>
          <w:rFonts w:ascii="Book Antiqua" w:eastAsia="Book Antiqua" w:hAnsi="Book Antiqua" w:cs="Book Antiqua"/>
          <w:color w:val="000000"/>
        </w:rPr>
        <w:t>. T</w:t>
      </w:r>
      <w:r w:rsidRPr="00F86543">
        <w:rPr>
          <w:rFonts w:ascii="Book Antiqua" w:eastAsia="Book Antiqua" w:hAnsi="Book Antiqua" w:cs="Book Antiqua"/>
          <w:color w:val="000000"/>
        </w:rPr>
        <w:t xml:space="preserve">herefore early diagnosis and severity assessment of AP are extremely necessary, and there is a particular need for </w:t>
      </w:r>
      <w:r w:rsidR="00E45D48">
        <w:rPr>
          <w:rFonts w:ascii="Book Antiqua" w:eastAsia="Book Antiqua" w:hAnsi="Book Antiqua" w:cs="Book Antiqua"/>
          <w:color w:val="000000"/>
        </w:rPr>
        <w:t>early</w:t>
      </w:r>
      <w:r w:rsidRPr="00F86543">
        <w:rPr>
          <w:rFonts w:ascii="Book Antiqua" w:eastAsia="Book Antiqua" w:hAnsi="Book Antiqua" w:cs="Book Antiqua"/>
          <w:color w:val="000000"/>
        </w:rPr>
        <w:t xml:space="preserve"> technological approaches to evaluate and predict the progression of AP.</w:t>
      </w:r>
    </w:p>
    <w:p w14:paraId="0727D837" w14:textId="3624795C"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In recent years, there has been heightened interest in</w:t>
      </w:r>
      <w:r w:rsidR="009A2380"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leveraging imaging technologies, scoring systems</w:t>
      </w:r>
      <w:r w:rsidR="004B528B">
        <w:rPr>
          <w:rFonts w:ascii="Book Antiqua" w:eastAsia="Book Antiqua" w:hAnsi="Book Antiqua" w:cs="Book Antiqua"/>
          <w:color w:val="000000"/>
        </w:rPr>
        <w:t>,</w:t>
      </w:r>
      <w:r w:rsidRPr="00F86543">
        <w:rPr>
          <w:rFonts w:ascii="Book Antiqua" w:eastAsia="Book Antiqua" w:hAnsi="Book Antiqua" w:cs="Book Antiqua"/>
          <w:color w:val="000000"/>
        </w:rPr>
        <w:t xml:space="preserve"> and AI to improve the diagnosis, severity prediction, and prognosis evaluation of AP. Different imaging modalities, such as CT, MRI, and US, are used to assess the severity and extent of pancreatic inflammation and detect any complications that may arise. Several scoring systems have been developed to assess the severity of AP and predict the risk of complications, such as Ranson, APACHE II, BISAP, SOFA</w:t>
      </w:r>
      <w:r w:rsidR="004B528B">
        <w:rPr>
          <w:rFonts w:ascii="Book Antiqua" w:eastAsia="Book Antiqua" w:hAnsi="Book Antiqua" w:cs="Book Antiqua"/>
          <w:color w:val="000000"/>
        </w:rPr>
        <w:t>,</w:t>
      </w:r>
      <w:r w:rsidRPr="00F86543">
        <w:rPr>
          <w:rFonts w:ascii="Book Antiqua" w:eastAsia="Book Antiqua" w:hAnsi="Book Antiqua" w:cs="Book Antiqua"/>
          <w:color w:val="000000"/>
        </w:rPr>
        <w:t xml:space="preserve"> and HAPS. These scoring systems take into account various clinical and laboratory parameters, such as age, blood pressure, serum glucose, and white blood cell count, to provide a numerical score that reflects the severity of the disease. AI is a rapidly developing field that has the potential to revolutionize the diagnosis and management of AP. AI algorithms can be trained to analyze large datasets of imaging and clinical data to predict the severity and prognosis of AP. AI algorithms have been developed to analyze CT scans of patients with AP to predict the risk of complications such as pancreatic necrosis, abscess, or pseudocyst. The algorithms can detect subtle changes in the pancreas that may be missed by human radiologists and can provide more accurate and timely predictions of the risk of complications.</w:t>
      </w:r>
    </w:p>
    <w:p w14:paraId="1920AA95" w14:textId="1A2437AF"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 xml:space="preserve">The integration of imaging technologies, scoring systems, and AI in the diagnosis, severity prediction, and prognosis assessment of </w:t>
      </w:r>
      <w:r w:rsidR="00CE6835" w:rsidRPr="00F86543">
        <w:rPr>
          <w:rFonts w:ascii="Book Antiqua" w:eastAsia="Book Antiqua" w:hAnsi="Book Antiqua" w:cs="Book Antiqua"/>
          <w:color w:val="000000"/>
        </w:rPr>
        <w:t>AP</w:t>
      </w:r>
      <w:r w:rsidRPr="00F86543">
        <w:rPr>
          <w:rFonts w:ascii="Book Antiqua" w:eastAsia="Book Antiqua" w:hAnsi="Book Antiqua" w:cs="Book Antiqua"/>
          <w:color w:val="000000"/>
        </w:rPr>
        <w:t xml:space="preserve"> has several advantages, including:</w:t>
      </w:r>
      <w:r w:rsidR="009A2380" w:rsidRPr="00F86543">
        <w:rPr>
          <w:rFonts w:ascii="Book Antiqua" w:hAnsi="Book Antiqua"/>
        </w:rPr>
        <w:t xml:space="preserve"> </w:t>
      </w:r>
      <w:bookmarkStart w:id="72" w:name="OLE_LINK6685"/>
      <w:r w:rsidR="009A2380" w:rsidRPr="00F86543">
        <w:rPr>
          <w:rFonts w:ascii="Book Antiqua" w:hAnsi="Book Antiqua"/>
        </w:rPr>
        <w:t>(1)</w:t>
      </w:r>
      <w:bookmarkEnd w:id="72"/>
      <w:r w:rsidR="009A2380" w:rsidRPr="00F86543">
        <w:rPr>
          <w:rFonts w:ascii="Book Antiqua" w:hAnsi="Book Antiqua"/>
        </w:rPr>
        <w:t xml:space="preserve"> </w:t>
      </w:r>
      <w:r w:rsidRPr="00F86543">
        <w:rPr>
          <w:rFonts w:ascii="Book Antiqua" w:eastAsia="Book Antiqua" w:hAnsi="Book Antiqua" w:cs="Book Antiqua"/>
          <w:color w:val="000000"/>
        </w:rPr>
        <w:t>More accurate diagnosis</w:t>
      </w:r>
      <w:r w:rsidR="004B528B">
        <w:rPr>
          <w:rFonts w:ascii="Book Antiqua" w:eastAsia="Book Antiqua" w:hAnsi="Book Antiqua" w:cs="Book Antiqua"/>
          <w:color w:val="000000"/>
        </w:rPr>
        <w:t>.</w:t>
      </w:r>
      <w:r w:rsidR="009A2380"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Imaging technologies and AI algorithms can provide more accurate diagnoses, reducing the risk of misdiagnosis and unnecessary treatment</w:t>
      </w:r>
      <w:r w:rsidR="009A2380" w:rsidRPr="00F86543">
        <w:rPr>
          <w:rFonts w:ascii="Book Antiqua" w:eastAsia="Book Antiqua" w:hAnsi="Book Antiqua" w:cs="Book Antiqua"/>
          <w:color w:val="000000"/>
        </w:rPr>
        <w:t xml:space="preserve">; (2) </w:t>
      </w:r>
      <w:r w:rsidRPr="00F86543">
        <w:rPr>
          <w:rFonts w:ascii="Book Antiqua" w:eastAsia="Book Antiqua" w:hAnsi="Book Antiqua" w:cs="Book Antiqua"/>
          <w:color w:val="000000"/>
        </w:rPr>
        <w:t>Improved risk assessment</w:t>
      </w:r>
      <w:r w:rsidR="004B528B">
        <w:rPr>
          <w:rFonts w:ascii="Book Antiqua" w:eastAsia="Book Antiqua" w:hAnsi="Book Antiqua" w:cs="Book Antiqua"/>
          <w:color w:val="000000"/>
        </w:rPr>
        <w:t>.</w:t>
      </w:r>
      <w:r w:rsidR="009A2380"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Scoring systems and AI algorithms can provide more accurate risk assessments, which can help healthcare providers make more informed treatment decisions</w:t>
      </w:r>
      <w:r w:rsidR="009A2380" w:rsidRPr="00F86543">
        <w:rPr>
          <w:rFonts w:ascii="Book Antiqua" w:eastAsia="Book Antiqua" w:hAnsi="Book Antiqua" w:cs="Book Antiqua"/>
          <w:color w:val="000000"/>
        </w:rPr>
        <w:t xml:space="preserve">; (3) </w:t>
      </w:r>
      <w:r w:rsidRPr="00F86543">
        <w:rPr>
          <w:rFonts w:ascii="Book Antiqua" w:eastAsia="Book Antiqua" w:hAnsi="Book Antiqua" w:cs="Book Antiqua"/>
          <w:color w:val="000000"/>
        </w:rPr>
        <w:t>Personalized treatment</w:t>
      </w:r>
      <w:r w:rsidR="004B528B">
        <w:rPr>
          <w:rFonts w:ascii="Book Antiqua" w:eastAsia="Book Antiqua" w:hAnsi="Book Antiqua" w:cs="Book Antiqua"/>
          <w:color w:val="000000"/>
        </w:rPr>
        <w:t>.</w:t>
      </w:r>
      <w:r w:rsidR="009A2380"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The combination of imaging technologies, scoring systems, and AI can provide a more personalized approach to treatment, taking into account each patient</w:t>
      </w:r>
      <w:r w:rsidR="004B528B">
        <w:rPr>
          <w:rFonts w:ascii="Book Antiqua" w:eastAsia="Book Antiqua" w:hAnsi="Book Antiqua" w:cs="Book Antiqua"/>
          <w:color w:val="000000"/>
        </w:rPr>
        <w:t>’</w:t>
      </w:r>
      <w:r w:rsidRPr="00F86543">
        <w:rPr>
          <w:rFonts w:ascii="Book Antiqua" w:eastAsia="Book Antiqua" w:hAnsi="Book Antiqua" w:cs="Book Antiqua"/>
          <w:color w:val="000000"/>
        </w:rPr>
        <w:t>s unique circumstances</w:t>
      </w:r>
      <w:r w:rsidR="009A2380" w:rsidRPr="00F86543">
        <w:rPr>
          <w:rFonts w:ascii="Book Antiqua" w:eastAsia="Book Antiqua" w:hAnsi="Book Antiqua" w:cs="Book Antiqua"/>
          <w:color w:val="000000"/>
        </w:rPr>
        <w:t xml:space="preserve">; and (4) </w:t>
      </w:r>
      <w:r w:rsidRPr="00F86543">
        <w:rPr>
          <w:rFonts w:ascii="Book Antiqua" w:eastAsia="Book Antiqua" w:hAnsi="Book Antiqua" w:cs="Book Antiqua"/>
          <w:color w:val="000000"/>
        </w:rPr>
        <w:t>Improved patient outcomes</w:t>
      </w:r>
      <w:r w:rsidR="004B528B">
        <w:rPr>
          <w:rFonts w:ascii="Book Antiqua" w:eastAsia="Book Antiqua" w:hAnsi="Book Antiqua" w:cs="Book Antiqua"/>
          <w:color w:val="000000"/>
        </w:rPr>
        <w:t>.</w:t>
      </w:r>
      <w:r w:rsidR="009A2380" w:rsidRPr="00F86543">
        <w:rPr>
          <w:rFonts w:ascii="Book Antiqua" w:eastAsia="Book Antiqua" w:hAnsi="Book Antiqua" w:cs="Book Antiqua"/>
          <w:color w:val="000000"/>
        </w:rPr>
        <w:t xml:space="preserve"> </w:t>
      </w:r>
      <w:r w:rsidRPr="00F86543">
        <w:rPr>
          <w:rFonts w:ascii="Book Antiqua" w:eastAsia="Book Antiqua" w:hAnsi="Book Antiqua" w:cs="Book Antiqua"/>
          <w:color w:val="000000"/>
        </w:rPr>
        <w:t xml:space="preserve">The </w:t>
      </w:r>
      <w:r w:rsidRPr="00F86543">
        <w:rPr>
          <w:rFonts w:ascii="Book Antiqua" w:eastAsia="Book Antiqua" w:hAnsi="Book Antiqua" w:cs="Book Antiqua"/>
          <w:color w:val="000000"/>
        </w:rPr>
        <w:lastRenderedPageBreak/>
        <w:t>earlier and more accurate diagnosis, as well as the more personalized treatment options, can lead to improved patient outcomes and reduced healthcare costs.</w:t>
      </w:r>
    </w:p>
    <w:p w14:paraId="153CD9DE" w14:textId="6F23CEA6" w:rsidR="00A77B3E" w:rsidRPr="00F86543" w:rsidRDefault="009333B1" w:rsidP="00F86543">
      <w:pPr>
        <w:spacing w:line="360" w:lineRule="auto"/>
        <w:ind w:firstLineChars="100" w:firstLine="240"/>
        <w:jc w:val="both"/>
        <w:rPr>
          <w:rFonts w:ascii="Book Antiqua" w:hAnsi="Book Antiqua"/>
        </w:rPr>
      </w:pPr>
      <w:r w:rsidRPr="00F86543">
        <w:rPr>
          <w:rFonts w:ascii="Book Antiqua" w:eastAsia="Book Antiqua" w:hAnsi="Book Antiqua" w:cs="Book Antiqua"/>
          <w:color w:val="000000"/>
        </w:rPr>
        <w:t>Despite these advantages, there are several challenges that need to be addressed when integrating imaging technologies, scoring systems, and AI in the management of AP. These challenges include the need for standardized imaging protocols and scoring systems, the need for large datasets of imaging and clinical data to train AI algorithms, and ethical and legal challenges associated with the use of AI in healthcare. In conclusion, the integration of imaging technologies, scoring systems, and AI has the potential to revolutionize the diagnosis, severity prediction, and prognosis assessment of AP.</w:t>
      </w:r>
    </w:p>
    <w:p w14:paraId="5A7ED4EA" w14:textId="77777777" w:rsidR="00A77B3E" w:rsidRPr="00F86543" w:rsidRDefault="00A77B3E" w:rsidP="00F86543">
      <w:pPr>
        <w:spacing w:line="360" w:lineRule="auto"/>
        <w:jc w:val="both"/>
        <w:rPr>
          <w:rFonts w:ascii="Book Antiqua" w:hAnsi="Book Antiqua"/>
        </w:rPr>
      </w:pPr>
    </w:p>
    <w:p w14:paraId="4EBB08D9"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t>REFERENCES</w:t>
      </w:r>
    </w:p>
    <w:p w14:paraId="1848A8B6" w14:textId="77777777" w:rsidR="0056657E" w:rsidRPr="00F86543" w:rsidRDefault="0056657E" w:rsidP="00F86543">
      <w:pPr>
        <w:spacing w:line="360" w:lineRule="auto"/>
        <w:jc w:val="both"/>
        <w:rPr>
          <w:rFonts w:ascii="Book Antiqua" w:hAnsi="Book Antiqua"/>
        </w:rPr>
      </w:pPr>
      <w:bookmarkStart w:id="73" w:name="OLE_LINK6695"/>
      <w:bookmarkStart w:id="74" w:name="OLE_LINK6696"/>
      <w:r w:rsidRPr="00F86543">
        <w:rPr>
          <w:rFonts w:ascii="Book Antiqua" w:hAnsi="Book Antiqua"/>
        </w:rPr>
        <w:t xml:space="preserve">1 </w:t>
      </w:r>
      <w:r w:rsidRPr="00F86543">
        <w:rPr>
          <w:rFonts w:ascii="Book Antiqua" w:hAnsi="Book Antiqua"/>
          <w:b/>
          <w:bCs/>
        </w:rPr>
        <w:t>Cunha EF</w:t>
      </w:r>
      <w:r w:rsidRPr="00F86543">
        <w:rPr>
          <w:rFonts w:ascii="Book Antiqua" w:hAnsi="Book Antiqua"/>
        </w:rPr>
        <w:t xml:space="preserve">, Rocha Mde S, Pereira FP, Blasbalg R, Baroni RH. Walled-off pancreatic necrosis and other current concepts in the radiological assessment of acute pancreatitis. </w:t>
      </w:r>
      <w:r w:rsidRPr="00F86543">
        <w:rPr>
          <w:rFonts w:ascii="Book Antiqua" w:hAnsi="Book Antiqua"/>
          <w:i/>
          <w:iCs/>
        </w:rPr>
        <w:t>Radiol Bras</w:t>
      </w:r>
      <w:r w:rsidRPr="00F86543">
        <w:rPr>
          <w:rFonts w:ascii="Book Antiqua" w:hAnsi="Book Antiqua"/>
        </w:rPr>
        <w:t xml:space="preserve"> 2014; </w:t>
      </w:r>
      <w:r w:rsidRPr="00F86543">
        <w:rPr>
          <w:rFonts w:ascii="Book Antiqua" w:hAnsi="Book Antiqua"/>
          <w:b/>
          <w:bCs/>
        </w:rPr>
        <w:t>47</w:t>
      </w:r>
      <w:r w:rsidRPr="00F86543">
        <w:rPr>
          <w:rFonts w:ascii="Book Antiqua" w:hAnsi="Book Antiqua"/>
        </w:rPr>
        <w:t>: 165-175 [PMID: 25741074 DOI: 10.1590/0100-3984.2012.1565]</w:t>
      </w:r>
    </w:p>
    <w:p w14:paraId="367D0F61"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2 </w:t>
      </w:r>
      <w:r w:rsidRPr="00F86543">
        <w:rPr>
          <w:rFonts w:ascii="Book Antiqua" w:hAnsi="Book Antiqua"/>
          <w:b/>
          <w:bCs/>
        </w:rPr>
        <w:t>Ouyang G</w:t>
      </w:r>
      <w:r w:rsidRPr="00F86543">
        <w:rPr>
          <w:rFonts w:ascii="Book Antiqua" w:hAnsi="Book Antiqua"/>
        </w:rPr>
        <w:t xml:space="preserve">, Pan G, Liu Q, Wu Y, Liu Z, Lu W, Li S, Zhou Z, Wen Y. The global, regional, and national burden of pancreatitis in 195 countries and territories, 1990-2017: a systematic analysis for the Global Burden of Disease Study 2017. </w:t>
      </w:r>
      <w:r w:rsidRPr="00F86543">
        <w:rPr>
          <w:rFonts w:ascii="Book Antiqua" w:hAnsi="Book Antiqua"/>
          <w:i/>
          <w:iCs/>
        </w:rPr>
        <w:t>BMC Med</w:t>
      </w:r>
      <w:r w:rsidRPr="00F86543">
        <w:rPr>
          <w:rFonts w:ascii="Book Antiqua" w:hAnsi="Book Antiqua"/>
        </w:rPr>
        <w:t xml:space="preserve"> 2020; </w:t>
      </w:r>
      <w:r w:rsidRPr="00F86543">
        <w:rPr>
          <w:rFonts w:ascii="Book Antiqua" w:hAnsi="Book Antiqua"/>
          <w:b/>
          <w:bCs/>
        </w:rPr>
        <w:t>18</w:t>
      </w:r>
      <w:r w:rsidRPr="00F86543">
        <w:rPr>
          <w:rFonts w:ascii="Book Antiqua" w:hAnsi="Book Antiqua"/>
        </w:rPr>
        <w:t>: 388 [PMID: 33298026 DOI: 10.1186/s12916-020-01859-5]</w:t>
      </w:r>
    </w:p>
    <w:p w14:paraId="76C3DE1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 </w:t>
      </w:r>
      <w:r w:rsidRPr="00F86543">
        <w:rPr>
          <w:rFonts w:ascii="Book Antiqua" w:hAnsi="Book Antiqua"/>
          <w:b/>
          <w:bCs/>
        </w:rPr>
        <w:t>Siregar GA</w:t>
      </w:r>
      <w:r w:rsidRPr="00F86543">
        <w:rPr>
          <w:rFonts w:ascii="Book Antiqua" w:hAnsi="Book Antiqua"/>
        </w:rPr>
        <w:t xml:space="preserve">, Siregar GP. Management of Severe Acute Pancreatitis. </w:t>
      </w:r>
      <w:r w:rsidRPr="00F86543">
        <w:rPr>
          <w:rFonts w:ascii="Book Antiqua" w:hAnsi="Book Antiqua"/>
          <w:i/>
          <w:iCs/>
        </w:rPr>
        <w:t>Open Access Maced J Med Sci</w:t>
      </w:r>
      <w:r w:rsidRPr="00F86543">
        <w:rPr>
          <w:rFonts w:ascii="Book Antiqua" w:hAnsi="Book Antiqua"/>
        </w:rPr>
        <w:t xml:space="preserve"> 2019; </w:t>
      </w:r>
      <w:r w:rsidRPr="00F86543">
        <w:rPr>
          <w:rFonts w:ascii="Book Antiqua" w:hAnsi="Book Antiqua"/>
          <w:b/>
          <w:bCs/>
        </w:rPr>
        <w:t>7</w:t>
      </w:r>
      <w:r w:rsidRPr="00F86543">
        <w:rPr>
          <w:rFonts w:ascii="Book Antiqua" w:hAnsi="Book Antiqua"/>
        </w:rPr>
        <w:t>: 3319-3323 [PMID: 31949538 DOI: 10.3889/oamjms.2019.720]</w:t>
      </w:r>
    </w:p>
    <w:p w14:paraId="532C2119"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 </w:t>
      </w:r>
      <w:r w:rsidRPr="00F86543">
        <w:rPr>
          <w:rFonts w:ascii="Book Antiqua" w:hAnsi="Book Antiqua"/>
          <w:b/>
          <w:bCs/>
        </w:rPr>
        <w:t>Petrov MS</w:t>
      </w:r>
      <w:r w:rsidRPr="00F86543">
        <w:rPr>
          <w:rFonts w:ascii="Book Antiqua" w:hAnsi="Book Antiqua"/>
        </w:rPr>
        <w:t xml:space="preserve">, Yadav D. Global epidemiology and holistic prevention of pancreatitis. </w:t>
      </w:r>
      <w:r w:rsidRPr="00F86543">
        <w:rPr>
          <w:rFonts w:ascii="Book Antiqua" w:hAnsi="Book Antiqua"/>
          <w:i/>
          <w:iCs/>
        </w:rPr>
        <w:t>Nat Rev Gastroenterol Hepatol</w:t>
      </w:r>
      <w:r w:rsidRPr="00F86543">
        <w:rPr>
          <w:rFonts w:ascii="Book Antiqua" w:hAnsi="Book Antiqua"/>
        </w:rPr>
        <w:t xml:space="preserve"> 2019; </w:t>
      </w:r>
      <w:r w:rsidRPr="00F86543">
        <w:rPr>
          <w:rFonts w:ascii="Book Antiqua" w:hAnsi="Book Antiqua"/>
          <w:b/>
          <w:bCs/>
        </w:rPr>
        <w:t>16</w:t>
      </w:r>
      <w:r w:rsidRPr="00F86543">
        <w:rPr>
          <w:rFonts w:ascii="Book Antiqua" w:hAnsi="Book Antiqua"/>
        </w:rPr>
        <w:t>: 175-184 [PMID: 30482911 DOI: 10.1038/s41575-018-0087-5]</w:t>
      </w:r>
    </w:p>
    <w:p w14:paraId="5EFEA8F4"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5 </w:t>
      </w:r>
      <w:r w:rsidRPr="00F86543">
        <w:rPr>
          <w:rFonts w:ascii="Book Antiqua" w:hAnsi="Book Antiqua"/>
          <w:b/>
          <w:bCs/>
        </w:rPr>
        <w:t>Iannuzzi JP</w:t>
      </w:r>
      <w:r w:rsidRPr="00F86543">
        <w:rPr>
          <w:rFonts w:ascii="Book Antiqua" w:hAnsi="Book Antiqua"/>
        </w:rPr>
        <w:t xml:space="preserve">, King JA, Leong JH, Quan J, Windsor JW, Tanyingoh D, Coward S, Forbes N, Heitman SJ, Shaheen AA, Swain M, Buie M, Underwood FE, Kaplan GG. Global Incidence of Acute Pancreatitis Is Increasing Over Time: A Systematic Review and Meta-Analysis. </w:t>
      </w:r>
      <w:r w:rsidRPr="00F86543">
        <w:rPr>
          <w:rFonts w:ascii="Book Antiqua" w:hAnsi="Book Antiqua"/>
          <w:i/>
          <w:iCs/>
        </w:rPr>
        <w:t>Gastroenterology</w:t>
      </w:r>
      <w:r w:rsidRPr="00F86543">
        <w:rPr>
          <w:rFonts w:ascii="Book Antiqua" w:hAnsi="Book Antiqua"/>
        </w:rPr>
        <w:t xml:space="preserve"> 2022; </w:t>
      </w:r>
      <w:r w:rsidRPr="00F86543">
        <w:rPr>
          <w:rFonts w:ascii="Book Antiqua" w:hAnsi="Book Antiqua"/>
          <w:b/>
          <w:bCs/>
        </w:rPr>
        <w:t>162</w:t>
      </w:r>
      <w:r w:rsidRPr="00F86543">
        <w:rPr>
          <w:rFonts w:ascii="Book Antiqua" w:hAnsi="Book Antiqua"/>
        </w:rPr>
        <w:t>: 122-134 [PMID: 34571026 DOI: 10.1053/j.gastro.2021.09.043]</w:t>
      </w:r>
    </w:p>
    <w:p w14:paraId="6AA46F8E"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6 </w:t>
      </w:r>
      <w:r w:rsidRPr="00F86543">
        <w:rPr>
          <w:rFonts w:ascii="Book Antiqua" w:hAnsi="Book Antiqua"/>
          <w:b/>
          <w:bCs/>
        </w:rPr>
        <w:t>Gapp J</w:t>
      </w:r>
      <w:r w:rsidRPr="00F86543">
        <w:rPr>
          <w:rFonts w:ascii="Book Antiqua" w:hAnsi="Book Antiqua"/>
        </w:rPr>
        <w:t xml:space="preserve">, Hall AG, Walters RW, Jahann D, Kassim T, Reddymasu S. Trends and Outcomes of Hospitalizations Related to Acute Pancreatitis: Epidemiology From 2001 to 2014 in the United States. </w:t>
      </w:r>
      <w:r w:rsidRPr="00F86543">
        <w:rPr>
          <w:rFonts w:ascii="Book Antiqua" w:hAnsi="Book Antiqua"/>
          <w:i/>
          <w:iCs/>
        </w:rPr>
        <w:t>Pancreas</w:t>
      </w:r>
      <w:r w:rsidRPr="00F86543">
        <w:rPr>
          <w:rFonts w:ascii="Book Antiqua" w:hAnsi="Book Antiqua"/>
        </w:rPr>
        <w:t xml:space="preserve"> 2019; </w:t>
      </w:r>
      <w:r w:rsidRPr="00F86543">
        <w:rPr>
          <w:rFonts w:ascii="Book Antiqua" w:hAnsi="Book Antiqua"/>
          <w:b/>
          <w:bCs/>
        </w:rPr>
        <w:t>48</w:t>
      </w:r>
      <w:r w:rsidRPr="00F86543">
        <w:rPr>
          <w:rFonts w:ascii="Book Antiqua" w:hAnsi="Book Antiqua"/>
        </w:rPr>
        <w:t>: 548-554 [PMID: 30946239 DOI: 10.1097/MPA.0000000000001275]</w:t>
      </w:r>
    </w:p>
    <w:p w14:paraId="41588F66"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7 </w:t>
      </w:r>
      <w:r w:rsidRPr="00F86543">
        <w:rPr>
          <w:rFonts w:ascii="Book Antiqua" w:hAnsi="Book Antiqua"/>
          <w:b/>
          <w:bCs/>
        </w:rPr>
        <w:t>Thapa R</w:t>
      </w:r>
      <w:r w:rsidRPr="00F86543">
        <w:rPr>
          <w:rFonts w:ascii="Book Antiqua" w:hAnsi="Book Antiqua"/>
        </w:rPr>
        <w:t xml:space="preserve">, Iqbal Z, Garikipati A, Siefkas A, Hoffman J, Mao Q, Das R. Early prediction of severe acute pancreatitis using machine learning. </w:t>
      </w:r>
      <w:r w:rsidRPr="00F86543">
        <w:rPr>
          <w:rFonts w:ascii="Book Antiqua" w:hAnsi="Book Antiqua"/>
          <w:i/>
          <w:iCs/>
        </w:rPr>
        <w:t>Pancreatology</w:t>
      </w:r>
      <w:r w:rsidRPr="00F86543">
        <w:rPr>
          <w:rFonts w:ascii="Book Antiqua" w:hAnsi="Book Antiqua"/>
        </w:rPr>
        <w:t xml:space="preserve"> 2022; </w:t>
      </w:r>
      <w:r w:rsidRPr="00F86543">
        <w:rPr>
          <w:rFonts w:ascii="Book Antiqua" w:hAnsi="Book Antiqua"/>
          <w:b/>
          <w:bCs/>
        </w:rPr>
        <w:t>22</w:t>
      </w:r>
      <w:r w:rsidRPr="00F86543">
        <w:rPr>
          <w:rFonts w:ascii="Book Antiqua" w:hAnsi="Book Antiqua"/>
        </w:rPr>
        <w:t>: 43-50 [PMID: 34690046 DOI: 10.1016/j.pan.2021.10.003]</w:t>
      </w:r>
    </w:p>
    <w:p w14:paraId="7D821CB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 </w:t>
      </w:r>
      <w:r w:rsidRPr="00F86543">
        <w:rPr>
          <w:rFonts w:ascii="Book Antiqua" w:hAnsi="Book Antiqua"/>
          <w:b/>
          <w:bCs/>
        </w:rPr>
        <w:t>Lou D</w:t>
      </w:r>
      <w:r w:rsidRPr="00F86543">
        <w:rPr>
          <w:rFonts w:ascii="Book Antiqua" w:hAnsi="Book Antiqua"/>
        </w:rPr>
        <w:t xml:space="preserve">, Shi K, Li HP, Zhu Q, Hu L, Luo J, Yang R, Liu F. Quantitative metabolic analysis of plasma extracellular vesicles for the diagnosis of severe acute pancreatitis. </w:t>
      </w:r>
      <w:r w:rsidRPr="00F86543">
        <w:rPr>
          <w:rFonts w:ascii="Book Antiqua" w:hAnsi="Book Antiqua"/>
          <w:i/>
          <w:iCs/>
        </w:rPr>
        <w:t>J Nanobiotechnology</w:t>
      </w:r>
      <w:r w:rsidRPr="00F86543">
        <w:rPr>
          <w:rFonts w:ascii="Book Antiqua" w:hAnsi="Book Antiqua"/>
        </w:rPr>
        <w:t xml:space="preserve"> 2022; </w:t>
      </w:r>
      <w:r w:rsidRPr="00F86543">
        <w:rPr>
          <w:rFonts w:ascii="Book Antiqua" w:hAnsi="Book Antiqua"/>
          <w:b/>
          <w:bCs/>
        </w:rPr>
        <w:t>20</w:t>
      </w:r>
      <w:r w:rsidRPr="00F86543">
        <w:rPr>
          <w:rFonts w:ascii="Book Antiqua" w:hAnsi="Book Antiqua"/>
        </w:rPr>
        <w:t>: 52 [PMID: 35090480 DOI: 10.1186/s12951-022-01239-6]</w:t>
      </w:r>
    </w:p>
    <w:p w14:paraId="03945819"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9 </w:t>
      </w:r>
      <w:r w:rsidRPr="00F86543">
        <w:rPr>
          <w:rFonts w:ascii="Book Antiqua" w:hAnsi="Book Antiqua"/>
          <w:b/>
          <w:bCs/>
        </w:rPr>
        <w:t>Fu B</w:t>
      </w:r>
      <w:r w:rsidRPr="00F86543">
        <w:rPr>
          <w:rFonts w:ascii="Book Antiqua" w:hAnsi="Book Antiqua"/>
        </w:rPr>
        <w:t xml:space="preserve">, Feng H, Gao F, Fu X. Role of Extrapancreatic Necrosis Volume in Assessing the Severity and Predicting the Outcomes of Severe Acute Pancreatitis. </w:t>
      </w:r>
      <w:r w:rsidRPr="00F86543">
        <w:rPr>
          <w:rFonts w:ascii="Book Antiqua" w:hAnsi="Book Antiqua"/>
          <w:i/>
          <w:iCs/>
        </w:rPr>
        <w:t>Int J Gen Med</w:t>
      </w:r>
      <w:r w:rsidRPr="00F86543">
        <w:rPr>
          <w:rFonts w:ascii="Book Antiqua" w:hAnsi="Book Antiqua"/>
        </w:rPr>
        <w:t xml:space="preserve"> 2021; </w:t>
      </w:r>
      <w:r w:rsidRPr="00F86543">
        <w:rPr>
          <w:rFonts w:ascii="Book Antiqua" w:hAnsi="Book Antiqua"/>
          <w:b/>
          <w:bCs/>
        </w:rPr>
        <w:t>14</w:t>
      </w:r>
      <w:r w:rsidRPr="00F86543">
        <w:rPr>
          <w:rFonts w:ascii="Book Antiqua" w:hAnsi="Book Antiqua"/>
        </w:rPr>
        <w:t>: 9515-9521 [PMID: 34916833 DOI: 10.2147/IJGM.S338658]</w:t>
      </w:r>
    </w:p>
    <w:p w14:paraId="6D0472CC"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10 </w:t>
      </w:r>
      <w:r w:rsidRPr="00F86543">
        <w:rPr>
          <w:rFonts w:ascii="Book Antiqua" w:hAnsi="Book Antiqua"/>
          <w:b/>
          <w:bCs/>
        </w:rPr>
        <w:t>Lee PJ</w:t>
      </w:r>
      <w:r w:rsidRPr="00F86543">
        <w:rPr>
          <w:rFonts w:ascii="Book Antiqua" w:hAnsi="Book Antiqua"/>
        </w:rPr>
        <w:t xml:space="preserve">, Papachristou GI. Management of Severe Acute Pancreatitis. </w:t>
      </w:r>
      <w:r w:rsidRPr="00F86543">
        <w:rPr>
          <w:rFonts w:ascii="Book Antiqua" w:hAnsi="Book Antiqua"/>
          <w:i/>
          <w:iCs/>
        </w:rPr>
        <w:t>Curr Treat Options Gastroenterol</w:t>
      </w:r>
      <w:r w:rsidRPr="00F86543">
        <w:rPr>
          <w:rFonts w:ascii="Book Antiqua" w:hAnsi="Book Antiqua"/>
        </w:rPr>
        <w:t xml:space="preserve"> 2020; </w:t>
      </w:r>
      <w:r w:rsidRPr="00F86543">
        <w:rPr>
          <w:rFonts w:ascii="Book Antiqua" w:hAnsi="Book Antiqua"/>
          <w:b/>
          <w:bCs/>
        </w:rPr>
        <w:t>18</w:t>
      </w:r>
      <w:r w:rsidRPr="00F86543">
        <w:rPr>
          <w:rFonts w:ascii="Book Antiqua" w:hAnsi="Book Antiqua"/>
        </w:rPr>
        <w:t>: 670-681 [PMID: 33230385 DOI: 10.1007/s11938-020-00322-x]</w:t>
      </w:r>
    </w:p>
    <w:p w14:paraId="5EB4F36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 </w:t>
      </w:r>
      <w:r w:rsidRPr="00F86543">
        <w:rPr>
          <w:rFonts w:ascii="Book Antiqua" w:hAnsi="Book Antiqua"/>
          <w:b/>
          <w:bCs/>
        </w:rPr>
        <w:t>Banks PA</w:t>
      </w:r>
      <w:r w:rsidRPr="00F86543">
        <w:rPr>
          <w:rFonts w:ascii="Book Antiqua" w:hAnsi="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F86543">
        <w:rPr>
          <w:rFonts w:ascii="Book Antiqua" w:hAnsi="Book Antiqua"/>
          <w:i/>
          <w:iCs/>
        </w:rPr>
        <w:t>Gut</w:t>
      </w:r>
      <w:r w:rsidRPr="00F86543">
        <w:rPr>
          <w:rFonts w:ascii="Book Antiqua" w:hAnsi="Book Antiqua"/>
        </w:rPr>
        <w:t xml:space="preserve"> 2013; </w:t>
      </w:r>
      <w:r w:rsidRPr="00F86543">
        <w:rPr>
          <w:rFonts w:ascii="Book Antiqua" w:hAnsi="Book Antiqua"/>
          <w:b/>
          <w:bCs/>
        </w:rPr>
        <w:t>62</w:t>
      </w:r>
      <w:r w:rsidRPr="00F86543">
        <w:rPr>
          <w:rFonts w:ascii="Book Antiqua" w:hAnsi="Book Antiqua"/>
        </w:rPr>
        <w:t>: 102-111 [PMID: 23100216 DOI: 10.1136/gutjnl-2012-302779]</w:t>
      </w:r>
    </w:p>
    <w:p w14:paraId="5EEA4A1F"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12 </w:t>
      </w:r>
      <w:r w:rsidRPr="00F86543">
        <w:rPr>
          <w:rFonts w:ascii="Book Antiqua" w:hAnsi="Book Antiqua"/>
          <w:b/>
          <w:bCs/>
        </w:rPr>
        <w:t>Chan KS</w:t>
      </w:r>
      <w:r w:rsidRPr="00F86543">
        <w:rPr>
          <w:rFonts w:ascii="Book Antiqua" w:hAnsi="Book Antiqua"/>
        </w:rPr>
        <w:t xml:space="preserve">, Shelat VG. Diagnosis, severity stratification and management of adult acute pancreatitis-current evidence and controversies. </w:t>
      </w:r>
      <w:r w:rsidRPr="00F86543">
        <w:rPr>
          <w:rFonts w:ascii="Book Antiqua" w:hAnsi="Book Antiqua"/>
          <w:i/>
          <w:iCs/>
        </w:rPr>
        <w:t>World J Gastrointest Surg</w:t>
      </w:r>
      <w:r w:rsidRPr="00F86543">
        <w:rPr>
          <w:rFonts w:ascii="Book Antiqua" w:hAnsi="Book Antiqua"/>
        </w:rPr>
        <w:t xml:space="preserve"> 2022; </w:t>
      </w:r>
      <w:r w:rsidRPr="00F86543">
        <w:rPr>
          <w:rFonts w:ascii="Book Antiqua" w:hAnsi="Book Antiqua"/>
          <w:b/>
          <w:bCs/>
        </w:rPr>
        <w:t>14</w:t>
      </w:r>
      <w:r w:rsidRPr="00F86543">
        <w:rPr>
          <w:rFonts w:ascii="Book Antiqua" w:hAnsi="Book Antiqua"/>
        </w:rPr>
        <w:t>: 1179-1197 [PMID: 36504520 DOI: 10.4240/wjgs.v14.i11.1179]</w:t>
      </w:r>
    </w:p>
    <w:p w14:paraId="5D2A7EB2"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13 </w:t>
      </w:r>
      <w:r w:rsidRPr="00F86543">
        <w:rPr>
          <w:rFonts w:ascii="Book Antiqua" w:hAnsi="Book Antiqua"/>
          <w:b/>
          <w:bCs/>
        </w:rPr>
        <w:t>Purschke B</w:t>
      </w:r>
      <w:r w:rsidRPr="00F86543">
        <w:rPr>
          <w:rFonts w:ascii="Book Antiqua" w:hAnsi="Book Antiqua"/>
        </w:rPr>
        <w:t xml:space="preserve">, Bolm L, Meyer MN, Sato H. Interventional strategies in infected necrotizing pancreatitis: Indications, timing, and outcomes. </w:t>
      </w:r>
      <w:r w:rsidRPr="00F86543">
        <w:rPr>
          <w:rFonts w:ascii="Book Antiqua" w:hAnsi="Book Antiqua"/>
          <w:i/>
          <w:iCs/>
        </w:rPr>
        <w:t>World J Gastroenterol</w:t>
      </w:r>
      <w:r w:rsidRPr="00F86543">
        <w:rPr>
          <w:rFonts w:ascii="Book Antiqua" w:hAnsi="Book Antiqua"/>
        </w:rPr>
        <w:t xml:space="preserve"> 2022; </w:t>
      </w:r>
      <w:r w:rsidRPr="00F86543">
        <w:rPr>
          <w:rFonts w:ascii="Book Antiqua" w:hAnsi="Book Antiqua"/>
          <w:b/>
          <w:bCs/>
        </w:rPr>
        <w:t>28</w:t>
      </w:r>
      <w:r w:rsidRPr="00F86543">
        <w:rPr>
          <w:rFonts w:ascii="Book Antiqua" w:hAnsi="Book Antiqua"/>
        </w:rPr>
        <w:t>: 3383-3397 [PMID: 36158258 DOI: 10.3748/wjg.v28.i27.3383]</w:t>
      </w:r>
    </w:p>
    <w:p w14:paraId="424B6109"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 </w:t>
      </w:r>
      <w:r w:rsidRPr="00F86543">
        <w:rPr>
          <w:rFonts w:ascii="Book Antiqua" w:hAnsi="Book Antiqua"/>
          <w:b/>
          <w:bCs/>
        </w:rPr>
        <w:t>Jia YC</w:t>
      </w:r>
      <w:r w:rsidRPr="00F86543">
        <w:rPr>
          <w:rFonts w:ascii="Book Antiqua" w:hAnsi="Book Antiqua"/>
        </w:rPr>
        <w:t xml:space="preserve">, Ding YX, Mei WT, Wang YT, Zheng Z, Qu YX, Liang K, Li J, Cao F, Li F. Extracellular vesicles and pancreatitis: mechanisms, status and perspectives. </w:t>
      </w:r>
      <w:r w:rsidRPr="00F86543">
        <w:rPr>
          <w:rFonts w:ascii="Book Antiqua" w:hAnsi="Book Antiqua"/>
          <w:i/>
          <w:iCs/>
        </w:rPr>
        <w:t>Int J Biol Sci</w:t>
      </w:r>
      <w:r w:rsidRPr="00F86543">
        <w:rPr>
          <w:rFonts w:ascii="Book Antiqua" w:hAnsi="Book Antiqua"/>
        </w:rPr>
        <w:t xml:space="preserve"> 2021; </w:t>
      </w:r>
      <w:r w:rsidRPr="00F86543">
        <w:rPr>
          <w:rFonts w:ascii="Book Antiqua" w:hAnsi="Book Antiqua"/>
          <w:b/>
          <w:bCs/>
        </w:rPr>
        <w:t>17</w:t>
      </w:r>
      <w:r w:rsidRPr="00F86543">
        <w:rPr>
          <w:rFonts w:ascii="Book Antiqua" w:hAnsi="Book Antiqua"/>
        </w:rPr>
        <w:t>: 549-561 [PMID: 33613112 DOI: 10.7150/ijbs.54858]</w:t>
      </w:r>
    </w:p>
    <w:p w14:paraId="60D65F19"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15 </w:t>
      </w:r>
      <w:r w:rsidRPr="00F86543">
        <w:rPr>
          <w:rFonts w:ascii="Book Antiqua" w:hAnsi="Book Antiqua"/>
          <w:b/>
          <w:bCs/>
        </w:rPr>
        <w:t>Zheng Z</w:t>
      </w:r>
      <w:r w:rsidRPr="00F86543">
        <w:rPr>
          <w:rFonts w:ascii="Book Antiqua" w:hAnsi="Book Antiqua"/>
        </w:rPr>
        <w:t xml:space="preserve">, Ding YX, Qu YX, Cao F, Li F. A narrative review of acute pancreatitis and its diagnosis, pathogenetic mechanism, and management. </w:t>
      </w:r>
      <w:r w:rsidRPr="00F86543">
        <w:rPr>
          <w:rFonts w:ascii="Book Antiqua" w:hAnsi="Book Antiqua"/>
          <w:i/>
          <w:iCs/>
        </w:rPr>
        <w:t>Ann Transl Med</w:t>
      </w:r>
      <w:r w:rsidRPr="00F86543">
        <w:rPr>
          <w:rFonts w:ascii="Book Antiqua" w:hAnsi="Book Antiqua"/>
        </w:rPr>
        <w:t xml:space="preserve"> 2021; </w:t>
      </w:r>
      <w:r w:rsidRPr="00F86543">
        <w:rPr>
          <w:rFonts w:ascii="Book Antiqua" w:hAnsi="Book Antiqua"/>
          <w:b/>
          <w:bCs/>
        </w:rPr>
        <w:t>9</w:t>
      </w:r>
      <w:r w:rsidRPr="00F86543">
        <w:rPr>
          <w:rFonts w:ascii="Book Antiqua" w:hAnsi="Book Antiqua"/>
        </w:rPr>
        <w:t>: 69 [PMID: 33553362 DOI: 10.21037/atm-20-4802]</w:t>
      </w:r>
    </w:p>
    <w:p w14:paraId="1B0B3134"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16 </w:t>
      </w:r>
      <w:r w:rsidRPr="00F86543">
        <w:rPr>
          <w:rFonts w:ascii="Book Antiqua" w:hAnsi="Book Antiqua"/>
          <w:b/>
          <w:bCs/>
        </w:rPr>
        <w:t>Forsmark CE</w:t>
      </w:r>
      <w:r w:rsidRPr="00F86543">
        <w:rPr>
          <w:rFonts w:ascii="Book Antiqua" w:hAnsi="Book Antiqua"/>
        </w:rPr>
        <w:t xml:space="preserve">, Baillie J; AGA Institute Clinical Practice and Economics Committee; AGA Institute Governing Board. AGA Institute technical review on acute pancreatitis. </w:t>
      </w:r>
      <w:r w:rsidRPr="00F86543">
        <w:rPr>
          <w:rFonts w:ascii="Book Antiqua" w:hAnsi="Book Antiqua"/>
          <w:i/>
          <w:iCs/>
        </w:rPr>
        <w:t>Gastroenterology</w:t>
      </w:r>
      <w:r w:rsidRPr="00F86543">
        <w:rPr>
          <w:rFonts w:ascii="Book Antiqua" w:hAnsi="Book Antiqua"/>
        </w:rPr>
        <w:t xml:space="preserve"> 2007; </w:t>
      </w:r>
      <w:r w:rsidRPr="00F86543">
        <w:rPr>
          <w:rFonts w:ascii="Book Antiqua" w:hAnsi="Book Antiqua"/>
          <w:b/>
          <w:bCs/>
        </w:rPr>
        <w:t>132</w:t>
      </w:r>
      <w:r w:rsidRPr="00F86543">
        <w:rPr>
          <w:rFonts w:ascii="Book Antiqua" w:hAnsi="Book Antiqua"/>
        </w:rPr>
        <w:t>: 2022-2044 [PMID: 17484894 DOI: 10.1053/j.gastro.2007.03.065]</w:t>
      </w:r>
    </w:p>
    <w:p w14:paraId="176B59AE"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17 </w:t>
      </w:r>
      <w:r w:rsidRPr="00F86543">
        <w:rPr>
          <w:rFonts w:ascii="Book Antiqua" w:hAnsi="Book Antiqua"/>
          <w:b/>
          <w:bCs/>
        </w:rPr>
        <w:t>Gumaste VV</w:t>
      </w:r>
      <w:r w:rsidRPr="00F86543">
        <w:rPr>
          <w:rFonts w:ascii="Book Antiqua" w:hAnsi="Book Antiqua"/>
        </w:rPr>
        <w:t xml:space="preserve">, Roditis N, Mehta D, Dave PB. Serum lipase levels in nonpancreatic abdominal pain versus acute pancreatitis. </w:t>
      </w:r>
      <w:r w:rsidRPr="00F86543">
        <w:rPr>
          <w:rFonts w:ascii="Book Antiqua" w:hAnsi="Book Antiqua"/>
          <w:i/>
          <w:iCs/>
        </w:rPr>
        <w:t>Am J Gastroenterol</w:t>
      </w:r>
      <w:r w:rsidRPr="00F86543">
        <w:rPr>
          <w:rFonts w:ascii="Book Antiqua" w:hAnsi="Book Antiqua"/>
        </w:rPr>
        <w:t xml:space="preserve"> 1993; </w:t>
      </w:r>
      <w:r w:rsidRPr="00F86543">
        <w:rPr>
          <w:rFonts w:ascii="Book Antiqua" w:hAnsi="Book Antiqua"/>
          <w:b/>
          <w:bCs/>
        </w:rPr>
        <w:t>88</w:t>
      </w:r>
      <w:r w:rsidRPr="00F86543">
        <w:rPr>
          <w:rFonts w:ascii="Book Antiqua" w:hAnsi="Book Antiqua"/>
        </w:rPr>
        <w:t>: 2051-2055 [PMID: 7504396]</w:t>
      </w:r>
    </w:p>
    <w:p w14:paraId="0C5C2E1F"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18 </w:t>
      </w:r>
      <w:r w:rsidRPr="00F86543">
        <w:rPr>
          <w:rFonts w:ascii="Book Antiqua" w:hAnsi="Book Antiqua"/>
          <w:b/>
          <w:bCs/>
        </w:rPr>
        <w:t>Kemppainen EA</w:t>
      </w:r>
      <w:r w:rsidRPr="00F86543">
        <w:rPr>
          <w:rFonts w:ascii="Book Antiqua" w:hAnsi="Book Antiqua"/>
        </w:rPr>
        <w:t xml:space="preserve">, Hedström JI, Puolakkainen PA, Sainio VS, Haapiainen RK, Perhoniemi V, Osman S, Kivilaakso EO, Stenman UH. Rapid measurement of urinary trypsinogen-2 as a screening test for acute pancreatitis. </w:t>
      </w:r>
      <w:r w:rsidRPr="00F86543">
        <w:rPr>
          <w:rFonts w:ascii="Book Antiqua" w:hAnsi="Book Antiqua"/>
          <w:i/>
          <w:iCs/>
        </w:rPr>
        <w:t>N Engl J Med</w:t>
      </w:r>
      <w:r w:rsidRPr="00F86543">
        <w:rPr>
          <w:rFonts w:ascii="Book Antiqua" w:hAnsi="Book Antiqua"/>
        </w:rPr>
        <w:t xml:space="preserve"> 1997; </w:t>
      </w:r>
      <w:r w:rsidRPr="00F86543">
        <w:rPr>
          <w:rFonts w:ascii="Book Antiqua" w:hAnsi="Book Antiqua"/>
          <w:b/>
          <w:bCs/>
        </w:rPr>
        <w:t>336</w:t>
      </w:r>
      <w:r w:rsidRPr="00F86543">
        <w:rPr>
          <w:rFonts w:ascii="Book Antiqua" w:hAnsi="Book Antiqua"/>
        </w:rPr>
        <w:t>: 1788-1793 [PMID: 9187069 DOI: 10.1056/NEJM199706193362504]</w:t>
      </w:r>
    </w:p>
    <w:p w14:paraId="476220CC"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19 </w:t>
      </w:r>
      <w:r w:rsidRPr="00F86543">
        <w:rPr>
          <w:rFonts w:ascii="Book Antiqua" w:hAnsi="Book Antiqua"/>
          <w:b/>
          <w:bCs/>
        </w:rPr>
        <w:t>Treacy J</w:t>
      </w:r>
      <w:r w:rsidRPr="00F86543">
        <w:rPr>
          <w:rFonts w:ascii="Book Antiqua" w:hAnsi="Book Antiqua"/>
        </w:rPr>
        <w:t xml:space="preserve">, Williams A, Bais R, Willson K, Worthley C, Reece J, Bessell J, Thomas D. Evaluation of amylase and lipase in the diagnosis of acute pancreatitis. </w:t>
      </w:r>
      <w:r w:rsidRPr="00F86543">
        <w:rPr>
          <w:rFonts w:ascii="Book Antiqua" w:hAnsi="Book Antiqua"/>
          <w:i/>
          <w:iCs/>
        </w:rPr>
        <w:t>ANZ J Surg</w:t>
      </w:r>
      <w:r w:rsidRPr="00F86543">
        <w:rPr>
          <w:rFonts w:ascii="Book Antiqua" w:hAnsi="Book Antiqua"/>
        </w:rPr>
        <w:t xml:space="preserve"> 2001; </w:t>
      </w:r>
      <w:r w:rsidRPr="00F86543">
        <w:rPr>
          <w:rFonts w:ascii="Book Antiqua" w:hAnsi="Book Antiqua"/>
          <w:b/>
          <w:bCs/>
        </w:rPr>
        <w:t>71</w:t>
      </w:r>
      <w:r w:rsidRPr="00F86543">
        <w:rPr>
          <w:rFonts w:ascii="Book Antiqua" w:hAnsi="Book Antiqua"/>
        </w:rPr>
        <w:t>: 577-582 [PMID: 11552931 DOI: 10.1046/j.1445-2197.2001.02220.x]</w:t>
      </w:r>
    </w:p>
    <w:p w14:paraId="1A90FB2B" w14:textId="02E78246" w:rsidR="0056657E" w:rsidRPr="00F86543" w:rsidRDefault="0056657E" w:rsidP="00F86543">
      <w:pPr>
        <w:spacing w:line="360" w:lineRule="auto"/>
        <w:jc w:val="both"/>
        <w:rPr>
          <w:rFonts w:ascii="Book Antiqua" w:hAnsi="Book Antiqua"/>
        </w:rPr>
      </w:pPr>
      <w:r w:rsidRPr="00F86543">
        <w:rPr>
          <w:rFonts w:ascii="Book Antiqua" w:hAnsi="Book Antiqua"/>
        </w:rPr>
        <w:t xml:space="preserve">20 </w:t>
      </w:r>
      <w:r w:rsidRPr="00F86543">
        <w:rPr>
          <w:rFonts w:ascii="Book Antiqua" w:hAnsi="Book Antiqua"/>
          <w:b/>
          <w:bCs/>
        </w:rPr>
        <w:t>Hu J</w:t>
      </w:r>
      <w:r w:rsidRPr="00F86543">
        <w:rPr>
          <w:rFonts w:ascii="Book Antiqua" w:hAnsi="Book Antiqua"/>
        </w:rPr>
        <w:t xml:space="preserve">, Chen J, Xu G. Hyperamylasemia of Abnormally Elevated Serum Amylase: Macroamylasemia in a Healthy Individual. </w:t>
      </w:r>
      <w:r w:rsidRPr="00F86543">
        <w:rPr>
          <w:rFonts w:ascii="Book Antiqua" w:hAnsi="Book Antiqua"/>
          <w:i/>
          <w:iCs/>
        </w:rPr>
        <w:t>Clin Lab</w:t>
      </w:r>
      <w:r w:rsidRPr="00F86543">
        <w:rPr>
          <w:rFonts w:ascii="Book Antiqua" w:hAnsi="Book Antiqua"/>
        </w:rPr>
        <w:t xml:space="preserve"> 2021; </w:t>
      </w:r>
      <w:r w:rsidRPr="00F86543">
        <w:rPr>
          <w:rFonts w:ascii="Book Antiqua" w:hAnsi="Book Antiqua"/>
          <w:b/>
          <w:bCs/>
        </w:rPr>
        <w:t>67</w:t>
      </w:r>
      <w:r w:rsidR="0056358E" w:rsidRPr="00F86543">
        <w:rPr>
          <w:rFonts w:ascii="Book Antiqua" w:hAnsi="Book Antiqua"/>
        </w:rPr>
        <w:t>: 1091-1094</w:t>
      </w:r>
      <w:r w:rsidRPr="00F86543">
        <w:rPr>
          <w:rFonts w:ascii="Book Antiqua" w:hAnsi="Book Antiqua"/>
        </w:rPr>
        <w:t xml:space="preserve"> [PMID: 33865250 DOI: 10.7754/Clin.Lab.2020.200827]</w:t>
      </w:r>
    </w:p>
    <w:p w14:paraId="470057EB"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21 </w:t>
      </w:r>
      <w:r w:rsidRPr="00F86543">
        <w:rPr>
          <w:rFonts w:ascii="Book Antiqua" w:hAnsi="Book Antiqua"/>
          <w:b/>
          <w:bCs/>
        </w:rPr>
        <w:t>Türkvatan A</w:t>
      </w:r>
      <w:r w:rsidRPr="00F86543">
        <w:rPr>
          <w:rFonts w:ascii="Book Antiqua" w:hAnsi="Book Antiqua"/>
        </w:rPr>
        <w:t xml:space="preserve">, Erden A, Türkoğlu MA, Seçil M, Yener Ö. Imaging of acute pancreatitis and its complications. Part 1: acute pancreatitis. </w:t>
      </w:r>
      <w:r w:rsidRPr="00F86543">
        <w:rPr>
          <w:rFonts w:ascii="Book Antiqua" w:hAnsi="Book Antiqua"/>
          <w:i/>
          <w:iCs/>
        </w:rPr>
        <w:t>Diagn Interv Imaging</w:t>
      </w:r>
      <w:r w:rsidRPr="00F86543">
        <w:rPr>
          <w:rFonts w:ascii="Book Antiqua" w:hAnsi="Book Antiqua"/>
        </w:rPr>
        <w:t xml:space="preserve"> 2015; </w:t>
      </w:r>
      <w:r w:rsidRPr="00F86543">
        <w:rPr>
          <w:rFonts w:ascii="Book Antiqua" w:hAnsi="Book Antiqua"/>
          <w:b/>
          <w:bCs/>
        </w:rPr>
        <w:t>96</w:t>
      </w:r>
      <w:r w:rsidRPr="00F86543">
        <w:rPr>
          <w:rFonts w:ascii="Book Antiqua" w:hAnsi="Book Antiqua"/>
        </w:rPr>
        <w:t>: 151-160 [PMID: 24512896 DOI: 10.1016/j.diii.2013.12.017]</w:t>
      </w:r>
    </w:p>
    <w:p w14:paraId="7339AE28"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22 </w:t>
      </w:r>
      <w:r w:rsidRPr="00F86543">
        <w:rPr>
          <w:rFonts w:ascii="Book Antiqua" w:hAnsi="Book Antiqua"/>
          <w:b/>
          <w:bCs/>
        </w:rPr>
        <w:t>Yadav D</w:t>
      </w:r>
      <w:r w:rsidRPr="00F86543">
        <w:rPr>
          <w:rFonts w:ascii="Book Antiqua" w:hAnsi="Book Antiqua"/>
        </w:rPr>
        <w:t xml:space="preserve">, Agarwal N, Pitchumoni CS. A critical evaluation of laboratory tests in acute pancreatitis. </w:t>
      </w:r>
      <w:r w:rsidRPr="00F86543">
        <w:rPr>
          <w:rFonts w:ascii="Book Antiqua" w:hAnsi="Book Antiqua"/>
          <w:i/>
          <w:iCs/>
        </w:rPr>
        <w:t>Am J Gastroenterol</w:t>
      </w:r>
      <w:r w:rsidRPr="00F86543">
        <w:rPr>
          <w:rFonts w:ascii="Book Antiqua" w:hAnsi="Book Antiqua"/>
        </w:rPr>
        <w:t xml:space="preserve"> 2002; </w:t>
      </w:r>
      <w:r w:rsidRPr="00F86543">
        <w:rPr>
          <w:rFonts w:ascii="Book Antiqua" w:hAnsi="Book Antiqua"/>
          <w:b/>
          <w:bCs/>
        </w:rPr>
        <w:t>97</w:t>
      </w:r>
      <w:r w:rsidRPr="00F86543">
        <w:rPr>
          <w:rFonts w:ascii="Book Antiqua" w:hAnsi="Book Antiqua"/>
        </w:rPr>
        <w:t>: 1309-1318 [PMID: 12094843 DOI: 10.1111/j.1572-0241.2002.05766.x]</w:t>
      </w:r>
    </w:p>
    <w:p w14:paraId="06DB21EE"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23 </w:t>
      </w:r>
      <w:r w:rsidRPr="00F86543">
        <w:rPr>
          <w:rFonts w:ascii="Book Antiqua" w:hAnsi="Book Antiqua"/>
          <w:b/>
          <w:bCs/>
        </w:rPr>
        <w:t>Szatmary P</w:t>
      </w:r>
      <w:r w:rsidRPr="00F86543">
        <w:rPr>
          <w:rFonts w:ascii="Book Antiqua" w:hAnsi="Book Antiqua"/>
        </w:rPr>
        <w:t xml:space="preserve">, Grammatikopoulos T, Cai W, Huang W, Mukherjee R, Halloran C, Beyer G, Sutton R. Acute Pancreatitis: Diagnosis and Treatment. </w:t>
      </w:r>
      <w:r w:rsidRPr="00F86543">
        <w:rPr>
          <w:rFonts w:ascii="Book Antiqua" w:hAnsi="Book Antiqua"/>
          <w:i/>
          <w:iCs/>
        </w:rPr>
        <w:t>Drugs</w:t>
      </w:r>
      <w:r w:rsidRPr="00F86543">
        <w:rPr>
          <w:rFonts w:ascii="Book Antiqua" w:hAnsi="Book Antiqua"/>
        </w:rPr>
        <w:t xml:space="preserve"> 2022; </w:t>
      </w:r>
      <w:r w:rsidRPr="00F86543">
        <w:rPr>
          <w:rFonts w:ascii="Book Antiqua" w:hAnsi="Book Antiqua"/>
          <w:b/>
          <w:bCs/>
        </w:rPr>
        <w:t>82</w:t>
      </w:r>
      <w:r w:rsidRPr="00F86543">
        <w:rPr>
          <w:rFonts w:ascii="Book Antiqua" w:hAnsi="Book Antiqua"/>
        </w:rPr>
        <w:t>: 1251-1276 [PMID: 36074322 DOI: 10.1007/s40265-022-01766-4]</w:t>
      </w:r>
    </w:p>
    <w:p w14:paraId="1FB1626F"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24 </w:t>
      </w:r>
      <w:r w:rsidRPr="00F86543">
        <w:rPr>
          <w:rFonts w:ascii="Book Antiqua" w:hAnsi="Book Antiqua"/>
          <w:b/>
          <w:bCs/>
        </w:rPr>
        <w:t>Alsfasser G</w:t>
      </w:r>
      <w:r w:rsidRPr="00F86543">
        <w:rPr>
          <w:rFonts w:ascii="Book Antiqua" w:hAnsi="Book Antiqua"/>
        </w:rPr>
        <w:t xml:space="preserve">, Rau BM, Klar E. Scoring of human acute pancreatitis: state of the art. </w:t>
      </w:r>
      <w:r w:rsidRPr="00F86543">
        <w:rPr>
          <w:rFonts w:ascii="Book Antiqua" w:hAnsi="Book Antiqua"/>
          <w:i/>
          <w:iCs/>
        </w:rPr>
        <w:t>Langenbecks Arch Surg</w:t>
      </w:r>
      <w:r w:rsidRPr="00F86543">
        <w:rPr>
          <w:rFonts w:ascii="Book Antiqua" w:hAnsi="Book Antiqua"/>
        </w:rPr>
        <w:t xml:space="preserve"> 2013; </w:t>
      </w:r>
      <w:r w:rsidRPr="00F86543">
        <w:rPr>
          <w:rFonts w:ascii="Book Antiqua" w:hAnsi="Book Antiqua"/>
          <w:b/>
          <w:bCs/>
        </w:rPr>
        <w:t>398</w:t>
      </w:r>
      <w:r w:rsidRPr="00F86543">
        <w:rPr>
          <w:rFonts w:ascii="Book Antiqua" w:hAnsi="Book Antiqua"/>
        </w:rPr>
        <w:t>: 789-797 [PMID: 23680979 DOI: 10.1007/s00423-013-1087-0]</w:t>
      </w:r>
    </w:p>
    <w:p w14:paraId="7319EDED" w14:textId="74AFFE12" w:rsidR="0056657E" w:rsidRPr="00F86543" w:rsidRDefault="0056657E" w:rsidP="00F86543">
      <w:pPr>
        <w:spacing w:line="360" w:lineRule="auto"/>
        <w:jc w:val="both"/>
        <w:rPr>
          <w:rFonts w:ascii="Book Antiqua" w:hAnsi="Book Antiqua"/>
        </w:rPr>
      </w:pPr>
      <w:r w:rsidRPr="00F86543">
        <w:rPr>
          <w:rFonts w:ascii="Book Antiqua" w:hAnsi="Book Antiqua"/>
        </w:rPr>
        <w:t xml:space="preserve">25 </w:t>
      </w:r>
      <w:r w:rsidRPr="00F86543">
        <w:rPr>
          <w:rFonts w:ascii="Book Antiqua" w:hAnsi="Book Antiqua"/>
          <w:b/>
          <w:bCs/>
        </w:rPr>
        <w:t>Walkowska J</w:t>
      </w:r>
      <w:r w:rsidRPr="00F86543">
        <w:rPr>
          <w:rFonts w:ascii="Book Antiqua" w:hAnsi="Book Antiqua"/>
        </w:rPr>
        <w:t xml:space="preserve">, Zielinska N, Karauda P, Tubbs RS, Kurtys K, Olewnik Ł. The Pancreas and Known Factors of Acute Pancreatitis. </w:t>
      </w:r>
      <w:r w:rsidRPr="00F86543">
        <w:rPr>
          <w:rFonts w:ascii="Book Antiqua" w:hAnsi="Book Antiqua"/>
          <w:i/>
          <w:iCs/>
        </w:rPr>
        <w:t>J Clin Med</w:t>
      </w:r>
      <w:r w:rsidRPr="00F86543">
        <w:rPr>
          <w:rFonts w:ascii="Book Antiqua" w:hAnsi="Book Antiqua"/>
        </w:rPr>
        <w:t xml:space="preserve"> 2022; </w:t>
      </w:r>
      <w:r w:rsidRPr="00F86543">
        <w:rPr>
          <w:rFonts w:ascii="Book Antiqua" w:hAnsi="Book Antiqua"/>
          <w:b/>
          <w:bCs/>
        </w:rPr>
        <w:t>11</w:t>
      </w:r>
      <w:r w:rsidR="008840A0" w:rsidRPr="00F86543">
        <w:rPr>
          <w:rFonts w:ascii="Book Antiqua" w:hAnsi="Book Antiqua"/>
        </w:rPr>
        <w:t>: 5565</w:t>
      </w:r>
      <w:r w:rsidRPr="00F86543">
        <w:rPr>
          <w:rFonts w:ascii="Book Antiqua" w:hAnsi="Book Antiqua"/>
        </w:rPr>
        <w:t xml:space="preserve"> [PMID: 36233433 DOI: 10.3390/jcm11195565]</w:t>
      </w:r>
    </w:p>
    <w:p w14:paraId="44C98061"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26 </w:t>
      </w:r>
      <w:r w:rsidRPr="00F86543">
        <w:rPr>
          <w:rFonts w:ascii="Book Antiqua" w:hAnsi="Book Antiqua"/>
          <w:b/>
          <w:bCs/>
        </w:rPr>
        <w:t>Bollen TL</w:t>
      </w:r>
      <w:r w:rsidRPr="00F86543">
        <w:rPr>
          <w:rFonts w:ascii="Book Antiqua" w:hAnsi="Book Antiqua"/>
        </w:rPr>
        <w:t xml:space="preserve">, van Santvoort HC, Besselink MG, van Es WH, Gooszen HG, van Leeuwen MS. Update on acute pancreatitis: ultrasound, computed tomography, and magnetic resonance imaging features. </w:t>
      </w:r>
      <w:r w:rsidRPr="00F86543">
        <w:rPr>
          <w:rFonts w:ascii="Book Antiqua" w:hAnsi="Book Antiqua"/>
          <w:i/>
          <w:iCs/>
        </w:rPr>
        <w:t>Semin Ultrasound CT MR</w:t>
      </w:r>
      <w:r w:rsidRPr="00F86543">
        <w:rPr>
          <w:rFonts w:ascii="Book Antiqua" w:hAnsi="Book Antiqua"/>
        </w:rPr>
        <w:t xml:space="preserve"> 2007; </w:t>
      </w:r>
      <w:r w:rsidRPr="00F86543">
        <w:rPr>
          <w:rFonts w:ascii="Book Antiqua" w:hAnsi="Book Antiqua"/>
          <w:b/>
          <w:bCs/>
        </w:rPr>
        <w:t>28</w:t>
      </w:r>
      <w:r w:rsidRPr="00F86543">
        <w:rPr>
          <w:rFonts w:ascii="Book Antiqua" w:hAnsi="Book Antiqua"/>
        </w:rPr>
        <w:t>: 371-383 [PMID: 17970553 DOI: 10.1053/j.sult.2007.06.002]</w:t>
      </w:r>
    </w:p>
    <w:p w14:paraId="014ED6A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27 </w:t>
      </w:r>
      <w:r w:rsidRPr="00F86543">
        <w:rPr>
          <w:rFonts w:ascii="Book Antiqua" w:hAnsi="Book Antiqua"/>
          <w:b/>
          <w:bCs/>
        </w:rPr>
        <w:t>Raghuwanshi S</w:t>
      </w:r>
      <w:r w:rsidRPr="00F86543">
        <w:rPr>
          <w:rFonts w:ascii="Book Antiqua" w:hAnsi="Book Antiqua"/>
        </w:rPr>
        <w:t xml:space="preserve">, Gupta R, Vyas MM, Sharma R. CT Evaluation of Acute Pancreatitis and its Prognostic Correlation with CT Severity Index. </w:t>
      </w:r>
      <w:r w:rsidRPr="00F86543">
        <w:rPr>
          <w:rFonts w:ascii="Book Antiqua" w:hAnsi="Book Antiqua"/>
          <w:i/>
          <w:iCs/>
        </w:rPr>
        <w:t>J Clin Diagn Res</w:t>
      </w:r>
      <w:r w:rsidRPr="00F86543">
        <w:rPr>
          <w:rFonts w:ascii="Book Antiqua" w:hAnsi="Book Antiqua"/>
        </w:rPr>
        <w:t xml:space="preserve"> 2016; </w:t>
      </w:r>
      <w:r w:rsidRPr="00F86543">
        <w:rPr>
          <w:rFonts w:ascii="Book Antiqua" w:hAnsi="Book Antiqua"/>
          <w:b/>
          <w:bCs/>
        </w:rPr>
        <w:t>10</w:t>
      </w:r>
      <w:r w:rsidRPr="00F86543">
        <w:rPr>
          <w:rFonts w:ascii="Book Antiqua" w:hAnsi="Book Antiqua"/>
        </w:rPr>
        <w:t>: TC06-TC11 [PMID: 27504376 DOI: 10.7860/JCDR/2016/19849.7934]</w:t>
      </w:r>
    </w:p>
    <w:p w14:paraId="488D1D68"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28 </w:t>
      </w:r>
      <w:r w:rsidRPr="00F86543">
        <w:rPr>
          <w:rFonts w:ascii="Book Antiqua" w:hAnsi="Book Antiqua"/>
          <w:b/>
          <w:bCs/>
        </w:rPr>
        <w:t>Expert Panel on Gastrointestinal Imaging</w:t>
      </w:r>
      <w:r w:rsidRPr="00F86543">
        <w:rPr>
          <w:rFonts w:ascii="Book Antiqua" w:hAnsi="Book Antiqua"/>
        </w:rPr>
        <w:t xml:space="preserve">, Porter KK, Zaheer A, Kamel IR, Horowitz JM, Arif-Tiwari H, Bartel TB, Bashir MR, Camacho MA, Cash BD, Chernyak V, Goldstein A, Grajo JR, Gupta S, Hindman NM, Kamaya A, McNamara MM, Carucci LR. ACR Appropriateness Criteria® Acute Pancreatitis. </w:t>
      </w:r>
      <w:r w:rsidRPr="00F86543">
        <w:rPr>
          <w:rFonts w:ascii="Book Antiqua" w:hAnsi="Book Antiqua"/>
          <w:i/>
          <w:iCs/>
        </w:rPr>
        <w:t>J Am Coll Radiol</w:t>
      </w:r>
      <w:r w:rsidRPr="00F86543">
        <w:rPr>
          <w:rFonts w:ascii="Book Antiqua" w:hAnsi="Book Antiqua"/>
        </w:rPr>
        <w:t xml:space="preserve"> 2019; </w:t>
      </w:r>
      <w:r w:rsidRPr="00F86543">
        <w:rPr>
          <w:rFonts w:ascii="Book Antiqua" w:hAnsi="Book Antiqua"/>
          <w:b/>
          <w:bCs/>
        </w:rPr>
        <w:t>16</w:t>
      </w:r>
      <w:r w:rsidRPr="00F86543">
        <w:rPr>
          <w:rFonts w:ascii="Book Antiqua" w:hAnsi="Book Antiqua"/>
        </w:rPr>
        <w:t>: S316-S330 [PMID: 31685100 DOI: 10.1016/j.jacr.2019.05.017]</w:t>
      </w:r>
    </w:p>
    <w:p w14:paraId="68ADF1BA"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29 </w:t>
      </w:r>
      <w:r w:rsidRPr="00F86543">
        <w:rPr>
          <w:rFonts w:ascii="Book Antiqua" w:hAnsi="Book Antiqua"/>
          <w:b/>
          <w:bCs/>
        </w:rPr>
        <w:t>Brizi MG</w:t>
      </w:r>
      <w:r w:rsidRPr="00F86543">
        <w:rPr>
          <w:rFonts w:ascii="Book Antiqua" w:hAnsi="Book Antiqua"/>
        </w:rPr>
        <w:t xml:space="preserve">, Perillo F, Cannone F, Tuzza L, Manfredi R. The role of imaging in acute pancreatitis. </w:t>
      </w:r>
      <w:r w:rsidRPr="00F86543">
        <w:rPr>
          <w:rFonts w:ascii="Book Antiqua" w:hAnsi="Book Antiqua"/>
          <w:i/>
          <w:iCs/>
        </w:rPr>
        <w:t>Radiol Med</w:t>
      </w:r>
      <w:r w:rsidRPr="00F86543">
        <w:rPr>
          <w:rFonts w:ascii="Book Antiqua" w:hAnsi="Book Antiqua"/>
        </w:rPr>
        <w:t xml:space="preserve"> 2021; </w:t>
      </w:r>
      <w:r w:rsidRPr="00F86543">
        <w:rPr>
          <w:rFonts w:ascii="Book Antiqua" w:hAnsi="Book Antiqua"/>
          <w:b/>
          <w:bCs/>
        </w:rPr>
        <w:t>126</w:t>
      </w:r>
      <w:r w:rsidRPr="00F86543">
        <w:rPr>
          <w:rFonts w:ascii="Book Antiqua" w:hAnsi="Book Antiqua"/>
        </w:rPr>
        <w:t>: 1017-1029 [PMID: 33982269 DOI: 10.1007/s11547-021-01359-3]</w:t>
      </w:r>
    </w:p>
    <w:p w14:paraId="741F54CB"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30 </w:t>
      </w:r>
      <w:r w:rsidRPr="00F86543">
        <w:rPr>
          <w:rFonts w:ascii="Book Antiqua" w:hAnsi="Book Antiqua"/>
          <w:b/>
          <w:bCs/>
        </w:rPr>
        <w:t>Lohse MR</w:t>
      </w:r>
      <w:r w:rsidRPr="00F86543">
        <w:rPr>
          <w:rFonts w:ascii="Book Antiqua" w:hAnsi="Book Antiqua"/>
        </w:rPr>
        <w:t xml:space="preserve">, Ullah K, Seda J, Thode HC Jr, Singer AJ, Morley EJ. The role of emergency department computed tomography in early acute pancreatitis. </w:t>
      </w:r>
      <w:r w:rsidRPr="00F86543">
        <w:rPr>
          <w:rFonts w:ascii="Book Antiqua" w:hAnsi="Book Antiqua"/>
          <w:i/>
          <w:iCs/>
        </w:rPr>
        <w:t>Am J Emerg Med</w:t>
      </w:r>
      <w:r w:rsidRPr="00F86543">
        <w:rPr>
          <w:rFonts w:ascii="Book Antiqua" w:hAnsi="Book Antiqua"/>
        </w:rPr>
        <w:t xml:space="preserve"> 2021; </w:t>
      </w:r>
      <w:r w:rsidRPr="00F86543">
        <w:rPr>
          <w:rFonts w:ascii="Book Antiqua" w:hAnsi="Book Antiqua"/>
          <w:b/>
          <w:bCs/>
        </w:rPr>
        <w:t>48</w:t>
      </w:r>
      <w:r w:rsidRPr="00F86543">
        <w:rPr>
          <w:rFonts w:ascii="Book Antiqua" w:hAnsi="Book Antiqua"/>
        </w:rPr>
        <w:t>: 92-95 [PMID: 33866269 DOI: 10.1016/j.ajem.2021.04.026]</w:t>
      </w:r>
    </w:p>
    <w:p w14:paraId="7104E2FC"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31 </w:t>
      </w:r>
      <w:r w:rsidRPr="00F86543">
        <w:rPr>
          <w:rFonts w:ascii="Book Antiqua" w:hAnsi="Book Antiqua"/>
          <w:b/>
          <w:bCs/>
        </w:rPr>
        <w:t>Vacca G</w:t>
      </w:r>
      <w:r w:rsidRPr="00F86543">
        <w:rPr>
          <w:rFonts w:ascii="Book Antiqua" w:hAnsi="Book Antiqua"/>
        </w:rPr>
        <w:t xml:space="preserve">, Reginelli A, Urraro F, Sangiovanni A, Bruno F, Di Cesare E, Cappabianca S, Vanzulli A. Magnetic resonance severity index assessed by T1-weighted imaging for acute pancreatitis: correlation with clinical outcomes and grading of the revised Atlanta classification-a narrative review. </w:t>
      </w:r>
      <w:r w:rsidRPr="00F86543">
        <w:rPr>
          <w:rFonts w:ascii="Book Antiqua" w:hAnsi="Book Antiqua"/>
          <w:i/>
          <w:iCs/>
        </w:rPr>
        <w:t>Gland Surg</w:t>
      </w:r>
      <w:r w:rsidRPr="00F86543">
        <w:rPr>
          <w:rFonts w:ascii="Book Antiqua" w:hAnsi="Book Antiqua"/>
        </w:rPr>
        <w:t xml:space="preserve"> 2020; </w:t>
      </w:r>
      <w:r w:rsidRPr="00F86543">
        <w:rPr>
          <w:rFonts w:ascii="Book Antiqua" w:hAnsi="Book Antiqua"/>
          <w:b/>
          <w:bCs/>
        </w:rPr>
        <w:t>9</w:t>
      </w:r>
      <w:r w:rsidRPr="00F86543">
        <w:rPr>
          <w:rFonts w:ascii="Book Antiqua" w:hAnsi="Book Antiqua"/>
        </w:rPr>
        <w:t>: 2312-2320 [PMID: 33447582 DOI: 10.21037/gs-20-554]</w:t>
      </w:r>
    </w:p>
    <w:p w14:paraId="6384C578" w14:textId="2DA0E8A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32 </w:t>
      </w:r>
      <w:r w:rsidRPr="00F86543">
        <w:rPr>
          <w:rFonts w:ascii="Book Antiqua" w:hAnsi="Book Antiqua"/>
          <w:b/>
          <w:bCs/>
        </w:rPr>
        <w:t>Stevens KJ</w:t>
      </w:r>
      <w:r w:rsidRPr="00F86543">
        <w:rPr>
          <w:rFonts w:ascii="Book Antiqua" w:hAnsi="Book Antiqua"/>
        </w:rPr>
        <w:t>, Lisanti C. Pancreas Imaging. 2023 Mar 6. In: StatPearls [Internet]. Treasure Island (FL): StatPearls Publishing; 2023 Jan [PMID: 31613505]</w:t>
      </w:r>
    </w:p>
    <w:p w14:paraId="77988A6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33 </w:t>
      </w:r>
      <w:r w:rsidRPr="00F86543">
        <w:rPr>
          <w:rFonts w:ascii="Book Antiqua" w:hAnsi="Book Antiqua"/>
          <w:b/>
          <w:bCs/>
        </w:rPr>
        <w:t>Stimac D</w:t>
      </w:r>
      <w:r w:rsidRPr="00F86543">
        <w:rPr>
          <w:rFonts w:ascii="Book Antiqua" w:hAnsi="Book Antiqua"/>
        </w:rPr>
        <w:t xml:space="preserve">, Miletić D, Radić M, Krznarić I, Mazur-Grbac M, Perković D, Milić S, Golubović V. The role of nonenhanced magnetic resonance imaging in the early assessment of acute pancreatitis. </w:t>
      </w:r>
      <w:r w:rsidRPr="00F86543">
        <w:rPr>
          <w:rFonts w:ascii="Book Antiqua" w:hAnsi="Book Antiqua"/>
          <w:i/>
          <w:iCs/>
        </w:rPr>
        <w:t>Am J Gastroenterol</w:t>
      </w:r>
      <w:r w:rsidRPr="00F86543">
        <w:rPr>
          <w:rFonts w:ascii="Book Antiqua" w:hAnsi="Book Antiqua"/>
        </w:rPr>
        <w:t xml:space="preserve"> 2007; </w:t>
      </w:r>
      <w:r w:rsidRPr="00F86543">
        <w:rPr>
          <w:rFonts w:ascii="Book Antiqua" w:hAnsi="Book Antiqua"/>
          <w:b/>
          <w:bCs/>
        </w:rPr>
        <w:t>102</w:t>
      </w:r>
      <w:r w:rsidRPr="00F86543">
        <w:rPr>
          <w:rFonts w:ascii="Book Antiqua" w:hAnsi="Book Antiqua"/>
        </w:rPr>
        <w:t>: 997-1004 [PMID: 17378903 DOI: 10.1111/j.1572-0241.2007.01164.x]</w:t>
      </w:r>
    </w:p>
    <w:p w14:paraId="320243EC"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34 </w:t>
      </w:r>
      <w:r w:rsidRPr="00F86543">
        <w:rPr>
          <w:rFonts w:ascii="Book Antiqua" w:hAnsi="Book Antiqua"/>
          <w:b/>
          <w:bCs/>
        </w:rPr>
        <w:t>O'Neill E</w:t>
      </w:r>
      <w:r w:rsidRPr="00F86543">
        <w:rPr>
          <w:rFonts w:ascii="Book Antiqua" w:hAnsi="Book Antiqua"/>
        </w:rPr>
        <w:t xml:space="preserve">, Hammond N, Miller FH. MR imaging of the pancreas. </w:t>
      </w:r>
      <w:r w:rsidRPr="00F86543">
        <w:rPr>
          <w:rFonts w:ascii="Book Antiqua" w:hAnsi="Book Antiqua"/>
          <w:i/>
          <w:iCs/>
        </w:rPr>
        <w:t>Radiol Clin North Am</w:t>
      </w:r>
      <w:r w:rsidRPr="00F86543">
        <w:rPr>
          <w:rFonts w:ascii="Book Antiqua" w:hAnsi="Book Antiqua"/>
        </w:rPr>
        <w:t xml:space="preserve"> 2014; </w:t>
      </w:r>
      <w:r w:rsidRPr="00F86543">
        <w:rPr>
          <w:rFonts w:ascii="Book Antiqua" w:hAnsi="Book Antiqua"/>
          <w:b/>
          <w:bCs/>
        </w:rPr>
        <w:t>52</w:t>
      </w:r>
      <w:r w:rsidRPr="00F86543">
        <w:rPr>
          <w:rFonts w:ascii="Book Antiqua" w:hAnsi="Book Antiqua"/>
        </w:rPr>
        <w:t>: 757-777 [PMID: 24889170 DOI: 10.1016/j.rcl.2014.02.006]</w:t>
      </w:r>
    </w:p>
    <w:p w14:paraId="1BF478B2"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35 </w:t>
      </w:r>
      <w:r w:rsidRPr="00F86543">
        <w:rPr>
          <w:rFonts w:ascii="Book Antiqua" w:hAnsi="Book Antiqua"/>
          <w:b/>
          <w:bCs/>
        </w:rPr>
        <w:t>Zhou Y</w:t>
      </w:r>
      <w:r w:rsidRPr="00F86543">
        <w:rPr>
          <w:rFonts w:ascii="Book Antiqua" w:hAnsi="Book Antiqua"/>
        </w:rPr>
        <w:t xml:space="preserve">, Hao N, Duan Z, Kong M, Xu M, Zhang D, Xu X, Yuan Q, Li C. Assessment of Acute Pancreatitis Severity and Prognosis with CT-Measured Body Composition. </w:t>
      </w:r>
      <w:r w:rsidRPr="00F86543">
        <w:rPr>
          <w:rFonts w:ascii="Book Antiqua" w:hAnsi="Book Antiqua"/>
          <w:i/>
          <w:iCs/>
        </w:rPr>
        <w:t>Int J Gen Med</w:t>
      </w:r>
      <w:r w:rsidRPr="00F86543">
        <w:rPr>
          <w:rFonts w:ascii="Book Antiqua" w:hAnsi="Book Antiqua"/>
        </w:rPr>
        <w:t xml:space="preserve"> 2021; </w:t>
      </w:r>
      <w:r w:rsidRPr="00F86543">
        <w:rPr>
          <w:rFonts w:ascii="Book Antiqua" w:hAnsi="Book Antiqua"/>
          <w:b/>
          <w:bCs/>
        </w:rPr>
        <w:t>14</w:t>
      </w:r>
      <w:r w:rsidRPr="00F86543">
        <w:rPr>
          <w:rFonts w:ascii="Book Antiqua" w:hAnsi="Book Antiqua"/>
        </w:rPr>
        <w:t>: 3971-3980 [PMID: 34349546 DOI: 10.2147/IJGM.S322589]</w:t>
      </w:r>
    </w:p>
    <w:p w14:paraId="0CC714D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36 </w:t>
      </w:r>
      <w:r w:rsidRPr="00F86543">
        <w:rPr>
          <w:rFonts w:ascii="Book Antiqua" w:hAnsi="Book Antiqua"/>
          <w:b/>
          <w:bCs/>
        </w:rPr>
        <w:t>Sun H</w:t>
      </w:r>
      <w:r w:rsidRPr="00F86543">
        <w:rPr>
          <w:rFonts w:ascii="Book Antiqua" w:hAnsi="Book Antiqua"/>
        </w:rPr>
        <w:t xml:space="preserve">, Zuo HD, Lin Q, Yang DD, Zhou T, Tang MY, Wáng YXJ, Zhang XM. MR imaging for acute pancreatitis: the current status of clinical applications. </w:t>
      </w:r>
      <w:r w:rsidRPr="00F86543">
        <w:rPr>
          <w:rFonts w:ascii="Book Antiqua" w:hAnsi="Book Antiqua"/>
          <w:i/>
          <w:iCs/>
        </w:rPr>
        <w:t>Ann Transl Med</w:t>
      </w:r>
      <w:r w:rsidRPr="00F86543">
        <w:rPr>
          <w:rFonts w:ascii="Book Antiqua" w:hAnsi="Book Antiqua"/>
        </w:rPr>
        <w:t xml:space="preserve"> 2019; </w:t>
      </w:r>
      <w:r w:rsidRPr="00F86543">
        <w:rPr>
          <w:rFonts w:ascii="Book Antiqua" w:hAnsi="Book Antiqua"/>
          <w:b/>
          <w:bCs/>
        </w:rPr>
        <w:t>7</w:t>
      </w:r>
      <w:r w:rsidRPr="00F86543">
        <w:rPr>
          <w:rFonts w:ascii="Book Antiqua" w:hAnsi="Book Antiqua"/>
        </w:rPr>
        <w:t>: 269 [PMID: 31355236 DOI: 10.21037/atm.2019.05.37]</w:t>
      </w:r>
    </w:p>
    <w:p w14:paraId="4C773D38"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37 </w:t>
      </w:r>
      <w:r w:rsidRPr="00F86543">
        <w:rPr>
          <w:rFonts w:ascii="Book Antiqua" w:hAnsi="Book Antiqua"/>
          <w:b/>
          <w:bCs/>
        </w:rPr>
        <w:t>Williford ME</w:t>
      </w:r>
      <w:r w:rsidRPr="00F86543">
        <w:rPr>
          <w:rFonts w:ascii="Book Antiqua" w:hAnsi="Book Antiqua"/>
        </w:rPr>
        <w:t xml:space="preserve">, Foster WL Jr, Halvorsen RA, Thompson WM. Pancreatic pseudocyst: comparative evaluation by sonography and computed tomography. </w:t>
      </w:r>
      <w:r w:rsidRPr="00F86543">
        <w:rPr>
          <w:rFonts w:ascii="Book Antiqua" w:hAnsi="Book Antiqua"/>
          <w:i/>
          <w:iCs/>
        </w:rPr>
        <w:t>AJR Am J Roentgenol</w:t>
      </w:r>
      <w:r w:rsidRPr="00F86543">
        <w:rPr>
          <w:rFonts w:ascii="Book Antiqua" w:hAnsi="Book Antiqua"/>
        </w:rPr>
        <w:t xml:space="preserve"> 1983; </w:t>
      </w:r>
      <w:r w:rsidRPr="00F86543">
        <w:rPr>
          <w:rFonts w:ascii="Book Antiqua" w:hAnsi="Book Antiqua"/>
          <w:b/>
          <w:bCs/>
        </w:rPr>
        <w:t>140</w:t>
      </w:r>
      <w:r w:rsidRPr="00F86543">
        <w:rPr>
          <w:rFonts w:ascii="Book Antiqua" w:hAnsi="Book Antiqua"/>
        </w:rPr>
        <w:t>: 53-57 [PMID: 6600325 DOI: 10.2214/ajr.140.1.53]</w:t>
      </w:r>
    </w:p>
    <w:p w14:paraId="15746144"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38 </w:t>
      </w:r>
      <w:r w:rsidRPr="00F86543">
        <w:rPr>
          <w:rFonts w:ascii="Book Antiqua" w:hAnsi="Book Antiqua"/>
          <w:b/>
          <w:bCs/>
        </w:rPr>
        <w:t>Türkvatan A</w:t>
      </w:r>
      <w:r w:rsidRPr="00F86543">
        <w:rPr>
          <w:rFonts w:ascii="Book Antiqua" w:hAnsi="Book Antiqua"/>
        </w:rPr>
        <w:t xml:space="preserve">, Erden A, Türkoğlu MA, Seçil M, Yüce G. Imaging of acute pancreatitis and its complications. Part 2: complications of acute pancreatitis. </w:t>
      </w:r>
      <w:r w:rsidRPr="00F86543">
        <w:rPr>
          <w:rFonts w:ascii="Book Antiqua" w:hAnsi="Book Antiqua"/>
          <w:i/>
          <w:iCs/>
        </w:rPr>
        <w:t>Diagn Interv Imaging</w:t>
      </w:r>
      <w:r w:rsidRPr="00F86543">
        <w:rPr>
          <w:rFonts w:ascii="Book Antiqua" w:hAnsi="Book Antiqua"/>
        </w:rPr>
        <w:t xml:space="preserve"> 2015; </w:t>
      </w:r>
      <w:r w:rsidRPr="00F86543">
        <w:rPr>
          <w:rFonts w:ascii="Book Antiqua" w:hAnsi="Book Antiqua"/>
          <w:b/>
          <w:bCs/>
        </w:rPr>
        <w:t>96</w:t>
      </w:r>
      <w:r w:rsidRPr="00F86543">
        <w:rPr>
          <w:rFonts w:ascii="Book Antiqua" w:hAnsi="Book Antiqua"/>
        </w:rPr>
        <w:t>: 161-169 [PMID: 24703377 DOI: 10.1016/j.diii.2013.12.018]</w:t>
      </w:r>
    </w:p>
    <w:p w14:paraId="2CC431F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39 </w:t>
      </w:r>
      <w:r w:rsidRPr="00F86543">
        <w:rPr>
          <w:rFonts w:ascii="Book Antiqua" w:hAnsi="Book Antiqua"/>
          <w:b/>
          <w:bCs/>
        </w:rPr>
        <w:t>Morgan DE</w:t>
      </w:r>
      <w:r w:rsidRPr="00F86543">
        <w:rPr>
          <w:rFonts w:ascii="Book Antiqua" w:hAnsi="Book Antiqua"/>
        </w:rPr>
        <w:t xml:space="preserve">. Imaging of acute pancreatitis and its complications. </w:t>
      </w:r>
      <w:r w:rsidRPr="00F86543">
        <w:rPr>
          <w:rFonts w:ascii="Book Antiqua" w:hAnsi="Book Antiqua"/>
          <w:i/>
          <w:iCs/>
        </w:rPr>
        <w:t>Clin Gastroenterol Hepatol</w:t>
      </w:r>
      <w:r w:rsidRPr="00F86543">
        <w:rPr>
          <w:rFonts w:ascii="Book Antiqua" w:hAnsi="Book Antiqua"/>
        </w:rPr>
        <w:t xml:space="preserve"> 2008; </w:t>
      </w:r>
      <w:r w:rsidRPr="00F86543">
        <w:rPr>
          <w:rFonts w:ascii="Book Antiqua" w:hAnsi="Book Antiqua"/>
          <w:b/>
          <w:bCs/>
        </w:rPr>
        <w:t>6</w:t>
      </w:r>
      <w:r w:rsidRPr="00F86543">
        <w:rPr>
          <w:rFonts w:ascii="Book Antiqua" w:hAnsi="Book Antiqua"/>
        </w:rPr>
        <w:t>: 1077-1085 [PMID: 18928934 DOI: 10.1016/j.cgh.2008.07.012]</w:t>
      </w:r>
    </w:p>
    <w:p w14:paraId="7DBD9669"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40 </w:t>
      </w:r>
      <w:r w:rsidRPr="00F86543">
        <w:rPr>
          <w:rFonts w:ascii="Book Antiqua" w:hAnsi="Book Antiqua"/>
          <w:b/>
          <w:bCs/>
        </w:rPr>
        <w:t>Ding L</w:t>
      </w:r>
      <w:r w:rsidRPr="00F86543">
        <w:rPr>
          <w:rFonts w:ascii="Book Antiqua" w:hAnsi="Book Antiqua"/>
        </w:rPr>
        <w:t xml:space="preserve">, Yu C, Deng F, He WH, Xia L, Zhou M, Lan GL, Huang X, Lei YP, Zhou XJ, Zhu Y, Lu NH. New Risk Factors for Infected Pancreatic Necrosis Secondary to Severe Acute Pancreatitis: The Role of Initial Contrast-Enhanced Computed Tomography. </w:t>
      </w:r>
      <w:r w:rsidRPr="00F86543">
        <w:rPr>
          <w:rFonts w:ascii="Book Antiqua" w:hAnsi="Book Antiqua"/>
          <w:i/>
          <w:iCs/>
        </w:rPr>
        <w:t>Dig Dis Sci</w:t>
      </w:r>
      <w:r w:rsidRPr="00F86543">
        <w:rPr>
          <w:rFonts w:ascii="Book Antiqua" w:hAnsi="Book Antiqua"/>
        </w:rPr>
        <w:t xml:space="preserve"> 2019; </w:t>
      </w:r>
      <w:r w:rsidRPr="00F86543">
        <w:rPr>
          <w:rFonts w:ascii="Book Antiqua" w:hAnsi="Book Antiqua"/>
          <w:b/>
          <w:bCs/>
        </w:rPr>
        <w:t>64</w:t>
      </w:r>
      <w:r w:rsidRPr="00F86543">
        <w:rPr>
          <w:rFonts w:ascii="Book Antiqua" w:hAnsi="Book Antiqua"/>
        </w:rPr>
        <w:t>: 553-560 [PMID: 30465178 DOI: 10.1007/s10620-018-5359-y]</w:t>
      </w:r>
    </w:p>
    <w:p w14:paraId="6D40377F"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41 </w:t>
      </w:r>
      <w:r w:rsidRPr="00F86543">
        <w:rPr>
          <w:rFonts w:ascii="Book Antiqua" w:hAnsi="Book Antiqua"/>
          <w:b/>
          <w:bCs/>
        </w:rPr>
        <w:t>Balthazar EJ</w:t>
      </w:r>
      <w:r w:rsidRPr="00F86543">
        <w:rPr>
          <w:rFonts w:ascii="Book Antiqua" w:hAnsi="Book Antiqua"/>
        </w:rPr>
        <w:t xml:space="preserve">, Freeny PC, vanSonnenberg E. Imaging and intervention in acute pancreatitis. </w:t>
      </w:r>
      <w:r w:rsidRPr="00F86543">
        <w:rPr>
          <w:rFonts w:ascii="Book Antiqua" w:hAnsi="Book Antiqua"/>
          <w:i/>
          <w:iCs/>
        </w:rPr>
        <w:t>Radiology</w:t>
      </w:r>
      <w:r w:rsidRPr="00F86543">
        <w:rPr>
          <w:rFonts w:ascii="Book Antiqua" w:hAnsi="Book Antiqua"/>
        </w:rPr>
        <w:t xml:space="preserve"> 1994; </w:t>
      </w:r>
      <w:r w:rsidRPr="00F86543">
        <w:rPr>
          <w:rFonts w:ascii="Book Antiqua" w:hAnsi="Book Antiqua"/>
          <w:b/>
          <w:bCs/>
        </w:rPr>
        <w:t>193</w:t>
      </w:r>
      <w:r w:rsidRPr="00F86543">
        <w:rPr>
          <w:rFonts w:ascii="Book Antiqua" w:hAnsi="Book Antiqua"/>
        </w:rPr>
        <w:t>: 297-306 [PMID: 7972730 DOI: 10.1148/radiology.193.2.7972730]</w:t>
      </w:r>
    </w:p>
    <w:p w14:paraId="539DFEFE"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42 </w:t>
      </w:r>
      <w:r w:rsidRPr="00F86543">
        <w:rPr>
          <w:rFonts w:ascii="Book Antiqua" w:hAnsi="Book Antiqua"/>
          <w:b/>
          <w:bCs/>
        </w:rPr>
        <w:t>Balthazar EJ</w:t>
      </w:r>
      <w:r w:rsidRPr="00F86543">
        <w:rPr>
          <w:rFonts w:ascii="Book Antiqua" w:hAnsi="Book Antiqua"/>
        </w:rPr>
        <w:t xml:space="preserve">, Robinson DL, Megibow AJ, Ranson JH. Acute pancreatitis: value of CT in establishing prognosis. </w:t>
      </w:r>
      <w:r w:rsidRPr="00F86543">
        <w:rPr>
          <w:rFonts w:ascii="Book Antiqua" w:hAnsi="Book Antiqua"/>
          <w:i/>
          <w:iCs/>
        </w:rPr>
        <w:t>Radiology</w:t>
      </w:r>
      <w:r w:rsidRPr="00F86543">
        <w:rPr>
          <w:rFonts w:ascii="Book Antiqua" w:hAnsi="Book Antiqua"/>
        </w:rPr>
        <w:t xml:space="preserve"> 1990; </w:t>
      </w:r>
      <w:r w:rsidRPr="00F86543">
        <w:rPr>
          <w:rFonts w:ascii="Book Antiqua" w:hAnsi="Book Antiqua"/>
          <w:b/>
          <w:bCs/>
        </w:rPr>
        <w:t>174</w:t>
      </w:r>
      <w:r w:rsidRPr="00F86543">
        <w:rPr>
          <w:rFonts w:ascii="Book Antiqua" w:hAnsi="Book Antiqua"/>
        </w:rPr>
        <w:t>: 331-336 [PMID: 2296641 DOI: 10.1148/radiology.174.2.2296641]</w:t>
      </w:r>
    </w:p>
    <w:p w14:paraId="6F4C39DA"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43 </w:t>
      </w:r>
      <w:r w:rsidRPr="00F86543">
        <w:rPr>
          <w:rFonts w:ascii="Book Antiqua" w:hAnsi="Book Antiqua"/>
          <w:b/>
          <w:bCs/>
        </w:rPr>
        <w:t>Mortele KJ</w:t>
      </w:r>
      <w:r w:rsidRPr="00F86543">
        <w:rPr>
          <w:rFonts w:ascii="Book Antiqua" w:hAnsi="Book Antiqua"/>
        </w:rPr>
        <w:t xml:space="preserve">, Wiesner W, Intriere L, Shankar S, Zou KH, Kalantari BN, Perez A, vanSonnenberg E, Ros PR, Banks PA, Silverman SG. A modified CT severity index for evaluating acute pancreatitis: improved correlation with patient outcome. </w:t>
      </w:r>
      <w:r w:rsidRPr="00F86543">
        <w:rPr>
          <w:rFonts w:ascii="Book Antiqua" w:hAnsi="Book Antiqua"/>
          <w:i/>
          <w:iCs/>
        </w:rPr>
        <w:t>AJR Am J Roentgenol</w:t>
      </w:r>
      <w:r w:rsidRPr="00F86543">
        <w:rPr>
          <w:rFonts w:ascii="Book Antiqua" w:hAnsi="Book Antiqua"/>
        </w:rPr>
        <w:t xml:space="preserve"> 2004; </w:t>
      </w:r>
      <w:r w:rsidRPr="00F86543">
        <w:rPr>
          <w:rFonts w:ascii="Book Antiqua" w:hAnsi="Book Antiqua"/>
          <w:b/>
          <w:bCs/>
        </w:rPr>
        <w:t>183</w:t>
      </w:r>
      <w:r w:rsidRPr="00F86543">
        <w:rPr>
          <w:rFonts w:ascii="Book Antiqua" w:hAnsi="Book Antiqua"/>
        </w:rPr>
        <w:t>: 1261-1265 [PMID: 15505289 DOI: 10.2214/ajr.183.5.1831261]</w:t>
      </w:r>
    </w:p>
    <w:p w14:paraId="5A54496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44 </w:t>
      </w:r>
      <w:r w:rsidRPr="00F86543">
        <w:rPr>
          <w:rFonts w:ascii="Book Antiqua" w:hAnsi="Book Antiqua"/>
          <w:b/>
          <w:bCs/>
        </w:rPr>
        <w:t>Saneesh PS</w:t>
      </w:r>
      <w:r w:rsidRPr="00F86543">
        <w:rPr>
          <w:rFonts w:ascii="Book Antiqua" w:hAnsi="Book Antiqua"/>
        </w:rPr>
        <w:t xml:space="preserve">, Garga UC, Gupta AK, Yelamanchi R. Role of multi-detector computed tomography in severity assessment of cases of acute pancreatitis. </w:t>
      </w:r>
      <w:r w:rsidRPr="00F86543">
        <w:rPr>
          <w:rFonts w:ascii="Book Antiqua" w:hAnsi="Book Antiqua"/>
          <w:i/>
          <w:iCs/>
        </w:rPr>
        <w:t>Wien Klin Wochenschr</w:t>
      </w:r>
      <w:r w:rsidRPr="00F86543">
        <w:rPr>
          <w:rFonts w:ascii="Book Antiqua" w:hAnsi="Book Antiqua"/>
        </w:rPr>
        <w:t xml:space="preserve"> 2021; </w:t>
      </w:r>
      <w:r w:rsidRPr="00F86543">
        <w:rPr>
          <w:rFonts w:ascii="Book Antiqua" w:hAnsi="Book Antiqua"/>
          <w:b/>
          <w:bCs/>
        </w:rPr>
        <w:t>133</w:t>
      </w:r>
      <w:r w:rsidRPr="00F86543">
        <w:rPr>
          <w:rFonts w:ascii="Book Antiqua" w:hAnsi="Book Antiqua"/>
        </w:rPr>
        <w:t>: 654-660 [PMID: 33914151 DOI: 10.1007/s00508-021-01870-7]</w:t>
      </w:r>
    </w:p>
    <w:p w14:paraId="6E90826D"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45 </w:t>
      </w:r>
      <w:r w:rsidRPr="00F86543">
        <w:rPr>
          <w:rFonts w:ascii="Book Antiqua" w:hAnsi="Book Antiqua"/>
          <w:b/>
          <w:bCs/>
        </w:rPr>
        <w:t>Mikó A</w:t>
      </w:r>
      <w:r w:rsidRPr="00F86543">
        <w:rPr>
          <w:rFonts w:ascii="Book Antiqua" w:hAnsi="Book Antiqua"/>
        </w:rPr>
        <w:t xml:space="preserve">, Vigh É, Mátrai P, Soós A, Garami A, Balaskó M, Czakó L, Mosdósi B, Sarlós P, Erőss B, Tenk J, Rostás I, Hegyi P. Computed Tomography Severity Index vs. Other Indices in the Prediction of Severity and Mortality in Acute Pancreatitis: A Predictive Accuracy Meta-analysis. </w:t>
      </w:r>
      <w:r w:rsidRPr="00F86543">
        <w:rPr>
          <w:rFonts w:ascii="Book Antiqua" w:hAnsi="Book Antiqua"/>
          <w:i/>
          <w:iCs/>
        </w:rPr>
        <w:t>Front Physiol</w:t>
      </w:r>
      <w:r w:rsidRPr="00F86543">
        <w:rPr>
          <w:rFonts w:ascii="Book Antiqua" w:hAnsi="Book Antiqua"/>
        </w:rPr>
        <w:t xml:space="preserve"> 2019; </w:t>
      </w:r>
      <w:r w:rsidRPr="00F86543">
        <w:rPr>
          <w:rFonts w:ascii="Book Antiqua" w:hAnsi="Book Antiqua"/>
          <w:b/>
          <w:bCs/>
        </w:rPr>
        <w:t>10</w:t>
      </w:r>
      <w:r w:rsidRPr="00F86543">
        <w:rPr>
          <w:rFonts w:ascii="Book Antiqua" w:hAnsi="Book Antiqua"/>
        </w:rPr>
        <w:t>: 1002 [PMID: 31507427 DOI: 10.3389/fphys.2019.01002]</w:t>
      </w:r>
    </w:p>
    <w:p w14:paraId="38E88E8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46 </w:t>
      </w:r>
      <w:r w:rsidRPr="00F86543">
        <w:rPr>
          <w:rFonts w:ascii="Book Antiqua" w:hAnsi="Book Antiqua"/>
          <w:b/>
          <w:bCs/>
        </w:rPr>
        <w:t>Song YS</w:t>
      </w:r>
      <w:r w:rsidRPr="00F86543">
        <w:rPr>
          <w:rFonts w:ascii="Book Antiqua" w:hAnsi="Book Antiqua"/>
        </w:rPr>
        <w:t xml:space="preserve">, Park HS, Yu MH, Kim YJ, Jung SI. Prediction of Necrotizing Pancreatitis on Early CT Based on the Revised Atlanta Classification. </w:t>
      </w:r>
      <w:r w:rsidRPr="00F86543">
        <w:rPr>
          <w:rFonts w:ascii="Book Antiqua" w:hAnsi="Book Antiqua"/>
          <w:i/>
          <w:iCs/>
        </w:rPr>
        <w:t>Taehan Yongsang Uihakhoe Chi</w:t>
      </w:r>
      <w:r w:rsidRPr="00F86543">
        <w:rPr>
          <w:rFonts w:ascii="Book Antiqua" w:hAnsi="Book Antiqua"/>
        </w:rPr>
        <w:t xml:space="preserve"> 2020; </w:t>
      </w:r>
      <w:r w:rsidRPr="00F86543">
        <w:rPr>
          <w:rFonts w:ascii="Book Antiqua" w:hAnsi="Book Antiqua"/>
          <w:b/>
          <w:bCs/>
        </w:rPr>
        <w:t>81</w:t>
      </w:r>
      <w:r w:rsidRPr="00F86543">
        <w:rPr>
          <w:rFonts w:ascii="Book Antiqua" w:hAnsi="Book Antiqua"/>
        </w:rPr>
        <w:t>: 1436-1447 [PMID: 36237716 DOI: 10.3348/jksr.2020.0012]</w:t>
      </w:r>
    </w:p>
    <w:p w14:paraId="4CB09F7E"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47 </w:t>
      </w:r>
      <w:r w:rsidRPr="00F86543">
        <w:rPr>
          <w:rFonts w:ascii="Book Antiqua" w:hAnsi="Book Antiqua"/>
          <w:b/>
          <w:bCs/>
        </w:rPr>
        <w:t>Tasu JP</w:t>
      </w:r>
      <w:r w:rsidRPr="00F86543">
        <w:rPr>
          <w:rFonts w:ascii="Book Antiqua" w:hAnsi="Book Antiqua"/>
        </w:rPr>
        <w:t xml:space="preserve">, Guen RL, Rhouma IB, Guerrab A, Beydoun N, Bergougnoux B, Ingrand P, Herpe G. Accuracy of a CT density threshold enhancement to identify pancreatic parenchyma necrosis in acute pancreatitis during the first week. </w:t>
      </w:r>
      <w:r w:rsidRPr="00F86543">
        <w:rPr>
          <w:rFonts w:ascii="Book Antiqua" w:hAnsi="Book Antiqua"/>
          <w:i/>
          <w:iCs/>
        </w:rPr>
        <w:t>Diagn Interv Imaging</w:t>
      </w:r>
      <w:r w:rsidRPr="00F86543">
        <w:rPr>
          <w:rFonts w:ascii="Book Antiqua" w:hAnsi="Book Antiqua"/>
        </w:rPr>
        <w:t xml:space="preserve"> 2022; </w:t>
      </w:r>
      <w:r w:rsidRPr="00F86543">
        <w:rPr>
          <w:rFonts w:ascii="Book Antiqua" w:hAnsi="Book Antiqua"/>
          <w:b/>
          <w:bCs/>
        </w:rPr>
        <w:t>103</w:t>
      </w:r>
      <w:r w:rsidRPr="00F86543">
        <w:rPr>
          <w:rFonts w:ascii="Book Antiqua" w:hAnsi="Book Antiqua"/>
        </w:rPr>
        <w:t>: 266-272 [PMID: 34991994 DOI: 10.1016/j.diii.2021.12.003]</w:t>
      </w:r>
    </w:p>
    <w:p w14:paraId="2EE3856F"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48 </w:t>
      </w:r>
      <w:r w:rsidRPr="00F86543">
        <w:rPr>
          <w:rFonts w:ascii="Book Antiqua" w:hAnsi="Book Antiqua"/>
          <w:b/>
          <w:bCs/>
        </w:rPr>
        <w:t>Badat N</w:t>
      </w:r>
      <w:r w:rsidRPr="00F86543">
        <w:rPr>
          <w:rFonts w:ascii="Book Antiqua" w:hAnsi="Book Antiqua"/>
        </w:rPr>
        <w:t xml:space="preserve">, Millet I, Corno L, Khaled W, Boulay-Coletta I, Zins M. Revised Atlanta classification for CT pancreatic and peripancreatic collections in the first month of acute pancreatitis: interobserver agreement. </w:t>
      </w:r>
      <w:r w:rsidRPr="00F86543">
        <w:rPr>
          <w:rFonts w:ascii="Book Antiqua" w:hAnsi="Book Antiqua"/>
          <w:i/>
          <w:iCs/>
        </w:rPr>
        <w:t>Eur Radiol</w:t>
      </w:r>
      <w:r w:rsidRPr="00F86543">
        <w:rPr>
          <w:rFonts w:ascii="Book Antiqua" w:hAnsi="Book Antiqua"/>
        </w:rPr>
        <w:t xml:space="preserve"> 2019; </w:t>
      </w:r>
      <w:r w:rsidRPr="00F86543">
        <w:rPr>
          <w:rFonts w:ascii="Book Antiqua" w:hAnsi="Book Antiqua"/>
          <w:b/>
          <w:bCs/>
        </w:rPr>
        <w:t>29</w:t>
      </w:r>
      <w:r w:rsidRPr="00F86543">
        <w:rPr>
          <w:rFonts w:ascii="Book Antiqua" w:hAnsi="Book Antiqua"/>
        </w:rPr>
        <w:t>: 2302-2310 [PMID: 30631920 DOI: 10.1007/s00330-018-5906-0]</w:t>
      </w:r>
    </w:p>
    <w:p w14:paraId="6982B2F0"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49 </w:t>
      </w:r>
      <w:r w:rsidRPr="00F86543">
        <w:rPr>
          <w:rFonts w:ascii="Book Antiqua" w:hAnsi="Book Antiqua"/>
          <w:b/>
          <w:bCs/>
        </w:rPr>
        <w:t>Du J</w:t>
      </w:r>
      <w:r w:rsidRPr="00F86543">
        <w:rPr>
          <w:rFonts w:ascii="Book Antiqua" w:hAnsi="Book Antiqua"/>
        </w:rPr>
        <w:t xml:space="preserve">, Zhang J, Zhang X, Jiang R, Fu Q, Yang G, Fan H, Tang M, Chen T, Li X, Zhang X. Computed tomography characteristics of acute pancreatitis based on different </w:t>
      </w:r>
      <w:r w:rsidRPr="00F86543">
        <w:rPr>
          <w:rFonts w:ascii="Book Antiqua" w:hAnsi="Book Antiqua"/>
        </w:rPr>
        <w:lastRenderedPageBreak/>
        <w:t xml:space="preserve">etiologies at different onset times: a retrospective cross-sectional study. </w:t>
      </w:r>
      <w:r w:rsidRPr="00F86543">
        <w:rPr>
          <w:rFonts w:ascii="Book Antiqua" w:hAnsi="Book Antiqua"/>
          <w:i/>
          <w:iCs/>
        </w:rPr>
        <w:t>Quant Imaging Med Surg</w:t>
      </w:r>
      <w:r w:rsidRPr="00F86543">
        <w:rPr>
          <w:rFonts w:ascii="Book Antiqua" w:hAnsi="Book Antiqua"/>
        </w:rPr>
        <w:t xml:space="preserve"> 2022; </w:t>
      </w:r>
      <w:r w:rsidRPr="00F86543">
        <w:rPr>
          <w:rFonts w:ascii="Book Antiqua" w:hAnsi="Book Antiqua"/>
          <w:b/>
          <w:bCs/>
        </w:rPr>
        <w:t>12</w:t>
      </w:r>
      <w:r w:rsidRPr="00F86543">
        <w:rPr>
          <w:rFonts w:ascii="Book Antiqua" w:hAnsi="Book Antiqua"/>
        </w:rPr>
        <w:t>: 4448-4461 [PMID: 36060601 DOI: 10.21037/qims-21-1231]</w:t>
      </w:r>
    </w:p>
    <w:p w14:paraId="56178331"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50 </w:t>
      </w:r>
      <w:r w:rsidRPr="00F86543">
        <w:rPr>
          <w:rFonts w:ascii="Book Antiqua" w:hAnsi="Book Antiqua"/>
          <w:b/>
          <w:bCs/>
        </w:rPr>
        <w:t>Bollen TL</w:t>
      </w:r>
      <w:r w:rsidRPr="00F86543">
        <w:rPr>
          <w:rFonts w:ascii="Book Antiqua" w:hAnsi="Book Antiqua"/>
        </w:rPr>
        <w:t xml:space="preserve">, Singh VK, Maurer R, Repas K, van Es HW, Banks PA, Mortele KJ. Comparative evaluation of the modified CT severity index and CT severity index in assessing severity of acute pancreatitis. </w:t>
      </w:r>
      <w:r w:rsidRPr="00F86543">
        <w:rPr>
          <w:rFonts w:ascii="Book Antiqua" w:hAnsi="Book Antiqua"/>
          <w:i/>
          <w:iCs/>
        </w:rPr>
        <w:t>AJR Am J Roentgenol</w:t>
      </w:r>
      <w:r w:rsidRPr="00F86543">
        <w:rPr>
          <w:rFonts w:ascii="Book Antiqua" w:hAnsi="Book Antiqua"/>
        </w:rPr>
        <w:t xml:space="preserve"> 2011; </w:t>
      </w:r>
      <w:r w:rsidRPr="00F86543">
        <w:rPr>
          <w:rFonts w:ascii="Book Antiqua" w:hAnsi="Book Antiqua"/>
          <w:b/>
          <w:bCs/>
        </w:rPr>
        <w:t>197</w:t>
      </w:r>
      <w:r w:rsidRPr="00F86543">
        <w:rPr>
          <w:rFonts w:ascii="Book Antiqua" w:hAnsi="Book Antiqua"/>
        </w:rPr>
        <w:t>: 386-392 [PMID: 21785084 DOI: 10.2214/AJR.09.4025]</w:t>
      </w:r>
    </w:p>
    <w:p w14:paraId="5F10DF1E"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51 </w:t>
      </w:r>
      <w:r w:rsidRPr="00F86543">
        <w:rPr>
          <w:rFonts w:ascii="Book Antiqua" w:hAnsi="Book Antiqua"/>
          <w:b/>
          <w:bCs/>
        </w:rPr>
        <w:t>Sahu B</w:t>
      </w:r>
      <w:r w:rsidRPr="00F86543">
        <w:rPr>
          <w:rFonts w:ascii="Book Antiqua" w:hAnsi="Book Antiqua"/>
        </w:rPr>
        <w:t xml:space="preserve">, Abbey P, Anand R, Kumar A, Tomer S, Malik E. Severity assessment of acute pancreatitis using CT severity index and modified CT severity index: Correlation with clinical outcomes and severity grading as per the Revised Atlanta Classification. </w:t>
      </w:r>
      <w:r w:rsidRPr="00F86543">
        <w:rPr>
          <w:rFonts w:ascii="Book Antiqua" w:hAnsi="Book Antiqua"/>
          <w:i/>
          <w:iCs/>
        </w:rPr>
        <w:t>Indian J Radiol Imaging</w:t>
      </w:r>
      <w:r w:rsidRPr="00F86543">
        <w:rPr>
          <w:rFonts w:ascii="Book Antiqua" w:hAnsi="Book Antiqua"/>
        </w:rPr>
        <w:t xml:space="preserve"> 2017; </w:t>
      </w:r>
      <w:r w:rsidRPr="00F86543">
        <w:rPr>
          <w:rFonts w:ascii="Book Antiqua" w:hAnsi="Book Antiqua"/>
          <w:b/>
          <w:bCs/>
        </w:rPr>
        <w:t>27</w:t>
      </w:r>
      <w:r w:rsidRPr="00F86543">
        <w:rPr>
          <w:rFonts w:ascii="Book Antiqua" w:hAnsi="Book Antiqua"/>
        </w:rPr>
        <w:t>: 152-160 [PMID: 28744075 DOI: 10.4103/ijri.IJRI_300_16]</w:t>
      </w:r>
    </w:p>
    <w:p w14:paraId="254C6674"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52 </w:t>
      </w:r>
      <w:r w:rsidRPr="00F86543">
        <w:rPr>
          <w:rFonts w:ascii="Book Antiqua" w:hAnsi="Book Antiqua"/>
          <w:b/>
          <w:bCs/>
        </w:rPr>
        <w:t>Alberti P</w:t>
      </w:r>
      <w:r w:rsidRPr="00F86543">
        <w:rPr>
          <w:rFonts w:ascii="Book Antiqua" w:hAnsi="Book Antiqua"/>
        </w:rPr>
        <w:t xml:space="preserve">, Pando E, Mata R, Vidal L, Roson N, Mast R, Armario D, Merino X, Dopazo C, Blanco L, Caralt M, Gomez C, Balsells J, Charco R. Evaluation of the modified computed tomography severity index (MCTSI) and computed tomography severity index (CTSI) in predicting severity and clinical outcomes in acute pancreatitis. </w:t>
      </w:r>
      <w:r w:rsidRPr="00F86543">
        <w:rPr>
          <w:rFonts w:ascii="Book Antiqua" w:hAnsi="Book Antiqua"/>
          <w:i/>
          <w:iCs/>
        </w:rPr>
        <w:t>J Dig Dis</w:t>
      </w:r>
      <w:r w:rsidRPr="00F86543">
        <w:rPr>
          <w:rFonts w:ascii="Book Antiqua" w:hAnsi="Book Antiqua"/>
        </w:rPr>
        <w:t xml:space="preserve"> 2021; </w:t>
      </w:r>
      <w:r w:rsidRPr="00F86543">
        <w:rPr>
          <w:rFonts w:ascii="Book Antiqua" w:hAnsi="Book Antiqua"/>
          <w:b/>
          <w:bCs/>
        </w:rPr>
        <w:t>22</w:t>
      </w:r>
      <w:r w:rsidRPr="00F86543">
        <w:rPr>
          <w:rFonts w:ascii="Book Antiqua" w:hAnsi="Book Antiqua"/>
        </w:rPr>
        <w:t>: 41-48 [PMID: 33184988 DOI: 10.1111/1751-2980.12961]</w:t>
      </w:r>
    </w:p>
    <w:p w14:paraId="7F0340D6" w14:textId="4C56A531" w:rsidR="0056657E" w:rsidRPr="00F86543" w:rsidRDefault="0056657E" w:rsidP="00F86543">
      <w:pPr>
        <w:spacing w:line="360" w:lineRule="auto"/>
        <w:jc w:val="both"/>
        <w:rPr>
          <w:rFonts w:ascii="Book Antiqua" w:hAnsi="Book Antiqua"/>
        </w:rPr>
      </w:pPr>
      <w:r w:rsidRPr="00F86543">
        <w:rPr>
          <w:rFonts w:ascii="Book Antiqua" w:hAnsi="Book Antiqua"/>
        </w:rPr>
        <w:t xml:space="preserve">53 </w:t>
      </w:r>
      <w:r w:rsidRPr="00F86543">
        <w:rPr>
          <w:rFonts w:ascii="Book Antiqua" w:hAnsi="Book Antiqua"/>
          <w:b/>
          <w:bCs/>
        </w:rPr>
        <w:t>Liao Q</w:t>
      </w:r>
      <w:r w:rsidRPr="00F86543">
        <w:rPr>
          <w:rFonts w:ascii="Book Antiqua" w:hAnsi="Book Antiqua"/>
        </w:rPr>
        <w:t xml:space="preserve">, He WH, Li TM, Lai C, Yu L, Xia LY, Luo Y, Zhu P, Liu H, Zeng Y, Zhu NH, Lyu N. Evaluation of severity and prognosis of acute pancreatitis by CT severity index and modified CT severity index. </w:t>
      </w:r>
      <w:r w:rsidRPr="00F86543">
        <w:rPr>
          <w:rFonts w:ascii="Book Antiqua" w:hAnsi="Book Antiqua"/>
          <w:i/>
          <w:iCs/>
        </w:rPr>
        <w:t>Zhonghua Yi Xue Za Zhi</w:t>
      </w:r>
      <w:r w:rsidRPr="00F86543">
        <w:rPr>
          <w:rFonts w:ascii="Book Antiqua" w:hAnsi="Book Antiqua"/>
        </w:rPr>
        <w:t xml:space="preserve"> 2022; </w:t>
      </w:r>
      <w:r w:rsidRPr="00F86543">
        <w:rPr>
          <w:rFonts w:ascii="Book Antiqua" w:hAnsi="Book Antiqua"/>
          <w:b/>
          <w:bCs/>
        </w:rPr>
        <w:t>102</w:t>
      </w:r>
      <w:r w:rsidRPr="00F86543">
        <w:rPr>
          <w:rFonts w:ascii="Book Antiqua" w:hAnsi="Book Antiqua"/>
        </w:rPr>
        <w:t>: 2011-2017 [PMID: 35817726 DOI: 10.3760/cma.j.cn112137-20220424-00914]</w:t>
      </w:r>
    </w:p>
    <w:p w14:paraId="3ADB43A2"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54 </w:t>
      </w:r>
      <w:r w:rsidRPr="00F86543">
        <w:rPr>
          <w:rFonts w:ascii="Book Antiqua" w:hAnsi="Book Antiqua"/>
          <w:b/>
          <w:bCs/>
        </w:rPr>
        <w:t>Dachs RJ</w:t>
      </w:r>
      <w:r w:rsidRPr="00F86543">
        <w:rPr>
          <w:rFonts w:ascii="Book Antiqua" w:hAnsi="Book Antiqua"/>
        </w:rPr>
        <w:t xml:space="preserve">, Sullivan L, Shanmugathasan P. Does early ED CT scanning of afebrile patients with first episodes of acute pancreatitis ever change management? </w:t>
      </w:r>
      <w:r w:rsidRPr="00F86543">
        <w:rPr>
          <w:rFonts w:ascii="Book Antiqua" w:hAnsi="Book Antiqua"/>
          <w:i/>
          <w:iCs/>
        </w:rPr>
        <w:t>Emerg Radiol</w:t>
      </w:r>
      <w:r w:rsidRPr="00F86543">
        <w:rPr>
          <w:rFonts w:ascii="Book Antiqua" w:hAnsi="Book Antiqua"/>
        </w:rPr>
        <w:t xml:space="preserve"> 2015; </w:t>
      </w:r>
      <w:r w:rsidRPr="00F86543">
        <w:rPr>
          <w:rFonts w:ascii="Book Antiqua" w:hAnsi="Book Antiqua"/>
          <w:b/>
          <w:bCs/>
        </w:rPr>
        <w:t>22</w:t>
      </w:r>
      <w:r w:rsidRPr="00F86543">
        <w:rPr>
          <w:rFonts w:ascii="Book Antiqua" w:hAnsi="Book Antiqua"/>
        </w:rPr>
        <w:t>: 239-243 [PMID: 25239388 DOI: 10.1007/s10140-014-1266-5]</w:t>
      </w:r>
    </w:p>
    <w:p w14:paraId="08BE7B4A" w14:textId="5BF36876" w:rsidR="0056657E" w:rsidRPr="00F86543" w:rsidRDefault="0056657E" w:rsidP="00F86543">
      <w:pPr>
        <w:spacing w:line="360" w:lineRule="auto"/>
        <w:jc w:val="both"/>
        <w:rPr>
          <w:rFonts w:ascii="Book Antiqua" w:hAnsi="Book Antiqua"/>
        </w:rPr>
      </w:pPr>
      <w:r w:rsidRPr="00F86543">
        <w:rPr>
          <w:rFonts w:ascii="Book Antiqua" w:hAnsi="Book Antiqua"/>
        </w:rPr>
        <w:t xml:space="preserve">55 </w:t>
      </w:r>
      <w:r w:rsidRPr="00F86543">
        <w:rPr>
          <w:rFonts w:ascii="Book Antiqua" w:hAnsi="Book Antiqua"/>
          <w:b/>
          <w:bCs/>
        </w:rPr>
        <w:t>Working Group IAP/APA Acute Pancreatitis Guidelines</w:t>
      </w:r>
      <w:r w:rsidRPr="00F86543">
        <w:rPr>
          <w:rFonts w:ascii="Book Antiqua" w:hAnsi="Book Antiqua"/>
        </w:rPr>
        <w:t xml:space="preserve">. IAP/APA evidence-based guidelines for the management of acute pancreatitis. </w:t>
      </w:r>
      <w:r w:rsidRPr="00F86543">
        <w:rPr>
          <w:rFonts w:ascii="Book Antiqua" w:hAnsi="Book Antiqua"/>
          <w:i/>
          <w:iCs/>
        </w:rPr>
        <w:t>Pancreatology</w:t>
      </w:r>
      <w:r w:rsidRPr="00F86543">
        <w:rPr>
          <w:rFonts w:ascii="Book Antiqua" w:hAnsi="Book Antiqua"/>
        </w:rPr>
        <w:t xml:space="preserve"> 2013; </w:t>
      </w:r>
      <w:r w:rsidRPr="00F86543">
        <w:rPr>
          <w:rFonts w:ascii="Book Antiqua" w:hAnsi="Book Antiqua"/>
          <w:b/>
          <w:bCs/>
        </w:rPr>
        <w:t>13</w:t>
      </w:r>
      <w:r w:rsidRPr="00F86543">
        <w:rPr>
          <w:rFonts w:ascii="Book Antiqua" w:hAnsi="Book Antiqua"/>
        </w:rPr>
        <w:t>: e1-</w:t>
      </w:r>
      <w:r w:rsidR="00944946" w:rsidRPr="00F86543">
        <w:rPr>
          <w:rFonts w:ascii="Book Antiqua" w:hAnsi="Book Antiqua"/>
        </w:rPr>
        <w:t>e</w:t>
      </w:r>
      <w:r w:rsidRPr="00F86543">
        <w:rPr>
          <w:rFonts w:ascii="Book Antiqua" w:hAnsi="Book Antiqua"/>
        </w:rPr>
        <w:t>15 [PMID: 24054878 DOI: 10.1016/j.pan.2013.07.063]</w:t>
      </w:r>
    </w:p>
    <w:p w14:paraId="0E8C8CC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56 </w:t>
      </w:r>
      <w:r w:rsidRPr="00F86543">
        <w:rPr>
          <w:rFonts w:ascii="Book Antiqua" w:hAnsi="Book Antiqua"/>
          <w:b/>
          <w:bCs/>
        </w:rPr>
        <w:t>Huang H</w:t>
      </w:r>
      <w:r w:rsidRPr="00F86543">
        <w:rPr>
          <w:rFonts w:ascii="Book Antiqua" w:hAnsi="Book Antiqua"/>
        </w:rPr>
        <w:t xml:space="preserve">, Chen W, Tang G, Liang Z, Qin M, Qin M, Tang Y, Qin H, Chang R. Optimal timing of contrast-enhanced computed tomography in an evaluation of severe acute pancreatitis-associated complications. </w:t>
      </w:r>
      <w:r w:rsidRPr="00F86543">
        <w:rPr>
          <w:rFonts w:ascii="Book Antiqua" w:hAnsi="Book Antiqua"/>
          <w:i/>
          <w:iCs/>
        </w:rPr>
        <w:t>Exp Ther Med</w:t>
      </w:r>
      <w:r w:rsidRPr="00F86543">
        <w:rPr>
          <w:rFonts w:ascii="Book Antiqua" w:hAnsi="Book Antiqua"/>
        </w:rPr>
        <w:t xml:space="preserve"> 2019; </w:t>
      </w:r>
      <w:r w:rsidRPr="00F86543">
        <w:rPr>
          <w:rFonts w:ascii="Book Antiqua" w:hAnsi="Book Antiqua"/>
          <w:b/>
          <w:bCs/>
        </w:rPr>
        <w:t>18</w:t>
      </w:r>
      <w:r w:rsidRPr="00F86543">
        <w:rPr>
          <w:rFonts w:ascii="Book Antiqua" w:hAnsi="Book Antiqua"/>
        </w:rPr>
        <w:t>: 1029-1038 [PMID: 31363364 DOI: 10.3892/etm.2019.7700]</w:t>
      </w:r>
    </w:p>
    <w:p w14:paraId="41010E99"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57 </w:t>
      </w:r>
      <w:r w:rsidRPr="00F86543">
        <w:rPr>
          <w:rFonts w:ascii="Book Antiqua" w:hAnsi="Book Antiqua"/>
          <w:b/>
          <w:bCs/>
        </w:rPr>
        <w:t>Pocard M</w:t>
      </w:r>
      <w:r w:rsidRPr="00F86543">
        <w:rPr>
          <w:rFonts w:ascii="Book Antiqua" w:hAnsi="Book Antiqua"/>
        </w:rPr>
        <w:t xml:space="preserve">, Soyer P. CT of acute pancreatitis: a matter of time. </w:t>
      </w:r>
      <w:r w:rsidRPr="00F86543">
        <w:rPr>
          <w:rFonts w:ascii="Book Antiqua" w:hAnsi="Book Antiqua"/>
          <w:i/>
          <w:iCs/>
        </w:rPr>
        <w:t>Diagn Interv Imaging</w:t>
      </w:r>
      <w:r w:rsidRPr="00F86543">
        <w:rPr>
          <w:rFonts w:ascii="Book Antiqua" w:hAnsi="Book Antiqua"/>
        </w:rPr>
        <w:t xml:space="preserve"> 2015; </w:t>
      </w:r>
      <w:r w:rsidRPr="00F86543">
        <w:rPr>
          <w:rFonts w:ascii="Book Antiqua" w:hAnsi="Book Antiqua"/>
          <w:b/>
          <w:bCs/>
        </w:rPr>
        <w:t>96</w:t>
      </w:r>
      <w:r w:rsidRPr="00F86543">
        <w:rPr>
          <w:rFonts w:ascii="Book Antiqua" w:hAnsi="Book Antiqua"/>
        </w:rPr>
        <w:t>: 129-131 [PMID: 25617113 DOI: 10.1016/j.diii.2015.01.001]</w:t>
      </w:r>
    </w:p>
    <w:p w14:paraId="6099E3CA"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58 </w:t>
      </w:r>
      <w:r w:rsidRPr="00F86543">
        <w:rPr>
          <w:rFonts w:ascii="Book Antiqua" w:hAnsi="Book Antiqua"/>
          <w:b/>
          <w:bCs/>
        </w:rPr>
        <w:t>Kumar P</w:t>
      </w:r>
      <w:r w:rsidRPr="00F86543">
        <w:rPr>
          <w:rFonts w:ascii="Book Antiqua" w:hAnsi="Book Antiqua"/>
        </w:rPr>
        <w:t xml:space="preserve">, Gupta P, Rana S. Thoracic complications of pancreatitis. </w:t>
      </w:r>
      <w:r w:rsidRPr="00F86543">
        <w:rPr>
          <w:rFonts w:ascii="Book Antiqua" w:hAnsi="Book Antiqua"/>
          <w:i/>
          <w:iCs/>
        </w:rPr>
        <w:t>JGH Open</w:t>
      </w:r>
      <w:r w:rsidRPr="00F86543">
        <w:rPr>
          <w:rFonts w:ascii="Book Antiqua" w:hAnsi="Book Antiqua"/>
        </w:rPr>
        <w:t xml:space="preserve"> 2019; </w:t>
      </w:r>
      <w:r w:rsidRPr="00F86543">
        <w:rPr>
          <w:rFonts w:ascii="Book Antiqua" w:hAnsi="Book Antiqua"/>
          <w:b/>
          <w:bCs/>
        </w:rPr>
        <w:t>3</w:t>
      </w:r>
      <w:r w:rsidRPr="00F86543">
        <w:rPr>
          <w:rFonts w:ascii="Book Antiqua" w:hAnsi="Book Antiqua"/>
        </w:rPr>
        <w:t>: 71-79 [PMID: 30834344 DOI: 10.1002/jgh3.12099]</w:t>
      </w:r>
    </w:p>
    <w:p w14:paraId="0AC49EEB"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59 </w:t>
      </w:r>
      <w:r w:rsidRPr="00F86543">
        <w:rPr>
          <w:rFonts w:ascii="Book Antiqua" w:hAnsi="Book Antiqua"/>
          <w:b/>
          <w:bCs/>
        </w:rPr>
        <w:t>Song LJ</w:t>
      </w:r>
      <w:r w:rsidRPr="00F86543">
        <w:rPr>
          <w:rFonts w:ascii="Book Antiqua" w:hAnsi="Book Antiqua"/>
        </w:rPr>
        <w:t xml:space="preserve">, Xiao B. Medical imaging for pancreatic diseases: Prediction of severe acute pancreatitis complicated with acute respiratory distress syndrome. </w:t>
      </w:r>
      <w:r w:rsidRPr="00F86543">
        <w:rPr>
          <w:rFonts w:ascii="Book Antiqua" w:hAnsi="Book Antiqua"/>
          <w:i/>
          <w:iCs/>
        </w:rPr>
        <w:t>World J Gastroenterol</w:t>
      </w:r>
      <w:r w:rsidRPr="00F86543">
        <w:rPr>
          <w:rFonts w:ascii="Book Antiqua" w:hAnsi="Book Antiqua"/>
        </w:rPr>
        <w:t xml:space="preserve"> 2022; </w:t>
      </w:r>
      <w:r w:rsidRPr="00F86543">
        <w:rPr>
          <w:rFonts w:ascii="Book Antiqua" w:hAnsi="Book Antiqua"/>
          <w:b/>
          <w:bCs/>
        </w:rPr>
        <w:t>28</w:t>
      </w:r>
      <w:r w:rsidRPr="00F86543">
        <w:rPr>
          <w:rFonts w:ascii="Book Antiqua" w:hAnsi="Book Antiqua"/>
        </w:rPr>
        <w:t>: 6206-6212 [PMID: 36504558 DOI: 10.3748/wjg.v28.i44.6206]</w:t>
      </w:r>
    </w:p>
    <w:p w14:paraId="34114B61"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60 </w:t>
      </w:r>
      <w:r w:rsidRPr="00F86543">
        <w:rPr>
          <w:rFonts w:ascii="Book Antiqua" w:hAnsi="Book Antiqua"/>
          <w:b/>
          <w:bCs/>
        </w:rPr>
        <w:t>Liao YT</w:t>
      </w:r>
      <w:r w:rsidRPr="00F86543">
        <w:rPr>
          <w:rFonts w:ascii="Book Antiqua" w:hAnsi="Book Antiqua"/>
        </w:rPr>
        <w:t xml:space="preserve">, Chiu NC, Chen CK, Su KC. Acute-on-chronic pancreatitis complicated with mediastinal pseudocysts and cardiac tamponade: A case report and literature review. </w:t>
      </w:r>
      <w:r w:rsidRPr="00F86543">
        <w:rPr>
          <w:rFonts w:ascii="Book Antiqua" w:hAnsi="Book Antiqua"/>
          <w:i/>
          <w:iCs/>
        </w:rPr>
        <w:t>Respirol Case Rep</w:t>
      </w:r>
      <w:r w:rsidRPr="00F86543">
        <w:rPr>
          <w:rFonts w:ascii="Book Antiqua" w:hAnsi="Book Antiqua"/>
        </w:rPr>
        <w:t xml:space="preserve"> 2022; </w:t>
      </w:r>
      <w:r w:rsidRPr="00F86543">
        <w:rPr>
          <w:rFonts w:ascii="Book Antiqua" w:hAnsi="Book Antiqua"/>
          <w:b/>
          <w:bCs/>
        </w:rPr>
        <w:t>10</w:t>
      </w:r>
      <w:r w:rsidRPr="00F86543">
        <w:rPr>
          <w:rFonts w:ascii="Book Antiqua" w:hAnsi="Book Antiqua"/>
        </w:rPr>
        <w:t>: e0929 [PMID: 35309959 DOI: 10.1002/rcr2.929]</w:t>
      </w:r>
    </w:p>
    <w:p w14:paraId="16858FF3" w14:textId="769C1C96" w:rsidR="0056657E" w:rsidRPr="00F86543" w:rsidRDefault="0056657E" w:rsidP="00F86543">
      <w:pPr>
        <w:spacing w:line="360" w:lineRule="auto"/>
        <w:jc w:val="both"/>
        <w:rPr>
          <w:rFonts w:ascii="Book Antiqua" w:hAnsi="Book Antiqua"/>
        </w:rPr>
      </w:pPr>
      <w:r w:rsidRPr="00F86543">
        <w:rPr>
          <w:rFonts w:ascii="Book Antiqua" w:hAnsi="Book Antiqua"/>
        </w:rPr>
        <w:t xml:space="preserve">61 </w:t>
      </w:r>
      <w:r w:rsidRPr="00F86543">
        <w:rPr>
          <w:rFonts w:ascii="Book Antiqua" w:hAnsi="Book Antiqua"/>
          <w:b/>
          <w:bCs/>
        </w:rPr>
        <w:t>Kozlov A</w:t>
      </w:r>
      <w:r w:rsidRPr="00F86543">
        <w:rPr>
          <w:rFonts w:ascii="Book Antiqua" w:hAnsi="Book Antiqua"/>
        </w:rPr>
        <w:t xml:space="preserve">, Becher MU, Schlecker S. Hypertriglyceridemic pancreatitis and cardiac tamponade in a 26-year-old woman. </w:t>
      </w:r>
      <w:r w:rsidRPr="00F86543">
        <w:rPr>
          <w:rFonts w:ascii="Book Antiqua" w:hAnsi="Book Antiqua"/>
          <w:i/>
          <w:iCs/>
        </w:rPr>
        <w:t>Inn Med (Heidelb)</w:t>
      </w:r>
      <w:r w:rsidRPr="00F86543">
        <w:rPr>
          <w:rFonts w:ascii="Book Antiqua" w:hAnsi="Book Antiqua"/>
        </w:rPr>
        <w:t xml:space="preserve"> 2023; </w:t>
      </w:r>
      <w:r w:rsidRPr="00F86543">
        <w:rPr>
          <w:rFonts w:ascii="Book Antiqua" w:hAnsi="Book Antiqua"/>
          <w:b/>
          <w:bCs/>
        </w:rPr>
        <w:t>64</w:t>
      </w:r>
      <w:r w:rsidRPr="00F86543">
        <w:rPr>
          <w:rFonts w:ascii="Book Antiqua" w:hAnsi="Book Antiqua"/>
        </w:rPr>
        <w:t>: 88-92 [PMID: 36418500 DOI: 10.1007/s00108-022-01434-5]</w:t>
      </w:r>
    </w:p>
    <w:p w14:paraId="1CF00A3D"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62 </w:t>
      </w:r>
      <w:r w:rsidRPr="00F86543">
        <w:rPr>
          <w:rFonts w:ascii="Book Antiqua" w:hAnsi="Book Antiqua"/>
          <w:b/>
          <w:bCs/>
        </w:rPr>
        <w:t>Dąbkowski K</w:t>
      </w:r>
      <w:r w:rsidRPr="00F86543">
        <w:rPr>
          <w:rFonts w:ascii="Book Antiqua" w:hAnsi="Book Antiqua"/>
        </w:rPr>
        <w:t xml:space="preserve">, Białek A, Kukla M, Wójcik J, Smereczyński A, Kołaczyk K, Grodzki T, Starzyńska T. Mediastinal Pancreatic Pseudocysts. </w:t>
      </w:r>
      <w:r w:rsidRPr="00F86543">
        <w:rPr>
          <w:rFonts w:ascii="Book Antiqua" w:hAnsi="Book Antiqua"/>
          <w:i/>
          <w:iCs/>
        </w:rPr>
        <w:t>Clin Endosc</w:t>
      </w:r>
      <w:r w:rsidRPr="00F86543">
        <w:rPr>
          <w:rFonts w:ascii="Book Antiqua" w:hAnsi="Book Antiqua"/>
        </w:rPr>
        <w:t xml:space="preserve"> 2017; </w:t>
      </w:r>
      <w:r w:rsidRPr="00F86543">
        <w:rPr>
          <w:rFonts w:ascii="Book Antiqua" w:hAnsi="Book Antiqua"/>
          <w:b/>
          <w:bCs/>
        </w:rPr>
        <w:t>50</w:t>
      </w:r>
      <w:r w:rsidRPr="00F86543">
        <w:rPr>
          <w:rFonts w:ascii="Book Antiqua" w:hAnsi="Book Antiqua"/>
        </w:rPr>
        <w:t>: 76-80 [PMID: 27641151 DOI: 10.5946/ce.2016.089]</w:t>
      </w:r>
    </w:p>
    <w:p w14:paraId="3FC57909"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63 </w:t>
      </w:r>
      <w:r w:rsidRPr="00F86543">
        <w:rPr>
          <w:rFonts w:ascii="Book Antiqua" w:hAnsi="Book Antiqua"/>
          <w:b/>
          <w:bCs/>
        </w:rPr>
        <w:t>Browne GW</w:t>
      </w:r>
      <w:r w:rsidRPr="00F86543">
        <w:rPr>
          <w:rFonts w:ascii="Book Antiqua" w:hAnsi="Book Antiqua"/>
        </w:rPr>
        <w:t xml:space="preserve">, Pitchumoni CS. Pathophysiology of pulmonary complications of acute pancreatitis. </w:t>
      </w:r>
      <w:r w:rsidRPr="00F86543">
        <w:rPr>
          <w:rFonts w:ascii="Book Antiqua" w:hAnsi="Book Antiqua"/>
          <w:i/>
          <w:iCs/>
        </w:rPr>
        <w:t>World J Gastroenterol</w:t>
      </w:r>
      <w:r w:rsidRPr="00F86543">
        <w:rPr>
          <w:rFonts w:ascii="Book Antiqua" w:hAnsi="Book Antiqua"/>
        </w:rPr>
        <w:t xml:space="preserve"> 2006; </w:t>
      </w:r>
      <w:r w:rsidRPr="00F86543">
        <w:rPr>
          <w:rFonts w:ascii="Book Antiqua" w:hAnsi="Book Antiqua"/>
          <w:b/>
          <w:bCs/>
        </w:rPr>
        <w:t>12</w:t>
      </w:r>
      <w:r w:rsidRPr="00F86543">
        <w:rPr>
          <w:rFonts w:ascii="Book Antiqua" w:hAnsi="Book Antiqua"/>
        </w:rPr>
        <w:t>: 7087-7096 [PMID: 17131469 DOI: 10.3748/wjg.v12.i44.7087]</w:t>
      </w:r>
    </w:p>
    <w:p w14:paraId="15C134ED" w14:textId="2EED491B" w:rsidR="0056657E" w:rsidRPr="00F86543" w:rsidRDefault="0056657E" w:rsidP="00F86543">
      <w:pPr>
        <w:spacing w:line="360" w:lineRule="auto"/>
        <w:jc w:val="both"/>
        <w:rPr>
          <w:rFonts w:ascii="Book Antiqua" w:hAnsi="Book Antiqua"/>
        </w:rPr>
      </w:pPr>
      <w:r w:rsidRPr="00F86543">
        <w:rPr>
          <w:rFonts w:ascii="Book Antiqua" w:hAnsi="Book Antiqua"/>
        </w:rPr>
        <w:t xml:space="preserve">64 </w:t>
      </w:r>
      <w:r w:rsidRPr="00F86543">
        <w:rPr>
          <w:rFonts w:ascii="Book Antiqua" w:hAnsi="Book Antiqua"/>
          <w:b/>
          <w:bCs/>
        </w:rPr>
        <w:t>Luiken I</w:t>
      </w:r>
      <w:r w:rsidRPr="00F86543">
        <w:rPr>
          <w:rFonts w:ascii="Book Antiqua" w:hAnsi="Book Antiqua"/>
        </w:rPr>
        <w:t xml:space="preserve">, Eisenmann S, Garbe J, Sternby H, Verdonk RC, Dimova A, Ignatavicius P, Ilzarbe L, Koiva P, Penttilä AK, Regnér S, Dober J, Wohlgemuth WA, Brill R, Michl P, Rosendahl J, Damm M. Pleuropulmonary pathologies in the early phase of acute pancreatitis correlate with disease severity. </w:t>
      </w:r>
      <w:r w:rsidRPr="00F86543">
        <w:rPr>
          <w:rFonts w:ascii="Book Antiqua" w:hAnsi="Book Antiqua"/>
          <w:i/>
          <w:iCs/>
        </w:rPr>
        <w:t>PLoS O</w:t>
      </w:r>
      <w:r w:rsidR="00944946" w:rsidRPr="00F86543">
        <w:rPr>
          <w:rFonts w:ascii="Book Antiqua" w:hAnsi="Book Antiqua"/>
          <w:i/>
          <w:iCs/>
        </w:rPr>
        <w:t>NE</w:t>
      </w:r>
      <w:r w:rsidRPr="00F86543">
        <w:rPr>
          <w:rFonts w:ascii="Book Antiqua" w:hAnsi="Book Antiqua"/>
        </w:rPr>
        <w:t xml:space="preserve"> 2022; </w:t>
      </w:r>
      <w:r w:rsidRPr="00F86543">
        <w:rPr>
          <w:rFonts w:ascii="Book Antiqua" w:hAnsi="Book Antiqua"/>
          <w:b/>
          <w:bCs/>
        </w:rPr>
        <w:t>17</w:t>
      </w:r>
      <w:r w:rsidRPr="00F86543">
        <w:rPr>
          <w:rFonts w:ascii="Book Antiqua" w:hAnsi="Book Antiqua"/>
        </w:rPr>
        <w:t>: e0263739 [PMID: 35130290 DOI: 10.1371/journal.pone.0263739]</w:t>
      </w:r>
    </w:p>
    <w:p w14:paraId="301815BB"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65 </w:t>
      </w:r>
      <w:r w:rsidRPr="00F86543">
        <w:rPr>
          <w:rFonts w:ascii="Book Antiqua" w:hAnsi="Book Antiqua"/>
          <w:b/>
          <w:bCs/>
        </w:rPr>
        <w:t>Peng R</w:t>
      </w:r>
      <w:r w:rsidRPr="00F86543">
        <w:rPr>
          <w:rFonts w:ascii="Book Antiqua" w:hAnsi="Book Antiqua"/>
        </w:rPr>
        <w:t xml:space="preserve">, Zhang L, Zhang ZM, Wang ZQ, Liu GY, Zhang XM. Chest computed tomography semi-quantitative pleural effusion and pulmonary consolidation are early predictors of acute pancreatitis severity. </w:t>
      </w:r>
      <w:r w:rsidRPr="00F86543">
        <w:rPr>
          <w:rFonts w:ascii="Book Antiqua" w:hAnsi="Book Antiqua"/>
          <w:i/>
          <w:iCs/>
        </w:rPr>
        <w:t>Quant Imaging Med Surg</w:t>
      </w:r>
      <w:r w:rsidRPr="00F86543">
        <w:rPr>
          <w:rFonts w:ascii="Book Antiqua" w:hAnsi="Book Antiqua"/>
        </w:rPr>
        <w:t xml:space="preserve"> 2020; </w:t>
      </w:r>
      <w:r w:rsidRPr="00F86543">
        <w:rPr>
          <w:rFonts w:ascii="Book Antiqua" w:hAnsi="Book Antiqua"/>
          <w:b/>
          <w:bCs/>
        </w:rPr>
        <w:t>10</w:t>
      </w:r>
      <w:r w:rsidRPr="00F86543">
        <w:rPr>
          <w:rFonts w:ascii="Book Antiqua" w:hAnsi="Book Antiqua"/>
        </w:rPr>
        <w:t>: 451-463 [PMID: 32190570 DOI: 10.21037/qims.2019.12.14]</w:t>
      </w:r>
    </w:p>
    <w:p w14:paraId="2706722A"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66 </w:t>
      </w:r>
      <w:r w:rsidRPr="00F86543">
        <w:rPr>
          <w:rFonts w:ascii="Book Antiqua" w:hAnsi="Book Antiqua"/>
          <w:b/>
          <w:bCs/>
        </w:rPr>
        <w:t>Raghu MG</w:t>
      </w:r>
      <w:r w:rsidRPr="00F86543">
        <w:rPr>
          <w:rFonts w:ascii="Book Antiqua" w:hAnsi="Book Antiqua"/>
        </w:rPr>
        <w:t xml:space="preserve">, Wig JD, Kochhar R, Gupta D, Gupta R, Yadav TD, Agarwal R, Kudari AK, Doley RP, Javed A. Lung complications in acute pancreatitis. </w:t>
      </w:r>
      <w:r w:rsidRPr="00F86543">
        <w:rPr>
          <w:rFonts w:ascii="Book Antiqua" w:hAnsi="Book Antiqua"/>
          <w:i/>
          <w:iCs/>
        </w:rPr>
        <w:t>JOP</w:t>
      </w:r>
      <w:r w:rsidRPr="00F86543">
        <w:rPr>
          <w:rFonts w:ascii="Book Antiqua" w:hAnsi="Book Antiqua"/>
        </w:rPr>
        <w:t xml:space="preserve"> 2007; </w:t>
      </w:r>
      <w:r w:rsidRPr="00F86543">
        <w:rPr>
          <w:rFonts w:ascii="Book Antiqua" w:hAnsi="Book Antiqua"/>
          <w:b/>
          <w:bCs/>
        </w:rPr>
        <w:t>8</w:t>
      </w:r>
      <w:r w:rsidRPr="00F86543">
        <w:rPr>
          <w:rFonts w:ascii="Book Antiqua" w:hAnsi="Book Antiqua"/>
        </w:rPr>
        <w:t>: 177-185 [PMID: 17356240]</w:t>
      </w:r>
    </w:p>
    <w:p w14:paraId="3D5676D2"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67 </w:t>
      </w:r>
      <w:r w:rsidRPr="00F86543">
        <w:rPr>
          <w:rFonts w:ascii="Book Antiqua" w:hAnsi="Book Antiqua"/>
          <w:b/>
          <w:bCs/>
        </w:rPr>
        <w:t>Yan G</w:t>
      </w:r>
      <w:r w:rsidRPr="00F86543">
        <w:rPr>
          <w:rFonts w:ascii="Book Antiqua" w:hAnsi="Book Antiqua"/>
        </w:rPr>
        <w:t xml:space="preserve">, Li H, Bhetuwal A, McClure MA, Li Y, Yang G, Li Y, Zhao L, Fan X. Pleural effusion volume in patients with acute pancreatitis: a retrospective study from three acute pancreatitis centers. </w:t>
      </w:r>
      <w:r w:rsidRPr="00F86543">
        <w:rPr>
          <w:rFonts w:ascii="Book Antiqua" w:hAnsi="Book Antiqua"/>
          <w:i/>
          <w:iCs/>
        </w:rPr>
        <w:t>Ann Med</w:t>
      </w:r>
      <w:r w:rsidRPr="00F86543">
        <w:rPr>
          <w:rFonts w:ascii="Book Antiqua" w:hAnsi="Book Antiqua"/>
        </w:rPr>
        <w:t xml:space="preserve"> 2021; </w:t>
      </w:r>
      <w:r w:rsidRPr="00F86543">
        <w:rPr>
          <w:rFonts w:ascii="Book Antiqua" w:hAnsi="Book Antiqua"/>
          <w:b/>
          <w:bCs/>
        </w:rPr>
        <w:t>53</w:t>
      </w:r>
      <w:r w:rsidRPr="00F86543">
        <w:rPr>
          <w:rFonts w:ascii="Book Antiqua" w:hAnsi="Book Antiqua"/>
        </w:rPr>
        <w:t>: 2003-2018 [PMID: 34727802 DOI: 10.1080/07853890.2021.1998594]</w:t>
      </w:r>
    </w:p>
    <w:p w14:paraId="39192DA8" w14:textId="0189FF39" w:rsidR="0056657E" w:rsidRPr="00F86543" w:rsidRDefault="0056657E" w:rsidP="00F86543">
      <w:pPr>
        <w:spacing w:line="360" w:lineRule="auto"/>
        <w:jc w:val="both"/>
        <w:rPr>
          <w:rFonts w:ascii="Book Antiqua" w:hAnsi="Book Antiqua"/>
        </w:rPr>
      </w:pPr>
      <w:r w:rsidRPr="00F86543">
        <w:rPr>
          <w:rFonts w:ascii="Book Antiqua" w:hAnsi="Book Antiqua"/>
        </w:rPr>
        <w:t xml:space="preserve">68 </w:t>
      </w:r>
      <w:r w:rsidRPr="00F86543">
        <w:rPr>
          <w:rFonts w:ascii="Book Antiqua" w:hAnsi="Book Antiqua"/>
          <w:b/>
          <w:bCs/>
        </w:rPr>
        <w:t>Liu D</w:t>
      </w:r>
      <w:r w:rsidRPr="00F86543">
        <w:rPr>
          <w:rFonts w:ascii="Book Antiqua" w:hAnsi="Book Antiqua"/>
        </w:rPr>
        <w:t xml:space="preserve">, Song B, Huang ZX, Yuan F, Li WM. The value of chest CT features evaluating the severity and prognosis for acute pancreatitis. </w:t>
      </w:r>
      <w:r w:rsidRPr="00F86543">
        <w:rPr>
          <w:rFonts w:ascii="Book Antiqua" w:hAnsi="Book Antiqua"/>
          <w:i/>
          <w:iCs/>
        </w:rPr>
        <w:t>Sichuan Da Xue Xue Bao Yi Xue Ban</w:t>
      </w:r>
      <w:r w:rsidRPr="00F86543">
        <w:rPr>
          <w:rFonts w:ascii="Book Antiqua" w:hAnsi="Book Antiqua"/>
        </w:rPr>
        <w:t xml:space="preserve"> 2013; </w:t>
      </w:r>
      <w:r w:rsidRPr="00F86543">
        <w:rPr>
          <w:rFonts w:ascii="Book Antiqua" w:hAnsi="Book Antiqua"/>
          <w:b/>
          <w:bCs/>
        </w:rPr>
        <w:t>44</w:t>
      </w:r>
      <w:r w:rsidRPr="00F86543">
        <w:rPr>
          <w:rFonts w:ascii="Book Antiqua" w:hAnsi="Book Antiqua"/>
        </w:rPr>
        <w:t>: 319-322 [PMID: 23745281]</w:t>
      </w:r>
    </w:p>
    <w:p w14:paraId="15F957EE"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69 </w:t>
      </w:r>
      <w:r w:rsidRPr="00F86543">
        <w:rPr>
          <w:rFonts w:ascii="Book Antiqua" w:hAnsi="Book Antiqua"/>
          <w:b/>
          <w:bCs/>
        </w:rPr>
        <w:t>Kothari S</w:t>
      </w:r>
      <w:r w:rsidRPr="00F86543">
        <w:rPr>
          <w:rFonts w:ascii="Book Antiqua" w:hAnsi="Book Antiqua"/>
        </w:rPr>
        <w:t xml:space="preserve">, Kalinowski M, Kobeszko M, Almouradi T. Computed tomography scan imaging in diagnosing acute uncomplicated pancreatitis: Usefulness vs cost. </w:t>
      </w:r>
      <w:r w:rsidRPr="00F86543">
        <w:rPr>
          <w:rFonts w:ascii="Book Antiqua" w:hAnsi="Book Antiqua"/>
          <w:i/>
          <w:iCs/>
        </w:rPr>
        <w:t>World J Gastroenterol</w:t>
      </w:r>
      <w:r w:rsidRPr="00F86543">
        <w:rPr>
          <w:rFonts w:ascii="Book Antiqua" w:hAnsi="Book Antiqua"/>
        </w:rPr>
        <w:t xml:space="preserve"> 2019; </w:t>
      </w:r>
      <w:r w:rsidRPr="00F86543">
        <w:rPr>
          <w:rFonts w:ascii="Book Antiqua" w:hAnsi="Book Antiqua"/>
          <w:b/>
          <w:bCs/>
        </w:rPr>
        <w:t>25</w:t>
      </w:r>
      <w:r w:rsidRPr="00F86543">
        <w:rPr>
          <w:rFonts w:ascii="Book Antiqua" w:hAnsi="Book Antiqua"/>
        </w:rPr>
        <w:t>: 1080-1087 [PMID: 30862996 DOI: 10.3748/wjg.v25.i9.1080]</w:t>
      </w:r>
    </w:p>
    <w:p w14:paraId="19AF0D6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70 </w:t>
      </w:r>
      <w:r w:rsidRPr="00F86543">
        <w:rPr>
          <w:rFonts w:ascii="Book Antiqua" w:hAnsi="Book Antiqua"/>
          <w:b/>
          <w:bCs/>
        </w:rPr>
        <w:t>Bollen TL</w:t>
      </w:r>
      <w:r w:rsidRPr="00F86543">
        <w:rPr>
          <w:rFonts w:ascii="Book Antiqua" w:hAnsi="Book Antiqua"/>
        </w:rPr>
        <w:t xml:space="preserve">, Singh VK, Maurer R, Repas K, van Es HW, Banks PA, Mortele KJ. A comparative evaluation of radiologic and clinical scoring systems in the early prediction of severity in acute pancreatitis. </w:t>
      </w:r>
      <w:r w:rsidRPr="00F86543">
        <w:rPr>
          <w:rFonts w:ascii="Book Antiqua" w:hAnsi="Book Antiqua"/>
          <w:i/>
          <w:iCs/>
        </w:rPr>
        <w:t>Am J Gastroenterol</w:t>
      </w:r>
      <w:r w:rsidRPr="00F86543">
        <w:rPr>
          <w:rFonts w:ascii="Book Antiqua" w:hAnsi="Book Antiqua"/>
        </w:rPr>
        <w:t xml:space="preserve"> 2012; </w:t>
      </w:r>
      <w:r w:rsidRPr="00F86543">
        <w:rPr>
          <w:rFonts w:ascii="Book Antiqua" w:hAnsi="Book Antiqua"/>
          <w:b/>
          <w:bCs/>
        </w:rPr>
        <w:t>107</w:t>
      </w:r>
      <w:r w:rsidRPr="00F86543">
        <w:rPr>
          <w:rFonts w:ascii="Book Antiqua" w:hAnsi="Book Antiqua"/>
        </w:rPr>
        <w:t>: 612-619 [PMID: 22186977 DOI: 10.1038/ajg.2011.438]</w:t>
      </w:r>
    </w:p>
    <w:p w14:paraId="6BA19D8D"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71 </w:t>
      </w:r>
      <w:r w:rsidRPr="00F86543">
        <w:rPr>
          <w:rFonts w:ascii="Book Antiqua" w:hAnsi="Book Antiqua"/>
          <w:b/>
          <w:bCs/>
        </w:rPr>
        <w:t>Shinagare AB</w:t>
      </w:r>
      <w:r w:rsidRPr="00F86543">
        <w:rPr>
          <w:rFonts w:ascii="Book Antiqua" w:hAnsi="Book Antiqua"/>
        </w:rPr>
        <w:t xml:space="preserve">, Ip IK, Raja AS, Sahni VA, Banks P, Khorasani R. Use of CT and MRI in emergency department patients with acute pancreatitis. </w:t>
      </w:r>
      <w:r w:rsidRPr="00F86543">
        <w:rPr>
          <w:rFonts w:ascii="Book Antiqua" w:hAnsi="Book Antiqua"/>
          <w:i/>
          <w:iCs/>
        </w:rPr>
        <w:t>Abdom Imaging</w:t>
      </w:r>
      <w:r w:rsidRPr="00F86543">
        <w:rPr>
          <w:rFonts w:ascii="Book Antiqua" w:hAnsi="Book Antiqua"/>
        </w:rPr>
        <w:t xml:space="preserve"> 2015; </w:t>
      </w:r>
      <w:r w:rsidRPr="00F86543">
        <w:rPr>
          <w:rFonts w:ascii="Book Antiqua" w:hAnsi="Book Antiqua"/>
          <w:b/>
          <w:bCs/>
        </w:rPr>
        <w:t>40</w:t>
      </w:r>
      <w:r w:rsidRPr="00F86543">
        <w:rPr>
          <w:rFonts w:ascii="Book Antiqua" w:hAnsi="Book Antiqua"/>
        </w:rPr>
        <w:t>: 272-277 [PMID: 25078061 DOI: 10.1007/s00261-014-0210-1]</w:t>
      </w:r>
    </w:p>
    <w:p w14:paraId="32261D7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72 </w:t>
      </w:r>
      <w:r w:rsidRPr="00F86543">
        <w:rPr>
          <w:rFonts w:ascii="Book Antiqua" w:hAnsi="Book Antiqua"/>
          <w:b/>
          <w:bCs/>
        </w:rPr>
        <w:t>Kamal A</w:t>
      </w:r>
      <w:r w:rsidRPr="00F86543">
        <w:rPr>
          <w:rFonts w:ascii="Book Antiqua" w:hAnsi="Book Antiqua"/>
        </w:rPr>
        <w:t xml:space="preserve">, Singh VK, Akshintala VS, Kawamoto S, Tsai S, Haider M, Fishman EK, Kamel IR, Zaheer A. CT and MRI assessment of symptomatic organized pancreatic fluid collections and pancreatic duct disruption: an interreader variability study using the revised Atlanta classification 2012. </w:t>
      </w:r>
      <w:r w:rsidRPr="00F86543">
        <w:rPr>
          <w:rFonts w:ascii="Book Antiqua" w:hAnsi="Book Antiqua"/>
          <w:i/>
          <w:iCs/>
        </w:rPr>
        <w:t>Abdom Imaging</w:t>
      </w:r>
      <w:r w:rsidRPr="00F86543">
        <w:rPr>
          <w:rFonts w:ascii="Book Antiqua" w:hAnsi="Book Antiqua"/>
        </w:rPr>
        <w:t xml:space="preserve"> 2015; </w:t>
      </w:r>
      <w:r w:rsidRPr="00F86543">
        <w:rPr>
          <w:rFonts w:ascii="Book Antiqua" w:hAnsi="Book Antiqua"/>
          <w:b/>
          <w:bCs/>
        </w:rPr>
        <w:t>40</w:t>
      </w:r>
      <w:r w:rsidRPr="00F86543">
        <w:rPr>
          <w:rFonts w:ascii="Book Antiqua" w:hAnsi="Book Antiqua"/>
        </w:rPr>
        <w:t>: 1608-1616 [PMID: 25425489 DOI: 10.1007/s00261-014-0303-x]</w:t>
      </w:r>
    </w:p>
    <w:p w14:paraId="7B451FCA"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73 </w:t>
      </w:r>
      <w:r w:rsidRPr="00F86543">
        <w:rPr>
          <w:rFonts w:ascii="Book Antiqua" w:hAnsi="Book Antiqua"/>
          <w:b/>
          <w:bCs/>
        </w:rPr>
        <w:t>Bastati N</w:t>
      </w:r>
      <w:r w:rsidRPr="00F86543">
        <w:rPr>
          <w:rFonts w:ascii="Book Antiqua" w:hAnsi="Book Antiqua"/>
        </w:rPr>
        <w:t xml:space="preserve">, Kristic A, Poetter-Lang S, Messner A, Herold A, Hodge JC, Schindl M, Ba-Ssalamah A. Imaging of inflammatory disease of the pancreas. </w:t>
      </w:r>
      <w:r w:rsidRPr="00F86543">
        <w:rPr>
          <w:rFonts w:ascii="Book Antiqua" w:hAnsi="Book Antiqua"/>
          <w:i/>
          <w:iCs/>
        </w:rPr>
        <w:t>Br J Radiol</w:t>
      </w:r>
      <w:r w:rsidRPr="00F86543">
        <w:rPr>
          <w:rFonts w:ascii="Book Antiqua" w:hAnsi="Book Antiqua"/>
        </w:rPr>
        <w:t xml:space="preserve"> 2021; </w:t>
      </w:r>
      <w:r w:rsidRPr="00F86543">
        <w:rPr>
          <w:rFonts w:ascii="Book Antiqua" w:hAnsi="Book Antiqua"/>
          <w:b/>
          <w:bCs/>
        </w:rPr>
        <w:t>94</w:t>
      </w:r>
      <w:r w:rsidRPr="00F86543">
        <w:rPr>
          <w:rFonts w:ascii="Book Antiqua" w:hAnsi="Book Antiqua"/>
        </w:rPr>
        <w:t>: 20201214 [PMID: 34111970 DOI: 10.1259/bjr.20201214]</w:t>
      </w:r>
    </w:p>
    <w:p w14:paraId="25E1861D"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74 </w:t>
      </w:r>
      <w:r w:rsidRPr="00F86543">
        <w:rPr>
          <w:rFonts w:ascii="Book Antiqua" w:hAnsi="Book Antiqua"/>
          <w:b/>
          <w:bCs/>
        </w:rPr>
        <w:t>Zhou T</w:t>
      </w:r>
      <w:r w:rsidRPr="00F86543">
        <w:rPr>
          <w:rFonts w:ascii="Book Antiqua" w:hAnsi="Book Antiqua"/>
        </w:rPr>
        <w:t xml:space="preserve">, Tang MY, Deng Y, Wu JL, Sun H, Chen Y, Chen TW, Zhang XM. MR Imaging for Early Extrapancreatic Necrosis in Acute Pancreatitis. </w:t>
      </w:r>
      <w:r w:rsidRPr="00F86543">
        <w:rPr>
          <w:rFonts w:ascii="Book Antiqua" w:hAnsi="Book Antiqua"/>
          <w:i/>
          <w:iCs/>
        </w:rPr>
        <w:t>Acad Radiol</w:t>
      </w:r>
      <w:r w:rsidRPr="00F86543">
        <w:rPr>
          <w:rFonts w:ascii="Book Antiqua" w:hAnsi="Book Antiqua"/>
        </w:rPr>
        <w:t xml:space="preserve"> 2021; </w:t>
      </w:r>
      <w:r w:rsidRPr="00F86543">
        <w:rPr>
          <w:rFonts w:ascii="Book Antiqua" w:hAnsi="Book Antiqua"/>
          <w:b/>
          <w:bCs/>
        </w:rPr>
        <w:t xml:space="preserve">28 </w:t>
      </w:r>
      <w:r w:rsidRPr="00F86543">
        <w:rPr>
          <w:rFonts w:ascii="Book Antiqua" w:hAnsi="Book Antiqua"/>
        </w:rPr>
        <w:t>Suppl 1: S225-S233 [PMID: 31767534 DOI: 10.1016/j.acra.2019.10.023]</w:t>
      </w:r>
    </w:p>
    <w:p w14:paraId="57E2D89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75 </w:t>
      </w:r>
      <w:r w:rsidRPr="00F86543">
        <w:rPr>
          <w:rFonts w:ascii="Book Antiqua" w:hAnsi="Book Antiqua"/>
          <w:b/>
          <w:bCs/>
        </w:rPr>
        <w:t>Zhou T</w:t>
      </w:r>
      <w:r w:rsidRPr="00F86543">
        <w:rPr>
          <w:rFonts w:ascii="Book Antiqua" w:hAnsi="Book Antiqua"/>
        </w:rPr>
        <w:t xml:space="preserve">, Chen Y, Wu JL, Deng Y, Zhang J, Sun H, Lan C, Zhang XM. Extrapancreatic Inflammation on Magnetic Resonance Imaging for the Early Prediction of Acute Pancreatitis Severity. </w:t>
      </w:r>
      <w:r w:rsidRPr="00F86543">
        <w:rPr>
          <w:rFonts w:ascii="Book Antiqua" w:hAnsi="Book Antiqua"/>
          <w:i/>
          <w:iCs/>
        </w:rPr>
        <w:t>Pancreas</w:t>
      </w:r>
      <w:r w:rsidRPr="00F86543">
        <w:rPr>
          <w:rFonts w:ascii="Book Antiqua" w:hAnsi="Book Antiqua"/>
        </w:rPr>
        <w:t xml:space="preserve"> 2020; </w:t>
      </w:r>
      <w:r w:rsidRPr="00F86543">
        <w:rPr>
          <w:rFonts w:ascii="Book Antiqua" w:hAnsi="Book Antiqua"/>
          <w:b/>
          <w:bCs/>
        </w:rPr>
        <w:t>49</w:t>
      </w:r>
      <w:r w:rsidRPr="00F86543">
        <w:rPr>
          <w:rFonts w:ascii="Book Antiqua" w:hAnsi="Book Antiqua"/>
        </w:rPr>
        <w:t>: 46-52 [PMID: 31856079 DOI: 10.1097/MPA.0000000000001425]</w:t>
      </w:r>
    </w:p>
    <w:p w14:paraId="349BA1FF"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76 </w:t>
      </w:r>
      <w:r w:rsidRPr="00F86543">
        <w:rPr>
          <w:rFonts w:ascii="Book Antiqua" w:hAnsi="Book Antiqua"/>
          <w:b/>
          <w:bCs/>
        </w:rPr>
        <w:t>Jiang ZQ</w:t>
      </w:r>
      <w:r w:rsidRPr="00F86543">
        <w:rPr>
          <w:rFonts w:ascii="Book Antiqua" w:hAnsi="Book Antiqua"/>
        </w:rPr>
        <w:t xml:space="preserve">, Xiao B, Zhang XM, Xu HB. Early-phase vascular involvement is associated with acute pancreatitis severity: a magnetic resonance imaging study. </w:t>
      </w:r>
      <w:r w:rsidRPr="00F86543">
        <w:rPr>
          <w:rFonts w:ascii="Book Antiqua" w:hAnsi="Book Antiqua"/>
          <w:i/>
          <w:iCs/>
        </w:rPr>
        <w:t>Quant Imaging Med Surg</w:t>
      </w:r>
      <w:r w:rsidRPr="00F86543">
        <w:rPr>
          <w:rFonts w:ascii="Book Antiqua" w:hAnsi="Book Antiqua"/>
        </w:rPr>
        <w:t xml:space="preserve"> 2021; </w:t>
      </w:r>
      <w:r w:rsidRPr="00F86543">
        <w:rPr>
          <w:rFonts w:ascii="Book Antiqua" w:hAnsi="Book Antiqua"/>
          <w:b/>
          <w:bCs/>
        </w:rPr>
        <w:t>11</w:t>
      </w:r>
      <w:r w:rsidRPr="00F86543">
        <w:rPr>
          <w:rFonts w:ascii="Book Antiqua" w:hAnsi="Book Antiqua"/>
        </w:rPr>
        <w:t>: 1909-1920 [PMID: 33936974 DOI: 10.21037/qims-20-280]</w:t>
      </w:r>
    </w:p>
    <w:p w14:paraId="51A2939E"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77 </w:t>
      </w:r>
      <w:r w:rsidRPr="00F86543">
        <w:rPr>
          <w:rFonts w:ascii="Book Antiqua" w:hAnsi="Book Antiqua"/>
          <w:b/>
          <w:bCs/>
        </w:rPr>
        <w:t>Xie CL</w:t>
      </w:r>
      <w:r w:rsidRPr="00F86543">
        <w:rPr>
          <w:rFonts w:ascii="Book Antiqua" w:hAnsi="Book Antiqua"/>
        </w:rPr>
        <w:t xml:space="preserve">, Zhang M, Chen Y, Hu R, Tang MY, Chen TW, Xue HD, Jin ZY, Zhang XM. Spleen and splenic vascular involvement in acute pancreatitis: an MRI study. </w:t>
      </w:r>
      <w:r w:rsidRPr="00F86543">
        <w:rPr>
          <w:rFonts w:ascii="Book Antiqua" w:hAnsi="Book Antiqua"/>
          <w:i/>
          <w:iCs/>
        </w:rPr>
        <w:t>Quant Imaging Med Surg</w:t>
      </w:r>
      <w:r w:rsidRPr="00F86543">
        <w:rPr>
          <w:rFonts w:ascii="Book Antiqua" w:hAnsi="Book Antiqua"/>
        </w:rPr>
        <w:t xml:space="preserve"> 2018; </w:t>
      </w:r>
      <w:r w:rsidRPr="00F86543">
        <w:rPr>
          <w:rFonts w:ascii="Book Antiqua" w:hAnsi="Book Antiqua"/>
          <w:b/>
          <w:bCs/>
        </w:rPr>
        <w:t>8</w:t>
      </w:r>
      <w:r w:rsidRPr="00F86543">
        <w:rPr>
          <w:rFonts w:ascii="Book Antiqua" w:hAnsi="Book Antiqua"/>
        </w:rPr>
        <w:t>: 291-300 [PMID: 29774182 DOI: 10.21037/qims.2018.03.04]</w:t>
      </w:r>
    </w:p>
    <w:p w14:paraId="65060863" w14:textId="12E23985" w:rsidR="0056657E" w:rsidRPr="00F86543" w:rsidRDefault="0056657E" w:rsidP="00F86543">
      <w:pPr>
        <w:spacing w:line="360" w:lineRule="auto"/>
        <w:jc w:val="both"/>
        <w:rPr>
          <w:rFonts w:ascii="Book Antiqua" w:hAnsi="Book Antiqua"/>
        </w:rPr>
      </w:pPr>
      <w:r w:rsidRPr="00F86543">
        <w:rPr>
          <w:rFonts w:ascii="Book Antiqua" w:hAnsi="Book Antiqua"/>
        </w:rPr>
        <w:t xml:space="preserve">78 </w:t>
      </w:r>
      <w:r w:rsidRPr="00F86543">
        <w:rPr>
          <w:rFonts w:ascii="Book Antiqua" w:hAnsi="Book Antiqua"/>
          <w:b/>
          <w:bCs/>
        </w:rPr>
        <w:t>Chi XX</w:t>
      </w:r>
      <w:r w:rsidRPr="00F86543">
        <w:rPr>
          <w:rFonts w:ascii="Book Antiqua" w:hAnsi="Book Antiqua"/>
        </w:rPr>
        <w:t xml:space="preserve">, Zhang XM, Chen TW, Huang XH, Yang L, Tang W, Xiao B. The normal transverse mesocolon and involvement of the mesocolon in acute pancreatitis: an MRI study. </w:t>
      </w:r>
      <w:r w:rsidRPr="00F86543">
        <w:rPr>
          <w:rFonts w:ascii="Book Antiqua" w:hAnsi="Book Antiqua"/>
          <w:i/>
          <w:iCs/>
        </w:rPr>
        <w:t>PLoS O</w:t>
      </w:r>
      <w:r w:rsidR="001453B5" w:rsidRPr="00F86543">
        <w:rPr>
          <w:rFonts w:ascii="Book Antiqua" w:hAnsi="Book Antiqua"/>
          <w:i/>
          <w:iCs/>
        </w:rPr>
        <w:t>NE</w:t>
      </w:r>
      <w:r w:rsidRPr="00F86543">
        <w:rPr>
          <w:rFonts w:ascii="Book Antiqua" w:hAnsi="Book Antiqua"/>
        </w:rPr>
        <w:t xml:space="preserve"> 2014; </w:t>
      </w:r>
      <w:r w:rsidRPr="00F86543">
        <w:rPr>
          <w:rFonts w:ascii="Book Antiqua" w:hAnsi="Book Antiqua"/>
          <w:b/>
          <w:bCs/>
        </w:rPr>
        <w:t>9</w:t>
      </w:r>
      <w:r w:rsidRPr="00F86543">
        <w:rPr>
          <w:rFonts w:ascii="Book Antiqua" w:hAnsi="Book Antiqua"/>
        </w:rPr>
        <w:t>: e93687 [PMID: 24705446 DOI: 10.1371/journal.pone.0093687]</w:t>
      </w:r>
    </w:p>
    <w:p w14:paraId="337C9EB3"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79 </w:t>
      </w:r>
      <w:r w:rsidRPr="00F86543">
        <w:rPr>
          <w:rFonts w:ascii="Book Antiqua" w:hAnsi="Book Antiqua"/>
          <w:b/>
          <w:bCs/>
        </w:rPr>
        <w:t>Chi XX</w:t>
      </w:r>
      <w:r w:rsidRPr="00F86543">
        <w:rPr>
          <w:rFonts w:ascii="Book Antiqua" w:hAnsi="Book Antiqua"/>
        </w:rPr>
        <w:t xml:space="preserve">, Chen TW, Huang XH, Yang L, Tang W, Wáng YX, Xiao B, Zhang XM. Magnetic resonance imaging of retroperitoneal interfascial plane involvement in acute pancreatitis. </w:t>
      </w:r>
      <w:r w:rsidRPr="00F86543">
        <w:rPr>
          <w:rFonts w:ascii="Book Antiqua" w:hAnsi="Book Antiqua"/>
          <w:i/>
          <w:iCs/>
        </w:rPr>
        <w:t>Quant Imaging Med Surg</w:t>
      </w:r>
      <w:r w:rsidRPr="00F86543">
        <w:rPr>
          <w:rFonts w:ascii="Book Antiqua" w:hAnsi="Book Antiqua"/>
        </w:rPr>
        <w:t xml:space="preserve"> 2016; </w:t>
      </w:r>
      <w:r w:rsidRPr="00F86543">
        <w:rPr>
          <w:rFonts w:ascii="Book Antiqua" w:hAnsi="Book Antiqua"/>
          <w:b/>
          <w:bCs/>
        </w:rPr>
        <w:t>6</w:t>
      </w:r>
      <w:r w:rsidRPr="00F86543">
        <w:rPr>
          <w:rFonts w:ascii="Book Antiqua" w:hAnsi="Book Antiqua"/>
        </w:rPr>
        <w:t>: 250-258 [PMID: 27429909 DOI: 10.21037/qims.2016.06.09]</w:t>
      </w:r>
    </w:p>
    <w:p w14:paraId="4EE0FF9C"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80 </w:t>
      </w:r>
      <w:r w:rsidRPr="00F86543">
        <w:rPr>
          <w:rFonts w:ascii="Book Antiqua" w:hAnsi="Book Antiqua"/>
          <w:b/>
          <w:bCs/>
        </w:rPr>
        <w:t>Ji YF</w:t>
      </w:r>
      <w:r w:rsidRPr="00F86543">
        <w:rPr>
          <w:rFonts w:ascii="Book Antiqua" w:hAnsi="Book Antiqua"/>
        </w:rPr>
        <w:t xml:space="preserve">, Zhang XM, Mitchell DG, Li XH, Chen TW, Li Y, Bao ZG, Tang W, Xiao B, Huang XH, Yang L. Gastrointestinal tract involvement in acute pancreatitis: initial findings and follow-up by magnetic resonance imaging. </w:t>
      </w:r>
      <w:r w:rsidRPr="00F86543">
        <w:rPr>
          <w:rFonts w:ascii="Book Antiqua" w:hAnsi="Book Antiqua"/>
          <w:i/>
          <w:iCs/>
        </w:rPr>
        <w:t>Quant Imaging Med Surg</w:t>
      </w:r>
      <w:r w:rsidRPr="00F86543">
        <w:rPr>
          <w:rFonts w:ascii="Book Antiqua" w:hAnsi="Book Antiqua"/>
        </w:rPr>
        <w:t xml:space="preserve"> 2017; </w:t>
      </w:r>
      <w:r w:rsidRPr="00F86543">
        <w:rPr>
          <w:rFonts w:ascii="Book Antiqua" w:hAnsi="Book Antiqua"/>
          <w:b/>
          <w:bCs/>
        </w:rPr>
        <w:t>7</w:t>
      </w:r>
      <w:r w:rsidRPr="00F86543">
        <w:rPr>
          <w:rFonts w:ascii="Book Antiqua" w:hAnsi="Book Antiqua"/>
        </w:rPr>
        <w:t>: 641-653 [PMID: 29312869 DOI: 10.21037/qims.2017.12.03]</w:t>
      </w:r>
    </w:p>
    <w:p w14:paraId="28BAE18F"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81 </w:t>
      </w:r>
      <w:r w:rsidRPr="00F86543">
        <w:rPr>
          <w:rFonts w:ascii="Book Antiqua" w:hAnsi="Book Antiqua"/>
          <w:b/>
          <w:bCs/>
        </w:rPr>
        <w:t>Xiao B</w:t>
      </w:r>
      <w:r w:rsidRPr="00F86543">
        <w:rPr>
          <w:rFonts w:ascii="Book Antiqua" w:hAnsi="Book Antiqua"/>
        </w:rPr>
        <w:t xml:space="preserve">, Xu HB, Jiang ZQ, Zhang J, Zhang XM. Current concepts for the diagnosis of acute pancreatitis by multiparametric magnetic resonance imaging. </w:t>
      </w:r>
      <w:r w:rsidRPr="00F86543">
        <w:rPr>
          <w:rFonts w:ascii="Book Antiqua" w:hAnsi="Book Antiqua"/>
          <w:i/>
          <w:iCs/>
        </w:rPr>
        <w:t>Quant Imaging Med Surg</w:t>
      </w:r>
      <w:r w:rsidRPr="00F86543">
        <w:rPr>
          <w:rFonts w:ascii="Book Antiqua" w:hAnsi="Book Antiqua"/>
        </w:rPr>
        <w:t xml:space="preserve"> 2019; </w:t>
      </w:r>
      <w:r w:rsidRPr="00F86543">
        <w:rPr>
          <w:rFonts w:ascii="Book Antiqua" w:hAnsi="Book Antiqua"/>
          <w:b/>
          <w:bCs/>
        </w:rPr>
        <w:t>9</w:t>
      </w:r>
      <w:r w:rsidRPr="00F86543">
        <w:rPr>
          <w:rFonts w:ascii="Book Antiqua" w:hAnsi="Book Antiqua"/>
        </w:rPr>
        <w:t>: 1973-1985 [PMID: 31929970 DOI: 10.21037/qims.2019.11.10]</w:t>
      </w:r>
    </w:p>
    <w:p w14:paraId="246BF548"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82 </w:t>
      </w:r>
      <w:r w:rsidRPr="00F86543">
        <w:rPr>
          <w:rFonts w:ascii="Book Antiqua" w:hAnsi="Book Antiqua"/>
          <w:b/>
          <w:bCs/>
        </w:rPr>
        <w:t>Tang MY</w:t>
      </w:r>
      <w:r w:rsidRPr="00F86543">
        <w:rPr>
          <w:rFonts w:ascii="Book Antiqua" w:hAnsi="Book Antiqua"/>
        </w:rPr>
        <w:t xml:space="preserve">, Zhou T, Ma L, Huang XH, Sun H, Deng Y, Wang SY, Ji YF, Xiao B, Zhang XM. A new logistic regression model for early prediction of severity of acute pancreatitis </w:t>
      </w:r>
      <w:r w:rsidRPr="00F86543">
        <w:rPr>
          <w:rFonts w:ascii="Book Antiqua" w:hAnsi="Book Antiqua"/>
        </w:rPr>
        <w:lastRenderedPageBreak/>
        <w:t xml:space="preserve">using magnetic resonance imaging and Acute Physiology and Chronic Health Evaluation II scoring systems. </w:t>
      </w:r>
      <w:r w:rsidRPr="00F86543">
        <w:rPr>
          <w:rFonts w:ascii="Book Antiqua" w:hAnsi="Book Antiqua"/>
          <w:i/>
          <w:iCs/>
        </w:rPr>
        <w:t>Quant Imaging Med Surg</w:t>
      </w:r>
      <w:r w:rsidRPr="00F86543">
        <w:rPr>
          <w:rFonts w:ascii="Book Antiqua" w:hAnsi="Book Antiqua"/>
        </w:rPr>
        <w:t xml:space="preserve"> 2022; </w:t>
      </w:r>
      <w:r w:rsidRPr="00F86543">
        <w:rPr>
          <w:rFonts w:ascii="Book Antiqua" w:hAnsi="Book Antiqua"/>
          <w:b/>
          <w:bCs/>
        </w:rPr>
        <w:t>12</w:t>
      </w:r>
      <w:r w:rsidRPr="00F86543">
        <w:rPr>
          <w:rFonts w:ascii="Book Antiqua" w:hAnsi="Book Antiqua"/>
        </w:rPr>
        <w:t>: 4424-4434 [PMID: 36060575 DOI: 10.21037/qims-22-158]</w:t>
      </w:r>
    </w:p>
    <w:p w14:paraId="5CAD85D3"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83 </w:t>
      </w:r>
      <w:r w:rsidRPr="00F86543">
        <w:rPr>
          <w:rFonts w:ascii="Book Antiqua" w:hAnsi="Book Antiqua"/>
          <w:b/>
          <w:bCs/>
        </w:rPr>
        <w:t>Tang MY</w:t>
      </w:r>
      <w:r w:rsidRPr="00F86543">
        <w:rPr>
          <w:rFonts w:ascii="Book Antiqua" w:hAnsi="Book Antiqua"/>
        </w:rPr>
        <w:t xml:space="preserve">, Chen TW, Bollen TL, Wang YX, Xue HD, Jin ZY, Huang XH, Xiao B, Li XH, Ji YF, Zhang XM. MR imaging of hemorrhage associated with acute pancreatitis. </w:t>
      </w:r>
      <w:r w:rsidRPr="00F86543">
        <w:rPr>
          <w:rFonts w:ascii="Book Antiqua" w:hAnsi="Book Antiqua"/>
          <w:i/>
          <w:iCs/>
        </w:rPr>
        <w:t>Pancreatology</w:t>
      </w:r>
      <w:r w:rsidRPr="00F86543">
        <w:rPr>
          <w:rFonts w:ascii="Book Antiqua" w:hAnsi="Book Antiqua"/>
        </w:rPr>
        <w:t xml:space="preserve"> 2018; </w:t>
      </w:r>
      <w:r w:rsidRPr="00F86543">
        <w:rPr>
          <w:rFonts w:ascii="Book Antiqua" w:hAnsi="Book Antiqua"/>
          <w:b/>
          <w:bCs/>
        </w:rPr>
        <w:t>18</w:t>
      </w:r>
      <w:r w:rsidRPr="00F86543">
        <w:rPr>
          <w:rFonts w:ascii="Book Antiqua" w:hAnsi="Book Antiqua"/>
        </w:rPr>
        <w:t>: 363-369 [PMID: 29615311 DOI: 10.1016/j.pan.2018.03.004]</w:t>
      </w:r>
    </w:p>
    <w:p w14:paraId="07F3D21D"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84 </w:t>
      </w:r>
      <w:r w:rsidRPr="00F86543">
        <w:rPr>
          <w:rFonts w:ascii="Book Antiqua" w:hAnsi="Book Antiqua"/>
          <w:b/>
          <w:bCs/>
        </w:rPr>
        <w:t>Brun A</w:t>
      </w:r>
      <w:r w:rsidRPr="00F86543">
        <w:rPr>
          <w:rFonts w:ascii="Book Antiqua" w:hAnsi="Book Antiqua"/>
        </w:rPr>
        <w:t xml:space="preserve">, Agarwal N, Pitchumoni CS. Fluid collections in and around the pancreas in acute pancreatitis. </w:t>
      </w:r>
      <w:r w:rsidRPr="00F86543">
        <w:rPr>
          <w:rFonts w:ascii="Book Antiqua" w:hAnsi="Book Antiqua"/>
          <w:i/>
          <w:iCs/>
        </w:rPr>
        <w:t>J Clin Gastroenterol</w:t>
      </w:r>
      <w:r w:rsidRPr="00F86543">
        <w:rPr>
          <w:rFonts w:ascii="Book Antiqua" w:hAnsi="Book Antiqua"/>
        </w:rPr>
        <w:t xml:space="preserve"> 2011; </w:t>
      </w:r>
      <w:r w:rsidRPr="00F86543">
        <w:rPr>
          <w:rFonts w:ascii="Book Antiqua" w:hAnsi="Book Antiqua"/>
          <w:b/>
          <w:bCs/>
        </w:rPr>
        <w:t>45</w:t>
      </w:r>
      <w:r w:rsidRPr="00F86543">
        <w:rPr>
          <w:rFonts w:ascii="Book Antiqua" w:hAnsi="Book Antiqua"/>
        </w:rPr>
        <w:t>: 614-625 [PMID: 21750432 DOI: 10.1097/MCG.0b013e318213ef3e]</w:t>
      </w:r>
    </w:p>
    <w:p w14:paraId="2FD04993"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85 </w:t>
      </w:r>
      <w:r w:rsidRPr="00F86543">
        <w:rPr>
          <w:rFonts w:ascii="Book Antiqua" w:hAnsi="Book Antiqua"/>
          <w:b/>
          <w:bCs/>
        </w:rPr>
        <w:t>Ahmed A</w:t>
      </w:r>
      <w:r w:rsidRPr="00F86543">
        <w:rPr>
          <w:rFonts w:ascii="Book Antiqua" w:hAnsi="Book Antiqua"/>
        </w:rPr>
        <w:t xml:space="preserve">, Gibreel W, Sarr MG. Recognition and Importance of New Definitions of Peripancreatic Fluid Collections in Managing Patients with Acute Pancreatitis. </w:t>
      </w:r>
      <w:r w:rsidRPr="00F86543">
        <w:rPr>
          <w:rFonts w:ascii="Book Antiqua" w:hAnsi="Book Antiqua"/>
          <w:i/>
          <w:iCs/>
        </w:rPr>
        <w:t>Dig Surg</w:t>
      </w:r>
      <w:r w:rsidRPr="00F86543">
        <w:rPr>
          <w:rFonts w:ascii="Book Antiqua" w:hAnsi="Book Antiqua"/>
        </w:rPr>
        <w:t xml:space="preserve"> 2016; </w:t>
      </w:r>
      <w:r w:rsidRPr="00F86543">
        <w:rPr>
          <w:rFonts w:ascii="Book Antiqua" w:hAnsi="Book Antiqua"/>
          <w:b/>
          <w:bCs/>
        </w:rPr>
        <w:t>33</w:t>
      </w:r>
      <w:r w:rsidRPr="00F86543">
        <w:rPr>
          <w:rFonts w:ascii="Book Antiqua" w:hAnsi="Book Antiqua"/>
        </w:rPr>
        <w:t>: 259-266 [PMID: 27216496 DOI: 10.1159/000445005]</w:t>
      </w:r>
    </w:p>
    <w:p w14:paraId="64A3583A" w14:textId="5777E651" w:rsidR="0056657E" w:rsidRPr="00F86543" w:rsidRDefault="0056657E" w:rsidP="00F86543">
      <w:pPr>
        <w:spacing w:line="360" w:lineRule="auto"/>
        <w:jc w:val="both"/>
        <w:rPr>
          <w:rFonts w:ascii="Book Antiqua" w:hAnsi="Book Antiqua"/>
        </w:rPr>
      </w:pPr>
      <w:r w:rsidRPr="00F86543">
        <w:rPr>
          <w:rFonts w:ascii="Book Antiqua" w:hAnsi="Book Antiqua"/>
        </w:rPr>
        <w:t xml:space="preserve">86 </w:t>
      </w:r>
      <w:r w:rsidRPr="00F86543">
        <w:rPr>
          <w:rFonts w:ascii="Book Antiqua" w:hAnsi="Book Antiqua"/>
          <w:b/>
          <w:bCs/>
        </w:rPr>
        <w:t>Lee DW</w:t>
      </w:r>
      <w:r w:rsidRPr="00F86543">
        <w:rPr>
          <w:rFonts w:ascii="Book Antiqua" w:hAnsi="Book Antiqua"/>
        </w:rPr>
        <w:t xml:space="preserve">, Kim HG, Cho CM, Jung MK, Heo J, Cho KB, Kim SB, Kim KH, Kim TN, Han J, Kim H. Natural Course of Early Detected Acute Peripancreatic Fluid Collection in Moderately Severe or Severe Acute Pancreatitis. </w:t>
      </w:r>
      <w:r w:rsidRPr="00F86543">
        <w:rPr>
          <w:rFonts w:ascii="Book Antiqua" w:hAnsi="Book Antiqua"/>
          <w:i/>
          <w:iCs/>
        </w:rPr>
        <w:t>Medicina (Kaunas)</w:t>
      </w:r>
      <w:r w:rsidRPr="00F86543">
        <w:rPr>
          <w:rFonts w:ascii="Book Antiqua" w:hAnsi="Book Antiqua"/>
        </w:rPr>
        <w:t xml:space="preserve"> 2022; </w:t>
      </w:r>
      <w:r w:rsidRPr="00F86543">
        <w:rPr>
          <w:rFonts w:ascii="Book Antiqua" w:hAnsi="Book Antiqua"/>
          <w:b/>
          <w:bCs/>
        </w:rPr>
        <w:t>58</w:t>
      </w:r>
      <w:r w:rsidR="002941C9" w:rsidRPr="00F86543">
        <w:rPr>
          <w:rFonts w:ascii="Book Antiqua" w:hAnsi="Book Antiqua"/>
        </w:rPr>
        <w:t>: 1131</w:t>
      </w:r>
      <w:r w:rsidRPr="00F86543">
        <w:rPr>
          <w:rFonts w:ascii="Book Antiqua" w:hAnsi="Book Antiqua"/>
        </w:rPr>
        <w:t xml:space="preserve"> [PMID: 36013598 DOI: 10.3390/medicina58081131]</w:t>
      </w:r>
    </w:p>
    <w:p w14:paraId="697CA261"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87 </w:t>
      </w:r>
      <w:r w:rsidRPr="00F86543">
        <w:rPr>
          <w:rFonts w:ascii="Book Antiqua" w:hAnsi="Book Antiqua"/>
          <w:b/>
          <w:bCs/>
        </w:rPr>
        <w:t>Lankisch PG</w:t>
      </w:r>
      <w:r w:rsidRPr="00F86543">
        <w:rPr>
          <w:rFonts w:ascii="Book Antiqua" w:hAnsi="Book Antiqua"/>
        </w:rPr>
        <w:t xml:space="preserve">, Struckmann K, Lehnick D. Presence and extent of extrapancreatic fluid collections are indicators of severe acute pancreatitis. </w:t>
      </w:r>
      <w:r w:rsidRPr="00F86543">
        <w:rPr>
          <w:rFonts w:ascii="Book Antiqua" w:hAnsi="Book Antiqua"/>
          <w:i/>
          <w:iCs/>
        </w:rPr>
        <w:t>Int J Pancreatol</w:t>
      </w:r>
      <w:r w:rsidRPr="00F86543">
        <w:rPr>
          <w:rFonts w:ascii="Book Antiqua" w:hAnsi="Book Antiqua"/>
        </w:rPr>
        <w:t xml:space="preserve"> 1999; </w:t>
      </w:r>
      <w:r w:rsidRPr="00F86543">
        <w:rPr>
          <w:rFonts w:ascii="Book Antiqua" w:hAnsi="Book Antiqua"/>
          <w:b/>
          <w:bCs/>
        </w:rPr>
        <w:t>26</w:t>
      </w:r>
      <w:r w:rsidRPr="00F86543">
        <w:rPr>
          <w:rFonts w:ascii="Book Antiqua" w:hAnsi="Book Antiqua"/>
        </w:rPr>
        <w:t>: 131-136 [PMID: 10732289 DOI: 10.1385/IJGC:26:3:131]</w:t>
      </w:r>
    </w:p>
    <w:p w14:paraId="6D6E3FFF"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88 </w:t>
      </w:r>
      <w:r w:rsidRPr="00F86543">
        <w:rPr>
          <w:rFonts w:ascii="Book Antiqua" w:hAnsi="Book Antiqua"/>
          <w:b/>
          <w:bCs/>
        </w:rPr>
        <w:t>Dhaka N</w:t>
      </w:r>
      <w:r w:rsidRPr="00F86543">
        <w:rPr>
          <w:rFonts w:ascii="Book Antiqua" w:hAnsi="Book Antiqua"/>
        </w:rPr>
        <w:t xml:space="preserve">, Samanta J, Kochhar S, Kalra N, Appasani S, Manrai M, Kochhar R. Pancreatic fluid collections: What is the ideal imaging technique? </w:t>
      </w:r>
      <w:r w:rsidRPr="00F86543">
        <w:rPr>
          <w:rFonts w:ascii="Book Antiqua" w:hAnsi="Book Antiqua"/>
          <w:i/>
          <w:iCs/>
        </w:rPr>
        <w:t>World J Gastroenterol</w:t>
      </w:r>
      <w:r w:rsidRPr="00F86543">
        <w:rPr>
          <w:rFonts w:ascii="Book Antiqua" w:hAnsi="Book Antiqua"/>
        </w:rPr>
        <w:t xml:space="preserve"> 2015; </w:t>
      </w:r>
      <w:r w:rsidRPr="00F86543">
        <w:rPr>
          <w:rFonts w:ascii="Book Antiqua" w:hAnsi="Book Antiqua"/>
          <w:b/>
          <w:bCs/>
        </w:rPr>
        <w:t>21</w:t>
      </w:r>
      <w:r w:rsidRPr="00F86543">
        <w:rPr>
          <w:rFonts w:ascii="Book Antiqua" w:hAnsi="Book Antiqua"/>
        </w:rPr>
        <w:t>: 13403-13410 [PMID: 26730150 DOI: 10.3748/wjg.v21.i48.13403]</w:t>
      </w:r>
    </w:p>
    <w:p w14:paraId="399A14E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89 </w:t>
      </w:r>
      <w:r w:rsidRPr="00F86543">
        <w:rPr>
          <w:rFonts w:ascii="Book Antiqua" w:hAnsi="Book Antiqua"/>
          <w:b/>
          <w:bCs/>
        </w:rPr>
        <w:t>Sun H</w:t>
      </w:r>
      <w:r w:rsidRPr="00F86543">
        <w:rPr>
          <w:rFonts w:ascii="Book Antiqua" w:hAnsi="Book Antiqua"/>
        </w:rPr>
        <w:t xml:space="preserve">, Jian S, Peng B, Hou J. Comparison of magnetic resonance imaging and computed tomography in the diagnosis of acute pancreatitis: a systematic review and meta-analysis of diagnostic test accuracy studies. </w:t>
      </w:r>
      <w:r w:rsidRPr="00F86543">
        <w:rPr>
          <w:rFonts w:ascii="Book Antiqua" w:hAnsi="Book Antiqua"/>
          <w:i/>
          <w:iCs/>
        </w:rPr>
        <w:t>Ann Transl Med</w:t>
      </w:r>
      <w:r w:rsidRPr="00F86543">
        <w:rPr>
          <w:rFonts w:ascii="Book Antiqua" w:hAnsi="Book Antiqua"/>
        </w:rPr>
        <w:t xml:space="preserve"> 2022; </w:t>
      </w:r>
      <w:r w:rsidRPr="00F86543">
        <w:rPr>
          <w:rFonts w:ascii="Book Antiqua" w:hAnsi="Book Antiqua"/>
          <w:b/>
          <w:bCs/>
        </w:rPr>
        <w:t>10</w:t>
      </w:r>
      <w:r w:rsidRPr="00F86543">
        <w:rPr>
          <w:rFonts w:ascii="Book Antiqua" w:hAnsi="Book Antiqua"/>
        </w:rPr>
        <w:t>: 410 [PMID: 35530935 DOI: 10.21037/atm-22-812]</w:t>
      </w:r>
    </w:p>
    <w:p w14:paraId="67206763"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90 </w:t>
      </w:r>
      <w:r w:rsidRPr="00F86543">
        <w:rPr>
          <w:rFonts w:ascii="Book Antiqua" w:hAnsi="Book Antiqua"/>
          <w:b/>
          <w:bCs/>
        </w:rPr>
        <w:t>Tang W</w:t>
      </w:r>
      <w:r w:rsidRPr="00F86543">
        <w:rPr>
          <w:rFonts w:ascii="Book Antiqua" w:hAnsi="Book Antiqua"/>
        </w:rPr>
        <w:t xml:space="preserve">, Zhang XM, Xiao B, Zeng NL, Pan HS, Feng ZS, Xu XX. Magnetic resonance imaging versus Acute Physiology And Chronic Healthy Evaluation II score in predicting </w:t>
      </w:r>
      <w:r w:rsidRPr="00F86543">
        <w:rPr>
          <w:rFonts w:ascii="Book Antiqua" w:hAnsi="Book Antiqua"/>
        </w:rPr>
        <w:lastRenderedPageBreak/>
        <w:t xml:space="preserve">the severity of acute pancreatitis. </w:t>
      </w:r>
      <w:r w:rsidRPr="00F86543">
        <w:rPr>
          <w:rFonts w:ascii="Book Antiqua" w:hAnsi="Book Antiqua"/>
          <w:i/>
          <w:iCs/>
        </w:rPr>
        <w:t>Eur J Radiol</w:t>
      </w:r>
      <w:r w:rsidRPr="00F86543">
        <w:rPr>
          <w:rFonts w:ascii="Book Antiqua" w:hAnsi="Book Antiqua"/>
        </w:rPr>
        <w:t xml:space="preserve"> 2011; </w:t>
      </w:r>
      <w:r w:rsidRPr="00F86543">
        <w:rPr>
          <w:rFonts w:ascii="Book Antiqua" w:hAnsi="Book Antiqua"/>
          <w:b/>
          <w:bCs/>
        </w:rPr>
        <w:t>80</w:t>
      </w:r>
      <w:r w:rsidRPr="00F86543">
        <w:rPr>
          <w:rFonts w:ascii="Book Antiqua" w:hAnsi="Book Antiqua"/>
        </w:rPr>
        <w:t>: 637-642 [PMID: 20843620 DOI: 10.1016/j.ejrad.2010.08.020]</w:t>
      </w:r>
    </w:p>
    <w:p w14:paraId="612B24C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91 </w:t>
      </w:r>
      <w:r w:rsidRPr="00F86543">
        <w:rPr>
          <w:rFonts w:ascii="Book Antiqua" w:hAnsi="Book Antiqua"/>
          <w:b/>
          <w:bCs/>
        </w:rPr>
        <w:t>Xu N</w:t>
      </w:r>
      <w:r w:rsidRPr="00F86543">
        <w:rPr>
          <w:rFonts w:ascii="Book Antiqua" w:hAnsi="Book Antiqua"/>
        </w:rPr>
        <w:t xml:space="preserve">, Li L, Zhao D, Wang Z, Wang X, Wang R, Zeng Y, Zhang L, Zhong N, Lv Y, Linghu E, Chai N. A preferable modality for the differentiation of peripancreatic fluid collections: Endoscopic ultrasound. </w:t>
      </w:r>
      <w:r w:rsidRPr="00F86543">
        <w:rPr>
          <w:rFonts w:ascii="Book Antiqua" w:hAnsi="Book Antiqua"/>
          <w:i/>
          <w:iCs/>
        </w:rPr>
        <w:t>Endosc Ultrasound</w:t>
      </w:r>
      <w:r w:rsidRPr="00F86543">
        <w:rPr>
          <w:rFonts w:ascii="Book Antiqua" w:hAnsi="Book Antiqua"/>
        </w:rPr>
        <w:t xml:space="preserve"> 2022; </w:t>
      </w:r>
      <w:r w:rsidRPr="00F86543">
        <w:rPr>
          <w:rFonts w:ascii="Book Antiqua" w:hAnsi="Book Antiqua"/>
          <w:b/>
          <w:bCs/>
        </w:rPr>
        <w:t>11</w:t>
      </w:r>
      <w:r w:rsidRPr="00F86543">
        <w:rPr>
          <w:rFonts w:ascii="Book Antiqua" w:hAnsi="Book Antiqua"/>
        </w:rPr>
        <w:t>: 291-295 [PMID: 35083982 DOI: 10.4103/EUS-D-21-00130]</w:t>
      </w:r>
    </w:p>
    <w:p w14:paraId="4F2E714F"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92 </w:t>
      </w:r>
      <w:r w:rsidRPr="00F86543">
        <w:rPr>
          <w:rFonts w:ascii="Book Antiqua" w:hAnsi="Book Antiqua"/>
          <w:b/>
          <w:bCs/>
        </w:rPr>
        <w:t>Li J</w:t>
      </w:r>
      <w:r w:rsidRPr="00F86543">
        <w:rPr>
          <w:rFonts w:ascii="Book Antiqua" w:hAnsi="Book Antiqua"/>
        </w:rPr>
        <w:t xml:space="preserve">, Zhang Q, Zhou A, Zhao G, Li P. Comparative outcomes of endoscopic ultrasound-guided lumen-apposing mental stents drainage for pancreatic pseudocysts and walled-off necrosis: Case series and meta-analysis. </w:t>
      </w:r>
      <w:r w:rsidRPr="00F86543">
        <w:rPr>
          <w:rFonts w:ascii="Book Antiqua" w:hAnsi="Book Antiqua"/>
          <w:i/>
          <w:iCs/>
        </w:rPr>
        <w:t>Chronic Dis Transl Med</w:t>
      </w:r>
      <w:r w:rsidRPr="00F86543">
        <w:rPr>
          <w:rFonts w:ascii="Book Antiqua" w:hAnsi="Book Antiqua"/>
        </w:rPr>
        <w:t xml:space="preserve"> 2021; </w:t>
      </w:r>
      <w:r w:rsidRPr="00F86543">
        <w:rPr>
          <w:rFonts w:ascii="Book Antiqua" w:hAnsi="Book Antiqua"/>
          <w:b/>
          <w:bCs/>
        </w:rPr>
        <w:t>7</w:t>
      </w:r>
      <w:r w:rsidRPr="00F86543">
        <w:rPr>
          <w:rFonts w:ascii="Book Antiqua" w:hAnsi="Book Antiqua"/>
        </w:rPr>
        <w:t>: 157-168 [PMID: 34505016 DOI: 10.1016/j.cdtm.2021.07.001]</w:t>
      </w:r>
    </w:p>
    <w:p w14:paraId="43BDB213"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93 </w:t>
      </w:r>
      <w:r w:rsidRPr="00F86543">
        <w:rPr>
          <w:rFonts w:ascii="Book Antiqua" w:hAnsi="Book Antiqua"/>
          <w:b/>
          <w:bCs/>
        </w:rPr>
        <w:t>Froes CD</w:t>
      </w:r>
      <w:r w:rsidRPr="00F86543">
        <w:rPr>
          <w:rFonts w:ascii="Book Antiqua" w:hAnsi="Book Antiqua"/>
        </w:rPr>
        <w:t xml:space="preserve">, Gosal K, Singh P, Collier V. The Utility of Abdominal Ultrasound Following Negative Computed Tomography in Diagnosing Acute Pancreatitis. </w:t>
      </w:r>
      <w:r w:rsidRPr="00F86543">
        <w:rPr>
          <w:rFonts w:ascii="Book Antiqua" w:hAnsi="Book Antiqua"/>
          <w:i/>
          <w:iCs/>
        </w:rPr>
        <w:t>Cureus</w:t>
      </w:r>
      <w:r w:rsidRPr="00F86543">
        <w:rPr>
          <w:rFonts w:ascii="Book Antiqua" w:hAnsi="Book Antiqua"/>
        </w:rPr>
        <w:t xml:space="preserve"> 2022; </w:t>
      </w:r>
      <w:r w:rsidRPr="00F86543">
        <w:rPr>
          <w:rFonts w:ascii="Book Antiqua" w:hAnsi="Book Antiqua"/>
          <w:b/>
          <w:bCs/>
        </w:rPr>
        <w:t>14</w:t>
      </w:r>
      <w:r w:rsidRPr="00F86543">
        <w:rPr>
          <w:rFonts w:ascii="Book Antiqua" w:hAnsi="Book Antiqua"/>
        </w:rPr>
        <w:t>: e27752 [PMID: 36106274 DOI: 10.7759/cureus.27752]</w:t>
      </w:r>
    </w:p>
    <w:p w14:paraId="5F655C9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94 </w:t>
      </w:r>
      <w:r w:rsidRPr="00F86543">
        <w:rPr>
          <w:rFonts w:ascii="Book Antiqua" w:hAnsi="Book Antiqua"/>
          <w:b/>
          <w:bCs/>
        </w:rPr>
        <w:t>Cai D</w:t>
      </w:r>
      <w:r w:rsidRPr="00F86543">
        <w:rPr>
          <w:rFonts w:ascii="Book Antiqua" w:hAnsi="Book Antiqua"/>
        </w:rPr>
        <w:t xml:space="preserve">, Parajuly SS, Wang H, Wang X, Ling W, Song B, Li Y, Luo Y. Accuracy of contrast-enhanced ultrasound compared with conventional ultrasound in acute pancreatitis: Diagnosis and complication monitoring. </w:t>
      </w:r>
      <w:r w:rsidRPr="00F86543">
        <w:rPr>
          <w:rFonts w:ascii="Book Antiqua" w:hAnsi="Book Antiqua"/>
          <w:i/>
          <w:iCs/>
        </w:rPr>
        <w:t>Exp Ther Med</w:t>
      </w:r>
      <w:r w:rsidRPr="00F86543">
        <w:rPr>
          <w:rFonts w:ascii="Book Antiqua" w:hAnsi="Book Antiqua"/>
        </w:rPr>
        <w:t xml:space="preserve"> 2016; </w:t>
      </w:r>
      <w:r w:rsidRPr="00F86543">
        <w:rPr>
          <w:rFonts w:ascii="Book Antiqua" w:hAnsi="Book Antiqua"/>
          <w:b/>
          <w:bCs/>
        </w:rPr>
        <w:t>12</w:t>
      </w:r>
      <w:r w:rsidRPr="00F86543">
        <w:rPr>
          <w:rFonts w:ascii="Book Antiqua" w:hAnsi="Book Antiqua"/>
        </w:rPr>
        <w:t>: 3189-3194 [PMID: 27882136 DOI: 10.3892/etm.2016.3760]</w:t>
      </w:r>
    </w:p>
    <w:p w14:paraId="4E9DF6F4"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95 </w:t>
      </w:r>
      <w:r w:rsidRPr="00F86543">
        <w:rPr>
          <w:rFonts w:ascii="Book Antiqua" w:hAnsi="Book Antiqua"/>
          <w:b/>
          <w:bCs/>
        </w:rPr>
        <w:t>Juneja D</w:t>
      </w:r>
      <w:r w:rsidRPr="00F86543">
        <w:rPr>
          <w:rFonts w:ascii="Book Antiqua" w:hAnsi="Book Antiqua"/>
        </w:rPr>
        <w:t xml:space="preserve">. Ideal scoring system for acute pancreatitis: Quest for the Holy Grail. </w:t>
      </w:r>
      <w:r w:rsidRPr="00F86543">
        <w:rPr>
          <w:rFonts w:ascii="Book Antiqua" w:hAnsi="Book Antiqua"/>
          <w:i/>
          <w:iCs/>
        </w:rPr>
        <w:t>World J Crit Care Med</w:t>
      </w:r>
      <w:r w:rsidRPr="00F86543">
        <w:rPr>
          <w:rFonts w:ascii="Book Antiqua" w:hAnsi="Book Antiqua"/>
        </w:rPr>
        <w:t xml:space="preserve"> 2022; </w:t>
      </w:r>
      <w:r w:rsidRPr="00F86543">
        <w:rPr>
          <w:rFonts w:ascii="Book Antiqua" w:hAnsi="Book Antiqua"/>
          <w:b/>
          <w:bCs/>
        </w:rPr>
        <w:t>11</w:t>
      </w:r>
      <w:r w:rsidRPr="00F86543">
        <w:rPr>
          <w:rFonts w:ascii="Book Antiqua" w:hAnsi="Book Antiqua"/>
        </w:rPr>
        <w:t>: 198-200 [PMID: 36331986 DOI: 10.5492/wjccm.v11.i3.198]</w:t>
      </w:r>
    </w:p>
    <w:p w14:paraId="1D17D046" w14:textId="695EE2C2" w:rsidR="0056657E" w:rsidRPr="00F86543" w:rsidRDefault="0056657E" w:rsidP="00F86543">
      <w:pPr>
        <w:spacing w:line="360" w:lineRule="auto"/>
        <w:jc w:val="both"/>
        <w:rPr>
          <w:rFonts w:ascii="Book Antiqua" w:hAnsi="Book Antiqua"/>
        </w:rPr>
      </w:pPr>
      <w:r w:rsidRPr="00F86543">
        <w:rPr>
          <w:rFonts w:ascii="Book Antiqua" w:hAnsi="Book Antiqua"/>
        </w:rPr>
        <w:t xml:space="preserve">96 </w:t>
      </w:r>
      <w:r w:rsidRPr="00F86543">
        <w:rPr>
          <w:rFonts w:ascii="Book Antiqua" w:hAnsi="Book Antiqua"/>
          <w:b/>
          <w:bCs/>
        </w:rPr>
        <w:t>Silva-Vaz P</w:t>
      </w:r>
      <w:r w:rsidRPr="00F86543">
        <w:rPr>
          <w:rFonts w:ascii="Book Antiqua" w:hAnsi="Book Antiqua"/>
        </w:rPr>
        <w:t xml:space="preserve">, Abrantes AM, Castelo-Branco M, Gouveia A, Botelho MF, Tralhão JG. Multifactorial Scores and Biomarkers of Prognosis of Acute Pancreatitis: Applications to Research and Practice. </w:t>
      </w:r>
      <w:r w:rsidRPr="00F86543">
        <w:rPr>
          <w:rFonts w:ascii="Book Antiqua" w:hAnsi="Book Antiqua"/>
          <w:i/>
          <w:iCs/>
        </w:rPr>
        <w:t>Int J Mol Sci</w:t>
      </w:r>
      <w:r w:rsidRPr="00F86543">
        <w:rPr>
          <w:rFonts w:ascii="Book Antiqua" w:hAnsi="Book Antiqua"/>
        </w:rPr>
        <w:t xml:space="preserve"> 2020; </w:t>
      </w:r>
      <w:r w:rsidRPr="00F86543">
        <w:rPr>
          <w:rFonts w:ascii="Book Antiqua" w:hAnsi="Book Antiqua"/>
          <w:b/>
          <w:bCs/>
        </w:rPr>
        <w:t>21</w:t>
      </w:r>
      <w:r w:rsidR="004D0A09" w:rsidRPr="00F86543">
        <w:rPr>
          <w:rFonts w:ascii="Book Antiqua" w:hAnsi="Book Antiqua"/>
        </w:rPr>
        <w:t>: 338</w:t>
      </w:r>
      <w:r w:rsidRPr="00F86543">
        <w:rPr>
          <w:rFonts w:ascii="Book Antiqua" w:hAnsi="Book Antiqua"/>
        </w:rPr>
        <w:t xml:space="preserve"> [PMID: 31947993 DOI: 10.3390/ijms21010338]</w:t>
      </w:r>
    </w:p>
    <w:p w14:paraId="359DDAE8" w14:textId="71D4EBA6" w:rsidR="0056657E" w:rsidRPr="00F86543" w:rsidRDefault="0056657E" w:rsidP="00F86543">
      <w:pPr>
        <w:spacing w:line="360" w:lineRule="auto"/>
        <w:jc w:val="both"/>
        <w:rPr>
          <w:rFonts w:ascii="Book Antiqua" w:hAnsi="Book Antiqua"/>
        </w:rPr>
      </w:pPr>
      <w:r w:rsidRPr="00F86543">
        <w:rPr>
          <w:rFonts w:ascii="Book Antiqua" w:hAnsi="Book Antiqua"/>
        </w:rPr>
        <w:t xml:space="preserve">97 </w:t>
      </w:r>
      <w:r w:rsidRPr="00F86543">
        <w:rPr>
          <w:rFonts w:ascii="Book Antiqua" w:hAnsi="Book Antiqua"/>
          <w:b/>
          <w:bCs/>
        </w:rPr>
        <w:t>Ma X</w:t>
      </w:r>
      <w:r w:rsidRPr="00F86543">
        <w:rPr>
          <w:rFonts w:ascii="Book Antiqua" w:hAnsi="Book Antiqua"/>
        </w:rPr>
        <w:t xml:space="preserve">, Li L, Jin T, Xia Q. Harmless acute pancreatitis score on admission can accurately predict mild acute pancreatitis. </w:t>
      </w:r>
      <w:r w:rsidRPr="00F86543">
        <w:rPr>
          <w:rFonts w:ascii="Book Antiqua" w:hAnsi="Book Antiqua"/>
          <w:i/>
          <w:iCs/>
        </w:rPr>
        <w:t>Nan Fang Yi Ke Da Xue Xue Bao</w:t>
      </w:r>
      <w:r w:rsidRPr="00F86543">
        <w:rPr>
          <w:rFonts w:ascii="Book Antiqua" w:hAnsi="Book Antiqua"/>
        </w:rPr>
        <w:t xml:space="preserve"> 2020; </w:t>
      </w:r>
      <w:r w:rsidRPr="00F86543">
        <w:rPr>
          <w:rFonts w:ascii="Book Antiqua" w:hAnsi="Book Antiqua"/>
          <w:b/>
          <w:bCs/>
        </w:rPr>
        <w:t>40</w:t>
      </w:r>
      <w:r w:rsidRPr="00F86543">
        <w:rPr>
          <w:rFonts w:ascii="Book Antiqua" w:hAnsi="Book Antiqua"/>
        </w:rPr>
        <w:t>: 190-195 [PMID: 32376542 DOI: 10.12122/j.issn.1673-4254.2020.02.09]</w:t>
      </w:r>
    </w:p>
    <w:p w14:paraId="03E3C91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98 </w:t>
      </w:r>
      <w:r w:rsidRPr="00F86543">
        <w:rPr>
          <w:rFonts w:ascii="Book Antiqua" w:hAnsi="Book Antiqua"/>
          <w:b/>
          <w:bCs/>
        </w:rPr>
        <w:t>Ueda T</w:t>
      </w:r>
      <w:r w:rsidRPr="00F86543">
        <w:rPr>
          <w:rFonts w:ascii="Book Antiqua" w:hAnsi="Book Antiqua"/>
        </w:rPr>
        <w:t xml:space="preserve">, Takeyama Y, Yasuda T, Kamei K, Satoi S, Sawa H, Shinzeki M, Ku Y, Kuroda Y, Ohyanagi H. Utility of the new Japanese severity score and indications for special </w:t>
      </w:r>
      <w:r w:rsidRPr="00F86543">
        <w:rPr>
          <w:rFonts w:ascii="Book Antiqua" w:hAnsi="Book Antiqua"/>
        </w:rPr>
        <w:lastRenderedPageBreak/>
        <w:t xml:space="preserve">therapies in acute pancreatitis. </w:t>
      </w:r>
      <w:r w:rsidRPr="00F86543">
        <w:rPr>
          <w:rFonts w:ascii="Book Antiqua" w:hAnsi="Book Antiqua"/>
          <w:i/>
          <w:iCs/>
        </w:rPr>
        <w:t>J Gastroenterol</w:t>
      </w:r>
      <w:r w:rsidRPr="00F86543">
        <w:rPr>
          <w:rFonts w:ascii="Book Antiqua" w:hAnsi="Book Antiqua"/>
        </w:rPr>
        <w:t xml:space="preserve"> 2009; </w:t>
      </w:r>
      <w:r w:rsidRPr="00F86543">
        <w:rPr>
          <w:rFonts w:ascii="Book Antiqua" w:hAnsi="Book Antiqua"/>
          <w:b/>
          <w:bCs/>
        </w:rPr>
        <w:t>44</w:t>
      </w:r>
      <w:r w:rsidRPr="00F86543">
        <w:rPr>
          <w:rFonts w:ascii="Book Antiqua" w:hAnsi="Book Antiqua"/>
        </w:rPr>
        <w:t>: 453-459 [PMID: 19308309 DOI: 10.1007/s00535-009-0026-x]</w:t>
      </w:r>
    </w:p>
    <w:p w14:paraId="54A5D31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99 </w:t>
      </w:r>
      <w:r w:rsidRPr="00F86543">
        <w:rPr>
          <w:rFonts w:ascii="Book Antiqua" w:hAnsi="Book Antiqua"/>
          <w:b/>
          <w:bCs/>
        </w:rPr>
        <w:t>Lin F</w:t>
      </w:r>
      <w:r w:rsidRPr="00F86543">
        <w:rPr>
          <w:rFonts w:ascii="Book Antiqua" w:hAnsi="Book Antiqua"/>
        </w:rPr>
        <w:t xml:space="preserve">, Lu R, Han D, Fan Y, Zhang Y, Pan P. A prediction model for acute respiratory distress syndrome among patients with severe acute pancreatitis: a retrospective analysis. </w:t>
      </w:r>
      <w:r w:rsidRPr="00F86543">
        <w:rPr>
          <w:rFonts w:ascii="Book Antiqua" w:hAnsi="Book Antiqua"/>
          <w:i/>
          <w:iCs/>
        </w:rPr>
        <w:t>Ther Adv Respir Dis</w:t>
      </w:r>
      <w:r w:rsidRPr="00F86543">
        <w:rPr>
          <w:rFonts w:ascii="Book Antiqua" w:hAnsi="Book Antiqua"/>
        </w:rPr>
        <w:t xml:space="preserve"> 2022; </w:t>
      </w:r>
      <w:r w:rsidRPr="00F86543">
        <w:rPr>
          <w:rFonts w:ascii="Book Antiqua" w:hAnsi="Book Antiqua"/>
          <w:b/>
          <w:bCs/>
        </w:rPr>
        <w:t>16</w:t>
      </w:r>
      <w:r w:rsidRPr="00F86543">
        <w:rPr>
          <w:rFonts w:ascii="Book Antiqua" w:hAnsi="Book Antiqua"/>
        </w:rPr>
        <w:t>: 17534666221122592 [PMID: 36065909 DOI: 10.1177/17534666221122592]</w:t>
      </w:r>
    </w:p>
    <w:p w14:paraId="789FF67D" w14:textId="731478C0" w:rsidR="0056657E" w:rsidRPr="00F86543" w:rsidRDefault="0056657E" w:rsidP="00F86543">
      <w:pPr>
        <w:spacing w:line="360" w:lineRule="auto"/>
        <w:jc w:val="both"/>
        <w:rPr>
          <w:rFonts w:ascii="Book Antiqua" w:hAnsi="Book Antiqua"/>
        </w:rPr>
      </w:pPr>
      <w:r w:rsidRPr="00F86543">
        <w:rPr>
          <w:rFonts w:ascii="Book Antiqua" w:hAnsi="Book Antiqua"/>
        </w:rPr>
        <w:t xml:space="preserve">100 </w:t>
      </w:r>
      <w:r w:rsidRPr="00F86543">
        <w:rPr>
          <w:rFonts w:ascii="Book Antiqua" w:hAnsi="Book Antiqua"/>
          <w:b/>
          <w:bCs/>
        </w:rPr>
        <w:t>Wagner DP</w:t>
      </w:r>
      <w:r w:rsidRPr="00F86543">
        <w:rPr>
          <w:rFonts w:ascii="Book Antiqua" w:hAnsi="Book Antiqua"/>
        </w:rPr>
        <w:t xml:space="preserve">, Draper EA. Acute physiology and chronic health evaluation (APACHE II) and Medicare reimbursement. </w:t>
      </w:r>
      <w:r w:rsidRPr="00F86543">
        <w:rPr>
          <w:rFonts w:ascii="Book Antiqua" w:hAnsi="Book Antiqua"/>
          <w:i/>
          <w:iCs/>
        </w:rPr>
        <w:t>Health Care Financ Rev</w:t>
      </w:r>
      <w:r w:rsidRPr="00F86543">
        <w:rPr>
          <w:rFonts w:ascii="Book Antiqua" w:hAnsi="Book Antiqua"/>
        </w:rPr>
        <w:t xml:space="preserve"> 1984; </w:t>
      </w:r>
      <w:r w:rsidR="00C95AB3" w:rsidRPr="00F86543">
        <w:rPr>
          <w:rFonts w:ascii="Book Antiqua" w:hAnsi="Book Antiqua"/>
          <w:b/>
        </w:rPr>
        <w:t>1984</w:t>
      </w:r>
      <w:r w:rsidR="0065183E" w:rsidRPr="00F86543">
        <w:rPr>
          <w:rFonts w:ascii="Book Antiqua" w:hAnsi="Book Antiqua"/>
          <w:b/>
        </w:rPr>
        <w:t xml:space="preserve"> </w:t>
      </w:r>
      <w:r w:rsidR="00C95AB3" w:rsidRPr="00F86543">
        <w:rPr>
          <w:rFonts w:ascii="Book Antiqua" w:hAnsi="Book Antiqua"/>
          <w:bCs/>
        </w:rPr>
        <w:t>(</w:t>
      </w:r>
      <w:r w:rsidRPr="00F86543">
        <w:rPr>
          <w:rFonts w:ascii="Book Antiqua" w:hAnsi="Book Antiqua"/>
          <w:bCs/>
        </w:rPr>
        <w:t>Suppl</w:t>
      </w:r>
      <w:r w:rsidR="00C95AB3" w:rsidRPr="00F86543">
        <w:rPr>
          <w:rFonts w:ascii="Book Antiqua" w:hAnsi="Book Antiqua"/>
          <w:bCs/>
        </w:rPr>
        <w:t>)</w:t>
      </w:r>
      <w:r w:rsidRPr="00F86543">
        <w:rPr>
          <w:rFonts w:ascii="Book Antiqua" w:hAnsi="Book Antiqua"/>
        </w:rPr>
        <w:t>: 91-105 [PMID: 10311080]</w:t>
      </w:r>
    </w:p>
    <w:p w14:paraId="2BC01126" w14:textId="5F8BB920" w:rsidR="0056657E" w:rsidRPr="00F86543" w:rsidRDefault="0056657E" w:rsidP="00F86543">
      <w:pPr>
        <w:spacing w:line="360" w:lineRule="auto"/>
        <w:jc w:val="both"/>
        <w:rPr>
          <w:rFonts w:ascii="Book Antiqua" w:hAnsi="Book Antiqua"/>
        </w:rPr>
      </w:pPr>
      <w:r w:rsidRPr="00F86543">
        <w:rPr>
          <w:rFonts w:ascii="Book Antiqua" w:hAnsi="Book Antiqua"/>
        </w:rPr>
        <w:t xml:space="preserve">101 </w:t>
      </w:r>
      <w:r w:rsidRPr="00F86543">
        <w:rPr>
          <w:rFonts w:ascii="Book Antiqua" w:hAnsi="Book Antiqua"/>
          <w:b/>
          <w:bCs/>
        </w:rPr>
        <w:t>Wu B</w:t>
      </w:r>
      <w:r w:rsidR="003E6AD4" w:rsidRPr="00F86543">
        <w:rPr>
          <w:rFonts w:ascii="Book Antiqua" w:hAnsi="Book Antiqua"/>
          <w:b/>
          <w:bCs/>
        </w:rPr>
        <w:t>u</w:t>
      </w:r>
      <w:r w:rsidRPr="00F86543">
        <w:rPr>
          <w:rFonts w:ascii="Book Antiqua" w:hAnsi="Book Antiqua"/>
        </w:rPr>
        <w:t xml:space="preserve">, Johannes RS, Sun X, Tabak Y, Conwell DL, Banks PA. The early prediction of mortality in acute pancreatitis: a large population-based study. </w:t>
      </w:r>
      <w:r w:rsidRPr="00F86543">
        <w:rPr>
          <w:rFonts w:ascii="Book Antiqua" w:hAnsi="Book Antiqua"/>
          <w:i/>
          <w:iCs/>
        </w:rPr>
        <w:t>Gut</w:t>
      </w:r>
      <w:r w:rsidRPr="00F86543">
        <w:rPr>
          <w:rFonts w:ascii="Book Antiqua" w:hAnsi="Book Antiqua"/>
        </w:rPr>
        <w:t xml:space="preserve"> 2008; </w:t>
      </w:r>
      <w:r w:rsidRPr="00F86543">
        <w:rPr>
          <w:rFonts w:ascii="Book Antiqua" w:hAnsi="Book Antiqua"/>
          <w:b/>
          <w:bCs/>
        </w:rPr>
        <w:t>57</w:t>
      </w:r>
      <w:r w:rsidRPr="00F86543">
        <w:rPr>
          <w:rFonts w:ascii="Book Antiqua" w:hAnsi="Book Antiqua"/>
        </w:rPr>
        <w:t>: 1698-1703 [PMID: 18519429 DOI: 10.1136/gut.2008.152702]</w:t>
      </w:r>
    </w:p>
    <w:p w14:paraId="025E9C7A" w14:textId="10612F5D" w:rsidR="0056657E" w:rsidRPr="00F86543" w:rsidRDefault="0056657E" w:rsidP="00F86543">
      <w:pPr>
        <w:spacing w:line="360" w:lineRule="auto"/>
        <w:jc w:val="both"/>
        <w:rPr>
          <w:rFonts w:ascii="Book Antiqua" w:hAnsi="Book Antiqua"/>
        </w:rPr>
      </w:pPr>
      <w:r w:rsidRPr="00F86543">
        <w:rPr>
          <w:rFonts w:ascii="Book Antiqua" w:hAnsi="Book Antiqua"/>
        </w:rPr>
        <w:t xml:space="preserve">102 </w:t>
      </w:r>
      <w:r w:rsidRPr="00F86543">
        <w:rPr>
          <w:rFonts w:ascii="Book Antiqua" w:hAnsi="Book Antiqua"/>
          <w:b/>
          <w:bCs/>
        </w:rPr>
        <w:t>Papachristou GI</w:t>
      </w:r>
      <w:r w:rsidRPr="00F86543">
        <w:rPr>
          <w:rFonts w:ascii="Book Antiqua" w:hAnsi="Book Antiqua"/>
        </w:rPr>
        <w:t xml:space="preserve">, Muddana V, Yadav D, O'Connell M, Sanders MK, Slivka A, Whitcomb DC. Comparison of BISAP, Ranson's, APACHE-II, and CTSI scores in predicting organ failure, complications, and mortality in acute pancreatitis. </w:t>
      </w:r>
      <w:r w:rsidRPr="00F86543">
        <w:rPr>
          <w:rFonts w:ascii="Book Antiqua" w:hAnsi="Book Antiqua"/>
          <w:i/>
          <w:iCs/>
        </w:rPr>
        <w:t>Am J Gastroenterol</w:t>
      </w:r>
      <w:r w:rsidRPr="00F86543">
        <w:rPr>
          <w:rFonts w:ascii="Book Antiqua" w:hAnsi="Book Antiqua"/>
        </w:rPr>
        <w:t xml:space="preserve"> 2010; </w:t>
      </w:r>
      <w:r w:rsidRPr="00F86543">
        <w:rPr>
          <w:rFonts w:ascii="Book Antiqua" w:hAnsi="Book Antiqua"/>
          <w:b/>
          <w:bCs/>
        </w:rPr>
        <w:t>105</w:t>
      </w:r>
      <w:r w:rsidRPr="00F86543">
        <w:rPr>
          <w:rFonts w:ascii="Book Antiqua" w:hAnsi="Book Antiqua"/>
        </w:rPr>
        <w:t>: 435-4</w:t>
      </w:r>
      <w:r w:rsidR="00575511" w:rsidRPr="00F86543">
        <w:rPr>
          <w:rFonts w:ascii="Book Antiqua" w:hAnsi="Book Antiqua"/>
        </w:rPr>
        <w:t>4</w:t>
      </w:r>
      <w:r w:rsidRPr="00F86543">
        <w:rPr>
          <w:rFonts w:ascii="Book Antiqua" w:hAnsi="Book Antiqua"/>
        </w:rPr>
        <w:t>1 [PMID: 19861954 DOI: 10.1038/ajg.2009.622]</w:t>
      </w:r>
    </w:p>
    <w:p w14:paraId="02A5943E"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103 </w:t>
      </w:r>
      <w:r w:rsidRPr="00F86543">
        <w:rPr>
          <w:rFonts w:ascii="Book Antiqua" w:hAnsi="Book Antiqua"/>
          <w:b/>
          <w:bCs/>
        </w:rPr>
        <w:t>Ranson JH</w:t>
      </w:r>
      <w:r w:rsidRPr="00F86543">
        <w:rPr>
          <w:rFonts w:ascii="Book Antiqua" w:hAnsi="Book Antiqua"/>
        </w:rPr>
        <w:t xml:space="preserve">, Rifkind KM, Roses DF, Fink SD, Eng K, Localio SA. Objective early identification of severe acute pancreatitis. </w:t>
      </w:r>
      <w:r w:rsidRPr="00F86543">
        <w:rPr>
          <w:rFonts w:ascii="Book Antiqua" w:hAnsi="Book Antiqua"/>
          <w:i/>
          <w:iCs/>
        </w:rPr>
        <w:t>Am J Gastroenterol</w:t>
      </w:r>
      <w:r w:rsidRPr="00F86543">
        <w:rPr>
          <w:rFonts w:ascii="Book Antiqua" w:hAnsi="Book Antiqua"/>
        </w:rPr>
        <w:t xml:space="preserve"> 1974; </w:t>
      </w:r>
      <w:r w:rsidRPr="00F86543">
        <w:rPr>
          <w:rFonts w:ascii="Book Antiqua" w:hAnsi="Book Antiqua"/>
          <w:b/>
          <w:bCs/>
        </w:rPr>
        <w:t>61</w:t>
      </w:r>
      <w:r w:rsidRPr="00F86543">
        <w:rPr>
          <w:rFonts w:ascii="Book Antiqua" w:hAnsi="Book Antiqua"/>
        </w:rPr>
        <w:t>: 443-451 [PMID: 4835417]</w:t>
      </w:r>
    </w:p>
    <w:p w14:paraId="2534D08A" w14:textId="10C39A33" w:rsidR="0056657E" w:rsidRPr="00F86543" w:rsidRDefault="0056657E" w:rsidP="00F86543">
      <w:pPr>
        <w:spacing w:line="360" w:lineRule="auto"/>
        <w:jc w:val="both"/>
        <w:rPr>
          <w:rFonts w:ascii="Book Antiqua" w:hAnsi="Book Antiqua"/>
        </w:rPr>
      </w:pPr>
      <w:r w:rsidRPr="00F86543">
        <w:rPr>
          <w:rFonts w:ascii="Book Antiqua" w:hAnsi="Book Antiqua"/>
        </w:rPr>
        <w:t xml:space="preserve">104 </w:t>
      </w:r>
      <w:r w:rsidRPr="00F86543">
        <w:rPr>
          <w:rFonts w:ascii="Book Antiqua" w:hAnsi="Book Antiqua"/>
          <w:b/>
          <w:bCs/>
        </w:rPr>
        <w:t>Avanesov M</w:t>
      </w:r>
      <w:r w:rsidRPr="00F86543">
        <w:rPr>
          <w:rFonts w:ascii="Book Antiqua" w:hAnsi="Book Antiqua"/>
        </w:rPr>
        <w:t xml:space="preserve">, Löser A, Smagarynska A, Keller S, Guerreiro H, Tahir E, Karul M, Adam G, Yamamura J. Clinico-radiological comparison and short-term prognosis of single acute pancreatitis and recurrent acute pancreatitis including pancreatic volumetry. </w:t>
      </w:r>
      <w:r w:rsidRPr="00F86543">
        <w:rPr>
          <w:rFonts w:ascii="Book Antiqua" w:hAnsi="Book Antiqua"/>
          <w:i/>
          <w:iCs/>
        </w:rPr>
        <w:t>PLoS O</w:t>
      </w:r>
      <w:r w:rsidR="00575511" w:rsidRPr="00F86543">
        <w:rPr>
          <w:rFonts w:ascii="Book Antiqua" w:hAnsi="Book Antiqua"/>
          <w:i/>
          <w:iCs/>
        </w:rPr>
        <w:t>NE</w:t>
      </w:r>
      <w:r w:rsidRPr="00F86543">
        <w:rPr>
          <w:rFonts w:ascii="Book Antiqua" w:hAnsi="Book Antiqua"/>
        </w:rPr>
        <w:t xml:space="preserve"> 2018; </w:t>
      </w:r>
      <w:r w:rsidRPr="00F86543">
        <w:rPr>
          <w:rFonts w:ascii="Book Antiqua" w:hAnsi="Book Antiqua"/>
          <w:b/>
          <w:bCs/>
        </w:rPr>
        <w:t>13</w:t>
      </w:r>
      <w:r w:rsidRPr="00F86543">
        <w:rPr>
          <w:rFonts w:ascii="Book Antiqua" w:hAnsi="Book Antiqua"/>
        </w:rPr>
        <w:t>: e0206062 [PMID: 30359398 DOI: 10.1371/journal.pone.0206062]</w:t>
      </w:r>
    </w:p>
    <w:p w14:paraId="76310994" w14:textId="7B62BBCD" w:rsidR="0056657E" w:rsidRPr="00F86543" w:rsidRDefault="0056657E" w:rsidP="00F86543">
      <w:pPr>
        <w:spacing w:line="360" w:lineRule="auto"/>
        <w:jc w:val="both"/>
        <w:rPr>
          <w:rFonts w:ascii="Book Antiqua" w:hAnsi="Book Antiqua"/>
        </w:rPr>
      </w:pPr>
      <w:r w:rsidRPr="00F86543">
        <w:rPr>
          <w:rFonts w:ascii="Book Antiqua" w:hAnsi="Book Antiqua"/>
        </w:rPr>
        <w:t xml:space="preserve">105 </w:t>
      </w:r>
      <w:r w:rsidRPr="00F86543">
        <w:rPr>
          <w:rFonts w:ascii="Book Antiqua" w:hAnsi="Book Antiqua"/>
          <w:b/>
          <w:bCs/>
        </w:rPr>
        <w:t>Mounzer R</w:t>
      </w:r>
      <w:r w:rsidRPr="00F86543">
        <w:rPr>
          <w:rFonts w:ascii="Book Antiqua" w:hAnsi="Book Antiqua"/>
        </w:rPr>
        <w:t xml:space="preserve">, Langmead CJ, Wu BU, Evans AC, Bishehsari F, Muddana V, Singh VK, Slivka A, Whitcomb DC, Yadav D, Banks PA, Papachristou GI. </w:t>
      </w:r>
      <w:bookmarkStart w:id="75" w:name="OLE_LINK1"/>
      <w:r w:rsidRPr="00F86543">
        <w:rPr>
          <w:rFonts w:ascii="Book Antiqua" w:hAnsi="Book Antiqua"/>
        </w:rPr>
        <w:t>Comparison of existing clinical scoring systems to predict persistent organ failure in patients with acute pancreatitis</w:t>
      </w:r>
      <w:bookmarkEnd w:id="75"/>
      <w:r w:rsidRPr="00F86543">
        <w:rPr>
          <w:rFonts w:ascii="Book Antiqua" w:hAnsi="Book Antiqua"/>
        </w:rPr>
        <w:t xml:space="preserve">. </w:t>
      </w:r>
      <w:r w:rsidRPr="00F86543">
        <w:rPr>
          <w:rFonts w:ascii="Book Antiqua" w:hAnsi="Book Antiqua"/>
          <w:i/>
          <w:iCs/>
        </w:rPr>
        <w:t>Gastroenterology</w:t>
      </w:r>
      <w:r w:rsidRPr="00F86543">
        <w:rPr>
          <w:rFonts w:ascii="Book Antiqua" w:hAnsi="Book Antiqua"/>
        </w:rPr>
        <w:t xml:space="preserve"> 2012; </w:t>
      </w:r>
      <w:r w:rsidRPr="00F86543">
        <w:rPr>
          <w:rFonts w:ascii="Book Antiqua" w:hAnsi="Book Antiqua"/>
          <w:b/>
          <w:bCs/>
        </w:rPr>
        <w:t>142</w:t>
      </w:r>
      <w:r w:rsidRPr="00F86543">
        <w:rPr>
          <w:rFonts w:ascii="Book Antiqua" w:hAnsi="Book Antiqua"/>
        </w:rPr>
        <w:t>: 1476-</w:t>
      </w:r>
      <w:r w:rsidR="00575511" w:rsidRPr="00F86543">
        <w:rPr>
          <w:rFonts w:ascii="Book Antiqua" w:hAnsi="Book Antiqua"/>
        </w:rPr>
        <w:t>14</w:t>
      </w:r>
      <w:r w:rsidRPr="00F86543">
        <w:rPr>
          <w:rFonts w:ascii="Book Antiqua" w:hAnsi="Book Antiqua"/>
        </w:rPr>
        <w:t>82 [PMID: 22425589 DOI: 10.1053/j.gastro.2012.03.005]</w:t>
      </w:r>
    </w:p>
    <w:p w14:paraId="524967F4"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106 </w:t>
      </w:r>
      <w:r w:rsidRPr="00F86543">
        <w:rPr>
          <w:rFonts w:ascii="Book Antiqua" w:hAnsi="Book Antiqua"/>
          <w:b/>
          <w:bCs/>
        </w:rPr>
        <w:t>Cho JH</w:t>
      </w:r>
      <w:r w:rsidRPr="00F86543">
        <w:rPr>
          <w:rFonts w:ascii="Book Antiqua" w:hAnsi="Book Antiqua"/>
        </w:rPr>
        <w:t xml:space="preserve">, Kim TN, Chung HH, Kim KH. Comparison of scoring systems in predicting the severity of acute pancreatitis. </w:t>
      </w:r>
      <w:r w:rsidRPr="00F86543">
        <w:rPr>
          <w:rFonts w:ascii="Book Antiqua" w:hAnsi="Book Antiqua"/>
          <w:i/>
          <w:iCs/>
        </w:rPr>
        <w:t>World J Gastroenterol</w:t>
      </w:r>
      <w:r w:rsidRPr="00F86543">
        <w:rPr>
          <w:rFonts w:ascii="Book Antiqua" w:hAnsi="Book Antiqua"/>
        </w:rPr>
        <w:t xml:space="preserve"> 2015; </w:t>
      </w:r>
      <w:r w:rsidRPr="00F86543">
        <w:rPr>
          <w:rFonts w:ascii="Book Antiqua" w:hAnsi="Book Antiqua"/>
          <w:b/>
          <w:bCs/>
        </w:rPr>
        <w:t>21</w:t>
      </w:r>
      <w:r w:rsidRPr="00F86543">
        <w:rPr>
          <w:rFonts w:ascii="Book Antiqua" w:hAnsi="Book Antiqua"/>
        </w:rPr>
        <w:t>: 2387-2394 [PMID: 25741146 DOI: 10.3748/wjg.v21.i8.2387]</w:t>
      </w:r>
    </w:p>
    <w:p w14:paraId="6525D8C6"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107 </w:t>
      </w:r>
      <w:r w:rsidRPr="00F86543">
        <w:rPr>
          <w:rFonts w:ascii="Book Antiqua" w:hAnsi="Book Antiqua"/>
          <w:b/>
          <w:bCs/>
        </w:rPr>
        <w:t>Yang L</w:t>
      </w:r>
      <w:r w:rsidRPr="00F86543">
        <w:rPr>
          <w:rFonts w:ascii="Book Antiqua" w:hAnsi="Book Antiqua"/>
        </w:rPr>
        <w:t xml:space="preserve">, Liu J, Xing Y, Du L, Chen J, Liu X, Hao J. Comparison of BISAP, Ranson, MCTSI, and APACHE II in Predicting Severity and Prognoses of Hyperlipidemic Acute Pancreatitis in Chinese Patients. </w:t>
      </w:r>
      <w:r w:rsidRPr="00F86543">
        <w:rPr>
          <w:rFonts w:ascii="Book Antiqua" w:hAnsi="Book Antiqua"/>
          <w:i/>
          <w:iCs/>
        </w:rPr>
        <w:t>Gastroenterol Res Pract</w:t>
      </w:r>
      <w:r w:rsidRPr="00F86543">
        <w:rPr>
          <w:rFonts w:ascii="Book Antiqua" w:hAnsi="Book Antiqua"/>
        </w:rPr>
        <w:t xml:space="preserve"> 2016; </w:t>
      </w:r>
      <w:r w:rsidRPr="00F86543">
        <w:rPr>
          <w:rFonts w:ascii="Book Antiqua" w:hAnsi="Book Antiqua"/>
          <w:b/>
          <w:bCs/>
        </w:rPr>
        <w:t>2016</w:t>
      </w:r>
      <w:r w:rsidRPr="00F86543">
        <w:rPr>
          <w:rFonts w:ascii="Book Antiqua" w:hAnsi="Book Antiqua"/>
        </w:rPr>
        <w:t>: 1834256 [PMID: 27882045 DOI: 10.1155/2016/1834256]</w:t>
      </w:r>
    </w:p>
    <w:p w14:paraId="77FA1BA9"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108 </w:t>
      </w:r>
      <w:r w:rsidRPr="00F86543">
        <w:rPr>
          <w:rFonts w:ascii="Book Antiqua" w:hAnsi="Book Antiqua"/>
          <w:b/>
          <w:bCs/>
        </w:rPr>
        <w:t>Harshit Kumar A</w:t>
      </w:r>
      <w:r w:rsidRPr="00F86543">
        <w:rPr>
          <w:rFonts w:ascii="Book Antiqua" w:hAnsi="Book Antiqua"/>
        </w:rPr>
        <w:t xml:space="preserve">, Singh Griwan M. A comparison of APACHE II, BISAP, Ranson's score and modified CTSI in predicting the severity of acute pancreatitis based on the 2012 revised Atlanta Classification. </w:t>
      </w:r>
      <w:r w:rsidRPr="00F86543">
        <w:rPr>
          <w:rFonts w:ascii="Book Antiqua" w:hAnsi="Book Antiqua"/>
          <w:i/>
          <w:iCs/>
        </w:rPr>
        <w:t>Gastroenterol Rep (Oxf)</w:t>
      </w:r>
      <w:r w:rsidRPr="00F86543">
        <w:rPr>
          <w:rFonts w:ascii="Book Antiqua" w:hAnsi="Book Antiqua"/>
        </w:rPr>
        <w:t xml:space="preserve"> 2018; </w:t>
      </w:r>
      <w:r w:rsidRPr="00F86543">
        <w:rPr>
          <w:rFonts w:ascii="Book Antiqua" w:hAnsi="Book Antiqua"/>
          <w:b/>
          <w:bCs/>
        </w:rPr>
        <w:t>6</w:t>
      </w:r>
      <w:r w:rsidRPr="00F86543">
        <w:rPr>
          <w:rFonts w:ascii="Book Antiqua" w:hAnsi="Book Antiqua"/>
        </w:rPr>
        <w:t>: 127-131 [PMID: 29780601 DOI: 10.1093/gastro/gox029]</w:t>
      </w:r>
    </w:p>
    <w:p w14:paraId="51042CA3"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109 </w:t>
      </w:r>
      <w:r w:rsidRPr="00F86543">
        <w:rPr>
          <w:rFonts w:ascii="Book Antiqua" w:hAnsi="Book Antiqua"/>
          <w:b/>
          <w:bCs/>
        </w:rPr>
        <w:t>Biberci Keskin E</w:t>
      </w:r>
      <w:r w:rsidRPr="00F86543">
        <w:rPr>
          <w:rFonts w:ascii="Book Antiqua" w:hAnsi="Book Antiqua"/>
        </w:rPr>
        <w:t xml:space="preserve">, Taşlıdere B, Koçhan K, Gülen B, İnce AT, Şentürk H. Comparison of scoring systems used in acute pancreatitis for predicting major adverse events. </w:t>
      </w:r>
      <w:r w:rsidRPr="00F86543">
        <w:rPr>
          <w:rFonts w:ascii="Book Antiqua" w:hAnsi="Book Antiqua"/>
          <w:i/>
          <w:iCs/>
        </w:rPr>
        <w:t>Gastroenterol Hepatol</w:t>
      </w:r>
      <w:r w:rsidRPr="00F86543">
        <w:rPr>
          <w:rFonts w:ascii="Book Antiqua" w:hAnsi="Book Antiqua"/>
        </w:rPr>
        <w:t xml:space="preserve"> 2020; </w:t>
      </w:r>
      <w:r w:rsidRPr="00F86543">
        <w:rPr>
          <w:rFonts w:ascii="Book Antiqua" w:hAnsi="Book Antiqua"/>
          <w:b/>
          <w:bCs/>
        </w:rPr>
        <w:t>43</w:t>
      </w:r>
      <w:r w:rsidRPr="00F86543">
        <w:rPr>
          <w:rFonts w:ascii="Book Antiqua" w:hAnsi="Book Antiqua"/>
        </w:rPr>
        <w:t>: 193-199 [PMID: 31924368 DOI: 10.1016/j.gastrohep.2019.10.008]</w:t>
      </w:r>
    </w:p>
    <w:p w14:paraId="28314800"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110 </w:t>
      </w:r>
      <w:r w:rsidRPr="00F86543">
        <w:rPr>
          <w:rFonts w:ascii="Book Antiqua" w:hAnsi="Book Antiqua"/>
          <w:b/>
          <w:bCs/>
        </w:rPr>
        <w:t>Li Y</w:t>
      </w:r>
      <w:r w:rsidRPr="00F86543">
        <w:rPr>
          <w:rFonts w:ascii="Book Antiqua" w:hAnsi="Book Antiqua"/>
        </w:rPr>
        <w:t xml:space="preserve">, Zhang J, Zou J. Evaluation of four scoring systems in prognostication of acute pancreatitis for elderly patients. </w:t>
      </w:r>
      <w:r w:rsidRPr="00F86543">
        <w:rPr>
          <w:rFonts w:ascii="Book Antiqua" w:hAnsi="Book Antiqua"/>
          <w:i/>
          <w:iCs/>
        </w:rPr>
        <w:t>BMC Gastroenterol</w:t>
      </w:r>
      <w:r w:rsidRPr="00F86543">
        <w:rPr>
          <w:rFonts w:ascii="Book Antiqua" w:hAnsi="Book Antiqua"/>
        </w:rPr>
        <w:t xml:space="preserve"> 2020; </w:t>
      </w:r>
      <w:r w:rsidRPr="00F86543">
        <w:rPr>
          <w:rFonts w:ascii="Book Antiqua" w:hAnsi="Book Antiqua"/>
          <w:b/>
          <w:bCs/>
        </w:rPr>
        <w:t>20</w:t>
      </w:r>
      <w:r w:rsidRPr="00F86543">
        <w:rPr>
          <w:rFonts w:ascii="Book Antiqua" w:hAnsi="Book Antiqua"/>
        </w:rPr>
        <w:t>: 165 [PMID: 32487074 DOI: 10.1186/s12876-020-01318-8]</w:t>
      </w:r>
    </w:p>
    <w:p w14:paraId="05A3F93A"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111 </w:t>
      </w:r>
      <w:r w:rsidRPr="00F86543">
        <w:rPr>
          <w:rFonts w:ascii="Book Antiqua" w:hAnsi="Book Antiqua"/>
          <w:b/>
          <w:bCs/>
        </w:rPr>
        <w:t>Teng TZJ</w:t>
      </w:r>
      <w:r w:rsidRPr="00F86543">
        <w:rPr>
          <w:rFonts w:ascii="Book Antiqua" w:hAnsi="Book Antiqua"/>
        </w:rPr>
        <w:t xml:space="preserve">, Tan JKT, Baey S, Gunasekaran SK, Junnarkar SP, Low JK, Huey CWT, Shelat VG. Sequential organ failure assessment score is superior to other prognostic indices in acute pancreatitis. </w:t>
      </w:r>
      <w:r w:rsidRPr="00F86543">
        <w:rPr>
          <w:rFonts w:ascii="Book Antiqua" w:hAnsi="Book Antiqua"/>
          <w:i/>
          <w:iCs/>
        </w:rPr>
        <w:t>World J Crit Care Med</w:t>
      </w:r>
      <w:r w:rsidRPr="00F86543">
        <w:rPr>
          <w:rFonts w:ascii="Book Antiqua" w:hAnsi="Book Antiqua"/>
        </w:rPr>
        <w:t xml:space="preserve"> 2021; </w:t>
      </w:r>
      <w:r w:rsidRPr="00F86543">
        <w:rPr>
          <w:rFonts w:ascii="Book Antiqua" w:hAnsi="Book Antiqua"/>
          <w:b/>
          <w:bCs/>
        </w:rPr>
        <w:t>10</w:t>
      </w:r>
      <w:r w:rsidRPr="00F86543">
        <w:rPr>
          <w:rFonts w:ascii="Book Antiqua" w:hAnsi="Book Antiqua"/>
        </w:rPr>
        <w:t>: 355-368 [PMID: 34888161 DOI: 10.5492/wjccm.v10.i6.355]</w:t>
      </w:r>
    </w:p>
    <w:p w14:paraId="7E9CD5A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112 </w:t>
      </w:r>
      <w:r w:rsidRPr="00F86543">
        <w:rPr>
          <w:rFonts w:ascii="Book Antiqua" w:hAnsi="Book Antiqua"/>
          <w:b/>
          <w:bCs/>
        </w:rPr>
        <w:t>Venkatesh NR</w:t>
      </w:r>
      <w:r w:rsidRPr="00F86543">
        <w:rPr>
          <w:rFonts w:ascii="Book Antiqua" w:hAnsi="Book Antiqua"/>
        </w:rPr>
        <w:t xml:space="preserve">, Vijayakumar C, Balasubramaniyan G, Chinnakkulam Kandhasamy S, Sundaramurthi S, G S S, Srinivasan K. Comparison of Different Scoring Systems in Predicting the Severity of Acute Pancreatitis: A Prospective Observational Study. </w:t>
      </w:r>
      <w:r w:rsidRPr="00F86543">
        <w:rPr>
          <w:rFonts w:ascii="Book Antiqua" w:hAnsi="Book Antiqua"/>
          <w:i/>
          <w:iCs/>
        </w:rPr>
        <w:t>Cureus</w:t>
      </w:r>
      <w:r w:rsidRPr="00F86543">
        <w:rPr>
          <w:rFonts w:ascii="Book Antiqua" w:hAnsi="Book Antiqua"/>
        </w:rPr>
        <w:t xml:space="preserve"> 2020; </w:t>
      </w:r>
      <w:r w:rsidRPr="00F86543">
        <w:rPr>
          <w:rFonts w:ascii="Book Antiqua" w:hAnsi="Book Antiqua"/>
          <w:b/>
          <w:bCs/>
        </w:rPr>
        <w:t>12</w:t>
      </w:r>
      <w:r w:rsidRPr="00F86543">
        <w:rPr>
          <w:rFonts w:ascii="Book Antiqua" w:hAnsi="Book Antiqua"/>
        </w:rPr>
        <w:t>: e6943 [PMID: 32190494 DOI: 10.7759/cureus.6943]</w:t>
      </w:r>
    </w:p>
    <w:p w14:paraId="61BD2841" w14:textId="77777777" w:rsidR="0056657E" w:rsidRPr="00F86543" w:rsidRDefault="0056657E" w:rsidP="00F86543">
      <w:pPr>
        <w:spacing w:line="360" w:lineRule="auto"/>
        <w:jc w:val="both"/>
        <w:rPr>
          <w:rFonts w:ascii="Book Antiqua" w:hAnsi="Book Antiqua"/>
        </w:rPr>
      </w:pPr>
      <w:r w:rsidRPr="00F86543">
        <w:rPr>
          <w:rFonts w:ascii="Book Antiqua" w:hAnsi="Book Antiqua"/>
        </w:rPr>
        <w:t>113</w:t>
      </w:r>
      <w:bookmarkStart w:id="76" w:name="OLE_LINK6830"/>
      <w:r w:rsidRPr="00F86543">
        <w:rPr>
          <w:rFonts w:ascii="Book Antiqua" w:hAnsi="Book Antiqua"/>
        </w:rPr>
        <w:t xml:space="preserve"> </w:t>
      </w:r>
      <w:bookmarkStart w:id="77" w:name="OLE_LINK6829"/>
      <w:r w:rsidRPr="00F86543">
        <w:rPr>
          <w:rFonts w:ascii="Book Antiqua" w:hAnsi="Book Antiqua"/>
          <w:b/>
          <w:bCs/>
        </w:rPr>
        <w:t>Asfuroğlu</w:t>
      </w:r>
      <w:bookmarkEnd w:id="76"/>
      <w:bookmarkEnd w:id="77"/>
      <w:r w:rsidRPr="00F86543">
        <w:rPr>
          <w:rFonts w:ascii="Book Antiqua" w:hAnsi="Book Antiqua"/>
          <w:b/>
          <w:bCs/>
        </w:rPr>
        <w:t xml:space="preserve"> </w:t>
      </w:r>
      <w:bookmarkStart w:id="78" w:name="OLE_LINK6828"/>
      <w:r w:rsidRPr="00F86543">
        <w:rPr>
          <w:rFonts w:ascii="Book Antiqua" w:hAnsi="Book Antiqua"/>
          <w:b/>
          <w:bCs/>
        </w:rPr>
        <w:t>Kalkan</w:t>
      </w:r>
      <w:bookmarkEnd w:id="78"/>
      <w:r w:rsidRPr="00F86543">
        <w:rPr>
          <w:rFonts w:ascii="Book Antiqua" w:hAnsi="Book Antiqua"/>
          <w:b/>
          <w:bCs/>
        </w:rPr>
        <w:t xml:space="preserve"> E</w:t>
      </w:r>
      <w:r w:rsidRPr="00F86543">
        <w:rPr>
          <w:rFonts w:ascii="Book Antiqua" w:hAnsi="Book Antiqua"/>
        </w:rPr>
        <w:t xml:space="preserve">, Kalkan Ç, Kaçar S, Barutçu S, Yüksel M, Güçbey Türker Ö, Göre B, Canlı T, Asfuroğlu U, Barutçu Asfuroğlu B, Hamamcı M, Kılıç V, Köseoğlu T, Özaslan E, Ödemiş B, Kılıç M, Yüksel İ, Ersoy O, Altıparmak E, Ateş İ, Soykan İ. Similarities and </w:t>
      </w:r>
      <w:r w:rsidRPr="00F86543">
        <w:rPr>
          <w:rFonts w:ascii="Book Antiqua" w:hAnsi="Book Antiqua"/>
        </w:rPr>
        <w:lastRenderedPageBreak/>
        <w:t xml:space="preserve">Differences Between Gerontal and Young Patients with Acute Pancreatitis: Evaluation of Clinical Characteristics and Outcomes. </w:t>
      </w:r>
      <w:r w:rsidRPr="00F86543">
        <w:rPr>
          <w:rFonts w:ascii="Book Antiqua" w:hAnsi="Book Antiqua"/>
          <w:i/>
          <w:iCs/>
        </w:rPr>
        <w:t>Turk J Gastroenterol</w:t>
      </w:r>
      <w:r w:rsidRPr="00F86543">
        <w:rPr>
          <w:rFonts w:ascii="Book Antiqua" w:hAnsi="Book Antiqua"/>
        </w:rPr>
        <w:t xml:space="preserve"> 2022; </w:t>
      </w:r>
      <w:r w:rsidRPr="00F86543">
        <w:rPr>
          <w:rFonts w:ascii="Book Antiqua" w:hAnsi="Book Antiqua"/>
          <w:b/>
          <w:bCs/>
        </w:rPr>
        <w:t>33</w:t>
      </w:r>
      <w:r w:rsidRPr="00F86543">
        <w:rPr>
          <w:rFonts w:ascii="Book Antiqua" w:hAnsi="Book Antiqua"/>
        </w:rPr>
        <w:t>: 874-884 [PMID: 36205509 DOI: 10.5152/tjg.2022.22227]</w:t>
      </w:r>
    </w:p>
    <w:p w14:paraId="30BE35A2"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114 </w:t>
      </w:r>
      <w:r w:rsidRPr="00F86543">
        <w:rPr>
          <w:rFonts w:ascii="Book Antiqua" w:hAnsi="Book Antiqua"/>
          <w:b/>
          <w:bCs/>
        </w:rPr>
        <w:t>Singh VK</w:t>
      </w:r>
      <w:r w:rsidRPr="00F86543">
        <w:rPr>
          <w:rFonts w:ascii="Book Antiqua" w:hAnsi="Book Antiqua"/>
        </w:rPr>
        <w:t xml:space="preserve">, Wu BU, Bollen TL, Repas K, Maurer R, Johannes RS, Mortele KJ, Conwell DL, Banks PA. A prospective evaluation of the bedside index for severity in acute pancreatitis score in assessing mortality and intermediate markers of severity in acute pancreatitis. </w:t>
      </w:r>
      <w:r w:rsidRPr="00F86543">
        <w:rPr>
          <w:rFonts w:ascii="Book Antiqua" w:hAnsi="Book Antiqua"/>
          <w:i/>
          <w:iCs/>
        </w:rPr>
        <w:t>Am J Gastroenterol</w:t>
      </w:r>
      <w:r w:rsidRPr="00F86543">
        <w:rPr>
          <w:rFonts w:ascii="Book Antiqua" w:hAnsi="Book Antiqua"/>
        </w:rPr>
        <w:t xml:space="preserve"> 2009; </w:t>
      </w:r>
      <w:r w:rsidRPr="00F86543">
        <w:rPr>
          <w:rFonts w:ascii="Book Antiqua" w:hAnsi="Book Antiqua"/>
          <w:b/>
          <w:bCs/>
        </w:rPr>
        <w:t>104</w:t>
      </w:r>
      <w:r w:rsidRPr="00F86543">
        <w:rPr>
          <w:rFonts w:ascii="Book Antiqua" w:hAnsi="Book Antiqua"/>
        </w:rPr>
        <w:t>: 966-971 [PMID: 19293787 DOI: 10.1038/ajg.2009.28]</w:t>
      </w:r>
    </w:p>
    <w:p w14:paraId="0C1C5089"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115 </w:t>
      </w:r>
      <w:r w:rsidRPr="00F86543">
        <w:rPr>
          <w:rFonts w:ascii="Book Antiqua" w:hAnsi="Book Antiqua"/>
          <w:b/>
          <w:bCs/>
        </w:rPr>
        <w:t>Park JY</w:t>
      </w:r>
      <w:r w:rsidRPr="00F86543">
        <w:rPr>
          <w:rFonts w:ascii="Book Antiqua" w:hAnsi="Book Antiqua"/>
        </w:rPr>
        <w:t xml:space="preserve">, Jeon TJ, Ha TH, Hwang JT, Sinn DH, Oh TH, Shin WC, Choi WC. Bedside index for severity in acute pancreatitis: comparison with other scoring systems in predicting severity and organ failure. </w:t>
      </w:r>
      <w:r w:rsidRPr="00F86543">
        <w:rPr>
          <w:rFonts w:ascii="Book Antiqua" w:hAnsi="Book Antiqua"/>
          <w:i/>
          <w:iCs/>
        </w:rPr>
        <w:t>Hepatobiliary Pancreat Dis Int</w:t>
      </w:r>
      <w:r w:rsidRPr="00F86543">
        <w:rPr>
          <w:rFonts w:ascii="Book Antiqua" w:hAnsi="Book Antiqua"/>
        </w:rPr>
        <w:t xml:space="preserve"> 2013; </w:t>
      </w:r>
      <w:r w:rsidRPr="00F86543">
        <w:rPr>
          <w:rFonts w:ascii="Book Antiqua" w:hAnsi="Book Antiqua"/>
          <w:b/>
          <w:bCs/>
        </w:rPr>
        <w:t>12</w:t>
      </w:r>
      <w:r w:rsidRPr="00F86543">
        <w:rPr>
          <w:rFonts w:ascii="Book Antiqua" w:hAnsi="Book Antiqua"/>
        </w:rPr>
        <w:t>: 645-650 [PMID: 24322751 DOI: 10.1016/s1499-3872(13)60101-0]</w:t>
      </w:r>
    </w:p>
    <w:p w14:paraId="354A529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116 </w:t>
      </w:r>
      <w:r w:rsidRPr="00F86543">
        <w:rPr>
          <w:rFonts w:ascii="Book Antiqua" w:hAnsi="Book Antiqua"/>
          <w:b/>
          <w:bCs/>
        </w:rPr>
        <w:t>Chatterjee R</w:t>
      </w:r>
      <w:r w:rsidRPr="00F86543">
        <w:rPr>
          <w:rFonts w:ascii="Book Antiqua" w:hAnsi="Book Antiqua"/>
        </w:rPr>
        <w:t xml:space="preserve">, Parab N, Sajjan B, Nagar VS. Comparison of Acute Physiology and Chronic Health Evaluation II, Modified Computed Tomography Severity Index, and Bedside Index for Severity in Acute Pancreatitis Score in Predicting the Severity of Acute Pancreatitis. </w:t>
      </w:r>
      <w:r w:rsidRPr="00F86543">
        <w:rPr>
          <w:rFonts w:ascii="Book Antiqua" w:hAnsi="Book Antiqua"/>
          <w:i/>
          <w:iCs/>
        </w:rPr>
        <w:t>Indian J Crit Care Med</w:t>
      </w:r>
      <w:r w:rsidRPr="00F86543">
        <w:rPr>
          <w:rFonts w:ascii="Book Antiqua" w:hAnsi="Book Antiqua"/>
        </w:rPr>
        <w:t xml:space="preserve"> 2020; </w:t>
      </w:r>
      <w:r w:rsidRPr="00F86543">
        <w:rPr>
          <w:rFonts w:ascii="Book Antiqua" w:hAnsi="Book Antiqua"/>
          <w:b/>
          <w:bCs/>
        </w:rPr>
        <w:t>24</w:t>
      </w:r>
      <w:r w:rsidRPr="00F86543">
        <w:rPr>
          <w:rFonts w:ascii="Book Antiqua" w:hAnsi="Book Antiqua"/>
        </w:rPr>
        <w:t>: 99-103 [PMID: 32205940 DOI: 10.5005/jp-journals-10071-23343]</w:t>
      </w:r>
    </w:p>
    <w:p w14:paraId="7F4F34E2"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117 </w:t>
      </w:r>
      <w:r w:rsidRPr="00F86543">
        <w:rPr>
          <w:rFonts w:ascii="Book Antiqua" w:hAnsi="Book Antiqua"/>
          <w:b/>
          <w:bCs/>
        </w:rPr>
        <w:t>Chandra S</w:t>
      </w:r>
      <w:r w:rsidRPr="00F86543">
        <w:rPr>
          <w:rFonts w:ascii="Book Antiqua" w:hAnsi="Book Antiqua"/>
        </w:rPr>
        <w:t xml:space="preserve">, Murali A, Bansal R, Agarwal D, Holm A. The Bedside Index for Severity in Acute Pancreatitis: a systematic review of prospective studies to determine predictive performance. </w:t>
      </w:r>
      <w:r w:rsidRPr="00F86543">
        <w:rPr>
          <w:rFonts w:ascii="Book Antiqua" w:hAnsi="Book Antiqua"/>
          <w:i/>
          <w:iCs/>
        </w:rPr>
        <w:t>J Community Hosp Intern Med Perspect</w:t>
      </w:r>
      <w:r w:rsidRPr="00F86543">
        <w:rPr>
          <w:rFonts w:ascii="Book Antiqua" w:hAnsi="Book Antiqua"/>
        </w:rPr>
        <w:t xml:space="preserve"> 2017; </w:t>
      </w:r>
      <w:r w:rsidRPr="00F86543">
        <w:rPr>
          <w:rFonts w:ascii="Book Antiqua" w:hAnsi="Book Antiqua"/>
          <w:b/>
          <w:bCs/>
        </w:rPr>
        <w:t>7</w:t>
      </w:r>
      <w:r w:rsidRPr="00F86543">
        <w:rPr>
          <w:rFonts w:ascii="Book Antiqua" w:hAnsi="Book Antiqua"/>
        </w:rPr>
        <w:t>: 208-213 [PMID: 29046745 DOI: 10.1080/20009666.2017.1361292]</w:t>
      </w:r>
    </w:p>
    <w:p w14:paraId="1CACADA0"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118 </w:t>
      </w:r>
      <w:r w:rsidRPr="00F86543">
        <w:rPr>
          <w:rFonts w:ascii="Book Antiqua" w:hAnsi="Book Antiqua"/>
          <w:b/>
          <w:bCs/>
        </w:rPr>
        <w:t>Valverde-López F</w:t>
      </w:r>
      <w:r w:rsidRPr="00F86543">
        <w:rPr>
          <w:rFonts w:ascii="Book Antiqua" w:hAnsi="Book Antiqua"/>
        </w:rPr>
        <w:t xml:space="preserve">, Matas-Cobos AM, Alegría-Motte C, Jiménez-Rosales R, Úbeda-Muñoz M, Redondo-Cerezo E. BISAP, RANSON, lactate and others biomarkers in prediction of severe acute pancreatitis in a European cohort. </w:t>
      </w:r>
      <w:r w:rsidRPr="00F86543">
        <w:rPr>
          <w:rFonts w:ascii="Book Antiqua" w:hAnsi="Book Antiqua"/>
          <w:i/>
          <w:iCs/>
        </w:rPr>
        <w:t>J Gastroenterol Hepatol</w:t>
      </w:r>
      <w:r w:rsidRPr="00F86543">
        <w:rPr>
          <w:rFonts w:ascii="Book Antiqua" w:hAnsi="Book Antiqua"/>
        </w:rPr>
        <w:t xml:space="preserve"> 2017; </w:t>
      </w:r>
      <w:r w:rsidRPr="00F86543">
        <w:rPr>
          <w:rFonts w:ascii="Book Antiqua" w:hAnsi="Book Antiqua"/>
          <w:b/>
          <w:bCs/>
        </w:rPr>
        <w:t>32</w:t>
      </w:r>
      <w:r w:rsidRPr="00F86543">
        <w:rPr>
          <w:rFonts w:ascii="Book Antiqua" w:hAnsi="Book Antiqua"/>
        </w:rPr>
        <w:t>: 1649-1656 [PMID: 28207167 DOI: 10.1111/jgh.13763]</w:t>
      </w:r>
    </w:p>
    <w:p w14:paraId="278D9FC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119 </w:t>
      </w:r>
      <w:r w:rsidRPr="00F86543">
        <w:rPr>
          <w:rFonts w:ascii="Book Antiqua" w:hAnsi="Book Antiqua"/>
          <w:b/>
          <w:bCs/>
        </w:rPr>
        <w:t>Chen L</w:t>
      </w:r>
      <w:r w:rsidRPr="00F86543">
        <w:rPr>
          <w:rFonts w:ascii="Book Antiqua" w:hAnsi="Book Antiqua"/>
        </w:rPr>
        <w:t xml:space="preserve">, Lu G, Zhou Q, Zhan Q. Evaluation of the BISAP score in predicting severity and prognoses of acute pancreatitis in Chinese patients. </w:t>
      </w:r>
      <w:r w:rsidRPr="00F86543">
        <w:rPr>
          <w:rFonts w:ascii="Book Antiqua" w:hAnsi="Book Antiqua"/>
          <w:i/>
          <w:iCs/>
        </w:rPr>
        <w:t>Int Surg</w:t>
      </w:r>
      <w:r w:rsidRPr="00F86543">
        <w:rPr>
          <w:rFonts w:ascii="Book Antiqua" w:hAnsi="Book Antiqua"/>
        </w:rPr>
        <w:t xml:space="preserve"> 2013; </w:t>
      </w:r>
      <w:r w:rsidRPr="00F86543">
        <w:rPr>
          <w:rFonts w:ascii="Book Antiqua" w:hAnsi="Book Antiqua"/>
          <w:b/>
          <w:bCs/>
        </w:rPr>
        <w:t>98</w:t>
      </w:r>
      <w:r w:rsidRPr="00F86543">
        <w:rPr>
          <w:rFonts w:ascii="Book Antiqua" w:hAnsi="Book Antiqua"/>
        </w:rPr>
        <w:t>: 6-12 [PMID: 23438270 DOI: 10.9738/0020-8868-98.1.6]</w:t>
      </w:r>
    </w:p>
    <w:p w14:paraId="7F376829"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120 </w:t>
      </w:r>
      <w:r w:rsidRPr="00F86543">
        <w:rPr>
          <w:rFonts w:ascii="Book Antiqua" w:hAnsi="Book Antiqua"/>
          <w:b/>
          <w:bCs/>
        </w:rPr>
        <w:t>Zhang J</w:t>
      </w:r>
      <w:r w:rsidRPr="00F86543">
        <w:rPr>
          <w:rFonts w:ascii="Book Antiqua" w:hAnsi="Book Antiqua"/>
        </w:rPr>
        <w:t xml:space="preserve">, Shahbaz M, Fang R, Liang B, Gao C, Gao H, Ijaz M, Peng C, Wang B, Niu Z, Niu J. Comparison of the BISAP scores for predicting the severity of acute pancreatitis in Chinese patients according to the latest Atlanta classification. </w:t>
      </w:r>
      <w:r w:rsidRPr="00F86543">
        <w:rPr>
          <w:rFonts w:ascii="Book Antiqua" w:hAnsi="Book Antiqua"/>
          <w:i/>
          <w:iCs/>
        </w:rPr>
        <w:t>J Hepatobiliary Pancreat Sci</w:t>
      </w:r>
      <w:r w:rsidRPr="00F86543">
        <w:rPr>
          <w:rFonts w:ascii="Book Antiqua" w:hAnsi="Book Antiqua"/>
        </w:rPr>
        <w:t xml:space="preserve"> 2014; </w:t>
      </w:r>
      <w:r w:rsidRPr="00F86543">
        <w:rPr>
          <w:rFonts w:ascii="Book Antiqua" w:hAnsi="Book Antiqua"/>
          <w:b/>
          <w:bCs/>
        </w:rPr>
        <w:t>21</w:t>
      </w:r>
      <w:r w:rsidRPr="00F86543">
        <w:rPr>
          <w:rFonts w:ascii="Book Antiqua" w:hAnsi="Book Antiqua"/>
        </w:rPr>
        <w:t>: 689-694 [PMID: 24850587 DOI: 10.1002/jhbp.118]</w:t>
      </w:r>
    </w:p>
    <w:p w14:paraId="0BA3E90E" w14:textId="5591EF4C" w:rsidR="0056657E" w:rsidRPr="00F86543" w:rsidRDefault="0056657E" w:rsidP="00F86543">
      <w:pPr>
        <w:spacing w:line="360" w:lineRule="auto"/>
        <w:jc w:val="both"/>
        <w:rPr>
          <w:rFonts w:ascii="Book Antiqua" w:hAnsi="Book Antiqua"/>
        </w:rPr>
      </w:pPr>
      <w:r w:rsidRPr="00F86543">
        <w:rPr>
          <w:rFonts w:ascii="Book Antiqua" w:hAnsi="Book Antiqua"/>
        </w:rPr>
        <w:t xml:space="preserve">121 </w:t>
      </w:r>
      <w:r w:rsidRPr="00F86543">
        <w:rPr>
          <w:rFonts w:ascii="Book Antiqua" w:hAnsi="Book Antiqua"/>
          <w:b/>
          <w:bCs/>
        </w:rPr>
        <w:t>Gao W</w:t>
      </w:r>
      <w:r w:rsidRPr="00F86543">
        <w:rPr>
          <w:rFonts w:ascii="Book Antiqua" w:hAnsi="Book Antiqua"/>
        </w:rPr>
        <w:t xml:space="preserve">, Yang HX, Ma CE. The Value of BISAP Score for Predicting Mortality and Severity in Acute Pancreatitis: A Systematic Review and Meta-Analysis. </w:t>
      </w:r>
      <w:r w:rsidRPr="00F86543">
        <w:rPr>
          <w:rFonts w:ascii="Book Antiqua" w:hAnsi="Book Antiqua"/>
          <w:i/>
          <w:iCs/>
        </w:rPr>
        <w:t>PLoS O</w:t>
      </w:r>
      <w:r w:rsidR="00575511" w:rsidRPr="00F86543">
        <w:rPr>
          <w:rFonts w:ascii="Book Antiqua" w:hAnsi="Book Antiqua"/>
          <w:i/>
          <w:iCs/>
        </w:rPr>
        <w:t>NE</w:t>
      </w:r>
      <w:r w:rsidRPr="00F86543">
        <w:rPr>
          <w:rFonts w:ascii="Book Antiqua" w:hAnsi="Book Antiqua"/>
        </w:rPr>
        <w:t xml:space="preserve"> 2015; </w:t>
      </w:r>
      <w:r w:rsidRPr="00F86543">
        <w:rPr>
          <w:rFonts w:ascii="Book Antiqua" w:hAnsi="Book Antiqua"/>
          <w:b/>
          <w:bCs/>
        </w:rPr>
        <w:t>10</w:t>
      </w:r>
      <w:r w:rsidRPr="00F86543">
        <w:rPr>
          <w:rFonts w:ascii="Book Antiqua" w:hAnsi="Book Antiqua"/>
        </w:rPr>
        <w:t>: e0130412 [PMID: 26091293 DOI: 10.1371/journal.pone.0130412]</w:t>
      </w:r>
    </w:p>
    <w:p w14:paraId="2A3070D0"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122 </w:t>
      </w:r>
      <w:r w:rsidRPr="00F86543">
        <w:rPr>
          <w:rFonts w:ascii="Book Antiqua" w:hAnsi="Book Antiqua"/>
          <w:b/>
          <w:bCs/>
        </w:rPr>
        <w:t>Yadav J</w:t>
      </w:r>
      <w:r w:rsidRPr="00F86543">
        <w:rPr>
          <w:rFonts w:ascii="Book Antiqua" w:hAnsi="Book Antiqua"/>
        </w:rPr>
        <w:t xml:space="preserve">, Yadav SK, Kumar S, Baxla RG, Sinha DK, Bodra P, Besra RC, Baski BM, Prakash O, Anand A. Predicting morbidity and mortality in acute pancreatitis in an Indian population: a comparative study of the BISAP score, Ranson's score and CT severity index. </w:t>
      </w:r>
      <w:r w:rsidRPr="00F86543">
        <w:rPr>
          <w:rFonts w:ascii="Book Antiqua" w:hAnsi="Book Antiqua"/>
          <w:i/>
          <w:iCs/>
        </w:rPr>
        <w:t>Gastroenterol Rep (Oxf)</w:t>
      </w:r>
      <w:r w:rsidRPr="00F86543">
        <w:rPr>
          <w:rFonts w:ascii="Book Antiqua" w:hAnsi="Book Antiqua"/>
        </w:rPr>
        <w:t xml:space="preserve"> 2016; </w:t>
      </w:r>
      <w:r w:rsidRPr="00F86543">
        <w:rPr>
          <w:rFonts w:ascii="Book Antiqua" w:hAnsi="Book Antiqua"/>
          <w:b/>
          <w:bCs/>
        </w:rPr>
        <w:t>4</w:t>
      </w:r>
      <w:r w:rsidRPr="00F86543">
        <w:rPr>
          <w:rFonts w:ascii="Book Antiqua" w:hAnsi="Book Antiqua"/>
        </w:rPr>
        <w:t>: 216-220 [PMID: 25733696 DOI: 10.1093/gastro/gov009]</w:t>
      </w:r>
    </w:p>
    <w:p w14:paraId="1F64B448"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123 </w:t>
      </w:r>
      <w:r w:rsidRPr="00F86543">
        <w:rPr>
          <w:rFonts w:ascii="Book Antiqua" w:hAnsi="Book Antiqua"/>
          <w:b/>
          <w:bCs/>
        </w:rPr>
        <w:t>Bezmarević M</w:t>
      </w:r>
      <w:r w:rsidRPr="00F86543">
        <w:rPr>
          <w:rFonts w:ascii="Book Antiqua" w:hAnsi="Book Antiqua"/>
        </w:rPr>
        <w:t xml:space="preserve">, Kostić Z, Jovanović M, Micković S, Mirković D, Soldatović I, Trifunović B, Pejović J, Vujanić S. Procalcitonin and BISAP score versus C-reactive protein and APACHE II score in early assessment of severity and outcome of acute pancreatitis. </w:t>
      </w:r>
      <w:r w:rsidRPr="00F86543">
        <w:rPr>
          <w:rFonts w:ascii="Book Antiqua" w:hAnsi="Book Antiqua"/>
          <w:i/>
          <w:iCs/>
        </w:rPr>
        <w:t>Vojnosanit Pregl</w:t>
      </w:r>
      <w:r w:rsidRPr="00F86543">
        <w:rPr>
          <w:rFonts w:ascii="Book Antiqua" w:hAnsi="Book Antiqua"/>
        </w:rPr>
        <w:t xml:space="preserve"> 2012; </w:t>
      </w:r>
      <w:r w:rsidRPr="00F86543">
        <w:rPr>
          <w:rFonts w:ascii="Book Antiqua" w:hAnsi="Book Antiqua"/>
          <w:b/>
          <w:bCs/>
        </w:rPr>
        <w:t>69</w:t>
      </w:r>
      <w:r w:rsidRPr="00F86543">
        <w:rPr>
          <w:rFonts w:ascii="Book Antiqua" w:hAnsi="Book Antiqua"/>
        </w:rPr>
        <w:t>: 425-431 [PMID: 22764546]</w:t>
      </w:r>
    </w:p>
    <w:p w14:paraId="7564E40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124 </w:t>
      </w:r>
      <w:r w:rsidRPr="00F86543">
        <w:rPr>
          <w:rFonts w:ascii="Book Antiqua" w:hAnsi="Book Antiqua"/>
          <w:b/>
          <w:bCs/>
        </w:rPr>
        <w:t>Yang YX</w:t>
      </w:r>
      <w:r w:rsidRPr="00F86543">
        <w:rPr>
          <w:rFonts w:ascii="Book Antiqua" w:hAnsi="Book Antiqua"/>
        </w:rPr>
        <w:t xml:space="preserve">, Li L. Evaluating the Ability of the Bedside Index for Severity of Acute Pancreatitis Score to Predict Severe Acute Pancreatitis: A Meta-Analysis. </w:t>
      </w:r>
      <w:r w:rsidRPr="00F86543">
        <w:rPr>
          <w:rFonts w:ascii="Book Antiqua" w:hAnsi="Book Antiqua"/>
          <w:i/>
          <w:iCs/>
        </w:rPr>
        <w:t>Med Princ Pract</w:t>
      </w:r>
      <w:r w:rsidRPr="00F86543">
        <w:rPr>
          <w:rFonts w:ascii="Book Antiqua" w:hAnsi="Book Antiqua"/>
        </w:rPr>
        <w:t xml:space="preserve"> 2016; </w:t>
      </w:r>
      <w:r w:rsidRPr="00F86543">
        <w:rPr>
          <w:rFonts w:ascii="Book Antiqua" w:hAnsi="Book Antiqua"/>
          <w:b/>
          <w:bCs/>
        </w:rPr>
        <w:t>25</w:t>
      </w:r>
      <w:r w:rsidRPr="00F86543">
        <w:rPr>
          <w:rFonts w:ascii="Book Antiqua" w:hAnsi="Book Antiqua"/>
        </w:rPr>
        <w:t>: 137-142 [PMID: 26613249 DOI: 10.1159/000441003]</w:t>
      </w:r>
    </w:p>
    <w:p w14:paraId="3A8CD163"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125 </w:t>
      </w:r>
      <w:r w:rsidRPr="00F86543">
        <w:rPr>
          <w:rFonts w:ascii="Book Antiqua" w:hAnsi="Book Antiqua"/>
          <w:b/>
          <w:bCs/>
        </w:rPr>
        <w:t>Kim BG</w:t>
      </w:r>
      <w:r w:rsidRPr="00F86543">
        <w:rPr>
          <w:rFonts w:ascii="Book Antiqua" w:hAnsi="Book Antiqua"/>
        </w:rPr>
        <w:t xml:space="preserve">, Noh MH, Ryu CH, Nam HS, Woo SM, Ryu SH, Jang JS, Lee JH, Choi SR, Park BH. A comparison of the BISAP score and serum procalcitonin for predicting the severity of acute pancreatitis. </w:t>
      </w:r>
      <w:r w:rsidRPr="00F86543">
        <w:rPr>
          <w:rFonts w:ascii="Book Antiqua" w:hAnsi="Book Antiqua"/>
          <w:i/>
          <w:iCs/>
        </w:rPr>
        <w:t>Korean J Intern Med</w:t>
      </w:r>
      <w:r w:rsidRPr="00F86543">
        <w:rPr>
          <w:rFonts w:ascii="Book Antiqua" w:hAnsi="Book Antiqua"/>
        </w:rPr>
        <w:t xml:space="preserve"> 2013; </w:t>
      </w:r>
      <w:r w:rsidRPr="00F86543">
        <w:rPr>
          <w:rFonts w:ascii="Book Antiqua" w:hAnsi="Book Antiqua"/>
          <w:b/>
          <w:bCs/>
        </w:rPr>
        <w:t>28</w:t>
      </w:r>
      <w:r w:rsidRPr="00F86543">
        <w:rPr>
          <w:rFonts w:ascii="Book Antiqua" w:hAnsi="Book Antiqua"/>
        </w:rPr>
        <w:t>: 322-329 [PMID: 23682226 DOI: 10.3904/kjim.2013.28.3.322]</w:t>
      </w:r>
    </w:p>
    <w:p w14:paraId="47498BB8"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126 </w:t>
      </w:r>
      <w:r w:rsidRPr="00F86543">
        <w:rPr>
          <w:rFonts w:ascii="Book Antiqua" w:hAnsi="Book Antiqua"/>
          <w:b/>
          <w:bCs/>
        </w:rPr>
        <w:t>Hagjer S</w:t>
      </w:r>
      <w:r w:rsidRPr="00F86543">
        <w:rPr>
          <w:rFonts w:ascii="Book Antiqua" w:hAnsi="Book Antiqua"/>
        </w:rPr>
        <w:t xml:space="preserve">, Kumar N. Evaluation of the BISAP scoring system in prognostication of acute pancreatitis - A prospective observational study. </w:t>
      </w:r>
      <w:r w:rsidRPr="00F86543">
        <w:rPr>
          <w:rFonts w:ascii="Book Antiqua" w:hAnsi="Book Antiqua"/>
          <w:i/>
          <w:iCs/>
        </w:rPr>
        <w:t>Int J Surg</w:t>
      </w:r>
      <w:r w:rsidRPr="00F86543">
        <w:rPr>
          <w:rFonts w:ascii="Book Antiqua" w:hAnsi="Book Antiqua"/>
        </w:rPr>
        <w:t xml:space="preserve"> 2018; </w:t>
      </w:r>
      <w:r w:rsidRPr="00F86543">
        <w:rPr>
          <w:rFonts w:ascii="Book Antiqua" w:hAnsi="Book Antiqua"/>
          <w:b/>
          <w:bCs/>
        </w:rPr>
        <w:t>54</w:t>
      </w:r>
      <w:r w:rsidRPr="00F86543">
        <w:rPr>
          <w:rFonts w:ascii="Book Antiqua" w:hAnsi="Book Antiqua"/>
        </w:rPr>
        <w:t>: 76-81 [PMID: 29684670 DOI: 10.1016/j.ijsu.2018.04.026]</w:t>
      </w:r>
    </w:p>
    <w:p w14:paraId="6B81F9FE" w14:textId="423CBA63" w:rsidR="0056657E" w:rsidRPr="00F86543" w:rsidRDefault="0056657E" w:rsidP="00F86543">
      <w:pPr>
        <w:spacing w:line="360" w:lineRule="auto"/>
        <w:jc w:val="both"/>
        <w:rPr>
          <w:rFonts w:ascii="Book Antiqua" w:hAnsi="Book Antiqua"/>
        </w:rPr>
      </w:pPr>
      <w:r w:rsidRPr="00F86543">
        <w:rPr>
          <w:rFonts w:ascii="Book Antiqua" w:hAnsi="Book Antiqua"/>
        </w:rPr>
        <w:t xml:space="preserve">127 </w:t>
      </w:r>
      <w:r w:rsidRPr="00F86543">
        <w:rPr>
          <w:rFonts w:ascii="Book Antiqua" w:hAnsi="Book Antiqua"/>
          <w:b/>
          <w:bCs/>
        </w:rPr>
        <w:t>Zheng J</w:t>
      </w:r>
      <w:r w:rsidRPr="00F86543">
        <w:rPr>
          <w:rFonts w:ascii="Book Antiqua" w:hAnsi="Book Antiqua"/>
        </w:rPr>
        <w:t xml:space="preserve">, Zhang J, Gao J. Early evaluations of BISAP plus C-reactive protein in predicting the severity of acute pancreatitis. </w:t>
      </w:r>
      <w:r w:rsidRPr="00F86543">
        <w:rPr>
          <w:rFonts w:ascii="Book Antiqua" w:hAnsi="Book Antiqua"/>
          <w:i/>
          <w:iCs/>
        </w:rPr>
        <w:t>Zhonghua Yi Xue Za Zhi</w:t>
      </w:r>
      <w:r w:rsidRPr="00F86543">
        <w:rPr>
          <w:rFonts w:ascii="Book Antiqua" w:hAnsi="Book Antiqua"/>
        </w:rPr>
        <w:t xml:space="preserve"> 2015; </w:t>
      </w:r>
      <w:r w:rsidRPr="00F86543">
        <w:rPr>
          <w:rFonts w:ascii="Book Antiqua" w:hAnsi="Book Antiqua"/>
          <w:b/>
          <w:bCs/>
        </w:rPr>
        <w:t>95</w:t>
      </w:r>
      <w:r w:rsidRPr="00F86543">
        <w:rPr>
          <w:rFonts w:ascii="Book Antiqua" w:hAnsi="Book Antiqua"/>
        </w:rPr>
        <w:t>: 925-928 [PMID: 26081056]</w:t>
      </w:r>
    </w:p>
    <w:p w14:paraId="7460718B"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128 </w:t>
      </w:r>
      <w:r w:rsidRPr="00F86543">
        <w:rPr>
          <w:rFonts w:ascii="Book Antiqua" w:hAnsi="Book Antiqua"/>
          <w:b/>
          <w:bCs/>
        </w:rPr>
        <w:t>Wu B</w:t>
      </w:r>
      <w:r w:rsidRPr="00F86543">
        <w:rPr>
          <w:rFonts w:ascii="Book Antiqua" w:hAnsi="Book Antiqua"/>
        </w:rPr>
        <w:t xml:space="preserve">, Yang J, Dai Y, Xiong L. Combination of the BISAP Score and miR-155 is Applied in Predicting the Severity of Acute Pancreatitis. </w:t>
      </w:r>
      <w:r w:rsidRPr="00F86543">
        <w:rPr>
          <w:rFonts w:ascii="Book Antiqua" w:hAnsi="Book Antiqua"/>
          <w:i/>
          <w:iCs/>
        </w:rPr>
        <w:t>Int J Gen Med</w:t>
      </w:r>
      <w:r w:rsidRPr="00F86543">
        <w:rPr>
          <w:rFonts w:ascii="Book Antiqua" w:hAnsi="Book Antiqua"/>
        </w:rPr>
        <w:t xml:space="preserve"> 2022; </w:t>
      </w:r>
      <w:r w:rsidRPr="00F86543">
        <w:rPr>
          <w:rFonts w:ascii="Book Antiqua" w:hAnsi="Book Antiqua"/>
          <w:b/>
          <w:bCs/>
        </w:rPr>
        <w:t>15</w:t>
      </w:r>
      <w:r w:rsidRPr="00F86543">
        <w:rPr>
          <w:rFonts w:ascii="Book Antiqua" w:hAnsi="Book Antiqua"/>
        </w:rPr>
        <w:t>: 7467-7474 [PMID: 36187163 DOI: 10.2147/IJGM.S384068]</w:t>
      </w:r>
    </w:p>
    <w:p w14:paraId="32F0CD78"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129 </w:t>
      </w:r>
      <w:r w:rsidRPr="00F86543">
        <w:rPr>
          <w:rFonts w:ascii="Book Antiqua" w:hAnsi="Book Antiqua"/>
          <w:b/>
          <w:bCs/>
        </w:rPr>
        <w:t>Vincent JL</w:t>
      </w:r>
      <w:r w:rsidRPr="00F86543">
        <w:rPr>
          <w:rFonts w:ascii="Book Antiqua" w:hAnsi="Book Antiqua"/>
        </w:rPr>
        <w:t xml:space="preserve">, Moreno R, Takala J, Willatts S, De Mendonça A, Bruining H, Reinhart CK, Suter PM, Thijs LG. The SOFA (Sepsis-related Organ Failure Assessment) score to describe organ dysfunction/failure. On behalf of the Working Group on Sepsis-Related Problems of the European Society of Intensive Care Medicine. </w:t>
      </w:r>
      <w:r w:rsidRPr="00F86543">
        <w:rPr>
          <w:rFonts w:ascii="Book Antiqua" w:hAnsi="Book Antiqua"/>
          <w:i/>
          <w:iCs/>
        </w:rPr>
        <w:t>Intensive Care Med</w:t>
      </w:r>
      <w:r w:rsidRPr="00F86543">
        <w:rPr>
          <w:rFonts w:ascii="Book Antiqua" w:hAnsi="Book Antiqua"/>
        </w:rPr>
        <w:t xml:space="preserve"> 1996; </w:t>
      </w:r>
      <w:r w:rsidRPr="00F86543">
        <w:rPr>
          <w:rFonts w:ascii="Book Antiqua" w:hAnsi="Book Antiqua"/>
          <w:b/>
          <w:bCs/>
        </w:rPr>
        <w:t>22</w:t>
      </w:r>
      <w:r w:rsidRPr="00F86543">
        <w:rPr>
          <w:rFonts w:ascii="Book Antiqua" w:hAnsi="Book Antiqua"/>
        </w:rPr>
        <w:t>: 707-710 [PMID: 8844239 DOI: 10.1007/BF01709751]</w:t>
      </w:r>
    </w:p>
    <w:p w14:paraId="5B0744B1"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130 </w:t>
      </w:r>
      <w:r w:rsidRPr="00F86543">
        <w:rPr>
          <w:rFonts w:ascii="Book Antiqua" w:hAnsi="Book Antiqua"/>
          <w:b/>
          <w:bCs/>
        </w:rPr>
        <w:t>Kashyap R</w:t>
      </w:r>
      <w:r w:rsidRPr="00F86543">
        <w:rPr>
          <w:rFonts w:ascii="Book Antiqua" w:hAnsi="Book Antiqua"/>
        </w:rPr>
        <w:t xml:space="preserve">, Sherani KM, Dutt T, Gnanapandithan K, Sagar M, Vallabhajosyula S, Vakil AP, Surani S. Current Utility of Sequential Organ Failure Assessment Score: A Literature Review and Future Directions. </w:t>
      </w:r>
      <w:r w:rsidRPr="00F86543">
        <w:rPr>
          <w:rFonts w:ascii="Book Antiqua" w:hAnsi="Book Antiqua"/>
          <w:i/>
          <w:iCs/>
        </w:rPr>
        <w:t>Open Respir Med J</w:t>
      </w:r>
      <w:r w:rsidRPr="00F86543">
        <w:rPr>
          <w:rFonts w:ascii="Book Antiqua" w:hAnsi="Book Antiqua"/>
        </w:rPr>
        <w:t xml:space="preserve"> 2021; </w:t>
      </w:r>
      <w:r w:rsidRPr="00F86543">
        <w:rPr>
          <w:rFonts w:ascii="Book Antiqua" w:hAnsi="Book Antiqua"/>
          <w:b/>
          <w:bCs/>
        </w:rPr>
        <w:t>15</w:t>
      </w:r>
      <w:r w:rsidRPr="00F86543">
        <w:rPr>
          <w:rFonts w:ascii="Book Antiqua" w:hAnsi="Book Antiqua"/>
        </w:rPr>
        <w:t>: 1-6 [PMID: 34249175 DOI: 10.2174/1874306402115010001]</w:t>
      </w:r>
    </w:p>
    <w:p w14:paraId="40E31ACF"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131 </w:t>
      </w:r>
      <w:r w:rsidRPr="00F86543">
        <w:rPr>
          <w:rFonts w:ascii="Book Antiqua" w:hAnsi="Book Antiqua"/>
          <w:b/>
          <w:bCs/>
        </w:rPr>
        <w:t>Minne L</w:t>
      </w:r>
      <w:r w:rsidRPr="00F86543">
        <w:rPr>
          <w:rFonts w:ascii="Book Antiqua" w:hAnsi="Book Antiqua"/>
        </w:rPr>
        <w:t xml:space="preserve">, Abu-Hanna A, de Jonge E. Evaluation of SOFA-based models for predicting mortality in the ICU: A systematic review. </w:t>
      </w:r>
      <w:r w:rsidRPr="00F86543">
        <w:rPr>
          <w:rFonts w:ascii="Book Antiqua" w:hAnsi="Book Antiqua"/>
          <w:i/>
          <w:iCs/>
        </w:rPr>
        <w:t>Crit Care</w:t>
      </w:r>
      <w:r w:rsidRPr="00F86543">
        <w:rPr>
          <w:rFonts w:ascii="Book Antiqua" w:hAnsi="Book Antiqua"/>
        </w:rPr>
        <w:t xml:space="preserve"> 2008; </w:t>
      </w:r>
      <w:r w:rsidRPr="00F86543">
        <w:rPr>
          <w:rFonts w:ascii="Book Antiqua" w:hAnsi="Book Antiqua"/>
          <w:b/>
          <w:bCs/>
        </w:rPr>
        <w:t>12</w:t>
      </w:r>
      <w:r w:rsidRPr="00F86543">
        <w:rPr>
          <w:rFonts w:ascii="Book Antiqua" w:hAnsi="Book Antiqua"/>
        </w:rPr>
        <w:t>: R161 [PMID: 19091120 DOI: 10.1186/cc7160]</w:t>
      </w:r>
    </w:p>
    <w:p w14:paraId="63884F3D" w14:textId="1B024B2D" w:rsidR="0056657E" w:rsidRPr="00F86543" w:rsidRDefault="0056657E" w:rsidP="00F86543">
      <w:pPr>
        <w:spacing w:line="360" w:lineRule="auto"/>
        <w:jc w:val="both"/>
        <w:rPr>
          <w:rFonts w:ascii="Book Antiqua" w:hAnsi="Book Antiqua"/>
        </w:rPr>
      </w:pPr>
      <w:r w:rsidRPr="00F86543">
        <w:rPr>
          <w:rFonts w:ascii="Book Antiqua" w:hAnsi="Book Antiqua"/>
        </w:rPr>
        <w:t xml:space="preserve">132 </w:t>
      </w:r>
      <w:r w:rsidRPr="00F86543">
        <w:rPr>
          <w:rFonts w:ascii="Book Antiqua" w:hAnsi="Book Antiqua"/>
          <w:b/>
          <w:bCs/>
        </w:rPr>
        <w:t>Jentzer JC</w:t>
      </w:r>
      <w:r w:rsidRPr="00F86543">
        <w:rPr>
          <w:rFonts w:ascii="Book Antiqua" w:hAnsi="Book Antiqua"/>
        </w:rPr>
        <w:t xml:space="preserve">, Bennett C, Wiley BM, Murphree DH, Keegan MT, Gajic O, Wright RS, Barsness GW. Predictive Value of the Sequential Organ Failure Assessment Score for Mortality in a Contemporary Cardiac Intensive Care Unit Population. </w:t>
      </w:r>
      <w:r w:rsidRPr="00F86543">
        <w:rPr>
          <w:rFonts w:ascii="Book Antiqua" w:hAnsi="Book Antiqua"/>
          <w:i/>
          <w:iCs/>
        </w:rPr>
        <w:t>J Am Heart Assoc</w:t>
      </w:r>
      <w:r w:rsidRPr="00F86543">
        <w:rPr>
          <w:rFonts w:ascii="Book Antiqua" w:hAnsi="Book Antiqua"/>
        </w:rPr>
        <w:t xml:space="preserve"> 2018; </w:t>
      </w:r>
      <w:r w:rsidRPr="00F86543">
        <w:rPr>
          <w:rFonts w:ascii="Book Antiqua" w:hAnsi="Book Antiqua"/>
          <w:b/>
          <w:bCs/>
        </w:rPr>
        <w:t>7</w:t>
      </w:r>
      <w:r w:rsidR="0022258F" w:rsidRPr="00F86543">
        <w:rPr>
          <w:rFonts w:ascii="Book Antiqua" w:hAnsi="Book Antiqua"/>
          <w:bCs/>
        </w:rPr>
        <w:t>: e008169</w:t>
      </w:r>
      <w:r w:rsidRPr="00F86543">
        <w:rPr>
          <w:rFonts w:ascii="Book Antiqua" w:hAnsi="Book Antiqua"/>
        </w:rPr>
        <w:t xml:space="preserve"> [PMID: 29525785 DOI: 10.1161/JAHA.117.008169]</w:t>
      </w:r>
    </w:p>
    <w:p w14:paraId="7F54C168"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133 </w:t>
      </w:r>
      <w:r w:rsidRPr="00F86543">
        <w:rPr>
          <w:rFonts w:ascii="Book Antiqua" w:hAnsi="Book Antiqua"/>
          <w:b/>
          <w:bCs/>
        </w:rPr>
        <w:t>Adam F</w:t>
      </w:r>
      <w:r w:rsidRPr="00F86543">
        <w:rPr>
          <w:rFonts w:ascii="Book Antiqua" w:hAnsi="Book Antiqua"/>
        </w:rPr>
        <w:t xml:space="preserve">, Bor C, Uyar M, Demırağ K, Çankayalı İ. Severe acute pancreatitis admitted to intensive care unit: SOFA is superior to Ranson's criteria and APACHE II in determining prognosis. </w:t>
      </w:r>
      <w:r w:rsidRPr="00F86543">
        <w:rPr>
          <w:rFonts w:ascii="Book Antiqua" w:hAnsi="Book Antiqua"/>
          <w:i/>
          <w:iCs/>
        </w:rPr>
        <w:t>Turk J Gastroenterol</w:t>
      </w:r>
      <w:r w:rsidRPr="00F86543">
        <w:rPr>
          <w:rFonts w:ascii="Book Antiqua" w:hAnsi="Book Antiqua"/>
        </w:rPr>
        <w:t xml:space="preserve"> 2013; </w:t>
      </w:r>
      <w:r w:rsidRPr="00F86543">
        <w:rPr>
          <w:rFonts w:ascii="Book Antiqua" w:hAnsi="Book Antiqua"/>
          <w:b/>
          <w:bCs/>
        </w:rPr>
        <w:t>24</w:t>
      </w:r>
      <w:r w:rsidRPr="00F86543">
        <w:rPr>
          <w:rFonts w:ascii="Book Antiqua" w:hAnsi="Book Antiqua"/>
        </w:rPr>
        <w:t>: 430-435 [PMID: 24557967 DOI: 10.4318/tjg.2013.0761]</w:t>
      </w:r>
    </w:p>
    <w:p w14:paraId="718CA259"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134 </w:t>
      </w:r>
      <w:r w:rsidRPr="00F86543">
        <w:rPr>
          <w:rFonts w:ascii="Book Antiqua" w:hAnsi="Book Antiqua"/>
          <w:b/>
          <w:bCs/>
        </w:rPr>
        <w:t>Tee YS</w:t>
      </w:r>
      <w:r w:rsidRPr="00F86543">
        <w:rPr>
          <w:rFonts w:ascii="Book Antiqua" w:hAnsi="Book Antiqua"/>
        </w:rPr>
        <w:t xml:space="preserve">, Fang HY, Kuo IM, Lin YS, Huang SF, Yu MC. Serial evaluation of the SOFA score is reliable for predicting mortality in acute severe pancreatitis. </w:t>
      </w:r>
      <w:r w:rsidRPr="00F86543">
        <w:rPr>
          <w:rFonts w:ascii="Book Antiqua" w:hAnsi="Book Antiqua"/>
          <w:i/>
          <w:iCs/>
        </w:rPr>
        <w:t>Medicine (Baltimore)</w:t>
      </w:r>
      <w:r w:rsidRPr="00F86543">
        <w:rPr>
          <w:rFonts w:ascii="Book Antiqua" w:hAnsi="Book Antiqua"/>
        </w:rPr>
        <w:t xml:space="preserve"> 2018; </w:t>
      </w:r>
      <w:r w:rsidRPr="00F86543">
        <w:rPr>
          <w:rFonts w:ascii="Book Antiqua" w:hAnsi="Book Antiqua"/>
          <w:b/>
          <w:bCs/>
        </w:rPr>
        <w:t>97</w:t>
      </w:r>
      <w:r w:rsidRPr="00F86543">
        <w:rPr>
          <w:rFonts w:ascii="Book Antiqua" w:hAnsi="Book Antiqua"/>
        </w:rPr>
        <w:t>: e9654 [PMID: 29443733 DOI: 10.1097/MD.0000000000009654]</w:t>
      </w:r>
    </w:p>
    <w:p w14:paraId="3B3D1C01"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135 </w:t>
      </w:r>
      <w:r w:rsidRPr="00F86543">
        <w:rPr>
          <w:rFonts w:ascii="Book Antiqua" w:hAnsi="Book Antiqua"/>
          <w:b/>
          <w:bCs/>
        </w:rPr>
        <w:t>Para O</w:t>
      </w:r>
      <w:r w:rsidRPr="00F86543">
        <w:rPr>
          <w:rFonts w:ascii="Book Antiqua" w:hAnsi="Book Antiqua"/>
        </w:rPr>
        <w:t xml:space="preserve">, Caruso L, Savo MT, Antonielli E, Blasi E, Capello F, Ciarambino T, Corbo L, Curto A, Giampieri M, Maddaluni L, Zaccagnini G, Nozzoli C. The challenge of </w:t>
      </w:r>
      <w:r w:rsidRPr="00F86543">
        <w:rPr>
          <w:rFonts w:ascii="Book Antiqua" w:hAnsi="Book Antiqua"/>
        </w:rPr>
        <w:lastRenderedPageBreak/>
        <w:t xml:space="preserve">prognostic markers in acute pancreatitis: internist's point of view. </w:t>
      </w:r>
      <w:r w:rsidRPr="00F86543">
        <w:rPr>
          <w:rFonts w:ascii="Book Antiqua" w:hAnsi="Book Antiqua"/>
          <w:i/>
          <w:iCs/>
        </w:rPr>
        <w:t>J Genet Eng Biotechnol</w:t>
      </w:r>
      <w:r w:rsidRPr="00F86543">
        <w:rPr>
          <w:rFonts w:ascii="Book Antiqua" w:hAnsi="Book Antiqua"/>
        </w:rPr>
        <w:t xml:space="preserve"> 2021; </w:t>
      </w:r>
      <w:r w:rsidRPr="00F86543">
        <w:rPr>
          <w:rFonts w:ascii="Book Antiqua" w:hAnsi="Book Antiqua"/>
          <w:b/>
          <w:bCs/>
        </w:rPr>
        <w:t>19</w:t>
      </w:r>
      <w:r w:rsidRPr="00F86543">
        <w:rPr>
          <w:rFonts w:ascii="Book Antiqua" w:hAnsi="Book Antiqua"/>
        </w:rPr>
        <w:t>: 77 [PMID: 34036463 DOI: 10.1186/s43141-021-00178-3]</w:t>
      </w:r>
    </w:p>
    <w:p w14:paraId="32682CF4"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136 </w:t>
      </w:r>
      <w:r w:rsidRPr="00F86543">
        <w:rPr>
          <w:rFonts w:ascii="Book Antiqua" w:hAnsi="Book Antiqua"/>
          <w:b/>
          <w:bCs/>
        </w:rPr>
        <w:t>Seymour CW</w:t>
      </w:r>
      <w:r w:rsidRPr="00F86543">
        <w:rPr>
          <w:rFonts w:ascii="Book Antiqua" w:hAnsi="Book Antiqua"/>
        </w:rPr>
        <w:t xml:space="preserve">, Liu VX, Iwashyna TJ, Brunkhorst FM, Rea TD, Scherag A, Rubenfeld G, Kahn JM, Shankar-Hari M, Singer M, Deutschman CS, Escobar GJ, Angus DC. Assessment of Clinical Criteria for Sepsis: For the Third International Consensus Definitions for Sepsis and Septic Shock (Sepsis-3). </w:t>
      </w:r>
      <w:r w:rsidRPr="00F86543">
        <w:rPr>
          <w:rFonts w:ascii="Book Antiqua" w:hAnsi="Book Antiqua"/>
          <w:i/>
          <w:iCs/>
        </w:rPr>
        <w:t>JAMA</w:t>
      </w:r>
      <w:r w:rsidRPr="00F86543">
        <w:rPr>
          <w:rFonts w:ascii="Book Antiqua" w:hAnsi="Book Antiqua"/>
        </w:rPr>
        <w:t xml:space="preserve"> 2016; </w:t>
      </w:r>
      <w:r w:rsidRPr="00F86543">
        <w:rPr>
          <w:rFonts w:ascii="Book Antiqua" w:hAnsi="Book Antiqua"/>
          <w:b/>
          <w:bCs/>
        </w:rPr>
        <w:t>315</w:t>
      </w:r>
      <w:r w:rsidRPr="00F86543">
        <w:rPr>
          <w:rFonts w:ascii="Book Antiqua" w:hAnsi="Book Antiqua"/>
        </w:rPr>
        <w:t>: 762-774 [PMID: 26903335 DOI: 10.1001/jama.2016.0288]</w:t>
      </w:r>
    </w:p>
    <w:p w14:paraId="61915744" w14:textId="2F9E51B4" w:rsidR="0056657E" w:rsidRPr="00F86543" w:rsidRDefault="0056657E" w:rsidP="00F86543">
      <w:pPr>
        <w:spacing w:line="360" w:lineRule="auto"/>
        <w:jc w:val="both"/>
        <w:rPr>
          <w:rFonts w:ascii="Book Antiqua" w:hAnsi="Book Antiqua"/>
        </w:rPr>
      </w:pPr>
      <w:r w:rsidRPr="00F86543">
        <w:rPr>
          <w:rFonts w:ascii="Book Antiqua" w:hAnsi="Book Antiqua"/>
        </w:rPr>
        <w:t xml:space="preserve">137 </w:t>
      </w:r>
      <w:r w:rsidRPr="00F86543">
        <w:rPr>
          <w:rFonts w:ascii="Book Antiqua" w:hAnsi="Book Antiqua"/>
          <w:b/>
          <w:bCs/>
        </w:rPr>
        <w:t>Qin X</w:t>
      </w:r>
      <w:r w:rsidRPr="00F86543">
        <w:rPr>
          <w:rFonts w:ascii="Book Antiqua" w:hAnsi="Book Antiqua"/>
        </w:rPr>
        <w:t xml:space="preserve">, Lin H, Liu T, Zhao L, Li H. Evaluation value of the quick sequential organ failure assessment score on prognosis of intensive care unit adult patients with infection: a 17-year observation study from the real world. </w:t>
      </w:r>
      <w:r w:rsidRPr="00F86543">
        <w:rPr>
          <w:rFonts w:ascii="Book Antiqua" w:hAnsi="Book Antiqua"/>
          <w:i/>
          <w:iCs/>
        </w:rPr>
        <w:t>Zhonghua Wei Zhong Bing Ji Jiu Yi Xue</w:t>
      </w:r>
      <w:r w:rsidRPr="00F86543">
        <w:rPr>
          <w:rFonts w:ascii="Book Antiqua" w:hAnsi="Book Antiqua"/>
        </w:rPr>
        <w:t xml:space="preserve"> 2018; </w:t>
      </w:r>
      <w:r w:rsidRPr="00F86543">
        <w:rPr>
          <w:rFonts w:ascii="Book Antiqua" w:hAnsi="Book Antiqua"/>
          <w:b/>
          <w:bCs/>
        </w:rPr>
        <w:t>30</w:t>
      </w:r>
      <w:r w:rsidRPr="00F86543">
        <w:rPr>
          <w:rFonts w:ascii="Book Antiqua" w:hAnsi="Book Antiqua"/>
        </w:rPr>
        <w:t>: 544-548 [PMID: 30009728 DOI: 10.3760/cma.j.issn.2095-4352.2018.06.008]</w:t>
      </w:r>
    </w:p>
    <w:p w14:paraId="1FCDC89C"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138 </w:t>
      </w:r>
      <w:r w:rsidRPr="00F86543">
        <w:rPr>
          <w:rFonts w:ascii="Book Antiqua" w:hAnsi="Book Antiqua"/>
          <w:b/>
          <w:bCs/>
        </w:rPr>
        <w:t>Rasch S</w:t>
      </w:r>
      <w:r w:rsidRPr="00F86543">
        <w:rPr>
          <w:rFonts w:ascii="Book Antiqua" w:hAnsi="Book Antiqua"/>
        </w:rPr>
        <w:t xml:space="preserve">, Pichlmeier EM, Phillip V, Mayr U, Schmid RM, Huber W, Lahmer T. Prediction of Outcome in Acute Pancreatitis by the qSOFA and the New ERAP Score. </w:t>
      </w:r>
      <w:r w:rsidRPr="00F86543">
        <w:rPr>
          <w:rFonts w:ascii="Book Antiqua" w:hAnsi="Book Antiqua"/>
          <w:i/>
          <w:iCs/>
        </w:rPr>
        <w:t>Dig Dis Sci</w:t>
      </w:r>
      <w:r w:rsidRPr="00F86543">
        <w:rPr>
          <w:rFonts w:ascii="Book Antiqua" w:hAnsi="Book Antiqua"/>
        </w:rPr>
        <w:t xml:space="preserve"> 2022; </w:t>
      </w:r>
      <w:r w:rsidRPr="00F86543">
        <w:rPr>
          <w:rFonts w:ascii="Book Antiqua" w:hAnsi="Book Antiqua"/>
          <w:b/>
          <w:bCs/>
        </w:rPr>
        <w:t>67</w:t>
      </w:r>
      <w:r w:rsidRPr="00F86543">
        <w:rPr>
          <w:rFonts w:ascii="Book Antiqua" w:hAnsi="Book Antiqua"/>
        </w:rPr>
        <w:t>: 1371-1378 [PMID: 33770328 DOI: 10.1007/s10620-021-06945-z]</w:t>
      </w:r>
    </w:p>
    <w:p w14:paraId="3495DAA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139 </w:t>
      </w:r>
      <w:r w:rsidRPr="00F86543">
        <w:rPr>
          <w:rFonts w:ascii="Book Antiqua" w:hAnsi="Book Antiqua"/>
          <w:b/>
          <w:bCs/>
        </w:rPr>
        <w:t>Wagner J</w:t>
      </w:r>
      <w:r w:rsidRPr="00F86543">
        <w:rPr>
          <w:rFonts w:ascii="Book Antiqua" w:hAnsi="Book Antiqua"/>
        </w:rPr>
        <w:t xml:space="preserve">, Hernández Blanco YY, Yu A, Garcia-Rodriguez V, Mohajir W, Goodman C, DuPont AW, Cash BD, Farooq A. The Quick Sepsis-Related Organ Failure Assessment Score Is Prognostic of Pancreatitis Severity in Patients With Alcohol-Induced Pancreatitis. </w:t>
      </w:r>
      <w:r w:rsidRPr="00F86543">
        <w:rPr>
          <w:rFonts w:ascii="Book Antiqua" w:hAnsi="Book Antiqua"/>
          <w:i/>
          <w:iCs/>
        </w:rPr>
        <w:t>Pancreas</w:t>
      </w:r>
      <w:r w:rsidRPr="00F86543">
        <w:rPr>
          <w:rFonts w:ascii="Book Antiqua" w:hAnsi="Book Antiqua"/>
        </w:rPr>
        <w:t xml:space="preserve"> 2022; </w:t>
      </w:r>
      <w:r w:rsidRPr="00F86543">
        <w:rPr>
          <w:rFonts w:ascii="Book Antiqua" w:hAnsi="Book Antiqua"/>
          <w:b/>
          <w:bCs/>
        </w:rPr>
        <w:t>51</w:t>
      </w:r>
      <w:r w:rsidRPr="00F86543">
        <w:rPr>
          <w:rFonts w:ascii="Book Antiqua" w:hAnsi="Book Antiqua"/>
        </w:rPr>
        <w:t>: 694-699 [PMID: 36206471 DOI: 10.1097/MPA.0000000000002095]</w:t>
      </w:r>
    </w:p>
    <w:p w14:paraId="73F1BAD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140 </w:t>
      </w:r>
      <w:r w:rsidRPr="00F86543">
        <w:rPr>
          <w:rFonts w:ascii="Book Antiqua" w:hAnsi="Book Antiqua"/>
          <w:b/>
          <w:bCs/>
        </w:rPr>
        <w:t>Hallac A</w:t>
      </w:r>
      <w:r w:rsidRPr="00F86543">
        <w:rPr>
          <w:rFonts w:ascii="Book Antiqua" w:hAnsi="Book Antiqua"/>
        </w:rPr>
        <w:t xml:space="preserve">, Puri N, Applebury D, Myers K, Dhumal P, Thatte A, Srikureja W. The Value of Quick Sepsis-Related Organ Failure Assessment Scores in Patients With Acute Pancreatitis Who Present to Emergency Departments: A Three-Year Cohort Study. </w:t>
      </w:r>
      <w:r w:rsidRPr="00F86543">
        <w:rPr>
          <w:rFonts w:ascii="Book Antiqua" w:hAnsi="Book Antiqua"/>
          <w:i/>
          <w:iCs/>
        </w:rPr>
        <w:t>Gastroenterology Res</w:t>
      </w:r>
      <w:r w:rsidRPr="00F86543">
        <w:rPr>
          <w:rFonts w:ascii="Book Antiqua" w:hAnsi="Book Antiqua"/>
        </w:rPr>
        <w:t xml:space="preserve"> 2019; </w:t>
      </w:r>
      <w:r w:rsidRPr="00F86543">
        <w:rPr>
          <w:rFonts w:ascii="Book Antiqua" w:hAnsi="Book Antiqua"/>
          <w:b/>
          <w:bCs/>
        </w:rPr>
        <w:t>12</w:t>
      </w:r>
      <w:r w:rsidRPr="00F86543">
        <w:rPr>
          <w:rFonts w:ascii="Book Antiqua" w:hAnsi="Book Antiqua"/>
        </w:rPr>
        <w:t>: 67-71 [PMID: 31019615 DOI: 10.14740/gr1132]</w:t>
      </w:r>
    </w:p>
    <w:p w14:paraId="1B99AE36" w14:textId="67B13C1B" w:rsidR="0056657E" w:rsidRPr="00F86543" w:rsidRDefault="0056657E" w:rsidP="00F86543">
      <w:pPr>
        <w:spacing w:line="360" w:lineRule="auto"/>
        <w:jc w:val="both"/>
        <w:rPr>
          <w:rFonts w:ascii="Book Antiqua" w:hAnsi="Book Antiqua"/>
        </w:rPr>
      </w:pPr>
      <w:r w:rsidRPr="00F86543">
        <w:rPr>
          <w:rFonts w:ascii="Book Antiqua" w:hAnsi="Book Antiqua"/>
        </w:rPr>
        <w:t xml:space="preserve">141 </w:t>
      </w:r>
      <w:r w:rsidRPr="00F86543">
        <w:rPr>
          <w:rFonts w:ascii="Book Antiqua" w:hAnsi="Book Antiqua"/>
          <w:b/>
          <w:bCs/>
        </w:rPr>
        <w:t>Lankisch PG</w:t>
      </w:r>
      <w:r w:rsidRPr="00F86543">
        <w:rPr>
          <w:rFonts w:ascii="Book Antiqua" w:hAnsi="Book Antiqua"/>
        </w:rPr>
        <w:t xml:space="preserve">, Weber-Dany B, Hebel K, Maisonneuve P, Lowenfels AB. The harmless acute pancreatitis score: a clinical algorithm for rapid initial stratification of nonsevere disease. </w:t>
      </w:r>
      <w:r w:rsidRPr="00F86543">
        <w:rPr>
          <w:rFonts w:ascii="Book Antiqua" w:hAnsi="Book Antiqua"/>
          <w:i/>
          <w:iCs/>
        </w:rPr>
        <w:t>Clin Gastroenterol Hepatol</w:t>
      </w:r>
      <w:r w:rsidRPr="00F86543">
        <w:rPr>
          <w:rFonts w:ascii="Book Antiqua" w:hAnsi="Book Antiqua"/>
        </w:rPr>
        <w:t xml:space="preserve"> 2009; </w:t>
      </w:r>
      <w:r w:rsidRPr="00F86543">
        <w:rPr>
          <w:rFonts w:ascii="Book Antiqua" w:hAnsi="Book Antiqua"/>
          <w:b/>
          <w:bCs/>
        </w:rPr>
        <w:t>7</w:t>
      </w:r>
      <w:r w:rsidRPr="00F86543">
        <w:rPr>
          <w:rFonts w:ascii="Book Antiqua" w:hAnsi="Book Antiqua"/>
        </w:rPr>
        <w:t>: 702-</w:t>
      </w:r>
      <w:r w:rsidR="00902504" w:rsidRPr="00F86543">
        <w:rPr>
          <w:rFonts w:ascii="Book Antiqua" w:hAnsi="Book Antiqua"/>
        </w:rPr>
        <w:t>70</w:t>
      </w:r>
      <w:r w:rsidRPr="00F86543">
        <w:rPr>
          <w:rFonts w:ascii="Book Antiqua" w:hAnsi="Book Antiqua"/>
        </w:rPr>
        <w:t>5 [PMID: 19245846 DOI: 10.1016/j.cgh.2009.02.020]</w:t>
      </w:r>
    </w:p>
    <w:p w14:paraId="71BD1ADE"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142 </w:t>
      </w:r>
      <w:r w:rsidRPr="00F86543">
        <w:rPr>
          <w:rFonts w:ascii="Book Antiqua" w:hAnsi="Book Antiqua"/>
          <w:b/>
          <w:bCs/>
        </w:rPr>
        <w:t>Oskarsson V</w:t>
      </w:r>
      <w:r w:rsidRPr="00F86543">
        <w:rPr>
          <w:rFonts w:ascii="Book Antiqua" w:hAnsi="Book Antiqua"/>
        </w:rPr>
        <w:t xml:space="preserve">, Mehrabi M, Orsini N, Hammarqvist F, Segersvärd R, Andrén-Sandberg A, Sadr Azodi O. Validation of the harmless acute pancreatitis score in predicting </w:t>
      </w:r>
      <w:r w:rsidRPr="00F86543">
        <w:rPr>
          <w:rFonts w:ascii="Book Antiqua" w:hAnsi="Book Antiqua"/>
        </w:rPr>
        <w:lastRenderedPageBreak/>
        <w:t xml:space="preserve">nonsevere course of acute pancreatitis. </w:t>
      </w:r>
      <w:r w:rsidRPr="00F86543">
        <w:rPr>
          <w:rFonts w:ascii="Book Antiqua" w:hAnsi="Book Antiqua"/>
          <w:i/>
          <w:iCs/>
        </w:rPr>
        <w:t>Pancreatology</w:t>
      </w:r>
      <w:r w:rsidRPr="00F86543">
        <w:rPr>
          <w:rFonts w:ascii="Book Antiqua" w:hAnsi="Book Antiqua"/>
        </w:rPr>
        <w:t xml:space="preserve"> 2011; </w:t>
      </w:r>
      <w:r w:rsidRPr="00F86543">
        <w:rPr>
          <w:rFonts w:ascii="Book Antiqua" w:hAnsi="Book Antiqua"/>
          <w:b/>
          <w:bCs/>
        </w:rPr>
        <w:t>11</w:t>
      </w:r>
      <w:r w:rsidRPr="00F86543">
        <w:rPr>
          <w:rFonts w:ascii="Book Antiqua" w:hAnsi="Book Antiqua"/>
        </w:rPr>
        <w:t>: 464-468 [PMID: 21968430 DOI: 10.1159/000331502]</w:t>
      </w:r>
    </w:p>
    <w:p w14:paraId="7EBC9AE6"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143 </w:t>
      </w:r>
      <w:r w:rsidRPr="00F86543">
        <w:rPr>
          <w:rFonts w:ascii="Book Antiqua" w:hAnsi="Book Antiqua"/>
          <w:b/>
          <w:bCs/>
        </w:rPr>
        <w:t>Talukdar R</w:t>
      </w:r>
      <w:r w:rsidRPr="00F86543">
        <w:rPr>
          <w:rFonts w:ascii="Book Antiqua" w:hAnsi="Book Antiqua"/>
        </w:rPr>
        <w:t xml:space="preserve">, Sharma M, Deka A, Teslima S, Dev Goswami A, Goswami A, Baro A, Nageshwar Reddy D. Utility of the "harmless acute pancreatitis score" in predicting a non-severe course of acute pancreatitis: a pilot study in an Indian cohort. </w:t>
      </w:r>
      <w:r w:rsidRPr="00F86543">
        <w:rPr>
          <w:rFonts w:ascii="Book Antiqua" w:hAnsi="Book Antiqua"/>
          <w:i/>
          <w:iCs/>
        </w:rPr>
        <w:t>Indian J Gastroenterol</w:t>
      </w:r>
      <w:r w:rsidRPr="00F86543">
        <w:rPr>
          <w:rFonts w:ascii="Book Antiqua" w:hAnsi="Book Antiqua"/>
        </w:rPr>
        <w:t xml:space="preserve"> 2014; </w:t>
      </w:r>
      <w:r w:rsidRPr="00F86543">
        <w:rPr>
          <w:rFonts w:ascii="Book Antiqua" w:hAnsi="Book Antiqua"/>
          <w:b/>
          <w:bCs/>
        </w:rPr>
        <w:t>33</w:t>
      </w:r>
      <w:r w:rsidRPr="00F86543">
        <w:rPr>
          <w:rFonts w:ascii="Book Antiqua" w:hAnsi="Book Antiqua"/>
        </w:rPr>
        <w:t>: 316-321 [PMID: 24671724 DOI: 10.1007/s12664-014-0452-4]</w:t>
      </w:r>
    </w:p>
    <w:p w14:paraId="248F6B42"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144 </w:t>
      </w:r>
      <w:r w:rsidRPr="00F86543">
        <w:rPr>
          <w:rFonts w:ascii="Book Antiqua" w:hAnsi="Book Antiqua"/>
          <w:b/>
          <w:bCs/>
        </w:rPr>
        <w:t>Maisonneuve P</w:t>
      </w:r>
      <w:r w:rsidRPr="00F86543">
        <w:rPr>
          <w:rFonts w:ascii="Book Antiqua" w:hAnsi="Book Antiqua"/>
        </w:rPr>
        <w:t xml:space="preserve">, Lowenfels AB, Lankisch PG. The harmless acute pancreatitis score (HAPS) identifies non-severe patients: A systematic review and meta-analysis. </w:t>
      </w:r>
      <w:r w:rsidRPr="00F86543">
        <w:rPr>
          <w:rFonts w:ascii="Book Antiqua" w:hAnsi="Book Antiqua"/>
          <w:i/>
          <w:iCs/>
        </w:rPr>
        <w:t>Pancreatology</w:t>
      </w:r>
      <w:r w:rsidRPr="00F86543">
        <w:rPr>
          <w:rFonts w:ascii="Book Antiqua" w:hAnsi="Book Antiqua"/>
        </w:rPr>
        <w:t xml:space="preserve"> 2021; </w:t>
      </w:r>
      <w:r w:rsidRPr="00F86543">
        <w:rPr>
          <w:rFonts w:ascii="Book Antiqua" w:hAnsi="Book Antiqua"/>
          <w:b/>
          <w:bCs/>
        </w:rPr>
        <w:t>21</w:t>
      </w:r>
      <w:r w:rsidRPr="00F86543">
        <w:rPr>
          <w:rFonts w:ascii="Book Antiqua" w:hAnsi="Book Antiqua"/>
        </w:rPr>
        <w:t>: 1419-1427 [PMID: 34629293 DOI: 10.1016/j.pan.2021.09.017]</w:t>
      </w:r>
    </w:p>
    <w:p w14:paraId="2D1286A3"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145 </w:t>
      </w:r>
      <w:r w:rsidRPr="00F86543">
        <w:rPr>
          <w:rFonts w:ascii="Book Antiqua" w:hAnsi="Book Antiqua"/>
          <w:b/>
          <w:bCs/>
        </w:rPr>
        <w:t>Gupta D</w:t>
      </w:r>
      <w:r w:rsidRPr="00F86543">
        <w:rPr>
          <w:rFonts w:ascii="Book Antiqua" w:hAnsi="Book Antiqua"/>
        </w:rPr>
        <w:t xml:space="preserve">, Mandal NS, Arora JK, Soni RK. Comparative Evaluation of Harmless Acute Pancreatitis Score (HAPS) and Bedside Index of Severity in Acute Pancreatitis (BISAP) Scoring System in the Stratification of Prognosis in Acute Pancreatitis. </w:t>
      </w:r>
      <w:r w:rsidRPr="00F86543">
        <w:rPr>
          <w:rFonts w:ascii="Book Antiqua" w:hAnsi="Book Antiqua"/>
          <w:i/>
          <w:iCs/>
        </w:rPr>
        <w:t>Cureus</w:t>
      </w:r>
      <w:r w:rsidRPr="00F86543">
        <w:rPr>
          <w:rFonts w:ascii="Book Antiqua" w:hAnsi="Book Antiqua"/>
        </w:rPr>
        <w:t xml:space="preserve"> 2022; </w:t>
      </w:r>
      <w:r w:rsidRPr="00F86543">
        <w:rPr>
          <w:rFonts w:ascii="Book Antiqua" w:hAnsi="Book Antiqua"/>
          <w:b/>
          <w:bCs/>
        </w:rPr>
        <w:t>14</w:t>
      </w:r>
      <w:r w:rsidRPr="00F86543">
        <w:rPr>
          <w:rFonts w:ascii="Book Antiqua" w:hAnsi="Book Antiqua"/>
        </w:rPr>
        <w:t>: e32540 [PMID: 36654581 DOI: 10.7759/cureus.32540]</w:t>
      </w:r>
    </w:p>
    <w:p w14:paraId="3AC3F5E1"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146 </w:t>
      </w:r>
      <w:r w:rsidRPr="00F86543">
        <w:rPr>
          <w:rFonts w:ascii="Book Antiqua" w:hAnsi="Book Antiqua"/>
          <w:b/>
          <w:bCs/>
        </w:rPr>
        <w:t>Al-Qahtani HH</w:t>
      </w:r>
      <w:r w:rsidRPr="00F86543">
        <w:rPr>
          <w:rFonts w:ascii="Book Antiqua" w:hAnsi="Book Antiqua"/>
        </w:rPr>
        <w:t xml:space="preserve">, Alam MKh, Waheed M. Comparison of Harmless Acute Pancreatitis Score with Ranson's Score in Predicting the Severity of Acute Pancreatitis. </w:t>
      </w:r>
      <w:r w:rsidRPr="00F86543">
        <w:rPr>
          <w:rFonts w:ascii="Book Antiqua" w:hAnsi="Book Antiqua"/>
          <w:i/>
          <w:iCs/>
        </w:rPr>
        <w:t>J Coll Physicians Surg Pak</w:t>
      </w:r>
      <w:r w:rsidRPr="00F86543">
        <w:rPr>
          <w:rFonts w:ascii="Book Antiqua" w:hAnsi="Book Antiqua"/>
        </w:rPr>
        <w:t xml:space="preserve"> 2017; </w:t>
      </w:r>
      <w:r w:rsidRPr="00F86543">
        <w:rPr>
          <w:rFonts w:ascii="Book Antiqua" w:hAnsi="Book Antiqua"/>
          <w:b/>
          <w:bCs/>
        </w:rPr>
        <w:t>27</w:t>
      </w:r>
      <w:r w:rsidRPr="00F86543">
        <w:rPr>
          <w:rFonts w:ascii="Book Antiqua" w:hAnsi="Book Antiqua"/>
        </w:rPr>
        <w:t>: 75-79 [PMID: 28292382]</w:t>
      </w:r>
    </w:p>
    <w:p w14:paraId="0ABC8A57"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147 </w:t>
      </w:r>
      <w:r w:rsidRPr="00F86543">
        <w:rPr>
          <w:rFonts w:ascii="Book Antiqua" w:hAnsi="Book Antiqua"/>
          <w:b/>
          <w:bCs/>
        </w:rPr>
        <w:t>Hong W</w:t>
      </w:r>
      <w:r w:rsidRPr="00F86543">
        <w:rPr>
          <w:rFonts w:ascii="Book Antiqua" w:hAnsi="Book Antiqua"/>
        </w:rPr>
        <w:t xml:space="preserve">, Lillemoe KD, Pan S, Zimmer V, Kontopantelis E, Stock S, Zippi M, Wang C, Zhou M. Development and validation of a risk prediction score for severe acute pancreatitis. </w:t>
      </w:r>
      <w:r w:rsidRPr="00F86543">
        <w:rPr>
          <w:rFonts w:ascii="Book Antiqua" w:hAnsi="Book Antiqua"/>
          <w:i/>
          <w:iCs/>
        </w:rPr>
        <w:t>J Transl Med</w:t>
      </w:r>
      <w:r w:rsidRPr="00F86543">
        <w:rPr>
          <w:rFonts w:ascii="Book Antiqua" w:hAnsi="Book Antiqua"/>
        </w:rPr>
        <w:t xml:space="preserve"> 2019; </w:t>
      </w:r>
      <w:r w:rsidRPr="00F86543">
        <w:rPr>
          <w:rFonts w:ascii="Book Antiqua" w:hAnsi="Book Antiqua"/>
          <w:b/>
          <w:bCs/>
        </w:rPr>
        <w:t>17</w:t>
      </w:r>
      <w:r w:rsidRPr="00F86543">
        <w:rPr>
          <w:rFonts w:ascii="Book Antiqua" w:hAnsi="Book Antiqua"/>
        </w:rPr>
        <w:t>: 146 [PMID: 31068202 DOI: 10.1186/s12967-019-1903-6]</w:t>
      </w:r>
    </w:p>
    <w:p w14:paraId="7E13D7A9"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148 </w:t>
      </w:r>
      <w:r w:rsidRPr="00F86543">
        <w:rPr>
          <w:rFonts w:ascii="Book Antiqua" w:hAnsi="Book Antiqua"/>
          <w:b/>
          <w:bCs/>
        </w:rPr>
        <w:t>He SS</w:t>
      </w:r>
      <w:r w:rsidRPr="00F86543">
        <w:rPr>
          <w:rFonts w:ascii="Book Antiqua" w:hAnsi="Book Antiqua"/>
        </w:rPr>
        <w:t xml:space="preserve">, Li D, He QY, Chen XP, Lin YX, Yu YW, Chen FL, Ding J. Establishment of Early Multi-Indicator Prediction Models of Moderately Severe Acute Pancreatitis and Severe Acute Pancreatitis. </w:t>
      </w:r>
      <w:r w:rsidRPr="00F86543">
        <w:rPr>
          <w:rFonts w:ascii="Book Antiqua" w:hAnsi="Book Antiqua"/>
          <w:i/>
          <w:iCs/>
        </w:rPr>
        <w:t>Gastroenterol Res Pract</w:t>
      </w:r>
      <w:r w:rsidRPr="00F86543">
        <w:rPr>
          <w:rFonts w:ascii="Book Antiqua" w:hAnsi="Book Antiqua"/>
        </w:rPr>
        <w:t xml:space="preserve"> 2022; </w:t>
      </w:r>
      <w:r w:rsidRPr="00F86543">
        <w:rPr>
          <w:rFonts w:ascii="Book Antiqua" w:hAnsi="Book Antiqua"/>
          <w:b/>
          <w:bCs/>
        </w:rPr>
        <w:t>2022</w:t>
      </w:r>
      <w:r w:rsidRPr="00F86543">
        <w:rPr>
          <w:rFonts w:ascii="Book Antiqua" w:hAnsi="Book Antiqua"/>
        </w:rPr>
        <w:t>: 5142473 [PMID: 35419053 DOI: 10.1155/2022/5142473]</w:t>
      </w:r>
    </w:p>
    <w:p w14:paraId="5A45671A"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149 </w:t>
      </w:r>
      <w:r w:rsidRPr="00F86543">
        <w:rPr>
          <w:rFonts w:ascii="Book Antiqua" w:hAnsi="Book Antiqua"/>
          <w:b/>
          <w:bCs/>
        </w:rPr>
        <w:t>Feng A</w:t>
      </w:r>
      <w:r w:rsidRPr="00F86543">
        <w:rPr>
          <w:rFonts w:ascii="Book Antiqua" w:hAnsi="Book Antiqua"/>
        </w:rPr>
        <w:t xml:space="preserve">, Ao X, Zhou N, Huang T, Li L, Zeng M, Lyu J. A Novel Risk-Prediction Scoring System for Sepsis among Patients with Acute Pancreatitis: A Retrospective Analysis of a Large Clinical Database. </w:t>
      </w:r>
      <w:r w:rsidRPr="00F86543">
        <w:rPr>
          <w:rFonts w:ascii="Book Antiqua" w:hAnsi="Book Antiqua"/>
          <w:i/>
          <w:iCs/>
        </w:rPr>
        <w:t>Int J Clin Pract</w:t>
      </w:r>
      <w:r w:rsidRPr="00F86543">
        <w:rPr>
          <w:rFonts w:ascii="Book Antiqua" w:hAnsi="Book Antiqua"/>
        </w:rPr>
        <w:t xml:space="preserve"> 2022; </w:t>
      </w:r>
      <w:r w:rsidRPr="00F86543">
        <w:rPr>
          <w:rFonts w:ascii="Book Antiqua" w:hAnsi="Book Antiqua"/>
          <w:b/>
          <w:bCs/>
        </w:rPr>
        <w:t>2022</w:t>
      </w:r>
      <w:r w:rsidRPr="00F86543">
        <w:rPr>
          <w:rFonts w:ascii="Book Antiqua" w:hAnsi="Book Antiqua"/>
        </w:rPr>
        <w:t>: 5435656 [PMID: 35685488 DOI: 10.1155/2022/5435656]</w:t>
      </w:r>
    </w:p>
    <w:p w14:paraId="33914243" w14:textId="155BD039" w:rsidR="0056657E" w:rsidRPr="00F86543" w:rsidRDefault="0056657E" w:rsidP="00F86543">
      <w:pPr>
        <w:spacing w:line="360" w:lineRule="auto"/>
        <w:jc w:val="both"/>
        <w:rPr>
          <w:rFonts w:ascii="Book Antiqua" w:hAnsi="Book Antiqua"/>
        </w:rPr>
      </w:pPr>
      <w:r w:rsidRPr="00F86543">
        <w:rPr>
          <w:rFonts w:ascii="Book Antiqua" w:hAnsi="Book Antiqua"/>
        </w:rPr>
        <w:t xml:space="preserve">150 </w:t>
      </w:r>
      <w:r w:rsidRPr="00F86543">
        <w:rPr>
          <w:rFonts w:ascii="Book Antiqua" w:hAnsi="Book Antiqua"/>
          <w:b/>
          <w:bCs/>
        </w:rPr>
        <w:t>Tarján D</w:t>
      </w:r>
      <w:r w:rsidRPr="00F86543">
        <w:rPr>
          <w:rFonts w:ascii="Book Antiqua" w:hAnsi="Book Antiqua"/>
        </w:rPr>
        <w:t xml:space="preserve">, Hegyi P. Acute Pancreatitis Severity Prediction: It Is Time to Use Artificial Intelligence. </w:t>
      </w:r>
      <w:r w:rsidRPr="00F86543">
        <w:rPr>
          <w:rFonts w:ascii="Book Antiqua" w:hAnsi="Book Antiqua"/>
          <w:i/>
          <w:iCs/>
        </w:rPr>
        <w:t>J Clin Med</w:t>
      </w:r>
      <w:r w:rsidRPr="00F86543">
        <w:rPr>
          <w:rFonts w:ascii="Book Antiqua" w:hAnsi="Book Antiqua"/>
        </w:rPr>
        <w:t xml:space="preserve"> </w:t>
      </w:r>
      <w:r w:rsidR="00FF067B" w:rsidRPr="00F86543">
        <w:rPr>
          <w:rFonts w:ascii="Book Antiqua" w:hAnsi="Book Antiqua"/>
        </w:rPr>
        <w:t>2023</w:t>
      </w:r>
      <w:r w:rsidRPr="00F86543">
        <w:rPr>
          <w:rFonts w:ascii="Book Antiqua" w:hAnsi="Book Antiqua"/>
        </w:rPr>
        <w:t xml:space="preserve">; </w:t>
      </w:r>
      <w:r w:rsidRPr="00F86543">
        <w:rPr>
          <w:rFonts w:ascii="Book Antiqua" w:hAnsi="Book Antiqua"/>
          <w:b/>
          <w:bCs/>
        </w:rPr>
        <w:t>12</w:t>
      </w:r>
      <w:r w:rsidR="00FF067B" w:rsidRPr="00F86543">
        <w:rPr>
          <w:rFonts w:ascii="Book Antiqua" w:hAnsi="Book Antiqua"/>
        </w:rPr>
        <w:t>: 290</w:t>
      </w:r>
      <w:r w:rsidRPr="00F86543">
        <w:rPr>
          <w:rFonts w:ascii="Book Antiqua" w:hAnsi="Book Antiqua"/>
        </w:rPr>
        <w:t xml:space="preserve"> [PMID: 36615090 DOI: 10.3390/jcm12010290]</w:t>
      </w:r>
    </w:p>
    <w:p w14:paraId="66A7DACE"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151 </w:t>
      </w:r>
      <w:r w:rsidRPr="00F86543">
        <w:rPr>
          <w:rFonts w:ascii="Book Antiqua" w:hAnsi="Book Antiqua"/>
          <w:b/>
          <w:bCs/>
        </w:rPr>
        <w:t>Qu C</w:t>
      </w:r>
      <w:r w:rsidRPr="00F86543">
        <w:rPr>
          <w:rFonts w:ascii="Book Antiqua" w:hAnsi="Book Antiqua"/>
        </w:rPr>
        <w:t xml:space="preserve">, Gao L, Yu XQ, Wei M, Fang GQ, He J, Cao LX, Ke L, Tong ZH, Li WQ. Machine Learning Models of Acute Kidney Injury Prediction in Acute Pancreatitis Patients. </w:t>
      </w:r>
      <w:r w:rsidRPr="00F86543">
        <w:rPr>
          <w:rFonts w:ascii="Book Antiqua" w:hAnsi="Book Antiqua"/>
          <w:i/>
          <w:iCs/>
        </w:rPr>
        <w:t>Gastroenterol Res Pract</w:t>
      </w:r>
      <w:r w:rsidRPr="00F86543">
        <w:rPr>
          <w:rFonts w:ascii="Book Antiqua" w:hAnsi="Book Antiqua"/>
        </w:rPr>
        <w:t xml:space="preserve"> 2020; </w:t>
      </w:r>
      <w:r w:rsidRPr="00F86543">
        <w:rPr>
          <w:rFonts w:ascii="Book Antiqua" w:hAnsi="Book Antiqua"/>
          <w:b/>
          <w:bCs/>
        </w:rPr>
        <w:t>2020</w:t>
      </w:r>
      <w:r w:rsidRPr="00F86543">
        <w:rPr>
          <w:rFonts w:ascii="Book Antiqua" w:hAnsi="Book Antiqua"/>
        </w:rPr>
        <w:t>: 3431290 [PMID: 33061958 DOI: 10.1155/2020/3431290]</w:t>
      </w:r>
    </w:p>
    <w:p w14:paraId="50820234" w14:textId="6D8FE590" w:rsidR="0056657E" w:rsidRPr="00F86543" w:rsidRDefault="0056657E" w:rsidP="00F86543">
      <w:pPr>
        <w:spacing w:line="360" w:lineRule="auto"/>
        <w:jc w:val="both"/>
        <w:rPr>
          <w:rFonts w:ascii="Book Antiqua" w:hAnsi="Book Antiqua"/>
        </w:rPr>
      </w:pPr>
      <w:r w:rsidRPr="00F86543">
        <w:rPr>
          <w:rFonts w:ascii="Book Antiqua" w:hAnsi="Book Antiqua"/>
        </w:rPr>
        <w:t xml:space="preserve">152 </w:t>
      </w:r>
      <w:r w:rsidRPr="00F86543">
        <w:rPr>
          <w:rFonts w:ascii="Book Antiqua" w:hAnsi="Book Antiqua"/>
          <w:b/>
          <w:bCs/>
        </w:rPr>
        <w:t>Yu X</w:t>
      </w:r>
      <w:r w:rsidRPr="00F86543">
        <w:rPr>
          <w:rFonts w:ascii="Book Antiqua" w:hAnsi="Book Antiqua"/>
        </w:rPr>
        <w:t xml:space="preserve">, Wu R, Ji Y, Huang M, Feng Z. Identifying Patients at Risk of Acute Kidney Injury among Patients Receiving Immune Checkpoint Inhibitors: A Machine Learning Approach. </w:t>
      </w:r>
      <w:r w:rsidRPr="00F86543">
        <w:rPr>
          <w:rFonts w:ascii="Book Antiqua" w:hAnsi="Book Antiqua"/>
          <w:i/>
          <w:iCs/>
        </w:rPr>
        <w:t>Diagnostics (Basel)</w:t>
      </w:r>
      <w:r w:rsidRPr="00F86543">
        <w:rPr>
          <w:rFonts w:ascii="Book Antiqua" w:hAnsi="Book Antiqua"/>
        </w:rPr>
        <w:t xml:space="preserve"> 2022; </w:t>
      </w:r>
      <w:r w:rsidRPr="00F86543">
        <w:rPr>
          <w:rFonts w:ascii="Book Antiqua" w:hAnsi="Book Antiqua"/>
          <w:b/>
          <w:bCs/>
        </w:rPr>
        <w:t>12</w:t>
      </w:r>
      <w:r w:rsidR="00A2388D" w:rsidRPr="00F86543">
        <w:rPr>
          <w:rFonts w:ascii="Book Antiqua" w:hAnsi="Book Antiqua"/>
        </w:rPr>
        <w:t>: 3157</w:t>
      </w:r>
      <w:r w:rsidRPr="00F86543">
        <w:rPr>
          <w:rFonts w:ascii="Book Antiqua" w:hAnsi="Book Antiqua"/>
        </w:rPr>
        <w:t xml:space="preserve"> [PMID: 36553164 DOI: 10.3390/diagnostics12123157]</w:t>
      </w:r>
    </w:p>
    <w:p w14:paraId="269B57EA"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153 </w:t>
      </w:r>
      <w:r w:rsidRPr="00F86543">
        <w:rPr>
          <w:rFonts w:ascii="Book Antiqua" w:hAnsi="Book Antiqua"/>
          <w:b/>
          <w:bCs/>
        </w:rPr>
        <w:t>Yue S</w:t>
      </w:r>
      <w:r w:rsidRPr="00F86543">
        <w:rPr>
          <w:rFonts w:ascii="Book Antiqua" w:hAnsi="Book Antiqua"/>
        </w:rPr>
        <w:t xml:space="preserve">, Li S, Huang X, Liu J, Hou X, Zhao Y, Niu D, Wang Y, Tan W, Wu J. Machine learning for the prediction of acute kidney injury in patients with sepsis. </w:t>
      </w:r>
      <w:r w:rsidRPr="00F86543">
        <w:rPr>
          <w:rFonts w:ascii="Book Antiqua" w:hAnsi="Book Antiqua"/>
          <w:i/>
          <w:iCs/>
        </w:rPr>
        <w:t>J Transl Med</w:t>
      </w:r>
      <w:r w:rsidRPr="00F86543">
        <w:rPr>
          <w:rFonts w:ascii="Book Antiqua" w:hAnsi="Book Antiqua"/>
        </w:rPr>
        <w:t xml:space="preserve"> 2022; </w:t>
      </w:r>
      <w:r w:rsidRPr="00F86543">
        <w:rPr>
          <w:rFonts w:ascii="Book Antiqua" w:hAnsi="Book Antiqua"/>
          <w:b/>
          <w:bCs/>
        </w:rPr>
        <w:t>20</w:t>
      </w:r>
      <w:r w:rsidRPr="00F86543">
        <w:rPr>
          <w:rFonts w:ascii="Book Antiqua" w:hAnsi="Book Antiqua"/>
        </w:rPr>
        <w:t>: 215 [PMID: 35562803 DOI: 10.1186/s12967-022-03364-0]</w:t>
      </w:r>
    </w:p>
    <w:p w14:paraId="30886960"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154 </w:t>
      </w:r>
      <w:r w:rsidRPr="00F86543">
        <w:rPr>
          <w:rFonts w:ascii="Book Antiqua" w:hAnsi="Book Antiqua"/>
          <w:b/>
          <w:bCs/>
        </w:rPr>
        <w:t>Kui B</w:t>
      </w:r>
      <w:r w:rsidRPr="00F86543">
        <w:rPr>
          <w:rFonts w:ascii="Book Antiqua" w:hAnsi="Book Antiqua"/>
        </w:rPr>
        <w:t xml:space="preserve">, Pintér J, Molontay R, Nagy M, Farkas N, Gede N, Vincze Á, Bajor J, Gódi S, Czimmer J, Szabó I, Illés A, Sarlós P, Hágendorn R, Pár G, Papp M, Vitális Z, Kovács G, Fehér E, Földi I, Izbéki F, Gajdán L, Fejes R, Németh BC, Török I, Farkas H, Mickevicius A, Sallinen V, Galeev S, Ramírez-Maldonado E, Párniczky A, Erőss B, Hegyi PJ, Márta K, Váncsa S, Sutton R, Szatmary P, Latawiec D, Halloran C, de-Madaria E, Pando E, Alberti P, Gómez-Jurado MJ, Tantau A, Szentesi A, Hegyi P; Hungarian Pancreatic Study Group. EASY-APP: An artificial intelligence model and application for early and easy prediction of severity in acute pancreatitis. </w:t>
      </w:r>
      <w:r w:rsidRPr="00F86543">
        <w:rPr>
          <w:rFonts w:ascii="Book Antiqua" w:hAnsi="Book Antiqua"/>
          <w:i/>
          <w:iCs/>
        </w:rPr>
        <w:t>Clin Transl Med</w:t>
      </w:r>
      <w:r w:rsidRPr="00F86543">
        <w:rPr>
          <w:rFonts w:ascii="Book Antiqua" w:hAnsi="Book Antiqua"/>
        </w:rPr>
        <w:t xml:space="preserve"> 2022; </w:t>
      </w:r>
      <w:r w:rsidRPr="00F86543">
        <w:rPr>
          <w:rFonts w:ascii="Book Antiqua" w:hAnsi="Book Antiqua"/>
          <w:b/>
          <w:bCs/>
        </w:rPr>
        <w:t>12</w:t>
      </w:r>
      <w:r w:rsidRPr="00F86543">
        <w:rPr>
          <w:rFonts w:ascii="Book Antiqua" w:hAnsi="Book Antiqua"/>
        </w:rPr>
        <w:t>: e842 [PMID: 35653504 DOI: 10.1002/ctm2.842]</w:t>
      </w:r>
    </w:p>
    <w:p w14:paraId="7C3F58A5"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155 </w:t>
      </w:r>
      <w:r w:rsidRPr="00F86543">
        <w:rPr>
          <w:rFonts w:ascii="Book Antiqua" w:hAnsi="Book Antiqua"/>
          <w:b/>
          <w:bCs/>
        </w:rPr>
        <w:t>Zhou Y</w:t>
      </w:r>
      <w:r w:rsidRPr="00F86543">
        <w:rPr>
          <w:rFonts w:ascii="Book Antiqua" w:hAnsi="Book Antiqua"/>
        </w:rPr>
        <w:t xml:space="preserve">, Han F, Shi XL, Zhang JX, Li GY, Yuan CC, Lu GT, Hu LH, Pan JJ, Xiao WM, Yao GH. Prediction of the severity of acute pancreatitis using machine learning models. </w:t>
      </w:r>
      <w:r w:rsidRPr="00F86543">
        <w:rPr>
          <w:rFonts w:ascii="Book Antiqua" w:hAnsi="Book Antiqua"/>
          <w:i/>
          <w:iCs/>
        </w:rPr>
        <w:t>Postgrad Med</w:t>
      </w:r>
      <w:r w:rsidRPr="00F86543">
        <w:rPr>
          <w:rFonts w:ascii="Book Antiqua" w:hAnsi="Book Antiqua"/>
        </w:rPr>
        <w:t xml:space="preserve"> 2022; </w:t>
      </w:r>
      <w:r w:rsidRPr="00F86543">
        <w:rPr>
          <w:rFonts w:ascii="Book Antiqua" w:hAnsi="Book Antiqua"/>
          <w:b/>
          <w:bCs/>
        </w:rPr>
        <w:t>134</w:t>
      </w:r>
      <w:r w:rsidRPr="00F86543">
        <w:rPr>
          <w:rFonts w:ascii="Book Antiqua" w:hAnsi="Book Antiqua"/>
        </w:rPr>
        <w:t>: 703-710 [PMID: 35801388 DOI: 10.1080/00325481.2022.2099193]</w:t>
      </w:r>
    </w:p>
    <w:p w14:paraId="2538AACD"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156 </w:t>
      </w:r>
      <w:r w:rsidRPr="00F86543">
        <w:rPr>
          <w:rFonts w:ascii="Book Antiqua" w:hAnsi="Book Antiqua"/>
          <w:b/>
          <w:bCs/>
        </w:rPr>
        <w:t>Kiss S</w:t>
      </w:r>
      <w:r w:rsidRPr="00F86543">
        <w:rPr>
          <w:rFonts w:ascii="Book Antiqua" w:hAnsi="Book Antiqua"/>
        </w:rPr>
        <w:t xml:space="preserve">, Pintér J, Molontay R, Nagy M, Farkas N, Sipos Z, Fehérvári P, Pecze L, Földi M, Vincze Á, Takács T, Czakó L, Izbéki F, Halász A, Boros E, Hamvas J, Varga M, Mickevicius A, Faluhelyi N, Farkas O, Váncsa S, Nagy R, Bunduc S, Hegyi PJ, Márta K, Borka K, Doros A, Hosszúfalusi N, Zubek L, Erőss B, Molnár Z, Párniczky A, Hegyi P, Szentesi A; Hungarian Pancreatic Study Group. Early prediction of acute necrotizing pancreatitis by artificial intelligence: a prospective cohort-analysis of 2387 cases. </w:t>
      </w:r>
      <w:r w:rsidRPr="00F86543">
        <w:rPr>
          <w:rFonts w:ascii="Book Antiqua" w:hAnsi="Book Antiqua"/>
          <w:i/>
          <w:iCs/>
        </w:rPr>
        <w:t>Sci Rep</w:t>
      </w:r>
      <w:r w:rsidRPr="00F86543">
        <w:rPr>
          <w:rFonts w:ascii="Book Antiqua" w:hAnsi="Book Antiqua"/>
        </w:rPr>
        <w:t xml:space="preserve"> 2022; </w:t>
      </w:r>
      <w:r w:rsidRPr="00F86543">
        <w:rPr>
          <w:rFonts w:ascii="Book Antiqua" w:hAnsi="Book Antiqua"/>
          <w:b/>
          <w:bCs/>
        </w:rPr>
        <w:t>12</w:t>
      </w:r>
      <w:r w:rsidRPr="00F86543">
        <w:rPr>
          <w:rFonts w:ascii="Book Antiqua" w:hAnsi="Book Antiqua"/>
        </w:rPr>
        <w:t>: 7827 [PMID: 35552440 DOI: 10.1038/s41598-022-11517-w]</w:t>
      </w:r>
    </w:p>
    <w:p w14:paraId="09FD53DE" w14:textId="77777777" w:rsidR="0056657E" w:rsidRPr="00F86543" w:rsidRDefault="0056657E" w:rsidP="00F86543">
      <w:pPr>
        <w:spacing w:line="360" w:lineRule="auto"/>
        <w:jc w:val="both"/>
        <w:rPr>
          <w:rFonts w:ascii="Book Antiqua" w:hAnsi="Book Antiqua"/>
        </w:rPr>
      </w:pPr>
      <w:r w:rsidRPr="00F86543">
        <w:rPr>
          <w:rFonts w:ascii="Book Antiqua" w:hAnsi="Book Antiqua"/>
        </w:rPr>
        <w:lastRenderedPageBreak/>
        <w:t xml:space="preserve">157 </w:t>
      </w:r>
      <w:r w:rsidRPr="00F86543">
        <w:rPr>
          <w:rFonts w:ascii="Book Antiqua" w:hAnsi="Book Antiqua"/>
          <w:b/>
          <w:bCs/>
        </w:rPr>
        <w:t>Yuan L</w:t>
      </w:r>
      <w:r w:rsidRPr="00F86543">
        <w:rPr>
          <w:rFonts w:ascii="Book Antiqua" w:hAnsi="Book Antiqua"/>
        </w:rPr>
        <w:t xml:space="preserve">, Ji M, Wang S, Wen X, Huang P, Shen L, Xu J. Machine learning model identifies aggressive acute pancreatitis within 48 h of admission: a large retrospective study. </w:t>
      </w:r>
      <w:r w:rsidRPr="00F86543">
        <w:rPr>
          <w:rFonts w:ascii="Book Antiqua" w:hAnsi="Book Antiqua"/>
          <w:i/>
          <w:iCs/>
        </w:rPr>
        <w:t>BMC Med Inform Decis Mak</w:t>
      </w:r>
      <w:r w:rsidRPr="00F86543">
        <w:rPr>
          <w:rFonts w:ascii="Book Antiqua" w:hAnsi="Book Antiqua"/>
        </w:rPr>
        <w:t xml:space="preserve"> 2022; </w:t>
      </w:r>
      <w:r w:rsidRPr="00F86543">
        <w:rPr>
          <w:rFonts w:ascii="Book Antiqua" w:hAnsi="Book Antiqua"/>
          <w:b/>
          <w:bCs/>
        </w:rPr>
        <w:t>22</w:t>
      </w:r>
      <w:r w:rsidRPr="00F86543">
        <w:rPr>
          <w:rFonts w:ascii="Book Antiqua" w:hAnsi="Book Antiqua"/>
        </w:rPr>
        <w:t>: 312 [PMID: 36447180 DOI: 10.1186/s12911-022-02066-3]</w:t>
      </w:r>
    </w:p>
    <w:p w14:paraId="56871382"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158 </w:t>
      </w:r>
      <w:r w:rsidRPr="00F86543">
        <w:rPr>
          <w:rFonts w:ascii="Book Antiqua" w:hAnsi="Book Antiqua"/>
          <w:b/>
          <w:bCs/>
        </w:rPr>
        <w:t>Hong W</w:t>
      </w:r>
      <w:r w:rsidRPr="00F86543">
        <w:rPr>
          <w:rFonts w:ascii="Book Antiqua" w:hAnsi="Book Antiqua"/>
        </w:rPr>
        <w:t xml:space="preserve">, Lu Y, Zhou X, Jin S, Pan J, Lin Q, Yang S, Basharat Z, Zippi M, Goyal H. Usefulness of Random Forest Algorithm in Predicting Severe Acute Pancreatitis. </w:t>
      </w:r>
      <w:r w:rsidRPr="00F86543">
        <w:rPr>
          <w:rFonts w:ascii="Book Antiqua" w:hAnsi="Book Antiqua"/>
          <w:i/>
          <w:iCs/>
        </w:rPr>
        <w:t>Front Cell Infect Microbiol</w:t>
      </w:r>
      <w:r w:rsidRPr="00F86543">
        <w:rPr>
          <w:rFonts w:ascii="Book Antiqua" w:hAnsi="Book Antiqua"/>
        </w:rPr>
        <w:t xml:space="preserve"> 2022; </w:t>
      </w:r>
      <w:r w:rsidRPr="00F86543">
        <w:rPr>
          <w:rFonts w:ascii="Book Antiqua" w:hAnsi="Book Antiqua"/>
          <w:b/>
          <w:bCs/>
        </w:rPr>
        <w:t>12</w:t>
      </w:r>
      <w:r w:rsidRPr="00F86543">
        <w:rPr>
          <w:rFonts w:ascii="Book Antiqua" w:hAnsi="Book Antiqua"/>
        </w:rPr>
        <w:t>: 893294 [PMID: 35755843 DOI: 10.3389/fcimb.2022.893294]</w:t>
      </w:r>
    </w:p>
    <w:p w14:paraId="17045458"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159 </w:t>
      </w:r>
      <w:r w:rsidRPr="00F86543">
        <w:rPr>
          <w:rFonts w:ascii="Book Antiqua" w:hAnsi="Book Antiqua"/>
          <w:b/>
          <w:bCs/>
        </w:rPr>
        <w:t>Luo Z</w:t>
      </w:r>
      <w:r w:rsidRPr="00F86543">
        <w:rPr>
          <w:rFonts w:ascii="Book Antiqua" w:hAnsi="Book Antiqua"/>
        </w:rPr>
        <w:t xml:space="preserve">, Shi J, Fang Y, Pei S, Lu Y, Zhang R, Ye X, Wang W, Li M, Li X, Zhang M, Xiang G, Pan Z, Zheng X. Development and evaluation of machine learning models and nomogram for the prediction of severe acute pancreatitis. </w:t>
      </w:r>
      <w:r w:rsidRPr="00F86543">
        <w:rPr>
          <w:rFonts w:ascii="Book Antiqua" w:hAnsi="Book Antiqua"/>
          <w:i/>
          <w:iCs/>
        </w:rPr>
        <w:t>J Gastroenterol Hepatol</w:t>
      </w:r>
      <w:r w:rsidRPr="00F86543">
        <w:rPr>
          <w:rFonts w:ascii="Book Antiqua" w:hAnsi="Book Antiqua"/>
        </w:rPr>
        <w:t xml:space="preserve"> 2023; </w:t>
      </w:r>
      <w:r w:rsidRPr="00F86543">
        <w:rPr>
          <w:rFonts w:ascii="Book Antiqua" w:hAnsi="Book Antiqua"/>
          <w:b/>
          <w:bCs/>
        </w:rPr>
        <w:t>38</w:t>
      </w:r>
      <w:r w:rsidRPr="00F86543">
        <w:rPr>
          <w:rFonts w:ascii="Book Antiqua" w:hAnsi="Book Antiqua"/>
        </w:rPr>
        <w:t>: 468-475 [PMID: 36653317 DOI: 10.1111/jgh.16125]</w:t>
      </w:r>
    </w:p>
    <w:p w14:paraId="1C247FF3"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160 </w:t>
      </w:r>
      <w:r w:rsidRPr="00F86543">
        <w:rPr>
          <w:rFonts w:ascii="Book Antiqua" w:hAnsi="Book Antiqua"/>
          <w:b/>
          <w:bCs/>
        </w:rPr>
        <w:t>Yin M</w:t>
      </w:r>
      <w:r w:rsidRPr="00F86543">
        <w:rPr>
          <w:rFonts w:ascii="Book Antiqua" w:hAnsi="Book Antiqua"/>
        </w:rPr>
        <w:t xml:space="preserve">, Zhang R, Zhou Z, Liu L, Gao J, Xu W, Yu C, Lin J, Liu X, Xu C, Zhu J. Automated Machine Learning for the Early Prediction of the Severity of Acute Pancreatitis in Hospitals. </w:t>
      </w:r>
      <w:r w:rsidRPr="00F86543">
        <w:rPr>
          <w:rFonts w:ascii="Book Antiqua" w:hAnsi="Book Antiqua"/>
          <w:i/>
          <w:iCs/>
        </w:rPr>
        <w:t>Front Cell Infect Microbiol</w:t>
      </w:r>
      <w:r w:rsidRPr="00F86543">
        <w:rPr>
          <w:rFonts w:ascii="Book Antiqua" w:hAnsi="Book Antiqua"/>
        </w:rPr>
        <w:t xml:space="preserve"> 2022; </w:t>
      </w:r>
      <w:r w:rsidRPr="00F86543">
        <w:rPr>
          <w:rFonts w:ascii="Book Antiqua" w:hAnsi="Book Antiqua"/>
          <w:b/>
          <w:bCs/>
        </w:rPr>
        <w:t>12</w:t>
      </w:r>
      <w:r w:rsidRPr="00F86543">
        <w:rPr>
          <w:rFonts w:ascii="Book Antiqua" w:hAnsi="Book Antiqua"/>
        </w:rPr>
        <w:t>: 886935 [PMID: 35755847 DOI: 10.3389/fcimb.2022.886935]</w:t>
      </w:r>
    </w:p>
    <w:p w14:paraId="3F4D47CC" w14:textId="77777777" w:rsidR="0056657E" w:rsidRPr="00F86543" w:rsidRDefault="0056657E" w:rsidP="00F86543">
      <w:pPr>
        <w:spacing w:line="360" w:lineRule="auto"/>
        <w:jc w:val="both"/>
        <w:rPr>
          <w:rFonts w:ascii="Book Antiqua" w:hAnsi="Book Antiqua"/>
        </w:rPr>
      </w:pPr>
      <w:r w:rsidRPr="00F86543">
        <w:rPr>
          <w:rFonts w:ascii="Book Antiqua" w:hAnsi="Book Antiqua"/>
        </w:rPr>
        <w:t xml:space="preserve">161 </w:t>
      </w:r>
      <w:r w:rsidRPr="00F86543">
        <w:rPr>
          <w:rFonts w:ascii="Book Antiqua" w:hAnsi="Book Antiqua"/>
          <w:b/>
          <w:bCs/>
        </w:rPr>
        <w:t>Zhang M</w:t>
      </w:r>
      <w:r w:rsidRPr="00F86543">
        <w:rPr>
          <w:rFonts w:ascii="Book Antiqua" w:hAnsi="Book Antiqua"/>
        </w:rPr>
        <w:t xml:space="preserve">, Pang M. Early prediction of acute respiratory distress syndrome complicated by acute pancreatitis based on four machine learning models. </w:t>
      </w:r>
      <w:r w:rsidRPr="00F86543">
        <w:rPr>
          <w:rFonts w:ascii="Book Antiqua" w:hAnsi="Book Antiqua"/>
          <w:i/>
          <w:iCs/>
        </w:rPr>
        <w:t>Clinics (Sao Paulo)</w:t>
      </w:r>
      <w:r w:rsidRPr="00F86543">
        <w:rPr>
          <w:rFonts w:ascii="Book Antiqua" w:hAnsi="Book Antiqua"/>
        </w:rPr>
        <w:t xml:space="preserve"> 2023; </w:t>
      </w:r>
      <w:r w:rsidRPr="00F86543">
        <w:rPr>
          <w:rFonts w:ascii="Book Antiqua" w:hAnsi="Book Antiqua"/>
          <w:b/>
          <w:bCs/>
        </w:rPr>
        <w:t>78</w:t>
      </w:r>
      <w:r w:rsidRPr="00F86543">
        <w:rPr>
          <w:rFonts w:ascii="Book Antiqua" w:hAnsi="Book Antiqua"/>
        </w:rPr>
        <w:t>: 100215 [PMID: 37196588 DOI: 10.1016/j.clinsp.2023.100215]</w:t>
      </w:r>
      <w:bookmarkEnd w:id="73"/>
      <w:bookmarkEnd w:id="74"/>
    </w:p>
    <w:p w14:paraId="6DAA6DA4" w14:textId="77777777" w:rsidR="009D405C" w:rsidRDefault="009D405C" w:rsidP="00F86543">
      <w:pPr>
        <w:spacing w:line="360" w:lineRule="auto"/>
        <w:jc w:val="both"/>
        <w:rPr>
          <w:rFonts w:ascii="Book Antiqua" w:eastAsia="Book Antiqua" w:hAnsi="Book Antiqua" w:cs="Book Antiqua"/>
        </w:rPr>
      </w:pPr>
    </w:p>
    <w:p w14:paraId="10EAED97" w14:textId="77777777" w:rsidR="00E32985" w:rsidRDefault="00E32985" w:rsidP="00F86543">
      <w:pPr>
        <w:spacing w:line="360" w:lineRule="auto"/>
        <w:jc w:val="both"/>
        <w:rPr>
          <w:rFonts w:ascii="Book Antiqua" w:eastAsia="Book Antiqua" w:hAnsi="Book Antiqua" w:cs="Book Antiqua"/>
        </w:rPr>
        <w:sectPr w:rsidR="00E32985" w:rsidSect="00E32985">
          <w:pgSz w:w="12240" w:h="15840"/>
          <w:pgMar w:top="1440" w:right="1440" w:bottom="1440" w:left="1440" w:header="720" w:footer="720" w:gutter="0"/>
          <w:cols w:space="720"/>
          <w:docGrid w:linePitch="360"/>
        </w:sectPr>
      </w:pPr>
    </w:p>
    <w:p w14:paraId="69E0F689"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lastRenderedPageBreak/>
        <w:t>Footnotes</w:t>
      </w:r>
    </w:p>
    <w:p w14:paraId="765EDB08" w14:textId="7A78F948"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rPr>
        <w:t xml:space="preserve">Conflict-of-interest statement: </w:t>
      </w:r>
      <w:r w:rsidRPr="00F86543">
        <w:rPr>
          <w:rFonts w:ascii="Book Antiqua" w:eastAsia="Book Antiqua" w:hAnsi="Book Antiqua" w:cs="Book Antiqua"/>
        </w:rPr>
        <w:t xml:space="preserve">All the authors in this article declare there </w:t>
      </w:r>
      <w:r w:rsidR="00287A57">
        <w:rPr>
          <w:rFonts w:ascii="Book Antiqua" w:eastAsia="Book Antiqua" w:hAnsi="Book Antiqua" w:cs="Book Antiqua"/>
        </w:rPr>
        <w:t>are</w:t>
      </w:r>
      <w:r w:rsidRPr="00F86543">
        <w:rPr>
          <w:rFonts w:ascii="Book Antiqua" w:eastAsia="Book Antiqua" w:hAnsi="Book Antiqua" w:cs="Book Antiqua"/>
        </w:rPr>
        <w:t xml:space="preserve"> no conflict</w:t>
      </w:r>
      <w:r w:rsidR="00287A57">
        <w:rPr>
          <w:rFonts w:ascii="Book Antiqua" w:eastAsia="Book Antiqua" w:hAnsi="Book Antiqua" w:cs="Book Antiqua"/>
        </w:rPr>
        <w:t>s</w:t>
      </w:r>
      <w:r w:rsidRPr="00F86543">
        <w:rPr>
          <w:rFonts w:ascii="Book Antiqua" w:eastAsia="Book Antiqua" w:hAnsi="Book Antiqua" w:cs="Book Antiqua"/>
        </w:rPr>
        <w:t xml:space="preserve"> of interest.</w:t>
      </w:r>
    </w:p>
    <w:p w14:paraId="3005A603" w14:textId="77777777" w:rsidR="00A77B3E" w:rsidRPr="00F86543" w:rsidRDefault="00A77B3E" w:rsidP="00F86543">
      <w:pPr>
        <w:spacing w:line="360" w:lineRule="auto"/>
        <w:jc w:val="both"/>
        <w:rPr>
          <w:rFonts w:ascii="Book Antiqua" w:hAnsi="Book Antiqua"/>
        </w:rPr>
      </w:pPr>
    </w:p>
    <w:p w14:paraId="63BE8E57"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bCs/>
        </w:rPr>
        <w:t xml:space="preserve">Open-Access: </w:t>
      </w:r>
      <w:r w:rsidRPr="00F8654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6783DD" w14:textId="77777777" w:rsidR="00A77B3E" w:rsidRPr="00F86543" w:rsidRDefault="00A77B3E" w:rsidP="00F86543">
      <w:pPr>
        <w:spacing w:line="360" w:lineRule="auto"/>
        <w:jc w:val="both"/>
        <w:rPr>
          <w:rFonts w:ascii="Book Antiqua" w:hAnsi="Book Antiqua"/>
        </w:rPr>
      </w:pPr>
    </w:p>
    <w:p w14:paraId="3E3A6A1C"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t xml:space="preserve">Provenance and peer review: </w:t>
      </w:r>
      <w:r w:rsidRPr="00F86543">
        <w:rPr>
          <w:rFonts w:ascii="Book Antiqua" w:eastAsia="Book Antiqua" w:hAnsi="Book Antiqua" w:cs="Book Antiqua"/>
        </w:rPr>
        <w:t>Unsolicited article; Externally peer reviewed.</w:t>
      </w:r>
    </w:p>
    <w:p w14:paraId="6205902F"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t xml:space="preserve">Peer-review model: </w:t>
      </w:r>
      <w:r w:rsidRPr="00F86543">
        <w:rPr>
          <w:rFonts w:ascii="Book Antiqua" w:eastAsia="Book Antiqua" w:hAnsi="Book Antiqua" w:cs="Book Antiqua"/>
        </w:rPr>
        <w:t>Single blind</w:t>
      </w:r>
    </w:p>
    <w:p w14:paraId="0A793704" w14:textId="77777777" w:rsidR="00A77B3E" w:rsidRPr="00F86543" w:rsidRDefault="00A77B3E" w:rsidP="00F86543">
      <w:pPr>
        <w:spacing w:line="360" w:lineRule="auto"/>
        <w:jc w:val="both"/>
        <w:rPr>
          <w:rFonts w:ascii="Book Antiqua" w:hAnsi="Book Antiqua"/>
        </w:rPr>
      </w:pPr>
    </w:p>
    <w:p w14:paraId="6740430E"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t xml:space="preserve">Peer-review started: </w:t>
      </w:r>
      <w:r w:rsidRPr="00F86543">
        <w:rPr>
          <w:rFonts w:ascii="Book Antiqua" w:eastAsia="Book Antiqua" w:hAnsi="Book Antiqua" w:cs="Book Antiqua"/>
        </w:rPr>
        <w:t>May 1, 2023</w:t>
      </w:r>
    </w:p>
    <w:p w14:paraId="27596F8A"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t xml:space="preserve">First decision: </w:t>
      </w:r>
      <w:r w:rsidRPr="00F86543">
        <w:rPr>
          <w:rFonts w:ascii="Book Antiqua" w:eastAsia="Book Antiqua" w:hAnsi="Book Antiqua" w:cs="Book Antiqua"/>
        </w:rPr>
        <w:t>July 9, 2023</w:t>
      </w:r>
    </w:p>
    <w:p w14:paraId="2D18D9D9"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t xml:space="preserve">Article in press: </w:t>
      </w:r>
    </w:p>
    <w:p w14:paraId="2D6A3612" w14:textId="77777777" w:rsidR="00A77B3E" w:rsidRPr="00F86543" w:rsidRDefault="00A77B3E" w:rsidP="00F86543">
      <w:pPr>
        <w:spacing w:line="360" w:lineRule="auto"/>
        <w:jc w:val="both"/>
        <w:rPr>
          <w:rFonts w:ascii="Book Antiqua" w:hAnsi="Book Antiqua"/>
        </w:rPr>
      </w:pPr>
    </w:p>
    <w:p w14:paraId="5EA91B04" w14:textId="1F9A9290"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t xml:space="preserve">Specialty type: </w:t>
      </w:r>
      <w:r w:rsidRPr="00F86543">
        <w:rPr>
          <w:rFonts w:ascii="Book Antiqua" w:eastAsia="Book Antiqua" w:hAnsi="Book Antiqua" w:cs="Book Antiqua"/>
        </w:rPr>
        <w:t xml:space="preserve">Gastroenterology and </w:t>
      </w:r>
      <w:r w:rsidR="00556347" w:rsidRPr="00F86543">
        <w:rPr>
          <w:rFonts w:ascii="Book Antiqua" w:eastAsia="Book Antiqua" w:hAnsi="Book Antiqua" w:cs="Book Antiqua"/>
        </w:rPr>
        <w:t>h</w:t>
      </w:r>
      <w:r w:rsidRPr="00F86543">
        <w:rPr>
          <w:rFonts w:ascii="Book Antiqua" w:eastAsia="Book Antiqua" w:hAnsi="Book Antiqua" w:cs="Book Antiqua"/>
        </w:rPr>
        <w:t>epatology</w:t>
      </w:r>
    </w:p>
    <w:p w14:paraId="187E576D"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t xml:space="preserve">Country/Territory of origin: </w:t>
      </w:r>
      <w:r w:rsidRPr="00F86543">
        <w:rPr>
          <w:rFonts w:ascii="Book Antiqua" w:eastAsia="Book Antiqua" w:hAnsi="Book Antiqua" w:cs="Book Antiqua"/>
        </w:rPr>
        <w:t>China</w:t>
      </w:r>
    </w:p>
    <w:p w14:paraId="41ECA473"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b/>
          <w:color w:val="000000"/>
        </w:rPr>
        <w:t>Peer-review report’s scientific quality classification</w:t>
      </w:r>
    </w:p>
    <w:p w14:paraId="2E6D9DEE"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rPr>
        <w:t>Grade A (Excellent): A</w:t>
      </w:r>
    </w:p>
    <w:p w14:paraId="3E50783F"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rPr>
        <w:t>Grade B (Very good): B, B</w:t>
      </w:r>
    </w:p>
    <w:p w14:paraId="3021D8FD"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rPr>
        <w:t>Grade C (Good): C</w:t>
      </w:r>
    </w:p>
    <w:p w14:paraId="1D8E1C0F"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rPr>
        <w:t>Grade D (Fair): 0</w:t>
      </w:r>
    </w:p>
    <w:p w14:paraId="6FD71D20" w14:textId="77777777" w:rsidR="00A77B3E" w:rsidRPr="00F86543" w:rsidRDefault="009333B1" w:rsidP="00F86543">
      <w:pPr>
        <w:spacing w:line="360" w:lineRule="auto"/>
        <w:jc w:val="both"/>
        <w:rPr>
          <w:rFonts w:ascii="Book Antiqua" w:hAnsi="Book Antiqua"/>
        </w:rPr>
      </w:pPr>
      <w:r w:rsidRPr="00F86543">
        <w:rPr>
          <w:rFonts w:ascii="Book Antiqua" w:eastAsia="Book Antiqua" w:hAnsi="Book Antiqua" w:cs="Book Antiqua"/>
        </w:rPr>
        <w:t>Grade E (Poor): 0</w:t>
      </w:r>
    </w:p>
    <w:p w14:paraId="2A853EE0" w14:textId="77777777" w:rsidR="00A77B3E" w:rsidRPr="00F86543" w:rsidRDefault="00A77B3E" w:rsidP="00F86543">
      <w:pPr>
        <w:spacing w:line="360" w:lineRule="auto"/>
        <w:jc w:val="both"/>
        <w:rPr>
          <w:rFonts w:ascii="Book Antiqua" w:hAnsi="Book Antiqua"/>
        </w:rPr>
      </w:pPr>
    </w:p>
    <w:p w14:paraId="4307C8EA" w14:textId="630C67A6" w:rsidR="00556347" w:rsidRPr="00F86543" w:rsidRDefault="009333B1" w:rsidP="00F86543">
      <w:pPr>
        <w:spacing w:line="360" w:lineRule="auto"/>
        <w:jc w:val="both"/>
        <w:rPr>
          <w:rFonts w:ascii="Book Antiqua" w:eastAsia="Book Antiqua" w:hAnsi="Book Antiqua" w:cs="Book Antiqua"/>
          <w:b/>
          <w:color w:val="000000"/>
        </w:rPr>
      </w:pPr>
      <w:r w:rsidRPr="00F86543">
        <w:rPr>
          <w:rFonts w:ascii="Book Antiqua" w:eastAsia="Book Antiqua" w:hAnsi="Book Antiqua" w:cs="Book Antiqua"/>
          <w:b/>
          <w:color w:val="000000"/>
        </w:rPr>
        <w:t xml:space="preserve">P-Reviewer: </w:t>
      </w:r>
      <w:r w:rsidRPr="00F86543">
        <w:rPr>
          <w:rFonts w:ascii="Book Antiqua" w:eastAsia="Book Antiqua" w:hAnsi="Book Antiqua" w:cs="Book Antiqua"/>
        </w:rPr>
        <w:t>Akbulut S, Turkey; Kitamura K, Japan; Tsoulfas G, Greece</w:t>
      </w:r>
      <w:r w:rsidRPr="00F86543">
        <w:rPr>
          <w:rFonts w:ascii="Book Antiqua" w:eastAsia="Book Antiqua" w:hAnsi="Book Antiqua" w:cs="Book Antiqua"/>
          <w:b/>
          <w:color w:val="000000"/>
        </w:rPr>
        <w:t xml:space="preserve"> S-Editor: </w:t>
      </w:r>
      <w:r w:rsidR="00556347" w:rsidRPr="00F86543">
        <w:rPr>
          <w:rFonts w:ascii="Book Antiqua" w:eastAsia="Book Antiqua" w:hAnsi="Book Antiqua" w:cs="Book Antiqua"/>
          <w:bCs/>
          <w:color w:val="000000"/>
        </w:rPr>
        <w:t>Y</w:t>
      </w:r>
      <w:r w:rsidR="00556347" w:rsidRPr="00F86543">
        <w:rPr>
          <w:rFonts w:ascii="Book Antiqua" w:eastAsia="Book Antiqua" w:hAnsi="Book Antiqua" w:cs="Book Antiqua"/>
          <w:bCs/>
          <w:color w:val="000000"/>
          <w:lang w:eastAsia="zh-CN"/>
        </w:rPr>
        <w:t>an JP</w:t>
      </w:r>
      <w:r w:rsidRPr="00F86543">
        <w:rPr>
          <w:rFonts w:ascii="Book Antiqua" w:eastAsia="Book Antiqua" w:hAnsi="Book Antiqua" w:cs="Book Antiqua"/>
          <w:b/>
          <w:color w:val="000000"/>
        </w:rPr>
        <w:t xml:space="preserve"> L-Editor:</w:t>
      </w:r>
      <w:r w:rsidR="000F174F" w:rsidRPr="00F86543">
        <w:rPr>
          <w:rFonts w:ascii="Book Antiqua" w:eastAsia="Book Antiqua" w:hAnsi="Book Antiqua" w:cs="Book Antiqua"/>
          <w:b/>
          <w:color w:val="000000"/>
        </w:rPr>
        <w:t xml:space="preserve"> </w:t>
      </w:r>
      <w:r w:rsidR="000F174F" w:rsidRPr="00F86543">
        <w:rPr>
          <w:rFonts w:ascii="Book Antiqua" w:eastAsia="Book Antiqua" w:hAnsi="Book Antiqua" w:cs="Book Antiqua"/>
          <w:bCs/>
          <w:color w:val="000000"/>
        </w:rPr>
        <w:t>Filipodia</w:t>
      </w:r>
      <w:r w:rsidRPr="00F86543">
        <w:rPr>
          <w:rFonts w:ascii="Book Antiqua" w:eastAsia="Book Antiqua" w:hAnsi="Book Antiqua" w:cs="Book Antiqua"/>
          <w:b/>
          <w:color w:val="000000"/>
        </w:rPr>
        <w:t xml:space="preserve"> P-Editor: </w:t>
      </w:r>
    </w:p>
    <w:p w14:paraId="7D315538" w14:textId="77777777" w:rsidR="00556347" w:rsidRPr="00F86543" w:rsidRDefault="00556347" w:rsidP="00F86543">
      <w:pPr>
        <w:spacing w:line="360" w:lineRule="auto"/>
        <w:jc w:val="both"/>
        <w:rPr>
          <w:rFonts w:ascii="Book Antiqua" w:eastAsia="Book Antiqua" w:hAnsi="Book Antiqua" w:cs="Book Antiqua"/>
          <w:b/>
          <w:color w:val="000000"/>
        </w:rPr>
        <w:sectPr w:rsidR="00556347" w:rsidRPr="00F86543" w:rsidSect="00E32985">
          <w:pgSz w:w="12240" w:h="15840"/>
          <w:pgMar w:top="1440" w:right="1440" w:bottom="1440" w:left="1440" w:header="720" w:footer="720" w:gutter="0"/>
          <w:cols w:space="720"/>
          <w:docGrid w:linePitch="360"/>
        </w:sectPr>
      </w:pPr>
    </w:p>
    <w:p w14:paraId="329A4EB6" w14:textId="12800F97" w:rsidR="00A152FA" w:rsidRPr="00F86543" w:rsidRDefault="00072B5A" w:rsidP="00F86543">
      <w:pPr>
        <w:spacing w:line="360" w:lineRule="auto"/>
        <w:jc w:val="both"/>
        <w:rPr>
          <w:rFonts w:ascii="Book Antiqua" w:hAnsi="Book Antiqua"/>
          <w:b/>
        </w:rPr>
      </w:pPr>
      <w:bookmarkStart w:id="79" w:name="OLE_LINK6747"/>
      <w:bookmarkStart w:id="80" w:name="OLE_LINK6701"/>
      <w:bookmarkStart w:id="81" w:name="OLE_LINK6702"/>
      <w:r w:rsidRPr="00F86543">
        <w:rPr>
          <w:rFonts w:ascii="Book Antiqua" w:hAnsi="Book Antiqua"/>
          <w:b/>
        </w:rPr>
        <w:lastRenderedPageBreak/>
        <w:t>Table</w:t>
      </w:r>
      <w:bookmarkEnd w:id="79"/>
      <w:r w:rsidRPr="00F86543">
        <w:rPr>
          <w:rFonts w:ascii="Book Antiqua" w:hAnsi="Book Antiqua"/>
          <w:b/>
        </w:rPr>
        <w:t xml:space="preserve"> 1 Comparison of </w:t>
      </w:r>
      <w:bookmarkStart w:id="82" w:name="OLE_LINK6704"/>
      <w:r w:rsidRPr="00F86543">
        <w:rPr>
          <w:rFonts w:ascii="Book Antiqua" w:hAnsi="Book Antiqua"/>
          <w:b/>
        </w:rPr>
        <w:t xml:space="preserve">existing </w:t>
      </w:r>
      <w:bookmarkEnd w:id="82"/>
      <w:r w:rsidRPr="00F86543">
        <w:rPr>
          <w:rFonts w:ascii="Book Antiqua" w:hAnsi="Book Antiqua"/>
          <w:b/>
        </w:rPr>
        <w:t xml:space="preserve">clinical </w:t>
      </w:r>
      <w:bookmarkStart w:id="83" w:name="OLE_LINK6705"/>
      <w:r w:rsidRPr="00F86543">
        <w:rPr>
          <w:rFonts w:ascii="Book Antiqua" w:hAnsi="Book Antiqua"/>
          <w:b/>
        </w:rPr>
        <w:t xml:space="preserve">scoring </w:t>
      </w:r>
      <w:bookmarkEnd w:id="83"/>
      <w:r w:rsidRPr="00F86543">
        <w:rPr>
          <w:rFonts w:ascii="Book Antiqua" w:hAnsi="Book Antiqua"/>
          <w:b/>
        </w:rPr>
        <w:t xml:space="preserve">systems used in patients with </w:t>
      </w:r>
      <w:r w:rsidR="00412ABF" w:rsidRPr="00F86543">
        <w:rPr>
          <w:rFonts w:ascii="Book Antiqua" w:eastAsia="Book Antiqua" w:hAnsi="Book Antiqua" w:cs="Book Antiqua"/>
          <w:b/>
          <w:color w:val="000000"/>
        </w:rPr>
        <w:t>acute pancreatitis</w:t>
      </w:r>
      <w:r w:rsidR="00412ABF" w:rsidRPr="00F86543">
        <w:rPr>
          <w:rFonts w:ascii="Book Antiqua" w:hAnsi="Book Antiqua"/>
          <w:b/>
        </w:rPr>
        <w:t xml:space="preserve"> </w:t>
      </w:r>
      <w:r w:rsidRPr="00F86543">
        <w:rPr>
          <w:rFonts w:ascii="Book Antiqua" w:hAnsi="Book Antiqua"/>
          <w:b/>
        </w:rPr>
        <w:t xml:space="preserve">for predicting the severity of </w:t>
      </w:r>
      <w:bookmarkStart w:id="84" w:name="OLE_LINK6714"/>
      <w:r w:rsidR="00A152FA" w:rsidRPr="00F86543">
        <w:rPr>
          <w:rFonts w:ascii="Book Antiqua" w:eastAsia="Book Antiqua" w:hAnsi="Book Antiqua" w:cs="Book Antiqua"/>
          <w:b/>
          <w:color w:val="000000"/>
        </w:rPr>
        <w:t>acute pancreatitis</w:t>
      </w:r>
      <w:bookmarkEnd w:id="84"/>
      <w:r w:rsidRPr="00F86543">
        <w:rPr>
          <w:rFonts w:ascii="Book Antiqua" w:hAnsi="Book Antiqua"/>
          <w:b/>
        </w:rPr>
        <w:t xml:space="preserve">, such as </w:t>
      </w:r>
      <w:bookmarkStart w:id="85" w:name="OLE_LINK6744"/>
      <w:bookmarkStart w:id="86" w:name="OLE_LINK2"/>
      <w:r w:rsidR="00A152FA" w:rsidRPr="00F86543">
        <w:rPr>
          <w:rFonts w:ascii="Book Antiqua" w:eastAsia="Book Antiqua" w:hAnsi="Book Antiqua" w:cs="Book Antiqua"/>
          <w:b/>
          <w:color w:val="000000"/>
        </w:rPr>
        <w:t>severe</w:t>
      </w:r>
      <w:r w:rsidR="00A152FA" w:rsidRPr="00F86543">
        <w:rPr>
          <w:rFonts w:ascii="Book Antiqua" w:hAnsi="Book Antiqua"/>
          <w:b/>
        </w:rPr>
        <w:t xml:space="preserve"> </w:t>
      </w:r>
      <w:bookmarkStart w:id="87" w:name="OLE_LINK6741"/>
      <w:r w:rsidR="00A152FA" w:rsidRPr="00F86543">
        <w:rPr>
          <w:rFonts w:ascii="Book Antiqua" w:eastAsia="Book Antiqua" w:hAnsi="Book Antiqua" w:cs="Book Antiqua"/>
          <w:b/>
          <w:color w:val="000000"/>
        </w:rPr>
        <w:t>acute pancreatitis</w:t>
      </w:r>
      <w:bookmarkEnd w:id="85"/>
      <w:bookmarkEnd w:id="86"/>
      <w:bookmarkEnd w:id="87"/>
      <w:r w:rsidRPr="00F86543">
        <w:rPr>
          <w:rFonts w:ascii="Book Antiqua" w:hAnsi="Book Antiqua"/>
          <w:b/>
        </w:rPr>
        <w:t xml:space="preserve">, mortality, organ failure, </w:t>
      </w:r>
      <w:r w:rsidR="00A152FA" w:rsidRPr="00F86543">
        <w:rPr>
          <w:rFonts w:ascii="Book Antiqua" w:hAnsi="Book Antiqua"/>
          <w:b/>
        </w:rPr>
        <w:t>intensive care unit</w:t>
      </w:r>
      <w:r w:rsidRPr="00F86543">
        <w:rPr>
          <w:rFonts w:ascii="Book Antiqua" w:hAnsi="Book Antiqua"/>
          <w:b/>
        </w:rPr>
        <w:t xml:space="preserve"> admission, location complications, in-hospital adverse events, and pancreatic necrosis</w:t>
      </w:r>
    </w:p>
    <w:tbl>
      <w:tblPr>
        <w:tblStyle w:val="a7"/>
        <w:tblW w:w="1385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2268"/>
        <w:gridCol w:w="1559"/>
        <w:gridCol w:w="1701"/>
        <w:gridCol w:w="1560"/>
        <w:gridCol w:w="1134"/>
        <w:gridCol w:w="1275"/>
        <w:gridCol w:w="1050"/>
        <w:gridCol w:w="1218"/>
        <w:gridCol w:w="709"/>
      </w:tblGrid>
      <w:tr w:rsidR="00072B5A" w:rsidRPr="00F86543" w14:paraId="4DF529AC" w14:textId="77777777" w:rsidTr="002A510D">
        <w:trPr>
          <w:trHeight w:val="704"/>
          <w:jc w:val="center"/>
        </w:trPr>
        <w:tc>
          <w:tcPr>
            <w:tcW w:w="1384" w:type="dxa"/>
            <w:tcBorders>
              <w:bottom w:val="single" w:sz="4" w:space="0" w:color="auto"/>
            </w:tcBorders>
            <w:shd w:val="clear" w:color="auto" w:fill="auto"/>
            <w:vAlign w:val="center"/>
          </w:tcPr>
          <w:p w14:paraId="4E1D0094" w14:textId="77777777" w:rsidR="00072B5A" w:rsidRPr="00F86543" w:rsidRDefault="00072B5A" w:rsidP="00F86543">
            <w:pPr>
              <w:spacing w:line="360" w:lineRule="auto"/>
              <w:jc w:val="both"/>
              <w:rPr>
                <w:rFonts w:ascii="Book Antiqua" w:hAnsi="Book Antiqua" w:cs="Times New Roman"/>
                <w:b/>
              </w:rPr>
            </w:pPr>
            <w:bookmarkStart w:id="88" w:name="OLE_LINK6710"/>
            <w:bookmarkStart w:id="89" w:name="OLE_LINK6711"/>
            <w:bookmarkStart w:id="90" w:name="OLE_LINK6718"/>
            <w:r w:rsidRPr="00F86543">
              <w:rPr>
                <w:rFonts w:ascii="Book Antiqua" w:hAnsi="Book Antiqua" w:cs="Times New Roman"/>
                <w:b/>
              </w:rPr>
              <w:t>Prediction</w:t>
            </w:r>
          </w:p>
        </w:tc>
        <w:tc>
          <w:tcPr>
            <w:tcW w:w="2268" w:type="dxa"/>
            <w:tcBorders>
              <w:bottom w:val="single" w:sz="4" w:space="0" w:color="auto"/>
            </w:tcBorders>
            <w:shd w:val="clear" w:color="auto" w:fill="auto"/>
            <w:vAlign w:val="center"/>
          </w:tcPr>
          <w:p w14:paraId="49AC0E46" w14:textId="77777777" w:rsidR="00072B5A" w:rsidRPr="00F86543" w:rsidRDefault="00072B5A" w:rsidP="00F86543">
            <w:pPr>
              <w:spacing w:line="360" w:lineRule="auto"/>
              <w:jc w:val="both"/>
              <w:rPr>
                <w:rFonts w:ascii="Book Antiqua" w:hAnsi="Book Antiqua" w:cs="Times New Roman"/>
                <w:b/>
              </w:rPr>
            </w:pPr>
            <w:r w:rsidRPr="00F86543">
              <w:rPr>
                <w:rFonts w:ascii="Book Antiqua" w:hAnsi="Book Antiqua" w:cs="Times New Roman"/>
                <w:b/>
              </w:rPr>
              <w:t>Scoring system (cutoff value)</w:t>
            </w:r>
          </w:p>
        </w:tc>
        <w:tc>
          <w:tcPr>
            <w:tcW w:w="1559" w:type="dxa"/>
            <w:tcBorders>
              <w:bottom w:val="single" w:sz="4" w:space="0" w:color="auto"/>
            </w:tcBorders>
            <w:shd w:val="clear" w:color="auto" w:fill="auto"/>
            <w:vAlign w:val="center"/>
          </w:tcPr>
          <w:p w14:paraId="68AC6B78" w14:textId="380A7AEF" w:rsidR="00072B5A" w:rsidRPr="00F86543" w:rsidRDefault="00072B5A" w:rsidP="00F86543">
            <w:pPr>
              <w:spacing w:line="360" w:lineRule="auto"/>
              <w:jc w:val="both"/>
              <w:rPr>
                <w:rFonts w:ascii="Book Antiqua" w:hAnsi="Book Antiqua" w:cs="Times New Roman"/>
                <w:b/>
              </w:rPr>
            </w:pPr>
            <w:r w:rsidRPr="00F86543">
              <w:rPr>
                <w:rFonts w:ascii="Book Antiqua" w:hAnsi="Book Antiqua" w:cs="Times New Roman"/>
                <w:b/>
              </w:rPr>
              <w:t>Sensitivity</w:t>
            </w:r>
            <w:r w:rsidR="00456F4A">
              <w:rPr>
                <w:rFonts w:ascii="Book Antiqua" w:hAnsi="Book Antiqua" w:cs="Times New Roman"/>
                <w:b/>
              </w:rPr>
              <w:t>,</w:t>
            </w:r>
            <w:r w:rsidRPr="00F86543">
              <w:rPr>
                <w:rFonts w:ascii="Book Antiqua" w:hAnsi="Book Antiqua" w:cs="Times New Roman"/>
                <w:b/>
              </w:rPr>
              <w:t xml:space="preserve"> %</w:t>
            </w:r>
          </w:p>
        </w:tc>
        <w:tc>
          <w:tcPr>
            <w:tcW w:w="1701" w:type="dxa"/>
            <w:tcBorders>
              <w:bottom w:val="single" w:sz="4" w:space="0" w:color="auto"/>
            </w:tcBorders>
            <w:shd w:val="clear" w:color="auto" w:fill="auto"/>
            <w:vAlign w:val="center"/>
          </w:tcPr>
          <w:p w14:paraId="39A3C4D8" w14:textId="77087B2D" w:rsidR="00072B5A" w:rsidRPr="00F86543" w:rsidRDefault="00072B5A" w:rsidP="00F86543">
            <w:pPr>
              <w:spacing w:line="360" w:lineRule="auto"/>
              <w:jc w:val="both"/>
              <w:rPr>
                <w:rFonts w:ascii="Book Antiqua" w:hAnsi="Book Antiqua" w:cs="Times New Roman"/>
                <w:b/>
              </w:rPr>
            </w:pPr>
            <w:r w:rsidRPr="00F86543">
              <w:rPr>
                <w:rFonts w:ascii="Book Antiqua" w:hAnsi="Book Antiqua" w:cs="Times New Roman"/>
                <w:b/>
              </w:rPr>
              <w:t>Specificity</w:t>
            </w:r>
            <w:r w:rsidR="00456F4A">
              <w:rPr>
                <w:rFonts w:ascii="Book Antiqua" w:hAnsi="Book Antiqua" w:cs="Times New Roman"/>
                <w:b/>
              </w:rPr>
              <w:t>,</w:t>
            </w:r>
            <w:r w:rsidRPr="00F86543">
              <w:rPr>
                <w:rFonts w:ascii="Book Antiqua" w:hAnsi="Book Antiqua" w:cs="Times New Roman"/>
                <w:b/>
              </w:rPr>
              <w:t xml:space="preserve"> %</w:t>
            </w:r>
          </w:p>
        </w:tc>
        <w:tc>
          <w:tcPr>
            <w:tcW w:w="1560" w:type="dxa"/>
            <w:tcBorders>
              <w:bottom w:val="single" w:sz="4" w:space="0" w:color="auto"/>
            </w:tcBorders>
            <w:shd w:val="clear" w:color="auto" w:fill="auto"/>
            <w:vAlign w:val="center"/>
          </w:tcPr>
          <w:p w14:paraId="5AC35BAC" w14:textId="5D91E50A" w:rsidR="00072B5A" w:rsidRPr="00F86543" w:rsidRDefault="00072B5A" w:rsidP="00F86543">
            <w:pPr>
              <w:spacing w:line="360" w:lineRule="auto"/>
              <w:jc w:val="both"/>
              <w:rPr>
                <w:rFonts w:ascii="Book Antiqua" w:hAnsi="Book Antiqua" w:cs="Times New Roman"/>
                <w:b/>
              </w:rPr>
            </w:pPr>
            <w:r w:rsidRPr="00F86543">
              <w:rPr>
                <w:rFonts w:ascii="Book Antiqua" w:hAnsi="Book Antiqua" w:cs="Times New Roman"/>
                <w:b/>
              </w:rPr>
              <w:t>Accuracy</w:t>
            </w:r>
            <w:r w:rsidR="00456F4A">
              <w:rPr>
                <w:rFonts w:ascii="Book Antiqua" w:hAnsi="Book Antiqua" w:cs="Times New Roman"/>
                <w:b/>
              </w:rPr>
              <w:t>,</w:t>
            </w:r>
            <w:r w:rsidRPr="00F86543">
              <w:rPr>
                <w:rFonts w:ascii="Book Antiqua" w:hAnsi="Book Antiqua" w:cs="Times New Roman"/>
                <w:b/>
              </w:rPr>
              <w:t xml:space="preserve"> %</w:t>
            </w:r>
          </w:p>
        </w:tc>
        <w:tc>
          <w:tcPr>
            <w:tcW w:w="1134" w:type="dxa"/>
            <w:tcBorders>
              <w:bottom w:val="single" w:sz="4" w:space="0" w:color="auto"/>
            </w:tcBorders>
            <w:shd w:val="clear" w:color="auto" w:fill="auto"/>
            <w:vAlign w:val="center"/>
          </w:tcPr>
          <w:p w14:paraId="13A0C116" w14:textId="1ADB221A" w:rsidR="00072B5A" w:rsidRPr="00F86543" w:rsidRDefault="00072B5A" w:rsidP="00F86543">
            <w:pPr>
              <w:spacing w:line="360" w:lineRule="auto"/>
              <w:jc w:val="both"/>
              <w:rPr>
                <w:rFonts w:ascii="Book Antiqua" w:hAnsi="Book Antiqua" w:cs="Times New Roman"/>
                <w:b/>
              </w:rPr>
            </w:pPr>
            <w:r w:rsidRPr="00F86543">
              <w:rPr>
                <w:rFonts w:ascii="Book Antiqua" w:hAnsi="Book Antiqua" w:cs="Times New Roman"/>
                <w:b/>
              </w:rPr>
              <w:t>PPV</w:t>
            </w:r>
            <w:r w:rsidR="00456F4A">
              <w:rPr>
                <w:rFonts w:ascii="Book Antiqua" w:hAnsi="Book Antiqua" w:cs="Times New Roman"/>
                <w:b/>
              </w:rPr>
              <w:t>,</w:t>
            </w:r>
            <w:r w:rsidRPr="00F86543">
              <w:rPr>
                <w:rFonts w:ascii="Book Antiqua" w:hAnsi="Book Antiqua" w:cs="Times New Roman"/>
                <w:b/>
              </w:rPr>
              <w:t xml:space="preserve"> %</w:t>
            </w:r>
          </w:p>
        </w:tc>
        <w:tc>
          <w:tcPr>
            <w:tcW w:w="1275" w:type="dxa"/>
            <w:tcBorders>
              <w:bottom w:val="single" w:sz="4" w:space="0" w:color="auto"/>
            </w:tcBorders>
            <w:shd w:val="clear" w:color="auto" w:fill="auto"/>
            <w:vAlign w:val="center"/>
          </w:tcPr>
          <w:p w14:paraId="191C162D" w14:textId="2758C695" w:rsidR="00072B5A" w:rsidRPr="00F86543" w:rsidRDefault="00072B5A" w:rsidP="00F86543">
            <w:pPr>
              <w:spacing w:line="360" w:lineRule="auto"/>
              <w:jc w:val="both"/>
              <w:rPr>
                <w:rFonts w:ascii="Book Antiqua" w:hAnsi="Book Antiqua" w:cs="Times New Roman"/>
                <w:b/>
              </w:rPr>
            </w:pPr>
            <w:r w:rsidRPr="00F86543">
              <w:rPr>
                <w:rFonts w:ascii="Book Antiqua" w:hAnsi="Book Antiqua" w:cs="Times New Roman"/>
                <w:b/>
              </w:rPr>
              <w:t>NPV</w:t>
            </w:r>
            <w:r w:rsidR="00456F4A">
              <w:rPr>
                <w:rFonts w:ascii="Book Antiqua" w:hAnsi="Book Antiqua" w:cs="Times New Roman"/>
                <w:b/>
              </w:rPr>
              <w:t>,</w:t>
            </w:r>
            <w:r w:rsidRPr="00F86543">
              <w:rPr>
                <w:rFonts w:ascii="Book Antiqua" w:hAnsi="Book Antiqua" w:cs="Times New Roman"/>
                <w:b/>
              </w:rPr>
              <w:t xml:space="preserve"> %</w:t>
            </w:r>
          </w:p>
        </w:tc>
        <w:tc>
          <w:tcPr>
            <w:tcW w:w="1050" w:type="dxa"/>
            <w:tcBorders>
              <w:bottom w:val="single" w:sz="4" w:space="0" w:color="auto"/>
            </w:tcBorders>
            <w:shd w:val="clear" w:color="auto" w:fill="auto"/>
            <w:vAlign w:val="center"/>
          </w:tcPr>
          <w:p w14:paraId="658B8421" w14:textId="77777777" w:rsidR="00072B5A" w:rsidRPr="00F86543" w:rsidRDefault="00072B5A" w:rsidP="00F86543">
            <w:pPr>
              <w:spacing w:line="360" w:lineRule="auto"/>
              <w:jc w:val="both"/>
              <w:rPr>
                <w:rFonts w:ascii="Book Antiqua" w:hAnsi="Book Antiqua" w:cs="Times New Roman"/>
                <w:b/>
              </w:rPr>
            </w:pPr>
            <w:r w:rsidRPr="00F86543">
              <w:rPr>
                <w:rFonts w:ascii="Book Antiqua" w:hAnsi="Book Antiqua" w:cs="Times New Roman"/>
                <w:b/>
              </w:rPr>
              <w:t>AUC</w:t>
            </w:r>
          </w:p>
        </w:tc>
        <w:tc>
          <w:tcPr>
            <w:tcW w:w="1218" w:type="dxa"/>
            <w:tcBorders>
              <w:bottom w:val="single" w:sz="4" w:space="0" w:color="auto"/>
            </w:tcBorders>
            <w:shd w:val="clear" w:color="auto" w:fill="auto"/>
            <w:vAlign w:val="center"/>
          </w:tcPr>
          <w:p w14:paraId="3458C047" w14:textId="356F1F66" w:rsidR="00072B5A" w:rsidRPr="00F86543" w:rsidRDefault="002A510D" w:rsidP="00F86543">
            <w:pPr>
              <w:spacing w:line="360" w:lineRule="auto"/>
              <w:jc w:val="both"/>
              <w:rPr>
                <w:rFonts w:ascii="Book Antiqua" w:hAnsi="Book Antiqua" w:cs="Times New Roman"/>
                <w:b/>
              </w:rPr>
            </w:pPr>
            <w:r w:rsidRPr="00F86543">
              <w:rPr>
                <w:rFonts w:ascii="Book Antiqua" w:hAnsi="Book Antiqua" w:cs="Times New Roman"/>
                <w:b/>
              </w:rPr>
              <w:t>No. of patients</w:t>
            </w:r>
          </w:p>
        </w:tc>
        <w:tc>
          <w:tcPr>
            <w:tcW w:w="709" w:type="dxa"/>
            <w:tcBorders>
              <w:bottom w:val="single" w:sz="4" w:space="0" w:color="auto"/>
            </w:tcBorders>
            <w:shd w:val="clear" w:color="auto" w:fill="auto"/>
            <w:vAlign w:val="center"/>
          </w:tcPr>
          <w:p w14:paraId="4BD538E9" w14:textId="77777777" w:rsidR="00072B5A" w:rsidRPr="00F86543" w:rsidRDefault="00072B5A" w:rsidP="00F86543">
            <w:pPr>
              <w:spacing w:line="360" w:lineRule="auto"/>
              <w:jc w:val="both"/>
              <w:rPr>
                <w:rFonts w:ascii="Book Antiqua" w:hAnsi="Book Antiqua" w:cs="Times New Roman"/>
                <w:b/>
              </w:rPr>
            </w:pPr>
            <w:r w:rsidRPr="00F86543">
              <w:rPr>
                <w:rFonts w:ascii="Book Antiqua" w:hAnsi="Book Antiqua" w:cs="Times New Roman"/>
                <w:b/>
              </w:rPr>
              <w:t>Ref.</w:t>
            </w:r>
          </w:p>
        </w:tc>
      </w:tr>
      <w:tr w:rsidR="00A152FA" w:rsidRPr="00F86543" w14:paraId="31CF0CDB" w14:textId="77777777" w:rsidTr="002A510D">
        <w:trPr>
          <w:jc w:val="center"/>
        </w:trPr>
        <w:tc>
          <w:tcPr>
            <w:tcW w:w="1384" w:type="dxa"/>
            <w:vMerge w:val="restart"/>
            <w:shd w:val="clear" w:color="auto" w:fill="auto"/>
            <w:vAlign w:val="center"/>
          </w:tcPr>
          <w:p w14:paraId="514C7BF5" w14:textId="038D3AB6" w:rsidR="00072B5A" w:rsidRPr="00F86543" w:rsidRDefault="00072B5A" w:rsidP="00F86543">
            <w:pPr>
              <w:spacing w:line="360" w:lineRule="auto"/>
              <w:jc w:val="both"/>
              <w:rPr>
                <w:rFonts w:ascii="Book Antiqua" w:hAnsi="Book Antiqua" w:cs="Times New Roman"/>
                <w:vertAlign w:val="superscript"/>
              </w:rPr>
            </w:pPr>
            <w:bookmarkStart w:id="91" w:name="_Hlk141214873"/>
            <w:r w:rsidRPr="00F86543">
              <w:rPr>
                <w:rFonts w:ascii="Book Antiqua" w:hAnsi="Book Antiqua" w:cs="Times New Roman"/>
              </w:rPr>
              <w:t>MSAP and SAP</w:t>
            </w:r>
            <w:r w:rsidR="002A510D" w:rsidRPr="00F86543">
              <w:rPr>
                <w:rFonts w:ascii="Book Antiqua" w:eastAsia="Adobe Gothic Std B" w:hAnsi="Book Antiqua" w:cs="Times New Roman"/>
                <w:vertAlign w:val="superscript"/>
              </w:rPr>
              <w:t>1</w:t>
            </w:r>
          </w:p>
        </w:tc>
        <w:tc>
          <w:tcPr>
            <w:tcW w:w="2268" w:type="dxa"/>
            <w:tcBorders>
              <w:bottom w:val="nil"/>
            </w:tcBorders>
            <w:shd w:val="clear" w:color="auto" w:fill="auto"/>
            <w:vAlign w:val="center"/>
          </w:tcPr>
          <w:p w14:paraId="7E3C42FD" w14:textId="6C69FCC5"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A152FA" w:rsidRPr="00F86543">
              <w:rPr>
                <w:rFonts w:ascii="Book Antiqua" w:hAnsi="Book Antiqua" w:cs="Times New Roman"/>
              </w:rPr>
              <w:t xml:space="preserve"> </w:t>
            </w:r>
            <w:r w:rsidRPr="00F86543">
              <w:rPr>
                <w:rFonts w:ascii="Book Antiqua" w:hAnsi="Book Antiqua" w:cs="Times New Roman"/>
              </w:rPr>
              <w:t>3)</w:t>
            </w:r>
          </w:p>
        </w:tc>
        <w:tc>
          <w:tcPr>
            <w:tcW w:w="1559" w:type="dxa"/>
            <w:tcBorders>
              <w:bottom w:val="nil"/>
            </w:tcBorders>
            <w:shd w:val="clear" w:color="auto" w:fill="auto"/>
            <w:vAlign w:val="center"/>
          </w:tcPr>
          <w:p w14:paraId="68E2CDB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54</w:t>
            </w:r>
          </w:p>
        </w:tc>
        <w:tc>
          <w:tcPr>
            <w:tcW w:w="1701" w:type="dxa"/>
            <w:tcBorders>
              <w:bottom w:val="nil"/>
            </w:tcBorders>
            <w:shd w:val="clear" w:color="auto" w:fill="auto"/>
            <w:vAlign w:val="center"/>
          </w:tcPr>
          <w:p w14:paraId="5FFA84E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86</w:t>
            </w:r>
          </w:p>
        </w:tc>
        <w:tc>
          <w:tcPr>
            <w:tcW w:w="1560" w:type="dxa"/>
            <w:tcBorders>
              <w:bottom w:val="nil"/>
            </w:tcBorders>
            <w:shd w:val="clear" w:color="auto" w:fill="auto"/>
            <w:vAlign w:val="center"/>
          </w:tcPr>
          <w:p w14:paraId="28C86356" w14:textId="15B3FAA4"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bottom w:val="nil"/>
            </w:tcBorders>
            <w:shd w:val="clear" w:color="auto" w:fill="auto"/>
            <w:vAlign w:val="center"/>
          </w:tcPr>
          <w:p w14:paraId="2A97AB8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68</w:t>
            </w:r>
          </w:p>
        </w:tc>
        <w:tc>
          <w:tcPr>
            <w:tcW w:w="1275" w:type="dxa"/>
            <w:tcBorders>
              <w:bottom w:val="nil"/>
            </w:tcBorders>
            <w:shd w:val="clear" w:color="auto" w:fill="auto"/>
            <w:vAlign w:val="center"/>
          </w:tcPr>
          <w:p w14:paraId="179CAA0C" w14:textId="0EAA2279"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bottom w:val="nil"/>
            </w:tcBorders>
            <w:shd w:val="clear" w:color="auto" w:fill="auto"/>
            <w:vAlign w:val="center"/>
          </w:tcPr>
          <w:p w14:paraId="70344AD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0.795</w:t>
            </w:r>
          </w:p>
        </w:tc>
        <w:tc>
          <w:tcPr>
            <w:tcW w:w="1218" w:type="dxa"/>
            <w:vMerge w:val="restart"/>
            <w:shd w:val="clear" w:color="auto" w:fill="auto"/>
            <w:vAlign w:val="center"/>
          </w:tcPr>
          <w:p w14:paraId="212770E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326</w:t>
            </w:r>
          </w:p>
        </w:tc>
        <w:tc>
          <w:tcPr>
            <w:tcW w:w="709" w:type="dxa"/>
            <w:vMerge w:val="restart"/>
            <w:shd w:val="clear" w:color="auto" w:fill="auto"/>
            <w:vAlign w:val="center"/>
          </w:tcPr>
          <w:p w14:paraId="0122DEE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[107]</w:t>
            </w:r>
          </w:p>
        </w:tc>
      </w:tr>
      <w:tr w:rsidR="00A152FA" w:rsidRPr="00F86543" w14:paraId="77169FDE" w14:textId="77777777" w:rsidTr="002A510D">
        <w:trPr>
          <w:jc w:val="center"/>
        </w:trPr>
        <w:tc>
          <w:tcPr>
            <w:tcW w:w="1384" w:type="dxa"/>
            <w:vMerge/>
            <w:shd w:val="clear" w:color="auto" w:fill="auto"/>
            <w:vAlign w:val="center"/>
          </w:tcPr>
          <w:p w14:paraId="6F2CF078"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A1218CE" w14:textId="3912F599"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A152FA"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134E539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46</w:t>
            </w:r>
          </w:p>
        </w:tc>
        <w:tc>
          <w:tcPr>
            <w:tcW w:w="1701" w:type="dxa"/>
            <w:tcBorders>
              <w:top w:val="nil"/>
              <w:bottom w:val="nil"/>
            </w:tcBorders>
            <w:shd w:val="clear" w:color="auto" w:fill="auto"/>
            <w:vAlign w:val="center"/>
          </w:tcPr>
          <w:p w14:paraId="3EEA20B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84</w:t>
            </w:r>
          </w:p>
        </w:tc>
        <w:tc>
          <w:tcPr>
            <w:tcW w:w="1560" w:type="dxa"/>
            <w:tcBorders>
              <w:top w:val="nil"/>
              <w:bottom w:val="nil"/>
            </w:tcBorders>
            <w:shd w:val="clear" w:color="auto" w:fill="auto"/>
            <w:vAlign w:val="center"/>
          </w:tcPr>
          <w:p w14:paraId="36F54021" w14:textId="085AE772"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79AA084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54</w:t>
            </w:r>
          </w:p>
        </w:tc>
        <w:tc>
          <w:tcPr>
            <w:tcW w:w="1275" w:type="dxa"/>
            <w:tcBorders>
              <w:top w:val="nil"/>
              <w:bottom w:val="nil"/>
            </w:tcBorders>
            <w:shd w:val="clear" w:color="auto" w:fill="auto"/>
            <w:vAlign w:val="center"/>
          </w:tcPr>
          <w:p w14:paraId="0B0D7BC5" w14:textId="6453523E"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1F51E98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0.766</w:t>
            </w:r>
          </w:p>
        </w:tc>
        <w:tc>
          <w:tcPr>
            <w:tcW w:w="1218" w:type="dxa"/>
            <w:vMerge/>
            <w:shd w:val="clear" w:color="auto" w:fill="auto"/>
            <w:vAlign w:val="center"/>
          </w:tcPr>
          <w:p w14:paraId="24793D15" w14:textId="77777777" w:rsidR="00072B5A" w:rsidRPr="00F86543"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5A292253" w14:textId="77777777" w:rsidR="00072B5A" w:rsidRPr="00F86543" w:rsidRDefault="00072B5A" w:rsidP="00F86543">
            <w:pPr>
              <w:spacing w:line="360" w:lineRule="auto"/>
              <w:jc w:val="both"/>
              <w:rPr>
                <w:rFonts w:ascii="Book Antiqua" w:hAnsi="Book Antiqua" w:cs="Times New Roman"/>
              </w:rPr>
            </w:pPr>
          </w:p>
        </w:tc>
      </w:tr>
      <w:tr w:rsidR="00A152FA" w:rsidRPr="00F86543" w14:paraId="52D35EEC" w14:textId="77777777" w:rsidTr="002A510D">
        <w:trPr>
          <w:jc w:val="center"/>
        </w:trPr>
        <w:tc>
          <w:tcPr>
            <w:tcW w:w="1384" w:type="dxa"/>
            <w:vMerge/>
            <w:shd w:val="clear" w:color="auto" w:fill="auto"/>
            <w:vAlign w:val="center"/>
          </w:tcPr>
          <w:p w14:paraId="3A00000F"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D0F1565" w14:textId="2764B4F1"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A152FA"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36B4844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57</w:t>
            </w:r>
          </w:p>
        </w:tc>
        <w:tc>
          <w:tcPr>
            <w:tcW w:w="1701" w:type="dxa"/>
            <w:tcBorders>
              <w:top w:val="nil"/>
              <w:bottom w:val="nil"/>
            </w:tcBorders>
            <w:shd w:val="clear" w:color="auto" w:fill="auto"/>
            <w:vAlign w:val="center"/>
          </w:tcPr>
          <w:p w14:paraId="464387A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89</w:t>
            </w:r>
          </w:p>
        </w:tc>
        <w:tc>
          <w:tcPr>
            <w:tcW w:w="1560" w:type="dxa"/>
            <w:tcBorders>
              <w:top w:val="nil"/>
              <w:bottom w:val="nil"/>
            </w:tcBorders>
            <w:shd w:val="clear" w:color="auto" w:fill="auto"/>
            <w:vAlign w:val="center"/>
          </w:tcPr>
          <w:p w14:paraId="27B83F81" w14:textId="33CC27F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6268FAE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67</w:t>
            </w:r>
          </w:p>
        </w:tc>
        <w:tc>
          <w:tcPr>
            <w:tcW w:w="1275" w:type="dxa"/>
            <w:tcBorders>
              <w:top w:val="nil"/>
              <w:bottom w:val="nil"/>
            </w:tcBorders>
            <w:shd w:val="clear" w:color="auto" w:fill="auto"/>
            <w:vAlign w:val="center"/>
          </w:tcPr>
          <w:p w14:paraId="706F1F60" w14:textId="387AE37E"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7213987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0.814</w:t>
            </w:r>
          </w:p>
        </w:tc>
        <w:tc>
          <w:tcPr>
            <w:tcW w:w="1218" w:type="dxa"/>
            <w:vMerge/>
            <w:shd w:val="clear" w:color="auto" w:fill="auto"/>
            <w:vAlign w:val="center"/>
          </w:tcPr>
          <w:p w14:paraId="74CBF68C" w14:textId="77777777" w:rsidR="00072B5A" w:rsidRPr="00F86543"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4FBE4E6C" w14:textId="77777777" w:rsidR="00072B5A" w:rsidRPr="00F86543" w:rsidRDefault="00072B5A" w:rsidP="00F86543">
            <w:pPr>
              <w:spacing w:line="360" w:lineRule="auto"/>
              <w:jc w:val="both"/>
              <w:rPr>
                <w:rFonts w:ascii="Book Antiqua" w:hAnsi="Book Antiqua" w:cs="Times New Roman"/>
              </w:rPr>
            </w:pPr>
          </w:p>
        </w:tc>
      </w:tr>
      <w:tr w:rsidR="00A152FA" w:rsidRPr="00F86543" w14:paraId="659FA789" w14:textId="77777777" w:rsidTr="002A510D">
        <w:trPr>
          <w:jc w:val="center"/>
        </w:trPr>
        <w:tc>
          <w:tcPr>
            <w:tcW w:w="1384" w:type="dxa"/>
            <w:vMerge/>
            <w:tcBorders>
              <w:bottom w:val="nil"/>
            </w:tcBorders>
            <w:shd w:val="clear" w:color="auto" w:fill="auto"/>
            <w:vAlign w:val="center"/>
          </w:tcPr>
          <w:p w14:paraId="11ED6DD6"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C9B6602" w14:textId="5D7E4A88"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MCTSI (≥</w:t>
            </w:r>
            <w:r w:rsidR="00A152FA" w:rsidRPr="00F86543">
              <w:rPr>
                <w:rFonts w:ascii="Book Antiqua" w:hAnsi="Book Antiqua" w:cs="Times New Roman"/>
              </w:rPr>
              <w:t xml:space="preserve"> </w:t>
            </w:r>
            <w:r w:rsidRPr="00F86543">
              <w:rPr>
                <w:rFonts w:ascii="Book Antiqua" w:hAnsi="Book Antiqua" w:cs="Times New Roman"/>
              </w:rPr>
              <w:t>4)</w:t>
            </w:r>
          </w:p>
        </w:tc>
        <w:tc>
          <w:tcPr>
            <w:tcW w:w="1559" w:type="dxa"/>
            <w:tcBorders>
              <w:top w:val="nil"/>
              <w:bottom w:val="nil"/>
            </w:tcBorders>
            <w:shd w:val="clear" w:color="auto" w:fill="auto"/>
            <w:vAlign w:val="center"/>
          </w:tcPr>
          <w:p w14:paraId="50A54E9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36</w:t>
            </w:r>
          </w:p>
        </w:tc>
        <w:tc>
          <w:tcPr>
            <w:tcW w:w="1701" w:type="dxa"/>
            <w:tcBorders>
              <w:top w:val="nil"/>
              <w:bottom w:val="nil"/>
            </w:tcBorders>
            <w:shd w:val="clear" w:color="auto" w:fill="auto"/>
            <w:vAlign w:val="center"/>
          </w:tcPr>
          <w:p w14:paraId="70C3E37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94</w:t>
            </w:r>
          </w:p>
        </w:tc>
        <w:tc>
          <w:tcPr>
            <w:tcW w:w="1560" w:type="dxa"/>
            <w:tcBorders>
              <w:top w:val="nil"/>
              <w:bottom w:val="nil"/>
            </w:tcBorders>
            <w:shd w:val="clear" w:color="auto" w:fill="auto"/>
            <w:vAlign w:val="center"/>
          </w:tcPr>
          <w:p w14:paraId="25FA67C9" w14:textId="1710EA49"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126C40C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66</w:t>
            </w:r>
          </w:p>
        </w:tc>
        <w:tc>
          <w:tcPr>
            <w:tcW w:w="1275" w:type="dxa"/>
            <w:tcBorders>
              <w:top w:val="nil"/>
              <w:bottom w:val="nil"/>
            </w:tcBorders>
            <w:shd w:val="clear" w:color="auto" w:fill="auto"/>
            <w:vAlign w:val="center"/>
          </w:tcPr>
          <w:p w14:paraId="5DFE7D1E" w14:textId="2336029F"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0712CBC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0.654</w:t>
            </w:r>
          </w:p>
        </w:tc>
        <w:tc>
          <w:tcPr>
            <w:tcW w:w="1218" w:type="dxa"/>
            <w:vMerge/>
            <w:tcBorders>
              <w:bottom w:val="nil"/>
            </w:tcBorders>
            <w:shd w:val="clear" w:color="auto" w:fill="auto"/>
            <w:vAlign w:val="center"/>
          </w:tcPr>
          <w:p w14:paraId="77207000" w14:textId="77777777" w:rsidR="00072B5A" w:rsidRPr="00F86543" w:rsidRDefault="00072B5A" w:rsidP="00F86543">
            <w:pPr>
              <w:spacing w:line="360" w:lineRule="auto"/>
              <w:jc w:val="both"/>
              <w:rPr>
                <w:rFonts w:ascii="Book Antiqua" w:hAnsi="Book Antiqua" w:cs="Times New Roman"/>
              </w:rPr>
            </w:pPr>
          </w:p>
        </w:tc>
        <w:tc>
          <w:tcPr>
            <w:tcW w:w="709" w:type="dxa"/>
            <w:vMerge/>
            <w:tcBorders>
              <w:bottom w:val="nil"/>
            </w:tcBorders>
            <w:shd w:val="clear" w:color="auto" w:fill="auto"/>
            <w:vAlign w:val="center"/>
          </w:tcPr>
          <w:p w14:paraId="3275A09E" w14:textId="77777777" w:rsidR="00072B5A" w:rsidRPr="00F86543" w:rsidRDefault="00072B5A" w:rsidP="00F86543">
            <w:pPr>
              <w:spacing w:line="360" w:lineRule="auto"/>
              <w:jc w:val="both"/>
              <w:rPr>
                <w:rFonts w:ascii="Book Antiqua" w:hAnsi="Book Antiqua" w:cs="Times New Roman"/>
              </w:rPr>
            </w:pPr>
          </w:p>
        </w:tc>
      </w:tr>
      <w:bookmarkEnd w:id="91"/>
      <w:tr w:rsidR="00072B5A" w:rsidRPr="00F86543" w14:paraId="1F07B2AE" w14:textId="77777777" w:rsidTr="002A510D">
        <w:trPr>
          <w:jc w:val="center"/>
        </w:trPr>
        <w:tc>
          <w:tcPr>
            <w:tcW w:w="1384" w:type="dxa"/>
            <w:vMerge w:val="restart"/>
            <w:tcBorders>
              <w:top w:val="nil"/>
              <w:bottom w:val="nil"/>
            </w:tcBorders>
            <w:shd w:val="clear" w:color="auto" w:fill="auto"/>
            <w:vAlign w:val="center"/>
          </w:tcPr>
          <w:p w14:paraId="38EB2051" w14:textId="50BC23C3"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SAP</w:t>
            </w:r>
            <w:r w:rsidR="002A510D" w:rsidRPr="00F86543">
              <w:rPr>
                <w:rFonts w:ascii="Book Antiqua" w:eastAsia="Adobe Gothic Std B" w:hAnsi="Book Antiqua" w:cs="Times New Roman"/>
                <w:vertAlign w:val="superscript"/>
              </w:rPr>
              <w:t>1</w:t>
            </w:r>
          </w:p>
        </w:tc>
        <w:tc>
          <w:tcPr>
            <w:tcW w:w="2268" w:type="dxa"/>
            <w:tcBorders>
              <w:top w:val="nil"/>
              <w:bottom w:val="nil"/>
            </w:tcBorders>
            <w:shd w:val="clear" w:color="auto" w:fill="auto"/>
            <w:vAlign w:val="center"/>
          </w:tcPr>
          <w:p w14:paraId="2F438C55" w14:textId="0BEF8682"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4D6B689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85.7</w:t>
            </w:r>
          </w:p>
        </w:tc>
        <w:tc>
          <w:tcPr>
            <w:tcW w:w="1701" w:type="dxa"/>
            <w:tcBorders>
              <w:top w:val="nil"/>
              <w:bottom w:val="nil"/>
            </w:tcBorders>
            <w:shd w:val="clear" w:color="auto" w:fill="auto"/>
            <w:vAlign w:val="center"/>
          </w:tcPr>
          <w:p w14:paraId="2C98BFF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44.3</w:t>
            </w:r>
          </w:p>
        </w:tc>
        <w:tc>
          <w:tcPr>
            <w:tcW w:w="1560" w:type="dxa"/>
            <w:tcBorders>
              <w:top w:val="nil"/>
              <w:bottom w:val="nil"/>
            </w:tcBorders>
            <w:shd w:val="clear" w:color="auto" w:fill="auto"/>
            <w:vAlign w:val="center"/>
          </w:tcPr>
          <w:p w14:paraId="7B09A01A" w14:textId="4A735FA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B4FEDD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18.8</w:t>
            </w:r>
          </w:p>
        </w:tc>
        <w:tc>
          <w:tcPr>
            <w:tcW w:w="1275" w:type="dxa"/>
            <w:tcBorders>
              <w:top w:val="nil"/>
              <w:bottom w:val="nil"/>
            </w:tcBorders>
            <w:shd w:val="clear" w:color="auto" w:fill="auto"/>
            <w:vAlign w:val="center"/>
          </w:tcPr>
          <w:p w14:paraId="04636C2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95.3</w:t>
            </w:r>
          </w:p>
        </w:tc>
        <w:tc>
          <w:tcPr>
            <w:tcW w:w="1050" w:type="dxa"/>
            <w:tcBorders>
              <w:top w:val="nil"/>
              <w:bottom w:val="nil"/>
            </w:tcBorders>
            <w:shd w:val="clear" w:color="auto" w:fill="auto"/>
            <w:vAlign w:val="center"/>
          </w:tcPr>
          <w:p w14:paraId="7539E0D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0.69</w:t>
            </w:r>
          </w:p>
        </w:tc>
        <w:tc>
          <w:tcPr>
            <w:tcW w:w="1218" w:type="dxa"/>
            <w:vMerge w:val="restart"/>
            <w:tcBorders>
              <w:top w:val="nil"/>
              <w:bottom w:val="nil"/>
            </w:tcBorders>
            <w:shd w:val="clear" w:color="auto" w:fill="auto"/>
            <w:vAlign w:val="center"/>
          </w:tcPr>
          <w:p w14:paraId="4873D14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161</w:t>
            </w:r>
          </w:p>
        </w:tc>
        <w:tc>
          <w:tcPr>
            <w:tcW w:w="709" w:type="dxa"/>
            <w:vMerge w:val="restart"/>
            <w:tcBorders>
              <w:top w:val="nil"/>
              <w:bottom w:val="nil"/>
            </w:tcBorders>
            <w:shd w:val="clear" w:color="auto" w:fill="auto"/>
            <w:vAlign w:val="center"/>
          </w:tcPr>
          <w:p w14:paraId="1E2F7E2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[106]</w:t>
            </w:r>
          </w:p>
        </w:tc>
      </w:tr>
      <w:tr w:rsidR="00072B5A" w:rsidRPr="00F86543" w14:paraId="2170EBF8" w14:textId="77777777" w:rsidTr="002A510D">
        <w:trPr>
          <w:jc w:val="center"/>
        </w:trPr>
        <w:tc>
          <w:tcPr>
            <w:tcW w:w="1384" w:type="dxa"/>
            <w:vMerge/>
            <w:tcBorders>
              <w:top w:val="nil"/>
              <w:bottom w:val="nil"/>
            </w:tcBorders>
            <w:shd w:val="clear" w:color="auto" w:fill="auto"/>
            <w:vAlign w:val="center"/>
          </w:tcPr>
          <w:p w14:paraId="055E7124"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32720D6" w14:textId="3327763B"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5F23726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61.9</w:t>
            </w:r>
          </w:p>
        </w:tc>
        <w:tc>
          <w:tcPr>
            <w:tcW w:w="1701" w:type="dxa"/>
            <w:tcBorders>
              <w:top w:val="nil"/>
              <w:bottom w:val="nil"/>
            </w:tcBorders>
            <w:shd w:val="clear" w:color="auto" w:fill="auto"/>
            <w:vAlign w:val="center"/>
          </w:tcPr>
          <w:p w14:paraId="6DE8D04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72.1</w:t>
            </w:r>
          </w:p>
        </w:tc>
        <w:tc>
          <w:tcPr>
            <w:tcW w:w="1560" w:type="dxa"/>
            <w:tcBorders>
              <w:top w:val="nil"/>
              <w:bottom w:val="nil"/>
            </w:tcBorders>
            <w:shd w:val="clear" w:color="auto" w:fill="auto"/>
            <w:vAlign w:val="center"/>
          </w:tcPr>
          <w:p w14:paraId="178A2A9A" w14:textId="2EA0A815"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2A91197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25.0</w:t>
            </w:r>
          </w:p>
        </w:tc>
        <w:tc>
          <w:tcPr>
            <w:tcW w:w="1275" w:type="dxa"/>
            <w:tcBorders>
              <w:top w:val="nil"/>
              <w:bottom w:val="nil"/>
            </w:tcBorders>
            <w:shd w:val="clear" w:color="auto" w:fill="auto"/>
            <w:vAlign w:val="center"/>
          </w:tcPr>
          <w:p w14:paraId="1B8A6A3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92.7</w:t>
            </w:r>
          </w:p>
        </w:tc>
        <w:tc>
          <w:tcPr>
            <w:tcW w:w="1050" w:type="dxa"/>
            <w:tcBorders>
              <w:top w:val="nil"/>
              <w:bottom w:val="nil"/>
            </w:tcBorders>
            <w:shd w:val="clear" w:color="auto" w:fill="auto"/>
            <w:vAlign w:val="center"/>
          </w:tcPr>
          <w:p w14:paraId="281A334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0.74</w:t>
            </w:r>
          </w:p>
        </w:tc>
        <w:tc>
          <w:tcPr>
            <w:tcW w:w="1218" w:type="dxa"/>
            <w:vMerge/>
            <w:tcBorders>
              <w:top w:val="nil"/>
              <w:bottom w:val="nil"/>
            </w:tcBorders>
            <w:shd w:val="clear" w:color="auto" w:fill="auto"/>
            <w:vAlign w:val="center"/>
          </w:tcPr>
          <w:p w14:paraId="102DD61B"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97B7CD6" w14:textId="77777777" w:rsidR="00072B5A" w:rsidRPr="00F86543" w:rsidRDefault="00072B5A" w:rsidP="00F86543">
            <w:pPr>
              <w:spacing w:line="360" w:lineRule="auto"/>
              <w:jc w:val="both"/>
              <w:rPr>
                <w:rFonts w:ascii="Book Antiqua" w:hAnsi="Book Antiqua" w:cs="Times New Roman"/>
              </w:rPr>
            </w:pPr>
          </w:p>
        </w:tc>
      </w:tr>
      <w:tr w:rsidR="00072B5A" w:rsidRPr="00F86543" w14:paraId="71285EB5" w14:textId="77777777" w:rsidTr="002A510D">
        <w:trPr>
          <w:jc w:val="center"/>
        </w:trPr>
        <w:tc>
          <w:tcPr>
            <w:tcW w:w="1384" w:type="dxa"/>
            <w:vMerge/>
            <w:tcBorders>
              <w:top w:val="nil"/>
              <w:bottom w:val="nil"/>
            </w:tcBorders>
            <w:shd w:val="clear" w:color="auto" w:fill="auto"/>
            <w:vAlign w:val="center"/>
          </w:tcPr>
          <w:p w14:paraId="041954DA"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AD8D4CF" w14:textId="7F07F13B"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4B68EA1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81.0</w:t>
            </w:r>
          </w:p>
        </w:tc>
        <w:tc>
          <w:tcPr>
            <w:tcW w:w="1701" w:type="dxa"/>
            <w:tcBorders>
              <w:top w:val="nil"/>
              <w:bottom w:val="nil"/>
            </w:tcBorders>
            <w:shd w:val="clear" w:color="auto" w:fill="auto"/>
            <w:vAlign w:val="center"/>
          </w:tcPr>
          <w:p w14:paraId="12E8FC2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65.7</w:t>
            </w:r>
          </w:p>
        </w:tc>
        <w:tc>
          <w:tcPr>
            <w:tcW w:w="1560" w:type="dxa"/>
            <w:tcBorders>
              <w:top w:val="nil"/>
              <w:bottom w:val="nil"/>
            </w:tcBorders>
            <w:shd w:val="clear" w:color="auto" w:fill="auto"/>
            <w:vAlign w:val="center"/>
          </w:tcPr>
          <w:p w14:paraId="0F1E1373" w14:textId="2F90D49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0FDCEDD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26.2</w:t>
            </w:r>
          </w:p>
        </w:tc>
        <w:tc>
          <w:tcPr>
            <w:tcW w:w="1275" w:type="dxa"/>
            <w:tcBorders>
              <w:top w:val="nil"/>
              <w:bottom w:val="nil"/>
            </w:tcBorders>
            <w:shd w:val="clear" w:color="auto" w:fill="auto"/>
            <w:vAlign w:val="center"/>
          </w:tcPr>
          <w:p w14:paraId="299DC48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95.8</w:t>
            </w:r>
          </w:p>
        </w:tc>
        <w:tc>
          <w:tcPr>
            <w:tcW w:w="1050" w:type="dxa"/>
            <w:tcBorders>
              <w:top w:val="nil"/>
              <w:bottom w:val="nil"/>
            </w:tcBorders>
            <w:shd w:val="clear" w:color="auto" w:fill="auto"/>
            <w:vAlign w:val="center"/>
          </w:tcPr>
          <w:p w14:paraId="248A0E7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0.78</w:t>
            </w:r>
          </w:p>
        </w:tc>
        <w:tc>
          <w:tcPr>
            <w:tcW w:w="1218" w:type="dxa"/>
            <w:vMerge/>
            <w:tcBorders>
              <w:top w:val="nil"/>
              <w:bottom w:val="nil"/>
            </w:tcBorders>
            <w:shd w:val="clear" w:color="auto" w:fill="auto"/>
            <w:vAlign w:val="center"/>
          </w:tcPr>
          <w:p w14:paraId="5F59E2BD"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65C6200" w14:textId="77777777" w:rsidR="00072B5A" w:rsidRPr="00F86543" w:rsidRDefault="00072B5A" w:rsidP="00F86543">
            <w:pPr>
              <w:spacing w:line="360" w:lineRule="auto"/>
              <w:jc w:val="both"/>
              <w:rPr>
                <w:rFonts w:ascii="Book Antiqua" w:hAnsi="Book Antiqua" w:cs="Times New Roman"/>
              </w:rPr>
            </w:pPr>
          </w:p>
        </w:tc>
      </w:tr>
      <w:tr w:rsidR="00072B5A" w:rsidRPr="00F86543" w14:paraId="3D1B02F5" w14:textId="77777777" w:rsidTr="002A510D">
        <w:trPr>
          <w:jc w:val="center"/>
        </w:trPr>
        <w:tc>
          <w:tcPr>
            <w:tcW w:w="1384" w:type="dxa"/>
            <w:vMerge/>
            <w:tcBorders>
              <w:top w:val="nil"/>
              <w:bottom w:val="nil"/>
            </w:tcBorders>
            <w:shd w:val="clear" w:color="auto" w:fill="auto"/>
            <w:vAlign w:val="center"/>
          </w:tcPr>
          <w:p w14:paraId="34C63540"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2F59684" w14:textId="6EBE53A0"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CTSI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129C1D9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66.7</w:t>
            </w:r>
          </w:p>
        </w:tc>
        <w:tc>
          <w:tcPr>
            <w:tcW w:w="1701" w:type="dxa"/>
            <w:tcBorders>
              <w:top w:val="nil"/>
              <w:bottom w:val="nil"/>
            </w:tcBorders>
            <w:shd w:val="clear" w:color="auto" w:fill="auto"/>
            <w:vAlign w:val="center"/>
          </w:tcPr>
          <w:p w14:paraId="0A29242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67.1</w:t>
            </w:r>
          </w:p>
        </w:tc>
        <w:tc>
          <w:tcPr>
            <w:tcW w:w="1560" w:type="dxa"/>
            <w:tcBorders>
              <w:top w:val="nil"/>
              <w:bottom w:val="nil"/>
            </w:tcBorders>
            <w:shd w:val="clear" w:color="auto" w:fill="auto"/>
            <w:vAlign w:val="center"/>
          </w:tcPr>
          <w:p w14:paraId="675D636E" w14:textId="495C568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04BC5CB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23.3</w:t>
            </w:r>
          </w:p>
        </w:tc>
        <w:tc>
          <w:tcPr>
            <w:tcW w:w="1275" w:type="dxa"/>
            <w:tcBorders>
              <w:top w:val="nil"/>
              <w:bottom w:val="nil"/>
            </w:tcBorders>
            <w:shd w:val="clear" w:color="auto" w:fill="auto"/>
            <w:vAlign w:val="center"/>
          </w:tcPr>
          <w:p w14:paraId="493C8AB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93.1</w:t>
            </w:r>
          </w:p>
        </w:tc>
        <w:tc>
          <w:tcPr>
            <w:tcW w:w="1050" w:type="dxa"/>
            <w:tcBorders>
              <w:top w:val="nil"/>
              <w:bottom w:val="nil"/>
            </w:tcBorders>
            <w:shd w:val="clear" w:color="auto" w:fill="auto"/>
            <w:vAlign w:val="center"/>
          </w:tcPr>
          <w:p w14:paraId="32A2E3A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0.69</w:t>
            </w:r>
          </w:p>
        </w:tc>
        <w:tc>
          <w:tcPr>
            <w:tcW w:w="1218" w:type="dxa"/>
            <w:vMerge/>
            <w:tcBorders>
              <w:top w:val="nil"/>
              <w:bottom w:val="nil"/>
            </w:tcBorders>
            <w:shd w:val="clear" w:color="auto" w:fill="auto"/>
            <w:vAlign w:val="center"/>
          </w:tcPr>
          <w:p w14:paraId="2E044E98"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647D749" w14:textId="77777777" w:rsidR="00072B5A" w:rsidRPr="00F86543" w:rsidRDefault="00072B5A" w:rsidP="00F86543">
            <w:pPr>
              <w:spacing w:line="360" w:lineRule="auto"/>
              <w:jc w:val="both"/>
              <w:rPr>
                <w:rFonts w:ascii="Book Antiqua" w:hAnsi="Book Antiqua" w:cs="Times New Roman"/>
              </w:rPr>
            </w:pPr>
          </w:p>
        </w:tc>
      </w:tr>
      <w:tr w:rsidR="00A152FA" w:rsidRPr="00F86543" w14:paraId="6298482F" w14:textId="77777777" w:rsidTr="002A510D">
        <w:trPr>
          <w:jc w:val="center"/>
        </w:trPr>
        <w:tc>
          <w:tcPr>
            <w:tcW w:w="1384" w:type="dxa"/>
            <w:vMerge w:val="restart"/>
            <w:tcBorders>
              <w:top w:val="nil"/>
              <w:bottom w:val="nil"/>
            </w:tcBorders>
            <w:shd w:val="clear" w:color="auto" w:fill="auto"/>
            <w:vAlign w:val="center"/>
          </w:tcPr>
          <w:p w14:paraId="504D3929" w14:textId="12BF29C1" w:rsidR="00072B5A" w:rsidRPr="00F86543" w:rsidRDefault="00072B5A" w:rsidP="00F86543">
            <w:pPr>
              <w:spacing w:line="360" w:lineRule="auto"/>
              <w:jc w:val="both"/>
              <w:rPr>
                <w:rFonts w:ascii="Book Antiqua" w:hAnsi="Book Antiqua" w:cs="Times New Roman"/>
                <w:vertAlign w:val="superscript"/>
              </w:rPr>
            </w:pPr>
            <w:r w:rsidRPr="00F86543">
              <w:rPr>
                <w:rFonts w:ascii="Book Antiqua" w:hAnsi="Book Antiqua" w:cs="Times New Roman"/>
              </w:rPr>
              <w:t>SAP</w:t>
            </w:r>
            <w:r w:rsidR="002A510D" w:rsidRPr="00F86543">
              <w:rPr>
                <w:rFonts w:ascii="Book Antiqua" w:eastAsia="Adobe Gothic Std B" w:hAnsi="Book Antiqua" w:cs="Times New Roman"/>
                <w:vertAlign w:val="superscript"/>
              </w:rPr>
              <w:t>1,</w:t>
            </w:r>
            <w:r w:rsidR="00A264D6" w:rsidRPr="00F86543">
              <w:rPr>
                <w:rFonts w:ascii="Book Antiqua" w:eastAsia="Adobe Gothic Std B" w:hAnsi="Book Antiqua" w:cs="Times New Roman"/>
                <w:vertAlign w:val="superscript"/>
              </w:rPr>
              <w:t>2</w:t>
            </w:r>
          </w:p>
        </w:tc>
        <w:tc>
          <w:tcPr>
            <w:tcW w:w="2268" w:type="dxa"/>
            <w:tcBorders>
              <w:top w:val="nil"/>
              <w:bottom w:val="nil"/>
            </w:tcBorders>
            <w:shd w:val="clear" w:color="auto" w:fill="auto"/>
            <w:vAlign w:val="center"/>
          </w:tcPr>
          <w:p w14:paraId="3D96B0A9" w14:textId="55CB02BF"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4/≥</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59042A4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81.4/92.0</w:t>
            </w:r>
          </w:p>
        </w:tc>
        <w:tc>
          <w:tcPr>
            <w:tcW w:w="1701" w:type="dxa"/>
            <w:tcBorders>
              <w:top w:val="nil"/>
              <w:bottom w:val="nil"/>
            </w:tcBorders>
            <w:shd w:val="clear" w:color="auto" w:fill="auto"/>
            <w:vAlign w:val="center"/>
          </w:tcPr>
          <w:p w14:paraId="0FD681F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84.2/92.8</w:t>
            </w:r>
          </w:p>
        </w:tc>
        <w:tc>
          <w:tcPr>
            <w:tcW w:w="1560" w:type="dxa"/>
            <w:tcBorders>
              <w:top w:val="nil"/>
              <w:bottom w:val="nil"/>
            </w:tcBorders>
            <w:shd w:val="clear" w:color="auto" w:fill="auto"/>
            <w:vAlign w:val="center"/>
          </w:tcPr>
          <w:p w14:paraId="3344C5F6" w14:textId="12B4AB89"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706B310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28.9/37.7</w:t>
            </w:r>
          </w:p>
        </w:tc>
        <w:tc>
          <w:tcPr>
            <w:tcW w:w="1275" w:type="dxa"/>
            <w:tcBorders>
              <w:top w:val="nil"/>
              <w:bottom w:val="nil"/>
            </w:tcBorders>
            <w:shd w:val="clear" w:color="auto" w:fill="auto"/>
            <w:vAlign w:val="center"/>
          </w:tcPr>
          <w:p w14:paraId="5B45B2E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98.3/99.6</w:t>
            </w:r>
          </w:p>
        </w:tc>
        <w:tc>
          <w:tcPr>
            <w:tcW w:w="1050" w:type="dxa"/>
            <w:tcBorders>
              <w:top w:val="nil"/>
              <w:bottom w:val="nil"/>
            </w:tcBorders>
            <w:shd w:val="clear" w:color="auto" w:fill="auto"/>
            <w:vAlign w:val="center"/>
          </w:tcPr>
          <w:p w14:paraId="1BEC8F5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0.867/0.964</w:t>
            </w:r>
          </w:p>
        </w:tc>
        <w:tc>
          <w:tcPr>
            <w:tcW w:w="1218" w:type="dxa"/>
            <w:vMerge w:val="restart"/>
            <w:tcBorders>
              <w:top w:val="nil"/>
              <w:bottom w:val="nil"/>
            </w:tcBorders>
            <w:shd w:val="clear" w:color="auto" w:fill="auto"/>
            <w:vAlign w:val="center"/>
          </w:tcPr>
          <w:p w14:paraId="5D441DD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368/550</w:t>
            </w:r>
          </w:p>
        </w:tc>
        <w:tc>
          <w:tcPr>
            <w:tcW w:w="709" w:type="dxa"/>
            <w:vMerge w:val="restart"/>
            <w:tcBorders>
              <w:top w:val="nil"/>
              <w:bottom w:val="nil"/>
            </w:tcBorders>
            <w:shd w:val="clear" w:color="auto" w:fill="auto"/>
            <w:vAlign w:val="center"/>
          </w:tcPr>
          <w:p w14:paraId="193A09D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[110]</w:t>
            </w:r>
          </w:p>
        </w:tc>
      </w:tr>
      <w:tr w:rsidR="00A152FA" w:rsidRPr="00F86543" w14:paraId="2B9D7DA4" w14:textId="77777777" w:rsidTr="002A510D">
        <w:trPr>
          <w:jc w:val="center"/>
        </w:trPr>
        <w:tc>
          <w:tcPr>
            <w:tcW w:w="1384" w:type="dxa"/>
            <w:vMerge/>
            <w:tcBorders>
              <w:top w:val="nil"/>
              <w:bottom w:val="nil"/>
            </w:tcBorders>
            <w:shd w:val="clear" w:color="auto" w:fill="auto"/>
            <w:vAlign w:val="center"/>
          </w:tcPr>
          <w:p w14:paraId="07160D11"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73FFFE6B" w14:textId="5FC97DE6"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3/≥</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3ED0466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88.9</w:t>
            </w:r>
            <w:bookmarkStart w:id="92" w:name="OLE_LINK6719"/>
            <w:r w:rsidRPr="00F86543">
              <w:rPr>
                <w:rFonts w:ascii="Book Antiqua" w:hAnsi="Book Antiqua" w:cs="Times New Roman"/>
              </w:rPr>
              <w:t>/</w:t>
            </w:r>
            <w:bookmarkEnd w:id="92"/>
            <w:r w:rsidRPr="00F86543">
              <w:rPr>
                <w:rFonts w:ascii="Book Antiqua" w:hAnsi="Book Antiqua" w:cs="Times New Roman"/>
              </w:rPr>
              <w:t>96.0</w:t>
            </w:r>
          </w:p>
        </w:tc>
        <w:tc>
          <w:tcPr>
            <w:tcW w:w="1701" w:type="dxa"/>
            <w:tcBorders>
              <w:top w:val="nil"/>
              <w:bottom w:val="nil"/>
            </w:tcBorders>
            <w:shd w:val="clear" w:color="auto" w:fill="auto"/>
            <w:vAlign w:val="center"/>
          </w:tcPr>
          <w:p w14:paraId="5728ECA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86.5/88.0</w:t>
            </w:r>
          </w:p>
        </w:tc>
        <w:tc>
          <w:tcPr>
            <w:tcW w:w="1560" w:type="dxa"/>
            <w:tcBorders>
              <w:top w:val="nil"/>
              <w:bottom w:val="nil"/>
            </w:tcBorders>
            <w:shd w:val="clear" w:color="auto" w:fill="auto"/>
            <w:vAlign w:val="center"/>
          </w:tcPr>
          <w:p w14:paraId="580B8E58" w14:textId="515DB233"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4E60B15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34.3/27.6</w:t>
            </w:r>
          </w:p>
        </w:tc>
        <w:tc>
          <w:tcPr>
            <w:tcW w:w="1275" w:type="dxa"/>
            <w:tcBorders>
              <w:top w:val="nil"/>
              <w:bottom w:val="nil"/>
            </w:tcBorders>
            <w:shd w:val="clear" w:color="auto" w:fill="auto"/>
            <w:vAlign w:val="center"/>
          </w:tcPr>
          <w:p w14:paraId="6E803B9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99.0/99.8</w:t>
            </w:r>
          </w:p>
        </w:tc>
        <w:tc>
          <w:tcPr>
            <w:tcW w:w="1050" w:type="dxa"/>
            <w:tcBorders>
              <w:top w:val="nil"/>
              <w:bottom w:val="nil"/>
            </w:tcBorders>
            <w:shd w:val="clear" w:color="auto" w:fill="auto"/>
            <w:vAlign w:val="center"/>
          </w:tcPr>
          <w:p w14:paraId="487BA3D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0.922/0.942</w:t>
            </w:r>
          </w:p>
        </w:tc>
        <w:tc>
          <w:tcPr>
            <w:tcW w:w="1218" w:type="dxa"/>
            <w:vMerge/>
            <w:tcBorders>
              <w:top w:val="nil"/>
              <w:bottom w:val="nil"/>
            </w:tcBorders>
            <w:shd w:val="clear" w:color="auto" w:fill="auto"/>
            <w:vAlign w:val="center"/>
          </w:tcPr>
          <w:p w14:paraId="4A48622A"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5EACBE9" w14:textId="77777777" w:rsidR="00072B5A" w:rsidRPr="00F86543" w:rsidRDefault="00072B5A" w:rsidP="00F86543">
            <w:pPr>
              <w:spacing w:line="360" w:lineRule="auto"/>
              <w:jc w:val="both"/>
              <w:rPr>
                <w:rFonts w:ascii="Book Antiqua" w:hAnsi="Book Antiqua" w:cs="Times New Roman"/>
              </w:rPr>
            </w:pPr>
          </w:p>
        </w:tc>
      </w:tr>
      <w:tr w:rsidR="00A152FA" w:rsidRPr="00F86543" w14:paraId="2993C1AF" w14:textId="77777777" w:rsidTr="002A510D">
        <w:trPr>
          <w:jc w:val="center"/>
        </w:trPr>
        <w:tc>
          <w:tcPr>
            <w:tcW w:w="1384" w:type="dxa"/>
            <w:vMerge/>
            <w:tcBorders>
              <w:top w:val="nil"/>
              <w:bottom w:val="nil"/>
            </w:tcBorders>
            <w:shd w:val="clear" w:color="auto" w:fill="auto"/>
            <w:vAlign w:val="center"/>
          </w:tcPr>
          <w:p w14:paraId="53E9C7CE"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AA311C3" w14:textId="3E18C079"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9/≥</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6CED3D3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85.2/96.0</w:t>
            </w:r>
          </w:p>
        </w:tc>
        <w:tc>
          <w:tcPr>
            <w:tcW w:w="1701" w:type="dxa"/>
            <w:tcBorders>
              <w:top w:val="nil"/>
              <w:bottom w:val="nil"/>
            </w:tcBorders>
            <w:shd w:val="clear" w:color="auto" w:fill="auto"/>
            <w:vAlign w:val="center"/>
          </w:tcPr>
          <w:p w14:paraId="6451EC2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61.0/93.0</w:t>
            </w:r>
          </w:p>
        </w:tc>
        <w:tc>
          <w:tcPr>
            <w:tcW w:w="1560" w:type="dxa"/>
            <w:tcBorders>
              <w:top w:val="nil"/>
              <w:bottom w:val="nil"/>
            </w:tcBorders>
            <w:shd w:val="clear" w:color="auto" w:fill="auto"/>
            <w:vAlign w:val="center"/>
          </w:tcPr>
          <w:p w14:paraId="35DD5C2D" w14:textId="58D9B437"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0825F32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14.7/42.9</w:t>
            </w:r>
          </w:p>
        </w:tc>
        <w:tc>
          <w:tcPr>
            <w:tcW w:w="1275" w:type="dxa"/>
            <w:tcBorders>
              <w:top w:val="nil"/>
              <w:bottom w:val="nil"/>
            </w:tcBorders>
            <w:shd w:val="clear" w:color="auto" w:fill="auto"/>
            <w:vAlign w:val="center"/>
          </w:tcPr>
          <w:p w14:paraId="32EEF47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98.1/99.8</w:t>
            </w:r>
          </w:p>
        </w:tc>
        <w:tc>
          <w:tcPr>
            <w:tcW w:w="1050" w:type="dxa"/>
            <w:tcBorders>
              <w:top w:val="nil"/>
              <w:bottom w:val="nil"/>
            </w:tcBorders>
            <w:shd w:val="clear" w:color="auto" w:fill="auto"/>
            <w:vAlign w:val="center"/>
          </w:tcPr>
          <w:p w14:paraId="1425616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0.784/0.951</w:t>
            </w:r>
          </w:p>
        </w:tc>
        <w:tc>
          <w:tcPr>
            <w:tcW w:w="1218" w:type="dxa"/>
            <w:vMerge/>
            <w:tcBorders>
              <w:top w:val="nil"/>
              <w:bottom w:val="nil"/>
            </w:tcBorders>
            <w:shd w:val="clear" w:color="auto" w:fill="auto"/>
            <w:vAlign w:val="center"/>
          </w:tcPr>
          <w:p w14:paraId="7915B282"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06E111F" w14:textId="77777777" w:rsidR="00072B5A" w:rsidRPr="00F86543" w:rsidRDefault="00072B5A" w:rsidP="00F86543">
            <w:pPr>
              <w:spacing w:line="360" w:lineRule="auto"/>
              <w:jc w:val="both"/>
              <w:rPr>
                <w:rFonts w:ascii="Book Antiqua" w:hAnsi="Book Antiqua" w:cs="Times New Roman"/>
              </w:rPr>
            </w:pPr>
          </w:p>
        </w:tc>
      </w:tr>
      <w:tr w:rsidR="00A152FA" w:rsidRPr="00F86543" w14:paraId="3B444C0E" w14:textId="77777777" w:rsidTr="002A510D">
        <w:trPr>
          <w:jc w:val="center"/>
        </w:trPr>
        <w:tc>
          <w:tcPr>
            <w:tcW w:w="1384" w:type="dxa"/>
            <w:vMerge/>
            <w:tcBorders>
              <w:top w:val="nil"/>
              <w:bottom w:val="nil"/>
            </w:tcBorders>
            <w:shd w:val="clear" w:color="auto" w:fill="auto"/>
            <w:vAlign w:val="center"/>
          </w:tcPr>
          <w:p w14:paraId="247A0DE0"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7972FFCC" w14:textId="531192FC"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Glasgow (≥</w:t>
            </w:r>
            <w:r w:rsidR="002A510D" w:rsidRPr="00F86543">
              <w:rPr>
                <w:rFonts w:ascii="Book Antiqua" w:hAnsi="Book Antiqua" w:cs="Times New Roman"/>
              </w:rPr>
              <w:t xml:space="preserve"> </w:t>
            </w:r>
            <w:r w:rsidRPr="00F86543">
              <w:rPr>
                <w:rFonts w:ascii="Book Antiqua" w:hAnsi="Book Antiqua" w:cs="Times New Roman"/>
              </w:rPr>
              <w:t>3/≥</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4BCC228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85.2/80.0</w:t>
            </w:r>
          </w:p>
        </w:tc>
        <w:tc>
          <w:tcPr>
            <w:tcW w:w="1701" w:type="dxa"/>
            <w:tcBorders>
              <w:top w:val="nil"/>
              <w:bottom w:val="nil"/>
            </w:tcBorders>
            <w:shd w:val="clear" w:color="auto" w:fill="auto"/>
            <w:vAlign w:val="center"/>
          </w:tcPr>
          <w:p w14:paraId="7154903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84.2/88.2</w:t>
            </w:r>
          </w:p>
        </w:tc>
        <w:tc>
          <w:tcPr>
            <w:tcW w:w="1560" w:type="dxa"/>
            <w:tcBorders>
              <w:top w:val="nil"/>
              <w:bottom w:val="nil"/>
            </w:tcBorders>
            <w:shd w:val="clear" w:color="auto" w:fill="auto"/>
            <w:vAlign w:val="center"/>
          </w:tcPr>
          <w:p w14:paraId="542CA621" w14:textId="5FC0CE8A"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4FEE236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29.9/24.4</w:t>
            </w:r>
          </w:p>
        </w:tc>
        <w:tc>
          <w:tcPr>
            <w:tcW w:w="1275" w:type="dxa"/>
            <w:tcBorders>
              <w:top w:val="nil"/>
              <w:bottom w:val="nil"/>
            </w:tcBorders>
            <w:shd w:val="clear" w:color="auto" w:fill="auto"/>
            <w:vAlign w:val="center"/>
          </w:tcPr>
          <w:p w14:paraId="7DD19B2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98.6/98.9</w:t>
            </w:r>
          </w:p>
        </w:tc>
        <w:tc>
          <w:tcPr>
            <w:tcW w:w="1050" w:type="dxa"/>
            <w:tcBorders>
              <w:top w:val="nil"/>
              <w:bottom w:val="nil"/>
            </w:tcBorders>
            <w:shd w:val="clear" w:color="auto" w:fill="auto"/>
            <w:vAlign w:val="center"/>
          </w:tcPr>
          <w:p w14:paraId="6D394A5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0.913/0.881</w:t>
            </w:r>
          </w:p>
        </w:tc>
        <w:tc>
          <w:tcPr>
            <w:tcW w:w="1218" w:type="dxa"/>
            <w:vMerge/>
            <w:tcBorders>
              <w:top w:val="nil"/>
              <w:bottom w:val="nil"/>
            </w:tcBorders>
            <w:shd w:val="clear" w:color="auto" w:fill="auto"/>
            <w:vAlign w:val="center"/>
          </w:tcPr>
          <w:p w14:paraId="49E576C5"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30A3FF5" w14:textId="77777777" w:rsidR="00072B5A" w:rsidRPr="00F86543" w:rsidRDefault="00072B5A" w:rsidP="00F86543">
            <w:pPr>
              <w:spacing w:line="360" w:lineRule="auto"/>
              <w:jc w:val="both"/>
              <w:rPr>
                <w:rFonts w:ascii="Book Antiqua" w:hAnsi="Book Antiqua" w:cs="Times New Roman"/>
              </w:rPr>
            </w:pPr>
          </w:p>
        </w:tc>
      </w:tr>
      <w:tr w:rsidR="00072B5A" w:rsidRPr="00F86543" w14:paraId="49362DD0" w14:textId="77777777" w:rsidTr="002A510D">
        <w:trPr>
          <w:jc w:val="center"/>
        </w:trPr>
        <w:tc>
          <w:tcPr>
            <w:tcW w:w="1384" w:type="dxa"/>
            <w:vMerge w:val="restart"/>
            <w:tcBorders>
              <w:top w:val="nil"/>
              <w:bottom w:val="nil"/>
            </w:tcBorders>
            <w:shd w:val="clear" w:color="auto" w:fill="auto"/>
            <w:vAlign w:val="center"/>
          </w:tcPr>
          <w:p w14:paraId="46269BD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SAP</w:t>
            </w:r>
          </w:p>
        </w:tc>
        <w:tc>
          <w:tcPr>
            <w:tcW w:w="2268" w:type="dxa"/>
            <w:tcBorders>
              <w:top w:val="nil"/>
              <w:bottom w:val="nil"/>
            </w:tcBorders>
            <w:shd w:val="clear" w:color="auto" w:fill="auto"/>
            <w:vAlign w:val="center"/>
          </w:tcPr>
          <w:p w14:paraId="52346C87" w14:textId="64409D45"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HAPS (≥</w:t>
            </w:r>
            <w:r w:rsidR="002A510D" w:rsidRPr="00F86543">
              <w:rPr>
                <w:rFonts w:ascii="Book Antiqua" w:hAnsi="Book Antiqua" w:cs="Times New Roman"/>
              </w:rPr>
              <w:t xml:space="preserve"> </w:t>
            </w:r>
            <w:r w:rsidRPr="00F86543">
              <w:rPr>
                <w:rFonts w:ascii="Book Antiqua" w:hAnsi="Book Antiqua" w:cs="Times New Roman"/>
              </w:rPr>
              <w:t>1)</w:t>
            </w:r>
          </w:p>
        </w:tc>
        <w:tc>
          <w:tcPr>
            <w:tcW w:w="1559" w:type="dxa"/>
            <w:tcBorders>
              <w:top w:val="nil"/>
              <w:bottom w:val="nil"/>
            </w:tcBorders>
            <w:shd w:val="clear" w:color="auto" w:fill="auto"/>
            <w:vAlign w:val="center"/>
          </w:tcPr>
          <w:p w14:paraId="40345B7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79.0</w:t>
            </w:r>
          </w:p>
        </w:tc>
        <w:tc>
          <w:tcPr>
            <w:tcW w:w="1701" w:type="dxa"/>
            <w:tcBorders>
              <w:top w:val="nil"/>
              <w:bottom w:val="nil"/>
            </w:tcBorders>
            <w:shd w:val="clear" w:color="auto" w:fill="auto"/>
            <w:vAlign w:val="center"/>
          </w:tcPr>
          <w:p w14:paraId="33A50D8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49.7</w:t>
            </w:r>
          </w:p>
        </w:tc>
        <w:tc>
          <w:tcPr>
            <w:tcW w:w="1560" w:type="dxa"/>
            <w:tcBorders>
              <w:top w:val="nil"/>
              <w:bottom w:val="nil"/>
            </w:tcBorders>
            <w:shd w:val="clear" w:color="auto" w:fill="auto"/>
            <w:vAlign w:val="center"/>
          </w:tcPr>
          <w:p w14:paraId="5E053AE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53.3</w:t>
            </w:r>
          </w:p>
        </w:tc>
        <w:tc>
          <w:tcPr>
            <w:tcW w:w="1134" w:type="dxa"/>
            <w:tcBorders>
              <w:top w:val="nil"/>
              <w:bottom w:val="nil"/>
            </w:tcBorders>
            <w:shd w:val="clear" w:color="auto" w:fill="auto"/>
            <w:vAlign w:val="center"/>
          </w:tcPr>
          <w:p w14:paraId="09B18C9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18.2</w:t>
            </w:r>
          </w:p>
        </w:tc>
        <w:tc>
          <w:tcPr>
            <w:tcW w:w="1275" w:type="dxa"/>
            <w:tcBorders>
              <w:top w:val="nil"/>
              <w:bottom w:val="nil"/>
            </w:tcBorders>
            <w:shd w:val="clear" w:color="auto" w:fill="auto"/>
            <w:vAlign w:val="center"/>
          </w:tcPr>
          <w:p w14:paraId="7B6BE43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94.4</w:t>
            </w:r>
          </w:p>
        </w:tc>
        <w:tc>
          <w:tcPr>
            <w:tcW w:w="1050" w:type="dxa"/>
            <w:tcBorders>
              <w:top w:val="nil"/>
              <w:bottom w:val="nil"/>
            </w:tcBorders>
            <w:shd w:val="clear" w:color="auto" w:fill="auto"/>
            <w:vAlign w:val="center"/>
          </w:tcPr>
          <w:p w14:paraId="751FA80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0.687</w:t>
            </w:r>
          </w:p>
        </w:tc>
        <w:tc>
          <w:tcPr>
            <w:tcW w:w="1218" w:type="dxa"/>
            <w:vMerge w:val="restart"/>
            <w:tcBorders>
              <w:top w:val="nil"/>
              <w:bottom w:val="nil"/>
            </w:tcBorders>
            <w:shd w:val="clear" w:color="auto" w:fill="auto"/>
            <w:vAlign w:val="center"/>
          </w:tcPr>
          <w:p w14:paraId="5A7E642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653</w:t>
            </w:r>
          </w:p>
        </w:tc>
        <w:tc>
          <w:tcPr>
            <w:tcW w:w="709" w:type="dxa"/>
            <w:vMerge w:val="restart"/>
            <w:tcBorders>
              <w:top w:val="nil"/>
              <w:bottom w:val="nil"/>
            </w:tcBorders>
            <w:shd w:val="clear" w:color="auto" w:fill="auto"/>
            <w:vAlign w:val="center"/>
          </w:tcPr>
          <w:p w14:paraId="3DD5AC0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[111]</w:t>
            </w:r>
          </w:p>
        </w:tc>
      </w:tr>
      <w:tr w:rsidR="00072B5A" w:rsidRPr="00F86543" w14:paraId="0A5439C6" w14:textId="77777777" w:rsidTr="002A510D">
        <w:trPr>
          <w:jc w:val="center"/>
        </w:trPr>
        <w:tc>
          <w:tcPr>
            <w:tcW w:w="1384" w:type="dxa"/>
            <w:vMerge/>
            <w:tcBorders>
              <w:top w:val="nil"/>
              <w:bottom w:val="nil"/>
            </w:tcBorders>
            <w:shd w:val="clear" w:color="auto" w:fill="auto"/>
            <w:vAlign w:val="center"/>
          </w:tcPr>
          <w:p w14:paraId="3E885C27"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0442AF9" w14:textId="1DDE4419"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22314E0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24.7</w:t>
            </w:r>
          </w:p>
        </w:tc>
        <w:tc>
          <w:tcPr>
            <w:tcW w:w="1701" w:type="dxa"/>
            <w:tcBorders>
              <w:top w:val="nil"/>
              <w:bottom w:val="nil"/>
            </w:tcBorders>
            <w:shd w:val="clear" w:color="auto" w:fill="auto"/>
            <w:vAlign w:val="center"/>
          </w:tcPr>
          <w:p w14:paraId="588B258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95.3</w:t>
            </w:r>
          </w:p>
        </w:tc>
        <w:tc>
          <w:tcPr>
            <w:tcW w:w="1560" w:type="dxa"/>
            <w:tcBorders>
              <w:top w:val="nil"/>
              <w:bottom w:val="nil"/>
            </w:tcBorders>
            <w:shd w:val="clear" w:color="auto" w:fill="auto"/>
            <w:vAlign w:val="center"/>
          </w:tcPr>
          <w:p w14:paraId="6D2B94B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86.5</w:t>
            </w:r>
          </w:p>
        </w:tc>
        <w:tc>
          <w:tcPr>
            <w:tcW w:w="1134" w:type="dxa"/>
            <w:tcBorders>
              <w:top w:val="nil"/>
              <w:bottom w:val="nil"/>
            </w:tcBorders>
            <w:shd w:val="clear" w:color="auto" w:fill="auto"/>
            <w:vAlign w:val="center"/>
          </w:tcPr>
          <w:p w14:paraId="3BF5272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42.6</w:t>
            </w:r>
          </w:p>
        </w:tc>
        <w:tc>
          <w:tcPr>
            <w:tcW w:w="1275" w:type="dxa"/>
            <w:tcBorders>
              <w:top w:val="nil"/>
              <w:bottom w:val="nil"/>
            </w:tcBorders>
            <w:shd w:val="clear" w:color="auto" w:fill="auto"/>
            <w:vAlign w:val="center"/>
          </w:tcPr>
          <w:p w14:paraId="46EC6BA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89.9</w:t>
            </w:r>
          </w:p>
        </w:tc>
        <w:tc>
          <w:tcPr>
            <w:tcW w:w="1050" w:type="dxa"/>
            <w:tcBorders>
              <w:top w:val="nil"/>
              <w:bottom w:val="nil"/>
            </w:tcBorders>
            <w:shd w:val="clear" w:color="auto" w:fill="auto"/>
            <w:vAlign w:val="center"/>
          </w:tcPr>
          <w:p w14:paraId="76EB7129" w14:textId="2D377936"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41611D44"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5AC9EC8" w14:textId="77777777" w:rsidR="00072B5A" w:rsidRPr="00F86543" w:rsidRDefault="00072B5A" w:rsidP="00F86543">
            <w:pPr>
              <w:spacing w:line="360" w:lineRule="auto"/>
              <w:jc w:val="both"/>
              <w:rPr>
                <w:rFonts w:ascii="Book Antiqua" w:hAnsi="Book Antiqua" w:cs="Times New Roman"/>
              </w:rPr>
            </w:pPr>
          </w:p>
        </w:tc>
      </w:tr>
      <w:tr w:rsidR="00072B5A" w:rsidRPr="00F86543" w14:paraId="0755211A" w14:textId="77777777" w:rsidTr="002A510D">
        <w:trPr>
          <w:jc w:val="center"/>
        </w:trPr>
        <w:tc>
          <w:tcPr>
            <w:tcW w:w="1384" w:type="dxa"/>
            <w:vMerge/>
            <w:tcBorders>
              <w:top w:val="nil"/>
              <w:bottom w:val="nil"/>
            </w:tcBorders>
            <w:shd w:val="clear" w:color="auto" w:fill="auto"/>
            <w:vAlign w:val="center"/>
          </w:tcPr>
          <w:p w14:paraId="5C390F9C"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418B3BC" w14:textId="72E7395D"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12B3E18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80.2</w:t>
            </w:r>
          </w:p>
        </w:tc>
        <w:tc>
          <w:tcPr>
            <w:tcW w:w="1701" w:type="dxa"/>
            <w:tcBorders>
              <w:top w:val="nil"/>
              <w:bottom w:val="nil"/>
            </w:tcBorders>
            <w:shd w:val="clear" w:color="auto" w:fill="auto"/>
            <w:vAlign w:val="center"/>
          </w:tcPr>
          <w:p w14:paraId="19DFD4A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63.3</w:t>
            </w:r>
          </w:p>
        </w:tc>
        <w:tc>
          <w:tcPr>
            <w:tcW w:w="1560" w:type="dxa"/>
            <w:tcBorders>
              <w:top w:val="nil"/>
              <w:bottom w:val="nil"/>
            </w:tcBorders>
            <w:shd w:val="clear" w:color="auto" w:fill="auto"/>
            <w:vAlign w:val="center"/>
          </w:tcPr>
          <w:p w14:paraId="3AEDF7F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65.4</w:t>
            </w:r>
          </w:p>
        </w:tc>
        <w:tc>
          <w:tcPr>
            <w:tcW w:w="1134" w:type="dxa"/>
            <w:tcBorders>
              <w:top w:val="nil"/>
              <w:bottom w:val="nil"/>
            </w:tcBorders>
            <w:shd w:val="clear" w:color="auto" w:fill="auto"/>
            <w:vAlign w:val="center"/>
          </w:tcPr>
          <w:p w14:paraId="564F7F4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23.6</w:t>
            </w:r>
          </w:p>
        </w:tc>
        <w:tc>
          <w:tcPr>
            <w:tcW w:w="1275" w:type="dxa"/>
            <w:tcBorders>
              <w:top w:val="nil"/>
              <w:bottom w:val="nil"/>
            </w:tcBorders>
            <w:shd w:val="clear" w:color="auto" w:fill="auto"/>
            <w:vAlign w:val="center"/>
          </w:tcPr>
          <w:p w14:paraId="42D27C8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95.8</w:t>
            </w:r>
          </w:p>
        </w:tc>
        <w:tc>
          <w:tcPr>
            <w:tcW w:w="1050" w:type="dxa"/>
            <w:tcBorders>
              <w:top w:val="nil"/>
              <w:bottom w:val="nil"/>
            </w:tcBorders>
            <w:shd w:val="clear" w:color="auto" w:fill="auto"/>
            <w:vAlign w:val="center"/>
          </w:tcPr>
          <w:p w14:paraId="1FFFB6DC" w14:textId="46A59EB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3016E6C5"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99FED07" w14:textId="77777777" w:rsidR="00072B5A" w:rsidRPr="00F86543" w:rsidRDefault="00072B5A" w:rsidP="00F86543">
            <w:pPr>
              <w:spacing w:line="360" w:lineRule="auto"/>
              <w:jc w:val="both"/>
              <w:rPr>
                <w:rFonts w:ascii="Book Antiqua" w:hAnsi="Book Antiqua" w:cs="Times New Roman"/>
              </w:rPr>
            </w:pPr>
          </w:p>
        </w:tc>
      </w:tr>
      <w:tr w:rsidR="00072B5A" w:rsidRPr="00F86543" w14:paraId="6D1F8012" w14:textId="77777777" w:rsidTr="002A510D">
        <w:trPr>
          <w:jc w:val="center"/>
        </w:trPr>
        <w:tc>
          <w:tcPr>
            <w:tcW w:w="1384" w:type="dxa"/>
            <w:vMerge/>
            <w:tcBorders>
              <w:top w:val="nil"/>
              <w:bottom w:val="nil"/>
            </w:tcBorders>
            <w:shd w:val="clear" w:color="auto" w:fill="auto"/>
            <w:vAlign w:val="center"/>
          </w:tcPr>
          <w:p w14:paraId="67E3AA26"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4036D7E" w14:textId="2B908D29"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328C2DA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92.6</w:t>
            </w:r>
          </w:p>
        </w:tc>
        <w:tc>
          <w:tcPr>
            <w:tcW w:w="1701" w:type="dxa"/>
            <w:tcBorders>
              <w:top w:val="nil"/>
              <w:bottom w:val="nil"/>
            </w:tcBorders>
            <w:shd w:val="clear" w:color="auto" w:fill="auto"/>
            <w:vAlign w:val="center"/>
          </w:tcPr>
          <w:p w14:paraId="46C01FF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51.9</w:t>
            </w:r>
          </w:p>
        </w:tc>
        <w:tc>
          <w:tcPr>
            <w:tcW w:w="1560" w:type="dxa"/>
            <w:tcBorders>
              <w:top w:val="nil"/>
              <w:bottom w:val="nil"/>
            </w:tcBorders>
            <w:shd w:val="clear" w:color="auto" w:fill="auto"/>
            <w:vAlign w:val="center"/>
          </w:tcPr>
          <w:p w14:paraId="5396CDF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57.0</w:t>
            </w:r>
          </w:p>
        </w:tc>
        <w:tc>
          <w:tcPr>
            <w:tcW w:w="1134" w:type="dxa"/>
            <w:tcBorders>
              <w:top w:val="nil"/>
              <w:bottom w:val="nil"/>
            </w:tcBorders>
            <w:shd w:val="clear" w:color="auto" w:fill="auto"/>
            <w:vAlign w:val="center"/>
          </w:tcPr>
          <w:p w14:paraId="5B69A13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21.4</w:t>
            </w:r>
          </w:p>
        </w:tc>
        <w:tc>
          <w:tcPr>
            <w:tcW w:w="1275" w:type="dxa"/>
            <w:tcBorders>
              <w:top w:val="nil"/>
              <w:bottom w:val="nil"/>
            </w:tcBorders>
            <w:shd w:val="clear" w:color="auto" w:fill="auto"/>
            <w:vAlign w:val="center"/>
          </w:tcPr>
          <w:p w14:paraId="7E5B15F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98.0</w:t>
            </w:r>
          </w:p>
        </w:tc>
        <w:tc>
          <w:tcPr>
            <w:tcW w:w="1050" w:type="dxa"/>
            <w:tcBorders>
              <w:top w:val="nil"/>
              <w:bottom w:val="nil"/>
            </w:tcBorders>
            <w:shd w:val="clear" w:color="auto" w:fill="auto"/>
            <w:vAlign w:val="center"/>
          </w:tcPr>
          <w:p w14:paraId="0767AF0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0.857</w:t>
            </w:r>
          </w:p>
        </w:tc>
        <w:tc>
          <w:tcPr>
            <w:tcW w:w="1218" w:type="dxa"/>
            <w:vMerge/>
            <w:tcBorders>
              <w:top w:val="nil"/>
              <w:bottom w:val="nil"/>
            </w:tcBorders>
            <w:shd w:val="clear" w:color="auto" w:fill="auto"/>
            <w:vAlign w:val="center"/>
          </w:tcPr>
          <w:p w14:paraId="2FB18B69"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93E1103" w14:textId="77777777" w:rsidR="00072B5A" w:rsidRPr="00F86543" w:rsidRDefault="00072B5A" w:rsidP="00F86543">
            <w:pPr>
              <w:spacing w:line="360" w:lineRule="auto"/>
              <w:jc w:val="both"/>
              <w:rPr>
                <w:rFonts w:ascii="Book Antiqua" w:hAnsi="Book Antiqua" w:cs="Times New Roman"/>
              </w:rPr>
            </w:pPr>
          </w:p>
        </w:tc>
      </w:tr>
      <w:tr w:rsidR="00072B5A" w:rsidRPr="00F86543" w14:paraId="1646AE91" w14:textId="77777777" w:rsidTr="002A510D">
        <w:trPr>
          <w:jc w:val="center"/>
        </w:trPr>
        <w:tc>
          <w:tcPr>
            <w:tcW w:w="1384" w:type="dxa"/>
            <w:vMerge/>
            <w:tcBorders>
              <w:top w:val="nil"/>
              <w:bottom w:val="nil"/>
            </w:tcBorders>
            <w:shd w:val="clear" w:color="auto" w:fill="auto"/>
            <w:vAlign w:val="center"/>
          </w:tcPr>
          <w:p w14:paraId="6C812687"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1AFE9C7" w14:textId="638438C8"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Glasgow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44A83DF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76.5</w:t>
            </w:r>
          </w:p>
        </w:tc>
        <w:tc>
          <w:tcPr>
            <w:tcW w:w="1701" w:type="dxa"/>
            <w:tcBorders>
              <w:top w:val="nil"/>
              <w:bottom w:val="nil"/>
            </w:tcBorders>
            <w:shd w:val="clear" w:color="auto" w:fill="auto"/>
            <w:vAlign w:val="center"/>
          </w:tcPr>
          <w:p w14:paraId="055D782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68.5</w:t>
            </w:r>
          </w:p>
        </w:tc>
        <w:tc>
          <w:tcPr>
            <w:tcW w:w="1560" w:type="dxa"/>
            <w:tcBorders>
              <w:top w:val="nil"/>
              <w:bottom w:val="nil"/>
            </w:tcBorders>
            <w:shd w:val="clear" w:color="auto" w:fill="auto"/>
            <w:vAlign w:val="center"/>
          </w:tcPr>
          <w:p w14:paraId="6DD6768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69.5</w:t>
            </w:r>
          </w:p>
        </w:tc>
        <w:tc>
          <w:tcPr>
            <w:tcW w:w="1134" w:type="dxa"/>
            <w:tcBorders>
              <w:top w:val="nil"/>
              <w:bottom w:val="nil"/>
            </w:tcBorders>
            <w:shd w:val="clear" w:color="auto" w:fill="auto"/>
            <w:vAlign w:val="center"/>
          </w:tcPr>
          <w:p w14:paraId="578F2D5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25.6</w:t>
            </w:r>
          </w:p>
        </w:tc>
        <w:tc>
          <w:tcPr>
            <w:tcW w:w="1275" w:type="dxa"/>
            <w:tcBorders>
              <w:top w:val="nil"/>
              <w:bottom w:val="nil"/>
            </w:tcBorders>
            <w:shd w:val="clear" w:color="auto" w:fill="auto"/>
            <w:vAlign w:val="center"/>
          </w:tcPr>
          <w:p w14:paraId="2ACBDAF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95.4</w:t>
            </w:r>
          </w:p>
        </w:tc>
        <w:tc>
          <w:tcPr>
            <w:tcW w:w="1050" w:type="dxa"/>
            <w:tcBorders>
              <w:top w:val="nil"/>
              <w:bottom w:val="nil"/>
            </w:tcBorders>
            <w:shd w:val="clear" w:color="auto" w:fill="auto"/>
            <w:vAlign w:val="center"/>
          </w:tcPr>
          <w:p w14:paraId="699D216E" w14:textId="2F55AED8"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4C186D06"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01B66E1" w14:textId="77777777" w:rsidR="00072B5A" w:rsidRPr="00F86543" w:rsidRDefault="00072B5A" w:rsidP="00F86543">
            <w:pPr>
              <w:spacing w:line="360" w:lineRule="auto"/>
              <w:jc w:val="both"/>
              <w:rPr>
                <w:rFonts w:ascii="Book Antiqua" w:hAnsi="Book Antiqua" w:cs="Times New Roman"/>
              </w:rPr>
            </w:pPr>
          </w:p>
        </w:tc>
      </w:tr>
      <w:tr w:rsidR="00072B5A" w:rsidRPr="00F86543" w14:paraId="0DE975F6" w14:textId="77777777" w:rsidTr="002A510D">
        <w:trPr>
          <w:jc w:val="center"/>
        </w:trPr>
        <w:tc>
          <w:tcPr>
            <w:tcW w:w="1384" w:type="dxa"/>
            <w:vMerge/>
            <w:tcBorders>
              <w:top w:val="nil"/>
              <w:bottom w:val="nil"/>
            </w:tcBorders>
            <w:shd w:val="clear" w:color="auto" w:fill="auto"/>
            <w:vAlign w:val="center"/>
          </w:tcPr>
          <w:p w14:paraId="30A3A893"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186D636" w14:textId="62833728"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SOFA (≥</w:t>
            </w:r>
            <w:r w:rsidR="002A510D" w:rsidRPr="00F86543">
              <w:rPr>
                <w:rFonts w:ascii="Book Antiqua" w:hAnsi="Book Antiqua" w:cs="Times New Roman"/>
              </w:rPr>
              <w:t xml:space="preserve"> </w:t>
            </w:r>
            <w:r w:rsidRPr="00F86543">
              <w:rPr>
                <w:rFonts w:ascii="Book Antiqua" w:hAnsi="Book Antiqua" w:cs="Times New Roman"/>
              </w:rPr>
              <w:t>7)</w:t>
            </w:r>
          </w:p>
        </w:tc>
        <w:tc>
          <w:tcPr>
            <w:tcW w:w="1559" w:type="dxa"/>
            <w:tcBorders>
              <w:top w:val="nil"/>
              <w:bottom w:val="nil"/>
            </w:tcBorders>
            <w:shd w:val="clear" w:color="auto" w:fill="auto"/>
            <w:vAlign w:val="center"/>
          </w:tcPr>
          <w:p w14:paraId="7CD4A20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13.6</w:t>
            </w:r>
          </w:p>
        </w:tc>
        <w:tc>
          <w:tcPr>
            <w:tcW w:w="1701" w:type="dxa"/>
            <w:tcBorders>
              <w:top w:val="nil"/>
              <w:bottom w:val="nil"/>
            </w:tcBorders>
            <w:shd w:val="clear" w:color="auto" w:fill="auto"/>
            <w:vAlign w:val="center"/>
          </w:tcPr>
          <w:p w14:paraId="0459645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99.7</w:t>
            </w:r>
          </w:p>
        </w:tc>
        <w:tc>
          <w:tcPr>
            <w:tcW w:w="1560" w:type="dxa"/>
            <w:tcBorders>
              <w:top w:val="nil"/>
              <w:bottom w:val="nil"/>
            </w:tcBorders>
            <w:shd w:val="clear" w:color="auto" w:fill="auto"/>
            <w:vAlign w:val="center"/>
          </w:tcPr>
          <w:p w14:paraId="746AA66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89.0</w:t>
            </w:r>
          </w:p>
        </w:tc>
        <w:tc>
          <w:tcPr>
            <w:tcW w:w="1134" w:type="dxa"/>
            <w:tcBorders>
              <w:top w:val="nil"/>
              <w:bottom w:val="nil"/>
            </w:tcBorders>
            <w:shd w:val="clear" w:color="auto" w:fill="auto"/>
            <w:vAlign w:val="center"/>
          </w:tcPr>
          <w:p w14:paraId="3A7DDC7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84.6</w:t>
            </w:r>
          </w:p>
        </w:tc>
        <w:tc>
          <w:tcPr>
            <w:tcW w:w="1275" w:type="dxa"/>
            <w:tcBorders>
              <w:top w:val="nil"/>
              <w:bottom w:val="nil"/>
            </w:tcBorders>
            <w:shd w:val="clear" w:color="auto" w:fill="auto"/>
            <w:vAlign w:val="center"/>
          </w:tcPr>
          <w:p w14:paraId="097F733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89.1</w:t>
            </w:r>
          </w:p>
        </w:tc>
        <w:tc>
          <w:tcPr>
            <w:tcW w:w="1050" w:type="dxa"/>
            <w:tcBorders>
              <w:top w:val="nil"/>
              <w:bottom w:val="nil"/>
            </w:tcBorders>
            <w:shd w:val="clear" w:color="auto" w:fill="auto"/>
            <w:vAlign w:val="center"/>
          </w:tcPr>
          <w:p w14:paraId="7973980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0.966</w:t>
            </w:r>
          </w:p>
        </w:tc>
        <w:tc>
          <w:tcPr>
            <w:tcW w:w="1218" w:type="dxa"/>
            <w:vMerge/>
            <w:tcBorders>
              <w:top w:val="nil"/>
              <w:bottom w:val="nil"/>
            </w:tcBorders>
            <w:shd w:val="clear" w:color="auto" w:fill="auto"/>
            <w:vAlign w:val="center"/>
          </w:tcPr>
          <w:p w14:paraId="629B8A2C"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410A729" w14:textId="77777777" w:rsidR="00072B5A" w:rsidRPr="00F86543" w:rsidRDefault="00072B5A" w:rsidP="00F86543">
            <w:pPr>
              <w:spacing w:line="360" w:lineRule="auto"/>
              <w:jc w:val="both"/>
              <w:rPr>
                <w:rFonts w:ascii="Book Antiqua" w:hAnsi="Book Antiqua" w:cs="Times New Roman"/>
              </w:rPr>
            </w:pPr>
          </w:p>
        </w:tc>
      </w:tr>
      <w:tr w:rsidR="00A152FA" w:rsidRPr="00F86543" w14:paraId="480ABE5E" w14:textId="77777777" w:rsidTr="002A510D">
        <w:trPr>
          <w:jc w:val="center"/>
        </w:trPr>
        <w:tc>
          <w:tcPr>
            <w:tcW w:w="1384" w:type="dxa"/>
            <w:vMerge w:val="restart"/>
            <w:tcBorders>
              <w:top w:val="nil"/>
              <w:bottom w:val="nil"/>
            </w:tcBorders>
            <w:shd w:val="clear" w:color="auto" w:fill="auto"/>
            <w:vAlign w:val="center"/>
          </w:tcPr>
          <w:p w14:paraId="505F1C55" w14:textId="3F9D5691" w:rsidR="00072B5A" w:rsidRPr="00F86543" w:rsidRDefault="00072B5A" w:rsidP="00F86543">
            <w:pPr>
              <w:spacing w:line="360" w:lineRule="auto"/>
              <w:jc w:val="both"/>
              <w:rPr>
                <w:rFonts w:ascii="Book Antiqua" w:hAnsi="Book Antiqua" w:cs="Times New Roman"/>
                <w:vertAlign w:val="superscript"/>
              </w:rPr>
            </w:pPr>
            <w:r w:rsidRPr="00F86543">
              <w:rPr>
                <w:rFonts w:ascii="Book Antiqua" w:hAnsi="Book Antiqua" w:cs="Times New Roman"/>
              </w:rPr>
              <w:t>SAP</w:t>
            </w:r>
            <w:r w:rsidR="00A264D6" w:rsidRPr="00F86543">
              <w:rPr>
                <w:rFonts w:ascii="Book Antiqua" w:eastAsia="Adobe Myungjo Std M" w:hAnsi="Book Antiqua" w:cs="Times New Roman"/>
                <w:vertAlign w:val="superscript"/>
              </w:rPr>
              <w:t>3</w:t>
            </w:r>
          </w:p>
        </w:tc>
        <w:tc>
          <w:tcPr>
            <w:tcW w:w="2268" w:type="dxa"/>
            <w:tcBorders>
              <w:top w:val="nil"/>
              <w:bottom w:val="nil"/>
            </w:tcBorders>
            <w:shd w:val="clear" w:color="auto" w:fill="auto"/>
            <w:vAlign w:val="center"/>
          </w:tcPr>
          <w:p w14:paraId="6BCECB08" w14:textId="5EE7E5F3"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6)</w:t>
            </w:r>
          </w:p>
        </w:tc>
        <w:tc>
          <w:tcPr>
            <w:tcW w:w="1559" w:type="dxa"/>
            <w:tcBorders>
              <w:top w:val="nil"/>
              <w:bottom w:val="nil"/>
            </w:tcBorders>
            <w:shd w:val="clear" w:color="auto" w:fill="auto"/>
            <w:vAlign w:val="center"/>
          </w:tcPr>
          <w:p w14:paraId="774FF02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50</w:t>
            </w:r>
          </w:p>
        </w:tc>
        <w:tc>
          <w:tcPr>
            <w:tcW w:w="1701" w:type="dxa"/>
            <w:tcBorders>
              <w:top w:val="nil"/>
              <w:bottom w:val="nil"/>
            </w:tcBorders>
            <w:shd w:val="clear" w:color="auto" w:fill="auto"/>
            <w:vAlign w:val="center"/>
          </w:tcPr>
          <w:p w14:paraId="50BD314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560" w:type="dxa"/>
            <w:tcBorders>
              <w:top w:val="nil"/>
              <w:bottom w:val="nil"/>
            </w:tcBorders>
            <w:shd w:val="clear" w:color="auto" w:fill="auto"/>
            <w:vAlign w:val="center"/>
          </w:tcPr>
          <w:p w14:paraId="05186FA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68.3</w:t>
            </w:r>
          </w:p>
        </w:tc>
        <w:tc>
          <w:tcPr>
            <w:tcW w:w="1134" w:type="dxa"/>
            <w:tcBorders>
              <w:top w:val="nil"/>
              <w:bottom w:val="nil"/>
            </w:tcBorders>
            <w:shd w:val="clear" w:color="auto" w:fill="auto"/>
            <w:vAlign w:val="center"/>
          </w:tcPr>
          <w:p w14:paraId="157FFAA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275" w:type="dxa"/>
            <w:tcBorders>
              <w:top w:val="nil"/>
              <w:bottom w:val="nil"/>
            </w:tcBorders>
            <w:shd w:val="clear" w:color="auto" w:fill="auto"/>
            <w:vAlign w:val="center"/>
          </w:tcPr>
          <w:p w14:paraId="69BF160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53.57</w:t>
            </w:r>
          </w:p>
        </w:tc>
        <w:tc>
          <w:tcPr>
            <w:tcW w:w="1050" w:type="dxa"/>
            <w:tcBorders>
              <w:top w:val="nil"/>
              <w:bottom w:val="nil"/>
            </w:tcBorders>
            <w:shd w:val="clear" w:color="auto" w:fill="auto"/>
            <w:vAlign w:val="center"/>
          </w:tcPr>
          <w:p w14:paraId="62BE04E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0.771</w:t>
            </w:r>
          </w:p>
        </w:tc>
        <w:tc>
          <w:tcPr>
            <w:tcW w:w="1218" w:type="dxa"/>
            <w:vMerge w:val="restart"/>
            <w:tcBorders>
              <w:top w:val="nil"/>
              <w:bottom w:val="nil"/>
            </w:tcBorders>
            <w:shd w:val="clear" w:color="auto" w:fill="auto"/>
            <w:vAlign w:val="center"/>
          </w:tcPr>
          <w:p w14:paraId="2ED0033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164</w:t>
            </w:r>
          </w:p>
        </w:tc>
        <w:tc>
          <w:tcPr>
            <w:tcW w:w="709" w:type="dxa"/>
            <w:vMerge w:val="restart"/>
            <w:tcBorders>
              <w:top w:val="nil"/>
              <w:bottom w:val="nil"/>
            </w:tcBorders>
            <w:shd w:val="clear" w:color="auto" w:fill="auto"/>
            <w:vAlign w:val="center"/>
          </w:tcPr>
          <w:p w14:paraId="7D1920C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[112]</w:t>
            </w:r>
          </w:p>
        </w:tc>
      </w:tr>
      <w:tr w:rsidR="00072B5A" w:rsidRPr="00F86543" w14:paraId="585296FF" w14:textId="77777777" w:rsidTr="002A510D">
        <w:trPr>
          <w:jc w:val="center"/>
        </w:trPr>
        <w:tc>
          <w:tcPr>
            <w:tcW w:w="1384" w:type="dxa"/>
            <w:vMerge/>
            <w:tcBorders>
              <w:top w:val="nil"/>
              <w:bottom w:val="nil"/>
            </w:tcBorders>
            <w:shd w:val="clear" w:color="auto" w:fill="auto"/>
            <w:vAlign w:val="center"/>
          </w:tcPr>
          <w:p w14:paraId="5F35FAC8"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4E2B44E" w14:textId="016D951D"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782BF28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25.96</w:t>
            </w:r>
          </w:p>
        </w:tc>
        <w:tc>
          <w:tcPr>
            <w:tcW w:w="1701" w:type="dxa"/>
            <w:tcBorders>
              <w:top w:val="nil"/>
              <w:bottom w:val="nil"/>
            </w:tcBorders>
            <w:shd w:val="clear" w:color="auto" w:fill="auto"/>
            <w:vAlign w:val="center"/>
          </w:tcPr>
          <w:p w14:paraId="4903BE8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560" w:type="dxa"/>
            <w:tcBorders>
              <w:top w:val="nil"/>
              <w:bottom w:val="nil"/>
            </w:tcBorders>
            <w:shd w:val="clear" w:color="auto" w:fill="auto"/>
            <w:vAlign w:val="center"/>
          </w:tcPr>
          <w:p w14:paraId="2FB0C4D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53.1</w:t>
            </w:r>
          </w:p>
        </w:tc>
        <w:tc>
          <w:tcPr>
            <w:tcW w:w="1134" w:type="dxa"/>
            <w:tcBorders>
              <w:top w:val="nil"/>
              <w:bottom w:val="nil"/>
            </w:tcBorders>
            <w:shd w:val="clear" w:color="auto" w:fill="auto"/>
            <w:vAlign w:val="center"/>
          </w:tcPr>
          <w:p w14:paraId="2B7D363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275" w:type="dxa"/>
            <w:tcBorders>
              <w:top w:val="nil"/>
              <w:bottom w:val="nil"/>
            </w:tcBorders>
            <w:shd w:val="clear" w:color="auto" w:fill="auto"/>
            <w:vAlign w:val="center"/>
          </w:tcPr>
          <w:p w14:paraId="7D96A7D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43.80</w:t>
            </w:r>
          </w:p>
        </w:tc>
        <w:tc>
          <w:tcPr>
            <w:tcW w:w="1050" w:type="dxa"/>
            <w:tcBorders>
              <w:top w:val="nil"/>
              <w:bottom w:val="nil"/>
            </w:tcBorders>
            <w:shd w:val="clear" w:color="auto" w:fill="auto"/>
            <w:vAlign w:val="center"/>
          </w:tcPr>
          <w:p w14:paraId="17B1A93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0.640</w:t>
            </w:r>
          </w:p>
        </w:tc>
        <w:tc>
          <w:tcPr>
            <w:tcW w:w="1218" w:type="dxa"/>
            <w:vMerge/>
            <w:tcBorders>
              <w:top w:val="nil"/>
              <w:bottom w:val="nil"/>
            </w:tcBorders>
            <w:shd w:val="clear" w:color="auto" w:fill="auto"/>
            <w:vAlign w:val="center"/>
          </w:tcPr>
          <w:p w14:paraId="15B6639A"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117C7A4" w14:textId="77777777" w:rsidR="00072B5A" w:rsidRPr="00F86543" w:rsidRDefault="00072B5A" w:rsidP="00F86543">
            <w:pPr>
              <w:spacing w:line="360" w:lineRule="auto"/>
              <w:jc w:val="both"/>
              <w:rPr>
                <w:rFonts w:ascii="Book Antiqua" w:hAnsi="Book Antiqua" w:cs="Times New Roman"/>
              </w:rPr>
            </w:pPr>
          </w:p>
        </w:tc>
      </w:tr>
      <w:tr w:rsidR="00072B5A" w:rsidRPr="00F86543" w14:paraId="5C81F66B" w14:textId="77777777" w:rsidTr="002A510D">
        <w:trPr>
          <w:jc w:val="center"/>
        </w:trPr>
        <w:tc>
          <w:tcPr>
            <w:tcW w:w="1384" w:type="dxa"/>
            <w:vMerge/>
            <w:tcBorders>
              <w:top w:val="nil"/>
              <w:bottom w:val="nil"/>
            </w:tcBorders>
            <w:shd w:val="clear" w:color="auto" w:fill="auto"/>
            <w:vAlign w:val="center"/>
          </w:tcPr>
          <w:p w14:paraId="7377AC38"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116DCA6" w14:textId="16D3ED47" w:rsidR="00072B5A" w:rsidRPr="00F86543" w:rsidRDefault="002A510D" w:rsidP="00F86543">
            <w:pPr>
              <w:spacing w:line="360" w:lineRule="auto"/>
              <w:jc w:val="both"/>
              <w:rPr>
                <w:rFonts w:ascii="Book Antiqua" w:hAnsi="Book Antiqua" w:cs="Times New Roman"/>
              </w:rPr>
            </w:pPr>
            <w:r w:rsidRPr="00F86543">
              <w:rPr>
                <w:rFonts w:ascii="Book Antiqua" w:hAnsi="Book Antiqua" w:cs="Times New Roman"/>
              </w:rPr>
              <w:t>M</w:t>
            </w:r>
            <w:r w:rsidR="00072B5A" w:rsidRPr="00F86543">
              <w:rPr>
                <w:rFonts w:ascii="Book Antiqua" w:hAnsi="Book Antiqua" w:cs="Times New Roman"/>
              </w:rPr>
              <w:t>odified Glasgow ≥</w:t>
            </w:r>
            <w:r w:rsidRPr="00F86543">
              <w:rPr>
                <w:rFonts w:ascii="Book Antiqua" w:hAnsi="Book Antiqua" w:cs="Times New Roman"/>
              </w:rPr>
              <w:t xml:space="preserve"> </w:t>
            </w:r>
            <w:r w:rsidR="00072B5A" w:rsidRPr="00F86543">
              <w:rPr>
                <w:rFonts w:ascii="Book Antiqua" w:hAnsi="Book Antiqua" w:cs="Times New Roman"/>
              </w:rPr>
              <w:t>3)</w:t>
            </w:r>
          </w:p>
        </w:tc>
        <w:tc>
          <w:tcPr>
            <w:tcW w:w="1559" w:type="dxa"/>
            <w:tcBorders>
              <w:top w:val="nil"/>
              <w:bottom w:val="nil"/>
            </w:tcBorders>
            <w:shd w:val="clear" w:color="auto" w:fill="auto"/>
            <w:vAlign w:val="center"/>
          </w:tcPr>
          <w:p w14:paraId="751BB35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75.96</w:t>
            </w:r>
          </w:p>
        </w:tc>
        <w:tc>
          <w:tcPr>
            <w:tcW w:w="1701" w:type="dxa"/>
            <w:tcBorders>
              <w:top w:val="nil"/>
              <w:bottom w:val="nil"/>
            </w:tcBorders>
            <w:shd w:val="clear" w:color="auto" w:fill="auto"/>
            <w:vAlign w:val="center"/>
          </w:tcPr>
          <w:p w14:paraId="42BB945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560" w:type="dxa"/>
            <w:tcBorders>
              <w:top w:val="nil"/>
              <w:bottom w:val="nil"/>
            </w:tcBorders>
            <w:shd w:val="clear" w:color="auto" w:fill="auto"/>
            <w:vAlign w:val="center"/>
          </w:tcPr>
          <w:p w14:paraId="31371DD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84.8</w:t>
            </w:r>
          </w:p>
        </w:tc>
        <w:tc>
          <w:tcPr>
            <w:tcW w:w="1134" w:type="dxa"/>
            <w:tcBorders>
              <w:top w:val="nil"/>
              <w:bottom w:val="nil"/>
            </w:tcBorders>
            <w:shd w:val="clear" w:color="auto" w:fill="auto"/>
            <w:vAlign w:val="center"/>
          </w:tcPr>
          <w:p w14:paraId="2A8045C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275" w:type="dxa"/>
            <w:tcBorders>
              <w:top w:val="nil"/>
              <w:bottom w:val="nil"/>
            </w:tcBorders>
            <w:shd w:val="clear" w:color="auto" w:fill="auto"/>
            <w:vAlign w:val="center"/>
          </w:tcPr>
          <w:p w14:paraId="1600BAA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70.59</w:t>
            </w:r>
          </w:p>
        </w:tc>
        <w:tc>
          <w:tcPr>
            <w:tcW w:w="1050" w:type="dxa"/>
            <w:tcBorders>
              <w:top w:val="nil"/>
              <w:bottom w:val="nil"/>
            </w:tcBorders>
            <w:shd w:val="clear" w:color="auto" w:fill="auto"/>
            <w:vAlign w:val="center"/>
          </w:tcPr>
          <w:p w14:paraId="3504913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0.649</w:t>
            </w:r>
          </w:p>
        </w:tc>
        <w:tc>
          <w:tcPr>
            <w:tcW w:w="1218" w:type="dxa"/>
            <w:vMerge/>
            <w:tcBorders>
              <w:top w:val="nil"/>
              <w:bottom w:val="nil"/>
            </w:tcBorders>
            <w:shd w:val="clear" w:color="auto" w:fill="auto"/>
            <w:vAlign w:val="center"/>
          </w:tcPr>
          <w:p w14:paraId="0B431BC9"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88DA1B9" w14:textId="77777777" w:rsidR="00072B5A" w:rsidRPr="00F86543" w:rsidRDefault="00072B5A" w:rsidP="00F86543">
            <w:pPr>
              <w:spacing w:line="360" w:lineRule="auto"/>
              <w:jc w:val="both"/>
              <w:rPr>
                <w:rFonts w:ascii="Book Antiqua" w:hAnsi="Book Antiqua" w:cs="Times New Roman"/>
              </w:rPr>
            </w:pPr>
          </w:p>
        </w:tc>
      </w:tr>
      <w:tr w:rsidR="00072B5A" w:rsidRPr="00F86543" w14:paraId="212D7FD1" w14:textId="77777777" w:rsidTr="002A510D">
        <w:trPr>
          <w:jc w:val="center"/>
        </w:trPr>
        <w:tc>
          <w:tcPr>
            <w:tcW w:w="1384" w:type="dxa"/>
            <w:vMerge/>
            <w:tcBorders>
              <w:top w:val="nil"/>
              <w:bottom w:val="nil"/>
            </w:tcBorders>
            <w:shd w:val="clear" w:color="auto" w:fill="auto"/>
            <w:vAlign w:val="center"/>
          </w:tcPr>
          <w:p w14:paraId="00D75A44"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0AE8BB0" w14:textId="5B428B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2331C67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32.69/58.65</w:t>
            </w:r>
          </w:p>
        </w:tc>
        <w:tc>
          <w:tcPr>
            <w:tcW w:w="1701" w:type="dxa"/>
            <w:tcBorders>
              <w:top w:val="nil"/>
              <w:bottom w:val="nil"/>
            </w:tcBorders>
            <w:shd w:val="clear" w:color="auto" w:fill="auto"/>
            <w:vAlign w:val="center"/>
          </w:tcPr>
          <w:p w14:paraId="47988FC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100/100</w:t>
            </w:r>
          </w:p>
        </w:tc>
        <w:tc>
          <w:tcPr>
            <w:tcW w:w="1560" w:type="dxa"/>
            <w:tcBorders>
              <w:top w:val="nil"/>
              <w:bottom w:val="nil"/>
            </w:tcBorders>
            <w:shd w:val="clear" w:color="auto" w:fill="auto"/>
            <w:vAlign w:val="center"/>
          </w:tcPr>
          <w:p w14:paraId="42D00A5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57.3/73.8</w:t>
            </w:r>
          </w:p>
        </w:tc>
        <w:tc>
          <w:tcPr>
            <w:tcW w:w="1134" w:type="dxa"/>
            <w:tcBorders>
              <w:top w:val="nil"/>
              <w:bottom w:val="nil"/>
            </w:tcBorders>
            <w:shd w:val="clear" w:color="auto" w:fill="auto"/>
            <w:vAlign w:val="center"/>
          </w:tcPr>
          <w:p w14:paraId="4228EDD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100/100</w:t>
            </w:r>
          </w:p>
        </w:tc>
        <w:tc>
          <w:tcPr>
            <w:tcW w:w="1275" w:type="dxa"/>
            <w:tcBorders>
              <w:top w:val="nil"/>
              <w:bottom w:val="nil"/>
            </w:tcBorders>
            <w:shd w:val="clear" w:color="auto" w:fill="auto"/>
            <w:vAlign w:val="center"/>
          </w:tcPr>
          <w:p w14:paraId="373A1DB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46.15/58.25</w:t>
            </w:r>
          </w:p>
        </w:tc>
        <w:tc>
          <w:tcPr>
            <w:tcW w:w="1050" w:type="dxa"/>
            <w:tcBorders>
              <w:top w:val="nil"/>
              <w:bottom w:val="nil"/>
            </w:tcBorders>
            <w:shd w:val="clear" w:color="auto" w:fill="auto"/>
            <w:vAlign w:val="center"/>
          </w:tcPr>
          <w:p w14:paraId="4B92B49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0.848/0.817</w:t>
            </w:r>
          </w:p>
        </w:tc>
        <w:tc>
          <w:tcPr>
            <w:tcW w:w="1218" w:type="dxa"/>
            <w:vMerge/>
            <w:tcBorders>
              <w:top w:val="nil"/>
              <w:bottom w:val="nil"/>
            </w:tcBorders>
            <w:shd w:val="clear" w:color="auto" w:fill="auto"/>
            <w:vAlign w:val="center"/>
          </w:tcPr>
          <w:p w14:paraId="56261CA1"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F25334B" w14:textId="77777777" w:rsidR="00072B5A" w:rsidRPr="00F86543" w:rsidRDefault="00072B5A" w:rsidP="00F86543">
            <w:pPr>
              <w:spacing w:line="360" w:lineRule="auto"/>
              <w:jc w:val="both"/>
              <w:rPr>
                <w:rFonts w:ascii="Book Antiqua" w:hAnsi="Book Antiqua" w:cs="Times New Roman"/>
              </w:rPr>
            </w:pPr>
          </w:p>
        </w:tc>
      </w:tr>
      <w:tr w:rsidR="00072B5A" w:rsidRPr="00F86543" w14:paraId="065C202C" w14:textId="77777777" w:rsidTr="002A510D">
        <w:trPr>
          <w:jc w:val="center"/>
        </w:trPr>
        <w:tc>
          <w:tcPr>
            <w:tcW w:w="1384" w:type="dxa"/>
            <w:vMerge w:val="restart"/>
            <w:tcBorders>
              <w:top w:val="nil"/>
              <w:bottom w:val="nil"/>
            </w:tcBorders>
            <w:shd w:val="clear" w:color="auto" w:fill="auto"/>
            <w:vAlign w:val="center"/>
          </w:tcPr>
          <w:p w14:paraId="698D37E9" w14:textId="5C3D62DC"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SAP</w:t>
            </w:r>
            <w:r w:rsidR="00A264D6" w:rsidRPr="00F86543">
              <w:rPr>
                <w:rFonts w:ascii="Book Antiqua" w:eastAsia="Adobe Myungjo Std M" w:hAnsi="Book Antiqua" w:cs="Times New Roman"/>
                <w:vertAlign w:val="superscript"/>
              </w:rPr>
              <w:t>3,4</w:t>
            </w:r>
          </w:p>
        </w:tc>
        <w:tc>
          <w:tcPr>
            <w:tcW w:w="2268" w:type="dxa"/>
            <w:tcBorders>
              <w:top w:val="nil"/>
              <w:bottom w:val="nil"/>
            </w:tcBorders>
            <w:shd w:val="clear" w:color="auto" w:fill="auto"/>
            <w:vAlign w:val="center"/>
          </w:tcPr>
          <w:p w14:paraId="69A6CE51" w14:textId="22ED49CC"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6)</w:t>
            </w:r>
          </w:p>
        </w:tc>
        <w:tc>
          <w:tcPr>
            <w:tcW w:w="1559" w:type="dxa"/>
            <w:tcBorders>
              <w:top w:val="nil"/>
              <w:bottom w:val="nil"/>
            </w:tcBorders>
            <w:shd w:val="clear" w:color="auto" w:fill="auto"/>
            <w:vAlign w:val="center"/>
          </w:tcPr>
          <w:p w14:paraId="3F45F01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63.7</w:t>
            </w:r>
          </w:p>
        </w:tc>
        <w:tc>
          <w:tcPr>
            <w:tcW w:w="1701" w:type="dxa"/>
            <w:tcBorders>
              <w:top w:val="nil"/>
              <w:bottom w:val="nil"/>
            </w:tcBorders>
            <w:shd w:val="clear" w:color="auto" w:fill="auto"/>
            <w:vAlign w:val="center"/>
          </w:tcPr>
          <w:p w14:paraId="7919579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77.1</w:t>
            </w:r>
          </w:p>
        </w:tc>
        <w:tc>
          <w:tcPr>
            <w:tcW w:w="1560" w:type="dxa"/>
            <w:tcBorders>
              <w:top w:val="nil"/>
              <w:bottom w:val="nil"/>
            </w:tcBorders>
            <w:shd w:val="clear" w:color="auto" w:fill="auto"/>
            <w:vAlign w:val="center"/>
          </w:tcPr>
          <w:p w14:paraId="5C41E12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68.2</w:t>
            </w:r>
          </w:p>
        </w:tc>
        <w:tc>
          <w:tcPr>
            <w:tcW w:w="1134" w:type="dxa"/>
            <w:tcBorders>
              <w:top w:val="nil"/>
              <w:bottom w:val="nil"/>
            </w:tcBorders>
            <w:shd w:val="clear" w:color="auto" w:fill="auto"/>
            <w:vAlign w:val="center"/>
          </w:tcPr>
          <w:p w14:paraId="66681A2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84.6</w:t>
            </w:r>
          </w:p>
        </w:tc>
        <w:tc>
          <w:tcPr>
            <w:tcW w:w="1275" w:type="dxa"/>
            <w:tcBorders>
              <w:top w:val="nil"/>
              <w:bottom w:val="nil"/>
            </w:tcBorders>
            <w:shd w:val="clear" w:color="auto" w:fill="auto"/>
            <w:vAlign w:val="center"/>
          </w:tcPr>
          <w:p w14:paraId="42BFCA0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51.9</w:t>
            </w:r>
          </w:p>
        </w:tc>
        <w:tc>
          <w:tcPr>
            <w:tcW w:w="1050" w:type="dxa"/>
            <w:tcBorders>
              <w:top w:val="nil"/>
              <w:bottom w:val="nil"/>
            </w:tcBorders>
            <w:shd w:val="clear" w:color="auto" w:fill="auto"/>
            <w:vAlign w:val="center"/>
          </w:tcPr>
          <w:p w14:paraId="52B5EDB8" w14:textId="6EBCBC6E"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val="restart"/>
            <w:tcBorders>
              <w:top w:val="nil"/>
              <w:bottom w:val="nil"/>
            </w:tcBorders>
            <w:shd w:val="clear" w:color="auto" w:fill="auto"/>
            <w:vAlign w:val="center"/>
          </w:tcPr>
          <w:p w14:paraId="286D85C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69</w:t>
            </w:r>
          </w:p>
        </w:tc>
        <w:tc>
          <w:tcPr>
            <w:tcW w:w="709" w:type="dxa"/>
            <w:vMerge w:val="restart"/>
            <w:tcBorders>
              <w:top w:val="nil"/>
              <w:bottom w:val="nil"/>
            </w:tcBorders>
            <w:shd w:val="clear" w:color="auto" w:fill="auto"/>
            <w:vAlign w:val="center"/>
          </w:tcPr>
          <w:p w14:paraId="0CB13C1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[112]</w:t>
            </w:r>
          </w:p>
        </w:tc>
      </w:tr>
      <w:tr w:rsidR="00072B5A" w:rsidRPr="00F86543" w14:paraId="0044BBF7" w14:textId="77777777" w:rsidTr="002A510D">
        <w:trPr>
          <w:jc w:val="center"/>
        </w:trPr>
        <w:tc>
          <w:tcPr>
            <w:tcW w:w="1384" w:type="dxa"/>
            <w:vMerge/>
            <w:tcBorders>
              <w:top w:val="nil"/>
              <w:bottom w:val="nil"/>
            </w:tcBorders>
            <w:shd w:val="clear" w:color="auto" w:fill="auto"/>
            <w:vAlign w:val="center"/>
          </w:tcPr>
          <w:p w14:paraId="174AE039"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E88B2F0" w14:textId="0434CA5D"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4D457EE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31.8</w:t>
            </w:r>
          </w:p>
        </w:tc>
        <w:tc>
          <w:tcPr>
            <w:tcW w:w="1701" w:type="dxa"/>
            <w:tcBorders>
              <w:top w:val="nil"/>
              <w:bottom w:val="nil"/>
            </w:tcBorders>
            <w:shd w:val="clear" w:color="auto" w:fill="auto"/>
            <w:vAlign w:val="center"/>
          </w:tcPr>
          <w:p w14:paraId="7E23067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85.7</w:t>
            </w:r>
          </w:p>
        </w:tc>
        <w:tc>
          <w:tcPr>
            <w:tcW w:w="1560" w:type="dxa"/>
            <w:tcBorders>
              <w:top w:val="nil"/>
              <w:bottom w:val="nil"/>
            </w:tcBorders>
            <w:shd w:val="clear" w:color="auto" w:fill="auto"/>
            <w:vAlign w:val="center"/>
          </w:tcPr>
          <w:p w14:paraId="20BCD2B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50.0</w:t>
            </w:r>
          </w:p>
        </w:tc>
        <w:tc>
          <w:tcPr>
            <w:tcW w:w="1134" w:type="dxa"/>
            <w:tcBorders>
              <w:top w:val="nil"/>
              <w:bottom w:val="nil"/>
            </w:tcBorders>
            <w:shd w:val="clear" w:color="auto" w:fill="auto"/>
            <w:vAlign w:val="center"/>
          </w:tcPr>
          <w:p w14:paraId="06EB655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81.4</w:t>
            </w:r>
          </w:p>
        </w:tc>
        <w:tc>
          <w:tcPr>
            <w:tcW w:w="1275" w:type="dxa"/>
            <w:tcBorders>
              <w:top w:val="nil"/>
              <w:bottom w:val="nil"/>
            </w:tcBorders>
            <w:shd w:val="clear" w:color="auto" w:fill="auto"/>
            <w:vAlign w:val="center"/>
          </w:tcPr>
          <w:p w14:paraId="0F9C2F7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38.9</w:t>
            </w:r>
          </w:p>
        </w:tc>
        <w:tc>
          <w:tcPr>
            <w:tcW w:w="1050" w:type="dxa"/>
            <w:tcBorders>
              <w:top w:val="nil"/>
              <w:bottom w:val="nil"/>
            </w:tcBorders>
            <w:shd w:val="clear" w:color="auto" w:fill="auto"/>
            <w:vAlign w:val="center"/>
          </w:tcPr>
          <w:p w14:paraId="75D5FF82" w14:textId="5E97CE2F"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2DB8142A"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9EA6581" w14:textId="77777777" w:rsidR="00072B5A" w:rsidRPr="00F86543" w:rsidRDefault="00072B5A" w:rsidP="00F86543">
            <w:pPr>
              <w:spacing w:line="360" w:lineRule="auto"/>
              <w:jc w:val="both"/>
              <w:rPr>
                <w:rFonts w:ascii="Book Antiqua" w:hAnsi="Book Antiqua" w:cs="Times New Roman"/>
              </w:rPr>
            </w:pPr>
          </w:p>
        </w:tc>
      </w:tr>
      <w:tr w:rsidR="00072B5A" w:rsidRPr="00F86543" w14:paraId="499D934E" w14:textId="77777777" w:rsidTr="002A510D">
        <w:trPr>
          <w:jc w:val="center"/>
        </w:trPr>
        <w:tc>
          <w:tcPr>
            <w:tcW w:w="1384" w:type="dxa"/>
            <w:vMerge/>
            <w:tcBorders>
              <w:top w:val="nil"/>
              <w:bottom w:val="nil"/>
            </w:tcBorders>
            <w:shd w:val="clear" w:color="auto" w:fill="auto"/>
            <w:vAlign w:val="center"/>
          </w:tcPr>
          <w:p w14:paraId="67EBABC0"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728C75B" w14:textId="79DBBDAD" w:rsidR="00072B5A" w:rsidRPr="00F86543" w:rsidRDefault="002A510D" w:rsidP="00F86543">
            <w:pPr>
              <w:spacing w:line="360" w:lineRule="auto"/>
              <w:jc w:val="both"/>
              <w:rPr>
                <w:rFonts w:ascii="Book Antiqua" w:hAnsi="Book Antiqua" w:cs="Times New Roman"/>
              </w:rPr>
            </w:pPr>
            <w:r w:rsidRPr="00F86543">
              <w:rPr>
                <w:rFonts w:ascii="Book Antiqua" w:hAnsi="Book Antiqua" w:cs="Times New Roman"/>
              </w:rPr>
              <w:t>M</w:t>
            </w:r>
            <w:r w:rsidR="00072B5A" w:rsidRPr="00F86543">
              <w:rPr>
                <w:rFonts w:ascii="Book Antiqua" w:hAnsi="Book Antiqua" w:cs="Times New Roman"/>
              </w:rPr>
              <w:t>odified Glasgow (≥</w:t>
            </w:r>
            <w:r w:rsidRPr="00F86543">
              <w:rPr>
                <w:rFonts w:ascii="Book Antiqua" w:hAnsi="Book Antiqua" w:cs="Times New Roman"/>
              </w:rPr>
              <w:t xml:space="preserve"> </w:t>
            </w:r>
            <w:r w:rsidR="00072B5A" w:rsidRPr="00F86543">
              <w:rPr>
                <w:rFonts w:ascii="Book Antiqua" w:hAnsi="Book Antiqua" w:cs="Times New Roman"/>
              </w:rPr>
              <w:t>3)</w:t>
            </w:r>
          </w:p>
        </w:tc>
        <w:tc>
          <w:tcPr>
            <w:tcW w:w="1559" w:type="dxa"/>
            <w:tcBorders>
              <w:top w:val="nil"/>
              <w:bottom w:val="nil"/>
            </w:tcBorders>
            <w:shd w:val="clear" w:color="auto" w:fill="auto"/>
            <w:vAlign w:val="center"/>
          </w:tcPr>
          <w:p w14:paraId="5274D7C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79.9</w:t>
            </w:r>
          </w:p>
        </w:tc>
        <w:tc>
          <w:tcPr>
            <w:tcW w:w="1701" w:type="dxa"/>
            <w:tcBorders>
              <w:top w:val="nil"/>
              <w:bottom w:val="nil"/>
            </w:tcBorders>
            <w:shd w:val="clear" w:color="auto" w:fill="auto"/>
            <w:vAlign w:val="center"/>
          </w:tcPr>
          <w:p w14:paraId="6786F8C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31.4</w:t>
            </w:r>
          </w:p>
        </w:tc>
        <w:tc>
          <w:tcPr>
            <w:tcW w:w="1560" w:type="dxa"/>
            <w:tcBorders>
              <w:top w:val="nil"/>
              <w:bottom w:val="nil"/>
            </w:tcBorders>
            <w:shd w:val="clear" w:color="auto" w:fill="auto"/>
            <w:vAlign w:val="center"/>
          </w:tcPr>
          <w:p w14:paraId="4003FF4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63.4</w:t>
            </w:r>
          </w:p>
        </w:tc>
        <w:tc>
          <w:tcPr>
            <w:tcW w:w="1134" w:type="dxa"/>
            <w:tcBorders>
              <w:top w:val="nil"/>
              <w:bottom w:val="nil"/>
            </w:tcBorders>
            <w:shd w:val="clear" w:color="auto" w:fill="auto"/>
            <w:vAlign w:val="center"/>
          </w:tcPr>
          <w:p w14:paraId="74653E1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69.6</w:t>
            </w:r>
          </w:p>
        </w:tc>
        <w:tc>
          <w:tcPr>
            <w:tcW w:w="1275" w:type="dxa"/>
            <w:tcBorders>
              <w:top w:val="nil"/>
              <w:bottom w:val="nil"/>
            </w:tcBorders>
            <w:shd w:val="clear" w:color="auto" w:fill="auto"/>
            <w:vAlign w:val="center"/>
          </w:tcPr>
          <w:p w14:paraId="6B0B65B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44.0</w:t>
            </w:r>
          </w:p>
        </w:tc>
        <w:tc>
          <w:tcPr>
            <w:tcW w:w="1050" w:type="dxa"/>
            <w:tcBorders>
              <w:top w:val="nil"/>
              <w:bottom w:val="nil"/>
            </w:tcBorders>
            <w:shd w:val="clear" w:color="auto" w:fill="auto"/>
            <w:vAlign w:val="center"/>
          </w:tcPr>
          <w:p w14:paraId="2F49552D" w14:textId="710103B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2B556E66"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7790ABC" w14:textId="77777777" w:rsidR="00072B5A" w:rsidRPr="00F86543" w:rsidRDefault="00072B5A" w:rsidP="00F86543">
            <w:pPr>
              <w:spacing w:line="360" w:lineRule="auto"/>
              <w:jc w:val="both"/>
              <w:rPr>
                <w:rFonts w:ascii="Book Antiqua" w:hAnsi="Book Antiqua" w:cs="Times New Roman"/>
              </w:rPr>
            </w:pPr>
          </w:p>
        </w:tc>
      </w:tr>
      <w:tr w:rsidR="00072B5A" w:rsidRPr="00F86543" w14:paraId="7DF6BB35" w14:textId="77777777" w:rsidTr="002A510D">
        <w:trPr>
          <w:jc w:val="center"/>
        </w:trPr>
        <w:tc>
          <w:tcPr>
            <w:tcW w:w="1384" w:type="dxa"/>
            <w:vMerge/>
            <w:tcBorders>
              <w:top w:val="nil"/>
              <w:bottom w:val="nil"/>
            </w:tcBorders>
            <w:shd w:val="clear" w:color="auto" w:fill="auto"/>
            <w:vAlign w:val="center"/>
          </w:tcPr>
          <w:p w14:paraId="3D28FC57"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86569BF" w14:textId="7E08912D"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1596C3E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44.9/63.7</w:t>
            </w:r>
          </w:p>
        </w:tc>
        <w:tc>
          <w:tcPr>
            <w:tcW w:w="1701" w:type="dxa"/>
            <w:tcBorders>
              <w:top w:val="nil"/>
              <w:bottom w:val="nil"/>
            </w:tcBorders>
            <w:shd w:val="clear" w:color="auto" w:fill="auto"/>
            <w:vAlign w:val="center"/>
          </w:tcPr>
          <w:p w14:paraId="53E6C7B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91.4/51.4</w:t>
            </w:r>
          </w:p>
        </w:tc>
        <w:tc>
          <w:tcPr>
            <w:tcW w:w="1560" w:type="dxa"/>
            <w:tcBorders>
              <w:top w:val="nil"/>
              <w:bottom w:val="nil"/>
            </w:tcBorders>
            <w:shd w:val="clear" w:color="auto" w:fill="auto"/>
            <w:vAlign w:val="center"/>
          </w:tcPr>
          <w:p w14:paraId="5787A96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60.5/59.6</w:t>
            </w:r>
          </w:p>
        </w:tc>
        <w:tc>
          <w:tcPr>
            <w:tcW w:w="1134" w:type="dxa"/>
            <w:tcBorders>
              <w:top w:val="nil"/>
              <w:bottom w:val="nil"/>
            </w:tcBorders>
            <w:shd w:val="clear" w:color="auto" w:fill="auto"/>
            <w:vAlign w:val="center"/>
          </w:tcPr>
          <w:p w14:paraId="0A7B38B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91.1/72.1</w:t>
            </w:r>
          </w:p>
        </w:tc>
        <w:tc>
          <w:tcPr>
            <w:tcW w:w="1275" w:type="dxa"/>
            <w:tcBorders>
              <w:top w:val="nil"/>
              <w:bottom w:val="nil"/>
            </w:tcBorders>
            <w:shd w:val="clear" w:color="auto" w:fill="auto"/>
            <w:vAlign w:val="center"/>
          </w:tcPr>
          <w:p w14:paraId="343BFCA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45.7/41.8</w:t>
            </w:r>
          </w:p>
        </w:tc>
        <w:tc>
          <w:tcPr>
            <w:tcW w:w="1050" w:type="dxa"/>
            <w:tcBorders>
              <w:top w:val="nil"/>
              <w:bottom w:val="nil"/>
            </w:tcBorders>
            <w:shd w:val="clear" w:color="auto" w:fill="auto"/>
            <w:vAlign w:val="center"/>
          </w:tcPr>
          <w:p w14:paraId="7C587EA3" w14:textId="4B23C845"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69FF2999"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CEBD27B" w14:textId="77777777" w:rsidR="00072B5A" w:rsidRPr="00F86543" w:rsidRDefault="00072B5A" w:rsidP="00F86543">
            <w:pPr>
              <w:spacing w:line="360" w:lineRule="auto"/>
              <w:jc w:val="both"/>
              <w:rPr>
                <w:rFonts w:ascii="Book Antiqua" w:hAnsi="Book Antiqua" w:cs="Times New Roman"/>
              </w:rPr>
            </w:pPr>
          </w:p>
        </w:tc>
      </w:tr>
      <w:tr w:rsidR="00072B5A" w:rsidRPr="00F86543" w14:paraId="3E250610" w14:textId="77777777" w:rsidTr="002A510D">
        <w:trPr>
          <w:jc w:val="center"/>
        </w:trPr>
        <w:tc>
          <w:tcPr>
            <w:tcW w:w="1384" w:type="dxa"/>
            <w:vMerge w:val="restart"/>
            <w:tcBorders>
              <w:top w:val="nil"/>
              <w:bottom w:val="nil"/>
            </w:tcBorders>
            <w:shd w:val="clear" w:color="auto" w:fill="auto"/>
            <w:vAlign w:val="center"/>
          </w:tcPr>
          <w:p w14:paraId="7D78CA46" w14:textId="34B7BE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lastRenderedPageBreak/>
              <w:t>Mortality</w:t>
            </w:r>
            <w:r w:rsidR="002A510D" w:rsidRPr="00F86543">
              <w:rPr>
                <w:rFonts w:ascii="Book Antiqua" w:eastAsia="Adobe Gothic Std B" w:hAnsi="Book Antiqua" w:cs="Times New Roman"/>
                <w:vertAlign w:val="superscript"/>
              </w:rPr>
              <w:t>1</w:t>
            </w:r>
          </w:p>
        </w:tc>
        <w:tc>
          <w:tcPr>
            <w:tcW w:w="2268" w:type="dxa"/>
            <w:tcBorders>
              <w:top w:val="nil"/>
              <w:bottom w:val="nil"/>
            </w:tcBorders>
            <w:shd w:val="clear" w:color="auto" w:fill="auto"/>
            <w:vAlign w:val="center"/>
          </w:tcPr>
          <w:p w14:paraId="1DF4E089" w14:textId="29B66AF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56569A0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89</w:t>
            </w:r>
          </w:p>
        </w:tc>
        <w:tc>
          <w:tcPr>
            <w:tcW w:w="1701" w:type="dxa"/>
            <w:tcBorders>
              <w:top w:val="nil"/>
              <w:bottom w:val="nil"/>
            </w:tcBorders>
            <w:shd w:val="clear" w:color="auto" w:fill="auto"/>
            <w:vAlign w:val="center"/>
          </w:tcPr>
          <w:p w14:paraId="536093A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80</w:t>
            </w:r>
          </w:p>
        </w:tc>
        <w:tc>
          <w:tcPr>
            <w:tcW w:w="1560" w:type="dxa"/>
            <w:tcBorders>
              <w:top w:val="nil"/>
              <w:bottom w:val="nil"/>
            </w:tcBorders>
            <w:shd w:val="clear" w:color="auto" w:fill="auto"/>
            <w:vAlign w:val="center"/>
          </w:tcPr>
          <w:p w14:paraId="3B0C5617" w14:textId="08D1C78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634F789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15</w:t>
            </w:r>
          </w:p>
        </w:tc>
        <w:tc>
          <w:tcPr>
            <w:tcW w:w="1275" w:type="dxa"/>
            <w:tcBorders>
              <w:top w:val="nil"/>
              <w:bottom w:val="nil"/>
            </w:tcBorders>
            <w:shd w:val="clear" w:color="auto" w:fill="auto"/>
            <w:vAlign w:val="center"/>
          </w:tcPr>
          <w:p w14:paraId="7AD1F039" w14:textId="2EC9CD4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62F9C3D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0.867</w:t>
            </w:r>
          </w:p>
        </w:tc>
        <w:tc>
          <w:tcPr>
            <w:tcW w:w="1218" w:type="dxa"/>
            <w:vMerge w:val="restart"/>
            <w:tcBorders>
              <w:top w:val="nil"/>
              <w:bottom w:val="nil"/>
            </w:tcBorders>
            <w:shd w:val="clear" w:color="auto" w:fill="auto"/>
            <w:vAlign w:val="center"/>
          </w:tcPr>
          <w:p w14:paraId="22DA5F1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326</w:t>
            </w:r>
          </w:p>
        </w:tc>
        <w:tc>
          <w:tcPr>
            <w:tcW w:w="709" w:type="dxa"/>
            <w:vMerge w:val="restart"/>
            <w:tcBorders>
              <w:top w:val="nil"/>
              <w:bottom w:val="nil"/>
            </w:tcBorders>
            <w:shd w:val="clear" w:color="auto" w:fill="auto"/>
            <w:vAlign w:val="center"/>
          </w:tcPr>
          <w:p w14:paraId="2E7E4B8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[107]</w:t>
            </w:r>
          </w:p>
        </w:tc>
      </w:tr>
      <w:tr w:rsidR="00072B5A" w:rsidRPr="00F86543" w14:paraId="6FA35B3B" w14:textId="77777777" w:rsidTr="002A510D">
        <w:trPr>
          <w:trHeight w:val="543"/>
          <w:jc w:val="center"/>
        </w:trPr>
        <w:tc>
          <w:tcPr>
            <w:tcW w:w="1384" w:type="dxa"/>
            <w:vMerge/>
            <w:tcBorders>
              <w:top w:val="nil"/>
              <w:bottom w:val="nil"/>
            </w:tcBorders>
            <w:shd w:val="clear" w:color="auto" w:fill="auto"/>
            <w:vAlign w:val="center"/>
          </w:tcPr>
          <w:p w14:paraId="2D66633D"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BF9E351" w14:textId="5631D301"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4C92713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78</w:t>
            </w:r>
          </w:p>
        </w:tc>
        <w:tc>
          <w:tcPr>
            <w:tcW w:w="1701" w:type="dxa"/>
            <w:tcBorders>
              <w:top w:val="nil"/>
              <w:bottom w:val="nil"/>
            </w:tcBorders>
            <w:shd w:val="clear" w:color="auto" w:fill="auto"/>
            <w:vAlign w:val="center"/>
          </w:tcPr>
          <w:p w14:paraId="290D4BA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77</w:t>
            </w:r>
          </w:p>
        </w:tc>
        <w:tc>
          <w:tcPr>
            <w:tcW w:w="1560" w:type="dxa"/>
            <w:tcBorders>
              <w:top w:val="nil"/>
              <w:bottom w:val="nil"/>
            </w:tcBorders>
            <w:shd w:val="clear" w:color="auto" w:fill="auto"/>
            <w:vAlign w:val="center"/>
          </w:tcPr>
          <w:p w14:paraId="7E1D14BE" w14:textId="3C45C45B"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CB1C89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w:t>
            </w:r>
          </w:p>
        </w:tc>
        <w:tc>
          <w:tcPr>
            <w:tcW w:w="1275" w:type="dxa"/>
            <w:tcBorders>
              <w:top w:val="nil"/>
              <w:bottom w:val="nil"/>
            </w:tcBorders>
            <w:shd w:val="clear" w:color="auto" w:fill="auto"/>
            <w:vAlign w:val="center"/>
          </w:tcPr>
          <w:p w14:paraId="0B6A182A" w14:textId="715296D6"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002DB0A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0.842</w:t>
            </w:r>
          </w:p>
        </w:tc>
        <w:tc>
          <w:tcPr>
            <w:tcW w:w="1218" w:type="dxa"/>
            <w:vMerge/>
            <w:tcBorders>
              <w:top w:val="nil"/>
              <w:bottom w:val="nil"/>
            </w:tcBorders>
            <w:shd w:val="clear" w:color="auto" w:fill="auto"/>
            <w:vAlign w:val="center"/>
          </w:tcPr>
          <w:p w14:paraId="73DF4671"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79E5157" w14:textId="77777777" w:rsidR="00072B5A" w:rsidRPr="00F86543" w:rsidRDefault="00072B5A" w:rsidP="00F86543">
            <w:pPr>
              <w:spacing w:line="360" w:lineRule="auto"/>
              <w:jc w:val="both"/>
              <w:rPr>
                <w:rFonts w:ascii="Book Antiqua" w:hAnsi="Book Antiqua" w:cs="Times New Roman"/>
              </w:rPr>
            </w:pPr>
          </w:p>
        </w:tc>
      </w:tr>
      <w:tr w:rsidR="00072B5A" w:rsidRPr="00F86543" w14:paraId="6BA42076" w14:textId="77777777" w:rsidTr="002A510D">
        <w:trPr>
          <w:jc w:val="center"/>
        </w:trPr>
        <w:tc>
          <w:tcPr>
            <w:tcW w:w="1384" w:type="dxa"/>
            <w:vMerge/>
            <w:tcBorders>
              <w:top w:val="nil"/>
              <w:bottom w:val="nil"/>
            </w:tcBorders>
            <w:shd w:val="clear" w:color="auto" w:fill="auto"/>
            <w:vAlign w:val="center"/>
          </w:tcPr>
          <w:p w14:paraId="68EFE476"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61C70C9" w14:textId="5078A853"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1C1FBAC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89</w:t>
            </w:r>
          </w:p>
        </w:tc>
        <w:tc>
          <w:tcPr>
            <w:tcW w:w="1701" w:type="dxa"/>
            <w:tcBorders>
              <w:top w:val="nil"/>
              <w:bottom w:val="nil"/>
            </w:tcBorders>
            <w:shd w:val="clear" w:color="auto" w:fill="auto"/>
            <w:vAlign w:val="center"/>
          </w:tcPr>
          <w:p w14:paraId="084CD2B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78</w:t>
            </w:r>
          </w:p>
        </w:tc>
        <w:tc>
          <w:tcPr>
            <w:tcW w:w="1560" w:type="dxa"/>
            <w:tcBorders>
              <w:top w:val="nil"/>
              <w:bottom w:val="nil"/>
            </w:tcBorders>
            <w:shd w:val="clear" w:color="auto" w:fill="auto"/>
            <w:vAlign w:val="center"/>
          </w:tcPr>
          <w:p w14:paraId="063B697B" w14:textId="732F3F86"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04A485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w:t>
            </w:r>
          </w:p>
        </w:tc>
        <w:tc>
          <w:tcPr>
            <w:tcW w:w="1275" w:type="dxa"/>
            <w:tcBorders>
              <w:top w:val="nil"/>
              <w:bottom w:val="nil"/>
            </w:tcBorders>
            <w:shd w:val="clear" w:color="auto" w:fill="auto"/>
            <w:vAlign w:val="center"/>
          </w:tcPr>
          <w:p w14:paraId="2CC6BF80" w14:textId="07670BC5"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5FAD4F5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0.854</w:t>
            </w:r>
          </w:p>
        </w:tc>
        <w:tc>
          <w:tcPr>
            <w:tcW w:w="1218" w:type="dxa"/>
            <w:vMerge/>
            <w:tcBorders>
              <w:top w:val="nil"/>
              <w:bottom w:val="nil"/>
            </w:tcBorders>
            <w:shd w:val="clear" w:color="auto" w:fill="auto"/>
            <w:vAlign w:val="center"/>
          </w:tcPr>
          <w:p w14:paraId="16C8AAA6"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B475C13" w14:textId="77777777" w:rsidR="00072B5A" w:rsidRPr="00F86543" w:rsidRDefault="00072B5A" w:rsidP="00F86543">
            <w:pPr>
              <w:spacing w:line="360" w:lineRule="auto"/>
              <w:jc w:val="both"/>
              <w:rPr>
                <w:rFonts w:ascii="Book Antiqua" w:hAnsi="Book Antiqua" w:cs="Times New Roman"/>
              </w:rPr>
            </w:pPr>
          </w:p>
        </w:tc>
      </w:tr>
      <w:tr w:rsidR="00072B5A" w:rsidRPr="00F86543" w14:paraId="0A751954" w14:textId="77777777" w:rsidTr="002A510D">
        <w:trPr>
          <w:jc w:val="center"/>
        </w:trPr>
        <w:tc>
          <w:tcPr>
            <w:tcW w:w="1384" w:type="dxa"/>
            <w:vMerge/>
            <w:tcBorders>
              <w:top w:val="nil"/>
              <w:bottom w:val="nil"/>
            </w:tcBorders>
            <w:shd w:val="clear" w:color="auto" w:fill="auto"/>
            <w:vAlign w:val="center"/>
          </w:tcPr>
          <w:p w14:paraId="127E4DB9"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278799E" w14:textId="3FDE659F"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MCTSI (≥</w:t>
            </w:r>
            <w:r w:rsidR="002A510D" w:rsidRPr="00F86543">
              <w:rPr>
                <w:rFonts w:ascii="Book Antiqua" w:hAnsi="Book Antiqua" w:cs="Times New Roman"/>
              </w:rPr>
              <w:t xml:space="preserve"> </w:t>
            </w:r>
            <w:r w:rsidRPr="00F86543">
              <w:rPr>
                <w:rFonts w:ascii="Book Antiqua" w:hAnsi="Book Antiqua" w:cs="Times New Roman"/>
              </w:rPr>
              <w:t>4)</w:t>
            </w:r>
          </w:p>
        </w:tc>
        <w:tc>
          <w:tcPr>
            <w:tcW w:w="1559" w:type="dxa"/>
            <w:tcBorders>
              <w:top w:val="nil"/>
              <w:bottom w:val="nil"/>
            </w:tcBorders>
            <w:shd w:val="clear" w:color="auto" w:fill="auto"/>
            <w:vAlign w:val="center"/>
          </w:tcPr>
          <w:p w14:paraId="32DE59D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78</w:t>
            </w:r>
          </w:p>
        </w:tc>
        <w:tc>
          <w:tcPr>
            <w:tcW w:w="1701" w:type="dxa"/>
            <w:tcBorders>
              <w:top w:val="nil"/>
              <w:bottom w:val="nil"/>
            </w:tcBorders>
            <w:shd w:val="clear" w:color="auto" w:fill="auto"/>
            <w:vAlign w:val="center"/>
          </w:tcPr>
          <w:p w14:paraId="17299D3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86</w:t>
            </w:r>
          </w:p>
        </w:tc>
        <w:tc>
          <w:tcPr>
            <w:tcW w:w="1560" w:type="dxa"/>
            <w:tcBorders>
              <w:top w:val="nil"/>
              <w:bottom w:val="nil"/>
            </w:tcBorders>
            <w:shd w:val="clear" w:color="auto" w:fill="auto"/>
            <w:vAlign w:val="center"/>
          </w:tcPr>
          <w:p w14:paraId="328045F5" w14:textId="642D52DA"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7E0883B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14</w:t>
            </w:r>
          </w:p>
        </w:tc>
        <w:tc>
          <w:tcPr>
            <w:tcW w:w="1275" w:type="dxa"/>
            <w:tcBorders>
              <w:top w:val="nil"/>
              <w:bottom w:val="nil"/>
            </w:tcBorders>
            <w:shd w:val="clear" w:color="auto" w:fill="auto"/>
            <w:vAlign w:val="center"/>
          </w:tcPr>
          <w:p w14:paraId="27B22122" w14:textId="0C06C94F"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77ADCF6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0.839</w:t>
            </w:r>
          </w:p>
        </w:tc>
        <w:tc>
          <w:tcPr>
            <w:tcW w:w="1218" w:type="dxa"/>
            <w:vMerge/>
            <w:tcBorders>
              <w:top w:val="nil"/>
              <w:bottom w:val="nil"/>
            </w:tcBorders>
            <w:shd w:val="clear" w:color="auto" w:fill="auto"/>
            <w:vAlign w:val="center"/>
          </w:tcPr>
          <w:p w14:paraId="61FB334E"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CEC25DA" w14:textId="77777777" w:rsidR="00072B5A" w:rsidRPr="00F86543" w:rsidRDefault="00072B5A" w:rsidP="00F86543">
            <w:pPr>
              <w:spacing w:line="360" w:lineRule="auto"/>
              <w:jc w:val="both"/>
              <w:rPr>
                <w:rFonts w:ascii="Book Antiqua" w:hAnsi="Book Antiqua" w:cs="Times New Roman"/>
              </w:rPr>
            </w:pPr>
          </w:p>
        </w:tc>
      </w:tr>
      <w:tr w:rsidR="00072B5A" w:rsidRPr="00F86543" w14:paraId="33938C40" w14:textId="77777777" w:rsidTr="002A510D">
        <w:trPr>
          <w:jc w:val="center"/>
        </w:trPr>
        <w:tc>
          <w:tcPr>
            <w:tcW w:w="1384" w:type="dxa"/>
            <w:vMerge w:val="restart"/>
            <w:tcBorders>
              <w:top w:val="nil"/>
              <w:bottom w:val="nil"/>
            </w:tcBorders>
            <w:shd w:val="clear" w:color="auto" w:fill="auto"/>
            <w:vAlign w:val="center"/>
          </w:tcPr>
          <w:p w14:paraId="49596C2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Mortality in AP</w:t>
            </w:r>
          </w:p>
        </w:tc>
        <w:tc>
          <w:tcPr>
            <w:tcW w:w="2268" w:type="dxa"/>
            <w:tcBorders>
              <w:top w:val="nil"/>
              <w:bottom w:val="nil"/>
            </w:tcBorders>
            <w:shd w:val="clear" w:color="auto" w:fill="auto"/>
            <w:vAlign w:val="center"/>
          </w:tcPr>
          <w:p w14:paraId="0697F130" w14:textId="51ED6D10"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HAPS (≥</w:t>
            </w:r>
            <w:r w:rsidR="002A510D" w:rsidRPr="00F86543">
              <w:rPr>
                <w:rFonts w:ascii="Book Antiqua" w:hAnsi="Book Antiqua" w:cs="Times New Roman"/>
              </w:rPr>
              <w:t xml:space="preserve"> </w:t>
            </w:r>
            <w:r w:rsidRPr="00F86543">
              <w:rPr>
                <w:rFonts w:ascii="Book Antiqua" w:hAnsi="Book Antiqua" w:cs="Times New Roman"/>
              </w:rPr>
              <w:t>1)</w:t>
            </w:r>
          </w:p>
        </w:tc>
        <w:tc>
          <w:tcPr>
            <w:tcW w:w="1559" w:type="dxa"/>
            <w:tcBorders>
              <w:top w:val="nil"/>
              <w:bottom w:val="nil"/>
            </w:tcBorders>
            <w:shd w:val="clear" w:color="auto" w:fill="auto"/>
            <w:vAlign w:val="center"/>
          </w:tcPr>
          <w:p w14:paraId="0E0C751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83.3</w:t>
            </w:r>
          </w:p>
        </w:tc>
        <w:tc>
          <w:tcPr>
            <w:tcW w:w="1701" w:type="dxa"/>
            <w:tcBorders>
              <w:top w:val="nil"/>
              <w:bottom w:val="nil"/>
            </w:tcBorders>
            <w:shd w:val="clear" w:color="auto" w:fill="auto"/>
            <w:vAlign w:val="center"/>
          </w:tcPr>
          <w:p w14:paraId="0EF3AA4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46.6</w:t>
            </w:r>
          </w:p>
        </w:tc>
        <w:tc>
          <w:tcPr>
            <w:tcW w:w="1560" w:type="dxa"/>
            <w:tcBorders>
              <w:top w:val="nil"/>
              <w:bottom w:val="nil"/>
            </w:tcBorders>
            <w:shd w:val="clear" w:color="auto" w:fill="auto"/>
            <w:vAlign w:val="center"/>
          </w:tcPr>
          <w:p w14:paraId="34D71F0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29.9</w:t>
            </w:r>
          </w:p>
        </w:tc>
        <w:tc>
          <w:tcPr>
            <w:tcW w:w="1134" w:type="dxa"/>
            <w:tcBorders>
              <w:top w:val="nil"/>
              <w:bottom w:val="nil"/>
            </w:tcBorders>
            <w:shd w:val="clear" w:color="auto" w:fill="auto"/>
            <w:vAlign w:val="center"/>
          </w:tcPr>
          <w:p w14:paraId="3BCD6DB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2.8</w:t>
            </w:r>
          </w:p>
        </w:tc>
        <w:tc>
          <w:tcPr>
            <w:tcW w:w="1275" w:type="dxa"/>
            <w:tcBorders>
              <w:top w:val="nil"/>
              <w:bottom w:val="nil"/>
            </w:tcBorders>
            <w:shd w:val="clear" w:color="auto" w:fill="auto"/>
            <w:vAlign w:val="center"/>
          </w:tcPr>
          <w:p w14:paraId="52F5CA3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99.3</w:t>
            </w:r>
          </w:p>
        </w:tc>
        <w:tc>
          <w:tcPr>
            <w:tcW w:w="1050" w:type="dxa"/>
            <w:tcBorders>
              <w:top w:val="nil"/>
              <w:bottom w:val="nil"/>
            </w:tcBorders>
            <w:shd w:val="clear" w:color="auto" w:fill="auto"/>
            <w:vAlign w:val="center"/>
          </w:tcPr>
          <w:p w14:paraId="3A5C3CB5" w14:textId="03BC514E"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val="restart"/>
            <w:tcBorders>
              <w:top w:val="nil"/>
              <w:bottom w:val="nil"/>
            </w:tcBorders>
            <w:shd w:val="clear" w:color="auto" w:fill="auto"/>
            <w:vAlign w:val="center"/>
          </w:tcPr>
          <w:p w14:paraId="7F91CE9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653</w:t>
            </w:r>
          </w:p>
        </w:tc>
        <w:tc>
          <w:tcPr>
            <w:tcW w:w="709" w:type="dxa"/>
            <w:vMerge w:val="restart"/>
            <w:tcBorders>
              <w:top w:val="nil"/>
              <w:bottom w:val="nil"/>
            </w:tcBorders>
            <w:shd w:val="clear" w:color="auto" w:fill="auto"/>
            <w:vAlign w:val="center"/>
          </w:tcPr>
          <w:p w14:paraId="17AF1A6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[111]</w:t>
            </w:r>
          </w:p>
        </w:tc>
      </w:tr>
      <w:tr w:rsidR="00072B5A" w:rsidRPr="00F86543" w14:paraId="244284C0" w14:textId="77777777" w:rsidTr="002A510D">
        <w:trPr>
          <w:jc w:val="center"/>
        </w:trPr>
        <w:tc>
          <w:tcPr>
            <w:tcW w:w="1384" w:type="dxa"/>
            <w:vMerge/>
            <w:tcBorders>
              <w:top w:val="nil"/>
              <w:bottom w:val="nil"/>
            </w:tcBorders>
            <w:shd w:val="clear" w:color="auto" w:fill="auto"/>
            <w:vAlign w:val="center"/>
          </w:tcPr>
          <w:p w14:paraId="3E782FA5"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3C88FDB" w14:textId="1C7DD2A9"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60437FE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25</w:t>
            </w:r>
          </w:p>
        </w:tc>
        <w:tc>
          <w:tcPr>
            <w:tcW w:w="1701" w:type="dxa"/>
            <w:tcBorders>
              <w:top w:val="nil"/>
              <w:bottom w:val="nil"/>
            </w:tcBorders>
            <w:shd w:val="clear" w:color="auto" w:fill="auto"/>
            <w:vAlign w:val="center"/>
          </w:tcPr>
          <w:p w14:paraId="188E955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93.1</w:t>
            </w:r>
          </w:p>
        </w:tc>
        <w:tc>
          <w:tcPr>
            <w:tcW w:w="1560" w:type="dxa"/>
            <w:tcBorders>
              <w:top w:val="nil"/>
              <w:bottom w:val="nil"/>
            </w:tcBorders>
            <w:shd w:val="clear" w:color="auto" w:fill="auto"/>
            <w:vAlign w:val="center"/>
          </w:tcPr>
          <w:p w14:paraId="3104DF7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91.9</w:t>
            </w:r>
          </w:p>
        </w:tc>
        <w:tc>
          <w:tcPr>
            <w:tcW w:w="1134" w:type="dxa"/>
            <w:tcBorders>
              <w:top w:val="nil"/>
              <w:bottom w:val="nil"/>
            </w:tcBorders>
            <w:shd w:val="clear" w:color="auto" w:fill="auto"/>
            <w:vAlign w:val="center"/>
          </w:tcPr>
          <w:p w14:paraId="22FD811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6.4</w:t>
            </w:r>
          </w:p>
        </w:tc>
        <w:tc>
          <w:tcPr>
            <w:tcW w:w="1275" w:type="dxa"/>
            <w:tcBorders>
              <w:top w:val="nil"/>
              <w:bottom w:val="nil"/>
            </w:tcBorders>
            <w:shd w:val="clear" w:color="auto" w:fill="auto"/>
            <w:vAlign w:val="center"/>
          </w:tcPr>
          <w:p w14:paraId="724D42C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98.5</w:t>
            </w:r>
          </w:p>
        </w:tc>
        <w:tc>
          <w:tcPr>
            <w:tcW w:w="1050" w:type="dxa"/>
            <w:tcBorders>
              <w:top w:val="nil"/>
              <w:bottom w:val="nil"/>
            </w:tcBorders>
            <w:shd w:val="clear" w:color="auto" w:fill="auto"/>
            <w:vAlign w:val="center"/>
          </w:tcPr>
          <w:p w14:paraId="19082284" w14:textId="78F4FB2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6820E16A"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07499F1" w14:textId="77777777" w:rsidR="00072B5A" w:rsidRPr="00F86543" w:rsidRDefault="00072B5A" w:rsidP="00F86543">
            <w:pPr>
              <w:spacing w:line="360" w:lineRule="auto"/>
              <w:jc w:val="both"/>
              <w:rPr>
                <w:rFonts w:ascii="Book Antiqua" w:hAnsi="Book Antiqua" w:cs="Times New Roman"/>
              </w:rPr>
            </w:pPr>
          </w:p>
        </w:tc>
      </w:tr>
      <w:tr w:rsidR="00072B5A" w:rsidRPr="00F86543" w14:paraId="79FE6370" w14:textId="77777777" w:rsidTr="002A510D">
        <w:trPr>
          <w:jc w:val="center"/>
        </w:trPr>
        <w:tc>
          <w:tcPr>
            <w:tcW w:w="1384" w:type="dxa"/>
            <w:vMerge/>
            <w:tcBorders>
              <w:top w:val="nil"/>
              <w:bottom w:val="nil"/>
            </w:tcBorders>
            <w:shd w:val="clear" w:color="auto" w:fill="auto"/>
            <w:vAlign w:val="center"/>
          </w:tcPr>
          <w:p w14:paraId="26EB7731"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2486A8B" w14:textId="22075AB0"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1F2C24E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701" w:type="dxa"/>
            <w:tcBorders>
              <w:top w:val="nil"/>
              <w:bottom w:val="nil"/>
            </w:tcBorders>
            <w:shd w:val="clear" w:color="auto" w:fill="auto"/>
            <w:vAlign w:val="center"/>
          </w:tcPr>
          <w:p w14:paraId="7B8F58B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58.7</w:t>
            </w:r>
          </w:p>
        </w:tc>
        <w:tc>
          <w:tcPr>
            <w:tcW w:w="1560" w:type="dxa"/>
            <w:tcBorders>
              <w:top w:val="nil"/>
              <w:bottom w:val="nil"/>
            </w:tcBorders>
            <w:shd w:val="clear" w:color="auto" w:fill="auto"/>
            <w:vAlign w:val="center"/>
          </w:tcPr>
          <w:p w14:paraId="454AB52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59.1</w:t>
            </w:r>
          </w:p>
        </w:tc>
        <w:tc>
          <w:tcPr>
            <w:tcW w:w="1134" w:type="dxa"/>
            <w:tcBorders>
              <w:top w:val="nil"/>
              <w:bottom w:val="nil"/>
            </w:tcBorders>
            <w:shd w:val="clear" w:color="auto" w:fill="auto"/>
            <w:vAlign w:val="center"/>
          </w:tcPr>
          <w:p w14:paraId="5E136E4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3.6</w:t>
            </w:r>
          </w:p>
        </w:tc>
        <w:tc>
          <w:tcPr>
            <w:tcW w:w="1275" w:type="dxa"/>
            <w:tcBorders>
              <w:top w:val="nil"/>
              <w:bottom w:val="nil"/>
            </w:tcBorders>
            <w:shd w:val="clear" w:color="auto" w:fill="auto"/>
            <w:vAlign w:val="center"/>
          </w:tcPr>
          <w:p w14:paraId="2A79A77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050" w:type="dxa"/>
            <w:tcBorders>
              <w:top w:val="nil"/>
              <w:bottom w:val="nil"/>
            </w:tcBorders>
            <w:shd w:val="clear" w:color="auto" w:fill="auto"/>
            <w:vAlign w:val="center"/>
          </w:tcPr>
          <w:p w14:paraId="1819DFF0" w14:textId="2F22AC2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33B0C903"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01C553A" w14:textId="77777777" w:rsidR="00072B5A" w:rsidRPr="00F86543" w:rsidRDefault="00072B5A" w:rsidP="00F86543">
            <w:pPr>
              <w:spacing w:line="360" w:lineRule="auto"/>
              <w:jc w:val="both"/>
              <w:rPr>
                <w:rFonts w:ascii="Book Antiqua" w:hAnsi="Book Antiqua" w:cs="Times New Roman"/>
              </w:rPr>
            </w:pPr>
          </w:p>
        </w:tc>
      </w:tr>
      <w:tr w:rsidR="00072B5A" w:rsidRPr="00F86543" w14:paraId="2094CEA7" w14:textId="77777777" w:rsidTr="002A510D">
        <w:trPr>
          <w:jc w:val="center"/>
        </w:trPr>
        <w:tc>
          <w:tcPr>
            <w:tcW w:w="1384" w:type="dxa"/>
            <w:vMerge/>
            <w:tcBorders>
              <w:top w:val="nil"/>
              <w:bottom w:val="nil"/>
            </w:tcBorders>
            <w:shd w:val="clear" w:color="auto" w:fill="auto"/>
            <w:vAlign w:val="center"/>
          </w:tcPr>
          <w:p w14:paraId="2F39C9EE"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7048E3F" w14:textId="0F2EDBBF"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64D1D81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701" w:type="dxa"/>
            <w:tcBorders>
              <w:top w:val="nil"/>
              <w:bottom w:val="nil"/>
            </w:tcBorders>
            <w:shd w:val="clear" w:color="auto" w:fill="auto"/>
            <w:vAlign w:val="center"/>
          </w:tcPr>
          <w:p w14:paraId="615C801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47.3</w:t>
            </w:r>
          </w:p>
        </w:tc>
        <w:tc>
          <w:tcPr>
            <w:tcW w:w="1560" w:type="dxa"/>
            <w:tcBorders>
              <w:top w:val="nil"/>
              <w:bottom w:val="nil"/>
            </w:tcBorders>
            <w:shd w:val="clear" w:color="auto" w:fill="auto"/>
            <w:vAlign w:val="center"/>
          </w:tcPr>
          <w:p w14:paraId="34ABBF7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48.2</w:t>
            </w:r>
          </w:p>
        </w:tc>
        <w:tc>
          <w:tcPr>
            <w:tcW w:w="1134" w:type="dxa"/>
            <w:tcBorders>
              <w:top w:val="nil"/>
              <w:bottom w:val="nil"/>
            </w:tcBorders>
            <w:shd w:val="clear" w:color="auto" w:fill="auto"/>
            <w:vAlign w:val="center"/>
          </w:tcPr>
          <w:p w14:paraId="3BDDE7E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3.4</w:t>
            </w:r>
          </w:p>
        </w:tc>
        <w:tc>
          <w:tcPr>
            <w:tcW w:w="1275" w:type="dxa"/>
            <w:tcBorders>
              <w:top w:val="nil"/>
              <w:bottom w:val="nil"/>
            </w:tcBorders>
            <w:shd w:val="clear" w:color="auto" w:fill="auto"/>
            <w:vAlign w:val="center"/>
          </w:tcPr>
          <w:p w14:paraId="4B16DD1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050" w:type="dxa"/>
            <w:tcBorders>
              <w:top w:val="nil"/>
              <w:bottom w:val="nil"/>
            </w:tcBorders>
            <w:shd w:val="clear" w:color="auto" w:fill="auto"/>
            <w:vAlign w:val="center"/>
          </w:tcPr>
          <w:p w14:paraId="472D8AF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0.917</w:t>
            </w:r>
          </w:p>
        </w:tc>
        <w:tc>
          <w:tcPr>
            <w:tcW w:w="1218" w:type="dxa"/>
            <w:vMerge/>
            <w:tcBorders>
              <w:top w:val="nil"/>
              <w:bottom w:val="nil"/>
            </w:tcBorders>
            <w:shd w:val="clear" w:color="auto" w:fill="auto"/>
            <w:vAlign w:val="center"/>
          </w:tcPr>
          <w:p w14:paraId="3938C8A6"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2765482" w14:textId="77777777" w:rsidR="00072B5A" w:rsidRPr="00F86543" w:rsidRDefault="00072B5A" w:rsidP="00F86543">
            <w:pPr>
              <w:spacing w:line="360" w:lineRule="auto"/>
              <w:jc w:val="both"/>
              <w:rPr>
                <w:rFonts w:ascii="Book Antiqua" w:hAnsi="Book Antiqua" w:cs="Times New Roman"/>
              </w:rPr>
            </w:pPr>
          </w:p>
        </w:tc>
      </w:tr>
      <w:tr w:rsidR="00072B5A" w:rsidRPr="00F86543" w14:paraId="3B0D7EB5" w14:textId="77777777" w:rsidTr="002A510D">
        <w:trPr>
          <w:jc w:val="center"/>
        </w:trPr>
        <w:tc>
          <w:tcPr>
            <w:tcW w:w="1384" w:type="dxa"/>
            <w:vMerge/>
            <w:tcBorders>
              <w:top w:val="nil"/>
              <w:bottom w:val="nil"/>
            </w:tcBorders>
            <w:shd w:val="clear" w:color="auto" w:fill="auto"/>
            <w:vAlign w:val="center"/>
          </w:tcPr>
          <w:p w14:paraId="07C8A4D4"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768096C" w14:textId="13B0DEA5"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Glasgow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2D3E34C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75.0</w:t>
            </w:r>
          </w:p>
        </w:tc>
        <w:tc>
          <w:tcPr>
            <w:tcW w:w="1701" w:type="dxa"/>
            <w:tcBorders>
              <w:top w:val="nil"/>
              <w:bottom w:val="nil"/>
            </w:tcBorders>
            <w:shd w:val="clear" w:color="auto" w:fill="auto"/>
            <w:vAlign w:val="center"/>
          </w:tcPr>
          <w:p w14:paraId="467A6C4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63.8</w:t>
            </w:r>
          </w:p>
        </w:tc>
        <w:tc>
          <w:tcPr>
            <w:tcW w:w="1560" w:type="dxa"/>
            <w:tcBorders>
              <w:top w:val="nil"/>
              <w:bottom w:val="nil"/>
            </w:tcBorders>
            <w:shd w:val="clear" w:color="auto" w:fill="auto"/>
            <w:vAlign w:val="center"/>
          </w:tcPr>
          <w:p w14:paraId="619911B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64.2</w:t>
            </w:r>
          </w:p>
        </w:tc>
        <w:tc>
          <w:tcPr>
            <w:tcW w:w="1134" w:type="dxa"/>
            <w:tcBorders>
              <w:top w:val="nil"/>
              <w:bottom w:val="nil"/>
            </w:tcBorders>
            <w:shd w:val="clear" w:color="auto" w:fill="auto"/>
            <w:vAlign w:val="center"/>
          </w:tcPr>
          <w:p w14:paraId="484AB57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4.1</w:t>
            </w:r>
          </w:p>
        </w:tc>
        <w:tc>
          <w:tcPr>
            <w:tcW w:w="1275" w:type="dxa"/>
            <w:tcBorders>
              <w:top w:val="nil"/>
              <w:bottom w:val="nil"/>
            </w:tcBorders>
            <w:shd w:val="clear" w:color="auto" w:fill="auto"/>
            <w:vAlign w:val="center"/>
          </w:tcPr>
          <w:p w14:paraId="751F567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99.5</w:t>
            </w:r>
          </w:p>
        </w:tc>
        <w:tc>
          <w:tcPr>
            <w:tcW w:w="1050" w:type="dxa"/>
            <w:tcBorders>
              <w:top w:val="nil"/>
              <w:bottom w:val="nil"/>
            </w:tcBorders>
            <w:shd w:val="clear" w:color="auto" w:fill="auto"/>
            <w:vAlign w:val="center"/>
          </w:tcPr>
          <w:p w14:paraId="4E45DA38" w14:textId="7E04065B"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68D163E4"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3F221F5" w14:textId="77777777" w:rsidR="00072B5A" w:rsidRPr="00F86543" w:rsidRDefault="00072B5A" w:rsidP="00F86543">
            <w:pPr>
              <w:spacing w:line="360" w:lineRule="auto"/>
              <w:jc w:val="both"/>
              <w:rPr>
                <w:rFonts w:ascii="Book Antiqua" w:hAnsi="Book Antiqua" w:cs="Times New Roman"/>
              </w:rPr>
            </w:pPr>
          </w:p>
        </w:tc>
      </w:tr>
      <w:tr w:rsidR="00072B5A" w:rsidRPr="00F86543" w14:paraId="357DB0AA" w14:textId="77777777" w:rsidTr="002A510D">
        <w:trPr>
          <w:jc w:val="center"/>
        </w:trPr>
        <w:tc>
          <w:tcPr>
            <w:tcW w:w="1384" w:type="dxa"/>
            <w:vMerge/>
            <w:tcBorders>
              <w:top w:val="nil"/>
              <w:bottom w:val="nil"/>
            </w:tcBorders>
            <w:shd w:val="clear" w:color="auto" w:fill="auto"/>
            <w:vAlign w:val="center"/>
          </w:tcPr>
          <w:p w14:paraId="0FC2C345"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DC9D58E" w14:textId="035A1286"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SOFA (≥</w:t>
            </w:r>
            <w:r w:rsidR="002A510D" w:rsidRPr="00F86543">
              <w:rPr>
                <w:rFonts w:ascii="Book Antiqua" w:hAnsi="Book Antiqua" w:cs="Times New Roman"/>
              </w:rPr>
              <w:t xml:space="preserve"> </w:t>
            </w:r>
            <w:r w:rsidRPr="00F86543">
              <w:rPr>
                <w:rFonts w:ascii="Book Antiqua" w:hAnsi="Book Antiqua" w:cs="Times New Roman"/>
              </w:rPr>
              <w:t>7)</w:t>
            </w:r>
          </w:p>
        </w:tc>
        <w:tc>
          <w:tcPr>
            <w:tcW w:w="1559" w:type="dxa"/>
            <w:tcBorders>
              <w:top w:val="nil"/>
              <w:bottom w:val="nil"/>
            </w:tcBorders>
            <w:shd w:val="clear" w:color="auto" w:fill="auto"/>
            <w:vAlign w:val="center"/>
          </w:tcPr>
          <w:p w14:paraId="031277D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50.0</w:t>
            </w:r>
          </w:p>
        </w:tc>
        <w:tc>
          <w:tcPr>
            <w:tcW w:w="1701" w:type="dxa"/>
            <w:tcBorders>
              <w:top w:val="nil"/>
              <w:bottom w:val="nil"/>
            </w:tcBorders>
            <w:shd w:val="clear" w:color="auto" w:fill="auto"/>
            <w:vAlign w:val="center"/>
          </w:tcPr>
          <w:p w14:paraId="768D138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98.9</w:t>
            </w:r>
          </w:p>
        </w:tc>
        <w:tc>
          <w:tcPr>
            <w:tcW w:w="1560" w:type="dxa"/>
            <w:tcBorders>
              <w:top w:val="nil"/>
              <w:bottom w:val="nil"/>
            </w:tcBorders>
            <w:shd w:val="clear" w:color="auto" w:fill="auto"/>
            <w:vAlign w:val="center"/>
          </w:tcPr>
          <w:p w14:paraId="1D321AE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98.0</w:t>
            </w:r>
          </w:p>
        </w:tc>
        <w:tc>
          <w:tcPr>
            <w:tcW w:w="1134" w:type="dxa"/>
            <w:tcBorders>
              <w:top w:val="nil"/>
              <w:bottom w:val="nil"/>
            </w:tcBorders>
            <w:shd w:val="clear" w:color="auto" w:fill="auto"/>
            <w:vAlign w:val="center"/>
          </w:tcPr>
          <w:p w14:paraId="263DDA3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46.2</w:t>
            </w:r>
          </w:p>
        </w:tc>
        <w:tc>
          <w:tcPr>
            <w:tcW w:w="1275" w:type="dxa"/>
            <w:tcBorders>
              <w:top w:val="nil"/>
              <w:bottom w:val="nil"/>
            </w:tcBorders>
            <w:shd w:val="clear" w:color="auto" w:fill="auto"/>
            <w:vAlign w:val="center"/>
          </w:tcPr>
          <w:p w14:paraId="2DE95DD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99.1</w:t>
            </w:r>
          </w:p>
        </w:tc>
        <w:tc>
          <w:tcPr>
            <w:tcW w:w="1050" w:type="dxa"/>
            <w:tcBorders>
              <w:top w:val="nil"/>
              <w:bottom w:val="nil"/>
            </w:tcBorders>
            <w:shd w:val="clear" w:color="auto" w:fill="auto"/>
            <w:vAlign w:val="center"/>
          </w:tcPr>
          <w:p w14:paraId="6CC14C6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0.968</w:t>
            </w:r>
          </w:p>
        </w:tc>
        <w:tc>
          <w:tcPr>
            <w:tcW w:w="1218" w:type="dxa"/>
            <w:vMerge/>
            <w:tcBorders>
              <w:top w:val="nil"/>
              <w:bottom w:val="nil"/>
            </w:tcBorders>
            <w:shd w:val="clear" w:color="auto" w:fill="auto"/>
            <w:vAlign w:val="center"/>
          </w:tcPr>
          <w:p w14:paraId="4E9DFD90"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E1562D8" w14:textId="77777777" w:rsidR="00072B5A" w:rsidRPr="00F86543" w:rsidRDefault="00072B5A" w:rsidP="00F86543">
            <w:pPr>
              <w:spacing w:line="360" w:lineRule="auto"/>
              <w:jc w:val="both"/>
              <w:rPr>
                <w:rFonts w:ascii="Book Antiqua" w:hAnsi="Book Antiqua" w:cs="Times New Roman"/>
              </w:rPr>
            </w:pPr>
          </w:p>
        </w:tc>
      </w:tr>
      <w:tr w:rsidR="00072B5A" w:rsidRPr="00F86543" w14:paraId="01E916D5" w14:textId="77777777" w:rsidTr="002A510D">
        <w:trPr>
          <w:jc w:val="center"/>
        </w:trPr>
        <w:tc>
          <w:tcPr>
            <w:tcW w:w="1384" w:type="dxa"/>
            <w:vMerge w:val="restart"/>
            <w:tcBorders>
              <w:top w:val="nil"/>
              <w:bottom w:val="nil"/>
            </w:tcBorders>
            <w:shd w:val="clear" w:color="auto" w:fill="auto"/>
            <w:vAlign w:val="center"/>
          </w:tcPr>
          <w:p w14:paraId="31EF4C71" w14:textId="4CC8529B"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Mortality</w:t>
            </w:r>
            <w:r w:rsidR="002A510D" w:rsidRPr="00F86543">
              <w:rPr>
                <w:rFonts w:ascii="Book Antiqua" w:eastAsia="Adobe Gothic Std B" w:hAnsi="Book Antiqua" w:cs="Times New Roman"/>
                <w:vertAlign w:val="superscript"/>
              </w:rPr>
              <w:t>1</w:t>
            </w:r>
          </w:p>
        </w:tc>
        <w:tc>
          <w:tcPr>
            <w:tcW w:w="2268" w:type="dxa"/>
            <w:tcBorders>
              <w:top w:val="nil"/>
              <w:bottom w:val="nil"/>
            </w:tcBorders>
            <w:shd w:val="clear" w:color="auto" w:fill="auto"/>
            <w:vAlign w:val="center"/>
          </w:tcPr>
          <w:p w14:paraId="445446FE" w14:textId="31854319"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2.5)</w:t>
            </w:r>
          </w:p>
        </w:tc>
        <w:tc>
          <w:tcPr>
            <w:tcW w:w="1559" w:type="dxa"/>
            <w:tcBorders>
              <w:top w:val="nil"/>
              <w:bottom w:val="nil"/>
            </w:tcBorders>
            <w:shd w:val="clear" w:color="auto" w:fill="auto"/>
            <w:vAlign w:val="center"/>
          </w:tcPr>
          <w:p w14:paraId="7034641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92.0</w:t>
            </w:r>
          </w:p>
        </w:tc>
        <w:tc>
          <w:tcPr>
            <w:tcW w:w="1701" w:type="dxa"/>
            <w:tcBorders>
              <w:top w:val="nil"/>
              <w:bottom w:val="nil"/>
            </w:tcBorders>
            <w:shd w:val="clear" w:color="auto" w:fill="auto"/>
            <w:vAlign w:val="center"/>
          </w:tcPr>
          <w:p w14:paraId="24F10D8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90.0</w:t>
            </w:r>
          </w:p>
        </w:tc>
        <w:tc>
          <w:tcPr>
            <w:tcW w:w="1560" w:type="dxa"/>
            <w:tcBorders>
              <w:top w:val="nil"/>
              <w:bottom w:val="nil"/>
            </w:tcBorders>
            <w:shd w:val="clear" w:color="auto" w:fill="auto"/>
            <w:vAlign w:val="center"/>
          </w:tcPr>
          <w:p w14:paraId="4EA0534C" w14:textId="4BB7E739"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77A87C59" w14:textId="2F33109B"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75" w:type="dxa"/>
            <w:tcBorders>
              <w:top w:val="nil"/>
              <w:bottom w:val="nil"/>
            </w:tcBorders>
            <w:shd w:val="clear" w:color="auto" w:fill="auto"/>
            <w:vAlign w:val="center"/>
          </w:tcPr>
          <w:p w14:paraId="15B75832" w14:textId="6FA10DF3"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35BF455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0.92</w:t>
            </w:r>
          </w:p>
        </w:tc>
        <w:tc>
          <w:tcPr>
            <w:tcW w:w="1218" w:type="dxa"/>
            <w:vMerge w:val="restart"/>
            <w:tcBorders>
              <w:top w:val="nil"/>
              <w:bottom w:val="nil"/>
            </w:tcBorders>
            <w:shd w:val="clear" w:color="auto" w:fill="auto"/>
            <w:vAlign w:val="center"/>
          </w:tcPr>
          <w:p w14:paraId="05D4DA6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106</w:t>
            </w:r>
          </w:p>
        </w:tc>
        <w:tc>
          <w:tcPr>
            <w:tcW w:w="709" w:type="dxa"/>
            <w:vMerge w:val="restart"/>
            <w:tcBorders>
              <w:top w:val="nil"/>
              <w:bottom w:val="nil"/>
            </w:tcBorders>
            <w:shd w:val="clear" w:color="auto" w:fill="auto"/>
            <w:vAlign w:val="center"/>
          </w:tcPr>
          <w:p w14:paraId="51CB5E2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[113]</w:t>
            </w:r>
          </w:p>
        </w:tc>
      </w:tr>
      <w:tr w:rsidR="00072B5A" w:rsidRPr="00F86543" w14:paraId="3417BAB5" w14:textId="77777777" w:rsidTr="002A510D">
        <w:trPr>
          <w:jc w:val="center"/>
        </w:trPr>
        <w:tc>
          <w:tcPr>
            <w:tcW w:w="1384" w:type="dxa"/>
            <w:vMerge/>
            <w:tcBorders>
              <w:top w:val="nil"/>
              <w:bottom w:val="nil"/>
            </w:tcBorders>
            <w:shd w:val="clear" w:color="auto" w:fill="auto"/>
            <w:vAlign w:val="center"/>
          </w:tcPr>
          <w:p w14:paraId="661D901D"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72EA539" w14:textId="606BD432"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HAPS (≥</w:t>
            </w:r>
            <w:r w:rsidR="002A510D" w:rsidRPr="00F86543">
              <w:rPr>
                <w:rFonts w:ascii="Book Antiqua" w:hAnsi="Book Antiqua" w:cs="Times New Roman"/>
              </w:rPr>
              <w:t xml:space="preserve"> </w:t>
            </w:r>
            <w:r w:rsidRPr="00F86543">
              <w:rPr>
                <w:rFonts w:ascii="Book Antiqua" w:hAnsi="Book Antiqua" w:cs="Times New Roman"/>
              </w:rPr>
              <w:t>1.5)</w:t>
            </w:r>
          </w:p>
        </w:tc>
        <w:tc>
          <w:tcPr>
            <w:tcW w:w="1559" w:type="dxa"/>
            <w:tcBorders>
              <w:top w:val="nil"/>
              <w:bottom w:val="nil"/>
            </w:tcBorders>
            <w:shd w:val="clear" w:color="auto" w:fill="auto"/>
            <w:vAlign w:val="center"/>
          </w:tcPr>
          <w:p w14:paraId="7385296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49.0</w:t>
            </w:r>
          </w:p>
        </w:tc>
        <w:tc>
          <w:tcPr>
            <w:tcW w:w="1701" w:type="dxa"/>
            <w:tcBorders>
              <w:top w:val="nil"/>
              <w:bottom w:val="nil"/>
            </w:tcBorders>
            <w:shd w:val="clear" w:color="auto" w:fill="auto"/>
            <w:vAlign w:val="center"/>
          </w:tcPr>
          <w:p w14:paraId="569299B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98.0</w:t>
            </w:r>
          </w:p>
        </w:tc>
        <w:tc>
          <w:tcPr>
            <w:tcW w:w="1560" w:type="dxa"/>
            <w:tcBorders>
              <w:top w:val="nil"/>
              <w:bottom w:val="nil"/>
            </w:tcBorders>
            <w:shd w:val="clear" w:color="auto" w:fill="auto"/>
            <w:vAlign w:val="center"/>
          </w:tcPr>
          <w:p w14:paraId="511F7245" w14:textId="0CE724F5"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E6F9FC7" w14:textId="74C42784"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75" w:type="dxa"/>
            <w:tcBorders>
              <w:top w:val="nil"/>
              <w:bottom w:val="nil"/>
            </w:tcBorders>
            <w:shd w:val="clear" w:color="auto" w:fill="auto"/>
            <w:vAlign w:val="center"/>
          </w:tcPr>
          <w:p w14:paraId="5B515F8C" w14:textId="6B36FA2D"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5BCB57E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0.83</w:t>
            </w:r>
          </w:p>
        </w:tc>
        <w:tc>
          <w:tcPr>
            <w:tcW w:w="1218" w:type="dxa"/>
            <w:vMerge/>
            <w:tcBorders>
              <w:top w:val="nil"/>
              <w:bottom w:val="nil"/>
            </w:tcBorders>
            <w:shd w:val="clear" w:color="auto" w:fill="auto"/>
            <w:vAlign w:val="center"/>
          </w:tcPr>
          <w:p w14:paraId="22F8DF50"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09BCD17" w14:textId="77777777" w:rsidR="00072B5A" w:rsidRPr="00F86543" w:rsidRDefault="00072B5A" w:rsidP="00F86543">
            <w:pPr>
              <w:spacing w:line="360" w:lineRule="auto"/>
              <w:jc w:val="both"/>
              <w:rPr>
                <w:rFonts w:ascii="Book Antiqua" w:hAnsi="Book Antiqua" w:cs="Times New Roman"/>
              </w:rPr>
            </w:pPr>
          </w:p>
        </w:tc>
      </w:tr>
      <w:tr w:rsidR="00072B5A" w:rsidRPr="00F86543" w14:paraId="08E73151" w14:textId="77777777" w:rsidTr="002A510D">
        <w:trPr>
          <w:jc w:val="center"/>
        </w:trPr>
        <w:tc>
          <w:tcPr>
            <w:tcW w:w="1384" w:type="dxa"/>
            <w:vMerge/>
            <w:tcBorders>
              <w:top w:val="nil"/>
              <w:bottom w:val="nil"/>
            </w:tcBorders>
            <w:shd w:val="clear" w:color="auto" w:fill="auto"/>
            <w:vAlign w:val="center"/>
          </w:tcPr>
          <w:p w14:paraId="0D6272F2"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4E06271" w14:textId="23B87242"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3.5)</w:t>
            </w:r>
          </w:p>
        </w:tc>
        <w:tc>
          <w:tcPr>
            <w:tcW w:w="1559" w:type="dxa"/>
            <w:tcBorders>
              <w:top w:val="nil"/>
              <w:bottom w:val="nil"/>
            </w:tcBorders>
            <w:shd w:val="clear" w:color="auto" w:fill="auto"/>
            <w:vAlign w:val="center"/>
          </w:tcPr>
          <w:p w14:paraId="7F2D493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75.0</w:t>
            </w:r>
          </w:p>
        </w:tc>
        <w:tc>
          <w:tcPr>
            <w:tcW w:w="1701" w:type="dxa"/>
            <w:tcBorders>
              <w:top w:val="nil"/>
              <w:bottom w:val="nil"/>
            </w:tcBorders>
            <w:shd w:val="clear" w:color="auto" w:fill="auto"/>
            <w:vAlign w:val="center"/>
          </w:tcPr>
          <w:p w14:paraId="075DA2D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71.0</w:t>
            </w:r>
          </w:p>
        </w:tc>
        <w:tc>
          <w:tcPr>
            <w:tcW w:w="1560" w:type="dxa"/>
            <w:tcBorders>
              <w:top w:val="nil"/>
              <w:bottom w:val="nil"/>
            </w:tcBorders>
            <w:shd w:val="clear" w:color="auto" w:fill="auto"/>
            <w:vAlign w:val="center"/>
          </w:tcPr>
          <w:p w14:paraId="2E3DA578" w14:textId="65D0739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0E01B461" w14:textId="7439B0E8"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75" w:type="dxa"/>
            <w:tcBorders>
              <w:top w:val="nil"/>
              <w:bottom w:val="nil"/>
            </w:tcBorders>
            <w:shd w:val="clear" w:color="auto" w:fill="auto"/>
            <w:vAlign w:val="center"/>
          </w:tcPr>
          <w:p w14:paraId="7271A129" w14:textId="3A4E507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0C409D6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0.78</w:t>
            </w:r>
          </w:p>
        </w:tc>
        <w:tc>
          <w:tcPr>
            <w:tcW w:w="1218" w:type="dxa"/>
            <w:vMerge/>
            <w:tcBorders>
              <w:top w:val="nil"/>
              <w:bottom w:val="nil"/>
            </w:tcBorders>
            <w:shd w:val="clear" w:color="auto" w:fill="auto"/>
            <w:vAlign w:val="center"/>
          </w:tcPr>
          <w:p w14:paraId="25E252E7"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6933863" w14:textId="77777777" w:rsidR="00072B5A" w:rsidRPr="00F86543" w:rsidRDefault="00072B5A" w:rsidP="00F86543">
            <w:pPr>
              <w:spacing w:line="360" w:lineRule="auto"/>
              <w:jc w:val="both"/>
              <w:rPr>
                <w:rFonts w:ascii="Book Antiqua" w:hAnsi="Book Antiqua" w:cs="Times New Roman"/>
              </w:rPr>
            </w:pPr>
          </w:p>
        </w:tc>
      </w:tr>
      <w:tr w:rsidR="00072B5A" w:rsidRPr="00F86543" w14:paraId="1DE230E6" w14:textId="77777777" w:rsidTr="002A510D">
        <w:trPr>
          <w:jc w:val="center"/>
        </w:trPr>
        <w:tc>
          <w:tcPr>
            <w:tcW w:w="1384" w:type="dxa"/>
            <w:vMerge/>
            <w:tcBorders>
              <w:top w:val="nil"/>
              <w:bottom w:val="nil"/>
            </w:tcBorders>
            <w:shd w:val="clear" w:color="auto" w:fill="auto"/>
            <w:vAlign w:val="center"/>
          </w:tcPr>
          <w:p w14:paraId="285BB3F0"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112CAEA" w14:textId="76041D9F"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JSS (≥</w:t>
            </w:r>
            <w:r w:rsidR="002A510D" w:rsidRPr="00F86543">
              <w:rPr>
                <w:rFonts w:ascii="Book Antiqua" w:hAnsi="Book Antiqua" w:cs="Times New Roman"/>
              </w:rPr>
              <w:t xml:space="preserve"> </w:t>
            </w:r>
            <w:r w:rsidRPr="00F86543">
              <w:rPr>
                <w:rFonts w:ascii="Book Antiqua" w:hAnsi="Book Antiqua" w:cs="Times New Roman"/>
              </w:rPr>
              <w:t>3.5)</w:t>
            </w:r>
          </w:p>
        </w:tc>
        <w:tc>
          <w:tcPr>
            <w:tcW w:w="1559" w:type="dxa"/>
            <w:tcBorders>
              <w:top w:val="nil"/>
              <w:bottom w:val="nil"/>
            </w:tcBorders>
            <w:shd w:val="clear" w:color="auto" w:fill="auto"/>
            <w:vAlign w:val="center"/>
          </w:tcPr>
          <w:p w14:paraId="28FF4CD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84.0</w:t>
            </w:r>
          </w:p>
        </w:tc>
        <w:tc>
          <w:tcPr>
            <w:tcW w:w="1701" w:type="dxa"/>
            <w:tcBorders>
              <w:top w:val="nil"/>
              <w:bottom w:val="nil"/>
            </w:tcBorders>
            <w:shd w:val="clear" w:color="auto" w:fill="auto"/>
            <w:vAlign w:val="center"/>
          </w:tcPr>
          <w:p w14:paraId="6533F28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94.0</w:t>
            </w:r>
          </w:p>
        </w:tc>
        <w:tc>
          <w:tcPr>
            <w:tcW w:w="1560" w:type="dxa"/>
            <w:tcBorders>
              <w:top w:val="nil"/>
              <w:bottom w:val="nil"/>
            </w:tcBorders>
            <w:shd w:val="clear" w:color="auto" w:fill="auto"/>
            <w:vAlign w:val="center"/>
          </w:tcPr>
          <w:p w14:paraId="14EB1841" w14:textId="67E242FD"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1A0E43D7" w14:textId="62D77349"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75" w:type="dxa"/>
            <w:tcBorders>
              <w:top w:val="nil"/>
              <w:bottom w:val="nil"/>
            </w:tcBorders>
            <w:shd w:val="clear" w:color="auto" w:fill="auto"/>
            <w:vAlign w:val="center"/>
          </w:tcPr>
          <w:p w14:paraId="304D5ADC" w14:textId="08C7B99F"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22A375E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0.92</w:t>
            </w:r>
          </w:p>
        </w:tc>
        <w:tc>
          <w:tcPr>
            <w:tcW w:w="1218" w:type="dxa"/>
            <w:vMerge/>
            <w:tcBorders>
              <w:top w:val="nil"/>
              <w:bottom w:val="nil"/>
            </w:tcBorders>
            <w:shd w:val="clear" w:color="auto" w:fill="auto"/>
            <w:vAlign w:val="center"/>
          </w:tcPr>
          <w:p w14:paraId="73EED96F"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D187235" w14:textId="77777777" w:rsidR="00072B5A" w:rsidRPr="00F86543" w:rsidRDefault="00072B5A" w:rsidP="00F86543">
            <w:pPr>
              <w:spacing w:line="360" w:lineRule="auto"/>
              <w:jc w:val="both"/>
              <w:rPr>
                <w:rFonts w:ascii="Book Antiqua" w:hAnsi="Book Antiqua" w:cs="Times New Roman"/>
              </w:rPr>
            </w:pPr>
          </w:p>
        </w:tc>
      </w:tr>
      <w:tr w:rsidR="00072B5A" w:rsidRPr="00F86543" w14:paraId="28A4D56C" w14:textId="77777777" w:rsidTr="002A510D">
        <w:trPr>
          <w:jc w:val="center"/>
        </w:trPr>
        <w:tc>
          <w:tcPr>
            <w:tcW w:w="1384" w:type="dxa"/>
            <w:vMerge/>
            <w:tcBorders>
              <w:top w:val="nil"/>
              <w:bottom w:val="nil"/>
            </w:tcBorders>
            <w:shd w:val="clear" w:color="auto" w:fill="auto"/>
            <w:vAlign w:val="center"/>
          </w:tcPr>
          <w:p w14:paraId="097AB2A3"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323CAD7" w14:textId="16F16030"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Glasgow (≥</w:t>
            </w:r>
            <w:r w:rsidR="002A510D" w:rsidRPr="00F86543">
              <w:rPr>
                <w:rFonts w:ascii="Book Antiqua" w:hAnsi="Book Antiqua" w:cs="Times New Roman"/>
              </w:rPr>
              <w:t xml:space="preserve"> </w:t>
            </w:r>
            <w:r w:rsidRPr="00F86543">
              <w:rPr>
                <w:rFonts w:ascii="Book Antiqua" w:hAnsi="Book Antiqua" w:cs="Times New Roman"/>
              </w:rPr>
              <w:t>2.5)</w:t>
            </w:r>
          </w:p>
        </w:tc>
        <w:tc>
          <w:tcPr>
            <w:tcW w:w="1559" w:type="dxa"/>
            <w:tcBorders>
              <w:top w:val="nil"/>
              <w:bottom w:val="nil"/>
            </w:tcBorders>
            <w:shd w:val="clear" w:color="auto" w:fill="auto"/>
            <w:vAlign w:val="center"/>
          </w:tcPr>
          <w:p w14:paraId="4F2979B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89.0</w:t>
            </w:r>
          </w:p>
        </w:tc>
        <w:tc>
          <w:tcPr>
            <w:tcW w:w="1701" w:type="dxa"/>
            <w:tcBorders>
              <w:top w:val="nil"/>
              <w:bottom w:val="nil"/>
            </w:tcBorders>
            <w:shd w:val="clear" w:color="auto" w:fill="auto"/>
            <w:vAlign w:val="center"/>
          </w:tcPr>
          <w:p w14:paraId="052F32A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86.0</w:t>
            </w:r>
          </w:p>
        </w:tc>
        <w:tc>
          <w:tcPr>
            <w:tcW w:w="1560" w:type="dxa"/>
            <w:tcBorders>
              <w:top w:val="nil"/>
              <w:bottom w:val="nil"/>
            </w:tcBorders>
            <w:shd w:val="clear" w:color="auto" w:fill="auto"/>
            <w:vAlign w:val="center"/>
          </w:tcPr>
          <w:p w14:paraId="7EB61976" w14:textId="4262C67D"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2AFBAEF1" w14:textId="6A9A093B"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75" w:type="dxa"/>
            <w:tcBorders>
              <w:top w:val="nil"/>
              <w:bottom w:val="nil"/>
            </w:tcBorders>
            <w:shd w:val="clear" w:color="auto" w:fill="auto"/>
            <w:vAlign w:val="center"/>
          </w:tcPr>
          <w:p w14:paraId="14731CC2" w14:textId="50FC3D4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1F2303B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0.91</w:t>
            </w:r>
          </w:p>
        </w:tc>
        <w:tc>
          <w:tcPr>
            <w:tcW w:w="1218" w:type="dxa"/>
            <w:vMerge/>
            <w:tcBorders>
              <w:top w:val="nil"/>
              <w:bottom w:val="nil"/>
            </w:tcBorders>
            <w:shd w:val="clear" w:color="auto" w:fill="auto"/>
            <w:vAlign w:val="center"/>
          </w:tcPr>
          <w:p w14:paraId="1D5230AA"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521B189" w14:textId="77777777" w:rsidR="00072B5A" w:rsidRPr="00F86543" w:rsidRDefault="00072B5A" w:rsidP="00F86543">
            <w:pPr>
              <w:spacing w:line="360" w:lineRule="auto"/>
              <w:jc w:val="both"/>
              <w:rPr>
                <w:rFonts w:ascii="Book Antiqua" w:hAnsi="Book Antiqua" w:cs="Times New Roman"/>
              </w:rPr>
            </w:pPr>
          </w:p>
        </w:tc>
      </w:tr>
      <w:tr w:rsidR="00072B5A" w:rsidRPr="00F86543" w14:paraId="6D53473F" w14:textId="77777777" w:rsidTr="002A510D">
        <w:trPr>
          <w:jc w:val="center"/>
        </w:trPr>
        <w:tc>
          <w:tcPr>
            <w:tcW w:w="1384" w:type="dxa"/>
            <w:vMerge/>
            <w:tcBorders>
              <w:top w:val="nil"/>
              <w:bottom w:val="nil"/>
            </w:tcBorders>
            <w:shd w:val="clear" w:color="auto" w:fill="auto"/>
            <w:vAlign w:val="center"/>
          </w:tcPr>
          <w:p w14:paraId="569C656D"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8EBF498" w14:textId="4503DBFE"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5.5)</w:t>
            </w:r>
          </w:p>
        </w:tc>
        <w:tc>
          <w:tcPr>
            <w:tcW w:w="1559" w:type="dxa"/>
            <w:tcBorders>
              <w:top w:val="nil"/>
              <w:bottom w:val="nil"/>
            </w:tcBorders>
            <w:shd w:val="clear" w:color="auto" w:fill="auto"/>
            <w:vAlign w:val="center"/>
          </w:tcPr>
          <w:p w14:paraId="1F13379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90.0</w:t>
            </w:r>
          </w:p>
        </w:tc>
        <w:tc>
          <w:tcPr>
            <w:tcW w:w="1701" w:type="dxa"/>
            <w:tcBorders>
              <w:top w:val="nil"/>
              <w:bottom w:val="nil"/>
            </w:tcBorders>
            <w:shd w:val="clear" w:color="auto" w:fill="auto"/>
            <w:vAlign w:val="center"/>
          </w:tcPr>
          <w:p w14:paraId="3F47B96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92.0</w:t>
            </w:r>
          </w:p>
        </w:tc>
        <w:tc>
          <w:tcPr>
            <w:tcW w:w="1560" w:type="dxa"/>
            <w:tcBorders>
              <w:top w:val="nil"/>
              <w:bottom w:val="nil"/>
            </w:tcBorders>
            <w:shd w:val="clear" w:color="auto" w:fill="auto"/>
            <w:vAlign w:val="center"/>
          </w:tcPr>
          <w:p w14:paraId="3DA06455" w14:textId="1A76A5FE"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4D35E865" w14:textId="4424891A"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75" w:type="dxa"/>
            <w:tcBorders>
              <w:top w:val="nil"/>
              <w:bottom w:val="nil"/>
            </w:tcBorders>
            <w:shd w:val="clear" w:color="auto" w:fill="auto"/>
            <w:vAlign w:val="center"/>
          </w:tcPr>
          <w:p w14:paraId="28214A87" w14:textId="7E20DDB2"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2034DCB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0.94</w:t>
            </w:r>
          </w:p>
        </w:tc>
        <w:tc>
          <w:tcPr>
            <w:tcW w:w="1218" w:type="dxa"/>
            <w:vMerge/>
            <w:tcBorders>
              <w:top w:val="nil"/>
              <w:bottom w:val="nil"/>
            </w:tcBorders>
            <w:shd w:val="clear" w:color="auto" w:fill="auto"/>
            <w:vAlign w:val="center"/>
          </w:tcPr>
          <w:p w14:paraId="2704DAE9"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04EE27B" w14:textId="77777777" w:rsidR="00072B5A" w:rsidRPr="00F86543" w:rsidRDefault="00072B5A" w:rsidP="00F86543">
            <w:pPr>
              <w:spacing w:line="360" w:lineRule="auto"/>
              <w:jc w:val="both"/>
              <w:rPr>
                <w:rFonts w:ascii="Book Antiqua" w:hAnsi="Book Antiqua" w:cs="Times New Roman"/>
              </w:rPr>
            </w:pPr>
          </w:p>
        </w:tc>
      </w:tr>
      <w:tr w:rsidR="00072B5A" w:rsidRPr="00F86543" w14:paraId="00BF1EAB" w14:textId="77777777" w:rsidTr="002A510D">
        <w:trPr>
          <w:jc w:val="center"/>
        </w:trPr>
        <w:tc>
          <w:tcPr>
            <w:tcW w:w="1384" w:type="dxa"/>
            <w:vMerge w:val="restart"/>
            <w:tcBorders>
              <w:top w:val="nil"/>
              <w:bottom w:val="nil"/>
            </w:tcBorders>
            <w:shd w:val="clear" w:color="auto" w:fill="auto"/>
            <w:vAlign w:val="center"/>
          </w:tcPr>
          <w:p w14:paraId="2EE12F6E" w14:textId="7E14A08D"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Persistent organ failure</w:t>
            </w:r>
            <w:r w:rsidR="002A510D" w:rsidRPr="00F86543">
              <w:rPr>
                <w:rFonts w:ascii="Book Antiqua" w:eastAsia="Adobe Gothic Std B" w:hAnsi="Book Antiqua" w:cs="Times New Roman"/>
                <w:vertAlign w:val="superscript"/>
              </w:rPr>
              <w:t>1,</w:t>
            </w:r>
            <w:r w:rsidR="00A264D6" w:rsidRPr="00F86543">
              <w:rPr>
                <w:rFonts w:ascii="Book Antiqua" w:eastAsia="Adobe Myungjo Std M" w:hAnsi="Book Antiqua" w:cs="Times New Roman"/>
                <w:vertAlign w:val="superscript"/>
              </w:rPr>
              <w:t>5</w:t>
            </w:r>
          </w:p>
        </w:tc>
        <w:tc>
          <w:tcPr>
            <w:tcW w:w="2268" w:type="dxa"/>
            <w:tcBorders>
              <w:top w:val="nil"/>
              <w:bottom w:val="nil"/>
            </w:tcBorders>
            <w:shd w:val="clear" w:color="auto" w:fill="auto"/>
            <w:vAlign w:val="center"/>
          </w:tcPr>
          <w:p w14:paraId="0FE55446" w14:textId="401B6ED9"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7)</w:t>
            </w:r>
          </w:p>
        </w:tc>
        <w:tc>
          <w:tcPr>
            <w:tcW w:w="1559" w:type="dxa"/>
            <w:tcBorders>
              <w:top w:val="nil"/>
              <w:bottom w:val="nil"/>
            </w:tcBorders>
            <w:shd w:val="clear" w:color="auto" w:fill="auto"/>
            <w:vAlign w:val="center"/>
          </w:tcPr>
          <w:p w14:paraId="6BDEB59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84/94</w:t>
            </w:r>
          </w:p>
        </w:tc>
        <w:tc>
          <w:tcPr>
            <w:tcW w:w="1701" w:type="dxa"/>
            <w:tcBorders>
              <w:top w:val="nil"/>
              <w:bottom w:val="nil"/>
            </w:tcBorders>
            <w:shd w:val="clear" w:color="auto" w:fill="auto"/>
            <w:vAlign w:val="center"/>
          </w:tcPr>
          <w:p w14:paraId="59E8D8C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71/44</w:t>
            </w:r>
          </w:p>
        </w:tc>
        <w:tc>
          <w:tcPr>
            <w:tcW w:w="1560" w:type="dxa"/>
            <w:tcBorders>
              <w:top w:val="nil"/>
              <w:bottom w:val="nil"/>
            </w:tcBorders>
            <w:shd w:val="clear" w:color="auto" w:fill="auto"/>
            <w:vAlign w:val="center"/>
          </w:tcPr>
          <w:p w14:paraId="54D1981F" w14:textId="3EA5A54F"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07C5B5D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49/14</w:t>
            </w:r>
          </w:p>
        </w:tc>
        <w:tc>
          <w:tcPr>
            <w:tcW w:w="1275" w:type="dxa"/>
            <w:tcBorders>
              <w:top w:val="nil"/>
              <w:bottom w:val="nil"/>
            </w:tcBorders>
            <w:shd w:val="clear" w:color="auto" w:fill="auto"/>
            <w:vAlign w:val="center"/>
          </w:tcPr>
          <w:p w14:paraId="46DD545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93/99</w:t>
            </w:r>
          </w:p>
        </w:tc>
        <w:tc>
          <w:tcPr>
            <w:tcW w:w="1050" w:type="dxa"/>
            <w:tcBorders>
              <w:top w:val="nil"/>
              <w:bottom w:val="nil"/>
            </w:tcBorders>
            <w:shd w:val="clear" w:color="auto" w:fill="auto"/>
            <w:vAlign w:val="center"/>
          </w:tcPr>
          <w:p w14:paraId="33F87A2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0.77/0.71</w:t>
            </w:r>
          </w:p>
        </w:tc>
        <w:tc>
          <w:tcPr>
            <w:tcW w:w="1218" w:type="dxa"/>
            <w:vMerge w:val="restart"/>
            <w:tcBorders>
              <w:top w:val="nil"/>
              <w:bottom w:val="nil"/>
            </w:tcBorders>
            <w:shd w:val="clear" w:color="auto" w:fill="auto"/>
            <w:vAlign w:val="center"/>
          </w:tcPr>
          <w:p w14:paraId="5E72CBA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256/397</w:t>
            </w:r>
          </w:p>
        </w:tc>
        <w:tc>
          <w:tcPr>
            <w:tcW w:w="709" w:type="dxa"/>
            <w:vMerge w:val="restart"/>
            <w:tcBorders>
              <w:top w:val="nil"/>
              <w:bottom w:val="nil"/>
            </w:tcBorders>
            <w:shd w:val="clear" w:color="auto" w:fill="auto"/>
            <w:vAlign w:val="center"/>
          </w:tcPr>
          <w:p w14:paraId="74FBF3A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[105]</w:t>
            </w:r>
          </w:p>
        </w:tc>
      </w:tr>
      <w:tr w:rsidR="00072B5A" w:rsidRPr="00F86543" w14:paraId="165A49AB" w14:textId="77777777" w:rsidTr="002A510D">
        <w:trPr>
          <w:jc w:val="center"/>
        </w:trPr>
        <w:tc>
          <w:tcPr>
            <w:tcW w:w="1384" w:type="dxa"/>
            <w:vMerge/>
            <w:tcBorders>
              <w:top w:val="nil"/>
              <w:bottom w:val="nil"/>
            </w:tcBorders>
            <w:shd w:val="clear" w:color="auto" w:fill="auto"/>
            <w:vAlign w:val="center"/>
          </w:tcPr>
          <w:p w14:paraId="3F08473C"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BA19CB8" w14:textId="777850EC"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42060E9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61/62</w:t>
            </w:r>
          </w:p>
        </w:tc>
        <w:tc>
          <w:tcPr>
            <w:tcW w:w="1701" w:type="dxa"/>
            <w:tcBorders>
              <w:top w:val="nil"/>
              <w:bottom w:val="nil"/>
            </w:tcBorders>
            <w:shd w:val="clear" w:color="auto" w:fill="auto"/>
            <w:vAlign w:val="center"/>
          </w:tcPr>
          <w:p w14:paraId="7D69B4B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84/76</w:t>
            </w:r>
          </w:p>
        </w:tc>
        <w:tc>
          <w:tcPr>
            <w:tcW w:w="1560" w:type="dxa"/>
            <w:tcBorders>
              <w:top w:val="nil"/>
              <w:bottom w:val="nil"/>
            </w:tcBorders>
            <w:shd w:val="clear" w:color="auto" w:fill="auto"/>
            <w:vAlign w:val="center"/>
          </w:tcPr>
          <w:p w14:paraId="5B464A09" w14:textId="3307BD95"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29323C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54/20</w:t>
            </w:r>
          </w:p>
        </w:tc>
        <w:tc>
          <w:tcPr>
            <w:tcW w:w="1275" w:type="dxa"/>
            <w:tcBorders>
              <w:top w:val="nil"/>
              <w:bottom w:val="nil"/>
            </w:tcBorders>
            <w:shd w:val="clear" w:color="auto" w:fill="auto"/>
            <w:vAlign w:val="center"/>
          </w:tcPr>
          <w:p w14:paraId="51D10B7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87/96</w:t>
            </w:r>
          </w:p>
        </w:tc>
        <w:tc>
          <w:tcPr>
            <w:tcW w:w="1050" w:type="dxa"/>
            <w:tcBorders>
              <w:top w:val="nil"/>
              <w:bottom w:val="nil"/>
            </w:tcBorders>
            <w:shd w:val="clear" w:color="auto" w:fill="auto"/>
            <w:vAlign w:val="center"/>
          </w:tcPr>
          <w:p w14:paraId="5BB2DE6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0.72/0.69</w:t>
            </w:r>
          </w:p>
        </w:tc>
        <w:tc>
          <w:tcPr>
            <w:tcW w:w="1218" w:type="dxa"/>
            <w:vMerge/>
            <w:tcBorders>
              <w:top w:val="nil"/>
              <w:bottom w:val="nil"/>
            </w:tcBorders>
            <w:shd w:val="clear" w:color="auto" w:fill="auto"/>
            <w:vAlign w:val="center"/>
          </w:tcPr>
          <w:p w14:paraId="780BECE3"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C8BB2E1" w14:textId="77777777" w:rsidR="00072B5A" w:rsidRPr="00F86543" w:rsidRDefault="00072B5A" w:rsidP="00F86543">
            <w:pPr>
              <w:spacing w:line="360" w:lineRule="auto"/>
              <w:jc w:val="both"/>
              <w:rPr>
                <w:rFonts w:ascii="Book Antiqua" w:hAnsi="Book Antiqua" w:cs="Times New Roman"/>
              </w:rPr>
            </w:pPr>
          </w:p>
        </w:tc>
      </w:tr>
      <w:tr w:rsidR="00072B5A" w:rsidRPr="00F86543" w14:paraId="080D1C45" w14:textId="77777777" w:rsidTr="002A510D">
        <w:trPr>
          <w:jc w:val="center"/>
        </w:trPr>
        <w:tc>
          <w:tcPr>
            <w:tcW w:w="1384" w:type="dxa"/>
            <w:vMerge/>
            <w:tcBorders>
              <w:top w:val="nil"/>
              <w:bottom w:val="nil"/>
            </w:tcBorders>
            <w:shd w:val="clear" w:color="auto" w:fill="auto"/>
            <w:vAlign w:val="center"/>
          </w:tcPr>
          <w:p w14:paraId="20C8D634"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3CE3B64" w14:textId="5DC5629F"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Glasgow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29C9558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85/65</w:t>
            </w:r>
          </w:p>
        </w:tc>
        <w:tc>
          <w:tcPr>
            <w:tcW w:w="1701" w:type="dxa"/>
            <w:tcBorders>
              <w:top w:val="nil"/>
              <w:bottom w:val="nil"/>
            </w:tcBorders>
            <w:shd w:val="clear" w:color="auto" w:fill="auto"/>
            <w:vAlign w:val="center"/>
          </w:tcPr>
          <w:p w14:paraId="2BE1F81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83/82</w:t>
            </w:r>
          </w:p>
        </w:tc>
        <w:tc>
          <w:tcPr>
            <w:tcW w:w="1560" w:type="dxa"/>
            <w:tcBorders>
              <w:top w:val="nil"/>
              <w:bottom w:val="nil"/>
            </w:tcBorders>
            <w:shd w:val="clear" w:color="auto" w:fill="auto"/>
            <w:vAlign w:val="center"/>
          </w:tcPr>
          <w:p w14:paraId="16F7C6CE" w14:textId="78275213"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A9279A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61/22</w:t>
            </w:r>
          </w:p>
        </w:tc>
        <w:tc>
          <w:tcPr>
            <w:tcW w:w="1275" w:type="dxa"/>
            <w:tcBorders>
              <w:top w:val="nil"/>
              <w:bottom w:val="nil"/>
            </w:tcBorders>
            <w:shd w:val="clear" w:color="auto" w:fill="auto"/>
            <w:vAlign w:val="center"/>
          </w:tcPr>
          <w:p w14:paraId="20517A3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95/97</w:t>
            </w:r>
          </w:p>
        </w:tc>
        <w:tc>
          <w:tcPr>
            <w:tcW w:w="1050" w:type="dxa"/>
            <w:tcBorders>
              <w:top w:val="nil"/>
              <w:bottom w:val="nil"/>
            </w:tcBorders>
            <w:shd w:val="clear" w:color="auto" w:fill="auto"/>
            <w:vAlign w:val="center"/>
          </w:tcPr>
          <w:p w14:paraId="70CB8B6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0.84/0.74</w:t>
            </w:r>
          </w:p>
        </w:tc>
        <w:tc>
          <w:tcPr>
            <w:tcW w:w="1218" w:type="dxa"/>
            <w:vMerge/>
            <w:tcBorders>
              <w:top w:val="nil"/>
              <w:bottom w:val="nil"/>
            </w:tcBorders>
            <w:shd w:val="clear" w:color="auto" w:fill="auto"/>
            <w:vAlign w:val="center"/>
          </w:tcPr>
          <w:p w14:paraId="4BB05B1E"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7A4603F" w14:textId="77777777" w:rsidR="00072B5A" w:rsidRPr="00F86543" w:rsidRDefault="00072B5A" w:rsidP="00F86543">
            <w:pPr>
              <w:spacing w:line="360" w:lineRule="auto"/>
              <w:jc w:val="both"/>
              <w:rPr>
                <w:rFonts w:ascii="Book Antiqua" w:hAnsi="Book Antiqua" w:cs="Times New Roman"/>
              </w:rPr>
            </w:pPr>
          </w:p>
        </w:tc>
      </w:tr>
      <w:tr w:rsidR="00072B5A" w:rsidRPr="00F86543" w14:paraId="1F2BA001" w14:textId="77777777" w:rsidTr="002A510D">
        <w:trPr>
          <w:jc w:val="center"/>
        </w:trPr>
        <w:tc>
          <w:tcPr>
            <w:tcW w:w="1384" w:type="dxa"/>
            <w:vMerge/>
            <w:tcBorders>
              <w:top w:val="nil"/>
              <w:bottom w:val="nil"/>
            </w:tcBorders>
            <w:shd w:val="clear" w:color="auto" w:fill="auto"/>
            <w:vAlign w:val="center"/>
          </w:tcPr>
          <w:p w14:paraId="7A022C33"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0669604" w14:textId="78655562"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HAPS (≥</w:t>
            </w:r>
            <w:r w:rsidR="002A510D" w:rsidRPr="00F86543">
              <w:rPr>
                <w:rFonts w:ascii="Book Antiqua" w:hAnsi="Book Antiqua" w:cs="Times New Roman"/>
              </w:rPr>
              <w:t xml:space="preserve"> </w:t>
            </w:r>
            <w:r w:rsidRPr="00F86543">
              <w:rPr>
                <w:rFonts w:ascii="Book Antiqua" w:hAnsi="Book Antiqua" w:cs="Times New Roman"/>
              </w:rPr>
              <w:t>1)</w:t>
            </w:r>
          </w:p>
        </w:tc>
        <w:tc>
          <w:tcPr>
            <w:tcW w:w="1559" w:type="dxa"/>
            <w:tcBorders>
              <w:top w:val="nil"/>
              <w:bottom w:val="nil"/>
            </w:tcBorders>
            <w:shd w:val="clear" w:color="auto" w:fill="auto"/>
            <w:vAlign w:val="center"/>
          </w:tcPr>
          <w:p w14:paraId="3A95EA1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70/73</w:t>
            </w:r>
          </w:p>
        </w:tc>
        <w:tc>
          <w:tcPr>
            <w:tcW w:w="1701" w:type="dxa"/>
            <w:tcBorders>
              <w:top w:val="nil"/>
              <w:bottom w:val="nil"/>
            </w:tcBorders>
            <w:shd w:val="clear" w:color="auto" w:fill="auto"/>
            <w:vAlign w:val="center"/>
          </w:tcPr>
          <w:p w14:paraId="2442A85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53/58</w:t>
            </w:r>
          </w:p>
        </w:tc>
        <w:tc>
          <w:tcPr>
            <w:tcW w:w="1560" w:type="dxa"/>
            <w:tcBorders>
              <w:top w:val="nil"/>
              <w:bottom w:val="nil"/>
            </w:tcBorders>
            <w:shd w:val="clear" w:color="auto" w:fill="auto"/>
            <w:vAlign w:val="center"/>
          </w:tcPr>
          <w:p w14:paraId="2C40AA42" w14:textId="57804866"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47D0769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32/12</w:t>
            </w:r>
          </w:p>
        </w:tc>
        <w:tc>
          <w:tcPr>
            <w:tcW w:w="1275" w:type="dxa"/>
            <w:tcBorders>
              <w:top w:val="nil"/>
              <w:bottom w:val="nil"/>
            </w:tcBorders>
            <w:shd w:val="clear" w:color="auto" w:fill="auto"/>
            <w:vAlign w:val="center"/>
          </w:tcPr>
          <w:p w14:paraId="2362B68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85/97</w:t>
            </w:r>
          </w:p>
        </w:tc>
        <w:tc>
          <w:tcPr>
            <w:tcW w:w="1050" w:type="dxa"/>
            <w:tcBorders>
              <w:top w:val="nil"/>
              <w:bottom w:val="nil"/>
            </w:tcBorders>
            <w:shd w:val="clear" w:color="auto" w:fill="auto"/>
            <w:vAlign w:val="center"/>
          </w:tcPr>
          <w:p w14:paraId="1D00546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0.62/0.66</w:t>
            </w:r>
          </w:p>
        </w:tc>
        <w:tc>
          <w:tcPr>
            <w:tcW w:w="1218" w:type="dxa"/>
            <w:vMerge/>
            <w:tcBorders>
              <w:top w:val="nil"/>
              <w:bottom w:val="nil"/>
            </w:tcBorders>
            <w:shd w:val="clear" w:color="auto" w:fill="auto"/>
            <w:vAlign w:val="center"/>
          </w:tcPr>
          <w:p w14:paraId="30B379BE"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05244F0" w14:textId="77777777" w:rsidR="00072B5A" w:rsidRPr="00F86543" w:rsidRDefault="00072B5A" w:rsidP="00F86543">
            <w:pPr>
              <w:spacing w:line="360" w:lineRule="auto"/>
              <w:jc w:val="both"/>
              <w:rPr>
                <w:rFonts w:ascii="Book Antiqua" w:hAnsi="Book Antiqua" w:cs="Times New Roman"/>
              </w:rPr>
            </w:pPr>
          </w:p>
        </w:tc>
      </w:tr>
      <w:tr w:rsidR="00072B5A" w:rsidRPr="00F86543" w14:paraId="0E6C4DE3" w14:textId="77777777" w:rsidTr="002A510D">
        <w:trPr>
          <w:jc w:val="center"/>
        </w:trPr>
        <w:tc>
          <w:tcPr>
            <w:tcW w:w="1384" w:type="dxa"/>
            <w:vMerge/>
            <w:tcBorders>
              <w:top w:val="nil"/>
              <w:bottom w:val="nil"/>
            </w:tcBorders>
            <w:shd w:val="clear" w:color="auto" w:fill="auto"/>
            <w:vAlign w:val="center"/>
          </w:tcPr>
          <w:p w14:paraId="67A600BB"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676F2E1" w14:textId="628998D2"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JSS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7C507F9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59/42</w:t>
            </w:r>
          </w:p>
        </w:tc>
        <w:tc>
          <w:tcPr>
            <w:tcW w:w="1701" w:type="dxa"/>
            <w:tcBorders>
              <w:top w:val="nil"/>
              <w:bottom w:val="nil"/>
            </w:tcBorders>
            <w:shd w:val="clear" w:color="auto" w:fill="auto"/>
            <w:vAlign w:val="center"/>
          </w:tcPr>
          <w:p w14:paraId="373CE77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92/89</w:t>
            </w:r>
          </w:p>
        </w:tc>
        <w:tc>
          <w:tcPr>
            <w:tcW w:w="1560" w:type="dxa"/>
            <w:tcBorders>
              <w:top w:val="nil"/>
              <w:bottom w:val="nil"/>
            </w:tcBorders>
            <w:shd w:val="clear" w:color="auto" w:fill="auto"/>
            <w:vAlign w:val="center"/>
          </w:tcPr>
          <w:p w14:paraId="36882E2C" w14:textId="42BE6014"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2160307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70/23</w:t>
            </w:r>
          </w:p>
        </w:tc>
        <w:tc>
          <w:tcPr>
            <w:tcW w:w="1275" w:type="dxa"/>
            <w:tcBorders>
              <w:top w:val="nil"/>
              <w:bottom w:val="nil"/>
            </w:tcBorders>
            <w:shd w:val="clear" w:color="auto" w:fill="auto"/>
            <w:vAlign w:val="center"/>
          </w:tcPr>
          <w:p w14:paraId="022F2C7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88/95</w:t>
            </w:r>
          </w:p>
        </w:tc>
        <w:tc>
          <w:tcPr>
            <w:tcW w:w="1050" w:type="dxa"/>
            <w:tcBorders>
              <w:top w:val="nil"/>
              <w:bottom w:val="nil"/>
            </w:tcBorders>
            <w:shd w:val="clear" w:color="auto" w:fill="auto"/>
            <w:vAlign w:val="center"/>
          </w:tcPr>
          <w:p w14:paraId="66C929F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0.76/0.66</w:t>
            </w:r>
          </w:p>
        </w:tc>
        <w:tc>
          <w:tcPr>
            <w:tcW w:w="1218" w:type="dxa"/>
            <w:vMerge/>
            <w:tcBorders>
              <w:top w:val="nil"/>
              <w:bottom w:val="nil"/>
            </w:tcBorders>
            <w:shd w:val="clear" w:color="auto" w:fill="auto"/>
            <w:vAlign w:val="center"/>
          </w:tcPr>
          <w:p w14:paraId="4E5BE20B"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5FB8D66" w14:textId="77777777" w:rsidR="00072B5A" w:rsidRPr="00F86543" w:rsidRDefault="00072B5A" w:rsidP="00F86543">
            <w:pPr>
              <w:spacing w:line="360" w:lineRule="auto"/>
              <w:jc w:val="both"/>
              <w:rPr>
                <w:rFonts w:ascii="Book Antiqua" w:hAnsi="Book Antiqua" w:cs="Times New Roman"/>
              </w:rPr>
            </w:pPr>
          </w:p>
        </w:tc>
      </w:tr>
      <w:tr w:rsidR="00072B5A" w:rsidRPr="00F86543" w14:paraId="5B9EBFEB" w14:textId="77777777" w:rsidTr="002A510D">
        <w:trPr>
          <w:jc w:val="center"/>
        </w:trPr>
        <w:tc>
          <w:tcPr>
            <w:tcW w:w="1384" w:type="dxa"/>
            <w:vMerge/>
            <w:tcBorders>
              <w:top w:val="nil"/>
              <w:bottom w:val="nil"/>
            </w:tcBorders>
            <w:shd w:val="clear" w:color="auto" w:fill="auto"/>
            <w:vAlign w:val="center"/>
          </w:tcPr>
          <w:p w14:paraId="6BF4AA0B"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42C6B1F" w14:textId="53B892D2"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5716594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66/46</w:t>
            </w:r>
          </w:p>
        </w:tc>
        <w:tc>
          <w:tcPr>
            <w:tcW w:w="1701" w:type="dxa"/>
            <w:tcBorders>
              <w:top w:val="nil"/>
              <w:bottom w:val="nil"/>
            </w:tcBorders>
            <w:shd w:val="clear" w:color="auto" w:fill="auto"/>
            <w:vAlign w:val="center"/>
          </w:tcPr>
          <w:p w14:paraId="0F6CE56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78/80</w:t>
            </w:r>
          </w:p>
        </w:tc>
        <w:tc>
          <w:tcPr>
            <w:tcW w:w="1560" w:type="dxa"/>
            <w:tcBorders>
              <w:top w:val="nil"/>
              <w:bottom w:val="nil"/>
            </w:tcBorders>
            <w:shd w:val="clear" w:color="auto" w:fill="auto"/>
            <w:vAlign w:val="center"/>
          </w:tcPr>
          <w:p w14:paraId="5FA92849" w14:textId="5E791172"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777B552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49/16</w:t>
            </w:r>
          </w:p>
        </w:tc>
        <w:tc>
          <w:tcPr>
            <w:tcW w:w="1275" w:type="dxa"/>
            <w:tcBorders>
              <w:top w:val="nil"/>
              <w:bottom w:val="nil"/>
            </w:tcBorders>
            <w:shd w:val="clear" w:color="auto" w:fill="auto"/>
            <w:vAlign w:val="center"/>
          </w:tcPr>
          <w:p w14:paraId="517DC04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88/95</w:t>
            </w:r>
          </w:p>
        </w:tc>
        <w:tc>
          <w:tcPr>
            <w:tcW w:w="1050" w:type="dxa"/>
            <w:tcBorders>
              <w:top w:val="nil"/>
              <w:bottom w:val="nil"/>
            </w:tcBorders>
            <w:shd w:val="clear" w:color="auto" w:fill="auto"/>
            <w:vAlign w:val="center"/>
          </w:tcPr>
          <w:p w14:paraId="6047712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0.72/0.63</w:t>
            </w:r>
          </w:p>
        </w:tc>
        <w:tc>
          <w:tcPr>
            <w:tcW w:w="1218" w:type="dxa"/>
            <w:vMerge/>
            <w:tcBorders>
              <w:top w:val="nil"/>
              <w:bottom w:val="nil"/>
            </w:tcBorders>
            <w:shd w:val="clear" w:color="auto" w:fill="auto"/>
            <w:vAlign w:val="center"/>
          </w:tcPr>
          <w:p w14:paraId="2FCC2EC5"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72B1A5A" w14:textId="77777777" w:rsidR="00072B5A" w:rsidRPr="00F86543" w:rsidRDefault="00072B5A" w:rsidP="00F86543">
            <w:pPr>
              <w:spacing w:line="360" w:lineRule="auto"/>
              <w:jc w:val="both"/>
              <w:rPr>
                <w:rFonts w:ascii="Book Antiqua" w:hAnsi="Book Antiqua" w:cs="Times New Roman"/>
              </w:rPr>
            </w:pPr>
          </w:p>
        </w:tc>
      </w:tr>
      <w:tr w:rsidR="00072B5A" w:rsidRPr="00F86543" w14:paraId="0B1D348C" w14:textId="77777777" w:rsidTr="002A510D">
        <w:trPr>
          <w:jc w:val="center"/>
        </w:trPr>
        <w:tc>
          <w:tcPr>
            <w:tcW w:w="1384" w:type="dxa"/>
            <w:vMerge/>
            <w:tcBorders>
              <w:top w:val="nil"/>
              <w:bottom w:val="nil"/>
            </w:tcBorders>
            <w:shd w:val="clear" w:color="auto" w:fill="auto"/>
            <w:vAlign w:val="center"/>
          </w:tcPr>
          <w:p w14:paraId="74357050"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1229404" w14:textId="6AE556A8"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SIRS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6695271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70/69</w:t>
            </w:r>
          </w:p>
        </w:tc>
        <w:tc>
          <w:tcPr>
            <w:tcW w:w="1701" w:type="dxa"/>
            <w:tcBorders>
              <w:top w:val="nil"/>
              <w:bottom w:val="nil"/>
            </w:tcBorders>
            <w:shd w:val="clear" w:color="auto" w:fill="auto"/>
            <w:vAlign w:val="center"/>
          </w:tcPr>
          <w:p w14:paraId="030A25D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71/58</w:t>
            </w:r>
          </w:p>
        </w:tc>
        <w:tc>
          <w:tcPr>
            <w:tcW w:w="1560" w:type="dxa"/>
            <w:tcBorders>
              <w:top w:val="nil"/>
              <w:bottom w:val="nil"/>
            </w:tcBorders>
            <w:shd w:val="clear" w:color="auto" w:fill="auto"/>
            <w:vAlign w:val="center"/>
          </w:tcPr>
          <w:p w14:paraId="375AFD61" w14:textId="24C972C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8B73C4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43/11</w:t>
            </w:r>
          </w:p>
        </w:tc>
        <w:tc>
          <w:tcPr>
            <w:tcW w:w="1275" w:type="dxa"/>
            <w:tcBorders>
              <w:top w:val="nil"/>
              <w:bottom w:val="nil"/>
            </w:tcBorders>
            <w:shd w:val="clear" w:color="auto" w:fill="auto"/>
            <w:vAlign w:val="center"/>
          </w:tcPr>
          <w:p w14:paraId="688FFF3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88/96</w:t>
            </w:r>
          </w:p>
        </w:tc>
        <w:tc>
          <w:tcPr>
            <w:tcW w:w="1050" w:type="dxa"/>
            <w:tcBorders>
              <w:top w:val="nil"/>
              <w:bottom w:val="nil"/>
            </w:tcBorders>
            <w:shd w:val="clear" w:color="auto" w:fill="auto"/>
            <w:vAlign w:val="center"/>
          </w:tcPr>
          <w:p w14:paraId="773F3DF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0.70/0.64</w:t>
            </w:r>
          </w:p>
        </w:tc>
        <w:tc>
          <w:tcPr>
            <w:tcW w:w="1218" w:type="dxa"/>
            <w:vMerge/>
            <w:tcBorders>
              <w:top w:val="nil"/>
              <w:bottom w:val="nil"/>
            </w:tcBorders>
            <w:shd w:val="clear" w:color="auto" w:fill="auto"/>
            <w:vAlign w:val="center"/>
          </w:tcPr>
          <w:p w14:paraId="503839A4"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808226B" w14:textId="77777777" w:rsidR="00072B5A" w:rsidRPr="00F86543" w:rsidRDefault="00072B5A" w:rsidP="00F86543">
            <w:pPr>
              <w:spacing w:line="360" w:lineRule="auto"/>
              <w:jc w:val="both"/>
              <w:rPr>
                <w:rFonts w:ascii="Book Antiqua" w:hAnsi="Book Antiqua" w:cs="Times New Roman"/>
              </w:rPr>
            </w:pPr>
          </w:p>
        </w:tc>
      </w:tr>
      <w:tr w:rsidR="00072B5A" w:rsidRPr="00F86543" w14:paraId="229FDC13" w14:textId="77777777" w:rsidTr="002A510D">
        <w:trPr>
          <w:jc w:val="center"/>
        </w:trPr>
        <w:tc>
          <w:tcPr>
            <w:tcW w:w="1384" w:type="dxa"/>
            <w:vMerge w:val="restart"/>
            <w:tcBorders>
              <w:top w:val="nil"/>
              <w:bottom w:val="nil"/>
            </w:tcBorders>
            <w:shd w:val="clear" w:color="auto" w:fill="auto"/>
            <w:vAlign w:val="center"/>
          </w:tcPr>
          <w:p w14:paraId="7A7591E2" w14:textId="7171657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Organ failure</w:t>
            </w:r>
            <w:r w:rsidR="002A510D" w:rsidRPr="00F86543">
              <w:rPr>
                <w:rFonts w:ascii="Book Antiqua" w:eastAsia="Adobe Gothic Std B" w:hAnsi="Book Antiqua" w:cs="Times New Roman"/>
                <w:vertAlign w:val="superscript"/>
              </w:rPr>
              <w:t>1</w:t>
            </w:r>
          </w:p>
        </w:tc>
        <w:tc>
          <w:tcPr>
            <w:tcW w:w="2268" w:type="dxa"/>
            <w:tcBorders>
              <w:top w:val="nil"/>
              <w:bottom w:val="nil"/>
            </w:tcBorders>
            <w:shd w:val="clear" w:color="auto" w:fill="auto"/>
            <w:vAlign w:val="center"/>
          </w:tcPr>
          <w:p w14:paraId="0B6A7FB2" w14:textId="7B3A5919"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0FB1750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88.89</w:t>
            </w:r>
          </w:p>
        </w:tc>
        <w:tc>
          <w:tcPr>
            <w:tcW w:w="1701" w:type="dxa"/>
            <w:tcBorders>
              <w:top w:val="nil"/>
              <w:bottom w:val="nil"/>
            </w:tcBorders>
            <w:shd w:val="clear" w:color="auto" w:fill="auto"/>
            <w:vAlign w:val="center"/>
          </w:tcPr>
          <w:p w14:paraId="25E4661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96.67</w:t>
            </w:r>
          </w:p>
        </w:tc>
        <w:tc>
          <w:tcPr>
            <w:tcW w:w="1560" w:type="dxa"/>
            <w:tcBorders>
              <w:top w:val="nil"/>
              <w:bottom w:val="nil"/>
            </w:tcBorders>
            <w:shd w:val="clear" w:color="auto" w:fill="auto"/>
            <w:vAlign w:val="center"/>
          </w:tcPr>
          <w:p w14:paraId="462C54B2" w14:textId="4F9B3E4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2DBA052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88.89</w:t>
            </w:r>
          </w:p>
        </w:tc>
        <w:tc>
          <w:tcPr>
            <w:tcW w:w="1275" w:type="dxa"/>
            <w:tcBorders>
              <w:top w:val="nil"/>
              <w:bottom w:val="nil"/>
            </w:tcBorders>
            <w:shd w:val="clear" w:color="auto" w:fill="auto"/>
            <w:vAlign w:val="center"/>
          </w:tcPr>
          <w:p w14:paraId="5465B1B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96.67</w:t>
            </w:r>
          </w:p>
        </w:tc>
        <w:tc>
          <w:tcPr>
            <w:tcW w:w="1050" w:type="dxa"/>
            <w:tcBorders>
              <w:top w:val="nil"/>
              <w:bottom w:val="nil"/>
            </w:tcBorders>
            <w:shd w:val="clear" w:color="auto" w:fill="auto"/>
            <w:vAlign w:val="center"/>
          </w:tcPr>
          <w:p w14:paraId="5C5FAAE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0.757</w:t>
            </w:r>
          </w:p>
        </w:tc>
        <w:tc>
          <w:tcPr>
            <w:tcW w:w="1218" w:type="dxa"/>
            <w:vMerge w:val="restart"/>
            <w:tcBorders>
              <w:top w:val="nil"/>
              <w:bottom w:val="nil"/>
            </w:tcBorders>
            <w:shd w:val="clear" w:color="auto" w:fill="auto"/>
            <w:vAlign w:val="center"/>
          </w:tcPr>
          <w:p w14:paraId="5D2CF9B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50</w:t>
            </w:r>
          </w:p>
        </w:tc>
        <w:tc>
          <w:tcPr>
            <w:tcW w:w="709" w:type="dxa"/>
            <w:vMerge w:val="restart"/>
            <w:tcBorders>
              <w:top w:val="nil"/>
              <w:bottom w:val="nil"/>
            </w:tcBorders>
            <w:shd w:val="clear" w:color="auto" w:fill="auto"/>
            <w:vAlign w:val="center"/>
          </w:tcPr>
          <w:p w14:paraId="21750DD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[108]</w:t>
            </w:r>
          </w:p>
        </w:tc>
      </w:tr>
      <w:tr w:rsidR="00072B5A" w:rsidRPr="00F86543" w14:paraId="742756DF" w14:textId="77777777" w:rsidTr="002A510D">
        <w:trPr>
          <w:jc w:val="center"/>
        </w:trPr>
        <w:tc>
          <w:tcPr>
            <w:tcW w:w="1384" w:type="dxa"/>
            <w:vMerge/>
            <w:tcBorders>
              <w:top w:val="nil"/>
              <w:bottom w:val="nil"/>
            </w:tcBorders>
            <w:shd w:val="clear" w:color="auto" w:fill="auto"/>
            <w:vAlign w:val="center"/>
          </w:tcPr>
          <w:p w14:paraId="69CA93E0"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B97E373" w14:textId="08790DD8"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2CFD7BE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90.00</w:t>
            </w:r>
          </w:p>
        </w:tc>
        <w:tc>
          <w:tcPr>
            <w:tcW w:w="1701" w:type="dxa"/>
            <w:tcBorders>
              <w:top w:val="nil"/>
              <w:bottom w:val="nil"/>
            </w:tcBorders>
            <w:shd w:val="clear" w:color="auto" w:fill="auto"/>
            <w:vAlign w:val="center"/>
          </w:tcPr>
          <w:p w14:paraId="138757E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83.87</w:t>
            </w:r>
          </w:p>
        </w:tc>
        <w:tc>
          <w:tcPr>
            <w:tcW w:w="1560" w:type="dxa"/>
            <w:tcBorders>
              <w:top w:val="nil"/>
              <w:bottom w:val="nil"/>
            </w:tcBorders>
            <w:shd w:val="clear" w:color="auto" w:fill="auto"/>
            <w:vAlign w:val="center"/>
          </w:tcPr>
          <w:p w14:paraId="4A445D4F" w14:textId="29F41902"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BBC8D7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64.29</w:t>
            </w:r>
          </w:p>
        </w:tc>
        <w:tc>
          <w:tcPr>
            <w:tcW w:w="1275" w:type="dxa"/>
            <w:tcBorders>
              <w:top w:val="nil"/>
              <w:bottom w:val="nil"/>
            </w:tcBorders>
            <w:shd w:val="clear" w:color="auto" w:fill="auto"/>
            <w:vAlign w:val="center"/>
          </w:tcPr>
          <w:p w14:paraId="4B8C126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96.30</w:t>
            </w:r>
          </w:p>
        </w:tc>
        <w:tc>
          <w:tcPr>
            <w:tcW w:w="1050" w:type="dxa"/>
            <w:tcBorders>
              <w:top w:val="nil"/>
              <w:bottom w:val="nil"/>
            </w:tcBorders>
            <w:shd w:val="clear" w:color="auto" w:fill="auto"/>
            <w:vAlign w:val="center"/>
          </w:tcPr>
          <w:p w14:paraId="57AAE32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0.762</w:t>
            </w:r>
          </w:p>
        </w:tc>
        <w:tc>
          <w:tcPr>
            <w:tcW w:w="1218" w:type="dxa"/>
            <w:vMerge/>
            <w:tcBorders>
              <w:top w:val="nil"/>
              <w:bottom w:val="nil"/>
            </w:tcBorders>
            <w:shd w:val="clear" w:color="auto" w:fill="auto"/>
            <w:vAlign w:val="center"/>
          </w:tcPr>
          <w:p w14:paraId="51D8C13B"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379D685" w14:textId="77777777" w:rsidR="00072B5A" w:rsidRPr="00F86543" w:rsidRDefault="00072B5A" w:rsidP="00F86543">
            <w:pPr>
              <w:spacing w:line="360" w:lineRule="auto"/>
              <w:jc w:val="both"/>
              <w:rPr>
                <w:rFonts w:ascii="Book Antiqua" w:hAnsi="Book Antiqua" w:cs="Times New Roman"/>
              </w:rPr>
            </w:pPr>
          </w:p>
        </w:tc>
      </w:tr>
      <w:tr w:rsidR="00072B5A" w:rsidRPr="00F86543" w14:paraId="354E4C69" w14:textId="77777777" w:rsidTr="002A510D">
        <w:trPr>
          <w:jc w:val="center"/>
        </w:trPr>
        <w:tc>
          <w:tcPr>
            <w:tcW w:w="1384" w:type="dxa"/>
            <w:vMerge/>
            <w:tcBorders>
              <w:top w:val="nil"/>
              <w:bottom w:val="nil"/>
            </w:tcBorders>
            <w:shd w:val="clear" w:color="auto" w:fill="auto"/>
            <w:vAlign w:val="center"/>
          </w:tcPr>
          <w:p w14:paraId="243CAFCF"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7316959" w14:textId="2714D16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4DA34A4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92.86</w:t>
            </w:r>
          </w:p>
        </w:tc>
        <w:tc>
          <w:tcPr>
            <w:tcW w:w="1701" w:type="dxa"/>
            <w:tcBorders>
              <w:top w:val="nil"/>
              <w:bottom w:val="nil"/>
            </w:tcBorders>
            <w:shd w:val="clear" w:color="auto" w:fill="auto"/>
            <w:vAlign w:val="center"/>
          </w:tcPr>
          <w:p w14:paraId="0C667D6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69.44</w:t>
            </w:r>
          </w:p>
        </w:tc>
        <w:tc>
          <w:tcPr>
            <w:tcW w:w="1560" w:type="dxa"/>
            <w:tcBorders>
              <w:top w:val="nil"/>
              <w:bottom w:val="nil"/>
            </w:tcBorders>
            <w:shd w:val="clear" w:color="auto" w:fill="auto"/>
            <w:vAlign w:val="center"/>
          </w:tcPr>
          <w:p w14:paraId="52E5EE46" w14:textId="2D4022AA"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59F2D80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54.17</w:t>
            </w:r>
          </w:p>
        </w:tc>
        <w:tc>
          <w:tcPr>
            <w:tcW w:w="1275" w:type="dxa"/>
            <w:tcBorders>
              <w:top w:val="nil"/>
              <w:bottom w:val="nil"/>
            </w:tcBorders>
            <w:shd w:val="clear" w:color="auto" w:fill="auto"/>
            <w:vAlign w:val="center"/>
          </w:tcPr>
          <w:p w14:paraId="54578F1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96.15</w:t>
            </w:r>
          </w:p>
        </w:tc>
        <w:tc>
          <w:tcPr>
            <w:tcW w:w="1050" w:type="dxa"/>
            <w:tcBorders>
              <w:top w:val="nil"/>
              <w:bottom w:val="nil"/>
            </w:tcBorders>
            <w:shd w:val="clear" w:color="auto" w:fill="auto"/>
            <w:vAlign w:val="center"/>
          </w:tcPr>
          <w:p w14:paraId="3E1A394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0.831</w:t>
            </w:r>
          </w:p>
        </w:tc>
        <w:tc>
          <w:tcPr>
            <w:tcW w:w="1218" w:type="dxa"/>
            <w:vMerge/>
            <w:tcBorders>
              <w:top w:val="nil"/>
              <w:bottom w:val="nil"/>
            </w:tcBorders>
            <w:shd w:val="clear" w:color="auto" w:fill="auto"/>
            <w:vAlign w:val="center"/>
          </w:tcPr>
          <w:p w14:paraId="0F154326"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DBDCC2A" w14:textId="77777777" w:rsidR="00072B5A" w:rsidRPr="00F86543" w:rsidRDefault="00072B5A" w:rsidP="00F86543">
            <w:pPr>
              <w:spacing w:line="360" w:lineRule="auto"/>
              <w:jc w:val="both"/>
              <w:rPr>
                <w:rFonts w:ascii="Book Antiqua" w:hAnsi="Book Antiqua" w:cs="Times New Roman"/>
              </w:rPr>
            </w:pPr>
          </w:p>
        </w:tc>
      </w:tr>
      <w:tr w:rsidR="00072B5A" w:rsidRPr="00F86543" w14:paraId="1EA054DF" w14:textId="77777777" w:rsidTr="002A510D">
        <w:trPr>
          <w:jc w:val="center"/>
        </w:trPr>
        <w:tc>
          <w:tcPr>
            <w:tcW w:w="1384" w:type="dxa"/>
            <w:vMerge/>
            <w:tcBorders>
              <w:top w:val="nil"/>
              <w:bottom w:val="nil"/>
            </w:tcBorders>
            <w:shd w:val="clear" w:color="auto" w:fill="auto"/>
            <w:vAlign w:val="center"/>
          </w:tcPr>
          <w:p w14:paraId="17D63A3A"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08493FF" w14:textId="64B1AC76"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MCTSI (&gt;</w:t>
            </w:r>
            <w:r w:rsidR="002A510D" w:rsidRPr="00F86543">
              <w:rPr>
                <w:rFonts w:ascii="Book Antiqua" w:hAnsi="Book Antiqua" w:cs="Times New Roman"/>
              </w:rPr>
              <w:t xml:space="preserve"> </w:t>
            </w:r>
            <w:r w:rsidRPr="00F86543">
              <w:rPr>
                <w:rFonts w:ascii="Book Antiqua" w:hAnsi="Book Antiqua" w:cs="Times New Roman"/>
              </w:rPr>
              <w:t>4)</w:t>
            </w:r>
          </w:p>
        </w:tc>
        <w:tc>
          <w:tcPr>
            <w:tcW w:w="1559" w:type="dxa"/>
            <w:tcBorders>
              <w:top w:val="nil"/>
              <w:bottom w:val="nil"/>
            </w:tcBorders>
            <w:shd w:val="clear" w:color="auto" w:fill="auto"/>
            <w:vAlign w:val="center"/>
          </w:tcPr>
          <w:p w14:paraId="492E57B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92.86</w:t>
            </w:r>
          </w:p>
        </w:tc>
        <w:tc>
          <w:tcPr>
            <w:tcW w:w="1701" w:type="dxa"/>
            <w:tcBorders>
              <w:top w:val="nil"/>
              <w:bottom w:val="nil"/>
            </w:tcBorders>
            <w:shd w:val="clear" w:color="auto" w:fill="auto"/>
            <w:vAlign w:val="center"/>
          </w:tcPr>
          <w:p w14:paraId="11E78BD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75.00</w:t>
            </w:r>
          </w:p>
        </w:tc>
        <w:tc>
          <w:tcPr>
            <w:tcW w:w="1560" w:type="dxa"/>
            <w:tcBorders>
              <w:top w:val="nil"/>
              <w:bottom w:val="nil"/>
            </w:tcBorders>
            <w:shd w:val="clear" w:color="auto" w:fill="auto"/>
            <w:vAlign w:val="center"/>
          </w:tcPr>
          <w:p w14:paraId="7AEC0C05" w14:textId="64CB6FCA"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4C960B0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59.09</w:t>
            </w:r>
          </w:p>
        </w:tc>
        <w:tc>
          <w:tcPr>
            <w:tcW w:w="1275" w:type="dxa"/>
            <w:tcBorders>
              <w:top w:val="nil"/>
              <w:bottom w:val="nil"/>
            </w:tcBorders>
            <w:shd w:val="clear" w:color="auto" w:fill="auto"/>
            <w:vAlign w:val="center"/>
          </w:tcPr>
          <w:p w14:paraId="33313AD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96.43</w:t>
            </w:r>
          </w:p>
        </w:tc>
        <w:tc>
          <w:tcPr>
            <w:tcW w:w="1050" w:type="dxa"/>
            <w:tcBorders>
              <w:top w:val="nil"/>
              <w:bottom w:val="nil"/>
            </w:tcBorders>
            <w:shd w:val="clear" w:color="auto" w:fill="auto"/>
            <w:vAlign w:val="center"/>
          </w:tcPr>
          <w:p w14:paraId="02AB58A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0.893</w:t>
            </w:r>
          </w:p>
        </w:tc>
        <w:tc>
          <w:tcPr>
            <w:tcW w:w="1218" w:type="dxa"/>
            <w:vMerge/>
            <w:tcBorders>
              <w:top w:val="nil"/>
              <w:bottom w:val="nil"/>
            </w:tcBorders>
            <w:shd w:val="clear" w:color="auto" w:fill="auto"/>
            <w:vAlign w:val="center"/>
          </w:tcPr>
          <w:p w14:paraId="027391AD"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6A83906" w14:textId="77777777" w:rsidR="00072B5A" w:rsidRPr="00F86543" w:rsidRDefault="00072B5A" w:rsidP="00F86543">
            <w:pPr>
              <w:spacing w:line="360" w:lineRule="auto"/>
              <w:jc w:val="both"/>
              <w:rPr>
                <w:rFonts w:ascii="Book Antiqua" w:hAnsi="Book Antiqua" w:cs="Times New Roman"/>
              </w:rPr>
            </w:pPr>
          </w:p>
        </w:tc>
      </w:tr>
      <w:tr w:rsidR="00072B5A" w:rsidRPr="00F86543" w14:paraId="4B353A45" w14:textId="77777777" w:rsidTr="002A510D">
        <w:trPr>
          <w:jc w:val="center"/>
        </w:trPr>
        <w:tc>
          <w:tcPr>
            <w:tcW w:w="1384" w:type="dxa"/>
            <w:vMerge w:val="restart"/>
            <w:tcBorders>
              <w:top w:val="nil"/>
              <w:bottom w:val="nil"/>
            </w:tcBorders>
            <w:shd w:val="clear" w:color="auto" w:fill="auto"/>
            <w:vAlign w:val="center"/>
          </w:tcPr>
          <w:p w14:paraId="07E4BBF8" w14:textId="0F39EC2E"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Association with organ failure</w:t>
            </w:r>
            <w:r w:rsidR="00A264D6" w:rsidRPr="00F86543">
              <w:rPr>
                <w:rFonts w:ascii="Book Antiqua" w:eastAsia="Adobe Myungjo Std M" w:hAnsi="Book Antiqua" w:cs="Times New Roman"/>
                <w:vertAlign w:val="superscript"/>
              </w:rPr>
              <w:t>3</w:t>
            </w:r>
          </w:p>
        </w:tc>
        <w:tc>
          <w:tcPr>
            <w:tcW w:w="2268" w:type="dxa"/>
            <w:tcBorders>
              <w:top w:val="nil"/>
              <w:bottom w:val="nil"/>
            </w:tcBorders>
            <w:shd w:val="clear" w:color="auto" w:fill="auto"/>
            <w:vAlign w:val="center"/>
          </w:tcPr>
          <w:p w14:paraId="6D0BBB1C" w14:textId="0F32217B"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6)</w:t>
            </w:r>
          </w:p>
        </w:tc>
        <w:tc>
          <w:tcPr>
            <w:tcW w:w="1559" w:type="dxa"/>
            <w:tcBorders>
              <w:top w:val="nil"/>
              <w:bottom w:val="nil"/>
            </w:tcBorders>
            <w:shd w:val="clear" w:color="auto" w:fill="auto"/>
            <w:vAlign w:val="center"/>
          </w:tcPr>
          <w:p w14:paraId="76160CD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48.5</w:t>
            </w:r>
          </w:p>
        </w:tc>
        <w:tc>
          <w:tcPr>
            <w:tcW w:w="1701" w:type="dxa"/>
            <w:tcBorders>
              <w:top w:val="nil"/>
              <w:bottom w:val="nil"/>
            </w:tcBorders>
            <w:shd w:val="clear" w:color="auto" w:fill="auto"/>
            <w:vAlign w:val="center"/>
          </w:tcPr>
          <w:p w14:paraId="46F7950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36.2</w:t>
            </w:r>
          </w:p>
        </w:tc>
        <w:tc>
          <w:tcPr>
            <w:tcW w:w="1560" w:type="dxa"/>
            <w:tcBorders>
              <w:top w:val="nil"/>
              <w:bottom w:val="nil"/>
            </w:tcBorders>
            <w:shd w:val="clear" w:color="auto" w:fill="auto"/>
            <w:vAlign w:val="center"/>
          </w:tcPr>
          <w:p w14:paraId="231E2B2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40.3</w:t>
            </w:r>
          </w:p>
        </w:tc>
        <w:tc>
          <w:tcPr>
            <w:tcW w:w="1134" w:type="dxa"/>
            <w:tcBorders>
              <w:top w:val="nil"/>
              <w:bottom w:val="nil"/>
            </w:tcBorders>
            <w:shd w:val="clear" w:color="auto" w:fill="auto"/>
            <w:vAlign w:val="center"/>
          </w:tcPr>
          <w:p w14:paraId="576A54A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27.8</w:t>
            </w:r>
          </w:p>
        </w:tc>
        <w:tc>
          <w:tcPr>
            <w:tcW w:w="1275" w:type="dxa"/>
            <w:tcBorders>
              <w:top w:val="nil"/>
              <w:bottom w:val="nil"/>
            </w:tcBorders>
            <w:shd w:val="clear" w:color="auto" w:fill="auto"/>
            <w:vAlign w:val="center"/>
          </w:tcPr>
          <w:p w14:paraId="253F651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28.1</w:t>
            </w:r>
          </w:p>
        </w:tc>
        <w:tc>
          <w:tcPr>
            <w:tcW w:w="1050" w:type="dxa"/>
            <w:tcBorders>
              <w:top w:val="nil"/>
              <w:bottom w:val="nil"/>
            </w:tcBorders>
            <w:shd w:val="clear" w:color="auto" w:fill="auto"/>
            <w:vAlign w:val="center"/>
          </w:tcPr>
          <w:p w14:paraId="0C14E617" w14:textId="77777777" w:rsidR="00072B5A" w:rsidRPr="00F86543" w:rsidRDefault="00072B5A" w:rsidP="00F86543">
            <w:pPr>
              <w:spacing w:line="360" w:lineRule="auto"/>
              <w:jc w:val="both"/>
              <w:rPr>
                <w:rFonts w:ascii="Book Antiqua" w:hAnsi="Book Antiqua" w:cs="Times New Roman"/>
              </w:rPr>
            </w:pPr>
          </w:p>
        </w:tc>
        <w:tc>
          <w:tcPr>
            <w:tcW w:w="1218" w:type="dxa"/>
            <w:vMerge w:val="restart"/>
            <w:tcBorders>
              <w:top w:val="nil"/>
              <w:bottom w:val="nil"/>
            </w:tcBorders>
            <w:shd w:val="clear" w:color="auto" w:fill="auto"/>
            <w:vAlign w:val="center"/>
          </w:tcPr>
          <w:p w14:paraId="18CBBA9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164</w:t>
            </w:r>
          </w:p>
        </w:tc>
        <w:tc>
          <w:tcPr>
            <w:tcW w:w="709" w:type="dxa"/>
            <w:vMerge w:val="restart"/>
            <w:tcBorders>
              <w:top w:val="nil"/>
              <w:bottom w:val="nil"/>
            </w:tcBorders>
            <w:shd w:val="clear" w:color="auto" w:fill="auto"/>
            <w:vAlign w:val="center"/>
          </w:tcPr>
          <w:p w14:paraId="5AC1786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[112]</w:t>
            </w:r>
          </w:p>
        </w:tc>
      </w:tr>
      <w:tr w:rsidR="00072B5A" w:rsidRPr="00F86543" w14:paraId="5CDD84CE" w14:textId="77777777" w:rsidTr="002A510D">
        <w:trPr>
          <w:jc w:val="center"/>
        </w:trPr>
        <w:tc>
          <w:tcPr>
            <w:tcW w:w="1384" w:type="dxa"/>
            <w:vMerge/>
            <w:tcBorders>
              <w:top w:val="nil"/>
              <w:bottom w:val="nil"/>
            </w:tcBorders>
            <w:shd w:val="clear" w:color="auto" w:fill="auto"/>
            <w:vAlign w:val="center"/>
          </w:tcPr>
          <w:p w14:paraId="54095902"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05A889CE" w14:textId="113B33C5"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2DBB62C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8.5</w:t>
            </w:r>
          </w:p>
        </w:tc>
        <w:tc>
          <w:tcPr>
            <w:tcW w:w="1701" w:type="dxa"/>
            <w:tcBorders>
              <w:top w:val="nil"/>
              <w:bottom w:val="nil"/>
            </w:tcBorders>
            <w:shd w:val="clear" w:color="auto" w:fill="auto"/>
            <w:vAlign w:val="center"/>
          </w:tcPr>
          <w:p w14:paraId="08C935F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55</w:t>
            </w:r>
          </w:p>
        </w:tc>
        <w:tc>
          <w:tcPr>
            <w:tcW w:w="1560" w:type="dxa"/>
            <w:tcBorders>
              <w:top w:val="nil"/>
              <w:bottom w:val="nil"/>
            </w:tcBorders>
            <w:shd w:val="clear" w:color="auto" w:fill="auto"/>
            <w:vAlign w:val="center"/>
          </w:tcPr>
          <w:p w14:paraId="2A2773F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39.4</w:t>
            </w:r>
          </w:p>
        </w:tc>
        <w:tc>
          <w:tcPr>
            <w:tcW w:w="1134" w:type="dxa"/>
            <w:tcBorders>
              <w:top w:val="nil"/>
              <w:bottom w:val="nil"/>
            </w:tcBorders>
            <w:shd w:val="clear" w:color="auto" w:fill="auto"/>
            <w:vAlign w:val="center"/>
          </w:tcPr>
          <w:p w14:paraId="46985F3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w:t>
            </w:r>
          </w:p>
        </w:tc>
        <w:tc>
          <w:tcPr>
            <w:tcW w:w="1275" w:type="dxa"/>
            <w:tcBorders>
              <w:top w:val="nil"/>
              <w:bottom w:val="nil"/>
            </w:tcBorders>
            <w:shd w:val="clear" w:color="auto" w:fill="auto"/>
            <w:vAlign w:val="center"/>
          </w:tcPr>
          <w:p w14:paraId="5E887E7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54.2</w:t>
            </w:r>
          </w:p>
        </w:tc>
        <w:tc>
          <w:tcPr>
            <w:tcW w:w="1050" w:type="dxa"/>
            <w:tcBorders>
              <w:top w:val="nil"/>
              <w:bottom w:val="nil"/>
            </w:tcBorders>
            <w:shd w:val="clear" w:color="auto" w:fill="auto"/>
            <w:vAlign w:val="center"/>
          </w:tcPr>
          <w:p w14:paraId="356886C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0.640</w:t>
            </w:r>
          </w:p>
        </w:tc>
        <w:tc>
          <w:tcPr>
            <w:tcW w:w="1218" w:type="dxa"/>
            <w:vMerge/>
            <w:tcBorders>
              <w:top w:val="nil"/>
              <w:bottom w:val="nil"/>
            </w:tcBorders>
            <w:shd w:val="clear" w:color="auto" w:fill="auto"/>
            <w:vAlign w:val="center"/>
          </w:tcPr>
          <w:p w14:paraId="060666B2"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E9E6034" w14:textId="77777777" w:rsidR="00072B5A" w:rsidRPr="00F86543" w:rsidRDefault="00072B5A" w:rsidP="00F86543">
            <w:pPr>
              <w:spacing w:line="360" w:lineRule="auto"/>
              <w:jc w:val="both"/>
              <w:rPr>
                <w:rFonts w:ascii="Book Antiqua" w:hAnsi="Book Antiqua" w:cs="Times New Roman"/>
              </w:rPr>
            </w:pPr>
          </w:p>
        </w:tc>
      </w:tr>
      <w:tr w:rsidR="00072B5A" w:rsidRPr="00F86543" w14:paraId="16BF475E" w14:textId="77777777" w:rsidTr="002A510D">
        <w:trPr>
          <w:jc w:val="center"/>
        </w:trPr>
        <w:tc>
          <w:tcPr>
            <w:tcW w:w="1384" w:type="dxa"/>
            <w:vMerge/>
            <w:tcBorders>
              <w:top w:val="nil"/>
              <w:bottom w:val="nil"/>
            </w:tcBorders>
            <w:shd w:val="clear" w:color="auto" w:fill="auto"/>
            <w:vAlign w:val="center"/>
          </w:tcPr>
          <w:p w14:paraId="393CAB7A"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78B3C96" w14:textId="18B1C93D" w:rsidR="00072B5A" w:rsidRPr="00F86543" w:rsidRDefault="002A510D" w:rsidP="00F86543">
            <w:pPr>
              <w:spacing w:line="360" w:lineRule="auto"/>
              <w:jc w:val="both"/>
              <w:rPr>
                <w:rFonts w:ascii="Book Antiqua" w:hAnsi="Book Antiqua" w:cs="Times New Roman"/>
              </w:rPr>
            </w:pPr>
            <w:r w:rsidRPr="00F86543">
              <w:rPr>
                <w:rFonts w:ascii="Book Antiqua" w:hAnsi="Book Antiqua" w:cs="Times New Roman"/>
              </w:rPr>
              <w:t>M</w:t>
            </w:r>
            <w:r w:rsidR="00072B5A" w:rsidRPr="00F86543">
              <w:rPr>
                <w:rFonts w:ascii="Book Antiqua" w:hAnsi="Book Antiqua" w:cs="Times New Roman"/>
              </w:rPr>
              <w:t>odified Glasgow (≥</w:t>
            </w:r>
            <w:r w:rsidRPr="00F86543">
              <w:rPr>
                <w:rFonts w:ascii="Book Antiqua" w:hAnsi="Book Antiqua" w:cs="Times New Roman"/>
              </w:rPr>
              <w:t xml:space="preserve"> </w:t>
            </w:r>
            <w:r w:rsidR="00072B5A" w:rsidRPr="00F86543">
              <w:rPr>
                <w:rFonts w:ascii="Book Antiqua" w:hAnsi="Book Antiqua" w:cs="Times New Roman"/>
              </w:rPr>
              <w:t>3)</w:t>
            </w:r>
          </w:p>
        </w:tc>
        <w:tc>
          <w:tcPr>
            <w:tcW w:w="1559" w:type="dxa"/>
            <w:tcBorders>
              <w:top w:val="nil"/>
              <w:bottom w:val="nil"/>
            </w:tcBorders>
            <w:shd w:val="clear" w:color="auto" w:fill="auto"/>
            <w:vAlign w:val="center"/>
          </w:tcPr>
          <w:p w14:paraId="63A03B7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68.5</w:t>
            </w:r>
          </w:p>
        </w:tc>
        <w:tc>
          <w:tcPr>
            <w:tcW w:w="1701" w:type="dxa"/>
            <w:tcBorders>
              <w:top w:val="nil"/>
              <w:bottom w:val="nil"/>
            </w:tcBorders>
            <w:shd w:val="clear" w:color="auto" w:fill="auto"/>
            <w:vAlign w:val="center"/>
          </w:tcPr>
          <w:p w14:paraId="1515BFB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20.2</w:t>
            </w:r>
          </w:p>
        </w:tc>
        <w:tc>
          <w:tcPr>
            <w:tcW w:w="1560" w:type="dxa"/>
            <w:tcBorders>
              <w:top w:val="nil"/>
              <w:bottom w:val="nil"/>
            </w:tcBorders>
            <w:shd w:val="clear" w:color="auto" w:fill="auto"/>
            <w:vAlign w:val="center"/>
          </w:tcPr>
          <w:p w14:paraId="7E696D0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36.5</w:t>
            </w:r>
          </w:p>
        </w:tc>
        <w:tc>
          <w:tcPr>
            <w:tcW w:w="1134" w:type="dxa"/>
            <w:tcBorders>
              <w:top w:val="nil"/>
              <w:bottom w:val="nil"/>
            </w:tcBorders>
            <w:shd w:val="clear" w:color="auto" w:fill="auto"/>
            <w:vAlign w:val="center"/>
          </w:tcPr>
          <w:p w14:paraId="2D88AEA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30.3</w:t>
            </w:r>
          </w:p>
        </w:tc>
        <w:tc>
          <w:tcPr>
            <w:tcW w:w="1275" w:type="dxa"/>
            <w:tcBorders>
              <w:top w:val="nil"/>
              <w:bottom w:val="nil"/>
            </w:tcBorders>
            <w:shd w:val="clear" w:color="auto" w:fill="auto"/>
            <w:vAlign w:val="center"/>
          </w:tcPr>
          <w:p w14:paraId="6FA172D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56</w:t>
            </w:r>
          </w:p>
        </w:tc>
        <w:tc>
          <w:tcPr>
            <w:tcW w:w="1050" w:type="dxa"/>
            <w:tcBorders>
              <w:top w:val="nil"/>
              <w:bottom w:val="nil"/>
            </w:tcBorders>
            <w:shd w:val="clear" w:color="auto" w:fill="auto"/>
            <w:vAlign w:val="center"/>
          </w:tcPr>
          <w:p w14:paraId="1FBEAB9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0.649</w:t>
            </w:r>
          </w:p>
        </w:tc>
        <w:tc>
          <w:tcPr>
            <w:tcW w:w="1218" w:type="dxa"/>
            <w:vMerge/>
            <w:tcBorders>
              <w:top w:val="nil"/>
              <w:bottom w:val="nil"/>
            </w:tcBorders>
            <w:shd w:val="clear" w:color="auto" w:fill="auto"/>
            <w:vAlign w:val="center"/>
          </w:tcPr>
          <w:p w14:paraId="70C8CC63"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255F5B0" w14:textId="77777777" w:rsidR="00072B5A" w:rsidRPr="00F86543" w:rsidRDefault="00072B5A" w:rsidP="00F86543">
            <w:pPr>
              <w:spacing w:line="360" w:lineRule="auto"/>
              <w:jc w:val="both"/>
              <w:rPr>
                <w:rFonts w:ascii="Book Antiqua" w:hAnsi="Book Antiqua" w:cs="Times New Roman"/>
              </w:rPr>
            </w:pPr>
          </w:p>
        </w:tc>
      </w:tr>
      <w:tr w:rsidR="00072B5A" w:rsidRPr="00F86543" w14:paraId="2094046A" w14:textId="77777777" w:rsidTr="002A510D">
        <w:trPr>
          <w:jc w:val="center"/>
        </w:trPr>
        <w:tc>
          <w:tcPr>
            <w:tcW w:w="1384" w:type="dxa"/>
            <w:vMerge/>
            <w:tcBorders>
              <w:top w:val="nil"/>
              <w:bottom w:val="nil"/>
            </w:tcBorders>
            <w:shd w:val="clear" w:color="auto" w:fill="auto"/>
            <w:vAlign w:val="center"/>
          </w:tcPr>
          <w:p w14:paraId="4321A03D"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7C0D1BBF" w14:textId="7781E4BA"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1DEE7B8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14.2/22.8</w:t>
            </w:r>
          </w:p>
        </w:tc>
        <w:tc>
          <w:tcPr>
            <w:tcW w:w="1701" w:type="dxa"/>
            <w:tcBorders>
              <w:top w:val="nil"/>
              <w:bottom w:val="nil"/>
            </w:tcBorders>
            <w:shd w:val="clear" w:color="auto" w:fill="auto"/>
            <w:vAlign w:val="center"/>
          </w:tcPr>
          <w:p w14:paraId="6106B22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68.1/36.2</w:t>
            </w:r>
          </w:p>
        </w:tc>
        <w:tc>
          <w:tcPr>
            <w:tcW w:w="1560" w:type="dxa"/>
            <w:tcBorders>
              <w:top w:val="nil"/>
              <w:bottom w:val="nil"/>
            </w:tcBorders>
            <w:shd w:val="clear" w:color="auto" w:fill="auto"/>
            <w:vAlign w:val="center"/>
          </w:tcPr>
          <w:p w14:paraId="58ED6B8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50/31.7</w:t>
            </w:r>
          </w:p>
        </w:tc>
        <w:tc>
          <w:tcPr>
            <w:tcW w:w="1134" w:type="dxa"/>
            <w:tcBorders>
              <w:top w:val="nil"/>
              <w:bottom w:val="nil"/>
            </w:tcBorders>
            <w:shd w:val="clear" w:color="auto" w:fill="auto"/>
            <w:vAlign w:val="center"/>
          </w:tcPr>
          <w:p w14:paraId="27428FA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18.5/15.3</w:t>
            </w:r>
          </w:p>
        </w:tc>
        <w:tc>
          <w:tcPr>
            <w:tcW w:w="1275" w:type="dxa"/>
            <w:tcBorders>
              <w:top w:val="nil"/>
              <w:bottom w:val="nil"/>
            </w:tcBorders>
            <w:shd w:val="clear" w:color="auto" w:fill="auto"/>
            <w:vAlign w:val="center"/>
          </w:tcPr>
          <w:p w14:paraId="3F8CE3D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61/48</w:t>
            </w:r>
          </w:p>
        </w:tc>
        <w:tc>
          <w:tcPr>
            <w:tcW w:w="1050" w:type="dxa"/>
            <w:tcBorders>
              <w:top w:val="nil"/>
              <w:bottom w:val="nil"/>
            </w:tcBorders>
            <w:shd w:val="clear" w:color="auto" w:fill="auto"/>
            <w:vAlign w:val="center"/>
          </w:tcPr>
          <w:p w14:paraId="1B0C719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0.848/0.817</w:t>
            </w:r>
          </w:p>
        </w:tc>
        <w:tc>
          <w:tcPr>
            <w:tcW w:w="1218" w:type="dxa"/>
            <w:vMerge/>
            <w:tcBorders>
              <w:top w:val="nil"/>
              <w:bottom w:val="nil"/>
            </w:tcBorders>
            <w:shd w:val="clear" w:color="auto" w:fill="auto"/>
            <w:vAlign w:val="center"/>
          </w:tcPr>
          <w:p w14:paraId="476F5FB6"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6B7B47E" w14:textId="77777777" w:rsidR="00072B5A" w:rsidRPr="00F86543" w:rsidRDefault="00072B5A" w:rsidP="00F86543">
            <w:pPr>
              <w:spacing w:line="360" w:lineRule="auto"/>
              <w:jc w:val="both"/>
              <w:rPr>
                <w:rFonts w:ascii="Book Antiqua" w:hAnsi="Book Antiqua" w:cs="Times New Roman"/>
              </w:rPr>
            </w:pPr>
          </w:p>
        </w:tc>
      </w:tr>
      <w:tr w:rsidR="00072B5A" w:rsidRPr="00F86543" w14:paraId="5980DC9C" w14:textId="77777777" w:rsidTr="002A510D">
        <w:trPr>
          <w:jc w:val="center"/>
        </w:trPr>
        <w:tc>
          <w:tcPr>
            <w:tcW w:w="1384" w:type="dxa"/>
            <w:vMerge w:val="restart"/>
            <w:tcBorders>
              <w:top w:val="nil"/>
              <w:bottom w:val="nil"/>
            </w:tcBorders>
            <w:shd w:val="clear" w:color="auto" w:fill="auto"/>
            <w:vAlign w:val="center"/>
          </w:tcPr>
          <w:p w14:paraId="697A2AA6" w14:textId="1926ECBA"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lastRenderedPageBreak/>
              <w:t>ICU admission</w:t>
            </w:r>
            <w:r w:rsidR="002A510D" w:rsidRPr="00F86543">
              <w:rPr>
                <w:rFonts w:ascii="Book Antiqua" w:eastAsia="Adobe Gothic Std B" w:hAnsi="Book Antiqua" w:cs="Times New Roman"/>
                <w:vertAlign w:val="superscript"/>
              </w:rPr>
              <w:t>1</w:t>
            </w:r>
          </w:p>
        </w:tc>
        <w:tc>
          <w:tcPr>
            <w:tcW w:w="2268" w:type="dxa"/>
            <w:tcBorders>
              <w:top w:val="nil"/>
              <w:bottom w:val="nil"/>
            </w:tcBorders>
            <w:shd w:val="clear" w:color="auto" w:fill="auto"/>
            <w:vAlign w:val="center"/>
          </w:tcPr>
          <w:p w14:paraId="0EC321D6" w14:textId="4D309CEB"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6EF5C80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80.00</w:t>
            </w:r>
          </w:p>
        </w:tc>
        <w:tc>
          <w:tcPr>
            <w:tcW w:w="1701" w:type="dxa"/>
            <w:tcBorders>
              <w:top w:val="nil"/>
              <w:bottom w:val="nil"/>
            </w:tcBorders>
            <w:shd w:val="clear" w:color="auto" w:fill="auto"/>
            <w:vAlign w:val="center"/>
          </w:tcPr>
          <w:p w14:paraId="6608E5E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96.55</w:t>
            </w:r>
          </w:p>
        </w:tc>
        <w:tc>
          <w:tcPr>
            <w:tcW w:w="1560" w:type="dxa"/>
            <w:tcBorders>
              <w:top w:val="nil"/>
              <w:bottom w:val="nil"/>
            </w:tcBorders>
            <w:shd w:val="clear" w:color="auto" w:fill="auto"/>
            <w:vAlign w:val="center"/>
          </w:tcPr>
          <w:p w14:paraId="7E69A650" w14:textId="092022B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61E368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88.89</w:t>
            </w:r>
          </w:p>
        </w:tc>
        <w:tc>
          <w:tcPr>
            <w:tcW w:w="1275" w:type="dxa"/>
            <w:tcBorders>
              <w:top w:val="nil"/>
              <w:bottom w:val="nil"/>
            </w:tcBorders>
            <w:shd w:val="clear" w:color="auto" w:fill="auto"/>
            <w:vAlign w:val="center"/>
          </w:tcPr>
          <w:p w14:paraId="401E055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93.33</w:t>
            </w:r>
          </w:p>
        </w:tc>
        <w:tc>
          <w:tcPr>
            <w:tcW w:w="1050" w:type="dxa"/>
            <w:tcBorders>
              <w:top w:val="nil"/>
              <w:bottom w:val="nil"/>
            </w:tcBorders>
            <w:shd w:val="clear" w:color="auto" w:fill="auto"/>
            <w:vAlign w:val="center"/>
          </w:tcPr>
          <w:p w14:paraId="5AC0054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0.910</w:t>
            </w:r>
          </w:p>
        </w:tc>
        <w:tc>
          <w:tcPr>
            <w:tcW w:w="1218" w:type="dxa"/>
            <w:vMerge w:val="restart"/>
            <w:tcBorders>
              <w:top w:val="nil"/>
              <w:bottom w:val="nil"/>
            </w:tcBorders>
            <w:shd w:val="clear" w:color="auto" w:fill="auto"/>
            <w:vAlign w:val="center"/>
          </w:tcPr>
          <w:p w14:paraId="1397DF8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50</w:t>
            </w:r>
          </w:p>
        </w:tc>
        <w:tc>
          <w:tcPr>
            <w:tcW w:w="709" w:type="dxa"/>
            <w:vMerge w:val="restart"/>
            <w:tcBorders>
              <w:top w:val="nil"/>
              <w:bottom w:val="nil"/>
            </w:tcBorders>
            <w:shd w:val="clear" w:color="auto" w:fill="auto"/>
            <w:vAlign w:val="center"/>
          </w:tcPr>
          <w:p w14:paraId="4467B46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[108]</w:t>
            </w:r>
          </w:p>
        </w:tc>
      </w:tr>
      <w:tr w:rsidR="00A152FA" w:rsidRPr="00F86543" w14:paraId="01EB8BFB" w14:textId="77777777" w:rsidTr="002A510D">
        <w:trPr>
          <w:jc w:val="center"/>
        </w:trPr>
        <w:tc>
          <w:tcPr>
            <w:tcW w:w="1384" w:type="dxa"/>
            <w:vMerge/>
            <w:tcBorders>
              <w:top w:val="nil"/>
              <w:bottom w:val="nil"/>
            </w:tcBorders>
            <w:shd w:val="clear" w:color="auto" w:fill="auto"/>
            <w:vAlign w:val="center"/>
          </w:tcPr>
          <w:p w14:paraId="3F9C3CEA"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7D9BA97" w14:textId="5D00CC32"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26D82E0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90.91</w:t>
            </w:r>
          </w:p>
        </w:tc>
        <w:tc>
          <w:tcPr>
            <w:tcW w:w="1701" w:type="dxa"/>
            <w:tcBorders>
              <w:top w:val="nil"/>
              <w:bottom w:val="nil"/>
            </w:tcBorders>
            <w:shd w:val="clear" w:color="auto" w:fill="auto"/>
            <w:vAlign w:val="center"/>
          </w:tcPr>
          <w:p w14:paraId="4E6B00C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86.67</w:t>
            </w:r>
          </w:p>
        </w:tc>
        <w:tc>
          <w:tcPr>
            <w:tcW w:w="1560" w:type="dxa"/>
            <w:tcBorders>
              <w:top w:val="nil"/>
              <w:bottom w:val="nil"/>
            </w:tcBorders>
            <w:shd w:val="clear" w:color="auto" w:fill="auto"/>
            <w:vAlign w:val="center"/>
          </w:tcPr>
          <w:p w14:paraId="7A09FFF9" w14:textId="086F366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6CADF54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71.43</w:t>
            </w:r>
          </w:p>
        </w:tc>
        <w:tc>
          <w:tcPr>
            <w:tcW w:w="1275" w:type="dxa"/>
            <w:tcBorders>
              <w:top w:val="nil"/>
              <w:bottom w:val="nil"/>
            </w:tcBorders>
            <w:shd w:val="clear" w:color="auto" w:fill="auto"/>
            <w:vAlign w:val="center"/>
          </w:tcPr>
          <w:p w14:paraId="68A8A94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96.30</w:t>
            </w:r>
          </w:p>
        </w:tc>
        <w:tc>
          <w:tcPr>
            <w:tcW w:w="1050" w:type="dxa"/>
            <w:tcBorders>
              <w:top w:val="nil"/>
              <w:bottom w:val="nil"/>
            </w:tcBorders>
            <w:shd w:val="clear" w:color="auto" w:fill="auto"/>
            <w:vAlign w:val="center"/>
          </w:tcPr>
          <w:p w14:paraId="29739B1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0.877</w:t>
            </w:r>
          </w:p>
        </w:tc>
        <w:tc>
          <w:tcPr>
            <w:tcW w:w="1218" w:type="dxa"/>
            <w:vMerge/>
            <w:tcBorders>
              <w:top w:val="nil"/>
              <w:bottom w:val="nil"/>
            </w:tcBorders>
            <w:shd w:val="clear" w:color="auto" w:fill="auto"/>
            <w:vAlign w:val="center"/>
          </w:tcPr>
          <w:p w14:paraId="5312341F"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C6676E1" w14:textId="77777777" w:rsidR="00072B5A" w:rsidRPr="00F86543" w:rsidRDefault="00072B5A" w:rsidP="00F86543">
            <w:pPr>
              <w:spacing w:line="360" w:lineRule="auto"/>
              <w:jc w:val="both"/>
              <w:rPr>
                <w:rFonts w:ascii="Book Antiqua" w:hAnsi="Book Antiqua" w:cs="Times New Roman"/>
              </w:rPr>
            </w:pPr>
          </w:p>
        </w:tc>
      </w:tr>
      <w:tr w:rsidR="00A152FA" w:rsidRPr="00F86543" w14:paraId="1FE667B2" w14:textId="77777777" w:rsidTr="002A510D">
        <w:trPr>
          <w:jc w:val="center"/>
        </w:trPr>
        <w:tc>
          <w:tcPr>
            <w:tcW w:w="1384" w:type="dxa"/>
            <w:vMerge/>
            <w:tcBorders>
              <w:top w:val="nil"/>
              <w:bottom w:val="nil"/>
            </w:tcBorders>
            <w:shd w:val="clear" w:color="auto" w:fill="auto"/>
            <w:vAlign w:val="center"/>
          </w:tcPr>
          <w:p w14:paraId="4465C193"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0EBFF063" w14:textId="02A6786E"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7475B11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92.31</w:t>
            </w:r>
          </w:p>
        </w:tc>
        <w:tc>
          <w:tcPr>
            <w:tcW w:w="1701" w:type="dxa"/>
            <w:tcBorders>
              <w:top w:val="nil"/>
              <w:bottom w:val="nil"/>
            </w:tcBorders>
            <w:shd w:val="clear" w:color="auto" w:fill="auto"/>
            <w:vAlign w:val="center"/>
          </w:tcPr>
          <w:p w14:paraId="6218E41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65.71</w:t>
            </w:r>
          </w:p>
        </w:tc>
        <w:tc>
          <w:tcPr>
            <w:tcW w:w="1560" w:type="dxa"/>
            <w:tcBorders>
              <w:top w:val="nil"/>
              <w:bottom w:val="nil"/>
            </w:tcBorders>
            <w:shd w:val="clear" w:color="auto" w:fill="auto"/>
            <w:vAlign w:val="center"/>
          </w:tcPr>
          <w:p w14:paraId="6FF2A9CE" w14:textId="42DA525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4B693C2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50.00</w:t>
            </w:r>
          </w:p>
        </w:tc>
        <w:tc>
          <w:tcPr>
            <w:tcW w:w="1275" w:type="dxa"/>
            <w:tcBorders>
              <w:top w:val="nil"/>
              <w:bottom w:val="nil"/>
            </w:tcBorders>
            <w:shd w:val="clear" w:color="auto" w:fill="auto"/>
            <w:vAlign w:val="center"/>
          </w:tcPr>
          <w:p w14:paraId="1F36330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95.83</w:t>
            </w:r>
          </w:p>
        </w:tc>
        <w:tc>
          <w:tcPr>
            <w:tcW w:w="1050" w:type="dxa"/>
            <w:tcBorders>
              <w:top w:val="nil"/>
              <w:bottom w:val="nil"/>
            </w:tcBorders>
            <w:shd w:val="clear" w:color="auto" w:fill="auto"/>
            <w:vAlign w:val="center"/>
          </w:tcPr>
          <w:p w14:paraId="7D50ABF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0.885</w:t>
            </w:r>
          </w:p>
        </w:tc>
        <w:tc>
          <w:tcPr>
            <w:tcW w:w="1218" w:type="dxa"/>
            <w:vMerge/>
            <w:tcBorders>
              <w:top w:val="nil"/>
              <w:bottom w:val="nil"/>
            </w:tcBorders>
            <w:shd w:val="clear" w:color="auto" w:fill="auto"/>
            <w:vAlign w:val="center"/>
          </w:tcPr>
          <w:p w14:paraId="1AE14E4A"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0852B99" w14:textId="77777777" w:rsidR="00072B5A" w:rsidRPr="00F86543" w:rsidRDefault="00072B5A" w:rsidP="00F86543">
            <w:pPr>
              <w:spacing w:line="360" w:lineRule="auto"/>
              <w:jc w:val="both"/>
              <w:rPr>
                <w:rFonts w:ascii="Book Antiqua" w:hAnsi="Book Antiqua" w:cs="Times New Roman"/>
              </w:rPr>
            </w:pPr>
          </w:p>
        </w:tc>
      </w:tr>
      <w:tr w:rsidR="00A152FA" w:rsidRPr="00F86543" w14:paraId="0B1CF5D6" w14:textId="77777777" w:rsidTr="002A510D">
        <w:trPr>
          <w:jc w:val="center"/>
        </w:trPr>
        <w:tc>
          <w:tcPr>
            <w:tcW w:w="1384" w:type="dxa"/>
            <w:vMerge/>
            <w:tcBorders>
              <w:top w:val="nil"/>
              <w:bottom w:val="nil"/>
            </w:tcBorders>
            <w:shd w:val="clear" w:color="auto" w:fill="auto"/>
            <w:vAlign w:val="center"/>
          </w:tcPr>
          <w:p w14:paraId="6524ECB5"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499BBD0" w14:textId="4766B468"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MCTSI (&gt;</w:t>
            </w:r>
            <w:r w:rsidR="002A510D" w:rsidRPr="00F86543">
              <w:rPr>
                <w:rFonts w:ascii="Book Antiqua" w:hAnsi="Book Antiqua" w:cs="Times New Roman"/>
              </w:rPr>
              <w:t xml:space="preserve"> </w:t>
            </w:r>
            <w:r w:rsidRPr="00F86543">
              <w:rPr>
                <w:rFonts w:ascii="Book Antiqua" w:hAnsi="Book Antiqua" w:cs="Times New Roman"/>
              </w:rPr>
              <w:t>4)</w:t>
            </w:r>
          </w:p>
        </w:tc>
        <w:tc>
          <w:tcPr>
            <w:tcW w:w="1559" w:type="dxa"/>
            <w:tcBorders>
              <w:top w:val="nil"/>
              <w:bottom w:val="nil"/>
            </w:tcBorders>
            <w:shd w:val="clear" w:color="auto" w:fill="auto"/>
            <w:vAlign w:val="center"/>
          </w:tcPr>
          <w:p w14:paraId="28C6EF2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92.86</w:t>
            </w:r>
          </w:p>
        </w:tc>
        <w:tc>
          <w:tcPr>
            <w:tcW w:w="1701" w:type="dxa"/>
            <w:tcBorders>
              <w:top w:val="nil"/>
              <w:bottom w:val="nil"/>
            </w:tcBorders>
            <w:shd w:val="clear" w:color="auto" w:fill="auto"/>
            <w:vAlign w:val="center"/>
          </w:tcPr>
          <w:p w14:paraId="72D1AE2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75.00</w:t>
            </w:r>
          </w:p>
        </w:tc>
        <w:tc>
          <w:tcPr>
            <w:tcW w:w="1560" w:type="dxa"/>
            <w:tcBorders>
              <w:top w:val="nil"/>
              <w:bottom w:val="nil"/>
            </w:tcBorders>
            <w:shd w:val="clear" w:color="auto" w:fill="auto"/>
            <w:vAlign w:val="center"/>
          </w:tcPr>
          <w:p w14:paraId="71128865" w14:textId="3EE817A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6F078B7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59.09</w:t>
            </w:r>
          </w:p>
        </w:tc>
        <w:tc>
          <w:tcPr>
            <w:tcW w:w="1275" w:type="dxa"/>
            <w:tcBorders>
              <w:top w:val="nil"/>
              <w:bottom w:val="nil"/>
            </w:tcBorders>
            <w:shd w:val="clear" w:color="auto" w:fill="auto"/>
            <w:vAlign w:val="center"/>
          </w:tcPr>
          <w:p w14:paraId="0F7F43E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96.43</w:t>
            </w:r>
          </w:p>
        </w:tc>
        <w:tc>
          <w:tcPr>
            <w:tcW w:w="1050" w:type="dxa"/>
            <w:tcBorders>
              <w:top w:val="nil"/>
              <w:bottom w:val="nil"/>
            </w:tcBorders>
            <w:shd w:val="clear" w:color="auto" w:fill="auto"/>
            <w:vAlign w:val="center"/>
          </w:tcPr>
          <w:p w14:paraId="205CDAB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0.993</w:t>
            </w:r>
          </w:p>
        </w:tc>
        <w:tc>
          <w:tcPr>
            <w:tcW w:w="1218" w:type="dxa"/>
            <w:vMerge/>
            <w:tcBorders>
              <w:top w:val="nil"/>
              <w:bottom w:val="nil"/>
            </w:tcBorders>
            <w:shd w:val="clear" w:color="auto" w:fill="auto"/>
            <w:vAlign w:val="center"/>
          </w:tcPr>
          <w:p w14:paraId="2540A575"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C184BB3" w14:textId="77777777" w:rsidR="00072B5A" w:rsidRPr="00F86543" w:rsidRDefault="00072B5A" w:rsidP="00F86543">
            <w:pPr>
              <w:spacing w:line="360" w:lineRule="auto"/>
              <w:jc w:val="both"/>
              <w:rPr>
                <w:rFonts w:ascii="Book Antiqua" w:hAnsi="Book Antiqua" w:cs="Times New Roman"/>
              </w:rPr>
            </w:pPr>
          </w:p>
        </w:tc>
      </w:tr>
      <w:tr w:rsidR="00072B5A" w:rsidRPr="00F86543" w14:paraId="00F90F6A" w14:textId="77777777" w:rsidTr="002A510D">
        <w:trPr>
          <w:jc w:val="center"/>
        </w:trPr>
        <w:tc>
          <w:tcPr>
            <w:tcW w:w="1384" w:type="dxa"/>
            <w:vMerge w:val="restart"/>
            <w:tcBorders>
              <w:top w:val="nil"/>
              <w:bottom w:val="nil"/>
            </w:tcBorders>
            <w:shd w:val="clear" w:color="auto" w:fill="auto"/>
            <w:vAlign w:val="center"/>
          </w:tcPr>
          <w:p w14:paraId="710FC41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ICU admission</w:t>
            </w:r>
          </w:p>
        </w:tc>
        <w:tc>
          <w:tcPr>
            <w:tcW w:w="2268" w:type="dxa"/>
            <w:tcBorders>
              <w:top w:val="nil"/>
              <w:bottom w:val="nil"/>
            </w:tcBorders>
            <w:shd w:val="clear" w:color="auto" w:fill="auto"/>
            <w:vAlign w:val="center"/>
          </w:tcPr>
          <w:p w14:paraId="04E3A7A4" w14:textId="4A23C636"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HAPS ≥</w:t>
            </w:r>
            <w:r w:rsidR="002A510D" w:rsidRPr="00F86543">
              <w:rPr>
                <w:rFonts w:ascii="Book Antiqua" w:hAnsi="Book Antiqua" w:cs="Times New Roman"/>
              </w:rPr>
              <w:t xml:space="preserve"> </w:t>
            </w:r>
            <w:r w:rsidRPr="00F86543">
              <w:rPr>
                <w:rFonts w:ascii="Book Antiqua" w:hAnsi="Book Antiqua" w:cs="Times New Roman"/>
              </w:rPr>
              <w:t>1</w:t>
            </w:r>
          </w:p>
        </w:tc>
        <w:tc>
          <w:tcPr>
            <w:tcW w:w="1559" w:type="dxa"/>
            <w:tcBorders>
              <w:top w:val="nil"/>
              <w:bottom w:val="nil"/>
            </w:tcBorders>
            <w:shd w:val="clear" w:color="auto" w:fill="auto"/>
            <w:vAlign w:val="center"/>
          </w:tcPr>
          <w:p w14:paraId="2CA2F20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90.0</w:t>
            </w:r>
          </w:p>
        </w:tc>
        <w:tc>
          <w:tcPr>
            <w:tcW w:w="1701" w:type="dxa"/>
            <w:tcBorders>
              <w:top w:val="nil"/>
              <w:bottom w:val="nil"/>
            </w:tcBorders>
            <w:shd w:val="clear" w:color="auto" w:fill="auto"/>
            <w:vAlign w:val="center"/>
          </w:tcPr>
          <w:p w14:paraId="022CD4C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47.2</w:t>
            </w:r>
          </w:p>
        </w:tc>
        <w:tc>
          <w:tcPr>
            <w:tcW w:w="1560" w:type="dxa"/>
            <w:tcBorders>
              <w:top w:val="nil"/>
              <w:bottom w:val="nil"/>
            </w:tcBorders>
            <w:shd w:val="clear" w:color="auto" w:fill="auto"/>
            <w:vAlign w:val="center"/>
          </w:tcPr>
          <w:p w14:paraId="0CEAEFD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29.9</w:t>
            </w:r>
          </w:p>
        </w:tc>
        <w:tc>
          <w:tcPr>
            <w:tcW w:w="1134" w:type="dxa"/>
            <w:tcBorders>
              <w:top w:val="nil"/>
              <w:bottom w:val="nil"/>
            </w:tcBorders>
            <w:shd w:val="clear" w:color="auto" w:fill="auto"/>
            <w:vAlign w:val="center"/>
          </w:tcPr>
          <w:p w14:paraId="2C00E5E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5.1</w:t>
            </w:r>
          </w:p>
        </w:tc>
        <w:tc>
          <w:tcPr>
            <w:tcW w:w="1275" w:type="dxa"/>
            <w:tcBorders>
              <w:top w:val="nil"/>
              <w:bottom w:val="nil"/>
            </w:tcBorders>
            <w:shd w:val="clear" w:color="auto" w:fill="auto"/>
            <w:vAlign w:val="center"/>
          </w:tcPr>
          <w:p w14:paraId="397FA51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99.3</w:t>
            </w:r>
          </w:p>
        </w:tc>
        <w:tc>
          <w:tcPr>
            <w:tcW w:w="1050" w:type="dxa"/>
            <w:tcBorders>
              <w:top w:val="nil"/>
              <w:bottom w:val="nil"/>
            </w:tcBorders>
            <w:shd w:val="clear" w:color="auto" w:fill="auto"/>
            <w:vAlign w:val="center"/>
          </w:tcPr>
          <w:p w14:paraId="70EE7049" w14:textId="18CEBF92"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val="restart"/>
            <w:tcBorders>
              <w:top w:val="nil"/>
              <w:bottom w:val="nil"/>
            </w:tcBorders>
            <w:shd w:val="clear" w:color="auto" w:fill="auto"/>
            <w:vAlign w:val="center"/>
          </w:tcPr>
          <w:p w14:paraId="065696C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653</w:t>
            </w:r>
          </w:p>
        </w:tc>
        <w:tc>
          <w:tcPr>
            <w:tcW w:w="709" w:type="dxa"/>
            <w:vMerge w:val="restart"/>
            <w:tcBorders>
              <w:top w:val="nil"/>
              <w:bottom w:val="nil"/>
            </w:tcBorders>
            <w:shd w:val="clear" w:color="auto" w:fill="auto"/>
            <w:vAlign w:val="center"/>
          </w:tcPr>
          <w:p w14:paraId="42E25C3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[111]</w:t>
            </w:r>
          </w:p>
        </w:tc>
      </w:tr>
      <w:tr w:rsidR="00072B5A" w:rsidRPr="00F86543" w14:paraId="1E621667" w14:textId="77777777" w:rsidTr="002A510D">
        <w:trPr>
          <w:jc w:val="center"/>
        </w:trPr>
        <w:tc>
          <w:tcPr>
            <w:tcW w:w="1384" w:type="dxa"/>
            <w:vMerge/>
            <w:tcBorders>
              <w:top w:val="nil"/>
              <w:bottom w:val="nil"/>
            </w:tcBorders>
            <w:shd w:val="clear" w:color="auto" w:fill="auto"/>
            <w:vAlign w:val="center"/>
          </w:tcPr>
          <w:p w14:paraId="6DD11006"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0860B111" w14:textId="5977DA96"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0075940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25.0</w:t>
            </w:r>
          </w:p>
        </w:tc>
        <w:tc>
          <w:tcPr>
            <w:tcW w:w="1701" w:type="dxa"/>
            <w:tcBorders>
              <w:top w:val="nil"/>
              <w:bottom w:val="nil"/>
            </w:tcBorders>
            <w:shd w:val="clear" w:color="auto" w:fill="auto"/>
            <w:vAlign w:val="center"/>
          </w:tcPr>
          <w:p w14:paraId="39BB67A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93.4</w:t>
            </w:r>
          </w:p>
        </w:tc>
        <w:tc>
          <w:tcPr>
            <w:tcW w:w="1560" w:type="dxa"/>
            <w:tcBorders>
              <w:top w:val="nil"/>
              <w:bottom w:val="nil"/>
            </w:tcBorders>
            <w:shd w:val="clear" w:color="auto" w:fill="auto"/>
            <w:vAlign w:val="center"/>
          </w:tcPr>
          <w:p w14:paraId="6584D04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91.3</w:t>
            </w:r>
          </w:p>
        </w:tc>
        <w:tc>
          <w:tcPr>
            <w:tcW w:w="1134" w:type="dxa"/>
            <w:tcBorders>
              <w:top w:val="nil"/>
              <w:bottom w:val="nil"/>
            </w:tcBorders>
            <w:shd w:val="clear" w:color="auto" w:fill="auto"/>
            <w:vAlign w:val="center"/>
          </w:tcPr>
          <w:p w14:paraId="3337323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10.6</w:t>
            </w:r>
          </w:p>
        </w:tc>
        <w:tc>
          <w:tcPr>
            <w:tcW w:w="1275" w:type="dxa"/>
            <w:tcBorders>
              <w:top w:val="nil"/>
              <w:bottom w:val="nil"/>
            </w:tcBorders>
            <w:shd w:val="clear" w:color="auto" w:fill="auto"/>
            <w:vAlign w:val="center"/>
          </w:tcPr>
          <w:p w14:paraId="678D926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97.5</w:t>
            </w:r>
          </w:p>
        </w:tc>
        <w:tc>
          <w:tcPr>
            <w:tcW w:w="1050" w:type="dxa"/>
            <w:tcBorders>
              <w:top w:val="nil"/>
              <w:bottom w:val="nil"/>
            </w:tcBorders>
            <w:shd w:val="clear" w:color="auto" w:fill="auto"/>
            <w:vAlign w:val="center"/>
          </w:tcPr>
          <w:p w14:paraId="3D36B5B7" w14:textId="3858451B"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76E5F2B6"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E9D2A06" w14:textId="77777777" w:rsidR="00072B5A" w:rsidRPr="00F86543" w:rsidRDefault="00072B5A" w:rsidP="00F86543">
            <w:pPr>
              <w:spacing w:line="360" w:lineRule="auto"/>
              <w:jc w:val="both"/>
              <w:rPr>
                <w:rFonts w:ascii="Book Antiqua" w:hAnsi="Book Antiqua" w:cs="Times New Roman"/>
              </w:rPr>
            </w:pPr>
          </w:p>
        </w:tc>
      </w:tr>
      <w:tr w:rsidR="00072B5A" w:rsidRPr="00F86543" w14:paraId="41C2EC60" w14:textId="77777777" w:rsidTr="002A510D">
        <w:trPr>
          <w:jc w:val="center"/>
        </w:trPr>
        <w:tc>
          <w:tcPr>
            <w:tcW w:w="1384" w:type="dxa"/>
            <w:vMerge/>
            <w:tcBorders>
              <w:top w:val="nil"/>
              <w:bottom w:val="nil"/>
            </w:tcBorders>
            <w:shd w:val="clear" w:color="auto" w:fill="auto"/>
            <w:vAlign w:val="center"/>
          </w:tcPr>
          <w:p w14:paraId="34022863"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1D435EE" w14:textId="6609859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5525CEB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701" w:type="dxa"/>
            <w:tcBorders>
              <w:top w:val="nil"/>
              <w:bottom w:val="nil"/>
            </w:tcBorders>
            <w:shd w:val="clear" w:color="auto" w:fill="auto"/>
            <w:vAlign w:val="center"/>
          </w:tcPr>
          <w:p w14:paraId="26791C5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59.6</w:t>
            </w:r>
          </w:p>
        </w:tc>
        <w:tc>
          <w:tcPr>
            <w:tcW w:w="1560" w:type="dxa"/>
            <w:tcBorders>
              <w:top w:val="nil"/>
              <w:bottom w:val="nil"/>
            </w:tcBorders>
            <w:shd w:val="clear" w:color="auto" w:fill="auto"/>
            <w:vAlign w:val="center"/>
          </w:tcPr>
          <w:p w14:paraId="0F416D8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60.5</w:t>
            </w:r>
          </w:p>
        </w:tc>
        <w:tc>
          <w:tcPr>
            <w:tcW w:w="1134" w:type="dxa"/>
            <w:tcBorders>
              <w:top w:val="nil"/>
              <w:bottom w:val="nil"/>
            </w:tcBorders>
            <w:shd w:val="clear" w:color="auto" w:fill="auto"/>
            <w:vAlign w:val="center"/>
          </w:tcPr>
          <w:p w14:paraId="5C14B7A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6.6</w:t>
            </w:r>
          </w:p>
        </w:tc>
        <w:tc>
          <w:tcPr>
            <w:tcW w:w="1275" w:type="dxa"/>
            <w:tcBorders>
              <w:top w:val="nil"/>
              <w:bottom w:val="nil"/>
            </w:tcBorders>
            <w:shd w:val="clear" w:color="auto" w:fill="auto"/>
            <w:vAlign w:val="center"/>
          </w:tcPr>
          <w:p w14:paraId="21D65E0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050" w:type="dxa"/>
            <w:tcBorders>
              <w:top w:val="nil"/>
              <w:bottom w:val="nil"/>
            </w:tcBorders>
            <w:shd w:val="clear" w:color="auto" w:fill="auto"/>
            <w:vAlign w:val="center"/>
          </w:tcPr>
          <w:p w14:paraId="37E31781" w14:textId="5615C982"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1E09703B"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B233C08" w14:textId="77777777" w:rsidR="00072B5A" w:rsidRPr="00F86543" w:rsidRDefault="00072B5A" w:rsidP="00F86543">
            <w:pPr>
              <w:spacing w:line="360" w:lineRule="auto"/>
              <w:jc w:val="both"/>
              <w:rPr>
                <w:rFonts w:ascii="Book Antiqua" w:hAnsi="Book Antiqua" w:cs="Times New Roman"/>
              </w:rPr>
            </w:pPr>
          </w:p>
        </w:tc>
      </w:tr>
      <w:tr w:rsidR="00072B5A" w:rsidRPr="00F86543" w14:paraId="4D3EC64A" w14:textId="77777777" w:rsidTr="002A510D">
        <w:trPr>
          <w:jc w:val="center"/>
        </w:trPr>
        <w:tc>
          <w:tcPr>
            <w:tcW w:w="1384" w:type="dxa"/>
            <w:vMerge/>
            <w:tcBorders>
              <w:top w:val="nil"/>
              <w:bottom w:val="nil"/>
            </w:tcBorders>
            <w:shd w:val="clear" w:color="auto" w:fill="auto"/>
            <w:vAlign w:val="center"/>
          </w:tcPr>
          <w:p w14:paraId="6DF3073F"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F69FD11" w14:textId="020FAC2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401E2E5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701" w:type="dxa"/>
            <w:tcBorders>
              <w:top w:val="nil"/>
              <w:bottom w:val="nil"/>
            </w:tcBorders>
            <w:shd w:val="clear" w:color="auto" w:fill="auto"/>
            <w:vAlign w:val="center"/>
          </w:tcPr>
          <w:p w14:paraId="60E4D68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47.9</w:t>
            </w:r>
          </w:p>
        </w:tc>
        <w:tc>
          <w:tcPr>
            <w:tcW w:w="1560" w:type="dxa"/>
            <w:tcBorders>
              <w:top w:val="nil"/>
              <w:bottom w:val="nil"/>
            </w:tcBorders>
            <w:shd w:val="clear" w:color="auto" w:fill="auto"/>
            <w:vAlign w:val="center"/>
          </w:tcPr>
          <w:p w14:paraId="460632A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49.5</w:t>
            </w:r>
          </w:p>
        </w:tc>
        <w:tc>
          <w:tcPr>
            <w:tcW w:w="1134" w:type="dxa"/>
            <w:tcBorders>
              <w:top w:val="nil"/>
              <w:bottom w:val="nil"/>
            </w:tcBorders>
            <w:shd w:val="clear" w:color="auto" w:fill="auto"/>
            <w:vAlign w:val="center"/>
          </w:tcPr>
          <w:p w14:paraId="76D34E4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5.7</w:t>
            </w:r>
          </w:p>
        </w:tc>
        <w:tc>
          <w:tcPr>
            <w:tcW w:w="1275" w:type="dxa"/>
            <w:tcBorders>
              <w:top w:val="nil"/>
              <w:bottom w:val="nil"/>
            </w:tcBorders>
            <w:shd w:val="clear" w:color="auto" w:fill="auto"/>
            <w:vAlign w:val="center"/>
          </w:tcPr>
          <w:p w14:paraId="236EA01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100</w:t>
            </w:r>
          </w:p>
        </w:tc>
        <w:tc>
          <w:tcPr>
            <w:tcW w:w="1050" w:type="dxa"/>
            <w:tcBorders>
              <w:top w:val="nil"/>
              <w:bottom w:val="nil"/>
            </w:tcBorders>
            <w:shd w:val="clear" w:color="auto" w:fill="auto"/>
            <w:vAlign w:val="center"/>
          </w:tcPr>
          <w:p w14:paraId="6600189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0.946</w:t>
            </w:r>
          </w:p>
        </w:tc>
        <w:tc>
          <w:tcPr>
            <w:tcW w:w="1218" w:type="dxa"/>
            <w:vMerge/>
            <w:tcBorders>
              <w:top w:val="nil"/>
              <w:bottom w:val="nil"/>
            </w:tcBorders>
            <w:shd w:val="clear" w:color="auto" w:fill="auto"/>
            <w:vAlign w:val="center"/>
          </w:tcPr>
          <w:p w14:paraId="2CBB9C2A"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462CC27" w14:textId="77777777" w:rsidR="00072B5A" w:rsidRPr="00F86543" w:rsidRDefault="00072B5A" w:rsidP="00F86543">
            <w:pPr>
              <w:spacing w:line="360" w:lineRule="auto"/>
              <w:jc w:val="both"/>
              <w:rPr>
                <w:rFonts w:ascii="Book Antiqua" w:hAnsi="Book Antiqua" w:cs="Times New Roman"/>
              </w:rPr>
            </w:pPr>
          </w:p>
        </w:tc>
      </w:tr>
      <w:tr w:rsidR="00072B5A" w:rsidRPr="00F86543" w14:paraId="391A73DE" w14:textId="77777777" w:rsidTr="002A510D">
        <w:trPr>
          <w:jc w:val="center"/>
        </w:trPr>
        <w:tc>
          <w:tcPr>
            <w:tcW w:w="1384" w:type="dxa"/>
            <w:vMerge/>
            <w:tcBorders>
              <w:top w:val="nil"/>
              <w:bottom w:val="nil"/>
            </w:tcBorders>
            <w:shd w:val="clear" w:color="auto" w:fill="auto"/>
            <w:vAlign w:val="center"/>
          </w:tcPr>
          <w:p w14:paraId="7C49E1B7"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9652BB5" w14:textId="2E4BFDE8"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Glasgow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794A8CE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75.0</w:t>
            </w:r>
          </w:p>
        </w:tc>
        <w:tc>
          <w:tcPr>
            <w:tcW w:w="1701" w:type="dxa"/>
            <w:tcBorders>
              <w:top w:val="nil"/>
              <w:bottom w:val="nil"/>
            </w:tcBorders>
            <w:shd w:val="clear" w:color="auto" w:fill="auto"/>
            <w:vAlign w:val="center"/>
          </w:tcPr>
          <w:p w14:paraId="3C0C651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64.5</w:t>
            </w:r>
          </w:p>
        </w:tc>
        <w:tc>
          <w:tcPr>
            <w:tcW w:w="1560" w:type="dxa"/>
            <w:tcBorders>
              <w:top w:val="nil"/>
              <w:bottom w:val="nil"/>
            </w:tcBorders>
            <w:shd w:val="clear" w:color="auto" w:fill="auto"/>
            <w:vAlign w:val="center"/>
          </w:tcPr>
          <w:p w14:paraId="428E0D6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65.1</w:t>
            </w:r>
          </w:p>
        </w:tc>
        <w:tc>
          <w:tcPr>
            <w:tcW w:w="1134" w:type="dxa"/>
            <w:tcBorders>
              <w:top w:val="nil"/>
              <w:bottom w:val="nil"/>
            </w:tcBorders>
            <w:shd w:val="clear" w:color="auto" w:fill="auto"/>
            <w:vAlign w:val="center"/>
          </w:tcPr>
          <w:p w14:paraId="5EA5D6A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7.0</w:t>
            </w:r>
          </w:p>
        </w:tc>
        <w:tc>
          <w:tcPr>
            <w:tcW w:w="1275" w:type="dxa"/>
            <w:tcBorders>
              <w:top w:val="nil"/>
              <w:bottom w:val="nil"/>
            </w:tcBorders>
            <w:shd w:val="clear" w:color="auto" w:fill="auto"/>
            <w:vAlign w:val="center"/>
          </w:tcPr>
          <w:p w14:paraId="1B29A10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99.3</w:t>
            </w:r>
          </w:p>
        </w:tc>
        <w:tc>
          <w:tcPr>
            <w:tcW w:w="1050" w:type="dxa"/>
            <w:tcBorders>
              <w:top w:val="nil"/>
              <w:bottom w:val="nil"/>
            </w:tcBorders>
            <w:shd w:val="clear" w:color="auto" w:fill="auto"/>
            <w:vAlign w:val="center"/>
          </w:tcPr>
          <w:p w14:paraId="2712B4BA" w14:textId="697866FA"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218" w:type="dxa"/>
            <w:vMerge/>
            <w:tcBorders>
              <w:top w:val="nil"/>
              <w:bottom w:val="nil"/>
            </w:tcBorders>
            <w:shd w:val="clear" w:color="auto" w:fill="auto"/>
            <w:vAlign w:val="center"/>
          </w:tcPr>
          <w:p w14:paraId="13AC05BC"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964BFAF" w14:textId="77777777" w:rsidR="00072B5A" w:rsidRPr="00F86543" w:rsidRDefault="00072B5A" w:rsidP="00F86543">
            <w:pPr>
              <w:spacing w:line="360" w:lineRule="auto"/>
              <w:jc w:val="both"/>
              <w:rPr>
                <w:rFonts w:ascii="Book Antiqua" w:hAnsi="Book Antiqua" w:cs="Times New Roman"/>
              </w:rPr>
            </w:pPr>
          </w:p>
        </w:tc>
      </w:tr>
      <w:tr w:rsidR="00072B5A" w:rsidRPr="00F86543" w14:paraId="56116CB1" w14:textId="77777777" w:rsidTr="002A510D">
        <w:trPr>
          <w:jc w:val="center"/>
        </w:trPr>
        <w:tc>
          <w:tcPr>
            <w:tcW w:w="1384" w:type="dxa"/>
            <w:vMerge/>
            <w:tcBorders>
              <w:top w:val="nil"/>
              <w:bottom w:val="nil"/>
            </w:tcBorders>
            <w:shd w:val="clear" w:color="auto" w:fill="auto"/>
            <w:vAlign w:val="center"/>
          </w:tcPr>
          <w:p w14:paraId="46DBD694"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7AC3B7D1" w14:textId="3458676E"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SOFA ≥</w:t>
            </w:r>
            <w:r w:rsidR="002A510D" w:rsidRPr="00F86543">
              <w:rPr>
                <w:rFonts w:ascii="Book Antiqua" w:hAnsi="Book Antiqua" w:cs="Times New Roman"/>
              </w:rPr>
              <w:t xml:space="preserve"> </w:t>
            </w:r>
            <w:r w:rsidRPr="00F86543">
              <w:rPr>
                <w:rFonts w:ascii="Book Antiqua" w:hAnsi="Book Antiqua" w:cs="Times New Roman"/>
              </w:rPr>
              <w:t>7</w:t>
            </w:r>
          </w:p>
        </w:tc>
        <w:tc>
          <w:tcPr>
            <w:tcW w:w="1559" w:type="dxa"/>
            <w:tcBorders>
              <w:top w:val="nil"/>
              <w:bottom w:val="nil"/>
            </w:tcBorders>
            <w:shd w:val="clear" w:color="auto" w:fill="auto"/>
            <w:vAlign w:val="center"/>
          </w:tcPr>
          <w:p w14:paraId="416FB4C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40.0</w:t>
            </w:r>
          </w:p>
        </w:tc>
        <w:tc>
          <w:tcPr>
            <w:tcW w:w="1701" w:type="dxa"/>
            <w:tcBorders>
              <w:top w:val="nil"/>
              <w:bottom w:val="nil"/>
            </w:tcBorders>
            <w:shd w:val="clear" w:color="auto" w:fill="auto"/>
            <w:vAlign w:val="center"/>
          </w:tcPr>
          <w:p w14:paraId="757706D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99.2</w:t>
            </w:r>
          </w:p>
        </w:tc>
        <w:tc>
          <w:tcPr>
            <w:tcW w:w="1560" w:type="dxa"/>
            <w:tcBorders>
              <w:top w:val="nil"/>
              <w:bottom w:val="nil"/>
            </w:tcBorders>
            <w:shd w:val="clear" w:color="auto" w:fill="auto"/>
            <w:vAlign w:val="center"/>
          </w:tcPr>
          <w:p w14:paraId="724E4A0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97.4</w:t>
            </w:r>
          </w:p>
        </w:tc>
        <w:tc>
          <w:tcPr>
            <w:tcW w:w="1134" w:type="dxa"/>
            <w:tcBorders>
              <w:top w:val="nil"/>
              <w:bottom w:val="nil"/>
            </w:tcBorders>
            <w:shd w:val="clear" w:color="auto" w:fill="auto"/>
            <w:vAlign w:val="center"/>
          </w:tcPr>
          <w:p w14:paraId="407C074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61.5</w:t>
            </w:r>
          </w:p>
        </w:tc>
        <w:tc>
          <w:tcPr>
            <w:tcW w:w="1275" w:type="dxa"/>
            <w:tcBorders>
              <w:top w:val="nil"/>
              <w:bottom w:val="nil"/>
            </w:tcBorders>
            <w:shd w:val="clear" w:color="auto" w:fill="auto"/>
            <w:vAlign w:val="center"/>
          </w:tcPr>
          <w:p w14:paraId="713002E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98.1</w:t>
            </w:r>
          </w:p>
        </w:tc>
        <w:tc>
          <w:tcPr>
            <w:tcW w:w="1050" w:type="dxa"/>
            <w:tcBorders>
              <w:top w:val="nil"/>
              <w:bottom w:val="nil"/>
            </w:tcBorders>
            <w:shd w:val="clear" w:color="auto" w:fill="auto"/>
            <w:vAlign w:val="center"/>
          </w:tcPr>
          <w:p w14:paraId="59ED8A5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0.943</w:t>
            </w:r>
          </w:p>
        </w:tc>
        <w:tc>
          <w:tcPr>
            <w:tcW w:w="1218" w:type="dxa"/>
            <w:vMerge/>
            <w:tcBorders>
              <w:top w:val="nil"/>
              <w:bottom w:val="nil"/>
            </w:tcBorders>
            <w:shd w:val="clear" w:color="auto" w:fill="auto"/>
            <w:vAlign w:val="center"/>
          </w:tcPr>
          <w:p w14:paraId="08E17E88"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DBFE718" w14:textId="77777777" w:rsidR="00072B5A" w:rsidRPr="00F86543" w:rsidRDefault="00072B5A" w:rsidP="00F86543">
            <w:pPr>
              <w:spacing w:line="360" w:lineRule="auto"/>
              <w:jc w:val="both"/>
              <w:rPr>
                <w:rFonts w:ascii="Book Antiqua" w:hAnsi="Book Antiqua" w:cs="Times New Roman"/>
              </w:rPr>
            </w:pPr>
          </w:p>
        </w:tc>
      </w:tr>
      <w:tr w:rsidR="00A152FA" w:rsidRPr="00F86543" w14:paraId="60A01867" w14:textId="77777777" w:rsidTr="002A510D">
        <w:trPr>
          <w:jc w:val="center"/>
        </w:trPr>
        <w:tc>
          <w:tcPr>
            <w:tcW w:w="1384" w:type="dxa"/>
            <w:vMerge w:val="restart"/>
            <w:tcBorders>
              <w:top w:val="nil"/>
              <w:bottom w:val="nil"/>
            </w:tcBorders>
            <w:shd w:val="clear" w:color="auto" w:fill="auto"/>
            <w:vAlign w:val="center"/>
          </w:tcPr>
          <w:p w14:paraId="7583AE7F" w14:textId="44E20ADE"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Location complications</w:t>
            </w:r>
            <w:r w:rsidR="002A510D" w:rsidRPr="00F86543">
              <w:rPr>
                <w:rFonts w:ascii="Book Antiqua" w:eastAsia="Adobe Gothic Std B" w:hAnsi="Book Antiqua" w:cs="Times New Roman"/>
                <w:vertAlign w:val="superscript"/>
              </w:rPr>
              <w:t>1</w:t>
            </w:r>
          </w:p>
        </w:tc>
        <w:tc>
          <w:tcPr>
            <w:tcW w:w="2268" w:type="dxa"/>
            <w:tcBorders>
              <w:top w:val="nil"/>
              <w:bottom w:val="nil"/>
            </w:tcBorders>
            <w:shd w:val="clear" w:color="auto" w:fill="auto"/>
            <w:vAlign w:val="center"/>
          </w:tcPr>
          <w:p w14:paraId="57CA2310" w14:textId="3E84AFA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00B0106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54</w:t>
            </w:r>
          </w:p>
        </w:tc>
        <w:tc>
          <w:tcPr>
            <w:tcW w:w="1701" w:type="dxa"/>
            <w:tcBorders>
              <w:top w:val="nil"/>
              <w:bottom w:val="nil"/>
            </w:tcBorders>
            <w:shd w:val="clear" w:color="auto" w:fill="auto"/>
            <w:vAlign w:val="center"/>
          </w:tcPr>
          <w:p w14:paraId="7D7309D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81</w:t>
            </w:r>
          </w:p>
        </w:tc>
        <w:tc>
          <w:tcPr>
            <w:tcW w:w="1560" w:type="dxa"/>
            <w:tcBorders>
              <w:top w:val="nil"/>
              <w:bottom w:val="nil"/>
            </w:tcBorders>
            <w:shd w:val="clear" w:color="auto" w:fill="auto"/>
            <w:vAlign w:val="center"/>
          </w:tcPr>
          <w:p w14:paraId="414DCB62" w14:textId="5CFC438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6080563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21</w:t>
            </w:r>
          </w:p>
        </w:tc>
        <w:tc>
          <w:tcPr>
            <w:tcW w:w="1275" w:type="dxa"/>
            <w:tcBorders>
              <w:top w:val="nil"/>
              <w:bottom w:val="nil"/>
            </w:tcBorders>
            <w:shd w:val="clear" w:color="auto" w:fill="auto"/>
            <w:vAlign w:val="center"/>
          </w:tcPr>
          <w:p w14:paraId="3678D0ED" w14:textId="47224602"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53F3F67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0.731</w:t>
            </w:r>
          </w:p>
        </w:tc>
        <w:tc>
          <w:tcPr>
            <w:tcW w:w="1218" w:type="dxa"/>
            <w:vMerge w:val="restart"/>
            <w:tcBorders>
              <w:top w:val="nil"/>
              <w:bottom w:val="nil"/>
            </w:tcBorders>
            <w:shd w:val="clear" w:color="auto" w:fill="auto"/>
            <w:vAlign w:val="center"/>
          </w:tcPr>
          <w:p w14:paraId="5143931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326</w:t>
            </w:r>
          </w:p>
        </w:tc>
        <w:tc>
          <w:tcPr>
            <w:tcW w:w="709" w:type="dxa"/>
            <w:vMerge w:val="restart"/>
            <w:tcBorders>
              <w:top w:val="nil"/>
              <w:bottom w:val="nil"/>
            </w:tcBorders>
            <w:shd w:val="clear" w:color="auto" w:fill="auto"/>
            <w:vAlign w:val="center"/>
          </w:tcPr>
          <w:p w14:paraId="286FB5D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[107]</w:t>
            </w:r>
          </w:p>
        </w:tc>
      </w:tr>
      <w:tr w:rsidR="00A152FA" w:rsidRPr="00F86543" w14:paraId="34A25B70" w14:textId="77777777" w:rsidTr="002A510D">
        <w:trPr>
          <w:jc w:val="center"/>
        </w:trPr>
        <w:tc>
          <w:tcPr>
            <w:tcW w:w="1384" w:type="dxa"/>
            <w:vMerge/>
            <w:tcBorders>
              <w:top w:val="nil"/>
              <w:bottom w:val="nil"/>
            </w:tcBorders>
            <w:shd w:val="clear" w:color="auto" w:fill="auto"/>
            <w:vAlign w:val="center"/>
          </w:tcPr>
          <w:p w14:paraId="78D507B3"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F954787" w14:textId="035307C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3CE5D64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57</w:t>
            </w:r>
          </w:p>
        </w:tc>
        <w:tc>
          <w:tcPr>
            <w:tcW w:w="1701" w:type="dxa"/>
            <w:tcBorders>
              <w:top w:val="nil"/>
              <w:bottom w:val="nil"/>
            </w:tcBorders>
            <w:shd w:val="clear" w:color="auto" w:fill="auto"/>
            <w:vAlign w:val="center"/>
          </w:tcPr>
          <w:p w14:paraId="585AC35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79</w:t>
            </w:r>
          </w:p>
        </w:tc>
        <w:tc>
          <w:tcPr>
            <w:tcW w:w="1560" w:type="dxa"/>
            <w:tcBorders>
              <w:top w:val="nil"/>
              <w:bottom w:val="nil"/>
            </w:tcBorders>
            <w:shd w:val="clear" w:color="auto" w:fill="auto"/>
            <w:vAlign w:val="center"/>
          </w:tcPr>
          <w:p w14:paraId="2D043D51" w14:textId="74EFCD34"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16B1111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20</w:t>
            </w:r>
          </w:p>
        </w:tc>
        <w:tc>
          <w:tcPr>
            <w:tcW w:w="1275" w:type="dxa"/>
            <w:tcBorders>
              <w:top w:val="nil"/>
              <w:bottom w:val="nil"/>
            </w:tcBorders>
            <w:shd w:val="clear" w:color="auto" w:fill="auto"/>
            <w:vAlign w:val="center"/>
          </w:tcPr>
          <w:p w14:paraId="21E854FA" w14:textId="41FC692E"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6910BD3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0.698</w:t>
            </w:r>
          </w:p>
        </w:tc>
        <w:tc>
          <w:tcPr>
            <w:tcW w:w="1218" w:type="dxa"/>
            <w:vMerge/>
            <w:tcBorders>
              <w:top w:val="nil"/>
              <w:bottom w:val="nil"/>
            </w:tcBorders>
            <w:shd w:val="clear" w:color="auto" w:fill="auto"/>
            <w:vAlign w:val="center"/>
          </w:tcPr>
          <w:p w14:paraId="4237718C"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40BD2C9" w14:textId="77777777" w:rsidR="00072B5A" w:rsidRPr="00F86543" w:rsidRDefault="00072B5A" w:rsidP="00F86543">
            <w:pPr>
              <w:spacing w:line="360" w:lineRule="auto"/>
              <w:jc w:val="both"/>
              <w:rPr>
                <w:rFonts w:ascii="Book Antiqua" w:hAnsi="Book Antiqua" w:cs="Times New Roman"/>
              </w:rPr>
            </w:pPr>
          </w:p>
        </w:tc>
      </w:tr>
      <w:tr w:rsidR="00A152FA" w:rsidRPr="00F86543" w14:paraId="22914137" w14:textId="77777777" w:rsidTr="002A510D">
        <w:trPr>
          <w:jc w:val="center"/>
        </w:trPr>
        <w:tc>
          <w:tcPr>
            <w:tcW w:w="1384" w:type="dxa"/>
            <w:vMerge/>
            <w:tcBorders>
              <w:top w:val="nil"/>
              <w:bottom w:val="nil"/>
            </w:tcBorders>
            <w:shd w:val="clear" w:color="auto" w:fill="auto"/>
            <w:vAlign w:val="center"/>
          </w:tcPr>
          <w:p w14:paraId="539A992D"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CF323BE" w14:textId="235D8DDF"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46AF2C6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43</w:t>
            </w:r>
          </w:p>
        </w:tc>
        <w:tc>
          <w:tcPr>
            <w:tcW w:w="1701" w:type="dxa"/>
            <w:tcBorders>
              <w:top w:val="nil"/>
              <w:bottom w:val="nil"/>
            </w:tcBorders>
            <w:shd w:val="clear" w:color="auto" w:fill="auto"/>
            <w:vAlign w:val="center"/>
          </w:tcPr>
          <w:p w14:paraId="4947595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78</w:t>
            </w:r>
          </w:p>
        </w:tc>
        <w:tc>
          <w:tcPr>
            <w:tcW w:w="1560" w:type="dxa"/>
            <w:tcBorders>
              <w:top w:val="nil"/>
              <w:bottom w:val="nil"/>
            </w:tcBorders>
            <w:shd w:val="clear" w:color="auto" w:fill="auto"/>
            <w:vAlign w:val="center"/>
          </w:tcPr>
          <w:p w14:paraId="513B23FD" w14:textId="54476B23"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64E0826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15</w:t>
            </w:r>
          </w:p>
        </w:tc>
        <w:tc>
          <w:tcPr>
            <w:tcW w:w="1275" w:type="dxa"/>
            <w:tcBorders>
              <w:top w:val="nil"/>
              <w:bottom w:val="nil"/>
            </w:tcBorders>
            <w:shd w:val="clear" w:color="auto" w:fill="auto"/>
            <w:vAlign w:val="center"/>
          </w:tcPr>
          <w:p w14:paraId="13F71C3C" w14:textId="5120612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0A02DE7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0.580</w:t>
            </w:r>
          </w:p>
        </w:tc>
        <w:tc>
          <w:tcPr>
            <w:tcW w:w="1218" w:type="dxa"/>
            <w:vMerge/>
            <w:tcBorders>
              <w:top w:val="nil"/>
              <w:bottom w:val="nil"/>
            </w:tcBorders>
            <w:shd w:val="clear" w:color="auto" w:fill="auto"/>
            <w:vAlign w:val="center"/>
          </w:tcPr>
          <w:p w14:paraId="2B1D9609"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9119516" w14:textId="77777777" w:rsidR="00072B5A" w:rsidRPr="00F86543" w:rsidRDefault="00072B5A" w:rsidP="00F86543">
            <w:pPr>
              <w:spacing w:line="360" w:lineRule="auto"/>
              <w:jc w:val="both"/>
              <w:rPr>
                <w:rFonts w:ascii="Book Antiqua" w:hAnsi="Book Antiqua" w:cs="Times New Roman"/>
              </w:rPr>
            </w:pPr>
          </w:p>
        </w:tc>
      </w:tr>
      <w:tr w:rsidR="00A152FA" w:rsidRPr="00F86543" w14:paraId="6D2749AB" w14:textId="77777777" w:rsidTr="002A510D">
        <w:trPr>
          <w:jc w:val="center"/>
        </w:trPr>
        <w:tc>
          <w:tcPr>
            <w:tcW w:w="1384" w:type="dxa"/>
            <w:vMerge/>
            <w:tcBorders>
              <w:top w:val="nil"/>
              <w:bottom w:val="nil"/>
            </w:tcBorders>
            <w:shd w:val="clear" w:color="auto" w:fill="auto"/>
            <w:vAlign w:val="center"/>
          </w:tcPr>
          <w:p w14:paraId="397F94C0"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E7A654F" w14:textId="5718692C"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MCTSI (≥</w:t>
            </w:r>
            <w:r w:rsidR="002A510D" w:rsidRPr="00F86543">
              <w:rPr>
                <w:rFonts w:ascii="Book Antiqua" w:hAnsi="Book Antiqua" w:cs="Times New Roman"/>
              </w:rPr>
              <w:t xml:space="preserve"> </w:t>
            </w:r>
            <w:r w:rsidRPr="00F86543">
              <w:rPr>
                <w:rFonts w:ascii="Book Antiqua" w:hAnsi="Book Antiqua" w:cs="Times New Roman"/>
              </w:rPr>
              <w:t>4)</w:t>
            </w:r>
          </w:p>
        </w:tc>
        <w:tc>
          <w:tcPr>
            <w:tcW w:w="1559" w:type="dxa"/>
            <w:tcBorders>
              <w:top w:val="nil"/>
              <w:bottom w:val="nil"/>
            </w:tcBorders>
            <w:shd w:val="clear" w:color="auto" w:fill="auto"/>
            <w:vAlign w:val="center"/>
          </w:tcPr>
          <w:p w14:paraId="688D868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68</w:t>
            </w:r>
          </w:p>
        </w:tc>
        <w:tc>
          <w:tcPr>
            <w:tcW w:w="1701" w:type="dxa"/>
            <w:tcBorders>
              <w:top w:val="nil"/>
              <w:bottom w:val="nil"/>
            </w:tcBorders>
            <w:shd w:val="clear" w:color="auto" w:fill="auto"/>
            <w:vAlign w:val="center"/>
          </w:tcPr>
          <w:p w14:paraId="186FBCF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90</w:t>
            </w:r>
          </w:p>
        </w:tc>
        <w:tc>
          <w:tcPr>
            <w:tcW w:w="1560" w:type="dxa"/>
            <w:tcBorders>
              <w:top w:val="nil"/>
              <w:bottom w:val="nil"/>
            </w:tcBorders>
            <w:shd w:val="clear" w:color="auto" w:fill="auto"/>
            <w:vAlign w:val="center"/>
          </w:tcPr>
          <w:p w14:paraId="11B23A16" w14:textId="4B95F723"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7D6B215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38</w:t>
            </w:r>
          </w:p>
        </w:tc>
        <w:tc>
          <w:tcPr>
            <w:tcW w:w="1275" w:type="dxa"/>
            <w:tcBorders>
              <w:top w:val="nil"/>
              <w:bottom w:val="nil"/>
            </w:tcBorders>
            <w:shd w:val="clear" w:color="auto" w:fill="auto"/>
            <w:vAlign w:val="center"/>
          </w:tcPr>
          <w:p w14:paraId="11EB5EDA" w14:textId="7919C35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050" w:type="dxa"/>
            <w:tcBorders>
              <w:top w:val="nil"/>
              <w:bottom w:val="nil"/>
            </w:tcBorders>
            <w:shd w:val="clear" w:color="auto" w:fill="auto"/>
            <w:vAlign w:val="center"/>
          </w:tcPr>
          <w:p w14:paraId="0DA28D1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0.791</w:t>
            </w:r>
          </w:p>
        </w:tc>
        <w:tc>
          <w:tcPr>
            <w:tcW w:w="1218" w:type="dxa"/>
            <w:vMerge/>
            <w:tcBorders>
              <w:top w:val="nil"/>
              <w:bottom w:val="nil"/>
            </w:tcBorders>
            <w:shd w:val="clear" w:color="auto" w:fill="auto"/>
            <w:vAlign w:val="center"/>
          </w:tcPr>
          <w:p w14:paraId="300A7DAC"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D8407AD" w14:textId="77777777" w:rsidR="00072B5A" w:rsidRPr="00F86543" w:rsidRDefault="00072B5A" w:rsidP="00F86543">
            <w:pPr>
              <w:spacing w:line="360" w:lineRule="auto"/>
              <w:jc w:val="both"/>
              <w:rPr>
                <w:rFonts w:ascii="Book Antiqua" w:hAnsi="Book Antiqua" w:cs="Times New Roman"/>
              </w:rPr>
            </w:pPr>
          </w:p>
        </w:tc>
      </w:tr>
      <w:tr w:rsidR="00072B5A" w:rsidRPr="00F86543" w14:paraId="7BBEC150" w14:textId="77777777" w:rsidTr="002A510D">
        <w:trPr>
          <w:jc w:val="center"/>
        </w:trPr>
        <w:tc>
          <w:tcPr>
            <w:tcW w:w="1384" w:type="dxa"/>
            <w:vMerge w:val="restart"/>
            <w:tcBorders>
              <w:top w:val="nil"/>
              <w:bottom w:val="nil"/>
            </w:tcBorders>
            <w:shd w:val="clear" w:color="auto" w:fill="auto"/>
            <w:vAlign w:val="center"/>
          </w:tcPr>
          <w:p w14:paraId="17420C73" w14:textId="13C7133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In-hospital adverse events</w:t>
            </w:r>
            <w:r w:rsidR="002A510D" w:rsidRPr="00F86543">
              <w:rPr>
                <w:rFonts w:ascii="Book Antiqua" w:eastAsia="Adobe Gothic Std B" w:hAnsi="Book Antiqua" w:cs="Times New Roman"/>
                <w:vertAlign w:val="superscript"/>
              </w:rPr>
              <w:t>1,</w:t>
            </w:r>
            <w:r w:rsidR="000D5F70">
              <w:rPr>
                <w:rFonts w:ascii="Book Antiqua" w:eastAsia="Adobe Gothic Std B" w:hAnsi="Book Antiqua" w:cs="Times New Roman"/>
                <w:vertAlign w:val="superscript"/>
              </w:rPr>
              <w:t>6</w:t>
            </w:r>
          </w:p>
        </w:tc>
        <w:tc>
          <w:tcPr>
            <w:tcW w:w="2268" w:type="dxa"/>
            <w:tcBorders>
              <w:top w:val="nil"/>
              <w:bottom w:val="nil"/>
            </w:tcBorders>
            <w:shd w:val="clear" w:color="auto" w:fill="auto"/>
            <w:vAlign w:val="center"/>
          </w:tcPr>
          <w:p w14:paraId="5BE45DD5" w14:textId="5E87A090"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HAPS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62F0AE3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66.2</w:t>
            </w:r>
          </w:p>
        </w:tc>
        <w:tc>
          <w:tcPr>
            <w:tcW w:w="1701" w:type="dxa"/>
            <w:tcBorders>
              <w:top w:val="nil"/>
              <w:bottom w:val="nil"/>
            </w:tcBorders>
            <w:shd w:val="clear" w:color="auto" w:fill="auto"/>
            <w:vAlign w:val="center"/>
          </w:tcPr>
          <w:p w14:paraId="465834C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70.6</w:t>
            </w:r>
          </w:p>
        </w:tc>
        <w:tc>
          <w:tcPr>
            <w:tcW w:w="1560" w:type="dxa"/>
            <w:tcBorders>
              <w:top w:val="nil"/>
              <w:bottom w:val="nil"/>
            </w:tcBorders>
            <w:shd w:val="clear" w:color="auto" w:fill="auto"/>
            <w:vAlign w:val="center"/>
          </w:tcPr>
          <w:p w14:paraId="40EE2E28" w14:textId="77777777" w:rsidR="00072B5A" w:rsidRPr="00F86543" w:rsidRDefault="00072B5A" w:rsidP="00F86543">
            <w:pPr>
              <w:spacing w:line="360" w:lineRule="auto"/>
              <w:jc w:val="both"/>
              <w:rPr>
                <w:rFonts w:ascii="Book Antiqua" w:hAnsi="Book Antiqua" w:cs="Times New Roman"/>
              </w:rPr>
            </w:pPr>
          </w:p>
        </w:tc>
        <w:tc>
          <w:tcPr>
            <w:tcW w:w="1134" w:type="dxa"/>
            <w:tcBorders>
              <w:top w:val="nil"/>
              <w:bottom w:val="nil"/>
            </w:tcBorders>
            <w:shd w:val="clear" w:color="auto" w:fill="auto"/>
            <w:vAlign w:val="center"/>
          </w:tcPr>
          <w:p w14:paraId="0C6D894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36.0</w:t>
            </w:r>
          </w:p>
        </w:tc>
        <w:tc>
          <w:tcPr>
            <w:tcW w:w="1275" w:type="dxa"/>
            <w:tcBorders>
              <w:top w:val="nil"/>
              <w:bottom w:val="nil"/>
            </w:tcBorders>
            <w:shd w:val="clear" w:color="auto" w:fill="auto"/>
            <w:vAlign w:val="center"/>
          </w:tcPr>
          <w:p w14:paraId="61382CF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89.1</w:t>
            </w:r>
          </w:p>
        </w:tc>
        <w:tc>
          <w:tcPr>
            <w:tcW w:w="1050" w:type="dxa"/>
            <w:tcBorders>
              <w:top w:val="nil"/>
              <w:bottom w:val="nil"/>
            </w:tcBorders>
            <w:shd w:val="clear" w:color="auto" w:fill="auto"/>
            <w:vAlign w:val="center"/>
          </w:tcPr>
          <w:p w14:paraId="432257E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0.70</w:t>
            </w:r>
          </w:p>
        </w:tc>
        <w:tc>
          <w:tcPr>
            <w:tcW w:w="1218" w:type="dxa"/>
            <w:vMerge w:val="restart"/>
            <w:tcBorders>
              <w:top w:val="nil"/>
              <w:bottom w:val="nil"/>
            </w:tcBorders>
            <w:shd w:val="clear" w:color="auto" w:fill="auto"/>
            <w:vAlign w:val="center"/>
          </w:tcPr>
          <w:p w14:paraId="1792EDA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690</w:t>
            </w:r>
          </w:p>
        </w:tc>
        <w:tc>
          <w:tcPr>
            <w:tcW w:w="709" w:type="dxa"/>
            <w:vMerge w:val="restart"/>
            <w:tcBorders>
              <w:top w:val="nil"/>
              <w:bottom w:val="nil"/>
            </w:tcBorders>
            <w:shd w:val="clear" w:color="auto" w:fill="auto"/>
            <w:vAlign w:val="center"/>
          </w:tcPr>
          <w:p w14:paraId="7AB48E2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[109]</w:t>
            </w:r>
          </w:p>
        </w:tc>
      </w:tr>
      <w:tr w:rsidR="00072B5A" w:rsidRPr="00F86543" w14:paraId="27FE2EAD" w14:textId="77777777" w:rsidTr="002A510D">
        <w:trPr>
          <w:jc w:val="center"/>
        </w:trPr>
        <w:tc>
          <w:tcPr>
            <w:tcW w:w="1384" w:type="dxa"/>
            <w:vMerge/>
            <w:tcBorders>
              <w:top w:val="nil"/>
              <w:bottom w:val="nil"/>
            </w:tcBorders>
            <w:shd w:val="clear" w:color="auto" w:fill="auto"/>
            <w:vAlign w:val="center"/>
          </w:tcPr>
          <w:p w14:paraId="600B152B"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437FD3F" w14:textId="14279D8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12FB1F9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66.9</w:t>
            </w:r>
          </w:p>
        </w:tc>
        <w:tc>
          <w:tcPr>
            <w:tcW w:w="1701" w:type="dxa"/>
            <w:tcBorders>
              <w:top w:val="nil"/>
              <w:bottom w:val="nil"/>
            </w:tcBorders>
            <w:shd w:val="clear" w:color="auto" w:fill="auto"/>
            <w:vAlign w:val="center"/>
          </w:tcPr>
          <w:p w14:paraId="46F6FB0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62.8</w:t>
            </w:r>
          </w:p>
        </w:tc>
        <w:tc>
          <w:tcPr>
            <w:tcW w:w="1560" w:type="dxa"/>
            <w:tcBorders>
              <w:top w:val="nil"/>
              <w:bottom w:val="nil"/>
            </w:tcBorders>
            <w:shd w:val="clear" w:color="auto" w:fill="auto"/>
            <w:vAlign w:val="center"/>
          </w:tcPr>
          <w:p w14:paraId="0C093754" w14:textId="3D0CDAA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589C47B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31.2</w:t>
            </w:r>
          </w:p>
        </w:tc>
        <w:tc>
          <w:tcPr>
            <w:tcW w:w="1275" w:type="dxa"/>
            <w:tcBorders>
              <w:top w:val="nil"/>
              <w:bottom w:val="nil"/>
            </w:tcBorders>
            <w:shd w:val="clear" w:color="auto" w:fill="auto"/>
            <w:vAlign w:val="center"/>
          </w:tcPr>
          <w:p w14:paraId="7E77114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88.3</w:t>
            </w:r>
          </w:p>
        </w:tc>
        <w:tc>
          <w:tcPr>
            <w:tcW w:w="1050" w:type="dxa"/>
            <w:tcBorders>
              <w:top w:val="nil"/>
              <w:bottom w:val="nil"/>
            </w:tcBorders>
            <w:shd w:val="clear" w:color="auto" w:fill="auto"/>
            <w:vAlign w:val="center"/>
          </w:tcPr>
          <w:p w14:paraId="38DF225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0.68</w:t>
            </w:r>
          </w:p>
        </w:tc>
        <w:tc>
          <w:tcPr>
            <w:tcW w:w="1218" w:type="dxa"/>
            <w:vMerge/>
            <w:tcBorders>
              <w:top w:val="nil"/>
              <w:bottom w:val="nil"/>
            </w:tcBorders>
            <w:shd w:val="clear" w:color="auto" w:fill="auto"/>
            <w:vAlign w:val="center"/>
          </w:tcPr>
          <w:p w14:paraId="63364BEF"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50BFD38" w14:textId="77777777" w:rsidR="00072B5A" w:rsidRPr="00F86543" w:rsidRDefault="00072B5A" w:rsidP="00F86543">
            <w:pPr>
              <w:spacing w:line="360" w:lineRule="auto"/>
              <w:jc w:val="both"/>
              <w:rPr>
                <w:rFonts w:ascii="Book Antiqua" w:hAnsi="Book Antiqua" w:cs="Times New Roman"/>
              </w:rPr>
            </w:pPr>
          </w:p>
        </w:tc>
      </w:tr>
      <w:tr w:rsidR="00072B5A" w:rsidRPr="00F86543" w14:paraId="6D8E481E" w14:textId="77777777" w:rsidTr="002A510D">
        <w:trPr>
          <w:jc w:val="center"/>
        </w:trPr>
        <w:tc>
          <w:tcPr>
            <w:tcW w:w="1384" w:type="dxa"/>
            <w:vMerge/>
            <w:tcBorders>
              <w:top w:val="nil"/>
              <w:bottom w:val="nil"/>
            </w:tcBorders>
            <w:shd w:val="clear" w:color="auto" w:fill="auto"/>
            <w:vAlign w:val="center"/>
          </w:tcPr>
          <w:p w14:paraId="5D517AD0"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9E160D8" w14:textId="4ED2855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764D0BC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61.9</w:t>
            </w:r>
          </w:p>
        </w:tc>
        <w:tc>
          <w:tcPr>
            <w:tcW w:w="1701" w:type="dxa"/>
            <w:tcBorders>
              <w:top w:val="nil"/>
              <w:bottom w:val="nil"/>
            </w:tcBorders>
            <w:shd w:val="clear" w:color="auto" w:fill="auto"/>
            <w:vAlign w:val="center"/>
          </w:tcPr>
          <w:p w14:paraId="04CA55F9"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75.9</w:t>
            </w:r>
          </w:p>
        </w:tc>
        <w:tc>
          <w:tcPr>
            <w:tcW w:w="1560" w:type="dxa"/>
            <w:tcBorders>
              <w:top w:val="nil"/>
              <w:bottom w:val="nil"/>
            </w:tcBorders>
            <w:shd w:val="clear" w:color="auto" w:fill="auto"/>
            <w:vAlign w:val="center"/>
          </w:tcPr>
          <w:p w14:paraId="6150E23C" w14:textId="42AEB112"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7703FB2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39.3</w:t>
            </w:r>
          </w:p>
        </w:tc>
        <w:tc>
          <w:tcPr>
            <w:tcW w:w="1275" w:type="dxa"/>
            <w:tcBorders>
              <w:top w:val="nil"/>
              <w:bottom w:val="nil"/>
            </w:tcBorders>
            <w:shd w:val="clear" w:color="auto" w:fill="auto"/>
            <w:vAlign w:val="center"/>
          </w:tcPr>
          <w:p w14:paraId="6EC6DB7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88.7</w:t>
            </w:r>
          </w:p>
        </w:tc>
        <w:tc>
          <w:tcPr>
            <w:tcW w:w="1050" w:type="dxa"/>
            <w:tcBorders>
              <w:top w:val="nil"/>
              <w:bottom w:val="nil"/>
            </w:tcBorders>
            <w:shd w:val="clear" w:color="auto" w:fill="auto"/>
            <w:vAlign w:val="center"/>
          </w:tcPr>
          <w:p w14:paraId="5DDE250B"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0.74</w:t>
            </w:r>
          </w:p>
        </w:tc>
        <w:tc>
          <w:tcPr>
            <w:tcW w:w="1218" w:type="dxa"/>
            <w:vMerge/>
            <w:tcBorders>
              <w:top w:val="nil"/>
              <w:bottom w:val="nil"/>
            </w:tcBorders>
            <w:shd w:val="clear" w:color="auto" w:fill="auto"/>
            <w:vAlign w:val="center"/>
          </w:tcPr>
          <w:p w14:paraId="2E3FF57B"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6B94B65" w14:textId="77777777" w:rsidR="00072B5A" w:rsidRPr="00F86543" w:rsidRDefault="00072B5A" w:rsidP="00F86543">
            <w:pPr>
              <w:spacing w:line="360" w:lineRule="auto"/>
              <w:jc w:val="both"/>
              <w:rPr>
                <w:rFonts w:ascii="Book Antiqua" w:hAnsi="Book Antiqua" w:cs="Times New Roman"/>
              </w:rPr>
            </w:pPr>
          </w:p>
        </w:tc>
      </w:tr>
      <w:tr w:rsidR="00072B5A" w:rsidRPr="00F86543" w14:paraId="4D6AFC42" w14:textId="77777777" w:rsidTr="002A510D">
        <w:trPr>
          <w:jc w:val="center"/>
        </w:trPr>
        <w:tc>
          <w:tcPr>
            <w:tcW w:w="1384" w:type="dxa"/>
            <w:vMerge/>
            <w:tcBorders>
              <w:top w:val="nil"/>
              <w:bottom w:val="nil"/>
            </w:tcBorders>
            <w:shd w:val="clear" w:color="auto" w:fill="auto"/>
            <w:vAlign w:val="center"/>
          </w:tcPr>
          <w:p w14:paraId="06718C5B"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D223070" w14:textId="7D51C014"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Glasgow ≥</w:t>
            </w:r>
            <w:r w:rsidR="002A510D" w:rsidRPr="00F86543">
              <w:rPr>
                <w:rFonts w:ascii="Book Antiqua" w:hAnsi="Book Antiqua" w:cs="Times New Roman"/>
              </w:rPr>
              <w:t xml:space="preserve"> </w:t>
            </w:r>
            <w:r w:rsidRPr="00F86543">
              <w:rPr>
                <w:rFonts w:ascii="Book Antiqua" w:hAnsi="Book Antiqua" w:cs="Times New Roman"/>
              </w:rPr>
              <w:t>2</w:t>
            </w:r>
          </w:p>
        </w:tc>
        <w:tc>
          <w:tcPr>
            <w:tcW w:w="1559" w:type="dxa"/>
            <w:tcBorders>
              <w:top w:val="nil"/>
              <w:bottom w:val="nil"/>
            </w:tcBorders>
            <w:shd w:val="clear" w:color="auto" w:fill="auto"/>
            <w:vAlign w:val="center"/>
          </w:tcPr>
          <w:p w14:paraId="33A9071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51.8</w:t>
            </w:r>
          </w:p>
        </w:tc>
        <w:tc>
          <w:tcPr>
            <w:tcW w:w="1701" w:type="dxa"/>
            <w:tcBorders>
              <w:top w:val="nil"/>
              <w:bottom w:val="nil"/>
            </w:tcBorders>
            <w:shd w:val="clear" w:color="auto" w:fill="auto"/>
            <w:vAlign w:val="center"/>
          </w:tcPr>
          <w:p w14:paraId="7680CA80"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83.7</w:t>
            </w:r>
          </w:p>
        </w:tc>
        <w:tc>
          <w:tcPr>
            <w:tcW w:w="1560" w:type="dxa"/>
            <w:tcBorders>
              <w:top w:val="nil"/>
              <w:bottom w:val="nil"/>
            </w:tcBorders>
            <w:shd w:val="clear" w:color="auto" w:fill="auto"/>
            <w:vAlign w:val="center"/>
          </w:tcPr>
          <w:p w14:paraId="45E57A99" w14:textId="57D97C0F"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0F9D213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44.0</w:t>
            </w:r>
          </w:p>
        </w:tc>
        <w:tc>
          <w:tcPr>
            <w:tcW w:w="1275" w:type="dxa"/>
            <w:tcBorders>
              <w:top w:val="nil"/>
              <w:bottom w:val="nil"/>
            </w:tcBorders>
            <w:shd w:val="clear" w:color="auto" w:fill="auto"/>
            <w:vAlign w:val="center"/>
          </w:tcPr>
          <w:p w14:paraId="1A100875"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87.3</w:t>
            </w:r>
          </w:p>
        </w:tc>
        <w:tc>
          <w:tcPr>
            <w:tcW w:w="1050" w:type="dxa"/>
            <w:tcBorders>
              <w:top w:val="nil"/>
              <w:bottom w:val="nil"/>
            </w:tcBorders>
            <w:shd w:val="clear" w:color="auto" w:fill="auto"/>
            <w:vAlign w:val="center"/>
          </w:tcPr>
          <w:p w14:paraId="7421434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0.71</w:t>
            </w:r>
          </w:p>
        </w:tc>
        <w:tc>
          <w:tcPr>
            <w:tcW w:w="1218" w:type="dxa"/>
            <w:vMerge/>
            <w:tcBorders>
              <w:top w:val="nil"/>
              <w:bottom w:val="nil"/>
            </w:tcBorders>
            <w:shd w:val="clear" w:color="auto" w:fill="auto"/>
            <w:vAlign w:val="center"/>
          </w:tcPr>
          <w:p w14:paraId="3B1FAFCC"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9A8023F" w14:textId="77777777" w:rsidR="00072B5A" w:rsidRPr="00F86543" w:rsidRDefault="00072B5A" w:rsidP="00F86543">
            <w:pPr>
              <w:spacing w:line="360" w:lineRule="auto"/>
              <w:jc w:val="both"/>
              <w:rPr>
                <w:rFonts w:ascii="Book Antiqua" w:hAnsi="Book Antiqua" w:cs="Times New Roman"/>
              </w:rPr>
            </w:pPr>
          </w:p>
        </w:tc>
      </w:tr>
      <w:tr w:rsidR="00072B5A" w:rsidRPr="00F86543" w14:paraId="58878B62" w14:textId="77777777" w:rsidTr="002A510D">
        <w:trPr>
          <w:jc w:val="center"/>
        </w:trPr>
        <w:tc>
          <w:tcPr>
            <w:tcW w:w="1384" w:type="dxa"/>
            <w:vMerge/>
            <w:tcBorders>
              <w:top w:val="nil"/>
              <w:bottom w:val="nil"/>
            </w:tcBorders>
            <w:shd w:val="clear" w:color="auto" w:fill="auto"/>
            <w:vAlign w:val="center"/>
          </w:tcPr>
          <w:p w14:paraId="1C5C53DC"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D09D745" w14:textId="573879E5" w:rsidR="00072B5A" w:rsidRPr="00F86543" w:rsidRDefault="00072B5A" w:rsidP="00F86543">
            <w:pPr>
              <w:spacing w:line="360" w:lineRule="auto"/>
              <w:jc w:val="both"/>
              <w:rPr>
                <w:rFonts w:ascii="Book Antiqua" w:hAnsi="Book Antiqua" w:cs="Times New Roman"/>
                <w:vertAlign w:val="superscript"/>
              </w:rPr>
            </w:pPr>
            <w:r w:rsidRPr="00F86543">
              <w:rPr>
                <w:rFonts w:ascii="Book Antiqua" w:hAnsi="Book Antiqua" w:cs="Times New Roman"/>
              </w:rPr>
              <w:t>JSS</w:t>
            </w:r>
            <w:r w:rsidR="000D5F70">
              <w:rPr>
                <w:rFonts w:ascii="Book Antiqua" w:eastAsia="Adobe Myungjo Std M" w:hAnsi="Book Antiqua" w:cs="Times New Roman"/>
                <w:vertAlign w:val="superscript"/>
              </w:rPr>
              <w:t>7</w:t>
            </w:r>
          </w:p>
        </w:tc>
        <w:tc>
          <w:tcPr>
            <w:tcW w:w="1559" w:type="dxa"/>
            <w:tcBorders>
              <w:top w:val="nil"/>
              <w:bottom w:val="nil"/>
            </w:tcBorders>
            <w:shd w:val="clear" w:color="auto" w:fill="auto"/>
            <w:vAlign w:val="center"/>
          </w:tcPr>
          <w:p w14:paraId="1D943C5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81.9</w:t>
            </w:r>
          </w:p>
        </w:tc>
        <w:tc>
          <w:tcPr>
            <w:tcW w:w="1701" w:type="dxa"/>
            <w:tcBorders>
              <w:top w:val="nil"/>
              <w:bottom w:val="nil"/>
            </w:tcBorders>
            <w:shd w:val="clear" w:color="auto" w:fill="auto"/>
            <w:vAlign w:val="center"/>
          </w:tcPr>
          <w:p w14:paraId="5ADAEFD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66.0</w:t>
            </w:r>
          </w:p>
        </w:tc>
        <w:tc>
          <w:tcPr>
            <w:tcW w:w="1560" w:type="dxa"/>
            <w:tcBorders>
              <w:top w:val="nil"/>
              <w:bottom w:val="nil"/>
            </w:tcBorders>
            <w:shd w:val="clear" w:color="auto" w:fill="auto"/>
            <w:vAlign w:val="center"/>
          </w:tcPr>
          <w:p w14:paraId="1C3064C6" w14:textId="3EB1B5DC"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0796CCF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38.2</w:t>
            </w:r>
          </w:p>
        </w:tc>
        <w:tc>
          <w:tcPr>
            <w:tcW w:w="1275" w:type="dxa"/>
            <w:tcBorders>
              <w:top w:val="nil"/>
              <w:bottom w:val="nil"/>
            </w:tcBorders>
            <w:shd w:val="clear" w:color="auto" w:fill="auto"/>
            <w:vAlign w:val="center"/>
          </w:tcPr>
          <w:p w14:paraId="3F41A25A"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93.4</w:t>
            </w:r>
          </w:p>
        </w:tc>
        <w:tc>
          <w:tcPr>
            <w:tcW w:w="1050" w:type="dxa"/>
            <w:tcBorders>
              <w:top w:val="nil"/>
              <w:bottom w:val="nil"/>
            </w:tcBorders>
            <w:shd w:val="clear" w:color="auto" w:fill="auto"/>
            <w:vAlign w:val="center"/>
          </w:tcPr>
          <w:p w14:paraId="53FE3E3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0.80</w:t>
            </w:r>
          </w:p>
        </w:tc>
        <w:tc>
          <w:tcPr>
            <w:tcW w:w="1218" w:type="dxa"/>
            <w:vMerge/>
            <w:tcBorders>
              <w:top w:val="nil"/>
              <w:bottom w:val="nil"/>
            </w:tcBorders>
            <w:shd w:val="clear" w:color="auto" w:fill="auto"/>
            <w:vAlign w:val="center"/>
          </w:tcPr>
          <w:p w14:paraId="5BA6D1C6" w14:textId="77777777" w:rsidR="00072B5A" w:rsidRPr="00F86543"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9CA7F6F" w14:textId="77777777" w:rsidR="00072B5A" w:rsidRPr="00F86543" w:rsidRDefault="00072B5A" w:rsidP="00F86543">
            <w:pPr>
              <w:spacing w:line="360" w:lineRule="auto"/>
              <w:jc w:val="both"/>
              <w:rPr>
                <w:rFonts w:ascii="Book Antiqua" w:hAnsi="Book Antiqua" w:cs="Times New Roman"/>
              </w:rPr>
            </w:pPr>
          </w:p>
        </w:tc>
      </w:tr>
      <w:tr w:rsidR="00A152FA" w:rsidRPr="00F86543" w14:paraId="04A876AB" w14:textId="77777777" w:rsidTr="002A510D">
        <w:trPr>
          <w:jc w:val="center"/>
        </w:trPr>
        <w:tc>
          <w:tcPr>
            <w:tcW w:w="1384" w:type="dxa"/>
            <w:vMerge w:val="restart"/>
            <w:tcBorders>
              <w:top w:val="nil"/>
            </w:tcBorders>
            <w:shd w:val="clear" w:color="auto" w:fill="auto"/>
            <w:vAlign w:val="center"/>
          </w:tcPr>
          <w:p w14:paraId="62FB0212" w14:textId="3FCE7F5C"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Pancreatic necrosis</w:t>
            </w:r>
            <w:r w:rsidR="002A510D" w:rsidRPr="00F86543">
              <w:rPr>
                <w:rFonts w:ascii="Book Antiqua" w:eastAsia="Adobe Gothic Std B" w:hAnsi="Book Antiqua" w:cs="Times New Roman"/>
                <w:vertAlign w:val="superscript"/>
              </w:rPr>
              <w:t>1</w:t>
            </w:r>
          </w:p>
        </w:tc>
        <w:tc>
          <w:tcPr>
            <w:tcW w:w="2268" w:type="dxa"/>
            <w:tcBorders>
              <w:top w:val="nil"/>
              <w:bottom w:val="nil"/>
            </w:tcBorders>
            <w:shd w:val="clear" w:color="auto" w:fill="auto"/>
            <w:vAlign w:val="center"/>
          </w:tcPr>
          <w:p w14:paraId="528B53B7" w14:textId="4442B3EE"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Ranson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461771E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80.00</w:t>
            </w:r>
          </w:p>
        </w:tc>
        <w:tc>
          <w:tcPr>
            <w:tcW w:w="1701" w:type="dxa"/>
            <w:tcBorders>
              <w:top w:val="nil"/>
              <w:bottom w:val="nil"/>
            </w:tcBorders>
            <w:shd w:val="clear" w:color="auto" w:fill="auto"/>
            <w:vAlign w:val="center"/>
          </w:tcPr>
          <w:p w14:paraId="0C790C9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96.55</w:t>
            </w:r>
          </w:p>
        </w:tc>
        <w:tc>
          <w:tcPr>
            <w:tcW w:w="1560" w:type="dxa"/>
            <w:tcBorders>
              <w:top w:val="nil"/>
              <w:bottom w:val="nil"/>
            </w:tcBorders>
            <w:shd w:val="clear" w:color="auto" w:fill="auto"/>
            <w:vAlign w:val="center"/>
          </w:tcPr>
          <w:p w14:paraId="1AE42797" w14:textId="3E71F4B1"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3DCF8A9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88.89</w:t>
            </w:r>
          </w:p>
        </w:tc>
        <w:tc>
          <w:tcPr>
            <w:tcW w:w="1275" w:type="dxa"/>
            <w:tcBorders>
              <w:top w:val="nil"/>
              <w:bottom w:val="nil"/>
            </w:tcBorders>
            <w:shd w:val="clear" w:color="auto" w:fill="auto"/>
            <w:vAlign w:val="center"/>
          </w:tcPr>
          <w:p w14:paraId="5E03DE2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93.33</w:t>
            </w:r>
          </w:p>
        </w:tc>
        <w:tc>
          <w:tcPr>
            <w:tcW w:w="1050" w:type="dxa"/>
            <w:tcBorders>
              <w:top w:val="nil"/>
              <w:bottom w:val="nil"/>
            </w:tcBorders>
            <w:shd w:val="clear" w:color="auto" w:fill="auto"/>
            <w:vAlign w:val="center"/>
          </w:tcPr>
          <w:p w14:paraId="556E533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0.910</w:t>
            </w:r>
          </w:p>
        </w:tc>
        <w:tc>
          <w:tcPr>
            <w:tcW w:w="1218" w:type="dxa"/>
            <w:vMerge w:val="restart"/>
            <w:tcBorders>
              <w:top w:val="nil"/>
            </w:tcBorders>
            <w:shd w:val="clear" w:color="auto" w:fill="auto"/>
            <w:vAlign w:val="center"/>
          </w:tcPr>
          <w:p w14:paraId="047B1EA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50</w:t>
            </w:r>
          </w:p>
        </w:tc>
        <w:tc>
          <w:tcPr>
            <w:tcW w:w="709" w:type="dxa"/>
            <w:vMerge w:val="restart"/>
            <w:tcBorders>
              <w:top w:val="nil"/>
            </w:tcBorders>
            <w:shd w:val="clear" w:color="auto" w:fill="auto"/>
            <w:vAlign w:val="center"/>
          </w:tcPr>
          <w:p w14:paraId="0254A77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[108]</w:t>
            </w:r>
          </w:p>
        </w:tc>
      </w:tr>
      <w:tr w:rsidR="00A152FA" w:rsidRPr="00F86543" w14:paraId="2755FDA2" w14:textId="77777777" w:rsidTr="002A510D">
        <w:trPr>
          <w:jc w:val="center"/>
        </w:trPr>
        <w:tc>
          <w:tcPr>
            <w:tcW w:w="1384" w:type="dxa"/>
            <w:vMerge/>
            <w:shd w:val="clear" w:color="auto" w:fill="auto"/>
            <w:vAlign w:val="center"/>
          </w:tcPr>
          <w:p w14:paraId="4DDD1EB7"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6F043D7" w14:textId="4DFD8442"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BISAP (≥</w:t>
            </w:r>
            <w:r w:rsidR="002A510D" w:rsidRPr="00F86543">
              <w:rPr>
                <w:rFonts w:ascii="Book Antiqua" w:hAnsi="Book Antiqua" w:cs="Times New Roman"/>
              </w:rPr>
              <w:t xml:space="preserve"> </w:t>
            </w:r>
            <w:r w:rsidRPr="00F86543">
              <w:rPr>
                <w:rFonts w:ascii="Book Antiqua" w:hAnsi="Book Antiqua" w:cs="Times New Roman"/>
              </w:rPr>
              <w:t>3)</w:t>
            </w:r>
          </w:p>
        </w:tc>
        <w:tc>
          <w:tcPr>
            <w:tcW w:w="1559" w:type="dxa"/>
            <w:tcBorders>
              <w:top w:val="nil"/>
              <w:bottom w:val="nil"/>
            </w:tcBorders>
            <w:shd w:val="clear" w:color="auto" w:fill="auto"/>
            <w:vAlign w:val="center"/>
          </w:tcPr>
          <w:p w14:paraId="3A6752D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81.82</w:t>
            </w:r>
          </w:p>
        </w:tc>
        <w:tc>
          <w:tcPr>
            <w:tcW w:w="1701" w:type="dxa"/>
            <w:tcBorders>
              <w:top w:val="nil"/>
              <w:bottom w:val="nil"/>
            </w:tcBorders>
            <w:shd w:val="clear" w:color="auto" w:fill="auto"/>
            <w:vAlign w:val="center"/>
          </w:tcPr>
          <w:p w14:paraId="28E1E3BD"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83.33</w:t>
            </w:r>
          </w:p>
        </w:tc>
        <w:tc>
          <w:tcPr>
            <w:tcW w:w="1560" w:type="dxa"/>
            <w:tcBorders>
              <w:top w:val="nil"/>
              <w:bottom w:val="nil"/>
            </w:tcBorders>
            <w:shd w:val="clear" w:color="auto" w:fill="auto"/>
            <w:vAlign w:val="center"/>
          </w:tcPr>
          <w:p w14:paraId="7CEA9722" w14:textId="20763C17"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4EB4EC83"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64.29</w:t>
            </w:r>
          </w:p>
        </w:tc>
        <w:tc>
          <w:tcPr>
            <w:tcW w:w="1275" w:type="dxa"/>
            <w:tcBorders>
              <w:top w:val="nil"/>
              <w:bottom w:val="nil"/>
            </w:tcBorders>
            <w:shd w:val="clear" w:color="auto" w:fill="auto"/>
            <w:vAlign w:val="center"/>
          </w:tcPr>
          <w:p w14:paraId="0DE22C7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92.59</w:t>
            </w:r>
          </w:p>
        </w:tc>
        <w:tc>
          <w:tcPr>
            <w:tcW w:w="1050" w:type="dxa"/>
            <w:tcBorders>
              <w:top w:val="nil"/>
              <w:bottom w:val="nil"/>
            </w:tcBorders>
            <w:shd w:val="clear" w:color="auto" w:fill="auto"/>
            <w:vAlign w:val="center"/>
          </w:tcPr>
          <w:p w14:paraId="38D19B84"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0.822</w:t>
            </w:r>
          </w:p>
        </w:tc>
        <w:tc>
          <w:tcPr>
            <w:tcW w:w="1218" w:type="dxa"/>
            <w:vMerge/>
            <w:shd w:val="clear" w:color="auto" w:fill="auto"/>
            <w:vAlign w:val="center"/>
          </w:tcPr>
          <w:p w14:paraId="5C47E434" w14:textId="77777777" w:rsidR="00072B5A" w:rsidRPr="00F86543"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4D0A8325" w14:textId="77777777" w:rsidR="00072B5A" w:rsidRPr="00F86543" w:rsidRDefault="00072B5A" w:rsidP="00F86543">
            <w:pPr>
              <w:spacing w:line="360" w:lineRule="auto"/>
              <w:jc w:val="both"/>
              <w:rPr>
                <w:rFonts w:ascii="Book Antiqua" w:hAnsi="Book Antiqua" w:cs="Times New Roman"/>
              </w:rPr>
            </w:pPr>
          </w:p>
        </w:tc>
      </w:tr>
      <w:tr w:rsidR="00A152FA" w:rsidRPr="00F86543" w14:paraId="5919F9DF" w14:textId="77777777" w:rsidTr="002A510D">
        <w:trPr>
          <w:jc w:val="center"/>
        </w:trPr>
        <w:tc>
          <w:tcPr>
            <w:tcW w:w="1384" w:type="dxa"/>
            <w:vMerge/>
            <w:shd w:val="clear" w:color="auto" w:fill="auto"/>
            <w:vAlign w:val="center"/>
          </w:tcPr>
          <w:p w14:paraId="28EFE581"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6443B71" w14:textId="11C7A6CE"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APACHE II (≥</w:t>
            </w:r>
            <w:r w:rsidR="002A510D" w:rsidRPr="00F86543">
              <w:rPr>
                <w:rFonts w:ascii="Book Antiqua" w:hAnsi="Book Antiqua" w:cs="Times New Roman"/>
              </w:rPr>
              <w:t xml:space="preserve"> </w:t>
            </w:r>
            <w:r w:rsidRPr="00F86543">
              <w:rPr>
                <w:rFonts w:ascii="Book Antiqua" w:hAnsi="Book Antiqua" w:cs="Times New Roman"/>
              </w:rPr>
              <w:t>8)</w:t>
            </w:r>
          </w:p>
        </w:tc>
        <w:tc>
          <w:tcPr>
            <w:tcW w:w="1559" w:type="dxa"/>
            <w:tcBorders>
              <w:top w:val="nil"/>
              <w:bottom w:val="nil"/>
            </w:tcBorders>
            <w:shd w:val="clear" w:color="auto" w:fill="auto"/>
            <w:vAlign w:val="center"/>
          </w:tcPr>
          <w:p w14:paraId="52A90CA8"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93.33</w:t>
            </w:r>
          </w:p>
        </w:tc>
        <w:tc>
          <w:tcPr>
            <w:tcW w:w="1701" w:type="dxa"/>
            <w:tcBorders>
              <w:top w:val="nil"/>
              <w:bottom w:val="nil"/>
            </w:tcBorders>
            <w:shd w:val="clear" w:color="auto" w:fill="auto"/>
            <w:vAlign w:val="center"/>
          </w:tcPr>
          <w:p w14:paraId="3A57621F"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71.43</w:t>
            </w:r>
          </w:p>
        </w:tc>
        <w:tc>
          <w:tcPr>
            <w:tcW w:w="1560" w:type="dxa"/>
            <w:tcBorders>
              <w:top w:val="nil"/>
              <w:bottom w:val="nil"/>
            </w:tcBorders>
            <w:shd w:val="clear" w:color="auto" w:fill="auto"/>
            <w:vAlign w:val="center"/>
          </w:tcPr>
          <w:p w14:paraId="455C17FA" w14:textId="6291F410"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bottom w:val="nil"/>
            </w:tcBorders>
            <w:shd w:val="clear" w:color="auto" w:fill="auto"/>
            <w:vAlign w:val="center"/>
          </w:tcPr>
          <w:p w14:paraId="7910AE0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58.33</w:t>
            </w:r>
          </w:p>
        </w:tc>
        <w:tc>
          <w:tcPr>
            <w:tcW w:w="1275" w:type="dxa"/>
            <w:tcBorders>
              <w:top w:val="nil"/>
              <w:bottom w:val="nil"/>
            </w:tcBorders>
            <w:shd w:val="clear" w:color="auto" w:fill="auto"/>
            <w:vAlign w:val="center"/>
          </w:tcPr>
          <w:p w14:paraId="0FF23FEE"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96.15</w:t>
            </w:r>
          </w:p>
        </w:tc>
        <w:tc>
          <w:tcPr>
            <w:tcW w:w="1050" w:type="dxa"/>
            <w:tcBorders>
              <w:top w:val="nil"/>
              <w:bottom w:val="nil"/>
            </w:tcBorders>
            <w:shd w:val="clear" w:color="auto" w:fill="auto"/>
            <w:vAlign w:val="center"/>
          </w:tcPr>
          <w:p w14:paraId="5B8B5637"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0.855</w:t>
            </w:r>
          </w:p>
        </w:tc>
        <w:tc>
          <w:tcPr>
            <w:tcW w:w="1218" w:type="dxa"/>
            <w:vMerge/>
            <w:shd w:val="clear" w:color="auto" w:fill="auto"/>
            <w:vAlign w:val="center"/>
          </w:tcPr>
          <w:p w14:paraId="0B776422" w14:textId="77777777" w:rsidR="00072B5A" w:rsidRPr="00F86543"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7E493242" w14:textId="77777777" w:rsidR="00072B5A" w:rsidRPr="00F86543" w:rsidRDefault="00072B5A" w:rsidP="00F86543">
            <w:pPr>
              <w:spacing w:line="360" w:lineRule="auto"/>
              <w:jc w:val="both"/>
              <w:rPr>
                <w:rFonts w:ascii="Book Antiqua" w:hAnsi="Book Antiqua" w:cs="Times New Roman"/>
              </w:rPr>
            </w:pPr>
          </w:p>
        </w:tc>
      </w:tr>
      <w:tr w:rsidR="00A152FA" w:rsidRPr="00F86543" w14:paraId="02BADB61" w14:textId="77777777" w:rsidTr="002A510D">
        <w:trPr>
          <w:jc w:val="center"/>
        </w:trPr>
        <w:tc>
          <w:tcPr>
            <w:tcW w:w="1384" w:type="dxa"/>
            <w:vMerge/>
            <w:shd w:val="clear" w:color="auto" w:fill="auto"/>
            <w:vAlign w:val="center"/>
          </w:tcPr>
          <w:p w14:paraId="5493CF6E" w14:textId="77777777" w:rsidR="00072B5A" w:rsidRPr="00F86543" w:rsidRDefault="00072B5A" w:rsidP="00F86543">
            <w:pPr>
              <w:spacing w:line="360" w:lineRule="auto"/>
              <w:jc w:val="both"/>
              <w:rPr>
                <w:rFonts w:ascii="Book Antiqua" w:hAnsi="Book Antiqua" w:cs="Times New Roman"/>
              </w:rPr>
            </w:pPr>
          </w:p>
        </w:tc>
        <w:tc>
          <w:tcPr>
            <w:tcW w:w="2268" w:type="dxa"/>
            <w:tcBorders>
              <w:top w:val="nil"/>
            </w:tcBorders>
            <w:shd w:val="clear" w:color="auto" w:fill="auto"/>
            <w:vAlign w:val="center"/>
          </w:tcPr>
          <w:p w14:paraId="45898C9F" w14:textId="3356E39C"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MCTSI (&gt;</w:t>
            </w:r>
            <w:r w:rsidR="002A510D" w:rsidRPr="00F86543">
              <w:rPr>
                <w:rFonts w:ascii="Book Antiqua" w:hAnsi="Book Antiqua" w:cs="Times New Roman"/>
              </w:rPr>
              <w:t xml:space="preserve"> </w:t>
            </w:r>
            <w:r w:rsidRPr="00F86543">
              <w:rPr>
                <w:rFonts w:ascii="Book Antiqua" w:hAnsi="Book Antiqua" w:cs="Times New Roman"/>
              </w:rPr>
              <w:t>4)</w:t>
            </w:r>
          </w:p>
        </w:tc>
        <w:tc>
          <w:tcPr>
            <w:tcW w:w="1559" w:type="dxa"/>
            <w:tcBorders>
              <w:top w:val="nil"/>
            </w:tcBorders>
            <w:shd w:val="clear" w:color="auto" w:fill="auto"/>
            <w:vAlign w:val="center"/>
          </w:tcPr>
          <w:p w14:paraId="48E48B8C"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93.33</w:t>
            </w:r>
          </w:p>
        </w:tc>
        <w:tc>
          <w:tcPr>
            <w:tcW w:w="1701" w:type="dxa"/>
            <w:tcBorders>
              <w:top w:val="nil"/>
            </w:tcBorders>
            <w:shd w:val="clear" w:color="auto" w:fill="auto"/>
            <w:vAlign w:val="center"/>
          </w:tcPr>
          <w:p w14:paraId="02CA674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77.14</w:t>
            </w:r>
          </w:p>
        </w:tc>
        <w:tc>
          <w:tcPr>
            <w:tcW w:w="1560" w:type="dxa"/>
            <w:tcBorders>
              <w:top w:val="nil"/>
            </w:tcBorders>
            <w:shd w:val="clear" w:color="auto" w:fill="auto"/>
            <w:vAlign w:val="center"/>
          </w:tcPr>
          <w:p w14:paraId="29E809F2" w14:textId="68F39F3A" w:rsidR="00072B5A" w:rsidRPr="00F86543" w:rsidRDefault="00635796" w:rsidP="00F86543">
            <w:pPr>
              <w:spacing w:line="360" w:lineRule="auto"/>
              <w:jc w:val="both"/>
              <w:rPr>
                <w:rFonts w:ascii="Book Antiqua" w:hAnsi="Book Antiqua" w:cs="Times New Roman"/>
              </w:rPr>
            </w:pPr>
            <w:r w:rsidRPr="00F86543">
              <w:rPr>
                <w:rFonts w:ascii="Book Antiqua" w:hAnsi="Book Antiqua" w:cs="Times New Roman"/>
              </w:rPr>
              <w:t>-</w:t>
            </w:r>
          </w:p>
        </w:tc>
        <w:tc>
          <w:tcPr>
            <w:tcW w:w="1134" w:type="dxa"/>
            <w:tcBorders>
              <w:top w:val="nil"/>
            </w:tcBorders>
            <w:shd w:val="clear" w:color="auto" w:fill="auto"/>
            <w:vAlign w:val="center"/>
          </w:tcPr>
          <w:p w14:paraId="45D260E2"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63.64</w:t>
            </w:r>
          </w:p>
        </w:tc>
        <w:tc>
          <w:tcPr>
            <w:tcW w:w="1275" w:type="dxa"/>
            <w:tcBorders>
              <w:top w:val="nil"/>
            </w:tcBorders>
            <w:shd w:val="clear" w:color="auto" w:fill="auto"/>
            <w:vAlign w:val="center"/>
          </w:tcPr>
          <w:p w14:paraId="32DB9206"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96.43</w:t>
            </w:r>
          </w:p>
        </w:tc>
        <w:tc>
          <w:tcPr>
            <w:tcW w:w="1050" w:type="dxa"/>
            <w:tcBorders>
              <w:top w:val="nil"/>
            </w:tcBorders>
            <w:shd w:val="clear" w:color="auto" w:fill="auto"/>
            <w:vAlign w:val="center"/>
          </w:tcPr>
          <w:p w14:paraId="2C7DB471" w14:textId="77777777" w:rsidR="00072B5A" w:rsidRPr="00F86543" w:rsidRDefault="00072B5A" w:rsidP="00F86543">
            <w:pPr>
              <w:spacing w:line="360" w:lineRule="auto"/>
              <w:jc w:val="both"/>
              <w:rPr>
                <w:rFonts w:ascii="Book Antiqua" w:hAnsi="Book Antiqua" w:cs="Times New Roman"/>
              </w:rPr>
            </w:pPr>
            <w:r w:rsidRPr="00F86543">
              <w:rPr>
                <w:rFonts w:ascii="Book Antiqua" w:hAnsi="Book Antiqua" w:cs="Times New Roman"/>
              </w:rPr>
              <w:t>0.993</w:t>
            </w:r>
          </w:p>
        </w:tc>
        <w:tc>
          <w:tcPr>
            <w:tcW w:w="1218" w:type="dxa"/>
            <w:vMerge/>
            <w:shd w:val="clear" w:color="auto" w:fill="auto"/>
            <w:vAlign w:val="center"/>
          </w:tcPr>
          <w:p w14:paraId="6D8018BB" w14:textId="77777777" w:rsidR="00072B5A" w:rsidRPr="00F86543"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6641BB49" w14:textId="77777777" w:rsidR="00072B5A" w:rsidRPr="00F86543" w:rsidRDefault="00072B5A" w:rsidP="00F86543">
            <w:pPr>
              <w:spacing w:line="360" w:lineRule="auto"/>
              <w:jc w:val="both"/>
              <w:rPr>
                <w:rFonts w:ascii="Book Antiqua" w:hAnsi="Book Antiqua" w:cs="Times New Roman"/>
              </w:rPr>
            </w:pPr>
          </w:p>
        </w:tc>
      </w:tr>
    </w:tbl>
    <w:p w14:paraId="2D4812BD" w14:textId="77777777" w:rsidR="00E32985" w:rsidRDefault="002A510D" w:rsidP="00456F4A">
      <w:pPr>
        <w:spacing w:line="360" w:lineRule="auto"/>
        <w:jc w:val="both"/>
        <w:rPr>
          <w:rFonts w:ascii="Book Antiqua" w:eastAsia="Adobe Gothic Std B" w:hAnsi="Book Antiqua"/>
        </w:rPr>
      </w:pPr>
      <w:bookmarkStart w:id="93" w:name="OLE_LINK6726"/>
      <w:bookmarkEnd w:id="80"/>
      <w:bookmarkEnd w:id="81"/>
      <w:bookmarkEnd w:id="88"/>
      <w:bookmarkEnd w:id="89"/>
      <w:bookmarkEnd w:id="90"/>
      <w:r w:rsidRPr="00F86543">
        <w:rPr>
          <w:rFonts w:ascii="Book Antiqua" w:eastAsia="Adobe Gothic Std B" w:hAnsi="Book Antiqua"/>
          <w:vertAlign w:val="superscript"/>
        </w:rPr>
        <w:t>1</w:t>
      </w:r>
      <w:bookmarkEnd w:id="93"/>
      <w:r w:rsidR="00635796" w:rsidRPr="00F86543">
        <w:rPr>
          <w:rFonts w:ascii="Book Antiqua" w:eastAsia="Adobe Gothic Std B" w:hAnsi="Book Antiqua"/>
        </w:rPr>
        <w:t xml:space="preserve">The predictive accuracy of each scoring system was measured by the </w:t>
      </w:r>
      <w:r w:rsidR="00A6199C" w:rsidRPr="00F86543">
        <w:rPr>
          <w:rFonts w:ascii="Book Antiqua" w:eastAsia="Adobe Gothic Std B" w:hAnsi="Book Antiqua"/>
        </w:rPr>
        <w:t>area under the curve</w:t>
      </w:r>
      <w:r w:rsidR="00E32985">
        <w:rPr>
          <w:rFonts w:ascii="Book Antiqua" w:eastAsia="Adobe Gothic Std B" w:hAnsi="Book Antiqua"/>
        </w:rPr>
        <w:t>.</w:t>
      </w:r>
    </w:p>
    <w:p w14:paraId="6DB3D6F9" w14:textId="08D8C54F" w:rsidR="00E32985" w:rsidRDefault="00A264D6" w:rsidP="00456F4A">
      <w:pPr>
        <w:spacing w:line="360" w:lineRule="auto"/>
        <w:jc w:val="both"/>
        <w:rPr>
          <w:rFonts w:ascii="Book Antiqua" w:hAnsi="Book Antiqua"/>
        </w:rPr>
      </w:pPr>
      <w:r w:rsidRPr="00F86543">
        <w:rPr>
          <w:rFonts w:ascii="Book Antiqua" w:eastAsia="Adobe Gothic Std B" w:hAnsi="Book Antiqua"/>
          <w:vertAlign w:val="superscript"/>
        </w:rPr>
        <w:t>2</w:t>
      </w:r>
      <w:r w:rsidR="00635796" w:rsidRPr="00F86543">
        <w:rPr>
          <w:rFonts w:ascii="Book Antiqua" w:hAnsi="Book Antiqua"/>
        </w:rPr>
        <w:t xml:space="preserve">In this study, 918 patients with were divided into two groups, namely </w:t>
      </w:r>
      <w:r w:rsidR="000D5F70">
        <w:rPr>
          <w:rFonts w:ascii="Book Antiqua" w:hAnsi="Book Antiqua"/>
        </w:rPr>
        <w:t xml:space="preserve">the </w:t>
      </w:r>
      <w:r w:rsidR="00635796" w:rsidRPr="00F86543">
        <w:rPr>
          <w:rFonts w:ascii="Book Antiqua" w:hAnsi="Book Antiqua"/>
        </w:rPr>
        <w:t>elderly group (368 patients who were ≥</w:t>
      </w:r>
      <w:r w:rsidR="00635796" w:rsidRPr="00F86543">
        <w:t> </w:t>
      </w:r>
      <w:r w:rsidR="00635796" w:rsidRPr="00F86543">
        <w:rPr>
          <w:rFonts w:ascii="Book Antiqua" w:hAnsi="Book Antiqua"/>
        </w:rPr>
        <w:t>60</w:t>
      </w:r>
      <w:r w:rsidR="00C73ADE">
        <w:t>-</w:t>
      </w:r>
      <w:r w:rsidR="00635796" w:rsidRPr="00F86543">
        <w:rPr>
          <w:rFonts w:ascii="Book Antiqua" w:hAnsi="Book Antiqua"/>
        </w:rPr>
        <w:t>years</w:t>
      </w:r>
      <w:r w:rsidR="00C73ADE">
        <w:rPr>
          <w:rFonts w:ascii="Book Antiqua" w:hAnsi="Book Antiqua"/>
        </w:rPr>
        <w:t>-</w:t>
      </w:r>
      <w:r w:rsidR="00635796" w:rsidRPr="00F86543">
        <w:rPr>
          <w:rFonts w:ascii="Book Antiqua" w:hAnsi="Book Antiqua"/>
        </w:rPr>
        <w:t xml:space="preserve">old) and </w:t>
      </w:r>
      <w:r w:rsidR="000D5F70">
        <w:rPr>
          <w:rFonts w:ascii="Book Antiqua" w:hAnsi="Book Antiqua"/>
        </w:rPr>
        <w:t xml:space="preserve">the </w:t>
      </w:r>
      <w:r w:rsidR="00635796" w:rsidRPr="00F86543">
        <w:rPr>
          <w:rFonts w:ascii="Book Antiqua" w:hAnsi="Book Antiqua"/>
        </w:rPr>
        <w:t>younger group (550 patients who were</w:t>
      </w:r>
      <w:r w:rsidR="00635796" w:rsidRPr="00F86543">
        <w:t> </w:t>
      </w:r>
      <w:r w:rsidR="00635796" w:rsidRPr="00F86543">
        <w:rPr>
          <w:rFonts w:ascii="Book Antiqua" w:hAnsi="Book Antiqua"/>
        </w:rPr>
        <w:t>&lt;</w:t>
      </w:r>
      <w:r w:rsidR="00635796" w:rsidRPr="00F86543">
        <w:t> </w:t>
      </w:r>
      <w:r w:rsidR="00635796" w:rsidRPr="00F86543">
        <w:rPr>
          <w:rFonts w:ascii="Book Antiqua" w:hAnsi="Book Antiqua"/>
        </w:rPr>
        <w:t>60</w:t>
      </w:r>
      <w:r w:rsidR="00C73ADE">
        <w:t>-</w:t>
      </w:r>
      <w:r w:rsidR="00635796" w:rsidRPr="00F86543">
        <w:rPr>
          <w:rFonts w:ascii="Book Antiqua" w:hAnsi="Book Antiqua"/>
        </w:rPr>
        <w:t>years</w:t>
      </w:r>
      <w:r w:rsidR="00C73ADE">
        <w:rPr>
          <w:rFonts w:ascii="Book Antiqua" w:hAnsi="Book Antiqua"/>
        </w:rPr>
        <w:t>-</w:t>
      </w:r>
      <w:r w:rsidR="00635796" w:rsidRPr="00F86543">
        <w:rPr>
          <w:rFonts w:ascii="Book Antiqua" w:hAnsi="Book Antiqua"/>
        </w:rPr>
        <w:t xml:space="preserve">old). The former value corresponds to </w:t>
      </w:r>
      <w:r w:rsidR="000D5F70">
        <w:rPr>
          <w:rFonts w:ascii="Book Antiqua" w:hAnsi="Book Antiqua"/>
        </w:rPr>
        <w:t xml:space="preserve">the </w:t>
      </w:r>
      <w:r w:rsidR="00635796" w:rsidRPr="00F86543">
        <w:rPr>
          <w:rFonts w:ascii="Book Antiqua" w:hAnsi="Book Antiqua"/>
        </w:rPr>
        <w:t xml:space="preserve">elderly group, and the latter value corresponds to </w:t>
      </w:r>
      <w:r w:rsidR="000D5F70">
        <w:rPr>
          <w:rFonts w:ascii="Book Antiqua" w:hAnsi="Book Antiqua"/>
        </w:rPr>
        <w:t xml:space="preserve">the </w:t>
      </w:r>
      <w:r w:rsidR="00635796" w:rsidRPr="00F86543">
        <w:rPr>
          <w:rFonts w:ascii="Book Antiqua" w:hAnsi="Book Antiqua"/>
        </w:rPr>
        <w:t>younger group</w:t>
      </w:r>
      <w:r w:rsidR="00E32985">
        <w:rPr>
          <w:rFonts w:ascii="Book Antiqua" w:hAnsi="Book Antiqua"/>
        </w:rPr>
        <w:t>.</w:t>
      </w:r>
    </w:p>
    <w:p w14:paraId="057691BC" w14:textId="0D9EE4B7" w:rsidR="00E32985" w:rsidRDefault="00A264D6" w:rsidP="00456F4A">
      <w:pPr>
        <w:spacing w:line="360" w:lineRule="auto"/>
        <w:jc w:val="both"/>
        <w:rPr>
          <w:rFonts w:ascii="Book Antiqua" w:hAnsi="Book Antiqua"/>
        </w:rPr>
      </w:pPr>
      <w:r w:rsidRPr="00F86543">
        <w:rPr>
          <w:rFonts w:ascii="Book Antiqua" w:eastAsia="Adobe Gothic Std B" w:hAnsi="Book Antiqua"/>
          <w:vertAlign w:val="superscript"/>
        </w:rPr>
        <w:t>3</w:t>
      </w:r>
      <w:r w:rsidR="00635796" w:rsidRPr="00F86543">
        <w:rPr>
          <w:rFonts w:ascii="Book Antiqua" w:hAnsi="Book Antiqua"/>
        </w:rPr>
        <w:t>The Ranson score in this study involved two time points</w:t>
      </w:r>
      <w:r w:rsidR="00365620">
        <w:rPr>
          <w:rFonts w:ascii="Book Antiqua" w:hAnsi="Book Antiqua"/>
        </w:rPr>
        <w:t>: at</w:t>
      </w:r>
      <w:r w:rsidR="00635796" w:rsidRPr="00F86543">
        <w:rPr>
          <w:rFonts w:ascii="Book Antiqua" w:hAnsi="Book Antiqua"/>
        </w:rPr>
        <w:t xml:space="preserve"> admission and 48-h after admission. For Ranson, the former value corresponds to </w:t>
      </w:r>
      <w:r w:rsidR="00365620">
        <w:rPr>
          <w:rFonts w:ascii="Book Antiqua" w:hAnsi="Book Antiqua"/>
        </w:rPr>
        <w:t xml:space="preserve">at </w:t>
      </w:r>
      <w:r w:rsidR="00635796" w:rsidRPr="00F86543">
        <w:rPr>
          <w:rFonts w:ascii="Book Antiqua" w:hAnsi="Book Antiqua"/>
        </w:rPr>
        <w:t>admission, and the latter value corresponds to 48-h after admission</w:t>
      </w:r>
      <w:r w:rsidR="00E32985">
        <w:rPr>
          <w:rFonts w:ascii="Book Antiqua" w:hAnsi="Book Antiqua"/>
        </w:rPr>
        <w:t>.</w:t>
      </w:r>
    </w:p>
    <w:p w14:paraId="3D9BC3CC" w14:textId="23B8E92B" w:rsidR="00E32985" w:rsidRDefault="00A264D6" w:rsidP="00456F4A">
      <w:pPr>
        <w:spacing w:line="360" w:lineRule="auto"/>
        <w:jc w:val="both"/>
        <w:rPr>
          <w:rFonts w:ascii="Book Antiqua" w:hAnsi="Book Antiqua"/>
        </w:rPr>
      </w:pPr>
      <w:r w:rsidRPr="00F86543">
        <w:rPr>
          <w:rFonts w:ascii="Book Antiqua" w:eastAsia="Adobe Myungjo Std M" w:hAnsi="Book Antiqua"/>
          <w:vertAlign w:val="superscript"/>
        </w:rPr>
        <w:t>4</w:t>
      </w:r>
      <w:bookmarkStart w:id="94" w:name="OLE_LINK6740"/>
      <w:r w:rsidR="00A6199C" w:rsidRPr="00F86543">
        <w:rPr>
          <w:rFonts w:ascii="Book Antiqua" w:eastAsia="Book Antiqua" w:hAnsi="Book Antiqua" w:cs="Book Antiqua"/>
          <w:color w:val="000000"/>
        </w:rPr>
        <w:t>C</w:t>
      </w:r>
      <w:bookmarkEnd w:id="94"/>
      <w:r w:rsidR="007112CF" w:rsidRPr="00F86543">
        <w:rPr>
          <w:rFonts w:ascii="Book Antiqua" w:eastAsia="Book Antiqua" w:hAnsi="Book Antiqua" w:cs="Book Antiqua"/>
          <w:color w:val="000000"/>
        </w:rPr>
        <w:t>omputed tomography (CT)</w:t>
      </w:r>
      <w:r w:rsidR="00635796" w:rsidRPr="00F86543">
        <w:rPr>
          <w:rFonts w:ascii="Book Antiqua" w:hAnsi="Book Antiqua"/>
        </w:rPr>
        <w:t xml:space="preserve"> abdomen in 69 patients showed </w:t>
      </w:r>
      <w:r w:rsidR="00A35B06" w:rsidRPr="00F86543">
        <w:rPr>
          <w:rFonts w:ascii="Book Antiqua" w:hAnsi="Book Antiqua"/>
        </w:rPr>
        <w:t xml:space="preserve">modified </w:t>
      </w:r>
      <w:r w:rsidR="007112CF" w:rsidRPr="00F86543">
        <w:rPr>
          <w:rFonts w:ascii="Book Antiqua" w:hAnsi="Book Antiqua"/>
        </w:rPr>
        <w:t>CT</w:t>
      </w:r>
      <w:r w:rsidR="00A35B06" w:rsidRPr="00F86543">
        <w:rPr>
          <w:rFonts w:ascii="Book Antiqua" w:hAnsi="Book Antiqua"/>
        </w:rPr>
        <w:t xml:space="preserve"> severity index</w:t>
      </w:r>
      <w:r w:rsidR="000860FC" w:rsidRPr="00F86543">
        <w:rPr>
          <w:rFonts w:ascii="Book Antiqua" w:hAnsi="Book Antiqua"/>
        </w:rPr>
        <w:t xml:space="preserve"> </w:t>
      </w:r>
      <w:r w:rsidR="00635796" w:rsidRPr="00F86543">
        <w:rPr>
          <w:rFonts w:ascii="Book Antiqua" w:hAnsi="Book Antiqua"/>
        </w:rPr>
        <w:t>≥</w:t>
      </w:r>
      <w:r w:rsidR="00A6199C" w:rsidRPr="00F86543">
        <w:rPr>
          <w:rFonts w:ascii="Book Antiqua" w:hAnsi="Book Antiqua"/>
        </w:rPr>
        <w:t xml:space="preserve"> </w:t>
      </w:r>
      <w:r w:rsidR="00635796" w:rsidRPr="00F86543">
        <w:rPr>
          <w:rFonts w:ascii="Book Antiqua" w:hAnsi="Book Antiqua"/>
        </w:rPr>
        <w:t>8 in all 69 (100%) patients.</w:t>
      </w:r>
    </w:p>
    <w:p w14:paraId="2BF10252" w14:textId="07D5E24D" w:rsidR="00E32985" w:rsidRDefault="00A264D6" w:rsidP="00456F4A">
      <w:pPr>
        <w:spacing w:line="360" w:lineRule="auto"/>
        <w:jc w:val="both"/>
        <w:rPr>
          <w:rFonts w:ascii="Book Antiqua" w:hAnsi="Book Antiqua"/>
        </w:rPr>
      </w:pPr>
      <w:bookmarkStart w:id="95" w:name="OLE_LINK6731"/>
      <w:r w:rsidRPr="00F86543">
        <w:rPr>
          <w:rFonts w:ascii="Book Antiqua" w:eastAsia="Adobe Myungjo Std M" w:hAnsi="Book Antiqua"/>
          <w:vertAlign w:val="superscript"/>
        </w:rPr>
        <w:t>5</w:t>
      </w:r>
      <w:bookmarkEnd w:id="95"/>
      <w:r w:rsidR="00635796" w:rsidRPr="00F86543">
        <w:rPr>
          <w:rFonts w:ascii="Book Antiqua" w:hAnsi="Book Antiqua"/>
        </w:rPr>
        <w:t xml:space="preserve">In this study, two prospective cohorts were involved, namely </w:t>
      </w:r>
      <w:r w:rsidR="00365620">
        <w:rPr>
          <w:rFonts w:ascii="Book Antiqua" w:hAnsi="Book Antiqua"/>
        </w:rPr>
        <w:t xml:space="preserve">the </w:t>
      </w:r>
      <w:r w:rsidR="00635796" w:rsidRPr="00F86543">
        <w:rPr>
          <w:rFonts w:ascii="Book Antiqua" w:hAnsi="Book Antiqua"/>
        </w:rPr>
        <w:t xml:space="preserve">training cohort and </w:t>
      </w:r>
      <w:r w:rsidR="00365620">
        <w:rPr>
          <w:rFonts w:ascii="Book Antiqua" w:hAnsi="Book Antiqua"/>
        </w:rPr>
        <w:t xml:space="preserve">the </w:t>
      </w:r>
      <w:r w:rsidR="00635796" w:rsidRPr="00F86543">
        <w:rPr>
          <w:rFonts w:ascii="Book Antiqua" w:hAnsi="Book Antiqua"/>
        </w:rPr>
        <w:t>validation cohort. The former value corresponds to</w:t>
      </w:r>
      <w:r w:rsidR="00365620">
        <w:rPr>
          <w:rFonts w:ascii="Book Antiqua" w:hAnsi="Book Antiqua"/>
        </w:rPr>
        <w:t xml:space="preserve"> the</w:t>
      </w:r>
      <w:r w:rsidR="00635796" w:rsidRPr="00F86543">
        <w:rPr>
          <w:rFonts w:ascii="Book Antiqua" w:hAnsi="Book Antiqua"/>
        </w:rPr>
        <w:t xml:space="preserve"> training cohort, and the latter value corresponds to </w:t>
      </w:r>
      <w:r w:rsidR="00365620">
        <w:rPr>
          <w:rFonts w:ascii="Book Antiqua" w:hAnsi="Book Antiqua"/>
        </w:rPr>
        <w:t xml:space="preserve">the </w:t>
      </w:r>
      <w:r w:rsidR="00635796" w:rsidRPr="00F86543">
        <w:rPr>
          <w:rFonts w:ascii="Book Antiqua" w:hAnsi="Book Antiqua"/>
        </w:rPr>
        <w:t>validation cohort.</w:t>
      </w:r>
    </w:p>
    <w:p w14:paraId="3987EDFD" w14:textId="5A194651" w:rsidR="00E32985" w:rsidRDefault="00C22DE1" w:rsidP="00456F4A">
      <w:pPr>
        <w:spacing w:line="360" w:lineRule="auto"/>
        <w:jc w:val="both"/>
        <w:rPr>
          <w:rFonts w:ascii="Book Antiqua" w:hAnsi="Book Antiqua"/>
        </w:rPr>
      </w:pPr>
      <w:bookmarkStart w:id="96" w:name="OLE_LINK6733"/>
      <w:r w:rsidRPr="00F86543">
        <w:rPr>
          <w:rFonts w:ascii="Book Antiqua" w:eastAsia="Adobe Myungjo Std M" w:hAnsi="Book Antiqua"/>
          <w:vertAlign w:val="superscript"/>
        </w:rPr>
        <w:t>6</w:t>
      </w:r>
      <w:bookmarkStart w:id="97" w:name="OLE_LINK6745"/>
      <w:bookmarkStart w:id="98" w:name="OLE_LINK3"/>
      <w:bookmarkStart w:id="99" w:name="OLE_LINK4"/>
      <w:bookmarkEnd w:id="96"/>
      <w:r w:rsidR="00365620" w:rsidRPr="00F86543">
        <w:rPr>
          <w:rFonts w:ascii="Book Antiqua" w:hAnsi="Book Antiqua"/>
        </w:rPr>
        <w:t>In-hospital adverse events included all in-hospital complications, pancreatic necrosis</w:t>
      </w:r>
      <w:r w:rsidR="00365620">
        <w:rPr>
          <w:rFonts w:ascii="Book Antiqua" w:hAnsi="Book Antiqua"/>
        </w:rPr>
        <w:t>,</w:t>
      </w:r>
      <w:r w:rsidR="00365620" w:rsidRPr="00F86543">
        <w:rPr>
          <w:rFonts w:ascii="Book Antiqua" w:hAnsi="Book Antiqua"/>
        </w:rPr>
        <w:t xml:space="preserve"> and in-hospital mortality.</w:t>
      </w:r>
    </w:p>
    <w:p w14:paraId="7A272A1D" w14:textId="16AB7A67" w:rsidR="00E32985" w:rsidRDefault="00365620" w:rsidP="00456F4A">
      <w:pPr>
        <w:spacing w:line="360" w:lineRule="auto"/>
        <w:jc w:val="both"/>
        <w:rPr>
          <w:rFonts w:ascii="Book Antiqua" w:hAnsi="Book Antiqua"/>
        </w:rPr>
      </w:pPr>
      <w:r w:rsidRPr="00F86543">
        <w:rPr>
          <w:rFonts w:ascii="Book Antiqua" w:eastAsia="Adobe Myungjo Std M" w:hAnsi="Book Antiqua"/>
          <w:vertAlign w:val="superscript"/>
        </w:rPr>
        <w:t>7</w:t>
      </w:r>
      <w:r w:rsidR="0065183E" w:rsidRPr="00F86543">
        <w:rPr>
          <w:rFonts w:ascii="Book Antiqua" w:eastAsia="Book Antiqua" w:hAnsi="Book Antiqua" w:cs="Book Antiqua"/>
          <w:bCs/>
          <w:color w:val="000000"/>
        </w:rPr>
        <w:t>Severe</w:t>
      </w:r>
      <w:r w:rsidR="0065183E" w:rsidRPr="00F86543">
        <w:rPr>
          <w:rFonts w:ascii="Book Antiqua" w:hAnsi="Book Antiqua"/>
          <w:bCs/>
        </w:rPr>
        <w:t xml:space="preserve"> </w:t>
      </w:r>
      <w:r w:rsidR="0065183E" w:rsidRPr="00F86543">
        <w:rPr>
          <w:rFonts w:ascii="Book Antiqua" w:eastAsia="Book Antiqua" w:hAnsi="Book Antiqua" w:cs="Book Antiqua"/>
          <w:bCs/>
          <w:color w:val="000000"/>
        </w:rPr>
        <w:t xml:space="preserve">acute pancreatitis </w:t>
      </w:r>
      <w:bookmarkEnd w:id="97"/>
      <w:bookmarkEnd w:id="98"/>
      <w:bookmarkEnd w:id="99"/>
      <w:r w:rsidR="00635796" w:rsidRPr="00F86543">
        <w:rPr>
          <w:rFonts w:ascii="Book Antiqua" w:hAnsi="Book Antiqua"/>
        </w:rPr>
        <w:t xml:space="preserve">according to </w:t>
      </w:r>
      <w:r>
        <w:rPr>
          <w:rFonts w:ascii="Book Antiqua" w:hAnsi="Book Antiqua"/>
        </w:rPr>
        <w:t xml:space="preserve">the </w:t>
      </w:r>
      <w:r w:rsidR="0065183E" w:rsidRPr="00F86543">
        <w:rPr>
          <w:rFonts w:ascii="Book Antiqua" w:hAnsi="Book Antiqua"/>
        </w:rPr>
        <w:t xml:space="preserve">Japanese Severity Score </w:t>
      </w:r>
      <w:r w:rsidR="00635796" w:rsidRPr="00F86543">
        <w:rPr>
          <w:rFonts w:ascii="Book Antiqua" w:hAnsi="Book Antiqua"/>
        </w:rPr>
        <w:t>was defined if the prognostic factor was ≥</w:t>
      </w:r>
      <w:r w:rsidR="00A6199C" w:rsidRPr="00F86543">
        <w:rPr>
          <w:rFonts w:ascii="Book Antiqua" w:hAnsi="Book Antiqua"/>
        </w:rPr>
        <w:t xml:space="preserve"> </w:t>
      </w:r>
      <w:r w:rsidR="00635796" w:rsidRPr="00F86543">
        <w:rPr>
          <w:rFonts w:ascii="Book Antiqua" w:hAnsi="Book Antiqua"/>
        </w:rPr>
        <w:t xml:space="preserve">3 or </w:t>
      </w:r>
      <w:r w:rsidR="000D0A60" w:rsidRPr="00F86543">
        <w:rPr>
          <w:rFonts w:ascii="Book Antiqua" w:eastAsia="Book Antiqua" w:hAnsi="Book Antiqua" w:cs="Book Antiqua"/>
          <w:color w:val="000000"/>
        </w:rPr>
        <w:t>CT</w:t>
      </w:r>
      <w:r w:rsidR="00635796" w:rsidRPr="00F86543">
        <w:rPr>
          <w:rFonts w:ascii="Book Antiqua" w:hAnsi="Book Antiqua"/>
        </w:rPr>
        <w:t xml:space="preserve"> grade ≥</w:t>
      </w:r>
      <w:r w:rsidR="00A6199C" w:rsidRPr="00F86543">
        <w:rPr>
          <w:rFonts w:ascii="Book Antiqua" w:hAnsi="Book Antiqua"/>
        </w:rPr>
        <w:t xml:space="preserve"> </w:t>
      </w:r>
      <w:r w:rsidR="00635796" w:rsidRPr="00F86543">
        <w:rPr>
          <w:rFonts w:ascii="Book Antiqua" w:hAnsi="Book Antiqua"/>
        </w:rPr>
        <w:t xml:space="preserve">2. </w:t>
      </w:r>
    </w:p>
    <w:p w14:paraId="7CEC1645" w14:textId="3B5D021F" w:rsidR="00556347" w:rsidRPr="00F86543" w:rsidRDefault="00456F4A" w:rsidP="00456F4A">
      <w:pPr>
        <w:spacing w:line="360" w:lineRule="auto"/>
        <w:jc w:val="both"/>
        <w:rPr>
          <w:rFonts w:ascii="Book Antiqua" w:hAnsi="Book Antiqua"/>
        </w:rPr>
      </w:pPr>
      <w:r w:rsidRPr="00F86543">
        <w:rPr>
          <w:rFonts w:ascii="Book Antiqua" w:hAnsi="Book Antiqua"/>
        </w:rPr>
        <w:t xml:space="preserve">AP: Acute pancreatitis; APACHE: Acute Physiology and Chronic Health Evaluation; AUC: Area under the curve; BISAP: Bedside Index for Severity in Acute </w:t>
      </w:r>
      <w:r>
        <w:rPr>
          <w:rFonts w:ascii="Book Antiqua" w:hAnsi="Book Antiqua"/>
        </w:rPr>
        <w:t>P</w:t>
      </w:r>
      <w:r w:rsidRPr="00F86543">
        <w:rPr>
          <w:rFonts w:ascii="Book Antiqua" w:hAnsi="Book Antiqua"/>
        </w:rPr>
        <w:t xml:space="preserve">ancreatitis; CTSI: Computed tomography severity index; HAPS: Harmless </w:t>
      </w:r>
      <w:r>
        <w:rPr>
          <w:rFonts w:ascii="Book Antiqua" w:hAnsi="Book Antiqua"/>
        </w:rPr>
        <w:t>acute pancreatitis</w:t>
      </w:r>
      <w:r w:rsidRPr="00F86543">
        <w:rPr>
          <w:rFonts w:ascii="Book Antiqua" w:hAnsi="Book Antiqua"/>
        </w:rPr>
        <w:t xml:space="preserve"> score; </w:t>
      </w:r>
      <w:r>
        <w:rPr>
          <w:rFonts w:ascii="Book Antiqua" w:hAnsi="Book Antiqua"/>
        </w:rPr>
        <w:t>ICU: Intensive care unit;</w:t>
      </w:r>
      <w:r w:rsidRPr="00F86543">
        <w:rPr>
          <w:rFonts w:ascii="Book Antiqua" w:hAnsi="Book Antiqua"/>
        </w:rPr>
        <w:t xml:space="preserve"> JSS: Japanese Severity Score; MCTSI: Modified Mortele’s </w:t>
      </w:r>
      <w:r>
        <w:rPr>
          <w:rFonts w:ascii="Book Antiqua" w:hAnsi="Book Antiqua"/>
        </w:rPr>
        <w:t>c</w:t>
      </w:r>
      <w:r w:rsidRPr="00F86543">
        <w:rPr>
          <w:rFonts w:ascii="Book Antiqua" w:hAnsi="Book Antiqua"/>
        </w:rPr>
        <w:t xml:space="preserve">omputed tomography severity index; MSAP: Moderately severe </w:t>
      </w:r>
      <w:r>
        <w:rPr>
          <w:rFonts w:ascii="Book Antiqua" w:hAnsi="Book Antiqua"/>
        </w:rPr>
        <w:t>a</w:t>
      </w:r>
      <w:r w:rsidRPr="00F86543">
        <w:rPr>
          <w:rFonts w:ascii="Book Antiqua" w:hAnsi="Book Antiqua"/>
        </w:rPr>
        <w:t xml:space="preserve">cute pancreatitis; </w:t>
      </w:r>
      <w:r w:rsidR="00A6199C" w:rsidRPr="00F86543">
        <w:rPr>
          <w:rFonts w:ascii="Book Antiqua" w:hAnsi="Book Antiqua"/>
        </w:rPr>
        <w:t xml:space="preserve">NPV: </w:t>
      </w:r>
      <w:bookmarkStart w:id="100" w:name="OLE_LINK6736"/>
      <w:r w:rsidR="00A6199C" w:rsidRPr="00F86543">
        <w:rPr>
          <w:rFonts w:ascii="Book Antiqua" w:hAnsi="Book Antiqua"/>
        </w:rPr>
        <w:t>N</w:t>
      </w:r>
      <w:bookmarkEnd w:id="100"/>
      <w:r w:rsidR="00A6199C" w:rsidRPr="00F86543">
        <w:rPr>
          <w:rFonts w:ascii="Book Antiqua" w:hAnsi="Book Antiqua"/>
        </w:rPr>
        <w:t>egative predictive value;</w:t>
      </w:r>
      <w:r w:rsidR="001B6E57" w:rsidRPr="00F86543">
        <w:rPr>
          <w:rFonts w:ascii="Book Antiqua" w:hAnsi="Book Antiqua"/>
        </w:rPr>
        <w:t xml:space="preserve"> </w:t>
      </w:r>
      <w:r w:rsidRPr="00F86543">
        <w:rPr>
          <w:rFonts w:ascii="Book Antiqua" w:hAnsi="Book Antiqua"/>
        </w:rPr>
        <w:t xml:space="preserve">PPV: Positive predictive value; SAP: Severe </w:t>
      </w:r>
      <w:r>
        <w:rPr>
          <w:rFonts w:ascii="Book Antiqua" w:hAnsi="Book Antiqua"/>
        </w:rPr>
        <w:t>a</w:t>
      </w:r>
      <w:r w:rsidRPr="00F86543">
        <w:rPr>
          <w:rFonts w:ascii="Book Antiqua" w:hAnsi="Book Antiqua"/>
        </w:rPr>
        <w:t>cute pancreatitis; SIRS: Systemic Inflammatory Response Syndrome</w:t>
      </w:r>
      <w:r>
        <w:rPr>
          <w:rFonts w:ascii="Book Antiqua" w:hAnsi="Book Antiqua"/>
        </w:rPr>
        <w:t>;</w:t>
      </w:r>
      <w:r w:rsidRPr="00F86543" w:rsidDel="00456F4A">
        <w:rPr>
          <w:rFonts w:ascii="Book Antiqua" w:hAnsi="Book Antiqua"/>
        </w:rPr>
        <w:t xml:space="preserve"> </w:t>
      </w:r>
      <w:r w:rsidR="003747A6" w:rsidRPr="00F86543">
        <w:rPr>
          <w:rFonts w:ascii="Book Antiqua" w:hAnsi="Book Antiqua"/>
        </w:rPr>
        <w:t xml:space="preserve">SOFA: </w:t>
      </w:r>
      <w:r w:rsidR="00BD6707" w:rsidRPr="00F86543">
        <w:rPr>
          <w:rFonts w:ascii="Book Antiqua" w:hAnsi="Book Antiqua"/>
        </w:rPr>
        <w:t>Sequential Organ Failure Assessment</w:t>
      </w:r>
      <w:r w:rsidR="00A35B06" w:rsidRPr="00F86543">
        <w:rPr>
          <w:rFonts w:ascii="Book Antiqua" w:hAnsi="Book Antiqua"/>
        </w:rPr>
        <w:t>.</w:t>
      </w:r>
      <w:bookmarkStart w:id="101" w:name="OLE_LINK6698"/>
      <w:bookmarkEnd w:id="0"/>
      <w:bookmarkEnd w:id="1"/>
      <w:bookmarkEnd w:id="2"/>
      <w:bookmarkEnd w:id="3"/>
      <w:bookmarkEnd w:id="101"/>
    </w:p>
    <w:sectPr w:rsidR="00556347" w:rsidRPr="00F86543" w:rsidSect="00F86543">
      <w:headerReference w:type="default" r:id="rI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C9A4" w14:textId="77777777" w:rsidR="003B1469" w:rsidRDefault="003B1469" w:rsidP="00CE6835">
      <w:r>
        <w:separator/>
      </w:r>
    </w:p>
  </w:endnote>
  <w:endnote w:type="continuationSeparator" w:id="0">
    <w:p w14:paraId="649A8E0E" w14:textId="77777777" w:rsidR="003B1469" w:rsidRDefault="003B1469" w:rsidP="00CE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3D55" w14:textId="403F2F8F" w:rsidR="00F279EB" w:rsidRPr="00F86543" w:rsidRDefault="00F279EB" w:rsidP="00F86543">
    <w:pPr>
      <w:pStyle w:val="a5"/>
      <w:jc w:val="right"/>
      <w:rPr>
        <w:rFonts w:ascii="Book Antiqua" w:hAnsi="Book Antiqua"/>
        <w:color w:val="000000" w:themeColor="text1"/>
        <w:sz w:val="24"/>
        <w:szCs w:val="24"/>
      </w:rPr>
    </w:pPr>
    <w:r w:rsidRPr="00CE6835">
      <w:rPr>
        <w:rFonts w:ascii="Book Antiqua" w:hAnsi="Book Antiqua"/>
        <w:color w:val="000000" w:themeColor="text1"/>
        <w:sz w:val="24"/>
        <w:szCs w:val="24"/>
      </w:rPr>
      <w:fldChar w:fldCharType="begin"/>
    </w:r>
    <w:r w:rsidRPr="00CE6835">
      <w:rPr>
        <w:rFonts w:ascii="Book Antiqua" w:hAnsi="Book Antiqua"/>
        <w:color w:val="000000" w:themeColor="text1"/>
        <w:sz w:val="24"/>
        <w:szCs w:val="24"/>
      </w:rPr>
      <w:instrText>PAGE</w:instrText>
    </w:r>
    <w:r w:rsidRPr="00CE6835">
      <w:rPr>
        <w:rFonts w:ascii="Book Antiqua" w:hAnsi="Book Antiqua"/>
        <w:color w:val="000000" w:themeColor="text1"/>
        <w:sz w:val="24"/>
        <w:szCs w:val="24"/>
      </w:rPr>
      <w:fldChar w:fldCharType="separate"/>
    </w:r>
    <w:r w:rsidRPr="007112CF">
      <w:rPr>
        <w:rFonts w:ascii="Book Antiqua" w:hAnsi="Book Antiqua"/>
        <w:noProof/>
        <w:color w:val="000000" w:themeColor="text1"/>
        <w:sz w:val="24"/>
        <w:szCs w:val="24"/>
        <w:lang w:val="zh-CN"/>
      </w:rPr>
      <w:t>71</w:t>
    </w:r>
    <w:r w:rsidRPr="00CE6835">
      <w:rPr>
        <w:rFonts w:ascii="Book Antiqua" w:hAnsi="Book Antiqua"/>
        <w:color w:val="000000" w:themeColor="text1"/>
        <w:sz w:val="24"/>
        <w:szCs w:val="24"/>
      </w:rPr>
      <w:fldChar w:fldCharType="end"/>
    </w:r>
    <w:r w:rsidRPr="00CE6835">
      <w:rPr>
        <w:rFonts w:ascii="Book Antiqua" w:hAnsi="Book Antiqua"/>
        <w:color w:val="000000" w:themeColor="text1"/>
        <w:sz w:val="24"/>
        <w:szCs w:val="24"/>
        <w:lang w:val="zh-CN"/>
      </w:rPr>
      <w:t xml:space="preserve"> / </w:t>
    </w:r>
    <w:r w:rsidRPr="00CE6835">
      <w:rPr>
        <w:rFonts w:ascii="Book Antiqua" w:hAnsi="Book Antiqua"/>
        <w:color w:val="000000" w:themeColor="text1"/>
        <w:sz w:val="24"/>
        <w:szCs w:val="24"/>
      </w:rPr>
      <w:fldChar w:fldCharType="begin"/>
    </w:r>
    <w:r w:rsidRPr="00CE6835">
      <w:rPr>
        <w:rFonts w:ascii="Book Antiqua" w:hAnsi="Book Antiqua"/>
        <w:color w:val="000000" w:themeColor="text1"/>
        <w:sz w:val="24"/>
        <w:szCs w:val="24"/>
      </w:rPr>
      <w:instrText>NUMPAGES</w:instrText>
    </w:r>
    <w:r w:rsidRPr="00CE6835">
      <w:rPr>
        <w:rFonts w:ascii="Book Antiqua" w:hAnsi="Book Antiqua"/>
        <w:color w:val="000000" w:themeColor="text1"/>
        <w:sz w:val="24"/>
        <w:szCs w:val="24"/>
      </w:rPr>
      <w:fldChar w:fldCharType="separate"/>
    </w:r>
    <w:r w:rsidRPr="007112CF">
      <w:rPr>
        <w:rFonts w:ascii="Book Antiqua" w:hAnsi="Book Antiqua"/>
        <w:noProof/>
        <w:color w:val="000000" w:themeColor="text1"/>
        <w:sz w:val="24"/>
        <w:szCs w:val="24"/>
        <w:lang w:val="zh-CN"/>
      </w:rPr>
      <w:t>72</w:t>
    </w:r>
    <w:r w:rsidRPr="00CE683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E790" w14:textId="77777777" w:rsidR="003B1469" w:rsidRDefault="003B1469" w:rsidP="00CE6835">
      <w:r>
        <w:separator/>
      </w:r>
    </w:p>
  </w:footnote>
  <w:footnote w:type="continuationSeparator" w:id="0">
    <w:p w14:paraId="7266ADF8" w14:textId="77777777" w:rsidR="003B1469" w:rsidRDefault="003B1469" w:rsidP="00CE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FEFE" w14:textId="77777777" w:rsidR="00F279EB" w:rsidRDefault="00F279EB">
    <w:pPr>
      <w:pStyle w:val="a3"/>
    </w:pPr>
    <w:bookmarkStart w:id="16" w:name="OLE_LINK6706"/>
    <w:bookmarkStart w:id="17" w:name="OLE_LINK6707"/>
    <w:bookmarkStart w:id="18" w:name="_Hlk143782145"/>
    <w:bookmarkStart w:id="19" w:name="OLE_LINK6708"/>
    <w:bookmarkStart w:id="20" w:name="OLE_LINK6709"/>
    <w:bookmarkStart w:id="21" w:name="_Hlk143782146"/>
    <w:bookmarkEnd w:id="16"/>
    <w:bookmarkEnd w:id="17"/>
    <w:bookmarkEnd w:id="18"/>
    <w:bookmarkEnd w:id="19"/>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A095" w14:textId="77777777" w:rsidR="00F279EB" w:rsidRDefault="00F279E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B69"/>
    <w:rsid w:val="000227F3"/>
    <w:rsid w:val="00027570"/>
    <w:rsid w:val="0005454A"/>
    <w:rsid w:val="000655FB"/>
    <w:rsid w:val="00072B5A"/>
    <w:rsid w:val="00073A52"/>
    <w:rsid w:val="000772A4"/>
    <w:rsid w:val="000860FC"/>
    <w:rsid w:val="000D0A60"/>
    <w:rsid w:val="000D5A22"/>
    <w:rsid w:val="000D5F70"/>
    <w:rsid w:val="000E308F"/>
    <w:rsid w:val="000F174F"/>
    <w:rsid w:val="000F5870"/>
    <w:rsid w:val="00115AFD"/>
    <w:rsid w:val="001266C7"/>
    <w:rsid w:val="0013205E"/>
    <w:rsid w:val="001453B5"/>
    <w:rsid w:val="001520A1"/>
    <w:rsid w:val="0015651A"/>
    <w:rsid w:val="001601E6"/>
    <w:rsid w:val="00166E22"/>
    <w:rsid w:val="00176F59"/>
    <w:rsid w:val="001817BC"/>
    <w:rsid w:val="00197EEF"/>
    <w:rsid w:val="001A04A0"/>
    <w:rsid w:val="001B6E57"/>
    <w:rsid w:val="001C2216"/>
    <w:rsid w:val="001C6289"/>
    <w:rsid w:val="001C70AF"/>
    <w:rsid w:val="001D300F"/>
    <w:rsid w:val="001E768A"/>
    <w:rsid w:val="00207E6B"/>
    <w:rsid w:val="0022258F"/>
    <w:rsid w:val="002231E6"/>
    <w:rsid w:val="0022464E"/>
    <w:rsid w:val="002353D7"/>
    <w:rsid w:val="002369B5"/>
    <w:rsid w:val="00244E34"/>
    <w:rsid w:val="00245458"/>
    <w:rsid w:val="00252C8C"/>
    <w:rsid w:val="002727B8"/>
    <w:rsid w:val="002746E7"/>
    <w:rsid w:val="00287A57"/>
    <w:rsid w:val="002941C9"/>
    <w:rsid w:val="002A510D"/>
    <w:rsid w:val="002E495C"/>
    <w:rsid w:val="002F2228"/>
    <w:rsid w:val="002F6C0F"/>
    <w:rsid w:val="00305709"/>
    <w:rsid w:val="003059A9"/>
    <w:rsid w:val="00310B5C"/>
    <w:rsid w:val="0031192A"/>
    <w:rsid w:val="00316B7B"/>
    <w:rsid w:val="00341C80"/>
    <w:rsid w:val="00342112"/>
    <w:rsid w:val="00354F92"/>
    <w:rsid w:val="00365620"/>
    <w:rsid w:val="00365BF8"/>
    <w:rsid w:val="00374465"/>
    <w:rsid w:val="003747A6"/>
    <w:rsid w:val="00383213"/>
    <w:rsid w:val="00390543"/>
    <w:rsid w:val="0039758A"/>
    <w:rsid w:val="003B1469"/>
    <w:rsid w:val="003B2E7C"/>
    <w:rsid w:val="003C1849"/>
    <w:rsid w:val="003C64B1"/>
    <w:rsid w:val="003E6AD4"/>
    <w:rsid w:val="003F7EA7"/>
    <w:rsid w:val="00405E53"/>
    <w:rsid w:val="00412ABF"/>
    <w:rsid w:val="00456F4A"/>
    <w:rsid w:val="0048210A"/>
    <w:rsid w:val="004B528B"/>
    <w:rsid w:val="004D0A09"/>
    <w:rsid w:val="004D3F25"/>
    <w:rsid w:val="004F212D"/>
    <w:rsid w:val="00505999"/>
    <w:rsid w:val="005223BE"/>
    <w:rsid w:val="00523AC4"/>
    <w:rsid w:val="00540F07"/>
    <w:rsid w:val="005468A8"/>
    <w:rsid w:val="00556347"/>
    <w:rsid w:val="00557045"/>
    <w:rsid w:val="005625B2"/>
    <w:rsid w:val="0056358E"/>
    <w:rsid w:val="0056657E"/>
    <w:rsid w:val="00575511"/>
    <w:rsid w:val="00575B15"/>
    <w:rsid w:val="00582F53"/>
    <w:rsid w:val="00592D9D"/>
    <w:rsid w:val="005B12A5"/>
    <w:rsid w:val="005E14FB"/>
    <w:rsid w:val="005E734A"/>
    <w:rsid w:val="0061569A"/>
    <w:rsid w:val="00622D5F"/>
    <w:rsid w:val="006312AD"/>
    <w:rsid w:val="00635796"/>
    <w:rsid w:val="00640D7C"/>
    <w:rsid w:val="00642228"/>
    <w:rsid w:val="0065183E"/>
    <w:rsid w:val="00652628"/>
    <w:rsid w:val="0065469A"/>
    <w:rsid w:val="00657DEA"/>
    <w:rsid w:val="0068011D"/>
    <w:rsid w:val="006A3BA7"/>
    <w:rsid w:val="006C12EF"/>
    <w:rsid w:val="006C206F"/>
    <w:rsid w:val="006C25E1"/>
    <w:rsid w:val="006C262B"/>
    <w:rsid w:val="006F1FCE"/>
    <w:rsid w:val="00706981"/>
    <w:rsid w:val="007112CF"/>
    <w:rsid w:val="00714DAA"/>
    <w:rsid w:val="00744C82"/>
    <w:rsid w:val="00745FE9"/>
    <w:rsid w:val="0075004E"/>
    <w:rsid w:val="007A32A8"/>
    <w:rsid w:val="007D08EA"/>
    <w:rsid w:val="007E5313"/>
    <w:rsid w:val="007F3D07"/>
    <w:rsid w:val="00806DEE"/>
    <w:rsid w:val="00807867"/>
    <w:rsid w:val="008178EE"/>
    <w:rsid w:val="00820759"/>
    <w:rsid w:val="00865B62"/>
    <w:rsid w:val="008826BA"/>
    <w:rsid w:val="00882B9F"/>
    <w:rsid w:val="008840A0"/>
    <w:rsid w:val="008B0BB1"/>
    <w:rsid w:val="008B3D5D"/>
    <w:rsid w:val="008B4275"/>
    <w:rsid w:val="008E000D"/>
    <w:rsid w:val="009017EA"/>
    <w:rsid w:val="00902504"/>
    <w:rsid w:val="009333B1"/>
    <w:rsid w:val="00944179"/>
    <w:rsid w:val="00944946"/>
    <w:rsid w:val="009557EC"/>
    <w:rsid w:val="009752BB"/>
    <w:rsid w:val="00984C0A"/>
    <w:rsid w:val="009A2380"/>
    <w:rsid w:val="009C2D20"/>
    <w:rsid w:val="009D405C"/>
    <w:rsid w:val="009F1D4D"/>
    <w:rsid w:val="00A10901"/>
    <w:rsid w:val="00A10D63"/>
    <w:rsid w:val="00A152FA"/>
    <w:rsid w:val="00A1630C"/>
    <w:rsid w:val="00A2388D"/>
    <w:rsid w:val="00A264D6"/>
    <w:rsid w:val="00A359E8"/>
    <w:rsid w:val="00A35B06"/>
    <w:rsid w:val="00A36F34"/>
    <w:rsid w:val="00A43EEA"/>
    <w:rsid w:val="00A6199C"/>
    <w:rsid w:val="00A62662"/>
    <w:rsid w:val="00A66774"/>
    <w:rsid w:val="00A77B3E"/>
    <w:rsid w:val="00A816BB"/>
    <w:rsid w:val="00A84058"/>
    <w:rsid w:val="00A901FA"/>
    <w:rsid w:val="00A925D6"/>
    <w:rsid w:val="00AC01D1"/>
    <w:rsid w:val="00AC3CCD"/>
    <w:rsid w:val="00AD5FBB"/>
    <w:rsid w:val="00AE3748"/>
    <w:rsid w:val="00AF7DD6"/>
    <w:rsid w:val="00B26A4D"/>
    <w:rsid w:val="00B33D43"/>
    <w:rsid w:val="00B3581A"/>
    <w:rsid w:val="00B67F0D"/>
    <w:rsid w:val="00B94543"/>
    <w:rsid w:val="00BA4AC9"/>
    <w:rsid w:val="00BC5025"/>
    <w:rsid w:val="00BD6707"/>
    <w:rsid w:val="00BF2C62"/>
    <w:rsid w:val="00C00F7E"/>
    <w:rsid w:val="00C22DE1"/>
    <w:rsid w:val="00C31D60"/>
    <w:rsid w:val="00C60054"/>
    <w:rsid w:val="00C73ADE"/>
    <w:rsid w:val="00C80059"/>
    <w:rsid w:val="00C95AB3"/>
    <w:rsid w:val="00C96D5C"/>
    <w:rsid w:val="00CA2A55"/>
    <w:rsid w:val="00CD46FC"/>
    <w:rsid w:val="00CE1B90"/>
    <w:rsid w:val="00CE49E7"/>
    <w:rsid w:val="00CE6835"/>
    <w:rsid w:val="00D006B6"/>
    <w:rsid w:val="00D04B6F"/>
    <w:rsid w:val="00D15668"/>
    <w:rsid w:val="00D51A3D"/>
    <w:rsid w:val="00D563C3"/>
    <w:rsid w:val="00D57D37"/>
    <w:rsid w:val="00D6193E"/>
    <w:rsid w:val="00D7014E"/>
    <w:rsid w:val="00D7746D"/>
    <w:rsid w:val="00D9345C"/>
    <w:rsid w:val="00DA4B6B"/>
    <w:rsid w:val="00DA6CFE"/>
    <w:rsid w:val="00DB6E71"/>
    <w:rsid w:val="00DC019D"/>
    <w:rsid w:val="00DD1AA7"/>
    <w:rsid w:val="00DD606B"/>
    <w:rsid w:val="00E05387"/>
    <w:rsid w:val="00E20DED"/>
    <w:rsid w:val="00E3113C"/>
    <w:rsid w:val="00E32985"/>
    <w:rsid w:val="00E45D48"/>
    <w:rsid w:val="00E46AF0"/>
    <w:rsid w:val="00E61665"/>
    <w:rsid w:val="00E62F69"/>
    <w:rsid w:val="00E63ECF"/>
    <w:rsid w:val="00E64AC1"/>
    <w:rsid w:val="00E65542"/>
    <w:rsid w:val="00E678E1"/>
    <w:rsid w:val="00E9516F"/>
    <w:rsid w:val="00E97B64"/>
    <w:rsid w:val="00EA1A73"/>
    <w:rsid w:val="00EA2018"/>
    <w:rsid w:val="00EA41C8"/>
    <w:rsid w:val="00EA608F"/>
    <w:rsid w:val="00EB7C76"/>
    <w:rsid w:val="00ED0087"/>
    <w:rsid w:val="00ED1718"/>
    <w:rsid w:val="00F279EB"/>
    <w:rsid w:val="00F41D45"/>
    <w:rsid w:val="00F45202"/>
    <w:rsid w:val="00F46F5F"/>
    <w:rsid w:val="00F55307"/>
    <w:rsid w:val="00F702AF"/>
    <w:rsid w:val="00F8584F"/>
    <w:rsid w:val="00F858D9"/>
    <w:rsid w:val="00F86543"/>
    <w:rsid w:val="00F94348"/>
    <w:rsid w:val="00FB0AAD"/>
    <w:rsid w:val="00FC5DCC"/>
    <w:rsid w:val="00FC62C5"/>
    <w:rsid w:val="00FD261C"/>
    <w:rsid w:val="00FD3064"/>
    <w:rsid w:val="00FD4B19"/>
    <w:rsid w:val="00FD638C"/>
    <w:rsid w:val="00FF0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1FD11"/>
  <w15:docId w15:val="{8328B577-6BD2-DC42-8F6A-5EE3374E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6835"/>
    <w:pPr>
      <w:tabs>
        <w:tab w:val="center" w:pos="4153"/>
        <w:tab w:val="right" w:pos="8306"/>
      </w:tabs>
      <w:snapToGrid w:val="0"/>
      <w:jc w:val="center"/>
    </w:pPr>
    <w:rPr>
      <w:sz w:val="18"/>
      <w:szCs w:val="18"/>
    </w:rPr>
  </w:style>
  <w:style w:type="character" w:customStyle="1" w:styleId="a4">
    <w:name w:val="页眉 字符"/>
    <w:basedOn w:val="a0"/>
    <w:link w:val="a3"/>
    <w:uiPriority w:val="99"/>
    <w:rsid w:val="00CE6835"/>
    <w:rPr>
      <w:sz w:val="18"/>
      <w:szCs w:val="18"/>
    </w:rPr>
  </w:style>
  <w:style w:type="paragraph" w:styleId="a5">
    <w:name w:val="footer"/>
    <w:basedOn w:val="a"/>
    <w:link w:val="a6"/>
    <w:uiPriority w:val="99"/>
    <w:rsid w:val="00CE6835"/>
    <w:pPr>
      <w:tabs>
        <w:tab w:val="center" w:pos="4153"/>
        <w:tab w:val="right" w:pos="8306"/>
      </w:tabs>
      <w:snapToGrid w:val="0"/>
    </w:pPr>
    <w:rPr>
      <w:sz w:val="18"/>
      <w:szCs w:val="18"/>
    </w:rPr>
  </w:style>
  <w:style w:type="character" w:customStyle="1" w:styleId="a6">
    <w:name w:val="页脚 字符"/>
    <w:basedOn w:val="a0"/>
    <w:link w:val="a5"/>
    <w:uiPriority w:val="99"/>
    <w:rsid w:val="00CE6835"/>
    <w:rPr>
      <w:sz w:val="18"/>
      <w:szCs w:val="18"/>
    </w:rPr>
  </w:style>
  <w:style w:type="table" w:styleId="a7">
    <w:name w:val="Table Grid"/>
    <w:basedOn w:val="a1"/>
    <w:uiPriority w:val="59"/>
    <w:rsid w:val="00072B5A"/>
    <w:rPr>
      <w:rFonts w:asciiTheme="minorHAnsi" w:eastAsia="微软雅黑"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72B5A"/>
    <w:rPr>
      <w:color w:val="0000FF" w:themeColor="hyperlink"/>
      <w:u w:val="single"/>
    </w:rPr>
  </w:style>
  <w:style w:type="paragraph" w:styleId="a9">
    <w:name w:val="Revision"/>
    <w:hidden/>
    <w:uiPriority w:val="99"/>
    <w:semiHidden/>
    <w:rsid w:val="00072B5A"/>
    <w:rPr>
      <w:rFonts w:ascii="Tahoma" w:eastAsia="微软雅黑" w:hAnsi="Tahoma" w:cstheme="minorBidi"/>
      <w:sz w:val="22"/>
      <w:szCs w:val="22"/>
      <w:lang w:eastAsia="zh-CN"/>
    </w:rPr>
  </w:style>
  <w:style w:type="character" w:styleId="aa">
    <w:name w:val="FollowedHyperlink"/>
    <w:basedOn w:val="a0"/>
    <w:uiPriority w:val="99"/>
    <w:unhideWhenUsed/>
    <w:rsid w:val="00072B5A"/>
    <w:rPr>
      <w:color w:val="800080" w:themeColor="followedHyperlink"/>
      <w:u w:val="single"/>
    </w:rPr>
  </w:style>
  <w:style w:type="character" w:styleId="ab">
    <w:name w:val="annotation reference"/>
    <w:basedOn w:val="a0"/>
    <w:rsid w:val="00A6199C"/>
    <w:rPr>
      <w:sz w:val="21"/>
      <w:szCs w:val="21"/>
    </w:rPr>
  </w:style>
  <w:style w:type="paragraph" w:styleId="ac">
    <w:name w:val="annotation text"/>
    <w:basedOn w:val="a"/>
    <w:link w:val="ad"/>
    <w:rsid w:val="00A6199C"/>
  </w:style>
  <w:style w:type="character" w:customStyle="1" w:styleId="ad">
    <w:name w:val="批注文字 字符"/>
    <w:basedOn w:val="a0"/>
    <w:link w:val="ac"/>
    <w:rsid w:val="00A6199C"/>
    <w:rPr>
      <w:sz w:val="24"/>
      <w:szCs w:val="24"/>
    </w:rPr>
  </w:style>
  <w:style w:type="paragraph" w:styleId="ae">
    <w:name w:val="annotation subject"/>
    <w:basedOn w:val="ac"/>
    <w:next w:val="ac"/>
    <w:link w:val="af"/>
    <w:rsid w:val="00A6199C"/>
    <w:rPr>
      <w:b/>
      <w:bCs/>
    </w:rPr>
  </w:style>
  <w:style w:type="character" w:customStyle="1" w:styleId="af">
    <w:name w:val="批注主题 字符"/>
    <w:basedOn w:val="ad"/>
    <w:link w:val="ae"/>
    <w:rsid w:val="00A6199C"/>
    <w:rPr>
      <w:b/>
      <w:bCs/>
      <w:sz w:val="24"/>
      <w:szCs w:val="24"/>
    </w:rPr>
  </w:style>
  <w:style w:type="paragraph" w:styleId="af0">
    <w:name w:val="Balloon Text"/>
    <w:basedOn w:val="a"/>
    <w:link w:val="af1"/>
    <w:rsid w:val="000772A4"/>
    <w:rPr>
      <w:sz w:val="18"/>
      <w:szCs w:val="18"/>
    </w:rPr>
  </w:style>
  <w:style w:type="character" w:customStyle="1" w:styleId="af1">
    <w:name w:val="批注框文本 字符"/>
    <w:basedOn w:val="a0"/>
    <w:link w:val="af0"/>
    <w:rsid w:val="000772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3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5EF1-83CE-4B3F-8899-D8789120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70</Pages>
  <Words>21314</Words>
  <Characters>121493</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8</cp:revision>
  <dcterms:created xsi:type="dcterms:W3CDTF">2023-09-12T01:36:00Z</dcterms:created>
  <dcterms:modified xsi:type="dcterms:W3CDTF">2023-09-14T08:29:00Z</dcterms:modified>
</cp:coreProperties>
</file>