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6079" w14:textId="2A116EA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65224D" w:rsidRPr="0096019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65224D" w:rsidRPr="0096019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241BE623" w14:textId="13F16338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85544</w:t>
      </w:r>
    </w:p>
    <w:p w14:paraId="5D58A0EF" w14:textId="04643068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ACADEMIC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</w:p>
    <w:p w14:paraId="2C22D0F5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B72291" w14:textId="0943A982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Revitalizing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reports: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Standardized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mentorship</w:t>
      </w:r>
    </w:p>
    <w:p w14:paraId="62B5ED2A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5851F3" w14:textId="6EF8CF39" w:rsidR="00A77B3E" w:rsidRPr="00960196" w:rsidRDefault="00DA04C1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 xml:space="preserve"> M </w:t>
      </w:r>
      <w:r w:rsidRPr="00960196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960196">
        <w:rPr>
          <w:rFonts w:ascii="Book Antiqua" w:eastAsia="Book Antiqua" w:hAnsi="Book Antiqua" w:cs="Book Antiqua"/>
          <w:color w:val="000000" w:themeColor="text1"/>
        </w:rPr>
        <w:t>. Revitalizing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</w:p>
    <w:p w14:paraId="6F4CD47B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80609A" w14:textId="5B4F0C93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Madhan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Swaminathan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Ramasubramanian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Naveen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Arulkumar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Nallakumarasamy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Shilpa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Sharma</w:t>
      </w:r>
    </w:p>
    <w:p w14:paraId="6506DFC4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C34ABA" w14:textId="2193F206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Madhan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Orthopaedics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College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Hospital,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Chennai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600056,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Tamil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Nadu,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0616AA53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90E315" w14:textId="5EE9FD06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Swaminathan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Ramasubramanian</w:t>
      </w:r>
      <w:proofErr w:type="spellEnd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General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Medicine,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Government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College,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Omandurar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Government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Estate,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Chennai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600018,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Tamil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Nadu,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07646790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E5A501" w14:textId="17D50C3E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Naveen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Orthopaedics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Shri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Sathya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Sai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College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Institute,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Sri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Balaji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Vidyapeeth,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Chengalpet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603108,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Tamil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Nadu,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51F7D8DA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46F398" w14:textId="3CE3ABF0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Arulkumar</w:t>
      </w:r>
      <w:proofErr w:type="spellEnd"/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Nallakumarasamy</w:t>
      </w:r>
      <w:proofErr w:type="spellEnd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Orthopaedics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Institute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Sciences,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Bhubaneswar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751019,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Odisha,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38FBE43D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6FBFB8" w14:textId="5592FD74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Shilpa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Sharma,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Surgery,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Institute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Sciences,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Delhi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110029,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041ABB3B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8D818E" w14:textId="34CC5540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contributed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equally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CB7"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1FAFE421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CF7AAA" w14:textId="2ADD943B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Madhan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Jeyaraman</w:t>
      </w:r>
      <w:proofErr w:type="spellEnd"/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MS,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Associate,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97956" w:rsidRPr="00960196">
        <w:rPr>
          <w:rFonts w:ascii="Book Antiqua" w:eastAsia="Book Antiqua" w:hAnsi="Book Antiqua" w:cs="Book Antiqua"/>
          <w:color w:val="000000" w:themeColor="text1"/>
        </w:rPr>
        <w:t>Department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7956"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Orthopaedics</w:t>
      </w:r>
      <w:proofErr w:type="spellEnd"/>
      <w:r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College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Hospital,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Dr</w:t>
      </w:r>
      <w:r w:rsidR="005E5DDA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MGR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Educational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Institute,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Chennai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600056,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Tamil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Nadu,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madhanjeyaraman@gmail.com</w:t>
      </w:r>
    </w:p>
    <w:p w14:paraId="67A199D5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97648F" w14:textId="791D4E56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3,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2023</w:t>
      </w:r>
    </w:p>
    <w:p w14:paraId="73F9962A" w14:textId="375462CB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30,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2023</w:t>
      </w:r>
    </w:p>
    <w:p w14:paraId="4902CFC1" w14:textId="71A4038D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Jin-Lei Wang" w:date="2023-06-09T15:39:00Z">
        <w:r w:rsidR="007F3B3C" w:rsidRPr="007F3B3C">
          <w:rPr>
            <w:rFonts w:ascii="Book Antiqua" w:eastAsia="Book Antiqua" w:hAnsi="Book Antiqua" w:cs="Book Antiqua"/>
            <w:color w:val="000000" w:themeColor="text1"/>
          </w:rPr>
          <w:t>June 9, 2023</w:t>
        </w:r>
      </w:ins>
    </w:p>
    <w:p w14:paraId="0BE8FAC1" w14:textId="1FDF8346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3E87736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96019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3215D5" w14:textId="7777777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47C3D3C" w14:textId="14D42550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Despite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decrease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remain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offer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detailed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descriptions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individual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valuable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insights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management.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standardized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structure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comprising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abstract,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introduction,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conclusion.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contribute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evidence-based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medicine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detecting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therapies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adverse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events.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also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facilitate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clear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reporting,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adherence,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mentorship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programs.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vital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documenting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occurrences,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assisting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clinicians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timely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management,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communicating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busy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professionals.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Following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2834" w:rsidRPr="00960196">
        <w:rPr>
          <w:rFonts w:ascii="Book Antiqua" w:eastAsia="Book Antiqua" w:hAnsi="Book Antiqua" w:cs="Book Antiqua"/>
          <w:color w:val="000000" w:themeColor="text1"/>
        </w:rPr>
        <w:t>case report 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comprehensive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standardized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reporting,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enhancing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acceptance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quality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advancing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knowledge.</w:t>
      </w:r>
    </w:p>
    <w:p w14:paraId="2D45EAC2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8F9BC7" w14:textId="41EBEF28" w:rsidR="00A77B3E" w:rsidRPr="00960196" w:rsidRDefault="00000000" w:rsidP="008B590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 </w:t>
      </w:r>
      <w:r w:rsidR="006E1A84" w:rsidRPr="00960196">
        <w:rPr>
          <w:rFonts w:ascii="Book Antiqua" w:eastAsia="Book Antiqua" w:hAnsi="Book Antiqua" w:cs="Book Antiqua"/>
          <w:color w:val="000000" w:themeColor="text1"/>
        </w:rPr>
        <w:t>Case report; Case report guidelines; Literature; Research</w:t>
      </w:r>
    </w:p>
    <w:p w14:paraId="6B424FBC" w14:textId="77777777" w:rsidR="006E1A84" w:rsidRPr="00960196" w:rsidRDefault="006E1A84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581BA6" w14:textId="5A543691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Jeyaraman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Ramasubramanian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Jeyaraman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Nallakumarasamy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Sharma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Revitalizing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Standardized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mentorship.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65224D" w:rsidRPr="0096019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5224D" w:rsidRPr="0096019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5224D" w:rsidRPr="0096019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2023;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press</w:t>
      </w:r>
    </w:p>
    <w:p w14:paraId="5F29A0F8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1138FC" w14:textId="0035AA24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Despite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occupying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lower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tier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hierarchy,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foundational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element</w:t>
      </w:r>
      <w:proofErr w:type="gram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generating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hypotheses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explored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through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more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rigorous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methodologies.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2834" w:rsidRPr="00960196">
        <w:rPr>
          <w:rFonts w:ascii="Book Antiqua" w:eastAsia="Book Antiqua" w:hAnsi="Book Antiqua" w:cs="Book Antiqua"/>
          <w:color w:val="000000" w:themeColor="text1"/>
        </w:rPr>
        <w:t xml:space="preserve">case report guidelines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alongside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from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order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maintain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ethical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standards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legitimacy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guarantee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quality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rigor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meticulously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document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details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accordance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requirements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target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academic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journal.</w:t>
      </w:r>
    </w:p>
    <w:p w14:paraId="3EC41528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6C71CE" w14:textId="7777777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7256B03E" w14:textId="6627840F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lastRenderedPageBreak/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long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regarded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component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detailed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descriptions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individual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symptoms,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diagnoses,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treatments,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follow-ups,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offering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valuable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lessons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experiences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management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similar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situations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Although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bottom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hierarchy,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starting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point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other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builds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helping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identify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conditions,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observations,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treatments,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complications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recent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years,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however,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drastically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reduced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variety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factors,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reduction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impact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factor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original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articles,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plagiarism,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authorship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conflicts.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paper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aims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format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common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reasons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rejection,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ways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acceptance.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focuses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skills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novice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emphasizes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importance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unusual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conditions,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previously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unreported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diseases,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unusual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effects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diagnostic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tools.</w:t>
      </w:r>
    </w:p>
    <w:p w14:paraId="02B43483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4F2DFA" w14:textId="4ADD53B8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STRUCTURE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CASE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</w:t>
      </w:r>
    </w:p>
    <w:p w14:paraId="36A3A5FE" w14:textId="6B0653B9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standardized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generally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structure,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encompassing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primary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sections: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Abstract,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Introduction,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Conclusion.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Each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plays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role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overall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presentation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coherence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report.</w:t>
      </w:r>
    </w:p>
    <w:p w14:paraId="653D6B6D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F23C768" w14:textId="5D7ED1A4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Abstract: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abstract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concisely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summarizes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capturing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elements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word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count.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demographics,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presentation,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diagnostic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investigations,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treatment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approach,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notable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outcomes,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aiming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captivate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readers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encourage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further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exploration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paper's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contents.</w:t>
      </w:r>
    </w:p>
    <w:p w14:paraId="633759D9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AA5BB38" w14:textId="53544712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Introduction: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Introduction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contextualizes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background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significance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existing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incorporates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comprehensive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published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summarizing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coherently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stage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presentation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Introduction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establishes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lastRenderedPageBreak/>
        <w:t>context,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existing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highlights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contributions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offers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community.</w:t>
      </w:r>
    </w:p>
    <w:p w14:paraId="28C61D06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30C3667" w14:textId="4134FC76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Report: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about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divided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several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subsections:</w:t>
      </w:r>
    </w:p>
    <w:p w14:paraId="5D16728A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68FC5D7" w14:textId="6E2002C0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Demographics: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Covers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age,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gender,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ethnicity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confidentiality.</w:t>
      </w:r>
    </w:p>
    <w:p w14:paraId="41DA489A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4A59A53" w14:textId="22DAE044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History: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Details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history,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chief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complaint,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symptom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duration,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surgical,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family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10297E31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101E5E76" w14:textId="0D22EEA2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Examination: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Describes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vital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signs,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general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appearance,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system-specific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emphasizing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aspects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concealed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images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consent.</w:t>
      </w:r>
    </w:p>
    <w:p w14:paraId="64C8F9C5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81A9587" w14:textId="3EFC0141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Investigations: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diagnostic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tests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conducted,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laboratory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tests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imaging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studies,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along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rationale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results.</w:t>
      </w:r>
    </w:p>
    <w:p w14:paraId="148EA27B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EE752E1" w14:textId="53AC503A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Treatment: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therapeutic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interventions,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modality,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dosage,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duration,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rationale,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efficacy,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effects,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modifications.</w:t>
      </w:r>
    </w:p>
    <w:p w14:paraId="583A67C8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B635EDF" w14:textId="13C3C3C7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Follow-up: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Documents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progress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outcomes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subsequent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visits,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especially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chronic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conditions,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histopathologic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examination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results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surgical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management.</w:t>
      </w:r>
    </w:p>
    <w:p w14:paraId="310123B6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E3B88C0" w14:textId="6F79DC31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Discussion: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analyzes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interprets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existing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similar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incorporates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focuses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aspects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comparing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contrasting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previous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lastRenderedPageBreak/>
        <w:t>cases,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potential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explanations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observed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addresses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strengths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encountered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challenges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pitfalls,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implications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practice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3F95C380" w14:textId="77777777" w:rsidR="00762834" w:rsidRPr="00960196" w:rsidRDefault="00762834" w:rsidP="00762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CF9EB6B" w14:textId="25CCDF0D" w:rsidR="00A77B3E" w:rsidRPr="00960196" w:rsidRDefault="00000000" w:rsidP="0076283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Conclusion: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Conclusion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summarizes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points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highlighting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significance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features.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recommendations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suggestions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practice,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management.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vary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based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target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submission.</w:t>
      </w:r>
    </w:p>
    <w:p w14:paraId="5AC92E27" w14:textId="2DC2AE42" w:rsidR="00A77B3E" w:rsidRPr="00960196" w:rsidRDefault="00000000" w:rsidP="00B8432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addition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abovementioned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documented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from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indispensable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prerequisite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before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publishing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without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deemed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unethical.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safeguard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anonymity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images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structure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outlined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above,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coherent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well-structured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higher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likelihood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acceptance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Each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written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academic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tone,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clear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concise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language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effectively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conveys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pertinent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maintaining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reader's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72FC768A" w14:textId="77777777" w:rsidR="00A77B3E" w:rsidRPr="00960196" w:rsidRDefault="00A77B3E" w:rsidP="008B5903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5A5C8D4F" w14:textId="1B6C5B9B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STRATEGIES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PUBLISHING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CASE</w:t>
      </w:r>
      <w:r w:rsidR="0065224D"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</w:t>
      </w:r>
    </w:p>
    <w:p w14:paraId="2BA5EF3C" w14:textId="4B335A8C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Figure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1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strategies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involved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publishing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initial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step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involves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suitable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demonstrated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mentorship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positively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impacts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quality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72F89"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necessitating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comprehensive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review.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Subsequently,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drafted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accordance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432E" w:rsidRPr="00960196">
        <w:rPr>
          <w:rFonts w:ascii="Book Antiqua" w:eastAsia="Book Antiqua" w:hAnsi="Book Antiqua" w:cs="Book Antiqua"/>
          <w:color w:val="000000" w:themeColor="text1"/>
        </w:rPr>
        <w:t xml:space="preserve">case report guidelines </w:t>
      </w:r>
      <w:r w:rsidRPr="00960196">
        <w:rPr>
          <w:rFonts w:ascii="Book Antiqua" w:eastAsia="Book Antiqua" w:hAnsi="Book Antiqua" w:cs="Book Antiqua"/>
          <w:color w:val="000000" w:themeColor="text1"/>
        </w:rPr>
        <w:t>(</w:t>
      </w:r>
      <w:r w:rsidR="00B8432E" w:rsidRPr="00960196">
        <w:rPr>
          <w:rFonts w:ascii="Book Antiqua" w:eastAsia="Book Antiqua" w:hAnsi="Book Antiqua" w:cs="Book Antiqua"/>
          <w:color w:val="000000" w:themeColor="text1"/>
        </w:rPr>
        <w:t>CARE guidelines</w:t>
      </w:r>
      <w:r w:rsidRPr="00960196">
        <w:rPr>
          <w:rFonts w:ascii="Book Antiqua" w:eastAsia="Book Antiqua" w:hAnsi="Book Antiqua" w:cs="Book Antiqua"/>
          <w:color w:val="000000" w:themeColor="text1"/>
        </w:rPr>
        <w:t>).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written,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important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select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appropriate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aligns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process,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potential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pitfalls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considered,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measures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taken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maximize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chances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explained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below.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Maintaining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privacy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paramount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lastRenderedPageBreak/>
        <w:t>importance,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never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compromised.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Professional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ethics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must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upheld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throughout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process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keeping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parties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well-informed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appropriate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acknowledgment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Additionally,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proofreading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manuscript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steps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before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submission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publication.</w:t>
      </w:r>
    </w:p>
    <w:p w14:paraId="17D79AFB" w14:textId="31D32212" w:rsidR="00A77B3E" w:rsidRPr="00960196" w:rsidRDefault="00000000" w:rsidP="008B5903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Several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pitfalls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encountered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process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manuscript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quality,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failure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conform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requirements,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rejection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level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literature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hierarchy.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avoid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issues,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follow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CARE</w:t>
      </w:r>
      <w:r w:rsidR="00CD115B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13-point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checklist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1-3]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submitting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requirements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also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likelihood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acceptance.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Furthermore,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experienced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success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academic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realm,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through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process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selecting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appropriate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publication.</w:t>
      </w:r>
    </w:p>
    <w:p w14:paraId="45613BEA" w14:textId="753BDCF2" w:rsidR="00A77B3E" w:rsidRPr="00960196" w:rsidRDefault="00000000" w:rsidP="008B5903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Despite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limitations,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play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crucial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role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narrow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scope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readership,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typically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generalizability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make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minimal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contributions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scientific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base,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resulting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infrequent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citations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potential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negative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impact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Impact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Factor,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specialized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nature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attracts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small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number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readers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specific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expertise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field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Nonetheless,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essential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tools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progress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describing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unusual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occurrences,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rapid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communication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between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busy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clinicians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lack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time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resources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large-scale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well-written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demonstrate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coexistence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evidence-based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medicine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findings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individual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patient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Similarly,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series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dermatology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medicine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first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line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new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therapies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help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detect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adverse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events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series,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clear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concise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title,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describe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patient's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history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intervention,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adverse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events,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discuss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current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obtain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informed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consent,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follow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lastRenderedPageBreak/>
        <w:t>guidelines.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Workshops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mentorship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programs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help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trainees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academic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faculty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skills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retrospective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pre-post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survey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shown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participant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confidence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identifying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improves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mentorship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publishing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field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remain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vital,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despite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challenges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associated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them.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easy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relevant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daily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practice,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foundation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further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Reasons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rejection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include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inadequate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formatting,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poor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manuscript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writing,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plagiarism,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data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manipulation,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level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evidence.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overcome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issues,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should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follow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submitting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journal's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edit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submissions,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avoid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plagiarism,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ensure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data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integrity,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focus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techniques,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unexpected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outcomes,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therapeutic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eastAsia="Book Antiqua" w:hAnsi="Book Antiqua" w:cs="Book Antiqua"/>
          <w:color w:val="000000" w:themeColor="text1"/>
        </w:rPr>
        <w:t>challenges</w:t>
      </w:r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960196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960196">
        <w:rPr>
          <w:rFonts w:ascii="Book Antiqua" w:eastAsia="Book Antiqua" w:hAnsi="Book Antiqua" w:cs="Book Antiqua"/>
          <w:color w:val="000000" w:themeColor="text1"/>
        </w:rPr>
        <w:t>.</w:t>
      </w:r>
    </w:p>
    <w:p w14:paraId="3E446AB5" w14:textId="77777777" w:rsidR="00A77B3E" w:rsidRPr="00960196" w:rsidRDefault="00A77B3E" w:rsidP="008B5903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1BE6E67" w14:textId="7777777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19E5EA6" w14:textId="71388B54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Ultimately,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importance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research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cannot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understated.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Despite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limitations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challenges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associated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publication,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offer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valuable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insights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clinical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conditions,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previously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unreported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diseases,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unusual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effects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therapy,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unique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diagnostic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tools.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adhering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CARE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guidelines,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obtaining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proper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mentorship,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focusing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quality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novelty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report,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authors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increase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likelihood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acceptance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contribute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advancement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medical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knowledge.</w:t>
      </w:r>
    </w:p>
    <w:p w14:paraId="13A20277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4541E2" w14:textId="7777777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18313F4" w14:textId="0BB219E4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1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Sun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Z</w:t>
      </w:r>
      <w:r w:rsidRPr="00960196">
        <w:rPr>
          <w:rFonts w:ascii="Book Antiqua" w:hAnsi="Book Antiqua"/>
          <w:color w:val="000000" w:themeColor="text1"/>
        </w:rPr>
        <w:t>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Tips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for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writing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for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novice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author.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J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Med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i/>
          <w:iCs/>
          <w:color w:val="000000" w:themeColor="text1"/>
        </w:rPr>
        <w:t>Radiat</w:t>
      </w:r>
      <w:proofErr w:type="spellEnd"/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Sci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2013;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60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108-113[PMID: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26229618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10.1002/jmrs.18]</w:t>
      </w:r>
    </w:p>
    <w:p w14:paraId="1CA13037" w14:textId="64215B08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2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Riley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DS</w:t>
      </w:r>
      <w:r w:rsidRPr="00960196">
        <w:rPr>
          <w:rFonts w:ascii="Book Antiqua" w:hAnsi="Book Antiqua"/>
          <w:color w:val="000000" w:themeColor="text1"/>
        </w:rPr>
        <w:t>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Barber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MS,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Kienle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GS,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Aronson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JK,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von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Schoen-</w:t>
      </w:r>
      <w:proofErr w:type="spellStart"/>
      <w:r w:rsidRPr="00960196">
        <w:rPr>
          <w:rFonts w:ascii="Book Antiqua" w:hAnsi="Book Antiqua"/>
          <w:color w:val="000000" w:themeColor="text1"/>
        </w:rPr>
        <w:t>Angerer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Tugwell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Kiene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Helfand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Altman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DG,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Sox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Werthmann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PG,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Moher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Rison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RA,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Shamseer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L,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Koch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Sun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GH,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Hanaway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Sudak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NL,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Kaszkin-Bettag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Carpenter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JE,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Gagnier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JJ.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CARE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guidelines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for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reports: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explanation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and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elaboration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document.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J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Clin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Epidemiol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2017;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89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218-235[PMID: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28529185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10.1016/j.jclinepi.2017.04.026]</w:t>
      </w:r>
    </w:p>
    <w:p w14:paraId="6EC366C6" w14:textId="3D6A75B5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lastRenderedPageBreak/>
        <w:t>3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CARE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Case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Report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Guidelines.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CARE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Guidelines.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[cited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3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June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2023].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Available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from: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https://www.care-statement.org</w:t>
      </w:r>
    </w:p>
    <w:p w14:paraId="594AB97E" w14:textId="735CCE26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4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Khalil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S</w:t>
      </w:r>
      <w:r w:rsidRPr="00960196">
        <w:rPr>
          <w:rFonts w:ascii="Book Antiqua" w:hAnsi="Book Antiqua"/>
          <w:color w:val="000000" w:themeColor="text1"/>
        </w:rPr>
        <w:t>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Mishra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Sharing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Clinical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Experience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with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Scientific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Community: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How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to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Write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Report?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Indian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2016;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53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513-516[PMID: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27376606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10.1007/s13312-016-0881-5]</w:t>
      </w:r>
    </w:p>
    <w:p w14:paraId="22BB0D3D" w14:textId="7CABCC7D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5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Guidelines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gramStart"/>
      <w:r w:rsidRPr="00960196">
        <w:rPr>
          <w:rFonts w:ascii="Book Antiqua" w:hAnsi="Book Antiqua"/>
          <w:color w:val="000000" w:themeColor="text1"/>
        </w:rPr>
        <w:t>To</w:t>
      </w:r>
      <w:proofErr w:type="gram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Writing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Clinical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Heart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Views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2017;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18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104-105[PMID: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29184619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10.4103/1995-705X.217857]</w:t>
      </w:r>
    </w:p>
    <w:p w14:paraId="7CF7974D" w14:textId="07AAFB7E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6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Albrecht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J</w:t>
      </w:r>
      <w:r w:rsidRPr="00960196">
        <w:rPr>
          <w:rFonts w:ascii="Book Antiqua" w:hAnsi="Book Antiqua"/>
          <w:color w:val="000000" w:themeColor="text1"/>
        </w:rPr>
        <w:t>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Werth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VP,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Bigby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role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of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in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evidence-based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practice,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with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suggestions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for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improving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their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reporting.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J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Am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Dermatol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2009;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60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412-418[PMID: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19231639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10.1016/j.jaad.2008.10.023]</w:t>
      </w:r>
    </w:p>
    <w:p w14:paraId="41746360" w14:textId="70F43C2F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7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Gupta</w:t>
      </w:r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S</w:t>
      </w:r>
      <w:r w:rsidRPr="00960196">
        <w:rPr>
          <w:rFonts w:ascii="Book Antiqua" w:hAnsi="Book Antiqua"/>
          <w:color w:val="000000" w:themeColor="text1"/>
        </w:rPr>
        <w:t>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Kimble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Henry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Burger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color w:val="000000" w:themeColor="text1"/>
        </w:rPr>
        <w:t>Mhaskar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Block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L.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for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Reports: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How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to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Write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One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and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Promote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Mentorship,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Scholarship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and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Faculty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Development.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i/>
          <w:iCs/>
          <w:color w:val="000000" w:themeColor="text1"/>
        </w:rPr>
        <w:t>Cureus</w:t>
      </w:r>
      <w:proofErr w:type="spellEnd"/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2023;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15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e33299[PMID: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36741651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10.7759/cureus.33299]</w:t>
      </w:r>
    </w:p>
    <w:p w14:paraId="29154433" w14:textId="0DCCE3CB" w:rsidR="00C1451E" w:rsidRPr="00960196" w:rsidRDefault="00C1451E" w:rsidP="00C14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hAnsi="Book Antiqua"/>
          <w:color w:val="000000" w:themeColor="text1"/>
        </w:rPr>
        <w:t>8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b/>
          <w:bCs/>
          <w:color w:val="000000" w:themeColor="text1"/>
        </w:rPr>
        <w:t>Aneja</w:t>
      </w:r>
      <w:proofErr w:type="spellEnd"/>
      <w:r w:rsidR="0065224D" w:rsidRPr="00960196">
        <w:rPr>
          <w:rFonts w:ascii="Book Antiqua" w:hAnsi="Book Antiqua"/>
          <w:b/>
          <w:bCs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K</w:t>
      </w:r>
      <w:r w:rsidRPr="00960196">
        <w:rPr>
          <w:rFonts w:ascii="Book Antiqua" w:hAnsi="Book Antiqua"/>
          <w:color w:val="000000" w:themeColor="text1"/>
        </w:rPr>
        <w:t>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Shyam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Case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Reports: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Art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of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Writing,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the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Importance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of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Publishing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it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and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Avoiding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Facing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Rejection.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J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960196">
        <w:rPr>
          <w:rFonts w:ascii="Book Antiqua" w:hAnsi="Book Antiqua"/>
          <w:i/>
          <w:iCs/>
          <w:color w:val="000000" w:themeColor="text1"/>
        </w:rPr>
        <w:t>Orthop</w:t>
      </w:r>
      <w:proofErr w:type="spellEnd"/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Case</w:t>
      </w:r>
      <w:r w:rsidR="0065224D" w:rsidRPr="00960196">
        <w:rPr>
          <w:rFonts w:ascii="Book Antiqua" w:hAnsi="Book Antiqua"/>
          <w:i/>
          <w:iCs/>
          <w:color w:val="000000" w:themeColor="text1"/>
        </w:rPr>
        <w:t xml:space="preserve"> </w:t>
      </w:r>
      <w:r w:rsidRPr="00960196">
        <w:rPr>
          <w:rFonts w:ascii="Book Antiqua" w:hAnsi="Book Antiqua"/>
          <w:i/>
          <w:iCs/>
          <w:color w:val="000000" w:themeColor="text1"/>
        </w:rPr>
        <w:t>Rep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2022;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b/>
          <w:bCs/>
          <w:color w:val="000000" w:themeColor="text1"/>
        </w:rPr>
        <w:t>12</w:t>
      </w:r>
      <w:r w:rsidRPr="00960196">
        <w:rPr>
          <w:rFonts w:ascii="Book Antiqua" w:hAnsi="Book Antiqua"/>
          <w:color w:val="000000" w:themeColor="text1"/>
        </w:rPr>
        <w:t>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106-107[PMID: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37065522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DOI:</w:t>
      </w:r>
      <w:r w:rsidR="0065224D" w:rsidRPr="00960196">
        <w:rPr>
          <w:rFonts w:ascii="Book Antiqua" w:hAnsi="Book Antiqua"/>
          <w:color w:val="000000" w:themeColor="text1"/>
        </w:rPr>
        <w:t xml:space="preserve"> </w:t>
      </w:r>
      <w:r w:rsidRPr="00960196">
        <w:rPr>
          <w:rFonts w:ascii="Book Antiqua" w:hAnsi="Book Antiqua"/>
          <w:color w:val="000000" w:themeColor="text1"/>
        </w:rPr>
        <w:t>10.13107/</w:t>
      </w:r>
      <w:proofErr w:type="gramStart"/>
      <w:r w:rsidRPr="00960196">
        <w:rPr>
          <w:rFonts w:ascii="Book Antiqua" w:hAnsi="Book Antiqua"/>
          <w:color w:val="000000" w:themeColor="text1"/>
        </w:rPr>
        <w:t>jocr.2021.v</w:t>
      </w:r>
      <w:proofErr w:type="gramEnd"/>
      <w:r w:rsidRPr="00960196">
        <w:rPr>
          <w:rFonts w:ascii="Book Antiqua" w:hAnsi="Book Antiqua"/>
          <w:color w:val="000000" w:themeColor="text1"/>
        </w:rPr>
        <w:t>12.i06.2888]</w:t>
      </w:r>
    </w:p>
    <w:p w14:paraId="6ECE7F04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9601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BB2C5" w14:textId="7777777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449AF18" w14:textId="48F11E74" w:rsidR="00C9725B" w:rsidRPr="00960196" w:rsidRDefault="00000000" w:rsidP="00C9725B">
      <w:pPr>
        <w:snapToGrid w:val="0"/>
        <w:spacing w:line="360" w:lineRule="auto"/>
        <w:rPr>
          <w:rFonts w:ascii="Book Antiqua" w:eastAsia="宋体" w:hAnsi="Book Antiqua" w:cs="宋体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_Hlk130828251"/>
      <w:r w:rsidR="00C9725B" w:rsidRPr="00960196">
        <w:rPr>
          <w:rFonts w:ascii="Book Antiqua" w:eastAsia="宋体" w:hAnsi="Book Antiqua" w:cs="宋体"/>
          <w:color w:val="000000" w:themeColor="text1"/>
        </w:rPr>
        <w:t>All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the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authors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report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no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relevant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conflicts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of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interest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for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this</w:t>
      </w:r>
      <w:r w:rsidR="0065224D" w:rsidRPr="00960196">
        <w:rPr>
          <w:rFonts w:ascii="Book Antiqua" w:eastAsia="宋体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宋体" w:hAnsi="Book Antiqua" w:cs="宋体"/>
          <w:color w:val="000000" w:themeColor="text1"/>
        </w:rPr>
        <w:t>article.</w:t>
      </w:r>
    </w:p>
    <w:bookmarkEnd w:id="1"/>
    <w:p w14:paraId="583FFB16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905103" w14:textId="0D2B28B0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article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open-access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article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that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was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selected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in-house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editor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fully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peer-reviewed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external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reviewers.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distributed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accordance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with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Creative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Commons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Attribution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960196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(CC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BY-NC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4.0)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license,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which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permits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others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to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distribute,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remix,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adapt,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build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upon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work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non-commercially,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license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their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derivative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works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on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different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terms,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provided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original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work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properly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the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use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is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non-commercial.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See: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2080A7A6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AC50B1" w14:textId="7D33CA0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Invited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article;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Externally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peer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183D17B6" w14:textId="77777777" w:rsidR="00C9725B" w:rsidRPr="00960196" w:rsidRDefault="00C9725B" w:rsidP="008B59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7A0516C" w14:textId="53C57D0A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Single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blind</w:t>
      </w:r>
    </w:p>
    <w:p w14:paraId="4C605BC7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ADACF9" w14:textId="1951465E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3,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2023</w:t>
      </w:r>
    </w:p>
    <w:p w14:paraId="4CD19177" w14:textId="03892DF1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25,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2023</w:t>
      </w:r>
    </w:p>
    <w:p w14:paraId="1EC6673C" w14:textId="0AE747F1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C733CF1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F5C2B8" w14:textId="43DB8CAE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2" w:name="_Hlk124239205"/>
      <w:r w:rsidR="00C9725B" w:rsidRPr="00960196">
        <w:rPr>
          <w:rFonts w:ascii="Book Antiqua" w:eastAsia="微软雅黑" w:hAnsi="Book Antiqua" w:cs="宋体"/>
          <w:color w:val="000000" w:themeColor="text1"/>
        </w:rPr>
        <w:t>Medicine,</w:t>
      </w:r>
      <w:r w:rsidR="0065224D" w:rsidRPr="00960196">
        <w:rPr>
          <w:rFonts w:ascii="Book Antiqua" w:eastAsia="微软雅黑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微软雅黑" w:hAnsi="Book Antiqua" w:cs="宋体"/>
          <w:color w:val="000000" w:themeColor="text1"/>
        </w:rPr>
        <w:t>research</w:t>
      </w:r>
      <w:r w:rsidR="0065224D" w:rsidRPr="00960196">
        <w:rPr>
          <w:rFonts w:ascii="Book Antiqua" w:eastAsia="微软雅黑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微软雅黑" w:hAnsi="Book Antiqua" w:cs="宋体"/>
          <w:color w:val="000000" w:themeColor="text1"/>
        </w:rPr>
        <w:t>and</w:t>
      </w:r>
      <w:r w:rsidR="0065224D" w:rsidRPr="00960196">
        <w:rPr>
          <w:rFonts w:ascii="Book Antiqua" w:eastAsia="微软雅黑" w:hAnsi="Book Antiqua" w:cs="宋体"/>
          <w:color w:val="000000" w:themeColor="text1"/>
        </w:rPr>
        <w:t xml:space="preserve"> </w:t>
      </w:r>
      <w:r w:rsidR="00C9725B" w:rsidRPr="00960196">
        <w:rPr>
          <w:rFonts w:ascii="Book Antiqua" w:eastAsia="微软雅黑" w:hAnsi="Book Antiqua" w:cs="宋体"/>
          <w:color w:val="000000" w:themeColor="text1"/>
        </w:rPr>
        <w:t>experimental</w:t>
      </w:r>
      <w:bookmarkEnd w:id="2"/>
    </w:p>
    <w:p w14:paraId="0E3BC62B" w14:textId="00DDFF32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India</w:t>
      </w:r>
    </w:p>
    <w:p w14:paraId="262E1160" w14:textId="390188C7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05D5ABA" w14:textId="59EED69A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Grade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(Excellent):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0</w:t>
      </w:r>
    </w:p>
    <w:p w14:paraId="286E7D05" w14:textId="5134D348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Grade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(Very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good):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B</w:t>
      </w:r>
    </w:p>
    <w:p w14:paraId="31BEEE6D" w14:textId="6971C8BF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Grade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(Good):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C</w:t>
      </w:r>
      <w:r w:rsidR="00FA0924" w:rsidRPr="00960196">
        <w:rPr>
          <w:rFonts w:ascii="Book Antiqua" w:eastAsia="Book Antiqua" w:hAnsi="Book Antiqua" w:cs="Book Antiqua"/>
          <w:color w:val="000000" w:themeColor="text1"/>
        </w:rPr>
        <w:t>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0924" w:rsidRPr="00960196">
        <w:rPr>
          <w:rFonts w:ascii="Book Antiqua" w:eastAsia="Book Antiqua" w:hAnsi="Book Antiqua" w:cs="Book Antiqua"/>
          <w:color w:val="000000" w:themeColor="text1"/>
        </w:rPr>
        <w:t>C</w:t>
      </w:r>
    </w:p>
    <w:p w14:paraId="04CD9BA0" w14:textId="7A2A1855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Grade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(Fair):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0</w:t>
      </w:r>
    </w:p>
    <w:p w14:paraId="5ED7FC4D" w14:textId="71330585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color w:val="000000" w:themeColor="text1"/>
        </w:rPr>
        <w:t>Grade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(Poor):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0</w:t>
      </w:r>
    </w:p>
    <w:p w14:paraId="1EF6F223" w14:textId="77777777" w:rsidR="00A77B3E" w:rsidRPr="00960196" w:rsidRDefault="00A77B3E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71789B" w14:textId="77777777" w:rsidR="00A77B3E" w:rsidRPr="00960196" w:rsidRDefault="00000000" w:rsidP="008B59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lastRenderedPageBreak/>
        <w:t>P-Reviewer: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Mahmoud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MZ,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Saudi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Arabia;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Watanabe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T,</w:t>
      </w:r>
      <w:r w:rsidR="0065224D" w:rsidRPr="0096019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color w:val="000000" w:themeColor="text1"/>
        </w:rPr>
        <w:t>Japan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D3251" w:rsidRPr="00960196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65224D" w:rsidRPr="00960196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6D3251" w:rsidRPr="00960196">
        <w:rPr>
          <w:rFonts w:ascii="Book Antiqua" w:eastAsia="Book Antiqua" w:hAnsi="Book Antiqua" w:cs="Book Antiqua"/>
          <w:bCs/>
          <w:color w:val="000000" w:themeColor="text1"/>
        </w:rPr>
        <w:t>L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10BB3" w:rsidRPr="00960196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2B3EC3B" w14:textId="5BC3EE39" w:rsidR="00C10BB3" w:rsidRPr="00960196" w:rsidRDefault="00C10BB3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10BB3" w:rsidRPr="009601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7A39CC" w14:textId="5C933760" w:rsidR="00A77B3E" w:rsidRPr="00960196" w:rsidRDefault="00000000" w:rsidP="008B59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65224D" w:rsidRPr="0096019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08210370" w14:textId="6834EE2E" w:rsidR="008B5903" w:rsidRPr="00960196" w:rsidRDefault="00F647AD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noProof/>
          <w:color w:val="000000" w:themeColor="text1"/>
        </w:rPr>
        <w:drawing>
          <wp:inline distT="0" distB="0" distL="0" distR="0" wp14:anchorId="66210FB4" wp14:editId="13A027A0">
            <wp:extent cx="5943600" cy="3819525"/>
            <wp:effectExtent l="0" t="0" r="0" b="0"/>
            <wp:docPr id="368475243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75243" name="图片 1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20F4" w14:textId="1F3D933C" w:rsidR="00A77B3E" w:rsidRPr="00960196" w:rsidRDefault="00000000" w:rsidP="008B590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Strategies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publishing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65224D" w:rsidRPr="0096019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960196">
        <w:rPr>
          <w:rFonts w:ascii="Book Antiqua" w:eastAsia="Book Antiqua" w:hAnsi="Book Antiqua" w:cs="Book Antiqua"/>
          <w:b/>
          <w:bCs/>
          <w:color w:val="000000" w:themeColor="text1"/>
        </w:rPr>
        <w:t>report</w:t>
      </w:r>
      <w:r w:rsidR="008B5903" w:rsidRPr="00960196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sectPr w:rsidR="00A77B3E" w:rsidRPr="0096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CD7D" w14:textId="77777777" w:rsidR="005601B2" w:rsidRDefault="005601B2" w:rsidP="00FF6F51">
      <w:r>
        <w:separator/>
      </w:r>
    </w:p>
  </w:endnote>
  <w:endnote w:type="continuationSeparator" w:id="0">
    <w:p w14:paraId="77B36914" w14:textId="77777777" w:rsidR="005601B2" w:rsidRDefault="005601B2" w:rsidP="00F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47085816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E0E2CF" w14:textId="345E8114" w:rsidR="00FF6F51" w:rsidRPr="00FF6F51" w:rsidRDefault="0065224D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FF6F51" w:rsidRPr="00FF6F51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FF6F51" w:rsidRPr="00FF6F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883CD" w14:textId="77777777" w:rsidR="00FF6F51" w:rsidRPr="00FF6F51" w:rsidRDefault="00FF6F51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D638" w14:textId="77777777" w:rsidR="005601B2" w:rsidRDefault="005601B2" w:rsidP="00FF6F51">
      <w:r>
        <w:separator/>
      </w:r>
    </w:p>
  </w:footnote>
  <w:footnote w:type="continuationSeparator" w:id="0">
    <w:p w14:paraId="1C92C83B" w14:textId="77777777" w:rsidR="005601B2" w:rsidRDefault="005601B2" w:rsidP="00FF6F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6E15"/>
    <w:rsid w:val="0007044B"/>
    <w:rsid w:val="000F7CB7"/>
    <w:rsid w:val="00216A8A"/>
    <w:rsid w:val="002425AC"/>
    <w:rsid w:val="002446C8"/>
    <w:rsid w:val="00272F89"/>
    <w:rsid w:val="002C2467"/>
    <w:rsid w:val="002C3A32"/>
    <w:rsid w:val="002E4752"/>
    <w:rsid w:val="003844D9"/>
    <w:rsid w:val="00467F00"/>
    <w:rsid w:val="004849C2"/>
    <w:rsid w:val="00497956"/>
    <w:rsid w:val="004A10E5"/>
    <w:rsid w:val="004C5D61"/>
    <w:rsid w:val="004C7263"/>
    <w:rsid w:val="005601B2"/>
    <w:rsid w:val="005E5DDA"/>
    <w:rsid w:val="0065224D"/>
    <w:rsid w:val="006D3251"/>
    <w:rsid w:val="006E1A84"/>
    <w:rsid w:val="00716B30"/>
    <w:rsid w:val="00762834"/>
    <w:rsid w:val="007F3B3C"/>
    <w:rsid w:val="0080141C"/>
    <w:rsid w:val="00810130"/>
    <w:rsid w:val="008B5903"/>
    <w:rsid w:val="00945363"/>
    <w:rsid w:val="00960196"/>
    <w:rsid w:val="00A77B3E"/>
    <w:rsid w:val="00B8432E"/>
    <w:rsid w:val="00BA1385"/>
    <w:rsid w:val="00BA780E"/>
    <w:rsid w:val="00C10BB3"/>
    <w:rsid w:val="00C1451E"/>
    <w:rsid w:val="00C561DB"/>
    <w:rsid w:val="00C9725B"/>
    <w:rsid w:val="00CA2A55"/>
    <w:rsid w:val="00CD115B"/>
    <w:rsid w:val="00CD291B"/>
    <w:rsid w:val="00D47CAA"/>
    <w:rsid w:val="00D75010"/>
    <w:rsid w:val="00D9330C"/>
    <w:rsid w:val="00DA04C1"/>
    <w:rsid w:val="00EC4644"/>
    <w:rsid w:val="00ED3433"/>
    <w:rsid w:val="00F647AD"/>
    <w:rsid w:val="00FA0924"/>
    <w:rsid w:val="00FE389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94AF6"/>
  <w15:docId w15:val="{AB928B29-B6B4-433A-A84F-66C5D018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6F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6F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F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F51"/>
    <w:rPr>
      <w:sz w:val="18"/>
      <w:szCs w:val="18"/>
    </w:rPr>
  </w:style>
  <w:style w:type="character" w:styleId="a7">
    <w:name w:val="annotation reference"/>
    <w:basedOn w:val="a0"/>
    <w:semiHidden/>
    <w:unhideWhenUsed/>
    <w:rsid w:val="002446C8"/>
    <w:rPr>
      <w:sz w:val="21"/>
      <w:szCs w:val="21"/>
    </w:rPr>
  </w:style>
  <w:style w:type="paragraph" w:styleId="a8">
    <w:name w:val="annotation text"/>
    <w:basedOn w:val="a"/>
    <w:link w:val="a9"/>
    <w:unhideWhenUsed/>
    <w:rsid w:val="002446C8"/>
  </w:style>
  <w:style w:type="character" w:customStyle="1" w:styleId="a9">
    <w:name w:val="批注文字 字符"/>
    <w:basedOn w:val="a0"/>
    <w:link w:val="a8"/>
    <w:rsid w:val="002446C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446C8"/>
    <w:rPr>
      <w:b/>
      <w:bCs/>
    </w:rPr>
  </w:style>
  <w:style w:type="character" w:customStyle="1" w:styleId="ab">
    <w:name w:val="批注主题 字符"/>
    <w:basedOn w:val="a9"/>
    <w:link w:val="aa"/>
    <w:semiHidden/>
    <w:rsid w:val="002446C8"/>
    <w:rPr>
      <w:b/>
      <w:bCs/>
      <w:sz w:val="24"/>
      <w:szCs w:val="24"/>
    </w:rPr>
  </w:style>
  <w:style w:type="character" w:styleId="ac">
    <w:name w:val="Hyperlink"/>
    <w:basedOn w:val="a0"/>
    <w:unhideWhenUsed/>
    <w:rsid w:val="00716B3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6B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7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44</cp:revision>
  <dcterms:created xsi:type="dcterms:W3CDTF">2023-06-05T06:48:00Z</dcterms:created>
  <dcterms:modified xsi:type="dcterms:W3CDTF">2023-06-09T07:39:00Z</dcterms:modified>
</cp:coreProperties>
</file>