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4E6871" w14:textId="77777777" w:rsidR="00A77B3E" w:rsidRPr="00F57CD4" w:rsidRDefault="004D6696" w:rsidP="00F57CD4">
      <w:pPr>
        <w:spacing w:line="360" w:lineRule="auto"/>
        <w:jc w:val="both"/>
        <w:rPr>
          <w:rFonts w:ascii="Book Antiqua" w:hAnsi="Book Antiqua"/>
        </w:rPr>
      </w:pPr>
      <w:r w:rsidRPr="00F57CD4">
        <w:rPr>
          <w:rFonts w:ascii="Book Antiqua" w:eastAsia="Book Antiqua" w:hAnsi="Book Antiqua" w:cs="Book Antiqua"/>
          <w:b/>
        </w:rPr>
        <w:t xml:space="preserve">Name of Journal: </w:t>
      </w:r>
      <w:r w:rsidRPr="00F57CD4">
        <w:rPr>
          <w:rFonts w:ascii="Book Antiqua" w:eastAsia="Book Antiqua" w:hAnsi="Book Antiqua" w:cs="Book Antiqua"/>
          <w:i/>
        </w:rPr>
        <w:t>World Journal of Gastroenterology</w:t>
      </w:r>
    </w:p>
    <w:p w14:paraId="4509B35B" w14:textId="77777777" w:rsidR="00A77B3E" w:rsidRPr="00F57CD4" w:rsidRDefault="004D6696" w:rsidP="00F57CD4">
      <w:pPr>
        <w:spacing w:line="360" w:lineRule="auto"/>
        <w:jc w:val="both"/>
        <w:rPr>
          <w:rFonts w:ascii="Book Antiqua" w:hAnsi="Book Antiqua"/>
        </w:rPr>
      </w:pPr>
      <w:r w:rsidRPr="00F57CD4">
        <w:rPr>
          <w:rFonts w:ascii="Book Antiqua" w:eastAsia="Book Antiqua" w:hAnsi="Book Antiqua" w:cs="Book Antiqua"/>
          <w:b/>
        </w:rPr>
        <w:t xml:space="preserve">Manuscript NO: </w:t>
      </w:r>
      <w:r w:rsidRPr="00F57CD4">
        <w:rPr>
          <w:rFonts w:ascii="Book Antiqua" w:eastAsia="Book Antiqua" w:hAnsi="Book Antiqua" w:cs="Book Antiqua"/>
        </w:rPr>
        <w:t>85601</w:t>
      </w:r>
    </w:p>
    <w:p w14:paraId="20329116" w14:textId="77777777" w:rsidR="00A77B3E" w:rsidRPr="00F57CD4" w:rsidRDefault="004D6696" w:rsidP="00F57CD4">
      <w:pPr>
        <w:spacing w:line="360" w:lineRule="auto"/>
        <w:jc w:val="both"/>
        <w:rPr>
          <w:rFonts w:ascii="Book Antiqua" w:hAnsi="Book Antiqua"/>
        </w:rPr>
      </w:pPr>
      <w:r w:rsidRPr="00F57CD4">
        <w:rPr>
          <w:rFonts w:ascii="Book Antiqua" w:eastAsia="Book Antiqua" w:hAnsi="Book Antiqua" w:cs="Book Antiqua"/>
          <w:b/>
        </w:rPr>
        <w:t xml:space="preserve">Manuscript Type: </w:t>
      </w:r>
      <w:r w:rsidRPr="00F57CD4">
        <w:rPr>
          <w:rFonts w:ascii="Book Antiqua" w:eastAsia="Book Antiqua" w:hAnsi="Book Antiqua" w:cs="Book Antiqua"/>
        </w:rPr>
        <w:t>ORIGINAL ARTICLE</w:t>
      </w:r>
    </w:p>
    <w:p w14:paraId="4EF4C977" w14:textId="77777777" w:rsidR="00A77B3E" w:rsidRPr="00F57CD4" w:rsidRDefault="00A77B3E" w:rsidP="00F57CD4">
      <w:pPr>
        <w:spacing w:line="360" w:lineRule="auto"/>
        <w:jc w:val="both"/>
        <w:rPr>
          <w:rFonts w:ascii="Book Antiqua" w:hAnsi="Book Antiqua"/>
        </w:rPr>
      </w:pPr>
    </w:p>
    <w:p w14:paraId="1FE1B738" w14:textId="77777777" w:rsidR="00A77B3E" w:rsidRPr="00F57CD4" w:rsidRDefault="004D6696" w:rsidP="00F57CD4">
      <w:pPr>
        <w:spacing w:line="360" w:lineRule="auto"/>
        <w:jc w:val="both"/>
        <w:rPr>
          <w:rFonts w:ascii="Book Antiqua" w:hAnsi="Book Antiqua"/>
        </w:rPr>
      </w:pPr>
      <w:r w:rsidRPr="00F57CD4">
        <w:rPr>
          <w:rFonts w:ascii="Book Antiqua" w:eastAsia="Book Antiqua" w:hAnsi="Book Antiqua" w:cs="Book Antiqua"/>
          <w:b/>
          <w:i/>
        </w:rPr>
        <w:t>Retrospective Cohort Study</w:t>
      </w:r>
    </w:p>
    <w:p w14:paraId="313EA2C8" w14:textId="77777777" w:rsidR="00A77B3E" w:rsidRPr="00F57CD4" w:rsidRDefault="004D6696" w:rsidP="00F57CD4">
      <w:pPr>
        <w:spacing w:line="360" w:lineRule="auto"/>
        <w:jc w:val="both"/>
        <w:rPr>
          <w:rFonts w:ascii="Book Antiqua" w:hAnsi="Book Antiqua"/>
        </w:rPr>
      </w:pPr>
      <w:r w:rsidRPr="00F57CD4">
        <w:rPr>
          <w:rFonts w:ascii="Book Antiqua" w:eastAsia="Book Antiqua" w:hAnsi="Book Antiqua" w:cs="Book Antiqua"/>
          <w:b/>
          <w:color w:val="000000"/>
        </w:rPr>
        <w:t xml:space="preserve">Per-oral endoscopic myotomy is safe and effective for pediatric patients with achalasia: </w:t>
      </w:r>
      <w:r w:rsidR="0033341A">
        <w:rPr>
          <w:rFonts w:ascii="Book Antiqua" w:hAnsi="Book Antiqua" w:cs="Book Antiqua" w:hint="eastAsia"/>
          <w:b/>
          <w:color w:val="000000"/>
          <w:lang w:eastAsia="zh-CN"/>
        </w:rPr>
        <w:t>A</w:t>
      </w:r>
      <w:r w:rsidRPr="00F57CD4">
        <w:rPr>
          <w:rFonts w:ascii="Book Antiqua" w:eastAsia="Book Antiqua" w:hAnsi="Book Antiqua" w:cs="Book Antiqua"/>
          <w:b/>
          <w:color w:val="000000"/>
        </w:rPr>
        <w:t xml:space="preserve"> long-term follow-up study</w:t>
      </w:r>
    </w:p>
    <w:p w14:paraId="4AF7986A" w14:textId="77777777" w:rsidR="00A77B3E" w:rsidRPr="00F57CD4" w:rsidRDefault="00A77B3E" w:rsidP="00F57CD4">
      <w:pPr>
        <w:spacing w:line="360" w:lineRule="auto"/>
        <w:jc w:val="both"/>
        <w:rPr>
          <w:rFonts w:ascii="Book Antiqua" w:hAnsi="Book Antiqua"/>
        </w:rPr>
      </w:pPr>
    </w:p>
    <w:p w14:paraId="179EF878" w14:textId="77777777" w:rsidR="00A77B3E" w:rsidRPr="00F57CD4" w:rsidRDefault="009C25D3" w:rsidP="00F57CD4">
      <w:pPr>
        <w:spacing w:line="360" w:lineRule="auto"/>
        <w:jc w:val="both"/>
        <w:rPr>
          <w:rFonts w:ascii="Book Antiqua" w:hAnsi="Book Antiqua"/>
        </w:rPr>
      </w:pPr>
      <w:r w:rsidRPr="00F57CD4">
        <w:rPr>
          <w:rFonts w:ascii="Book Antiqua" w:eastAsia="Book Antiqua" w:hAnsi="Book Antiqua" w:cs="Book Antiqua"/>
          <w:color w:val="000000"/>
        </w:rPr>
        <w:t xml:space="preserve">Bi </w:t>
      </w:r>
      <w:r>
        <w:rPr>
          <w:rFonts w:ascii="Book Antiqua" w:hAnsi="Book Antiqua" w:cs="Book Antiqua" w:hint="eastAsia"/>
          <w:color w:val="000000"/>
          <w:lang w:eastAsia="zh-CN"/>
        </w:rPr>
        <w:t>YW</w:t>
      </w:r>
      <w:r w:rsidRPr="009C25D3">
        <w:rPr>
          <w:rFonts w:ascii="Book Antiqua" w:hAnsi="Book Antiqua" w:cs="Book Antiqua" w:hint="eastAsia"/>
          <w:i/>
          <w:color w:val="000000"/>
          <w:lang w:eastAsia="zh-CN"/>
        </w:rPr>
        <w:t xml:space="preserve"> et al</w:t>
      </w:r>
      <w:r>
        <w:rPr>
          <w:rFonts w:ascii="Book Antiqua" w:hAnsi="Book Antiqua" w:cs="Book Antiqua" w:hint="eastAsia"/>
          <w:color w:val="000000"/>
          <w:lang w:eastAsia="zh-CN"/>
        </w:rPr>
        <w:t xml:space="preserve">. </w:t>
      </w:r>
      <w:r w:rsidR="004D6696" w:rsidRPr="00F57CD4">
        <w:rPr>
          <w:rFonts w:ascii="Book Antiqua" w:eastAsia="Book Antiqua" w:hAnsi="Book Antiqua" w:cs="Book Antiqua"/>
          <w:color w:val="000000"/>
        </w:rPr>
        <w:t>Outcomes of POEM in pediatric patients</w:t>
      </w:r>
    </w:p>
    <w:p w14:paraId="48AEE4E4" w14:textId="77777777" w:rsidR="00A77B3E" w:rsidRPr="00F57CD4" w:rsidRDefault="00A77B3E" w:rsidP="00F57CD4">
      <w:pPr>
        <w:spacing w:line="360" w:lineRule="auto"/>
        <w:jc w:val="both"/>
        <w:rPr>
          <w:rFonts w:ascii="Book Antiqua" w:hAnsi="Book Antiqua"/>
        </w:rPr>
      </w:pPr>
    </w:p>
    <w:p w14:paraId="788FDBBC" w14:textId="77777777" w:rsidR="00A77B3E" w:rsidRPr="00F57CD4" w:rsidRDefault="004D6696" w:rsidP="00F57CD4">
      <w:pPr>
        <w:spacing w:line="360" w:lineRule="auto"/>
        <w:jc w:val="both"/>
        <w:rPr>
          <w:rFonts w:ascii="Book Antiqua" w:hAnsi="Book Antiqua"/>
        </w:rPr>
      </w:pPr>
      <w:r w:rsidRPr="00F57CD4">
        <w:rPr>
          <w:rFonts w:ascii="Book Antiqua" w:eastAsia="Book Antiqua" w:hAnsi="Book Antiqua" w:cs="Book Antiqua"/>
          <w:color w:val="000000"/>
        </w:rPr>
        <w:t>Ya-Wei Bi, Xiao Lei, Nan Ru, Long-</w:t>
      </w:r>
      <w:r w:rsidR="00354EFA">
        <w:rPr>
          <w:rFonts w:ascii="Book Antiqua" w:hAnsi="Book Antiqua" w:cs="Book Antiqua" w:hint="eastAsia"/>
          <w:color w:val="000000"/>
          <w:lang w:eastAsia="zh-CN"/>
        </w:rPr>
        <w:t>S</w:t>
      </w:r>
      <w:r w:rsidRPr="00F57CD4">
        <w:rPr>
          <w:rFonts w:ascii="Book Antiqua" w:eastAsia="Book Antiqua" w:hAnsi="Book Antiqua" w:cs="Book Antiqua"/>
          <w:color w:val="000000"/>
        </w:rPr>
        <w:t>ong Li, Nan-Jun Wang, Bo Zhang, Yi Yao, En-</w:t>
      </w:r>
      <w:proofErr w:type="spellStart"/>
      <w:r w:rsidRPr="00F57CD4">
        <w:rPr>
          <w:rFonts w:ascii="Book Antiqua" w:eastAsia="Book Antiqua" w:hAnsi="Book Antiqua" w:cs="Book Antiqua"/>
          <w:color w:val="000000"/>
        </w:rPr>
        <w:t>Qiang</w:t>
      </w:r>
      <w:proofErr w:type="spellEnd"/>
      <w:r w:rsidRPr="00F57CD4">
        <w:rPr>
          <w:rFonts w:ascii="Book Antiqua" w:eastAsia="Book Antiqua" w:hAnsi="Book Antiqua" w:cs="Book Antiqua"/>
          <w:color w:val="000000"/>
        </w:rPr>
        <w:t xml:space="preserve"> </w:t>
      </w:r>
      <w:proofErr w:type="spellStart"/>
      <w:r w:rsidRPr="00F57CD4">
        <w:rPr>
          <w:rFonts w:ascii="Book Antiqua" w:eastAsia="Book Antiqua" w:hAnsi="Book Antiqua" w:cs="Book Antiqua"/>
          <w:color w:val="000000"/>
        </w:rPr>
        <w:t>Linghu</w:t>
      </w:r>
      <w:proofErr w:type="spellEnd"/>
      <w:r w:rsidRPr="00F57CD4">
        <w:rPr>
          <w:rFonts w:ascii="Book Antiqua" w:eastAsia="Book Antiqua" w:hAnsi="Book Antiqua" w:cs="Book Antiqua"/>
          <w:color w:val="000000"/>
        </w:rPr>
        <w:t>, Ning-Li Chai</w:t>
      </w:r>
    </w:p>
    <w:p w14:paraId="41EDC47E" w14:textId="77777777" w:rsidR="00A77B3E" w:rsidRPr="00F57CD4" w:rsidRDefault="00A77B3E" w:rsidP="00F57CD4">
      <w:pPr>
        <w:spacing w:line="360" w:lineRule="auto"/>
        <w:jc w:val="both"/>
        <w:rPr>
          <w:rFonts w:ascii="Book Antiqua" w:hAnsi="Book Antiqua"/>
        </w:rPr>
      </w:pPr>
    </w:p>
    <w:p w14:paraId="5997DFBA" w14:textId="77777777" w:rsidR="00A77B3E" w:rsidRPr="00F57CD4" w:rsidRDefault="004D6696" w:rsidP="00F57CD4">
      <w:pPr>
        <w:spacing w:line="360" w:lineRule="auto"/>
        <w:jc w:val="both"/>
        <w:rPr>
          <w:rFonts w:ascii="Book Antiqua" w:hAnsi="Book Antiqua"/>
        </w:rPr>
      </w:pPr>
      <w:r w:rsidRPr="00F57CD4">
        <w:rPr>
          <w:rFonts w:ascii="Book Antiqua" w:eastAsia="Book Antiqua" w:hAnsi="Book Antiqua" w:cs="Book Antiqua"/>
          <w:b/>
          <w:bCs/>
          <w:color w:val="000000"/>
        </w:rPr>
        <w:t>Ya-Wei Bi, Nan Ru, Long-</w:t>
      </w:r>
      <w:r w:rsidR="00354EFA">
        <w:rPr>
          <w:rFonts w:ascii="Book Antiqua" w:hAnsi="Book Antiqua" w:cs="Book Antiqua" w:hint="eastAsia"/>
          <w:b/>
          <w:bCs/>
          <w:color w:val="000000"/>
          <w:lang w:eastAsia="zh-CN"/>
        </w:rPr>
        <w:t>S</w:t>
      </w:r>
      <w:r w:rsidRPr="00F57CD4">
        <w:rPr>
          <w:rFonts w:ascii="Book Antiqua" w:eastAsia="Book Antiqua" w:hAnsi="Book Antiqua" w:cs="Book Antiqua"/>
          <w:b/>
          <w:bCs/>
          <w:color w:val="000000"/>
        </w:rPr>
        <w:t>ong Li, Nan-Jun Wang, Bo Zhang, Yi Yao, En-</w:t>
      </w:r>
      <w:proofErr w:type="spellStart"/>
      <w:r w:rsidRPr="00F57CD4">
        <w:rPr>
          <w:rFonts w:ascii="Book Antiqua" w:eastAsia="Book Antiqua" w:hAnsi="Book Antiqua" w:cs="Book Antiqua"/>
          <w:b/>
          <w:bCs/>
          <w:color w:val="000000"/>
        </w:rPr>
        <w:t>Qiang</w:t>
      </w:r>
      <w:proofErr w:type="spellEnd"/>
      <w:r w:rsidRPr="00F57CD4">
        <w:rPr>
          <w:rFonts w:ascii="Book Antiqua" w:eastAsia="Book Antiqua" w:hAnsi="Book Antiqua" w:cs="Book Antiqua"/>
          <w:b/>
          <w:bCs/>
          <w:color w:val="000000"/>
        </w:rPr>
        <w:t xml:space="preserve"> </w:t>
      </w:r>
      <w:proofErr w:type="spellStart"/>
      <w:r w:rsidRPr="00F57CD4">
        <w:rPr>
          <w:rFonts w:ascii="Book Antiqua" w:eastAsia="Book Antiqua" w:hAnsi="Book Antiqua" w:cs="Book Antiqua"/>
          <w:b/>
          <w:bCs/>
          <w:color w:val="000000"/>
        </w:rPr>
        <w:t>Linghu</w:t>
      </w:r>
      <w:proofErr w:type="spellEnd"/>
      <w:r w:rsidRPr="00F57CD4">
        <w:rPr>
          <w:rFonts w:ascii="Book Antiqua" w:eastAsia="Book Antiqua" w:hAnsi="Book Antiqua" w:cs="Book Antiqua"/>
          <w:b/>
          <w:bCs/>
          <w:color w:val="000000"/>
        </w:rPr>
        <w:t xml:space="preserve">, Ning-Li Chai, </w:t>
      </w:r>
      <w:r w:rsidRPr="00F57CD4">
        <w:rPr>
          <w:rFonts w:ascii="Book Antiqua" w:eastAsia="Book Antiqua" w:hAnsi="Book Antiqua" w:cs="Book Antiqua"/>
          <w:color w:val="000000"/>
        </w:rPr>
        <w:t>Department of Gastroenterology, The First Medical Center of Chinese PLA General Hospital, Beijing 100853, China</w:t>
      </w:r>
    </w:p>
    <w:p w14:paraId="326EC720" w14:textId="77777777" w:rsidR="00A77B3E" w:rsidRPr="00F57CD4" w:rsidRDefault="00A77B3E" w:rsidP="00F57CD4">
      <w:pPr>
        <w:spacing w:line="360" w:lineRule="auto"/>
        <w:jc w:val="both"/>
        <w:rPr>
          <w:rFonts w:ascii="Book Antiqua" w:hAnsi="Book Antiqua"/>
        </w:rPr>
      </w:pPr>
    </w:p>
    <w:p w14:paraId="5ED9E752" w14:textId="77777777" w:rsidR="00A77B3E" w:rsidRPr="00F57CD4" w:rsidRDefault="004D6696" w:rsidP="00F57CD4">
      <w:pPr>
        <w:spacing w:line="360" w:lineRule="auto"/>
        <w:jc w:val="both"/>
        <w:rPr>
          <w:rFonts w:ascii="Book Antiqua" w:hAnsi="Book Antiqua"/>
        </w:rPr>
      </w:pPr>
      <w:r w:rsidRPr="00F57CD4">
        <w:rPr>
          <w:rFonts w:ascii="Book Antiqua" w:eastAsia="Book Antiqua" w:hAnsi="Book Antiqua" w:cs="Book Antiqua"/>
          <w:b/>
          <w:bCs/>
          <w:color w:val="000000"/>
        </w:rPr>
        <w:t xml:space="preserve">Xiao Lei, </w:t>
      </w:r>
      <w:r w:rsidRPr="00F57CD4">
        <w:rPr>
          <w:rFonts w:ascii="Book Antiqua" w:eastAsia="Book Antiqua" w:hAnsi="Book Antiqua" w:cs="Book Antiqua"/>
          <w:color w:val="000000"/>
        </w:rPr>
        <w:t xml:space="preserve">Senior Department of Oncology, </w:t>
      </w:r>
      <w:r w:rsidR="00014214">
        <w:rPr>
          <w:rFonts w:ascii="Book Antiqua" w:hAnsi="Book Antiqua" w:cs="Book Antiqua" w:hint="eastAsia"/>
          <w:color w:val="000000"/>
          <w:lang w:eastAsia="zh-CN"/>
        </w:rPr>
        <w:t>T</w:t>
      </w:r>
      <w:r w:rsidRPr="00F57CD4">
        <w:rPr>
          <w:rFonts w:ascii="Book Antiqua" w:eastAsia="Book Antiqua" w:hAnsi="Book Antiqua" w:cs="Book Antiqua"/>
          <w:color w:val="000000"/>
        </w:rPr>
        <w:t>he Fifth Medical Center of PLA General Hospital, Beijing 100859, China</w:t>
      </w:r>
    </w:p>
    <w:p w14:paraId="688C26AE" w14:textId="77777777" w:rsidR="00A77B3E" w:rsidRPr="00F57CD4" w:rsidRDefault="00A77B3E" w:rsidP="00F57CD4">
      <w:pPr>
        <w:spacing w:line="360" w:lineRule="auto"/>
        <w:jc w:val="both"/>
        <w:rPr>
          <w:rFonts w:ascii="Book Antiqua" w:hAnsi="Book Antiqua"/>
        </w:rPr>
      </w:pPr>
    </w:p>
    <w:p w14:paraId="63B4BEA5" w14:textId="77777777" w:rsidR="00A77B3E" w:rsidRPr="00F57CD4" w:rsidRDefault="004D6696" w:rsidP="00F57CD4">
      <w:pPr>
        <w:spacing w:line="360" w:lineRule="auto"/>
        <w:jc w:val="both"/>
        <w:rPr>
          <w:rFonts w:ascii="Book Antiqua" w:hAnsi="Book Antiqua"/>
        </w:rPr>
      </w:pPr>
      <w:r w:rsidRPr="00F57CD4">
        <w:rPr>
          <w:rFonts w:ascii="Book Antiqua" w:eastAsia="Book Antiqua" w:hAnsi="Book Antiqua" w:cs="Book Antiqua"/>
          <w:b/>
          <w:bCs/>
          <w:color w:val="000000"/>
        </w:rPr>
        <w:t xml:space="preserve">Author contributions: </w:t>
      </w:r>
      <w:r w:rsidRPr="00F57CD4">
        <w:rPr>
          <w:rFonts w:ascii="Book Antiqua" w:eastAsia="Book Antiqua" w:hAnsi="Book Antiqua" w:cs="Book Antiqua"/>
          <w:color w:val="000000"/>
        </w:rPr>
        <w:t xml:space="preserve">Bi YW, Lei X and Ru N contributed equally to this article; Bi YW, Lei X, </w:t>
      </w:r>
      <w:proofErr w:type="spellStart"/>
      <w:r w:rsidRPr="00F57CD4">
        <w:rPr>
          <w:rFonts w:ascii="Book Antiqua" w:eastAsia="Book Antiqua" w:hAnsi="Book Antiqua" w:cs="Book Antiqua"/>
          <w:color w:val="000000"/>
        </w:rPr>
        <w:t>Linghu</w:t>
      </w:r>
      <w:proofErr w:type="spellEnd"/>
      <w:r w:rsidRPr="00F57CD4">
        <w:rPr>
          <w:rFonts w:ascii="Book Antiqua" w:eastAsia="Book Antiqua" w:hAnsi="Book Antiqua" w:cs="Book Antiqua"/>
          <w:color w:val="000000"/>
        </w:rPr>
        <w:t xml:space="preserve"> EQ and Chai NL contributed to this paper with conception and design of the study; Bi YW, Lei X, Ru N, Li LS, Wang NJ, Zhang B and Yao Y did the data collection, literature review and analysis; Bi YW, Lei X and Ru N wrote the paper; all authors made the critical revision and editing of the article for important intellectual content, and approved the final version.</w:t>
      </w:r>
    </w:p>
    <w:p w14:paraId="2802AD30" w14:textId="77777777" w:rsidR="00A77B3E" w:rsidRPr="00F57CD4" w:rsidRDefault="00A77B3E" w:rsidP="00F57CD4">
      <w:pPr>
        <w:spacing w:line="360" w:lineRule="auto"/>
        <w:jc w:val="both"/>
        <w:rPr>
          <w:rFonts w:ascii="Book Antiqua" w:hAnsi="Book Antiqua"/>
        </w:rPr>
      </w:pPr>
    </w:p>
    <w:p w14:paraId="09BADDD6" w14:textId="36F5BE47" w:rsidR="00A77B3E" w:rsidRPr="00013279" w:rsidRDefault="004D6696" w:rsidP="00F57CD4">
      <w:pPr>
        <w:spacing w:line="360" w:lineRule="auto"/>
        <w:jc w:val="both"/>
        <w:rPr>
          <w:rFonts w:ascii="Book Antiqua" w:eastAsia="Book Antiqua" w:hAnsi="Book Antiqua" w:cs="Book Antiqua"/>
          <w:color w:val="000000"/>
        </w:rPr>
      </w:pPr>
      <w:r w:rsidRPr="00F57CD4">
        <w:rPr>
          <w:rFonts w:ascii="Book Antiqua" w:eastAsia="Book Antiqua" w:hAnsi="Book Antiqua" w:cs="Book Antiqua"/>
          <w:b/>
          <w:bCs/>
          <w:color w:val="000000"/>
        </w:rPr>
        <w:t xml:space="preserve">Supported by </w:t>
      </w:r>
      <w:r w:rsidRPr="00F57CD4">
        <w:rPr>
          <w:rFonts w:ascii="Book Antiqua" w:eastAsia="Book Antiqua" w:hAnsi="Book Antiqua" w:cs="Book Antiqua"/>
          <w:color w:val="000000"/>
          <w:shd w:val="clear" w:color="auto" w:fill="FFFFFF"/>
        </w:rPr>
        <w:t>National Natural Science Foundation of China</w:t>
      </w:r>
      <w:r w:rsidRPr="00013279">
        <w:rPr>
          <w:rFonts w:ascii="Book Antiqua" w:eastAsia="Book Antiqua" w:hAnsi="Book Antiqua" w:cs="Book Antiqua"/>
          <w:color w:val="000000"/>
        </w:rPr>
        <w:t>,</w:t>
      </w:r>
      <w:r w:rsidR="00013279" w:rsidRPr="00013279">
        <w:rPr>
          <w:rFonts w:ascii="Book Antiqua" w:eastAsia="Book Antiqua" w:hAnsi="Book Antiqua" w:cs="Book Antiqua" w:hint="eastAsia"/>
          <w:color w:val="000000"/>
        </w:rPr>
        <w:t xml:space="preserve"> </w:t>
      </w:r>
      <w:r w:rsidR="00851B1E" w:rsidRPr="00013279">
        <w:rPr>
          <w:rFonts w:ascii="Book Antiqua" w:eastAsia="Book Antiqua" w:hAnsi="Book Antiqua" w:cs="Book Antiqua"/>
          <w:color w:val="000000"/>
        </w:rPr>
        <w:t>N</w:t>
      </w:r>
      <w:r w:rsidR="00851B1E" w:rsidRPr="00013279">
        <w:rPr>
          <w:rFonts w:ascii="Book Antiqua" w:eastAsia="Book Antiqua" w:hAnsi="Book Antiqua" w:cs="Book Antiqua" w:hint="eastAsia"/>
          <w:color w:val="000000"/>
        </w:rPr>
        <w:t>o</w:t>
      </w:r>
      <w:r w:rsidR="00851B1E" w:rsidRPr="00013279">
        <w:rPr>
          <w:rFonts w:ascii="Book Antiqua" w:eastAsia="Book Antiqua" w:hAnsi="Book Antiqua" w:cs="Book Antiqua"/>
          <w:color w:val="000000"/>
        </w:rPr>
        <w:t>.</w:t>
      </w:r>
      <w:r w:rsidR="00013279">
        <w:rPr>
          <w:rFonts w:ascii="Book Antiqua" w:hAnsi="Book Antiqua" w:cs="Book Antiqua" w:hint="eastAsia"/>
          <w:color w:val="000000"/>
          <w:lang w:eastAsia="zh-CN"/>
        </w:rPr>
        <w:t xml:space="preserve"> </w:t>
      </w:r>
      <w:r w:rsidR="00851B1E" w:rsidRPr="00013279">
        <w:rPr>
          <w:rFonts w:ascii="Book Antiqua" w:eastAsia="Book Antiqua" w:hAnsi="Book Antiqua" w:cs="Book Antiqua"/>
          <w:color w:val="000000"/>
        </w:rPr>
        <w:t>82070682</w:t>
      </w:r>
      <w:r w:rsidR="00560F58" w:rsidRPr="00013279">
        <w:rPr>
          <w:rFonts w:ascii="Book Antiqua" w:eastAsia="Book Antiqua" w:hAnsi="Book Antiqua" w:cs="Book Antiqua" w:hint="eastAsia"/>
          <w:color w:val="000000"/>
        </w:rPr>
        <w:t>.</w:t>
      </w:r>
    </w:p>
    <w:p w14:paraId="60DD1496" w14:textId="77777777" w:rsidR="00A77B3E" w:rsidRPr="00F57CD4" w:rsidRDefault="00A77B3E" w:rsidP="00F57CD4">
      <w:pPr>
        <w:spacing w:line="360" w:lineRule="auto"/>
        <w:jc w:val="both"/>
        <w:rPr>
          <w:rFonts w:ascii="Book Antiqua" w:hAnsi="Book Antiqua"/>
        </w:rPr>
      </w:pPr>
    </w:p>
    <w:p w14:paraId="1C6BA106" w14:textId="77777777" w:rsidR="00A77B3E" w:rsidRPr="00F57CD4" w:rsidRDefault="004D6696" w:rsidP="00F57CD4">
      <w:pPr>
        <w:spacing w:line="360" w:lineRule="auto"/>
        <w:jc w:val="both"/>
        <w:rPr>
          <w:rFonts w:ascii="Book Antiqua" w:hAnsi="Book Antiqua"/>
        </w:rPr>
      </w:pPr>
      <w:r w:rsidRPr="00F57CD4">
        <w:rPr>
          <w:rFonts w:ascii="Book Antiqua" w:eastAsia="Book Antiqua" w:hAnsi="Book Antiqua" w:cs="Book Antiqua"/>
          <w:b/>
          <w:bCs/>
          <w:color w:val="000000"/>
        </w:rPr>
        <w:lastRenderedPageBreak/>
        <w:t xml:space="preserve">Corresponding author: Ning-Li Chai, MD, Chief Physician, Professor, </w:t>
      </w:r>
      <w:r w:rsidRPr="00F57CD4">
        <w:rPr>
          <w:rFonts w:ascii="Book Antiqua" w:eastAsia="Book Antiqua" w:hAnsi="Book Antiqua" w:cs="Book Antiqua"/>
          <w:color w:val="000000"/>
        </w:rPr>
        <w:t xml:space="preserve">Department of Gastroenterology, The First Medical Center of Chinese PLA General Hospital, </w:t>
      </w:r>
      <w:r w:rsidR="00B00B5D">
        <w:rPr>
          <w:rFonts w:ascii="Book Antiqua" w:hAnsi="Book Antiqua" w:cs="Book Antiqua" w:hint="eastAsia"/>
          <w:color w:val="000000"/>
          <w:lang w:eastAsia="zh-CN"/>
        </w:rPr>
        <w:t xml:space="preserve">No. </w:t>
      </w:r>
      <w:r w:rsidRPr="00F57CD4">
        <w:rPr>
          <w:rFonts w:ascii="Book Antiqua" w:eastAsia="Book Antiqua" w:hAnsi="Book Antiqua" w:cs="Book Antiqua"/>
          <w:color w:val="000000"/>
        </w:rPr>
        <w:t xml:space="preserve">28 </w:t>
      </w:r>
      <w:proofErr w:type="spellStart"/>
      <w:r w:rsidRPr="00F57CD4">
        <w:rPr>
          <w:rFonts w:ascii="Book Antiqua" w:eastAsia="Book Antiqua" w:hAnsi="Book Antiqua" w:cs="Book Antiqua"/>
          <w:color w:val="000000"/>
        </w:rPr>
        <w:t>Fuxing</w:t>
      </w:r>
      <w:proofErr w:type="spellEnd"/>
      <w:r w:rsidRPr="00F57CD4">
        <w:rPr>
          <w:rFonts w:ascii="Book Antiqua" w:eastAsia="Book Antiqua" w:hAnsi="Book Antiqua" w:cs="Book Antiqua"/>
          <w:color w:val="000000"/>
        </w:rPr>
        <w:t xml:space="preserve"> Road, </w:t>
      </w:r>
      <w:proofErr w:type="spellStart"/>
      <w:r w:rsidRPr="00F57CD4">
        <w:rPr>
          <w:rFonts w:ascii="Book Antiqua" w:eastAsia="Book Antiqua" w:hAnsi="Book Antiqua" w:cs="Book Antiqua"/>
          <w:color w:val="000000"/>
        </w:rPr>
        <w:t>Haidian</w:t>
      </w:r>
      <w:proofErr w:type="spellEnd"/>
      <w:r w:rsidRPr="00F57CD4">
        <w:rPr>
          <w:rFonts w:ascii="Book Antiqua" w:eastAsia="Book Antiqua" w:hAnsi="Book Antiqua" w:cs="Book Antiqua"/>
          <w:color w:val="000000"/>
        </w:rPr>
        <w:t xml:space="preserve"> District, Beijing 100853, China. chainingli@vip.163.com</w:t>
      </w:r>
    </w:p>
    <w:p w14:paraId="680D378C" w14:textId="77777777" w:rsidR="00A77B3E" w:rsidRPr="00F57CD4" w:rsidRDefault="00A77B3E" w:rsidP="00F57CD4">
      <w:pPr>
        <w:spacing w:line="360" w:lineRule="auto"/>
        <w:jc w:val="both"/>
        <w:rPr>
          <w:rFonts w:ascii="Book Antiqua" w:hAnsi="Book Antiqua"/>
        </w:rPr>
      </w:pPr>
    </w:p>
    <w:p w14:paraId="5E18E3ED" w14:textId="77777777" w:rsidR="00A77B3E" w:rsidRPr="00F57CD4" w:rsidRDefault="004D6696" w:rsidP="00F57CD4">
      <w:pPr>
        <w:spacing w:line="360" w:lineRule="auto"/>
        <w:jc w:val="both"/>
        <w:rPr>
          <w:rFonts w:ascii="Book Antiqua" w:hAnsi="Book Antiqua"/>
        </w:rPr>
      </w:pPr>
      <w:r w:rsidRPr="00F57CD4">
        <w:rPr>
          <w:rFonts w:ascii="Book Antiqua" w:eastAsia="Book Antiqua" w:hAnsi="Book Antiqua" w:cs="Book Antiqua"/>
          <w:b/>
          <w:bCs/>
        </w:rPr>
        <w:t xml:space="preserve">Received: </w:t>
      </w:r>
      <w:r w:rsidRPr="00F57CD4">
        <w:rPr>
          <w:rFonts w:ascii="Book Antiqua" w:eastAsia="Book Antiqua" w:hAnsi="Book Antiqua" w:cs="Book Antiqua"/>
        </w:rPr>
        <w:t>May 8, 2023</w:t>
      </w:r>
    </w:p>
    <w:p w14:paraId="7BECF4C7" w14:textId="77777777" w:rsidR="00A77B3E" w:rsidRPr="00F57CD4" w:rsidRDefault="004D6696" w:rsidP="00F57CD4">
      <w:pPr>
        <w:spacing w:line="360" w:lineRule="auto"/>
        <w:jc w:val="both"/>
        <w:rPr>
          <w:rFonts w:ascii="Book Antiqua" w:hAnsi="Book Antiqua"/>
        </w:rPr>
      </w:pPr>
      <w:r w:rsidRPr="00F57CD4">
        <w:rPr>
          <w:rFonts w:ascii="Book Antiqua" w:eastAsia="Book Antiqua" w:hAnsi="Book Antiqua" w:cs="Book Antiqua"/>
          <w:b/>
          <w:bCs/>
        </w:rPr>
        <w:t xml:space="preserve">Revised: </w:t>
      </w:r>
      <w:r w:rsidR="002C1087" w:rsidRPr="00F57CD4">
        <w:rPr>
          <w:rFonts w:ascii="Book Antiqua" w:hAnsi="Book Antiqua"/>
        </w:rPr>
        <w:t>May 12, 2023</w:t>
      </w:r>
    </w:p>
    <w:p w14:paraId="4C7775E5" w14:textId="1C48201E" w:rsidR="00A77B3E" w:rsidRPr="00F57CD4" w:rsidRDefault="004D6696" w:rsidP="00F57CD4">
      <w:pPr>
        <w:spacing w:line="360" w:lineRule="auto"/>
        <w:jc w:val="both"/>
        <w:rPr>
          <w:rFonts w:ascii="Book Antiqua" w:hAnsi="Book Antiqua"/>
        </w:rPr>
      </w:pPr>
      <w:r w:rsidRPr="00F57CD4">
        <w:rPr>
          <w:rFonts w:ascii="Book Antiqua" w:eastAsia="Book Antiqua" w:hAnsi="Book Antiqua" w:cs="Book Antiqua"/>
          <w:b/>
          <w:bCs/>
        </w:rPr>
        <w:t xml:space="preserve">Accepted: </w:t>
      </w:r>
      <w:ins w:id="0" w:author="Jin-Lei Wang" w:date="2023-05-19T15:31:00Z">
        <w:r w:rsidR="00BB3C9E" w:rsidRPr="00BB3C9E">
          <w:rPr>
            <w:rFonts w:ascii="Book Antiqua" w:eastAsia="Book Antiqua" w:hAnsi="Book Antiqua" w:cs="Book Antiqua"/>
          </w:rPr>
          <w:t>May 19, 2023</w:t>
        </w:r>
      </w:ins>
    </w:p>
    <w:p w14:paraId="1DF2B8EC" w14:textId="77777777" w:rsidR="00A77B3E" w:rsidRPr="00F57CD4" w:rsidRDefault="004D6696" w:rsidP="00F57CD4">
      <w:pPr>
        <w:spacing w:line="360" w:lineRule="auto"/>
        <w:jc w:val="both"/>
        <w:rPr>
          <w:rFonts w:ascii="Book Antiqua" w:hAnsi="Book Antiqua"/>
        </w:rPr>
      </w:pPr>
      <w:r w:rsidRPr="00F57CD4">
        <w:rPr>
          <w:rFonts w:ascii="Book Antiqua" w:eastAsia="Book Antiqua" w:hAnsi="Book Antiqua" w:cs="Book Antiqua"/>
          <w:b/>
          <w:bCs/>
        </w:rPr>
        <w:t xml:space="preserve">Published online: </w:t>
      </w:r>
    </w:p>
    <w:p w14:paraId="03ACEA57" w14:textId="77777777" w:rsidR="00A77B3E" w:rsidRPr="00F57CD4" w:rsidRDefault="00A77B3E" w:rsidP="00F57CD4">
      <w:pPr>
        <w:spacing w:line="360" w:lineRule="auto"/>
        <w:jc w:val="both"/>
        <w:rPr>
          <w:rFonts w:ascii="Book Antiqua" w:hAnsi="Book Antiqua"/>
        </w:rPr>
        <w:sectPr w:rsidR="00A77B3E" w:rsidRPr="00F57CD4">
          <w:footerReference w:type="default" r:id="rId6"/>
          <w:pgSz w:w="12240" w:h="15840"/>
          <w:pgMar w:top="1440" w:right="1440" w:bottom="1440" w:left="1440" w:header="720" w:footer="720" w:gutter="0"/>
          <w:cols w:space="720"/>
          <w:docGrid w:linePitch="360"/>
        </w:sectPr>
      </w:pPr>
    </w:p>
    <w:p w14:paraId="1BA6AC5A" w14:textId="77777777" w:rsidR="00A77B3E" w:rsidRPr="00F57CD4" w:rsidRDefault="004D6696" w:rsidP="00F57CD4">
      <w:pPr>
        <w:spacing w:line="360" w:lineRule="auto"/>
        <w:jc w:val="both"/>
        <w:rPr>
          <w:rFonts w:ascii="Book Antiqua" w:hAnsi="Book Antiqua"/>
        </w:rPr>
      </w:pPr>
      <w:r w:rsidRPr="00F57CD4">
        <w:rPr>
          <w:rFonts w:ascii="Book Antiqua" w:eastAsia="Book Antiqua" w:hAnsi="Book Antiqua" w:cs="Book Antiqua"/>
          <w:b/>
          <w:color w:val="000000"/>
        </w:rPr>
        <w:lastRenderedPageBreak/>
        <w:t>Abstract</w:t>
      </w:r>
    </w:p>
    <w:p w14:paraId="642EBAA1" w14:textId="77777777" w:rsidR="00A77B3E" w:rsidRPr="00F57CD4" w:rsidRDefault="004D6696" w:rsidP="00F57CD4">
      <w:pPr>
        <w:spacing w:line="360" w:lineRule="auto"/>
        <w:jc w:val="both"/>
        <w:rPr>
          <w:rFonts w:ascii="Book Antiqua" w:hAnsi="Book Antiqua"/>
        </w:rPr>
      </w:pPr>
      <w:r w:rsidRPr="00F57CD4">
        <w:rPr>
          <w:rFonts w:ascii="Book Antiqua" w:eastAsia="Book Antiqua" w:hAnsi="Book Antiqua" w:cs="Book Antiqua"/>
          <w:color w:val="000000"/>
        </w:rPr>
        <w:t>BACKGROUND</w:t>
      </w:r>
    </w:p>
    <w:p w14:paraId="6FBAACB2" w14:textId="77777777" w:rsidR="00A77B3E" w:rsidRPr="00F57CD4" w:rsidRDefault="004D6696" w:rsidP="00F57CD4">
      <w:pPr>
        <w:spacing w:line="360" w:lineRule="auto"/>
        <w:jc w:val="both"/>
        <w:rPr>
          <w:rFonts w:ascii="Book Antiqua" w:hAnsi="Book Antiqua"/>
        </w:rPr>
      </w:pPr>
      <w:r w:rsidRPr="00F57CD4">
        <w:rPr>
          <w:rFonts w:ascii="Book Antiqua" w:eastAsia="Book Antiqua" w:hAnsi="Book Antiqua" w:cs="Book Antiqua"/>
        </w:rPr>
        <w:t>Per-oral endoscopic myotomy (POEM) is emerging as a prefer treatment option for pediatric achalasia. However, data are limited on the long-term efficacy of POEM in children and adolescents with achalasia.</w:t>
      </w:r>
    </w:p>
    <w:p w14:paraId="67800C51" w14:textId="77777777" w:rsidR="00A77B3E" w:rsidRPr="00F57CD4" w:rsidRDefault="00A77B3E" w:rsidP="00F57CD4">
      <w:pPr>
        <w:spacing w:line="360" w:lineRule="auto"/>
        <w:jc w:val="both"/>
        <w:rPr>
          <w:rFonts w:ascii="Book Antiqua" w:hAnsi="Book Antiqua"/>
        </w:rPr>
      </w:pPr>
    </w:p>
    <w:p w14:paraId="36656FBF" w14:textId="77777777" w:rsidR="00A77B3E" w:rsidRPr="00F57CD4" w:rsidRDefault="004D6696" w:rsidP="00F57CD4">
      <w:pPr>
        <w:spacing w:line="360" w:lineRule="auto"/>
        <w:jc w:val="both"/>
        <w:rPr>
          <w:rFonts w:ascii="Book Antiqua" w:hAnsi="Book Antiqua"/>
        </w:rPr>
      </w:pPr>
      <w:r w:rsidRPr="00F57CD4">
        <w:rPr>
          <w:rFonts w:ascii="Book Antiqua" w:eastAsia="Book Antiqua" w:hAnsi="Book Antiqua" w:cs="Book Antiqua"/>
          <w:color w:val="000000"/>
        </w:rPr>
        <w:t>AIM</w:t>
      </w:r>
    </w:p>
    <w:p w14:paraId="6C7CB093" w14:textId="77777777" w:rsidR="00A77B3E" w:rsidRPr="00F57CD4" w:rsidRDefault="003C75B8" w:rsidP="00F57CD4">
      <w:pPr>
        <w:spacing w:line="360" w:lineRule="auto"/>
        <w:jc w:val="both"/>
        <w:rPr>
          <w:rFonts w:ascii="Book Antiqua" w:hAnsi="Book Antiqua"/>
        </w:rPr>
      </w:pPr>
      <w:r>
        <w:rPr>
          <w:rFonts w:ascii="Book Antiqua" w:hAnsi="Book Antiqua" w:cs="Book Antiqua" w:hint="eastAsia"/>
          <w:lang w:eastAsia="zh-CN"/>
        </w:rPr>
        <w:t>T</w:t>
      </w:r>
      <w:r w:rsidR="004D6696" w:rsidRPr="00F57CD4">
        <w:rPr>
          <w:rFonts w:ascii="Book Antiqua" w:eastAsia="Book Antiqua" w:hAnsi="Book Antiqua" w:cs="Book Antiqua"/>
        </w:rPr>
        <w:t>o evaluate the safety and long-term efficacy of POEM for pediatric patients with achalasia and compare those outcomes with adult patients.</w:t>
      </w:r>
    </w:p>
    <w:p w14:paraId="068EEE78" w14:textId="77777777" w:rsidR="00A77B3E" w:rsidRPr="00F57CD4" w:rsidRDefault="00A77B3E" w:rsidP="00F57CD4">
      <w:pPr>
        <w:spacing w:line="360" w:lineRule="auto"/>
        <w:jc w:val="both"/>
        <w:rPr>
          <w:rFonts w:ascii="Book Antiqua" w:hAnsi="Book Antiqua"/>
        </w:rPr>
      </w:pPr>
    </w:p>
    <w:p w14:paraId="345F16D6" w14:textId="77777777" w:rsidR="00A77B3E" w:rsidRPr="00F57CD4" w:rsidRDefault="004D6696" w:rsidP="00F57CD4">
      <w:pPr>
        <w:spacing w:line="360" w:lineRule="auto"/>
        <w:jc w:val="both"/>
        <w:rPr>
          <w:rFonts w:ascii="Book Antiqua" w:hAnsi="Book Antiqua"/>
        </w:rPr>
      </w:pPr>
      <w:r w:rsidRPr="00F57CD4">
        <w:rPr>
          <w:rFonts w:ascii="Book Antiqua" w:eastAsia="Book Antiqua" w:hAnsi="Book Antiqua" w:cs="Book Antiqua"/>
          <w:color w:val="000000"/>
        </w:rPr>
        <w:t>METHODS</w:t>
      </w:r>
    </w:p>
    <w:p w14:paraId="3EFBCDC9" w14:textId="77777777" w:rsidR="00A77B3E" w:rsidRPr="00F57CD4" w:rsidRDefault="004D6696" w:rsidP="00F57CD4">
      <w:pPr>
        <w:spacing w:line="360" w:lineRule="auto"/>
        <w:jc w:val="both"/>
        <w:rPr>
          <w:rFonts w:ascii="Book Antiqua" w:hAnsi="Book Antiqua"/>
        </w:rPr>
      </w:pPr>
      <w:r w:rsidRPr="00F57CD4">
        <w:rPr>
          <w:rFonts w:ascii="Book Antiqua" w:eastAsia="Book Antiqua" w:hAnsi="Book Antiqua" w:cs="Book Antiqua"/>
        </w:rPr>
        <w:t xml:space="preserve">This </w:t>
      </w:r>
      <w:r w:rsidRPr="00F57CD4">
        <w:rPr>
          <w:rFonts w:ascii="Book Antiqua" w:eastAsia="Book Antiqua" w:hAnsi="Book Antiqua" w:cs="Book Antiqua"/>
          <w:color w:val="000000"/>
        </w:rPr>
        <w:t xml:space="preserve">retrospective cohort </w:t>
      </w:r>
      <w:r w:rsidRPr="00F57CD4">
        <w:rPr>
          <w:rFonts w:ascii="Book Antiqua" w:eastAsia="Book Antiqua" w:hAnsi="Book Antiqua" w:cs="Book Antiqua"/>
        </w:rPr>
        <w:t xml:space="preserve">study was conducted in patients with achalasia who underwent POEM. Patients aged under 18 years were included in the pediatric group; patients aged between 18 to 65 years who underwent POEM in the same period were assigned to the control group. For investigation of long-term follow-up, the pediatric group were matched with patients from the control group in a 1:1 ratio. The procedure-related parameters, adverse events, clinical success, </w:t>
      </w:r>
      <w:r w:rsidR="00601347">
        <w:rPr>
          <w:rFonts w:ascii="Book Antiqua" w:hAnsi="Book Antiqua" w:cs="Book Antiqua" w:hint="eastAsia"/>
          <w:color w:val="000000"/>
          <w:lang w:eastAsia="zh-CN"/>
        </w:rPr>
        <w:t>g</w:t>
      </w:r>
      <w:r w:rsidR="00601347" w:rsidRPr="00F57CD4">
        <w:rPr>
          <w:rFonts w:ascii="Book Antiqua" w:eastAsia="Book Antiqua" w:hAnsi="Book Antiqua" w:cs="Book Antiqua"/>
          <w:color w:val="000000"/>
        </w:rPr>
        <w:t>astroesophageal reflux disease (GERD)</w:t>
      </w:r>
      <w:r w:rsidRPr="00F57CD4">
        <w:rPr>
          <w:rFonts w:ascii="Book Antiqua" w:eastAsia="Book Antiqua" w:hAnsi="Book Antiqua" w:cs="Book Antiqua"/>
        </w:rPr>
        <w:t xml:space="preserve"> after POEM, and </w:t>
      </w:r>
      <w:r w:rsidR="006F7F0C" w:rsidRPr="00F57CD4">
        <w:rPr>
          <w:rFonts w:ascii="Book Antiqua" w:eastAsia="Book Antiqua" w:hAnsi="Book Antiqua" w:cs="Book Antiqua"/>
          <w:color w:val="000000"/>
        </w:rPr>
        <w:t>quality of life (QoL)</w:t>
      </w:r>
      <w:r w:rsidRPr="00F57CD4">
        <w:rPr>
          <w:rFonts w:ascii="Book Antiqua" w:eastAsia="Book Antiqua" w:hAnsi="Book Antiqua" w:cs="Book Antiqua"/>
        </w:rPr>
        <w:t xml:space="preserve"> were evaluated.</w:t>
      </w:r>
    </w:p>
    <w:p w14:paraId="5D125AC7" w14:textId="77777777" w:rsidR="00A77B3E" w:rsidRPr="00F57CD4" w:rsidRDefault="00A77B3E" w:rsidP="00F57CD4">
      <w:pPr>
        <w:spacing w:line="360" w:lineRule="auto"/>
        <w:jc w:val="both"/>
        <w:rPr>
          <w:rFonts w:ascii="Book Antiqua" w:hAnsi="Book Antiqua"/>
        </w:rPr>
      </w:pPr>
    </w:p>
    <w:p w14:paraId="24317E6E" w14:textId="77777777" w:rsidR="00A77B3E" w:rsidRPr="00F57CD4" w:rsidRDefault="004D6696" w:rsidP="00F57CD4">
      <w:pPr>
        <w:spacing w:line="360" w:lineRule="auto"/>
        <w:jc w:val="both"/>
        <w:rPr>
          <w:rFonts w:ascii="Book Antiqua" w:hAnsi="Book Antiqua"/>
        </w:rPr>
      </w:pPr>
      <w:r w:rsidRPr="00F57CD4">
        <w:rPr>
          <w:rFonts w:ascii="Book Antiqua" w:eastAsia="Book Antiqua" w:hAnsi="Book Antiqua" w:cs="Book Antiqua"/>
          <w:color w:val="000000"/>
        </w:rPr>
        <w:t>RESULTS</w:t>
      </w:r>
    </w:p>
    <w:p w14:paraId="19CBF849" w14:textId="77777777" w:rsidR="00A77B3E" w:rsidRPr="00F57CD4" w:rsidRDefault="004D6696" w:rsidP="00F57CD4">
      <w:pPr>
        <w:spacing w:line="360" w:lineRule="auto"/>
        <w:jc w:val="both"/>
        <w:rPr>
          <w:rFonts w:ascii="Book Antiqua" w:hAnsi="Book Antiqua"/>
        </w:rPr>
      </w:pPr>
      <w:r w:rsidRPr="00F57CD4">
        <w:rPr>
          <w:rFonts w:ascii="Book Antiqua" w:eastAsia="Book Antiqua" w:hAnsi="Book Antiqua" w:cs="Book Antiqua"/>
        </w:rPr>
        <w:t>From January 2012 to March 2020, POEM was performed in 1025 patients aged under 65 years old (48 in the pediatric group, 1025 in the control group). No significant differences were observed in the occurrence of POEM complications be</w:t>
      </w:r>
      <w:r w:rsidR="008B1BCA">
        <w:rPr>
          <w:rFonts w:ascii="Book Antiqua" w:eastAsia="Book Antiqua" w:hAnsi="Book Antiqua" w:cs="Book Antiqua"/>
        </w:rPr>
        <w:t xml:space="preserve">tween the two groups (14.6% </w:t>
      </w:r>
      <w:r w:rsidR="008B1BCA" w:rsidRPr="008B1BCA">
        <w:rPr>
          <w:rFonts w:ascii="Book Antiqua" w:eastAsia="Book Antiqua" w:hAnsi="Book Antiqua" w:cs="Book Antiqua"/>
          <w:i/>
        </w:rPr>
        <w:t>vs</w:t>
      </w:r>
      <w:r w:rsidR="008B1BCA">
        <w:rPr>
          <w:rFonts w:ascii="Book Antiqua" w:eastAsia="Book Antiqua" w:hAnsi="Book Antiqua" w:cs="Book Antiqua"/>
        </w:rPr>
        <w:t xml:space="preserve"> 14.6</w:t>
      </w:r>
      <w:r w:rsidRPr="00F57CD4">
        <w:rPr>
          <w:rFonts w:ascii="Book Antiqua" w:eastAsia="Book Antiqua" w:hAnsi="Book Antiqua" w:cs="Book Antiqua"/>
        </w:rPr>
        <w:t xml:space="preserve">%; </w:t>
      </w:r>
      <w:r w:rsidRPr="00F57CD4">
        <w:rPr>
          <w:rFonts w:ascii="Book Antiqua" w:eastAsia="Book Antiqua" w:hAnsi="Book Antiqua" w:cs="Book Antiqua"/>
          <w:i/>
          <w:iCs/>
        </w:rPr>
        <w:t>P</w:t>
      </w:r>
      <w:r w:rsidRPr="00F57CD4">
        <w:rPr>
          <w:rFonts w:ascii="Book Antiqua" w:eastAsia="Book Antiqua" w:hAnsi="Book Antiqua" w:cs="Book Antiqua"/>
        </w:rPr>
        <w:t xml:space="preserve"> = 0.99). Among </w:t>
      </w:r>
      <w:r w:rsidR="008B1BCA">
        <w:rPr>
          <w:rFonts w:ascii="Book Antiqua" w:eastAsia="Book Antiqua" w:hAnsi="Book Antiqua" w:cs="Book Antiqua"/>
        </w:rPr>
        <w:t>the 34 pediatric patients (70.8</w:t>
      </w:r>
      <w:r w:rsidRPr="00F57CD4">
        <w:rPr>
          <w:rFonts w:ascii="Book Antiqua" w:eastAsia="Book Antiqua" w:hAnsi="Book Antiqua" w:cs="Book Antiqua"/>
        </w:rPr>
        <w:t>%) who underwent follow-up for 5.7 years (range 2.6-10.6 years), clinical success was achie</w:t>
      </w:r>
      <w:r w:rsidR="008B1BCA">
        <w:rPr>
          <w:rFonts w:ascii="Book Antiqua" w:eastAsia="Book Antiqua" w:hAnsi="Book Antiqua" w:cs="Book Antiqua"/>
        </w:rPr>
        <w:t>ved in 35 patients (35/36; 97.2</w:t>
      </w:r>
      <w:r w:rsidRPr="00F57CD4">
        <w:rPr>
          <w:rFonts w:ascii="Book Antiqua" w:eastAsia="Book Antiqua" w:hAnsi="Book Antiqua" w:cs="Book Antiqua"/>
        </w:rPr>
        <w:t xml:space="preserve">%). No differences were observed in post-POEM </w:t>
      </w:r>
      <w:r w:rsidR="00601347" w:rsidRPr="00F57CD4">
        <w:rPr>
          <w:rFonts w:ascii="Book Antiqua" w:eastAsia="Book Antiqua" w:hAnsi="Book Antiqua" w:cs="Book Antiqua"/>
          <w:color w:val="000000"/>
        </w:rPr>
        <w:t>GERD</w:t>
      </w:r>
      <w:r w:rsidR="008B1BCA">
        <w:rPr>
          <w:rFonts w:ascii="Book Antiqua" w:eastAsia="Book Antiqua" w:hAnsi="Book Antiqua" w:cs="Book Antiqua"/>
        </w:rPr>
        <w:t xml:space="preserve"> occurrence (17.6</w:t>
      </w:r>
      <w:r w:rsidRPr="00F57CD4">
        <w:rPr>
          <w:rFonts w:ascii="Book Antiqua" w:eastAsia="Book Antiqua" w:hAnsi="Book Antiqua" w:cs="Book Antiqua"/>
        </w:rPr>
        <w:t xml:space="preserve">% </w:t>
      </w:r>
      <w:r w:rsidR="008B1BCA" w:rsidRPr="008B1BCA">
        <w:rPr>
          <w:rFonts w:ascii="Book Antiqua" w:eastAsia="Book Antiqua" w:hAnsi="Book Antiqua" w:cs="Book Antiqua"/>
          <w:i/>
        </w:rPr>
        <w:t>vs</w:t>
      </w:r>
      <w:r w:rsidR="008B1BCA">
        <w:rPr>
          <w:rFonts w:ascii="Book Antiqua" w:eastAsia="Book Antiqua" w:hAnsi="Book Antiqua" w:cs="Book Antiqua"/>
        </w:rPr>
        <w:t xml:space="preserve"> 35.3</w:t>
      </w:r>
      <w:r w:rsidRPr="00F57CD4">
        <w:rPr>
          <w:rFonts w:ascii="Book Antiqua" w:eastAsia="Book Antiqua" w:hAnsi="Book Antiqua" w:cs="Book Antiqua"/>
        </w:rPr>
        <w:t xml:space="preserve">%; </w:t>
      </w:r>
      <w:r w:rsidRPr="00F57CD4">
        <w:rPr>
          <w:rFonts w:ascii="Book Antiqua" w:eastAsia="Book Antiqua" w:hAnsi="Book Antiqua" w:cs="Book Antiqua"/>
          <w:i/>
          <w:iCs/>
        </w:rPr>
        <w:t>P</w:t>
      </w:r>
      <w:r w:rsidRPr="00F57CD4">
        <w:rPr>
          <w:rFonts w:ascii="Book Antiqua" w:eastAsia="Book Antiqua" w:hAnsi="Book Antiqua" w:cs="Book Antiqua"/>
        </w:rPr>
        <w:t xml:space="preserve"> = 0.10). </w:t>
      </w:r>
      <w:r w:rsidR="006F7F0C" w:rsidRPr="00F57CD4">
        <w:rPr>
          <w:rFonts w:ascii="Book Antiqua" w:eastAsia="Book Antiqua" w:hAnsi="Book Antiqua" w:cs="Book Antiqua"/>
          <w:color w:val="000000"/>
        </w:rPr>
        <w:t>QoL</w:t>
      </w:r>
      <w:r w:rsidRPr="00F57CD4">
        <w:rPr>
          <w:rFonts w:ascii="Book Antiqua" w:eastAsia="Book Antiqua" w:hAnsi="Book Antiqua" w:cs="Book Antiqua"/>
        </w:rPr>
        <w:t xml:space="preserve"> was significantly improved in both groups after POEM.</w:t>
      </w:r>
    </w:p>
    <w:p w14:paraId="4100D672" w14:textId="77777777" w:rsidR="00A77B3E" w:rsidRPr="00F57CD4" w:rsidRDefault="00A77B3E" w:rsidP="00F57CD4">
      <w:pPr>
        <w:spacing w:line="360" w:lineRule="auto"/>
        <w:jc w:val="both"/>
        <w:rPr>
          <w:rFonts w:ascii="Book Antiqua" w:hAnsi="Book Antiqua"/>
        </w:rPr>
      </w:pPr>
    </w:p>
    <w:p w14:paraId="582FA9A8" w14:textId="77777777" w:rsidR="00A77B3E" w:rsidRPr="00F57CD4" w:rsidRDefault="004D6696" w:rsidP="00F57CD4">
      <w:pPr>
        <w:spacing w:line="360" w:lineRule="auto"/>
        <w:jc w:val="both"/>
        <w:rPr>
          <w:rFonts w:ascii="Book Antiqua" w:hAnsi="Book Antiqua"/>
        </w:rPr>
      </w:pPr>
      <w:r w:rsidRPr="00F57CD4">
        <w:rPr>
          <w:rFonts w:ascii="Book Antiqua" w:eastAsia="Book Antiqua" w:hAnsi="Book Antiqua" w:cs="Book Antiqua"/>
          <w:color w:val="000000"/>
        </w:rPr>
        <w:lastRenderedPageBreak/>
        <w:t>CONCLUSION</w:t>
      </w:r>
    </w:p>
    <w:p w14:paraId="378C6E7E" w14:textId="77777777" w:rsidR="00A77B3E" w:rsidRPr="00F57CD4" w:rsidRDefault="004D6696" w:rsidP="00F57CD4">
      <w:pPr>
        <w:spacing w:line="360" w:lineRule="auto"/>
        <w:jc w:val="both"/>
        <w:rPr>
          <w:rFonts w:ascii="Book Antiqua" w:hAnsi="Book Antiqua"/>
        </w:rPr>
      </w:pPr>
      <w:r w:rsidRPr="00F57CD4">
        <w:rPr>
          <w:rFonts w:ascii="Book Antiqua" w:eastAsia="Book Antiqua" w:hAnsi="Book Antiqua" w:cs="Book Antiqua"/>
        </w:rPr>
        <w:t xml:space="preserve">POEM is safe and effective for pediatric patients with achalasia. It can achieve significant symptoms relief and improve </w:t>
      </w:r>
      <w:r w:rsidR="006F7F0C" w:rsidRPr="00F57CD4">
        <w:rPr>
          <w:rFonts w:ascii="Book Antiqua" w:eastAsia="Book Antiqua" w:hAnsi="Book Antiqua" w:cs="Book Antiqua"/>
          <w:color w:val="000000"/>
        </w:rPr>
        <w:t>QoL</w:t>
      </w:r>
      <w:r w:rsidRPr="00F57CD4">
        <w:rPr>
          <w:rFonts w:ascii="Book Antiqua" w:eastAsia="Book Antiqua" w:hAnsi="Book Antiqua" w:cs="Book Antiqua"/>
        </w:rPr>
        <w:t>.</w:t>
      </w:r>
    </w:p>
    <w:p w14:paraId="2177B729" w14:textId="77777777" w:rsidR="00A77B3E" w:rsidRPr="00F57CD4" w:rsidRDefault="00A77B3E" w:rsidP="00F57CD4">
      <w:pPr>
        <w:spacing w:line="360" w:lineRule="auto"/>
        <w:jc w:val="both"/>
        <w:rPr>
          <w:rFonts w:ascii="Book Antiqua" w:hAnsi="Book Antiqua"/>
        </w:rPr>
      </w:pPr>
    </w:p>
    <w:p w14:paraId="08BA5C24" w14:textId="77777777" w:rsidR="00A77B3E" w:rsidRPr="00F57CD4" w:rsidRDefault="004D6696" w:rsidP="00F57CD4">
      <w:pPr>
        <w:spacing w:line="360" w:lineRule="auto"/>
        <w:jc w:val="both"/>
        <w:rPr>
          <w:rFonts w:ascii="Book Antiqua" w:hAnsi="Book Antiqua"/>
        </w:rPr>
      </w:pPr>
      <w:r w:rsidRPr="00F57CD4">
        <w:rPr>
          <w:rFonts w:ascii="Book Antiqua" w:eastAsia="Book Antiqua" w:hAnsi="Book Antiqua" w:cs="Book Antiqua"/>
          <w:b/>
          <w:bCs/>
        </w:rPr>
        <w:t xml:space="preserve">Key Words: </w:t>
      </w:r>
      <w:r w:rsidR="008B1BCA">
        <w:rPr>
          <w:rFonts w:ascii="Book Antiqua" w:hAnsi="Book Antiqua" w:cs="Book Antiqua" w:hint="eastAsia"/>
          <w:lang w:eastAsia="zh-CN"/>
        </w:rPr>
        <w:t>A</w:t>
      </w:r>
      <w:r w:rsidRPr="00F57CD4">
        <w:rPr>
          <w:rFonts w:ascii="Book Antiqua" w:eastAsia="Book Antiqua" w:hAnsi="Book Antiqua" w:cs="Book Antiqua"/>
        </w:rPr>
        <w:t xml:space="preserve">chalasia; </w:t>
      </w:r>
      <w:r w:rsidR="008B1BCA">
        <w:rPr>
          <w:rFonts w:ascii="Book Antiqua" w:hAnsi="Book Antiqua" w:cs="Book Antiqua" w:hint="eastAsia"/>
          <w:lang w:eastAsia="zh-CN"/>
        </w:rPr>
        <w:t>P</w:t>
      </w:r>
      <w:r w:rsidRPr="00F57CD4">
        <w:rPr>
          <w:rFonts w:ascii="Book Antiqua" w:eastAsia="Book Antiqua" w:hAnsi="Book Antiqua" w:cs="Book Antiqua"/>
        </w:rPr>
        <w:t xml:space="preserve">ediatric; </w:t>
      </w:r>
      <w:r w:rsidR="008B1BCA" w:rsidRPr="00F57CD4">
        <w:rPr>
          <w:rFonts w:ascii="Book Antiqua" w:eastAsia="Book Antiqua" w:hAnsi="Book Antiqua" w:cs="Book Antiqua"/>
        </w:rPr>
        <w:t>Per-oral endoscopic myotomy</w:t>
      </w:r>
      <w:r w:rsidRPr="00F57CD4">
        <w:rPr>
          <w:rFonts w:ascii="Book Antiqua" w:eastAsia="Book Antiqua" w:hAnsi="Book Antiqua" w:cs="Book Antiqua"/>
        </w:rPr>
        <w:t xml:space="preserve">; </w:t>
      </w:r>
      <w:r w:rsidR="008B1BCA">
        <w:rPr>
          <w:rFonts w:ascii="Book Antiqua" w:hAnsi="Book Antiqua" w:cs="Book Antiqua" w:hint="eastAsia"/>
          <w:lang w:eastAsia="zh-CN"/>
        </w:rPr>
        <w:t>L</w:t>
      </w:r>
      <w:r w:rsidRPr="00F57CD4">
        <w:rPr>
          <w:rFonts w:ascii="Book Antiqua" w:eastAsia="Book Antiqua" w:hAnsi="Book Antiqua" w:cs="Book Antiqua"/>
        </w:rPr>
        <w:t>ong-term outcomes</w:t>
      </w:r>
    </w:p>
    <w:p w14:paraId="706D860D" w14:textId="77777777" w:rsidR="00A77B3E" w:rsidRPr="00F57CD4" w:rsidRDefault="00A77B3E" w:rsidP="00F57CD4">
      <w:pPr>
        <w:spacing w:line="360" w:lineRule="auto"/>
        <w:jc w:val="both"/>
        <w:rPr>
          <w:rFonts w:ascii="Book Antiqua" w:hAnsi="Book Antiqua"/>
        </w:rPr>
      </w:pPr>
    </w:p>
    <w:p w14:paraId="34BC8AAC" w14:textId="77777777" w:rsidR="00A77B3E" w:rsidRPr="00F57CD4" w:rsidRDefault="004D6696" w:rsidP="00F57CD4">
      <w:pPr>
        <w:spacing w:line="360" w:lineRule="auto"/>
        <w:jc w:val="both"/>
        <w:rPr>
          <w:rFonts w:ascii="Book Antiqua" w:hAnsi="Book Antiqua"/>
        </w:rPr>
      </w:pPr>
      <w:r w:rsidRPr="00F57CD4">
        <w:rPr>
          <w:rFonts w:ascii="Book Antiqua" w:eastAsia="Book Antiqua" w:hAnsi="Book Antiqua" w:cs="Book Antiqua"/>
        </w:rPr>
        <w:t xml:space="preserve">Bi YW, Lei X, Ru N, Li LS, Wang NJ, Zhang B, Yao Y, </w:t>
      </w:r>
      <w:proofErr w:type="spellStart"/>
      <w:r w:rsidRPr="00F57CD4">
        <w:rPr>
          <w:rFonts w:ascii="Book Antiqua" w:eastAsia="Book Antiqua" w:hAnsi="Book Antiqua" w:cs="Book Antiqua"/>
        </w:rPr>
        <w:t>Linghu</w:t>
      </w:r>
      <w:proofErr w:type="spellEnd"/>
      <w:r w:rsidRPr="00F57CD4">
        <w:rPr>
          <w:rFonts w:ascii="Book Antiqua" w:eastAsia="Book Antiqua" w:hAnsi="Book Antiqua" w:cs="Book Antiqua"/>
        </w:rPr>
        <w:t xml:space="preserve"> EQ, Chai NL. Per-oral endoscopic myotomy is safe and effective for pediatric patients with achalasia: </w:t>
      </w:r>
      <w:r w:rsidR="00231E64">
        <w:rPr>
          <w:rFonts w:ascii="Book Antiqua" w:hAnsi="Book Antiqua" w:cs="Book Antiqua" w:hint="eastAsia"/>
          <w:lang w:eastAsia="zh-CN"/>
        </w:rPr>
        <w:t>A</w:t>
      </w:r>
      <w:r w:rsidRPr="00F57CD4">
        <w:rPr>
          <w:rFonts w:ascii="Book Antiqua" w:eastAsia="Book Antiqua" w:hAnsi="Book Antiqua" w:cs="Book Antiqua"/>
        </w:rPr>
        <w:t xml:space="preserve"> long-term follow-up study. </w:t>
      </w:r>
      <w:r w:rsidRPr="00F57CD4">
        <w:rPr>
          <w:rFonts w:ascii="Book Antiqua" w:eastAsia="Book Antiqua" w:hAnsi="Book Antiqua" w:cs="Book Antiqua"/>
          <w:i/>
          <w:iCs/>
        </w:rPr>
        <w:t>World J Gastroenterol</w:t>
      </w:r>
      <w:r w:rsidRPr="00F57CD4">
        <w:rPr>
          <w:rFonts w:ascii="Book Antiqua" w:eastAsia="Book Antiqua" w:hAnsi="Book Antiqua" w:cs="Book Antiqua"/>
        </w:rPr>
        <w:t xml:space="preserve"> 2023; In press</w:t>
      </w:r>
    </w:p>
    <w:p w14:paraId="4020BC54" w14:textId="77777777" w:rsidR="00A77B3E" w:rsidRPr="00F57CD4" w:rsidRDefault="00A77B3E" w:rsidP="00F57CD4">
      <w:pPr>
        <w:spacing w:line="360" w:lineRule="auto"/>
        <w:jc w:val="both"/>
        <w:rPr>
          <w:rFonts w:ascii="Book Antiqua" w:hAnsi="Book Antiqua"/>
        </w:rPr>
      </w:pPr>
    </w:p>
    <w:p w14:paraId="42E5C62C" w14:textId="77777777" w:rsidR="00A77B3E" w:rsidRPr="00F57CD4" w:rsidRDefault="004D6696" w:rsidP="00F57CD4">
      <w:pPr>
        <w:spacing w:line="360" w:lineRule="auto"/>
        <w:jc w:val="both"/>
        <w:rPr>
          <w:rFonts w:ascii="Book Antiqua" w:hAnsi="Book Antiqua"/>
        </w:rPr>
      </w:pPr>
      <w:r w:rsidRPr="00F57CD4">
        <w:rPr>
          <w:rFonts w:ascii="Book Antiqua" w:eastAsia="Book Antiqua" w:hAnsi="Book Antiqua" w:cs="Book Antiqua"/>
          <w:b/>
          <w:bCs/>
        </w:rPr>
        <w:t xml:space="preserve">Core Tip: </w:t>
      </w:r>
      <w:r w:rsidRPr="00F57CD4">
        <w:rPr>
          <w:rFonts w:ascii="Book Antiqua" w:eastAsia="Book Antiqua" w:hAnsi="Book Antiqua" w:cs="Book Antiqua"/>
        </w:rPr>
        <w:t>Per-oral endoscopic myotomy (POEM) is widely accepted in adult patients with achalasia. However, there is limited data on the application of POEM in pediatric patients, particularly regarding the long-term outcomes. In this study, we evaluated the safety and long-term efficacy of POEM in pediatric patients and compared those results with adult patients. The results show that POEM is safe and effective for pediatric patients with achalasia.</w:t>
      </w:r>
    </w:p>
    <w:p w14:paraId="03F04FCB" w14:textId="77777777" w:rsidR="00A77B3E" w:rsidRPr="00F57CD4" w:rsidRDefault="00A77B3E" w:rsidP="00F57CD4">
      <w:pPr>
        <w:spacing w:line="360" w:lineRule="auto"/>
        <w:jc w:val="both"/>
        <w:rPr>
          <w:rFonts w:ascii="Book Antiqua" w:hAnsi="Book Antiqua"/>
        </w:rPr>
      </w:pPr>
    </w:p>
    <w:p w14:paraId="3531CF00" w14:textId="77777777" w:rsidR="00A77B3E" w:rsidRPr="00F57CD4" w:rsidRDefault="004D6696" w:rsidP="00F57CD4">
      <w:pPr>
        <w:spacing w:line="360" w:lineRule="auto"/>
        <w:jc w:val="both"/>
        <w:rPr>
          <w:rFonts w:ascii="Book Antiqua" w:hAnsi="Book Antiqua"/>
        </w:rPr>
      </w:pPr>
      <w:r w:rsidRPr="00F57CD4">
        <w:rPr>
          <w:rFonts w:ascii="Book Antiqua" w:eastAsia="Book Antiqua" w:hAnsi="Book Antiqua" w:cs="Book Antiqua"/>
          <w:b/>
          <w:caps/>
          <w:color w:val="000000"/>
          <w:u w:val="single"/>
        </w:rPr>
        <w:t>INTRODUCTION</w:t>
      </w:r>
    </w:p>
    <w:p w14:paraId="52DF0BF0" w14:textId="77777777" w:rsidR="00A77B3E" w:rsidRPr="00F57CD4" w:rsidRDefault="004D6696" w:rsidP="00F57CD4">
      <w:pPr>
        <w:spacing w:line="360" w:lineRule="auto"/>
        <w:jc w:val="both"/>
        <w:rPr>
          <w:rFonts w:ascii="Book Antiqua" w:hAnsi="Book Antiqua"/>
        </w:rPr>
      </w:pPr>
      <w:r w:rsidRPr="00F57CD4">
        <w:rPr>
          <w:rFonts w:ascii="Book Antiqua" w:eastAsia="Book Antiqua" w:hAnsi="Book Antiqua" w:cs="Book Antiqua"/>
          <w:color w:val="000000"/>
        </w:rPr>
        <w:t xml:space="preserve">Achalasia is a rare disorder of the esophageal smooth muscle characterized by impaired relaxation of the lower esophageal sphincter (LES) and absent or spastic contractions in the esophageal </w:t>
      </w:r>
      <w:proofErr w:type="gramStart"/>
      <w:r w:rsidRPr="00F57CD4">
        <w:rPr>
          <w:rFonts w:ascii="Book Antiqua" w:eastAsia="Book Antiqua" w:hAnsi="Book Antiqua" w:cs="Book Antiqua"/>
          <w:color w:val="000000"/>
        </w:rPr>
        <w:t>body</w:t>
      </w:r>
      <w:r w:rsidRPr="00F57CD4">
        <w:rPr>
          <w:rFonts w:ascii="Book Antiqua" w:eastAsia="Book Antiqua" w:hAnsi="Book Antiqua" w:cs="Book Antiqua"/>
          <w:color w:val="000000"/>
          <w:vertAlign w:val="superscript"/>
        </w:rPr>
        <w:t>[</w:t>
      </w:r>
      <w:proofErr w:type="gramEnd"/>
      <w:r w:rsidRPr="00F57CD4">
        <w:rPr>
          <w:rFonts w:ascii="Book Antiqua" w:eastAsia="Book Antiqua" w:hAnsi="Book Antiqua" w:cs="Book Antiqua"/>
          <w:color w:val="000000"/>
          <w:vertAlign w:val="superscript"/>
        </w:rPr>
        <w:t>1]</w:t>
      </w:r>
      <w:r w:rsidRPr="00F57CD4">
        <w:rPr>
          <w:rFonts w:ascii="Book Antiqua" w:eastAsia="Book Antiqua" w:hAnsi="Book Antiqua" w:cs="Book Antiqua"/>
          <w:color w:val="000000"/>
        </w:rPr>
        <w:t xml:space="preserve">. Recent studies have estimated that the annul incidence of achalasia in pediatric population is </w:t>
      </w:r>
      <w:r w:rsidR="008C33D2">
        <w:rPr>
          <w:rFonts w:ascii="Book Antiqua" w:eastAsia="Book Antiqua" w:hAnsi="Book Antiqua" w:cs="Book Antiqua"/>
          <w:color w:val="000000"/>
        </w:rPr>
        <w:t>approximately 0.02-0.31 per 100</w:t>
      </w:r>
      <w:r w:rsidRPr="00F57CD4">
        <w:rPr>
          <w:rFonts w:ascii="Book Antiqua" w:eastAsia="Book Antiqua" w:hAnsi="Book Antiqua" w:cs="Book Antiqua"/>
          <w:color w:val="000000"/>
        </w:rPr>
        <w:t xml:space="preserve">000 </w:t>
      </w:r>
      <w:proofErr w:type="gramStart"/>
      <w:r w:rsidRPr="00F57CD4">
        <w:rPr>
          <w:rFonts w:ascii="Book Antiqua" w:eastAsia="Book Antiqua" w:hAnsi="Book Antiqua" w:cs="Book Antiqua"/>
          <w:color w:val="000000"/>
        </w:rPr>
        <w:t>individuals</w:t>
      </w:r>
      <w:r w:rsidRPr="00F57CD4">
        <w:rPr>
          <w:rFonts w:ascii="Book Antiqua" w:eastAsia="Book Antiqua" w:hAnsi="Book Antiqua" w:cs="Book Antiqua"/>
          <w:color w:val="000000"/>
          <w:vertAlign w:val="superscript"/>
        </w:rPr>
        <w:t>[</w:t>
      </w:r>
      <w:proofErr w:type="gramEnd"/>
      <w:r w:rsidRPr="00F57CD4">
        <w:rPr>
          <w:rFonts w:ascii="Book Antiqua" w:eastAsia="Book Antiqua" w:hAnsi="Book Antiqua" w:cs="Book Antiqua"/>
          <w:color w:val="000000"/>
          <w:vertAlign w:val="superscript"/>
        </w:rPr>
        <w:t>2-4]</w:t>
      </w:r>
      <w:r w:rsidRPr="00F57CD4">
        <w:rPr>
          <w:rFonts w:ascii="Book Antiqua" w:eastAsia="Book Antiqua" w:hAnsi="Book Antiqua" w:cs="Book Antiqua"/>
          <w:color w:val="000000"/>
        </w:rPr>
        <w:t xml:space="preserve">. Despite this modest incidence rate, the disease burden of achalasia in pediatric patients is substantial owing to the extreme disruption caused to the patients’ childhood and education. Children with achalasia suffer from dysphagia, regurgitation, vomiting, chest pain, weight loss, and respiratory symptoms (nocturnal cough, aspiration), with frequent emergency department visits, hospitalizations, and malnutrition caused by decreased dietary intake of these </w:t>
      </w:r>
      <w:proofErr w:type="gramStart"/>
      <w:r w:rsidRPr="00F57CD4">
        <w:rPr>
          <w:rFonts w:ascii="Book Antiqua" w:eastAsia="Book Antiqua" w:hAnsi="Book Antiqua" w:cs="Book Antiqua"/>
          <w:color w:val="000000"/>
        </w:rPr>
        <w:t>children</w:t>
      </w:r>
      <w:r w:rsidRPr="00F57CD4">
        <w:rPr>
          <w:rFonts w:ascii="Book Antiqua" w:eastAsia="Book Antiqua" w:hAnsi="Book Antiqua" w:cs="Book Antiqua"/>
          <w:color w:val="000000"/>
          <w:vertAlign w:val="superscript"/>
        </w:rPr>
        <w:t>[</w:t>
      </w:r>
      <w:proofErr w:type="gramEnd"/>
      <w:r w:rsidRPr="00F57CD4">
        <w:rPr>
          <w:rFonts w:ascii="Book Antiqua" w:eastAsia="Book Antiqua" w:hAnsi="Book Antiqua" w:cs="Book Antiqua"/>
          <w:color w:val="000000"/>
          <w:vertAlign w:val="superscript"/>
        </w:rPr>
        <w:t>5]</w:t>
      </w:r>
      <w:r w:rsidRPr="00F57CD4">
        <w:rPr>
          <w:rFonts w:ascii="Book Antiqua" w:eastAsia="Book Antiqua" w:hAnsi="Book Antiqua" w:cs="Book Antiqua"/>
          <w:color w:val="000000"/>
        </w:rPr>
        <w:t xml:space="preserve">. </w:t>
      </w:r>
    </w:p>
    <w:p w14:paraId="51D9E754" w14:textId="77777777" w:rsidR="00A77B3E" w:rsidRPr="00F57CD4" w:rsidRDefault="004D6696" w:rsidP="008C33D2">
      <w:pPr>
        <w:spacing w:line="360" w:lineRule="auto"/>
        <w:ind w:firstLineChars="200" w:firstLine="480"/>
        <w:jc w:val="both"/>
        <w:rPr>
          <w:rFonts w:ascii="Book Antiqua" w:hAnsi="Book Antiqua"/>
        </w:rPr>
      </w:pPr>
      <w:r w:rsidRPr="00F57CD4">
        <w:rPr>
          <w:rFonts w:ascii="Book Antiqua" w:eastAsia="Book Antiqua" w:hAnsi="Book Antiqua" w:cs="Book Antiqua"/>
          <w:color w:val="000000"/>
        </w:rPr>
        <w:lastRenderedPageBreak/>
        <w:t>The traditional management of achalasia includes medication, endoscopy, and laparoscopic Heller myotomy (LHM</w:t>
      </w:r>
      <w:proofErr w:type="gramStart"/>
      <w:r w:rsidRPr="00F57CD4">
        <w:rPr>
          <w:rFonts w:ascii="Book Antiqua" w:eastAsia="Book Antiqua" w:hAnsi="Book Antiqua" w:cs="Book Antiqua"/>
          <w:color w:val="000000"/>
        </w:rPr>
        <w:t>)</w:t>
      </w:r>
      <w:r w:rsidRPr="00F57CD4">
        <w:rPr>
          <w:rFonts w:ascii="Book Antiqua" w:eastAsia="Book Antiqua" w:hAnsi="Book Antiqua" w:cs="Book Antiqua"/>
          <w:color w:val="000000"/>
          <w:vertAlign w:val="superscript"/>
        </w:rPr>
        <w:t>[</w:t>
      </w:r>
      <w:proofErr w:type="gramEnd"/>
      <w:r w:rsidRPr="00F57CD4">
        <w:rPr>
          <w:rFonts w:ascii="Book Antiqua" w:eastAsia="Book Antiqua" w:hAnsi="Book Antiqua" w:cs="Book Antiqua"/>
          <w:color w:val="000000"/>
          <w:vertAlign w:val="superscript"/>
        </w:rPr>
        <w:t>6]</w:t>
      </w:r>
      <w:r w:rsidRPr="00F57CD4">
        <w:rPr>
          <w:rFonts w:ascii="Book Antiqua" w:eastAsia="Book Antiqua" w:hAnsi="Book Antiqua" w:cs="Book Antiqua"/>
          <w:color w:val="000000"/>
        </w:rPr>
        <w:t>. Per</w:t>
      </w:r>
      <w:r w:rsidR="003C75B8">
        <w:rPr>
          <w:rFonts w:ascii="Book Antiqua" w:hAnsi="Book Antiqua" w:cs="Book Antiqua" w:hint="eastAsia"/>
          <w:color w:val="000000"/>
          <w:lang w:eastAsia="zh-CN"/>
        </w:rPr>
        <w:t>-</w:t>
      </w:r>
      <w:r w:rsidRPr="00F57CD4">
        <w:rPr>
          <w:rFonts w:ascii="Book Antiqua" w:eastAsia="Book Antiqua" w:hAnsi="Book Antiqua" w:cs="Book Antiqua"/>
          <w:color w:val="000000"/>
        </w:rPr>
        <w:t>oral endoscopic myotomy (POEM) is a minimally invasive method of myotomy first applied in clinical since 2010</w:t>
      </w:r>
      <w:r w:rsidRPr="00F57CD4">
        <w:rPr>
          <w:rFonts w:ascii="Book Antiqua" w:eastAsia="Book Antiqua" w:hAnsi="Book Antiqua" w:cs="Book Antiqua"/>
          <w:color w:val="000000"/>
          <w:vertAlign w:val="superscript"/>
        </w:rPr>
        <w:t>[7]</w:t>
      </w:r>
      <w:r w:rsidRPr="00F57CD4">
        <w:rPr>
          <w:rFonts w:ascii="Book Antiqua" w:eastAsia="Book Antiqua" w:hAnsi="Book Antiqua" w:cs="Book Antiqua"/>
          <w:color w:val="000000"/>
        </w:rPr>
        <w:t xml:space="preserve">. Since then, numerous large scales, retrospective and prospective with long-term follow-up studies have shown that POEM is safe and effective in the treatment of achalasia in adult </w:t>
      </w:r>
      <w:proofErr w:type="gramStart"/>
      <w:r w:rsidRPr="00F57CD4">
        <w:rPr>
          <w:rFonts w:ascii="Book Antiqua" w:eastAsia="Book Antiqua" w:hAnsi="Book Antiqua" w:cs="Book Antiqua"/>
          <w:color w:val="000000"/>
        </w:rPr>
        <w:t>patients</w:t>
      </w:r>
      <w:r w:rsidR="008C33D2">
        <w:rPr>
          <w:rFonts w:ascii="Book Antiqua" w:eastAsia="Book Antiqua" w:hAnsi="Book Antiqua" w:cs="Book Antiqua"/>
          <w:color w:val="000000"/>
          <w:vertAlign w:val="superscript"/>
        </w:rPr>
        <w:t>[</w:t>
      </w:r>
      <w:proofErr w:type="gramEnd"/>
      <w:r w:rsidR="008C33D2">
        <w:rPr>
          <w:rFonts w:ascii="Book Antiqua" w:eastAsia="Book Antiqua" w:hAnsi="Book Antiqua" w:cs="Book Antiqua"/>
          <w:color w:val="000000"/>
          <w:vertAlign w:val="superscript"/>
        </w:rPr>
        <w:t>8,</w:t>
      </w:r>
      <w:r w:rsidRPr="00F57CD4">
        <w:rPr>
          <w:rFonts w:ascii="Book Antiqua" w:eastAsia="Book Antiqua" w:hAnsi="Book Antiqua" w:cs="Book Antiqua"/>
          <w:color w:val="000000"/>
          <w:vertAlign w:val="superscript"/>
        </w:rPr>
        <w:t>9]</w:t>
      </w:r>
      <w:r w:rsidRPr="00F57CD4">
        <w:rPr>
          <w:rFonts w:ascii="Book Antiqua" w:eastAsia="Book Antiqua" w:hAnsi="Book Antiqua" w:cs="Book Antiqua"/>
          <w:color w:val="000000"/>
        </w:rPr>
        <w:t xml:space="preserve">. However, studies on the safety and long-term effectiveness of POEM in the treatment of pediatric population are </w:t>
      </w:r>
      <w:proofErr w:type="gramStart"/>
      <w:r w:rsidRPr="00F57CD4">
        <w:rPr>
          <w:rFonts w:ascii="Book Antiqua" w:eastAsia="Book Antiqua" w:hAnsi="Book Antiqua" w:cs="Book Antiqua"/>
          <w:color w:val="000000"/>
        </w:rPr>
        <w:t>limited</w:t>
      </w:r>
      <w:r w:rsidRPr="00F57CD4">
        <w:rPr>
          <w:rFonts w:ascii="Book Antiqua" w:eastAsia="Book Antiqua" w:hAnsi="Book Antiqua" w:cs="Book Antiqua"/>
          <w:color w:val="000000"/>
          <w:vertAlign w:val="superscript"/>
        </w:rPr>
        <w:t>[</w:t>
      </w:r>
      <w:proofErr w:type="gramEnd"/>
      <w:r w:rsidRPr="00F57CD4">
        <w:rPr>
          <w:rFonts w:ascii="Book Antiqua" w:eastAsia="Book Antiqua" w:hAnsi="Book Antiqua" w:cs="Book Antiqua"/>
          <w:color w:val="000000"/>
          <w:vertAlign w:val="superscript"/>
        </w:rPr>
        <w:t>10-13]</w:t>
      </w:r>
      <w:r w:rsidRPr="00F57CD4">
        <w:rPr>
          <w:rFonts w:ascii="Book Antiqua" w:eastAsia="Book Antiqua" w:hAnsi="Book Antiqua" w:cs="Book Antiqua"/>
          <w:color w:val="000000"/>
        </w:rPr>
        <w:t>. Owning to the low incidence of achalasia in pediatric population, the sample sizes that can be included in studies are usually small which may affect the credibility of the results. POEM has been proved to be safe and effective in adult patients, comparing the results in pediatric patients with adult patients may further validated the effectiveness of POEM in pediatric patients. Furthermore, the long-term outcome of POEM is needed to be studied as children have a long-life expectancy. Therefore, the aim of this study was to comprehensively evaluate and analyze the safety and long-term outcomes of POEM in pediatric patients and compare with those in adults.</w:t>
      </w:r>
    </w:p>
    <w:p w14:paraId="2F8C65FF" w14:textId="77777777" w:rsidR="00A77B3E" w:rsidRPr="00F57CD4" w:rsidRDefault="00A77B3E" w:rsidP="00F57CD4">
      <w:pPr>
        <w:spacing w:line="360" w:lineRule="auto"/>
        <w:jc w:val="both"/>
        <w:rPr>
          <w:rFonts w:ascii="Book Antiqua" w:hAnsi="Book Antiqua"/>
        </w:rPr>
      </w:pPr>
    </w:p>
    <w:p w14:paraId="3831B15E" w14:textId="77777777" w:rsidR="00A77B3E" w:rsidRPr="00F57CD4" w:rsidRDefault="004D6696" w:rsidP="00F57CD4">
      <w:pPr>
        <w:spacing w:line="360" w:lineRule="auto"/>
        <w:jc w:val="both"/>
        <w:rPr>
          <w:rFonts w:ascii="Book Antiqua" w:hAnsi="Book Antiqua"/>
        </w:rPr>
      </w:pPr>
      <w:r w:rsidRPr="00F57CD4">
        <w:rPr>
          <w:rFonts w:ascii="Book Antiqua" w:eastAsia="Book Antiqua" w:hAnsi="Book Antiqua" w:cs="Book Antiqua"/>
          <w:b/>
          <w:caps/>
          <w:color w:val="000000"/>
          <w:u w:val="single"/>
        </w:rPr>
        <w:t>MATERIALS AND METHODS</w:t>
      </w:r>
    </w:p>
    <w:p w14:paraId="656E32CC" w14:textId="77777777" w:rsidR="00A77B3E" w:rsidRPr="008C33D2" w:rsidRDefault="004D6696" w:rsidP="00F57CD4">
      <w:pPr>
        <w:spacing w:line="360" w:lineRule="auto"/>
        <w:jc w:val="both"/>
        <w:rPr>
          <w:rFonts w:ascii="Book Antiqua" w:hAnsi="Book Antiqua"/>
          <w:i/>
        </w:rPr>
      </w:pPr>
      <w:r w:rsidRPr="008C33D2">
        <w:rPr>
          <w:rFonts w:ascii="Book Antiqua" w:eastAsia="Book Antiqua" w:hAnsi="Book Antiqua" w:cs="Book Antiqua"/>
          <w:b/>
          <w:bCs/>
          <w:i/>
          <w:color w:val="000000"/>
        </w:rPr>
        <w:t xml:space="preserve">Study design </w:t>
      </w:r>
    </w:p>
    <w:p w14:paraId="4F9F992B" w14:textId="77777777" w:rsidR="00A77B3E" w:rsidRPr="00F57CD4" w:rsidRDefault="004D6696" w:rsidP="00F57CD4">
      <w:pPr>
        <w:spacing w:line="360" w:lineRule="auto"/>
        <w:jc w:val="both"/>
        <w:rPr>
          <w:rFonts w:ascii="Book Antiqua" w:hAnsi="Book Antiqua"/>
        </w:rPr>
      </w:pPr>
      <w:r w:rsidRPr="00F57CD4">
        <w:rPr>
          <w:rFonts w:ascii="Book Antiqua" w:eastAsia="Book Antiqua" w:hAnsi="Book Antiqua" w:cs="Book Antiqua"/>
          <w:color w:val="000000"/>
        </w:rPr>
        <w:t>We performed a retrospective cohort study to evaluate the outcome of pediatric patients with achalasia who underwent POEM in comparison to the outcome of all adult patients who underwent POEM within the same period. Written informed consent was obtained from each patient, and the study was approved by the Medical Ethics Committee of The First Medical Center of Chinese PLA General Hospital. Informed consent for patients aged less than 18 years was provided by their guardian.</w:t>
      </w:r>
    </w:p>
    <w:p w14:paraId="38C3F764" w14:textId="77777777" w:rsidR="008C33D2" w:rsidRDefault="008C33D2" w:rsidP="00F57CD4">
      <w:pPr>
        <w:spacing w:line="360" w:lineRule="auto"/>
        <w:jc w:val="both"/>
        <w:rPr>
          <w:rFonts w:ascii="Book Antiqua" w:hAnsi="Book Antiqua" w:cs="Book Antiqua"/>
          <w:b/>
          <w:bCs/>
          <w:color w:val="000000"/>
          <w:lang w:eastAsia="zh-CN"/>
        </w:rPr>
      </w:pPr>
    </w:p>
    <w:p w14:paraId="50F678F7" w14:textId="77777777" w:rsidR="00A77B3E" w:rsidRPr="008C33D2" w:rsidRDefault="004D6696" w:rsidP="00F57CD4">
      <w:pPr>
        <w:spacing w:line="360" w:lineRule="auto"/>
        <w:jc w:val="both"/>
        <w:rPr>
          <w:rFonts w:ascii="Book Antiqua" w:hAnsi="Book Antiqua"/>
          <w:i/>
        </w:rPr>
      </w:pPr>
      <w:r w:rsidRPr="008C33D2">
        <w:rPr>
          <w:rFonts w:ascii="Book Antiqua" w:eastAsia="Book Antiqua" w:hAnsi="Book Antiqua" w:cs="Book Antiqua"/>
          <w:b/>
          <w:bCs/>
          <w:i/>
          <w:color w:val="000000"/>
        </w:rPr>
        <w:t>Patients and data collection</w:t>
      </w:r>
    </w:p>
    <w:p w14:paraId="1A8B7A11" w14:textId="77777777" w:rsidR="00A77B3E" w:rsidRPr="00F57CD4" w:rsidRDefault="004D6696" w:rsidP="00F57CD4">
      <w:pPr>
        <w:spacing w:line="360" w:lineRule="auto"/>
        <w:jc w:val="both"/>
        <w:rPr>
          <w:rFonts w:ascii="Book Antiqua" w:hAnsi="Book Antiqua"/>
        </w:rPr>
      </w:pPr>
      <w:r w:rsidRPr="00F57CD4">
        <w:rPr>
          <w:rFonts w:ascii="Book Antiqua" w:eastAsia="Book Antiqua" w:hAnsi="Book Antiqua" w:cs="Book Antiqua"/>
          <w:color w:val="000000"/>
        </w:rPr>
        <w:t xml:space="preserve">The inclusion criteria in this study included: (1) Achalasia diagnosed by </w:t>
      </w:r>
      <w:proofErr w:type="spellStart"/>
      <w:r w:rsidRPr="00F57CD4">
        <w:rPr>
          <w:rFonts w:ascii="Book Antiqua" w:eastAsia="Book Antiqua" w:hAnsi="Book Antiqua" w:cs="Book Antiqua"/>
          <w:color w:val="000000"/>
        </w:rPr>
        <w:t>Eckardt</w:t>
      </w:r>
      <w:proofErr w:type="spellEnd"/>
      <w:r w:rsidRPr="00F57CD4">
        <w:rPr>
          <w:rFonts w:ascii="Book Antiqua" w:eastAsia="Book Antiqua" w:hAnsi="Book Antiqua" w:cs="Book Antiqua"/>
          <w:color w:val="000000"/>
        </w:rPr>
        <w:t xml:space="preserve"> score ≥ 4 and further confirmed by esophagogastroduodenoscopy (EGD), barium </w:t>
      </w:r>
      <w:proofErr w:type="spellStart"/>
      <w:r w:rsidRPr="00F57CD4">
        <w:rPr>
          <w:rFonts w:ascii="Book Antiqua" w:eastAsia="Book Antiqua" w:hAnsi="Book Antiqua" w:cs="Book Antiqua"/>
          <w:color w:val="000000"/>
        </w:rPr>
        <w:t>esophagram</w:t>
      </w:r>
      <w:proofErr w:type="spellEnd"/>
      <w:r w:rsidRPr="00F57CD4">
        <w:rPr>
          <w:rFonts w:ascii="Book Antiqua" w:eastAsia="Book Antiqua" w:hAnsi="Book Antiqua" w:cs="Book Antiqua"/>
          <w:color w:val="000000"/>
        </w:rPr>
        <w:t xml:space="preserve">, and/or esophageal manometry; and excluding others secondary to tumor, autoimmune </w:t>
      </w:r>
      <w:r w:rsidRPr="00F57CD4">
        <w:rPr>
          <w:rFonts w:ascii="Book Antiqua" w:eastAsia="Book Antiqua" w:hAnsi="Book Antiqua" w:cs="Book Antiqua"/>
          <w:color w:val="000000"/>
        </w:rPr>
        <w:lastRenderedPageBreak/>
        <w:t xml:space="preserve">diseases, </w:t>
      </w:r>
      <w:proofErr w:type="spellStart"/>
      <w:r w:rsidRPr="00F57CD4">
        <w:rPr>
          <w:rFonts w:ascii="Book Antiqua" w:eastAsia="Book Antiqua" w:hAnsi="Book Antiqua" w:cs="Book Antiqua"/>
          <w:i/>
          <w:iCs/>
          <w:color w:val="000000"/>
        </w:rPr>
        <w:t>etc</w:t>
      </w:r>
      <w:proofErr w:type="spellEnd"/>
      <w:r w:rsidR="008C33D2" w:rsidRPr="008C33D2">
        <w:rPr>
          <w:rFonts w:ascii="Book Antiqua" w:hAnsi="Book Antiqua" w:cs="Book Antiqua" w:hint="eastAsia"/>
          <w:iCs/>
          <w:color w:val="000000"/>
          <w:lang w:eastAsia="zh-CN"/>
        </w:rPr>
        <w:t>;</w:t>
      </w:r>
      <w:r w:rsidRPr="00F57CD4">
        <w:rPr>
          <w:rFonts w:ascii="Book Antiqua" w:eastAsia="Book Antiqua" w:hAnsi="Book Antiqua" w:cs="Book Antiqua"/>
          <w:color w:val="000000"/>
        </w:rPr>
        <w:t xml:space="preserve"> </w:t>
      </w:r>
      <w:r w:rsidR="008C33D2">
        <w:rPr>
          <w:rFonts w:ascii="Book Antiqua" w:hAnsi="Book Antiqua" w:cs="Book Antiqua" w:hint="eastAsia"/>
          <w:color w:val="000000"/>
          <w:lang w:eastAsia="zh-CN"/>
        </w:rPr>
        <w:t xml:space="preserve">and </w:t>
      </w:r>
      <w:r w:rsidRPr="00F57CD4">
        <w:rPr>
          <w:rFonts w:ascii="Book Antiqua" w:eastAsia="Book Antiqua" w:hAnsi="Book Antiqua" w:cs="Book Antiqua"/>
          <w:color w:val="000000"/>
        </w:rPr>
        <w:t xml:space="preserve">(2) </w:t>
      </w:r>
      <w:r w:rsidR="00EC2829">
        <w:rPr>
          <w:rFonts w:ascii="Book Antiqua" w:hAnsi="Book Antiqua" w:cs="Book Antiqua" w:hint="eastAsia"/>
          <w:color w:val="000000"/>
          <w:lang w:eastAsia="zh-CN"/>
        </w:rPr>
        <w:t>P</w:t>
      </w:r>
      <w:r w:rsidRPr="00F57CD4">
        <w:rPr>
          <w:rFonts w:ascii="Book Antiqua" w:eastAsia="Book Antiqua" w:hAnsi="Book Antiqua" w:cs="Book Antiqua"/>
          <w:color w:val="000000"/>
        </w:rPr>
        <w:t>atients with age ≤ 65 when performing POEM. Those patients with severe cardiopulmonary disease, blood coagulation disorders, or other underlying diseases were excluded from this study.</w:t>
      </w:r>
    </w:p>
    <w:p w14:paraId="73D6ABF3" w14:textId="77777777" w:rsidR="00A77B3E" w:rsidRPr="00F57CD4" w:rsidRDefault="004D6696" w:rsidP="006F7F0C">
      <w:pPr>
        <w:spacing w:line="360" w:lineRule="auto"/>
        <w:ind w:firstLineChars="200" w:firstLine="480"/>
        <w:jc w:val="both"/>
        <w:rPr>
          <w:rFonts w:ascii="Book Antiqua" w:hAnsi="Book Antiqua"/>
        </w:rPr>
      </w:pPr>
      <w:r w:rsidRPr="00F57CD4">
        <w:rPr>
          <w:rFonts w:ascii="Book Antiqua" w:eastAsia="Book Antiqua" w:hAnsi="Book Antiqua" w:cs="Book Antiqua"/>
          <w:color w:val="000000"/>
        </w:rPr>
        <w:t xml:space="preserve">Patients aged less than 18 years who underwent POEM in The First Medical Center of Chinese PLA General Hospital, Beijing, China from January 2012 to March 2020 were included in the pediatric group, whereas patients between the ages of 18-65 who underwent POEM in the same period were assigned to the control group. Demographic data and the disease course of the achalasia, including the manifestations, diagnosis, and prior treatments, were recorded in detail upon admission to the hospital. In addition, the Urbach scale questionaries were completed to assess the quality of life (QoL) of achalasia </w:t>
      </w:r>
      <w:proofErr w:type="gramStart"/>
      <w:r w:rsidRPr="00F57CD4">
        <w:rPr>
          <w:rFonts w:ascii="Book Antiqua" w:eastAsia="Book Antiqua" w:hAnsi="Book Antiqua" w:cs="Book Antiqua"/>
          <w:color w:val="000000"/>
        </w:rPr>
        <w:t>patients</w:t>
      </w:r>
      <w:r w:rsidRPr="00F57CD4">
        <w:rPr>
          <w:rFonts w:ascii="Book Antiqua" w:eastAsia="Book Antiqua" w:hAnsi="Book Antiqua" w:cs="Book Antiqua"/>
          <w:color w:val="000000"/>
          <w:vertAlign w:val="superscript"/>
        </w:rPr>
        <w:t>[</w:t>
      </w:r>
      <w:proofErr w:type="gramEnd"/>
      <w:r w:rsidRPr="00F57CD4">
        <w:rPr>
          <w:rFonts w:ascii="Book Antiqua" w:eastAsia="Book Antiqua" w:hAnsi="Book Antiqua" w:cs="Book Antiqua"/>
          <w:color w:val="000000"/>
          <w:vertAlign w:val="superscript"/>
        </w:rPr>
        <w:t>14]</w:t>
      </w:r>
      <w:r w:rsidRPr="00F57CD4">
        <w:rPr>
          <w:rFonts w:ascii="Book Antiqua" w:eastAsia="Book Antiqua" w:hAnsi="Book Antiqua" w:cs="Book Antiqua"/>
          <w:color w:val="000000"/>
        </w:rPr>
        <w:t>.</w:t>
      </w:r>
    </w:p>
    <w:p w14:paraId="0D8F77F3" w14:textId="77777777" w:rsidR="00A77B3E" w:rsidRPr="00F57CD4" w:rsidRDefault="004D6696" w:rsidP="006F7F0C">
      <w:pPr>
        <w:spacing w:line="360" w:lineRule="auto"/>
        <w:ind w:firstLineChars="200" w:firstLine="480"/>
        <w:jc w:val="both"/>
        <w:rPr>
          <w:rFonts w:ascii="Book Antiqua" w:hAnsi="Book Antiqua"/>
        </w:rPr>
      </w:pPr>
      <w:r w:rsidRPr="00F57CD4">
        <w:rPr>
          <w:rFonts w:ascii="Book Antiqua" w:eastAsia="Book Antiqua" w:hAnsi="Book Antiqua" w:cs="Book Antiqua"/>
          <w:color w:val="000000"/>
        </w:rPr>
        <w:t>To evaluate the long-term outcomes of POEM in pediatric patients, we matched the pediatric group with patients from the control group in a 1:1 ratio. The matching principles were based on identical gender, the same type of Chicago classification and Ling classification, a surgery date that did not differ by more than three months, and the involvement of the same operating physician.</w:t>
      </w:r>
    </w:p>
    <w:p w14:paraId="53F963B1" w14:textId="77777777" w:rsidR="00A77B3E" w:rsidRPr="00F57CD4" w:rsidRDefault="004D6696" w:rsidP="006F7F0C">
      <w:pPr>
        <w:spacing w:line="360" w:lineRule="auto"/>
        <w:ind w:firstLineChars="200" w:firstLine="480"/>
        <w:jc w:val="both"/>
        <w:rPr>
          <w:rFonts w:ascii="Book Antiqua" w:hAnsi="Book Antiqua"/>
        </w:rPr>
      </w:pPr>
      <w:r w:rsidRPr="00F57CD4">
        <w:rPr>
          <w:rFonts w:ascii="Book Antiqua" w:eastAsia="Book Antiqua" w:hAnsi="Book Antiqua" w:cs="Book Antiqua"/>
          <w:color w:val="000000"/>
        </w:rPr>
        <w:t xml:space="preserve">Patients were scheduled for follow-up visits at 3 </w:t>
      </w:r>
      <w:proofErr w:type="spellStart"/>
      <w:r w:rsidRPr="00F57CD4">
        <w:rPr>
          <w:rFonts w:ascii="Book Antiqua" w:eastAsia="Book Antiqua" w:hAnsi="Book Antiqua" w:cs="Book Antiqua"/>
          <w:color w:val="000000"/>
        </w:rPr>
        <w:t>mo</w:t>
      </w:r>
      <w:proofErr w:type="spellEnd"/>
      <w:r w:rsidRPr="00F57CD4">
        <w:rPr>
          <w:rFonts w:ascii="Book Antiqua" w:eastAsia="Book Antiqua" w:hAnsi="Book Antiqua" w:cs="Book Antiqua"/>
          <w:color w:val="000000"/>
        </w:rPr>
        <w:t xml:space="preserve">, 6 </w:t>
      </w:r>
      <w:proofErr w:type="spellStart"/>
      <w:r w:rsidRPr="00F57CD4">
        <w:rPr>
          <w:rFonts w:ascii="Book Antiqua" w:eastAsia="Book Antiqua" w:hAnsi="Book Antiqua" w:cs="Book Antiqua"/>
          <w:color w:val="000000"/>
        </w:rPr>
        <w:t>mo</w:t>
      </w:r>
      <w:proofErr w:type="spellEnd"/>
      <w:r w:rsidRPr="00F57CD4">
        <w:rPr>
          <w:rFonts w:ascii="Book Antiqua" w:eastAsia="Book Antiqua" w:hAnsi="Book Antiqua" w:cs="Book Antiqua"/>
          <w:color w:val="000000"/>
        </w:rPr>
        <w:t xml:space="preserve">, and 1 year after POEM, then yearly. EGD was performed to assess wound healing and to determine whether or not post-POEM reflux esophagitis existed. Moreover, esophageal high-resolution manometry, an X-ray barium meal, and 24-h esophageal pH monitoring were performed if possible. Patients were also contacted </w:t>
      </w:r>
      <w:r w:rsidRPr="00F57CD4">
        <w:rPr>
          <w:rFonts w:ascii="Book Antiqua" w:eastAsia="Book Antiqua" w:hAnsi="Book Antiqua" w:cs="Book Antiqua"/>
          <w:i/>
          <w:iCs/>
          <w:color w:val="000000"/>
        </w:rPr>
        <w:t>via</w:t>
      </w:r>
      <w:r w:rsidRPr="00F57CD4">
        <w:rPr>
          <w:rFonts w:ascii="Book Antiqua" w:eastAsia="Book Antiqua" w:hAnsi="Book Antiqua" w:cs="Book Antiqua"/>
          <w:color w:val="000000"/>
        </w:rPr>
        <w:t xml:space="preserve"> telephone and the post-POEM complications, </w:t>
      </w:r>
      <w:proofErr w:type="spellStart"/>
      <w:r w:rsidRPr="00F57CD4">
        <w:rPr>
          <w:rFonts w:ascii="Book Antiqua" w:eastAsia="Book Antiqua" w:hAnsi="Book Antiqua" w:cs="Book Antiqua"/>
          <w:color w:val="000000"/>
        </w:rPr>
        <w:t>Eckardt</w:t>
      </w:r>
      <w:proofErr w:type="spellEnd"/>
      <w:r w:rsidRPr="00F57CD4">
        <w:rPr>
          <w:rFonts w:ascii="Book Antiqua" w:eastAsia="Book Antiqua" w:hAnsi="Book Antiqua" w:cs="Book Antiqua"/>
          <w:color w:val="000000"/>
        </w:rPr>
        <w:t xml:space="preserve"> score and the Urbach questionaries were recorded.</w:t>
      </w:r>
    </w:p>
    <w:p w14:paraId="217262E8" w14:textId="77777777" w:rsidR="006F7F0C" w:rsidRDefault="006F7F0C" w:rsidP="00F57CD4">
      <w:pPr>
        <w:spacing w:line="360" w:lineRule="auto"/>
        <w:jc w:val="both"/>
        <w:rPr>
          <w:rFonts w:ascii="Book Antiqua" w:hAnsi="Book Antiqua" w:cs="Book Antiqua"/>
          <w:b/>
          <w:bCs/>
          <w:color w:val="000000"/>
          <w:lang w:eastAsia="zh-CN"/>
        </w:rPr>
      </w:pPr>
    </w:p>
    <w:p w14:paraId="3C491D72" w14:textId="77777777" w:rsidR="00A77B3E" w:rsidRPr="006F7F0C" w:rsidRDefault="004D6696" w:rsidP="00F57CD4">
      <w:pPr>
        <w:spacing w:line="360" w:lineRule="auto"/>
        <w:jc w:val="both"/>
        <w:rPr>
          <w:rFonts w:ascii="Book Antiqua" w:hAnsi="Book Antiqua"/>
          <w:i/>
        </w:rPr>
      </w:pPr>
      <w:r w:rsidRPr="006F7F0C">
        <w:rPr>
          <w:rFonts w:ascii="Book Antiqua" w:eastAsia="Book Antiqua" w:hAnsi="Book Antiqua" w:cs="Book Antiqua"/>
          <w:b/>
          <w:bCs/>
          <w:i/>
          <w:color w:val="000000"/>
        </w:rPr>
        <w:t>POEM procedure</w:t>
      </w:r>
    </w:p>
    <w:p w14:paraId="5BFB7CF9" w14:textId="77777777" w:rsidR="00A77B3E" w:rsidRPr="00F57CD4" w:rsidRDefault="004D6696" w:rsidP="00F57CD4">
      <w:pPr>
        <w:spacing w:line="360" w:lineRule="auto"/>
        <w:jc w:val="both"/>
        <w:rPr>
          <w:rFonts w:ascii="Book Antiqua" w:hAnsi="Book Antiqua"/>
        </w:rPr>
      </w:pPr>
      <w:r w:rsidRPr="00F57CD4">
        <w:rPr>
          <w:rFonts w:ascii="Book Antiqua" w:eastAsia="Book Antiqua" w:hAnsi="Book Antiqua" w:cs="Book Antiqua"/>
          <w:color w:val="000000"/>
        </w:rPr>
        <w:t>POEM was performed after the patients fasted for 48</w:t>
      </w:r>
      <w:r w:rsidR="006F7F0C">
        <w:rPr>
          <w:rFonts w:ascii="Book Antiqua" w:hAnsi="Book Antiqua" w:cs="Book Antiqua" w:hint="eastAsia"/>
          <w:color w:val="000000"/>
          <w:lang w:eastAsia="zh-CN"/>
        </w:rPr>
        <w:t xml:space="preserve"> </w:t>
      </w:r>
      <w:r w:rsidRPr="00F57CD4">
        <w:rPr>
          <w:rFonts w:ascii="Book Antiqua" w:eastAsia="Book Antiqua" w:hAnsi="Book Antiqua" w:cs="Book Antiqua"/>
          <w:color w:val="000000"/>
        </w:rPr>
        <w:t xml:space="preserve">h and underwent EGD to ensure that no food residue remained in the esophageal lumen. The standard POEM procedure was performed as previously described and generally consisted of the following major steps: </w:t>
      </w:r>
      <w:r w:rsidR="00903B3B">
        <w:rPr>
          <w:rFonts w:ascii="Book Antiqua" w:hAnsi="Book Antiqua" w:cs="Book Antiqua" w:hint="eastAsia"/>
          <w:color w:val="000000"/>
          <w:lang w:eastAsia="zh-CN"/>
        </w:rPr>
        <w:t>F</w:t>
      </w:r>
      <w:r w:rsidRPr="00F57CD4">
        <w:rPr>
          <w:rFonts w:ascii="Book Antiqua" w:eastAsia="Book Antiqua" w:hAnsi="Book Antiqua" w:cs="Book Antiqua"/>
          <w:color w:val="000000"/>
        </w:rPr>
        <w:t>irst, a submucosal injection of methy</w:t>
      </w:r>
      <w:r w:rsidR="006F7F0C">
        <w:rPr>
          <w:rFonts w:ascii="Book Antiqua" w:eastAsia="Book Antiqua" w:hAnsi="Book Antiqua" w:cs="Book Antiqua"/>
          <w:color w:val="000000"/>
        </w:rPr>
        <w:t>lene blue saline solution (1:10</w:t>
      </w:r>
      <w:r w:rsidRPr="00F57CD4">
        <w:rPr>
          <w:rFonts w:ascii="Book Antiqua" w:eastAsia="Book Antiqua" w:hAnsi="Book Antiqua" w:cs="Book Antiqua"/>
          <w:color w:val="000000"/>
        </w:rPr>
        <w:t xml:space="preserve">000) was administered, then a mucosal incision was made approximately 6–10 cm above the </w:t>
      </w:r>
      <w:r w:rsidRPr="00F57CD4">
        <w:rPr>
          <w:rFonts w:ascii="Book Antiqua" w:eastAsia="Book Antiqua" w:hAnsi="Book Antiqua" w:cs="Book Antiqua"/>
          <w:color w:val="000000"/>
        </w:rPr>
        <w:lastRenderedPageBreak/>
        <w:t>gastroesophageal junction (GEJ); second, a submucosal tunnel was established, passing over the GEJ and 2–3 cm into the proximal stomach; third, a myotomy started 2 cm distal to the incision and extended 2–3 cm into the stomach; and finally, after assuring hemostasis and verifying that the endoscope could easily pass the cardia, the mucosal incision was closed with clips (Figure 1). Adequate extension of the submucosal tunnel across the GEJ was confirmed by visualizing blanched gastric mucosa and a vascular pattern. Carbon dioxide gas was used for insufflation with a CO</w:t>
      </w:r>
      <w:r w:rsidRPr="005E2CB6">
        <w:rPr>
          <w:rFonts w:ascii="Book Antiqua" w:eastAsia="Book Antiqua" w:hAnsi="Book Antiqua" w:cs="Book Antiqua"/>
          <w:color w:val="000000"/>
          <w:vertAlign w:val="subscript"/>
        </w:rPr>
        <w:t>2</w:t>
      </w:r>
      <w:r w:rsidRPr="00F57CD4">
        <w:rPr>
          <w:rFonts w:ascii="Book Antiqua" w:eastAsia="Book Antiqua" w:hAnsi="Book Antiqua" w:cs="Book Antiqua"/>
          <w:color w:val="000000"/>
        </w:rPr>
        <w:t xml:space="preserve"> insufflator (UCR; Olympus) during procedures.</w:t>
      </w:r>
    </w:p>
    <w:p w14:paraId="59F63F23" w14:textId="77777777" w:rsidR="00A77B3E" w:rsidRPr="00F57CD4" w:rsidRDefault="004D6696" w:rsidP="005E2CB6">
      <w:pPr>
        <w:spacing w:line="360" w:lineRule="auto"/>
        <w:ind w:firstLineChars="200" w:firstLine="480"/>
        <w:jc w:val="both"/>
        <w:rPr>
          <w:rFonts w:ascii="Book Antiqua" w:hAnsi="Book Antiqua"/>
        </w:rPr>
      </w:pPr>
      <w:r w:rsidRPr="00F57CD4">
        <w:rPr>
          <w:rFonts w:ascii="Book Antiqua" w:eastAsia="Book Antiqua" w:hAnsi="Book Antiqua" w:cs="Book Antiqua"/>
          <w:color w:val="000000"/>
        </w:rPr>
        <w:t>All patie</w:t>
      </w:r>
      <w:r w:rsidR="005E2CB6">
        <w:rPr>
          <w:rFonts w:ascii="Book Antiqua" w:eastAsia="Book Antiqua" w:hAnsi="Book Antiqua" w:cs="Book Antiqua"/>
          <w:color w:val="000000"/>
        </w:rPr>
        <w:t>nts were kept fasting for 3 d</w:t>
      </w:r>
      <w:r w:rsidRPr="00F57CD4">
        <w:rPr>
          <w:rFonts w:ascii="Book Antiqua" w:eastAsia="Book Antiqua" w:hAnsi="Book Antiqua" w:cs="Book Antiqua"/>
          <w:color w:val="000000"/>
        </w:rPr>
        <w:t xml:space="preserve"> after the procedure. A liquid diet was started for an additional day. Antibiotics and proton pump inhibitor (PPI) were administered intravenously during the fasting period. An oral PPI was required for at least 4 </w:t>
      </w:r>
      <w:proofErr w:type="spellStart"/>
      <w:r w:rsidRPr="00F57CD4">
        <w:rPr>
          <w:rFonts w:ascii="Book Antiqua" w:eastAsia="Book Antiqua" w:hAnsi="Book Antiqua" w:cs="Book Antiqua"/>
          <w:color w:val="000000"/>
        </w:rPr>
        <w:t>wk</w:t>
      </w:r>
      <w:proofErr w:type="spellEnd"/>
      <w:r w:rsidRPr="00F57CD4">
        <w:rPr>
          <w:rFonts w:ascii="Book Antiqua" w:eastAsia="Book Antiqua" w:hAnsi="Book Antiqua" w:cs="Book Antiqua"/>
          <w:color w:val="000000"/>
        </w:rPr>
        <w:t xml:space="preserve"> subsequently. X-ray or chest and abdominal computed tomography was performed to evaluate gas-related adverse events.</w:t>
      </w:r>
    </w:p>
    <w:p w14:paraId="56E10405" w14:textId="77777777" w:rsidR="005E2CB6" w:rsidRDefault="005E2CB6" w:rsidP="00F57CD4">
      <w:pPr>
        <w:spacing w:line="360" w:lineRule="auto"/>
        <w:jc w:val="both"/>
        <w:rPr>
          <w:rFonts w:ascii="Book Antiqua" w:hAnsi="Book Antiqua" w:cs="Book Antiqua"/>
          <w:b/>
          <w:bCs/>
          <w:color w:val="000000"/>
          <w:lang w:eastAsia="zh-CN"/>
        </w:rPr>
      </w:pPr>
    </w:p>
    <w:p w14:paraId="116419A6" w14:textId="77777777" w:rsidR="00A77B3E" w:rsidRPr="005E2CB6" w:rsidRDefault="004D6696" w:rsidP="00F57CD4">
      <w:pPr>
        <w:spacing w:line="360" w:lineRule="auto"/>
        <w:jc w:val="both"/>
        <w:rPr>
          <w:rFonts w:ascii="Book Antiqua" w:hAnsi="Book Antiqua"/>
          <w:i/>
        </w:rPr>
      </w:pPr>
      <w:r w:rsidRPr="005E2CB6">
        <w:rPr>
          <w:rFonts w:ascii="Book Antiqua" w:eastAsia="Book Antiqua" w:hAnsi="Book Antiqua" w:cs="Book Antiqua"/>
          <w:b/>
          <w:bCs/>
          <w:i/>
          <w:color w:val="000000"/>
        </w:rPr>
        <w:t>Endoscopic classifications and definitions</w:t>
      </w:r>
    </w:p>
    <w:p w14:paraId="4838A303" w14:textId="77777777" w:rsidR="00A77B3E" w:rsidRPr="00F57CD4" w:rsidRDefault="004D6696" w:rsidP="00F57CD4">
      <w:pPr>
        <w:spacing w:line="360" w:lineRule="auto"/>
        <w:jc w:val="both"/>
        <w:rPr>
          <w:rFonts w:ascii="Book Antiqua" w:hAnsi="Book Antiqua"/>
        </w:rPr>
      </w:pPr>
      <w:r w:rsidRPr="00F57CD4">
        <w:rPr>
          <w:rFonts w:ascii="Book Antiqua" w:eastAsia="Book Antiqua" w:hAnsi="Book Antiqua" w:cs="Book Antiqua"/>
          <w:color w:val="000000"/>
        </w:rPr>
        <w:t xml:space="preserve">The Ling classification was based on the endoscopic morphology of the esophageal </w:t>
      </w:r>
      <w:proofErr w:type="gramStart"/>
      <w:r w:rsidRPr="00F57CD4">
        <w:rPr>
          <w:rFonts w:ascii="Book Antiqua" w:eastAsia="Book Antiqua" w:hAnsi="Book Antiqua" w:cs="Book Antiqua"/>
          <w:color w:val="000000"/>
        </w:rPr>
        <w:t>lumen</w:t>
      </w:r>
      <w:r w:rsidRPr="00F57CD4">
        <w:rPr>
          <w:rFonts w:ascii="Book Antiqua" w:eastAsia="Book Antiqua" w:hAnsi="Book Antiqua" w:cs="Book Antiqua"/>
          <w:color w:val="000000"/>
          <w:vertAlign w:val="superscript"/>
        </w:rPr>
        <w:t>[</w:t>
      </w:r>
      <w:proofErr w:type="gramEnd"/>
      <w:r w:rsidRPr="00F57CD4">
        <w:rPr>
          <w:rFonts w:ascii="Book Antiqua" w:eastAsia="Book Antiqua" w:hAnsi="Book Antiqua" w:cs="Book Antiqua"/>
          <w:color w:val="000000"/>
          <w:vertAlign w:val="superscript"/>
        </w:rPr>
        <w:t>15]</w:t>
      </w:r>
      <w:r w:rsidRPr="00F57CD4">
        <w:rPr>
          <w:rFonts w:ascii="Book Antiqua" w:eastAsia="Book Antiqua" w:hAnsi="Book Antiqua" w:cs="Book Antiqua"/>
          <w:color w:val="000000"/>
        </w:rPr>
        <w:t xml:space="preserve">. According to multiring structures, crescent-like structures, and diverticula, the Ling classification was recorded as Ling I, Ling </w:t>
      </w:r>
      <w:proofErr w:type="spellStart"/>
      <w:r w:rsidRPr="00F57CD4">
        <w:rPr>
          <w:rFonts w:ascii="Book Antiqua" w:eastAsia="Book Antiqua" w:hAnsi="Book Antiqua" w:cs="Book Antiqua"/>
          <w:color w:val="000000"/>
        </w:rPr>
        <w:t>IIa</w:t>
      </w:r>
      <w:proofErr w:type="spellEnd"/>
      <w:r w:rsidRPr="00F57CD4">
        <w:rPr>
          <w:rFonts w:ascii="Book Antiqua" w:eastAsia="Book Antiqua" w:hAnsi="Book Antiqua" w:cs="Book Antiqua"/>
          <w:color w:val="000000"/>
        </w:rPr>
        <w:t xml:space="preserve">, Ling </w:t>
      </w:r>
      <w:proofErr w:type="spellStart"/>
      <w:r w:rsidRPr="00F57CD4">
        <w:rPr>
          <w:rFonts w:ascii="Book Antiqua" w:eastAsia="Book Antiqua" w:hAnsi="Book Antiqua" w:cs="Book Antiqua"/>
          <w:color w:val="000000"/>
        </w:rPr>
        <w:t>Ib</w:t>
      </w:r>
      <w:proofErr w:type="spellEnd"/>
      <w:r w:rsidRPr="00F57CD4">
        <w:rPr>
          <w:rFonts w:ascii="Book Antiqua" w:eastAsia="Book Antiqua" w:hAnsi="Book Antiqua" w:cs="Book Antiqua"/>
          <w:color w:val="000000"/>
        </w:rPr>
        <w:t xml:space="preserve">, Ling </w:t>
      </w:r>
      <w:proofErr w:type="spellStart"/>
      <w:r w:rsidRPr="00F57CD4">
        <w:rPr>
          <w:rFonts w:ascii="Book Antiqua" w:eastAsia="Book Antiqua" w:hAnsi="Book Antiqua" w:cs="Book Antiqua"/>
          <w:color w:val="000000"/>
        </w:rPr>
        <w:t>IIc</w:t>
      </w:r>
      <w:proofErr w:type="spellEnd"/>
      <w:r w:rsidRPr="00F57CD4">
        <w:rPr>
          <w:rFonts w:ascii="Book Antiqua" w:eastAsia="Book Antiqua" w:hAnsi="Book Antiqua" w:cs="Book Antiqua"/>
          <w:color w:val="000000"/>
        </w:rPr>
        <w:t>, and Ling III.</w:t>
      </w:r>
    </w:p>
    <w:p w14:paraId="3FD27C49" w14:textId="77777777" w:rsidR="00A77B3E" w:rsidRPr="00F57CD4" w:rsidRDefault="004D6696" w:rsidP="005E2CB6">
      <w:pPr>
        <w:spacing w:line="360" w:lineRule="auto"/>
        <w:ind w:firstLineChars="200" w:firstLine="480"/>
        <w:jc w:val="both"/>
        <w:rPr>
          <w:rFonts w:ascii="Book Antiqua" w:hAnsi="Book Antiqua"/>
        </w:rPr>
      </w:pPr>
      <w:r w:rsidRPr="00F57CD4">
        <w:rPr>
          <w:rFonts w:ascii="Book Antiqua" w:eastAsia="Book Antiqua" w:hAnsi="Book Antiqua" w:cs="Book Antiqua"/>
          <w:color w:val="000000"/>
        </w:rPr>
        <w:t>Perioperative outcomes and clinical follow-up were evaluated. Perioperative outcomes included technical success, and perioperative adverse events. Technical success was defined as the successful completion of the entire POEM procedure; if the procedure was not completed, it was defined as technical failure. Perioperative adverse events include mucosa injury, gas-related adverse events (pneumothorax, pneumoperitoneum and subcutaneous emphysema), p</w:t>
      </w:r>
      <w:r w:rsidR="005E2CB6">
        <w:rPr>
          <w:rFonts w:ascii="Book Antiqua" w:eastAsia="Book Antiqua" w:hAnsi="Book Antiqua" w:cs="Book Antiqua"/>
          <w:color w:val="000000"/>
        </w:rPr>
        <w:t xml:space="preserve">leural effusion, and bleeding. </w:t>
      </w:r>
      <w:r w:rsidRPr="00F57CD4">
        <w:rPr>
          <w:rFonts w:ascii="Book Antiqua" w:eastAsia="Book Antiqua" w:hAnsi="Book Antiqua" w:cs="Book Antiqua"/>
          <w:color w:val="000000"/>
        </w:rPr>
        <w:t xml:space="preserve">Procedure time was defined as the time from submucosal injection to the end of incision closure with clips. Clinical success was defined as a post-POEM </w:t>
      </w:r>
      <w:proofErr w:type="spellStart"/>
      <w:r w:rsidRPr="00F57CD4">
        <w:rPr>
          <w:rFonts w:ascii="Book Antiqua" w:eastAsia="Book Antiqua" w:hAnsi="Book Antiqua" w:cs="Book Antiqua"/>
          <w:color w:val="000000"/>
        </w:rPr>
        <w:t>Eckardt</w:t>
      </w:r>
      <w:proofErr w:type="spellEnd"/>
      <w:r w:rsidRPr="00F57CD4">
        <w:rPr>
          <w:rFonts w:ascii="Book Antiqua" w:eastAsia="Book Antiqua" w:hAnsi="Book Antiqua" w:cs="Book Antiqua"/>
          <w:color w:val="000000"/>
        </w:rPr>
        <w:t xml:space="preserve"> score ≤ 3. QoL was accessed by Urbach questionaries.</w:t>
      </w:r>
    </w:p>
    <w:p w14:paraId="08F6E054" w14:textId="77777777" w:rsidR="005E2CB6" w:rsidRDefault="005E2CB6" w:rsidP="00F57CD4">
      <w:pPr>
        <w:spacing w:line="360" w:lineRule="auto"/>
        <w:jc w:val="both"/>
        <w:rPr>
          <w:rFonts w:ascii="Book Antiqua" w:hAnsi="Book Antiqua" w:cs="Book Antiqua"/>
          <w:b/>
          <w:bCs/>
          <w:color w:val="000000"/>
          <w:lang w:eastAsia="zh-CN"/>
        </w:rPr>
      </w:pPr>
    </w:p>
    <w:p w14:paraId="0208A7E6" w14:textId="77777777" w:rsidR="00A77B3E" w:rsidRPr="005E2CB6" w:rsidRDefault="004D6696" w:rsidP="00F57CD4">
      <w:pPr>
        <w:spacing w:line="360" w:lineRule="auto"/>
        <w:jc w:val="both"/>
        <w:rPr>
          <w:rFonts w:ascii="Book Antiqua" w:hAnsi="Book Antiqua"/>
          <w:i/>
        </w:rPr>
      </w:pPr>
      <w:r w:rsidRPr="005E2CB6">
        <w:rPr>
          <w:rFonts w:ascii="Book Antiqua" w:eastAsia="Book Antiqua" w:hAnsi="Book Antiqua" w:cs="Book Antiqua"/>
          <w:b/>
          <w:bCs/>
          <w:i/>
          <w:color w:val="000000"/>
        </w:rPr>
        <w:t>Statistical analysis</w:t>
      </w:r>
    </w:p>
    <w:p w14:paraId="211DCA92" w14:textId="77777777" w:rsidR="00A77B3E" w:rsidRPr="00F57CD4" w:rsidRDefault="004D6696" w:rsidP="00F57CD4">
      <w:pPr>
        <w:spacing w:line="360" w:lineRule="auto"/>
        <w:jc w:val="both"/>
        <w:rPr>
          <w:rFonts w:ascii="Book Antiqua" w:hAnsi="Book Antiqua"/>
        </w:rPr>
      </w:pPr>
      <w:r w:rsidRPr="00F57CD4">
        <w:rPr>
          <w:rFonts w:ascii="Book Antiqua" w:eastAsia="Book Antiqua" w:hAnsi="Book Antiqua" w:cs="Book Antiqua"/>
          <w:color w:val="000000"/>
        </w:rPr>
        <w:lastRenderedPageBreak/>
        <w:t>Depending on the distributional properties, outcome measures were expressed as the mean ±</w:t>
      </w:r>
      <w:r w:rsidR="00ED7D10">
        <w:rPr>
          <w:rFonts w:ascii="Book Antiqua" w:hAnsi="Book Antiqua" w:cs="Book Antiqua" w:hint="eastAsia"/>
          <w:color w:val="000000"/>
          <w:lang w:eastAsia="zh-CN"/>
        </w:rPr>
        <w:t xml:space="preserve"> </w:t>
      </w:r>
      <w:r w:rsidR="00ED7D10">
        <w:rPr>
          <w:rFonts w:ascii="Book Antiqua" w:eastAsia="Book Antiqua" w:hAnsi="Book Antiqua" w:cs="Book Antiqua"/>
          <w:color w:val="000000"/>
        </w:rPr>
        <w:t>SD</w:t>
      </w:r>
      <w:r w:rsidRPr="00F57CD4">
        <w:rPr>
          <w:rFonts w:ascii="Book Antiqua" w:eastAsia="Book Antiqua" w:hAnsi="Book Antiqua" w:cs="Book Antiqua"/>
          <w:color w:val="000000"/>
        </w:rPr>
        <w:t xml:space="preserve"> or as median values with ranges. For normally distributed continuous data, statistical significance was assessed by the Student’s </w:t>
      </w:r>
      <w:r w:rsidRPr="002D3D3E">
        <w:rPr>
          <w:rFonts w:ascii="Book Antiqua" w:eastAsia="Book Antiqua" w:hAnsi="Book Antiqua" w:cs="Book Antiqua"/>
          <w:i/>
          <w:color w:val="000000"/>
        </w:rPr>
        <w:t>t</w:t>
      </w:r>
      <w:r w:rsidR="00CF52FF">
        <w:rPr>
          <w:rFonts w:ascii="Book Antiqua" w:hAnsi="Book Antiqua" w:cs="Book Antiqua" w:hint="eastAsia"/>
          <w:color w:val="000000"/>
          <w:lang w:eastAsia="zh-CN"/>
        </w:rPr>
        <w:t>-</w:t>
      </w:r>
      <w:r w:rsidRPr="00F57CD4">
        <w:rPr>
          <w:rFonts w:ascii="Book Antiqua" w:eastAsia="Book Antiqua" w:hAnsi="Book Antiqua" w:cs="Book Antiqua"/>
          <w:color w:val="000000"/>
        </w:rPr>
        <w:t xml:space="preserve">test; for categorical data, significance was assessed by the </w:t>
      </w:r>
      <w:proofErr w:type="spellStart"/>
      <w:r w:rsidRPr="00F57CD4">
        <w:rPr>
          <w:rFonts w:ascii="Book Antiqua" w:eastAsia="Book Antiqua" w:hAnsi="Book Antiqua" w:cs="Book Antiqua"/>
          <w:color w:val="000000"/>
        </w:rPr>
        <w:t>chisquared</w:t>
      </w:r>
      <w:proofErr w:type="spellEnd"/>
      <w:r w:rsidRPr="00F57CD4">
        <w:rPr>
          <w:rFonts w:ascii="Book Antiqua" w:eastAsia="Book Antiqua" w:hAnsi="Book Antiqua" w:cs="Book Antiqua"/>
          <w:color w:val="000000"/>
        </w:rPr>
        <w:t xml:space="preserve"> test with Yates’ correction when appropriate or by the Fisher’s exact test; and for non-normally distributed continuous data, statistical significance was assessed by the Wilcoxon test. A </w:t>
      </w:r>
      <w:r w:rsidRPr="007F05F1">
        <w:rPr>
          <w:rFonts w:ascii="Book Antiqua" w:eastAsia="Book Antiqua" w:hAnsi="Book Antiqua" w:cs="Book Antiqua"/>
          <w:i/>
          <w:color w:val="000000"/>
        </w:rPr>
        <w:t>P</w:t>
      </w:r>
      <w:r w:rsidRPr="00F57CD4">
        <w:rPr>
          <w:rFonts w:ascii="Book Antiqua" w:eastAsia="Book Antiqua" w:hAnsi="Book Antiqua" w:cs="Book Antiqua"/>
          <w:color w:val="000000"/>
        </w:rPr>
        <w:t xml:space="preserve"> value of &lt; 0.05 was established as the significance level. </w:t>
      </w:r>
    </w:p>
    <w:p w14:paraId="0EF0F65F" w14:textId="77777777" w:rsidR="00A77B3E" w:rsidRPr="00F57CD4" w:rsidRDefault="00A77B3E" w:rsidP="00F57CD4">
      <w:pPr>
        <w:spacing w:line="360" w:lineRule="auto"/>
        <w:jc w:val="both"/>
        <w:rPr>
          <w:rFonts w:ascii="Book Antiqua" w:hAnsi="Book Antiqua"/>
        </w:rPr>
      </w:pPr>
    </w:p>
    <w:p w14:paraId="4D284EE3" w14:textId="77777777" w:rsidR="00A77B3E" w:rsidRPr="00F57CD4" w:rsidRDefault="004D6696" w:rsidP="00F57CD4">
      <w:pPr>
        <w:spacing w:line="360" w:lineRule="auto"/>
        <w:jc w:val="both"/>
        <w:rPr>
          <w:rFonts w:ascii="Book Antiqua" w:hAnsi="Book Antiqua"/>
        </w:rPr>
      </w:pPr>
      <w:r w:rsidRPr="00F57CD4">
        <w:rPr>
          <w:rFonts w:ascii="Book Antiqua" w:eastAsia="Book Antiqua" w:hAnsi="Book Antiqua" w:cs="Book Antiqua"/>
          <w:b/>
          <w:caps/>
          <w:color w:val="000000"/>
          <w:u w:val="single"/>
        </w:rPr>
        <w:t>RESULTS</w:t>
      </w:r>
    </w:p>
    <w:p w14:paraId="1E673308" w14:textId="77777777" w:rsidR="00A77B3E" w:rsidRPr="00F57CD4" w:rsidRDefault="008956C7" w:rsidP="00F57CD4">
      <w:pPr>
        <w:spacing w:line="360" w:lineRule="auto"/>
        <w:jc w:val="both"/>
        <w:rPr>
          <w:rFonts w:ascii="Book Antiqua" w:hAnsi="Book Antiqua"/>
        </w:rPr>
      </w:pPr>
      <w:r>
        <w:rPr>
          <w:rFonts w:ascii="Book Antiqua" w:eastAsia="Book Antiqua" w:hAnsi="Book Antiqua" w:cs="Book Antiqua"/>
          <w:color w:val="000000"/>
        </w:rPr>
        <w:t>From Janu</w:t>
      </w:r>
      <w:r w:rsidR="004D6696" w:rsidRPr="00F57CD4">
        <w:rPr>
          <w:rFonts w:ascii="Book Antiqua" w:eastAsia="Book Antiqua" w:hAnsi="Book Antiqua" w:cs="Book Antiqua"/>
          <w:color w:val="000000"/>
        </w:rPr>
        <w:t>ary 2012 to March 2020, POEM was performed in 1073 patients aged under 65 years old (48 in the pediatric group and 1025 in the control group).</w:t>
      </w:r>
    </w:p>
    <w:p w14:paraId="781D8834" w14:textId="77777777" w:rsidR="008956C7" w:rsidRDefault="008956C7" w:rsidP="00F57CD4">
      <w:pPr>
        <w:spacing w:line="360" w:lineRule="auto"/>
        <w:jc w:val="both"/>
        <w:rPr>
          <w:rFonts w:ascii="Book Antiqua" w:hAnsi="Book Antiqua" w:cs="Book Antiqua"/>
          <w:b/>
          <w:bCs/>
          <w:color w:val="000000"/>
          <w:lang w:eastAsia="zh-CN"/>
        </w:rPr>
      </w:pPr>
    </w:p>
    <w:p w14:paraId="1FFF2BFA" w14:textId="77777777" w:rsidR="00A77B3E" w:rsidRPr="008956C7" w:rsidRDefault="004D6696" w:rsidP="00F57CD4">
      <w:pPr>
        <w:spacing w:line="360" w:lineRule="auto"/>
        <w:jc w:val="both"/>
        <w:rPr>
          <w:rFonts w:ascii="Book Antiqua" w:hAnsi="Book Antiqua"/>
          <w:i/>
        </w:rPr>
      </w:pPr>
      <w:r w:rsidRPr="008956C7">
        <w:rPr>
          <w:rFonts w:ascii="Book Antiqua" w:eastAsia="Book Antiqua" w:hAnsi="Book Antiqua" w:cs="Book Antiqua"/>
          <w:b/>
          <w:bCs/>
          <w:i/>
          <w:color w:val="000000"/>
        </w:rPr>
        <w:t>Baseline characters</w:t>
      </w:r>
    </w:p>
    <w:p w14:paraId="1B46DDAE" w14:textId="77777777" w:rsidR="00A77B3E" w:rsidRPr="00F57CD4" w:rsidRDefault="004D6696" w:rsidP="00F57CD4">
      <w:pPr>
        <w:spacing w:line="360" w:lineRule="auto"/>
        <w:jc w:val="both"/>
        <w:rPr>
          <w:rFonts w:ascii="Book Antiqua" w:hAnsi="Book Antiqua"/>
        </w:rPr>
      </w:pPr>
      <w:r w:rsidRPr="008956C7">
        <w:rPr>
          <w:rFonts w:ascii="Book Antiqua" w:eastAsia="Book Antiqua" w:hAnsi="Book Antiqua" w:cs="Book Antiqua"/>
          <w:color w:val="000000"/>
        </w:rPr>
        <w:t xml:space="preserve">The demographic and clinical characteristics of the patients in the two groups are shown in </w:t>
      </w:r>
      <w:r w:rsidRPr="008956C7">
        <w:rPr>
          <w:rFonts w:ascii="Book Antiqua" w:eastAsia="Book Antiqua" w:hAnsi="Book Antiqua" w:cs="Book Antiqua"/>
          <w:bCs/>
          <w:color w:val="000000"/>
        </w:rPr>
        <w:t>Table 1</w:t>
      </w:r>
      <w:r w:rsidRPr="008956C7">
        <w:rPr>
          <w:rFonts w:ascii="Book Antiqua" w:eastAsia="Book Antiqua" w:hAnsi="Book Antiqua" w:cs="Book Antiqua"/>
          <w:color w:val="000000"/>
        </w:rPr>
        <w:t>. There was no significant difference in gender distribution between the two groups. The median age of the pediatric patients who underwent POEM in our hospital was 16 years (range 7-18 years). Compared with control group, body weight index of pediatric group w</w:t>
      </w:r>
      <w:r w:rsidR="00023821">
        <w:rPr>
          <w:rFonts w:ascii="Book Antiqua" w:eastAsia="Book Antiqua" w:hAnsi="Book Antiqua" w:cs="Book Antiqua"/>
          <w:color w:val="000000"/>
        </w:rPr>
        <w:t xml:space="preserve">as significantly lower (17.7 </w:t>
      </w:r>
      <w:r w:rsidR="00023821" w:rsidRPr="00023821">
        <w:rPr>
          <w:rFonts w:ascii="Book Antiqua" w:eastAsia="Book Antiqua" w:hAnsi="Book Antiqua" w:cs="Book Antiqua"/>
          <w:i/>
          <w:color w:val="000000"/>
        </w:rPr>
        <w:t>vs</w:t>
      </w:r>
      <w:r w:rsidRPr="008956C7">
        <w:rPr>
          <w:rFonts w:ascii="Book Antiqua" w:eastAsia="Book Antiqua" w:hAnsi="Book Antiqua" w:cs="Book Antiqua"/>
          <w:color w:val="000000"/>
        </w:rPr>
        <w:t xml:space="preserve"> 20.9, </w:t>
      </w:r>
      <w:r w:rsidR="00023821" w:rsidRPr="00023821">
        <w:rPr>
          <w:rFonts w:ascii="Book Antiqua" w:hAnsi="Book Antiqua" w:cs="Book Antiqua" w:hint="eastAsia"/>
          <w:i/>
          <w:color w:val="000000"/>
          <w:lang w:eastAsia="zh-CN"/>
        </w:rPr>
        <w:t>P</w:t>
      </w:r>
      <w:r w:rsidR="00023821">
        <w:rPr>
          <w:rFonts w:ascii="Book Antiqua" w:hAnsi="Book Antiqua" w:cs="Book Antiqua" w:hint="eastAsia"/>
          <w:color w:val="000000"/>
          <w:lang w:eastAsia="zh-CN"/>
        </w:rPr>
        <w:t xml:space="preserve"> </w:t>
      </w:r>
      <w:r w:rsidR="00023821">
        <w:rPr>
          <w:rFonts w:ascii="Book Antiqua" w:eastAsia="宋体" w:hAnsi="Book Antiqua" w:cs="宋体" w:hint="eastAsia"/>
          <w:color w:val="000000"/>
          <w:lang w:eastAsia="zh-CN"/>
        </w:rPr>
        <w:t xml:space="preserve">&lt; </w:t>
      </w:r>
      <w:r w:rsidRPr="008956C7">
        <w:rPr>
          <w:rFonts w:ascii="Book Antiqua" w:eastAsia="Book Antiqua" w:hAnsi="Book Antiqua" w:cs="Book Antiqua"/>
          <w:color w:val="000000"/>
        </w:rPr>
        <w:t xml:space="preserve">0.001). Although the </w:t>
      </w:r>
      <w:r w:rsidRPr="00F57CD4">
        <w:rPr>
          <w:rFonts w:ascii="Book Antiqua" w:eastAsia="Book Antiqua" w:hAnsi="Book Antiqua" w:cs="Book Antiqua"/>
          <w:color w:val="000000"/>
        </w:rPr>
        <w:t xml:space="preserve">median disease course was significantly shorter in the pediatric group (median 17.5 </w:t>
      </w:r>
      <w:proofErr w:type="spellStart"/>
      <w:r w:rsidRPr="00F57CD4">
        <w:rPr>
          <w:rFonts w:ascii="Book Antiqua" w:eastAsia="Book Antiqua" w:hAnsi="Book Antiqua" w:cs="Book Antiqua"/>
          <w:color w:val="000000"/>
        </w:rPr>
        <w:t>mo</w:t>
      </w:r>
      <w:proofErr w:type="spellEnd"/>
      <w:r w:rsidRPr="00F57CD4">
        <w:rPr>
          <w:rFonts w:ascii="Book Antiqua" w:eastAsia="Book Antiqua" w:hAnsi="Book Antiqua" w:cs="Book Antiqua"/>
          <w:color w:val="000000"/>
        </w:rPr>
        <w:t xml:space="preserve"> </w:t>
      </w:r>
      <w:r w:rsidR="00023821" w:rsidRPr="00023821">
        <w:rPr>
          <w:rFonts w:ascii="Book Antiqua" w:eastAsia="Book Antiqua" w:hAnsi="Book Antiqua" w:cs="Book Antiqua"/>
          <w:i/>
          <w:color w:val="000000"/>
        </w:rPr>
        <w:t>vs</w:t>
      </w:r>
      <w:r w:rsidRPr="00F57CD4">
        <w:rPr>
          <w:rFonts w:ascii="Book Antiqua" w:eastAsia="Book Antiqua" w:hAnsi="Book Antiqua" w:cs="Book Antiqua"/>
          <w:color w:val="000000"/>
        </w:rPr>
        <w:t xml:space="preserve"> 48 </w:t>
      </w:r>
      <w:proofErr w:type="spellStart"/>
      <w:r w:rsidRPr="00F57CD4">
        <w:rPr>
          <w:rFonts w:ascii="Book Antiqua" w:eastAsia="Book Antiqua" w:hAnsi="Book Antiqua" w:cs="Book Antiqua"/>
          <w:color w:val="000000"/>
        </w:rPr>
        <w:t>mo</w:t>
      </w:r>
      <w:proofErr w:type="spellEnd"/>
      <w:r w:rsidRPr="00F57CD4">
        <w:rPr>
          <w:rFonts w:ascii="Book Antiqua" w:eastAsia="Book Antiqua" w:hAnsi="Book Antiqua" w:cs="Book Antiqua"/>
          <w:color w:val="000000"/>
        </w:rPr>
        <w:t xml:space="preserve">, </w:t>
      </w:r>
      <w:r w:rsidR="00023821" w:rsidRPr="00023821">
        <w:rPr>
          <w:rFonts w:ascii="Book Antiqua" w:hAnsi="Book Antiqua" w:cs="Book Antiqua" w:hint="eastAsia"/>
          <w:i/>
          <w:color w:val="000000"/>
          <w:lang w:eastAsia="zh-CN"/>
        </w:rPr>
        <w:t>P</w:t>
      </w:r>
      <w:r w:rsidR="00023821">
        <w:rPr>
          <w:rFonts w:ascii="Book Antiqua" w:hAnsi="Book Antiqua" w:cs="Book Antiqua" w:hint="eastAsia"/>
          <w:color w:val="000000"/>
          <w:lang w:eastAsia="zh-CN"/>
        </w:rPr>
        <w:t xml:space="preserve"> </w:t>
      </w:r>
      <w:r w:rsidR="00023821">
        <w:rPr>
          <w:rFonts w:ascii="Book Antiqua" w:eastAsia="宋体" w:hAnsi="Book Antiqua" w:cs="宋体" w:hint="eastAsia"/>
          <w:color w:val="000000"/>
          <w:lang w:eastAsia="zh-CN"/>
        </w:rPr>
        <w:t xml:space="preserve">&lt; </w:t>
      </w:r>
      <w:r w:rsidRPr="00F57CD4">
        <w:rPr>
          <w:rFonts w:ascii="Book Antiqua" w:eastAsia="Book Antiqua" w:hAnsi="Book Antiqua" w:cs="Book Antiqua"/>
          <w:color w:val="000000"/>
        </w:rPr>
        <w:t xml:space="preserve">0.001), no significant differences were observed between the two groups regarding the type of Chicago classification, type of Ling classification and residual LES pressure. Twelve pediatric patients and 183 adult patients had undergone prior treatments, including botulinum toxin injection, pneumatic balloon dilation, endoscopic stent placement, POEM and LHM. In terms of prior treatment history, there were 4 (8.3%) patients received botulinum toxin injection, 5 (10.4%) patients received pneumatic balloon dilation, 1 (2.1%) patient had POEM and 2 (4.2%) patients had more than one treatment method in pediatric group. While 46 (4.5%) patients had botulinum toxin injection, 92 (9.0%) patients had pneumatic balloon dilation, 9 (0.9%) patients had </w:t>
      </w:r>
      <w:r w:rsidRPr="00F57CD4">
        <w:rPr>
          <w:rFonts w:ascii="Book Antiqua" w:eastAsia="Book Antiqua" w:hAnsi="Book Antiqua" w:cs="Book Antiqua"/>
          <w:color w:val="000000"/>
        </w:rPr>
        <w:lastRenderedPageBreak/>
        <w:t>POEM, 10 (1.0%) had LHM, 14 (1.4%) patients had endoscopic stent placement, and 12 (1.2%) had more than one treatment method in control group.</w:t>
      </w:r>
    </w:p>
    <w:p w14:paraId="08B3171C" w14:textId="77777777" w:rsidR="00B35EDE" w:rsidRDefault="00B35EDE" w:rsidP="00F57CD4">
      <w:pPr>
        <w:spacing w:line="360" w:lineRule="auto"/>
        <w:jc w:val="both"/>
        <w:rPr>
          <w:rFonts w:ascii="Book Antiqua" w:hAnsi="Book Antiqua" w:cs="Book Antiqua"/>
          <w:b/>
          <w:bCs/>
          <w:color w:val="000000"/>
          <w:lang w:eastAsia="zh-CN"/>
        </w:rPr>
      </w:pPr>
    </w:p>
    <w:p w14:paraId="598A37CE" w14:textId="77777777" w:rsidR="00A77B3E" w:rsidRPr="00B35EDE" w:rsidRDefault="004D6696" w:rsidP="00F57CD4">
      <w:pPr>
        <w:spacing w:line="360" w:lineRule="auto"/>
        <w:jc w:val="both"/>
        <w:rPr>
          <w:rFonts w:ascii="Book Antiqua" w:hAnsi="Book Antiqua"/>
          <w:i/>
        </w:rPr>
      </w:pPr>
      <w:r w:rsidRPr="00B35EDE">
        <w:rPr>
          <w:rFonts w:ascii="Book Antiqua" w:eastAsia="Book Antiqua" w:hAnsi="Book Antiqua" w:cs="Book Antiqua"/>
          <w:b/>
          <w:bCs/>
          <w:i/>
          <w:color w:val="000000"/>
        </w:rPr>
        <w:t>Procedure</w:t>
      </w:r>
      <w:r w:rsidR="00D94AFD">
        <w:rPr>
          <w:rFonts w:ascii="Book Antiqua" w:hAnsi="Book Antiqua" w:cs="Book Antiqua" w:hint="eastAsia"/>
          <w:b/>
          <w:bCs/>
          <w:i/>
          <w:color w:val="000000"/>
          <w:lang w:eastAsia="zh-CN"/>
        </w:rPr>
        <w:t>-</w:t>
      </w:r>
      <w:r w:rsidRPr="00B35EDE">
        <w:rPr>
          <w:rFonts w:ascii="Book Antiqua" w:eastAsia="Book Antiqua" w:hAnsi="Book Antiqua" w:cs="Book Antiqua"/>
          <w:b/>
          <w:bCs/>
          <w:i/>
          <w:color w:val="000000"/>
        </w:rPr>
        <w:t>related characteristics and safety</w:t>
      </w:r>
    </w:p>
    <w:p w14:paraId="268BC13D" w14:textId="77777777" w:rsidR="00A77B3E" w:rsidRPr="00B35EDE" w:rsidRDefault="004D6696" w:rsidP="00F57CD4">
      <w:pPr>
        <w:spacing w:line="360" w:lineRule="auto"/>
        <w:jc w:val="both"/>
        <w:rPr>
          <w:rFonts w:ascii="Book Antiqua" w:hAnsi="Book Antiqua"/>
        </w:rPr>
      </w:pPr>
      <w:r w:rsidRPr="00B35EDE">
        <w:rPr>
          <w:rFonts w:ascii="Book Antiqua" w:eastAsia="Book Antiqua" w:hAnsi="Book Antiqua" w:cs="Book Antiqua"/>
          <w:color w:val="000000"/>
        </w:rPr>
        <w:t xml:space="preserve">The procedure results in the two groups are shown in </w:t>
      </w:r>
      <w:r w:rsidRPr="00B35EDE">
        <w:rPr>
          <w:rFonts w:ascii="Book Antiqua" w:eastAsia="Book Antiqua" w:hAnsi="Book Antiqua" w:cs="Book Antiqua"/>
          <w:bCs/>
          <w:color w:val="000000"/>
        </w:rPr>
        <w:t>Table 2</w:t>
      </w:r>
      <w:r w:rsidRPr="00B35EDE">
        <w:rPr>
          <w:rFonts w:ascii="Book Antiqua" w:eastAsia="Book Antiqua" w:hAnsi="Book Antiqua" w:cs="Book Antiqua"/>
          <w:color w:val="000000"/>
        </w:rPr>
        <w:t>. All pediatric patients successfully underwent POEM. Of the 1025 patients in control group, 1016 (99.1%) had technique success; nine patients could not complete the POEM procedure because of serious submucosal adhesions. No significant differences were observed between the pediatric and control groups regarding the length of tunnel, length of esophageal myotomy, length of gastric myotomy, types of myotomy and procedure time. The mean lengths of the tunnel were 10.8 cm (range, 7–14 cm) and 11.2 cm (range, 5-20 cm), respectively, whereas the length of the esophageal and gastric tunnels were 5.3 cm (range, 1-9 cm) and 1.9 cm (range, 0-4 cm) in pediatric group and were 5.2 cm (range, 3-15 cm) and 1.9 cm (range, 0-4 cm) in control group. A progressive full-thickness myotomy was the most common type of myotomy in both group (87.5% in pediatric group and 78.0% in control group). The types of myotomy in the remaining pediatric patients involved full thickness muscle myotomy (6.3%), circular muscle myotomy (2.1%), and other types (4.2%). In the control group, full-thickness myotomy accounted for 9.6%, circular myotomy accounted for 5.5%, and other incision types accounted for 6.9%. The mean procedure time was 43.9 min (range, 24-116 min) and 47.1 min (14-160</w:t>
      </w:r>
      <w:r w:rsidR="001B4EC4">
        <w:rPr>
          <w:rFonts w:ascii="Book Antiqua" w:hAnsi="Book Antiqua" w:cs="Book Antiqua" w:hint="eastAsia"/>
          <w:color w:val="000000"/>
          <w:lang w:eastAsia="zh-CN"/>
        </w:rPr>
        <w:t xml:space="preserve"> </w:t>
      </w:r>
      <w:r w:rsidRPr="00B35EDE">
        <w:rPr>
          <w:rFonts w:ascii="Book Antiqua" w:eastAsia="Book Antiqua" w:hAnsi="Book Antiqua" w:cs="Book Antiqua"/>
          <w:color w:val="000000"/>
        </w:rPr>
        <w:t xml:space="preserve">min) respectively. </w:t>
      </w:r>
    </w:p>
    <w:p w14:paraId="5A810E1C" w14:textId="77777777" w:rsidR="00A77B3E" w:rsidRPr="00E334BD" w:rsidRDefault="004D6696" w:rsidP="001B4EC4">
      <w:pPr>
        <w:spacing w:line="360" w:lineRule="auto"/>
        <w:ind w:firstLineChars="200" w:firstLine="480"/>
        <w:jc w:val="both"/>
        <w:rPr>
          <w:rFonts w:ascii="Book Antiqua" w:eastAsia="Book Antiqua" w:hAnsi="Book Antiqua" w:cs="Book Antiqua"/>
          <w:color w:val="000000"/>
        </w:rPr>
      </w:pPr>
      <w:r w:rsidRPr="00F57CD4">
        <w:rPr>
          <w:rFonts w:ascii="Book Antiqua" w:eastAsia="Book Antiqua" w:hAnsi="Book Antiqua" w:cs="Book Antiqua"/>
          <w:color w:val="000000"/>
        </w:rPr>
        <w:t>No significant differences were observed between the pediatric and control groups regarding the overall c</w:t>
      </w:r>
      <w:r w:rsidR="00F03B7F">
        <w:rPr>
          <w:rFonts w:ascii="Book Antiqua" w:eastAsia="Book Antiqua" w:hAnsi="Book Antiqua" w:cs="Book Antiqua"/>
          <w:color w:val="000000"/>
        </w:rPr>
        <w:t xml:space="preserve">omplications of POEM (14.6 % </w:t>
      </w:r>
      <w:r w:rsidR="00F03B7F" w:rsidRPr="00F03B7F">
        <w:rPr>
          <w:rFonts w:ascii="Book Antiqua" w:eastAsia="Book Antiqua" w:hAnsi="Book Antiqua" w:cs="Book Antiqua"/>
          <w:i/>
          <w:color w:val="000000"/>
        </w:rPr>
        <w:t>vs</w:t>
      </w:r>
      <w:r w:rsidRPr="00F03B7F">
        <w:rPr>
          <w:rFonts w:ascii="Book Antiqua" w:eastAsia="Book Antiqua" w:hAnsi="Book Antiqua" w:cs="Book Antiqua"/>
          <w:i/>
          <w:color w:val="000000"/>
        </w:rPr>
        <w:t xml:space="preserve"> </w:t>
      </w:r>
      <w:r w:rsidRPr="00F57CD4">
        <w:rPr>
          <w:rFonts w:ascii="Book Antiqua" w:eastAsia="Book Antiqua" w:hAnsi="Book Antiqua" w:cs="Book Antiqua"/>
          <w:color w:val="000000"/>
        </w:rPr>
        <w:t xml:space="preserve">14.6 %; </w:t>
      </w:r>
      <w:r w:rsidRPr="00F57CD4">
        <w:rPr>
          <w:rFonts w:ascii="Book Antiqua" w:eastAsia="Book Antiqua" w:hAnsi="Book Antiqua" w:cs="Book Antiqua"/>
          <w:i/>
          <w:iCs/>
          <w:color w:val="000000"/>
        </w:rPr>
        <w:t>P</w:t>
      </w:r>
      <w:r w:rsidRPr="00F57CD4">
        <w:rPr>
          <w:rFonts w:ascii="Book Antiqua" w:eastAsia="Book Antiqua" w:hAnsi="Book Antiqua" w:cs="Book Antiqua"/>
          <w:color w:val="000000"/>
        </w:rPr>
        <w:t xml:space="preserve"> = 0.997). All of the mucosa injuries were closed with titanium clips and porcine fibrin glue. Patients with pneumoperitoneum treated by puncture with a 10-m</w:t>
      </w:r>
      <w:r w:rsidR="00601347">
        <w:rPr>
          <w:rFonts w:ascii="Book Antiqua" w:hAnsi="Book Antiqua" w:cs="Book Antiqua" w:hint="eastAsia"/>
          <w:color w:val="000000"/>
          <w:lang w:eastAsia="zh-CN"/>
        </w:rPr>
        <w:t>L</w:t>
      </w:r>
      <w:r w:rsidRPr="00F57CD4">
        <w:rPr>
          <w:rFonts w:ascii="Book Antiqua" w:eastAsia="Book Antiqua" w:hAnsi="Book Antiqua" w:cs="Book Antiqua"/>
          <w:color w:val="000000"/>
        </w:rPr>
        <w:t xml:space="preserve"> syringe intra-operatively and patients with subcutaneous emphysema gradually absorbed the gas without special intervention. In the pediatric group, three complications of POEM occurre</w:t>
      </w:r>
      <w:r w:rsidR="00601347">
        <w:rPr>
          <w:rFonts w:ascii="Book Antiqua" w:eastAsia="Book Antiqua" w:hAnsi="Book Antiqua" w:cs="Book Antiqua"/>
          <w:color w:val="000000"/>
        </w:rPr>
        <w:t>d in seven patients (7/48; 14.6</w:t>
      </w:r>
      <w:r w:rsidRPr="00F57CD4">
        <w:rPr>
          <w:rFonts w:ascii="Book Antiqua" w:eastAsia="Book Antiqua" w:hAnsi="Book Antiqua" w:cs="Book Antiqua"/>
          <w:color w:val="000000"/>
        </w:rPr>
        <w:t xml:space="preserve">%), with three of these patients presenting with mucosa injury, two presenting with pneumoperitoneum, and two presenting with subcutaneous </w:t>
      </w:r>
      <w:r w:rsidRPr="00F57CD4">
        <w:rPr>
          <w:rFonts w:ascii="Book Antiqua" w:eastAsia="Book Antiqua" w:hAnsi="Book Antiqua" w:cs="Book Antiqua"/>
          <w:color w:val="000000"/>
        </w:rPr>
        <w:lastRenderedPageBreak/>
        <w:t>emphysema. In control group, in addition to mucosa injury and gas-related complications, a 27-year-old male patient had delayed b</w:t>
      </w:r>
      <w:r w:rsidR="00601347">
        <w:rPr>
          <w:rFonts w:ascii="Book Antiqua" w:eastAsia="Book Antiqua" w:hAnsi="Book Antiqua" w:cs="Book Antiqua"/>
          <w:color w:val="000000"/>
        </w:rPr>
        <w:t>leeding with hematemesis 11 d</w:t>
      </w:r>
      <w:r w:rsidRPr="00F57CD4">
        <w:rPr>
          <w:rFonts w:ascii="Book Antiqua" w:eastAsia="Book Antiqua" w:hAnsi="Book Antiqua" w:cs="Book Antiqua"/>
          <w:color w:val="000000"/>
        </w:rPr>
        <w:t xml:space="preserve"> after the POEM and he underwent gastroscopic hemostasis. The patient with pleural effusion was treated with closed thoracic drainage. None of the patients with complications required surgical intervention or </w:t>
      </w:r>
      <w:r w:rsidR="00E334BD" w:rsidRPr="00E334BD">
        <w:rPr>
          <w:rFonts w:ascii="Book Antiqua" w:eastAsia="Book Antiqua" w:hAnsi="Book Antiqua" w:cs="Book Antiqua"/>
          <w:color w:val="000000"/>
        </w:rPr>
        <w:t>intensive care unit (ICU)</w:t>
      </w:r>
      <w:r w:rsidRPr="00F57CD4">
        <w:rPr>
          <w:rFonts w:ascii="Book Antiqua" w:eastAsia="Book Antiqua" w:hAnsi="Book Antiqua" w:cs="Book Antiqua"/>
          <w:color w:val="000000"/>
        </w:rPr>
        <w:t xml:space="preserve"> transfer.</w:t>
      </w:r>
    </w:p>
    <w:p w14:paraId="240736EB" w14:textId="77777777" w:rsidR="00601347" w:rsidRDefault="00601347" w:rsidP="00F57CD4">
      <w:pPr>
        <w:spacing w:line="360" w:lineRule="auto"/>
        <w:jc w:val="both"/>
        <w:rPr>
          <w:rFonts w:ascii="Book Antiqua" w:hAnsi="Book Antiqua" w:cs="Book Antiqua"/>
          <w:b/>
          <w:bCs/>
          <w:color w:val="000000"/>
          <w:lang w:eastAsia="zh-CN"/>
        </w:rPr>
      </w:pPr>
    </w:p>
    <w:p w14:paraId="43D29AAE" w14:textId="77777777" w:rsidR="00A77B3E" w:rsidRPr="00601347" w:rsidRDefault="004D6696" w:rsidP="00F57CD4">
      <w:pPr>
        <w:spacing w:line="360" w:lineRule="auto"/>
        <w:jc w:val="both"/>
        <w:rPr>
          <w:rFonts w:ascii="Book Antiqua" w:hAnsi="Book Antiqua"/>
          <w:i/>
        </w:rPr>
      </w:pPr>
      <w:r w:rsidRPr="00601347">
        <w:rPr>
          <w:rFonts w:ascii="Book Antiqua" w:eastAsia="Book Antiqua" w:hAnsi="Book Antiqua" w:cs="Book Antiqua"/>
          <w:b/>
          <w:bCs/>
          <w:i/>
          <w:color w:val="000000"/>
        </w:rPr>
        <w:t>Efficacy</w:t>
      </w:r>
    </w:p>
    <w:p w14:paraId="0184DFBA" w14:textId="77777777" w:rsidR="00A77B3E" w:rsidRPr="00601347" w:rsidRDefault="004D6696" w:rsidP="00F57CD4">
      <w:pPr>
        <w:spacing w:line="360" w:lineRule="auto"/>
        <w:jc w:val="both"/>
        <w:rPr>
          <w:rFonts w:ascii="Book Antiqua" w:hAnsi="Book Antiqua"/>
          <w:lang w:eastAsia="zh-CN"/>
        </w:rPr>
      </w:pPr>
      <w:r w:rsidRPr="00F57CD4">
        <w:rPr>
          <w:rFonts w:ascii="Book Antiqua" w:eastAsia="Book Antiqua" w:hAnsi="Book Antiqua" w:cs="Book Antiqua"/>
          <w:color w:val="000000"/>
        </w:rPr>
        <w:t xml:space="preserve">The median follow-up period was 5.7 years (range 2.6-10.6 years) for the pediatric group and 14 patients were lost for long-term follow-up. Significant differences were shown in the </w:t>
      </w:r>
      <w:proofErr w:type="spellStart"/>
      <w:r w:rsidRPr="00F57CD4">
        <w:rPr>
          <w:rFonts w:ascii="Book Antiqua" w:eastAsia="Book Antiqua" w:hAnsi="Book Antiqua" w:cs="Book Antiqua"/>
          <w:color w:val="000000"/>
        </w:rPr>
        <w:t>Eckardt</w:t>
      </w:r>
      <w:proofErr w:type="spellEnd"/>
      <w:r w:rsidRPr="00F57CD4">
        <w:rPr>
          <w:rFonts w:ascii="Book Antiqua" w:eastAsia="Book Antiqua" w:hAnsi="Book Antiqua" w:cs="Book Antiqua"/>
          <w:color w:val="000000"/>
        </w:rPr>
        <w:t xml:space="preserve"> score, QoL, height, weight, residual LES pressure and numbers of months absent from school of the pediatric patients before and after POEM</w:t>
      </w:r>
      <w:r w:rsidRPr="00601347">
        <w:rPr>
          <w:rFonts w:ascii="Book Antiqua" w:eastAsia="Book Antiqua" w:hAnsi="Book Antiqua" w:cs="Book Antiqua"/>
          <w:color w:val="000000"/>
        </w:rPr>
        <w:t xml:space="preserve"> (</w:t>
      </w:r>
      <w:r w:rsidRPr="00601347">
        <w:rPr>
          <w:rFonts w:ascii="Book Antiqua" w:eastAsia="Book Antiqua" w:hAnsi="Book Antiqua" w:cs="Book Antiqua"/>
          <w:bCs/>
          <w:color w:val="000000"/>
        </w:rPr>
        <w:t>Table 3</w:t>
      </w:r>
      <w:r w:rsidRPr="00601347">
        <w:rPr>
          <w:rFonts w:ascii="Book Antiqua" w:eastAsia="Book Antiqua" w:hAnsi="Book Antiqua" w:cs="Book Antiqua"/>
          <w:color w:val="000000"/>
        </w:rPr>
        <w:t xml:space="preserve">). </w:t>
      </w:r>
      <w:r w:rsidRPr="00F57CD4">
        <w:rPr>
          <w:rFonts w:ascii="Book Antiqua" w:eastAsia="Book Antiqua" w:hAnsi="Book Antiqua" w:cs="Book Antiqua"/>
          <w:color w:val="000000"/>
        </w:rPr>
        <w:t xml:space="preserve">The </w:t>
      </w:r>
      <w:proofErr w:type="spellStart"/>
      <w:r w:rsidRPr="00F57CD4">
        <w:rPr>
          <w:rFonts w:ascii="Book Antiqua" w:eastAsia="Book Antiqua" w:hAnsi="Book Antiqua" w:cs="Book Antiqua"/>
          <w:color w:val="000000"/>
        </w:rPr>
        <w:t>Eckardt</w:t>
      </w:r>
      <w:proofErr w:type="spellEnd"/>
      <w:r w:rsidRPr="00F57CD4">
        <w:rPr>
          <w:rFonts w:ascii="Book Antiqua" w:eastAsia="Book Antiqua" w:hAnsi="Book Antiqua" w:cs="Book Antiqua"/>
          <w:color w:val="000000"/>
        </w:rPr>
        <w:t xml:space="preserve"> score after median 5.7 years of follow-up was significantly declined compared wit</w:t>
      </w:r>
      <w:r w:rsidR="00601347">
        <w:rPr>
          <w:rFonts w:ascii="Book Antiqua" w:eastAsia="Book Antiqua" w:hAnsi="Book Antiqua" w:cs="Book Antiqua"/>
          <w:color w:val="000000"/>
        </w:rPr>
        <w:t xml:space="preserve">h the score before POEM (8.0 </w:t>
      </w:r>
      <w:r w:rsidR="00601347" w:rsidRPr="00601347">
        <w:rPr>
          <w:rFonts w:ascii="Book Antiqua" w:eastAsia="Book Antiqua" w:hAnsi="Book Antiqua" w:cs="Book Antiqua"/>
          <w:i/>
          <w:color w:val="000000"/>
        </w:rPr>
        <w:t>vs</w:t>
      </w:r>
      <w:r w:rsidRPr="00F57CD4">
        <w:rPr>
          <w:rFonts w:ascii="Book Antiqua" w:eastAsia="Book Antiqua" w:hAnsi="Book Antiqua" w:cs="Book Antiqua"/>
          <w:color w:val="000000"/>
        </w:rPr>
        <w:t xml:space="preserve"> 1.1, </w:t>
      </w:r>
      <w:r w:rsidR="00601347" w:rsidRPr="00601347">
        <w:rPr>
          <w:rFonts w:ascii="Book Antiqua" w:hAnsi="Book Antiqua" w:cs="Book Antiqua" w:hint="eastAsia"/>
          <w:i/>
          <w:color w:val="000000"/>
          <w:lang w:eastAsia="zh-CN"/>
        </w:rPr>
        <w:t>P</w:t>
      </w:r>
      <w:r w:rsidRPr="00F57CD4">
        <w:rPr>
          <w:rFonts w:ascii="Book Antiqua" w:eastAsia="Book Antiqua" w:hAnsi="Book Antiqua" w:cs="Book Antiqua"/>
          <w:color w:val="000000"/>
        </w:rPr>
        <w:t xml:space="preserve"> &lt; 0.001) and all symptom component of the </w:t>
      </w:r>
      <w:proofErr w:type="spellStart"/>
      <w:r w:rsidRPr="00F57CD4">
        <w:rPr>
          <w:rFonts w:ascii="Book Antiqua" w:eastAsia="Book Antiqua" w:hAnsi="Book Antiqua" w:cs="Book Antiqua"/>
          <w:color w:val="000000"/>
        </w:rPr>
        <w:t>Eckardt</w:t>
      </w:r>
      <w:proofErr w:type="spellEnd"/>
      <w:r w:rsidRPr="00F57CD4">
        <w:rPr>
          <w:rFonts w:ascii="Book Antiqua" w:eastAsia="Book Antiqua" w:hAnsi="Book Antiqua" w:cs="Book Antiqua"/>
          <w:color w:val="000000"/>
        </w:rPr>
        <w:t xml:space="preserve"> score decreased significantly. QoL was assessed by Urbach scale questionaries, which is a 10-item measure of disease-specific health-related QoL that sampled the concepts of food tolerance, </w:t>
      </w:r>
      <w:proofErr w:type="spellStart"/>
      <w:r w:rsidRPr="00F57CD4">
        <w:rPr>
          <w:rFonts w:ascii="Book Antiqua" w:eastAsia="Book Antiqua" w:hAnsi="Book Antiqua" w:cs="Book Antiqua"/>
          <w:color w:val="000000"/>
        </w:rPr>
        <w:t>dysphagiarelated</w:t>
      </w:r>
      <w:proofErr w:type="spellEnd"/>
      <w:r w:rsidRPr="00F57CD4">
        <w:rPr>
          <w:rFonts w:ascii="Book Antiqua" w:eastAsia="Book Antiqua" w:hAnsi="Book Antiqua" w:cs="Book Antiqua"/>
          <w:color w:val="000000"/>
        </w:rPr>
        <w:t xml:space="preserve"> behavior modifications, pain, heartburn, distress, lifestyle limitation, and satisfaction. Scores on the Urbach scale questionaries range from 10-33, and lower scores indicate better </w:t>
      </w:r>
      <w:r w:rsidR="006F7F0C" w:rsidRPr="00F57CD4">
        <w:rPr>
          <w:rFonts w:ascii="Book Antiqua" w:eastAsia="Book Antiqua" w:hAnsi="Book Antiqua" w:cs="Book Antiqua"/>
          <w:color w:val="000000"/>
        </w:rPr>
        <w:t>QoL</w:t>
      </w:r>
      <w:r w:rsidRPr="00F57CD4">
        <w:rPr>
          <w:rFonts w:ascii="Book Antiqua" w:eastAsia="Book Antiqua" w:hAnsi="Book Antiqua" w:cs="Book Antiqua"/>
          <w:color w:val="000000"/>
        </w:rPr>
        <w:t xml:space="preserve">. Urbach scores were significantly lower in pediatric patients at long-term follow-up after POEM treatment compared with pre-treatment scores (24.7 </w:t>
      </w:r>
      <w:r w:rsidR="00601347" w:rsidRPr="00601347">
        <w:rPr>
          <w:rFonts w:ascii="Book Antiqua" w:eastAsia="Book Antiqua" w:hAnsi="Book Antiqua" w:cs="Book Antiqua"/>
          <w:i/>
          <w:color w:val="000000"/>
        </w:rPr>
        <w:t>vs</w:t>
      </w:r>
      <w:r w:rsidRPr="00F57CD4">
        <w:rPr>
          <w:rFonts w:ascii="Book Antiqua" w:eastAsia="Book Antiqua" w:hAnsi="Book Antiqua" w:cs="Book Antiqua"/>
          <w:color w:val="000000"/>
        </w:rPr>
        <w:t xml:space="preserve"> 12.8, </w:t>
      </w:r>
      <w:r w:rsidR="00601347" w:rsidRPr="00601347">
        <w:rPr>
          <w:rFonts w:ascii="Book Antiqua" w:hAnsi="Book Antiqua" w:cs="Book Antiqua" w:hint="eastAsia"/>
          <w:i/>
          <w:color w:val="000000"/>
          <w:lang w:eastAsia="zh-CN"/>
        </w:rPr>
        <w:t>P</w:t>
      </w:r>
      <w:r w:rsidRPr="00F57CD4">
        <w:rPr>
          <w:rFonts w:ascii="Book Antiqua" w:eastAsia="Book Antiqua" w:hAnsi="Book Antiqua" w:cs="Book Antiqua"/>
          <w:color w:val="000000"/>
        </w:rPr>
        <w:t xml:space="preserve"> &lt; 0.001). The height and weight of pediatric patients also improved signific</w:t>
      </w:r>
      <w:r w:rsidR="00601347">
        <w:rPr>
          <w:rFonts w:ascii="Book Antiqua" w:eastAsia="Book Antiqua" w:hAnsi="Book Antiqua" w:cs="Book Antiqua"/>
          <w:color w:val="000000"/>
        </w:rPr>
        <w:t xml:space="preserve">antly at follow-up (163.7 cm </w:t>
      </w:r>
      <w:r w:rsidR="00601347" w:rsidRPr="00601347">
        <w:rPr>
          <w:rFonts w:ascii="Book Antiqua" w:eastAsia="Book Antiqua" w:hAnsi="Book Antiqua" w:cs="Book Antiqua"/>
          <w:i/>
          <w:color w:val="000000"/>
        </w:rPr>
        <w:t>vs</w:t>
      </w:r>
      <w:r w:rsidRPr="00F57CD4">
        <w:rPr>
          <w:rFonts w:ascii="Book Antiqua" w:eastAsia="Book Antiqua" w:hAnsi="Book Antiqua" w:cs="Book Antiqua"/>
          <w:color w:val="000000"/>
        </w:rPr>
        <w:t xml:space="preserve"> 170.5 cm and 49.9</w:t>
      </w:r>
      <w:r w:rsidR="00601347">
        <w:rPr>
          <w:rFonts w:ascii="Book Antiqua" w:hAnsi="Book Antiqua" w:cs="Book Antiqua" w:hint="eastAsia"/>
          <w:color w:val="000000"/>
          <w:lang w:eastAsia="zh-CN"/>
        </w:rPr>
        <w:t xml:space="preserve"> </w:t>
      </w:r>
      <w:r w:rsidRPr="00F57CD4">
        <w:rPr>
          <w:rFonts w:ascii="Book Antiqua" w:eastAsia="Book Antiqua" w:hAnsi="Book Antiqua" w:cs="Book Antiqua"/>
          <w:color w:val="000000"/>
        </w:rPr>
        <w:t xml:space="preserve">kg </w:t>
      </w:r>
      <w:r w:rsidR="00601347" w:rsidRPr="00601347">
        <w:rPr>
          <w:rFonts w:ascii="Book Antiqua" w:eastAsia="Book Antiqua" w:hAnsi="Book Antiqua" w:cs="Book Antiqua"/>
          <w:i/>
          <w:color w:val="000000"/>
        </w:rPr>
        <w:t>vs</w:t>
      </w:r>
      <w:r w:rsidRPr="00F57CD4">
        <w:rPr>
          <w:rFonts w:ascii="Book Antiqua" w:eastAsia="Book Antiqua" w:hAnsi="Book Antiqua" w:cs="Book Antiqua"/>
          <w:color w:val="000000"/>
        </w:rPr>
        <w:t xml:space="preserve"> 64.3</w:t>
      </w:r>
      <w:r w:rsidR="00601347">
        <w:rPr>
          <w:rFonts w:ascii="Book Antiqua" w:hAnsi="Book Antiqua" w:cs="Book Antiqua" w:hint="eastAsia"/>
          <w:color w:val="000000"/>
          <w:lang w:eastAsia="zh-CN"/>
        </w:rPr>
        <w:t xml:space="preserve"> </w:t>
      </w:r>
      <w:r w:rsidRPr="00F57CD4">
        <w:rPr>
          <w:rFonts w:ascii="Book Antiqua" w:eastAsia="Book Antiqua" w:hAnsi="Book Antiqua" w:cs="Book Antiqua"/>
          <w:color w:val="000000"/>
        </w:rPr>
        <w:t xml:space="preserve">kg, </w:t>
      </w:r>
      <w:r w:rsidR="00601347" w:rsidRPr="00601347">
        <w:rPr>
          <w:rFonts w:ascii="Book Antiqua" w:hAnsi="Book Antiqua" w:cs="Book Antiqua" w:hint="eastAsia"/>
          <w:i/>
          <w:color w:val="000000"/>
          <w:lang w:eastAsia="zh-CN"/>
        </w:rPr>
        <w:t>P</w:t>
      </w:r>
      <w:r w:rsidRPr="00F57CD4">
        <w:rPr>
          <w:rFonts w:ascii="Book Antiqua" w:eastAsia="Book Antiqua" w:hAnsi="Book Antiqua" w:cs="Book Antiqua"/>
          <w:color w:val="000000"/>
        </w:rPr>
        <w:t xml:space="preserve"> &lt; 0.001). Moreover, the absences from school decreased significantly (median 3.3 </w:t>
      </w:r>
      <w:proofErr w:type="spellStart"/>
      <w:r w:rsidRPr="00F57CD4">
        <w:rPr>
          <w:rFonts w:ascii="Book Antiqua" w:eastAsia="Book Antiqua" w:hAnsi="Book Antiqua" w:cs="Book Antiqua"/>
          <w:color w:val="000000"/>
        </w:rPr>
        <w:t>mo</w:t>
      </w:r>
      <w:proofErr w:type="spellEnd"/>
      <w:r w:rsidRPr="00F57CD4">
        <w:rPr>
          <w:rFonts w:ascii="Book Antiqua" w:eastAsia="Book Antiqua" w:hAnsi="Book Antiqua" w:cs="Book Antiqua"/>
          <w:color w:val="000000"/>
        </w:rPr>
        <w:t xml:space="preserve"> </w:t>
      </w:r>
      <w:r w:rsidR="00601347" w:rsidRPr="00601347">
        <w:rPr>
          <w:rFonts w:ascii="Book Antiqua" w:eastAsia="Book Antiqua" w:hAnsi="Book Antiqua" w:cs="Book Antiqua"/>
          <w:i/>
          <w:color w:val="000000"/>
        </w:rPr>
        <w:t>vs</w:t>
      </w:r>
      <w:r w:rsidRPr="00F57CD4">
        <w:rPr>
          <w:rFonts w:ascii="Book Antiqua" w:eastAsia="Book Antiqua" w:hAnsi="Book Antiqua" w:cs="Book Antiqua"/>
          <w:color w:val="000000"/>
        </w:rPr>
        <w:t xml:space="preserve"> 0.1 </w:t>
      </w:r>
      <w:proofErr w:type="spellStart"/>
      <w:r w:rsidRPr="00F57CD4">
        <w:rPr>
          <w:rFonts w:ascii="Book Antiqua" w:eastAsia="Book Antiqua" w:hAnsi="Book Antiqua" w:cs="Book Antiqua"/>
          <w:color w:val="000000"/>
        </w:rPr>
        <w:t>mo</w:t>
      </w:r>
      <w:proofErr w:type="spellEnd"/>
      <w:r w:rsidRPr="00F57CD4">
        <w:rPr>
          <w:rFonts w:ascii="Book Antiqua" w:eastAsia="Book Antiqua" w:hAnsi="Book Antiqua" w:cs="Book Antiqua"/>
          <w:color w:val="000000"/>
        </w:rPr>
        <w:t xml:space="preserve">, </w:t>
      </w:r>
      <w:r w:rsidR="00601347" w:rsidRPr="00601347">
        <w:rPr>
          <w:rFonts w:ascii="Book Antiqua" w:hAnsi="Book Antiqua" w:cs="Book Antiqua" w:hint="eastAsia"/>
          <w:i/>
          <w:color w:val="000000"/>
          <w:lang w:eastAsia="zh-CN"/>
        </w:rPr>
        <w:t>P</w:t>
      </w:r>
      <w:r w:rsidRPr="00F57CD4">
        <w:rPr>
          <w:rFonts w:ascii="Book Antiqua" w:eastAsia="Book Antiqua" w:hAnsi="Book Antiqua" w:cs="Book Antiqua"/>
          <w:color w:val="000000"/>
        </w:rPr>
        <w:t xml:space="preserve"> &lt; 0.001).</w:t>
      </w:r>
    </w:p>
    <w:p w14:paraId="6187A63B" w14:textId="77777777" w:rsidR="00A77B3E" w:rsidRPr="00F57CD4" w:rsidRDefault="004D6696" w:rsidP="00601347">
      <w:pPr>
        <w:spacing w:line="360" w:lineRule="auto"/>
        <w:ind w:firstLineChars="200" w:firstLine="480"/>
        <w:jc w:val="both"/>
        <w:rPr>
          <w:rFonts w:ascii="Book Antiqua" w:hAnsi="Book Antiqua"/>
        </w:rPr>
      </w:pPr>
      <w:r w:rsidRPr="00F57CD4">
        <w:rPr>
          <w:rFonts w:ascii="Book Antiqua" w:eastAsia="Book Antiqua" w:hAnsi="Book Antiqua" w:cs="Book Antiqua"/>
          <w:color w:val="000000"/>
        </w:rPr>
        <w:t xml:space="preserve">To compare the long-term outcomes of POEM in pediatric patients and adult patients, we matched the pediatric group with patients from the control group in a 1:1 ratio. The matching principles were based on identical gender, the same type of Chicago classification and Ling classification, a surgery date that did not differ by more than three months, and the involvement of the same operating physician. The long-term outcomes of POEM in pediatric patients and matched adult patients were shown in </w:t>
      </w:r>
      <w:r w:rsidRPr="00601347">
        <w:rPr>
          <w:rFonts w:ascii="Book Antiqua" w:eastAsia="Book Antiqua" w:hAnsi="Book Antiqua" w:cs="Book Antiqua"/>
          <w:bCs/>
          <w:color w:val="000000"/>
        </w:rPr>
        <w:lastRenderedPageBreak/>
        <w:t>Table 4</w:t>
      </w:r>
      <w:r w:rsidRPr="00601347">
        <w:rPr>
          <w:rFonts w:ascii="Book Antiqua" w:eastAsia="Book Antiqua" w:hAnsi="Book Antiqua" w:cs="Book Antiqua"/>
          <w:color w:val="000000"/>
        </w:rPr>
        <w:t xml:space="preserve">. The median follow-up time in pediatric group and matched adult group was 5.7years (range 2.6-10.6 years) and 6.0 years (range 2.7-10.7 years) respectively. Patients in both groups had clinical symptoms relief and QoL improvement after POEM. No significant differences were observed between the two groups regarding the </w:t>
      </w:r>
      <w:proofErr w:type="spellStart"/>
      <w:r w:rsidRPr="00601347">
        <w:rPr>
          <w:rFonts w:ascii="Book Antiqua" w:eastAsia="Book Antiqua" w:hAnsi="Book Antiqua" w:cs="Book Antiqua"/>
          <w:color w:val="000000"/>
        </w:rPr>
        <w:t>Eckardt</w:t>
      </w:r>
      <w:proofErr w:type="spellEnd"/>
      <w:r w:rsidRPr="00601347">
        <w:rPr>
          <w:rFonts w:ascii="Book Antiqua" w:eastAsia="Book Antiqua" w:hAnsi="Book Antiqua" w:cs="Book Antiqua"/>
          <w:color w:val="000000"/>
        </w:rPr>
        <w:t xml:space="preserve"> scores, Urbach scores, clinical failure and clinical reflux e</w:t>
      </w:r>
      <w:r w:rsidRPr="00F57CD4">
        <w:rPr>
          <w:rFonts w:ascii="Book Antiqua" w:eastAsia="Book Antiqua" w:hAnsi="Book Antiqua" w:cs="Book Antiqua"/>
          <w:color w:val="000000"/>
        </w:rPr>
        <w:t xml:space="preserve">valuation. Before POEM treatment and at post-operative follow-up, the </w:t>
      </w:r>
      <w:r w:rsidR="009A51A3" w:rsidRPr="00F57CD4">
        <w:rPr>
          <w:rFonts w:ascii="Book Antiqua" w:hAnsi="Book Antiqua" w:cs="Book Antiqua"/>
          <w:color w:val="000000"/>
          <w:lang w:eastAsia="zh-CN"/>
        </w:rPr>
        <w:t>b</w:t>
      </w:r>
      <w:r w:rsidR="009A51A3" w:rsidRPr="00F57CD4">
        <w:rPr>
          <w:rFonts w:ascii="Book Antiqua" w:eastAsia="Book Antiqua" w:hAnsi="Book Antiqua" w:cs="Book Antiqua"/>
          <w:color w:val="000000"/>
        </w:rPr>
        <w:t>ody mass index (BMI)</w:t>
      </w:r>
      <w:r w:rsidRPr="00F57CD4">
        <w:rPr>
          <w:rFonts w:ascii="Book Antiqua" w:eastAsia="Book Antiqua" w:hAnsi="Book Antiqua" w:cs="Book Antiqua"/>
          <w:color w:val="000000"/>
        </w:rPr>
        <w:t xml:space="preserve"> of matched control group was significantly greater than t</w:t>
      </w:r>
      <w:r w:rsidR="00601347">
        <w:rPr>
          <w:rFonts w:ascii="Book Antiqua" w:eastAsia="Book Antiqua" w:hAnsi="Book Antiqua" w:cs="Book Antiqua"/>
          <w:color w:val="000000"/>
        </w:rPr>
        <w:t xml:space="preserve">hat of pediatric group (17.7 </w:t>
      </w:r>
      <w:r w:rsidR="00601347" w:rsidRPr="00601347">
        <w:rPr>
          <w:rFonts w:ascii="Book Antiqua" w:eastAsia="Book Antiqua" w:hAnsi="Book Antiqua" w:cs="Book Antiqua"/>
          <w:i/>
          <w:color w:val="000000"/>
        </w:rPr>
        <w:t>vs</w:t>
      </w:r>
      <w:r w:rsidRPr="00F57CD4">
        <w:rPr>
          <w:rFonts w:ascii="Book Antiqua" w:eastAsia="Book Antiqua" w:hAnsi="Book Antiqua" w:cs="Book Antiqua"/>
          <w:color w:val="000000"/>
        </w:rPr>
        <w:t xml:space="preserve"> 20.0; 20.8 </w:t>
      </w:r>
      <w:r w:rsidR="00601347" w:rsidRPr="00601347">
        <w:rPr>
          <w:rFonts w:ascii="Book Antiqua" w:eastAsia="Book Antiqua" w:hAnsi="Book Antiqua" w:cs="Book Antiqua"/>
          <w:i/>
          <w:color w:val="000000"/>
        </w:rPr>
        <w:t>vs</w:t>
      </w:r>
      <w:r w:rsidRPr="00F57CD4">
        <w:rPr>
          <w:rFonts w:ascii="Book Antiqua" w:eastAsia="Book Antiqua" w:hAnsi="Book Antiqua" w:cs="Book Antiqua"/>
          <w:color w:val="000000"/>
        </w:rPr>
        <w:t xml:space="preserve"> 24.0). However, the difference in BMI before and after POEM was similar in both groups (3.7 </w:t>
      </w:r>
      <w:r w:rsidR="00601347" w:rsidRPr="00601347">
        <w:rPr>
          <w:rFonts w:ascii="Book Antiqua" w:eastAsia="Book Antiqua" w:hAnsi="Book Antiqua" w:cs="Book Antiqua"/>
          <w:i/>
          <w:color w:val="000000"/>
        </w:rPr>
        <w:t>vs</w:t>
      </w:r>
      <w:r w:rsidRPr="00F57CD4">
        <w:rPr>
          <w:rFonts w:ascii="Book Antiqua" w:eastAsia="Book Antiqua" w:hAnsi="Book Antiqua" w:cs="Book Antiqua"/>
          <w:color w:val="000000"/>
        </w:rPr>
        <w:t xml:space="preserve"> 3.5, </w:t>
      </w:r>
      <w:r w:rsidRPr="00F57CD4">
        <w:rPr>
          <w:rFonts w:ascii="Book Antiqua" w:eastAsia="Book Antiqua" w:hAnsi="Book Antiqua" w:cs="Book Antiqua"/>
          <w:i/>
          <w:iCs/>
          <w:color w:val="000000"/>
        </w:rPr>
        <w:t>P</w:t>
      </w:r>
      <w:r w:rsidRPr="00F57CD4">
        <w:rPr>
          <w:rFonts w:ascii="Book Antiqua" w:eastAsia="Book Antiqua" w:hAnsi="Book Antiqua" w:cs="Book Antiqua"/>
          <w:color w:val="000000"/>
        </w:rPr>
        <w:t xml:space="preserve"> = 0.502). </w:t>
      </w:r>
    </w:p>
    <w:p w14:paraId="2C010019" w14:textId="77777777" w:rsidR="00A77B3E" w:rsidRPr="00F57CD4" w:rsidRDefault="004D6696" w:rsidP="00601347">
      <w:pPr>
        <w:spacing w:line="360" w:lineRule="auto"/>
        <w:ind w:firstLineChars="200" w:firstLine="480"/>
        <w:jc w:val="both"/>
        <w:rPr>
          <w:rFonts w:ascii="Book Antiqua" w:hAnsi="Book Antiqua"/>
        </w:rPr>
      </w:pPr>
      <w:r w:rsidRPr="00F57CD4">
        <w:rPr>
          <w:rFonts w:ascii="Book Antiqua" w:eastAsia="Book Antiqua" w:hAnsi="Book Antiqua" w:cs="Book Antiqua"/>
          <w:color w:val="000000"/>
        </w:rPr>
        <w:t xml:space="preserve">All adult patients in matched group received clinical success. One pediatric patient was considered clinical failure because his </w:t>
      </w:r>
      <w:proofErr w:type="spellStart"/>
      <w:r w:rsidRPr="00F57CD4">
        <w:rPr>
          <w:rFonts w:ascii="Book Antiqua" w:eastAsia="Book Antiqua" w:hAnsi="Book Antiqua" w:cs="Book Antiqua"/>
          <w:color w:val="000000"/>
        </w:rPr>
        <w:t>Eckardt</w:t>
      </w:r>
      <w:proofErr w:type="spellEnd"/>
      <w:r w:rsidRPr="00F57CD4">
        <w:rPr>
          <w:rFonts w:ascii="Book Antiqua" w:eastAsia="Book Antiqua" w:hAnsi="Book Antiqua" w:cs="Book Antiqua"/>
          <w:color w:val="000000"/>
        </w:rPr>
        <w:t xml:space="preserve"> score was 4. The patient mainly has substernal pain and need to drink water to when eating dry food without weight loss and chest pain. </w:t>
      </w:r>
    </w:p>
    <w:p w14:paraId="3D6D9C25" w14:textId="77777777" w:rsidR="00A77B3E" w:rsidRPr="00601347" w:rsidRDefault="004D6696" w:rsidP="00601347">
      <w:pPr>
        <w:spacing w:line="360" w:lineRule="auto"/>
        <w:ind w:firstLineChars="200" w:firstLine="480"/>
        <w:jc w:val="both"/>
        <w:rPr>
          <w:rFonts w:ascii="Book Antiqua" w:hAnsi="Book Antiqua"/>
          <w:lang w:eastAsia="zh-CN"/>
        </w:rPr>
      </w:pPr>
      <w:r w:rsidRPr="00F57CD4">
        <w:rPr>
          <w:rFonts w:ascii="Book Antiqua" w:eastAsia="Book Antiqua" w:hAnsi="Book Antiqua" w:cs="Book Antiqua"/>
          <w:color w:val="000000"/>
        </w:rPr>
        <w:t xml:space="preserve">Gastroesophageal reflux disease (GERD) is the most common adverse event after POEM </w:t>
      </w:r>
      <w:proofErr w:type="gramStart"/>
      <w:r w:rsidRPr="00F57CD4">
        <w:rPr>
          <w:rFonts w:ascii="Book Antiqua" w:eastAsia="Book Antiqua" w:hAnsi="Book Antiqua" w:cs="Book Antiqua"/>
          <w:color w:val="000000"/>
        </w:rPr>
        <w:t>treatment</w:t>
      </w:r>
      <w:r w:rsidRPr="00F57CD4">
        <w:rPr>
          <w:rFonts w:ascii="Book Antiqua" w:eastAsia="Book Antiqua" w:hAnsi="Book Antiqua" w:cs="Book Antiqua"/>
          <w:color w:val="000000"/>
          <w:vertAlign w:val="superscript"/>
        </w:rPr>
        <w:t>[</w:t>
      </w:r>
      <w:proofErr w:type="gramEnd"/>
      <w:r w:rsidRPr="00F57CD4">
        <w:rPr>
          <w:rFonts w:ascii="Book Antiqua" w:eastAsia="Book Antiqua" w:hAnsi="Book Antiqua" w:cs="Book Antiqua"/>
          <w:color w:val="000000"/>
          <w:vertAlign w:val="superscript"/>
        </w:rPr>
        <w:t>16]</w:t>
      </w:r>
      <w:r w:rsidRPr="00F57CD4">
        <w:rPr>
          <w:rFonts w:ascii="Book Antiqua" w:eastAsia="Book Antiqua" w:hAnsi="Book Antiqua" w:cs="Book Antiqua"/>
          <w:color w:val="000000"/>
        </w:rPr>
        <w:t xml:space="preserve">. Reflux esophagitis identified by EGD and assessed by the Los Angeles classification. A </w:t>
      </w:r>
      <w:proofErr w:type="spellStart"/>
      <w:r w:rsidRPr="00F57CD4">
        <w:rPr>
          <w:rFonts w:ascii="Book Antiqua" w:eastAsia="Book Antiqua" w:hAnsi="Book Antiqua" w:cs="Book Antiqua"/>
          <w:color w:val="000000"/>
        </w:rPr>
        <w:t>GerdQ</w:t>
      </w:r>
      <w:proofErr w:type="spellEnd"/>
      <w:r w:rsidRPr="00F57CD4">
        <w:rPr>
          <w:rFonts w:ascii="Book Antiqua" w:eastAsia="Book Antiqua" w:hAnsi="Book Antiqua" w:cs="Book Antiqua"/>
          <w:color w:val="000000"/>
        </w:rPr>
        <w:t xml:space="preserve"> score of </w:t>
      </w:r>
      <w:r w:rsidR="00601347" w:rsidRPr="00F57CD4">
        <w:rPr>
          <w:rFonts w:ascii="Book Antiqua" w:eastAsia="Book Antiqua" w:hAnsi="Book Antiqua" w:cs="Book Antiqua"/>
          <w:color w:val="000000"/>
        </w:rPr>
        <w:t>GERD</w:t>
      </w:r>
      <w:r w:rsidRPr="00F57CD4">
        <w:rPr>
          <w:rFonts w:ascii="Book Antiqua" w:eastAsia="Book Antiqua" w:hAnsi="Book Antiqua" w:cs="Book Antiqua"/>
          <w:color w:val="000000"/>
        </w:rPr>
        <w:t xml:space="preserve"> with a score of </w:t>
      </w:r>
      <w:r w:rsidRPr="00F57CD4">
        <w:rPr>
          <w:rFonts w:ascii="Book Antiqua" w:eastAsia="Book Antiqua" w:hAnsi="Book Antiqua" w:cs="Book Antiqua"/>
          <w:i/>
          <w:iCs/>
          <w:color w:val="000000"/>
        </w:rPr>
        <w:t xml:space="preserve">&gt; </w:t>
      </w:r>
      <w:r w:rsidRPr="00F57CD4">
        <w:rPr>
          <w:rFonts w:ascii="Book Antiqua" w:eastAsia="Book Antiqua" w:hAnsi="Book Antiqua" w:cs="Book Antiqua"/>
          <w:color w:val="000000"/>
        </w:rPr>
        <w:t xml:space="preserve">7 was defined as symptomatic </w:t>
      </w:r>
      <w:proofErr w:type="gramStart"/>
      <w:r w:rsidRPr="00F57CD4">
        <w:rPr>
          <w:rFonts w:ascii="Book Antiqua" w:eastAsia="Book Antiqua" w:hAnsi="Book Antiqua" w:cs="Book Antiqua"/>
          <w:color w:val="000000"/>
        </w:rPr>
        <w:t>reflux</w:t>
      </w:r>
      <w:r w:rsidR="00601347">
        <w:rPr>
          <w:rFonts w:ascii="Book Antiqua" w:eastAsia="Book Antiqua" w:hAnsi="Book Antiqua" w:cs="Book Antiqua"/>
          <w:color w:val="000000"/>
          <w:vertAlign w:val="superscript"/>
        </w:rPr>
        <w:t>[</w:t>
      </w:r>
      <w:proofErr w:type="gramEnd"/>
      <w:r w:rsidR="00601347">
        <w:rPr>
          <w:rFonts w:ascii="Book Antiqua" w:eastAsia="Book Antiqua" w:hAnsi="Book Antiqua" w:cs="Book Antiqua"/>
          <w:color w:val="000000"/>
          <w:vertAlign w:val="superscript"/>
        </w:rPr>
        <w:t>11,</w:t>
      </w:r>
      <w:r w:rsidRPr="00F57CD4">
        <w:rPr>
          <w:rFonts w:ascii="Book Antiqua" w:eastAsia="Book Antiqua" w:hAnsi="Book Antiqua" w:cs="Book Antiqua"/>
          <w:color w:val="000000"/>
          <w:vertAlign w:val="superscript"/>
        </w:rPr>
        <w:t>13]</w:t>
      </w:r>
      <w:r w:rsidRPr="00F57CD4">
        <w:rPr>
          <w:rFonts w:ascii="Book Antiqua" w:eastAsia="Book Antiqua" w:hAnsi="Book Antiqua" w:cs="Book Antiqua"/>
          <w:color w:val="000000"/>
        </w:rPr>
        <w:t>. At median 5.7 years follow-up, 6 patients (6/34, 17.6%) were suffered from symptomatic reflux, with 2 patients (5.9%) showed reflux esophagitis (1 Los Angeles type A, 1 Los Angeles type B) on endoscopy and 4 patients (11.8%) were suffered from clinical reflux. In matched control group, 2 patients (5.9%) showed reflux esophagitis (1 Los Angeles type A, 1 Los Angeles type C) on endoscopy, 10 patients (29.4%) were suffered from clinical reflux. All patients were well controlled with medical therapy.</w:t>
      </w:r>
    </w:p>
    <w:p w14:paraId="310C01D9" w14:textId="77777777" w:rsidR="00A77B3E" w:rsidRPr="00F57CD4" w:rsidRDefault="00A77B3E" w:rsidP="00F57CD4">
      <w:pPr>
        <w:spacing w:line="360" w:lineRule="auto"/>
        <w:jc w:val="both"/>
        <w:rPr>
          <w:rFonts w:ascii="Book Antiqua" w:hAnsi="Book Antiqua"/>
        </w:rPr>
      </w:pPr>
    </w:p>
    <w:p w14:paraId="34AFA378" w14:textId="77777777" w:rsidR="00A77B3E" w:rsidRPr="00F57CD4" w:rsidRDefault="004D6696" w:rsidP="00F57CD4">
      <w:pPr>
        <w:spacing w:line="360" w:lineRule="auto"/>
        <w:jc w:val="both"/>
        <w:rPr>
          <w:rFonts w:ascii="Book Antiqua" w:hAnsi="Book Antiqua"/>
        </w:rPr>
      </w:pPr>
      <w:r w:rsidRPr="00F57CD4">
        <w:rPr>
          <w:rFonts w:ascii="Book Antiqua" w:eastAsia="Book Antiqua" w:hAnsi="Book Antiqua" w:cs="Book Antiqua"/>
          <w:b/>
          <w:caps/>
          <w:color w:val="000000"/>
          <w:u w:val="single"/>
        </w:rPr>
        <w:t>DISCUSSION</w:t>
      </w:r>
    </w:p>
    <w:p w14:paraId="511F10EE" w14:textId="77777777" w:rsidR="00A77B3E" w:rsidRPr="00F57CD4" w:rsidRDefault="004D6696" w:rsidP="00F57CD4">
      <w:pPr>
        <w:spacing w:line="360" w:lineRule="auto"/>
        <w:jc w:val="both"/>
        <w:rPr>
          <w:rFonts w:ascii="Book Antiqua" w:hAnsi="Book Antiqua"/>
        </w:rPr>
      </w:pPr>
      <w:r w:rsidRPr="00F57CD4">
        <w:rPr>
          <w:rFonts w:ascii="Book Antiqua" w:eastAsia="Book Antiqua" w:hAnsi="Book Antiqua" w:cs="Book Antiqua"/>
          <w:color w:val="000000"/>
        </w:rPr>
        <w:t xml:space="preserve">In this study, we included 48 pediatric patients and 1025 adult patients with achalasia and patients had a median 5.7 years followed-up. The risk of complications relating to POEM was not increased in pediatric patients, and the long-term efficacy of POEM in </w:t>
      </w:r>
      <w:r w:rsidRPr="00F57CD4">
        <w:rPr>
          <w:rFonts w:ascii="Book Antiqua" w:eastAsia="Book Antiqua" w:hAnsi="Book Antiqua" w:cs="Book Antiqua"/>
          <w:color w:val="000000"/>
        </w:rPr>
        <w:lastRenderedPageBreak/>
        <w:t>pediatric patients were similar to the results of adult group. Our results indicated that POEM is a safe and effective procedure for the management of pediatric achalasia.</w:t>
      </w:r>
    </w:p>
    <w:p w14:paraId="2FD9483D" w14:textId="144482C2" w:rsidR="00A77B3E" w:rsidRPr="00F57CD4" w:rsidRDefault="004D6696" w:rsidP="00B36176">
      <w:pPr>
        <w:spacing w:line="360" w:lineRule="auto"/>
        <w:ind w:firstLineChars="200" w:firstLine="480"/>
        <w:jc w:val="both"/>
        <w:rPr>
          <w:rFonts w:ascii="Book Antiqua" w:hAnsi="Book Antiqua"/>
        </w:rPr>
      </w:pPr>
      <w:r w:rsidRPr="00F57CD4">
        <w:rPr>
          <w:rFonts w:ascii="Book Antiqua" w:eastAsia="Book Antiqua" w:hAnsi="Book Antiqua" w:cs="Book Antiqua"/>
          <w:color w:val="000000"/>
        </w:rPr>
        <w:t xml:space="preserve">Achalasia is a primary esophageal motility disorder with unknown etiology. While adults and children both present with progressive dysphagia initially to solids and in some cases to liquids, the manifestations can be more protean and challenging to diagnose in children. A majority of pediatric patients, especially those under 6-7 years of age, are often misdiagnosed as </w:t>
      </w:r>
      <w:r w:rsidR="00601347" w:rsidRPr="00F57CD4">
        <w:rPr>
          <w:rFonts w:ascii="Book Antiqua" w:eastAsia="Book Antiqua" w:hAnsi="Book Antiqua" w:cs="Book Antiqua"/>
          <w:color w:val="000000"/>
        </w:rPr>
        <w:t>GERD</w:t>
      </w:r>
      <w:r w:rsidRPr="00F57CD4">
        <w:rPr>
          <w:rFonts w:ascii="Book Antiqua" w:eastAsia="Book Antiqua" w:hAnsi="Book Antiqua" w:cs="Book Antiqua"/>
          <w:color w:val="000000"/>
        </w:rPr>
        <w:t xml:space="preserve"> and given acid-suppressive </w:t>
      </w:r>
      <w:proofErr w:type="gramStart"/>
      <w:r w:rsidRPr="00F57CD4">
        <w:rPr>
          <w:rFonts w:ascii="Book Antiqua" w:eastAsia="Book Antiqua" w:hAnsi="Book Antiqua" w:cs="Book Antiqua"/>
          <w:color w:val="000000"/>
        </w:rPr>
        <w:t>therapy</w:t>
      </w:r>
      <w:r w:rsidRPr="00F57CD4">
        <w:rPr>
          <w:rFonts w:ascii="Book Antiqua" w:eastAsia="Book Antiqua" w:hAnsi="Book Antiqua" w:cs="Book Antiqua"/>
          <w:color w:val="000000"/>
          <w:vertAlign w:val="superscript"/>
        </w:rPr>
        <w:t>[</w:t>
      </w:r>
      <w:proofErr w:type="gramEnd"/>
      <w:r w:rsidRPr="00F57CD4">
        <w:rPr>
          <w:rFonts w:ascii="Book Antiqua" w:eastAsia="Book Antiqua" w:hAnsi="Book Antiqua" w:cs="Book Antiqua"/>
          <w:color w:val="000000"/>
          <w:vertAlign w:val="superscript"/>
        </w:rPr>
        <w:t>17]</w:t>
      </w:r>
      <w:r w:rsidRPr="00F57CD4">
        <w:rPr>
          <w:rFonts w:ascii="Book Antiqua" w:eastAsia="Book Antiqua" w:hAnsi="Book Antiqua" w:cs="Book Antiqua"/>
          <w:color w:val="000000"/>
        </w:rPr>
        <w:t xml:space="preserve">. Patients have dysphagia due to esophageal motility disorder, and some children may show reluctance to eat and be misdiagnosed as </w:t>
      </w:r>
      <w:proofErr w:type="gramStart"/>
      <w:r w:rsidRPr="00F57CD4">
        <w:rPr>
          <w:rFonts w:ascii="Book Antiqua" w:eastAsia="Book Antiqua" w:hAnsi="Book Antiqua" w:cs="Book Antiqua"/>
          <w:color w:val="000000"/>
        </w:rPr>
        <w:t>anorexia</w:t>
      </w:r>
      <w:r w:rsidRPr="00F57CD4">
        <w:rPr>
          <w:rFonts w:ascii="Book Antiqua" w:eastAsia="Book Antiqua" w:hAnsi="Book Antiqua" w:cs="Book Antiqua"/>
          <w:color w:val="000000"/>
          <w:vertAlign w:val="superscript"/>
        </w:rPr>
        <w:t>[</w:t>
      </w:r>
      <w:proofErr w:type="gramEnd"/>
      <w:r w:rsidRPr="00F57CD4">
        <w:rPr>
          <w:rFonts w:ascii="Book Antiqua" w:eastAsia="Book Antiqua" w:hAnsi="Book Antiqua" w:cs="Book Antiqua"/>
          <w:color w:val="000000"/>
          <w:vertAlign w:val="superscript"/>
        </w:rPr>
        <w:t>18]</w:t>
      </w:r>
      <w:r w:rsidRPr="00F57CD4">
        <w:rPr>
          <w:rFonts w:ascii="Book Antiqua" w:eastAsia="Book Antiqua" w:hAnsi="Book Antiqua" w:cs="Book Antiqua"/>
          <w:color w:val="000000"/>
        </w:rPr>
        <w:t xml:space="preserve">. Up to 50% of children are treated with antacids or prokinetics before the diagnosis of achalasia is </w:t>
      </w:r>
      <w:proofErr w:type="gramStart"/>
      <w:r w:rsidRPr="00F57CD4">
        <w:rPr>
          <w:rFonts w:ascii="Book Antiqua" w:eastAsia="Book Antiqua" w:hAnsi="Book Antiqua" w:cs="Book Antiqua"/>
          <w:color w:val="000000"/>
        </w:rPr>
        <w:t>identified</w:t>
      </w:r>
      <w:r w:rsidRPr="00F57CD4">
        <w:rPr>
          <w:rFonts w:ascii="Book Antiqua" w:eastAsia="Book Antiqua" w:hAnsi="Book Antiqua" w:cs="Book Antiqua"/>
          <w:color w:val="000000"/>
          <w:vertAlign w:val="superscript"/>
        </w:rPr>
        <w:t>[</w:t>
      </w:r>
      <w:proofErr w:type="gramEnd"/>
      <w:r w:rsidRPr="00F57CD4">
        <w:rPr>
          <w:rFonts w:ascii="Book Antiqua" w:eastAsia="Book Antiqua" w:hAnsi="Book Antiqua" w:cs="Book Antiqua"/>
          <w:color w:val="000000"/>
          <w:vertAlign w:val="superscript"/>
        </w:rPr>
        <w:t>19]</w:t>
      </w:r>
      <w:r w:rsidRPr="00F57CD4">
        <w:rPr>
          <w:rFonts w:ascii="Book Antiqua" w:eastAsia="Book Antiqua" w:hAnsi="Book Antiqua" w:cs="Book Antiqua"/>
          <w:color w:val="000000"/>
        </w:rPr>
        <w:t xml:space="preserve">. Dysphagia and regurgitation are the main symptoms of achalasia, and patients often suffer from malnutrition due to insufficient </w:t>
      </w:r>
      <w:proofErr w:type="gramStart"/>
      <w:r w:rsidRPr="00F57CD4">
        <w:rPr>
          <w:rFonts w:ascii="Book Antiqua" w:eastAsia="Book Antiqua" w:hAnsi="Book Antiqua" w:cs="Book Antiqua"/>
          <w:color w:val="000000"/>
        </w:rPr>
        <w:t>intake</w:t>
      </w:r>
      <w:r w:rsidRPr="00F57CD4">
        <w:rPr>
          <w:rFonts w:ascii="Book Antiqua" w:eastAsia="Book Antiqua" w:hAnsi="Book Antiqua" w:cs="Book Antiqua"/>
          <w:color w:val="000000"/>
          <w:vertAlign w:val="superscript"/>
        </w:rPr>
        <w:t>[</w:t>
      </w:r>
      <w:proofErr w:type="gramEnd"/>
      <w:r w:rsidRPr="00F57CD4">
        <w:rPr>
          <w:rFonts w:ascii="Book Antiqua" w:eastAsia="Book Antiqua" w:hAnsi="Book Antiqua" w:cs="Book Antiqua"/>
          <w:color w:val="000000"/>
          <w:vertAlign w:val="superscript"/>
        </w:rPr>
        <w:t>20]</w:t>
      </w:r>
      <w:r w:rsidRPr="00F57CD4">
        <w:rPr>
          <w:rFonts w:ascii="Book Antiqua" w:eastAsia="Book Antiqua" w:hAnsi="Book Antiqua" w:cs="Book Antiqua"/>
          <w:color w:val="000000"/>
        </w:rPr>
        <w:t xml:space="preserve">. Upon majority of patients present normal BMI or even obese, there are almost 50% of patients to be at moderate or high risk for malnutrition at </w:t>
      </w:r>
      <w:proofErr w:type="gramStart"/>
      <w:r w:rsidRPr="00F57CD4">
        <w:rPr>
          <w:rFonts w:ascii="Book Antiqua" w:eastAsia="Book Antiqua" w:hAnsi="Book Antiqua" w:cs="Book Antiqua"/>
          <w:color w:val="000000"/>
        </w:rPr>
        <w:t>presentation</w:t>
      </w:r>
      <w:r w:rsidRPr="00F57CD4">
        <w:rPr>
          <w:rFonts w:ascii="Book Antiqua" w:eastAsia="Book Antiqua" w:hAnsi="Book Antiqua" w:cs="Book Antiqua"/>
          <w:color w:val="000000"/>
          <w:vertAlign w:val="superscript"/>
        </w:rPr>
        <w:t>[</w:t>
      </w:r>
      <w:proofErr w:type="gramEnd"/>
      <w:r w:rsidRPr="00F57CD4">
        <w:rPr>
          <w:rFonts w:ascii="Book Antiqua" w:eastAsia="Book Antiqua" w:hAnsi="Book Antiqua" w:cs="Book Antiqua"/>
          <w:color w:val="000000"/>
          <w:vertAlign w:val="superscript"/>
        </w:rPr>
        <w:t>21]</w:t>
      </w:r>
      <w:r w:rsidRPr="00F57CD4">
        <w:rPr>
          <w:rFonts w:ascii="Book Antiqua" w:eastAsia="Book Antiqua" w:hAnsi="Book Antiqua" w:cs="Book Antiqua"/>
          <w:color w:val="000000"/>
        </w:rPr>
        <w:t xml:space="preserve">. Compared with adult patients, malnutrition in a pediatric patient may negatively affect long-term growth and development. Furthermore, psychology of children is immature, and the decline in </w:t>
      </w:r>
      <w:r w:rsidR="006F7F0C" w:rsidRPr="00F57CD4">
        <w:rPr>
          <w:rFonts w:ascii="Book Antiqua" w:eastAsia="Book Antiqua" w:hAnsi="Book Antiqua" w:cs="Book Antiqua"/>
          <w:color w:val="000000"/>
        </w:rPr>
        <w:t>QoL</w:t>
      </w:r>
      <w:r w:rsidRPr="00F57CD4">
        <w:rPr>
          <w:rFonts w:ascii="Book Antiqua" w:eastAsia="Book Antiqua" w:hAnsi="Book Antiqua" w:cs="Book Antiqua"/>
          <w:color w:val="000000"/>
        </w:rPr>
        <w:t xml:space="preserve"> caused by achalasia can lead to a series of mental illnesses in pediatric patients such as low self-esteem, depression, anxiety, school stress or decreased </w:t>
      </w:r>
      <w:proofErr w:type="gramStart"/>
      <w:r w:rsidRPr="00F57CD4">
        <w:rPr>
          <w:rFonts w:ascii="Book Antiqua" w:eastAsia="Book Antiqua" w:hAnsi="Book Antiqua" w:cs="Book Antiqua"/>
          <w:color w:val="000000"/>
        </w:rPr>
        <w:t>performance</w:t>
      </w:r>
      <w:r w:rsidRPr="00F57CD4">
        <w:rPr>
          <w:rFonts w:ascii="Book Antiqua" w:eastAsia="Book Antiqua" w:hAnsi="Book Antiqua" w:cs="Book Antiqua"/>
          <w:color w:val="000000"/>
          <w:vertAlign w:val="superscript"/>
        </w:rPr>
        <w:t>[</w:t>
      </w:r>
      <w:proofErr w:type="gramEnd"/>
      <w:r w:rsidRPr="00F57CD4">
        <w:rPr>
          <w:rFonts w:ascii="Book Antiqua" w:eastAsia="Book Antiqua" w:hAnsi="Book Antiqua" w:cs="Book Antiqua"/>
          <w:color w:val="000000"/>
          <w:vertAlign w:val="superscript"/>
        </w:rPr>
        <w:t>22]</w:t>
      </w:r>
      <w:r w:rsidRPr="00F57CD4">
        <w:rPr>
          <w:rFonts w:ascii="Book Antiqua" w:eastAsia="Book Antiqua" w:hAnsi="Book Antiqua" w:cs="Book Antiqua"/>
          <w:color w:val="000000"/>
        </w:rPr>
        <w:t xml:space="preserve">. Therefore, it is urgent to find an effective treatment method to relieve the symptoms of achalasia in pediatric patients. POEM is a is a less invasive therapy with promising treatment effect. Since the clinical application of POEM in 2010, a large number of studies have been conducted and shown that POEM is a safe and effective method for the treatment of achalasia in adult </w:t>
      </w:r>
      <w:proofErr w:type="gramStart"/>
      <w:r w:rsidRPr="00F57CD4">
        <w:rPr>
          <w:rFonts w:ascii="Book Antiqua" w:eastAsia="Book Antiqua" w:hAnsi="Book Antiqua" w:cs="Book Antiqua"/>
          <w:color w:val="000000"/>
        </w:rPr>
        <w:t>patients</w:t>
      </w:r>
      <w:r w:rsidR="00B36176">
        <w:rPr>
          <w:rFonts w:ascii="Book Antiqua" w:eastAsia="Book Antiqua" w:hAnsi="Book Antiqua" w:cs="Book Antiqua"/>
          <w:color w:val="000000"/>
          <w:vertAlign w:val="superscript"/>
        </w:rPr>
        <w:t>[</w:t>
      </w:r>
      <w:proofErr w:type="gramEnd"/>
      <w:r w:rsidR="00B36176">
        <w:rPr>
          <w:rFonts w:ascii="Book Antiqua" w:eastAsia="Book Antiqua" w:hAnsi="Book Antiqua" w:cs="Book Antiqua"/>
          <w:color w:val="000000"/>
          <w:vertAlign w:val="superscript"/>
        </w:rPr>
        <w:t>7,23,</w:t>
      </w:r>
      <w:r w:rsidRPr="00F57CD4">
        <w:rPr>
          <w:rFonts w:ascii="Book Antiqua" w:eastAsia="Book Antiqua" w:hAnsi="Book Antiqua" w:cs="Book Antiqua"/>
          <w:color w:val="000000"/>
          <w:vertAlign w:val="superscript"/>
        </w:rPr>
        <w:t>24]</w:t>
      </w:r>
      <w:r w:rsidRPr="00F57CD4">
        <w:rPr>
          <w:rFonts w:ascii="Book Antiqua" w:eastAsia="Book Antiqua" w:hAnsi="Book Antiqua" w:cs="Book Antiqua"/>
          <w:color w:val="000000"/>
        </w:rPr>
        <w:t>. However, data of POEM for pediatric patients are limited. Due to the low incidence of achalasia in children and adolescents, the sample size is small in most studies which is difficult to systematically evaluate and avoid statistical bias. Therefore, comparing its outcomes with those in adults</w:t>
      </w:r>
      <w:r w:rsidR="00BA26FA">
        <w:rPr>
          <w:rFonts w:ascii="Book Antiqua" w:eastAsia="Book Antiqua" w:hAnsi="Book Antiqua" w:cs="Book Antiqua"/>
          <w:color w:val="000000"/>
        </w:rPr>
        <w:t xml:space="preserve"> seems particularly necessary</w:t>
      </w:r>
      <w:r w:rsidRPr="00F57CD4">
        <w:rPr>
          <w:rFonts w:ascii="Book Antiqua" w:eastAsia="Book Antiqua" w:hAnsi="Book Antiqua" w:cs="Book Antiqua"/>
          <w:color w:val="000000"/>
        </w:rPr>
        <w:t xml:space="preserve">. In addition, pediatric patients have a long-life expectancy and the long-term outcomes of POEM should be investigated. To our best knowledge, this is </w:t>
      </w:r>
      <w:r w:rsidRPr="00F57CD4">
        <w:rPr>
          <w:rFonts w:ascii="Book Antiqua" w:eastAsia="Book Antiqua" w:hAnsi="Book Antiqua" w:cs="Book Antiqua"/>
          <w:color w:val="000000"/>
        </w:rPr>
        <w:lastRenderedPageBreak/>
        <w:t>the first study evaluated the safety and long-term efficacy of POEM in children and compared those with adults with the median follow-up time over 5 years.</w:t>
      </w:r>
    </w:p>
    <w:p w14:paraId="3DB51477" w14:textId="77777777" w:rsidR="00A77B3E" w:rsidRPr="00F57CD4" w:rsidRDefault="004D6696" w:rsidP="0036250D">
      <w:pPr>
        <w:spacing w:line="360" w:lineRule="auto"/>
        <w:ind w:firstLineChars="200" w:firstLine="480"/>
        <w:jc w:val="both"/>
        <w:rPr>
          <w:rFonts w:ascii="Book Antiqua" w:hAnsi="Book Antiqua"/>
        </w:rPr>
      </w:pPr>
      <w:r w:rsidRPr="00F57CD4">
        <w:rPr>
          <w:rFonts w:ascii="Book Antiqua" w:eastAsia="Book Antiqua" w:hAnsi="Book Antiqua" w:cs="Book Antiqua"/>
          <w:color w:val="000000"/>
        </w:rPr>
        <w:t xml:space="preserve">In our study, we compare 48 pediatric patients with 1025 adults with a median follow-up over 5 years. The technique success achieved 100% in pediatric group and 99.1% in control group. Standard tunnel and the length of myotomy were applied during POEM procedure in both groups. According to the previous studies, pediatric patients were all received standard tunnel and myotomy </w:t>
      </w:r>
      <w:proofErr w:type="gramStart"/>
      <w:r w:rsidRPr="00F57CD4">
        <w:rPr>
          <w:rFonts w:ascii="Book Antiqua" w:eastAsia="Book Antiqua" w:hAnsi="Book Antiqua" w:cs="Book Antiqua"/>
          <w:color w:val="000000"/>
        </w:rPr>
        <w:t>length</w:t>
      </w:r>
      <w:r w:rsidR="0036250D">
        <w:rPr>
          <w:rFonts w:ascii="Book Antiqua" w:eastAsia="Book Antiqua" w:hAnsi="Book Antiqua" w:cs="Book Antiqua"/>
          <w:color w:val="000000"/>
          <w:vertAlign w:val="superscript"/>
        </w:rPr>
        <w:t>[</w:t>
      </w:r>
      <w:proofErr w:type="gramEnd"/>
      <w:r w:rsidR="0036250D">
        <w:rPr>
          <w:rFonts w:ascii="Book Antiqua" w:eastAsia="Book Antiqua" w:hAnsi="Book Antiqua" w:cs="Book Antiqua"/>
          <w:color w:val="000000"/>
          <w:vertAlign w:val="superscript"/>
        </w:rPr>
        <w:t>11,13,</w:t>
      </w:r>
      <w:r w:rsidRPr="00F57CD4">
        <w:rPr>
          <w:rFonts w:ascii="Book Antiqua" w:eastAsia="Book Antiqua" w:hAnsi="Book Antiqua" w:cs="Book Antiqua"/>
          <w:color w:val="000000"/>
          <w:vertAlign w:val="superscript"/>
        </w:rPr>
        <w:t>25]</w:t>
      </w:r>
      <w:r w:rsidRPr="00F57CD4">
        <w:rPr>
          <w:rFonts w:ascii="Book Antiqua" w:eastAsia="Book Antiqua" w:hAnsi="Book Antiqua" w:cs="Book Antiqua"/>
          <w:color w:val="000000"/>
        </w:rPr>
        <w:t>. POEM-related parameters such as length of tunnel, length of myotomy, types of myotomy and operation time were similar to those of adult patients.</w:t>
      </w:r>
    </w:p>
    <w:p w14:paraId="66DEFDEF" w14:textId="77777777" w:rsidR="00A77B3E" w:rsidRPr="00F57CD4" w:rsidRDefault="004D6696" w:rsidP="0036250D">
      <w:pPr>
        <w:spacing w:line="360" w:lineRule="auto"/>
        <w:ind w:firstLineChars="200" w:firstLine="480"/>
        <w:jc w:val="both"/>
        <w:rPr>
          <w:rFonts w:ascii="Book Antiqua" w:hAnsi="Book Antiqua"/>
        </w:rPr>
      </w:pPr>
      <w:r w:rsidRPr="00F57CD4">
        <w:rPr>
          <w:rFonts w:ascii="Book Antiqua" w:eastAsia="Book Antiqua" w:hAnsi="Book Antiqua" w:cs="Book Antiqua"/>
          <w:color w:val="000000"/>
        </w:rPr>
        <w:t xml:space="preserve">Our results showed that there are no significant differences between the pediatric and control groups regarding the overall complications of POEM. All pediatric patients who developed complications recovered with conservative management. While one adult patient had delayed bleeding with hematemesis need another endoscopic invention and one pleural effusion which treated with closed thoracic drainage. Liu </w:t>
      </w:r>
      <w:r w:rsidRPr="00F57CD4">
        <w:rPr>
          <w:rFonts w:ascii="Book Antiqua" w:eastAsia="Book Antiqua" w:hAnsi="Book Antiqua" w:cs="Book Antiqua"/>
          <w:i/>
          <w:iCs/>
          <w:color w:val="000000"/>
        </w:rPr>
        <w:t xml:space="preserve">et </w:t>
      </w:r>
      <w:proofErr w:type="gramStart"/>
      <w:r w:rsidRPr="00F57CD4">
        <w:rPr>
          <w:rFonts w:ascii="Book Antiqua" w:eastAsia="Book Antiqua" w:hAnsi="Book Antiqua" w:cs="Book Antiqua"/>
          <w:i/>
          <w:iCs/>
          <w:color w:val="000000"/>
        </w:rPr>
        <w:t>al</w:t>
      </w:r>
      <w:r w:rsidR="0036250D" w:rsidRPr="00F57CD4">
        <w:rPr>
          <w:rFonts w:ascii="Book Antiqua" w:eastAsia="Book Antiqua" w:hAnsi="Book Antiqua" w:cs="Book Antiqua"/>
          <w:color w:val="000000"/>
          <w:vertAlign w:val="superscript"/>
        </w:rPr>
        <w:t>[</w:t>
      </w:r>
      <w:proofErr w:type="gramEnd"/>
      <w:r w:rsidR="0036250D" w:rsidRPr="00F57CD4">
        <w:rPr>
          <w:rFonts w:ascii="Book Antiqua" w:eastAsia="Book Antiqua" w:hAnsi="Book Antiqua" w:cs="Book Antiqua"/>
          <w:color w:val="000000"/>
          <w:vertAlign w:val="superscript"/>
        </w:rPr>
        <w:t>13]</w:t>
      </w:r>
      <w:r w:rsidRPr="00F57CD4">
        <w:rPr>
          <w:rFonts w:ascii="Book Antiqua" w:eastAsia="Book Antiqua" w:hAnsi="Book Antiqua" w:cs="Book Antiqua"/>
          <w:color w:val="000000"/>
        </w:rPr>
        <w:t xml:space="preserve"> showed only five children (3.8%) experienced major adverse events, which were resolved by conservative treatment</w:t>
      </w:r>
      <w:r w:rsidRPr="00F57CD4">
        <w:rPr>
          <w:rFonts w:ascii="Book Antiqua" w:eastAsia="Book Antiqua" w:hAnsi="Book Antiqua" w:cs="Book Antiqua"/>
          <w:color w:val="000000"/>
          <w:vertAlign w:val="superscript"/>
        </w:rPr>
        <w:t>[13]</w:t>
      </w:r>
      <w:r w:rsidRPr="00F57CD4">
        <w:rPr>
          <w:rFonts w:ascii="Book Antiqua" w:eastAsia="Book Antiqua" w:hAnsi="Book Antiqua" w:cs="Book Antiqua"/>
          <w:color w:val="000000"/>
        </w:rPr>
        <w:t>.</w:t>
      </w:r>
      <w:r w:rsidR="0036250D">
        <w:rPr>
          <w:rFonts w:ascii="Book Antiqua" w:hAnsi="Book Antiqua" w:cs="Book Antiqua" w:hint="eastAsia"/>
          <w:color w:val="000000"/>
          <w:lang w:eastAsia="zh-CN"/>
        </w:rPr>
        <w:t xml:space="preserve"> </w:t>
      </w:r>
      <w:r w:rsidR="0036250D" w:rsidRPr="0036250D">
        <w:rPr>
          <w:rFonts w:ascii="Book Antiqua" w:hAnsi="Book Antiqua"/>
          <w:bCs/>
        </w:rPr>
        <w:t>Peng</w:t>
      </w:r>
      <w:r w:rsidRPr="00F57CD4">
        <w:rPr>
          <w:rFonts w:ascii="Book Antiqua" w:eastAsia="Book Antiqua" w:hAnsi="Book Antiqua" w:cs="Book Antiqua"/>
          <w:color w:val="000000"/>
        </w:rPr>
        <w:t xml:space="preserve"> </w:t>
      </w:r>
      <w:r w:rsidRPr="00F57CD4">
        <w:rPr>
          <w:rFonts w:ascii="Book Antiqua" w:eastAsia="Book Antiqua" w:hAnsi="Book Antiqua" w:cs="Book Antiqua"/>
          <w:i/>
          <w:iCs/>
          <w:color w:val="000000"/>
        </w:rPr>
        <w:t xml:space="preserve">et </w:t>
      </w:r>
      <w:proofErr w:type="gramStart"/>
      <w:r w:rsidRPr="00F57CD4">
        <w:rPr>
          <w:rFonts w:ascii="Book Antiqua" w:eastAsia="Book Antiqua" w:hAnsi="Book Antiqua" w:cs="Book Antiqua"/>
          <w:i/>
          <w:iCs/>
          <w:color w:val="000000"/>
        </w:rPr>
        <w:t>al</w:t>
      </w:r>
      <w:r w:rsidR="0036250D" w:rsidRPr="00F57CD4">
        <w:rPr>
          <w:rFonts w:ascii="Book Antiqua" w:eastAsia="Book Antiqua" w:hAnsi="Book Antiqua" w:cs="Book Antiqua"/>
          <w:color w:val="000000"/>
          <w:vertAlign w:val="superscript"/>
        </w:rPr>
        <w:t>[</w:t>
      </w:r>
      <w:proofErr w:type="gramEnd"/>
      <w:r w:rsidR="0036250D" w:rsidRPr="00F57CD4">
        <w:rPr>
          <w:rFonts w:ascii="Book Antiqua" w:eastAsia="Book Antiqua" w:hAnsi="Book Antiqua" w:cs="Book Antiqua"/>
          <w:color w:val="000000"/>
          <w:vertAlign w:val="superscript"/>
        </w:rPr>
        <w:t>11]</w:t>
      </w:r>
      <w:r w:rsidRPr="00F57CD4">
        <w:rPr>
          <w:rFonts w:ascii="Book Antiqua" w:eastAsia="Book Antiqua" w:hAnsi="Book Antiqua" w:cs="Book Antiqua"/>
          <w:color w:val="000000"/>
        </w:rPr>
        <w:t xml:space="preserve"> found two children (8.3%) developed perioperative subcutaneous emphysema during the procedure and were spontaneously absorbed without any intervention</w:t>
      </w:r>
      <w:r w:rsidRPr="00F57CD4">
        <w:rPr>
          <w:rFonts w:ascii="Book Antiqua" w:eastAsia="Book Antiqua" w:hAnsi="Book Antiqua" w:cs="Book Antiqua"/>
          <w:color w:val="000000"/>
          <w:vertAlign w:val="superscript"/>
        </w:rPr>
        <w:t>[11]</w:t>
      </w:r>
      <w:r w:rsidRPr="00F57CD4">
        <w:rPr>
          <w:rFonts w:ascii="Book Antiqua" w:eastAsia="Book Antiqua" w:hAnsi="Book Antiqua" w:cs="Book Antiqua"/>
          <w:color w:val="000000"/>
        </w:rPr>
        <w:t xml:space="preserve">. Wood </w:t>
      </w:r>
      <w:r w:rsidRPr="00F57CD4">
        <w:rPr>
          <w:rFonts w:ascii="Book Antiqua" w:eastAsia="Book Antiqua" w:hAnsi="Book Antiqua" w:cs="Book Antiqua"/>
          <w:i/>
          <w:iCs/>
          <w:color w:val="000000"/>
        </w:rPr>
        <w:t xml:space="preserve">et </w:t>
      </w:r>
      <w:proofErr w:type="gramStart"/>
      <w:r w:rsidRPr="00F57CD4">
        <w:rPr>
          <w:rFonts w:ascii="Book Antiqua" w:eastAsia="Book Antiqua" w:hAnsi="Book Antiqua" w:cs="Book Antiqua"/>
          <w:i/>
          <w:iCs/>
          <w:color w:val="000000"/>
        </w:rPr>
        <w:t>al</w:t>
      </w:r>
      <w:r w:rsidR="0036250D" w:rsidRPr="00F57CD4">
        <w:rPr>
          <w:rFonts w:ascii="Book Antiqua" w:eastAsia="Book Antiqua" w:hAnsi="Book Antiqua" w:cs="Book Antiqua"/>
          <w:color w:val="000000"/>
          <w:vertAlign w:val="superscript"/>
        </w:rPr>
        <w:t>[</w:t>
      </w:r>
      <w:proofErr w:type="gramEnd"/>
      <w:r w:rsidR="0036250D" w:rsidRPr="00F57CD4">
        <w:rPr>
          <w:rFonts w:ascii="Book Antiqua" w:eastAsia="Book Antiqua" w:hAnsi="Book Antiqua" w:cs="Book Antiqua"/>
          <w:color w:val="000000"/>
          <w:vertAlign w:val="superscript"/>
        </w:rPr>
        <w:t>25]</w:t>
      </w:r>
      <w:r w:rsidRPr="00F57CD4">
        <w:rPr>
          <w:rFonts w:ascii="Book Antiqua" w:eastAsia="Book Antiqua" w:hAnsi="Book Antiqua" w:cs="Book Antiqua"/>
          <w:color w:val="000000"/>
        </w:rPr>
        <w:t xml:space="preserve"> showed that among 21 pediatric patients who received POEM, one had mucosa injury and one had pneumoperitoneum. None of them need for </w:t>
      </w:r>
      <w:proofErr w:type="gramStart"/>
      <w:r w:rsidRPr="00F57CD4">
        <w:rPr>
          <w:rFonts w:ascii="Book Antiqua" w:eastAsia="Book Antiqua" w:hAnsi="Book Antiqua" w:cs="Book Antiqua"/>
          <w:color w:val="000000"/>
        </w:rPr>
        <w:t>reintervention</w:t>
      </w:r>
      <w:r w:rsidRPr="00F57CD4">
        <w:rPr>
          <w:rFonts w:ascii="Book Antiqua" w:eastAsia="Book Antiqua" w:hAnsi="Book Antiqua" w:cs="Book Antiqua"/>
          <w:color w:val="000000"/>
          <w:vertAlign w:val="superscript"/>
        </w:rPr>
        <w:t>[</w:t>
      </w:r>
      <w:proofErr w:type="gramEnd"/>
      <w:r w:rsidRPr="00F57CD4">
        <w:rPr>
          <w:rFonts w:ascii="Book Antiqua" w:eastAsia="Book Antiqua" w:hAnsi="Book Antiqua" w:cs="Book Antiqua"/>
          <w:color w:val="000000"/>
          <w:vertAlign w:val="superscript"/>
        </w:rPr>
        <w:t>25]</w:t>
      </w:r>
      <w:r w:rsidRPr="00F57CD4">
        <w:rPr>
          <w:rFonts w:ascii="Book Antiqua" w:eastAsia="Book Antiqua" w:hAnsi="Book Antiqua" w:cs="Book Antiqua"/>
          <w:color w:val="000000"/>
        </w:rPr>
        <w:t>.</w:t>
      </w:r>
      <w:r w:rsidRPr="0036250D">
        <w:rPr>
          <w:rFonts w:ascii="Book Antiqua" w:eastAsia="Book Antiqua" w:hAnsi="Book Antiqua" w:cs="Book Antiqua"/>
          <w:b/>
          <w:color w:val="000000"/>
        </w:rPr>
        <w:t xml:space="preserve"> </w:t>
      </w:r>
      <w:proofErr w:type="spellStart"/>
      <w:r w:rsidR="0036250D" w:rsidRPr="0036250D">
        <w:rPr>
          <w:rFonts w:ascii="Book Antiqua" w:hAnsi="Book Antiqua"/>
          <w:bCs/>
        </w:rPr>
        <w:t>Choné</w:t>
      </w:r>
      <w:proofErr w:type="spellEnd"/>
      <w:r w:rsidR="0036250D" w:rsidRPr="0036250D">
        <w:rPr>
          <w:rFonts w:ascii="Book Antiqua" w:hAnsi="Book Antiqua" w:hint="eastAsia"/>
          <w:bCs/>
          <w:lang w:eastAsia="zh-CN"/>
        </w:rPr>
        <w:t xml:space="preserve"> </w:t>
      </w:r>
      <w:r w:rsidRPr="0036250D">
        <w:rPr>
          <w:rFonts w:ascii="Book Antiqua" w:eastAsia="Book Antiqua" w:hAnsi="Book Antiqua" w:cs="Book Antiqua"/>
          <w:i/>
          <w:iCs/>
          <w:color w:val="000000"/>
        </w:rPr>
        <w:t xml:space="preserve">et </w:t>
      </w:r>
      <w:proofErr w:type="gramStart"/>
      <w:r w:rsidRPr="0036250D">
        <w:rPr>
          <w:rFonts w:ascii="Book Antiqua" w:eastAsia="Book Antiqua" w:hAnsi="Book Antiqua" w:cs="Book Antiqua"/>
          <w:i/>
          <w:iCs/>
          <w:color w:val="000000"/>
        </w:rPr>
        <w:t>al</w:t>
      </w:r>
      <w:r w:rsidR="0036250D" w:rsidRPr="0036250D">
        <w:rPr>
          <w:rFonts w:ascii="Book Antiqua" w:eastAsia="Book Antiqua" w:hAnsi="Book Antiqua" w:cs="Book Antiqua"/>
          <w:color w:val="000000"/>
          <w:vertAlign w:val="superscript"/>
        </w:rPr>
        <w:t>[</w:t>
      </w:r>
      <w:proofErr w:type="gramEnd"/>
      <w:r w:rsidR="0036250D" w:rsidRPr="0036250D">
        <w:rPr>
          <w:rFonts w:ascii="Book Antiqua" w:eastAsia="Book Antiqua" w:hAnsi="Book Antiqua" w:cs="Book Antiqua"/>
          <w:color w:val="000000"/>
          <w:vertAlign w:val="superscript"/>
        </w:rPr>
        <w:t>26]</w:t>
      </w:r>
      <w:r w:rsidRPr="0036250D">
        <w:rPr>
          <w:rFonts w:ascii="Book Antiqua" w:eastAsia="Book Antiqua" w:hAnsi="Book Antiqua" w:cs="Book Antiqua"/>
          <w:color w:val="000000"/>
        </w:rPr>
        <w:t xml:space="preserve"> indicated that 1 case (1%) of significant per-procedure bleeding, 7 cases (6%) had postoperative adverse events. None of them need surgery or transfer to </w:t>
      </w:r>
      <w:proofErr w:type="gramStart"/>
      <w:r w:rsidRPr="0036250D">
        <w:rPr>
          <w:rFonts w:ascii="Book Antiqua" w:eastAsia="Book Antiqua" w:hAnsi="Book Antiqua" w:cs="Book Antiqua"/>
          <w:color w:val="000000"/>
        </w:rPr>
        <w:t>ICU</w:t>
      </w:r>
      <w:r w:rsidRPr="0036250D">
        <w:rPr>
          <w:rFonts w:ascii="Book Antiqua" w:eastAsia="Book Antiqua" w:hAnsi="Book Antiqua" w:cs="Book Antiqua"/>
          <w:color w:val="000000"/>
          <w:vertAlign w:val="superscript"/>
        </w:rPr>
        <w:t>[</w:t>
      </w:r>
      <w:proofErr w:type="gramEnd"/>
      <w:r w:rsidRPr="0036250D">
        <w:rPr>
          <w:rFonts w:ascii="Book Antiqua" w:eastAsia="Book Antiqua" w:hAnsi="Book Antiqua" w:cs="Book Antiqua"/>
          <w:color w:val="000000"/>
          <w:vertAlign w:val="superscript"/>
        </w:rPr>
        <w:t>26]</w:t>
      </w:r>
      <w:r w:rsidRPr="0036250D">
        <w:rPr>
          <w:rFonts w:ascii="Book Antiqua" w:eastAsia="Book Antiqua" w:hAnsi="Book Antiqua" w:cs="Book Antiqua"/>
          <w:color w:val="000000"/>
        </w:rPr>
        <w:t>. A</w:t>
      </w:r>
      <w:r w:rsidRPr="00F57CD4">
        <w:rPr>
          <w:rFonts w:ascii="Book Antiqua" w:eastAsia="Book Antiqua" w:hAnsi="Book Antiqua" w:cs="Book Antiqua"/>
          <w:color w:val="000000"/>
        </w:rPr>
        <w:t>ll these results indicate that POEM is a safe treatment method for pediatric patients.</w:t>
      </w:r>
    </w:p>
    <w:p w14:paraId="13C09876" w14:textId="77777777" w:rsidR="00A77B3E" w:rsidRPr="00F57CD4" w:rsidRDefault="004D6696" w:rsidP="0036250D">
      <w:pPr>
        <w:spacing w:line="360" w:lineRule="auto"/>
        <w:ind w:firstLineChars="200" w:firstLine="480"/>
        <w:jc w:val="both"/>
        <w:rPr>
          <w:rFonts w:ascii="Book Antiqua" w:hAnsi="Book Antiqua"/>
        </w:rPr>
      </w:pPr>
      <w:r w:rsidRPr="00F57CD4">
        <w:rPr>
          <w:rFonts w:ascii="Book Antiqua" w:eastAsia="Book Antiqua" w:hAnsi="Book Antiqua" w:cs="Book Antiqua"/>
          <w:color w:val="000000"/>
        </w:rPr>
        <w:t xml:space="preserve">In our study, all the pediatric patients with preoperative dysphagia and regurgitation reported improved or resolved symptoms at the median 5.7 years follow-up. All of them were free from the further intervention for achalasia after POEM. Compared with adult patients, POEM also achieved satisfactory long-term outcomes in pediatric patients. One pediatric patient was considered clinical failure at last time follow-up as his </w:t>
      </w:r>
      <w:proofErr w:type="spellStart"/>
      <w:r w:rsidRPr="00F57CD4">
        <w:rPr>
          <w:rFonts w:ascii="Book Antiqua" w:eastAsia="Book Antiqua" w:hAnsi="Book Antiqua" w:cs="Book Antiqua"/>
          <w:color w:val="000000"/>
        </w:rPr>
        <w:t>Eckardt</w:t>
      </w:r>
      <w:proofErr w:type="spellEnd"/>
      <w:r w:rsidRPr="00F57CD4">
        <w:rPr>
          <w:rFonts w:ascii="Book Antiqua" w:eastAsia="Book Antiqua" w:hAnsi="Book Antiqua" w:cs="Book Antiqua"/>
          <w:color w:val="000000"/>
        </w:rPr>
        <w:t xml:space="preserve"> score was 4. The patient began to experience intermittent </w:t>
      </w:r>
      <w:r w:rsidRPr="00F57CD4">
        <w:rPr>
          <w:rFonts w:ascii="Book Antiqua" w:eastAsia="Book Antiqua" w:hAnsi="Book Antiqua" w:cs="Book Antiqua"/>
          <w:color w:val="000000"/>
        </w:rPr>
        <w:lastRenderedPageBreak/>
        <w:t xml:space="preserve">dysphagia symptoms again in the second year after POEM and at last time follow-up the patient mainly has substernal pain and need to drink water to when eating dry food every day. In this patient, a submucosal tunnel of standard length was established, but the end of the tunnel was located at the EGJ, and only </w:t>
      </w:r>
      <w:proofErr w:type="spellStart"/>
      <w:r w:rsidRPr="00F57CD4">
        <w:rPr>
          <w:rFonts w:ascii="Book Antiqua" w:eastAsia="Book Antiqua" w:hAnsi="Book Antiqua" w:cs="Book Antiqua"/>
          <w:color w:val="000000"/>
        </w:rPr>
        <w:t>esophagomyotomy</w:t>
      </w:r>
      <w:proofErr w:type="spellEnd"/>
      <w:r w:rsidRPr="00F57CD4">
        <w:rPr>
          <w:rFonts w:ascii="Book Antiqua" w:eastAsia="Book Antiqua" w:hAnsi="Book Antiqua" w:cs="Book Antiqua"/>
          <w:color w:val="000000"/>
        </w:rPr>
        <w:t xml:space="preserve"> was performed. Studies had showed that in order to ensure the curative effect of POEM, the length of myotomy is routinely 8-10 cm, at least 2 cm below the </w:t>
      </w:r>
      <w:proofErr w:type="gramStart"/>
      <w:r w:rsidRPr="00F57CD4">
        <w:rPr>
          <w:rFonts w:ascii="Book Antiqua" w:eastAsia="Book Antiqua" w:hAnsi="Book Antiqua" w:cs="Book Antiqua"/>
          <w:color w:val="000000"/>
        </w:rPr>
        <w:t>EGJ</w:t>
      </w:r>
      <w:r w:rsidRPr="00F57CD4">
        <w:rPr>
          <w:rFonts w:ascii="Book Antiqua" w:eastAsia="Book Antiqua" w:hAnsi="Book Antiqua" w:cs="Book Antiqua"/>
          <w:color w:val="000000"/>
          <w:vertAlign w:val="superscript"/>
        </w:rPr>
        <w:t>[</w:t>
      </w:r>
      <w:proofErr w:type="gramEnd"/>
      <w:r w:rsidRPr="00F57CD4">
        <w:rPr>
          <w:rFonts w:ascii="Book Antiqua" w:eastAsia="Book Antiqua" w:hAnsi="Book Antiqua" w:cs="Book Antiqua"/>
          <w:color w:val="000000"/>
          <w:vertAlign w:val="superscript"/>
        </w:rPr>
        <w:t>27]</w:t>
      </w:r>
      <w:r w:rsidRPr="00F57CD4">
        <w:rPr>
          <w:rFonts w:ascii="Book Antiqua" w:eastAsia="Book Antiqua" w:hAnsi="Book Antiqua" w:cs="Book Antiqua"/>
          <w:color w:val="000000"/>
        </w:rPr>
        <w:t xml:space="preserve">. Therefore, symptom recurrence of the patient may be related to insufficient myotomy and we suggested him could receive a re-POEM. </w:t>
      </w:r>
    </w:p>
    <w:p w14:paraId="5EA5AA27" w14:textId="77777777" w:rsidR="00A77B3E" w:rsidRPr="00F57CD4" w:rsidRDefault="004D6696" w:rsidP="0036250D">
      <w:pPr>
        <w:spacing w:line="360" w:lineRule="auto"/>
        <w:ind w:firstLineChars="200" w:firstLine="480"/>
        <w:jc w:val="both"/>
        <w:rPr>
          <w:rFonts w:ascii="Book Antiqua" w:hAnsi="Book Antiqua"/>
        </w:rPr>
      </w:pPr>
      <w:r w:rsidRPr="00F57CD4">
        <w:rPr>
          <w:rFonts w:ascii="Book Antiqua" w:eastAsia="Book Antiqua" w:hAnsi="Book Antiqua" w:cs="Book Antiqua"/>
          <w:color w:val="000000"/>
        </w:rPr>
        <w:t xml:space="preserve">Several factors could limit the extent to which the results can be generalized in our study. First, we did not analysis the risk factors for complications of POEM in pediatric patients due to the small sample size. Second, the mean age was slightly older in pediatric group (median age was 16). This shortage is due to younger children tend to receive treatment in children’s hospitals in China. Third, the study was retrospective and a single-center analysis. </w:t>
      </w:r>
    </w:p>
    <w:p w14:paraId="147D785B" w14:textId="77777777" w:rsidR="00A77B3E" w:rsidRPr="00F57CD4" w:rsidRDefault="00A77B3E" w:rsidP="00F57CD4">
      <w:pPr>
        <w:spacing w:line="360" w:lineRule="auto"/>
        <w:jc w:val="both"/>
        <w:rPr>
          <w:rFonts w:ascii="Book Antiqua" w:hAnsi="Book Antiqua"/>
        </w:rPr>
      </w:pPr>
    </w:p>
    <w:p w14:paraId="2C7EFAE6" w14:textId="77777777" w:rsidR="00A77B3E" w:rsidRPr="00F57CD4" w:rsidRDefault="004D6696" w:rsidP="00F57CD4">
      <w:pPr>
        <w:spacing w:line="360" w:lineRule="auto"/>
        <w:jc w:val="both"/>
        <w:rPr>
          <w:rFonts w:ascii="Book Antiqua" w:hAnsi="Book Antiqua"/>
        </w:rPr>
      </w:pPr>
      <w:r w:rsidRPr="00F57CD4">
        <w:rPr>
          <w:rFonts w:ascii="Book Antiqua" w:eastAsia="Book Antiqua" w:hAnsi="Book Antiqua" w:cs="Book Antiqua"/>
          <w:b/>
          <w:caps/>
          <w:color w:val="000000"/>
          <w:u w:val="single"/>
        </w:rPr>
        <w:t>CONCLUSION</w:t>
      </w:r>
    </w:p>
    <w:p w14:paraId="1E6C1A1B" w14:textId="77777777" w:rsidR="00A77B3E" w:rsidRPr="00F57CD4" w:rsidRDefault="004D6696" w:rsidP="00F57CD4">
      <w:pPr>
        <w:spacing w:line="360" w:lineRule="auto"/>
        <w:jc w:val="both"/>
        <w:rPr>
          <w:rFonts w:ascii="Book Antiqua" w:hAnsi="Book Antiqua"/>
        </w:rPr>
      </w:pPr>
      <w:r w:rsidRPr="00F57CD4">
        <w:rPr>
          <w:rFonts w:ascii="Book Antiqua" w:eastAsia="Book Antiqua" w:hAnsi="Book Antiqua" w:cs="Book Antiqua"/>
          <w:color w:val="000000"/>
        </w:rPr>
        <w:t>In summary, POEM is safe treatment method and could achieve satisfactory long-term outcomes in pediatric patients. Furthermore, prospective, multicenter, and large sample studies are warranted to validate our conclusions.</w:t>
      </w:r>
    </w:p>
    <w:p w14:paraId="34323B67" w14:textId="77777777" w:rsidR="00A77B3E" w:rsidRPr="00F57CD4" w:rsidRDefault="00A77B3E" w:rsidP="00F57CD4">
      <w:pPr>
        <w:spacing w:line="360" w:lineRule="auto"/>
        <w:jc w:val="both"/>
        <w:rPr>
          <w:rFonts w:ascii="Book Antiqua" w:hAnsi="Book Antiqua"/>
        </w:rPr>
      </w:pPr>
    </w:p>
    <w:p w14:paraId="061D9DBC" w14:textId="77777777" w:rsidR="00A77B3E" w:rsidRPr="00F57CD4" w:rsidRDefault="004D6696" w:rsidP="00F57CD4">
      <w:pPr>
        <w:spacing w:line="360" w:lineRule="auto"/>
        <w:jc w:val="both"/>
        <w:rPr>
          <w:rFonts w:ascii="Book Antiqua" w:hAnsi="Book Antiqua"/>
        </w:rPr>
      </w:pPr>
      <w:r w:rsidRPr="00F57CD4">
        <w:rPr>
          <w:rFonts w:ascii="Book Antiqua" w:eastAsia="Book Antiqua" w:hAnsi="Book Antiqua" w:cs="Book Antiqua"/>
          <w:b/>
          <w:caps/>
          <w:color w:val="000000"/>
          <w:u w:val="single"/>
        </w:rPr>
        <w:t>ARTICLE HIGHLIGHTS</w:t>
      </w:r>
    </w:p>
    <w:p w14:paraId="3938FB6E" w14:textId="77777777" w:rsidR="00A77B3E" w:rsidRPr="00F57CD4" w:rsidRDefault="004D6696" w:rsidP="00F57CD4">
      <w:pPr>
        <w:spacing w:line="360" w:lineRule="auto"/>
        <w:jc w:val="both"/>
        <w:rPr>
          <w:rFonts w:ascii="Book Antiqua" w:hAnsi="Book Antiqua"/>
        </w:rPr>
      </w:pPr>
      <w:r w:rsidRPr="00F57CD4">
        <w:rPr>
          <w:rFonts w:ascii="Book Antiqua" w:eastAsia="Book Antiqua" w:hAnsi="Book Antiqua" w:cs="Book Antiqua"/>
          <w:b/>
          <w:i/>
          <w:color w:val="000000"/>
        </w:rPr>
        <w:t>Research background</w:t>
      </w:r>
    </w:p>
    <w:p w14:paraId="5A128566" w14:textId="77777777" w:rsidR="00A77B3E" w:rsidRPr="0036250D" w:rsidRDefault="004D6696" w:rsidP="00F57CD4">
      <w:pPr>
        <w:spacing w:line="360" w:lineRule="auto"/>
        <w:jc w:val="both"/>
        <w:rPr>
          <w:rFonts w:ascii="Book Antiqua" w:hAnsi="Book Antiqua"/>
          <w:lang w:eastAsia="zh-CN"/>
        </w:rPr>
      </w:pPr>
      <w:r w:rsidRPr="00F57CD4">
        <w:rPr>
          <w:rFonts w:ascii="Book Antiqua" w:eastAsia="Book Antiqua" w:hAnsi="Book Antiqua" w:cs="Book Antiqua"/>
          <w:color w:val="000000"/>
        </w:rPr>
        <w:t>Achalasia is a rare disorder of the esophageal smooth muscle which cause dysphagia, regurgitation, chest pain and weight loss. In recent years, per-oral endoscopic myotomy (POEM) is emerging as a prefer treatment option for patients achalasia.</w:t>
      </w:r>
    </w:p>
    <w:p w14:paraId="13947D1D" w14:textId="77777777" w:rsidR="00A77B3E" w:rsidRPr="00F57CD4" w:rsidRDefault="00A77B3E" w:rsidP="00F57CD4">
      <w:pPr>
        <w:spacing w:line="360" w:lineRule="auto"/>
        <w:jc w:val="both"/>
        <w:rPr>
          <w:rFonts w:ascii="Book Antiqua" w:hAnsi="Book Antiqua"/>
        </w:rPr>
      </w:pPr>
    </w:p>
    <w:p w14:paraId="429079F5" w14:textId="77777777" w:rsidR="00A77B3E" w:rsidRPr="00F57CD4" w:rsidRDefault="004D6696" w:rsidP="00F57CD4">
      <w:pPr>
        <w:spacing w:line="360" w:lineRule="auto"/>
        <w:jc w:val="both"/>
        <w:rPr>
          <w:rFonts w:ascii="Book Antiqua" w:hAnsi="Book Antiqua"/>
        </w:rPr>
      </w:pPr>
      <w:r w:rsidRPr="00F57CD4">
        <w:rPr>
          <w:rFonts w:ascii="Book Antiqua" w:eastAsia="Book Antiqua" w:hAnsi="Book Antiqua" w:cs="Book Antiqua"/>
          <w:b/>
          <w:i/>
          <w:color w:val="000000"/>
        </w:rPr>
        <w:t>Research motivation</w:t>
      </w:r>
    </w:p>
    <w:p w14:paraId="3BA37D3A" w14:textId="77777777" w:rsidR="00A77B3E" w:rsidRPr="00F57CD4" w:rsidRDefault="004D6696" w:rsidP="00F57CD4">
      <w:pPr>
        <w:spacing w:line="360" w:lineRule="auto"/>
        <w:jc w:val="both"/>
        <w:rPr>
          <w:rFonts w:ascii="Book Antiqua" w:hAnsi="Book Antiqua"/>
        </w:rPr>
      </w:pPr>
      <w:r w:rsidRPr="00F57CD4">
        <w:rPr>
          <w:rFonts w:ascii="Book Antiqua" w:eastAsia="Book Antiqua" w:hAnsi="Book Antiqua" w:cs="Book Antiqua"/>
          <w:color w:val="000000"/>
        </w:rPr>
        <w:t>Although POEM was proved to be safe and efficacy for adult patients with achalasia, data of POEM in pediatric patients are limited.</w:t>
      </w:r>
    </w:p>
    <w:p w14:paraId="0A07F004" w14:textId="77777777" w:rsidR="00A77B3E" w:rsidRPr="00F57CD4" w:rsidRDefault="00A77B3E" w:rsidP="00F57CD4">
      <w:pPr>
        <w:spacing w:line="360" w:lineRule="auto"/>
        <w:jc w:val="both"/>
        <w:rPr>
          <w:rFonts w:ascii="Book Antiqua" w:hAnsi="Book Antiqua"/>
        </w:rPr>
      </w:pPr>
    </w:p>
    <w:p w14:paraId="6D8F8A0A" w14:textId="77777777" w:rsidR="00A77B3E" w:rsidRPr="00F57CD4" w:rsidRDefault="004D6696" w:rsidP="00F57CD4">
      <w:pPr>
        <w:spacing w:line="360" w:lineRule="auto"/>
        <w:jc w:val="both"/>
        <w:rPr>
          <w:rFonts w:ascii="Book Antiqua" w:hAnsi="Book Antiqua"/>
        </w:rPr>
      </w:pPr>
      <w:r w:rsidRPr="00F57CD4">
        <w:rPr>
          <w:rFonts w:ascii="Book Antiqua" w:eastAsia="Book Antiqua" w:hAnsi="Book Antiqua" w:cs="Book Antiqua"/>
          <w:b/>
          <w:i/>
          <w:color w:val="000000"/>
        </w:rPr>
        <w:t>Research objectives</w:t>
      </w:r>
    </w:p>
    <w:p w14:paraId="36AF9180" w14:textId="77777777" w:rsidR="00A77B3E" w:rsidRPr="00F57CD4" w:rsidRDefault="004D6696" w:rsidP="00F57CD4">
      <w:pPr>
        <w:spacing w:line="360" w:lineRule="auto"/>
        <w:jc w:val="both"/>
        <w:rPr>
          <w:rFonts w:ascii="Book Antiqua" w:hAnsi="Book Antiqua"/>
        </w:rPr>
      </w:pPr>
      <w:r w:rsidRPr="00F57CD4">
        <w:rPr>
          <w:rFonts w:ascii="Book Antiqua" w:eastAsia="Book Antiqua" w:hAnsi="Book Antiqua" w:cs="Book Antiqua"/>
          <w:color w:val="000000"/>
        </w:rPr>
        <w:t>To evaluate the safety and long-term efficacy of POEM for pediatric patients with achalasia.</w:t>
      </w:r>
    </w:p>
    <w:p w14:paraId="086DBCB0" w14:textId="77777777" w:rsidR="00A77B3E" w:rsidRPr="00F57CD4" w:rsidRDefault="00A77B3E" w:rsidP="00F57CD4">
      <w:pPr>
        <w:spacing w:line="360" w:lineRule="auto"/>
        <w:jc w:val="both"/>
        <w:rPr>
          <w:rFonts w:ascii="Book Antiqua" w:hAnsi="Book Antiqua"/>
        </w:rPr>
      </w:pPr>
    </w:p>
    <w:p w14:paraId="74EC4F9A" w14:textId="77777777" w:rsidR="00A77B3E" w:rsidRPr="00F57CD4" w:rsidRDefault="004D6696" w:rsidP="00F57CD4">
      <w:pPr>
        <w:spacing w:line="360" w:lineRule="auto"/>
        <w:jc w:val="both"/>
        <w:rPr>
          <w:rFonts w:ascii="Book Antiqua" w:hAnsi="Book Antiqua"/>
        </w:rPr>
      </w:pPr>
      <w:r w:rsidRPr="00F57CD4">
        <w:rPr>
          <w:rFonts w:ascii="Book Antiqua" w:eastAsia="Book Antiqua" w:hAnsi="Book Antiqua" w:cs="Book Antiqua"/>
          <w:b/>
          <w:i/>
          <w:color w:val="000000"/>
        </w:rPr>
        <w:t>Research methods</w:t>
      </w:r>
    </w:p>
    <w:p w14:paraId="28B6B278" w14:textId="77777777" w:rsidR="00A77B3E" w:rsidRPr="00F57CD4" w:rsidRDefault="004D6696" w:rsidP="00F57CD4">
      <w:pPr>
        <w:spacing w:line="360" w:lineRule="auto"/>
        <w:jc w:val="both"/>
        <w:rPr>
          <w:rFonts w:ascii="Book Antiqua" w:hAnsi="Book Antiqua"/>
        </w:rPr>
      </w:pPr>
      <w:r w:rsidRPr="00F57CD4">
        <w:rPr>
          <w:rFonts w:ascii="Book Antiqua" w:eastAsia="Book Antiqua" w:hAnsi="Book Antiqua" w:cs="Book Antiqua"/>
          <w:color w:val="000000"/>
        </w:rPr>
        <w:t>We performed a retrospective cohort study to evaluate the outcome of pediatric patients with achalasia who underwent POEM in comparison to the outcome of all adult patients who underwent POEM within the same period. To evaluate the safety of POEM, we compare the operation-related parameters and complications in the two groups. To evaluate the long-term efficacy of POEM, we compare the body mass index, clinical symptoms, quality of life in pediatric group before and after POEM; and we also compare those outcomes in pediatric group and matched adult group.</w:t>
      </w:r>
    </w:p>
    <w:p w14:paraId="03E97240" w14:textId="77777777" w:rsidR="00A77B3E" w:rsidRPr="00F57CD4" w:rsidRDefault="00A77B3E" w:rsidP="00F57CD4">
      <w:pPr>
        <w:spacing w:line="360" w:lineRule="auto"/>
        <w:jc w:val="both"/>
        <w:rPr>
          <w:rFonts w:ascii="Book Antiqua" w:hAnsi="Book Antiqua"/>
        </w:rPr>
      </w:pPr>
    </w:p>
    <w:p w14:paraId="2DD0ADC2" w14:textId="77777777" w:rsidR="00A77B3E" w:rsidRPr="00F57CD4" w:rsidRDefault="004D6696" w:rsidP="00F57CD4">
      <w:pPr>
        <w:spacing w:line="360" w:lineRule="auto"/>
        <w:jc w:val="both"/>
        <w:rPr>
          <w:rFonts w:ascii="Book Antiqua" w:hAnsi="Book Antiqua"/>
        </w:rPr>
      </w:pPr>
      <w:r w:rsidRPr="00F57CD4">
        <w:rPr>
          <w:rFonts w:ascii="Book Antiqua" w:eastAsia="Book Antiqua" w:hAnsi="Book Antiqua" w:cs="Book Antiqua"/>
          <w:b/>
          <w:i/>
          <w:color w:val="000000"/>
        </w:rPr>
        <w:t>Research results</w:t>
      </w:r>
    </w:p>
    <w:p w14:paraId="39A6C145" w14:textId="77777777" w:rsidR="00A77B3E" w:rsidRPr="00F57CD4" w:rsidRDefault="004D6696" w:rsidP="00F57CD4">
      <w:pPr>
        <w:spacing w:line="360" w:lineRule="auto"/>
        <w:jc w:val="both"/>
        <w:rPr>
          <w:rFonts w:ascii="Book Antiqua" w:hAnsi="Book Antiqua"/>
        </w:rPr>
      </w:pPr>
      <w:r w:rsidRPr="00F57CD4">
        <w:rPr>
          <w:rFonts w:ascii="Book Antiqua" w:eastAsia="Book Antiqua" w:hAnsi="Book Antiqua" w:cs="Book Antiqua"/>
          <w:color w:val="000000"/>
        </w:rPr>
        <w:t xml:space="preserve">The risk of complications relating to POEM was not increased in pediatric patients, and the long-term efficacy of POEM in pediatric patients were similar to the results of adult group. </w:t>
      </w:r>
    </w:p>
    <w:p w14:paraId="4D514D15" w14:textId="77777777" w:rsidR="00A77B3E" w:rsidRPr="00F57CD4" w:rsidRDefault="00A77B3E" w:rsidP="00F57CD4">
      <w:pPr>
        <w:spacing w:line="360" w:lineRule="auto"/>
        <w:jc w:val="both"/>
        <w:rPr>
          <w:rFonts w:ascii="Book Antiqua" w:hAnsi="Book Antiqua"/>
        </w:rPr>
      </w:pPr>
    </w:p>
    <w:p w14:paraId="4306F060" w14:textId="77777777" w:rsidR="00A77B3E" w:rsidRPr="00F57CD4" w:rsidRDefault="004D6696" w:rsidP="00F57CD4">
      <w:pPr>
        <w:spacing w:line="360" w:lineRule="auto"/>
        <w:jc w:val="both"/>
        <w:rPr>
          <w:rFonts w:ascii="Book Antiqua" w:hAnsi="Book Antiqua"/>
        </w:rPr>
      </w:pPr>
      <w:r w:rsidRPr="00F57CD4">
        <w:rPr>
          <w:rFonts w:ascii="Book Antiqua" w:eastAsia="Book Antiqua" w:hAnsi="Book Antiqua" w:cs="Book Antiqua"/>
          <w:b/>
          <w:i/>
          <w:color w:val="000000"/>
        </w:rPr>
        <w:t>Research conclusions</w:t>
      </w:r>
    </w:p>
    <w:p w14:paraId="7C40733B" w14:textId="77777777" w:rsidR="00A77B3E" w:rsidRPr="00F57CD4" w:rsidRDefault="004D6696" w:rsidP="00F57CD4">
      <w:pPr>
        <w:spacing w:line="360" w:lineRule="auto"/>
        <w:jc w:val="both"/>
        <w:rPr>
          <w:rFonts w:ascii="Book Antiqua" w:hAnsi="Book Antiqua"/>
        </w:rPr>
      </w:pPr>
      <w:r w:rsidRPr="00F57CD4">
        <w:rPr>
          <w:rFonts w:ascii="Book Antiqua" w:eastAsia="Book Antiqua" w:hAnsi="Book Antiqua" w:cs="Book Antiqua"/>
          <w:color w:val="000000"/>
        </w:rPr>
        <w:t>POEM is safe treatment method and could achieve satisfactory long-term outcomes in pediatric patients.</w:t>
      </w:r>
    </w:p>
    <w:p w14:paraId="4F918EE6" w14:textId="77777777" w:rsidR="00A77B3E" w:rsidRPr="00F57CD4" w:rsidRDefault="00A77B3E" w:rsidP="00F57CD4">
      <w:pPr>
        <w:spacing w:line="360" w:lineRule="auto"/>
        <w:jc w:val="both"/>
        <w:rPr>
          <w:rFonts w:ascii="Book Antiqua" w:hAnsi="Book Antiqua"/>
        </w:rPr>
      </w:pPr>
    </w:p>
    <w:p w14:paraId="1E24001F" w14:textId="77777777" w:rsidR="00A77B3E" w:rsidRPr="00F57CD4" w:rsidRDefault="004D6696" w:rsidP="00F57CD4">
      <w:pPr>
        <w:spacing w:line="360" w:lineRule="auto"/>
        <w:jc w:val="both"/>
        <w:rPr>
          <w:rFonts w:ascii="Book Antiqua" w:hAnsi="Book Antiqua"/>
        </w:rPr>
      </w:pPr>
      <w:r w:rsidRPr="00F57CD4">
        <w:rPr>
          <w:rFonts w:ascii="Book Antiqua" w:eastAsia="Book Antiqua" w:hAnsi="Book Antiqua" w:cs="Book Antiqua"/>
          <w:b/>
          <w:i/>
          <w:color w:val="000000"/>
        </w:rPr>
        <w:t>Research perspectives</w:t>
      </w:r>
    </w:p>
    <w:p w14:paraId="662574AF" w14:textId="77777777" w:rsidR="00A77B3E" w:rsidRPr="00F57CD4" w:rsidRDefault="004D6696" w:rsidP="00F57CD4">
      <w:pPr>
        <w:spacing w:line="360" w:lineRule="auto"/>
        <w:jc w:val="both"/>
        <w:rPr>
          <w:rFonts w:ascii="Book Antiqua" w:hAnsi="Book Antiqua"/>
        </w:rPr>
      </w:pPr>
      <w:r w:rsidRPr="00F57CD4">
        <w:rPr>
          <w:rFonts w:ascii="Book Antiqua" w:eastAsia="Book Antiqua" w:hAnsi="Book Antiqua" w:cs="Book Antiqua"/>
          <w:color w:val="000000"/>
        </w:rPr>
        <w:t xml:space="preserve">POEM can be an </w:t>
      </w:r>
      <w:proofErr w:type="spellStart"/>
      <w:r w:rsidRPr="00F57CD4">
        <w:rPr>
          <w:rFonts w:ascii="Book Antiqua" w:eastAsia="Book Antiqua" w:hAnsi="Book Antiqua" w:cs="Book Antiqua"/>
          <w:color w:val="000000"/>
        </w:rPr>
        <w:t>an</w:t>
      </w:r>
      <w:proofErr w:type="spellEnd"/>
      <w:r w:rsidRPr="00F57CD4">
        <w:rPr>
          <w:rFonts w:ascii="Book Antiqua" w:eastAsia="Book Antiqua" w:hAnsi="Book Antiqua" w:cs="Book Antiqua"/>
          <w:color w:val="000000"/>
        </w:rPr>
        <w:t xml:space="preserve"> effective treatment option for achalasia in pediatric patients.</w:t>
      </w:r>
    </w:p>
    <w:p w14:paraId="45FA4C18" w14:textId="77777777" w:rsidR="00A77B3E" w:rsidRPr="00F57CD4" w:rsidRDefault="00A77B3E" w:rsidP="00F57CD4">
      <w:pPr>
        <w:spacing w:line="360" w:lineRule="auto"/>
        <w:jc w:val="both"/>
        <w:rPr>
          <w:rFonts w:ascii="Book Antiqua" w:hAnsi="Book Antiqua"/>
        </w:rPr>
      </w:pPr>
    </w:p>
    <w:p w14:paraId="2E460B7D" w14:textId="77777777" w:rsidR="00A77B3E" w:rsidRPr="00F57CD4" w:rsidRDefault="004D6696" w:rsidP="00F57CD4">
      <w:pPr>
        <w:spacing w:line="360" w:lineRule="auto"/>
        <w:jc w:val="both"/>
        <w:rPr>
          <w:rFonts w:ascii="Book Antiqua" w:hAnsi="Book Antiqua"/>
        </w:rPr>
      </w:pPr>
      <w:r w:rsidRPr="00F57CD4">
        <w:rPr>
          <w:rFonts w:ascii="Book Antiqua" w:eastAsia="Book Antiqua" w:hAnsi="Book Antiqua" w:cs="Book Antiqua"/>
          <w:b/>
          <w:color w:val="000000"/>
        </w:rPr>
        <w:t>REFERENCES</w:t>
      </w:r>
    </w:p>
    <w:p w14:paraId="50337AEC" w14:textId="77777777" w:rsidR="00F57CD4" w:rsidRPr="00F57CD4" w:rsidRDefault="00F57CD4" w:rsidP="00F57CD4">
      <w:pPr>
        <w:spacing w:line="360" w:lineRule="auto"/>
        <w:jc w:val="both"/>
        <w:rPr>
          <w:rFonts w:ascii="Book Antiqua" w:hAnsi="Book Antiqua"/>
        </w:rPr>
      </w:pPr>
      <w:r w:rsidRPr="00F57CD4">
        <w:rPr>
          <w:rFonts w:ascii="Book Antiqua" w:hAnsi="Book Antiqua"/>
        </w:rPr>
        <w:lastRenderedPageBreak/>
        <w:t xml:space="preserve">1 </w:t>
      </w:r>
      <w:r w:rsidRPr="00F57CD4">
        <w:rPr>
          <w:rFonts w:ascii="Book Antiqua" w:hAnsi="Book Antiqua"/>
          <w:b/>
          <w:bCs/>
        </w:rPr>
        <w:t>Savarino E</w:t>
      </w:r>
      <w:r w:rsidRPr="00F57CD4">
        <w:rPr>
          <w:rFonts w:ascii="Book Antiqua" w:hAnsi="Book Antiqua"/>
        </w:rPr>
        <w:t xml:space="preserve">, Bhatia S, Roman S, </w:t>
      </w:r>
      <w:proofErr w:type="spellStart"/>
      <w:r w:rsidRPr="00F57CD4">
        <w:rPr>
          <w:rFonts w:ascii="Book Antiqua" w:hAnsi="Book Antiqua"/>
        </w:rPr>
        <w:t>Sifrim</w:t>
      </w:r>
      <w:proofErr w:type="spellEnd"/>
      <w:r w:rsidRPr="00F57CD4">
        <w:rPr>
          <w:rFonts w:ascii="Book Antiqua" w:hAnsi="Book Antiqua"/>
        </w:rPr>
        <w:t xml:space="preserve"> D, Tack J, Thompson SK, </w:t>
      </w:r>
      <w:proofErr w:type="spellStart"/>
      <w:r w:rsidRPr="00F57CD4">
        <w:rPr>
          <w:rFonts w:ascii="Book Antiqua" w:hAnsi="Book Antiqua"/>
        </w:rPr>
        <w:t>Gyawali</w:t>
      </w:r>
      <w:proofErr w:type="spellEnd"/>
      <w:r w:rsidRPr="00F57CD4">
        <w:rPr>
          <w:rFonts w:ascii="Book Antiqua" w:hAnsi="Book Antiqua"/>
        </w:rPr>
        <w:t xml:space="preserve"> CP. Achalasia. </w:t>
      </w:r>
      <w:r w:rsidRPr="00F57CD4">
        <w:rPr>
          <w:rFonts w:ascii="Book Antiqua" w:hAnsi="Book Antiqua"/>
          <w:i/>
          <w:iCs/>
        </w:rPr>
        <w:t>Nat Rev Dis Primers</w:t>
      </w:r>
      <w:r w:rsidRPr="00F57CD4">
        <w:rPr>
          <w:rFonts w:ascii="Book Antiqua" w:hAnsi="Book Antiqua"/>
        </w:rPr>
        <w:t xml:space="preserve"> 2022; </w:t>
      </w:r>
      <w:r w:rsidRPr="00F57CD4">
        <w:rPr>
          <w:rFonts w:ascii="Book Antiqua" w:hAnsi="Book Antiqua"/>
          <w:b/>
          <w:bCs/>
        </w:rPr>
        <w:t>8</w:t>
      </w:r>
      <w:r w:rsidRPr="00F57CD4">
        <w:rPr>
          <w:rFonts w:ascii="Book Antiqua" w:hAnsi="Book Antiqua"/>
        </w:rPr>
        <w:t>: 28 [PMID: 35513420 DOI: 10.1038/s41572-022-00356-8]</w:t>
      </w:r>
    </w:p>
    <w:p w14:paraId="61FF98A2" w14:textId="77777777" w:rsidR="00F57CD4" w:rsidRPr="00F57CD4" w:rsidRDefault="00F57CD4" w:rsidP="00F57CD4">
      <w:pPr>
        <w:spacing w:line="360" w:lineRule="auto"/>
        <w:jc w:val="both"/>
        <w:rPr>
          <w:rFonts w:ascii="Book Antiqua" w:hAnsi="Book Antiqua"/>
        </w:rPr>
      </w:pPr>
      <w:r w:rsidRPr="00F57CD4">
        <w:rPr>
          <w:rFonts w:ascii="Book Antiqua" w:hAnsi="Book Antiqua"/>
        </w:rPr>
        <w:t xml:space="preserve">2 </w:t>
      </w:r>
      <w:r w:rsidRPr="00F57CD4">
        <w:rPr>
          <w:rFonts w:ascii="Book Antiqua" w:hAnsi="Book Antiqua"/>
          <w:b/>
          <w:bCs/>
        </w:rPr>
        <w:t>Sato H</w:t>
      </w:r>
      <w:r w:rsidRPr="00F57CD4">
        <w:rPr>
          <w:rFonts w:ascii="Book Antiqua" w:hAnsi="Book Antiqua"/>
        </w:rPr>
        <w:t xml:space="preserve">, Yokomichi H, Takahashi K, Tominaga K, </w:t>
      </w:r>
      <w:proofErr w:type="spellStart"/>
      <w:r w:rsidRPr="00F57CD4">
        <w:rPr>
          <w:rFonts w:ascii="Book Antiqua" w:hAnsi="Book Antiqua"/>
        </w:rPr>
        <w:t>Mizusawa</w:t>
      </w:r>
      <w:proofErr w:type="spellEnd"/>
      <w:r w:rsidRPr="00F57CD4">
        <w:rPr>
          <w:rFonts w:ascii="Book Antiqua" w:hAnsi="Book Antiqua"/>
        </w:rPr>
        <w:t xml:space="preserve"> T, Kimura N, </w:t>
      </w:r>
      <w:proofErr w:type="spellStart"/>
      <w:r w:rsidRPr="00F57CD4">
        <w:rPr>
          <w:rFonts w:ascii="Book Antiqua" w:hAnsi="Book Antiqua"/>
        </w:rPr>
        <w:t>Kawata</w:t>
      </w:r>
      <w:proofErr w:type="spellEnd"/>
      <w:r w:rsidRPr="00F57CD4">
        <w:rPr>
          <w:rFonts w:ascii="Book Antiqua" w:hAnsi="Book Antiqua"/>
        </w:rPr>
        <w:t xml:space="preserve"> Y, Terai S. Epidemiological analysis of achalasia in Japan using a large-scale claims database. </w:t>
      </w:r>
      <w:r w:rsidRPr="00F57CD4">
        <w:rPr>
          <w:rFonts w:ascii="Book Antiqua" w:hAnsi="Book Antiqua"/>
          <w:i/>
          <w:iCs/>
        </w:rPr>
        <w:t>J Gastroenterol</w:t>
      </w:r>
      <w:r w:rsidRPr="00F57CD4">
        <w:rPr>
          <w:rFonts w:ascii="Book Antiqua" w:hAnsi="Book Antiqua"/>
        </w:rPr>
        <w:t xml:space="preserve"> 2019; </w:t>
      </w:r>
      <w:r w:rsidRPr="00F57CD4">
        <w:rPr>
          <w:rFonts w:ascii="Book Antiqua" w:hAnsi="Book Antiqua"/>
          <w:b/>
          <w:bCs/>
        </w:rPr>
        <w:t>54</w:t>
      </w:r>
      <w:r w:rsidRPr="00F57CD4">
        <w:rPr>
          <w:rFonts w:ascii="Book Antiqua" w:hAnsi="Book Antiqua"/>
        </w:rPr>
        <w:t>: 621-627 [PMID: 30607612 DOI: 10.1007/s00535-018-01544-8]</w:t>
      </w:r>
    </w:p>
    <w:p w14:paraId="258F6415" w14:textId="77777777" w:rsidR="00F57CD4" w:rsidRPr="00F57CD4" w:rsidRDefault="00F57CD4" w:rsidP="00F57CD4">
      <w:pPr>
        <w:spacing w:line="360" w:lineRule="auto"/>
        <w:jc w:val="both"/>
        <w:rPr>
          <w:rFonts w:ascii="Book Antiqua" w:hAnsi="Book Antiqua"/>
        </w:rPr>
      </w:pPr>
      <w:r w:rsidRPr="00F57CD4">
        <w:rPr>
          <w:rFonts w:ascii="Book Antiqua" w:hAnsi="Book Antiqua"/>
        </w:rPr>
        <w:t xml:space="preserve">3 </w:t>
      </w:r>
      <w:r w:rsidRPr="00F57CD4">
        <w:rPr>
          <w:rFonts w:ascii="Book Antiqua" w:hAnsi="Book Antiqua"/>
          <w:b/>
          <w:bCs/>
        </w:rPr>
        <w:t>Miller J</w:t>
      </w:r>
      <w:r w:rsidRPr="00F57CD4">
        <w:rPr>
          <w:rFonts w:ascii="Book Antiqua" w:hAnsi="Book Antiqua"/>
        </w:rPr>
        <w:t xml:space="preserve">, </w:t>
      </w:r>
      <w:proofErr w:type="spellStart"/>
      <w:r w:rsidRPr="00F57CD4">
        <w:rPr>
          <w:rFonts w:ascii="Book Antiqua" w:hAnsi="Book Antiqua"/>
        </w:rPr>
        <w:t>Khlevner</w:t>
      </w:r>
      <w:proofErr w:type="spellEnd"/>
      <w:r w:rsidRPr="00F57CD4">
        <w:rPr>
          <w:rFonts w:ascii="Book Antiqua" w:hAnsi="Book Antiqua"/>
        </w:rPr>
        <w:t xml:space="preserve"> J, Rodriguez L. Upper Gastrointestinal Functional and Motility Disorders in Children. </w:t>
      </w:r>
      <w:proofErr w:type="spellStart"/>
      <w:r w:rsidRPr="00F57CD4">
        <w:rPr>
          <w:rFonts w:ascii="Book Antiqua" w:hAnsi="Book Antiqua"/>
          <w:i/>
          <w:iCs/>
        </w:rPr>
        <w:t>Pediatr</w:t>
      </w:r>
      <w:proofErr w:type="spellEnd"/>
      <w:r w:rsidRPr="00F57CD4">
        <w:rPr>
          <w:rFonts w:ascii="Book Antiqua" w:hAnsi="Book Antiqua"/>
          <w:i/>
          <w:iCs/>
        </w:rPr>
        <w:t xml:space="preserve"> Clin North Am</w:t>
      </w:r>
      <w:r w:rsidRPr="00F57CD4">
        <w:rPr>
          <w:rFonts w:ascii="Book Antiqua" w:hAnsi="Book Antiqua"/>
        </w:rPr>
        <w:t xml:space="preserve"> 2021; </w:t>
      </w:r>
      <w:r w:rsidRPr="00F57CD4">
        <w:rPr>
          <w:rFonts w:ascii="Book Antiqua" w:hAnsi="Book Antiqua"/>
          <w:b/>
          <w:bCs/>
        </w:rPr>
        <w:t>68</w:t>
      </w:r>
      <w:r w:rsidRPr="00F57CD4">
        <w:rPr>
          <w:rFonts w:ascii="Book Antiqua" w:hAnsi="Book Antiqua"/>
        </w:rPr>
        <w:t>: 1237-1253 [PMID: 34736587 DOI: 10.1016/j.pcl.2021.07.009]</w:t>
      </w:r>
    </w:p>
    <w:p w14:paraId="08FF3C52" w14:textId="77777777" w:rsidR="00F57CD4" w:rsidRPr="00F57CD4" w:rsidRDefault="00F57CD4" w:rsidP="00F57CD4">
      <w:pPr>
        <w:spacing w:line="360" w:lineRule="auto"/>
        <w:jc w:val="both"/>
        <w:rPr>
          <w:rFonts w:ascii="Book Antiqua" w:hAnsi="Book Antiqua"/>
        </w:rPr>
      </w:pPr>
      <w:r w:rsidRPr="00F57CD4">
        <w:rPr>
          <w:rFonts w:ascii="Book Antiqua" w:hAnsi="Book Antiqua"/>
        </w:rPr>
        <w:t xml:space="preserve">4 </w:t>
      </w:r>
      <w:r w:rsidRPr="00F57CD4">
        <w:rPr>
          <w:rFonts w:ascii="Book Antiqua" w:hAnsi="Book Antiqua"/>
          <w:b/>
          <w:bCs/>
        </w:rPr>
        <w:t>Smits M</w:t>
      </w:r>
      <w:r w:rsidRPr="00F57CD4">
        <w:rPr>
          <w:rFonts w:ascii="Book Antiqua" w:hAnsi="Book Antiqua"/>
        </w:rPr>
        <w:t xml:space="preserve">, van </w:t>
      </w:r>
      <w:proofErr w:type="spellStart"/>
      <w:r w:rsidRPr="00F57CD4">
        <w:rPr>
          <w:rFonts w:ascii="Book Antiqua" w:hAnsi="Book Antiqua"/>
        </w:rPr>
        <w:t>Lennep</w:t>
      </w:r>
      <w:proofErr w:type="spellEnd"/>
      <w:r w:rsidRPr="00F57CD4">
        <w:rPr>
          <w:rFonts w:ascii="Book Antiqua" w:hAnsi="Book Antiqua"/>
        </w:rPr>
        <w:t xml:space="preserve"> M, </w:t>
      </w:r>
      <w:proofErr w:type="spellStart"/>
      <w:r w:rsidRPr="00F57CD4">
        <w:rPr>
          <w:rFonts w:ascii="Book Antiqua" w:hAnsi="Book Antiqua"/>
        </w:rPr>
        <w:t>Vrijlandt</w:t>
      </w:r>
      <w:proofErr w:type="spellEnd"/>
      <w:r w:rsidRPr="00F57CD4">
        <w:rPr>
          <w:rFonts w:ascii="Book Antiqua" w:hAnsi="Book Antiqua"/>
        </w:rPr>
        <w:t xml:space="preserve"> R, </w:t>
      </w:r>
      <w:proofErr w:type="spellStart"/>
      <w:r w:rsidRPr="00F57CD4">
        <w:rPr>
          <w:rFonts w:ascii="Book Antiqua" w:hAnsi="Book Antiqua"/>
        </w:rPr>
        <w:t>Benninga</w:t>
      </w:r>
      <w:proofErr w:type="spellEnd"/>
      <w:r w:rsidRPr="00F57CD4">
        <w:rPr>
          <w:rFonts w:ascii="Book Antiqua" w:hAnsi="Book Antiqua"/>
        </w:rPr>
        <w:t xml:space="preserve"> M, </w:t>
      </w:r>
      <w:proofErr w:type="spellStart"/>
      <w:r w:rsidRPr="00F57CD4">
        <w:rPr>
          <w:rFonts w:ascii="Book Antiqua" w:hAnsi="Book Antiqua"/>
        </w:rPr>
        <w:t>Oors</w:t>
      </w:r>
      <w:proofErr w:type="spellEnd"/>
      <w:r w:rsidRPr="00F57CD4">
        <w:rPr>
          <w:rFonts w:ascii="Book Antiqua" w:hAnsi="Book Antiqua"/>
        </w:rPr>
        <w:t xml:space="preserve"> J, </w:t>
      </w:r>
      <w:proofErr w:type="spellStart"/>
      <w:r w:rsidRPr="00F57CD4">
        <w:rPr>
          <w:rFonts w:ascii="Book Antiqua" w:hAnsi="Book Antiqua"/>
        </w:rPr>
        <w:t>Houwen</w:t>
      </w:r>
      <w:proofErr w:type="spellEnd"/>
      <w:r w:rsidRPr="00F57CD4">
        <w:rPr>
          <w:rFonts w:ascii="Book Antiqua" w:hAnsi="Book Antiqua"/>
        </w:rPr>
        <w:t xml:space="preserve"> R, </w:t>
      </w:r>
      <w:proofErr w:type="spellStart"/>
      <w:r w:rsidRPr="00F57CD4">
        <w:rPr>
          <w:rFonts w:ascii="Book Antiqua" w:hAnsi="Book Antiqua"/>
        </w:rPr>
        <w:t>Kokke</w:t>
      </w:r>
      <w:proofErr w:type="spellEnd"/>
      <w:r w:rsidRPr="00F57CD4">
        <w:rPr>
          <w:rFonts w:ascii="Book Antiqua" w:hAnsi="Book Antiqua"/>
        </w:rPr>
        <w:t xml:space="preserve"> F, van der Zee D, Escher J, van den </w:t>
      </w:r>
      <w:proofErr w:type="spellStart"/>
      <w:r w:rsidRPr="00F57CD4">
        <w:rPr>
          <w:rFonts w:ascii="Book Antiqua" w:hAnsi="Book Antiqua"/>
        </w:rPr>
        <w:t>Neucker</w:t>
      </w:r>
      <w:proofErr w:type="spellEnd"/>
      <w:r w:rsidRPr="00F57CD4">
        <w:rPr>
          <w:rFonts w:ascii="Book Antiqua" w:hAnsi="Book Antiqua"/>
        </w:rPr>
        <w:t xml:space="preserve"> A, de </w:t>
      </w:r>
      <w:proofErr w:type="spellStart"/>
      <w:r w:rsidRPr="00F57CD4">
        <w:rPr>
          <w:rFonts w:ascii="Book Antiqua" w:hAnsi="Book Antiqua"/>
        </w:rPr>
        <w:t>Meij</w:t>
      </w:r>
      <w:proofErr w:type="spellEnd"/>
      <w:r w:rsidRPr="00F57CD4">
        <w:rPr>
          <w:rFonts w:ascii="Book Antiqua" w:hAnsi="Book Antiqua"/>
        </w:rPr>
        <w:t xml:space="preserve"> T, </w:t>
      </w:r>
      <w:proofErr w:type="spellStart"/>
      <w:r w:rsidRPr="00F57CD4">
        <w:rPr>
          <w:rFonts w:ascii="Book Antiqua" w:hAnsi="Book Antiqua"/>
        </w:rPr>
        <w:t>Bodewes</w:t>
      </w:r>
      <w:proofErr w:type="spellEnd"/>
      <w:r w:rsidRPr="00F57CD4">
        <w:rPr>
          <w:rFonts w:ascii="Book Antiqua" w:hAnsi="Book Antiqua"/>
        </w:rPr>
        <w:t xml:space="preserve"> F, Schweizer J, Damen G, Busch O, van </w:t>
      </w:r>
      <w:proofErr w:type="spellStart"/>
      <w:r w:rsidRPr="00F57CD4">
        <w:rPr>
          <w:rFonts w:ascii="Book Antiqua" w:hAnsi="Book Antiqua"/>
        </w:rPr>
        <w:t>Wijk</w:t>
      </w:r>
      <w:proofErr w:type="spellEnd"/>
      <w:r w:rsidRPr="00F57CD4">
        <w:rPr>
          <w:rFonts w:ascii="Book Antiqua" w:hAnsi="Book Antiqua"/>
        </w:rPr>
        <w:t xml:space="preserve"> M. Pediatric Achalasia in the Netherlands: Incidence, Clinical Course, and Quality of Life. </w:t>
      </w:r>
      <w:r w:rsidRPr="00F57CD4">
        <w:rPr>
          <w:rFonts w:ascii="Book Antiqua" w:hAnsi="Book Antiqua"/>
          <w:i/>
          <w:iCs/>
        </w:rPr>
        <w:t xml:space="preserve">J </w:t>
      </w:r>
      <w:proofErr w:type="spellStart"/>
      <w:r w:rsidRPr="00F57CD4">
        <w:rPr>
          <w:rFonts w:ascii="Book Antiqua" w:hAnsi="Book Antiqua"/>
          <w:i/>
          <w:iCs/>
        </w:rPr>
        <w:t>Pediatr</w:t>
      </w:r>
      <w:proofErr w:type="spellEnd"/>
      <w:r w:rsidRPr="00F57CD4">
        <w:rPr>
          <w:rFonts w:ascii="Book Antiqua" w:hAnsi="Book Antiqua"/>
        </w:rPr>
        <w:t xml:space="preserve"> 2016; </w:t>
      </w:r>
      <w:r w:rsidRPr="00F57CD4">
        <w:rPr>
          <w:rFonts w:ascii="Book Antiqua" w:hAnsi="Book Antiqua"/>
          <w:b/>
          <w:bCs/>
        </w:rPr>
        <w:t>169</w:t>
      </w:r>
      <w:r w:rsidRPr="00F57CD4">
        <w:rPr>
          <w:rFonts w:ascii="Book Antiqua" w:hAnsi="Book Antiqua"/>
        </w:rPr>
        <w:t>: 110-5.e3 [PMID: 26616251 DOI: 10.1016/j.jpeds.2015.10.057]</w:t>
      </w:r>
    </w:p>
    <w:p w14:paraId="42B9BC3A" w14:textId="77777777" w:rsidR="00F57CD4" w:rsidRPr="00F57CD4" w:rsidRDefault="00F57CD4" w:rsidP="00F57CD4">
      <w:pPr>
        <w:spacing w:line="360" w:lineRule="auto"/>
        <w:jc w:val="both"/>
        <w:rPr>
          <w:rFonts w:ascii="Book Antiqua" w:hAnsi="Book Antiqua"/>
        </w:rPr>
      </w:pPr>
      <w:r w:rsidRPr="00F57CD4">
        <w:rPr>
          <w:rFonts w:ascii="Book Antiqua" w:hAnsi="Book Antiqua"/>
        </w:rPr>
        <w:t xml:space="preserve">5 </w:t>
      </w:r>
      <w:r w:rsidRPr="00F57CD4">
        <w:rPr>
          <w:rFonts w:ascii="Book Antiqua" w:hAnsi="Book Antiqua"/>
          <w:b/>
          <w:bCs/>
        </w:rPr>
        <w:t>Meyer A</w:t>
      </w:r>
      <w:r w:rsidRPr="00F57CD4">
        <w:rPr>
          <w:rFonts w:ascii="Book Antiqua" w:hAnsi="Book Antiqua"/>
        </w:rPr>
        <w:t xml:space="preserve">, Catto-Smith A, </w:t>
      </w:r>
      <w:proofErr w:type="spellStart"/>
      <w:r w:rsidRPr="00F57CD4">
        <w:rPr>
          <w:rFonts w:ascii="Book Antiqua" w:hAnsi="Book Antiqua"/>
        </w:rPr>
        <w:t>Crameri</w:t>
      </w:r>
      <w:proofErr w:type="spellEnd"/>
      <w:r w:rsidRPr="00F57CD4">
        <w:rPr>
          <w:rFonts w:ascii="Book Antiqua" w:hAnsi="Book Antiqua"/>
        </w:rPr>
        <w:t xml:space="preserve"> J, Simpson D, Alex G, </w:t>
      </w:r>
      <w:proofErr w:type="spellStart"/>
      <w:r w:rsidRPr="00F57CD4">
        <w:rPr>
          <w:rFonts w:ascii="Book Antiqua" w:hAnsi="Book Antiqua"/>
        </w:rPr>
        <w:t>Hardikar</w:t>
      </w:r>
      <w:proofErr w:type="spellEnd"/>
      <w:r w:rsidRPr="00F57CD4">
        <w:rPr>
          <w:rFonts w:ascii="Book Antiqua" w:hAnsi="Book Antiqua"/>
        </w:rPr>
        <w:t xml:space="preserve"> W, Cameron D, Oliver M. Achalasia: Outcome in children. </w:t>
      </w:r>
      <w:r w:rsidRPr="00F57CD4">
        <w:rPr>
          <w:rFonts w:ascii="Book Antiqua" w:hAnsi="Book Antiqua"/>
          <w:i/>
          <w:iCs/>
        </w:rPr>
        <w:t>J Gastroenterol Hepatol</w:t>
      </w:r>
      <w:r w:rsidRPr="00F57CD4">
        <w:rPr>
          <w:rFonts w:ascii="Book Antiqua" w:hAnsi="Book Antiqua"/>
        </w:rPr>
        <w:t xml:space="preserve"> 2017; </w:t>
      </w:r>
      <w:r w:rsidRPr="00F57CD4">
        <w:rPr>
          <w:rFonts w:ascii="Book Antiqua" w:hAnsi="Book Antiqua"/>
          <w:b/>
          <w:bCs/>
        </w:rPr>
        <w:t>32</w:t>
      </w:r>
      <w:r w:rsidRPr="00F57CD4">
        <w:rPr>
          <w:rFonts w:ascii="Book Antiqua" w:hAnsi="Book Antiqua"/>
        </w:rPr>
        <w:t>: 395-400 [PMID: 27411173 DOI: 10.1111/jgh.13484]</w:t>
      </w:r>
    </w:p>
    <w:p w14:paraId="6A76DDE0" w14:textId="77777777" w:rsidR="00F57CD4" w:rsidRPr="00F57CD4" w:rsidRDefault="00F57CD4" w:rsidP="00F57CD4">
      <w:pPr>
        <w:spacing w:line="360" w:lineRule="auto"/>
        <w:jc w:val="both"/>
        <w:rPr>
          <w:rFonts w:ascii="Book Antiqua" w:hAnsi="Book Antiqua"/>
        </w:rPr>
      </w:pPr>
      <w:r w:rsidRPr="00F57CD4">
        <w:rPr>
          <w:rFonts w:ascii="Book Antiqua" w:hAnsi="Book Antiqua"/>
        </w:rPr>
        <w:t xml:space="preserve">6 </w:t>
      </w:r>
      <w:proofErr w:type="spellStart"/>
      <w:r w:rsidRPr="00F57CD4">
        <w:rPr>
          <w:rFonts w:ascii="Book Antiqua" w:hAnsi="Book Antiqua"/>
          <w:b/>
          <w:bCs/>
        </w:rPr>
        <w:t>Vaezi</w:t>
      </w:r>
      <w:proofErr w:type="spellEnd"/>
      <w:r w:rsidRPr="00F57CD4">
        <w:rPr>
          <w:rFonts w:ascii="Book Antiqua" w:hAnsi="Book Antiqua"/>
          <w:b/>
          <w:bCs/>
        </w:rPr>
        <w:t xml:space="preserve"> MF</w:t>
      </w:r>
      <w:r w:rsidRPr="00F57CD4">
        <w:rPr>
          <w:rFonts w:ascii="Book Antiqua" w:hAnsi="Book Antiqua"/>
        </w:rPr>
        <w:t xml:space="preserve">, </w:t>
      </w:r>
      <w:proofErr w:type="spellStart"/>
      <w:r w:rsidRPr="00F57CD4">
        <w:rPr>
          <w:rFonts w:ascii="Book Antiqua" w:hAnsi="Book Antiqua"/>
        </w:rPr>
        <w:t>Pandolfino</w:t>
      </w:r>
      <w:proofErr w:type="spellEnd"/>
      <w:r w:rsidRPr="00F57CD4">
        <w:rPr>
          <w:rFonts w:ascii="Book Antiqua" w:hAnsi="Book Antiqua"/>
        </w:rPr>
        <w:t xml:space="preserve"> JE, </w:t>
      </w:r>
      <w:proofErr w:type="spellStart"/>
      <w:r w:rsidRPr="00F57CD4">
        <w:rPr>
          <w:rFonts w:ascii="Book Antiqua" w:hAnsi="Book Antiqua"/>
        </w:rPr>
        <w:t>Yadlapati</w:t>
      </w:r>
      <w:proofErr w:type="spellEnd"/>
      <w:r w:rsidRPr="00F57CD4">
        <w:rPr>
          <w:rFonts w:ascii="Book Antiqua" w:hAnsi="Book Antiqua"/>
        </w:rPr>
        <w:t xml:space="preserve"> RH, Greer KB, </w:t>
      </w:r>
      <w:proofErr w:type="spellStart"/>
      <w:r w:rsidRPr="00F57CD4">
        <w:rPr>
          <w:rFonts w:ascii="Book Antiqua" w:hAnsi="Book Antiqua"/>
        </w:rPr>
        <w:t>Kavitt</w:t>
      </w:r>
      <w:proofErr w:type="spellEnd"/>
      <w:r w:rsidRPr="00F57CD4">
        <w:rPr>
          <w:rFonts w:ascii="Book Antiqua" w:hAnsi="Book Antiqua"/>
        </w:rPr>
        <w:t xml:space="preserve"> RT. ACG Clinical Guidelines: Diagnosis and Management of Achalasia. </w:t>
      </w:r>
      <w:r w:rsidRPr="00F57CD4">
        <w:rPr>
          <w:rFonts w:ascii="Book Antiqua" w:hAnsi="Book Antiqua"/>
          <w:i/>
          <w:iCs/>
        </w:rPr>
        <w:t>Am J Gastroenterol</w:t>
      </w:r>
      <w:r w:rsidRPr="00F57CD4">
        <w:rPr>
          <w:rFonts w:ascii="Book Antiqua" w:hAnsi="Book Antiqua"/>
        </w:rPr>
        <w:t xml:space="preserve"> 2020; </w:t>
      </w:r>
      <w:r w:rsidRPr="00F57CD4">
        <w:rPr>
          <w:rFonts w:ascii="Book Antiqua" w:hAnsi="Book Antiqua"/>
          <w:b/>
          <w:bCs/>
        </w:rPr>
        <w:t>115</w:t>
      </w:r>
      <w:r w:rsidRPr="00F57CD4">
        <w:rPr>
          <w:rFonts w:ascii="Book Antiqua" w:hAnsi="Book Antiqua"/>
        </w:rPr>
        <w:t>: 1393-1411 [PMID: 32773454 DOI: 10.14309/ajg.0000000000000731]</w:t>
      </w:r>
    </w:p>
    <w:p w14:paraId="6D2ACE49" w14:textId="77777777" w:rsidR="00F57CD4" w:rsidRPr="00F57CD4" w:rsidRDefault="00F57CD4" w:rsidP="00F57CD4">
      <w:pPr>
        <w:spacing w:line="360" w:lineRule="auto"/>
        <w:jc w:val="both"/>
        <w:rPr>
          <w:rFonts w:ascii="Book Antiqua" w:hAnsi="Book Antiqua"/>
        </w:rPr>
      </w:pPr>
      <w:r w:rsidRPr="00F57CD4">
        <w:rPr>
          <w:rFonts w:ascii="Book Antiqua" w:hAnsi="Book Antiqua"/>
        </w:rPr>
        <w:t xml:space="preserve">7 </w:t>
      </w:r>
      <w:r w:rsidRPr="00F57CD4">
        <w:rPr>
          <w:rFonts w:ascii="Book Antiqua" w:hAnsi="Book Antiqua"/>
          <w:b/>
          <w:bCs/>
        </w:rPr>
        <w:t>Werner YB</w:t>
      </w:r>
      <w:r w:rsidRPr="00F57CD4">
        <w:rPr>
          <w:rFonts w:ascii="Book Antiqua" w:hAnsi="Book Antiqua"/>
        </w:rPr>
        <w:t xml:space="preserve">, </w:t>
      </w:r>
      <w:proofErr w:type="spellStart"/>
      <w:r w:rsidRPr="00F57CD4">
        <w:rPr>
          <w:rFonts w:ascii="Book Antiqua" w:hAnsi="Book Antiqua"/>
        </w:rPr>
        <w:t>Hakanson</w:t>
      </w:r>
      <w:proofErr w:type="spellEnd"/>
      <w:r w:rsidRPr="00F57CD4">
        <w:rPr>
          <w:rFonts w:ascii="Book Antiqua" w:hAnsi="Book Antiqua"/>
        </w:rPr>
        <w:t xml:space="preserve"> B, </w:t>
      </w:r>
      <w:proofErr w:type="spellStart"/>
      <w:r w:rsidRPr="00F57CD4">
        <w:rPr>
          <w:rFonts w:ascii="Book Antiqua" w:hAnsi="Book Antiqua"/>
        </w:rPr>
        <w:t>Martinek</w:t>
      </w:r>
      <w:proofErr w:type="spellEnd"/>
      <w:r w:rsidRPr="00F57CD4">
        <w:rPr>
          <w:rFonts w:ascii="Book Antiqua" w:hAnsi="Book Antiqua"/>
        </w:rPr>
        <w:t xml:space="preserve"> J, </w:t>
      </w:r>
      <w:proofErr w:type="spellStart"/>
      <w:r w:rsidRPr="00F57CD4">
        <w:rPr>
          <w:rFonts w:ascii="Book Antiqua" w:hAnsi="Book Antiqua"/>
        </w:rPr>
        <w:t>Repici</w:t>
      </w:r>
      <w:proofErr w:type="spellEnd"/>
      <w:r w:rsidRPr="00F57CD4">
        <w:rPr>
          <w:rFonts w:ascii="Book Antiqua" w:hAnsi="Book Antiqua"/>
        </w:rPr>
        <w:t xml:space="preserve"> A, von </w:t>
      </w:r>
      <w:proofErr w:type="spellStart"/>
      <w:r w:rsidRPr="00F57CD4">
        <w:rPr>
          <w:rFonts w:ascii="Book Antiqua" w:hAnsi="Book Antiqua"/>
        </w:rPr>
        <w:t>Rahden</w:t>
      </w:r>
      <w:proofErr w:type="spellEnd"/>
      <w:r w:rsidRPr="00F57CD4">
        <w:rPr>
          <w:rFonts w:ascii="Book Antiqua" w:hAnsi="Book Antiqua"/>
        </w:rPr>
        <w:t xml:space="preserve"> BHA, </w:t>
      </w:r>
      <w:proofErr w:type="spellStart"/>
      <w:r w:rsidRPr="00F57CD4">
        <w:rPr>
          <w:rFonts w:ascii="Book Antiqua" w:hAnsi="Book Antiqua"/>
        </w:rPr>
        <w:t>Bredenoord</w:t>
      </w:r>
      <w:proofErr w:type="spellEnd"/>
      <w:r w:rsidRPr="00F57CD4">
        <w:rPr>
          <w:rFonts w:ascii="Book Antiqua" w:hAnsi="Book Antiqua"/>
        </w:rPr>
        <w:t xml:space="preserve"> AJ, </w:t>
      </w:r>
      <w:proofErr w:type="spellStart"/>
      <w:r w:rsidRPr="00F57CD4">
        <w:rPr>
          <w:rFonts w:ascii="Book Antiqua" w:hAnsi="Book Antiqua"/>
        </w:rPr>
        <w:t>Bisschops</w:t>
      </w:r>
      <w:proofErr w:type="spellEnd"/>
      <w:r w:rsidRPr="00F57CD4">
        <w:rPr>
          <w:rFonts w:ascii="Book Antiqua" w:hAnsi="Book Antiqua"/>
        </w:rPr>
        <w:t xml:space="preserve"> R, </w:t>
      </w:r>
      <w:proofErr w:type="spellStart"/>
      <w:r w:rsidRPr="00F57CD4">
        <w:rPr>
          <w:rFonts w:ascii="Book Antiqua" w:hAnsi="Book Antiqua"/>
        </w:rPr>
        <w:t>Messmann</w:t>
      </w:r>
      <w:proofErr w:type="spellEnd"/>
      <w:r w:rsidRPr="00F57CD4">
        <w:rPr>
          <w:rFonts w:ascii="Book Antiqua" w:hAnsi="Book Antiqua"/>
        </w:rPr>
        <w:t xml:space="preserve"> H, </w:t>
      </w:r>
      <w:proofErr w:type="spellStart"/>
      <w:r w:rsidRPr="00F57CD4">
        <w:rPr>
          <w:rFonts w:ascii="Book Antiqua" w:hAnsi="Book Antiqua"/>
        </w:rPr>
        <w:t>Vollberg</w:t>
      </w:r>
      <w:proofErr w:type="spellEnd"/>
      <w:r w:rsidRPr="00F57CD4">
        <w:rPr>
          <w:rFonts w:ascii="Book Antiqua" w:hAnsi="Book Antiqua"/>
        </w:rPr>
        <w:t xml:space="preserve"> MC, </w:t>
      </w:r>
      <w:proofErr w:type="spellStart"/>
      <w:r w:rsidRPr="00F57CD4">
        <w:rPr>
          <w:rFonts w:ascii="Book Antiqua" w:hAnsi="Book Antiqua"/>
        </w:rPr>
        <w:t>Noder</w:t>
      </w:r>
      <w:proofErr w:type="spellEnd"/>
      <w:r w:rsidRPr="00F57CD4">
        <w:rPr>
          <w:rFonts w:ascii="Book Antiqua" w:hAnsi="Book Antiqua"/>
        </w:rPr>
        <w:t xml:space="preserve"> T, Kersten JF, Mann O, </w:t>
      </w:r>
      <w:proofErr w:type="spellStart"/>
      <w:r w:rsidRPr="00F57CD4">
        <w:rPr>
          <w:rFonts w:ascii="Book Antiqua" w:hAnsi="Book Antiqua"/>
        </w:rPr>
        <w:t>Izbicki</w:t>
      </w:r>
      <w:proofErr w:type="spellEnd"/>
      <w:r w:rsidRPr="00F57CD4">
        <w:rPr>
          <w:rFonts w:ascii="Book Antiqua" w:hAnsi="Book Antiqua"/>
        </w:rPr>
        <w:t xml:space="preserve"> J, </w:t>
      </w:r>
      <w:proofErr w:type="spellStart"/>
      <w:r w:rsidRPr="00F57CD4">
        <w:rPr>
          <w:rFonts w:ascii="Book Antiqua" w:hAnsi="Book Antiqua"/>
        </w:rPr>
        <w:t>Pazdro</w:t>
      </w:r>
      <w:proofErr w:type="spellEnd"/>
      <w:r w:rsidRPr="00F57CD4">
        <w:rPr>
          <w:rFonts w:ascii="Book Antiqua" w:hAnsi="Book Antiqua"/>
        </w:rPr>
        <w:t xml:space="preserve"> A, </w:t>
      </w:r>
      <w:proofErr w:type="spellStart"/>
      <w:r w:rsidRPr="00F57CD4">
        <w:rPr>
          <w:rFonts w:ascii="Book Antiqua" w:hAnsi="Book Antiqua"/>
        </w:rPr>
        <w:t>Fumagalli</w:t>
      </w:r>
      <w:proofErr w:type="spellEnd"/>
      <w:r w:rsidRPr="00F57CD4">
        <w:rPr>
          <w:rFonts w:ascii="Book Antiqua" w:hAnsi="Book Antiqua"/>
        </w:rPr>
        <w:t xml:space="preserve"> U, Rosati R, </w:t>
      </w:r>
      <w:proofErr w:type="spellStart"/>
      <w:r w:rsidRPr="00F57CD4">
        <w:rPr>
          <w:rFonts w:ascii="Book Antiqua" w:hAnsi="Book Antiqua"/>
        </w:rPr>
        <w:t>Germer</w:t>
      </w:r>
      <w:proofErr w:type="spellEnd"/>
      <w:r w:rsidRPr="00F57CD4">
        <w:rPr>
          <w:rFonts w:ascii="Book Antiqua" w:hAnsi="Book Antiqua"/>
        </w:rPr>
        <w:t xml:space="preserve"> CT, </w:t>
      </w:r>
      <w:proofErr w:type="spellStart"/>
      <w:r w:rsidRPr="00F57CD4">
        <w:rPr>
          <w:rFonts w:ascii="Book Antiqua" w:hAnsi="Book Antiqua"/>
        </w:rPr>
        <w:t>Schijven</w:t>
      </w:r>
      <w:proofErr w:type="spellEnd"/>
      <w:r w:rsidRPr="00F57CD4">
        <w:rPr>
          <w:rFonts w:ascii="Book Antiqua" w:hAnsi="Book Antiqua"/>
        </w:rPr>
        <w:t xml:space="preserve"> MP, </w:t>
      </w:r>
      <w:proofErr w:type="spellStart"/>
      <w:r w:rsidRPr="00F57CD4">
        <w:rPr>
          <w:rFonts w:ascii="Book Antiqua" w:hAnsi="Book Antiqua"/>
        </w:rPr>
        <w:t>Emmermann</w:t>
      </w:r>
      <w:proofErr w:type="spellEnd"/>
      <w:r w:rsidRPr="00F57CD4">
        <w:rPr>
          <w:rFonts w:ascii="Book Antiqua" w:hAnsi="Book Antiqua"/>
        </w:rPr>
        <w:t xml:space="preserve"> A, von </w:t>
      </w:r>
      <w:proofErr w:type="spellStart"/>
      <w:r w:rsidRPr="00F57CD4">
        <w:rPr>
          <w:rFonts w:ascii="Book Antiqua" w:hAnsi="Book Antiqua"/>
        </w:rPr>
        <w:t>Renteln</w:t>
      </w:r>
      <w:proofErr w:type="spellEnd"/>
      <w:r w:rsidRPr="00F57CD4">
        <w:rPr>
          <w:rFonts w:ascii="Book Antiqua" w:hAnsi="Book Antiqua"/>
        </w:rPr>
        <w:t xml:space="preserve"> D, </w:t>
      </w:r>
      <w:proofErr w:type="spellStart"/>
      <w:r w:rsidRPr="00F57CD4">
        <w:rPr>
          <w:rFonts w:ascii="Book Antiqua" w:hAnsi="Book Antiqua"/>
        </w:rPr>
        <w:t>Fockens</w:t>
      </w:r>
      <w:proofErr w:type="spellEnd"/>
      <w:r w:rsidRPr="00F57CD4">
        <w:rPr>
          <w:rFonts w:ascii="Book Antiqua" w:hAnsi="Book Antiqua"/>
        </w:rPr>
        <w:t xml:space="preserve"> P, </w:t>
      </w:r>
      <w:proofErr w:type="spellStart"/>
      <w:r w:rsidRPr="00F57CD4">
        <w:rPr>
          <w:rFonts w:ascii="Book Antiqua" w:hAnsi="Book Antiqua"/>
        </w:rPr>
        <w:t>Boeckxstaens</w:t>
      </w:r>
      <w:proofErr w:type="spellEnd"/>
      <w:r w:rsidRPr="00F57CD4">
        <w:rPr>
          <w:rFonts w:ascii="Book Antiqua" w:hAnsi="Book Antiqua"/>
        </w:rPr>
        <w:t xml:space="preserve"> G, </w:t>
      </w:r>
      <w:proofErr w:type="spellStart"/>
      <w:r w:rsidRPr="00F57CD4">
        <w:rPr>
          <w:rFonts w:ascii="Book Antiqua" w:hAnsi="Book Antiqua"/>
        </w:rPr>
        <w:t>Rösch</w:t>
      </w:r>
      <w:proofErr w:type="spellEnd"/>
      <w:r w:rsidRPr="00F57CD4">
        <w:rPr>
          <w:rFonts w:ascii="Book Antiqua" w:hAnsi="Book Antiqua"/>
        </w:rPr>
        <w:t xml:space="preserve"> T. Endoscopic or Surgical Myotomy in Patients with Idiopathic Achalasia. </w:t>
      </w:r>
      <w:r w:rsidRPr="00F57CD4">
        <w:rPr>
          <w:rFonts w:ascii="Book Antiqua" w:hAnsi="Book Antiqua"/>
          <w:i/>
          <w:iCs/>
        </w:rPr>
        <w:t xml:space="preserve">N </w:t>
      </w:r>
      <w:proofErr w:type="spellStart"/>
      <w:r w:rsidRPr="00F57CD4">
        <w:rPr>
          <w:rFonts w:ascii="Book Antiqua" w:hAnsi="Book Antiqua"/>
          <w:i/>
          <w:iCs/>
        </w:rPr>
        <w:t>Engl</w:t>
      </w:r>
      <w:proofErr w:type="spellEnd"/>
      <w:r w:rsidRPr="00F57CD4">
        <w:rPr>
          <w:rFonts w:ascii="Book Antiqua" w:hAnsi="Book Antiqua"/>
          <w:i/>
          <w:iCs/>
        </w:rPr>
        <w:t xml:space="preserve"> J Med</w:t>
      </w:r>
      <w:r w:rsidRPr="00F57CD4">
        <w:rPr>
          <w:rFonts w:ascii="Book Antiqua" w:hAnsi="Book Antiqua"/>
        </w:rPr>
        <w:t xml:space="preserve"> 2019; </w:t>
      </w:r>
      <w:r w:rsidRPr="00F57CD4">
        <w:rPr>
          <w:rFonts w:ascii="Book Antiqua" w:hAnsi="Book Antiqua"/>
          <w:b/>
          <w:bCs/>
        </w:rPr>
        <w:t>381</w:t>
      </w:r>
      <w:r w:rsidRPr="00F57CD4">
        <w:rPr>
          <w:rFonts w:ascii="Book Antiqua" w:hAnsi="Book Antiqua"/>
        </w:rPr>
        <w:t>: 2219-2229 [PMID: 31800987 DOI: 10.1056/NEJMoa1905380]</w:t>
      </w:r>
    </w:p>
    <w:p w14:paraId="1E38C6A6" w14:textId="77777777" w:rsidR="00F57CD4" w:rsidRPr="00F57CD4" w:rsidRDefault="00F57CD4" w:rsidP="00F57CD4">
      <w:pPr>
        <w:spacing w:line="360" w:lineRule="auto"/>
        <w:jc w:val="both"/>
        <w:rPr>
          <w:rFonts w:ascii="Book Antiqua" w:hAnsi="Book Antiqua"/>
        </w:rPr>
      </w:pPr>
      <w:r w:rsidRPr="00F57CD4">
        <w:rPr>
          <w:rFonts w:ascii="Book Antiqua" w:hAnsi="Book Antiqua"/>
        </w:rPr>
        <w:t xml:space="preserve">8 </w:t>
      </w:r>
      <w:r w:rsidRPr="00F57CD4">
        <w:rPr>
          <w:rFonts w:ascii="Book Antiqua" w:hAnsi="Book Antiqua"/>
          <w:b/>
          <w:bCs/>
        </w:rPr>
        <w:t>de Moura ETH</w:t>
      </w:r>
      <w:r w:rsidRPr="00F57CD4">
        <w:rPr>
          <w:rFonts w:ascii="Book Antiqua" w:hAnsi="Book Antiqua"/>
        </w:rPr>
        <w:t xml:space="preserve">, </w:t>
      </w:r>
      <w:proofErr w:type="spellStart"/>
      <w:r w:rsidRPr="00F57CD4">
        <w:rPr>
          <w:rFonts w:ascii="Book Antiqua" w:hAnsi="Book Antiqua"/>
        </w:rPr>
        <w:t>Jukemura</w:t>
      </w:r>
      <w:proofErr w:type="spellEnd"/>
      <w:r w:rsidRPr="00F57CD4">
        <w:rPr>
          <w:rFonts w:ascii="Book Antiqua" w:hAnsi="Book Antiqua"/>
        </w:rPr>
        <w:t xml:space="preserve"> J, Ribeiro IB, Farias GFA, de Almeida Delgado AA, Coutinho LMA, de Moura DTH, </w:t>
      </w:r>
      <w:proofErr w:type="spellStart"/>
      <w:r w:rsidRPr="00F57CD4">
        <w:rPr>
          <w:rFonts w:ascii="Book Antiqua" w:hAnsi="Book Antiqua"/>
        </w:rPr>
        <w:t>Aissar</w:t>
      </w:r>
      <w:proofErr w:type="spellEnd"/>
      <w:r w:rsidRPr="00F57CD4">
        <w:rPr>
          <w:rFonts w:ascii="Book Antiqua" w:hAnsi="Book Antiqua"/>
        </w:rPr>
        <w:t xml:space="preserve"> </w:t>
      </w:r>
      <w:proofErr w:type="spellStart"/>
      <w:r w:rsidRPr="00F57CD4">
        <w:rPr>
          <w:rFonts w:ascii="Book Antiqua" w:hAnsi="Book Antiqua"/>
        </w:rPr>
        <w:t>Sallum</w:t>
      </w:r>
      <w:proofErr w:type="spellEnd"/>
      <w:r w:rsidRPr="00F57CD4">
        <w:rPr>
          <w:rFonts w:ascii="Book Antiqua" w:hAnsi="Book Antiqua"/>
        </w:rPr>
        <w:t xml:space="preserve"> RA, Nasi A, Sánchez-Luna SA, Sakai P, </w:t>
      </w:r>
      <w:r w:rsidRPr="00F57CD4">
        <w:rPr>
          <w:rFonts w:ascii="Book Antiqua" w:hAnsi="Book Antiqua"/>
        </w:rPr>
        <w:lastRenderedPageBreak/>
        <w:t xml:space="preserve">de Moura EGH. Peroral endoscopic myotomy vs laparoscopic myotomy and partial fundoplication for esophageal achalasia: A single-center randomized controlled trial. </w:t>
      </w:r>
      <w:r w:rsidRPr="00F57CD4">
        <w:rPr>
          <w:rFonts w:ascii="Book Antiqua" w:hAnsi="Book Antiqua"/>
          <w:i/>
          <w:iCs/>
        </w:rPr>
        <w:t>World J Gastroenterol</w:t>
      </w:r>
      <w:r w:rsidRPr="00F57CD4">
        <w:rPr>
          <w:rFonts w:ascii="Book Antiqua" w:hAnsi="Book Antiqua"/>
        </w:rPr>
        <w:t xml:space="preserve"> 2022; </w:t>
      </w:r>
      <w:r w:rsidRPr="00F57CD4">
        <w:rPr>
          <w:rFonts w:ascii="Book Antiqua" w:hAnsi="Book Antiqua"/>
          <w:b/>
          <w:bCs/>
        </w:rPr>
        <w:t>28</w:t>
      </w:r>
      <w:r w:rsidRPr="00F57CD4">
        <w:rPr>
          <w:rFonts w:ascii="Book Antiqua" w:hAnsi="Book Antiqua"/>
        </w:rPr>
        <w:t>: 4875-4889 [PMID: 36156932 DOI: 10.3748/wjg.v28.i33.4875]</w:t>
      </w:r>
    </w:p>
    <w:p w14:paraId="03299929" w14:textId="77777777" w:rsidR="00F57CD4" w:rsidRPr="00F57CD4" w:rsidRDefault="00F57CD4" w:rsidP="00F57CD4">
      <w:pPr>
        <w:spacing w:line="360" w:lineRule="auto"/>
        <w:jc w:val="both"/>
        <w:rPr>
          <w:rFonts w:ascii="Book Antiqua" w:hAnsi="Book Antiqua"/>
        </w:rPr>
      </w:pPr>
      <w:r w:rsidRPr="00F57CD4">
        <w:rPr>
          <w:rFonts w:ascii="Book Antiqua" w:hAnsi="Book Antiqua"/>
        </w:rPr>
        <w:t xml:space="preserve">9 </w:t>
      </w:r>
      <w:proofErr w:type="spellStart"/>
      <w:r w:rsidRPr="00F57CD4">
        <w:rPr>
          <w:rFonts w:ascii="Book Antiqua" w:hAnsi="Book Antiqua"/>
          <w:b/>
          <w:bCs/>
        </w:rPr>
        <w:t>Shiwaku</w:t>
      </w:r>
      <w:proofErr w:type="spellEnd"/>
      <w:r w:rsidRPr="00F57CD4">
        <w:rPr>
          <w:rFonts w:ascii="Book Antiqua" w:hAnsi="Book Antiqua"/>
          <w:b/>
          <w:bCs/>
        </w:rPr>
        <w:t xml:space="preserve"> H</w:t>
      </w:r>
      <w:r w:rsidRPr="00F57CD4">
        <w:rPr>
          <w:rFonts w:ascii="Book Antiqua" w:hAnsi="Book Antiqua"/>
        </w:rPr>
        <w:t xml:space="preserve">, Inoue H, Sato H, </w:t>
      </w:r>
      <w:proofErr w:type="spellStart"/>
      <w:r w:rsidRPr="00F57CD4">
        <w:rPr>
          <w:rFonts w:ascii="Book Antiqua" w:hAnsi="Book Antiqua"/>
        </w:rPr>
        <w:t>Onimaru</w:t>
      </w:r>
      <w:proofErr w:type="spellEnd"/>
      <w:r w:rsidRPr="00F57CD4">
        <w:rPr>
          <w:rFonts w:ascii="Book Antiqua" w:hAnsi="Book Antiqua"/>
        </w:rPr>
        <w:t xml:space="preserve"> M, Minami H, Tanaka S, Sato C, Ogawa R, </w:t>
      </w:r>
      <w:proofErr w:type="spellStart"/>
      <w:r w:rsidRPr="00F57CD4">
        <w:rPr>
          <w:rFonts w:ascii="Book Antiqua" w:hAnsi="Book Antiqua"/>
        </w:rPr>
        <w:t>Okushima</w:t>
      </w:r>
      <w:proofErr w:type="spellEnd"/>
      <w:r w:rsidRPr="00F57CD4">
        <w:rPr>
          <w:rFonts w:ascii="Book Antiqua" w:hAnsi="Book Antiqua"/>
        </w:rPr>
        <w:t xml:space="preserve"> N, Yokomichi H. Peroral endoscopic myotomy for achalasia: a prospective multicenter study in Japan. </w:t>
      </w:r>
      <w:proofErr w:type="spellStart"/>
      <w:r w:rsidRPr="00F57CD4">
        <w:rPr>
          <w:rFonts w:ascii="Book Antiqua" w:hAnsi="Book Antiqua"/>
          <w:i/>
          <w:iCs/>
        </w:rPr>
        <w:t>Gastrointest</w:t>
      </w:r>
      <w:proofErr w:type="spellEnd"/>
      <w:r w:rsidRPr="00F57CD4">
        <w:rPr>
          <w:rFonts w:ascii="Book Antiqua" w:hAnsi="Book Antiqua"/>
          <w:i/>
          <w:iCs/>
        </w:rPr>
        <w:t xml:space="preserve"> </w:t>
      </w:r>
      <w:proofErr w:type="spellStart"/>
      <w:r w:rsidRPr="00F57CD4">
        <w:rPr>
          <w:rFonts w:ascii="Book Antiqua" w:hAnsi="Book Antiqua"/>
          <w:i/>
          <w:iCs/>
        </w:rPr>
        <w:t>Endosc</w:t>
      </w:r>
      <w:proofErr w:type="spellEnd"/>
      <w:r w:rsidRPr="00F57CD4">
        <w:rPr>
          <w:rFonts w:ascii="Book Antiqua" w:hAnsi="Book Antiqua"/>
        </w:rPr>
        <w:t xml:space="preserve"> 2020; </w:t>
      </w:r>
      <w:r w:rsidRPr="00F57CD4">
        <w:rPr>
          <w:rFonts w:ascii="Book Antiqua" w:hAnsi="Book Antiqua"/>
          <w:b/>
          <w:bCs/>
        </w:rPr>
        <w:t>91</w:t>
      </w:r>
      <w:r w:rsidRPr="00F57CD4">
        <w:rPr>
          <w:rFonts w:ascii="Book Antiqua" w:hAnsi="Book Antiqua"/>
        </w:rPr>
        <w:t>: 1037-1044.e2 [PMID: 31759035 DOI: 10.1016/j.gie.2019.11.020]</w:t>
      </w:r>
    </w:p>
    <w:p w14:paraId="6DE57EFA" w14:textId="77777777" w:rsidR="00F57CD4" w:rsidRPr="00F57CD4" w:rsidRDefault="00F57CD4" w:rsidP="00F57CD4">
      <w:pPr>
        <w:spacing w:line="360" w:lineRule="auto"/>
        <w:jc w:val="both"/>
        <w:rPr>
          <w:rFonts w:ascii="Book Antiqua" w:hAnsi="Book Antiqua"/>
        </w:rPr>
      </w:pPr>
      <w:r w:rsidRPr="00F57CD4">
        <w:rPr>
          <w:rFonts w:ascii="Book Antiqua" w:hAnsi="Book Antiqua"/>
        </w:rPr>
        <w:t xml:space="preserve">10 </w:t>
      </w:r>
      <w:r w:rsidRPr="00F57CD4">
        <w:rPr>
          <w:rFonts w:ascii="Book Antiqua" w:hAnsi="Book Antiqua"/>
          <w:b/>
          <w:bCs/>
        </w:rPr>
        <w:t>Nabi Z</w:t>
      </w:r>
      <w:r w:rsidRPr="00F57CD4">
        <w:rPr>
          <w:rFonts w:ascii="Book Antiqua" w:hAnsi="Book Antiqua"/>
        </w:rPr>
        <w:t xml:space="preserve">, Ramchandani M, Basha J, Goud R, </w:t>
      </w:r>
      <w:proofErr w:type="spellStart"/>
      <w:r w:rsidRPr="00F57CD4">
        <w:rPr>
          <w:rFonts w:ascii="Book Antiqua" w:hAnsi="Book Antiqua"/>
        </w:rPr>
        <w:t>Darisetty</w:t>
      </w:r>
      <w:proofErr w:type="spellEnd"/>
      <w:r w:rsidRPr="00F57CD4">
        <w:rPr>
          <w:rFonts w:ascii="Book Antiqua" w:hAnsi="Book Antiqua"/>
        </w:rPr>
        <w:t xml:space="preserve"> S, Reddy DN. POEM Is a Durable Treatment in Children and Adolescents With Achalasia Cardia. </w:t>
      </w:r>
      <w:r w:rsidRPr="00F57CD4">
        <w:rPr>
          <w:rFonts w:ascii="Book Antiqua" w:hAnsi="Book Antiqua"/>
          <w:i/>
          <w:iCs/>
        </w:rPr>
        <w:t xml:space="preserve">Front </w:t>
      </w:r>
      <w:proofErr w:type="spellStart"/>
      <w:r w:rsidRPr="00F57CD4">
        <w:rPr>
          <w:rFonts w:ascii="Book Antiqua" w:hAnsi="Book Antiqua"/>
          <w:i/>
          <w:iCs/>
        </w:rPr>
        <w:t>Pediatr</w:t>
      </w:r>
      <w:proofErr w:type="spellEnd"/>
      <w:r w:rsidRPr="00F57CD4">
        <w:rPr>
          <w:rFonts w:ascii="Book Antiqua" w:hAnsi="Book Antiqua"/>
        </w:rPr>
        <w:t xml:space="preserve"> 2022; </w:t>
      </w:r>
      <w:r w:rsidRPr="00F57CD4">
        <w:rPr>
          <w:rFonts w:ascii="Book Antiqua" w:hAnsi="Book Antiqua"/>
          <w:b/>
          <w:bCs/>
        </w:rPr>
        <w:t>10</w:t>
      </w:r>
      <w:r w:rsidRPr="00F57CD4">
        <w:rPr>
          <w:rFonts w:ascii="Book Antiqua" w:hAnsi="Book Antiqua"/>
        </w:rPr>
        <w:t>: 812201 [PMID: 35281245 DOI: 10.3389/fped.2022.812201]</w:t>
      </w:r>
    </w:p>
    <w:p w14:paraId="184528CC" w14:textId="77777777" w:rsidR="00F57CD4" w:rsidRPr="00F57CD4" w:rsidRDefault="00F57CD4" w:rsidP="00F57CD4">
      <w:pPr>
        <w:spacing w:line="360" w:lineRule="auto"/>
        <w:jc w:val="both"/>
        <w:rPr>
          <w:rFonts w:ascii="Book Antiqua" w:hAnsi="Book Antiqua"/>
        </w:rPr>
      </w:pPr>
      <w:r w:rsidRPr="00F57CD4">
        <w:rPr>
          <w:rFonts w:ascii="Book Antiqua" w:hAnsi="Book Antiqua"/>
        </w:rPr>
        <w:t xml:space="preserve">11 </w:t>
      </w:r>
      <w:r w:rsidRPr="00F57CD4">
        <w:rPr>
          <w:rFonts w:ascii="Book Antiqua" w:hAnsi="Book Antiqua"/>
          <w:b/>
          <w:bCs/>
        </w:rPr>
        <w:t>Peng D</w:t>
      </w:r>
      <w:r w:rsidRPr="00F57CD4">
        <w:rPr>
          <w:rFonts w:ascii="Book Antiqua" w:hAnsi="Book Antiqua"/>
        </w:rPr>
        <w:t xml:space="preserve">, Tan Y, Li C, </w:t>
      </w:r>
      <w:proofErr w:type="spellStart"/>
      <w:r w:rsidRPr="00F57CD4">
        <w:rPr>
          <w:rFonts w:ascii="Book Antiqua" w:hAnsi="Book Antiqua"/>
        </w:rPr>
        <w:t>Lv</w:t>
      </w:r>
      <w:proofErr w:type="spellEnd"/>
      <w:r w:rsidRPr="00F57CD4">
        <w:rPr>
          <w:rFonts w:ascii="Book Antiqua" w:hAnsi="Book Antiqua"/>
        </w:rPr>
        <w:t xml:space="preserve"> L, Zhu H, Liang C, Li R, Liu D. Peroral Endoscopic Myotomy for Pediatric Achalasia: A Retrospective Analysis of 21 Cases With a Minimum Follow-Up of 5 Years. </w:t>
      </w:r>
      <w:r w:rsidRPr="00F57CD4">
        <w:rPr>
          <w:rFonts w:ascii="Book Antiqua" w:hAnsi="Book Antiqua"/>
          <w:i/>
          <w:iCs/>
        </w:rPr>
        <w:t xml:space="preserve">Front </w:t>
      </w:r>
      <w:proofErr w:type="spellStart"/>
      <w:r w:rsidRPr="00F57CD4">
        <w:rPr>
          <w:rFonts w:ascii="Book Antiqua" w:hAnsi="Book Antiqua"/>
          <w:i/>
          <w:iCs/>
        </w:rPr>
        <w:t>Pediatr</w:t>
      </w:r>
      <w:proofErr w:type="spellEnd"/>
      <w:r w:rsidRPr="00F57CD4">
        <w:rPr>
          <w:rFonts w:ascii="Book Antiqua" w:hAnsi="Book Antiqua"/>
        </w:rPr>
        <w:t xml:space="preserve"> 2022; </w:t>
      </w:r>
      <w:r w:rsidRPr="00F57CD4">
        <w:rPr>
          <w:rFonts w:ascii="Book Antiqua" w:hAnsi="Book Antiqua"/>
          <w:b/>
          <w:bCs/>
        </w:rPr>
        <w:t>10</w:t>
      </w:r>
      <w:r w:rsidRPr="00F57CD4">
        <w:rPr>
          <w:rFonts w:ascii="Book Antiqua" w:hAnsi="Book Antiqua"/>
        </w:rPr>
        <w:t>: 845103 [PMID: 35444970 DOI: 10.3389/fped.2022.845103]</w:t>
      </w:r>
    </w:p>
    <w:p w14:paraId="303ADAC6" w14:textId="77777777" w:rsidR="00F57CD4" w:rsidRPr="00F57CD4" w:rsidRDefault="00F57CD4" w:rsidP="00F57CD4">
      <w:pPr>
        <w:spacing w:line="360" w:lineRule="auto"/>
        <w:jc w:val="both"/>
        <w:rPr>
          <w:rFonts w:ascii="Book Antiqua" w:hAnsi="Book Antiqua"/>
        </w:rPr>
      </w:pPr>
      <w:r w:rsidRPr="00F57CD4">
        <w:rPr>
          <w:rFonts w:ascii="Book Antiqua" w:hAnsi="Book Antiqua"/>
        </w:rPr>
        <w:t xml:space="preserve">12 </w:t>
      </w:r>
      <w:r w:rsidRPr="00F57CD4">
        <w:rPr>
          <w:rFonts w:ascii="Book Antiqua" w:hAnsi="Book Antiqua"/>
          <w:b/>
          <w:bCs/>
        </w:rPr>
        <w:t>Miao S</w:t>
      </w:r>
      <w:r w:rsidRPr="00F57CD4">
        <w:rPr>
          <w:rFonts w:ascii="Book Antiqua" w:hAnsi="Book Antiqua"/>
        </w:rPr>
        <w:t xml:space="preserve">, Wu J, Lu J, Wang Y, Tang Z, Zhou Y, Huang Z, Ying H, Zhou P. Peroral Endoscopic Myotomy in Children </w:t>
      </w:r>
      <w:proofErr w:type="gramStart"/>
      <w:r w:rsidRPr="00F57CD4">
        <w:rPr>
          <w:rFonts w:ascii="Book Antiqua" w:hAnsi="Book Antiqua"/>
        </w:rPr>
        <w:t>With</w:t>
      </w:r>
      <w:proofErr w:type="gramEnd"/>
      <w:r w:rsidRPr="00F57CD4">
        <w:rPr>
          <w:rFonts w:ascii="Book Antiqua" w:hAnsi="Book Antiqua"/>
        </w:rPr>
        <w:t xml:space="preserve"> Achalasia: A Relatively Long-term Single-center Study. </w:t>
      </w:r>
      <w:r w:rsidRPr="00F57CD4">
        <w:rPr>
          <w:rFonts w:ascii="Book Antiqua" w:hAnsi="Book Antiqua"/>
          <w:i/>
          <w:iCs/>
        </w:rPr>
        <w:t xml:space="preserve">J </w:t>
      </w:r>
      <w:proofErr w:type="spellStart"/>
      <w:r w:rsidRPr="00F57CD4">
        <w:rPr>
          <w:rFonts w:ascii="Book Antiqua" w:hAnsi="Book Antiqua"/>
          <w:i/>
          <w:iCs/>
        </w:rPr>
        <w:t>Pediatr</w:t>
      </w:r>
      <w:proofErr w:type="spellEnd"/>
      <w:r w:rsidRPr="00F57CD4">
        <w:rPr>
          <w:rFonts w:ascii="Book Antiqua" w:hAnsi="Book Antiqua"/>
          <w:i/>
          <w:iCs/>
        </w:rPr>
        <w:t xml:space="preserve"> Gastroenterol </w:t>
      </w:r>
      <w:proofErr w:type="spellStart"/>
      <w:r w:rsidRPr="00F57CD4">
        <w:rPr>
          <w:rFonts w:ascii="Book Antiqua" w:hAnsi="Book Antiqua"/>
          <w:i/>
          <w:iCs/>
        </w:rPr>
        <w:t>Nutr</w:t>
      </w:r>
      <w:proofErr w:type="spellEnd"/>
      <w:r w:rsidRPr="00F57CD4">
        <w:rPr>
          <w:rFonts w:ascii="Book Antiqua" w:hAnsi="Book Antiqua"/>
        </w:rPr>
        <w:t xml:space="preserve"> 2018; </w:t>
      </w:r>
      <w:r w:rsidRPr="00F57CD4">
        <w:rPr>
          <w:rFonts w:ascii="Book Antiqua" w:hAnsi="Book Antiqua"/>
          <w:b/>
          <w:bCs/>
        </w:rPr>
        <w:t>66</w:t>
      </w:r>
      <w:r w:rsidRPr="00F57CD4">
        <w:rPr>
          <w:rFonts w:ascii="Book Antiqua" w:hAnsi="Book Antiqua"/>
        </w:rPr>
        <w:t>: 257-262 [PMID: 28691974 DOI: 10.1097/MPG.0000000000001675]</w:t>
      </w:r>
    </w:p>
    <w:p w14:paraId="5CE7AE67" w14:textId="77777777" w:rsidR="00F57CD4" w:rsidRPr="00F57CD4" w:rsidRDefault="00F57CD4" w:rsidP="00F57CD4">
      <w:pPr>
        <w:spacing w:line="360" w:lineRule="auto"/>
        <w:jc w:val="both"/>
        <w:rPr>
          <w:rFonts w:ascii="Book Antiqua" w:hAnsi="Book Antiqua"/>
        </w:rPr>
      </w:pPr>
      <w:r w:rsidRPr="00F57CD4">
        <w:rPr>
          <w:rFonts w:ascii="Book Antiqua" w:hAnsi="Book Antiqua"/>
        </w:rPr>
        <w:t xml:space="preserve">13 </w:t>
      </w:r>
      <w:r w:rsidRPr="00F57CD4">
        <w:rPr>
          <w:rFonts w:ascii="Book Antiqua" w:hAnsi="Book Antiqua"/>
          <w:b/>
          <w:bCs/>
        </w:rPr>
        <w:t>Liu Z</w:t>
      </w:r>
      <w:r w:rsidRPr="00F57CD4">
        <w:rPr>
          <w:rFonts w:ascii="Book Antiqua" w:hAnsi="Book Antiqua"/>
        </w:rPr>
        <w:t xml:space="preserve">, Wang Y, Fang Y, Huang Y, Yang H, Ren X, Xu M, Chen S, Chen W, Zhong Y, Zhang Y, Qin W, Hu J, Cai M, Yao L, Li Q, Zhou P. Short-term safety and efficacy of peroral endoscopic myotomy for the treatment of achalasia in children. </w:t>
      </w:r>
      <w:r w:rsidRPr="00F57CD4">
        <w:rPr>
          <w:rFonts w:ascii="Book Antiqua" w:hAnsi="Book Antiqua"/>
          <w:i/>
          <w:iCs/>
        </w:rPr>
        <w:t>J Gastroenterol</w:t>
      </w:r>
      <w:r w:rsidRPr="00F57CD4">
        <w:rPr>
          <w:rFonts w:ascii="Book Antiqua" w:hAnsi="Book Antiqua"/>
        </w:rPr>
        <w:t xml:space="preserve"> 2020; </w:t>
      </w:r>
      <w:r w:rsidRPr="00F57CD4">
        <w:rPr>
          <w:rFonts w:ascii="Book Antiqua" w:hAnsi="Book Antiqua"/>
          <w:b/>
          <w:bCs/>
        </w:rPr>
        <w:t>55</w:t>
      </w:r>
      <w:r w:rsidRPr="00F57CD4">
        <w:rPr>
          <w:rFonts w:ascii="Book Antiqua" w:hAnsi="Book Antiqua"/>
        </w:rPr>
        <w:t>: 159-168 [PMID: 31679066 DOI: 10.1007/s00535-019-01607-4]</w:t>
      </w:r>
    </w:p>
    <w:p w14:paraId="3F1A8268" w14:textId="77777777" w:rsidR="00F57CD4" w:rsidRPr="00F57CD4" w:rsidRDefault="00F57CD4" w:rsidP="00F57CD4">
      <w:pPr>
        <w:spacing w:line="360" w:lineRule="auto"/>
        <w:jc w:val="both"/>
        <w:rPr>
          <w:rFonts w:ascii="Book Antiqua" w:hAnsi="Book Antiqua"/>
        </w:rPr>
      </w:pPr>
      <w:r w:rsidRPr="00F57CD4">
        <w:rPr>
          <w:rFonts w:ascii="Book Antiqua" w:hAnsi="Book Antiqua"/>
        </w:rPr>
        <w:t xml:space="preserve">14 </w:t>
      </w:r>
      <w:r w:rsidRPr="00F57CD4">
        <w:rPr>
          <w:rFonts w:ascii="Book Antiqua" w:hAnsi="Book Antiqua"/>
          <w:b/>
          <w:bCs/>
        </w:rPr>
        <w:t>Urbach DR</w:t>
      </w:r>
      <w:r w:rsidRPr="00F57CD4">
        <w:rPr>
          <w:rFonts w:ascii="Book Antiqua" w:hAnsi="Book Antiqua"/>
        </w:rPr>
        <w:t xml:space="preserve">, Tomlinson GA, Harnish JL, Martino R, Diamant NE. A measure of disease-specific health-related quality of life for achalasia. </w:t>
      </w:r>
      <w:r w:rsidRPr="00F57CD4">
        <w:rPr>
          <w:rFonts w:ascii="Book Antiqua" w:hAnsi="Book Antiqua"/>
          <w:i/>
          <w:iCs/>
        </w:rPr>
        <w:t>Am J Gastroenterol</w:t>
      </w:r>
      <w:r w:rsidRPr="00F57CD4">
        <w:rPr>
          <w:rFonts w:ascii="Book Antiqua" w:hAnsi="Book Antiqua"/>
        </w:rPr>
        <w:t xml:space="preserve"> 2005; </w:t>
      </w:r>
      <w:r w:rsidRPr="00F57CD4">
        <w:rPr>
          <w:rFonts w:ascii="Book Antiqua" w:hAnsi="Book Antiqua"/>
          <w:b/>
          <w:bCs/>
        </w:rPr>
        <w:t>100</w:t>
      </w:r>
      <w:r w:rsidRPr="00F57CD4">
        <w:rPr>
          <w:rFonts w:ascii="Book Antiqua" w:hAnsi="Book Antiqua"/>
        </w:rPr>
        <w:t>: 1668-1676 [PMID: 16144120 DOI: 10.1111/j.1572-0241.2005.50141.x]</w:t>
      </w:r>
    </w:p>
    <w:p w14:paraId="77099337" w14:textId="77777777" w:rsidR="00F57CD4" w:rsidRPr="00F57CD4" w:rsidRDefault="00F57CD4" w:rsidP="00F57CD4">
      <w:pPr>
        <w:spacing w:line="360" w:lineRule="auto"/>
        <w:jc w:val="both"/>
        <w:rPr>
          <w:rFonts w:ascii="Book Antiqua" w:hAnsi="Book Antiqua"/>
        </w:rPr>
      </w:pPr>
      <w:r w:rsidRPr="00F57CD4">
        <w:rPr>
          <w:rFonts w:ascii="Book Antiqua" w:hAnsi="Book Antiqua"/>
        </w:rPr>
        <w:t xml:space="preserve">15 </w:t>
      </w:r>
      <w:r w:rsidRPr="00F57CD4">
        <w:rPr>
          <w:rFonts w:ascii="Book Antiqua" w:hAnsi="Book Antiqua"/>
          <w:b/>
          <w:bCs/>
        </w:rPr>
        <w:t>Li HK</w:t>
      </w:r>
      <w:r w:rsidRPr="00F57CD4">
        <w:rPr>
          <w:rFonts w:ascii="Book Antiqua" w:hAnsi="Book Antiqua"/>
        </w:rPr>
        <w:t xml:space="preserve">, </w:t>
      </w:r>
      <w:proofErr w:type="spellStart"/>
      <w:r w:rsidRPr="00F57CD4">
        <w:rPr>
          <w:rFonts w:ascii="Book Antiqua" w:hAnsi="Book Antiqua"/>
        </w:rPr>
        <w:t>Linghu</w:t>
      </w:r>
      <w:proofErr w:type="spellEnd"/>
      <w:r w:rsidRPr="00F57CD4">
        <w:rPr>
          <w:rFonts w:ascii="Book Antiqua" w:hAnsi="Book Antiqua"/>
        </w:rPr>
        <w:t xml:space="preserve"> EQ. New endoscopic classification of achalasia for selection of candidates for peroral endoscopic myotomy. </w:t>
      </w:r>
      <w:r w:rsidRPr="00F57CD4">
        <w:rPr>
          <w:rFonts w:ascii="Book Antiqua" w:hAnsi="Book Antiqua"/>
          <w:i/>
          <w:iCs/>
        </w:rPr>
        <w:t>World J Gastroenterol</w:t>
      </w:r>
      <w:r w:rsidRPr="00F57CD4">
        <w:rPr>
          <w:rFonts w:ascii="Book Antiqua" w:hAnsi="Book Antiqua"/>
        </w:rPr>
        <w:t xml:space="preserve"> 2013; </w:t>
      </w:r>
      <w:r w:rsidRPr="00F57CD4">
        <w:rPr>
          <w:rFonts w:ascii="Book Antiqua" w:hAnsi="Book Antiqua"/>
          <w:b/>
          <w:bCs/>
        </w:rPr>
        <w:t>19</w:t>
      </w:r>
      <w:r w:rsidRPr="00F57CD4">
        <w:rPr>
          <w:rFonts w:ascii="Book Antiqua" w:hAnsi="Book Antiqua"/>
        </w:rPr>
        <w:t>: 556-560 [PMID: 23382636 DOI: 10.3748/wjg.v19.i4.556]</w:t>
      </w:r>
    </w:p>
    <w:p w14:paraId="4561911A" w14:textId="77777777" w:rsidR="00F57CD4" w:rsidRPr="00F57CD4" w:rsidRDefault="00F57CD4" w:rsidP="00F57CD4">
      <w:pPr>
        <w:spacing w:line="360" w:lineRule="auto"/>
        <w:jc w:val="both"/>
        <w:rPr>
          <w:rFonts w:ascii="Book Antiqua" w:hAnsi="Book Antiqua"/>
        </w:rPr>
      </w:pPr>
      <w:r w:rsidRPr="00F57CD4">
        <w:rPr>
          <w:rFonts w:ascii="Book Antiqua" w:hAnsi="Book Antiqua"/>
        </w:rPr>
        <w:lastRenderedPageBreak/>
        <w:t xml:space="preserve">16 </w:t>
      </w:r>
      <w:proofErr w:type="spellStart"/>
      <w:r w:rsidRPr="00F57CD4">
        <w:rPr>
          <w:rFonts w:ascii="Book Antiqua" w:hAnsi="Book Antiqua"/>
          <w:b/>
          <w:bCs/>
        </w:rPr>
        <w:t>Familiari</w:t>
      </w:r>
      <w:proofErr w:type="spellEnd"/>
      <w:r w:rsidRPr="00F57CD4">
        <w:rPr>
          <w:rFonts w:ascii="Book Antiqua" w:hAnsi="Book Antiqua"/>
          <w:b/>
          <w:bCs/>
        </w:rPr>
        <w:t xml:space="preserve"> P</w:t>
      </w:r>
      <w:r w:rsidRPr="00F57CD4">
        <w:rPr>
          <w:rFonts w:ascii="Book Antiqua" w:hAnsi="Book Antiqua"/>
        </w:rPr>
        <w:t xml:space="preserve">, Greco S, </w:t>
      </w:r>
      <w:proofErr w:type="spellStart"/>
      <w:r w:rsidRPr="00F57CD4">
        <w:rPr>
          <w:rFonts w:ascii="Book Antiqua" w:hAnsi="Book Antiqua"/>
        </w:rPr>
        <w:t>Gigante</w:t>
      </w:r>
      <w:proofErr w:type="spellEnd"/>
      <w:r w:rsidRPr="00F57CD4">
        <w:rPr>
          <w:rFonts w:ascii="Book Antiqua" w:hAnsi="Book Antiqua"/>
        </w:rPr>
        <w:t xml:space="preserve"> G, </w:t>
      </w:r>
      <w:proofErr w:type="spellStart"/>
      <w:r w:rsidRPr="00F57CD4">
        <w:rPr>
          <w:rFonts w:ascii="Book Antiqua" w:hAnsi="Book Antiqua"/>
        </w:rPr>
        <w:t>Calì</w:t>
      </w:r>
      <w:proofErr w:type="spellEnd"/>
      <w:r w:rsidRPr="00F57CD4">
        <w:rPr>
          <w:rFonts w:ascii="Book Antiqua" w:hAnsi="Book Antiqua"/>
        </w:rPr>
        <w:t xml:space="preserve"> A, </w:t>
      </w:r>
      <w:proofErr w:type="spellStart"/>
      <w:r w:rsidRPr="00F57CD4">
        <w:rPr>
          <w:rFonts w:ascii="Book Antiqua" w:hAnsi="Book Antiqua"/>
        </w:rPr>
        <w:t>Boškoski</w:t>
      </w:r>
      <w:proofErr w:type="spellEnd"/>
      <w:r w:rsidRPr="00F57CD4">
        <w:rPr>
          <w:rFonts w:ascii="Book Antiqua" w:hAnsi="Book Antiqua"/>
        </w:rPr>
        <w:t xml:space="preserve"> I, </w:t>
      </w:r>
      <w:proofErr w:type="spellStart"/>
      <w:r w:rsidRPr="00F57CD4">
        <w:rPr>
          <w:rFonts w:ascii="Book Antiqua" w:hAnsi="Book Antiqua"/>
        </w:rPr>
        <w:t>Onder</w:t>
      </w:r>
      <w:proofErr w:type="spellEnd"/>
      <w:r w:rsidRPr="00F57CD4">
        <w:rPr>
          <w:rFonts w:ascii="Book Antiqua" w:hAnsi="Book Antiqua"/>
        </w:rPr>
        <w:t xml:space="preserve"> G, Perri V, </w:t>
      </w:r>
      <w:proofErr w:type="spellStart"/>
      <w:r w:rsidRPr="00F57CD4">
        <w:rPr>
          <w:rFonts w:ascii="Book Antiqua" w:hAnsi="Book Antiqua"/>
        </w:rPr>
        <w:t>Costamagna</w:t>
      </w:r>
      <w:proofErr w:type="spellEnd"/>
      <w:r w:rsidRPr="00F57CD4">
        <w:rPr>
          <w:rFonts w:ascii="Book Antiqua" w:hAnsi="Book Antiqua"/>
        </w:rPr>
        <w:t xml:space="preserve"> G. Gastroesophageal reflux disease after peroral endoscopic myotomy: Analysis of clinical, procedural and functional factors, associated with gastroesophageal reflux disease and esophagitis. </w:t>
      </w:r>
      <w:r w:rsidRPr="00F57CD4">
        <w:rPr>
          <w:rFonts w:ascii="Book Antiqua" w:hAnsi="Book Antiqua"/>
          <w:i/>
          <w:iCs/>
        </w:rPr>
        <w:t xml:space="preserve">Dig </w:t>
      </w:r>
      <w:proofErr w:type="spellStart"/>
      <w:r w:rsidRPr="00F57CD4">
        <w:rPr>
          <w:rFonts w:ascii="Book Antiqua" w:hAnsi="Book Antiqua"/>
          <w:i/>
          <w:iCs/>
        </w:rPr>
        <w:t>Endosc</w:t>
      </w:r>
      <w:proofErr w:type="spellEnd"/>
      <w:r w:rsidRPr="00F57CD4">
        <w:rPr>
          <w:rFonts w:ascii="Book Antiqua" w:hAnsi="Book Antiqua"/>
        </w:rPr>
        <w:t xml:space="preserve"> 2016; </w:t>
      </w:r>
      <w:r w:rsidRPr="00F57CD4">
        <w:rPr>
          <w:rFonts w:ascii="Book Antiqua" w:hAnsi="Book Antiqua"/>
          <w:b/>
          <w:bCs/>
        </w:rPr>
        <w:t>28</w:t>
      </w:r>
      <w:r w:rsidRPr="00F57CD4">
        <w:rPr>
          <w:rFonts w:ascii="Book Antiqua" w:hAnsi="Book Antiqua"/>
        </w:rPr>
        <w:t>: 33-41 [PMID: 26173511 DOI: 10.1111/den.12511]</w:t>
      </w:r>
    </w:p>
    <w:p w14:paraId="4B08707B" w14:textId="77777777" w:rsidR="00F57CD4" w:rsidRPr="00F57CD4" w:rsidRDefault="00F57CD4" w:rsidP="00F57CD4">
      <w:pPr>
        <w:spacing w:line="360" w:lineRule="auto"/>
        <w:jc w:val="both"/>
        <w:rPr>
          <w:rFonts w:ascii="Book Antiqua" w:hAnsi="Book Antiqua"/>
        </w:rPr>
      </w:pPr>
      <w:r w:rsidRPr="00F57CD4">
        <w:rPr>
          <w:rFonts w:ascii="Book Antiqua" w:hAnsi="Book Antiqua"/>
        </w:rPr>
        <w:t xml:space="preserve">17 </w:t>
      </w:r>
      <w:proofErr w:type="spellStart"/>
      <w:r w:rsidRPr="00F57CD4">
        <w:rPr>
          <w:rFonts w:ascii="Book Antiqua" w:hAnsi="Book Antiqua"/>
          <w:b/>
          <w:bCs/>
        </w:rPr>
        <w:t>Hallal</w:t>
      </w:r>
      <w:proofErr w:type="spellEnd"/>
      <w:r w:rsidRPr="00F57CD4">
        <w:rPr>
          <w:rFonts w:ascii="Book Antiqua" w:hAnsi="Book Antiqua"/>
          <w:b/>
          <w:bCs/>
        </w:rPr>
        <w:t xml:space="preserve"> C</w:t>
      </w:r>
      <w:r w:rsidRPr="00F57CD4">
        <w:rPr>
          <w:rFonts w:ascii="Book Antiqua" w:hAnsi="Book Antiqua"/>
        </w:rPr>
        <w:t xml:space="preserve">, </w:t>
      </w:r>
      <w:proofErr w:type="spellStart"/>
      <w:r w:rsidRPr="00F57CD4">
        <w:rPr>
          <w:rFonts w:ascii="Book Antiqua" w:hAnsi="Book Antiqua"/>
        </w:rPr>
        <w:t>Kieling</w:t>
      </w:r>
      <w:proofErr w:type="spellEnd"/>
      <w:r w:rsidRPr="00F57CD4">
        <w:rPr>
          <w:rFonts w:ascii="Book Antiqua" w:hAnsi="Book Antiqua"/>
        </w:rPr>
        <w:t xml:space="preserve"> CO, Nunes DL, Ferreira CT, Peterson G, Barros SG, Arruda CA, Fraga JC, Goldani HA. Diagnosis, misdiagnosis, and associated diseases of achalasia in children and adolescents: a twelve-year single center experience. </w:t>
      </w:r>
      <w:proofErr w:type="spellStart"/>
      <w:r w:rsidRPr="00F57CD4">
        <w:rPr>
          <w:rFonts w:ascii="Book Antiqua" w:hAnsi="Book Antiqua"/>
          <w:i/>
          <w:iCs/>
        </w:rPr>
        <w:t>Pediatr</w:t>
      </w:r>
      <w:proofErr w:type="spellEnd"/>
      <w:r w:rsidRPr="00F57CD4">
        <w:rPr>
          <w:rFonts w:ascii="Book Antiqua" w:hAnsi="Book Antiqua"/>
          <w:i/>
          <w:iCs/>
        </w:rPr>
        <w:t xml:space="preserve"> Surg Int</w:t>
      </w:r>
      <w:r w:rsidRPr="00F57CD4">
        <w:rPr>
          <w:rFonts w:ascii="Book Antiqua" w:hAnsi="Book Antiqua"/>
        </w:rPr>
        <w:t xml:space="preserve"> 2012; </w:t>
      </w:r>
      <w:r w:rsidRPr="00F57CD4">
        <w:rPr>
          <w:rFonts w:ascii="Book Antiqua" w:hAnsi="Book Antiqua"/>
          <w:b/>
          <w:bCs/>
        </w:rPr>
        <w:t>28</w:t>
      </w:r>
      <w:r w:rsidRPr="00F57CD4">
        <w:rPr>
          <w:rFonts w:ascii="Book Antiqua" w:hAnsi="Book Antiqua"/>
        </w:rPr>
        <w:t>: 1211-1217 [PMID: 23135808 DOI: 10.1007/s00383-012-3214-3]</w:t>
      </w:r>
    </w:p>
    <w:p w14:paraId="1DCFF6F4" w14:textId="77777777" w:rsidR="00F57CD4" w:rsidRPr="00F57CD4" w:rsidRDefault="00F57CD4" w:rsidP="00F57CD4">
      <w:pPr>
        <w:spacing w:line="360" w:lineRule="auto"/>
        <w:jc w:val="both"/>
        <w:rPr>
          <w:rFonts w:ascii="Book Antiqua" w:hAnsi="Book Antiqua"/>
        </w:rPr>
      </w:pPr>
      <w:r w:rsidRPr="00F57CD4">
        <w:rPr>
          <w:rFonts w:ascii="Book Antiqua" w:hAnsi="Book Antiqua"/>
        </w:rPr>
        <w:t xml:space="preserve">18 </w:t>
      </w:r>
      <w:r w:rsidRPr="00F57CD4">
        <w:rPr>
          <w:rFonts w:ascii="Book Antiqua" w:hAnsi="Book Antiqua"/>
          <w:b/>
          <w:bCs/>
        </w:rPr>
        <w:t>Franklin AL</w:t>
      </w:r>
      <w:r w:rsidRPr="00F57CD4">
        <w:rPr>
          <w:rFonts w:ascii="Book Antiqua" w:hAnsi="Book Antiqua"/>
        </w:rPr>
        <w:t xml:space="preserve">, </w:t>
      </w:r>
      <w:proofErr w:type="spellStart"/>
      <w:r w:rsidRPr="00F57CD4">
        <w:rPr>
          <w:rFonts w:ascii="Book Antiqua" w:hAnsi="Book Antiqua"/>
        </w:rPr>
        <w:t>Petrosyan</w:t>
      </w:r>
      <w:proofErr w:type="spellEnd"/>
      <w:r w:rsidRPr="00F57CD4">
        <w:rPr>
          <w:rFonts w:ascii="Book Antiqua" w:hAnsi="Book Antiqua"/>
        </w:rPr>
        <w:t xml:space="preserve"> M, Kane TD. Childhood achalasia: A comprehensive review of disease, diagnosis and therapeutic management. </w:t>
      </w:r>
      <w:r w:rsidRPr="00F57CD4">
        <w:rPr>
          <w:rFonts w:ascii="Book Antiqua" w:hAnsi="Book Antiqua"/>
          <w:i/>
          <w:iCs/>
        </w:rPr>
        <w:t xml:space="preserve">World J </w:t>
      </w:r>
      <w:proofErr w:type="spellStart"/>
      <w:r w:rsidRPr="00F57CD4">
        <w:rPr>
          <w:rFonts w:ascii="Book Antiqua" w:hAnsi="Book Antiqua"/>
          <w:i/>
          <w:iCs/>
        </w:rPr>
        <w:t>Gastrointest</w:t>
      </w:r>
      <w:proofErr w:type="spellEnd"/>
      <w:r w:rsidRPr="00F57CD4">
        <w:rPr>
          <w:rFonts w:ascii="Book Antiqua" w:hAnsi="Book Antiqua"/>
          <w:i/>
          <w:iCs/>
        </w:rPr>
        <w:t xml:space="preserve"> </w:t>
      </w:r>
      <w:proofErr w:type="spellStart"/>
      <w:r w:rsidRPr="00F57CD4">
        <w:rPr>
          <w:rFonts w:ascii="Book Antiqua" w:hAnsi="Book Antiqua"/>
          <w:i/>
          <w:iCs/>
        </w:rPr>
        <w:t>Endosc</w:t>
      </w:r>
      <w:proofErr w:type="spellEnd"/>
      <w:r w:rsidRPr="00F57CD4">
        <w:rPr>
          <w:rFonts w:ascii="Book Antiqua" w:hAnsi="Book Antiqua"/>
        </w:rPr>
        <w:t xml:space="preserve"> 2014; </w:t>
      </w:r>
      <w:r w:rsidRPr="00F57CD4">
        <w:rPr>
          <w:rFonts w:ascii="Book Antiqua" w:hAnsi="Book Antiqua"/>
          <w:b/>
          <w:bCs/>
        </w:rPr>
        <w:t>6</w:t>
      </w:r>
      <w:r w:rsidRPr="00F57CD4">
        <w:rPr>
          <w:rFonts w:ascii="Book Antiqua" w:hAnsi="Book Antiqua"/>
        </w:rPr>
        <w:t>: 105-111 [PMID: 24748917 DOI: 10.4253/wjge.v6.i4.105]</w:t>
      </w:r>
    </w:p>
    <w:p w14:paraId="4E41A111" w14:textId="77777777" w:rsidR="00F57CD4" w:rsidRPr="00F57CD4" w:rsidRDefault="00F57CD4" w:rsidP="00F57CD4">
      <w:pPr>
        <w:spacing w:line="360" w:lineRule="auto"/>
        <w:jc w:val="both"/>
        <w:rPr>
          <w:rFonts w:ascii="Book Antiqua" w:hAnsi="Book Antiqua"/>
        </w:rPr>
      </w:pPr>
      <w:r w:rsidRPr="00F57CD4">
        <w:rPr>
          <w:rFonts w:ascii="Book Antiqua" w:hAnsi="Book Antiqua"/>
        </w:rPr>
        <w:t xml:space="preserve">19 </w:t>
      </w:r>
      <w:r w:rsidRPr="00F57CD4">
        <w:rPr>
          <w:rFonts w:ascii="Book Antiqua" w:hAnsi="Book Antiqua"/>
          <w:b/>
          <w:bCs/>
        </w:rPr>
        <w:t>Lee CW</w:t>
      </w:r>
      <w:r w:rsidRPr="00F57CD4">
        <w:rPr>
          <w:rFonts w:ascii="Book Antiqua" w:hAnsi="Book Antiqua"/>
        </w:rPr>
        <w:t xml:space="preserve">, Kays DW, Chen MK, Islam S. Outcomes of treatment of childhood achalasia. </w:t>
      </w:r>
      <w:r w:rsidRPr="00F57CD4">
        <w:rPr>
          <w:rFonts w:ascii="Book Antiqua" w:hAnsi="Book Antiqua"/>
          <w:i/>
          <w:iCs/>
        </w:rPr>
        <w:t xml:space="preserve">J </w:t>
      </w:r>
      <w:proofErr w:type="spellStart"/>
      <w:r w:rsidRPr="00F57CD4">
        <w:rPr>
          <w:rFonts w:ascii="Book Antiqua" w:hAnsi="Book Antiqua"/>
          <w:i/>
          <w:iCs/>
        </w:rPr>
        <w:t>Pediatr</w:t>
      </w:r>
      <w:proofErr w:type="spellEnd"/>
      <w:r w:rsidRPr="00F57CD4">
        <w:rPr>
          <w:rFonts w:ascii="Book Antiqua" w:hAnsi="Book Antiqua"/>
          <w:i/>
          <w:iCs/>
        </w:rPr>
        <w:t xml:space="preserve"> Surg</w:t>
      </w:r>
      <w:r w:rsidRPr="00F57CD4">
        <w:rPr>
          <w:rFonts w:ascii="Book Antiqua" w:hAnsi="Book Antiqua"/>
        </w:rPr>
        <w:t xml:space="preserve"> 2010; </w:t>
      </w:r>
      <w:r w:rsidRPr="00F57CD4">
        <w:rPr>
          <w:rFonts w:ascii="Book Antiqua" w:hAnsi="Book Antiqua"/>
          <w:b/>
          <w:bCs/>
        </w:rPr>
        <w:t>45</w:t>
      </w:r>
      <w:r w:rsidRPr="00F57CD4">
        <w:rPr>
          <w:rFonts w:ascii="Book Antiqua" w:hAnsi="Book Antiqua"/>
        </w:rPr>
        <w:t>: 1173-1177 [PMID: 20620315 DOI: 10.1016/j.jpedsurg.2010.02.086]</w:t>
      </w:r>
    </w:p>
    <w:p w14:paraId="46CCEC61" w14:textId="77777777" w:rsidR="00F57CD4" w:rsidRPr="00F57CD4" w:rsidRDefault="00F57CD4" w:rsidP="00F57CD4">
      <w:pPr>
        <w:spacing w:line="360" w:lineRule="auto"/>
        <w:jc w:val="both"/>
        <w:rPr>
          <w:rFonts w:ascii="Book Antiqua" w:hAnsi="Book Antiqua"/>
        </w:rPr>
      </w:pPr>
      <w:r w:rsidRPr="00F57CD4">
        <w:rPr>
          <w:rFonts w:ascii="Book Antiqua" w:hAnsi="Book Antiqua"/>
        </w:rPr>
        <w:t xml:space="preserve">20 </w:t>
      </w:r>
      <w:r w:rsidRPr="00F57CD4">
        <w:rPr>
          <w:rFonts w:ascii="Book Antiqua" w:hAnsi="Book Antiqua"/>
          <w:b/>
          <w:bCs/>
        </w:rPr>
        <w:t>Mari A</w:t>
      </w:r>
      <w:r w:rsidRPr="00F57CD4">
        <w:rPr>
          <w:rFonts w:ascii="Book Antiqua" w:hAnsi="Book Antiqua"/>
        </w:rPr>
        <w:t xml:space="preserve">, </w:t>
      </w:r>
      <w:proofErr w:type="spellStart"/>
      <w:r w:rsidRPr="00F57CD4">
        <w:rPr>
          <w:rFonts w:ascii="Book Antiqua" w:hAnsi="Book Antiqua"/>
        </w:rPr>
        <w:t>Sweis</w:t>
      </w:r>
      <w:proofErr w:type="spellEnd"/>
      <w:r w:rsidRPr="00F57CD4">
        <w:rPr>
          <w:rFonts w:ascii="Book Antiqua" w:hAnsi="Book Antiqua"/>
        </w:rPr>
        <w:t xml:space="preserve"> R. Assessment and management of dysphagia and achalasia. </w:t>
      </w:r>
      <w:r w:rsidRPr="00F57CD4">
        <w:rPr>
          <w:rFonts w:ascii="Book Antiqua" w:hAnsi="Book Antiqua"/>
          <w:i/>
          <w:iCs/>
        </w:rPr>
        <w:t>Clin Med (</w:t>
      </w:r>
      <w:proofErr w:type="spellStart"/>
      <w:r w:rsidRPr="00F57CD4">
        <w:rPr>
          <w:rFonts w:ascii="Book Antiqua" w:hAnsi="Book Antiqua"/>
          <w:i/>
          <w:iCs/>
        </w:rPr>
        <w:t>Lond</w:t>
      </w:r>
      <w:proofErr w:type="spellEnd"/>
      <w:r w:rsidRPr="00F57CD4">
        <w:rPr>
          <w:rFonts w:ascii="Book Antiqua" w:hAnsi="Book Antiqua"/>
          <w:i/>
          <w:iCs/>
        </w:rPr>
        <w:t>)</w:t>
      </w:r>
      <w:r w:rsidRPr="00F57CD4">
        <w:rPr>
          <w:rFonts w:ascii="Book Antiqua" w:hAnsi="Book Antiqua"/>
        </w:rPr>
        <w:t xml:space="preserve"> 2021; </w:t>
      </w:r>
      <w:r w:rsidRPr="00F57CD4">
        <w:rPr>
          <w:rFonts w:ascii="Book Antiqua" w:hAnsi="Book Antiqua"/>
          <w:b/>
          <w:bCs/>
        </w:rPr>
        <w:t>21</w:t>
      </w:r>
      <w:r w:rsidRPr="00F57CD4">
        <w:rPr>
          <w:rFonts w:ascii="Book Antiqua" w:hAnsi="Book Antiqua"/>
        </w:rPr>
        <w:t>: 119-123 [PMID: 33762370 DOI: 10.7861/clinmed.2021-0069]</w:t>
      </w:r>
    </w:p>
    <w:p w14:paraId="3E9531F6" w14:textId="77777777" w:rsidR="00F57CD4" w:rsidRPr="00F57CD4" w:rsidRDefault="00F57CD4" w:rsidP="00F57CD4">
      <w:pPr>
        <w:spacing w:line="360" w:lineRule="auto"/>
        <w:jc w:val="both"/>
        <w:rPr>
          <w:rFonts w:ascii="Book Antiqua" w:hAnsi="Book Antiqua"/>
        </w:rPr>
      </w:pPr>
      <w:r w:rsidRPr="00F57CD4">
        <w:rPr>
          <w:rFonts w:ascii="Book Antiqua" w:hAnsi="Book Antiqua"/>
        </w:rPr>
        <w:t xml:space="preserve">21 </w:t>
      </w:r>
      <w:r w:rsidRPr="00F57CD4">
        <w:rPr>
          <w:rFonts w:ascii="Book Antiqua" w:hAnsi="Book Antiqua"/>
          <w:b/>
          <w:bCs/>
        </w:rPr>
        <w:t>Newberry C</w:t>
      </w:r>
      <w:r w:rsidRPr="00F57CD4">
        <w:rPr>
          <w:rFonts w:ascii="Book Antiqua" w:hAnsi="Book Antiqua"/>
        </w:rPr>
        <w:t xml:space="preserve">, </w:t>
      </w:r>
      <w:proofErr w:type="spellStart"/>
      <w:r w:rsidRPr="00F57CD4">
        <w:rPr>
          <w:rFonts w:ascii="Book Antiqua" w:hAnsi="Book Antiqua"/>
        </w:rPr>
        <w:t>Vajravelu</w:t>
      </w:r>
      <w:proofErr w:type="spellEnd"/>
      <w:r w:rsidRPr="00F57CD4">
        <w:rPr>
          <w:rFonts w:ascii="Book Antiqua" w:hAnsi="Book Antiqua"/>
        </w:rPr>
        <w:t xml:space="preserve"> RK, Pickett-Blakely O, Falk G, Yang YX, Lynch KL. Achalasia Patients Are at Nutritional Risk Regardless of Presenting Weight Category. </w:t>
      </w:r>
      <w:r w:rsidRPr="00F57CD4">
        <w:rPr>
          <w:rFonts w:ascii="Book Antiqua" w:hAnsi="Book Antiqua"/>
          <w:i/>
          <w:iCs/>
        </w:rPr>
        <w:t>Dig Dis Sci</w:t>
      </w:r>
      <w:r w:rsidRPr="00F57CD4">
        <w:rPr>
          <w:rFonts w:ascii="Book Antiqua" w:hAnsi="Book Antiqua"/>
        </w:rPr>
        <w:t xml:space="preserve"> 2018; </w:t>
      </w:r>
      <w:r w:rsidRPr="00F57CD4">
        <w:rPr>
          <w:rFonts w:ascii="Book Antiqua" w:hAnsi="Book Antiqua"/>
          <w:b/>
          <w:bCs/>
        </w:rPr>
        <w:t>63</w:t>
      </w:r>
      <w:r w:rsidRPr="00F57CD4">
        <w:rPr>
          <w:rFonts w:ascii="Book Antiqua" w:hAnsi="Book Antiqua"/>
        </w:rPr>
        <w:t>: 1243-1249 [PMID: 29468378 DOI: 10.1007/s10620-018-4985-8]</w:t>
      </w:r>
    </w:p>
    <w:p w14:paraId="7CAA7358" w14:textId="77777777" w:rsidR="00F57CD4" w:rsidRPr="00F57CD4" w:rsidRDefault="00F57CD4" w:rsidP="00F57CD4">
      <w:pPr>
        <w:spacing w:line="360" w:lineRule="auto"/>
        <w:jc w:val="both"/>
        <w:rPr>
          <w:rFonts w:ascii="Book Antiqua" w:hAnsi="Book Antiqua"/>
        </w:rPr>
      </w:pPr>
      <w:r w:rsidRPr="00F57CD4">
        <w:rPr>
          <w:rFonts w:ascii="Book Antiqua" w:hAnsi="Book Antiqua"/>
        </w:rPr>
        <w:t xml:space="preserve">22 </w:t>
      </w:r>
      <w:proofErr w:type="spellStart"/>
      <w:r w:rsidRPr="00F57CD4">
        <w:rPr>
          <w:rFonts w:ascii="Book Antiqua" w:hAnsi="Book Antiqua"/>
          <w:b/>
          <w:bCs/>
        </w:rPr>
        <w:t>Frankhuisen</w:t>
      </w:r>
      <w:proofErr w:type="spellEnd"/>
      <w:r w:rsidRPr="00F57CD4">
        <w:rPr>
          <w:rFonts w:ascii="Book Antiqua" w:hAnsi="Book Antiqua"/>
          <w:b/>
          <w:bCs/>
        </w:rPr>
        <w:t xml:space="preserve"> R</w:t>
      </w:r>
      <w:r w:rsidRPr="00F57CD4">
        <w:rPr>
          <w:rFonts w:ascii="Book Antiqua" w:hAnsi="Book Antiqua"/>
        </w:rPr>
        <w:t xml:space="preserve">, van </w:t>
      </w:r>
      <w:proofErr w:type="spellStart"/>
      <w:r w:rsidRPr="00F57CD4">
        <w:rPr>
          <w:rFonts w:ascii="Book Antiqua" w:hAnsi="Book Antiqua"/>
        </w:rPr>
        <w:t>Herwaarden</w:t>
      </w:r>
      <w:proofErr w:type="spellEnd"/>
      <w:r w:rsidRPr="00F57CD4">
        <w:rPr>
          <w:rFonts w:ascii="Book Antiqua" w:hAnsi="Book Antiqua"/>
        </w:rPr>
        <w:t xml:space="preserve"> MA, </w:t>
      </w:r>
      <w:proofErr w:type="spellStart"/>
      <w:r w:rsidRPr="00F57CD4">
        <w:rPr>
          <w:rFonts w:ascii="Book Antiqua" w:hAnsi="Book Antiqua"/>
        </w:rPr>
        <w:t>Heijkoop</w:t>
      </w:r>
      <w:proofErr w:type="spellEnd"/>
      <w:r w:rsidRPr="00F57CD4">
        <w:rPr>
          <w:rFonts w:ascii="Book Antiqua" w:hAnsi="Book Antiqua"/>
        </w:rPr>
        <w:t xml:space="preserve"> R, </w:t>
      </w:r>
      <w:proofErr w:type="spellStart"/>
      <w:r w:rsidRPr="00F57CD4">
        <w:rPr>
          <w:rFonts w:ascii="Book Antiqua" w:hAnsi="Book Antiqua"/>
        </w:rPr>
        <w:t>Smout</w:t>
      </w:r>
      <w:proofErr w:type="spellEnd"/>
      <w:r w:rsidRPr="00F57CD4">
        <w:rPr>
          <w:rFonts w:ascii="Book Antiqua" w:hAnsi="Book Antiqua"/>
        </w:rPr>
        <w:t xml:space="preserve"> AJ, Baron A, </w:t>
      </w:r>
      <w:proofErr w:type="spellStart"/>
      <w:r w:rsidRPr="00F57CD4">
        <w:rPr>
          <w:rFonts w:ascii="Book Antiqua" w:hAnsi="Book Antiqua"/>
        </w:rPr>
        <w:t>Vermeijden</w:t>
      </w:r>
      <w:proofErr w:type="spellEnd"/>
      <w:r w:rsidRPr="00F57CD4">
        <w:rPr>
          <w:rFonts w:ascii="Book Antiqua" w:hAnsi="Book Antiqua"/>
        </w:rPr>
        <w:t xml:space="preserve"> JR, </w:t>
      </w:r>
      <w:proofErr w:type="spellStart"/>
      <w:r w:rsidRPr="00F57CD4">
        <w:rPr>
          <w:rFonts w:ascii="Book Antiqua" w:hAnsi="Book Antiqua"/>
        </w:rPr>
        <w:t>Gooszen</w:t>
      </w:r>
      <w:proofErr w:type="spellEnd"/>
      <w:r w:rsidRPr="00F57CD4">
        <w:rPr>
          <w:rFonts w:ascii="Book Antiqua" w:hAnsi="Book Antiqua"/>
        </w:rPr>
        <w:t xml:space="preserve"> HG, Samsom M. Persisting symptoms and decreased health-related quality-of-life in a cross-sectional study of treated achalasia patients. </w:t>
      </w:r>
      <w:r w:rsidRPr="00F57CD4">
        <w:rPr>
          <w:rFonts w:ascii="Book Antiqua" w:hAnsi="Book Antiqua"/>
          <w:i/>
          <w:iCs/>
        </w:rPr>
        <w:t xml:space="preserve">Aliment </w:t>
      </w:r>
      <w:proofErr w:type="spellStart"/>
      <w:r w:rsidRPr="00F57CD4">
        <w:rPr>
          <w:rFonts w:ascii="Book Antiqua" w:hAnsi="Book Antiqua"/>
          <w:i/>
          <w:iCs/>
        </w:rPr>
        <w:t>Pharmacol</w:t>
      </w:r>
      <w:proofErr w:type="spellEnd"/>
      <w:r w:rsidRPr="00F57CD4">
        <w:rPr>
          <w:rFonts w:ascii="Book Antiqua" w:hAnsi="Book Antiqua"/>
          <w:i/>
          <w:iCs/>
        </w:rPr>
        <w:t xml:space="preserve"> </w:t>
      </w:r>
      <w:proofErr w:type="spellStart"/>
      <w:r w:rsidRPr="00F57CD4">
        <w:rPr>
          <w:rFonts w:ascii="Book Antiqua" w:hAnsi="Book Antiqua"/>
          <w:i/>
          <w:iCs/>
        </w:rPr>
        <w:t>Ther</w:t>
      </w:r>
      <w:proofErr w:type="spellEnd"/>
      <w:r w:rsidRPr="00F57CD4">
        <w:rPr>
          <w:rFonts w:ascii="Book Antiqua" w:hAnsi="Book Antiqua"/>
        </w:rPr>
        <w:t xml:space="preserve"> 2007; </w:t>
      </w:r>
      <w:r w:rsidRPr="00F57CD4">
        <w:rPr>
          <w:rFonts w:ascii="Book Antiqua" w:hAnsi="Book Antiqua"/>
          <w:b/>
          <w:bCs/>
        </w:rPr>
        <w:t>26</w:t>
      </w:r>
      <w:r w:rsidRPr="00F57CD4">
        <w:rPr>
          <w:rFonts w:ascii="Book Antiqua" w:hAnsi="Book Antiqua"/>
        </w:rPr>
        <w:t>: 899-904 [PMID: 17767474 DOI: 10.1111/j.1365-2036.2007.03423.x]</w:t>
      </w:r>
    </w:p>
    <w:p w14:paraId="3217F406" w14:textId="77777777" w:rsidR="00F57CD4" w:rsidRPr="00F57CD4" w:rsidRDefault="00F57CD4" w:rsidP="00F57CD4">
      <w:pPr>
        <w:spacing w:line="360" w:lineRule="auto"/>
        <w:jc w:val="both"/>
        <w:rPr>
          <w:rFonts w:ascii="Book Antiqua" w:hAnsi="Book Antiqua"/>
        </w:rPr>
      </w:pPr>
      <w:r w:rsidRPr="00F57CD4">
        <w:rPr>
          <w:rFonts w:ascii="Book Antiqua" w:hAnsi="Book Antiqua"/>
        </w:rPr>
        <w:t xml:space="preserve">23 </w:t>
      </w:r>
      <w:r w:rsidRPr="00F57CD4">
        <w:rPr>
          <w:rFonts w:ascii="Book Antiqua" w:hAnsi="Book Antiqua"/>
          <w:b/>
          <w:bCs/>
        </w:rPr>
        <w:t>Bechara R</w:t>
      </w:r>
      <w:r w:rsidRPr="00F57CD4">
        <w:rPr>
          <w:rFonts w:ascii="Book Antiqua" w:hAnsi="Book Antiqua"/>
        </w:rPr>
        <w:t xml:space="preserve">, Ikeda H, Inoue H. Peroral endoscopic myotomy: an evolving treatment for achalasia. </w:t>
      </w:r>
      <w:r w:rsidRPr="00F57CD4">
        <w:rPr>
          <w:rFonts w:ascii="Book Antiqua" w:hAnsi="Book Antiqua"/>
          <w:i/>
          <w:iCs/>
        </w:rPr>
        <w:t>Nat Rev Gastroenterol Hepatol</w:t>
      </w:r>
      <w:r w:rsidRPr="00F57CD4">
        <w:rPr>
          <w:rFonts w:ascii="Book Antiqua" w:hAnsi="Book Antiqua"/>
        </w:rPr>
        <w:t xml:space="preserve"> 2015; </w:t>
      </w:r>
      <w:r w:rsidRPr="00F57CD4">
        <w:rPr>
          <w:rFonts w:ascii="Book Antiqua" w:hAnsi="Book Antiqua"/>
          <w:b/>
          <w:bCs/>
        </w:rPr>
        <w:t>12</w:t>
      </w:r>
      <w:r w:rsidRPr="00F57CD4">
        <w:rPr>
          <w:rFonts w:ascii="Book Antiqua" w:hAnsi="Book Antiqua"/>
        </w:rPr>
        <w:t>: 410-426 [PMID: 26035678 DOI: 10.1038/nrgastro.2015.87]</w:t>
      </w:r>
    </w:p>
    <w:p w14:paraId="5BF96A29" w14:textId="77777777" w:rsidR="00F57CD4" w:rsidRPr="00F57CD4" w:rsidRDefault="00F57CD4" w:rsidP="00F57CD4">
      <w:pPr>
        <w:spacing w:line="360" w:lineRule="auto"/>
        <w:jc w:val="both"/>
        <w:rPr>
          <w:rFonts w:ascii="Book Antiqua" w:hAnsi="Book Antiqua"/>
        </w:rPr>
      </w:pPr>
      <w:r w:rsidRPr="00F57CD4">
        <w:rPr>
          <w:rFonts w:ascii="Book Antiqua" w:hAnsi="Book Antiqua"/>
        </w:rPr>
        <w:t xml:space="preserve">24 </w:t>
      </w:r>
      <w:r w:rsidRPr="00F57CD4">
        <w:rPr>
          <w:rFonts w:ascii="Book Antiqua" w:hAnsi="Book Antiqua"/>
          <w:b/>
          <w:bCs/>
        </w:rPr>
        <w:t>Xu S</w:t>
      </w:r>
      <w:r w:rsidRPr="00F57CD4">
        <w:rPr>
          <w:rFonts w:ascii="Book Antiqua" w:hAnsi="Book Antiqua"/>
        </w:rPr>
        <w:t xml:space="preserve">, Chai N, Tang X, </w:t>
      </w:r>
      <w:proofErr w:type="spellStart"/>
      <w:r w:rsidRPr="00F57CD4">
        <w:rPr>
          <w:rFonts w:ascii="Book Antiqua" w:hAnsi="Book Antiqua"/>
        </w:rPr>
        <w:t>Linghu</w:t>
      </w:r>
      <w:proofErr w:type="spellEnd"/>
      <w:r w:rsidRPr="00F57CD4">
        <w:rPr>
          <w:rFonts w:ascii="Book Antiqua" w:hAnsi="Book Antiqua"/>
        </w:rPr>
        <w:t xml:space="preserve"> E, Li L, Wang S, Zhang X. Outcomes of peroral endoscopic myotomy in challenging achalasia patients: a long-term follow-up study. </w:t>
      </w:r>
      <w:r w:rsidRPr="00F57CD4">
        <w:rPr>
          <w:rFonts w:ascii="Book Antiqua" w:hAnsi="Book Antiqua"/>
          <w:i/>
          <w:iCs/>
        </w:rPr>
        <w:t xml:space="preserve">Surg </w:t>
      </w:r>
      <w:proofErr w:type="spellStart"/>
      <w:r w:rsidRPr="00F57CD4">
        <w:rPr>
          <w:rFonts w:ascii="Book Antiqua" w:hAnsi="Book Antiqua"/>
          <w:i/>
          <w:iCs/>
        </w:rPr>
        <w:t>Endosc</w:t>
      </w:r>
      <w:proofErr w:type="spellEnd"/>
      <w:r w:rsidRPr="00F57CD4">
        <w:rPr>
          <w:rFonts w:ascii="Book Antiqua" w:hAnsi="Book Antiqua"/>
        </w:rPr>
        <w:t xml:space="preserve"> 2021; </w:t>
      </w:r>
      <w:r w:rsidRPr="00F57CD4">
        <w:rPr>
          <w:rFonts w:ascii="Book Antiqua" w:hAnsi="Book Antiqua"/>
          <w:b/>
          <w:bCs/>
        </w:rPr>
        <w:t>35</w:t>
      </w:r>
      <w:r w:rsidRPr="00F57CD4">
        <w:rPr>
          <w:rFonts w:ascii="Book Antiqua" w:hAnsi="Book Antiqua"/>
        </w:rPr>
        <w:t>: 3732-3743 [PMID: 32794046 DOI: 10.1007/s00464-020-07864-2]</w:t>
      </w:r>
    </w:p>
    <w:p w14:paraId="0A6A9AE3" w14:textId="77777777" w:rsidR="00F57CD4" w:rsidRPr="00F57CD4" w:rsidRDefault="00F57CD4" w:rsidP="00F57CD4">
      <w:pPr>
        <w:spacing w:line="360" w:lineRule="auto"/>
        <w:jc w:val="both"/>
        <w:rPr>
          <w:rFonts w:ascii="Book Antiqua" w:hAnsi="Book Antiqua"/>
        </w:rPr>
      </w:pPr>
      <w:r w:rsidRPr="00F57CD4">
        <w:rPr>
          <w:rFonts w:ascii="Book Antiqua" w:hAnsi="Book Antiqua"/>
        </w:rPr>
        <w:lastRenderedPageBreak/>
        <w:t xml:space="preserve">25 </w:t>
      </w:r>
      <w:r w:rsidRPr="00F57CD4">
        <w:rPr>
          <w:rFonts w:ascii="Book Antiqua" w:hAnsi="Book Antiqua"/>
          <w:b/>
          <w:bCs/>
        </w:rPr>
        <w:t>Wood LS</w:t>
      </w:r>
      <w:r w:rsidRPr="00F57CD4">
        <w:rPr>
          <w:rFonts w:ascii="Book Antiqua" w:hAnsi="Book Antiqua"/>
        </w:rPr>
        <w:t xml:space="preserve">, Chandler JM, </w:t>
      </w:r>
      <w:proofErr w:type="spellStart"/>
      <w:r w:rsidRPr="00F57CD4">
        <w:rPr>
          <w:rFonts w:ascii="Book Antiqua" w:hAnsi="Book Antiqua"/>
        </w:rPr>
        <w:t>Portelli</w:t>
      </w:r>
      <w:proofErr w:type="spellEnd"/>
      <w:r w:rsidRPr="00F57CD4">
        <w:rPr>
          <w:rFonts w:ascii="Book Antiqua" w:hAnsi="Book Antiqua"/>
        </w:rPr>
        <w:t xml:space="preserve"> KE, Taylor JS, </w:t>
      </w:r>
      <w:proofErr w:type="spellStart"/>
      <w:r w:rsidRPr="00F57CD4">
        <w:rPr>
          <w:rFonts w:ascii="Book Antiqua" w:hAnsi="Book Antiqua"/>
        </w:rPr>
        <w:t>Kethman</w:t>
      </w:r>
      <w:proofErr w:type="spellEnd"/>
      <w:r w:rsidRPr="00F57CD4">
        <w:rPr>
          <w:rFonts w:ascii="Book Antiqua" w:hAnsi="Book Antiqua"/>
        </w:rPr>
        <w:t xml:space="preserve"> WC, Wall JK. Treating children with achalasia using per-oral endoscopic myotomy (POEM): Twenty-one cases in review. </w:t>
      </w:r>
      <w:r w:rsidRPr="00F57CD4">
        <w:rPr>
          <w:rFonts w:ascii="Book Antiqua" w:hAnsi="Book Antiqua"/>
          <w:i/>
          <w:iCs/>
        </w:rPr>
        <w:t xml:space="preserve">J </w:t>
      </w:r>
      <w:proofErr w:type="spellStart"/>
      <w:r w:rsidRPr="00F57CD4">
        <w:rPr>
          <w:rFonts w:ascii="Book Antiqua" w:hAnsi="Book Antiqua"/>
          <w:i/>
          <w:iCs/>
        </w:rPr>
        <w:t>Pediatr</w:t>
      </w:r>
      <w:proofErr w:type="spellEnd"/>
      <w:r w:rsidRPr="00F57CD4">
        <w:rPr>
          <w:rFonts w:ascii="Book Antiqua" w:hAnsi="Book Antiqua"/>
          <w:i/>
          <w:iCs/>
        </w:rPr>
        <w:t xml:space="preserve"> Surg</w:t>
      </w:r>
      <w:r w:rsidRPr="00F57CD4">
        <w:rPr>
          <w:rFonts w:ascii="Book Antiqua" w:hAnsi="Book Antiqua"/>
        </w:rPr>
        <w:t xml:space="preserve"> 2020; </w:t>
      </w:r>
      <w:r w:rsidRPr="00F57CD4">
        <w:rPr>
          <w:rFonts w:ascii="Book Antiqua" w:hAnsi="Book Antiqua"/>
          <w:b/>
          <w:bCs/>
        </w:rPr>
        <w:t>55</w:t>
      </w:r>
      <w:r w:rsidRPr="00F57CD4">
        <w:rPr>
          <w:rFonts w:ascii="Book Antiqua" w:hAnsi="Book Antiqua"/>
        </w:rPr>
        <w:t>: 1006-1012 [PMID: 32197825 DOI: 10.1016/j.jpedsurg.2020.02.028]</w:t>
      </w:r>
    </w:p>
    <w:p w14:paraId="36C4B0D6" w14:textId="77777777" w:rsidR="00F57CD4" w:rsidRPr="00F57CD4" w:rsidRDefault="00F57CD4" w:rsidP="00F57CD4">
      <w:pPr>
        <w:spacing w:line="360" w:lineRule="auto"/>
        <w:jc w:val="both"/>
        <w:rPr>
          <w:rFonts w:ascii="Book Antiqua" w:hAnsi="Book Antiqua"/>
        </w:rPr>
      </w:pPr>
      <w:r w:rsidRPr="00F57CD4">
        <w:rPr>
          <w:rFonts w:ascii="Book Antiqua" w:hAnsi="Book Antiqua"/>
        </w:rPr>
        <w:t xml:space="preserve">26 </w:t>
      </w:r>
      <w:proofErr w:type="spellStart"/>
      <w:r w:rsidRPr="00F57CD4">
        <w:rPr>
          <w:rFonts w:ascii="Book Antiqua" w:hAnsi="Book Antiqua"/>
          <w:b/>
          <w:bCs/>
        </w:rPr>
        <w:t>Choné</w:t>
      </w:r>
      <w:proofErr w:type="spellEnd"/>
      <w:r w:rsidRPr="00F57CD4">
        <w:rPr>
          <w:rFonts w:ascii="Book Antiqua" w:hAnsi="Book Antiqua"/>
          <w:b/>
          <w:bCs/>
        </w:rPr>
        <w:t xml:space="preserve"> A</w:t>
      </w:r>
      <w:r w:rsidRPr="00F57CD4">
        <w:rPr>
          <w:rFonts w:ascii="Book Antiqua" w:hAnsi="Book Antiqua"/>
        </w:rPr>
        <w:t xml:space="preserve">, </w:t>
      </w:r>
      <w:proofErr w:type="spellStart"/>
      <w:r w:rsidRPr="00F57CD4">
        <w:rPr>
          <w:rFonts w:ascii="Book Antiqua" w:hAnsi="Book Antiqua"/>
        </w:rPr>
        <w:t>Familiari</w:t>
      </w:r>
      <w:proofErr w:type="spellEnd"/>
      <w:r w:rsidRPr="00F57CD4">
        <w:rPr>
          <w:rFonts w:ascii="Book Antiqua" w:hAnsi="Book Antiqua"/>
        </w:rPr>
        <w:t xml:space="preserve"> P, von </w:t>
      </w:r>
      <w:proofErr w:type="spellStart"/>
      <w:r w:rsidRPr="00F57CD4">
        <w:rPr>
          <w:rFonts w:ascii="Book Antiqua" w:hAnsi="Book Antiqua"/>
        </w:rPr>
        <w:t>Rahden</w:t>
      </w:r>
      <w:proofErr w:type="spellEnd"/>
      <w:r w:rsidRPr="00F57CD4">
        <w:rPr>
          <w:rFonts w:ascii="Book Antiqua" w:hAnsi="Book Antiqua"/>
        </w:rPr>
        <w:t xml:space="preserve"> B, Desai P, Inoue H, Shimamura Y, </w:t>
      </w:r>
      <w:proofErr w:type="spellStart"/>
      <w:r w:rsidRPr="00F57CD4">
        <w:rPr>
          <w:rFonts w:ascii="Book Antiqua" w:hAnsi="Book Antiqua"/>
        </w:rPr>
        <w:t>Eleftheriadis</w:t>
      </w:r>
      <w:proofErr w:type="spellEnd"/>
      <w:r w:rsidRPr="00F57CD4">
        <w:rPr>
          <w:rFonts w:ascii="Book Antiqua" w:hAnsi="Book Antiqua"/>
        </w:rPr>
        <w:t xml:space="preserve"> N, Yamashita K, </w:t>
      </w:r>
      <w:proofErr w:type="spellStart"/>
      <w:r w:rsidRPr="00F57CD4">
        <w:rPr>
          <w:rFonts w:ascii="Book Antiqua" w:hAnsi="Book Antiqua"/>
        </w:rPr>
        <w:t>Khashab</w:t>
      </w:r>
      <w:proofErr w:type="spellEnd"/>
      <w:r w:rsidRPr="00F57CD4">
        <w:rPr>
          <w:rFonts w:ascii="Book Antiqua" w:hAnsi="Book Antiqua"/>
        </w:rPr>
        <w:t xml:space="preserve"> MA, </w:t>
      </w:r>
      <w:proofErr w:type="spellStart"/>
      <w:r w:rsidRPr="00F57CD4">
        <w:rPr>
          <w:rFonts w:ascii="Book Antiqua" w:hAnsi="Book Antiqua"/>
        </w:rPr>
        <w:t>Shiwaku</w:t>
      </w:r>
      <w:proofErr w:type="spellEnd"/>
      <w:r w:rsidRPr="00F57CD4">
        <w:rPr>
          <w:rFonts w:ascii="Book Antiqua" w:hAnsi="Book Antiqua"/>
        </w:rPr>
        <w:t xml:space="preserve"> H, Seewald S, </w:t>
      </w:r>
      <w:proofErr w:type="spellStart"/>
      <w:r w:rsidRPr="00F57CD4">
        <w:rPr>
          <w:rFonts w:ascii="Book Antiqua" w:hAnsi="Book Antiqua"/>
        </w:rPr>
        <w:t>Draganov</w:t>
      </w:r>
      <w:proofErr w:type="spellEnd"/>
      <w:r w:rsidRPr="00F57CD4">
        <w:rPr>
          <w:rFonts w:ascii="Book Antiqua" w:hAnsi="Book Antiqua"/>
        </w:rPr>
        <w:t xml:space="preserve"> PV, Alvarez LBM, </w:t>
      </w:r>
      <w:proofErr w:type="spellStart"/>
      <w:r w:rsidRPr="00F57CD4">
        <w:rPr>
          <w:rFonts w:ascii="Book Antiqua" w:hAnsi="Book Antiqua"/>
        </w:rPr>
        <w:t>Chaussade</w:t>
      </w:r>
      <w:proofErr w:type="spellEnd"/>
      <w:r w:rsidRPr="00F57CD4">
        <w:rPr>
          <w:rFonts w:ascii="Book Antiqua" w:hAnsi="Book Antiqua"/>
        </w:rPr>
        <w:t xml:space="preserve"> S, </w:t>
      </w:r>
      <w:proofErr w:type="spellStart"/>
      <w:r w:rsidRPr="00F57CD4">
        <w:rPr>
          <w:rFonts w:ascii="Book Antiqua" w:hAnsi="Book Antiqua"/>
        </w:rPr>
        <w:t>Tantau</w:t>
      </w:r>
      <w:proofErr w:type="spellEnd"/>
      <w:r w:rsidRPr="00F57CD4">
        <w:rPr>
          <w:rFonts w:ascii="Book Antiqua" w:hAnsi="Book Antiqua"/>
        </w:rPr>
        <w:t xml:space="preserve"> M, Abraham M, Marks J, Arevalo G, </w:t>
      </w:r>
      <w:proofErr w:type="spellStart"/>
      <w:r w:rsidRPr="00F57CD4">
        <w:rPr>
          <w:rFonts w:ascii="Book Antiqua" w:hAnsi="Book Antiqua"/>
        </w:rPr>
        <w:t>Albéniz</w:t>
      </w:r>
      <w:proofErr w:type="spellEnd"/>
      <w:r w:rsidRPr="00F57CD4">
        <w:rPr>
          <w:rFonts w:ascii="Book Antiqua" w:hAnsi="Book Antiqua"/>
        </w:rPr>
        <w:t xml:space="preserve"> E, </w:t>
      </w:r>
      <w:proofErr w:type="spellStart"/>
      <w:r w:rsidRPr="00F57CD4">
        <w:rPr>
          <w:rFonts w:ascii="Book Antiqua" w:hAnsi="Book Antiqua"/>
        </w:rPr>
        <w:t>Mion</w:t>
      </w:r>
      <w:proofErr w:type="spellEnd"/>
      <w:r w:rsidRPr="00F57CD4">
        <w:rPr>
          <w:rFonts w:ascii="Book Antiqua" w:hAnsi="Book Antiqua"/>
        </w:rPr>
        <w:t xml:space="preserve"> F, Roman S, </w:t>
      </w:r>
      <w:proofErr w:type="spellStart"/>
      <w:r w:rsidRPr="00F57CD4">
        <w:rPr>
          <w:rFonts w:ascii="Book Antiqua" w:hAnsi="Book Antiqua"/>
        </w:rPr>
        <w:t>Rivory</w:t>
      </w:r>
      <w:proofErr w:type="spellEnd"/>
      <w:r w:rsidRPr="00F57CD4">
        <w:rPr>
          <w:rFonts w:ascii="Book Antiqua" w:hAnsi="Book Antiqua"/>
        </w:rPr>
        <w:t xml:space="preserve"> J, Dubois R, </w:t>
      </w:r>
      <w:proofErr w:type="spellStart"/>
      <w:r w:rsidRPr="00F57CD4">
        <w:rPr>
          <w:rFonts w:ascii="Book Antiqua" w:hAnsi="Book Antiqua"/>
        </w:rPr>
        <w:t>Lachaux</w:t>
      </w:r>
      <w:proofErr w:type="spellEnd"/>
      <w:r w:rsidRPr="00F57CD4">
        <w:rPr>
          <w:rFonts w:ascii="Book Antiqua" w:hAnsi="Book Antiqua"/>
        </w:rPr>
        <w:t xml:space="preserve"> A, </w:t>
      </w:r>
      <w:proofErr w:type="spellStart"/>
      <w:r w:rsidRPr="00F57CD4">
        <w:rPr>
          <w:rFonts w:ascii="Book Antiqua" w:hAnsi="Book Antiqua"/>
        </w:rPr>
        <w:t>Benech</w:t>
      </w:r>
      <w:proofErr w:type="spellEnd"/>
      <w:r w:rsidRPr="00F57CD4">
        <w:rPr>
          <w:rFonts w:ascii="Book Antiqua" w:hAnsi="Book Antiqua"/>
        </w:rPr>
        <w:t xml:space="preserve"> N, </w:t>
      </w:r>
      <w:proofErr w:type="spellStart"/>
      <w:r w:rsidRPr="00F57CD4">
        <w:rPr>
          <w:rFonts w:ascii="Book Antiqua" w:hAnsi="Book Antiqua"/>
        </w:rPr>
        <w:t>Subtil</w:t>
      </w:r>
      <w:proofErr w:type="spellEnd"/>
      <w:r w:rsidRPr="00F57CD4">
        <w:rPr>
          <w:rFonts w:ascii="Book Antiqua" w:hAnsi="Book Antiqua"/>
        </w:rPr>
        <w:t xml:space="preserve"> F, </w:t>
      </w:r>
      <w:proofErr w:type="spellStart"/>
      <w:r w:rsidRPr="00F57CD4">
        <w:rPr>
          <w:rFonts w:ascii="Book Antiqua" w:hAnsi="Book Antiqua"/>
        </w:rPr>
        <w:t>Ponchon</w:t>
      </w:r>
      <w:proofErr w:type="spellEnd"/>
      <w:r w:rsidRPr="00F57CD4">
        <w:rPr>
          <w:rFonts w:ascii="Book Antiqua" w:hAnsi="Book Antiqua"/>
        </w:rPr>
        <w:t xml:space="preserve"> T, Barret M, Pioche M. Multicenter Evaluation of Clinical Efficacy and Safety of Per-oral Endoscopic Myotomy in Children. </w:t>
      </w:r>
      <w:r w:rsidRPr="00F57CD4">
        <w:rPr>
          <w:rFonts w:ascii="Book Antiqua" w:hAnsi="Book Antiqua"/>
          <w:i/>
          <w:iCs/>
        </w:rPr>
        <w:t xml:space="preserve">J </w:t>
      </w:r>
      <w:proofErr w:type="spellStart"/>
      <w:r w:rsidRPr="00F57CD4">
        <w:rPr>
          <w:rFonts w:ascii="Book Antiqua" w:hAnsi="Book Antiqua"/>
          <w:i/>
          <w:iCs/>
        </w:rPr>
        <w:t>Pediatr</w:t>
      </w:r>
      <w:proofErr w:type="spellEnd"/>
      <w:r w:rsidRPr="00F57CD4">
        <w:rPr>
          <w:rFonts w:ascii="Book Antiqua" w:hAnsi="Book Antiqua"/>
          <w:i/>
          <w:iCs/>
        </w:rPr>
        <w:t xml:space="preserve"> Gastroenterol </w:t>
      </w:r>
      <w:proofErr w:type="spellStart"/>
      <w:r w:rsidRPr="00F57CD4">
        <w:rPr>
          <w:rFonts w:ascii="Book Antiqua" w:hAnsi="Book Antiqua"/>
          <w:i/>
          <w:iCs/>
        </w:rPr>
        <w:t>Nutr</w:t>
      </w:r>
      <w:proofErr w:type="spellEnd"/>
      <w:r w:rsidRPr="00F57CD4">
        <w:rPr>
          <w:rFonts w:ascii="Book Antiqua" w:hAnsi="Book Antiqua"/>
        </w:rPr>
        <w:t xml:space="preserve"> 2019; </w:t>
      </w:r>
      <w:r w:rsidRPr="00F57CD4">
        <w:rPr>
          <w:rFonts w:ascii="Book Antiqua" w:hAnsi="Book Antiqua"/>
          <w:b/>
          <w:bCs/>
        </w:rPr>
        <w:t>69</w:t>
      </w:r>
      <w:r w:rsidRPr="00F57CD4">
        <w:rPr>
          <w:rFonts w:ascii="Book Antiqua" w:hAnsi="Book Antiqua"/>
        </w:rPr>
        <w:t>: 523-527 [PMID: 31259787 DOI: 10.1097/MPG.0000000000002432]</w:t>
      </w:r>
    </w:p>
    <w:p w14:paraId="32C0C853" w14:textId="77777777" w:rsidR="00F57CD4" w:rsidRPr="00F57CD4" w:rsidRDefault="00F57CD4" w:rsidP="00F57CD4">
      <w:pPr>
        <w:spacing w:line="360" w:lineRule="auto"/>
        <w:jc w:val="both"/>
        <w:rPr>
          <w:rFonts w:ascii="Book Antiqua" w:hAnsi="Book Antiqua"/>
        </w:rPr>
      </w:pPr>
      <w:r w:rsidRPr="00F57CD4">
        <w:rPr>
          <w:rFonts w:ascii="Book Antiqua" w:hAnsi="Book Antiqua"/>
        </w:rPr>
        <w:t xml:space="preserve">27 </w:t>
      </w:r>
      <w:r w:rsidRPr="00F57CD4">
        <w:rPr>
          <w:rFonts w:ascii="Book Antiqua" w:hAnsi="Book Antiqua"/>
          <w:b/>
          <w:bCs/>
        </w:rPr>
        <w:t>Li L</w:t>
      </w:r>
      <w:r w:rsidRPr="00F57CD4">
        <w:rPr>
          <w:rFonts w:ascii="Book Antiqua" w:hAnsi="Book Antiqua"/>
        </w:rPr>
        <w:t xml:space="preserve">, Chai N, </w:t>
      </w:r>
      <w:proofErr w:type="spellStart"/>
      <w:r w:rsidRPr="00F57CD4">
        <w:rPr>
          <w:rFonts w:ascii="Book Antiqua" w:hAnsi="Book Antiqua"/>
        </w:rPr>
        <w:t>Linghu</w:t>
      </w:r>
      <w:proofErr w:type="spellEnd"/>
      <w:r w:rsidRPr="00F57CD4">
        <w:rPr>
          <w:rFonts w:ascii="Book Antiqua" w:hAnsi="Book Antiqua"/>
        </w:rPr>
        <w:t xml:space="preserve"> E, Li Z, Du C, Zhang W, Zou J, Xiong Y, Zhang X, Tang P. Safety and efficacy of using a short tunnel versus a standard tunnel for peroral endoscopic myotomy for Ling type </w:t>
      </w:r>
      <w:proofErr w:type="spellStart"/>
      <w:r w:rsidRPr="00F57CD4">
        <w:rPr>
          <w:rFonts w:ascii="Book Antiqua" w:hAnsi="Book Antiqua"/>
        </w:rPr>
        <w:t>IIc</w:t>
      </w:r>
      <w:proofErr w:type="spellEnd"/>
      <w:r w:rsidRPr="00F57CD4">
        <w:rPr>
          <w:rFonts w:ascii="Book Antiqua" w:hAnsi="Book Antiqua"/>
        </w:rPr>
        <w:t xml:space="preserve"> and III achalasia: a retrospective study. </w:t>
      </w:r>
      <w:r w:rsidRPr="00F57CD4">
        <w:rPr>
          <w:rFonts w:ascii="Book Antiqua" w:hAnsi="Book Antiqua"/>
          <w:i/>
          <w:iCs/>
        </w:rPr>
        <w:t xml:space="preserve">Surg </w:t>
      </w:r>
      <w:proofErr w:type="spellStart"/>
      <w:r w:rsidRPr="00F57CD4">
        <w:rPr>
          <w:rFonts w:ascii="Book Antiqua" w:hAnsi="Book Antiqua"/>
          <w:i/>
          <w:iCs/>
        </w:rPr>
        <w:t>Endosc</w:t>
      </w:r>
      <w:proofErr w:type="spellEnd"/>
      <w:r w:rsidRPr="00F57CD4">
        <w:rPr>
          <w:rFonts w:ascii="Book Antiqua" w:hAnsi="Book Antiqua"/>
        </w:rPr>
        <w:t xml:space="preserve"> 2019; </w:t>
      </w:r>
      <w:r w:rsidRPr="00F57CD4">
        <w:rPr>
          <w:rFonts w:ascii="Book Antiqua" w:hAnsi="Book Antiqua"/>
          <w:b/>
          <w:bCs/>
        </w:rPr>
        <w:t>33</w:t>
      </w:r>
      <w:r w:rsidRPr="00F57CD4">
        <w:rPr>
          <w:rFonts w:ascii="Book Antiqua" w:hAnsi="Book Antiqua"/>
        </w:rPr>
        <w:t>: 1394-1402 [PMID: 30187204 DOI: 10.1007/s00464-018-6414-7]</w:t>
      </w:r>
    </w:p>
    <w:p w14:paraId="28D1F60A" w14:textId="77777777" w:rsidR="00A77B3E" w:rsidRPr="00F57CD4" w:rsidRDefault="00A77B3E" w:rsidP="00F57CD4">
      <w:pPr>
        <w:spacing w:line="360" w:lineRule="auto"/>
        <w:jc w:val="both"/>
        <w:rPr>
          <w:rFonts w:ascii="Book Antiqua" w:hAnsi="Book Antiqua"/>
          <w:lang w:eastAsia="zh-CN"/>
        </w:rPr>
      </w:pPr>
    </w:p>
    <w:p w14:paraId="19D8A7F7" w14:textId="77777777" w:rsidR="00561A24" w:rsidRPr="00F57CD4" w:rsidRDefault="00561A24" w:rsidP="00F57CD4">
      <w:pPr>
        <w:spacing w:line="360" w:lineRule="auto"/>
        <w:jc w:val="both"/>
        <w:rPr>
          <w:rFonts w:ascii="Book Antiqua" w:hAnsi="Book Antiqua"/>
          <w:lang w:eastAsia="zh-CN"/>
        </w:rPr>
      </w:pPr>
    </w:p>
    <w:p w14:paraId="27B06967" w14:textId="77777777" w:rsidR="00561A24" w:rsidRPr="00F57CD4" w:rsidRDefault="00561A24" w:rsidP="00F57CD4">
      <w:pPr>
        <w:spacing w:line="360" w:lineRule="auto"/>
        <w:jc w:val="both"/>
        <w:rPr>
          <w:rFonts w:ascii="Book Antiqua" w:hAnsi="Book Antiqua"/>
          <w:lang w:eastAsia="zh-CN"/>
        </w:rPr>
        <w:sectPr w:rsidR="00561A24" w:rsidRPr="00F57CD4">
          <w:pgSz w:w="12240" w:h="15840"/>
          <w:pgMar w:top="1440" w:right="1440" w:bottom="1440" w:left="1440" w:header="720" w:footer="720" w:gutter="0"/>
          <w:cols w:space="720"/>
          <w:docGrid w:linePitch="360"/>
        </w:sectPr>
      </w:pPr>
    </w:p>
    <w:p w14:paraId="35C85083" w14:textId="77777777" w:rsidR="00A77B3E" w:rsidRPr="00F57CD4" w:rsidRDefault="004D6696" w:rsidP="00F57CD4">
      <w:pPr>
        <w:spacing w:line="360" w:lineRule="auto"/>
        <w:jc w:val="both"/>
        <w:rPr>
          <w:rFonts w:ascii="Book Antiqua" w:hAnsi="Book Antiqua"/>
        </w:rPr>
      </w:pPr>
      <w:r w:rsidRPr="00F57CD4">
        <w:rPr>
          <w:rFonts w:ascii="Book Antiqua" w:eastAsia="Book Antiqua" w:hAnsi="Book Antiqua" w:cs="Book Antiqua"/>
          <w:b/>
          <w:color w:val="000000"/>
        </w:rPr>
        <w:lastRenderedPageBreak/>
        <w:t>Footnotes</w:t>
      </w:r>
    </w:p>
    <w:p w14:paraId="60C57EFD" w14:textId="77777777" w:rsidR="00A77B3E" w:rsidRPr="00F57CD4" w:rsidRDefault="004D6696" w:rsidP="00F57CD4">
      <w:pPr>
        <w:spacing w:line="360" w:lineRule="auto"/>
        <w:jc w:val="both"/>
        <w:rPr>
          <w:rFonts w:ascii="Book Antiqua" w:hAnsi="Book Antiqua"/>
          <w:lang w:eastAsia="zh-CN"/>
        </w:rPr>
      </w:pPr>
      <w:r w:rsidRPr="00F57CD4">
        <w:rPr>
          <w:rFonts w:ascii="Book Antiqua" w:eastAsia="Book Antiqua" w:hAnsi="Book Antiqua" w:cs="Book Antiqua"/>
          <w:b/>
          <w:bCs/>
        </w:rPr>
        <w:t xml:space="preserve">Institutional review board statement: </w:t>
      </w:r>
      <w:r w:rsidRPr="00F57CD4">
        <w:rPr>
          <w:rFonts w:ascii="Book Antiqua" w:eastAsia="Book Antiqua" w:hAnsi="Book Antiqua" w:cs="Book Antiqua"/>
          <w:color w:val="000000"/>
          <w:shd w:val="clear" w:color="auto" w:fill="FFFFFF"/>
        </w:rPr>
        <w:t xml:space="preserve">The study was reviewed and approved by the First Medical Center of Chinese PLA General Hospital </w:t>
      </w:r>
      <w:r w:rsidRPr="00F57CD4">
        <w:rPr>
          <w:rFonts w:ascii="Book Antiqua" w:eastAsia="Book Antiqua" w:hAnsi="Book Antiqua" w:cs="Book Antiqua"/>
        </w:rPr>
        <w:t>Institutional Review Board</w:t>
      </w:r>
      <w:r w:rsidR="00693068" w:rsidRPr="00F57CD4">
        <w:rPr>
          <w:rFonts w:ascii="Book Antiqua" w:hAnsi="Book Antiqua" w:cs="Book Antiqua"/>
          <w:lang w:eastAsia="zh-CN"/>
        </w:rPr>
        <w:t>,</w:t>
      </w:r>
      <w:r w:rsidRPr="00F57CD4">
        <w:rPr>
          <w:rFonts w:ascii="Book Antiqua" w:eastAsia="Book Antiqua" w:hAnsi="Book Antiqua" w:cs="Book Antiqua"/>
        </w:rPr>
        <w:t xml:space="preserve"> </w:t>
      </w:r>
      <w:r w:rsidR="00693068" w:rsidRPr="00F57CD4">
        <w:rPr>
          <w:rFonts w:ascii="Book Antiqua" w:eastAsia="Book Antiqua" w:hAnsi="Book Antiqua" w:cs="Book Antiqua"/>
        </w:rPr>
        <w:t>No. 20230301</w:t>
      </w:r>
      <w:r w:rsidRPr="00F57CD4">
        <w:rPr>
          <w:rFonts w:ascii="Book Antiqua" w:eastAsia="Book Antiqua" w:hAnsi="Book Antiqua" w:cs="Book Antiqua"/>
        </w:rPr>
        <w:t>.</w:t>
      </w:r>
    </w:p>
    <w:p w14:paraId="13A5A21B" w14:textId="77777777" w:rsidR="00A77B3E" w:rsidRPr="00F57CD4" w:rsidRDefault="00A77B3E" w:rsidP="00F57CD4">
      <w:pPr>
        <w:spacing w:line="360" w:lineRule="auto"/>
        <w:jc w:val="both"/>
        <w:rPr>
          <w:rFonts w:ascii="Book Antiqua" w:hAnsi="Book Antiqua"/>
        </w:rPr>
      </w:pPr>
    </w:p>
    <w:p w14:paraId="54489264" w14:textId="77777777" w:rsidR="00A073F0" w:rsidRPr="00F57CD4" w:rsidRDefault="00A073F0" w:rsidP="00F57CD4">
      <w:pPr>
        <w:pStyle w:val="aa"/>
        <w:spacing w:before="0" w:beforeAutospacing="0" w:after="0" w:afterAutospacing="0" w:line="360" w:lineRule="auto"/>
        <w:jc w:val="both"/>
        <w:rPr>
          <w:rFonts w:ascii="Book Antiqua" w:hAnsi="Book Antiqua"/>
        </w:rPr>
      </w:pPr>
      <w:r w:rsidRPr="00F57CD4">
        <w:rPr>
          <w:rFonts w:ascii="Book Antiqua" w:hAnsi="Book Antiqua"/>
          <w:b/>
          <w:bCs/>
        </w:rPr>
        <w:t xml:space="preserve">Informed consent statement: </w:t>
      </w:r>
      <w:r w:rsidRPr="00F57CD4">
        <w:rPr>
          <w:rFonts w:ascii="Book Antiqua" w:hAnsi="Book Antiqua"/>
        </w:rPr>
        <w:t>All study participants or their legal guardian provided informed written consent about personal and medical data collection prior to study enrolment.</w:t>
      </w:r>
    </w:p>
    <w:p w14:paraId="7F24E316" w14:textId="77777777" w:rsidR="00A073F0" w:rsidRPr="00F57CD4" w:rsidRDefault="00A073F0" w:rsidP="00F57CD4">
      <w:pPr>
        <w:pStyle w:val="aa"/>
        <w:spacing w:before="0" w:beforeAutospacing="0" w:after="0" w:afterAutospacing="0" w:line="360" w:lineRule="auto"/>
        <w:jc w:val="both"/>
        <w:rPr>
          <w:rFonts w:ascii="Book Antiqua" w:hAnsi="Book Antiqua"/>
        </w:rPr>
      </w:pPr>
    </w:p>
    <w:p w14:paraId="4528BE40" w14:textId="77777777" w:rsidR="00A073F0" w:rsidRPr="00F57CD4" w:rsidRDefault="00A073F0" w:rsidP="00F57CD4">
      <w:pPr>
        <w:pStyle w:val="aa"/>
        <w:spacing w:before="0" w:beforeAutospacing="0" w:after="0" w:afterAutospacing="0" w:line="360" w:lineRule="auto"/>
        <w:jc w:val="both"/>
        <w:rPr>
          <w:rFonts w:ascii="Book Antiqua" w:hAnsi="Book Antiqua"/>
        </w:rPr>
      </w:pPr>
      <w:r w:rsidRPr="00F57CD4">
        <w:rPr>
          <w:rFonts w:ascii="Book Antiqua" w:hAnsi="Book Antiqua"/>
          <w:b/>
          <w:bCs/>
        </w:rPr>
        <w:t xml:space="preserve">Conflict-of-interest statement: </w:t>
      </w:r>
      <w:r w:rsidRPr="00F57CD4">
        <w:rPr>
          <w:rFonts w:ascii="Book Antiqua" w:hAnsi="Book Antiqua"/>
        </w:rPr>
        <w:t>All the</w:t>
      </w:r>
      <w:r w:rsidRPr="00F57CD4">
        <w:rPr>
          <w:rFonts w:ascii="Book Antiqua" w:hAnsi="Book Antiqua"/>
          <w:b/>
          <w:bCs/>
        </w:rPr>
        <w:t xml:space="preserve"> </w:t>
      </w:r>
      <w:r w:rsidRPr="00F57CD4">
        <w:rPr>
          <w:rFonts w:ascii="Book Antiqua" w:hAnsi="Book Antiqua"/>
        </w:rPr>
        <w:t xml:space="preserve">authors report no relevant conflicts of interest for this article. </w:t>
      </w:r>
    </w:p>
    <w:p w14:paraId="47176F72" w14:textId="77777777" w:rsidR="00A073F0" w:rsidRPr="00F57CD4" w:rsidRDefault="00A073F0" w:rsidP="00F57CD4">
      <w:pPr>
        <w:pStyle w:val="aa"/>
        <w:spacing w:before="0" w:beforeAutospacing="0" w:after="0" w:afterAutospacing="0" w:line="360" w:lineRule="auto"/>
        <w:jc w:val="both"/>
        <w:rPr>
          <w:rFonts w:ascii="Book Antiqua" w:hAnsi="Book Antiqua"/>
        </w:rPr>
      </w:pPr>
    </w:p>
    <w:p w14:paraId="691B4C37" w14:textId="77777777" w:rsidR="00A073F0" w:rsidRPr="00F57CD4" w:rsidRDefault="00A073F0" w:rsidP="00F57CD4">
      <w:pPr>
        <w:pStyle w:val="aa"/>
        <w:spacing w:before="0" w:beforeAutospacing="0" w:after="0" w:afterAutospacing="0" w:line="360" w:lineRule="auto"/>
        <w:jc w:val="both"/>
        <w:rPr>
          <w:rFonts w:ascii="Book Antiqua" w:hAnsi="Book Antiqua"/>
        </w:rPr>
      </w:pPr>
      <w:r w:rsidRPr="00F57CD4">
        <w:rPr>
          <w:rFonts w:ascii="Book Antiqua" w:hAnsi="Book Antiqua"/>
          <w:b/>
          <w:bCs/>
        </w:rPr>
        <w:t xml:space="preserve">Data sharing statement: </w:t>
      </w:r>
      <w:r w:rsidRPr="00F57CD4">
        <w:rPr>
          <w:rFonts w:ascii="Book Antiqua" w:hAnsi="Book Antiqua"/>
        </w:rPr>
        <w:t>No additional data are available.</w:t>
      </w:r>
    </w:p>
    <w:p w14:paraId="5747D815" w14:textId="77777777" w:rsidR="00A073F0" w:rsidRPr="00F57CD4" w:rsidRDefault="00A073F0" w:rsidP="00F57CD4">
      <w:pPr>
        <w:pStyle w:val="aa"/>
        <w:spacing w:before="0" w:beforeAutospacing="0" w:after="0" w:afterAutospacing="0" w:line="360" w:lineRule="auto"/>
        <w:jc w:val="both"/>
        <w:rPr>
          <w:rFonts w:ascii="Book Antiqua" w:hAnsi="Book Antiqua"/>
        </w:rPr>
      </w:pPr>
    </w:p>
    <w:p w14:paraId="7A39925D" w14:textId="77777777" w:rsidR="00A073F0" w:rsidRPr="00F57CD4" w:rsidRDefault="00A073F0" w:rsidP="00F57CD4">
      <w:pPr>
        <w:pStyle w:val="aa"/>
        <w:spacing w:before="0" w:beforeAutospacing="0" w:after="0" w:afterAutospacing="0" w:line="360" w:lineRule="auto"/>
        <w:jc w:val="both"/>
        <w:rPr>
          <w:rFonts w:ascii="Book Antiqua" w:hAnsi="Book Antiqua"/>
        </w:rPr>
      </w:pPr>
      <w:r w:rsidRPr="00F57CD4">
        <w:rPr>
          <w:rFonts w:ascii="Book Antiqua" w:hAnsi="Book Antiqua"/>
          <w:b/>
          <w:bCs/>
        </w:rPr>
        <w:t xml:space="preserve">STROBE statement: </w:t>
      </w:r>
      <w:r w:rsidRPr="00F57CD4">
        <w:rPr>
          <w:rFonts w:ascii="Book Antiqua" w:hAnsi="Book Antiqua"/>
        </w:rPr>
        <w:t>The authors have read the STROBE Statement—checklist of items, and the manuscript was prepared and revised according to the STROBE Statement—checklist of items.</w:t>
      </w:r>
    </w:p>
    <w:p w14:paraId="0DB0F9D7" w14:textId="77777777" w:rsidR="00A77B3E" w:rsidRPr="00F57CD4" w:rsidRDefault="00A77B3E" w:rsidP="00F57CD4">
      <w:pPr>
        <w:spacing w:line="360" w:lineRule="auto"/>
        <w:jc w:val="both"/>
        <w:rPr>
          <w:rFonts w:ascii="Book Antiqua" w:hAnsi="Book Antiqua"/>
        </w:rPr>
      </w:pPr>
    </w:p>
    <w:p w14:paraId="596D70EA" w14:textId="77777777" w:rsidR="00A77B3E" w:rsidRPr="00F57CD4" w:rsidRDefault="004D6696" w:rsidP="00F57CD4">
      <w:pPr>
        <w:spacing w:line="360" w:lineRule="auto"/>
        <w:jc w:val="both"/>
        <w:rPr>
          <w:rFonts w:ascii="Book Antiqua" w:hAnsi="Book Antiqua"/>
        </w:rPr>
      </w:pPr>
      <w:r w:rsidRPr="00F57CD4">
        <w:rPr>
          <w:rFonts w:ascii="Book Antiqua" w:eastAsia="Book Antiqua" w:hAnsi="Book Antiqua" w:cs="Book Antiqua"/>
          <w:b/>
          <w:bCs/>
        </w:rPr>
        <w:t xml:space="preserve">Open-Access: </w:t>
      </w:r>
      <w:r w:rsidRPr="00F57CD4">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F57CD4">
        <w:rPr>
          <w:rFonts w:ascii="Book Antiqua" w:eastAsia="Book Antiqua" w:hAnsi="Book Antiqua" w:cs="Book Antiqua"/>
        </w:rPr>
        <w:t>NonCommercial</w:t>
      </w:r>
      <w:proofErr w:type="spellEnd"/>
      <w:r w:rsidRPr="00F57CD4">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5691A99B" w14:textId="77777777" w:rsidR="00A77B3E" w:rsidRPr="00F57CD4" w:rsidRDefault="00A77B3E" w:rsidP="00F57CD4">
      <w:pPr>
        <w:spacing w:line="360" w:lineRule="auto"/>
        <w:jc w:val="both"/>
        <w:rPr>
          <w:rFonts w:ascii="Book Antiqua" w:hAnsi="Book Antiqua"/>
        </w:rPr>
      </w:pPr>
    </w:p>
    <w:p w14:paraId="2D248F07" w14:textId="77777777" w:rsidR="00A77B3E" w:rsidRPr="00F57CD4" w:rsidRDefault="004D6696" w:rsidP="00F57CD4">
      <w:pPr>
        <w:spacing w:line="360" w:lineRule="auto"/>
        <w:jc w:val="both"/>
        <w:rPr>
          <w:rFonts w:ascii="Book Antiqua" w:hAnsi="Book Antiqua" w:cs="Book Antiqua"/>
          <w:lang w:eastAsia="zh-CN"/>
        </w:rPr>
      </w:pPr>
      <w:r w:rsidRPr="00F57CD4">
        <w:rPr>
          <w:rFonts w:ascii="Book Antiqua" w:eastAsia="Book Antiqua" w:hAnsi="Book Antiqua" w:cs="Book Antiqua"/>
          <w:b/>
          <w:color w:val="000000"/>
        </w:rPr>
        <w:t xml:space="preserve">Provenance and peer review: </w:t>
      </w:r>
      <w:r w:rsidRPr="00F57CD4">
        <w:rPr>
          <w:rFonts w:ascii="Book Antiqua" w:eastAsia="Book Antiqua" w:hAnsi="Book Antiqua" w:cs="Book Antiqua"/>
        </w:rPr>
        <w:t>Unsolicited article; Externally peer reviewed.</w:t>
      </w:r>
    </w:p>
    <w:p w14:paraId="6E8FD2B6" w14:textId="77777777" w:rsidR="00797D84" w:rsidRPr="00F57CD4" w:rsidRDefault="00797D84" w:rsidP="00F57CD4">
      <w:pPr>
        <w:spacing w:line="360" w:lineRule="auto"/>
        <w:jc w:val="both"/>
        <w:rPr>
          <w:rFonts w:ascii="Book Antiqua" w:hAnsi="Book Antiqua"/>
          <w:lang w:eastAsia="zh-CN"/>
        </w:rPr>
      </w:pPr>
    </w:p>
    <w:p w14:paraId="1E9381C9" w14:textId="77777777" w:rsidR="00A77B3E" w:rsidRPr="00F57CD4" w:rsidRDefault="004D6696" w:rsidP="00F57CD4">
      <w:pPr>
        <w:spacing w:line="360" w:lineRule="auto"/>
        <w:jc w:val="both"/>
        <w:rPr>
          <w:rFonts w:ascii="Book Antiqua" w:hAnsi="Book Antiqua"/>
        </w:rPr>
      </w:pPr>
      <w:r w:rsidRPr="00F57CD4">
        <w:rPr>
          <w:rFonts w:ascii="Book Antiqua" w:eastAsia="Book Antiqua" w:hAnsi="Book Antiqua" w:cs="Book Antiqua"/>
          <w:b/>
          <w:color w:val="000000"/>
        </w:rPr>
        <w:t xml:space="preserve">Peer-review model: </w:t>
      </w:r>
      <w:r w:rsidRPr="00F57CD4">
        <w:rPr>
          <w:rFonts w:ascii="Book Antiqua" w:eastAsia="Book Antiqua" w:hAnsi="Book Antiqua" w:cs="Book Antiqua"/>
        </w:rPr>
        <w:t>Single blind</w:t>
      </w:r>
    </w:p>
    <w:p w14:paraId="1BE6C4A1" w14:textId="77777777" w:rsidR="00A77B3E" w:rsidRPr="00F57CD4" w:rsidRDefault="00A77B3E" w:rsidP="00F57CD4">
      <w:pPr>
        <w:spacing w:line="360" w:lineRule="auto"/>
        <w:jc w:val="both"/>
        <w:rPr>
          <w:rFonts w:ascii="Book Antiqua" w:hAnsi="Book Antiqua"/>
        </w:rPr>
      </w:pPr>
    </w:p>
    <w:p w14:paraId="7F120856" w14:textId="77777777" w:rsidR="00A77B3E" w:rsidRPr="00F57CD4" w:rsidRDefault="004D6696" w:rsidP="00F57CD4">
      <w:pPr>
        <w:spacing w:line="360" w:lineRule="auto"/>
        <w:jc w:val="both"/>
        <w:rPr>
          <w:rFonts w:ascii="Book Antiqua" w:hAnsi="Book Antiqua"/>
        </w:rPr>
      </w:pPr>
      <w:r w:rsidRPr="00F57CD4">
        <w:rPr>
          <w:rFonts w:ascii="Book Antiqua" w:eastAsia="Book Antiqua" w:hAnsi="Book Antiqua" w:cs="Book Antiqua"/>
          <w:b/>
          <w:color w:val="000000"/>
        </w:rPr>
        <w:t xml:space="preserve">Peer-review started: </w:t>
      </w:r>
      <w:r w:rsidRPr="00F57CD4">
        <w:rPr>
          <w:rFonts w:ascii="Book Antiqua" w:eastAsia="Book Antiqua" w:hAnsi="Book Antiqua" w:cs="Book Antiqua"/>
        </w:rPr>
        <w:t>May 8, 2023</w:t>
      </w:r>
    </w:p>
    <w:p w14:paraId="71D6BFC1" w14:textId="77777777" w:rsidR="00A77B3E" w:rsidRPr="00F57CD4" w:rsidRDefault="004D6696" w:rsidP="00F57CD4">
      <w:pPr>
        <w:spacing w:line="360" w:lineRule="auto"/>
        <w:jc w:val="both"/>
        <w:rPr>
          <w:rFonts w:ascii="Book Antiqua" w:hAnsi="Book Antiqua"/>
        </w:rPr>
      </w:pPr>
      <w:r w:rsidRPr="00F57CD4">
        <w:rPr>
          <w:rFonts w:ascii="Book Antiqua" w:eastAsia="Book Antiqua" w:hAnsi="Book Antiqua" w:cs="Book Antiqua"/>
          <w:b/>
          <w:color w:val="000000"/>
        </w:rPr>
        <w:t xml:space="preserve">First decision: </w:t>
      </w:r>
      <w:r w:rsidRPr="00F57CD4">
        <w:rPr>
          <w:rFonts w:ascii="Book Antiqua" w:eastAsia="Book Antiqua" w:hAnsi="Book Antiqua" w:cs="Book Antiqua"/>
        </w:rPr>
        <w:t>May 11, 2023</w:t>
      </w:r>
    </w:p>
    <w:p w14:paraId="56873A56" w14:textId="77777777" w:rsidR="00A77B3E" w:rsidRPr="00F57CD4" w:rsidRDefault="004D6696" w:rsidP="00F57CD4">
      <w:pPr>
        <w:spacing w:line="360" w:lineRule="auto"/>
        <w:jc w:val="both"/>
        <w:rPr>
          <w:rFonts w:ascii="Book Antiqua" w:hAnsi="Book Antiqua"/>
        </w:rPr>
      </w:pPr>
      <w:r w:rsidRPr="00F57CD4">
        <w:rPr>
          <w:rFonts w:ascii="Book Antiqua" w:eastAsia="Book Antiqua" w:hAnsi="Book Antiqua" w:cs="Book Antiqua"/>
          <w:b/>
          <w:color w:val="000000"/>
        </w:rPr>
        <w:t xml:space="preserve">Article in press: </w:t>
      </w:r>
    </w:p>
    <w:p w14:paraId="1CD5CC63" w14:textId="77777777" w:rsidR="00A77B3E" w:rsidRPr="00F57CD4" w:rsidRDefault="00A77B3E" w:rsidP="00F57CD4">
      <w:pPr>
        <w:spacing w:line="360" w:lineRule="auto"/>
        <w:jc w:val="both"/>
        <w:rPr>
          <w:rFonts w:ascii="Book Antiqua" w:hAnsi="Book Antiqua"/>
        </w:rPr>
      </w:pPr>
    </w:p>
    <w:p w14:paraId="510EAEF5" w14:textId="77777777" w:rsidR="00A77B3E" w:rsidRPr="00F57CD4" w:rsidRDefault="004D6696" w:rsidP="00F57CD4">
      <w:pPr>
        <w:spacing w:line="360" w:lineRule="auto"/>
        <w:jc w:val="both"/>
        <w:rPr>
          <w:rFonts w:ascii="Book Antiqua" w:hAnsi="Book Antiqua"/>
        </w:rPr>
      </w:pPr>
      <w:r w:rsidRPr="00F57CD4">
        <w:rPr>
          <w:rFonts w:ascii="Book Antiqua" w:eastAsia="Book Antiqua" w:hAnsi="Book Antiqua" w:cs="Book Antiqua"/>
          <w:b/>
          <w:color w:val="000000"/>
        </w:rPr>
        <w:t xml:space="preserve">Specialty type: </w:t>
      </w:r>
      <w:r w:rsidRPr="00F57CD4">
        <w:rPr>
          <w:rFonts w:ascii="Book Antiqua" w:eastAsia="Book Antiqua" w:hAnsi="Book Antiqua" w:cs="Book Antiqua"/>
        </w:rPr>
        <w:t xml:space="preserve">Gastroenterology and </w:t>
      </w:r>
      <w:r w:rsidR="00737297" w:rsidRPr="00F57CD4">
        <w:rPr>
          <w:rFonts w:ascii="Book Antiqua" w:hAnsi="Book Antiqua" w:cs="Book Antiqua"/>
          <w:lang w:eastAsia="zh-CN"/>
        </w:rPr>
        <w:t>h</w:t>
      </w:r>
      <w:r w:rsidRPr="00F57CD4">
        <w:rPr>
          <w:rFonts w:ascii="Book Antiqua" w:eastAsia="Book Antiqua" w:hAnsi="Book Antiqua" w:cs="Book Antiqua"/>
        </w:rPr>
        <w:t>epatology</w:t>
      </w:r>
    </w:p>
    <w:p w14:paraId="3B5AC14D" w14:textId="77777777" w:rsidR="00A77B3E" w:rsidRPr="00F57CD4" w:rsidRDefault="004D6696" w:rsidP="00F57CD4">
      <w:pPr>
        <w:spacing w:line="360" w:lineRule="auto"/>
        <w:jc w:val="both"/>
        <w:rPr>
          <w:rFonts w:ascii="Book Antiqua" w:hAnsi="Book Antiqua"/>
        </w:rPr>
      </w:pPr>
      <w:r w:rsidRPr="00F57CD4">
        <w:rPr>
          <w:rFonts w:ascii="Book Antiqua" w:eastAsia="Book Antiqua" w:hAnsi="Book Antiqua" w:cs="Book Antiqua"/>
          <w:b/>
          <w:color w:val="000000"/>
        </w:rPr>
        <w:t xml:space="preserve">Country/Territory of origin: </w:t>
      </w:r>
      <w:r w:rsidRPr="00F57CD4">
        <w:rPr>
          <w:rFonts w:ascii="Book Antiqua" w:eastAsia="Book Antiqua" w:hAnsi="Book Antiqua" w:cs="Book Antiqua"/>
        </w:rPr>
        <w:t>China</w:t>
      </w:r>
    </w:p>
    <w:p w14:paraId="23B667B6" w14:textId="77777777" w:rsidR="00A77B3E" w:rsidRPr="00F57CD4" w:rsidRDefault="004D6696" w:rsidP="00F57CD4">
      <w:pPr>
        <w:spacing w:line="360" w:lineRule="auto"/>
        <w:jc w:val="both"/>
        <w:rPr>
          <w:rFonts w:ascii="Book Antiqua" w:hAnsi="Book Antiqua"/>
        </w:rPr>
      </w:pPr>
      <w:r w:rsidRPr="00F57CD4">
        <w:rPr>
          <w:rFonts w:ascii="Book Antiqua" w:eastAsia="Book Antiqua" w:hAnsi="Book Antiqua" w:cs="Book Antiqua"/>
          <w:b/>
          <w:color w:val="000000"/>
        </w:rPr>
        <w:t>Peer-review report’s scientific quality classification</w:t>
      </w:r>
    </w:p>
    <w:p w14:paraId="27B5888F" w14:textId="77777777" w:rsidR="00A77B3E" w:rsidRPr="00F57CD4" w:rsidRDefault="004D6696" w:rsidP="00F57CD4">
      <w:pPr>
        <w:spacing w:line="360" w:lineRule="auto"/>
        <w:jc w:val="both"/>
        <w:rPr>
          <w:rFonts w:ascii="Book Antiqua" w:hAnsi="Book Antiqua"/>
        </w:rPr>
      </w:pPr>
      <w:r w:rsidRPr="00F57CD4">
        <w:rPr>
          <w:rFonts w:ascii="Book Antiqua" w:eastAsia="Book Antiqua" w:hAnsi="Book Antiqua" w:cs="Book Antiqua"/>
        </w:rPr>
        <w:t>Grade A (Excellent): 0</w:t>
      </w:r>
    </w:p>
    <w:p w14:paraId="7A44AED0" w14:textId="77777777" w:rsidR="00A77B3E" w:rsidRPr="00F57CD4" w:rsidRDefault="004D6696" w:rsidP="00F57CD4">
      <w:pPr>
        <w:spacing w:line="360" w:lineRule="auto"/>
        <w:jc w:val="both"/>
        <w:rPr>
          <w:rFonts w:ascii="Book Antiqua" w:hAnsi="Book Antiqua"/>
        </w:rPr>
      </w:pPr>
      <w:r w:rsidRPr="00F57CD4">
        <w:rPr>
          <w:rFonts w:ascii="Book Antiqua" w:eastAsia="Book Antiqua" w:hAnsi="Book Antiqua" w:cs="Book Antiqua"/>
        </w:rPr>
        <w:t>Grade B (Very good): B, B</w:t>
      </w:r>
    </w:p>
    <w:p w14:paraId="37F34BBD" w14:textId="77777777" w:rsidR="00A77B3E" w:rsidRPr="00F57CD4" w:rsidRDefault="004D6696" w:rsidP="00F57CD4">
      <w:pPr>
        <w:spacing w:line="360" w:lineRule="auto"/>
        <w:jc w:val="both"/>
        <w:rPr>
          <w:rFonts w:ascii="Book Antiqua" w:hAnsi="Book Antiqua"/>
        </w:rPr>
      </w:pPr>
      <w:r w:rsidRPr="00F57CD4">
        <w:rPr>
          <w:rFonts w:ascii="Book Antiqua" w:eastAsia="Book Antiqua" w:hAnsi="Book Antiqua" w:cs="Book Antiqua"/>
        </w:rPr>
        <w:t>Grade C (Good): 0</w:t>
      </w:r>
    </w:p>
    <w:p w14:paraId="0BAD53FA" w14:textId="77777777" w:rsidR="00A77B3E" w:rsidRPr="00F57CD4" w:rsidRDefault="004D6696" w:rsidP="00F57CD4">
      <w:pPr>
        <w:spacing w:line="360" w:lineRule="auto"/>
        <w:jc w:val="both"/>
        <w:rPr>
          <w:rFonts w:ascii="Book Antiqua" w:hAnsi="Book Antiqua"/>
        </w:rPr>
      </w:pPr>
      <w:r w:rsidRPr="00F57CD4">
        <w:rPr>
          <w:rFonts w:ascii="Book Antiqua" w:eastAsia="Book Antiqua" w:hAnsi="Book Antiqua" w:cs="Book Antiqua"/>
        </w:rPr>
        <w:t>Grade D (Fair): 0</w:t>
      </w:r>
    </w:p>
    <w:p w14:paraId="137B47C9" w14:textId="77777777" w:rsidR="00A77B3E" w:rsidRPr="00F57CD4" w:rsidRDefault="004D6696" w:rsidP="00F57CD4">
      <w:pPr>
        <w:spacing w:line="360" w:lineRule="auto"/>
        <w:jc w:val="both"/>
        <w:rPr>
          <w:rFonts w:ascii="Book Antiqua" w:hAnsi="Book Antiqua"/>
        </w:rPr>
      </w:pPr>
      <w:r w:rsidRPr="00F57CD4">
        <w:rPr>
          <w:rFonts w:ascii="Book Antiqua" w:eastAsia="Book Antiqua" w:hAnsi="Book Antiqua" w:cs="Book Antiqua"/>
        </w:rPr>
        <w:t>Grade E (Poor): 0</w:t>
      </w:r>
    </w:p>
    <w:p w14:paraId="7B7D92B4" w14:textId="77777777" w:rsidR="00A77B3E" w:rsidRPr="00F57CD4" w:rsidRDefault="00A77B3E" w:rsidP="00F57CD4">
      <w:pPr>
        <w:spacing w:line="360" w:lineRule="auto"/>
        <w:jc w:val="both"/>
        <w:rPr>
          <w:rFonts w:ascii="Book Antiqua" w:hAnsi="Book Antiqua"/>
        </w:rPr>
      </w:pPr>
    </w:p>
    <w:p w14:paraId="1B71F56F" w14:textId="77777777" w:rsidR="004C7EF1" w:rsidRPr="00F57CD4" w:rsidRDefault="004D6696" w:rsidP="00F57CD4">
      <w:pPr>
        <w:spacing w:line="360" w:lineRule="auto"/>
        <w:jc w:val="both"/>
        <w:rPr>
          <w:rFonts w:ascii="Book Antiqua" w:hAnsi="Book Antiqua" w:cs="Book Antiqua"/>
          <w:color w:val="000000"/>
          <w:lang w:eastAsia="zh-CN"/>
        </w:rPr>
      </w:pPr>
      <w:r w:rsidRPr="00F57CD4">
        <w:rPr>
          <w:rFonts w:ascii="Book Antiqua" w:eastAsia="Book Antiqua" w:hAnsi="Book Antiqua" w:cs="Book Antiqua"/>
          <w:b/>
          <w:color w:val="000000"/>
        </w:rPr>
        <w:t xml:space="preserve">P-Reviewer: </w:t>
      </w:r>
      <w:r w:rsidRPr="00F57CD4">
        <w:rPr>
          <w:rFonts w:ascii="Book Antiqua" w:eastAsia="Book Antiqua" w:hAnsi="Book Antiqua" w:cs="Book Antiqua"/>
        </w:rPr>
        <w:t>Lee HS, South Korea; Topi S, Italy</w:t>
      </w:r>
      <w:r w:rsidRPr="00F57CD4">
        <w:rPr>
          <w:rFonts w:ascii="Book Antiqua" w:eastAsia="Book Antiqua" w:hAnsi="Book Antiqua" w:cs="Book Antiqua"/>
          <w:b/>
          <w:color w:val="000000"/>
        </w:rPr>
        <w:t xml:space="preserve"> S-Editor: </w:t>
      </w:r>
      <w:r w:rsidR="004C7EF1" w:rsidRPr="00F57CD4">
        <w:rPr>
          <w:rFonts w:ascii="Book Antiqua" w:hAnsi="Book Antiqua" w:cs="Book Antiqua"/>
          <w:color w:val="000000"/>
          <w:lang w:eastAsia="zh-CN"/>
        </w:rPr>
        <w:t>Fan JR</w:t>
      </w:r>
      <w:r w:rsidRPr="00F57CD4">
        <w:rPr>
          <w:rFonts w:ascii="Book Antiqua" w:eastAsia="Book Antiqua" w:hAnsi="Book Antiqua" w:cs="Book Antiqua"/>
          <w:b/>
          <w:color w:val="000000"/>
        </w:rPr>
        <w:t xml:space="preserve"> L-Editor: </w:t>
      </w:r>
      <w:r w:rsidR="004C7EF1" w:rsidRPr="00F57CD4">
        <w:rPr>
          <w:rFonts w:ascii="Book Antiqua" w:hAnsi="Book Antiqua" w:cs="Book Antiqua"/>
          <w:color w:val="000000"/>
          <w:lang w:eastAsia="zh-CN"/>
        </w:rPr>
        <w:t>A</w:t>
      </w:r>
      <w:r w:rsidRPr="00F57CD4">
        <w:rPr>
          <w:rFonts w:ascii="Book Antiqua" w:eastAsia="Book Antiqua" w:hAnsi="Book Antiqua" w:cs="Book Antiqua"/>
          <w:b/>
          <w:color w:val="000000"/>
        </w:rPr>
        <w:t xml:space="preserve"> P-Editor:</w:t>
      </w:r>
      <w:r w:rsidR="004C7EF1" w:rsidRPr="00F57CD4">
        <w:rPr>
          <w:rFonts w:ascii="Book Antiqua" w:hAnsi="Book Antiqua" w:cs="Book Antiqua"/>
          <w:color w:val="000000"/>
          <w:lang w:eastAsia="zh-CN"/>
        </w:rPr>
        <w:t xml:space="preserve"> Fan JR</w:t>
      </w:r>
    </w:p>
    <w:p w14:paraId="7DE1687B" w14:textId="77777777" w:rsidR="00A77B3E" w:rsidRPr="00F57CD4" w:rsidRDefault="004D6696" w:rsidP="00F57CD4">
      <w:pPr>
        <w:spacing w:line="360" w:lineRule="auto"/>
        <w:jc w:val="both"/>
        <w:rPr>
          <w:rFonts w:ascii="Book Antiqua" w:hAnsi="Book Antiqua"/>
        </w:rPr>
        <w:sectPr w:rsidR="00A77B3E" w:rsidRPr="00F57CD4">
          <w:pgSz w:w="12240" w:h="15840"/>
          <w:pgMar w:top="1440" w:right="1440" w:bottom="1440" w:left="1440" w:header="720" w:footer="720" w:gutter="0"/>
          <w:cols w:space="720"/>
          <w:docGrid w:linePitch="360"/>
        </w:sectPr>
      </w:pPr>
      <w:r w:rsidRPr="00F57CD4">
        <w:rPr>
          <w:rFonts w:ascii="Book Antiqua" w:eastAsia="Book Antiqua" w:hAnsi="Book Antiqua" w:cs="Book Antiqua"/>
          <w:b/>
          <w:color w:val="000000"/>
        </w:rPr>
        <w:t xml:space="preserve"> </w:t>
      </w:r>
    </w:p>
    <w:p w14:paraId="4B7229A0" w14:textId="77777777" w:rsidR="00A77B3E" w:rsidRPr="00F57CD4" w:rsidRDefault="004D6696" w:rsidP="00F57CD4">
      <w:pPr>
        <w:spacing w:line="360" w:lineRule="auto"/>
        <w:jc w:val="both"/>
        <w:rPr>
          <w:rFonts w:ascii="Book Antiqua" w:hAnsi="Book Antiqua" w:cs="Book Antiqua"/>
          <w:b/>
          <w:color w:val="000000"/>
          <w:lang w:eastAsia="zh-CN"/>
        </w:rPr>
      </w:pPr>
      <w:r w:rsidRPr="00F57CD4">
        <w:rPr>
          <w:rFonts w:ascii="Book Antiqua" w:eastAsia="Book Antiqua" w:hAnsi="Book Antiqua" w:cs="Book Antiqua"/>
          <w:b/>
          <w:color w:val="000000"/>
        </w:rPr>
        <w:lastRenderedPageBreak/>
        <w:t>Figure Legends</w:t>
      </w:r>
    </w:p>
    <w:p w14:paraId="75B3AB2D" w14:textId="77777777" w:rsidR="00787821" w:rsidRPr="00F57CD4" w:rsidRDefault="00927526" w:rsidP="00F57CD4">
      <w:pPr>
        <w:spacing w:line="360" w:lineRule="auto"/>
        <w:jc w:val="both"/>
        <w:rPr>
          <w:rFonts w:ascii="Book Antiqua" w:hAnsi="Book Antiqua"/>
          <w:lang w:eastAsia="zh-CN"/>
        </w:rPr>
      </w:pPr>
      <w:r w:rsidRPr="00F57CD4">
        <w:rPr>
          <w:rFonts w:ascii="Book Antiqua" w:hAnsi="Book Antiqua"/>
          <w:noProof/>
          <w:lang w:eastAsia="zh-CN"/>
        </w:rPr>
        <w:drawing>
          <wp:inline distT="0" distB="0" distL="0" distR="0" wp14:anchorId="3212DF88" wp14:editId="19163C99">
            <wp:extent cx="5486400" cy="3199130"/>
            <wp:effectExtent l="0" t="0" r="0" b="127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486400" cy="3199130"/>
                    </a:xfrm>
                    <a:prstGeom prst="rect">
                      <a:avLst/>
                    </a:prstGeom>
                  </pic:spPr>
                </pic:pic>
              </a:graphicData>
            </a:graphic>
          </wp:inline>
        </w:drawing>
      </w:r>
    </w:p>
    <w:p w14:paraId="08BAC534" w14:textId="77777777" w:rsidR="00A77B3E" w:rsidRPr="00F57CD4" w:rsidRDefault="00787821" w:rsidP="00F57CD4">
      <w:pPr>
        <w:spacing w:line="360" w:lineRule="auto"/>
        <w:jc w:val="both"/>
        <w:rPr>
          <w:rFonts w:ascii="Book Antiqua" w:hAnsi="Book Antiqua" w:cs="Book Antiqua"/>
          <w:lang w:eastAsia="zh-CN"/>
        </w:rPr>
      </w:pPr>
      <w:r w:rsidRPr="00F57CD4">
        <w:rPr>
          <w:rFonts w:ascii="Book Antiqua" w:eastAsia="Book Antiqua" w:hAnsi="Book Antiqua" w:cs="Book Antiqua"/>
          <w:b/>
        </w:rPr>
        <w:t>Figure 1</w:t>
      </w:r>
      <w:r w:rsidR="004D6696" w:rsidRPr="00F57CD4">
        <w:rPr>
          <w:rFonts w:ascii="Book Antiqua" w:eastAsia="Book Antiqua" w:hAnsi="Book Antiqua" w:cs="Book Antiqua"/>
          <w:b/>
        </w:rPr>
        <w:t xml:space="preserve"> The procedure of </w:t>
      </w:r>
      <w:r w:rsidRPr="00F57CD4">
        <w:rPr>
          <w:rFonts w:ascii="Book Antiqua" w:hAnsi="Book Antiqua" w:cs="Book Antiqua"/>
          <w:b/>
          <w:lang w:eastAsia="zh-CN"/>
        </w:rPr>
        <w:t>p</w:t>
      </w:r>
      <w:r w:rsidRPr="00F57CD4">
        <w:rPr>
          <w:rFonts w:ascii="Book Antiqua" w:eastAsia="Book Antiqua" w:hAnsi="Book Antiqua" w:cs="Book Antiqua"/>
          <w:b/>
        </w:rPr>
        <w:t>er-oral endoscopic myotomy</w:t>
      </w:r>
      <w:r w:rsidR="004D6696" w:rsidRPr="00F57CD4">
        <w:rPr>
          <w:rFonts w:ascii="Book Antiqua" w:eastAsia="Book Antiqua" w:hAnsi="Book Antiqua" w:cs="Book Antiqua"/>
          <w:b/>
        </w:rPr>
        <w:t>.</w:t>
      </w:r>
      <w:r w:rsidR="004D6696" w:rsidRPr="00F57CD4">
        <w:rPr>
          <w:rFonts w:ascii="Book Antiqua" w:eastAsia="Book Antiqua" w:hAnsi="Book Antiqua" w:cs="Book Antiqua"/>
        </w:rPr>
        <w:t xml:space="preserve"> </w:t>
      </w:r>
      <w:r w:rsidRPr="00F57CD4">
        <w:rPr>
          <w:rFonts w:ascii="Book Antiqua" w:hAnsi="Book Antiqua" w:cs="Book Antiqua"/>
          <w:lang w:eastAsia="zh-CN"/>
        </w:rPr>
        <w:t>A:</w:t>
      </w:r>
      <w:r w:rsidR="004D6696" w:rsidRPr="00F57CD4">
        <w:rPr>
          <w:rFonts w:ascii="Book Antiqua" w:eastAsia="Book Antiqua" w:hAnsi="Book Antiqua" w:cs="Book Antiqua"/>
        </w:rPr>
        <w:t xml:space="preserve"> </w:t>
      </w:r>
      <w:r w:rsidRPr="00F57CD4">
        <w:rPr>
          <w:rFonts w:ascii="Book Antiqua" w:hAnsi="Book Antiqua" w:cs="Book Antiqua"/>
          <w:lang w:eastAsia="zh-CN"/>
        </w:rPr>
        <w:t>S</w:t>
      </w:r>
      <w:r w:rsidR="004D6696" w:rsidRPr="00F57CD4">
        <w:rPr>
          <w:rFonts w:ascii="Book Antiqua" w:eastAsia="Book Antiqua" w:hAnsi="Book Antiqua" w:cs="Book Antiqua"/>
        </w:rPr>
        <w:t xml:space="preserve">ubmucosal injection of methylene blue saline solution; </w:t>
      </w:r>
      <w:r w:rsidRPr="00F57CD4">
        <w:rPr>
          <w:rFonts w:ascii="Book Antiqua" w:hAnsi="Book Antiqua" w:cs="Book Antiqua"/>
          <w:lang w:eastAsia="zh-CN"/>
        </w:rPr>
        <w:t>B:</w:t>
      </w:r>
      <w:r w:rsidR="004D6696" w:rsidRPr="00F57CD4">
        <w:rPr>
          <w:rFonts w:ascii="Book Antiqua" w:eastAsia="Book Antiqua" w:hAnsi="Book Antiqua" w:cs="Book Antiqua"/>
        </w:rPr>
        <w:t xml:space="preserve"> </w:t>
      </w:r>
      <w:r w:rsidRPr="00F57CD4">
        <w:rPr>
          <w:rFonts w:ascii="Book Antiqua" w:hAnsi="Book Antiqua" w:cs="Book Antiqua"/>
          <w:lang w:eastAsia="zh-CN"/>
        </w:rPr>
        <w:t>M</w:t>
      </w:r>
      <w:r w:rsidR="004D6696" w:rsidRPr="00F57CD4">
        <w:rPr>
          <w:rFonts w:ascii="Book Antiqua" w:eastAsia="Book Antiqua" w:hAnsi="Book Antiqua" w:cs="Book Antiqua"/>
        </w:rPr>
        <w:t xml:space="preserve">ucosal incision. The black arrow points to the inversed T-shaped incision; </w:t>
      </w:r>
      <w:r w:rsidRPr="00F57CD4">
        <w:rPr>
          <w:rFonts w:ascii="Book Antiqua" w:hAnsi="Book Antiqua" w:cs="Book Antiqua"/>
          <w:lang w:eastAsia="zh-CN"/>
        </w:rPr>
        <w:t>C:</w:t>
      </w:r>
      <w:r w:rsidR="004D6696" w:rsidRPr="00F57CD4">
        <w:rPr>
          <w:rFonts w:ascii="Book Antiqua" w:eastAsia="Book Antiqua" w:hAnsi="Book Antiqua" w:cs="Book Antiqua"/>
        </w:rPr>
        <w:t xml:space="preserve"> </w:t>
      </w:r>
      <w:r w:rsidRPr="00F57CD4">
        <w:rPr>
          <w:rFonts w:ascii="Book Antiqua" w:hAnsi="Book Antiqua" w:cs="Book Antiqua"/>
          <w:lang w:eastAsia="zh-CN"/>
        </w:rPr>
        <w:t>T</w:t>
      </w:r>
      <w:r w:rsidR="004D6696" w:rsidRPr="00F57CD4">
        <w:rPr>
          <w:rFonts w:ascii="Book Antiqua" w:eastAsia="Book Antiqua" w:hAnsi="Book Antiqua" w:cs="Book Antiqua"/>
        </w:rPr>
        <w:t xml:space="preserve">he submucosal tunnel establishment; </w:t>
      </w:r>
      <w:r w:rsidRPr="00F57CD4">
        <w:rPr>
          <w:rFonts w:ascii="Book Antiqua" w:hAnsi="Book Antiqua" w:cs="Book Antiqua"/>
          <w:lang w:eastAsia="zh-CN"/>
        </w:rPr>
        <w:t>D and E:</w:t>
      </w:r>
      <w:r w:rsidR="004D6696" w:rsidRPr="00F57CD4">
        <w:rPr>
          <w:rFonts w:ascii="Book Antiqua" w:eastAsia="Book Antiqua" w:hAnsi="Book Antiqua" w:cs="Book Antiqua"/>
        </w:rPr>
        <w:t xml:space="preserve"> </w:t>
      </w:r>
      <w:r w:rsidRPr="00F57CD4">
        <w:rPr>
          <w:rFonts w:ascii="Book Antiqua" w:hAnsi="Book Antiqua" w:cs="Book Antiqua"/>
          <w:lang w:eastAsia="zh-CN"/>
        </w:rPr>
        <w:t>M</w:t>
      </w:r>
      <w:r w:rsidR="004D6696" w:rsidRPr="00F57CD4">
        <w:rPr>
          <w:rFonts w:ascii="Book Antiqua" w:eastAsia="Book Antiqua" w:hAnsi="Book Antiqua" w:cs="Book Antiqua"/>
        </w:rPr>
        <w:t xml:space="preserve">yotomy in the submucosal tunnel; </w:t>
      </w:r>
      <w:r w:rsidR="00A869F3" w:rsidRPr="00F57CD4">
        <w:rPr>
          <w:rFonts w:ascii="Book Antiqua" w:hAnsi="Book Antiqua" w:cs="Book Antiqua"/>
          <w:lang w:eastAsia="zh-CN"/>
        </w:rPr>
        <w:t>F:</w:t>
      </w:r>
      <w:r w:rsidR="004D6696" w:rsidRPr="00F57CD4">
        <w:rPr>
          <w:rFonts w:ascii="Book Antiqua" w:eastAsia="Book Antiqua" w:hAnsi="Book Antiqua" w:cs="Book Antiqua"/>
        </w:rPr>
        <w:t xml:space="preserve"> </w:t>
      </w:r>
      <w:r w:rsidR="00A869F3" w:rsidRPr="00F57CD4">
        <w:rPr>
          <w:rFonts w:ascii="Book Antiqua" w:hAnsi="Book Antiqua" w:cs="Book Antiqua"/>
          <w:lang w:eastAsia="zh-CN"/>
        </w:rPr>
        <w:t>M</w:t>
      </w:r>
      <w:r w:rsidR="004D6696" w:rsidRPr="00F57CD4">
        <w:rPr>
          <w:rFonts w:ascii="Book Antiqua" w:eastAsia="Book Antiqua" w:hAnsi="Book Antiqua" w:cs="Book Antiqua"/>
        </w:rPr>
        <w:t>ucosal incision was closed with clips.</w:t>
      </w:r>
    </w:p>
    <w:p w14:paraId="002C0614" w14:textId="77777777" w:rsidR="004D6696" w:rsidRPr="00F57CD4" w:rsidRDefault="004D6696" w:rsidP="00F57CD4">
      <w:pPr>
        <w:spacing w:line="360" w:lineRule="auto"/>
        <w:jc w:val="both"/>
        <w:rPr>
          <w:rFonts w:ascii="Book Antiqua" w:hAnsi="Book Antiqua"/>
          <w:b/>
          <w:bCs/>
          <w:lang w:eastAsia="zh-CN"/>
        </w:rPr>
      </w:pPr>
      <w:r w:rsidRPr="00F57CD4">
        <w:rPr>
          <w:rFonts w:ascii="Book Antiqua" w:hAnsi="Book Antiqua" w:cs="Book Antiqua"/>
          <w:lang w:eastAsia="zh-CN"/>
        </w:rPr>
        <w:br w:type="page"/>
      </w:r>
      <w:r w:rsidR="00D439A5" w:rsidRPr="00F57CD4">
        <w:rPr>
          <w:rFonts w:ascii="Book Antiqua" w:hAnsi="Book Antiqua"/>
          <w:b/>
          <w:bCs/>
        </w:rPr>
        <w:lastRenderedPageBreak/>
        <w:t>Table 1</w:t>
      </w:r>
      <w:r w:rsidRPr="00F57CD4">
        <w:rPr>
          <w:rFonts w:ascii="Book Antiqua" w:hAnsi="Book Antiqua"/>
          <w:b/>
          <w:bCs/>
        </w:rPr>
        <w:t xml:space="preserve"> General characteristics of the pediatric group and the control group</w:t>
      </w:r>
    </w:p>
    <w:tbl>
      <w:tblPr>
        <w:tblStyle w:val="a3"/>
        <w:tblW w:w="5000" w:type="pct"/>
        <w:tblBorders>
          <w:left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576"/>
        <w:gridCol w:w="3049"/>
        <w:gridCol w:w="2323"/>
        <w:gridCol w:w="2469"/>
        <w:gridCol w:w="1159"/>
      </w:tblGrid>
      <w:tr w:rsidR="004D6696" w:rsidRPr="00F57CD4" w14:paraId="549A39A3" w14:textId="77777777" w:rsidTr="00623B83">
        <w:tc>
          <w:tcPr>
            <w:tcW w:w="1893" w:type="pct"/>
            <w:gridSpan w:val="2"/>
            <w:tcBorders>
              <w:top w:val="single" w:sz="4" w:space="0" w:color="auto"/>
              <w:bottom w:val="single" w:sz="4" w:space="0" w:color="auto"/>
            </w:tcBorders>
          </w:tcPr>
          <w:p w14:paraId="33F1EADC" w14:textId="77777777" w:rsidR="004D6696" w:rsidRPr="00F57CD4" w:rsidRDefault="004D6696" w:rsidP="00F57CD4">
            <w:pPr>
              <w:spacing w:line="360" w:lineRule="auto"/>
              <w:jc w:val="both"/>
              <w:rPr>
                <w:rFonts w:ascii="Book Antiqua" w:hAnsi="Book Antiqua" w:cs="Times New Roman"/>
                <w:b/>
                <w:color w:val="000000" w:themeColor="text1"/>
              </w:rPr>
            </w:pPr>
          </w:p>
        </w:tc>
        <w:tc>
          <w:tcPr>
            <w:tcW w:w="1213" w:type="pct"/>
            <w:tcBorders>
              <w:top w:val="single" w:sz="4" w:space="0" w:color="auto"/>
              <w:bottom w:val="single" w:sz="4" w:space="0" w:color="auto"/>
            </w:tcBorders>
          </w:tcPr>
          <w:p w14:paraId="62CBB93C" w14:textId="77777777" w:rsidR="004D6696" w:rsidRPr="00F57CD4" w:rsidRDefault="004D6696" w:rsidP="00F57CD4">
            <w:pPr>
              <w:spacing w:line="360" w:lineRule="auto"/>
              <w:jc w:val="both"/>
              <w:rPr>
                <w:rFonts w:ascii="Book Antiqua" w:hAnsi="Book Antiqua" w:cs="Times New Roman"/>
                <w:b/>
                <w:color w:val="000000" w:themeColor="text1"/>
              </w:rPr>
            </w:pPr>
            <w:r w:rsidRPr="00F57CD4">
              <w:rPr>
                <w:rFonts w:ascii="Book Antiqua" w:hAnsi="Book Antiqua" w:cs="Times New Roman"/>
                <w:b/>
                <w:color w:val="000000" w:themeColor="text1"/>
              </w:rPr>
              <w:t>Pediatric group (</w:t>
            </w:r>
            <w:r w:rsidRPr="00F57CD4">
              <w:rPr>
                <w:rFonts w:ascii="Book Antiqua" w:hAnsi="Book Antiqua" w:cs="Times New Roman"/>
                <w:b/>
                <w:i/>
                <w:color w:val="000000" w:themeColor="text1"/>
              </w:rPr>
              <w:t>n</w:t>
            </w:r>
            <w:r w:rsidR="0005278E" w:rsidRPr="00F57CD4">
              <w:rPr>
                <w:rFonts w:ascii="Book Antiqua" w:hAnsi="Book Antiqua" w:cs="Times New Roman"/>
                <w:b/>
                <w:color w:val="000000" w:themeColor="text1"/>
              </w:rPr>
              <w:t xml:space="preserve"> </w:t>
            </w:r>
            <w:r w:rsidRPr="00F57CD4">
              <w:rPr>
                <w:rFonts w:ascii="Book Antiqua" w:hAnsi="Book Antiqua" w:cs="Times New Roman"/>
                <w:b/>
                <w:color w:val="000000" w:themeColor="text1"/>
              </w:rPr>
              <w:t>=</w:t>
            </w:r>
            <w:r w:rsidR="0005278E" w:rsidRPr="00F57CD4">
              <w:rPr>
                <w:rFonts w:ascii="Book Antiqua" w:hAnsi="Book Antiqua" w:cs="Times New Roman"/>
                <w:b/>
                <w:color w:val="000000" w:themeColor="text1"/>
              </w:rPr>
              <w:t xml:space="preserve"> </w:t>
            </w:r>
            <w:r w:rsidRPr="00F57CD4">
              <w:rPr>
                <w:rFonts w:ascii="Book Antiqua" w:hAnsi="Book Antiqua" w:cs="Times New Roman"/>
                <w:b/>
                <w:color w:val="000000" w:themeColor="text1"/>
              </w:rPr>
              <w:t>48)</w:t>
            </w:r>
          </w:p>
        </w:tc>
        <w:tc>
          <w:tcPr>
            <w:tcW w:w="1289" w:type="pct"/>
            <w:tcBorders>
              <w:top w:val="single" w:sz="4" w:space="0" w:color="auto"/>
              <w:bottom w:val="single" w:sz="4" w:space="0" w:color="auto"/>
            </w:tcBorders>
          </w:tcPr>
          <w:p w14:paraId="3C8E2DAE" w14:textId="77777777" w:rsidR="004D6696" w:rsidRPr="00F57CD4" w:rsidRDefault="004D6696" w:rsidP="00F57CD4">
            <w:pPr>
              <w:spacing w:line="360" w:lineRule="auto"/>
              <w:jc w:val="both"/>
              <w:rPr>
                <w:rFonts w:ascii="Book Antiqua" w:hAnsi="Book Antiqua" w:cs="Times New Roman"/>
                <w:b/>
                <w:color w:val="000000" w:themeColor="text1"/>
              </w:rPr>
            </w:pPr>
            <w:r w:rsidRPr="00F57CD4">
              <w:rPr>
                <w:rFonts w:ascii="Book Antiqua" w:hAnsi="Book Antiqua" w:cs="Times New Roman"/>
                <w:b/>
                <w:color w:val="000000" w:themeColor="text1"/>
              </w:rPr>
              <w:t>Control group (</w:t>
            </w:r>
            <w:r w:rsidR="0005278E" w:rsidRPr="00F57CD4">
              <w:rPr>
                <w:rFonts w:ascii="Book Antiqua" w:hAnsi="Book Antiqua" w:cs="Times New Roman"/>
                <w:b/>
                <w:i/>
                <w:color w:val="000000" w:themeColor="text1"/>
              </w:rPr>
              <w:t>n</w:t>
            </w:r>
            <w:r w:rsidR="0005278E" w:rsidRPr="00F57CD4">
              <w:rPr>
                <w:rFonts w:ascii="Book Antiqua" w:hAnsi="Book Antiqua" w:cs="Times New Roman"/>
                <w:b/>
                <w:color w:val="000000" w:themeColor="text1"/>
              </w:rPr>
              <w:t xml:space="preserve"> </w:t>
            </w:r>
            <w:r w:rsidRPr="00F57CD4">
              <w:rPr>
                <w:rFonts w:ascii="Book Antiqua" w:hAnsi="Book Antiqua" w:cs="Times New Roman"/>
                <w:b/>
                <w:color w:val="000000" w:themeColor="text1"/>
              </w:rPr>
              <w:t>=</w:t>
            </w:r>
            <w:r w:rsidR="0005278E" w:rsidRPr="00F57CD4">
              <w:rPr>
                <w:rFonts w:ascii="Book Antiqua" w:hAnsi="Book Antiqua" w:cs="Times New Roman"/>
                <w:b/>
                <w:color w:val="000000" w:themeColor="text1"/>
              </w:rPr>
              <w:t xml:space="preserve"> </w:t>
            </w:r>
            <w:r w:rsidRPr="00F57CD4">
              <w:rPr>
                <w:rFonts w:ascii="Book Antiqua" w:hAnsi="Book Antiqua" w:cs="Times New Roman"/>
                <w:b/>
                <w:color w:val="000000" w:themeColor="text1"/>
              </w:rPr>
              <w:t>1025)</w:t>
            </w:r>
          </w:p>
        </w:tc>
        <w:tc>
          <w:tcPr>
            <w:tcW w:w="605" w:type="pct"/>
            <w:tcBorders>
              <w:top w:val="single" w:sz="4" w:space="0" w:color="auto"/>
              <w:bottom w:val="single" w:sz="4" w:space="0" w:color="auto"/>
            </w:tcBorders>
          </w:tcPr>
          <w:p w14:paraId="357B41DB" w14:textId="77777777" w:rsidR="004D6696" w:rsidRPr="00F57CD4" w:rsidRDefault="004D6696" w:rsidP="00F57CD4">
            <w:pPr>
              <w:spacing w:line="360" w:lineRule="auto"/>
              <w:jc w:val="both"/>
              <w:rPr>
                <w:rFonts w:ascii="Book Antiqua" w:hAnsi="Book Antiqua" w:cs="Times New Roman"/>
                <w:b/>
                <w:color w:val="000000" w:themeColor="text1"/>
              </w:rPr>
            </w:pPr>
            <w:r w:rsidRPr="00F57CD4">
              <w:rPr>
                <w:rFonts w:ascii="Book Antiqua" w:hAnsi="Book Antiqua" w:cs="Times New Roman"/>
                <w:b/>
                <w:i/>
                <w:iCs/>
                <w:color w:val="000000" w:themeColor="text1"/>
              </w:rPr>
              <w:t xml:space="preserve">P </w:t>
            </w:r>
            <w:r w:rsidRPr="00F57CD4">
              <w:rPr>
                <w:rFonts w:ascii="Book Antiqua" w:hAnsi="Book Antiqua" w:cs="Times New Roman"/>
                <w:b/>
                <w:color w:val="000000" w:themeColor="text1"/>
              </w:rPr>
              <w:t>value</w:t>
            </w:r>
          </w:p>
        </w:tc>
      </w:tr>
      <w:tr w:rsidR="004D6696" w:rsidRPr="00F57CD4" w14:paraId="61FE6703" w14:textId="77777777" w:rsidTr="00623B83">
        <w:tc>
          <w:tcPr>
            <w:tcW w:w="1893" w:type="pct"/>
            <w:gridSpan w:val="2"/>
            <w:tcBorders>
              <w:top w:val="single" w:sz="4" w:space="0" w:color="auto"/>
            </w:tcBorders>
          </w:tcPr>
          <w:p w14:paraId="3BA1FC34" w14:textId="77777777" w:rsidR="004D6696" w:rsidRPr="00F57CD4" w:rsidRDefault="004D6696" w:rsidP="00F57CD4">
            <w:pPr>
              <w:spacing w:line="360" w:lineRule="auto"/>
              <w:jc w:val="both"/>
              <w:rPr>
                <w:rFonts w:ascii="Book Antiqua" w:hAnsi="Book Antiqua" w:cs="Times New Roman"/>
                <w:color w:val="000000" w:themeColor="text1"/>
              </w:rPr>
            </w:pPr>
            <w:r w:rsidRPr="00F57CD4">
              <w:rPr>
                <w:rFonts w:ascii="Book Antiqua" w:hAnsi="Book Antiqua" w:cs="Times New Roman"/>
                <w:color w:val="000000" w:themeColor="text1"/>
              </w:rPr>
              <w:t xml:space="preserve">Sex, </w:t>
            </w:r>
            <w:r w:rsidRPr="00F57CD4">
              <w:rPr>
                <w:rFonts w:ascii="Book Antiqua" w:hAnsi="Book Antiqua" w:cs="Times New Roman"/>
                <w:i/>
                <w:color w:val="000000" w:themeColor="text1"/>
              </w:rPr>
              <w:t>n</w:t>
            </w:r>
            <w:r w:rsidRPr="00F57CD4">
              <w:rPr>
                <w:rFonts w:ascii="Book Antiqua" w:hAnsi="Book Antiqua" w:cs="Times New Roman"/>
                <w:color w:val="000000" w:themeColor="text1"/>
              </w:rPr>
              <w:t xml:space="preserve"> (%)</w:t>
            </w:r>
          </w:p>
        </w:tc>
        <w:tc>
          <w:tcPr>
            <w:tcW w:w="1213" w:type="pct"/>
            <w:tcBorders>
              <w:top w:val="single" w:sz="4" w:space="0" w:color="auto"/>
            </w:tcBorders>
          </w:tcPr>
          <w:p w14:paraId="50553680" w14:textId="77777777" w:rsidR="004D6696" w:rsidRPr="00F57CD4" w:rsidRDefault="004D6696" w:rsidP="00F57CD4">
            <w:pPr>
              <w:spacing w:line="360" w:lineRule="auto"/>
              <w:jc w:val="both"/>
              <w:rPr>
                <w:rFonts w:ascii="Book Antiqua" w:hAnsi="Book Antiqua" w:cs="Times New Roman"/>
                <w:color w:val="000000" w:themeColor="text1"/>
              </w:rPr>
            </w:pPr>
          </w:p>
        </w:tc>
        <w:tc>
          <w:tcPr>
            <w:tcW w:w="1289" w:type="pct"/>
            <w:tcBorders>
              <w:top w:val="single" w:sz="4" w:space="0" w:color="auto"/>
            </w:tcBorders>
          </w:tcPr>
          <w:p w14:paraId="70189DA5" w14:textId="77777777" w:rsidR="004D6696" w:rsidRPr="00F57CD4" w:rsidRDefault="004D6696" w:rsidP="00F57CD4">
            <w:pPr>
              <w:spacing w:line="360" w:lineRule="auto"/>
              <w:jc w:val="both"/>
              <w:rPr>
                <w:rFonts w:ascii="Book Antiqua" w:hAnsi="Book Antiqua" w:cs="Times New Roman"/>
                <w:color w:val="000000" w:themeColor="text1"/>
              </w:rPr>
            </w:pPr>
          </w:p>
        </w:tc>
        <w:tc>
          <w:tcPr>
            <w:tcW w:w="605" w:type="pct"/>
            <w:tcBorders>
              <w:top w:val="single" w:sz="4" w:space="0" w:color="auto"/>
            </w:tcBorders>
          </w:tcPr>
          <w:p w14:paraId="7B64B847" w14:textId="77777777" w:rsidR="004D6696" w:rsidRPr="00F57CD4" w:rsidRDefault="004D6696" w:rsidP="00F57CD4">
            <w:pPr>
              <w:spacing w:line="360" w:lineRule="auto"/>
              <w:jc w:val="both"/>
              <w:rPr>
                <w:rFonts w:ascii="Book Antiqua" w:hAnsi="Book Antiqua" w:cs="Times New Roman"/>
                <w:color w:val="000000" w:themeColor="text1"/>
              </w:rPr>
            </w:pPr>
          </w:p>
        </w:tc>
      </w:tr>
      <w:tr w:rsidR="004D6696" w:rsidRPr="00F57CD4" w14:paraId="32AA816D" w14:textId="77777777" w:rsidTr="00623B83">
        <w:tc>
          <w:tcPr>
            <w:tcW w:w="1893" w:type="pct"/>
            <w:gridSpan w:val="2"/>
          </w:tcPr>
          <w:p w14:paraId="77C2DB97" w14:textId="77777777" w:rsidR="004D6696" w:rsidRPr="00F57CD4" w:rsidRDefault="004D6696" w:rsidP="00F57CD4">
            <w:pPr>
              <w:spacing w:line="360" w:lineRule="auto"/>
              <w:jc w:val="both"/>
              <w:rPr>
                <w:rFonts w:ascii="Book Antiqua" w:hAnsi="Book Antiqua" w:cs="Times New Roman"/>
                <w:color w:val="000000" w:themeColor="text1"/>
              </w:rPr>
            </w:pPr>
            <w:r w:rsidRPr="00F57CD4">
              <w:rPr>
                <w:rFonts w:ascii="Book Antiqua" w:hAnsi="Book Antiqua" w:cs="Times New Roman"/>
                <w:color w:val="000000" w:themeColor="text1"/>
              </w:rPr>
              <w:t>Male</w:t>
            </w:r>
          </w:p>
        </w:tc>
        <w:tc>
          <w:tcPr>
            <w:tcW w:w="1213" w:type="pct"/>
          </w:tcPr>
          <w:p w14:paraId="096F3994" w14:textId="77777777" w:rsidR="004D6696" w:rsidRPr="00F57CD4" w:rsidRDefault="004E1138" w:rsidP="00F57CD4">
            <w:pPr>
              <w:spacing w:line="360" w:lineRule="auto"/>
              <w:jc w:val="both"/>
              <w:rPr>
                <w:rFonts w:ascii="Book Antiqua" w:hAnsi="Book Antiqua" w:cs="Times New Roman"/>
                <w:color w:val="000000" w:themeColor="text1"/>
              </w:rPr>
            </w:pPr>
            <w:r w:rsidRPr="00F57CD4">
              <w:rPr>
                <w:rFonts w:ascii="Book Antiqua" w:hAnsi="Book Antiqua" w:cs="Times New Roman"/>
                <w:color w:val="000000" w:themeColor="text1"/>
              </w:rPr>
              <w:t>26 (54.2</w:t>
            </w:r>
            <w:r w:rsidR="004D6696" w:rsidRPr="00F57CD4">
              <w:rPr>
                <w:rFonts w:ascii="Book Antiqua" w:hAnsi="Book Antiqua" w:cs="Times New Roman"/>
                <w:color w:val="000000" w:themeColor="text1"/>
              </w:rPr>
              <w:t>)</w:t>
            </w:r>
          </w:p>
        </w:tc>
        <w:tc>
          <w:tcPr>
            <w:tcW w:w="1289" w:type="pct"/>
          </w:tcPr>
          <w:p w14:paraId="0B0090DA" w14:textId="77777777" w:rsidR="004D6696" w:rsidRPr="00F57CD4" w:rsidRDefault="004E1138" w:rsidP="00F57CD4">
            <w:pPr>
              <w:spacing w:line="360" w:lineRule="auto"/>
              <w:jc w:val="both"/>
              <w:rPr>
                <w:rFonts w:ascii="Book Antiqua" w:hAnsi="Book Antiqua" w:cs="Times New Roman"/>
                <w:color w:val="000000" w:themeColor="text1"/>
              </w:rPr>
            </w:pPr>
            <w:r w:rsidRPr="00F57CD4">
              <w:rPr>
                <w:rFonts w:ascii="Book Antiqua" w:hAnsi="Book Antiqua" w:cs="Times New Roman"/>
                <w:color w:val="000000" w:themeColor="text1"/>
              </w:rPr>
              <w:t>469 (45.8</w:t>
            </w:r>
            <w:r w:rsidR="004D6696" w:rsidRPr="00F57CD4">
              <w:rPr>
                <w:rFonts w:ascii="Book Antiqua" w:hAnsi="Book Antiqua" w:cs="Times New Roman"/>
                <w:color w:val="000000" w:themeColor="text1"/>
              </w:rPr>
              <w:t>)</w:t>
            </w:r>
          </w:p>
        </w:tc>
        <w:tc>
          <w:tcPr>
            <w:tcW w:w="605" w:type="pct"/>
          </w:tcPr>
          <w:p w14:paraId="2FC1A382" w14:textId="77777777" w:rsidR="004D6696" w:rsidRPr="00F57CD4" w:rsidRDefault="004D6696" w:rsidP="00F57CD4">
            <w:pPr>
              <w:spacing w:line="360" w:lineRule="auto"/>
              <w:jc w:val="both"/>
              <w:rPr>
                <w:rFonts w:ascii="Book Antiqua" w:hAnsi="Book Antiqua" w:cs="Times New Roman"/>
                <w:color w:val="000000" w:themeColor="text1"/>
              </w:rPr>
            </w:pPr>
            <w:r w:rsidRPr="00F57CD4">
              <w:rPr>
                <w:rFonts w:ascii="Book Antiqua" w:hAnsi="Book Antiqua" w:cs="Times New Roman"/>
                <w:color w:val="000000" w:themeColor="text1"/>
              </w:rPr>
              <w:t>0.253</w:t>
            </w:r>
          </w:p>
        </w:tc>
      </w:tr>
      <w:tr w:rsidR="004D6696" w:rsidRPr="00F57CD4" w14:paraId="5FF1001A" w14:textId="77777777" w:rsidTr="00623B83">
        <w:tc>
          <w:tcPr>
            <w:tcW w:w="1893" w:type="pct"/>
            <w:gridSpan w:val="2"/>
          </w:tcPr>
          <w:p w14:paraId="52340C36" w14:textId="77777777" w:rsidR="004D6696" w:rsidRPr="00F57CD4" w:rsidRDefault="004D6696" w:rsidP="00F57CD4">
            <w:pPr>
              <w:spacing w:line="360" w:lineRule="auto"/>
              <w:jc w:val="both"/>
              <w:rPr>
                <w:rFonts w:ascii="Book Antiqua" w:hAnsi="Book Antiqua" w:cs="Times New Roman"/>
                <w:color w:val="000000" w:themeColor="text1"/>
              </w:rPr>
            </w:pPr>
            <w:r w:rsidRPr="00F57CD4">
              <w:rPr>
                <w:rFonts w:ascii="Book Antiqua" w:hAnsi="Book Antiqua" w:cs="Times New Roman"/>
                <w:color w:val="000000" w:themeColor="text1"/>
              </w:rPr>
              <w:t>female</w:t>
            </w:r>
          </w:p>
        </w:tc>
        <w:tc>
          <w:tcPr>
            <w:tcW w:w="1213" w:type="pct"/>
          </w:tcPr>
          <w:p w14:paraId="31C556C0" w14:textId="77777777" w:rsidR="004D6696" w:rsidRPr="00F57CD4" w:rsidRDefault="004E1138" w:rsidP="00F57CD4">
            <w:pPr>
              <w:spacing w:line="360" w:lineRule="auto"/>
              <w:jc w:val="both"/>
              <w:rPr>
                <w:rFonts w:ascii="Book Antiqua" w:hAnsi="Book Antiqua" w:cs="Times New Roman"/>
                <w:color w:val="000000" w:themeColor="text1"/>
              </w:rPr>
            </w:pPr>
            <w:r w:rsidRPr="00F57CD4">
              <w:rPr>
                <w:rFonts w:ascii="Book Antiqua" w:hAnsi="Book Antiqua" w:cs="Times New Roman"/>
                <w:color w:val="000000" w:themeColor="text1"/>
              </w:rPr>
              <w:t>22 (45.8</w:t>
            </w:r>
            <w:r w:rsidR="004D6696" w:rsidRPr="00F57CD4">
              <w:rPr>
                <w:rFonts w:ascii="Book Antiqua" w:hAnsi="Book Antiqua" w:cs="Times New Roman"/>
                <w:color w:val="000000" w:themeColor="text1"/>
              </w:rPr>
              <w:t>)</w:t>
            </w:r>
          </w:p>
        </w:tc>
        <w:tc>
          <w:tcPr>
            <w:tcW w:w="1289" w:type="pct"/>
          </w:tcPr>
          <w:p w14:paraId="7A9DC323" w14:textId="77777777" w:rsidR="004D6696" w:rsidRPr="00F57CD4" w:rsidRDefault="004E1138" w:rsidP="00F57CD4">
            <w:pPr>
              <w:spacing w:line="360" w:lineRule="auto"/>
              <w:jc w:val="both"/>
              <w:rPr>
                <w:rFonts w:ascii="Book Antiqua" w:hAnsi="Book Antiqua" w:cs="Times New Roman"/>
                <w:color w:val="000000" w:themeColor="text1"/>
              </w:rPr>
            </w:pPr>
            <w:r w:rsidRPr="00F57CD4">
              <w:rPr>
                <w:rFonts w:ascii="Book Antiqua" w:hAnsi="Book Antiqua" w:cs="Times New Roman"/>
                <w:color w:val="000000" w:themeColor="text1"/>
              </w:rPr>
              <w:t>556 (54.2</w:t>
            </w:r>
            <w:r w:rsidR="004D6696" w:rsidRPr="00F57CD4">
              <w:rPr>
                <w:rFonts w:ascii="Book Antiqua" w:hAnsi="Book Antiqua" w:cs="Times New Roman"/>
                <w:color w:val="000000" w:themeColor="text1"/>
              </w:rPr>
              <w:t>)</w:t>
            </w:r>
          </w:p>
        </w:tc>
        <w:tc>
          <w:tcPr>
            <w:tcW w:w="605" w:type="pct"/>
          </w:tcPr>
          <w:p w14:paraId="1154092F" w14:textId="77777777" w:rsidR="004D6696" w:rsidRPr="00F57CD4" w:rsidRDefault="004D6696" w:rsidP="00F57CD4">
            <w:pPr>
              <w:spacing w:line="360" w:lineRule="auto"/>
              <w:jc w:val="both"/>
              <w:rPr>
                <w:rFonts w:ascii="Book Antiqua" w:hAnsi="Book Antiqua" w:cs="Times New Roman"/>
                <w:color w:val="000000" w:themeColor="text1"/>
              </w:rPr>
            </w:pPr>
          </w:p>
        </w:tc>
      </w:tr>
      <w:tr w:rsidR="004D6696" w:rsidRPr="00F57CD4" w14:paraId="628DC4EB" w14:textId="77777777" w:rsidTr="00623B83">
        <w:tc>
          <w:tcPr>
            <w:tcW w:w="1893" w:type="pct"/>
            <w:gridSpan w:val="2"/>
          </w:tcPr>
          <w:p w14:paraId="3B9DCFD8" w14:textId="77777777" w:rsidR="004D6696" w:rsidRPr="00F57CD4" w:rsidRDefault="004D6696" w:rsidP="00F57CD4">
            <w:pPr>
              <w:spacing w:line="360" w:lineRule="auto"/>
              <w:jc w:val="both"/>
              <w:rPr>
                <w:rFonts w:ascii="Book Antiqua" w:hAnsi="Book Antiqua" w:cs="Times New Roman"/>
                <w:color w:val="000000" w:themeColor="text1"/>
              </w:rPr>
            </w:pPr>
            <w:r w:rsidRPr="00F57CD4">
              <w:rPr>
                <w:rFonts w:ascii="Book Antiqua" w:hAnsi="Book Antiqua" w:cs="Times New Roman"/>
                <w:color w:val="000000" w:themeColor="text1"/>
              </w:rPr>
              <w:t>Age, median</w:t>
            </w:r>
            <w:r w:rsidR="00B439C8" w:rsidRPr="00F57CD4">
              <w:rPr>
                <w:rFonts w:ascii="Book Antiqua" w:hAnsi="Book Antiqua" w:cs="Times New Roman"/>
                <w:color w:val="000000" w:themeColor="text1"/>
              </w:rPr>
              <w:t xml:space="preserve"> </w:t>
            </w:r>
            <w:r w:rsidRPr="00F57CD4">
              <w:rPr>
                <w:rFonts w:ascii="Book Antiqua" w:hAnsi="Book Antiqua" w:cs="Times New Roman"/>
                <w:color w:val="000000" w:themeColor="text1"/>
              </w:rPr>
              <w:t>(range), years</w:t>
            </w:r>
          </w:p>
        </w:tc>
        <w:tc>
          <w:tcPr>
            <w:tcW w:w="1213" w:type="pct"/>
          </w:tcPr>
          <w:p w14:paraId="303B689D" w14:textId="77777777" w:rsidR="004D6696" w:rsidRPr="00F57CD4" w:rsidRDefault="004D6696" w:rsidP="00F57CD4">
            <w:pPr>
              <w:spacing w:line="360" w:lineRule="auto"/>
              <w:jc w:val="both"/>
              <w:rPr>
                <w:rFonts w:ascii="Book Antiqua" w:hAnsi="Book Antiqua" w:cs="Times New Roman"/>
                <w:color w:val="000000" w:themeColor="text1"/>
              </w:rPr>
            </w:pPr>
            <w:r w:rsidRPr="00F57CD4">
              <w:rPr>
                <w:rFonts w:ascii="Book Antiqua" w:hAnsi="Book Antiqua" w:cs="Times New Roman"/>
                <w:color w:val="000000" w:themeColor="text1"/>
              </w:rPr>
              <w:t>16 (7-18)</w:t>
            </w:r>
          </w:p>
        </w:tc>
        <w:tc>
          <w:tcPr>
            <w:tcW w:w="1289" w:type="pct"/>
          </w:tcPr>
          <w:p w14:paraId="72290C06" w14:textId="77777777" w:rsidR="004D6696" w:rsidRPr="00F57CD4" w:rsidRDefault="004D6696" w:rsidP="00F57CD4">
            <w:pPr>
              <w:spacing w:line="360" w:lineRule="auto"/>
              <w:jc w:val="both"/>
              <w:rPr>
                <w:rFonts w:ascii="Book Antiqua" w:hAnsi="Book Antiqua" w:cs="Times New Roman"/>
                <w:color w:val="000000" w:themeColor="text1"/>
              </w:rPr>
            </w:pPr>
            <w:r w:rsidRPr="00F57CD4">
              <w:rPr>
                <w:rFonts w:ascii="Book Antiqua" w:hAnsi="Book Antiqua" w:cs="Times New Roman"/>
                <w:color w:val="000000" w:themeColor="text1"/>
              </w:rPr>
              <w:t>43 (19-65)</w:t>
            </w:r>
          </w:p>
        </w:tc>
        <w:tc>
          <w:tcPr>
            <w:tcW w:w="605" w:type="pct"/>
          </w:tcPr>
          <w:p w14:paraId="2BBF3CD7" w14:textId="77777777" w:rsidR="004D6696" w:rsidRPr="00F57CD4" w:rsidRDefault="004D6696" w:rsidP="00F57CD4">
            <w:pPr>
              <w:spacing w:line="360" w:lineRule="auto"/>
              <w:jc w:val="both"/>
              <w:rPr>
                <w:rFonts w:ascii="Book Antiqua" w:hAnsi="Book Antiqua" w:cs="Times New Roman"/>
                <w:color w:val="000000" w:themeColor="text1"/>
              </w:rPr>
            </w:pPr>
            <w:r w:rsidRPr="00F57CD4">
              <w:rPr>
                <w:rFonts w:ascii="Book Antiqua" w:hAnsi="Book Antiqua" w:cs="Times New Roman"/>
                <w:color w:val="000000" w:themeColor="text1"/>
              </w:rPr>
              <w:t>&lt;</w:t>
            </w:r>
            <w:r w:rsidR="004E1138" w:rsidRPr="00F57CD4">
              <w:rPr>
                <w:rFonts w:ascii="Book Antiqua" w:hAnsi="Book Antiqua" w:cs="Times New Roman"/>
                <w:color w:val="000000" w:themeColor="text1"/>
              </w:rPr>
              <w:t xml:space="preserve"> </w:t>
            </w:r>
            <w:r w:rsidRPr="00F57CD4">
              <w:rPr>
                <w:rFonts w:ascii="Book Antiqua" w:hAnsi="Book Antiqua" w:cs="Times New Roman"/>
                <w:color w:val="000000" w:themeColor="text1"/>
              </w:rPr>
              <w:t>0.001</w:t>
            </w:r>
          </w:p>
        </w:tc>
      </w:tr>
      <w:tr w:rsidR="004D6696" w:rsidRPr="00F57CD4" w14:paraId="0F074530" w14:textId="77777777" w:rsidTr="00623B83">
        <w:tc>
          <w:tcPr>
            <w:tcW w:w="1893" w:type="pct"/>
            <w:gridSpan w:val="2"/>
          </w:tcPr>
          <w:p w14:paraId="73C849C7" w14:textId="77777777" w:rsidR="004D6696" w:rsidRPr="00F57CD4" w:rsidRDefault="004D6696" w:rsidP="00F57CD4">
            <w:pPr>
              <w:spacing w:line="360" w:lineRule="auto"/>
              <w:jc w:val="both"/>
              <w:rPr>
                <w:rFonts w:ascii="Book Antiqua" w:hAnsi="Book Antiqua" w:cs="Times New Roman"/>
                <w:color w:val="000000" w:themeColor="text1"/>
              </w:rPr>
            </w:pPr>
            <w:r w:rsidRPr="00F57CD4">
              <w:rPr>
                <w:rFonts w:ascii="Book Antiqua" w:hAnsi="Book Antiqua" w:cs="Times New Roman"/>
                <w:color w:val="000000" w:themeColor="text1"/>
              </w:rPr>
              <w:t>BMI, median</w:t>
            </w:r>
            <w:r w:rsidR="00B439C8" w:rsidRPr="00F57CD4">
              <w:rPr>
                <w:rFonts w:ascii="Book Antiqua" w:hAnsi="Book Antiqua" w:cs="Times New Roman"/>
                <w:color w:val="000000" w:themeColor="text1"/>
              </w:rPr>
              <w:t xml:space="preserve"> </w:t>
            </w:r>
            <w:r w:rsidRPr="00F57CD4">
              <w:rPr>
                <w:rFonts w:ascii="Book Antiqua" w:hAnsi="Book Antiqua" w:cs="Times New Roman"/>
                <w:color w:val="000000" w:themeColor="text1"/>
              </w:rPr>
              <w:t>(range), kg/m</w:t>
            </w:r>
            <w:r w:rsidRPr="00F57CD4">
              <w:rPr>
                <w:rFonts w:ascii="Book Antiqua" w:hAnsi="Book Antiqua" w:cs="Times New Roman"/>
                <w:color w:val="000000" w:themeColor="text1"/>
                <w:vertAlign w:val="superscript"/>
              </w:rPr>
              <w:t>2</w:t>
            </w:r>
          </w:p>
        </w:tc>
        <w:tc>
          <w:tcPr>
            <w:tcW w:w="1213" w:type="pct"/>
          </w:tcPr>
          <w:p w14:paraId="65C35266" w14:textId="77777777" w:rsidR="004D6696" w:rsidRPr="00F57CD4" w:rsidRDefault="004D6696" w:rsidP="00F57CD4">
            <w:pPr>
              <w:spacing w:line="360" w:lineRule="auto"/>
              <w:jc w:val="both"/>
              <w:rPr>
                <w:rFonts w:ascii="Book Antiqua" w:hAnsi="Book Antiqua" w:cs="Times New Roman"/>
                <w:color w:val="000000" w:themeColor="text1"/>
              </w:rPr>
            </w:pPr>
            <w:r w:rsidRPr="00F57CD4">
              <w:rPr>
                <w:rFonts w:ascii="Book Antiqua" w:hAnsi="Book Antiqua" w:cs="Times New Roman"/>
                <w:color w:val="000000" w:themeColor="text1"/>
              </w:rPr>
              <w:t>17.7 (11.2-26.8)</w:t>
            </w:r>
          </w:p>
        </w:tc>
        <w:tc>
          <w:tcPr>
            <w:tcW w:w="1289" w:type="pct"/>
          </w:tcPr>
          <w:p w14:paraId="113CFDAE" w14:textId="77777777" w:rsidR="004D6696" w:rsidRPr="00F57CD4" w:rsidRDefault="004D6696" w:rsidP="00F57CD4">
            <w:pPr>
              <w:spacing w:line="360" w:lineRule="auto"/>
              <w:jc w:val="both"/>
              <w:rPr>
                <w:rFonts w:ascii="Book Antiqua" w:hAnsi="Book Antiqua" w:cs="Times New Roman"/>
                <w:color w:val="000000" w:themeColor="text1"/>
              </w:rPr>
            </w:pPr>
            <w:r w:rsidRPr="00F57CD4">
              <w:rPr>
                <w:rFonts w:ascii="Book Antiqua" w:hAnsi="Book Antiqua" w:cs="Times New Roman"/>
                <w:color w:val="000000" w:themeColor="text1"/>
              </w:rPr>
              <w:t>20.9 (12.9-40.4)</w:t>
            </w:r>
          </w:p>
        </w:tc>
        <w:tc>
          <w:tcPr>
            <w:tcW w:w="605" w:type="pct"/>
          </w:tcPr>
          <w:p w14:paraId="6BDCC1E4" w14:textId="77777777" w:rsidR="004D6696" w:rsidRPr="00F57CD4" w:rsidRDefault="004D6696" w:rsidP="00F57CD4">
            <w:pPr>
              <w:spacing w:line="360" w:lineRule="auto"/>
              <w:jc w:val="both"/>
              <w:rPr>
                <w:rFonts w:ascii="Book Antiqua" w:hAnsi="Book Antiqua" w:cs="Times New Roman"/>
                <w:color w:val="000000" w:themeColor="text1"/>
              </w:rPr>
            </w:pPr>
            <w:r w:rsidRPr="00F57CD4">
              <w:rPr>
                <w:rFonts w:ascii="Book Antiqua" w:hAnsi="Book Antiqua" w:cs="Times New Roman"/>
                <w:color w:val="000000" w:themeColor="text1"/>
              </w:rPr>
              <w:t>&lt;</w:t>
            </w:r>
            <w:r w:rsidR="004E1138" w:rsidRPr="00F57CD4">
              <w:rPr>
                <w:rFonts w:ascii="Book Antiqua" w:hAnsi="Book Antiqua" w:cs="Times New Roman"/>
                <w:color w:val="000000" w:themeColor="text1"/>
              </w:rPr>
              <w:t xml:space="preserve"> </w:t>
            </w:r>
            <w:r w:rsidRPr="00F57CD4">
              <w:rPr>
                <w:rFonts w:ascii="Book Antiqua" w:hAnsi="Book Antiqua" w:cs="Times New Roman"/>
                <w:color w:val="000000" w:themeColor="text1"/>
              </w:rPr>
              <w:t>0.001</w:t>
            </w:r>
          </w:p>
        </w:tc>
      </w:tr>
      <w:tr w:rsidR="004D6696" w:rsidRPr="00F57CD4" w14:paraId="64E26D56" w14:textId="77777777" w:rsidTr="00623B83">
        <w:tc>
          <w:tcPr>
            <w:tcW w:w="1893" w:type="pct"/>
            <w:gridSpan w:val="2"/>
          </w:tcPr>
          <w:p w14:paraId="24F5F192" w14:textId="77777777" w:rsidR="004D6696" w:rsidRPr="00F57CD4" w:rsidRDefault="004D6696" w:rsidP="00F57CD4">
            <w:pPr>
              <w:spacing w:line="360" w:lineRule="auto"/>
              <w:jc w:val="both"/>
              <w:rPr>
                <w:rFonts w:ascii="Book Antiqua" w:hAnsi="Book Antiqua" w:cs="Times New Roman"/>
                <w:color w:val="000000" w:themeColor="text1"/>
              </w:rPr>
            </w:pPr>
            <w:r w:rsidRPr="00F57CD4">
              <w:rPr>
                <w:rFonts w:ascii="Book Antiqua" w:hAnsi="Book Antiqua" w:cs="Times New Roman"/>
                <w:color w:val="000000" w:themeColor="text1"/>
              </w:rPr>
              <w:t xml:space="preserve">Chicago </w:t>
            </w:r>
            <w:r w:rsidR="00B439C8" w:rsidRPr="00F57CD4">
              <w:rPr>
                <w:rFonts w:ascii="Book Antiqua" w:hAnsi="Book Antiqua" w:cs="Times New Roman"/>
                <w:color w:val="000000" w:themeColor="text1"/>
              </w:rPr>
              <w:t>c</w:t>
            </w:r>
            <w:r w:rsidRPr="00F57CD4">
              <w:rPr>
                <w:rFonts w:ascii="Book Antiqua" w:hAnsi="Book Antiqua" w:cs="Times New Roman"/>
                <w:color w:val="000000" w:themeColor="text1"/>
              </w:rPr>
              <w:t xml:space="preserve">lassification, </w:t>
            </w:r>
            <w:r w:rsidRPr="00F57CD4">
              <w:rPr>
                <w:rFonts w:ascii="Book Antiqua" w:hAnsi="Book Antiqua" w:cs="Times New Roman"/>
                <w:i/>
                <w:color w:val="000000" w:themeColor="text1"/>
              </w:rPr>
              <w:t>n</w:t>
            </w:r>
            <w:r w:rsidRPr="00F57CD4">
              <w:rPr>
                <w:rFonts w:ascii="Book Antiqua" w:hAnsi="Book Antiqua" w:cs="Times New Roman"/>
                <w:color w:val="000000" w:themeColor="text1"/>
              </w:rPr>
              <w:t xml:space="preserve"> (%)</w:t>
            </w:r>
          </w:p>
        </w:tc>
        <w:tc>
          <w:tcPr>
            <w:tcW w:w="1213" w:type="pct"/>
          </w:tcPr>
          <w:p w14:paraId="0A412B2F" w14:textId="77777777" w:rsidR="004D6696" w:rsidRPr="00F57CD4" w:rsidRDefault="004D6696" w:rsidP="00F57CD4">
            <w:pPr>
              <w:spacing w:line="360" w:lineRule="auto"/>
              <w:jc w:val="both"/>
              <w:rPr>
                <w:rFonts w:ascii="Book Antiqua" w:hAnsi="Book Antiqua" w:cs="Times New Roman"/>
                <w:color w:val="000000" w:themeColor="text1"/>
              </w:rPr>
            </w:pPr>
            <w:r w:rsidRPr="00F57CD4">
              <w:rPr>
                <w:rFonts w:ascii="Book Antiqua" w:hAnsi="Book Antiqua" w:cs="Times New Roman"/>
                <w:color w:val="000000" w:themeColor="text1"/>
              </w:rPr>
              <w:t>(</w:t>
            </w:r>
            <w:r w:rsidR="004E1138" w:rsidRPr="00F57CD4">
              <w:rPr>
                <w:rFonts w:ascii="Book Antiqua" w:hAnsi="Book Antiqua" w:cs="Times New Roman"/>
                <w:i/>
                <w:color w:val="000000" w:themeColor="text1"/>
              </w:rPr>
              <w:t>n</w:t>
            </w:r>
            <w:r w:rsidR="004E1138" w:rsidRPr="00F57CD4">
              <w:rPr>
                <w:rFonts w:ascii="Book Antiqua" w:hAnsi="Book Antiqua" w:cs="Times New Roman"/>
                <w:color w:val="000000" w:themeColor="text1"/>
              </w:rPr>
              <w:t xml:space="preserve"> </w:t>
            </w:r>
            <w:r w:rsidRPr="00F57CD4">
              <w:rPr>
                <w:rFonts w:ascii="Book Antiqua" w:hAnsi="Book Antiqua" w:cs="Times New Roman"/>
                <w:color w:val="000000" w:themeColor="text1"/>
              </w:rPr>
              <w:t>=</w:t>
            </w:r>
            <w:r w:rsidR="004E1138" w:rsidRPr="00F57CD4">
              <w:rPr>
                <w:rFonts w:ascii="Book Antiqua" w:hAnsi="Book Antiqua" w:cs="Times New Roman"/>
                <w:color w:val="000000" w:themeColor="text1"/>
              </w:rPr>
              <w:t xml:space="preserve"> 42, 87.5</w:t>
            </w:r>
            <w:r w:rsidRPr="00F57CD4">
              <w:rPr>
                <w:rFonts w:ascii="Book Antiqua" w:hAnsi="Book Antiqua" w:cs="Times New Roman"/>
                <w:color w:val="000000" w:themeColor="text1"/>
              </w:rPr>
              <w:t>)</w:t>
            </w:r>
          </w:p>
        </w:tc>
        <w:tc>
          <w:tcPr>
            <w:tcW w:w="1289" w:type="pct"/>
          </w:tcPr>
          <w:p w14:paraId="012265F2" w14:textId="77777777" w:rsidR="004D6696" w:rsidRPr="00F57CD4" w:rsidRDefault="004E1138" w:rsidP="00F57CD4">
            <w:pPr>
              <w:spacing w:line="360" w:lineRule="auto"/>
              <w:jc w:val="both"/>
              <w:rPr>
                <w:rFonts w:ascii="Book Antiqua" w:hAnsi="Book Antiqua" w:cs="Times New Roman"/>
                <w:color w:val="000000" w:themeColor="text1"/>
              </w:rPr>
            </w:pPr>
            <w:r w:rsidRPr="00F57CD4">
              <w:rPr>
                <w:rFonts w:ascii="Book Antiqua" w:hAnsi="Book Antiqua" w:cs="Times New Roman"/>
                <w:color w:val="000000" w:themeColor="text1"/>
              </w:rPr>
              <w:t>(</w:t>
            </w:r>
            <w:r w:rsidRPr="00F57CD4">
              <w:rPr>
                <w:rFonts w:ascii="Book Antiqua" w:hAnsi="Book Antiqua" w:cs="Times New Roman"/>
                <w:i/>
                <w:color w:val="000000" w:themeColor="text1"/>
              </w:rPr>
              <w:t>n</w:t>
            </w:r>
            <w:r w:rsidRPr="00F57CD4">
              <w:rPr>
                <w:rFonts w:ascii="Book Antiqua" w:hAnsi="Book Antiqua" w:cs="Times New Roman"/>
                <w:color w:val="000000" w:themeColor="text1"/>
              </w:rPr>
              <w:t xml:space="preserve"> = 1003, 97.8</w:t>
            </w:r>
            <w:r w:rsidR="004D6696" w:rsidRPr="00F57CD4">
              <w:rPr>
                <w:rFonts w:ascii="Book Antiqua" w:hAnsi="Book Antiqua" w:cs="Times New Roman"/>
                <w:color w:val="000000" w:themeColor="text1"/>
              </w:rPr>
              <w:t>)</w:t>
            </w:r>
          </w:p>
        </w:tc>
        <w:tc>
          <w:tcPr>
            <w:tcW w:w="605" w:type="pct"/>
          </w:tcPr>
          <w:p w14:paraId="1FADAD6A" w14:textId="77777777" w:rsidR="004D6696" w:rsidRPr="00F57CD4" w:rsidRDefault="004D6696" w:rsidP="00F57CD4">
            <w:pPr>
              <w:spacing w:line="360" w:lineRule="auto"/>
              <w:jc w:val="both"/>
              <w:rPr>
                <w:rFonts w:ascii="Book Antiqua" w:hAnsi="Book Antiqua" w:cs="Times New Roman"/>
                <w:color w:val="000000" w:themeColor="text1"/>
              </w:rPr>
            </w:pPr>
            <w:r w:rsidRPr="00F57CD4">
              <w:rPr>
                <w:rFonts w:ascii="Book Antiqua" w:hAnsi="Book Antiqua" w:cs="Times New Roman"/>
                <w:color w:val="000000" w:themeColor="text1"/>
              </w:rPr>
              <w:t>0.928</w:t>
            </w:r>
          </w:p>
        </w:tc>
      </w:tr>
      <w:tr w:rsidR="004D6696" w:rsidRPr="00F57CD4" w14:paraId="398737CD" w14:textId="77777777" w:rsidTr="00623B83">
        <w:tc>
          <w:tcPr>
            <w:tcW w:w="301" w:type="pct"/>
          </w:tcPr>
          <w:p w14:paraId="5D895990" w14:textId="77777777" w:rsidR="004D6696" w:rsidRPr="00F57CD4" w:rsidRDefault="004D6696" w:rsidP="00F57CD4">
            <w:pPr>
              <w:spacing w:line="360" w:lineRule="auto"/>
              <w:jc w:val="both"/>
              <w:rPr>
                <w:rFonts w:ascii="Book Antiqua" w:hAnsi="Book Antiqua" w:cs="Times New Roman"/>
                <w:color w:val="000000" w:themeColor="text1"/>
              </w:rPr>
            </w:pPr>
          </w:p>
        </w:tc>
        <w:tc>
          <w:tcPr>
            <w:tcW w:w="1592" w:type="pct"/>
          </w:tcPr>
          <w:p w14:paraId="793DDF3F" w14:textId="77777777" w:rsidR="004D6696" w:rsidRPr="00F57CD4" w:rsidRDefault="004D6696" w:rsidP="00F57CD4">
            <w:pPr>
              <w:spacing w:line="360" w:lineRule="auto"/>
              <w:jc w:val="both"/>
              <w:rPr>
                <w:rFonts w:ascii="Book Antiqua" w:hAnsi="Book Antiqua" w:cs="Times New Roman"/>
                <w:color w:val="000000" w:themeColor="text1"/>
              </w:rPr>
            </w:pPr>
            <w:r w:rsidRPr="00F57CD4">
              <w:rPr>
                <w:rFonts w:ascii="Book Antiqua" w:hAnsi="Book Antiqua" w:cs="Times New Roman"/>
                <w:color w:val="000000" w:themeColor="text1"/>
              </w:rPr>
              <w:t>Type I</w:t>
            </w:r>
          </w:p>
        </w:tc>
        <w:tc>
          <w:tcPr>
            <w:tcW w:w="1213" w:type="pct"/>
          </w:tcPr>
          <w:p w14:paraId="55AA7057" w14:textId="77777777" w:rsidR="004D6696" w:rsidRPr="00F57CD4" w:rsidRDefault="004D6696" w:rsidP="00F57CD4">
            <w:pPr>
              <w:spacing w:line="360" w:lineRule="auto"/>
              <w:jc w:val="both"/>
              <w:rPr>
                <w:rFonts w:ascii="Book Antiqua" w:hAnsi="Book Antiqua" w:cs="Times New Roman"/>
                <w:color w:val="000000" w:themeColor="text1"/>
              </w:rPr>
            </w:pPr>
            <w:r w:rsidRPr="00F57CD4">
              <w:rPr>
                <w:rFonts w:ascii="Book Antiqua" w:hAnsi="Book Antiqua" w:cs="Times New Roman"/>
                <w:color w:val="000000" w:themeColor="text1"/>
              </w:rPr>
              <w:t xml:space="preserve">7 </w:t>
            </w:r>
            <w:r w:rsidR="004E1138" w:rsidRPr="00F57CD4">
              <w:rPr>
                <w:rFonts w:ascii="Book Antiqua" w:hAnsi="Book Antiqua" w:cs="Times New Roman"/>
                <w:color w:val="000000" w:themeColor="text1"/>
              </w:rPr>
              <w:t>(16.7</w:t>
            </w:r>
            <w:r w:rsidRPr="00F57CD4">
              <w:rPr>
                <w:rFonts w:ascii="Book Antiqua" w:hAnsi="Book Antiqua" w:cs="Times New Roman"/>
                <w:color w:val="000000" w:themeColor="text1"/>
              </w:rPr>
              <w:t>)</w:t>
            </w:r>
          </w:p>
        </w:tc>
        <w:tc>
          <w:tcPr>
            <w:tcW w:w="1289" w:type="pct"/>
          </w:tcPr>
          <w:p w14:paraId="06A4AE93" w14:textId="77777777" w:rsidR="004D6696" w:rsidRPr="00F57CD4" w:rsidRDefault="004E1138" w:rsidP="00F57CD4">
            <w:pPr>
              <w:spacing w:line="360" w:lineRule="auto"/>
              <w:jc w:val="both"/>
              <w:rPr>
                <w:rFonts w:ascii="Book Antiqua" w:hAnsi="Book Antiqua" w:cs="Times New Roman"/>
                <w:color w:val="000000" w:themeColor="text1"/>
              </w:rPr>
            </w:pPr>
            <w:r w:rsidRPr="00F57CD4">
              <w:rPr>
                <w:rFonts w:ascii="Book Antiqua" w:hAnsi="Book Antiqua" w:cs="Times New Roman"/>
                <w:color w:val="000000" w:themeColor="text1"/>
              </w:rPr>
              <w:t>156 (15.5</w:t>
            </w:r>
            <w:r w:rsidR="004D6696" w:rsidRPr="00F57CD4">
              <w:rPr>
                <w:rFonts w:ascii="Book Antiqua" w:hAnsi="Book Antiqua" w:cs="Times New Roman"/>
                <w:color w:val="000000" w:themeColor="text1"/>
              </w:rPr>
              <w:t>)</w:t>
            </w:r>
          </w:p>
        </w:tc>
        <w:tc>
          <w:tcPr>
            <w:tcW w:w="605" w:type="pct"/>
          </w:tcPr>
          <w:p w14:paraId="76C9DF44" w14:textId="77777777" w:rsidR="004D6696" w:rsidRPr="00F57CD4" w:rsidRDefault="004D6696" w:rsidP="00F57CD4">
            <w:pPr>
              <w:spacing w:line="360" w:lineRule="auto"/>
              <w:jc w:val="both"/>
              <w:rPr>
                <w:rFonts w:ascii="Book Antiqua" w:hAnsi="Book Antiqua" w:cs="Times New Roman"/>
                <w:color w:val="000000" w:themeColor="text1"/>
              </w:rPr>
            </w:pPr>
          </w:p>
        </w:tc>
      </w:tr>
      <w:tr w:rsidR="004D6696" w:rsidRPr="00F57CD4" w14:paraId="329F4EBB" w14:textId="77777777" w:rsidTr="00623B83">
        <w:tc>
          <w:tcPr>
            <w:tcW w:w="301" w:type="pct"/>
          </w:tcPr>
          <w:p w14:paraId="1374964E" w14:textId="77777777" w:rsidR="004D6696" w:rsidRPr="00F57CD4" w:rsidRDefault="004D6696" w:rsidP="00F57CD4">
            <w:pPr>
              <w:spacing w:line="360" w:lineRule="auto"/>
              <w:jc w:val="both"/>
              <w:rPr>
                <w:rFonts w:ascii="Book Antiqua" w:hAnsi="Book Antiqua" w:cs="Times New Roman"/>
                <w:color w:val="000000" w:themeColor="text1"/>
              </w:rPr>
            </w:pPr>
          </w:p>
        </w:tc>
        <w:tc>
          <w:tcPr>
            <w:tcW w:w="1592" w:type="pct"/>
          </w:tcPr>
          <w:p w14:paraId="7AB6F836" w14:textId="77777777" w:rsidR="004D6696" w:rsidRPr="00F57CD4" w:rsidRDefault="004D6696" w:rsidP="00F57CD4">
            <w:pPr>
              <w:spacing w:line="360" w:lineRule="auto"/>
              <w:jc w:val="both"/>
              <w:rPr>
                <w:rFonts w:ascii="Book Antiqua" w:hAnsi="Book Antiqua" w:cs="Times New Roman"/>
                <w:color w:val="000000" w:themeColor="text1"/>
              </w:rPr>
            </w:pPr>
            <w:r w:rsidRPr="00F57CD4">
              <w:rPr>
                <w:rFonts w:ascii="Book Antiqua" w:hAnsi="Book Antiqua" w:cs="Times New Roman"/>
                <w:color w:val="000000" w:themeColor="text1"/>
              </w:rPr>
              <w:t>Type II</w:t>
            </w:r>
          </w:p>
        </w:tc>
        <w:tc>
          <w:tcPr>
            <w:tcW w:w="1213" w:type="pct"/>
          </w:tcPr>
          <w:p w14:paraId="585D3391" w14:textId="77777777" w:rsidR="004D6696" w:rsidRPr="00F57CD4" w:rsidRDefault="004E1138" w:rsidP="00F57CD4">
            <w:pPr>
              <w:spacing w:line="360" w:lineRule="auto"/>
              <w:jc w:val="both"/>
              <w:rPr>
                <w:rFonts w:ascii="Book Antiqua" w:hAnsi="Book Antiqua" w:cs="Times New Roman"/>
                <w:color w:val="000000" w:themeColor="text1"/>
              </w:rPr>
            </w:pPr>
            <w:r w:rsidRPr="00F57CD4">
              <w:rPr>
                <w:rFonts w:ascii="Book Antiqua" w:hAnsi="Book Antiqua" w:cs="Times New Roman"/>
                <w:color w:val="000000" w:themeColor="text1"/>
              </w:rPr>
              <w:t>32 (76.2</w:t>
            </w:r>
            <w:r w:rsidR="004D6696" w:rsidRPr="00F57CD4">
              <w:rPr>
                <w:rFonts w:ascii="Book Antiqua" w:hAnsi="Book Antiqua" w:cs="Times New Roman"/>
                <w:color w:val="000000" w:themeColor="text1"/>
              </w:rPr>
              <w:t>)</w:t>
            </w:r>
          </w:p>
        </w:tc>
        <w:tc>
          <w:tcPr>
            <w:tcW w:w="1289" w:type="pct"/>
          </w:tcPr>
          <w:p w14:paraId="0A901693" w14:textId="77777777" w:rsidR="004D6696" w:rsidRPr="00F57CD4" w:rsidRDefault="004E1138" w:rsidP="00F57CD4">
            <w:pPr>
              <w:spacing w:line="360" w:lineRule="auto"/>
              <w:jc w:val="both"/>
              <w:rPr>
                <w:rFonts w:ascii="Book Antiqua" w:hAnsi="Book Antiqua" w:cs="Times New Roman"/>
                <w:color w:val="000000" w:themeColor="text1"/>
              </w:rPr>
            </w:pPr>
            <w:r w:rsidRPr="00F57CD4">
              <w:rPr>
                <w:rFonts w:ascii="Book Antiqua" w:hAnsi="Book Antiqua" w:cs="Times New Roman"/>
                <w:color w:val="000000" w:themeColor="text1"/>
              </w:rPr>
              <w:t>787 (78.5</w:t>
            </w:r>
            <w:r w:rsidR="004D6696" w:rsidRPr="00F57CD4">
              <w:rPr>
                <w:rFonts w:ascii="Book Antiqua" w:hAnsi="Book Antiqua" w:cs="Times New Roman"/>
                <w:color w:val="000000" w:themeColor="text1"/>
              </w:rPr>
              <w:t>)</w:t>
            </w:r>
          </w:p>
        </w:tc>
        <w:tc>
          <w:tcPr>
            <w:tcW w:w="605" w:type="pct"/>
          </w:tcPr>
          <w:p w14:paraId="54BEB129" w14:textId="77777777" w:rsidR="004D6696" w:rsidRPr="00F57CD4" w:rsidRDefault="004D6696" w:rsidP="00F57CD4">
            <w:pPr>
              <w:spacing w:line="360" w:lineRule="auto"/>
              <w:jc w:val="both"/>
              <w:rPr>
                <w:rFonts w:ascii="Book Antiqua" w:hAnsi="Book Antiqua" w:cs="Times New Roman"/>
                <w:color w:val="000000" w:themeColor="text1"/>
              </w:rPr>
            </w:pPr>
          </w:p>
        </w:tc>
      </w:tr>
      <w:tr w:rsidR="004D6696" w:rsidRPr="00F57CD4" w14:paraId="6ED433C8" w14:textId="77777777" w:rsidTr="00623B83">
        <w:tc>
          <w:tcPr>
            <w:tcW w:w="301" w:type="pct"/>
          </w:tcPr>
          <w:p w14:paraId="249C37CC" w14:textId="77777777" w:rsidR="004D6696" w:rsidRPr="00F57CD4" w:rsidRDefault="004D6696" w:rsidP="00F57CD4">
            <w:pPr>
              <w:spacing w:line="360" w:lineRule="auto"/>
              <w:jc w:val="both"/>
              <w:rPr>
                <w:rFonts w:ascii="Book Antiqua" w:hAnsi="Book Antiqua" w:cs="Times New Roman"/>
                <w:color w:val="000000" w:themeColor="text1"/>
              </w:rPr>
            </w:pPr>
          </w:p>
        </w:tc>
        <w:tc>
          <w:tcPr>
            <w:tcW w:w="1592" w:type="pct"/>
          </w:tcPr>
          <w:p w14:paraId="18155B1D" w14:textId="77777777" w:rsidR="004D6696" w:rsidRPr="00F57CD4" w:rsidRDefault="004D6696" w:rsidP="00F57CD4">
            <w:pPr>
              <w:spacing w:line="360" w:lineRule="auto"/>
              <w:jc w:val="both"/>
              <w:rPr>
                <w:rFonts w:ascii="Book Antiqua" w:hAnsi="Book Antiqua" w:cs="Times New Roman"/>
                <w:color w:val="000000" w:themeColor="text1"/>
              </w:rPr>
            </w:pPr>
            <w:r w:rsidRPr="00F57CD4">
              <w:rPr>
                <w:rFonts w:ascii="Book Antiqua" w:hAnsi="Book Antiqua" w:cs="Times New Roman"/>
                <w:color w:val="000000" w:themeColor="text1"/>
              </w:rPr>
              <w:t>Type III</w:t>
            </w:r>
          </w:p>
        </w:tc>
        <w:tc>
          <w:tcPr>
            <w:tcW w:w="1213" w:type="pct"/>
          </w:tcPr>
          <w:p w14:paraId="06551E63" w14:textId="77777777" w:rsidR="004D6696" w:rsidRPr="00F57CD4" w:rsidRDefault="004E1138" w:rsidP="00F57CD4">
            <w:pPr>
              <w:spacing w:line="360" w:lineRule="auto"/>
              <w:jc w:val="both"/>
              <w:rPr>
                <w:rFonts w:ascii="Book Antiqua" w:hAnsi="Book Antiqua" w:cs="Times New Roman"/>
                <w:color w:val="000000" w:themeColor="text1"/>
              </w:rPr>
            </w:pPr>
            <w:r w:rsidRPr="00F57CD4">
              <w:rPr>
                <w:rFonts w:ascii="Book Antiqua" w:hAnsi="Book Antiqua" w:cs="Times New Roman"/>
                <w:color w:val="000000" w:themeColor="text1"/>
              </w:rPr>
              <w:t>3 (7.1</w:t>
            </w:r>
            <w:r w:rsidR="004D6696" w:rsidRPr="00F57CD4">
              <w:rPr>
                <w:rFonts w:ascii="Book Antiqua" w:hAnsi="Book Antiqua" w:cs="Times New Roman"/>
                <w:color w:val="000000" w:themeColor="text1"/>
              </w:rPr>
              <w:t>)</w:t>
            </w:r>
          </w:p>
        </w:tc>
        <w:tc>
          <w:tcPr>
            <w:tcW w:w="1289" w:type="pct"/>
          </w:tcPr>
          <w:p w14:paraId="0A7B6DF2" w14:textId="77777777" w:rsidR="004D6696" w:rsidRPr="00F57CD4" w:rsidRDefault="004E1138" w:rsidP="00F57CD4">
            <w:pPr>
              <w:spacing w:line="360" w:lineRule="auto"/>
              <w:jc w:val="both"/>
              <w:rPr>
                <w:rFonts w:ascii="Book Antiqua" w:hAnsi="Book Antiqua" w:cs="Times New Roman"/>
                <w:color w:val="000000" w:themeColor="text1"/>
              </w:rPr>
            </w:pPr>
            <w:r w:rsidRPr="00F57CD4">
              <w:rPr>
                <w:rFonts w:ascii="Book Antiqua" w:hAnsi="Book Antiqua" w:cs="Times New Roman"/>
                <w:color w:val="000000" w:themeColor="text1"/>
              </w:rPr>
              <w:t>60 (6.0</w:t>
            </w:r>
            <w:r w:rsidR="004D6696" w:rsidRPr="00F57CD4">
              <w:rPr>
                <w:rFonts w:ascii="Book Antiqua" w:hAnsi="Book Antiqua" w:cs="Times New Roman"/>
                <w:color w:val="000000" w:themeColor="text1"/>
              </w:rPr>
              <w:t>)</w:t>
            </w:r>
          </w:p>
        </w:tc>
        <w:tc>
          <w:tcPr>
            <w:tcW w:w="605" w:type="pct"/>
          </w:tcPr>
          <w:p w14:paraId="3C35964F" w14:textId="77777777" w:rsidR="004D6696" w:rsidRPr="00F57CD4" w:rsidRDefault="004D6696" w:rsidP="00F57CD4">
            <w:pPr>
              <w:spacing w:line="360" w:lineRule="auto"/>
              <w:jc w:val="both"/>
              <w:rPr>
                <w:rFonts w:ascii="Book Antiqua" w:hAnsi="Book Antiqua" w:cs="Times New Roman"/>
                <w:color w:val="000000" w:themeColor="text1"/>
              </w:rPr>
            </w:pPr>
          </w:p>
        </w:tc>
      </w:tr>
      <w:tr w:rsidR="004D6696" w:rsidRPr="00F57CD4" w14:paraId="41BAAE4A" w14:textId="77777777" w:rsidTr="00623B83">
        <w:tc>
          <w:tcPr>
            <w:tcW w:w="1893" w:type="pct"/>
            <w:gridSpan w:val="2"/>
          </w:tcPr>
          <w:p w14:paraId="5DD36CC0" w14:textId="77777777" w:rsidR="004D6696" w:rsidRPr="00F57CD4" w:rsidRDefault="004D6696" w:rsidP="00F57CD4">
            <w:pPr>
              <w:spacing w:line="360" w:lineRule="auto"/>
              <w:jc w:val="both"/>
              <w:rPr>
                <w:rFonts w:ascii="Book Antiqua" w:hAnsi="Book Antiqua" w:cs="Times New Roman"/>
                <w:color w:val="000000" w:themeColor="text1"/>
              </w:rPr>
            </w:pPr>
            <w:r w:rsidRPr="00F57CD4">
              <w:rPr>
                <w:rFonts w:ascii="Book Antiqua" w:hAnsi="Book Antiqua" w:cs="Times New Roman"/>
                <w:color w:val="000000" w:themeColor="text1"/>
              </w:rPr>
              <w:t xml:space="preserve">Ling </w:t>
            </w:r>
            <w:r w:rsidR="004E1138" w:rsidRPr="00F57CD4">
              <w:rPr>
                <w:rFonts w:ascii="Book Antiqua" w:hAnsi="Book Antiqua" w:cs="Times New Roman"/>
                <w:color w:val="000000" w:themeColor="text1"/>
              </w:rPr>
              <w:t>c</w:t>
            </w:r>
            <w:r w:rsidRPr="00F57CD4">
              <w:rPr>
                <w:rFonts w:ascii="Book Antiqua" w:hAnsi="Book Antiqua" w:cs="Times New Roman"/>
                <w:color w:val="000000" w:themeColor="text1"/>
              </w:rPr>
              <w:t xml:space="preserve">lassification, </w:t>
            </w:r>
            <w:r w:rsidRPr="00F57CD4">
              <w:rPr>
                <w:rFonts w:ascii="Book Antiqua" w:hAnsi="Book Antiqua" w:cs="Times New Roman"/>
                <w:i/>
                <w:color w:val="000000" w:themeColor="text1"/>
              </w:rPr>
              <w:t>n</w:t>
            </w:r>
            <w:r w:rsidRPr="00F57CD4">
              <w:rPr>
                <w:rFonts w:ascii="Book Antiqua" w:hAnsi="Book Antiqua" w:cs="Times New Roman"/>
                <w:color w:val="000000" w:themeColor="text1"/>
              </w:rPr>
              <w:t xml:space="preserve"> (%)</w:t>
            </w:r>
          </w:p>
        </w:tc>
        <w:tc>
          <w:tcPr>
            <w:tcW w:w="1213" w:type="pct"/>
          </w:tcPr>
          <w:p w14:paraId="12FFED93" w14:textId="77777777" w:rsidR="004D6696" w:rsidRPr="00F57CD4" w:rsidRDefault="004D6696" w:rsidP="00F57CD4">
            <w:pPr>
              <w:spacing w:line="360" w:lineRule="auto"/>
              <w:jc w:val="both"/>
              <w:rPr>
                <w:rFonts w:ascii="Book Antiqua" w:hAnsi="Book Antiqua" w:cs="Times New Roman"/>
                <w:color w:val="000000" w:themeColor="text1"/>
              </w:rPr>
            </w:pPr>
          </w:p>
        </w:tc>
        <w:tc>
          <w:tcPr>
            <w:tcW w:w="1289" w:type="pct"/>
          </w:tcPr>
          <w:p w14:paraId="7F49E27C" w14:textId="77777777" w:rsidR="004D6696" w:rsidRPr="00F57CD4" w:rsidRDefault="004D6696" w:rsidP="00F57CD4">
            <w:pPr>
              <w:spacing w:line="360" w:lineRule="auto"/>
              <w:jc w:val="both"/>
              <w:rPr>
                <w:rFonts w:ascii="Book Antiqua" w:hAnsi="Book Antiqua" w:cs="Times New Roman"/>
                <w:color w:val="000000" w:themeColor="text1"/>
              </w:rPr>
            </w:pPr>
          </w:p>
        </w:tc>
        <w:tc>
          <w:tcPr>
            <w:tcW w:w="605" w:type="pct"/>
          </w:tcPr>
          <w:p w14:paraId="5082B731" w14:textId="77777777" w:rsidR="004D6696" w:rsidRPr="00F57CD4" w:rsidRDefault="004D6696" w:rsidP="00F57CD4">
            <w:pPr>
              <w:spacing w:line="360" w:lineRule="auto"/>
              <w:jc w:val="both"/>
              <w:rPr>
                <w:rFonts w:ascii="Book Antiqua" w:hAnsi="Book Antiqua" w:cs="Times New Roman"/>
                <w:color w:val="000000" w:themeColor="text1"/>
              </w:rPr>
            </w:pPr>
            <w:r w:rsidRPr="00F57CD4">
              <w:rPr>
                <w:rFonts w:ascii="Book Antiqua" w:hAnsi="Book Antiqua" w:cs="Times New Roman"/>
                <w:color w:val="000000" w:themeColor="text1"/>
              </w:rPr>
              <w:t>0.076</w:t>
            </w:r>
          </w:p>
        </w:tc>
      </w:tr>
      <w:tr w:rsidR="004D6696" w:rsidRPr="00F57CD4" w14:paraId="384FA7A9" w14:textId="77777777" w:rsidTr="00623B83">
        <w:tc>
          <w:tcPr>
            <w:tcW w:w="301" w:type="pct"/>
          </w:tcPr>
          <w:p w14:paraId="31BD1E68" w14:textId="77777777" w:rsidR="004D6696" w:rsidRPr="00F57CD4" w:rsidRDefault="004D6696" w:rsidP="00F57CD4">
            <w:pPr>
              <w:spacing w:line="360" w:lineRule="auto"/>
              <w:jc w:val="both"/>
              <w:rPr>
                <w:rFonts w:ascii="Book Antiqua" w:hAnsi="Book Antiqua" w:cs="Times New Roman"/>
                <w:color w:val="000000" w:themeColor="text1"/>
              </w:rPr>
            </w:pPr>
          </w:p>
        </w:tc>
        <w:tc>
          <w:tcPr>
            <w:tcW w:w="1592" w:type="pct"/>
          </w:tcPr>
          <w:p w14:paraId="3F44473C" w14:textId="77777777" w:rsidR="004D6696" w:rsidRPr="00F57CD4" w:rsidRDefault="004D6696" w:rsidP="00F57CD4">
            <w:pPr>
              <w:spacing w:line="360" w:lineRule="auto"/>
              <w:jc w:val="both"/>
              <w:rPr>
                <w:rFonts w:ascii="Book Antiqua" w:hAnsi="Book Antiqua" w:cs="Times New Roman"/>
                <w:color w:val="000000" w:themeColor="text1"/>
              </w:rPr>
            </w:pPr>
            <w:r w:rsidRPr="00F57CD4">
              <w:rPr>
                <w:rFonts w:ascii="Book Antiqua" w:hAnsi="Book Antiqua" w:cs="Times New Roman"/>
                <w:color w:val="000000" w:themeColor="text1"/>
              </w:rPr>
              <w:t>Ling I</w:t>
            </w:r>
          </w:p>
        </w:tc>
        <w:tc>
          <w:tcPr>
            <w:tcW w:w="1213" w:type="pct"/>
          </w:tcPr>
          <w:p w14:paraId="396D9F44" w14:textId="77777777" w:rsidR="004D6696" w:rsidRPr="00F57CD4" w:rsidRDefault="004D6696" w:rsidP="00F57CD4">
            <w:pPr>
              <w:spacing w:line="360" w:lineRule="auto"/>
              <w:jc w:val="both"/>
              <w:rPr>
                <w:rFonts w:ascii="Book Antiqua" w:hAnsi="Book Antiqua" w:cs="Times New Roman"/>
                <w:color w:val="000000" w:themeColor="text1"/>
              </w:rPr>
            </w:pPr>
            <w:r w:rsidRPr="00F57CD4">
              <w:rPr>
                <w:rFonts w:ascii="Book Antiqua" w:hAnsi="Book Antiqua" w:cs="Times New Roman"/>
                <w:color w:val="000000" w:themeColor="text1"/>
              </w:rPr>
              <w:t>9 (18.8</w:t>
            </w:r>
            <w:r w:rsidR="004E1138" w:rsidRPr="00F57CD4">
              <w:rPr>
                <w:rFonts w:ascii="Book Antiqua" w:hAnsi="Book Antiqua" w:cs="Times New Roman"/>
                <w:color w:val="000000" w:themeColor="text1"/>
              </w:rPr>
              <w:t>)</w:t>
            </w:r>
          </w:p>
        </w:tc>
        <w:tc>
          <w:tcPr>
            <w:tcW w:w="1289" w:type="pct"/>
          </w:tcPr>
          <w:p w14:paraId="3D83BEB5" w14:textId="77777777" w:rsidR="004D6696" w:rsidRPr="00F57CD4" w:rsidRDefault="004E1138" w:rsidP="00F57CD4">
            <w:pPr>
              <w:spacing w:line="360" w:lineRule="auto"/>
              <w:jc w:val="both"/>
              <w:rPr>
                <w:rFonts w:ascii="Book Antiqua" w:hAnsi="Book Antiqua" w:cs="Times New Roman"/>
                <w:color w:val="000000" w:themeColor="text1"/>
              </w:rPr>
            </w:pPr>
            <w:r w:rsidRPr="00F57CD4">
              <w:rPr>
                <w:rFonts w:ascii="Book Antiqua" w:hAnsi="Book Antiqua" w:cs="Times New Roman"/>
                <w:color w:val="000000" w:themeColor="text1"/>
              </w:rPr>
              <w:t>189 (17.0</w:t>
            </w:r>
            <w:r w:rsidR="004D6696" w:rsidRPr="00F57CD4">
              <w:rPr>
                <w:rFonts w:ascii="Book Antiqua" w:hAnsi="Book Antiqua" w:cs="Times New Roman"/>
                <w:color w:val="000000" w:themeColor="text1"/>
              </w:rPr>
              <w:t>)</w:t>
            </w:r>
          </w:p>
        </w:tc>
        <w:tc>
          <w:tcPr>
            <w:tcW w:w="605" w:type="pct"/>
          </w:tcPr>
          <w:p w14:paraId="0237F8C7" w14:textId="77777777" w:rsidR="004D6696" w:rsidRPr="00F57CD4" w:rsidRDefault="004D6696" w:rsidP="00F57CD4">
            <w:pPr>
              <w:spacing w:line="360" w:lineRule="auto"/>
              <w:jc w:val="both"/>
              <w:rPr>
                <w:rFonts w:ascii="Book Antiqua" w:hAnsi="Book Antiqua" w:cs="Times New Roman"/>
                <w:color w:val="000000" w:themeColor="text1"/>
              </w:rPr>
            </w:pPr>
          </w:p>
        </w:tc>
      </w:tr>
      <w:tr w:rsidR="004D6696" w:rsidRPr="00F57CD4" w14:paraId="38B7DB28" w14:textId="77777777" w:rsidTr="00623B83">
        <w:tc>
          <w:tcPr>
            <w:tcW w:w="301" w:type="pct"/>
          </w:tcPr>
          <w:p w14:paraId="62DFCF2B" w14:textId="77777777" w:rsidR="004D6696" w:rsidRPr="00F57CD4" w:rsidRDefault="004D6696" w:rsidP="00F57CD4">
            <w:pPr>
              <w:spacing w:line="360" w:lineRule="auto"/>
              <w:jc w:val="both"/>
              <w:rPr>
                <w:rFonts w:ascii="Book Antiqua" w:hAnsi="Book Antiqua" w:cs="Times New Roman"/>
                <w:color w:val="000000" w:themeColor="text1"/>
              </w:rPr>
            </w:pPr>
          </w:p>
        </w:tc>
        <w:tc>
          <w:tcPr>
            <w:tcW w:w="1592" w:type="pct"/>
          </w:tcPr>
          <w:p w14:paraId="3F1B8E1F" w14:textId="77777777" w:rsidR="004D6696" w:rsidRPr="00F57CD4" w:rsidRDefault="004D6696" w:rsidP="00F57CD4">
            <w:pPr>
              <w:spacing w:line="360" w:lineRule="auto"/>
              <w:jc w:val="both"/>
              <w:rPr>
                <w:rFonts w:ascii="Book Antiqua" w:hAnsi="Book Antiqua" w:cs="Times New Roman"/>
                <w:color w:val="000000" w:themeColor="text1"/>
              </w:rPr>
            </w:pPr>
            <w:r w:rsidRPr="00F57CD4">
              <w:rPr>
                <w:rFonts w:ascii="Book Antiqua" w:hAnsi="Book Antiqua" w:cs="Times New Roman"/>
                <w:color w:val="000000" w:themeColor="text1"/>
              </w:rPr>
              <w:t xml:space="preserve">Ling </w:t>
            </w:r>
            <w:proofErr w:type="spellStart"/>
            <w:r w:rsidRPr="00F57CD4">
              <w:rPr>
                <w:rFonts w:ascii="Book Antiqua" w:hAnsi="Book Antiqua" w:cs="Times New Roman"/>
                <w:color w:val="000000" w:themeColor="text1"/>
              </w:rPr>
              <w:t>IIa</w:t>
            </w:r>
            <w:proofErr w:type="spellEnd"/>
          </w:p>
        </w:tc>
        <w:tc>
          <w:tcPr>
            <w:tcW w:w="1213" w:type="pct"/>
          </w:tcPr>
          <w:p w14:paraId="1F280B83" w14:textId="77777777" w:rsidR="004D6696" w:rsidRPr="00F57CD4" w:rsidRDefault="004E1138" w:rsidP="00F57CD4">
            <w:pPr>
              <w:spacing w:line="360" w:lineRule="auto"/>
              <w:jc w:val="both"/>
              <w:rPr>
                <w:rFonts w:ascii="Book Antiqua" w:hAnsi="Book Antiqua" w:cs="Times New Roman"/>
                <w:color w:val="000000" w:themeColor="text1"/>
              </w:rPr>
            </w:pPr>
            <w:r w:rsidRPr="00F57CD4">
              <w:rPr>
                <w:rFonts w:ascii="Book Antiqua" w:hAnsi="Book Antiqua" w:cs="Times New Roman"/>
                <w:color w:val="000000" w:themeColor="text1"/>
              </w:rPr>
              <w:t>17 (35.4</w:t>
            </w:r>
            <w:r w:rsidR="004D6696" w:rsidRPr="00F57CD4">
              <w:rPr>
                <w:rFonts w:ascii="Book Antiqua" w:hAnsi="Book Antiqua" w:cs="Times New Roman"/>
                <w:color w:val="000000" w:themeColor="text1"/>
              </w:rPr>
              <w:t>)</w:t>
            </w:r>
          </w:p>
        </w:tc>
        <w:tc>
          <w:tcPr>
            <w:tcW w:w="1289" w:type="pct"/>
          </w:tcPr>
          <w:p w14:paraId="5E4E68AB" w14:textId="77777777" w:rsidR="004D6696" w:rsidRPr="00F57CD4" w:rsidRDefault="004E1138" w:rsidP="00F57CD4">
            <w:pPr>
              <w:spacing w:line="360" w:lineRule="auto"/>
              <w:jc w:val="both"/>
              <w:rPr>
                <w:rFonts w:ascii="Book Antiqua" w:hAnsi="Book Antiqua" w:cs="Times New Roman"/>
                <w:color w:val="000000" w:themeColor="text1"/>
              </w:rPr>
            </w:pPr>
            <w:r w:rsidRPr="00F57CD4">
              <w:rPr>
                <w:rFonts w:ascii="Book Antiqua" w:hAnsi="Book Antiqua" w:cs="Times New Roman"/>
                <w:color w:val="000000" w:themeColor="text1"/>
              </w:rPr>
              <w:t>340 (30.6</w:t>
            </w:r>
            <w:r w:rsidR="004D6696" w:rsidRPr="00F57CD4">
              <w:rPr>
                <w:rFonts w:ascii="Book Antiqua" w:hAnsi="Book Antiqua" w:cs="Times New Roman"/>
                <w:color w:val="000000" w:themeColor="text1"/>
              </w:rPr>
              <w:t>)</w:t>
            </w:r>
          </w:p>
        </w:tc>
        <w:tc>
          <w:tcPr>
            <w:tcW w:w="605" w:type="pct"/>
          </w:tcPr>
          <w:p w14:paraId="01125E4A" w14:textId="77777777" w:rsidR="004D6696" w:rsidRPr="00F57CD4" w:rsidRDefault="004D6696" w:rsidP="00F57CD4">
            <w:pPr>
              <w:spacing w:line="360" w:lineRule="auto"/>
              <w:jc w:val="both"/>
              <w:rPr>
                <w:rFonts w:ascii="Book Antiqua" w:hAnsi="Book Antiqua" w:cs="Times New Roman"/>
                <w:color w:val="000000" w:themeColor="text1"/>
              </w:rPr>
            </w:pPr>
          </w:p>
        </w:tc>
      </w:tr>
      <w:tr w:rsidR="004D6696" w:rsidRPr="00F57CD4" w14:paraId="73E2D7DA" w14:textId="77777777" w:rsidTr="00623B83">
        <w:tc>
          <w:tcPr>
            <w:tcW w:w="301" w:type="pct"/>
          </w:tcPr>
          <w:p w14:paraId="005F4FB3" w14:textId="77777777" w:rsidR="004D6696" w:rsidRPr="00F57CD4" w:rsidRDefault="004D6696" w:rsidP="00F57CD4">
            <w:pPr>
              <w:spacing w:line="360" w:lineRule="auto"/>
              <w:jc w:val="both"/>
              <w:rPr>
                <w:rFonts w:ascii="Book Antiqua" w:hAnsi="Book Antiqua" w:cs="Times New Roman"/>
                <w:color w:val="000000" w:themeColor="text1"/>
              </w:rPr>
            </w:pPr>
          </w:p>
        </w:tc>
        <w:tc>
          <w:tcPr>
            <w:tcW w:w="1592" w:type="pct"/>
          </w:tcPr>
          <w:p w14:paraId="63812D83" w14:textId="77777777" w:rsidR="004D6696" w:rsidRPr="00F57CD4" w:rsidRDefault="004D6696" w:rsidP="00F57CD4">
            <w:pPr>
              <w:spacing w:line="360" w:lineRule="auto"/>
              <w:jc w:val="both"/>
              <w:rPr>
                <w:rFonts w:ascii="Book Antiqua" w:hAnsi="Book Antiqua" w:cs="Times New Roman"/>
                <w:color w:val="000000" w:themeColor="text1"/>
              </w:rPr>
            </w:pPr>
            <w:r w:rsidRPr="00F57CD4">
              <w:rPr>
                <w:rFonts w:ascii="Book Antiqua" w:hAnsi="Book Antiqua" w:cs="Times New Roman"/>
                <w:color w:val="000000" w:themeColor="text1"/>
              </w:rPr>
              <w:t>Ling IIb</w:t>
            </w:r>
          </w:p>
        </w:tc>
        <w:tc>
          <w:tcPr>
            <w:tcW w:w="1213" w:type="pct"/>
          </w:tcPr>
          <w:p w14:paraId="6DBBF03A" w14:textId="77777777" w:rsidR="004D6696" w:rsidRPr="00F57CD4" w:rsidRDefault="004E1138" w:rsidP="00F57CD4">
            <w:pPr>
              <w:spacing w:line="360" w:lineRule="auto"/>
              <w:jc w:val="both"/>
              <w:rPr>
                <w:rFonts w:ascii="Book Antiqua" w:hAnsi="Book Antiqua" w:cs="Times New Roman"/>
                <w:color w:val="000000" w:themeColor="text1"/>
              </w:rPr>
            </w:pPr>
            <w:r w:rsidRPr="00F57CD4">
              <w:rPr>
                <w:rFonts w:ascii="Book Antiqua" w:hAnsi="Book Antiqua" w:cs="Times New Roman"/>
                <w:color w:val="000000" w:themeColor="text1"/>
              </w:rPr>
              <w:t>18 (37.5</w:t>
            </w:r>
            <w:r w:rsidR="004D6696" w:rsidRPr="00F57CD4">
              <w:rPr>
                <w:rFonts w:ascii="Book Antiqua" w:hAnsi="Book Antiqua" w:cs="Times New Roman"/>
                <w:color w:val="000000" w:themeColor="text1"/>
              </w:rPr>
              <w:t>)</w:t>
            </w:r>
          </w:p>
        </w:tc>
        <w:tc>
          <w:tcPr>
            <w:tcW w:w="1289" w:type="pct"/>
          </w:tcPr>
          <w:p w14:paraId="5DFBD00A" w14:textId="77777777" w:rsidR="004D6696" w:rsidRPr="00F57CD4" w:rsidRDefault="004E1138" w:rsidP="00F57CD4">
            <w:pPr>
              <w:spacing w:line="360" w:lineRule="auto"/>
              <w:jc w:val="both"/>
              <w:rPr>
                <w:rFonts w:ascii="Book Antiqua" w:hAnsi="Book Antiqua" w:cs="Times New Roman"/>
                <w:color w:val="000000" w:themeColor="text1"/>
              </w:rPr>
            </w:pPr>
            <w:r w:rsidRPr="00F57CD4">
              <w:rPr>
                <w:rFonts w:ascii="Book Antiqua" w:hAnsi="Book Antiqua" w:cs="Times New Roman"/>
                <w:color w:val="000000" w:themeColor="text1"/>
              </w:rPr>
              <w:t>249 (22.4</w:t>
            </w:r>
            <w:r w:rsidR="004D6696" w:rsidRPr="00F57CD4">
              <w:rPr>
                <w:rFonts w:ascii="Book Antiqua" w:hAnsi="Book Antiqua" w:cs="Times New Roman"/>
                <w:color w:val="000000" w:themeColor="text1"/>
              </w:rPr>
              <w:t>)</w:t>
            </w:r>
          </w:p>
        </w:tc>
        <w:tc>
          <w:tcPr>
            <w:tcW w:w="605" w:type="pct"/>
          </w:tcPr>
          <w:p w14:paraId="2068E9EC" w14:textId="77777777" w:rsidR="004D6696" w:rsidRPr="00F57CD4" w:rsidRDefault="004D6696" w:rsidP="00F57CD4">
            <w:pPr>
              <w:spacing w:line="360" w:lineRule="auto"/>
              <w:jc w:val="both"/>
              <w:rPr>
                <w:rFonts w:ascii="Book Antiqua" w:hAnsi="Book Antiqua" w:cs="Times New Roman"/>
                <w:color w:val="000000" w:themeColor="text1"/>
              </w:rPr>
            </w:pPr>
          </w:p>
        </w:tc>
      </w:tr>
      <w:tr w:rsidR="004D6696" w:rsidRPr="00F57CD4" w14:paraId="4916903D" w14:textId="77777777" w:rsidTr="00623B83">
        <w:tc>
          <w:tcPr>
            <w:tcW w:w="301" w:type="pct"/>
          </w:tcPr>
          <w:p w14:paraId="607FAD38" w14:textId="77777777" w:rsidR="004D6696" w:rsidRPr="00F57CD4" w:rsidRDefault="004D6696" w:rsidP="00F57CD4">
            <w:pPr>
              <w:spacing w:line="360" w:lineRule="auto"/>
              <w:jc w:val="both"/>
              <w:rPr>
                <w:rFonts w:ascii="Book Antiqua" w:hAnsi="Book Antiqua" w:cs="Times New Roman"/>
                <w:color w:val="000000" w:themeColor="text1"/>
              </w:rPr>
            </w:pPr>
          </w:p>
        </w:tc>
        <w:tc>
          <w:tcPr>
            <w:tcW w:w="1592" w:type="pct"/>
          </w:tcPr>
          <w:p w14:paraId="1D253442" w14:textId="77777777" w:rsidR="004D6696" w:rsidRPr="00F57CD4" w:rsidRDefault="004D6696" w:rsidP="00F57CD4">
            <w:pPr>
              <w:spacing w:line="360" w:lineRule="auto"/>
              <w:jc w:val="both"/>
              <w:rPr>
                <w:rFonts w:ascii="Book Antiqua" w:hAnsi="Book Antiqua" w:cs="Times New Roman"/>
                <w:color w:val="000000" w:themeColor="text1"/>
              </w:rPr>
            </w:pPr>
            <w:r w:rsidRPr="00F57CD4">
              <w:rPr>
                <w:rFonts w:ascii="Book Antiqua" w:hAnsi="Book Antiqua" w:cs="Times New Roman"/>
                <w:color w:val="000000" w:themeColor="text1"/>
              </w:rPr>
              <w:t xml:space="preserve">Ling </w:t>
            </w:r>
            <w:proofErr w:type="spellStart"/>
            <w:r w:rsidRPr="00F57CD4">
              <w:rPr>
                <w:rFonts w:ascii="Book Antiqua" w:hAnsi="Book Antiqua" w:cs="Times New Roman"/>
                <w:color w:val="000000" w:themeColor="text1"/>
              </w:rPr>
              <w:t>IIc</w:t>
            </w:r>
            <w:proofErr w:type="spellEnd"/>
          </w:p>
        </w:tc>
        <w:tc>
          <w:tcPr>
            <w:tcW w:w="1213" w:type="pct"/>
          </w:tcPr>
          <w:p w14:paraId="37528592" w14:textId="77777777" w:rsidR="004D6696" w:rsidRPr="00F57CD4" w:rsidRDefault="004E1138" w:rsidP="00F57CD4">
            <w:pPr>
              <w:spacing w:line="360" w:lineRule="auto"/>
              <w:jc w:val="both"/>
              <w:rPr>
                <w:rFonts w:ascii="Book Antiqua" w:hAnsi="Book Antiqua" w:cs="Times New Roman"/>
                <w:color w:val="000000" w:themeColor="text1"/>
              </w:rPr>
            </w:pPr>
            <w:r w:rsidRPr="00F57CD4">
              <w:rPr>
                <w:rFonts w:ascii="Book Antiqua" w:hAnsi="Book Antiqua" w:cs="Times New Roman"/>
                <w:color w:val="000000" w:themeColor="text1"/>
              </w:rPr>
              <w:t>4 (8.3</w:t>
            </w:r>
            <w:r w:rsidR="004D6696" w:rsidRPr="00F57CD4">
              <w:rPr>
                <w:rFonts w:ascii="Book Antiqua" w:hAnsi="Book Antiqua" w:cs="Times New Roman"/>
                <w:color w:val="000000" w:themeColor="text1"/>
              </w:rPr>
              <w:t>)</w:t>
            </w:r>
          </w:p>
        </w:tc>
        <w:tc>
          <w:tcPr>
            <w:tcW w:w="1289" w:type="pct"/>
          </w:tcPr>
          <w:p w14:paraId="73DAF15A" w14:textId="77777777" w:rsidR="004D6696" w:rsidRPr="00F57CD4" w:rsidRDefault="004E1138" w:rsidP="00F57CD4">
            <w:pPr>
              <w:spacing w:line="360" w:lineRule="auto"/>
              <w:jc w:val="both"/>
              <w:rPr>
                <w:rFonts w:ascii="Book Antiqua" w:hAnsi="Book Antiqua" w:cs="Times New Roman"/>
                <w:color w:val="000000" w:themeColor="text1"/>
              </w:rPr>
            </w:pPr>
            <w:r w:rsidRPr="00F57CD4">
              <w:rPr>
                <w:rFonts w:ascii="Book Antiqua" w:hAnsi="Book Antiqua" w:cs="Times New Roman"/>
                <w:color w:val="000000" w:themeColor="text1"/>
              </w:rPr>
              <w:t>206 (18.5</w:t>
            </w:r>
            <w:r w:rsidR="004D6696" w:rsidRPr="00F57CD4">
              <w:rPr>
                <w:rFonts w:ascii="Book Antiqua" w:hAnsi="Book Antiqua" w:cs="Times New Roman"/>
                <w:color w:val="000000" w:themeColor="text1"/>
              </w:rPr>
              <w:t>)</w:t>
            </w:r>
          </w:p>
        </w:tc>
        <w:tc>
          <w:tcPr>
            <w:tcW w:w="605" w:type="pct"/>
          </w:tcPr>
          <w:p w14:paraId="3169F631" w14:textId="77777777" w:rsidR="004D6696" w:rsidRPr="00F57CD4" w:rsidRDefault="004D6696" w:rsidP="00F57CD4">
            <w:pPr>
              <w:spacing w:line="360" w:lineRule="auto"/>
              <w:jc w:val="both"/>
              <w:rPr>
                <w:rFonts w:ascii="Book Antiqua" w:hAnsi="Book Antiqua" w:cs="Times New Roman"/>
                <w:color w:val="000000" w:themeColor="text1"/>
              </w:rPr>
            </w:pPr>
          </w:p>
        </w:tc>
      </w:tr>
      <w:tr w:rsidR="004D6696" w:rsidRPr="00F57CD4" w14:paraId="6BCECEAC" w14:textId="77777777" w:rsidTr="00623B83">
        <w:tc>
          <w:tcPr>
            <w:tcW w:w="301" w:type="pct"/>
          </w:tcPr>
          <w:p w14:paraId="01A85738" w14:textId="77777777" w:rsidR="004D6696" w:rsidRPr="00F57CD4" w:rsidRDefault="004D6696" w:rsidP="00F57CD4">
            <w:pPr>
              <w:spacing w:line="360" w:lineRule="auto"/>
              <w:jc w:val="both"/>
              <w:rPr>
                <w:rFonts w:ascii="Book Antiqua" w:hAnsi="Book Antiqua" w:cs="Times New Roman"/>
                <w:color w:val="000000" w:themeColor="text1"/>
              </w:rPr>
            </w:pPr>
          </w:p>
        </w:tc>
        <w:tc>
          <w:tcPr>
            <w:tcW w:w="1592" w:type="pct"/>
          </w:tcPr>
          <w:p w14:paraId="3226B7C4" w14:textId="77777777" w:rsidR="004D6696" w:rsidRPr="00F57CD4" w:rsidRDefault="004D6696" w:rsidP="00F57CD4">
            <w:pPr>
              <w:spacing w:line="360" w:lineRule="auto"/>
              <w:jc w:val="both"/>
              <w:rPr>
                <w:rFonts w:ascii="Book Antiqua" w:hAnsi="Book Antiqua" w:cs="Times New Roman"/>
                <w:color w:val="000000" w:themeColor="text1"/>
              </w:rPr>
            </w:pPr>
            <w:r w:rsidRPr="00F57CD4">
              <w:rPr>
                <w:rFonts w:ascii="Book Antiqua" w:hAnsi="Book Antiqua" w:cs="Times New Roman"/>
                <w:color w:val="000000" w:themeColor="text1"/>
              </w:rPr>
              <w:t>Ling III</w:t>
            </w:r>
          </w:p>
        </w:tc>
        <w:tc>
          <w:tcPr>
            <w:tcW w:w="1213" w:type="pct"/>
          </w:tcPr>
          <w:p w14:paraId="1264AB6E" w14:textId="77777777" w:rsidR="004D6696" w:rsidRPr="00F57CD4" w:rsidRDefault="004E1138" w:rsidP="00F57CD4">
            <w:pPr>
              <w:spacing w:line="360" w:lineRule="auto"/>
              <w:jc w:val="both"/>
              <w:rPr>
                <w:rFonts w:ascii="Book Antiqua" w:hAnsi="Book Antiqua" w:cs="Times New Roman"/>
                <w:color w:val="000000" w:themeColor="text1"/>
              </w:rPr>
            </w:pPr>
            <w:r w:rsidRPr="00F57CD4">
              <w:rPr>
                <w:rFonts w:ascii="Book Antiqua" w:hAnsi="Book Antiqua" w:cs="Times New Roman"/>
                <w:color w:val="000000" w:themeColor="text1"/>
              </w:rPr>
              <w:t>0 (0.0</w:t>
            </w:r>
            <w:r w:rsidR="004D6696" w:rsidRPr="00F57CD4">
              <w:rPr>
                <w:rFonts w:ascii="Book Antiqua" w:hAnsi="Book Antiqua" w:cs="Times New Roman"/>
                <w:color w:val="000000" w:themeColor="text1"/>
              </w:rPr>
              <w:t>)</w:t>
            </w:r>
          </w:p>
        </w:tc>
        <w:tc>
          <w:tcPr>
            <w:tcW w:w="1289" w:type="pct"/>
          </w:tcPr>
          <w:p w14:paraId="3B11560B" w14:textId="77777777" w:rsidR="004D6696" w:rsidRPr="00F57CD4" w:rsidRDefault="004E1138" w:rsidP="00F57CD4">
            <w:pPr>
              <w:spacing w:line="360" w:lineRule="auto"/>
              <w:jc w:val="both"/>
              <w:rPr>
                <w:rFonts w:ascii="Book Antiqua" w:hAnsi="Book Antiqua" w:cs="Times New Roman"/>
                <w:color w:val="000000" w:themeColor="text1"/>
              </w:rPr>
            </w:pPr>
            <w:r w:rsidRPr="00F57CD4">
              <w:rPr>
                <w:rFonts w:ascii="Book Antiqua" w:hAnsi="Book Antiqua" w:cs="Times New Roman"/>
                <w:color w:val="000000" w:themeColor="text1"/>
              </w:rPr>
              <w:t>41 (1.35</w:t>
            </w:r>
            <w:r w:rsidR="004D6696" w:rsidRPr="00F57CD4">
              <w:rPr>
                <w:rFonts w:ascii="Book Antiqua" w:hAnsi="Book Antiqua" w:cs="Times New Roman"/>
                <w:color w:val="000000" w:themeColor="text1"/>
              </w:rPr>
              <w:t>)</w:t>
            </w:r>
          </w:p>
        </w:tc>
        <w:tc>
          <w:tcPr>
            <w:tcW w:w="605" w:type="pct"/>
          </w:tcPr>
          <w:p w14:paraId="231EB33C" w14:textId="77777777" w:rsidR="004D6696" w:rsidRPr="00F57CD4" w:rsidRDefault="004D6696" w:rsidP="00F57CD4">
            <w:pPr>
              <w:spacing w:line="360" w:lineRule="auto"/>
              <w:jc w:val="both"/>
              <w:rPr>
                <w:rFonts w:ascii="Book Antiqua" w:hAnsi="Book Antiqua" w:cs="Times New Roman"/>
                <w:color w:val="000000" w:themeColor="text1"/>
              </w:rPr>
            </w:pPr>
          </w:p>
        </w:tc>
      </w:tr>
      <w:tr w:rsidR="004D6696" w:rsidRPr="00F57CD4" w14:paraId="01A6D4EF" w14:textId="77777777" w:rsidTr="00623B83">
        <w:tc>
          <w:tcPr>
            <w:tcW w:w="1893" w:type="pct"/>
            <w:gridSpan w:val="2"/>
          </w:tcPr>
          <w:p w14:paraId="77DBA06E" w14:textId="77777777" w:rsidR="004D6696" w:rsidRPr="00F57CD4" w:rsidRDefault="004D6696" w:rsidP="00F57CD4">
            <w:pPr>
              <w:spacing w:line="360" w:lineRule="auto"/>
              <w:jc w:val="both"/>
              <w:rPr>
                <w:rFonts w:ascii="Book Antiqua" w:hAnsi="Book Antiqua" w:cs="Times New Roman"/>
                <w:color w:val="000000" w:themeColor="text1"/>
              </w:rPr>
            </w:pPr>
            <w:r w:rsidRPr="00F57CD4">
              <w:rPr>
                <w:rFonts w:ascii="Book Antiqua" w:hAnsi="Book Antiqua" w:cs="Times New Roman"/>
                <w:color w:val="000000" w:themeColor="text1"/>
              </w:rPr>
              <w:t>Disease course, median</w:t>
            </w:r>
            <w:r w:rsidR="00021BB8" w:rsidRPr="00F57CD4">
              <w:rPr>
                <w:rFonts w:ascii="Book Antiqua" w:hAnsi="Book Antiqua" w:cs="Times New Roman"/>
                <w:color w:val="000000" w:themeColor="text1"/>
              </w:rPr>
              <w:t xml:space="preserve"> </w:t>
            </w:r>
            <w:r w:rsidRPr="00F57CD4">
              <w:rPr>
                <w:rFonts w:ascii="Book Antiqua" w:hAnsi="Book Antiqua" w:cs="Times New Roman"/>
                <w:color w:val="000000" w:themeColor="text1"/>
              </w:rPr>
              <w:t>(range), month</w:t>
            </w:r>
          </w:p>
        </w:tc>
        <w:tc>
          <w:tcPr>
            <w:tcW w:w="1213" w:type="pct"/>
          </w:tcPr>
          <w:p w14:paraId="3FA69738" w14:textId="77777777" w:rsidR="004D6696" w:rsidRPr="00F57CD4" w:rsidRDefault="004D6696" w:rsidP="00F57CD4">
            <w:pPr>
              <w:spacing w:line="360" w:lineRule="auto"/>
              <w:jc w:val="both"/>
              <w:rPr>
                <w:rFonts w:ascii="Book Antiqua" w:hAnsi="Book Antiqua" w:cs="Times New Roman"/>
                <w:color w:val="000000" w:themeColor="text1"/>
              </w:rPr>
            </w:pPr>
            <w:r w:rsidRPr="00F57CD4">
              <w:rPr>
                <w:rFonts w:ascii="Book Antiqua" w:hAnsi="Book Antiqua" w:cs="Times New Roman"/>
                <w:color w:val="000000" w:themeColor="text1"/>
              </w:rPr>
              <w:t>17.5 (2-120)</w:t>
            </w:r>
          </w:p>
        </w:tc>
        <w:tc>
          <w:tcPr>
            <w:tcW w:w="1289" w:type="pct"/>
          </w:tcPr>
          <w:p w14:paraId="7504118A" w14:textId="77777777" w:rsidR="004D6696" w:rsidRPr="00F57CD4" w:rsidRDefault="004D6696" w:rsidP="00F57CD4">
            <w:pPr>
              <w:spacing w:line="360" w:lineRule="auto"/>
              <w:jc w:val="both"/>
              <w:rPr>
                <w:rFonts w:ascii="Book Antiqua" w:hAnsi="Book Antiqua" w:cs="Times New Roman"/>
                <w:color w:val="000000" w:themeColor="text1"/>
              </w:rPr>
            </w:pPr>
            <w:r w:rsidRPr="00F57CD4">
              <w:rPr>
                <w:rFonts w:ascii="Book Antiqua" w:hAnsi="Book Antiqua" w:cs="Times New Roman"/>
                <w:color w:val="000000" w:themeColor="text1"/>
              </w:rPr>
              <w:t>48 (1-540)</w:t>
            </w:r>
          </w:p>
        </w:tc>
        <w:tc>
          <w:tcPr>
            <w:tcW w:w="605" w:type="pct"/>
          </w:tcPr>
          <w:p w14:paraId="3821BEF0" w14:textId="77777777" w:rsidR="004D6696" w:rsidRPr="00F57CD4" w:rsidRDefault="004D6696" w:rsidP="00F57CD4">
            <w:pPr>
              <w:spacing w:line="360" w:lineRule="auto"/>
              <w:jc w:val="both"/>
              <w:rPr>
                <w:rFonts w:ascii="Book Antiqua" w:hAnsi="Book Antiqua" w:cs="Times New Roman"/>
                <w:color w:val="000000" w:themeColor="text1"/>
              </w:rPr>
            </w:pPr>
            <w:r w:rsidRPr="00F57CD4">
              <w:rPr>
                <w:rFonts w:ascii="Book Antiqua" w:hAnsi="Book Antiqua" w:cs="Times New Roman"/>
                <w:color w:val="000000" w:themeColor="text1"/>
              </w:rPr>
              <w:t>&lt;</w:t>
            </w:r>
            <w:r w:rsidR="004E1138" w:rsidRPr="00F57CD4">
              <w:rPr>
                <w:rFonts w:ascii="Book Antiqua" w:hAnsi="Book Antiqua" w:cs="Times New Roman"/>
                <w:color w:val="000000" w:themeColor="text1"/>
              </w:rPr>
              <w:t xml:space="preserve"> </w:t>
            </w:r>
            <w:r w:rsidRPr="00F57CD4">
              <w:rPr>
                <w:rFonts w:ascii="Book Antiqua" w:hAnsi="Book Antiqua" w:cs="Times New Roman"/>
                <w:color w:val="000000" w:themeColor="text1"/>
              </w:rPr>
              <w:t>0.001</w:t>
            </w:r>
          </w:p>
        </w:tc>
      </w:tr>
      <w:tr w:rsidR="004D6696" w:rsidRPr="00F57CD4" w14:paraId="31EEF629" w14:textId="77777777" w:rsidTr="00623B83">
        <w:tc>
          <w:tcPr>
            <w:tcW w:w="1893" w:type="pct"/>
            <w:gridSpan w:val="2"/>
            <w:vMerge w:val="restart"/>
          </w:tcPr>
          <w:p w14:paraId="78437CD5" w14:textId="77777777" w:rsidR="004D6696" w:rsidRPr="00F57CD4" w:rsidRDefault="004D6696" w:rsidP="00F57CD4">
            <w:pPr>
              <w:spacing w:line="360" w:lineRule="auto"/>
              <w:jc w:val="both"/>
              <w:rPr>
                <w:rFonts w:ascii="Book Antiqua" w:hAnsi="Book Antiqua" w:cs="Times New Roman"/>
                <w:color w:val="000000" w:themeColor="text1"/>
              </w:rPr>
            </w:pPr>
            <w:r w:rsidRPr="00F57CD4">
              <w:rPr>
                <w:rFonts w:ascii="Book Antiqua" w:hAnsi="Book Antiqua" w:cs="Times New Roman"/>
                <w:color w:val="000000" w:themeColor="text1"/>
              </w:rPr>
              <w:t>LES pressure, median</w:t>
            </w:r>
            <w:r w:rsidR="00021BB8" w:rsidRPr="00F57CD4">
              <w:rPr>
                <w:rFonts w:ascii="Book Antiqua" w:hAnsi="Book Antiqua" w:cs="Times New Roman"/>
                <w:color w:val="000000" w:themeColor="text1"/>
              </w:rPr>
              <w:t xml:space="preserve"> </w:t>
            </w:r>
            <w:r w:rsidRPr="00F57CD4">
              <w:rPr>
                <w:rFonts w:ascii="Book Antiqua" w:hAnsi="Book Antiqua" w:cs="Times New Roman"/>
                <w:color w:val="000000" w:themeColor="text1"/>
              </w:rPr>
              <w:t>(range), mmHg</w:t>
            </w:r>
          </w:p>
        </w:tc>
        <w:tc>
          <w:tcPr>
            <w:tcW w:w="1213" w:type="pct"/>
          </w:tcPr>
          <w:p w14:paraId="5018F76F" w14:textId="77777777" w:rsidR="004D6696" w:rsidRPr="00F57CD4" w:rsidRDefault="004D6696" w:rsidP="00F57CD4">
            <w:pPr>
              <w:spacing w:line="360" w:lineRule="auto"/>
              <w:jc w:val="both"/>
              <w:rPr>
                <w:rFonts w:ascii="Book Antiqua" w:hAnsi="Book Antiqua" w:cs="Times New Roman"/>
                <w:color w:val="000000" w:themeColor="text1"/>
              </w:rPr>
            </w:pPr>
            <w:r w:rsidRPr="00F57CD4">
              <w:rPr>
                <w:rFonts w:ascii="Book Antiqua" w:hAnsi="Book Antiqua" w:cs="Times New Roman"/>
                <w:color w:val="000000" w:themeColor="text1"/>
              </w:rPr>
              <w:t>(</w:t>
            </w:r>
            <w:r w:rsidRPr="00F57CD4">
              <w:rPr>
                <w:rFonts w:ascii="Book Antiqua" w:hAnsi="Book Antiqua" w:cs="Times New Roman"/>
                <w:i/>
                <w:color w:val="000000" w:themeColor="text1"/>
              </w:rPr>
              <w:t>n</w:t>
            </w:r>
            <w:r w:rsidR="00021BB8" w:rsidRPr="00F57CD4">
              <w:rPr>
                <w:rFonts w:ascii="Book Antiqua" w:hAnsi="Book Antiqua" w:cs="Times New Roman"/>
                <w:color w:val="000000" w:themeColor="text1"/>
              </w:rPr>
              <w:t xml:space="preserve"> </w:t>
            </w:r>
            <w:r w:rsidRPr="00F57CD4">
              <w:rPr>
                <w:rFonts w:ascii="Book Antiqua" w:hAnsi="Book Antiqua" w:cs="Times New Roman"/>
                <w:color w:val="000000" w:themeColor="text1"/>
              </w:rPr>
              <w:t>=</w:t>
            </w:r>
            <w:r w:rsidR="00021BB8" w:rsidRPr="00F57CD4">
              <w:rPr>
                <w:rFonts w:ascii="Book Antiqua" w:hAnsi="Book Antiqua" w:cs="Times New Roman"/>
                <w:color w:val="000000" w:themeColor="text1"/>
              </w:rPr>
              <w:t xml:space="preserve"> 42, 87.5</w:t>
            </w:r>
            <w:r w:rsidRPr="00F57CD4">
              <w:rPr>
                <w:rFonts w:ascii="Book Antiqua" w:hAnsi="Book Antiqua" w:cs="Times New Roman"/>
                <w:color w:val="000000" w:themeColor="text1"/>
              </w:rPr>
              <w:t>)</w:t>
            </w:r>
          </w:p>
        </w:tc>
        <w:tc>
          <w:tcPr>
            <w:tcW w:w="1289" w:type="pct"/>
          </w:tcPr>
          <w:p w14:paraId="68D92CAC" w14:textId="77777777" w:rsidR="004D6696" w:rsidRPr="00F57CD4" w:rsidRDefault="004D6696" w:rsidP="00F57CD4">
            <w:pPr>
              <w:spacing w:line="360" w:lineRule="auto"/>
              <w:jc w:val="both"/>
              <w:rPr>
                <w:rFonts w:ascii="Book Antiqua" w:hAnsi="Book Antiqua" w:cs="Times New Roman"/>
                <w:color w:val="000000" w:themeColor="text1"/>
              </w:rPr>
            </w:pPr>
            <w:r w:rsidRPr="00F57CD4">
              <w:rPr>
                <w:rFonts w:ascii="Book Antiqua" w:hAnsi="Book Antiqua" w:cs="Times New Roman"/>
                <w:color w:val="000000" w:themeColor="text1"/>
              </w:rPr>
              <w:t>(</w:t>
            </w:r>
            <w:r w:rsidRPr="00F57CD4">
              <w:rPr>
                <w:rFonts w:ascii="Book Antiqua" w:hAnsi="Book Antiqua" w:cs="Times New Roman"/>
                <w:i/>
                <w:color w:val="000000" w:themeColor="text1"/>
              </w:rPr>
              <w:t>n</w:t>
            </w:r>
            <w:r w:rsidR="00021BB8" w:rsidRPr="00F57CD4">
              <w:rPr>
                <w:rFonts w:ascii="Book Antiqua" w:hAnsi="Book Antiqua" w:cs="Times New Roman"/>
                <w:color w:val="000000" w:themeColor="text1"/>
              </w:rPr>
              <w:t xml:space="preserve"> </w:t>
            </w:r>
            <w:r w:rsidRPr="00F57CD4">
              <w:rPr>
                <w:rFonts w:ascii="Book Antiqua" w:hAnsi="Book Antiqua" w:cs="Times New Roman"/>
                <w:color w:val="000000" w:themeColor="text1"/>
              </w:rPr>
              <w:t>=</w:t>
            </w:r>
            <w:r w:rsidR="00021BB8" w:rsidRPr="00F57CD4">
              <w:rPr>
                <w:rFonts w:ascii="Book Antiqua" w:hAnsi="Book Antiqua" w:cs="Times New Roman"/>
                <w:color w:val="000000" w:themeColor="text1"/>
              </w:rPr>
              <w:t xml:space="preserve"> 1003, 97.8</w:t>
            </w:r>
            <w:r w:rsidRPr="00F57CD4">
              <w:rPr>
                <w:rFonts w:ascii="Book Antiqua" w:hAnsi="Book Antiqua" w:cs="Times New Roman"/>
                <w:color w:val="000000" w:themeColor="text1"/>
              </w:rPr>
              <w:t>)</w:t>
            </w:r>
          </w:p>
        </w:tc>
        <w:tc>
          <w:tcPr>
            <w:tcW w:w="605" w:type="pct"/>
            <w:vMerge w:val="restart"/>
          </w:tcPr>
          <w:p w14:paraId="6E93AA08" w14:textId="77777777" w:rsidR="004D6696" w:rsidRPr="00F57CD4" w:rsidRDefault="004D6696" w:rsidP="00F57CD4">
            <w:pPr>
              <w:spacing w:line="360" w:lineRule="auto"/>
              <w:jc w:val="both"/>
              <w:rPr>
                <w:rFonts w:ascii="Book Antiqua" w:hAnsi="Book Antiqua" w:cs="Times New Roman"/>
                <w:color w:val="000000" w:themeColor="text1"/>
              </w:rPr>
            </w:pPr>
            <w:r w:rsidRPr="00F57CD4">
              <w:rPr>
                <w:rFonts w:ascii="Book Antiqua" w:hAnsi="Book Antiqua" w:cs="Times New Roman"/>
                <w:color w:val="000000" w:themeColor="text1"/>
              </w:rPr>
              <w:t>0.214</w:t>
            </w:r>
          </w:p>
        </w:tc>
      </w:tr>
      <w:tr w:rsidR="004D6696" w:rsidRPr="00F57CD4" w14:paraId="44D5F023" w14:textId="77777777" w:rsidTr="00623B83">
        <w:tc>
          <w:tcPr>
            <w:tcW w:w="1893" w:type="pct"/>
            <w:gridSpan w:val="2"/>
            <w:vMerge/>
          </w:tcPr>
          <w:p w14:paraId="3766431C" w14:textId="77777777" w:rsidR="004D6696" w:rsidRPr="00F57CD4" w:rsidRDefault="004D6696" w:rsidP="00F57CD4">
            <w:pPr>
              <w:spacing w:line="360" w:lineRule="auto"/>
              <w:jc w:val="both"/>
              <w:rPr>
                <w:rFonts w:ascii="Book Antiqua" w:hAnsi="Book Antiqua" w:cs="Times New Roman"/>
                <w:color w:val="000000" w:themeColor="text1"/>
              </w:rPr>
            </w:pPr>
          </w:p>
        </w:tc>
        <w:tc>
          <w:tcPr>
            <w:tcW w:w="1213" w:type="pct"/>
          </w:tcPr>
          <w:p w14:paraId="69295632" w14:textId="77777777" w:rsidR="004D6696" w:rsidRPr="00F57CD4" w:rsidRDefault="004D6696" w:rsidP="00F57CD4">
            <w:pPr>
              <w:spacing w:line="360" w:lineRule="auto"/>
              <w:jc w:val="both"/>
              <w:rPr>
                <w:rFonts w:ascii="Book Antiqua" w:hAnsi="Book Antiqua" w:cs="Times New Roman"/>
                <w:color w:val="000000" w:themeColor="text1"/>
              </w:rPr>
            </w:pPr>
            <w:bookmarkStart w:id="1" w:name="_Hlk133875085"/>
            <w:r w:rsidRPr="00F57CD4">
              <w:rPr>
                <w:rFonts w:ascii="Book Antiqua" w:hAnsi="Book Antiqua" w:cs="Times New Roman"/>
                <w:color w:val="000000" w:themeColor="text1"/>
              </w:rPr>
              <w:t>25.8</w:t>
            </w:r>
            <w:bookmarkEnd w:id="1"/>
            <w:r w:rsidRPr="00F57CD4">
              <w:rPr>
                <w:rFonts w:ascii="Book Antiqua" w:hAnsi="Book Antiqua" w:cs="Times New Roman"/>
                <w:color w:val="000000" w:themeColor="text1"/>
              </w:rPr>
              <w:t xml:space="preserve"> (8.4-65.9)</w:t>
            </w:r>
          </w:p>
        </w:tc>
        <w:tc>
          <w:tcPr>
            <w:tcW w:w="1289" w:type="pct"/>
          </w:tcPr>
          <w:p w14:paraId="71DCB1E0" w14:textId="77777777" w:rsidR="004D6696" w:rsidRPr="00F57CD4" w:rsidRDefault="004D6696" w:rsidP="00F57CD4">
            <w:pPr>
              <w:spacing w:line="360" w:lineRule="auto"/>
              <w:jc w:val="both"/>
              <w:rPr>
                <w:rFonts w:ascii="Book Antiqua" w:hAnsi="Book Antiqua" w:cs="Times New Roman"/>
                <w:color w:val="000000" w:themeColor="text1"/>
              </w:rPr>
            </w:pPr>
            <w:bookmarkStart w:id="2" w:name="_Hlk133875158"/>
            <w:r w:rsidRPr="00F57CD4">
              <w:rPr>
                <w:rFonts w:ascii="Book Antiqua" w:hAnsi="Book Antiqua" w:cs="Times New Roman"/>
                <w:color w:val="000000" w:themeColor="text1"/>
              </w:rPr>
              <w:t>24.5 (1-83.2)</w:t>
            </w:r>
            <w:bookmarkEnd w:id="2"/>
          </w:p>
        </w:tc>
        <w:tc>
          <w:tcPr>
            <w:tcW w:w="605" w:type="pct"/>
            <w:vMerge/>
          </w:tcPr>
          <w:p w14:paraId="3AA0C5ED" w14:textId="77777777" w:rsidR="004D6696" w:rsidRPr="00F57CD4" w:rsidRDefault="004D6696" w:rsidP="00F57CD4">
            <w:pPr>
              <w:spacing w:line="360" w:lineRule="auto"/>
              <w:jc w:val="both"/>
              <w:rPr>
                <w:rFonts w:ascii="Book Antiqua" w:hAnsi="Book Antiqua" w:cs="Times New Roman"/>
                <w:color w:val="000000" w:themeColor="text1"/>
              </w:rPr>
            </w:pPr>
          </w:p>
        </w:tc>
      </w:tr>
      <w:tr w:rsidR="004D6696" w:rsidRPr="00F57CD4" w14:paraId="106697B3" w14:textId="77777777" w:rsidTr="00623B83">
        <w:tc>
          <w:tcPr>
            <w:tcW w:w="1893" w:type="pct"/>
            <w:gridSpan w:val="2"/>
          </w:tcPr>
          <w:p w14:paraId="5E6A3CCA" w14:textId="77777777" w:rsidR="004D6696" w:rsidRPr="00F57CD4" w:rsidRDefault="004D6696" w:rsidP="00F57CD4">
            <w:pPr>
              <w:spacing w:line="360" w:lineRule="auto"/>
              <w:jc w:val="both"/>
              <w:rPr>
                <w:rFonts w:ascii="Book Antiqua" w:hAnsi="Book Antiqua" w:cs="Times New Roman"/>
                <w:color w:val="000000" w:themeColor="text1"/>
              </w:rPr>
            </w:pPr>
            <w:r w:rsidRPr="00F57CD4">
              <w:rPr>
                <w:rFonts w:ascii="Book Antiqua" w:hAnsi="Book Antiqua" w:cs="Times New Roman"/>
                <w:color w:val="000000" w:themeColor="text1"/>
              </w:rPr>
              <w:t>Prior treatment</w:t>
            </w:r>
          </w:p>
        </w:tc>
        <w:tc>
          <w:tcPr>
            <w:tcW w:w="1213" w:type="pct"/>
          </w:tcPr>
          <w:p w14:paraId="2CAAF590" w14:textId="77777777" w:rsidR="004D6696" w:rsidRPr="00F57CD4" w:rsidRDefault="004D6696" w:rsidP="00F57CD4">
            <w:pPr>
              <w:spacing w:line="360" w:lineRule="auto"/>
              <w:jc w:val="both"/>
              <w:rPr>
                <w:rFonts w:ascii="Book Antiqua" w:hAnsi="Book Antiqua" w:cs="Times New Roman"/>
                <w:color w:val="000000" w:themeColor="text1"/>
              </w:rPr>
            </w:pPr>
          </w:p>
        </w:tc>
        <w:tc>
          <w:tcPr>
            <w:tcW w:w="1289" w:type="pct"/>
          </w:tcPr>
          <w:p w14:paraId="359B6988" w14:textId="77777777" w:rsidR="004D6696" w:rsidRPr="00F57CD4" w:rsidRDefault="004D6696" w:rsidP="00F57CD4">
            <w:pPr>
              <w:spacing w:line="360" w:lineRule="auto"/>
              <w:jc w:val="both"/>
              <w:rPr>
                <w:rFonts w:ascii="Book Antiqua" w:hAnsi="Book Antiqua" w:cs="Times New Roman"/>
                <w:color w:val="000000" w:themeColor="text1"/>
              </w:rPr>
            </w:pPr>
          </w:p>
        </w:tc>
        <w:tc>
          <w:tcPr>
            <w:tcW w:w="605" w:type="pct"/>
          </w:tcPr>
          <w:p w14:paraId="262C668B" w14:textId="77777777" w:rsidR="004D6696" w:rsidRPr="00F57CD4" w:rsidRDefault="004D6696" w:rsidP="00F57CD4">
            <w:pPr>
              <w:spacing w:line="360" w:lineRule="auto"/>
              <w:jc w:val="both"/>
              <w:rPr>
                <w:rFonts w:ascii="Book Antiqua" w:hAnsi="Book Antiqua" w:cs="Times New Roman"/>
                <w:color w:val="000000" w:themeColor="text1"/>
              </w:rPr>
            </w:pPr>
            <w:r w:rsidRPr="00F57CD4">
              <w:rPr>
                <w:rFonts w:ascii="Book Antiqua" w:hAnsi="Book Antiqua" w:cs="Times New Roman"/>
                <w:color w:val="000000" w:themeColor="text1"/>
              </w:rPr>
              <w:t>0.210</w:t>
            </w:r>
          </w:p>
        </w:tc>
      </w:tr>
      <w:tr w:rsidR="004D6696" w:rsidRPr="00F57CD4" w14:paraId="0BE5AB60" w14:textId="77777777" w:rsidTr="00623B83">
        <w:tc>
          <w:tcPr>
            <w:tcW w:w="1893" w:type="pct"/>
            <w:gridSpan w:val="2"/>
          </w:tcPr>
          <w:p w14:paraId="4AD66027" w14:textId="77777777" w:rsidR="004D6696" w:rsidRPr="00F57CD4" w:rsidRDefault="004D6696" w:rsidP="00F57CD4">
            <w:pPr>
              <w:spacing w:line="360" w:lineRule="auto"/>
              <w:jc w:val="both"/>
              <w:rPr>
                <w:rFonts w:ascii="Book Antiqua" w:hAnsi="Book Antiqua" w:cs="Times New Roman"/>
                <w:color w:val="000000" w:themeColor="text1"/>
              </w:rPr>
            </w:pPr>
            <w:r w:rsidRPr="00F57CD4">
              <w:rPr>
                <w:rFonts w:ascii="Book Antiqua" w:hAnsi="Book Antiqua" w:cs="Times New Roman"/>
                <w:color w:val="000000" w:themeColor="text1"/>
              </w:rPr>
              <w:t xml:space="preserve">Patients without prior treatment, </w:t>
            </w:r>
            <w:r w:rsidRPr="00F57CD4">
              <w:rPr>
                <w:rFonts w:ascii="Book Antiqua" w:hAnsi="Book Antiqua" w:cs="Times New Roman"/>
                <w:i/>
                <w:color w:val="000000" w:themeColor="text1"/>
              </w:rPr>
              <w:t>n</w:t>
            </w:r>
            <w:r w:rsidRPr="00F57CD4">
              <w:rPr>
                <w:rFonts w:ascii="Book Antiqua" w:hAnsi="Book Antiqua" w:cs="Times New Roman"/>
                <w:color w:val="000000" w:themeColor="text1"/>
              </w:rPr>
              <w:t xml:space="preserve"> (%)</w:t>
            </w:r>
          </w:p>
        </w:tc>
        <w:tc>
          <w:tcPr>
            <w:tcW w:w="1213" w:type="pct"/>
          </w:tcPr>
          <w:p w14:paraId="1D33A5DE" w14:textId="77777777" w:rsidR="004D6696" w:rsidRPr="00F57CD4" w:rsidRDefault="004D6696" w:rsidP="00F57CD4">
            <w:pPr>
              <w:spacing w:line="360" w:lineRule="auto"/>
              <w:jc w:val="both"/>
              <w:rPr>
                <w:rFonts w:ascii="Book Antiqua" w:hAnsi="Book Antiqua" w:cs="Times New Roman"/>
                <w:color w:val="000000" w:themeColor="text1"/>
              </w:rPr>
            </w:pPr>
            <w:r w:rsidRPr="00F57CD4">
              <w:rPr>
                <w:rFonts w:ascii="Book Antiqua" w:hAnsi="Book Antiqua" w:cs="Times New Roman"/>
                <w:color w:val="000000" w:themeColor="text1"/>
              </w:rPr>
              <w:t>36</w:t>
            </w:r>
            <w:r w:rsidR="0027768B" w:rsidRPr="00F57CD4">
              <w:rPr>
                <w:rFonts w:ascii="Book Antiqua" w:hAnsi="Book Antiqua" w:cs="Times New Roman"/>
                <w:color w:val="000000" w:themeColor="text1"/>
              </w:rPr>
              <w:t xml:space="preserve"> (</w:t>
            </w:r>
            <w:r w:rsidRPr="00F57CD4">
              <w:rPr>
                <w:rFonts w:ascii="Book Antiqua" w:hAnsi="Book Antiqua" w:cs="Times New Roman"/>
                <w:color w:val="000000" w:themeColor="text1"/>
              </w:rPr>
              <w:t>75.0</w:t>
            </w:r>
            <w:r w:rsidR="0027768B" w:rsidRPr="00F57CD4">
              <w:rPr>
                <w:rFonts w:ascii="Book Antiqua" w:hAnsi="Book Antiqua" w:cs="Times New Roman"/>
                <w:color w:val="000000" w:themeColor="text1"/>
              </w:rPr>
              <w:t>)</w:t>
            </w:r>
          </w:p>
        </w:tc>
        <w:tc>
          <w:tcPr>
            <w:tcW w:w="1289" w:type="pct"/>
          </w:tcPr>
          <w:p w14:paraId="616EE620" w14:textId="77777777" w:rsidR="004D6696" w:rsidRPr="00F57CD4" w:rsidRDefault="004D6696" w:rsidP="00F57CD4">
            <w:pPr>
              <w:spacing w:line="360" w:lineRule="auto"/>
              <w:jc w:val="both"/>
              <w:rPr>
                <w:rFonts w:ascii="Book Antiqua" w:hAnsi="Book Antiqua" w:cs="Times New Roman"/>
                <w:color w:val="000000" w:themeColor="text1"/>
              </w:rPr>
            </w:pPr>
            <w:r w:rsidRPr="00F57CD4">
              <w:rPr>
                <w:rFonts w:ascii="Book Antiqua" w:hAnsi="Book Antiqua" w:cs="Times New Roman"/>
                <w:color w:val="000000" w:themeColor="text1"/>
              </w:rPr>
              <w:t>842</w:t>
            </w:r>
            <w:r w:rsidR="0027768B" w:rsidRPr="00F57CD4">
              <w:rPr>
                <w:rFonts w:ascii="Book Antiqua" w:hAnsi="Book Antiqua" w:cs="Times New Roman"/>
                <w:color w:val="000000" w:themeColor="text1"/>
              </w:rPr>
              <w:t xml:space="preserve"> (82.1)</w:t>
            </w:r>
          </w:p>
        </w:tc>
        <w:tc>
          <w:tcPr>
            <w:tcW w:w="605" w:type="pct"/>
          </w:tcPr>
          <w:p w14:paraId="767F4778" w14:textId="77777777" w:rsidR="004D6696" w:rsidRPr="00F57CD4" w:rsidRDefault="004D6696" w:rsidP="00F57CD4">
            <w:pPr>
              <w:spacing w:line="360" w:lineRule="auto"/>
              <w:jc w:val="both"/>
              <w:rPr>
                <w:rFonts w:ascii="Book Antiqua" w:hAnsi="Book Antiqua" w:cs="Times New Roman"/>
                <w:color w:val="000000" w:themeColor="text1"/>
              </w:rPr>
            </w:pPr>
          </w:p>
        </w:tc>
      </w:tr>
      <w:tr w:rsidR="004D6696" w:rsidRPr="00F57CD4" w14:paraId="0E2ADF5A" w14:textId="77777777" w:rsidTr="00623B83">
        <w:tc>
          <w:tcPr>
            <w:tcW w:w="1893" w:type="pct"/>
            <w:gridSpan w:val="2"/>
          </w:tcPr>
          <w:p w14:paraId="04EC4131" w14:textId="77777777" w:rsidR="004D6696" w:rsidRPr="00F57CD4" w:rsidRDefault="004D6696" w:rsidP="00F57CD4">
            <w:pPr>
              <w:spacing w:line="360" w:lineRule="auto"/>
              <w:jc w:val="both"/>
              <w:rPr>
                <w:rFonts w:ascii="Book Antiqua" w:hAnsi="Book Antiqua" w:cs="Times New Roman"/>
                <w:color w:val="000000" w:themeColor="text1"/>
              </w:rPr>
            </w:pPr>
            <w:r w:rsidRPr="00F57CD4">
              <w:rPr>
                <w:rFonts w:ascii="Book Antiqua" w:hAnsi="Book Antiqua" w:cs="Times New Roman"/>
                <w:color w:val="000000" w:themeColor="text1"/>
              </w:rPr>
              <w:t xml:space="preserve">Patients with prior treatment, </w:t>
            </w:r>
            <w:r w:rsidRPr="00F57CD4">
              <w:rPr>
                <w:rFonts w:ascii="Book Antiqua" w:hAnsi="Book Antiqua" w:cs="Times New Roman"/>
                <w:i/>
                <w:color w:val="000000" w:themeColor="text1"/>
              </w:rPr>
              <w:t>n</w:t>
            </w:r>
            <w:r w:rsidRPr="00F57CD4">
              <w:rPr>
                <w:rFonts w:ascii="Book Antiqua" w:hAnsi="Book Antiqua" w:cs="Times New Roman"/>
                <w:color w:val="000000" w:themeColor="text1"/>
              </w:rPr>
              <w:t xml:space="preserve"> (%)</w:t>
            </w:r>
          </w:p>
        </w:tc>
        <w:tc>
          <w:tcPr>
            <w:tcW w:w="1213" w:type="pct"/>
          </w:tcPr>
          <w:p w14:paraId="768DBAEE" w14:textId="77777777" w:rsidR="004D6696" w:rsidRPr="00F57CD4" w:rsidRDefault="004D6696" w:rsidP="00F57CD4">
            <w:pPr>
              <w:spacing w:line="360" w:lineRule="auto"/>
              <w:jc w:val="both"/>
              <w:rPr>
                <w:rFonts w:ascii="Book Antiqua" w:hAnsi="Book Antiqua" w:cs="Times New Roman"/>
                <w:color w:val="000000" w:themeColor="text1"/>
              </w:rPr>
            </w:pPr>
            <w:r w:rsidRPr="00F57CD4">
              <w:rPr>
                <w:rFonts w:ascii="Book Antiqua" w:hAnsi="Book Antiqua" w:cs="Times New Roman"/>
                <w:color w:val="000000" w:themeColor="text1"/>
              </w:rPr>
              <w:t>12</w:t>
            </w:r>
            <w:r w:rsidR="0027768B" w:rsidRPr="00F57CD4">
              <w:rPr>
                <w:rFonts w:ascii="Book Antiqua" w:hAnsi="Book Antiqua" w:cs="Times New Roman"/>
                <w:color w:val="000000" w:themeColor="text1"/>
              </w:rPr>
              <w:t xml:space="preserve"> (</w:t>
            </w:r>
            <w:r w:rsidRPr="00F57CD4">
              <w:rPr>
                <w:rFonts w:ascii="Book Antiqua" w:hAnsi="Book Antiqua" w:cs="Times New Roman"/>
                <w:color w:val="000000" w:themeColor="text1"/>
              </w:rPr>
              <w:t>25.0</w:t>
            </w:r>
            <w:r w:rsidR="0027768B" w:rsidRPr="00F57CD4">
              <w:rPr>
                <w:rFonts w:ascii="Book Antiqua" w:hAnsi="Book Antiqua" w:cs="Times New Roman"/>
                <w:color w:val="000000" w:themeColor="text1"/>
              </w:rPr>
              <w:t>)</w:t>
            </w:r>
          </w:p>
        </w:tc>
        <w:tc>
          <w:tcPr>
            <w:tcW w:w="1289" w:type="pct"/>
          </w:tcPr>
          <w:p w14:paraId="36493D43" w14:textId="77777777" w:rsidR="004D6696" w:rsidRPr="00F57CD4" w:rsidRDefault="004D6696" w:rsidP="00F57CD4">
            <w:pPr>
              <w:spacing w:line="360" w:lineRule="auto"/>
              <w:jc w:val="both"/>
              <w:rPr>
                <w:rFonts w:ascii="Book Antiqua" w:hAnsi="Book Antiqua" w:cs="Times New Roman"/>
                <w:color w:val="000000" w:themeColor="text1"/>
              </w:rPr>
            </w:pPr>
            <w:r w:rsidRPr="00F57CD4">
              <w:rPr>
                <w:rFonts w:ascii="Book Antiqua" w:hAnsi="Book Antiqua" w:cs="Times New Roman"/>
                <w:color w:val="000000" w:themeColor="text1"/>
              </w:rPr>
              <w:t>183</w:t>
            </w:r>
            <w:r w:rsidR="0027768B" w:rsidRPr="00F57CD4">
              <w:rPr>
                <w:rFonts w:ascii="Book Antiqua" w:hAnsi="Book Antiqua" w:cs="Times New Roman"/>
                <w:color w:val="000000" w:themeColor="text1"/>
              </w:rPr>
              <w:t xml:space="preserve"> (</w:t>
            </w:r>
            <w:r w:rsidRPr="00F57CD4">
              <w:rPr>
                <w:rFonts w:ascii="Book Antiqua" w:hAnsi="Book Antiqua" w:cs="Times New Roman"/>
                <w:color w:val="000000" w:themeColor="text1"/>
              </w:rPr>
              <w:t>17.9</w:t>
            </w:r>
            <w:r w:rsidR="0027768B" w:rsidRPr="00F57CD4">
              <w:rPr>
                <w:rFonts w:ascii="Book Antiqua" w:hAnsi="Book Antiqua" w:cs="Times New Roman"/>
                <w:color w:val="000000" w:themeColor="text1"/>
              </w:rPr>
              <w:t>)</w:t>
            </w:r>
          </w:p>
        </w:tc>
        <w:tc>
          <w:tcPr>
            <w:tcW w:w="605" w:type="pct"/>
          </w:tcPr>
          <w:p w14:paraId="32C01679" w14:textId="77777777" w:rsidR="004D6696" w:rsidRPr="00F57CD4" w:rsidRDefault="004D6696" w:rsidP="00F57CD4">
            <w:pPr>
              <w:spacing w:line="360" w:lineRule="auto"/>
              <w:jc w:val="both"/>
              <w:rPr>
                <w:rFonts w:ascii="Book Antiqua" w:hAnsi="Book Antiqua" w:cs="Times New Roman"/>
                <w:color w:val="000000" w:themeColor="text1"/>
              </w:rPr>
            </w:pPr>
          </w:p>
        </w:tc>
      </w:tr>
      <w:tr w:rsidR="004D6696" w:rsidRPr="00F57CD4" w14:paraId="06A0A08A" w14:textId="77777777" w:rsidTr="00623B83">
        <w:tc>
          <w:tcPr>
            <w:tcW w:w="301" w:type="pct"/>
          </w:tcPr>
          <w:p w14:paraId="1DC72670" w14:textId="77777777" w:rsidR="004D6696" w:rsidRPr="00F57CD4" w:rsidRDefault="004D6696" w:rsidP="00F57CD4">
            <w:pPr>
              <w:spacing w:line="360" w:lineRule="auto"/>
              <w:jc w:val="both"/>
              <w:rPr>
                <w:rFonts w:ascii="Book Antiqua" w:hAnsi="Book Antiqua" w:cs="Times New Roman"/>
                <w:color w:val="000000" w:themeColor="text1"/>
              </w:rPr>
            </w:pPr>
          </w:p>
        </w:tc>
        <w:tc>
          <w:tcPr>
            <w:tcW w:w="1592" w:type="pct"/>
          </w:tcPr>
          <w:p w14:paraId="7C1A46A3" w14:textId="77777777" w:rsidR="004D6696" w:rsidRPr="00F57CD4" w:rsidRDefault="004D6696" w:rsidP="00F57CD4">
            <w:pPr>
              <w:spacing w:line="360" w:lineRule="auto"/>
              <w:jc w:val="both"/>
              <w:rPr>
                <w:rFonts w:ascii="Book Antiqua" w:hAnsi="Book Antiqua" w:cs="Times New Roman"/>
                <w:color w:val="000000" w:themeColor="text1"/>
              </w:rPr>
            </w:pPr>
            <w:r w:rsidRPr="00F57CD4">
              <w:rPr>
                <w:rFonts w:ascii="Book Antiqua" w:hAnsi="Book Antiqua" w:cs="Times New Roman"/>
                <w:color w:val="000000" w:themeColor="text1"/>
              </w:rPr>
              <w:t>BTI</w:t>
            </w:r>
          </w:p>
        </w:tc>
        <w:tc>
          <w:tcPr>
            <w:tcW w:w="1213" w:type="pct"/>
          </w:tcPr>
          <w:p w14:paraId="1714E503" w14:textId="77777777" w:rsidR="004D6696" w:rsidRPr="00F57CD4" w:rsidRDefault="00A47AD3" w:rsidP="00F57CD4">
            <w:pPr>
              <w:spacing w:line="360" w:lineRule="auto"/>
              <w:jc w:val="both"/>
              <w:rPr>
                <w:rFonts w:ascii="Book Antiqua" w:hAnsi="Book Antiqua" w:cs="Times New Roman"/>
                <w:color w:val="000000" w:themeColor="text1"/>
              </w:rPr>
            </w:pPr>
            <w:r w:rsidRPr="00F57CD4">
              <w:rPr>
                <w:rFonts w:ascii="Book Antiqua" w:hAnsi="Book Antiqua" w:cs="Times New Roman"/>
                <w:color w:val="000000" w:themeColor="text1"/>
              </w:rPr>
              <w:t>4 (8.3</w:t>
            </w:r>
            <w:r w:rsidR="004D6696" w:rsidRPr="00F57CD4">
              <w:rPr>
                <w:rFonts w:ascii="Book Antiqua" w:hAnsi="Book Antiqua" w:cs="Times New Roman"/>
                <w:color w:val="000000" w:themeColor="text1"/>
              </w:rPr>
              <w:t>)</w:t>
            </w:r>
          </w:p>
        </w:tc>
        <w:tc>
          <w:tcPr>
            <w:tcW w:w="1289" w:type="pct"/>
          </w:tcPr>
          <w:p w14:paraId="17A25911" w14:textId="77777777" w:rsidR="004D6696" w:rsidRPr="00F57CD4" w:rsidRDefault="00A47AD3" w:rsidP="00F57CD4">
            <w:pPr>
              <w:spacing w:line="360" w:lineRule="auto"/>
              <w:jc w:val="both"/>
              <w:rPr>
                <w:rFonts w:ascii="Book Antiqua" w:hAnsi="Book Antiqua" w:cs="Times New Roman"/>
                <w:color w:val="000000" w:themeColor="text1"/>
              </w:rPr>
            </w:pPr>
            <w:r w:rsidRPr="00F57CD4">
              <w:rPr>
                <w:rFonts w:ascii="Book Antiqua" w:hAnsi="Book Antiqua" w:cs="Times New Roman"/>
                <w:color w:val="000000" w:themeColor="text1"/>
              </w:rPr>
              <w:t>46 (4.5</w:t>
            </w:r>
            <w:r w:rsidR="004D6696" w:rsidRPr="00F57CD4">
              <w:rPr>
                <w:rFonts w:ascii="Book Antiqua" w:hAnsi="Book Antiqua" w:cs="Times New Roman"/>
                <w:color w:val="000000" w:themeColor="text1"/>
              </w:rPr>
              <w:t>)</w:t>
            </w:r>
          </w:p>
        </w:tc>
        <w:tc>
          <w:tcPr>
            <w:tcW w:w="605" w:type="pct"/>
          </w:tcPr>
          <w:p w14:paraId="4A3FA4C3" w14:textId="77777777" w:rsidR="004D6696" w:rsidRPr="00F57CD4" w:rsidRDefault="004D6696" w:rsidP="00F57CD4">
            <w:pPr>
              <w:spacing w:line="360" w:lineRule="auto"/>
              <w:jc w:val="both"/>
              <w:rPr>
                <w:rFonts w:ascii="Book Antiqua" w:hAnsi="Book Antiqua" w:cs="Times New Roman"/>
                <w:color w:val="000000" w:themeColor="text1"/>
              </w:rPr>
            </w:pPr>
          </w:p>
        </w:tc>
      </w:tr>
      <w:tr w:rsidR="004D6696" w:rsidRPr="00F57CD4" w14:paraId="2CB40272" w14:textId="77777777" w:rsidTr="00623B83">
        <w:tc>
          <w:tcPr>
            <w:tcW w:w="301" w:type="pct"/>
          </w:tcPr>
          <w:p w14:paraId="5B3B7D7C" w14:textId="77777777" w:rsidR="004D6696" w:rsidRPr="00F57CD4" w:rsidRDefault="004D6696" w:rsidP="00F57CD4">
            <w:pPr>
              <w:spacing w:line="360" w:lineRule="auto"/>
              <w:jc w:val="both"/>
              <w:rPr>
                <w:rFonts w:ascii="Book Antiqua" w:hAnsi="Book Antiqua" w:cs="Times New Roman"/>
                <w:color w:val="000000" w:themeColor="text1"/>
              </w:rPr>
            </w:pPr>
          </w:p>
        </w:tc>
        <w:tc>
          <w:tcPr>
            <w:tcW w:w="1592" w:type="pct"/>
          </w:tcPr>
          <w:p w14:paraId="1449F676" w14:textId="77777777" w:rsidR="004D6696" w:rsidRPr="00F57CD4" w:rsidRDefault="004D6696" w:rsidP="00F57CD4">
            <w:pPr>
              <w:spacing w:line="360" w:lineRule="auto"/>
              <w:jc w:val="both"/>
              <w:rPr>
                <w:rFonts w:ascii="Book Antiqua" w:hAnsi="Book Antiqua" w:cs="Times New Roman"/>
                <w:color w:val="000000" w:themeColor="text1"/>
              </w:rPr>
            </w:pPr>
            <w:r w:rsidRPr="00F57CD4">
              <w:rPr>
                <w:rFonts w:ascii="Book Antiqua" w:hAnsi="Book Antiqua" w:cs="Times New Roman"/>
                <w:color w:val="000000" w:themeColor="text1"/>
              </w:rPr>
              <w:t>PBD</w:t>
            </w:r>
          </w:p>
        </w:tc>
        <w:tc>
          <w:tcPr>
            <w:tcW w:w="1213" w:type="pct"/>
          </w:tcPr>
          <w:p w14:paraId="7480BC5E" w14:textId="77777777" w:rsidR="004D6696" w:rsidRPr="00F57CD4" w:rsidRDefault="00A47AD3" w:rsidP="00F57CD4">
            <w:pPr>
              <w:spacing w:line="360" w:lineRule="auto"/>
              <w:jc w:val="both"/>
              <w:rPr>
                <w:rFonts w:ascii="Book Antiqua" w:hAnsi="Book Antiqua" w:cs="Times New Roman"/>
                <w:color w:val="000000" w:themeColor="text1"/>
              </w:rPr>
            </w:pPr>
            <w:r w:rsidRPr="00F57CD4">
              <w:rPr>
                <w:rFonts w:ascii="Book Antiqua" w:hAnsi="Book Antiqua" w:cs="Times New Roman"/>
                <w:color w:val="000000" w:themeColor="text1"/>
              </w:rPr>
              <w:t>5 (10.4</w:t>
            </w:r>
            <w:r w:rsidR="004D6696" w:rsidRPr="00F57CD4">
              <w:rPr>
                <w:rFonts w:ascii="Book Antiqua" w:hAnsi="Book Antiqua" w:cs="Times New Roman"/>
                <w:color w:val="000000" w:themeColor="text1"/>
              </w:rPr>
              <w:t>)</w:t>
            </w:r>
          </w:p>
        </w:tc>
        <w:tc>
          <w:tcPr>
            <w:tcW w:w="1289" w:type="pct"/>
          </w:tcPr>
          <w:p w14:paraId="09C76880" w14:textId="77777777" w:rsidR="004D6696" w:rsidRPr="00F57CD4" w:rsidRDefault="00A47AD3" w:rsidP="00F57CD4">
            <w:pPr>
              <w:spacing w:line="360" w:lineRule="auto"/>
              <w:jc w:val="both"/>
              <w:rPr>
                <w:rFonts w:ascii="Book Antiqua" w:hAnsi="Book Antiqua" w:cs="Times New Roman"/>
                <w:color w:val="000000" w:themeColor="text1"/>
              </w:rPr>
            </w:pPr>
            <w:r w:rsidRPr="00F57CD4">
              <w:rPr>
                <w:rFonts w:ascii="Book Antiqua" w:hAnsi="Book Antiqua" w:cs="Times New Roman"/>
                <w:color w:val="000000" w:themeColor="text1"/>
              </w:rPr>
              <w:t>92 (9.0</w:t>
            </w:r>
            <w:r w:rsidR="004D6696" w:rsidRPr="00F57CD4">
              <w:rPr>
                <w:rFonts w:ascii="Book Antiqua" w:hAnsi="Book Antiqua" w:cs="Times New Roman"/>
                <w:color w:val="000000" w:themeColor="text1"/>
              </w:rPr>
              <w:t>)</w:t>
            </w:r>
          </w:p>
        </w:tc>
        <w:tc>
          <w:tcPr>
            <w:tcW w:w="605" w:type="pct"/>
          </w:tcPr>
          <w:p w14:paraId="42009DD6" w14:textId="77777777" w:rsidR="004D6696" w:rsidRPr="00F57CD4" w:rsidRDefault="004D6696" w:rsidP="00F57CD4">
            <w:pPr>
              <w:spacing w:line="360" w:lineRule="auto"/>
              <w:jc w:val="both"/>
              <w:rPr>
                <w:rFonts w:ascii="Book Antiqua" w:hAnsi="Book Antiqua" w:cs="Times New Roman"/>
                <w:color w:val="000000" w:themeColor="text1"/>
              </w:rPr>
            </w:pPr>
          </w:p>
        </w:tc>
      </w:tr>
      <w:tr w:rsidR="004D6696" w:rsidRPr="00F57CD4" w14:paraId="7F86D75E" w14:textId="77777777" w:rsidTr="00623B83">
        <w:tc>
          <w:tcPr>
            <w:tcW w:w="301" w:type="pct"/>
          </w:tcPr>
          <w:p w14:paraId="10CE91E1" w14:textId="77777777" w:rsidR="004D6696" w:rsidRPr="00F57CD4" w:rsidRDefault="004D6696" w:rsidP="00F57CD4">
            <w:pPr>
              <w:spacing w:line="360" w:lineRule="auto"/>
              <w:jc w:val="both"/>
              <w:rPr>
                <w:rFonts w:ascii="Book Antiqua" w:hAnsi="Book Antiqua" w:cs="Times New Roman"/>
                <w:color w:val="000000" w:themeColor="text1"/>
              </w:rPr>
            </w:pPr>
          </w:p>
        </w:tc>
        <w:tc>
          <w:tcPr>
            <w:tcW w:w="1592" w:type="pct"/>
          </w:tcPr>
          <w:p w14:paraId="5FBF1CA2" w14:textId="77777777" w:rsidR="004D6696" w:rsidRPr="00F57CD4" w:rsidRDefault="004D6696" w:rsidP="00F57CD4">
            <w:pPr>
              <w:spacing w:line="360" w:lineRule="auto"/>
              <w:jc w:val="both"/>
              <w:rPr>
                <w:rFonts w:ascii="Book Antiqua" w:hAnsi="Book Antiqua" w:cs="Times New Roman"/>
                <w:color w:val="000000" w:themeColor="text1"/>
              </w:rPr>
            </w:pPr>
            <w:r w:rsidRPr="00F57CD4">
              <w:rPr>
                <w:rFonts w:ascii="Book Antiqua" w:hAnsi="Book Antiqua" w:cs="Times New Roman"/>
                <w:color w:val="000000" w:themeColor="text1"/>
              </w:rPr>
              <w:t>POEM</w:t>
            </w:r>
          </w:p>
        </w:tc>
        <w:tc>
          <w:tcPr>
            <w:tcW w:w="1213" w:type="pct"/>
          </w:tcPr>
          <w:p w14:paraId="41BA6006" w14:textId="77777777" w:rsidR="004D6696" w:rsidRPr="00F57CD4" w:rsidRDefault="00A47AD3" w:rsidP="00F57CD4">
            <w:pPr>
              <w:spacing w:line="360" w:lineRule="auto"/>
              <w:jc w:val="both"/>
              <w:rPr>
                <w:rFonts w:ascii="Book Antiqua" w:hAnsi="Book Antiqua" w:cs="Times New Roman"/>
                <w:color w:val="000000" w:themeColor="text1"/>
              </w:rPr>
            </w:pPr>
            <w:r w:rsidRPr="00F57CD4">
              <w:rPr>
                <w:rFonts w:ascii="Book Antiqua" w:hAnsi="Book Antiqua" w:cs="Times New Roman"/>
                <w:color w:val="000000" w:themeColor="text1"/>
              </w:rPr>
              <w:t>1 (2.1</w:t>
            </w:r>
            <w:r w:rsidR="004D6696" w:rsidRPr="00F57CD4">
              <w:rPr>
                <w:rFonts w:ascii="Book Antiqua" w:hAnsi="Book Antiqua" w:cs="Times New Roman"/>
                <w:color w:val="000000" w:themeColor="text1"/>
              </w:rPr>
              <w:t>)</w:t>
            </w:r>
          </w:p>
        </w:tc>
        <w:tc>
          <w:tcPr>
            <w:tcW w:w="1289" w:type="pct"/>
          </w:tcPr>
          <w:p w14:paraId="2602929C" w14:textId="77777777" w:rsidR="004D6696" w:rsidRPr="00F57CD4" w:rsidRDefault="004D6696" w:rsidP="00F57CD4">
            <w:pPr>
              <w:spacing w:line="360" w:lineRule="auto"/>
              <w:jc w:val="both"/>
              <w:rPr>
                <w:rFonts w:ascii="Book Antiqua" w:hAnsi="Book Antiqua" w:cs="Times New Roman"/>
                <w:color w:val="000000" w:themeColor="text1"/>
              </w:rPr>
            </w:pPr>
            <w:r w:rsidRPr="00F57CD4">
              <w:rPr>
                <w:rFonts w:ascii="Book Antiqua" w:hAnsi="Book Antiqua" w:cs="Times New Roman"/>
                <w:color w:val="000000" w:themeColor="text1"/>
              </w:rPr>
              <w:t xml:space="preserve">9 </w:t>
            </w:r>
            <w:r w:rsidR="00A47AD3" w:rsidRPr="00F57CD4">
              <w:rPr>
                <w:rFonts w:ascii="Book Antiqua" w:hAnsi="Book Antiqua" w:cs="Times New Roman"/>
                <w:color w:val="000000" w:themeColor="text1"/>
              </w:rPr>
              <w:t>(0.9</w:t>
            </w:r>
            <w:r w:rsidRPr="00F57CD4">
              <w:rPr>
                <w:rFonts w:ascii="Book Antiqua" w:hAnsi="Book Antiqua" w:cs="Times New Roman"/>
                <w:color w:val="000000" w:themeColor="text1"/>
              </w:rPr>
              <w:t>)</w:t>
            </w:r>
          </w:p>
        </w:tc>
        <w:tc>
          <w:tcPr>
            <w:tcW w:w="605" w:type="pct"/>
          </w:tcPr>
          <w:p w14:paraId="4BBF28A3" w14:textId="77777777" w:rsidR="004D6696" w:rsidRPr="00F57CD4" w:rsidRDefault="004D6696" w:rsidP="00F57CD4">
            <w:pPr>
              <w:spacing w:line="360" w:lineRule="auto"/>
              <w:jc w:val="both"/>
              <w:rPr>
                <w:rFonts w:ascii="Book Antiqua" w:hAnsi="Book Antiqua" w:cs="Times New Roman"/>
                <w:color w:val="000000" w:themeColor="text1"/>
              </w:rPr>
            </w:pPr>
          </w:p>
        </w:tc>
      </w:tr>
      <w:tr w:rsidR="004D6696" w:rsidRPr="00F57CD4" w14:paraId="4A6B1955" w14:textId="77777777" w:rsidTr="00623B83">
        <w:tc>
          <w:tcPr>
            <w:tcW w:w="301" w:type="pct"/>
          </w:tcPr>
          <w:p w14:paraId="73012F66" w14:textId="77777777" w:rsidR="004D6696" w:rsidRPr="00F57CD4" w:rsidRDefault="004D6696" w:rsidP="00F57CD4">
            <w:pPr>
              <w:spacing w:line="360" w:lineRule="auto"/>
              <w:jc w:val="both"/>
              <w:rPr>
                <w:rFonts w:ascii="Book Antiqua" w:hAnsi="Book Antiqua" w:cs="Times New Roman"/>
                <w:color w:val="000000" w:themeColor="text1"/>
              </w:rPr>
            </w:pPr>
          </w:p>
        </w:tc>
        <w:tc>
          <w:tcPr>
            <w:tcW w:w="1592" w:type="pct"/>
          </w:tcPr>
          <w:p w14:paraId="0F845ECF" w14:textId="77777777" w:rsidR="004D6696" w:rsidRPr="00F57CD4" w:rsidRDefault="004D6696" w:rsidP="00F57CD4">
            <w:pPr>
              <w:spacing w:line="360" w:lineRule="auto"/>
              <w:jc w:val="both"/>
              <w:rPr>
                <w:rFonts w:ascii="Book Antiqua" w:hAnsi="Book Antiqua" w:cs="Times New Roman"/>
                <w:color w:val="000000" w:themeColor="text1"/>
              </w:rPr>
            </w:pPr>
            <w:r w:rsidRPr="00F57CD4">
              <w:rPr>
                <w:rFonts w:ascii="Book Antiqua" w:hAnsi="Book Antiqua" w:cs="Times New Roman"/>
                <w:color w:val="000000" w:themeColor="text1"/>
              </w:rPr>
              <w:t>LHM</w:t>
            </w:r>
          </w:p>
        </w:tc>
        <w:tc>
          <w:tcPr>
            <w:tcW w:w="1213" w:type="pct"/>
          </w:tcPr>
          <w:p w14:paraId="6435DD53" w14:textId="77777777" w:rsidR="004D6696" w:rsidRPr="00F57CD4" w:rsidRDefault="00A47AD3" w:rsidP="00F57CD4">
            <w:pPr>
              <w:spacing w:line="360" w:lineRule="auto"/>
              <w:jc w:val="both"/>
              <w:rPr>
                <w:rFonts w:ascii="Book Antiqua" w:hAnsi="Book Antiqua" w:cs="Times New Roman"/>
                <w:color w:val="000000" w:themeColor="text1"/>
              </w:rPr>
            </w:pPr>
            <w:r w:rsidRPr="00F57CD4">
              <w:rPr>
                <w:rFonts w:ascii="Book Antiqua" w:hAnsi="Book Antiqua" w:cs="Times New Roman"/>
                <w:color w:val="000000" w:themeColor="text1"/>
              </w:rPr>
              <w:t>0 (0.0</w:t>
            </w:r>
            <w:r w:rsidR="004D6696" w:rsidRPr="00F57CD4">
              <w:rPr>
                <w:rFonts w:ascii="Book Antiqua" w:hAnsi="Book Antiqua" w:cs="Times New Roman"/>
                <w:color w:val="000000" w:themeColor="text1"/>
              </w:rPr>
              <w:t>)</w:t>
            </w:r>
          </w:p>
        </w:tc>
        <w:tc>
          <w:tcPr>
            <w:tcW w:w="1289" w:type="pct"/>
          </w:tcPr>
          <w:p w14:paraId="0178A6DA" w14:textId="77777777" w:rsidR="004D6696" w:rsidRPr="00F57CD4" w:rsidRDefault="004D6696" w:rsidP="00F57CD4">
            <w:pPr>
              <w:spacing w:line="360" w:lineRule="auto"/>
              <w:jc w:val="both"/>
              <w:rPr>
                <w:rFonts w:ascii="Book Antiqua" w:hAnsi="Book Antiqua" w:cs="Times New Roman"/>
                <w:color w:val="000000" w:themeColor="text1"/>
              </w:rPr>
            </w:pPr>
            <w:r w:rsidRPr="00F57CD4">
              <w:rPr>
                <w:rFonts w:ascii="Book Antiqua" w:hAnsi="Book Antiqua" w:cs="Times New Roman"/>
                <w:color w:val="000000" w:themeColor="text1"/>
              </w:rPr>
              <w:t>10 (1.0)</w:t>
            </w:r>
          </w:p>
        </w:tc>
        <w:tc>
          <w:tcPr>
            <w:tcW w:w="605" w:type="pct"/>
          </w:tcPr>
          <w:p w14:paraId="0CA5A9AD" w14:textId="77777777" w:rsidR="004D6696" w:rsidRPr="00F57CD4" w:rsidRDefault="004D6696" w:rsidP="00F57CD4">
            <w:pPr>
              <w:spacing w:line="360" w:lineRule="auto"/>
              <w:jc w:val="both"/>
              <w:rPr>
                <w:rFonts w:ascii="Book Antiqua" w:hAnsi="Book Antiqua" w:cs="Times New Roman"/>
                <w:color w:val="000000" w:themeColor="text1"/>
              </w:rPr>
            </w:pPr>
          </w:p>
        </w:tc>
      </w:tr>
      <w:tr w:rsidR="004D6696" w:rsidRPr="00F57CD4" w14:paraId="17FEF06B" w14:textId="77777777" w:rsidTr="00623B83">
        <w:tc>
          <w:tcPr>
            <w:tcW w:w="301" w:type="pct"/>
          </w:tcPr>
          <w:p w14:paraId="09B79BCD" w14:textId="77777777" w:rsidR="004D6696" w:rsidRPr="00F57CD4" w:rsidRDefault="004D6696" w:rsidP="00F57CD4">
            <w:pPr>
              <w:spacing w:line="360" w:lineRule="auto"/>
              <w:jc w:val="both"/>
              <w:rPr>
                <w:rFonts w:ascii="Book Antiqua" w:hAnsi="Book Antiqua" w:cs="Times New Roman"/>
                <w:color w:val="000000" w:themeColor="text1"/>
              </w:rPr>
            </w:pPr>
          </w:p>
        </w:tc>
        <w:tc>
          <w:tcPr>
            <w:tcW w:w="1592" w:type="pct"/>
          </w:tcPr>
          <w:p w14:paraId="63E0AF08" w14:textId="77777777" w:rsidR="004D6696" w:rsidRPr="00F57CD4" w:rsidRDefault="004D6696" w:rsidP="00F57CD4">
            <w:pPr>
              <w:spacing w:line="360" w:lineRule="auto"/>
              <w:jc w:val="both"/>
              <w:rPr>
                <w:rFonts w:ascii="Book Antiqua" w:hAnsi="Book Antiqua" w:cs="Times New Roman"/>
                <w:color w:val="000000" w:themeColor="text1"/>
              </w:rPr>
            </w:pPr>
            <w:r w:rsidRPr="00F57CD4">
              <w:rPr>
                <w:rFonts w:ascii="Book Antiqua" w:hAnsi="Book Antiqua" w:cs="Times New Roman"/>
                <w:color w:val="000000" w:themeColor="text1"/>
              </w:rPr>
              <w:t>ESP</w:t>
            </w:r>
          </w:p>
        </w:tc>
        <w:tc>
          <w:tcPr>
            <w:tcW w:w="1213" w:type="pct"/>
          </w:tcPr>
          <w:p w14:paraId="3DA7C283" w14:textId="77777777" w:rsidR="004D6696" w:rsidRPr="00F57CD4" w:rsidRDefault="00A47AD3" w:rsidP="00F57CD4">
            <w:pPr>
              <w:spacing w:line="360" w:lineRule="auto"/>
              <w:jc w:val="both"/>
              <w:rPr>
                <w:rFonts w:ascii="Book Antiqua" w:hAnsi="Book Antiqua" w:cs="Times New Roman"/>
                <w:color w:val="000000" w:themeColor="text1"/>
              </w:rPr>
            </w:pPr>
            <w:r w:rsidRPr="00F57CD4">
              <w:rPr>
                <w:rFonts w:ascii="Book Antiqua" w:hAnsi="Book Antiqua" w:cs="Times New Roman"/>
                <w:color w:val="000000" w:themeColor="text1"/>
              </w:rPr>
              <w:t>0 (0.0</w:t>
            </w:r>
            <w:r w:rsidR="004D6696" w:rsidRPr="00F57CD4">
              <w:rPr>
                <w:rFonts w:ascii="Book Antiqua" w:hAnsi="Book Antiqua" w:cs="Times New Roman"/>
                <w:color w:val="000000" w:themeColor="text1"/>
              </w:rPr>
              <w:t>)</w:t>
            </w:r>
          </w:p>
        </w:tc>
        <w:tc>
          <w:tcPr>
            <w:tcW w:w="1289" w:type="pct"/>
          </w:tcPr>
          <w:p w14:paraId="67DDF80D" w14:textId="77777777" w:rsidR="004D6696" w:rsidRPr="00F57CD4" w:rsidRDefault="00A47AD3" w:rsidP="00F57CD4">
            <w:pPr>
              <w:spacing w:line="360" w:lineRule="auto"/>
              <w:jc w:val="both"/>
              <w:rPr>
                <w:rFonts w:ascii="Book Antiqua" w:hAnsi="Book Antiqua" w:cs="Times New Roman"/>
                <w:color w:val="000000" w:themeColor="text1"/>
              </w:rPr>
            </w:pPr>
            <w:r w:rsidRPr="00F57CD4">
              <w:rPr>
                <w:rFonts w:ascii="Book Antiqua" w:hAnsi="Book Antiqua" w:cs="Times New Roman"/>
                <w:color w:val="000000" w:themeColor="text1"/>
              </w:rPr>
              <w:t>14 (1.4</w:t>
            </w:r>
            <w:r w:rsidR="004D6696" w:rsidRPr="00F57CD4">
              <w:rPr>
                <w:rFonts w:ascii="Book Antiqua" w:hAnsi="Book Antiqua" w:cs="Times New Roman"/>
                <w:color w:val="000000" w:themeColor="text1"/>
              </w:rPr>
              <w:t>)</w:t>
            </w:r>
          </w:p>
        </w:tc>
        <w:tc>
          <w:tcPr>
            <w:tcW w:w="605" w:type="pct"/>
          </w:tcPr>
          <w:p w14:paraId="4981EA1B" w14:textId="77777777" w:rsidR="004D6696" w:rsidRPr="00F57CD4" w:rsidRDefault="004D6696" w:rsidP="00F57CD4">
            <w:pPr>
              <w:spacing w:line="360" w:lineRule="auto"/>
              <w:jc w:val="both"/>
              <w:rPr>
                <w:rFonts w:ascii="Book Antiqua" w:hAnsi="Book Antiqua" w:cs="Times New Roman"/>
                <w:color w:val="000000" w:themeColor="text1"/>
              </w:rPr>
            </w:pPr>
          </w:p>
        </w:tc>
      </w:tr>
      <w:tr w:rsidR="004D6696" w:rsidRPr="00F57CD4" w14:paraId="01A85988" w14:textId="77777777" w:rsidTr="00623B83">
        <w:tc>
          <w:tcPr>
            <w:tcW w:w="301" w:type="pct"/>
          </w:tcPr>
          <w:p w14:paraId="2A59EDD9" w14:textId="77777777" w:rsidR="004D6696" w:rsidRPr="00F57CD4" w:rsidRDefault="004D6696" w:rsidP="00F57CD4">
            <w:pPr>
              <w:spacing w:line="360" w:lineRule="auto"/>
              <w:jc w:val="both"/>
              <w:rPr>
                <w:rFonts w:ascii="Book Antiqua" w:hAnsi="Book Antiqua" w:cs="Times New Roman"/>
                <w:color w:val="000000" w:themeColor="text1"/>
              </w:rPr>
            </w:pPr>
          </w:p>
        </w:tc>
        <w:tc>
          <w:tcPr>
            <w:tcW w:w="1592" w:type="pct"/>
          </w:tcPr>
          <w:p w14:paraId="5706616B" w14:textId="77777777" w:rsidR="004D6696" w:rsidRPr="00F57CD4" w:rsidRDefault="004D6696" w:rsidP="00F57CD4">
            <w:pPr>
              <w:spacing w:line="360" w:lineRule="auto"/>
              <w:jc w:val="both"/>
              <w:rPr>
                <w:rFonts w:ascii="Book Antiqua" w:hAnsi="Book Antiqua" w:cs="Times New Roman"/>
                <w:color w:val="000000" w:themeColor="text1"/>
              </w:rPr>
            </w:pPr>
            <w:r w:rsidRPr="00F57CD4">
              <w:rPr>
                <w:rFonts w:ascii="Book Antiqua" w:hAnsi="Book Antiqua" w:cs="Times New Roman"/>
                <w:color w:val="000000" w:themeColor="text1"/>
              </w:rPr>
              <w:t>PBD</w:t>
            </w:r>
            <w:r w:rsidR="00FF7A58" w:rsidRPr="00F57CD4">
              <w:rPr>
                <w:rFonts w:ascii="Book Antiqua" w:hAnsi="Book Antiqua" w:cs="Times New Roman"/>
                <w:color w:val="000000" w:themeColor="text1"/>
              </w:rPr>
              <w:t xml:space="preserve"> </w:t>
            </w:r>
            <w:r w:rsidRPr="00F57CD4">
              <w:rPr>
                <w:rFonts w:ascii="Book Antiqua" w:hAnsi="Book Antiqua" w:cs="Times New Roman"/>
                <w:color w:val="000000" w:themeColor="text1"/>
              </w:rPr>
              <w:t>+</w:t>
            </w:r>
            <w:r w:rsidR="00FF7A58" w:rsidRPr="00F57CD4">
              <w:rPr>
                <w:rFonts w:ascii="Book Antiqua" w:hAnsi="Book Antiqua" w:cs="Times New Roman"/>
                <w:color w:val="000000" w:themeColor="text1"/>
              </w:rPr>
              <w:t xml:space="preserve"> </w:t>
            </w:r>
            <w:r w:rsidRPr="00F57CD4">
              <w:rPr>
                <w:rFonts w:ascii="Book Antiqua" w:hAnsi="Book Antiqua" w:cs="Times New Roman"/>
                <w:color w:val="000000" w:themeColor="text1"/>
              </w:rPr>
              <w:t>BTI</w:t>
            </w:r>
          </w:p>
        </w:tc>
        <w:tc>
          <w:tcPr>
            <w:tcW w:w="1213" w:type="pct"/>
          </w:tcPr>
          <w:p w14:paraId="2AD41991" w14:textId="77777777" w:rsidR="004D6696" w:rsidRPr="00F57CD4" w:rsidRDefault="00A47AD3" w:rsidP="00F57CD4">
            <w:pPr>
              <w:spacing w:line="360" w:lineRule="auto"/>
              <w:jc w:val="both"/>
              <w:rPr>
                <w:rFonts w:ascii="Book Antiqua" w:hAnsi="Book Antiqua" w:cs="Times New Roman"/>
                <w:color w:val="000000" w:themeColor="text1"/>
              </w:rPr>
            </w:pPr>
            <w:r w:rsidRPr="00F57CD4">
              <w:rPr>
                <w:rFonts w:ascii="Book Antiqua" w:hAnsi="Book Antiqua" w:cs="Times New Roman"/>
                <w:color w:val="000000" w:themeColor="text1"/>
              </w:rPr>
              <w:t>1 (2.1</w:t>
            </w:r>
            <w:r w:rsidR="004D6696" w:rsidRPr="00F57CD4">
              <w:rPr>
                <w:rFonts w:ascii="Book Antiqua" w:hAnsi="Book Antiqua" w:cs="Times New Roman"/>
                <w:color w:val="000000" w:themeColor="text1"/>
              </w:rPr>
              <w:t>)</w:t>
            </w:r>
          </w:p>
        </w:tc>
        <w:tc>
          <w:tcPr>
            <w:tcW w:w="1289" w:type="pct"/>
          </w:tcPr>
          <w:p w14:paraId="25E5A565" w14:textId="77777777" w:rsidR="004D6696" w:rsidRPr="00F57CD4" w:rsidRDefault="00A47AD3" w:rsidP="00F57CD4">
            <w:pPr>
              <w:spacing w:line="360" w:lineRule="auto"/>
              <w:jc w:val="both"/>
              <w:rPr>
                <w:rFonts w:ascii="Book Antiqua" w:hAnsi="Book Antiqua" w:cs="Times New Roman"/>
                <w:color w:val="000000" w:themeColor="text1"/>
              </w:rPr>
            </w:pPr>
            <w:r w:rsidRPr="00F57CD4">
              <w:rPr>
                <w:rFonts w:ascii="Book Antiqua" w:hAnsi="Book Antiqua" w:cs="Times New Roman"/>
                <w:color w:val="000000" w:themeColor="text1"/>
              </w:rPr>
              <w:t>3 (0.3</w:t>
            </w:r>
            <w:r w:rsidR="004D6696" w:rsidRPr="00F57CD4">
              <w:rPr>
                <w:rFonts w:ascii="Book Antiqua" w:hAnsi="Book Antiqua" w:cs="Times New Roman"/>
                <w:color w:val="000000" w:themeColor="text1"/>
              </w:rPr>
              <w:t>)</w:t>
            </w:r>
          </w:p>
        </w:tc>
        <w:tc>
          <w:tcPr>
            <w:tcW w:w="605" w:type="pct"/>
          </w:tcPr>
          <w:p w14:paraId="7606E5BC" w14:textId="77777777" w:rsidR="004D6696" w:rsidRPr="00F57CD4" w:rsidRDefault="004D6696" w:rsidP="00F57CD4">
            <w:pPr>
              <w:spacing w:line="360" w:lineRule="auto"/>
              <w:jc w:val="both"/>
              <w:rPr>
                <w:rFonts w:ascii="Book Antiqua" w:hAnsi="Book Antiqua" w:cs="Times New Roman"/>
                <w:color w:val="000000" w:themeColor="text1"/>
              </w:rPr>
            </w:pPr>
          </w:p>
        </w:tc>
      </w:tr>
      <w:tr w:rsidR="004D6696" w:rsidRPr="00F57CD4" w14:paraId="3BA23371" w14:textId="77777777" w:rsidTr="00623B83">
        <w:tc>
          <w:tcPr>
            <w:tcW w:w="301" w:type="pct"/>
          </w:tcPr>
          <w:p w14:paraId="327F702D" w14:textId="77777777" w:rsidR="004D6696" w:rsidRPr="00F57CD4" w:rsidRDefault="004D6696" w:rsidP="00F57CD4">
            <w:pPr>
              <w:spacing w:line="360" w:lineRule="auto"/>
              <w:jc w:val="both"/>
              <w:rPr>
                <w:rFonts w:ascii="Book Antiqua" w:hAnsi="Book Antiqua" w:cs="Times New Roman"/>
                <w:color w:val="000000" w:themeColor="text1"/>
              </w:rPr>
            </w:pPr>
          </w:p>
        </w:tc>
        <w:tc>
          <w:tcPr>
            <w:tcW w:w="1592" w:type="pct"/>
          </w:tcPr>
          <w:p w14:paraId="5DFF49E9" w14:textId="77777777" w:rsidR="004D6696" w:rsidRPr="00F57CD4" w:rsidRDefault="004D6696" w:rsidP="00F57CD4">
            <w:pPr>
              <w:spacing w:line="360" w:lineRule="auto"/>
              <w:jc w:val="both"/>
              <w:rPr>
                <w:rFonts w:ascii="Book Antiqua" w:hAnsi="Book Antiqua" w:cs="Times New Roman"/>
                <w:color w:val="000000" w:themeColor="text1"/>
              </w:rPr>
            </w:pPr>
            <w:r w:rsidRPr="00F57CD4">
              <w:rPr>
                <w:rFonts w:ascii="Book Antiqua" w:hAnsi="Book Antiqua" w:cs="Times New Roman"/>
                <w:color w:val="000000" w:themeColor="text1"/>
              </w:rPr>
              <w:t>ESP</w:t>
            </w:r>
            <w:r w:rsidR="00FF7A58" w:rsidRPr="00F57CD4">
              <w:rPr>
                <w:rFonts w:ascii="Book Antiqua" w:hAnsi="Book Antiqua" w:cs="Times New Roman"/>
                <w:color w:val="000000" w:themeColor="text1"/>
              </w:rPr>
              <w:t xml:space="preserve"> </w:t>
            </w:r>
            <w:r w:rsidRPr="00F57CD4">
              <w:rPr>
                <w:rFonts w:ascii="Book Antiqua" w:hAnsi="Book Antiqua" w:cs="Times New Roman"/>
                <w:color w:val="000000" w:themeColor="text1"/>
              </w:rPr>
              <w:t>+</w:t>
            </w:r>
            <w:r w:rsidR="00FF7A58" w:rsidRPr="00F57CD4">
              <w:rPr>
                <w:rFonts w:ascii="Book Antiqua" w:hAnsi="Book Antiqua" w:cs="Times New Roman"/>
                <w:color w:val="000000" w:themeColor="text1"/>
              </w:rPr>
              <w:t xml:space="preserve"> </w:t>
            </w:r>
            <w:r w:rsidRPr="00F57CD4">
              <w:rPr>
                <w:rFonts w:ascii="Book Antiqua" w:hAnsi="Book Antiqua" w:cs="Times New Roman"/>
                <w:color w:val="000000" w:themeColor="text1"/>
              </w:rPr>
              <w:t>BTI</w:t>
            </w:r>
          </w:p>
        </w:tc>
        <w:tc>
          <w:tcPr>
            <w:tcW w:w="1213" w:type="pct"/>
          </w:tcPr>
          <w:p w14:paraId="25C353A3" w14:textId="77777777" w:rsidR="004D6696" w:rsidRPr="00F57CD4" w:rsidRDefault="00A47AD3" w:rsidP="00F57CD4">
            <w:pPr>
              <w:spacing w:line="360" w:lineRule="auto"/>
              <w:jc w:val="both"/>
              <w:rPr>
                <w:rFonts w:ascii="Book Antiqua" w:hAnsi="Book Antiqua" w:cs="Times New Roman"/>
                <w:color w:val="000000" w:themeColor="text1"/>
              </w:rPr>
            </w:pPr>
            <w:r w:rsidRPr="00F57CD4">
              <w:rPr>
                <w:rFonts w:ascii="Book Antiqua" w:hAnsi="Book Antiqua" w:cs="Times New Roman"/>
                <w:color w:val="000000" w:themeColor="text1"/>
              </w:rPr>
              <w:t>1 (2.1</w:t>
            </w:r>
            <w:r w:rsidR="004D6696" w:rsidRPr="00F57CD4">
              <w:rPr>
                <w:rFonts w:ascii="Book Antiqua" w:hAnsi="Book Antiqua" w:cs="Times New Roman"/>
                <w:color w:val="000000" w:themeColor="text1"/>
              </w:rPr>
              <w:t>)</w:t>
            </w:r>
          </w:p>
        </w:tc>
        <w:tc>
          <w:tcPr>
            <w:tcW w:w="1289" w:type="pct"/>
          </w:tcPr>
          <w:p w14:paraId="516C6A3B" w14:textId="77777777" w:rsidR="004D6696" w:rsidRPr="00F57CD4" w:rsidRDefault="00A47AD3" w:rsidP="00F57CD4">
            <w:pPr>
              <w:spacing w:line="360" w:lineRule="auto"/>
              <w:jc w:val="both"/>
              <w:rPr>
                <w:rFonts w:ascii="Book Antiqua" w:hAnsi="Book Antiqua" w:cs="Times New Roman"/>
                <w:color w:val="000000" w:themeColor="text1"/>
              </w:rPr>
            </w:pPr>
            <w:r w:rsidRPr="00F57CD4">
              <w:rPr>
                <w:rFonts w:ascii="Book Antiqua" w:hAnsi="Book Antiqua" w:cs="Times New Roman"/>
                <w:color w:val="000000" w:themeColor="text1"/>
              </w:rPr>
              <w:t>1 (0.1</w:t>
            </w:r>
            <w:r w:rsidR="004D6696" w:rsidRPr="00F57CD4">
              <w:rPr>
                <w:rFonts w:ascii="Book Antiqua" w:hAnsi="Book Antiqua" w:cs="Times New Roman"/>
                <w:color w:val="000000" w:themeColor="text1"/>
              </w:rPr>
              <w:t>)</w:t>
            </w:r>
          </w:p>
        </w:tc>
        <w:tc>
          <w:tcPr>
            <w:tcW w:w="605" w:type="pct"/>
          </w:tcPr>
          <w:p w14:paraId="4734475A" w14:textId="77777777" w:rsidR="004D6696" w:rsidRPr="00F57CD4" w:rsidRDefault="004D6696" w:rsidP="00F57CD4">
            <w:pPr>
              <w:spacing w:line="360" w:lineRule="auto"/>
              <w:jc w:val="both"/>
              <w:rPr>
                <w:rFonts w:ascii="Book Antiqua" w:hAnsi="Book Antiqua" w:cs="Times New Roman"/>
                <w:color w:val="000000" w:themeColor="text1"/>
              </w:rPr>
            </w:pPr>
          </w:p>
        </w:tc>
      </w:tr>
      <w:tr w:rsidR="004D6696" w:rsidRPr="00F57CD4" w14:paraId="3C2BCFC1" w14:textId="77777777" w:rsidTr="00623B83">
        <w:tc>
          <w:tcPr>
            <w:tcW w:w="301" w:type="pct"/>
          </w:tcPr>
          <w:p w14:paraId="589C5788" w14:textId="77777777" w:rsidR="004D6696" w:rsidRPr="00F57CD4" w:rsidRDefault="004D6696" w:rsidP="00F57CD4">
            <w:pPr>
              <w:spacing w:line="360" w:lineRule="auto"/>
              <w:jc w:val="both"/>
              <w:rPr>
                <w:rFonts w:ascii="Book Antiqua" w:hAnsi="Book Antiqua" w:cs="Times New Roman"/>
                <w:color w:val="000000" w:themeColor="text1"/>
              </w:rPr>
            </w:pPr>
          </w:p>
        </w:tc>
        <w:tc>
          <w:tcPr>
            <w:tcW w:w="1592" w:type="pct"/>
          </w:tcPr>
          <w:p w14:paraId="00D6E250" w14:textId="77777777" w:rsidR="004D6696" w:rsidRPr="00F57CD4" w:rsidRDefault="004D6696" w:rsidP="00F57CD4">
            <w:pPr>
              <w:spacing w:line="360" w:lineRule="auto"/>
              <w:jc w:val="both"/>
              <w:rPr>
                <w:rFonts w:ascii="Book Antiqua" w:hAnsi="Book Antiqua" w:cs="Times New Roman"/>
                <w:color w:val="000000" w:themeColor="text1"/>
              </w:rPr>
            </w:pPr>
            <w:r w:rsidRPr="00F57CD4">
              <w:rPr>
                <w:rFonts w:ascii="Book Antiqua" w:hAnsi="Book Antiqua" w:cs="Times New Roman"/>
                <w:color w:val="000000" w:themeColor="text1"/>
              </w:rPr>
              <w:t>POEM</w:t>
            </w:r>
            <w:r w:rsidR="00FF7A58" w:rsidRPr="00F57CD4">
              <w:rPr>
                <w:rFonts w:ascii="Book Antiqua" w:hAnsi="Book Antiqua" w:cs="Times New Roman"/>
                <w:color w:val="000000" w:themeColor="text1"/>
              </w:rPr>
              <w:t xml:space="preserve"> </w:t>
            </w:r>
            <w:r w:rsidRPr="00F57CD4">
              <w:rPr>
                <w:rFonts w:ascii="Book Antiqua" w:hAnsi="Book Antiqua" w:cs="Times New Roman"/>
                <w:color w:val="000000" w:themeColor="text1"/>
              </w:rPr>
              <w:t>+</w:t>
            </w:r>
            <w:r w:rsidR="00FF7A58" w:rsidRPr="00F57CD4">
              <w:rPr>
                <w:rFonts w:ascii="Book Antiqua" w:hAnsi="Book Antiqua" w:cs="Times New Roman"/>
                <w:color w:val="000000" w:themeColor="text1"/>
              </w:rPr>
              <w:t xml:space="preserve"> </w:t>
            </w:r>
            <w:r w:rsidRPr="00F57CD4">
              <w:rPr>
                <w:rFonts w:ascii="Book Antiqua" w:hAnsi="Book Antiqua" w:cs="Times New Roman"/>
                <w:color w:val="000000" w:themeColor="text1"/>
              </w:rPr>
              <w:t>PBD</w:t>
            </w:r>
          </w:p>
        </w:tc>
        <w:tc>
          <w:tcPr>
            <w:tcW w:w="1213" w:type="pct"/>
          </w:tcPr>
          <w:p w14:paraId="4EB4CBBD" w14:textId="77777777" w:rsidR="004D6696" w:rsidRPr="00F57CD4" w:rsidRDefault="00A47AD3" w:rsidP="00F57CD4">
            <w:pPr>
              <w:spacing w:line="360" w:lineRule="auto"/>
              <w:jc w:val="both"/>
              <w:rPr>
                <w:rFonts w:ascii="Book Antiqua" w:hAnsi="Book Antiqua" w:cs="Times New Roman"/>
                <w:color w:val="000000" w:themeColor="text1"/>
              </w:rPr>
            </w:pPr>
            <w:r w:rsidRPr="00F57CD4">
              <w:rPr>
                <w:rFonts w:ascii="Book Antiqua" w:hAnsi="Book Antiqua" w:cs="Times New Roman"/>
                <w:color w:val="000000" w:themeColor="text1"/>
              </w:rPr>
              <w:t>0 (0.0</w:t>
            </w:r>
            <w:r w:rsidR="004D6696" w:rsidRPr="00F57CD4">
              <w:rPr>
                <w:rFonts w:ascii="Book Antiqua" w:hAnsi="Book Antiqua" w:cs="Times New Roman"/>
                <w:color w:val="000000" w:themeColor="text1"/>
              </w:rPr>
              <w:t>)</w:t>
            </w:r>
          </w:p>
        </w:tc>
        <w:tc>
          <w:tcPr>
            <w:tcW w:w="1289" w:type="pct"/>
          </w:tcPr>
          <w:p w14:paraId="08F8DFBE" w14:textId="77777777" w:rsidR="004D6696" w:rsidRPr="00F57CD4" w:rsidRDefault="00A47AD3" w:rsidP="00F57CD4">
            <w:pPr>
              <w:spacing w:line="360" w:lineRule="auto"/>
              <w:jc w:val="both"/>
              <w:rPr>
                <w:rFonts w:ascii="Book Antiqua" w:hAnsi="Book Antiqua" w:cs="Times New Roman"/>
                <w:color w:val="000000" w:themeColor="text1"/>
              </w:rPr>
            </w:pPr>
            <w:r w:rsidRPr="00F57CD4">
              <w:rPr>
                <w:rFonts w:ascii="Book Antiqua" w:hAnsi="Book Antiqua" w:cs="Times New Roman"/>
                <w:color w:val="000000" w:themeColor="text1"/>
              </w:rPr>
              <w:t>2 (0.2</w:t>
            </w:r>
            <w:r w:rsidR="004D6696" w:rsidRPr="00F57CD4">
              <w:rPr>
                <w:rFonts w:ascii="Book Antiqua" w:hAnsi="Book Antiqua" w:cs="Times New Roman"/>
                <w:color w:val="000000" w:themeColor="text1"/>
              </w:rPr>
              <w:t>)</w:t>
            </w:r>
          </w:p>
        </w:tc>
        <w:tc>
          <w:tcPr>
            <w:tcW w:w="605" w:type="pct"/>
          </w:tcPr>
          <w:p w14:paraId="4EAC1EF1" w14:textId="77777777" w:rsidR="004D6696" w:rsidRPr="00F57CD4" w:rsidRDefault="004D6696" w:rsidP="00F57CD4">
            <w:pPr>
              <w:spacing w:line="360" w:lineRule="auto"/>
              <w:jc w:val="both"/>
              <w:rPr>
                <w:rFonts w:ascii="Book Antiqua" w:hAnsi="Book Antiqua" w:cs="Times New Roman"/>
                <w:color w:val="000000" w:themeColor="text1"/>
              </w:rPr>
            </w:pPr>
          </w:p>
        </w:tc>
      </w:tr>
      <w:tr w:rsidR="004D6696" w:rsidRPr="00F57CD4" w14:paraId="677C9B2D" w14:textId="77777777" w:rsidTr="00623B83">
        <w:tc>
          <w:tcPr>
            <w:tcW w:w="301" w:type="pct"/>
          </w:tcPr>
          <w:p w14:paraId="77CDEE89" w14:textId="77777777" w:rsidR="004D6696" w:rsidRPr="00F57CD4" w:rsidRDefault="004D6696" w:rsidP="00F57CD4">
            <w:pPr>
              <w:spacing w:line="360" w:lineRule="auto"/>
              <w:jc w:val="both"/>
              <w:rPr>
                <w:rFonts w:ascii="Book Antiqua" w:hAnsi="Book Antiqua" w:cs="Times New Roman"/>
                <w:color w:val="000000" w:themeColor="text1"/>
              </w:rPr>
            </w:pPr>
          </w:p>
        </w:tc>
        <w:tc>
          <w:tcPr>
            <w:tcW w:w="1592" w:type="pct"/>
          </w:tcPr>
          <w:p w14:paraId="3244EC4A" w14:textId="77777777" w:rsidR="004D6696" w:rsidRPr="00F57CD4" w:rsidRDefault="004D6696" w:rsidP="00F57CD4">
            <w:pPr>
              <w:spacing w:line="360" w:lineRule="auto"/>
              <w:jc w:val="both"/>
              <w:rPr>
                <w:rFonts w:ascii="Book Antiqua" w:hAnsi="Book Antiqua" w:cs="Times New Roman"/>
                <w:color w:val="000000" w:themeColor="text1"/>
              </w:rPr>
            </w:pPr>
            <w:r w:rsidRPr="00F57CD4">
              <w:rPr>
                <w:rFonts w:ascii="Book Antiqua" w:hAnsi="Book Antiqua" w:cs="Times New Roman"/>
                <w:color w:val="000000" w:themeColor="text1"/>
              </w:rPr>
              <w:t>PBD</w:t>
            </w:r>
            <w:r w:rsidR="00FF7A58" w:rsidRPr="00F57CD4">
              <w:rPr>
                <w:rFonts w:ascii="Book Antiqua" w:hAnsi="Book Antiqua" w:cs="Times New Roman"/>
                <w:color w:val="000000" w:themeColor="text1"/>
              </w:rPr>
              <w:t xml:space="preserve"> </w:t>
            </w:r>
            <w:r w:rsidRPr="00F57CD4">
              <w:rPr>
                <w:rFonts w:ascii="Book Antiqua" w:hAnsi="Book Antiqua" w:cs="Times New Roman"/>
                <w:color w:val="000000" w:themeColor="text1"/>
              </w:rPr>
              <w:t>+</w:t>
            </w:r>
            <w:r w:rsidR="00FF7A58" w:rsidRPr="00F57CD4">
              <w:rPr>
                <w:rFonts w:ascii="Book Antiqua" w:hAnsi="Book Antiqua" w:cs="Times New Roman"/>
                <w:color w:val="000000" w:themeColor="text1"/>
              </w:rPr>
              <w:t xml:space="preserve"> </w:t>
            </w:r>
            <w:r w:rsidRPr="00F57CD4">
              <w:rPr>
                <w:rFonts w:ascii="Book Antiqua" w:hAnsi="Book Antiqua" w:cs="Times New Roman"/>
                <w:color w:val="000000" w:themeColor="text1"/>
              </w:rPr>
              <w:t>ESP</w:t>
            </w:r>
          </w:p>
        </w:tc>
        <w:tc>
          <w:tcPr>
            <w:tcW w:w="1213" w:type="pct"/>
          </w:tcPr>
          <w:p w14:paraId="1929A9BA" w14:textId="77777777" w:rsidR="004D6696" w:rsidRPr="00F57CD4" w:rsidRDefault="00A47AD3" w:rsidP="00F57CD4">
            <w:pPr>
              <w:spacing w:line="360" w:lineRule="auto"/>
              <w:jc w:val="both"/>
              <w:rPr>
                <w:rFonts w:ascii="Book Antiqua" w:hAnsi="Book Antiqua" w:cs="Times New Roman"/>
                <w:color w:val="000000" w:themeColor="text1"/>
              </w:rPr>
            </w:pPr>
            <w:r w:rsidRPr="00F57CD4">
              <w:rPr>
                <w:rFonts w:ascii="Book Antiqua" w:hAnsi="Book Antiqua" w:cs="Times New Roman"/>
                <w:color w:val="000000" w:themeColor="text1"/>
              </w:rPr>
              <w:t>0 (0.0</w:t>
            </w:r>
            <w:r w:rsidR="004D6696" w:rsidRPr="00F57CD4">
              <w:rPr>
                <w:rFonts w:ascii="Book Antiqua" w:hAnsi="Book Antiqua" w:cs="Times New Roman"/>
                <w:color w:val="000000" w:themeColor="text1"/>
              </w:rPr>
              <w:t>)</w:t>
            </w:r>
          </w:p>
        </w:tc>
        <w:tc>
          <w:tcPr>
            <w:tcW w:w="1289" w:type="pct"/>
          </w:tcPr>
          <w:p w14:paraId="6E610C0D" w14:textId="77777777" w:rsidR="004D6696" w:rsidRPr="00F57CD4" w:rsidRDefault="00A47AD3" w:rsidP="00F57CD4">
            <w:pPr>
              <w:spacing w:line="360" w:lineRule="auto"/>
              <w:jc w:val="both"/>
              <w:rPr>
                <w:rFonts w:ascii="Book Antiqua" w:hAnsi="Book Antiqua" w:cs="Times New Roman"/>
                <w:color w:val="000000" w:themeColor="text1"/>
              </w:rPr>
            </w:pPr>
            <w:r w:rsidRPr="00F57CD4">
              <w:rPr>
                <w:rFonts w:ascii="Book Antiqua" w:hAnsi="Book Antiqua" w:cs="Times New Roman"/>
                <w:color w:val="000000" w:themeColor="text1"/>
              </w:rPr>
              <w:t>3 (0.3</w:t>
            </w:r>
            <w:r w:rsidR="004D6696" w:rsidRPr="00F57CD4">
              <w:rPr>
                <w:rFonts w:ascii="Book Antiqua" w:hAnsi="Book Antiqua" w:cs="Times New Roman"/>
                <w:color w:val="000000" w:themeColor="text1"/>
              </w:rPr>
              <w:t>)</w:t>
            </w:r>
          </w:p>
        </w:tc>
        <w:tc>
          <w:tcPr>
            <w:tcW w:w="605" w:type="pct"/>
          </w:tcPr>
          <w:p w14:paraId="1C183381" w14:textId="77777777" w:rsidR="004D6696" w:rsidRPr="00F57CD4" w:rsidRDefault="004D6696" w:rsidP="00F57CD4">
            <w:pPr>
              <w:spacing w:line="360" w:lineRule="auto"/>
              <w:jc w:val="both"/>
              <w:rPr>
                <w:rFonts w:ascii="Book Antiqua" w:hAnsi="Book Antiqua" w:cs="Times New Roman"/>
                <w:color w:val="000000" w:themeColor="text1"/>
              </w:rPr>
            </w:pPr>
          </w:p>
        </w:tc>
      </w:tr>
      <w:tr w:rsidR="004D6696" w:rsidRPr="00F57CD4" w14:paraId="3E783004" w14:textId="77777777" w:rsidTr="00623B83">
        <w:tc>
          <w:tcPr>
            <w:tcW w:w="301" w:type="pct"/>
          </w:tcPr>
          <w:p w14:paraId="3259F9D8" w14:textId="77777777" w:rsidR="004D6696" w:rsidRPr="00F57CD4" w:rsidRDefault="004D6696" w:rsidP="00F57CD4">
            <w:pPr>
              <w:spacing w:line="360" w:lineRule="auto"/>
              <w:jc w:val="both"/>
              <w:rPr>
                <w:rFonts w:ascii="Book Antiqua" w:hAnsi="Book Antiqua" w:cs="Times New Roman"/>
                <w:color w:val="000000" w:themeColor="text1"/>
              </w:rPr>
            </w:pPr>
          </w:p>
        </w:tc>
        <w:tc>
          <w:tcPr>
            <w:tcW w:w="1592" w:type="pct"/>
          </w:tcPr>
          <w:p w14:paraId="40D2ADE8" w14:textId="77777777" w:rsidR="004D6696" w:rsidRPr="00F57CD4" w:rsidRDefault="004D6696" w:rsidP="00F57CD4">
            <w:pPr>
              <w:spacing w:line="360" w:lineRule="auto"/>
              <w:jc w:val="both"/>
              <w:rPr>
                <w:rFonts w:ascii="Book Antiqua" w:hAnsi="Book Antiqua" w:cs="Times New Roman"/>
                <w:color w:val="000000" w:themeColor="text1"/>
              </w:rPr>
            </w:pPr>
            <w:r w:rsidRPr="00F57CD4">
              <w:rPr>
                <w:rFonts w:ascii="Book Antiqua" w:hAnsi="Book Antiqua" w:cs="Times New Roman"/>
                <w:color w:val="000000" w:themeColor="text1"/>
              </w:rPr>
              <w:t>PBD</w:t>
            </w:r>
            <w:r w:rsidR="00FF7A58" w:rsidRPr="00F57CD4">
              <w:rPr>
                <w:rFonts w:ascii="Book Antiqua" w:hAnsi="Book Antiqua" w:cs="Times New Roman"/>
                <w:color w:val="000000" w:themeColor="text1"/>
              </w:rPr>
              <w:t xml:space="preserve"> </w:t>
            </w:r>
            <w:r w:rsidRPr="00F57CD4">
              <w:rPr>
                <w:rFonts w:ascii="Book Antiqua" w:hAnsi="Book Antiqua" w:cs="Times New Roman"/>
                <w:color w:val="000000" w:themeColor="text1"/>
              </w:rPr>
              <w:t>+</w:t>
            </w:r>
            <w:r w:rsidR="00FF7A58" w:rsidRPr="00F57CD4">
              <w:rPr>
                <w:rFonts w:ascii="Book Antiqua" w:hAnsi="Book Antiqua" w:cs="Times New Roman"/>
                <w:color w:val="000000" w:themeColor="text1"/>
              </w:rPr>
              <w:t xml:space="preserve"> </w:t>
            </w:r>
            <w:r w:rsidRPr="00F57CD4">
              <w:rPr>
                <w:rFonts w:ascii="Book Antiqua" w:hAnsi="Book Antiqua" w:cs="Times New Roman"/>
                <w:color w:val="000000" w:themeColor="text1"/>
              </w:rPr>
              <w:t>LHM</w:t>
            </w:r>
          </w:p>
        </w:tc>
        <w:tc>
          <w:tcPr>
            <w:tcW w:w="1213" w:type="pct"/>
          </w:tcPr>
          <w:p w14:paraId="6D668056" w14:textId="77777777" w:rsidR="004D6696" w:rsidRPr="00F57CD4" w:rsidRDefault="00A47AD3" w:rsidP="00F57CD4">
            <w:pPr>
              <w:spacing w:line="360" w:lineRule="auto"/>
              <w:jc w:val="both"/>
              <w:rPr>
                <w:rFonts w:ascii="Book Antiqua" w:hAnsi="Book Antiqua" w:cs="Times New Roman"/>
                <w:color w:val="000000" w:themeColor="text1"/>
              </w:rPr>
            </w:pPr>
            <w:r w:rsidRPr="00F57CD4">
              <w:rPr>
                <w:rFonts w:ascii="Book Antiqua" w:hAnsi="Book Antiqua" w:cs="Times New Roman"/>
                <w:color w:val="000000" w:themeColor="text1"/>
              </w:rPr>
              <w:t>0 (0.0</w:t>
            </w:r>
            <w:r w:rsidR="004D6696" w:rsidRPr="00F57CD4">
              <w:rPr>
                <w:rFonts w:ascii="Book Antiqua" w:hAnsi="Book Antiqua" w:cs="Times New Roman"/>
                <w:color w:val="000000" w:themeColor="text1"/>
              </w:rPr>
              <w:t>)</w:t>
            </w:r>
          </w:p>
        </w:tc>
        <w:tc>
          <w:tcPr>
            <w:tcW w:w="1289" w:type="pct"/>
          </w:tcPr>
          <w:p w14:paraId="10564208" w14:textId="77777777" w:rsidR="004D6696" w:rsidRPr="00F57CD4" w:rsidRDefault="004D6696" w:rsidP="00F57CD4">
            <w:pPr>
              <w:spacing w:line="360" w:lineRule="auto"/>
              <w:jc w:val="both"/>
              <w:rPr>
                <w:rFonts w:ascii="Book Antiqua" w:hAnsi="Book Antiqua" w:cs="Times New Roman"/>
                <w:color w:val="000000" w:themeColor="text1"/>
              </w:rPr>
            </w:pPr>
            <w:r w:rsidRPr="00F57CD4">
              <w:rPr>
                <w:rFonts w:ascii="Book Antiqua" w:hAnsi="Book Antiqua" w:cs="Times New Roman"/>
                <w:color w:val="000000" w:themeColor="text1"/>
              </w:rPr>
              <w:t xml:space="preserve">1 </w:t>
            </w:r>
            <w:r w:rsidR="00A47AD3" w:rsidRPr="00F57CD4">
              <w:rPr>
                <w:rFonts w:ascii="Book Antiqua" w:hAnsi="Book Antiqua" w:cs="Times New Roman"/>
                <w:color w:val="000000" w:themeColor="text1"/>
              </w:rPr>
              <w:t>(0.1</w:t>
            </w:r>
            <w:r w:rsidRPr="00F57CD4">
              <w:rPr>
                <w:rFonts w:ascii="Book Antiqua" w:hAnsi="Book Antiqua" w:cs="Times New Roman"/>
                <w:color w:val="000000" w:themeColor="text1"/>
              </w:rPr>
              <w:t>)</w:t>
            </w:r>
          </w:p>
        </w:tc>
        <w:tc>
          <w:tcPr>
            <w:tcW w:w="605" w:type="pct"/>
          </w:tcPr>
          <w:p w14:paraId="582FD7D7" w14:textId="77777777" w:rsidR="004D6696" w:rsidRPr="00F57CD4" w:rsidRDefault="004D6696" w:rsidP="00F57CD4">
            <w:pPr>
              <w:spacing w:line="360" w:lineRule="auto"/>
              <w:jc w:val="both"/>
              <w:rPr>
                <w:rFonts w:ascii="Book Antiqua" w:hAnsi="Book Antiqua" w:cs="Times New Roman"/>
                <w:color w:val="000000" w:themeColor="text1"/>
              </w:rPr>
            </w:pPr>
          </w:p>
        </w:tc>
      </w:tr>
      <w:tr w:rsidR="004D6696" w:rsidRPr="00F57CD4" w14:paraId="5220D236" w14:textId="77777777" w:rsidTr="00623B83">
        <w:tc>
          <w:tcPr>
            <w:tcW w:w="301" w:type="pct"/>
          </w:tcPr>
          <w:p w14:paraId="23D6EC49" w14:textId="77777777" w:rsidR="004D6696" w:rsidRPr="00F57CD4" w:rsidRDefault="004D6696" w:rsidP="00F57CD4">
            <w:pPr>
              <w:spacing w:line="360" w:lineRule="auto"/>
              <w:jc w:val="both"/>
              <w:rPr>
                <w:rFonts w:ascii="Book Antiqua" w:hAnsi="Book Antiqua" w:cs="Times New Roman"/>
                <w:color w:val="000000" w:themeColor="text1"/>
              </w:rPr>
            </w:pPr>
          </w:p>
        </w:tc>
        <w:tc>
          <w:tcPr>
            <w:tcW w:w="1592" w:type="pct"/>
          </w:tcPr>
          <w:p w14:paraId="07337667" w14:textId="77777777" w:rsidR="004D6696" w:rsidRPr="00F57CD4" w:rsidRDefault="004D6696" w:rsidP="00F57CD4">
            <w:pPr>
              <w:spacing w:line="360" w:lineRule="auto"/>
              <w:jc w:val="both"/>
              <w:rPr>
                <w:rFonts w:ascii="Book Antiqua" w:hAnsi="Book Antiqua" w:cs="Times New Roman"/>
                <w:color w:val="000000" w:themeColor="text1"/>
              </w:rPr>
            </w:pPr>
            <w:r w:rsidRPr="00F57CD4">
              <w:rPr>
                <w:rFonts w:ascii="Book Antiqua" w:hAnsi="Book Antiqua" w:cs="Times New Roman"/>
                <w:color w:val="000000" w:themeColor="text1"/>
              </w:rPr>
              <w:t>BTI</w:t>
            </w:r>
            <w:r w:rsidR="00FF7A58" w:rsidRPr="00F57CD4">
              <w:rPr>
                <w:rFonts w:ascii="Book Antiqua" w:hAnsi="Book Antiqua" w:cs="Times New Roman"/>
                <w:color w:val="000000" w:themeColor="text1"/>
              </w:rPr>
              <w:t xml:space="preserve"> </w:t>
            </w:r>
            <w:r w:rsidRPr="00F57CD4">
              <w:rPr>
                <w:rFonts w:ascii="Book Antiqua" w:hAnsi="Book Antiqua" w:cs="Times New Roman"/>
                <w:color w:val="000000" w:themeColor="text1"/>
              </w:rPr>
              <w:t>+</w:t>
            </w:r>
            <w:r w:rsidR="00FF7A58" w:rsidRPr="00F57CD4">
              <w:rPr>
                <w:rFonts w:ascii="Book Antiqua" w:hAnsi="Book Antiqua" w:cs="Times New Roman"/>
                <w:color w:val="000000" w:themeColor="text1"/>
              </w:rPr>
              <w:t xml:space="preserve"> </w:t>
            </w:r>
            <w:r w:rsidRPr="00F57CD4">
              <w:rPr>
                <w:rFonts w:ascii="Book Antiqua" w:hAnsi="Book Antiqua" w:cs="Times New Roman"/>
                <w:color w:val="000000" w:themeColor="text1"/>
              </w:rPr>
              <w:t>LHM</w:t>
            </w:r>
          </w:p>
        </w:tc>
        <w:tc>
          <w:tcPr>
            <w:tcW w:w="1213" w:type="pct"/>
          </w:tcPr>
          <w:p w14:paraId="5C5204A4" w14:textId="77777777" w:rsidR="004D6696" w:rsidRPr="00F57CD4" w:rsidRDefault="00A47AD3" w:rsidP="00F57CD4">
            <w:pPr>
              <w:spacing w:line="360" w:lineRule="auto"/>
              <w:jc w:val="both"/>
              <w:rPr>
                <w:rFonts w:ascii="Book Antiqua" w:hAnsi="Book Antiqua" w:cs="Times New Roman"/>
                <w:color w:val="000000" w:themeColor="text1"/>
              </w:rPr>
            </w:pPr>
            <w:r w:rsidRPr="00F57CD4">
              <w:rPr>
                <w:rFonts w:ascii="Book Antiqua" w:hAnsi="Book Antiqua" w:cs="Times New Roman"/>
                <w:color w:val="000000" w:themeColor="text1"/>
              </w:rPr>
              <w:t>0 (0.0</w:t>
            </w:r>
            <w:r w:rsidR="004D6696" w:rsidRPr="00F57CD4">
              <w:rPr>
                <w:rFonts w:ascii="Book Antiqua" w:hAnsi="Book Antiqua" w:cs="Times New Roman"/>
                <w:color w:val="000000" w:themeColor="text1"/>
              </w:rPr>
              <w:t>)</w:t>
            </w:r>
          </w:p>
        </w:tc>
        <w:tc>
          <w:tcPr>
            <w:tcW w:w="1289" w:type="pct"/>
          </w:tcPr>
          <w:p w14:paraId="5188DC65" w14:textId="77777777" w:rsidR="004D6696" w:rsidRPr="00F57CD4" w:rsidRDefault="00A47AD3" w:rsidP="00F57CD4">
            <w:pPr>
              <w:spacing w:line="360" w:lineRule="auto"/>
              <w:jc w:val="both"/>
              <w:rPr>
                <w:rFonts w:ascii="Book Antiqua" w:hAnsi="Book Antiqua" w:cs="Times New Roman"/>
                <w:color w:val="000000" w:themeColor="text1"/>
              </w:rPr>
            </w:pPr>
            <w:r w:rsidRPr="00F57CD4">
              <w:rPr>
                <w:rFonts w:ascii="Book Antiqua" w:hAnsi="Book Antiqua" w:cs="Times New Roman"/>
                <w:color w:val="000000" w:themeColor="text1"/>
              </w:rPr>
              <w:t>1 (0.1</w:t>
            </w:r>
            <w:r w:rsidR="004D6696" w:rsidRPr="00F57CD4">
              <w:rPr>
                <w:rFonts w:ascii="Book Antiqua" w:hAnsi="Book Antiqua" w:cs="Times New Roman"/>
                <w:color w:val="000000" w:themeColor="text1"/>
              </w:rPr>
              <w:t>)</w:t>
            </w:r>
          </w:p>
        </w:tc>
        <w:tc>
          <w:tcPr>
            <w:tcW w:w="605" w:type="pct"/>
          </w:tcPr>
          <w:p w14:paraId="0A7C0036" w14:textId="77777777" w:rsidR="004D6696" w:rsidRPr="00F57CD4" w:rsidRDefault="004D6696" w:rsidP="00F57CD4">
            <w:pPr>
              <w:spacing w:line="360" w:lineRule="auto"/>
              <w:jc w:val="both"/>
              <w:rPr>
                <w:rFonts w:ascii="Book Antiqua" w:hAnsi="Book Antiqua" w:cs="Times New Roman"/>
                <w:color w:val="000000" w:themeColor="text1"/>
              </w:rPr>
            </w:pPr>
          </w:p>
        </w:tc>
      </w:tr>
      <w:tr w:rsidR="004D6696" w:rsidRPr="00F57CD4" w14:paraId="147C1628" w14:textId="77777777" w:rsidTr="00623B83">
        <w:tc>
          <w:tcPr>
            <w:tcW w:w="301" w:type="pct"/>
          </w:tcPr>
          <w:p w14:paraId="502D3D1B" w14:textId="77777777" w:rsidR="004D6696" w:rsidRPr="00F57CD4" w:rsidRDefault="004D6696" w:rsidP="00F57CD4">
            <w:pPr>
              <w:spacing w:line="360" w:lineRule="auto"/>
              <w:jc w:val="both"/>
              <w:rPr>
                <w:rFonts w:ascii="Book Antiqua" w:hAnsi="Book Antiqua" w:cs="Times New Roman"/>
                <w:color w:val="000000" w:themeColor="text1"/>
              </w:rPr>
            </w:pPr>
          </w:p>
        </w:tc>
        <w:tc>
          <w:tcPr>
            <w:tcW w:w="1592" w:type="pct"/>
          </w:tcPr>
          <w:p w14:paraId="728E0654" w14:textId="77777777" w:rsidR="004D6696" w:rsidRPr="00F57CD4" w:rsidRDefault="004D6696" w:rsidP="00F57CD4">
            <w:pPr>
              <w:spacing w:line="360" w:lineRule="auto"/>
              <w:jc w:val="both"/>
              <w:rPr>
                <w:rFonts w:ascii="Book Antiqua" w:hAnsi="Book Antiqua" w:cs="Times New Roman"/>
                <w:color w:val="000000" w:themeColor="text1"/>
              </w:rPr>
            </w:pPr>
            <w:r w:rsidRPr="00F57CD4">
              <w:rPr>
                <w:rFonts w:ascii="Book Antiqua" w:hAnsi="Book Antiqua" w:cs="Times New Roman"/>
                <w:color w:val="000000" w:themeColor="text1"/>
              </w:rPr>
              <w:t>ESP</w:t>
            </w:r>
            <w:r w:rsidR="00FF7A58" w:rsidRPr="00F57CD4">
              <w:rPr>
                <w:rFonts w:ascii="Book Antiqua" w:hAnsi="Book Antiqua" w:cs="Times New Roman"/>
                <w:color w:val="000000" w:themeColor="text1"/>
              </w:rPr>
              <w:t xml:space="preserve"> </w:t>
            </w:r>
            <w:r w:rsidRPr="00F57CD4">
              <w:rPr>
                <w:rFonts w:ascii="Book Antiqua" w:hAnsi="Book Antiqua" w:cs="Times New Roman"/>
                <w:color w:val="000000" w:themeColor="text1"/>
              </w:rPr>
              <w:t>+</w:t>
            </w:r>
            <w:r w:rsidR="00FF7A58" w:rsidRPr="00F57CD4">
              <w:rPr>
                <w:rFonts w:ascii="Book Antiqua" w:hAnsi="Book Antiqua" w:cs="Times New Roman"/>
                <w:color w:val="000000" w:themeColor="text1"/>
              </w:rPr>
              <w:t xml:space="preserve"> </w:t>
            </w:r>
            <w:r w:rsidRPr="00F57CD4">
              <w:rPr>
                <w:rFonts w:ascii="Book Antiqua" w:hAnsi="Book Antiqua" w:cs="Times New Roman"/>
                <w:color w:val="000000" w:themeColor="text1"/>
              </w:rPr>
              <w:t>LHM</w:t>
            </w:r>
          </w:p>
        </w:tc>
        <w:tc>
          <w:tcPr>
            <w:tcW w:w="1213" w:type="pct"/>
          </w:tcPr>
          <w:p w14:paraId="4D95B655" w14:textId="77777777" w:rsidR="004D6696" w:rsidRPr="00F57CD4" w:rsidRDefault="00A47AD3" w:rsidP="00F57CD4">
            <w:pPr>
              <w:spacing w:line="360" w:lineRule="auto"/>
              <w:jc w:val="both"/>
              <w:rPr>
                <w:rFonts w:ascii="Book Antiqua" w:hAnsi="Book Antiqua" w:cs="Times New Roman"/>
                <w:color w:val="000000" w:themeColor="text1"/>
              </w:rPr>
            </w:pPr>
            <w:r w:rsidRPr="00F57CD4">
              <w:rPr>
                <w:rFonts w:ascii="Book Antiqua" w:hAnsi="Book Antiqua" w:cs="Times New Roman"/>
                <w:color w:val="000000" w:themeColor="text1"/>
              </w:rPr>
              <w:t>0 (0.0</w:t>
            </w:r>
            <w:r w:rsidR="004D6696" w:rsidRPr="00F57CD4">
              <w:rPr>
                <w:rFonts w:ascii="Book Antiqua" w:hAnsi="Book Antiqua" w:cs="Times New Roman"/>
                <w:color w:val="000000" w:themeColor="text1"/>
              </w:rPr>
              <w:t>)</w:t>
            </w:r>
          </w:p>
        </w:tc>
        <w:tc>
          <w:tcPr>
            <w:tcW w:w="1289" w:type="pct"/>
          </w:tcPr>
          <w:p w14:paraId="0380B16D" w14:textId="77777777" w:rsidR="004D6696" w:rsidRPr="00F57CD4" w:rsidRDefault="00A47AD3" w:rsidP="00F57CD4">
            <w:pPr>
              <w:spacing w:line="360" w:lineRule="auto"/>
              <w:jc w:val="both"/>
              <w:rPr>
                <w:rFonts w:ascii="Book Antiqua" w:hAnsi="Book Antiqua" w:cs="Times New Roman"/>
                <w:color w:val="000000" w:themeColor="text1"/>
              </w:rPr>
            </w:pPr>
            <w:r w:rsidRPr="00F57CD4">
              <w:rPr>
                <w:rFonts w:ascii="Book Antiqua" w:hAnsi="Book Antiqua" w:cs="Times New Roman"/>
                <w:color w:val="000000" w:themeColor="text1"/>
              </w:rPr>
              <w:t>1 (0.1</w:t>
            </w:r>
            <w:r w:rsidR="004D6696" w:rsidRPr="00F57CD4">
              <w:rPr>
                <w:rFonts w:ascii="Book Antiqua" w:hAnsi="Book Antiqua" w:cs="Times New Roman"/>
                <w:color w:val="000000" w:themeColor="text1"/>
              </w:rPr>
              <w:t>)</w:t>
            </w:r>
          </w:p>
        </w:tc>
        <w:tc>
          <w:tcPr>
            <w:tcW w:w="605" w:type="pct"/>
          </w:tcPr>
          <w:p w14:paraId="7B234E34" w14:textId="77777777" w:rsidR="004D6696" w:rsidRPr="00F57CD4" w:rsidRDefault="004D6696" w:rsidP="00F57CD4">
            <w:pPr>
              <w:spacing w:line="360" w:lineRule="auto"/>
              <w:jc w:val="both"/>
              <w:rPr>
                <w:rFonts w:ascii="Book Antiqua" w:hAnsi="Book Antiqua" w:cs="Times New Roman"/>
                <w:color w:val="000000" w:themeColor="text1"/>
              </w:rPr>
            </w:pPr>
          </w:p>
        </w:tc>
      </w:tr>
    </w:tbl>
    <w:p w14:paraId="776ABA58" w14:textId="77777777" w:rsidR="004D6696" w:rsidRPr="00F57CD4" w:rsidRDefault="008222D4" w:rsidP="00F57CD4">
      <w:pPr>
        <w:spacing w:line="360" w:lineRule="auto"/>
        <w:jc w:val="both"/>
        <w:rPr>
          <w:rFonts w:ascii="Book Antiqua" w:hAnsi="Book Antiqua"/>
          <w:lang w:eastAsia="zh-CN"/>
        </w:rPr>
      </w:pPr>
      <w:r w:rsidRPr="00F57CD4">
        <w:rPr>
          <w:rFonts w:ascii="Book Antiqua" w:hAnsi="Book Antiqua"/>
          <w:color w:val="000000" w:themeColor="text1"/>
        </w:rPr>
        <w:t>BTI</w:t>
      </w:r>
      <w:r w:rsidRPr="00F57CD4">
        <w:rPr>
          <w:rFonts w:ascii="Book Antiqua" w:hAnsi="Book Antiqua"/>
          <w:color w:val="000000" w:themeColor="text1"/>
          <w:lang w:eastAsia="zh-CN"/>
        </w:rPr>
        <w:t>:</w:t>
      </w:r>
      <w:r w:rsidRPr="00F57CD4">
        <w:rPr>
          <w:rFonts w:ascii="Book Antiqua" w:hAnsi="Book Antiqua"/>
          <w:color w:val="000000" w:themeColor="text1"/>
        </w:rPr>
        <w:t xml:space="preserve"> Botulinum toxin injection</w:t>
      </w:r>
      <w:r w:rsidRPr="00F57CD4">
        <w:rPr>
          <w:rFonts w:ascii="Book Antiqua" w:hAnsi="Book Antiqua"/>
          <w:color w:val="000000" w:themeColor="text1"/>
          <w:lang w:eastAsia="zh-CN"/>
        </w:rPr>
        <w:t>;</w:t>
      </w:r>
      <w:r w:rsidRPr="00F57CD4">
        <w:rPr>
          <w:rFonts w:ascii="Book Antiqua" w:hAnsi="Book Antiqua" w:cs="Book Antiqua"/>
          <w:lang w:eastAsia="zh-CN"/>
        </w:rPr>
        <w:t xml:space="preserve"> </w:t>
      </w:r>
      <w:r w:rsidR="00426217" w:rsidRPr="00F57CD4">
        <w:rPr>
          <w:rFonts w:ascii="Book Antiqua" w:hAnsi="Book Antiqua" w:cs="Book Antiqua"/>
          <w:lang w:eastAsia="zh-CN"/>
        </w:rPr>
        <w:t xml:space="preserve">BMI: </w:t>
      </w:r>
      <w:r w:rsidR="00426217" w:rsidRPr="00F57CD4">
        <w:rPr>
          <w:rFonts w:ascii="Book Antiqua" w:hAnsi="Book Antiqua" w:cs="Book Antiqua"/>
          <w:color w:val="000000"/>
          <w:lang w:eastAsia="zh-CN"/>
        </w:rPr>
        <w:t>B</w:t>
      </w:r>
      <w:r w:rsidR="00426217" w:rsidRPr="00F57CD4">
        <w:rPr>
          <w:rFonts w:ascii="Book Antiqua" w:eastAsia="Book Antiqua" w:hAnsi="Book Antiqua" w:cs="Book Antiqua"/>
          <w:color w:val="000000"/>
        </w:rPr>
        <w:t>ody mass index</w:t>
      </w:r>
      <w:r w:rsidR="00C06DE6" w:rsidRPr="00F57CD4">
        <w:rPr>
          <w:rFonts w:ascii="Book Antiqua" w:hAnsi="Book Antiqua" w:cs="Book Antiqua"/>
          <w:color w:val="000000"/>
          <w:lang w:eastAsia="zh-CN"/>
        </w:rPr>
        <w:t xml:space="preserve">; </w:t>
      </w:r>
      <w:r w:rsidR="00573FA8" w:rsidRPr="00F57CD4">
        <w:rPr>
          <w:rFonts w:ascii="Book Antiqua" w:hAnsi="Book Antiqua"/>
          <w:color w:val="000000" w:themeColor="text1"/>
        </w:rPr>
        <w:t>PBD</w:t>
      </w:r>
      <w:r w:rsidR="00573FA8" w:rsidRPr="00F57CD4">
        <w:rPr>
          <w:rFonts w:ascii="Book Antiqua" w:hAnsi="Book Antiqua"/>
          <w:color w:val="000000" w:themeColor="text1"/>
          <w:lang w:eastAsia="zh-CN"/>
        </w:rPr>
        <w:t>:</w:t>
      </w:r>
      <w:r w:rsidR="00573FA8" w:rsidRPr="00F57CD4">
        <w:rPr>
          <w:rFonts w:ascii="Book Antiqua" w:hAnsi="Book Antiqua"/>
          <w:color w:val="000000" w:themeColor="text1"/>
        </w:rPr>
        <w:t xml:space="preserve"> Pneumatic balloon dilation</w:t>
      </w:r>
      <w:r w:rsidR="00573FA8" w:rsidRPr="00F57CD4">
        <w:rPr>
          <w:rFonts w:ascii="Book Antiqua" w:hAnsi="Book Antiqua"/>
          <w:color w:val="000000" w:themeColor="text1"/>
          <w:lang w:eastAsia="zh-CN"/>
        </w:rPr>
        <w:t xml:space="preserve">; </w:t>
      </w:r>
      <w:r w:rsidR="00573FA8" w:rsidRPr="00F57CD4">
        <w:rPr>
          <w:rFonts w:ascii="Book Antiqua" w:hAnsi="Book Antiqua"/>
          <w:color w:val="000000" w:themeColor="text1"/>
        </w:rPr>
        <w:t>POEM</w:t>
      </w:r>
      <w:r w:rsidR="00573FA8" w:rsidRPr="00F57CD4">
        <w:rPr>
          <w:rFonts w:ascii="Book Antiqua" w:hAnsi="Book Antiqua"/>
          <w:color w:val="000000" w:themeColor="text1"/>
          <w:lang w:eastAsia="zh-CN"/>
        </w:rPr>
        <w:t>:</w:t>
      </w:r>
      <w:r w:rsidR="00573FA8" w:rsidRPr="00F57CD4">
        <w:rPr>
          <w:rFonts w:ascii="Book Antiqua" w:eastAsia="Book Antiqua" w:hAnsi="Book Antiqua" w:cs="Book Antiqua"/>
        </w:rPr>
        <w:t xml:space="preserve"> Per-oral endoscopic myotomy</w:t>
      </w:r>
      <w:r w:rsidR="00573FA8" w:rsidRPr="00F57CD4">
        <w:rPr>
          <w:rFonts w:ascii="Book Antiqua" w:hAnsi="Book Antiqua" w:cs="Book Antiqua"/>
          <w:lang w:eastAsia="zh-CN"/>
        </w:rPr>
        <w:t xml:space="preserve">; </w:t>
      </w:r>
      <w:r w:rsidR="008C3993" w:rsidRPr="00F57CD4">
        <w:rPr>
          <w:rFonts w:ascii="Book Antiqua" w:hAnsi="Book Antiqua"/>
          <w:color w:val="000000" w:themeColor="text1"/>
        </w:rPr>
        <w:t>LHM</w:t>
      </w:r>
      <w:r w:rsidR="008C3993" w:rsidRPr="00F57CD4">
        <w:rPr>
          <w:rFonts w:ascii="Book Antiqua" w:hAnsi="Book Antiqua"/>
          <w:color w:val="000000" w:themeColor="text1"/>
          <w:lang w:eastAsia="zh-CN"/>
        </w:rPr>
        <w:t>:</w:t>
      </w:r>
      <w:r w:rsidR="008C3993" w:rsidRPr="00F57CD4">
        <w:rPr>
          <w:rFonts w:ascii="Book Antiqua" w:hAnsi="Book Antiqua"/>
          <w:color w:val="000000" w:themeColor="text1"/>
        </w:rPr>
        <w:t xml:space="preserve"> Laparoscopic Heller </w:t>
      </w:r>
      <w:r w:rsidR="008C33D2">
        <w:rPr>
          <w:rFonts w:ascii="Book Antiqua" w:hAnsi="Book Antiqua" w:hint="eastAsia"/>
          <w:color w:val="000000" w:themeColor="text1"/>
          <w:lang w:eastAsia="zh-CN"/>
        </w:rPr>
        <w:t>m</w:t>
      </w:r>
      <w:r w:rsidR="008C3993" w:rsidRPr="00F57CD4">
        <w:rPr>
          <w:rFonts w:ascii="Book Antiqua" w:hAnsi="Book Antiqua"/>
          <w:color w:val="000000" w:themeColor="text1"/>
        </w:rPr>
        <w:t>yotomy</w:t>
      </w:r>
      <w:r w:rsidR="008C3993" w:rsidRPr="00F57CD4">
        <w:rPr>
          <w:rFonts w:ascii="Book Antiqua" w:hAnsi="Book Antiqua"/>
          <w:color w:val="000000" w:themeColor="text1"/>
          <w:lang w:eastAsia="zh-CN"/>
        </w:rPr>
        <w:t xml:space="preserve">; </w:t>
      </w:r>
      <w:r w:rsidR="00F43808" w:rsidRPr="00F57CD4">
        <w:rPr>
          <w:rFonts w:ascii="Book Antiqua" w:hAnsi="Book Antiqua"/>
          <w:color w:val="000000" w:themeColor="text1"/>
        </w:rPr>
        <w:t>ESP</w:t>
      </w:r>
      <w:r w:rsidR="00F43808" w:rsidRPr="00F57CD4">
        <w:rPr>
          <w:rFonts w:ascii="Book Antiqua" w:hAnsi="Book Antiqua"/>
          <w:color w:val="000000" w:themeColor="text1"/>
          <w:lang w:eastAsia="zh-CN"/>
        </w:rPr>
        <w:t>:</w:t>
      </w:r>
      <w:r w:rsidR="00F43808" w:rsidRPr="00F57CD4">
        <w:rPr>
          <w:rFonts w:ascii="Book Antiqua" w:hAnsi="Book Antiqua"/>
          <w:color w:val="000000" w:themeColor="text1"/>
        </w:rPr>
        <w:t xml:space="preserve"> Endoscopic stent placement</w:t>
      </w:r>
      <w:r w:rsidR="00383034" w:rsidRPr="00F57CD4">
        <w:rPr>
          <w:rFonts w:ascii="Book Antiqua" w:hAnsi="Book Antiqua"/>
          <w:color w:val="000000" w:themeColor="text1"/>
          <w:lang w:eastAsia="zh-CN"/>
        </w:rPr>
        <w:t xml:space="preserve">; </w:t>
      </w:r>
      <w:r w:rsidR="00383034" w:rsidRPr="00F57CD4">
        <w:rPr>
          <w:rFonts w:ascii="Book Antiqua" w:eastAsia="Book Antiqua" w:hAnsi="Book Antiqua" w:cs="Book Antiqua"/>
          <w:color w:val="000000"/>
        </w:rPr>
        <w:t>LES</w:t>
      </w:r>
      <w:r w:rsidR="00383034" w:rsidRPr="00F57CD4">
        <w:rPr>
          <w:rFonts w:ascii="Book Antiqua" w:hAnsi="Book Antiqua" w:cs="Book Antiqua"/>
          <w:color w:val="000000"/>
          <w:lang w:eastAsia="zh-CN"/>
        </w:rPr>
        <w:t>:</w:t>
      </w:r>
      <w:r w:rsidR="00383034" w:rsidRPr="00F57CD4">
        <w:rPr>
          <w:rFonts w:ascii="Book Antiqua" w:eastAsia="Book Antiqua" w:hAnsi="Book Antiqua" w:cs="Book Antiqua"/>
          <w:color w:val="000000"/>
        </w:rPr>
        <w:t xml:space="preserve"> </w:t>
      </w:r>
      <w:r w:rsidR="00383034" w:rsidRPr="00F57CD4">
        <w:rPr>
          <w:rFonts w:ascii="Book Antiqua" w:hAnsi="Book Antiqua" w:cs="Book Antiqua"/>
          <w:color w:val="000000"/>
          <w:lang w:eastAsia="zh-CN"/>
        </w:rPr>
        <w:t>L</w:t>
      </w:r>
      <w:r w:rsidR="00383034" w:rsidRPr="00F57CD4">
        <w:rPr>
          <w:rFonts w:ascii="Book Antiqua" w:eastAsia="Book Antiqua" w:hAnsi="Book Antiqua" w:cs="Book Antiqua"/>
          <w:color w:val="000000"/>
        </w:rPr>
        <w:t>ower esophageal sphincter</w:t>
      </w:r>
      <w:r w:rsidR="00426217" w:rsidRPr="00F57CD4">
        <w:rPr>
          <w:rFonts w:ascii="Book Antiqua" w:hAnsi="Book Antiqua" w:cs="Book Antiqua"/>
          <w:lang w:eastAsia="zh-CN"/>
        </w:rPr>
        <w:t>.</w:t>
      </w:r>
    </w:p>
    <w:p w14:paraId="547BBC8D" w14:textId="77777777" w:rsidR="004D6696" w:rsidRPr="00F57CD4" w:rsidRDefault="004D6696" w:rsidP="00F57CD4">
      <w:pPr>
        <w:spacing w:line="360" w:lineRule="auto"/>
        <w:jc w:val="both"/>
        <w:rPr>
          <w:rFonts w:ascii="Book Antiqua" w:hAnsi="Book Antiqua"/>
          <w:b/>
          <w:bCs/>
          <w:lang w:eastAsia="zh-CN"/>
        </w:rPr>
      </w:pPr>
      <w:r w:rsidRPr="00F57CD4">
        <w:rPr>
          <w:rFonts w:ascii="Book Antiqua" w:hAnsi="Book Antiqua"/>
          <w:lang w:eastAsia="zh-CN"/>
        </w:rPr>
        <w:br w:type="page"/>
      </w:r>
      <w:r w:rsidR="00C53DC9" w:rsidRPr="00F57CD4">
        <w:rPr>
          <w:rFonts w:ascii="Book Antiqua" w:hAnsi="Book Antiqua"/>
          <w:b/>
          <w:bCs/>
        </w:rPr>
        <w:lastRenderedPageBreak/>
        <w:t>Table 2</w:t>
      </w:r>
      <w:r w:rsidRPr="00F57CD4">
        <w:rPr>
          <w:rFonts w:ascii="Book Antiqua" w:hAnsi="Book Antiqua"/>
          <w:b/>
          <w:bCs/>
        </w:rPr>
        <w:t xml:space="preserve"> Procedure</w:t>
      </w:r>
      <w:r w:rsidRPr="00F57CD4">
        <w:rPr>
          <w:rFonts w:eastAsia="MS Gothic"/>
          <w:b/>
          <w:bCs/>
        </w:rPr>
        <w:t>‑</w:t>
      </w:r>
      <w:r w:rsidRPr="00F57CD4">
        <w:rPr>
          <w:rFonts w:ascii="Book Antiqua" w:hAnsi="Book Antiqua"/>
          <w:b/>
          <w:bCs/>
        </w:rPr>
        <w:t>related characteristics and complications of pediatric group and control group</w:t>
      </w:r>
      <w:r w:rsidR="00A57D75" w:rsidRPr="00F57CD4">
        <w:rPr>
          <w:rFonts w:ascii="Book Antiqua" w:hAnsi="Book Antiqua"/>
          <w:b/>
          <w:color w:val="000000" w:themeColor="text1"/>
        </w:rPr>
        <w:t xml:space="preserve">, </w:t>
      </w:r>
      <w:r w:rsidR="00A57D75" w:rsidRPr="00F57CD4">
        <w:rPr>
          <w:rFonts w:ascii="Book Antiqua" w:hAnsi="Book Antiqua"/>
          <w:b/>
          <w:i/>
          <w:color w:val="000000" w:themeColor="text1"/>
        </w:rPr>
        <w:t>n</w:t>
      </w:r>
      <w:r w:rsidR="00A57D75" w:rsidRPr="00F57CD4">
        <w:rPr>
          <w:rFonts w:ascii="Book Antiqua" w:hAnsi="Book Antiqua"/>
          <w:b/>
          <w:color w:val="000000" w:themeColor="text1"/>
        </w:rPr>
        <w:t xml:space="preserve"> (%)</w:t>
      </w:r>
    </w:p>
    <w:tbl>
      <w:tblPr>
        <w:tblStyle w:val="a3"/>
        <w:tblW w:w="5000" w:type="pct"/>
        <w:tblBorders>
          <w:left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285"/>
        <w:gridCol w:w="295"/>
        <w:gridCol w:w="3589"/>
        <w:gridCol w:w="2308"/>
        <w:gridCol w:w="1770"/>
        <w:gridCol w:w="1329"/>
      </w:tblGrid>
      <w:tr w:rsidR="004D6696" w:rsidRPr="00F57CD4" w14:paraId="667C4DA0" w14:textId="77777777" w:rsidTr="00460148">
        <w:tc>
          <w:tcPr>
            <w:tcW w:w="2176" w:type="pct"/>
            <w:gridSpan w:val="3"/>
            <w:tcBorders>
              <w:top w:val="single" w:sz="4" w:space="0" w:color="auto"/>
              <w:bottom w:val="single" w:sz="4" w:space="0" w:color="auto"/>
            </w:tcBorders>
            <w:shd w:val="clear" w:color="auto" w:fill="auto"/>
          </w:tcPr>
          <w:p w14:paraId="29FD4D5B" w14:textId="77777777" w:rsidR="004D6696" w:rsidRPr="00F57CD4" w:rsidRDefault="004D6696" w:rsidP="00F57CD4">
            <w:pPr>
              <w:spacing w:line="360" w:lineRule="auto"/>
              <w:jc w:val="both"/>
              <w:rPr>
                <w:rFonts w:ascii="Book Antiqua" w:hAnsi="Book Antiqua" w:cs="Times New Roman"/>
                <w:b/>
                <w:color w:val="000000" w:themeColor="text1"/>
              </w:rPr>
            </w:pPr>
          </w:p>
        </w:tc>
        <w:tc>
          <w:tcPr>
            <w:tcW w:w="1205" w:type="pct"/>
            <w:tcBorders>
              <w:top w:val="single" w:sz="4" w:space="0" w:color="auto"/>
              <w:bottom w:val="single" w:sz="4" w:space="0" w:color="auto"/>
            </w:tcBorders>
            <w:shd w:val="clear" w:color="auto" w:fill="auto"/>
          </w:tcPr>
          <w:p w14:paraId="758D779E" w14:textId="77777777" w:rsidR="004D6696" w:rsidRPr="00F57CD4" w:rsidRDefault="004D6696" w:rsidP="00F57CD4">
            <w:pPr>
              <w:spacing w:line="360" w:lineRule="auto"/>
              <w:jc w:val="both"/>
              <w:rPr>
                <w:rFonts w:ascii="Book Antiqua" w:hAnsi="Book Antiqua" w:cs="Times New Roman"/>
                <w:b/>
                <w:color w:val="000000" w:themeColor="text1"/>
              </w:rPr>
            </w:pPr>
            <w:r w:rsidRPr="00F57CD4">
              <w:rPr>
                <w:rFonts w:ascii="Book Antiqua" w:hAnsi="Book Antiqua" w:cs="Times New Roman"/>
                <w:b/>
                <w:color w:val="000000" w:themeColor="text1"/>
              </w:rPr>
              <w:t xml:space="preserve">Pediatric group </w:t>
            </w:r>
          </w:p>
        </w:tc>
        <w:tc>
          <w:tcPr>
            <w:tcW w:w="924" w:type="pct"/>
            <w:tcBorders>
              <w:top w:val="single" w:sz="4" w:space="0" w:color="auto"/>
              <w:bottom w:val="single" w:sz="4" w:space="0" w:color="auto"/>
            </w:tcBorders>
            <w:shd w:val="clear" w:color="auto" w:fill="auto"/>
          </w:tcPr>
          <w:p w14:paraId="4F32E740" w14:textId="77777777" w:rsidR="004D6696" w:rsidRPr="00F57CD4" w:rsidRDefault="004D6696" w:rsidP="00F57CD4">
            <w:pPr>
              <w:spacing w:line="360" w:lineRule="auto"/>
              <w:jc w:val="both"/>
              <w:rPr>
                <w:rFonts w:ascii="Book Antiqua" w:hAnsi="Book Antiqua" w:cs="Times New Roman"/>
                <w:b/>
                <w:color w:val="000000" w:themeColor="text1"/>
              </w:rPr>
            </w:pPr>
            <w:r w:rsidRPr="00F57CD4">
              <w:rPr>
                <w:rFonts w:ascii="Book Antiqua" w:hAnsi="Book Antiqua" w:cs="Times New Roman"/>
                <w:b/>
                <w:color w:val="000000" w:themeColor="text1"/>
              </w:rPr>
              <w:t>Control group</w:t>
            </w:r>
          </w:p>
        </w:tc>
        <w:tc>
          <w:tcPr>
            <w:tcW w:w="695" w:type="pct"/>
            <w:tcBorders>
              <w:top w:val="single" w:sz="4" w:space="0" w:color="auto"/>
              <w:bottom w:val="single" w:sz="4" w:space="0" w:color="auto"/>
            </w:tcBorders>
            <w:shd w:val="clear" w:color="auto" w:fill="auto"/>
          </w:tcPr>
          <w:p w14:paraId="6EDE7004" w14:textId="77777777" w:rsidR="004D6696" w:rsidRPr="00F57CD4" w:rsidRDefault="004D6696" w:rsidP="00F57CD4">
            <w:pPr>
              <w:spacing w:line="360" w:lineRule="auto"/>
              <w:jc w:val="both"/>
              <w:rPr>
                <w:rFonts w:ascii="Book Antiqua" w:hAnsi="Book Antiqua" w:cs="Times New Roman"/>
                <w:b/>
                <w:color w:val="000000" w:themeColor="text1"/>
              </w:rPr>
            </w:pPr>
            <w:r w:rsidRPr="00F57CD4">
              <w:rPr>
                <w:rFonts w:ascii="Book Antiqua" w:hAnsi="Book Antiqua" w:cs="Times New Roman"/>
                <w:b/>
                <w:i/>
                <w:iCs/>
                <w:color w:val="000000" w:themeColor="text1"/>
              </w:rPr>
              <w:t xml:space="preserve">P </w:t>
            </w:r>
            <w:r w:rsidRPr="00F57CD4">
              <w:rPr>
                <w:rFonts w:ascii="Book Antiqua" w:hAnsi="Book Antiqua" w:cs="Times New Roman"/>
                <w:b/>
                <w:color w:val="000000" w:themeColor="text1"/>
              </w:rPr>
              <w:t>value</w:t>
            </w:r>
          </w:p>
        </w:tc>
      </w:tr>
      <w:tr w:rsidR="004D6696" w:rsidRPr="00F57CD4" w14:paraId="39DF5F94" w14:textId="77777777" w:rsidTr="00460148">
        <w:tc>
          <w:tcPr>
            <w:tcW w:w="2176" w:type="pct"/>
            <w:gridSpan w:val="3"/>
            <w:tcBorders>
              <w:top w:val="single" w:sz="4" w:space="0" w:color="auto"/>
            </w:tcBorders>
            <w:shd w:val="clear" w:color="auto" w:fill="auto"/>
          </w:tcPr>
          <w:p w14:paraId="49BADCD9" w14:textId="77777777" w:rsidR="004D6696" w:rsidRPr="00F57CD4" w:rsidRDefault="004D6696" w:rsidP="00F57CD4">
            <w:pPr>
              <w:spacing w:line="360" w:lineRule="auto"/>
              <w:jc w:val="both"/>
              <w:rPr>
                <w:rFonts w:ascii="Book Antiqua" w:hAnsi="Book Antiqua" w:cs="Times New Roman"/>
                <w:color w:val="000000" w:themeColor="text1"/>
              </w:rPr>
            </w:pPr>
            <w:r w:rsidRPr="00F57CD4">
              <w:rPr>
                <w:rFonts w:ascii="Book Antiqua" w:hAnsi="Book Antiqua" w:cs="Times New Roman"/>
                <w:color w:val="000000" w:themeColor="text1"/>
              </w:rPr>
              <w:t>Technique success</w:t>
            </w:r>
          </w:p>
        </w:tc>
        <w:tc>
          <w:tcPr>
            <w:tcW w:w="1205" w:type="pct"/>
            <w:tcBorders>
              <w:top w:val="single" w:sz="4" w:space="0" w:color="auto"/>
            </w:tcBorders>
            <w:shd w:val="clear" w:color="auto" w:fill="auto"/>
          </w:tcPr>
          <w:p w14:paraId="20B755FD" w14:textId="77777777" w:rsidR="004D6696" w:rsidRPr="00F57CD4" w:rsidRDefault="00676E99" w:rsidP="00F57CD4">
            <w:pPr>
              <w:spacing w:line="360" w:lineRule="auto"/>
              <w:jc w:val="both"/>
              <w:rPr>
                <w:rFonts w:ascii="Book Antiqua" w:hAnsi="Book Antiqua" w:cs="Times New Roman"/>
                <w:color w:val="000000" w:themeColor="text1"/>
              </w:rPr>
            </w:pPr>
            <w:r w:rsidRPr="00F57CD4">
              <w:rPr>
                <w:rFonts w:ascii="Book Antiqua" w:hAnsi="Book Antiqua" w:cs="Times New Roman"/>
                <w:color w:val="000000" w:themeColor="text1"/>
              </w:rPr>
              <w:t>48 (100.0</w:t>
            </w:r>
            <w:r w:rsidR="004D6696" w:rsidRPr="00F57CD4">
              <w:rPr>
                <w:rFonts w:ascii="Book Antiqua" w:hAnsi="Book Antiqua" w:cs="Times New Roman"/>
                <w:color w:val="000000" w:themeColor="text1"/>
              </w:rPr>
              <w:t>)</w:t>
            </w:r>
          </w:p>
        </w:tc>
        <w:tc>
          <w:tcPr>
            <w:tcW w:w="924" w:type="pct"/>
            <w:tcBorders>
              <w:top w:val="single" w:sz="4" w:space="0" w:color="auto"/>
            </w:tcBorders>
            <w:shd w:val="clear" w:color="auto" w:fill="auto"/>
          </w:tcPr>
          <w:p w14:paraId="346A86A1" w14:textId="77777777" w:rsidR="004D6696" w:rsidRPr="00F57CD4" w:rsidRDefault="004D6696" w:rsidP="00F57CD4">
            <w:pPr>
              <w:spacing w:line="360" w:lineRule="auto"/>
              <w:jc w:val="both"/>
              <w:rPr>
                <w:rFonts w:ascii="Book Antiqua" w:hAnsi="Book Antiqua" w:cs="Times New Roman"/>
                <w:color w:val="000000" w:themeColor="text1"/>
              </w:rPr>
            </w:pPr>
            <w:r w:rsidRPr="00F57CD4">
              <w:rPr>
                <w:rFonts w:ascii="Book Antiqua" w:hAnsi="Book Antiqua" w:cs="Times New Roman"/>
                <w:color w:val="000000" w:themeColor="text1"/>
              </w:rPr>
              <w:t xml:space="preserve">1016 </w:t>
            </w:r>
            <w:r w:rsidR="00676E99" w:rsidRPr="00F57CD4">
              <w:rPr>
                <w:rFonts w:ascii="Book Antiqua" w:hAnsi="Book Antiqua" w:cs="Times New Roman"/>
                <w:color w:val="000000" w:themeColor="text1"/>
              </w:rPr>
              <w:t>(99.1</w:t>
            </w:r>
            <w:r w:rsidRPr="00F57CD4">
              <w:rPr>
                <w:rFonts w:ascii="Book Antiqua" w:hAnsi="Book Antiqua" w:cs="Times New Roman"/>
                <w:color w:val="000000" w:themeColor="text1"/>
              </w:rPr>
              <w:t>)</w:t>
            </w:r>
          </w:p>
        </w:tc>
        <w:tc>
          <w:tcPr>
            <w:tcW w:w="695" w:type="pct"/>
            <w:tcBorders>
              <w:top w:val="single" w:sz="4" w:space="0" w:color="auto"/>
            </w:tcBorders>
            <w:shd w:val="clear" w:color="auto" w:fill="auto"/>
          </w:tcPr>
          <w:p w14:paraId="75BB9F68" w14:textId="77777777" w:rsidR="004D6696" w:rsidRPr="00F57CD4" w:rsidRDefault="003A73FB" w:rsidP="00F57CD4">
            <w:pPr>
              <w:spacing w:line="360" w:lineRule="auto"/>
              <w:jc w:val="both"/>
              <w:rPr>
                <w:rFonts w:ascii="Book Antiqua" w:hAnsi="Book Antiqua" w:cs="Times New Roman"/>
                <w:color w:val="000000" w:themeColor="text1"/>
              </w:rPr>
            </w:pPr>
            <w:r w:rsidRPr="00F57CD4">
              <w:rPr>
                <w:rFonts w:ascii="Book Antiqua" w:hAnsi="Book Antiqua" w:cs="Times New Roman"/>
                <w:color w:val="000000" w:themeColor="text1"/>
              </w:rPr>
              <w:t xml:space="preserve">&gt; </w:t>
            </w:r>
            <w:r w:rsidR="004D6696" w:rsidRPr="00F57CD4">
              <w:rPr>
                <w:rFonts w:ascii="Book Antiqua" w:hAnsi="Book Antiqua" w:cs="Times New Roman"/>
                <w:color w:val="000000" w:themeColor="text1"/>
              </w:rPr>
              <w:t>0.999</w:t>
            </w:r>
          </w:p>
        </w:tc>
      </w:tr>
      <w:tr w:rsidR="004D6696" w:rsidRPr="00F57CD4" w14:paraId="578A3D70" w14:textId="77777777" w:rsidTr="00460148">
        <w:tc>
          <w:tcPr>
            <w:tcW w:w="2176" w:type="pct"/>
            <w:gridSpan w:val="3"/>
            <w:shd w:val="clear" w:color="auto" w:fill="auto"/>
          </w:tcPr>
          <w:p w14:paraId="496281EA" w14:textId="77777777" w:rsidR="004D6696" w:rsidRPr="00F57CD4" w:rsidRDefault="004D6696" w:rsidP="00F57CD4">
            <w:pPr>
              <w:spacing w:line="360" w:lineRule="auto"/>
              <w:jc w:val="both"/>
              <w:rPr>
                <w:rFonts w:ascii="Book Antiqua" w:hAnsi="Book Antiqua" w:cs="Times New Roman"/>
                <w:color w:val="000000" w:themeColor="text1"/>
              </w:rPr>
            </w:pPr>
            <w:r w:rsidRPr="00F57CD4">
              <w:rPr>
                <w:rFonts w:ascii="Book Antiqua" w:hAnsi="Book Antiqua" w:cs="Times New Roman"/>
                <w:color w:val="000000" w:themeColor="text1"/>
              </w:rPr>
              <w:t>Length of tunnel, mean (range), cm</w:t>
            </w:r>
          </w:p>
        </w:tc>
        <w:tc>
          <w:tcPr>
            <w:tcW w:w="1205" w:type="pct"/>
            <w:shd w:val="clear" w:color="auto" w:fill="auto"/>
          </w:tcPr>
          <w:p w14:paraId="631EBCFB" w14:textId="77777777" w:rsidR="004D6696" w:rsidRPr="00F57CD4" w:rsidRDefault="004D6696" w:rsidP="00F57CD4">
            <w:pPr>
              <w:spacing w:line="360" w:lineRule="auto"/>
              <w:jc w:val="both"/>
              <w:rPr>
                <w:rFonts w:ascii="Book Antiqua" w:hAnsi="Book Antiqua" w:cs="Times New Roman"/>
                <w:color w:val="000000" w:themeColor="text1"/>
              </w:rPr>
            </w:pPr>
            <w:r w:rsidRPr="00F57CD4">
              <w:rPr>
                <w:rFonts w:ascii="Book Antiqua" w:hAnsi="Book Antiqua" w:cs="Times New Roman"/>
                <w:color w:val="000000" w:themeColor="text1"/>
              </w:rPr>
              <w:t>10.8 (7-14)</w:t>
            </w:r>
          </w:p>
        </w:tc>
        <w:tc>
          <w:tcPr>
            <w:tcW w:w="924" w:type="pct"/>
            <w:shd w:val="clear" w:color="auto" w:fill="auto"/>
          </w:tcPr>
          <w:p w14:paraId="2D44D442" w14:textId="77777777" w:rsidR="004D6696" w:rsidRPr="00F57CD4" w:rsidRDefault="004D6696" w:rsidP="00F57CD4">
            <w:pPr>
              <w:spacing w:line="360" w:lineRule="auto"/>
              <w:jc w:val="both"/>
              <w:rPr>
                <w:rFonts w:ascii="Book Antiqua" w:hAnsi="Book Antiqua" w:cs="Times New Roman"/>
                <w:color w:val="000000" w:themeColor="text1"/>
              </w:rPr>
            </w:pPr>
            <w:r w:rsidRPr="00F57CD4">
              <w:rPr>
                <w:rFonts w:ascii="Book Antiqua" w:hAnsi="Book Antiqua" w:cs="Times New Roman"/>
                <w:color w:val="000000" w:themeColor="text1"/>
              </w:rPr>
              <w:t>11.2 (5-20)</w:t>
            </w:r>
          </w:p>
        </w:tc>
        <w:tc>
          <w:tcPr>
            <w:tcW w:w="695" w:type="pct"/>
            <w:shd w:val="clear" w:color="auto" w:fill="auto"/>
          </w:tcPr>
          <w:p w14:paraId="448FB11B" w14:textId="77777777" w:rsidR="004D6696" w:rsidRPr="00F57CD4" w:rsidRDefault="004D6696" w:rsidP="00F57CD4">
            <w:pPr>
              <w:spacing w:line="360" w:lineRule="auto"/>
              <w:jc w:val="both"/>
              <w:rPr>
                <w:rFonts w:ascii="Book Antiqua" w:hAnsi="Book Antiqua" w:cs="Times New Roman"/>
                <w:color w:val="000000" w:themeColor="text1"/>
              </w:rPr>
            </w:pPr>
            <w:r w:rsidRPr="00F57CD4">
              <w:rPr>
                <w:rFonts w:ascii="Book Antiqua" w:hAnsi="Book Antiqua" w:cs="Times New Roman"/>
                <w:color w:val="000000" w:themeColor="text1"/>
              </w:rPr>
              <w:t>0.206</w:t>
            </w:r>
          </w:p>
        </w:tc>
      </w:tr>
      <w:tr w:rsidR="004D6696" w:rsidRPr="00F57CD4" w14:paraId="201ECD1B" w14:textId="77777777" w:rsidTr="00460148">
        <w:tc>
          <w:tcPr>
            <w:tcW w:w="2176" w:type="pct"/>
            <w:gridSpan w:val="3"/>
            <w:shd w:val="clear" w:color="auto" w:fill="auto"/>
          </w:tcPr>
          <w:p w14:paraId="6D63C95A" w14:textId="77777777" w:rsidR="004D6696" w:rsidRPr="00F57CD4" w:rsidRDefault="004D6696" w:rsidP="00F57CD4">
            <w:pPr>
              <w:spacing w:line="360" w:lineRule="auto"/>
              <w:jc w:val="both"/>
              <w:rPr>
                <w:rFonts w:ascii="Book Antiqua" w:hAnsi="Book Antiqua" w:cs="Times New Roman"/>
                <w:color w:val="000000" w:themeColor="text1"/>
              </w:rPr>
            </w:pPr>
            <w:r w:rsidRPr="00F57CD4">
              <w:rPr>
                <w:rFonts w:ascii="Book Antiqua" w:hAnsi="Book Antiqua" w:cs="Times New Roman"/>
                <w:color w:val="000000" w:themeColor="text1"/>
              </w:rPr>
              <w:t>Length of esophageal myotomy, mean (range), cm</w:t>
            </w:r>
          </w:p>
        </w:tc>
        <w:tc>
          <w:tcPr>
            <w:tcW w:w="1205" w:type="pct"/>
            <w:shd w:val="clear" w:color="auto" w:fill="auto"/>
          </w:tcPr>
          <w:p w14:paraId="28306F78" w14:textId="77777777" w:rsidR="004D6696" w:rsidRPr="00F57CD4" w:rsidRDefault="004D6696" w:rsidP="00F57CD4">
            <w:pPr>
              <w:spacing w:line="360" w:lineRule="auto"/>
              <w:jc w:val="both"/>
              <w:rPr>
                <w:rFonts w:ascii="Book Antiqua" w:hAnsi="Book Antiqua" w:cs="Times New Roman"/>
                <w:color w:val="000000" w:themeColor="text1"/>
              </w:rPr>
            </w:pPr>
            <w:r w:rsidRPr="00F57CD4">
              <w:rPr>
                <w:rFonts w:ascii="Book Antiqua" w:hAnsi="Book Antiqua" w:cs="Times New Roman"/>
                <w:color w:val="000000" w:themeColor="text1"/>
              </w:rPr>
              <w:t>5.3 (1-9)</w:t>
            </w:r>
          </w:p>
        </w:tc>
        <w:tc>
          <w:tcPr>
            <w:tcW w:w="924" w:type="pct"/>
            <w:shd w:val="clear" w:color="auto" w:fill="auto"/>
          </w:tcPr>
          <w:p w14:paraId="6531061D" w14:textId="77777777" w:rsidR="004D6696" w:rsidRPr="00F57CD4" w:rsidRDefault="004D6696" w:rsidP="00F57CD4">
            <w:pPr>
              <w:spacing w:line="360" w:lineRule="auto"/>
              <w:jc w:val="both"/>
              <w:rPr>
                <w:rFonts w:ascii="Book Antiqua" w:hAnsi="Book Antiqua" w:cs="Times New Roman"/>
                <w:color w:val="000000" w:themeColor="text1"/>
              </w:rPr>
            </w:pPr>
            <w:r w:rsidRPr="00F57CD4">
              <w:rPr>
                <w:rFonts w:ascii="Book Antiqua" w:hAnsi="Book Antiqua" w:cs="Times New Roman"/>
                <w:color w:val="000000" w:themeColor="text1"/>
              </w:rPr>
              <w:t>5.2 (3-15)</w:t>
            </w:r>
          </w:p>
        </w:tc>
        <w:tc>
          <w:tcPr>
            <w:tcW w:w="695" w:type="pct"/>
            <w:shd w:val="clear" w:color="auto" w:fill="auto"/>
          </w:tcPr>
          <w:p w14:paraId="24C4773B" w14:textId="77777777" w:rsidR="004D6696" w:rsidRPr="00F57CD4" w:rsidRDefault="004D6696" w:rsidP="00F57CD4">
            <w:pPr>
              <w:spacing w:line="360" w:lineRule="auto"/>
              <w:jc w:val="both"/>
              <w:rPr>
                <w:rFonts w:ascii="Book Antiqua" w:hAnsi="Book Antiqua" w:cs="Times New Roman"/>
                <w:color w:val="000000" w:themeColor="text1"/>
              </w:rPr>
            </w:pPr>
            <w:r w:rsidRPr="00F57CD4">
              <w:rPr>
                <w:rFonts w:ascii="Book Antiqua" w:hAnsi="Book Antiqua" w:cs="Times New Roman"/>
                <w:color w:val="000000" w:themeColor="text1"/>
              </w:rPr>
              <w:t>0.529</w:t>
            </w:r>
          </w:p>
        </w:tc>
      </w:tr>
      <w:tr w:rsidR="004D6696" w:rsidRPr="00F57CD4" w14:paraId="06E760BC" w14:textId="77777777" w:rsidTr="00460148">
        <w:tc>
          <w:tcPr>
            <w:tcW w:w="2176" w:type="pct"/>
            <w:gridSpan w:val="3"/>
            <w:shd w:val="clear" w:color="auto" w:fill="auto"/>
          </w:tcPr>
          <w:p w14:paraId="58AF40E6" w14:textId="77777777" w:rsidR="004D6696" w:rsidRPr="00F57CD4" w:rsidRDefault="004D6696" w:rsidP="00F57CD4">
            <w:pPr>
              <w:spacing w:line="360" w:lineRule="auto"/>
              <w:jc w:val="both"/>
              <w:rPr>
                <w:rFonts w:ascii="Book Antiqua" w:hAnsi="Book Antiqua" w:cs="Times New Roman"/>
                <w:color w:val="000000" w:themeColor="text1"/>
              </w:rPr>
            </w:pPr>
            <w:r w:rsidRPr="00F57CD4">
              <w:rPr>
                <w:rFonts w:ascii="Book Antiqua" w:hAnsi="Book Antiqua" w:cs="Times New Roman"/>
                <w:color w:val="000000" w:themeColor="text1"/>
              </w:rPr>
              <w:t>Length of gastric myotomy, mean (range), cm</w:t>
            </w:r>
          </w:p>
        </w:tc>
        <w:tc>
          <w:tcPr>
            <w:tcW w:w="1205" w:type="pct"/>
            <w:shd w:val="clear" w:color="auto" w:fill="auto"/>
          </w:tcPr>
          <w:p w14:paraId="5659AB51" w14:textId="77777777" w:rsidR="004D6696" w:rsidRPr="00F57CD4" w:rsidRDefault="004D6696" w:rsidP="00F57CD4">
            <w:pPr>
              <w:spacing w:line="360" w:lineRule="auto"/>
              <w:jc w:val="both"/>
              <w:rPr>
                <w:rFonts w:ascii="Book Antiqua" w:hAnsi="Book Antiqua" w:cs="Times New Roman"/>
                <w:color w:val="000000" w:themeColor="text1"/>
              </w:rPr>
            </w:pPr>
            <w:r w:rsidRPr="00F57CD4">
              <w:rPr>
                <w:rFonts w:ascii="Book Antiqua" w:hAnsi="Book Antiqua" w:cs="Times New Roman"/>
                <w:color w:val="000000" w:themeColor="text1"/>
              </w:rPr>
              <w:t>1.9 (0-4)</w:t>
            </w:r>
          </w:p>
        </w:tc>
        <w:tc>
          <w:tcPr>
            <w:tcW w:w="924" w:type="pct"/>
            <w:shd w:val="clear" w:color="auto" w:fill="auto"/>
          </w:tcPr>
          <w:p w14:paraId="490E349E" w14:textId="77777777" w:rsidR="004D6696" w:rsidRPr="00F57CD4" w:rsidRDefault="004D6696" w:rsidP="00F57CD4">
            <w:pPr>
              <w:spacing w:line="360" w:lineRule="auto"/>
              <w:jc w:val="both"/>
              <w:rPr>
                <w:rFonts w:ascii="Book Antiqua" w:hAnsi="Book Antiqua" w:cs="Times New Roman"/>
                <w:color w:val="000000" w:themeColor="text1"/>
              </w:rPr>
            </w:pPr>
            <w:r w:rsidRPr="00F57CD4">
              <w:rPr>
                <w:rFonts w:ascii="Book Antiqua" w:hAnsi="Book Antiqua" w:cs="Times New Roman"/>
                <w:color w:val="000000" w:themeColor="text1"/>
              </w:rPr>
              <w:t>1.9 (0-4)</w:t>
            </w:r>
          </w:p>
        </w:tc>
        <w:tc>
          <w:tcPr>
            <w:tcW w:w="695" w:type="pct"/>
            <w:shd w:val="clear" w:color="auto" w:fill="auto"/>
          </w:tcPr>
          <w:p w14:paraId="41056458" w14:textId="77777777" w:rsidR="004D6696" w:rsidRPr="00F57CD4" w:rsidRDefault="004D6696" w:rsidP="00F57CD4">
            <w:pPr>
              <w:spacing w:line="360" w:lineRule="auto"/>
              <w:jc w:val="both"/>
              <w:rPr>
                <w:rFonts w:ascii="Book Antiqua" w:hAnsi="Book Antiqua" w:cs="Times New Roman"/>
                <w:color w:val="000000" w:themeColor="text1"/>
              </w:rPr>
            </w:pPr>
            <w:r w:rsidRPr="00F57CD4">
              <w:rPr>
                <w:rFonts w:ascii="Book Antiqua" w:hAnsi="Book Antiqua" w:cs="Times New Roman"/>
                <w:color w:val="000000" w:themeColor="text1"/>
              </w:rPr>
              <w:t>0.648</w:t>
            </w:r>
          </w:p>
        </w:tc>
      </w:tr>
      <w:tr w:rsidR="004D6696" w:rsidRPr="00F57CD4" w14:paraId="03B802FF" w14:textId="77777777" w:rsidTr="00460148">
        <w:tc>
          <w:tcPr>
            <w:tcW w:w="2176" w:type="pct"/>
            <w:gridSpan w:val="3"/>
            <w:shd w:val="clear" w:color="auto" w:fill="auto"/>
          </w:tcPr>
          <w:p w14:paraId="7576BAD3" w14:textId="77777777" w:rsidR="004D6696" w:rsidRPr="00F57CD4" w:rsidRDefault="004D6696" w:rsidP="00F57CD4">
            <w:pPr>
              <w:spacing w:line="360" w:lineRule="auto"/>
              <w:jc w:val="both"/>
              <w:rPr>
                <w:rFonts w:ascii="Book Antiqua" w:hAnsi="Book Antiqua" w:cs="Times New Roman"/>
                <w:color w:val="000000" w:themeColor="text1"/>
              </w:rPr>
            </w:pPr>
            <w:r w:rsidRPr="00F57CD4">
              <w:rPr>
                <w:rFonts w:ascii="Book Antiqua" w:hAnsi="Book Antiqua" w:cs="Times New Roman"/>
                <w:color w:val="000000" w:themeColor="text1"/>
              </w:rPr>
              <w:t>Types of myotomy</w:t>
            </w:r>
          </w:p>
        </w:tc>
        <w:tc>
          <w:tcPr>
            <w:tcW w:w="1205" w:type="pct"/>
            <w:shd w:val="clear" w:color="auto" w:fill="auto"/>
          </w:tcPr>
          <w:p w14:paraId="66EA2923" w14:textId="77777777" w:rsidR="004D6696" w:rsidRPr="00F57CD4" w:rsidRDefault="004D6696" w:rsidP="00F57CD4">
            <w:pPr>
              <w:spacing w:line="360" w:lineRule="auto"/>
              <w:jc w:val="both"/>
              <w:rPr>
                <w:rFonts w:ascii="Book Antiqua" w:hAnsi="Book Antiqua" w:cs="Times New Roman"/>
                <w:color w:val="000000" w:themeColor="text1"/>
              </w:rPr>
            </w:pPr>
          </w:p>
        </w:tc>
        <w:tc>
          <w:tcPr>
            <w:tcW w:w="924" w:type="pct"/>
            <w:shd w:val="clear" w:color="auto" w:fill="auto"/>
          </w:tcPr>
          <w:p w14:paraId="4039008D" w14:textId="77777777" w:rsidR="004D6696" w:rsidRPr="00F57CD4" w:rsidRDefault="004D6696" w:rsidP="00F57CD4">
            <w:pPr>
              <w:spacing w:line="360" w:lineRule="auto"/>
              <w:jc w:val="both"/>
              <w:rPr>
                <w:rFonts w:ascii="Book Antiqua" w:hAnsi="Book Antiqua" w:cs="Times New Roman"/>
                <w:color w:val="000000" w:themeColor="text1"/>
              </w:rPr>
            </w:pPr>
          </w:p>
        </w:tc>
        <w:tc>
          <w:tcPr>
            <w:tcW w:w="695" w:type="pct"/>
            <w:shd w:val="clear" w:color="auto" w:fill="auto"/>
          </w:tcPr>
          <w:p w14:paraId="65D6FD15" w14:textId="77777777" w:rsidR="004D6696" w:rsidRPr="00F57CD4" w:rsidRDefault="004D6696" w:rsidP="00F57CD4">
            <w:pPr>
              <w:spacing w:line="360" w:lineRule="auto"/>
              <w:jc w:val="both"/>
              <w:rPr>
                <w:rFonts w:ascii="Book Antiqua" w:hAnsi="Book Antiqua" w:cs="Times New Roman"/>
                <w:color w:val="000000" w:themeColor="text1"/>
              </w:rPr>
            </w:pPr>
            <w:r w:rsidRPr="00F57CD4">
              <w:rPr>
                <w:rFonts w:ascii="Book Antiqua" w:hAnsi="Book Antiqua" w:cs="Times New Roman"/>
                <w:color w:val="000000" w:themeColor="text1"/>
              </w:rPr>
              <w:t>0.458</w:t>
            </w:r>
          </w:p>
        </w:tc>
      </w:tr>
      <w:tr w:rsidR="004D6696" w:rsidRPr="00F57CD4" w14:paraId="0EB3F2A5" w14:textId="77777777" w:rsidTr="00460148">
        <w:tc>
          <w:tcPr>
            <w:tcW w:w="149" w:type="pct"/>
            <w:shd w:val="clear" w:color="auto" w:fill="auto"/>
          </w:tcPr>
          <w:p w14:paraId="4557A77C" w14:textId="77777777" w:rsidR="004D6696" w:rsidRPr="00F57CD4" w:rsidRDefault="004D6696" w:rsidP="00F57CD4">
            <w:pPr>
              <w:spacing w:line="360" w:lineRule="auto"/>
              <w:jc w:val="both"/>
              <w:rPr>
                <w:rFonts w:ascii="Book Antiqua" w:hAnsi="Book Antiqua" w:cs="Times New Roman"/>
                <w:color w:val="000000" w:themeColor="text1"/>
              </w:rPr>
            </w:pPr>
          </w:p>
        </w:tc>
        <w:tc>
          <w:tcPr>
            <w:tcW w:w="2028" w:type="pct"/>
            <w:gridSpan w:val="2"/>
            <w:shd w:val="clear" w:color="auto" w:fill="auto"/>
          </w:tcPr>
          <w:p w14:paraId="4EC11863" w14:textId="77777777" w:rsidR="004D6696" w:rsidRPr="00F57CD4" w:rsidRDefault="004D6696" w:rsidP="00F57CD4">
            <w:pPr>
              <w:spacing w:line="360" w:lineRule="auto"/>
              <w:jc w:val="both"/>
              <w:rPr>
                <w:rFonts w:ascii="Book Antiqua" w:hAnsi="Book Antiqua" w:cs="Times New Roman"/>
                <w:color w:val="000000" w:themeColor="text1"/>
              </w:rPr>
            </w:pPr>
            <w:r w:rsidRPr="00F57CD4">
              <w:rPr>
                <w:rFonts w:ascii="Book Antiqua" w:hAnsi="Book Antiqua" w:cs="Times New Roman"/>
                <w:color w:val="000000" w:themeColor="text1"/>
              </w:rPr>
              <w:t>Progressive full-thickness myotomy</w:t>
            </w:r>
          </w:p>
        </w:tc>
        <w:tc>
          <w:tcPr>
            <w:tcW w:w="1205" w:type="pct"/>
            <w:shd w:val="clear" w:color="auto" w:fill="auto"/>
          </w:tcPr>
          <w:p w14:paraId="60D16DB9" w14:textId="77777777" w:rsidR="004D6696" w:rsidRPr="00F57CD4" w:rsidRDefault="006B0BB0" w:rsidP="00F57CD4">
            <w:pPr>
              <w:spacing w:line="360" w:lineRule="auto"/>
              <w:jc w:val="both"/>
              <w:rPr>
                <w:rFonts w:ascii="Book Antiqua" w:hAnsi="Book Antiqua" w:cs="Times New Roman"/>
                <w:color w:val="000000" w:themeColor="text1"/>
              </w:rPr>
            </w:pPr>
            <w:r w:rsidRPr="00F57CD4">
              <w:rPr>
                <w:rFonts w:ascii="Book Antiqua" w:hAnsi="Book Antiqua" w:cs="Times New Roman"/>
                <w:color w:val="000000" w:themeColor="text1"/>
              </w:rPr>
              <w:t>42 (87.5</w:t>
            </w:r>
            <w:r w:rsidR="004D6696" w:rsidRPr="00F57CD4">
              <w:rPr>
                <w:rFonts w:ascii="Book Antiqua" w:hAnsi="Book Antiqua" w:cs="Times New Roman"/>
                <w:color w:val="000000" w:themeColor="text1"/>
              </w:rPr>
              <w:t>)</w:t>
            </w:r>
          </w:p>
        </w:tc>
        <w:tc>
          <w:tcPr>
            <w:tcW w:w="924" w:type="pct"/>
            <w:shd w:val="clear" w:color="auto" w:fill="auto"/>
          </w:tcPr>
          <w:p w14:paraId="5D6B314A" w14:textId="77777777" w:rsidR="004D6696" w:rsidRPr="00F57CD4" w:rsidRDefault="006B0BB0" w:rsidP="00F57CD4">
            <w:pPr>
              <w:spacing w:line="360" w:lineRule="auto"/>
              <w:jc w:val="both"/>
              <w:rPr>
                <w:rFonts w:ascii="Book Antiqua" w:hAnsi="Book Antiqua" w:cs="Times New Roman"/>
                <w:color w:val="000000" w:themeColor="text1"/>
              </w:rPr>
            </w:pPr>
            <w:r w:rsidRPr="00F57CD4">
              <w:rPr>
                <w:rFonts w:ascii="Book Antiqua" w:hAnsi="Book Antiqua" w:cs="Times New Roman"/>
                <w:color w:val="000000" w:themeColor="text1"/>
              </w:rPr>
              <w:t>792 (78.0</w:t>
            </w:r>
            <w:r w:rsidR="004D6696" w:rsidRPr="00F57CD4">
              <w:rPr>
                <w:rFonts w:ascii="Book Antiqua" w:hAnsi="Book Antiqua" w:cs="Times New Roman"/>
                <w:color w:val="000000" w:themeColor="text1"/>
              </w:rPr>
              <w:t>)</w:t>
            </w:r>
          </w:p>
        </w:tc>
        <w:tc>
          <w:tcPr>
            <w:tcW w:w="695" w:type="pct"/>
            <w:shd w:val="clear" w:color="auto" w:fill="auto"/>
          </w:tcPr>
          <w:p w14:paraId="744ED0FA" w14:textId="77777777" w:rsidR="004D6696" w:rsidRPr="00F57CD4" w:rsidRDefault="004D6696" w:rsidP="00F57CD4">
            <w:pPr>
              <w:spacing w:line="360" w:lineRule="auto"/>
              <w:jc w:val="both"/>
              <w:rPr>
                <w:rFonts w:ascii="Book Antiqua" w:hAnsi="Book Antiqua" w:cs="Times New Roman"/>
                <w:color w:val="000000" w:themeColor="text1"/>
              </w:rPr>
            </w:pPr>
          </w:p>
        </w:tc>
      </w:tr>
      <w:tr w:rsidR="004D6696" w:rsidRPr="00F57CD4" w14:paraId="3FDB1A9E" w14:textId="77777777" w:rsidTr="00460148">
        <w:tc>
          <w:tcPr>
            <w:tcW w:w="149" w:type="pct"/>
            <w:shd w:val="clear" w:color="auto" w:fill="auto"/>
          </w:tcPr>
          <w:p w14:paraId="2870661B" w14:textId="77777777" w:rsidR="004D6696" w:rsidRPr="00F57CD4" w:rsidRDefault="004D6696" w:rsidP="00F57CD4">
            <w:pPr>
              <w:spacing w:line="360" w:lineRule="auto"/>
              <w:jc w:val="both"/>
              <w:rPr>
                <w:rFonts w:ascii="Book Antiqua" w:hAnsi="Book Antiqua" w:cs="Times New Roman"/>
                <w:color w:val="000000" w:themeColor="text1"/>
              </w:rPr>
            </w:pPr>
          </w:p>
        </w:tc>
        <w:tc>
          <w:tcPr>
            <w:tcW w:w="2028" w:type="pct"/>
            <w:gridSpan w:val="2"/>
            <w:shd w:val="clear" w:color="auto" w:fill="auto"/>
          </w:tcPr>
          <w:p w14:paraId="7B09DC31" w14:textId="77777777" w:rsidR="004D6696" w:rsidRPr="00F57CD4" w:rsidRDefault="004D6696" w:rsidP="00F57CD4">
            <w:pPr>
              <w:spacing w:line="360" w:lineRule="auto"/>
              <w:jc w:val="both"/>
              <w:rPr>
                <w:rFonts w:ascii="Book Antiqua" w:hAnsi="Book Antiqua" w:cs="Times New Roman"/>
                <w:color w:val="000000" w:themeColor="text1"/>
              </w:rPr>
            </w:pPr>
            <w:r w:rsidRPr="00F57CD4">
              <w:rPr>
                <w:rFonts w:ascii="Book Antiqua" w:hAnsi="Book Antiqua" w:cs="Times New Roman"/>
                <w:color w:val="000000" w:themeColor="text1"/>
              </w:rPr>
              <w:t>Full-thickness muscle myotomy</w:t>
            </w:r>
          </w:p>
        </w:tc>
        <w:tc>
          <w:tcPr>
            <w:tcW w:w="1205" w:type="pct"/>
            <w:shd w:val="clear" w:color="auto" w:fill="auto"/>
          </w:tcPr>
          <w:p w14:paraId="44514175" w14:textId="77777777" w:rsidR="004D6696" w:rsidRPr="00F57CD4" w:rsidRDefault="006B0BB0" w:rsidP="00F57CD4">
            <w:pPr>
              <w:spacing w:line="360" w:lineRule="auto"/>
              <w:jc w:val="both"/>
              <w:rPr>
                <w:rFonts w:ascii="Book Antiqua" w:hAnsi="Book Antiqua" w:cs="Times New Roman"/>
                <w:color w:val="000000" w:themeColor="text1"/>
              </w:rPr>
            </w:pPr>
            <w:r w:rsidRPr="00F57CD4">
              <w:rPr>
                <w:rFonts w:ascii="Book Antiqua" w:hAnsi="Book Antiqua" w:cs="Times New Roman"/>
                <w:color w:val="000000" w:themeColor="text1"/>
              </w:rPr>
              <w:t>3 (6.3</w:t>
            </w:r>
            <w:r w:rsidR="004D6696" w:rsidRPr="00F57CD4">
              <w:rPr>
                <w:rFonts w:ascii="Book Antiqua" w:hAnsi="Book Antiqua" w:cs="Times New Roman"/>
                <w:color w:val="000000" w:themeColor="text1"/>
              </w:rPr>
              <w:t>)</w:t>
            </w:r>
          </w:p>
        </w:tc>
        <w:tc>
          <w:tcPr>
            <w:tcW w:w="924" w:type="pct"/>
            <w:shd w:val="clear" w:color="auto" w:fill="auto"/>
          </w:tcPr>
          <w:p w14:paraId="7C48F081" w14:textId="77777777" w:rsidR="004D6696" w:rsidRPr="00F57CD4" w:rsidRDefault="006B0BB0" w:rsidP="00F57CD4">
            <w:pPr>
              <w:spacing w:line="360" w:lineRule="auto"/>
              <w:jc w:val="both"/>
              <w:rPr>
                <w:rFonts w:ascii="Book Antiqua" w:hAnsi="Book Antiqua" w:cs="Times New Roman"/>
                <w:color w:val="000000" w:themeColor="text1"/>
              </w:rPr>
            </w:pPr>
            <w:r w:rsidRPr="00F57CD4">
              <w:rPr>
                <w:rFonts w:ascii="Book Antiqua" w:hAnsi="Book Antiqua" w:cs="Times New Roman"/>
                <w:color w:val="000000" w:themeColor="text1"/>
              </w:rPr>
              <w:t>98 (9.6</w:t>
            </w:r>
            <w:r w:rsidR="004D6696" w:rsidRPr="00F57CD4">
              <w:rPr>
                <w:rFonts w:ascii="Book Antiqua" w:hAnsi="Book Antiqua" w:cs="Times New Roman"/>
                <w:color w:val="000000" w:themeColor="text1"/>
              </w:rPr>
              <w:t>)</w:t>
            </w:r>
          </w:p>
        </w:tc>
        <w:tc>
          <w:tcPr>
            <w:tcW w:w="695" w:type="pct"/>
            <w:shd w:val="clear" w:color="auto" w:fill="auto"/>
          </w:tcPr>
          <w:p w14:paraId="153F7E40" w14:textId="77777777" w:rsidR="004D6696" w:rsidRPr="00F57CD4" w:rsidRDefault="004D6696" w:rsidP="00F57CD4">
            <w:pPr>
              <w:spacing w:line="360" w:lineRule="auto"/>
              <w:jc w:val="both"/>
              <w:rPr>
                <w:rFonts w:ascii="Book Antiqua" w:hAnsi="Book Antiqua" w:cs="Times New Roman"/>
                <w:color w:val="000000" w:themeColor="text1"/>
              </w:rPr>
            </w:pPr>
          </w:p>
        </w:tc>
      </w:tr>
      <w:tr w:rsidR="004D6696" w:rsidRPr="00F57CD4" w14:paraId="4526BEAB" w14:textId="77777777" w:rsidTr="00460148">
        <w:tc>
          <w:tcPr>
            <w:tcW w:w="149" w:type="pct"/>
            <w:shd w:val="clear" w:color="auto" w:fill="auto"/>
          </w:tcPr>
          <w:p w14:paraId="5398F02C" w14:textId="77777777" w:rsidR="004D6696" w:rsidRPr="00F57CD4" w:rsidRDefault="004D6696" w:rsidP="00F57CD4">
            <w:pPr>
              <w:spacing w:line="360" w:lineRule="auto"/>
              <w:jc w:val="both"/>
              <w:rPr>
                <w:rFonts w:ascii="Book Antiqua" w:hAnsi="Book Antiqua" w:cs="Times New Roman"/>
                <w:color w:val="000000" w:themeColor="text1"/>
              </w:rPr>
            </w:pPr>
          </w:p>
        </w:tc>
        <w:tc>
          <w:tcPr>
            <w:tcW w:w="2028" w:type="pct"/>
            <w:gridSpan w:val="2"/>
            <w:shd w:val="clear" w:color="auto" w:fill="auto"/>
          </w:tcPr>
          <w:p w14:paraId="2D429A7B" w14:textId="77777777" w:rsidR="004D6696" w:rsidRPr="00F57CD4" w:rsidRDefault="004D6696" w:rsidP="00F57CD4">
            <w:pPr>
              <w:spacing w:line="360" w:lineRule="auto"/>
              <w:jc w:val="both"/>
              <w:rPr>
                <w:rFonts w:ascii="Book Antiqua" w:hAnsi="Book Antiqua" w:cs="Times New Roman"/>
                <w:color w:val="000000" w:themeColor="text1"/>
              </w:rPr>
            </w:pPr>
            <w:r w:rsidRPr="00F57CD4">
              <w:rPr>
                <w:rFonts w:ascii="Book Antiqua" w:hAnsi="Book Antiqua" w:cs="Times New Roman"/>
                <w:color w:val="000000" w:themeColor="text1"/>
              </w:rPr>
              <w:t>Circular muscle myotomy</w:t>
            </w:r>
          </w:p>
        </w:tc>
        <w:tc>
          <w:tcPr>
            <w:tcW w:w="1205" w:type="pct"/>
            <w:shd w:val="clear" w:color="auto" w:fill="auto"/>
          </w:tcPr>
          <w:p w14:paraId="6F2D39FF" w14:textId="77777777" w:rsidR="004D6696" w:rsidRPr="00F57CD4" w:rsidRDefault="006B0BB0" w:rsidP="00F57CD4">
            <w:pPr>
              <w:spacing w:line="360" w:lineRule="auto"/>
              <w:jc w:val="both"/>
              <w:rPr>
                <w:rFonts w:ascii="Book Antiqua" w:hAnsi="Book Antiqua" w:cs="Times New Roman"/>
                <w:color w:val="000000" w:themeColor="text1"/>
              </w:rPr>
            </w:pPr>
            <w:r w:rsidRPr="00F57CD4">
              <w:rPr>
                <w:rFonts w:ascii="Book Antiqua" w:hAnsi="Book Antiqua" w:cs="Times New Roman"/>
                <w:color w:val="000000" w:themeColor="text1"/>
              </w:rPr>
              <w:t>1 (2.1</w:t>
            </w:r>
            <w:r w:rsidR="004D6696" w:rsidRPr="00F57CD4">
              <w:rPr>
                <w:rFonts w:ascii="Book Antiqua" w:hAnsi="Book Antiqua" w:cs="Times New Roman"/>
                <w:color w:val="000000" w:themeColor="text1"/>
              </w:rPr>
              <w:t>)</w:t>
            </w:r>
          </w:p>
        </w:tc>
        <w:tc>
          <w:tcPr>
            <w:tcW w:w="924" w:type="pct"/>
            <w:shd w:val="clear" w:color="auto" w:fill="auto"/>
          </w:tcPr>
          <w:p w14:paraId="3516D942" w14:textId="77777777" w:rsidR="004D6696" w:rsidRPr="00F57CD4" w:rsidRDefault="006B0BB0" w:rsidP="00F57CD4">
            <w:pPr>
              <w:spacing w:line="360" w:lineRule="auto"/>
              <w:jc w:val="both"/>
              <w:rPr>
                <w:rFonts w:ascii="Book Antiqua" w:hAnsi="Book Antiqua" w:cs="Times New Roman"/>
                <w:color w:val="000000" w:themeColor="text1"/>
              </w:rPr>
            </w:pPr>
            <w:r w:rsidRPr="00F57CD4">
              <w:rPr>
                <w:rFonts w:ascii="Book Antiqua" w:hAnsi="Book Antiqua" w:cs="Times New Roman"/>
                <w:color w:val="000000" w:themeColor="text1"/>
              </w:rPr>
              <w:t>56 (5.5</w:t>
            </w:r>
            <w:r w:rsidR="004D6696" w:rsidRPr="00F57CD4">
              <w:rPr>
                <w:rFonts w:ascii="Book Antiqua" w:hAnsi="Book Antiqua" w:cs="Times New Roman"/>
                <w:color w:val="000000" w:themeColor="text1"/>
              </w:rPr>
              <w:t>)</w:t>
            </w:r>
          </w:p>
        </w:tc>
        <w:tc>
          <w:tcPr>
            <w:tcW w:w="695" w:type="pct"/>
            <w:shd w:val="clear" w:color="auto" w:fill="auto"/>
          </w:tcPr>
          <w:p w14:paraId="489988ED" w14:textId="77777777" w:rsidR="004D6696" w:rsidRPr="00F57CD4" w:rsidRDefault="004D6696" w:rsidP="00F57CD4">
            <w:pPr>
              <w:spacing w:line="360" w:lineRule="auto"/>
              <w:jc w:val="both"/>
              <w:rPr>
                <w:rFonts w:ascii="Book Antiqua" w:hAnsi="Book Antiqua" w:cs="Times New Roman"/>
                <w:color w:val="000000" w:themeColor="text1"/>
              </w:rPr>
            </w:pPr>
          </w:p>
        </w:tc>
      </w:tr>
      <w:tr w:rsidR="004D6696" w:rsidRPr="00F57CD4" w14:paraId="60428DB3" w14:textId="77777777" w:rsidTr="00460148">
        <w:tc>
          <w:tcPr>
            <w:tcW w:w="149" w:type="pct"/>
            <w:shd w:val="clear" w:color="auto" w:fill="auto"/>
          </w:tcPr>
          <w:p w14:paraId="7A6D8667" w14:textId="77777777" w:rsidR="004D6696" w:rsidRPr="00F57CD4" w:rsidRDefault="004D6696" w:rsidP="00F57CD4">
            <w:pPr>
              <w:spacing w:line="360" w:lineRule="auto"/>
              <w:jc w:val="both"/>
              <w:rPr>
                <w:rFonts w:ascii="Book Antiqua" w:hAnsi="Book Antiqua" w:cs="Times New Roman"/>
                <w:color w:val="000000" w:themeColor="text1"/>
              </w:rPr>
            </w:pPr>
          </w:p>
        </w:tc>
        <w:tc>
          <w:tcPr>
            <w:tcW w:w="2028" w:type="pct"/>
            <w:gridSpan w:val="2"/>
            <w:shd w:val="clear" w:color="auto" w:fill="auto"/>
          </w:tcPr>
          <w:p w14:paraId="56CA06EA" w14:textId="77777777" w:rsidR="004D6696" w:rsidRPr="00F57CD4" w:rsidRDefault="004D6696" w:rsidP="00F57CD4">
            <w:pPr>
              <w:spacing w:line="360" w:lineRule="auto"/>
              <w:jc w:val="both"/>
              <w:rPr>
                <w:rFonts w:ascii="Book Antiqua" w:hAnsi="Book Antiqua" w:cs="Times New Roman"/>
                <w:color w:val="000000" w:themeColor="text1"/>
                <w:vertAlign w:val="superscript"/>
              </w:rPr>
            </w:pPr>
            <w:r w:rsidRPr="00F57CD4">
              <w:rPr>
                <w:rFonts w:ascii="Book Antiqua" w:hAnsi="Book Antiqua" w:cs="Times New Roman"/>
                <w:color w:val="000000" w:themeColor="text1"/>
              </w:rPr>
              <w:t>Others</w:t>
            </w:r>
            <w:r w:rsidR="003D37AD" w:rsidRPr="00F57CD4">
              <w:rPr>
                <w:rFonts w:ascii="Book Antiqua" w:hAnsi="Book Antiqua" w:cs="Times New Roman"/>
                <w:color w:val="000000" w:themeColor="text1"/>
                <w:vertAlign w:val="superscript"/>
              </w:rPr>
              <w:t>1</w:t>
            </w:r>
          </w:p>
        </w:tc>
        <w:tc>
          <w:tcPr>
            <w:tcW w:w="1205" w:type="pct"/>
            <w:shd w:val="clear" w:color="auto" w:fill="auto"/>
          </w:tcPr>
          <w:p w14:paraId="1F78359F" w14:textId="77777777" w:rsidR="004D6696" w:rsidRPr="00F57CD4" w:rsidRDefault="006B0BB0" w:rsidP="00F57CD4">
            <w:pPr>
              <w:spacing w:line="360" w:lineRule="auto"/>
              <w:jc w:val="both"/>
              <w:rPr>
                <w:rFonts w:ascii="Book Antiqua" w:hAnsi="Book Antiqua" w:cs="Times New Roman"/>
                <w:color w:val="000000" w:themeColor="text1"/>
              </w:rPr>
            </w:pPr>
            <w:r w:rsidRPr="00F57CD4">
              <w:rPr>
                <w:rFonts w:ascii="Book Antiqua" w:hAnsi="Book Antiqua" w:cs="Times New Roman"/>
                <w:color w:val="000000" w:themeColor="text1"/>
              </w:rPr>
              <w:t>2 (4.2)</w:t>
            </w:r>
          </w:p>
        </w:tc>
        <w:tc>
          <w:tcPr>
            <w:tcW w:w="924" w:type="pct"/>
            <w:shd w:val="clear" w:color="auto" w:fill="auto"/>
          </w:tcPr>
          <w:p w14:paraId="61ADDCD7" w14:textId="77777777" w:rsidR="004D6696" w:rsidRPr="00F57CD4" w:rsidRDefault="006B0BB0" w:rsidP="00F57CD4">
            <w:pPr>
              <w:spacing w:line="360" w:lineRule="auto"/>
              <w:jc w:val="both"/>
              <w:rPr>
                <w:rFonts w:ascii="Book Antiqua" w:hAnsi="Book Antiqua" w:cs="Times New Roman"/>
                <w:color w:val="000000" w:themeColor="text1"/>
              </w:rPr>
            </w:pPr>
            <w:r w:rsidRPr="00F57CD4">
              <w:rPr>
                <w:rFonts w:ascii="Book Antiqua" w:hAnsi="Book Antiqua" w:cs="Times New Roman"/>
                <w:color w:val="000000" w:themeColor="text1"/>
              </w:rPr>
              <w:t>70 (6.9</w:t>
            </w:r>
            <w:r w:rsidR="004D6696" w:rsidRPr="00F57CD4">
              <w:rPr>
                <w:rFonts w:ascii="Book Antiqua" w:hAnsi="Book Antiqua" w:cs="Times New Roman"/>
                <w:color w:val="000000" w:themeColor="text1"/>
              </w:rPr>
              <w:t>)</w:t>
            </w:r>
          </w:p>
        </w:tc>
        <w:tc>
          <w:tcPr>
            <w:tcW w:w="695" w:type="pct"/>
            <w:shd w:val="clear" w:color="auto" w:fill="auto"/>
          </w:tcPr>
          <w:p w14:paraId="65FE1A44" w14:textId="77777777" w:rsidR="004D6696" w:rsidRPr="00F57CD4" w:rsidRDefault="004D6696" w:rsidP="00F57CD4">
            <w:pPr>
              <w:spacing w:line="360" w:lineRule="auto"/>
              <w:jc w:val="both"/>
              <w:rPr>
                <w:rFonts w:ascii="Book Antiqua" w:hAnsi="Book Antiqua" w:cs="Times New Roman"/>
                <w:color w:val="000000" w:themeColor="text1"/>
              </w:rPr>
            </w:pPr>
          </w:p>
        </w:tc>
      </w:tr>
      <w:tr w:rsidR="004D6696" w:rsidRPr="00F57CD4" w14:paraId="5FE0030B" w14:textId="77777777" w:rsidTr="00460148">
        <w:tc>
          <w:tcPr>
            <w:tcW w:w="2176" w:type="pct"/>
            <w:gridSpan w:val="3"/>
            <w:shd w:val="clear" w:color="auto" w:fill="auto"/>
          </w:tcPr>
          <w:p w14:paraId="7442F48D" w14:textId="77777777" w:rsidR="004D6696" w:rsidRPr="00F57CD4" w:rsidRDefault="004D6696" w:rsidP="00F57CD4">
            <w:pPr>
              <w:spacing w:line="360" w:lineRule="auto"/>
              <w:jc w:val="both"/>
              <w:rPr>
                <w:rFonts w:ascii="Book Antiqua" w:hAnsi="Book Antiqua" w:cs="Times New Roman"/>
                <w:color w:val="000000" w:themeColor="text1"/>
              </w:rPr>
            </w:pPr>
            <w:r w:rsidRPr="00F57CD4">
              <w:rPr>
                <w:rFonts w:ascii="Book Antiqua" w:hAnsi="Book Antiqua" w:cs="Times New Roman"/>
                <w:color w:val="000000" w:themeColor="text1"/>
              </w:rPr>
              <w:t>Procedure time, mean (range), min</w:t>
            </w:r>
          </w:p>
        </w:tc>
        <w:tc>
          <w:tcPr>
            <w:tcW w:w="1205" w:type="pct"/>
            <w:shd w:val="clear" w:color="auto" w:fill="auto"/>
          </w:tcPr>
          <w:p w14:paraId="47ACADF9" w14:textId="77777777" w:rsidR="004D6696" w:rsidRPr="00F57CD4" w:rsidRDefault="004D6696" w:rsidP="00F57CD4">
            <w:pPr>
              <w:spacing w:line="360" w:lineRule="auto"/>
              <w:jc w:val="both"/>
              <w:rPr>
                <w:rFonts w:ascii="Book Antiqua" w:hAnsi="Book Antiqua" w:cs="Times New Roman"/>
                <w:color w:val="000000" w:themeColor="text1"/>
              </w:rPr>
            </w:pPr>
            <w:r w:rsidRPr="00F57CD4">
              <w:rPr>
                <w:rFonts w:ascii="Book Antiqua" w:hAnsi="Book Antiqua" w:cs="Times New Roman"/>
                <w:color w:val="000000" w:themeColor="text1"/>
              </w:rPr>
              <w:t>43.9 (24-116)</w:t>
            </w:r>
          </w:p>
        </w:tc>
        <w:tc>
          <w:tcPr>
            <w:tcW w:w="924" w:type="pct"/>
            <w:shd w:val="clear" w:color="auto" w:fill="auto"/>
          </w:tcPr>
          <w:p w14:paraId="469B00E6" w14:textId="77777777" w:rsidR="004D6696" w:rsidRPr="00F57CD4" w:rsidRDefault="004D6696" w:rsidP="00F57CD4">
            <w:pPr>
              <w:spacing w:line="360" w:lineRule="auto"/>
              <w:jc w:val="both"/>
              <w:rPr>
                <w:rFonts w:ascii="Book Antiqua" w:hAnsi="Book Antiqua" w:cs="Times New Roman"/>
                <w:color w:val="000000" w:themeColor="text1"/>
              </w:rPr>
            </w:pPr>
            <w:r w:rsidRPr="00F57CD4">
              <w:rPr>
                <w:rFonts w:ascii="Book Antiqua" w:hAnsi="Book Antiqua" w:cs="Times New Roman"/>
                <w:color w:val="000000" w:themeColor="text1"/>
              </w:rPr>
              <w:t>47.1 (14-160)</w:t>
            </w:r>
          </w:p>
        </w:tc>
        <w:tc>
          <w:tcPr>
            <w:tcW w:w="695" w:type="pct"/>
            <w:shd w:val="clear" w:color="auto" w:fill="auto"/>
          </w:tcPr>
          <w:p w14:paraId="437E506B" w14:textId="77777777" w:rsidR="004D6696" w:rsidRPr="00F57CD4" w:rsidRDefault="004D6696" w:rsidP="00F57CD4">
            <w:pPr>
              <w:spacing w:line="360" w:lineRule="auto"/>
              <w:jc w:val="both"/>
              <w:rPr>
                <w:rFonts w:ascii="Book Antiqua" w:hAnsi="Book Antiqua" w:cs="Times New Roman"/>
                <w:color w:val="000000" w:themeColor="text1"/>
              </w:rPr>
            </w:pPr>
            <w:r w:rsidRPr="00F57CD4">
              <w:rPr>
                <w:rFonts w:ascii="Book Antiqua" w:hAnsi="Book Antiqua" w:cs="Times New Roman"/>
                <w:color w:val="000000" w:themeColor="text1"/>
              </w:rPr>
              <w:t>0.394</w:t>
            </w:r>
          </w:p>
        </w:tc>
      </w:tr>
      <w:tr w:rsidR="004D6696" w:rsidRPr="00F57CD4" w14:paraId="6ABC08D7" w14:textId="77777777" w:rsidTr="00460148">
        <w:tc>
          <w:tcPr>
            <w:tcW w:w="2176" w:type="pct"/>
            <w:gridSpan w:val="3"/>
            <w:shd w:val="clear" w:color="auto" w:fill="auto"/>
          </w:tcPr>
          <w:p w14:paraId="2FE1A599" w14:textId="77777777" w:rsidR="004D6696" w:rsidRPr="00F57CD4" w:rsidRDefault="004D6696" w:rsidP="00F57CD4">
            <w:pPr>
              <w:spacing w:line="360" w:lineRule="auto"/>
              <w:jc w:val="both"/>
              <w:rPr>
                <w:rFonts w:ascii="Book Antiqua" w:hAnsi="Book Antiqua" w:cs="Times New Roman"/>
                <w:color w:val="000000" w:themeColor="text1"/>
              </w:rPr>
            </w:pPr>
            <w:r w:rsidRPr="00F57CD4">
              <w:rPr>
                <w:rFonts w:ascii="Book Antiqua" w:hAnsi="Book Antiqua" w:cs="Times New Roman"/>
                <w:color w:val="000000" w:themeColor="text1"/>
              </w:rPr>
              <w:t>Complications</w:t>
            </w:r>
          </w:p>
        </w:tc>
        <w:tc>
          <w:tcPr>
            <w:tcW w:w="1205" w:type="pct"/>
            <w:shd w:val="clear" w:color="auto" w:fill="auto"/>
          </w:tcPr>
          <w:p w14:paraId="7E9AA7EF" w14:textId="77777777" w:rsidR="004D6696" w:rsidRPr="00F57CD4" w:rsidRDefault="006B0BB0" w:rsidP="00F57CD4">
            <w:pPr>
              <w:spacing w:line="360" w:lineRule="auto"/>
              <w:jc w:val="both"/>
              <w:rPr>
                <w:rFonts w:ascii="Book Antiqua" w:hAnsi="Book Antiqua" w:cs="Times New Roman"/>
                <w:color w:val="000000" w:themeColor="text1"/>
              </w:rPr>
            </w:pPr>
            <w:r w:rsidRPr="00F57CD4">
              <w:rPr>
                <w:rFonts w:ascii="Book Antiqua" w:hAnsi="Book Antiqua" w:cs="Times New Roman"/>
                <w:color w:val="000000" w:themeColor="text1"/>
              </w:rPr>
              <w:t>7 (14.6</w:t>
            </w:r>
            <w:r w:rsidR="004D6696" w:rsidRPr="00F57CD4">
              <w:rPr>
                <w:rFonts w:ascii="Book Antiqua" w:hAnsi="Book Antiqua" w:cs="Times New Roman"/>
                <w:color w:val="000000" w:themeColor="text1"/>
              </w:rPr>
              <w:t>)</w:t>
            </w:r>
          </w:p>
        </w:tc>
        <w:tc>
          <w:tcPr>
            <w:tcW w:w="924" w:type="pct"/>
            <w:shd w:val="clear" w:color="auto" w:fill="auto"/>
          </w:tcPr>
          <w:p w14:paraId="0E29755C" w14:textId="77777777" w:rsidR="004D6696" w:rsidRPr="00F57CD4" w:rsidRDefault="006B0BB0" w:rsidP="00F57CD4">
            <w:pPr>
              <w:spacing w:line="360" w:lineRule="auto"/>
              <w:jc w:val="both"/>
              <w:rPr>
                <w:rFonts w:ascii="Book Antiqua" w:hAnsi="Book Antiqua" w:cs="Times New Roman"/>
                <w:color w:val="000000" w:themeColor="text1"/>
              </w:rPr>
            </w:pPr>
            <w:r w:rsidRPr="00F57CD4">
              <w:rPr>
                <w:rFonts w:ascii="Book Antiqua" w:hAnsi="Book Antiqua" w:cs="Times New Roman"/>
                <w:color w:val="000000" w:themeColor="text1"/>
              </w:rPr>
              <w:t>148 (14.6</w:t>
            </w:r>
            <w:r w:rsidR="004D6696" w:rsidRPr="00F57CD4">
              <w:rPr>
                <w:rFonts w:ascii="Book Antiqua" w:hAnsi="Book Antiqua" w:cs="Times New Roman"/>
                <w:color w:val="000000" w:themeColor="text1"/>
              </w:rPr>
              <w:t>)</w:t>
            </w:r>
          </w:p>
        </w:tc>
        <w:tc>
          <w:tcPr>
            <w:tcW w:w="695" w:type="pct"/>
            <w:shd w:val="clear" w:color="auto" w:fill="auto"/>
          </w:tcPr>
          <w:p w14:paraId="678815DF" w14:textId="77777777" w:rsidR="004D6696" w:rsidRPr="00F57CD4" w:rsidRDefault="004D6696" w:rsidP="00F57CD4">
            <w:pPr>
              <w:spacing w:line="360" w:lineRule="auto"/>
              <w:jc w:val="both"/>
              <w:rPr>
                <w:rFonts w:ascii="Book Antiqua" w:hAnsi="Book Antiqua" w:cs="Times New Roman"/>
                <w:color w:val="000000" w:themeColor="text1"/>
              </w:rPr>
            </w:pPr>
            <w:r w:rsidRPr="00F57CD4">
              <w:rPr>
                <w:rFonts w:ascii="Book Antiqua" w:hAnsi="Book Antiqua" w:cs="Times New Roman"/>
                <w:color w:val="000000" w:themeColor="text1"/>
              </w:rPr>
              <w:t>0.997</w:t>
            </w:r>
          </w:p>
        </w:tc>
      </w:tr>
      <w:tr w:rsidR="004D6696" w:rsidRPr="00F57CD4" w14:paraId="6C0A22AA" w14:textId="77777777" w:rsidTr="00460148">
        <w:tc>
          <w:tcPr>
            <w:tcW w:w="149" w:type="pct"/>
            <w:shd w:val="clear" w:color="auto" w:fill="auto"/>
          </w:tcPr>
          <w:p w14:paraId="4AAC1179" w14:textId="77777777" w:rsidR="004D6696" w:rsidRPr="00F57CD4" w:rsidRDefault="004D6696" w:rsidP="00F57CD4">
            <w:pPr>
              <w:spacing w:line="360" w:lineRule="auto"/>
              <w:jc w:val="both"/>
              <w:rPr>
                <w:rFonts w:ascii="Book Antiqua" w:hAnsi="Book Antiqua" w:cs="Times New Roman"/>
                <w:color w:val="000000" w:themeColor="text1"/>
              </w:rPr>
            </w:pPr>
          </w:p>
        </w:tc>
        <w:tc>
          <w:tcPr>
            <w:tcW w:w="2028" w:type="pct"/>
            <w:gridSpan w:val="2"/>
            <w:shd w:val="clear" w:color="auto" w:fill="auto"/>
          </w:tcPr>
          <w:p w14:paraId="462721FA" w14:textId="77777777" w:rsidR="004D6696" w:rsidRPr="00F57CD4" w:rsidRDefault="004D6696" w:rsidP="00F57CD4">
            <w:pPr>
              <w:spacing w:line="360" w:lineRule="auto"/>
              <w:jc w:val="both"/>
              <w:rPr>
                <w:rFonts w:ascii="Book Antiqua" w:hAnsi="Book Antiqua" w:cs="Times New Roman"/>
                <w:color w:val="000000" w:themeColor="text1"/>
              </w:rPr>
            </w:pPr>
            <w:r w:rsidRPr="00F57CD4">
              <w:rPr>
                <w:rFonts w:ascii="Book Antiqua" w:hAnsi="Book Antiqua" w:cs="Times New Roman"/>
                <w:color w:val="000000" w:themeColor="text1"/>
              </w:rPr>
              <w:t>Mucosa injury</w:t>
            </w:r>
          </w:p>
        </w:tc>
        <w:tc>
          <w:tcPr>
            <w:tcW w:w="1205" w:type="pct"/>
            <w:shd w:val="clear" w:color="auto" w:fill="auto"/>
          </w:tcPr>
          <w:p w14:paraId="664F578C" w14:textId="77777777" w:rsidR="004D6696" w:rsidRPr="00F57CD4" w:rsidRDefault="006B0BB0" w:rsidP="00F57CD4">
            <w:pPr>
              <w:spacing w:line="360" w:lineRule="auto"/>
              <w:jc w:val="both"/>
              <w:rPr>
                <w:rFonts w:ascii="Book Antiqua" w:hAnsi="Book Antiqua" w:cs="Times New Roman"/>
                <w:color w:val="000000" w:themeColor="text1"/>
              </w:rPr>
            </w:pPr>
            <w:r w:rsidRPr="00F57CD4">
              <w:rPr>
                <w:rFonts w:ascii="Book Antiqua" w:hAnsi="Book Antiqua" w:cs="Times New Roman"/>
                <w:color w:val="000000" w:themeColor="text1"/>
              </w:rPr>
              <w:t>3 (6.2</w:t>
            </w:r>
            <w:r w:rsidR="004D6696" w:rsidRPr="00F57CD4">
              <w:rPr>
                <w:rFonts w:ascii="Book Antiqua" w:hAnsi="Book Antiqua" w:cs="Times New Roman"/>
                <w:color w:val="000000" w:themeColor="text1"/>
              </w:rPr>
              <w:t>)</w:t>
            </w:r>
          </w:p>
        </w:tc>
        <w:tc>
          <w:tcPr>
            <w:tcW w:w="924" w:type="pct"/>
            <w:shd w:val="clear" w:color="auto" w:fill="auto"/>
          </w:tcPr>
          <w:p w14:paraId="0CDE8D00" w14:textId="77777777" w:rsidR="004D6696" w:rsidRPr="00F57CD4" w:rsidRDefault="006B0BB0" w:rsidP="00F57CD4">
            <w:pPr>
              <w:spacing w:line="360" w:lineRule="auto"/>
              <w:jc w:val="both"/>
              <w:rPr>
                <w:rFonts w:ascii="Book Antiqua" w:hAnsi="Book Antiqua" w:cs="Times New Roman"/>
                <w:color w:val="000000" w:themeColor="text1"/>
              </w:rPr>
            </w:pPr>
            <w:r w:rsidRPr="00F57CD4">
              <w:rPr>
                <w:rFonts w:ascii="Book Antiqua" w:hAnsi="Book Antiqua" w:cs="Times New Roman"/>
                <w:color w:val="000000" w:themeColor="text1"/>
              </w:rPr>
              <w:t>84 (8.3</w:t>
            </w:r>
            <w:r w:rsidR="004D6696" w:rsidRPr="00F57CD4">
              <w:rPr>
                <w:rFonts w:ascii="Book Antiqua" w:hAnsi="Book Antiqua" w:cs="Times New Roman"/>
                <w:color w:val="000000" w:themeColor="text1"/>
              </w:rPr>
              <w:t>)</w:t>
            </w:r>
          </w:p>
        </w:tc>
        <w:tc>
          <w:tcPr>
            <w:tcW w:w="695" w:type="pct"/>
            <w:shd w:val="clear" w:color="auto" w:fill="auto"/>
          </w:tcPr>
          <w:p w14:paraId="50D3E522" w14:textId="77777777" w:rsidR="004D6696" w:rsidRPr="00F57CD4" w:rsidRDefault="004D6696" w:rsidP="00F57CD4">
            <w:pPr>
              <w:spacing w:line="360" w:lineRule="auto"/>
              <w:jc w:val="both"/>
              <w:rPr>
                <w:rFonts w:ascii="Book Antiqua" w:hAnsi="Book Antiqua" w:cs="Times New Roman"/>
                <w:color w:val="000000" w:themeColor="text1"/>
              </w:rPr>
            </w:pPr>
          </w:p>
        </w:tc>
      </w:tr>
      <w:tr w:rsidR="004D6696" w:rsidRPr="00F57CD4" w14:paraId="72ECDE51" w14:textId="77777777" w:rsidTr="00460148">
        <w:tc>
          <w:tcPr>
            <w:tcW w:w="149" w:type="pct"/>
            <w:shd w:val="clear" w:color="auto" w:fill="auto"/>
          </w:tcPr>
          <w:p w14:paraId="5BE0C160" w14:textId="77777777" w:rsidR="004D6696" w:rsidRPr="00F57CD4" w:rsidRDefault="004D6696" w:rsidP="00F57CD4">
            <w:pPr>
              <w:spacing w:line="360" w:lineRule="auto"/>
              <w:jc w:val="both"/>
              <w:rPr>
                <w:rFonts w:ascii="Book Antiqua" w:hAnsi="Book Antiqua" w:cs="Times New Roman"/>
                <w:color w:val="000000" w:themeColor="text1"/>
              </w:rPr>
            </w:pPr>
          </w:p>
        </w:tc>
        <w:tc>
          <w:tcPr>
            <w:tcW w:w="2028" w:type="pct"/>
            <w:gridSpan w:val="2"/>
            <w:shd w:val="clear" w:color="auto" w:fill="auto"/>
          </w:tcPr>
          <w:p w14:paraId="58677630" w14:textId="77777777" w:rsidR="004D6696" w:rsidRPr="00F57CD4" w:rsidRDefault="004D6696" w:rsidP="00F57CD4">
            <w:pPr>
              <w:spacing w:line="360" w:lineRule="auto"/>
              <w:jc w:val="both"/>
              <w:rPr>
                <w:rFonts w:ascii="Book Antiqua" w:hAnsi="Book Antiqua" w:cs="Times New Roman"/>
                <w:color w:val="000000" w:themeColor="text1"/>
              </w:rPr>
            </w:pPr>
            <w:r w:rsidRPr="00F57CD4">
              <w:rPr>
                <w:rFonts w:ascii="Book Antiqua" w:hAnsi="Book Antiqua" w:cs="Times New Roman"/>
                <w:color w:val="000000" w:themeColor="text1"/>
              </w:rPr>
              <w:t>Gas-related adverse event</w:t>
            </w:r>
          </w:p>
        </w:tc>
        <w:tc>
          <w:tcPr>
            <w:tcW w:w="1205" w:type="pct"/>
            <w:shd w:val="clear" w:color="auto" w:fill="auto"/>
          </w:tcPr>
          <w:p w14:paraId="142DE203" w14:textId="77777777" w:rsidR="004D6696" w:rsidRPr="00F57CD4" w:rsidRDefault="004D6696" w:rsidP="00F57CD4">
            <w:pPr>
              <w:spacing w:line="360" w:lineRule="auto"/>
              <w:jc w:val="both"/>
              <w:rPr>
                <w:rFonts w:ascii="Book Antiqua" w:hAnsi="Book Antiqua" w:cs="Times New Roman"/>
                <w:color w:val="000000" w:themeColor="text1"/>
              </w:rPr>
            </w:pPr>
          </w:p>
        </w:tc>
        <w:tc>
          <w:tcPr>
            <w:tcW w:w="924" w:type="pct"/>
            <w:shd w:val="clear" w:color="auto" w:fill="auto"/>
          </w:tcPr>
          <w:p w14:paraId="3F444703" w14:textId="77777777" w:rsidR="004D6696" w:rsidRPr="00F57CD4" w:rsidRDefault="004D6696" w:rsidP="00F57CD4">
            <w:pPr>
              <w:spacing w:line="360" w:lineRule="auto"/>
              <w:jc w:val="both"/>
              <w:rPr>
                <w:rFonts w:ascii="Book Antiqua" w:hAnsi="Book Antiqua" w:cs="Times New Roman"/>
                <w:color w:val="000000" w:themeColor="text1"/>
              </w:rPr>
            </w:pPr>
          </w:p>
        </w:tc>
        <w:tc>
          <w:tcPr>
            <w:tcW w:w="695" w:type="pct"/>
            <w:shd w:val="clear" w:color="auto" w:fill="auto"/>
          </w:tcPr>
          <w:p w14:paraId="3965013A" w14:textId="77777777" w:rsidR="004D6696" w:rsidRPr="00F57CD4" w:rsidRDefault="004D6696" w:rsidP="00F57CD4">
            <w:pPr>
              <w:spacing w:line="360" w:lineRule="auto"/>
              <w:jc w:val="both"/>
              <w:rPr>
                <w:rFonts w:ascii="Book Antiqua" w:hAnsi="Book Antiqua" w:cs="Times New Roman"/>
                <w:color w:val="000000" w:themeColor="text1"/>
              </w:rPr>
            </w:pPr>
          </w:p>
        </w:tc>
      </w:tr>
      <w:tr w:rsidR="004D6696" w:rsidRPr="00F57CD4" w14:paraId="31662A2D" w14:textId="77777777" w:rsidTr="00460148">
        <w:tc>
          <w:tcPr>
            <w:tcW w:w="149" w:type="pct"/>
            <w:shd w:val="clear" w:color="auto" w:fill="auto"/>
          </w:tcPr>
          <w:p w14:paraId="0419B7E0" w14:textId="77777777" w:rsidR="004D6696" w:rsidRPr="00F57CD4" w:rsidRDefault="004D6696" w:rsidP="00F57CD4">
            <w:pPr>
              <w:spacing w:line="360" w:lineRule="auto"/>
              <w:jc w:val="both"/>
              <w:rPr>
                <w:rFonts w:ascii="Book Antiqua" w:hAnsi="Book Antiqua" w:cs="Times New Roman"/>
                <w:color w:val="000000" w:themeColor="text1"/>
              </w:rPr>
            </w:pPr>
          </w:p>
        </w:tc>
        <w:tc>
          <w:tcPr>
            <w:tcW w:w="154" w:type="pct"/>
            <w:shd w:val="clear" w:color="auto" w:fill="auto"/>
          </w:tcPr>
          <w:p w14:paraId="69AFB5F5" w14:textId="77777777" w:rsidR="004D6696" w:rsidRPr="00F57CD4" w:rsidRDefault="004D6696" w:rsidP="00F57CD4">
            <w:pPr>
              <w:spacing w:line="360" w:lineRule="auto"/>
              <w:jc w:val="both"/>
              <w:rPr>
                <w:rFonts w:ascii="Book Antiqua" w:hAnsi="Book Antiqua" w:cs="Times New Roman"/>
                <w:color w:val="000000" w:themeColor="text1"/>
              </w:rPr>
            </w:pPr>
          </w:p>
        </w:tc>
        <w:tc>
          <w:tcPr>
            <w:tcW w:w="1874" w:type="pct"/>
            <w:shd w:val="clear" w:color="auto" w:fill="auto"/>
          </w:tcPr>
          <w:p w14:paraId="14E470F1" w14:textId="77777777" w:rsidR="004D6696" w:rsidRPr="00F57CD4" w:rsidRDefault="004D6696" w:rsidP="00F57CD4">
            <w:pPr>
              <w:spacing w:line="360" w:lineRule="auto"/>
              <w:jc w:val="both"/>
              <w:rPr>
                <w:rFonts w:ascii="Book Antiqua" w:hAnsi="Book Antiqua" w:cs="Times New Roman"/>
                <w:color w:val="000000" w:themeColor="text1"/>
              </w:rPr>
            </w:pPr>
            <w:r w:rsidRPr="00F57CD4">
              <w:rPr>
                <w:rFonts w:ascii="Book Antiqua" w:hAnsi="Book Antiqua" w:cs="Times New Roman"/>
                <w:color w:val="000000" w:themeColor="text1"/>
              </w:rPr>
              <w:t>Pneumothorax</w:t>
            </w:r>
          </w:p>
        </w:tc>
        <w:tc>
          <w:tcPr>
            <w:tcW w:w="1205" w:type="pct"/>
            <w:shd w:val="clear" w:color="auto" w:fill="auto"/>
          </w:tcPr>
          <w:p w14:paraId="1ACD8779" w14:textId="77777777" w:rsidR="004D6696" w:rsidRPr="00F57CD4" w:rsidRDefault="006B0BB0" w:rsidP="00F57CD4">
            <w:pPr>
              <w:spacing w:line="360" w:lineRule="auto"/>
              <w:jc w:val="both"/>
              <w:rPr>
                <w:rFonts w:ascii="Book Antiqua" w:hAnsi="Book Antiqua" w:cs="Times New Roman"/>
                <w:color w:val="000000" w:themeColor="text1"/>
              </w:rPr>
            </w:pPr>
            <w:r w:rsidRPr="00F57CD4">
              <w:rPr>
                <w:rFonts w:ascii="Book Antiqua" w:hAnsi="Book Antiqua" w:cs="Times New Roman"/>
                <w:color w:val="000000" w:themeColor="text1"/>
              </w:rPr>
              <w:t>0 (0.0</w:t>
            </w:r>
            <w:r w:rsidR="004D6696" w:rsidRPr="00F57CD4">
              <w:rPr>
                <w:rFonts w:ascii="Book Antiqua" w:hAnsi="Book Antiqua" w:cs="Times New Roman"/>
                <w:color w:val="000000" w:themeColor="text1"/>
              </w:rPr>
              <w:t>)</w:t>
            </w:r>
          </w:p>
        </w:tc>
        <w:tc>
          <w:tcPr>
            <w:tcW w:w="924" w:type="pct"/>
            <w:shd w:val="clear" w:color="auto" w:fill="auto"/>
          </w:tcPr>
          <w:p w14:paraId="59D2F017" w14:textId="77777777" w:rsidR="004D6696" w:rsidRPr="00F57CD4" w:rsidRDefault="006B0BB0" w:rsidP="00F57CD4">
            <w:pPr>
              <w:spacing w:line="360" w:lineRule="auto"/>
              <w:jc w:val="both"/>
              <w:rPr>
                <w:rFonts w:ascii="Book Antiqua" w:hAnsi="Book Antiqua" w:cs="Times New Roman"/>
                <w:color w:val="000000" w:themeColor="text1"/>
              </w:rPr>
            </w:pPr>
            <w:r w:rsidRPr="00F57CD4">
              <w:rPr>
                <w:rFonts w:ascii="Book Antiqua" w:hAnsi="Book Antiqua" w:cs="Times New Roman"/>
                <w:color w:val="000000" w:themeColor="text1"/>
              </w:rPr>
              <w:t>3 (0.3</w:t>
            </w:r>
            <w:r w:rsidR="004D6696" w:rsidRPr="00F57CD4">
              <w:rPr>
                <w:rFonts w:ascii="Book Antiqua" w:hAnsi="Book Antiqua" w:cs="Times New Roman"/>
                <w:color w:val="000000" w:themeColor="text1"/>
              </w:rPr>
              <w:t>)</w:t>
            </w:r>
          </w:p>
        </w:tc>
        <w:tc>
          <w:tcPr>
            <w:tcW w:w="695" w:type="pct"/>
            <w:shd w:val="clear" w:color="auto" w:fill="auto"/>
          </w:tcPr>
          <w:p w14:paraId="0C5198F8" w14:textId="77777777" w:rsidR="004D6696" w:rsidRPr="00F57CD4" w:rsidRDefault="004D6696" w:rsidP="00F57CD4">
            <w:pPr>
              <w:spacing w:line="360" w:lineRule="auto"/>
              <w:jc w:val="both"/>
              <w:rPr>
                <w:rFonts w:ascii="Book Antiqua" w:hAnsi="Book Antiqua" w:cs="Times New Roman"/>
                <w:color w:val="000000" w:themeColor="text1"/>
              </w:rPr>
            </w:pPr>
          </w:p>
        </w:tc>
      </w:tr>
      <w:tr w:rsidR="004D6696" w:rsidRPr="00F57CD4" w14:paraId="34CEC23D" w14:textId="77777777" w:rsidTr="00460148">
        <w:tc>
          <w:tcPr>
            <w:tcW w:w="149" w:type="pct"/>
            <w:shd w:val="clear" w:color="auto" w:fill="auto"/>
          </w:tcPr>
          <w:p w14:paraId="376CD026" w14:textId="77777777" w:rsidR="004D6696" w:rsidRPr="00F57CD4" w:rsidRDefault="004D6696" w:rsidP="00F57CD4">
            <w:pPr>
              <w:spacing w:line="360" w:lineRule="auto"/>
              <w:jc w:val="both"/>
              <w:rPr>
                <w:rFonts w:ascii="Book Antiqua" w:hAnsi="Book Antiqua" w:cs="Times New Roman"/>
                <w:color w:val="000000" w:themeColor="text1"/>
              </w:rPr>
            </w:pPr>
          </w:p>
        </w:tc>
        <w:tc>
          <w:tcPr>
            <w:tcW w:w="154" w:type="pct"/>
            <w:shd w:val="clear" w:color="auto" w:fill="auto"/>
          </w:tcPr>
          <w:p w14:paraId="647A0670" w14:textId="77777777" w:rsidR="004D6696" w:rsidRPr="00F57CD4" w:rsidRDefault="004D6696" w:rsidP="00F57CD4">
            <w:pPr>
              <w:spacing w:line="360" w:lineRule="auto"/>
              <w:jc w:val="both"/>
              <w:rPr>
                <w:rFonts w:ascii="Book Antiqua" w:hAnsi="Book Antiqua" w:cs="Times New Roman"/>
                <w:color w:val="000000" w:themeColor="text1"/>
              </w:rPr>
            </w:pPr>
          </w:p>
        </w:tc>
        <w:tc>
          <w:tcPr>
            <w:tcW w:w="1874" w:type="pct"/>
            <w:shd w:val="clear" w:color="auto" w:fill="auto"/>
          </w:tcPr>
          <w:p w14:paraId="3855DF37" w14:textId="77777777" w:rsidR="004D6696" w:rsidRPr="00F57CD4" w:rsidRDefault="004D6696" w:rsidP="00F57CD4">
            <w:pPr>
              <w:spacing w:line="360" w:lineRule="auto"/>
              <w:jc w:val="both"/>
              <w:rPr>
                <w:rFonts w:ascii="Book Antiqua" w:hAnsi="Book Antiqua" w:cs="Times New Roman"/>
                <w:color w:val="000000" w:themeColor="text1"/>
              </w:rPr>
            </w:pPr>
            <w:r w:rsidRPr="00F57CD4">
              <w:rPr>
                <w:rFonts w:ascii="Book Antiqua" w:hAnsi="Book Antiqua" w:cs="Times New Roman"/>
                <w:color w:val="000000" w:themeColor="text1"/>
              </w:rPr>
              <w:t>Pneumoperitoneum</w:t>
            </w:r>
          </w:p>
        </w:tc>
        <w:tc>
          <w:tcPr>
            <w:tcW w:w="1205" w:type="pct"/>
            <w:shd w:val="clear" w:color="auto" w:fill="auto"/>
          </w:tcPr>
          <w:p w14:paraId="5161035E" w14:textId="77777777" w:rsidR="004D6696" w:rsidRPr="00F57CD4" w:rsidRDefault="006B0BB0" w:rsidP="00F57CD4">
            <w:pPr>
              <w:spacing w:line="360" w:lineRule="auto"/>
              <w:jc w:val="both"/>
              <w:rPr>
                <w:rFonts w:ascii="Book Antiqua" w:hAnsi="Book Antiqua" w:cs="Times New Roman"/>
                <w:color w:val="000000" w:themeColor="text1"/>
              </w:rPr>
            </w:pPr>
            <w:r w:rsidRPr="00F57CD4">
              <w:rPr>
                <w:rFonts w:ascii="Book Antiqua" w:hAnsi="Book Antiqua" w:cs="Times New Roman"/>
                <w:color w:val="000000" w:themeColor="text1"/>
              </w:rPr>
              <w:t>2 (4.2</w:t>
            </w:r>
            <w:r w:rsidR="004D6696" w:rsidRPr="00F57CD4">
              <w:rPr>
                <w:rFonts w:ascii="Book Antiqua" w:hAnsi="Book Antiqua" w:cs="Times New Roman"/>
                <w:color w:val="000000" w:themeColor="text1"/>
              </w:rPr>
              <w:t>)</w:t>
            </w:r>
          </w:p>
        </w:tc>
        <w:tc>
          <w:tcPr>
            <w:tcW w:w="924" w:type="pct"/>
            <w:shd w:val="clear" w:color="auto" w:fill="auto"/>
          </w:tcPr>
          <w:p w14:paraId="11CB0471" w14:textId="77777777" w:rsidR="004D6696" w:rsidRPr="00F57CD4" w:rsidRDefault="006B0BB0" w:rsidP="00F57CD4">
            <w:pPr>
              <w:spacing w:line="360" w:lineRule="auto"/>
              <w:jc w:val="both"/>
              <w:rPr>
                <w:rFonts w:ascii="Book Antiqua" w:hAnsi="Book Antiqua" w:cs="Times New Roman"/>
                <w:color w:val="000000" w:themeColor="text1"/>
              </w:rPr>
            </w:pPr>
            <w:r w:rsidRPr="00F57CD4">
              <w:rPr>
                <w:rFonts w:ascii="Book Antiqua" w:hAnsi="Book Antiqua" w:cs="Times New Roman"/>
                <w:color w:val="000000" w:themeColor="text1"/>
              </w:rPr>
              <w:t>27 (2.7</w:t>
            </w:r>
            <w:r w:rsidR="004D6696" w:rsidRPr="00F57CD4">
              <w:rPr>
                <w:rFonts w:ascii="Book Antiqua" w:hAnsi="Book Antiqua" w:cs="Times New Roman"/>
                <w:color w:val="000000" w:themeColor="text1"/>
              </w:rPr>
              <w:t>)</w:t>
            </w:r>
          </w:p>
        </w:tc>
        <w:tc>
          <w:tcPr>
            <w:tcW w:w="695" w:type="pct"/>
            <w:shd w:val="clear" w:color="auto" w:fill="auto"/>
          </w:tcPr>
          <w:p w14:paraId="34762DFB" w14:textId="77777777" w:rsidR="004D6696" w:rsidRPr="00F57CD4" w:rsidRDefault="004D6696" w:rsidP="00F57CD4">
            <w:pPr>
              <w:spacing w:line="360" w:lineRule="auto"/>
              <w:jc w:val="both"/>
              <w:rPr>
                <w:rFonts w:ascii="Book Antiqua" w:hAnsi="Book Antiqua" w:cs="Times New Roman"/>
                <w:color w:val="000000" w:themeColor="text1"/>
              </w:rPr>
            </w:pPr>
          </w:p>
        </w:tc>
      </w:tr>
      <w:tr w:rsidR="004D6696" w:rsidRPr="00F57CD4" w14:paraId="0D75A592" w14:textId="77777777" w:rsidTr="00460148">
        <w:tc>
          <w:tcPr>
            <w:tcW w:w="149" w:type="pct"/>
            <w:shd w:val="clear" w:color="auto" w:fill="auto"/>
          </w:tcPr>
          <w:p w14:paraId="7AFE5FA5" w14:textId="77777777" w:rsidR="004D6696" w:rsidRPr="00F57CD4" w:rsidRDefault="004D6696" w:rsidP="00F57CD4">
            <w:pPr>
              <w:spacing w:line="360" w:lineRule="auto"/>
              <w:jc w:val="both"/>
              <w:rPr>
                <w:rFonts w:ascii="Book Antiqua" w:hAnsi="Book Antiqua" w:cs="Times New Roman"/>
                <w:color w:val="000000" w:themeColor="text1"/>
              </w:rPr>
            </w:pPr>
          </w:p>
        </w:tc>
        <w:tc>
          <w:tcPr>
            <w:tcW w:w="154" w:type="pct"/>
            <w:shd w:val="clear" w:color="auto" w:fill="auto"/>
          </w:tcPr>
          <w:p w14:paraId="0BA833B5" w14:textId="77777777" w:rsidR="004D6696" w:rsidRPr="00F57CD4" w:rsidRDefault="004D6696" w:rsidP="00F57CD4">
            <w:pPr>
              <w:spacing w:line="360" w:lineRule="auto"/>
              <w:jc w:val="both"/>
              <w:rPr>
                <w:rFonts w:ascii="Book Antiqua" w:hAnsi="Book Antiqua" w:cs="Times New Roman"/>
                <w:color w:val="000000" w:themeColor="text1"/>
              </w:rPr>
            </w:pPr>
          </w:p>
        </w:tc>
        <w:tc>
          <w:tcPr>
            <w:tcW w:w="1874" w:type="pct"/>
            <w:shd w:val="clear" w:color="auto" w:fill="auto"/>
          </w:tcPr>
          <w:p w14:paraId="4ED4567C" w14:textId="77777777" w:rsidR="004D6696" w:rsidRPr="00F57CD4" w:rsidRDefault="004D6696" w:rsidP="00F57CD4">
            <w:pPr>
              <w:spacing w:line="360" w:lineRule="auto"/>
              <w:jc w:val="both"/>
              <w:rPr>
                <w:rFonts w:ascii="Book Antiqua" w:hAnsi="Book Antiqua" w:cs="Times New Roman"/>
                <w:color w:val="000000" w:themeColor="text1"/>
              </w:rPr>
            </w:pPr>
            <w:r w:rsidRPr="00F57CD4">
              <w:rPr>
                <w:rFonts w:ascii="Book Antiqua" w:hAnsi="Book Antiqua" w:cs="Times New Roman"/>
                <w:color w:val="000000" w:themeColor="text1"/>
              </w:rPr>
              <w:t>Subcutaneous emphysema</w:t>
            </w:r>
          </w:p>
        </w:tc>
        <w:tc>
          <w:tcPr>
            <w:tcW w:w="1205" w:type="pct"/>
            <w:shd w:val="clear" w:color="auto" w:fill="auto"/>
          </w:tcPr>
          <w:p w14:paraId="4306A192" w14:textId="77777777" w:rsidR="004D6696" w:rsidRPr="00F57CD4" w:rsidRDefault="006B0BB0" w:rsidP="00F57CD4">
            <w:pPr>
              <w:spacing w:line="360" w:lineRule="auto"/>
              <w:jc w:val="both"/>
              <w:rPr>
                <w:rFonts w:ascii="Book Antiqua" w:hAnsi="Book Antiqua" w:cs="Times New Roman"/>
                <w:color w:val="000000" w:themeColor="text1"/>
              </w:rPr>
            </w:pPr>
            <w:r w:rsidRPr="00F57CD4">
              <w:rPr>
                <w:rFonts w:ascii="Book Antiqua" w:hAnsi="Book Antiqua" w:cs="Times New Roman"/>
                <w:color w:val="000000" w:themeColor="text1"/>
              </w:rPr>
              <w:t>2 (4.2)</w:t>
            </w:r>
          </w:p>
        </w:tc>
        <w:tc>
          <w:tcPr>
            <w:tcW w:w="924" w:type="pct"/>
            <w:shd w:val="clear" w:color="auto" w:fill="auto"/>
          </w:tcPr>
          <w:p w14:paraId="707145AA" w14:textId="77777777" w:rsidR="004D6696" w:rsidRPr="00F57CD4" w:rsidRDefault="006B0BB0" w:rsidP="00F57CD4">
            <w:pPr>
              <w:spacing w:line="360" w:lineRule="auto"/>
              <w:jc w:val="both"/>
              <w:rPr>
                <w:rFonts w:ascii="Book Antiqua" w:hAnsi="Book Antiqua" w:cs="Times New Roman"/>
                <w:color w:val="000000" w:themeColor="text1"/>
              </w:rPr>
            </w:pPr>
            <w:r w:rsidRPr="00F57CD4">
              <w:rPr>
                <w:rFonts w:ascii="Book Antiqua" w:hAnsi="Book Antiqua" w:cs="Times New Roman"/>
                <w:color w:val="000000" w:themeColor="text1"/>
              </w:rPr>
              <w:t>32 (3.2</w:t>
            </w:r>
            <w:r w:rsidR="004D6696" w:rsidRPr="00F57CD4">
              <w:rPr>
                <w:rFonts w:ascii="Book Antiqua" w:hAnsi="Book Antiqua" w:cs="Times New Roman"/>
                <w:color w:val="000000" w:themeColor="text1"/>
              </w:rPr>
              <w:t>)</w:t>
            </w:r>
          </w:p>
        </w:tc>
        <w:tc>
          <w:tcPr>
            <w:tcW w:w="695" w:type="pct"/>
            <w:shd w:val="clear" w:color="auto" w:fill="auto"/>
          </w:tcPr>
          <w:p w14:paraId="448A6C9D" w14:textId="77777777" w:rsidR="004D6696" w:rsidRPr="00F57CD4" w:rsidRDefault="004D6696" w:rsidP="00F57CD4">
            <w:pPr>
              <w:spacing w:line="360" w:lineRule="auto"/>
              <w:jc w:val="both"/>
              <w:rPr>
                <w:rFonts w:ascii="Book Antiqua" w:hAnsi="Book Antiqua" w:cs="Times New Roman"/>
                <w:color w:val="000000" w:themeColor="text1"/>
              </w:rPr>
            </w:pPr>
          </w:p>
        </w:tc>
      </w:tr>
      <w:tr w:rsidR="004D6696" w:rsidRPr="00F57CD4" w14:paraId="54D8BC50" w14:textId="77777777" w:rsidTr="00460148">
        <w:tc>
          <w:tcPr>
            <w:tcW w:w="149" w:type="pct"/>
            <w:shd w:val="clear" w:color="auto" w:fill="auto"/>
          </w:tcPr>
          <w:p w14:paraId="755D800B" w14:textId="77777777" w:rsidR="004D6696" w:rsidRPr="00F57CD4" w:rsidRDefault="004D6696" w:rsidP="00F57CD4">
            <w:pPr>
              <w:spacing w:line="360" w:lineRule="auto"/>
              <w:jc w:val="both"/>
              <w:rPr>
                <w:rFonts w:ascii="Book Antiqua" w:hAnsi="Book Antiqua" w:cs="Times New Roman"/>
                <w:color w:val="000000" w:themeColor="text1"/>
              </w:rPr>
            </w:pPr>
          </w:p>
        </w:tc>
        <w:tc>
          <w:tcPr>
            <w:tcW w:w="2028" w:type="pct"/>
            <w:gridSpan w:val="2"/>
            <w:shd w:val="clear" w:color="auto" w:fill="auto"/>
          </w:tcPr>
          <w:p w14:paraId="1F061411" w14:textId="77777777" w:rsidR="004D6696" w:rsidRPr="00F57CD4" w:rsidRDefault="004D6696" w:rsidP="00F57CD4">
            <w:pPr>
              <w:spacing w:line="360" w:lineRule="auto"/>
              <w:jc w:val="both"/>
              <w:rPr>
                <w:rFonts w:ascii="Book Antiqua" w:hAnsi="Book Antiqua" w:cs="Times New Roman"/>
                <w:color w:val="000000" w:themeColor="text1"/>
              </w:rPr>
            </w:pPr>
            <w:r w:rsidRPr="00F57CD4">
              <w:rPr>
                <w:rFonts w:ascii="Book Antiqua" w:hAnsi="Book Antiqua" w:cs="Times New Roman"/>
                <w:color w:val="000000" w:themeColor="text1"/>
              </w:rPr>
              <w:t>Pleural effusion</w:t>
            </w:r>
          </w:p>
        </w:tc>
        <w:tc>
          <w:tcPr>
            <w:tcW w:w="1205" w:type="pct"/>
            <w:shd w:val="clear" w:color="auto" w:fill="auto"/>
          </w:tcPr>
          <w:p w14:paraId="473CA392" w14:textId="77777777" w:rsidR="004D6696" w:rsidRPr="00F57CD4" w:rsidRDefault="006B0BB0" w:rsidP="00F57CD4">
            <w:pPr>
              <w:spacing w:line="360" w:lineRule="auto"/>
              <w:jc w:val="both"/>
              <w:rPr>
                <w:rFonts w:ascii="Book Antiqua" w:hAnsi="Book Antiqua" w:cs="Times New Roman"/>
                <w:color w:val="000000" w:themeColor="text1"/>
              </w:rPr>
            </w:pPr>
            <w:r w:rsidRPr="00F57CD4">
              <w:rPr>
                <w:rFonts w:ascii="Book Antiqua" w:hAnsi="Book Antiqua" w:cs="Times New Roman"/>
                <w:color w:val="000000" w:themeColor="text1"/>
              </w:rPr>
              <w:t>0 (0.0</w:t>
            </w:r>
            <w:r w:rsidR="004D6696" w:rsidRPr="00F57CD4">
              <w:rPr>
                <w:rFonts w:ascii="Book Antiqua" w:hAnsi="Book Antiqua" w:cs="Times New Roman"/>
                <w:color w:val="000000" w:themeColor="text1"/>
              </w:rPr>
              <w:t>)</w:t>
            </w:r>
          </w:p>
        </w:tc>
        <w:tc>
          <w:tcPr>
            <w:tcW w:w="924" w:type="pct"/>
            <w:shd w:val="clear" w:color="auto" w:fill="auto"/>
          </w:tcPr>
          <w:p w14:paraId="7C5BF83E" w14:textId="77777777" w:rsidR="004D6696" w:rsidRPr="00F57CD4" w:rsidRDefault="004D6696" w:rsidP="00F57CD4">
            <w:pPr>
              <w:spacing w:line="360" w:lineRule="auto"/>
              <w:jc w:val="both"/>
              <w:rPr>
                <w:rFonts w:ascii="Book Antiqua" w:hAnsi="Book Antiqua" w:cs="Times New Roman"/>
                <w:color w:val="000000" w:themeColor="text1"/>
              </w:rPr>
            </w:pPr>
            <w:r w:rsidRPr="00F57CD4">
              <w:rPr>
                <w:rFonts w:ascii="Book Antiqua" w:hAnsi="Book Antiqua" w:cs="Times New Roman"/>
                <w:color w:val="000000" w:themeColor="text1"/>
              </w:rPr>
              <w:t>1 (0.1</w:t>
            </w:r>
            <w:r w:rsidR="006B0BB0" w:rsidRPr="00F57CD4">
              <w:rPr>
                <w:rFonts w:ascii="Book Antiqua" w:hAnsi="Book Antiqua" w:cs="Times New Roman"/>
                <w:color w:val="000000" w:themeColor="text1"/>
              </w:rPr>
              <w:t>)</w:t>
            </w:r>
          </w:p>
        </w:tc>
        <w:tc>
          <w:tcPr>
            <w:tcW w:w="695" w:type="pct"/>
            <w:shd w:val="clear" w:color="auto" w:fill="auto"/>
          </w:tcPr>
          <w:p w14:paraId="6F4F6B6A" w14:textId="77777777" w:rsidR="004D6696" w:rsidRPr="00F57CD4" w:rsidRDefault="004D6696" w:rsidP="00F57CD4">
            <w:pPr>
              <w:spacing w:line="360" w:lineRule="auto"/>
              <w:jc w:val="both"/>
              <w:rPr>
                <w:rFonts w:ascii="Book Antiqua" w:hAnsi="Book Antiqua" w:cs="Times New Roman"/>
                <w:color w:val="000000" w:themeColor="text1"/>
              </w:rPr>
            </w:pPr>
          </w:p>
        </w:tc>
      </w:tr>
      <w:tr w:rsidR="004D6696" w:rsidRPr="00F57CD4" w14:paraId="68800ACD" w14:textId="77777777" w:rsidTr="00460148">
        <w:tc>
          <w:tcPr>
            <w:tcW w:w="149" w:type="pct"/>
            <w:shd w:val="clear" w:color="auto" w:fill="auto"/>
          </w:tcPr>
          <w:p w14:paraId="19BD3E2E" w14:textId="77777777" w:rsidR="004D6696" w:rsidRPr="00F57CD4" w:rsidRDefault="004D6696" w:rsidP="00F57CD4">
            <w:pPr>
              <w:spacing w:line="360" w:lineRule="auto"/>
              <w:jc w:val="both"/>
              <w:rPr>
                <w:rFonts w:ascii="Book Antiqua" w:hAnsi="Book Antiqua" w:cs="Times New Roman"/>
                <w:color w:val="000000" w:themeColor="text1"/>
              </w:rPr>
            </w:pPr>
          </w:p>
        </w:tc>
        <w:tc>
          <w:tcPr>
            <w:tcW w:w="2028" w:type="pct"/>
            <w:gridSpan w:val="2"/>
            <w:shd w:val="clear" w:color="auto" w:fill="auto"/>
          </w:tcPr>
          <w:p w14:paraId="0C071A85" w14:textId="77777777" w:rsidR="004D6696" w:rsidRPr="00F57CD4" w:rsidRDefault="004D6696" w:rsidP="00F57CD4">
            <w:pPr>
              <w:spacing w:line="360" w:lineRule="auto"/>
              <w:jc w:val="both"/>
              <w:rPr>
                <w:rFonts w:ascii="Book Antiqua" w:hAnsi="Book Antiqua" w:cs="Times New Roman"/>
                <w:color w:val="000000" w:themeColor="text1"/>
              </w:rPr>
            </w:pPr>
            <w:r w:rsidRPr="00F57CD4">
              <w:rPr>
                <w:rFonts w:ascii="Book Antiqua" w:hAnsi="Book Antiqua" w:cs="Times New Roman"/>
                <w:color w:val="000000" w:themeColor="text1"/>
              </w:rPr>
              <w:t>Bleeding</w:t>
            </w:r>
          </w:p>
        </w:tc>
        <w:tc>
          <w:tcPr>
            <w:tcW w:w="1205" w:type="pct"/>
            <w:shd w:val="clear" w:color="auto" w:fill="auto"/>
          </w:tcPr>
          <w:p w14:paraId="07910F73" w14:textId="77777777" w:rsidR="004D6696" w:rsidRPr="00F57CD4" w:rsidRDefault="006B0BB0" w:rsidP="00F57CD4">
            <w:pPr>
              <w:spacing w:line="360" w:lineRule="auto"/>
              <w:jc w:val="both"/>
              <w:rPr>
                <w:rFonts w:ascii="Book Antiqua" w:hAnsi="Book Antiqua" w:cs="Times New Roman"/>
                <w:color w:val="000000" w:themeColor="text1"/>
              </w:rPr>
            </w:pPr>
            <w:r w:rsidRPr="00F57CD4">
              <w:rPr>
                <w:rFonts w:ascii="Book Antiqua" w:hAnsi="Book Antiqua" w:cs="Times New Roman"/>
                <w:color w:val="000000" w:themeColor="text1"/>
              </w:rPr>
              <w:t>0 (0.0</w:t>
            </w:r>
            <w:r w:rsidR="004D6696" w:rsidRPr="00F57CD4">
              <w:rPr>
                <w:rFonts w:ascii="Book Antiqua" w:hAnsi="Book Antiqua" w:cs="Times New Roman"/>
                <w:color w:val="000000" w:themeColor="text1"/>
              </w:rPr>
              <w:t>)</w:t>
            </w:r>
          </w:p>
        </w:tc>
        <w:tc>
          <w:tcPr>
            <w:tcW w:w="924" w:type="pct"/>
            <w:shd w:val="clear" w:color="auto" w:fill="auto"/>
          </w:tcPr>
          <w:p w14:paraId="630A6BEB" w14:textId="77777777" w:rsidR="004D6696" w:rsidRPr="00F57CD4" w:rsidRDefault="006B0BB0" w:rsidP="00F57CD4">
            <w:pPr>
              <w:spacing w:line="360" w:lineRule="auto"/>
              <w:jc w:val="both"/>
              <w:rPr>
                <w:rFonts w:ascii="Book Antiqua" w:hAnsi="Book Antiqua" w:cs="Times New Roman"/>
                <w:color w:val="000000" w:themeColor="text1"/>
              </w:rPr>
            </w:pPr>
            <w:r w:rsidRPr="00F57CD4">
              <w:rPr>
                <w:rFonts w:ascii="Book Antiqua" w:hAnsi="Book Antiqua" w:cs="Times New Roman"/>
                <w:color w:val="000000" w:themeColor="text1"/>
              </w:rPr>
              <w:t>1 (0.1</w:t>
            </w:r>
            <w:r w:rsidR="004D6696" w:rsidRPr="00F57CD4">
              <w:rPr>
                <w:rFonts w:ascii="Book Antiqua" w:hAnsi="Book Antiqua" w:cs="Times New Roman"/>
                <w:color w:val="000000" w:themeColor="text1"/>
              </w:rPr>
              <w:t>)</w:t>
            </w:r>
          </w:p>
        </w:tc>
        <w:tc>
          <w:tcPr>
            <w:tcW w:w="695" w:type="pct"/>
            <w:shd w:val="clear" w:color="auto" w:fill="auto"/>
          </w:tcPr>
          <w:p w14:paraId="21DAF89B" w14:textId="77777777" w:rsidR="004D6696" w:rsidRPr="00F57CD4" w:rsidRDefault="004D6696" w:rsidP="00F57CD4">
            <w:pPr>
              <w:spacing w:line="360" w:lineRule="auto"/>
              <w:jc w:val="both"/>
              <w:rPr>
                <w:rFonts w:ascii="Book Antiqua" w:hAnsi="Book Antiqua" w:cs="Times New Roman"/>
                <w:color w:val="000000" w:themeColor="text1"/>
              </w:rPr>
            </w:pPr>
          </w:p>
        </w:tc>
      </w:tr>
    </w:tbl>
    <w:p w14:paraId="132B5908" w14:textId="77777777" w:rsidR="004D6696" w:rsidRPr="00F57CD4" w:rsidRDefault="003D37AD" w:rsidP="00F57CD4">
      <w:pPr>
        <w:spacing w:line="360" w:lineRule="auto"/>
        <w:jc w:val="both"/>
        <w:rPr>
          <w:rFonts w:ascii="Book Antiqua" w:hAnsi="Book Antiqua"/>
          <w:lang w:eastAsia="zh-CN"/>
        </w:rPr>
      </w:pPr>
      <w:r w:rsidRPr="00F57CD4">
        <w:rPr>
          <w:rFonts w:ascii="Book Antiqua" w:hAnsi="Book Antiqua"/>
          <w:vertAlign w:val="superscript"/>
          <w:lang w:eastAsia="zh-CN"/>
        </w:rPr>
        <w:t>1</w:t>
      </w:r>
      <w:r w:rsidR="004D6696" w:rsidRPr="00F57CD4">
        <w:rPr>
          <w:rFonts w:ascii="Book Antiqua" w:hAnsi="Book Antiqua"/>
        </w:rPr>
        <w:t xml:space="preserve">Other types of myotomy include circular muscle incision plus balloon </w:t>
      </w:r>
      <w:proofErr w:type="spellStart"/>
      <w:r w:rsidR="004D6696" w:rsidRPr="00F57CD4">
        <w:rPr>
          <w:rFonts w:ascii="Book Antiqua" w:hAnsi="Book Antiqua"/>
        </w:rPr>
        <w:t>plasty</w:t>
      </w:r>
      <w:proofErr w:type="spellEnd"/>
      <w:r w:rsidR="004D6696" w:rsidRPr="00F57CD4">
        <w:rPr>
          <w:rFonts w:ascii="Book Antiqua" w:hAnsi="Book Antiqua"/>
        </w:rPr>
        <w:t xml:space="preserve"> and glass-style anti-reflux myotomy</w:t>
      </w:r>
      <w:r w:rsidR="00ED7859" w:rsidRPr="00F57CD4">
        <w:rPr>
          <w:rFonts w:ascii="Book Antiqua" w:hAnsi="Book Antiqua"/>
          <w:lang w:eastAsia="zh-CN"/>
        </w:rPr>
        <w:t>.</w:t>
      </w:r>
    </w:p>
    <w:p w14:paraId="0103335E" w14:textId="77777777" w:rsidR="004D6696" w:rsidRDefault="004D6696" w:rsidP="00F57CD4">
      <w:pPr>
        <w:spacing w:line="360" w:lineRule="auto"/>
        <w:jc w:val="both"/>
        <w:rPr>
          <w:rFonts w:ascii="Book Antiqua" w:hAnsi="Book Antiqua"/>
          <w:b/>
          <w:bCs/>
          <w:color w:val="000000" w:themeColor="text1"/>
          <w:lang w:eastAsia="zh-CN"/>
        </w:rPr>
      </w:pPr>
      <w:r w:rsidRPr="00F57CD4">
        <w:rPr>
          <w:rFonts w:ascii="Book Antiqua" w:hAnsi="Book Antiqua"/>
          <w:lang w:eastAsia="zh-CN"/>
        </w:rPr>
        <w:br w:type="page"/>
      </w:r>
      <w:r w:rsidR="0048389B" w:rsidRPr="00F57CD4">
        <w:rPr>
          <w:rFonts w:ascii="Book Antiqua" w:hAnsi="Book Antiqua"/>
          <w:b/>
          <w:bCs/>
          <w:color w:val="000000" w:themeColor="text1"/>
        </w:rPr>
        <w:lastRenderedPageBreak/>
        <w:t>Table 3</w:t>
      </w:r>
      <w:r w:rsidRPr="00F57CD4">
        <w:rPr>
          <w:rFonts w:ascii="Book Antiqua" w:hAnsi="Book Antiqua"/>
          <w:b/>
          <w:bCs/>
          <w:color w:val="000000" w:themeColor="text1"/>
        </w:rPr>
        <w:t xml:space="preserve"> The long-term outcomes of </w:t>
      </w:r>
      <w:r w:rsidR="00E47D43" w:rsidRPr="00F57CD4">
        <w:rPr>
          <w:rFonts w:ascii="Book Antiqua" w:hAnsi="Book Antiqua" w:cs="Book Antiqua"/>
          <w:b/>
          <w:lang w:eastAsia="zh-CN"/>
        </w:rPr>
        <w:t>p</w:t>
      </w:r>
      <w:r w:rsidR="00E47D43" w:rsidRPr="00F57CD4">
        <w:rPr>
          <w:rFonts w:ascii="Book Antiqua" w:eastAsia="Book Antiqua" w:hAnsi="Book Antiqua" w:cs="Book Antiqua"/>
          <w:b/>
        </w:rPr>
        <w:t>er-oral endoscopic myotomy</w:t>
      </w:r>
      <w:r w:rsidRPr="00F57CD4">
        <w:rPr>
          <w:rFonts w:ascii="Book Antiqua" w:hAnsi="Book Antiqua"/>
          <w:b/>
          <w:bCs/>
          <w:color w:val="000000" w:themeColor="text1"/>
        </w:rPr>
        <w:t xml:space="preserve"> in pediatric patients</w:t>
      </w:r>
    </w:p>
    <w:tbl>
      <w:tblPr>
        <w:tblStyle w:val="a3"/>
        <w:tblW w:w="0" w:type="auto"/>
        <w:tblBorders>
          <w:left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2394"/>
        <w:gridCol w:w="2394"/>
        <w:gridCol w:w="2394"/>
        <w:gridCol w:w="2394"/>
      </w:tblGrid>
      <w:tr w:rsidR="002F16C2" w14:paraId="56733BCB" w14:textId="77777777" w:rsidTr="00C14B86">
        <w:tc>
          <w:tcPr>
            <w:tcW w:w="2394" w:type="dxa"/>
            <w:tcBorders>
              <w:top w:val="single" w:sz="4" w:space="0" w:color="auto"/>
              <w:bottom w:val="single" w:sz="4" w:space="0" w:color="auto"/>
            </w:tcBorders>
          </w:tcPr>
          <w:p w14:paraId="216AC313" w14:textId="77777777" w:rsidR="002F16C2" w:rsidRDefault="002F16C2" w:rsidP="00F57CD4">
            <w:pPr>
              <w:spacing w:line="360" w:lineRule="auto"/>
              <w:jc w:val="both"/>
              <w:rPr>
                <w:rFonts w:ascii="Book Antiqua" w:hAnsi="Book Antiqua"/>
                <w:b/>
                <w:bCs/>
                <w:color w:val="000000" w:themeColor="text1"/>
              </w:rPr>
            </w:pPr>
          </w:p>
        </w:tc>
        <w:tc>
          <w:tcPr>
            <w:tcW w:w="2394" w:type="dxa"/>
            <w:tcBorders>
              <w:top w:val="single" w:sz="4" w:space="0" w:color="auto"/>
              <w:bottom w:val="single" w:sz="4" w:space="0" w:color="auto"/>
            </w:tcBorders>
          </w:tcPr>
          <w:p w14:paraId="17CA6614" w14:textId="2E4A3C11" w:rsidR="002F16C2" w:rsidRDefault="002F16C2" w:rsidP="00F57CD4">
            <w:pPr>
              <w:spacing w:line="360" w:lineRule="auto"/>
              <w:jc w:val="both"/>
              <w:rPr>
                <w:rFonts w:ascii="Book Antiqua" w:hAnsi="Book Antiqua"/>
                <w:b/>
                <w:bCs/>
                <w:color w:val="000000" w:themeColor="text1"/>
              </w:rPr>
            </w:pPr>
            <w:r w:rsidRPr="007348A4">
              <w:rPr>
                <w:rFonts w:ascii="Book Antiqua" w:hAnsi="Book Antiqua" w:cs="Times New Roman"/>
                <w:b/>
                <w:color w:val="000000" w:themeColor="text1"/>
              </w:rPr>
              <w:t>Pre-POEM</w:t>
            </w:r>
          </w:p>
        </w:tc>
        <w:tc>
          <w:tcPr>
            <w:tcW w:w="2394" w:type="dxa"/>
            <w:tcBorders>
              <w:top w:val="single" w:sz="4" w:space="0" w:color="auto"/>
              <w:bottom w:val="single" w:sz="4" w:space="0" w:color="auto"/>
            </w:tcBorders>
          </w:tcPr>
          <w:p w14:paraId="4ABACD41" w14:textId="70EF2340" w:rsidR="002F16C2" w:rsidRDefault="002F16C2" w:rsidP="00F57CD4">
            <w:pPr>
              <w:spacing w:line="360" w:lineRule="auto"/>
              <w:jc w:val="both"/>
              <w:rPr>
                <w:rFonts w:ascii="Book Antiqua" w:hAnsi="Book Antiqua"/>
                <w:b/>
                <w:bCs/>
                <w:color w:val="000000" w:themeColor="text1"/>
              </w:rPr>
            </w:pPr>
            <w:r w:rsidRPr="007348A4">
              <w:rPr>
                <w:rFonts w:ascii="Book Antiqua" w:hAnsi="Book Antiqua" w:cs="Times New Roman"/>
                <w:b/>
                <w:color w:val="000000" w:themeColor="text1"/>
              </w:rPr>
              <w:t>Post-POEM</w:t>
            </w:r>
          </w:p>
        </w:tc>
        <w:tc>
          <w:tcPr>
            <w:tcW w:w="2394" w:type="dxa"/>
            <w:tcBorders>
              <w:top w:val="single" w:sz="4" w:space="0" w:color="auto"/>
              <w:bottom w:val="single" w:sz="4" w:space="0" w:color="auto"/>
            </w:tcBorders>
          </w:tcPr>
          <w:p w14:paraId="7B611518" w14:textId="21284E9B" w:rsidR="002F16C2" w:rsidRDefault="002F16C2" w:rsidP="00F57CD4">
            <w:pPr>
              <w:spacing w:line="360" w:lineRule="auto"/>
              <w:jc w:val="both"/>
              <w:rPr>
                <w:rFonts w:ascii="Book Antiqua" w:hAnsi="Book Antiqua"/>
                <w:b/>
                <w:bCs/>
                <w:color w:val="000000" w:themeColor="text1"/>
              </w:rPr>
            </w:pPr>
            <w:r w:rsidRPr="007348A4">
              <w:rPr>
                <w:rFonts w:ascii="Book Antiqua" w:hAnsi="Book Antiqua" w:cs="Times New Roman"/>
                <w:b/>
                <w:i/>
                <w:iCs/>
                <w:color w:val="000000" w:themeColor="text1"/>
              </w:rPr>
              <w:t>P</w:t>
            </w:r>
            <w:r w:rsidRPr="007348A4">
              <w:rPr>
                <w:rFonts w:ascii="Book Antiqua" w:hAnsi="Book Antiqua" w:cs="Times New Roman"/>
                <w:b/>
                <w:color w:val="000000" w:themeColor="text1"/>
              </w:rPr>
              <w:t xml:space="preserve"> value</w:t>
            </w:r>
          </w:p>
        </w:tc>
      </w:tr>
      <w:tr w:rsidR="002F16C2" w14:paraId="60F66D26" w14:textId="77777777" w:rsidTr="00C14B86">
        <w:tc>
          <w:tcPr>
            <w:tcW w:w="2394" w:type="dxa"/>
            <w:tcBorders>
              <w:top w:val="single" w:sz="4" w:space="0" w:color="auto"/>
            </w:tcBorders>
          </w:tcPr>
          <w:p w14:paraId="1DC9C12D" w14:textId="225C49A2" w:rsidR="002F16C2" w:rsidRDefault="002F16C2" w:rsidP="00F57CD4">
            <w:pPr>
              <w:spacing w:line="360" w:lineRule="auto"/>
              <w:jc w:val="both"/>
              <w:rPr>
                <w:rFonts w:ascii="Book Antiqua" w:hAnsi="Book Antiqua"/>
                <w:b/>
                <w:bCs/>
                <w:color w:val="000000" w:themeColor="text1"/>
              </w:rPr>
            </w:pPr>
            <w:proofErr w:type="spellStart"/>
            <w:r w:rsidRPr="00F57CD4">
              <w:rPr>
                <w:rFonts w:ascii="Book Antiqua" w:hAnsi="Book Antiqua" w:cs="Times New Roman"/>
                <w:color w:val="000000" w:themeColor="text1"/>
              </w:rPr>
              <w:t>Eckardt</w:t>
            </w:r>
            <w:proofErr w:type="spellEnd"/>
            <w:r w:rsidRPr="00F57CD4">
              <w:rPr>
                <w:rFonts w:ascii="Book Antiqua" w:hAnsi="Book Antiqua" w:cs="Times New Roman"/>
                <w:color w:val="000000" w:themeColor="text1"/>
              </w:rPr>
              <w:t xml:space="preserve"> score, mean (range)</w:t>
            </w:r>
          </w:p>
        </w:tc>
        <w:tc>
          <w:tcPr>
            <w:tcW w:w="2394" w:type="dxa"/>
            <w:tcBorders>
              <w:top w:val="single" w:sz="4" w:space="0" w:color="auto"/>
            </w:tcBorders>
          </w:tcPr>
          <w:p w14:paraId="60049A70" w14:textId="49817D9B" w:rsidR="002F16C2" w:rsidRDefault="002F16C2" w:rsidP="00F57CD4">
            <w:pPr>
              <w:spacing w:line="360" w:lineRule="auto"/>
              <w:jc w:val="both"/>
              <w:rPr>
                <w:rFonts w:ascii="Book Antiqua" w:hAnsi="Book Antiqua"/>
                <w:b/>
                <w:bCs/>
                <w:color w:val="000000" w:themeColor="text1"/>
              </w:rPr>
            </w:pPr>
            <w:r w:rsidRPr="00F57CD4">
              <w:rPr>
                <w:rFonts w:ascii="Book Antiqua" w:hAnsi="Book Antiqua" w:cs="Times New Roman"/>
                <w:color w:val="000000" w:themeColor="text1"/>
              </w:rPr>
              <w:t>8.0 (4-11)</w:t>
            </w:r>
          </w:p>
        </w:tc>
        <w:tc>
          <w:tcPr>
            <w:tcW w:w="2394" w:type="dxa"/>
            <w:tcBorders>
              <w:top w:val="single" w:sz="4" w:space="0" w:color="auto"/>
            </w:tcBorders>
          </w:tcPr>
          <w:p w14:paraId="2BA59248" w14:textId="07BC6E2A" w:rsidR="002F16C2" w:rsidRDefault="002F16C2" w:rsidP="00F57CD4">
            <w:pPr>
              <w:spacing w:line="360" w:lineRule="auto"/>
              <w:jc w:val="both"/>
              <w:rPr>
                <w:rFonts w:ascii="Book Antiqua" w:hAnsi="Book Antiqua"/>
                <w:b/>
                <w:bCs/>
                <w:color w:val="000000" w:themeColor="text1"/>
              </w:rPr>
            </w:pPr>
            <w:r w:rsidRPr="00F57CD4">
              <w:rPr>
                <w:rFonts w:ascii="Book Antiqua" w:hAnsi="Book Antiqua" w:cs="Times New Roman"/>
                <w:color w:val="000000" w:themeColor="text1"/>
              </w:rPr>
              <w:t>1.1 (0-4)</w:t>
            </w:r>
          </w:p>
        </w:tc>
        <w:tc>
          <w:tcPr>
            <w:tcW w:w="2394" w:type="dxa"/>
            <w:tcBorders>
              <w:top w:val="single" w:sz="4" w:space="0" w:color="auto"/>
            </w:tcBorders>
          </w:tcPr>
          <w:p w14:paraId="09E99499" w14:textId="62DB0657" w:rsidR="002F16C2" w:rsidRDefault="002F16C2" w:rsidP="00F57CD4">
            <w:pPr>
              <w:spacing w:line="360" w:lineRule="auto"/>
              <w:jc w:val="both"/>
              <w:rPr>
                <w:rFonts w:ascii="Book Antiqua" w:hAnsi="Book Antiqua"/>
                <w:b/>
                <w:bCs/>
                <w:color w:val="000000" w:themeColor="text1"/>
              </w:rPr>
            </w:pPr>
            <w:r w:rsidRPr="00F57CD4">
              <w:rPr>
                <w:rFonts w:ascii="Book Antiqua" w:hAnsi="Book Antiqua" w:cs="Times New Roman"/>
                <w:color w:val="000000" w:themeColor="text1"/>
              </w:rPr>
              <w:t>&lt; 0.001</w:t>
            </w:r>
          </w:p>
        </w:tc>
      </w:tr>
      <w:tr w:rsidR="002F16C2" w14:paraId="1E04C1CA" w14:textId="77777777" w:rsidTr="00C14B86">
        <w:tc>
          <w:tcPr>
            <w:tcW w:w="2394" w:type="dxa"/>
          </w:tcPr>
          <w:p w14:paraId="68C63427" w14:textId="078F2395" w:rsidR="002F16C2" w:rsidRDefault="002F16C2" w:rsidP="00F57CD4">
            <w:pPr>
              <w:spacing w:line="360" w:lineRule="auto"/>
              <w:jc w:val="both"/>
              <w:rPr>
                <w:rFonts w:ascii="Book Antiqua" w:hAnsi="Book Antiqua"/>
                <w:b/>
                <w:bCs/>
                <w:color w:val="000000" w:themeColor="text1"/>
              </w:rPr>
            </w:pPr>
            <w:r w:rsidRPr="00F57CD4">
              <w:rPr>
                <w:rFonts w:ascii="Book Antiqua" w:hAnsi="Book Antiqua" w:cs="Times New Roman"/>
                <w:color w:val="000000" w:themeColor="text1"/>
              </w:rPr>
              <w:t>Dysphagia, mean ± SD</w:t>
            </w:r>
          </w:p>
        </w:tc>
        <w:tc>
          <w:tcPr>
            <w:tcW w:w="2394" w:type="dxa"/>
          </w:tcPr>
          <w:p w14:paraId="16CBA4D8" w14:textId="1954B4CB" w:rsidR="002F16C2" w:rsidRDefault="002F16C2" w:rsidP="00F57CD4">
            <w:pPr>
              <w:spacing w:line="360" w:lineRule="auto"/>
              <w:jc w:val="both"/>
              <w:rPr>
                <w:rFonts w:ascii="Book Antiqua" w:hAnsi="Book Antiqua"/>
                <w:b/>
                <w:bCs/>
                <w:color w:val="000000" w:themeColor="text1"/>
              </w:rPr>
            </w:pPr>
            <w:r w:rsidRPr="00F57CD4">
              <w:rPr>
                <w:rFonts w:ascii="Book Antiqua" w:hAnsi="Book Antiqua" w:cs="Times New Roman"/>
                <w:color w:val="000000" w:themeColor="text1"/>
              </w:rPr>
              <w:t>2.8 ± 0.7</w:t>
            </w:r>
          </w:p>
        </w:tc>
        <w:tc>
          <w:tcPr>
            <w:tcW w:w="2394" w:type="dxa"/>
          </w:tcPr>
          <w:p w14:paraId="1D7FC2CB" w14:textId="61A882EC" w:rsidR="002F16C2" w:rsidRDefault="002F16C2" w:rsidP="00F57CD4">
            <w:pPr>
              <w:spacing w:line="360" w:lineRule="auto"/>
              <w:jc w:val="both"/>
              <w:rPr>
                <w:rFonts w:ascii="Book Antiqua" w:hAnsi="Book Antiqua"/>
                <w:b/>
                <w:bCs/>
                <w:color w:val="000000" w:themeColor="text1"/>
              </w:rPr>
            </w:pPr>
            <w:r w:rsidRPr="00F57CD4">
              <w:rPr>
                <w:rFonts w:ascii="Book Antiqua" w:hAnsi="Book Antiqua" w:cs="Times New Roman"/>
                <w:color w:val="000000" w:themeColor="text1"/>
              </w:rPr>
              <w:t>0.6 ± 0.7</w:t>
            </w:r>
          </w:p>
        </w:tc>
        <w:tc>
          <w:tcPr>
            <w:tcW w:w="2394" w:type="dxa"/>
          </w:tcPr>
          <w:p w14:paraId="4960B4CC" w14:textId="18B373E6" w:rsidR="002F16C2" w:rsidRDefault="002F16C2" w:rsidP="00F57CD4">
            <w:pPr>
              <w:spacing w:line="360" w:lineRule="auto"/>
              <w:jc w:val="both"/>
              <w:rPr>
                <w:rFonts w:ascii="Book Antiqua" w:hAnsi="Book Antiqua"/>
                <w:b/>
                <w:bCs/>
                <w:color w:val="000000" w:themeColor="text1"/>
              </w:rPr>
            </w:pPr>
            <w:r w:rsidRPr="00F57CD4">
              <w:rPr>
                <w:rFonts w:ascii="Book Antiqua" w:hAnsi="Book Antiqua" w:cs="Times New Roman"/>
                <w:color w:val="000000" w:themeColor="text1"/>
              </w:rPr>
              <w:t>&lt; 0.001</w:t>
            </w:r>
          </w:p>
        </w:tc>
      </w:tr>
      <w:tr w:rsidR="002F16C2" w14:paraId="47346786" w14:textId="77777777" w:rsidTr="00C14B86">
        <w:tc>
          <w:tcPr>
            <w:tcW w:w="2394" w:type="dxa"/>
          </w:tcPr>
          <w:p w14:paraId="378B2765" w14:textId="37720211" w:rsidR="002F16C2" w:rsidRDefault="002F16C2" w:rsidP="00F57CD4">
            <w:pPr>
              <w:spacing w:line="360" w:lineRule="auto"/>
              <w:jc w:val="both"/>
              <w:rPr>
                <w:rFonts w:ascii="Book Antiqua" w:hAnsi="Book Antiqua"/>
                <w:b/>
                <w:bCs/>
                <w:color w:val="000000" w:themeColor="text1"/>
              </w:rPr>
            </w:pPr>
            <w:r w:rsidRPr="00F57CD4">
              <w:rPr>
                <w:rFonts w:ascii="Book Antiqua" w:hAnsi="Book Antiqua" w:cs="Times New Roman"/>
                <w:color w:val="000000" w:themeColor="text1"/>
              </w:rPr>
              <w:t>Regurgitation, mean ± SD</w:t>
            </w:r>
          </w:p>
        </w:tc>
        <w:tc>
          <w:tcPr>
            <w:tcW w:w="2394" w:type="dxa"/>
          </w:tcPr>
          <w:p w14:paraId="70730C54" w14:textId="2BC612E7" w:rsidR="002F16C2" w:rsidRDefault="002F16C2" w:rsidP="00F57CD4">
            <w:pPr>
              <w:spacing w:line="360" w:lineRule="auto"/>
              <w:jc w:val="both"/>
              <w:rPr>
                <w:rFonts w:ascii="Book Antiqua" w:hAnsi="Book Antiqua"/>
                <w:b/>
                <w:bCs/>
                <w:color w:val="000000" w:themeColor="text1"/>
              </w:rPr>
            </w:pPr>
            <w:r w:rsidRPr="00F57CD4">
              <w:rPr>
                <w:rFonts w:ascii="Book Antiqua" w:hAnsi="Book Antiqua" w:cs="Times New Roman"/>
                <w:color w:val="000000" w:themeColor="text1"/>
              </w:rPr>
              <w:t>1.7 ± 0.8</w:t>
            </w:r>
          </w:p>
        </w:tc>
        <w:tc>
          <w:tcPr>
            <w:tcW w:w="2394" w:type="dxa"/>
          </w:tcPr>
          <w:p w14:paraId="08ACED07" w14:textId="68D001C1" w:rsidR="002F16C2" w:rsidRDefault="002F16C2" w:rsidP="00F57CD4">
            <w:pPr>
              <w:spacing w:line="360" w:lineRule="auto"/>
              <w:jc w:val="both"/>
              <w:rPr>
                <w:rFonts w:ascii="Book Antiqua" w:hAnsi="Book Antiqua"/>
                <w:b/>
                <w:bCs/>
                <w:color w:val="000000" w:themeColor="text1"/>
              </w:rPr>
            </w:pPr>
            <w:r w:rsidRPr="00F57CD4">
              <w:rPr>
                <w:rFonts w:ascii="Book Antiqua" w:hAnsi="Book Antiqua" w:cs="Times New Roman"/>
                <w:color w:val="000000" w:themeColor="text1"/>
              </w:rPr>
              <w:t>0.1 ± 0.2</w:t>
            </w:r>
          </w:p>
        </w:tc>
        <w:tc>
          <w:tcPr>
            <w:tcW w:w="2394" w:type="dxa"/>
          </w:tcPr>
          <w:p w14:paraId="6D0DD86B" w14:textId="0EE04127" w:rsidR="002F16C2" w:rsidRDefault="002F16C2" w:rsidP="00F57CD4">
            <w:pPr>
              <w:spacing w:line="360" w:lineRule="auto"/>
              <w:jc w:val="both"/>
              <w:rPr>
                <w:rFonts w:ascii="Book Antiqua" w:hAnsi="Book Antiqua"/>
                <w:b/>
                <w:bCs/>
                <w:color w:val="000000" w:themeColor="text1"/>
              </w:rPr>
            </w:pPr>
            <w:r w:rsidRPr="00F57CD4">
              <w:rPr>
                <w:rFonts w:ascii="Book Antiqua" w:hAnsi="Book Antiqua" w:cs="Times New Roman"/>
                <w:color w:val="000000" w:themeColor="text1"/>
              </w:rPr>
              <w:t>&lt; 0.001</w:t>
            </w:r>
          </w:p>
        </w:tc>
      </w:tr>
      <w:tr w:rsidR="002F16C2" w14:paraId="7574487F" w14:textId="77777777" w:rsidTr="00C14B86">
        <w:tc>
          <w:tcPr>
            <w:tcW w:w="2394" w:type="dxa"/>
          </w:tcPr>
          <w:p w14:paraId="407453AD" w14:textId="4C302832" w:rsidR="002F16C2" w:rsidRDefault="002F16C2" w:rsidP="00F57CD4">
            <w:pPr>
              <w:spacing w:line="360" w:lineRule="auto"/>
              <w:jc w:val="both"/>
              <w:rPr>
                <w:rFonts w:ascii="Book Antiqua" w:hAnsi="Book Antiqua"/>
                <w:b/>
                <w:bCs/>
                <w:color w:val="000000" w:themeColor="text1"/>
              </w:rPr>
            </w:pPr>
            <w:r w:rsidRPr="00F57CD4">
              <w:rPr>
                <w:rFonts w:ascii="Book Antiqua" w:hAnsi="Book Antiqua" w:cs="Times New Roman"/>
                <w:color w:val="000000" w:themeColor="text1"/>
              </w:rPr>
              <w:t>Chest pain, mean ± SD</w:t>
            </w:r>
          </w:p>
        </w:tc>
        <w:tc>
          <w:tcPr>
            <w:tcW w:w="2394" w:type="dxa"/>
          </w:tcPr>
          <w:p w14:paraId="49BADF13" w14:textId="6E82D463" w:rsidR="002F16C2" w:rsidRDefault="002F16C2" w:rsidP="00F57CD4">
            <w:pPr>
              <w:spacing w:line="360" w:lineRule="auto"/>
              <w:jc w:val="both"/>
              <w:rPr>
                <w:rFonts w:ascii="Book Antiqua" w:hAnsi="Book Antiqua"/>
                <w:b/>
                <w:bCs/>
                <w:color w:val="000000" w:themeColor="text1"/>
              </w:rPr>
            </w:pPr>
            <w:r w:rsidRPr="00F57CD4">
              <w:rPr>
                <w:rFonts w:ascii="Book Antiqua" w:hAnsi="Book Antiqua" w:cs="Times New Roman"/>
                <w:color w:val="000000" w:themeColor="text1"/>
              </w:rPr>
              <w:t>1.0 ± 0.9</w:t>
            </w:r>
          </w:p>
        </w:tc>
        <w:tc>
          <w:tcPr>
            <w:tcW w:w="2394" w:type="dxa"/>
          </w:tcPr>
          <w:p w14:paraId="210CC3D5" w14:textId="2C1ACC15" w:rsidR="002F16C2" w:rsidRDefault="002F16C2" w:rsidP="00F57CD4">
            <w:pPr>
              <w:spacing w:line="360" w:lineRule="auto"/>
              <w:jc w:val="both"/>
              <w:rPr>
                <w:rFonts w:ascii="Book Antiqua" w:hAnsi="Book Antiqua"/>
                <w:b/>
                <w:bCs/>
                <w:color w:val="000000" w:themeColor="text1"/>
              </w:rPr>
            </w:pPr>
            <w:r w:rsidRPr="00F57CD4">
              <w:rPr>
                <w:rFonts w:ascii="Book Antiqua" w:hAnsi="Book Antiqua" w:cs="Times New Roman"/>
                <w:color w:val="000000" w:themeColor="text1"/>
              </w:rPr>
              <w:t>0.4 ± 0.6</w:t>
            </w:r>
          </w:p>
        </w:tc>
        <w:tc>
          <w:tcPr>
            <w:tcW w:w="2394" w:type="dxa"/>
          </w:tcPr>
          <w:p w14:paraId="01C17363" w14:textId="1B140DAF" w:rsidR="002F16C2" w:rsidRDefault="002F16C2" w:rsidP="00F57CD4">
            <w:pPr>
              <w:spacing w:line="360" w:lineRule="auto"/>
              <w:jc w:val="both"/>
              <w:rPr>
                <w:rFonts w:ascii="Book Antiqua" w:hAnsi="Book Antiqua"/>
                <w:b/>
                <w:bCs/>
                <w:color w:val="000000" w:themeColor="text1"/>
              </w:rPr>
            </w:pPr>
            <w:r w:rsidRPr="00F57CD4">
              <w:rPr>
                <w:rFonts w:ascii="Book Antiqua" w:hAnsi="Book Antiqua" w:cs="Times New Roman"/>
                <w:color w:val="000000" w:themeColor="text1"/>
              </w:rPr>
              <w:t>&lt; 0.001</w:t>
            </w:r>
          </w:p>
        </w:tc>
      </w:tr>
      <w:tr w:rsidR="002F16C2" w14:paraId="59CB9395" w14:textId="77777777" w:rsidTr="00C14B86">
        <w:tc>
          <w:tcPr>
            <w:tcW w:w="2394" w:type="dxa"/>
          </w:tcPr>
          <w:p w14:paraId="090E1E70" w14:textId="6B5DB40F" w:rsidR="002F16C2" w:rsidRDefault="002F16C2" w:rsidP="00F57CD4">
            <w:pPr>
              <w:spacing w:line="360" w:lineRule="auto"/>
              <w:jc w:val="both"/>
              <w:rPr>
                <w:rFonts w:ascii="Book Antiqua" w:hAnsi="Book Antiqua"/>
                <w:b/>
                <w:bCs/>
                <w:color w:val="000000" w:themeColor="text1"/>
              </w:rPr>
            </w:pPr>
            <w:r w:rsidRPr="00F57CD4">
              <w:rPr>
                <w:rFonts w:ascii="Book Antiqua" w:hAnsi="Book Antiqua" w:cs="Times New Roman"/>
                <w:color w:val="000000" w:themeColor="text1"/>
              </w:rPr>
              <w:t>Weight loss, mean ± SD</w:t>
            </w:r>
          </w:p>
        </w:tc>
        <w:tc>
          <w:tcPr>
            <w:tcW w:w="2394" w:type="dxa"/>
          </w:tcPr>
          <w:p w14:paraId="7DB2611C" w14:textId="04D19A37" w:rsidR="002F16C2" w:rsidRDefault="002F16C2" w:rsidP="00F57CD4">
            <w:pPr>
              <w:spacing w:line="360" w:lineRule="auto"/>
              <w:jc w:val="both"/>
              <w:rPr>
                <w:rFonts w:ascii="Book Antiqua" w:hAnsi="Book Antiqua"/>
                <w:b/>
                <w:bCs/>
                <w:color w:val="000000" w:themeColor="text1"/>
              </w:rPr>
            </w:pPr>
            <w:r w:rsidRPr="00F57CD4">
              <w:rPr>
                <w:rFonts w:ascii="Book Antiqua" w:hAnsi="Book Antiqua" w:cs="Times New Roman"/>
                <w:color w:val="000000" w:themeColor="text1"/>
              </w:rPr>
              <w:t>1.5 ± 1.2</w:t>
            </w:r>
          </w:p>
        </w:tc>
        <w:tc>
          <w:tcPr>
            <w:tcW w:w="2394" w:type="dxa"/>
          </w:tcPr>
          <w:p w14:paraId="3F4478BE" w14:textId="7815DFB5" w:rsidR="002F16C2" w:rsidRDefault="002F16C2" w:rsidP="00F57CD4">
            <w:pPr>
              <w:spacing w:line="360" w:lineRule="auto"/>
              <w:jc w:val="both"/>
              <w:rPr>
                <w:rFonts w:ascii="Book Antiqua" w:hAnsi="Book Antiqua"/>
                <w:b/>
                <w:bCs/>
                <w:color w:val="000000" w:themeColor="text1"/>
              </w:rPr>
            </w:pPr>
            <w:r w:rsidRPr="00F57CD4">
              <w:rPr>
                <w:rFonts w:ascii="Book Antiqua" w:hAnsi="Book Antiqua" w:cs="Times New Roman"/>
                <w:color w:val="000000" w:themeColor="text1"/>
              </w:rPr>
              <w:t>0.0 ± 0.0</w:t>
            </w:r>
          </w:p>
        </w:tc>
        <w:tc>
          <w:tcPr>
            <w:tcW w:w="2394" w:type="dxa"/>
          </w:tcPr>
          <w:p w14:paraId="40D8D762" w14:textId="7A3417A4" w:rsidR="002F16C2" w:rsidRDefault="002F16C2" w:rsidP="00F57CD4">
            <w:pPr>
              <w:spacing w:line="360" w:lineRule="auto"/>
              <w:jc w:val="both"/>
              <w:rPr>
                <w:rFonts w:ascii="Book Antiqua" w:hAnsi="Book Antiqua"/>
                <w:b/>
                <w:bCs/>
                <w:color w:val="000000" w:themeColor="text1"/>
              </w:rPr>
            </w:pPr>
            <w:r w:rsidRPr="00F57CD4">
              <w:rPr>
                <w:rFonts w:ascii="Book Antiqua" w:hAnsi="Book Antiqua" w:cs="Times New Roman"/>
                <w:color w:val="000000" w:themeColor="text1"/>
              </w:rPr>
              <w:t>&lt; 0.001</w:t>
            </w:r>
          </w:p>
        </w:tc>
      </w:tr>
      <w:tr w:rsidR="002F16C2" w14:paraId="5F935FAB" w14:textId="77777777" w:rsidTr="00C14B86">
        <w:tc>
          <w:tcPr>
            <w:tcW w:w="2394" w:type="dxa"/>
          </w:tcPr>
          <w:p w14:paraId="71E991D1" w14:textId="3B7BD634" w:rsidR="002F16C2" w:rsidRDefault="002F16C2" w:rsidP="00F57CD4">
            <w:pPr>
              <w:spacing w:line="360" w:lineRule="auto"/>
              <w:jc w:val="both"/>
              <w:rPr>
                <w:rFonts w:ascii="Book Antiqua" w:hAnsi="Book Antiqua"/>
                <w:b/>
                <w:bCs/>
                <w:color w:val="000000" w:themeColor="text1"/>
              </w:rPr>
            </w:pPr>
            <w:r w:rsidRPr="00F57CD4">
              <w:rPr>
                <w:rFonts w:ascii="Book Antiqua" w:hAnsi="Book Antiqua" w:cs="Times New Roman"/>
                <w:color w:val="000000" w:themeColor="text1"/>
              </w:rPr>
              <w:t>Urbach score, mean (range)</w:t>
            </w:r>
          </w:p>
        </w:tc>
        <w:tc>
          <w:tcPr>
            <w:tcW w:w="2394" w:type="dxa"/>
          </w:tcPr>
          <w:p w14:paraId="288C0533" w14:textId="18D56AD3" w:rsidR="002F16C2" w:rsidRDefault="002F16C2" w:rsidP="00F57CD4">
            <w:pPr>
              <w:spacing w:line="360" w:lineRule="auto"/>
              <w:jc w:val="both"/>
              <w:rPr>
                <w:rFonts w:ascii="Book Antiqua" w:hAnsi="Book Antiqua"/>
                <w:b/>
                <w:bCs/>
                <w:color w:val="000000" w:themeColor="text1"/>
              </w:rPr>
            </w:pPr>
            <w:r w:rsidRPr="00F57CD4">
              <w:rPr>
                <w:rFonts w:ascii="Book Antiqua" w:hAnsi="Book Antiqua" w:cs="Times New Roman"/>
                <w:color w:val="000000" w:themeColor="text1"/>
              </w:rPr>
              <w:t>12.8 (10-20)</w:t>
            </w:r>
          </w:p>
        </w:tc>
        <w:tc>
          <w:tcPr>
            <w:tcW w:w="2394" w:type="dxa"/>
          </w:tcPr>
          <w:p w14:paraId="1EB03C30" w14:textId="4E6FE3A3" w:rsidR="002F16C2" w:rsidRDefault="002F16C2" w:rsidP="00F57CD4">
            <w:pPr>
              <w:spacing w:line="360" w:lineRule="auto"/>
              <w:jc w:val="both"/>
              <w:rPr>
                <w:rFonts w:ascii="Book Antiqua" w:hAnsi="Book Antiqua"/>
                <w:b/>
                <w:bCs/>
                <w:color w:val="000000" w:themeColor="text1"/>
              </w:rPr>
            </w:pPr>
            <w:r w:rsidRPr="00F57CD4">
              <w:rPr>
                <w:rFonts w:ascii="Book Antiqua" w:hAnsi="Book Antiqua" w:cs="Times New Roman"/>
                <w:color w:val="000000" w:themeColor="text1"/>
              </w:rPr>
              <w:t>24.7 (18-30)</w:t>
            </w:r>
          </w:p>
        </w:tc>
        <w:tc>
          <w:tcPr>
            <w:tcW w:w="2394" w:type="dxa"/>
          </w:tcPr>
          <w:p w14:paraId="6A01BBED" w14:textId="357CCCE4" w:rsidR="002F16C2" w:rsidRDefault="002F16C2" w:rsidP="00F57CD4">
            <w:pPr>
              <w:spacing w:line="360" w:lineRule="auto"/>
              <w:jc w:val="both"/>
              <w:rPr>
                <w:rFonts w:ascii="Book Antiqua" w:hAnsi="Book Antiqua"/>
                <w:b/>
                <w:bCs/>
                <w:color w:val="000000" w:themeColor="text1"/>
              </w:rPr>
            </w:pPr>
            <w:r w:rsidRPr="00F57CD4">
              <w:rPr>
                <w:rFonts w:ascii="Book Antiqua" w:hAnsi="Book Antiqua" w:cs="Times New Roman"/>
                <w:color w:val="000000" w:themeColor="text1"/>
              </w:rPr>
              <w:t>&lt; 0.001</w:t>
            </w:r>
          </w:p>
        </w:tc>
      </w:tr>
      <w:tr w:rsidR="002F16C2" w14:paraId="7437C5CD" w14:textId="77777777" w:rsidTr="00C14B86">
        <w:tc>
          <w:tcPr>
            <w:tcW w:w="2394" w:type="dxa"/>
          </w:tcPr>
          <w:p w14:paraId="33CA0487" w14:textId="0FCD1728" w:rsidR="002F16C2" w:rsidRDefault="002F16C2" w:rsidP="00F57CD4">
            <w:pPr>
              <w:spacing w:line="360" w:lineRule="auto"/>
              <w:jc w:val="both"/>
              <w:rPr>
                <w:rFonts w:ascii="Book Antiqua" w:hAnsi="Book Antiqua"/>
                <w:b/>
                <w:bCs/>
                <w:color w:val="000000" w:themeColor="text1"/>
              </w:rPr>
            </w:pPr>
            <w:r w:rsidRPr="00F57CD4">
              <w:rPr>
                <w:rFonts w:ascii="Book Antiqua" w:hAnsi="Book Antiqua" w:cs="Times New Roman"/>
                <w:color w:val="000000" w:themeColor="text1"/>
              </w:rPr>
              <w:t>Height, mean (range), cm</w:t>
            </w:r>
          </w:p>
        </w:tc>
        <w:tc>
          <w:tcPr>
            <w:tcW w:w="2394" w:type="dxa"/>
          </w:tcPr>
          <w:p w14:paraId="681C8DFA" w14:textId="49FE0238" w:rsidR="002F16C2" w:rsidRDefault="002F16C2" w:rsidP="00F57CD4">
            <w:pPr>
              <w:spacing w:line="360" w:lineRule="auto"/>
              <w:jc w:val="both"/>
              <w:rPr>
                <w:rFonts w:ascii="Book Antiqua" w:hAnsi="Book Antiqua"/>
                <w:b/>
                <w:bCs/>
                <w:color w:val="000000" w:themeColor="text1"/>
              </w:rPr>
            </w:pPr>
            <w:r w:rsidRPr="00F57CD4">
              <w:rPr>
                <w:rFonts w:ascii="Book Antiqua" w:hAnsi="Book Antiqua" w:cs="Times New Roman"/>
                <w:color w:val="000000" w:themeColor="text1"/>
              </w:rPr>
              <w:t>163.7 (120-184)</w:t>
            </w:r>
          </w:p>
        </w:tc>
        <w:tc>
          <w:tcPr>
            <w:tcW w:w="2394" w:type="dxa"/>
          </w:tcPr>
          <w:p w14:paraId="2A7F8EFB" w14:textId="30A7EA06" w:rsidR="002F16C2" w:rsidRDefault="002F16C2" w:rsidP="00F57CD4">
            <w:pPr>
              <w:spacing w:line="360" w:lineRule="auto"/>
              <w:jc w:val="both"/>
              <w:rPr>
                <w:rFonts w:ascii="Book Antiqua" w:hAnsi="Book Antiqua"/>
                <w:b/>
                <w:bCs/>
                <w:color w:val="000000" w:themeColor="text1"/>
              </w:rPr>
            </w:pPr>
            <w:r w:rsidRPr="00F57CD4">
              <w:rPr>
                <w:rFonts w:ascii="Book Antiqua" w:hAnsi="Book Antiqua" w:cs="Times New Roman"/>
                <w:color w:val="000000" w:themeColor="text1"/>
              </w:rPr>
              <w:t>170.5 (159-185)</w:t>
            </w:r>
          </w:p>
        </w:tc>
        <w:tc>
          <w:tcPr>
            <w:tcW w:w="2394" w:type="dxa"/>
          </w:tcPr>
          <w:p w14:paraId="7A9D00E2" w14:textId="34C9AD31" w:rsidR="002F16C2" w:rsidRDefault="002F16C2" w:rsidP="00F57CD4">
            <w:pPr>
              <w:spacing w:line="360" w:lineRule="auto"/>
              <w:jc w:val="both"/>
              <w:rPr>
                <w:rFonts w:ascii="Book Antiqua" w:hAnsi="Book Antiqua"/>
                <w:b/>
                <w:bCs/>
                <w:color w:val="000000" w:themeColor="text1"/>
              </w:rPr>
            </w:pPr>
            <w:r w:rsidRPr="00F57CD4">
              <w:rPr>
                <w:rFonts w:ascii="Book Antiqua" w:hAnsi="Book Antiqua" w:cs="Times New Roman"/>
                <w:color w:val="000000" w:themeColor="text1"/>
              </w:rPr>
              <w:t>&lt; 0.001</w:t>
            </w:r>
          </w:p>
        </w:tc>
      </w:tr>
      <w:tr w:rsidR="002F16C2" w14:paraId="432C8598" w14:textId="77777777" w:rsidTr="00C14B86">
        <w:tc>
          <w:tcPr>
            <w:tcW w:w="2394" w:type="dxa"/>
          </w:tcPr>
          <w:p w14:paraId="6C06E516" w14:textId="3805EF71" w:rsidR="002F16C2" w:rsidRDefault="002F16C2" w:rsidP="00F57CD4">
            <w:pPr>
              <w:spacing w:line="360" w:lineRule="auto"/>
              <w:jc w:val="both"/>
              <w:rPr>
                <w:rFonts w:ascii="Book Antiqua" w:hAnsi="Book Antiqua"/>
                <w:b/>
                <w:bCs/>
                <w:color w:val="000000" w:themeColor="text1"/>
              </w:rPr>
            </w:pPr>
            <w:r w:rsidRPr="00F57CD4">
              <w:rPr>
                <w:rFonts w:ascii="Book Antiqua" w:hAnsi="Book Antiqua" w:cs="Times New Roman"/>
                <w:color w:val="000000" w:themeColor="text1"/>
              </w:rPr>
              <w:t>Weight, mean (range), kg</w:t>
            </w:r>
          </w:p>
        </w:tc>
        <w:tc>
          <w:tcPr>
            <w:tcW w:w="2394" w:type="dxa"/>
          </w:tcPr>
          <w:p w14:paraId="5F8F6298" w14:textId="56BF9632" w:rsidR="002F16C2" w:rsidRDefault="002F16C2" w:rsidP="00F57CD4">
            <w:pPr>
              <w:spacing w:line="360" w:lineRule="auto"/>
              <w:jc w:val="both"/>
              <w:rPr>
                <w:rFonts w:ascii="Book Antiqua" w:hAnsi="Book Antiqua"/>
                <w:b/>
                <w:bCs/>
                <w:color w:val="000000" w:themeColor="text1"/>
              </w:rPr>
            </w:pPr>
            <w:r w:rsidRPr="00F57CD4">
              <w:rPr>
                <w:rFonts w:ascii="Book Antiqua" w:hAnsi="Book Antiqua" w:cs="Times New Roman"/>
                <w:color w:val="000000" w:themeColor="text1"/>
              </w:rPr>
              <w:t>49.9 (22.2-82)</w:t>
            </w:r>
          </w:p>
        </w:tc>
        <w:tc>
          <w:tcPr>
            <w:tcW w:w="2394" w:type="dxa"/>
          </w:tcPr>
          <w:p w14:paraId="1AC646C0" w14:textId="0EF1D555" w:rsidR="002F16C2" w:rsidRDefault="002F16C2" w:rsidP="00F57CD4">
            <w:pPr>
              <w:spacing w:line="360" w:lineRule="auto"/>
              <w:jc w:val="both"/>
              <w:rPr>
                <w:rFonts w:ascii="Book Antiqua" w:hAnsi="Book Antiqua"/>
                <w:b/>
                <w:bCs/>
                <w:color w:val="000000" w:themeColor="text1"/>
              </w:rPr>
            </w:pPr>
            <w:r w:rsidRPr="00F57CD4">
              <w:rPr>
                <w:rFonts w:ascii="Book Antiqua" w:hAnsi="Book Antiqua" w:cs="Times New Roman"/>
                <w:color w:val="000000" w:themeColor="text1"/>
              </w:rPr>
              <w:t>64.3 (47-100)</w:t>
            </w:r>
          </w:p>
        </w:tc>
        <w:tc>
          <w:tcPr>
            <w:tcW w:w="2394" w:type="dxa"/>
          </w:tcPr>
          <w:p w14:paraId="4394EBF2" w14:textId="6E91D732" w:rsidR="002F16C2" w:rsidRDefault="002F16C2" w:rsidP="00F57CD4">
            <w:pPr>
              <w:spacing w:line="360" w:lineRule="auto"/>
              <w:jc w:val="both"/>
              <w:rPr>
                <w:rFonts w:ascii="Book Antiqua" w:hAnsi="Book Antiqua"/>
                <w:b/>
                <w:bCs/>
                <w:color w:val="000000" w:themeColor="text1"/>
              </w:rPr>
            </w:pPr>
            <w:r w:rsidRPr="00F57CD4">
              <w:rPr>
                <w:rFonts w:ascii="Book Antiqua" w:hAnsi="Book Antiqua" w:cs="Times New Roman"/>
                <w:color w:val="000000" w:themeColor="text1"/>
              </w:rPr>
              <w:t>&lt; 0.001</w:t>
            </w:r>
          </w:p>
        </w:tc>
      </w:tr>
      <w:tr w:rsidR="002F16C2" w14:paraId="52451716" w14:textId="77777777" w:rsidTr="00C14B86">
        <w:tc>
          <w:tcPr>
            <w:tcW w:w="2394" w:type="dxa"/>
          </w:tcPr>
          <w:p w14:paraId="647A06A3" w14:textId="6BF997A4" w:rsidR="002F16C2" w:rsidRDefault="002F16C2" w:rsidP="00F57CD4">
            <w:pPr>
              <w:spacing w:line="360" w:lineRule="auto"/>
              <w:jc w:val="both"/>
              <w:rPr>
                <w:rFonts w:ascii="Book Antiqua" w:hAnsi="Book Antiqua"/>
                <w:b/>
                <w:bCs/>
                <w:color w:val="000000" w:themeColor="text1"/>
              </w:rPr>
            </w:pPr>
            <w:r w:rsidRPr="00F57CD4">
              <w:rPr>
                <w:rFonts w:ascii="Book Antiqua" w:hAnsi="Book Antiqua" w:cs="Times New Roman"/>
                <w:color w:val="000000" w:themeColor="text1"/>
              </w:rPr>
              <w:t>Number of months absent from school, mean (range), months</w:t>
            </w:r>
          </w:p>
        </w:tc>
        <w:tc>
          <w:tcPr>
            <w:tcW w:w="2394" w:type="dxa"/>
          </w:tcPr>
          <w:p w14:paraId="385D9952" w14:textId="613B5FCB" w:rsidR="002F16C2" w:rsidRDefault="002F16C2" w:rsidP="00F57CD4">
            <w:pPr>
              <w:spacing w:line="360" w:lineRule="auto"/>
              <w:jc w:val="both"/>
              <w:rPr>
                <w:rFonts w:ascii="Book Antiqua" w:hAnsi="Book Antiqua"/>
                <w:b/>
                <w:bCs/>
                <w:color w:val="000000" w:themeColor="text1"/>
              </w:rPr>
            </w:pPr>
            <w:r w:rsidRPr="00F57CD4">
              <w:rPr>
                <w:rFonts w:ascii="Book Antiqua" w:hAnsi="Book Antiqua" w:cs="Times New Roman"/>
                <w:color w:val="000000" w:themeColor="text1"/>
              </w:rPr>
              <w:t>3.3 (0.5-24)</w:t>
            </w:r>
          </w:p>
        </w:tc>
        <w:tc>
          <w:tcPr>
            <w:tcW w:w="2394" w:type="dxa"/>
          </w:tcPr>
          <w:p w14:paraId="79CFAD29" w14:textId="3DD6DA45" w:rsidR="002F16C2" w:rsidRDefault="002F16C2" w:rsidP="00F57CD4">
            <w:pPr>
              <w:spacing w:line="360" w:lineRule="auto"/>
              <w:jc w:val="both"/>
              <w:rPr>
                <w:rFonts w:ascii="Book Antiqua" w:hAnsi="Book Antiqua"/>
                <w:b/>
                <w:bCs/>
                <w:color w:val="000000" w:themeColor="text1"/>
              </w:rPr>
            </w:pPr>
            <w:r w:rsidRPr="00F57CD4">
              <w:rPr>
                <w:rFonts w:ascii="Book Antiqua" w:hAnsi="Book Antiqua" w:cs="Times New Roman"/>
                <w:color w:val="000000" w:themeColor="text1"/>
              </w:rPr>
              <w:t>0.1 (0-1)</w:t>
            </w:r>
          </w:p>
        </w:tc>
        <w:tc>
          <w:tcPr>
            <w:tcW w:w="2394" w:type="dxa"/>
          </w:tcPr>
          <w:p w14:paraId="2F32FDF3" w14:textId="768055A4" w:rsidR="002F16C2" w:rsidRDefault="002F16C2" w:rsidP="00F57CD4">
            <w:pPr>
              <w:spacing w:line="360" w:lineRule="auto"/>
              <w:jc w:val="both"/>
              <w:rPr>
                <w:rFonts w:ascii="Book Antiqua" w:hAnsi="Book Antiqua"/>
                <w:b/>
                <w:bCs/>
                <w:color w:val="000000" w:themeColor="text1"/>
              </w:rPr>
            </w:pPr>
            <w:r w:rsidRPr="00F57CD4">
              <w:rPr>
                <w:rFonts w:ascii="Book Antiqua" w:hAnsi="Book Antiqua" w:cs="Times New Roman"/>
                <w:color w:val="000000" w:themeColor="text1"/>
              </w:rPr>
              <w:t>&lt; 0.001</w:t>
            </w:r>
          </w:p>
        </w:tc>
      </w:tr>
    </w:tbl>
    <w:p w14:paraId="1060CFFD" w14:textId="77777777" w:rsidR="004D6696" w:rsidRPr="00F57CD4" w:rsidRDefault="00E47D43" w:rsidP="00F57CD4">
      <w:pPr>
        <w:spacing w:line="360" w:lineRule="auto"/>
        <w:jc w:val="both"/>
        <w:rPr>
          <w:rFonts w:ascii="Book Antiqua" w:hAnsi="Book Antiqua"/>
          <w:lang w:eastAsia="zh-CN"/>
        </w:rPr>
      </w:pPr>
      <w:r w:rsidRPr="00F57CD4">
        <w:rPr>
          <w:rFonts w:ascii="Book Antiqua" w:hAnsi="Book Antiqua"/>
          <w:color w:val="000000" w:themeColor="text1"/>
        </w:rPr>
        <w:t>POEM</w:t>
      </w:r>
      <w:r w:rsidRPr="00F57CD4">
        <w:rPr>
          <w:rFonts w:ascii="Book Antiqua" w:hAnsi="Book Antiqua"/>
          <w:color w:val="000000" w:themeColor="text1"/>
          <w:lang w:eastAsia="zh-CN"/>
        </w:rPr>
        <w:t>:</w:t>
      </w:r>
      <w:r w:rsidRPr="00F57CD4">
        <w:rPr>
          <w:rFonts w:ascii="Book Antiqua" w:hAnsi="Book Antiqua" w:cs="Book Antiqua"/>
          <w:lang w:eastAsia="zh-CN"/>
        </w:rPr>
        <w:t xml:space="preserve"> P</w:t>
      </w:r>
      <w:r w:rsidRPr="00F57CD4">
        <w:rPr>
          <w:rFonts w:ascii="Book Antiqua" w:eastAsia="Book Antiqua" w:hAnsi="Book Antiqua" w:cs="Book Antiqua"/>
        </w:rPr>
        <w:t>er-oral endoscopic myotomy</w:t>
      </w:r>
      <w:r w:rsidRPr="00F57CD4">
        <w:rPr>
          <w:rFonts w:ascii="Book Antiqua" w:hAnsi="Book Antiqua" w:cs="Book Antiqua"/>
          <w:lang w:eastAsia="zh-CN"/>
        </w:rPr>
        <w:t>.</w:t>
      </w:r>
    </w:p>
    <w:p w14:paraId="6D17C84B" w14:textId="77777777" w:rsidR="004D6696" w:rsidRPr="00F57CD4" w:rsidRDefault="004D6696" w:rsidP="00F57CD4">
      <w:pPr>
        <w:spacing w:line="360" w:lineRule="auto"/>
        <w:jc w:val="both"/>
        <w:rPr>
          <w:rFonts w:ascii="Book Antiqua" w:hAnsi="Book Antiqua"/>
          <w:b/>
          <w:bCs/>
          <w:lang w:eastAsia="zh-CN"/>
        </w:rPr>
      </w:pPr>
      <w:r w:rsidRPr="00F57CD4">
        <w:rPr>
          <w:rFonts w:ascii="Book Antiqua" w:hAnsi="Book Antiqua"/>
          <w:lang w:eastAsia="zh-CN"/>
        </w:rPr>
        <w:br w:type="page"/>
      </w:r>
      <w:r w:rsidR="00F82701" w:rsidRPr="00F57CD4">
        <w:rPr>
          <w:rFonts w:ascii="Book Antiqua" w:hAnsi="Book Antiqua"/>
          <w:b/>
          <w:bCs/>
        </w:rPr>
        <w:lastRenderedPageBreak/>
        <w:t>Table 4</w:t>
      </w:r>
      <w:r w:rsidRPr="00F57CD4">
        <w:rPr>
          <w:rFonts w:ascii="Book Antiqua" w:hAnsi="Book Antiqua"/>
          <w:b/>
          <w:bCs/>
        </w:rPr>
        <w:t xml:space="preserve"> The long-term outcomes of </w:t>
      </w:r>
      <w:r w:rsidR="00F82701" w:rsidRPr="00F57CD4">
        <w:rPr>
          <w:rFonts w:ascii="Book Antiqua" w:hAnsi="Book Antiqua" w:cs="Book Antiqua"/>
          <w:b/>
          <w:lang w:eastAsia="zh-CN"/>
        </w:rPr>
        <w:t>p</w:t>
      </w:r>
      <w:r w:rsidR="00F82701" w:rsidRPr="00F57CD4">
        <w:rPr>
          <w:rFonts w:ascii="Book Antiqua" w:eastAsia="Book Antiqua" w:hAnsi="Book Antiqua" w:cs="Book Antiqua"/>
          <w:b/>
        </w:rPr>
        <w:t>er-oral endoscopic myotomy</w:t>
      </w:r>
      <w:r w:rsidRPr="00F57CD4">
        <w:rPr>
          <w:rFonts w:ascii="Book Antiqua" w:hAnsi="Book Antiqua"/>
          <w:b/>
          <w:bCs/>
        </w:rPr>
        <w:t xml:space="preserve"> in pediatric group and matched control group</w:t>
      </w:r>
    </w:p>
    <w:tbl>
      <w:tblPr>
        <w:tblStyle w:val="a3"/>
        <w:tblW w:w="5000" w:type="pct"/>
        <w:tblBorders>
          <w:left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443"/>
        <w:gridCol w:w="2661"/>
        <w:gridCol w:w="2498"/>
        <w:gridCol w:w="2497"/>
        <w:gridCol w:w="1477"/>
      </w:tblGrid>
      <w:tr w:rsidR="004D6696" w:rsidRPr="00F57CD4" w14:paraId="1B34BAE9" w14:textId="77777777" w:rsidTr="00772714">
        <w:tc>
          <w:tcPr>
            <w:tcW w:w="1620" w:type="pct"/>
            <w:gridSpan w:val="2"/>
            <w:tcBorders>
              <w:top w:val="single" w:sz="4" w:space="0" w:color="auto"/>
              <w:bottom w:val="single" w:sz="4" w:space="0" w:color="auto"/>
            </w:tcBorders>
          </w:tcPr>
          <w:p w14:paraId="446BC59B" w14:textId="77777777" w:rsidR="004D6696" w:rsidRPr="00F57CD4" w:rsidRDefault="004D6696" w:rsidP="00F57CD4">
            <w:pPr>
              <w:spacing w:line="360" w:lineRule="auto"/>
              <w:jc w:val="both"/>
              <w:rPr>
                <w:rFonts w:ascii="Book Antiqua" w:hAnsi="Book Antiqua" w:cs="Times New Roman"/>
                <w:b/>
                <w:color w:val="000000" w:themeColor="text1"/>
              </w:rPr>
            </w:pPr>
          </w:p>
        </w:tc>
        <w:tc>
          <w:tcPr>
            <w:tcW w:w="1304" w:type="pct"/>
            <w:tcBorders>
              <w:top w:val="single" w:sz="4" w:space="0" w:color="auto"/>
              <w:bottom w:val="single" w:sz="4" w:space="0" w:color="auto"/>
            </w:tcBorders>
          </w:tcPr>
          <w:p w14:paraId="7588958F" w14:textId="77777777" w:rsidR="004D6696" w:rsidRPr="00F57CD4" w:rsidRDefault="004D6696" w:rsidP="00F57CD4">
            <w:pPr>
              <w:spacing w:line="360" w:lineRule="auto"/>
              <w:jc w:val="both"/>
              <w:rPr>
                <w:rFonts w:ascii="Book Antiqua" w:hAnsi="Book Antiqua" w:cs="Times New Roman"/>
                <w:b/>
                <w:color w:val="000000" w:themeColor="text1"/>
              </w:rPr>
            </w:pPr>
            <w:r w:rsidRPr="00F57CD4">
              <w:rPr>
                <w:rFonts w:ascii="Book Antiqua" w:hAnsi="Book Antiqua" w:cs="Times New Roman"/>
                <w:b/>
                <w:color w:val="000000" w:themeColor="text1"/>
              </w:rPr>
              <w:t>Pediatric group</w:t>
            </w:r>
            <w:r w:rsidR="00414C83" w:rsidRPr="00F57CD4">
              <w:rPr>
                <w:rFonts w:ascii="Book Antiqua" w:hAnsi="Book Antiqua" w:cs="Times New Roman"/>
                <w:b/>
                <w:color w:val="000000" w:themeColor="text1"/>
              </w:rPr>
              <w:t xml:space="preserve"> </w:t>
            </w:r>
            <w:r w:rsidRPr="00F57CD4">
              <w:rPr>
                <w:rFonts w:ascii="Book Antiqua" w:hAnsi="Book Antiqua" w:cs="Times New Roman"/>
                <w:b/>
                <w:color w:val="000000" w:themeColor="text1"/>
              </w:rPr>
              <w:t>(</w:t>
            </w:r>
            <w:r w:rsidRPr="00F57CD4">
              <w:rPr>
                <w:rFonts w:ascii="Book Antiqua" w:hAnsi="Book Antiqua" w:cs="Times New Roman"/>
                <w:b/>
                <w:i/>
                <w:color w:val="000000" w:themeColor="text1"/>
              </w:rPr>
              <w:t>n</w:t>
            </w:r>
            <w:r w:rsidR="00414C83" w:rsidRPr="00F57CD4">
              <w:rPr>
                <w:rFonts w:ascii="Book Antiqua" w:hAnsi="Book Antiqua" w:cs="Times New Roman"/>
                <w:b/>
                <w:color w:val="000000" w:themeColor="text1"/>
              </w:rPr>
              <w:t xml:space="preserve"> </w:t>
            </w:r>
            <w:r w:rsidRPr="00F57CD4">
              <w:rPr>
                <w:rFonts w:ascii="Book Antiqua" w:hAnsi="Book Antiqua" w:cs="Times New Roman"/>
                <w:b/>
                <w:color w:val="000000" w:themeColor="text1"/>
              </w:rPr>
              <w:t>=</w:t>
            </w:r>
            <w:r w:rsidR="00414C83" w:rsidRPr="00F57CD4">
              <w:rPr>
                <w:rFonts w:ascii="Book Antiqua" w:hAnsi="Book Antiqua" w:cs="Times New Roman"/>
                <w:b/>
                <w:color w:val="000000" w:themeColor="text1"/>
              </w:rPr>
              <w:t xml:space="preserve"> </w:t>
            </w:r>
            <w:r w:rsidRPr="00F57CD4">
              <w:rPr>
                <w:rFonts w:ascii="Book Antiqua" w:hAnsi="Book Antiqua" w:cs="Times New Roman"/>
                <w:b/>
                <w:color w:val="000000" w:themeColor="text1"/>
              </w:rPr>
              <w:t>34)</w:t>
            </w:r>
          </w:p>
        </w:tc>
        <w:tc>
          <w:tcPr>
            <w:tcW w:w="1304" w:type="pct"/>
            <w:tcBorders>
              <w:top w:val="single" w:sz="4" w:space="0" w:color="auto"/>
              <w:bottom w:val="single" w:sz="4" w:space="0" w:color="auto"/>
            </w:tcBorders>
          </w:tcPr>
          <w:p w14:paraId="13DE8F61" w14:textId="77777777" w:rsidR="004D6696" w:rsidRPr="00F57CD4" w:rsidRDefault="004D6696" w:rsidP="00F57CD4">
            <w:pPr>
              <w:spacing w:line="360" w:lineRule="auto"/>
              <w:jc w:val="both"/>
              <w:rPr>
                <w:rFonts w:ascii="Book Antiqua" w:hAnsi="Book Antiqua" w:cs="Times New Roman"/>
                <w:b/>
                <w:color w:val="000000" w:themeColor="text1"/>
              </w:rPr>
            </w:pPr>
            <w:r w:rsidRPr="00F57CD4">
              <w:rPr>
                <w:rFonts w:ascii="Book Antiqua" w:hAnsi="Book Antiqua" w:cs="Times New Roman"/>
                <w:b/>
                <w:color w:val="000000" w:themeColor="text1"/>
              </w:rPr>
              <w:t>Matched control group (</w:t>
            </w:r>
            <w:r w:rsidR="00414C83" w:rsidRPr="00F57CD4">
              <w:rPr>
                <w:rFonts w:ascii="Book Antiqua" w:hAnsi="Book Antiqua" w:cs="Times New Roman"/>
                <w:b/>
                <w:i/>
                <w:color w:val="000000" w:themeColor="text1"/>
              </w:rPr>
              <w:t>n</w:t>
            </w:r>
            <w:r w:rsidR="00414C83" w:rsidRPr="00F57CD4">
              <w:rPr>
                <w:rFonts w:ascii="Book Antiqua" w:hAnsi="Book Antiqua" w:cs="Times New Roman"/>
                <w:b/>
                <w:color w:val="000000" w:themeColor="text1"/>
              </w:rPr>
              <w:t xml:space="preserve"> </w:t>
            </w:r>
            <w:r w:rsidRPr="00F57CD4">
              <w:rPr>
                <w:rFonts w:ascii="Book Antiqua" w:hAnsi="Book Antiqua" w:cs="Times New Roman"/>
                <w:b/>
                <w:color w:val="000000" w:themeColor="text1"/>
              </w:rPr>
              <w:t>=</w:t>
            </w:r>
            <w:r w:rsidR="00414C83" w:rsidRPr="00F57CD4">
              <w:rPr>
                <w:rFonts w:ascii="Book Antiqua" w:hAnsi="Book Antiqua" w:cs="Times New Roman"/>
                <w:b/>
                <w:color w:val="000000" w:themeColor="text1"/>
              </w:rPr>
              <w:t xml:space="preserve"> </w:t>
            </w:r>
            <w:r w:rsidRPr="00F57CD4">
              <w:rPr>
                <w:rFonts w:ascii="Book Antiqua" w:hAnsi="Book Antiqua" w:cs="Times New Roman"/>
                <w:b/>
                <w:color w:val="000000" w:themeColor="text1"/>
              </w:rPr>
              <w:t>34)</w:t>
            </w:r>
          </w:p>
        </w:tc>
        <w:tc>
          <w:tcPr>
            <w:tcW w:w="771" w:type="pct"/>
            <w:tcBorders>
              <w:top w:val="single" w:sz="4" w:space="0" w:color="auto"/>
              <w:bottom w:val="single" w:sz="4" w:space="0" w:color="auto"/>
            </w:tcBorders>
          </w:tcPr>
          <w:p w14:paraId="5C2F3C9A" w14:textId="77777777" w:rsidR="004D6696" w:rsidRPr="00F57CD4" w:rsidRDefault="004D6696" w:rsidP="00F57CD4">
            <w:pPr>
              <w:spacing w:line="360" w:lineRule="auto"/>
              <w:jc w:val="both"/>
              <w:rPr>
                <w:rFonts w:ascii="Book Antiqua" w:hAnsi="Book Antiqua" w:cs="Times New Roman"/>
                <w:b/>
                <w:color w:val="000000" w:themeColor="text1"/>
              </w:rPr>
            </w:pPr>
            <w:r w:rsidRPr="00F57CD4">
              <w:rPr>
                <w:rFonts w:ascii="Book Antiqua" w:hAnsi="Book Antiqua" w:cs="Times New Roman"/>
                <w:b/>
                <w:i/>
                <w:iCs/>
                <w:color w:val="000000" w:themeColor="text1"/>
              </w:rPr>
              <w:t xml:space="preserve">P </w:t>
            </w:r>
            <w:r w:rsidRPr="00F57CD4">
              <w:rPr>
                <w:rFonts w:ascii="Book Antiqua" w:hAnsi="Book Antiqua" w:cs="Times New Roman"/>
                <w:b/>
                <w:color w:val="000000" w:themeColor="text1"/>
              </w:rPr>
              <w:t>value</w:t>
            </w:r>
          </w:p>
        </w:tc>
      </w:tr>
      <w:tr w:rsidR="004D6696" w:rsidRPr="00F57CD4" w14:paraId="53377BAF" w14:textId="77777777" w:rsidTr="00772714">
        <w:tc>
          <w:tcPr>
            <w:tcW w:w="1620" w:type="pct"/>
            <w:gridSpan w:val="2"/>
            <w:tcBorders>
              <w:top w:val="single" w:sz="4" w:space="0" w:color="auto"/>
            </w:tcBorders>
          </w:tcPr>
          <w:p w14:paraId="50F343C0" w14:textId="77777777" w:rsidR="004D6696" w:rsidRPr="00F57CD4" w:rsidRDefault="004D6696" w:rsidP="00F57CD4">
            <w:pPr>
              <w:spacing w:line="360" w:lineRule="auto"/>
              <w:jc w:val="both"/>
              <w:rPr>
                <w:rFonts w:ascii="Book Antiqua" w:hAnsi="Book Antiqua" w:cs="Times New Roman"/>
                <w:color w:val="000000" w:themeColor="text1"/>
              </w:rPr>
            </w:pPr>
            <w:r w:rsidRPr="00F57CD4">
              <w:rPr>
                <w:rFonts w:ascii="Book Antiqua" w:hAnsi="Book Antiqua" w:cs="Times New Roman"/>
                <w:color w:val="000000" w:themeColor="text1"/>
              </w:rPr>
              <w:t>Follow-up time, median (range), years</w:t>
            </w:r>
          </w:p>
        </w:tc>
        <w:tc>
          <w:tcPr>
            <w:tcW w:w="1304" w:type="pct"/>
            <w:tcBorders>
              <w:top w:val="single" w:sz="4" w:space="0" w:color="auto"/>
            </w:tcBorders>
          </w:tcPr>
          <w:p w14:paraId="1F7B050D" w14:textId="77777777" w:rsidR="004D6696" w:rsidRPr="00F57CD4" w:rsidRDefault="004D6696" w:rsidP="00F57CD4">
            <w:pPr>
              <w:spacing w:line="360" w:lineRule="auto"/>
              <w:jc w:val="both"/>
              <w:rPr>
                <w:rFonts w:ascii="Book Antiqua" w:hAnsi="Book Antiqua" w:cs="Times New Roman"/>
                <w:color w:val="000000" w:themeColor="text1"/>
              </w:rPr>
            </w:pPr>
            <w:r w:rsidRPr="00F57CD4">
              <w:rPr>
                <w:rFonts w:ascii="Book Antiqua" w:hAnsi="Book Antiqua" w:cs="Times New Roman"/>
                <w:color w:val="000000" w:themeColor="text1"/>
              </w:rPr>
              <w:t>5.7 (2.6-10.6)</w:t>
            </w:r>
          </w:p>
        </w:tc>
        <w:tc>
          <w:tcPr>
            <w:tcW w:w="1304" w:type="pct"/>
            <w:tcBorders>
              <w:top w:val="single" w:sz="4" w:space="0" w:color="auto"/>
            </w:tcBorders>
          </w:tcPr>
          <w:p w14:paraId="4D7D9791" w14:textId="77777777" w:rsidR="004D6696" w:rsidRPr="00F57CD4" w:rsidRDefault="004D6696" w:rsidP="00F57CD4">
            <w:pPr>
              <w:spacing w:line="360" w:lineRule="auto"/>
              <w:jc w:val="both"/>
              <w:rPr>
                <w:rFonts w:ascii="Book Antiqua" w:hAnsi="Book Antiqua" w:cs="Times New Roman"/>
                <w:color w:val="000000" w:themeColor="text1"/>
              </w:rPr>
            </w:pPr>
            <w:r w:rsidRPr="00F57CD4">
              <w:rPr>
                <w:rFonts w:ascii="Book Antiqua" w:hAnsi="Book Antiqua" w:cs="Times New Roman"/>
                <w:color w:val="000000" w:themeColor="text1"/>
              </w:rPr>
              <w:t>6.0 (2.7-10.7)</w:t>
            </w:r>
          </w:p>
        </w:tc>
        <w:tc>
          <w:tcPr>
            <w:tcW w:w="771" w:type="pct"/>
            <w:tcBorders>
              <w:top w:val="single" w:sz="4" w:space="0" w:color="auto"/>
            </w:tcBorders>
          </w:tcPr>
          <w:p w14:paraId="662C7954" w14:textId="77777777" w:rsidR="004D6696" w:rsidRPr="00F57CD4" w:rsidRDefault="004D6696" w:rsidP="00F57CD4">
            <w:pPr>
              <w:spacing w:line="360" w:lineRule="auto"/>
              <w:jc w:val="both"/>
              <w:rPr>
                <w:rFonts w:ascii="Book Antiqua" w:hAnsi="Book Antiqua" w:cs="Times New Roman"/>
                <w:color w:val="000000" w:themeColor="text1"/>
              </w:rPr>
            </w:pPr>
            <w:r w:rsidRPr="00F57CD4">
              <w:rPr>
                <w:rFonts w:ascii="Book Antiqua" w:hAnsi="Book Antiqua" w:cs="Times New Roman"/>
                <w:color w:val="000000" w:themeColor="text1"/>
              </w:rPr>
              <w:t>0.954</w:t>
            </w:r>
          </w:p>
        </w:tc>
      </w:tr>
      <w:tr w:rsidR="004D6696" w:rsidRPr="00F57CD4" w14:paraId="5BF7805E" w14:textId="77777777" w:rsidTr="00772714">
        <w:tc>
          <w:tcPr>
            <w:tcW w:w="1620" w:type="pct"/>
            <w:gridSpan w:val="2"/>
          </w:tcPr>
          <w:p w14:paraId="1290BF32" w14:textId="77777777" w:rsidR="004D6696" w:rsidRPr="00F57CD4" w:rsidRDefault="004D6696" w:rsidP="00F57CD4">
            <w:pPr>
              <w:spacing w:line="360" w:lineRule="auto"/>
              <w:jc w:val="both"/>
              <w:rPr>
                <w:rFonts w:ascii="Book Antiqua" w:hAnsi="Book Antiqua" w:cs="Times New Roman"/>
                <w:color w:val="000000" w:themeColor="text1"/>
              </w:rPr>
            </w:pPr>
            <w:r w:rsidRPr="00F57CD4">
              <w:rPr>
                <w:rFonts w:ascii="Book Antiqua" w:hAnsi="Book Antiqua" w:cs="Times New Roman"/>
                <w:color w:val="000000" w:themeColor="text1"/>
              </w:rPr>
              <w:t>Pre-POEM</w:t>
            </w:r>
            <w:r w:rsidR="001A0330" w:rsidRPr="00F57CD4">
              <w:rPr>
                <w:rFonts w:ascii="Book Antiqua" w:hAnsi="Book Antiqua" w:cs="Times New Roman"/>
                <w:color w:val="000000" w:themeColor="text1"/>
              </w:rPr>
              <w:t>,</w:t>
            </w:r>
            <w:r w:rsidRPr="00F57CD4">
              <w:rPr>
                <w:rFonts w:ascii="Book Antiqua" w:hAnsi="Book Antiqua" w:cs="Times New Roman"/>
                <w:color w:val="000000" w:themeColor="text1"/>
              </w:rPr>
              <w:t xml:space="preserve"> </w:t>
            </w:r>
            <w:proofErr w:type="spellStart"/>
            <w:r w:rsidRPr="00F57CD4">
              <w:rPr>
                <w:rFonts w:ascii="Book Antiqua" w:hAnsi="Book Antiqua" w:cs="Times New Roman"/>
                <w:color w:val="000000" w:themeColor="text1"/>
              </w:rPr>
              <w:t>Eckardt</w:t>
            </w:r>
            <w:proofErr w:type="spellEnd"/>
            <w:r w:rsidRPr="00F57CD4">
              <w:rPr>
                <w:rFonts w:ascii="Book Antiqua" w:hAnsi="Book Antiqua" w:cs="Times New Roman"/>
                <w:color w:val="000000" w:themeColor="text1"/>
              </w:rPr>
              <w:t xml:space="preserve"> score, mean</w:t>
            </w:r>
            <w:r w:rsidR="00C805AC" w:rsidRPr="00F57CD4">
              <w:rPr>
                <w:rFonts w:ascii="Book Antiqua" w:hAnsi="Book Antiqua" w:cs="Times New Roman"/>
                <w:color w:val="000000" w:themeColor="text1"/>
              </w:rPr>
              <w:t xml:space="preserve"> </w:t>
            </w:r>
            <w:r w:rsidRPr="00F57CD4">
              <w:rPr>
                <w:rFonts w:ascii="Book Antiqua" w:hAnsi="Book Antiqua" w:cs="Times New Roman"/>
                <w:color w:val="000000" w:themeColor="text1"/>
              </w:rPr>
              <w:t>(range)</w:t>
            </w:r>
          </w:p>
        </w:tc>
        <w:tc>
          <w:tcPr>
            <w:tcW w:w="1304" w:type="pct"/>
          </w:tcPr>
          <w:p w14:paraId="560393BD" w14:textId="77777777" w:rsidR="004D6696" w:rsidRPr="00F57CD4" w:rsidRDefault="004D6696" w:rsidP="00F57CD4">
            <w:pPr>
              <w:spacing w:line="360" w:lineRule="auto"/>
              <w:jc w:val="both"/>
              <w:rPr>
                <w:rFonts w:ascii="Book Antiqua" w:hAnsi="Book Antiqua" w:cs="Times New Roman"/>
                <w:color w:val="000000" w:themeColor="text1"/>
              </w:rPr>
            </w:pPr>
            <w:r w:rsidRPr="00F57CD4">
              <w:rPr>
                <w:rFonts w:ascii="Book Antiqua" w:hAnsi="Book Antiqua" w:cs="Times New Roman"/>
                <w:color w:val="000000" w:themeColor="text1"/>
              </w:rPr>
              <w:t>8.0 (4-11)</w:t>
            </w:r>
          </w:p>
        </w:tc>
        <w:tc>
          <w:tcPr>
            <w:tcW w:w="1304" w:type="pct"/>
          </w:tcPr>
          <w:p w14:paraId="6247AACD" w14:textId="77777777" w:rsidR="004D6696" w:rsidRPr="00F57CD4" w:rsidRDefault="004D6696" w:rsidP="00F57CD4">
            <w:pPr>
              <w:spacing w:line="360" w:lineRule="auto"/>
              <w:jc w:val="both"/>
              <w:rPr>
                <w:rFonts w:ascii="Book Antiqua" w:hAnsi="Book Antiqua" w:cs="Times New Roman"/>
                <w:color w:val="000000" w:themeColor="text1"/>
              </w:rPr>
            </w:pPr>
            <w:r w:rsidRPr="00F57CD4">
              <w:rPr>
                <w:rFonts w:ascii="Book Antiqua" w:hAnsi="Book Antiqua" w:cs="Times New Roman"/>
                <w:color w:val="000000" w:themeColor="text1"/>
              </w:rPr>
              <w:t>7.9 (4-12)</w:t>
            </w:r>
          </w:p>
        </w:tc>
        <w:tc>
          <w:tcPr>
            <w:tcW w:w="771" w:type="pct"/>
          </w:tcPr>
          <w:p w14:paraId="72705EF3" w14:textId="77777777" w:rsidR="004D6696" w:rsidRPr="00F57CD4" w:rsidRDefault="004D6696" w:rsidP="00F57CD4">
            <w:pPr>
              <w:spacing w:line="360" w:lineRule="auto"/>
              <w:jc w:val="both"/>
              <w:rPr>
                <w:rFonts w:ascii="Book Antiqua" w:hAnsi="Book Antiqua" w:cs="Times New Roman"/>
                <w:color w:val="000000" w:themeColor="text1"/>
              </w:rPr>
            </w:pPr>
            <w:r w:rsidRPr="00F57CD4">
              <w:rPr>
                <w:rFonts w:ascii="Book Antiqua" w:hAnsi="Book Antiqua" w:cs="Times New Roman"/>
                <w:color w:val="000000" w:themeColor="text1"/>
              </w:rPr>
              <w:t>0.975</w:t>
            </w:r>
          </w:p>
        </w:tc>
      </w:tr>
      <w:tr w:rsidR="004D6696" w:rsidRPr="00F57CD4" w14:paraId="705ED9FD" w14:textId="77777777" w:rsidTr="00772714">
        <w:tc>
          <w:tcPr>
            <w:tcW w:w="1620" w:type="pct"/>
            <w:gridSpan w:val="2"/>
          </w:tcPr>
          <w:p w14:paraId="41048C29" w14:textId="77777777" w:rsidR="004D6696" w:rsidRPr="00F57CD4" w:rsidRDefault="004D6696" w:rsidP="00F57CD4">
            <w:pPr>
              <w:spacing w:line="360" w:lineRule="auto"/>
              <w:jc w:val="both"/>
              <w:rPr>
                <w:rFonts w:ascii="Book Antiqua" w:hAnsi="Book Antiqua" w:cs="Times New Roman"/>
                <w:color w:val="000000" w:themeColor="text1"/>
              </w:rPr>
            </w:pPr>
            <w:r w:rsidRPr="00F57CD4">
              <w:rPr>
                <w:rFonts w:ascii="Book Antiqua" w:hAnsi="Book Antiqua" w:cs="Times New Roman"/>
                <w:color w:val="000000" w:themeColor="text1"/>
              </w:rPr>
              <w:t xml:space="preserve">Post-POEM (3 </w:t>
            </w:r>
            <w:proofErr w:type="spellStart"/>
            <w:r w:rsidRPr="00F57CD4">
              <w:rPr>
                <w:rFonts w:ascii="Book Antiqua" w:hAnsi="Book Antiqua" w:cs="Times New Roman"/>
                <w:color w:val="000000" w:themeColor="text1"/>
              </w:rPr>
              <w:t>mo</w:t>
            </w:r>
            <w:proofErr w:type="spellEnd"/>
            <w:r w:rsidRPr="00F57CD4">
              <w:rPr>
                <w:rFonts w:ascii="Book Antiqua" w:hAnsi="Book Antiqua" w:cs="Times New Roman"/>
                <w:color w:val="000000" w:themeColor="text1"/>
              </w:rPr>
              <w:t>)</w:t>
            </w:r>
            <w:r w:rsidR="001A0330" w:rsidRPr="00F57CD4">
              <w:rPr>
                <w:rFonts w:ascii="Book Antiqua" w:hAnsi="Book Antiqua" w:cs="Times New Roman"/>
                <w:color w:val="000000" w:themeColor="text1"/>
              </w:rPr>
              <w:t>,</w:t>
            </w:r>
            <w:r w:rsidRPr="00F57CD4">
              <w:rPr>
                <w:rFonts w:ascii="Book Antiqua" w:hAnsi="Book Antiqua" w:cs="Times New Roman"/>
                <w:color w:val="000000" w:themeColor="text1"/>
              </w:rPr>
              <w:t xml:space="preserve"> </w:t>
            </w:r>
            <w:proofErr w:type="spellStart"/>
            <w:r w:rsidRPr="00F57CD4">
              <w:rPr>
                <w:rFonts w:ascii="Book Antiqua" w:hAnsi="Book Antiqua" w:cs="Times New Roman"/>
                <w:color w:val="000000" w:themeColor="text1"/>
              </w:rPr>
              <w:t>Eckardt</w:t>
            </w:r>
            <w:proofErr w:type="spellEnd"/>
            <w:r w:rsidRPr="00F57CD4">
              <w:rPr>
                <w:rFonts w:ascii="Book Antiqua" w:hAnsi="Book Antiqua" w:cs="Times New Roman"/>
                <w:color w:val="000000" w:themeColor="text1"/>
              </w:rPr>
              <w:t xml:space="preserve"> score, mean</w:t>
            </w:r>
            <w:r w:rsidR="00E01BD8" w:rsidRPr="00F57CD4">
              <w:rPr>
                <w:rFonts w:ascii="Book Antiqua" w:hAnsi="Book Antiqua" w:cs="Times New Roman"/>
                <w:color w:val="000000" w:themeColor="text1"/>
              </w:rPr>
              <w:t xml:space="preserve"> </w:t>
            </w:r>
            <w:r w:rsidRPr="00F57CD4">
              <w:rPr>
                <w:rFonts w:ascii="Book Antiqua" w:hAnsi="Book Antiqua" w:cs="Times New Roman"/>
                <w:color w:val="000000" w:themeColor="text1"/>
              </w:rPr>
              <w:t>(range)</w:t>
            </w:r>
          </w:p>
        </w:tc>
        <w:tc>
          <w:tcPr>
            <w:tcW w:w="1304" w:type="pct"/>
          </w:tcPr>
          <w:p w14:paraId="6681DDF4" w14:textId="77777777" w:rsidR="004D6696" w:rsidRPr="00F57CD4" w:rsidRDefault="004D6696" w:rsidP="00F57CD4">
            <w:pPr>
              <w:spacing w:line="360" w:lineRule="auto"/>
              <w:jc w:val="both"/>
              <w:rPr>
                <w:rFonts w:ascii="Book Antiqua" w:hAnsi="Book Antiqua" w:cs="Times New Roman"/>
                <w:color w:val="000000" w:themeColor="text1"/>
              </w:rPr>
            </w:pPr>
            <w:r w:rsidRPr="00F57CD4">
              <w:rPr>
                <w:rFonts w:ascii="Book Antiqua" w:hAnsi="Book Antiqua" w:cs="Times New Roman"/>
                <w:color w:val="000000" w:themeColor="text1"/>
              </w:rPr>
              <w:t>0.3 (0-3)</w:t>
            </w:r>
          </w:p>
        </w:tc>
        <w:tc>
          <w:tcPr>
            <w:tcW w:w="1304" w:type="pct"/>
          </w:tcPr>
          <w:p w14:paraId="1F2CCA69" w14:textId="77777777" w:rsidR="004D6696" w:rsidRPr="00F57CD4" w:rsidRDefault="004D6696" w:rsidP="00F57CD4">
            <w:pPr>
              <w:spacing w:line="360" w:lineRule="auto"/>
              <w:jc w:val="both"/>
              <w:rPr>
                <w:rFonts w:ascii="Book Antiqua" w:hAnsi="Book Antiqua" w:cs="Times New Roman"/>
                <w:color w:val="000000" w:themeColor="text1"/>
              </w:rPr>
            </w:pPr>
            <w:r w:rsidRPr="00F57CD4">
              <w:rPr>
                <w:rFonts w:ascii="Book Antiqua" w:hAnsi="Book Antiqua" w:cs="Times New Roman"/>
                <w:color w:val="000000" w:themeColor="text1"/>
              </w:rPr>
              <w:t>0.3 (0-2)</w:t>
            </w:r>
          </w:p>
        </w:tc>
        <w:tc>
          <w:tcPr>
            <w:tcW w:w="771" w:type="pct"/>
          </w:tcPr>
          <w:p w14:paraId="145DDFC9" w14:textId="77777777" w:rsidR="004D6696" w:rsidRPr="00F57CD4" w:rsidRDefault="004D6696" w:rsidP="00F57CD4">
            <w:pPr>
              <w:spacing w:line="360" w:lineRule="auto"/>
              <w:jc w:val="both"/>
              <w:rPr>
                <w:rFonts w:ascii="Book Antiqua" w:hAnsi="Book Antiqua" w:cs="Times New Roman"/>
                <w:color w:val="000000" w:themeColor="text1"/>
              </w:rPr>
            </w:pPr>
            <w:r w:rsidRPr="00F57CD4">
              <w:rPr>
                <w:rFonts w:ascii="Book Antiqua" w:hAnsi="Book Antiqua" w:cs="Times New Roman"/>
                <w:color w:val="000000" w:themeColor="text1"/>
              </w:rPr>
              <w:t>0.978</w:t>
            </w:r>
          </w:p>
        </w:tc>
      </w:tr>
      <w:tr w:rsidR="004D6696" w:rsidRPr="00F57CD4" w14:paraId="6745A6AA" w14:textId="77777777" w:rsidTr="00772714">
        <w:tc>
          <w:tcPr>
            <w:tcW w:w="1620" w:type="pct"/>
            <w:gridSpan w:val="2"/>
          </w:tcPr>
          <w:p w14:paraId="01DDB30E" w14:textId="77777777" w:rsidR="004D6696" w:rsidRPr="00F57CD4" w:rsidRDefault="004D6696" w:rsidP="00F57CD4">
            <w:pPr>
              <w:spacing w:line="360" w:lineRule="auto"/>
              <w:jc w:val="both"/>
              <w:rPr>
                <w:rFonts w:ascii="Book Antiqua" w:hAnsi="Book Antiqua" w:cs="Times New Roman"/>
                <w:color w:val="000000" w:themeColor="text1"/>
              </w:rPr>
            </w:pPr>
            <w:r w:rsidRPr="00F57CD4">
              <w:rPr>
                <w:rFonts w:ascii="Book Antiqua" w:hAnsi="Book Antiqua" w:cs="Times New Roman"/>
                <w:color w:val="000000" w:themeColor="text1"/>
              </w:rPr>
              <w:t>Post-POEM</w:t>
            </w:r>
            <w:r w:rsidR="001A0330" w:rsidRPr="00F57CD4">
              <w:rPr>
                <w:rFonts w:ascii="Book Antiqua" w:hAnsi="Book Antiqua" w:cs="Times New Roman"/>
                <w:color w:val="000000" w:themeColor="text1"/>
              </w:rPr>
              <w:t>,</w:t>
            </w:r>
            <w:r w:rsidRPr="00F57CD4">
              <w:rPr>
                <w:rFonts w:ascii="Book Antiqua" w:hAnsi="Book Antiqua" w:cs="Times New Roman"/>
                <w:color w:val="000000" w:themeColor="text1"/>
              </w:rPr>
              <w:t xml:space="preserve"> </w:t>
            </w:r>
            <w:proofErr w:type="spellStart"/>
            <w:r w:rsidRPr="00F57CD4">
              <w:rPr>
                <w:rFonts w:ascii="Book Antiqua" w:hAnsi="Book Antiqua" w:cs="Times New Roman"/>
                <w:color w:val="000000" w:themeColor="text1"/>
              </w:rPr>
              <w:t>Eckardt</w:t>
            </w:r>
            <w:proofErr w:type="spellEnd"/>
            <w:r w:rsidRPr="00F57CD4">
              <w:rPr>
                <w:rFonts w:ascii="Book Antiqua" w:hAnsi="Book Antiqua" w:cs="Times New Roman"/>
                <w:color w:val="000000" w:themeColor="text1"/>
              </w:rPr>
              <w:t xml:space="preserve"> score, mean</w:t>
            </w:r>
            <w:r w:rsidR="006D686F" w:rsidRPr="00F57CD4">
              <w:rPr>
                <w:rFonts w:ascii="Book Antiqua" w:hAnsi="Book Antiqua" w:cs="Times New Roman"/>
                <w:color w:val="000000" w:themeColor="text1"/>
              </w:rPr>
              <w:t xml:space="preserve"> </w:t>
            </w:r>
            <w:r w:rsidRPr="00F57CD4">
              <w:rPr>
                <w:rFonts w:ascii="Book Antiqua" w:hAnsi="Book Antiqua" w:cs="Times New Roman"/>
                <w:color w:val="000000" w:themeColor="text1"/>
              </w:rPr>
              <w:t>(range)</w:t>
            </w:r>
          </w:p>
        </w:tc>
        <w:tc>
          <w:tcPr>
            <w:tcW w:w="1304" w:type="pct"/>
          </w:tcPr>
          <w:p w14:paraId="312AC22E" w14:textId="77777777" w:rsidR="004D6696" w:rsidRPr="00F57CD4" w:rsidRDefault="004D6696" w:rsidP="00F57CD4">
            <w:pPr>
              <w:spacing w:line="360" w:lineRule="auto"/>
              <w:jc w:val="both"/>
              <w:rPr>
                <w:rFonts w:ascii="Book Antiqua" w:hAnsi="Book Antiqua" w:cs="Times New Roman"/>
                <w:color w:val="000000" w:themeColor="text1"/>
              </w:rPr>
            </w:pPr>
            <w:r w:rsidRPr="00F57CD4">
              <w:rPr>
                <w:rFonts w:ascii="Book Antiqua" w:hAnsi="Book Antiqua" w:cs="Times New Roman"/>
                <w:color w:val="000000" w:themeColor="text1"/>
              </w:rPr>
              <w:t>1.1 (0-4)</w:t>
            </w:r>
          </w:p>
        </w:tc>
        <w:tc>
          <w:tcPr>
            <w:tcW w:w="1304" w:type="pct"/>
          </w:tcPr>
          <w:p w14:paraId="50682AFD" w14:textId="77777777" w:rsidR="004D6696" w:rsidRPr="00F57CD4" w:rsidRDefault="004D6696" w:rsidP="00F57CD4">
            <w:pPr>
              <w:spacing w:line="360" w:lineRule="auto"/>
              <w:jc w:val="both"/>
              <w:rPr>
                <w:rFonts w:ascii="Book Antiqua" w:hAnsi="Book Antiqua" w:cs="Times New Roman"/>
                <w:color w:val="000000" w:themeColor="text1"/>
              </w:rPr>
            </w:pPr>
            <w:r w:rsidRPr="00F57CD4">
              <w:rPr>
                <w:rFonts w:ascii="Book Antiqua" w:hAnsi="Book Antiqua" w:cs="Times New Roman"/>
                <w:color w:val="000000" w:themeColor="text1"/>
              </w:rPr>
              <w:t>1.4 (0-3)</w:t>
            </w:r>
          </w:p>
        </w:tc>
        <w:tc>
          <w:tcPr>
            <w:tcW w:w="771" w:type="pct"/>
          </w:tcPr>
          <w:p w14:paraId="4746194E" w14:textId="77777777" w:rsidR="004D6696" w:rsidRPr="00F57CD4" w:rsidRDefault="004D6696" w:rsidP="00F57CD4">
            <w:pPr>
              <w:spacing w:line="360" w:lineRule="auto"/>
              <w:jc w:val="both"/>
              <w:rPr>
                <w:rFonts w:ascii="Book Antiqua" w:hAnsi="Book Antiqua" w:cs="Times New Roman"/>
                <w:color w:val="000000" w:themeColor="text1"/>
              </w:rPr>
            </w:pPr>
            <w:r w:rsidRPr="00F57CD4">
              <w:rPr>
                <w:rFonts w:ascii="Book Antiqua" w:hAnsi="Book Antiqua" w:cs="Times New Roman"/>
                <w:color w:val="000000" w:themeColor="text1"/>
              </w:rPr>
              <w:t>0.088</w:t>
            </w:r>
          </w:p>
        </w:tc>
      </w:tr>
      <w:tr w:rsidR="004D6696" w:rsidRPr="00F57CD4" w14:paraId="6D83EA32" w14:textId="77777777" w:rsidTr="00772714">
        <w:tc>
          <w:tcPr>
            <w:tcW w:w="1620" w:type="pct"/>
            <w:gridSpan w:val="2"/>
          </w:tcPr>
          <w:p w14:paraId="7617C615" w14:textId="77777777" w:rsidR="004D6696" w:rsidRPr="00F57CD4" w:rsidRDefault="004D6696" w:rsidP="00F57CD4">
            <w:pPr>
              <w:spacing w:line="360" w:lineRule="auto"/>
              <w:jc w:val="both"/>
              <w:rPr>
                <w:rFonts w:ascii="Book Antiqua" w:hAnsi="Book Antiqua" w:cs="Times New Roman"/>
                <w:color w:val="000000" w:themeColor="text1"/>
              </w:rPr>
            </w:pPr>
            <w:proofErr w:type="spellStart"/>
            <w:r w:rsidRPr="00F57CD4">
              <w:rPr>
                <w:rFonts w:ascii="Book Antiqua" w:hAnsi="Book Antiqua" w:cs="Times New Roman"/>
                <w:color w:val="000000" w:themeColor="text1"/>
              </w:rPr>
              <w:t>Eckardt</w:t>
            </w:r>
            <w:proofErr w:type="spellEnd"/>
            <w:r w:rsidRPr="00F57CD4">
              <w:rPr>
                <w:rFonts w:ascii="Book Antiqua" w:hAnsi="Book Antiqua" w:cs="Times New Roman"/>
                <w:color w:val="000000" w:themeColor="text1"/>
              </w:rPr>
              <w:t xml:space="preserve"> score</w:t>
            </w:r>
            <w:r w:rsidR="00AC7A86" w:rsidRPr="00F57CD4">
              <w:rPr>
                <w:rFonts w:ascii="Book Antiqua" w:hAnsi="Book Antiqua" w:cs="Times New Roman"/>
                <w:color w:val="000000" w:themeColor="text1"/>
                <w:vertAlign w:val="superscript"/>
              </w:rPr>
              <w:t>1</w:t>
            </w:r>
            <w:r w:rsidRPr="00F57CD4">
              <w:rPr>
                <w:rFonts w:ascii="Book Antiqua" w:hAnsi="Book Antiqua" w:cs="Times New Roman"/>
                <w:color w:val="000000" w:themeColor="text1"/>
              </w:rPr>
              <w:t xml:space="preserve"> (pre-post), mean</w:t>
            </w:r>
            <w:r w:rsidR="00AC7A86" w:rsidRPr="00F57CD4">
              <w:rPr>
                <w:rFonts w:ascii="Book Antiqua" w:hAnsi="Book Antiqua" w:cs="Times New Roman"/>
                <w:color w:val="000000" w:themeColor="text1"/>
              </w:rPr>
              <w:t xml:space="preserve"> </w:t>
            </w:r>
            <w:r w:rsidRPr="00F57CD4">
              <w:rPr>
                <w:rFonts w:ascii="Book Antiqua" w:hAnsi="Book Antiqua" w:cs="Times New Roman"/>
                <w:color w:val="000000" w:themeColor="text1"/>
              </w:rPr>
              <w:t>(range)</w:t>
            </w:r>
          </w:p>
        </w:tc>
        <w:tc>
          <w:tcPr>
            <w:tcW w:w="1304" w:type="pct"/>
          </w:tcPr>
          <w:p w14:paraId="09171D47" w14:textId="77777777" w:rsidR="004D6696" w:rsidRPr="00F57CD4" w:rsidRDefault="004D6696" w:rsidP="00F57CD4">
            <w:pPr>
              <w:spacing w:line="360" w:lineRule="auto"/>
              <w:jc w:val="both"/>
              <w:rPr>
                <w:rFonts w:ascii="Book Antiqua" w:hAnsi="Book Antiqua" w:cs="Times New Roman"/>
                <w:color w:val="000000" w:themeColor="text1"/>
              </w:rPr>
            </w:pPr>
            <w:r w:rsidRPr="00F57CD4">
              <w:rPr>
                <w:rFonts w:ascii="Book Antiqua" w:hAnsi="Book Antiqua" w:cs="Times New Roman"/>
                <w:color w:val="000000" w:themeColor="text1"/>
              </w:rPr>
              <w:t>6.9 (2-10)</w:t>
            </w:r>
          </w:p>
        </w:tc>
        <w:tc>
          <w:tcPr>
            <w:tcW w:w="1304" w:type="pct"/>
          </w:tcPr>
          <w:p w14:paraId="56CAD3D4" w14:textId="77777777" w:rsidR="004D6696" w:rsidRPr="00F57CD4" w:rsidRDefault="004D6696" w:rsidP="00F57CD4">
            <w:pPr>
              <w:spacing w:line="360" w:lineRule="auto"/>
              <w:jc w:val="both"/>
              <w:rPr>
                <w:rFonts w:ascii="Book Antiqua" w:hAnsi="Book Antiqua" w:cs="Times New Roman"/>
                <w:color w:val="000000" w:themeColor="text1"/>
              </w:rPr>
            </w:pPr>
            <w:r w:rsidRPr="00F57CD4">
              <w:rPr>
                <w:rFonts w:ascii="Book Antiqua" w:hAnsi="Book Antiqua" w:cs="Times New Roman"/>
                <w:color w:val="000000" w:themeColor="text1"/>
              </w:rPr>
              <w:t>6.4 (0-12)</w:t>
            </w:r>
          </w:p>
        </w:tc>
        <w:tc>
          <w:tcPr>
            <w:tcW w:w="771" w:type="pct"/>
          </w:tcPr>
          <w:p w14:paraId="3E2D5E35" w14:textId="77777777" w:rsidR="004D6696" w:rsidRPr="00F57CD4" w:rsidRDefault="004D6696" w:rsidP="00F57CD4">
            <w:pPr>
              <w:spacing w:line="360" w:lineRule="auto"/>
              <w:jc w:val="both"/>
              <w:rPr>
                <w:rFonts w:ascii="Book Antiqua" w:hAnsi="Book Antiqua" w:cs="Times New Roman"/>
                <w:color w:val="000000" w:themeColor="text1"/>
              </w:rPr>
            </w:pPr>
            <w:r w:rsidRPr="00F57CD4">
              <w:rPr>
                <w:rFonts w:ascii="Book Antiqua" w:hAnsi="Book Antiqua" w:cs="Times New Roman"/>
                <w:color w:val="000000" w:themeColor="text1"/>
              </w:rPr>
              <w:t>0.578</w:t>
            </w:r>
          </w:p>
        </w:tc>
      </w:tr>
      <w:tr w:rsidR="004D6696" w:rsidRPr="00F57CD4" w14:paraId="0C01A700" w14:textId="77777777" w:rsidTr="00772714">
        <w:tc>
          <w:tcPr>
            <w:tcW w:w="1620" w:type="pct"/>
            <w:gridSpan w:val="2"/>
          </w:tcPr>
          <w:p w14:paraId="78BC8349" w14:textId="77777777" w:rsidR="004D6696" w:rsidRPr="00F57CD4" w:rsidRDefault="004D6696" w:rsidP="00F57CD4">
            <w:pPr>
              <w:spacing w:line="360" w:lineRule="auto"/>
              <w:jc w:val="both"/>
              <w:rPr>
                <w:rFonts w:ascii="Book Antiqua" w:hAnsi="Book Antiqua" w:cs="Times New Roman"/>
                <w:color w:val="000000" w:themeColor="text1"/>
              </w:rPr>
            </w:pPr>
            <w:r w:rsidRPr="00F57CD4">
              <w:rPr>
                <w:rFonts w:ascii="Book Antiqua" w:hAnsi="Book Antiqua" w:cs="Times New Roman"/>
                <w:color w:val="000000" w:themeColor="text1"/>
              </w:rPr>
              <w:t>Pre-POEM BMI, median (range), kg/m</w:t>
            </w:r>
            <w:r w:rsidRPr="00F57CD4">
              <w:rPr>
                <w:rFonts w:ascii="Book Antiqua" w:hAnsi="Book Antiqua" w:cs="Times New Roman"/>
                <w:color w:val="000000" w:themeColor="text1"/>
                <w:vertAlign w:val="superscript"/>
              </w:rPr>
              <w:t>2</w:t>
            </w:r>
          </w:p>
        </w:tc>
        <w:tc>
          <w:tcPr>
            <w:tcW w:w="1304" w:type="pct"/>
          </w:tcPr>
          <w:p w14:paraId="730582EC" w14:textId="77777777" w:rsidR="004D6696" w:rsidRPr="00F57CD4" w:rsidRDefault="004D6696" w:rsidP="00F57CD4">
            <w:pPr>
              <w:spacing w:line="360" w:lineRule="auto"/>
              <w:jc w:val="both"/>
              <w:rPr>
                <w:rFonts w:ascii="Book Antiqua" w:hAnsi="Book Antiqua" w:cs="Times New Roman"/>
                <w:color w:val="000000" w:themeColor="text1"/>
              </w:rPr>
            </w:pPr>
            <w:r w:rsidRPr="00F57CD4">
              <w:rPr>
                <w:rFonts w:ascii="Book Antiqua" w:hAnsi="Book Antiqua" w:cs="Times New Roman"/>
                <w:color w:val="000000" w:themeColor="text1"/>
              </w:rPr>
              <w:t>17.7 (11.2-26.8)</w:t>
            </w:r>
          </w:p>
        </w:tc>
        <w:tc>
          <w:tcPr>
            <w:tcW w:w="1304" w:type="pct"/>
          </w:tcPr>
          <w:p w14:paraId="357C9E3B" w14:textId="77777777" w:rsidR="004D6696" w:rsidRPr="00F57CD4" w:rsidRDefault="004D6696" w:rsidP="00F57CD4">
            <w:pPr>
              <w:spacing w:line="360" w:lineRule="auto"/>
              <w:jc w:val="both"/>
              <w:rPr>
                <w:rFonts w:ascii="Book Antiqua" w:hAnsi="Book Antiqua" w:cs="Times New Roman"/>
                <w:color w:val="000000" w:themeColor="text1"/>
              </w:rPr>
            </w:pPr>
            <w:r w:rsidRPr="00F57CD4">
              <w:rPr>
                <w:rFonts w:ascii="Book Antiqua" w:hAnsi="Book Antiqua" w:cs="Times New Roman"/>
                <w:color w:val="000000" w:themeColor="text1"/>
              </w:rPr>
              <w:t>20.0 (16.4-28.7)</w:t>
            </w:r>
          </w:p>
        </w:tc>
        <w:tc>
          <w:tcPr>
            <w:tcW w:w="771" w:type="pct"/>
          </w:tcPr>
          <w:p w14:paraId="08CF1913" w14:textId="77777777" w:rsidR="004D6696" w:rsidRPr="00F57CD4" w:rsidRDefault="004D6696" w:rsidP="00F57CD4">
            <w:pPr>
              <w:spacing w:line="360" w:lineRule="auto"/>
              <w:jc w:val="both"/>
              <w:rPr>
                <w:rFonts w:ascii="Book Antiqua" w:hAnsi="Book Antiqua" w:cs="Times New Roman"/>
                <w:color w:val="000000" w:themeColor="text1"/>
              </w:rPr>
            </w:pPr>
            <w:r w:rsidRPr="00F57CD4">
              <w:rPr>
                <w:rFonts w:ascii="Book Antiqua" w:hAnsi="Book Antiqua" w:cs="Times New Roman"/>
                <w:color w:val="000000" w:themeColor="text1"/>
              </w:rPr>
              <w:t>&lt;</w:t>
            </w:r>
            <w:r w:rsidR="00AC7A86" w:rsidRPr="00F57CD4">
              <w:rPr>
                <w:rFonts w:ascii="Book Antiqua" w:hAnsi="Book Antiqua" w:cs="Times New Roman"/>
                <w:color w:val="000000" w:themeColor="text1"/>
              </w:rPr>
              <w:t xml:space="preserve"> </w:t>
            </w:r>
            <w:r w:rsidRPr="00F57CD4">
              <w:rPr>
                <w:rFonts w:ascii="Book Antiqua" w:hAnsi="Book Antiqua" w:cs="Times New Roman"/>
                <w:color w:val="000000" w:themeColor="text1"/>
              </w:rPr>
              <w:t>0.001</w:t>
            </w:r>
          </w:p>
        </w:tc>
      </w:tr>
      <w:tr w:rsidR="004D6696" w:rsidRPr="00F57CD4" w14:paraId="344531CA" w14:textId="77777777" w:rsidTr="00772714">
        <w:tc>
          <w:tcPr>
            <w:tcW w:w="1620" w:type="pct"/>
            <w:gridSpan w:val="2"/>
          </w:tcPr>
          <w:p w14:paraId="36706E36" w14:textId="77777777" w:rsidR="004D6696" w:rsidRPr="00F57CD4" w:rsidRDefault="0003550E" w:rsidP="00F57CD4">
            <w:pPr>
              <w:spacing w:line="360" w:lineRule="auto"/>
              <w:jc w:val="both"/>
              <w:rPr>
                <w:rFonts w:ascii="Book Antiqua" w:hAnsi="Book Antiqua" w:cs="Times New Roman"/>
                <w:color w:val="000000" w:themeColor="text1"/>
              </w:rPr>
            </w:pPr>
            <w:r w:rsidRPr="00F57CD4">
              <w:rPr>
                <w:rFonts w:ascii="Book Antiqua" w:hAnsi="Book Antiqua" w:cs="Times New Roman"/>
                <w:color w:val="000000" w:themeColor="text1"/>
              </w:rPr>
              <w:t>Post-POEM BMI, median (range)</w:t>
            </w:r>
            <w:r w:rsidR="004D6696" w:rsidRPr="00F57CD4">
              <w:rPr>
                <w:rFonts w:ascii="Book Antiqua" w:hAnsi="Book Antiqua" w:cs="Times New Roman"/>
                <w:color w:val="000000" w:themeColor="text1"/>
              </w:rPr>
              <w:t>, kg/m</w:t>
            </w:r>
            <w:r w:rsidR="004D6696" w:rsidRPr="00F57CD4">
              <w:rPr>
                <w:rFonts w:ascii="Book Antiqua" w:hAnsi="Book Antiqua" w:cs="Times New Roman"/>
                <w:color w:val="000000" w:themeColor="text1"/>
                <w:vertAlign w:val="superscript"/>
              </w:rPr>
              <w:t>2</w:t>
            </w:r>
          </w:p>
        </w:tc>
        <w:tc>
          <w:tcPr>
            <w:tcW w:w="1304" w:type="pct"/>
          </w:tcPr>
          <w:p w14:paraId="1240E4D6" w14:textId="77777777" w:rsidR="004D6696" w:rsidRPr="00F57CD4" w:rsidRDefault="004D6696" w:rsidP="00F57CD4">
            <w:pPr>
              <w:spacing w:line="360" w:lineRule="auto"/>
              <w:jc w:val="both"/>
              <w:rPr>
                <w:rFonts w:ascii="Book Antiqua" w:hAnsi="Book Antiqua" w:cs="Times New Roman"/>
                <w:color w:val="000000" w:themeColor="text1"/>
              </w:rPr>
            </w:pPr>
            <w:r w:rsidRPr="00F57CD4">
              <w:rPr>
                <w:rFonts w:ascii="Book Antiqua" w:hAnsi="Book Antiqua" w:cs="Times New Roman"/>
                <w:color w:val="000000" w:themeColor="text1"/>
              </w:rPr>
              <w:t>20.8 (15.8-29.5)</w:t>
            </w:r>
          </w:p>
        </w:tc>
        <w:tc>
          <w:tcPr>
            <w:tcW w:w="1304" w:type="pct"/>
          </w:tcPr>
          <w:p w14:paraId="5E97A9B3" w14:textId="77777777" w:rsidR="004D6696" w:rsidRPr="00F57CD4" w:rsidRDefault="004D6696" w:rsidP="00F57CD4">
            <w:pPr>
              <w:spacing w:line="360" w:lineRule="auto"/>
              <w:jc w:val="both"/>
              <w:rPr>
                <w:rFonts w:ascii="Book Antiqua" w:hAnsi="Book Antiqua" w:cs="Times New Roman"/>
                <w:color w:val="000000" w:themeColor="text1"/>
              </w:rPr>
            </w:pPr>
            <w:r w:rsidRPr="00F57CD4">
              <w:rPr>
                <w:rFonts w:ascii="Book Antiqua" w:hAnsi="Book Antiqua" w:cs="Times New Roman"/>
                <w:color w:val="000000" w:themeColor="text1"/>
              </w:rPr>
              <w:t>24.0 (19.5-29.4)</w:t>
            </w:r>
          </w:p>
        </w:tc>
        <w:tc>
          <w:tcPr>
            <w:tcW w:w="771" w:type="pct"/>
          </w:tcPr>
          <w:p w14:paraId="7B562E90" w14:textId="77777777" w:rsidR="004D6696" w:rsidRPr="00F57CD4" w:rsidRDefault="004D6696" w:rsidP="00F57CD4">
            <w:pPr>
              <w:spacing w:line="360" w:lineRule="auto"/>
              <w:jc w:val="both"/>
              <w:rPr>
                <w:rFonts w:ascii="Book Antiqua" w:hAnsi="Book Antiqua" w:cs="Times New Roman"/>
                <w:color w:val="000000" w:themeColor="text1"/>
              </w:rPr>
            </w:pPr>
            <w:r w:rsidRPr="00F57CD4">
              <w:rPr>
                <w:rFonts w:ascii="Book Antiqua" w:hAnsi="Book Antiqua" w:cs="Times New Roman"/>
                <w:color w:val="000000" w:themeColor="text1"/>
              </w:rPr>
              <w:t>&lt;</w:t>
            </w:r>
            <w:r w:rsidR="00E5798F" w:rsidRPr="00F57CD4">
              <w:rPr>
                <w:rFonts w:ascii="Book Antiqua" w:hAnsi="Book Antiqua" w:cs="Times New Roman"/>
                <w:color w:val="000000" w:themeColor="text1"/>
              </w:rPr>
              <w:t xml:space="preserve"> </w:t>
            </w:r>
            <w:r w:rsidRPr="00F57CD4">
              <w:rPr>
                <w:rFonts w:ascii="Book Antiqua" w:hAnsi="Book Antiqua" w:cs="Times New Roman"/>
                <w:color w:val="000000" w:themeColor="text1"/>
              </w:rPr>
              <w:t>0.001</w:t>
            </w:r>
          </w:p>
        </w:tc>
      </w:tr>
      <w:tr w:rsidR="004D6696" w:rsidRPr="00F57CD4" w14:paraId="00C17975" w14:textId="77777777" w:rsidTr="00772714">
        <w:tc>
          <w:tcPr>
            <w:tcW w:w="1620" w:type="pct"/>
            <w:gridSpan w:val="2"/>
          </w:tcPr>
          <w:p w14:paraId="5D93E660" w14:textId="77777777" w:rsidR="004D6696" w:rsidRPr="00F57CD4" w:rsidRDefault="0003550E" w:rsidP="00F57CD4">
            <w:pPr>
              <w:spacing w:line="360" w:lineRule="auto"/>
              <w:jc w:val="both"/>
              <w:rPr>
                <w:rFonts w:ascii="Book Antiqua" w:hAnsi="Book Antiqua" w:cs="Times New Roman"/>
                <w:color w:val="000000" w:themeColor="text1"/>
              </w:rPr>
            </w:pPr>
            <w:r w:rsidRPr="00F57CD4">
              <w:rPr>
                <w:rFonts w:ascii="Book Antiqua" w:hAnsi="Book Antiqua" w:cs="Times New Roman"/>
                <w:color w:val="000000" w:themeColor="text1"/>
              </w:rPr>
              <w:t>BMI (Post-pre)</w:t>
            </w:r>
            <w:r w:rsidR="001A0330" w:rsidRPr="00F57CD4">
              <w:rPr>
                <w:rFonts w:ascii="Book Antiqua" w:hAnsi="Book Antiqua" w:cs="Times New Roman"/>
                <w:color w:val="000000" w:themeColor="text1"/>
                <w:vertAlign w:val="superscript"/>
              </w:rPr>
              <w:t>2</w:t>
            </w:r>
            <w:r w:rsidRPr="00F57CD4">
              <w:rPr>
                <w:rFonts w:ascii="Book Antiqua" w:hAnsi="Book Antiqua" w:cs="Times New Roman"/>
                <w:color w:val="000000" w:themeColor="text1"/>
              </w:rPr>
              <w:t>, median (range), kg/m</w:t>
            </w:r>
            <w:r w:rsidRPr="00F57CD4">
              <w:rPr>
                <w:rFonts w:ascii="Book Antiqua" w:hAnsi="Book Antiqua" w:cs="Times New Roman"/>
                <w:color w:val="000000" w:themeColor="text1"/>
                <w:vertAlign w:val="superscript"/>
              </w:rPr>
              <w:t>2</w:t>
            </w:r>
          </w:p>
        </w:tc>
        <w:tc>
          <w:tcPr>
            <w:tcW w:w="1304" w:type="pct"/>
          </w:tcPr>
          <w:p w14:paraId="0DF9E278" w14:textId="77777777" w:rsidR="004D6696" w:rsidRPr="00F57CD4" w:rsidRDefault="004D6696" w:rsidP="00F57CD4">
            <w:pPr>
              <w:spacing w:line="360" w:lineRule="auto"/>
              <w:jc w:val="both"/>
              <w:rPr>
                <w:rFonts w:ascii="Book Antiqua" w:hAnsi="Book Antiqua" w:cs="Times New Roman"/>
                <w:color w:val="000000" w:themeColor="text1"/>
              </w:rPr>
            </w:pPr>
            <w:r w:rsidRPr="00F57CD4">
              <w:rPr>
                <w:rFonts w:ascii="Book Antiqua" w:hAnsi="Book Antiqua" w:cs="Times New Roman"/>
                <w:color w:val="000000" w:themeColor="text1"/>
              </w:rPr>
              <w:t>3.7 (-1.7-13)</w:t>
            </w:r>
          </w:p>
        </w:tc>
        <w:tc>
          <w:tcPr>
            <w:tcW w:w="1304" w:type="pct"/>
          </w:tcPr>
          <w:p w14:paraId="4671D728" w14:textId="77777777" w:rsidR="004D6696" w:rsidRPr="00F57CD4" w:rsidRDefault="004D6696" w:rsidP="00F57CD4">
            <w:pPr>
              <w:spacing w:line="360" w:lineRule="auto"/>
              <w:jc w:val="both"/>
              <w:rPr>
                <w:rFonts w:ascii="Book Antiqua" w:hAnsi="Book Antiqua" w:cs="Times New Roman"/>
                <w:color w:val="000000" w:themeColor="text1"/>
              </w:rPr>
            </w:pPr>
            <w:r w:rsidRPr="00F57CD4">
              <w:rPr>
                <w:rFonts w:ascii="Book Antiqua" w:hAnsi="Book Antiqua" w:cs="Times New Roman"/>
                <w:color w:val="000000" w:themeColor="text1"/>
              </w:rPr>
              <w:t>3.5 (0.7-12.9)</w:t>
            </w:r>
          </w:p>
        </w:tc>
        <w:tc>
          <w:tcPr>
            <w:tcW w:w="771" w:type="pct"/>
          </w:tcPr>
          <w:p w14:paraId="1857F0E6" w14:textId="77777777" w:rsidR="004D6696" w:rsidRPr="00F57CD4" w:rsidRDefault="004D6696" w:rsidP="00F57CD4">
            <w:pPr>
              <w:spacing w:line="360" w:lineRule="auto"/>
              <w:jc w:val="both"/>
              <w:rPr>
                <w:rFonts w:ascii="Book Antiqua" w:hAnsi="Book Antiqua" w:cs="Times New Roman"/>
                <w:color w:val="000000" w:themeColor="text1"/>
              </w:rPr>
            </w:pPr>
            <w:r w:rsidRPr="00F57CD4">
              <w:rPr>
                <w:rFonts w:ascii="Book Antiqua" w:hAnsi="Book Antiqua" w:cs="Times New Roman"/>
                <w:color w:val="000000" w:themeColor="text1"/>
              </w:rPr>
              <w:t>0.502</w:t>
            </w:r>
          </w:p>
        </w:tc>
      </w:tr>
      <w:tr w:rsidR="004D6696" w:rsidRPr="00F57CD4" w14:paraId="680DB5A4" w14:textId="77777777" w:rsidTr="00772714">
        <w:trPr>
          <w:trHeight w:val="313"/>
        </w:trPr>
        <w:tc>
          <w:tcPr>
            <w:tcW w:w="1620" w:type="pct"/>
            <w:gridSpan w:val="2"/>
          </w:tcPr>
          <w:p w14:paraId="195D1F13" w14:textId="77777777" w:rsidR="004D6696" w:rsidRPr="00F57CD4" w:rsidRDefault="004D6696" w:rsidP="00F57CD4">
            <w:pPr>
              <w:spacing w:line="360" w:lineRule="auto"/>
              <w:jc w:val="both"/>
              <w:rPr>
                <w:rFonts w:ascii="Book Antiqua" w:hAnsi="Book Antiqua" w:cs="Times New Roman"/>
                <w:color w:val="000000" w:themeColor="text1"/>
              </w:rPr>
            </w:pPr>
            <w:r w:rsidRPr="00F57CD4">
              <w:rPr>
                <w:rFonts w:ascii="Book Antiqua" w:hAnsi="Book Antiqua" w:cs="Times New Roman"/>
                <w:color w:val="000000" w:themeColor="text1"/>
              </w:rPr>
              <w:t>Pre-POEM</w:t>
            </w:r>
            <w:r w:rsidR="001A0330" w:rsidRPr="00F57CD4">
              <w:rPr>
                <w:rFonts w:ascii="Book Antiqua" w:hAnsi="Book Antiqua" w:cs="Times New Roman"/>
                <w:color w:val="000000" w:themeColor="text1"/>
              </w:rPr>
              <w:t>,</w:t>
            </w:r>
            <w:r w:rsidRPr="00F57CD4">
              <w:rPr>
                <w:rFonts w:ascii="Book Antiqua" w:hAnsi="Book Antiqua" w:cs="Times New Roman"/>
                <w:color w:val="000000" w:themeColor="text1"/>
              </w:rPr>
              <w:t xml:space="preserve"> Urbach score, mean</w:t>
            </w:r>
            <w:r w:rsidR="00C235CE" w:rsidRPr="00F57CD4">
              <w:rPr>
                <w:rFonts w:ascii="Book Antiqua" w:hAnsi="Book Antiqua" w:cs="Times New Roman"/>
                <w:color w:val="000000" w:themeColor="text1"/>
              </w:rPr>
              <w:t xml:space="preserve"> </w:t>
            </w:r>
            <w:r w:rsidRPr="00F57CD4">
              <w:rPr>
                <w:rFonts w:ascii="Book Antiqua" w:hAnsi="Book Antiqua" w:cs="Times New Roman"/>
                <w:color w:val="000000" w:themeColor="text1"/>
              </w:rPr>
              <w:t>(range)</w:t>
            </w:r>
          </w:p>
        </w:tc>
        <w:tc>
          <w:tcPr>
            <w:tcW w:w="1304" w:type="pct"/>
          </w:tcPr>
          <w:p w14:paraId="247DDDC4" w14:textId="77777777" w:rsidR="004D6696" w:rsidRPr="00F57CD4" w:rsidRDefault="004D6696" w:rsidP="00F57CD4">
            <w:pPr>
              <w:spacing w:line="360" w:lineRule="auto"/>
              <w:jc w:val="both"/>
              <w:rPr>
                <w:rFonts w:ascii="Book Antiqua" w:hAnsi="Book Antiqua" w:cs="Times New Roman"/>
                <w:color w:val="000000" w:themeColor="text1"/>
              </w:rPr>
            </w:pPr>
            <w:r w:rsidRPr="00F57CD4">
              <w:rPr>
                <w:rFonts w:ascii="Book Antiqua" w:hAnsi="Book Antiqua" w:cs="Times New Roman"/>
                <w:color w:val="000000" w:themeColor="text1"/>
              </w:rPr>
              <w:t>12.8 (10-20)</w:t>
            </w:r>
          </w:p>
        </w:tc>
        <w:tc>
          <w:tcPr>
            <w:tcW w:w="1304" w:type="pct"/>
          </w:tcPr>
          <w:p w14:paraId="0BB18096" w14:textId="77777777" w:rsidR="004D6696" w:rsidRPr="00F57CD4" w:rsidRDefault="004D6696" w:rsidP="00F57CD4">
            <w:pPr>
              <w:spacing w:line="360" w:lineRule="auto"/>
              <w:jc w:val="both"/>
              <w:rPr>
                <w:rFonts w:ascii="Book Antiqua" w:hAnsi="Book Antiqua" w:cs="Times New Roman"/>
                <w:color w:val="000000" w:themeColor="text1"/>
              </w:rPr>
            </w:pPr>
            <w:r w:rsidRPr="00F57CD4">
              <w:rPr>
                <w:rFonts w:ascii="Book Antiqua" w:hAnsi="Book Antiqua" w:cs="Times New Roman"/>
                <w:color w:val="000000" w:themeColor="text1"/>
              </w:rPr>
              <w:t>12.7 (10-20)</w:t>
            </w:r>
          </w:p>
        </w:tc>
        <w:tc>
          <w:tcPr>
            <w:tcW w:w="771" w:type="pct"/>
          </w:tcPr>
          <w:p w14:paraId="339EA431" w14:textId="77777777" w:rsidR="004D6696" w:rsidRPr="00F57CD4" w:rsidRDefault="004D6696" w:rsidP="00F57CD4">
            <w:pPr>
              <w:spacing w:line="360" w:lineRule="auto"/>
              <w:jc w:val="both"/>
              <w:rPr>
                <w:rFonts w:ascii="Book Antiqua" w:hAnsi="Book Antiqua" w:cs="Times New Roman"/>
                <w:color w:val="000000" w:themeColor="text1"/>
              </w:rPr>
            </w:pPr>
            <w:r w:rsidRPr="00F57CD4">
              <w:rPr>
                <w:rFonts w:ascii="Book Antiqua" w:hAnsi="Book Antiqua" w:cs="Times New Roman"/>
                <w:color w:val="000000" w:themeColor="text1"/>
              </w:rPr>
              <w:t>0.842</w:t>
            </w:r>
          </w:p>
        </w:tc>
      </w:tr>
      <w:tr w:rsidR="004D6696" w:rsidRPr="00F57CD4" w14:paraId="2915B969" w14:textId="77777777" w:rsidTr="00772714">
        <w:tc>
          <w:tcPr>
            <w:tcW w:w="1620" w:type="pct"/>
            <w:gridSpan w:val="2"/>
          </w:tcPr>
          <w:p w14:paraId="70FE41DC" w14:textId="77777777" w:rsidR="004D6696" w:rsidRPr="00F57CD4" w:rsidRDefault="004D6696" w:rsidP="00F57CD4">
            <w:pPr>
              <w:spacing w:line="360" w:lineRule="auto"/>
              <w:jc w:val="both"/>
              <w:rPr>
                <w:rFonts w:ascii="Book Antiqua" w:hAnsi="Book Antiqua" w:cs="Times New Roman"/>
                <w:color w:val="000000" w:themeColor="text1"/>
              </w:rPr>
            </w:pPr>
            <w:r w:rsidRPr="00F57CD4">
              <w:rPr>
                <w:rFonts w:ascii="Book Antiqua" w:hAnsi="Book Antiqua" w:cs="Times New Roman"/>
                <w:color w:val="000000" w:themeColor="text1"/>
              </w:rPr>
              <w:t>Post-POEM</w:t>
            </w:r>
            <w:r w:rsidR="001A0330" w:rsidRPr="00F57CD4">
              <w:rPr>
                <w:rFonts w:ascii="Book Antiqua" w:hAnsi="Book Antiqua" w:cs="Times New Roman"/>
                <w:color w:val="000000" w:themeColor="text1"/>
              </w:rPr>
              <w:t>,</w:t>
            </w:r>
            <w:r w:rsidRPr="00F57CD4">
              <w:rPr>
                <w:rFonts w:ascii="Book Antiqua" w:hAnsi="Book Antiqua" w:cs="Times New Roman"/>
                <w:color w:val="000000" w:themeColor="text1"/>
              </w:rPr>
              <w:t xml:space="preserve"> Urbach score, mean</w:t>
            </w:r>
            <w:r w:rsidR="00C235CE" w:rsidRPr="00F57CD4">
              <w:rPr>
                <w:rFonts w:ascii="Book Antiqua" w:hAnsi="Book Antiqua" w:cs="Times New Roman"/>
                <w:color w:val="000000" w:themeColor="text1"/>
              </w:rPr>
              <w:t xml:space="preserve"> </w:t>
            </w:r>
            <w:r w:rsidRPr="00F57CD4">
              <w:rPr>
                <w:rFonts w:ascii="Book Antiqua" w:hAnsi="Book Antiqua" w:cs="Times New Roman"/>
                <w:color w:val="000000" w:themeColor="text1"/>
              </w:rPr>
              <w:t>(range)</w:t>
            </w:r>
          </w:p>
        </w:tc>
        <w:tc>
          <w:tcPr>
            <w:tcW w:w="1304" w:type="pct"/>
          </w:tcPr>
          <w:p w14:paraId="65317F05" w14:textId="77777777" w:rsidR="004D6696" w:rsidRPr="00F57CD4" w:rsidRDefault="004D6696" w:rsidP="00F57CD4">
            <w:pPr>
              <w:spacing w:line="360" w:lineRule="auto"/>
              <w:jc w:val="both"/>
              <w:rPr>
                <w:rFonts w:ascii="Book Antiqua" w:hAnsi="Book Antiqua" w:cs="Times New Roman"/>
                <w:color w:val="000000" w:themeColor="text1"/>
              </w:rPr>
            </w:pPr>
            <w:r w:rsidRPr="00F57CD4">
              <w:rPr>
                <w:rFonts w:ascii="Book Antiqua" w:hAnsi="Book Antiqua" w:cs="Times New Roman"/>
                <w:color w:val="000000" w:themeColor="text1"/>
              </w:rPr>
              <w:t>24.7 (18-30)</w:t>
            </w:r>
          </w:p>
        </w:tc>
        <w:tc>
          <w:tcPr>
            <w:tcW w:w="1304" w:type="pct"/>
          </w:tcPr>
          <w:p w14:paraId="36E2C473" w14:textId="77777777" w:rsidR="004D6696" w:rsidRPr="00F57CD4" w:rsidRDefault="004D6696" w:rsidP="00F57CD4">
            <w:pPr>
              <w:spacing w:line="360" w:lineRule="auto"/>
              <w:jc w:val="both"/>
              <w:rPr>
                <w:rFonts w:ascii="Book Antiqua" w:hAnsi="Book Antiqua" w:cs="Times New Roman"/>
                <w:color w:val="000000" w:themeColor="text1"/>
              </w:rPr>
            </w:pPr>
            <w:r w:rsidRPr="00F57CD4">
              <w:rPr>
                <w:rFonts w:ascii="Book Antiqua" w:hAnsi="Book Antiqua" w:cs="Times New Roman"/>
                <w:color w:val="000000" w:themeColor="text1"/>
              </w:rPr>
              <w:t>25.7 (17-33)</w:t>
            </w:r>
          </w:p>
        </w:tc>
        <w:tc>
          <w:tcPr>
            <w:tcW w:w="771" w:type="pct"/>
          </w:tcPr>
          <w:p w14:paraId="34973D41" w14:textId="77777777" w:rsidR="004D6696" w:rsidRPr="00F57CD4" w:rsidRDefault="004D6696" w:rsidP="00F57CD4">
            <w:pPr>
              <w:spacing w:line="360" w:lineRule="auto"/>
              <w:jc w:val="both"/>
              <w:rPr>
                <w:rFonts w:ascii="Book Antiqua" w:hAnsi="Book Antiqua" w:cs="Times New Roman"/>
                <w:color w:val="000000" w:themeColor="text1"/>
              </w:rPr>
            </w:pPr>
            <w:r w:rsidRPr="00F57CD4">
              <w:rPr>
                <w:rFonts w:ascii="Book Antiqua" w:hAnsi="Book Antiqua" w:cs="Times New Roman"/>
                <w:color w:val="000000" w:themeColor="text1"/>
              </w:rPr>
              <w:t>0.221</w:t>
            </w:r>
          </w:p>
        </w:tc>
      </w:tr>
      <w:tr w:rsidR="004D6696" w:rsidRPr="00F57CD4" w14:paraId="0D1FBF45" w14:textId="77777777" w:rsidTr="00772714">
        <w:tc>
          <w:tcPr>
            <w:tcW w:w="1620" w:type="pct"/>
            <w:gridSpan w:val="2"/>
          </w:tcPr>
          <w:p w14:paraId="4176BFF8" w14:textId="77777777" w:rsidR="004D6696" w:rsidRPr="00F57CD4" w:rsidRDefault="004D6696" w:rsidP="00F57CD4">
            <w:pPr>
              <w:spacing w:line="360" w:lineRule="auto"/>
              <w:jc w:val="both"/>
              <w:rPr>
                <w:rFonts w:ascii="Book Antiqua" w:hAnsi="Book Antiqua" w:cs="Times New Roman"/>
                <w:color w:val="000000" w:themeColor="text1"/>
              </w:rPr>
            </w:pPr>
            <w:r w:rsidRPr="00F57CD4">
              <w:rPr>
                <w:rFonts w:ascii="Book Antiqua" w:hAnsi="Book Antiqua" w:cs="Times New Roman"/>
                <w:color w:val="000000" w:themeColor="text1"/>
              </w:rPr>
              <w:t>Urbach score</w:t>
            </w:r>
            <w:r w:rsidR="00AF34D3" w:rsidRPr="00F57CD4">
              <w:rPr>
                <w:rFonts w:ascii="Book Antiqua" w:eastAsia="宋体" w:hAnsi="Book Antiqua" w:cs="宋体"/>
                <w:color w:val="000000" w:themeColor="text1"/>
                <w:vertAlign w:val="superscript"/>
              </w:rPr>
              <w:t>3</w:t>
            </w:r>
            <w:r w:rsidRPr="00F57CD4">
              <w:rPr>
                <w:rFonts w:ascii="Book Antiqua" w:hAnsi="Book Antiqua" w:cs="Times New Roman"/>
                <w:color w:val="000000" w:themeColor="text1"/>
              </w:rPr>
              <w:t xml:space="preserve"> (pre-post), mean</w:t>
            </w:r>
            <w:r w:rsidR="00C235CE" w:rsidRPr="00F57CD4">
              <w:rPr>
                <w:rFonts w:ascii="Book Antiqua" w:hAnsi="Book Antiqua" w:cs="Times New Roman"/>
                <w:color w:val="000000" w:themeColor="text1"/>
              </w:rPr>
              <w:t xml:space="preserve"> </w:t>
            </w:r>
            <w:r w:rsidRPr="00F57CD4">
              <w:rPr>
                <w:rFonts w:ascii="Book Antiqua" w:hAnsi="Book Antiqua" w:cs="Times New Roman"/>
                <w:color w:val="000000" w:themeColor="text1"/>
              </w:rPr>
              <w:t>(range)</w:t>
            </w:r>
          </w:p>
        </w:tc>
        <w:tc>
          <w:tcPr>
            <w:tcW w:w="1304" w:type="pct"/>
          </w:tcPr>
          <w:p w14:paraId="03AF6A3C" w14:textId="77777777" w:rsidR="004D6696" w:rsidRPr="00F57CD4" w:rsidRDefault="004D6696" w:rsidP="00F57CD4">
            <w:pPr>
              <w:spacing w:line="360" w:lineRule="auto"/>
              <w:jc w:val="both"/>
              <w:rPr>
                <w:rFonts w:ascii="Book Antiqua" w:hAnsi="Book Antiqua" w:cs="Times New Roman"/>
                <w:color w:val="000000" w:themeColor="text1"/>
              </w:rPr>
            </w:pPr>
            <w:r w:rsidRPr="00F57CD4">
              <w:rPr>
                <w:rFonts w:ascii="Book Antiqua" w:hAnsi="Book Antiqua" w:cs="Times New Roman"/>
                <w:color w:val="000000" w:themeColor="text1"/>
              </w:rPr>
              <w:t>11.9 (1-18)</w:t>
            </w:r>
          </w:p>
        </w:tc>
        <w:tc>
          <w:tcPr>
            <w:tcW w:w="1304" w:type="pct"/>
          </w:tcPr>
          <w:p w14:paraId="7B8B2ACD" w14:textId="77777777" w:rsidR="004D6696" w:rsidRPr="00F57CD4" w:rsidRDefault="004D6696" w:rsidP="00F57CD4">
            <w:pPr>
              <w:spacing w:line="360" w:lineRule="auto"/>
              <w:jc w:val="both"/>
              <w:rPr>
                <w:rFonts w:ascii="Book Antiqua" w:hAnsi="Book Antiqua" w:cs="Times New Roman"/>
                <w:color w:val="000000" w:themeColor="text1"/>
              </w:rPr>
            </w:pPr>
            <w:r w:rsidRPr="00F57CD4">
              <w:rPr>
                <w:rFonts w:ascii="Book Antiqua" w:hAnsi="Book Antiqua" w:cs="Times New Roman"/>
                <w:color w:val="000000" w:themeColor="text1"/>
              </w:rPr>
              <w:t>13.0 (4-23)</w:t>
            </w:r>
          </w:p>
        </w:tc>
        <w:tc>
          <w:tcPr>
            <w:tcW w:w="771" w:type="pct"/>
          </w:tcPr>
          <w:p w14:paraId="24F604B8" w14:textId="77777777" w:rsidR="004D6696" w:rsidRPr="00F57CD4" w:rsidRDefault="004D6696" w:rsidP="00F57CD4">
            <w:pPr>
              <w:spacing w:line="360" w:lineRule="auto"/>
              <w:jc w:val="both"/>
              <w:rPr>
                <w:rFonts w:ascii="Book Antiqua" w:hAnsi="Book Antiqua" w:cs="Times New Roman"/>
                <w:color w:val="000000" w:themeColor="text1"/>
              </w:rPr>
            </w:pPr>
            <w:r w:rsidRPr="00F57CD4">
              <w:rPr>
                <w:rFonts w:ascii="Book Antiqua" w:hAnsi="Book Antiqua" w:cs="Times New Roman"/>
                <w:color w:val="000000" w:themeColor="text1"/>
              </w:rPr>
              <w:t>0.254</w:t>
            </w:r>
          </w:p>
        </w:tc>
      </w:tr>
      <w:tr w:rsidR="004D6696" w:rsidRPr="00F57CD4" w14:paraId="70A8EABE" w14:textId="77777777" w:rsidTr="00772714">
        <w:tc>
          <w:tcPr>
            <w:tcW w:w="1620" w:type="pct"/>
            <w:gridSpan w:val="2"/>
          </w:tcPr>
          <w:p w14:paraId="15F964EE" w14:textId="77777777" w:rsidR="004D6696" w:rsidRPr="00F57CD4" w:rsidRDefault="004D6696" w:rsidP="00F57CD4">
            <w:pPr>
              <w:spacing w:line="360" w:lineRule="auto"/>
              <w:jc w:val="both"/>
              <w:rPr>
                <w:rFonts w:ascii="Book Antiqua" w:hAnsi="Book Antiqua" w:cs="Times New Roman"/>
                <w:color w:val="000000" w:themeColor="text1"/>
              </w:rPr>
            </w:pPr>
            <w:r w:rsidRPr="00F57CD4">
              <w:rPr>
                <w:rFonts w:ascii="Book Antiqua" w:hAnsi="Book Antiqua" w:cs="Times New Roman"/>
                <w:color w:val="000000" w:themeColor="text1"/>
              </w:rPr>
              <w:t xml:space="preserve">Clinical success, </w:t>
            </w:r>
            <w:r w:rsidRPr="00F57CD4">
              <w:rPr>
                <w:rFonts w:ascii="Book Antiqua" w:hAnsi="Book Antiqua" w:cs="Times New Roman"/>
                <w:i/>
                <w:color w:val="000000" w:themeColor="text1"/>
              </w:rPr>
              <w:t>n</w:t>
            </w:r>
            <w:r w:rsidRPr="00F57CD4">
              <w:rPr>
                <w:rFonts w:ascii="Book Antiqua" w:hAnsi="Book Antiqua" w:cs="Times New Roman"/>
                <w:color w:val="000000" w:themeColor="text1"/>
              </w:rPr>
              <w:t xml:space="preserve"> (%)</w:t>
            </w:r>
          </w:p>
        </w:tc>
        <w:tc>
          <w:tcPr>
            <w:tcW w:w="1304" w:type="pct"/>
          </w:tcPr>
          <w:p w14:paraId="1BA1AE0B" w14:textId="77777777" w:rsidR="004D6696" w:rsidRPr="00F57CD4" w:rsidRDefault="00281E65" w:rsidP="00F57CD4">
            <w:pPr>
              <w:spacing w:line="360" w:lineRule="auto"/>
              <w:jc w:val="both"/>
              <w:rPr>
                <w:rFonts w:ascii="Book Antiqua" w:hAnsi="Book Antiqua" w:cs="Times New Roman"/>
                <w:color w:val="000000" w:themeColor="text1"/>
              </w:rPr>
            </w:pPr>
            <w:r w:rsidRPr="00F57CD4">
              <w:rPr>
                <w:rFonts w:ascii="Book Antiqua" w:hAnsi="Book Antiqua" w:cs="Times New Roman"/>
                <w:color w:val="000000" w:themeColor="text1"/>
              </w:rPr>
              <w:t>33 (97.1</w:t>
            </w:r>
            <w:r w:rsidR="004D6696" w:rsidRPr="00F57CD4">
              <w:rPr>
                <w:rFonts w:ascii="Book Antiqua" w:hAnsi="Book Antiqua" w:cs="Times New Roman"/>
                <w:color w:val="000000" w:themeColor="text1"/>
              </w:rPr>
              <w:t>)</w:t>
            </w:r>
          </w:p>
        </w:tc>
        <w:tc>
          <w:tcPr>
            <w:tcW w:w="1304" w:type="pct"/>
          </w:tcPr>
          <w:p w14:paraId="249E9C96" w14:textId="77777777" w:rsidR="004D6696" w:rsidRPr="00F57CD4" w:rsidRDefault="00281E65" w:rsidP="00F57CD4">
            <w:pPr>
              <w:spacing w:line="360" w:lineRule="auto"/>
              <w:jc w:val="both"/>
              <w:rPr>
                <w:rFonts w:ascii="Book Antiqua" w:hAnsi="Book Antiqua" w:cs="Times New Roman"/>
                <w:color w:val="000000" w:themeColor="text1"/>
              </w:rPr>
            </w:pPr>
            <w:r w:rsidRPr="00F57CD4">
              <w:rPr>
                <w:rFonts w:ascii="Book Antiqua" w:hAnsi="Book Antiqua" w:cs="Times New Roman"/>
                <w:color w:val="000000" w:themeColor="text1"/>
              </w:rPr>
              <w:t>34 (100.0</w:t>
            </w:r>
            <w:r w:rsidR="004D6696" w:rsidRPr="00F57CD4">
              <w:rPr>
                <w:rFonts w:ascii="Book Antiqua" w:hAnsi="Book Antiqua" w:cs="Times New Roman"/>
                <w:color w:val="000000" w:themeColor="text1"/>
              </w:rPr>
              <w:t>)</w:t>
            </w:r>
          </w:p>
        </w:tc>
        <w:tc>
          <w:tcPr>
            <w:tcW w:w="771" w:type="pct"/>
          </w:tcPr>
          <w:p w14:paraId="73E9EFFE" w14:textId="77777777" w:rsidR="004D6696" w:rsidRPr="00F57CD4" w:rsidRDefault="00EA165E" w:rsidP="00F57CD4">
            <w:pPr>
              <w:spacing w:line="360" w:lineRule="auto"/>
              <w:jc w:val="both"/>
              <w:rPr>
                <w:rFonts w:ascii="Book Antiqua" w:hAnsi="Book Antiqua" w:cs="Times New Roman"/>
                <w:color w:val="000000" w:themeColor="text1"/>
              </w:rPr>
            </w:pPr>
            <w:r w:rsidRPr="00F57CD4">
              <w:rPr>
                <w:rFonts w:ascii="Book Antiqua" w:hAnsi="Book Antiqua" w:cs="Times New Roman"/>
                <w:color w:val="000000" w:themeColor="text1"/>
              </w:rPr>
              <w:t xml:space="preserve">&gt; </w:t>
            </w:r>
            <w:r w:rsidR="004D6696" w:rsidRPr="00F57CD4">
              <w:rPr>
                <w:rFonts w:ascii="Book Antiqua" w:hAnsi="Book Antiqua" w:cs="Times New Roman"/>
                <w:color w:val="000000" w:themeColor="text1"/>
              </w:rPr>
              <w:t>0.999</w:t>
            </w:r>
          </w:p>
        </w:tc>
      </w:tr>
      <w:tr w:rsidR="004D6696" w:rsidRPr="00F57CD4" w14:paraId="39BBCF27" w14:textId="77777777" w:rsidTr="00772714">
        <w:tc>
          <w:tcPr>
            <w:tcW w:w="1620" w:type="pct"/>
            <w:gridSpan w:val="2"/>
          </w:tcPr>
          <w:p w14:paraId="1B426473" w14:textId="77777777" w:rsidR="004D6696" w:rsidRPr="00F57CD4" w:rsidRDefault="004D6696" w:rsidP="00F57CD4">
            <w:pPr>
              <w:spacing w:line="360" w:lineRule="auto"/>
              <w:jc w:val="both"/>
              <w:rPr>
                <w:rFonts w:ascii="Book Antiqua" w:hAnsi="Book Antiqua" w:cs="Times New Roman"/>
                <w:color w:val="000000" w:themeColor="text1"/>
              </w:rPr>
            </w:pPr>
            <w:r w:rsidRPr="00F57CD4">
              <w:rPr>
                <w:rFonts w:ascii="Book Antiqua" w:hAnsi="Book Antiqua" w:cs="Times New Roman"/>
                <w:color w:val="000000" w:themeColor="text1"/>
              </w:rPr>
              <w:t>Clinical reflux evaluation</w:t>
            </w:r>
          </w:p>
        </w:tc>
        <w:tc>
          <w:tcPr>
            <w:tcW w:w="1304" w:type="pct"/>
          </w:tcPr>
          <w:p w14:paraId="5D145921" w14:textId="77777777" w:rsidR="004D6696" w:rsidRPr="00F57CD4" w:rsidRDefault="00281E65" w:rsidP="00F57CD4">
            <w:pPr>
              <w:spacing w:line="360" w:lineRule="auto"/>
              <w:jc w:val="both"/>
              <w:rPr>
                <w:rFonts w:ascii="Book Antiqua" w:hAnsi="Book Antiqua" w:cs="Times New Roman"/>
                <w:color w:val="000000" w:themeColor="text1"/>
              </w:rPr>
            </w:pPr>
            <w:r w:rsidRPr="00F57CD4">
              <w:rPr>
                <w:rFonts w:ascii="Book Antiqua" w:hAnsi="Book Antiqua" w:cs="Times New Roman"/>
                <w:color w:val="000000" w:themeColor="text1"/>
              </w:rPr>
              <w:t>6 (17.6</w:t>
            </w:r>
            <w:r w:rsidR="004D6696" w:rsidRPr="00F57CD4">
              <w:rPr>
                <w:rFonts w:ascii="Book Antiqua" w:hAnsi="Book Antiqua" w:cs="Times New Roman"/>
                <w:color w:val="000000" w:themeColor="text1"/>
              </w:rPr>
              <w:t>)</w:t>
            </w:r>
          </w:p>
        </w:tc>
        <w:tc>
          <w:tcPr>
            <w:tcW w:w="1304" w:type="pct"/>
          </w:tcPr>
          <w:p w14:paraId="70AC4085" w14:textId="77777777" w:rsidR="004D6696" w:rsidRPr="00F57CD4" w:rsidRDefault="00281E65" w:rsidP="00F57CD4">
            <w:pPr>
              <w:spacing w:line="360" w:lineRule="auto"/>
              <w:jc w:val="both"/>
              <w:rPr>
                <w:rFonts w:ascii="Book Antiqua" w:hAnsi="Book Antiqua" w:cs="Times New Roman"/>
                <w:color w:val="000000" w:themeColor="text1"/>
              </w:rPr>
            </w:pPr>
            <w:r w:rsidRPr="00F57CD4">
              <w:rPr>
                <w:rFonts w:ascii="Book Antiqua" w:hAnsi="Book Antiqua" w:cs="Times New Roman"/>
                <w:color w:val="000000" w:themeColor="text1"/>
              </w:rPr>
              <w:t>12 (35.3</w:t>
            </w:r>
            <w:r w:rsidR="004D6696" w:rsidRPr="00F57CD4">
              <w:rPr>
                <w:rFonts w:ascii="Book Antiqua" w:hAnsi="Book Antiqua" w:cs="Times New Roman"/>
                <w:color w:val="000000" w:themeColor="text1"/>
              </w:rPr>
              <w:t>)</w:t>
            </w:r>
          </w:p>
        </w:tc>
        <w:tc>
          <w:tcPr>
            <w:tcW w:w="771" w:type="pct"/>
          </w:tcPr>
          <w:p w14:paraId="1B341FFC" w14:textId="77777777" w:rsidR="004D6696" w:rsidRPr="00F57CD4" w:rsidRDefault="004D6696" w:rsidP="00F57CD4">
            <w:pPr>
              <w:spacing w:line="360" w:lineRule="auto"/>
              <w:jc w:val="both"/>
              <w:rPr>
                <w:rFonts w:ascii="Book Antiqua" w:hAnsi="Book Antiqua" w:cs="Times New Roman"/>
                <w:color w:val="000000" w:themeColor="text1"/>
              </w:rPr>
            </w:pPr>
            <w:r w:rsidRPr="00F57CD4">
              <w:rPr>
                <w:rFonts w:ascii="Book Antiqua" w:hAnsi="Book Antiqua" w:cs="Times New Roman"/>
                <w:color w:val="000000" w:themeColor="text1"/>
              </w:rPr>
              <w:t>0.099</w:t>
            </w:r>
          </w:p>
        </w:tc>
      </w:tr>
      <w:tr w:rsidR="004D6696" w:rsidRPr="00F57CD4" w14:paraId="5B930EAA" w14:textId="77777777" w:rsidTr="00772714">
        <w:tc>
          <w:tcPr>
            <w:tcW w:w="231" w:type="pct"/>
          </w:tcPr>
          <w:p w14:paraId="7506E561" w14:textId="77777777" w:rsidR="004D6696" w:rsidRPr="00F57CD4" w:rsidRDefault="004D6696" w:rsidP="00F57CD4">
            <w:pPr>
              <w:spacing w:line="360" w:lineRule="auto"/>
              <w:jc w:val="both"/>
              <w:rPr>
                <w:rFonts w:ascii="Book Antiqua" w:hAnsi="Book Antiqua" w:cs="Times New Roman"/>
                <w:color w:val="000000" w:themeColor="text1"/>
              </w:rPr>
            </w:pPr>
          </w:p>
        </w:tc>
        <w:tc>
          <w:tcPr>
            <w:tcW w:w="1389" w:type="pct"/>
          </w:tcPr>
          <w:p w14:paraId="249AAEC1" w14:textId="77777777" w:rsidR="004D6696" w:rsidRPr="00F57CD4" w:rsidRDefault="004D6696" w:rsidP="00F57CD4">
            <w:pPr>
              <w:spacing w:line="360" w:lineRule="auto"/>
              <w:jc w:val="both"/>
              <w:rPr>
                <w:rFonts w:ascii="Book Antiqua" w:hAnsi="Book Antiqua" w:cs="Times New Roman"/>
                <w:color w:val="000000" w:themeColor="text1"/>
              </w:rPr>
            </w:pPr>
            <w:r w:rsidRPr="00F57CD4">
              <w:rPr>
                <w:rFonts w:ascii="Book Antiqua" w:hAnsi="Book Antiqua" w:cs="Times New Roman"/>
                <w:color w:val="000000" w:themeColor="text1"/>
              </w:rPr>
              <w:t>Reflux esophagitis by gastroscopy</w:t>
            </w:r>
          </w:p>
        </w:tc>
        <w:tc>
          <w:tcPr>
            <w:tcW w:w="1304" w:type="pct"/>
          </w:tcPr>
          <w:p w14:paraId="5D2EE6F9" w14:textId="77777777" w:rsidR="004D6696" w:rsidRPr="00F57CD4" w:rsidRDefault="00281E65" w:rsidP="00F57CD4">
            <w:pPr>
              <w:spacing w:line="360" w:lineRule="auto"/>
              <w:jc w:val="both"/>
              <w:rPr>
                <w:rFonts w:ascii="Book Antiqua" w:hAnsi="Book Antiqua" w:cs="Times New Roman"/>
                <w:color w:val="000000" w:themeColor="text1"/>
              </w:rPr>
            </w:pPr>
            <w:r w:rsidRPr="00F57CD4">
              <w:rPr>
                <w:rFonts w:ascii="Book Antiqua" w:hAnsi="Book Antiqua" w:cs="Times New Roman"/>
                <w:color w:val="000000" w:themeColor="text1"/>
              </w:rPr>
              <w:t>2 (5.9</w:t>
            </w:r>
            <w:r w:rsidR="004D6696" w:rsidRPr="00F57CD4">
              <w:rPr>
                <w:rFonts w:ascii="Book Antiqua" w:hAnsi="Book Antiqua" w:cs="Times New Roman"/>
                <w:color w:val="000000" w:themeColor="text1"/>
              </w:rPr>
              <w:t>)</w:t>
            </w:r>
          </w:p>
        </w:tc>
        <w:tc>
          <w:tcPr>
            <w:tcW w:w="1304" w:type="pct"/>
          </w:tcPr>
          <w:p w14:paraId="6B5FB585" w14:textId="77777777" w:rsidR="004D6696" w:rsidRPr="00F57CD4" w:rsidRDefault="00281E65" w:rsidP="00F57CD4">
            <w:pPr>
              <w:spacing w:line="360" w:lineRule="auto"/>
              <w:jc w:val="both"/>
              <w:rPr>
                <w:rFonts w:ascii="Book Antiqua" w:hAnsi="Book Antiqua" w:cs="Times New Roman"/>
                <w:color w:val="000000" w:themeColor="text1"/>
              </w:rPr>
            </w:pPr>
            <w:r w:rsidRPr="00F57CD4">
              <w:rPr>
                <w:rFonts w:ascii="Book Antiqua" w:hAnsi="Book Antiqua" w:cs="Times New Roman"/>
                <w:color w:val="000000" w:themeColor="text1"/>
              </w:rPr>
              <w:t>2 (5.9)</w:t>
            </w:r>
          </w:p>
        </w:tc>
        <w:tc>
          <w:tcPr>
            <w:tcW w:w="771" w:type="pct"/>
          </w:tcPr>
          <w:p w14:paraId="51C3B211" w14:textId="77777777" w:rsidR="004D6696" w:rsidRPr="00F57CD4" w:rsidRDefault="004D6696" w:rsidP="00F57CD4">
            <w:pPr>
              <w:spacing w:line="360" w:lineRule="auto"/>
              <w:jc w:val="both"/>
              <w:rPr>
                <w:rFonts w:ascii="Book Antiqua" w:hAnsi="Book Antiqua" w:cs="Times New Roman"/>
                <w:color w:val="000000" w:themeColor="text1"/>
              </w:rPr>
            </w:pPr>
          </w:p>
        </w:tc>
      </w:tr>
      <w:tr w:rsidR="004D6696" w:rsidRPr="00F57CD4" w14:paraId="74D155DA" w14:textId="77777777" w:rsidTr="00772714">
        <w:tc>
          <w:tcPr>
            <w:tcW w:w="231" w:type="pct"/>
          </w:tcPr>
          <w:p w14:paraId="33A67D74" w14:textId="77777777" w:rsidR="004D6696" w:rsidRPr="00F57CD4" w:rsidRDefault="004D6696" w:rsidP="00F57CD4">
            <w:pPr>
              <w:spacing w:line="360" w:lineRule="auto"/>
              <w:jc w:val="both"/>
              <w:rPr>
                <w:rFonts w:ascii="Book Antiqua" w:hAnsi="Book Antiqua" w:cs="Times New Roman"/>
                <w:color w:val="000000" w:themeColor="text1"/>
              </w:rPr>
            </w:pPr>
          </w:p>
        </w:tc>
        <w:tc>
          <w:tcPr>
            <w:tcW w:w="1389" w:type="pct"/>
          </w:tcPr>
          <w:p w14:paraId="1527A1FC" w14:textId="77777777" w:rsidR="004D6696" w:rsidRPr="00F57CD4" w:rsidRDefault="004D6696" w:rsidP="00F57CD4">
            <w:pPr>
              <w:spacing w:line="360" w:lineRule="auto"/>
              <w:jc w:val="both"/>
              <w:rPr>
                <w:rFonts w:ascii="Book Antiqua" w:hAnsi="Book Antiqua" w:cs="Times New Roman"/>
                <w:color w:val="000000" w:themeColor="text1"/>
              </w:rPr>
            </w:pPr>
            <w:r w:rsidRPr="00F57CD4">
              <w:rPr>
                <w:rFonts w:ascii="Book Antiqua" w:hAnsi="Book Antiqua" w:cs="Times New Roman"/>
                <w:color w:val="000000" w:themeColor="text1"/>
              </w:rPr>
              <w:t>Symptomatic reflux</w:t>
            </w:r>
          </w:p>
        </w:tc>
        <w:tc>
          <w:tcPr>
            <w:tcW w:w="1304" w:type="pct"/>
          </w:tcPr>
          <w:p w14:paraId="2C7E0808" w14:textId="77777777" w:rsidR="004D6696" w:rsidRPr="00F57CD4" w:rsidRDefault="00281E65" w:rsidP="00F57CD4">
            <w:pPr>
              <w:spacing w:line="360" w:lineRule="auto"/>
              <w:jc w:val="both"/>
              <w:rPr>
                <w:rFonts w:ascii="Book Antiqua" w:hAnsi="Book Antiqua" w:cs="Times New Roman"/>
                <w:color w:val="000000" w:themeColor="text1"/>
              </w:rPr>
            </w:pPr>
            <w:r w:rsidRPr="00F57CD4">
              <w:rPr>
                <w:rFonts w:ascii="Book Antiqua" w:hAnsi="Book Antiqua" w:cs="Times New Roman"/>
                <w:color w:val="000000" w:themeColor="text1"/>
              </w:rPr>
              <w:t>4 (11.8</w:t>
            </w:r>
            <w:r w:rsidR="004D6696" w:rsidRPr="00F57CD4">
              <w:rPr>
                <w:rFonts w:ascii="Book Antiqua" w:hAnsi="Book Antiqua" w:cs="Times New Roman"/>
                <w:color w:val="000000" w:themeColor="text1"/>
              </w:rPr>
              <w:t>)</w:t>
            </w:r>
          </w:p>
        </w:tc>
        <w:tc>
          <w:tcPr>
            <w:tcW w:w="1304" w:type="pct"/>
          </w:tcPr>
          <w:p w14:paraId="7A06D951" w14:textId="77777777" w:rsidR="004D6696" w:rsidRPr="00F57CD4" w:rsidRDefault="00281E65" w:rsidP="00F57CD4">
            <w:pPr>
              <w:spacing w:line="360" w:lineRule="auto"/>
              <w:jc w:val="both"/>
              <w:rPr>
                <w:rFonts w:ascii="Book Antiqua" w:hAnsi="Book Antiqua" w:cs="Times New Roman"/>
                <w:color w:val="000000" w:themeColor="text1"/>
              </w:rPr>
            </w:pPr>
            <w:r w:rsidRPr="00F57CD4">
              <w:rPr>
                <w:rFonts w:ascii="Book Antiqua" w:hAnsi="Book Antiqua" w:cs="Times New Roman"/>
                <w:color w:val="000000" w:themeColor="text1"/>
              </w:rPr>
              <w:t>10 (29.4</w:t>
            </w:r>
            <w:r w:rsidR="004D6696" w:rsidRPr="00F57CD4">
              <w:rPr>
                <w:rFonts w:ascii="Book Antiqua" w:hAnsi="Book Antiqua" w:cs="Times New Roman"/>
                <w:color w:val="000000" w:themeColor="text1"/>
              </w:rPr>
              <w:t>)</w:t>
            </w:r>
          </w:p>
        </w:tc>
        <w:tc>
          <w:tcPr>
            <w:tcW w:w="771" w:type="pct"/>
          </w:tcPr>
          <w:p w14:paraId="73CC0464" w14:textId="77777777" w:rsidR="004D6696" w:rsidRPr="00F57CD4" w:rsidRDefault="004D6696" w:rsidP="00F57CD4">
            <w:pPr>
              <w:spacing w:line="360" w:lineRule="auto"/>
              <w:jc w:val="both"/>
              <w:rPr>
                <w:rFonts w:ascii="Book Antiqua" w:hAnsi="Book Antiqua" w:cs="Times New Roman"/>
                <w:color w:val="000000" w:themeColor="text1"/>
              </w:rPr>
            </w:pPr>
          </w:p>
        </w:tc>
      </w:tr>
    </w:tbl>
    <w:p w14:paraId="1DD79132" w14:textId="77777777" w:rsidR="004D6696" w:rsidRPr="00F57CD4" w:rsidRDefault="00A2428A" w:rsidP="00F57CD4">
      <w:pPr>
        <w:spacing w:line="360" w:lineRule="auto"/>
        <w:jc w:val="both"/>
        <w:rPr>
          <w:rFonts w:ascii="Book Antiqua" w:hAnsi="Book Antiqua"/>
          <w:color w:val="000000" w:themeColor="text1"/>
        </w:rPr>
      </w:pPr>
      <w:r w:rsidRPr="00F57CD4">
        <w:rPr>
          <w:rFonts w:ascii="Book Antiqua" w:hAnsi="Book Antiqua"/>
          <w:color w:val="000000" w:themeColor="text1"/>
          <w:vertAlign w:val="superscript"/>
          <w:lang w:eastAsia="zh-CN"/>
        </w:rPr>
        <w:t>1</w:t>
      </w:r>
      <w:r w:rsidR="004D6696" w:rsidRPr="00F57CD4">
        <w:rPr>
          <w:rFonts w:ascii="Book Antiqua" w:hAnsi="Book Antiqua"/>
          <w:color w:val="000000" w:themeColor="text1"/>
        </w:rPr>
        <w:t xml:space="preserve">Eckardt score: The </w:t>
      </w:r>
      <w:proofErr w:type="spellStart"/>
      <w:r w:rsidR="004D6696" w:rsidRPr="00F57CD4">
        <w:rPr>
          <w:rFonts w:ascii="Book Antiqua" w:hAnsi="Book Antiqua"/>
          <w:color w:val="000000" w:themeColor="text1"/>
        </w:rPr>
        <w:t>Eckardt</w:t>
      </w:r>
      <w:proofErr w:type="spellEnd"/>
      <w:r w:rsidR="004D6696" w:rsidRPr="00F57CD4">
        <w:rPr>
          <w:rFonts w:ascii="Book Antiqua" w:hAnsi="Book Antiqua"/>
          <w:color w:val="000000" w:themeColor="text1"/>
        </w:rPr>
        <w:t xml:space="preserve"> score before </w:t>
      </w:r>
      <w:r w:rsidR="00F82701" w:rsidRPr="00F57CD4">
        <w:rPr>
          <w:rFonts w:ascii="Book Antiqua" w:hAnsi="Book Antiqua" w:cs="Book Antiqua"/>
          <w:lang w:eastAsia="zh-CN"/>
        </w:rPr>
        <w:t>p</w:t>
      </w:r>
      <w:r w:rsidR="00F82701" w:rsidRPr="00F57CD4">
        <w:rPr>
          <w:rFonts w:ascii="Book Antiqua" w:eastAsia="Book Antiqua" w:hAnsi="Book Antiqua" w:cs="Book Antiqua"/>
        </w:rPr>
        <w:t>er-oral endoscopic myotomy</w:t>
      </w:r>
      <w:r w:rsidR="00F82701" w:rsidRPr="00F57CD4">
        <w:rPr>
          <w:rFonts w:ascii="Book Antiqua" w:hAnsi="Book Antiqua"/>
          <w:color w:val="000000" w:themeColor="text1"/>
        </w:rPr>
        <w:t xml:space="preserve"> </w:t>
      </w:r>
      <w:r w:rsidR="00F82701" w:rsidRPr="00F57CD4">
        <w:rPr>
          <w:rFonts w:ascii="Book Antiqua" w:hAnsi="Book Antiqua"/>
          <w:color w:val="000000" w:themeColor="text1"/>
          <w:lang w:eastAsia="zh-CN"/>
        </w:rPr>
        <w:t>(</w:t>
      </w:r>
      <w:r w:rsidR="004D6696" w:rsidRPr="00F57CD4">
        <w:rPr>
          <w:rFonts w:ascii="Book Antiqua" w:hAnsi="Book Antiqua"/>
          <w:color w:val="000000" w:themeColor="text1"/>
        </w:rPr>
        <w:t>POEM</w:t>
      </w:r>
      <w:r w:rsidR="00F82701" w:rsidRPr="00F57CD4">
        <w:rPr>
          <w:rFonts w:ascii="Book Antiqua" w:hAnsi="Book Antiqua"/>
          <w:color w:val="000000" w:themeColor="text1"/>
          <w:lang w:eastAsia="zh-CN"/>
        </w:rPr>
        <w:t>)</w:t>
      </w:r>
      <w:r w:rsidR="004D6696" w:rsidRPr="00F57CD4">
        <w:rPr>
          <w:rFonts w:ascii="Book Antiqua" w:hAnsi="Book Antiqua"/>
          <w:color w:val="000000" w:themeColor="text1"/>
        </w:rPr>
        <w:t xml:space="preserve"> minus the </w:t>
      </w:r>
      <w:proofErr w:type="spellStart"/>
      <w:r w:rsidR="004D6696" w:rsidRPr="00F57CD4">
        <w:rPr>
          <w:rFonts w:ascii="Book Antiqua" w:hAnsi="Book Antiqua"/>
          <w:color w:val="000000" w:themeColor="text1"/>
        </w:rPr>
        <w:t>Eckardt</w:t>
      </w:r>
      <w:proofErr w:type="spellEnd"/>
      <w:r w:rsidR="004D6696" w:rsidRPr="00F57CD4">
        <w:rPr>
          <w:rFonts w:ascii="Book Antiqua" w:hAnsi="Book Antiqua"/>
          <w:color w:val="000000" w:themeColor="text1"/>
        </w:rPr>
        <w:t xml:space="preserve"> score at last follow-up.</w:t>
      </w:r>
    </w:p>
    <w:p w14:paraId="71E9EE86" w14:textId="77777777" w:rsidR="004D6696" w:rsidRPr="00F57CD4" w:rsidRDefault="00A2428A" w:rsidP="00F57CD4">
      <w:pPr>
        <w:spacing w:line="360" w:lineRule="auto"/>
        <w:jc w:val="both"/>
        <w:rPr>
          <w:rFonts w:ascii="Book Antiqua" w:hAnsi="Book Antiqua"/>
          <w:color w:val="000000" w:themeColor="text1"/>
        </w:rPr>
      </w:pPr>
      <w:r w:rsidRPr="00F57CD4">
        <w:rPr>
          <w:rFonts w:ascii="Book Antiqua" w:hAnsi="Book Antiqua"/>
          <w:color w:val="000000" w:themeColor="text1"/>
          <w:vertAlign w:val="superscript"/>
          <w:lang w:eastAsia="zh-CN"/>
        </w:rPr>
        <w:t>2</w:t>
      </w:r>
      <w:r w:rsidR="009A51A3" w:rsidRPr="00F57CD4">
        <w:rPr>
          <w:rFonts w:ascii="Book Antiqua" w:hAnsi="Book Antiqua" w:cs="Book Antiqua"/>
          <w:color w:val="000000"/>
          <w:lang w:eastAsia="zh-CN"/>
        </w:rPr>
        <w:t>B</w:t>
      </w:r>
      <w:r w:rsidR="009A51A3" w:rsidRPr="00F57CD4">
        <w:rPr>
          <w:rFonts w:ascii="Book Antiqua" w:eastAsia="Book Antiqua" w:hAnsi="Book Antiqua" w:cs="Book Antiqua"/>
          <w:color w:val="000000"/>
        </w:rPr>
        <w:t>ody mass index</w:t>
      </w:r>
      <w:r w:rsidR="009A51A3" w:rsidRPr="00F57CD4">
        <w:rPr>
          <w:rFonts w:ascii="Book Antiqua" w:hAnsi="Book Antiqua"/>
          <w:color w:val="000000" w:themeColor="text1"/>
        </w:rPr>
        <w:t xml:space="preserve"> </w:t>
      </w:r>
      <w:r w:rsidR="009A51A3" w:rsidRPr="00F57CD4">
        <w:rPr>
          <w:rFonts w:ascii="Book Antiqua" w:hAnsi="Book Antiqua"/>
          <w:color w:val="000000" w:themeColor="text1"/>
          <w:lang w:eastAsia="zh-CN"/>
        </w:rPr>
        <w:t>(</w:t>
      </w:r>
      <w:r w:rsidR="004D6696" w:rsidRPr="00F57CD4">
        <w:rPr>
          <w:rFonts w:ascii="Book Antiqua" w:hAnsi="Book Antiqua"/>
          <w:color w:val="000000" w:themeColor="text1"/>
        </w:rPr>
        <w:t>BMI</w:t>
      </w:r>
      <w:r w:rsidR="009A51A3" w:rsidRPr="00F57CD4">
        <w:rPr>
          <w:rFonts w:ascii="Book Antiqua" w:hAnsi="Book Antiqua"/>
          <w:color w:val="000000" w:themeColor="text1"/>
          <w:lang w:eastAsia="zh-CN"/>
        </w:rPr>
        <w:t>)</w:t>
      </w:r>
      <w:r w:rsidR="004D6696" w:rsidRPr="00F57CD4">
        <w:rPr>
          <w:rFonts w:ascii="Book Antiqua" w:hAnsi="Book Antiqua"/>
          <w:color w:val="000000" w:themeColor="text1"/>
        </w:rPr>
        <w:t>: The BMI value at the last follow-up minus the BMI value before POEM.</w:t>
      </w:r>
    </w:p>
    <w:p w14:paraId="36706FD5" w14:textId="77777777" w:rsidR="004D6696" w:rsidRPr="00F57CD4" w:rsidRDefault="00A2428A" w:rsidP="00F57CD4">
      <w:pPr>
        <w:spacing w:line="360" w:lineRule="auto"/>
        <w:jc w:val="both"/>
        <w:rPr>
          <w:rFonts w:ascii="Book Antiqua" w:hAnsi="Book Antiqua"/>
          <w:color w:val="000000" w:themeColor="text1"/>
        </w:rPr>
      </w:pPr>
      <w:r w:rsidRPr="00F57CD4">
        <w:rPr>
          <w:rFonts w:ascii="Book Antiqua" w:eastAsia="宋体" w:hAnsi="Book Antiqua" w:cs="宋体"/>
          <w:color w:val="000000" w:themeColor="text1"/>
          <w:vertAlign w:val="superscript"/>
          <w:lang w:eastAsia="zh-CN"/>
        </w:rPr>
        <w:t>3</w:t>
      </w:r>
      <w:r w:rsidR="004D6696" w:rsidRPr="00F57CD4">
        <w:rPr>
          <w:rFonts w:ascii="Book Antiqua" w:hAnsi="Book Antiqua"/>
          <w:color w:val="000000" w:themeColor="text1"/>
        </w:rPr>
        <w:t>Urbach score: The Urbach score before POEM minus the Urbach score at last follow-up.</w:t>
      </w:r>
    </w:p>
    <w:p w14:paraId="127F209D" w14:textId="77777777" w:rsidR="004D6696" w:rsidRPr="00F57CD4" w:rsidRDefault="007421E2" w:rsidP="00F57CD4">
      <w:pPr>
        <w:spacing w:line="360" w:lineRule="auto"/>
        <w:jc w:val="both"/>
        <w:rPr>
          <w:rFonts w:ascii="Book Antiqua" w:hAnsi="Book Antiqua"/>
          <w:lang w:eastAsia="zh-CN"/>
        </w:rPr>
      </w:pPr>
      <w:r w:rsidRPr="00F57CD4">
        <w:rPr>
          <w:rFonts w:ascii="Book Antiqua" w:hAnsi="Book Antiqua"/>
          <w:color w:val="000000" w:themeColor="text1"/>
        </w:rPr>
        <w:t>POEM</w:t>
      </w:r>
      <w:r w:rsidRPr="00F57CD4">
        <w:rPr>
          <w:rFonts w:ascii="Book Antiqua" w:hAnsi="Book Antiqua"/>
          <w:color w:val="000000" w:themeColor="text1"/>
          <w:lang w:eastAsia="zh-CN"/>
        </w:rPr>
        <w:t>:</w:t>
      </w:r>
      <w:r w:rsidRPr="00F57CD4">
        <w:rPr>
          <w:rFonts w:ascii="Book Antiqua" w:hAnsi="Book Antiqua" w:cs="Book Antiqua"/>
          <w:lang w:eastAsia="zh-CN"/>
        </w:rPr>
        <w:t xml:space="preserve"> P</w:t>
      </w:r>
      <w:r w:rsidRPr="00F57CD4">
        <w:rPr>
          <w:rFonts w:ascii="Book Antiqua" w:eastAsia="Book Antiqua" w:hAnsi="Book Antiqua" w:cs="Book Antiqua"/>
        </w:rPr>
        <w:t>er-oral endoscopic myotomy</w:t>
      </w:r>
      <w:r w:rsidR="009A51A3" w:rsidRPr="00F57CD4">
        <w:rPr>
          <w:rFonts w:ascii="Book Antiqua" w:hAnsi="Book Antiqua" w:cs="Book Antiqua"/>
          <w:lang w:eastAsia="zh-CN"/>
        </w:rPr>
        <w:t xml:space="preserve">; BMI: </w:t>
      </w:r>
      <w:r w:rsidR="009A51A3" w:rsidRPr="00F57CD4">
        <w:rPr>
          <w:rFonts w:ascii="Book Antiqua" w:hAnsi="Book Antiqua" w:cs="Book Antiqua"/>
          <w:color w:val="000000"/>
          <w:lang w:eastAsia="zh-CN"/>
        </w:rPr>
        <w:t>B</w:t>
      </w:r>
      <w:r w:rsidR="009A51A3" w:rsidRPr="00F57CD4">
        <w:rPr>
          <w:rFonts w:ascii="Book Antiqua" w:eastAsia="Book Antiqua" w:hAnsi="Book Antiqua" w:cs="Book Antiqua"/>
          <w:color w:val="000000"/>
        </w:rPr>
        <w:t>ody mass index</w:t>
      </w:r>
      <w:r w:rsidR="009A51A3" w:rsidRPr="00F57CD4">
        <w:rPr>
          <w:rFonts w:ascii="Book Antiqua" w:hAnsi="Book Antiqua" w:cs="Book Antiqua"/>
          <w:lang w:eastAsia="zh-CN"/>
        </w:rPr>
        <w:t>.</w:t>
      </w:r>
    </w:p>
    <w:sectPr w:rsidR="004D6696" w:rsidRPr="00F57CD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7057A0" w14:textId="77777777" w:rsidR="00DE12EF" w:rsidRDefault="00DE12EF" w:rsidP="00050095">
      <w:r>
        <w:separator/>
      </w:r>
    </w:p>
  </w:endnote>
  <w:endnote w:type="continuationSeparator" w:id="0">
    <w:p w14:paraId="72689889" w14:textId="77777777" w:rsidR="00DE12EF" w:rsidRDefault="00DE12EF" w:rsidP="000500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6764331"/>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14:paraId="2247F5FA" w14:textId="77777777" w:rsidR="001B4EC4" w:rsidRPr="00050095" w:rsidRDefault="001B4EC4">
            <w:pPr>
              <w:pStyle w:val="a6"/>
              <w:jc w:val="right"/>
              <w:rPr>
                <w:rFonts w:ascii="Book Antiqua" w:hAnsi="Book Antiqua"/>
                <w:sz w:val="24"/>
                <w:szCs w:val="24"/>
              </w:rPr>
            </w:pPr>
            <w:r w:rsidRPr="00050095">
              <w:rPr>
                <w:rFonts w:ascii="Book Antiqua" w:hAnsi="Book Antiqua"/>
                <w:sz w:val="24"/>
                <w:szCs w:val="24"/>
                <w:lang w:val="zh-CN" w:eastAsia="zh-CN"/>
              </w:rPr>
              <w:t xml:space="preserve"> </w:t>
            </w:r>
            <w:r w:rsidRPr="00050095">
              <w:rPr>
                <w:rFonts w:ascii="Book Antiqua" w:hAnsi="Book Antiqua"/>
                <w:b/>
                <w:bCs/>
                <w:sz w:val="24"/>
                <w:szCs w:val="24"/>
              </w:rPr>
              <w:fldChar w:fldCharType="begin"/>
            </w:r>
            <w:r w:rsidRPr="00050095">
              <w:rPr>
                <w:rFonts w:ascii="Book Antiqua" w:hAnsi="Book Antiqua"/>
                <w:b/>
                <w:bCs/>
                <w:sz w:val="24"/>
                <w:szCs w:val="24"/>
              </w:rPr>
              <w:instrText>PAGE</w:instrText>
            </w:r>
            <w:r w:rsidRPr="00050095">
              <w:rPr>
                <w:rFonts w:ascii="Book Antiqua" w:hAnsi="Book Antiqua"/>
                <w:b/>
                <w:bCs/>
                <w:sz w:val="24"/>
                <w:szCs w:val="24"/>
              </w:rPr>
              <w:fldChar w:fldCharType="separate"/>
            </w:r>
            <w:r w:rsidR="000548B1">
              <w:rPr>
                <w:rFonts w:ascii="Book Antiqua" w:hAnsi="Book Antiqua"/>
                <w:b/>
                <w:bCs/>
                <w:noProof/>
                <w:sz w:val="24"/>
                <w:szCs w:val="24"/>
              </w:rPr>
              <w:t>1</w:t>
            </w:r>
            <w:r w:rsidRPr="00050095">
              <w:rPr>
                <w:rFonts w:ascii="Book Antiqua" w:hAnsi="Book Antiqua"/>
                <w:b/>
                <w:bCs/>
                <w:sz w:val="24"/>
                <w:szCs w:val="24"/>
              </w:rPr>
              <w:fldChar w:fldCharType="end"/>
            </w:r>
            <w:r w:rsidRPr="00050095">
              <w:rPr>
                <w:rFonts w:ascii="Book Antiqua" w:hAnsi="Book Antiqua"/>
                <w:sz w:val="24"/>
                <w:szCs w:val="24"/>
                <w:lang w:val="zh-CN" w:eastAsia="zh-CN"/>
              </w:rPr>
              <w:t xml:space="preserve"> / </w:t>
            </w:r>
            <w:r w:rsidRPr="00050095">
              <w:rPr>
                <w:rFonts w:ascii="Book Antiqua" w:hAnsi="Book Antiqua"/>
                <w:b/>
                <w:bCs/>
                <w:sz w:val="24"/>
                <w:szCs w:val="24"/>
              </w:rPr>
              <w:fldChar w:fldCharType="begin"/>
            </w:r>
            <w:r w:rsidRPr="00050095">
              <w:rPr>
                <w:rFonts w:ascii="Book Antiqua" w:hAnsi="Book Antiqua"/>
                <w:b/>
                <w:bCs/>
                <w:sz w:val="24"/>
                <w:szCs w:val="24"/>
              </w:rPr>
              <w:instrText>NUMPAGES</w:instrText>
            </w:r>
            <w:r w:rsidRPr="00050095">
              <w:rPr>
                <w:rFonts w:ascii="Book Antiqua" w:hAnsi="Book Antiqua"/>
                <w:b/>
                <w:bCs/>
                <w:sz w:val="24"/>
                <w:szCs w:val="24"/>
              </w:rPr>
              <w:fldChar w:fldCharType="separate"/>
            </w:r>
            <w:r w:rsidR="000548B1">
              <w:rPr>
                <w:rFonts w:ascii="Book Antiqua" w:hAnsi="Book Antiqua"/>
                <w:b/>
                <w:bCs/>
                <w:noProof/>
                <w:sz w:val="24"/>
                <w:szCs w:val="24"/>
              </w:rPr>
              <w:t>28</w:t>
            </w:r>
            <w:r w:rsidRPr="00050095">
              <w:rPr>
                <w:rFonts w:ascii="Book Antiqua" w:hAnsi="Book Antiqua"/>
                <w:b/>
                <w:bCs/>
                <w:sz w:val="24"/>
                <w:szCs w:val="24"/>
              </w:rPr>
              <w:fldChar w:fldCharType="end"/>
            </w:r>
          </w:p>
        </w:sdtContent>
      </w:sdt>
    </w:sdtContent>
  </w:sdt>
  <w:p w14:paraId="3DB440E0" w14:textId="77777777" w:rsidR="001B4EC4" w:rsidRDefault="001B4EC4">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A4A25C" w14:textId="77777777" w:rsidR="00DE12EF" w:rsidRDefault="00DE12EF" w:rsidP="00050095">
      <w:r>
        <w:separator/>
      </w:r>
    </w:p>
  </w:footnote>
  <w:footnote w:type="continuationSeparator" w:id="0">
    <w:p w14:paraId="149AA127" w14:textId="77777777" w:rsidR="00DE12EF" w:rsidRDefault="00DE12EF" w:rsidP="00050095">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in-Lei Wang">
    <w15:presenceInfo w15:providerId="Windows Live" w15:userId="58c344de0d144e6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7B3E"/>
    <w:rsid w:val="00013279"/>
    <w:rsid w:val="00014214"/>
    <w:rsid w:val="00021BB8"/>
    <w:rsid w:val="00023821"/>
    <w:rsid w:val="0003381B"/>
    <w:rsid w:val="0003550E"/>
    <w:rsid w:val="00050095"/>
    <w:rsid w:val="0005278E"/>
    <w:rsid w:val="000548B1"/>
    <w:rsid w:val="00083667"/>
    <w:rsid w:val="000B5CAA"/>
    <w:rsid w:val="000D5A0A"/>
    <w:rsid w:val="000F69B7"/>
    <w:rsid w:val="001A0330"/>
    <w:rsid w:val="001B4EC4"/>
    <w:rsid w:val="00223E57"/>
    <w:rsid w:val="00231E64"/>
    <w:rsid w:val="0027768B"/>
    <w:rsid w:val="00281E65"/>
    <w:rsid w:val="002C1087"/>
    <w:rsid w:val="002D3D3E"/>
    <w:rsid w:val="002F16C2"/>
    <w:rsid w:val="0033341A"/>
    <w:rsid w:val="00354EFA"/>
    <w:rsid w:val="0036250D"/>
    <w:rsid w:val="00383034"/>
    <w:rsid w:val="003A73FB"/>
    <w:rsid w:val="003B4CA2"/>
    <w:rsid w:val="003C75B8"/>
    <w:rsid w:val="003D37AD"/>
    <w:rsid w:val="00414C83"/>
    <w:rsid w:val="00426217"/>
    <w:rsid w:val="00460148"/>
    <w:rsid w:val="0048389B"/>
    <w:rsid w:val="004C7EF1"/>
    <w:rsid w:val="004D6696"/>
    <w:rsid w:val="004E1138"/>
    <w:rsid w:val="00560F58"/>
    <w:rsid w:val="00561A24"/>
    <w:rsid w:val="00573FA8"/>
    <w:rsid w:val="005E2CB6"/>
    <w:rsid w:val="00601347"/>
    <w:rsid w:val="00623B83"/>
    <w:rsid w:val="0063301D"/>
    <w:rsid w:val="006352A7"/>
    <w:rsid w:val="00675083"/>
    <w:rsid w:val="00676E99"/>
    <w:rsid w:val="00693068"/>
    <w:rsid w:val="006B0BB0"/>
    <w:rsid w:val="006D686F"/>
    <w:rsid w:val="006F4F5B"/>
    <w:rsid w:val="006F7F0C"/>
    <w:rsid w:val="007348A4"/>
    <w:rsid w:val="00737297"/>
    <w:rsid w:val="007421E2"/>
    <w:rsid w:val="00772714"/>
    <w:rsid w:val="007766B3"/>
    <w:rsid w:val="00787821"/>
    <w:rsid w:val="007955FB"/>
    <w:rsid w:val="00797D84"/>
    <w:rsid w:val="007F05F1"/>
    <w:rsid w:val="00803730"/>
    <w:rsid w:val="00805C15"/>
    <w:rsid w:val="008222D4"/>
    <w:rsid w:val="00851B1E"/>
    <w:rsid w:val="00882185"/>
    <w:rsid w:val="008956C7"/>
    <w:rsid w:val="008B1BCA"/>
    <w:rsid w:val="008C33D2"/>
    <w:rsid w:val="008C3993"/>
    <w:rsid w:val="00903B3B"/>
    <w:rsid w:val="00927526"/>
    <w:rsid w:val="00971E62"/>
    <w:rsid w:val="009A51A3"/>
    <w:rsid w:val="009C25D3"/>
    <w:rsid w:val="00A073F0"/>
    <w:rsid w:val="00A2428A"/>
    <w:rsid w:val="00A47AD3"/>
    <w:rsid w:val="00A57D75"/>
    <w:rsid w:val="00A67FA9"/>
    <w:rsid w:val="00A77B3E"/>
    <w:rsid w:val="00A869F3"/>
    <w:rsid w:val="00AC7A86"/>
    <w:rsid w:val="00AD78B1"/>
    <w:rsid w:val="00AF34D3"/>
    <w:rsid w:val="00B00B5D"/>
    <w:rsid w:val="00B30260"/>
    <w:rsid w:val="00B35EDE"/>
    <w:rsid w:val="00B36176"/>
    <w:rsid w:val="00B439C8"/>
    <w:rsid w:val="00BA26FA"/>
    <w:rsid w:val="00BB3C9E"/>
    <w:rsid w:val="00BC4BF3"/>
    <w:rsid w:val="00C06DE6"/>
    <w:rsid w:val="00C14B86"/>
    <w:rsid w:val="00C235CE"/>
    <w:rsid w:val="00C53DC9"/>
    <w:rsid w:val="00C805AC"/>
    <w:rsid w:val="00CA2A55"/>
    <w:rsid w:val="00CC3539"/>
    <w:rsid w:val="00CF52FF"/>
    <w:rsid w:val="00CF5710"/>
    <w:rsid w:val="00D439A5"/>
    <w:rsid w:val="00D94986"/>
    <w:rsid w:val="00D94AFD"/>
    <w:rsid w:val="00DE12EF"/>
    <w:rsid w:val="00E01BD8"/>
    <w:rsid w:val="00E334BD"/>
    <w:rsid w:val="00E44882"/>
    <w:rsid w:val="00E47D43"/>
    <w:rsid w:val="00E5798F"/>
    <w:rsid w:val="00EA165E"/>
    <w:rsid w:val="00EA4908"/>
    <w:rsid w:val="00EB3AD2"/>
    <w:rsid w:val="00EC2829"/>
    <w:rsid w:val="00ED7859"/>
    <w:rsid w:val="00ED7D10"/>
    <w:rsid w:val="00F03B7F"/>
    <w:rsid w:val="00F43808"/>
    <w:rsid w:val="00F57CD4"/>
    <w:rsid w:val="00F82701"/>
    <w:rsid w:val="00FB24CE"/>
    <w:rsid w:val="00FE1DDE"/>
    <w:rsid w:val="00FF7A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2498605"/>
  <w15:docId w15:val="{04667B6C-639D-4260-BA19-D8EEEEC6A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iPriority="3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D6696"/>
    <w:rPr>
      <w:rFonts w:asciiTheme="minorHAnsi" w:hAnsiTheme="minorHAnsi" w:cstheme="minorBidi"/>
      <w:kern w:val="2"/>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050095"/>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rsid w:val="00050095"/>
    <w:rPr>
      <w:sz w:val="18"/>
      <w:szCs w:val="18"/>
    </w:rPr>
  </w:style>
  <w:style w:type="paragraph" w:styleId="a6">
    <w:name w:val="footer"/>
    <w:basedOn w:val="a"/>
    <w:link w:val="a7"/>
    <w:uiPriority w:val="99"/>
    <w:rsid w:val="00050095"/>
    <w:pPr>
      <w:tabs>
        <w:tab w:val="center" w:pos="4153"/>
        <w:tab w:val="right" w:pos="8306"/>
      </w:tabs>
      <w:snapToGrid w:val="0"/>
    </w:pPr>
    <w:rPr>
      <w:sz w:val="18"/>
      <w:szCs w:val="18"/>
    </w:rPr>
  </w:style>
  <w:style w:type="character" w:customStyle="1" w:styleId="a7">
    <w:name w:val="页脚 字符"/>
    <w:basedOn w:val="a0"/>
    <w:link w:val="a6"/>
    <w:uiPriority w:val="99"/>
    <w:rsid w:val="00050095"/>
    <w:rPr>
      <w:sz w:val="18"/>
      <w:szCs w:val="18"/>
    </w:rPr>
  </w:style>
  <w:style w:type="paragraph" w:styleId="a8">
    <w:name w:val="Balloon Text"/>
    <w:basedOn w:val="a"/>
    <w:link w:val="a9"/>
    <w:rsid w:val="00927526"/>
    <w:rPr>
      <w:sz w:val="18"/>
      <w:szCs w:val="18"/>
    </w:rPr>
  </w:style>
  <w:style w:type="character" w:customStyle="1" w:styleId="a9">
    <w:name w:val="批注框文本 字符"/>
    <w:basedOn w:val="a0"/>
    <w:link w:val="a8"/>
    <w:rsid w:val="00927526"/>
    <w:rPr>
      <w:sz w:val="18"/>
      <w:szCs w:val="18"/>
    </w:rPr>
  </w:style>
  <w:style w:type="paragraph" w:styleId="aa">
    <w:name w:val="Normal (Web)"/>
    <w:basedOn w:val="a"/>
    <w:uiPriority w:val="99"/>
    <w:unhideWhenUsed/>
    <w:rsid w:val="00A073F0"/>
    <w:pPr>
      <w:spacing w:before="100" w:beforeAutospacing="1" w:after="100" w:afterAutospacing="1"/>
    </w:pPr>
    <w:rPr>
      <w:rFonts w:ascii="宋体" w:eastAsia="宋体" w:hAnsi="宋体" w:cs="宋体"/>
      <w:lang w:eastAsia="zh-CN"/>
    </w:rPr>
  </w:style>
  <w:style w:type="paragraph" w:styleId="ab">
    <w:name w:val="Revision"/>
    <w:hidden/>
    <w:uiPriority w:val="99"/>
    <w:semiHidden/>
    <w:rsid w:val="00851B1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6256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6181</Words>
  <Characters>35232</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
    </vt:vector>
  </TitlesOfParts>
  <Company>微软中国</Company>
  <LinksUpToDate>false</LinksUpToDate>
  <CharactersWithSpaces>41331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Yawei Bi</dc:creator>
  <cp:lastModifiedBy>Jin-Lei Wang</cp:lastModifiedBy>
  <cp:revision>11</cp:revision>
  <dcterms:created xsi:type="dcterms:W3CDTF">2023-05-15T15:09:00Z</dcterms:created>
  <dcterms:modified xsi:type="dcterms:W3CDTF">2023-05-19T07:31:00Z</dcterms:modified>
</cp:coreProperties>
</file>