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3600" w14:textId="77777777" w:rsidR="00A77B3E" w:rsidRPr="00A346B6" w:rsidRDefault="00734B5B" w:rsidP="00A346B6">
      <w:pPr>
        <w:spacing w:line="360" w:lineRule="auto"/>
        <w:jc w:val="both"/>
        <w:rPr>
          <w:rFonts w:ascii="Book Antiqua" w:hAnsi="Book Antiqua"/>
        </w:rPr>
      </w:pPr>
      <w:bookmarkStart w:id="0" w:name="OLE_LINK6424"/>
      <w:bookmarkStart w:id="1" w:name="OLE_LINK6425"/>
      <w:bookmarkStart w:id="2" w:name="OLE_LINK6426"/>
      <w:bookmarkStart w:id="3" w:name="OLE_LINK6427"/>
      <w:r w:rsidRPr="00A346B6">
        <w:rPr>
          <w:rFonts w:ascii="Book Antiqua" w:eastAsia="Book Antiqua" w:hAnsi="Book Antiqua" w:cs="Book Antiqua"/>
          <w:b/>
        </w:rPr>
        <w:t xml:space="preserve">Name of Journal: </w:t>
      </w:r>
      <w:r w:rsidRPr="00A346B6">
        <w:rPr>
          <w:rFonts w:ascii="Book Antiqua" w:eastAsia="Book Antiqua" w:hAnsi="Book Antiqua" w:cs="Book Antiqua"/>
          <w:i/>
        </w:rPr>
        <w:t>World Journal of Gastrointestinal Oncology</w:t>
      </w:r>
    </w:p>
    <w:p w14:paraId="5BF17571"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rPr>
        <w:t xml:space="preserve">Manuscript NO: </w:t>
      </w:r>
      <w:r w:rsidRPr="00A346B6">
        <w:rPr>
          <w:rFonts w:ascii="Book Antiqua" w:eastAsia="Book Antiqua" w:hAnsi="Book Antiqua" w:cs="Book Antiqua"/>
        </w:rPr>
        <w:t>85614</w:t>
      </w:r>
    </w:p>
    <w:p w14:paraId="593348E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rPr>
        <w:t xml:space="preserve">Manuscript Type: </w:t>
      </w:r>
      <w:r w:rsidRPr="00A346B6">
        <w:rPr>
          <w:rFonts w:ascii="Book Antiqua" w:eastAsia="Book Antiqua" w:hAnsi="Book Antiqua" w:cs="Book Antiqua"/>
        </w:rPr>
        <w:t>MINIREVIEWS</w:t>
      </w:r>
    </w:p>
    <w:p w14:paraId="1F81232F" w14:textId="77777777" w:rsidR="00A77B3E" w:rsidRPr="00A346B6" w:rsidRDefault="00A77B3E" w:rsidP="00A346B6">
      <w:pPr>
        <w:spacing w:line="360" w:lineRule="auto"/>
        <w:jc w:val="both"/>
        <w:rPr>
          <w:rFonts w:ascii="Book Antiqua" w:hAnsi="Book Antiqua"/>
        </w:rPr>
      </w:pPr>
    </w:p>
    <w:p w14:paraId="382F8450" w14:textId="25EF5082" w:rsidR="00A77B3E" w:rsidRPr="00A346B6" w:rsidRDefault="00734B5B" w:rsidP="00A346B6">
      <w:pPr>
        <w:spacing w:line="360" w:lineRule="auto"/>
        <w:jc w:val="both"/>
        <w:rPr>
          <w:rFonts w:ascii="Book Antiqua" w:hAnsi="Book Antiqua"/>
          <w:lang w:eastAsia="zh-CN"/>
        </w:rPr>
      </w:pPr>
      <w:bookmarkStart w:id="4" w:name="OLE_LINK6659"/>
      <w:r w:rsidRPr="00A346B6">
        <w:rPr>
          <w:rFonts w:ascii="Book Antiqua" w:eastAsia="Book Antiqua" w:hAnsi="Book Antiqua" w:cs="Book Antiqua"/>
          <w:b/>
          <w:color w:val="000000"/>
        </w:rPr>
        <w:t xml:space="preserve">Research progress on drug delivery systems for </w:t>
      </w:r>
      <w:r w:rsidR="002B3AE7" w:rsidRPr="00A346B6">
        <w:rPr>
          <w:rFonts w:ascii="Book Antiqua" w:eastAsia="Book Antiqua" w:hAnsi="Book Antiqua" w:cs="Book Antiqua"/>
          <w:b/>
          <w:color w:val="000000"/>
          <w:lang w:eastAsia="zh-CN"/>
        </w:rPr>
        <w:t>c</w:t>
      </w:r>
      <w:r w:rsidRPr="00A346B6">
        <w:rPr>
          <w:rFonts w:ascii="Book Antiqua" w:eastAsia="Book Antiqua" w:hAnsi="Book Antiqua" w:cs="Book Antiqua"/>
          <w:b/>
          <w:color w:val="000000"/>
        </w:rPr>
        <w:t>urcumin in the treatment of gastrointestinal tumors</w:t>
      </w:r>
    </w:p>
    <w:bookmarkEnd w:id="4"/>
    <w:p w14:paraId="11F3BA6C" w14:textId="77777777" w:rsidR="00A77B3E" w:rsidRPr="00A346B6" w:rsidRDefault="00A77B3E" w:rsidP="00A346B6">
      <w:pPr>
        <w:spacing w:line="360" w:lineRule="auto"/>
        <w:jc w:val="both"/>
        <w:rPr>
          <w:rFonts w:ascii="Book Antiqua" w:hAnsi="Book Antiqua"/>
        </w:rPr>
      </w:pPr>
    </w:p>
    <w:p w14:paraId="4E436E0A" w14:textId="3FA29788" w:rsidR="00A77B3E" w:rsidRPr="00A346B6" w:rsidRDefault="002B3AE7" w:rsidP="00A346B6">
      <w:pPr>
        <w:spacing w:line="360" w:lineRule="auto"/>
        <w:jc w:val="both"/>
        <w:rPr>
          <w:rFonts w:ascii="Book Antiqua" w:hAnsi="Book Antiqua"/>
        </w:rPr>
      </w:pPr>
      <w:r w:rsidRPr="00A346B6">
        <w:rPr>
          <w:rFonts w:ascii="Book Antiqua" w:eastAsia="Book Antiqua" w:hAnsi="Book Antiqua" w:cs="Book Antiqua"/>
          <w:color w:val="000000"/>
        </w:rPr>
        <w:t xml:space="preserve">Wu X </w:t>
      </w:r>
      <w:bookmarkStart w:id="5" w:name="OLE_LINK171"/>
      <w:r w:rsidRPr="00A346B6">
        <w:rPr>
          <w:rFonts w:ascii="Book Antiqua" w:eastAsia="Book Antiqua" w:hAnsi="Book Antiqua" w:cs="Book Antiqua"/>
          <w:i/>
          <w:iCs/>
          <w:color w:val="000000"/>
          <w:lang w:eastAsia="zh-CN"/>
        </w:rPr>
        <w:t>et al</w:t>
      </w:r>
      <w:bookmarkEnd w:id="5"/>
      <w:r w:rsidRPr="00A346B6">
        <w:rPr>
          <w:rFonts w:ascii="Book Antiqua" w:eastAsia="Book Antiqua" w:hAnsi="Book Antiqua" w:cs="Book Antiqua"/>
          <w:color w:val="000000"/>
          <w:lang w:eastAsia="zh-CN"/>
        </w:rPr>
        <w:t xml:space="preserve">. </w:t>
      </w:r>
      <w:bookmarkStart w:id="6" w:name="OLE_LINK6660"/>
      <w:r w:rsidRPr="00A346B6">
        <w:rPr>
          <w:rFonts w:ascii="Book Antiqua" w:eastAsia="Book Antiqua" w:hAnsi="Book Antiqua" w:cs="Book Antiqua"/>
          <w:color w:val="000000"/>
          <w:lang w:eastAsia="zh-CN"/>
        </w:rPr>
        <w:t>C</w:t>
      </w:r>
      <w:r w:rsidRPr="00A346B6">
        <w:rPr>
          <w:rFonts w:ascii="Book Antiqua" w:eastAsia="Book Antiqua" w:hAnsi="Book Antiqua" w:cs="Book Antiqua"/>
          <w:color w:val="000000"/>
        </w:rPr>
        <w:t>urcumin in gastrointestinal tumors</w:t>
      </w:r>
      <w:bookmarkEnd w:id="6"/>
    </w:p>
    <w:p w14:paraId="0BE1674D" w14:textId="77777777" w:rsidR="00A77B3E" w:rsidRPr="00A346B6" w:rsidRDefault="00A77B3E" w:rsidP="00A346B6">
      <w:pPr>
        <w:spacing w:line="360" w:lineRule="auto"/>
        <w:jc w:val="both"/>
        <w:rPr>
          <w:rFonts w:ascii="Book Antiqua" w:hAnsi="Book Antiqua"/>
        </w:rPr>
      </w:pPr>
    </w:p>
    <w:p w14:paraId="6144BD80"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Xin Wu, Yang </w:t>
      </w:r>
      <w:proofErr w:type="spellStart"/>
      <w:r w:rsidRPr="00A346B6">
        <w:rPr>
          <w:rFonts w:ascii="Book Antiqua" w:eastAsia="Book Antiqua" w:hAnsi="Book Antiqua" w:cs="Book Antiqua"/>
          <w:color w:val="000000"/>
        </w:rPr>
        <w:t>Yang</w:t>
      </w:r>
      <w:proofErr w:type="spellEnd"/>
    </w:p>
    <w:p w14:paraId="2526D11C" w14:textId="77777777" w:rsidR="00A77B3E" w:rsidRDefault="00A77B3E" w:rsidP="00A346B6">
      <w:pPr>
        <w:spacing w:line="360" w:lineRule="auto"/>
        <w:jc w:val="both"/>
        <w:rPr>
          <w:rFonts w:ascii="Book Antiqua" w:hAnsi="Book Antiqua"/>
        </w:rPr>
      </w:pPr>
    </w:p>
    <w:p w14:paraId="3393C78D" w14:textId="77777777" w:rsidR="00BF3A9E" w:rsidRDefault="00BF3A9E" w:rsidP="00BF3A9E">
      <w:pPr>
        <w:spacing w:line="360" w:lineRule="auto"/>
        <w:jc w:val="both"/>
        <w:rPr>
          <w:rFonts w:ascii="Book Antiqua" w:eastAsia="Book Antiqua" w:hAnsi="Book Antiqua" w:cs="Book Antiqua"/>
          <w:b/>
          <w:bCs/>
          <w:color w:val="000000"/>
        </w:rPr>
      </w:pPr>
      <w:r w:rsidRPr="00A346B6">
        <w:rPr>
          <w:rFonts w:ascii="Book Antiqua" w:eastAsia="Book Antiqua" w:hAnsi="Book Antiqua" w:cs="Book Antiqua"/>
          <w:b/>
          <w:bCs/>
          <w:color w:val="000000"/>
        </w:rPr>
        <w:t xml:space="preserve">Xin Wu, </w:t>
      </w:r>
      <w:r w:rsidRPr="004E6613">
        <w:rPr>
          <w:rFonts w:ascii="Book Antiqua" w:eastAsia="Book Antiqua" w:hAnsi="Book Antiqua" w:cs="Book Antiqua"/>
          <w:bCs/>
          <w:color w:val="000000"/>
        </w:rPr>
        <w:t>Department</w:t>
      </w:r>
      <w:bookmarkStart w:id="7" w:name="OLE_LINK6693"/>
      <w:r w:rsidRPr="00BF3A9E">
        <w:rPr>
          <w:rFonts w:ascii="Book Antiqua" w:eastAsia="Book Antiqua" w:hAnsi="Book Antiqua" w:cs="Book Antiqua"/>
          <w:bCs/>
          <w:color w:val="000000"/>
        </w:rPr>
        <w:t xml:space="preserve"> </w:t>
      </w:r>
      <w:r w:rsidRPr="00BF3A9E">
        <w:rPr>
          <w:rFonts w:ascii="Book Antiqua" w:hAnsi="Book Antiqua" w:cs="Book Antiqua"/>
          <w:bCs/>
          <w:color w:val="000000"/>
          <w:lang w:eastAsia="zh-CN"/>
        </w:rPr>
        <w:t>of</w:t>
      </w:r>
      <w:r w:rsidRPr="00BF3A9E">
        <w:rPr>
          <w:rFonts w:ascii="Book Antiqua" w:eastAsia="Book Antiqua" w:hAnsi="Book Antiqua" w:cs="Book Antiqua"/>
          <w:bCs/>
          <w:color w:val="000000"/>
        </w:rPr>
        <w:t xml:space="preserve"> </w:t>
      </w:r>
      <w:bookmarkEnd w:id="7"/>
      <w:r w:rsidRPr="004E6613">
        <w:rPr>
          <w:rFonts w:ascii="Book Antiqua" w:eastAsia="Book Antiqua" w:hAnsi="Book Antiqua" w:cs="Book Antiqua"/>
          <w:bCs/>
          <w:color w:val="000000"/>
        </w:rPr>
        <w:t>Pharmacy, Harbin Medical University Cancer Hospital, Harbin 150081</w:t>
      </w:r>
      <w:r w:rsidRPr="004E6613">
        <w:rPr>
          <w:rFonts w:ascii="Book Antiqua" w:eastAsia="Book Antiqua" w:hAnsi="Book Antiqua" w:cs="Book Antiqua"/>
          <w:color w:val="000000"/>
        </w:rPr>
        <w:t>, Heilongjiang Province, China</w:t>
      </w:r>
      <w:r w:rsidRPr="004E6613">
        <w:rPr>
          <w:rFonts w:ascii="Book Antiqua" w:eastAsia="Book Antiqua" w:hAnsi="Book Antiqua" w:cs="Book Antiqua"/>
          <w:b/>
          <w:bCs/>
          <w:color w:val="000000"/>
        </w:rPr>
        <w:t xml:space="preserve"> </w:t>
      </w:r>
    </w:p>
    <w:p w14:paraId="6E927501" w14:textId="77777777" w:rsidR="00BF3A9E" w:rsidRPr="00A346B6" w:rsidRDefault="00BF3A9E" w:rsidP="00A346B6">
      <w:pPr>
        <w:spacing w:line="360" w:lineRule="auto"/>
        <w:jc w:val="both"/>
        <w:rPr>
          <w:rFonts w:ascii="Book Antiqua" w:hAnsi="Book Antiqua"/>
        </w:rPr>
      </w:pPr>
    </w:p>
    <w:p w14:paraId="5D30F171" w14:textId="7B2C04C6"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color w:val="000000"/>
        </w:rPr>
        <w:t xml:space="preserve">Yang </w:t>
      </w:r>
      <w:proofErr w:type="spellStart"/>
      <w:r w:rsidRPr="00A346B6">
        <w:rPr>
          <w:rFonts w:ascii="Book Antiqua" w:eastAsia="Book Antiqua" w:hAnsi="Book Antiqua" w:cs="Book Antiqua"/>
          <w:b/>
          <w:bCs/>
          <w:color w:val="000000"/>
        </w:rPr>
        <w:t>Yang</w:t>
      </w:r>
      <w:proofErr w:type="spellEnd"/>
      <w:r w:rsidRPr="00A346B6">
        <w:rPr>
          <w:rFonts w:ascii="Book Antiqua" w:eastAsia="Book Antiqua" w:hAnsi="Book Antiqua" w:cs="Book Antiqua"/>
          <w:b/>
          <w:bCs/>
          <w:color w:val="000000"/>
        </w:rPr>
        <w:t xml:space="preserve">, </w:t>
      </w:r>
      <w:bookmarkStart w:id="8" w:name="OLE_LINK173"/>
      <w:r w:rsidRPr="00A346B6">
        <w:rPr>
          <w:rFonts w:ascii="Book Antiqua" w:eastAsia="Book Antiqua" w:hAnsi="Book Antiqua" w:cs="Book Antiqua"/>
          <w:color w:val="000000"/>
        </w:rPr>
        <w:t xml:space="preserve">Department of </w:t>
      </w:r>
      <w:r w:rsidR="00345851" w:rsidRPr="00345851">
        <w:rPr>
          <w:rFonts w:ascii="Book Antiqua" w:eastAsia="Book Antiqua" w:hAnsi="Book Antiqua" w:cs="Book Antiqua"/>
          <w:color w:val="000000"/>
        </w:rPr>
        <w:t>Respiratory Oncology</w:t>
      </w:r>
      <w:r w:rsidRPr="00A346B6">
        <w:rPr>
          <w:rFonts w:ascii="Book Antiqua" w:eastAsia="Book Antiqua" w:hAnsi="Book Antiqua" w:cs="Book Antiqua"/>
          <w:color w:val="000000"/>
        </w:rPr>
        <w:t>, Harbin Medical University Cancer Hospital, Harbin 1500</w:t>
      </w:r>
      <w:r w:rsidR="00BF3A9E">
        <w:rPr>
          <w:rFonts w:ascii="Book Antiqua" w:eastAsia="Book Antiqua" w:hAnsi="Book Antiqua" w:cs="Book Antiqua"/>
          <w:color w:val="000000"/>
        </w:rPr>
        <w:t>81</w:t>
      </w:r>
      <w:r w:rsidRPr="00A346B6">
        <w:rPr>
          <w:rFonts w:ascii="Book Antiqua" w:eastAsia="Book Antiqua" w:hAnsi="Book Antiqua" w:cs="Book Antiqua"/>
          <w:color w:val="000000"/>
        </w:rPr>
        <w:t xml:space="preserve">, </w:t>
      </w:r>
      <w:r w:rsidR="002B3AE7" w:rsidRPr="00A346B6">
        <w:rPr>
          <w:rFonts w:ascii="Book Antiqua" w:eastAsia="Book Antiqua" w:hAnsi="Book Antiqua" w:cs="Book Antiqua"/>
          <w:color w:val="000000"/>
        </w:rPr>
        <w:t xml:space="preserve">Heilongjiang Province, </w:t>
      </w:r>
      <w:r w:rsidRPr="00A346B6">
        <w:rPr>
          <w:rFonts w:ascii="Book Antiqua" w:eastAsia="Book Antiqua" w:hAnsi="Book Antiqua" w:cs="Book Antiqua"/>
          <w:color w:val="000000"/>
        </w:rPr>
        <w:t>China</w:t>
      </w:r>
      <w:bookmarkEnd w:id="8"/>
    </w:p>
    <w:p w14:paraId="39AB66D3" w14:textId="77777777" w:rsidR="00A77B3E" w:rsidRPr="00A346B6" w:rsidRDefault="00A77B3E" w:rsidP="00A346B6">
      <w:pPr>
        <w:spacing w:line="360" w:lineRule="auto"/>
        <w:jc w:val="both"/>
        <w:rPr>
          <w:rFonts w:ascii="Book Antiqua" w:hAnsi="Book Antiqua"/>
        </w:rPr>
      </w:pPr>
    </w:p>
    <w:p w14:paraId="7F948045"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color w:val="000000"/>
        </w:rPr>
        <w:t xml:space="preserve">Author contributions: </w:t>
      </w:r>
      <w:r w:rsidRPr="00A346B6">
        <w:rPr>
          <w:rFonts w:ascii="Book Antiqua" w:eastAsia="Book Antiqua" w:hAnsi="Book Antiqua" w:cs="Book Antiqua"/>
          <w:color w:val="000000"/>
        </w:rPr>
        <w:t>Wu X and Yang Y contributed equally to the conception, design, and literature search; Wu X drafted the manuscript and prepared the table and figure; Yang Y modified and revised the manuscript.</w:t>
      </w:r>
    </w:p>
    <w:p w14:paraId="7F09CC2D" w14:textId="77777777" w:rsidR="00A77B3E" w:rsidRPr="00A346B6" w:rsidRDefault="00A77B3E" w:rsidP="00A346B6">
      <w:pPr>
        <w:spacing w:line="360" w:lineRule="auto"/>
        <w:jc w:val="both"/>
        <w:rPr>
          <w:rFonts w:ascii="Book Antiqua" w:hAnsi="Book Antiqua"/>
        </w:rPr>
      </w:pPr>
    </w:p>
    <w:p w14:paraId="35EAD6F4" w14:textId="2A6EC869" w:rsidR="00A77B3E" w:rsidRPr="00A346B6" w:rsidRDefault="00734B5B" w:rsidP="00A346B6">
      <w:pPr>
        <w:spacing w:line="360" w:lineRule="auto"/>
        <w:jc w:val="both"/>
        <w:rPr>
          <w:rFonts w:ascii="Book Antiqua" w:eastAsia="Book Antiqua" w:hAnsi="Book Antiqua" w:cs="Book Antiqua"/>
          <w:b/>
          <w:bCs/>
          <w:color w:val="000000"/>
        </w:rPr>
      </w:pPr>
      <w:r w:rsidRPr="00A346B6">
        <w:rPr>
          <w:rFonts w:ascii="Book Antiqua" w:eastAsia="Book Antiqua" w:hAnsi="Book Antiqua" w:cs="Book Antiqua"/>
          <w:b/>
          <w:bCs/>
          <w:color w:val="000000"/>
        </w:rPr>
        <w:t xml:space="preserve">Corresponding author: Yang </w:t>
      </w:r>
      <w:proofErr w:type="spellStart"/>
      <w:r w:rsidRPr="00A346B6">
        <w:rPr>
          <w:rFonts w:ascii="Book Antiqua" w:eastAsia="Book Antiqua" w:hAnsi="Book Antiqua" w:cs="Book Antiqua"/>
          <w:b/>
          <w:bCs/>
          <w:color w:val="000000"/>
        </w:rPr>
        <w:t>Yang</w:t>
      </w:r>
      <w:proofErr w:type="spellEnd"/>
      <w:r w:rsidRPr="00A346B6">
        <w:rPr>
          <w:rFonts w:ascii="Book Antiqua" w:eastAsia="Book Antiqua" w:hAnsi="Book Antiqua" w:cs="Book Antiqua"/>
          <w:b/>
          <w:bCs/>
          <w:color w:val="000000"/>
        </w:rPr>
        <w:t>, M</w:t>
      </w:r>
      <w:r w:rsidR="003F73D6">
        <w:rPr>
          <w:rFonts w:ascii="Book Antiqua" w:eastAsia="Book Antiqua" w:hAnsi="Book Antiqua" w:cs="Book Antiqua"/>
          <w:b/>
          <w:bCs/>
          <w:color w:val="000000"/>
        </w:rPr>
        <w:t>M</w:t>
      </w:r>
      <w:r w:rsidRPr="00A346B6">
        <w:rPr>
          <w:rFonts w:ascii="Book Antiqua" w:eastAsia="Book Antiqua" w:hAnsi="Book Antiqua" w:cs="Book Antiqua"/>
          <w:b/>
          <w:bCs/>
          <w:color w:val="000000"/>
        </w:rPr>
        <w:t xml:space="preserve">, </w:t>
      </w:r>
      <w:r w:rsidR="001A4035" w:rsidRPr="001A4035">
        <w:rPr>
          <w:rFonts w:ascii="Book Antiqua" w:eastAsia="Book Antiqua" w:hAnsi="Book Antiqua" w:cs="Book Antiqua"/>
          <w:b/>
          <w:bCs/>
          <w:color w:val="000000"/>
        </w:rPr>
        <w:t>Associate Professor</w:t>
      </w:r>
      <w:r w:rsidRPr="00A346B6">
        <w:rPr>
          <w:rFonts w:ascii="Book Antiqua" w:eastAsia="Book Antiqua" w:hAnsi="Book Antiqua" w:cs="Book Antiqua"/>
          <w:b/>
          <w:bCs/>
          <w:color w:val="000000"/>
        </w:rPr>
        <w:t xml:space="preserve">, </w:t>
      </w:r>
      <w:bookmarkStart w:id="9" w:name="OLE_LINK6661"/>
      <w:r w:rsidR="002B3AE7" w:rsidRPr="00A346B6">
        <w:rPr>
          <w:rFonts w:ascii="Book Antiqua" w:eastAsia="Book Antiqua" w:hAnsi="Book Antiqua" w:cs="Book Antiqua"/>
          <w:color w:val="000000"/>
        </w:rPr>
        <w:t xml:space="preserve">Department of </w:t>
      </w:r>
      <w:r w:rsidR="008E45F4" w:rsidRPr="00345851">
        <w:rPr>
          <w:rFonts w:ascii="Book Antiqua" w:eastAsia="Book Antiqua" w:hAnsi="Book Antiqua" w:cs="Book Antiqua"/>
          <w:color w:val="000000"/>
        </w:rPr>
        <w:t>Respiratory Oncology</w:t>
      </w:r>
      <w:bookmarkEnd w:id="9"/>
      <w:r w:rsidR="002B3AE7" w:rsidRPr="00A346B6">
        <w:rPr>
          <w:rFonts w:ascii="Book Antiqua" w:eastAsia="Book Antiqua" w:hAnsi="Book Antiqua" w:cs="Book Antiqua"/>
          <w:color w:val="000000"/>
        </w:rPr>
        <w:t xml:space="preserve">, Harbin Medical University Cancer Hospital, </w:t>
      </w:r>
      <w:bookmarkStart w:id="10" w:name="OLE_LINK6662"/>
      <w:r w:rsidR="002B3AE7" w:rsidRPr="00A346B6">
        <w:rPr>
          <w:rFonts w:ascii="Book Antiqua" w:eastAsia="Book Antiqua" w:hAnsi="Book Antiqua" w:cs="Book Antiqua"/>
          <w:color w:val="000000"/>
        </w:rPr>
        <w:t xml:space="preserve">No. 150 </w:t>
      </w:r>
      <w:proofErr w:type="spellStart"/>
      <w:r w:rsidR="002B3AE7" w:rsidRPr="00A346B6">
        <w:rPr>
          <w:rFonts w:ascii="Book Antiqua" w:eastAsia="Book Antiqua" w:hAnsi="Book Antiqua" w:cs="Book Antiqua"/>
          <w:color w:val="000000"/>
        </w:rPr>
        <w:t>Haping</w:t>
      </w:r>
      <w:proofErr w:type="spellEnd"/>
      <w:r w:rsidR="002B3AE7" w:rsidRPr="00A346B6">
        <w:rPr>
          <w:rFonts w:ascii="Book Antiqua" w:eastAsia="Book Antiqua" w:hAnsi="Book Antiqua" w:cs="Book Antiqua"/>
          <w:color w:val="000000"/>
        </w:rPr>
        <w:t xml:space="preserve"> Road, </w:t>
      </w:r>
      <w:proofErr w:type="spellStart"/>
      <w:r w:rsidR="002B3AE7" w:rsidRPr="00A346B6">
        <w:rPr>
          <w:rFonts w:ascii="Book Antiqua" w:eastAsia="Book Antiqua" w:hAnsi="Book Antiqua" w:cs="Book Antiqua"/>
          <w:color w:val="000000"/>
        </w:rPr>
        <w:t>Nangang</w:t>
      </w:r>
      <w:proofErr w:type="spellEnd"/>
      <w:r w:rsidR="002B3AE7" w:rsidRPr="00A346B6">
        <w:rPr>
          <w:rFonts w:ascii="Book Antiqua" w:eastAsia="Book Antiqua" w:hAnsi="Book Antiqua" w:cs="Book Antiqua"/>
          <w:color w:val="000000"/>
        </w:rPr>
        <w:t xml:space="preserve"> District</w:t>
      </w:r>
      <w:bookmarkEnd w:id="10"/>
      <w:r w:rsidR="002B3AE7" w:rsidRPr="00A346B6">
        <w:rPr>
          <w:rFonts w:ascii="Book Antiqua" w:eastAsia="Book Antiqua" w:hAnsi="Book Antiqua" w:cs="Book Antiqua"/>
          <w:color w:val="000000"/>
        </w:rPr>
        <w:t>, Harbin 1500</w:t>
      </w:r>
      <w:r w:rsidR="00BF3A9E">
        <w:rPr>
          <w:rFonts w:ascii="Book Antiqua" w:eastAsia="Book Antiqua" w:hAnsi="Book Antiqua" w:cs="Book Antiqua"/>
          <w:color w:val="000000"/>
        </w:rPr>
        <w:t>81</w:t>
      </w:r>
      <w:r w:rsidR="002B3AE7" w:rsidRPr="00A346B6">
        <w:rPr>
          <w:rFonts w:ascii="Book Antiqua" w:eastAsia="Book Antiqua" w:hAnsi="Book Antiqua" w:cs="Book Antiqua"/>
          <w:color w:val="000000"/>
        </w:rPr>
        <w:t xml:space="preserve">, </w:t>
      </w:r>
      <w:bookmarkStart w:id="11" w:name="OLE_LINK6663"/>
      <w:r w:rsidR="002B3AE7" w:rsidRPr="00A346B6">
        <w:rPr>
          <w:rFonts w:ascii="Book Antiqua" w:eastAsia="Book Antiqua" w:hAnsi="Book Antiqua" w:cs="Book Antiqua"/>
          <w:color w:val="000000"/>
        </w:rPr>
        <w:t>Heilongjiang Province</w:t>
      </w:r>
      <w:bookmarkEnd w:id="11"/>
      <w:r w:rsidR="002B3AE7" w:rsidRPr="00A346B6">
        <w:rPr>
          <w:rFonts w:ascii="Book Antiqua" w:eastAsia="Book Antiqua" w:hAnsi="Book Antiqua" w:cs="Book Antiqua"/>
          <w:color w:val="000000"/>
        </w:rPr>
        <w:t>, China.</w:t>
      </w:r>
      <w:r w:rsidR="002B3AE7" w:rsidRPr="00A346B6">
        <w:rPr>
          <w:rFonts w:ascii="Book Antiqua" w:eastAsia="Book Antiqua" w:hAnsi="Book Antiqua" w:cs="Book Antiqua"/>
          <w:b/>
          <w:bCs/>
          <w:color w:val="000000"/>
        </w:rPr>
        <w:t xml:space="preserve"> </w:t>
      </w:r>
      <w:r w:rsidRPr="00A346B6">
        <w:rPr>
          <w:rFonts w:ascii="Book Antiqua" w:eastAsia="Book Antiqua" w:hAnsi="Book Antiqua" w:cs="Book Antiqua"/>
          <w:color w:val="000000"/>
        </w:rPr>
        <w:t>78100178@qq.com</w:t>
      </w:r>
    </w:p>
    <w:p w14:paraId="0D452B2E" w14:textId="77777777" w:rsidR="00A77B3E" w:rsidRPr="00A346B6" w:rsidRDefault="00A77B3E" w:rsidP="00A346B6">
      <w:pPr>
        <w:spacing w:line="360" w:lineRule="auto"/>
        <w:jc w:val="both"/>
        <w:rPr>
          <w:rFonts w:ascii="Book Antiqua" w:hAnsi="Book Antiqua"/>
        </w:rPr>
      </w:pPr>
    </w:p>
    <w:p w14:paraId="319643B3"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Received: </w:t>
      </w:r>
      <w:r w:rsidRPr="00A346B6">
        <w:rPr>
          <w:rFonts w:ascii="Book Antiqua" w:eastAsia="Book Antiqua" w:hAnsi="Book Antiqua" w:cs="Book Antiqua"/>
        </w:rPr>
        <w:t>May 11, 2023</w:t>
      </w:r>
    </w:p>
    <w:p w14:paraId="6CB00882" w14:textId="5CD8EE74" w:rsidR="00A77B3E" w:rsidRPr="00A346B6" w:rsidRDefault="00734B5B" w:rsidP="00A346B6">
      <w:pPr>
        <w:spacing w:line="360" w:lineRule="auto"/>
        <w:jc w:val="both"/>
        <w:rPr>
          <w:rFonts w:ascii="Book Antiqua" w:hAnsi="Book Antiqua"/>
          <w:lang w:eastAsia="zh-CN"/>
        </w:rPr>
      </w:pPr>
      <w:r w:rsidRPr="00A346B6">
        <w:rPr>
          <w:rFonts w:ascii="Book Antiqua" w:eastAsia="Book Antiqua" w:hAnsi="Book Antiqua" w:cs="Book Antiqua"/>
          <w:b/>
          <w:bCs/>
        </w:rPr>
        <w:t xml:space="preserve">Revised: </w:t>
      </w:r>
      <w:bookmarkStart w:id="12" w:name="OLE_LINK175"/>
      <w:r w:rsidR="00123730" w:rsidRPr="00A346B6">
        <w:rPr>
          <w:rFonts w:ascii="Book Antiqua" w:eastAsia="Book Antiqua" w:hAnsi="Book Antiqua" w:cs="Book Antiqua"/>
        </w:rPr>
        <w:t>June 11, 2023</w:t>
      </w:r>
      <w:bookmarkEnd w:id="12"/>
    </w:p>
    <w:p w14:paraId="3843654E" w14:textId="18145D3F"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Accepted: </w:t>
      </w:r>
      <w:ins w:id="13" w:author="Li Ma" w:date="2023-07-11T10:43:00Z">
        <w:r w:rsidR="00BE0564" w:rsidRPr="00BE0564">
          <w:rPr>
            <w:rFonts w:ascii="Book Antiqua" w:eastAsia="Book Antiqua" w:hAnsi="Book Antiqua" w:cs="Book Antiqua"/>
            <w:rPrChange w:id="14" w:author="Li Ma" w:date="2023-07-11T10:43:00Z">
              <w:rPr>
                <w:rFonts w:ascii="Book Antiqua" w:eastAsia="Book Antiqua" w:hAnsi="Book Antiqua" w:cs="Book Antiqua"/>
                <w:b/>
                <w:bCs/>
              </w:rPr>
            </w:rPrChange>
          </w:rPr>
          <w:t>July 11, 2023</w:t>
        </w:r>
      </w:ins>
    </w:p>
    <w:p w14:paraId="0C922167" w14:textId="244225C8"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Published online: </w:t>
      </w:r>
    </w:p>
    <w:p w14:paraId="5D182B82" w14:textId="77777777" w:rsidR="00A77B3E" w:rsidRPr="00A346B6" w:rsidRDefault="00A77B3E" w:rsidP="00A346B6">
      <w:pPr>
        <w:spacing w:line="360" w:lineRule="auto"/>
        <w:jc w:val="both"/>
        <w:rPr>
          <w:rFonts w:ascii="Book Antiqua" w:hAnsi="Book Antiqua"/>
          <w:lang w:eastAsia="zh-CN"/>
        </w:rPr>
        <w:sectPr w:rsidR="00A77B3E" w:rsidRPr="00A346B6">
          <w:footerReference w:type="default" r:id="rId6"/>
          <w:pgSz w:w="12240" w:h="15840"/>
          <w:pgMar w:top="1440" w:right="1440" w:bottom="1440" w:left="1440" w:header="720" w:footer="720" w:gutter="0"/>
          <w:cols w:space="720"/>
          <w:docGrid w:linePitch="360"/>
        </w:sectPr>
      </w:pPr>
    </w:p>
    <w:p w14:paraId="0349F1D2"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lastRenderedPageBreak/>
        <w:t>Abstract</w:t>
      </w:r>
    </w:p>
    <w:p w14:paraId="46CEC5BA" w14:textId="2EF627A1"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 xml:space="preserve">Curcumin is a natural compound with a diketone structure, which can control the growth, metastasis, recurrence, neovascularization, invasion, and drug resistance of gastrointestinal tumors by inhibiting nuclear factor </w:t>
      </w:r>
      <w:proofErr w:type="spellStart"/>
      <w:r w:rsidRPr="00A346B6">
        <w:rPr>
          <w:rFonts w:ascii="Book Antiqua" w:eastAsia="Book Antiqua" w:hAnsi="Book Antiqua" w:cs="Book Antiqua"/>
        </w:rPr>
        <w:t>κB</w:t>
      </w:r>
      <w:proofErr w:type="spellEnd"/>
      <w:r w:rsidRPr="00A346B6">
        <w:rPr>
          <w:rFonts w:ascii="Book Antiqua" w:eastAsia="Book Antiqua" w:hAnsi="Book Antiqua" w:cs="Book Antiqua"/>
        </w:rPr>
        <w:t xml:space="preserve">, overexpression of tumor cells, vascular endothelial growth factor, </w:t>
      </w:r>
      <w:r w:rsidRPr="00A346B6">
        <w:rPr>
          <w:rFonts w:ascii="Book Antiqua" w:eastAsia="Book Antiqua" w:hAnsi="Book Antiqua" w:cs="Book Antiqua"/>
          <w:i/>
          <w:iCs/>
        </w:rPr>
        <w:t>etc</w:t>
      </w:r>
      <w:r w:rsidRPr="00A346B6">
        <w:rPr>
          <w:rFonts w:ascii="Book Antiqua" w:eastAsia="Book Antiqua" w:hAnsi="Book Antiqua" w:cs="Book Antiqua"/>
        </w:rPr>
        <w:t xml:space="preserve">. However, due to the low bioavailability of </w:t>
      </w:r>
      <w:r w:rsidR="00EE0BD5" w:rsidRPr="00A346B6">
        <w:rPr>
          <w:rFonts w:ascii="Book Antiqua" w:eastAsia="Book Antiqua" w:hAnsi="Book Antiqua" w:cs="Book Antiqua"/>
        </w:rPr>
        <w:t>c</w:t>
      </w:r>
      <w:r w:rsidRPr="00A346B6">
        <w:rPr>
          <w:rFonts w:ascii="Book Antiqua" w:eastAsia="Book Antiqua" w:hAnsi="Book Antiqua" w:cs="Book Antiqua"/>
        </w:rPr>
        <w:t xml:space="preserve">urcumin formulation, it did not fully exert its pharmacological effects, and its application and development in the treatment of various malignant tumors are still limited. This review summarizes the research on drug delivery systems of </w:t>
      </w:r>
      <w:r w:rsidR="00EE0BD5" w:rsidRPr="00A346B6">
        <w:rPr>
          <w:rFonts w:ascii="Book Antiqua" w:eastAsia="Book Antiqua" w:hAnsi="Book Antiqua" w:cs="Book Antiqua"/>
        </w:rPr>
        <w:t>curcumin</w:t>
      </w:r>
      <w:r w:rsidRPr="00A346B6">
        <w:rPr>
          <w:rFonts w:ascii="Book Antiqua" w:eastAsia="Book Antiqua" w:hAnsi="Book Antiqua" w:cs="Book Antiqua"/>
        </w:rPr>
        <w:t xml:space="preserve"> combating digestive tract tumors in order to further reduce the toxic side effects of </w:t>
      </w:r>
      <w:r w:rsidR="00EE0BD5" w:rsidRPr="00A346B6">
        <w:rPr>
          <w:rFonts w:ascii="Book Antiqua" w:eastAsia="Book Antiqua" w:hAnsi="Book Antiqua" w:cs="Book Antiqua"/>
        </w:rPr>
        <w:t>curcumin</w:t>
      </w:r>
      <w:r w:rsidRPr="00A346B6">
        <w:rPr>
          <w:rFonts w:ascii="Book Antiqua" w:eastAsia="Book Antiqua" w:hAnsi="Book Antiqua" w:cs="Book Antiqua"/>
        </w:rPr>
        <w:t>-containing drugs and fully exert their pharmacological activities, and improve their bioavailability and clinical value.</w:t>
      </w:r>
    </w:p>
    <w:p w14:paraId="05845282" w14:textId="77777777" w:rsidR="00A77B3E" w:rsidRPr="00A346B6" w:rsidRDefault="00A77B3E" w:rsidP="00A346B6">
      <w:pPr>
        <w:spacing w:line="360" w:lineRule="auto"/>
        <w:jc w:val="both"/>
        <w:rPr>
          <w:rFonts w:ascii="Book Antiqua" w:hAnsi="Book Antiqua"/>
        </w:rPr>
      </w:pPr>
    </w:p>
    <w:p w14:paraId="405DF8D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Key Words: </w:t>
      </w:r>
      <w:bookmarkStart w:id="15" w:name="OLE_LINK6694"/>
      <w:r w:rsidRPr="00A346B6">
        <w:rPr>
          <w:rFonts w:ascii="Book Antiqua" w:eastAsia="Book Antiqua" w:hAnsi="Book Antiqua" w:cs="Book Antiqua"/>
        </w:rPr>
        <w:t>Curcumin; Digestive tract tumors; Delivery system; Water-soluble; Solubility</w:t>
      </w:r>
    </w:p>
    <w:bookmarkEnd w:id="15"/>
    <w:p w14:paraId="7020A2CD" w14:textId="77777777" w:rsidR="00A77B3E" w:rsidRPr="00A346B6" w:rsidRDefault="00A77B3E" w:rsidP="00A346B6">
      <w:pPr>
        <w:spacing w:line="360" w:lineRule="auto"/>
        <w:jc w:val="both"/>
        <w:rPr>
          <w:rFonts w:ascii="Book Antiqua" w:hAnsi="Book Antiqua"/>
        </w:rPr>
      </w:pPr>
    </w:p>
    <w:p w14:paraId="2F1289FC" w14:textId="00803310" w:rsidR="00A77B3E" w:rsidRPr="00A346B6" w:rsidRDefault="00734B5B" w:rsidP="00A346B6">
      <w:pPr>
        <w:spacing w:line="360" w:lineRule="auto"/>
        <w:jc w:val="both"/>
        <w:rPr>
          <w:rFonts w:ascii="Book Antiqua" w:hAnsi="Book Antiqua"/>
        </w:rPr>
      </w:pPr>
      <w:bookmarkStart w:id="16" w:name="OLE_LINK6695"/>
      <w:r w:rsidRPr="00A346B6">
        <w:rPr>
          <w:rFonts w:ascii="Book Antiqua" w:eastAsia="Book Antiqua" w:hAnsi="Book Antiqua" w:cs="Book Antiqua"/>
        </w:rPr>
        <w:t xml:space="preserve">Wu X, Yang Y. Research progress on drug delivery systems for </w:t>
      </w:r>
      <w:r w:rsidR="00EE0BD5" w:rsidRPr="00A346B6">
        <w:rPr>
          <w:rFonts w:ascii="Book Antiqua" w:eastAsia="Book Antiqua" w:hAnsi="Book Antiqua" w:cs="Book Antiqua"/>
        </w:rPr>
        <w:t>curcumin</w:t>
      </w:r>
      <w:r w:rsidRPr="00A346B6">
        <w:rPr>
          <w:rFonts w:ascii="Book Antiqua" w:eastAsia="Book Antiqua" w:hAnsi="Book Antiqua" w:cs="Book Antiqua"/>
        </w:rPr>
        <w:t xml:space="preserve"> in the treatment of gastrointestinal tumors. </w:t>
      </w:r>
      <w:r w:rsidRPr="00A346B6">
        <w:rPr>
          <w:rFonts w:ascii="Book Antiqua" w:eastAsia="Book Antiqua" w:hAnsi="Book Antiqua" w:cs="Book Antiqua"/>
          <w:i/>
          <w:iCs/>
        </w:rPr>
        <w:t xml:space="preserve">World J </w:t>
      </w:r>
      <w:proofErr w:type="spellStart"/>
      <w:r w:rsidRPr="00A346B6">
        <w:rPr>
          <w:rFonts w:ascii="Book Antiqua" w:eastAsia="Book Antiqua" w:hAnsi="Book Antiqua" w:cs="Book Antiqua"/>
          <w:i/>
          <w:iCs/>
        </w:rPr>
        <w:t>Gastrointest</w:t>
      </w:r>
      <w:proofErr w:type="spellEnd"/>
      <w:r w:rsidRPr="00A346B6">
        <w:rPr>
          <w:rFonts w:ascii="Book Antiqua" w:eastAsia="Book Antiqua" w:hAnsi="Book Antiqua" w:cs="Book Antiqua"/>
          <w:i/>
          <w:iCs/>
        </w:rPr>
        <w:t xml:space="preserve"> Oncol</w:t>
      </w:r>
      <w:r w:rsidRPr="00A346B6">
        <w:rPr>
          <w:rFonts w:ascii="Book Antiqua" w:eastAsia="Book Antiqua" w:hAnsi="Book Antiqua" w:cs="Book Antiqua"/>
        </w:rPr>
        <w:t xml:space="preserve"> 2023; In press</w:t>
      </w:r>
    </w:p>
    <w:bookmarkEnd w:id="16"/>
    <w:p w14:paraId="75445798" w14:textId="77777777" w:rsidR="00A77B3E" w:rsidRPr="00A346B6" w:rsidRDefault="00A77B3E" w:rsidP="00A346B6">
      <w:pPr>
        <w:spacing w:line="360" w:lineRule="auto"/>
        <w:jc w:val="both"/>
        <w:rPr>
          <w:rFonts w:ascii="Book Antiqua" w:hAnsi="Book Antiqua"/>
        </w:rPr>
      </w:pPr>
    </w:p>
    <w:p w14:paraId="59E15442" w14:textId="6E7C28F4"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Core Tip: </w:t>
      </w:r>
      <w:bookmarkStart w:id="17" w:name="OLE_LINK6696"/>
      <w:r w:rsidRPr="00A346B6">
        <w:rPr>
          <w:rFonts w:ascii="Book Antiqua" w:eastAsia="Book Antiqua" w:hAnsi="Book Antiqua" w:cs="Book Antiqua"/>
        </w:rPr>
        <w:t xml:space="preserve">Curcumin can control the growth, metastasis, recurrence, neovascularization, invasion, and drug resistance of gastrointestinal tumors by inhibiting nuclear factor </w:t>
      </w:r>
      <w:proofErr w:type="spellStart"/>
      <w:r w:rsidRPr="00A346B6">
        <w:rPr>
          <w:rFonts w:ascii="Book Antiqua" w:eastAsia="Book Antiqua" w:hAnsi="Book Antiqua" w:cs="Book Antiqua"/>
        </w:rPr>
        <w:t>κB</w:t>
      </w:r>
      <w:proofErr w:type="spellEnd"/>
      <w:r w:rsidRPr="00A346B6">
        <w:rPr>
          <w:rFonts w:ascii="Book Antiqua" w:eastAsia="Book Antiqua" w:hAnsi="Book Antiqua" w:cs="Book Antiqua"/>
        </w:rPr>
        <w:t xml:space="preserve">, overexpression of tumor cells, and vascular endothelial growth factor. It is important to clarify the application value of </w:t>
      </w:r>
      <w:r w:rsidR="00EE0BD5" w:rsidRPr="00A346B6">
        <w:rPr>
          <w:rFonts w:ascii="Book Antiqua" w:eastAsia="Book Antiqua" w:hAnsi="Book Antiqua" w:cs="Book Antiqua"/>
        </w:rPr>
        <w:t>curcumin</w:t>
      </w:r>
      <w:r w:rsidRPr="00A346B6">
        <w:rPr>
          <w:rFonts w:ascii="Book Antiqua" w:eastAsia="Book Antiqua" w:hAnsi="Book Antiqua" w:cs="Book Antiqua"/>
        </w:rPr>
        <w:t xml:space="preserve"> by different drug delivery systems to optimize the treatment of gastrointestinal tumors.</w:t>
      </w:r>
    </w:p>
    <w:bookmarkEnd w:id="17"/>
    <w:p w14:paraId="346A5380" w14:textId="77777777" w:rsidR="00A77B3E" w:rsidRPr="00A346B6" w:rsidRDefault="00A77B3E" w:rsidP="00A346B6">
      <w:pPr>
        <w:spacing w:line="360" w:lineRule="auto"/>
        <w:jc w:val="both"/>
        <w:rPr>
          <w:rFonts w:ascii="Book Antiqua" w:hAnsi="Book Antiqua"/>
          <w:lang w:eastAsia="zh-CN"/>
        </w:rPr>
      </w:pPr>
    </w:p>
    <w:p w14:paraId="6E122213"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aps/>
          <w:color w:val="000000"/>
          <w:u w:val="single"/>
        </w:rPr>
        <w:t>INTRODUCTION</w:t>
      </w:r>
    </w:p>
    <w:p w14:paraId="48B2252B" w14:textId="4947E835"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As the detection rate of advanced gastrointestinal tumors continues to rise, combination chemotherapy regimens, such as paclitaxel, capecitabine, and cisplatin, have become necessary to prolong patient </w:t>
      </w:r>
      <w:proofErr w:type="gramStart"/>
      <w:r w:rsidRPr="00A346B6">
        <w:rPr>
          <w:rFonts w:ascii="Book Antiqua" w:eastAsia="Book Antiqua" w:hAnsi="Book Antiqua" w:cs="Book Antiqua"/>
          <w:color w:val="000000"/>
        </w:rPr>
        <w:t>survival</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1</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2]</w:t>
      </w:r>
      <w:r w:rsidRPr="00A346B6">
        <w:rPr>
          <w:rFonts w:ascii="Book Antiqua" w:eastAsia="Book Antiqua" w:hAnsi="Book Antiqua" w:cs="Book Antiqua"/>
          <w:color w:val="000000"/>
        </w:rPr>
        <w:t xml:space="preserve">. However, many chemotherapy drugs have poor tumor selectivity and often have severe toxic side effects, which can damage the immune system's defense and regulatory functions and even make patients unable to tolerate </w:t>
      </w:r>
      <w:r w:rsidRPr="00A346B6">
        <w:rPr>
          <w:rFonts w:ascii="Book Antiqua" w:eastAsia="Book Antiqua" w:hAnsi="Book Antiqua" w:cs="Book Antiqua"/>
          <w:color w:val="000000"/>
        </w:rPr>
        <w:lastRenderedPageBreak/>
        <w:t xml:space="preserve">subsequent treatments or develop drug </w:t>
      </w:r>
      <w:proofErr w:type="gramStart"/>
      <w:r w:rsidRPr="00A346B6">
        <w:rPr>
          <w:rFonts w:ascii="Book Antiqua" w:eastAsia="Book Antiqua" w:hAnsi="Book Antiqua" w:cs="Book Antiqua"/>
          <w:color w:val="000000"/>
        </w:rPr>
        <w:t>resistance</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4]</w:t>
      </w:r>
      <w:r w:rsidRPr="00A346B6">
        <w:rPr>
          <w:rFonts w:ascii="Book Antiqua" w:eastAsia="Book Antiqua" w:hAnsi="Book Antiqua" w:cs="Book Antiqua"/>
          <w:color w:val="000000"/>
        </w:rPr>
        <w:t xml:space="preserve">. Moreover, the cost of chemotherapy combined with molecular targeted therapy is high, and patients have a low acceptance rate, making it unsuitable for widespread clinical </w:t>
      </w:r>
      <w:proofErr w:type="gramStart"/>
      <w:r w:rsidRPr="00A346B6">
        <w:rPr>
          <w:rFonts w:ascii="Book Antiqua" w:eastAsia="Book Antiqua" w:hAnsi="Book Antiqua" w:cs="Book Antiqua"/>
          <w:color w:val="000000"/>
        </w:rPr>
        <w:t>use</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5]</w:t>
      </w:r>
      <w:r w:rsidRPr="00A346B6">
        <w:rPr>
          <w:rFonts w:ascii="Book Antiqua" w:eastAsia="Book Antiqua" w:hAnsi="Book Antiqua" w:cs="Book Antiqua"/>
          <w:color w:val="000000"/>
        </w:rPr>
        <w:t xml:space="preserve">. Compared with conventional chemotherapy and targeted therapy,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biological formulations not only have low cost and high safety but also have anti-cancer, anti-virus, immune and inflammation regulation, and anti-cardiovascular fibrosis characteristics. </w:t>
      </w:r>
      <w:bookmarkStart w:id="18" w:name="OLE_LINK6389"/>
      <w:r w:rsidRPr="00A346B6">
        <w:rPr>
          <w:rFonts w:ascii="Book Antiqua" w:eastAsia="Book Antiqua" w:hAnsi="Book Antiqua" w:cs="Book Antiqua"/>
          <w:color w:val="000000"/>
        </w:rPr>
        <w:t>Curcumin</w:t>
      </w:r>
      <w:bookmarkEnd w:id="18"/>
      <w:r w:rsidRPr="00A346B6">
        <w:rPr>
          <w:rFonts w:ascii="Book Antiqua" w:eastAsia="Book Antiqua" w:hAnsi="Book Antiqua" w:cs="Book Antiqua"/>
          <w:color w:val="000000"/>
        </w:rPr>
        <w:t xml:space="preserve"> has therapeutic value in a variety of diseases such as esophageal cancer, gastric cancer, pancreatic cancer, biliary tract disease, rheumatic disease, and </w:t>
      </w:r>
      <w:proofErr w:type="gramStart"/>
      <w:r w:rsidRPr="00A346B6">
        <w:rPr>
          <w:rFonts w:ascii="Book Antiqua" w:eastAsia="Book Antiqua" w:hAnsi="Book Antiqua" w:cs="Book Antiqua"/>
          <w:color w:val="000000"/>
        </w:rPr>
        <w:t>psoriasis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6</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7]</w:t>
      </w:r>
      <w:r w:rsidRPr="00A346B6">
        <w:rPr>
          <w:rFonts w:ascii="Book Antiqua" w:eastAsia="Book Antiqua" w:hAnsi="Book Antiqua" w:cs="Book Antiqua"/>
          <w:color w:val="000000"/>
        </w:rPr>
        <w:t xml:space="preserve">. However, as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has poor water solubility, unstable properties under neutral and alkaline pH conditions, and strong photo-degradation, its pharmacological effects have not been well </w:t>
      </w:r>
      <w:proofErr w:type="gramStart"/>
      <w:r w:rsidRPr="00A346B6">
        <w:rPr>
          <w:rFonts w:ascii="Book Antiqua" w:eastAsia="Book Antiqua" w:hAnsi="Book Antiqua" w:cs="Book Antiqua"/>
          <w:color w:val="000000"/>
        </w:rPr>
        <w:t>exerted</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8</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9]</w:t>
      </w:r>
      <w:r w:rsidRPr="00A346B6">
        <w:rPr>
          <w:rFonts w:ascii="Book Antiqua" w:eastAsia="Book Antiqua" w:hAnsi="Book Antiqua" w:cs="Book Antiqua"/>
          <w:color w:val="000000"/>
        </w:rPr>
        <w:t xml:space="preserve">. Therefore, to develop a more scientific and efficient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drug formulation, we performed a detailed analysis of the drug delivery systems for </w:t>
      </w:r>
      <w:r w:rsidR="00EE0BD5" w:rsidRPr="00A346B6">
        <w:rPr>
          <w:rFonts w:ascii="Book Antiqua" w:eastAsia="Book Antiqua" w:hAnsi="Book Antiqua" w:cs="Book Antiqua"/>
          <w:color w:val="000000"/>
        </w:rPr>
        <w:t xml:space="preserve">curcumin </w:t>
      </w:r>
      <w:r w:rsidRPr="00A346B6">
        <w:rPr>
          <w:rFonts w:ascii="Book Antiqua" w:eastAsia="Book Antiqua" w:hAnsi="Book Antiqua" w:cs="Book Antiqua"/>
          <w:color w:val="000000"/>
        </w:rPr>
        <w:t>to increase its bioavailability and enhance its effectiveness against gastrointestinal tumors (</w:t>
      </w:r>
      <w:r w:rsidR="00EE0BD5" w:rsidRPr="00A346B6">
        <w:rPr>
          <w:rFonts w:ascii="Book Antiqua" w:eastAsia="Book Antiqua" w:hAnsi="Book Antiqua" w:cs="Book Antiqua"/>
          <w:color w:val="000000"/>
        </w:rPr>
        <w:t>T</w:t>
      </w:r>
      <w:r w:rsidR="00EE0BD5" w:rsidRPr="00A346B6">
        <w:rPr>
          <w:rFonts w:ascii="Book Antiqua" w:eastAsia="Book Antiqua" w:hAnsi="Book Antiqua" w:cs="Book Antiqua"/>
          <w:color w:val="000000"/>
          <w:lang w:eastAsia="zh-CN"/>
        </w:rPr>
        <w:t xml:space="preserve">able 1, </w:t>
      </w:r>
      <w:r w:rsidRPr="00A346B6">
        <w:rPr>
          <w:rFonts w:ascii="Book Antiqua" w:eastAsia="Book Antiqua" w:hAnsi="Book Antiqua" w:cs="Book Antiqua"/>
          <w:color w:val="000000"/>
        </w:rPr>
        <w:t>Figure 1).</w:t>
      </w:r>
    </w:p>
    <w:p w14:paraId="7548BC9B" w14:textId="77777777" w:rsidR="00A77B3E" w:rsidRPr="00A346B6" w:rsidRDefault="00A77B3E" w:rsidP="00A346B6">
      <w:pPr>
        <w:spacing w:line="360" w:lineRule="auto"/>
        <w:jc w:val="both"/>
        <w:rPr>
          <w:rFonts w:ascii="Book Antiqua" w:hAnsi="Book Antiqua"/>
        </w:rPr>
      </w:pPr>
    </w:p>
    <w:p w14:paraId="02788C49"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caps/>
          <w:color w:val="000000"/>
          <w:u w:val="single"/>
        </w:rPr>
        <w:t xml:space="preserve">CURCUMIN DRUG DELIVERY SYSTEMS </w:t>
      </w:r>
    </w:p>
    <w:p w14:paraId="65AA774D" w14:textId="66A4133E"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Polymer</w:t>
      </w:r>
    </w:p>
    <w:p w14:paraId="57AFBA50" w14:textId="3A759C88"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Micelles </w:t>
      </w:r>
      <w:r w:rsidR="00EE0BD5" w:rsidRPr="00A346B6">
        <w:rPr>
          <w:rFonts w:ascii="Book Antiqua" w:eastAsia="Book Antiqua" w:hAnsi="Book Antiqua" w:cs="Book Antiqua"/>
          <w:color w:val="000000"/>
        </w:rPr>
        <w:t>p</w:t>
      </w:r>
      <w:r w:rsidRPr="00A346B6">
        <w:rPr>
          <w:rFonts w:ascii="Book Antiqua" w:eastAsia="Book Antiqua" w:hAnsi="Book Antiqua" w:cs="Book Antiqua"/>
          <w:color w:val="000000"/>
        </w:rPr>
        <w:t xml:space="preserve">olymer micelles are a thermodynamically stable colloidal solution with a shell-core structure. The core can carry hydrophobic drugs and effectively reduce the degradation loss of drugs, enhance the drug permeability and retention, and thus increase the concentration of drugs in the target site or accumulate the drugs in specific areas, thereby strengthening their killing effect on tumor cells and significantly reducing the toxic side effects on normal cells and </w:t>
      </w:r>
      <w:proofErr w:type="gramStart"/>
      <w:r w:rsidRPr="00A346B6">
        <w:rPr>
          <w:rFonts w:ascii="Book Antiqua" w:eastAsia="Book Antiqua" w:hAnsi="Book Antiqua" w:cs="Book Antiqua"/>
          <w:color w:val="000000"/>
        </w:rPr>
        <w:t>tissues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10</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11]</w:t>
      </w:r>
      <w:r w:rsidRPr="00A346B6">
        <w:rPr>
          <w:rFonts w:ascii="Book Antiqua" w:eastAsia="Book Antiqua" w:hAnsi="Book Antiqua" w:cs="Book Antiqua"/>
          <w:color w:val="000000"/>
        </w:rPr>
        <w:t xml:space="preserve">. Compared with traditional drug delivery systems,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micelles can not only improve the uptake rate of drugs by tumor cells but also select appropriate micelles based on the specific conditions and related symptoms of tumor patients, such as </w:t>
      </w:r>
      <w:proofErr w:type="spellStart"/>
      <w:r w:rsidRPr="00A346B6">
        <w:rPr>
          <w:rFonts w:ascii="Book Antiqua" w:eastAsia="Book Antiqua" w:hAnsi="Book Antiqua" w:cs="Book Antiqua"/>
          <w:color w:val="000000"/>
        </w:rPr>
        <w:t>bioadhesive</w:t>
      </w:r>
      <w:proofErr w:type="spellEnd"/>
      <w:r w:rsidRPr="00A346B6">
        <w:rPr>
          <w:rFonts w:ascii="Book Antiqua" w:eastAsia="Book Antiqua" w:hAnsi="Book Antiqua" w:cs="Book Antiqua"/>
          <w:color w:val="000000"/>
        </w:rPr>
        <w:t xml:space="preserve"> micelles, active targeting micelles, pH-sensitive micelles, and reversal of multidrug-resistant </w:t>
      </w:r>
      <w:proofErr w:type="gramStart"/>
      <w:r w:rsidRPr="00A346B6">
        <w:rPr>
          <w:rFonts w:ascii="Book Antiqua" w:eastAsia="Book Antiqua" w:hAnsi="Book Antiqua" w:cs="Book Antiqua"/>
          <w:color w:val="000000"/>
        </w:rPr>
        <w:t>micelles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12]</w:t>
      </w:r>
      <w:r w:rsidRPr="00A346B6">
        <w:rPr>
          <w:rFonts w:ascii="Book Antiqua" w:eastAsia="Book Antiqua" w:hAnsi="Book Antiqua" w:cs="Book Antiqua"/>
          <w:color w:val="000000"/>
        </w:rPr>
        <w:t xml:space="preserve">. In immunotherapy of osteosarcoma, </w:t>
      </w:r>
      <w:proofErr w:type="spellStart"/>
      <w:r w:rsidRPr="00A346B6">
        <w:rPr>
          <w:rFonts w:ascii="Book Antiqua" w:eastAsia="Book Antiqua" w:hAnsi="Book Antiqua" w:cs="Book Antiqua"/>
          <w:color w:val="000000"/>
        </w:rPr>
        <w:t>Jin</w:t>
      </w:r>
      <w:proofErr w:type="spellEnd"/>
      <w:r w:rsidRPr="00A346B6">
        <w:rPr>
          <w:rFonts w:ascii="Book Antiqua" w:eastAsia="Book Antiqua" w:hAnsi="Book Antiqua" w:cs="Book Antiqua"/>
          <w:color w:val="000000"/>
        </w:rPr>
        <w:t xml:space="preserve"> </w:t>
      </w:r>
      <w:r w:rsidRPr="00A346B6">
        <w:rPr>
          <w:rFonts w:ascii="Book Antiqua" w:eastAsia="Book Antiqua" w:hAnsi="Book Antiqua" w:cs="Book Antiqua"/>
          <w:i/>
          <w:iCs/>
          <w:color w:val="000000"/>
        </w:rPr>
        <w:t xml:space="preserve">et </w:t>
      </w:r>
      <w:proofErr w:type="gramStart"/>
      <w:r w:rsidRPr="00A346B6">
        <w:rPr>
          <w:rFonts w:ascii="Book Antiqua" w:eastAsia="Book Antiqua" w:hAnsi="Book Antiqua" w:cs="Book Antiqua"/>
          <w:i/>
          <w:iCs/>
          <w:color w:val="000000"/>
        </w:rPr>
        <w:t>al</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 xml:space="preserve">13] </w:t>
      </w:r>
      <w:r w:rsidRPr="00A346B6">
        <w:rPr>
          <w:rFonts w:ascii="Book Antiqua" w:eastAsia="Book Antiqua" w:hAnsi="Book Antiqua" w:cs="Book Antiqua"/>
          <w:color w:val="000000"/>
        </w:rPr>
        <w:t xml:space="preserve">found that dichloroacetic acid mitochondrial-targeted polymer micelles could induce cell apoptosis by initiating the mitochondrial oxidative stress response, enhancing immunity, and inhibiting the tumor </w:t>
      </w:r>
      <w:r w:rsidRPr="00A346B6">
        <w:rPr>
          <w:rFonts w:ascii="Book Antiqua" w:eastAsia="Book Antiqua" w:hAnsi="Book Antiqua" w:cs="Book Antiqua"/>
          <w:color w:val="000000"/>
        </w:rPr>
        <w:lastRenderedPageBreak/>
        <w:t xml:space="preserve">microenvironment. In addition, by designing the hydrophobic core of polymer micelles and the hydrophobic membrane of the vesicles, the shell-core structure becomes a photocatalyst, which can effectively avoid the attack of photodynamic oxygen on enzymatic substances, keep the enzyme in an active state, and thus enhance the biocompatibility and activity of the delivery </w:t>
      </w:r>
      <w:proofErr w:type="gramStart"/>
      <w:r w:rsidRPr="00A346B6">
        <w:rPr>
          <w:rFonts w:ascii="Book Antiqua" w:eastAsia="Book Antiqua" w:hAnsi="Book Antiqua" w:cs="Book Antiqua"/>
          <w:color w:val="000000"/>
        </w:rPr>
        <w:t>system</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14]</w:t>
      </w:r>
      <w:r w:rsidRPr="00A346B6">
        <w:rPr>
          <w:rFonts w:ascii="Book Antiqua" w:eastAsia="Book Antiqua" w:hAnsi="Book Antiqua" w:cs="Book Antiqua"/>
          <w:color w:val="000000"/>
        </w:rPr>
        <w:t xml:space="preserve">. It should be noted that comprehensive tests on encapsulation efficiency, particle size, drug loading, and drug release rate within 48 h are required to prepare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polymer micelles to the fullest extent possible to overcome its poor water solubility and maximize its anti-tumor effects.</w:t>
      </w:r>
    </w:p>
    <w:p w14:paraId="0B8B6AC7" w14:textId="77777777" w:rsidR="00A77B3E" w:rsidRPr="00A346B6" w:rsidRDefault="00A77B3E" w:rsidP="00A346B6">
      <w:pPr>
        <w:spacing w:line="360" w:lineRule="auto"/>
        <w:jc w:val="both"/>
        <w:rPr>
          <w:rFonts w:ascii="Book Antiqua" w:hAnsi="Book Antiqua"/>
        </w:rPr>
      </w:pPr>
    </w:p>
    <w:p w14:paraId="7E8C145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Liposome</w:t>
      </w:r>
    </w:p>
    <w:p w14:paraId="5EF5CC83" w14:textId="67663D58"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Liposomes are lipid bilayer </w:t>
      </w:r>
      <w:proofErr w:type="spellStart"/>
      <w:r w:rsidRPr="00A346B6">
        <w:rPr>
          <w:rFonts w:ascii="Book Antiqua" w:eastAsia="Book Antiqua" w:hAnsi="Book Antiqua" w:cs="Book Antiqua"/>
          <w:color w:val="000000"/>
        </w:rPr>
        <w:t>microvesicle</w:t>
      </w:r>
      <w:proofErr w:type="spellEnd"/>
      <w:r w:rsidRPr="00A346B6">
        <w:rPr>
          <w:rFonts w:ascii="Book Antiqua" w:eastAsia="Book Antiqua" w:hAnsi="Book Antiqua" w:cs="Book Antiqua"/>
          <w:color w:val="000000"/>
        </w:rPr>
        <w:t xml:space="preserve"> carriers that can encapsulate multiple drugs and have good targeting and lymphatic directionality. Compared with ordinary carriers, they can not only delay renal metabolism, reduce drug toxicity but also serve as passive targeted drugs for the reticuloendothelial system, thus protecting the liver and improving drug </w:t>
      </w:r>
      <w:proofErr w:type="gramStart"/>
      <w:r w:rsidRPr="00A346B6">
        <w:rPr>
          <w:rFonts w:ascii="Book Antiqua" w:eastAsia="Book Antiqua" w:hAnsi="Book Antiqua" w:cs="Book Antiqua"/>
          <w:color w:val="000000"/>
        </w:rPr>
        <w:t>efficacy</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15]</w:t>
      </w:r>
      <w:r w:rsidRPr="00A346B6">
        <w:rPr>
          <w:rFonts w:ascii="Book Antiqua" w:eastAsia="Book Antiqua" w:hAnsi="Book Antiqua" w:cs="Book Antiqua"/>
          <w:color w:val="000000"/>
        </w:rPr>
        <w:t xml:space="preserve">. In a mouse experiment, Li </w:t>
      </w:r>
      <w:r w:rsidRPr="00A346B6">
        <w:rPr>
          <w:rFonts w:ascii="Book Antiqua" w:eastAsia="Book Antiqua" w:hAnsi="Book Antiqua" w:cs="Book Antiqua"/>
          <w:i/>
          <w:iCs/>
          <w:color w:val="000000"/>
        </w:rPr>
        <w:t xml:space="preserve">et </w:t>
      </w:r>
      <w:proofErr w:type="gramStart"/>
      <w:r w:rsidRPr="00A346B6">
        <w:rPr>
          <w:rFonts w:ascii="Book Antiqua" w:eastAsia="Book Antiqua" w:hAnsi="Book Antiqua" w:cs="Book Antiqua"/>
          <w:i/>
          <w:iCs/>
          <w:color w:val="000000"/>
        </w:rPr>
        <w:t>al</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16]</w:t>
      </w:r>
      <w:r w:rsidRPr="00A346B6">
        <w:rPr>
          <w:rFonts w:ascii="Book Antiqua" w:eastAsia="Book Antiqua" w:hAnsi="Book Antiqua" w:cs="Book Antiqua"/>
          <w:color w:val="000000"/>
        </w:rPr>
        <w:t xml:space="preserve"> compared several different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drug delivery systems and found that mice given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liposomes had greater improvements in hepatic steatosis than control group mice or mice given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suspensions, and smaller abdominal adipocytes. In the study of digestive tract tumors,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analogs, unlike non-steroidal anti-inflammatory drugs, have important value in regulating the cancer gene pathway, and cause fewer adverse reactions such as mucosal bleeding and gastrointestinal </w:t>
      </w:r>
      <w:proofErr w:type="gramStart"/>
      <w:r w:rsidRPr="00A346B6">
        <w:rPr>
          <w:rFonts w:ascii="Book Antiqua" w:eastAsia="Book Antiqua" w:hAnsi="Book Antiqua" w:cs="Book Antiqua"/>
          <w:color w:val="000000"/>
        </w:rPr>
        <w:t>ulcers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17]</w:t>
      </w:r>
      <w:r w:rsidRPr="00A346B6">
        <w:rPr>
          <w:rFonts w:ascii="Book Antiqua" w:eastAsia="Book Antiqua" w:hAnsi="Book Antiqua" w:cs="Book Antiqua"/>
          <w:color w:val="000000"/>
        </w:rPr>
        <w:t xml:space="preserve">. When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acts on gastric or colorectal cancer, it can regulate the cell's anti-inflammatory, anti-cell apoptosis and antioxidant mechanisms through signal pathways such as DNA methylation, nuclear factor-erythroid 2-related factor 2, and histone modification, thus regulating the transcription of factors, such as heme oxygenase-1, Bcl-2, </w:t>
      </w:r>
      <w:proofErr w:type="spellStart"/>
      <w:r w:rsidRPr="00A346B6">
        <w:rPr>
          <w:rFonts w:ascii="Book Antiqua" w:eastAsia="Book Antiqua" w:hAnsi="Book Antiqua" w:cs="Book Antiqua"/>
          <w:color w:val="000000"/>
        </w:rPr>
        <w:t>Bcl-xL</w:t>
      </w:r>
      <w:proofErr w:type="spellEnd"/>
      <w:r w:rsidRPr="00A346B6">
        <w:rPr>
          <w:rFonts w:ascii="Book Antiqua" w:eastAsia="Book Antiqua" w:hAnsi="Book Antiqua" w:cs="Book Antiqua"/>
          <w:color w:val="000000"/>
        </w:rPr>
        <w:t xml:space="preserve">, delaying tumor progression, and achieving multi-organ </w:t>
      </w:r>
      <w:proofErr w:type="gramStart"/>
      <w:r w:rsidRPr="00A346B6">
        <w:rPr>
          <w:rFonts w:ascii="Book Antiqua" w:eastAsia="Book Antiqua" w:hAnsi="Book Antiqua" w:cs="Book Antiqua"/>
          <w:color w:val="000000"/>
        </w:rPr>
        <w:t>protection</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18</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19]</w:t>
      </w:r>
      <w:r w:rsidRPr="00A346B6">
        <w:rPr>
          <w:rFonts w:ascii="Book Antiqua" w:eastAsia="Book Antiqua" w:hAnsi="Book Antiqua" w:cs="Book Antiqua"/>
          <w:color w:val="000000"/>
        </w:rPr>
        <w:t>.</w:t>
      </w:r>
    </w:p>
    <w:p w14:paraId="16B39555" w14:textId="77777777" w:rsidR="00A77B3E" w:rsidRPr="00A346B6" w:rsidRDefault="00A77B3E" w:rsidP="00A346B6">
      <w:pPr>
        <w:spacing w:line="360" w:lineRule="auto"/>
        <w:jc w:val="both"/>
        <w:rPr>
          <w:rFonts w:ascii="Book Antiqua" w:hAnsi="Book Antiqua"/>
        </w:rPr>
      </w:pPr>
    </w:p>
    <w:p w14:paraId="0274AC42"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Microsphere</w:t>
      </w:r>
    </w:p>
    <w:p w14:paraId="5101134D" w14:textId="5E323700"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Microspheres, also known as microcapsules, are miniature spherical capsules made of polymeric materials that encapsulate or adsorb solid or liquid drugs. Their outer shell </w:t>
      </w:r>
      <w:r w:rsidRPr="00A346B6">
        <w:rPr>
          <w:rFonts w:ascii="Book Antiqua" w:eastAsia="Book Antiqua" w:hAnsi="Book Antiqua" w:cs="Book Antiqua"/>
          <w:color w:val="000000"/>
        </w:rPr>
        <w:lastRenderedPageBreak/>
        <w:t xml:space="preserve">can mask the unpleasant odor of drugs, prevent contraindications in complex formulations, and reduce the stimulatory effects of chemotherapy drugs on the gastrointestinal </w:t>
      </w:r>
      <w:proofErr w:type="gramStart"/>
      <w:r w:rsidRPr="00A346B6">
        <w:rPr>
          <w:rFonts w:ascii="Book Antiqua" w:eastAsia="Book Antiqua" w:hAnsi="Book Antiqua" w:cs="Book Antiqua"/>
          <w:color w:val="000000"/>
        </w:rPr>
        <w:t>mucosa</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20]</w:t>
      </w:r>
      <w:r w:rsidRPr="00A346B6">
        <w:rPr>
          <w:rFonts w:ascii="Book Antiqua" w:eastAsia="Book Antiqua" w:hAnsi="Book Antiqua" w:cs="Book Antiqua"/>
          <w:color w:val="000000"/>
        </w:rPr>
        <w:t xml:space="preserve">. The most commonly used microencapsulation method in clinical practice is to develop sustained-release and targeted drugs to control disease progression or symptoms. Some microspheres can also embed live cells and biologically active blood substances to prevent them from denaturing or becoming </w:t>
      </w:r>
      <w:proofErr w:type="gramStart"/>
      <w:r w:rsidRPr="00A346B6">
        <w:rPr>
          <w:rFonts w:ascii="Book Antiqua" w:eastAsia="Book Antiqua" w:hAnsi="Book Antiqua" w:cs="Book Antiqua"/>
          <w:color w:val="000000"/>
        </w:rPr>
        <w:t>ineffective</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21]</w:t>
      </w:r>
      <w:r w:rsidRPr="00A346B6">
        <w:rPr>
          <w:rFonts w:ascii="Book Antiqua" w:eastAsia="Book Antiqua" w:hAnsi="Book Antiqua" w:cs="Book Antiqua"/>
          <w:color w:val="000000"/>
        </w:rPr>
        <w:t xml:space="preserve">. Researchers extracted proteins from lotus seeds and used them to encapsulate </w:t>
      </w:r>
      <w:proofErr w:type="gramStart"/>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22]</w:t>
      </w:r>
      <w:r w:rsidRPr="00A346B6">
        <w:rPr>
          <w:rFonts w:ascii="Book Antiqua" w:eastAsia="Book Antiqua" w:hAnsi="Book Antiqua" w:cs="Book Antiqua"/>
          <w:color w:val="000000"/>
        </w:rPr>
        <w:t xml:space="preserve">. They found that at a concentration of 50mg/mL, the encapsulation rate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was 86.32%. After digestion in the gastrointestinal tract, the cumulative release rate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-LSP was 64.3%, while that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-LSP-pectin particles was 72.4%. Moreover, the dissolution rate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-LSP-pectin particles was relatively higher. Thus, microencapsulated compounds have a higher application value.</w:t>
      </w:r>
    </w:p>
    <w:p w14:paraId="314E5B13" w14:textId="77777777" w:rsidR="00A77B3E" w:rsidRPr="00A346B6" w:rsidRDefault="00A77B3E" w:rsidP="00A346B6">
      <w:pPr>
        <w:spacing w:line="360" w:lineRule="auto"/>
        <w:jc w:val="both"/>
        <w:rPr>
          <w:rFonts w:ascii="Book Antiqua" w:hAnsi="Book Antiqua"/>
        </w:rPr>
      </w:pPr>
    </w:p>
    <w:p w14:paraId="2608BA2D"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Nanoparticle</w:t>
      </w:r>
    </w:p>
    <w:p w14:paraId="37DB14C2" w14:textId="26DCC840"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Nanoparticles (NPs) can penetrate into membrane cells, spread along nerve synapses and lymphatic vessels, and selectively accumulate in different cells and some cell </w:t>
      </w:r>
      <w:proofErr w:type="gramStart"/>
      <w:r w:rsidRPr="00A346B6">
        <w:rPr>
          <w:rFonts w:ascii="Book Antiqua" w:eastAsia="Book Antiqua" w:hAnsi="Book Antiqua" w:cs="Book Antiqua"/>
          <w:color w:val="000000"/>
        </w:rPr>
        <w:t>structures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23]</w:t>
      </w:r>
      <w:r w:rsidRPr="00A346B6">
        <w:rPr>
          <w:rFonts w:ascii="Book Antiqua" w:eastAsia="Book Antiqua" w:hAnsi="Book Antiqua" w:cs="Book Antiqua"/>
          <w:color w:val="000000"/>
        </w:rPr>
        <w:t xml:space="preserve">. According to their different shell-core structures and materials, NPs are divided into multiple drug delivery systems, such as lipophilic NPs, </w:t>
      </w:r>
      <w:proofErr w:type="spellStart"/>
      <w:r w:rsidRPr="00A346B6">
        <w:rPr>
          <w:rFonts w:ascii="Book Antiqua" w:eastAsia="Book Antiqua" w:hAnsi="Book Antiqua" w:cs="Book Antiqua"/>
          <w:color w:val="000000"/>
        </w:rPr>
        <w:t>nanocapsules</w:t>
      </w:r>
      <w:proofErr w:type="spellEnd"/>
      <w:r w:rsidRPr="00A346B6">
        <w:rPr>
          <w:rFonts w:ascii="Book Antiqua" w:eastAsia="Book Antiqua" w:hAnsi="Book Antiqua" w:cs="Book Antiqua"/>
          <w:color w:val="000000"/>
        </w:rPr>
        <w:t xml:space="preserve">, nanospheres, and inorganic NPs. Their carriers can be hydrophobic or hydrophilic compounds, as well as small molecules, biomacromolecules, proteins, and </w:t>
      </w:r>
      <w:proofErr w:type="gramStart"/>
      <w:r w:rsidRPr="00A346B6">
        <w:rPr>
          <w:rFonts w:ascii="Book Antiqua" w:eastAsia="Book Antiqua" w:hAnsi="Book Antiqua" w:cs="Book Antiqua"/>
          <w:color w:val="000000"/>
        </w:rPr>
        <w:t>vaccines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24]</w:t>
      </w:r>
      <w:r w:rsidRPr="00A346B6">
        <w:rPr>
          <w:rFonts w:ascii="Book Antiqua" w:eastAsia="Book Antiqua" w:hAnsi="Book Antiqua" w:cs="Book Antiqua"/>
          <w:color w:val="000000"/>
        </w:rPr>
        <w:t xml:space="preserve">. Moreover, by adjusting the composition, stability, reactivity, and surface charge of NPs and carriers, the loading effect and release kinetics of drugs can be precisely </w:t>
      </w:r>
      <w:proofErr w:type="gramStart"/>
      <w:r w:rsidRPr="00A346B6">
        <w:rPr>
          <w:rFonts w:ascii="Book Antiqua" w:eastAsia="Book Antiqua" w:hAnsi="Book Antiqua" w:cs="Book Antiqua"/>
          <w:color w:val="000000"/>
        </w:rPr>
        <w:t>controlled</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25]</w:t>
      </w:r>
      <w:r w:rsidRPr="00A346B6">
        <w:rPr>
          <w:rFonts w:ascii="Book Antiqua" w:eastAsia="Book Antiqua" w:hAnsi="Book Antiqua" w:cs="Book Antiqua"/>
          <w:color w:val="000000"/>
        </w:rPr>
        <w:t xml:space="preserve">. </w:t>
      </w:r>
      <w:bookmarkStart w:id="19" w:name="OLE_LINK6390"/>
      <w:proofErr w:type="spellStart"/>
      <w:r w:rsidRPr="00A346B6">
        <w:rPr>
          <w:rFonts w:ascii="Book Antiqua" w:eastAsia="Book Antiqua" w:hAnsi="Book Antiqua" w:cs="Book Antiqua"/>
          <w:color w:val="000000"/>
        </w:rPr>
        <w:t>Lushchak</w:t>
      </w:r>
      <w:bookmarkEnd w:id="19"/>
      <w:proofErr w:type="spellEnd"/>
      <w:r w:rsidRPr="00A346B6">
        <w:rPr>
          <w:rFonts w:ascii="Book Antiqua" w:eastAsia="Book Antiqua" w:hAnsi="Book Antiqua" w:cs="Book Antiqua"/>
          <w:color w:val="000000"/>
        </w:rPr>
        <w:t xml:space="preserve"> </w:t>
      </w:r>
      <w:r w:rsidRPr="00A346B6">
        <w:rPr>
          <w:rFonts w:ascii="Book Antiqua" w:eastAsia="Book Antiqua" w:hAnsi="Book Antiqua" w:cs="Book Antiqua"/>
          <w:i/>
          <w:iCs/>
          <w:color w:val="000000"/>
        </w:rPr>
        <w:t xml:space="preserve">et </w:t>
      </w:r>
      <w:proofErr w:type="gramStart"/>
      <w:r w:rsidRPr="00A346B6">
        <w:rPr>
          <w:rFonts w:ascii="Book Antiqua" w:eastAsia="Book Antiqua" w:hAnsi="Book Antiqua" w:cs="Book Antiqua"/>
          <w:i/>
          <w:iCs/>
          <w:color w:val="000000"/>
        </w:rPr>
        <w:t>al</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26]</w:t>
      </w:r>
      <w:r w:rsidRPr="00A346B6">
        <w:rPr>
          <w:rFonts w:ascii="Book Antiqua" w:eastAsia="Book Antiqua" w:hAnsi="Book Antiqua" w:cs="Book Antiqua"/>
          <w:color w:val="000000"/>
        </w:rPr>
        <w:t xml:space="preserve"> pointed out that nanoparticles carrying various plant bioactive compounds had a longer half-life than traditional formulations and could improve the permeability of epithelial cells and delayed cellular aging. </w:t>
      </w:r>
      <w:r w:rsidR="00EE0BD5" w:rsidRPr="00A346B6">
        <w:rPr>
          <w:rFonts w:ascii="Book Antiqua" w:eastAsia="Book Antiqua" w:hAnsi="Book Antiqua" w:cs="Book Antiqua"/>
          <w:color w:val="000000"/>
        </w:rPr>
        <w:t>Nabila</w:t>
      </w:r>
      <w:r w:rsidRPr="00A346B6">
        <w:rPr>
          <w:rFonts w:ascii="Book Antiqua" w:eastAsia="Book Antiqua" w:hAnsi="Book Antiqua" w:cs="Book Antiqua"/>
          <w:color w:val="000000"/>
        </w:rPr>
        <w:t xml:space="preserve"> </w:t>
      </w:r>
      <w:r w:rsidRPr="00A346B6">
        <w:rPr>
          <w:rFonts w:ascii="Book Antiqua" w:eastAsia="Book Antiqua" w:hAnsi="Book Antiqua" w:cs="Book Antiqua"/>
          <w:i/>
          <w:iCs/>
          <w:color w:val="000000"/>
        </w:rPr>
        <w:t xml:space="preserve">et </w:t>
      </w:r>
      <w:proofErr w:type="gramStart"/>
      <w:r w:rsidRPr="00A346B6">
        <w:rPr>
          <w:rFonts w:ascii="Book Antiqua" w:eastAsia="Book Antiqua" w:hAnsi="Book Antiqua" w:cs="Book Antiqua"/>
          <w:i/>
          <w:iCs/>
          <w:color w:val="000000"/>
        </w:rPr>
        <w:t>al</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 xml:space="preserve">27] </w:t>
      </w:r>
      <w:r w:rsidRPr="00A346B6">
        <w:rPr>
          <w:rFonts w:ascii="Book Antiqua" w:eastAsia="Book Antiqua" w:hAnsi="Book Antiqua" w:cs="Book Antiqua"/>
          <w:color w:val="000000"/>
        </w:rPr>
        <w:t xml:space="preserve">used </w:t>
      </w:r>
      <w:proofErr w:type="spellStart"/>
      <w:r w:rsidRPr="00A346B6">
        <w:rPr>
          <w:rFonts w:ascii="Book Antiqua" w:eastAsia="Book Antiqua" w:hAnsi="Book Antiqua" w:cs="Book Antiqua"/>
          <w:color w:val="000000"/>
        </w:rPr>
        <w:t>nanolipid</w:t>
      </w:r>
      <w:proofErr w:type="spellEnd"/>
      <w:r w:rsidRPr="00A346B6">
        <w:rPr>
          <w:rFonts w:ascii="Book Antiqua" w:eastAsia="Book Antiqua" w:hAnsi="Book Antiqua" w:cs="Book Antiqua"/>
          <w:color w:val="000000"/>
        </w:rPr>
        <w:t xml:space="preserve"> technology to prepare nano-curcumin and compared it with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solution, proving that nano-</w:t>
      </w:r>
      <w:bookmarkStart w:id="20" w:name="OLE_LINK6393"/>
      <w:r w:rsidRPr="00A346B6">
        <w:rPr>
          <w:rFonts w:ascii="Book Antiqua" w:eastAsia="Book Antiqua" w:hAnsi="Book Antiqua" w:cs="Book Antiqua"/>
          <w:color w:val="000000"/>
        </w:rPr>
        <w:t>curcumin</w:t>
      </w:r>
      <w:bookmarkEnd w:id="20"/>
      <w:r w:rsidRPr="00A346B6">
        <w:rPr>
          <w:rFonts w:ascii="Book Antiqua" w:eastAsia="Book Antiqua" w:hAnsi="Book Antiqua" w:cs="Book Antiqua"/>
          <w:color w:val="000000"/>
        </w:rPr>
        <w:t xml:space="preserve"> had greater antiviral potential. It is worth noting that inorganic NPs synthesized from materials, such as gold, iron oxide, and silicon dioxide, have unique value in diagnosis, arterial imaging, photothermal therapy, and sonodynamic therapy. However, due to their toxicity and low solubility, the clinical application of such NPs still </w:t>
      </w:r>
      <w:r w:rsidRPr="00A346B6">
        <w:rPr>
          <w:rFonts w:ascii="Book Antiqua" w:eastAsia="Book Antiqua" w:hAnsi="Book Antiqua" w:cs="Book Antiqua"/>
          <w:color w:val="000000"/>
        </w:rPr>
        <w:lastRenderedPageBreak/>
        <w:t xml:space="preserve">has certain </w:t>
      </w:r>
      <w:proofErr w:type="gramStart"/>
      <w:r w:rsidRPr="00A346B6">
        <w:rPr>
          <w:rFonts w:ascii="Book Antiqua" w:eastAsia="Book Antiqua" w:hAnsi="Book Antiqua" w:cs="Book Antiqua"/>
          <w:color w:val="000000"/>
        </w:rPr>
        <w:t>limitations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28]</w:t>
      </w:r>
      <w:r w:rsidRPr="00A346B6">
        <w:rPr>
          <w:rFonts w:ascii="Book Antiqua" w:eastAsia="Book Antiqua" w:hAnsi="Book Antiqua" w:cs="Book Antiqua"/>
          <w:color w:val="000000"/>
        </w:rPr>
        <w:t xml:space="preserve">. Dutta </w:t>
      </w:r>
      <w:r w:rsidRPr="00A346B6">
        <w:rPr>
          <w:rFonts w:ascii="Book Antiqua" w:eastAsia="Book Antiqua" w:hAnsi="Book Antiqua" w:cs="Book Antiqua"/>
          <w:i/>
          <w:iCs/>
          <w:color w:val="000000"/>
        </w:rPr>
        <w:t xml:space="preserve">et </w:t>
      </w:r>
      <w:proofErr w:type="gramStart"/>
      <w:r w:rsidRPr="00A346B6">
        <w:rPr>
          <w:rFonts w:ascii="Book Antiqua" w:eastAsia="Book Antiqua" w:hAnsi="Book Antiqua" w:cs="Book Antiqua"/>
          <w:i/>
          <w:iCs/>
          <w:color w:val="000000"/>
        </w:rPr>
        <w:t>al</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29]</w:t>
      </w:r>
      <w:r w:rsidRPr="00A346B6">
        <w:rPr>
          <w:rFonts w:ascii="Book Antiqua" w:eastAsia="Book Antiqua" w:hAnsi="Book Antiqua" w:cs="Book Antiqua"/>
          <w:color w:val="000000"/>
        </w:rPr>
        <w:t xml:space="preserve"> coated the anionic surfactant sodium dodecyl sulfate (SDS) on the surface of hydrophobic Fe</w:t>
      </w:r>
      <w:r w:rsidRPr="00A346B6">
        <w:rPr>
          <w:rFonts w:ascii="Book Antiqua" w:eastAsia="Book Antiqua" w:hAnsi="Book Antiqua" w:cs="Book Antiqua"/>
          <w:color w:val="000000"/>
          <w:vertAlign w:val="subscript"/>
        </w:rPr>
        <w:t>3</w:t>
      </w:r>
      <w:r w:rsidRPr="00A346B6">
        <w:rPr>
          <w:rFonts w:ascii="Book Antiqua" w:eastAsia="Book Antiqua" w:hAnsi="Book Antiqua" w:cs="Book Antiqua"/>
          <w:color w:val="000000"/>
        </w:rPr>
        <w:t>O</w:t>
      </w:r>
      <w:r w:rsidRPr="00A346B6">
        <w:rPr>
          <w:rFonts w:ascii="Book Antiqua" w:eastAsia="Book Antiqua" w:hAnsi="Book Antiqua" w:cs="Book Antiqua"/>
          <w:color w:val="000000"/>
          <w:vertAlign w:val="subscript"/>
        </w:rPr>
        <w:t>4</w:t>
      </w:r>
      <w:r w:rsidRPr="00A346B6">
        <w:rPr>
          <w:rFonts w:ascii="Book Antiqua" w:eastAsia="Book Antiqua" w:hAnsi="Book Antiqua" w:cs="Book Antiqua"/>
          <w:color w:val="000000"/>
        </w:rPr>
        <w:t xml:space="preserve"> (oleic acid modified) nanoparticles to prepare a surface-active agent-stabilized, highly water-dispersible Fe</w:t>
      </w:r>
      <w:r w:rsidRPr="00A346B6">
        <w:rPr>
          <w:rFonts w:ascii="Book Antiqua" w:eastAsia="Book Antiqua" w:hAnsi="Book Antiqua" w:cs="Book Antiqua"/>
          <w:color w:val="000000"/>
          <w:vertAlign w:val="subscript"/>
        </w:rPr>
        <w:t>3</w:t>
      </w:r>
      <w:r w:rsidRPr="00A346B6">
        <w:rPr>
          <w:rFonts w:ascii="Book Antiqua" w:eastAsia="Book Antiqua" w:hAnsi="Book Antiqua" w:cs="Book Antiqua"/>
          <w:color w:val="000000"/>
        </w:rPr>
        <w:t>O</w:t>
      </w:r>
      <w:r w:rsidRPr="00A346B6">
        <w:rPr>
          <w:rFonts w:ascii="Book Antiqua" w:eastAsia="Book Antiqua" w:hAnsi="Book Antiqua" w:cs="Book Antiqua"/>
          <w:color w:val="000000"/>
          <w:vertAlign w:val="subscript"/>
        </w:rPr>
        <w:t>4</w:t>
      </w:r>
      <w:r w:rsidRPr="00A346B6">
        <w:rPr>
          <w:rFonts w:ascii="Book Antiqua" w:eastAsia="Book Antiqua" w:hAnsi="Book Antiqua" w:cs="Book Antiqua"/>
          <w:color w:val="000000"/>
        </w:rPr>
        <w:t xml:space="preserve"> magnetic nanocarrier (SMNC) capable of simultaneously carrying hydrophobic and hydrophilic anticancer drugs. Doxorubicin is adsorbed onto the surface of the nanocarrier by electrostatic interactions, while curcumin is encapsulated in the hydrophobic intermediate layer between oleic acid and SDS. The drug carrier has high drug loading capacity, good sustained release performance, and good cellular uptake ability. In addition, the drug carrier exhibits excellent heating ability under an alternating magnetic field and can be used as an effective heat source for hyperthermia.</w:t>
      </w:r>
    </w:p>
    <w:p w14:paraId="6AB82A18" w14:textId="77777777" w:rsidR="00A77B3E" w:rsidRPr="00A346B6" w:rsidRDefault="00A77B3E" w:rsidP="00A346B6">
      <w:pPr>
        <w:spacing w:line="360" w:lineRule="auto"/>
        <w:jc w:val="both"/>
        <w:rPr>
          <w:rFonts w:ascii="Book Antiqua" w:hAnsi="Book Antiqua"/>
        </w:rPr>
      </w:pPr>
    </w:p>
    <w:p w14:paraId="3633CFD5"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Nanogel</w:t>
      </w:r>
    </w:p>
    <w:p w14:paraId="7CB8F48B" w14:textId="5442DB6F"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Nanogel is a type of intramolecular cross-linked polymer with a particle size generally within 1000</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 xml:space="preserve">nm. It has an internal network structure and can be dispersed into nanoscale hydrogel particles in aqueous </w:t>
      </w:r>
      <w:proofErr w:type="gramStart"/>
      <w:r w:rsidRPr="00A346B6">
        <w:rPr>
          <w:rFonts w:ascii="Book Antiqua" w:eastAsia="Book Antiqua" w:hAnsi="Book Antiqua" w:cs="Book Antiqua"/>
          <w:color w:val="000000"/>
        </w:rPr>
        <w:t>solutions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30]</w:t>
      </w:r>
      <w:r w:rsidRPr="00A346B6">
        <w:rPr>
          <w:rFonts w:ascii="Book Antiqua" w:eastAsia="Book Antiqua" w:hAnsi="Book Antiqua" w:cs="Book Antiqua"/>
          <w:color w:val="000000"/>
        </w:rPr>
        <w:t xml:space="preserve">. It can also be used as anti-fouling and antibacterial surface coatings, reducing the adhesion of bacteria and viruses on medical materials. The pH in the normal physiological environment of the body differs significantly from that outside the tumor cells, resulting in a significant redox potential difference between the inside and outside of the cells. However, monodispersed nanoscale hydrogels can respond specifically and accurately to the pH and redox potential differences between tumor tissues and normal tissues, creating conditions for targeted delivery of drugs to cancer </w:t>
      </w:r>
      <w:proofErr w:type="gramStart"/>
      <w:r w:rsidRPr="00A346B6">
        <w:rPr>
          <w:rFonts w:ascii="Book Antiqua" w:eastAsia="Book Antiqua" w:hAnsi="Book Antiqua" w:cs="Book Antiqua"/>
          <w:color w:val="000000"/>
        </w:rPr>
        <w:t>sites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31</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32]</w:t>
      </w:r>
      <w:r w:rsidRPr="00A346B6">
        <w:rPr>
          <w:rFonts w:ascii="Book Antiqua" w:eastAsia="Book Antiqua" w:hAnsi="Book Antiqua" w:cs="Book Antiqua"/>
          <w:color w:val="000000"/>
        </w:rPr>
        <w:t xml:space="preserve">. Chemotherapy combined with immunotherapy is currently a popular method for treating mid-to-late-stage tumors. Its main goal is to promote the death of immunogenic cells, activate the powerful function of the immune system, and achieve the purpose of inhibiting tumor growth and improving the immunosuppressive tumor </w:t>
      </w:r>
      <w:proofErr w:type="gramStart"/>
      <w:r w:rsidRPr="00A346B6">
        <w:rPr>
          <w:rFonts w:ascii="Book Antiqua" w:eastAsia="Book Antiqua" w:hAnsi="Book Antiqua" w:cs="Book Antiqua"/>
          <w:color w:val="000000"/>
        </w:rPr>
        <w:t>microenvironment</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33]</w:t>
      </w:r>
      <w:r w:rsidRPr="00A346B6">
        <w:rPr>
          <w:rFonts w:ascii="Book Antiqua" w:eastAsia="Book Antiqua" w:hAnsi="Book Antiqua" w:cs="Book Antiqua"/>
          <w:color w:val="000000"/>
        </w:rPr>
        <w:t xml:space="preserve">. Ma </w:t>
      </w:r>
      <w:r w:rsidRPr="00A346B6">
        <w:rPr>
          <w:rFonts w:ascii="Book Antiqua" w:eastAsia="Book Antiqua" w:hAnsi="Book Antiqua" w:cs="Book Antiqua"/>
          <w:i/>
          <w:iCs/>
          <w:color w:val="000000"/>
        </w:rPr>
        <w:t xml:space="preserve">et </w:t>
      </w:r>
      <w:proofErr w:type="gramStart"/>
      <w:r w:rsidRPr="00A346B6">
        <w:rPr>
          <w:rFonts w:ascii="Book Antiqua" w:eastAsia="Book Antiqua" w:hAnsi="Book Antiqua" w:cs="Book Antiqua"/>
          <w:i/>
          <w:iCs/>
          <w:color w:val="000000"/>
        </w:rPr>
        <w:t>al</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34]</w:t>
      </w:r>
      <w:r w:rsidRPr="00A346B6">
        <w:rPr>
          <w:rFonts w:ascii="Book Antiqua" w:eastAsia="Book Antiqua" w:hAnsi="Book Antiqua" w:cs="Book Antiqua"/>
          <w:color w:val="000000"/>
        </w:rPr>
        <w:t xml:space="preserve"> prepared mannitol nanogels based on polyβ-amino esters to treat breast cancer and found that it could overcome the limitations of immunotherapy. Therefore, nanogels can achieve specific co-delivery of tumor drugs.</w:t>
      </w:r>
    </w:p>
    <w:p w14:paraId="5E8A745A" w14:textId="77777777" w:rsidR="00A77B3E" w:rsidRPr="00A346B6" w:rsidRDefault="00A77B3E" w:rsidP="00A346B6">
      <w:pPr>
        <w:spacing w:line="360" w:lineRule="auto"/>
        <w:jc w:val="both"/>
        <w:rPr>
          <w:rFonts w:ascii="Book Antiqua" w:hAnsi="Book Antiqua"/>
        </w:rPr>
      </w:pPr>
    </w:p>
    <w:p w14:paraId="009E8447"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lastRenderedPageBreak/>
        <w:t>Cyclodextrin</w:t>
      </w:r>
    </w:p>
    <w:p w14:paraId="5C455AA1" w14:textId="4E75B26E"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Cyclodextrin is a cyclical oligosaccharide derived from starch. By appropriately modifying it chemically, amorphous or partially crystalline derivatives such as α-cyclodextrin, β-cyclodextrin, partially methylated-β-cyclodextrin, </w:t>
      </w:r>
      <w:r w:rsidRPr="00A346B6">
        <w:rPr>
          <w:rFonts w:ascii="Book Antiqua" w:eastAsia="Book Antiqua" w:hAnsi="Book Antiqua" w:cs="Book Antiqua"/>
          <w:i/>
          <w:iCs/>
          <w:color w:val="000000"/>
        </w:rPr>
        <w:t>etc.</w:t>
      </w:r>
      <w:r w:rsidRPr="00A346B6">
        <w:rPr>
          <w:rFonts w:ascii="Book Antiqua" w:eastAsia="Book Antiqua" w:hAnsi="Book Antiqua" w:cs="Book Antiqua"/>
          <w:color w:val="000000"/>
        </w:rPr>
        <w:t xml:space="preserve">, can be formed, which can significantly improve its water solubility and greatly reduce its gastrointestinal </w:t>
      </w:r>
      <w:proofErr w:type="gramStart"/>
      <w:r w:rsidRPr="00A346B6">
        <w:rPr>
          <w:rFonts w:ascii="Book Antiqua" w:eastAsia="Book Antiqua" w:hAnsi="Book Antiqua" w:cs="Book Antiqua"/>
          <w:color w:val="000000"/>
        </w:rPr>
        <w:t>toxicity</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35]</w:t>
      </w:r>
      <w:r w:rsidRPr="00A346B6">
        <w:rPr>
          <w:rFonts w:ascii="Book Antiqua" w:eastAsia="Book Antiqua" w:hAnsi="Book Antiqua" w:cs="Book Antiqua"/>
          <w:color w:val="000000"/>
        </w:rPr>
        <w:t xml:space="preserve">. Among them, the inclusion complex of hydroxypropyl-β-cyclodextrin and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has not only a high inclusion rate and high solubility, but also a 2.8-fold increase in bioavailability compared to ordinary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preparations, and the concentration in the brain increases by 38.7-fold, showing a significant antiepileptic </w:t>
      </w:r>
      <w:proofErr w:type="gramStart"/>
      <w:r w:rsidRPr="00A346B6">
        <w:rPr>
          <w:rFonts w:ascii="Book Antiqua" w:eastAsia="Book Antiqua" w:hAnsi="Book Antiqua" w:cs="Book Antiqua"/>
          <w:color w:val="000000"/>
        </w:rPr>
        <w:t>effect</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36]</w:t>
      </w:r>
      <w:r w:rsidRPr="00A346B6">
        <w:rPr>
          <w:rFonts w:ascii="Book Antiqua" w:eastAsia="Book Antiqua" w:hAnsi="Book Antiqua" w:cs="Book Antiqua"/>
          <w:color w:val="000000"/>
        </w:rPr>
        <w:t xml:space="preserve">. In addition, Chen </w:t>
      </w:r>
      <w:r w:rsidRPr="00A346B6">
        <w:rPr>
          <w:rFonts w:ascii="Book Antiqua" w:eastAsia="Book Antiqua" w:hAnsi="Book Antiqua" w:cs="Book Antiqua"/>
          <w:i/>
          <w:iCs/>
          <w:color w:val="000000"/>
        </w:rPr>
        <w:t xml:space="preserve">et </w:t>
      </w:r>
      <w:proofErr w:type="gramStart"/>
      <w:r w:rsidRPr="00A346B6">
        <w:rPr>
          <w:rFonts w:ascii="Book Antiqua" w:eastAsia="Book Antiqua" w:hAnsi="Book Antiqua" w:cs="Book Antiqua"/>
          <w:i/>
          <w:iCs/>
          <w:color w:val="000000"/>
        </w:rPr>
        <w:t>al</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37]</w:t>
      </w:r>
      <w:r w:rsidRPr="00A346B6">
        <w:rPr>
          <w:rFonts w:ascii="Book Antiqua" w:eastAsia="Book Antiqua" w:hAnsi="Book Antiqua" w:cs="Book Antiqua"/>
          <w:color w:val="000000"/>
        </w:rPr>
        <w:t xml:space="preserve"> showed that curcumin-cyclodextrin complex has a protective effect on H2O2-induced LO2 cell damage, can effectively inhibit the overexpression of caspase-3, and alleviate liver, kidney, brain and skeletal muscle damage. This indicates that preparing curcumin-cyclodextrin inclusion complexes according to the chemical and biological properties of drugs can alleviate liver, kidney, and nerve toxicities during anti-tumor chemotherapy. In the study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solubility, the antioxidant activity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inclusion complexes formed with β-cyclodextrin and polyvinylpyrrolidone (PVP) was (96.02</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w:t>
      </w:r>
      <w:r w:rsidR="00EE0BD5" w:rsidRPr="00A346B6">
        <w:rPr>
          <w:rFonts w:ascii="Book Antiqua" w:eastAsia="Book Antiqua" w:hAnsi="Book Antiqua" w:cs="Book Antiqua"/>
          <w:color w:val="000000"/>
        </w:rPr>
        <w:t xml:space="preserve"> </w:t>
      </w:r>
      <w:proofErr w:type="gramStart"/>
      <w:r w:rsidRPr="00A346B6">
        <w:rPr>
          <w:rFonts w:ascii="Book Antiqua" w:eastAsia="Book Antiqua" w:hAnsi="Book Antiqua" w:cs="Book Antiqua"/>
          <w:color w:val="000000"/>
        </w:rPr>
        <w:t>2.46)%</w:t>
      </w:r>
      <w:proofErr w:type="gramEnd"/>
      <w:r w:rsidRPr="00A346B6">
        <w:rPr>
          <w:rFonts w:ascii="Book Antiqua" w:eastAsia="Book Antiqua" w:hAnsi="Book Antiqua" w:cs="Book Antiqua"/>
          <w:color w:val="000000"/>
        </w:rPr>
        <w:t xml:space="preserve">, while the antioxidant activity of pure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was only (58.02</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 xml:space="preserve">2.21)%. This shows that designing curcumin-β-cyclodextrin complexes with PVP can further improve the </w:t>
      </w:r>
      <w:r w:rsidRPr="00A346B6">
        <w:rPr>
          <w:rFonts w:ascii="Book Antiqua" w:eastAsia="Book Antiqua" w:hAnsi="Book Antiqua" w:cs="Book Antiqua"/>
          <w:i/>
          <w:iCs/>
          <w:color w:val="000000"/>
        </w:rPr>
        <w:t>in vivo</w:t>
      </w:r>
      <w:r w:rsidRPr="00A346B6">
        <w:rPr>
          <w:rFonts w:ascii="Book Antiqua" w:eastAsia="Book Antiqua" w:hAnsi="Book Antiqua" w:cs="Book Antiqua"/>
          <w:color w:val="000000"/>
        </w:rPr>
        <w:t xml:space="preserve"> activity of </w:t>
      </w:r>
      <w:proofErr w:type="gramStart"/>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38]</w:t>
      </w:r>
      <w:r w:rsidRPr="00A346B6">
        <w:rPr>
          <w:rFonts w:ascii="Book Antiqua" w:eastAsia="Book Antiqua" w:hAnsi="Book Antiqua" w:cs="Book Antiqua"/>
          <w:color w:val="000000"/>
        </w:rPr>
        <w:t>.</w:t>
      </w:r>
    </w:p>
    <w:p w14:paraId="6BB2AD3A" w14:textId="77777777" w:rsidR="00A77B3E" w:rsidRPr="00A346B6" w:rsidRDefault="00A77B3E" w:rsidP="00A346B6">
      <w:pPr>
        <w:spacing w:line="360" w:lineRule="auto"/>
        <w:jc w:val="both"/>
        <w:rPr>
          <w:rFonts w:ascii="Book Antiqua" w:hAnsi="Book Antiqua"/>
        </w:rPr>
      </w:pPr>
    </w:p>
    <w:p w14:paraId="40AC6E1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caps/>
          <w:color w:val="000000"/>
          <w:u w:val="single"/>
        </w:rPr>
        <w:t>CLINICAL RESEACH PROGRESS</w:t>
      </w:r>
    </w:p>
    <w:p w14:paraId="3208A1CE" w14:textId="1783CC82"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Developing drug delivery systems for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such as micelles, complexes, solvent-free pH-driven capsules, and gels, to fully enhance its effectiveness and develop therapeutic or functional products, has become one of the choices to promote overall health and increase tumor remission </w:t>
      </w:r>
      <w:proofErr w:type="gramStart"/>
      <w:r w:rsidRPr="00A346B6">
        <w:rPr>
          <w:rFonts w:ascii="Book Antiqua" w:eastAsia="Book Antiqua" w:hAnsi="Book Antiqua" w:cs="Book Antiqua"/>
          <w:color w:val="000000"/>
        </w:rPr>
        <w:t>rates</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39]</w:t>
      </w:r>
      <w:r w:rsidRPr="00A346B6">
        <w:rPr>
          <w:rFonts w:ascii="Book Antiqua" w:eastAsia="Book Antiqua" w:hAnsi="Book Antiqua" w:cs="Book Antiqua"/>
          <w:color w:val="000000"/>
        </w:rPr>
        <w:t xml:space="preserve">. However, despite the current clinical research in gastrointestinal tumors, the efficacy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remains uncertain (Table </w:t>
      </w:r>
      <w:proofErr w:type="gramStart"/>
      <w:r w:rsidRPr="00A346B6">
        <w:rPr>
          <w:rFonts w:ascii="Book Antiqua" w:eastAsia="Book Antiqua" w:hAnsi="Book Antiqua" w:cs="Book Antiqua"/>
          <w:color w:val="000000"/>
        </w:rPr>
        <w:t>2)</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40-43]</w:t>
      </w:r>
      <w:r w:rsidRPr="00A346B6">
        <w:rPr>
          <w:rFonts w:ascii="Book Antiqua" w:eastAsia="Book Antiqua" w:hAnsi="Book Antiqua" w:cs="Book Antiqua"/>
          <w:color w:val="000000"/>
        </w:rPr>
        <w:t xml:space="preserve">. In addition to the studies shown in the table, </w:t>
      </w:r>
      <w:bookmarkStart w:id="21" w:name="OLE_LINK6391"/>
      <w:proofErr w:type="spellStart"/>
      <w:r w:rsidRPr="00A346B6">
        <w:rPr>
          <w:rFonts w:ascii="Book Antiqua" w:eastAsia="Book Antiqua" w:hAnsi="Book Antiqua" w:cs="Book Antiqua"/>
          <w:color w:val="000000"/>
        </w:rPr>
        <w:t>Hipólito</w:t>
      </w:r>
      <w:proofErr w:type="spellEnd"/>
      <w:r w:rsidRPr="00A346B6">
        <w:rPr>
          <w:rFonts w:ascii="Book Antiqua" w:eastAsia="Book Antiqua" w:hAnsi="Book Antiqua" w:cs="Book Antiqua"/>
          <w:color w:val="000000"/>
        </w:rPr>
        <w:t>-Reis</w:t>
      </w:r>
      <w:bookmarkEnd w:id="21"/>
      <w:r w:rsidRPr="00A346B6">
        <w:rPr>
          <w:rFonts w:ascii="Book Antiqua" w:eastAsia="Book Antiqua" w:hAnsi="Book Antiqua" w:cs="Book Antiqua"/>
          <w:color w:val="000000"/>
        </w:rPr>
        <w:t xml:space="preserve">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[44]</w:t>
      </w:r>
      <w:r w:rsidRPr="00A346B6">
        <w:rPr>
          <w:rFonts w:ascii="Book Antiqua" w:eastAsia="Book Antiqua" w:hAnsi="Book Antiqua" w:cs="Book Antiqua"/>
          <w:color w:val="000000"/>
        </w:rPr>
        <w:t xml:space="preserve"> demonstrated that by reducing the release and production of inflammatory mediators using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can lower cell proliferation, blood vessel growth, invasion, and adhesion, or </w:t>
      </w:r>
      <w:r w:rsidRPr="00A346B6">
        <w:rPr>
          <w:rFonts w:ascii="Book Antiqua" w:eastAsia="Book Antiqua" w:hAnsi="Book Antiqua" w:cs="Book Antiqua"/>
          <w:color w:val="000000"/>
        </w:rPr>
        <w:lastRenderedPageBreak/>
        <w:t xml:space="preserve">regulate cell apoptosis, lipid metabolism mechanisms, </w:t>
      </w:r>
      <w:r w:rsidRPr="00A346B6">
        <w:rPr>
          <w:rFonts w:ascii="Book Antiqua" w:eastAsia="Book Antiqua" w:hAnsi="Book Antiqua" w:cs="Book Antiqua"/>
          <w:i/>
          <w:iCs/>
          <w:color w:val="000000"/>
        </w:rPr>
        <w:t>etc.</w:t>
      </w:r>
      <w:r w:rsidRPr="00A346B6">
        <w:rPr>
          <w:rFonts w:ascii="Book Antiqua" w:eastAsia="Book Antiqua" w:hAnsi="Book Antiqua" w:cs="Book Antiqua"/>
          <w:color w:val="000000"/>
        </w:rPr>
        <w:t>, which can effectively improve the occurrence and development of endometriosis and achieve long-term control or clinical cure</w:t>
      </w:r>
      <w:r w:rsidRPr="00A346B6">
        <w:rPr>
          <w:rFonts w:ascii="Book Antiqua" w:eastAsia="Book Antiqua" w:hAnsi="Book Antiqua" w:cs="Book Antiqua"/>
          <w:color w:val="000000"/>
          <w:vertAlign w:val="superscript"/>
        </w:rPr>
        <w:t>[45</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46]</w:t>
      </w:r>
      <w:r w:rsidRPr="00A346B6">
        <w:rPr>
          <w:rFonts w:ascii="Book Antiqua" w:eastAsia="Book Antiqua" w:hAnsi="Book Antiqua" w:cs="Book Antiqua"/>
          <w:color w:val="000000"/>
        </w:rPr>
        <w:t xml:space="preserve">. Meanwhile, the invasion and proliferation of tumor cells can also promote the secretion of multifunctional chemokines such as TNF-α, IL-6, IL-8, IL-10, decrease pain thresholds, and promote inflammatory exudation and necrosis of local lesions. Therefore, </w:t>
      </w:r>
      <w:proofErr w:type="spellStart"/>
      <w:r w:rsidRPr="00A346B6">
        <w:rPr>
          <w:rFonts w:ascii="Book Antiqua" w:eastAsia="Book Antiqua" w:hAnsi="Book Antiqua" w:cs="Book Antiqua"/>
          <w:color w:val="000000"/>
        </w:rPr>
        <w:t>Nanavati</w:t>
      </w:r>
      <w:proofErr w:type="spellEnd"/>
      <w:r w:rsidRPr="00A346B6">
        <w:rPr>
          <w:rFonts w:ascii="Book Antiqua" w:eastAsia="Book Antiqua" w:hAnsi="Book Antiqua" w:cs="Book Antiqua"/>
          <w:color w:val="000000"/>
        </w:rPr>
        <w:t xml:space="preserve"> </w:t>
      </w:r>
      <w:r w:rsidRPr="00A346B6">
        <w:rPr>
          <w:rFonts w:ascii="Book Antiqua" w:eastAsia="Book Antiqua" w:hAnsi="Book Antiqua" w:cs="Book Antiqua"/>
          <w:i/>
          <w:iCs/>
          <w:color w:val="000000"/>
        </w:rPr>
        <w:t xml:space="preserve">et </w:t>
      </w:r>
      <w:proofErr w:type="gramStart"/>
      <w:r w:rsidRPr="00A346B6">
        <w:rPr>
          <w:rFonts w:ascii="Book Antiqua" w:eastAsia="Book Antiqua" w:hAnsi="Book Antiqua" w:cs="Book Antiqua"/>
          <w:i/>
          <w:iCs/>
          <w:color w:val="000000"/>
        </w:rPr>
        <w:t>al</w:t>
      </w:r>
      <w:r w:rsidRPr="00A346B6">
        <w:rPr>
          <w:rFonts w:ascii="Book Antiqua" w:eastAsia="Book Antiqua" w:hAnsi="Book Antiqua" w:cs="Book Antiqua"/>
          <w:color w:val="000000"/>
          <w:vertAlign w:val="superscript"/>
        </w:rPr>
        <w:t>[</w:t>
      </w:r>
      <w:proofErr w:type="gramEnd"/>
      <w:r w:rsidRPr="00A346B6">
        <w:rPr>
          <w:rFonts w:ascii="Book Antiqua" w:eastAsia="Book Antiqua" w:hAnsi="Book Antiqua" w:cs="Book Antiqua"/>
          <w:color w:val="000000"/>
          <w:vertAlign w:val="superscript"/>
        </w:rPr>
        <w:t>47]</w:t>
      </w:r>
      <w:r w:rsidRPr="00A346B6">
        <w:rPr>
          <w:rFonts w:ascii="Book Antiqua" w:eastAsia="Book Antiqua" w:hAnsi="Book Antiqua" w:cs="Book Antiqua"/>
          <w:color w:val="000000"/>
        </w:rPr>
        <w:t xml:space="preserve"> believe that supplementing 90-5000</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 xml:space="preserve">mg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daily can effectively improve subjective pain perception and increase the body's antioxidant capacity.</w:t>
      </w:r>
    </w:p>
    <w:p w14:paraId="103424D2" w14:textId="77777777" w:rsidR="00A77B3E" w:rsidRPr="00A346B6" w:rsidRDefault="00A77B3E" w:rsidP="00A346B6">
      <w:pPr>
        <w:spacing w:line="360" w:lineRule="auto"/>
        <w:jc w:val="both"/>
        <w:rPr>
          <w:rFonts w:ascii="Book Antiqua" w:hAnsi="Book Antiqua"/>
        </w:rPr>
      </w:pPr>
    </w:p>
    <w:p w14:paraId="3B753C9E"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aps/>
          <w:color w:val="000000"/>
          <w:u w:val="single"/>
        </w:rPr>
        <w:t>CONCLUSION</w:t>
      </w:r>
    </w:p>
    <w:p w14:paraId="1BA3594F" w14:textId="1DF0479D"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The anti-tumor effect of </w:t>
      </w:r>
      <w:bookmarkStart w:id="22" w:name="OLE_LINK6392"/>
      <w:r w:rsidR="00EE0BD5" w:rsidRPr="00A346B6">
        <w:rPr>
          <w:rFonts w:ascii="Book Antiqua" w:eastAsia="Book Antiqua" w:hAnsi="Book Antiqua" w:cs="Book Antiqua"/>
          <w:color w:val="000000"/>
        </w:rPr>
        <w:t>curcumin</w:t>
      </w:r>
      <w:bookmarkEnd w:id="22"/>
      <w:r w:rsidRPr="00A346B6">
        <w:rPr>
          <w:rFonts w:ascii="Book Antiqua" w:eastAsia="Book Antiqua" w:hAnsi="Book Antiqua" w:cs="Book Antiqua"/>
          <w:color w:val="000000"/>
        </w:rPr>
        <w:t xml:space="preserve"> is closely related to multiple mechanisms. When it acts on the signaling pathway of various cytokines, it can exert different regulatory functions, thereby regulating immunity and inflammation, protecting cells, and inhibiting tumor growth. For specific cancer patients, the development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delivery systems can significantly enhance the targeting and long-circulating effects of the drugs. Polymer micelles, liposomes, and microspheres have considerable advantages, but this article did not provide a detailed analysis of their drawbacks, and it is not entirely clear how to choose the material and type of drug delivery systems. Therefore, in future research, the application value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by different drug delivery systems needs to be further analyzed to optimize the treatment of gastrointestinal tumors.</w:t>
      </w:r>
    </w:p>
    <w:p w14:paraId="64A5F25B" w14:textId="77777777" w:rsidR="00A77B3E" w:rsidRPr="00A346B6" w:rsidRDefault="00A77B3E" w:rsidP="00A346B6">
      <w:pPr>
        <w:spacing w:line="360" w:lineRule="auto"/>
        <w:jc w:val="both"/>
        <w:rPr>
          <w:rFonts w:ascii="Book Antiqua" w:hAnsi="Book Antiqua"/>
        </w:rPr>
      </w:pPr>
    </w:p>
    <w:p w14:paraId="21D3A0A8" w14:textId="77777777" w:rsidR="00EE0BD5" w:rsidRPr="00A346B6" w:rsidRDefault="00734B5B" w:rsidP="00A346B6">
      <w:pPr>
        <w:spacing w:line="360" w:lineRule="auto"/>
        <w:jc w:val="both"/>
        <w:rPr>
          <w:rFonts w:ascii="Book Antiqua" w:eastAsia="Book Antiqua" w:hAnsi="Book Antiqua" w:cs="Book Antiqua"/>
          <w:b/>
          <w:color w:val="000000"/>
        </w:rPr>
      </w:pPr>
      <w:r w:rsidRPr="00A346B6">
        <w:rPr>
          <w:rFonts w:ascii="Book Antiqua" w:eastAsia="Book Antiqua" w:hAnsi="Book Antiqua" w:cs="Book Antiqua"/>
          <w:b/>
          <w:color w:val="000000"/>
        </w:rPr>
        <w:t>REFERENCES</w:t>
      </w:r>
    </w:p>
    <w:p w14:paraId="0066067F" w14:textId="77777777" w:rsidR="00A36EB7" w:rsidRPr="00A346B6" w:rsidRDefault="00A36EB7" w:rsidP="00A346B6">
      <w:pPr>
        <w:spacing w:line="360" w:lineRule="auto"/>
        <w:jc w:val="both"/>
        <w:rPr>
          <w:rFonts w:ascii="Book Antiqua" w:hAnsi="Book Antiqua"/>
        </w:rPr>
      </w:pPr>
      <w:bookmarkStart w:id="23" w:name="OLE_LINK6407"/>
      <w:bookmarkStart w:id="24" w:name="OLE_LINK6408"/>
      <w:r w:rsidRPr="00A346B6">
        <w:rPr>
          <w:rFonts w:ascii="Book Antiqua" w:hAnsi="Book Antiqua"/>
        </w:rPr>
        <w:t xml:space="preserve">1 </w:t>
      </w:r>
      <w:r w:rsidRPr="00A346B6">
        <w:rPr>
          <w:rFonts w:ascii="Book Antiqua" w:hAnsi="Book Antiqua"/>
          <w:b/>
          <w:bCs/>
        </w:rPr>
        <w:t xml:space="preserve">Santa </w:t>
      </w:r>
      <w:proofErr w:type="spellStart"/>
      <w:r w:rsidRPr="00A346B6">
        <w:rPr>
          <w:rFonts w:ascii="Book Antiqua" w:hAnsi="Book Antiqua"/>
          <w:b/>
          <w:bCs/>
        </w:rPr>
        <w:t>Chalarca</w:t>
      </w:r>
      <w:proofErr w:type="spellEnd"/>
      <w:r w:rsidRPr="00A346B6">
        <w:rPr>
          <w:rFonts w:ascii="Book Antiqua" w:hAnsi="Book Antiqua"/>
          <w:b/>
          <w:bCs/>
        </w:rPr>
        <w:t xml:space="preserve"> CF</w:t>
      </w:r>
      <w:r w:rsidRPr="00A346B6">
        <w:rPr>
          <w:rFonts w:ascii="Book Antiqua" w:hAnsi="Book Antiqua"/>
        </w:rPr>
        <w:t xml:space="preserve">, </w:t>
      </w:r>
      <w:proofErr w:type="spellStart"/>
      <w:r w:rsidRPr="00A346B6">
        <w:rPr>
          <w:rFonts w:ascii="Book Antiqua" w:hAnsi="Book Antiqua"/>
        </w:rPr>
        <w:t>Dalal</w:t>
      </w:r>
      <w:proofErr w:type="spellEnd"/>
      <w:r w:rsidRPr="00A346B6">
        <w:rPr>
          <w:rFonts w:ascii="Book Antiqua" w:hAnsi="Book Antiqua"/>
        </w:rPr>
        <w:t xml:space="preserve"> RJ, Chapa A, Hanson MG, </w:t>
      </w:r>
      <w:proofErr w:type="spellStart"/>
      <w:r w:rsidRPr="00A346B6">
        <w:rPr>
          <w:rFonts w:ascii="Book Antiqua" w:hAnsi="Book Antiqua"/>
        </w:rPr>
        <w:t>Reineke</w:t>
      </w:r>
      <w:proofErr w:type="spellEnd"/>
      <w:r w:rsidRPr="00A346B6">
        <w:rPr>
          <w:rFonts w:ascii="Book Antiqua" w:hAnsi="Book Antiqua"/>
        </w:rPr>
        <w:t xml:space="preserve"> TM. Cation Bulk and </w:t>
      </w:r>
      <w:proofErr w:type="spellStart"/>
      <w:r w:rsidRPr="00A346B6">
        <w:rPr>
          <w:rFonts w:ascii="Book Antiqua" w:hAnsi="Book Antiqua"/>
        </w:rPr>
        <w:t>pK</w:t>
      </w:r>
      <w:proofErr w:type="spellEnd"/>
      <w:r w:rsidRPr="00A346B6">
        <w:rPr>
          <w:rFonts w:ascii="Book Antiqua" w:hAnsi="Book Antiqua"/>
        </w:rPr>
        <w:t xml:space="preserve">(a) Modulate </w:t>
      </w:r>
      <w:proofErr w:type="spellStart"/>
      <w:r w:rsidRPr="00A346B6">
        <w:rPr>
          <w:rFonts w:ascii="Book Antiqua" w:hAnsi="Book Antiqua"/>
        </w:rPr>
        <w:t>Diblock</w:t>
      </w:r>
      <w:proofErr w:type="spellEnd"/>
      <w:r w:rsidRPr="00A346B6">
        <w:rPr>
          <w:rFonts w:ascii="Book Antiqua" w:hAnsi="Book Antiqua"/>
        </w:rPr>
        <w:t xml:space="preserve"> Polymer Micelle Binding to </w:t>
      </w:r>
      <w:proofErr w:type="spellStart"/>
      <w:r w:rsidRPr="00A346B6">
        <w:rPr>
          <w:rFonts w:ascii="Book Antiqua" w:hAnsi="Book Antiqua"/>
        </w:rPr>
        <w:t>pDNA</w:t>
      </w:r>
      <w:proofErr w:type="spellEnd"/>
      <w:r w:rsidRPr="00A346B6">
        <w:rPr>
          <w:rFonts w:ascii="Book Antiqua" w:hAnsi="Book Antiqua"/>
        </w:rPr>
        <w:t xml:space="preserve">. </w:t>
      </w:r>
      <w:r w:rsidRPr="00A346B6">
        <w:rPr>
          <w:rFonts w:ascii="Book Antiqua" w:hAnsi="Book Antiqua"/>
          <w:i/>
          <w:iCs/>
        </w:rPr>
        <w:t>ACS Macro Lett</w:t>
      </w:r>
      <w:r w:rsidRPr="00A346B6">
        <w:rPr>
          <w:rFonts w:ascii="Book Antiqua" w:hAnsi="Book Antiqua"/>
        </w:rPr>
        <w:t xml:space="preserve"> 2022; </w:t>
      </w:r>
      <w:r w:rsidRPr="00A346B6">
        <w:rPr>
          <w:rFonts w:ascii="Book Antiqua" w:hAnsi="Book Antiqua"/>
          <w:b/>
          <w:bCs/>
        </w:rPr>
        <w:t>11</w:t>
      </w:r>
      <w:r w:rsidRPr="00A346B6">
        <w:rPr>
          <w:rFonts w:ascii="Book Antiqua" w:hAnsi="Book Antiqua"/>
        </w:rPr>
        <w:t>: 588-594 [PMID: 35575319 DOI: 10.1021/acsmacrolett.2c00015]</w:t>
      </w:r>
    </w:p>
    <w:p w14:paraId="6513F719"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 </w:t>
      </w:r>
      <w:proofErr w:type="spellStart"/>
      <w:r w:rsidRPr="00A346B6">
        <w:rPr>
          <w:rFonts w:ascii="Book Antiqua" w:hAnsi="Book Antiqua"/>
          <w:b/>
          <w:bCs/>
        </w:rPr>
        <w:t>Tulsi</w:t>
      </w:r>
      <w:proofErr w:type="spellEnd"/>
      <w:r w:rsidRPr="00A346B6">
        <w:rPr>
          <w:rFonts w:ascii="Book Antiqua" w:hAnsi="Book Antiqua"/>
          <w:b/>
          <w:bCs/>
        </w:rPr>
        <w:t xml:space="preserve"> R</w:t>
      </w:r>
      <w:r w:rsidRPr="00A346B6">
        <w:rPr>
          <w:rFonts w:ascii="Book Antiqua" w:hAnsi="Book Antiqua"/>
        </w:rPr>
        <w:t xml:space="preserve">, </w:t>
      </w:r>
      <w:proofErr w:type="spellStart"/>
      <w:r w:rsidRPr="00A346B6">
        <w:rPr>
          <w:rFonts w:ascii="Book Antiqua" w:hAnsi="Book Antiqua"/>
        </w:rPr>
        <w:t>Ul</w:t>
      </w:r>
      <w:proofErr w:type="spellEnd"/>
      <w:r w:rsidRPr="00A346B6">
        <w:rPr>
          <w:rFonts w:ascii="Book Antiqua" w:hAnsi="Book Antiqua"/>
        </w:rPr>
        <w:t xml:space="preserve"> Haque MM, Hanif FM, Devi A, Mubarak M, Hassan Luck N. Metastasis of Duodenal Adenocarcinoma to the Urinary Bladder Presenting as Hematuria. </w:t>
      </w:r>
      <w:r w:rsidRPr="00A346B6">
        <w:rPr>
          <w:rFonts w:ascii="Book Antiqua" w:hAnsi="Book Antiqua"/>
          <w:i/>
          <w:iCs/>
        </w:rPr>
        <w:t xml:space="preserve">J </w:t>
      </w:r>
      <w:proofErr w:type="spellStart"/>
      <w:r w:rsidRPr="00A346B6">
        <w:rPr>
          <w:rFonts w:ascii="Book Antiqua" w:hAnsi="Book Antiqua"/>
          <w:i/>
          <w:iCs/>
        </w:rPr>
        <w:t>Transl</w:t>
      </w:r>
      <w:proofErr w:type="spellEnd"/>
      <w:r w:rsidRPr="00A346B6">
        <w:rPr>
          <w:rFonts w:ascii="Book Antiqua" w:hAnsi="Book Antiqua"/>
          <w:i/>
          <w:iCs/>
        </w:rPr>
        <w:t xml:space="preserve"> Int Med</w:t>
      </w:r>
      <w:r w:rsidRPr="00A346B6">
        <w:rPr>
          <w:rFonts w:ascii="Book Antiqua" w:hAnsi="Book Antiqua"/>
        </w:rPr>
        <w:t xml:space="preserve"> 2021; </w:t>
      </w:r>
      <w:r w:rsidRPr="00A346B6">
        <w:rPr>
          <w:rFonts w:ascii="Book Antiqua" w:hAnsi="Book Antiqua"/>
          <w:b/>
          <w:bCs/>
        </w:rPr>
        <w:t>9</w:t>
      </w:r>
      <w:r w:rsidRPr="00A346B6">
        <w:rPr>
          <w:rFonts w:ascii="Book Antiqua" w:hAnsi="Book Antiqua"/>
        </w:rPr>
        <w:t>: 143-145 [PMID: 34497753 DOI: 10.2478/jtim-2021-0010]</w:t>
      </w:r>
    </w:p>
    <w:p w14:paraId="49FB666E" w14:textId="77777777" w:rsidR="00A36EB7" w:rsidRPr="00A346B6" w:rsidRDefault="00A36EB7" w:rsidP="00A346B6">
      <w:pPr>
        <w:spacing w:line="360" w:lineRule="auto"/>
        <w:jc w:val="both"/>
        <w:rPr>
          <w:rFonts w:ascii="Book Antiqua" w:hAnsi="Book Antiqua"/>
        </w:rPr>
      </w:pPr>
      <w:r w:rsidRPr="00A346B6">
        <w:rPr>
          <w:rFonts w:ascii="Book Antiqua" w:hAnsi="Book Antiqua"/>
        </w:rPr>
        <w:lastRenderedPageBreak/>
        <w:t xml:space="preserve">3 </w:t>
      </w:r>
      <w:r w:rsidRPr="00A346B6">
        <w:rPr>
          <w:rFonts w:ascii="Book Antiqua" w:hAnsi="Book Antiqua"/>
          <w:b/>
          <w:bCs/>
        </w:rPr>
        <w:t>Chao YH</w:t>
      </w:r>
      <w:r w:rsidRPr="00A346B6">
        <w:rPr>
          <w:rFonts w:ascii="Book Antiqua" w:hAnsi="Book Antiqua"/>
        </w:rPr>
        <w:t xml:space="preserve">, Gao MM, </w:t>
      </w:r>
      <w:proofErr w:type="spellStart"/>
      <w:r w:rsidRPr="00A346B6">
        <w:rPr>
          <w:rFonts w:ascii="Book Antiqua" w:hAnsi="Book Antiqua"/>
        </w:rPr>
        <w:t>Nie</w:t>
      </w:r>
      <w:proofErr w:type="spellEnd"/>
      <w:r w:rsidRPr="00A346B6">
        <w:rPr>
          <w:rFonts w:ascii="Book Antiqua" w:hAnsi="Book Antiqua"/>
        </w:rPr>
        <w:t xml:space="preserve"> AZ, Sun BJ, Du SZ, </w:t>
      </w:r>
      <w:proofErr w:type="spellStart"/>
      <w:r w:rsidRPr="00A346B6">
        <w:rPr>
          <w:rFonts w:ascii="Book Antiqua" w:hAnsi="Book Antiqua"/>
        </w:rPr>
        <w:t>Nie</w:t>
      </w:r>
      <w:proofErr w:type="spellEnd"/>
      <w:r w:rsidRPr="00A346B6">
        <w:rPr>
          <w:rFonts w:ascii="Book Antiqua" w:hAnsi="Book Antiqua"/>
        </w:rPr>
        <w:t xml:space="preserve"> HJ. Development of disulfide bond mediated tumor microenvironment responsive drug delivery system. </w:t>
      </w:r>
      <w:bookmarkStart w:id="25" w:name="OLE_LINK6409"/>
      <w:proofErr w:type="spellStart"/>
      <w:r w:rsidRPr="00A346B6">
        <w:rPr>
          <w:rFonts w:ascii="Book Antiqua" w:hAnsi="Book Antiqua"/>
          <w:i/>
          <w:iCs/>
        </w:rPr>
        <w:t>Zhongnan</w:t>
      </w:r>
      <w:proofErr w:type="spellEnd"/>
      <w:r w:rsidRPr="00A346B6">
        <w:rPr>
          <w:rFonts w:ascii="Book Antiqua" w:hAnsi="Book Antiqua"/>
          <w:i/>
          <w:iCs/>
        </w:rPr>
        <w:t xml:space="preserve"> </w:t>
      </w:r>
      <w:proofErr w:type="spellStart"/>
      <w:r w:rsidRPr="00A346B6">
        <w:rPr>
          <w:rFonts w:ascii="Book Antiqua" w:hAnsi="Book Antiqua"/>
          <w:i/>
          <w:iCs/>
        </w:rPr>
        <w:t>Y</w:t>
      </w:r>
      <w:r w:rsidRPr="00A346B6">
        <w:rPr>
          <w:rFonts w:ascii="Book Antiqua" w:hAnsi="Book Antiqua"/>
          <w:i/>
          <w:iCs/>
          <w:lang w:eastAsia="zh-CN"/>
        </w:rPr>
        <w:t>aoxue</w:t>
      </w:r>
      <w:proofErr w:type="spellEnd"/>
      <w:r w:rsidRPr="00A346B6">
        <w:rPr>
          <w:rFonts w:ascii="Book Antiqua" w:hAnsi="Book Antiqua"/>
          <w:lang w:eastAsia="zh-CN"/>
        </w:rPr>
        <w:t xml:space="preserve"> </w:t>
      </w:r>
      <w:bookmarkEnd w:id="25"/>
      <w:r w:rsidRPr="00A346B6">
        <w:rPr>
          <w:rFonts w:ascii="Book Antiqua" w:hAnsi="Book Antiqua"/>
        </w:rPr>
        <w:t xml:space="preserve">2021; </w:t>
      </w:r>
      <w:r w:rsidRPr="00A346B6">
        <w:rPr>
          <w:rFonts w:ascii="Book Antiqua" w:hAnsi="Book Antiqua"/>
          <w:b/>
          <w:bCs/>
        </w:rPr>
        <w:t>7</w:t>
      </w:r>
      <w:r w:rsidRPr="00A346B6">
        <w:rPr>
          <w:rFonts w:ascii="Book Antiqua" w:hAnsi="Book Antiqua"/>
        </w:rPr>
        <w:t>: 1364-1369</w:t>
      </w:r>
    </w:p>
    <w:p w14:paraId="4C9564D9"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 </w:t>
      </w:r>
      <w:r w:rsidRPr="00A346B6">
        <w:rPr>
          <w:rFonts w:ascii="Book Antiqua" w:hAnsi="Book Antiqua"/>
          <w:b/>
          <w:bCs/>
        </w:rPr>
        <w:t>Liu P</w:t>
      </w:r>
      <w:r w:rsidRPr="00A346B6">
        <w:rPr>
          <w:rFonts w:ascii="Book Antiqua" w:hAnsi="Book Antiqua"/>
        </w:rPr>
        <w:t xml:space="preserve">, Zhu H, Zhu H, Zhang X, Feng A, Zhu X, Sun Y. Predicting Survival for Hepatic Arterial Infusion Chemotherapy of Unresectable Colorectal Liver Metastases: Radiomics Analysis of Pretreatment Computed Tomography. </w:t>
      </w:r>
      <w:r w:rsidRPr="00A346B6">
        <w:rPr>
          <w:rFonts w:ascii="Book Antiqua" w:hAnsi="Book Antiqua"/>
          <w:i/>
          <w:iCs/>
        </w:rPr>
        <w:t xml:space="preserve">J </w:t>
      </w:r>
      <w:proofErr w:type="spellStart"/>
      <w:r w:rsidRPr="00A346B6">
        <w:rPr>
          <w:rFonts w:ascii="Book Antiqua" w:hAnsi="Book Antiqua"/>
          <w:i/>
          <w:iCs/>
        </w:rPr>
        <w:t>Transl</w:t>
      </w:r>
      <w:proofErr w:type="spellEnd"/>
      <w:r w:rsidRPr="00A346B6">
        <w:rPr>
          <w:rFonts w:ascii="Book Antiqua" w:hAnsi="Book Antiqua"/>
          <w:i/>
          <w:iCs/>
        </w:rPr>
        <w:t xml:space="preserve"> Int Med</w:t>
      </w:r>
      <w:r w:rsidRPr="00A346B6">
        <w:rPr>
          <w:rFonts w:ascii="Book Antiqua" w:hAnsi="Book Antiqua"/>
        </w:rPr>
        <w:t xml:space="preserve"> 2022; </w:t>
      </w:r>
      <w:r w:rsidRPr="00A346B6">
        <w:rPr>
          <w:rFonts w:ascii="Book Antiqua" w:hAnsi="Book Antiqua"/>
          <w:b/>
          <w:bCs/>
        </w:rPr>
        <w:t>10</w:t>
      </w:r>
      <w:r w:rsidRPr="00A346B6">
        <w:rPr>
          <w:rFonts w:ascii="Book Antiqua" w:hAnsi="Book Antiqua"/>
        </w:rPr>
        <w:t>: 56-64 [PMID: 35702189 DOI: 10.2478/jtim-2022-0004]</w:t>
      </w:r>
    </w:p>
    <w:p w14:paraId="1A4ABF56"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5 </w:t>
      </w:r>
      <w:r w:rsidRPr="00A346B6">
        <w:rPr>
          <w:rFonts w:ascii="Book Antiqua" w:hAnsi="Book Antiqua"/>
          <w:b/>
          <w:bCs/>
        </w:rPr>
        <w:t>Angeline N</w:t>
      </w:r>
      <w:r w:rsidRPr="00A346B6">
        <w:rPr>
          <w:rFonts w:ascii="Book Antiqua" w:hAnsi="Book Antiqua"/>
        </w:rPr>
        <w:t xml:space="preserve">, </w:t>
      </w:r>
      <w:proofErr w:type="spellStart"/>
      <w:r w:rsidRPr="00A346B6">
        <w:rPr>
          <w:rFonts w:ascii="Book Antiqua" w:hAnsi="Book Antiqua"/>
        </w:rPr>
        <w:t>Suhito</w:t>
      </w:r>
      <w:proofErr w:type="spellEnd"/>
      <w:r w:rsidRPr="00A346B6">
        <w:rPr>
          <w:rFonts w:ascii="Book Antiqua" w:hAnsi="Book Antiqua"/>
        </w:rPr>
        <w:t xml:space="preserve"> IR, Kim CH, Hong GP, Park CG, Bhang SH, Luo Z, Kim TH. A fibronectin-coated gold nanostructure composite for electrochemical detection of effects of curcumin-carrying nanoliposomes on human stomach cancer cells. </w:t>
      </w:r>
      <w:r w:rsidRPr="00A346B6">
        <w:rPr>
          <w:rFonts w:ascii="Book Antiqua" w:hAnsi="Book Antiqua"/>
          <w:i/>
          <w:iCs/>
        </w:rPr>
        <w:t>Analyst</w:t>
      </w:r>
      <w:r w:rsidRPr="00A346B6">
        <w:rPr>
          <w:rFonts w:ascii="Book Antiqua" w:hAnsi="Book Antiqua"/>
        </w:rPr>
        <w:t xml:space="preserve"> 2020; </w:t>
      </w:r>
      <w:r w:rsidRPr="00A346B6">
        <w:rPr>
          <w:rFonts w:ascii="Book Antiqua" w:hAnsi="Book Antiqua"/>
          <w:b/>
          <w:bCs/>
        </w:rPr>
        <w:t>145</w:t>
      </w:r>
      <w:r w:rsidRPr="00A346B6">
        <w:rPr>
          <w:rFonts w:ascii="Book Antiqua" w:hAnsi="Book Antiqua"/>
        </w:rPr>
        <w:t>: 675-684 [PMID: 31803868 DOI: 10.1039/c9an01553a]</w:t>
      </w:r>
    </w:p>
    <w:p w14:paraId="409B0C4D"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6 </w:t>
      </w:r>
      <w:proofErr w:type="spellStart"/>
      <w:r w:rsidRPr="00A346B6">
        <w:rPr>
          <w:rFonts w:ascii="Book Antiqua" w:hAnsi="Book Antiqua"/>
          <w:b/>
          <w:bCs/>
        </w:rPr>
        <w:t>Calibasi</w:t>
      </w:r>
      <w:proofErr w:type="spellEnd"/>
      <w:r w:rsidRPr="00A346B6">
        <w:rPr>
          <w:rFonts w:ascii="Book Antiqua" w:hAnsi="Book Antiqua"/>
          <w:b/>
          <w:bCs/>
        </w:rPr>
        <w:t>-Kocal G</w:t>
      </w:r>
      <w:r w:rsidRPr="00A346B6">
        <w:rPr>
          <w:rFonts w:ascii="Book Antiqua" w:hAnsi="Book Antiqua"/>
        </w:rPr>
        <w:t xml:space="preserve">, </w:t>
      </w:r>
      <w:proofErr w:type="spellStart"/>
      <w:r w:rsidRPr="00A346B6">
        <w:rPr>
          <w:rFonts w:ascii="Book Antiqua" w:hAnsi="Book Antiqua"/>
        </w:rPr>
        <w:t>Pakdemirli</w:t>
      </w:r>
      <w:proofErr w:type="spellEnd"/>
      <w:r w:rsidRPr="00A346B6">
        <w:rPr>
          <w:rFonts w:ascii="Book Antiqua" w:hAnsi="Book Antiqua"/>
        </w:rPr>
        <w:t xml:space="preserve"> A, </w:t>
      </w:r>
      <w:proofErr w:type="spellStart"/>
      <w:r w:rsidRPr="00A346B6">
        <w:rPr>
          <w:rFonts w:ascii="Book Antiqua" w:hAnsi="Book Antiqua"/>
        </w:rPr>
        <w:t>Bayrak</w:t>
      </w:r>
      <w:proofErr w:type="spellEnd"/>
      <w:r w:rsidRPr="00A346B6">
        <w:rPr>
          <w:rFonts w:ascii="Book Antiqua" w:hAnsi="Book Antiqua"/>
        </w:rPr>
        <w:t xml:space="preserve"> S, </w:t>
      </w:r>
      <w:proofErr w:type="spellStart"/>
      <w:r w:rsidRPr="00A346B6">
        <w:rPr>
          <w:rFonts w:ascii="Book Antiqua" w:hAnsi="Book Antiqua"/>
        </w:rPr>
        <w:t>Ozupek</w:t>
      </w:r>
      <w:proofErr w:type="spellEnd"/>
      <w:r w:rsidRPr="00A346B6">
        <w:rPr>
          <w:rFonts w:ascii="Book Antiqua" w:hAnsi="Book Antiqua"/>
        </w:rPr>
        <w:t xml:space="preserve"> NM, Sever T, </w:t>
      </w:r>
      <w:proofErr w:type="spellStart"/>
      <w:r w:rsidRPr="00A346B6">
        <w:rPr>
          <w:rFonts w:ascii="Book Antiqua" w:hAnsi="Book Antiqua"/>
        </w:rPr>
        <w:t>Basbinar</w:t>
      </w:r>
      <w:proofErr w:type="spellEnd"/>
      <w:r w:rsidRPr="00A346B6">
        <w:rPr>
          <w:rFonts w:ascii="Book Antiqua" w:hAnsi="Book Antiqua"/>
        </w:rPr>
        <w:t xml:space="preserve"> Y, </w:t>
      </w:r>
      <w:proofErr w:type="spellStart"/>
      <w:r w:rsidRPr="00A346B6">
        <w:rPr>
          <w:rFonts w:ascii="Book Antiqua" w:hAnsi="Book Antiqua"/>
        </w:rPr>
        <w:t>Ellidokuz</w:t>
      </w:r>
      <w:proofErr w:type="spellEnd"/>
      <w:r w:rsidRPr="00A346B6">
        <w:rPr>
          <w:rFonts w:ascii="Book Antiqua" w:hAnsi="Book Antiqua"/>
        </w:rPr>
        <w:t xml:space="preserve"> H, </w:t>
      </w:r>
      <w:proofErr w:type="spellStart"/>
      <w:r w:rsidRPr="00A346B6">
        <w:rPr>
          <w:rFonts w:ascii="Book Antiqua" w:hAnsi="Book Antiqua"/>
        </w:rPr>
        <w:t>Yigitbasi</w:t>
      </w:r>
      <w:proofErr w:type="spellEnd"/>
      <w:r w:rsidRPr="00A346B6">
        <w:rPr>
          <w:rFonts w:ascii="Book Antiqua" w:hAnsi="Book Antiqua"/>
        </w:rPr>
        <w:t xml:space="preserve"> T. Curcumin effects on cell proliferation, angiogenesis and metastasis in colorectal cancer. </w:t>
      </w:r>
      <w:r w:rsidRPr="00A346B6">
        <w:rPr>
          <w:rFonts w:ascii="Book Antiqua" w:hAnsi="Book Antiqua"/>
          <w:i/>
          <w:iCs/>
        </w:rPr>
        <w:t>J BUON</w:t>
      </w:r>
      <w:r w:rsidRPr="00A346B6">
        <w:rPr>
          <w:rFonts w:ascii="Book Antiqua" w:hAnsi="Book Antiqua"/>
        </w:rPr>
        <w:t xml:space="preserve"> 2019; </w:t>
      </w:r>
      <w:r w:rsidRPr="00A346B6">
        <w:rPr>
          <w:rFonts w:ascii="Book Antiqua" w:hAnsi="Book Antiqua"/>
          <w:b/>
          <w:bCs/>
        </w:rPr>
        <w:t>24</w:t>
      </w:r>
      <w:r w:rsidRPr="00A346B6">
        <w:rPr>
          <w:rFonts w:ascii="Book Antiqua" w:hAnsi="Book Antiqua"/>
        </w:rPr>
        <w:t>: 1482-1487 [PMID: 31646795 DOI: 10.36472/</w:t>
      </w:r>
      <w:proofErr w:type="gramStart"/>
      <w:r w:rsidRPr="00A346B6">
        <w:rPr>
          <w:rFonts w:ascii="Book Antiqua" w:hAnsi="Book Antiqua"/>
        </w:rPr>
        <w:t>msd.v</w:t>
      </w:r>
      <w:proofErr w:type="gramEnd"/>
      <w:r w:rsidRPr="00A346B6">
        <w:rPr>
          <w:rFonts w:ascii="Book Antiqua" w:hAnsi="Book Antiqua"/>
        </w:rPr>
        <w:t>7i4.368]</w:t>
      </w:r>
    </w:p>
    <w:p w14:paraId="1733B972"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7 </w:t>
      </w:r>
      <w:r w:rsidRPr="00A346B6">
        <w:rPr>
          <w:rFonts w:ascii="Book Antiqua" w:hAnsi="Book Antiqua"/>
          <w:b/>
          <w:bCs/>
        </w:rPr>
        <w:t>Chen ZR</w:t>
      </w:r>
      <w:bookmarkStart w:id="26" w:name="OLE_LINK6410"/>
      <w:r w:rsidRPr="00A346B6">
        <w:rPr>
          <w:rFonts w:ascii="Book Antiqua" w:hAnsi="Book Antiqua"/>
        </w:rPr>
        <w:t>,</w:t>
      </w:r>
      <w:bookmarkEnd w:id="26"/>
      <w:r w:rsidRPr="00A346B6">
        <w:rPr>
          <w:rFonts w:ascii="Book Antiqua" w:hAnsi="Book Antiqua"/>
        </w:rPr>
        <w:t xml:space="preserve"> Fan B. Research progress on the mechanism and local delivery system of curcumin in the treatment of psoriasis. </w:t>
      </w:r>
      <w:bookmarkStart w:id="27" w:name="OLE_LINK6411"/>
      <w:proofErr w:type="spellStart"/>
      <w:r w:rsidRPr="00A346B6">
        <w:rPr>
          <w:rFonts w:ascii="Book Antiqua" w:hAnsi="Book Antiqua"/>
          <w:i/>
          <w:iCs/>
        </w:rPr>
        <w:t>S</w:t>
      </w:r>
      <w:r w:rsidRPr="00A346B6">
        <w:rPr>
          <w:rFonts w:ascii="Book Antiqua" w:hAnsi="Book Antiqua"/>
          <w:i/>
          <w:iCs/>
          <w:lang w:eastAsia="zh-CN"/>
        </w:rPr>
        <w:t>hijie</w:t>
      </w:r>
      <w:proofErr w:type="spellEnd"/>
      <w:r w:rsidRPr="00A346B6">
        <w:rPr>
          <w:rFonts w:ascii="Book Antiqua" w:hAnsi="Book Antiqua"/>
          <w:i/>
          <w:iCs/>
          <w:lang w:eastAsia="zh-CN"/>
        </w:rPr>
        <w:t xml:space="preserve"> </w:t>
      </w:r>
      <w:proofErr w:type="spellStart"/>
      <w:r w:rsidRPr="00A346B6">
        <w:rPr>
          <w:rFonts w:ascii="Book Antiqua" w:hAnsi="Book Antiqua"/>
          <w:i/>
          <w:iCs/>
          <w:lang w:eastAsia="zh-CN"/>
        </w:rPr>
        <w:t>Linchuang</w:t>
      </w:r>
      <w:proofErr w:type="spellEnd"/>
      <w:r w:rsidRPr="00A346B6">
        <w:rPr>
          <w:rFonts w:ascii="Book Antiqua" w:hAnsi="Book Antiqua"/>
          <w:i/>
          <w:iCs/>
          <w:lang w:eastAsia="zh-CN"/>
        </w:rPr>
        <w:t xml:space="preserve"> </w:t>
      </w:r>
      <w:proofErr w:type="spellStart"/>
      <w:r w:rsidRPr="00A346B6">
        <w:rPr>
          <w:rFonts w:ascii="Book Antiqua" w:hAnsi="Book Antiqua"/>
          <w:i/>
          <w:iCs/>
          <w:lang w:eastAsia="zh-CN"/>
        </w:rPr>
        <w:t>Yaowu</w:t>
      </w:r>
      <w:bookmarkEnd w:id="27"/>
      <w:proofErr w:type="spellEnd"/>
      <w:r w:rsidRPr="00A346B6">
        <w:rPr>
          <w:rFonts w:ascii="Book Antiqua" w:hAnsi="Book Antiqua"/>
        </w:rPr>
        <w:t xml:space="preserve"> 2022; </w:t>
      </w:r>
      <w:r w:rsidRPr="00A346B6">
        <w:rPr>
          <w:rFonts w:ascii="Book Antiqua" w:hAnsi="Book Antiqua"/>
          <w:b/>
          <w:bCs/>
        </w:rPr>
        <w:t>43</w:t>
      </w:r>
      <w:r w:rsidRPr="00A346B6">
        <w:rPr>
          <w:rFonts w:ascii="Book Antiqua" w:hAnsi="Book Antiqua"/>
        </w:rPr>
        <w:t>: 1207-1213</w:t>
      </w:r>
    </w:p>
    <w:p w14:paraId="365E0B3A"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8 </w:t>
      </w:r>
      <w:proofErr w:type="spellStart"/>
      <w:r w:rsidRPr="00A346B6">
        <w:rPr>
          <w:rFonts w:ascii="Book Antiqua" w:hAnsi="Book Antiqua"/>
          <w:b/>
          <w:bCs/>
        </w:rPr>
        <w:t>Mollazadeh</w:t>
      </w:r>
      <w:proofErr w:type="spellEnd"/>
      <w:r w:rsidRPr="00A346B6">
        <w:rPr>
          <w:rFonts w:ascii="Book Antiqua" w:hAnsi="Book Antiqua"/>
          <w:b/>
          <w:bCs/>
        </w:rPr>
        <w:t xml:space="preserve"> H</w:t>
      </w:r>
      <w:r w:rsidRPr="00A346B6">
        <w:rPr>
          <w:rFonts w:ascii="Book Antiqua" w:hAnsi="Book Antiqua"/>
        </w:rPr>
        <w:t xml:space="preserve">, Cicero AFG, </w:t>
      </w:r>
      <w:proofErr w:type="spellStart"/>
      <w:r w:rsidRPr="00A346B6">
        <w:rPr>
          <w:rFonts w:ascii="Book Antiqua" w:hAnsi="Book Antiqua"/>
        </w:rPr>
        <w:t>Blesso</w:t>
      </w:r>
      <w:proofErr w:type="spellEnd"/>
      <w:r w:rsidRPr="00A346B6">
        <w:rPr>
          <w:rFonts w:ascii="Book Antiqua" w:hAnsi="Book Antiqua"/>
        </w:rPr>
        <w:t xml:space="preserve"> CN, </w:t>
      </w:r>
      <w:proofErr w:type="spellStart"/>
      <w:r w:rsidRPr="00A346B6">
        <w:rPr>
          <w:rFonts w:ascii="Book Antiqua" w:hAnsi="Book Antiqua"/>
        </w:rPr>
        <w:t>Pirro</w:t>
      </w:r>
      <w:proofErr w:type="spellEnd"/>
      <w:r w:rsidRPr="00A346B6">
        <w:rPr>
          <w:rFonts w:ascii="Book Antiqua" w:hAnsi="Book Antiqua"/>
        </w:rPr>
        <w:t xml:space="preserve"> M, Majeed M, </w:t>
      </w:r>
      <w:proofErr w:type="spellStart"/>
      <w:r w:rsidRPr="00A346B6">
        <w:rPr>
          <w:rFonts w:ascii="Book Antiqua" w:hAnsi="Book Antiqua"/>
        </w:rPr>
        <w:t>Sahebkar</w:t>
      </w:r>
      <w:proofErr w:type="spellEnd"/>
      <w:r w:rsidRPr="00A346B6">
        <w:rPr>
          <w:rFonts w:ascii="Book Antiqua" w:hAnsi="Book Antiqua"/>
        </w:rPr>
        <w:t xml:space="preserve"> A. Immune modulation by curcumin: The role of interleukin-10. </w:t>
      </w:r>
      <w:r w:rsidRPr="00A346B6">
        <w:rPr>
          <w:rFonts w:ascii="Book Antiqua" w:hAnsi="Book Antiqua"/>
          <w:i/>
          <w:iCs/>
        </w:rPr>
        <w:t xml:space="preserve">Crit Rev Food Sci </w:t>
      </w:r>
      <w:proofErr w:type="spellStart"/>
      <w:r w:rsidRPr="00A346B6">
        <w:rPr>
          <w:rFonts w:ascii="Book Antiqua" w:hAnsi="Book Antiqua"/>
          <w:i/>
          <w:iCs/>
        </w:rPr>
        <w:t>Nutr</w:t>
      </w:r>
      <w:proofErr w:type="spellEnd"/>
      <w:r w:rsidRPr="00A346B6">
        <w:rPr>
          <w:rFonts w:ascii="Book Antiqua" w:hAnsi="Book Antiqua"/>
        </w:rPr>
        <w:t xml:space="preserve"> 2019; </w:t>
      </w:r>
      <w:r w:rsidRPr="00A346B6">
        <w:rPr>
          <w:rFonts w:ascii="Book Antiqua" w:hAnsi="Book Antiqua"/>
          <w:b/>
          <w:bCs/>
        </w:rPr>
        <w:t>59</w:t>
      </w:r>
      <w:r w:rsidRPr="00A346B6">
        <w:rPr>
          <w:rFonts w:ascii="Book Antiqua" w:hAnsi="Book Antiqua"/>
        </w:rPr>
        <w:t>: 89-101 [PMID: 28799796 DOI: 10.1080/10408398.2017.1358139]</w:t>
      </w:r>
    </w:p>
    <w:p w14:paraId="50E18E7B"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9 </w:t>
      </w:r>
      <w:r w:rsidRPr="00A346B6">
        <w:rPr>
          <w:rFonts w:ascii="Book Antiqua" w:hAnsi="Book Antiqua"/>
          <w:b/>
          <w:bCs/>
        </w:rPr>
        <w:t>Zhang XL</w:t>
      </w:r>
      <w:r w:rsidRPr="00A346B6">
        <w:rPr>
          <w:rFonts w:ascii="Book Antiqua" w:hAnsi="Book Antiqua"/>
        </w:rPr>
        <w:t xml:space="preserve">, Li YP, </w:t>
      </w:r>
      <w:proofErr w:type="spellStart"/>
      <w:r w:rsidRPr="00A346B6">
        <w:rPr>
          <w:rFonts w:ascii="Book Antiqua" w:hAnsi="Book Antiqua"/>
        </w:rPr>
        <w:t>Lv</w:t>
      </w:r>
      <w:proofErr w:type="spellEnd"/>
      <w:r w:rsidRPr="00A346B6">
        <w:rPr>
          <w:rFonts w:ascii="Book Antiqua" w:hAnsi="Book Antiqua"/>
        </w:rPr>
        <w:t xml:space="preserve"> SW, Wang YH, Li YJ. Research Progress of Curcumin Nanocarriers and Their Applications. </w:t>
      </w:r>
      <w:proofErr w:type="spellStart"/>
      <w:r w:rsidRPr="00A346B6">
        <w:rPr>
          <w:rFonts w:ascii="Book Antiqua" w:hAnsi="Book Antiqua"/>
          <w:i/>
          <w:iCs/>
        </w:rPr>
        <w:t>Dangdai</w:t>
      </w:r>
      <w:proofErr w:type="spellEnd"/>
      <w:r w:rsidRPr="00A346B6">
        <w:rPr>
          <w:rFonts w:ascii="Book Antiqua" w:hAnsi="Book Antiqua"/>
          <w:i/>
          <w:iCs/>
        </w:rPr>
        <w:t xml:space="preserve"> </w:t>
      </w:r>
      <w:proofErr w:type="spellStart"/>
      <w:r w:rsidRPr="00A346B6">
        <w:rPr>
          <w:rFonts w:ascii="Book Antiqua" w:hAnsi="Book Antiqua"/>
          <w:i/>
          <w:iCs/>
        </w:rPr>
        <w:t>H</w:t>
      </w:r>
      <w:r w:rsidRPr="00A346B6">
        <w:rPr>
          <w:rFonts w:ascii="Book Antiqua" w:hAnsi="Book Antiqua"/>
          <w:i/>
          <w:iCs/>
          <w:lang w:eastAsia="zh-CN"/>
        </w:rPr>
        <w:t>uagong</w:t>
      </w:r>
      <w:proofErr w:type="spellEnd"/>
      <w:r w:rsidRPr="00A346B6">
        <w:rPr>
          <w:rFonts w:ascii="Book Antiqua" w:hAnsi="Book Antiqua"/>
          <w:lang w:eastAsia="zh-CN"/>
        </w:rPr>
        <w:t xml:space="preserve"> 2</w:t>
      </w:r>
      <w:r w:rsidRPr="00A346B6">
        <w:rPr>
          <w:rFonts w:ascii="Book Antiqua" w:hAnsi="Book Antiqua"/>
        </w:rPr>
        <w:t xml:space="preserve">021; </w:t>
      </w:r>
      <w:r w:rsidRPr="00A346B6">
        <w:rPr>
          <w:rFonts w:ascii="Book Antiqua" w:hAnsi="Book Antiqua"/>
          <w:b/>
          <w:bCs/>
        </w:rPr>
        <w:t>11</w:t>
      </w:r>
      <w:r w:rsidRPr="00A346B6">
        <w:rPr>
          <w:rFonts w:ascii="Book Antiqua" w:hAnsi="Book Antiqua"/>
        </w:rPr>
        <w:t>: 2685-2688</w:t>
      </w:r>
    </w:p>
    <w:p w14:paraId="7823D96D"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10 </w:t>
      </w:r>
      <w:r w:rsidRPr="00A346B6">
        <w:rPr>
          <w:rFonts w:ascii="Book Antiqua" w:hAnsi="Book Antiqua"/>
          <w:b/>
          <w:bCs/>
        </w:rPr>
        <w:t>Liu YR</w:t>
      </w:r>
      <w:r w:rsidRPr="00A346B6">
        <w:rPr>
          <w:rFonts w:ascii="Book Antiqua" w:hAnsi="Book Antiqua"/>
        </w:rPr>
        <w:t xml:space="preserve">, Wu MF, Sun YQ. Preparation and Evaluation of Curcumin-loaded Polymeric Micelles Based on Copolymer Cholesterol-hyaluronic Acid. </w:t>
      </w:r>
      <w:proofErr w:type="spellStart"/>
      <w:r w:rsidRPr="00A346B6">
        <w:rPr>
          <w:rFonts w:ascii="Book Antiqua" w:hAnsi="Book Antiqua"/>
          <w:i/>
          <w:iCs/>
        </w:rPr>
        <w:t>Z</w:t>
      </w:r>
      <w:r w:rsidRPr="00A346B6">
        <w:rPr>
          <w:rFonts w:ascii="Book Antiqua" w:hAnsi="Book Antiqua"/>
          <w:i/>
          <w:iCs/>
          <w:lang w:eastAsia="zh-CN"/>
        </w:rPr>
        <w:t>hongguo</w:t>
      </w:r>
      <w:proofErr w:type="spellEnd"/>
      <w:r w:rsidRPr="00A346B6">
        <w:rPr>
          <w:rFonts w:ascii="Book Antiqua" w:hAnsi="Book Antiqua"/>
          <w:i/>
          <w:iCs/>
          <w:lang w:eastAsia="zh-CN"/>
        </w:rPr>
        <w:t xml:space="preserve"> </w:t>
      </w:r>
      <w:proofErr w:type="spellStart"/>
      <w:r w:rsidRPr="00A346B6">
        <w:rPr>
          <w:rFonts w:ascii="Book Antiqua" w:hAnsi="Book Antiqua"/>
          <w:i/>
          <w:iCs/>
          <w:lang w:eastAsia="zh-CN"/>
        </w:rPr>
        <w:t>Yaoxue</w:t>
      </w:r>
      <w:proofErr w:type="spellEnd"/>
      <w:r w:rsidRPr="00A346B6">
        <w:rPr>
          <w:rFonts w:ascii="Book Antiqua" w:hAnsi="Book Antiqua"/>
          <w:i/>
          <w:iCs/>
          <w:lang w:eastAsia="zh-CN"/>
        </w:rPr>
        <w:t xml:space="preserve"> </w:t>
      </w:r>
      <w:proofErr w:type="spellStart"/>
      <w:r w:rsidRPr="00A346B6">
        <w:rPr>
          <w:rFonts w:ascii="Book Antiqua" w:hAnsi="Book Antiqua"/>
          <w:i/>
          <w:iCs/>
          <w:lang w:eastAsia="zh-CN"/>
        </w:rPr>
        <w:t>Zazhi</w:t>
      </w:r>
      <w:proofErr w:type="spellEnd"/>
      <w:r w:rsidRPr="00A346B6">
        <w:rPr>
          <w:rFonts w:ascii="Book Antiqua" w:hAnsi="Book Antiqua"/>
          <w:lang w:eastAsia="zh-CN"/>
        </w:rPr>
        <w:t xml:space="preserve"> </w:t>
      </w:r>
      <w:r w:rsidRPr="00A346B6">
        <w:rPr>
          <w:rFonts w:ascii="Book Antiqua" w:hAnsi="Book Antiqua"/>
        </w:rPr>
        <w:t xml:space="preserve">2020; </w:t>
      </w:r>
      <w:r w:rsidRPr="00A346B6">
        <w:rPr>
          <w:rFonts w:ascii="Book Antiqua" w:hAnsi="Book Antiqua"/>
          <w:b/>
          <w:bCs/>
        </w:rPr>
        <w:t>51</w:t>
      </w:r>
      <w:r w:rsidRPr="00A346B6">
        <w:rPr>
          <w:rFonts w:ascii="Book Antiqua" w:hAnsi="Book Antiqua"/>
        </w:rPr>
        <w:t>: 613-619</w:t>
      </w:r>
    </w:p>
    <w:p w14:paraId="12591526"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11 </w:t>
      </w:r>
      <w:r w:rsidRPr="00A346B6">
        <w:rPr>
          <w:rFonts w:ascii="Book Antiqua" w:hAnsi="Book Antiqua"/>
          <w:b/>
          <w:bCs/>
        </w:rPr>
        <w:t>Yusuf H</w:t>
      </w:r>
      <w:r w:rsidRPr="00A346B6">
        <w:rPr>
          <w:rFonts w:ascii="Book Antiqua" w:hAnsi="Book Antiqua"/>
        </w:rPr>
        <w:t xml:space="preserve">, </w:t>
      </w:r>
      <w:proofErr w:type="spellStart"/>
      <w:r w:rsidRPr="00A346B6">
        <w:rPr>
          <w:rFonts w:ascii="Book Antiqua" w:hAnsi="Book Antiqua"/>
        </w:rPr>
        <w:t>Wijiani</w:t>
      </w:r>
      <w:proofErr w:type="spellEnd"/>
      <w:r w:rsidRPr="00A346B6">
        <w:rPr>
          <w:rFonts w:ascii="Book Antiqua" w:hAnsi="Book Antiqua"/>
        </w:rPr>
        <w:t xml:space="preserve"> N, </w:t>
      </w:r>
      <w:proofErr w:type="spellStart"/>
      <w:r w:rsidRPr="00A346B6">
        <w:rPr>
          <w:rFonts w:ascii="Book Antiqua" w:hAnsi="Book Antiqua"/>
        </w:rPr>
        <w:t>Rahmawati</w:t>
      </w:r>
      <w:proofErr w:type="spellEnd"/>
      <w:r w:rsidRPr="00A346B6">
        <w:rPr>
          <w:rFonts w:ascii="Book Antiqua" w:hAnsi="Book Antiqua"/>
        </w:rPr>
        <w:t xml:space="preserve"> RA, </w:t>
      </w:r>
      <w:proofErr w:type="spellStart"/>
      <w:r w:rsidRPr="00A346B6">
        <w:rPr>
          <w:rFonts w:ascii="Book Antiqua" w:hAnsi="Book Antiqua"/>
        </w:rPr>
        <w:t>Primaharinastiti</w:t>
      </w:r>
      <w:proofErr w:type="spellEnd"/>
      <w:r w:rsidRPr="00A346B6">
        <w:rPr>
          <w:rFonts w:ascii="Book Antiqua" w:hAnsi="Book Antiqua"/>
        </w:rPr>
        <w:t xml:space="preserve"> R, </w:t>
      </w:r>
      <w:proofErr w:type="spellStart"/>
      <w:r w:rsidRPr="00A346B6">
        <w:rPr>
          <w:rFonts w:ascii="Book Antiqua" w:hAnsi="Book Antiqua"/>
        </w:rPr>
        <w:t>Rijal</w:t>
      </w:r>
      <w:proofErr w:type="spellEnd"/>
      <w:r w:rsidRPr="00A346B6">
        <w:rPr>
          <w:rFonts w:ascii="Book Antiqua" w:hAnsi="Book Antiqua"/>
        </w:rPr>
        <w:t xml:space="preserve"> MAS, </w:t>
      </w:r>
      <w:proofErr w:type="spellStart"/>
      <w:r w:rsidRPr="00A346B6">
        <w:rPr>
          <w:rFonts w:ascii="Book Antiqua" w:hAnsi="Book Antiqua"/>
        </w:rPr>
        <w:t>Isadiartuti</w:t>
      </w:r>
      <w:proofErr w:type="spellEnd"/>
      <w:r w:rsidRPr="00A346B6">
        <w:rPr>
          <w:rFonts w:ascii="Book Antiqua" w:hAnsi="Book Antiqua"/>
        </w:rPr>
        <w:t xml:space="preserve"> D. Analytical method for the determination of curcumin entrapped in polymeric micellar powder using HPLC. </w:t>
      </w:r>
      <w:r w:rsidRPr="00A346B6">
        <w:rPr>
          <w:rFonts w:ascii="Book Antiqua" w:hAnsi="Book Antiqua"/>
          <w:i/>
          <w:iCs/>
        </w:rPr>
        <w:t xml:space="preserve">J Basic Clin </w:t>
      </w:r>
      <w:proofErr w:type="spellStart"/>
      <w:r w:rsidRPr="00A346B6">
        <w:rPr>
          <w:rFonts w:ascii="Book Antiqua" w:hAnsi="Book Antiqua"/>
          <w:i/>
          <w:iCs/>
        </w:rPr>
        <w:t>Physiol</w:t>
      </w:r>
      <w:proofErr w:type="spellEnd"/>
      <w:r w:rsidRPr="00A346B6">
        <w:rPr>
          <w:rFonts w:ascii="Book Antiqua" w:hAnsi="Book Antiqua"/>
          <w:i/>
          <w:iCs/>
        </w:rPr>
        <w:t xml:space="preserve"> </w:t>
      </w:r>
      <w:proofErr w:type="spellStart"/>
      <w:r w:rsidRPr="00A346B6">
        <w:rPr>
          <w:rFonts w:ascii="Book Antiqua" w:hAnsi="Book Antiqua"/>
          <w:i/>
          <w:iCs/>
        </w:rPr>
        <w:t>Pharmacol</w:t>
      </w:r>
      <w:proofErr w:type="spellEnd"/>
      <w:r w:rsidRPr="00A346B6">
        <w:rPr>
          <w:rFonts w:ascii="Book Antiqua" w:hAnsi="Book Antiqua"/>
        </w:rPr>
        <w:t xml:space="preserve"> 2021; </w:t>
      </w:r>
      <w:r w:rsidRPr="00A346B6">
        <w:rPr>
          <w:rFonts w:ascii="Book Antiqua" w:hAnsi="Book Antiqua"/>
          <w:b/>
          <w:bCs/>
        </w:rPr>
        <w:t>32</w:t>
      </w:r>
      <w:r w:rsidRPr="00A346B6">
        <w:rPr>
          <w:rFonts w:ascii="Book Antiqua" w:hAnsi="Book Antiqua"/>
        </w:rPr>
        <w:t>: 867-873 [PMID: 34214361 DOI: 10.1515/jbcpp-2020-0491]</w:t>
      </w:r>
    </w:p>
    <w:p w14:paraId="7E8D11AB" w14:textId="77777777" w:rsidR="00A36EB7" w:rsidRPr="00A346B6" w:rsidRDefault="00A36EB7" w:rsidP="00A346B6">
      <w:pPr>
        <w:spacing w:line="360" w:lineRule="auto"/>
        <w:jc w:val="both"/>
        <w:rPr>
          <w:rFonts w:ascii="Book Antiqua" w:hAnsi="Book Antiqua"/>
        </w:rPr>
      </w:pPr>
      <w:r w:rsidRPr="00A346B6">
        <w:rPr>
          <w:rFonts w:ascii="Book Antiqua" w:hAnsi="Book Antiqua"/>
        </w:rPr>
        <w:lastRenderedPageBreak/>
        <w:t xml:space="preserve">12 </w:t>
      </w:r>
      <w:proofErr w:type="spellStart"/>
      <w:r w:rsidRPr="00A346B6">
        <w:rPr>
          <w:rFonts w:ascii="Book Antiqua" w:hAnsi="Book Antiqua"/>
          <w:b/>
          <w:bCs/>
        </w:rPr>
        <w:t>Mizumoto</w:t>
      </w:r>
      <w:proofErr w:type="spellEnd"/>
      <w:r w:rsidRPr="00A346B6">
        <w:rPr>
          <w:rFonts w:ascii="Book Antiqua" w:hAnsi="Book Antiqua"/>
          <w:b/>
          <w:bCs/>
        </w:rPr>
        <w:t xml:space="preserve"> A</w:t>
      </w:r>
      <w:r w:rsidRPr="00A346B6">
        <w:rPr>
          <w:rFonts w:ascii="Book Antiqua" w:hAnsi="Book Antiqua"/>
        </w:rPr>
        <w:t xml:space="preserve">, Ohashi S, </w:t>
      </w:r>
      <w:proofErr w:type="spellStart"/>
      <w:r w:rsidRPr="00A346B6">
        <w:rPr>
          <w:rFonts w:ascii="Book Antiqua" w:hAnsi="Book Antiqua"/>
        </w:rPr>
        <w:t>Kamada</w:t>
      </w:r>
      <w:proofErr w:type="spellEnd"/>
      <w:r w:rsidRPr="00A346B6">
        <w:rPr>
          <w:rFonts w:ascii="Book Antiqua" w:hAnsi="Book Antiqua"/>
        </w:rPr>
        <w:t xml:space="preserve"> M, Saito T, </w:t>
      </w:r>
      <w:proofErr w:type="spellStart"/>
      <w:r w:rsidRPr="00A346B6">
        <w:rPr>
          <w:rFonts w:ascii="Book Antiqua" w:hAnsi="Book Antiqua"/>
        </w:rPr>
        <w:t>Nakai</w:t>
      </w:r>
      <w:proofErr w:type="spellEnd"/>
      <w:r w:rsidRPr="00A346B6">
        <w:rPr>
          <w:rFonts w:ascii="Book Antiqua" w:hAnsi="Book Antiqua"/>
        </w:rPr>
        <w:t xml:space="preserve"> Y, Baba K, </w:t>
      </w:r>
      <w:proofErr w:type="spellStart"/>
      <w:r w:rsidRPr="00A346B6">
        <w:rPr>
          <w:rFonts w:ascii="Book Antiqua" w:hAnsi="Book Antiqua"/>
        </w:rPr>
        <w:t>Hirohashi</w:t>
      </w:r>
      <w:proofErr w:type="spellEnd"/>
      <w:r w:rsidRPr="00A346B6">
        <w:rPr>
          <w:rFonts w:ascii="Book Antiqua" w:hAnsi="Book Antiqua"/>
        </w:rPr>
        <w:t xml:space="preserve"> K, </w:t>
      </w:r>
      <w:proofErr w:type="spellStart"/>
      <w:r w:rsidRPr="00A346B6">
        <w:rPr>
          <w:rFonts w:ascii="Book Antiqua" w:hAnsi="Book Antiqua"/>
        </w:rPr>
        <w:t>Mitani</w:t>
      </w:r>
      <w:proofErr w:type="spellEnd"/>
      <w:r w:rsidRPr="00A346B6">
        <w:rPr>
          <w:rFonts w:ascii="Book Antiqua" w:hAnsi="Book Antiqua"/>
        </w:rPr>
        <w:t xml:space="preserve"> Y, Kikuchi O, Matsubara J, Yamada A, Takahashi T, Lee H, </w:t>
      </w:r>
      <w:proofErr w:type="spellStart"/>
      <w:r w:rsidRPr="00A346B6">
        <w:rPr>
          <w:rFonts w:ascii="Book Antiqua" w:hAnsi="Book Antiqua"/>
        </w:rPr>
        <w:t>Okuno</w:t>
      </w:r>
      <w:proofErr w:type="spellEnd"/>
      <w:r w:rsidRPr="00A346B6">
        <w:rPr>
          <w:rFonts w:ascii="Book Antiqua" w:hAnsi="Book Antiqua"/>
        </w:rPr>
        <w:t xml:space="preserve"> Y, Kanai M, Muto M. Combination treatment with highly bioavailable curcumin and NQO1 inhibitor exhibits potent antitumor effects on esophageal squamous cell carcinoma. </w:t>
      </w:r>
      <w:r w:rsidRPr="00A346B6">
        <w:rPr>
          <w:rFonts w:ascii="Book Antiqua" w:hAnsi="Book Antiqua"/>
          <w:i/>
          <w:iCs/>
        </w:rPr>
        <w:t>J Gastroenterol</w:t>
      </w:r>
      <w:r w:rsidRPr="00A346B6">
        <w:rPr>
          <w:rFonts w:ascii="Book Antiqua" w:hAnsi="Book Antiqua"/>
        </w:rPr>
        <w:t xml:space="preserve"> 2019; </w:t>
      </w:r>
      <w:r w:rsidRPr="00A346B6">
        <w:rPr>
          <w:rFonts w:ascii="Book Antiqua" w:hAnsi="Book Antiqua"/>
          <w:b/>
          <w:bCs/>
        </w:rPr>
        <w:t>54</w:t>
      </w:r>
      <w:r w:rsidRPr="00A346B6">
        <w:rPr>
          <w:rFonts w:ascii="Book Antiqua" w:hAnsi="Book Antiqua"/>
        </w:rPr>
        <w:t>: 687-698 [PMID: 30737573 DOI: 10.1007/s00535-019-01549-x]</w:t>
      </w:r>
    </w:p>
    <w:p w14:paraId="04EBB62D"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13 </w:t>
      </w:r>
      <w:proofErr w:type="spellStart"/>
      <w:r w:rsidRPr="00A346B6">
        <w:rPr>
          <w:rFonts w:ascii="Book Antiqua" w:hAnsi="Book Antiqua"/>
          <w:b/>
          <w:bCs/>
        </w:rPr>
        <w:t>Jin</w:t>
      </w:r>
      <w:proofErr w:type="spellEnd"/>
      <w:r w:rsidRPr="00A346B6">
        <w:rPr>
          <w:rFonts w:ascii="Book Antiqua" w:hAnsi="Book Antiqua"/>
          <w:b/>
          <w:bCs/>
        </w:rPr>
        <w:t xml:space="preserve"> J</w:t>
      </w:r>
      <w:r w:rsidRPr="00A346B6">
        <w:rPr>
          <w:rFonts w:ascii="Book Antiqua" w:hAnsi="Book Antiqua"/>
        </w:rPr>
        <w:t xml:space="preserve">, Yuan P, Yu W, Lin J, Xu A, Xu X, Lou J, Yu T, Qian C, Liu B, Song J, Li L, Piao Y, </w:t>
      </w:r>
      <w:proofErr w:type="spellStart"/>
      <w:r w:rsidRPr="00A346B6">
        <w:rPr>
          <w:rFonts w:ascii="Book Antiqua" w:hAnsi="Book Antiqua"/>
        </w:rPr>
        <w:t>Xie</w:t>
      </w:r>
      <w:proofErr w:type="spellEnd"/>
      <w:r w:rsidRPr="00A346B6">
        <w:rPr>
          <w:rFonts w:ascii="Book Antiqua" w:hAnsi="Book Antiqua"/>
        </w:rPr>
        <w:t xml:space="preserve"> T, Shen Y, Tao H, Tang J. Mitochondria-Targeting Polymer Micelle of Dichloroacetate Induced </w:t>
      </w:r>
      <w:proofErr w:type="spellStart"/>
      <w:r w:rsidRPr="00A346B6">
        <w:rPr>
          <w:rFonts w:ascii="Book Antiqua" w:hAnsi="Book Antiqua"/>
        </w:rPr>
        <w:t>Pyroptosis</w:t>
      </w:r>
      <w:proofErr w:type="spellEnd"/>
      <w:r w:rsidRPr="00A346B6">
        <w:rPr>
          <w:rFonts w:ascii="Book Antiqua" w:hAnsi="Book Antiqua"/>
        </w:rPr>
        <w:t xml:space="preserve"> to Enhance Osteosarcoma Immunotherapy. </w:t>
      </w:r>
      <w:r w:rsidRPr="00A346B6">
        <w:rPr>
          <w:rFonts w:ascii="Book Antiqua" w:hAnsi="Book Antiqua"/>
          <w:i/>
          <w:iCs/>
        </w:rPr>
        <w:t>ACS Nano</w:t>
      </w:r>
      <w:r w:rsidRPr="00A346B6">
        <w:rPr>
          <w:rFonts w:ascii="Book Antiqua" w:hAnsi="Book Antiqua"/>
        </w:rPr>
        <w:t xml:space="preserve"> 2022; </w:t>
      </w:r>
      <w:r w:rsidRPr="00A346B6">
        <w:rPr>
          <w:rFonts w:ascii="Book Antiqua" w:hAnsi="Book Antiqua"/>
          <w:b/>
          <w:bCs/>
        </w:rPr>
        <w:t>16</w:t>
      </w:r>
      <w:r w:rsidRPr="00A346B6">
        <w:rPr>
          <w:rFonts w:ascii="Book Antiqua" w:hAnsi="Book Antiqua"/>
        </w:rPr>
        <w:t>: 10327-10340 [PMID: 35737477 DOI: 10.1021/acsnano.2c00192]</w:t>
      </w:r>
    </w:p>
    <w:p w14:paraId="61B882EF"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14 </w:t>
      </w:r>
      <w:r w:rsidRPr="00A346B6">
        <w:rPr>
          <w:rFonts w:ascii="Book Antiqua" w:hAnsi="Book Antiqua"/>
          <w:b/>
          <w:bCs/>
        </w:rPr>
        <w:t>Zhang N</w:t>
      </w:r>
      <w:r w:rsidRPr="00A346B6">
        <w:rPr>
          <w:rFonts w:ascii="Book Antiqua" w:hAnsi="Book Antiqua"/>
        </w:rPr>
        <w:t xml:space="preserve">, </w:t>
      </w:r>
      <w:proofErr w:type="spellStart"/>
      <w:r w:rsidRPr="00A346B6">
        <w:rPr>
          <w:rFonts w:ascii="Book Antiqua" w:hAnsi="Book Antiqua"/>
        </w:rPr>
        <w:t>Trépout</w:t>
      </w:r>
      <w:proofErr w:type="spellEnd"/>
      <w:r w:rsidRPr="00A346B6">
        <w:rPr>
          <w:rFonts w:ascii="Book Antiqua" w:hAnsi="Book Antiqua"/>
        </w:rPr>
        <w:t xml:space="preserve"> S, Chen H, Li MH. AIE Polymer Micelle/Vesicle Photocatalysts Combined with Native Enzymes for Aerobic </w:t>
      </w:r>
      <w:proofErr w:type="spellStart"/>
      <w:r w:rsidRPr="00A346B6">
        <w:rPr>
          <w:rFonts w:ascii="Book Antiqua" w:hAnsi="Book Antiqua"/>
        </w:rPr>
        <w:t>Photobiocatalysis</w:t>
      </w:r>
      <w:proofErr w:type="spellEnd"/>
      <w:r w:rsidRPr="00A346B6">
        <w:rPr>
          <w:rFonts w:ascii="Book Antiqua" w:hAnsi="Book Antiqua"/>
        </w:rPr>
        <w:t xml:space="preserve">. </w:t>
      </w:r>
      <w:r w:rsidRPr="00A346B6">
        <w:rPr>
          <w:rFonts w:ascii="Book Antiqua" w:hAnsi="Book Antiqua"/>
          <w:i/>
          <w:iCs/>
        </w:rPr>
        <w:t>J Am Chem Soc</w:t>
      </w:r>
      <w:r w:rsidRPr="00A346B6">
        <w:rPr>
          <w:rFonts w:ascii="Book Antiqua" w:hAnsi="Book Antiqua"/>
        </w:rPr>
        <w:t xml:space="preserve"> 2023; </w:t>
      </w:r>
      <w:r w:rsidRPr="00A346B6">
        <w:rPr>
          <w:rFonts w:ascii="Book Antiqua" w:hAnsi="Book Antiqua"/>
          <w:b/>
          <w:bCs/>
        </w:rPr>
        <w:t>145</w:t>
      </w:r>
      <w:r w:rsidRPr="00A346B6">
        <w:rPr>
          <w:rFonts w:ascii="Book Antiqua" w:hAnsi="Book Antiqua"/>
        </w:rPr>
        <w:t>: 288-299 [PMID: 36562998 DOI: 10.1021/jacs.2c09933]</w:t>
      </w:r>
    </w:p>
    <w:p w14:paraId="7E83F991"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15 </w:t>
      </w:r>
      <w:r w:rsidRPr="00A346B6">
        <w:rPr>
          <w:rFonts w:ascii="Book Antiqua" w:hAnsi="Book Antiqua"/>
          <w:b/>
          <w:bCs/>
        </w:rPr>
        <w:t>Patel SS</w:t>
      </w:r>
      <w:r w:rsidRPr="00A346B6">
        <w:rPr>
          <w:rFonts w:ascii="Book Antiqua" w:hAnsi="Book Antiqua"/>
        </w:rPr>
        <w:t xml:space="preserve">, Acharya A, Ray RS, Agrawal R, </w:t>
      </w:r>
      <w:proofErr w:type="spellStart"/>
      <w:r w:rsidRPr="00A346B6">
        <w:rPr>
          <w:rFonts w:ascii="Book Antiqua" w:hAnsi="Book Antiqua"/>
        </w:rPr>
        <w:t>Raghuwanshi</w:t>
      </w:r>
      <w:proofErr w:type="spellEnd"/>
      <w:r w:rsidRPr="00A346B6">
        <w:rPr>
          <w:rFonts w:ascii="Book Antiqua" w:hAnsi="Book Antiqua"/>
        </w:rPr>
        <w:t xml:space="preserve"> R, Jain P. Cellular and molecular mechanisms of curcumin in prevention and treatment of disease. </w:t>
      </w:r>
      <w:r w:rsidRPr="00A346B6">
        <w:rPr>
          <w:rFonts w:ascii="Book Antiqua" w:hAnsi="Book Antiqua"/>
          <w:i/>
          <w:iCs/>
        </w:rPr>
        <w:t xml:space="preserve">Crit Rev Food Sci </w:t>
      </w:r>
      <w:proofErr w:type="spellStart"/>
      <w:r w:rsidRPr="00A346B6">
        <w:rPr>
          <w:rFonts w:ascii="Book Antiqua" w:hAnsi="Book Antiqua"/>
          <w:i/>
          <w:iCs/>
        </w:rPr>
        <w:t>Nutr</w:t>
      </w:r>
      <w:proofErr w:type="spellEnd"/>
      <w:r w:rsidRPr="00A346B6">
        <w:rPr>
          <w:rFonts w:ascii="Book Antiqua" w:hAnsi="Book Antiqua"/>
        </w:rPr>
        <w:t xml:space="preserve"> 2020; </w:t>
      </w:r>
      <w:r w:rsidRPr="00A346B6">
        <w:rPr>
          <w:rFonts w:ascii="Book Antiqua" w:hAnsi="Book Antiqua"/>
          <w:b/>
          <w:bCs/>
        </w:rPr>
        <w:t>60</w:t>
      </w:r>
      <w:r w:rsidRPr="00A346B6">
        <w:rPr>
          <w:rFonts w:ascii="Book Antiqua" w:hAnsi="Book Antiqua"/>
        </w:rPr>
        <w:t>: 887-939 [PMID: 30632782 DOI: 10.1080/10408398.2018.1552244]</w:t>
      </w:r>
    </w:p>
    <w:p w14:paraId="280A1B59"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16 </w:t>
      </w:r>
      <w:r w:rsidRPr="00A346B6">
        <w:rPr>
          <w:rFonts w:ascii="Book Antiqua" w:hAnsi="Book Antiqua"/>
          <w:b/>
          <w:bCs/>
        </w:rPr>
        <w:t>Li H</w:t>
      </w:r>
      <w:bookmarkStart w:id="28" w:name="OLE_LINK6414"/>
      <w:r w:rsidRPr="00A346B6">
        <w:rPr>
          <w:rFonts w:ascii="Book Antiqua" w:hAnsi="Book Antiqua"/>
        </w:rPr>
        <w:t>,</w:t>
      </w:r>
      <w:bookmarkEnd w:id="28"/>
      <w:r w:rsidRPr="00A346B6">
        <w:rPr>
          <w:rFonts w:ascii="Book Antiqua" w:hAnsi="Book Antiqua"/>
        </w:rPr>
        <w:t xml:space="preserve"> Liu ZH, Li H, Qing DX. Effect of curcumin liposomes on lipid-lowering and hepatoprotective effects of hyperlipidemia-induced nonalcoholic fatty liver disease mice]. </w:t>
      </w:r>
      <w:bookmarkStart w:id="29" w:name="OLE_LINK6416"/>
      <w:bookmarkStart w:id="30" w:name="OLE_LINK6415"/>
      <w:r w:rsidRPr="00A346B6">
        <w:rPr>
          <w:rFonts w:ascii="Book Antiqua" w:hAnsi="Book Antiqua"/>
          <w:i/>
          <w:iCs/>
        </w:rPr>
        <w:t>Chin Me</w:t>
      </w:r>
      <w:bookmarkEnd w:id="29"/>
      <w:r w:rsidRPr="00A346B6">
        <w:rPr>
          <w:rFonts w:ascii="Book Antiqua" w:hAnsi="Book Antiqua"/>
          <w:i/>
          <w:iCs/>
        </w:rPr>
        <w:t>d</w:t>
      </w:r>
      <w:bookmarkEnd w:id="30"/>
      <w:r w:rsidRPr="00A346B6">
        <w:rPr>
          <w:rFonts w:ascii="Book Antiqua" w:hAnsi="Book Antiqua"/>
        </w:rPr>
        <w:t xml:space="preserve"> 2020; </w:t>
      </w:r>
      <w:r w:rsidRPr="00A346B6">
        <w:rPr>
          <w:rFonts w:ascii="Book Antiqua" w:hAnsi="Book Antiqua"/>
          <w:b/>
          <w:bCs/>
        </w:rPr>
        <w:t>15</w:t>
      </w:r>
      <w:r w:rsidRPr="00A346B6">
        <w:rPr>
          <w:rFonts w:ascii="Book Antiqua" w:hAnsi="Book Antiqua"/>
        </w:rPr>
        <w:t>: 1053-1057</w:t>
      </w:r>
    </w:p>
    <w:p w14:paraId="26C7FFEC"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17 </w:t>
      </w:r>
      <w:proofErr w:type="spellStart"/>
      <w:r w:rsidRPr="00A346B6">
        <w:rPr>
          <w:rFonts w:ascii="Book Antiqua" w:hAnsi="Book Antiqua"/>
          <w:b/>
          <w:bCs/>
        </w:rPr>
        <w:t>Morshedi</w:t>
      </w:r>
      <w:proofErr w:type="spellEnd"/>
      <w:r w:rsidRPr="00A346B6">
        <w:rPr>
          <w:rFonts w:ascii="Book Antiqua" w:hAnsi="Book Antiqua"/>
          <w:b/>
          <w:bCs/>
        </w:rPr>
        <w:t xml:space="preserve"> K</w:t>
      </w:r>
      <w:r w:rsidRPr="00A346B6">
        <w:rPr>
          <w:rFonts w:ascii="Book Antiqua" w:hAnsi="Book Antiqua"/>
        </w:rPr>
        <w:t xml:space="preserve">, </w:t>
      </w:r>
      <w:proofErr w:type="spellStart"/>
      <w:r w:rsidRPr="00A346B6">
        <w:rPr>
          <w:rFonts w:ascii="Book Antiqua" w:hAnsi="Book Antiqua"/>
        </w:rPr>
        <w:t>Borran</w:t>
      </w:r>
      <w:proofErr w:type="spellEnd"/>
      <w:r w:rsidRPr="00A346B6">
        <w:rPr>
          <w:rFonts w:ascii="Book Antiqua" w:hAnsi="Book Antiqua"/>
        </w:rPr>
        <w:t xml:space="preserve"> S, Ebrahimi MS, Masoud </w:t>
      </w:r>
      <w:proofErr w:type="spellStart"/>
      <w:r w:rsidRPr="00A346B6">
        <w:rPr>
          <w:rFonts w:ascii="Book Antiqua" w:hAnsi="Book Antiqua"/>
        </w:rPr>
        <w:t>Khooy</w:t>
      </w:r>
      <w:proofErr w:type="spellEnd"/>
      <w:r w:rsidRPr="00A346B6">
        <w:rPr>
          <w:rFonts w:ascii="Book Antiqua" w:hAnsi="Book Antiqua"/>
        </w:rPr>
        <w:t xml:space="preserve"> MJ, </w:t>
      </w:r>
      <w:proofErr w:type="spellStart"/>
      <w:r w:rsidRPr="00A346B6">
        <w:rPr>
          <w:rFonts w:ascii="Book Antiqua" w:hAnsi="Book Antiqua"/>
        </w:rPr>
        <w:t>Seyedi</w:t>
      </w:r>
      <w:proofErr w:type="spellEnd"/>
      <w:r w:rsidRPr="00A346B6">
        <w:rPr>
          <w:rFonts w:ascii="Book Antiqua" w:hAnsi="Book Antiqua"/>
        </w:rPr>
        <w:t xml:space="preserve"> ZS, Amiri A, Abbasi-</w:t>
      </w:r>
      <w:proofErr w:type="spellStart"/>
      <w:r w:rsidRPr="00A346B6">
        <w:rPr>
          <w:rFonts w:ascii="Book Antiqua" w:hAnsi="Book Antiqua"/>
        </w:rPr>
        <w:t>Kolli</w:t>
      </w:r>
      <w:proofErr w:type="spellEnd"/>
      <w:r w:rsidRPr="00A346B6">
        <w:rPr>
          <w:rFonts w:ascii="Book Antiqua" w:hAnsi="Book Antiqua"/>
        </w:rPr>
        <w:t xml:space="preserve"> M, </w:t>
      </w:r>
      <w:proofErr w:type="spellStart"/>
      <w:r w:rsidRPr="00A346B6">
        <w:rPr>
          <w:rFonts w:ascii="Book Antiqua" w:hAnsi="Book Antiqua"/>
        </w:rPr>
        <w:t>Fallah</w:t>
      </w:r>
      <w:proofErr w:type="spellEnd"/>
      <w:r w:rsidRPr="00A346B6">
        <w:rPr>
          <w:rFonts w:ascii="Book Antiqua" w:hAnsi="Book Antiqua"/>
        </w:rPr>
        <w:t xml:space="preserve"> M, Khan H, </w:t>
      </w:r>
      <w:proofErr w:type="spellStart"/>
      <w:r w:rsidRPr="00A346B6">
        <w:rPr>
          <w:rFonts w:ascii="Book Antiqua" w:hAnsi="Book Antiqua"/>
        </w:rPr>
        <w:t>Sahebkar</w:t>
      </w:r>
      <w:proofErr w:type="spellEnd"/>
      <w:r w:rsidRPr="00A346B6">
        <w:rPr>
          <w:rFonts w:ascii="Book Antiqua" w:hAnsi="Book Antiqua"/>
        </w:rPr>
        <w:t xml:space="preserve"> A, Mirzaei H. Therapeutic effect of curcumin in gastrointestinal cancers: A comprehensive review. </w:t>
      </w:r>
      <w:proofErr w:type="spellStart"/>
      <w:r w:rsidRPr="00A346B6">
        <w:rPr>
          <w:rFonts w:ascii="Book Antiqua" w:hAnsi="Book Antiqua"/>
          <w:i/>
          <w:iCs/>
        </w:rPr>
        <w:t>Phytother</w:t>
      </w:r>
      <w:proofErr w:type="spellEnd"/>
      <w:r w:rsidRPr="00A346B6">
        <w:rPr>
          <w:rFonts w:ascii="Book Antiqua" w:hAnsi="Book Antiqua"/>
          <w:i/>
          <w:iCs/>
        </w:rPr>
        <w:t xml:space="preserve"> Res</w:t>
      </w:r>
      <w:r w:rsidRPr="00A346B6">
        <w:rPr>
          <w:rFonts w:ascii="Book Antiqua" w:hAnsi="Book Antiqua"/>
        </w:rPr>
        <w:t xml:space="preserve"> 2021; </w:t>
      </w:r>
      <w:r w:rsidRPr="00A346B6">
        <w:rPr>
          <w:rFonts w:ascii="Book Antiqua" w:hAnsi="Book Antiqua"/>
          <w:b/>
          <w:bCs/>
        </w:rPr>
        <w:t>35</w:t>
      </w:r>
      <w:r w:rsidRPr="00A346B6">
        <w:rPr>
          <w:rFonts w:ascii="Book Antiqua" w:hAnsi="Book Antiqua"/>
        </w:rPr>
        <w:t>: 4834-4897 [PMID: 34173992 DOI: 10.1002/ptr.7119]</w:t>
      </w:r>
    </w:p>
    <w:p w14:paraId="61B1CB5C"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18 </w:t>
      </w:r>
      <w:r w:rsidRPr="00A346B6">
        <w:rPr>
          <w:rFonts w:ascii="Book Antiqua" w:hAnsi="Book Antiqua"/>
          <w:b/>
          <w:bCs/>
        </w:rPr>
        <w:t>Zhang W</w:t>
      </w:r>
      <w:r w:rsidRPr="00A346B6">
        <w:rPr>
          <w:rFonts w:ascii="Book Antiqua" w:hAnsi="Book Antiqua"/>
        </w:rPr>
        <w:t xml:space="preserve">, Cui N, Ye J, Yang B, Sun Y, </w:t>
      </w:r>
      <w:proofErr w:type="spellStart"/>
      <w:r w:rsidRPr="00A346B6">
        <w:rPr>
          <w:rFonts w:ascii="Book Antiqua" w:hAnsi="Book Antiqua"/>
        </w:rPr>
        <w:t>Kuang</w:t>
      </w:r>
      <w:proofErr w:type="spellEnd"/>
      <w:r w:rsidRPr="00A346B6">
        <w:rPr>
          <w:rFonts w:ascii="Book Antiqua" w:hAnsi="Book Antiqua"/>
        </w:rPr>
        <w:t xml:space="preserve"> H. Curcumin's prevention of inflammation-driven early gastric cancer and its molecular mechanism. </w:t>
      </w:r>
      <w:r w:rsidRPr="00A346B6">
        <w:rPr>
          <w:rFonts w:ascii="Book Antiqua" w:hAnsi="Book Antiqua"/>
          <w:i/>
          <w:iCs/>
        </w:rPr>
        <w:t>Chin Herb Med</w:t>
      </w:r>
      <w:r w:rsidRPr="00A346B6">
        <w:rPr>
          <w:rFonts w:ascii="Book Antiqua" w:hAnsi="Book Antiqua"/>
        </w:rPr>
        <w:t xml:space="preserve"> 2022; </w:t>
      </w:r>
      <w:r w:rsidRPr="00A346B6">
        <w:rPr>
          <w:rFonts w:ascii="Book Antiqua" w:hAnsi="Book Antiqua"/>
          <w:b/>
          <w:bCs/>
        </w:rPr>
        <w:t>14</w:t>
      </w:r>
      <w:r w:rsidRPr="00A346B6">
        <w:rPr>
          <w:rFonts w:ascii="Book Antiqua" w:hAnsi="Book Antiqua"/>
        </w:rPr>
        <w:t>: 244-253 [PMID: 36117672 DOI: 10.1016/j.chmed.2021.11.003]</w:t>
      </w:r>
    </w:p>
    <w:p w14:paraId="7CD38553"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19 </w:t>
      </w:r>
      <w:r w:rsidRPr="00A346B6">
        <w:rPr>
          <w:rFonts w:ascii="Book Antiqua" w:hAnsi="Book Antiqua"/>
          <w:b/>
          <w:bCs/>
        </w:rPr>
        <w:t>Wu R</w:t>
      </w:r>
      <w:r w:rsidRPr="00A346B6">
        <w:rPr>
          <w:rFonts w:ascii="Book Antiqua" w:hAnsi="Book Antiqua"/>
        </w:rPr>
        <w:t xml:space="preserve">, Wang L, Yin R, </w:t>
      </w:r>
      <w:proofErr w:type="spellStart"/>
      <w:r w:rsidRPr="00A346B6">
        <w:rPr>
          <w:rFonts w:ascii="Book Antiqua" w:hAnsi="Book Antiqua"/>
        </w:rPr>
        <w:t>Hudlikar</w:t>
      </w:r>
      <w:proofErr w:type="spellEnd"/>
      <w:r w:rsidRPr="00A346B6">
        <w:rPr>
          <w:rFonts w:ascii="Book Antiqua" w:hAnsi="Book Antiqua"/>
        </w:rPr>
        <w:t xml:space="preserve"> R, Li S, </w:t>
      </w:r>
      <w:proofErr w:type="spellStart"/>
      <w:r w:rsidRPr="00A346B6">
        <w:rPr>
          <w:rFonts w:ascii="Book Antiqua" w:hAnsi="Book Antiqua"/>
        </w:rPr>
        <w:t>Kuo</w:t>
      </w:r>
      <w:proofErr w:type="spellEnd"/>
      <w:r w:rsidRPr="00A346B6">
        <w:rPr>
          <w:rFonts w:ascii="Book Antiqua" w:hAnsi="Book Antiqua"/>
        </w:rPr>
        <w:t xml:space="preserve"> HD, Peter R, Sargsyan D, Guo Y, Liu X, Kong AN. Epigenetics/epigenomics and prevention by curcumin of early stages of inflammatory-driven colon cancer. </w:t>
      </w:r>
      <w:r w:rsidRPr="00A346B6">
        <w:rPr>
          <w:rFonts w:ascii="Book Antiqua" w:hAnsi="Book Antiqua"/>
          <w:i/>
          <w:iCs/>
        </w:rPr>
        <w:t xml:space="preserve">Mol </w:t>
      </w:r>
      <w:proofErr w:type="spellStart"/>
      <w:r w:rsidRPr="00A346B6">
        <w:rPr>
          <w:rFonts w:ascii="Book Antiqua" w:hAnsi="Book Antiqua"/>
          <w:i/>
          <w:iCs/>
        </w:rPr>
        <w:t>Carcinog</w:t>
      </w:r>
      <w:proofErr w:type="spellEnd"/>
      <w:r w:rsidRPr="00A346B6">
        <w:rPr>
          <w:rFonts w:ascii="Book Antiqua" w:hAnsi="Book Antiqua"/>
        </w:rPr>
        <w:t xml:space="preserve"> 2020; </w:t>
      </w:r>
      <w:r w:rsidRPr="00A346B6">
        <w:rPr>
          <w:rFonts w:ascii="Book Antiqua" w:hAnsi="Book Antiqua"/>
          <w:b/>
          <w:bCs/>
        </w:rPr>
        <w:t>59</w:t>
      </w:r>
      <w:r w:rsidRPr="00A346B6">
        <w:rPr>
          <w:rFonts w:ascii="Book Antiqua" w:hAnsi="Book Antiqua"/>
        </w:rPr>
        <w:t>: 227-236 [PMID: 31820492 DOI: 10.1002/mc.23146]</w:t>
      </w:r>
    </w:p>
    <w:p w14:paraId="59AEB97C" w14:textId="77777777" w:rsidR="00A36EB7" w:rsidRPr="00A346B6" w:rsidRDefault="00A36EB7" w:rsidP="00A346B6">
      <w:pPr>
        <w:spacing w:line="360" w:lineRule="auto"/>
        <w:jc w:val="both"/>
        <w:rPr>
          <w:rFonts w:ascii="Book Antiqua" w:hAnsi="Book Antiqua"/>
        </w:rPr>
      </w:pPr>
      <w:r w:rsidRPr="00A346B6">
        <w:rPr>
          <w:rFonts w:ascii="Book Antiqua" w:hAnsi="Book Antiqua"/>
        </w:rPr>
        <w:lastRenderedPageBreak/>
        <w:t xml:space="preserve">20 </w:t>
      </w:r>
      <w:r w:rsidRPr="00A346B6">
        <w:rPr>
          <w:rFonts w:ascii="Book Antiqua" w:hAnsi="Book Antiqua"/>
          <w:b/>
          <w:bCs/>
        </w:rPr>
        <w:t>Joshi P</w:t>
      </w:r>
      <w:r w:rsidRPr="00A346B6">
        <w:rPr>
          <w:rFonts w:ascii="Book Antiqua" w:hAnsi="Book Antiqua"/>
        </w:rPr>
        <w:t xml:space="preserve">, Joshi S, </w:t>
      </w:r>
      <w:proofErr w:type="spellStart"/>
      <w:r w:rsidRPr="00A346B6">
        <w:rPr>
          <w:rFonts w:ascii="Book Antiqua" w:hAnsi="Book Antiqua"/>
        </w:rPr>
        <w:t>Semwal</w:t>
      </w:r>
      <w:proofErr w:type="spellEnd"/>
      <w:r w:rsidRPr="00A346B6">
        <w:rPr>
          <w:rFonts w:ascii="Book Antiqua" w:hAnsi="Book Antiqua"/>
        </w:rPr>
        <w:t xml:space="preserve"> D, Bisht A, </w:t>
      </w:r>
      <w:proofErr w:type="spellStart"/>
      <w:r w:rsidRPr="00A346B6">
        <w:rPr>
          <w:rFonts w:ascii="Book Antiqua" w:hAnsi="Book Antiqua"/>
        </w:rPr>
        <w:t>Paliwal</w:t>
      </w:r>
      <w:proofErr w:type="spellEnd"/>
      <w:r w:rsidRPr="00A346B6">
        <w:rPr>
          <w:rFonts w:ascii="Book Antiqua" w:hAnsi="Book Antiqua"/>
        </w:rPr>
        <w:t xml:space="preserve"> S, Dwivedi J, Sharma S. Curcumin: An Insight into Molecular Pathways Involved in Anticancer Activity. </w:t>
      </w:r>
      <w:r w:rsidRPr="00A346B6">
        <w:rPr>
          <w:rFonts w:ascii="Book Antiqua" w:hAnsi="Book Antiqua"/>
          <w:i/>
          <w:iCs/>
        </w:rPr>
        <w:t>Mini Rev Med Chem</w:t>
      </w:r>
      <w:r w:rsidRPr="00A346B6">
        <w:rPr>
          <w:rFonts w:ascii="Book Antiqua" w:hAnsi="Book Antiqua"/>
        </w:rPr>
        <w:t xml:space="preserve"> 2021; </w:t>
      </w:r>
      <w:r w:rsidRPr="00A346B6">
        <w:rPr>
          <w:rFonts w:ascii="Book Antiqua" w:hAnsi="Book Antiqua"/>
          <w:b/>
          <w:bCs/>
        </w:rPr>
        <w:t>21</w:t>
      </w:r>
      <w:r w:rsidRPr="00A346B6">
        <w:rPr>
          <w:rFonts w:ascii="Book Antiqua" w:hAnsi="Book Antiqua"/>
        </w:rPr>
        <w:t>: 2420-2457 [PMID: 33480345 DOI: 10.2174/1389557521666210122153823]</w:t>
      </w:r>
    </w:p>
    <w:p w14:paraId="1F0EBF76"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21 </w:t>
      </w:r>
      <w:r w:rsidRPr="00A346B6">
        <w:rPr>
          <w:rFonts w:ascii="Book Antiqua" w:hAnsi="Book Antiqua"/>
          <w:b/>
          <w:bCs/>
        </w:rPr>
        <w:t>Patel SS</w:t>
      </w:r>
      <w:r w:rsidRPr="00A346B6">
        <w:rPr>
          <w:rFonts w:ascii="Book Antiqua" w:hAnsi="Book Antiqua"/>
        </w:rPr>
        <w:t xml:space="preserve">, </w:t>
      </w:r>
      <w:proofErr w:type="spellStart"/>
      <w:r w:rsidRPr="00A346B6">
        <w:rPr>
          <w:rFonts w:ascii="Book Antiqua" w:hAnsi="Book Antiqua"/>
        </w:rPr>
        <w:t>Pushpadass</w:t>
      </w:r>
      <w:proofErr w:type="spellEnd"/>
      <w:r w:rsidRPr="00A346B6">
        <w:rPr>
          <w:rFonts w:ascii="Book Antiqua" w:hAnsi="Book Antiqua"/>
        </w:rPr>
        <w:t xml:space="preserve"> HA, Franklin MEE, </w:t>
      </w:r>
      <w:proofErr w:type="spellStart"/>
      <w:r w:rsidRPr="00A346B6">
        <w:rPr>
          <w:rFonts w:ascii="Book Antiqua" w:hAnsi="Book Antiqua"/>
        </w:rPr>
        <w:t>Battula</w:t>
      </w:r>
      <w:proofErr w:type="spellEnd"/>
      <w:r w:rsidRPr="00A346B6">
        <w:rPr>
          <w:rFonts w:ascii="Book Antiqua" w:hAnsi="Book Antiqua"/>
        </w:rPr>
        <w:t xml:space="preserve"> SN, </w:t>
      </w:r>
      <w:proofErr w:type="spellStart"/>
      <w:r w:rsidRPr="00A346B6">
        <w:rPr>
          <w:rFonts w:ascii="Book Antiqua" w:hAnsi="Book Antiqua"/>
        </w:rPr>
        <w:t>Vellingiri</w:t>
      </w:r>
      <w:proofErr w:type="spellEnd"/>
      <w:r w:rsidRPr="00A346B6">
        <w:rPr>
          <w:rFonts w:ascii="Book Antiqua" w:hAnsi="Book Antiqua"/>
        </w:rPr>
        <w:t xml:space="preserve"> P. Microencapsulation of curcumin by spray drying: Characterization and fortification of milk. </w:t>
      </w:r>
      <w:r w:rsidRPr="00A346B6">
        <w:rPr>
          <w:rFonts w:ascii="Book Antiqua" w:hAnsi="Book Antiqua"/>
          <w:i/>
          <w:iCs/>
        </w:rPr>
        <w:t>J Food Sci Technol</w:t>
      </w:r>
      <w:r w:rsidRPr="00A346B6">
        <w:rPr>
          <w:rFonts w:ascii="Book Antiqua" w:hAnsi="Book Antiqua"/>
        </w:rPr>
        <w:t xml:space="preserve"> 2022; </w:t>
      </w:r>
      <w:r w:rsidRPr="00A346B6">
        <w:rPr>
          <w:rFonts w:ascii="Book Antiqua" w:hAnsi="Book Antiqua"/>
          <w:b/>
          <w:bCs/>
        </w:rPr>
        <w:t>59</w:t>
      </w:r>
      <w:r w:rsidRPr="00A346B6">
        <w:rPr>
          <w:rFonts w:ascii="Book Antiqua" w:hAnsi="Book Antiqua"/>
        </w:rPr>
        <w:t>: 1326-1340 [PMID: 35250058 DOI: 10.1007/s13197-021-05142-0]</w:t>
      </w:r>
    </w:p>
    <w:p w14:paraId="13D3DD8C"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22 </w:t>
      </w:r>
      <w:proofErr w:type="spellStart"/>
      <w:r w:rsidRPr="00A346B6">
        <w:rPr>
          <w:rFonts w:ascii="Book Antiqua" w:hAnsi="Book Antiqua"/>
          <w:b/>
          <w:bCs/>
        </w:rPr>
        <w:t>Su</w:t>
      </w:r>
      <w:proofErr w:type="spellEnd"/>
      <w:r w:rsidRPr="00A346B6">
        <w:rPr>
          <w:rFonts w:ascii="Book Antiqua" w:hAnsi="Book Antiqua"/>
          <w:b/>
          <w:bCs/>
        </w:rPr>
        <w:t xml:space="preserve"> Y</w:t>
      </w:r>
      <w:r w:rsidRPr="00A346B6">
        <w:rPr>
          <w:rFonts w:ascii="Book Antiqua" w:hAnsi="Book Antiqua"/>
        </w:rPr>
        <w:t xml:space="preserve">, Chen Y, Zhang L, Adhikari B, Xu B, Li J, Zheng T. Synthesis and characterization of lotus seed protein-based curcumin microcapsules with enhanced solubility, stability, and sustained release. </w:t>
      </w:r>
      <w:r w:rsidRPr="00A346B6">
        <w:rPr>
          <w:rFonts w:ascii="Book Antiqua" w:hAnsi="Book Antiqua"/>
          <w:i/>
          <w:iCs/>
        </w:rPr>
        <w:t>J Sci Food Agric</w:t>
      </w:r>
      <w:r w:rsidRPr="00A346B6">
        <w:rPr>
          <w:rFonts w:ascii="Book Antiqua" w:hAnsi="Book Antiqua"/>
        </w:rPr>
        <w:t xml:space="preserve"> 2022; </w:t>
      </w:r>
      <w:r w:rsidRPr="00A346B6">
        <w:rPr>
          <w:rFonts w:ascii="Book Antiqua" w:hAnsi="Book Antiqua"/>
          <w:b/>
          <w:bCs/>
        </w:rPr>
        <w:t>102</w:t>
      </w:r>
      <w:r w:rsidRPr="00A346B6">
        <w:rPr>
          <w:rFonts w:ascii="Book Antiqua" w:hAnsi="Book Antiqua"/>
        </w:rPr>
        <w:t>: 2220-2231 [PMID: 34611905 DOI: 10.1002/jsfa.11560]</w:t>
      </w:r>
    </w:p>
    <w:p w14:paraId="41E708DE"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23 </w:t>
      </w:r>
      <w:proofErr w:type="spellStart"/>
      <w:r w:rsidRPr="00A346B6">
        <w:rPr>
          <w:rFonts w:ascii="Book Antiqua" w:hAnsi="Book Antiqua"/>
          <w:b/>
          <w:bCs/>
        </w:rPr>
        <w:t>Asadi</w:t>
      </w:r>
      <w:proofErr w:type="spellEnd"/>
      <w:r w:rsidRPr="00A346B6">
        <w:rPr>
          <w:rFonts w:ascii="Book Antiqua" w:hAnsi="Book Antiqua"/>
          <w:b/>
          <w:bCs/>
        </w:rPr>
        <w:t xml:space="preserve"> S</w:t>
      </w:r>
      <w:r w:rsidRPr="00A346B6">
        <w:rPr>
          <w:rFonts w:ascii="Book Antiqua" w:hAnsi="Book Antiqua"/>
        </w:rPr>
        <w:t xml:space="preserve">, </w:t>
      </w:r>
      <w:proofErr w:type="spellStart"/>
      <w:r w:rsidRPr="00A346B6">
        <w:rPr>
          <w:rFonts w:ascii="Book Antiqua" w:hAnsi="Book Antiqua"/>
        </w:rPr>
        <w:t>Gholami</w:t>
      </w:r>
      <w:proofErr w:type="spellEnd"/>
      <w:r w:rsidRPr="00A346B6">
        <w:rPr>
          <w:rFonts w:ascii="Book Antiqua" w:hAnsi="Book Antiqua"/>
        </w:rPr>
        <w:t xml:space="preserve"> MS, </w:t>
      </w:r>
      <w:proofErr w:type="spellStart"/>
      <w:r w:rsidRPr="00A346B6">
        <w:rPr>
          <w:rFonts w:ascii="Book Antiqua" w:hAnsi="Book Antiqua"/>
        </w:rPr>
        <w:t>Siassi</w:t>
      </w:r>
      <w:proofErr w:type="spellEnd"/>
      <w:r w:rsidRPr="00A346B6">
        <w:rPr>
          <w:rFonts w:ascii="Book Antiqua" w:hAnsi="Book Antiqua"/>
        </w:rPr>
        <w:t xml:space="preserve"> F, </w:t>
      </w:r>
      <w:proofErr w:type="spellStart"/>
      <w:r w:rsidRPr="00A346B6">
        <w:rPr>
          <w:rFonts w:ascii="Book Antiqua" w:hAnsi="Book Antiqua"/>
        </w:rPr>
        <w:t>Qorbani</w:t>
      </w:r>
      <w:proofErr w:type="spellEnd"/>
      <w:r w:rsidRPr="00A346B6">
        <w:rPr>
          <w:rFonts w:ascii="Book Antiqua" w:hAnsi="Book Antiqua"/>
        </w:rPr>
        <w:t xml:space="preserve"> M, Sotoudeh G. Beneficial effects of nano-curcumin supplement on depression and anxiety in diabetic patients with peripheral neuropathy: A randomized, double-blind, placebo-controlled clinical trial. </w:t>
      </w:r>
      <w:proofErr w:type="spellStart"/>
      <w:r w:rsidRPr="00A346B6">
        <w:rPr>
          <w:rFonts w:ascii="Book Antiqua" w:hAnsi="Book Antiqua"/>
          <w:i/>
          <w:iCs/>
        </w:rPr>
        <w:t>Phytother</w:t>
      </w:r>
      <w:proofErr w:type="spellEnd"/>
      <w:r w:rsidRPr="00A346B6">
        <w:rPr>
          <w:rFonts w:ascii="Book Antiqua" w:hAnsi="Book Antiqua"/>
          <w:i/>
          <w:iCs/>
        </w:rPr>
        <w:t xml:space="preserve"> Res</w:t>
      </w:r>
      <w:r w:rsidRPr="00A346B6">
        <w:rPr>
          <w:rFonts w:ascii="Book Antiqua" w:hAnsi="Book Antiqua"/>
        </w:rPr>
        <w:t xml:space="preserve"> 2020; </w:t>
      </w:r>
      <w:r w:rsidRPr="00A346B6">
        <w:rPr>
          <w:rFonts w:ascii="Book Antiqua" w:hAnsi="Book Antiqua"/>
          <w:b/>
          <w:bCs/>
        </w:rPr>
        <w:t>34</w:t>
      </w:r>
      <w:r w:rsidRPr="00A346B6">
        <w:rPr>
          <w:rFonts w:ascii="Book Antiqua" w:hAnsi="Book Antiqua"/>
        </w:rPr>
        <w:t>: 896-903 [PMID: 31788880 DOI: 10.1002/ptr.6571]</w:t>
      </w:r>
    </w:p>
    <w:p w14:paraId="574C11A7"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24 </w:t>
      </w:r>
      <w:r w:rsidRPr="00A346B6">
        <w:rPr>
          <w:rFonts w:ascii="Book Antiqua" w:hAnsi="Book Antiqua"/>
          <w:b/>
          <w:bCs/>
        </w:rPr>
        <w:t>Wu Y</w:t>
      </w:r>
      <w:r w:rsidRPr="00A346B6">
        <w:rPr>
          <w:rFonts w:ascii="Book Antiqua" w:hAnsi="Book Antiqua"/>
        </w:rPr>
        <w:t xml:space="preserve">, Liu H, Li Z, Huang D, Nong L, Ning Z, Hu Z, Xu C, Yan JK. Pectin-decorated selenium nanoparticles as a nanocarrier of curcumin to achieve enhanced physicochemical and biological properties. </w:t>
      </w:r>
      <w:r w:rsidRPr="00A346B6">
        <w:rPr>
          <w:rFonts w:ascii="Book Antiqua" w:hAnsi="Book Antiqua"/>
          <w:i/>
          <w:iCs/>
        </w:rPr>
        <w:t xml:space="preserve">IET </w:t>
      </w:r>
      <w:proofErr w:type="spellStart"/>
      <w:r w:rsidRPr="00A346B6">
        <w:rPr>
          <w:rFonts w:ascii="Book Antiqua" w:hAnsi="Book Antiqua"/>
          <w:i/>
          <w:iCs/>
        </w:rPr>
        <w:t>Nanobiotechnol</w:t>
      </w:r>
      <w:proofErr w:type="spellEnd"/>
      <w:r w:rsidRPr="00A346B6">
        <w:rPr>
          <w:rFonts w:ascii="Book Antiqua" w:hAnsi="Book Antiqua"/>
        </w:rPr>
        <w:t xml:space="preserve"> 2019; </w:t>
      </w:r>
      <w:r w:rsidRPr="00A346B6">
        <w:rPr>
          <w:rFonts w:ascii="Book Antiqua" w:hAnsi="Book Antiqua"/>
          <w:b/>
          <w:bCs/>
        </w:rPr>
        <w:t>13</w:t>
      </w:r>
      <w:r w:rsidRPr="00A346B6">
        <w:rPr>
          <w:rFonts w:ascii="Book Antiqua" w:hAnsi="Book Antiqua"/>
        </w:rPr>
        <w:t>: 880-886 [PMID: 31625531 DOI: 10.1049/iet-nbt.2019.0144]</w:t>
      </w:r>
    </w:p>
    <w:p w14:paraId="1C4E07D1"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25 </w:t>
      </w:r>
      <w:r w:rsidRPr="00A346B6">
        <w:rPr>
          <w:rFonts w:ascii="Book Antiqua" w:hAnsi="Book Antiqua"/>
          <w:b/>
          <w:bCs/>
        </w:rPr>
        <w:t>Li YQ</w:t>
      </w:r>
      <w:r w:rsidRPr="00A346B6">
        <w:rPr>
          <w:rFonts w:ascii="Book Antiqua" w:hAnsi="Book Antiqua"/>
        </w:rPr>
        <w:t xml:space="preserve">, Li XJ. Basic and clinical research progress in antitumor effect of curcumin. </w:t>
      </w:r>
      <w:proofErr w:type="spellStart"/>
      <w:r w:rsidRPr="00A346B6">
        <w:rPr>
          <w:rFonts w:ascii="Book Antiqua" w:hAnsi="Book Antiqua"/>
          <w:i/>
          <w:iCs/>
        </w:rPr>
        <w:t>Zhongguo</w:t>
      </w:r>
      <w:proofErr w:type="spellEnd"/>
      <w:r w:rsidRPr="00A346B6">
        <w:rPr>
          <w:rFonts w:ascii="Book Antiqua" w:hAnsi="Book Antiqua"/>
          <w:i/>
          <w:iCs/>
        </w:rPr>
        <w:t xml:space="preserve"> </w:t>
      </w:r>
      <w:proofErr w:type="spellStart"/>
      <w:r w:rsidRPr="00A346B6">
        <w:rPr>
          <w:rFonts w:ascii="Book Antiqua" w:hAnsi="Book Antiqua"/>
          <w:i/>
          <w:iCs/>
        </w:rPr>
        <w:t>Yaolixue</w:t>
      </w:r>
      <w:proofErr w:type="spellEnd"/>
      <w:r w:rsidRPr="00A346B6">
        <w:rPr>
          <w:rFonts w:ascii="Book Antiqua" w:hAnsi="Book Antiqua"/>
          <w:i/>
          <w:iCs/>
        </w:rPr>
        <w:t xml:space="preserve"> Y</w:t>
      </w:r>
      <w:r w:rsidRPr="00A346B6">
        <w:rPr>
          <w:rFonts w:ascii="Book Antiqua" w:hAnsi="Book Antiqua"/>
          <w:i/>
          <w:iCs/>
          <w:lang w:eastAsia="zh-CN"/>
        </w:rPr>
        <w:t xml:space="preserve">u </w:t>
      </w:r>
      <w:proofErr w:type="spellStart"/>
      <w:r w:rsidRPr="00A346B6">
        <w:rPr>
          <w:rFonts w:ascii="Book Antiqua" w:hAnsi="Book Antiqua"/>
          <w:i/>
          <w:iCs/>
          <w:lang w:eastAsia="zh-CN"/>
        </w:rPr>
        <w:t>Dulixue</w:t>
      </w:r>
      <w:proofErr w:type="spellEnd"/>
      <w:r w:rsidRPr="00A346B6">
        <w:rPr>
          <w:rFonts w:ascii="Book Antiqua" w:hAnsi="Book Antiqua"/>
          <w:i/>
          <w:iCs/>
          <w:lang w:eastAsia="zh-CN"/>
        </w:rPr>
        <w:t xml:space="preserve"> </w:t>
      </w:r>
      <w:proofErr w:type="spellStart"/>
      <w:r w:rsidRPr="00A346B6">
        <w:rPr>
          <w:rFonts w:ascii="Book Antiqua" w:hAnsi="Book Antiqua"/>
          <w:i/>
          <w:iCs/>
          <w:lang w:eastAsia="zh-CN"/>
        </w:rPr>
        <w:t>Zazhi</w:t>
      </w:r>
      <w:proofErr w:type="spellEnd"/>
      <w:r w:rsidRPr="00A346B6">
        <w:rPr>
          <w:rFonts w:ascii="Book Antiqua" w:hAnsi="Book Antiqua"/>
          <w:lang w:eastAsia="zh-CN"/>
        </w:rPr>
        <w:t xml:space="preserve"> </w:t>
      </w:r>
      <w:r w:rsidRPr="00A346B6">
        <w:rPr>
          <w:rFonts w:ascii="Book Antiqua" w:hAnsi="Book Antiqua"/>
        </w:rPr>
        <w:t xml:space="preserve">2020; </w:t>
      </w:r>
      <w:r w:rsidRPr="00A346B6">
        <w:rPr>
          <w:rFonts w:ascii="Book Antiqua" w:hAnsi="Book Antiqua"/>
          <w:b/>
          <w:bCs/>
        </w:rPr>
        <w:t>34</w:t>
      </w:r>
      <w:r w:rsidRPr="00A346B6">
        <w:rPr>
          <w:rFonts w:ascii="Book Antiqua" w:hAnsi="Book Antiqua"/>
        </w:rPr>
        <w:t>: 321-335</w:t>
      </w:r>
    </w:p>
    <w:p w14:paraId="788E8FB9"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26 </w:t>
      </w:r>
      <w:proofErr w:type="spellStart"/>
      <w:r w:rsidRPr="00A346B6">
        <w:rPr>
          <w:rFonts w:ascii="Book Antiqua" w:hAnsi="Book Antiqua"/>
          <w:b/>
          <w:bCs/>
        </w:rPr>
        <w:t>Lushchak</w:t>
      </w:r>
      <w:proofErr w:type="spellEnd"/>
      <w:r w:rsidRPr="00A346B6">
        <w:rPr>
          <w:rFonts w:ascii="Book Antiqua" w:hAnsi="Book Antiqua"/>
          <w:b/>
          <w:bCs/>
        </w:rPr>
        <w:t xml:space="preserve"> O</w:t>
      </w:r>
      <w:r w:rsidRPr="00A346B6">
        <w:rPr>
          <w:rFonts w:ascii="Book Antiqua" w:hAnsi="Book Antiqua"/>
        </w:rPr>
        <w:t xml:space="preserve">, </w:t>
      </w:r>
      <w:proofErr w:type="spellStart"/>
      <w:r w:rsidRPr="00A346B6">
        <w:rPr>
          <w:rFonts w:ascii="Book Antiqua" w:hAnsi="Book Antiqua"/>
        </w:rPr>
        <w:t>Strilbytska</w:t>
      </w:r>
      <w:proofErr w:type="spellEnd"/>
      <w:r w:rsidRPr="00A346B6">
        <w:rPr>
          <w:rFonts w:ascii="Book Antiqua" w:hAnsi="Book Antiqua"/>
        </w:rPr>
        <w:t xml:space="preserve"> O, </w:t>
      </w:r>
      <w:proofErr w:type="spellStart"/>
      <w:r w:rsidRPr="00A346B6">
        <w:rPr>
          <w:rFonts w:ascii="Book Antiqua" w:hAnsi="Book Antiqua"/>
        </w:rPr>
        <w:t>Koliada</w:t>
      </w:r>
      <w:proofErr w:type="spellEnd"/>
      <w:r w:rsidRPr="00A346B6">
        <w:rPr>
          <w:rFonts w:ascii="Book Antiqua" w:hAnsi="Book Antiqua"/>
        </w:rPr>
        <w:t xml:space="preserve"> A, </w:t>
      </w:r>
      <w:proofErr w:type="spellStart"/>
      <w:r w:rsidRPr="00A346B6">
        <w:rPr>
          <w:rFonts w:ascii="Book Antiqua" w:hAnsi="Book Antiqua"/>
        </w:rPr>
        <w:t>Zayachkivska</w:t>
      </w:r>
      <w:proofErr w:type="spellEnd"/>
      <w:r w:rsidRPr="00A346B6">
        <w:rPr>
          <w:rFonts w:ascii="Book Antiqua" w:hAnsi="Book Antiqua"/>
        </w:rPr>
        <w:t xml:space="preserve"> A, </w:t>
      </w:r>
      <w:proofErr w:type="spellStart"/>
      <w:r w:rsidRPr="00A346B6">
        <w:rPr>
          <w:rFonts w:ascii="Book Antiqua" w:hAnsi="Book Antiqua"/>
        </w:rPr>
        <w:t>Burdyliuk</w:t>
      </w:r>
      <w:proofErr w:type="spellEnd"/>
      <w:r w:rsidRPr="00A346B6">
        <w:rPr>
          <w:rFonts w:ascii="Book Antiqua" w:hAnsi="Book Antiqua"/>
        </w:rPr>
        <w:t xml:space="preserve"> N, </w:t>
      </w:r>
      <w:proofErr w:type="spellStart"/>
      <w:r w:rsidRPr="00A346B6">
        <w:rPr>
          <w:rFonts w:ascii="Book Antiqua" w:hAnsi="Book Antiqua"/>
        </w:rPr>
        <w:t>Yurkevych</w:t>
      </w:r>
      <w:proofErr w:type="spellEnd"/>
      <w:r w:rsidRPr="00A346B6">
        <w:rPr>
          <w:rFonts w:ascii="Book Antiqua" w:hAnsi="Book Antiqua"/>
        </w:rPr>
        <w:t xml:space="preserve"> I, </w:t>
      </w:r>
      <w:proofErr w:type="spellStart"/>
      <w:r w:rsidRPr="00A346B6">
        <w:rPr>
          <w:rFonts w:ascii="Book Antiqua" w:hAnsi="Book Antiqua"/>
        </w:rPr>
        <w:t>Storey</w:t>
      </w:r>
      <w:proofErr w:type="spellEnd"/>
      <w:r w:rsidRPr="00A346B6">
        <w:rPr>
          <w:rFonts w:ascii="Book Antiqua" w:hAnsi="Book Antiqua"/>
        </w:rPr>
        <w:t xml:space="preserve"> KB, </w:t>
      </w:r>
      <w:proofErr w:type="spellStart"/>
      <w:r w:rsidRPr="00A346B6">
        <w:rPr>
          <w:rFonts w:ascii="Book Antiqua" w:hAnsi="Book Antiqua"/>
        </w:rPr>
        <w:t>Vaiserman</w:t>
      </w:r>
      <w:proofErr w:type="spellEnd"/>
      <w:r w:rsidRPr="00A346B6">
        <w:rPr>
          <w:rFonts w:ascii="Book Antiqua" w:hAnsi="Book Antiqua"/>
        </w:rPr>
        <w:t xml:space="preserve"> A. </w:t>
      </w:r>
      <w:proofErr w:type="spellStart"/>
      <w:r w:rsidRPr="00A346B6">
        <w:rPr>
          <w:rFonts w:ascii="Book Antiqua" w:hAnsi="Book Antiqua"/>
        </w:rPr>
        <w:t>Nanodelivery</w:t>
      </w:r>
      <w:proofErr w:type="spellEnd"/>
      <w:r w:rsidRPr="00A346B6">
        <w:rPr>
          <w:rFonts w:ascii="Book Antiqua" w:hAnsi="Book Antiqua"/>
        </w:rPr>
        <w:t xml:space="preserve"> of </w:t>
      </w:r>
      <w:proofErr w:type="spellStart"/>
      <w:r w:rsidRPr="00A346B6">
        <w:rPr>
          <w:rFonts w:ascii="Book Antiqua" w:hAnsi="Book Antiqua"/>
        </w:rPr>
        <w:t>phytobioactive</w:t>
      </w:r>
      <w:proofErr w:type="spellEnd"/>
      <w:r w:rsidRPr="00A346B6">
        <w:rPr>
          <w:rFonts w:ascii="Book Antiqua" w:hAnsi="Book Antiqua"/>
        </w:rPr>
        <w:t xml:space="preserve"> compounds for treating aging-associated disorders. </w:t>
      </w:r>
      <w:proofErr w:type="spellStart"/>
      <w:r w:rsidRPr="00A346B6">
        <w:rPr>
          <w:rFonts w:ascii="Book Antiqua" w:hAnsi="Book Antiqua"/>
          <w:i/>
          <w:iCs/>
        </w:rPr>
        <w:t>Geroscience</w:t>
      </w:r>
      <w:proofErr w:type="spellEnd"/>
      <w:r w:rsidRPr="00A346B6">
        <w:rPr>
          <w:rFonts w:ascii="Book Antiqua" w:hAnsi="Book Antiqua"/>
        </w:rPr>
        <w:t xml:space="preserve"> 2020; </w:t>
      </w:r>
      <w:r w:rsidRPr="00A346B6">
        <w:rPr>
          <w:rFonts w:ascii="Book Antiqua" w:hAnsi="Book Antiqua"/>
          <w:b/>
          <w:bCs/>
        </w:rPr>
        <w:t>42</w:t>
      </w:r>
      <w:r w:rsidRPr="00A346B6">
        <w:rPr>
          <w:rFonts w:ascii="Book Antiqua" w:hAnsi="Book Antiqua"/>
        </w:rPr>
        <w:t>: 117-139 [PMID: 31686375 DOI: 10.1007/s11357-019-00116-9]</w:t>
      </w:r>
    </w:p>
    <w:p w14:paraId="102CB242"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27 </w:t>
      </w:r>
      <w:r w:rsidRPr="00A346B6">
        <w:rPr>
          <w:rFonts w:ascii="Book Antiqua" w:hAnsi="Book Antiqua"/>
          <w:b/>
          <w:bCs/>
        </w:rPr>
        <w:t>Nabila N</w:t>
      </w:r>
      <w:r w:rsidRPr="00A346B6">
        <w:rPr>
          <w:rFonts w:ascii="Book Antiqua" w:hAnsi="Book Antiqua"/>
        </w:rPr>
        <w:t xml:space="preserve">, </w:t>
      </w:r>
      <w:proofErr w:type="spellStart"/>
      <w:r w:rsidRPr="00A346B6">
        <w:rPr>
          <w:rFonts w:ascii="Book Antiqua" w:hAnsi="Book Antiqua"/>
        </w:rPr>
        <w:t>Suada</w:t>
      </w:r>
      <w:proofErr w:type="spellEnd"/>
      <w:r w:rsidRPr="00A346B6">
        <w:rPr>
          <w:rFonts w:ascii="Book Antiqua" w:hAnsi="Book Antiqua"/>
        </w:rPr>
        <w:t xml:space="preserve"> NK, Denis D, Yohan B, Adi AC, </w:t>
      </w:r>
      <w:proofErr w:type="spellStart"/>
      <w:r w:rsidRPr="00A346B6">
        <w:rPr>
          <w:rFonts w:ascii="Book Antiqua" w:hAnsi="Book Antiqua"/>
        </w:rPr>
        <w:t>Veterini</w:t>
      </w:r>
      <w:proofErr w:type="spellEnd"/>
      <w:r w:rsidRPr="00A346B6">
        <w:rPr>
          <w:rFonts w:ascii="Book Antiqua" w:hAnsi="Book Antiqua"/>
        </w:rPr>
        <w:t xml:space="preserve"> AS, </w:t>
      </w:r>
      <w:proofErr w:type="spellStart"/>
      <w:r w:rsidRPr="00A346B6">
        <w:rPr>
          <w:rFonts w:ascii="Book Antiqua" w:hAnsi="Book Antiqua"/>
        </w:rPr>
        <w:t>Anindya</w:t>
      </w:r>
      <w:proofErr w:type="spellEnd"/>
      <w:r w:rsidRPr="00A346B6">
        <w:rPr>
          <w:rFonts w:ascii="Book Antiqua" w:hAnsi="Book Antiqua"/>
        </w:rPr>
        <w:t xml:space="preserve"> AL, </w:t>
      </w:r>
      <w:proofErr w:type="spellStart"/>
      <w:r w:rsidRPr="00A346B6">
        <w:rPr>
          <w:rFonts w:ascii="Book Antiqua" w:hAnsi="Book Antiqua"/>
        </w:rPr>
        <w:t>Sasmono</w:t>
      </w:r>
      <w:proofErr w:type="spellEnd"/>
      <w:r w:rsidRPr="00A346B6">
        <w:rPr>
          <w:rFonts w:ascii="Book Antiqua" w:hAnsi="Book Antiqua"/>
        </w:rPr>
        <w:t xml:space="preserve"> RT, </w:t>
      </w:r>
      <w:proofErr w:type="spellStart"/>
      <w:r w:rsidRPr="00A346B6">
        <w:rPr>
          <w:rFonts w:ascii="Book Antiqua" w:hAnsi="Book Antiqua"/>
        </w:rPr>
        <w:t>Rachmawati</w:t>
      </w:r>
      <w:proofErr w:type="spellEnd"/>
      <w:r w:rsidRPr="00A346B6">
        <w:rPr>
          <w:rFonts w:ascii="Book Antiqua" w:hAnsi="Book Antiqua"/>
        </w:rPr>
        <w:t xml:space="preserve"> H. Antiviral Action of Curcumin Encapsulated in </w:t>
      </w:r>
      <w:proofErr w:type="spellStart"/>
      <w:r w:rsidRPr="00A346B6">
        <w:rPr>
          <w:rFonts w:ascii="Book Antiqua" w:hAnsi="Book Antiqua"/>
        </w:rPr>
        <w:t>Nanoemulsion</w:t>
      </w:r>
      <w:proofErr w:type="spellEnd"/>
      <w:r w:rsidRPr="00A346B6">
        <w:rPr>
          <w:rFonts w:ascii="Book Antiqua" w:hAnsi="Book Antiqua"/>
        </w:rPr>
        <w:t xml:space="preserve"> against Four Serotypes of Dengue Virus. </w:t>
      </w:r>
      <w:r w:rsidRPr="00A346B6">
        <w:rPr>
          <w:rFonts w:ascii="Book Antiqua" w:hAnsi="Book Antiqua"/>
          <w:i/>
          <w:iCs/>
        </w:rPr>
        <w:t xml:space="preserve">Pharm </w:t>
      </w:r>
      <w:proofErr w:type="spellStart"/>
      <w:r w:rsidRPr="00A346B6">
        <w:rPr>
          <w:rFonts w:ascii="Book Antiqua" w:hAnsi="Book Antiqua"/>
          <w:i/>
          <w:iCs/>
        </w:rPr>
        <w:t>Nanotechnol</w:t>
      </w:r>
      <w:proofErr w:type="spellEnd"/>
      <w:r w:rsidRPr="00A346B6">
        <w:rPr>
          <w:rFonts w:ascii="Book Antiqua" w:hAnsi="Book Antiqua"/>
        </w:rPr>
        <w:t xml:space="preserve"> 2020; </w:t>
      </w:r>
      <w:r w:rsidRPr="00A346B6">
        <w:rPr>
          <w:rFonts w:ascii="Book Antiqua" w:hAnsi="Book Antiqua"/>
          <w:b/>
          <w:bCs/>
        </w:rPr>
        <w:t>8</w:t>
      </w:r>
      <w:r w:rsidRPr="00A346B6">
        <w:rPr>
          <w:rFonts w:ascii="Book Antiqua" w:hAnsi="Book Antiqua"/>
        </w:rPr>
        <w:t>: 54-62 [PMID: 31858909 DOI: 10.2174/2211738507666191210163408]</w:t>
      </w:r>
    </w:p>
    <w:p w14:paraId="1DBF3FCE" w14:textId="77777777" w:rsidR="00A36EB7" w:rsidRPr="00A346B6" w:rsidRDefault="00A36EB7" w:rsidP="00A346B6">
      <w:pPr>
        <w:spacing w:line="360" w:lineRule="auto"/>
        <w:jc w:val="both"/>
        <w:rPr>
          <w:rFonts w:ascii="Book Antiqua" w:hAnsi="Book Antiqua"/>
        </w:rPr>
      </w:pPr>
      <w:r w:rsidRPr="00A346B6">
        <w:rPr>
          <w:rFonts w:ascii="Book Antiqua" w:hAnsi="Book Antiqua"/>
        </w:rPr>
        <w:lastRenderedPageBreak/>
        <w:t xml:space="preserve">28 </w:t>
      </w:r>
      <w:r w:rsidRPr="00A346B6">
        <w:rPr>
          <w:rFonts w:ascii="Book Antiqua" w:hAnsi="Book Antiqua"/>
          <w:b/>
          <w:bCs/>
        </w:rPr>
        <w:t>Dai T</w:t>
      </w:r>
      <w:r w:rsidRPr="00A346B6">
        <w:rPr>
          <w:rFonts w:ascii="Book Antiqua" w:hAnsi="Book Antiqua"/>
        </w:rPr>
        <w:t xml:space="preserve">, He W, Yao C, Ma X, Ren W, Mai Y, Wu A. Applications of inorganic nanoparticles in the diagnosis and therapy of atherosclerosis. </w:t>
      </w:r>
      <w:proofErr w:type="spellStart"/>
      <w:r w:rsidRPr="00A346B6">
        <w:rPr>
          <w:rFonts w:ascii="Book Antiqua" w:hAnsi="Book Antiqua"/>
          <w:i/>
          <w:iCs/>
        </w:rPr>
        <w:t>Biomater</w:t>
      </w:r>
      <w:proofErr w:type="spellEnd"/>
      <w:r w:rsidRPr="00A346B6">
        <w:rPr>
          <w:rFonts w:ascii="Book Antiqua" w:hAnsi="Book Antiqua"/>
          <w:i/>
          <w:iCs/>
        </w:rPr>
        <w:t xml:space="preserve"> Sci</w:t>
      </w:r>
      <w:r w:rsidRPr="00A346B6">
        <w:rPr>
          <w:rFonts w:ascii="Book Antiqua" w:hAnsi="Book Antiqua"/>
        </w:rPr>
        <w:t xml:space="preserve"> 2020; </w:t>
      </w:r>
      <w:r w:rsidRPr="00A346B6">
        <w:rPr>
          <w:rFonts w:ascii="Book Antiqua" w:hAnsi="Book Antiqua"/>
          <w:b/>
          <w:bCs/>
        </w:rPr>
        <w:t>8</w:t>
      </w:r>
      <w:r w:rsidRPr="00A346B6">
        <w:rPr>
          <w:rFonts w:ascii="Book Antiqua" w:hAnsi="Book Antiqua"/>
        </w:rPr>
        <w:t>: 3784-3799 [PMID: 32469010 DOI: 10.1039/d0bm00196a]</w:t>
      </w:r>
    </w:p>
    <w:p w14:paraId="4CFF93A8"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29 </w:t>
      </w:r>
      <w:r w:rsidRPr="00A346B6">
        <w:rPr>
          <w:rFonts w:ascii="Book Antiqua" w:hAnsi="Book Antiqua"/>
          <w:b/>
          <w:bCs/>
        </w:rPr>
        <w:t>Dutta B</w:t>
      </w:r>
      <w:r w:rsidRPr="00A346B6">
        <w:rPr>
          <w:rFonts w:ascii="Book Antiqua" w:hAnsi="Book Antiqua"/>
        </w:rPr>
        <w:t xml:space="preserve">, </w:t>
      </w:r>
      <w:proofErr w:type="spellStart"/>
      <w:r w:rsidRPr="00A346B6">
        <w:rPr>
          <w:rFonts w:ascii="Book Antiqua" w:hAnsi="Book Antiqua"/>
        </w:rPr>
        <w:t>Shetake</w:t>
      </w:r>
      <w:proofErr w:type="spellEnd"/>
      <w:r w:rsidRPr="00A346B6">
        <w:rPr>
          <w:rFonts w:ascii="Book Antiqua" w:hAnsi="Book Antiqua"/>
        </w:rPr>
        <w:t xml:space="preserve"> NG, </w:t>
      </w:r>
      <w:proofErr w:type="spellStart"/>
      <w:r w:rsidRPr="00A346B6">
        <w:rPr>
          <w:rFonts w:ascii="Book Antiqua" w:hAnsi="Book Antiqua"/>
        </w:rPr>
        <w:t>Barick</w:t>
      </w:r>
      <w:proofErr w:type="spellEnd"/>
      <w:r w:rsidRPr="00A346B6">
        <w:rPr>
          <w:rFonts w:ascii="Book Antiqua" w:hAnsi="Book Antiqua"/>
        </w:rPr>
        <w:t xml:space="preserve"> BK, </w:t>
      </w:r>
      <w:proofErr w:type="spellStart"/>
      <w:r w:rsidRPr="00A346B6">
        <w:rPr>
          <w:rFonts w:ascii="Book Antiqua" w:hAnsi="Book Antiqua"/>
        </w:rPr>
        <w:t>Barick</w:t>
      </w:r>
      <w:proofErr w:type="spellEnd"/>
      <w:r w:rsidRPr="00A346B6">
        <w:rPr>
          <w:rFonts w:ascii="Book Antiqua" w:hAnsi="Book Antiqua"/>
        </w:rPr>
        <w:t xml:space="preserve"> KC, Pandey BN, </w:t>
      </w:r>
      <w:proofErr w:type="spellStart"/>
      <w:r w:rsidRPr="00A346B6">
        <w:rPr>
          <w:rFonts w:ascii="Book Antiqua" w:hAnsi="Book Antiqua"/>
        </w:rPr>
        <w:t>Priyadarsini</w:t>
      </w:r>
      <w:proofErr w:type="spellEnd"/>
      <w:r w:rsidRPr="00A346B6">
        <w:rPr>
          <w:rFonts w:ascii="Book Antiqua" w:hAnsi="Book Antiqua"/>
        </w:rPr>
        <w:t xml:space="preserve"> KI, Hassan PA. pH sensitive surfactant-stabilized </w:t>
      </w:r>
      <w:proofErr w:type="gramStart"/>
      <w:r w:rsidRPr="00A346B6">
        <w:rPr>
          <w:rFonts w:ascii="Book Antiqua" w:hAnsi="Book Antiqua"/>
        </w:rPr>
        <w:t>Fe(</w:t>
      </w:r>
      <w:proofErr w:type="gramEnd"/>
      <w:r w:rsidRPr="00A346B6">
        <w:rPr>
          <w:rFonts w:ascii="Book Antiqua" w:hAnsi="Book Antiqua"/>
        </w:rPr>
        <w:t xml:space="preserve">3)O(4) magnetic nanocarriers for dual drug delivery. </w:t>
      </w:r>
      <w:r w:rsidRPr="00A346B6">
        <w:rPr>
          <w:rFonts w:ascii="Book Antiqua" w:hAnsi="Book Antiqua"/>
          <w:i/>
          <w:iCs/>
        </w:rPr>
        <w:t xml:space="preserve">Colloids Surf B </w:t>
      </w:r>
      <w:proofErr w:type="spellStart"/>
      <w:r w:rsidRPr="00A346B6">
        <w:rPr>
          <w:rFonts w:ascii="Book Antiqua" w:hAnsi="Book Antiqua"/>
          <w:i/>
          <w:iCs/>
        </w:rPr>
        <w:t>Biointerfaces</w:t>
      </w:r>
      <w:proofErr w:type="spellEnd"/>
      <w:r w:rsidRPr="00A346B6">
        <w:rPr>
          <w:rFonts w:ascii="Book Antiqua" w:hAnsi="Book Antiqua"/>
        </w:rPr>
        <w:t xml:space="preserve"> 2018; </w:t>
      </w:r>
      <w:r w:rsidRPr="00A346B6">
        <w:rPr>
          <w:rFonts w:ascii="Book Antiqua" w:hAnsi="Book Antiqua"/>
          <w:b/>
          <w:bCs/>
        </w:rPr>
        <w:t>162</w:t>
      </w:r>
      <w:r w:rsidRPr="00A346B6">
        <w:rPr>
          <w:rFonts w:ascii="Book Antiqua" w:hAnsi="Book Antiqua"/>
        </w:rPr>
        <w:t>: 163-171 [PMID: 29190467 DOI: 10.1016/j.colsurfb.2017.11.054]</w:t>
      </w:r>
    </w:p>
    <w:p w14:paraId="03D07B5D"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30 </w:t>
      </w:r>
      <w:r w:rsidRPr="00A346B6">
        <w:rPr>
          <w:rFonts w:ascii="Book Antiqua" w:hAnsi="Book Antiqua"/>
          <w:b/>
          <w:bCs/>
        </w:rPr>
        <w:t>Guo XY</w:t>
      </w:r>
      <w:r w:rsidRPr="00A346B6">
        <w:rPr>
          <w:rFonts w:ascii="Book Antiqua" w:hAnsi="Book Antiqua"/>
        </w:rPr>
        <w:t xml:space="preserve">, Wang Z, Xia MP. [Research progress of medical nano gel surface coating with antifouling/antibacterial function]. </w:t>
      </w:r>
      <w:bookmarkStart w:id="31" w:name="OLE_LINK6418"/>
      <w:r w:rsidRPr="00A346B6">
        <w:rPr>
          <w:rFonts w:ascii="Book Antiqua" w:hAnsi="Book Antiqua"/>
          <w:i/>
          <w:iCs/>
        </w:rPr>
        <w:t xml:space="preserve">Mater </w:t>
      </w:r>
      <w:proofErr w:type="spellStart"/>
      <w:r w:rsidRPr="00A346B6">
        <w:rPr>
          <w:rFonts w:ascii="Book Antiqua" w:hAnsi="Book Antiqua"/>
          <w:i/>
          <w:iCs/>
        </w:rPr>
        <w:t>Introduct</w:t>
      </w:r>
      <w:bookmarkEnd w:id="31"/>
      <w:proofErr w:type="spellEnd"/>
      <w:r w:rsidRPr="00A346B6">
        <w:rPr>
          <w:rFonts w:ascii="Book Antiqua" w:hAnsi="Book Antiqua"/>
        </w:rPr>
        <w:t xml:space="preserve"> 2022; </w:t>
      </w:r>
      <w:r w:rsidRPr="00A346B6">
        <w:rPr>
          <w:rFonts w:ascii="Book Antiqua" w:hAnsi="Book Antiqua"/>
          <w:b/>
          <w:bCs/>
        </w:rPr>
        <w:t>36</w:t>
      </w:r>
      <w:r w:rsidRPr="00A346B6">
        <w:rPr>
          <w:rFonts w:ascii="Book Antiqua" w:hAnsi="Book Antiqua"/>
        </w:rPr>
        <w:t>: 446-451</w:t>
      </w:r>
    </w:p>
    <w:p w14:paraId="70193E67"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31 </w:t>
      </w:r>
      <w:proofErr w:type="spellStart"/>
      <w:r w:rsidRPr="00A346B6">
        <w:rPr>
          <w:rFonts w:ascii="Book Antiqua" w:hAnsi="Book Antiqua"/>
          <w:b/>
          <w:bCs/>
        </w:rPr>
        <w:t>Maleki</w:t>
      </w:r>
      <w:proofErr w:type="spellEnd"/>
      <w:r w:rsidRPr="00A346B6">
        <w:rPr>
          <w:rFonts w:ascii="Book Antiqua" w:hAnsi="Book Antiqua"/>
          <w:b/>
          <w:bCs/>
        </w:rPr>
        <w:t xml:space="preserve"> </w:t>
      </w:r>
      <w:proofErr w:type="spellStart"/>
      <w:r w:rsidRPr="00A346B6">
        <w:rPr>
          <w:rFonts w:ascii="Book Antiqua" w:hAnsi="Book Antiqua"/>
          <w:b/>
          <w:bCs/>
        </w:rPr>
        <w:t>Dizaj</w:t>
      </w:r>
      <w:proofErr w:type="spellEnd"/>
      <w:r w:rsidRPr="00A346B6">
        <w:rPr>
          <w:rFonts w:ascii="Book Antiqua" w:hAnsi="Book Antiqua"/>
          <w:b/>
          <w:bCs/>
        </w:rPr>
        <w:t xml:space="preserve"> S</w:t>
      </w:r>
      <w:r w:rsidRPr="00A346B6">
        <w:rPr>
          <w:rFonts w:ascii="Book Antiqua" w:hAnsi="Book Antiqua"/>
        </w:rPr>
        <w:t xml:space="preserve">, </w:t>
      </w:r>
      <w:proofErr w:type="spellStart"/>
      <w:r w:rsidRPr="00A346B6">
        <w:rPr>
          <w:rFonts w:ascii="Book Antiqua" w:hAnsi="Book Antiqua"/>
        </w:rPr>
        <w:t>Alipour</w:t>
      </w:r>
      <w:proofErr w:type="spellEnd"/>
      <w:r w:rsidRPr="00A346B6">
        <w:rPr>
          <w:rFonts w:ascii="Book Antiqua" w:hAnsi="Book Antiqua"/>
        </w:rPr>
        <w:t xml:space="preserve"> M, </w:t>
      </w:r>
      <w:proofErr w:type="spellStart"/>
      <w:r w:rsidRPr="00A346B6">
        <w:rPr>
          <w:rFonts w:ascii="Book Antiqua" w:hAnsi="Book Antiqua"/>
        </w:rPr>
        <w:t>Dalir</w:t>
      </w:r>
      <w:proofErr w:type="spellEnd"/>
      <w:r w:rsidRPr="00A346B6">
        <w:rPr>
          <w:rFonts w:ascii="Book Antiqua" w:hAnsi="Book Antiqua"/>
        </w:rPr>
        <w:t xml:space="preserve"> </w:t>
      </w:r>
      <w:proofErr w:type="spellStart"/>
      <w:r w:rsidRPr="00A346B6">
        <w:rPr>
          <w:rFonts w:ascii="Book Antiqua" w:hAnsi="Book Antiqua"/>
        </w:rPr>
        <w:t>Abdolahinia</w:t>
      </w:r>
      <w:proofErr w:type="spellEnd"/>
      <w:r w:rsidRPr="00A346B6">
        <w:rPr>
          <w:rFonts w:ascii="Book Antiqua" w:hAnsi="Book Antiqua"/>
        </w:rPr>
        <w:t xml:space="preserve"> E, Ahmadian E, </w:t>
      </w:r>
      <w:proofErr w:type="spellStart"/>
      <w:r w:rsidRPr="00A346B6">
        <w:rPr>
          <w:rFonts w:ascii="Book Antiqua" w:hAnsi="Book Antiqua"/>
        </w:rPr>
        <w:t>Eftekhari</w:t>
      </w:r>
      <w:proofErr w:type="spellEnd"/>
      <w:r w:rsidRPr="00A346B6">
        <w:rPr>
          <w:rFonts w:ascii="Book Antiqua" w:hAnsi="Book Antiqua"/>
        </w:rPr>
        <w:t xml:space="preserve"> A, </w:t>
      </w:r>
      <w:proofErr w:type="spellStart"/>
      <w:r w:rsidRPr="00A346B6">
        <w:rPr>
          <w:rFonts w:ascii="Book Antiqua" w:hAnsi="Book Antiqua"/>
        </w:rPr>
        <w:t>Forouhandeh</w:t>
      </w:r>
      <w:proofErr w:type="spellEnd"/>
      <w:r w:rsidRPr="00A346B6">
        <w:rPr>
          <w:rFonts w:ascii="Book Antiqua" w:hAnsi="Book Antiqua"/>
        </w:rPr>
        <w:t xml:space="preserve"> H, Rahbar Saadat Y, Sharifi S, </w:t>
      </w:r>
      <w:proofErr w:type="spellStart"/>
      <w:r w:rsidRPr="00A346B6">
        <w:rPr>
          <w:rFonts w:ascii="Book Antiqua" w:hAnsi="Book Antiqua"/>
        </w:rPr>
        <w:t>Zununi</w:t>
      </w:r>
      <w:proofErr w:type="spellEnd"/>
      <w:r w:rsidRPr="00A346B6">
        <w:rPr>
          <w:rFonts w:ascii="Book Antiqua" w:hAnsi="Book Antiqua"/>
        </w:rPr>
        <w:t xml:space="preserve"> </w:t>
      </w:r>
      <w:proofErr w:type="spellStart"/>
      <w:r w:rsidRPr="00A346B6">
        <w:rPr>
          <w:rFonts w:ascii="Book Antiqua" w:hAnsi="Book Antiqua"/>
        </w:rPr>
        <w:t>Vahed</w:t>
      </w:r>
      <w:proofErr w:type="spellEnd"/>
      <w:r w:rsidRPr="00A346B6">
        <w:rPr>
          <w:rFonts w:ascii="Book Antiqua" w:hAnsi="Book Antiqua"/>
        </w:rPr>
        <w:t xml:space="preserve"> S. Curcumin </w:t>
      </w:r>
      <w:proofErr w:type="spellStart"/>
      <w:r w:rsidRPr="00A346B6">
        <w:rPr>
          <w:rFonts w:ascii="Book Antiqua" w:hAnsi="Book Antiqua"/>
        </w:rPr>
        <w:t>nanoformulations</w:t>
      </w:r>
      <w:proofErr w:type="spellEnd"/>
      <w:r w:rsidRPr="00A346B6">
        <w:rPr>
          <w:rFonts w:ascii="Book Antiqua" w:hAnsi="Book Antiqua"/>
        </w:rPr>
        <w:t xml:space="preserve">: Beneficial nanomedicine against cancer. </w:t>
      </w:r>
      <w:proofErr w:type="spellStart"/>
      <w:r w:rsidRPr="00A346B6">
        <w:rPr>
          <w:rFonts w:ascii="Book Antiqua" w:hAnsi="Book Antiqua"/>
          <w:i/>
          <w:iCs/>
        </w:rPr>
        <w:t>Phytother</w:t>
      </w:r>
      <w:proofErr w:type="spellEnd"/>
      <w:r w:rsidRPr="00A346B6">
        <w:rPr>
          <w:rFonts w:ascii="Book Antiqua" w:hAnsi="Book Antiqua"/>
          <w:i/>
          <w:iCs/>
        </w:rPr>
        <w:t xml:space="preserve"> Res</w:t>
      </w:r>
      <w:r w:rsidRPr="00A346B6">
        <w:rPr>
          <w:rFonts w:ascii="Book Antiqua" w:hAnsi="Book Antiqua"/>
        </w:rPr>
        <w:t xml:space="preserve"> 2022; </w:t>
      </w:r>
      <w:r w:rsidRPr="00A346B6">
        <w:rPr>
          <w:rFonts w:ascii="Book Antiqua" w:hAnsi="Book Antiqua"/>
          <w:b/>
          <w:bCs/>
        </w:rPr>
        <w:t>36</w:t>
      </w:r>
      <w:r w:rsidRPr="00A346B6">
        <w:rPr>
          <w:rFonts w:ascii="Book Antiqua" w:hAnsi="Book Antiqua"/>
        </w:rPr>
        <w:t>: 1156-1181 [PMID: 35129230 DOI: 10.1002/ptr.7389]</w:t>
      </w:r>
    </w:p>
    <w:p w14:paraId="137BE849"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32 </w:t>
      </w:r>
      <w:r w:rsidRPr="00A346B6">
        <w:rPr>
          <w:rFonts w:ascii="Book Antiqua" w:hAnsi="Book Antiqua"/>
          <w:b/>
          <w:bCs/>
        </w:rPr>
        <w:t>Zakaria H</w:t>
      </w:r>
      <w:r w:rsidRPr="00A346B6">
        <w:rPr>
          <w:rFonts w:ascii="Book Antiqua" w:hAnsi="Book Antiqua"/>
        </w:rPr>
        <w:t xml:space="preserve">, El Kurdi R, Patra D. A Novel Study on the Self-Assembly Behavior of </w:t>
      </w:r>
      <w:proofErr w:type="gramStart"/>
      <w:r w:rsidRPr="00A346B6">
        <w:rPr>
          <w:rFonts w:ascii="Book Antiqua" w:hAnsi="Book Antiqua"/>
        </w:rPr>
        <w:t>Poly(</w:t>
      </w:r>
      <w:proofErr w:type="gramEnd"/>
      <w:r w:rsidRPr="00A346B6">
        <w:rPr>
          <w:rFonts w:ascii="Book Antiqua" w:hAnsi="Book Antiqua"/>
        </w:rPr>
        <w:t xml:space="preserve">lactic-co-glycolic acid) Polymer Probed by Curcumin Fluorescence. </w:t>
      </w:r>
      <w:r w:rsidRPr="00A346B6">
        <w:rPr>
          <w:rFonts w:ascii="Book Antiqua" w:hAnsi="Book Antiqua"/>
          <w:i/>
          <w:iCs/>
        </w:rPr>
        <w:t>ACS Omega</w:t>
      </w:r>
      <w:r w:rsidRPr="00A346B6">
        <w:rPr>
          <w:rFonts w:ascii="Book Antiqua" w:hAnsi="Book Antiqua"/>
        </w:rPr>
        <w:t xml:space="preserve"> 2022; </w:t>
      </w:r>
      <w:r w:rsidRPr="00A346B6">
        <w:rPr>
          <w:rFonts w:ascii="Book Antiqua" w:hAnsi="Book Antiqua"/>
          <w:b/>
          <w:bCs/>
        </w:rPr>
        <w:t>7</w:t>
      </w:r>
      <w:r w:rsidRPr="00A346B6">
        <w:rPr>
          <w:rFonts w:ascii="Book Antiqua" w:hAnsi="Book Antiqua"/>
        </w:rPr>
        <w:t>: 9551-9558 [PMID: 35350334 DOI: 10.1021/acsomega.1c06919]</w:t>
      </w:r>
    </w:p>
    <w:p w14:paraId="138AFD88"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33 </w:t>
      </w:r>
      <w:r w:rsidRPr="00A346B6">
        <w:rPr>
          <w:rFonts w:ascii="Book Antiqua" w:hAnsi="Book Antiqua"/>
          <w:b/>
          <w:bCs/>
        </w:rPr>
        <w:t>Lu Y</w:t>
      </w:r>
      <w:r w:rsidRPr="00A346B6">
        <w:rPr>
          <w:rFonts w:ascii="Book Antiqua" w:hAnsi="Book Antiqua"/>
        </w:rPr>
        <w:t xml:space="preserve">, Jia D, Ma X, Liang M, Hou S, </w:t>
      </w:r>
      <w:proofErr w:type="spellStart"/>
      <w:r w:rsidRPr="00A346B6">
        <w:rPr>
          <w:rFonts w:ascii="Book Antiqua" w:hAnsi="Book Antiqua"/>
        </w:rPr>
        <w:t>Qiu</w:t>
      </w:r>
      <w:proofErr w:type="spellEnd"/>
      <w:r w:rsidRPr="00A346B6">
        <w:rPr>
          <w:rFonts w:ascii="Book Antiqua" w:hAnsi="Book Antiqua"/>
        </w:rPr>
        <w:t xml:space="preserve"> W, Gao Y, </w:t>
      </w:r>
      <w:proofErr w:type="spellStart"/>
      <w:r w:rsidRPr="00A346B6">
        <w:rPr>
          <w:rFonts w:ascii="Book Antiqua" w:hAnsi="Book Antiqua"/>
        </w:rPr>
        <w:t>Xue</w:t>
      </w:r>
      <w:proofErr w:type="spellEnd"/>
      <w:r w:rsidRPr="00A346B6">
        <w:rPr>
          <w:rFonts w:ascii="Book Antiqua" w:hAnsi="Book Antiqua"/>
        </w:rPr>
        <w:t xml:space="preserve"> P, Kang Y, Xu Z. Reduction-Responsive Chemo-Capsule-Based Prodrug Nanogel for Synergistic Treatment of Tumor Chemotherapy. </w:t>
      </w:r>
      <w:r w:rsidRPr="00A346B6">
        <w:rPr>
          <w:rFonts w:ascii="Book Antiqua" w:hAnsi="Book Antiqua"/>
          <w:i/>
          <w:iCs/>
        </w:rPr>
        <w:t>ACS Appl Mater Interfaces</w:t>
      </w:r>
      <w:r w:rsidRPr="00A346B6">
        <w:rPr>
          <w:rFonts w:ascii="Book Antiqua" w:hAnsi="Book Antiqua"/>
        </w:rPr>
        <w:t xml:space="preserve"> 2021; </w:t>
      </w:r>
      <w:r w:rsidRPr="00A346B6">
        <w:rPr>
          <w:rFonts w:ascii="Book Antiqua" w:hAnsi="Book Antiqua"/>
          <w:b/>
          <w:bCs/>
        </w:rPr>
        <w:t>13</w:t>
      </w:r>
      <w:r w:rsidRPr="00A346B6">
        <w:rPr>
          <w:rFonts w:ascii="Book Antiqua" w:hAnsi="Book Antiqua"/>
        </w:rPr>
        <w:t>: 8940-8951 [PMID: 33565847 DOI: 10.1021/acsami.0c21710]</w:t>
      </w:r>
    </w:p>
    <w:p w14:paraId="562D090C"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34 </w:t>
      </w:r>
      <w:r w:rsidRPr="00A346B6">
        <w:rPr>
          <w:rFonts w:ascii="Book Antiqua" w:hAnsi="Book Antiqua"/>
          <w:b/>
          <w:bCs/>
        </w:rPr>
        <w:t>Ma X</w:t>
      </w:r>
      <w:r w:rsidRPr="00A346B6">
        <w:rPr>
          <w:rFonts w:ascii="Book Antiqua" w:hAnsi="Book Antiqua"/>
        </w:rPr>
        <w:t xml:space="preserve">, Yang S, Zhang T, Wang S, Yang Q, Xiao Y, Shi X, </w:t>
      </w:r>
      <w:proofErr w:type="spellStart"/>
      <w:r w:rsidRPr="00A346B6">
        <w:rPr>
          <w:rFonts w:ascii="Book Antiqua" w:hAnsi="Book Antiqua"/>
        </w:rPr>
        <w:t>Xue</w:t>
      </w:r>
      <w:proofErr w:type="spellEnd"/>
      <w:r w:rsidRPr="00A346B6">
        <w:rPr>
          <w:rFonts w:ascii="Book Antiqua" w:hAnsi="Book Antiqua"/>
        </w:rPr>
        <w:t xml:space="preserve"> P, Kang Y, Liu G, Sun ZJ, Xu Z. </w:t>
      </w:r>
      <w:proofErr w:type="spellStart"/>
      <w:r w:rsidRPr="00A346B6">
        <w:rPr>
          <w:rFonts w:ascii="Book Antiqua" w:hAnsi="Book Antiqua"/>
        </w:rPr>
        <w:t>Bioresponsive</w:t>
      </w:r>
      <w:proofErr w:type="spellEnd"/>
      <w:r w:rsidRPr="00A346B6">
        <w:rPr>
          <w:rFonts w:ascii="Book Antiqua" w:hAnsi="Book Antiqua"/>
        </w:rPr>
        <w:t xml:space="preserve"> immune-booster-based prodrug nanogel for cancer immunotherapy. </w:t>
      </w:r>
      <w:r w:rsidRPr="00A346B6">
        <w:rPr>
          <w:rFonts w:ascii="Book Antiqua" w:hAnsi="Book Antiqua"/>
          <w:i/>
          <w:iCs/>
        </w:rPr>
        <w:t>Acta Pharm Sin B</w:t>
      </w:r>
      <w:r w:rsidRPr="00A346B6">
        <w:rPr>
          <w:rFonts w:ascii="Book Antiqua" w:hAnsi="Book Antiqua"/>
        </w:rPr>
        <w:t xml:space="preserve"> 2022; </w:t>
      </w:r>
      <w:r w:rsidRPr="00A346B6">
        <w:rPr>
          <w:rFonts w:ascii="Book Antiqua" w:hAnsi="Book Antiqua"/>
          <w:b/>
          <w:bCs/>
        </w:rPr>
        <w:t>12</w:t>
      </w:r>
      <w:r w:rsidRPr="00A346B6">
        <w:rPr>
          <w:rFonts w:ascii="Book Antiqua" w:hAnsi="Book Antiqua"/>
        </w:rPr>
        <w:t>: 451-466 [PMID: 35127398 DOI: 10.1016/j.apsb.2021.05.016]</w:t>
      </w:r>
    </w:p>
    <w:p w14:paraId="18C0E582"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35 </w:t>
      </w:r>
      <w:proofErr w:type="spellStart"/>
      <w:r w:rsidRPr="00A346B6">
        <w:rPr>
          <w:rFonts w:ascii="Book Antiqua" w:hAnsi="Book Antiqua"/>
          <w:b/>
          <w:bCs/>
        </w:rPr>
        <w:t>Isadiartuti</w:t>
      </w:r>
      <w:proofErr w:type="spellEnd"/>
      <w:r w:rsidRPr="00A346B6">
        <w:rPr>
          <w:rFonts w:ascii="Book Antiqua" w:hAnsi="Book Antiqua"/>
          <w:b/>
          <w:bCs/>
        </w:rPr>
        <w:t xml:space="preserve"> D</w:t>
      </w:r>
      <w:r w:rsidRPr="00A346B6">
        <w:rPr>
          <w:rFonts w:ascii="Book Antiqua" w:hAnsi="Book Antiqua"/>
        </w:rPr>
        <w:t xml:space="preserve">, Rosita N, </w:t>
      </w:r>
      <w:proofErr w:type="spellStart"/>
      <w:r w:rsidRPr="00A346B6">
        <w:rPr>
          <w:rFonts w:ascii="Book Antiqua" w:hAnsi="Book Antiqua"/>
        </w:rPr>
        <w:t>Ekowati</w:t>
      </w:r>
      <w:proofErr w:type="spellEnd"/>
      <w:r w:rsidRPr="00A346B6">
        <w:rPr>
          <w:rFonts w:ascii="Book Antiqua" w:hAnsi="Book Antiqua"/>
        </w:rPr>
        <w:t xml:space="preserve"> J, </w:t>
      </w:r>
      <w:proofErr w:type="spellStart"/>
      <w:r w:rsidRPr="00A346B6">
        <w:rPr>
          <w:rFonts w:ascii="Book Antiqua" w:hAnsi="Book Antiqua"/>
        </w:rPr>
        <w:t>Syahrani</w:t>
      </w:r>
      <w:proofErr w:type="spellEnd"/>
      <w:r w:rsidRPr="00A346B6">
        <w:rPr>
          <w:rFonts w:ascii="Book Antiqua" w:hAnsi="Book Antiqua"/>
        </w:rPr>
        <w:t xml:space="preserve"> A, </w:t>
      </w:r>
      <w:proofErr w:type="spellStart"/>
      <w:r w:rsidRPr="00A346B6">
        <w:rPr>
          <w:rFonts w:ascii="Book Antiqua" w:hAnsi="Book Antiqua"/>
        </w:rPr>
        <w:t>Ariyani</w:t>
      </w:r>
      <w:proofErr w:type="spellEnd"/>
      <w:r w:rsidRPr="00A346B6">
        <w:rPr>
          <w:rFonts w:ascii="Book Antiqua" w:hAnsi="Book Antiqua"/>
        </w:rPr>
        <w:t xml:space="preserve"> T, </w:t>
      </w:r>
      <w:proofErr w:type="spellStart"/>
      <w:r w:rsidRPr="00A346B6">
        <w:rPr>
          <w:rFonts w:ascii="Book Antiqua" w:hAnsi="Book Antiqua"/>
        </w:rPr>
        <w:t>Rifqi</w:t>
      </w:r>
      <w:proofErr w:type="spellEnd"/>
      <w:r w:rsidRPr="00A346B6">
        <w:rPr>
          <w:rFonts w:ascii="Book Antiqua" w:hAnsi="Book Antiqua"/>
        </w:rPr>
        <w:t xml:space="preserve"> MA. The thermodynamic study of p-</w:t>
      </w:r>
      <w:proofErr w:type="spellStart"/>
      <w:r w:rsidRPr="00A346B6">
        <w:rPr>
          <w:rFonts w:ascii="Book Antiqua" w:hAnsi="Book Antiqua"/>
        </w:rPr>
        <w:t>methoxycinnamic</w:t>
      </w:r>
      <w:proofErr w:type="spellEnd"/>
      <w:r w:rsidRPr="00A346B6">
        <w:rPr>
          <w:rFonts w:ascii="Book Antiqua" w:hAnsi="Book Antiqua"/>
        </w:rPr>
        <w:t xml:space="preserve"> acid inclusion complex formation, using β-cyclodextrin and hydroxypropyl-β-cyclodextrin. </w:t>
      </w:r>
      <w:r w:rsidRPr="00A346B6">
        <w:rPr>
          <w:rFonts w:ascii="Book Antiqua" w:hAnsi="Book Antiqua"/>
          <w:i/>
          <w:iCs/>
        </w:rPr>
        <w:t xml:space="preserve">J Basic Clin </w:t>
      </w:r>
      <w:proofErr w:type="spellStart"/>
      <w:r w:rsidRPr="00A346B6">
        <w:rPr>
          <w:rFonts w:ascii="Book Antiqua" w:hAnsi="Book Antiqua"/>
          <w:i/>
          <w:iCs/>
        </w:rPr>
        <w:t>Physiol</w:t>
      </w:r>
      <w:proofErr w:type="spellEnd"/>
      <w:r w:rsidRPr="00A346B6">
        <w:rPr>
          <w:rFonts w:ascii="Book Antiqua" w:hAnsi="Book Antiqua"/>
          <w:i/>
          <w:iCs/>
        </w:rPr>
        <w:t xml:space="preserve"> </w:t>
      </w:r>
      <w:proofErr w:type="spellStart"/>
      <w:r w:rsidRPr="00A346B6">
        <w:rPr>
          <w:rFonts w:ascii="Book Antiqua" w:hAnsi="Book Antiqua"/>
          <w:i/>
          <w:iCs/>
        </w:rPr>
        <w:t>Pharmacol</w:t>
      </w:r>
      <w:proofErr w:type="spellEnd"/>
      <w:r w:rsidRPr="00A346B6">
        <w:rPr>
          <w:rFonts w:ascii="Book Antiqua" w:hAnsi="Book Antiqua"/>
        </w:rPr>
        <w:t xml:space="preserve"> 2021; </w:t>
      </w:r>
      <w:r w:rsidRPr="00A346B6">
        <w:rPr>
          <w:rFonts w:ascii="Book Antiqua" w:hAnsi="Book Antiqua"/>
          <w:b/>
          <w:bCs/>
        </w:rPr>
        <w:t>32</w:t>
      </w:r>
      <w:r w:rsidRPr="00A346B6">
        <w:rPr>
          <w:rFonts w:ascii="Book Antiqua" w:hAnsi="Book Antiqua"/>
        </w:rPr>
        <w:t>: 663-667 [PMID: 34214343 DOI: 10.1515/jbcpp-2021-0008]</w:t>
      </w:r>
    </w:p>
    <w:p w14:paraId="3B315F07"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36 </w:t>
      </w:r>
      <w:r w:rsidRPr="00A346B6">
        <w:rPr>
          <w:rFonts w:ascii="Book Antiqua" w:hAnsi="Book Antiqua"/>
          <w:b/>
          <w:bCs/>
        </w:rPr>
        <w:t>Zeng Y</w:t>
      </w:r>
      <w:r w:rsidRPr="00A346B6">
        <w:rPr>
          <w:rFonts w:ascii="Book Antiqua" w:hAnsi="Book Antiqua"/>
        </w:rPr>
        <w:t xml:space="preserve">, </w:t>
      </w:r>
      <w:proofErr w:type="spellStart"/>
      <w:r w:rsidRPr="00A346B6">
        <w:rPr>
          <w:rFonts w:ascii="Book Antiqua" w:hAnsi="Book Antiqua"/>
        </w:rPr>
        <w:t>Lv</w:t>
      </w:r>
      <w:proofErr w:type="spellEnd"/>
      <w:r w:rsidRPr="00A346B6">
        <w:rPr>
          <w:rFonts w:ascii="Book Antiqua" w:hAnsi="Book Antiqua"/>
        </w:rPr>
        <w:t xml:space="preserve"> Y, Hu M, Guo F, Zhang C. Curcumin-loaded hydroxypropyl-β-cyclodextrin inclusion complex with enhanced dissolution and oral bioavailability for </w:t>
      </w:r>
      <w:r w:rsidRPr="00A346B6">
        <w:rPr>
          <w:rFonts w:ascii="Book Antiqua" w:hAnsi="Book Antiqua"/>
        </w:rPr>
        <w:lastRenderedPageBreak/>
        <w:t xml:space="preserve">epilepsy treatment. </w:t>
      </w:r>
      <w:proofErr w:type="spellStart"/>
      <w:r w:rsidRPr="00A346B6">
        <w:rPr>
          <w:rFonts w:ascii="Book Antiqua" w:hAnsi="Book Antiqua"/>
          <w:i/>
          <w:iCs/>
        </w:rPr>
        <w:t>Xenobiotica</w:t>
      </w:r>
      <w:proofErr w:type="spellEnd"/>
      <w:r w:rsidRPr="00A346B6">
        <w:rPr>
          <w:rFonts w:ascii="Book Antiqua" w:hAnsi="Book Antiqua"/>
        </w:rPr>
        <w:t xml:space="preserve"> 2022; </w:t>
      </w:r>
      <w:r w:rsidRPr="00A346B6">
        <w:rPr>
          <w:rFonts w:ascii="Book Antiqua" w:hAnsi="Book Antiqua"/>
          <w:b/>
          <w:bCs/>
        </w:rPr>
        <w:t>52</w:t>
      </w:r>
      <w:r w:rsidRPr="00A346B6">
        <w:rPr>
          <w:rFonts w:ascii="Book Antiqua" w:hAnsi="Book Antiqua"/>
        </w:rPr>
        <w:t>: 718-728 [PMID: 36227237 DOI: 10.1080/00498254.2022.2136044]</w:t>
      </w:r>
    </w:p>
    <w:p w14:paraId="70176F39"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37 </w:t>
      </w:r>
      <w:r w:rsidRPr="00A346B6">
        <w:rPr>
          <w:rFonts w:ascii="Book Antiqua" w:hAnsi="Book Antiqua"/>
          <w:b/>
          <w:bCs/>
        </w:rPr>
        <w:t>Chen J</w:t>
      </w:r>
      <w:r w:rsidRPr="00A346B6">
        <w:rPr>
          <w:rFonts w:ascii="Book Antiqua" w:hAnsi="Book Antiqua"/>
        </w:rPr>
        <w:t xml:space="preserve">, Li J, Fan T, Zhong S, Qin X, Li R, Gao J, Liang Y. Protective effects of curcumin/cyclodextrin polymer inclusion complex against hydrogen peroxide-induced LO2 cells damage. </w:t>
      </w:r>
      <w:r w:rsidRPr="00A346B6">
        <w:rPr>
          <w:rFonts w:ascii="Book Antiqua" w:hAnsi="Book Antiqua"/>
          <w:i/>
          <w:iCs/>
        </w:rPr>
        <w:t xml:space="preserve">Food Sci </w:t>
      </w:r>
      <w:proofErr w:type="spellStart"/>
      <w:r w:rsidRPr="00A346B6">
        <w:rPr>
          <w:rFonts w:ascii="Book Antiqua" w:hAnsi="Book Antiqua"/>
          <w:i/>
          <w:iCs/>
        </w:rPr>
        <w:t>Nutr</w:t>
      </w:r>
      <w:proofErr w:type="spellEnd"/>
      <w:r w:rsidRPr="00A346B6">
        <w:rPr>
          <w:rFonts w:ascii="Book Antiqua" w:hAnsi="Book Antiqua"/>
        </w:rPr>
        <w:t xml:space="preserve"> 2022; </w:t>
      </w:r>
      <w:r w:rsidRPr="00A346B6">
        <w:rPr>
          <w:rFonts w:ascii="Book Antiqua" w:hAnsi="Book Antiqua"/>
          <w:b/>
          <w:bCs/>
        </w:rPr>
        <w:t>10</w:t>
      </w:r>
      <w:r w:rsidRPr="00A346B6">
        <w:rPr>
          <w:rFonts w:ascii="Book Antiqua" w:hAnsi="Book Antiqua"/>
        </w:rPr>
        <w:t>: 1649-1656 [PMID: 35592280 DOI: 10.1002/fsn3.2787]</w:t>
      </w:r>
    </w:p>
    <w:p w14:paraId="4E12DC2F"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38 </w:t>
      </w:r>
      <w:proofErr w:type="spellStart"/>
      <w:r w:rsidRPr="00A346B6">
        <w:rPr>
          <w:rFonts w:ascii="Book Antiqua" w:hAnsi="Book Antiqua"/>
          <w:b/>
          <w:bCs/>
        </w:rPr>
        <w:t>Jafar</w:t>
      </w:r>
      <w:proofErr w:type="spellEnd"/>
      <w:r w:rsidRPr="00A346B6">
        <w:rPr>
          <w:rFonts w:ascii="Book Antiqua" w:hAnsi="Book Antiqua"/>
          <w:b/>
          <w:bCs/>
        </w:rPr>
        <w:t xml:space="preserve"> M</w:t>
      </w:r>
      <w:r w:rsidRPr="00A346B6">
        <w:rPr>
          <w:rFonts w:ascii="Book Antiqua" w:hAnsi="Book Antiqua"/>
        </w:rPr>
        <w:t xml:space="preserve">, Khalid MS, </w:t>
      </w:r>
      <w:proofErr w:type="spellStart"/>
      <w:r w:rsidRPr="00A346B6">
        <w:rPr>
          <w:rFonts w:ascii="Book Antiqua" w:hAnsi="Book Antiqua"/>
        </w:rPr>
        <w:t>Aldossari</w:t>
      </w:r>
      <w:proofErr w:type="spellEnd"/>
      <w:r w:rsidRPr="00A346B6">
        <w:rPr>
          <w:rFonts w:ascii="Book Antiqua" w:hAnsi="Book Antiqua"/>
        </w:rPr>
        <w:t xml:space="preserve"> MFE, Amir M, </w:t>
      </w:r>
      <w:proofErr w:type="spellStart"/>
      <w:r w:rsidRPr="00A346B6">
        <w:rPr>
          <w:rFonts w:ascii="Book Antiqua" w:hAnsi="Book Antiqua"/>
        </w:rPr>
        <w:t>Alshaer</w:t>
      </w:r>
      <w:proofErr w:type="spellEnd"/>
      <w:r w:rsidRPr="00A346B6">
        <w:rPr>
          <w:rFonts w:ascii="Book Antiqua" w:hAnsi="Book Antiqua"/>
        </w:rPr>
        <w:t xml:space="preserve"> FI, </w:t>
      </w:r>
      <w:proofErr w:type="spellStart"/>
      <w:r w:rsidRPr="00A346B6">
        <w:rPr>
          <w:rFonts w:ascii="Book Antiqua" w:hAnsi="Book Antiqua"/>
        </w:rPr>
        <w:t>Adrees</w:t>
      </w:r>
      <w:proofErr w:type="spellEnd"/>
      <w:r w:rsidRPr="00A346B6">
        <w:rPr>
          <w:rFonts w:ascii="Book Antiqua" w:hAnsi="Book Antiqua"/>
        </w:rPr>
        <w:t xml:space="preserve"> FAA, Gilani SJ, </w:t>
      </w:r>
      <w:proofErr w:type="spellStart"/>
      <w:r w:rsidRPr="00A346B6">
        <w:rPr>
          <w:rFonts w:ascii="Book Antiqua" w:hAnsi="Book Antiqua"/>
        </w:rPr>
        <w:t>Alshehri</w:t>
      </w:r>
      <w:proofErr w:type="spellEnd"/>
      <w:r w:rsidRPr="00A346B6">
        <w:rPr>
          <w:rFonts w:ascii="Book Antiqua" w:hAnsi="Book Antiqua"/>
        </w:rPr>
        <w:t xml:space="preserve"> S, Hassan MZ, Imam SS. Formulation of Curcumin-β-cyclodextrin-polyvinylpyrrolidone supramolecular inclusion complex: experimental, molecular docking, and preclinical anti-inflammatory assessment. </w:t>
      </w:r>
      <w:r w:rsidRPr="00A346B6">
        <w:rPr>
          <w:rFonts w:ascii="Book Antiqua" w:hAnsi="Book Antiqua"/>
          <w:i/>
          <w:iCs/>
        </w:rPr>
        <w:t>Drug Dev Ind Pharm</w:t>
      </w:r>
      <w:r w:rsidRPr="00A346B6">
        <w:rPr>
          <w:rFonts w:ascii="Book Antiqua" w:hAnsi="Book Antiqua"/>
        </w:rPr>
        <w:t xml:space="preserve"> 2020; </w:t>
      </w:r>
      <w:r w:rsidRPr="00A346B6">
        <w:rPr>
          <w:rFonts w:ascii="Book Antiqua" w:hAnsi="Book Antiqua"/>
          <w:b/>
          <w:bCs/>
        </w:rPr>
        <w:t>46</w:t>
      </w:r>
      <w:r w:rsidRPr="00A346B6">
        <w:rPr>
          <w:rFonts w:ascii="Book Antiqua" w:hAnsi="Book Antiqua"/>
        </w:rPr>
        <w:t>: 1524-1534 [PMID: 32808552 DOI: 10.1080/03639045.2020.1810268]</w:t>
      </w:r>
    </w:p>
    <w:p w14:paraId="4495E84A"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39 </w:t>
      </w:r>
      <w:r w:rsidRPr="00A346B6">
        <w:rPr>
          <w:rFonts w:ascii="Book Antiqua" w:hAnsi="Book Antiqua"/>
          <w:b/>
          <w:bCs/>
        </w:rPr>
        <w:t>Abd El-Hack ME</w:t>
      </w:r>
      <w:r w:rsidRPr="00A346B6">
        <w:rPr>
          <w:rFonts w:ascii="Book Antiqua" w:hAnsi="Book Antiqua"/>
        </w:rPr>
        <w:t>, El-</w:t>
      </w:r>
      <w:proofErr w:type="spellStart"/>
      <w:r w:rsidRPr="00A346B6">
        <w:rPr>
          <w:rFonts w:ascii="Book Antiqua" w:hAnsi="Book Antiqua"/>
        </w:rPr>
        <w:t>Saadony</w:t>
      </w:r>
      <w:proofErr w:type="spellEnd"/>
      <w:r w:rsidRPr="00A346B6">
        <w:rPr>
          <w:rFonts w:ascii="Book Antiqua" w:hAnsi="Book Antiqua"/>
        </w:rPr>
        <w:t xml:space="preserve"> MT, </w:t>
      </w:r>
      <w:proofErr w:type="spellStart"/>
      <w:r w:rsidRPr="00A346B6">
        <w:rPr>
          <w:rFonts w:ascii="Book Antiqua" w:hAnsi="Book Antiqua"/>
        </w:rPr>
        <w:t>Swelum</w:t>
      </w:r>
      <w:proofErr w:type="spellEnd"/>
      <w:r w:rsidRPr="00A346B6">
        <w:rPr>
          <w:rFonts w:ascii="Book Antiqua" w:hAnsi="Book Antiqua"/>
        </w:rPr>
        <w:t xml:space="preserve"> AA, </w:t>
      </w:r>
      <w:proofErr w:type="spellStart"/>
      <w:r w:rsidRPr="00A346B6">
        <w:rPr>
          <w:rFonts w:ascii="Book Antiqua" w:hAnsi="Book Antiqua"/>
        </w:rPr>
        <w:t>Arif</w:t>
      </w:r>
      <w:proofErr w:type="spellEnd"/>
      <w:r w:rsidRPr="00A346B6">
        <w:rPr>
          <w:rFonts w:ascii="Book Antiqua" w:hAnsi="Book Antiqua"/>
        </w:rPr>
        <w:t xml:space="preserve"> M, Abo </w:t>
      </w:r>
      <w:proofErr w:type="spellStart"/>
      <w:r w:rsidRPr="00A346B6">
        <w:rPr>
          <w:rFonts w:ascii="Book Antiqua" w:hAnsi="Book Antiqua"/>
        </w:rPr>
        <w:t>Ghanima</w:t>
      </w:r>
      <w:proofErr w:type="spellEnd"/>
      <w:r w:rsidRPr="00A346B6">
        <w:rPr>
          <w:rFonts w:ascii="Book Antiqua" w:hAnsi="Book Antiqua"/>
        </w:rPr>
        <w:t xml:space="preserve"> MM, </w:t>
      </w:r>
      <w:proofErr w:type="spellStart"/>
      <w:r w:rsidRPr="00A346B6">
        <w:rPr>
          <w:rFonts w:ascii="Book Antiqua" w:hAnsi="Book Antiqua"/>
        </w:rPr>
        <w:t>Shukry</w:t>
      </w:r>
      <w:proofErr w:type="spellEnd"/>
      <w:r w:rsidRPr="00A346B6">
        <w:rPr>
          <w:rFonts w:ascii="Book Antiqua" w:hAnsi="Book Antiqua"/>
        </w:rPr>
        <w:t xml:space="preserve"> M, </w:t>
      </w:r>
      <w:proofErr w:type="spellStart"/>
      <w:r w:rsidRPr="00A346B6">
        <w:rPr>
          <w:rFonts w:ascii="Book Antiqua" w:hAnsi="Book Antiqua"/>
        </w:rPr>
        <w:t>Noreldin</w:t>
      </w:r>
      <w:proofErr w:type="spellEnd"/>
      <w:r w:rsidRPr="00A346B6">
        <w:rPr>
          <w:rFonts w:ascii="Book Antiqua" w:hAnsi="Book Antiqua"/>
        </w:rPr>
        <w:t xml:space="preserve"> A, Taha AE, El-</w:t>
      </w:r>
      <w:proofErr w:type="spellStart"/>
      <w:r w:rsidRPr="00A346B6">
        <w:rPr>
          <w:rFonts w:ascii="Book Antiqua" w:hAnsi="Book Antiqua"/>
        </w:rPr>
        <w:t>Tarabily</w:t>
      </w:r>
      <w:proofErr w:type="spellEnd"/>
      <w:r w:rsidRPr="00A346B6">
        <w:rPr>
          <w:rFonts w:ascii="Book Antiqua" w:hAnsi="Book Antiqua"/>
        </w:rPr>
        <w:t xml:space="preserve"> KA. Curcumin, the active substance of turmeric: its effects on health and ways to improve its bioavailability. </w:t>
      </w:r>
      <w:r w:rsidRPr="00A346B6">
        <w:rPr>
          <w:rFonts w:ascii="Book Antiqua" w:hAnsi="Book Antiqua"/>
          <w:i/>
          <w:iCs/>
        </w:rPr>
        <w:t>J Sci Food Agric</w:t>
      </w:r>
      <w:r w:rsidRPr="00A346B6">
        <w:rPr>
          <w:rFonts w:ascii="Book Antiqua" w:hAnsi="Book Antiqua"/>
        </w:rPr>
        <w:t xml:space="preserve"> 2021; </w:t>
      </w:r>
      <w:r w:rsidRPr="00A346B6">
        <w:rPr>
          <w:rFonts w:ascii="Book Antiqua" w:hAnsi="Book Antiqua"/>
          <w:b/>
          <w:bCs/>
        </w:rPr>
        <w:t>101</w:t>
      </w:r>
      <w:r w:rsidRPr="00A346B6">
        <w:rPr>
          <w:rFonts w:ascii="Book Antiqua" w:hAnsi="Book Antiqua"/>
        </w:rPr>
        <w:t>: 5747-5762 [PMID: 34143894 DOI: 10.1002/jsfa.11372]</w:t>
      </w:r>
    </w:p>
    <w:p w14:paraId="45FD4A54"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40 </w:t>
      </w:r>
      <w:r w:rsidRPr="00A346B6">
        <w:rPr>
          <w:rFonts w:ascii="Book Antiqua" w:hAnsi="Book Antiqua"/>
          <w:b/>
          <w:bCs/>
        </w:rPr>
        <w:t>Gunther JR</w:t>
      </w:r>
      <w:r w:rsidRPr="00A346B6">
        <w:rPr>
          <w:rFonts w:ascii="Book Antiqua" w:hAnsi="Book Antiqua"/>
        </w:rPr>
        <w:t xml:space="preserve">, Chadha AS, Guha S, Raju GS, Maru DM, Munsell MF, Jiang Y, Yang P, Felix E, Clemons M, Mathew GG, Singh PK, </w:t>
      </w:r>
      <w:proofErr w:type="spellStart"/>
      <w:r w:rsidRPr="00A346B6">
        <w:rPr>
          <w:rFonts w:ascii="Book Antiqua" w:hAnsi="Book Antiqua"/>
        </w:rPr>
        <w:t>Skibber</w:t>
      </w:r>
      <w:proofErr w:type="spellEnd"/>
      <w:r w:rsidRPr="00A346B6">
        <w:rPr>
          <w:rFonts w:ascii="Book Antiqua" w:hAnsi="Book Antiqua"/>
        </w:rPr>
        <w:t xml:space="preserve"> JM, Rodriguez-Bigas MA, Chang GJ, </w:t>
      </w:r>
      <w:proofErr w:type="spellStart"/>
      <w:r w:rsidRPr="00A346B6">
        <w:rPr>
          <w:rFonts w:ascii="Book Antiqua" w:hAnsi="Book Antiqua"/>
        </w:rPr>
        <w:t>Eng</w:t>
      </w:r>
      <w:proofErr w:type="spellEnd"/>
      <w:r w:rsidRPr="00A346B6">
        <w:rPr>
          <w:rFonts w:ascii="Book Antiqua" w:hAnsi="Book Antiqua"/>
        </w:rPr>
        <w:t xml:space="preserve"> C, </w:t>
      </w:r>
      <w:proofErr w:type="spellStart"/>
      <w:r w:rsidRPr="00A346B6">
        <w:rPr>
          <w:rFonts w:ascii="Book Antiqua" w:hAnsi="Book Antiqua"/>
        </w:rPr>
        <w:t>Delclos</w:t>
      </w:r>
      <w:proofErr w:type="spellEnd"/>
      <w:r w:rsidRPr="00A346B6">
        <w:rPr>
          <w:rFonts w:ascii="Book Antiqua" w:hAnsi="Book Antiqua"/>
        </w:rPr>
        <w:t xml:space="preserve"> ME, Crane CH, Das P, Krishnan S. A phase II randomized double blinded trial evaluating the efficacy of curcumin with pre-operative chemoradiation for rectal cancer. </w:t>
      </w:r>
      <w:r w:rsidRPr="00A346B6">
        <w:rPr>
          <w:rFonts w:ascii="Book Antiqua" w:hAnsi="Book Antiqua"/>
          <w:i/>
          <w:iCs/>
        </w:rPr>
        <w:t xml:space="preserve">J </w:t>
      </w:r>
      <w:proofErr w:type="spellStart"/>
      <w:r w:rsidRPr="00A346B6">
        <w:rPr>
          <w:rFonts w:ascii="Book Antiqua" w:hAnsi="Book Antiqua"/>
          <w:i/>
          <w:iCs/>
        </w:rPr>
        <w:t>Gastrointest</w:t>
      </w:r>
      <w:proofErr w:type="spellEnd"/>
      <w:r w:rsidRPr="00A346B6">
        <w:rPr>
          <w:rFonts w:ascii="Book Antiqua" w:hAnsi="Book Antiqua"/>
          <w:i/>
          <w:iCs/>
        </w:rPr>
        <w:t xml:space="preserve"> Oncol</w:t>
      </w:r>
      <w:r w:rsidRPr="00A346B6">
        <w:rPr>
          <w:rFonts w:ascii="Book Antiqua" w:hAnsi="Book Antiqua"/>
        </w:rPr>
        <w:t xml:space="preserve"> 2022; </w:t>
      </w:r>
      <w:r w:rsidRPr="00A346B6">
        <w:rPr>
          <w:rFonts w:ascii="Book Antiqua" w:hAnsi="Book Antiqua"/>
          <w:b/>
          <w:bCs/>
        </w:rPr>
        <w:t>13</w:t>
      </w:r>
      <w:r w:rsidRPr="00A346B6">
        <w:rPr>
          <w:rFonts w:ascii="Book Antiqua" w:hAnsi="Book Antiqua"/>
        </w:rPr>
        <w:t>: 2938-2950 [PMID: 36636059 DOI: 10.21037/jgo-22-259]</w:t>
      </w:r>
    </w:p>
    <w:p w14:paraId="2119647D"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41 </w:t>
      </w:r>
      <w:r w:rsidRPr="00A346B6">
        <w:rPr>
          <w:rFonts w:ascii="Book Antiqua" w:hAnsi="Book Antiqua"/>
          <w:b/>
          <w:bCs/>
        </w:rPr>
        <w:t>Wang WB</w:t>
      </w:r>
      <w:bookmarkStart w:id="32" w:name="OLE_LINK6419"/>
      <w:r w:rsidRPr="00A346B6">
        <w:rPr>
          <w:rFonts w:ascii="Book Antiqua" w:hAnsi="Book Antiqua"/>
        </w:rPr>
        <w:t>,</w:t>
      </w:r>
      <w:bookmarkEnd w:id="32"/>
      <w:r w:rsidRPr="00A346B6">
        <w:rPr>
          <w:rFonts w:ascii="Book Antiqua" w:hAnsi="Book Antiqua"/>
        </w:rPr>
        <w:t xml:space="preserve"> Zhang LX, Luo Q, Ren HY, </w:t>
      </w:r>
      <w:proofErr w:type="spellStart"/>
      <w:r w:rsidRPr="00A346B6">
        <w:rPr>
          <w:rFonts w:ascii="Book Antiqua" w:hAnsi="Book Antiqua"/>
        </w:rPr>
        <w:t>Niu</w:t>
      </w:r>
      <w:proofErr w:type="spellEnd"/>
      <w:r w:rsidRPr="00A346B6">
        <w:rPr>
          <w:rFonts w:ascii="Book Antiqua" w:hAnsi="Book Antiqua"/>
        </w:rPr>
        <w:t xml:space="preserve"> SR. Curcumin reverses the drug resistance of esophageal cancer Eca-109 /VCR cells. </w:t>
      </w:r>
      <w:proofErr w:type="spellStart"/>
      <w:r w:rsidRPr="00A346B6">
        <w:rPr>
          <w:rFonts w:ascii="Book Antiqua" w:hAnsi="Book Antiqua"/>
          <w:i/>
          <w:iCs/>
        </w:rPr>
        <w:t>Z</w:t>
      </w:r>
      <w:r w:rsidRPr="00A346B6">
        <w:rPr>
          <w:rFonts w:ascii="Book Antiqua" w:hAnsi="Book Antiqua"/>
          <w:i/>
          <w:iCs/>
          <w:lang w:eastAsia="zh-CN"/>
        </w:rPr>
        <w:t>hongguo</w:t>
      </w:r>
      <w:proofErr w:type="spellEnd"/>
      <w:r w:rsidRPr="00A346B6">
        <w:rPr>
          <w:rFonts w:ascii="Book Antiqua" w:hAnsi="Book Antiqua"/>
          <w:i/>
          <w:iCs/>
          <w:lang w:eastAsia="zh-CN"/>
        </w:rPr>
        <w:t xml:space="preserve"> </w:t>
      </w:r>
      <w:proofErr w:type="spellStart"/>
      <w:r w:rsidRPr="00A346B6">
        <w:rPr>
          <w:rFonts w:ascii="Book Antiqua" w:hAnsi="Book Antiqua"/>
          <w:i/>
          <w:iCs/>
          <w:lang w:eastAsia="zh-CN"/>
        </w:rPr>
        <w:t>Linchuang</w:t>
      </w:r>
      <w:proofErr w:type="spellEnd"/>
      <w:r w:rsidRPr="00A346B6">
        <w:rPr>
          <w:rFonts w:ascii="Book Antiqua" w:hAnsi="Book Antiqua"/>
          <w:i/>
          <w:iCs/>
        </w:rPr>
        <w:t xml:space="preserve"> </w:t>
      </w:r>
      <w:proofErr w:type="spellStart"/>
      <w:r w:rsidRPr="00A346B6">
        <w:rPr>
          <w:rFonts w:ascii="Book Antiqua" w:hAnsi="Book Antiqua"/>
          <w:i/>
          <w:iCs/>
        </w:rPr>
        <w:t>Yaolixue</w:t>
      </w:r>
      <w:proofErr w:type="spellEnd"/>
      <w:r w:rsidRPr="00A346B6">
        <w:rPr>
          <w:rFonts w:ascii="Book Antiqua" w:hAnsi="Book Antiqua"/>
          <w:i/>
          <w:iCs/>
        </w:rPr>
        <w:t xml:space="preserve"> </w:t>
      </w:r>
      <w:proofErr w:type="spellStart"/>
      <w:r w:rsidRPr="00A346B6">
        <w:rPr>
          <w:rFonts w:ascii="Book Antiqua" w:hAnsi="Book Antiqua"/>
          <w:i/>
          <w:iCs/>
        </w:rPr>
        <w:t>Z</w:t>
      </w:r>
      <w:r w:rsidRPr="00A346B6">
        <w:rPr>
          <w:rFonts w:ascii="Book Antiqua" w:hAnsi="Book Antiqua"/>
          <w:i/>
          <w:iCs/>
          <w:lang w:eastAsia="zh-CN"/>
        </w:rPr>
        <w:t>azhi</w:t>
      </w:r>
      <w:proofErr w:type="spellEnd"/>
      <w:r w:rsidRPr="00A346B6">
        <w:rPr>
          <w:rFonts w:ascii="Book Antiqua" w:hAnsi="Book Antiqua"/>
          <w:lang w:eastAsia="zh-CN"/>
        </w:rPr>
        <w:t xml:space="preserve"> </w:t>
      </w:r>
      <w:r w:rsidRPr="00A346B6">
        <w:rPr>
          <w:rFonts w:ascii="Book Antiqua" w:hAnsi="Book Antiqua"/>
        </w:rPr>
        <w:t xml:space="preserve">2021; </w:t>
      </w:r>
      <w:r w:rsidRPr="00A346B6">
        <w:rPr>
          <w:rFonts w:ascii="Book Antiqua" w:hAnsi="Book Antiqua"/>
          <w:b/>
          <w:bCs/>
        </w:rPr>
        <w:t>37</w:t>
      </w:r>
      <w:r w:rsidRPr="00A346B6">
        <w:rPr>
          <w:rFonts w:ascii="Book Antiqua" w:hAnsi="Book Antiqua"/>
        </w:rPr>
        <w:t>: 136-139</w:t>
      </w:r>
    </w:p>
    <w:p w14:paraId="6630DF6E"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42 </w:t>
      </w:r>
      <w:r w:rsidRPr="00A346B6">
        <w:rPr>
          <w:rFonts w:ascii="Book Antiqua" w:hAnsi="Book Antiqua"/>
          <w:b/>
          <w:bCs/>
        </w:rPr>
        <w:t>Howells LM</w:t>
      </w:r>
      <w:r w:rsidRPr="00A346B6">
        <w:rPr>
          <w:rFonts w:ascii="Book Antiqua" w:hAnsi="Book Antiqua"/>
        </w:rPr>
        <w:t xml:space="preserve">, Iwuji COO, Irving GRB, Barber S, Walter H, </w:t>
      </w:r>
      <w:proofErr w:type="spellStart"/>
      <w:r w:rsidRPr="00A346B6">
        <w:rPr>
          <w:rFonts w:ascii="Book Antiqua" w:hAnsi="Book Antiqua"/>
        </w:rPr>
        <w:t>Sidat</w:t>
      </w:r>
      <w:proofErr w:type="spellEnd"/>
      <w:r w:rsidRPr="00A346B6">
        <w:rPr>
          <w:rFonts w:ascii="Book Antiqua" w:hAnsi="Book Antiqua"/>
        </w:rPr>
        <w:t xml:space="preserve"> Z, Griffin-</w:t>
      </w:r>
      <w:proofErr w:type="spellStart"/>
      <w:r w:rsidRPr="00A346B6">
        <w:rPr>
          <w:rFonts w:ascii="Book Antiqua" w:hAnsi="Book Antiqua"/>
        </w:rPr>
        <w:t>Teall</w:t>
      </w:r>
      <w:proofErr w:type="spellEnd"/>
      <w:r w:rsidRPr="00A346B6">
        <w:rPr>
          <w:rFonts w:ascii="Book Antiqua" w:hAnsi="Book Antiqua"/>
        </w:rPr>
        <w:t xml:space="preserve"> N, Singh R, Foreman N, Patel SR, Morgan B, Steward WP, </w:t>
      </w:r>
      <w:proofErr w:type="spellStart"/>
      <w:r w:rsidRPr="00A346B6">
        <w:rPr>
          <w:rFonts w:ascii="Book Antiqua" w:hAnsi="Book Antiqua"/>
        </w:rPr>
        <w:t>Gescher</w:t>
      </w:r>
      <w:proofErr w:type="spellEnd"/>
      <w:r w:rsidRPr="00A346B6">
        <w:rPr>
          <w:rFonts w:ascii="Book Antiqua" w:hAnsi="Book Antiqua"/>
        </w:rPr>
        <w:t xml:space="preserve"> A, Thomas AL, Brown K. Curcumin Combined with FOLFOX Chemotherapy Is Safe and Tolerable in Patients with Metastatic Colorectal Cancer in a Randomized Phase </w:t>
      </w:r>
      <w:proofErr w:type="spellStart"/>
      <w:r w:rsidRPr="00A346B6">
        <w:rPr>
          <w:rFonts w:ascii="Book Antiqua" w:hAnsi="Book Antiqua"/>
        </w:rPr>
        <w:t>IIa</w:t>
      </w:r>
      <w:proofErr w:type="spellEnd"/>
      <w:r w:rsidRPr="00A346B6">
        <w:rPr>
          <w:rFonts w:ascii="Book Antiqua" w:hAnsi="Book Antiqua"/>
        </w:rPr>
        <w:t xml:space="preserve"> Trial. </w:t>
      </w:r>
      <w:r w:rsidRPr="00A346B6">
        <w:rPr>
          <w:rFonts w:ascii="Book Antiqua" w:hAnsi="Book Antiqua"/>
          <w:i/>
          <w:iCs/>
        </w:rPr>
        <w:t xml:space="preserve">J </w:t>
      </w:r>
      <w:proofErr w:type="spellStart"/>
      <w:r w:rsidRPr="00A346B6">
        <w:rPr>
          <w:rFonts w:ascii="Book Antiqua" w:hAnsi="Book Antiqua"/>
          <w:i/>
          <w:iCs/>
        </w:rPr>
        <w:t>Nutr</w:t>
      </w:r>
      <w:proofErr w:type="spellEnd"/>
      <w:r w:rsidRPr="00A346B6">
        <w:rPr>
          <w:rFonts w:ascii="Book Antiqua" w:hAnsi="Book Antiqua"/>
        </w:rPr>
        <w:t xml:space="preserve"> 2019; </w:t>
      </w:r>
      <w:r w:rsidRPr="00A346B6">
        <w:rPr>
          <w:rFonts w:ascii="Book Antiqua" w:hAnsi="Book Antiqua"/>
          <w:b/>
          <w:bCs/>
        </w:rPr>
        <w:t>149</w:t>
      </w:r>
      <w:r w:rsidRPr="00A346B6">
        <w:rPr>
          <w:rFonts w:ascii="Book Antiqua" w:hAnsi="Book Antiqua"/>
        </w:rPr>
        <w:t>: 1133-1139 [PMID: 31132111 DOI: 10.1093/</w:t>
      </w:r>
      <w:proofErr w:type="spellStart"/>
      <w:r w:rsidRPr="00A346B6">
        <w:rPr>
          <w:rFonts w:ascii="Book Antiqua" w:hAnsi="Book Antiqua"/>
        </w:rPr>
        <w:t>jn</w:t>
      </w:r>
      <w:proofErr w:type="spellEnd"/>
      <w:r w:rsidRPr="00A346B6">
        <w:rPr>
          <w:rFonts w:ascii="Book Antiqua" w:hAnsi="Book Antiqua"/>
        </w:rPr>
        <w:t>/nxz029]</w:t>
      </w:r>
    </w:p>
    <w:p w14:paraId="7BF87EDC" w14:textId="77777777" w:rsidR="00A36EB7" w:rsidRPr="00A346B6" w:rsidRDefault="00A36EB7" w:rsidP="00A346B6">
      <w:pPr>
        <w:spacing w:line="360" w:lineRule="auto"/>
        <w:jc w:val="both"/>
        <w:rPr>
          <w:rFonts w:ascii="Book Antiqua" w:hAnsi="Book Antiqua"/>
        </w:rPr>
      </w:pPr>
      <w:r w:rsidRPr="00A346B6">
        <w:rPr>
          <w:rFonts w:ascii="Book Antiqua" w:hAnsi="Book Antiqua"/>
        </w:rPr>
        <w:lastRenderedPageBreak/>
        <w:t xml:space="preserve">43 </w:t>
      </w:r>
      <w:r w:rsidRPr="00A346B6">
        <w:rPr>
          <w:rFonts w:ascii="Book Antiqua" w:hAnsi="Book Antiqua"/>
          <w:b/>
          <w:bCs/>
        </w:rPr>
        <w:t>Yang WL</w:t>
      </w:r>
      <w:bookmarkStart w:id="33" w:name="OLE_LINK6421"/>
      <w:r w:rsidRPr="00A346B6">
        <w:rPr>
          <w:rFonts w:ascii="Book Antiqua" w:hAnsi="Book Antiqua"/>
        </w:rPr>
        <w:t>,</w:t>
      </w:r>
      <w:bookmarkEnd w:id="33"/>
      <w:r w:rsidRPr="00A346B6">
        <w:rPr>
          <w:rFonts w:ascii="Book Antiqua" w:hAnsi="Book Antiqua"/>
        </w:rPr>
        <w:t xml:space="preserve"> Yang RP, Luo YS, Hu S, Liu Q. Clinical analysis of curcumin combined with FOLFOX regimen in the treatment of advanced gastric cancer. </w:t>
      </w:r>
      <w:bookmarkStart w:id="34" w:name="OLE_LINK6422"/>
      <w:r w:rsidRPr="00A346B6">
        <w:rPr>
          <w:rFonts w:ascii="Book Antiqua" w:hAnsi="Book Antiqua"/>
        </w:rPr>
        <w:t>I</w:t>
      </w:r>
      <w:r w:rsidRPr="00A346B6">
        <w:rPr>
          <w:rFonts w:ascii="Book Antiqua" w:hAnsi="Book Antiqua"/>
          <w:i/>
          <w:iCs/>
        </w:rPr>
        <w:t xml:space="preserve">nner Mongolia </w:t>
      </w:r>
      <w:bookmarkEnd w:id="34"/>
      <w:r w:rsidRPr="00A346B6">
        <w:rPr>
          <w:rFonts w:ascii="Book Antiqua" w:hAnsi="Book Antiqua"/>
          <w:i/>
          <w:iCs/>
        </w:rPr>
        <w:t>Y</w:t>
      </w:r>
      <w:r w:rsidRPr="00A346B6">
        <w:rPr>
          <w:rFonts w:ascii="Book Antiqua" w:hAnsi="Book Antiqua"/>
          <w:i/>
          <w:iCs/>
          <w:lang w:eastAsia="zh-CN"/>
        </w:rPr>
        <w:t xml:space="preserve">ike </w:t>
      </w:r>
      <w:proofErr w:type="spellStart"/>
      <w:r w:rsidRPr="00A346B6">
        <w:rPr>
          <w:rFonts w:ascii="Book Antiqua" w:hAnsi="Book Antiqua"/>
          <w:i/>
          <w:iCs/>
          <w:lang w:eastAsia="zh-CN"/>
        </w:rPr>
        <w:t>Daxue</w:t>
      </w:r>
      <w:proofErr w:type="spellEnd"/>
      <w:r w:rsidRPr="00A346B6">
        <w:rPr>
          <w:rFonts w:ascii="Book Antiqua" w:hAnsi="Book Antiqua"/>
          <w:i/>
          <w:iCs/>
          <w:lang w:eastAsia="zh-CN"/>
        </w:rPr>
        <w:t xml:space="preserve"> </w:t>
      </w:r>
      <w:proofErr w:type="spellStart"/>
      <w:r w:rsidRPr="00A346B6">
        <w:rPr>
          <w:rFonts w:ascii="Book Antiqua" w:hAnsi="Book Antiqua"/>
          <w:i/>
          <w:iCs/>
          <w:lang w:eastAsia="zh-CN"/>
        </w:rPr>
        <w:t>Xuebao</w:t>
      </w:r>
      <w:proofErr w:type="spellEnd"/>
      <w:r w:rsidRPr="00A346B6">
        <w:rPr>
          <w:rFonts w:ascii="Book Antiqua" w:hAnsi="Book Antiqua"/>
        </w:rPr>
        <w:t xml:space="preserve"> 2019; </w:t>
      </w:r>
      <w:r w:rsidRPr="00A346B6">
        <w:rPr>
          <w:rFonts w:ascii="Book Antiqua" w:hAnsi="Book Antiqua"/>
          <w:b/>
          <w:bCs/>
        </w:rPr>
        <w:t>41</w:t>
      </w:r>
      <w:r w:rsidRPr="00A346B6">
        <w:rPr>
          <w:rFonts w:ascii="Book Antiqua" w:hAnsi="Book Antiqua"/>
        </w:rPr>
        <w:t>: 96-99</w:t>
      </w:r>
    </w:p>
    <w:p w14:paraId="0727C073"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44 </w:t>
      </w:r>
      <w:proofErr w:type="spellStart"/>
      <w:r w:rsidRPr="00A346B6">
        <w:rPr>
          <w:rFonts w:ascii="Book Antiqua" w:hAnsi="Book Antiqua"/>
          <w:b/>
          <w:bCs/>
        </w:rPr>
        <w:t>Hipólito</w:t>
      </w:r>
      <w:proofErr w:type="spellEnd"/>
      <w:r w:rsidRPr="00A346B6">
        <w:rPr>
          <w:rFonts w:ascii="Book Antiqua" w:hAnsi="Book Antiqua"/>
          <w:b/>
          <w:bCs/>
        </w:rPr>
        <w:t>-Reis M</w:t>
      </w:r>
      <w:r w:rsidRPr="00A346B6">
        <w:rPr>
          <w:rFonts w:ascii="Book Antiqua" w:hAnsi="Book Antiqua"/>
        </w:rPr>
        <w:t xml:space="preserve">, Neto AC, Neves D. Impact of curcumin, quercetin, or resveratrol on the pathophysiology of endometriosis: A systematic review. </w:t>
      </w:r>
      <w:proofErr w:type="spellStart"/>
      <w:r w:rsidRPr="00A346B6">
        <w:rPr>
          <w:rFonts w:ascii="Book Antiqua" w:hAnsi="Book Antiqua"/>
          <w:i/>
          <w:iCs/>
        </w:rPr>
        <w:t>Phytother</w:t>
      </w:r>
      <w:proofErr w:type="spellEnd"/>
      <w:r w:rsidRPr="00A346B6">
        <w:rPr>
          <w:rFonts w:ascii="Book Antiqua" w:hAnsi="Book Antiqua"/>
          <w:i/>
          <w:iCs/>
        </w:rPr>
        <w:t xml:space="preserve"> Res</w:t>
      </w:r>
      <w:r w:rsidRPr="00A346B6">
        <w:rPr>
          <w:rFonts w:ascii="Book Antiqua" w:hAnsi="Book Antiqua"/>
        </w:rPr>
        <w:t xml:space="preserve"> 2022; </w:t>
      </w:r>
      <w:r w:rsidRPr="00A346B6">
        <w:rPr>
          <w:rFonts w:ascii="Book Antiqua" w:hAnsi="Book Antiqua"/>
          <w:b/>
          <w:bCs/>
        </w:rPr>
        <w:t>36</w:t>
      </w:r>
      <w:r w:rsidRPr="00A346B6">
        <w:rPr>
          <w:rFonts w:ascii="Book Antiqua" w:hAnsi="Book Antiqua"/>
        </w:rPr>
        <w:t>: 2416-2433 [PMID: 35583746 DOI: 10.1002/ptr.7464]</w:t>
      </w:r>
    </w:p>
    <w:p w14:paraId="1B0EBF71"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45 </w:t>
      </w:r>
      <w:proofErr w:type="spellStart"/>
      <w:r w:rsidRPr="00A346B6">
        <w:rPr>
          <w:rFonts w:ascii="Book Antiqua" w:hAnsi="Book Antiqua"/>
          <w:b/>
          <w:bCs/>
        </w:rPr>
        <w:t>Ms</w:t>
      </w:r>
      <w:proofErr w:type="spellEnd"/>
      <w:r w:rsidRPr="00A346B6">
        <w:rPr>
          <w:rFonts w:ascii="Book Antiqua" w:hAnsi="Book Antiqua"/>
          <w:b/>
          <w:bCs/>
        </w:rPr>
        <w:t xml:space="preserve"> SAB</w:t>
      </w:r>
      <w:r w:rsidRPr="00A346B6">
        <w:rPr>
          <w:rFonts w:ascii="Book Antiqua" w:hAnsi="Book Antiqua"/>
        </w:rPr>
        <w:t xml:space="preserve">, Waldman PhD HS, </w:t>
      </w:r>
      <w:proofErr w:type="spellStart"/>
      <w:r w:rsidRPr="00A346B6">
        <w:rPr>
          <w:rFonts w:ascii="Book Antiqua" w:hAnsi="Book Antiqua"/>
        </w:rPr>
        <w:t>Krings</w:t>
      </w:r>
      <w:proofErr w:type="spellEnd"/>
      <w:r w:rsidRPr="00A346B6">
        <w:rPr>
          <w:rFonts w:ascii="Book Antiqua" w:hAnsi="Book Antiqua"/>
        </w:rPr>
        <w:t xml:space="preserve"> PhD BM, </w:t>
      </w:r>
      <w:proofErr w:type="spellStart"/>
      <w:r w:rsidRPr="00A346B6">
        <w:rPr>
          <w:rFonts w:ascii="Book Antiqua" w:hAnsi="Book Antiqua"/>
        </w:rPr>
        <w:t>Lamberth</w:t>
      </w:r>
      <w:proofErr w:type="spellEnd"/>
      <w:r w:rsidRPr="00A346B6">
        <w:rPr>
          <w:rFonts w:ascii="Book Antiqua" w:hAnsi="Book Antiqua"/>
        </w:rPr>
        <w:t xml:space="preserve"> PhD J, Smith PhD JW, McAllister PhD MJ. Effect of Curcumin Supplementation on Exercise-Induced Oxidative Stress, Inflammation, Muscle Damage, and Muscle Soreness. </w:t>
      </w:r>
      <w:r w:rsidRPr="00A346B6">
        <w:rPr>
          <w:rFonts w:ascii="Book Antiqua" w:hAnsi="Book Antiqua"/>
          <w:i/>
          <w:iCs/>
        </w:rPr>
        <w:t>J Diet Suppl</w:t>
      </w:r>
      <w:r w:rsidRPr="00A346B6">
        <w:rPr>
          <w:rFonts w:ascii="Book Antiqua" w:hAnsi="Book Antiqua"/>
        </w:rPr>
        <w:t xml:space="preserve"> 2020; </w:t>
      </w:r>
      <w:r w:rsidRPr="00A346B6">
        <w:rPr>
          <w:rFonts w:ascii="Book Antiqua" w:hAnsi="Book Antiqua"/>
          <w:b/>
          <w:bCs/>
        </w:rPr>
        <w:t>17</w:t>
      </w:r>
      <w:r w:rsidRPr="00A346B6">
        <w:rPr>
          <w:rFonts w:ascii="Book Antiqua" w:hAnsi="Book Antiqua"/>
        </w:rPr>
        <w:t>: 401-414 [PMID: 31025894 DOI: 10.1080/19390211.2019.1604604]</w:t>
      </w:r>
    </w:p>
    <w:p w14:paraId="1FD3065A"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46 </w:t>
      </w:r>
      <w:r w:rsidRPr="00A346B6">
        <w:rPr>
          <w:rFonts w:ascii="Book Antiqua" w:hAnsi="Book Antiqua"/>
          <w:b/>
          <w:bCs/>
        </w:rPr>
        <w:t>Wang Q</w:t>
      </w:r>
      <w:r w:rsidRPr="00A346B6">
        <w:rPr>
          <w:rFonts w:ascii="Book Antiqua" w:hAnsi="Book Antiqua"/>
        </w:rPr>
        <w:t xml:space="preserve">, Zhang K, Weng W, Chen L, Wei C, Bao R, </w:t>
      </w:r>
      <w:proofErr w:type="spellStart"/>
      <w:r w:rsidRPr="00A346B6">
        <w:rPr>
          <w:rFonts w:ascii="Book Antiqua" w:hAnsi="Book Antiqua"/>
        </w:rPr>
        <w:t>Adu</w:t>
      </w:r>
      <w:proofErr w:type="spellEnd"/>
      <w:r w:rsidRPr="00A346B6">
        <w:rPr>
          <w:rFonts w:ascii="Book Antiqua" w:hAnsi="Book Antiqua"/>
        </w:rPr>
        <w:t xml:space="preserve">-Frimpong M, Cao X, Yu Q, Shi F, </w:t>
      </w:r>
      <w:proofErr w:type="spellStart"/>
      <w:r w:rsidRPr="00A346B6">
        <w:rPr>
          <w:rFonts w:ascii="Book Antiqua" w:hAnsi="Book Antiqua"/>
        </w:rPr>
        <w:t>Toreniyazov</w:t>
      </w:r>
      <w:proofErr w:type="spellEnd"/>
      <w:r w:rsidRPr="00A346B6">
        <w:rPr>
          <w:rFonts w:ascii="Book Antiqua" w:hAnsi="Book Antiqua"/>
        </w:rPr>
        <w:t xml:space="preserve"> E, Ji H, Xu X, Yu J. </w:t>
      </w:r>
      <w:proofErr w:type="spellStart"/>
      <w:r w:rsidRPr="00A346B6">
        <w:rPr>
          <w:rFonts w:ascii="Book Antiqua" w:hAnsi="Book Antiqua"/>
        </w:rPr>
        <w:t>Liquiritin</w:t>
      </w:r>
      <w:proofErr w:type="spellEnd"/>
      <w:r w:rsidRPr="00A346B6">
        <w:rPr>
          <w:rFonts w:ascii="Book Antiqua" w:hAnsi="Book Antiqua"/>
        </w:rPr>
        <w:t xml:space="preserve">-Hydroxypropyl-Beta-Cyclodextrin Inclusion Complex: Preparation, Characterization, Bioavailability and Antitumor Activity Evaluation. </w:t>
      </w:r>
      <w:r w:rsidRPr="00A346B6">
        <w:rPr>
          <w:rFonts w:ascii="Book Antiqua" w:hAnsi="Book Antiqua"/>
          <w:i/>
          <w:iCs/>
        </w:rPr>
        <w:t>J Pharm Sci</w:t>
      </w:r>
      <w:r w:rsidRPr="00A346B6">
        <w:rPr>
          <w:rFonts w:ascii="Book Antiqua" w:hAnsi="Book Antiqua"/>
        </w:rPr>
        <w:t xml:space="preserve"> 2022; </w:t>
      </w:r>
      <w:r w:rsidRPr="00A346B6">
        <w:rPr>
          <w:rFonts w:ascii="Book Antiqua" w:hAnsi="Book Antiqua"/>
          <w:b/>
          <w:bCs/>
        </w:rPr>
        <w:t>111</w:t>
      </w:r>
      <w:r w:rsidRPr="00A346B6">
        <w:rPr>
          <w:rFonts w:ascii="Book Antiqua" w:hAnsi="Book Antiqua"/>
        </w:rPr>
        <w:t>: 2083-2092 [PMID: 35367247 DOI: 10.1016/j.xphs.2022.03.021]</w:t>
      </w:r>
    </w:p>
    <w:p w14:paraId="7DA77C4A"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47 </w:t>
      </w:r>
      <w:proofErr w:type="spellStart"/>
      <w:r w:rsidRPr="00A346B6">
        <w:rPr>
          <w:rFonts w:ascii="Book Antiqua" w:hAnsi="Book Antiqua"/>
          <w:b/>
          <w:bCs/>
        </w:rPr>
        <w:t>Nanavati</w:t>
      </w:r>
      <w:proofErr w:type="spellEnd"/>
      <w:r w:rsidRPr="00A346B6">
        <w:rPr>
          <w:rFonts w:ascii="Book Antiqua" w:hAnsi="Book Antiqua"/>
          <w:b/>
          <w:bCs/>
        </w:rPr>
        <w:t xml:space="preserve"> K</w:t>
      </w:r>
      <w:r w:rsidRPr="00A346B6">
        <w:rPr>
          <w:rFonts w:ascii="Book Antiqua" w:hAnsi="Book Antiqua"/>
        </w:rPr>
        <w:t>, Rutherfurd-</w:t>
      </w:r>
      <w:proofErr w:type="spellStart"/>
      <w:r w:rsidRPr="00A346B6">
        <w:rPr>
          <w:rFonts w:ascii="Book Antiqua" w:hAnsi="Book Antiqua"/>
        </w:rPr>
        <w:t>Markwick</w:t>
      </w:r>
      <w:proofErr w:type="spellEnd"/>
      <w:r w:rsidRPr="00A346B6">
        <w:rPr>
          <w:rFonts w:ascii="Book Antiqua" w:hAnsi="Book Antiqua"/>
        </w:rPr>
        <w:t xml:space="preserve"> K, Lee SJ, Bishop NC, Ali A. Effect of curcumin supplementation on exercise-induced muscle damage: a narrative review. </w:t>
      </w:r>
      <w:proofErr w:type="spellStart"/>
      <w:r w:rsidRPr="00A346B6">
        <w:rPr>
          <w:rFonts w:ascii="Book Antiqua" w:hAnsi="Book Antiqua"/>
          <w:i/>
          <w:iCs/>
        </w:rPr>
        <w:t>Eur</w:t>
      </w:r>
      <w:proofErr w:type="spellEnd"/>
      <w:r w:rsidRPr="00A346B6">
        <w:rPr>
          <w:rFonts w:ascii="Book Antiqua" w:hAnsi="Book Antiqua"/>
          <w:i/>
          <w:iCs/>
        </w:rPr>
        <w:t xml:space="preserve"> J </w:t>
      </w:r>
      <w:proofErr w:type="spellStart"/>
      <w:r w:rsidRPr="00A346B6">
        <w:rPr>
          <w:rFonts w:ascii="Book Antiqua" w:hAnsi="Book Antiqua"/>
          <w:i/>
          <w:iCs/>
        </w:rPr>
        <w:t>Nutr</w:t>
      </w:r>
      <w:proofErr w:type="spellEnd"/>
      <w:r w:rsidRPr="00A346B6">
        <w:rPr>
          <w:rFonts w:ascii="Book Antiqua" w:hAnsi="Book Antiqua"/>
        </w:rPr>
        <w:t xml:space="preserve"> 2022; </w:t>
      </w:r>
      <w:r w:rsidRPr="00A346B6">
        <w:rPr>
          <w:rFonts w:ascii="Book Antiqua" w:hAnsi="Book Antiqua"/>
          <w:b/>
          <w:bCs/>
        </w:rPr>
        <w:t>61</w:t>
      </w:r>
      <w:r w:rsidRPr="00A346B6">
        <w:rPr>
          <w:rFonts w:ascii="Book Antiqua" w:hAnsi="Book Antiqua"/>
        </w:rPr>
        <w:t>: 3835-3855 [PMID: 35831667 DOI: 10.1007/s00394-022-02943-7]</w:t>
      </w:r>
      <w:bookmarkEnd w:id="23"/>
      <w:bookmarkEnd w:id="24"/>
    </w:p>
    <w:p w14:paraId="40F407CE" w14:textId="77777777" w:rsidR="00A77B3E" w:rsidRPr="00A346B6" w:rsidRDefault="00A77B3E" w:rsidP="00A346B6">
      <w:pPr>
        <w:spacing w:line="360" w:lineRule="auto"/>
        <w:jc w:val="both"/>
        <w:rPr>
          <w:rFonts w:ascii="Book Antiqua" w:hAnsi="Book Antiqua"/>
          <w:color w:val="3C3C3C"/>
          <w:lang w:eastAsia="zh-CN"/>
        </w:rPr>
      </w:pPr>
    </w:p>
    <w:p w14:paraId="35FAC56C" w14:textId="77777777" w:rsidR="00E26783" w:rsidRPr="00A346B6" w:rsidRDefault="00E26783" w:rsidP="00A346B6">
      <w:pPr>
        <w:spacing w:line="360" w:lineRule="auto"/>
        <w:jc w:val="both"/>
        <w:rPr>
          <w:rFonts w:ascii="Book Antiqua" w:hAnsi="Book Antiqua"/>
          <w:color w:val="3C3C3C"/>
        </w:rPr>
      </w:pPr>
    </w:p>
    <w:p w14:paraId="692D8216" w14:textId="77777777" w:rsidR="00E26783" w:rsidRPr="00A346B6" w:rsidRDefault="00E26783" w:rsidP="00A346B6">
      <w:pPr>
        <w:spacing w:line="360" w:lineRule="auto"/>
        <w:jc w:val="both"/>
        <w:rPr>
          <w:rFonts w:ascii="Book Antiqua" w:hAnsi="Book Antiqua"/>
        </w:rPr>
        <w:sectPr w:rsidR="00E26783" w:rsidRPr="00A346B6">
          <w:pgSz w:w="12240" w:h="15840"/>
          <w:pgMar w:top="1440" w:right="1440" w:bottom="1440" w:left="1440" w:header="720" w:footer="720" w:gutter="0"/>
          <w:cols w:space="720"/>
          <w:docGrid w:linePitch="360"/>
        </w:sectPr>
      </w:pPr>
    </w:p>
    <w:p w14:paraId="11E48200"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lastRenderedPageBreak/>
        <w:t>Footnotes</w:t>
      </w:r>
    </w:p>
    <w:p w14:paraId="065C0515"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Conflict-of-interest statement: </w:t>
      </w:r>
      <w:r w:rsidRPr="00A346B6">
        <w:rPr>
          <w:rFonts w:ascii="Book Antiqua" w:eastAsia="Book Antiqua" w:hAnsi="Book Antiqua" w:cs="Book Antiqua"/>
        </w:rPr>
        <w:t>The authors declare that they have no competing interests.</w:t>
      </w:r>
    </w:p>
    <w:p w14:paraId="133BAA42" w14:textId="77777777" w:rsidR="00A77B3E" w:rsidRPr="00A346B6" w:rsidRDefault="00A77B3E" w:rsidP="00A346B6">
      <w:pPr>
        <w:spacing w:line="360" w:lineRule="auto"/>
        <w:jc w:val="both"/>
        <w:rPr>
          <w:rFonts w:ascii="Book Antiqua" w:hAnsi="Book Antiqua"/>
        </w:rPr>
      </w:pPr>
    </w:p>
    <w:p w14:paraId="72FF5F38"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Open-Access: </w:t>
      </w:r>
      <w:r w:rsidRPr="00A346B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346B6">
        <w:rPr>
          <w:rFonts w:ascii="Book Antiqua" w:eastAsia="Book Antiqua" w:hAnsi="Book Antiqua" w:cs="Book Antiqua"/>
        </w:rPr>
        <w:t>NonCommercial</w:t>
      </w:r>
      <w:proofErr w:type="spellEnd"/>
      <w:r w:rsidRPr="00A346B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4DEDB" w14:textId="77777777" w:rsidR="00A77B3E" w:rsidRPr="00A346B6" w:rsidRDefault="00A77B3E" w:rsidP="00A346B6">
      <w:pPr>
        <w:spacing w:line="360" w:lineRule="auto"/>
        <w:jc w:val="both"/>
        <w:rPr>
          <w:rFonts w:ascii="Book Antiqua" w:hAnsi="Book Antiqua"/>
        </w:rPr>
      </w:pPr>
    </w:p>
    <w:p w14:paraId="5216469B"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Provenance and peer review: </w:t>
      </w:r>
      <w:r w:rsidRPr="00A346B6">
        <w:rPr>
          <w:rFonts w:ascii="Book Antiqua" w:eastAsia="Book Antiqua" w:hAnsi="Book Antiqua" w:cs="Book Antiqua"/>
        </w:rPr>
        <w:t>Unsolicited article; Externally peer reviewed.</w:t>
      </w:r>
    </w:p>
    <w:p w14:paraId="3B9F9A5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Peer-review model: </w:t>
      </w:r>
      <w:r w:rsidRPr="00A346B6">
        <w:rPr>
          <w:rFonts w:ascii="Book Antiqua" w:eastAsia="Book Antiqua" w:hAnsi="Book Antiqua" w:cs="Book Antiqua"/>
        </w:rPr>
        <w:t>Single blind</w:t>
      </w:r>
    </w:p>
    <w:p w14:paraId="74F133B4" w14:textId="77777777" w:rsidR="00A77B3E" w:rsidRPr="00A346B6" w:rsidRDefault="00A77B3E" w:rsidP="00A346B6">
      <w:pPr>
        <w:spacing w:line="360" w:lineRule="auto"/>
        <w:jc w:val="both"/>
        <w:rPr>
          <w:rFonts w:ascii="Book Antiqua" w:hAnsi="Book Antiqua"/>
        </w:rPr>
      </w:pPr>
    </w:p>
    <w:p w14:paraId="64596564"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Peer-review started: </w:t>
      </w:r>
      <w:r w:rsidRPr="00A346B6">
        <w:rPr>
          <w:rFonts w:ascii="Book Antiqua" w:eastAsia="Book Antiqua" w:hAnsi="Book Antiqua" w:cs="Book Antiqua"/>
        </w:rPr>
        <w:t>May 11, 2023</w:t>
      </w:r>
    </w:p>
    <w:p w14:paraId="5493A7D6"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First decision: </w:t>
      </w:r>
      <w:r w:rsidRPr="00A346B6">
        <w:rPr>
          <w:rFonts w:ascii="Book Antiqua" w:eastAsia="Book Antiqua" w:hAnsi="Book Antiqua" w:cs="Book Antiqua"/>
        </w:rPr>
        <w:t>May 31, 2023</w:t>
      </w:r>
    </w:p>
    <w:p w14:paraId="3F9A95E8" w14:textId="39403D2B"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Article in press: </w:t>
      </w:r>
    </w:p>
    <w:p w14:paraId="2875C4F7" w14:textId="77777777" w:rsidR="00A77B3E" w:rsidRPr="00A346B6" w:rsidRDefault="00A77B3E" w:rsidP="00A346B6">
      <w:pPr>
        <w:spacing w:line="360" w:lineRule="auto"/>
        <w:jc w:val="both"/>
        <w:rPr>
          <w:rFonts w:ascii="Book Antiqua" w:hAnsi="Book Antiqua"/>
        </w:rPr>
      </w:pPr>
    </w:p>
    <w:p w14:paraId="49120FD9" w14:textId="45516EF1"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Specialty type: </w:t>
      </w:r>
      <w:r w:rsidR="00A36EB7" w:rsidRPr="00A346B6">
        <w:rPr>
          <w:rFonts w:ascii="Book Antiqua" w:eastAsia="Book Antiqua" w:hAnsi="Book Antiqua" w:cs="Book Antiqua"/>
        </w:rPr>
        <w:t>Oncology</w:t>
      </w:r>
    </w:p>
    <w:p w14:paraId="54F6C2AF"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Country/Territory of origin: </w:t>
      </w:r>
      <w:r w:rsidRPr="00A346B6">
        <w:rPr>
          <w:rFonts w:ascii="Book Antiqua" w:eastAsia="Book Antiqua" w:hAnsi="Book Antiqua" w:cs="Book Antiqua"/>
        </w:rPr>
        <w:t>China</w:t>
      </w:r>
    </w:p>
    <w:p w14:paraId="19979F06"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Peer-review report’s scientific quality classification</w:t>
      </w:r>
    </w:p>
    <w:p w14:paraId="68BC6EC9"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A (Excellent): 0</w:t>
      </w:r>
    </w:p>
    <w:p w14:paraId="1FF30B69"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B (Very good): B, B</w:t>
      </w:r>
    </w:p>
    <w:p w14:paraId="4A096E52"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C (Good): 0</w:t>
      </w:r>
    </w:p>
    <w:p w14:paraId="66DA1BF3"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D (Fair): 0</w:t>
      </w:r>
    </w:p>
    <w:p w14:paraId="586F2326"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E (Poor): 0</w:t>
      </w:r>
    </w:p>
    <w:p w14:paraId="3AA45BE5" w14:textId="77777777" w:rsidR="00A77B3E" w:rsidRPr="00A346B6" w:rsidRDefault="00A77B3E" w:rsidP="00A346B6">
      <w:pPr>
        <w:spacing w:line="360" w:lineRule="auto"/>
        <w:jc w:val="both"/>
        <w:rPr>
          <w:rFonts w:ascii="Book Antiqua" w:hAnsi="Book Antiqua"/>
        </w:rPr>
      </w:pPr>
    </w:p>
    <w:p w14:paraId="4E663A08" w14:textId="49869FD1" w:rsidR="00A77B3E" w:rsidRPr="00A346B6" w:rsidRDefault="00734B5B" w:rsidP="00A346B6">
      <w:pPr>
        <w:spacing w:line="360" w:lineRule="auto"/>
        <w:jc w:val="both"/>
        <w:rPr>
          <w:rFonts w:ascii="Book Antiqua" w:eastAsia="Book Antiqua" w:hAnsi="Book Antiqua" w:cs="Book Antiqua"/>
          <w:b/>
          <w:color w:val="000000"/>
        </w:rPr>
      </w:pPr>
      <w:r w:rsidRPr="00A346B6">
        <w:rPr>
          <w:rFonts w:ascii="Book Antiqua" w:eastAsia="Book Antiqua" w:hAnsi="Book Antiqua" w:cs="Book Antiqua"/>
          <w:b/>
          <w:color w:val="000000"/>
        </w:rPr>
        <w:t xml:space="preserve">P-Reviewer: </w:t>
      </w:r>
      <w:proofErr w:type="spellStart"/>
      <w:r w:rsidRPr="00A346B6">
        <w:rPr>
          <w:rFonts w:ascii="Book Antiqua" w:eastAsia="Book Antiqua" w:hAnsi="Book Antiqua" w:cs="Book Antiqua"/>
        </w:rPr>
        <w:t>Iruarrizaga-Lejarreta</w:t>
      </w:r>
      <w:proofErr w:type="spellEnd"/>
      <w:r w:rsidRPr="00A346B6">
        <w:rPr>
          <w:rFonts w:ascii="Book Antiqua" w:eastAsia="Book Antiqua" w:hAnsi="Book Antiqua" w:cs="Book Antiqua"/>
        </w:rPr>
        <w:t xml:space="preserve"> M, Spain; </w:t>
      </w:r>
      <w:proofErr w:type="spellStart"/>
      <w:r w:rsidRPr="00A346B6">
        <w:rPr>
          <w:rFonts w:ascii="Book Antiqua" w:eastAsia="Book Antiqua" w:hAnsi="Book Antiqua" w:cs="Book Antiqua"/>
        </w:rPr>
        <w:t>Sledzinski</w:t>
      </w:r>
      <w:proofErr w:type="spellEnd"/>
      <w:r w:rsidRPr="00A346B6">
        <w:rPr>
          <w:rFonts w:ascii="Book Antiqua" w:eastAsia="Book Antiqua" w:hAnsi="Book Antiqua" w:cs="Book Antiqua"/>
        </w:rPr>
        <w:t xml:space="preserve"> T, Poland</w:t>
      </w:r>
      <w:r w:rsidRPr="00A346B6">
        <w:rPr>
          <w:rFonts w:ascii="Book Antiqua" w:eastAsia="Book Antiqua" w:hAnsi="Book Antiqua" w:cs="Book Antiqua"/>
          <w:b/>
          <w:color w:val="000000"/>
        </w:rPr>
        <w:t xml:space="preserve"> S-Editor: </w:t>
      </w:r>
      <w:r w:rsidR="00A36EB7" w:rsidRPr="00A346B6">
        <w:rPr>
          <w:rFonts w:ascii="Book Antiqua" w:eastAsia="Book Antiqua" w:hAnsi="Book Antiqua" w:cs="Book Antiqua"/>
          <w:bCs/>
          <w:color w:val="000000"/>
        </w:rPr>
        <w:t>Yan JP</w:t>
      </w:r>
      <w:r w:rsidRPr="00A346B6">
        <w:rPr>
          <w:rFonts w:ascii="Book Antiqua" w:eastAsia="Book Antiqua" w:hAnsi="Book Antiqua" w:cs="Book Antiqua"/>
          <w:b/>
          <w:color w:val="000000"/>
        </w:rPr>
        <w:t xml:space="preserve"> L-Editor: </w:t>
      </w:r>
      <w:r w:rsidR="00A36EB7" w:rsidRPr="00A346B6">
        <w:rPr>
          <w:rFonts w:ascii="Book Antiqua" w:eastAsia="Book Antiqua" w:hAnsi="Book Antiqua" w:cs="Book Antiqua"/>
          <w:bCs/>
          <w:color w:val="000000"/>
        </w:rPr>
        <w:t>A</w:t>
      </w:r>
      <w:r w:rsidRPr="00A346B6">
        <w:rPr>
          <w:rFonts w:ascii="Book Antiqua" w:eastAsia="Book Antiqua" w:hAnsi="Book Antiqua" w:cs="Book Antiqua"/>
          <w:b/>
          <w:color w:val="000000"/>
        </w:rPr>
        <w:t xml:space="preserve"> P-Editor: </w:t>
      </w:r>
      <w:r w:rsidR="00F24028" w:rsidRPr="00A346B6">
        <w:rPr>
          <w:rFonts w:ascii="Book Antiqua" w:eastAsia="Book Antiqua" w:hAnsi="Book Antiqua" w:cs="Book Antiqua"/>
          <w:bCs/>
          <w:color w:val="000000"/>
        </w:rPr>
        <w:t>Yan JP</w:t>
      </w:r>
    </w:p>
    <w:p w14:paraId="2C8D86F9" w14:textId="77777777" w:rsidR="00A36EB7" w:rsidRPr="00A346B6" w:rsidRDefault="00A36EB7" w:rsidP="00A346B6">
      <w:pPr>
        <w:spacing w:line="360" w:lineRule="auto"/>
        <w:jc w:val="both"/>
        <w:rPr>
          <w:rFonts w:ascii="Book Antiqua" w:eastAsia="Book Antiqua" w:hAnsi="Book Antiqua" w:cs="Book Antiqua"/>
          <w:b/>
          <w:color w:val="000000"/>
        </w:rPr>
      </w:pPr>
      <w:bookmarkStart w:id="35" w:name="OLE_LINK3674"/>
      <w:bookmarkStart w:id="36" w:name="OLE_LINK3722"/>
      <w:bookmarkStart w:id="37" w:name="OLE_LINK5402"/>
      <w:bookmarkStart w:id="38" w:name="OLE_LINK5403"/>
      <w:bookmarkStart w:id="39" w:name="OLE_LINK5324"/>
      <w:bookmarkStart w:id="40" w:name="OLE_LINK5777"/>
      <w:bookmarkStart w:id="41" w:name="OLE_LINK5829"/>
      <w:bookmarkStart w:id="42" w:name="OLE_LINK6400"/>
      <w:bookmarkStart w:id="43" w:name="OLE_LINK6538"/>
      <w:bookmarkStart w:id="44" w:name="OLE_LINK5728"/>
      <w:bookmarkStart w:id="45" w:name="OLE_LINK6232"/>
      <w:bookmarkStart w:id="46" w:name="OLE_LINK6366"/>
      <w:bookmarkStart w:id="47" w:name="OLE_LINK6367"/>
      <w:bookmarkStart w:id="48" w:name="OLE_LINK6316"/>
      <w:bookmarkStart w:id="49" w:name="OLE_LINK6320"/>
    </w:p>
    <w:p w14:paraId="2A35FA82" w14:textId="4012CE9F" w:rsidR="00A36EB7" w:rsidRPr="00A346B6" w:rsidRDefault="00A36EB7" w:rsidP="00A346B6">
      <w:pPr>
        <w:spacing w:line="360" w:lineRule="auto"/>
        <w:jc w:val="both"/>
        <w:rPr>
          <w:rFonts w:ascii="Book Antiqua" w:hAnsi="Book Antiqua"/>
        </w:rPr>
      </w:pPr>
      <w:r w:rsidRPr="00A346B6">
        <w:rPr>
          <w:rFonts w:ascii="Book Antiqua" w:eastAsia="Book Antiqua" w:hAnsi="Book Antiqua" w:cs="Book Antiqua"/>
          <w:b/>
          <w:color w:val="000000"/>
        </w:rPr>
        <w:lastRenderedPageBreak/>
        <w:t>Figure Legends</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682AF593" w14:textId="62D9D8CF" w:rsidR="00A36EB7" w:rsidRDefault="0047473B" w:rsidP="00A346B6">
      <w:pPr>
        <w:spacing w:line="360" w:lineRule="auto"/>
        <w:jc w:val="both"/>
        <w:rPr>
          <w:rFonts w:ascii="Book Antiqua" w:hAnsi="Book Antiqua"/>
          <w:lang w:eastAsia="zh-CN"/>
        </w:rPr>
      </w:pPr>
      <w:r>
        <w:rPr>
          <w:rFonts w:ascii="Book Antiqua" w:hAnsi="Book Antiqua"/>
          <w:noProof/>
          <w:lang w:eastAsia="zh-CN"/>
        </w:rPr>
        <w:drawing>
          <wp:inline distT="0" distB="0" distL="0" distR="0" wp14:anchorId="5A5F7588" wp14:editId="225A9F3A">
            <wp:extent cx="5397500" cy="3314700"/>
            <wp:effectExtent l="0" t="0" r="0" b="0"/>
            <wp:docPr id="95990035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00359"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0" cy="3314700"/>
                    </a:xfrm>
                    <a:prstGeom prst="rect">
                      <a:avLst/>
                    </a:prstGeom>
                  </pic:spPr>
                </pic:pic>
              </a:graphicData>
            </a:graphic>
          </wp:inline>
        </w:drawing>
      </w:r>
    </w:p>
    <w:p w14:paraId="13B99F7E" w14:textId="29E2288B" w:rsidR="002C155F" w:rsidRDefault="005775AB" w:rsidP="00A346B6">
      <w:pPr>
        <w:spacing w:line="360" w:lineRule="auto"/>
        <w:jc w:val="both"/>
        <w:rPr>
          <w:rFonts w:ascii="Book Antiqua" w:hAnsi="Book Antiqua"/>
          <w:b/>
          <w:bCs/>
        </w:rPr>
      </w:pPr>
      <w:r w:rsidRPr="00A346B6">
        <w:rPr>
          <w:rFonts w:ascii="Book Antiqua" w:hAnsi="Book Antiqua"/>
          <w:b/>
          <w:bCs/>
        </w:rPr>
        <w:t>Figu</w:t>
      </w:r>
      <w:bookmarkStart w:id="50" w:name="OLE_LINK6429"/>
      <w:r w:rsidRPr="00A346B6">
        <w:rPr>
          <w:rFonts w:ascii="Book Antiqua" w:hAnsi="Book Antiqua"/>
          <w:b/>
          <w:bCs/>
        </w:rPr>
        <w:t xml:space="preserve">re 1 </w:t>
      </w:r>
      <w:bookmarkStart w:id="51" w:name="OLE_LINK6428"/>
      <w:r w:rsidRPr="00A346B6">
        <w:rPr>
          <w:rFonts w:ascii="Book Antiqua" w:hAnsi="Book Antiqua"/>
          <w:b/>
          <w:bCs/>
        </w:rPr>
        <w:t xml:space="preserve">Curcumin </w:t>
      </w:r>
      <w:r w:rsidR="00A346B6" w:rsidRPr="00A346B6">
        <w:rPr>
          <w:rFonts w:ascii="Book Antiqua" w:hAnsi="Book Antiqua"/>
          <w:b/>
          <w:bCs/>
        </w:rPr>
        <w:t>improvement through drug delivery systems</w:t>
      </w:r>
      <w:bookmarkEnd w:id="0"/>
      <w:bookmarkEnd w:id="1"/>
      <w:bookmarkEnd w:id="2"/>
      <w:bookmarkEnd w:id="3"/>
      <w:r w:rsidR="00A346B6" w:rsidRPr="00A346B6">
        <w:rPr>
          <w:rFonts w:ascii="Book Antiqua" w:hAnsi="Book Antiqua"/>
          <w:b/>
          <w:bCs/>
        </w:rPr>
        <w:t>.</w:t>
      </w:r>
      <w:bookmarkEnd w:id="50"/>
      <w:bookmarkEnd w:id="51"/>
    </w:p>
    <w:p w14:paraId="1E4EB701" w14:textId="77777777" w:rsidR="00A346B6" w:rsidRDefault="00A346B6" w:rsidP="00A346B6">
      <w:pPr>
        <w:spacing w:line="360" w:lineRule="auto"/>
        <w:jc w:val="both"/>
        <w:rPr>
          <w:rFonts w:ascii="Book Antiqua" w:hAnsi="Book Antiqua"/>
          <w:b/>
          <w:bCs/>
        </w:rPr>
      </w:pPr>
    </w:p>
    <w:p w14:paraId="3CC90083" w14:textId="77777777" w:rsidR="00A346B6" w:rsidRDefault="00A346B6" w:rsidP="00A346B6">
      <w:pPr>
        <w:spacing w:line="360" w:lineRule="auto"/>
        <w:jc w:val="both"/>
        <w:rPr>
          <w:rFonts w:ascii="Book Antiqua" w:hAnsi="Book Antiqua"/>
          <w:b/>
          <w:bCs/>
        </w:rPr>
        <w:sectPr w:rsidR="00A346B6">
          <w:pgSz w:w="12240" w:h="15840"/>
          <w:pgMar w:top="1440" w:right="1440" w:bottom="1440" w:left="1440" w:header="720" w:footer="720" w:gutter="0"/>
          <w:cols w:space="720"/>
          <w:docGrid w:linePitch="360"/>
        </w:sectPr>
      </w:pPr>
    </w:p>
    <w:p w14:paraId="251EA7A1" w14:textId="3FA9B7A0" w:rsidR="007A5BC3" w:rsidRPr="008F50AA" w:rsidRDefault="007A5BC3" w:rsidP="007A5BC3">
      <w:pPr>
        <w:adjustRightInd w:val="0"/>
        <w:snapToGrid w:val="0"/>
        <w:spacing w:line="360" w:lineRule="auto"/>
        <w:jc w:val="both"/>
        <w:rPr>
          <w:rFonts w:ascii="Book Antiqua" w:hAnsi="Book Antiqua" w:cs="Book Antiqua"/>
          <w:b/>
          <w:bCs/>
        </w:rPr>
      </w:pPr>
      <w:bookmarkStart w:id="52" w:name="OLE_LINK6430"/>
      <w:bookmarkStart w:id="53" w:name="OLE_LINK6431"/>
      <w:bookmarkStart w:id="54" w:name="OLE_LINK6432"/>
      <w:bookmarkStart w:id="55" w:name="OLE_LINK6433"/>
      <w:r w:rsidRPr="008F50AA">
        <w:rPr>
          <w:rFonts w:ascii="Book Antiqua" w:hAnsi="Book Antiqua" w:cs="Book Antiqua"/>
          <w:b/>
          <w:bCs/>
        </w:rPr>
        <w:lastRenderedPageBreak/>
        <w:t>T</w:t>
      </w:r>
      <w:bookmarkStart w:id="56" w:name="OLE_LINK6435"/>
      <w:r w:rsidRPr="008F50AA">
        <w:rPr>
          <w:rFonts w:ascii="Book Antiqua" w:hAnsi="Book Antiqua" w:cs="Book Antiqua"/>
          <w:b/>
          <w:bCs/>
        </w:rPr>
        <w:t>able 1 Summary of drug delivery systems</w:t>
      </w:r>
    </w:p>
    <w:tbl>
      <w:tblPr>
        <w:tblStyle w:val="TableGrid"/>
        <w:tblW w:w="0" w:type="auto"/>
        <w:tblLook w:val="04A0" w:firstRow="1" w:lastRow="0" w:firstColumn="1" w:lastColumn="0" w:noHBand="0" w:noVBand="1"/>
      </w:tblPr>
      <w:tblGrid>
        <w:gridCol w:w="1561"/>
        <w:gridCol w:w="1744"/>
        <w:gridCol w:w="1662"/>
        <w:gridCol w:w="1675"/>
        <w:gridCol w:w="1664"/>
      </w:tblGrid>
      <w:tr w:rsidR="007A5BC3" w:rsidRPr="00BA5FC2" w14:paraId="2013A91D" w14:textId="77777777" w:rsidTr="00B22FA5">
        <w:tc>
          <w:tcPr>
            <w:tcW w:w="1992" w:type="dxa"/>
            <w:tcBorders>
              <w:top w:val="single" w:sz="12" w:space="0" w:color="auto"/>
              <w:left w:val="nil"/>
              <w:bottom w:val="single" w:sz="12" w:space="0" w:color="auto"/>
              <w:right w:val="nil"/>
            </w:tcBorders>
          </w:tcPr>
          <w:p w14:paraId="2411826A" w14:textId="77777777" w:rsidR="007A5BC3" w:rsidRPr="009F1F97" w:rsidRDefault="007A5BC3" w:rsidP="00B22FA5">
            <w:pPr>
              <w:spacing w:afterLines="50" w:after="156" w:line="360" w:lineRule="auto"/>
              <w:rPr>
                <w:rFonts w:ascii="Book Antiqua" w:hAnsi="Book Antiqua"/>
                <w:b/>
                <w:bCs/>
                <w:highlight w:val="red"/>
              </w:rPr>
            </w:pPr>
            <w:bookmarkStart w:id="57" w:name="_Hlk139037109"/>
            <w:bookmarkStart w:id="58" w:name="OLE_LINK6664"/>
            <w:bookmarkStart w:id="59" w:name="OLE_LINK6665"/>
            <w:bookmarkStart w:id="60" w:name="OLE_LINK6666"/>
            <w:bookmarkStart w:id="61" w:name="OLE_LINK6667"/>
            <w:bookmarkStart w:id="62" w:name="OLE_LINK6668"/>
            <w:bookmarkEnd w:id="56"/>
            <w:r w:rsidRPr="009F1F97">
              <w:rPr>
                <w:rFonts w:ascii="Book Antiqua" w:hAnsi="Book Antiqua" w:cs="Book Antiqua"/>
                <w:b/>
                <w:bCs/>
              </w:rPr>
              <w:t>Drug delivery system</w:t>
            </w:r>
          </w:p>
        </w:tc>
        <w:tc>
          <w:tcPr>
            <w:tcW w:w="1992" w:type="dxa"/>
            <w:tcBorders>
              <w:top w:val="single" w:sz="12" w:space="0" w:color="auto"/>
              <w:left w:val="nil"/>
              <w:bottom w:val="single" w:sz="12" w:space="0" w:color="auto"/>
              <w:right w:val="nil"/>
            </w:tcBorders>
          </w:tcPr>
          <w:p w14:paraId="4EC4D574" w14:textId="77777777" w:rsidR="007A5BC3" w:rsidRPr="009F1F97" w:rsidRDefault="007A5BC3" w:rsidP="00B22FA5">
            <w:pPr>
              <w:spacing w:afterLines="50" w:after="156" w:line="360" w:lineRule="auto"/>
              <w:rPr>
                <w:rFonts w:ascii="Book Antiqua" w:hAnsi="Book Antiqua" w:cs="Book Antiqua"/>
                <w:b/>
                <w:bCs/>
              </w:rPr>
            </w:pPr>
            <w:r w:rsidRPr="009F1F97">
              <w:rPr>
                <w:rFonts w:ascii="Book Antiqua" w:hAnsi="Book Antiqua" w:cs="Book Antiqua"/>
                <w:b/>
                <w:bCs/>
              </w:rPr>
              <w:t>Structure</w:t>
            </w:r>
          </w:p>
        </w:tc>
        <w:tc>
          <w:tcPr>
            <w:tcW w:w="1992" w:type="dxa"/>
            <w:tcBorders>
              <w:top w:val="single" w:sz="12" w:space="0" w:color="auto"/>
              <w:left w:val="nil"/>
              <w:bottom w:val="single" w:sz="12" w:space="0" w:color="auto"/>
              <w:right w:val="nil"/>
            </w:tcBorders>
          </w:tcPr>
          <w:p w14:paraId="703D9EC6" w14:textId="77777777" w:rsidR="007A5BC3" w:rsidRPr="009F1F97" w:rsidRDefault="007A5BC3" w:rsidP="00B22FA5">
            <w:pPr>
              <w:spacing w:afterLines="50" w:after="156" w:line="360" w:lineRule="auto"/>
              <w:rPr>
                <w:rFonts w:ascii="Book Antiqua" w:hAnsi="Book Antiqua" w:cs="Book Antiqua"/>
                <w:b/>
                <w:bCs/>
              </w:rPr>
            </w:pPr>
            <w:r w:rsidRPr="009F1F97">
              <w:rPr>
                <w:rFonts w:ascii="Book Antiqua" w:hAnsi="Book Antiqua" w:cs="Book Antiqua"/>
                <w:b/>
                <w:bCs/>
              </w:rPr>
              <w:t>Advantage</w:t>
            </w:r>
          </w:p>
        </w:tc>
        <w:tc>
          <w:tcPr>
            <w:tcW w:w="1993" w:type="dxa"/>
            <w:tcBorders>
              <w:top w:val="single" w:sz="12" w:space="0" w:color="auto"/>
              <w:left w:val="nil"/>
              <w:bottom w:val="single" w:sz="12" w:space="0" w:color="auto"/>
              <w:right w:val="nil"/>
            </w:tcBorders>
          </w:tcPr>
          <w:p w14:paraId="070117C1" w14:textId="77777777" w:rsidR="007A5BC3" w:rsidRPr="009F1F97" w:rsidRDefault="007A5BC3" w:rsidP="00B22FA5">
            <w:pPr>
              <w:spacing w:afterLines="50" w:after="156" w:line="360" w:lineRule="auto"/>
              <w:rPr>
                <w:rFonts w:ascii="Book Antiqua" w:hAnsi="Book Antiqua"/>
                <w:b/>
                <w:bCs/>
                <w:highlight w:val="red"/>
              </w:rPr>
            </w:pPr>
            <w:r w:rsidRPr="009F1F97">
              <w:rPr>
                <w:rFonts w:ascii="Book Antiqua" w:hAnsi="Book Antiqua" w:cs="Book Antiqua"/>
                <w:b/>
                <w:bCs/>
              </w:rPr>
              <w:t>Disadvantage</w:t>
            </w:r>
          </w:p>
        </w:tc>
        <w:tc>
          <w:tcPr>
            <w:tcW w:w="1993" w:type="dxa"/>
            <w:tcBorders>
              <w:top w:val="single" w:sz="12" w:space="0" w:color="auto"/>
              <w:left w:val="nil"/>
              <w:bottom w:val="single" w:sz="12" w:space="0" w:color="auto"/>
              <w:right w:val="nil"/>
            </w:tcBorders>
          </w:tcPr>
          <w:p w14:paraId="4FF90A79" w14:textId="77777777" w:rsidR="007A5BC3" w:rsidRPr="009F1F97" w:rsidRDefault="007A5BC3" w:rsidP="00B22FA5">
            <w:pPr>
              <w:spacing w:afterLines="50" w:after="156" w:line="360" w:lineRule="auto"/>
              <w:rPr>
                <w:rFonts w:ascii="Book Antiqua" w:hAnsi="Book Antiqua" w:cs="Book Antiqua"/>
                <w:b/>
                <w:bCs/>
              </w:rPr>
            </w:pPr>
            <w:r w:rsidRPr="009F1F97">
              <w:rPr>
                <w:rFonts w:ascii="Book Antiqua" w:hAnsi="Book Antiqua" w:cs="Book Antiqua"/>
                <w:b/>
                <w:bCs/>
              </w:rPr>
              <w:t>Common types</w:t>
            </w:r>
          </w:p>
        </w:tc>
      </w:tr>
      <w:bookmarkEnd w:id="57"/>
      <w:tr w:rsidR="007A5BC3" w:rsidRPr="00BA5FC2" w14:paraId="622C887D" w14:textId="77777777" w:rsidTr="00B22FA5">
        <w:tc>
          <w:tcPr>
            <w:tcW w:w="1992" w:type="dxa"/>
            <w:tcBorders>
              <w:top w:val="single" w:sz="12" w:space="0" w:color="auto"/>
              <w:left w:val="nil"/>
              <w:bottom w:val="nil"/>
              <w:right w:val="nil"/>
            </w:tcBorders>
          </w:tcPr>
          <w:p w14:paraId="2D4B7941"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Polymer</w:t>
            </w:r>
          </w:p>
        </w:tc>
        <w:tc>
          <w:tcPr>
            <w:tcW w:w="1992" w:type="dxa"/>
            <w:tcBorders>
              <w:top w:val="single" w:sz="12" w:space="0" w:color="auto"/>
              <w:left w:val="nil"/>
              <w:bottom w:val="nil"/>
              <w:right w:val="nil"/>
            </w:tcBorders>
          </w:tcPr>
          <w:p w14:paraId="43778389"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Shell-core structure</w:t>
            </w:r>
          </w:p>
        </w:tc>
        <w:tc>
          <w:tcPr>
            <w:tcW w:w="1992" w:type="dxa"/>
            <w:tcBorders>
              <w:top w:val="single" w:sz="12" w:space="0" w:color="auto"/>
              <w:left w:val="nil"/>
              <w:bottom w:val="nil"/>
              <w:right w:val="nil"/>
            </w:tcBorders>
          </w:tcPr>
          <w:p w14:paraId="5AFDFF33"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Hydrophobic, high and precise drug concentration with low side effects</w:t>
            </w:r>
          </w:p>
        </w:tc>
        <w:tc>
          <w:tcPr>
            <w:tcW w:w="1993" w:type="dxa"/>
            <w:tcBorders>
              <w:top w:val="single" w:sz="12" w:space="0" w:color="auto"/>
              <w:left w:val="nil"/>
              <w:bottom w:val="nil"/>
              <w:right w:val="nil"/>
            </w:tcBorders>
          </w:tcPr>
          <w:p w14:paraId="5D343EF6"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Poor water solubility</w:t>
            </w:r>
          </w:p>
        </w:tc>
        <w:tc>
          <w:tcPr>
            <w:tcW w:w="1993" w:type="dxa"/>
            <w:tcBorders>
              <w:top w:val="single" w:sz="12" w:space="0" w:color="auto"/>
              <w:left w:val="nil"/>
              <w:bottom w:val="nil"/>
              <w:right w:val="nil"/>
            </w:tcBorders>
          </w:tcPr>
          <w:p w14:paraId="386051BD" w14:textId="6AE39B5C" w:rsidR="007A5BC3" w:rsidRPr="00BA5FC2" w:rsidRDefault="007A5BC3" w:rsidP="00B22FA5">
            <w:pPr>
              <w:spacing w:afterLines="50" w:after="156" w:line="360" w:lineRule="auto"/>
              <w:rPr>
                <w:rFonts w:ascii="Book Antiqua" w:hAnsi="Book Antiqua"/>
                <w:highlight w:val="red"/>
              </w:rPr>
            </w:pPr>
            <w:proofErr w:type="spellStart"/>
            <w:r w:rsidRPr="00BA5FC2">
              <w:rPr>
                <w:rFonts w:ascii="Book Antiqua" w:hAnsi="Book Antiqua" w:cs="Book Antiqua"/>
              </w:rPr>
              <w:t>Bioadhesive</w:t>
            </w:r>
            <w:proofErr w:type="spellEnd"/>
            <w:r w:rsidRPr="00BA5FC2">
              <w:rPr>
                <w:rFonts w:ascii="Book Antiqua" w:hAnsi="Book Antiqua" w:cs="Book Antiqua"/>
              </w:rPr>
              <w:t xml:space="preserve"> micelles, active targeting micelles, </w:t>
            </w:r>
            <w:bookmarkStart w:id="63" w:name="OLE_LINK6438"/>
            <w:r w:rsidRPr="009F1F97">
              <w:rPr>
                <w:rFonts w:ascii="Book Antiqua" w:hAnsi="Book Antiqua" w:cs="Book Antiqua"/>
                <w:i/>
                <w:iCs/>
              </w:rPr>
              <w:t>etc</w:t>
            </w:r>
            <w:bookmarkEnd w:id="63"/>
            <w:r w:rsidR="009F1F97">
              <w:rPr>
                <w:rFonts w:ascii="Book Antiqua" w:hAnsi="Book Antiqua" w:cs="Book Antiqua"/>
              </w:rPr>
              <w:t>.</w:t>
            </w:r>
          </w:p>
        </w:tc>
      </w:tr>
      <w:tr w:rsidR="007A5BC3" w:rsidRPr="00BA5FC2" w14:paraId="1AFFA2B0" w14:textId="77777777" w:rsidTr="00B22FA5">
        <w:tc>
          <w:tcPr>
            <w:tcW w:w="1992" w:type="dxa"/>
            <w:tcBorders>
              <w:top w:val="nil"/>
              <w:left w:val="nil"/>
              <w:bottom w:val="nil"/>
              <w:right w:val="nil"/>
            </w:tcBorders>
          </w:tcPr>
          <w:p w14:paraId="617D1287"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Liposome</w:t>
            </w:r>
          </w:p>
        </w:tc>
        <w:tc>
          <w:tcPr>
            <w:tcW w:w="1992" w:type="dxa"/>
            <w:tcBorders>
              <w:top w:val="nil"/>
              <w:left w:val="nil"/>
              <w:bottom w:val="nil"/>
              <w:right w:val="nil"/>
            </w:tcBorders>
          </w:tcPr>
          <w:p w14:paraId="163CAD32"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 xml:space="preserve">Lipid bilayer </w:t>
            </w:r>
            <w:proofErr w:type="spellStart"/>
            <w:r w:rsidRPr="00BA5FC2">
              <w:rPr>
                <w:rFonts w:ascii="Book Antiqua" w:hAnsi="Book Antiqua" w:cs="Book Antiqua"/>
              </w:rPr>
              <w:t>microvesicle</w:t>
            </w:r>
            <w:proofErr w:type="spellEnd"/>
            <w:r w:rsidRPr="00BA5FC2">
              <w:rPr>
                <w:rFonts w:ascii="Book Antiqua" w:hAnsi="Book Antiqua" w:cs="Book Antiqua"/>
              </w:rPr>
              <w:t xml:space="preserve"> carriers</w:t>
            </w:r>
          </w:p>
        </w:tc>
        <w:tc>
          <w:tcPr>
            <w:tcW w:w="1992" w:type="dxa"/>
            <w:tcBorders>
              <w:top w:val="nil"/>
              <w:left w:val="nil"/>
              <w:bottom w:val="nil"/>
              <w:right w:val="nil"/>
            </w:tcBorders>
          </w:tcPr>
          <w:p w14:paraId="30CD1D13"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 xml:space="preserve">Diversity, targeting, lymphatic targeting, liver protection, </w:t>
            </w:r>
            <w:proofErr w:type="spellStart"/>
            <w:r w:rsidRPr="00BA5FC2">
              <w:rPr>
                <w:rFonts w:ascii="Book Antiqua" w:hAnsi="Book Antiqua" w:cs="Book Antiqua"/>
              </w:rPr>
              <w:t>etc</w:t>
            </w:r>
            <w:proofErr w:type="spellEnd"/>
          </w:p>
        </w:tc>
        <w:tc>
          <w:tcPr>
            <w:tcW w:w="1993" w:type="dxa"/>
            <w:tcBorders>
              <w:top w:val="nil"/>
              <w:left w:val="nil"/>
              <w:bottom w:val="nil"/>
              <w:right w:val="nil"/>
            </w:tcBorders>
          </w:tcPr>
          <w:p w14:paraId="47E12770"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High cost</w:t>
            </w:r>
          </w:p>
        </w:tc>
        <w:tc>
          <w:tcPr>
            <w:tcW w:w="1993" w:type="dxa"/>
            <w:tcBorders>
              <w:top w:val="nil"/>
              <w:left w:val="nil"/>
              <w:bottom w:val="nil"/>
              <w:right w:val="nil"/>
            </w:tcBorders>
          </w:tcPr>
          <w:p w14:paraId="23B2BCBF" w14:textId="77777777" w:rsidR="007A5BC3" w:rsidRPr="00BA5FC2" w:rsidRDefault="007A5BC3" w:rsidP="00B22FA5">
            <w:pPr>
              <w:spacing w:afterLines="50" w:after="156" w:line="360" w:lineRule="auto"/>
              <w:rPr>
                <w:rFonts w:ascii="Book Antiqua" w:hAnsi="Book Antiqua" w:cs="Book Antiqua"/>
              </w:rPr>
            </w:pPr>
            <w:proofErr w:type="spellStart"/>
            <w:r w:rsidRPr="00BA5FC2">
              <w:rPr>
                <w:rFonts w:ascii="Book Antiqua" w:hAnsi="Book Antiqua" w:cs="Book Antiqua"/>
              </w:rPr>
              <w:t>Unilamellar</w:t>
            </w:r>
            <w:proofErr w:type="spellEnd"/>
            <w:r w:rsidRPr="00BA5FC2">
              <w:rPr>
                <w:rFonts w:ascii="Book Antiqua" w:hAnsi="Book Antiqua" w:cs="Book Antiqua"/>
              </w:rPr>
              <w:t xml:space="preserve"> liposomes, multilamellar liposomes, liposome gel, </w:t>
            </w:r>
            <w:r w:rsidRPr="009F1F97">
              <w:rPr>
                <w:rFonts w:ascii="Book Antiqua" w:hAnsi="Book Antiqua" w:cs="Book Antiqua"/>
                <w:i/>
                <w:iCs/>
              </w:rPr>
              <w:t>etc.</w:t>
            </w:r>
          </w:p>
        </w:tc>
      </w:tr>
      <w:tr w:rsidR="007A5BC3" w:rsidRPr="00BA5FC2" w14:paraId="29D063B5" w14:textId="77777777" w:rsidTr="00B22FA5">
        <w:tc>
          <w:tcPr>
            <w:tcW w:w="1992" w:type="dxa"/>
            <w:tcBorders>
              <w:top w:val="nil"/>
              <w:left w:val="nil"/>
              <w:bottom w:val="nil"/>
              <w:right w:val="nil"/>
            </w:tcBorders>
          </w:tcPr>
          <w:p w14:paraId="5C10EF5C"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Microsphere</w:t>
            </w:r>
          </w:p>
        </w:tc>
        <w:tc>
          <w:tcPr>
            <w:tcW w:w="1992" w:type="dxa"/>
            <w:tcBorders>
              <w:top w:val="nil"/>
              <w:left w:val="nil"/>
              <w:bottom w:val="nil"/>
              <w:right w:val="nil"/>
            </w:tcBorders>
          </w:tcPr>
          <w:p w14:paraId="10BB89D2"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Shell-core structure</w:t>
            </w:r>
          </w:p>
        </w:tc>
        <w:tc>
          <w:tcPr>
            <w:tcW w:w="1992" w:type="dxa"/>
            <w:tcBorders>
              <w:top w:val="nil"/>
              <w:left w:val="nil"/>
              <w:bottom w:val="nil"/>
              <w:right w:val="nil"/>
            </w:tcBorders>
          </w:tcPr>
          <w:p w14:paraId="05A2F843"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Covering bad odors, avoiding incompatible combinations, high stability and safety</w:t>
            </w:r>
          </w:p>
        </w:tc>
        <w:tc>
          <w:tcPr>
            <w:tcW w:w="1993" w:type="dxa"/>
            <w:tcBorders>
              <w:top w:val="nil"/>
              <w:left w:val="nil"/>
              <w:bottom w:val="nil"/>
              <w:right w:val="nil"/>
            </w:tcBorders>
          </w:tcPr>
          <w:p w14:paraId="581AD3F1"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Relatively short duration and relatively large drug dosage</w:t>
            </w:r>
          </w:p>
        </w:tc>
        <w:tc>
          <w:tcPr>
            <w:tcW w:w="1993" w:type="dxa"/>
            <w:tcBorders>
              <w:top w:val="nil"/>
              <w:left w:val="nil"/>
              <w:bottom w:val="nil"/>
              <w:right w:val="nil"/>
            </w:tcBorders>
          </w:tcPr>
          <w:p w14:paraId="1841A7D5" w14:textId="1C4794D2"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 xml:space="preserve">Conventional injection microspheres, occlusive microspheres, magnetic microspheres, </w:t>
            </w:r>
            <w:r w:rsidRPr="009F1F97">
              <w:rPr>
                <w:rFonts w:ascii="Book Antiqua" w:hAnsi="Book Antiqua" w:cs="Book Antiqua"/>
                <w:i/>
                <w:iCs/>
              </w:rPr>
              <w:t>etc</w:t>
            </w:r>
            <w:r w:rsidR="009F1F97" w:rsidRPr="009F1F97">
              <w:rPr>
                <w:rFonts w:ascii="Book Antiqua" w:hAnsi="Book Antiqua" w:cs="Book Antiqua"/>
                <w:i/>
                <w:iCs/>
              </w:rPr>
              <w:t>.</w:t>
            </w:r>
          </w:p>
        </w:tc>
      </w:tr>
      <w:tr w:rsidR="007A5BC3" w:rsidRPr="00BA5FC2" w14:paraId="2D336DAF" w14:textId="77777777" w:rsidTr="00B22FA5">
        <w:tc>
          <w:tcPr>
            <w:tcW w:w="1992" w:type="dxa"/>
            <w:tcBorders>
              <w:top w:val="nil"/>
              <w:left w:val="nil"/>
              <w:bottom w:val="nil"/>
              <w:right w:val="nil"/>
            </w:tcBorders>
          </w:tcPr>
          <w:p w14:paraId="3A8DDB9D" w14:textId="7C0E137C"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Nanoparticle</w:t>
            </w:r>
            <w:r w:rsidR="009F1F97">
              <w:rPr>
                <w:rFonts w:ascii="Book Antiqua" w:hAnsi="Book Antiqua" w:cs="Book Antiqua"/>
              </w:rPr>
              <w:t xml:space="preserve"> </w:t>
            </w:r>
            <w:r w:rsidRPr="00BA5FC2">
              <w:rPr>
                <w:rFonts w:ascii="Book Antiqua" w:hAnsi="Book Antiqua" w:cs="Book Antiqua"/>
              </w:rPr>
              <w:t>(NPs)</w:t>
            </w:r>
          </w:p>
        </w:tc>
        <w:tc>
          <w:tcPr>
            <w:tcW w:w="1992" w:type="dxa"/>
            <w:tcBorders>
              <w:top w:val="nil"/>
              <w:left w:val="nil"/>
              <w:bottom w:val="nil"/>
              <w:right w:val="nil"/>
            </w:tcBorders>
          </w:tcPr>
          <w:p w14:paraId="6F2EED19"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Shell-core structure</w:t>
            </w:r>
          </w:p>
        </w:tc>
        <w:tc>
          <w:tcPr>
            <w:tcW w:w="1992" w:type="dxa"/>
            <w:tcBorders>
              <w:top w:val="nil"/>
              <w:left w:val="nil"/>
              <w:bottom w:val="nil"/>
              <w:right w:val="nil"/>
            </w:tcBorders>
          </w:tcPr>
          <w:p w14:paraId="764ADAD4"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 xml:space="preserve">Amphiphilic, controllable loading effect, long half-life, </w:t>
            </w:r>
            <w:bookmarkStart w:id="64" w:name="OLE_LINK6439"/>
            <w:r w:rsidRPr="009F1F97">
              <w:rPr>
                <w:rFonts w:ascii="Book Antiqua" w:hAnsi="Book Antiqua" w:cs="Book Antiqua"/>
                <w:i/>
                <w:iCs/>
              </w:rPr>
              <w:t>etc.</w:t>
            </w:r>
            <w:bookmarkEnd w:id="64"/>
          </w:p>
        </w:tc>
        <w:tc>
          <w:tcPr>
            <w:tcW w:w="1993" w:type="dxa"/>
            <w:tcBorders>
              <w:top w:val="nil"/>
              <w:left w:val="nil"/>
              <w:bottom w:val="nil"/>
              <w:right w:val="nil"/>
            </w:tcBorders>
          </w:tcPr>
          <w:p w14:paraId="30B9F5DF" w14:textId="707596D3"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Low solubility of inorganic NPs</w:t>
            </w:r>
          </w:p>
        </w:tc>
        <w:tc>
          <w:tcPr>
            <w:tcW w:w="1993" w:type="dxa"/>
            <w:tcBorders>
              <w:top w:val="nil"/>
              <w:left w:val="nil"/>
              <w:bottom w:val="nil"/>
              <w:right w:val="nil"/>
            </w:tcBorders>
          </w:tcPr>
          <w:p w14:paraId="691A336B" w14:textId="6A28119D"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 xml:space="preserve">Lipophilic NPs, </w:t>
            </w:r>
            <w:proofErr w:type="spellStart"/>
            <w:r w:rsidRPr="00BA5FC2">
              <w:rPr>
                <w:rFonts w:ascii="Book Antiqua" w:hAnsi="Book Antiqua" w:cs="Book Antiqua"/>
              </w:rPr>
              <w:t>nanocapsules</w:t>
            </w:r>
            <w:proofErr w:type="spellEnd"/>
            <w:r w:rsidRPr="00BA5FC2">
              <w:rPr>
                <w:rFonts w:ascii="Book Antiqua" w:hAnsi="Book Antiqua" w:cs="Book Antiqua"/>
              </w:rPr>
              <w:t xml:space="preserve">, nanospheres, </w:t>
            </w:r>
            <w:r w:rsidRPr="00BA5FC2">
              <w:rPr>
                <w:rFonts w:ascii="Book Antiqua" w:hAnsi="Book Antiqua" w:cs="Book Antiqua"/>
              </w:rPr>
              <w:lastRenderedPageBreak/>
              <w:t xml:space="preserve">and inorganic NPs, </w:t>
            </w:r>
            <w:r w:rsidRPr="009F1F97">
              <w:rPr>
                <w:rFonts w:ascii="Book Antiqua" w:hAnsi="Book Antiqua" w:cs="Book Antiqua"/>
                <w:i/>
                <w:iCs/>
              </w:rPr>
              <w:t>etc</w:t>
            </w:r>
            <w:r w:rsidR="009F1F97" w:rsidRPr="009F1F97">
              <w:rPr>
                <w:rFonts w:ascii="Book Antiqua" w:hAnsi="Book Antiqua" w:cs="Book Antiqua"/>
                <w:i/>
                <w:iCs/>
              </w:rPr>
              <w:t>.</w:t>
            </w:r>
          </w:p>
        </w:tc>
      </w:tr>
      <w:tr w:rsidR="007A5BC3" w:rsidRPr="00BA5FC2" w14:paraId="7805D042" w14:textId="77777777" w:rsidTr="00B22FA5">
        <w:tc>
          <w:tcPr>
            <w:tcW w:w="1992" w:type="dxa"/>
            <w:tcBorders>
              <w:top w:val="nil"/>
              <w:left w:val="nil"/>
              <w:bottom w:val="nil"/>
              <w:right w:val="nil"/>
            </w:tcBorders>
          </w:tcPr>
          <w:p w14:paraId="099BD6FB" w14:textId="2BEF09FE" w:rsidR="007A5BC3" w:rsidRPr="00BA5FC2" w:rsidRDefault="007A5BC3" w:rsidP="007007E6">
            <w:pPr>
              <w:adjustRightInd w:val="0"/>
              <w:snapToGrid w:val="0"/>
              <w:spacing w:line="360" w:lineRule="auto"/>
              <w:rPr>
                <w:rFonts w:ascii="Book Antiqua" w:hAnsi="Book Antiqua" w:cs="Book Antiqua"/>
              </w:rPr>
            </w:pPr>
            <w:r w:rsidRPr="00BA5FC2">
              <w:rPr>
                <w:rFonts w:ascii="Book Antiqua" w:hAnsi="Book Antiqua" w:cs="Book Antiqua"/>
              </w:rPr>
              <w:lastRenderedPageBreak/>
              <w:t>Nanogel</w:t>
            </w:r>
          </w:p>
        </w:tc>
        <w:tc>
          <w:tcPr>
            <w:tcW w:w="1992" w:type="dxa"/>
            <w:tcBorders>
              <w:top w:val="nil"/>
              <w:left w:val="nil"/>
              <w:bottom w:val="nil"/>
              <w:right w:val="nil"/>
            </w:tcBorders>
          </w:tcPr>
          <w:p w14:paraId="3A9316E7"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Intramolecular cross-linked polymer</w:t>
            </w:r>
          </w:p>
        </w:tc>
        <w:tc>
          <w:tcPr>
            <w:tcW w:w="1992" w:type="dxa"/>
            <w:tcBorders>
              <w:top w:val="nil"/>
              <w:left w:val="nil"/>
              <w:bottom w:val="nil"/>
              <w:right w:val="nil"/>
            </w:tcBorders>
          </w:tcPr>
          <w:p w14:paraId="37E26CD7"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 xml:space="preserve">Anti-fouling, antibacterial, targeting, small size, easily penetrating cells, </w:t>
            </w:r>
            <w:r w:rsidRPr="009F1F97">
              <w:rPr>
                <w:rFonts w:ascii="Book Antiqua" w:hAnsi="Book Antiqua" w:cs="Book Antiqua"/>
                <w:i/>
                <w:iCs/>
              </w:rPr>
              <w:t>etc.</w:t>
            </w:r>
          </w:p>
        </w:tc>
        <w:tc>
          <w:tcPr>
            <w:tcW w:w="1993" w:type="dxa"/>
            <w:tcBorders>
              <w:top w:val="nil"/>
              <w:left w:val="nil"/>
              <w:bottom w:val="nil"/>
              <w:right w:val="nil"/>
            </w:tcBorders>
          </w:tcPr>
          <w:p w14:paraId="0476548B"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No obvious disadvantage</w:t>
            </w:r>
          </w:p>
        </w:tc>
        <w:tc>
          <w:tcPr>
            <w:tcW w:w="1993" w:type="dxa"/>
            <w:tcBorders>
              <w:top w:val="nil"/>
              <w:left w:val="nil"/>
              <w:bottom w:val="nil"/>
              <w:right w:val="nil"/>
            </w:tcBorders>
          </w:tcPr>
          <w:p w14:paraId="4A960334"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pH-responsive hydrogels, hyaluronic acid hydrogels, copolymer hydrogels</w:t>
            </w:r>
          </w:p>
        </w:tc>
      </w:tr>
      <w:tr w:rsidR="007A5BC3" w:rsidRPr="00BA5FC2" w14:paraId="5546F7D4" w14:textId="77777777" w:rsidTr="00B22FA5">
        <w:tc>
          <w:tcPr>
            <w:tcW w:w="1992" w:type="dxa"/>
            <w:tcBorders>
              <w:top w:val="nil"/>
              <w:left w:val="nil"/>
              <w:bottom w:val="single" w:sz="12" w:space="0" w:color="auto"/>
              <w:right w:val="nil"/>
            </w:tcBorders>
          </w:tcPr>
          <w:p w14:paraId="1213632C"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Cyclodextrin</w:t>
            </w:r>
          </w:p>
        </w:tc>
        <w:tc>
          <w:tcPr>
            <w:tcW w:w="1992" w:type="dxa"/>
            <w:tcBorders>
              <w:top w:val="nil"/>
              <w:left w:val="nil"/>
              <w:bottom w:val="single" w:sz="12" w:space="0" w:color="auto"/>
              <w:right w:val="nil"/>
            </w:tcBorders>
          </w:tcPr>
          <w:p w14:paraId="0CD057BE"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Bimolecular complex</w:t>
            </w:r>
          </w:p>
        </w:tc>
        <w:tc>
          <w:tcPr>
            <w:tcW w:w="1992" w:type="dxa"/>
            <w:tcBorders>
              <w:top w:val="nil"/>
              <w:left w:val="nil"/>
              <w:bottom w:val="single" w:sz="12" w:space="0" w:color="auto"/>
              <w:right w:val="nil"/>
            </w:tcBorders>
          </w:tcPr>
          <w:p w14:paraId="2FC2D5D0" w14:textId="761837E8"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High water solubility, low toxicity, high stability</w:t>
            </w:r>
          </w:p>
        </w:tc>
        <w:tc>
          <w:tcPr>
            <w:tcW w:w="1993" w:type="dxa"/>
            <w:tcBorders>
              <w:top w:val="nil"/>
              <w:left w:val="nil"/>
              <w:bottom w:val="single" w:sz="12" w:space="0" w:color="auto"/>
              <w:right w:val="nil"/>
            </w:tcBorders>
          </w:tcPr>
          <w:p w14:paraId="60915278"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No obvious disadvantage</w:t>
            </w:r>
          </w:p>
        </w:tc>
        <w:tc>
          <w:tcPr>
            <w:tcW w:w="1993" w:type="dxa"/>
            <w:tcBorders>
              <w:top w:val="nil"/>
              <w:left w:val="nil"/>
              <w:bottom w:val="single" w:sz="12" w:space="0" w:color="auto"/>
              <w:right w:val="nil"/>
            </w:tcBorders>
          </w:tcPr>
          <w:p w14:paraId="4215B17E" w14:textId="1A25B8BE"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 xml:space="preserve">α-cyclodextrin, β-cyclodextrin, partially methylated-β-cyclodextrin, </w:t>
            </w:r>
            <w:bookmarkStart w:id="65" w:name="OLE_LINK6440"/>
            <w:r w:rsidRPr="009F1F97">
              <w:rPr>
                <w:rFonts w:ascii="Book Antiqua" w:hAnsi="Book Antiqua" w:cs="Book Antiqua"/>
                <w:i/>
                <w:iCs/>
              </w:rPr>
              <w:t>etc</w:t>
            </w:r>
            <w:r w:rsidR="009F1F97" w:rsidRPr="009F1F97">
              <w:rPr>
                <w:rFonts w:ascii="Book Antiqua" w:hAnsi="Book Antiqua" w:cs="Book Antiqua"/>
                <w:i/>
                <w:iCs/>
              </w:rPr>
              <w:t>.</w:t>
            </w:r>
            <w:bookmarkEnd w:id="65"/>
          </w:p>
        </w:tc>
      </w:tr>
      <w:bookmarkEnd w:id="58"/>
      <w:bookmarkEnd w:id="59"/>
      <w:bookmarkEnd w:id="60"/>
      <w:bookmarkEnd w:id="61"/>
      <w:bookmarkEnd w:id="62"/>
    </w:tbl>
    <w:p w14:paraId="1E9E5DAE" w14:textId="77777777" w:rsidR="007A5BC3" w:rsidRPr="00BA5FC2" w:rsidRDefault="007A5BC3" w:rsidP="007A5BC3">
      <w:pPr>
        <w:adjustRightInd w:val="0"/>
        <w:snapToGrid w:val="0"/>
        <w:spacing w:line="360" w:lineRule="auto"/>
        <w:jc w:val="both"/>
        <w:rPr>
          <w:rFonts w:ascii="Book Antiqua" w:hAnsi="Book Antiqua" w:cs="Book Antiqua"/>
        </w:rPr>
      </w:pPr>
    </w:p>
    <w:p w14:paraId="29CAB61E" w14:textId="77777777" w:rsidR="009F1F97" w:rsidRDefault="009F1F97" w:rsidP="007A5BC3">
      <w:pPr>
        <w:adjustRightInd w:val="0"/>
        <w:snapToGrid w:val="0"/>
        <w:spacing w:line="360" w:lineRule="auto"/>
        <w:jc w:val="both"/>
        <w:rPr>
          <w:rFonts w:ascii="Book Antiqua" w:hAnsi="Book Antiqua" w:cs="Book Antiqua"/>
        </w:rPr>
        <w:sectPr w:rsidR="009F1F97">
          <w:pgSz w:w="11906" w:h="16838"/>
          <w:pgMar w:top="1440" w:right="1800" w:bottom="1440" w:left="1800" w:header="851" w:footer="992" w:gutter="0"/>
          <w:cols w:space="425"/>
          <w:docGrid w:type="lines" w:linePitch="312"/>
        </w:sectPr>
      </w:pPr>
    </w:p>
    <w:p w14:paraId="11EBE140" w14:textId="787DADC5" w:rsidR="007A5BC3" w:rsidRPr="009F1F97" w:rsidRDefault="007A5BC3" w:rsidP="007A5BC3">
      <w:pPr>
        <w:adjustRightInd w:val="0"/>
        <w:snapToGrid w:val="0"/>
        <w:spacing w:afterLines="50" w:after="156" w:line="360" w:lineRule="auto"/>
        <w:jc w:val="both"/>
        <w:rPr>
          <w:rFonts w:ascii="Book Antiqua" w:hAnsi="Book Antiqua" w:cs="Book Antiqua"/>
          <w:b/>
        </w:rPr>
      </w:pPr>
      <w:bookmarkStart w:id="66" w:name="OLE_LINK6443"/>
      <w:r w:rsidRPr="009F1F97">
        <w:rPr>
          <w:rFonts w:ascii="Book Antiqua" w:hAnsi="Book Antiqua" w:cs="Book Antiqua"/>
          <w:b/>
        </w:rPr>
        <w:lastRenderedPageBreak/>
        <w:t xml:space="preserve">Table 2 Clinical study of </w:t>
      </w:r>
      <w:bookmarkStart w:id="67" w:name="OLE_LINK6442"/>
      <w:r w:rsidR="009F1F97" w:rsidRPr="009F1F97">
        <w:rPr>
          <w:rFonts w:ascii="Book Antiqua" w:hAnsi="Book Antiqua" w:cs="Book Antiqua"/>
          <w:b/>
        </w:rPr>
        <w:t>c</w:t>
      </w:r>
      <w:bookmarkStart w:id="68" w:name="OLE_LINK6441"/>
      <w:r w:rsidR="009F1F97" w:rsidRPr="009F1F97">
        <w:rPr>
          <w:rFonts w:ascii="Book Antiqua" w:hAnsi="Book Antiqua" w:cs="Book Antiqua"/>
          <w:b/>
        </w:rPr>
        <w:t>urcumin effects on gastrointestinal tumors</w:t>
      </w:r>
      <w:bookmarkEnd w:id="67"/>
      <w:bookmarkEnd w:id="68"/>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577"/>
        <w:gridCol w:w="610"/>
        <w:gridCol w:w="2386"/>
        <w:gridCol w:w="2292"/>
      </w:tblGrid>
      <w:tr w:rsidR="007A5BC3" w:rsidRPr="00BA5FC2" w14:paraId="6816D6D8" w14:textId="77777777" w:rsidTr="001D4FEC">
        <w:tc>
          <w:tcPr>
            <w:tcW w:w="785" w:type="pct"/>
            <w:tcBorders>
              <w:top w:val="single" w:sz="4" w:space="0" w:color="auto"/>
              <w:bottom w:val="single" w:sz="4" w:space="0" w:color="auto"/>
            </w:tcBorders>
          </w:tcPr>
          <w:p w14:paraId="212D0F39" w14:textId="77777777" w:rsidR="007A5BC3" w:rsidRPr="00BA28B0" w:rsidRDefault="007A5BC3" w:rsidP="00B22FA5">
            <w:pPr>
              <w:adjustRightInd w:val="0"/>
              <w:snapToGrid w:val="0"/>
              <w:spacing w:afterLines="50" w:after="156" w:line="360" w:lineRule="auto"/>
              <w:rPr>
                <w:rFonts w:ascii="Book Antiqua" w:hAnsi="Book Antiqua" w:cs="Book Antiqua"/>
                <w:b/>
                <w:bCs/>
              </w:rPr>
            </w:pPr>
            <w:bookmarkStart w:id="69" w:name="_Hlk139037199"/>
            <w:bookmarkStart w:id="70" w:name="OLE_LINK6448"/>
            <w:bookmarkStart w:id="71" w:name="OLE_LINK6458"/>
            <w:bookmarkStart w:id="72" w:name="OLE_LINK6444"/>
            <w:bookmarkStart w:id="73" w:name="OLE_LINK6445"/>
            <w:bookmarkStart w:id="74" w:name="OLE_LINK6455"/>
            <w:bookmarkEnd w:id="66"/>
            <w:r w:rsidRPr="00BA28B0">
              <w:rPr>
                <w:rFonts w:ascii="Book Antiqua" w:hAnsi="Book Antiqua" w:cs="Book Antiqua"/>
                <w:b/>
                <w:bCs/>
              </w:rPr>
              <w:t>Cancer type</w:t>
            </w:r>
          </w:p>
        </w:tc>
        <w:tc>
          <w:tcPr>
            <w:tcW w:w="866" w:type="pct"/>
            <w:tcBorders>
              <w:top w:val="single" w:sz="4" w:space="0" w:color="auto"/>
              <w:bottom w:val="single" w:sz="4" w:space="0" w:color="auto"/>
            </w:tcBorders>
          </w:tcPr>
          <w:p w14:paraId="58ADAF4F" w14:textId="77777777" w:rsidR="007A5BC3" w:rsidRPr="00BA28B0" w:rsidRDefault="007A5BC3" w:rsidP="00B22FA5">
            <w:pPr>
              <w:adjustRightInd w:val="0"/>
              <w:snapToGrid w:val="0"/>
              <w:spacing w:afterLines="50" w:after="156" w:line="360" w:lineRule="auto"/>
              <w:rPr>
                <w:rFonts w:ascii="Book Antiqua" w:hAnsi="Book Antiqua" w:cs="Book Antiqua"/>
                <w:b/>
                <w:bCs/>
              </w:rPr>
            </w:pPr>
            <w:r w:rsidRPr="00BA28B0">
              <w:rPr>
                <w:rFonts w:ascii="Book Antiqua" w:hAnsi="Book Antiqua" w:cs="Book Antiqua"/>
                <w:b/>
                <w:bCs/>
              </w:rPr>
              <w:t>Study category</w:t>
            </w:r>
          </w:p>
        </w:tc>
        <w:tc>
          <w:tcPr>
            <w:tcW w:w="255" w:type="pct"/>
            <w:tcBorders>
              <w:top w:val="single" w:sz="4" w:space="0" w:color="auto"/>
              <w:bottom w:val="single" w:sz="4" w:space="0" w:color="auto"/>
            </w:tcBorders>
          </w:tcPr>
          <w:p w14:paraId="1A2B4CFB" w14:textId="77777777" w:rsidR="007A5BC3" w:rsidRPr="00BA28B0" w:rsidRDefault="007A5BC3" w:rsidP="00B22FA5">
            <w:pPr>
              <w:adjustRightInd w:val="0"/>
              <w:snapToGrid w:val="0"/>
              <w:spacing w:afterLines="50" w:after="156" w:line="360" w:lineRule="auto"/>
              <w:rPr>
                <w:rFonts w:ascii="Book Antiqua" w:hAnsi="Book Antiqua" w:cs="Book Antiqua"/>
                <w:b/>
                <w:bCs/>
              </w:rPr>
            </w:pPr>
            <w:r w:rsidRPr="00BA28B0">
              <w:rPr>
                <w:rFonts w:ascii="Book Antiqua" w:hAnsi="Book Antiqua" w:cs="Book Antiqua"/>
                <w:b/>
                <w:bCs/>
              </w:rPr>
              <w:t>No.</w:t>
            </w:r>
          </w:p>
        </w:tc>
        <w:tc>
          <w:tcPr>
            <w:tcW w:w="1574" w:type="pct"/>
            <w:tcBorders>
              <w:top w:val="single" w:sz="4" w:space="0" w:color="auto"/>
              <w:bottom w:val="single" w:sz="4" w:space="0" w:color="auto"/>
            </w:tcBorders>
          </w:tcPr>
          <w:p w14:paraId="0A350683" w14:textId="77777777" w:rsidR="007A5BC3" w:rsidRPr="00BA28B0" w:rsidRDefault="007A5BC3" w:rsidP="00B22FA5">
            <w:pPr>
              <w:adjustRightInd w:val="0"/>
              <w:snapToGrid w:val="0"/>
              <w:spacing w:afterLines="50" w:after="156" w:line="360" w:lineRule="auto"/>
              <w:rPr>
                <w:rFonts w:ascii="Book Antiqua" w:hAnsi="Book Antiqua" w:cs="Book Antiqua"/>
                <w:b/>
                <w:bCs/>
              </w:rPr>
            </w:pPr>
            <w:r w:rsidRPr="00BA28B0">
              <w:rPr>
                <w:rFonts w:ascii="Book Antiqua" w:hAnsi="Book Antiqua" w:cs="Book Antiqua"/>
                <w:b/>
                <w:bCs/>
              </w:rPr>
              <w:t>Dosage regimen</w:t>
            </w:r>
          </w:p>
        </w:tc>
        <w:tc>
          <w:tcPr>
            <w:tcW w:w="1517" w:type="pct"/>
            <w:tcBorders>
              <w:top w:val="single" w:sz="4" w:space="0" w:color="auto"/>
              <w:bottom w:val="single" w:sz="4" w:space="0" w:color="auto"/>
            </w:tcBorders>
          </w:tcPr>
          <w:p w14:paraId="2F479473" w14:textId="77777777" w:rsidR="007A5BC3" w:rsidRPr="00BA28B0" w:rsidRDefault="007A5BC3" w:rsidP="00B22FA5">
            <w:pPr>
              <w:adjustRightInd w:val="0"/>
              <w:snapToGrid w:val="0"/>
              <w:spacing w:afterLines="50" w:after="156" w:line="360" w:lineRule="auto"/>
              <w:rPr>
                <w:rFonts w:ascii="Book Antiqua" w:hAnsi="Book Antiqua" w:cs="Book Antiqua"/>
                <w:b/>
                <w:bCs/>
              </w:rPr>
            </w:pPr>
            <w:r w:rsidRPr="00BA28B0">
              <w:rPr>
                <w:rFonts w:ascii="Book Antiqua" w:hAnsi="Book Antiqua" w:cs="Book Antiqua"/>
                <w:b/>
                <w:bCs/>
              </w:rPr>
              <w:t>Results</w:t>
            </w:r>
          </w:p>
        </w:tc>
      </w:tr>
      <w:bookmarkEnd w:id="69"/>
      <w:bookmarkEnd w:id="70"/>
      <w:bookmarkEnd w:id="71"/>
      <w:tr w:rsidR="007A5BC3" w:rsidRPr="00BA5FC2" w14:paraId="023B4CDB" w14:textId="77777777" w:rsidTr="001D4FEC">
        <w:tc>
          <w:tcPr>
            <w:tcW w:w="785" w:type="pct"/>
            <w:tcBorders>
              <w:top w:val="single" w:sz="4" w:space="0" w:color="auto"/>
            </w:tcBorders>
          </w:tcPr>
          <w:p w14:paraId="4F3CF8DB"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Colorectal </w:t>
            </w:r>
            <w:proofErr w:type="gramStart"/>
            <w:r w:rsidRPr="00BA5FC2">
              <w:rPr>
                <w:rFonts w:ascii="Book Antiqua" w:hAnsi="Book Antiqua" w:cs="Book Antiqua"/>
              </w:rPr>
              <w:t>cancer</w:t>
            </w:r>
            <w:r w:rsidRPr="00BA5FC2">
              <w:rPr>
                <w:rFonts w:ascii="Book Antiqua" w:hAnsi="Book Antiqua" w:cs="Book Antiqua"/>
                <w:vertAlign w:val="superscript"/>
              </w:rPr>
              <w:t>[</w:t>
            </w:r>
            <w:proofErr w:type="gramEnd"/>
            <w:r w:rsidRPr="00BA5FC2">
              <w:rPr>
                <w:rFonts w:ascii="Book Antiqua" w:hAnsi="Book Antiqua" w:cs="Book Antiqua"/>
                <w:vertAlign w:val="superscript"/>
              </w:rPr>
              <w:t>37]</w:t>
            </w:r>
          </w:p>
        </w:tc>
        <w:tc>
          <w:tcPr>
            <w:tcW w:w="866" w:type="pct"/>
            <w:tcBorders>
              <w:top w:val="single" w:sz="4" w:space="0" w:color="auto"/>
            </w:tcBorders>
          </w:tcPr>
          <w:p w14:paraId="7123C1F9"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Phase </w:t>
            </w:r>
            <w:r w:rsidRPr="00BA5FC2">
              <w:rPr>
                <w:rFonts w:ascii="Book Antiqua" w:hAnsi="Book Antiqua" w:cs="Book Antiqua"/>
              </w:rPr>
              <w:fldChar w:fldCharType="begin"/>
            </w:r>
            <w:r w:rsidRPr="00BA5FC2">
              <w:rPr>
                <w:rFonts w:ascii="Book Antiqua" w:hAnsi="Book Antiqua" w:cs="Book Antiqua"/>
              </w:rPr>
              <w:instrText xml:space="preserve"> = 2 \* ROMAN \* MERGEFORMAT </w:instrText>
            </w:r>
            <w:r w:rsidRPr="00BA5FC2">
              <w:rPr>
                <w:rFonts w:ascii="Book Antiqua" w:hAnsi="Book Antiqua" w:cs="Book Antiqua"/>
              </w:rPr>
              <w:fldChar w:fldCharType="separate"/>
            </w:r>
            <w:r w:rsidRPr="00BA5FC2">
              <w:rPr>
                <w:rFonts w:ascii="Book Antiqua" w:hAnsi="Book Antiqua" w:cs="Book Antiqua"/>
              </w:rPr>
              <w:t>II</w:t>
            </w:r>
            <w:r w:rsidRPr="00BA5FC2">
              <w:rPr>
                <w:rFonts w:ascii="Book Antiqua" w:hAnsi="Book Antiqua" w:cs="Book Antiqua"/>
              </w:rPr>
              <w:fldChar w:fldCharType="end"/>
            </w:r>
            <w:r w:rsidRPr="00BA5FC2">
              <w:rPr>
                <w:rFonts w:ascii="Book Antiqua" w:hAnsi="Book Antiqua" w:cs="Book Antiqua"/>
              </w:rPr>
              <w:t>, randomized double-blind study</w:t>
            </w:r>
          </w:p>
        </w:tc>
        <w:tc>
          <w:tcPr>
            <w:tcW w:w="255" w:type="pct"/>
            <w:tcBorders>
              <w:top w:val="single" w:sz="4" w:space="0" w:color="auto"/>
            </w:tcBorders>
          </w:tcPr>
          <w:p w14:paraId="03D55430"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22</w:t>
            </w:r>
          </w:p>
        </w:tc>
        <w:tc>
          <w:tcPr>
            <w:tcW w:w="1574" w:type="pct"/>
            <w:tcBorders>
              <w:top w:val="single" w:sz="4" w:space="0" w:color="auto"/>
            </w:tcBorders>
          </w:tcPr>
          <w:p w14:paraId="2A0B6A1D" w14:textId="0FAE968C"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Capecitabine 825 mg/m</w:t>
            </w:r>
            <w:r w:rsidRPr="00BA5FC2">
              <w:rPr>
                <w:rFonts w:ascii="Book Antiqua" w:hAnsi="Book Antiqua" w:cs="Book Antiqua"/>
                <w:vertAlign w:val="superscript"/>
              </w:rPr>
              <w:t>2</w:t>
            </w:r>
            <w:r w:rsidRPr="00BA5FC2">
              <w:rPr>
                <w:rFonts w:ascii="Book Antiqua" w:hAnsi="Book Antiqua" w:cs="Book Antiqua"/>
              </w:rPr>
              <w:t xml:space="preserve">, </w:t>
            </w:r>
            <w:r w:rsidRPr="00BA5FC2">
              <w:rPr>
                <w:rFonts w:ascii="Book Antiqua" w:hAnsi="Book Antiqua" w:cs="Book Antiqua"/>
                <w:i/>
                <w:iCs/>
              </w:rPr>
              <w:t>Bid</w:t>
            </w:r>
            <w:r w:rsidR="00BA28B0">
              <w:rPr>
                <w:rFonts w:ascii="Book Antiqua" w:hAnsi="Book Antiqua" w:cs="Book Antiqua"/>
              </w:rPr>
              <w:t>; c</w:t>
            </w:r>
            <w:r w:rsidRPr="00BA5FC2">
              <w:rPr>
                <w:rFonts w:ascii="Book Antiqua" w:hAnsi="Book Antiqua" w:cs="Book Antiqua"/>
              </w:rPr>
              <w:t xml:space="preserve">urcumin 4 g, </w:t>
            </w:r>
            <w:r w:rsidRPr="00BA5FC2">
              <w:rPr>
                <w:rFonts w:ascii="Book Antiqua" w:hAnsi="Book Antiqua" w:cs="Book Antiqua"/>
                <w:i/>
                <w:iCs/>
              </w:rPr>
              <w:t>Bid</w:t>
            </w:r>
          </w:p>
        </w:tc>
        <w:tc>
          <w:tcPr>
            <w:tcW w:w="1517" w:type="pct"/>
            <w:tcBorders>
              <w:top w:val="single" w:sz="4" w:space="0" w:color="auto"/>
            </w:tcBorders>
          </w:tcPr>
          <w:p w14:paraId="12F2A89D"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Curcumin does not increase the remission rate of patients</w:t>
            </w:r>
          </w:p>
        </w:tc>
      </w:tr>
      <w:tr w:rsidR="007A5BC3" w:rsidRPr="00BA5FC2" w14:paraId="4D50148F" w14:textId="77777777" w:rsidTr="009F1F97">
        <w:tc>
          <w:tcPr>
            <w:tcW w:w="785" w:type="pct"/>
          </w:tcPr>
          <w:p w14:paraId="38001B6A"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Esophageal </w:t>
            </w:r>
            <w:proofErr w:type="gramStart"/>
            <w:r w:rsidRPr="00BA5FC2">
              <w:rPr>
                <w:rFonts w:ascii="Book Antiqua" w:hAnsi="Book Antiqua" w:cs="Book Antiqua"/>
              </w:rPr>
              <w:t>cancer</w:t>
            </w:r>
            <w:r w:rsidRPr="00BA5FC2">
              <w:rPr>
                <w:rFonts w:ascii="Book Antiqua" w:hAnsi="Book Antiqua" w:cs="Book Antiqua"/>
                <w:vertAlign w:val="superscript"/>
              </w:rPr>
              <w:t>[</w:t>
            </w:r>
            <w:proofErr w:type="gramEnd"/>
            <w:r w:rsidRPr="00BA5FC2">
              <w:rPr>
                <w:rFonts w:ascii="Book Antiqua" w:hAnsi="Book Antiqua" w:cs="Book Antiqua"/>
                <w:vertAlign w:val="superscript"/>
              </w:rPr>
              <w:t>38]</w:t>
            </w:r>
          </w:p>
        </w:tc>
        <w:tc>
          <w:tcPr>
            <w:tcW w:w="866" w:type="pct"/>
          </w:tcPr>
          <w:p w14:paraId="772891A4"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Controlled trial</w:t>
            </w:r>
          </w:p>
        </w:tc>
        <w:tc>
          <w:tcPr>
            <w:tcW w:w="255" w:type="pct"/>
          </w:tcPr>
          <w:p w14:paraId="6A683324"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1</w:t>
            </w:r>
          </w:p>
        </w:tc>
        <w:tc>
          <w:tcPr>
            <w:tcW w:w="1574" w:type="pct"/>
          </w:tcPr>
          <w:p w14:paraId="37B0247F" w14:textId="0A79BA74"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Group A: 20 µg/mL </w:t>
            </w:r>
            <w:r w:rsidR="00BA28B0">
              <w:rPr>
                <w:rFonts w:ascii="Book Antiqua" w:hAnsi="Book Antiqua" w:cs="Book Antiqua"/>
              </w:rPr>
              <w:t>c</w:t>
            </w:r>
            <w:r w:rsidRPr="00BA5FC2">
              <w:rPr>
                <w:rFonts w:ascii="Book Antiqua" w:hAnsi="Book Antiqua" w:cs="Book Antiqua"/>
              </w:rPr>
              <w:t>urcumin-containing culture;</w:t>
            </w:r>
            <w:r w:rsidR="00BA28B0">
              <w:rPr>
                <w:rFonts w:ascii="Book Antiqua" w:hAnsi="Book Antiqua" w:cs="Book Antiqua" w:hint="eastAsia"/>
              </w:rPr>
              <w:t xml:space="preserve"> </w:t>
            </w:r>
            <w:r w:rsidRPr="00BA5FC2">
              <w:rPr>
                <w:rFonts w:ascii="Book Antiqua" w:hAnsi="Book Antiqua" w:cs="Book Antiqua"/>
              </w:rPr>
              <w:t xml:space="preserve">Group B: 2 µg/mL Vincristine-containing culture; Combined group: 20 µg/mL </w:t>
            </w:r>
            <w:r w:rsidR="00BA28B0">
              <w:rPr>
                <w:rFonts w:ascii="Book Antiqua" w:hAnsi="Book Antiqua" w:cs="Book Antiqua"/>
              </w:rPr>
              <w:t>c</w:t>
            </w:r>
            <w:r w:rsidRPr="00BA5FC2">
              <w:rPr>
                <w:rFonts w:ascii="Book Antiqua" w:hAnsi="Book Antiqua" w:cs="Book Antiqua"/>
              </w:rPr>
              <w:t xml:space="preserve">urcumin+2 µg/mL </w:t>
            </w:r>
            <w:r w:rsidR="00BA28B0">
              <w:rPr>
                <w:rFonts w:ascii="Book Antiqua" w:hAnsi="Book Antiqua" w:cs="Book Antiqua"/>
              </w:rPr>
              <w:t>v</w:t>
            </w:r>
            <w:r w:rsidRPr="00BA5FC2">
              <w:rPr>
                <w:rFonts w:ascii="Book Antiqua" w:hAnsi="Book Antiqua" w:cs="Book Antiqua"/>
              </w:rPr>
              <w:t>incristine-containing culture</w:t>
            </w:r>
          </w:p>
        </w:tc>
        <w:tc>
          <w:tcPr>
            <w:tcW w:w="1517" w:type="pct"/>
          </w:tcPr>
          <w:p w14:paraId="7B74DD05"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Curcumin reverses multidrug resistance of esophageal cancer cells</w:t>
            </w:r>
          </w:p>
        </w:tc>
      </w:tr>
      <w:tr w:rsidR="007A5BC3" w:rsidRPr="00BA5FC2" w14:paraId="32D90FE9" w14:textId="77777777" w:rsidTr="001D4FEC">
        <w:tc>
          <w:tcPr>
            <w:tcW w:w="785" w:type="pct"/>
          </w:tcPr>
          <w:p w14:paraId="143182A6"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Metastatic colorectal </w:t>
            </w:r>
            <w:proofErr w:type="gramStart"/>
            <w:r w:rsidRPr="00BA5FC2">
              <w:rPr>
                <w:rFonts w:ascii="Book Antiqua" w:hAnsi="Book Antiqua" w:cs="Book Antiqua"/>
              </w:rPr>
              <w:t>cancer</w:t>
            </w:r>
            <w:r w:rsidRPr="00BA5FC2">
              <w:rPr>
                <w:rFonts w:ascii="Book Antiqua" w:hAnsi="Book Antiqua" w:cs="Book Antiqua"/>
                <w:vertAlign w:val="superscript"/>
              </w:rPr>
              <w:t>[</w:t>
            </w:r>
            <w:proofErr w:type="gramEnd"/>
            <w:r w:rsidRPr="00BA5FC2">
              <w:rPr>
                <w:rFonts w:ascii="Book Antiqua" w:hAnsi="Book Antiqua" w:cs="Book Antiqua"/>
                <w:vertAlign w:val="superscript"/>
              </w:rPr>
              <w:t>39]</w:t>
            </w:r>
          </w:p>
        </w:tc>
        <w:tc>
          <w:tcPr>
            <w:tcW w:w="866" w:type="pct"/>
          </w:tcPr>
          <w:p w14:paraId="4A6DE5D5"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Phase </w:t>
            </w:r>
            <w:r w:rsidRPr="00BA5FC2">
              <w:rPr>
                <w:rFonts w:ascii="Book Antiqua" w:hAnsi="Book Antiqua" w:cs="Book Antiqua"/>
              </w:rPr>
              <w:fldChar w:fldCharType="begin"/>
            </w:r>
            <w:r w:rsidRPr="00BA5FC2">
              <w:rPr>
                <w:rFonts w:ascii="Book Antiqua" w:hAnsi="Book Antiqua" w:cs="Book Antiqua"/>
              </w:rPr>
              <w:instrText xml:space="preserve"> = 2 \* ROMAN \* MERGEFORMAT </w:instrText>
            </w:r>
            <w:r w:rsidRPr="00BA5FC2">
              <w:rPr>
                <w:rFonts w:ascii="Book Antiqua" w:hAnsi="Book Antiqua" w:cs="Book Antiqua"/>
              </w:rPr>
              <w:fldChar w:fldCharType="separate"/>
            </w:r>
            <w:proofErr w:type="spellStart"/>
            <w:r w:rsidRPr="00BA5FC2">
              <w:rPr>
                <w:rFonts w:ascii="Book Antiqua" w:hAnsi="Book Antiqua" w:cs="Book Antiqua"/>
              </w:rPr>
              <w:t>II</w:t>
            </w:r>
            <w:r w:rsidRPr="00BA5FC2">
              <w:rPr>
                <w:rFonts w:ascii="Book Antiqua" w:hAnsi="Book Antiqua" w:cs="Book Antiqua"/>
              </w:rPr>
              <w:fldChar w:fldCharType="end"/>
            </w:r>
            <w:r w:rsidRPr="00BA5FC2">
              <w:rPr>
                <w:rFonts w:ascii="Book Antiqua" w:hAnsi="Book Antiqua" w:cs="Book Antiqua"/>
              </w:rPr>
              <w:t>a</w:t>
            </w:r>
            <w:proofErr w:type="spellEnd"/>
            <w:r w:rsidRPr="00BA5FC2">
              <w:rPr>
                <w:rFonts w:ascii="Book Antiqua" w:hAnsi="Book Antiqua" w:cs="Book Antiqua"/>
              </w:rPr>
              <w:t>, randomized controlled trial</w:t>
            </w:r>
          </w:p>
        </w:tc>
        <w:tc>
          <w:tcPr>
            <w:tcW w:w="255" w:type="pct"/>
          </w:tcPr>
          <w:p w14:paraId="7516F9D0"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28</w:t>
            </w:r>
          </w:p>
        </w:tc>
        <w:tc>
          <w:tcPr>
            <w:tcW w:w="1574" w:type="pct"/>
          </w:tcPr>
          <w:p w14:paraId="319F11BF" w14:textId="5D54254B"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Control </w:t>
            </w:r>
            <w:r w:rsidR="00BA28B0">
              <w:rPr>
                <w:rFonts w:ascii="Book Antiqua" w:hAnsi="Book Antiqua" w:cs="Book Antiqua"/>
              </w:rPr>
              <w:t>g</w:t>
            </w:r>
            <w:r w:rsidRPr="00BA5FC2">
              <w:rPr>
                <w:rFonts w:ascii="Book Antiqua" w:hAnsi="Book Antiqua" w:cs="Book Antiqua"/>
              </w:rPr>
              <w:t>roup: FOLFOX</w:t>
            </w:r>
            <w:r w:rsidR="00BA28B0">
              <w:rPr>
                <w:rFonts w:ascii="Book Antiqua" w:hAnsi="Book Antiqua" w:cs="Book Antiqua"/>
                <w:vertAlign w:val="superscript"/>
              </w:rPr>
              <w:t>1</w:t>
            </w:r>
            <w:r w:rsidRPr="00BA5FC2">
              <w:rPr>
                <w:rFonts w:ascii="Book Antiqua" w:hAnsi="Book Antiqua" w:cs="Book Antiqua"/>
              </w:rPr>
              <w:t>;</w:t>
            </w:r>
            <w:r w:rsidR="00BA28B0">
              <w:rPr>
                <w:rFonts w:ascii="Book Antiqua" w:hAnsi="Book Antiqua" w:cs="Book Antiqua" w:hint="eastAsia"/>
              </w:rPr>
              <w:t xml:space="preserve"> </w:t>
            </w:r>
            <w:r w:rsidRPr="00BA5FC2">
              <w:rPr>
                <w:rFonts w:ascii="Book Antiqua" w:hAnsi="Book Antiqua" w:cs="Book Antiqua"/>
              </w:rPr>
              <w:t>Research Group:</w:t>
            </w:r>
            <w:r w:rsidR="00BA28B0">
              <w:rPr>
                <w:rFonts w:ascii="Book Antiqua" w:hAnsi="Book Antiqua" w:cs="Book Antiqua"/>
              </w:rPr>
              <w:t xml:space="preserve"> </w:t>
            </w:r>
            <w:r w:rsidRPr="00BA5FC2">
              <w:rPr>
                <w:rFonts w:ascii="Book Antiqua" w:hAnsi="Book Antiqua" w:cs="Book Antiqua"/>
              </w:rPr>
              <w:t>FOLFOX</w:t>
            </w:r>
            <w:r w:rsidR="00BA28B0">
              <w:rPr>
                <w:rFonts w:ascii="Book Antiqua" w:hAnsi="Book Antiqua" w:cs="Book Antiqua"/>
              </w:rPr>
              <w:t xml:space="preserve"> </w:t>
            </w:r>
            <w:r w:rsidRPr="00BA5FC2">
              <w:rPr>
                <w:rFonts w:ascii="Book Antiqua" w:hAnsi="Book Antiqua" w:cs="Book Antiqua"/>
              </w:rPr>
              <w:t>+</w:t>
            </w:r>
            <w:r w:rsidR="00BA28B0">
              <w:rPr>
                <w:rFonts w:ascii="Book Antiqua" w:hAnsi="Book Antiqua" w:cs="Book Antiqua"/>
              </w:rPr>
              <w:t xml:space="preserve"> c</w:t>
            </w:r>
            <w:r w:rsidRPr="00BA5FC2">
              <w:rPr>
                <w:rFonts w:ascii="Book Antiqua" w:hAnsi="Book Antiqua" w:cs="Book Antiqua"/>
              </w:rPr>
              <w:t>urcumin 2 g/d</w:t>
            </w:r>
          </w:p>
        </w:tc>
        <w:tc>
          <w:tcPr>
            <w:tcW w:w="1517" w:type="pct"/>
          </w:tcPr>
          <w:p w14:paraId="3E78942B" w14:textId="5F528754"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Curcumin plus FOLFOX regimen significantly improves chemotherapy tolerance and safety</w:t>
            </w:r>
          </w:p>
        </w:tc>
      </w:tr>
      <w:tr w:rsidR="007A5BC3" w:rsidRPr="00BA5FC2" w14:paraId="4EECBF7A" w14:textId="77777777" w:rsidTr="001D4FEC">
        <w:tc>
          <w:tcPr>
            <w:tcW w:w="785" w:type="pct"/>
            <w:tcBorders>
              <w:bottom w:val="single" w:sz="4" w:space="0" w:color="auto"/>
            </w:tcBorders>
          </w:tcPr>
          <w:p w14:paraId="4C4432C3"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Advanced gastric </w:t>
            </w:r>
            <w:proofErr w:type="gramStart"/>
            <w:r w:rsidRPr="00BA5FC2">
              <w:rPr>
                <w:rFonts w:ascii="Book Antiqua" w:hAnsi="Book Antiqua" w:cs="Book Antiqua"/>
              </w:rPr>
              <w:t>cancer</w:t>
            </w:r>
            <w:r w:rsidRPr="00BA5FC2">
              <w:rPr>
                <w:rFonts w:ascii="Book Antiqua" w:hAnsi="Book Antiqua" w:cs="Book Antiqua"/>
                <w:vertAlign w:val="superscript"/>
              </w:rPr>
              <w:t>[</w:t>
            </w:r>
            <w:proofErr w:type="gramEnd"/>
            <w:r w:rsidRPr="00BA5FC2">
              <w:rPr>
                <w:rFonts w:ascii="Book Antiqua" w:hAnsi="Book Antiqua" w:cs="Book Antiqua"/>
                <w:vertAlign w:val="superscript"/>
              </w:rPr>
              <w:t>40]</w:t>
            </w:r>
          </w:p>
        </w:tc>
        <w:tc>
          <w:tcPr>
            <w:tcW w:w="866" w:type="pct"/>
            <w:tcBorders>
              <w:bottom w:val="single" w:sz="4" w:space="0" w:color="auto"/>
            </w:tcBorders>
          </w:tcPr>
          <w:p w14:paraId="6F5C49DD"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Randomized controlled trial</w:t>
            </w:r>
          </w:p>
        </w:tc>
        <w:tc>
          <w:tcPr>
            <w:tcW w:w="255" w:type="pct"/>
            <w:tcBorders>
              <w:bottom w:val="single" w:sz="4" w:space="0" w:color="auto"/>
            </w:tcBorders>
          </w:tcPr>
          <w:p w14:paraId="428A9A1F"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56</w:t>
            </w:r>
          </w:p>
        </w:tc>
        <w:tc>
          <w:tcPr>
            <w:tcW w:w="1574" w:type="pct"/>
            <w:tcBorders>
              <w:bottom w:val="single" w:sz="4" w:space="0" w:color="auto"/>
            </w:tcBorders>
          </w:tcPr>
          <w:p w14:paraId="5A477465" w14:textId="7BB9476E"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Control </w:t>
            </w:r>
            <w:r w:rsidR="00BA28B0">
              <w:rPr>
                <w:rFonts w:ascii="Book Antiqua" w:hAnsi="Book Antiqua" w:cs="Book Antiqua"/>
              </w:rPr>
              <w:t>g</w:t>
            </w:r>
            <w:r w:rsidRPr="00BA5FC2">
              <w:rPr>
                <w:rFonts w:ascii="Book Antiqua" w:hAnsi="Book Antiqua" w:cs="Book Antiqua"/>
              </w:rPr>
              <w:t>roup: FOLFOX;</w:t>
            </w:r>
            <w:r w:rsidR="00BA28B0">
              <w:rPr>
                <w:rFonts w:ascii="Book Antiqua" w:hAnsi="Book Antiqua" w:cs="Book Antiqua"/>
              </w:rPr>
              <w:t xml:space="preserve"> </w:t>
            </w:r>
            <w:r w:rsidRPr="00BA5FC2">
              <w:rPr>
                <w:rFonts w:ascii="Book Antiqua" w:hAnsi="Book Antiqua" w:cs="Book Antiqua"/>
              </w:rPr>
              <w:t>Research Group:</w:t>
            </w:r>
            <w:r w:rsidR="00BA28B0">
              <w:rPr>
                <w:rFonts w:ascii="Book Antiqua" w:hAnsi="Book Antiqua" w:cs="Book Antiqua"/>
              </w:rPr>
              <w:t xml:space="preserve"> </w:t>
            </w:r>
            <w:r w:rsidRPr="00BA5FC2">
              <w:rPr>
                <w:rFonts w:ascii="Book Antiqua" w:hAnsi="Book Antiqua" w:cs="Book Antiqua"/>
              </w:rPr>
              <w:t>FOLFOX</w:t>
            </w:r>
            <w:r w:rsidR="00BA28B0">
              <w:rPr>
                <w:rFonts w:ascii="Book Antiqua" w:hAnsi="Book Antiqua" w:cs="Book Antiqua"/>
              </w:rPr>
              <w:t xml:space="preserve"> </w:t>
            </w:r>
            <w:r w:rsidRPr="00BA5FC2">
              <w:rPr>
                <w:rFonts w:ascii="Book Antiqua" w:hAnsi="Book Antiqua" w:cs="Book Antiqua"/>
              </w:rPr>
              <w:t>+</w:t>
            </w:r>
            <w:r w:rsidR="00BA28B0">
              <w:rPr>
                <w:rFonts w:ascii="Book Antiqua" w:hAnsi="Book Antiqua" w:cs="Book Antiqua"/>
              </w:rPr>
              <w:t xml:space="preserve"> c</w:t>
            </w:r>
            <w:r w:rsidRPr="00BA5FC2">
              <w:rPr>
                <w:rFonts w:ascii="Book Antiqua" w:hAnsi="Book Antiqua" w:cs="Book Antiqua"/>
              </w:rPr>
              <w:t>urcumin 25 µmol/L, 1/d</w:t>
            </w:r>
          </w:p>
        </w:tc>
        <w:tc>
          <w:tcPr>
            <w:tcW w:w="1517" w:type="pct"/>
            <w:tcBorders>
              <w:bottom w:val="single" w:sz="4" w:space="0" w:color="auto"/>
            </w:tcBorders>
          </w:tcPr>
          <w:p w14:paraId="02493E6E"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Curcumin plus FOLFOX regimen significantly improves clinical remission rate and reduces toxic side </w:t>
            </w:r>
            <w:r w:rsidRPr="00BA5FC2">
              <w:rPr>
                <w:rFonts w:ascii="Book Antiqua" w:hAnsi="Book Antiqua" w:cs="Book Antiqua"/>
              </w:rPr>
              <w:lastRenderedPageBreak/>
              <w:t>effects</w:t>
            </w:r>
          </w:p>
        </w:tc>
      </w:tr>
    </w:tbl>
    <w:bookmarkEnd w:id="72"/>
    <w:bookmarkEnd w:id="73"/>
    <w:bookmarkEnd w:id="74"/>
    <w:p w14:paraId="4D7FD987" w14:textId="5EB74297" w:rsidR="00A346B6" w:rsidRPr="00BA28B0" w:rsidRDefault="00BA28B0" w:rsidP="00BA28B0">
      <w:pPr>
        <w:adjustRightInd w:val="0"/>
        <w:snapToGrid w:val="0"/>
        <w:spacing w:line="360" w:lineRule="auto"/>
        <w:jc w:val="both"/>
        <w:rPr>
          <w:rFonts w:ascii="Book Antiqua" w:hAnsi="Book Antiqua" w:cs="Book Antiqua"/>
        </w:rPr>
      </w:pPr>
      <w:r>
        <w:rPr>
          <w:rFonts w:ascii="Book Antiqua" w:hAnsi="Book Antiqua" w:cs="Book Antiqua"/>
          <w:vertAlign w:val="superscript"/>
        </w:rPr>
        <w:lastRenderedPageBreak/>
        <w:t>1</w:t>
      </w:r>
      <w:bookmarkStart w:id="75" w:name="OLE_LINK6464"/>
      <w:r w:rsidR="007A5BC3" w:rsidRPr="00BA5FC2">
        <w:rPr>
          <w:rFonts w:ascii="Book Antiqua" w:hAnsi="Book Antiqua" w:cs="Book Antiqua"/>
        </w:rPr>
        <w:t>FOLFOX</w:t>
      </w:r>
      <w:bookmarkEnd w:id="75"/>
      <w:r w:rsidR="007A5BC3" w:rsidRPr="00BA5FC2">
        <w:rPr>
          <w:rFonts w:ascii="Book Antiqua" w:hAnsi="Book Antiqua" w:cs="Book Antiqua"/>
        </w:rPr>
        <w:t xml:space="preserve"> is a chemotherapy regimen consisting of </w:t>
      </w:r>
      <w:bookmarkStart w:id="76" w:name="OLE_LINK6461"/>
      <w:bookmarkStart w:id="77" w:name="OLE_LINK6462"/>
      <w:r w:rsidR="007A5BC3" w:rsidRPr="00BA5FC2">
        <w:rPr>
          <w:rFonts w:ascii="Book Antiqua" w:hAnsi="Book Antiqua" w:cs="Book Antiqua"/>
        </w:rPr>
        <w:t>oxaliplatin, leucovorin, and 5-fluorouracil</w:t>
      </w:r>
      <w:bookmarkEnd w:id="76"/>
      <w:bookmarkEnd w:id="77"/>
      <w:r w:rsidR="007A5BC3" w:rsidRPr="00BA5FC2">
        <w:rPr>
          <w:rFonts w:ascii="Book Antiqua" w:hAnsi="Book Antiqua" w:cs="Book Antiqua"/>
        </w:rPr>
        <w:t>. Taking FOLFOX4 as an example, on the first and second day, intravenous infusion of oxaliplatin 85</w:t>
      </w:r>
      <w:r>
        <w:rPr>
          <w:rFonts w:ascii="Book Antiqua" w:hAnsi="Book Antiqua" w:cs="Book Antiqua"/>
        </w:rPr>
        <w:t xml:space="preserve"> </w:t>
      </w:r>
      <w:r w:rsidR="007A5BC3" w:rsidRPr="00BA5FC2">
        <w:rPr>
          <w:rFonts w:ascii="Book Antiqua" w:hAnsi="Book Antiqua" w:cs="Book Antiqua"/>
        </w:rPr>
        <w:t>mg/m</w:t>
      </w:r>
      <w:r w:rsidR="007A5BC3" w:rsidRPr="00BA5FC2">
        <w:rPr>
          <w:rFonts w:ascii="Book Antiqua" w:hAnsi="Book Antiqua" w:cs="Book Antiqua"/>
          <w:vertAlign w:val="superscript"/>
        </w:rPr>
        <w:t>2</w:t>
      </w:r>
      <w:r w:rsidR="007A5BC3" w:rsidRPr="00BA5FC2">
        <w:rPr>
          <w:rFonts w:ascii="Book Antiqua" w:hAnsi="Book Antiqua" w:cs="Book Antiqua"/>
        </w:rPr>
        <w:t xml:space="preserve"> is administered for 2 h; intravenous infusion of leucovorin 200</w:t>
      </w:r>
      <w:r>
        <w:rPr>
          <w:rFonts w:ascii="Book Antiqua" w:hAnsi="Book Antiqua" w:cs="Book Antiqua"/>
        </w:rPr>
        <w:t xml:space="preserve"> </w:t>
      </w:r>
      <w:r w:rsidR="007A5BC3" w:rsidRPr="00BA5FC2">
        <w:rPr>
          <w:rFonts w:ascii="Book Antiqua" w:hAnsi="Book Antiqua" w:cs="Book Antiqua"/>
        </w:rPr>
        <w:t>mg/m</w:t>
      </w:r>
      <w:r w:rsidR="007A5BC3" w:rsidRPr="00BA5FC2">
        <w:rPr>
          <w:rFonts w:ascii="Book Antiqua" w:hAnsi="Book Antiqua" w:cs="Book Antiqua"/>
          <w:vertAlign w:val="superscript"/>
        </w:rPr>
        <w:t>2</w:t>
      </w:r>
      <w:r w:rsidR="007A5BC3" w:rsidRPr="00BA5FC2">
        <w:rPr>
          <w:rFonts w:ascii="Book Antiqua" w:hAnsi="Book Antiqua" w:cs="Book Antiqua"/>
        </w:rPr>
        <w:t xml:space="preserve"> for 2 h; and 5-fluorouracil is given at 400</w:t>
      </w:r>
      <w:r>
        <w:rPr>
          <w:rFonts w:ascii="Book Antiqua" w:hAnsi="Book Antiqua" w:cs="Book Antiqua"/>
        </w:rPr>
        <w:t xml:space="preserve"> </w:t>
      </w:r>
      <w:r w:rsidR="007A5BC3" w:rsidRPr="00BA5FC2">
        <w:rPr>
          <w:rFonts w:ascii="Book Antiqua" w:hAnsi="Book Antiqua" w:cs="Book Antiqua"/>
        </w:rPr>
        <w:t>mg/m</w:t>
      </w:r>
      <w:r w:rsidR="007A5BC3" w:rsidRPr="00BA5FC2">
        <w:rPr>
          <w:rFonts w:ascii="Book Antiqua" w:hAnsi="Book Antiqua" w:cs="Book Antiqua"/>
          <w:vertAlign w:val="superscript"/>
        </w:rPr>
        <w:t xml:space="preserve">2 </w:t>
      </w:r>
      <w:r w:rsidR="007A5BC3" w:rsidRPr="00BA5FC2">
        <w:rPr>
          <w:rFonts w:ascii="Book Antiqua" w:hAnsi="Book Antiqua" w:cs="Book Antiqua"/>
        </w:rPr>
        <w:t>as an initial intravenous bolus followed by a continuous infusion of 600</w:t>
      </w:r>
      <w:r>
        <w:rPr>
          <w:rFonts w:ascii="Book Antiqua" w:hAnsi="Book Antiqua" w:cs="Book Antiqua"/>
        </w:rPr>
        <w:t xml:space="preserve"> </w:t>
      </w:r>
      <w:r w:rsidR="007A5BC3" w:rsidRPr="00BA5FC2">
        <w:rPr>
          <w:rFonts w:ascii="Book Antiqua" w:hAnsi="Book Antiqua" w:cs="Book Antiqua"/>
        </w:rPr>
        <w:t>mg/m</w:t>
      </w:r>
      <w:r w:rsidR="007A5BC3" w:rsidRPr="00BA5FC2">
        <w:rPr>
          <w:rFonts w:ascii="Book Antiqua" w:hAnsi="Book Antiqua" w:cs="Book Antiqua"/>
          <w:vertAlign w:val="superscript"/>
        </w:rPr>
        <w:t>2</w:t>
      </w:r>
      <w:r w:rsidR="007A5BC3" w:rsidRPr="00BA5FC2">
        <w:rPr>
          <w:rFonts w:ascii="Book Antiqua" w:hAnsi="Book Antiqua" w:cs="Book Antiqua"/>
        </w:rPr>
        <w:t xml:space="preserve"> for 22 h. This medication regimen is repeated every 2 wk.</w:t>
      </w:r>
      <w:bookmarkEnd w:id="52"/>
      <w:bookmarkEnd w:id="53"/>
      <w:bookmarkEnd w:id="54"/>
      <w:bookmarkEnd w:id="55"/>
    </w:p>
    <w:sectPr w:rsidR="00A346B6" w:rsidRPr="00BA2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B01D" w14:textId="77777777" w:rsidR="00AB6C26" w:rsidRDefault="00AB6C26" w:rsidP="00123730">
      <w:r>
        <w:separator/>
      </w:r>
    </w:p>
  </w:endnote>
  <w:endnote w:type="continuationSeparator" w:id="0">
    <w:p w14:paraId="4F0794C1" w14:textId="77777777" w:rsidR="00AB6C26" w:rsidRDefault="00AB6C26" w:rsidP="0012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CEA4" w14:textId="0D040945" w:rsidR="00123730" w:rsidRPr="00123730" w:rsidRDefault="00123730" w:rsidP="00123730">
    <w:pPr>
      <w:pStyle w:val="Footer"/>
      <w:jc w:val="right"/>
      <w:rPr>
        <w:rFonts w:ascii="Book Antiqua" w:hAnsi="Book Antiqua"/>
        <w:color w:val="000000" w:themeColor="text1"/>
        <w:sz w:val="24"/>
        <w:szCs w:val="24"/>
      </w:rPr>
    </w:pPr>
    <w:r w:rsidRPr="00123730">
      <w:rPr>
        <w:rFonts w:ascii="Book Antiqua" w:hAnsi="Book Antiqua"/>
        <w:color w:val="000000" w:themeColor="text1"/>
        <w:sz w:val="24"/>
        <w:szCs w:val="24"/>
        <w:lang w:val="zh-CN"/>
      </w:rPr>
      <w:t xml:space="preserve"> </w:t>
    </w:r>
    <w:r w:rsidRPr="00123730">
      <w:rPr>
        <w:rFonts w:ascii="Book Antiqua" w:hAnsi="Book Antiqua"/>
        <w:color w:val="000000" w:themeColor="text1"/>
        <w:sz w:val="24"/>
        <w:szCs w:val="24"/>
      </w:rPr>
      <w:fldChar w:fldCharType="begin"/>
    </w:r>
    <w:r w:rsidRPr="00123730">
      <w:rPr>
        <w:rFonts w:ascii="Book Antiqua" w:hAnsi="Book Antiqua"/>
        <w:color w:val="000000" w:themeColor="text1"/>
        <w:sz w:val="24"/>
        <w:szCs w:val="24"/>
      </w:rPr>
      <w:instrText>PAGE  \* Arabic  \* MERGEFORMAT</w:instrText>
    </w:r>
    <w:r w:rsidRPr="00123730">
      <w:rPr>
        <w:rFonts w:ascii="Book Antiqua" w:hAnsi="Book Antiqua"/>
        <w:color w:val="000000" w:themeColor="text1"/>
        <w:sz w:val="24"/>
        <w:szCs w:val="24"/>
      </w:rPr>
      <w:fldChar w:fldCharType="separate"/>
    </w:r>
    <w:r w:rsidR="001A4035" w:rsidRPr="001A4035">
      <w:rPr>
        <w:rFonts w:ascii="Book Antiqua" w:hAnsi="Book Antiqua"/>
        <w:noProof/>
        <w:color w:val="000000" w:themeColor="text1"/>
        <w:sz w:val="24"/>
        <w:szCs w:val="24"/>
        <w:lang w:val="zh-CN"/>
      </w:rPr>
      <w:t>2</w:t>
    </w:r>
    <w:r w:rsidRPr="00123730">
      <w:rPr>
        <w:rFonts w:ascii="Book Antiqua" w:hAnsi="Book Antiqua"/>
        <w:color w:val="000000" w:themeColor="text1"/>
        <w:sz w:val="24"/>
        <w:szCs w:val="24"/>
      </w:rPr>
      <w:fldChar w:fldCharType="end"/>
    </w:r>
    <w:r w:rsidRPr="00123730">
      <w:rPr>
        <w:rFonts w:ascii="Book Antiqua" w:hAnsi="Book Antiqua"/>
        <w:color w:val="000000" w:themeColor="text1"/>
        <w:sz w:val="24"/>
        <w:szCs w:val="24"/>
        <w:lang w:val="zh-CN"/>
      </w:rPr>
      <w:t xml:space="preserve"> / </w:t>
    </w:r>
    <w:r w:rsidRPr="00123730">
      <w:rPr>
        <w:rFonts w:ascii="Book Antiqua" w:hAnsi="Book Antiqua"/>
        <w:color w:val="000000" w:themeColor="text1"/>
        <w:sz w:val="24"/>
        <w:szCs w:val="24"/>
      </w:rPr>
      <w:fldChar w:fldCharType="begin"/>
    </w:r>
    <w:r w:rsidRPr="00123730">
      <w:rPr>
        <w:rFonts w:ascii="Book Antiqua" w:hAnsi="Book Antiqua"/>
        <w:color w:val="000000" w:themeColor="text1"/>
        <w:sz w:val="24"/>
        <w:szCs w:val="24"/>
      </w:rPr>
      <w:instrText>NUMPAGES  \* Arabic  \* MERGEFORMAT</w:instrText>
    </w:r>
    <w:r w:rsidRPr="00123730">
      <w:rPr>
        <w:rFonts w:ascii="Book Antiqua" w:hAnsi="Book Antiqua"/>
        <w:color w:val="000000" w:themeColor="text1"/>
        <w:sz w:val="24"/>
        <w:szCs w:val="24"/>
      </w:rPr>
      <w:fldChar w:fldCharType="separate"/>
    </w:r>
    <w:r w:rsidR="001A4035" w:rsidRPr="001A4035">
      <w:rPr>
        <w:rFonts w:ascii="Book Antiqua" w:hAnsi="Book Antiqua"/>
        <w:noProof/>
        <w:color w:val="000000" w:themeColor="text1"/>
        <w:sz w:val="24"/>
        <w:szCs w:val="24"/>
        <w:lang w:val="zh-CN"/>
      </w:rPr>
      <w:t>21</w:t>
    </w:r>
    <w:r w:rsidRPr="00123730">
      <w:rPr>
        <w:rFonts w:ascii="Book Antiqua" w:hAnsi="Book Antiqua"/>
        <w:color w:val="000000" w:themeColor="text1"/>
        <w:sz w:val="24"/>
        <w:szCs w:val="24"/>
      </w:rPr>
      <w:fldChar w:fldCharType="end"/>
    </w:r>
  </w:p>
  <w:p w14:paraId="0FB1D005" w14:textId="77777777" w:rsidR="00123730" w:rsidRDefault="0012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9284" w14:textId="77777777" w:rsidR="00AB6C26" w:rsidRDefault="00AB6C26" w:rsidP="00123730">
      <w:r>
        <w:separator/>
      </w:r>
    </w:p>
  </w:footnote>
  <w:footnote w:type="continuationSeparator" w:id="0">
    <w:p w14:paraId="4FA80440" w14:textId="77777777" w:rsidR="00AB6C26" w:rsidRDefault="00AB6C26" w:rsidP="001237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01"/>
    <w:rsid w:val="00103353"/>
    <w:rsid w:val="00123730"/>
    <w:rsid w:val="00147284"/>
    <w:rsid w:val="001A4035"/>
    <w:rsid w:val="001D4FEC"/>
    <w:rsid w:val="002B3AE7"/>
    <w:rsid w:val="002C155F"/>
    <w:rsid w:val="00345851"/>
    <w:rsid w:val="00361869"/>
    <w:rsid w:val="003F73D6"/>
    <w:rsid w:val="0047473B"/>
    <w:rsid w:val="004B18C8"/>
    <w:rsid w:val="00544D04"/>
    <w:rsid w:val="005775AB"/>
    <w:rsid w:val="006106FC"/>
    <w:rsid w:val="007007E6"/>
    <w:rsid w:val="00734B5B"/>
    <w:rsid w:val="0075385C"/>
    <w:rsid w:val="007A5BC3"/>
    <w:rsid w:val="008809A8"/>
    <w:rsid w:val="008E45F4"/>
    <w:rsid w:val="008F50AA"/>
    <w:rsid w:val="009F1F97"/>
    <w:rsid w:val="00A346B6"/>
    <w:rsid w:val="00A36EB7"/>
    <w:rsid w:val="00A77B3E"/>
    <w:rsid w:val="00AB6C26"/>
    <w:rsid w:val="00B5794B"/>
    <w:rsid w:val="00BA0845"/>
    <w:rsid w:val="00BA28B0"/>
    <w:rsid w:val="00BA4FEF"/>
    <w:rsid w:val="00BE0564"/>
    <w:rsid w:val="00BF3A9E"/>
    <w:rsid w:val="00C0382D"/>
    <w:rsid w:val="00CA2A55"/>
    <w:rsid w:val="00DC4854"/>
    <w:rsid w:val="00E26783"/>
    <w:rsid w:val="00E93BD0"/>
    <w:rsid w:val="00EE0BD5"/>
    <w:rsid w:val="00F02002"/>
    <w:rsid w:val="00F24028"/>
    <w:rsid w:val="00F4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80528"/>
  <w15:docId w15:val="{C29D07D3-1E60-4796-A546-5E32E600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854"/>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123730"/>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23730"/>
    <w:rPr>
      <w:sz w:val="18"/>
      <w:szCs w:val="18"/>
    </w:rPr>
  </w:style>
  <w:style w:type="paragraph" w:styleId="Footer">
    <w:name w:val="footer"/>
    <w:basedOn w:val="Normal"/>
    <w:link w:val="FooterChar"/>
    <w:uiPriority w:val="99"/>
    <w:rsid w:val="001237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3730"/>
    <w:rPr>
      <w:sz w:val="18"/>
      <w:szCs w:val="18"/>
    </w:rPr>
  </w:style>
  <w:style w:type="table" w:styleId="TableGrid">
    <w:name w:val="Table Grid"/>
    <w:basedOn w:val="TableNormal"/>
    <w:qFormat/>
    <w:rsid w:val="007A5BC3"/>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0845"/>
    <w:rPr>
      <w:sz w:val="24"/>
      <w:szCs w:val="24"/>
    </w:rPr>
  </w:style>
  <w:style w:type="paragraph" w:styleId="BalloonText">
    <w:name w:val="Balloon Text"/>
    <w:basedOn w:val="Normal"/>
    <w:link w:val="BalloonTextChar"/>
    <w:rsid w:val="00345851"/>
    <w:rPr>
      <w:sz w:val="18"/>
      <w:szCs w:val="18"/>
    </w:rPr>
  </w:style>
  <w:style w:type="character" w:customStyle="1" w:styleId="BalloonTextChar">
    <w:name w:val="Balloon Text Char"/>
    <w:basedOn w:val="DefaultParagraphFont"/>
    <w:link w:val="BalloonText"/>
    <w:rsid w:val="003458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4797</Words>
  <Characters>27346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2023-07-11T17:43:00Z</dcterms:created>
  <dcterms:modified xsi:type="dcterms:W3CDTF">2023-07-11T17:45:00Z</dcterms:modified>
</cp:coreProperties>
</file>