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9DEE" w14:textId="77777777" w:rsidR="00A77B3E" w:rsidRPr="00B544F7" w:rsidRDefault="009B4E9D" w:rsidP="00A27042">
      <w:pPr>
        <w:spacing w:line="360" w:lineRule="auto"/>
        <w:jc w:val="both"/>
        <w:rPr>
          <w:rFonts w:ascii="Book Antiqua" w:hAnsi="Book Antiqua"/>
          <w:color w:val="000000" w:themeColor="text1"/>
        </w:rPr>
      </w:pPr>
      <w:bookmarkStart w:id="0" w:name="OLE_LINK7111"/>
      <w:bookmarkStart w:id="1" w:name="OLE_LINK7112"/>
      <w:bookmarkStart w:id="2" w:name="OLE_LINK7113"/>
      <w:bookmarkStart w:id="3" w:name="OLE_LINK7114"/>
      <w:bookmarkStart w:id="4" w:name="OLE_LINK7115"/>
      <w:bookmarkStart w:id="5" w:name="OLE_LINK7118"/>
      <w:bookmarkStart w:id="6" w:name="OLE_LINK7119"/>
      <w:bookmarkStart w:id="7" w:name="OLE_LINK7120"/>
      <w:bookmarkStart w:id="8" w:name="OLE_LINK7121"/>
      <w:r w:rsidRPr="00B544F7">
        <w:rPr>
          <w:rFonts w:ascii="Book Antiqua" w:eastAsia="Book Antiqua" w:hAnsi="Book Antiqua" w:cs="Book Antiqua"/>
          <w:b/>
          <w:color w:val="000000" w:themeColor="text1"/>
        </w:rPr>
        <w:t xml:space="preserve">Name of Journal: </w:t>
      </w:r>
      <w:r w:rsidRPr="00B544F7">
        <w:rPr>
          <w:rFonts w:ascii="Book Antiqua" w:eastAsia="Book Antiqua" w:hAnsi="Book Antiqua" w:cs="Book Antiqua"/>
          <w:i/>
          <w:color w:val="000000" w:themeColor="text1"/>
        </w:rPr>
        <w:t>World Journal of Gastroenterology</w:t>
      </w:r>
    </w:p>
    <w:p w14:paraId="43626969"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t xml:space="preserve">Manuscript NO: </w:t>
      </w:r>
      <w:r w:rsidRPr="00B544F7">
        <w:rPr>
          <w:rFonts w:ascii="Book Antiqua" w:eastAsia="Book Antiqua" w:hAnsi="Book Antiqua" w:cs="Book Antiqua"/>
          <w:color w:val="000000" w:themeColor="text1"/>
        </w:rPr>
        <w:t>85676</w:t>
      </w:r>
    </w:p>
    <w:p w14:paraId="3172B298" w14:textId="0ABE5363" w:rsidR="00A77B3E" w:rsidRPr="00B544F7" w:rsidRDefault="009B4E9D" w:rsidP="00A27042">
      <w:pPr>
        <w:spacing w:line="360" w:lineRule="auto"/>
        <w:jc w:val="both"/>
        <w:rPr>
          <w:rFonts w:ascii="Book Antiqua" w:hAnsi="Book Antiqua"/>
          <w:color w:val="000000" w:themeColor="text1"/>
          <w:lang w:eastAsia="zh-CN"/>
        </w:rPr>
      </w:pPr>
      <w:r w:rsidRPr="00B544F7">
        <w:rPr>
          <w:rFonts w:ascii="Book Antiqua" w:eastAsia="Book Antiqua" w:hAnsi="Book Antiqua" w:cs="Book Antiqua"/>
          <w:b/>
          <w:color w:val="000000" w:themeColor="text1"/>
        </w:rPr>
        <w:t xml:space="preserve">Manuscript Type: </w:t>
      </w:r>
      <w:r w:rsidRPr="00B544F7">
        <w:rPr>
          <w:rFonts w:ascii="Book Antiqua" w:eastAsia="Book Antiqua" w:hAnsi="Book Antiqua" w:cs="Book Antiqua"/>
          <w:color w:val="000000" w:themeColor="text1"/>
        </w:rPr>
        <w:t>REVIEW</w:t>
      </w:r>
    </w:p>
    <w:p w14:paraId="183A35B5" w14:textId="77777777" w:rsidR="00A77B3E" w:rsidRPr="00B544F7" w:rsidRDefault="00A77B3E" w:rsidP="00A27042">
      <w:pPr>
        <w:spacing w:line="360" w:lineRule="auto"/>
        <w:jc w:val="both"/>
        <w:rPr>
          <w:rFonts w:ascii="Book Antiqua" w:hAnsi="Book Antiqua"/>
          <w:color w:val="000000" w:themeColor="text1"/>
        </w:rPr>
      </w:pPr>
    </w:p>
    <w:p w14:paraId="0C2B14FB" w14:textId="12DC8C07" w:rsidR="00A77B3E" w:rsidRPr="00B544F7" w:rsidRDefault="009B4E9D" w:rsidP="00A27042">
      <w:pPr>
        <w:spacing w:line="360" w:lineRule="auto"/>
        <w:jc w:val="both"/>
        <w:rPr>
          <w:rFonts w:ascii="Book Antiqua" w:hAnsi="Book Antiqua"/>
          <w:color w:val="000000" w:themeColor="text1"/>
        </w:rPr>
      </w:pPr>
      <w:bookmarkStart w:id="9" w:name="OLE_LINK7126"/>
      <w:bookmarkStart w:id="10" w:name="OLE_LINK6529"/>
      <w:r w:rsidRPr="00B544F7">
        <w:rPr>
          <w:rFonts w:ascii="Book Antiqua" w:eastAsia="Book Antiqua" w:hAnsi="Book Antiqua" w:cs="Book Antiqua"/>
          <w:b/>
          <w:i/>
          <w:iCs/>
          <w:color w:val="000000" w:themeColor="text1"/>
        </w:rPr>
        <w:t>Helicobacter pylori</w:t>
      </w:r>
      <w:bookmarkEnd w:id="9"/>
      <w:r w:rsidRPr="00B544F7">
        <w:rPr>
          <w:rFonts w:ascii="Book Antiqua" w:eastAsia="Book Antiqua" w:hAnsi="Book Antiqua" w:cs="Book Antiqua"/>
          <w:b/>
          <w:color w:val="000000" w:themeColor="text1"/>
        </w:rPr>
        <w:t xml:space="preserve"> intragastric colonization and migration: </w:t>
      </w:r>
      <w:bookmarkStart w:id="11" w:name="OLE_LINK7127"/>
      <w:r w:rsidR="00B544F7" w:rsidRPr="00B544F7">
        <w:rPr>
          <w:rFonts w:ascii="Book Antiqua" w:eastAsia="Book Antiqua" w:hAnsi="Book Antiqua" w:cs="Book Antiqua"/>
          <w:b/>
          <w:color w:val="000000" w:themeColor="text1"/>
        </w:rPr>
        <w:t>E</w:t>
      </w:r>
      <w:bookmarkEnd w:id="11"/>
      <w:r w:rsidRPr="00B544F7">
        <w:rPr>
          <w:rFonts w:ascii="Book Antiqua" w:eastAsia="Book Antiqua" w:hAnsi="Book Antiqua" w:cs="Book Antiqua"/>
          <w:b/>
          <w:color w:val="000000" w:themeColor="text1"/>
        </w:rPr>
        <w:t>ndoscopic manifestations and potential mechanisms</w:t>
      </w:r>
    </w:p>
    <w:bookmarkEnd w:id="10"/>
    <w:p w14:paraId="6BD0ABCF" w14:textId="77777777" w:rsidR="00A77B3E" w:rsidRPr="00B544F7" w:rsidRDefault="00A77B3E" w:rsidP="00A27042">
      <w:pPr>
        <w:spacing w:line="360" w:lineRule="auto"/>
        <w:jc w:val="both"/>
        <w:rPr>
          <w:rFonts w:ascii="Book Antiqua" w:hAnsi="Book Antiqua"/>
          <w:color w:val="000000" w:themeColor="text1"/>
        </w:rPr>
      </w:pPr>
    </w:p>
    <w:p w14:paraId="3F5C211B" w14:textId="5DD748EC" w:rsidR="00A77B3E" w:rsidRPr="00B544F7" w:rsidRDefault="0074591E"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 xml:space="preserve">Mu </w:t>
      </w:r>
      <w:r w:rsidRPr="00B544F7">
        <w:rPr>
          <w:rFonts w:ascii="Book Antiqua" w:eastAsia="Book Antiqua" w:hAnsi="Book Antiqua" w:cs="Book Antiqua"/>
          <w:color w:val="000000" w:themeColor="text1"/>
          <w:lang w:eastAsia="zh-CN"/>
        </w:rPr>
        <w:t xml:space="preserve">T </w:t>
      </w:r>
      <w:bookmarkStart w:id="12" w:name="OLE_LINK7105"/>
      <w:bookmarkStart w:id="13" w:name="OLE_LINK7104"/>
      <w:r w:rsidRPr="00B544F7">
        <w:rPr>
          <w:rFonts w:ascii="Book Antiqua" w:eastAsia="Book Antiqua" w:hAnsi="Book Antiqua" w:cs="Book Antiqua"/>
          <w:i/>
          <w:iCs/>
          <w:color w:val="000000" w:themeColor="text1"/>
          <w:lang w:eastAsia="zh-CN"/>
        </w:rPr>
        <w:t>et al</w:t>
      </w:r>
      <w:bookmarkEnd w:id="12"/>
      <w:r w:rsidRPr="00B544F7">
        <w:rPr>
          <w:rFonts w:ascii="Book Antiqua" w:eastAsia="Book Antiqua" w:hAnsi="Book Antiqua" w:cs="Book Antiqua"/>
          <w:color w:val="000000" w:themeColor="text1"/>
          <w:lang w:eastAsia="zh-CN"/>
        </w:rPr>
        <w:t>.</w:t>
      </w:r>
      <w:bookmarkEnd w:id="13"/>
      <w:r w:rsidRPr="00B544F7">
        <w:rPr>
          <w:rFonts w:ascii="Book Antiqua" w:eastAsia="Book Antiqua" w:hAnsi="Book Antiqua" w:cs="Book Antiqua"/>
          <w:color w:val="000000" w:themeColor="text1"/>
          <w:lang w:eastAsia="zh-CN"/>
        </w:rPr>
        <w:t xml:space="preserve"> </w:t>
      </w:r>
      <w:bookmarkStart w:id="14" w:name="OLE_LINK6530"/>
      <w:r w:rsidRPr="00B544F7">
        <w:rPr>
          <w:rFonts w:ascii="Book Antiqua" w:eastAsia="Book Antiqua" w:hAnsi="Book Antiqua" w:cs="Book Antiqua"/>
          <w:i/>
          <w:iCs/>
          <w:color w:val="000000" w:themeColor="text1"/>
        </w:rPr>
        <w:t>Helicobacter pylori</w:t>
      </w:r>
      <w:r w:rsidRPr="00B544F7">
        <w:rPr>
          <w:rFonts w:ascii="Book Antiqua" w:eastAsia="Book Antiqua" w:hAnsi="Book Antiqua" w:cs="Book Antiqua"/>
          <w:color w:val="000000" w:themeColor="text1"/>
        </w:rPr>
        <w:t xml:space="preserve"> intragastric colonization and migration</w:t>
      </w:r>
      <w:bookmarkEnd w:id="14"/>
    </w:p>
    <w:p w14:paraId="4C6EDADB" w14:textId="77777777" w:rsidR="00A77B3E" w:rsidRPr="00B544F7" w:rsidRDefault="00A77B3E" w:rsidP="00A27042">
      <w:pPr>
        <w:spacing w:line="360" w:lineRule="auto"/>
        <w:jc w:val="both"/>
        <w:rPr>
          <w:rFonts w:ascii="Book Antiqua" w:hAnsi="Book Antiqua"/>
          <w:color w:val="000000" w:themeColor="text1"/>
        </w:rPr>
      </w:pPr>
    </w:p>
    <w:p w14:paraId="53CED96D"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 xml:space="preserve">Tong </w:t>
      </w:r>
      <w:bookmarkStart w:id="15" w:name="OLE_LINK7103"/>
      <w:r w:rsidRPr="00B544F7">
        <w:rPr>
          <w:rFonts w:ascii="Book Antiqua" w:eastAsia="Book Antiqua" w:hAnsi="Book Antiqua" w:cs="Book Antiqua"/>
          <w:color w:val="000000" w:themeColor="text1"/>
        </w:rPr>
        <w:t>Mu</w:t>
      </w:r>
      <w:bookmarkEnd w:id="15"/>
      <w:r w:rsidRPr="00B544F7">
        <w:rPr>
          <w:rFonts w:ascii="Book Antiqua" w:eastAsia="Book Antiqua" w:hAnsi="Book Antiqua" w:cs="Book Antiqua"/>
          <w:color w:val="000000" w:themeColor="text1"/>
        </w:rPr>
        <w:t xml:space="preserve">, Zhi-Ming Lu, Wen-Wen Wang, Hua Feng, Yan </w:t>
      </w:r>
      <w:proofErr w:type="spellStart"/>
      <w:r w:rsidRPr="00B544F7">
        <w:rPr>
          <w:rFonts w:ascii="Book Antiqua" w:eastAsia="Book Antiqua" w:hAnsi="Book Antiqua" w:cs="Book Antiqua"/>
          <w:color w:val="000000" w:themeColor="text1"/>
        </w:rPr>
        <w:t>Jin</w:t>
      </w:r>
      <w:proofErr w:type="spellEnd"/>
      <w:r w:rsidRPr="00B544F7">
        <w:rPr>
          <w:rFonts w:ascii="Book Antiqua" w:eastAsia="Book Antiqua" w:hAnsi="Book Antiqua" w:cs="Book Antiqua"/>
          <w:color w:val="000000" w:themeColor="text1"/>
        </w:rPr>
        <w:t>, Qian Ding, Li-Fen Wang</w:t>
      </w:r>
    </w:p>
    <w:p w14:paraId="41780A95" w14:textId="77777777" w:rsidR="00A77B3E" w:rsidRPr="00B544F7" w:rsidRDefault="00A77B3E" w:rsidP="00A27042">
      <w:pPr>
        <w:spacing w:line="360" w:lineRule="auto"/>
        <w:jc w:val="both"/>
        <w:rPr>
          <w:rFonts w:ascii="Book Antiqua" w:hAnsi="Book Antiqua"/>
          <w:color w:val="000000" w:themeColor="text1"/>
        </w:rPr>
      </w:pPr>
    </w:p>
    <w:p w14:paraId="353AC3C1" w14:textId="45D78CC6"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t xml:space="preserve">Tong Mu, Wen-Wen Wang, Hua Feng, Qian Ding, Li-Fen Wang, </w:t>
      </w:r>
      <w:bookmarkStart w:id="16" w:name="OLE_LINK7108"/>
      <w:r w:rsidRPr="00B544F7">
        <w:rPr>
          <w:rFonts w:ascii="Book Antiqua" w:eastAsia="Book Antiqua" w:hAnsi="Book Antiqua" w:cs="Book Antiqua"/>
          <w:color w:val="000000" w:themeColor="text1"/>
        </w:rPr>
        <w:t>Department of Gastroenterology, Shandong Provincial Hospital Affiliated to Shandong First Medical University, Jinan 250021, Shandong</w:t>
      </w:r>
      <w:r w:rsidR="0074591E" w:rsidRPr="00B544F7">
        <w:rPr>
          <w:rFonts w:ascii="Book Antiqua" w:eastAsia="Book Antiqua" w:hAnsi="Book Antiqua" w:cs="Book Antiqua"/>
          <w:color w:val="000000" w:themeColor="text1"/>
        </w:rPr>
        <w:t xml:space="preserve"> </w:t>
      </w:r>
      <w:bookmarkStart w:id="17" w:name="OLE_LINK7106"/>
      <w:r w:rsidR="0074591E" w:rsidRPr="00B544F7">
        <w:rPr>
          <w:rFonts w:ascii="Book Antiqua" w:eastAsia="Book Antiqua" w:hAnsi="Book Antiqua" w:cs="Book Antiqua"/>
          <w:color w:val="000000" w:themeColor="text1"/>
        </w:rPr>
        <w:t>Province</w:t>
      </w:r>
      <w:bookmarkEnd w:id="17"/>
      <w:r w:rsidRPr="00B544F7">
        <w:rPr>
          <w:rFonts w:ascii="Book Antiqua" w:eastAsia="Book Antiqua" w:hAnsi="Book Antiqua" w:cs="Book Antiqua"/>
          <w:color w:val="000000" w:themeColor="text1"/>
        </w:rPr>
        <w:t>, China</w:t>
      </w:r>
    </w:p>
    <w:bookmarkEnd w:id="16"/>
    <w:p w14:paraId="2A74A3D9" w14:textId="77777777" w:rsidR="00A77B3E" w:rsidRPr="00B544F7" w:rsidRDefault="00A77B3E" w:rsidP="00A27042">
      <w:pPr>
        <w:spacing w:line="360" w:lineRule="auto"/>
        <w:jc w:val="both"/>
        <w:rPr>
          <w:rFonts w:ascii="Book Antiqua" w:hAnsi="Book Antiqua"/>
          <w:color w:val="000000" w:themeColor="text1"/>
        </w:rPr>
      </w:pPr>
    </w:p>
    <w:p w14:paraId="57BE826A" w14:textId="7212DCBC"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t xml:space="preserve">Zhi-Ming Lu, Yan </w:t>
      </w:r>
      <w:proofErr w:type="spellStart"/>
      <w:r w:rsidRPr="00B544F7">
        <w:rPr>
          <w:rFonts w:ascii="Book Antiqua" w:eastAsia="Book Antiqua" w:hAnsi="Book Antiqua" w:cs="Book Antiqua"/>
          <w:b/>
          <w:bCs/>
          <w:color w:val="000000" w:themeColor="text1"/>
        </w:rPr>
        <w:t>Jin</w:t>
      </w:r>
      <w:proofErr w:type="spellEnd"/>
      <w:r w:rsidRPr="00B544F7">
        <w:rPr>
          <w:rFonts w:ascii="Book Antiqua" w:eastAsia="Book Antiqua" w:hAnsi="Book Antiqua" w:cs="Book Antiqua"/>
          <w:b/>
          <w:bCs/>
          <w:color w:val="000000" w:themeColor="text1"/>
        </w:rPr>
        <w:t xml:space="preserve">, </w:t>
      </w:r>
      <w:r w:rsidRPr="00B544F7">
        <w:rPr>
          <w:rFonts w:ascii="Book Antiqua" w:eastAsia="Book Antiqua" w:hAnsi="Book Antiqua" w:cs="Book Antiqua"/>
          <w:color w:val="000000" w:themeColor="text1"/>
        </w:rPr>
        <w:t>Department of Clinical Laboratory Medicine, Shandong Provincial Hospital Affiliated to Shandong First Medical University, Jinan 250021, Shandong</w:t>
      </w:r>
      <w:r w:rsidR="0074591E" w:rsidRPr="00B544F7">
        <w:rPr>
          <w:rFonts w:ascii="Book Antiqua" w:eastAsia="Book Antiqua" w:hAnsi="Book Antiqua" w:cs="Book Antiqua"/>
          <w:color w:val="000000" w:themeColor="text1"/>
        </w:rPr>
        <w:t xml:space="preserve"> Province</w:t>
      </w:r>
      <w:r w:rsidRPr="00B544F7">
        <w:rPr>
          <w:rFonts w:ascii="Book Antiqua" w:eastAsia="Book Antiqua" w:hAnsi="Book Antiqua" w:cs="Book Antiqua"/>
          <w:color w:val="000000" w:themeColor="text1"/>
        </w:rPr>
        <w:t>, China</w:t>
      </w:r>
    </w:p>
    <w:p w14:paraId="429DFA65" w14:textId="77777777" w:rsidR="00A77B3E" w:rsidRPr="00B544F7" w:rsidRDefault="00A77B3E" w:rsidP="00A27042">
      <w:pPr>
        <w:spacing w:line="360" w:lineRule="auto"/>
        <w:jc w:val="both"/>
        <w:rPr>
          <w:rFonts w:ascii="Book Antiqua" w:hAnsi="Book Antiqua"/>
          <w:color w:val="000000" w:themeColor="text1"/>
        </w:rPr>
      </w:pPr>
    </w:p>
    <w:p w14:paraId="419BBF05" w14:textId="1D0D86BD"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t xml:space="preserve">Author contributions: </w:t>
      </w:r>
      <w:r w:rsidRPr="00B544F7">
        <w:rPr>
          <w:rFonts w:ascii="Book Antiqua" w:eastAsia="Book Antiqua" w:hAnsi="Book Antiqua" w:cs="Book Antiqua"/>
          <w:color w:val="000000" w:themeColor="text1"/>
        </w:rPr>
        <w:t>Mu T drafted the article</w:t>
      </w:r>
      <w:r w:rsidR="0074591E"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Lu ZM and </w:t>
      </w:r>
      <w:proofErr w:type="spellStart"/>
      <w:r w:rsidRPr="00B544F7">
        <w:rPr>
          <w:rFonts w:ascii="Book Antiqua" w:eastAsia="Book Antiqua" w:hAnsi="Book Antiqua" w:cs="Book Antiqua"/>
          <w:color w:val="000000" w:themeColor="text1"/>
        </w:rPr>
        <w:t>Jin</w:t>
      </w:r>
      <w:proofErr w:type="spellEnd"/>
      <w:r w:rsidRPr="00B544F7">
        <w:rPr>
          <w:rFonts w:ascii="Book Antiqua" w:eastAsia="Book Antiqua" w:hAnsi="Book Antiqua" w:cs="Book Antiqua"/>
          <w:color w:val="000000" w:themeColor="text1"/>
        </w:rPr>
        <w:t xml:space="preserve"> Y made contributions to the design of the article</w:t>
      </w:r>
      <w:r w:rsidR="0074591E"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Wang WW, Feng H and Ding Q revised the article</w:t>
      </w:r>
      <w:r w:rsidR="0074591E"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Wang LF provides </w:t>
      </w:r>
      <w:bookmarkStart w:id="18" w:name="OLE_LINK6501"/>
      <w:r w:rsidRPr="00B544F7">
        <w:rPr>
          <w:rFonts w:ascii="Book Antiqua" w:eastAsia="Book Antiqua" w:hAnsi="Book Antiqua" w:cs="Book Antiqua"/>
          <w:color w:val="000000" w:themeColor="text1"/>
        </w:rPr>
        <w:t>fig</w:t>
      </w:r>
      <w:bookmarkEnd w:id="18"/>
      <w:r w:rsidRPr="00B544F7">
        <w:rPr>
          <w:rFonts w:ascii="Book Antiqua" w:eastAsia="Book Antiqua" w:hAnsi="Book Antiqua" w:cs="Book Antiqua"/>
          <w:color w:val="000000" w:themeColor="text1"/>
        </w:rPr>
        <w:t>ures, revised the article and made the decision to submit for publication</w:t>
      </w:r>
      <w:r w:rsidR="0074591E"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w:t>
      </w:r>
      <w:r w:rsidR="0074591E" w:rsidRPr="00B544F7">
        <w:rPr>
          <w:rFonts w:ascii="Book Antiqua" w:eastAsia="Book Antiqua" w:hAnsi="Book Antiqua" w:cs="Book Antiqua"/>
          <w:color w:val="000000" w:themeColor="text1"/>
        </w:rPr>
        <w:t>a</w:t>
      </w:r>
      <w:r w:rsidRPr="00B544F7">
        <w:rPr>
          <w:rFonts w:ascii="Book Antiqua" w:eastAsia="Book Antiqua" w:hAnsi="Book Antiqua" w:cs="Book Antiqua"/>
          <w:color w:val="000000" w:themeColor="text1"/>
        </w:rPr>
        <w:t xml:space="preserve">ll authors have read and approved the final manuscript. </w:t>
      </w:r>
    </w:p>
    <w:p w14:paraId="0EFC03DA" w14:textId="77777777" w:rsidR="00A77B3E" w:rsidRPr="00B544F7" w:rsidRDefault="00A77B3E" w:rsidP="00A27042">
      <w:pPr>
        <w:spacing w:line="360" w:lineRule="auto"/>
        <w:jc w:val="both"/>
        <w:rPr>
          <w:rFonts w:ascii="Book Antiqua" w:hAnsi="Book Antiqua"/>
          <w:color w:val="000000" w:themeColor="text1"/>
        </w:rPr>
      </w:pPr>
    </w:p>
    <w:p w14:paraId="752C7E49" w14:textId="3CACC84F"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t xml:space="preserve">Supported by </w:t>
      </w:r>
      <w:r w:rsidRPr="00B544F7">
        <w:rPr>
          <w:rFonts w:ascii="Book Antiqua" w:eastAsia="Book Antiqua" w:hAnsi="Book Antiqua" w:cs="Book Antiqua"/>
          <w:color w:val="000000" w:themeColor="text1"/>
        </w:rPr>
        <w:t>Medical Health Science and Technology Development Plan Project of Shandong Province</w:t>
      </w:r>
      <w:r w:rsidR="0074591E"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t>No. 202103030765</w:t>
      </w:r>
      <w:r w:rsidR="0074591E"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w:t>
      </w:r>
      <w:r w:rsidR="0074591E" w:rsidRPr="00B544F7">
        <w:rPr>
          <w:rFonts w:ascii="Book Antiqua" w:eastAsia="Book Antiqua" w:hAnsi="Book Antiqua" w:cs="Book Antiqua"/>
          <w:color w:val="000000" w:themeColor="text1"/>
        </w:rPr>
        <w:t xml:space="preserve">and </w:t>
      </w:r>
      <w:r w:rsidRPr="00B544F7">
        <w:rPr>
          <w:rFonts w:ascii="Book Antiqua" w:eastAsia="Book Antiqua" w:hAnsi="Book Antiqua" w:cs="Book Antiqua"/>
          <w:color w:val="000000" w:themeColor="text1"/>
        </w:rPr>
        <w:t>Natural Science Foundation of Shandong Province</w:t>
      </w:r>
      <w:r w:rsidR="0074591E"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t>No. ZR2021QH195</w:t>
      </w:r>
      <w:r w:rsidR="0074591E" w:rsidRPr="00B544F7">
        <w:rPr>
          <w:rFonts w:ascii="Book Antiqua" w:eastAsia="Book Antiqua" w:hAnsi="Book Antiqua" w:cs="Book Antiqua"/>
          <w:color w:val="000000" w:themeColor="text1"/>
        </w:rPr>
        <w:t xml:space="preserve"> and No. ZR2020QH035.</w:t>
      </w:r>
      <w:r w:rsidRPr="00B544F7">
        <w:rPr>
          <w:rFonts w:ascii="Book Antiqua" w:eastAsia="Book Antiqua" w:hAnsi="Book Antiqua" w:cs="Book Antiqua"/>
          <w:color w:val="000000" w:themeColor="text1"/>
        </w:rPr>
        <w:t xml:space="preserve"> </w:t>
      </w:r>
    </w:p>
    <w:p w14:paraId="46F5AA49" w14:textId="77777777" w:rsidR="00A77B3E" w:rsidRPr="00B544F7" w:rsidRDefault="00A77B3E" w:rsidP="00A27042">
      <w:pPr>
        <w:spacing w:line="360" w:lineRule="auto"/>
        <w:jc w:val="both"/>
        <w:rPr>
          <w:rFonts w:ascii="Book Antiqua" w:hAnsi="Book Antiqua"/>
          <w:color w:val="000000" w:themeColor="text1"/>
        </w:rPr>
      </w:pPr>
    </w:p>
    <w:p w14:paraId="59927E6C" w14:textId="6BECB002"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lastRenderedPageBreak/>
        <w:t xml:space="preserve">Corresponding author: Li-Fen Wang, MD, Associate Chief Physician, </w:t>
      </w:r>
      <w:r w:rsidR="0074591E" w:rsidRPr="00B544F7">
        <w:rPr>
          <w:rFonts w:ascii="Book Antiqua" w:eastAsia="Book Antiqua" w:hAnsi="Book Antiqua" w:cs="Book Antiqua"/>
          <w:color w:val="000000" w:themeColor="text1"/>
        </w:rPr>
        <w:t xml:space="preserve">Department of Gastroenterology, Shandong Provincial </w:t>
      </w:r>
      <w:bookmarkStart w:id="19" w:name="OLE_LINK7123"/>
      <w:r w:rsidR="0074591E" w:rsidRPr="00B544F7">
        <w:rPr>
          <w:rFonts w:ascii="Book Antiqua" w:eastAsia="Book Antiqua" w:hAnsi="Book Antiqua" w:cs="Book Antiqua"/>
          <w:color w:val="000000" w:themeColor="text1"/>
        </w:rPr>
        <w:t xml:space="preserve">Hospital </w:t>
      </w:r>
      <w:bookmarkEnd w:id="19"/>
      <w:r w:rsidR="0074591E" w:rsidRPr="00B544F7">
        <w:rPr>
          <w:rFonts w:ascii="Book Antiqua" w:eastAsia="Book Antiqua" w:hAnsi="Book Antiqua" w:cs="Book Antiqua"/>
          <w:color w:val="000000" w:themeColor="text1"/>
        </w:rPr>
        <w:t xml:space="preserve">Affiliated to Shandong First Medical University, </w:t>
      </w:r>
      <w:bookmarkStart w:id="20" w:name="OLE_LINK6531"/>
      <w:r w:rsidR="0074591E" w:rsidRPr="00B544F7">
        <w:rPr>
          <w:rFonts w:ascii="Book Antiqua" w:eastAsia="Book Antiqua" w:hAnsi="Book Antiqua" w:cs="Book Antiqua"/>
          <w:color w:val="000000" w:themeColor="text1"/>
        </w:rPr>
        <w:t>No. 9677 Jing Shi Road</w:t>
      </w:r>
      <w:bookmarkEnd w:id="20"/>
      <w:r w:rsidR="0074591E" w:rsidRPr="00B544F7">
        <w:rPr>
          <w:rFonts w:ascii="Book Antiqua" w:eastAsia="Book Antiqua" w:hAnsi="Book Antiqua" w:cs="Book Antiqua"/>
          <w:color w:val="000000" w:themeColor="text1"/>
        </w:rPr>
        <w:t xml:space="preserve">, Jinan 250021, </w:t>
      </w:r>
      <w:bookmarkStart w:id="21" w:name="OLE_LINK6532"/>
      <w:r w:rsidR="0074591E" w:rsidRPr="00B544F7">
        <w:rPr>
          <w:rFonts w:ascii="Book Antiqua" w:eastAsia="Book Antiqua" w:hAnsi="Book Antiqua" w:cs="Book Antiqua"/>
          <w:color w:val="000000" w:themeColor="text1"/>
        </w:rPr>
        <w:t>Shandong Province</w:t>
      </w:r>
      <w:bookmarkEnd w:id="21"/>
      <w:r w:rsidR="0074591E" w:rsidRPr="00B544F7">
        <w:rPr>
          <w:rFonts w:ascii="Book Antiqua" w:eastAsia="Book Antiqua" w:hAnsi="Book Antiqua" w:cs="Book Antiqua"/>
          <w:color w:val="000000" w:themeColor="text1"/>
        </w:rPr>
        <w:t>, China.</w:t>
      </w:r>
      <w:r w:rsidR="0074591E" w:rsidRPr="00B544F7">
        <w:rPr>
          <w:rFonts w:ascii="Book Antiqua" w:hAnsi="Book Antiqua"/>
          <w:color w:val="000000" w:themeColor="text1"/>
        </w:rPr>
        <w:t xml:space="preserve"> </w:t>
      </w:r>
      <w:r w:rsidRPr="00B544F7">
        <w:rPr>
          <w:rFonts w:ascii="Book Antiqua" w:eastAsia="Book Antiqua" w:hAnsi="Book Antiqua" w:cs="Book Antiqua"/>
          <w:color w:val="000000" w:themeColor="text1"/>
        </w:rPr>
        <w:t>inuonuobao@163.com</w:t>
      </w:r>
    </w:p>
    <w:p w14:paraId="6408CF25" w14:textId="77777777" w:rsidR="00A77B3E" w:rsidRPr="00B544F7" w:rsidRDefault="00A77B3E" w:rsidP="00A27042">
      <w:pPr>
        <w:spacing w:line="360" w:lineRule="auto"/>
        <w:jc w:val="both"/>
        <w:rPr>
          <w:rFonts w:ascii="Book Antiqua" w:hAnsi="Book Antiqua"/>
          <w:color w:val="000000" w:themeColor="text1"/>
        </w:rPr>
      </w:pPr>
    </w:p>
    <w:p w14:paraId="40FFBD72"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t xml:space="preserve">Received: </w:t>
      </w:r>
      <w:r w:rsidRPr="00B544F7">
        <w:rPr>
          <w:rFonts w:ascii="Book Antiqua" w:eastAsia="Book Antiqua" w:hAnsi="Book Antiqua" w:cs="Book Antiqua"/>
          <w:color w:val="000000" w:themeColor="text1"/>
        </w:rPr>
        <w:t>May 9, 2023</w:t>
      </w:r>
    </w:p>
    <w:p w14:paraId="2E1393AF" w14:textId="32A4ADAD" w:rsidR="00A77B3E" w:rsidRPr="00B544F7" w:rsidRDefault="009B4E9D" w:rsidP="00A27042">
      <w:pPr>
        <w:spacing w:line="360" w:lineRule="auto"/>
        <w:jc w:val="both"/>
        <w:rPr>
          <w:rFonts w:ascii="Book Antiqua" w:hAnsi="Book Antiqua"/>
          <w:color w:val="000000" w:themeColor="text1"/>
          <w:lang w:eastAsia="zh-CN"/>
        </w:rPr>
      </w:pPr>
      <w:r w:rsidRPr="00B544F7">
        <w:rPr>
          <w:rFonts w:ascii="Book Antiqua" w:eastAsia="Book Antiqua" w:hAnsi="Book Antiqua" w:cs="Book Antiqua"/>
          <w:b/>
          <w:bCs/>
          <w:color w:val="000000" w:themeColor="text1"/>
        </w:rPr>
        <w:t xml:space="preserve">Revised: </w:t>
      </w:r>
      <w:bookmarkStart w:id="22" w:name="OLE_LINK7122"/>
      <w:r w:rsidR="00B544F7" w:rsidRPr="00B544F7">
        <w:rPr>
          <w:rFonts w:ascii="Book Antiqua" w:eastAsia="Book Antiqua" w:hAnsi="Book Antiqua" w:cs="Book Antiqua"/>
          <w:color w:val="000000" w:themeColor="text1"/>
        </w:rPr>
        <w:t>Ju</w:t>
      </w:r>
      <w:r w:rsidR="00B544F7" w:rsidRPr="00B544F7">
        <w:rPr>
          <w:rFonts w:ascii="Book Antiqua" w:eastAsia="Book Antiqua" w:hAnsi="Book Antiqua" w:cs="Book Antiqua" w:hint="eastAsia"/>
          <w:color w:val="000000" w:themeColor="text1"/>
          <w:lang w:eastAsia="zh-CN"/>
        </w:rPr>
        <w:t>ly</w:t>
      </w:r>
      <w:r w:rsidR="00B544F7" w:rsidRPr="00B544F7">
        <w:rPr>
          <w:rFonts w:ascii="Book Antiqua" w:eastAsia="Book Antiqua" w:hAnsi="Book Antiqua" w:cs="Book Antiqua"/>
          <w:color w:val="000000" w:themeColor="text1"/>
          <w:lang w:eastAsia="zh-CN"/>
        </w:rPr>
        <w:t xml:space="preserve"> 1, 2023</w:t>
      </w:r>
      <w:bookmarkEnd w:id="22"/>
    </w:p>
    <w:p w14:paraId="40156F2D" w14:textId="31C89FC8"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t>Accepted:</w:t>
      </w:r>
      <w:bookmarkStart w:id="23" w:name="OLE_LINK6528"/>
      <w:r w:rsidRPr="00B544F7">
        <w:rPr>
          <w:rFonts w:ascii="Book Antiqua" w:eastAsia="Book Antiqua" w:hAnsi="Book Antiqua" w:cs="Book Antiqua"/>
          <w:b/>
          <w:bCs/>
          <w:color w:val="000000" w:themeColor="text1"/>
        </w:rPr>
        <w:t xml:space="preserve"> </w:t>
      </w:r>
      <w:bookmarkEnd w:id="23"/>
      <w:ins w:id="24" w:author="Wang,Jin-Lei BPG" w:date="2023-07-25T15:56:00Z">
        <w:r w:rsidR="001165CF" w:rsidRPr="001165CF">
          <w:rPr>
            <w:rFonts w:ascii="Book Antiqua" w:eastAsia="Book Antiqua" w:hAnsi="Book Antiqua" w:cs="Book Antiqua"/>
            <w:color w:val="000000" w:themeColor="text1"/>
          </w:rPr>
          <w:t>July 25, 2023</w:t>
        </w:r>
      </w:ins>
    </w:p>
    <w:p w14:paraId="1156D995" w14:textId="0F67BBDD"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t xml:space="preserve">Published online: </w:t>
      </w:r>
    </w:p>
    <w:p w14:paraId="4BE5E080" w14:textId="77777777" w:rsidR="00A77B3E" w:rsidRPr="00B544F7" w:rsidRDefault="00A77B3E" w:rsidP="00A27042">
      <w:pPr>
        <w:spacing w:line="360" w:lineRule="auto"/>
        <w:jc w:val="both"/>
        <w:rPr>
          <w:rFonts w:ascii="Book Antiqua" w:hAnsi="Book Antiqua"/>
          <w:color w:val="000000" w:themeColor="text1"/>
        </w:rPr>
        <w:sectPr w:rsidR="00A77B3E" w:rsidRPr="00B544F7">
          <w:footerReference w:type="default" r:id="rId6"/>
          <w:pgSz w:w="12240" w:h="15840"/>
          <w:pgMar w:top="1440" w:right="1440" w:bottom="1440" w:left="1440" w:header="720" w:footer="720" w:gutter="0"/>
          <w:cols w:space="720"/>
          <w:docGrid w:linePitch="360"/>
        </w:sectPr>
      </w:pPr>
    </w:p>
    <w:p w14:paraId="4CE27141"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lastRenderedPageBreak/>
        <w:t>Abstract</w:t>
      </w:r>
    </w:p>
    <w:p w14:paraId="261FB3E4"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 xml:space="preserve">After being ingested and entering the human stomach, </w:t>
      </w:r>
      <w:bookmarkStart w:id="26" w:name="OLE_LINK7125"/>
      <w:r w:rsidRPr="00B544F7">
        <w:rPr>
          <w:rFonts w:ascii="Book Antiqua" w:eastAsia="Book Antiqua" w:hAnsi="Book Antiqua" w:cs="Book Antiqua"/>
          <w:i/>
          <w:iCs/>
          <w:color w:val="000000" w:themeColor="text1"/>
        </w:rPr>
        <w:t>Helicobacter pylori</w:t>
      </w:r>
      <w:bookmarkEnd w:id="26"/>
      <w:r w:rsidRPr="00B544F7">
        <w:rPr>
          <w:rFonts w:ascii="Book Antiqua" w:eastAsia="Book Antiqua" w:hAnsi="Book Antiqua" w:cs="Book Antiqua"/>
          <w:color w:val="000000" w:themeColor="text1"/>
        </w:rPr>
        <w:t xml:space="preserve"> </w:t>
      </w:r>
      <w:r w:rsidRPr="00362DE9">
        <w:rPr>
          <w:rFonts w:ascii="Book Antiqua" w:eastAsia="Book Antiqua" w:hAnsi="Book Antiqua" w:cs="Book Antiqua"/>
          <w:color w:val="000000" w:themeColor="text1"/>
        </w:rPr>
        <w:t>(</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adopts several effective strategies to adhere to and colonize the gastric mucosa and move to different regions of the stomach to obtain more nutrients and escape from the harsher environments of the stomach, leading to acute infection and chronic gastritis, which is the basis of malignant gastric tumors. The endoscopic manifestations and pathological features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are diverse and vary with the duration of infection. In this review, we describe the endoscopic manifestations of each stage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gastritis and then reveal the potential mechanisms of bacterial intragastric colonization and migration from the perspective of endoscopists to provide direction for future research on the effective therapy and management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w:t>
      </w:r>
    </w:p>
    <w:p w14:paraId="2944ED2C" w14:textId="77777777" w:rsidR="00A77B3E" w:rsidRPr="00B544F7" w:rsidRDefault="00A77B3E" w:rsidP="00A27042">
      <w:pPr>
        <w:spacing w:line="360" w:lineRule="auto"/>
        <w:jc w:val="both"/>
        <w:rPr>
          <w:rFonts w:ascii="Book Antiqua" w:hAnsi="Book Antiqua"/>
          <w:color w:val="000000" w:themeColor="text1"/>
        </w:rPr>
      </w:pPr>
    </w:p>
    <w:p w14:paraId="544B856D"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t xml:space="preserve">Key Words: </w:t>
      </w:r>
      <w:r w:rsidRPr="00B544F7">
        <w:rPr>
          <w:rFonts w:ascii="Book Antiqua" w:eastAsia="Book Antiqua" w:hAnsi="Book Antiqua" w:cs="Book Antiqua"/>
          <w:i/>
          <w:iCs/>
          <w:color w:val="000000" w:themeColor="text1"/>
        </w:rPr>
        <w:t>Helicobacter pylori</w:t>
      </w:r>
      <w:r w:rsidRPr="00B544F7">
        <w:rPr>
          <w:rFonts w:ascii="Book Antiqua" w:eastAsia="Book Antiqua" w:hAnsi="Book Antiqua" w:cs="Book Antiqua"/>
          <w:color w:val="000000" w:themeColor="text1"/>
        </w:rPr>
        <w:t>; Colonization; Endoscopy; Gastritis; Infection</w:t>
      </w:r>
    </w:p>
    <w:p w14:paraId="704A9BA2" w14:textId="77777777" w:rsidR="00A77B3E" w:rsidRPr="00B544F7" w:rsidRDefault="00A77B3E" w:rsidP="00A27042">
      <w:pPr>
        <w:spacing w:line="360" w:lineRule="auto"/>
        <w:jc w:val="both"/>
        <w:rPr>
          <w:rFonts w:ascii="Book Antiqua" w:hAnsi="Book Antiqua"/>
          <w:color w:val="000000" w:themeColor="text1"/>
        </w:rPr>
      </w:pPr>
    </w:p>
    <w:p w14:paraId="79418B69" w14:textId="09C6A688"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 xml:space="preserve">Mu T, Lu ZM, Wang WW, Feng H, </w:t>
      </w:r>
      <w:proofErr w:type="spellStart"/>
      <w:r w:rsidRPr="00B544F7">
        <w:rPr>
          <w:rFonts w:ascii="Book Antiqua" w:eastAsia="Book Antiqua" w:hAnsi="Book Antiqua" w:cs="Book Antiqua"/>
          <w:color w:val="000000" w:themeColor="text1"/>
        </w:rPr>
        <w:t>Jin</w:t>
      </w:r>
      <w:proofErr w:type="spellEnd"/>
      <w:r w:rsidRPr="00B544F7">
        <w:rPr>
          <w:rFonts w:ascii="Book Antiqua" w:eastAsia="Book Antiqua" w:hAnsi="Book Antiqua" w:cs="Book Antiqua"/>
          <w:color w:val="000000" w:themeColor="text1"/>
        </w:rPr>
        <w:t xml:space="preserve"> Y, Ding Q, Wang LF. </w:t>
      </w:r>
      <w:r w:rsidRPr="00B544F7">
        <w:rPr>
          <w:rFonts w:ascii="Book Antiqua" w:eastAsia="Book Antiqua" w:hAnsi="Book Antiqua" w:cs="Book Antiqua"/>
          <w:i/>
          <w:iCs/>
          <w:color w:val="000000" w:themeColor="text1"/>
        </w:rPr>
        <w:t>Helicobacter pylori</w:t>
      </w:r>
      <w:r w:rsidRPr="00B544F7">
        <w:rPr>
          <w:rFonts w:ascii="Book Antiqua" w:eastAsia="Book Antiqua" w:hAnsi="Book Antiqua" w:cs="Book Antiqua"/>
          <w:color w:val="000000" w:themeColor="text1"/>
        </w:rPr>
        <w:t xml:space="preserve"> intragastric colonization and migration: </w:t>
      </w:r>
      <w:r w:rsidR="00B544F7" w:rsidRPr="00B544F7">
        <w:rPr>
          <w:rFonts w:ascii="Book Antiqua" w:eastAsia="Book Antiqua" w:hAnsi="Book Antiqua" w:cs="Book Antiqua"/>
          <w:color w:val="000000" w:themeColor="text1"/>
        </w:rPr>
        <w:t>E</w:t>
      </w:r>
      <w:r w:rsidRPr="00B544F7">
        <w:rPr>
          <w:rFonts w:ascii="Book Antiqua" w:eastAsia="Book Antiqua" w:hAnsi="Book Antiqua" w:cs="Book Antiqua"/>
          <w:color w:val="000000" w:themeColor="text1"/>
        </w:rPr>
        <w:t xml:space="preserve">ndoscopic manifestations and potential mechanisms. </w:t>
      </w:r>
      <w:r w:rsidRPr="00B544F7">
        <w:rPr>
          <w:rFonts w:ascii="Book Antiqua" w:eastAsia="Book Antiqua" w:hAnsi="Book Antiqua" w:cs="Book Antiqua"/>
          <w:i/>
          <w:iCs/>
          <w:color w:val="000000" w:themeColor="text1"/>
        </w:rPr>
        <w:t>World J Gastroenterol</w:t>
      </w:r>
      <w:r w:rsidRPr="00B544F7">
        <w:rPr>
          <w:rFonts w:ascii="Book Antiqua" w:eastAsia="Book Antiqua" w:hAnsi="Book Antiqua" w:cs="Book Antiqua"/>
          <w:color w:val="000000" w:themeColor="text1"/>
        </w:rPr>
        <w:t xml:space="preserve"> 2023; In press</w:t>
      </w:r>
    </w:p>
    <w:p w14:paraId="628E3B32" w14:textId="77777777" w:rsidR="00A77B3E" w:rsidRPr="00B544F7" w:rsidRDefault="00A77B3E" w:rsidP="00A27042">
      <w:pPr>
        <w:spacing w:line="360" w:lineRule="auto"/>
        <w:jc w:val="both"/>
        <w:rPr>
          <w:rFonts w:ascii="Book Antiqua" w:hAnsi="Book Antiqua"/>
          <w:color w:val="000000" w:themeColor="text1"/>
        </w:rPr>
      </w:pPr>
    </w:p>
    <w:p w14:paraId="0581D757"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t xml:space="preserve">Core Tip: </w:t>
      </w:r>
      <w:r w:rsidRPr="00B544F7">
        <w:rPr>
          <w:rFonts w:ascii="Book Antiqua" w:eastAsia="Book Antiqua" w:hAnsi="Book Antiqua" w:cs="Book Antiqua"/>
          <w:i/>
          <w:iCs/>
          <w:color w:val="000000" w:themeColor="text1"/>
        </w:rPr>
        <w:t>Helicobacter pylori</w:t>
      </w:r>
      <w:r w:rsidRPr="00B544F7">
        <w:rPr>
          <w:rFonts w:ascii="Book Antiqua" w:eastAsia="Book Antiqua" w:hAnsi="Book Antiqua" w:cs="Book Antiqua"/>
          <w:color w:val="000000" w:themeColor="text1"/>
        </w:rPr>
        <w:t xml:space="preserve"> </w:t>
      </w:r>
      <w:bookmarkStart w:id="27" w:name="OLE_LINK6533"/>
      <w:r w:rsidRPr="00362DE9">
        <w:rPr>
          <w:rFonts w:ascii="Book Antiqua" w:eastAsia="Book Antiqua" w:hAnsi="Book Antiqua" w:cs="Book Antiqua"/>
          <w:color w:val="000000" w:themeColor="text1"/>
        </w:rPr>
        <w:t>(</w:t>
      </w:r>
      <w:bookmarkEnd w:id="27"/>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adopts several effective strategies to adhere to and colonize the gastric mucosa and move to different regions of the stomach, leading to acute infection and chronic gastritis that can be observed through endoscopy. Herein, we describe the endoscopic manifestations of each stage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gastritis and then discuss the potential mechanisms of bacterial intragastric colonization and migration from the perspective of endoscopists to provide direction for future research on the effective therapy and management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w:t>
      </w:r>
    </w:p>
    <w:p w14:paraId="612EE6D7" w14:textId="77777777" w:rsidR="00A77B3E" w:rsidRPr="00B544F7" w:rsidRDefault="00A77B3E" w:rsidP="00A27042">
      <w:pPr>
        <w:spacing w:line="360" w:lineRule="auto"/>
        <w:jc w:val="both"/>
        <w:rPr>
          <w:rFonts w:ascii="Book Antiqua" w:hAnsi="Book Antiqua"/>
          <w:color w:val="000000" w:themeColor="text1"/>
        </w:rPr>
      </w:pPr>
    </w:p>
    <w:p w14:paraId="026C8EA5" w14:textId="77777777" w:rsidR="00B544F7" w:rsidRPr="00B544F7" w:rsidRDefault="00B544F7" w:rsidP="00A27042">
      <w:pPr>
        <w:spacing w:line="360" w:lineRule="auto"/>
        <w:jc w:val="both"/>
        <w:rPr>
          <w:rFonts w:ascii="Book Antiqua" w:hAnsi="Book Antiqua"/>
          <w:color w:val="000000" w:themeColor="text1"/>
        </w:rPr>
      </w:pPr>
    </w:p>
    <w:p w14:paraId="5F5AB5D2"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aps/>
          <w:color w:val="000000" w:themeColor="text1"/>
          <w:u w:val="single"/>
        </w:rPr>
        <w:t>INTRODUCTION</w:t>
      </w:r>
    </w:p>
    <w:p w14:paraId="73F093F4" w14:textId="71BF6133"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lastRenderedPageBreak/>
        <w:t>More than half of the world’s population is estimated to be infected by the gram-negative, flagellated, spiral-shaped</w:t>
      </w:r>
      <w:r w:rsidRPr="00B544F7">
        <w:rPr>
          <w:rFonts w:ascii="Book Antiqua" w:eastAsia="Book Antiqua" w:hAnsi="Book Antiqua" w:cs="Book Antiqua"/>
          <w:i/>
          <w:iCs/>
          <w:color w:val="000000" w:themeColor="text1"/>
        </w:rPr>
        <w:t xml:space="preserve"> </w:t>
      </w:r>
      <w:r w:rsidRPr="00B544F7">
        <w:rPr>
          <w:rFonts w:ascii="Book Antiqua" w:eastAsia="Book Antiqua" w:hAnsi="Book Antiqua" w:cs="Book Antiqua"/>
          <w:color w:val="000000" w:themeColor="text1"/>
        </w:rPr>
        <w:t xml:space="preserve">bacterium </w:t>
      </w:r>
      <w:r w:rsidRPr="00B544F7">
        <w:rPr>
          <w:rFonts w:ascii="Book Antiqua" w:eastAsia="Book Antiqua" w:hAnsi="Book Antiqua" w:cs="Book Antiqua"/>
          <w:i/>
          <w:iCs/>
          <w:color w:val="000000" w:themeColor="text1"/>
        </w:rPr>
        <w:t>Helicobacter pylori</w:t>
      </w:r>
      <w:r w:rsidRPr="00B544F7">
        <w:rPr>
          <w:rFonts w:ascii="Book Antiqua" w:eastAsia="Book Antiqua" w:hAnsi="Book Antiqua" w:cs="Book Antiqua"/>
          <w:color w:val="000000" w:themeColor="text1"/>
        </w:rPr>
        <w:t xml:space="preserve"> </w:t>
      </w:r>
      <w:r w:rsidRPr="00362DE9">
        <w:rPr>
          <w:rFonts w:ascii="Book Antiqua" w:eastAsia="Book Antiqua" w:hAnsi="Book Antiqua" w:cs="Book Antiqua"/>
          <w:color w:val="000000" w:themeColor="text1"/>
        </w:rPr>
        <w:t>(</w:t>
      </w:r>
      <w:r w:rsidRPr="00B544F7">
        <w:rPr>
          <w:rFonts w:ascii="Book Antiqua" w:eastAsia="Book Antiqua" w:hAnsi="Book Antiqua" w:cs="Book Antiqua"/>
          <w:i/>
          <w:iCs/>
          <w:color w:val="000000" w:themeColor="text1"/>
        </w:rPr>
        <w:t xml:space="preserve">H. </w:t>
      </w:r>
      <w:proofErr w:type="gramStart"/>
      <w:r w:rsidRPr="00B544F7">
        <w:rPr>
          <w:rFonts w:ascii="Book Antiqua" w:eastAsia="Book Antiqua" w:hAnsi="Book Antiqua" w:cs="Book Antiqua"/>
          <w:i/>
          <w:iCs/>
          <w:color w:val="000000" w:themeColor="text1"/>
        </w:rPr>
        <w:t>pylori</w:t>
      </w:r>
      <w:r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w:t>
      </w:r>
      <w:r w:rsidRPr="00B544F7">
        <w:rPr>
          <w:rFonts w:ascii="Book Antiqua" w:eastAsia="Book Antiqua" w:hAnsi="Book Antiqua" w:cs="Book Antiqua"/>
          <w:color w:val="000000" w:themeColor="text1"/>
        </w:rPr>
        <w:t xml:space="preserve">. The bacterium has received intensive attention because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is closely associated with the development of peptic ulcers, mucosa-associated lymphoid tissue lymphoma and gastric cancer (GC), resulting in at least 500000 deaths per </w:t>
      </w:r>
      <w:proofErr w:type="gramStart"/>
      <w:r w:rsidRPr="00B544F7">
        <w:rPr>
          <w:rFonts w:ascii="Book Antiqua" w:eastAsia="Book Antiqua" w:hAnsi="Book Antiqua" w:cs="Book Antiqua"/>
          <w:color w:val="000000" w:themeColor="text1"/>
        </w:rPr>
        <w:t>year</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2-4]</w:t>
      </w:r>
      <w:r w:rsidRPr="00B544F7">
        <w:rPr>
          <w:rFonts w:ascii="Book Antiqua" w:eastAsia="Book Antiqua" w:hAnsi="Book Antiqua" w:cs="Book Antiqua"/>
          <w:color w:val="000000" w:themeColor="text1"/>
        </w:rPr>
        <w:t xml:space="preserve">. The slow carcinogenic process is known as Correa’s </w:t>
      </w:r>
      <w:proofErr w:type="gramStart"/>
      <w:r w:rsidRPr="00B544F7">
        <w:rPr>
          <w:rFonts w:ascii="Book Antiqua" w:eastAsia="Book Antiqua" w:hAnsi="Book Antiqua" w:cs="Book Antiqua"/>
          <w:color w:val="000000" w:themeColor="text1"/>
        </w:rPr>
        <w:t>cascade</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5]</w:t>
      </w:r>
      <w:r w:rsidRPr="00B544F7">
        <w:rPr>
          <w:rFonts w:ascii="Book Antiqua" w:eastAsia="Book Antiqua" w:hAnsi="Book Antiqua" w:cs="Book Antiqua"/>
          <w:color w:val="000000" w:themeColor="text1"/>
        </w:rPr>
        <w:t xml:space="preserve">: </w:t>
      </w:r>
      <w:r w:rsidR="00B544F7" w:rsidRPr="00B544F7">
        <w:rPr>
          <w:rFonts w:ascii="Book Antiqua" w:eastAsia="Book Antiqua" w:hAnsi="Book Antiqua" w:cs="Book Antiqua"/>
          <w:color w:val="000000" w:themeColor="text1"/>
        </w:rPr>
        <w:t>A</w:t>
      </w:r>
      <w:r w:rsidRPr="00B544F7">
        <w:rPr>
          <w:rFonts w:ascii="Book Antiqua" w:eastAsia="Book Antiqua" w:hAnsi="Book Antiqua" w:cs="Book Antiqua"/>
          <w:color w:val="000000" w:themeColor="text1"/>
        </w:rPr>
        <w:t>t first, gastritis occurs in all infected individuals</w:t>
      </w:r>
      <w:r w:rsidRPr="00B544F7">
        <w:rPr>
          <w:rFonts w:ascii="Book Antiqua" w:eastAsia="Book Antiqua" w:hAnsi="Book Antiqua" w:cs="Book Antiqua"/>
          <w:color w:val="000000" w:themeColor="text1"/>
          <w:vertAlign w:val="superscript"/>
        </w:rPr>
        <w:t>[2]</w:t>
      </w:r>
      <w:r w:rsidRPr="00B544F7">
        <w:rPr>
          <w:rFonts w:ascii="Book Antiqua" w:eastAsia="Book Antiqua" w:hAnsi="Book Antiqua" w:cs="Book Antiqua"/>
          <w:color w:val="000000" w:themeColor="text1"/>
        </w:rPr>
        <w:t>, and then a series of intermediate stages (characterized by precancerous lesions), including atrophy, intestinal metaplasia (IM) and dysplasia, may slowly develop, and eventually, 1</w:t>
      </w:r>
      <w:r w:rsidR="00B544F7"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-3% of infected patients develop gastric malignant tumors</w:t>
      </w:r>
      <w:r w:rsidRPr="00B544F7">
        <w:rPr>
          <w:rFonts w:ascii="Book Antiqua" w:eastAsia="Book Antiqua" w:hAnsi="Book Antiqua" w:cs="Book Antiqua"/>
          <w:color w:val="000000" w:themeColor="text1"/>
          <w:vertAlign w:val="superscript"/>
        </w:rPr>
        <w:t>[6]</w:t>
      </w:r>
      <w:r w:rsidRPr="00B544F7">
        <w:rPr>
          <w:rFonts w:ascii="Book Antiqua" w:eastAsia="Book Antiqua" w:hAnsi="Book Antiqua" w:cs="Book Antiqua"/>
          <w:color w:val="000000" w:themeColor="text1"/>
        </w:rPr>
        <w:t>.</w:t>
      </w:r>
    </w:p>
    <w:p w14:paraId="2660E904" w14:textId="5600E1A7"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All gastric mucosal lesions that occur after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can be observed by skilled endoscopists through upper gastrointestinal endoscopy. Based on the Kyoto classification of gastritis, endoscopic features, such as nodularity, diffuse redness, spotty redness, mucosal swelling, enlarged folds, xanthoma, atrophy and IM, are helpful in diagnosing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w:t>
      </w:r>
      <w:proofErr w:type="gramStart"/>
      <w:r w:rsidRPr="00B544F7">
        <w:rPr>
          <w:rFonts w:ascii="Book Antiqua" w:eastAsia="Book Antiqua" w:hAnsi="Book Antiqua" w:cs="Book Antiqua"/>
          <w:color w:val="000000" w:themeColor="text1"/>
        </w:rPr>
        <w:t>gastritis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7]</w:t>
      </w:r>
      <w:r w:rsidRPr="00B544F7">
        <w:rPr>
          <w:rFonts w:ascii="Book Antiqua" w:eastAsia="Book Antiqua" w:hAnsi="Book Antiqua" w:cs="Book Antiqua"/>
          <w:color w:val="000000" w:themeColor="text1"/>
        </w:rPr>
        <w:t xml:space="preserve">. Atrophy can be endoscopically identified with high confidence by applying the Kimura-Takemoto </w:t>
      </w:r>
      <w:proofErr w:type="gramStart"/>
      <w:r w:rsidRPr="00B544F7">
        <w:rPr>
          <w:rFonts w:ascii="Book Antiqua" w:eastAsia="Book Antiqua" w:hAnsi="Book Antiqua" w:cs="Book Antiqua"/>
          <w:color w:val="000000" w:themeColor="text1"/>
        </w:rPr>
        <w:t>classification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w:t>
      </w:r>
      <w:r w:rsidRPr="00B544F7">
        <w:rPr>
          <w:rFonts w:ascii="Book Antiqua" w:eastAsia="Book Antiqua" w:hAnsi="Book Antiqua" w:cs="Book Antiqua"/>
          <w:color w:val="000000" w:themeColor="text1"/>
        </w:rPr>
        <w:t>, while IM and dysplasia can be diagnosed more accurately with advanced image-enhanced endoscopy (IEE)</w:t>
      </w:r>
      <w:r w:rsidRPr="00B544F7">
        <w:rPr>
          <w:rFonts w:ascii="Book Antiqua" w:eastAsia="Book Antiqua" w:hAnsi="Book Antiqua" w:cs="Book Antiqua"/>
          <w:color w:val="000000" w:themeColor="text1"/>
          <w:vertAlign w:val="superscript"/>
        </w:rPr>
        <w:t>[9]</w:t>
      </w:r>
      <w:r w:rsidRPr="00B544F7">
        <w:rPr>
          <w:rFonts w:ascii="Book Antiqua" w:eastAsia="Book Antiqua" w:hAnsi="Book Antiqua" w:cs="Book Antiqua"/>
          <w:color w:val="000000" w:themeColor="text1"/>
        </w:rPr>
        <w:t>.</w:t>
      </w:r>
    </w:p>
    <w:p w14:paraId="6ED810CC" w14:textId="7DBFAB26"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The highly motile pathogen</w:t>
      </w:r>
      <w:r w:rsidRPr="00B544F7">
        <w:rPr>
          <w:rFonts w:ascii="Book Antiqua" w:eastAsia="Book Antiqua" w:hAnsi="Book Antiqua" w:cs="Book Antiqua"/>
          <w:i/>
          <w:iCs/>
          <w:color w:val="000000" w:themeColor="text1"/>
        </w:rPr>
        <w:t xml:space="preserve"> H. pylori </w:t>
      </w:r>
      <w:r w:rsidRPr="00B544F7">
        <w:rPr>
          <w:rFonts w:ascii="Book Antiqua" w:eastAsia="Book Antiqua" w:hAnsi="Book Antiqua" w:cs="Book Antiqua"/>
          <w:color w:val="000000" w:themeColor="text1"/>
        </w:rPr>
        <w:t xml:space="preserve">usually infects young </w:t>
      </w:r>
      <w:proofErr w:type="gramStart"/>
      <w:r w:rsidRPr="00B544F7">
        <w:rPr>
          <w:rFonts w:ascii="Book Antiqua" w:eastAsia="Book Antiqua" w:hAnsi="Book Antiqua" w:cs="Book Antiqua"/>
          <w:color w:val="000000" w:themeColor="text1"/>
        </w:rPr>
        <w:t>children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w:t>
      </w:r>
      <w:r w:rsidRPr="00B544F7">
        <w:rPr>
          <w:rFonts w:ascii="Book Antiqua" w:eastAsia="Book Antiqua" w:hAnsi="Book Antiqua" w:cs="Book Antiqua"/>
          <w:color w:val="000000" w:themeColor="text1"/>
        </w:rPr>
        <w:t xml:space="preserve"> and initiates acute infection that lasts for only a few weeks</w:t>
      </w:r>
      <w:r w:rsidRPr="00B544F7">
        <w:rPr>
          <w:rFonts w:ascii="Book Antiqua" w:eastAsia="Book Antiqua" w:hAnsi="Book Antiqua" w:cs="Book Antiqua"/>
          <w:color w:val="000000" w:themeColor="text1"/>
          <w:vertAlign w:val="superscript"/>
        </w:rPr>
        <w:t>[10,11]</w:t>
      </w:r>
      <w:r w:rsidRPr="00B544F7">
        <w:rPr>
          <w:rFonts w:ascii="Book Antiqua" w:eastAsia="Book Antiqua" w:hAnsi="Book Antiqua" w:cs="Book Antiqua"/>
          <w:color w:val="000000" w:themeColor="text1"/>
        </w:rPr>
        <w:t xml:space="preserve"> and chronic inflammation that can last for the lifetime of the host</w:t>
      </w:r>
      <w:r w:rsidRPr="00B544F7">
        <w:rPr>
          <w:rFonts w:ascii="Book Antiqua" w:eastAsia="Book Antiqua" w:hAnsi="Book Antiqua" w:cs="Book Antiqua"/>
          <w:color w:val="000000" w:themeColor="text1"/>
          <w:vertAlign w:val="superscript"/>
        </w:rPr>
        <w:t>[12]</w:t>
      </w:r>
      <w:r w:rsidRPr="00B544F7">
        <w:rPr>
          <w:rFonts w:ascii="Book Antiqua" w:eastAsia="Book Antiqua" w:hAnsi="Book Antiqua" w:cs="Book Antiqua"/>
          <w:color w:val="000000" w:themeColor="text1"/>
        </w:rPr>
        <w:t xml:space="preserve">. Its ability to swim in the gastric mucus and colonize the stomach enables it to survive in the hostile gastric </w:t>
      </w:r>
      <w:proofErr w:type="gramStart"/>
      <w:r w:rsidRPr="00B544F7">
        <w:rPr>
          <w:rFonts w:ascii="Book Antiqua" w:eastAsia="Book Antiqua" w:hAnsi="Book Antiqua" w:cs="Book Antiqua"/>
          <w:color w:val="000000" w:themeColor="text1"/>
        </w:rPr>
        <w:t>environment</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13]</w:t>
      </w:r>
      <w:r w:rsidRPr="00B544F7">
        <w:rPr>
          <w:rFonts w:ascii="Book Antiqua" w:eastAsia="Book Antiqua" w:hAnsi="Book Antiqua" w:cs="Book Antiqua"/>
          <w:color w:val="000000" w:themeColor="text1"/>
        </w:rPr>
        <w:t xml:space="preserve"> and leads to various endoscopic and histological features as gastric mucosal lesions progress</w:t>
      </w:r>
      <w:r w:rsidRPr="00B544F7">
        <w:rPr>
          <w:rFonts w:ascii="Book Antiqua" w:eastAsia="Book Antiqua" w:hAnsi="Book Antiqua" w:cs="Book Antiqua"/>
          <w:color w:val="000000" w:themeColor="text1"/>
          <w:vertAlign w:val="superscript"/>
        </w:rPr>
        <w:t>[14]</w:t>
      </w:r>
      <w:r w:rsidRPr="00B544F7">
        <w:rPr>
          <w:rFonts w:ascii="Book Antiqua" w:eastAsia="Book Antiqua" w:hAnsi="Book Antiqua" w:cs="Book Antiqua"/>
          <w:color w:val="000000" w:themeColor="text1"/>
        </w:rPr>
        <w:t>. Many articles and reviews have reported the underlying mechanisms, but few have linked endoscopic features to mechanisms. Therefore, in the following sections, we describe the endoscopic manifestations of each stage of</w:t>
      </w:r>
      <w:r w:rsidRPr="00B544F7">
        <w:rPr>
          <w:rFonts w:ascii="Book Antiqua" w:eastAsia="Book Antiqua" w:hAnsi="Book Antiqua" w:cs="Book Antiqua"/>
          <w:i/>
          <w:iCs/>
          <w:color w:val="000000" w:themeColor="text1"/>
        </w:rPr>
        <w:t xml:space="preserve"> H. pylori</w:t>
      </w:r>
      <w:r w:rsidRPr="00B544F7">
        <w:rPr>
          <w:rFonts w:ascii="Book Antiqua" w:eastAsia="Book Antiqua" w:hAnsi="Book Antiqua" w:cs="Book Antiqua"/>
          <w:color w:val="000000" w:themeColor="text1"/>
        </w:rPr>
        <w:t xml:space="preserve"> gastritis and summarize the process and potential mechanisms of intragastric colonization by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and its migration.</w:t>
      </w:r>
    </w:p>
    <w:p w14:paraId="720953D9" w14:textId="77777777" w:rsidR="00A77B3E" w:rsidRPr="00B544F7" w:rsidRDefault="00A77B3E" w:rsidP="00A27042">
      <w:pPr>
        <w:spacing w:line="360" w:lineRule="auto"/>
        <w:jc w:val="both"/>
        <w:rPr>
          <w:rFonts w:ascii="Book Antiqua" w:hAnsi="Book Antiqua"/>
          <w:color w:val="000000" w:themeColor="text1"/>
        </w:rPr>
      </w:pPr>
    </w:p>
    <w:p w14:paraId="6AE2A1D8" w14:textId="10CCF76D"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aps/>
          <w:color w:val="000000" w:themeColor="text1"/>
          <w:u w:val="single"/>
        </w:rPr>
        <w:lastRenderedPageBreak/>
        <w:t>ACUTE INFECTION</w:t>
      </w:r>
    </w:p>
    <w:p w14:paraId="0D21E3C2" w14:textId="43E79364"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 xml:space="preserve">Acute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only lasts for a few </w:t>
      </w:r>
      <w:proofErr w:type="gramStart"/>
      <w:r w:rsidRPr="00B544F7">
        <w:rPr>
          <w:rFonts w:ascii="Book Antiqua" w:eastAsia="Book Antiqua" w:hAnsi="Book Antiqua" w:cs="Book Antiqua"/>
          <w:color w:val="000000" w:themeColor="text1"/>
        </w:rPr>
        <w:t>weeks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10,11]</w:t>
      </w:r>
      <w:r w:rsidRPr="00B544F7">
        <w:rPr>
          <w:rFonts w:ascii="Book Antiqua" w:eastAsia="Book Antiqua" w:hAnsi="Book Antiqua" w:cs="Book Antiqua"/>
          <w:color w:val="000000" w:themeColor="text1"/>
        </w:rPr>
        <w:t xml:space="preserve"> and has been rarely observed or reported in recent decades. The endoscopic manifestation of gastric erythema and a gaping </w:t>
      </w:r>
      <w:proofErr w:type="gramStart"/>
      <w:r w:rsidRPr="00B544F7">
        <w:rPr>
          <w:rFonts w:ascii="Book Antiqua" w:eastAsia="Book Antiqua" w:hAnsi="Book Antiqua" w:cs="Book Antiqua"/>
          <w:color w:val="000000" w:themeColor="text1"/>
        </w:rPr>
        <w:t>pylorus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10,11]</w:t>
      </w:r>
      <w:r w:rsidRPr="00B544F7">
        <w:rPr>
          <w:rFonts w:ascii="Book Antiqua" w:eastAsia="Book Antiqua" w:hAnsi="Book Antiqua" w:cs="Book Antiqua"/>
          <w:color w:val="000000" w:themeColor="text1"/>
        </w:rPr>
        <w:t xml:space="preserve"> is always featureless. Although the gastric mucosa does not appear damaged at this stage, initial colonization of the mucosa is the basis of a series of lesions, such as atrophic gastritis, peptic ulcer and even gastric carcinoma.</w:t>
      </w:r>
    </w:p>
    <w:p w14:paraId="605AB0F4" w14:textId="260E2A70"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The prevalence of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infection is high, but colonization by this microbe is not easy. Multiple spontaneous eradication events may occur before colonization, leading to acute </w:t>
      </w:r>
      <w:proofErr w:type="gramStart"/>
      <w:r w:rsidRPr="00B544F7">
        <w:rPr>
          <w:rFonts w:ascii="Book Antiqua" w:eastAsia="Book Antiqua" w:hAnsi="Book Antiqua" w:cs="Book Antiqua"/>
          <w:color w:val="000000" w:themeColor="text1"/>
        </w:rPr>
        <w:t>infection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15]</w:t>
      </w:r>
      <w:r w:rsidRPr="00B544F7">
        <w:rPr>
          <w:rFonts w:ascii="Book Antiqua" w:eastAsia="Book Antiqua" w:hAnsi="Book Antiqua" w:cs="Book Antiqua"/>
          <w:color w:val="000000" w:themeColor="text1"/>
        </w:rPr>
        <w:t xml:space="preserve">. Sophisticated strategies have been adopted by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that have enabled it to adapt to and survive in the hostile gastric environment.</w:t>
      </w:r>
    </w:p>
    <w:p w14:paraId="406B2A65" w14:textId="087ECCA1" w:rsidR="00A77B3E" w:rsidRPr="00B544F7" w:rsidRDefault="009B4E9D" w:rsidP="00B544F7">
      <w:pPr>
        <w:spacing w:line="360" w:lineRule="auto"/>
        <w:ind w:firstLineChars="100" w:firstLine="240"/>
        <w:jc w:val="both"/>
        <w:rPr>
          <w:rFonts w:ascii="Book Antiqua" w:eastAsia="Book Antiqua" w:hAnsi="Book Antiqua" w:cs="Book Antiqua"/>
          <w:color w:val="000000" w:themeColor="text1"/>
        </w:rPr>
      </w:pPr>
      <w:r w:rsidRPr="00B544F7">
        <w:rPr>
          <w:rFonts w:ascii="Book Antiqua" w:eastAsia="Book Antiqua" w:hAnsi="Book Antiqua" w:cs="Book Antiqua"/>
          <w:color w:val="000000" w:themeColor="text1"/>
        </w:rPr>
        <w:t xml:space="preserve">When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is ingested by adults, it is almost completely destroyed in the gastric acid, while it is easier to survive in the stomach of children younger than the age of five, both in developing and developed </w:t>
      </w:r>
      <w:proofErr w:type="gramStart"/>
      <w:r w:rsidRPr="00B544F7">
        <w:rPr>
          <w:rFonts w:ascii="Book Antiqua" w:eastAsia="Book Antiqua" w:hAnsi="Book Antiqua" w:cs="Book Antiqua"/>
          <w:color w:val="000000" w:themeColor="text1"/>
        </w:rPr>
        <w:t>countries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w:t>
      </w:r>
      <w:r w:rsidRPr="00B544F7">
        <w:rPr>
          <w:rFonts w:ascii="Book Antiqua" w:eastAsia="Book Antiqua" w:hAnsi="Book Antiqua" w:cs="Book Antiqua"/>
          <w:color w:val="000000" w:themeColor="text1"/>
        </w:rPr>
        <w:t xml:space="preserve">. Bucker </w:t>
      </w:r>
      <w:bookmarkStart w:id="28" w:name="OLE_LINK7201"/>
      <w:r w:rsidRPr="00B544F7">
        <w:rPr>
          <w:rFonts w:ascii="Book Antiqua" w:eastAsia="Book Antiqua" w:hAnsi="Book Antiqua" w:cs="Book Antiqua"/>
          <w:i/>
          <w:iCs/>
          <w:color w:val="000000" w:themeColor="text1"/>
        </w:rPr>
        <w:t xml:space="preserve">et </w:t>
      </w:r>
      <w:proofErr w:type="gramStart"/>
      <w:r w:rsidRPr="00B544F7">
        <w:rPr>
          <w:rFonts w:ascii="Book Antiqua" w:eastAsia="Book Antiqua" w:hAnsi="Book Antiqua" w:cs="Book Antiqua"/>
          <w:i/>
          <w:iCs/>
          <w:color w:val="000000" w:themeColor="text1"/>
        </w:rPr>
        <w:t>al</w:t>
      </w:r>
      <w:bookmarkEnd w:id="28"/>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w:t>
      </w:r>
      <w:r w:rsidRPr="00B544F7">
        <w:rPr>
          <w:rFonts w:ascii="Book Antiqua" w:eastAsia="Book Antiqua" w:hAnsi="Book Antiqua" w:cs="Book Antiqua"/>
          <w:color w:val="000000" w:themeColor="text1"/>
        </w:rPr>
        <w:t xml:space="preserve"> simulated the pH </w:t>
      </w:r>
      <w:r w:rsidR="00D257A8" w:rsidRPr="00B544F7">
        <w:rPr>
          <w:rFonts w:ascii="Book Antiqua" w:eastAsia="Book Antiqua" w:hAnsi="Book Antiqua" w:cs="Book Antiqua"/>
          <w:color w:val="000000" w:themeColor="text1"/>
        </w:rPr>
        <w:t>changes</w:t>
      </w:r>
      <w:r w:rsidRPr="00B544F7">
        <w:rPr>
          <w:rFonts w:ascii="Book Antiqua" w:eastAsia="Book Antiqua" w:hAnsi="Book Antiqua" w:cs="Book Antiqua"/>
          <w:color w:val="000000" w:themeColor="text1"/>
        </w:rPr>
        <w:t xml:space="preserve"> </w:t>
      </w:r>
      <w:r w:rsidR="00BD7535" w:rsidRPr="00B544F7">
        <w:rPr>
          <w:rFonts w:ascii="Book Antiqua" w:eastAsia="Book Antiqua" w:hAnsi="Book Antiqua" w:cs="Book Antiqua"/>
          <w:color w:val="000000" w:themeColor="text1"/>
        </w:rPr>
        <w:t>of</w:t>
      </w:r>
      <w:r w:rsidRPr="00B544F7">
        <w:rPr>
          <w:rFonts w:ascii="Book Antiqua" w:eastAsia="Book Antiqua" w:hAnsi="Book Antiqua" w:cs="Book Antiqua"/>
          <w:color w:val="000000" w:themeColor="text1"/>
        </w:rPr>
        <w:t xml:space="preserve"> the postprandial </w:t>
      </w:r>
      <w:r w:rsidR="00D257A8" w:rsidRPr="00B544F7">
        <w:rPr>
          <w:rFonts w:ascii="Book Antiqua" w:eastAsia="Book Antiqua" w:hAnsi="Book Antiqua" w:cs="Book Antiqua"/>
          <w:color w:val="000000" w:themeColor="text1"/>
        </w:rPr>
        <w:t>stage</w:t>
      </w:r>
      <w:r w:rsidRPr="00B544F7">
        <w:rPr>
          <w:rFonts w:ascii="Book Antiqua" w:eastAsia="Book Antiqua" w:hAnsi="Book Antiqua" w:cs="Book Antiqua"/>
          <w:color w:val="000000" w:themeColor="text1"/>
        </w:rPr>
        <w:t xml:space="preserve"> in babies, young children and adults and suggested that </w:t>
      </w:r>
      <w:r w:rsidR="007E4CFF" w:rsidRPr="00B544F7">
        <w:rPr>
          <w:rFonts w:ascii="Book Antiqua" w:eastAsia="Book Antiqua" w:hAnsi="Book Antiqua" w:cs="Book Antiqua"/>
          <w:color w:val="000000" w:themeColor="text1"/>
        </w:rPr>
        <w:t xml:space="preserve">the bacteria </w:t>
      </w:r>
      <w:r w:rsidRPr="00B544F7">
        <w:rPr>
          <w:rFonts w:ascii="Book Antiqua" w:eastAsia="Book Antiqua" w:hAnsi="Book Antiqua" w:cs="Book Antiqua"/>
          <w:color w:val="000000" w:themeColor="text1"/>
        </w:rPr>
        <w:t>w</w:t>
      </w:r>
      <w:r w:rsidR="007E4CFF" w:rsidRPr="00B544F7">
        <w:rPr>
          <w:rFonts w:ascii="Book Antiqua" w:eastAsia="Book Antiqua" w:hAnsi="Book Antiqua" w:cs="Book Antiqua"/>
          <w:color w:val="000000" w:themeColor="text1"/>
        </w:rPr>
        <w:t>ere</w:t>
      </w:r>
      <w:r w:rsidRPr="00B544F7">
        <w:rPr>
          <w:rFonts w:ascii="Book Antiqua" w:eastAsia="Book Antiqua" w:hAnsi="Book Antiqua" w:cs="Book Antiqua"/>
          <w:color w:val="000000" w:themeColor="text1"/>
        </w:rPr>
        <w:t xml:space="preserve"> </w:t>
      </w:r>
      <w:r w:rsidR="001F01BE" w:rsidRPr="00B544F7">
        <w:rPr>
          <w:rFonts w:ascii="Book Antiqua" w:eastAsia="Book Antiqua" w:hAnsi="Book Antiqua" w:cs="Book Antiqua"/>
          <w:color w:val="000000" w:themeColor="text1"/>
        </w:rPr>
        <w:t>easiest</w:t>
      </w:r>
      <w:r w:rsidRPr="00B544F7">
        <w:rPr>
          <w:rFonts w:ascii="Book Antiqua" w:eastAsia="Book Antiqua" w:hAnsi="Book Antiqua" w:cs="Book Antiqua"/>
          <w:color w:val="000000" w:themeColor="text1"/>
        </w:rPr>
        <w:t xml:space="preserve"> to </w:t>
      </w:r>
      <w:r w:rsidR="001F01BE" w:rsidRPr="00B544F7">
        <w:rPr>
          <w:rFonts w:ascii="Book Antiqua" w:eastAsia="Book Antiqua" w:hAnsi="Book Antiqua" w:cs="Book Antiqua"/>
          <w:color w:val="000000" w:themeColor="text1"/>
        </w:rPr>
        <w:t>reach</w:t>
      </w:r>
      <w:r w:rsidRPr="00B544F7">
        <w:rPr>
          <w:rFonts w:ascii="Book Antiqua" w:eastAsia="Book Antiqua" w:hAnsi="Book Antiqua" w:cs="Book Antiqua"/>
          <w:color w:val="000000" w:themeColor="text1"/>
        </w:rPr>
        <w:t xml:space="preserve"> the mucus layer in young children</w:t>
      </w:r>
      <w:r w:rsidR="006851C5"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whose </w:t>
      </w:r>
      <w:r w:rsidR="00A0415B" w:rsidRPr="00B544F7">
        <w:rPr>
          <w:rFonts w:ascii="Book Antiqua" w:eastAsia="Book Antiqua" w:hAnsi="Book Antiqua" w:cs="Book Antiqua"/>
          <w:color w:val="000000" w:themeColor="text1"/>
        </w:rPr>
        <w:t xml:space="preserve">feature of </w:t>
      </w:r>
      <w:r w:rsidRPr="00B544F7">
        <w:rPr>
          <w:rFonts w:ascii="Book Antiqua" w:eastAsia="Book Antiqua" w:hAnsi="Book Antiqua" w:cs="Book Antiqua"/>
          <w:color w:val="000000" w:themeColor="text1"/>
        </w:rPr>
        <w:t>postprandial gastric condition is moderate food</w:t>
      </w:r>
      <w:r w:rsidR="00E62A2D"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induced </w:t>
      </w:r>
      <w:r w:rsidR="004450A1" w:rsidRPr="00B544F7">
        <w:rPr>
          <w:rFonts w:ascii="Book Antiqua" w:eastAsia="Book Antiqua" w:hAnsi="Book Antiqua" w:cs="Book Antiqua"/>
          <w:color w:val="000000" w:themeColor="text1"/>
        </w:rPr>
        <w:t xml:space="preserve">pH </w:t>
      </w:r>
      <w:r w:rsidR="005264E9" w:rsidRPr="00B544F7">
        <w:rPr>
          <w:rFonts w:ascii="Book Antiqua" w:eastAsia="Book Antiqua" w:hAnsi="Book Antiqua" w:cs="Book Antiqua"/>
          <w:color w:val="000000" w:themeColor="text1"/>
        </w:rPr>
        <w:t>elevation</w:t>
      </w:r>
      <w:r w:rsidRPr="00B544F7">
        <w:rPr>
          <w:rFonts w:ascii="Book Antiqua" w:eastAsia="Book Antiqua" w:hAnsi="Book Antiqua" w:cs="Book Antiqua"/>
          <w:color w:val="000000" w:themeColor="text1"/>
        </w:rPr>
        <w:t xml:space="preserve"> and slow reacidification.</w:t>
      </w:r>
      <w:r w:rsidR="00D257A8" w:rsidRPr="00B544F7">
        <w:rPr>
          <w:rFonts w:ascii="Book Antiqua" w:eastAsia="Book Antiqua" w:hAnsi="Book Antiqua" w:cs="Book Antiqua"/>
          <w:color w:val="000000" w:themeColor="text1"/>
        </w:rPr>
        <w:t xml:space="preserve"> </w:t>
      </w:r>
    </w:p>
    <w:p w14:paraId="6A4636A9" w14:textId="77777777"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During the process of slow reacidification, the urease enzyme is believed to play a key role in bacterial survival and adhesion. Urea is degraded by the urease enzyme, which buffers the cytoplasm and </w:t>
      </w:r>
      <w:proofErr w:type="gramStart"/>
      <w:r w:rsidRPr="00B544F7">
        <w:rPr>
          <w:rFonts w:ascii="Book Antiqua" w:eastAsia="Book Antiqua" w:hAnsi="Book Antiqua" w:cs="Book Antiqua"/>
          <w:color w:val="000000" w:themeColor="text1"/>
        </w:rPr>
        <w:t>periplasm</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16]</w:t>
      </w:r>
      <w:r w:rsidRPr="00B544F7">
        <w:rPr>
          <w:rFonts w:ascii="Book Antiqua" w:eastAsia="Book Antiqua" w:hAnsi="Book Antiqua" w:cs="Book Antiqua"/>
          <w:color w:val="000000" w:themeColor="text1"/>
        </w:rPr>
        <w:t xml:space="preserve">. This confers many benefits. First,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prefers to live in an environment with elevated </w:t>
      </w:r>
      <w:proofErr w:type="spellStart"/>
      <w:r w:rsidRPr="00B544F7">
        <w:rPr>
          <w:rFonts w:ascii="Book Antiqua" w:eastAsia="Book Antiqua" w:hAnsi="Book Antiqua" w:cs="Book Antiqua"/>
          <w:color w:val="000000" w:themeColor="text1"/>
        </w:rPr>
        <w:t>pH.</w:t>
      </w:r>
      <w:proofErr w:type="spellEnd"/>
      <w:r w:rsidRPr="00B544F7">
        <w:rPr>
          <w:rFonts w:ascii="Book Antiqua" w:eastAsia="Book Antiqua" w:hAnsi="Book Antiqua" w:cs="Book Antiqua"/>
          <w:color w:val="000000" w:themeColor="text1"/>
        </w:rPr>
        <w:t xml:space="preserve"> A recent </w:t>
      </w:r>
      <w:proofErr w:type="gramStart"/>
      <w:r w:rsidRPr="00B544F7">
        <w:rPr>
          <w:rFonts w:ascii="Book Antiqua" w:eastAsia="Book Antiqua" w:hAnsi="Book Antiqua" w:cs="Book Antiqua"/>
          <w:color w:val="000000" w:themeColor="text1"/>
        </w:rPr>
        <w:t>study</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17]</w:t>
      </w:r>
      <w:r w:rsidRPr="00B544F7">
        <w:rPr>
          <w:rFonts w:ascii="Book Antiqua" w:eastAsia="Book Antiqua" w:hAnsi="Book Antiqua" w:cs="Book Antiqua"/>
          <w:color w:val="000000" w:themeColor="text1"/>
        </w:rPr>
        <w:t xml:space="preserve"> showed that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does not escape from phosphate buffer solutions of pH 6.6 and 7.0. Second, intracellular urease could also increase membrane potential, thereby allowing protein synthesis at a low </w:t>
      </w:r>
      <w:proofErr w:type="gramStart"/>
      <w:r w:rsidRPr="00B544F7">
        <w:rPr>
          <w:rFonts w:ascii="Book Antiqua" w:eastAsia="Book Antiqua" w:hAnsi="Book Antiqua" w:cs="Book Antiqua"/>
          <w:color w:val="000000" w:themeColor="text1"/>
        </w:rPr>
        <w:t>pH</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18]</w:t>
      </w:r>
      <w:r w:rsidRPr="00B544F7">
        <w:rPr>
          <w:rFonts w:ascii="Book Antiqua" w:eastAsia="Book Antiqua" w:hAnsi="Book Antiqua" w:cs="Book Antiqua"/>
          <w:color w:val="000000" w:themeColor="text1"/>
        </w:rPr>
        <w:t xml:space="preserve">. Third, mucosal viscosity highly depends on </w:t>
      </w:r>
      <w:proofErr w:type="gramStart"/>
      <w:r w:rsidRPr="00B544F7">
        <w:rPr>
          <w:rFonts w:ascii="Book Antiqua" w:eastAsia="Book Antiqua" w:hAnsi="Book Antiqua" w:cs="Book Antiqua"/>
          <w:color w:val="000000" w:themeColor="text1"/>
        </w:rPr>
        <w:t>acidity</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19]</w:t>
      </w:r>
      <w:r w:rsidRPr="00B544F7">
        <w:rPr>
          <w:rFonts w:ascii="Book Antiqua" w:eastAsia="Book Antiqua" w:hAnsi="Book Antiqua" w:cs="Book Antiqua"/>
          <w:color w:val="000000" w:themeColor="text1"/>
        </w:rPr>
        <w:t xml:space="preserve">. At a less acidic pH, the mucus is less gel-like, which enables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to more easily move through the mucus </w:t>
      </w:r>
      <w:proofErr w:type="gramStart"/>
      <w:r w:rsidRPr="00B544F7">
        <w:rPr>
          <w:rFonts w:ascii="Book Antiqua" w:eastAsia="Book Antiqua" w:hAnsi="Book Antiqua" w:cs="Book Antiqua"/>
          <w:color w:val="000000" w:themeColor="text1"/>
        </w:rPr>
        <w:t>layer</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20]</w:t>
      </w:r>
      <w:r w:rsidRPr="00B544F7">
        <w:rPr>
          <w:rFonts w:ascii="Book Antiqua" w:eastAsia="Book Antiqua" w:hAnsi="Book Antiqua" w:cs="Book Antiqua"/>
          <w:color w:val="000000" w:themeColor="text1"/>
        </w:rPr>
        <w:t xml:space="preserve">. Fourth, trefoil factor 1 (TFF1) is a member of the trefoil peptide family of proteins and is </w:t>
      </w:r>
      <w:proofErr w:type="spellStart"/>
      <w:r w:rsidRPr="00B544F7">
        <w:rPr>
          <w:rFonts w:ascii="Book Antiqua" w:eastAsia="Book Antiqua" w:hAnsi="Book Antiqua" w:cs="Book Antiqua"/>
          <w:color w:val="000000" w:themeColor="text1"/>
        </w:rPr>
        <w:t>coexpressed</w:t>
      </w:r>
      <w:proofErr w:type="spellEnd"/>
      <w:r w:rsidRPr="00B544F7">
        <w:rPr>
          <w:rFonts w:ascii="Book Antiqua" w:eastAsia="Book Antiqua" w:hAnsi="Book Antiqua" w:cs="Book Antiqua"/>
          <w:color w:val="000000" w:themeColor="text1"/>
        </w:rPr>
        <w:t xml:space="preserve"> with Mucin-5AC (MUC5AC), a gel-forming mucin that is predominantly secreted and expressed by gastric surface epithelial cells in the </w:t>
      </w:r>
      <w:proofErr w:type="gramStart"/>
      <w:r w:rsidRPr="00B544F7">
        <w:rPr>
          <w:rFonts w:ascii="Book Antiqua" w:eastAsia="Book Antiqua" w:hAnsi="Book Antiqua" w:cs="Book Antiqua"/>
          <w:color w:val="000000" w:themeColor="text1"/>
        </w:rPr>
        <w:t>stomach</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21]</w:t>
      </w:r>
      <w:r w:rsidRPr="00B544F7">
        <w:rPr>
          <w:rFonts w:ascii="Book Antiqua" w:eastAsia="Book Antiqua" w:hAnsi="Book Antiqua" w:cs="Book Antiqua"/>
          <w:color w:val="000000" w:themeColor="text1"/>
        </w:rPr>
        <w:t xml:space="preserve">. The optimum pH for bacterial binding to TFF1, which </w:t>
      </w:r>
      <w:r w:rsidRPr="00B544F7">
        <w:rPr>
          <w:rFonts w:ascii="Book Antiqua" w:eastAsia="Book Antiqua" w:hAnsi="Book Antiqua" w:cs="Book Antiqua"/>
          <w:color w:val="000000" w:themeColor="text1"/>
        </w:rPr>
        <w:lastRenderedPageBreak/>
        <w:t>thereby promotes colonization, was found to be 5.0-6.0</w:t>
      </w:r>
      <w:r w:rsidRPr="00B544F7">
        <w:rPr>
          <w:rFonts w:ascii="Book Antiqua" w:eastAsia="Book Antiqua" w:hAnsi="Book Antiqua" w:cs="Book Antiqua"/>
          <w:color w:val="000000" w:themeColor="text1"/>
          <w:vertAlign w:val="superscript"/>
        </w:rPr>
        <w:t>[22]</w:t>
      </w:r>
      <w:r w:rsidRPr="00B544F7">
        <w:rPr>
          <w:rFonts w:ascii="Book Antiqua" w:eastAsia="Book Antiqua" w:hAnsi="Book Antiqua" w:cs="Book Antiqua"/>
          <w:color w:val="000000" w:themeColor="text1"/>
        </w:rPr>
        <w:t xml:space="preserve">. In addition, urea and bicarbonate were considered to have a chemotactic effect on </w:t>
      </w:r>
      <w:r w:rsidRPr="00B544F7">
        <w:rPr>
          <w:rFonts w:ascii="Book Antiqua" w:eastAsia="Book Antiqua" w:hAnsi="Book Antiqua" w:cs="Book Antiqua"/>
          <w:i/>
          <w:iCs/>
          <w:color w:val="000000" w:themeColor="text1"/>
        </w:rPr>
        <w:t xml:space="preserve">H. pylori </w:t>
      </w:r>
      <w:bookmarkStart w:id="29" w:name="OLE_LINK7197"/>
      <w:r w:rsidRPr="00AA2E86">
        <w:rPr>
          <w:rFonts w:ascii="Book Antiqua" w:eastAsia="Book Antiqua" w:hAnsi="Book Antiqua" w:cs="Book Antiqua"/>
          <w:i/>
          <w:iCs/>
          <w:color w:val="000000" w:themeColor="text1"/>
        </w:rPr>
        <w:t xml:space="preserve">in </w:t>
      </w:r>
      <w:proofErr w:type="gramStart"/>
      <w:r w:rsidRPr="00AA2E86">
        <w:rPr>
          <w:rFonts w:ascii="Book Antiqua" w:eastAsia="Book Antiqua" w:hAnsi="Book Antiqua" w:cs="Book Antiqua"/>
          <w:i/>
          <w:iCs/>
          <w:color w:val="000000" w:themeColor="text1"/>
        </w:rPr>
        <w:t>vitro</w:t>
      </w:r>
      <w:bookmarkEnd w:id="29"/>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23]</w:t>
      </w:r>
      <w:r w:rsidRPr="00B544F7">
        <w:rPr>
          <w:rFonts w:ascii="Book Antiqua" w:eastAsia="Book Antiqua" w:hAnsi="Book Antiqua" w:cs="Book Antiqua"/>
          <w:color w:val="000000" w:themeColor="text1"/>
        </w:rPr>
        <w:t xml:space="preserve">, but research by Schreiber </w:t>
      </w:r>
      <w:r w:rsidRPr="00B544F7">
        <w:rPr>
          <w:rFonts w:ascii="Book Antiqua" w:eastAsia="Book Antiqua" w:hAnsi="Book Antiqua" w:cs="Book Antiqua"/>
          <w:i/>
          <w:iCs/>
          <w:color w:val="000000" w:themeColor="text1"/>
        </w:rPr>
        <w:t>et al</w:t>
      </w:r>
      <w:r w:rsidRPr="00B544F7">
        <w:rPr>
          <w:rFonts w:ascii="Book Antiqua" w:eastAsia="Book Antiqua" w:hAnsi="Book Antiqua" w:cs="Book Antiqua"/>
          <w:color w:val="000000" w:themeColor="text1"/>
          <w:vertAlign w:val="superscript"/>
        </w:rPr>
        <w:t>[13]</w:t>
      </w:r>
      <w:r w:rsidRPr="00B544F7">
        <w:rPr>
          <w:rFonts w:ascii="Book Antiqua" w:eastAsia="Book Antiqua" w:hAnsi="Book Antiqua" w:cs="Book Antiqua"/>
          <w:color w:val="000000" w:themeColor="text1"/>
        </w:rPr>
        <w:t xml:space="preserve"> shows that neither the urea/ammonium gradient nor the bicarbonate/CO</w:t>
      </w:r>
      <w:r w:rsidRPr="00B544F7">
        <w:rPr>
          <w:rFonts w:ascii="Book Antiqua" w:eastAsia="Book Antiqua" w:hAnsi="Book Antiqua" w:cs="Book Antiqua"/>
          <w:color w:val="000000" w:themeColor="text1"/>
          <w:vertAlign w:val="subscript"/>
        </w:rPr>
        <w:t>2</w:t>
      </w:r>
      <w:r w:rsidRPr="00B544F7">
        <w:rPr>
          <w:rFonts w:ascii="Book Antiqua" w:eastAsia="Book Antiqua" w:hAnsi="Book Antiqua" w:cs="Book Antiqua"/>
          <w:color w:val="000000" w:themeColor="text1"/>
        </w:rPr>
        <w:t xml:space="preserve"> gradient are essential for the orientation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w:t>
      </w:r>
      <w:bookmarkStart w:id="30" w:name="OLE_LINK7128"/>
      <w:r w:rsidRPr="00B544F7">
        <w:rPr>
          <w:rFonts w:ascii="Book Antiqua" w:eastAsia="Book Antiqua" w:hAnsi="Book Antiqua" w:cs="Book Antiqua"/>
          <w:i/>
          <w:iCs/>
          <w:color w:val="000000" w:themeColor="text1"/>
        </w:rPr>
        <w:t>in vivo</w:t>
      </w:r>
      <w:bookmarkEnd w:id="30"/>
      <w:r w:rsidRPr="00B544F7">
        <w:rPr>
          <w:rFonts w:ascii="Book Antiqua" w:eastAsia="Book Antiqua" w:hAnsi="Book Antiqua" w:cs="Book Antiqua"/>
          <w:color w:val="000000" w:themeColor="text1"/>
        </w:rPr>
        <w:t>.</w:t>
      </w:r>
    </w:p>
    <w:p w14:paraId="5A31CEF7" w14:textId="35D9FDAB"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However, this does not mean that a neutral or alkaline environment is suitable for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Previous studies have shown that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is sensitive to alkaline </w:t>
      </w:r>
      <w:proofErr w:type="gramStart"/>
      <w:r w:rsidRPr="00B544F7">
        <w:rPr>
          <w:rFonts w:ascii="Book Antiqua" w:eastAsia="Book Antiqua" w:hAnsi="Book Antiqua" w:cs="Book Antiqua"/>
          <w:color w:val="000000" w:themeColor="text1"/>
        </w:rPr>
        <w:t>conditions</w:t>
      </w:r>
      <w:bookmarkStart w:id="31" w:name="OLE_LINK7198"/>
      <w:r w:rsidRPr="00B544F7">
        <w:rPr>
          <w:rFonts w:ascii="Book Antiqua" w:eastAsia="Book Antiqua" w:hAnsi="Book Antiqua" w:cs="Book Antiqua"/>
          <w:color w:val="000000" w:themeColor="text1"/>
          <w:vertAlign w:val="superscript"/>
        </w:rPr>
        <w:t>[</w:t>
      </w:r>
      <w:bookmarkEnd w:id="31"/>
      <w:proofErr w:type="gramEnd"/>
      <w:r w:rsidRPr="00B544F7">
        <w:rPr>
          <w:rFonts w:ascii="Book Antiqua" w:eastAsia="Book Antiqua" w:hAnsi="Book Antiqua" w:cs="Book Antiqua"/>
          <w:color w:val="000000" w:themeColor="text1"/>
          <w:vertAlign w:val="superscript"/>
        </w:rPr>
        <w:t>24]</w:t>
      </w:r>
      <w:r w:rsidRPr="00B544F7">
        <w:rPr>
          <w:rFonts w:ascii="Book Antiqua" w:eastAsia="Book Antiqua" w:hAnsi="Book Antiqua" w:cs="Book Antiqua"/>
          <w:color w:val="000000" w:themeColor="text1"/>
        </w:rPr>
        <w:t>, and its growth is limited at neutral pH</w:t>
      </w:r>
      <w:r w:rsidRPr="00B544F7">
        <w:rPr>
          <w:rFonts w:ascii="Book Antiqua" w:eastAsia="Book Antiqua" w:hAnsi="Book Antiqua" w:cs="Book Antiqua"/>
          <w:color w:val="000000" w:themeColor="text1"/>
          <w:vertAlign w:val="superscript"/>
        </w:rPr>
        <w:t>[25]</w:t>
      </w:r>
      <w:r w:rsidRPr="00B544F7">
        <w:rPr>
          <w:rFonts w:ascii="Book Antiqua" w:eastAsia="Book Antiqua" w:hAnsi="Book Antiqua" w:cs="Book Antiqua"/>
          <w:color w:val="000000" w:themeColor="text1"/>
        </w:rPr>
        <w:t xml:space="preserve">. To prevent lethal alkalinization of the cytoplasm,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utilizes a proton-gated channel, </w:t>
      </w:r>
      <w:proofErr w:type="spellStart"/>
      <w:r w:rsidRPr="00B544F7">
        <w:rPr>
          <w:rFonts w:ascii="Book Antiqua" w:eastAsia="Book Antiqua" w:hAnsi="Book Antiqua" w:cs="Book Antiqua"/>
          <w:color w:val="000000" w:themeColor="text1"/>
        </w:rPr>
        <w:t>UreI</w:t>
      </w:r>
      <w:proofErr w:type="spellEnd"/>
      <w:r w:rsidRPr="00B544F7">
        <w:rPr>
          <w:rFonts w:ascii="Book Antiqua" w:eastAsia="Book Antiqua" w:hAnsi="Book Antiqua" w:cs="Book Antiqua"/>
          <w:color w:val="000000" w:themeColor="text1"/>
        </w:rPr>
        <w:t xml:space="preserve">, which regulates the uptake of </w:t>
      </w:r>
      <w:proofErr w:type="gramStart"/>
      <w:r w:rsidRPr="00B544F7">
        <w:rPr>
          <w:rFonts w:ascii="Book Antiqua" w:eastAsia="Book Antiqua" w:hAnsi="Book Antiqua" w:cs="Book Antiqua"/>
          <w:color w:val="000000" w:themeColor="text1"/>
        </w:rPr>
        <w:t>urea</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26]</w:t>
      </w:r>
      <w:r w:rsidRPr="00B544F7">
        <w:rPr>
          <w:rFonts w:ascii="Book Antiqua" w:eastAsia="Book Antiqua" w:hAnsi="Book Antiqua" w:cs="Book Antiqua"/>
          <w:color w:val="000000" w:themeColor="text1"/>
        </w:rPr>
        <w:t xml:space="preserve"> and only functions in conditions of an acidic pH; thus, the transport of urea into the bacterial cell does not occur at a neutral pH</w:t>
      </w:r>
      <w:r w:rsidRPr="00B544F7">
        <w:rPr>
          <w:rFonts w:ascii="Book Antiqua" w:eastAsia="Book Antiqua" w:hAnsi="Book Antiqua" w:cs="Book Antiqua"/>
          <w:color w:val="000000" w:themeColor="text1"/>
          <w:vertAlign w:val="superscript"/>
        </w:rPr>
        <w:t>[24]</w:t>
      </w:r>
      <w:r w:rsidRPr="00B544F7">
        <w:rPr>
          <w:rFonts w:ascii="Book Antiqua" w:eastAsia="Book Antiqua" w:hAnsi="Book Antiqua" w:cs="Book Antiqua"/>
          <w:color w:val="000000" w:themeColor="text1"/>
        </w:rPr>
        <w:t xml:space="preserve">. Therefore,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prefers a weakly acidic environment.</w:t>
      </w:r>
    </w:p>
    <w:p w14:paraId="2CCE47BC" w14:textId="1609AF77"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The epithelial surface of the stomach is covered with an approximately 300 </w:t>
      </w:r>
      <w:proofErr w:type="spellStart"/>
      <w:r w:rsidRPr="00B544F7">
        <w:rPr>
          <w:rFonts w:ascii="Book Antiqua" w:eastAsia="Book Antiqua" w:hAnsi="Book Antiqua" w:cs="Book Antiqua"/>
          <w:color w:val="000000" w:themeColor="text1"/>
        </w:rPr>
        <w:t>μm</w:t>
      </w:r>
      <w:proofErr w:type="spellEnd"/>
      <w:r w:rsidRPr="00B544F7">
        <w:rPr>
          <w:rFonts w:ascii="Book Antiqua" w:eastAsia="Book Antiqua" w:hAnsi="Book Antiqua" w:cs="Book Antiqua"/>
          <w:color w:val="000000" w:themeColor="text1"/>
        </w:rPr>
        <w:t xml:space="preserve"> thick layer of secreted mucus, which mainly consists of mucins Mucin 6 (MUC6)</w:t>
      </w:r>
      <w:r w:rsidR="000A3851" w:rsidRPr="00B544F7">
        <w:rPr>
          <w:rFonts w:ascii="Book Antiqua" w:eastAsia="Book Antiqua" w:hAnsi="Book Antiqua" w:cs="Book Antiqua"/>
          <w:color w:val="000000" w:themeColor="text1"/>
        </w:rPr>
        <w:t xml:space="preserve"> and</w:t>
      </w:r>
      <w:r w:rsidR="000A3851" w:rsidRPr="00B544F7">
        <w:rPr>
          <w:rFonts w:ascii="Book Antiqua" w:eastAsia="Book Antiqua" w:hAnsi="Book Antiqua" w:cs="Book Antiqua"/>
          <w:color w:val="000000" w:themeColor="text1"/>
          <w:vertAlign w:val="superscript"/>
        </w:rPr>
        <w:t xml:space="preserve"> </w:t>
      </w:r>
      <w:r w:rsidR="000A3851" w:rsidRPr="00B544F7">
        <w:rPr>
          <w:rFonts w:ascii="Book Antiqua" w:eastAsia="Book Antiqua" w:hAnsi="Book Antiqua" w:cs="Book Antiqua"/>
          <w:color w:val="000000" w:themeColor="text1"/>
        </w:rPr>
        <w:t>MUC5</w:t>
      </w:r>
      <w:proofErr w:type="gramStart"/>
      <w:r w:rsidR="000A3851" w:rsidRPr="00B544F7">
        <w:rPr>
          <w:rFonts w:ascii="Book Antiqua" w:eastAsia="Book Antiqua" w:hAnsi="Book Antiqua" w:cs="Book Antiqua"/>
          <w:color w:val="000000" w:themeColor="text1"/>
        </w:rPr>
        <w:t>AC</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27]</w:t>
      </w:r>
      <w:r w:rsidRPr="00B544F7">
        <w:rPr>
          <w:rFonts w:ascii="Book Antiqua" w:eastAsia="Book Antiqua" w:hAnsi="Book Antiqua" w:cs="Book Antiqua"/>
          <w:color w:val="000000" w:themeColor="text1"/>
        </w:rPr>
        <w:t xml:space="preserve">. </w:t>
      </w:r>
      <w:r w:rsidR="003B7F67" w:rsidRPr="00B544F7">
        <w:rPr>
          <w:rFonts w:ascii="Book Antiqua" w:eastAsia="Book Antiqua" w:hAnsi="Book Antiqua" w:cs="Book Antiqua"/>
          <w:color w:val="000000" w:themeColor="text1"/>
        </w:rPr>
        <w:t xml:space="preserve">MUC6 exists in each layer of the mucus gel, </w:t>
      </w:r>
      <w:r w:rsidR="00BA36EB" w:rsidRPr="00B544F7">
        <w:rPr>
          <w:rFonts w:ascii="Book Antiqua" w:eastAsia="Book Antiqua" w:hAnsi="Book Antiqua" w:cs="Book Antiqua"/>
          <w:color w:val="000000" w:themeColor="text1"/>
        </w:rPr>
        <w:t>while</w:t>
      </w:r>
      <w:r w:rsidR="003B7F67" w:rsidRPr="00B544F7">
        <w:rPr>
          <w:rFonts w:ascii="Book Antiqua" w:eastAsia="Book Antiqua" w:hAnsi="Book Antiqua" w:cs="Book Antiqua"/>
          <w:color w:val="000000" w:themeColor="text1"/>
        </w:rPr>
        <w:t xml:space="preserve"> MUC5AC is mainly present </w:t>
      </w:r>
      <w:r w:rsidR="0086286E" w:rsidRPr="00B544F7">
        <w:rPr>
          <w:rFonts w:ascii="Book Antiqua" w:eastAsia="Book Antiqua" w:hAnsi="Book Antiqua" w:cs="Book Antiqua"/>
          <w:color w:val="000000" w:themeColor="text1"/>
        </w:rPr>
        <w:t xml:space="preserve">on the surface and bottom. </w:t>
      </w:r>
      <w:r w:rsidR="00FF57DE" w:rsidRPr="00B544F7">
        <w:rPr>
          <w:rFonts w:ascii="Book Antiqua" w:eastAsia="Book Antiqua" w:hAnsi="Book Antiqua" w:cs="Book Antiqua"/>
          <w:color w:val="000000" w:themeColor="text1"/>
        </w:rPr>
        <w:t xml:space="preserve">The increase in the viscosity of gastric mucus gel is due to this natural stratification of </w:t>
      </w:r>
      <w:proofErr w:type="gramStart"/>
      <w:r w:rsidR="00FF57DE" w:rsidRPr="00B544F7">
        <w:rPr>
          <w:rFonts w:ascii="Book Antiqua" w:eastAsia="Book Antiqua" w:hAnsi="Book Antiqua" w:cs="Book Antiqua"/>
          <w:color w:val="000000" w:themeColor="text1"/>
        </w:rPr>
        <w:t>mucins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28]</w:t>
      </w:r>
      <w:r w:rsidRPr="00B544F7">
        <w:rPr>
          <w:rFonts w:ascii="Book Antiqua" w:eastAsia="Book Antiqua" w:hAnsi="Book Antiqua" w:cs="Book Antiqua"/>
          <w:color w:val="000000" w:themeColor="text1"/>
        </w:rPr>
        <w:t>.</w:t>
      </w:r>
      <w:r w:rsidR="00FF57DE"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t xml:space="preserve">While protecting gastric epithelial cells, the mucus layer also plays an important role in the colonization process. The pH is approximately neutral at the epithelium and very acidic (pH 1-2) close to the </w:t>
      </w:r>
      <w:proofErr w:type="gramStart"/>
      <w:r w:rsidRPr="00B544F7">
        <w:rPr>
          <w:rFonts w:ascii="Book Antiqua" w:eastAsia="Book Antiqua" w:hAnsi="Book Antiqua" w:cs="Book Antiqua"/>
          <w:color w:val="000000" w:themeColor="text1"/>
        </w:rPr>
        <w:t>lumen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21]</w:t>
      </w:r>
      <w:r w:rsidRPr="00B544F7">
        <w:rPr>
          <w:rFonts w:ascii="Book Antiqua" w:eastAsia="Book Antiqua" w:hAnsi="Book Antiqua" w:cs="Book Antiqua"/>
          <w:color w:val="000000" w:themeColor="text1"/>
        </w:rPr>
        <w:t xml:space="preserve">, resulting in a mucus pH gradient that can be used by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for precise spatial orientation</w:t>
      </w:r>
      <w:r w:rsidRPr="00B544F7">
        <w:rPr>
          <w:rFonts w:ascii="Book Antiqua" w:eastAsia="Book Antiqua" w:hAnsi="Book Antiqua" w:cs="Book Antiqua"/>
          <w:color w:val="000000" w:themeColor="text1"/>
          <w:vertAlign w:val="superscript"/>
        </w:rPr>
        <w:t>[13]</w:t>
      </w:r>
      <w:r w:rsidRPr="00B544F7">
        <w:rPr>
          <w:rFonts w:ascii="Book Antiqua" w:eastAsia="Book Antiqua" w:hAnsi="Book Antiqua" w:cs="Book Antiqua"/>
          <w:color w:val="000000" w:themeColor="text1"/>
        </w:rPr>
        <w:t xml:space="preserve">. The membrane-bound chemoreceptor </w:t>
      </w:r>
      <w:proofErr w:type="spellStart"/>
      <w:r w:rsidRPr="00B544F7">
        <w:rPr>
          <w:rFonts w:ascii="Book Antiqua" w:eastAsia="Book Antiqua" w:hAnsi="Book Antiqua" w:cs="Book Antiqua"/>
          <w:color w:val="000000" w:themeColor="text1"/>
        </w:rPr>
        <w:t>TlpA</w:t>
      </w:r>
      <w:proofErr w:type="spellEnd"/>
      <w:r w:rsidRPr="00B544F7">
        <w:rPr>
          <w:rFonts w:ascii="Book Antiqua" w:eastAsia="Book Antiqua" w:hAnsi="Book Antiqua" w:cs="Book Antiqua"/>
          <w:color w:val="000000" w:themeColor="text1"/>
        </w:rPr>
        <w:t xml:space="preserve">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detects and mediates repulsion from environments with a lower pH, and the cytoplasmic chemoreceptor </w:t>
      </w:r>
      <w:proofErr w:type="spellStart"/>
      <w:r w:rsidRPr="00B544F7">
        <w:rPr>
          <w:rFonts w:ascii="Book Antiqua" w:eastAsia="Book Antiqua" w:hAnsi="Book Antiqua" w:cs="Book Antiqua"/>
          <w:color w:val="000000" w:themeColor="text1"/>
        </w:rPr>
        <w:t>TlpD</w:t>
      </w:r>
      <w:proofErr w:type="spellEnd"/>
      <w:r w:rsidRPr="00B544F7">
        <w:rPr>
          <w:rFonts w:ascii="Book Antiqua" w:eastAsia="Book Antiqua" w:hAnsi="Book Antiqua" w:cs="Book Antiqua"/>
          <w:color w:val="000000" w:themeColor="text1"/>
        </w:rPr>
        <w:t xml:space="preserve"> mediates both </w:t>
      </w:r>
      <w:r w:rsidR="000613CC" w:rsidRPr="00B544F7">
        <w:rPr>
          <w:rFonts w:ascii="Book Antiqua" w:eastAsia="Book Antiqua" w:hAnsi="Book Antiqua" w:cs="Book Antiqua"/>
          <w:color w:val="000000" w:themeColor="text1"/>
        </w:rPr>
        <w:t xml:space="preserve">attraction to higher pH environments and </w:t>
      </w:r>
      <w:r w:rsidRPr="00B544F7">
        <w:rPr>
          <w:rFonts w:ascii="Book Antiqua" w:eastAsia="Book Antiqua" w:hAnsi="Book Antiqua" w:cs="Book Antiqua"/>
          <w:color w:val="000000" w:themeColor="text1"/>
        </w:rPr>
        <w:t xml:space="preserve">repulsion from lower pH </w:t>
      </w:r>
      <w:proofErr w:type="gramStart"/>
      <w:r w:rsidRPr="00B544F7">
        <w:rPr>
          <w:rFonts w:ascii="Book Antiqua" w:eastAsia="Book Antiqua" w:hAnsi="Book Antiqua" w:cs="Book Antiqua"/>
          <w:color w:val="000000" w:themeColor="text1"/>
        </w:rPr>
        <w:t>environments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17,29]</w:t>
      </w:r>
      <w:r w:rsidRPr="00B544F7">
        <w:rPr>
          <w:rFonts w:ascii="Book Antiqua" w:eastAsia="Book Antiqua" w:hAnsi="Book Antiqua" w:cs="Book Antiqua"/>
          <w:color w:val="000000" w:themeColor="text1"/>
        </w:rPr>
        <w:t xml:space="preserve">. Under this chemotactic effect,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penetrates the gastric mucus quickly and reaches </w:t>
      </w:r>
      <w:r w:rsidR="00FF7D93" w:rsidRPr="00B544F7">
        <w:rPr>
          <w:rFonts w:ascii="Book Antiqua" w:eastAsia="Book Antiqua" w:hAnsi="Book Antiqua" w:cs="Book Antiqua"/>
          <w:color w:val="000000" w:themeColor="text1"/>
        </w:rPr>
        <w:t>the</w:t>
      </w:r>
      <w:r w:rsidRPr="00B544F7">
        <w:rPr>
          <w:rFonts w:ascii="Book Antiqua" w:eastAsia="Book Antiqua" w:hAnsi="Book Antiqua" w:cs="Book Antiqua"/>
          <w:color w:val="000000" w:themeColor="text1"/>
        </w:rPr>
        <w:t xml:space="preserve"> narrow </w:t>
      </w:r>
      <w:r w:rsidR="00FF7D93" w:rsidRPr="00B544F7">
        <w:rPr>
          <w:rFonts w:ascii="Book Antiqua" w:eastAsia="Book Antiqua" w:hAnsi="Book Antiqua" w:cs="Book Antiqua"/>
          <w:color w:val="000000" w:themeColor="text1"/>
        </w:rPr>
        <w:t>region</w:t>
      </w:r>
      <w:r w:rsidRPr="00B544F7">
        <w:rPr>
          <w:rFonts w:ascii="Book Antiqua" w:eastAsia="Book Antiqua" w:hAnsi="Book Antiqua" w:cs="Book Antiqua"/>
          <w:color w:val="000000" w:themeColor="text1"/>
        </w:rPr>
        <w:t xml:space="preserve"> within 25 </w:t>
      </w:r>
      <w:proofErr w:type="spellStart"/>
      <w:r w:rsidRPr="00B544F7">
        <w:rPr>
          <w:rFonts w:ascii="Book Antiqua" w:eastAsia="Book Antiqua" w:hAnsi="Book Antiqua" w:cs="Book Antiqua"/>
          <w:color w:val="000000" w:themeColor="text1"/>
        </w:rPr>
        <w:t>μm</w:t>
      </w:r>
      <w:proofErr w:type="spellEnd"/>
      <w:r w:rsidRPr="00B544F7">
        <w:rPr>
          <w:rFonts w:ascii="Book Antiqua" w:eastAsia="Book Antiqua" w:hAnsi="Book Antiqua" w:cs="Book Antiqua"/>
          <w:color w:val="000000" w:themeColor="text1"/>
        </w:rPr>
        <w:t xml:space="preserve"> of the gastric </w:t>
      </w:r>
      <w:r w:rsidR="00924FED" w:rsidRPr="00B544F7">
        <w:rPr>
          <w:rFonts w:ascii="Book Antiqua" w:eastAsia="Book Antiqua" w:hAnsi="Book Antiqua" w:cs="Book Antiqua"/>
          <w:color w:val="000000" w:themeColor="text1"/>
        </w:rPr>
        <w:t>epithelial surface</w:t>
      </w:r>
      <w:r w:rsidRPr="00B544F7">
        <w:rPr>
          <w:rFonts w:ascii="Book Antiqua" w:eastAsia="Book Antiqua" w:hAnsi="Book Antiqua" w:cs="Book Antiqua"/>
          <w:color w:val="000000" w:themeColor="text1"/>
        </w:rPr>
        <w:t xml:space="preserve"> with the help of its two to six sheathed unipolar flagella and helical </w:t>
      </w:r>
      <w:proofErr w:type="gramStart"/>
      <w:r w:rsidRPr="00B544F7">
        <w:rPr>
          <w:rFonts w:ascii="Book Antiqua" w:eastAsia="Book Antiqua" w:hAnsi="Book Antiqua" w:cs="Book Antiqua"/>
          <w:color w:val="000000" w:themeColor="text1"/>
        </w:rPr>
        <w:t>shape</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30,31]</w:t>
      </w:r>
      <w:r w:rsidRPr="00B544F7">
        <w:rPr>
          <w:rFonts w:ascii="Book Antiqua" w:eastAsia="Book Antiqua" w:hAnsi="Book Antiqua" w:cs="Book Antiqua"/>
          <w:color w:val="000000" w:themeColor="text1"/>
        </w:rPr>
        <w:t>.</w:t>
      </w:r>
    </w:p>
    <w:p w14:paraId="019159A4" w14:textId="77D8C9DF"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After approaching the lower mucus layer, the majority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swim in gastric mucus, while others directly adhere to epithelial </w:t>
      </w:r>
      <w:proofErr w:type="gramStart"/>
      <w:r w:rsidRPr="00B544F7">
        <w:rPr>
          <w:rFonts w:ascii="Book Antiqua" w:eastAsia="Book Antiqua" w:hAnsi="Book Antiqua" w:cs="Book Antiqua"/>
          <w:color w:val="000000" w:themeColor="text1"/>
        </w:rPr>
        <w:t>cells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13,31]</w:t>
      </w:r>
      <w:r w:rsidRPr="00B544F7">
        <w:rPr>
          <w:rFonts w:ascii="Book Antiqua" w:eastAsia="Book Antiqua" w:hAnsi="Book Antiqua" w:cs="Book Antiqua"/>
          <w:color w:val="000000" w:themeColor="text1"/>
        </w:rPr>
        <w:t xml:space="preserve">. Although it is considered a noninvasive gastric pathogen to </w:t>
      </w:r>
      <w:proofErr w:type="gramStart"/>
      <w:r w:rsidRPr="00B544F7">
        <w:rPr>
          <w:rFonts w:ascii="Book Antiqua" w:eastAsia="Book Antiqua" w:hAnsi="Book Antiqua" w:cs="Book Antiqua"/>
          <w:color w:val="000000" w:themeColor="text1"/>
        </w:rPr>
        <w:t>date</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19]</w:t>
      </w:r>
      <w:r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can indeed bind to, invade, be </w:t>
      </w:r>
      <w:r w:rsidRPr="00B544F7">
        <w:rPr>
          <w:rFonts w:ascii="Book Antiqua" w:eastAsia="Book Antiqua" w:hAnsi="Book Antiqua" w:cs="Book Antiqua"/>
          <w:color w:val="000000" w:themeColor="text1"/>
        </w:rPr>
        <w:lastRenderedPageBreak/>
        <w:t>internalized into and proliferate in gastric epithelial cells</w:t>
      </w:r>
      <w:r w:rsidRPr="00B544F7">
        <w:rPr>
          <w:rFonts w:ascii="Book Antiqua" w:eastAsia="Book Antiqua" w:hAnsi="Book Antiqua" w:cs="Book Antiqua"/>
          <w:color w:val="000000" w:themeColor="text1"/>
          <w:vertAlign w:val="superscript"/>
        </w:rPr>
        <w:t>[27,32]</w:t>
      </w:r>
      <w:r w:rsidRPr="00B544F7">
        <w:rPr>
          <w:rFonts w:ascii="Book Antiqua" w:eastAsia="Book Antiqua" w:hAnsi="Book Antiqua" w:cs="Book Antiqua"/>
          <w:color w:val="000000" w:themeColor="text1"/>
        </w:rPr>
        <w:t xml:space="preserve">. The invasiveness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may partially depend on the strain. Research by </w:t>
      </w:r>
      <w:proofErr w:type="spellStart"/>
      <w:r w:rsidRPr="00B544F7">
        <w:rPr>
          <w:rFonts w:ascii="Book Antiqua" w:eastAsia="Book Antiqua" w:hAnsi="Book Antiqua" w:cs="Book Antiqua"/>
          <w:color w:val="000000" w:themeColor="text1"/>
        </w:rPr>
        <w:t>Camorlinga</w:t>
      </w:r>
      <w:proofErr w:type="spellEnd"/>
      <w:r w:rsidRPr="00B544F7">
        <w:rPr>
          <w:rFonts w:ascii="Book Antiqua" w:eastAsia="Book Antiqua" w:hAnsi="Book Antiqua" w:cs="Book Antiqua"/>
          <w:color w:val="000000" w:themeColor="text1"/>
        </w:rPr>
        <w:t xml:space="preserve">-Ponce </w:t>
      </w:r>
      <w:r w:rsidRPr="00B544F7">
        <w:rPr>
          <w:rFonts w:ascii="Book Antiqua" w:eastAsia="Book Antiqua" w:hAnsi="Book Antiqua" w:cs="Book Antiqua"/>
          <w:i/>
          <w:iCs/>
          <w:color w:val="000000" w:themeColor="text1"/>
        </w:rPr>
        <w:t xml:space="preserve">et </w:t>
      </w:r>
      <w:proofErr w:type="gramStart"/>
      <w:r w:rsidRPr="00B544F7">
        <w:rPr>
          <w:rFonts w:ascii="Book Antiqua" w:eastAsia="Book Antiqua" w:hAnsi="Book Antiqua" w:cs="Book Antiqua"/>
          <w:i/>
          <w:iCs/>
          <w:color w:val="000000" w:themeColor="text1"/>
        </w:rPr>
        <w:t>al</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33]</w:t>
      </w:r>
      <w:r w:rsidRPr="00B544F7">
        <w:rPr>
          <w:rFonts w:ascii="Book Antiqua" w:eastAsia="Book Antiqua" w:hAnsi="Book Antiqua" w:cs="Book Antiqua"/>
          <w:color w:val="000000" w:themeColor="text1"/>
        </w:rPr>
        <w:t xml:space="preserve"> showed that </w:t>
      </w:r>
      <w:proofErr w:type="spellStart"/>
      <w:r w:rsidR="001D4E02" w:rsidRPr="00B544F7">
        <w:rPr>
          <w:rFonts w:ascii="Book Antiqua" w:eastAsia="Book Antiqua" w:hAnsi="Book Antiqua" w:cs="Book Antiqua"/>
          <w:color w:val="000000" w:themeColor="text1"/>
        </w:rPr>
        <w:t>CagA</w:t>
      </w:r>
      <w:proofErr w:type="spellEnd"/>
      <w:r w:rsidR="001D4E02" w:rsidRPr="00B544F7">
        <w:rPr>
          <w:rFonts w:ascii="Book Antiqua" w:eastAsia="Book Antiqua" w:hAnsi="Book Antiqua" w:cs="Book Antiqua"/>
          <w:color w:val="000000" w:themeColor="text1"/>
        </w:rPr>
        <w:t xml:space="preserve">-negative bacteria adhered to the </w:t>
      </w:r>
      <w:r w:rsidR="00704F18" w:rsidRPr="00B544F7">
        <w:rPr>
          <w:rFonts w:ascii="Book Antiqua" w:eastAsia="Book Antiqua" w:hAnsi="Book Antiqua" w:cs="Book Antiqua"/>
          <w:color w:val="000000" w:themeColor="text1"/>
        </w:rPr>
        <w:t xml:space="preserve">surface of the </w:t>
      </w:r>
      <w:r w:rsidR="001D4E02" w:rsidRPr="00B544F7">
        <w:rPr>
          <w:rFonts w:ascii="Book Antiqua" w:eastAsia="Book Antiqua" w:hAnsi="Book Antiqua" w:cs="Book Antiqua"/>
          <w:color w:val="000000" w:themeColor="text1"/>
        </w:rPr>
        <w:t xml:space="preserve">apical </w:t>
      </w:r>
      <w:r w:rsidR="00704F18" w:rsidRPr="00B544F7">
        <w:rPr>
          <w:rFonts w:ascii="Book Antiqua" w:eastAsia="Book Antiqua" w:hAnsi="Book Antiqua" w:cs="Book Antiqua"/>
          <w:color w:val="000000" w:themeColor="text1"/>
        </w:rPr>
        <w:t>epithelium</w:t>
      </w:r>
      <w:r w:rsidR="001D4E02" w:rsidRPr="00B544F7">
        <w:rPr>
          <w:rFonts w:ascii="Book Antiqua" w:eastAsia="Book Antiqua" w:hAnsi="Book Antiqua" w:cs="Book Antiqua"/>
          <w:color w:val="000000" w:themeColor="text1"/>
        </w:rPr>
        <w:t>, wh</w:t>
      </w:r>
      <w:r w:rsidR="0098118B" w:rsidRPr="00B544F7">
        <w:rPr>
          <w:rFonts w:ascii="Book Antiqua" w:eastAsia="Book Antiqua" w:hAnsi="Book Antiqua" w:cs="Book Antiqua"/>
          <w:color w:val="000000" w:themeColor="text1"/>
        </w:rPr>
        <w:t>ile</w:t>
      </w:r>
      <w:r w:rsidR="001D4E02" w:rsidRPr="00B544F7">
        <w:rPr>
          <w:rFonts w:ascii="Book Antiqua" w:eastAsia="Book Antiqua" w:hAnsi="Book Antiqua" w:cs="Book Antiqua"/>
          <w:color w:val="000000" w:themeColor="text1"/>
        </w:rPr>
        <w:t xml:space="preserve"> </w:t>
      </w:r>
      <w:proofErr w:type="spellStart"/>
      <w:r w:rsidR="001D4E02" w:rsidRPr="00B544F7">
        <w:rPr>
          <w:rFonts w:ascii="Book Antiqua" w:eastAsia="Book Antiqua" w:hAnsi="Book Antiqua" w:cs="Book Antiqua"/>
          <w:color w:val="000000" w:themeColor="text1"/>
        </w:rPr>
        <w:t>CagA</w:t>
      </w:r>
      <w:proofErr w:type="spellEnd"/>
      <w:r w:rsidR="001D4E02" w:rsidRPr="00B544F7">
        <w:rPr>
          <w:rFonts w:ascii="Book Antiqua" w:eastAsia="Book Antiqua" w:hAnsi="Book Antiqua" w:cs="Book Antiqua"/>
          <w:color w:val="000000" w:themeColor="text1"/>
        </w:rPr>
        <w:t>-positive bacteria were identified in the intercellular spaces or the immediate vicinity of epithelial cells</w:t>
      </w:r>
      <w:r w:rsidRPr="00B544F7">
        <w:rPr>
          <w:rFonts w:ascii="Book Antiqua" w:eastAsia="Book Antiqua" w:hAnsi="Book Antiqua" w:cs="Book Antiqua"/>
          <w:color w:val="000000" w:themeColor="text1"/>
        </w:rPr>
        <w:t xml:space="preserve">. </w:t>
      </w:r>
      <w:proofErr w:type="spellStart"/>
      <w:r w:rsidRPr="00B544F7">
        <w:rPr>
          <w:rFonts w:ascii="Book Antiqua" w:eastAsia="Book Antiqua" w:hAnsi="Book Antiqua" w:cs="Book Antiqua"/>
          <w:color w:val="000000" w:themeColor="text1"/>
        </w:rPr>
        <w:t>Sigal</w:t>
      </w:r>
      <w:proofErr w:type="spellEnd"/>
      <w:r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i/>
          <w:iCs/>
          <w:color w:val="000000" w:themeColor="text1"/>
        </w:rPr>
        <w:t xml:space="preserve">et </w:t>
      </w:r>
      <w:proofErr w:type="gramStart"/>
      <w:r w:rsidRPr="00B544F7">
        <w:rPr>
          <w:rFonts w:ascii="Book Antiqua" w:eastAsia="Book Antiqua" w:hAnsi="Book Antiqua" w:cs="Book Antiqua"/>
          <w:i/>
          <w:iCs/>
          <w:color w:val="000000" w:themeColor="text1"/>
        </w:rPr>
        <w:t>al</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34]</w:t>
      </w:r>
      <w:r w:rsidRPr="00B544F7">
        <w:rPr>
          <w:rFonts w:ascii="Book Antiqua" w:eastAsia="Book Antiqua" w:hAnsi="Book Antiqua" w:cs="Book Antiqua"/>
          <w:color w:val="000000" w:themeColor="text1"/>
        </w:rPr>
        <w:t xml:space="preserve"> found a </w:t>
      </w:r>
      <w:r w:rsidR="00D76901" w:rsidRPr="00B544F7">
        <w:rPr>
          <w:rFonts w:ascii="Book Antiqua" w:eastAsia="Book Antiqua" w:hAnsi="Book Antiqua" w:cs="Book Antiqua"/>
          <w:color w:val="000000" w:themeColor="text1"/>
        </w:rPr>
        <w:t>subgroup</w:t>
      </w:r>
      <w:r w:rsidRPr="00B544F7">
        <w:rPr>
          <w:rFonts w:ascii="Book Antiqua" w:eastAsia="Book Antiqua" w:hAnsi="Book Antiqua" w:cs="Book Antiqua"/>
          <w:color w:val="000000" w:themeColor="text1"/>
        </w:rPr>
        <w:t xml:space="preserve">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w:t>
      </w:r>
      <w:r w:rsidR="00D76901" w:rsidRPr="00B544F7">
        <w:rPr>
          <w:rFonts w:ascii="Book Antiqua" w:eastAsia="Book Antiqua" w:hAnsi="Book Antiqua" w:cs="Book Antiqua"/>
          <w:color w:val="000000" w:themeColor="text1"/>
        </w:rPr>
        <w:t xml:space="preserve">associated with cells </w:t>
      </w:r>
      <w:r w:rsidRPr="00B544F7">
        <w:rPr>
          <w:rFonts w:ascii="Book Antiqua" w:eastAsia="Book Antiqua" w:hAnsi="Book Antiqua" w:cs="Book Antiqua"/>
          <w:color w:val="000000" w:themeColor="text1"/>
        </w:rPr>
        <w:t xml:space="preserve">deep in the antral glands. These microbes can promote gland hyperplasia by inducing </w:t>
      </w:r>
      <w:r w:rsidR="00574F76" w:rsidRPr="00B544F7">
        <w:rPr>
          <w:rFonts w:ascii="Book Antiqua" w:eastAsia="Book Antiqua" w:hAnsi="Book Antiqua" w:cs="Book Antiqua"/>
          <w:color w:val="000000" w:themeColor="text1"/>
        </w:rPr>
        <w:t>stem cell</w:t>
      </w:r>
      <w:r w:rsidRPr="00B544F7">
        <w:rPr>
          <w:rFonts w:ascii="Book Antiqua" w:eastAsia="Book Antiqua" w:hAnsi="Book Antiqua" w:cs="Book Antiqua"/>
          <w:color w:val="000000" w:themeColor="text1"/>
        </w:rPr>
        <w:t xml:space="preserve"> </w:t>
      </w:r>
      <w:r w:rsidR="00D76901" w:rsidRPr="00B544F7">
        <w:rPr>
          <w:rFonts w:ascii="Book Antiqua" w:eastAsia="Book Antiqua" w:hAnsi="Book Antiqua" w:cs="Book Antiqua"/>
          <w:color w:val="000000" w:themeColor="text1"/>
        </w:rPr>
        <w:t xml:space="preserve">proliferation </w:t>
      </w:r>
      <w:r w:rsidRPr="00B544F7">
        <w:rPr>
          <w:rFonts w:ascii="Book Antiqua" w:eastAsia="Book Antiqua" w:hAnsi="Book Antiqua" w:cs="Book Antiqua"/>
          <w:color w:val="000000" w:themeColor="text1"/>
        </w:rPr>
        <w:t xml:space="preserve">and </w:t>
      </w:r>
      <w:r w:rsidR="00D76901" w:rsidRPr="00B544F7">
        <w:rPr>
          <w:rFonts w:ascii="Book Antiqua" w:eastAsia="Book Antiqua" w:hAnsi="Book Antiqua" w:cs="Book Antiqua"/>
          <w:color w:val="000000" w:themeColor="text1"/>
        </w:rPr>
        <w:t>expansion</w:t>
      </w:r>
      <w:r w:rsidRPr="00B544F7">
        <w:rPr>
          <w:rFonts w:ascii="Book Antiqua" w:eastAsia="Book Antiqua" w:hAnsi="Book Antiqua" w:cs="Book Antiqua"/>
          <w:color w:val="000000" w:themeColor="text1"/>
        </w:rPr>
        <w:t xml:space="preserve"> and altering gene expression</w:t>
      </w:r>
      <w:r w:rsidR="00215310" w:rsidRPr="00B544F7">
        <w:rPr>
          <w:rFonts w:ascii="Book Antiqua" w:eastAsia="Book Antiqua" w:hAnsi="Book Antiqua" w:cs="Book Antiqua"/>
          <w:color w:val="000000" w:themeColor="text1"/>
        </w:rPr>
        <w:t xml:space="preserve"> of stem </w:t>
      </w:r>
      <w:proofErr w:type="gramStart"/>
      <w:r w:rsidR="00215310" w:rsidRPr="00B544F7">
        <w:rPr>
          <w:rFonts w:ascii="Book Antiqua" w:eastAsia="Book Antiqua" w:hAnsi="Book Antiqua" w:cs="Book Antiqua"/>
          <w:color w:val="000000" w:themeColor="text1"/>
        </w:rPr>
        <w:t>cells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34]</w:t>
      </w:r>
      <w:r w:rsidRPr="00B544F7">
        <w:rPr>
          <w:rFonts w:ascii="Book Antiqua" w:eastAsia="Book Antiqua" w:hAnsi="Book Antiqua" w:cs="Book Antiqua"/>
          <w:color w:val="000000" w:themeColor="text1"/>
        </w:rPr>
        <w:t>.</w:t>
      </w:r>
    </w:p>
    <w:p w14:paraId="703CCAA9" w14:textId="4701A0A3"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adheres to epithelial cells mainly by outer membrane proteins (OMPs). Blood group antigen-binding adhesion (</w:t>
      </w:r>
      <w:proofErr w:type="spellStart"/>
      <w:r w:rsidRPr="00B544F7">
        <w:rPr>
          <w:rFonts w:ascii="Book Antiqua" w:eastAsia="Book Antiqua" w:hAnsi="Book Antiqua" w:cs="Book Antiqua"/>
          <w:color w:val="000000" w:themeColor="text1"/>
        </w:rPr>
        <w:t>BabA</w:t>
      </w:r>
      <w:proofErr w:type="spellEnd"/>
      <w:r w:rsidRPr="00B544F7">
        <w:rPr>
          <w:rFonts w:ascii="Book Antiqua" w:eastAsia="Book Antiqua" w:hAnsi="Book Antiqua" w:cs="Book Antiqua"/>
          <w:color w:val="000000" w:themeColor="text1"/>
        </w:rPr>
        <w:t>) and sialic acid-binding adhesion (</w:t>
      </w:r>
      <w:proofErr w:type="spellStart"/>
      <w:r w:rsidRPr="00B544F7">
        <w:rPr>
          <w:rFonts w:ascii="Book Antiqua" w:eastAsia="Book Antiqua" w:hAnsi="Book Antiqua" w:cs="Book Antiqua"/>
          <w:color w:val="000000" w:themeColor="text1"/>
        </w:rPr>
        <w:t>SabA</w:t>
      </w:r>
      <w:proofErr w:type="spellEnd"/>
      <w:r w:rsidRPr="00B544F7">
        <w:rPr>
          <w:rFonts w:ascii="Book Antiqua" w:eastAsia="Book Antiqua" w:hAnsi="Book Antiqua" w:cs="Book Antiqua"/>
          <w:color w:val="000000" w:themeColor="text1"/>
        </w:rPr>
        <w:t xml:space="preserve">) are important </w:t>
      </w:r>
      <w:proofErr w:type="gramStart"/>
      <w:r w:rsidRPr="00B544F7">
        <w:rPr>
          <w:rFonts w:ascii="Book Antiqua" w:eastAsia="Book Antiqua" w:hAnsi="Book Antiqua" w:cs="Book Antiqua"/>
          <w:color w:val="000000" w:themeColor="text1"/>
        </w:rPr>
        <w:t>OMPs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19,27]</w:t>
      </w:r>
      <w:r w:rsidRPr="00B544F7">
        <w:rPr>
          <w:rFonts w:ascii="Book Antiqua" w:eastAsia="Book Antiqua" w:hAnsi="Book Antiqua" w:cs="Book Antiqua"/>
          <w:color w:val="000000" w:themeColor="text1"/>
        </w:rPr>
        <w:t xml:space="preserve">. Lewis antigens are common in normal, infected and inflamed gastric </w:t>
      </w:r>
      <w:proofErr w:type="gramStart"/>
      <w:r w:rsidRPr="00B544F7">
        <w:rPr>
          <w:rFonts w:ascii="Book Antiqua" w:eastAsia="Book Antiqua" w:hAnsi="Book Antiqua" w:cs="Book Antiqua"/>
          <w:color w:val="000000" w:themeColor="text1"/>
        </w:rPr>
        <w:t>mucosa</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35,36]</w:t>
      </w:r>
      <w:r w:rsidRPr="00B544F7">
        <w:rPr>
          <w:rFonts w:ascii="Book Antiqua" w:eastAsia="Book Antiqua" w:hAnsi="Book Antiqua" w:cs="Book Antiqua"/>
          <w:color w:val="000000" w:themeColor="text1"/>
        </w:rPr>
        <w:t xml:space="preserve">. </w:t>
      </w:r>
      <w:proofErr w:type="spellStart"/>
      <w:r w:rsidRPr="00B544F7">
        <w:rPr>
          <w:rFonts w:ascii="Book Antiqua" w:eastAsia="Book Antiqua" w:hAnsi="Book Antiqua" w:cs="Book Antiqua"/>
          <w:color w:val="000000" w:themeColor="text1"/>
        </w:rPr>
        <w:t>BabA</w:t>
      </w:r>
      <w:proofErr w:type="spellEnd"/>
      <w:r w:rsidRPr="00B544F7">
        <w:rPr>
          <w:rFonts w:ascii="Book Antiqua" w:eastAsia="Book Antiqua" w:hAnsi="Book Antiqua" w:cs="Book Antiqua"/>
          <w:color w:val="000000" w:themeColor="text1"/>
        </w:rPr>
        <w:t xml:space="preserve"> can identify and bind to Lewis b </w:t>
      </w:r>
      <w:proofErr w:type="gramStart"/>
      <w:r w:rsidRPr="00B544F7">
        <w:rPr>
          <w:rFonts w:ascii="Book Antiqua" w:eastAsia="Book Antiqua" w:hAnsi="Book Antiqua" w:cs="Book Antiqua"/>
          <w:color w:val="000000" w:themeColor="text1"/>
        </w:rPr>
        <w:t>antigen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35]</w:t>
      </w:r>
      <w:r w:rsidRPr="00B544F7">
        <w:rPr>
          <w:rFonts w:ascii="Book Antiqua" w:eastAsia="Book Antiqua" w:hAnsi="Book Antiqua" w:cs="Book Antiqua"/>
          <w:color w:val="000000" w:themeColor="text1"/>
        </w:rPr>
        <w:t xml:space="preserve">, while </w:t>
      </w:r>
      <w:proofErr w:type="spellStart"/>
      <w:r w:rsidRPr="00B544F7">
        <w:rPr>
          <w:rFonts w:ascii="Book Antiqua" w:eastAsia="Book Antiqua" w:hAnsi="Book Antiqua" w:cs="Book Antiqua"/>
          <w:color w:val="000000" w:themeColor="text1"/>
        </w:rPr>
        <w:t>SabA</w:t>
      </w:r>
      <w:proofErr w:type="spellEnd"/>
      <w:r w:rsidRPr="00B544F7">
        <w:rPr>
          <w:rFonts w:ascii="Book Antiqua" w:eastAsia="Book Antiqua" w:hAnsi="Book Antiqua" w:cs="Book Antiqua"/>
          <w:color w:val="000000" w:themeColor="text1"/>
        </w:rPr>
        <w:t xml:space="preserve"> can bind to the antigens </w:t>
      </w:r>
      <w:r w:rsidR="00962A28" w:rsidRPr="00B544F7">
        <w:rPr>
          <w:rFonts w:ascii="Book Antiqua" w:eastAsia="Book Antiqua" w:hAnsi="Book Antiqua" w:cs="Book Antiqua"/>
          <w:color w:val="000000" w:themeColor="text1"/>
        </w:rPr>
        <w:t xml:space="preserve">Lewis a and </w:t>
      </w:r>
      <w:r w:rsidRPr="00B544F7">
        <w:rPr>
          <w:rFonts w:ascii="Book Antiqua" w:eastAsia="Book Antiqua" w:hAnsi="Book Antiqua" w:cs="Book Antiqua"/>
          <w:color w:val="000000" w:themeColor="text1"/>
        </w:rPr>
        <w:t>Lewis X</w:t>
      </w:r>
      <w:r w:rsidRPr="00B544F7">
        <w:rPr>
          <w:rFonts w:ascii="Book Antiqua" w:eastAsia="Book Antiqua" w:hAnsi="Book Antiqua" w:cs="Book Antiqua"/>
          <w:color w:val="000000" w:themeColor="text1"/>
          <w:vertAlign w:val="superscript"/>
        </w:rPr>
        <w:t>[36]</w:t>
      </w:r>
      <w:r w:rsidRPr="00B544F7">
        <w:rPr>
          <w:rFonts w:ascii="Book Antiqua" w:eastAsia="Book Antiqua" w:hAnsi="Book Antiqua" w:cs="Book Antiqua"/>
          <w:color w:val="000000" w:themeColor="text1"/>
        </w:rPr>
        <w:t xml:space="preserve">, and its expression can </w:t>
      </w:r>
      <w:r w:rsidR="00924FED" w:rsidRPr="00B544F7">
        <w:rPr>
          <w:rFonts w:ascii="Book Antiqua" w:eastAsia="Book Antiqua" w:hAnsi="Book Antiqua" w:cs="Book Antiqua"/>
          <w:color w:val="000000" w:themeColor="text1"/>
        </w:rPr>
        <w:t>quickly</w:t>
      </w:r>
      <w:r w:rsidRPr="00B544F7">
        <w:rPr>
          <w:rFonts w:ascii="Book Antiqua" w:eastAsia="Book Antiqua" w:hAnsi="Book Antiqua" w:cs="Book Antiqua"/>
          <w:color w:val="000000" w:themeColor="text1"/>
        </w:rPr>
        <w:t xml:space="preserve"> respond to </w:t>
      </w:r>
      <w:r w:rsidR="00924FED" w:rsidRPr="00B544F7">
        <w:rPr>
          <w:rFonts w:ascii="Book Antiqua" w:eastAsia="Book Antiqua" w:hAnsi="Book Antiqua" w:cs="Book Antiqua"/>
          <w:color w:val="000000" w:themeColor="text1"/>
        </w:rPr>
        <w:t>the change</w:t>
      </w:r>
      <w:r w:rsidRPr="00B544F7">
        <w:rPr>
          <w:rFonts w:ascii="Book Antiqua" w:eastAsia="Book Antiqua" w:hAnsi="Book Antiqua" w:cs="Book Antiqua"/>
          <w:color w:val="000000" w:themeColor="text1"/>
        </w:rPr>
        <w:t xml:space="preserve">s </w:t>
      </w:r>
      <w:r w:rsidR="00487144" w:rsidRPr="00B544F7">
        <w:rPr>
          <w:rFonts w:ascii="Book Antiqua" w:eastAsia="Book Antiqua" w:hAnsi="Book Antiqua" w:cs="Book Antiqua"/>
          <w:color w:val="000000" w:themeColor="text1"/>
        </w:rPr>
        <w:t>in</w:t>
      </w:r>
      <w:r w:rsidRPr="00B544F7">
        <w:rPr>
          <w:rFonts w:ascii="Book Antiqua" w:eastAsia="Book Antiqua" w:hAnsi="Book Antiqua" w:cs="Book Antiqua"/>
          <w:color w:val="000000" w:themeColor="text1"/>
        </w:rPr>
        <w:t xml:space="preserve"> the stomach or different </w:t>
      </w:r>
      <w:r w:rsidR="00924FED" w:rsidRPr="00B544F7">
        <w:rPr>
          <w:rFonts w:ascii="Book Antiqua" w:eastAsia="Book Antiqua" w:hAnsi="Book Antiqua" w:cs="Book Antiqua"/>
          <w:color w:val="000000" w:themeColor="text1"/>
        </w:rPr>
        <w:t>area</w:t>
      </w:r>
      <w:r w:rsidRPr="00B544F7">
        <w:rPr>
          <w:rFonts w:ascii="Book Antiqua" w:eastAsia="Book Antiqua" w:hAnsi="Book Antiqua" w:cs="Book Antiqua"/>
          <w:color w:val="000000" w:themeColor="text1"/>
        </w:rPr>
        <w:t>s of the stomach</w:t>
      </w:r>
      <w:r w:rsidR="00924FED" w:rsidRPr="00B544F7">
        <w:rPr>
          <w:rFonts w:ascii="Book Antiqua" w:eastAsia="Book Antiqua" w:hAnsi="Book Antiqua" w:cs="Book Antiqua"/>
          <w:color w:val="000000" w:themeColor="text1"/>
        </w:rPr>
        <w:t xml:space="preserve">, </w:t>
      </w:r>
      <w:r w:rsidR="009623B5" w:rsidRPr="00B544F7">
        <w:rPr>
          <w:rFonts w:ascii="Book Antiqua" w:eastAsia="Book Antiqua" w:hAnsi="Book Antiqua" w:cs="Book Antiqua"/>
          <w:color w:val="000000" w:themeColor="text1"/>
        </w:rPr>
        <w:t>enabling</w:t>
      </w:r>
      <w:r w:rsidRPr="00B544F7">
        <w:rPr>
          <w:rFonts w:ascii="Book Antiqua" w:eastAsia="Book Antiqua" w:hAnsi="Book Antiqua" w:cs="Book Antiqua"/>
          <w:color w:val="000000" w:themeColor="text1"/>
        </w:rPr>
        <w:t xml:space="preserve"> </w:t>
      </w:r>
      <w:r w:rsidR="00924FED" w:rsidRPr="00B544F7">
        <w:rPr>
          <w:rFonts w:ascii="Book Antiqua" w:eastAsia="Book Antiqua" w:hAnsi="Book Antiqua" w:cs="Book Antiqua"/>
          <w:color w:val="000000" w:themeColor="text1"/>
        </w:rPr>
        <w:t>the bacteria</w:t>
      </w:r>
      <w:r w:rsidRPr="00B544F7">
        <w:rPr>
          <w:rFonts w:ascii="Book Antiqua" w:eastAsia="Book Antiqua" w:hAnsi="Book Antiqua" w:cs="Book Antiqua"/>
          <w:color w:val="000000" w:themeColor="text1"/>
        </w:rPr>
        <w:t xml:space="preserve"> to adapt to host</w:t>
      </w:r>
      <w:r w:rsidR="009623B5" w:rsidRPr="00B544F7">
        <w:rPr>
          <w:rFonts w:ascii="Book Antiqua" w:eastAsia="Book Antiqua" w:hAnsi="Book Antiqua" w:cs="Book Antiqua"/>
          <w:color w:val="000000" w:themeColor="text1"/>
        </w:rPr>
        <w:t>’s</w:t>
      </w:r>
      <w:r w:rsidRPr="00B544F7">
        <w:rPr>
          <w:rFonts w:ascii="Book Antiqua" w:eastAsia="Book Antiqua" w:hAnsi="Book Antiqua" w:cs="Book Antiqua"/>
          <w:color w:val="000000" w:themeColor="text1"/>
        </w:rPr>
        <w:t xml:space="preserve"> immune responses </w:t>
      </w:r>
      <w:r w:rsidR="001E0233" w:rsidRPr="00B544F7">
        <w:rPr>
          <w:rFonts w:ascii="Book Antiqua" w:eastAsia="Book Antiqua" w:hAnsi="Book Antiqua" w:cs="Book Antiqua"/>
          <w:color w:val="000000" w:themeColor="text1"/>
        </w:rPr>
        <w:t xml:space="preserve">and varied microenvironments </w:t>
      </w:r>
      <w:r w:rsidRPr="00B544F7">
        <w:rPr>
          <w:rFonts w:ascii="Book Antiqua" w:eastAsia="Book Antiqua" w:hAnsi="Book Antiqua" w:cs="Book Antiqua"/>
          <w:color w:val="000000" w:themeColor="text1"/>
        </w:rPr>
        <w:t xml:space="preserve">to </w:t>
      </w:r>
      <w:r w:rsidR="001E0233" w:rsidRPr="00B544F7">
        <w:rPr>
          <w:rFonts w:ascii="Book Antiqua" w:eastAsia="Book Antiqua" w:hAnsi="Book Antiqua" w:cs="Book Antiqua"/>
          <w:color w:val="000000" w:themeColor="text1"/>
        </w:rPr>
        <w:t>maintain</w:t>
      </w:r>
      <w:r w:rsidRPr="00B544F7">
        <w:rPr>
          <w:rFonts w:ascii="Book Antiqua" w:eastAsia="Book Antiqua" w:hAnsi="Book Antiqua" w:cs="Book Antiqua"/>
          <w:color w:val="000000" w:themeColor="text1"/>
        </w:rPr>
        <w:t xml:space="preserve"> </w:t>
      </w:r>
      <w:r w:rsidR="009623B5" w:rsidRPr="00B544F7">
        <w:rPr>
          <w:rFonts w:ascii="Book Antiqua" w:eastAsia="Book Antiqua" w:hAnsi="Book Antiqua" w:cs="Book Antiqua"/>
          <w:color w:val="000000" w:themeColor="text1"/>
        </w:rPr>
        <w:t xml:space="preserve">long-term </w:t>
      </w:r>
      <w:r w:rsidRPr="00B544F7">
        <w:rPr>
          <w:rFonts w:ascii="Book Antiqua" w:eastAsia="Book Antiqua" w:hAnsi="Book Antiqua" w:cs="Book Antiqua"/>
          <w:color w:val="000000" w:themeColor="text1"/>
        </w:rPr>
        <w:t>colonization and infection</w:t>
      </w:r>
      <w:r w:rsidRPr="00B544F7">
        <w:rPr>
          <w:rFonts w:ascii="Book Antiqua" w:eastAsia="Book Antiqua" w:hAnsi="Book Antiqua" w:cs="Book Antiqua"/>
          <w:color w:val="000000" w:themeColor="text1"/>
          <w:vertAlign w:val="superscript"/>
        </w:rPr>
        <w:t>[37]</w:t>
      </w:r>
      <w:r w:rsidRPr="00B544F7">
        <w:rPr>
          <w:rFonts w:ascii="Book Antiqua" w:eastAsia="Book Antiqua" w:hAnsi="Book Antiqua" w:cs="Book Antiqua"/>
          <w:color w:val="000000" w:themeColor="text1"/>
        </w:rPr>
        <w:t xml:space="preserve">. In addition to </w:t>
      </w:r>
      <w:proofErr w:type="spellStart"/>
      <w:r w:rsidRPr="00B544F7">
        <w:rPr>
          <w:rFonts w:ascii="Book Antiqua" w:eastAsia="Book Antiqua" w:hAnsi="Book Antiqua" w:cs="Book Antiqua"/>
          <w:color w:val="000000" w:themeColor="text1"/>
        </w:rPr>
        <w:t>BabA</w:t>
      </w:r>
      <w:proofErr w:type="spellEnd"/>
      <w:r w:rsidRPr="00B544F7">
        <w:rPr>
          <w:rFonts w:ascii="Book Antiqua" w:eastAsia="Book Antiqua" w:hAnsi="Book Antiqua" w:cs="Book Antiqua"/>
          <w:color w:val="000000" w:themeColor="text1"/>
        </w:rPr>
        <w:t xml:space="preserve"> and </w:t>
      </w:r>
      <w:proofErr w:type="spellStart"/>
      <w:r w:rsidRPr="00B544F7">
        <w:rPr>
          <w:rFonts w:ascii="Book Antiqua" w:eastAsia="Book Antiqua" w:hAnsi="Book Antiqua" w:cs="Book Antiqua"/>
          <w:color w:val="000000" w:themeColor="text1"/>
        </w:rPr>
        <w:t>SabA</w:t>
      </w:r>
      <w:proofErr w:type="spellEnd"/>
      <w:r w:rsidRPr="00B544F7">
        <w:rPr>
          <w:rFonts w:ascii="Book Antiqua" w:eastAsia="Book Antiqua" w:hAnsi="Book Antiqua" w:cs="Book Antiqua"/>
          <w:color w:val="000000" w:themeColor="text1"/>
        </w:rPr>
        <w:t xml:space="preserve">, other surface proteins, such as </w:t>
      </w:r>
      <w:proofErr w:type="spellStart"/>
      <w:r w:rsidRPr="00B544F7">
        <w:rPr>
          <w:rFonts w:ascii="Book Antiqua" w:eastAsia="Book Antiqua" w:hAnsi="Book Antiqua" w:cs="Book Antiqua"/>
          <w:color w:val="000000" w:themeColor="text1"/>
        </w:rPr>
        <w:t>AlpA</w:t>
      </w:r>
      <w:proofErr w:type="spellEnd"/>
      <w:r w:rsidRPr="00B544F7">
        <w:rPr>
          <w:rFonts w:ascii="Book Antiqua" w:eastAsia="Book Antiqua" w:hAnsi="Book Antiqua" w:cs="Book Antiqua"/>
          <w:color w:val="000000" w:themeColor="text1"/>
        </w:rPr>
        <w:t xml:space="preserve">, </w:t>
      </w:r>
      <w:proofErr w:type="spellStart"/>
      <w:r w:rsidRPr="00B544F7">
        <w:rPr>
          <w:rFonts w:ascii="Book Antiqua" w:eastAsia="Book Antiqua" w:hAnsi="Book Antiqua" w:cs="Book Antiqua"/>
          <w:color w:val="000000" w:themeColor="text1"/>
        </w:rPr>
        <w:t>AlpB</w:t>
      </w:r>
      <w:proofErr w:type="spellEnd"/>
      <w:r w:rsidRPr="00B544F7">
        <w:rPr>
          <w:rFonts w:ascii="Book Antiqua" w:eastAsia="Book Antiqua" w:hAnsi="Book Antiqua" w:cs="Book Antiqua"/>
          <w:color w:val="000000" w:themeColor="text1"/>
        </w:rPr>
        <w:t xml:space="preserve">, </w:t>
      </w:r>
      <w:proofErr w:type="spellStart"/>
      <w:r w:rsidRPr="00B544F7">
        <w:rPr>
          <w:rFonts w:ascii="Book Antiqua" w:eastAsia="Book Antiqua" w:hAnsi="Book Antiqua" w:cs="Book Antiqua"/>
          <w:color w:val="000000" w:themeColor="text1"/>
        </w:rPr>
        <w:t>DupA</w:t>
      </w:r>
      <w:proofErr w:type="spellEnd"/>
      <w:r w:rsidRPr="00B544F7">
        <w:rPr>
          <w:rFonts w:ascii="Book Antiqua" w:eastAsia="Book Antiqua" w:hAnsi="Book Antiqua" w:cs="Book Antiqua"/>
          <w:color w:val="000000" w:themeColor="text1"/>
        </w:rPr>
        <w:t>, outer inflammatory protein A (</w:t>
      </w:r>
      <w:proofErr w:type="spellStart"/>
      <w:r w:rsidRPr="00B544F7">
        <w:rPr>
          <w:rFonts w:ascii="Book Antiqua" w:eastAsia="Book Antiqua" w:hAnsi="Book Antiqua" w:cs="Book Antiqua"/>
          <w:color w:val="000000" w:themeColor="text1"/>
        </w:rPr>
        <w:t>OipA</w:t>
      </w:r>
      <w:proofErr w:type="spellEnd"/>
      <w:r w:rsidRPr="00B544F7">
        <w:rPr>
          <w:rFonts w:ascii="Book Antiqua" w:eastAsia="Book Antiqua" w:hAnsi="Book Antiqua" w:cs="Book Antiqua"/>
          <w:color w:val="000000" w:themeColor="text1"/>
        </w:rPr>
        <w:t xml:space="preserve">) and </w:t>
      </w:r>
      <w:proofErr w:type="spellStart"/>
      <w:r w:rsidRPr="00B544F7">
        <w:rPr>
          <w:rFonts w:ascii="Book Antiqua" w:eastAsia="Book Antiqua" w:hAnsi="Book Antiqua" w:cs="Book Antiqua"/>
          <w:color w:val="000000" w:themeColor="text1"/>
        </w:rPr>
        <w:t>HopZ</w:t>
      </w:r>
      <w:proofErr w:type="spellEnd"/>
      <w:r w:rsidRPr="00B544F7">
        <w:rPr>
          <w:rFonts w:ascii="Book Antiqua" w:eastAsia="Book Antiqua" w:hAnsi="Book Antiqua" w:cs="Book Antiqua"/>
          <w:color w:val="000000" w:themeColor="text1"/>
        </w:rPr>
        <w:t xml:space="preserve">, are considered related to adhesion, but none of them has been shown to be essential to adhesive </w:t>
      </w:r>
      <w:proofErr w:type="gramStart"/>
      <w:r w:rsidRPr="00B544F7">
        <w:rPr>
          <w:rFonts w:ascii="Book Antiqua" w:eastAsia="Book Antiqua" w:hAnsi="Book Antiqua" w:cs="Book Antiqua"/>
          <w:color w:val="000000" w:themeColor="text1"/>
        </w:rPr>
        <w:t>mechanisms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38]</w:t>
      </w:r>
      <w:r w:rsidRPr="00B544F7">
        <w:rPr>
          <w:rFonts w:ascii="Book Antiqua" w:eastAsia="Book Antiqua" w:hAnsi="Book Antiqua" w:cs="Book Antiqua"/>
          <w:color w:val="000000" w:themeColor="text1"/>
        </w:rPr>
        <w:t xml:space="preserve">. After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adheres to epithelial cells, the Cag type IV secretion system (T4SS) promotes </w:t>
      </w:r>
      <w:proofErr w:type="spellStart"/>
      <w:r w:rsidRPr="00B544F7">
        <w:rPr>
          <w:rFonts w:ascii="Book Antiqua" w:eastAsia="Book Antiqua" w:hAnsi="Book Antiqua" w:cs="Book Antiqua"/>
          <w:color w:val="000000" w:themeColor="text1"/>
        </w:rPr>
        <w:t>CagA</w:t>
      </w:r>
      <w:proofErr w:type="spellEnd"/>
      <w:r w:rsidRPr="00B544F7">
        <w:rPr>
          <w:rFonts w:ascii="Book Antiqua" w:eastAsia="Book Antiqua" w:hAnsi="Book Antiqua" w:cs="Book Antiqua"/>
          <w:color w:val="000000" w:themeColor="text1"/>
        </w:rPr>
        <w:t xml:space="preserve"> translocation into host cells, resulting in changes in cell shape, disruption of cell</w:t>
      </w:r>
      <w:r w:rsidRPr="00B544F7">
        <w:rPr>
          <w:rFonts w:eastAsia="Book Antiqua"/>
          <w:color w:val="000000" w:themeColor="text1"/>
        </w:rPr>
        <w:t>‒</w:t>
      </w:r>
      <w:r w:rsidRPr="00B544F7">
        <w:rPr>
          <w:rFonts w:ascii="Book Antiqua" w:eastAsia="Book Antiqua" w:hAnsi="Book Antiqua" w:cs="Book Antiqua"/>
          <w:color w:val="000000" w:themeColor="text1"/>
        </w:rPr>
        <w:t xml:space="preserve">cell junctions, altered cell polarity and cell adhesion, increased cell motility and cell migration, increased cell proliferation, β-catenin activation, and epithelial-mesenchymal </w:t>
      </w:r>
      <w:proofErr w:type="gramStart"/>
      <w:r w:rsidRPr="00B544F7">
        <w:rPr>
          <w:rFonts w:ascii="Book Antiqua" w:eastAsia="Book Antiqua" w:hAnsi="Book Antiqua" w:cs="Book Antiqua"/>
          <w:color w:val="000000" w:themeColor="text1"/>
        </w:rPr>
        <w:t>transition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39]</w:t>
      </w:r>
      <w:r w:rsidRPr="00B544F7">
        <w:rPr>
          <w:rFonts w:ascii="Book Antiqua" w:eastAsia="Book Antiqua" w:hAnsi="Book Antiqua" w:cs="Book Antiqua"/>
          <w:color w:val="000000" w:themeColor="text1"/>
        </w:rPr>
        <w:t xml:space="preserve">. Some bacteria are internalized into the cytoplasm of </w:t>
      </w:r>
      <w:bookmarkStart w:id="32" w:name="_Hlk140004144"/>
      <w:r w:rsidRPr="00B544F7">
        <w:rPr>
          <w:rFonts w:ascii="Book Antiqua" w:eastAsia="Book Antiqua" w:hAnsi="Book Antiqua" w:cs="Book Antiqua"/>
          <w:color w:val="000000" w:themeColor="text1"/>
        </w:rPr>
        <w:t>gastric epithelial cells</w:t>
      </w:r>
      <w:bookmarkEnd w:id="32"/>
      <w:r w:rsidRPr="00B544F7">
        <w:rPr>
          <w:rFonts w:ascii="Book Antiqua" w:eastAsia="Book Antiqua" w:hAnsi="Book Antiqua" w:cs="Book Antiqua"/>
          <w:color w:val="000000" w:themeColor="text1"/>
        </w:rPr>
        <w:t xml:space="preserve"> through endocytosis within 45 min</w:t>
      </w:r>
      <w:r w:rsidR="005B444F" w:rsidRPr="00B544F7">
        <w:rPr>
          <w:rFonts w:ascii="Book Antiqua" w:eastAsia="Book Antiqua" w:hAnsi="Book Antiqua" w:cs="Book Antiqua"/>
          <w:color w:val="000000" w:themeColor="text1"/>
        </w:rPr>
        <w:t>utes</w:t>
      </w:r>
      <w:r w:rsidRPr="00B544F7">
        <w:rPr>
          <w:rFonts w:ascii="Book Antiqua" w:eastAsia="Book Antiqua" w:hAnsi="Book Antiqua" w:cs="Book Antiqua"/>
          <w:color w:val="000000" w:themeColor="text1"/>
        </w:rPr>
        <w:t xml:space="preserve"> of bacterial attachment to the cell </w:t>
      </w:r>
      <w:proofErr w:type="gramStart"/>
      <w:r w:rsidR="005B444F" w:rsidRPr="00B544F7">
        <w:rPr>
          <w:rFonts w:ascii="Book Antiqua" w:eastAsia="Book Antiqua" w:hAnsi="Book Antiqua" w:cs="Book Antiqua"/>
          <w:color w:val="000000" w:themeColor="text1"/>
        </w:rPr>
        <w:t>surface</w:t>
      </w:r>
      <w:r w:rsidR="005B444F"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32]</w:t>
      </w:r>
      <w:r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can replicate and proliferate in epithelial </w:t>
      </w:r>
      <w:proofErr w:type="gramStart"/>
      <w:r w:rsidRPr="00B544F7">
        <w:rPr>
          <w:rFonts w:ascii="Book Antiqua" w:eastAsia="Book Antiqua" w:hAnsi="Book Antiqua" w:cs="Book Antiqua"/>
          <w:color w:val="000000" w:themeColor="text1"/>
        </w:rPr>
        <w:t>cells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40]</w:t>
      </w:r>
      <w:r w:rsidRPr="00B544F7">
        <w:rPr>
          <w:rFonts w:ascii="Book Antiqua" w:eastAsia="Book Antiqua" w:hAnsi="Book Antiqua" w:cs="Book Antiqua"/>
          <w:color w:val="000000" w:themeColor="text1"/>
        </w:rPr>
        <w:t>, escape the immune response, and exit cells to colonize and infect cells again when the external environment is suitable for survival</w:t>
      </w:r>
      <w:r w:rsidRPr="00B544F7">
        <w:rPr>
          <w:rFonts w:ascii="Book Antiqua" w:eastAsia="Book Antiqua" w:hAnsi="Book Antiqua" w:cs="Book Antiqua"/>
          <w:color w:val="000000" w:themeColor="text1"/>
          <w:vertAlign w:val="superscript"/>
        </w:rPr>
        <w:t>[27]</w:t>
      </w:r>
      <w:r w:rsidRPr="00B544F7">
        <w:rPr>
          <w:rFonts w:ascii="Book Antiqua" w:eastAsia="Book Antiqua" w:hAnsi="Book Antiqua" w:cs="Book Antiqua"/>
          <w:color w:val="000000" w:themeColor="text1"/>
        </w:rPr>
        <w:t>.</w:t>
      </w:r>
    </w:p>
    <w:p w14:paraId="6737AC27" w14:textId="5D51595B"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In an artificial ingestion </w:t>
      </w:r>
      <w:proofErr w:type="gramStart"/>
      <w:r w:rsidRPr="00B544F7">
        <w:rPr>
          <w:rFonts w:ascii="Book Antiqua" w:eastAsia="Book Antiqua" w:hAnsi="Book Antiqua" w:cs="Book Antiqua"/>
          <w:color w:val="000000" w:themeColor="text1"/>
        </w:rPr>
        <w:t>study</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w:t>
      </w:r>
      <w:r w:rsidRPr="00B544F7">
        <w:rPr>
          <w:rFonts w:ascii="Book Antiqua" w:eastAsia="Book Antiqua" w:hAnsi="Book Antiqua" w:cs="Book Antiqua"/>
          <w:color w:val="000000" w:themeColor="text1"/>
        </w:rPr>
        <w:t xml:space="preserve">, histological examination during the acute phase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showed many polymorphonuclear neutrophil leucocytes (PMNs) in </w:t>
      </w:r>
      <w:r w:rsidRPr="00B544F7">
        <w:rPr>
          <w:rFonts w:ascii="Book Antiqua" w:eastAsia="Book Antiqua" w:hAnsi="Book Antiqua" w:cs="Book Antiqua"/>
          <w:color w:val="000000" w:themeColor="text1"/>
        </w:rPr>
        <w:lastRenderedPageBreak/>
        <w:t xml:space="preserve">the lamina propria and on the surface of the mucosa and an absence of intracellular mucus. Spiral bacilli adhered to the surface and glandular epithelium as well as among PMNs in the </w:t>
      </w:r>
      <w:proofErr w:type="gramStart"/>
      <w:r w:rsidRPr="00B544F7">
        <w:rPr>
          <w:rFonts w:ascii="Book Antiqua" w:eastAsia="Book Antiqua" w:hAnsi="Book Antiqua" w:cs="Book Antiqua"/>
          <w:color w:val="000000" w:themeColor="text1"/>
        </w:rPr>
        <w:t>mucus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w:t>
      </w:r>
      <w:r w:rsidRPr="00B544F7">
        <w:rPr>
          <w:rFonts w:ascii="Book Antiqua" w:eastAsia="Book Antiqua" w:hAnsi="Book Antiqua" w:cs="Book Antiqua"/>
          <w:color w:val="000000" w:themeColor="text1"/>
        </w:rPr>
        <w:t xml:space="preserve">. Zhao </w:t>
      </w:r>
      <w:r w:rsidRPr="00B544F7">
        <w:rPr>
          <w:rFonts w:ascii="Book Antiqua" w:eastAsia="Book Antiqua" w:hAnsi="Book Antiqua" w:cs="Book Antiqua"/>
          <w:i/>
          <w:iCs/>
          <w:color w:val="000000" w:themeColor="text1"/>
        </w:rPr>
        <w:t xml:space="preserve">et </w:t>
      </w:r>
      <w:proofErr w:type="gramStart"/>
      <w:r w:rsidRPr="00B544F7">
        <w:rPr>
          <w:rFonts w:ascii="Book Antiqua" w:eastAsia="Book Antiqua" w:hAnsi="Book Antiqua" w:cs="Book Antiqua"/>
          <w:i/>
          <w:iCs/>
          <w:color w:val="000000" w:themeColor="text1"/>
        </w:rPr>
        <w:t>al</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41]</w:t>
      </w:r>
      <w:r w:rsidRPr="00B544F7">
        <w:rPr>
          <w:rFonts w:ascii="Book Antiqua" w:eastAsia="Book Antiqua" w:hAnsi="Book Antiqua" w:cs="Book Antiqua"/>
          <w:color w:val="000000" w:themeColor="text1"/>
        </w:rPr>
        <w:t xml:space="preserve"> proposed a novel staging strategy </w:t>
      </w:r>
      <w:r w:rsidR="00994EAB" w:rsidRPr="00B544F7">
        <w:rPr>
          <w:rFonts w:ascii="Book Antiqua" w:eastAsia="Book Antiqua" w:hAnsi="Book Antiqua" w:cs="Book Antiqua"/>
          <w:color w:val="000000" w:themeColor="text1"/>
        </w:rPr>
        <w:t>according to</w:t>
      </w:r>
      <w:r w:rsidRPr="00B544F7">
        <w:rPr>
          <w:rFonts w:ascii="Book Antiqua" w:eastAsia="Book Antiqua" w:hAnsi="Book Antiqua" w:cs="Book Antiqua"/>
          <w:color w:val="000000" w:themeColor="text1"/>
        </w:rPr>
        <w:t xml:space="preserve"> the </w:t>
      </w:r>
      <w:r w:rsidR="00994EAB" w:rsidRPr="00B544F7">
        <w:rPr>
          <w:rFonts w:ascii="Book Antiqua" w:eastAsia="Book Antiqua" w:hAnsi="Book Antiqua" w:cs="Book Antiqua"/>
          <w:color w:val="000000" w:themeColor="text1"/>
        </w:rPr>
        <w:t>depth  and degree</w:t>
      </w:r>
      <w:r w:rsidRPr="00B544F7">
        <w:rPr>
          <w:rFonts w:ascii="Book Antiqua" w:eastAsia="Book Antiqua" w:hAnsi="Book Antiqua" w:cs="Book Antiqua"/>
          <w:color w:val="000000" w:themeColor="text1"/>
        </w:rPr>
        <w:t xml:space="preserve"> of gastric mucosal </w:t>
      </w:r>
      <w:r w:rsidR="00994EAB" w:rsidRPr="00B544F7">
        <w:rPr>
          <w:rFonts w:ascii="Book Antiqua" w:eastAsia="Book Antiqua" w:hAnsi="Book Antiqua" w:cs="Book Antiqua"/>
          <w:color w:val="000000" w:themeColor="text1"/>
        </w:rPr>
        <w:t>injury</w:t>
      </w:r>
      <w:r w:rsidRPr="00B544F7">
        <w:rPr>
          <w:rFonts w:ascii="Book Antiqua" w:eastAsia="Book Antiqua" w:hAnsi="Book Antiqua" w:cs="Book Antiqua"/>
          <w:color w:val="000000" w:themeColor="text1"/>
        </w:rPr>
        <w:t xml:space="preserve"> </w:t>
      </w:r>
      <w:r w:rsidR="00994EAB" w:rsidRPr="00B544F7">
        <w:rPr>
          <w:rFonts w:ascii="Book Antiqua" w:eastAsia="Book Antiqua" w:hAnsi="Book Antiqua" w:cs="Book Antiqua"/>
          <w:color w:val="000000" w:themeColor="text1"/>
        </w:rPr>
        <w:t>induced</w:t>
      </w:r>
      <w:r w:rsidRPr="00B544F7">
        <w:rPr>
          <w:rFonts w:ascii="Book Antiqua" w:eastAsia="Book Antiqua" w:hAnsi="Book Antiqua" w:cs="Book Antiqua"/>
          <w:color w:val="000000" w:themeColor="text1"/>
        </w:rPr>
        <w:t xml:space="preserve"> by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and the </w:t>
      </w:r>
      <w:r w:rsidR="00994EAB" w:rsidRPr="00B544F7">
        <w:rPr>
          <w:rFonts w:ascii="Book Antiqua" w:eastAsia="Book Antiqua" w:hAnsi="Book Antiqua" w:cs="Book Antiqua"/>
          <w:color w:val="000000" w:themeColor="text1"/>
        </w:rPr>
        <w:t>progression</w:t>
      </w:r>
      <w:r w:rsidRPr="00B544F7">
        <w:rPr>
          <w:rFonts w:ascii="Book Antiqua" w:eastAsia="Book Antiqua" w:hAnsi="Book Antiqua" w:cs="Book Antiqua"/>
          <w:color w:val="000000" w:themeColor="text1"/>
        </w:rPr>
        <w:t xml:space="preserve"> of lesion</w:t>
      </w:r>
      <w:r w:rsidR="00994EAB" w:rsidRPr="00B544F7">
        <w:rPr>
          <w:rFonts w:ascii="Book Antiqua" w:eastAsia="Book Antiqua" w:hAnsi="Book Antiqua" w:cs="Book Antiqua"/>
          <w:color w:val="000000" w:themeColor="text1"/>
        </w:rPr>
        <w:t>s</w:t>
      </w:r>
      <w:r w:rsidRPr="00B544F7">
        <w:rPr>
          <w:rFonts w:ascii="Book Antiqua" w:eastAsia="Book Antiqua" w:hAnsi="Book Antiqua" w:cs="Book Antiqua"/>
          <w:color w:val="000000" w:themeColor="text1"/>
        </w:rPr>
        <w:t xml:space="preserve">. </w:t>
      </w:r>
      <w:r w:rsidR="00D858B7" w:rsidRPr="00B544F7">
        <w:rPr>
          <w:rFonts w:ascii="Book Antiqua" w:eastAsia="Book Antiqua" w:hAnsi="Book Antiqua" w:cs="Book Antiqua"/>
          <w:color w:val="000000" w:themeColor="text1"/>
        </w:rPr>
        <w:t>S</w:t>
      </w:r>
      <w:r w:rsidRPr="00B544F7">
        <w:rPr>
          <w:rFonts w:ascii="Book Antiqua" w:eastAsia="Book Antiqua" w:hAnsi="Book Antiqua" w:cs="Book Antiqua"/>
          <w:color w:val="000000" w:themeColor="text1"/>
        </w:rPr>
        <w:t>tage I</w:t>
      </w:r>
      <w:r w:rsidR="00D858B7" w:rsidRPr="00B544F7">
        <w:rPr>
          <w:rFonts w:ascii="Book Antiqua" w:eastAsia="Book Antiqua" w:hAnsi="Book Antiqua" w:cs="Book Antiqua"/>
          <w:color w:val="000000" w:themeColor="text1"/>
        </w:rPr>
        <w:t xml:space="preserve"> means the bacteria were present </w:t>
      </w:r>
      <w:r w:rsidRPr="00B544F7">
        <w:rPr>
          <w:rFonts w:ascii="Book Antiqua" w:eastAsia="Book Antiqua" w:hAnsi="Book Antiqua" w:cs="Book Antiqua"/>
          <w:color w:val="000000" w:themeColor="text1"/>
        </w:rPr>
        <w:t xml:space="preserve">in the mucus layer, stage IIA </w:t>
      </w:r>
      <w:r w:rsidR="00D858B7" w:rsidRPr="00B544F7">
        <w:rPr>
          <w:rFonts w:ascii="Book Antiqua" w:eastAsia="Book Antiqua" w:hAnsi="Book Antiqua" w:cs="Book Antiqua"/>
          <w:color w:val="000000" w:themeColor="text1"/>
        </w:rPr>
        <w:t>refers to</w:t>
      </w:r>
      <w:r w:rsidRPr="00B544F7">
        <w:rPr>
          <w:rFonts w:ascii="Book Antiqua" w:eastAsia="Book Antiqua" w:hAnsi="Book Antiqua" w:cs="Book Antiqua"/>
          <w:color w:val="000000" w:themeColor="text1"/>
        </w:rPr>
        <w:t xml:space="preserve"> </w:t>
      </w:r>
      <w:r w:rsidR="00FD5420" w:rsidRPr="00B544F7">
        <w:rPr>
          <w:rFonts w:ascii="Book Antiqua" w:eastAsia="Book Antiqua" w:hAnsi="Book Antiqua" w:cs="Book Antiqua"/>
          <w:color w:val="000000" w:themeColor="text1"/>
        </w:rPr>
        <w:t xml:space="preserve">the </w:t>
      </w:r>
      <w:r w:rsidRPr="00B544F7">
        <w:rPr>
          <w:rFonts w:ascii="Book Antiqua" w:eastAsia="Book Antiqua" w:hAnsi="Book Antiqua" w:cs="Book Antiqua"/>
          <w:color w:val="000000" w:themeColor="text1"/>
        </w:rPr>
        <w:t xml:space="preserve">specific adhesion to and selective destruction of </w:t>
      </w:r>
      <w:r w:rsidR="00FD5420" w:rsidRPr="00B544F7">
        <w:rPr>
          <w:rFonts w:ascii="Book Antiqua" w:eastAsia="Book Antiqua" w:hAnsi="Book Antiqua" w:cs="Book Antiqua"/>
          <w:color w:val="000000" w:themeColor="text1"/>
        </w:rPr>
        <w:t>gastric epithelial cells</w:t>
      </w:r>
      <w:r w:rsidRPr="00B544F7">
        <w:rPr>
          <w:rFonts w:ascii="Book Antiqua" w:eastAsia="Book Antiqua" w:hAnsi="Book Antiqua" w:cs="Book Antiqua"/>
          <w:color w:val="000000" w:themeColor="text1"/>
        </w:rPr>
        <w:t xml:space="preserve">, and stage IIB refers to the degeneration and shedding of surface mucus </w:t>
      </w:r>
      <w:proofErr w:type="gramStart"/>
      <w:r w:rsidRPr="00B544F7">
        <w:rPr>
          <w:rFonts w:ascii="Book Antiqua" w:eastAsia="Book Antiqua" w:hAnsi="Book Antiqua" w:cs="Book Antiqua"/>
          <w:color w:val="000000" w:themeColor="text1"/>
        </w:rPr>
        <w:t>cells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41]</w:t>
      </w:r>
      <w:r w:rsidRPr="00B544F7">
        <w:rPr>
          <w:rFonts w:ascii="Book Antiqua" w:eastAsia="Book Antiqua" w:hAnsi="Book Antiqua" w:cs="Book Antiqua"/>
          <w:color w:val="000000" w:themeColor="text1"/>
        </w:rPr>
        <w:t xml:space="preserve">. It seems that stages I and II are consistent with the pathological characteristics of acute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w:t>
      </w:r>
    </w:p>
    <w:p w14:paraId="5DD4509F" w14:textId="77777777" w:rsidR="00A77B3E" w:rsidRPr="00B544F7" w:rsidRDefault="00A77B3E" w:rsidP="00A27042">
      <w:pPr>
        <w:spacing w:line="360" w:lineRule="auto"/>
        <w:jc w:val="both"/>
        <w:rPr>
          <w:rFonts w:ascii="Book Antiqua" w:hAnsi="Book Antiqua"/>
          <w:color w:val="000000" w:themeColor="text1"/>
        </w:rPr>
      </w:pPr>
    </w:p>
    <w:p w14:paraId="3525D8A7" w14:textId="60B840E4"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aps/>
          <w:color w:val="000000" w:themeColor="text1"/>
          <w:u w:val="single"/>
        </w:rPr>
        <w:t>CHRONIC GASTRITIS</w:t>
      </w:r>
    </w:p>
    <w:p w14:paraId="07F53FEF" w14:textId="576E2D96"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 xml:space="preserve">Cases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gastritis that are observed by doctors usually involve chronic gastritis that has lasted for </w:t>
      </w:r>
      <w:proofErr w:type="gramStart"/>
      <w:r w:rsidRPr="00B544F7">
        <w:rPr>
          <w:rFonts w:ascii="Book Antiqua" w:eastAsia="Book Antiqua" w:hAnsi="Book Antiqua" w:cs="Book Antiqua"/>
          <w:color w:val="000000" w:themeColor="text1"/>
        </w:rPr>
        <w:t>years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42]</w:t>
      </w:r>
      <w:r w:rsidRPr="00B544F7">
        <w:rPr>
          <w:rFonts w:ascii="Book Antiqua" w:eastAsia="Book Antiqua" w:hAnsi="Book Antiqua" w:cs="Book Antiqua"/>
          <w:color w:val="000000" w:themeColor="text1"/>
        </w:rPr>
        <w:t xml:space="preserve">. Chronic gastritis has various endoscopic findings, among which nodularity, diffuse redness, spotty redness, xanthoma, mucosal swelling, enlarged folds, atrophy, and IM are common in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-infected gastric </w:t>
      </w:r>
      <w:proofErr w:type="gramStart"/>
      <w:r w:rsidRPr="00B544F7">
        <w:rPr>
          <w:rFonts w:ascii="Book Antiqua" w:eastAsia="Book Antiqua" w:hAnsi="Book Antiqua" w:cs="Book Antiqua"/>
          <w:color w:val="000000" w:themeColor="text1"/>
        </w:rPr>
        <w:t>mucosa</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43,44]</w:t>
      </w:r>
      <w:r w:rsidRPr="00B544F7">
        <w:rPr>
          <w:rFonts w:ascii="Book Antiqua" w:eastAsia="Book Antiqua" w:hAnsi="Book Antiqua" w:cs="Book Antiqua"/>
          <w:color w:val="000000" w:themeColor="text1"/>
        </w:rPr>
        <w:t xml:space="preserve"> (Figure 1). Considering the severity and progression of chronic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gastritis, we discuss endoscopic manifestations and potential mechanisms from the following three aspects: (1) </w:t>
      </w:r>
      <w:bookmarkStart w:id="33" w:name="OLE_LINK7129"/>
      <w:r w:rsidR="00B544F7" w:rsidRPr="00B544F7">
        <w:rPr>
          <w:rFonts w:ascii="Book Antiqua" w:eastAsia="Book Antiqua" w:hAnsi="Book Antiqua" w:cs="Book Antiqua"/>
          <w:color w:val="000000" w:themeColor="text1"/>
        </w:rPr>
        <w:t>E</w:t>
      </w:r>
      <w:bookmarkEnd w:id="33"/>
      <w:r w:rsidRPr="00B544F7">
        <w:rPr>
          <w:rFonts w:ascii="Book Antiqua" w:eastAsia="Book Antiqua" w:hAnsi="Book Antiqua" w:cs="Book Antiqua"/>
          <w:color w:val="000000" w:themeColor="text1"/>
        </w:rPr>
        <w:t xml:space="preserve">arly stage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(2) corpus inflammation; and (3) atrophy and intestinal metaplasia, which are summarized in Table 1.</w:t>
      </w:r>
    </w:p>
    <w:p w14:paraId="66A26F51" w14:textId="77777777" w:rsidR="00A77B3E" w:rsidRPr="00B544F7" w:rsidRDefault="00A77B3E" w:rsidP="00A27042">
      <w:pPr>
        <w:spacing w:line="360" w:lineRule="auto"/>
        <w:jc w:val="both"/>
        <w:rPr>
          <w:rFonts w:ascii="Book Antiqua" w:hAnsi="Book Antiqua"/>
          <w:color w:val="000000" w:themeColor="text1"/>
        </w:rPr>
      </w:pPr>
    </w:p>
    <w:p w14:paraId="009558D0" w14:textId="5F61EBD8" w:rsidR="00A77B3E" w:rsidRPr="00B544F7" w:rsidRDefault="00B544F7" w:rsidP="00A27042">
      <w:pPr>
        <w:spacing w:line="360" w:lineRule="auto"/>
        <w:jc w:val="both"/>
        <w:rPr>
          <w:rFonts w:ascii="Book Antiqua" w:hAnsi="Book Antiqua"/>
          <w:i/>
          <w:iCs/>
          <w:color w:val="000000" w:themeColor="text1"/>
        </w:rPr>
      </w:pPr>
      <w:bookmarkStart w:id="34" w:name="OLE_LINK7130"/>
      <w:r w:rsidRPr="00B544F7">
        <w:rPr>
          <w:rFonts w:ascii="Book Antiqua" w:eastAsia="Book Antiqua" w:hAnsi="Book Antiqua" w:cs="Book Antiqua"/>
          <w:b/>
          <w:bCs/>
          <w:i/>
          <w:iCs/>
          <w:color w:val="000000" w:themeColor="text1"/>
        </w:rPr>
        <w:t xml:space="preserve">Early stage of H. </w:t>
      </w:r>
      <w:r>
        <w:rPr>
          <w:rFonts w:ascii="Book Antiqua" w:eastAsia="Book Antiqua" w:hAnsi="Book Antiqua" w:cs="Book Antiqua"/>
          <w:b/>
          <w:bCs/>
          <w:i/>
          <w:iCs/>
          <w:color w:val="000000" w:themeColor="text1"/>
        </w:rPr>
        <w:t>p</w:t>
      </w:r>
      <w:r w:rsidRPr="00B544F7">
        <w:rPr>
          <w:rFonts w:ascii="Book Antiqua" w:eastAsia="Book Antiqua" w:hAnsi="Book Antiqua" w:cs="Book Antiqua"/>
          <w:b/>
          <w:bCs/>
          <w:i/>
          <w:iCs/>
          <w:color w:val="000000" w:themeColor="text1"/>
        </w:rPr>
        <w:t>ylori infection</w:t>
      </w:r>
    </w:p>
    <w:bookmarkEnd w:id="34"/>
    <w:p w14:paraId="5969EDCD" w14:textId="74B17625"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 xml:space="preserve">Nodular gastritis is considered a feature of an early stage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in adults and is more common in children, with an incidence of 32.9% to 85</w:t>
      </w:r>
      <w:proofErr w:type="gramStart"/>
      <w:r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45,46]</w:t>
      </w:r>
      <w:r w:rsidRPr="00B544F7">
        <w:rPr>
          <w:rFonts w:ascii="Book Antiqua" w:eastAsia="Book Antiqua" w:hAnsi="Book Antiqua" w:cs="Book Antiqua"/>
          <w:color w:val="000000" w:themeColor="text1"/>
        </w:rPr>
        <w:t xml:space="preserve">. It appears more frequently in the antral mucosa than in the corpus </w:t>
      </w:r>
      <w:proofErr w:type="gramStart"/>
      <w:r w:rsidRPr="00B544F7">
        <w:rPr>
          <w:rFonts w:ascii="Book Antiqua" w:eastAsia="Book Antiqua" w:hAnsi="Book Antiqua" w:cs="Book Antiqua"/>
          <w:color w:val="000000" w:themeColor="text1"/>
        </w:rPr>
        <w:t>mucosa</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47]</w:t>
      </w:r>
      <w:r w:rsidRPr="00B544F7">
        <w:rPr>
          <w:rFonts w:ascii="Book Antiqua" w:eastAsia="Book Antiqua" w:hAnsi="Book Antiqua" w:cs="Book Antiqua"/>
          <w:color w:val="000000" w:themeColor="text1"/>
        </w:rPr>
        <w:t xml:space="preserve">. Nodularity is characterized by a miliary pattern resembling “gooseflesh” in the gastric mucosa on </w:t>
      </w:r>
      <w:proofErr w:type="gramStart"/>
      <w:r w:rsidRPr="00B544F7">
        <w:rPr>
          <w:rFonts w:ascii="Book Antiqua" w:eastAsia="Book Antiqua" w:hAnsi="Book Antiqua" w:cs="Book Antiqua"/>
          <w:color w:val="000000" w:themeColor="text1"/>
        </w:rPr>
        <w:t>endoscopy</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46]</w:t>
      </w:r>
      <w:r w:rsidRPr="00B544F7">
        <w:rPr>
          <w:rFonts w:ascii="Book Antiqua" w:eastAsia="Book Antiqua" w:hAnsi="Book Antiqua" w:cs="Book Antiqua"/>
          <w:color w:val="000000" w:themeColor="text1"/>
        </w:rPr>
        <w:t xml:space="preserve"> and follicular lymphoid hyperplasia with intraepithelial lymphocytosis on histological examination</w:t>
      </w:r>
      <w:r w:rsidRPr="00B544F7">
        <w:rPr>
          <w:rFonts w:ascii="Book Antiqua" w:eastAsia="Book Antiqua" w:hAnsi="Book Antiqua" w:cs="Book Antiqua"/>
          <w:color w:val="000000" w:themeColor="text1"/>
          <w:vertAlign w:val="superscript"/>
        </w:rPr>
        <w:t>[47]</w:t>
      </w:r>
      <w:r w:rsidRPr="00B544F7">
        <w:rPr>
          <w:rFonts w:ascii="Book Antiqua" w:eastAsia="Book Antiqua" w:hAnsi="Book Antiqua" w:cs="Book Antiqua"/>
          <w:color w:val="000000" w:themeColor="text1"/>
        </w:rPr>
        <w:t xml:space="preserve">. Okamura </w:t>
      </w:r>
      <w:r w:rsidRPr="00B544F7">
        <w:rPr>
          <w:rFonts w:ascii="Book Antiqua" w:eastAsia="Book Antiqua" w:hAnsi="Book Antiqua" w:cs="Book Antiqua"/>
          <w:i/>
          <w:iCs/>
          <w:color w:val="000000" w:themeColor="text1"/>
        </w:rPr>
        <w:t xml:space="preserve">et </w:t>
      </w:r>
      <w:proofErr w:type="gramStart"/>
      <w:r w:rsidRPr="00B544F7">
        <w:rPr>
          <w:rFonts w:ascii="Book Antiqua" w:eastAsia="Book Antiqua" w:hAnsi="Book Antiqua" w:cs="Book Antiqua"/>
          <w:i/>
          <w:iCs/>
          <w:color w:val="000000" w:themeColor="text1"/>
        </w:rPr>
        <w:t>al</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48]</w:t>
      </w:r>
      <w:r w:rsidRPr="00B544F7">
        <w:rPr>
          <w:rFonts w:ascii="Book Antiqua" w:eastAsia="Book Antiqua" w:hAnsi="Book Antiqua" w:cs="Book Antiqua"/>
          <w:color w:val="000000" w:themeColor="text1"/>
        </w:rPr>
        <w:t xml:space="preserve"> further demonstrated that superficially located, enlarged hyperplastic lymphoid follicles corresponded to nodular and/or granular lesions, and the percentage of MECA-79 high endothelial venule (HEV)-like </w:t>
      </w:r>
      <w:r w:rsidRPr="00B544F7">
        <w:rPr>
          <w:rFonts w:ascii="Book Antiqua" w:eastAsia="Book Antiqua" w:hAnsi="Book Antiqua" w:cs="Book Antiqua"/>
          <w:color w:val="000000" w:themeColor="text1"/>
        </w:rPr>
        <w:lastRenderedPageBreak/>
        <w:t xml:space="preserve">vessels was greater in areas with gooseflesh-like lesions in nodules than in normal gastric mucosa. The pathogenesis of nodular gastritis may involve a Th2 immune response, which is more likely to occur in </w:t>
      </w:r>
      <w:proofErr w:type="gramStart"/>
      <w:r w:rsidRPr="00B544F7">
        <w:rPr>
          <w:rFonts w:ascii="Book Antiqua" w:eastAsia="Book Antiqua" w:hAnsi="Book Antiqua" w:cs="Book Antiqua"/>
          <w:color w:val="000000" w:themeColor="text1"/>
        </w:rPr>
        <w:t>children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49,50]</w:t>
      </w:r>
      <w:r w:rsidRPr="00B544F7">
        <w:rPr>
          <w:rFonts w:ascii="Book Antiqua" w:eastAsia="Book Antiqua" w:hAnsi="Book Antiqua" w:cs="Book Antiqua"/>
          <w:color w:val="000000" w:themeColor="text1"/>
        </w:rPr>
        <w:t>.</w:t>
      </w:r>
    </w:p>
    <w:p w14:paraId="2D63A63C" w14:textId="5ABEE150"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Early colonization usually occurs in the gastric antrum, and early inflammation is always more serious in the gastric antrum, which is consistent with endoscopic findings. Animal research suggested that the wild-type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strain mostly colonized the antrum and the transition zone between the antrum and corpus rather than the </w:t>
      </w:r>
      <w:proofErr w:type="gramStart"/>
      <w:r w:rsidRPr="00B544F7">
        <w:rPr>
          <w:rFonts w:ascii="Book Antiqua" w:eastAsia="Book Antiqua" w:hAnsi="Book Antiqua" w:cs="Book Antiqua"/>
          <w:color w:val="000000" w:themeColor="text1"/>
        </w:rPr>
        <w:t>corpus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31,34]</w:t>
      </w:r>
      <w:r w:rsidRPr="00B544F7">
        <w:rPr>
          <w:rFonts w:ascii="Book Antiqua" w:eastAsia="Book Antiqua" w:hAnsi="Book Antiqua" w:cs="Book Antiqua"/>
          <w:color w:val="000000" w:themeColor="text1"/>
        </w:rPr>
        <w:t xml:space="preserve">. </w:t>
      </w:r>
      <w:proofErr w:type="spellStart"/>
      <w:r w:rsidRPr="00B544F7">
        <w:rPr>
          <w:rFonts w:ascii="Book Antiqua" w:eastAsia="Book Antiqua" w:hAnsi="Book Antiqua" w:cs="Book Antiqua"/>
          <w:color w:val="000000" w:themeColor="text1"/>
        </w:rPr>
        <w:t>Rolig</w:t>
      </w:r>
      <w:proofErr w:type="spellEnd"/>
      <w:r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i/>
          <w:iCs/>
          <w:color w:val="000000" w:themeColor="text1"/>
        </w:rPr>
        <w:t xml:space="preserve">et </w:t>
      </w:r>
      <w:proofErr w:type="gramStart"/>
      <w:r w:rsidRPr="00B544F7">
        <w:rPr>
          <w:rFonts w:ascii="Book Antiqua" w:eastAsia="Book Antiqua" w:hAnsi="Book Antiqua" w:cs="Book Antiqua"/>
          <w:i/>
          <w:iCs/>
          <w:color w:val="000000" w:themeColor="text1"/>
        </w:rPr>
        <w:t>al</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51]</w:t>
      </w:r>
      <w:r w:rsidRPr="00B544F7">
        <w:rPr>
          <w:rFonts w:ascii="Book Antiqua" w:eastAsia="Book Antiqua" w:hAnsi="Book Antiqua" w:cs="Book Antiqua"/>
          <w:color w:val="000000" w:themeColor="text1"/>
        </w:rPr>
        <w:t xml:space="preserve"> demonstrated that inflammation was worse in the antrum than in the corpus in mice infected with wild-type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strains. This may be associated with the particularity of antral glands and chemotaxis of the bacterium.</w:t>
      </w:r>
    </w:p>
    <w:p w14:paraId="3D653FEC" w14:textId="67D6A967"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It is well known that the corpus is populated by oxyntic glands containing many acid-secreting parietal cells that promote acidic conditions in the stomach. In contrast, the antrum, which is defined by the presence of gastrin-expressing G cells, mainly comprises the </w:t>
      </w:r>
      <w:r w:rsidR="00CD2581" w:rsidRPr="00B544F7">
        <w:rPr>
          <w:rFonts w:ascii="Book Antiqua" w:eastAsia="Book Antiqua" w:hAnsi="Book Antiqua" w:cs="Book Antiqua"/>
          <w:color w:val="000000" w:themeColor="text1"/>
        </w:rPr>
        <w:t xml:space="preserve">pyloric </w:t>
      </w:r>
      <w:r w:rsidRPr="00B544F7">
        <w:rPr>
          <w:rFonts w:ascii="Book Antiqua" w:eastAsia="Book Antiqua" w:hAnsi="Book Antiqua" w:cs="Book Antiqua"/>
          <w:color w:val="000000" w:themeColor="text1"/>
        </w:rPr>
        <w:t xml:space="preserve">or </w:t>
      </w:r>
      <w:r w:rsidR="00CD2581" w:rsidRPr="00B544F7">
        <w:rPr>
          <w:rFonts w:ascii="Book Antiqua" w:eastAsia="Book Antiqua" w:hAnsi="Book Antiqua" w:cs="Book Antiqua"/>
          <w:color w:val="000000" w:themeColor="text1"/>
        </w:rPr>
        <w:t xml:space="preserve">antral </w:t>
      </w:r>
      <w:r w:rsidRPr="00B544F7">
        <w:rPr>
          <w:rFonts w:ascii="Book Antiqua" w:eastAsia="Book Antiqua" w:hAnsi="Book Antiqua" w:cs="Book Antiqua"/>
          <w:color w:val="000000" w:themeColor="text1"/>
        </w:rPr>
        <w:t xml:space="preserve">glands containing </w:t>
      </w:r>
      <w:r w:rsidR="00286734" w:rsidRPr="00B544F7">
        <w:rPr>
          <w:rFonts w:ascii="Book Antiqua" w:eastAsia="Book Antiqua" w:hAnsi="Book Antiqua" w:cs="Book Antiqua"/>
          <w:color w:val="000000" w:themeColor="text1"/>
        </w:rPr>
        <w:t xml:space="preserve">MUC6-expressing deep mucous cells, </w:t>
      </w:r>
      <w:r w:rsidRPr="00B544F7">
        <w:rPr>
          <w:rFonts w:ascii="Book Antiqua" w:eastAsia="Book Antiqua" w:hAnsi="Book Antiqua" w:cs="Book Antiqua"/>
          <w:color w:val="000000" w:themeColor="text1"/>
        </w:rPr>
        <w:t>G cells, D cells</w:t>
      </w:r>
      <w:r w:rsidR="00B01082"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enterochromaffin cells</w:t>
      </w:r>
      <w:r w:rsidR="00286734" w:rsidRPr="00B544F7">
        <w:rPr>
          <w:rFonts w:ascii="Book Antiqua" w:eastAsia="Book Antiqua" w:hAnsi="Book Antiqua" w:cs="Book Antiqua"/>
          <w:color w:val="000000" w:themeColor="text1"/>
        </w:rPr>
        <w:t xml:space="preserve"> and </w:t>
      </w:r>
      <w:r w:rsidR="00B01082" w:rsidRPr="00B544F7">
        <w:rPr>
          <w:rFonts w:ascii="Book Antiqua" w:eastAsia="Book Antiqua" w:hAnsi="Book Antiqua" w:cs="Book Antiqua"/>
          <w:color w:val="000000" w:themeColor="text1"/>
        </w:rPr>
        <w:t xml:space="preserve">foveolar surface mucous </w:t>
      </w:r>
      <w:proofErr w:type="gramStart"/>
      <w:r w:rsidR="00B01082" w:rsidRPr="00B544F7">
        <w:rPr>
          <w:rFonts w:ascii="Book Antiqua" w:eastAsia="Book Antiqua" w:hAnsi="Book Antiqua" w:cs="Book Antiqua"/>
          <w:color w:val="000000" w:themeColor="text1"/>
        </w:rPr>
        <w:t>cells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52]</w:t>
      </w:r>
      <w:r w:rsidRPr="00B544F7">
        <w:rPr>
          <w:rFonts w:ascii="Book Antiqua" w:eastAsia="Book Antiqua" w:hAnsi="Book Antiqua" w:cs="Book Antiqua"/>
          <w:color w:val="000000" w:themeColor="text1"/>
        </w:rPr>
        <w:t xml:space="preserve">. Interestingly, oxyntic glands also exist in the human </w:t>
      </w:r>
      <w:r w:rsidR="00BB7CE5" w:rsidRPr="00B544F7">
        <w:rPr>
          <w:rFonts w:ascii="Book Antiqua" w:eastAsia="Book Antiqua" w:hAnsi="Book Antiqua" w:cs="Book Antiqua"/>
          <w:color w:val="000000" w:themeColor="text1"/>
        </w:rPr>
        <w:t xml:space="preserve">gastric </w:t>
      </w:r>
      <w:r w:rsidRPr="00B544F7">
        <w:rPr>
          <w:rFonts w:ascii="Book Antiqua" w:eastAsia="Book Antiqua" w:hAnsi="Book Antiqua" w:cs="Book Antiqua"/>
          <w:color w:val="000000" w:themeColor="text1"/>
        </w:rPr>
        <w:t>antrum</w:t>
      </w:r>
      <w:r w:rsidR="008A2C22"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but </w:t>
      </w:r>
      <w:r w:rsidR="00844B2A" w:rsidRPr="00B544F7">
        <w:rPr>
          <w:rFonts w:ascii="Book Antiqua" w:eastAsia="Book Antiqua" w:hAnsi="Book Antiqua" w:cs="Book Antiqua"/>
          <w:color w:val="000000" w:themeColor="text1"/>
        </w:rPr>
        <w:t xml:space="preserve">the </w:t>
      </w:r>
      <w:r w:rsidR="0083124B" w:rsidRPr="00B544F7">
        <w:rPr>
          <w:rFonts w:ascii="Book Antiqua" w:eastAsia="Book Antiqua" w:hAnsi="Book Antiqua" w:cs="Book Antiqua"/>
          <w:color w:val="000000" w:themeColor="text1"/>
        </w:rPr>
        <w:t>proportion</w:t>
      </w:r>
      <w:r w:rsidR="00844B2A" w:rsidRPr="00B544F7">
        <w:rPr>
          <w:rFonts w:ascii="Book Antiqua" w:eastAsia="Book Antiqua" w:hAnsi="Book Antiqua" w:cs="Book Antiqua"/>
          <w:color w:val="000000" w:themeColor="text1"/>
        </w:rPr>
        <w:t xml:space="preserve"> of </w:t>
      </w:r>
      <w:r w:rsidR="00EE1BAE" w:rsidRPr="00B544F7">
        <w:rPr>
          <w:rFonts w:ascii="Book Antiqua" w:eastAsia="Book Antiqua" w:hAnsi="Book Antiqua" w:cs="Book Antiqua"/>
          <w:color w:val="000000" w:themeColor="text1"/>
        </w:rPr>
        <w:t>parietal</w:t>
      </w:r>
      <w:r w:rsidR="00844B2A" w:rsidRPr="00B544F7">
        <w:rPr>
          <w:rFonts w:ascii="Book Antiqua" w:eastAsia="Book Antiqua" w:hAnsi="Book Antiqua" w:cs="Book Antiqua"/>
          <w:color w:val="000000" w:themeColor="text1"/>
        </w:rPr>
        <w:t xml:space="preserve"> cells and </w:t>
      </w:r>
      <w:r w:rsidR="00EE1BAE" w:rsidRPr="00B544F7">
        <w:rPr>
          <w:rFonts w:ascii="Book Antiqua" w:eastAsia="Book Antiqua" w:hAnsi="Book Antiqua" w:cs="Book Antiqua"/>
          <w:color w:val="000000" w:themeColor="text1"/>
        </w:rPr>
        <w:t xml:space="preserve">chief </w:t>
      </w:r>
      <w:r w:rsidR="00844B2A" w:rsidRPr="00B544F7">
        <w:rPr>
          <w:rFonts w:ascii="Book Antiqua" w:eastAsia="Book Antiqua" w:hAnsi="Book Antiqua" w:cs="Book Antiqua"/>
          <w:color w:val="000000" w:themeColor="text1"/>
        </w:rPr>
        <w:t xml:space="preserve">parietal cells is significantly less than that in </w:t>
      </w:r>
      <w:r w:rsidRPr="00B544F7">
        <w:rPr>
          <w:rFonts w:ascii="Book Antiqua" w:eastAsia="Book Antiqua" w:hAnsi="Book Antiqua" w:cs="Book Antiqua"/>
          <w:color w:val="000000" w:themeColor="text1"/>
        </w:rPr>
        <w:t xml:space="preserve">corpus </w:t>
      </w:r>
      <w:proofErr w:type="gramStart"/>
      <w:r w:rsidRPr="00B544F7">
        <w:rPr>
          <w:rFonts w:ascii="Book Antiqua" w:eastAsia="Book Antiqua" w:hAnsi="Book Antiqua" w:cs="Book Antiqua"/>
          <w:color w:val="000000" w:themeColor="text1"/>
        </w:rPr>
        <w:t>glands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53]</w:t>
      </w:r>
      <w:r w:rsidRPr="00B544F7">
        <w:rPr>
          <w:rFonts w:ascii="Book Antiqua" w:eastAsia="Book Antiqua" w:hAnsi="Book Antiqua" w:cs="Book Antiqua"/>
          <w:color w:val="000000" w:themeColor="text1"/>
        </w:rPr>
        <w:t xml:space="preserve">. </w:t>
      </w:r>
      <w:r w:rsidR="008A2C22" w:rsidRPr="00B544F7">
        <w:rPr>
          <w:rFonts w:ascii="Book Antiqua" w:eastAsia="Book Antiqua" w:hAnsi="Book Antiqua" w:cs="Book Antiqua"/>
          <w:color w:val="000000" w:themeColor="text1"/>
        </w:rPr>
        <w:t xml:space="preserve">The effects of parietal cells in the antrum on </w:t>
      </w:r>
      <w:r w:rsidR="008A2C22" w:rsidRPr="00B544F7">
        <w:rPr>
          <w:rFonts w:ascii="Book Antiqua" w:eastAsia="Book Antiqua" w:hAnsi="Book Antiqua" w:cs="Book Antiqua"/>
          <w:i/>
          <w:iCs/>
          <w:color w:val="000000" w:themeColor="text1"/>
        </w:rPr>
        <w:t>H. pylori</w:t>
      </w:r>
      <w:r w:rsidR="008A2C22" w:rsidRPr="00B544F7">
        <w:rPr>
          <w:rFonts w:ascii="Book Antiqua" w:eastAsia="Book Antiqua" w:hAnsi="Book Antiqua" w:cs="Book Antiqua"/>
          <w:color w:val="000000" w:themeColor="text1"/>
        </w:rPr>
        <w:t xml:space="preserve"> colonization</w:t>
      </w:r>
      <w:r w:rsidR="008A2C22" w:rsidRPr="00B544F7">
        <w:rPr>
          <w:rFonts w:ascii="Book Antiqua" w:eastAsia="Book Antiqua" w:hAnsi="Book Antiqua" w:cs="Book Antiqua"/>
          <w:i/>
          <w:iCs/>
          <w:color w:val="000000" w:themeColor="text1"/>
        </w:rPr>
        <w:t xml:space="preserve"> </w:t>
      </w:r>
      <w:r w:rsidR="008A2C22" w:rsidRPr="00B544F7">
        <w:rPr>
          <w:rFonts w:ascii="Book Antiqua" w:eastAsia="Book Antiqua" w:hAnsi="Book Antiqua" w:cs="Book Antiqua"/>
          <w:color w:val="000000" w:themeColor="text1"/>
        </w:rPr>
        <w:t xml:space="preserve">remains unclear. </w:t>
      </w:r>
      <w:r w:rsidRPr="00B544F7">
        <w:rPr>
          <w:rFonts w:ascii="Book Antiqua" w:eastAsia="Book Antiqua" w:hAnsi="Book Antiqua" w:cs="Book Antiqua"/>
          <w:color w:val="000000" w:themeColor="text1"/>
        </w:rPr>
        <w:t>However, generally, the weaker acidic environment of the antrum provides the bacteria with more opportunities to survive and colonize.</w:t>
      </w:r>
    </w:p>
    <w:p w14:paraId="70522669" w14:textId="312DD179"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The chemotaxis system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includes three membrane-bound chemoreceptors, including </w:t>
      </w:r>
      <w:proofErr w:type="spellStart"/>
      <w:r w:rsidRPr="00B544F7">
        <w:rPr>
          <w:rFonts w:ascii="Book Antiqua" w:eastAsia="Book Antiqua" w:hAnsi="Book Antiqua" w:cs="Book Antiqua"/>
          <w:color w:val="000000" w:themeColor="text1"/>
        </w:rPr>
        <w:t>TlpA</w:t>
      </w:r>
      <w:proofErr w:type="spellEnd"/>
      <w:r w:rsidRPr="00B544F7">
        <w:rPr>
          <w:rFonts w:ascii="Book Antiqua" w:eastAsia="Book Antiqua" w:hAnsi="Book Antiqua" w:cs="Book Antiqua"/>
          <w:color w:val="000000" w:themeColor="text1"/>
        </w:rPr>
        <w:t xml:space="preserve">, </w:t>
      </w:r>
      <w:proofErr w:type="spellStart"/>
      <w:r w:rsidRPr="00B544F7">
        <w:rPr>
          <w:rFonts w:ascii="Book Antiqua" w:eastAsia="Book Antiqua" w:hAnsi="Book Antiqua" w:cs="Book Antiqua"/>
          <w:color w:val="000000" w:themeColor="text1"/>
        </w:rPr>
        <w:t>TlpB</w:t>
      </w:r>
      <w:proofErr w:type="spellEnd"/>
      <w:r w:rsidRPr="00B544F7">
        <w:rPr>
          <w:rFonts w:ascii="Book Antiqua" w:eastAsia="Book Antiqua" w:hAnsi="Book Antiqua" w:cs="Book Antiqua"/>
          <w:color w:val="000000" w:themeColor="text1"/>
        </w:rPr>
        <w:t xml:space="preserve">, and </w:t>
      </w:r>
      <w:proofErr w:type="spellStart"/>
      <w:r w:rsidRPr="00B544F7">
        <w:rPr>
          <w:rFonts w:ascii="Book Antiqua" w:eastAsia="Book Antiqua" w:hAnsi="Book Antiqua" w:cs="Book Antiqua"/>
          <w:color w:val="000000" w:themeColor="text1"/>
        </w:rPr>
        <w:t>TlpC</w:t>
      </w:r>
      <w:proofErr w:type="spellEnd"/>
      <w:r w:rsidRPr="00B544F7">
        <w:rPr>
          <w:rFonts w:ascii="Book Antiqua" w:eastAsia="Book Antiqua" w:hAnsi="Book Antiqua" w:cs="Book Antiqua"/>
          <w:color w:val="000000" w:themeColor="text1"/>
        </w:rPr>
        <w:t xml:space="preserve">; one cytoplasmic chemoreceptor, </w:t>
      </w:r>
      <w:proofErr w:type="spellStart"/>
      <w:proofErr w:type="gramStart"/>
      <w:r w:rsidRPr="00B544F7">
        <w:rPr>
          <w:rFonts w:ascii="Book Antiqua" w:eastAsia="Book Antiqua" w:hAnsi="Book Antiqua" w:cs="Book Antiqua"/>
          <w:color w:val="000000" w:themeColor="text1"/>
        </w:rPr>
        <w:t>TlpD</w:t>
      </w:r>
      <w:proofErr w:type="spellEnd"/>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29]</w:t>
      </w:r>
      <w:r w:rsidRPr="00B544F7">
        <w:rPr>
          <w:rFonts w:ascii="Book Antiqua" w:eastAsia="Book Antiqua" w:hAnsi="Book Antiqua" w:cs="Book Antiqua"/>
          <w:color w:val="000000" w:themeColor="text1"/>
        </w:rPr>
        <w:t xml:space="preserve">; three core signaling complex proteins, including </w:t>
      </w:r>
      <w:proofErr w:type="spellStart"/>
      <w:r w:rsidRPr="00B544F7">
        <w:rPr>
          <w:rFonts w:ascii="Book Antiqua" w:eastAsia="Book Antiqua" w:hAnsi="Book Antiqua" w:cs="Book Antiqua"/>
          <w:color w:val="000000" w:themeColor="text1"/>
        </w:rPr>
        <w:t>CheW</w:t>
      </w:r>
      <w:proofErr w:type="spellEnd"/>
      <w:r w:rsidRPr="00B544F7">
        <w:rPr>
          <w:rFonts w:ascii="Book Antiqua" w:eastAsia="Book Antiqua" w:hAnsi="Book Antiqua" w:cs="Book Antiqua"/>
          <w:color w:val="000000" w:themeColor="text1"/>
        </w:rPr>
        <w:t xml:space="preserve">, </w:t>
      </w:r>
      <w:proofErr w:type="spellStart"/>
      <w:r w:rsidRPr="00B544F7">
        <w:rPr>
          <w:rFonts w:ascii="Book Antiqua" w:eastAsia="Book Antiqua" w:hAnsi="Book Antiqua" w:cs="Book Antiqua"/>
          <w:color w:val="000000" w:themeColor="text1"/>
        </w:rPr>
        <w:t>CheA</w:t>
      </w:r>
      <w:proofErr w:type="spellEnd"/>
      <w:r w:rsidRPr="00B544F7">
        <w:rPr>
          <w:rFonts w:ascii="Book Antiqua" w:eastAsia="Book Antiqua" w:hAnsi="Book Antiqua" w:cs="Book Antiqua"/>
          <w:color w:val="000000" w:themeColor="text1"/>
        </w:rPr>
        <w:t xml:space="preserve"> and </w:t>
      </w:r>
      <w:proofErr w:type="spellStart"/>
      <w:r w:rsidRPr="00B544F7">
        <w:rPr>
          <w:rFonts w:ascii="Book Antiqua" w:eastAsia="Book Antiqua" w:hAnsi="Book Antiqua" w:cs="Book Antiqua"/>
          <w:color w:val="000000" w:themeColor="text1"/>
        </w:rPr>
        <w:t>CheY</w:t>
      </w:r>
      <w:proofErr w:type="spellEnd"/>
      <w:r w:rsidRPr="00B544F7">
        <w:rPr>
          <w:rFonts w:ascii="Book Antiqua" w:eastAsia="Book Antiqua" w:hAnsi="Book Antiqua" w:cs="Book Antiqua"/>
          <w:color w:val="000000" w:themeColor="text1"/>
          <w:vertAlign w:val="superscript"/>
        </w:rPr>
        <w:t>[54,55]</w:t>
      </w:r>
      <w:r w:rsidRPr="00B544F7">
        <w:rPr>
          <w:rFonts w:ascii="Book Antiqua" w:eastAsia="Book Antiqua" w:hAnsi="Book Antiqua" w:cs="Book Antiqua"/>
          <w:color w:val="000000" w:themeColor="text1"/>
        </w:rPr>
        <w:t xml:space="preserve">; and auxiliary chemotaxis proteins containing </w:t>
      </w:r>
      <w:proofErr w:type="spellStart"/>
      <w:r w:rsidRPr="00B544F7">
        <w:rPr>
          <w:rFonts w:ascii="Book Antiqua" w:eastAsia="Book Antiqua" w:hAnsi="Book Antiqua" w:cs="Book Antiqua"/>
          <w:color w:val="000000" w:themeColor="text1"/>
        </w:rPr>
        <w:t>CheV</w:t>
      </w:r>
      <w:proofErr w:type="spellEnd"/>
      <w:r w:rsidRPr="00B544F7">
        <w:rPr>
          <w:rFonts w:ascii="Book Antiqua" w:eastAsia="Book Antiqua" w:hAnsi="Book Antiqua" w:cs="Book Antiqua"/>
          <w:color w:val="000000" w:themeColor="text1"/>
        </w:rPr>
        <w:t xml:space="preserve">-type coupling proteins (CheV1, CheV2, and CheV3), </w:t>
      </w:r>
      <w:proofErr w:type="spellStart"/>
      <w:r w:rsidRPr="00B544F7">
        <w:rPr>
          <w:rFonts w:ascii="Book Antiqua" w:eastAsia="Book Antiqua" w:hAnsi="Book Antiqua" w:cs="Book Antiqua"/>
          <w:color w:val="000000" w:themeColor="text1"/>
        </w:rPr>
        <w:t>CheZ</w:t>
      </w:r>
      <w:proofErr w:type="spellEnd"/>
      <w:r w:rsidRPr="00B544F7">
        <w:rPr>
          <w:rFonts w:ascii="Book Antiqua" w:eastAsia="Book Antiqua" w:hAnsi="Book Antiqua" w:cs="Book Antiqua"/>
          <w:color w:val="000000" w:themeColor="text1"/>
        </w:rPr>
        <w:t xml:space="preserve"> phosphatase and </w:t>
      </w:r>
      <w:proofErr w:type="spellStart"/>
      <w:r w:rsidRPr="00B544F7">
        <w:rPr>
          <w:rFonts w:ascii="Book Antiqua" w:eastAsia="Book Antiqua" w:hAnsi="Book Antiqua" w:cs="Book Antiqua"/>
          <w:color w:val="000000" w:themeColor="text1"/>
        </w:rPr>
        <w:t>ChePep</w:t>
      </w:r>
      <w:proofErr w:type="spellEnd"/>
      <w:r w:rsidRPr="00B544F7">
        <w:rPr>
          <w:rFonts w:ascii="Book Antiqua" w:eastAsia="Book Antiqua" w:hAnsi="Book Antiqua" w:cs="Book Antiqua"/>
          <w:color w:val="000000" w:themeColor="text1"/>
          <w:vertAlign w:val="superscript"/>
        </w:rPr>
        <w:t>[56]</w:t>
      </w:r>
      <w:r w:rsidRPr="00B544F7">
        <w:rPr>
          <w:rFonts w:ascii="Book Antiqua" w:eastAsia="Book Antiqua" w:hAnsi="Book Antiqua" w:cs="Book Antiqua"/>
          <w:color w:val="000000" w:themeColor="text1"/>
        </w:rPr>
        <w:t xml:space="preserve">. The role of pH sensing in chemotaxis has been mentioned above. In addition, a study by </w:t>
      </w:r>
      <w:proofErr w:type="spellStart"/>
      <w:r w:rsidRPr="00B544F7">
        <w:rPr>
          <w:rFonts w:ascii="Book Antiqua" w:eastAsia="Book Antiqua" w:hAnsi="Book Antiqua" w:cs="Book Antiqua"/>
          <w:color w:val="000000" w:themeColor="text1"/>
        </w:rPr>
        <w:t>Rolig</w:t>
      </w:r>
      <w:proofErr w:type="spellEnd"/>
      <w:r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i/>
          <w:iCs/>
          <w:color w:val="000000" w:themeColor="text1"/>
        </w:rPr>
        <w:t xml:space="preserve">et </w:t>
      </w:r>
      <w:proofErr w:type="gramStart"/>
      <w:r w:rsidRPr="00B544F7">
        <w:rPr>
          <w:rFonts w:ascii="Book Antiqua" w:eastAsia="Book Antiqua" w:hAnsi="Book Antiqua" w:cs="Book Antiqua"/>
          <w:i/>
          <w:iCs/>
          <w:color w:val="000000" w:themeColor="text1"/>
        </w:rPr>
        <w:t>al</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51]</w:t>
      </w:r>
      <w:r w:rsidRPr="00B544F7">
        <w:rPr>
          <w:rFonts w:ascii="Book Antiqua" w:eastAsia="Book Antiqua" w:hAnsi="Book Antiqua" w:cs="Book Antiqua"/>
          <w:color w:val="000000" w:themeColor="text1"/>
        </w:rPr>
        <w:t xml:space="preserve"> shows that chemotaxis is required for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to swim to and achieve normal bacterial loads in the antrum and transition zone. The number of </w:t>
      </w:r>
      <w:proofErr w:type="spellStart"/>
      <w:r w:rsidRPr="00B544F7">
        <w:rPr>
          <w:rFonts w:ascii="Book Antiqua" w:eastAsia="Book Antiqua" w:hAnsi="Book Antiqua" w:cs="Book Antiqua"/>
          <w:color w:val="000000" w:themeColor="text1"/>
        </w:rPr>
        <w:t>nonchemotactic</w:t>
      </w:r>
      <w:proofErr w:type="spellEnd"/>
      <w:r w:rsidRPr="00B544F7">
        <w:rPr>
          <w:rFonts w:ascii="Book Antiqua" w:eastAsia="Book Antiqua" w:hAnsi="Book Antiqua" w:cs="Book Antiqua"/>
          <w:color w:val="000000" w:themeColor="text1"/>
        </w:rPr>
        <w:t xml:space="preserve"> mutant (Che-)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strains at this site was found to increase more slowly than that of the wild-type strains. </w:t>
      </w:r>
      <w:proofErr w:type="spellStart"/>
      <w:r w:rsidRPr="00B544F7">
        <w:rPr>
          <w:rFonts w:ascii="Book Antiqua" w:eastAsia="Book Antiqua" w:hAnsi="Book Antiqua" w:cs="Book Antiqua"/>
          <w:color w:val="000000" w:themeColor="text1"/>
        </w:rPr>
        <w:t>TlpD</w:t>
      </w:r>
      <w:proofErr w:type="spellEnd"/>
      <w:r w:rsidRPr="00B544F7">
        <w:rPr>
          <w:rFonts w:ascii="Book Antiqua" w:eastAsia="Book Antiqua" w:hAnsi="Book Antiqua" w:cs="Book Antiqua"/>
          <w:color w:val="000000" w:themeColor="text1"/>
        </w:rPr>
        <w:t xml:space="preserve"> plays a </w:t>
      </w:r>
      <w:r w:rsidRPr="00B544F7">
        <w:rPr>
          <w:rFonts w:ascii="Book Antiqua" w:eastAsia="Book Antiqua" w:hAnsi="Book Antiqua" w:cs="Book Antiqua"/>
          <w:color w:val="000000" w:themeColor="text1"/>
        </w:rPr>
        <w:lastRenderedPageBreak/>
        <w:t xml:space="preserve">major role in this process. Therefore, chemotaxis may be necessary for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to locate or to maintain colonization of the antrum.</w:t>
      </w:r>
    </w:p>
    <w:p w14:paraId="1A9876A5" w14:textId="77777777" w:rsidR="00A77B3E" w:rsidRPr="00B544F7" w:rsidRDefault="00A77B3E" w:rsidP="00A27042">
      <w:pPr>
        <w:spacing w:line="360" w:lineRule="auto"/>
        <w:jc w:val="both"/>
        <w:rPr>
          <w:rFonts w:ascii="Book Antiqua" w:hAnsi="Book Antiqua"/>
          <w:color w:val="000000" w:themeColor="text1"/>
        </w:rPr>
      </w:pPr>
    </w:p>
    <w:p w14:paraId="660C4C04" w14:textId="493D5543" w:rsidR="00A77B3E" w:rsidRPr="00B544F7" w:rsidRDefault="00B544F7" w:rsidP="00A27042">
      <w:pPr>
        <w:spacing w:line="360" w:lineRule="auto"/>
        <w:jc w:val="both"/>
        <w:rPr>
          <w:rFonts w:ascii="Book Antiqua" w:hAnsi="Book Antiqua"/>
          <w:i/>
          <w:iCs/>
          <w:color w:val="000000" w:themeColor="text1"/>
        </w:rPr>
      </w:pPr>
      <w:bookmarkStart w:id="35" w:name="OLE_LINK7131"/>
      <w:r w:rsidRPr="00B544F7">
        <w:rPr>
          <w:rFonts w:ascii="Book Antiqua" w:eastAsia="Book Antiqua" w:hAnsi="Book Antiqua" w:cs="Book Antiqua"/>
          <w:b/>
          <w:bCs/>
          <w:i/>
          <w:iCs/>
          <w:color w:val="000000" w:themeColor="text1"/>
        </w:rPr>
        <w:t>Corpus inflammation</w:t>
      </w:r>
    </w:p>
    <w:bookmarkEnd w:id="35"/>
    <w:p w14:paraId="57321202" w14:textId="331B0EC6"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 xml:space="preserve">Previous clinical studies focused on the relationship between endoscopic findings and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and demonstrated that diffuse redness, spotty redness, mucosal swelling and enlarged folds under endoscopy are associated with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w:t>
      </w:r>
      <w:proofErr w:type="gramStart"/>
      <w:r w:rsidRPr="00B544F7">
        <w:rPr>
          <w:rFonts w:ascii="Book Antiqua" w:eastAsia="Book Antiqua" w:hAnsi="Book Antiqua" w:cs="Book Antiqua"/>
          <w:color w:val="000000" w:themeColor="text1"/>
        </w:rPr>
        <w:t>infection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14,46]</w:t>
      </w:r>
      <w:r w:rsidRPr="00B544F7">
        <w:rPr>
          <w:rFonts w:ascii="Book Antiqua" w:eastAsia="Book Antiqua" w:hAnsi="Book Antiqua" w:cs="Book Antiqua"/>
          <w:color w:val="000000" w:themeColor="text1"/>
        </w:rPr>
        <w:t xml:space="preserve">. Diffuse redness, defined as uniform redness with continuous expansion </w:t>
      </w:r>
      <w:r w:rsidR="009360FA" w:rsidRPr="00B544F7">
        <w:rPr>
          <w:rFonts w:ascii="Book Antiqua" w:eastAsia="Book Antiqua" w:hAnsi="Book Antiqua" w:cs="Book Antiqua"/>
          <w:color w:val="000000" w:themeColor="text1"/>
        </w:rPr>
        <w:t xml:space="preserve">involving the </w:t>
      </w:r>
      <w:proofErr w:type="spellStart"/>
      <w:r w:rsidR="009360FA" w:rsidRPr="00B544F7">
        <w:rPr>
          <w:rFonts w:ascii="Book Antiqua" w:eastAsia="Book Antiqua" w:hAnsi="Book Antiqua" w:cs="Book Antiqua"/>
          <w:color w:val="000000" w:themeColor="text1"/>
        </w:rPr>
        <w:t>nonatrophic</w:t>
      </w:r>
      <w:proofErr w:type="spellEnd"/>
      <w:r w:rsidR="009360FA" w:rsidRPr="00B544F7">
        <w:rPr>
          <w:rFonts w:ascii="Book Antiqua" w:eastAsia="Book Antiqua" w:hAnsi="Book Antiqua" w:cs="Book Antiqua"/>
          <w:color w:val="000000" w:themeColor="text1"/>
        </w:rPr>
        <w:t xml:space="preserve"> mucosa in the </w:t>
      </w:r>
      <w:r w:rsidR="00103517" w:rsidRPr="00B544F7">
        <w:rPr>
          <w:rFonts w:ascii="Book Antiqua" w:eastAsia="Book Antiqua" w:hAnsi="Book Antiqua" w:cs="Book Antiqua"/>
          <w:color w:val="000000" w:themeColor="text1"/>
        </w:rPr>
        <w:t xml:space="preserve">region of </w:t>
      </w:r>
      <w:r w:rsidR="009360FA" w:rsidRPr="00B544F7">
        <w:rPr>
          <w:rFonts w:ascii="Book Antiqua" w:eastAsia="Book Antiqua" w:hAnsi="Book Antiqua" w:cs="Book Antiqua"/>
          <w:color w:val="000000" w:themeColor="text1"/>
        </w:rPr>
        <w:t>fundic gland</w:t>
      </w:r>
      <w:r w:rsidRPr="00B544F7">
        <w:rPr>
          <w:rFonts w:ascii="Book Antiqua" w:eastAsia="Book Antiqua" w:hAnsi="Book Antiqua" w:cs="Book Antiqua"/>
          <w:color w:val="000000" w:themeColor="text1"/>
        </w:rPr>
        <w:t xml:space="preserve">, and mucosal swelling, defined as </w:t>
      </w:r>
      <w:r w:rsidR="00C45704" w:rsidRPr="00B544F7">
        <w:rPr>
          <w:rFonts w:ascii="Book Antiqua" w:eastAsia="Book Antiqua" w:hAnsi="Book Antiqua" w:cs="Book Antiqua"/>
          <w:color w:val="000000" w:themeColor="text1"/>
        </w:rPr>
        <w:t>swollen gastric mucosa</w:t>
      </w:r>
      <w:r w:rsidRPr="00B544F7">
        <w:rPr>
          <w:rFonts w:ascii="Book Antiqua" w:eastAsia="Book Antiqua" w:hAnsi="Book Antiqua" w:cs="Book Antiqua"/>
          <w:color w:val="000000" w:themeColor="text1"/>
        </w:rPr>
        <w:t xml:space="preserve"> in the </w:t>
      </w:r>
      <w:r w:rsidR="0082685B" w:rsidRPr="00B544F7">
        <w:rPr>
          <w:rFonts w:ascii="Book Antiqua" w:eastAsia="Book Antiqua" w:hAnsi="Book Antiqua" w:cs="Book Antiqua"/>
          <w:color w:val="000000" w:themeColor="text1"/>
        </w:rPr>
        <w:t xml:space="preserve">region of </w:t>
      </w:r>
      <w:r w:rsidRPr="00B544F7">
        <w:rPr>
          <w:rFonts w:ascii="Book Antiqua" w:eastAsia="Book Antiqua" w:hAnsi="Book Antiqua" w:cs="Book Antiqua"/>
          <w:color w:val="000000" w:themeColor="text1"/>
        </w:rPr>
        <w:t xml:space="preserve">fundic gland or thick, uneven mucosa in the </w:t>
      </w:r>
      <w:r w:rsidR="0082685B" w:rsidRPr="00B544F7">
        <w:rPr>
          <w:rFonts w:ascii="Book Antiqua" w:eastAsia="Book Antiqua" w:hAnsi="Book Antiqua" w:cs="Book Antiqua"/>
          <w:color w:val="000000" w:themeColor="text1"/>
        </w:rPr>
        <w:t xml:space="preserve">region of </w:t>
      </w:r>
      <w:r w:rsidRPr="00B544F7">
        <w:rPr>
          <w:rFonts w:ascii="Book Antiqua" w:eastAsia="Book Antiqua" w:hAnsi="Book Antiqua" w:cs="Book Antiqua"/>
          <w:color w:val="000000" w:themeColor="text1"/>
        </w:rPr>
        <w:t>pyloric</w:t>
      </w:r>
      <w:r w:rsidR="0082685B"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t xml:space="preserve">gland, correlate predominantly with the degree of neutrophilic and mononuclear cell infiltration caused by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w:t>
      </w:r>
      <w:proofErr w:type="gramStart"/>
      <w:r w:rsidRPr="00B544F7">
        <w:rPr>
          <w:rFonts w:ascii="Book Antiqua" w:eastAsia="Book Antiqua" w:hAnsi="Book Antiqua" w:cs="Book Antiqua"/>
          <w:color w:val="000000" w:themeColor="text1"/>
        </w:rPr>
        <w:t>infection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44,57-59]</w:t>
      </w:r>
      <w:r w:rsidRPr="00B544F7">
        <w:rPr>
          <w:rFonts w:ascii="Book Antiqua" w:eastAsia="Book Antiqua" w:hAnsi="Book Antiqua" w:cs="Book Antiqua"/>
          <w:color w:val="000000" w:themeColor="text1"/>
        </w:rPr>
        <w:t xml:space="preserve">. Spotty redness comprises multiple spotted small flat erythema, commonly observed in the upper corpus and </w:t>
      </w:r>
      <w:proofErr w:type="gramStart"/>
      <w:r w:rsidRPr="00B544F7">
        <w:rPr>
          <w:rFonts w:ascii="Book Antiqua" w:eastAsia="Book Antiqua" w:hAnsi="Book Antiqua" w:cs="Book Antiqua"/>
          <w:color w:val="000000" w:themeColor="text1"/>
        </w:rPr>
        <w:t>fornix</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44]</w:t>
      </w:r>
      <w:r w:rsidRPr="00B544F7">
        <w:rPr>
          <w:rFonts w:ascii="Book Antiqua" w:eastAsia="Book Antiqua" w:hAnsi="Book Antiqua" w:cs="Book Antiqua"/>
          <w:color w:val="000000" w:themeColor="text1"/>
        </w:rPr>
        <w:t xml:space="preserve">, but its mechanism remains unclear. An enlarged fold is defined as a fold with a width of 5 mm or more in the </w:t>
      </w:r>
      <w:r w:rsidR="00C63B63" w:rsidRPr="00B544F7">
        <w:rPr>
          <w:rFonts w:ascii="Book Antiqua" w:eastAsia="Book Antiqua" w:hAnsi="Book Antiqua" w:cs="Book Antiqua"/>
          <w:color w:val="000000" w:themeColor="text1"/>
        </w:rPr>
        <w:t>gastric greater curvature</w:t>
      </w:r>
      <w:r w:rsidRPr="00B544F7">
        <w:rPr>
          <w:rFonts w:ascii="Book Antiqua" w:eastAsia="Book Antiqua" w:hAnsi="Book Antiqua" w:cs="Book Antiqua"/>
          <w:color w:val="000000" w:themeColor="text1"/>
        </w:rPr>
        <w:t xml:space="preserve">, which is not or only partially flattened by </w:t>
      </w:r>
      <w:r w:rsidR="00C63B63" w:rsidRPr="00B544F7">
        <w:rPr>
          <w:rFonts w:ascii="Book Antiqua" w:eastAsia="Book Antiqua" w:hAnsi="Book Antiqua" w:cs="Book Antiqua"/>
          <w:color w:val="000000" w:themeColor="text1"/>
        </w:rPr>
        <w:t>air</w:t>
      </w:r>
      <w:r w:rsidRPr="00B544F7">
        <w:rPr>
          <w:rFonts w:ascii="Book Antiqua" w:eastAsia="Book Antiqua" w:hAnsi="Book Antiqua" w:cs="Book Antiqua"/>
          <w:color w:val="000000" w:themeColor="text1"/>
        </w:rPr>
        <w:t xml:space="preserve"> </w:t>
      </w:r>
      <w:proofErr w:type="gramStart"/>
      <w:r w:rsidRPr="00B544F7">
        <w:rPr>
          <w:rFonts w:ascii="Book Antiqua" w:eastAsia="Book Antiqua" w:hAnsi="Book Antiqua" w:cs="Book Antiqua"/>
          <w:color w:val="000000" w:themeColor="text1"/>
        </w:rPr>
        <w:t>insufflation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60]</w:t>
      </w:r>
      <w:r w:rsidRPr="00B544F7">
        <w:rPr>
          <w:rFonts w:ascii="Book Antiqua" w:eastAsia="Book Antiqua" w:hAnsi="Book Antiqua" w:cs="Book Antiqua"/>
          <w:color w:val="000000" w:themeColor="text1"/>
        </w:rPr>
        <w:t xml:space="preserve">. Stimulation of epithelial cell proliferation, inhibition of acid secretion, tumor necrosis factor-alpha gene polymorphism, genome-wide hypomethylation and regional hypermethylation may play a role in the generation of enlarged folds caused by bacterial </w:t>
      </w:r>
      <w:proofErr w:type="gramStart"/>
      <w:r w:rsidRPr="00B544F7">
        <w:rPr>
          <w:rFonts w:ascii="Book Antiqua" w:eastAsia="Book Antiqua" w:hAnsi="Book Antiqua" w:cs="Book Antiqua"/>
          <w:color w:val="000000" w:themeColor="text1"/>
        </w:rPr>
        <w:t>infection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61-66]</w:t>
      </w:r>
      <w:r w:rsidRPr="00B544F7">
        <w:rPr>
          <w:rFonts w:ascii="Book Antiqua" w:eastAsia="Book Antiqua" w:hAnsi="Book Antiqua" w:cs="Book Antiqua"/>
          <w:color w:val="000000" w:themeColor="text1"/>
        </w:rPr>
        <w:t xml:space="preserve">. We describe another perspective: these endoscopic features that are mainly observed in the corpus indicate the existence of corpus inflammation, the development of gastric mucosal lesions, and a later stage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that differs from the early stage and mainly manifests as antral inflammation.</w:t>
      </w:r>
    </w:p>
    <w:p w14:paraId="429CB478" w14:textId="11922563"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can survive in and colonize the harsh conditions of the corpus that are promoted by oxyntic glands. This has been indicated by previous studies.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was identified in the corpus in 83% of patients with a previous diagnosis of intestinal metaplasia and known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w:t>
      </w:r>
      <w:proofErr w:type="gramStart"/>
      <w:r w:rsidRPr="00B544F7">
        <w:rPr>
          <w:rFonts w:ascii="Book Antiqua" w:eastAsia="Book Antiqua" w:hAnsi="Book Antiqua" w:cs="Book Antiqua"/>
          <w:color w:val="000000" w:themeColor="text1"/>
        </w:rPr>
        <w:t>infection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67]</w:t>
      </w:r>
      <w:r w:rsidRPr="00B544F7">
        <w:rPr>
          <w:rFonts w:ascii="Book Antiqua" w:eastAsia="Book Antiqua" w:hAnsi="Book Antiqua" w:cs="Book Antiqua"/>
          <w:color w:val="000000" w:themeColor="text1"/>
        </w:rPr>
        <w:t xml:space="preserve">. Biopsies taken from the corpus are conducive to an accurate histologic diagnosis and assessment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w:t>
      </w:r>
      <w:proofErr w:type="gramStart"/>
      <w:r w:rsidRPr="00B544F7">
        <w:rPr>
          <w:rFonts w:ascii="Book Antiqua" w:eastAsia="Book Antiqua" w:hAnsi="Book Antiqua" w:cs="Book Antiqua"/>
          <w:color w:val="000000" w:themeColor="text1"/>
        </w:rPr>
        <w:t>infection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68,69]</w:t>
      </w:r>
      <w:r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lastRenderedPageBreak/>
        <w:t xml:space="preserve">Combined antrum and corpus biopsies can lead to a significantly better success rate of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culture than single antrum </w:t>
      </w:r>
      <w:proofErr w:type="gramStart"/>
      <w:r w:rsidRPr="00B544F7">
        <w:rPr>
          <w:rFonts w:ascii="Book Antiqua" w:eastAsia="Book Antiqua" w:hAnsi="Book Antiqua" w:cs="Book Antiqua"/>
          <w:color w:val="000000" w:themeColor="text1"/>
        </w:rPr>
        <w:t>biopsy</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w:t>
      </w:r>
      <w:r w:rsidRPr="00B544F7">
        <w:rPr>
          <w:rFonts w:ascii="Book Antiqua" w:eastAsia="Book Antiqua" w:hAnsi="Book Antiqua" w:cs="Book Antiqua"/>
          <w:color w:val="000000" w:themeColor="text1"/>
        </w:rPr>
        <w:t>.</w:t>
      </w:r>
    </w:p>
    <w:p w14:paraId="539FA033" w14:textId="49D65373"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also</w:t>
      </w:r>
      <w:r w:rsidRPr="00B544F7">
        <w:rPr>
          <w:rFonts w:ascii="Book Antiqua" w:eastAsia="Book Antiqua" w:hAnsi="Book Antiqua" w:cs="Book Antiqua"/>
          <w:i/>
          <w:iCs/>
          <w:color w:val="000000" w:themeColor="text1"/>
        </w:rPr>
        <w:t xml:space="preserve"> </w:t>
      </w:r>
      <w:r w:rsidRPr="00B544F7">
        <w:rPr>
          <w:rFonts w:ascii="Book Antiqua" w:eastAsia="Book Antiqua" w:hAnsi="Book Antiqua" w:cs="Book Antiqua"/>
          <w:color w:val="000000" w:themeColor="text1"/>
        </w:rPr>
        <w:t xml:space="preserve">reaches the corpus under the guidance of chemotaxis, but afterward, chemotaxis is not needed for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populations to </w:t>
      </w:r>
      <w:proofErr w:type="gramStart"/>
      <w:r w:rsidRPr="00B544F7">
        <w:rPr>
          <w:rFonts w:ascii="Book Antiqua" w:eastAsia="Book Antiqua" w:hAnsi="Book Antiqua" w:cs="Book Antiqua"/>
          <w:color w:val="000000" w:themeColor="text1"/>
        </w:rPr>
        <w:t>increase</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51]</w:t>
      </w:r>
      <w:r w:rsidRPr="00B544F7">
        <w:rPr>
          <w:rFonts w:ascii="Book Antiqua" w:eastAsia="Book Antiqua" w:hAnsi="Book Antiqua" w:cs="Book Antiqua"/>
          <w:color w:val="000000" w:themeColor="text1"/>
        </w:rPr>
        <w:t>. It is likely that the spontaneous eradication of the bacteria is almost impossible at this stage. However, to live, proliferate and induce chronic infection, bacteria need to acquire nutrients and escape immune reactions in addition to adapting to acidic environments, as mentioned above. Due to the low permeability of the mucosal layer, essential nutrients (for example, Fe</w:t>
      </w:r>
      <w:r w:rsidRPr="00B544F7">
        <w:rPr>
          <w:rFonts w:ascii="Book Antiqua" w:eastAsia="Book Antiqua" w:hAnsi="Book Antiqua" w:cs="Book Antiqua"/>
          <w:color w:val="000000" w:themeColor="text1"/>
          <w:vertAlign w:val="superscript"/>
        </w:rPr>
        <w:t>3+</w:t>
      </w:r>
      <w:r w:rsidRPr="00B544F7">
        <w:rPr>
          <w:rFonts w:ascii="Book Antiqua" w:eastAsia="Book Antiqua" w:hAnsi="Book Antiqua" w:cs="Book Antiqua"/>
          <w:color w:val="000000" w:themeColor="text1"/>
        </w:rPr>
        <w:t xml:space="preserve">) for ingested microorganisms are scarce in the </w:t>
      </w:r>
      <w:proofErr w:type="gramStart"/>
      <w:r w:rsidRPr="00B544F7">
        <w:rPr>
          <w:rFonts w:ascii="Book Antiqua" w:eastAsia="Book Antiqua" w:hAnsi="Book Antiqua" w:cs="Book Antiqua"/>
          <w:color w:val="000000" w:themeColor="text1"/>
        </w:rPr>
        <w:t>stomach</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70]</w:t>
      </w:r>
      <w:r w:rsidRPr="00B544F7">
        <w:rPr>
          <w:rFonts w:ascii="Book Antiqua" w:eastAsia="Book Antiqua" w:hAnsi="Book Antiqua" w:cs="Book Antiqua"/>
          <w:color w:val="000000" w:themeColor="text1"/>
        </w:rPr>
        <w:t xml:space="preserve">. Following the successful colonization of gastric epithelial cells,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induces immune cells that cause cell damage to shed nutrients onto the surface of the gastric mucosa for </w:t>
      </w:r>
      <w:proofErr w:type="gramStart"/>
      <w:r w:rsidRPr="00B544F7">
        <w:rPr>
          <w:rFonts w:ascii="Book Antiqua" w:eastAsia="Book Antiqua" w:hAnsi="Book Antiqua" w:cs="Book Antiqua"/>
          <w:color w:val="000000" w:themeColor="text1"/>
        </w:rPr>
        <w:t>survival</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71]</w:t>
      </w:r>
      <w:r w:rsidRPr="00B544F7">
        <w:rPr>
          <w:rFonts w:ascii="Book Antiqua" w:eastAsia="Book Antiqua" w:hAnsi="Book Antiqua" w:cs="Book Antiqua"/>
          <w:color w:val="000000" w:themeColor="text1"/>
        </w:rPr>
        <w:t xml:space="preserve">. However,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needs to take measures to protect itself from host immunity. Sophisticated mechanisms participate in the response to innate immunity; these mechanisms include</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(1) </w:t>
      </w:r>
      <w:bookmarkStart w:id="36" w:name="OLE_LINK7132"/>
      <w:r w:rsidR="00B544F7" w:rsidRPr="00B544F7">
        <w:rPr>
          <w:rFonts w:ascii="Book Antiqua" w:eastAsia="Book Antiqua" w:hAnsi="Book Antiqua" w:cs="Book Antiqua"/>
          <w:color w:val="000000" w:themeColor="text1"/>
        </w:rPr>
        <w:t>T</w:t>
      </w:r>
      <w:bookmarkEnd w:id="36"/>
      <w:r w:rsidRPr="00B544F7">
        <w:rPr>
          <w:rFonts w:ascii="Book Antiqua" w:eastAsia="Book Antiqua" w:hAnsi="Book Antiqua" w:cs="Book Antiqua"/>
          <w:color w:val="000000" w:themeColor="text1"/>
        </w:rPr>
        <w:t>he induction of mitochondrial-dependent apoptosis in macrophages</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(2) the defense against NO products available in the gastric </w:t>
      </w:r>
      <w:proofErr w:type="spellStart"/>
      <w:r w:rsidRPr="00B544F7">
        <w:rPr>
          <w:rFonts w:ascii="Book Antiqua" w:eastAsia="Book Antiqua" w:hAnsi="Book Antiqua" w:cs="Book Antiqua"/>
          <w:color w:val="000000" w:themeColor="text1"/>
        </w:rPr>
        <w:t>microniche</w:t>
      </w:r>
      <w:proofErr w:type="spellEnd"/>
      <w:r w:rsidRPr="00B544F7">
        <w:rPr>
          <w:rFonts w:ascii="Book Antiqua" w:eastAsia="Book Antiqua" w:hAnsi="Book Antiqua" w:cs="Book Antiqua"/>
          <w:color w:val="000000" w:themeColor="text1"/>
        </w:rPr>
        <w:t xml:space="preserve"> through production of peroxiredoxin by the </w:t>
      </w:r>
      <w:proofErr w:type="spellStart"/>
      <w:r w:rsidRPr="00B544F7">
        <w:rPr>
          <w:rFonts w:ascii="Book Antiqua" w:eastAsia="Book Antiqua" w:hAnsi="Book Antiqua" w:cs="Book Antiqua"/>
          <w:color w:val="000000" w:themeColor="text1"/>
        </w:rPr>
        <w:t>AhpC</w:t>
      </w:r>
      <w:proofErr w:type="spellEnd"/>
      <w:r w:rsidRPr="00B544F7">
        <w:rPr>
          <w:rFonts w:ascii="Book Antiqua" w:eastAsia="Book Antiqua" w:hAnsi="Book Antiqua" w:cs="Book Antiqua"/>
          <w:color w:val="000000" w:themeColor="text1"/>
        </w:rPr>
        <w:t xml:space="preserve"> gene</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and (3) the reduction of NO or O</w:t>
      </w:r>
      <w:r w:rsidRPr="00B544F7">
        <w:rPr>
          <w:rFonts w:ascii="Book Antiqua" w:eastAsia="Book Antiqua" w:hAnsi="Book Antiqua" w:cs="Book Antiqua"/>
          <w:color w:val="000000" w:themeColor="text1"/>
          <w:vertAlign w:val="subscript"/>
        </w:rPr>
        <w:t>2</w:t>
      </w:r>
      <w:r w:rsidRPr="00B544F7">
        <w:rPr>
          <w:rFonts w:ascii="Book Antiqua" w:eastAsia="Book Antiqua" w:hAnsi="Book Antiqua" w:cs="Book Antiqua"/>
          <w:color w:val="000000" w:themeColor="text1"/>
          <w:vertAlign w:val="superscript"/>
        </w:rPr>
        <w:t>-</w:t>
      </w:r>
      <w:r w:rsidRPr="00B544F7">
        <w:rPr>
          <w:rFonts w:ascii="Book Antiqua" w:eastAsia="Book Antiqua" w:hAnsi="Book Antiqua" w:cs="Book Antiqua"/>
          <w:color w:val="000000" w:themeColor="text1"/>
        </w:rPr>
        <w:t xml:space="preserve"> radicals by arginase due to substrate competition; responses to adaptive immunity, which have been elaborated in a previous review, include</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(1) </w:t>
      </w:r>
      <w:bookmarkStart w:id="37" w:name="OLE_LINK7133"/>
      <w:r w:rsidR="00B544F7" w:rsidRPr="00B544F7">
        <w:rPr>
          <w:rFonts w:ascii="Book Antiqua" w:eastAsia="Book Antiqua" w:hAnsi="Book Antiqua" w:cs="Book Antiqua"/>
          <w:color w:val="000000" w:themeColor="text1"/>
        </w:rPr>
        <w:t>T</w:t>
      </w:r>
      <w:bookmarkEnd w:id="37"/>
      <w:r w:rsidRPr="00B544F7">
        <w:rPr>
          <w:rFonts w:ascii="Book Antiqua" w:eastAsia="Book Antiqua" w:hAnsi="Book Antiqua" w:cs="Book Antiqua"/>
          <w:color w:val="000000" w:themeColor="text1"/>
        </w:rPr>
        <w:t xml:space="preserve">he binding of the </w:t>
      </w:r>
      <w:proofErr w:type="spellStart"/>
      <w:r w:rsidRPr="00B544F7">
        <w:rPr>
          <w:rFonts w:ascii="Book Antiqua" w:eastAsia="Book Antiqua" w:hAnsi="Book Antiqua" w:cs="Book Antiqua"/>
          <w:color w:val="000000" w:themeColor="text1"/>
        </w:rPr>
        <w:t>VacA</w:t>
      </w:r>
      <w:proofErr w:type="spellEnd"/>
      <w:r w:rsidRPr="00B544F7">
        <w:rPr>
          <w:rFonts w:ascii="Book Antiqua" w:eastAsia="Book Antiqua" w:hAnsi="Book Antiqua" w:cs="Book Antiqua"/>
          <w:color w:val="000000" w:themeColor="text1"/>
        </w:rPr>
        <w:t xml:space="preserve"> toxin to an unknown surface ligand in T cells, which results in actin rearrangement and then inhibition of cell proliferation</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(2) </w:t>
      </w:r>
      <w:bookmarkStart w:id="38" w:name="OLE_LINK7134"/>
      <w:r w:rsidR="00B544F7" w:rsidRPr="00B544F7">
        <w:rPr>
          <w:rFonts w:ascii="Book Antiqua" w:eastAsia="Book Antiqua" w:hAnsi="Book Antiqua" w:cs="Book Antiqua"/>
          <w:color w:val="000000" w:themeColor="text1"/>
        </w:rPr>
        <w:t>T</w:t>
      </w:r>
      <w:bookmarkEnd w:id="38"/>
      <w:r w:rsidRPr="00B544F7">
        <w:rPr>
          <w:rFonts w:ascii="Book Antiqua" w:eastAsia="Book Antiqua" w:hAnsi="Book Antiqua" w:cs="Book Antiqua"/>
          <w:color w:val="000000" w:themeColor="text1"/>
        </w:rPr>
        <w:t xml:space="preserve">he promotion of vacuoles in host cells, which leads to apoptosis by an anion-selective channel formed by the </w:t>
      </w:r>
      <w:proofErr w:type="spellStart"/>
      <w:r w:rsidRPr="00B544F7">
        <w:rPr>
          <w:rFonts w:ascii="Book Antiqua" w:eastAsia="Book Antiqua" w:hAnsi="Book Antiqua" w:cs="Book Antiqua"/>
          <w:color w:val="000000" w:themeColor="text1"/>
        </w:rPr>
        <w:t>VacA</w:t>
      </w:r>
      <w:proofErr w:type="spellEnd"/>
      <w:r w:rsidRPr="00B544F7">
        <w:rPr>
          <w:rFonts w:ascii="Book Antiqua" w:eastAsia="Book Antiqua" w:hAnsi="Book Antiqua" w:cs="Book Antiqua"/>
          <w:color w:val="000000" w:themeColor="text1"/>
        </w:rPr>
        <w:t xml:space="preserve"> toxin</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and (3) </w:t>
      </w:r>
      <w:proofErr w:type="spellStart"/>
      <w:r w:rsidRPr="00B544F7">
        <w:rPr>
          <w:rFonts w:ascii="Book Antiqua" w:eastAsia="Book Antiqua" w:hAnsi="Book Antiqua" w:cs="Book Antiqua"/>
          <w:color w:val="000000" w:themeColor="text1"/>
        </w:rPr>
        <w:t>VacA</w:t>
      </w:r>
      <w:proofErr w:type="spellEnd"/>
      <w:r w:rsidRPr="00B544F7">
        <w:rPr>
          <w:rFonts w:ascii="Book Antiqua" w:eastAsia="Book Antiqua" w:hAnsi="Book Antiqua" w:cs="Book Antiqua"/>
          <w:color w:val="000000" w:themeColor="text1"/>
        </w:rPr>
        <w:t xml:space="preserve"> binding to mitochondria, which activates the associated apoptotic pathway</w:t>
      </w:r>
      <w:r w:rsidRPr="00B544F7">
        <w:rPr>
          <w:rFonts w:ascii="Book Antiqua" w:eastAsia="Book Antiqua" w:hAnsi="Book Antiqua" w:cs="Book Antiqua"/>
          <w:color w:val="000000" w:themeColor="text1"/>
          <w:vertAlign w:val="superscript"/>
        </w:rPr>
        <w:t>[19]</w:t>
      </w:r>
      <w:r w:rsidRPr="00B544F7">
        <w:rPr>
          <w:rFonts w:ascii="Book Antiqua" w:eastAsia="Book Antiqua" w:hAnsi="Book Antiqua" w:cs="Book Antiqua"/>
          <w:color w:val="000000" w:themeColor="text1"/>
        </w:rPr>
        <w:t>. In addition,</w:t>
      </w:r>
      <w:r w:rsidRPr="00B544F7">
        <w:rPr>
          <w:rFonts w:ascii="Book Antiqua" w:eastAsia="Book Antiqua" w:hAnsi="Book Antiqua" w:cs="Book Antiqua"/>
          <w:i/>
          <w:iCs/>
          <w:color w:val="000000" w:themeColor="text1"/>
        </w:rPr>
        <w:t xml:space="preserve"> H. pylori</w:t>
      </w:r>
      <w:r w:rsidRPr="00B544F7">
        <w:rPr>
          <w:rFonts w:ascii="Book Antiqua" w:eastAsia="Book Antiqua" w:hAnsi="Book Antiqua" w:cs="Book Antiqua"/>
          <w:color w:val="000000" w:themeColor="text1"/>
        </w:rPr>
        <w:t xml:space="preserve"> can be internalized into epithelial cells through </w:t>
      </w:r>
      <w:proofErr w:type="gramStart"/>
      <w:r w:rsidRPr="00B544F7">
        <w:rPr>
          <w:rFonts w:ascii="Book Antiqua" w:eastAsia="Book Antiqua" w:hAnsi="Book Antiqua" w:cs="Book Antiqua"/>
          <w:color w:val="000000" w:themeColor="text1"/>
        </w:rPr>
        <w:t>endocytosis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32]</w:t>
      </w:r>
      <w:r w:rsidRPr="00B544F7">
        <w:rPr>
          <w:rFonts w:ascii="Book Antiqua" w:eastAsia="Book Antiqua" w:hAnsi="Book Antiqua" w:cs="Book Antiqua"/>
          <w:color w:val="000000" w:themeColor="text1"/>
        </w:rPr>
        <w:t>.</w:t>
      </w:r>
      <w:r w:rsidR="009C1D03" w:rsidRPr="00B544F7">
        <w:rPr>
          <w:rFonts w:ascii="Book Antiqua" w:eastAsia="Book Antiqua" w:hAnsi="Book Antiqua" w:cs="Book Antiqua"/>
          <w:color w:val="000000" w:themeColor="text1"/>
        </w:rPr>
        <w:t xml:space="preserve"> Long-term</w:t>
      </w:r>
      <w:r w:rsidRPr="00B544F7">
        <w:rPr>
          <w:rFonts w:ascii="Book Antiqua" w:eastAsia="Book Antiqua" w:hAnsi="Book Antiqua" w:cs="Book Antiqua"/>
          <w:color w:val="000000" w:themeColor="text1"/>
        </w:rPr>
        <w:t xml:space="preserve"> exposure to </w:t>
      </w:r>
      <w:proofErr w:type="spellStart"/>
      <w:r w:rsidRPr="00B544F7">
        <w:rPr>
          <w:rFonts w:ascii="Book Antiqua" w:eastAsia="Book Antiqua" w:hAnsi="Book Antiqua" w:cs="Book Antiqua"/>
          <w:color w:val="000000" w:themeColor="text1"/>
        </w:rPr>
        <w:t>VacA</w:t>
      </w:r>
      <w:proofErr w:type="spellEnd"/>
      <w:r w:rsidRPr="00B544F7">
        <w:rPr>
          <w:rFonts w:ascii="Book Antiqua" w:eastAsia="Book Antiqua" w:hAnsi="Book Antiqua" w:cs="Book Antiqua"/>
          <w:color w:val="000000" w:themeColor="text1"/>
        </w:rPr>
        <w:t xml:space="preserve"> </w:t>
      </w:r>
      <w:r w:rsidR="009C1D03" w:rsidRPr="00B544F7">
        <w:rPr>
          <w:rFonts w:ascii="Book Antiqua" w:eastAsia="Book Antiqua" w:hAnsi="Book Antiqua" w:cs="Book Antiqua"/>
          <w:color w:val="000000" w:themeColor="text1"/>
        </w:rPr>
        <w:t xml:space="preserve">during chronic infection </w:t>
      </w:r>
      <w:r w:rsidRPr="00B544F7">
        <w:rPr>
          <w:rFonts w:ascii="Book Antiqua" w:eastAsia="Book Antiqua" w:hAnsi="Book Antiqua" w:cs="Book Antiqua"/>
          <w:color w:val="000000" w:themeColor="text1"/>
        </w:rPr>
        <w:t>causes</w:t>
      </w:r>
      <w:r w:rsidR="009C1D03" w:rsidRPr="00B544F7">
        <w:rPr>
          <w:rFonts w:ascii="Book Antiqua" w:eastAsia="Book Antiqua" w:hAnsi="Book Antiqua" w:cs="Book Antiqua"/>
          <w:color w:val="000000" w:themeColor="text1"/>
        </w:rPr>
        <w:t xml:space="preserve"> the formation of </w:t>
      </w:r>
      <w:r w:rsidRPr="00B544F7">
        <w:rPr>
          <w:rFonts w:ascii="Book Antiqua" w:eastAsia="Book Antiqua" w:hAnsi="Book Antiqua" w:cs="Book Antiqua"/>
          <w:color w:val="000000" w:themeColor="text1"/>
        </w:rPr>
        <w:t xml:space="preserve">immature autophagosomes, resulting in a failure to clear the </w:t>
      </w:r>
      <w:proofErr w:type="gramStart"/>
      <w:r w:rsidRPr="00B544F7">
        <w:rPr>
          <w:rFonts w:ascii="Book Antiqua" w:eastAsia="Book Antiqua" w:hAnsi="Book Antiqua" w:cs="Book Antiqua"/>
          <w:color w:val="000000" w:themeColor="text1"/>
        </w:rPr>
        <w:t>bacteria</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72]</w:t>
      </w:r>
      <w:r w:rsidRPr="00B544F7">
        <w:rPr>
          <w:rFonts w:ascii="Book Antiqua" w:eastAsia="Book Antiqua" w:hAnsi="Book Antiqua" w:cs="Book Antiqua"/>
          <w:color w:val="000000" w:themeColor="text1"/>
        </w:rPr>
        <w:t>.</w:t>
      </w:r>
    </w:p>
    <w:p w14:paraId="2DD1B898" w14:textId="6D387EA9"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In the novel pathological staging strategy mentioned </w:t>
      </w:r>
      <w:proofErr w:type="gramStart"/>
      <w:r w:rsidRPr="00B544F7">
        <w:rPr>
          <w:rFonts w:ascii="Book Antiqua" w:eastAsia="Book Antiqua" w:hAnsi="Book Antiqua" w:cs="Book Antiqua"/>
          <w:color w:val="000000" w:themeColor="text1"/>
        </w:rPr>
        <w:t>above</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41]</w:t>
      </w:r>
      <w:r w:rsidRPr="00B544F7">
        <w:rPr>
          <w:rFonts w:ascii="Book Antiqua" w:eastAsia="Book Antiqua" w:hAnsi="Book Antiqua" w:cs="Book Antiqua"/>
          <w:color w:val="000000" w:themeColor="text1"/>
        </w:rPr>
        <w:t xml:space="preserve">, stage III, the laminar lesion stage, may be consistent with the early stage of gastric antrum and corpus inflammation. Stage III is subdivided into (1) </w:t>
      </w:r>
      <w:r w:rsidR="00B544F7">
        <w:rPr>
          <w:rFonts w:ascii="Book Antiqua" w:eastAsia="Book Antiqua" w:hAnsi="Book Antiqua" w:cs="Book Antiqua"/>
          <w:color w:val="000000" w:themeColor="text1"/>
        </w:rPr>
        <w:t>s</w:t>
      </w:r>
      <w:r w:rsidRPr="00B544F7">
        <w:rPr>
          <w:rFonts w:ascii="Book Antiqua" w:eastAsia="Book Antiqua" w:hAnsi="Book Antiqua" w:cs="Book Antiqua"/>
          <w:color w:val="000000" w:themeColor="text1"/>
        </w:rPr>
        <w:t xml:space="preserve">tage IIIA: </w:t>
      </w:r>
      <w:bookmarkStart w:id="39" w:name="OLE_LINK7136"/>
      <w:r w:rsidR="00B544F7" w:rsidRPr="00B544F7">
        <w:rPr>
          <w:rFonts w:ascii="Book Antiqua" w:eastAsia="Book Antiqua" w:hAnsi="Book Antiqua" w:cs="Book Antiqua"/>
          <w:color w:val="000000" w:themeColor="text1"/>
        </w:rPr>
        <w:t>I</w:t>
      </w:r>
      <w:bookmarkEnd w:id="39"/>
      <w:r w:rsidR="00520261" w:rsidRPr="00B544F7">
        <w:rPr>
          <w:rFonts w:ascii="Book Antiqua" w:eastAsia="Book Antiqua" w:hAnsi="Book Antiqua" w:cs="Book Antiqua"/>
          <w:color w:val="000000" w:themeColor="text1"/>
        </w:rPr>
        <w:t xml:space="preserve">nfiltration of inflammatory cells and </w:t>
      </w:r>
      <w:r w:rsidRPr="00B544F7">
        <w:rPr>
          <w:rFonts w:ascii="Book Antiqua" w:eastAsia="Book Antiqua" w:hAnsi="Book Antiqua" w:cs="Book Antiqua"/>
          <w:color w:val="000000" w:themeColor="text1"/>
        </w:rPr>
        <w:t xml:space="preserve">vacuolar-like degeneration; (2) stage IIIB: </w:t>
      </w:r>
      <w:bookmarkStart w:id="40" w:name="OLE_LINK7137"/>
      <w:r w:rsidR="00B544F7" w:rsidRPr="00B544F7">
        <w:rPr>
          <w:rFonts w:ascii="Book Antiqua" w:eastAsia="Book Antiqua" w:hAnsi="Book Antiqua" w:cs="Book Antiqua"/>
          <w:color w:val="000000" w:themeColor="text1"/>
        </w:rPr>
        <w:t>T</w:t>
      </w:r>
      <w:bookmarkEnd w:id="40"/>
      <w:r w:rsidRPr="00B544F7">
        <w:rPr>
          <w:rFonts w:ascii="Book Antiqua" w:eastAsia="Book Antiqua" w:hAnsi="Book Antiqua" w:cs="Book Antiqua"/>
          <w:color w:val="000000" w:themeColor="text1"/>
        </w:rPr>
        <w:t xml:space="preserve">he development of </w:t>
      </w:r>
      <w:r w:rsidR="00A7467F" w:rsidRPr="00B544F7">
        <w:rPr>
          <w:rFonts w:ascii="Book Antiqua" w:eastAsia="Book Antiqua" w:hAnsi="Book Antiqua" w:cs="Book Antiqua"/>
          <w:color w:val="000000" w:themeColor="text1"/>
        </w:rPr>
        <w:t xml:space="preserve">mucous neck </w:t>
      </w:r>
      <w:r w:rsidR="00A7467F" w:rsidRPr="00B544F7">
        <w:rPr>
          <w:rFonts w:ascii="Book Antiqua" w:eastAsia="Book Antiqua" w:hAnsi="Book Antiqua" w:cs="Book Antiqua"/>
          <w:color w:val="000000" w:themeColor="text1"/>
        </w:rPr>
        <w:lastRenderedPageBreak/>
        <w:t>cell</w:t>
      </w:r>
      <w:r w:rsidRPr="00B544F7">
        <w:rPr>
          <w:rFonts w:ascii="Book Antiqua" w:eastAsia="Book Antiqua" w:hAnsi="Book Antiqua" w:cs="Book Antiqua"/>
          <w:color w:val="000000" w:themeColor="text1"/>
        </w:rPr>
        <w:t xml:space="preserve"> hyperplasia, </w:t>
      </w:r>
      <w:r w:rsidR="00A7467F" w:rsidRPr="00B544F7">
        <w:rPr>
          <w:rFonts w:ascii="Book Antiqua" w:eastAsia="Book Antiqua" w:hAnsi="Book Antiqua" w:cs="Book Antiqua"/>
          <w:color w:val="000000" w:themeColor="text1"/>
        </w:rPr>
        <w:t>glandular</w:t>
      </w:r>
      <w:r w:rsidRPr="00B544F7">
        <w:rPr>
          <w:rFonts w:ascii="Book Antiqua" w:eastAsia="Book Antiqua" w:hAnsi="Book Antiqua" w:cs="Book Antiqua"/>
          <w:color w:val="000000" w:themeColor="text1"/>
        </w:rPr>
        <w:t xml:space="preserve"> hyperplasia and </w:t>
      </w:r>
      <w:proofErr w:type="spellStart"/>
      <w:r w:rsidR="00A7467F" w:rsidRPr="00B544F7">
        <w:rPr>
          <w:rFonts w:ascii="Book Antiqua" w:eastAsia="Book Antiqua" w:hAnsi="Book Antiqua" w:cs="Book Antiqua"/>
          <w:color w:val="000000" w:themeColor="text1"/>
        </w:rPr>
        <w:t>heteroplasia</w:t>
      </w:r>
      <w:proofErr w:type="spellEnd"/>
      <w:r w:rsidR="00A7467F"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t xml:space="preserve">and serrated structures; (3) stage IIIC: </w:t>
      </w:r>
      <w:bookmarkStart w:id="41" w:name="OLE_LINK7139"/>
      <w:r w:rsidR="00B544F7" w:rsidRPr="00B544F7">
        <w:rPr>
          <w:rFonts w:ascii="Book Antiqua" w:eastAsia="Book Antiqua" w:hAnsi="Book Antiqua" w:cs="Book Antiqua"/>
          <w:color w:val="000000" w:themeColor="text1"/>
        </w:rPr>
        <w:t>M</w:t>
      </w:r>
      <w:bookmarkEnd w:id="41"/>
      <w:r w:rsidRPr="00B544F7">
        <w:rPr>
          <w:rFonts w:ascii="Book Antiqua" w:eastAsia="Book Antiqua" w:hAnsi="Book Antiqua" w:cs="Book Antiqua"/>
          <w:color w:val="000000" w:themeColor="text1"/>
        </w:rPr>
        <w:t xml:space="preserve">ucosal ulcers develop; and (4) stage IIID: </w:t>
      </w:r>
      <w:bookmarkStart w:id="42" w:name="OLE_LINK7138"/>
      <w:r w:rsidR="00B544F7" w:rsidRPr="00B544F7">
        <w:rPr>
          <w:rFonts w:ascii="Book Antiqua" w:eastAsia="Book Antiqua" w:hAnsi="Book Antiqua" w:cs="Book Antiqua"/>
          <w:color w:val="000000" w:themeColor="text1"/>
        </w:rPr>
        <w:t>H</w:t>
      </w:r>
      <w:bookmarkEnd w:id="42"/>
      <w:r w:rsidRPr="00B544F7">
        <w:rPr>
          <w:rFonts w:ascii="Book Antiqua" w:eastAsia="Book Antiqua" w:hAnsi="Book Antiqua" w:cs="Book Antiqua"/>
          <w:color w:val="000000" w:themeColor="text1"/>
        </w:rPr>
        <w:t>istologically diffuse lymphocyte proliferation occurs, and many lymphatic follicles of varying sizes are present.</w:t>
      </w:r>
    </w:p>
    <w:p w14:paraId="61A3608E" w14:textId="77777777" w:rsidR="00A77B3E" w:rsidRPr="00B544F7" w:rsidRDefault="00A77B3E" w:rsidP="00A27042">
      <w:pPr>
        <w:spacing w:line="360" w:lineRule="auto"/>
        <w:jc w:val="both"/>
        <w:rPr>
          <w:rFonts w:ascii="Book Antiqua" w:hAnsi="Book Antiqua"/>
          <w:color w:val="000000" w:themeColor="text1"/>
        </w:rPr>
      </w:pPr>
    </w:p>
    <w:p w14:paraId="53BC1069" w14:textId="57CB5DB2" w:rsidR="00A77B3E" w:rsidRPr="00B544F7" w:rsidRDefault="00B544F7" w:rsidP="00A27042">
      <w:pPr>
        <w:spacing w:line="360" w:lineRule="auto"/>
        <w:jc w:val="both"/>
        <w:rPr>
          <w:rFonts w:ascii="Book Antiqua" w:hAnsi="Book Antiqua"/>
          <w:i/>
          <w:iCs/>
          <w:color w:val="000000" w:themeColor="text1"/>
        </w:rPr>
      </w:pPr>
      <w:r w:rsidRPr="00B544F7">
        <w:rPr>
          <w:rFonts w:ascii="Book Antiqua" w:eastAsia="Book Antiqua" w:hAnsi="Book Antiqua" w:cs="Book Antiqua"/>
          <w:b/>
          <w:bCs/>
          <w:i/>
          <w:iCs/>
          <w:color w:val="000000" w:themeColor="text1"/>
        </w:rPr>
        <w:t>Atrophy and intestinal metaplasia</w:t>
      </w:r>
    </w:p>
    <w:p w14:paraId="39D4DE97" w14:textId="73175330"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 xml:space="preserve">In the absence of treatment, the inflammation and immune </w:t>
      </w:r>
      <w:r w:rsidR="00FC6CC2" w:rsidRPr="00B544F7">
        <w:rPr>
          <w:rFonts w:ascii="Book Antiqua" w:eastAsia="Book Antiqua" w:hAnsi="Book Antiqua" w:cs="Book Antiqua"/>
          <w:color w:val="000000" w:themeColor="text1"/>
        </w:rPr>
        <w:t>response</w:t>
      </w:r>
      <w:r w:rsidRPr="00B544F7">
        <w:rPr>
          <w:rFonts w:ascii="Book Antiqua" w:eastAsia="Book Antiqua" w:hAnsi="Book Antiqua" w:cs="Book Antiqua"/>
          <w:color w:val="000000" w:themeColor="text1"/>
        </w:rPr>
        <w:t xml:space="preserve"> caused by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may lead to atrophic </w:t>
      </w:r>
      <w:proofErr w:type="gramStart"/>
      <w:r w:rsidRPr="00B544F7">
        <w:rPr>
          <w:rFonts w:ascii="Book Antiqua" w:eastAsia="Book Antiqua" w:hAnsi="Book Antiqua" w:cs="Book Antiqua"/>
          <w:color w:val="000000" w:themeColor="text1"/>
        </w:rPr>
        <w:t>gastritis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73]</w:t>
      </w:r>
      <w:r w:rsidRPr="00B544F7">
        <w:rPr>
          <w:rFonts w:ascii="Book Antiqua" w:eastAsia="Book Antiqua" w:hAnsi="Book Antiqua" w:cs="Book Antiqua"/>
          <w:color w:val="000000" w:themeColor="text1"/>
        </w:rPr>
        <w:t>, which is defined as the loss of gastric glands, with or without metaplasia</w:t>
      </w:r>
      <w:r w:rsidRPr="00B544F7">
        <w:rPr>
          <w:rFonts w:ascii="Book Antiqua" w:eastAsia="Book Antiqua" w:hAnsi="Book Antiqua" w:cs="Book Antiqua"/>
          <w:color w:val="000000" w:themeColor="text1"/>
          <w:vertAlign w:val="superscript"/>
        </w:rPr>
        <w:t>[74]</w:t>
      </w:r>
      <w:r w:rsidRPr="00B544F7">
        <w:rPr>
          <w:rFonts w:ascii="Book Antiqua" w:eastAsia="Book Antiqua" w:hAnsi="Book Antiqua" w:cs="Book Antiqua"/>
          <w:color w:val="000000" w:themeColor="text1"/>
        </w:rPr>
        <w:t xml:space="preserve">. This process takes several years in </w:t>
      </w:r>
      <w:proofErr w:type="gramStart"/>
      <w:r w:rsidRPr="00B544F7">
        <w:rPr>
          <w:rFonts w:ascii="Book Antiqua" w:eastAsia="Book Antiqua" w:hAnsi="Book Antiqua" w:cs="Book Antiqua"/>
          <w:color w:val="000000" w:themeColor="text1"/>
        </w:rPr>
        <w:t>humans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75]</w:t>
      </w:r>
      <w:r w:rsidRPr="00B544F7">
        <w:rPr>
          <w:rFonts w:ascii="Book Antiqua" w:eastAsia="Book Antiqua" w:hAnsi="Book Antiqua" w:cs="Book Antiqua"/>
          <w:color w:val="000000" w:themeColor="text1"/>
        </w:rPr>
        <w:t xml:space="preserve">. Early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eradication should be considered for preventing GC development prior to the appearance of atrophy or metaplasia because the benefits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eradication diminish after the gastric IM stage is reached, which is referred to as the “point of no </w:t>
      </w:r>
      <w:proofErr w:type="gramStart"/>
      <w:r w:rsidRPr="00B544F7">
        <w:rPr>
          <w:rFonts w:ascii="Book Antiqua" w:eastAsia="Book Antiqua" w:hAnsi="Book Antiqua" w:cs="Book Antiqua"/>
          <w:color w:val="000000" w:themeColor="text1"/>
        </w:rPr>
        <w:t>return”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76]</w:t>
      </w:r>
      <w:r w:rsidRPr="00B544F7">
        <w:rPr>
          <w:rFonts w:ascii="Book Antiqua" w:eastAsia="Book Antiqua" w:hAnsi="Book Antiqua" w:cs="Book Antiqua"/>
          <w:color w:val="000000" w:themeColor="text1"/>
        </w:rPr>
        <w:t>.</w:t>
      </w:r>
      <w:r w:rsidR="00FC6CC2" w:rsidRPr="00B544F7">
        <w:rPr>
          <w:rFonts w:ascii="Book Antiqua" w:eastAsia="Book Antiqua" w:hAnsi="Book Antiqua" w:cs="Book Antiqua"/>
          <w:color w:val="000000" w:themeColor="text1"/>
        </w:rPr>
        <w:t xml:space="preserve"> </w:t>
      </w:r>
    </w:p>
    <w:p w14:paraId="6B2F755B" w14:textId="43F0BA28"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Gastric gland replacement by connective tissue or inflammatory cells is referred to as </w:t>
      </w:r>
      <w:proofErr w:type="gramStart"/>
      <w:r w:rsidRPr="00B544F7">
        <w:rPr>
          <w:rFonts w:ascii="Book Antiqua" w:eastAsia="Book Antiqua" w:hAnsi="Book Antiqua" w:cs="Book Antiqua"/>
          <w:color w:val="000000" w:themeColor="text1"/>
        </w:rPr>
        <w:t>atrophy</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73,74]</w:t>
      </w:r>
      <w:r w:rsidRPr="00B544F7">
        <w:rPr>
          <w:rFonts w:ascii="Book Antiqua" w:eastAsia="Book Antiqua" w:hAnsi="Book Antiqua" w:cs="Book Antiqua"/>
          <w:color w:val="000000" w:themeColor="text1"/>
        </w:rPr>
        <w:t xml:space="preserve">. Previous studies have reported that atrophy may be related to the Th1 immune response and cellular injury, which is directly inflicted by the bacteria or mediated by inflammation or </w:t>
      </w:r>
      <w:proofErr w:type="gramStart"/>
      <w:r w:rsidRPr="00B544F7">
        <w:rPr>
          <w:rFonts w:ascii="Book Antiqua" w:eastAsia="Book Antiqua" w:hAnsi="Book Antiqua" w:cs="Book Antiqua"/>
          <w:color w:val="000000" w:themeColor="text1"/>
        </w:rPr>
        <w:t>apoptosis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77,78]</w:t>
      </w:r>
      <w:r w:rsidRPr="00B544F7">
        <w:rPr>
          <w:rFonts w:ascii="Book Antiqua" w:eastAsia="Book Antiqua" w:hAnsi="Book Antiqua" w:cs="Book Antiqua"/>
          <w:color w:val="000000" w:themeColor="text1"/>
        </w:rPr>
        <w:t xml:space="preserve">. A recent study showed a new mechanism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–induced atrophy through C-X-C motif chemokine receptor 2 (CXCR2)-mediated cellular </w:t>
      </w:r>
      <w:proofErr w:type="gramStart"/>
      <w:r w:rsidRPr="00B544F7">
        <w:rPr>
          <w:rFonts w:ascii="Book Antiqua" w:eastAsia="Book Antiqua" w:hAnsi="Book Antiqua" w:cs="Book Antiqua"/>
          <w:color w:val="000000" w:themeColor="text1"/>
        </w:rPr>
        <w:t>senescence</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79]</w:t>
      </w:r>
      <w:r w:rsidRPr="00B544F7">
        <w:rPr>
          <w:rFonts w:ascii="Book Antiqua" w:eastAsia="Book Antiqua" w:hAnsi="Book Antiqua" w:cs="Book Antiqua"/>
          <w:color w:val="000000" w:themeColor="text1"/>
        </w:rPr>
        <w:t>. However, in general, the pathogenetic mechanisms that trigger atrophy are still debated.</w:t>
      </w:r>
    </w:p>
    <w:p w14:paraId="5F7B2B0F" w14:textId="05226B93"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Color changes (yellowish pale) in the mucosa, mucosal thinning and visible vascular patterns are typical endoscopic atrophic </w:t>
      </w:r>
      <w:proofErr w:type="gramStart"/>
      <w:r w:rsidRPr="00B544F7">
        <w:rPr>
          <w:rFonts w:ascii="Book Antiqua" w:eastAsia="Book Antiqua" w:hAnsi="Book Antiqua" w:cs="Book Antiqua"/>
          <w:color w:val="000000" w:themeColor="text1"/>
        </w:rPr>
        <w:t>features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80]</w:t>
      </w:r>
      <w:r w:rsidRPr="00B544F7">
        <w:rPr>
          <w:rFonts w:ascii="Book Antiqua" w:eastAsia="Book Antiqua" w:hAnsi="Book Antiqua" w:cs="Book Antiqua"/>
          <w:color w:val="000000" w:themeColor="text1"/>
        </w:rPr>
        <w:t xml:space="preserve">. In 1966, Kimura and Takemoto described the appearance of an “atrophic transitional zone” in patients with gastritis for the first time, which was subsequently known as the endoscopic atrophic </w:t>
      </w:r>
      <w:proofErr w:type="gramStart"/>
      <w:r w:rsidRPr="00B544F7">
        <w:rPr>
          <w:rFonts w:ascii="Book Antiqua" w:eastAsia="Book Antiqua" w:hAnsi="Book Antiqua" w:cs="Book Antiqua"/>
          <w:color w:val="000000" w:themeColor="text1"/>
        </w:rPr>
        <w:t>border</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w:t>
      </w:r>
      <w:r w:rsidRPr="00B544F7">
        <w:rPr>
          <w:rFonts w:ascii="Book Antiqua" w:eastAsia="Book Antiqua" w:hAnsi="Book Antiqua" w:cs="Book Antiqua"/>
          <w:color w:val="000000" w:themeColor="text1"/>
        </w:rPr>
        <w:t xml:space="preserve">. The differences in mucosal color and the visibility of capillary networks are remarkable between the two sides of the endoscopic atrophic </w:t>
      </w:r>
      <w:proofErr w:type="gramStart"/>
      <w:r w:rsidRPr="00B544F7">
        <w:rPr>
          <w:rFonts w:ascii="Book Antiqua" w:eastAsia="Book Antiqua" w:hAnsi="Book Antiqua" w:cs="Book Antiqua"/>
          <w:color w:val="000000" w:themeColor="text1"/>
        </w:rPr>
        <w:t>border</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81]</w:t>
      </w:r>
      <w:r w:rsidRPr="00B544F7">
        <w:rPr>
          <w:rFonts w:ascii="Book Antiqua" w:eastAsia="Book Antiqua" w:hAnsi="Book Antiqua" w:cs="Book Antiqua"/>
          <w:color w:val="000000" w:themeColor="text1"/>
        </w:rPr>
        <w:t xml:space="preserve">. The degree of atrophy can be divided into 6 types </w:t>
      </w:r>
      <w:r w:rsidR="009C01FA" w:rsidRPr="00B544F7">
        <w:rPr>
          <w:rFonts w:ascii="Book Antiqua" w:eastAsia="Book Antiqua" w:hAnsi="Book Antiqua" w:cs="Book Antiqua"/>
          <w:color w:val="000000" w:themeColor="text1"/>
        </w:rPr>
        <w:t>based on</w:t>
      </w:r>
      <w:r w:rsidRPr="00B544F7">
        <w:rPr>
          <w:rFonts w:ascii="Book Antiqua" w:eastAsia="Book Antiqua" w:hAnsi="Book Antiqua" w:cs="Book Antiqua"/>
          <w:color w:val="000000" w:themeColor="text1"/>
        </w:rPr>
        <w:t xml:space="preserve"> the location of the endoscopic atrophic border. Endoscopic atrophic findings that are only visible in the antrum are referred to as closed type C-1. In closed types C-2 and C-3, atrophy can be observed in the </w:t>
      </w:r>
      <w:proofErr w:type="spellStart"/>
      <w:r w:rsidRPr="00B544F7">
        <w:rPr>
          <w:rFonts w:ascii="Book Antiqua" w:eastAsia="Book Antiqua" w:hAnsi="Book Antiqua" w:cs="Book Antiqua"/>
          <w:color w:val="000000" w:themeColor="text1"/>
        </w:rPr>
        <w:t>angulus</w:t>
      </w:r>
      <w:proofErr w:type="spellEnd"/>
      <w:r w:rsidRPr="00B544F7">
        <w:rPr>
          <w:rFonts w:ascii="Book Antiqua" w:eastAsia="Book Antiqua" w:hAnsi="Book Antiqua" w:cs="Book Antiqua"/>
          <w:color w:val="000000" w:themeColor="text1"/>
        </w:rPr>
        <w:t xml:space="preserve"> and the lesser curvature of the corpus. In open type O-1, the atrophic border lies </w:t>
      </w:r>
      <w:r w:rsidRPr="00B544F7">
        <w:rPr>
          <w:rFonts w:ascii="Book Antiqua" w:eastAsia="Book Antiqua" w:hAnsi="Book Antiqua" w:cs="Book Antiqua"/>
          <w:color w:val="000000" w:themeColor="text1"/>
        </w:rPr>
        <w:lastRenderedPageBreak/>
        <w:t xml:space="preserve">between the lesser curvature and the anterior wall; in type O-2, it lies within the anterior wall; and in type O-3, the endoscopic atrophic area is widely spread within the border between the anterior wall and the greater </w:t>
      </w:r>
      <w:proofErr w:type="gramStart"/>
      <w:r w:rsidRPr="00B544F7">
        <w:rPr>
          <w:rFonts w:ascii="Book Antiqua" w:eastAsia="Book Antiqua" w:hAnsi="Book Antiqua" w:cs="Book Antiqua"/>
          <w:color w:val="000000" w:themeColor="text1"/>
        </w:rPr>
        <w:t>curvature</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81]</w:t>
      </w:r>
      <w:r w:rsidRPr="00B544F7">
        <w:rPr>
          <w:rFonts w:ascii="Book Antiqua" w:eastAsia="Book Antiqua" w:hAnsi="Book Antiqua" w:cs="Book Antiqua"/>
          <w:color w:val="000000" w:themeColor="text1"/>
        </w:rPr>
        <w:t>.</w:t>
      </w:r>
    </w:p>
    <w:p w14:paraId="29A0D657" w14:textId="3E4C414D"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When deep damage to the gastric mucosa occurs, acid-secreting parietal cells die, and pepsin-secreting chief cells are reprogrammed into mucin-secreting, wound-healing cells to reduce endogenous production of caustic substances; this response to injury is known as </w:t>
      </w:r>
      <w:proofErr w:type="gramStart"/>
      <w:r w:rsidRPr="00B544F7">
        <w:rPr>
          <w:rFonts w:ascii="Book Antiqua" w:eastAsia="Book Antiqua" w:hAnsi="Book Antiqua" w:cs="Book Antiqua"/>
          <w:color w:val="000000" w:themeColor="text1"/>
        </w:rPr>
        <w:t>metaplasia</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82]</w:t>
      </w:r>
      <w:r w:rsidRPr="00B544F7">
        <w:rPr>
          <w:rFonts w:ascii="Book Antiqua" w:eastAsia="Book Antiqua" w:hAnsi="Book Antiqua" w:cs="Book Antiqua"/>
          <w:color w:val="000000" w:themeColor="text1"/>
        </w:rPr>
        <w:t xml:space="preserve">. Pathologically, metaplasia refers to gland replacement by a different type of epithelium in a tissue where it is not normally </w:t>
      </w:r>
      <w:proofErr w:type="gramStart"/>
      <w:r w:rsidRPr="00B544F7">
        <w:rPr>
          <w:rFonts w:ascii="Book Antiqua" w:eastAsia="Book Antiqua" w:hAnsi="Book Antiqua" w:cs="Book Antiqua"/>
          <w:color w:val="000000" w:themeColor="text1"/>
        </w:rPr>
        <w:t>found</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74,83]</w:t>
      </w:r>
      <w:r w:rsidRPr="00B544F7">
        <w:rPr>
          <w:rFonts w:ascii="Book Antiqua" w:eastAsia="Book Antiqua" w:hAnsi="Book Antiqua" w:cs="Book Antiqua"/>
          <w:color w:val="000000" w:themeColor="text1"/>
        </w:rPr>
        <w:t xml:space="preserve">. The characteristics of mucus secretion were used to discriminate metaplastic </w:t>
      </w:r>
      <w:proofErr w:type="gramStart"/>
      <w:r w:rsidRPr="00B544F7">
        <w:rPr>
          <w:rFonts w:ascii="Book Antiqua" w:eastAsia="Book Antiqua" w:hAnsi="Book Antiqua" w:cs="Book Antiqua"/>
          <w:color w:val="000000" w:themeColor="text1"/>
        </w:rPr>
        <w:t>lineages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83]</w:t>
      </w:r>
      <w:r w:rsidRPr="00B544F7">
        <w:rPr>
          <w:rFonts w:ascii="Book Antiqua" w:eastAsia="Book Antiqua" w:hAnsi="Book Antiqua" w:cs="Book Antiqua"/>
          <w:color w:val="000000" w:themeColor="text1"/>
        </w:rPr>
        <w:t xml:space="preserve">. </w:t>
      </w:r>
      <w:proofErr w:type="spellStart"/>
      <w:r w:rsidRPr="00B544F7">
        <w:rPr>
          <w:rFonts w:ascii="Book Antiqua" w:eastAsia="Book Antiqua" w:hAnsi="Book Antiqua" w:cs="Book Antiqua"/>
          <w:color w:val="000000" w:themeColor="text1"/>
        </w:rPr>
        <w:t>Pseudopyloric</w:t>
      </w:r>
      <w:proofErr w:type="spellEnd"/>
      <w:r w:rsidRPr="00B544F7">
        <w:rPr>
          <w:rFonts w:ascii="Book Antiqua" w:eastAsia="Book Antiqua" w:hAnsi="Book Antiqua" w:cs="Book Antiqua"/>
          <w:color w:val="000000" w:themeColor="text1"/>
        </w:rPr>
        <w:t xml:space="preserve"> metaplasia is defined as the presence of MUC6- and trefoil factor 2 (TFF2)-expressing cells at the base of corpus glands with a morphology more characteristic of mucus-producing deep antral </w:t>
      </w:r>
      <w:proofErr w:type="gramStart"/>
      <w:r w:rsidRPr="00B544F7">
        <w:rPr>
          <w:rFonts w:ascii="Book Antiqua" w:eastAsia="Book Antiqua" w:hAnsi="Book Antiqua" w:cs="Book Antiqua"/>
          <w:color w:val="000000" w:themeColor="text1"/>
        </w:rPr>
        <w:t>glands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84]</w:t>
      </w:r>
      <w:r w:rsidRPr="00B544F7">
        <w:rPr>
          <w:rFonts w:ascii="Book Antiqua" w:eastAsia="Book Antiqua" w:hAnsi="Book Antiqua" w:cs="Book Antiqua"/>
          <w:color w:val="000000" w:themeColor="text1"/>
        </w:rPr>
        <w:t xml:space="preserve">. IM refers to the presence of Mucin2 (MUC2)/trefoil factor 3 (TFF3)-expressing intestinal-type goblet cells in the </w:t>
      </w:r>
      <w:proofErr w:type="gramStart"/>
      <w:r w:rsidRPr="00B544F7">
        <w:rPr>
          <w:rFonts w:ascii="Book Antiqua" w:eastAsia="Book Antiqua" w:hAnsi="Book Antiqua" w:cs="Book Antiqua"/>
          <w:color w:val="000000" w:themeColor="text1"/>
        </w:rPr>
        <w:t>stomach</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85]</w:t>
      </w:r>
      <w:r w:rsidRPr="00B544F7">
        <w:rPr>
          <w:rFonts w:ascii="Book Antiqua" w:eastAsia="Book Antiqua" w:hAnsi="Book Antiqua" w:cs="Book Antiqua"/>
          <w:color w:val="000000" w:themeColor="text1"/>
        </w:rPr>
        <w:t xml:space="preserve">. IM can be divided into two types: (1) </w:t>
      </w:r>
      <w:r w:rsidR="00B544F7" w:rsidRPr="00B544F7">
        <w:rPr>
          <w:rFonts w:ascii="Book Antiqua" w:eastAsia="Book Antiqua" w:hAnsi="Book Antiqua" w:cs="Book Antiqua"/>
          <w:color w:val="000000" w:themeColor="text1"/>
        </w:rPr>
        <w:t>I</w:t>
      </w:r>
      <w:r w:rsidRPr="00B544F7">
        <w:rPr>
          <w:rFonts w:ascii="Book Antiqua" w:eastAsia="Book Antiqua" w:hAnsi="Book Antiqua" w:cs="Book Antiqua"/>
          <w:color w:val="000000" w:themeColor="text1"/>
        </w:rPr>
        <w:t>ncomplete IM, which may be found in either the superficial or foveolar epithelium and in the glands and is characterized by secretive columnar cells that secrete mucin into the apical cytoplasm and the presence of goblet cells</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and (2) complete IM, which is characterized by columnar absorptive cells without mucin secretion and the presence of goblet </w:t>
      </w:r>
      <w:proofErr w:type="gramStart"/>
      <w:r w:rsidRPr="00B544F7">
        <w:rPr>
          <w:rFonts w:ascii="Book Antiqua" w:eastAsia="Book Antiqua" w:hAnsi="Book Antiqua" w:cs="Book Antiqua"/>
          <w:color w:val="000000" w:themeColor="text1"/>
        </w:rPr>
        <w:t>cells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86]</w:t>
      </w:r>
      <w:r w:rsidRPr="00B544F7">
        <w:rPr>
          <w:rFonts w:ascii="Book Antiqua" w:eastAsia="Book Antiqua" w:hAnsi="Book Antiqua" w:cs="Book Antiqua"/>
          <w:color w:val="000000" w:themeColor="text1"/>
        </w:rPr>
        <w:t>. Both incomplete and complete IM can be subdivided into small intestinal type and colonic type (Table 2).</w:t>
      </w:r>
    </w:p>
    <w:p w14:paraId="5FA06510" w14:textId="77243262"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An ash-colored flat nodular change has been considered a typical endoscopic finding of IM since the last </w:t>
      </w:r>
      <w:proofErr w:type="gramStart"/>
      <w:r w:rsidRPr="00B544F7">
        <w:rPr>
          <w:rFonts w:ascii="Book Antiqua" w:eastAsia="Book Antiqua" w:hAnsi="Book Antiqua" w:cs="Book Antiqua"/>
          <w:color w:val="000000" w:themeColor="text1"/>
        </w:rPr>
        <w:t>century</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80]</w:t>
      </w:r>
      <w:r w:rsidRPr="00B544F7">
        <w:rPr>
          <w:rFonts w:ascii="Book Antiqua" w:eastAsia="Book Antiqua" w:hAnsi="Book Antiqua" w:cs="Book Antiqua"/>
          <w:color w:val="000000" w:themeColor="text1"/>
        </w:rPr>
        <w:t>. With the development of endoscopic technology, advanced IEE, including narrow</w:t>
      </w:r>
      <w:r w:rsidR="000B0715"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t xml:space="preserve">band imaging (NBI) endoscopy, </w:t>
      </w:r>
      <w:r w:rsidR="007F0DE7" w:rsidRPr="00B544F7">
        <w:rPr>
          <w:rFonts w:ascii="Book Antiqua" w:eastAsia="Book Antiqua" w:hAnsi="Book Antiqua" w:cs="Book Antiqua"/>
          <w:color w:val="000000" w:themeColor="text1"/>
        </w:rPr>
        <w:t>has been</w:t>
      </w:r>
      <w:r w:rsidRPr="00B544F7">
        <w:rPr>
          <w:rFonts w:ascii="Book Antiqua" w:eastAsia="Book Antiqua" w:hAnsi="Book Antiqua" w:cs="Book Antiqua"/>
          <w:color w:val="000000" w:themeColor="text1"/>
        </w:rPr>
        <w:t xml:space="preserve"> used as a more accurate </w:t>
      </w:r>
      <w:r w:rsidR="007F0DE7" w:rsidRPr="00B544F7">
        <w:rPr>
          <w:rFonts w:ascii="Book Antiqua" w:eastAsia="Book Antiqua" w:hAnsi="Book Antiqua" w:cs="Book Antiqua"/>
          <w:color w:val="000000" w:themeColor="text1"/>
        </w:rPr>
        <w:t xml:space="preserve">IM </w:t>
      </w:r>
      <w:r w:rsidRPr="00B544F7">
        <w:rPr>
          <w:rFonts w:ascii="Book Antiqua" w:eastAsia="Book Antiqua" w:hAnsi="Book Antiqua" w:cs="Book Antiqua"/>
          <w:color w:val="000000" w:themeColor="text1"/>
        </w:rPr>
        <w:t xml:space="preserve">diagnostic tool than </w:t>
      </w:r>
      <w:r w:rsidR="000B0715" w:rsidRPr="00B544F7">
        <w:rPr>
          <w:rFonts w:ascii="Book Antiqua" w:eastAsia="Book Antiqua" w:hAnsi="Book Antiqua" w:cs="Book Antiqua"/>
          <w:color w:val="000000" w:themeColor="text1"/>
        </w:rPr>
        <w:t>traditional</w:t>
      </w:r>
      <w:r w:rsidRPr="00B544F7">
        <w:rPr>
          <w:rFonts w:ascii="Book Antiqua" w:eastAsia="Book Antiqua" w:hAnsi="Book Antiqua" w:cs="Book Antiqua"/>
          <w:color w:val="000000" w:themeColor="text1"/>
        </w:rPr>
        <w:t xml:space="preserve"> white</w:t>
      </w:r>
      <w:r w:rsidR="000B0715"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t xml:space="preserve">light </w:t>
      </w:r>
      <w:proofErr w:type="gramStart"/>
      <w:r w:rsidRPr="00B544F7">
        <w:rPr>
          <w:rFonts w:ascii="Book Antiqua" w:eastAsia="Book Antiqua" w:hAnsi="Book Antiqua" w:cs="Book Antiqua"/>
          <w:color w:val="000000" w:themeColor="text1"/>
        </w:rPr>
        <w:t>endoscopy</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9]</w:t>
      </w:r>
      <w:r w:rsidRPr="00B544F7">
        <w:rPr>
          <w:rFonts w:ascii="Book Antiqua" w:eastAsia="Book Antiqua" w:hAnsi="Book Antiqua" w:cs="Book Antiqua"/>
          <w:color w:val="000000" w:themeColor="text1"/>
        </w:rPr>
        <w:t xml:space="preserve">. Various markers </w:t>
      </w:r>
      <w:r w:rsidR="001A770B" w:rsidRPr="00B544F7">
        <w:rPr>
          <w:rFonts w:ascii="Book Antiqua" w:eastAsia="Book Antiqua" w:hAnsi="Book Antiqua" w:cs="Book Antiqua"/>
          <w:color w:val="000000" w:themeColor="text1"/>
        </w:rPr>
        <w:t>are</w:t>
      </w:r>
      <w:r w:rsidRPr="00B544F7">
        <w:rPr>
          <w:rFonts w:ascii="Book Antiqua" w:eastAsia="Book Antiqua" w:hAnsi="Book Antiqua" w:cs="Book Antiqua"/>
          <w:color w:val="000000" w:themeColor="text1"/>
        </w:rPr>
        <w:t xml:space="preserve"> </w:t>
      </w:r>
      <w:r w:rsidR="00D60F38" w:rsidRPr="00B544F7">
        <w:rPr>
          <w:rFonts w:ascii="Book Antiqua" w:eastAsia="Book Antiqua" w:hAnsi="Book Antiqua" w:cs="Book Antiqua"/>
          <w:color w:val="000000" w:themeColor="text1"/>
        </w:rPr>
        <w:t>related to</w:t>
      </w:r>
      <w:r w:rsidRPr="00B544F7">
        <w:rPr>
          <w:rFonts w:ascii="Book Antiqua" w:eastAsia="Book Antiqua" w:hAnsi="Book Antiqua" w:cs="Book Antiqua"/>
          <w:color w:val="000000" w:themeColor="text1"/>
        </w:rPr>
        <w:t xml:space="preserve"> gastric </w:t>
      </w:r>
      <w:proofErr w:type="gramStart"/>
      <w:r w:rsidRPr="00B544F7">
        <w:rPr>
          <w:rFonts w:ascii="Book Antiqua" w:eastAsia="Book Antiqua" w:hAnsi="Book Antiqua" w:cs="Book Antiqua"/>
          <w:color w:val="000000" w:themeColor="text1"/>
        </w:rPr>
        <w:t>IM</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87]</w:t>
      </w:r>
      <w:r w:rsidRPr="00B544F7">
        <w:rPr>
          <w:rFonts w:ascii="Book Antiqua" w:eastAsia="Book Antiqua" w:hAnsi="Book Antiqua" w:cs="Book Antiqua"/>
          <w:color w:val="000000" w:themeColor="text1"/>
        </w:rPr>
        <w:t>. Light-blue crest (LBC) (Figure 1K), a light</w:t>
      </w:r>
      <w:r w:rsidR="00AA5E10"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t xml:space="preserve">blue line observed on </w:t>
      </w:r>
      <w:r w:rsidR="00AA5E10" w:rsidRPr="00B544F7">
        <w:rPr>
          <w:rFonts w:ascii="Book Antiqua" w:eastAsia="Book Antiqua" w:hAnsi="Book Antiqua" w:cs="Book Antiqua"/>
          <w:color w:val="000000" w:themeColor="text1"/>
        </w:rPr>
        <w:t>the surface of gastric mucosal epithelium</w:t>
      </w:r>
      <w:r w:rsidRPr="00B544F7">
        <w:rPr>
          <w:rFonts w:ascii="Book Antiqua" w:eastAsia="Book Antiqua" w:hAnsi="Book Antiqua" w:cs="Book Antiqua"/>
          <w:color w:val="000000" w:themeColor="text1"/>
        </w:rPr>
        <w:t xml:space="preserve">, is the earliest mentioned IEE </w:t>
      </w:r>
      <w:proofErr w:type="gramStart"/>
      <w:r w:rsidRPr="00B544F7">
        <w:rPr>
          <w:rFonts w:ascii="Book Antiqua" w:eastAsia="Book Antiqua" w:hAnsi="Book Antiqua" w:cs="Book Antiqua"/>
          <w:color w:val="000000" w:themeColor="text1"/>
        </w:rPr>
        <w:t>finding</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88]</w:t>
      </w:r>
      <w:r w:rsidRPr="00B544F7">
        <w:rPr>
          <w:rFonts w:ascii="Book Antiqua" w:eastAsia="Book Antiqua" w:hAnsi="Book Antiqua" w:cs="Book Antiqua"/>
          <w:color w:val="000000" w:themeColor="text1"/>
        </w:rPr>
        <w:t xml:space="preserve">. Combining the findings of white opaque substance (WOS) (Figure 1L), white mucosal epithelium observed </w:t>
      </w:r>
      <w:r w:rsidR="00A94777" w:rsidRPr="00B544F7">
        <w:rPr>
          <w:rFonts w:ascii="Book Antiqua" w:eastAsia="Book Antiqua" w:hAnsi="Book Antiqua" w:cs="Book Antiqua"/>
          <w:color w:val="000000" w:themeColor="text1"/>
        </w:rPr>
        <w:t>under</w:t>
      </w:r>
      <w:r w:rsidRPr="00B544F7">
        <w:rPr>
          <w:rFonts w:ascii="Book Antiqua" w:eastAsia="Book Antiqua" w:hAnsi="Book Antiqua" w:cs="Book Antiqua"/>
          <w:color w:val="000000" w:themeColor="text1"/>
        </w:rPr>
        <w:t xml:space="preserve"> IEE, and LBC improves the sensitivity of diagnosing </w:t>
      </w:r>
      <w:proofErr w:type="gramStart"/>
      <w:r w:rsidRPr="00B544F7">
        <w:rPr>
          <w:rFonts w:ascii="Book Antiqua" w:eastAsia="Book Antiqua" w:hAnsi="Book Antiqua" w:cs="Book Antiqua"/>
          <w:color w:val="000000" w:themeColor="text1"/>
        </w:rPr>
        <w:t>IM</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89]</w:t>
      </w:r>
      <w:r w:rsidRPr="00B544F7">
        <w:rPr>
          <w:rFonts w:ascii="Book Antiqua" w:eastAsia="Book Antiqua" w:hAnsi="Book Antiqua" w:cs="Book Antiqua"/>
          <w:color w:val="000000" w:themeColor="text1"/>
        </w:rPr>
        <w:t>. Through systematic review and meta-analysis, the diagnostic sensitivity and specificity of LBC were found to be 0.79 [95% confidence interval (CI)</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lastRenderedPageBreak/>
        <w:t>0.76-0.81] and 0.95 (95%CI</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0.94-0.96), respectively. The sensitivities of the groove type (GT) and marginal turbid band (MTB) were 0.49 (95%CI</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0.43-0.54) and 0.47 (95%CI</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0.40-0.53), respectively, and the specificities were 0.92 (95%CI, 0.89-0.94) and 0.92 (95%CI</w:t>
      </w:r>
      <w:r w:rsid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0.89-0.</w:t>
      </w:r>
      <w:proofErr w:type="gramStart"/>
      <w:r w:rsidRPr="00B544F7">
        <w:rPr>
          <w:rFonts w:ascii="Book Antiqua" w:eastAsia="Book Antiqua" w:hAnsi="Book Antiqua" w:cs="Book Antiqua"/>
          <w:color w:val="000000" w:themeColor="text1"/>
        </w:rPr>
        <w:t>95)</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87]</w:t>
      </w:r>
      <w:r w:rsidRPr="00B544F7">
        <w:rPr>
          <w:rFonts w:ascii="Book Antiqua" w:eastAsia="Book Antiqua" w:hAnsi="Book Antiqua" w:cs="Book Antiqua"/>
          <w:color w:val="000000" w:themeColor="text1"/>
        </w:rPr>
        <w:t xml:space="preserve">, respectively. In addition, researchers derived a classification for endoscopic grading of gastric IM (EGGIM) using IEE, which permits immediate grading of intestinal metaplasia without biopsies and is beneficial for GC risk </w:t>
      </w:r>
      <w:proofErr w:type="gramStart"/>
      <w:r w:rsidRPr="00B544F7">
        <w:rPr>
          <w:rFonts w:ascii="Book Antiqua" w:eastAsia="Book Antiqua" w:hAnsi="Book Antiqua" w:cs="Book Antiqua"/>
          <w:color w:val="000000" w:themeColor="text1"/>
        </w:rPr>
        <w:t>stratification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90]</w:t>
      </w:r>
      <w:r w:rsidRPr="00B544F7">
        <w:rPr>
          <w:rFonts w:ascii="Book Antiqua" w:eastAsia="Book Antiqua" w:hAnsi="Book Antiqua" w:cs="Book Antiqua"/>
          <w:color w:val="000000" w:themeColor="text1"/>
        </w:rPr>
        <w:t>.</w:t>
      </w:r>
    </w:p>
    <w:p w14:paraId="2751FF44" w14:textId="6FAA7485"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In addition, gastric xanthoma is a common endoscopic finding in patients with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infection and may serve as a warning endoscopic sign for advanced atrophic gastritis, intestinal metaplasia and </w:t>
      </w:r>
      <w:proofErr w:type="gramStart"/>
      <w:r w:rsidRPr="00B544F7">
        <w:rPr>
          <w:rFonts w:ascii="Book Antiqua" w:eastAsia="Book Antiqua" w:hAnsi="Book Antiqua" w:cs="Book Antiqua"/>
          <w:color w:val="000000" w:themeColor="text1"/>
        </w:rPr>
        <w:t>GC</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91-93]</w:t>
      </w:r>
      <w:r w:rsidRPr="00B544F7">
        <w:rPr>
          <w:rFonts w:ascii="Book Antiqua" w:eastAsia="Book Antiqua" w:hAnsi="Book Antiqua" w:cs="Book Antiqua"/>
          <w:color w:val="000000" w:themeColor="text1"/>
        </w:rPr>
        <w:t xml:space="preserve">. It is a small yellowish or yellowish-white plaque-like or nodular lesion characterized by the accumulation of lipids, </w:t>
      </w:r>
      <w:r w:rsidR="00BB586F" w:rsidRPr="00B544F7">
        <w:rPr>
          <w:rFonts w:ascii="Book Antiqua" w:eastAsia="Book Antiqua" w:hAnsi="Book Antiqua" w:cs="Book Antiqua"/>
          <w:color w:val="000000" w:themeColor="text1"/>
        </w:rPr>
        <w:t>contain</w:t>
      </w:r>
      <w:r w:rsidRPr="00B544F7">
        <w:rPr>
          <w:rFonts w:ascii="Book Antiqua" w:eastAsia="Book Antiqua" w:hAnsi="Book Antiqua" w:cs="Book Antiqua"/>
          <w:color w:val="000000" w:themeColor="text1"/>
        </w:rPr>
        <w:t xml:space="preserve">ing cholesterol, </w:t>
      </w:r>
      <w:r w:rsidR="00BB586F" w:rsidRPr="00B544F7">
        <w:rPr>
          <w:rFonts w:ascii="Book Antiqua" w:eastAsia="Book Antiqua" w:hAnsi="Book Antiqua" w:cs="Book Antiqua"/>
          <w:color w:val="000000" w:themeColor="text1"/>
        </w:rPr>
        <w:t xml:space="preserve">low-density oxidized lipoprotein, low-density lipoprotein and </w:t>
      </w:r>
      <w:r w:rsidRPr="00B544F7">
        <w:rPr>
          <w:rFonts w:ascii="Book Antiqua" w:eastAsia="Book Antiqua" w:hAnsi="Book Antiqua" w:cs="Book Antiqua"/>
          <w:color w:val="000000" w:themeColor="text1"/>
        </w:rPr>
        <w:t xml:space="preserve">neutral fat, in histiocytic foam </w:t>
      </w:r>
      <w:proofErr w:type="gramStart"/>
      <w:r w:rsidRPr="00B544F7">
        <w:rPr>
          <w:rFonts w:ascii="Book Antiqua" w:eastAsia="Book Antiqua" w:hAnsi="Book Antiqua" w:cs="Book Antiqua"/>
          <w:color w:val="000000" w:themeColor="text1"/>
        </w:rPr>
        <w:t>cells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93,94]</w:t>
      </w:r>
      <w:r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vertAlign w:val="superscript"/>
        </w:rPr>
        <w:t xml:space="preserve"> </w:t>
      </w:r>
      <w:r w:rsidRPr="00B544F7">
        <w:rPr>
          <w:rFonts w:ascii="Book Antiqua" w:eastAsia="Book Antiqua" w:hAnsi="Book Antiqua" w:cs="Book Antiqua"/>
          <w:color w:val="000000" w:themeColor="text1"/>
        </w:rPr>
        <w:t>However, the etiopathogenesis is also unclear.</w:t>
      </w:r>
    </w:p>
    <w:p w14:paraId="0FBA8F20" w14:textId="77777777" w:rsidR="00A77B3E" w:rsidRPr="00B544F7" w:rsidRDefault="00A77B3E" w:rsidP="00A27042">
      <w:pPr>
        <w:spacing w:line="360" w:lineRule="auto"/>
        <w:jc w:val="both"/>
        <w:rPr>
          <w:rFonts w:ascii="Book Antiqua" w:hAnsi="Book Antiqua"/>
          <w:color w:val="000000" w:themeColor="text1"/>
        </w:rPr>
      </w:pPr>
    </w:p>
    <w:p w14:paraId="031173AE" w14:textId="20C639F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aps/>
          <w:color w:val="000000" w:themeColor="text1"/>
          <w:u w:val="single"/>
        </w:rPr>
        <w:t>INTRAGASTRIC MIGRATION</w:t>
      </w:r>
    </w:p>
    <w:p w14:paraId="4EF104FE" w14:textId="42D3671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has shared a coevolutionary history with humans for more than 60000 </w:t>
      </w:r>
      <w:proofErr w:type="gramStart"/>
      <w:r w:rsidRPr="00B544F7">
        <w:rPr>
          <w:rFonts w:ascii="Book Antiqua" w:eastAsia="Book Antiqua" w:hAnsi="Book Antiqua" w:cs="Book Antiqua"/>
          <w:color w:val="000000" w:themeColor="text1"/>
        </w:rPr>
        <w:t>years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41,95]</w:t>
      </w:r>
      <w:r w:rsidRPr="00B544F7">
        <w:rPr>
          <w:rFonts w:ascii="Book Antiqua" w:eastAsia="Book Antiqua" w:hAnsi="Book Antiqua" w:cs="Book Antiqua"/>
          <w:color w:val="000000" w:themeColor="text1"/>
        </w:rPr>
        <w:t xml:space="preserve">. Human migration has led to the global distribution of the bacterium from East Africa to other </w:t>
      </w:r>
      <w:proofErr w:type="gramStart"/>
      <w:r w:rsidRPr="00B544F7">
        <w:rPr>
          <w:rFonts w:ascii="Book Antiqua" w:eastAsia="Book Antiqua" w:hAnsi="Book Antiqua" w:cs="Book Antiqua"/>
          <w:color w:val="000000" w:themeColor="text1"/>
        </w:rPr>
        <w:t>continents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19]</w:t>
      </w:r>
      <w:r w:rsidRPr="00B544F7">
        <w:rPr>
          <w:rFonts w:ascii="Book Antiqua" w:eastAsia="Book Antiqua" w:hAnsi="Book Antiqua" w:cs="Book Antiqua"/>
          <w:color w:val="000000" w:themeColor="text1"/>
        </w:rPr>
        <w:t xml:space="preserve">. In addition to geographical migration,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has the ability to move between different regions of the stomach.</w:t>
      </w:r>
    </w:p>
    <w:p w14:paraId="0F59715F" w14:textId="77777777"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The motility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provided by its flagella and helical shape is the basis of intragastric migration. The bacterium possesses two to six sheathed unipolar </w:t>
      </w:r>
      <w:proofErr w:type="gramStart"/>
      <w:r w:rsidRPr="00B544F7">
        <w:rPr>
          <w:rFonts w:ascii="Book Antiqua" w:eastAsia="Book Antiqua" w:hAnsi="Book Antiqua" w:cs="Book Antiqua"/>
          <w:color w:val="000000" w:themeColor="text1"/>
        </w:rPr>
        <w:t>flagella</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96]</w:t>
      </w:r>
      <w:r w:rsidRPr="00B544F7">
        <w:rPr>
          <w:rFonts w:ascii="Book Antiqua" w:eastAsia="Book Antiqua" w:hAnsi="Book Antiqua" w:cs="Book Antiqua"/>
          <w:color w:val="000000" w:themeColor="text1"/>
        </w:rPr>
        <w:t xml:space="preserve">. The sheath, which consists of both proteins and lipopolysaccharide, protects the flagellar filaments from gastric </w:t>
      </w:r>
      <w:proofErr w:type="gramStart"/>
      <w:r w:rsidRPr="00B544F7">
        <w:rPr>
          <w:rFonts w:ascii="Book Antiqua" w:eastAsia="Book Antiqua" w:hAnsi="Book Antiqua" w:cs="Book Antiqua"/>
          <w:color w:val="000000" w:themeColor="text1"/>
        </w:rPr>
        <w:t>acid</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97]</w:t>
      </w:r>
      <w:r w:rsidRPr="00B544F7">
        <w:rPr>
          <w:rFonts w:ascii="Book Antiqua" w:eastAsia="Book Antiqua" w:hAnsi="Book Antiqua" w:cs="Book Antiqua"/>
          <w:color w:val="000000" w:themeColor="text1"/>
        </w:rPr>
        <w:t xml:space="preserve">. Expression of the two major flagellar proteins, </w:t>
      </w:r>
      <w:proofErr w:type="spellStart"/>
      <w:r w:rsidRPr="00B544F7">
        <w:rPr>
          <w:rFonts w:ascii="Book Antiqua" w:eastAsia="Book Antiqua" w:hAnsi="Book Antiqua" w:cs="Book Antiqua"/>
          <w:color w:val="000000" w:themeColor="text1"/>
        </w:rPr>
        <w:t>FlaA</w:t>
      </w:r>
      <w:proofErr w:type="spellEnd"/>
      <w:r w:rsidRPr="00B544F7">
        <w:rPr>
          <w:rFonts w:ascii="Book Antiqua" w:eastAsia="Book Antiqua" w:hAnsi="Book Antiqua" w:cs="Book Antiqua"/>
          <w:color w:val="000000" w:themeColor="text1"/>
        </w:rPr>
        <w:t xml:space="preserve"> and </w:t>
      </w:r>
      <w:proofErr w:type="spellStart"/>
      <w:r w:rsidRPr="00B544F7">
        <w:rPr>
          <w:rFonts w:ascii="Book Antiqua" w:eastAsia="Book Antiqua" w:hAnsi="Book Antiqua" w:cs="Book Antiqua"/>
          <w:color w:val="000000" w:themeColor="text1"/>
        </w:rPr>
        <w:t>FlaB</w:t>
      </w:r>
      <w:proofErr w:type="spellEnd"/>
      <w:r w:rsidRPr="00B544F7">
        <w:rPr>
          <w:rFonts w:ascii="Book Antiqua" w:eastAsia="Book Antiqua" w:hAnsi="Book Antiqua" w:cs="Book Antiqua"/>
          <w:color w:val="000000" w:themeColor="text1"/>
        </w:rPr>
        <w:t xml:space="preserve">, is required for full motility of the </w:t>
      </w:r>
      <w:proofErr w:type="gramStart"/>
      <w:r w:rsidRPr="00B544F7">
        <w:rPr>
          <w:rFonts w:ascii="Book Antiqua" w:eastAsia="Book Antiqua" w:hAnsi="Book Antiqua" w:cs="Book Antiqua"/>
          <w:color w:val="000000" w:themeColor="text1"/>
        </w:rPr>
        <w:t>bacteria</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21]</w:t>
      </w:r>
      <w:r w:rsidRPr="00B544F7">
        <w:rPr>
          <w:rFonts w:ascii="Book Antiqua" w:eastAsia="Book Antiqua" w:hAnsi="Book Antiqua" w:cs="Book Antiqua"/>
          <w:color w:val="000000" w:themeColor="text1"/>
        </w:rPr>
        <w:t xml:space="preserve">. An efficient screw-like movement resulting from the characteristic helical shape of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also provides an advantage for penetrating the gastric mucus </w:t>
      </w:r>
      <w:proofErr w:type="gramStart"/>
      <w:r w:rsidRPr="00B544F7">
        <w:rPr>
          <w:rFonts w:ascii="Book Antiqua" w:eastAsia="Book Antiqua" w:hAnsi="Book Antiqua" w:cs="Book Antiqua"/>
          <w:color w:val="000000" w:themeColor="text1"/>
        </w:rPr>
        <w:t>layer</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98]</w:t>
      </w:r>
      <w:r w:rsidRPr="00B544F7">
        <w:rPr>
          <w:rFonts w:ascii="Book Antiqua" w:eastAsia="Book Antiqua" w:hAnsi="Book Antiqua" w:cs="Book Antiqua"/>
          <w:color w:val="000000" w:themeColor="text1"/>
        </w:rPr>
        <w:t xml:space="preserve">. Any mutation in the genes associated with bacterial morphology, such as Ccrp89, Ccrp58, Ccrp1142 and Ccrp1143, can lead to a deficiency in bacterial shape and </w:t>
      </w:r>
      <w:proofErr w:type="gramStart"/>
      <w:r w:rsidRPr="00B544F7">
        <w:rPr>
          <w:rFonts w:ascii="Book Antiqua" w:eastAsia="Book Antiqua" w:hAnsi="Book Antiqua" w:cs="Book Antiqua"/>
          <w:color w:val="000000" w:themeColor="text1"/>
        </w:rPr>
        <w:t>motility</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99]</w:t>
      </w:r>
      <w:r w:rsidRPr="00B544F7">
        <w:rPr>
          <w:rFonts w:ascii="Book Antiqua" w:eastAsia="Book Antiqua" w:hAnsi="Book Antiqua" w:cs="Book Antiqua"/>
          <w:color w:val="000000" w:themeColor="text1"/>
        </w:rPr>
        <w:t>.</w:t>
      </w:r>
    </w:p>
    <w:p w14:paraId="31F63E6E" w14:textId="002A0F05"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lastRenderedPageBreak/>
        <w:t xml:space="preserve">The chemotaxis system of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is necessary for intragastric migration. Chemotactic signals sensed by chemoreceptors are transmitted to the histidine kinase </w:t>
      </w:r>
      <w:proofErr w:type="spellStart"/>
      <w:r w:rsidRPr="00B544F7">
        <w:rPr>
          <w:rFonts w:ascii="Book Antiqua" w:eastAsia="Book Antiqua" w:hAnsi="Book Antiqua" w:cs="Book Antiqua"/>
          <w:color w:val="000000" w:themeColor="text1"/>
        </w:rPr>
        <w:t>CheA</w:t>
      </w:r>
      <w:proofErr w:type="spellEnd"/>
      <w:r w:rsidRPr="00B544F7">
        <w:rPr>
          <w:rFonts w:ascii="Book Antiqua" w:eastAsia="Book Antiqua" w:hAnsi="Book Antiqua" w:cs="Book Antiqua"/>
          <w:color w:val="000000" w:themeColor="text1"/>
        </w:rPr>
        <w:t xml:space="preserve"> through the coupling protein </w:t>
      </w:r>
      <w:proofErr w:type="spellStart"/>
      <w:r w:rsidRPr="00B544F7">
        <w:rPr>
          <w:rFonts w:ascii="Book Antiqua" w:eastAsia="Book Antiqua" w:hAnsi="Book Antiqua" w:cs="Book Antiqua"/>
          <w:color w:val="000000" w:themeColor="text1"/>
        </w:rPr>
        <w:t>CheW</w:t>
      </w:r>
      <w:proofErr w:type="spellEnd"/>
      <w:r w:rsidRPr="00B544F7">
        <w:rPr>
          <w:rFonts w:ascii="Book Antiqua" w:eastAsia="Book Antiqua" w:hAnsi="Book Antiqua" w:cs="Book Antiqua"/>
          <w:color w:val="000000" w:themeColor="text1"/>
        </w:rPr>
        <w:t xml:space="preserve"> or CheV1</w:t>
      </w:r>
      <w:r w:rsidRPr="00B544F7">
        <w:rPr>
          <w:rFonts w:ascii="Book Antiqua" w:eastAsia="Book Antiqua" w:hAnsi="Book Antiqua" w:cs="Book Antiqua"/>
          <w:color w:val="000000" w:themeColor="text1"/>
          <w:vertAlign w:val="superscript"/>
        </w:rPr>
        <w:t>[100]</w:t>
      </w:r>
      <w:r w:rsidRPr="00B544F7">
        <w:rPr>
          <w:rFonts w:ascii="Book Antiqua" w:eastAsia="Book Antiqua" w:hAnsi="Book Antiqua" w:cs="Book Antiqua"/>
          <w:color w:val="000000" w:themeColor="text1"/>
        </w:rPr>
        <w:t xml:space="preserve">. Repellents activate </w:t>
      </w:r>
      <w:proofErr w:type="spellStart"/>
      <w:r w:rsidRPr="00B544F7">
        <w:rPr>
          <w:rFonts w:ascii="Book Antiqua" w:eastAsia="Book Antiqua" w:hAnsi="Book Antiqua" w:cs="Book Antiqua"/>
          <w:color w:val="000000" w:themeColor="text1"/>
        </w:rPr>
        <w:t>CheA</w:t>
      </w:r>
      <w:proofErr w:type="spellEnd"/>
      <w:r w:rsidRPr="00B544F7">
        <w:rPr>
          <w:rFonts w:ascii="Book Antiqua" w:eastAsia="Book Antiqua" w:hAnsi="Book Antiqua" w:cs="Book Antiqua"/>
          <w:color w:val="000000" w:themeColor="text1"/>
        </w:rPr>
        <w:t xml:space="preserve"> autophosphorylation, and </w:t>
      </w:r>
      <w:proofErr w:type="spellStart"/>
      <w:r w:rsidRPr="00B544F7">
        <w:rPr>
          <w:rFonts w:ascii="Book Antiqua" w:eastAsia="Book Antiqua" w:hAnsi="Book Antiqua" w:cs="Book Antiqua"/>
          <w:color w:val="000000" w:themeColor="text1"/>
        </w:rPr>
        <w:t>CheY</w:t>
      </w:r>
      <w:proofErr w:type="spellEnd"/>
      <w:r w:rsidRPr="00B544F7">
        <w:rPr>
          <w:rFonts w:ascii="Book Antiqua" w:eastAsia="Book Antiqua" w:hAnsi="Book Antiqua" w:cs="Book Antiqua"/>
          <w:color w:val="000000" w:themeColor="text1"/>
        </w:rPr>
        <w:t xml:space="preserve"> is subsequently phosphorylated </w:t>
      </w:r>
      <w:r w:rsidRPr="00B544F7">
        <w:rPr>
          <w:rFonts w:ascii="Book Antiqua" w:eastAsia="Book Antiqua" w:hAnsi="Book Antiqua" w:cs="Book Antiqua"/>
          <w:i/>
          <w:iCs/>
          <w:color w:val="000000" w:themeColor="text1"/>
        </w:rPr>
        <w:t>via</w:t>
      </w:r>
      <w:r w:rsidRPr="00B544F7">
        <w:rPr>
          <w:rFonts w:ascii="Book Antiqua" w:eastAsia="Book Antiqua" w:hAnsi="Book Antiqua" w:cs="Book Antiqua"/>
          <w:color w:val="000000" w:themeColor="text1"/>
        </w:rPr>
        <w:t xml:space="preserve"> histidine-to-aspartate </w:t>
      </w:r>
      <w:proofErr w:type="spellStart"/>
      <w:proofErr w:type="gramStart"/>
      <w:r w:rsidRPr="00B544F7">
        <w:rPr>
          <w:rFonts w:ascii="Book Antiqua" w:eastAsia="Book Antiqua" w:hAnsi="Book Antiqua" w:cs="Book Antiqua"/>
          <w:color w:val="000000" w:themeColor="text1"/>
        </w:rPr>
        <w:t>phosphorelay</w:t>
      </w:r>
      <w:proofErr w:type="spellEnd"/>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101]</w:t>
      </w:r>
      <w:r w:rsidRPr="00B544F7">
        <w:rPr>
          <w:rFonts w:ascii="Book Antiqua" w:eastAsia="Book Antiqua" w:hAnsi="Book Antiqua" w:cs="Book Antiqua"/>
          <w:color w:val="000000" w:themeColor="text1"/>
        </w:rPr>
        <w:t xml:space="preserve">. Phosphorylated </w:t>
      </w:r>
      <w:proofErr w:type="spellStart"/>
      <w:r w:rsidRPr="00B544F7">
        <w:rPr>
          <w:rFonts w:ascii="Book Antiqua" w:eastAsia="Book Antiqua" w:hAnsi="Book Antiqua" w:cs="Book Antiqua"/>
          <w:color w:val="000000" w:themeColor="text1"/>
        </w:rPr>
        <w:t>CheY</w:t>
      </w:r>
      <w:proofErr w:type="spellEnd"/>
      <w:r w:rsidRPr="00B544F7">
        <w:rPr>
          <w:rFonts w:ascii="Book Antiqua" w:eastAsia="Book Antiqua" w:hAnsi="Book Antiqua" w:cs="Book Antiqua"/>
          <w:color w:val="000000" w:themeColor="text1"/>
        </w:rPr>
        <w:t xml:space="preserve"> interacts with the flagellar motor, causing it to rotate clockwise and the bacteria to reverse or change </w:t>
      </w:r>
      <w:proofErr w:type="gramStart"/>
      <w:r w:rsidRPr="00B544F7">
        <w:rPr>
          <w:rFonts w:ascii="Book Antiqua" w:eastAsia="Book Antiqua" w:hAnsi="Book Antiqua" w:cs="Book Antiqua"/>
          <w:color w:val="000000" w:themeColor="text1"/>
        </w:rPr>
        <w:t>direction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56]</w:t>
      </w:r>
      <w:r w:rsidRPr="00B544F7">
        <w:rPr>
          <w:rFonts w:ascii="Book Antiqua" w:eastAsia="Book Antiqua" w:hAnsi="Book Antiqua" w:cs="Book Antiqua"/>
          <w:color w:val="000000" w:themeColor="text1"/>
        </w:rPr>
        <w:t xml:space="preserve">. Alternatively, the bacteria swim straight because chemicals perceived as attractants squelch </w:t>
      </w:r>
      <w:proofErr w:type="spellStart"/>
      <w:r w:rsidRPr="00B544F7">
        <w:rPr>
          <w:rFonts w:ascii="Book Antiqua" w:eastAsia="Book Antiqua" w:hAnsi="Book Antiqua" w:cs="Book Antiqua"/>
          <w:color w:val="000000" w:themeColor="text1"/>
        </w:rPr>
        <w:t>CheA</w:t>
      </w:r>
      <w:proofErr w:type="spellEnd"/>
      <w:r w:rsidRPr="00B544F7">
        <w:rPr>
          <w:rFonts w:ascii="Book Antiqua" w:eastAsia="Book Antiqua" w:hAnsi="Book Antiqua" w:cs="Book Antiqua"/>
          <w:color w:val="000000" w:themeColor="text1"/>
        </w:rPr>
        <w:t xml:space="preserve"> </w:t>
      </w:r>
      <w:proofErr w:type="gramStart"/>
      <w:r w:rsidRPr="00B544F7">
        <w:rPr>
          <w:rFonts w:ascii="Book Antiqua" w:eastAsia="Book Antiqua" w:hAnsi="Book Antiqua" w:cs="Book Antiqua"/>
          <w:color w:val="000000" w:themeColor="text1"/>
        </w:rPr>
        <w:t>autophosphorylation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56]</w:t>
      </w:r>
      <w:r w:rsidRPr="00B544F7">
        <w:rPr>
          <w:rFonts w:ascii="Book Antiqua" w:eastAsia="Book Antiqua" w:hAnsi="Book Antiqua" w:cs="Book Antiqua"/>
          <w:color w:val="000000" w:themeColor="text1"/>
        </w:rPr>
        <w:t xml:space="preserve">. As described above, the ability of chemoreceptors to sense pH guides the bacteria to the surface of the gastric epithelium. It has been suggested that different regions of the stomach contain unique chemotactic </w:t>
      </w:r>
      <w:proofErr w:type="gramStart"/>
      <w:r w:rsidRPr="00B544F7">
        <w:rPr>
          <w:rFonts w:ascii="Book Antiqua" w:eastAsia="Book Antiqua" w:hAnsi="Book Antiqua" w:cs="Book Antiqua"/>
          <w:color w:val="000000" w:themeColor="text1"/>
        </w:rPr>
        <w:t>signals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51]</w:t>
      </w:r>
      <w:r w:rsidRPr="00B544F7">
        <w:rPr>
          <w:rFonts w:ascii="Book Antiqua" w:eastAsia="Book Antiqua" w:hAnsi="Book Antiqua" w:cs="Book Antiqua"/>
          <w:color w:val="000000" w:themeColor="text1"/>
        </w:rPr>
        <w:t xml:space="preserve">. The gastric antrum is usually the first colonized area because of its weaker acidic environment but not due to chemotaxis. The chemotactic signals produced by the antrum or transition zone play an important role in the increase in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numbers that occurs from 14 h to 1 </w:t>
      </w:r>
      <w:proofErr w:type="spellStart"/>
      <w:r w:rsidRPr="00B544F7">
        <w:rPr>
          <w:rFonts w:ascii="Book Antiqua" w:eastAsia="Book Antiqua" w:hAnsi="Book Antiqua" w:cs="Book Antiqua"/>
          <w:color w:val="000000" w:themeColor="text1"/>
        </w:rPr>
        <w:t>wk</w:t>
      </w:r>
      <w:proofErr w:type="spellEnd"/>
      <w:r w:rsidRPr="00B544F7">
        <w:rPr>
          <w:rFonts w:ascii="Book Antiqua" w:eastAsia="Book Antiqua" w:hAnsi="Book Antiqua" w:cs="Book Antiqua"/>
          <w:color w:val="000000" w:themeColor="text1"/>
        </w:rPr>
        <w:t xml:space="preserve"> after </w:t>
      </w:r>
      <w:proofErr w:type="gramStart"/>
      <w:r w:rsidRPr="00B544F7">
        <w:rPr>
          <w:rFonts w:ascii="Book Antiqua" w:eastAsia="Book Antiqua" w:hAnsi="Book Antiqua" w:cs="Book Antiqua"/>
          <w:color w:val="000000" w:themeColor="text1"/>
        </w:rPr>
        <w:t>colonization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51]</w:t>
      </w:r>
      <w:r w:rsidRPr="00B544F7">
        <w:rPr>
          <w:rFonts w:ascii="Book Antiqua" w:eastAsia="Book Antiqua" w:hAnsi="Book Antiqua" w:cs="Book Antiqua"/>
          <w:color w:val="000000" w:themeColor="text1"/>
        </w:rPr>
        <w:t xml:space="preserve">. Chemotaxis is also required when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migrates to the corpus from the antrum but is not needed for the increase in bacterial populations after the initial colonization of the </w:t>
      </w:r>
      <w:proofErr w:type="gramStart"/>
      <w:r w:rsidRPr="00B544F7">
        <w:rPr>
          <w:rFonts w:ascii="Book Antiqua" w:eastAsia="Book Antiqua" w:hAnsi="Book Antiqua" w:cs="Book Antiqua"/>
          <w:color w:val="000000" w:themeColor="text1"/>
        </w:rPr>
        <w:t>corpus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27]</w:t>
      </w:r>
      <w:r w:rsidRPr="00B544F7">
        <w:rPr>
          <w:rFonts w:ascii="Book Antiqua" w:eastAsia="Book Antiqua" w:hAnsi="Book Antiqua" w:cs="Book Antiqua"/>
          <w:color w:val="000000" w:themeColor="text1"/>
        </w:rPr>
        <w:t xml:space="preserve">. In addition,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can swim toward injured </w:t>
      </w:r>
      <w:proofErr w:type="gramStart"/>
      <w:r w:rsidRPr="00B544F7">
        <w:rPr>
          <w:rFonts w:ascii="Book Antiqua" w:eastAsia="Book Antiqua" w:hAnsi="Book Antiqua" w:cs="Book Antiqua"/>
          <w:color w:val="000000" w:themeColor="text1"/>
        </w:rPr>
        <w:t>epithelia</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102]</w:t>
      </w:r>
      <w:r w:rsidRPr="00B544F7">
        <w:rPr>
          <w:rFonts w:ascii="Book Antiqua" w:eastAsia="Book Antiqua" w:hAnsi="Book Antiqua" w:cs="Book Antiqua"/>
          <w:color w:val="000000" w:themeColor="text1"/>
        </w:rPr>
        <w:t>.</w:t>
      </w:r>
    </w:p>
    <w:p w14:paraId="14216098" w14:textId="688EDD26"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can simultaneously survive in the antrum and the corpus in general. However, when atrophy occurs, an environment that is unfavorable to the growth of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develops, and the bacteria can only be found in a small percentage of endoscopic biopsy </w:t>
      </w:r>
      <w:proofErr w:type="gramStart"/>
      <w:r w:rsidRPr="00B544F7">
        <w:rPr>
          <w:rFonts w:ascii="Book Antiqua" w:eastAsia="Book Antiqua" w:hAnsi="Book Antiqua" w:cs="Book Antiqua"/>
          <w:color w:val="000000" w:themeColor="text1"/>
        </w:rPr>
        <w:t>specimens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103]</w:t>
      </w:r>
      <w:r w:rsidRPr="00B544F7">
        <w:rPr>
          <w:rFonts w:ascii="Book Antiqua" w:eastAsia="Book Antiqua" w:hAnsi="Book Antiqua" w:cs="Book Antiqua"/>
          <w:color w:val="000000" w:themeColor="text1"/>
        </w:rPr>
        <w:t xml:space="preserve">. Research has revealed that atrophy in the corpus manifests as a continuous sheet of </w:t>
      </w:r>
      <w:proofErr w:type="spellStart"/>
      <w:r w:rsidRPr="00B544F7">
        <w:rPr>
          <w:rFonts w:ascii="Book Antiqua" w:eastAsia="Book Antiqua" w:hAnsi="Book Antiqua" w:cs="Book Antiqua"/>
          <w:color w:val="000000" w:themeColor="text1"/>
        </w:rPr>
        <w:t>pseudopyloric</w:t>
      </w:r>
      <w:proofErr w:type="spellEnd"/>
      <w:r w:rsidRPr="00B544F7">
        <w:rPr>
          <w:rFonts w:ascii="Book Antiqua" w:eastAsia="Book Antiqua" w:hAnsi="Book Antiqua" w:cs="Book Antiqua"/>
          <w:color w:val="000000" w:themeColor="text1"/>
        </w:rPr>
        <w:t xml:space="preserve"> metaplasia and forms an advancing histologically atrophic front, the presence of which is similar to the spread of antral mucosa toward the corpus and is faster in the lesser </w:t>
      </w:r>
      <w:proofErr w:type="gramStart"/>
      <w:r w:rsidRPr="00B544F7">
        <w:rPr>
          <w:rFonts w:ascii="Book Antiqua" w:eastAsia="Book Antiqua" w:hAnsi="Book Antiqua" w:cs="Book Antiqua"/>
          <w:color w:val="000000" w:themeColor="text1"/>
        </w:rPr>
        <w:t>curvature</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104]</w:t>
      </w:r>
      <w:r w:rsidRPr="00B544F7">
        <w:rPr>
          <w:rFonts w:ascii="Book Antiqua" w:eastAsia="Book Antiqua" w:hAnsi="Book Antiqua" w:cs="Book Antiqua"/>
          <w:color w:val="000000" w:themeColor="text1"/>
        </w:rPr>
        <w:t xml:space="preserve">. This pattern is the same as the endoscopic atrophic border described by Kimura and </w:t>
      </w:r>
      <w:proofErr w:type="gramStart"/>
      <w:r w:rsidRPr="00B544F7">
        <w:rPr>
          <w:rFonts w:ascii="Book Antiqua" w:eastAsia="Book Antiqua" w:hAnsi="Book Antiqua" w:cs="Book Antiqua"/>
          <w:color w:val="000000" w:themeColor="text1"/>
        </w:rPr>
        <w:t>Takemoto</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8]</w:t>
      </w:r>
      <w:r w:rsidRPr="00B544F7">
        <w:rPr>
          <w:rFonts w:ascii="Book Antiqua" w:eastAsia="Book Antiqua" w:hAnsi="Book Antiqua" w:cs="Book Antiqua"/>
          <w:color w:val="000000" w:themeColor="text1"/>
        </w:rPr>
        <w:t xml:space="preserve">. This may indicate that the suitable region in which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survives shrinks as the atrophic front advances and is well discriminated by the endoscopic atrophic border.</w:t>
      </w:r>
    </w:p>
    <w:p w14:paraId="5F83512D" w14:textId="5494DF08"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In addition,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can migrate to the duodenum and colonize the duodenal gastric metaplasia (DGM) with a bacterial density 100-fold lower than that in the </w:t>
      </w:r>
      <w:proofErr w:type="gramStart"/>
      <w:r w:rsidRPr="00B544F7">
        <w:rPr>
          <w:rFonts w:ascii="Book Antiqua" w:eastAsia="Book Antiqua" w:hAnsi="Book Antiqua" w:cs="Book Antiqua"/>
          <w:color w:val="000000" w:themeColor="text1"/>
        </w:rPr>
        <w:t>antrum</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105,106]</w:t>
      </w:r>
      <w:r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lastRenderedPageBreak/>
        <w:t xml:space="preserve">DGM is characterized by the metaplastic replacement of normal duodenal epithelial cells with cells displaying a phenotype similar to that of mucus-secreting cells of the gastric </w:t>
      </w:r>
      <w:proofErr w:type="gramStart"/>
      <w:r w:rsidRPr="00B544F7">
        <w:rPr>
          <w:rFonts w:ascii="Book Antiqua" w:eastAsia="Book Antiqua" w:hAnsi="Book Antiqua" w:cs="Book Antiqua"/>
          <w:color w:val="000000" w:themeColor="text1"/>
        </w:rPr>
        <w:t>mucosa</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107]</w:t>
      </w:r>
      <w:r w:rsidRPr="00B544F7">
        <w:rPr>
          <w:rFonts w:ascii="Book Antiqua" w:eastAsia="Book Antiqua" w:hAnsi="Book Antiqua" w:cs="Book Antiqua"/>
          <w:color w:val="000000" w:themeColor="text1"/>
        </w:rPr>
        <w:t xml:space="preserve">. It is frequently found in patients with duodenal ulcers with a prevalence of 72 to 90% and is associated with the chronicity and recurrence of duodenal ulcer </w:t>
      </w:r>
      <w:proofErr w:type="gramStart"/>
      <w:r w:rsidRPr="00B544F7">
        <w:rPr>
          <w:rFonts w:ascii="Book Antiqua" w:eastAsia="Book Antiqua" w:hAnsi="Book Antiqua" w:cs="Book Antiqua"/>
          <w:color w:val="000000" w:themeColor="text1"/>
        </w:rPr>
        <w:t>disease</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108-110]</w:t>
      </w:r>
      <w:r w:rsidRPr="00B544F7">
        <w:rPr>
          <w:rFonts w:ascii="Book Antiqua" w:eastAsia="Book Antiqua" w:hAnsi="Book Antiqua" w:cs="Book Antiqua"/>
          <w:color w:val="000000" w:themeColor="text1"/>
        </w:rPr>
        <w:t>. The exact pathogenesis of DGM remains unclear. It is speculated that a high acid burden in the duodenum caused by increased gastrin secretion and the inflammatory damage to duodenal mucosa induced by bacterial cytotoxin may lead to the development of DGM in patients</w:t>
      </w:r>
      <w:r w:rsidRPr="00B544F7">
        <w:rPr>
          <w:rFonts w:ascii="Book Antiqua" w:eastAsia="Book Antiqua" w:hAnsi="Book Antiqua" w:cs="Book Antiqua"/>
          <w:i/>
          <w:iCs/>
          <w:color w:val="000000" w:themeColor="text1"/>
        </w:rPr>
        <w:t xml:space="preserve"> </w:t>
      </w:r>
      <w:r w:rsidRPr="00B544F7">
        <w:rPr>
          <w:rFonts w:ascii="Book Antiqua" w:eastAsia="Book Antiqua" w:hAnsi="Book Antiqua" w:cs="Book Antiqua"/>
          <w:color w:val="000000" w:themeColor="text1"/>
        </w:rPr>
        <w:t xml:space="preserve">with </w:t>
      </w:r>
      <w:r w:rsidRPr="00B544F7">
        <w:rPr>
          <w:rFonts w:ascii="Book Antiqua" w:eastAsia="Book Antiqua" w:hAnsi="Book Antiqua" w:cs="Book Antiqua"/>
          <w:i/>
          <w:iCs/>
          <w:color w:val="000000" w:themeColor="text1"/>
        </w:rPr>
        <w:t xml:space="preserve">H. pylori </w:t>
      </w:r>
      <w:proofErr w:type="gramStart"/>
      <w:r w:rsidRPr="00B544F7">
        <w:rPr>
          <w:rFonts w:ascii="Book Antiqua" w:eastAsia="Book Antiqua" w:hAnsi="Book Antiqua" w:cs="Book Antiqua"/>
          <w:color w:val="000000" w:themeColor="text1"/>
        </w:rPr>
        <w:t>infection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109]</w:t>
      </w:r>
      <w:r w:rsidRPr="00B544F7">
        <w:rPr>
          <w:rFonts w:ascii="Book Antiqua" w:eastAsia="Book Antiqua" w:hAnsi="Book Antiqua" w:cs="Book Antiqua"/>
          <w:color w:val="000000" w:themeColor="text1"/>
        </w:rPr>
        <w:t xml:space="preserve">. Liu and </w:t>
      </w:r>
      <w:proofErr w:type="gramStart"/>
      <w:r w:rsidRPr="00B544F7">
        <w:rPr>
          <w:rFonts w:ascii="Book Antiqua" w:eastAsia="Book Antiqua" w:hAnsi="Book Antiqua" w:cs="Book Antiqua"/>
          <w:color w:val="000000" w:themeColor="text1"/>
        </w:rPr>
        <w:t>Wright</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111]</w:t>
      </w:r>
      <w:r w:rsidRPr="00B544F7">
        <w:rPr>
          <w:rFonts w:ascii="Book Antiqua" w:eastAsia="Book Antiqua" w:hAnsi="Book Antiqua" w:cs="Book Antiqua"/>
          <w:color w:val="000000" w:themeColor="text1"/>
        </w:rPr>
        <w:t xml:space="preserve"> considered that metaplastic cells originate from Brunner's gland duct epithelium or basal buds growing out of the crypts of Lieberkühn and migrate in straight lines. However, </w:t>
      </w:r>
      <w:proofErr w:type="spellStart"/>
      <w:r w:rsidRPr="00B544F7">
        <w:rPr>
          <w:rFonts w:ascii="Book Antiqua" w:eastAsia="Book Antiqua" w:hAnsi="Book Antiqua" w:cs="Book Antiqua"/>
          <w:color w:val="000000" w:themeColor="text1"/>
        </w:rPr>
        <w:t>Shaoul</w:t>
      </w:r>
      <w:proofErr w:type="spellEnd"/>
      <w:r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i/>
          <w:iCs/>
          <w:color w:val="000000" w:themeColor="text1"/>
        </w:rPr>
        <w:t xml:space="preserve">et </w:t>
      </w:r>
      <w:proofErr w:type="gramStart"/>
      <w:r w:rsidRPr="00B544F7">
        <w:rPr>
          <w:rFonts w:ascii="Book Antiqua" w:eastAsia="Book Antiqua" w:hAnsi="Book Antiqua" w:cs="Book Antiqua"/>
          <w:i/>
          <w:iCs/>
          <w:color w:val="000000" w:themeColor="text1"/>
        </w:rPr>
        <w:t>al</w:t>
      </w:r>
      <w:bookmarkStart w:id="43" w:name="OLE_LINK7199"/>
      <w:r w:rsidRPr="00B544F7">
        <w:rPr>
          <w:rFonts w:ascii="Book Antiqua" w:eastAsia="Book Antiqua" w:hAnsi="Book Antiqua" w:cs="Book Antiqua"/>
          <w:color w:val="000000" w:themeColor="text1"/>
          <w:vertAlign w:val="superscript"/>
        </w:rPr>
        <w:t>[</w:t>
      </w:r>
      <w:bookmarkEnd w:id="43"/>
      <w:proofErr w:type="gramEnd"/>
      <w:r w:rsidRPr="00B544F7">
        <w:rPr>
          <w:rFonts w:ascii="Book Antiqua" w:eastAsia="Book Antiqua" w:hAnsi="Book Antiqua" w:cs="Book Antiqua"/>
          <w:color w:val="000000" w:themeColor="text1"/>
          <w:vertAlign w:val="superscript"/>
        </w:rPr>
        <w:t>112]</w:t>
      </w:r>
      <w:r w:rsidRPr="00B544F7">
        <w:rPr>
          <w:rFonts w:ascii="Book Antiqua" w:eastAsia="Book Antiqua" w:hAnsi="Book Antiqua" w:cs="Book Antiqua"/>
          <w:color w:val="000000" w:themeColor="text1"/>
        </w:rPr>
        <w:t xml:space="preserve"> suggested that DGM develops from goblet cells that simultaneously express gastric antigens, MUC5AC and TFF1, and intestinal antigen, MUC2 core antigen, migrate upward and transform to foveolar-like cells at the site of early metaplastic patches. Published results about the association between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infection and DGM are also conflicting. Some studies reported that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infection was one of the independent risk factors for </w:t>
      </w:r>
      <w:proofErr w:type="gramStart"/>
      <w:r w:rsidRPr="00B544F7">
        <w:rPr>
          <w:rFonts w:ascii="Book Antiqua" w:eastAsia="Book Antiqua" w:hAnsi="Book Antiqua" w:cs="Book Antiqua"/>
          <w:color w:val="000000" w:themeColor="text1"/>
        </w:rPr>
        <w:t>DGM</w:t>
      </w:r>
      <w:bookmarkStart w:id="44" w:name="OLE_LINK7200"/>
      <w:r w:rsidRPr="00B544F7">
        <w:rPr>
          <w:rFonts w:ascii="Book Antiqua" w:eastAsia="Book Antiqua" w:hAnsi="Book Antiqua" w:cs="Book Antiqua"/>
          <w:color w:val="000000" w:themeColor="text1"/>
          <w:vertAlign w:val="superscript"/>
        </w:rPr>
        <w:t>[</w:t>
      </w:r>
      <w:bookmarkEnd w:id="44"/>
      <w:proofErr w:type="gramEnd"/>
      <w:r w:rsidRPr="00B544F7">
        <w:rPr>
          <w:rFonts w:ascii="Book Antiqua" w:eastAsia="Book Antiqua" w:hAnsi="Book Antiqua" w:cs="Book Antiqua"/>
          <w:color w:val="000000" w:themeColor="text1"/>
          <w:vertAlign w:val="superscript"/>
        </w:rPr>
        <w:t>113]</w:t>
      </w:r>
      <w:r w:rsidRPr="00B544F7">
        <w:rPr>
          <w:rFonts w:ascii="Book Antiqua" w:eastAsia="Book Antiqua" w:hAnsi="Book Antiqua" w:cs="Book Antiqua"/>
          <w:color w:val="000000" w:themeColor="text1"/>
        </w:rPr>
        <w:t xml:space="preserve">, the amount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in the duodenal bulb might be related to the extent of gastric metaplasia in the duodenal bulb</w:t>
      </w:r>
      <w:r w:rsidRPr="00B544F7">
        <w:rPr>
          <w:rFonts w:ascii="Book Antiqua" w:eastAsia="Book Antiqua" w:hAnsi="Book Antiqua" w:cs="Book Antiqua"/>
          <w:color w:val="000000" w:themeColor="text1"/>
          <w:vertAlign w:val="superscript"/>
        </w:rPr>
        <w:t>[114]</w:t>
      </w:r>
      <w:r w:rsidRPr="00B544F7">
        <w:rPr>
          <w:rFonts w:ascii="Book Antiqua" w:eastAsia="Book Antiqua" w:hAnsi="Book Antiqua" w:cs="Book Antiqua"/>
          <w:color w:val="000000" w:themeColor="text1"/>
        </w:rPr>
        <w:t xml:space="preserve">, and the presence of DGM significantly decreased after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eradication</w:t>
      </w:r>
      <w:r w:rsidRPr="00B544F7">
        <w:rPr>
          <w:rFonts w:ascii="Book Antiqua" w:eastAsia="Book Antiqua" w:hAnsi="Book Antiqua" w:cs="Book Antiqua"/>
          <w:color w:val="000000" w:themeColor="text1"/>
          <w:vertAlign w:val="superscript"/>
        </w:rPr>
        <w:t>[109]</w:t>
      </w:r>
      <w:r w:rsidRPr="00B544F7">
        <w:rPr>
          <w:rFonts w:ascii="Book Antiqua" w:eastAsia="Book Antiqua" w:hAnsi="Book Antiqua" w:cs="Book Antiqua"/>
          <w:color w:val="000000" w:themeColor="text1"/>
        </w:rPr>
        <w:t xml:space="preserve">. However, some researchers have suggested that DGM is associated with high acid output in the stomach rather than gastric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w:t>
      </w:r>
      <w:proofErr w:type="gramStart"/>
      <w:r w:rsidRPr="00B544F7">
        <w:rPr>
          <w:rFonts w:ascii="Book Antiqua" w:eastAsia="Book Antiqua" w:hAnsi="Book Antiqua" w:cs="Book Antiqua"/>
          <w:color w:val="000000" w:themeColor="text1"/>
        </w:rPr>
        <w:t>infection</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115-117]</w:t>
      </w:r>
      <w:r w:rsidRPr="00B544F7">
        <w:rPr>
          <w:rFonts w:ascii="Book Antiqua" w:eastAsia="Book Antiqua" w:hAnsi="Book Antiqua" w:cs="Book Antiqua"/>
          <w:color w:val="000000" w:themeColor="text1"/>
        </w:rPr>
        <w:t>.</w:t>
      </w:r>
    </w:p>
    <w:p w14:paraId="4BCE20C3" w14:textId="77777777" w:rsidR="00A77B3E" w:rsidRPr="00B544F7" w:rsidRDefault="00A77B3E" w:rsidP="00A27042">
      <w:pPr>
        <w:spacing w:line="360" w:lineRule="auto"/>
        <w:jc w:val="both"/>
        <w:rPr>
          <w:rFonts w:ascii="Book Antiqua" w:hAnsi="Book Antiqua"/>
          <w:color w:val="000000" w:themeColor="text1"/>
        </w:rPr>
      </w:pPr>
    </w:p>
    <w:p w14:paraId="3DCBA485" w14:textId="2B448E39"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aps/>
          <w:color w:val="000000" w:themeColor="text1"/>
          <w:u w:val="single"/>
        </w:rPr>
        <w:t>CARDIA</w:t>
      </w:r>
    </w:p>
    <w:p w14:paraId="09842029" w14:textId="21F371E0" w:rsidR="00A77B3E" w:rsidRPr="00B544F7" w:rsidRDefault="009B4E9D" w:rsidP="00A27042">
      <w:pPr>
        <w:spacing w:line="360" w:lineRule="auto"/>
        <w:jc w:val="both"/>
        <w:rPr>
          <w:rFonts w:ascii="Book Antiqua" w:eastAsia="Book Antiqua" w:hAnsi="Book Antiqua" w:cs="Book Antiqua"/>
          <w:color w:val="000000" w:themeColor="text1"/>
        </w:rPr>
      </w:pPr>
      <w:r w:rsidRPr="00B544F7">
        <w:rPr>
          <w:rFonts w:ascii="Book Antiqua" w:eastAsia="Book Antiqua" w:hAnsi="Book Antiqua" w:cs="Book Antiqua"/>
          <w:color w:val="000000" w:themeColor="text1"/>
        </w:rPr>
        <w:t xml:space="preserve">The endoscopic characteristics of the cardia have received little attention in previous studies. In recent years, cardiac nodularity, which involves </w:t>
      </w:r>
      <w:r w:rsidR="00146674" w:rsidRPr="00B544F7">
        <w:rPr>
          <w:rFonts w:ascii="Book Antiqua" w:eastAsia="Book Antiqua" w:hAnsi="Book Antiqua" w:cs="Book Antiqua"/>
          <w:color w:val="000000" w:themeColor="text1"/>
        </w:rPr>
        <w:t xml:space="preserve">the appearance of </w:t>
      </w:r>
      <w:r w:rsidRPr="00B544F7">
        <w:rPr>
          <w:rFonts w:ascii="Book Antiqua" w:eastAsia="Book Antiqua" w:hAnsi="Book Antiqua" w:cs="Book Antiqua"/>
          <w:color w:val="000000" w:themeColor="text1"/>
        </w:rPr>
        <w:t>miliary nodul</w:t>
      </w:r>
      <w:r w:rsidR="00146674" w:rsidRPr="00B544F7">
        <w:rPr>
          <w:rFonts w:ascii="Book Antiqua" w:eastAsia="Book Antiqua" w:hAnsi="Book Antiqua" w:cs="Book Antiqua"/>
          <w:color w:val="000000" w:themeColor="text1"/>
        </w:rPr>
        <w:t>es</w:t>
      </w:r>
      <w:r w:rsidRPr="00B544F7">
        <w:rPr>
          <w:rFonts w:ascii="Book Antiqua" w:eastAsia="Book Antiqua" w:hAnsi="Book Antiqua" w:cs="Book Antiqua"/>
          <w:color w:val="000000" w:themeColor="text1"/>
        </w:rPr>
        <w:t xml:space="preserve"> or scattered </w:t>
      </w:r>
      <w:r w:rsidR="00146674" w:rsidRPr="00B544F7">
        <w:rPr>
          <w:rFonts w:ascii="Book Antiqua" w:eastAsia="Book Antiqua" w:hAnsi="Book Antiqua" w:cs="Book Antiqua"/>
          <w:color w:val="000000" w:themeColor="text1"/>
        </w:rPr>
        <w:t xml:space="preserve">small </w:t>
      </w:r>
      <w:r w:rsidRPr="00B544F7">
        <w:rPr>
          <w:rFonts w:ascii="Book Antiqua" w:eastAsia="Book Antiqua" w:hAnsi="Book Antiqua" w:cs="Book Antiqua"/>
          <w:color w:val="000000" w:themeColor="text1"/>
        </w:rPr>
        <w:t xml:space="preserve">whitish circular colorations within 2 cm of the esophagogastric junction, </w:t>
      </w:r>
      <w:r w:rsidR="00146674" w:rsidRPr="00B544F7">
        <w:rPr>
          <w:rFonts w:ascii="Book Antiqua" w:eastAsia="Book Antiqua" w:hAnsi="Book Antiqua" w:cs="Book Antiqua"/>
          <w:color w:val="000000" w:themeColor="text1"/>
        </w:rPr>
        <w:t>has been</w:t>
      </w:r>
      <w:r w:rsidRPr="00B544F7">
        <w:rPr>
          <w:rFonts w:ascii="Book Antiqua" w:eastAsia="Book Antiqua" w:hAnsi="Book Antiqua" w:cs="Book Antiqua"/>
          <w:color w:val="000000" w:themeColor="text1"/>
        </w:rPr>
        <w:t xml:space="preserve"> proposed by </w:t>
      </w:r>
      <w:proofErr w:type="gramStart"/>
      <w:r w:rsidRPr="00B544F7">
        <w:rPr>
          <w:rFonts w:ascii="Book Antiqua" w:eastAsia="Book Antiqua" w:hAnsi="Book Antiqua" w:cs="Book Antiqua"/>
          <w:color w:val="000000" w:themeColor="text1"/>
        </w:rPr>
        <w:t>researchers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46,118]</w:t>
      </w:r>
      <w:r w:rsidRPr="00B544F7">
        <w:rPr>
          <w:rFonts w:ascii="Book Antiqua" w:eastAsia="Book Antiqua" w:hAnsi="Book Antiqua" w:cs="Book Antiqua"/>
          <w:color w:val="000000" w:themeColor="text1"/>
        </w:rPr>
        <w:t>.</w:t>
      </w:r>
      <w:r w:rsidR="00146674" w:rsidRPr="00B544F7">
        <w:rPr>
          <w:rFonts w:ascii="Book Antiqua" w:eastAsia="Book Antiqua" w:hAnsi="Book Antiqua" w:cs="Book Antiqua"/>
          <w:color w:val="000000" w:themeColor="text1"/>
        </w:rPr>
        <w:t xml:space="preserve"> </w:t>
      </w:r>
    </w:p>
    <w:p w14:paraId="20863004" w14:textId="71B1B231" w:rsidR="00A77B3E" w:rsidRPr="00B544F7" w:rsidRDefault="009B4E9D" w:rsidP="00B544F7">
      <w:pPr>
        <w:spacing w:line="360" w:lineRule="auto"/>
        <w:ind w:firstLineChars="100" w:firstLine="240"/>
        <w:jc w:val="both"/>
        <w:rPr>
          <w:rFonts w:ascii="Book Antiqua" w:hAnsi="Book Antiqua"/>
          <w:color w:val="000000" w:themeColor="text1"/>
        </w:rPr>
      </w:pPr>
      <w:r w:rsidRPr="00B544F7">
        <w:rPr>
          <w:rFonts w:ascii="Book Antiqua" w:eastAsia="Book Antiqua" w:hAnsi="Book Antiqua" w:cs="Book Antiqua"/>
          <w:color w:val="000000" w:themeColor="text1"/>
        </w:rPr>
        <w:t xml:space="preserve">Cardia glands </w:t>
      </w:r>
      <w:r w:rsidR="004B6402" w:rsidRPr="00B544F7">
        <w:rPr>
          <w:rFonts w:ascii="Book Antiqua" w:eastAsia="Book Antiqua" w:hAnsi="Book Antiqua" w:cs="Book Antiqua"/>
          <w:color w:val="000000" w:themeColor="text1"/>
        </w:rPr>
        <w:t>lack</w:t>
      </w:r>
      <w:r w:rsidRPr="00B544F7">
        <w:rPr>
          <w:rFonts w:ascii="Book Antiqua" w:eastAsia="Book Antiqua" w:hAnsi="Book Antiqua" w:cs="Book Antiqua"/>
          <w:color w:val="000000" w:themeColor="text1"/>
        </w:rPr>
        <w:t xml:space="preserve"> </w:t>
      </w:r>
      <w:r w:rsidR="000C70A2" w:rsidRPr="00B544F7">
        <w:rPr>
          <w:rFonts w:ascii="Book Antiqua" w:eastAsia="Book Antiqua" w:hAnsi="Book Antiqua" w:cs="Book Antiqua"/>
          <w:color w:val="000000" w:themeColor="text1"/>
        </w:rPr>
        <w:t xml:space="preserve">chief cells </w:t>
      </w:r>
      <w:r w:rsidRPr="00B544F7">
        <w:rPr>
          <w:rFonts w:ascii="Book Antiqua" w:eastAsia="Book Antiqua" w:hAnsi="Book Antiqua" w:cs="Book Antiqua"/>
          <w:color w:val="000000" w:themeColor="text1"/>
        </w:rPr>
        <w:t xml:space="preserve">and </w:t>
      </w:r>
      <w:r w:rsidR="000C70A2" w:rsidRPr="00B544F7">
        <w:rPr>
          <w:rFonts w:ascii="Book Antiqua" w:eastAsia="Book Antiqua" w:hAnsi="Book Antiqua" w:cs="Book Antiqua"/>
          <w:color w:val="000000" w:themeColor="text1"/>
        </w:rPr>
        <w:t>parietal cells</w:t>
      </w:r>
      <w:r w:rsidR="00167587"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 and have </w:t>
      </w:r>
      <w:r w:rsidR="00167587" w:rsidRPr="00B544F7">
        <w:rPr>
          <w:rFonts w:ascii="Book Antiqua" w:eastAsia="Book Antiqua" w:hAnsi="Book Antiqua" w:cs="Book Antiqua"/>
          <w:color w:val="000000" w:themeColor="text1"/>
        </w:rPr>
        <w:t xml:space="preserve">similar </w:t>
      </w:r>
      <w:r w:rsidR="000F1F79" w:rsidRPr="00B544F7">
        <w:rPr>
          <w:rFonts w:ascii="Book Antiqua" w:eastAsia="Book Antiqua" w:hAnsi="Book Antiqua" w:cs="Book Antiqua"/>
          <w:color w:val="000000" w:themeColor="text1"/>
        </w:rPr>
        <w:t>characteristics</w:t>
      </w:r>
      <w:r w:rsidR="00167587" w:rsidRPr="00B544F7">
        <w:rPr>
          <w:rFonts w:ascii="Book Antiqua" w:eastAsia="Book Antiqua" w:hAnsi="Book Antiqua" w:cs="Book Antiqua"/>
          <w:color w:val="000000" w:themeColor="text1"/>
        </w:rPr>
        <w:t xml:space="preserve"> to</w:t>
      </w:r>
      <w:r w:rsidRPr="00B544F7">
        <w:rPr>
          <w:rFonts w:ascii="Book Antiqua" w:eastAsia="Book Antiqua" w:hAnsi="Book Antiqua" w:cs="Book Antiqua"/>
          <w:color w:val="000000" w:themeColor="text1"/>
        </w:rPr>
        <w:t xml:space="preserve"> </w:t>
      </w:r>
      <w:r w:rsidR="00167587" w:rsidRPr="00B544F7">
        <w:rPr>
          <w:rFonts w:ascii="Book Antiqua" w:eastAsia="Book Antiqua" w:hAnsi="Book Antiqua" w:cs="Book Antiqua"/>
          <w:color w:val="000000" w:themeColor="text1"/>
        </w:rPr>
        <w:t xml:space="preserve">the </w:t>
      </w:r>
      <w:r w:rsidRPr="00B544F7">
        <w:rPr>
          <w:rFonts w:ascii="Book Antiqua" w:eastAsia="Book Antiqua" w:hAnsi="Book Antiqua" w:cs="Book Antiqua"/>
          <w:color w:val="000000" w:themeColor="text1"/>
        </w:rPr>
        <w:t xml:space="preserve">pyloric </w:t>
      </w:r>
      <w:proofErr w:type="gramStart"/>
      <w:r w:rsidRPr="00B544F7">
        <w:rPr>
          <w:rFonts w:ascii="Book Antiqua" w:eastAsia="Book Antiqua" w:hAnsi="Book Antiqua" w:cs="Book Antiqua"/>
          <w:color w:val="000000" w:themeColor="text1"/>
        </w:rPr>
        <w:t>glands</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53]</w:t>
      </w:r>
      <w:r w:rsidRPr="00B544F7">
        <w:rPr>
          <w:rFonts w:ascii="Book Antiqua" w:eastAsia="Book Antiqua" w:hAnsi="Book Antiqua" w:cs="Book Antiqua"/>
          <w:color w:val="000000" w:themeColor="text1"/>
        </w:rPr>
        <w:t xml:space="preserve">. The cardiac and pyloric glands secrete mucus and bicarbonate and are involved in the defense of the gastric </w:t>
      </w:r>
      <w:proofErr w:type="gramStart"/>
      <w:r w:rsidR="00D800D0" w:rsidRPr="00B544F7">
        <w:rPr>
          <w:rFonts w:ascii="Book Antiqua" w:eastAsia="Book Antiqua" w:hAnsi="Book Antiqua" w:cs="Book Antiqua"/>
          <w:color w:val="000000" w:themeColor="text1"/>
        </w:rPr>
        <w:t>epithelium</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46]</w:t>
      </w:r>
      <w:r w:rsidRPr="00B544F7">
        <w:rPr>
          <w:rFonts w:ascii="Book Antiqua" w:eastAsia="Book Antiqua" w:hAnsi="Book Antiqua" w:cs="Book Antiqua"/>
          <w:color w:val="000000" w:themeColor="text1"/>
        </w:rPr>
        <w:t xml:space="preserve">. </w:t>
      </w:r>
      <w:r w:rsidR="00F13015" w:rsidRPr="00B544F7">
        <w:rPr>
          <w:rFonts w:ascii="Book Antiqua" w:eastAsia="Book Antiqua" w:hAnsi="Book Antiqua" w:cs="Book Antiqua"/>
          <w:color w:val="000000" w:themeColor="text1"/>
        </w:rPr>
        <w:t>In addition, b</w:t>
      </w:r>
      <w:r w:rsidRPr="00B544F7">
        <w:rPr>
          <w:rFonts w:ascii="Book Antiqua" w:eastAsia="Book Antiqua" w:hAnsi="Book Antiqua" w:cs="Book Antiqua"/>
          <w:color w:val="000000" w:themeColor="text1"/>
        </w:rPr>
        <w:t xml:space="preserve">oth </w:t>
      </w:r>
      <w:r w:rsidR="00F13015" w:rsidRPr="00B544F7">
        <w:rPr>
          <w:rFonts w:ascii="Book Antiqua" w:eastAsia="Book Antiqua" w:hAnsi="Book Antiqua" w:cs="Book Antiqua"/>
          <w:color w:val="000000" w:themeColor="text1"/>
        </w:rPr>
        <w:t xml:space="preserve">of them secrete </w:t>
      </w:r>
      <w:r w:rsidRPr="00B544F7">
        <w:rPr>
          <w:rFonts w:ascii="Book Antiqua" w:eastAsia="Book Antiqua" w:hAnsi="Book Antiqua" w:cs="Book Antiqua"/>
          <w:color w:val="000000" w:themeColor="text1"/>
        </w:rPr>
        <w:lastRenderedPageBreak/>
        <w:t xml:space="preserve">MUC6 and pepsinogen II </w:t>
      </w:r>
      <w:r w:rsidR="00496D72" w:rsidRPr="00B544F7">
        <w:rPr>
          <w:rFonts w:ascii="Book Antiqua" w:eastAsia="Book Antiqua" w:hAnsi="Book Antiqua" w:cs="Book Antiqua"/>
          <w:color w:val="000000" w:themeColor="text1"/>
        </w:rPr>
        <w:t>rather than</w:t>
      </w:r>
      <w:r w:rsidRPr="00B544F7">
        <w:rPr>
          <w:rFonts w:ascii="Book Antiqua" w:eastAsia="Book Antiqua" w:hAnsi="Book Antiqua" w:cs="Book Antiqua"/>
          <w:color w:val="000000" w:themeColor="text1"/>
        </w:rPr>
        <w:t xml:space="preserve"> pepsinogen </w:t>
      </w:r>
      <w:proofErr w:type="gramStart"/>
      <w:r w:rsidRPr="00B544F7">
        <w:rPr>
          <w:rFonts w:ascii="Book Antiqua" w:eastAsia="Book Antiqua" w:hAnsi="Book Antiqua" w:cs="Book Antiqua"/>
          <w:color w:val="000000" w:themeColor="text1"/>
        </w:rPr>
        <w:t>I</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46]</w:t>
      </w:r>
      <w:r w:rsidRPr="00B544F7">
        <w:rPr>
          <w:rFonts w:ascii="Book Antiqua" w:eastAsia="Book Antiqua" w:hAnsi="Book Antiqua" w:cs="Book Antiqua"/>
          <w:color w:val="000000" w:themeColor="text1"/>
        </w:rPr>
        <w:t>. Unlike the fundic glands, the similarity of the cardiac and pyloric glands may lead to the appearance of cardiac nodularity.</w:t>
      </w:r>
    </w:p>
    <w:p w14:paraId="56ECC2C6" w14:textId="1C00D095" w:rsidR="00A77B3E" w:rsidRPr="00B544F7" w:rsidRDefault="009B4E9D" w:rsidP="00B544F7">
      <w:pPr>
        <w:spacing w:line="360" w:lineRule="auto"/>
        <w:ind w:firstLineChars="100" w:firstLine="240"/>
        <w:jc w:val="both"/>
        <w:rPr>
          <w:rFonts w:ascii="Book Antiqua" w:eastAsia="Book Antiqua" w:hAnsi="Book Antiqua" w:cs="Book Antiqua"/>
          <w:color w:val="000000" w:themeColor="text1"/>
        </w:rPr>
      </w:pPr>
      <w:r w:rsidRPr="00B544F7">
        <w:rPr>
          <w:rFonts w:ascii="Book Antiqua" w:eastAsia="Book Antiqua" w:hAnsi="Book Antiqua" w:cs="Book Antiqua"/>
          <w:color w:val="000000" w:themeColor="text1"/>
        </w:rPr>
        <w:t xml:space="preserve">Nodularity can be observed more frequently in the stomach of children and improves gradually with </w:t>
      </w:r>
      <w:proofErr w:type="gramStart"/>
      <w:r w:rsidRPr="00B544F7">
        <w:rPr>
          <w:rFonts w:ascii="Book Antiqua" w:eastAsia="Book Antiqua" w:hAnsi="Book Antiqua" w:cs="Book Antiqua"/>
          <w:color w:val="000000" w:themeColor="text1"/>
        </w:rPr>
        <w:t>age</w:t>
      </w:r>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119,120]</w:t>
      </w:r>
      <w:r w:rsidRPr="00B544F7">
        <w:rPr>
          <w:rFonts w:ascii="Book Antiqua" w:eastAsia="Book Antiqua" w:hAnsi="Book Antiqua" w:cs="Book Antiqua"/>
          <w:color w:val="000000" w:themeColor="text1"/>
        </w:rPr>
        <w:t xml:space="preserve">. Reportedly, </w:t>
      </w:r>
      <w:r w:rsidR="003F3E1E" w:rsidRPr="00B544F7">
        <w:rPr>
          <w:rFonts w:ascii="Book Antiqua" w:eastAsia="Book Antiqua" w:hAnsi="Book Antiqua" w:cs="Book Antiqua"/>
          <w:color w:val="000000" w:themeColor="text1"/>
        </w:rPr>
        <w:t xml:space="preserve">the eradication of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in patients with </w:t>
      </w:r>
      <w:r w:rsidR="006240A4" w:rsidRPr="00B544F7">
        <w:rPr>
          <w:rFonts w:ascii="Book Antiqua" w:eastAsia="Book Antiqua" w:hAnsi="Book Antiqua" w:cs="Book Antiqua"/>
          <w:color w:val="000000" w:themeColor="text1"/>
        </w:rPr>
        <w:t xml:space="preserve">antral </w:t>
      </w:r>
      <w:r w:rsidR="006D240D" w:rsidRPr="00B544F7">
        <w:rPr>
          <w:rFonts w:ascii="Book Antiqua" w:eastAsia="Book Antiqua" w:hAnsi="Book Antiqua" w:cs="Book Antiqua"/>
          <w:color w:val="000000" w:themeColor="text1"/>
        </w:rPr>
        <w:t>nodularity</w:t>
      </w:r>
      <w:r w:rsidRPr="00B544F7">
        <w:rPr>
          <w:rFonts w:ascii="Book Antiqua" w:eastAsia="Book Antiqua" w:hAnsi="Book Antiqua" w:cs="Book Antiqua"/>
          <w:color w:val="000000" w:themeColor="text1"/>
        </w:rPr>
        <w:t xml:space="preserve"> </w:t>
      </w:r>
      <w:r w:rsidR="006240A4" w:rsidRPr="00B544F7">
        <w:rPr>
          <w:rFonts w:ascii="Book Antiqua" w:eastAsia="Book Antiqua" w:hAnsi="Book Antiqua" w:cs="Book Antiqua"/>
          <w:color w:val="000000" w:themeColor="text1"/>
        </w:rPr>
        <w:t xml:space="preserve">could </w:t>
      </w:r>
      <w:r w:rsidRPr="00B544F7">
        <w:rPr>
          <w:rFonts w:ascii="Book Antiqua" w:eastAsia="Book Antiqua" w:hAnsi="Book Antiqua" w:cs="Book Antiqua"/>
          <w:color w:val="000000" w:themeColor="text1"/>
        </w:rPr>
        <w:t>effectively prevent diffuse</w:t>
      </w:r>
      <w:r w:rsidR="00CA6A45" w:rsidRPr="00B544F7">
        <w:rPr>
          <w:rFonts w:ascii="Book Antiqua" w:eastAsia="Book Antiqua" w:hAnsi="Book Antiqua" w:cs="Book Antiqua"/>
          <w:color w:val="000000" w:themeColor="text1"/>
        </w:rPr>
        <w:t>-</w:t>
      </w:r>
      <w:r w:rsidRPr="00B544F7">
        <w:rPr>
          <w:rFonts w:ascii="Book Antiqua" w:eastAsia="Book Antiqua" w:hAnsi="Book Antiqua" w:cs="Book Antiqua"/>
          <w:color w:val="000000" w:themeColor="text1"/>
        </w:rPr>
        <w:t xml:space="preserve">type </w:t>
      </w:r>
      <w:proofErr w:type="gramStart"/>
      <w:r w:rsidRPr="00B544F7">
        <w:rPr>
          <w:rFonts w:ascii="Book Antiqua" w:eastAsia="Book Antiqua" w:hAnsi="Book Antiqua" w:cs="Book Antiqua"/>
          <w:color w:val="000000" w:themeColor="text1"/>
        </w:rPr>
        <w:t>GC</w:t>
      </w:r>
      <w:bookmarkStart w:id="45" w:name="OLE_LINK7141"/>
      <w:r w:rsidRPr="00B544F7">
        <w:rPr>
          <w:rFonts w:ascii="Book Antiqua" w:eastAsia="Book Antiqua" w:hAnsi="Book Antiqua" w:cs="Book Antiqua"/>
          <w:color w:val="000000" w:themeColor="text1"/>
          <w:vertAlign w:val="superscript"/>
        </w:rPr>
        <w:t>[</w:t>
      </w:r>
      <w:proofErr w:type="gramEnd"/>
      <w:r w:rsidRPr="00B544F7">
        <w:rPr>
          <w:rFonts w:ascii="Book Antiqua" w:eastAsia="Book Antiqua" w:hAnsi="Book Antiqua" w:cs="Book Antiqua"/>
          <w:color w:val="000000" w:themeColor="text1"/>
          <w:vertAlign w:val="superscript"/>
        </w:rPr>
        <w:t>119]</w:t>
      </w:r>
      <w:bookmarkEnd w:id="45"/>
      <w:r w:rsidRPr="00B544F7">
        <w:rPr>
          <w:rFonts w:ascii="Book Antiqua" w:eastAsia="Book Antiqua" w:hAnsi="Book Antiqua" w:cs="Book Antiqua"/>
          <w:color w:val="000000" w:themeColor="text1"/>
        </w:rPr>
        <w:t xml:space="preserve">. A study by </w:t>
      </w:r>
      <w:bookmarkStart w:id="46" w:name="OLE_LINK7140"/>
      <w:r w:rsidRPr="00B544F7">
        <w:rPr>
          <w:rFonts w:ascii="Book Antiqua" w:eastAsia="Book Antiqua" w:hAnsi="Book Antiqua" w:cs="Book Antiqua"/>
          <w:color w:val="000000" w:themeColor="text1"/>
        </w:rPr>
        <w:t>Nishikawa</w:t>
      </w:r>
      <w:bookmarkEnd w:id="46"/>
      <w:r w:rsidRPr="00B544F7">
        <w:rPr>
          <w:rFonts w:ascii="Book Antiqua" w:eastAsia="Book Antiqua" w:hAnsi="Book Antiqua" w:cs="Book Antiqua"/>
          <w:color w:val="000000" w:themeColor="text1"/>
        </w:rPr>
        <w:t xml:space="preserve"> </w:t>
      </w:r>
      <w:bookmarkStart w:id="47" w:name="OLE_LINK7202"/>
      <w:r w:rsidRPr="00B544F7">
        <w:rPr>
          <w:rFonts w:ascii="Book Antiqua" w:eastAsia="Book Antiqua" w:hAnsi="Book Antiqua" w:cs="Book Antiqua"/>
          <w:i/>
          <w:iCs/>
          <w:color w:val="000000" w:themeColor="text1"/>
        </w:rPr>
        <w:t xml:space="preserve">et </w:t>
      </w:r>
      <w:proofErr w:type="gramStart"/>
      <w:r w:rsidRPr="00B544F7">
        <w:rPr>
          <w:rFonts w:ascii="Book Antiqua" w:eastAsia="Book Antiqua" w:hAnsi="Book Antiqua" w:cs="Book Antiqua"/>
          <w:i/>
          <w:iCs/>
          <w:color w:val="000000" w:themeColor="text1"/>
        </w:rPr>
        <w:t>al</w:t>
      </w:r>
      <w:bookmarkEnd w:id="47"/>
      <w:r w:rsidR="00B544F7" w:rsidRPr="00B544F7">
        <w:rPr>
          <w:rFonts w:ascii="Book Antiqua" w:eastAsia="Book Antiqua" w:hAnsi="Book Antiqua" w:cs="Book Antiqua"/>
          <w:color w:val="000000" w:themeColor="text1"/>
          <w:vertAlign w:val="superscript"/>
        </w:rPr>
        <w:t>[</w:t>
      </w:r>
      <w:proofErr w:type="gramEnd"/>
      <w:r w:rsidR="00B544F7" w:rsidRPr="00B544F7">
        <w:rPr>
          <w:rFonts w:ascii="Book Antiqua" w:eastAsia="Book Antiqua" w:hAnsi="Book Antiqua" w:cs="Book Antiqua"/>
          <w:color w:val="000000" w:themeColor="text1"/>
          <w:vertAlign w:val="superscript"/>
        </w:rPr>
        <w:t>119]</w:t>
      </w:r>
      <w:r w:rsidRPr="00B544F7">
        <w:rPr>
          <w:rFonts w:ascii="Book Antiqua" w:eastAsia="Book Antiqua" w:hAnsi="Book Antiqua" w:cs="Book Antiqua"/>
          <w:color w:val="000000" w:themeColor="text1"/>
        </w:rPr>
        <w:t xml:space="preserve"> suggested that </w:t>
      </w:r>
      <w:r w:rsidR="0057000F" w:rsidRPr="00B544F7">
        <w:rPr>
          <w:rFonts w:ascii="Book Antiqua" w:eastAsia="Book Antiqua" w:hAnsi="Book Antiqua" w:cs="Book Antiqua"/>
          <w:color w:val="000000" w:themeColor="text1"/>
        </w:rPr>
        <w:t xml:space="preserve">compared with patients without cardiac nodularity, </w:t>
      </w:r>
      <w:r w:rsidRPr="00B544F7">
        <w:rPr>
          <w:rFonts w:ascii="Book Antiqua" w:eastAsia="Book Antiqua" w:hAnsi="Book Antiqua" w:cs="Book Antiqua"/>
          <w:color w:val="000000" w:themeColor="text1"/>
        </w:rPr>
        <w:t xml:space="preserve">patients with cardiac nodularity </w:t>
      </w:r>
      <w:r w:rsidR="00215FC7" w:rsidRPr="00B544F7">
        <w:rPr>
          <w:rFonts w:ascii="Book Antiqua" w:eastAsia="Book Antiqua" w:hAnsi="Book Antiqua" w:cs="Book Antiqua"/>
          <w:color w:val="000000" w:themeColor="text1"/>
        </w:rPr>
        <w:t>were significantly younger and had lower IM score</w:t>
      </w:r>
      <w:r w:rsidR="0057000F" w:rsidRPr="00B544F7">
        <w:rPr>
          <w:rFonts w:ascii="Book Antiqua" w:eastAsia="Book Antiqua" w:hAnsi="Book Antiqua" w:cs="Book Antiqua"/>
          <w:color w:val="000000" w:themeColor="text1"/>
        </w:rPr>
        <w:t>s</w:t>
      </w:r>
      <w:r w:rsidRPr="00B544F7">
        <w:rPr>
          <w:rFonts w:ascii="Book Antiqua" w:eastAsia="Book Antiqua" w:hAnsi="Book Antiqua" w:cs="Book Antiqua"/>
          <w:color w:val="000000" w:themeColor="text1"/>
        </w:rPr>
        <w:t xml:space="preserve">. Therefore, cardiac nodularity may also be a </w:t>
      </w:r>
      <w:r w:rsidR="00B223A0" w:rsidRPr="00B544F7">
        <w:rPr>
          <w:rFonts w:ascii="Book Antiqua" w:eastAsia="Book Antiqua" w:hAnsi="Book Antiqua" w:cs="Book Antiqua"/>
          <w:color w:val="000000" w:themeColor="text1"/>
        </w:rPr>
        <w:t>feature</w:t>
      </w:r>
      <w:r w:rsidRPr="00B544F7">
        <w:rPr>
          <w:rFonts w:ascii="Book Antiqua" w:eastAsia="Book Antiqua" w:hAnsi="Book Antiqua" w:cs="Book Antiqua"/>
          <w:color w:val="000000" w:themeColor="text1"/>
        </w:rPr>
        <w:t xml:space="preserve"> of </w:t>
      </w:r>
      <w:r w:rsidR="00547E22" w:rsidRPr="00B544F7">
        <w:rPr>
          <w:rFonts w:ascii="Book Antiqua" w:eastAsia="Book Antiqua" w:hAnsi="Book Antiqua" w:cs="Book Antiqua"/>
          <w:color w:val="000000" w:themeColor="text1"/>
        </w:rPr>
        <w:t>the</w:t>
      </w:r>
      <w:r w:rsidRPr="00B544F7">
        <w:rPr>
          <w:rFonts w:ascii="Book Antiqua" w:eastAsia="Book Antiqua" w:hAnsi="Book Antiqua" w:cs="Book Antiqua"/>
          <w:color w:val="000000" w:themeColor="text1"/>
        </w:rPr>
        <w:t xml:space="preserve"> early stage of </w:t>
      </w:r>
      <w:r w:rsidR="00547E22" w:rsidRPr="00B544F7">
        <w:rPr>
          <w:rFonts w:ascii="Book Antiqua" w:eastAsia="Book Antiqua" w:hAnsi="Book Antiqua" w:cs="Book Antiqua"/>
          <w:i/>
          <w:iCs/>
          <w:color w:val="000000" w:themeColor="text1"/>
        </w:rPr>
        <w:t>H. pylori</w:t>
      </w:r>
      <w:r w:rsidR="00547E22" w:rsidRPr="00B544F7">
        <w:rPr>
          <w:rFonts w:ascii="Book Antiqua" w:eastAsia="Book Antiqua" w:hAnsi="Book Antiqua" w:cs="Book Antiqua"/>
          <w:color w:val="000000" w:themeColor="text1"/>
        </w:rPr>
        <w:t xml:space="preserve"> </w:t>
      </w:r>
      <w:r w:rsidRPr="00B544F7">
        <w:rPr>
          <w:rFonts w:ascii="Book Antiqua" w:eastAsia="Book Antiqua" w:hAnsi="Book Antiqua" w:cs="Book Antiqua"/>
          <w:color w:val="000000" w:themeColor="text1"/>
        </w:rPr>
        <w:t>infection, but further research is needed to analyze its clinicopathological importance.</w:t>
      </w:r>
    </w:p>
    <w:p w14:paraId="53F8FE0B" w14:textId="77777777" w:rsidR="00A77B3E" w:rsidRPr="00B544F7" w:rsidRDefault="00A77B3E" w:rsidP="00A27042">
      <w:pPr>
        <w:spacing w:line="360" w:lineRule="auto"/>
        <w:jc w:val="both"/>
        <w:rPr>
          <w:rFonts w:ascii="Book Antiqua" w:hAnsi="Book Antiqua"/>
          <w:color w:val="000000" w:themeColor="text1"/>
        </w:rPr>
      </w:pPr>
    </w:p>
    <w:p w14:paraId="1236DD37"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aps/>
          <w:color w:val="000000" w:themeColor="text1"/>
          <w:u w:val="single"/>
        </w:rPr>
        <w:t>CONCLUSION</w:t>
      </w:r>
    </w:p>
    <w:p w14:paraId="5DD14C10"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 xml:space="preserve">infection has received worldwide attention for decades. In this review, we described the process of intragastric colonization by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 and its migration and tried to identify a link between endoscopic manifestations and potential mechanisms. Upper gastrointestinal endoscopy and pathological examination of biopsy specimens are useful tools for diagnosing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-induced gastritis and estimating the risk of </w:t>
      </w:r>
      <w:r w:rsidRPr="00B544F7">
        <w:rPr>
          <w:rFonts w:ascii="Book Antiqua" w:eastAsia="Book Antiqua" w:hAnsi="Book Antiqua" w:cs="Book Antiqua"/>
          <w:i/>
          <w:iCs/>
          <w:color w:val="000000" w:themeColor="text1"/>
        </w:rPr>
        <w:t>H. pylori</w:t>
      </w:r>
      <w:r w:rsidRPr="00B544F7">
        <w:rPr>
          <w:rFonts w:ascii="Book Antiqua" w:eastAsia="Book Antiqua" w:hAnsi="Book Antiqua" w:cs="Book Antiqua"/>
          <w:color w:val="000000" w:themeColor="text1"/>
        </w:rPr>
        <w:t xml:space="preserve">-induced GC. In addition to animal models, exploring the mechanisms of </w:t>
      </w:r>
      <w:r w:rsidRPr="00B544F7">
        <w:rPr>
          <w:rFonts w:ascii="Book Antiqua" w:eastAsia="Book Antiqua" w:hAnsi="Book Antiqua" w:cs="Book Antiqua"/>
          <w:i/>
          <w:iCs/>
          <w:color w:val="000000" w:themeColor="text1"/>
        </w:rPr>
        <w:t xml:space="preserve">H. pylori </w:t>
      </w:r>
      <w:r w:rsidRPr="00B544F7">
        <w:rPr>
          <w:rFonts w:ascii="Book Antiqua" w:eastAsia="Book Antiqua" w:hAnsi="Book Antiqua" w:cs="Book Antiqua"/>
          <w:color w:val="000000" w:themeColor="text1"/>
        </w:rPr>
        <w:t>infection requires biopsy sampling. However, extensive study is needed to evaluate the association between endoscopic manifestations and mechanisms.</w:t>
      </w:r>
    </w:p>
    <w:p w14:paraId="415FEDC9" w14:textId="77777777" w:rsidR="00A77B3E" w:rsidRPr="00B544F7" w:rsidRDefault="00A77B3E" w:rsidP="00A27042">
      <w:pPr>
        <w:spacing w:line="360" w:lineRule="auto"/>
        <w:jc w:val="both"/>
        <w:rPr>
          <w:rFonts w:ascii="Book Antiqua" w:hAnsi="Book Antiqua"/>
          <w:color w:val="000000" w:themeColor="text1"/>
        </w:rPr>
      </w:pPr>
    </w:p>
    <w:p w14:paraId="1832080C"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t>REFERENCES</w:t>
      </w:r>
    </w:p>
    <w:p w14:paraId="50A62BC8" w14:textId="77777777" w:rsidR="00451A64" w:rsidRPr="005F4F46" w:rsidRDefault="00451A64" w:rsidP="00451A64">
      <w:pPr>
        <w:spacing w:line="360" w:lineRule="auto"/>
        <w:jc w:val="both"/>
        <w:rPr>
          <w:rFonts w:ascii="Book Antiqua" w:hAnsi="Book Antiqua"/>
        </w:rPr>
      </w:pPr>
      <w:bookmarkStart w:id="48" w:name="OLE_LINK7151"/>
      <w:bookmarkStart w:id="49" w:name="OLE_LINK7152"/>
      <w:bookmarkStart w:id="50" w:name="OLE_LINK7153"/>
      <w:bookmarkStart w:id="51" w:name="OLE_LINK7154"/>
      <w:bookmarkStart w:id="52" w:name="OLE_LINK7155"/>
      <w:bookmarkStart w:id="53" w:name="OLE_LINK7163"/>
      <w:bookmarkStart w:id="54" w:name="OLE_LINK7164"/>
      <w:r w:rsidRPr="005F4F46">
        <w:rPr>
          <w:rFonts w:ascii="Book Antiqua" w:hAnsi="Book Antiqua"/>
        </w:rPr>
        <w:t xml:space="preserve">1 </w:t>
      </w:r>
      <w:proofErr w:type="spellStart"/>
      <w:r w:rsidRPr="005F4F46">
        <w:rPr>
          <w:rFonts w:ascii="Book Antiqua" w:hAnsi="Book Antiqua"/>
          <w:b/>
          <w:bCs/>
        </w:rPr>
        <w:t>Suerbaum</w:t>
      </w:r>
      <w:proofErr w:type="spellEnd"/>
      <w:r w:rsidRPr="005F4F46">
        <w:rPr>
          <w:rFonts w:ascii="Book Antiqua" w:hAnsi="Book Antiqua"/>
          <w:b/>
          <w:bCs/>
        </w:rPr>
        <w:t xml:space="preserve"> S</w:t>
      </w:r>
      <w:r w:rsidRPr="005F4F46">
        <w:rPr>
          <w:rFonts w:ascii="Book Antiqua" w:hAnsi="Book Antiqua"/>
        </w:rPr>
        <w:t xml:space="preserve">, </w:t>
      </w:r>
      <w:proofErr w:type="spellStart"/>
      <w:r w:rsidRPr="005F4F46">
        <w:rPr>
          <w:rFonts w:ascii="Book Antiqua" w:hAnsi="Book Antiqua"/>
        </w:rPr>
        <w:t>Michetti</w:t>
      </w:r>
      <w:proofErr w:type="spellEnd"/>
      <w:r w:rsidRPr="005F4F46">
        <w:rPr>
          <w:rFonts w:ascii="Book Antiqua" w:hAnsi="Book Antiqua"/>
        </w:rPr>
        <w:t xml:space="preserve"> P. Helicobacter pylori infection. </w:t>
      </w:r>
      <w:r w:rsidRPr="005F4F46">
        <w:rPr>
          <w:rFonts w:ascii="Book Antiqua" w:hAnsi="Book Antiqua"/>
          <w:i/>
          <w:iCs/>
        </w:rPr>
        <w:t>N Engl J Med</w:t>
      </w:r>
      <w:r w:rsidRPr="005F4F46">
        <w:rPr>
          <w:rFonts w:ascii="Book Antiqua" w:hAnsi="Book Antiqua"/>
        </w:rPr>
        <w:t xml:space="preserve"> 2002; </w:t>
      </w:r>
      <w:r w:rsidRPr="005F4F46">
        <w:rPr>
          <w:rFonts w:ascii="Book Antiqua" w:hAnsi="Book Antiqua"/>
          <w:b/>
          <w:bCs/>
        </w:rPr>
        <w:t>347</w:t>
      </w:r>
      <w:r w:rsidRPr="005F4F46">
        <w:rPr>
          <w:rFonts w:ascii="Book Antiqua" w:hAnsi="Book Antiqua"/>
        </w:rPr>
        <w:t>: 1175-1186 [PMID: 12374879 DOI: 10.1056/NEJMra020542]</w:t>
      </w:r>
    </w:p>
    <w:p w14:paraId="11EA729F"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2 </w:t>
      </w:r>
      <w:r w:rsidRPr="005F4F46">
        <w:rPr>
          <w:rFonts w:ascii="Book Antiqua" w:hAnsi="Book Antiqua"/>
          <w:b/>
          <w:bCs/>
        </w:rPr>
        <w:t>Buck GE</w:t>
      </w:r>
      <w:r w:rsidRPr="005F4F46">
        <w:rPr>
          <w:rFonts w:ascii="Book Antiqua" w:hAnsi="Book Antiqua"/>
        </w:rPr>
        <w:t xml:space="preserve">, Gourley WK, Lee WK, Subramanyam K, Latimer JM, </w:t>
      </w:r>
      <w:proofErr w:type="spellStart"/>
      <w:r w:rsidRPr="005F4F46">
        <w:rPr>
          <w:rFonts w:ascii="Book Antiqua" w:hAnsi="Book Antiqua"/>
        </w:rPr>
        <w:t>DiNuzzo</w:t>
      </w:r>
      <w:proofErr w:type="spellEnd"/>
      <w:r w:rsidRPr="005F4F46">
        <w:rPr>
          <w:rFonts w:ascii="Book Antiqua" w:hAnsi="Book Antiqua"/>
        </w:rPr>
        <w:t xml:space="preserve"> AR. Relation of Campylobacter </w:t>
      </w:r>
      <w:proofErr w:type="spellStart"/>
      <w:r w:rsidRPr="005F4F46">
        <w:rPr>
          <w:rFonts w:ascii="Book Antiqua" w:hAnsi="Book Antiqua"/>
        </w:rPr>
        <w:t>pyloridis</w:t>
      </w:r>
      <w:proofErr w:type="spellEnd"/>
      <w:r w:rsidRPr="005F4F46">
        <w:rPr>
          <w:rFonts w:ascii="Book Antiqua" w:hAnsi="Book Antiqua"/>
        </w:rPr>
        <w:t xml:space="preserve"> to gastritis and peptic ulcer. </w:t>
      </w:r>
      <w:r w:rsidRPr="005F4F46">
        <w:rPr>
          <w:rFonts w:ascii="Book Antiqua" w:hAnsi="Book Antiqua"/>
          <w:i/>
          <w:iCs/>
        </w:rPr>
        <w:t>J Infect Dis</w:t>
      </w:r>
      <w:r w:rsidRPr="005F4F46">
        <w:rPr>
          <w:rFonts w:ascii="Book Antiqua" w:hAnsi="Book Antiqua"/>
        </w:rPr>
        <w:t xml:space="preserve"> 1986; </w:t>
      </w:r>
      <w:r w:rsidRPr="005F4F46">
        <w:rPr>
          <w:rFonts w:ascii="Book Antiqua" w:hAnsi="Book Antiqua"/>
          <w:b/>
          <w:bCs/>
        </w:rPr>
        <w:t>153</w:t>
      </w:r>
      <w:r w:rsidRPr="005F4F46">
        <w:rPr>
          <w:rFonts w:ascii="Book Antiqua" w:hAnsi="Book Antiqua"/>
        </w:rPr>
        <w:t>: 664-669 [PMID: 3950448 DOI: 10.1093/</w:t>
      </w:r>
      <w:proofErr w:type="spellStart"/>
      <w:r w:rsidRPr="005F4F46">
        <w:rPr>
          <w:rFonts w:ascii="Book Antiqua" w:hAnsi="Book Antiqua"/>
        </w:rPr>
        <w:t>infdis</w:t>
      </w:r>
      <w:proofErr w:type="spellEnd"/>
      <w:r w:rsidRPr="005F4F46">
        <w:rPr>
          <w:rFonts w:ascii="Book Antiqua" w:hAnsi="Book Antiqua"/>
        </w:rPr>
        <w:t>/153.4.664]</w:t>
      </w:r>
    </w:p>
    <w:p w14:paraId="6A3C04DE" w14:textId="77777777" w:rsidR="00451A64" w:rsidRPr="005F4F46" w:rsidRDefault="00451A64" w:rsidP="00451A64">
      <w:pPr>
        <w:spacing w:line="360" w:lineRule="auto"/>
        <w:jc w:val="both"/>
        <w:rPr>
          <w:rFonts w:ascii="Book Antiqua" w:hAnsi="Book Antiqua"/>
        </w:rPr>
      </w:pPr>
      <w:r w:rsidRPr="005F4F46">
        <w:rPr>
          <w:rFonts w:ascii="Book Antiqua" w:hAnsi="Book Antiqua"/>
        </w:rPr>
        <w:lastRenderedPageBreak/>
        <w:t xml:space="preserve">3 </w:t>
      </w:r>
      <w:proofErr w:type="spellStart"/>
      <w:r w:rsidRPr="005F4F46">
        <w:rPr>
          <w:rFonts w:ascii="Book Antiqua" w:hAnsi="Book Antiqua"/>
          <w:b/>
          <w:bCs/>
        </w:rPr>
        <w:t>Bücker</w:t>
      </w:r>
      <w:proofErr w:type="spellEnd"/>
      <w:r w:rsidRPr="005F4F46">
        <w:rPr>
          <w:rFonts w:ascii="Book Antiqua" w:hAnsi="Book Antiqua"/>
          <w:b/>
          <w:bCs/>
        </w:rPr>
        <w:t xml:space="preserve"> R</w:t>
      </w:r>
      <w:r w:rsidRPr="005F4F46">
        <w:rPr>
          <w:rFonts w:ascii="Book Antiqua" w:hAnsi="Book Antiqua"/>
        </w:rPr>
        <w:t>, Azevedo-</w:t>
      </w:r>
      <w:proofErr w:type="spellStart"/>
      <w:r w:rsidRPr="005F4F46">
        <w:rPr>
          <w:rFonts w:ascii="Book Antiqua" w:hAnsi="Book Antiqua"/>
        </w:rPr>
        <w:t>Vethacke</w:t>
      </w:r>
      <w:proofErr w:type="spellEnd"/>
      <w:r w:rsidRPr="005F4F46">
        <w:rPr>
          <w:rFonts w:ascii="Book Antiqua" w:hAnsi="Book Antiqua"/>
        </w:rPr>
        <w:t xml:space="preserve"> M, </w:t>
      </w:r>
      <w:proofErr w:type="spellStart"/>
      <w:r w:rsidRPr="005F4F46">
        <w:rPr>
          <w:rFonts w:ascii="Book Antiqua" w:hAnsi="Book Antiqua"/>
        </w:rPr>
        <w:t>Groll</w:t>
      </w:r>
      <w:proofErr w:type="spellEnd"/>
      <w:r w:rsidRPr="005F4F46">
        <w:rPr>
          <w:rFonts w:ascii="Book Antiqua" w:hAnsi="Book Antiqua"/>
        </w:rPr>
        <w:t xml:space="preserve"> C, Garten D, </w:t>
      </w:r>
      <w:proofErr w:type="spellStart"/>
      <w:r w:rsidRPr="005F4F46">
        <w:rPr>
          <w:rFonts w:ascii="Book Antiqua" w:hAnsi="Book Antiqua"/>
        </w:rPr>
        <w:t>Josenhans</w:t>
      </w:r>
      <w:proofErr w:type="spellEnd"/>
      <w:r w:rsidRPr="005F4F46">
        <w:rPr>
          <w:rFonts w:ascii="Book Antiqua" w:hAnsi="Book Antiqua"/>
        </w:rPr>
        <w:t xml:space="preserve"> C, </w:t>
      </w:r>
      <w:proofErr w:type="spellStart"/>
      <w:r w:rsidRPr="005F4F46">
        <w:rPr>
          <w:rFonts w:ascii="Book Antiqua" w:hAnsi="Book Antiqua"/>
        </w:rPr>
        <w:t>Suerbaum</w:t>
      </w:r>
      <w:proofErr w:type="spellEnd"/>
      <w:r w:rsidRPr="005F4F46">
        <w:rPr>
          <w:rFonts w:ascii="Book Antiqua" w:hAnsi="Book Antiqua"/>
        </w:rPr>
        <w:t xml:space="preserve"> S, Schreiber S. Helicobacter pylori colonization critically depends on postprandial gastric conditions. </w:t>
      </w:r>
      <w:r w:rsidRPr="005F4F46">
        <w:rPr>
          <w:rFonts w:ascii="Book Antiqua" w:hAnsi="Book Antiqua"/>
          <w:i/>
          <w:iCs/>
        </w:rPr>
        <w:t>Sci Rep</w:t>
      </w:r>
      <w:r w:rsidRPr="005F4F46">
        <w:rPr>
          <w:rFonts w:ascii="Book Antiqua" w:hAnsi="Book Antiqua"/>
        </w:rPr>
        <w:t xml:space="preserve"> 2012; </w:t>
      </w:r>
      <w:r w:rsidRPr="005F4F46">
        <w:rPr>
          <w:rFonts w:ascii="Book Antiqua" w:hAnsi="Book Antiqua"/>
          <w:b/>
          <w:bCs/>
        </w:rPr>
        <w:t>2</w:t>
      </w:r>
      <w:r w:rsidRPr="005F4F46">
        <w:rPr>
          <w:rFonts w:ascii="Book Antiqua" w:hAnsi="Book Antiqua"/>
        </w:rPr>
        <w:t>: 994 [PMID: 23251780 DOI: 10.1038/srep00994]</w:t>
      </w:r>
    </w:p>
    <w:p w14:paraId="1B93A0F3"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4 </w:t>
      </w:r>
      <w:r w:rsidRPr="005F4F46">
        <w:rPr>
          <w:rFonts w:ascii="Book Antiqua" w:hAnsi="Book Antiqua"/>
          <w:b/>
          <w:bCs/>
        </w:rPr>
        <w:t>Brennan DE</w:t>
      </w:r>
      <w:r w:rsidRPr="005F4F46">
        <w:rPr>
          <w:rFonts w:ascii="Book Antiqua" w:hAnsi="Book Antiqua"/>
        </w:rPr>
        <w:t xml:space="preserve">, </w:t>
      </w:r>
      <w:proofErr w:type="spellStart"/>
      <w:r w:rsidRPr="005F4F46">
        <w:rPr>
          <w:rFonts w:ascii="Book Antiqua" w:hAnsi="Book Antiqua"/>
        </w:rPr>
        <w:t>O'Morain</w:t>
      </w:r>
      <w:proofErr w:type="spellEnd"/>
      <w:r w:rsidRPr="005F4F46">
        <w:rPr>
          <w:rFonts w:ascii="Book Antiqua" w:hAnsi="Book Antiqua"/>
        </w:rPr>
        <w:t xml:space="preserve"> C, McNamara D, Smith SM. Combined antrum and corpus biopsy protocol improves Helicobacter pylori culture success. </w:t>
      </w:r>
      <w:r w:rsidRPr="005F4F46">
        <w:rPr>
          <w:rFonts w:ascii="Book Antiqua" w:hAnsi="Book Antiqua"/>
          <w:i/>
          <w:iCs/>
        </w:rPr>
        <w:t xml:space="preserve">World J </w:t>
      </w:r>
      <w:proofErr w:type="spellStart"/>
      <w:r w:rsidRPr="005F4F46">
        <w:rPr>
          <w:rFonts w:ascii="Book Antiqua" w:hAnsi="Book Antiqua"/>
          <w:i/>
          <w:iCs/>
        </w:rPr>
        <w:t>Gastrointest</w:t>
      </w:r>
      <w:proofErr w:type="spellEnd"/>
      <w:r w:rsidRPr="005F4F46">
        <w:rPr>
          <w:rFonts w:ascii="Book Antiqua" w:hAnsi="Book Antiqua"/>
          <w:i/>
          <w:iCs/>
        </w:rPr>
        <w:t xml:space="preserve"> </w:t>
      </w:r>
      <w:proofErr w:type="spellStart"/>
      <w:r w:rsidRPr="005F4F46">
        <w:rPr>
          <w:rFonts w:ascii="Book Antiqua" w:hAnsi="Book Antiqua"/>
          <w:i/>
          <w:iCs/>
        </w:rPr>
        <w:t>Pathophysiol</w:t>
      </w:r>
      <w:proofErr w:type="spellEnd"/>
      <w:r w:rsidRPr="005F4F46">
        <w:rPr>
          <w:rFonts w:ascii="Book Antiqua" w:hAnsi="Book Antiqua"/>
        </w:rPr>
        <w:t xml:space="preserve"> 2022; </w:t>
      </w:r>
      <w:r w:rsidRPr="005F4F46">
        <w:rPr>
          <w:rFonts w:ascii="Book Antiqua" w:hAnsi="Book Antiqua"/>
          <w:b/>
          <w:bCs/>
        </w:rPr>
        <w:t>13</w:t>
      </w:r>
      <w:r w:rsidRPr="005F4F46">
        <w:rPr>
          <w:rFonts w:ascii="Book Antiqua" w:hAnsi="Book Antiqua"/>
        </w:rPr>
        <w:t>: 34-40 [PMID: 35116178 DOI: 10.4291/</w:t>
      </w:r>
      <w:proofErr w:type="gramStart"/>
      <w:r w:rsidRPr="005F4F46">
        <w:rPr>
          <w:rFonts w:ascii="Book Antiqua" w:hAnsi="Book Antiqua"/>
        </w:rPr>
        <w:t>wjgp.v13.i</w:t>
      </w:r>
      <w:proofErr w:type="gramEnd"/>
      <w:r w:rsidRPr="005F4F46">
        <w:rPr>
          <w:rFonts w:ascii="Book Antiqua" w:hAnsi="Book Antiqua"/>
        </w:rPr>
        <w:t>1.34]</w:t>
      </w:r>
    </w:p>
    <w:p w14:paraId="09925E20"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5 </w:t>
      </w:r>
      <w:r w:rsidRPr="005F4F46">
        <w:rPr>
          <w:rFonts w:ascii="Book Antiqua" w:hAnsi="Book Antiqua"/>
          <w:b/>
          <w:bCs/>
        </w:rPr>
        <w:t>Correa P</w:t>
      </w:r>
      <w:r w:rsidRPr="005F4F46">
        <w:rPr>
          <w:rFonts w:ascii="Book Antiqua" w:hAnsi="Book Antiqua"/>
        </w:rPr>
        <w:t xml:space="preserve">. Human gastric carcinogenesis: a multistep and multifactorial process--First American Cancer Society Award Lecture on Cancer Epidemiology and Prevention. </w:t>
      </w:r>
      <w:r w:rsidRPr="005F4F46">
        <w:rPr>
          <w:rFonts w:ascii="Book Antiqua" w:hAnsi="Book Antiqua"/>
          <w:i/>
          <w:iCs/>
        </w:rPr>
        <w:t>Cancer Res</w:t>
      </w:r>
      <w:r w:rsidRPr="005F4F46">
        <w:rPr>
          <w:rFonts w:ascii="Book Antiqua" w:hAnsi="Book Antiqua"/>
        </w:rPr>
        <w:t xml:space="preserve"> 1992; </w:t>
      </w:r>
      <w:r w:rsidRPr="005F4F46">
        <w:rPr>
          <w:rFonts w:ascii="Book Antiqua" w:hAnsi="Book Antiqua"/>
          <w:b/>
          <w:bCs/>
        </w:rPr>
        <w:t>52</w:t>
      </w:r>
      <w:r w:rsidRPr="005F4F46">
        <w:rPr>
          <w:rFonts w:ascii="Book Antiqua" w:hAnsi="Book Antiqua"/>
        </w:rPr>
        <w:t>: 6735-6740 [PMID: 1458460]</w:t>
      </w:r>
    </w:p>
    <w:p w14:paraId="4F31AEEA"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6 </w:t>
      </w:r>
      <w:proofErr w:type="spellStart"/>
      <w:r w:rsidRPr="005F4F46">
        <w:rPr>
          <w:rFonts w:ascii="Book Antiqua" w:hAnsi="Book Antiqua"/>
          <w:b/>
          <w:bCs/>
        </w:rPr>
        <w:t>Cirak</w:t>
      </w:r>
      <w:proofErr w:type="spellEnd"/>
      <w:r w:rsidRPr="005F4F46">
        <w:rPr>
          <w:rFonts w:ascii="Book Antiqua" w:hAnsi="Book Antiqua"/>
          <w:b/>
          <w:bCs/>
        </w:rPr>
        <w:t xml:space="preserve"> MY</w:t>
      </w:r>
      <w:r w:rsidRPr="005F4F46">
        <w:rPr>
          <w:rFonts w:ascii="Book Antiqua" w:hAnsi="Book Antiqua"/>
        </w:rPr>
        <w:t xml:space="preserve">, </w:t>
      </w:r>
      <w:proofErr w:type="spellStart"/>
      <w:r w:rsidRPr="005F4F46">
        <w:rPr>
          <w:rFonts w:ascii="Book Antiqua" w:hAnsi="Book Antiqua"/>
        </w:rPr>
        <w:t>Akyön</w:t>
      </w:r>
      <w:proofErr w:type="spellEnd"/>
      <w:r w:rsidRPr="005F4F46">
        <w:rPr>
          <w:rFonts w:ascii="Book Antiqua" w:hAnsi="Book Antiqua"/>
        </w:rPr>
        <w:t xml:space="preserve"> Y, </w:t>
      </w:r>
      <w:proofErr w:type="spellStart"/>
      <w:r w:rsidRPr="005F4F46">
        <w:rPr>
          <w:rFonts w:ascii="Book Antiqua" w:hAnsi="Book Antiqua"/>
        </w:rPr>
        <w:t>Mégraud</w:t>
      </w:r>
      <w:proofErr w:type="spellEnd"/>
      <w:r w:rsidRPr="005F4F46">
        <w:rPr>
          <w:rFonts w:ascii="Book Antiqua" w:hAnsi="Book Antiqua"/>
        </w:rPr>
        <w:t xml:space="preserve"> F. Diagnosis of Helicobacter pylori. </w:t>
      </w:r>
      <w:r w:rsidRPr="005F4F46">
        <w:rPr>
          <w:rFonts w:ascii="Book Antiqua" w:hAnsi="Book Antiqua"/>
          <w:i/>
          <w:iCs/>
        </w:rPr>
        <w:t>Helicobacter</w:t>
      </w:r>
      <w:r w:rsidRPr="005F4F46">
        <w:rPr>
          <w:rFonts w:ascii="Book Antiqua" w:hAnsi="Book Antiqua"/>
        </w:rPr>
        <w:t xml:space="preserve"> 2007; </w:t>
      </w:r>
      <w:r w:rsidRPr="005F4F46">
        <w:rPr>
          <w:rFonts w:ascii="Book Antiqua" w:hAnsi="Book Antiqua"/>
          <w:b/>
          <w:bCs/>
        </w:rPr>
        <w:t xml:space="preserve">12 </w:t>
      </w:r>
      <w:bookmarkStart w:id="55" w:name="OLE_LINK7159"/>
      <w:bookmarkStart w:id="56" w:name="OLE_LINK7160"/>
      <w:r w:rsidRPr="00780B93">
        <w:rPr>
          <w:rFonts w:ascii="Book Antiqua" w:hAnsi="Book Antiqua"/>
        </w:rPr>
        <w:t>Suppl</w:t>
      </w:r>
      <w:bookmarkEnd w:id="55"/>
      <w:r w:rsidRPr="00780B93">
        <w:rPr>
          <w:rFonts w:ascii="Book Antiqua" w:hAnsi="Book Antiqua"/>
        </w:rPr>
        <w:t xml:space="preserve"> 1</w:t>
      </w:r>
      <w:bookmarkEnd w:id="56"/>
      <w:r w:rsidRPr="005F4F46">
        <w:rPr>
          <w:rFonts w:ascii="Book Antiqua" w:hAnsi="Book Antiqua"/>
        </w:rPr>
        <w:t>: 4-9 [PMID: 17727453 DOI: 10.1111/j.1523-5378.</w:t>
      </w:r>
      <w:proofErr w:type="gramStart"/>
      <w:r w:rsidRPr="005F4F46">
        <w:rPr>
          <w:rFonts w:ascii="Book Antiqua" w:hAnsi="Book Antiqua"/>
        </w:rPr>
        <w:t>2007.00542.x</w:t>
      </w:r>
      <w:proofErr w:type="gramEnd"/>
      <w:r w:rsidRPr="005F4F46">
        <w:rPr>
          <w:rFonts w:ascii="Book Antiqua" w:hAnsi="Book Antiqua"/>
        </w:rPr>
        <w:t>]</w:t>
      </w:r>
    </w:p>
    <w:p w14:paraId="4010372D"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7 </w:t>
      </w:r>
      <w:r w:rsidRPr="005F4F46">
        <w:rPr>
          <w:rFonts w:ascii="Book Antiqua" w:hAnsi="Book Antiqua"/>
          <w:b/>
          <w:bCs/>
        </w:rPr>
        <w:t>Yoshii S</w:t>
      </w:r>
      <w:r w:rsidRPr="005F4F46">
        <w:rPr>
          <w:rFonts w:ascii="Book Antiqua" w:hAnsi="Book Antiqua"/>
        </w:rPr>
        <w:t xml:space="preserve">, </w:t>
      </w:r>
      <w:proofErr w:type="spellStart"/>
      <w:r w:rsidRPr="005F4F46">
        <w:rPr>
          <w:rFonts w:ascii="Book Antiqua" w:hAnsi="Book Antiqua"/>
        </w:rPr>
        <w:t>Mabe</w:t>
      </w:r>
      <w:proofErr w:type="spellEnd"/>
      <w:r w:rsidRPr="005F4F46">
        <w:rPr>
          <w:rFonts w:ascii="Book Antiqua" w:hAnsi="Book Antiqua"/>
        </w:rPr>
        <w:t xml:space="preserve"> K, </w:t>
      </w:r>
      <w:proofErr w:type="spellStart"/>
      <w:r w:rsidRPr="005F4F46">
        <w:rPr>
          <w:rFonts w:ascii="Book Antiqua" w:hAnsi="Book Antiqua"/>
        </w:rPr>
        <w:t>Watano</w:t>
      </w:r>
      <w:proofErr w:type="spellEnd"/>
      <w:r w:rsidRPr="005F4F46">
        <w:rPr>
          <w:rFonts w:ascii="Book Antiqua" w:hAnsi="Book Antiqua"/>
        </w:rPr>
        <w:t xml:space="preserve"> K, Ohno M, Matsumoto M, Ono S, Kudo T, </w:t>
      </w:r>
      <w:proofErr w:type="spellStart"/>
      <w:r w:rsidRPr="005F4F46">
        <w:rPr>
          <w:rFonts w:ascii="Book Antiqua" w:hAnsi="Book Antiqua"/>
        </w:rPr>
        <w:t>Nojima</w:t>
      </w:r>
      <w:proofErr w:type="spellEnd"/>
      <w:r w:rsidRPr="005F4F46">
        <w:rPr>
          <w:rFonts w:ascii="Book Antiqua" w:hAnsi="Book Antiqua"/>
        </w:rPr>
        <w:t xml:space="preserve"> M, Kato M, Sakamoto N. Validity of endoscopic features for the diagnosis of Helicobacter pylori infection status based on the Kyoto classification of gastritis. </w:t>
      </w:r>
      <w:r w:rsidRPr="005F4F46">
        <w:rPr>
          <w:rFonts w:ascii="Book Antiqua" w:hAnsi="Book Antiqua"/>
          <w:i/>
          <w:iCs/>
        </w:rPr>
        <w:t xml:space="preserve">Dig </w:t>
      </w:r>
      <w:proofErr w:type="spellStart"/>
      <w:r w:rsidRPr="005F4F46">
        <w:rPr>
          <w:rFonts w:ascii="Book Antiqua" w:hAnsi="Book Antiqua"/>
          <w:i/>
          <w:iCs/>
        </w:rPr>
        <w:t>Endosc</w:t>
      </w:r>
      <w:proofErr w:type="spellEnd"/>
      <w:r w:rsidRPr="005F4F46">
        <w:rPr>
          <w:rFonts w:ascii="Book Antiqua" w:hAnsi="Book Antiqua"/>
        </w:rPr>
        <w:t xml:space="preserve"> 2020; </w:t>
      </w:r>
      <w:r w:rsidRPr="005F4F46">
        <w:rPr>
          <w:rFonts w:ascii="Book Antiqua" w:hAnsi="Book Antiqua"/>
          <w:b/>
          <w:bCs/>
        </w:rPr>
        <w:t>32</w:t>
      </w:r>
      <w:r w:rsidRPr="005F4F46">
        <w:rPr>
          <w:rFonts w:ascii="Book Antiqua" w:hAnsi="Book Antiqua"/>
        </w:rPr>
        <w:t>: 74-83 [PMID: 31309632 DOI: 10.1111/den.13486]</w:t>
      </w:r>
    </w:p>
    <w:p w14:paraId="49218FF7"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8 </w:t>
      </w:r>
      <w:r w:rsidRPr="005F4F46">
        <w:rPr>
          <w:rFonts w:ascii="Book Antiqua" w:hAnsi="Book Antiqua"/>
          <w:b/>
          <w:bCs/>
        </w:rPr>
        <w:t>Quach DT</w:t>
      </w:r>
      <w:r w:rsidRPr="005F4F46">
        <w:rPr>
          <w:rFonts w:ascii="Book Antiqua" w:hAnsi="Book Antiqua"/>
        </w:rPr>
        <w:t xml:space="preserve">, </w:t>
      </w:r>
      <w:proofErr w:type="spellStart"/>
      <w:r w:rsidRPr="005F4F46">
        <w:rPr>
          <w:rFonts w:ascii="Book Antiqua" w:hAnsi="Book Antiqua"/>
        </w:rPr>
        <w:t>Hiyama</w:t>
      </w:r>
      <w:proofErr w:type="spellEnd"/>
      <w:r w:rsidRPr="005F4F46">
        <w:rPr>
          <w:rFonts w:ascii="Book Antiqua" w:hAnsi="Book Antiqua"/>
        </w:rPr>
        <w:t xml:space="preserve"> T. Assessment of Endoscopic Gastric Atrophy according to the Kimura-Takemoto Classification and Its Potential Application in Daily Practice. </w:t>
      </w:r>
      <w:r w:rsidRPr="005F4F46">
        <w:rPr>
          <w:rFonts w:ascii="Book Antiqua" w:hAnsi="Book Antiqua"/>
          <w:i/>
          <w:iCs/>
        </w:rPr>
        <w:t xml:space="preserve">Clin </w:t>
      </w:r>
      <w:proofErr w:type="spellStart"/>
      <w:r w:rsidRPr="005F4F46">
        <w:rPr>
          <w:rFonts w:ascii="Book Antiqua" w:hAnsi="Book Antiqua"/>
          <w:i/>
          <w:iCs/>
        </w:rPr>
        <w:t>Endosc</w:t>
      </w:r>
      <w:proofErr w:type="spellEnd"/>
      <w:r w:rsidRPr="005F4F46">
        <w:rPr>
          <w:rFonts w:ascii="Book Antiqua" w:hAnsi="Book Antiqua"/>
        </w:rPr>
        <w:t xml:space="preserve"> 2019; </w:t>
      </w:r>
      <w:r w:rsidRPr="005F4F46">
        <w:rPr>
          <w:rFonts w:ascii="Book Antiqua" w:hAnsi="Book Antiqua"/>
          <w:b/>
          <w:bCs/>
        </w:rPr>
        <w:t>52</w:t>
      </w:r>
      <w:r w:rsidRPr="005F4F46">
        <w:rPr>
          <w:rFonts w:ascii="Book Antiqua" w:hAnsi="Book Antiqua"/>
        </w:rPr>
        <w:t>: 321-327 [PMID: 31327182 DOI: 10.5946/ce.2019.072]</w:t>
      </w:r>
    </w:p>
    <w:p w14:paraId="279CCFAC"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9 </w:t>
      </w:r>
      <w:r w:rsidRPr="005F4F46">
        <w:rPr>
          <w:rFonts w:ascii="Book Antiqua" w:hAnsi="Book Antiqua"/>
          <w:b/>
          <w:bCs/>
        </w:rPr>
        <w:t>Pimentel-Nunes P</w:t>
      </w:r>
      <w:r w:rsidRPr="005F4F46">
        <w:rPr>
          <w:rFonts w:ascii="Book Antiqua" w:hAnsi="Book Antiqua"/>
        </w:rPr>
        <w:t xml:space="preserve">, </w:t>
      </w:r>
      <w:proofErr w:type="spellStart"/>
      <w:r w:rsidRPr="005F4F46">
        <w:rPr>
          <w:rFonts w:ascii="Book Antiqua" w:hAnsi="Book Antiqua"/>
        </w:rPr>
        <w:t>Dinis</w:t>
      </w:r>
      <w:proofErr w:type="spellEnd"/>
      <w:r w:rsidRPr="005F4F46">
        <w:rPr>
          <w:rFonts w:ascii="Book Antiqua" w:hAnsi="Book Antiqua"/>
        </w:rPr>
        <w:t xml:space="preserve">-Ribeiro M, Soares JB, Marcos-Pinto R, Santos C, Rolanda C, Bastos RP, </w:t>
      </w:r>
      <w:proofErr w:type="spellStart"/>
      <w:r w:rsidRPr="005F4F46">
        <w:rPr>
          <w:rFonts w:ascii="Book Antiqua" w:hAnsi="Book Antiqua"/>
        </w:rPr>
        <w:t>Areia</w:t>
      </w:r>
      <w:proofErr w:type="spellEnd"/>
      <w:r w:rsidRPr="005F4F46">
        <w:rPr>
          <w:rFonts w:ascii="Book Antiqua" w:hAnsi="Book Antiqua"/>
        </w:rPr>
        <w:t xml:space="preserve"> M, Afonso L, Bergman J, Sharma P, </w:t>
      </w:r>
      <w:proofErr w:type="spellStart"/>
      <w:r w:rsidRPr="005F4F46">
        <w:rPr>
          <w:rFonts w:ascii="Book Antiqua" w:hAnsi="Book Antiqua"/>
        </w:rPr>
        <w:t>Gotoda</w:t>
      </w:r>
      <w:proofErr w:type="spellEnd"/>
      <w:r w:rsidRPr="005F4F46">
        <w:rPr>
          <w:rFonts w:ascii="Book Antiqua" w:hAnsi="Book Antiqua"/>
        </w:rPr>
        <w:t xml:space="preserve"> T, Henrique R, Moreira-Dias L. A multicenter validation of an endoscopic classification with narrow band imaging for gastric precancerous and cancerous lesions. </w:t>
      </w:r>
      <w:r w:rsidRPr="005F4F46">
        <w:rPr>
          <w:rFonts w:ascii="Book Antiqua" w:hAnsi="Book Antiqua"/>
          <w:i/>
          <w:iCs/>
        </w:rPr>
        <w:t>Endoscopy</w:t>
      </w:r>
      <w:r w:rsidRPr="005F4F46">
        <w:rPr>
          <w:rFonts w:ascii="Book Antiqua" w:hAnsi="Book Antiqua"/>
        </w:rPr>
        <w:t xml:space="preserve"> 2012; </w:t>
      </w:r>
      <w:r w:rsidRPr="005F4F46">
        <w:rPr>
          <w:rFonts w:ascii="Book Antiqua" w:hAnsi="Book Antiqua"/>
          <w:b/>
          <w:bCs/>
        </w:rPr>
        <w:t>44</w:t>
      </w:r>
      <w:r w:rsidRPr="005F4F46">
        <w:rPr>
          <w:rFonts w:ascii="Book Antiqua" w:hAnsi="Book Antiqua"/>
        </w:rPr>
        <w:t>: 236-246 [PMID: 22294194 DOI: 10.1055/s-0031-1291537]</w:t>
      </w:r>
    </w:p>
    <w:p w14:paraId="45D7C443"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10 </w:t>
      </w:r>
      <w:r w:rsidRPr="005F4F46">
        <w:rPr>
          <w:rFonts w:ascii="Book Antiqua" w:hAnsi="Book Antiqua"/>
          <w:b/>
          <w:bCs/>
        </w:rPr>
        <w:t>Marshall BJ</w:t>
      </w:r>
      <w:r w:rsidRPr="005F4F46">
        <w:rPr>
          <w:rFonts w:ascii="Book Antiqua" w:hAnsi="Book Antiqua"/>
        </w:rPr>
        <w:t xml:space="preserve">, Armstrong JA, </w:t>
      </w:r>
      <w:proofErr w:type="spellStart"/>
      <w:r w:rsidRPr="005F4F46">
        <w:rPr>
          <w:rFonts w:ascii="Book Antiqua" w:hAnsi="Book Antiqua"/>
        </w:rPr>
        <w:t>McGechie</w:t>
      </w:r>
      <w:proofErr w:type="spellEnd"/>
      <w:r w:rsidRPr="005F4F46">
        <w:rPr>
          <w:rFonts w:ascii="Book Antiqua" w:hAnsi="Book Antiqua"/>
        </w:rPr>
        <w:t xml:space="preserve"> DB, Glancy RJ. Attempt to fulfil Koch's postulates for pyloric Campylobacter. </w:t>
      </w:r>
      <w:r w:rsidRPr="005F4F46">
        <w:rPr>
          <w:rFonts w:ascii="Book Antiqua" w:hAnsi="Book Antiqua"/>
          <w:i/>
          <w:iCs/>
        </w:rPr>
        <w:t>Med J Aust</w:t>
      </w:r>
      <w:r w:rsidRPr="005F4F46">
        <w:rPr>
          <w:rFonts w:ascii="Book Antiqua" w:hAnsi="Book Antiqua"/>
        </w:rPr>
        <w:t xml:space="preserve"> 1985; </w:t>
      </w:r>
      <w:r w:rsidRPr="005F4F46">
        <w:rPr>
          <w:rFonts w:ascii="Book Antiqua" w:hAnsi="Book Antiqua"/>
          <w:b/>
          <w:bCs/>
        </w:rPr>
        <w:t>142</w:t>
      </w:r>
      <w:r w:rsidRPr="005F4F46">
        <w:rPr>
          <w:rFonts w:ascii="Book Antiqua" w:hAnsi="Book Antiqua"/>
        </w:rPr>
        <w:t>: 436-439 [PMID: 3982345 DOI: 10.5694/j.1326-</w:t>
      </w:r>
      <w:proofErr w:type="gramStart"/>
      <w:r w:rsidRPr="005F4F46">
        <w:rPr>
          <w:rFonts w:ascii="Book Antiqua" w:hAnsi="Book Antiqua"/>
        </w:rPr>
        <w:t>5377.1985.tb</w:t>
      </w:r>
      <w:proofErr w:type="gramEnd"/>
      <w:r w:rsidRPr="005F4F46">
        <w:rPr>
          <w:rFonts w:ascii="Book Antiqua" w:hAnsi="Book Antiqua"/>
        </w:rPr>
        <w:t>113443.x]</w:t>
      </w:r>
    </w:p>
    <w:p w14:paraId="019122D3"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11 </w:t>
      </w:r>
      <w:proofErr w:type="spellStart"/>
      <w:r w:rsidRPr="005F4F46">
        <w:rPr>
          <w:rFonts w:ascii="Book Antiqua" w:hAnsi="Book Antiqua"/>
          <w:b/>
          <w:bCs/>
        </w:rPr>
        <w:t>Sobala</w:t>
      </w:r>
      <w:proofErr w:type="spellEnd"/>
      <w:r w:rsidRPr="005F4F46">
        <w:rPr>
          <w:rFonts w:ascii="Book Antiqua" w:hAnsi="Book Antiqua"/>
          <w:b/>
          <w:bCs/>
        </w:rPr>
        <w:t xml:space="preserve"> GM</w:t>
      </w:r>
      <w:r w:rsidRPr="005F4F46">
        <w:rPr>
          <w:rFonts w:ascii="Book Antiqua" w:hAnsi="Book Antiqua"/>
        </w:rPr>
        <w:t xml:space="preserve">, Crabtree JE, Dixon MF, </w:t>
      </w:r>
      <w:proofErr w:type="spellStart"/>
      <w:r w:rsidRPr="005F4F46">
        <w:rPr>
          <w:rFonts w:ascii="Book Antiqua" w:hAnsi="Book Antiqua"/>
        </w:rPr>
        <w:t>Schorah</w:t>
      </w:r>
      <w:proofErr w:type="spellEnd"/>
      <w:r w:rsidRPr="005F4F46">
        <w:rPr>
          <w:rFonts w:ascii="Book Antiqua" w:hAnsi="Book Antiqua"/>
        </w:rPr>
        <w:t xml:space="preserve"> CJ, Taylor JD, Rathbone BJ, Heatley RV, Axon AT. Acute Helicobacter pylori infection: clinical features, local and systemic </w:t>
      </w:r>
      <w:r w:rsidRPr="005F4F46">
        <w:rPr>
          <w:rFonts w:ascii="Book Antiqua" w:hAnsi="Book Antiqua"/>
        </w:rPr>
        <w:lastRenderedPageBreak/>
        <w:t xml:space="preserve">immune response, gastric mucosal histology, and gastric juice ascorbic acid concentrations. </w:t>
      </w:r>
      <w:r w:rsidRPr="005F4F46">
        <w:rPr>
          <w:rFonts w:ascii="Book Antiqua" w:hAnsi="Book Antiqua"/>
          <w:i/>
          <w:iCs/>
        </w:rPr>
        <w:t>Gut</w:t>
      </w:r>
      <w:r w:rsidRPr="005F4F46">
        <w:rPr>
          <w:rFonts w:ascii="Book Antiqua" w:hAnsi="Book Antiqua"/>
        </w:rPr>
        <w:t xml:space="preserve"> 1991; </w:t>
      </w:r>
      <w:r w:rsidRPr="005F4F46">
        <w:rPr>
          <w:rFonts w:ascii="Book Antiqua" w:hAnsi="Book Antiqua"/>
          <w:b/>
          <w:bCs/>
        </w:rPr>
        <w:t>32</w:t>
      </w:r>
      <w:r w:rsidRPr="005F4F46">
        <w:rPr>
          <w:rFonts w:ascii="Book Antiqua" w:hAnsi="Book Antiqua"/>
        </w:rPr>
        <w:t>: 1415-1418 [PMID: 1752479 DOI: 10.1136/gut.32.11.1415]</w:t>
      </w:r>
    </w:p>
    <w:p w14:paraId="37F19C05"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12 </w:t>
      </w:r>
      <w:proofErr w:type="spellStart"/>
      <w:r w:rsidRPr="005F4F46">
        <w:rPr>
          <w:rFonts w:ascii="Book Antiqua" w:hAnsi="Book Antiqua"/>
          <w:b/>
          <w:bCs/>
        </w:rPr>
        <w:t>Thorell</w:t>
      </w:r>
      <w:proofErr w:type="spellEnd"/>
      <w:r w:rsidRPr="005F4F46">
        <w:rPr>
          <w:rFonts w:ascii="Book Antiqua" w:hAnsi="Book Antiqua"/>
          <w:b/>
          <w:bCs/>
        </w:rPr>
        <w:t xml:space="preserve"> K</w:t>
      </w:r>
      <w:r w:rsidRPr="005F4F46">
        <w:rPr>
          <w:rFonts w:ascii="Book Antiqua" w:hAnsi="Book Antiqua"/>
        </w:rPr>
        <w:t xml:space="preserve">, </w:t>
      </w:r>
      <w:proofErr w:type="spellStart"/>
      <w:r w:rsidRPr="005F4F46">
        <w:rPr>
          <w:rFonts w:ascii="Book Antiqua" w:hAnsi="Book Antiqua"/>
        </w:rPr>
        <w:t>Lehours</w:t>
      </w:r>
      <w:proofErr w:type="spellEnd"/>
      <w:r w:rsidRPr="005F4F46">
        <w:rPr>
          <w:rFonts w:ascii="Book Antiqua" w:hAnsi="Book Antiqua"/>
        </w:rPr>
        <w:t xml:space="preserve"> P, Vale FF. Genomics of Helicobacter pylori. </w:t>
      </w:r>
      <w:r w:rsidRPr="005F4F46">
        <w:rPr>
          <w:rFonts w:ascii="Book Antiqua" w:hAnsi="Book Antiqua"/>
          <w:i/>
          <w:iCs/>
        </w:rPr>
        <w:t>Helicobacter</w:t>
      </w:r>
      <w:r w:rsidRPr="005F4F46">
        <w:rPr>
          <w:rFonts w:ascii="Book Antiqua" w:hAnsi="Book Antiqua"/>
        </w:rPr>
        <w:t xml:space="preserve"> 2017; </w:t>
      </w:r>
      <w:r w:rsidRPr="005F4F46">
        <w:rPr>
          <w:rFonts w:ascii="Book Antiqua" w:hAnsi="Book Antiqua"/>
          <w:b/>
          <w:bCs/>
        </w:rPr>
        <w:t xml:space="preserve">22 </w:t>
      </w:r>
      <w:r w:rsidRPr="00780B93">
        <w:rPr>
          <w:rFonts w:ascii="Book Antiqua" w:hAnsi="Book Antiqua"/>
        </w:rPr>
        <w:t>Suppl 1</w:t>
      </w:r>
      <w:r w:rsidRPr="005F4F46">
        <w:rPr>
          <w:rFonts w:ascii="Book Antiqua" w:hAnsi="Book Antiqua"/>
        </w:rPr>
        <w:t xml:space="preserve"> [PMID: 28891132 DOI: 10.1111/hel.12409]</w:t>
      </w:r>
    </w:p>
    <w:p w14:paraId="4AFB3B77"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13 </w:t>
      </w:r>
      <w:r w:rsidRPr="005F4F46">
        <w:rPr>
          <w:rFonts w:ascii="Book Antiqua" w:hAnsi="Book Antiqua"/>
          <w:b/>
          <w:bCs/>
        </w:rPr>
        <w:t>Schreiber S</w:t>
      </w:r>
      <w:r w:rsidRPr="005F4F46">
        <w:rPr>
          <w:rFonts w:ascii="Book Antiqua" w:hAnsi="Book Antiqua"/>
        </w:rPr>
        <w:t xml:space="preserve">, </w:t>
      </w:r>
      <w:proofErr w:type="spellStart"/>
      <w:r w:rsidRPr="005F4F46">
        <w:rPr>
          <w:rFonts w:ascii="Book Antiqua" w:hAnsi="Book Antiqua"/>
        </w:rPr>
        <w:t>Konradt</w:t>
      </w:r>
      <w:proofErr w:type="spellEnd"/>
      <w:r w:rsidRPr="005F4F46">
        <w:rPr>
          <w:rFonts w:ascii="Book Antiqua" w:hAnsi="Book Antiqua"/>
        </w:rPr>
        <w:t xml:space="preserve"> M, </w:t>
      </w:r>
      <w:proofErr w:type="spellStart"/>
      <w:r w:rsidRPr="005F4F46">
        <w:rPr>
          <w:rFonts w:ascii="Book Antiqua" w:hAnsi="Book Antiqua"/>
        </w:rPr>
        <w:t>Groll</w:t>
      </w:r>
      <w:proofErr w:type="spellEnd"/>
      <w:r w:rsidRPr="005F4F46">
        <w:rPr>
          <w:rFonts w:ascii="Book Antiqua" w:hAnsi="Book Antiqua"/>
        </w:rPr>
        <w:t xml:space="preserve"> C, Scheid P, </w:t>
      </w:r>
      <w:proofErr w:type="spellStart"/>
      <w:r w:rsidRPr="005F4F46">
        <w:rPr>
          <w:rFonts w:ascii="Book Antiqua" w:hAnsi="Book Antiqua"/>
        </w:rPr>
        <w:t>Hanauer</w:t>
      </w:r>
      <w:proofErr w:type="spellEnd"/>
      <w:r w:rsidRPr="005F4F46">
        <w:rPr>
          <w:rFonts w:ascii="Book Antiqua" w:hAnsi="Book Antiqua"/>
        </w:rPr>
        <w:t xml:space="preserve"> G, </w:t>
      </w:r>
      <w:proofErr w:type="spellStart"/>
      <w:r w:rsidRPr="005F4F46">
        <w:rPr>
          <w:rFonts w:ascii="Book Antiqua" w:hAnsi="Book Antiqua"/>
        </w:rPr>
        <w:t>Werling</w:t>
      </w:r>
      <w:proofErr w:type="spellEnd"/>
      <w:r w:rsidRPr="005F4F46">
        <w:rPr>
          <w:rFonts w:ascii="Book Antiqua" w:hAnsi="Book Antiqua"/>
        </w:rPr>
        <w:t xml:space="preserve"> HO, </w:t>
      </w:r>
      <w:proofErr w:type="spellStart"/>
      <w:r w:rsidRPr="005F4F46">
        <w:rPr>
          <w:rFonts w:ascii="Book Antiqua" w:hAnsi="Book Antiqua"/>
        </w:rPr>
        <w:t>Josenhans</w:t>
      </w:r>
      <w:proofErr w:type="spellEnd"/>
      <w:r w:rsidRPr="005F4F46">
        <w:rPr>
          <w:rFonts w:ascii="Book Antiqua" w:hAnsi="Book Antiqua"/>
        </w:rPr>
        <w:t xml:space="preserve"> C, </w:t>
      </w:r>
      <w:proofErr w:type="spellStart"/>
      <w:r w:rsidRPr="005F4F46">
        <w:rPr>
          <w:rFonts w:ascii="Book Antiqua" w:hAnsi="Book Antiqua"/>
        </w:rPr>
        <w:t>Suerbaum</w:t>
      </w:r>
      <w:proofErr w:type="spellEnd"/>
      <w:r w:rsidRPr="005F4F46">
        <w:rPr>
          <w:rFonts w:ascii="Book Antiqua" w:hAnsi="Book Antiqua"/>
        </w:rPr>
        <w:t xml:space="preserve"> S. The spatial orientation of Helicobacter pylori in the gastric mucus. </w:t>
      </w:r>
      <w:r w:rsidRPr="005F4F46">
        <w:rPr>
          <w:rFonts w:ascii="Book Antiqua" w:hAnsi="Book Antiqua"/>
          <w:i/>
          <w:iCs/>
        </w:rPr>
        <w:t xml:space="preserve">Proc Natl </w:t>
      </w:r>
      <w:proofErr w:type="spellStart"/>
      <w:r w:rsidRPr="005F4F46">
        <w:rPr>
          <w:rFonts w:ascii="Book Antiqua" w:hAnsi="Book Antiqua"/>
          <w:i/>
          <w:iCs/>
        </w:rPr>
        <w:t>Acad</w:t>
      </w:r>
      <w:proofErr w:type="spellEnd"/>
      <w:r w:rsidRPr="005F4F46">
        <w:rPr>
          <w:rFonts w:ascii="Book Antiqua" w:hAnsi="Book Antiqua"/>
          <w:i/>
          <w:iCs/>
        </w:rPr>
        <w:t xml:space="preserve"> Sci U S A</w:t>
      </w:r>
      <w:r w:rsidRPr="005F4F46">
        <w:rPr>
          <w:rFonts w:ascii="Book Antiqua" w:hAnsi="Book Antiqua"/>
        </w:rPr>
        <w:t xml:space="preserve"> 2004; </w:t>
      </w:r>
      <w:r w:rsidRPr="005F4F46">
        <w:rPr>
          <w:rFonts w:ascii="Book Antiqua" w:hAnsi="Book Antiqua"/>
          <w:b/>
          <w:bCs/>
        </w:rPr>
        <w:t>101</w:t>
      </w:r>
      <w:r w:rsidRPr="005F4F46">
        <w:rPr>
          <w:rFonts w:ascii="Book Antiqua" w:hAnsi="Book Antiqua"/>
        </w:rPr>
        <w:t>: 5024-5029 [PMID: 15044704 DOI: 10.1073/pnas.0308386101]</w:t>
      </w:r>
    </w:p>
    <w:p w14:paraId="23252CC2"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14 </w:t>
      </w:r>
      <w:r w:rsidRPr="005F4F46">
        <w:rPr>
          <w:rFonts w:ascii="Book Antiqua" w:hAnsi="Book Antiqua"/>
          <w:b/>
          <w:bCs/>
        </w:rPr>
        <w:t>Kato T</w:t>
      </w:r>
      <w:r w:rsidRPr="005F4F46">
        <w:rPr>
          <w:rFonts w:ascii="Book Antiqua" w:hAnsi="Book Antiqua"/>
        </w:rPr>
        <w:t xml:space="preserve">, Yagi N, </w:t>
      </w:r>
      <w:proofErr w:type="spellStart"/>
      <w:r w:rsidRPr="005F4F46">
        <w:rPr>
          <w:rFonts w:ascii="Book Antiqua" w:hAnsi="Book Antiqua"/>
        </w:rPr>
        <w:t>Kamada</w:t>
      </w:r>
      <w:proofErr w:type="spellEnd"/>
      <w:r w:rsidRPr="005F4F46">
        <w:rPr>
          <w:rFonts w:ascii="Book Antiqua" w:hAnsi="Book Antiqua"/>
        </w:rPr>
        <w:t xml:space="preserve"> T, </w:t>
      </w:r>
      <w:proofErr w:type="spellStart"/>
      <w:r w:rsidRPr="005F4F46">
        <w:rPr>
          <w:rFonts w:ascii="Book Antiqua" w:hAnsi="Book Antiqua"/>
        </w:rPr>
        <w:t>Shimbo</w:t>
      </w:r>
      <w:proofErr w:type="spellEnd"/>
      <w:r w:rsidRPr="005F4F46">
        <w:rPr>
          <w:rFonts w:ascii="Book Antiqua" w:hAnsi="Book Antiqua"/>
        </w:rPr>
        <w:t xml:space="preserve"> T, Watanabe H, Ida K; Study Group for Establishing Endoscopic Diagnosis of Chronic Gastritis. Diagnosis of Helicobacter pylori infection in gastric mucosa by endoscopic features: a multicenter prospective study. </w:t>
      </w:r>
      <w:r w:rsidRPr="005F4F46">
        <w:rPr>
          <w:rFonts w:ascii="Book Antiqua" w:hAnsi="Book Antiqua"/>
          <w:i/>
          <w:iCs/>
        </w:rPr>
        <w:t xml:space="preserve">Dig </w:t>
      </w:r>
      <w:proofErr w:type="spellStart"/>
      <w:r w:rsidRPr="005F4F46">
        <w:rPr>
          <w:rFonts w:ascii="Book Antiqua" w:hAnsi="Book Antiqua"/>
          <w:i/>
          <w:iCs/>
        </w:rPr>
        <w:t>Endosc</w:t>
      </w:r>
      <w:proofErr w:type="spellEnd"/>
      <w:r w:rsidRPr="005F4F46">
        <w:rPr>
          <w:rFonts w:ascii="Book Antiqua" w:hAnsi="Book Antiqua"/>
        </w:rPr>
        <w:t xml:space="preserve"> 2013; </w:t>
      </w:r>
      <w:r w:rsidRPr="005F4F46">
        <w:rPr>
          <w:rFonts w:ascii="Book Antiqua" w:hAnsi="Book Antiqua"/>
          <w:b/>
          <w:bCs/>
        </w:rPr>
        <w:t>25</w:t>
      </w:r>
      <w:r w:rsidRPr="005F4F46">
        <w:rPr>
          <w:rFonts w:ascii="Book Antiqua" w:hAnsi="Book Antiqua"/>
        </w:rPr>
        <w:t>: 508-518 [PMID: 23369058 DOI: 10.1111/den.12031]</w:t>
      </w:r>
    </w:p>
    <w:p w14:paraId="6432D0DC"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15 </w:t>
      </w:r>
      <w:r w:rsidRPr="005F4F46">
        <w:rPr>
          <w:rFonts w:ascii="Book Antiqua" w:hAnsi="Book Antiqua"/>
          <w:b/>
          <w:bCs/>
        </w:rPr>
        <w:t>Perri F</w:t>
      </w:r>
      <w:r w:rsidRPr="005F4F46">
        <w:rPr>
          <w:rFonts w:ascii="Book Antiqua" w:hAnsi="Book Antiqua"/>
        </w:rPr>
        <w:t xml:space="preserve">, Pastore M, Clemente R, Festa V, </w:t>
      </w:r>
      <w:proofErr w:type="spellStart"/>
      <w:r w:rsidRPr="005F4F46">
        <w:rPr>
          <w:rFonts w:ascii="Book Antiqua" w:hAnsi="Book Antiqua"/>
        </w:rPr>
        <w:t>Quitadamo</w:t>
      </w:r>
      <w:proofErr w:type="spellEnd"/>
      <w:r w:rsidRPr="005F4F46">
        <w:rPr>
          <w:rFonts w:ascii="Book Antiqua" w:hAnsi="Book Antiqua"/>
        </w:rPr>
        <w:t xml:space="preserve"> M, Niro G, </w:t>
      </w:r>
      <w:proofErr w:type="spellStart"/>
      <w:r w:rsidRPr="005F4F46">
        <w:rPr>
          <w:rFonts w:ascii="Book Antiqua" w:hAnsi="Book Antiqua"/>
        </w:rPr>
        <w:t>Conoscitore</w:t>
      </w:r>
      <w:proofErr w:type="spellEnd"/>
      <w:r w:rsidRPr="005F4F46">
        <w:rPr>
          <w:rFonts w:ascii="Book Antiqua" w:hAnsi="Book Antiqua"/>
        </w:rPr>
        <w:t xml:space="preserve"> P, </w:t>
      </w:r>
      <w:proofErr w:type="spellStart"/>
      <w:r w:rsidRPr="005F4F46">
        <w:rPr>
          <w:rFonts w:ascii="Book Antiqua" w:hAnsi="Book Antiqua"/>
        </w:rPr>
        <w:t>Rutgeerts</w:t>
      </w:r>
      <w:proofErr w:type="spellEnd"/>
      <w:r w:rsidRPr="005F4F46">
        <w:rPr>
          <w:rFonts w:ascii="Book Antiqua" w:hAnsi="Book Antiqua"/>
        </w:rPr>
        <w:t xml:space="preserve"> P, </w:t>
      </w:r>
      <w:proofErr w:type="spellStart"/>
      <w:r w:rsidRPr="005F4F46">
        <w:rPr>
          <w:rFonts w:ascii="Book Antiqua" w:hAnsi="Book Antiqua"/>
        </w:rPr>
        <w:t>Andriulli</w:t>
      </w:r>
      <w:proofErr w:type="spellEnd"/>
      <w:r w:rsidRPr="005F4F46">
        <w:rPr>
          <w:rFonts w:ascii="Book Antiqua" w:hAnsi="Book Antiqua"/>
        </w:rPr>
        <w:t xml:space="preserve"> A. Helicobacter pylori infection may undergo spontaneous eradication in children: a 2-year follow-up study. </w:t>
      </w:r>
      <w:r w:rsidRPr="005F4F46">
        <w:rPr>
          <w:rFonts w:ascii="Book Antiqua" w:hAnsi="Book Antiqua"/>
          <w:i/>
          <w:iCs/>
        </w:rPr>
        <w:t xml:space="preserve">J </w:t>
      </w:r>
      <w:proofErr w:type="spellStart"/>
      <w:r w:rsidRPr="005F4F46">
        <w:rPr>
          <w:rFonts w:ascii="Book Antiqua" w:hAnsi="Book Antiqua"/>
          <w:i/>
          <w:iCs/>
        </w:rPr>
        <w:t>Pediatr</w:t>
      </w:r>
      <w:proofErr w:type="spellEnd"/>
      <w:r w:rsidRPr="005F4F46">
        <w:rPr>
          <w:rFonts w:ascii="Book Antiqua" w:hAnsi="Book Antiqua"/>
          <w:i/>
          <w:iCs/>
        </w:rPr>
        <w:t xml:space="preserve"> Gastroenterol </w:t>
      </w:r>
      <w:proofErr w:type="spellStart"/>
      <w:r w:rsidRPr="005F4F46">
        <w:rPr>
          <w:rFonts w:ascii="Book Antiqua" w:hAnsi="Book Antiqua"/>
          <w:i/>
          <w:iCs/>
        </w:rPr>
        <w:t>Nutr</w:t>
      </w:r>
      <w:proofErr w:type="spellEnd"/>
      <w:r w:rsidRPr="005F4F46">
        <w:rPr>
          <w:rFonts w:ascii="Book Antiqua" w:hAnsi="Book Antiqua"/>
        </w:rPr>
        <w:t xml:space="preserve"> 1998; </w:t>
      </w:r>
      <w:r w:rsidRPr="005F4F46">
        <w:rPr>
          <w:rFonts w:ascii="Book Antiqua" w:hAnsi="Book Antiqua"/>
          <w:b/>
          <w:bCs/>
        </w:rPr>
        <w:t>27</w:t>
      </w:r>
      <w:r w:rsidRPr="005F4F46">
        <w:rPr>
          <w:rFonts w:ascii="Book Antiqua" w:hAnsi="Book Antiqua"/>
        </w:rPr>
        <w:t>: 181-183 [PMID: 9702650 DOI: 10.1097/00005176-199808000-00010]</w:t>
      </w:r>
    </w:p>
    <w:p w14:paraId="0C838595"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16 </w:t>
      </w:r>
      <w:r w:rsidRPr="005F4F46">
        <w:rPr>
          <w:rFonts w:ascii="Book Antiqua" w:hAnsi="Book Antiqua"/>
          <w:b/>
          <w:bCs/>
        </w:rPr>
        <w:t>Scott DR</w:t>
      </w:r>
      <w:r w:rsidRPr="005F4F46">
        <w:rPr>
          <w:rFonts w:ascii="Book Antiqua" w:hAnsi="Book Antiqua"/>
        </w:rPr>
        <w:t xml:space="preserve">, Weeks D, Hong C, </w:t>
      </w:r>
      <w:proofErr w:type="spellStart"/>
      <w:r w:rsidRPr="005F4F46">
        <w:rPr>
          <w:rFonts w:ascii="Book Antiqua" w:hAnsi="Book Antiqua"/>
        </w:rPr>
        <w:t>Postius</w:t>
      </w:r>
      <w:proofErr w:type="spellEnd"/>
      <w:r w:rsidRPr="005F4F46">
        <w:rPr>
          <w:rFonts w:ascii="Book Antiqua" w:hAnsi="Book Antiqua"/>
        </w:rPr>
        <w:t xml:space="preserve"> S, Melchers K, Sachs G. The role of internal urease in acid resistance of Helicobacter pylori. </w:t>
      </w:r>
      <w:r w:rsidRPr="005F4F46">
        <w:rPr>
          <w:rFonts w:ascii="Book Antiqua" w:hAnsi="Book Antiqua"/>
          <w:i/>
          <w:iCs/>
        </w:rPr>
        <w:t>Gastroenterology</w:t>
      </w:r>
      <w:r w:rsidRPr="005F4F46">
        <w:rPr>
          <w:rFonts w:ascii="Book Antiqua" w:hAnsi="Book Antiqua"/>
        </w:rPr>
        <w:t xml:space="preserve"> 1998; </w:t>
      </w:r>
      <w:r w:rsidRPr="005F4F46">
        <w:rPr>
          <w:rFonts w:ascii="Book Antiqua" w:hAnsi="Book Antiqua"/>
          <w:b/>
          <w:bCs/>
        </w:rPr>
        <w:t>114</w:t>
      </w:r>
      <w:r w:rsidRPr="005F4F46">
        <w:rPr>
          <w:rFonts w:ascii="Book Antiqua" w:hAnsi="Book Antiqua"/>
        </w:rPr>
        <w:t>: 58-70 [PMID: 9428219 DOI: 10.1016/s0016-5085(98)70633-x]</w:t>
      </w:r>
    </w:p>
    <w:p w14:paraId="2CA849B2"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17 </w:t>
      </w:r>
      <w:r w:rsidRPr="005F4F46">
        <w:rPr>
          <w:rFonts w:ascii="Book Antiqua" w:hAnsi="Book Antiqua"/>
          <w:b/>
          <w:bCs/>
        </w:rPr>
        <w:t>Huang JY</w:t>
      </w:r>
      <w:r w:rsidRPr="005F4F46">
        <w:rPr>
          <w:rFonts w:ascii="Book Antiqua" w:hAnsi="Book Antiqua"/>
        </w:rPr>
        <w:t xml:space="preserve">, Goers Sweeney E, Guillemin K, </w:t>
      </w:r>
      <w:proofErr w:type="spellStart"/>
      <w:r w:rsidRPr="005F4F46">
        <w:rPr>
          <w:rFonts w:ascii="Book Antiqua" w:hAnsi="Book Antiqua"/>
        </w:rPr>
        <w:t>Amieva</w:t>
      </w:r>
      <w:proofErr w:type="spellEnd"/>
      <w:r w:rsidRPr="005F4F46">
        <w:rPr>
          <w:rFonts w:ascii="Book Antiqua" w:hAnsi="Book Antiqua"/>
        </w:rPr>
        <w:t xml:space="preserve"> MR. Multiple Acid Sensors Control Helicobacter </w:t>
      </w:r>
      <w:proofErr w:type="gramStart"/>
      <w:r w:rsidRPr="005F4F46">
        <w:rPr>
          <w:rFonts w:ascii="Book Antiqua" w:hAnsi="Book Antiqua"/>
        </w:rPr>
        <w:t>pylori</w:t>
      </w:r>
      <w:proofErr w:type="gramEnd"/>
      <w:r w:rsidRPr="005F4F46">
        <w:rPr>
          <w:rFonts w:ascii="Book Antiqua" w:hAnsi="Book Antiqua"/>
        </w:rPr>
        <w:t xml:space="preserve"> Colonization of the Stomach. </w:t>
      </w:r>
      <w:proofErr w:type="spellStart"/>
      <w:r w:rsidRPr="005F4F46">
        <w:rPr>
          <w:rFonts w:ascii="Book Antiqua" w:hAnsi="Book Antiqua"/>
          <w:i/>
          <w:iCs/>
        </w:rPr>
        <w:t>PLoS</w:t>
      </w:r>
      <w:proofErr w:type="spellEnd"/>
      <w:r w:rsidRPr="005F4F46">
        <w:rPr>
          <w:rFonts w:ascii="Book Antiqua" w:hAnsi="Book Antiqua"/>
          <w:i/>
          <w:iCs/>
        </w:rPr>
        <w:t xml:space="preserve"> </w:t>
      </w:r>
      <w:proofErr w:type="spellStart"/>
      <w:r w:rsidRPr="005F4F46">
        <w:rPr>
          <w:rFonts w:ascii="Book Antiqua" w:hAnsi="Book Antiqua"/>
          <w:i/>
          <w:iCs/>
        </w:rPr>
        <w:t>Pathog</w:t>
      </w:r>
      <w:proofErr w:type="spellEnd"/>
      <w:r w:rsidRPr="005F4F46">
        <w:rPr>
          <w:rFonts w:ascii="Book Antiqua" w:hAnsi="Book Antiqua"/>
        </w:rPr>
        <w:t xml:space="preserve"> 2017; </w:t>
      </w:r>
      <w:r w:rsidRPr="005F4F46">
        <w:rPr>
          <w:rFonts w:ascii="Book Antiqua" w:hAnsi="Book Antiqua"/>
          <w:b/>
          <w:bCs/>
        </w:rPr>
        <w:t>13</w:t>
      </w:r>
      <w:r w:rsidRPr="005F4F46">
        <w:rPr>
          <w:rFonts w:ascii="Book Antiqua" w:hAnsi="Book Antiqua"/>
        </w:rPr>
        <w:t>: e1006118 [PMID: 28103315 DOI: 10.1371/journal.ppat.1006118]</w:t>
      </w:r>
    </w:p>
    <w:p w14:paraId="4F1FFDB7"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18 </w:t>
      </w:r>
      <w:proofErr w:type="spellStart"/>
      <w:r w:rsidRPr="005F4F46">
        <w:rPr>
          <w:rFonts w:ascii="Book Antiqua" w:hAnsi="Book Antiqua"/>
          <w:b/>
          <w:bCs/>
        </w:rPr>
        <w:t>Stingl</w:t>
      </w:r>
      <w:proofErr w:type="spellEnd"/>
      <w:r w:rsidRPr="005F4F46">
        <w:rPr>
          <w:rFonts w:ascii="Book Antiqua" w:hAnsi="Book Antiqua"/>
          <w:b/>
          <w:bCs/>
        </w:rPr>
        <w:t xml:space="preserve"> K</w:t>
      </w:r>
      <w:r w:rsidRPr="005F4F46">
        <w:rPr>
          <w:rFonts w:ascii="Book Antiqua" w:hAnsi="Book Antiqua"/>
        </w:rPr>
        <w:t xml:space="preserve">, </w:t>
      </w:r>
      <w:proofErr w:type="spellStart"/>
      <w:r w:rsidRPr="005F4F46">
        <w:rPr>
          <w:rFonts w:ascii="Book Antiqua" w:hAnsi="Book Antiqua"/>
        </w:rPr>
        <w:t>Altendorf</w:t>
      </w:r>
      <w:proofErr w:type="spellEnd"/>
      <w:r w:rsidRPr="005F4F46">
        <w:rPr>
          <w:rFonts w:ascii="Book Antiqua" w:hAnsi="Book Antiqua"/>
        </w:rPr>
        <w:t xml:space="preserve"> K, Bakker EP. Acid survival of Helicobacter pylori: how does urease activity trigger cytoplasmic pH homeostasis? </w:t>
      </w:r>
      <w:r w:rsidRPr="005F4F46">
        <w:rPr>
          <w:rFonts w:ascii="Book Antiqua" w:hAnsi="Book Antiqua"/>
          <w:i/>
          <w:iCs/>
        </w:rPr>
        <w:t xml:space="preserve">Trends </w:t>
      </w:r>
      <w:proofErr w:type="spellStart"/>
      <w:r w:rsidRPr="005F4F46">
        <w:rPr>
          <w:rFonts w:ascii="Book Antiqua" w:hAnsi="Book Antiqua"/>
          <w:i/>
          <w:iCs/>
        </w:rPr>
        <w:t>Microbiol</w:t>
      </w:r>
      <w:proofErr w:type="spellEnd"/>
      <w:r w:rsidRPr="005F4F46">
        <w:rPr>
          <w:rFonts w:ascii="Book Antiqua" w:hAnsi="Book Antiqua"/>
        </w:rPr>
        <w:t xml:space="preserve"> 2002; </w:t>
      </w:r>
      <w:r w:rsidRPr="005F4F46">
        <w:rPr>
          <w:rFonts w:ascii="Book Antiqua" w:hAnsi="Book Antiqua"/>
          <w:b/>
          <w:bCs/>
        </w:rPr>
        <w:t>10</w:t>
      </w:r>
      <w:r w:rsidRPr="005F4F46">
        <w:rPr>
          <w:rFonts w:ascii="Book Antiqua" w:hAnsi="Book Antiqua"/>
        </w:rPr>
        <w:t>: 70-74 [PMID: 11827807 DOI: 10.1016/s0966-842</w:t>
      </w:r>
      <w:proofErr w:type="gramStart"/>
      <w:r w:rsidRPr="005F4F46">
        <w:rPr>
          <w:rFonts w:ascii="Book Antiqua" w:hAnsi="Book Antiqua"/>
        </w:rPr>
        <w:t>x(</w:t>
      </w:r>
      <w:proofErr w:type="gramEnd"/>
      <w:r w:rsidRPr="005F4F46">
        <w:rPr>
          <w:rFonts w:ascii="Book Antiqua" w:hAnsi="Book Antiqua"/>
        </w:rPr>
        <w:t>01)02287-9]</w:t>
      </w:r>
    </w:p>
    <w:p w14:paraId="19553D55"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19 </w:t>
      </w:r>
      <w:r w:rsidRPr="005F4F46">
        <w:rPr>
          <w:rFonts w:ascii="Book Antiqua" w:hAnsi="Book Antiqua"/>
          <w:b/>
          <w:bCs/>
        </w:rPr>
        <w:t>Abadi ATB</w:t>
      </w:r>
      <w:r w:rsidRPr="005F4F46">
        <w:rPr>
          <w:rFonts w:ascii="Book Antiqua" w:hAnsi="Book Antiqua"/>
        </w:rPr>
        <w:t xml:space="preserve">. Strategies used by helicobacter pylori to establish persistent infection. </w:t>
      </w:r>
      <w:r w:rsidRPr="005F4F46">
        <w:rPr>
          <w:rFonts w:ascii="Book Antiqua" w:hAnsi="Book Antiqua"/>
          <w:i/>
          <w:iCs/>
        </w:rPr>
        <w:t>World J Gastroenterol</w:t>
      </w:r>
      <w:r w:rsidRPr="005F4F46">
        <w:rPr>
          <w:rFonts w:ascii="Book Antiqua" w:hAnsi="Book Antiqua"/>
        </w:rPr>
        <w:t xml:space="preserve"> 2017; </w:t>
      </w:r>
      <w:r w:rsidRPr="005F4F46">
        <w:rPr>
          <w:rFonts w:ascii="Book Antiqua" w:hAnsi="Book Antiqua"/>
          <w:b/>
          <w:bCs/>
        </w:rPr>
        <w:t>23</w:t>
      </w:r>
      <w:r w:rsidRPr="005F4F46">
        <w:rPr>
          <w:rFonts w:ascii="Book Antiqua" w:hAnsi="Book Antiqua"/>
        </w:rPr>
        <w:t>: 2870-2882 [PMID: 28522905 DOI: 10.3748/</w:t>
      </w:r>
      <w:proofErr w:type="gramStart"/>
      <w:r w:rsidRPr="005F4F46">
        <w:rPr>
          <w:rFonts w:ascii="Book Antiqua" w:hAnsi="Book Antiqua"/>
        </w:rPr>
        <w:t>wjg.v23.i</w:t>
      </w:r>
      <w:proofErr w:type="gramEnd"/>
      <w:r w:rsidRPr="005F4F46">
        <w:rPr>
          <w:rFonts w:ascii="Book Antiqua" w:hAnsi="Book Antiqua"/>
        </w:rPr>
        <w:t>16.2870]</w:t>
      </w:r>
    </w:p>
    <w:p w14:paraId="761EB646"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20 </w:t>
      </w:r>
      <w:r w:rsidRPr="005F4F46">
        <w:rPr>
          <w:rFonts w:ascii="Book Antiqua" w:hAnsi="Book Antiqua"/>
          <w:b/>
          <w:bCs/>
        </w:rPr>
        <w:t>Celli JP</w:t>
      </w:r>
      <w:r w:rsidRPr="005F4F46">
        <w:rPr>
          <w:rFonts w:ascii="Book Antiqua" w:hAnsi="Book Antiqua"/>
        </w:rPr>
        <w:t xml:space="preserve">, Turner BS, </w:t>
      </w:r>
      <w:proofErr w:type="spellStart"/>
      <w:r w:rsidRPr="005F4F46">
        <w:rPr>
          <w:rFonts w:ascii="Book Antiqua" w:hAnsi="Book Antiqua"/>
        </w:rPr>
        <w:t>Afdhal</w:t>
      </w:r>
      <w:proofErr w:type="spellEnd"/>
      <w:r w:rsidRPr="005F4F46">
        <w:rPr>
          <w:rFonts w:ascii="Book Antiqua" w:hAnsi="Book Antiqua"/>
        </w:rPr>
        <w:t xml:space="preserve"> NH, Keates S, </w:t>
      </w:r>
      <w:proofErr w:type="spellStart"/>
      <w:r w:rsidRPr="005F4F46">
        <w:rPr>
          <w:rFonts w:ascii="Book Antiqua" w:hAnsi="Book Antiqua"/>
        </w:rPr>
        <w:t>Ghiran</w:t>
      </w:r>
      <w:proofErr w:type="spellEnd"/>
      <w:r w:rsidRPr="005F4F46">
        <w:rPr>
          <w:rFonts w:ascii="Book Antiqua" w:hAnsi="Book Antiqua"/>
        </w:rPr>
        <w:t xml:space="preserve"> I, Kelly CP, </w:t>
      </w:r>
      <w:proofErr w:type="spellStart"/>
      <w:r w:rsidRPr="005F4F46">
        <w:rPr>
          <w:rFonts w:ascii="Book Antiqua" w:hAnsi="Book Antiqua"/>
        </w:rPr>
        <w:t>Ewoldt</w:t>
      </w:r>
      <w:proofErr w:type="spellEnd"/>
      <w:r w:rsidRPr="005F4F46">
        <w:rPr>
          <w:rFonts w:ascii="Book Antiqua" w:hAnsi="Book Antiqua"/>
        </w:rPr>
        <w:t xml:space="preserve"> RH, McKinley GH, So P, </w:t>
      </w:r>
      <w:proofErr w:type="spellStart"/>
      <w:r w:rsidRPr="005F4F46">
        <w:rPr>
          <w:rFonts w:ascii="Book Antiqua" w:hAnsi="Book Antiqua"/>
        </w:rPr>
        <w:t>Erramilli</w:t>
      </w:r>
      <w:proofErr w:type="spellEnd"/>
      <w:r w:rsidRPr="005F4F46">
        <w:rPr>
          <w:rFonts w:ascii="Book Antiqua" w:hAnsi="Book Antiqua"/>
        </w:rPr>
        <w:t xml:space="preserve"> S, </w:t>
      </w:r>
      <w:proofErr w:type="spellStart"/>
      <w:r w:rsidRPr="005F4F46">
        <w:rPr>
          <w:rFonts w:ascii="Book Antiqua" w:hAnsi="Book Antiqua"/>
        </w:rPr>
        <w:t>Bansil</w:t>
      </w:r>
      <w:proofErr w:type="spellEnd"/>
      <w:r w:rsidRPr="005F4F46">
        <w:rPr>
          <w:rFonts w:ascii="Book Antiqua" w:hAnsi="Book Antiqua"/>
        </w:rPr>
        <w:t xml:space="preserve"> R. Helicobacter pylori moves through mucus by reducing </w:t>
      </w:r>
      <w:r w:rsidRPr="005F4F46">
        <w:rPr>
          <w:rFonts w:ascii="Book Antiqua" w:hAnsi="Book Antiqua"/>
        </w:rPr>
        <w:lastRenderedPageBreak/>
        <w:t xml:space="preserve">mucin viscoelasticity. </w:t>
      </w:r>
      <w:r w:rsidRPr="005F4F46">
        <w:rPr>
          <w:rFonts w:ascii="Book Antiqua" w:hAnsi="Book Antiqua"/>
          <w:i/>
          <w:iCs/>
        </w:rPr>
        <w:t xml:space="preserve">Proc Natl </w:t>
      </w:r>
      <w:proofErr w:type="spellStart"/>
      <w:r w:rsidRPr="005F4F46">
        <w:rPr>
          <w:rFonts w:ascii="Book Antiqua" w:hAnsi="Book Antiqua"/>
          <w:i/>
          <w:iCs/>
        </w:rPr>
        <w:t>Acad</w:t>
      </w:r>
      <w:proofErr w:type="spellEnd"/>
      <w:r w:rsidRPr="005F4F46">
        <w:rPr>
          <w:rFonts w:ascii="Book Antiqua" w:hAnsi="Book Antiqua"/>
          <w:i/>
          <w:iCs/>
        </w:rPr>
        <w:t xml:space="preserve"> Sci U S A</w:t>
      </w:r>
      <w:r w:rsidRPr="005F4F46">
        <w:rPr>
          <w:rFonts w:ascii="Book Antiqua" w:hAnsi="Book Antiqua"/>
        </w:rPr>
        <w:t xml:space="preserve"> 2009; </w:t>
      </w:r>
      <w:r w:rsidRPr="005F4F46">
        <w:rPr>
          <w:rFonts w:ascii="Book Antiqua" w:hAnsi="Book Antiqua"/>
          <w:b/>
          <w:bCs/>
        </w:rPr>
        <w:t>106</w:t>
      </w:r>
      <w:r w:rsidRPr="005F4F46">
        <w:rPr>
          <w:rFonts w:ascii="Book Antiqua" w:hAnsi="Book Antiqua"/>
        </w:rPr>
        <w:t>: 14321-14326 [PMID: 19706518 DOI: 10.1073/pnas.0903438106]</w:t>
      </w:r>
    </w:p>
    <w:p w14:paraId="134397D0"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21 </w:t>
      </w:r>
      <w:r w:rsidRPr="005F4F46">
        <w:rPr>
          <w:rFonts w:ascii="Book Antiqua" w:hAnsi="Book Antiqua"/>
          <w:b/>
          <w:bCs/>
        </w:rPr>
        <w:t>Dunne C</w:t>
      </w:r>
      <w:r w:rsidRPr="005F4F46">
        <w:rPr>
          <w:rFonts w:ascii="Book Antiqua" w:hAnsi="Book Antiqua"/>
        </w:rPr>
        <w:t xml:space="preserve">, Dolan B, Clyne M. Factors that mediate colonization of the human stomach by Helicobacter pylori. </w:t>
      </w:r>
      <w:r w:rsidRPr="005F4F46">
        <w:rPr>
          <w:rFonts w:ascii="Book Antiqua" w:hAnsi="Book Antiqua"/>
          <w:i/>
          <w:iCs/>
        </w:rPr>
        <w:t>World J Gastroenterol</w:t>
      </w:r>
      <w:r w:rsidRPr="005F4F46">
        <w:rPr>
          <w:rFonts w:ascii="Book Antiqua" w:hAnsi="Book Antiqua"/>
        </w:rPr>
        <w:t xml:space="preserve"> 2014; </w:t>
      </w:r>
      <w:r w:rsidRPr="005F4F46">
        <w:rPr>
          <w:rFonts w:ascii="Book Antiqua" w:hAnsi="Book Antiqua"/>
          <w:b/>
          <w:bCs/>
        </w:rPr>
        <w:t>20</w:t>
      </w:r>
      <w:r w:rsidRPr="005F4F46">
        <w:rPr>
          <w:rFonts w:ascii="Book Antiqua" w:hAnsi="Book Antiqua"/>
        </w:rPr>
        <w:t>: 5610-5624 [PMID: 24914320 DOI: 10.3748/</w:t>
      </w:r>
      <w:proofErr w:type="gramStart"/>
      <w:r w:rsidRPr="005F4F46">
        <w:rPr>
          <w:rFonts w:ascii="Book Antiqua" w:hAnsi="Book Antiqua"/>
        </w:rPr>
        <w:t>wjg.v20.i</w:t>
      </w:r>
      <w:proofErr w:type="gramEnd"/>
      <w:r w:rsidRPr="005F4F46">
        <w:rPr>
          <w:rFonts w:ascii="Book Antiqua" w:hAnsi="Book Antiqua"/>
        </w:rPr>
        <w:t>19.5610]</w:t>
      </w:r>
    </w:p>
    <w:p w14:paraId="2323CE1F"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22 </w:t>
      </w:r>
      <w:r w:rsidRPr="005F4F46">
        <w:rPr>
          <w:rFonts w:ascii="Book Antiqua" w:hAnsi="Book Antiqua"/>
          <w:b/>
          <w:bCs/>
        </w:rPr>
        <w:t>Reeves EP</w:t>
      </w:r>
      <w:r w:rsidRPr="005F4F46">
        <w:rPr>
          <w:rFonts w:ascii="Book Antiqua" w:hAnsi="Book Antiqua"/>
        </w:rPr>
        <w:t xml:space="preserve">, Ali T, Leonard P, Hearty S, </w:t>
      </w:r>
      <w:proofErr w:type="spellStart"/>
      <w:r w:rsidRPr="005F4F46">
        <w:rPr>
          <w:rFonts w:ascii="Book Antiqua" w:hAnsi="Book Antiqua"/>
        </w:rPr>
        <w:t>O'Kennedy</w:t>
      </w:r>
      <w:proofErr w:type="spellEnd"/>
      <w:r w:rsidRPr="005F4F46">
        <w:rPr>
          <w:rFonts w:ascii="Book Antiqua" w:hAnsi="Book Antiqua"/>
        </w:rPr>
        <w:t xml:space="preserve"> R, May FE, Westley BR, </w:t>
      </w:r>
      <w:proofErr w:type="spellStart"/>
      <w:r w:rsidRPr="005F4F46">
        <w:rPr>
          <w:rFonts w:ascii="Book Antiqua" w:hAnsi="Book Antiqua"/>
        </w:rPr>
        <w:t>Josenhans</w:t>
      </w:r>
      <w:proofErr w:type="spellEnd"/>
      <w:r w:rsidRPr="005F4F46">
        <w:rPr>
          <w:rFonts w:ascii="Book Antiqua" w:hAnsi="Book Antiqua"/>
        </w:rPr>
        <w:t xml:space="preserve"> C, Rust M, </w:t>
      </w:r>
      <w:proofErr w:type="spellStart"/>
      <w:r w:rsidRPr="005F4F46">
        <w:rPr>
          <w:rFonts w:ascii="Book Antiqua" w:hAnsi="Book Antiqua"/>
        </w:rPr>
        <w:t>Suerbaum</w:t>
      </w:r>
      <w:proofErr w:type="spellEnd"/>
      <w:r w:rsidRPr="005F4F46">
        <w:rPr>
          <w:rFonts w:ascii="Book Antiqua" w:hAnsi="Book Antiqua"/>
        </w:rPr>
        <w:t xml:space="preserve"> S, Smith A, </w:t>
      </w:r>
      <w:proofErr w:type="spellStart"/>
      <w:r w:rsidRPr="005F4F46">
        <w:rPr>
          <w:rFonts w:ascii="Book Antiqua" w:hAnsi="Book Antiqua"/>
        </w:rPr>
        <w:t>Drumm</w:t>
      </w:r>
      <w:proofErr w:type="spellEnd"/>
      <w:r w:rsidRPr="005F4F46">
        <w:rPr>
          <w:rFonts w:ascii="Book Antiqua" w:hAnsi="Book Antiqua"/>
        </w:rPr>
        <w:t xml:space="preserve"> B, Clyne M. Helicobacter pylori lipopolysaccharide interacts with TFF1 in a pH-dependent manner. </w:t>
      </w:r>
      <w:r w:rsidRPr="005F4F46">
        <w:rPr>
          <w:rFonts w:ascii="Book Antiqua" w:hAnsi="Book Antiqua"/>
          <w:i/>
          <w:iCs/>
        </w:rPr>
        <w:t>Gastroenterology</w:t>
      </w:r>
      <w:r w:rsidRPr="005F4F46">
        <w:rPr>
          <w:rFonts w:ascii="Book Antiqua" w:hAnsi="Book Antiqua"/>
        </w:rPr>
        <w:t xml:space="preserve"> 2008; </w:t>
      </w:r>
      <w:r w:rsidRPr="005F4F46">
        <w:rPr>
          <w:rFonts w:ascii="Book Antiqua" w:hAnsi="Book Antiqua"/>
          <w:b/>
          <w:bCs/>
        </w:rPr>
        <w:t>135</w:t>
      </w:r>
      <w:r w:rsidRPr="005F4F46">
        <w:rPr>
          <w:rFonts w:ascii="Book Antiqua" w:hAnsi="Book Antiqua"/>
        </w:rPr>
        <w:t>: 2043-2054, 2054.e1-2054.e2 [PMID: 18848942 DOI: 10.1053/j.gastro.2008.08.049]</w:t>
      </w:r>
    </w:p>
    <w:p w14:paraId="2FA740A6"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23 </w:t>
      </w:r>
      <w:r w:rsidRPr="005F4F46">
        <w:rPr>
          <w:rFonts w:ascii="Book Antiqua" w:hAnsi="Book Antiqua"/>
          <w:b/>
          <w:bCs/>
        </w:rPr>
        <w:t>Nakamura H</w:t>
      </w:r>
      <w:r w:rsidRPr="005F4F46">
        <w:rPr>
          <w:rFonts w:ascii="Book Antiqua" w:hAnsi="Book Antiqua"/>
        </w:rPr>
        <w:t xml:space="preserve">, </w:t>
      </w:r>
      <w:proofErr w:type="spellStart"/>
      <w:r w:rsidRPr="005F4F46">
        <w:rPr>
          <w:rFonts w:ascii="Book Antiqua" w:hAnsi="Book Antiqua"/>
        </w:rPr>
        <w:t>Yoshiyama</w:t>
      </w:r>
      <w:proofErr w:type="spellEnd"/>
      <w:r w:rsidRPr="005F4F46">
        <w:rPr>
          <w:rFonts w:ascii="Book Antiqua" w:hAnsi="Book Antiqua"/>
        </w:rPr>
        <w:t xml:space="preserve"> H, Takeuchi H, </w:t>
      </w:r>
      <w:proofErr w:type="spellStart"/>
      <w:r w:rsidRPr="005F4F46">
        <w:rPr>
          <w:rFonts w:ascii="Book Antiqua" w:hAnsi="Book Antiqua"/>
        </w:rPr>
        <w:t>Mizote</w:t>
      </w:r>
      <w:proofErr w:type="spellEnd"/>
      <w:r w:rsidRPr="005F4F46">
        <w:rPr>
          <w:rFonts w:ascii="Book Antiqua" w:hAnsi="Book Antiqua"/>
        </w:rPr>
        <w:t xml:space="preserve"> T, Okita K, Nakazawa T. Urease plays an important role in the chemotactic motility of Helicobacter pylori in a viscous environment. </w:t>
      </w:r>
      <w:r w:rsidRPr="005F4F46">
        <w:rPr>
          <w:rFonts w:ascii="Book Antiqua" w:hAnsi="Book Antiqua"/>
          <w:i/>
          <w:iCs/>
        </w:rPr>
        <w:t xml:space="preserve">Infect </w:t>
      </w:r>
      <w:proofErr w:type="spellStart"/>
      <w:r w:rsidRPr="005F4F46">
        <w:rPr>
          <w:rFonts w:ascii="Book Antiqua" w:hAnsi="Book Antiqua"/>
          <w:i/>
          <w:iCs/>
        </w:rPr>
        <w:t>Immun</w:t>
      </w:r>
      <w:proofErr w:type="spellEnd"/>
      <w:r w:rsidRPr="005F4F46">
        <w:rPr>
          <w:rFonts w:ascii="Book Antiqua" w:hAnsi="Book Antiqua"/>
        </w:rPr>
        <w:t xml:space="preserve"> 1998; </w:t>
      </w:r>
      <w:r w:rsidRPr="005F4F46">
        <w:rPr>
          <w:rFonts w:ascii="Book Antiqua" w:hAnsi="Book Antiqua"/>
          <w:b/>
          <w:bCs/>
        </w:rPr>
        <w:t>66</w:t>
      </w:r>
      <w:r w:rsidRPr="005F4F46">
        <w:rPr>
          <w:rFonts w:ascii="Book Antiqua" w:hAnsi="Book Antiqua"/>
        </w:rPr>
        <w:t>: 4832-4837 [PMID: 9746586 DOI: 10.1128/IAI.66.10.4832-4837.1998]</w:t>
      </w:r>
    </w:p>
    <w:p w14:paraId="3E67DB6C"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24 </w:t>
      </w:r>
      <w:r w:rsidRPr="005F4F46">
        <w:rPr>
          <w:rFonts w:ascii="Book Antiqua" w:hAnsi="Book Antiqua"/>
          <w:b/>
          <w:bCs/>
        </w:rPr>
        <w:t>Clyne M</w:t>
      </w:r>
      <w:r w:rsidRPr="005F4F46">
        <w:rPr>
          <w:rFonts w:ascii="Book Antiqua" w:hAnsi="Book Antiqua"/>
        </w:rPr>
        <w:t xml:space="preserve">, </w:t>
      </w:r>
      <w:proofErr w:type="spellStart"/>
      <w:r w:rsidRPr="005F4F46">
        <w:rPr>
          <w:rFonts w:ascii="Book Antiqua" w:hAnsi="Book Antiqua"/>
        </w:rPr>
        <w:t>Labigne</w:t>
      </w:r>
      <w:proofErr w:type="spellEnd"/>
      <w:r w:rsidRPr="005F4F46">
        <w:rPr>
          <w:rFonts w:ascii="Book Antiqua" w:hAnsi="Book Antiqua"/>
        </w:rPr>
        <w:t xml:space="preserve"> A, </w:t>
      </w:r>
      <w:proofErr w:type="spellStart"/>
      <w:r w:rsidRPr="005F4F46">
        <w:rPr>
          <w:rFonts w:ascii="Book Antiqua" w:hAnsi="Book Antiqua"/>
        </w:rPr>
        <w:t>Drumm</w:t>
      </w:r>
      <w:proofErr w:type="spellEnd"/>
      <w:r w:rsidRPr="005F4F46">
        <w:rPr>
          <w:rFonts w:ascii="Book Antiqua" w:hAnsi="Book Antiqua"/>
        </w:rPr>
        <w:t xml:space="preserve"> B. Helicobacter pylori requires an acidic environment to survive in the presence of urea. </w:t>
      </w:r>
      <w:r w:rsidRPr="005F4F46">
        <w:rPr>
          <w:rFonts w:ascii="Book Antiqua" w:hAnsi="Book Antiqua"/>
          <w:i/>
          <w:iCs/>
        </w:rPr>
        <w:t xml:space="preserve">Infect </w:t>
      </w:r>
      <w:proofErr w:type="spellStart"/>
      <w:r w:rsidRPr="005F4F46">
        <w:rPr>
          <w:rFonts w:ascii="Book Antiqua" w:hAnsi="Book Antiqua"/>
          <w:i/>
          <w:iCs/>
        </w:rPr>
        <w:t>Immun</w:t>
      </w:r>
      <w:proofErr w:type="spellEnd"/>
      <w:r w:rsidRPr="005F4F46">
        <w:rPr>
          <w:rFonts w:ascii="Book Antiqua" w:hAnsi="Book Antiqua"/>
        </w:rPr>
        <w:t xml:space="preserve"> 1995; </w:t>
      </w:r>
      <w:r w:rsidRPr="005F4F46">
        <w:rPr>
          <w:rFonts w:ascii="Book Antiqua" w:hAnsi="Book Antiqua"/>
          <w:b/>
          <w:bCs/>
        </w:rPr>
        <w:t>63</w:t>
      </w:r>
      <w:r w:rsidRPr="005F4F46">
        <w:rPr>
          <w:rFonts w:ascii="Book Antiqua" w:hAnsi="Book Antiqua"/>
        </w:rPr>
        <w:t>: 1669-1673 [PMID: 7729871 DOI: 10.1128/iai.63.5.1669-1673.1995]</w:t>
      </w:r>
    </w:p>
    <w:p w14:paraId="3159A423"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25 </w:t>
      </w:r>
      <w:r w:rsidRPr="005F4F46">
        <w:rPr>
          <w:rFonts w:ascii="Book Antiqua" w:hAnsi="Book Antiqua"/>
          <w:b/>
          <w:bCs/>
        </w:rPr>
        <w:t>van Vliet AH</w:t>
      </w:r>
      <w:r w:rsidRPr="005F4F46">
        <w:rPr>
          <w:rFonts w:ascii="Book Antiqua" w:hAnsi="Book Antiqua"/>
        </w:rPr>
        <w:t xml:space="preserve">. Use of pan-genome analysis for the identification of lineage-specific genes of Helicobacter pylori. </w:t>
      </w:r>
      <w:r w:rsidRPr="005F4F46">
        <w:rPr>
          <w:rFonts w:ascii="Book Antiqua" w:hAnsi="Book Antiqua"/>
          <w:i/>
          <w:iCs/>
        </w:rPr>
        <w:t xml:space="preserve">FEMS </w:t>
      </w:r>
      <w:proofErr w:type="spellStart"/>
      <w:r w:rsidRPr="005F4F46">
        <w:rPr>
          <w:rFonts w:ascii="Book Antiqua" w:hAnsi="Book Antiqua"/>
          <w:i/>
          <w:iCs/>
        </w:rPr>
        <w:t>Microbiol</w:t>
      </w:r>
      <w:proofErr w:type="spellEnd"/>
      <w:r w:rsidRPr="005F4F46">
        <w:rPr>
          <w:rFonts w:ascii="Book Antiqua" w:hAnsi="Book Antiqua"/>
          <w:i/>
          <w:iCs/>
        </w:rPr>
        <w:t xml:space="preserve"> Lett</w:t>
      </w:r>
      <w:r w:rsidRPr="005F4F46">
        <w:rPr>
          <w:rFonts w:ascii="Book Antiqua" w:hAnsi="Book Antiqua"/>
        </w:rPr>
        <w:t xml:space="preserve"> 2017; </w:t>
      </w:r>
      <w:r w:rsidRPr="005F4F46">
        <w:rPr>
          <w:rFonts w:ascii="Book Antiqua" w:hAnsi="Book Antiqua"/>
          <w:b/>
          <w:bCs/>
        </w:rPr>
        <w:t>364</w:t>
      </w:r>
      <w:r w:rsidRPr="005F4F46">
        <w:rPr>
          <w:rFonts w:ascii="Book Antiqua" w:hAnsi="Book Antiqua"/>
        </w:rPr>
        <w:t xml:space="preserve"> [PMID: 28011701 DOI: 10.1093/</w:t>
      </w:r>
      <w:proofErr w:type="spellStart"/>
      <w:r w:rsidRPr="005F4F46">
        <w:rPr>
          <w:rFonts w:ascii="Book Antiqua" w:hAnsi="Book Antiqua"/>
        </w:rPr>
        <w:t>femsle</w:t>
      </w:r>
      <w:proofErr w:type="spellEnd"/>
      <w:r w:rsidRPr="005F4F46">
        <w:rPr>
          <w:rFonts w:ascii="Book Antiqua" w:hAnsi="Book Antiqua"/>
        </w:rPr>
        <w:t>/fnw296]</w:t>
      </w:r>
    </w:p>
    <w:p w14:paraId="56FAADC0"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26 </w:t>
      </w:r>
      <w:r w:rsidRPr="005F4F46">
        <w:rPr>
          <w:rFonts w:ascii="Book Antiqua" w:hAnsi="Book Antiqua"/>
          <w:b/>
          <w:bCs/>
        </w:rPr>
        <w:t>Weeks DL</w:t>
      </w:r>
      <w:r w:rsidRPr="005F4F46">
        <w:rPr>
          <w:rFonts w:ascii="Book Antiqua" w:hAnsi="Book Antiqua"/>
        </w:rPr>
        <w:t xml:space="preserve">, </w:t>
      </w:r>
      <w:proofErr w:type="spellStart"/>
      <w:r w:rsidRPr="005F4F46">
        <w:rPr>
          <w:rFonts w:ascii="Book Antiqua" w:hAnsi="Book Antiqua"/>
        </w:rPr>
        <w:t>Eskandari</w:t>
      </w:r>
      <w:proofErr w:type="spellEnd"/>
      <w:r w:rsidRPr="005F4F46">
        <w:rPr>
          <w:rFonts w:ascii="Book Antiqua" w:hAnsi="Book Antiqua"/>
        </w:rPr>
        <w:t xml:space="preserve"> S, Scott DR, Sachs G. A H+-gated urea channel: the link between Helicobacter pylori urease and gastric colonization. </w:t>
      </w:r>
      <w:r w:rsidRPr="005F4F46">
        <w:rPr>
          <w:rFonts w:ascii="Book Antiqua" w:hAnsi="Book Antiqua"/>
          <w:i/>
          <w:iCs/>
        </w:rPr>
        <w:t>Science</w:t>
      </w:r>
      <w:r w:rsidRPr="005F4F46">
        <w:rPr>
          <w:rFonts w:ascii="Book Antiqua" w:hAnsi="Book Antiqua"/>
        </w:rPr>
        <w:t xml:space="preserve"> 2000; </w:t>
      </w:r>
      <w:r w:rsidRPr="005F4F46">
        <w:rPr>
          <w:rFonts w:ascii="Book Antiqua" w:hAnsi="Book Antiqua"/>
          <w:b/>
          <w:bCs/>
        </w:rPr>
        <w:t>287</w:t>
      </w:r>
      <w:r w:rsidRPr="005F4F46">
        <w:rPr>
          <w:rFonts w:ascii="Book Antiqua" w:hAnsi="Book Antiqua"/>
        </w:rPr>
        <w:t>: 482-485 [PMID: 10642549 DOI: 10.1126/science.287.5452.482]</w:t>
      </w:r>
    </w:p>
    <w:p w14:paraId="69E89330"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27 </w:t>
      </w:r>
      <w:r w:rsidRPr="005F4F46">
        <w:rPr>
          <w:rFonts w:ascii="Book Antiqua" w:hAnsi="Book Antiqua"/>
          <w:b/>
          <w:bCs/>
        </w:rPr>
        <w:t>Huang Y</w:t>
      </w:r>
      <w:r w:rsidRPr="005F4F46">
        <w:rPr>
          <w:rFonts w:ascii="Book Antiqua" w:hAnsi="Book Antiqua"/>
        </w:rPr>
        <w:t xml:space="preserve">, Wang QL, Cheng DD, Xu WT, Lu NH. Adhesion and Invasion of Gastric Mucosa Epithelial Cells by Helicobacter pylori. </w:t>
      </w:r>
      <w:r w:rsidRPr="005F4F46">
        <w:rPr>
          <w:rFonts w:ascii="Book Antiqua" w:hAnsi="Book Antiqua"/>
          <w:i/>
          <w:iCs/>
        </w:rPr>
        <w:t xml:space="preserve">Front Cell Infect </w:t>
      </w:r>
      <w:proofErr w:type="spellStart"/>
      <w:r w:rsidRPr="005F4F46">
        <w:rPr>
          <w:rFonts w:ascii="Book Antiqua" w:hAnsi="Book Antiqua"/>
          <w:i/>
          <w:iCs/>
        </w:rPr>
        <w:t>Microbiol</w:t>
      </w:r>
      <w:proofErr w:type="spellEnd"/>
      <w:r w:rsidRPr="005F4F46">
        <w:rPr>
          <w:rFonts w:ascii="Book Antiqua" w:hAnsi="Book Antiqua"/>
        </w:rPr>
        <w:t xml:space="preserve"> 2016; </w:t>
      </w:r>
      <w:r w:rsidRPr="005F4F46">
        <w:rPr>
          <w:rFonts w:ascii="Book Antiqua" w:hAnsi="Book Antiqua"/>
          <w:b/>
          <w:bCs/>
        </w:rPr>
        <w:t>6</w:t>
      </w:r>
      <w:r w:rsidRPr="005F4F46">
        <w:rPr>
          <w:rFonts w:ascii="Book Antiqua" w:hAnsi="Book Antiqua"/>
        </w:rPr>
        <w:t>: 159 [PMID: 27921009 DOI: 10.3389/fcimb.2016.00159]</w:t>
      </w:r>
    </w:p>
    <w:p w14:paraId="1A637C9F"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28 </w:t>
      </w:r>
      <w:r w:rsidRPr="005F4F46">
        <w:rPr>
          <w:rFonts w:ascii="Book Antiqua" w:hAnsi="Book Antiqua"/>
          <w:b/>
          <w:bCs/>
        </w:rPr>
        <w:t>Ho SB</w:t>
      </w:r>
      <w:r w:rsidRPr="005F4F46">
        <w:rPr>
          <w:rFonts w:ascii="Book Antiqua" w:hAnsi="Book Antiqua"/>
        </w:rPr>
        <w:t xml:space="preserve">, </w:t>
      </w:r>
      <w:proofErr w:type="spellStart"/>
      <w:r w:rsidRPr="005F4F46">
        <w:rPr>
          <w:rFonts w:ascii="Book Antiqua" w:hAnsi="Book Antiqua"/>
        </w:rPr>
        <w:t>Takamura</w:t>
      </w:r>
      <w:proofErr w:type="spellEnd"/>
      <w:r w:rsidRPr="005F4F46">
        <w:rPr>
          <w:rFonts w:ascii="Book Antiqua" w:hAnsi="Book Antiqua"/>
        </w:rPr>
        <w:t xml:space="preserve"> K, </w:t>
      </w:r>
      <w:proofErr w:type="spellStart"/>
      <w:r w:rsidRPr="005F4F46">
        <w:rPr>
          <w:rFonts w:ascii="Book Antiqua" w:hAnsi="Book Antiqua"/>
        </w:rPr>
        <w:t>Anway</w:t>
      </w:r>
      <w:proofErr w:type="spellEnd"/>
      <w:r w:rsidRPr="005F4F46">
        <w:rPr>
          <w:rFonts w:ascii="Book Antiqua" w:hAnsi="Book Antiqua"/>
        </w:rPr>
        <w:t xml:space="preserve"> R, Shekels LL, </w:t>
      </w:r>
      <w:proofErr w:type="spellStart"/>
      <w:r w:rsidRPr="005F4F46">
        <w:rPr>
          <w:rFonts w:ascii="Book Antiqua" w:hAnsi="Book Antiqua"/>
        </w:rPr>
        <w:t>Toribara</w:t>
      </w:r>
      <w:proofErr w:type="spellEnd"/>
      <w:r w:rsidRPr="005F4F46">
        <w:rPr>
          <w:rFonts w:ascii="Book Antiqua" w:hAnsi="Book Antiqua"/>
        </w:rPr>
        <w:t xml:space="preserve"> NW, Ota H. The adherent gastric mucous layer is composed of alternating layers of MUC5AC and MUC6 mucin proteins. </w:t>
      </w:r>
      <w:r w:rsidRPr="005F4F46">
        <w:rPr>
          <w:rFonts w:ascii="Book Antiqua" w:hAnsi="Book Antiqua"/>
          <w:i/>
          <w:iCs/>
        </w:rPr>
        <w:t>Dig Dis Sci</w:t>
      </w:r>
      <w:r w:rsidRPr="005F4F46">
        <w:rPr>
          <w:rFonts w:ascii="Book Antiqua" w:hAnsi="Book Antiqua"/>
        </w:rPr>
        <w:t xml:space="preserve"> 2004; </w:t>
      </w:r>
      <w:r w:rsidRPr="005F4F46">
        <w:rPr>
          <w:rFonts w:ascii="Book Antiqua" w:hAnsi="Book Antiqua"/>
          <w:b/>
          <w:bCs/>
        </w:rPr>
        <w:t>49</w:t>
      </w:r>
      <w:r w:rsidRPr="005F4F46">
        <w:rPr>
          <w:rFonts w:ascii="Book Antiqua" w:hAnsi="Book Antiqua"/>
        </w:rPr>
        <w:t>: 1598-1606 [PMID: 15573912 DOI: 10.1023/</w:t>
      </w:r>
      <w:proofErr w:type="gramStart"/>
      <w:r w:rsidRPr="005F4F46">
        <w:rPr>
          <w:rFonts w:ascii="Book Antiqua" w:hAnsi="Book Antiqua"/>
        </w:rPr>
        <w:t>b:ddas</w:t>
      </w:r>
      <w:proofErr w:type="gramEnd"/>
      <w:r w:rsidRPr="005F4F46">
        <w:rPr>
          <w:rFonts w:ascii="Book Antiqua" w:hAnsi="Book Antiqua"/>
        </w:rPr>
        <w:t>.0000043371.12671.98]</w:t>
      </w:r>
    </w:p>
    <w:p w14:paraId="75B08D9D" w14:textId="77777777" w:rsidR="00451A64" w:rsidRPr="005F4F46" w:rsidRDefault="00451A64" w:rsidP="00451A64">
      <w:pPr>
        <w:spacing w:line="360" w:lineRule="auto"/>
        <w:jc w:val="both"/>
        <w:rPr>
          <w:rFonts w:ascii="Book Antiqua" w:hAnsi="Book Antiqua"/>
        </w:rPr>
      </w:pPr>
      <w:r w:rsidRPr="005F4F46">
        <w:rPr>
          <w:rFonts w:ascii="Book Antiqua" w:hAnsi="Book Antiqua"/>
        </w:rPr>
        <w:lastRenderedPageBreak/>
        <w:t xml:space="preserve">29 </w:t>
      </w:r>
      <w:proofErr w:type="spellStart"/>
      <w:r w:rsidRPr="005F4F46">
        <w:rPr>
          <w:rFonts w:ascii="Book Antiqua" w:hAnsi="Book Antiqua"/>
          <w:b/>
          <w:bCs/>
        </w:rPr>
        <w:t>Lertsethtakarn</w:t>
      </w:r>
      <w:proofErr w:type="spellEnd"/>
      <w:r w:rsidRPr="005F4F46">
        <w:rPr>
          <w:rFonts w:ascii="Book Antiqua" w:hAnsi="Book Antiqua"/>
          <w:b/>
          <w:bCs/>
        </w:rPr>
        <w:t xml:space="preserve"> P</w:t>
      </w:r>
      <w:r w:rsidRPr="005F4F46">
        <w:rPr>
          <w:rFonts w:ascii="Book Antiqua" w:hAnsi="Book Antiqua"/>
        </w:rPr>
        <w:t xml:space="preserve">, </w:t>
      </w:r>
      <w:proofErr w:type="spellStart"/>
      <w:r w:rsidRPr="005F4F46">
        <w:rPr>
          <w:rFonts w:ascii="Book Antiqua" w:hAnsi="Book Antiqua"/>
        </w:rPr>
        <w:t>Ottemann</w:t>
      </w:r>
      <w:proofErr w:type="spellEnd"/>
      <w:r w:rsidRPr="005F4F46">
        <w:rPr>
          <w:rFonts w:ascii="Book Antiqua" w:hAnsi="Book Antiqua"/>
        </w:rPr>
        <w:t xml:space="preserve"> KM, </w:t>
      </w:r>
      <w:proofErr w:type="spellStart"/>
      <w:r w:rsidRPr="005F4F46">
        <w:rPr>
          <w:rFonts w:ascii="Book Antiqua" w:hAnsi="Book Antiqua"/>
        </w:rPr>
        <w:t>Hendrixson</w:t>
      </w:r>
      <w:proofErr w:type="spellEnd"/>
      <w:r w:rsidRPr="005F4F46">
        <w:rPr>
          <w:rFonts w:ascii="Book Antiqua" w:hAnsi="Book Antiqua"/>
        </w:rPr>
        <w:t xml:space="preserve"> DR. Motility and chemotaxis in Campylobacter and </w:t>
      </w:r>
      <w:proofErr w:type="gramStart"/>
      <w:r w:rsidRPr="005F4F46">
        <w:rPr>
          <w:rFonts w:ascii="Book Antiqua" w:hAnsi="Book Antiqua"/>
        </w:rPr>
        <w:t>Helicobacter .</w:t>
      </w:r>
      <w:proofErr w:type="gramEnd"/>
      <w:r w:rsidRPr="005F4F46">
        <w:rPr>
          <w:rFonts w:ascii="Book Antiqua" w:hAnsi="Book Antiqua"/>
        </w:rPr>
        <w:t xml:space="preserve"> </w:t>
      </w:r>
      <w:r w:rsidRPr="005F4F46">
        <w:rPr>
          <w:rFonts w:ascii="Book Antiqua" w:hAnsi="Book Antiqua"/>
          <w:i/>
          <w:iCs/>
        </w:rPr>
        <w:t xml:space="preserve">Annu Rev </w:t>
      </w:r>
      <w:proofErr w:type="spellStart"/>
      <w:r w:rsidRPr="005F4F46">
        <w:rPr>
          <w:rFonts w:ascii="Book Antiqua" w:hAnsi="Book Antiqua"/>
          <w:i/>
          <w:iCs/>
        </w:rPr>
        <w:t>Microbiol</w:t>
      </w:r>
      <w:proofErr w:type="spellEnd"/>
      <w:r w:rsidRPr="005F4F46">
        <w:rPr>
          <w:rFonts w:ascii="Book Antiqua" w:hAnsi="Book Antiqua"/>
        </w:rPr>
        <w:t xml:space="preserve"> 2011; </w:t>
      </w:r>
      <w:r w:rsidRPr="005F4F46">
        <w:rPr>
          <w:rFonts w:ascii="Book Antiqua" w:hAnsi="Book Antiqua"/>
          <w:b/>
          <w:bCs/>
        </w:rPr>
        <w:t>65</w:t>
      </w:r>
      <w:r w:rsidRPr="005F4F46">
        <w:rPr>
          <w:rFonts w:ascii="Book Antiqua" w:hAnsi="Book Antiqua"/>
        </w:rPr>
        <w:t>: 389-410 [PMID: 21939377 DOI: 10.1146/annurev-micro-090110-102908]</w:t>
      </w:r>
    </w:p>
    <w:p w14:paraId="1135C689"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30 </w:t>
      </w:r>
      <w:proofErr w:type="spellStart"/>
      <w:r w:rsidRPr="005F4F46">
        <w:rPr>
          <w:rFonts w:ascii="Book Antiqua" w:hAnsi="Book Antiqua"/>
          <w:b/>
          <w:bCs/>
        </w:rPr>
        <w:t>Ottemann</w:t>
      </w:r>
      <w:proofErr w:type="spellEnd"/>
      <w:r w:rsidRPr="005F4F46">
        <w:rPr>
          <w:rFonts w:ascii="Book Antiqua" w:hAnsi="Book Antiqua"/>
          <w:b/>
          <w:bCs/>
        </w:rPr>
        <w:t xml:space="preserve"> KM</w:t>
      </w:r>
      <w:r w:rsidRPr="005F4F46">
        <w:rPr>
          <w:rFonts w:ascii="Book Antiqua" w:hAnsi="Book Antiqua"/>
        </w:rPr>
        <w:t xml:space="preserve">, Lowenthal AC. Helicobacter pylori uses motility for initial colonization and to attain robust infection. </w:t>
      </w:r>
      <w:r w:rsidRPr="005F4F46">
        <w:rPr>
          <w:rFonts w:ascii="Book Antiqua" w:hAnsi="Book Antiqua"/>
          <w:i/>
          <w:iCs/>
        </w:rPr>
        <w:t xml:space="preserve">Infect </w:t>
      </w:r>
      <w:proofErr w:type="spellStart"/>
      <w:r w:rsidRPr="005F4F46">
        <w:rPr>
          <w:rFonts w:ascii="Book Antiqua" w:hAnsi="Book Antiqua"/>
          <w:i/>
          <w:iCs/>
        </w:rPr>
        <w:t>Immun</w:t>
      </w:r>
      <w:proofErr w:type="spellEnd"/>
      <w:r w:rsidRPr="005F4F46">
        <w:rPr>
          <w:rFonts w:ascii="Book Antiqua" w:hAnsi="Book Antiqua"/>
        </w:rPr>
        <w:t xml:space="preserve"> 2002; </w:t>
      </w:r>
      <w:r w:rsidRPr="005F4F46">
        <w:rPr>
          <w:rFonts w:ascii="Book Antiqua" w:hAnsi="Book Antiqua"/>
          <w:b/>
          <w:bCs/>
        </w:rPr>
        <w:t>70</w:t>
      </w:r>
      <w:r w:rsidRPr="005F4F46">
        <w:rPr>
          <w:rFonts w:ascii="Book Antiqua" w:hAnsi="Book Antiqua"/>
        </w:rPr>
        <w:t>: 1984-1990 [PMID: 11895962 DOI: 10.1128/IAI.70.4.1984-1990.2002]</w:t>
      </w:r>
    </w:p>
    <w:p w14:paraId="570E2B0B"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31 </w:t>
      </w:r>
      <w:r w:rsidRPr="005F4F46">
        <w:rPr>
          <w:rFonts w:ascii="Book Antiqua" w:hAnsi="Book Antiqua"/>
          <w:b/>
          <w:bCs/>
        </w:rPr>
        <w:t>Howitt MR</w:t>
      </w:r>
      <w:r w:rsidRPr="005F4F46">
        <w:rPr>
          <w:rFonts w:ascii="Book Antiqua" w:hAnsi="Book Antiqua"/>
        </w:rPr>
        <w:t xml:space="preserve">, Lee JY, </w:t>
      </w:r>
      <w:proofErr w:type="spellStart"/>
      <w:r w:rsidRPr="005F4F46">
        <w:rPr>
          <w:rFonts w:ascii="Book Antiqua" w:hAnsi="Book Antiqua"/>
        </w:rPr>
        <w:t>Lertsethtakarn</w:t>
      </w:r>
      <w:proofErr w:type="spellEnd"/>
      <w:r w:rsidRPr="005F4F46">
        <w:rPr>
          <w:rFonts w:ascii="Book Antiqua" w:hAnsi="Book Antiqua"/>
        </w:rPr>
        <w:t xml:space="preserve"> P, </w:t>
      </w:r>
      <w:proofErr w:type="spellStart"/>
      <w:r w:rsidRPr="005F4F46">
        <w:rPr>
          <w:rFonts w:ascii="Book Antiqua" w:hAnsi="Book Antiqua"/>
        </w:rPr>
        <w:t>Vogelmann</w:t>
      </w:r>
      <w:proofErr w:type="spellEnd"/>
      <w:r w:rsidRPr="005F4F46">
        <w:rPr>
          <w:rFonts w:ascii="Book Antiqua" w:hAnsi="Book Antiqua"/>
        </w:rPr>
        <w:t xml:space="preserve"> R, Joubert LM, </w:t>
      </w:r>
      <w:proofErr w:type="spellStart"/>
      <w:r w:rsidRPr="005F4F46">
        <w:rPr>
          <w:rFonts w:ascii="Book Antiqua" w:hAnsi="Book Antiqua"/>
        </w:rPr>
        <w:t>Ottemann</w:t>
      </w:r>
      <w:proofErr w:type="spellEnd"/>
      <w:r w:rsidRPr="005F4F46">
        <w:rPr>
          <w:rFonts w:ascii="Book Antiqua" w:hAnsi="Book Antiqua"/>
        </w:rPr>
        <w:t xml:space="preserve"> KM, </w:t>
      </w:r>
      <w:proofErr w:type="spellStart"/>
      <w:r w:rsidRPr="005F4F46">
        <w:rPr>
          <w:rFonts w:ascii="Book Antiqua" w:hAnsi="Book Antiqua"/>
        </w:rPr>
        <w:t>Amieva</w:t>
      </w:r>
      <w:proofErr w:type="spellEnd"/>
      <w:r w:rsidRPr="005F4F46">
        <w:rPr>
          <w:rFonts w:ascii="Book Antiqua" w:hAnsi="Book Antiqua"/>
        </w:rPr>
        <w:t xml:space="preserve"> MR. </w:t>
      </w:r>
      <w:proofErr w:type="spellStart"/>
      <w:r w:rsidRPr="005F4F46">
        <w:rPr>
          <w:rFonts w:ascii="Book Antiqua" w:hAnsi="Book Antiqua"/>
        </w:rPr>
        <w:t>ChePep</w:t>
      </w:r>
      <w:proofErr w:type="spellEnd"/>
      <w:r w:rsidRPr="005F4F46">
        <w:rPr>
          <w:rFonts w:ascii="Book Antiqua" w:hAnsi="Book Antiqua"/>
        </w:rPr>
        <w:t xml:space="preserve"> controls Helicobacter pylori Infection of the gastric glands and chemotaxis in the </w:t>
      </w:r>
      <w:proofErr w:type="spellStart"/>
      <w:r w:rsidRPr="005F4F46">
        <w:rPr>
          <w:rFonts w:ascii="Book Antiqua" w:hAnsi="Book Antiqua"/>
        </w:rPr>
        <w:t>Epsilonproteobacteria</w:t>
      </w:r>
      <w:proofErr w:type="spellEnd"/>
      <w:r w:rsidRPr="005F4F46">
        <w:rPr>
          <w:rFonts w:ascii="Book Antiqua" w:hAnsi="Book Antiqua"/>
        </w:rPr>
        <w:t xml:space="preserve">. </w:t>
      </w:r>
      <w:r w:rsidRPr="005F4F46">
        <w:rPr>
          <w:rFonts w:ascii="Book Antiqua" w:hAnsi="Book Antiqua"/>
          <w:i/>
          <w:iCs/>
        </w:rPr>
        <w:t>mBio</w:t>
      </w:r>
      <w:r w:rsidRPr="005F4F46">
        <w:rPr>
          <w:rFonts w:ascii="Book Antiqua" w:hAnsi="Book Antiqua"/>
        </w:rPr>
        <w:t xml:space="preserve"> 2011; </w:t>
      </w:r>
      <w:r w:rsidRPr="005F4F46">
        <w:rPr>
          <w:rFonts w:ascii="Book Antiqua" w:hAnsi="Book Antiqua"/>
          <w:b/>
          <w:bCs/>
        </w:rPr>
        <w:t>2</w:t>
      </w:r>
      <w:r w:rsidRPr="005F4F46">
        <w:rPr>
          <w:rFonts w:ascii="Book Antiqua" w:hAnsi="Book Antiqua"/>
        </w:rPr>
        <w:t xml:space="preserve"> [PMID: 21791582 DOI: 10.1128/mBio.00098-11]</w:t>
      </w:r>
    </w:p>
    <w:p w14:paraId="55962474"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32 </w:t>
      </w:r>
      <w:r w:rsidRPr="005F4F46">
        <w:rPr>
          <w:rFonts w:ascii="Book Antiqua" w:hAnsi="Book Antiqua"/>
          <w:b/>
          <w:bCs/>
        </w:rPr>
        <w:t>Ozbek A</w:t>
      </w:r>
      <w:r w:rsidRPr="005F4F46">
        <w:rPr>
          <w:rFonts w:ascii="Book Antiqua" w:hAnsi="Book Antiqua"/>
        </w:rPr>
        <w:t xml:space="preserve">, Ozbek E, </w:t>
      </w:r>
      <w:proofErr w:type="spellStart"/>
      <w:r w:rsidRPr="005F4F46">
        <w:rPr>
          <w:rFonts w:ascii="Book Antiqua" w:hAnsi="Book Antiqua"/>
        </w:rPr>
        <w:t>Dursun</w:t>
      </w:r>
      <w:proofErr w:type="spellEnd"/>
      <w:r w:rsidRPr="005F4F46">
        <w:rPr>
          <w:rFonts w:ascii="Book Antiqua" w:hAnsi="Book Antiqua"/>
        </w:rPr>
        <w:t xml:space="preserve"> H, </w:t>
      </w:r>
      <w:proofErr w:type="spellStart"/>
      <w:r w:rsidRPr="005F4F46">
        <w:rPr>
          <w:rFonts w:ascii="Book Antiqua" w:hAnsi="Book Antiqua"/>
        </w:rPr>
        <w:t>Kalkan</w:t>
      </w:r>
      <w:proofErr w:type="spellEnd"/>
      <w:r w:rsidRPr="005F4F46">
        <w:rPr>
          <w:rFonts w:ascii="Book Antiqua" w:hAnsi="Book Antiqua"/>
        </w:rPr>
        <w:t xml:space="preserve"> Y, Demirci T. Can Helicobacter pylori invade human gastric </w:t>
      </w:r>
      <w:proofErr w:type="gramStart"/>
      <w:r w:rsidRPr="005F4F46">
        <w:rPr>
          <w:rFonts w:ascii="Book Antiqua" w:hAnsi="Book Antiqua"/>
        </w:rPr>
        <w:t>mucosa?:</w:t>
      </w:r>
      <w:proofErr w:type="gramEnd"/>
      <w:r w:rsidRPr="005F4F46">
        <w:rPr>
          <w:rFonts w:ascii="Book Antiqua" w:hAnsi="Book Antiqua"/>
        </w:rPr>
        <w:t xml:space="preserve"> an in vivo study using electron microscopy, immunohistochemical methods, and real-time polymerase chain reaction. </w:t>
      </w:r>
      <w:r w:rsidRPr="005F4F46">
        <w:rPr>
          <w:rFonts w:ascii="Book Antiqua" w:hAnsi="Book Antiqua"/>
          <w:i/>
          <w:iCs/>
        </w:rPr>
        <w:t>J Clin Gastroenterol</w:t>
      </w:r>
      <w:r w:rsidRPr="005F4F46">
        <w:rPr>
          <w:rFonts w:ascii="Book Antiqua" w:hAnsi="Book Antiqua"/>
        </w:rPr>
        <w:t xml:space="preserve"> 2010; </w:t>
      </w:r>
      <w:r w:rsidRPr="005F4F46">
        <w:rPr>
          <w:rFonts w:ascii="Book Antiqua" w:hAnsi="Book Antiqua"/>
          <w:b/>
          <w:bCs/>
        </w:rPr>
        <w:t>44</w:t>
      </w:r>
      <w:r w:rsidRPr="005F4F46">
        <w:rPr>
          <w:rFonts w:ascii="Book Antiqua" w:hAnsi="Book Antiqua"/>
        </w:rPr>
        <w:t>: 416-422 [PMID: 19904218 DOI: 10.1097/MCG.0b013e3181c21c69]</w:t>
      </w:r>
    </w:p>
    <w:p w14:paraId="7C015FB6"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33 </w:t>
      </w:r>
      <w:proofErr w:type="spellStart"/>
      <w:r w:rsidRPr="005F4F46">
        <w:rPr>
          <w:rFonts w:ascii="Book Antiqua" w:hAnsi="Book Antiqua"/>
          <w:b/>
          <w:bCs/>
        </w:rPr>
        <w:t>Camorlinga</w:t>
      </w:r>
      <w:proofErr w:type="spellEnd"/>
      <w:r w:rsidRPr="005F4F46">
        <w:rPr>
          <w:rFonts w:ascii="Book Antiqua" w:hAnsi="Book Antiqua"/>
          <w:b/>
          <w:bCs/>
        </w:rPr>
        <w:t>-Ponce M</w:t>
      </w:r>
      <w:r w:rsidRPr="005F4F46">
        <w:rPr>
          <w:rFonts w:ascii="Book Antiqua" w:hAnsi="Book Antiqua"/>
        </w:rPr>
        <w:t xml:space="preserve">, Romo C, González-Valencia G, Muñoz O, Torres J. Topographical </w:t>
      </w:r>
      <w:proofErr w:type="spellStart"/>
      <w:r w:rsidRPr="005F4F46">
        <w:rPr>
          <w:rFonts w:ascii="Book Antiqua" w:hAnsi="Book Antiqua"/>
        </w:rPr>
        <w:t>localisation</w:t>
      </w:r>
      <w:proofErr w:type="spellEnd"/>
      <w:r w:rsidRPr="005F4F46">
        <w:rPr>
          <w:rFonts w:ascii="Book Antiqua" w:hAnsi="Book Antiqua"/>
        </w:rPr>
        <w:t xml:space="preserve"> of </w:t>
      </w:r>
      <w:proofErr w:type="spellStart"/>
      <w:r w:rsidRPr="005F4F46">
        <w:rPr>
          <w:rFonts w:ascii="Book Antiqua" w:hAnsi="Book Antiqua"/>
        </w:rPr>
        <w:t>cagA</w:t>
      </w:r>
      <w:proofErr w:type="spellEnd"/>
      <w:r w:rsidRPr="005F4F46">
        <w:rPr>
          <w:rFonts w:ascii="Book Antiqua" w:hAnsi="Book Antiqua"/>
        </w:rPr>
        <w:t xml:space="preserve"> positive and </w:t>
      </w:r>
      <w:proofErr w:type="spellStart"/>
      <w:r w:rsidRPr="005F4F46">
        <w:rPr>
          <w:rFonts w:ascii="Book Antiqua" w:hAnsi="Book Antiqua"/>
        </w:rPr>
        <w:t>cagA</w:t>
      </w:r>
      <w:proofErr w:type="spellEnd"/>
      <w:r w:rsidRPr="005F4F46">
        <w:rPr>
          <w:rFonts w:ascii="Book Antiqua" w:hAnsi="Book Antiqua"/>
        </w:rPr>
        <w:t xml:space="preserve"> negative Helicobacter pylori strains in the gastric mucosa; an </w:t>
      </w:r>
      <w:proofErr w:type="gramStart"/>
      <w:r w:rsidRPr="005F4F46">
        <w:rPr>
          <w:rFonts w:ascii="Book Antiqua" w:hAnsi="Book Antiqua"/>
        </w:rPr>
        <w:t>in situ</w:t>
      </w:r>
      <w:proofErr w:type="gramEnd"/>
      <w:r w:rsidRPr="005F4F46">
        <w:rPr>
          <w:rFonts w:ascii="Book Antiqua" w:hAnsi="Book Antiqua"/>
        </w:rPr>
        <w:t xml:space="preserve"> </w:t>
      </w:r>
      <w:proofErr w:type="spellStart"/>
      <w:r w:rsidRPr="005F4F46">
        <w:rPr>
          <w:rFonts w:ascii="Book Antiqua" w:hAnsi="Book Antiqua"/>
        </w:rPr>
        <w:t>hybridisation</w:t>
      </w:r>
      <w:proofErr w:type="spellEnd"/>
      <w:r w:rsidRPr="005F4F46">
        <w:rPr>
          <w:rFonts w:ascii="Book Antiqua" w:hAnsi="Book Antiqua"/>
        </w:rPr>
        <w:t xml:space="preserve"> study. </w:t>
      </w:r>
      <w:r w:rsidRPr="005F4F46">
        <w:rPr>
          <w:rFonts w:ascii="Book Antiqua" w:hAnsi="Book Antiqua"/>
          <w:i/>
          <w:iCs/>
        </w:rPr>
        <w:t xml:space="preserve">J Clin </w:t>
      </w:r>
      <w:proofErr w:type="spellStart"/>
      <w:r w:rsidRPr="005F4F46">
        <w:rPr>
          <w:rFonts w:ascii="Book Antiqua" w:hAnsi="Book Antiqua"/>
          <w:i/>
          <w:iCs/>
        </w:rPr>
        <w:t>Pathol</w:t>
      </w:r>
      <w:proofErr w:type="spellEnd"/>
      <w:r w:rsidRPr="005F4F46">
        <w:rPr>
          <w:rFonts w:ascii="Book Antiqua" w:hAnsi="Book Antiqua"/>
        </w:rPr>
        <w:t xml:space="preserve"> 2004; </w:t>
      </w:r>
      <w:r w:rsidRPr="005F4F46">
        <w:rPr>
          <w:rFonts w:ascii="Book Antiqua" w:hAnsi="Book Antiqua"/>
          <w:b/>
          <w:bCs/>
        </w:rPr>
        <w:t>57</w:t>
      </w:r>
      <w:r w:rsidRPr="005F4F46">
        <w:rPr>
          <w:rFonts w:ascii="Book Antiqua" w:hAnsi="Book Antiqua"/>
        </w:rPr>
        <w:t>: 822-828 [PMID: 15280402 DOI: 10.1136/jcp.2004.017087]</w:t>
      </w:r>
    </w:p>
    <w:p w14:paraId="5BC1C6B2"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34 </w:t>
      </w:r>
      <w:proofErr w:type="spellStart"/>
      <w:r w:rsidRPr="005F4F46">
        <w:rPr>
          <w:rFonts w:ascii="Book Antiqua" w:hAnsi="Book Antiqua"/>
          <w:b/>
          <w:bCs/>
        </w:rPr>
        <w:t>Sigal</w:t>
      </w:r>
      <w:proofErr w:type="spellEnd"/>
      <w:r w:rsidRPr="005F4F46">
        <w:rPr>
          <w:rFonts w:ascii="Book Antiqua" w:hAnsi="Book Antiqua"/>
          <w:b/>
          <w:bCs/>
        </w:rPr>
        <w:t xml:space="preserve"> M</w:t>
      </w:r>
      <w:r w:rsidRPr="005F4F46">
        <w:rPr>
          <w:rFonts w:ascii="Book Antiqua" w:hAnsi="Book Antiqua"/>
        </w:rPr>
        <w:t xml:space="preserve">, Rothenberg ME, Logan CY, Lee JY, Honaker RW, Cooper RL, </w:t>
      </w:r>
      <w:proofErr w:type="spellStart"/>
      <w:r w:rsidRPr="005F4F46">
        <w:rPr>
          <w:rFonts w:ascii="Book Antiqua" w:hAnsi="Book Antiqua"/>
        </w:rPr>
        <w:t>Passarelli</w:t>
      </w:r>
      <w:proofErr w:type="spellEnd"/>
      <w:r w:rsidRPr="005F4F46">
        <w:rPr>
          <w:rFonts w:ascii="Book Antiqua" w:hAnsi="Book Antiqua"/>
        </w:rPr>
        <w:t xml:space="preserve"> B, </w:t>
      </w:r>
      <w:proofErr w:type="spellStart"/>
      <w:r w:rsidRPr="005F4F46">
        <w:rPr>
          <w:rFonts w:ascii="Book Antiqua" w:hAnsi="Book Antiqua"/>
        </w:rPr>
        <w:t>Camorlinga</w:t>
      </w:r>
      <w:proofErr w:type="spellEnd"/>
      <w:r w:rsidRPr="005F4F46">
        <w:rPr>
          <w:rFonts w:ascii="Book Antiqua" w:hAnsi="Book Antiqua"/>
        </w:rPr>
        <w:t xml:space="preserve"> M, Bouley DM, Alvarez G, </w:t>
      </w:r>
      <w:proofErr w:type="spellStart"/>
      <w:r w:rsidRPr="005F4F46">
        <w:rPr>
          <w:rFonts w:ascii="Book Antiqua" w:hAnsi="Book Antiqua"/>
        </w:rPr>
        <w:t>Nusse</w:t>
      </w:r>
      <w:proofErr w:type="spellEnd"/>
      <w:r w:rsidRPr="005F4F46">
        <w:rPr>
          <w:rFonts w:ascii="Book Antiqua" w:hAnsi="Book Antiqua"/>
        </w:rPr>
        <w:t xml:space="preserve"> R, Torres J, </w:t>
      </w:r>
      <w:proofErr w:type="spellStart"/>
      <w:r w:rsidRPr="005F4F46">
        <w:rPr>
          <w:rFonts w:ascii="Book Antiqua" w:hAnsi="Book Antiqua"/>
        </w:rPr>
        <w:t>Amieva</w:t>
      </w:r>
      <w:proofErr w:type="spellEnd"/>
      <w:r w:rsidRPr="005F4F46">
        <w:rPr>
          <w:rFonts w:ascii="Book Antiqua" w:hAnsi="Book Antiqua"/>
        </w:rPr>
        <w:t xml:space="preserve"> MR. Helicobacter pylori Activates and Expands Lgr5(+) Stem Cells Through Direct Colonization of the Gastric Glands. </w:t>
      </w:r>
      <w:r w:rsidRPr="005F4F46">
        <w:rPr>
          <w:rFonts w:ascii="Book Antiqua" w:hAnsi="Book Antiqua"/>
          <w:i/>
          <w:iCs/>
        </w:rPr>
        <w:t>Gastroenterology</w:t>
      </w:r>
      <w:r w:rsidRPr="005F4F46">
        <w:rPr>
          <w:rFonts w:ascii="Book Antiqua" w:hAnsi="Book Antiqua"/>
        </w:rPr>
        <w:t xml:space="preserve"> 2015; </w:t>
      </w:r>
      <w:r w:rsidRPr="005F4F46">
        <w:rPr>
          <w:rFonts w:ascii="Book Antiqua" w:hAnsi="Book Antiqua"/>
          <w:b/>
          <w:bCs/>
        </w:rPr>
        <w:t>148</w:t>
      </w:r>
      <w:r w:rsidRPr="005F4F46">
        <w:rPr>
          <w:rFonts w:ascii="Book Antiqua" w:hAnsi="Book Antiqua"/>
        </w:rPr>
        <w:t>: 1392-404.e21 [PMID: 25725293 DOI: 10.1053/j.gastro.2015.02.049]</w:t>
      </w:r>
    </w:p>
    <w:p w14:paraId="33F084FD"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35 </w:t>
      </w:r>
      <w:r w:rsidRPr="005F4F46">
        <w:rPr>
          <w:rFonts w:ascii="Book Antiqua" w:hAnsi="Book Antiqua"/>
          <w:b/>
          <w:bCs/>
        </w:rPr>
        <w:t>Van de Bovenkamp JH</w:t>
      </w:r>
      <w:r w:rsidRPr="005F4F46">
        <w:rPr>
          <w:rFonts w:ascii="Book Antiqua" w:hAnsi="Book Antiqua"/>
        </w:rPr>
        <w:t xml:space="preserve">, Mahdavi J, </w:t>
      </w:r>
      <w:proofErr w:type="spellStart"/>
      <w:r w:rsidRPr="005F4F46">
        <w:rPr>
          <w:rFonts w:ascii="Book Antiqua" w:hAnsi="Book Antiqua"/>
        </w:rPr>
        <w:t>Korteland</w:t>
      </w:r>
      <w:proofErr w:type="spellEnd"/>
      <w:r w:rsidRPr="005F4F46">
        <w:rPr>
          <w:rFonts w:ascii="Book Antiqua" w:hAnsi="Book Antiqua"/>
        </w:rPr>
        <w:t xml:space="preserve">-Van Male AM, </w:t>
      </w:r>
      <w:proofErr w:type="spellStart"/>
      <w:r w:rsidRPr="005F4F46">
        <w:rPr>
          <w:rFonts w:ascii="Book Antiqua" w:hAnsi="Book Antiqua"/>
        </w:rPr>
        <w:t>Büller</w:t>
      </w:r>
      <w:proofErr w:type="spellEnd"/>
      <w:r w:rsidRPr="005F4F46">
        <w:rPr>
          <w:rFonts w:ascii="Book Antiqua" w:hAnsi="Book Antiqua"/>
        </w:rPr>
        <w:t xml:space="preserve"> HA, </w:t>
      </w:r>
      <w:proofErr w:type="spellStart"/>
      <w:r w:rsidRPr="005F4F46">
        <w:rPr>
          <w:rFonts w:ascii="Book Antiqua" w:hAnsi="Book Antiqua"/>
        </w:rPr>
        <w:t>Einerhand</w:t>
      </w:r>
      <w:proofErr w:type="spellEnd"/>
      <w:r w:rsidRPr="005F4F46">
        <w:rPr>
          <w:rFonts w:ascii="Book Antiqua" w:hAnsi="Book Antiqua"/>
        </w:rPr>
        <w:t xml:space="preserve"> AW, </w:t>
      </w:r>
      <w:proofErr w:type="spellStart"/>
      <w:r w:rsidRPr="005F4F46">
        <w:rPr>
          <w:rFonts w:ascii="Book Antiqua" w:hAnsi="Book Antiqua"/>
        </w:rPr>
        <w:t>Borén</w:t>
      </w:r>
      <w:proofErr w:type="spellEnd"/>
      <w:r w:rsidRPr="005F4F46">
        <w:rPr>
          <w:rFonts w:ascii="Book Antiqua" w:hAnsi="Book Antiqua"/>
        </w:rPr>
        <w:t xml:space="preserve"> T, Dekker J. The MUC5AC glycoprotein is the primary receptor for Helicobacter pylori in the human stomach. </w:t>
      </w:r>
      <w:r w:rsidRPr="005F4F46">
        <w:rPr>
          <w:rFonts w:ascii="Book Antiqua" w:hAnsi="Book Antiqua"/>
          <w:i/>
          <w:iCs/>
        </w:rPr>
        <w:t>Helicobacter</w:t>
      </w:r>
      <w:r w:rsidRPr="005F4F46">
        <w:rPr>
          <w:rFonts w:ascii="Book Antiqua" w:hAnsi="Book Antiqua"/>
        </w:rPr>
        <w:t xml:space="preserve"> 2003; </w:t>
      </w:r>
      <w:r w:rsidRPr="005F4F46">
        <w:rPr>
          <w:rFonts w:ascii="Book Antiqua" w:hAnsi="Book Antiqua"/>
          <w:b/>
          <w:bCs/>
        </w:rPr>
        <w:t>8</w:t>
      </w:r>
      <w:r w:rsidRPr="005F4F46">
        <w:rPr>
          <w:rFonts w:ascii="Book Antiqua" w:hAnsi="Book Antiqua"/>
        </w:rPr>
        <w:t>: 521-532 [PMID: 14535999 DOI: 10.1046/j.1523-5378.</w:t>
      </w:r>
      <w:proofErr w:type="gramStart"/>
      <w:r w:rsidRPr="005F4F46">
        <w:rPr>
          <w:rFonts w:ascii="Book Antiqua" w:hAnsi="Book Antiqua"/>
        </w:rPr>
        <w:t>2003.00173.x</w:t>
      </w:r>
      <w:proofErr w:type="gramEnd"/>
      <w:r w:rsidRPr="005F4F46">
        <w:rPr>
          <w:rFonts w:ascii="Book Antiqua" w:hAnsi="Book Antiqua"/>
        </w:rPr>
        <w:t>]</w:t>
      </w:r>
    </w:p>
    <w:p w14:paraId="2D2AAE16" w14:textId="77777777" w:rsidR="00451A64" w:rsidRPr="005F4F46" w:rsidRDefault="00451A64" w:rsidP="00451A64">
      <w:pPr>
        <w:spacing w:line="360" w:lineRule="auto"/>
        <w:jc w:val="both"/>
        <w:rPr>
          <w:rFonts w:ascii="Book Antiqua" w:hAnsi="Book Antiqua"/>
        </w:rPr>
      </w:pPr>
      <w:r w:rsidRPr="005F4F46">
        <w:rPr>
          <w:rFonts w:ascii="Book Antiqua" w:hAnsi="Book Antiqua"/>
        </w:rPr>
        <w:lastRenderedPageBreak/>
        <w:t xml:space="preserve">36 </w:t>
      </w:r>
      <w:proofErr w:type="spellStart"/>
      <w:r w:rsidRPr="005F4F46">
        <w:rPr>
          <w:rFonts w:ascii="Book Antiqua" w:hAnsi="Book Antiqua"/>
          <w:b/>
          <w:bCs/>
        </w:rPr>
        <w:t>Lindén</w:t>
      </w:r>
      <w:proofErr w:type="spellEnd"/>
      <w:r w:rsidRPr="005F4F46">
        <w:rPr>
          <w:rFonts w:ascii="Book Antiqua" w:hAnsi="Book Antiqua"/>
          <w:b/>
          <w:bCs/>
        </w:rPr>
        <w:t xml:space="preserve"> S</w:t>
      </w:r>
      <w:r w:rsidRPr="005F4F46">
        <w:rPr>
          <w:rFonts w:ascii="Book Antiqua" w:hAnsi="Book Antiqua"/>
        </w:rPr>
        <w:t xml:space="preserve">, Mahdavi J, </w:t>
      </w:r>
      <w:proofErr w:type="spellStart"/>
      <w:r w:rsidRPr="005F4F46">
        <w:rPr>
          <w:rFonts w:ascii="Book Antiqua" w:hAnsi="Book Antiqua"/>
        </w:rPr>
        <w:t>Semino</w:t>
      </w:r>
      <w:proofErr w:type="spellEnd"/>
      <w:r w:rsidRPr="005F4F46">
        <w:rPr>
          <w:rFonts w:ascii="Book Antiqua" w:hAnsi="Book Antiqua"/>
        </w:rPr>
        <w:t xml:space="preserve">-Mora C, Olsen C, </w:t>
      </w:r>
      <w:proofErr w:type="spellStart"/>
      <w:r w:rsidRPr="005F4F46">
        <w:rPr>
          <w:rFonts w:ascii="Book Antiqua" w:hAnsi="Book Antiqua"/>
        </w:rPr>
        <w:t>Carlstedt</w:t>
      </w:r>
      <w:proofErr w:type="spellEnd"/>
      <w:r w:rsidRPr="005F4F46">
        <w:rPr>
          <w:rFonts w:ascii="Book Antiqua" w:hAnsi="Book Antiqua"/>
        </w:rPr>
        <w:t xml:space="preserve"> I, </w:t>
      </w:r>
      <w:proofErr w:type="spellStart"/>
      <w:r w:rsidRPr="005F4F46">
        <w:rPr>
          <w:rFonts w:ascii="Book Antiqua" w:hAnsi="Book Antiqua"/>
        </w:rPr>
        <w:t>Borén</w:t>
      </w:r>
      <w:proofErr w:type="spellEnd"/>
      <w:r w:rsidRPr="005F4F46">
        <w:rPr>
          <w:rFonts w:ascii="Book Antiqua" w:hAnsi="Book Antiqua"/>
        </w:rPr>
        <w:t xml:space="preserve"> T, Dubois A. Role of ABO secretor status in mucosal innate immunity and H. pylori infection. </w:t>
      </w:r>
      <w:proofErr w:type="spellStart"/>
      <w:r w:rsidRPr="005F4F46">
        <w:rPr>
          <w:rFonts w:ascii="Book Antiqua" w:hAnsi="Book Antiqua"/>
          <w:i/>
          <w:iCs/>
        </w:rPr>
        <w:t>PLoS</w:t>
      </w:r>
      <w:proofErr w:type="spellEnd"/>
      <w:r w:rsidRPr="005F4F46">
        <w:rPr>
          <w:rFonts w:ascii="Book Antiqua" w:hAnsi="Book Antiqua"/>
          <w:i/>
          <w:iCs/>
        </w:rPr>
        <w:t xml:space="preserve"> </w:t>
      </w:r>
      <w:proofErr w:type="spellStart"/>
      <w:r w:rsidRPr="005F4F46">
        <w:rPr>
          <w:rFonts w:ascii="Book Antiqua" w:hAnsi="Book Antiqua"/>
          <w:i/>
          <w:iCs/>
        </w:rPr>
        <w:t>Pathog</w:t>
      </w:r>
      <w:proofErr w:type="spellEnd"/>
      <w:r w:rsidRPr="005F4F46">
        <w:rPr>
          <w:rFonts w:ascii="Book Antiqua" w:hAnsi="Book Antiqua"/>
        </w:rPr>
        <w:t xml:space="preserve"> 2008; </w:t>
      </w:r>
      <w:r w:rsidRPr="005F4F46">
        <w:rPr>
          <w:rFonts w:ascii="Book Antiqua" w:hAnsi="Book Antiqua"/>
          <w:b/>
          <w:bCs/>
        </w:rPr>
        <w:t>4</w:t>
      </w:r>
      <w:r w:rsidRPr="005F4F46">
        <w:rPr>
          <w:rFonts w:ascii="Book Antiqua" w:hAnsi="Book Antiqua"/>
        </w:rPr>
        <w:t>: e2 [PMID: 18179282 DOI: 10.1371/journal.ppat.0040002]</w:t>
      </w:r>
    </w:p>
    <w:p w14:paraId="5965431B"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37 </w:t>
      </w:r>
      <w:r w:rsidRPr="005F4F46">
        <w:rPr>
          <w:rFonts w:ascii="Book Antiqua" w:hAnsi="Book Antiqua"/>
          <w:b/>
          <w:bCs/>
        </w:rPr>
        <w:t>Goodwin AC</w:t>
      </w:r>
      <w:r w:rsidRPr="005F4F46">
        <w:rPr>
          <w:rFonts w:ascii="Book Antiqua" w:hAnsi="Book Antiqua"/>
        </w:rPr>
        <w:t xml:space="preserve">, Weinberger DM, Ford CB, Nelson JC, Snider JD, Hall JD, Paules CI, Peek RM, Forsyth MH. Expression of the Helicobacter pylori adhesin </w:t>
      </w:r>
      <w:proofErr w:type="spellStart"/>
      <w:r w:rsidRPr="005F4F46">
        <w:rPr>
          <w:rFonts w:ascii="Book Antiqua" w:hAnsi="Book Antiqua"/>
        </w:rPr>
        <w:t>SabA</w:t>
      </w:r>
      <w:proofErr w:type="spellEnd"/>
      <w:r w:rsidRPr="005F4F46">
        <w:rPr>
          <w:rFonts w:ascii="Book Antiqua" w:hAnsi="Book Antiqua"/>
        </w:rPr>
        <w:t xml:space="preserve"> is controlled via phase variation and the </w:t>
      </w:r>
      <w:proofErr w:type="spellStart"/>
      <w:r w:rsidRPr="005F4F46">
        <w:rPr>
          <w:rFonts w:ascii="Book Antiqua" w:hAnsi="Book Antiqua"/>
        </w:rPr>
        <w:t>ArsRS</w:t>
      </w:r>
      <w:proofErr w:type="spellEnd"/>
      <w:r w:rsidRPr="005F4F46">
        <w:rPr>
          <w:rFonts w:ascii="Book Antiqua" w:hAnsi="Book Antiqua"/>
        </w:rPr>
        <w:t xml:space="preserve"> signal transduction system. </w:t>
      </w:r>
      <w:r w:rsidRPr="005F4F46">
        <w:rPr>
          <w:rFonts w:ascii="Book Antiqua" w:hAnsi="Book Antiqua"/>
          <w:i/>
          <w:iCs/>
        </w:rPr>
        <w:t>Microbiology (Reading)</w:t>
      </w:r>
      <w:r w:rsidRPr="005F4F46">
        <w:rPr>
          <w:rFonts w:ascii="Book Antiqua" w:hAnsi="Book Antiqua"/>
        </w:rPr>
        <w:t xml:space="preserve"> 2008; </w:t>
      </w:r>
      <w:r w:rsidRPr="005F4F46">
        <w:rPr>
          <w:rFonts w:ascii="Book Antiqua" w:hAnsi="Book Antiqua"/>
          <w:b/>
          <w:bCs/>
        </w:rPr>
        <w:t>154</w:t>
      </w:r>
      <w:r w:rsidRPr="005F4F46">
        <w:rPr>
          <w:rFonts w:ascii="Book Antiqua" w:hAnsi="Book Antiqua"/>
        </w:rPr>
        <w:t>: 2231-2240 [PMID: 18667556 DOI: 10.1099/mic.0.2007/016055-0]</w:t>
      </w:r>
    </w:p>
    <w:p w14:paraId="1CCC36BB"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38 </w:t>
      </w:r>
      <w:proofErr w:type="spellStart"/>
      <w:r w:rsidRPr="005F4F46">
        <w:rPr>
          <w:rFonts w:ascii="Book Antiqua" w:hAnsi="Book Antiqua"/>
          <w:b/>
          <w:bCs/>
        </w:rPr>
        <w:t>Oleastro</w:t>
      </w:r>
      <w:proofErr w:type="spellEnd"/>
      <w:r w:rsidRPr="005F4F46">
        <w:rPr>
          <w:rFonts w:ascii="Book Antiqua" w:hAnsi="Book Antiqua"/>
          <w:b/>
          <w:bCs/>
        </w:rPr>
        <w:t xml:space="preserve"> M</w:t>
      </w:r>
      <w:r w:rsidRPr="005F4F46">
        <w:rPr>
          <w:rFonts w:ascii="Book Antiqua" w:hAnsi="Book Antiqua"/>
        </w:rPr>
        <w:t xml:space="preserve">, Ménard A. The Role of Helicobacter pylori Outer Membrane Proteins in Adherence and Pathogenesis. </w:t>
      </w:r>
      <w:r w:rsidRPr="005F4F46">
        <w:rPr>
          <w:rFonts w:ascii="Book Antiqua" w:hAnsi="Book Antiqua"/>
          <w:i/>
          <w:iCs/>
        </w:rPr>
        <w:t>Biology (Basel)</w:t>
      </w:r>
      <w:r w:rsidRPr="005F4F46">
        <w:rPr>
          <w:rFonts w:ascii="Book Antiqua" w:hAnsi="Book Antiqua"/>
        </w:rPr>
        <w:t xml:space="preserve"> 2013; </w:t>
      </w:r>
      <w:r w:rsidRPr="005F4F46">
        <w:rPr>
          <w:rFonts w:ascii="Book Antiqua" w:hAnsi="Book Antiqua"/>
          <w:b/>
          <w:bCs/>
        </w:rPr>
        <w:t>2</w:t>
      </w:r>
      <w:r w:rsidRPr="005F4F46">
        <w:rPr>
          <w:rFonts w:ascii="Book Antiqua" w:hAnsi="Book Antiqua"/>
        </w:rPr>
        <w:t>: 1110-1134 [PMID: 24833057 DOI: 10.3390/biology2031110]</w:t>
      </w:r>
    </w:p>
    <w:p w14:paraId="615C6831"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39 </w:t>
      </w:r>
      <w:r w:rsidRPr="005F4F46">
        <w:rPr>
          <w:rFonts w:ascii="Book Antiqua" w:hAnsi="Book Antiqua"/>
          <w:b/>
          <w:bCs/>
        </w:rPr>
        <w:t>Cover TL</w:t>
      </w:r>
      <w:r w:rsidRPr="005F4F46">
        <w:rPr>
          <w:rFonts w:ascii="Book Antiqua" w:hAnsi="Book Antiqua"/>
        </w:rPr>
        <w:t xml:space="preserve">, Lacy DB, Ohi MD. The Helicobacter pylori Cag Type IV Secretion System. </w:t>
      </w:r>
      <w:r w:rsidRPr="005F4F46">
        <w:rPr>
          <w:rFonts w:ascii="Book Antiqua" w:hAnsi="Book Antiqua"/>
          <w:i/>
          <w:iCs/>
        </w:rPr>
        <w:t xml:space="preserve">Trends </w:t>
      </w:r>
      <w:proofErr w:type="spellStart"/>
      <w:r w:rsidRPr="005F4F46">
        <w:rPr>
          <w:rFonts w:ascii="Book Antiqua" w:hAnsi="Book Antiqua"/>
          <w:i/>
          <w:iCs/>
        </w:rPr>
        <w:t>Microbiol</w:t>
      </w:r>
      <w:proofErr w:type="spellEnd"/>
      <w:r w:rsidRPr="005F4F46">
        <w:rPr>
          <w:rFonts w:ascii="Book Antiqua" w:hAnsi="Book Antiqua"/>
        </w:rPr>
        <w:t xml:space="preserve"> 2020; </w:t>
      </w:r>
      <w:r w:rsidRPr="005F4F46">
        <w:rPr>
          <w:rFonts w:ascii="Book Antiqua" w:hAnsi="Book Antiqua"/>
          <w:b/>
          <w:bCs/>
        </w:rPr>
        <w:t>28</w:t>
      </w:r>
      <w:r w:rsidRPr="005F4F46">
        <w:rPr>
          <w:rFonts w:ascii="Book Antiqua" w:hAnsi="Book Antiqua"/>
        </w:rPr>
        <w:t>: 682-695 [PMID: 32451226 DOI: 10.1016/j.tim.2020.02.004]</w:t>
      </w:r>
    </w:p>
    <w:p w14:paraId="31160BD9"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40 </w:t>
      </w:r>
      <w:r w:rsidRPr="005F4F46">
        <w:rPr>
          <w:rFonts w:ascii="Book Antiqua" w:hAnsi="Book Antiqua"/>
          <w:b/>
          <w:bCs/>
        </w:rPr>
        <w:t>Chu YT</w:t>
      </w:r>
      <w:r w:rsidRPr="005F4F46">
        <w:rPr>
          <w:rFonts w:ascii="Book Antiqua" w:hAnsi="Book Antiqua"/>
        </w:rPr>
        <w:t xml:space="preserve">, Wang YH, Wu JJ, Lei HY. Invasion and multiplication of Helicobacter pylori in gastric epithelial cells and implications for antibiotic resistance. </w:t>
      </w:r>
      <w:r w:rsidRPr="005F4F46">
        <w:rPr>
          <w:rFonts w:ascii="Book Antiqua" w:hAnsi="Book Antiqua"/>
          <w:i/>
          <w:iCs/>
        </w:rPr>
        <w:t xml:space="preserve">Infect </w:t>
      </w:r>
      <w:proofErr w:type="spellStart"/>
      <w:r w:rsidRPr="005F4F46">
        <w:rPr>
          <w:rFonts w:ascii="Book Antiqua" w:hAnsi="Book Antiqua"/>
          <w:i/>
          <w:iCs/>
        </w:rPr>
        <w:t>Immun</w:t>
      </w:r>
      <w:proofErr w:type="spellEnd"/>
      <w:r w:rsidRPr="005F4F46">
        <w:rPr>
          <w:rFonts w:ascii="Book Antiqua" w:hAnsi="Book Antiqua"/>
        </w:rPr>
        <w:t xml:space="preserve"> 2010; </w:t>
      </w:r>
      <w:r w:rsidRPr="005F4F46">
        <w:rPr>
          <w:rFonts w:ascii="Book Antiqua" w:hAnsi="Book Antiqua"/>
          <w:b/>
          <w:bCs/>
        </w:rPr>
        <w:t>78</w:t>
      </w:r>
      <w:r w:rsidRPr="005F4F46">
        <w:rPr>
          <w:rFonts w:ascii="Book Antiqua" w:hAnsi="Book Antiqua"/>
        </w:rPr>
        <w:t>: 4157-4165 [PMID: 20696835 DOI: 10.1128/IAI.00524-10]</w:t>
      </w:r>
    </w:p>
    <w:p w14:paraId="35D15AD3"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41 </w:t>
      </w:r>
      <w:r w:rsidRPr="005F4F46">
        <w:rPr>
          <w:rFonts w:ascii="Book Antiqua" w:hAnsi="Book Antiqua"/>
          <w:b/>
          <w:bCs/>
        </w:rPr>
        <w:t>Zhao G</w:t>
      </w:r>
      <w:r w:rsidRPr="005F4F46">
        <w:rPr>
          <w:rFonts w:ascii="Book Antiqua" w:hAnsi="Book Antiqua"/>
        </w:rPr>
        <w:t xml:space="preserve">, Zhang Z, Li B, Huang S, Li W, Zhu C, Jiang B, He S, Wang Y, Wang S. Follow-up analysis and histopathological study of gastric mucosa in patients with Helicobacter pylori infection. </w:t>
      </w:r>
      <w:r w:rsidRPr="005F4F46">
        <w:rPr>
          <w:rFonts w:ascii="Book Antiqua" w:hAnsi="Book Antiqua"/>
          <w:i/>
          <w:iCs/>
        </w:rPr>
        <w:t>J Int Med Res</w:t>
      </w:r>
      <w:r w:rsidRPr="005F4F46">
        <w:rPr>
          <w:rFonts w:ascii="Book Antiqua" w:hAnsi="Book Antiqua"/>
        </w:rPr>
        <w:t xml:space="preserve"> 2021; </w:t>
      </w:r>
      <w:r w:rsidRPr="005F4F46">
        <w:rPr>
          <w:rFonts w:ascii="Book Antiqua" w:hAnsi="Book Antiqua"/>
          <w:b/>
          <w:bCs/>
        </w:rPr>
        <w:t>49</w:t>
      </w:r>
      <w:r w:rsidRPr="005F4F46">
        <w:rPr>
          <w:rFonts w:ascii="Book Antiqua" w:hAnsi="Book Antiqua"/>
        </w:rPr>
        <w:t>: 3000605211055397 [PMID: 34939874 DOI: 10.1177/03000605211055397]</w:t>
      </w:r>
    </w:p>
    <w:p w14:paraId="3B962612"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42 </w:t>
      </w:r>
      <w:r w:rsidRPr="005F4F46">
        <w:rPr>
          <w:rFonts w:ascii="Book Antiqua" w:hAnsi="Book Antiqua"/>
          <w:b/>
          <w:bCs/>
        </w:rPr>
        <w:t>Andersen LP</w:t>
      </w:r>
      <w:r w:rsidRPr="005F4F46">
        <w:rPr>
          <w:rFonts w:ascii="Book Antiqua" w:hAnsi="Book Antiqua"/>
        </w:rPr>
        <w:t xml:space="preserve">. Colonization and infection by Helicobacter pylori in humans. </w:t>
      </w:r>
      <w:r w:rsidRPr="005F4F46">
        <w:rPr>
          <w:rFonts w:ascii="Book Antiqua" w:hAnsi="Book Antiqua"/>
          <w:i/>
          <w:iCs/>
        </w:rPr>
        <w:t>Helicobacter</w:t>
      </w:r>
      <w:r w:rsidRPr="005F4F46">
        <w:rPr>
          <w:rFonts w:ascii="Book Antiqua" w:hAnsi="Book Antiqua"/>
        </w:rPr>
        <w:t xml:space="preserve"> 2007; </w:t>
      </w:r>
      <w:r w:rsidRPr="005F4F46">
        <w:rPr>
          <w:rFonts w:ascii="Book Antiqua" w:hAnsi="Book Antiqua"/>
          <w:b/>
          <w:bCs/>
        </w:rPr>
        <w:t xml:space="preserve">12 </w:t>
      </w:r>
      <w:bookmarkStart w:id="57" w:name="OLE_LINK7161"/>
      <w:r w:rsidRPr="00780B93">
        <w:rPr>
          <w:rFonts w:ascii="Book Antiqua" w:hAnsi="Book Antiqua"/>
        </w:rPr>
        <w:t>Suppl 2</w:t>
      </w:r>
      <w:bookmarkEnd w:id="57"/>
      <w:r w:rsidRPr="005F4F46">
        <w:rPr>
          <w:rFonts w:ascii="Book Antiqua" w:hAnsi="Book Antiqua"/>
        </w:rPr>
        <w:t>: 12-15 [PMID: 17991171 DOI: 10.1111/j.1523-5378.</w:t>
      </w:r>
      <w:proofErr w:type="gramStart"/>
      <w:r w:rsidRPr="005F4F46">
        <w:rPr>
          <w:rFonts w:ascii="Book Antiqua" w:hAnsi="Book Antiqua"/>
        </w:rPr>
        <w:t>2007.00574.x</w:t>
      </w:r>
      <w:proofErr w:type="gramEnd"/>
      <w:r w:rsidRPr="005F4F46">
        <w:rPr>
          <w:rFonts w:ascii="Book Antiqua" w:hAnsi="Book Antiqua"/>
        </w:rPr>
        <w:t>]</w:t>
      </w:r>
    </w:p>
    <w:p w14:paraId="0A3F5D14"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43 </w:t>
      </w:r>
      <w:r w:rsidRPr="005F4F46">
        <w:rPr>
          <w:rFonts w:ascii="Book Antiqua" w:hAnsi="Book Antiqua"/>
          <w:b/>
          <w:bCs/>
        </w:rPr>
        <w:t>Toyoshima O</w:t>
      </w:r>
      <w:r w:rsidRPr="005F4F46">
        <w:rPr>
          <w:rFonts w:ascii="Book Antiqua" w:hAnsi="Book Antiqua"/>
        </w:rPr>
        <w:t xml:space="preserve">, Nishizawa T, </w:t>
      </w:r>
      <w:proofErr w:type="spellStart"/>
      <w:r w:rsidRPr="005F4F46">
        <w:rPr>
          <w:rFonts w:ascii="Book Antiqua" w:hAnsi="Book Antiqua"/>
        </w:rPr>
        <w:t>Sakitani</w:t>
      </w:r>
      <w:proofErr w:type="spellEnd"/>
      <w:r w:rsidRPr="005F4F46">
        <w:rPr>
          <w:rFonts w:ascii="Book Antiqua" w:hAnsi="Book Antiqua"/>
        </w:rPr>
        <w:t xml:space="preserve"> K, </w:t>
      </w:r>
      <w:proofErr w:type="spellStart"/>
      <w:r w:rsidRPr="005F4F46">
        <w:rPr>
          <w:rFonts w:ascii="Book Antiqua" w:hAnsi="Book Antiqua"/>
        </w:rPr>
        <w:t>Yamakawa</w:t>
      </w:r>
      <w:proofErr w:type="spellEnd"/>
      <w:r w:rsidRPr="005F4F46">
        <w:rPr>
          <w:rFonts w:ascii="Book Antiqua" w:hAnsi="Book Antiqua"/>
        </w:rPr>
        <w:t xml:space="preserve"> T, Takahashi Y, </w:t>
      </w:r>
      <w:proofErr w:type="spellStart"/>
      <w:r w:rsidRPr="005F4F46">
        <w:rPr>
          <w:rFonts w:ascii="Book Antiqua" w:hAnsi="Book Antiqua"/>
        </w:rPr>
        <w:t>Yamamichi</w:t>
      </w:r>
      <w:proofErr w:type="spellEnd"/>
      <w:r w:rsidRPr="005F4F46">
        <w:rPr>
          <w:rFonts w:ascii="Book Antiqua" w:hAnsi="Book Antiqua"/>
        </w:rPr>
        <w:t xml:space="preserve"> N, </w:t>
      </w:r>
      <w:proofErr w:type="spellStart"/>
      <w:r w:rsidRPr="005F4F46">
        <w:rPr>
          <w:rFonts w:ascii="Book Antiqua" w:hAnsi="Book Antiqua"/>
        </w:rPr>
        <w:t>Hata</w:t>
      </w:r>
      <w:proofErr w:type="spellEnd"/>
      <w:r w:rsidRPr="005F4F46">
        <w:rPr>
          <w:rFonts w:ascii="Book Antiqua" w:hAnsi="Book Antiqua"/>
        </w:rPr>
        <w:t xml:space="preserve"> K, </w:t>
      </w:r>
      <w:proofErr w:type="spellStart"/>
      <w:r w:rsidRPr="005F4F46">
        <w:rPr>
          <w:rFonts w:ascii="Book Antiqua" w:hAnsi="Book Antiqua"/>
        </w:rPr>
        <w:t>Seto</w:t>
      </w:r>
      <w:proofErr w:type="spellEnd"/>
      <w:r w:rsidRPr="005F4F46">
        <w:rPr>
          <w:rFonts w:ascii="Book Antiqua" w:hAnsi="Book Antiqua"/>
        </w:rPr>
        <w:t xml:space="preserve"> Y, Koike K, Watanabe H, Suzuki H. Serum anti-Helicobacter pylori antibody titer and its association with gastric nodularity, atrophy, and age: A cross-sectional study. </w:t>
      </w:r>
      <w:r w:rsidRPr="005F4F46">
        <w:rPr>
          <w:rFonts w:ascii="Book Antiqua" w:hAnsi="Book Antiqua"/>
          <w:i/>
          <w:iCs/>
        </w:rPr>
        <w:t>World J Gastroenterol</w:t>
      </w:r>
      <w:r w:rsidRPr="005F4F46">
        <w:rPr>
          <w:rFonts w:ascii="Book Antiqua" w:hAnsi="Book Antiqua"/>
        </w:rPr>
        <w:t xml:space="preserve"> 2018; </w:t>
      </w:r>
      <w:r w:rsidRPr="005F4F46">
        <w:rPr>
          <w:rFonts w:ascii="Book Antiqua" w:hAnsi="Book Antiqua"/>
          <w:b/>
          <w:bCs/>
        </w:rPr>
        <w:t>24</w:t>
      </w:r>
      <w:r w:rsidRPr="005F4F46">
        <w:rPr>
          <w:rFonts w:ascii="Book Antiqua" w:hAnsi="Book Antiqua"/>
        </w:rPr>
        <w:t>: 4061-4068 [PMID: 30254410 DOI: 10.3748/</w:t>
      </w:r>
      <w:proofErr w:type="gramStart"/>
      <w:r w:rsidRPr="005F4F46">
        <w:rPr>
          <w:rFonts w:ascii="Book Antiqua" w:hAnsi="Book Antiqua"/>
        </w:rPr>
        <w:t>wjg.v24.i</w:t>
      </w:r>
      <w:proofErr w:type="gramEnd"/>
      <w:r w:rsidRPr="005F4F46">
        <w:rPr>
          <w:rFonts w:ascii="Book Antiqua" w:hAnsi="Book Antiqua"/>
        </w:rPr>
        <w:t>35.4061]</w:t>
      </w:r>
    </w:p>
    <w:p w14:paraId="3BE28841"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44 </w:t>
      </w:r>
      <w:r w:rsidRPr="005F4F46">
        <w:rPr>
          <w:rFonts w:ascii="Book Antiqua" w:hAnsi="Book Antiqua"/>
          <w:b/>
          <w:bCs/>
        </w:rPr>
        <w:t>Nomura S</w:t>
      </w:r>
      <w:r w:rsidRPr="005F4F46">
        <w:rPr>
          <w:rFonts w:ascii="Book Antiqua" w:hAnsi="Book Antiqua"/>
        </w:rPr>
        <w:t xml:space="preserve">, </w:t>
      </w:r>
      <w:proofErr w:type="spellStart"/>
      <w:r w:rsidRPr="005F4F46">
        <w:rPr>
          <w:rFonts w:ascii="Book Antiqua" w:hAnsi="Book Antiqua"/>
        </w:rPr>
        <w:t>Terao</w:t>
      </w:r>
      <w:proofErr w:type="spellEnd"/>
      <w:r w:rsidRPr="005F4F46">
        <w:rPr>
          <w:rFonts w:ascii="Book Antiqua" w:hAnsi="Book Antiqua"/>
        </w:rPr>
        <w:t xml:space="preserve"> S, Adachi K, Kato T, Ida K, Watanabe H, </w:t>
      </w:r>
      <w:proofErr w:type="spellStart"/>
      <w:r w:rsidRPr="005F4F46">
        <w:rPr>
          <w:rFonts w:ascii="Book Antiqua" w:hAnsi="Book Antiqua"/>
        </w:rPr>
        <w:t>Shimbo</w:t>
      </w:r>
      <w:proofErr w:type="spellEnd"/>
      <w:r w:rsidRPr="005F4F46">
        <w:rPr>
          <w:rFonts w:ascii="Book Antiqua" w:hAnsi="Book Antiqua"/>
        </w:rPr>
        <w:t xml:space="preserve"> T; Research Group for Establishment of Endoscopic Diagnosis of Chronic Gastritis. Endoscopic </w:t>
      </w:r>
      <w:r w:rsidRPr="005F4F46">
        <w:rPr>
          <w:rFonts w:ascii="Book Antiqua" w:hAnsi="Book Antiqua"/>
        </w:rPr>
        <w:lastRenderedPageBreak/>
        <w:t xml:space="preserve">diagnosis of gastric mucosal activity and inflammation. </w:t>
      </w:r>
      <w:r w:rsidRPr="005F4F46">
        <w:rPr>
          <w:rFonts w:ascii="Book Antiqua" w:hAnsi="Book Antiqua"/>
          <w:i/>
          <w:iCs/>
        </w:rPr>
        <w:t xml:space="preserve">Dig </w:t>
      </w:r>
      <w:proofErr w:type="spellStart"/>
      <w:r w:rsidRPr="005F4F46">
        <w:rPr>
          <w:rFonts w:ascii="Book Antiqua" w:hAnsi="Book Antiqua"/>
          <w:i/>
          <w:iCs/>
        </w:rPr>
        <w:t>Endosc</w:t>
      </w:r>
      <w:proofErr w:type="spellEnd"/>
      <w:r w:rsidRPr="005F4F46">
        <w:rPr>
          <w:rFonts w:ascii="Book Antiqua" w:hAnsi="Book Antiqua"/>
        </w:rPr>
        <w:t xml:space="preserve"> 2013; </w:t>
      </w:r>
      <w:r w:rsidRPr="005F4F46">
        <w:rPr>
          <w:rFonts w:ascii="Book Antiqua" w:hAnsi="Book Antiqua"/>
          <w:b/>
          <w:bCs/>
        </w:rPr>
        <w:t>25</w:t>
      </w:r>
      <w:r w:rsidRPr="005F4F46">
        <w:rPr>
          <w:rFonts w:ascii="Book Antiqua" w:hAnsi="Book Antiqua"/>
        </w:rPr>
        <w:t>: 136-146 [PMID: 23362997 DOI: 10.1111/j.1443-1661.</w:t>
      </w:r>
      <w:proofErr w:type="gramStart"/>
      <w:r w:rsidRPr="005F4F46">
        <w:rPr>
          <w:rFonts w:ascii="Book Antiqua" w:hAnsi="Book Antiqua"/>
        </w:rPr>
        <w:t>2012.01357.x</w:t>
      </w:r>
      <w:proofErr w:type="gramEnd"/>
      <w:r w:rsidRPr="005F4F46">
        <w:rPr>
          <w:rFonts w:ascii="Book Antiqua" w:hAnsi="Book Antiqua"/>
        </w:rPr>
        <w:t>]</w:t>
      </w:r>
    </w:p>
    <w:p w14:paraId="7C920418"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45 </w:t>
      </w:r>
      <w:r w:rsidRPr="005F4F46">
        <w:rPr>
          <w:rFonts w:ascii="Book Antiqua" w:hAnsi="Book Antiqua"/>
          <w:b/>
          <w:bCs/>
        </w:rPr>
        <w:t>Miyamoto M</w:t>
      </w:r>
      <w:r w:rsidRPr="005F4F46">
        <w:rPr>
          <w:rFonts w:ascii="Book Antiqua" w:hAnsi="Book Antiqua"/>
        </w:rPr>
        <w:t xml:space="preserve">, </w:t>
      </w:r>
      <w:proofErr w:type="spellStart"/>
      <w:r w:rsidRPr="005F4F46">
        <w:rPr>
          <w:rFonts w:ascii="Book Antiqua" w:hAnsi="Book Antiqua"/>
        </w:rPr>
        <w:t>Haruma</w:t>
      </w:r>
      <w:proofErr w:type="spellEnd"/>
      <w:r w:rsidRPr="005F4F46">
        <w:rPr>
          <w:rFonts w:ascii="Book Antiqua" w:hAnsi="Book Antiqua"/>
        </w:rPr>
        <w:t xml:space="preserve"> K, Yoshihara M, </w:t>
      </w:r>
      <w:proofErr w:type="spellStart"/>
      <w:r w:rsidRPr="005F4F46">
        <w:rPr>
          <w:rFonts w:ascii="Book Antiqua" w:hAnsi="Book Antiqua"/>
        </w:rPr>
        <w:t>Hiyama</w:t>
      </w:r>
      <w:proofErr w:type="spellEnd"/>
      <w:r w:rsidRPr="005F4F46">
        <w:rPr>
          <w:rFonts w:ascii="Book Antiqua" w:hAnsi="Book Antiqua"/>
        </w:rPr>
        <w:t xml:space="preserve"> T, </w:t>
      </w:r>
      <w:proofErr w:type="spellStart"/>
      <w:r w:rsidRPr="005F4F46">
        <w:rPr>
          <w:rFonts w:ascii="Book Antiqua" w:hAnsi="Book Antiqua"/>
        </w:rPr>
        <w:t>Sumioka</w:t>
      </w:r>
      <w:proofErr w:type="spellEnd"/>
      <w:r w:rsidRPr="005F4F46">
        <w:rPr>
          <w:rFonts w:ascii="Book Antiqua" w:hAnsi="Book Antiqua"/>
        </w:rPr>
        <w:t xml:space="preserve"> M, </w:t>
      </w:r>
      <w:proofErr w:type="spellStart"/>
      <w:r w:rsidRPr="005F4F46">
        <w:rPr>
          <w:rFonts w:ascii="Book Antiqua" w:hAnsi="Book Antiqua"/>
        </w:rPr>
        <w:t>Nishisaka</w:t>
      </w:r>
      <w:proofErr w:type="spellEnd"/>
      <w:r w:rsidRPr="005F4F46">
        <w:rPr>
          <w:rFonts w:ascii="Book Antiqua" w:hAnsi="Book Antiqua"/>
        </w:rPr>
        <w:t xml:space="preserve"> T, Tanaka S, </w:t>
      </w:r>
      <w:proofErr w:type="spellStart"/>
      <w:r w:rsidRPr="005F4F46">
        <w:rPr>
          <w:rFonts w:ascii="Book Antiqua" w:hAnsi="Book Antiqua"/>
        </w:rPr>
        <w:t>Chayama</w:t>
      </w:r>
      <w:proofErr w:type="spellEnd"/>
      <w:r w:rsidRPr="005F4F46">
        <w:rPr>
          <w:rFonts w:ascii="Book Antiqua" w:hAnsi="Book Antiqua"/>
        </w:rPr>
        <w:t xml:space="preserve"> K. Nodular gastritis in adults is caused by Helicobacter pylori infection. </w:t>
      </w:r>
      <w:r w:rsidRPr="005F4F46">
        <w:rPr>
          <w:rFonts w:ascii="Book Antiqua" w:hAnsi="Book Antiqua"/>
          <w:i/>
          <w:iCs/>
        </w:rPr>
        <w:t>Dig Dis Sci</w:t>
      </w:r>
      <w:r w:rsidRPr="005F4F46">
        <w:rPr>
          <w:rFonts w:ascii="Book Antiqua" w:hAnsi="Book Antiqua"/>
        </w:rPr>
        <w:t xml:space="preserve"> 2003; </w:t>
      </w:r>
      <w:r w:rsidRPr="005F4F46">
        <w:rPr>
          <w:rFonts w:ascii="Book Antiqua" w:hAnsi="Book Antiqua"/>
          <w:b/>
          <w:bCs/>
        </w:rPr>
        <w:t>48</w:t>
      </w:r>
      <w:r w:rsidRPr="005F4F46">
        <w:rPr>
          <w:rFonts w:ascii="Book Antiqua" w:hAnsi="Book Antiqua"/>
        </w:rPr>
        <w:t>: 968-975 [PMID: 12772798 DOI: 10.1023/a:1023016000096]</w:t>
      </w:r>
    </w:p>
    <w:p w14:paraId="08B40ECC"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46 </w:t>
      </w:r>
      <w:r w:rsidRPr="005F4F46">
        <w:rPr>
          <w:rFonts w:ascii="Book Antiqua" w:hAnsi="Book Antiqua"/>
          <w:b/>
          <w:bCs/>
        </w:rPr>
        <w:t>Toyoshima O</w:t>
      </w:r>
      <w:r w:rsidRPr="005F4F46">
        <w:rPr>
          <w:rFonts w:ascii="Book Antiqua" w:hAnsi="Book Antiqua"/>
        </w:rPr>
        <w:t xml:space="preserve">, Nishizawa T, </w:t>
      </w:r>
      <w:proofErr w:type="spellStart"/>
      <w:r w:rsidRPr="005F4F46">
        <w:rPr>
          <w:rFonts w:ascii="Book Antiqua" w:hAnsi="Book Antiqua"/>
        </w:rPr>
        <w:t>Sakitani</w:t>
      </w:r>
      <w:proofErr w:type="spellEnd"/>
      <w:r w:rsidRPr="005F4F46">
        <w:rPr>
          <w:rFonts w:ascii="Book Antiqua" w:hAnsi="Book Antiqua"/>
        </w:rPr>
        <w:t xml:space="preserve"> K, </w:t>
      </w:r>
      <w:proofErr w:type="spellStart"/>
      <w:r w:rsidRPr="005F4F46">
        <w:rPr>
          <w:rFonts w:ascii="Book Antiqua" w:hAnsi="Book Antiqua"/>
        </w:rPr>
        <w:t>Yamakawa</w:t>
      </w:r>
      <w:proofErr w:type="spellEnd"/>
      <w:r w:rsidRPr="005F4F46">
        <w:rPr>
          <w:rFonts w:ascii="Book Antiqua" w:hAnsi="Book Antiqua"/>
        </w:rPr>
        <w:t xml:space="preserve"> T, Watanabe H, Yoshida S, </w:t>
      </w:r>
      <w:proofErr w:type="spellStart"/>
      <w:r w:rsidRPr="005F4F46">
        <w:rPr>
          <w:rFonts w:ascii="Book Antiqua" w:hAnsi="Book Antiqua"/>
        </w:rPr>
        <w:t>Nakai</w:t>
      </w:r>
      <w:proofErr w:type="spellEnd"/>
      <w:r w:rsidRPr="005F4F46">
        <w:rPr>
          <w:rFonts w:ascii="Book Antiqua" w:hAnsi="Book Antiqua"/>
        </w:rPr>
        <w:t xml:space="preserve"> Y, </w:t>
      </w:r>
      <w:proofErr w:type="spellStart"/>
      <w:r w:rsidRPr="005F4F46">
        <w:rPr>
          <w:rFonts w:ascii="Book Antiqua" w:hAnsi="Book Antiqua"/>
        </w:rPr>
        <w:t>Hata</w:t>
      </w:r>
      <w:proofErr w:type="spellEnd"/>
      <w:r w:rsidRPr="005F4F46">
        <w:rPr>
          <w:rFonts w:ascii="Book Antiqua" w:hAnsi="Book Antiqua"/>
        </w:rPr>
        <w:t xml:space="preserve"> K, </w:t>
      </w:r>
      <w:proofErr w:type="spellStart"/>
      <w:r w:rsidRPr="005F4F46">
        <w:rPr>
          <w:rFonts w:ascii="Book Antiqua" w:hAnsi="Book Antiqua"/>
        </w:rPr>
        <w:t>Ebinuma</w:t>
      </w:r>
      <w:proofErr w:type="spellEnd"/>
      <w:r w:rsidRPr="005F4F46">
        <w:rPr>
          <w:rFonts w:ascii="Book Antiqua" w:hAnsi="Book Antiqua"/>
        </w:rPr>
        <w:t xml:space="preserve"> H, Suzuki H, Koike K. Nodularity-like appearance in the cardia: novel endoscopic findings for Helicobacter pylori infection. </w:t>
      </w:r>
      <w:proofErr w:type="spellStart"/>
      <w:r w:rsidRPr="005F4F46">
        <w:rPr>
          <w:rFonts w:ascii="Book Antiqua" w:hAnsi="Book Antiqua"/>
          <w:i/>
          <w:iCs/>
        </w:rPr>
        <w:t>Endosc</w:t>
      </w:r>
      <w:proofErr w:type="spellEnd"/>
      <w:r w:rsidRPr="005F4F46">
        <w:rPr>
          <w:rFonts w:ascii="Book Antiqua" w:hAnsi="Book Antiqua"/>
          <w:i/>
          <w:iCs/>
        </w:rPr>
        <w:t xml:space="preserve"> Int Open</w:t>
      </w:r>
      <w:r w:rsidRPr="005F4F46">
        <w:rPr>
          <w:rFonts w:ascii="Book Antiqua" w:hAnsi="Book Antiqua"/>
        </w:rPr>
        <w:t xml:space="preserve"> 2020; </w:t>
      </w:r>
      <w:r w:rsidRPr="005F4F46">
        <w:rPr>
          <w:rFonts w:ascii="Book Antiqua" w:hAnsi="Book Antiqua"/>
          <w:b/>
          <w:bCs/>
        </w:rPr>
        <w:t>8</w:t>
      </w:r>
      <w:r w:rsidRPr="005F4F46">
        <w:rPr>
          <w:rFonts w:ascii="Book Antiqua" w:hAnsi="Book Antiqua"/>
        </w:rPr>
        <w:t>: E770-E774 [PMID: 32490162 DOI: 10.1055/a-1136-9890]</w:t>
      </w:r>
    </w:p>
    <w:p w14:paraId="7EA8682B"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47 </w:t>
      </w:r>
      <w:r w:rsidRPr="005F4F46">
        <w:rPr>
          <w:rFonts w:ascii="Book Antiqua" w:hAnsi="Book Antiqua"/>
          <w:b/>
          <w:bCs/>
        </w:rPr>
        <w:t>Hayashi S</w:t>
      </w:r>
      <w:r w:rsidRPr="005F4F46">
        <w:rPr>
          <w:rFonts w:ascii="Book Antiqua" w:hAnsi="Book Antiqua"/>
        </w:rPr>
        <w:t xml:space="preserve">, Imamura J, Kimura K, Saeki S, </w:t>
      </w:r>
      <w:proofErr w:type="spellStart"/>
      <w:r w:rsidRPr="005F4F46">
        <w:rPr>
          <w:rFonts w:ascii="Book Antiqua" w:hAnsi="Book Antiqua"/>
        </w:rPr>
        <w:t>Hishima</w:t>
      </w:r>
      <w:proofErr w:type="spellEnd"/>
      <w:r w:rsidRPr="005F4F46">
        <w:rPr>
          <w:rFonts w:ascii="Book Antiqua" w:hAnsi="Book Antiqua"/>
        </w:rPr>
        <w:t xml:space="preserve"> T. Endoscopic features of lymphoid follicles in Helicobacter pylori-associated chronic gastritis. </w:t>
      </w:r>
      <w:r w:rsidRPr="005F4F46">
        <w:rPr>
          <w:rFonts w:ascii="Book Antiqua" w:hAnsi="Book Antiqua"/>
          <w:i/>
          <w:iCs/>
        </w:rPr>
        <w:t xml:space="preserve">Dig </w:t>
      </w:r>
      <w:proofErr w:type="spellStart"/>
      <w:r w:rsidRPr="005F4F46">
        <w:rPr>
          <w:rFonts w:ascii="Book Antiqua" w:hAnsi="Book Antiqua"/>
          <w:i/>
          <w:iCs/>
        </w:rPr>
        <w:t>Endosc</w:t>
      </w:r>
      <w:proofErr w:type="spellEnd"/>
      <w:r w:rsidRPr="005F4F46">
        <w:rPr>
          <w:rFonts w:ascii="Book Antiqua" w:hAnsi="Book Antiqua"/>
        </w:rPr>
        <w:t xml:space="preserve"> 2015; </w:t>
      </w:r>
      <w:r w:rsidRPr="005F4F46">
        <w:rPr>
          <w:rFonts w:ascii="Book Antiqua" w:hAnsi="Book Antiqua"/>
          <w:b/>
          <w:bCs/>
        </w:rPr>
        <w:t>27</w:t>
      </w:r>
      <w:r w:rsidRPr="005F4F46">
        <w:rPr>
          <w:rFonts w:ascii="Book Antiqua" w:hAnsi="Book Antiqua"/>
        </w:rPr>
        <w:t>: 53-60 [PMID: 25092073 DOI: 10.1111/den.12335]</w:t>
      </w:r>
    </w:p>
    <w:p w14:paraId="1DB14571"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48 </w:t>
      </w:r>
      <w:r w:rsidRPr="005F4F46">
        <w:rPr>
          <w:rFonts w:ascii="Book Antiqua" w:hAnsi="Book Antiqua"/>
          <w:b/>
          <w:bCs/>
        </w:rPr>
        <w:t>Okamura T</w:t>
      </w:r>
      <w:r w:rsidRPr="005F4F46">
        <w:rPr>
          <w:rFonts w:ascii="Book Antiqua" w:hAnsi="Book Antiqua"/>
        </w:rPr>
        <w:t xml:space="preserve">, Sakai Y, Hoshino H, </w:t>
      </w:r>
      <w:proofErr w:type="spellStart"/>
      <w:r w:rsidRPr="005F4F46">
        <w:rPr>
          <w:rFonts w:ascii="Book Antiqua" w:hAnsi="Book Antiqua"/>
        </w:rPr>
        <w:t>Iwaya</w:t>
      </w:r>
      <w:proofErr w:type="spellEnd"/>
      <w:r w:rsidRPr="005F4F46">
        <w:rPr>
          <w:rFonts w:ascii="Book Antiqua" w:hAnsi="Book Antiqua"/>
        </w:rPr>
        <w:t xml:space="preserve"> Y, Tanaka E, Kobayashi M. Superficially located enlarged lymphoid follicles </w:t>
      </w:r>
      <w:proofErr w:type="spellStart"/>
      <w:r w:rsidRPr="005F4F46">
        <w:rPr>
          <w:rFonts w:ascii="Book Antiqua" w:hAnsi="Book Antiqua"/>
        </w:rPr>
        <w:t>characterise</w:t>
      </w:r>
      <w:proofErr w:type="spellEnd"/>
      <w:r w:rsidRPr="005F4F46">
        <w:rPr>
          <w:rFonts w:ascii="Book Antiqua" w:hAnsi="Book Antiqua"/>
        </w:rPr>
        <w:t xml:space="preserve"> nodular gastritis. </w:t>
      </w:r>
      <w:r w:rsidRPr="005F4F46">
        <w:rPr>
          <w:rFonts w:ascii="Book Antiqua" w:hAnsi="Book Antiqua"/>
          <w:i/>
          <w:iCs/>
        </w:rPr>
        <w:t>Pathology</w:t>
      </w:r>
      <w:r w:rsidRPr="005F4F46">
        <w:rPr>
          <w:rFonts w:ascii="Book Antiqua" w:hAnsi="Book Antiqua"/>
        </w:rPr>
        <w:t xml:space="preserve"> 2015; </w:t>
      </w:r>
      <w:r w:rsidRPr="005F4F46">
        <w:rPr>
          <w:rFonts w:ascii="Book Antiqua" w:hAnsi="Book Antiqua"/>
          <w:b/>
          <w:bCs/>
        </w:rPr>
        <w:t>47</w:t>
      </w:r>
      <w:r w:rsidRPr="005F4F46">
        <w:rPr>
          <w:rFonts w:ascii="Book Antiqua" w:hAnsi="Book Antiqua"/>
        </w:rPr>
        <w:t>: 38-44 [PMID: 25474513 DOI: 10.1097/PAT.0000000000000195]</w:t>
      </w:r>
    </w:p>
    <w:p w14:paraId="34C1B16E"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49 </w:t>
      </w:r>
      <w:r w:rsidRPr="005F4F46">
        <w:rPr>
          <w:rFonts w:ascii="Book Antiqua" w:hAnsi="Book Antiqua"/>
          <w:b/>
          <w:bCs/>
        </w:rPr>
        <w:t>Uchida K</w:t>
      </w:r>
      <w:r w:rsidRPr="005F4F46">
        <w:rPr>
          <w:rFonts w:ascii="Book Antiqua" w:hAnsi="Book Antiqua"/>
        </w:rPr>
        <w:t xml:space="preserve">, Okazaki K, </w:t>
      </w:r>
      <w:proofErr w:type="spellStart"/>
      <w:r w:rsidRPr="005F4F46">
        <w:rPr>
          <w:rFonts w:ascii="Book Antiqua" w:hAnsi="Book Antiqua"/>
        </w:rPr>
        <w:t>Debrecceni</w:t>
      </w:r>
      <w:proofErr w:type="spellEnd"/>
      <w:r w:rsidRPr="005F4F46">
        <w:rPr>
          <w:rFonts w:ascii="Book Antiqua" w:hAnsi="Book Antiqua"/>
        </w:rPr>
        <w:t xml:space="preserve"> A, Nishi T, </w:t>
      </w:r>
      <w:proofErr w:type="spellStart"/>
      <w:r w:rsidRPr="005F4F46">
        <w:rPr>
          <w:rFonts w:ascii="Book Antiqua" w:hAnsi="Book Antiqua"/>
        </w:rPr>
        <w:t>Iwano</w:t>
      </w:r>
      <w:proofErr w:type="spellEnd"/>
      <w:r w:rsidRPr="005F4F46">
        <w:rPr>
          <w:rFonts w:ascii="Book Antiqua" w:hAnsi="Book Antiqua"/>
        </w:rPr>
        <w:t xml:space="preserve"> H, </w:t>
      </w:r>
      <w:proofErr w:type="spellStart"/>
      <w:r w:rsidRPr="005F4F46">
        <w:rPr>
          <w:rFonts w:ascii="Book Antiqua" w:hAnsi="Book Antiqua"/>
        </w:rPr>
        <w:t>Inai</w:t>
      </w:r>
      <w:proofErr w:type="spellEnd"/>
      <w:r w:rsidRPr="005F4F46">
        <w:rPr>
          <w:rFonts w:ascii="Book Antiqua" w:hAnsi="Book Antiqua"/>
        </w:rPr>
        <w:t xml:space="preserve"> M, </w:t>
      </w:r>
      <w:proofErr w:type="spellStart"/>
      <w:r w:rsidRPr="005F4F46">
        <w:rPr>
          <w:rFonts w:ascii="Book Antiqua" w:hAnsi="Book Antiqua"/>
        </w:rPr>
        <w:t>Uose</w:t>
      </w:r>
      <w:proofErr w:type="spellEnd"/>
      <w:r w:rsidRPr="005F4F46">
        <w:rPr>
          <w:rFonts w:ascii="Book Antiqua" w:hAnsi="Book Antiqua"/>
        </w:rPr>
        <w:t xml:space="preserve"> S, Nakase H, Ohana M, Oshima C, Matsushima Y, </w:t>
      </w:r>
      <w:proofErr w:type="spellStart"/>
      <w:r w:rsidRPr="005F4F46">
        <w:rPr>
          <w:rFonts w:ascii="Book Antiqua" w:hAnsi="Book Antiqua"/>
        </w:rPr>
        <w:t>Kawanami</w:t>
      </w:r>
      <w:proofErr w:type="spellEnd"/>
      <w:r w:rsidRPr="005F4F46">
        <w:rPr>
          <w:rFonts w:ascii="Book Antiqua" w:hAnsi="Book Antiqua"/>
        </w:rPr>
        <w:t xml:space="preserve"> C, </w:t>
      </w:r>
      <w:proofErr w:type="spellStart"/>
      <w:r w:rsidRPr="005F4F46">
        <w:rPr>
          <w:rFonts w:ascii="Book Antiqua" w:hAnsi="Book Antiqua"/>
        </w:rPr>
        <w:t>Hiai</w:t>
      </w:r>
      <w:proofErr w:type="spellEnd"/>
      <w:r w:rsidRPr="005F4F46">
        <w:rPr>
          <w:rFonts w:ascii="Book Antiqua" w:hAnsi="Book Antiqua"/>
        </w:rPr>
        <w:t xml:space="preserve"> H, Masuda T, Chiba T. Analysis of cytokines in the early development of gastric secondary lymphoid follicles in Helicobacter pylori-infected BALB/c mice with neonatal thymectomy. </w:t>
      </w:r>
      <w:r w:rsidRPr="005F4F46">
        <w:rPr>
          <w:rFonts w:ascii="Book Antiqua" w:hAnsi="Book Antiqua"/>
          <w:i/>
          <w:iCs/>
        </w:rPr>
        <w:t xml:space="preserve">Infect </w:t>
      </w:r>
      <w:proofErr w:type="spellStart"/>
      <w:r w:rsidRPr="005F4F46">
        <w:rPr>
          <w:rFonts w:ascii="Book Antiqua" w:hAnsi="Book Antiqua"/>
          <w:i/>
          <w:iCs/>
        </w:rPr>
        <w:t>Immun</w:t>
      </w:r>
      <w:proofErr w:type="spellEnd"/>
      <w:r w:rsidRPr="005F4F46">
        <w:rPr>
          <w:rFonts w:ascii="Book Antiqua" w:hAnsi="Book Antiqua"/>
        </w:rPr>
        <w:t xml:space="preserve"> 2001; </w:t>
      </w:r>
      <w:r w:rsidRPr="005F4F46">
        <w:rPr>
          <w:rFonts w:ascii="Book Antiqua" w:hAnsi="Book Antiqua"/>
          <w:b/>
          <w:bCs/>
        </w:rPr>
        <w:t>69</w:t>
      </w:r>
      <w:r w:rsidRPr="005F4F46">
        <w:rPr>
          <w:rFonts w:ascii="Book Antiqua" w:hAnsi="Book Antiqua"/>
        </w:rPr>
        <w:t>: 6749-6754 [PMID: 11598047 DOI: 10.1128/IAI.69.11.6749-6754.2001]</w:t>
      </w:r>
    </w:p>
    <w:p w14:paraId="05C09757"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50 </w:t>
      </w:r>
      <w:proofErr w:type="spellStart"/>
      <w:r w:rsidRPr="005F4F46">
        <w:rPr>
          <w:rFonts w:ascii="Book Antiqua" w:hAnsi="Book Antiqua"/>
          <w:b/>
          <w:bCs/>
        </w:rPr>
        <w:t>Kako</w:t>
      </w:r>
      <w:proofErr w:type="spellEnd"/>
      <w:r w:rsidRPr="005F4F46">
        <w:rPr>
          <w:rFonts w:ascii="Book Antiqua" w:hAnsi="Book Antiqua"/>
          <w:b/>
          <w:bCs/>
        </w:rPr>
        <w:t xml:space="preserve"> S</w:t>
      </w:r>
      <w:r w:rsidRPr="005F4F46">
        <w:rPr>
          <w:rFonts w:ascii="Book Antiqua" w:hAnsi="Book Antiqua"/>
        </w:rPr>
        <w:t xml:space="preserve">, </w:t>
      </w:r>
      <w:proofErr w:type="spellStart"/>
      <w:r w:rsidRPr="005F4F46">
        <w:rPr>
          <w:rFonts w:ascii="Book Antiqua" w:hAnsi="Book Antiqua"/>
        </w:rPr>
        <w:t>Iwaya</w:t>
      </w:r>
      <w:proofErr w:type="spellEnd"/>
      <w:r w:rsidRPr="005F4F46">
        <w:rPr>
          <w:rFonts w:ascii="Book Antiqua" w:hAnsi="Book Antiqua"/>
        </w:rPr>
        <w:t xml:space="preserve"> Y, Nagaya T, Hara D, Okamura T, </w:t>
      </w:r>
      <w:proofErr w:type="spellStart"/>
      <w:r w:rsidRPr="005F4F46">
        <w:rPr>
          <w:rFonts w:ascii="Book Antiqua" w:hAnsi="Book Antiqua"/>
        </w:rPr>
        <w:t>Iwaya</w:t>
      </w:r>
      <w:proofErr w:type="spellEnd"/>
      <w:r w:rsidRPr="005F4F46">
        <w:rPr>
          <w:rFonts w:ascii="Book Antiqua" w:hAnsi="Book Antiqua"/>
        </w:rPr>
        <w:t xml:space="preserve"> M, </w:t>
      </w:r>
      <w:proofErr w:type="spellStart"/>
      <w:r w:rsidRPr="005F4F46">
        <w:rPr>
          <w:rFonts w:ascii="Book Antiqua" w:hAnsi="Book Antiqua"/>
        </w:rPr>
        <w:t>Kurasawa</w:t>
      </w:r>
      <w:proofErr w:type="spellEnd"/>
      <w:r w:rsidRPr="005F4F46">
        <w:rPr>
          <w:rFonts w:ascii="Book Antiqua" w:hAnsi="Book Antiqua"/>
        </w:rPr>
        <w:t xml:space="preserve"> S, Kato S, Nakayama Y, Akamatsu T, Umemura T. Clinicopathological features of nodular gastritis in three classes of age. </w:t>
      </w:r>
      <w:r w:rsidRPr="005F4F46">
        <w:rPr>
          <w:rFonts w:ascii="Book Antiqua" w:hAnsi="Book Antiqua"/>
          <w:i/>
          <w:iCs/>
        </w:rPr>
        <w:t>Helicobacter</w:t>
      </w:r>
      <w:r w:rsidRPr="005F4F46">
        <w:rPr>
          <w:rFonts w:ascii="Book Antiqua" w:hAnsi="Book Antiqua"/>
        </w:rPr>
        <w:t xml:space="preserve"> 2021; </w:t>
      </w:r>
      <w:r w:rsidRPr="005F4F46">
        <w:rPr>
          <w:rFonts w:ascii="Book Antiqua" w:hAnsi="Book Antiqua"/>
          <w:b/>
          <w:bCs/>
        </w:rPr>
        <w:t>26</w:t>
      </w:r>
      <w:r w:rsidRPr="005F4F46">
        <w:rPr>
          <w:rFonts w:ascii="Book Antiqua" w:hAnsi="Book Antiqua"/>
        </w:rPr>
        <w:t>: e12845 [PMID: 34396629 DOI: 10.1111/hel.12845]</w:t>
      </w:r>
    </w:p>
    <w:p w14:paraId="487A97EE"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51 </w:t>
      </w:r>
      <w:proofErr w:type="spellStart"/>
      <w:r w:rsidRPr="005F4F46">
        <w:rPr>
          <w:rFonts w:ascii="Book Antiqua" w:hAnsi="Book Antiqua"/>
          <w:b/>
          <w:bCs/>
        </w:rPr>
        <w:t>Rolig</w:t>
      </w:r>
      <w:proofErr w:type="spellEnd"/>
      <w:r w:rsidRPr="005F4F46">
        <w:rPr>
          <w:rFonts w:ascii="Book Antiqua" w:hAnsi="Book Antiqua"/>
          <w:b/>
          <w:bCs/>
        </w:rPr>
        <w:t xml:space="preserve"> AS</w:t>
      </w:r>
      <w:r w:rsidRPr="005F4F46">
        <w:rPr>
          <w:rFonts w:ascii="Book Antiqua" w:hAnsi="Book Antiqua"/>
        </w:rPr>
        <w:t xml:space="preserve">, Shanks J, Carter JE, </w:t>
      </w:r>
      <w:proofErr w:type="spellStart"/>
      <w:r w:rsidRPr="005F4F46">
        <w:rPr>
          <w:rFonts w:ascii="Book Antiqua" w:hAnsi="Book Antiqua"/>
        </w:rPr>
        <w:t>Ottemann</w:t>
      </w:r>
      <w:proofErr w:type="spellEnd"/>
      <w:r w:rsidRPr="005F4F46">
        <w:rPr>
          <w:rFonts w:ascii="Book Antiqua" w:hAnsi="Book Antiqua"/>
        </w:rPr>
        <w:t xml:space="preserve"> KM. Helicobacter pylori requires </w:t>
      </w:r>
      <w:proofErr w:type="spellStart"/>
      <w:r w:rsidRPr="005F4F46">
        <w:rPr>
          <w:rFonts w:ascii="Book Antiqua" w:hAnsi="Book Antiqua"/>
        </w:rPr>
        <w:t>TlpD</w:t>
      </w:r>
      <w:proofErr w:type="spellEnd"/>
      <w:r w:rsidRPr="005F4F46">
        <w:rPr>
          <w:rFonts w:ascii="Book Antiqua" w:hAnsi="Book Antiqua"/>
        </w:rPr>
        <w:t xml:space="preserve">-driven chemotaxis to proliferate in the antrum. </w:t>
      </w:r>
      <w:r w:rsidRPr="005F4F46">
        <w:rPr>
          <w:rFonts w:ascii="Book Antiqua" w:hAnsi="Book Antiqua"/>
          <w:i/>
          <w:iCs/>
        </w:rPr>
        <w:t xml:space="preserve">Infect </w:t>
      </w:r>
      <w:proofErr w:type="spellStart"/>
      <w:r w:rsidRPr="005F4F46">
        <w:rPr>
          <w:rFonts w:ascii="Book Antiqua" w:hAnsi="Book Antiqua"/>
          <w:i/>
          <w:iCs/>
        </w:rPr>
        <w:t>Immun</w:t>
      </w:r>
      <w:proofErr w:type="spellEnd"/>
      <w:r w:rsidRPr="005F4F46">
        <w:rPr>
          <w:rFonts w:ascii="Book Antiqua" w:hAnsi="Book Antiqua"/>
        </w:rPr>
        <w:t xml:space="preserve"> 2012; </w:t>
      </w:r>
      <w:r w:rsidRPr="005F4F46">
        <w:rPr>
          <w:rFonts w:ascii="Book Antiqua" w:hAnsi="Book Antiqua"/>
          <w:b/>
          <w:bCs/>
        </w:rPr>
        <w:t>80</w:t>
      </w:r>
      <w:r w:rsidRPr="005F4F46">
        <w:rPr>
          <w:rFonts w:ascii="Book Antiqua" w:hAnsi="Book Antiqua"/>
        </w:rPr>
        <w:t>: 3713-3720 [PMID: 22802346 DOI: 10.1128/IAI.00407-12]</w:t>
      </w:r>
    </w:p>
    <w:p w14:paraId="22236F90"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52 </w:t>
      </w:r>
      <w:r w:rsidRPr="005F4F46">
        <w:rPr>
          <w:rFonts w:ascii="Book Antiqua" w:hAnsi="Book Antiqua"/>
          <w:b/>
          <w:bCs/>
        </w:rPr>
        <w:t>Choi E</w:t>
      </w:r>
      <w:r w:rsidRPr="005F4F46">
        <w:rPr>
          <w:rFonts w:ascii="Book Antiqua" w:hAnsi="Book Antiqua"/>
        </w:rPr>
        <w:t xml:space="preserve">, Roland JT, Barlow BJ, O'Neal R, Rich AE, Nam KT, Shi C, </w:t>
      </w:r>
      <w:proofErr w:type="spellStart"/>
      <w:r w:rsidRPr="005F4F46">
        <w:rPr>
          <w:rFonts w:ascii="Book Antiqua" w:hAnsi="Book Antiqua"/>
        </w:rPr>
        <w:t>Goldenring</w:t>
      </w:r>
      <w:proofErr w:type="spellEnd"/>
      <w:r w:rsidRPr="005F4F46">
        <w:rPr>
          <w:rFonts w:ascii="Book Antiqua" w:hAnsi="Book Antiqua"/>
        </w:rPr>
        <w:t xml:space="preserve"> JR. Cell lineage distribution atlas of the human stomach reveals heterogeneous gland </w:t>
      </w:r>
      <w:r w:rsidRPr="005F4F46">
        <w:rPr>
          <w:rFonts w:ascii="Book Antiqua" w:hAnsi="Book Antiqua"/>
        </w:rPr>
        <w:lastRenderedPageBreak/>
        <w:t xml:space="preserve">populations in the gastric antrum. </w:t>
      </w:r>
      <w:r w:rsidRPr="005F4F46">
        <w:rPr>
          <w:rFonts w:ascii="Book Antiqua" w:hAnsi="Book Antiqua"/>
          <w:i/>
          <w:iCs/>
        </w:rPr>
        <w:t>Gut</w:t>
      </w:r>
      <w:r w:rsidRPr="005F4F46">
        <w:rPr>
          <w:rFonts w:ascii="Book Antiqua" w:hAnsi="Book Antiqua"/>
        </w:rPr>
        <w:t xml:space="preserve"> 2014; </w:t>
      </w:r>
      <w:r w:rsidRPr="005F4F46">
        <w:rPr>
          <w:rFonts w:ascii="Book Antiqua" w:hAnsi="Book Antiqua"/>
          <w:b/>
          <w:bCs/>
        </w:rPr>
        <w:t>63</w:t>
      </w:r>
      <w:r w:rsidRPr="005F4F46">
        <w:rPr>
          <w:rFonts w:ascii="Book Antiqua" w:hAnsi="Book Antiqua"/>
        </w:rPr>
        <w:t>: 1711-1720 [PMID: 24488499 DOI: 10.1136/gutjnl-2013-305964]</w:t>
      </w:r>
    </w:p>
    <w:p w14:paraId="447BA295"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53 </w:t>
      </w:r>
      <w:proofErr w:type="spellStart"/>
      <w:r w:rsidRPr="005F4F46">
        <w:rPr>
          <w:rFonts w:ascii="Book Antiqua" w:hAnsi="Book Antiqua"/>
          <w:b/>
          <w:bCs/>
        </w:rPr>
        <w:t>Engevik</w:t>
      </w:r>
      <w:proofErr w:type="spellEnd"/>
      <w:r w:rsidRPr="005F4F46">
        <w:rPr>
          <w:rFonts w:ascii="Book Antiqua" w:hAnsi="Book Antiqua"/>
          <w:b/>
          <w:bCs/>
        </w:rPr>
        <w:t xml:space="preserve"> AC</w:t>
      </w:r>
      <w:r w:rsidRPr="005F4F46">
        <w:rPr>
          <w:rFonts w:ascii="Book Antiqua" w:hAnsi="Book Antiqua"/>
        </w:rPr>
        <w:t xml:space="preserve">, </w:t>
      </w:r>
      <w:proofErr w:type="spellStart"/>
      <w:r w:rsidRPr="005F4F46">
        <w:rPr>
          <w:rFonts w:ascii="Book Antiqua" w:hAnsi="Book Antiqua"/>
        </w:rPr>
        <w:t>Kaji</w:t>
      </w:r>
      <w:proofErr w:type="spellEnd"/>
      <w:r w:rsidRPr="005F4F46">
        <w:rPr>
          <w:rFonts w:ascii="Book Antiqua" w:hAnsi="Book Antiqua"/>
        </w:rPr>
        <w:t xml:space="preserve"> I, </w:t>
      </w:r>
      <w:proofErr w:type="spellStart"/>
      <w:r w:rsidRPr="005F4F46">
        <w:rPr>
          <w:rFonts w:ascii="Book Antiqua" w:hAnsi="Book Antiqua"/>
        </w:rPr>
        <w:t>Goldenring</w:t>
      </w:r>
      <w:proofErr w:type="spellEnd"/>
      <w:r w:rsidRPr="005F4F46">
        <w:rPr>
          <w:rFonts w:ascii="Book Antiqua" w:hAnsi="Book Antiqua"/>
        </w:rPr>
        <w:t xml:space="preserve"> JR. The Physiology of the Gastric Parietal Cell. </w:t>
      </w:r>
      <w:proofErr w:type="spellStart"/>
      <w:r w:rsidRPr="005F4F46">
        <w:rPr>
          <w:rFonts w:ascii="Book Antiqua" w:hAnsi="Book Antiqua"/>
          <w:i/>
          <w:iCs/>
        </w:rPr>
        <w:t>Physiol</w:t>
      </w:r>
      <w:proofErr w:type="spellEnd"/>
      <w:r w:rsidRPr="005F4F46">
        <w:rPr>
          <w:rFonts w:ascii="Book Antiqua" w:hAnsi="Book Antiqua"/>
          <w:i/>
          <w:iCs/>
        </w:rPr>
        <w:t xml:space="preserve"> Rev</w:t>
      </w:r>
      <w:r w:rsidRPr="005F4F46">
        <w:rPr>
          <w:rFonts w:ascii="Book Antiqua" w:hAnsi="Book Antiqua"/>
        </w:rPr>
        <w:t xml:space="preserve"> 2020; </w:t>
      </w:r>
      <w:r w:rsidRPr="005F4F46">
        <w:rPr>
          <w:rFonts w:ascii="Book Antiqua" w:hAnsi="Book Antiqua"/>
          <w:b/>
          <w:bCs/>
        </w:rPr>
        <w:t>100</w:t>
      </w:r>
      <w:r w:rsidRPr="005F4F46">
        <w:rPr>
          <w:rFonts w:ascii="Book Antiqua" w:hAnsi="Book Antiqua"/>
        </w:rPr>
        <w:t>: 573-602 [PMID: 31670611 DOI: 10.1152/physrev.00016.2019]</w:t>
      </w:r>
    </w:p>
    <w:p w14:paraId="5618FB9B"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54 </w:t>
      </w:r>
      <w:proofErr w:type="spellStart"/>
      <w:r w:rsidRPr="005F4F46">
        <w:rPr>
          <w:rFonts w:ascii="Book Antiqua" w:hAnsi="Book Antiqua"/>
          <w:b/>
          <w:bCs/>
        </w:rPr>
        <w:t>Foynes</w:t>
      </w:r>
      <w:proofErr w:type="spellEnd"/>
      <w:r w:rsidRPr="005F4F46">
        <w:rPr>
          <w:rFonts w:ascii="Book Antiqua" w:hAnsi="Book Antiqua"/>
          <w:b/>
          <w:bCs/>
        </w:rPr>
        <w:t xml:space="preserve"> S</w:t>
      </w:r>
      <w:r w:rsidRPr="005F4F46">
        <w:rPr>
          <w:rFonts w:ascii="Book Antiqua" w:hAnsi="Book Antiqua"/>
        </w:rPr>
        <w:t xml:space="preserve">, Dorrell N, Ward SJ, Stabler RA, </w:t>
      </w:r>
      <w:proofErr w:type="spellStart"/>
      <w:r w:rsidRPr="005F4F46">
        <w:rPr>
          <w:rFonts w:ascii="Book Antiqua" w:hAnsi="Book Antiqua"/>
        </w:rPr>
        <w:t>McColm</w:t>
      </w:r>
      <w:proofErr w:type="spellEnd"/>
      <w:r w:rsidRPr="005F4F46">
        <w:rPr>
          <w:rFonts w:ascii="Book Antiqua" w:hAnsi="Book Antiqua"/>
        </w:rPr>
        <w:t xml:space="preserve"> AA, Rycroft AN, Wren BW. Helicobacter pylori possesses two </w:t>
      </w:r>
      <w:proofErr w:type="spellStart"/>
      <w:r w:rsidRPr="005F4F46">
        <w:rPr>
          <w:rFonts w:ascii="Book Antiqua" w:hAnsi="Book Antiqua"/>
        </w:rPr>
        <w:t>CheY</w:t>
      </w:r>
      <w:proofErr w:type="spellEnd"/>
      <w:r w:rsidRPr="005F4F46">
        <w:rPr>
          <w:rFonts w:ascii="Book Antiqua" w:hAnsi="Book Antiqua"/>
        </w:rPr>
        <w:t xml:space="preserve"> response regulators and a histidine kinase sensor, </w:t>
      </w:r>
      <w:proofErr w:type="spellStart"/>
      <w:r w:rsidRPr="005F4F46">
        <w:rPr>
          <w:rFonts w:ascii="Book Antiqua" w:hAnsi="Book Antiqua"/>
        </w:rPr>
        <w:t>CheA</w:t>
      </w:r>
      <w:proofErr w:type="spellEnd"/>
      <w:r w:rsidRPr="005F4F46">
        <w:rPr>
          <w:rFonts w:ascii="Book Antiqua" w:hAnsi="Book Antiqua"/>
        </w:rPr>
        <w:t xml:space="preserve">, which are essential for chemotaxis and colonization of the gastric mucosa. </w:t>
      </w:r>
      <w:r w:rsidRPr="005F4F46">
        <w:rPr>
          <w:rFonts w:ascii="Book Antiqua" w:hAnsi="Book Antiqua"/>
          <w:i/>
          <w:iCs/>
        </w:rPr>
        <w:t xml:space="preserve">Infect </w:t>
      </w:r>
      <w:proofErr w:type="spellStart"/>
      <w:r w:rsidRPr="005F4F46">
        <w:rPr>
          <w:rFonts w:ascii="Book Antiqua" w:hAnsi="Book Antiqua"/>
          <w:i/>
          <w:iCs/>
        </w:rPr>
        <w:t>Immun</w:t>
      </w:r>
      <w:proofErr w:type="spellEnd"/>
      <w:r w:rsidRPr="005F4F46">
        <w:rPr>
          <w:rFonts w:ascii="Book Antiqua" w:hAnsi="Book Antiqua"/>
        </w:rPr>
        <w:t xml:space="preserve"> 2000; </w:t>
      </w:r>
      <w:r w:rsidRPr="005F4F46">
        <w:rPr>
          <w:rFonts w:ascii="Book Antiqua" w:hAnsi="Book Antiqua"/>
          <w:b/>
          <w:bCs/>
        </w:rPr>
        <w:t>68</w:t>
      </w:r>
      <w:r w:rsidRPr="005F4F46">
        <w:rPr>
          <w:rFonts w:ascii="Book Antiqua" w:hAnsi="Book Antiqua"/>
        </w:rPr>
        <w:t>: 2016-2023 [PMID: 10722597 DOI: 10.1128/IAI.68.4.2016-2023.2000]</w:t>
      </w:r>
    </w:p>
    <w:p w14:paraId="17793C1B"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55 </w:t>
      </w:r>
      <w:r w:rsidRPr="005F4F46">
        <w:rPr>
          <w:rFonts w:ascii="Book Antiqua" w:hAnsi="Book Antiqua"/>
          <w:b/>
          <w:bCs/>
        </w:rPr>
        <w:t>Pittman MS</w:t>
      </w:r>
      <w:r w:rsidRPr="005F4F46">
        <w:rPr>
          <w:rFonts w:ascii="Book Antiqua" w:hAnsi="Book Antiqua"/>
        </w:rPr>
        <w:t xml:space="preserve">, Goodwin M, Kelly DJ. Chemotaxis in the human gastric pathogen Helicobacter pylori: different roles for </w:t>
      </w:r>
      <w:proofErr w:type="spellStart"/>
      <w:r w:rsidRPr="005F4F46">
        <w:rPr>
          <w:rFonts w:ascii="Book Antiqua" w:hAnsi="Book Antiqua"/>
        </w:rPr>
        <w:t>CheW</w:t>
      </w:r>
      <w:proofErr w:type="spellEnd"/>
      <w:r w:rsidRPr="005F4F46">
        <w:rPr>
          <w:rFonts w:ascii="Book Antiqua" w:hAnsi="Book Antiqua"/>
        </w:rPr>
        <w:t xml:space="preserve"> and the three </w:t>
      </w:r>
      <w:proofErr w:type="spellStart"/>
      <w:r w:rsidRPr="005F4F46">
        <w:rPr>
          <w:rFonts w:ascii="Book Antiqua" w:hAnsi="Book Antiqua"/>
        </w:rPr>
        <w:t>CheV</w:t>
      </w:r>
      <w:proofErr w:type="spellEnd"/>
      <w:r w:rsidRPr="005F4F46">
        <w:rPr>
          <w:rFonts w:ascii="Book Antiqua" w:hAnsi="Book Antiqua"/>
        </w:rPr>
        <w:t xml:space="preserve"> paralogues, and evidence for CheV2 phosphorylation. </w:t>
      </w:r>
      <w:r w:rsidRPr="005F4F46">
        <w:rPr>
          <w:rFonts w:ascii="Book Antiqua" w:hAnsi="Book Antiqua"/>
          <w:i/>
          <w:iCs/>
        </w:rPr>
        <w:t>Microbiology (Reading)</w:t>
      </w:r>
      <w:r w:rsidRPr="005F4F46">
        <w:rPr>
          <w:rFonts w:ascii="Book Antiqua" w:hAnsi="Book Antiqua"/>
        </w:rPr>
        <w:t xml:space="preserve"> 2001; </w:t>
      </w:r>
      <w:r w:rsidRPr="005F4F46">
        <w:rPr>
          <w:rFonts w:ascii="Book Antiqua" w:hAnsi="Book Antiqua"/>
          <w:b/>
          <w:bCs/>
        </w:rPr>
        <w:t>147</w:t>
      </w:r>
      <w:r w:rsidRPr="005F4F46">
        <w:rPr>
          <w:rFonts w:ascii="Book Antiqua" w:hAnsi="Book Antiqua"/>
        </w:rPr>
        <w:t>: 2493-2504 [PMID: 11535789 DOI: 10.1099/00221287-147-9-2493]</w:t>
      </w:r>
    </w:p>
    <w:p w14:paraId="2103A6A3"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56 </w:t>
      </w:r>
      <w:r w:rsidRPr="005F4F46">
        <w:rPr>
          <w:rFonts w:ascii="Book Antiqua" w:hAnsi="Book Antiqua"/>
          <w:b/>
          <w:bCs/>
        </w:rPr>
        <w:t>Johnson KS</w:t>
      </w:r>
      <w:r w:rsidRPr="005F4F46">
        <w:rPr>
          <w:rFonts w:ascii="Book Antiqua" w:hAnsi="Book Antiqua"/>
        </w:rPr>
        <w:t xml:space="preserve">, </w:t>
      </w:r>
      <w:proofErr w:type="spellStart"/>
      <w:r w:rsidRPr="005F4F46">
        <w:rPr>
          <w:rFonts w:ascii="Book Antiqua" w:hAnsi="Book Antiqua"/>
        </w:rPr>
        <w:t>Ottemann</w:t>
      </w:r>
      <w:proofErr w:type="spellEnd"/>
      <w:r w:rsidRPr="005F4F46">
        <w:rPr>
          <w:rFonts w:ascii="Book Antiqua" w:hAnsi="Book Antiqua"/>
        </w:rPr>
        <w:t xml:space="preserve"> KM. Colonization, localization, and inflammation: the roles of H. pylori chemotaxis in vivo. </w:t>
      </w:r>
      <w:proofErr w:type="spellStart"/>
      <w:r w:rsidRPr="005F4F46">
        <w:rPr>
          <w:rFonts w:ascii="Book Antiqua" w:hAnsi="Book Antiqua"/>
          <w:i/>
          <w:iCs/>
        </w:rPr>
        <w:t>Curr</w:t>
      </w:r>
      <w:proofErr w:type="spellEnd"/>
      <w:r w:rsidRPr="005F4F46">
        <w:rPr>
          <w:rFonts w:ascii="Book Antiqua" w:hAnsi="Book Antiqua"/>
          <w:i/>
          <w:iCs/>
        </w:rPr>
        <w:t xml:space="preserve"> </w:t>
      </w:r>
      <w:proofErr w:type="spellStart"/>
      <w:r w:rsidRPr="005F4F46">
        <w:rPr>
          <w:rFonts w:ascii="Book Antiqua" w:hAnsi="Book Antiqua"/>
          <w:i/>
          <w:iCs/>
        </w:rPr>
        <w:t>Opin</w:t>
      </w:r>
      <w:proofErr w:type="spellEnd"/>
      <w:r w:rsidRPr="005F4F46">
        <w:rPr>
          <w:rFonts w:ascii="Book Antiqua" w:hAnsi="Book Antiqua"/>
          <w:i/>
          <w:iCs/>
        </w:rPr>
        <w:t xml:space="preserve"> </w:t>
      </w:r>
      <w:proofErr w:type="spellStart"/>
      <w:r w:rsidRPr="005F4F46">
        <w:rPr>
          <w:rFonts w:ascii="Book Antiqua" w:hAnsi="Book Antiqua"/>
          <w:i/>
          <w:iCs/>
        </w:rPr>
        <w:t>Microbiol</w:t>
      </w:r>
      <w:proofErr w:type="spellEnd"/>
      <w:r w:rsidRPr="005F4F46">
        <w:rPr>
          <w:rFonts w:ascii="Book Antiqua" w:hAnsi="Book Antiqua"/>
        </w:rPr>
        <w:t xml:space="preserve"> 2018; </w:t>
      </w:r>
      <w:r w:rsidRPr="005F4F46">
        <w:rPr>
          <w:rFonts w:ascii="Book Antiqua" w:hAnsi="Book Antiqua"/>
          <w:b/>
          <w:bCs/>
        </w:rPr>
        <w:t>41</w:t>
      </w:r>
      <w:r w:rsidRPr="005F4F46">
        <w:rPr>
          <w:rFonts w:ascii="Book Antiqua" w:hAnsi="Book Antiqua"/>
        </w:rPr>
        <w:t>: 51-57 [PMID: 29202336 DOI: 10.1016/j.mib.2017.11.019]</w:t>
      </w:r>
    </w:p>
    <w:p w14:paraId="241C71FD"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57 </w:t>
      </w:r>
      <w:r w:rsidRPr="005F4F46">
        <w:rPr>
          <w:rFonts w:ascii="Book Antiqua" w:hAnsi="Book Antiqua"/>
          <w:b/>
          <w:bCs/>
        </w:rPr>
        <w:t>Toyoshima O</w:t>
      </w:r>
      <w:r w:rsidRPr="005F4F46">
        <w:rPr>
          <w:rFonts w:ascii="Book Antiqua" w:hAnsi="Book Antiqua"/>
        </w:rPr>
        <w:t xml:space="preserve">, Nishizawa T, Koike K. Endoscopic Kyoto classification of Helicobacter pylori infection and gastric cancer risk diagnosis. </w:t>
      </w:r>
      <w:r w:rsidRPr="005F4F46">
        <w:rPr>
          <w:rFonts w:ascii="Book Antiqua" w:hAnsi="Book Antiqua"/>
          <w:i/>
          <w:iCs/>
        </w:rPr>
        <w:t>World J Gastroenterol</w:t>
      </w:r>
      <w:r w:rsidRPr="005F4F46">
        <w:rPr>
          <w:rFonts w:ascii="Book Antiqua" w:hAnsi="Book Antiqua"/>
        </w:rPr>
        <w:t xml:space="preserve"> 2020; </w:t>
      </w:r>
      <w:r w:rsidRPr="005F4F46">
        <w:rPr>
          <w:rFonts w:ascii="Book Antiqua" w:hAnsi="Book Antiqua"/>
          <w:b/>
          <w:bCs/>
        </w:rPr>
        <w:t>26</w:t>
      </w:r>
      <w:r w:rsidRPr="005F4F46">
        <w:rPr>
          <w:rFonts w:ascii="Book Antiqua" w:hAnsi="Book Antiqua"/>
        </w:rPr>
        <w:t>: 466-477 [PMID: 32089624 DOI: 10.3748/</w:t>
      </w:r>
      <w:proofErr w:type="gramStart"/>
      <w:r w:rsidRPr="005F4F46">
        <w:rPr>
          <w:rFonts w:ascii="Book Antiqua" w:hAnsi="Book Antiqua"/>
        </w:rPr>
        <w:t>wjg.v26.i</w:t>
      </w:r>
      <w:proofErr w:type="gramEnd"/>
      <w:r w:rsidRPr="005F4F46">
        <w:rPr>
          <w:rFonts w:ascii="Book Antiqua" w:hAnsi="Book Antiqua"/>
        </w:rPr>
        <w:t>5.466]</w:t>
      </w:r>
    </w:p>
    <w:p w14:paraId="724DC848"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58 </w:t>
      </w:r>
      <w:r w:rsidRPr="005F4F46">
        <w:rPr>
          <w:rFonts w:ascii="Book Antiqua" w:hAnsi="Book Antiqua"/>
          <w:b/>
          <w:bCs/>
        </w:rPr>
        <w:t>Uchiyama K</w:t>
      </w:r>
      <w:r w:rsidRPr="005F4F46">
        <w:rPr>
          <w:rFonts w:ascii="Book Antiqua" w:hAnsi="Book Antiqua"/>
        </w:rPr>
        <w:t xml:space="preserve">, Ida K, Okuda J, </w:t>
      </w:r>
      <w:proofErr w:type="spellStart"/>
      <w:r w:rsidRPr="005F4F46">
        <w:rPr>
          <w:rFonts w:ascii="Book Antiqua" w:hAnsi="Book Antiqua"/>
        </w:rPr>
        <w:t>Asai</w:t>
      </w:r>
      <w:proofErr w:type="spellEnd"/>
      <w:r w:rsidRPr="005F4F46">
        <w:rPr>
          <w:rFonts w:ascii="Book Antiqua" w:hAnsi="Book Antiqua"/>
        </w:rPr>
        <w:t xml:space="preserve"> Y, </w:t>
      </w:r>
      <w:proofErr w:type="spellStart"/>
      <w:r w:rsidRPr="005F4F46">
        <w:rPr>
          <w:rFonts w:ascii="Book Antiqua" w:hAnsi="Book Antiqua"/>
        </w:rPr>
        <w:t>Ohyama</w:t>
      </w:r>
      <w:proofErr w:type="spellEnd"/>
      <w:r w:rsidRPr="005F4F46">
        <w:rPr>
          <w:rFonts w:ascii="Book Antiqua" w:hAnsi="Book Antiqua"/>
        </w:rPr>
        <w:t xml:space="preserve"> Y, Kuroda M, Matsumoto N, </w:t>
      </w:r>
      <w:proofErr w:type="spellStart"/>
      <w:r w:rsidRPr="005F4F46">
        <w:rPr>
          <w:rFonts w:ascii="Book Antiqua" w:hAnsi="Book Antiqua"/>
        </w:rPr>
        <w:t>Takami</w:t>
      </w:r>
      <w:proofErr w:type="spellEnd"/>
      <w:r w:rsidRPr="005F4F46">
        <w:rPr>
          <w:rFonts w:ascii="Book Antiqua" w:hAnsi="Book Antiqua"/>
        </w:rPr>
        <w:t xml:space="preserve"> T, Ogawa T, </w:t>
      </w:r>
      <w:proofErr w:type="spellStart"/>
      <w:r w:rsidRPr="005F4F46">
        <w:rPr>
          <w:rFonts w:ascii="Book Antiqua" w:hAnsi="Book Antiqua"/>
        </w:rPr>
        <w:t>Takaori</w:t>
      </w:r>
      <w:proofErr w:type="spellEnd"/>
      <w:r w:rsidRPr="005F4F46">
        <w:rPr>
          <w:rFonts w:ascii="Book Antiqua" w:hAnsi="Book Antiqua"/>
        </w:rPr>
        <w:t xml:space="preserve"> K. Correlations of hemoglobin index (</w:t>
      </w:r>
      <w:proofErr w:type="spellStart"/>
      <w:r w:rsidRPr="005F4F46">
        <w:rPr>
          <w:rFonts w:ascii="Book Antiqua" w:hAnsi="Book Antiqua"/>
        </w:rPr>
        <w:t>IHb</w:t>
      </w:r>
      <w:proofErr w:type="spellEnd"/>
      <w:r w:rsidRPr="005F4F46">
        <w:rPr>
          <w:rFonts w:ascii="Book Antiqua" w:hAnsi="Book Antiqua"/>
        </w:rPr>
        <w:t xml:space="preserve">) of gastric mucosa with Helicobacter pylori (H. pylori) infection and inflammation of gastric mucosa. </w:t>
      </w:r>
      <w:proofErr w:type="spellStart"/>
      <w:r w:rsidRPr="005F4F46">
        <w:rPr>
          <w:rFonts w:ascii="Book Antiqua" w:hAnsi="Book Antiqua"/>
          <w:i/>
          <w:iCs/>
        </w:rPr>
        <w:t>Scand</w:t>
      </w:r>
      <w:proofErr w:type="spellEnd"/>
      <w:r w:rsidRPr="005F4F46">
        <w:rPr>
          <w:rFonts w:ascii="Book Antiqua" w:hAnsi="Book Antiqua"/>
          <w:i/>
          <w:iCs/>
        </w:rPr>
        <w:t xml:space="preserve"> J Gastroenterol</w:t>
      </w:r>
      <w:r w:rsidRPr="005F4F46">
        <w:rPr>
          <w:rFonts w:ascii="Book Antiqua" w:hAnsi="Book Antiqua"/>
        </w:rPr>
        <w:t xml:space="preserve"> 2004; </w:t>
      </w:r>
      <w:r w:rsidRPr="005F4F46">
        <w:rPr>
          <w:rFonts w:ascii="Book Antiqua" w:hAnsi="Book Antiqua"/>
          <w:b/>
          <w:bCs/>
        </w:rPr>
        <w:t>39</w:t>
      </w:r>
      <w:r w:rsidRPr="005F4F46">
        <w:rPr>
          <w:rFonts w:ascii="Book Antiqua" w:hAnsi="Book Antiqua"/>
        </w:rPr>
        <w:t>: 1054-1060 [PMID: 15545161 DOI: 10.1080/00365520410009645]</w:t>
      </w:r>
    </w:p>
    <w:p w14:paraId="2D09560A"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59 </w:t>
      </w:r>
      <w:r w:rsidRPr="005F4F46">
        <w:rPr>
          <w:rFonts w:ascii="Book Antiqua" w:hAnsi="Book Antiqua"/>
          <w:b/>
          <w:bCs/>
        </w:rPr>
        <w:t>Hojo M</w:t>
      </w:r>
      <w:r w:rsidRPr="005F4F46">
        <w:rPr>
          <w:rFonts w:ascii="Book Antiqua" w:hAnsi="Book Antiqua"/>
        </w:rPr>
        <w:t xml:space="preserve">, Nagahara A, Kudo T, Takeda T, </w:t>
      </w:r>
      <w:proofErr w:type="spellStart"/>
      <w:r w:rsidRPr="005F4F46">
        <w:rPr>
          <w:rFonts w:ascii="Book Antiqua" w:hAnsi="Book Antiqua"/>
        </w:rPr>
        <w:t>Ikuse</w:t>
      </w:r>
      <w:proofErr w:type="spellEnd"/>
      <w:r w:rsidRPr="005F4F46">
        <w:rPr>
          <w:rFonts w:ascii="Book Antiqua" w:hAnsi="Book Antiqua"/>
        </w:rPr>
        <w:t xml:space="preserve"> T, Matsumoto K, Ueda K, </w:t>
      </w:r>
      <w:proofErr w:type="spellStart"/>
      <w:r w:rsidRPr="005F4F46">
        <w:rPr>
          <w:rFonts w:ascii="Book Antiqua" w:hAnsi="Book Antiqua"/>
        </w:rPr>
        <w:t>Ueyama</w:t>
      </w:r>
      <w:proofErr w:type="spellEnd"/>
      <w:r w:rsidRPr="005F4F46">
        <w:rPr>
          <w:rFonts w:ascii="Book Antiqua" w:hAnsi="Book Antiqua"/>
        </w:rPr>
        <w:t xml:space="preserve"> H, Matsumoto K, </w:t>
      </w:r>
      <w:proofErr w:type="spellStart"/>
      <w:r w:rsidRPr="005F4F46">
        <w:rPr>
          <w:rFonts w:ascii="Book Antiqua" w:hAnsi="Book Antiqua"/>
        </w:rPr>
        <w:t>Asaoka</w:t>
      </w:r>
      <w:proofErr w:type="spellEnd"/>
      <w:r w:rsidRPr="005F4F46">
        <w:rPr>
          <w:rFonts w:ascii="Book Antiqua" w:hAnsi="Book Antiqua"/>
        </w:rPr>
        <w:t xml:space="preserve"> D, Shimizu T. Endoscopic findings of Helicobacter pylori gastritis in children and young adults based on the Kyoto classification of gastritis and age-associated changes. </w:t>
      </w:r>
      <w:r w:rsidRPr="005F4F46">
        <w:rPr>
          <w:rFonts w:ascii="Book Antiqua" w:hAnsi="Book Antiqua"/>
          <w:i/>
          <w:iCs/>
        </w:rPr>
        <w:t>JGH Open</w:t>
      </w:r>
      <w:r w:rsidRPr="005F4F46">
        <w:rPr>
          <w:rFonts w:ascii="Book Antiqua" w:hAnsi="Book Antiqua"/>
        </w:rPr>
        <w:t xml:space="preserve"> 2021; </w:t>
      </w:r>
      <w:r w:rsidRPr="005F4F46">
        <w:rPr>
          <w:rFonts w:ascii="Book Antiqua" w:hAnsi="Book Antiqua"/>
          <w:b/>
          <w:bCs/>
        </w:rPr>
        <w:t>5</w:t>
      </w:r>
      <w:r w:rsidRPr="005F4F46">
        <w:rPr>
          <w:rFonts w:ascii="Book Antiqua" w:hAnsi="Book Antiqua"/>
        </w:rPr>
        <w:t>: 1197-1202 [PMID: 34622008 DOI: 10.1002/jgh3.12652]</w:t>
      </w:r>
    </w:p>
    <w:p w14:paraId="5A36760D"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60 </w:t>
      </w:r>
      <w:r w:rsidRPr="005F4F46">
        <w:rPr>
          <w:rFonts w:ascii="Book Antiqua" w:hAnsi="Book Antiqua"/>
          <w:b/>
          <w:bCs/>
        </w:rPr>
        <w:t>Toyoshima O</w:t>
      </w:r>
      <w:r w:rsidRPr="005F4F46">
        <w:rPr>
          <w:rFonts w:ascii="Book Antiqua" w:hAnsi="Book Antiqua"/>
        </w:rPr>
        <w:t xml:space="preserve">, Yoshida S, Nishizawa T, Toyoshima A, </w:t>
      </w:r>
      <w:proofErr w:type="spellStart"/>
      <w:r w:rsidRPr="005F4F46">
        <w:rPr>
          <w:rFonts w:ascii="Book Antiqua" w:hAnsi="Book Antiqua"/>
        </w:rPr>
        <w:t>Sakitani</w:t>
      </w:r>
      <w:proofErr w:type="spellEnd"/>
      <w:r w:rsidRPr="005F4F46">
        <w:rPr>
          <w:rFonts w:ascii="Book Antiqua" w:hAnsi="Book Antiqua"/>
        </w:rPr>
        <w:t xml:space="preserve"> K, </w:t>
      </w:r>
      <w:proofErr w:type="spellStart"/>
      <w:r w:rsidRPr="005F4F46">
        <w:rPr>
          <w:rFonts w:ascii="Book Antiqua" w:hAnsi="Book Antiqua"/>
        </w:rPr>
        <w:t>Matsuno</w:t>
      </w:r>
      <w:proofErr w:type="spellEnd"/>
      <w:r w:rsidRPr="005F4F46">
        <w:rPr>
          <w:rFonts w:ascii="Book Antiqua" w:hAnsi="Book Antiqua"/>
        </w:rPr>
        <w:t xml:space="preserve"> T, Yamada T, Matsuo T, Nakagawa H, Koike K. Enlarged folds on endoscopic gastritis as a </w:t>
      </w:r>
      <w:r w:rsidRPr="005F4F46">
        <w:rPr>
          <w:rFonts w:ascii="Book Antiqua" w:hAnsi="Book Antiqua"/>
        </w:rPr>
        <w:lastRenderedPageBreak/>
        <w:t xml:space="preserve">predictor for submucosal invasion of gastric cancers. </w:t>
      </w:r>
      <w:r w:rsidRPr="005F4F46">
        <w:rPr>
          <w:rFonts w:ascii="Book Antiqua" w:hAnsi="Book Antiqua"/>
          <w:i/>
          <w:iCs/>
        </w:rPr>
        <w:t xml:space="preserve">World J </w:t>
      </w:r>
      <w:proofErr w:type="spellStart"/>
      <w:r w:rsidRPr="005F4F46">
        <w:rPr>
          <w:rFonts w:ascii="Book Antiqua" w:hAnsi="Book Antiqua"/>
          <w:i/>
          <w:iCs/>
        </w:rPr>
        <w:t>Gastrointest</w:t>
      </w:r>
      <w:proofErr w:type="spellEnd"/>
      <w:r w:rsidRPr="005F4F46">
        <w:rPr>
          <w:rFonts w:ascii="Book Antiqua" w:hAnsi="Book Antiqua"/>
          <w:i/>
          <w:iCs/>
        </w:rPr>
        <w:t xml:space="preserve"> </w:t>
      </w:r>
      <w:proofErr w:type="spellStart"/>
      <w:r w:rsidRPr="005F4F46">
        <w:rPr>
          <w:rFonts w:ascii="Book Antiqua" w:hAnsi="Book Antiqua"/>
          <w:i/>
          <w:iCs/>
        </w:rPr>
        <w:t>Endosc</w:t>
      </w:r>
      <w:proofErr w:type="spellEnd"/>
      <w:r w:rsidRPr="005F4F46">
        <w:rPr>
          <w:rFonts w:ascii="Book Antiqua" w:hAnsi="Book Antiqua"/>
        </w:rPr>
        <w:t xml:space="preserve"> 2021; </w:t>
      </w:r>
      <w:r w:rsidRPr="005F4F46">
        <w:rPr>
          <w:rFonts w:ascii="Book Antiqua" w:hAnsi="Book Antiqua"/>
          <w:b/>
          <w:bCs/>
        </w:rPr>
        <w:t>13</w:t>
      </w:r>
      <w:r w:rsidRPr="005F4F46">
        <w:rPr>
          <w:rFonts w:ascii="Book Antiqua" w:hAnsi="Book Antiqua"/>
        </w:rPr>
        <w:t>: 426-436 [PMID: 34630892 DOI: 10.4253/</w:t>
      </w:r>
      <w:proofErr w:type="gramStart"/>
      <w:r w:rsidRPr="005F4F46">
        <w:rPr>
          <w:rFonts w:ascii="Book Antiqua" w:hAnsi="Book Antiqua"/>
        </w:rPr>
        <w:t>wjge.v13.i</w:t>
      </w:r>
      <w:proofErr w:type="gramEnd"/>
      <w:r w:rsidRPr="005F4F46">
        <w:rPr>
          <w:rFonts w:ascii="Book Antiqua" w:hAnsi="Book Antiqua"/>
        </w:rPr>
        <w:t>9.426]</w:t>
      </w:r>
    </w:p>
    <w:p w14:paraId="765BC84E"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61 </w:t>
      </w:r>
      <w:proofErr w:type="spellStart"/>
      <w:r w:rsidRPr="005F4F46">
        <w:rPr>
          <w:rFonts w:ascii="Book Antiqua" w:hAnsi="Book Antiqua"/>
          <w:b/>
          <w:bCs/>
        </w:rPr>
        <w:t>Yasunaga</w:t>
      </w:r>
      <w:proofErr w:type="spellEnd"/>
      <w:r w:rsidRPr="005F4F46">
        <w:rPr>
          <w:rFonts w:ascii="Book Antiqua" w:hAnsi="Book Antiqua"/>
          <w:b/>
          <w:bCs/>
        </w:rPr>
        <w:t xml:space="preserve"> Y</w:t>
      </w:r>
      <w:r w:rsidRPr="005F4F46">
        <w:rPr>
          <w:rFonts w:ascii="Book Antiqua" w:hAnsi="Book Antiqua"/>
        </w:rPr>
        <w:t xml:space="preserve">, </w:t>
      </w:r>
      <w:proofErr w:type="spellStart"/>
      <w:r w:rsidRPr="005F4F46">
        <w:rPr>
          <w:rFonts w:ascii="Book Antiqua" w:hAnsi="Book Antiqua"/>
        </w:rPr>
        <w:t>Shinomura</w:t>
      </w:r>
      <w:proofErr w:type="spellEnd"/>
      <w:r w:rsidRPr="005F4F46">
        <w:rPr>
          <w:rFonts w:ascii="Book Antiqua" w:hAnsi="Book Antiqua"/>
        </w:rPr>
        <w:t xml:space="preserve"> Y, Kanayama S, </w:t>
      </w:r>
      <w:proofErr w:type="spellStart"/>
      <w:r w:rsidRPr="005F4F46">
        <w:rPr>
          <w:rFonts w:ascii="Book Antiqua" w:hAnsi="Book Antiqua"/>
        </w:rPr>
        <w:t>Higashimoto</w:t>
      </w:r>
      <w:proofErr w:type="spellEnd"/>
      <w:r w:rsidRPr="005F4F46">
        <w:rPr>
          <w:rFonts w:ascii="Book Antiqua" w:hAnsi="Book Antiqua"/>
        </w:rPr>
        <w:t xml:space="preserve"> Y, </w:t>
      </w:r>
      <w:proofErr w:type="spellStart"/>
      <w:r w:rsidRPr="005F4F46">
        <w:rPr>
          <w:rFonts w:ascii="Book Antiqua" w:hAnsi="Book Antiqua"/>
        </w:rPr>
        <w:t>Yabu</w:t>
      </w:r>
      <w:proofErr w:type="spellEnd"/>
      <w:r w:rsidRPr="005F4F46">
        <w:rPr>
          <w:rFonts w:ascii="Book Antiqua" w:hAnsi="Book Antiqua"/>
        </w:rPr>
        <w:t xml:space="preserve"> M, Miyazaki Y, Kondo S, Murayama Y, </w:t>
      </w:r>
      <w:proofErr w:type="spellStart"/>
      <w:r w:rsidRPr="005F4F46">
        <w:rPr>
          <w:rFonts w:ascii="Book Antiqua" w:hAnsi="Book Antiqua"/>
        </w:rPr>
        <w:t>Nishibayashi</w:t>
      </w:r>
      <w:proofErr w:type="spellEnd"/>
      <w:r w:rsidRPr="005F4F46">
        <w:rPr>
          <w:rFonts w:ascii="Book Antiqua" w:hAnsi="Book Antiqua"/>
        </w:rPr>
        <w:t xml:space="preserve"> H, Kitamura S, Matsuzawa Y. Increased production of interleukin 1 beta and hepatocyte growth factor may contribute to foveolar hyperplasia in enlarged fold gastritis. </w:t>
      </w:r>
      <w:r w:rsidRPr="005F4F46">
        <w:rPr>
          <w:rFonts w:ascii="Book Antiqua" w:hAnsi="Book Antiqua"/>
          <w:i/>
          <w:iCs/>
        </w:rPr>
        <w:t>Gut</w:t>
      </w:r>
      <w:r w:rsidRPr="005F4F46">
        <w:rPr>
          <w:rFonts w:ascii="Book Antiqua" w:hAnsi="Book Antiqua"/>
        </w:rPr>
        <w:t xml:space="preserve"> 1996; </w:t>
      </w:r>
      <w:r w:rsidRPr="005F4F46">
        <w:rPr>
          <w:rFonts w:ascii="Book Antiqua" w:hAnsi="Book Antiqua"/>
          <w:b/>
          <w:bCs/>
        </w:rPr>
        <w:t>39</w:t>
      </w:r>
      <w:r w:rsidRPr="005F4F46">
        <w:rPr>
          <w:rFonts w:ascii="Book Antiqua" w:hAnsi="Book Antiqua"/>
        </w:rPr>
        <w:t>: 787-794 [PMID: 9038658 DOI: 10.1136/gut.39.6.787]</w:t>
      </w:r>
    </w:p>
    <w:p w14:paraId="3A2054A5"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62 </w:t>
      </w:r>
      <w:proofErr w:type="spellStart"/>
      <w:r w:rsidRPr="005F4F46">
        <w:rPr>
          <w:rFonts w:ascii="Book Antiqua" w:hAnsi="Book Antiqua"/>
          <w:b/>
          <w:bCs/>
        </w:rPr>
        <w:t>Yasunaga</w:t>
      </w:r>
      <w:proofErr w:type="spellEnd"/>
      <w:r w:rsidRPr="005F4F46">
        <w:rPr>
          <w:rFonts w:ascii="Book Antiqua" w:hAnsi="Book Antiqua"/>
          <w:b/>
          <w:bCs/>
        </w:rPr>
        <w:t xml:space="preserve"> Y</w:t>
      </w:r>
      <w:r w:rsidRPr="005F4F46">
        <w:rPr>
          <w:rFonts w:ascii="Book Antiqua" w:hAnsi="Book Antiqua"/>
        </w:rPr>
        <w:t xml:space="preserve">, </w:t>
      </w:r>
      <w:proofErr w:type="spellStart"/>
      <w:r w:rsidRPr="005F4F46">
        <w:rPr>
          <w:rFonts w:ascii="Book Antiqua" w:hAnsi="Book Antiqua"/>
        </w:rPr>
        <w:t>Shinomura</w:t>
      </w:r>
      <w:proofErr w:type="spellEnd"/>
      <w:r w:rsidRPr="005F4F46">
        <w:rPr>
          <w:rFonts w:ascii="Book Antiqua" w:hAnsi="Book Antiqua"/>
        </w:rPr>
        <w:t xml:space="preserve"> Y, Kanayama S, </w:t>
      </w:r>
      <w:proofErr w:type="spellStart"/>
      <w:r w:rsidRPr="005F4F46">
        <w:rPr>
          <w:rFonts w:ascii="Book Antiqua" w:hAnsi="Book Antiqua"/>
        </w:rPr>
        <w:t>Higashimoto</w:t>
      </w:r>
      <w:proofErr w:type="spellEnd"/>
      <w:r w:rsidRPr="005F4F46">
        <w:rPr>
          <w:rFonts w:ascii="Book Antiqua" w:hAnsi="Book Antiqua"/>
        </w:rPr>
        <w:t xml:space="preserve"> Y, </w:t>
      </w:r>
      <w:proofErr w:type="spellStart"/>
      <w:r w:rsidRPr="005F4F46">
        <w:rPr>
          <w:rFonts w:ascii="Book Antiqua" w:hAnsi="Book Antiqua"/>
        </w:rPr>
        <w:t>Yabu</w:t>
      </w:r>
      <w:proofErr w:type="spellEnd"/>
      <w:r w:rsidRPr="005F4F46">
        <w:rPr>
          <w:rFonts w:ascii="Book Antiqua" w:hAnsi="Book Antiqua"/>
        </w:rPr>
        <w:t xml:space="preserve"> M, Miyazaki Y, Murayama Y, </w:t>
      </w:r>
      <w:proofErr w:type="spellStart"/>
      <w:r w:rsidRPr="005F4F46">
        <w:rPr>
          <w:rFonts w:ascii="Book Antiqua" w:hAnsi="Book Antiqua"/>
        </w:rPr>
        <w:t>Nishibayashi</w:t>
      </w:r>
      <w:proofErr w:type="spellEnd"/>
      <w:r w:rsidRPr="005F4F46">
        <w:rPr>
          <w:rFonts w:ascii="Book Antiqua" w:hAnsi="Book Antiqua"/>
        </w:rPr>
        <w:t xml:space="preserve"> H, Kitamura S, Matsuzawa Y. Mucosal interleukin-1 beta production and acid secretion in enlarged fold gastritis. </w:t>
      </w:r>
      <w:r w:rsidRPr="005F4F46">
        <w:rPr>
          <w:rFonts w:ascii="Book Antiqua" w:hAnsi="Book Antiqua"/>
          <w:i/>
          <w:iCs/>
        </w:rPr>
        <w:t xml:space="preserve">Aliment </w:t>
      </w:r>
      <w:proofErr w:type="spellStart"/>
      <w:r w:rsidRPr="005F4F46">
        <w:rPr>
          <w:rFonts w:ascii="Book Antiqua" w:hAnsi="Book Antiqua"/>
          <w:i/>
          <w:iCs/>
        </w:rPr>
        <w:t>Pharmacol</w:t>
      </w:r>
      <w:proofErr w:type="spellEnd"/>
      <w:r w:rsidRPr="005F4F46">
        <w:rPr>
          <w:rFonts w:ascii="Book Antiqua" w:hAnsi="Book Antiqua"/>
          <w:i/>
          <w:iCs/>
        </w:rPr>
        <w:t xml:space="preserve"> </w:t>
      </w:r>
      <w:proofErr w:type="spellStart"/>
      <w:r w:rsidRPr="005F4F46">
        <w:rPr>
          <w:rFonts w:ascii="Book Antiqua" w:hAnsi="Book Antiqua"/>
          <w:i/>
          <w:iCs/>
        </w:rPr>
        <w:t>Ther</w:t>
      </w:r>
      <w:proofErr w:type="spellEnd"/>
      <w:r w:rsidRPr="005F4F46">
        <w:rPr>
          <w:rFonts w:ascii="Book Antiqua" w:hAnsi="Book Antiqua"/>
        </w:rPr>
        <w:t xml:space="preserve"> 1997; </w:t>
      </w:r>
      <w:r w:rsidRPr="005F4F46">
        <w:rPr>
          <w:rFonts w:ascii="Book Antiqua" w:hAnsi="Book Antiqua"/>
          <w:b/>
          <w:bCs/>
        </w:rPr>
        <w:t>11</w:t>
      </w:r>
      <w:r w:rsidRPr="005F4F46">
        <w:rPr>
          <w:rFonts w:ascii="Book Antiqua" w:hAnsi="Book Antiqua"/>
        </w:rPr>
        <w:t>: 801-809 [PMID: 9305492 DOI: 10.1046/j.1365-2036.</w:t>
      </w:r>
      <w:proofErr w:type="gramStart"/>
      <w:r w:rsidRPr="005F4F46">
        <w:rPr>
          <w:rFonts w:ascii="Book Antiqua" w:hAnsi="Book Antiqua"/>
        </w:rPr>
        <w:t>1997.00200.x</w:t>
      </w:r>
      <w:proofErr w:type="gramEnd"/>
      <w:r w:rsidRPr="005F4F46">
        <w:rPr>
          <w:rFonts w:ascii="Book Antiqua" w:hAnsi="Book Antiqua"/>
        </w:rPr>
        <w:t>]</w:t>
      </w:r>
    </w:p>
    <w:p w14:paraId="055BFE9C"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63 </w:t>
      </w:r>
      <w:r w:rsidRPr="005F4F46">
        <w:rPr>
          <w:rFonts w:ascii="Book Antiqua" w:hAnsi="Book Antiqua"/>
          <w:b/>
          <w:bCs/>
        </w:rPr>
        <w:t>Murayama Y</w:t>
      </w:r>
      <w:r w:rsidRPr="005F4F46">
        <w:rPr>
          <w:rFonts w:ascii="Book Antiqua" w:hAnsi="Book Antiqua"/>
        </w:rPr>
        <w:t xml:space="preserve">, Miyagawa J, </w:t>
      </w:r>
      <w:proofErr w:type="spellStart"/>
      <w:r w:rsidRPr="005F4F46">
        <w:rPr>
          <w:rFonts w:ascii="Book Antiqua" w:hAnsi="Book Antiqua"/>
        </w:rPr>
        <w:t>Shinomura</w:t>
      </w:r>
      <w:proofErr w:type="spellEnd"/>
      <w:r w:rsidRPr="005F4F46">
        <w:rPr>
          <w:rFonts w:ascii="Book Antiqua" w:hAnsi="Book Antiqua"/>
        </w:rPr>
        <w:t xml:space="preserve"> Y, Kanayama S, </w:t>
      </w:r>
      <w:proofErr w:type="spellStart"/>
      <w:r w:rsidRPr="005F4F46">
        <w:rPr>
          <w:rFonts w:ascii="Book Antiqua" w:hAnsi="Book Antiqua"/>
        </w:rPr>
        <w:t>Yasunaga</w:t>
      </w:r>
      <w:proofErr w:type="spellEnd"/>
      <w:r w:rsidRPr="005F4F46">
        <w:rPr>
          <w:rFonts w:ascii="Book Antiqua" w:hAnsi="Book Antiqua"/>
        </w:rPr>
        <w:t xml:space="preserve"> Y, </w:t>
      </w:r>
      <w:proofErr w:type="spellStart"/>
      <w:r w:rsidRPr="005F4F46">
        <w:rPr>
          <w:rFonts w:ascii="Book Antiqua" w:hAnsi="Book Antiqua"/>
        </w:rPr>
        <w:t>Nishibayashi</w:t>
      </w:r>
      <w:proofErr w:type="spellEnd"/>
      <w:r w:rsidRPr="005F4F46">
        <w:rPr>
          <w:rFonts w:ascii="Book Antiqua" w:hAnsi="Book Antiqua"/>
        </w:rPr>
        <w:t xml:space="preserve"> H, Yamamori K, </w:t>
      </w:r>
      <w:proofErr w:type="spellStart"/>
      <w:r w:rsidRPr="005F4F46">
        <w:rPr>
          <w:rFonts w:ascii="Book Antiqua" w:hAnsi="Book Antiqua"/>
        </w:rPr>
        <w:t>Higashimoto</w:t>
      </w:r>
      <w:proofErr w:type="spellEnd"/>
      <w:r w:rsidRPr="005F4F46">
        <w:rPr>
          <w:rFonts w:ascii="Book Antiqua" w:hAnsi="Book Antiqua"/>
        </w:rPr>
        <w:t xml:space="preserve"> Y, Matsuzawa Y. Morphological and functional restoration of parietal cells in helicobacter pylori associated enlarged fold gastritis after eradication. </w:t>
      </w:r>
      <w:r w:rsidRPr="005F4F46">
        <w:rPr>
          <w:rFonts w:ascii="Book Antiqua" w:hAnsi="Book Antiqua"/>
          <w:i/>
          <w:iCs/>
        </w:rPr>
        <w:t>Gut</w:t>
      </w:r>
      <w:r w:rsidRPr="005F4F46">
        <w:rPr>
          <w:rFonts w:ascii="Book Antiqua" w:hAnsi="Book Antiqua"/>
        </w:rPr>
        <w:t xml:space="preserve"> 1999; </w:t>
      </w:r>
      <w:r w:rsidRPr="005F4F46">
        <w:rPr>
          <w:rFonts w:ascii="Book Antiqua" w:hAnsi="Book Antiqua"/>
          <w:b/>
          <w:bCs/>
        </w:rPr>
        <w:t>45</w:t>
      </w:r>
      <w:r w:rsidRPr="005F4F46">
        <w:rPr>
          <w:rFonts w:ascii="Book Antiqua" w:hAnsi="Book Antiqua"/>
        </w:rPr>
        <w:t>: 653-661 [PMID: 10517899 DOI: 10.1136/gut.45.5.653]</w:t>
      </w:r>
    </w:p>
    <w:p w14:paraId="354350C8"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64 </w:t>
      </w:r>
      <w:proofErr w:type="spellStart"/>
      <w:r w:rsidRPr="005F4F46">
        <w:rPr>
          <w:rFonts w:ascii="Book Antiqua" w:hAnsi="Book Antiqua"/>
          <w:b/>
          <w:bCs/>
        </w:rPr>
        <w:t>Ohyama</w:t>
      </w:r>
      <w:proofErr w:type="spellEnd"/>
      <w:r w:rsidRPr="005F4F46">
        <w:rPr>
          <w:rFonts w:ascii="Book Antiqua" w:hAnsi="Book Antiqua"/>
          <w:b/>
          <w:bCs/>
        </w:rPr>
        <w:t xml:space="preserve"> I</w:t>
      </w:r>
      <w:r w:rsidRPr="005F4F46">
        <w:rPr>
          <w:rFonts w:ascii="Book Antiqua" w:hAnsi="Book Antiqua"/>
        </w:rPr>
        <w:t xml:space="preserve">, </w:t>
      </w:r>
      <w:proofErr w:type="spellStart"/>
      <w:r w:rsidRPr="005F4F46">
        <w:rPr>
          <w:rFonts w:ascii="Book Antiqua" w:hAnsi="Book Antiqua"/>
        </w:rPr>
        <w:t>Ohmiya</w:t>
      </w:r>
      <w:proofErr w:type="spellEnd"/>
      <w:r w:rsidRPr="005F4F46">
        <w:rPr>
          <w:rFonts w:ascii="Book Antiqua" w:hAnsi="Book Antiqua"/>
        </w:rPr>
        <w:t xml:space="preserve"> N, </w:t>
      </w:r>
      <w:proofErr w:type="spellStart"/>
      <w:r w:rsidRPr="005F4F46">
        <w:rPr>
          <w:rFonts w:ascii="Book Antiqua" w:hAnsi="Book Antiqua"/>
        </w:rPr>
        <w:t>Niwa</w:t>
      </w:r>
      <w:proofErr w:type="spellEnd"/>
      <w:r w:rsidRPr="005F4F46">
        <w:rPr>
          <w:rFonts w:ascii="Book Antiqua" w:hAnsi="Book Antiqua"/>
        </w:rPr>
        <w:t xml:space="preserve"> Y, Shirai K, Taguchi A, Itoh A, </w:t>
      </w:r>
      <w:proofErr w:type="spellStart"/>
      <w:r w:rsidRPr="005F4F46">
        <w:rPr>
          <w:rFonts w:ascii="Book Antiqua" w:hAnsi="Book Antiqua"/>
        </w:rPr>
        <w:t>Hirooka</w:t>
      </w:r>
      <w:proofErr w:type="spellEnd"/>
      <w:r w:rsidRPr="005F4F46">
        <w:rPr>
          <w:rFonts w:ascii="Book Antiqua" w:hAnsi="Book Antiqua"/>
        </w:rPr>
        <w:t xml:space="preserve"> Y, Wakai K, </w:t>
      </w:r>
      <w:proofErr w:type="spellStart"/>
      <w:r w:rsidRPr="005F4F46">
        <w:rPr>
          <w:rFonts w:ascii="Book Antiqua" w:hAnsi="Book Antiqua"/>
        </w:rPr>
        <w:t>Hamajima</w:t>
      </w:r>
      <w:proofErr w:type="spellEnd"/>
      <w:r w:rsidRPr="005F4F46">
        <w:rPr>
          <w:rFonts w:ascii="Book Antiqua" w:hAnsi="Book Antiqua"/>
        </w:rPr>
        <w:t xml:space="preserve"> N, Mori N, Goto H. The association between </w:t>
      </w:r>
      <w:proofErr w:type="spellStart"/>
      <w:r w:rsidRPr="005F4F46">
        <w:rPr>
          <w:rFonts w:ascii="Book Antiqua" w:hAnsi="Book Antiqua"/>
        </w:rPr>
        <w:t>tumour</w:t>
      </w:r>
      <w:proofErr w:type="spellEnd"/>
      <w:r w:rsidRPr="005F4F46">
        <w:rPr>
          <w:rFonts w:ascii="Book Antiqua" w:hAnsi="Book Antiqua"/>
        </w:rPr>
        <w:t xml:space="preserve"> necrosis factor-alpha gene polymorphism and the susceptibility to </w:t>
      </w:r>
      <w:proofErr w:type="spellStart"/>
      <w:r w:rsidRPr="005F4F46">
        <w:rPr>
          <w:rFonts w:ascii="Book Antiqua" w:hAnsi="Book Antiqua"/>
        </w:rPr>
        <w:t>rugal</w:t>
      </w:r>
      <w:proofErr w:type="spellEnd"/>
      <w:r w:rsidRPr="005F4F46">
        <w:rPr>
          <w:rFonts w:ascii="Book Antiqua" w:hAnsi="Book Antiqua"/>
        </w:rPr>
        <w:t xml:space="preserve"> hyperplastic gastritis and gastric carcinoma. </w:t>
      </w:r>
      <w:proofErr w:type="spellStart"/>
      <w:r w:rsidRPr="005F4F46">
        <w:rPr>
          <w:rFonts w:ascii="Book Antiqua" w:hAnsi="Book Antiqua"/>
          <w:i/>
          <w:iCs/>
        </w:rPr>
        <w:t>Eur</w:t>
      </w:r>
      <w:proofErr w:type="spellEnd"/>
      <w:r w:rsidRPr="005F4F46">
        <w:rPr>
          <w:rFonts w:ascii="Book Antiqua" w:hAnsi="Book Antiqua"/>
          <w:i/>
          <w:iCs/>
        </w:rPr>
        <w:t xml:space="preserve"> J Gastroenterol Hepatol</w:t>
      </w:r>
      <w:r w:rsidRPr="005F4F46">
        <w:rPr>
          <w:rFonts w:ascii="Book Antiqua" w:hAnsi="Book Antiqua"/>
        </w:rPr>
        <w:t xml:space="preserve"> 2004; </w:t>
      </w:r>
      <w:r w:rsidRPr="005F4F46">
        <w:rPr>
          <w:rFonts w:ascii="Book Antiqua" w:hAnsi="Book Antiqua"/>
          <w:b/>
          <w:bCs/>
        </w:rPr>
        <w:t>16</w:t>
      </w:r>
      <w:r w:rsidRPr="005F4F46">
        <w:rPr>
          <w:rFonts w:ascii="Book Antiqua" w:hAnsi="Book Antiqua"/>
        </w:rPr>
        <w:t>: 693-700 [PMID: 15201584 DOI: 10.1097/01.meg.</w:t>
      </w:r>
      <w:proofErr w:type="gramStart"/>
      <w:r w:rsidRPr="005F4F46">
        <w:rPr>
          <w:rFonts w:ascii="Book Antiqua" w:hAnsi="Book Antiqua"/>
        </w:rPr>
        <w:t>0000108315.52416.bf</w:t>
      </w:r>
      <w:proofErr w:type="gramEnd"/>
      <w:r w:rsidRPr="005F4F46">
        <w:rPr>
          <w:rFonts w:ascii="Book Antiqua" w:hAnsi="Book Antiqua"/>
        </w:rPr>
        <w:t>]</w:t>
      </w:r>
    </w:p>
    <w:p w14:paraId="727EE5A4"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65 </w:t>
      </w:r>
      <w:r w:rsidRPr="005F4F46">
        <w:rPr>
          <w:rFonts w:ascii="Book Antiqua" w:hAnsi="Book Antiqua"/>
          <w:b/>
          <w:bCs/>
        </w:rPr>
        <w:t>Yamamoto E</w:t>
      </w:r>
      <w:r w:rsidRPr="005F4F46">
        <w:rPr>
          <w:rFonts w:ascii="Book Antiqua" w:hAnsi="Book Antiqua"/>
        </w:rPr>
        <w:t xml:space="preserve">, Toyota M, Suzuki H, Kondo Y, </w:t>
      </w:r>
      <w:proofErr w:type="spellStart"/>
      <w:r w:rsidRPr="005F4F46">
        <w:rPr>
          <w:rFonts w:ascii="Book Antiqua" w:hAnsi="Book Antiqua"/>
        </w:rPr>
        <w:t>Sanomura</w:t>
      </w:r>
      <w:proofErr w:type="spellEnd"/>
      <w:r w:rsidRPr="005F4F46">
        <w:rPr>
          <w:rFonts w:ascii="Book Antiqua" w:hAnsi="Book Antiqua"/>
        </w:rPr>
        <w:t xml:space="preserve"> T, Murayama Y, </w:t>
      </w:r>
      <w:proofErr w:type="spellStart"/>
      <w:r w:rsidRPr="005F4F46">
        <w:rPr>
          <w:rFonts w:ascii="Book Antiqua" w:hAnsi="Book Antiqua"/>
        </w:rPr>
        <w:t>Ohe</w:t>
      </w:r>
      <w:proofErr w:type="spellEnd"/>
      <w:r w:rsidRPr="005F4F46">
        <w:rPr>
          <w:rFonts w:ascii="Book Antiqua" w:hAnsi="Book Antiqua"/>
        </w:rPr>
        <w:t xml:space="preserve">-Toyota M, Maruyama R, </w:t>
      </w:r>
      <w:proofErr w:type="spellStart"/>
      <w:r w:rsidRPr="005F4F46">
        <w:rPr>
          <w:rFonts w:ascii="Book Antiqua" w:hAnsi="Book Antiqua"/>
        </w:rPr>
        <w:t>Nojima</w:t>
      </w:r>
      <w:proofErr w:type="spellEnd"/>
      <w:r w:rsidRPr="005F4F46">
        <w:rPr>
          <w:rFonts w:ascii="Book Antiqua" w:hAnsi="Book Antiqua"/>
        </w:rPr>
        <w:t xml:space="preserve"> M, </w:t>
      </w:r>
      <w:proofErr w:type="spellStart"/>
      <w:r w:rsidRPr="005F4F46">
        <w:rPr>
          <w:rFonts w:ascii="Book Antiqua" w:hAnsi="Book Antiqua"/>
        </w:rPr>
        <w:t>Ashida</w:t>
      </w:r>
      <w:proofErr w:type="spellEnd"/>
      <w:r w:rsidRPr="005F4F46">
        <w:rPr>
          <w:rFonts w:ascii="Book Antiqua" w:hAnsi="Book Antiqua"/>
        </w:rPr>
        <w:t xml:space="preserve"> M, </w:t>
      </w:r>
      <w:proofErr w:type="spellStart"/>
      <w:r w:rsidRPr="005F4F46">
        <w:rPr>
          <w:rFonts w:ascii="Book Antiqua" w:hAnsi="Book Antiqua"/>
        </w:rPr>
        <w:t>Fujii</w:t>
      </w:r>
      <w:proofErr w:type="spellEnd"/>
      <w:r w:rsidRPr="005F4F46">
        <w:rPr>
          <w:rFonts w:ascii="Book Antiqua" w:hAnsi="Book Antiqua"/>
        </w:rPr>
        <w:t xml:space="preserve"> K, Sasaki Y, Hayashi N, Mori M, Imai K, </w:t>
      </w:r>
      <w:proofErr w:type="spellStart"/>
      <w:r w:rsidRPr="005F4F46">
        <w:rPr>
          <w:rFonts w:ascii="Book Antiqua" w:hAnsi="Book Antiqua"/>
        </w:rPr>
        <w:t>Tokino</w:t>
      </w:r>
      <w:proofErr w:type="spellEnd"/>
      <w:r w:rsidRPr="005F4F46">
        <w:rPr>
          <w:rFonts w:ascii="Book Antiqua" w:hAnsi="Book Antiqua"/>
        </w:rPr>
        <w:t xml:space="preserve"> T, </w:t>
      </w:r>
      <w:proofErr w:type="spellStart"/>
      <w:r w:rsidRPr="005F4F46">
        <w:rPr>
          <w:rFonts w:ascii="Book Antiqua" w:hAnsi="Book Antiqua"/>
        </w:rPr>
        <w:t>Shinomura</w:t>
      </w:r>
      <w:proofErr w:type="spellEnd"/>
      <w:r w:rsidRPr="005F4F46">
        <w:rPr>
          <w:rFonts w:ascii="Book Antiqua" w:hAnsi="Book Antiqua"/>
        </w:rPr>
        <w:t xml:space="preserve"> Y. LINE-1 hypomethylation is associated with increased CpG island methylation in Helicobacter pylori-related enlarged-fold gastritis. </w:t>
      </w:r>
      <w:r w:rsidRPr="005F4F46">
        <w:rPr>
          <w:rFonts w:ascii="Book Antiqua" w:hAnsi="Book Antiqua"/>
          <w:i/>
          <w:iCs/>
        </w:rPr>
        <w:t>Cancer Epidemiol Biomarkers Prev</w:t>
      </w:r>
      <w:r w:rsidRPr="005F4F46">
        <w:rPr>
          <w:rFonts w:ascii="Book Antiqua" w:hAnsi="Book Antiqua"/>
        </w:rPr>
        <w:t xml:space="preserve"> 2008; </w:t>
      </w:r>
      <w:r w:rsidRPr="005F4F46">
        <w:rPr>
          <w:rFonts w:ascii="Book Antiqua" w:hAnsi="Book Antiqua"/>
          <w:b/>
          <w:bCs/>
        </w:rPr>
        <w:t>17</w:t>
      </w:r>
      <w:r w:rsidRPr="005F4F46">
        <w:rPr>
          <w:rFonts w:ascii="Book Antiqua" w:hAnsi="Book Antiqua"/>
        </w:rPr>
        <w:t>: 2555-2564 [PMID: 18842996 DOI: 10.1158/1055-9965.EPI-08-0112]</w:t>
      </w:r>
    </w:p>
    <w:p w14:paraId="093CAE61"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66 </w:t>
      </w:r>
      <w:proofErr w:type="spellStart"/>
      <w:r w:rsidRPr="005F4F46">
        <w:rPr>
          <w:rFonts w:ascii="Book Antiqua" w:hAnsi="Book Antiqua"/>
          <w:b/>
          <w:bCs/>
        </w:rPr>
        <w:t>Tahara</w:t>
      </w:r>
      <w:proofErr w:type="spellEnd"/>
      <w:r w:rsidRPr="005F4F46">
        <w:rPr>
          <w:rFonts w:ascii="Book Antiqua" w:hAnsi="Book Antiqua"/>
          <w:b/>
          <w:bCs/>
        </w:rPr>
        <w:t xml:space="preserve"> T</w:t>
      </w:r>
      <w:r w:rsidRPr="005F4F46">
        <w:rPr>
          <w:rFonts w:ascii="Book Antiqua" w:hAnsi="Book Antiqua"/>
        </w:rPr>
        <w:t xml:space="preserve">, </w:t>
      </w:r>
      <w:proofErr w:type="spellStart"/>
      <w:r w:rsidRPr="005F4F46">
        <w:rPr>
          <w:rFonts w:ascii="Book Antiqua" w:hAnsi="Book Antiqua"/>
        </w:rPr>
        <w:t>Tahara</w:t>
      </w:r>
      <w:proofErr w:type="spellEnd"/>
      <w:r w:rsidRPr="005F4F46">
        <w:rPr>
          <w:rFonts w:ascii="Book Antiqua" w:hAnsi="Book Antiqua"/>
        </w:rPr>
        <w:t xml:space="preserve"> S, </w:t>
      </w:r>
      <w:proofErr w:type="spellStart"/>
      <w:r w:rsidRPr="005F4F46">
        <w:rPr>
          <w:rFonts w:ascii="Book Antiqua" w:hAnsi="Book Antiqua"/>
        </w:rPr>
        <w:t>Horiguchi</w:t>
      </w:r>
      <w:proofErr w:type="spellEnd"/>
      <w:r w:rsidRPr="005F4F46">
        <w:rPr>
          <w:rFonts w:ascii="Book Antiqua" w:hAnsi="Book Antiqua"/>
        </w:rPr>
        <w:t xml:space="preserve"> N, Kato T, </w:t>
      </w:r>
      <w:proofErr w:type="spellStart"/>
      <w:r w:rsidRPr="005F4F46">
        <w:rPr>
          <w:rFonts w:ascii="Book Antiqua" w:hAnsi="Book Antiqua"/>
        </w:rPr>
        <w:t>Shinkai</w:t>
      </w:r>
      <w:proofErr w:type="spellEnd"/>
      <w:r w:rsidRPr="005F4F46">
        <w:rPr>
          <w:rFonts w:ascii="Book Antiqua" w:hAnsi="Book Antiqua"/>
        </w:rPr>
        <w:t xml:space="preserve"> Y, Okubo M, Terada T, Yoshida D, </w:t>
      </w:r>
      <w:proofErr w:type="spellStart"/>
      <w:r w:rsidRPr="005F4F46">
        <w:rPr>
          <w:rFonts w:ascii="Book Antiqua" w:hAnsi="Book Antiqua"/>
        </w:rPr>
        <w:t>Funasaka</w:t>
      </w:r>
      <w:proofErr w:type="spellEnd"/>
      <w:r w:rsidRPr="005F4F46">
        <w:rPr>
          <w:rFonts w:ascii="Book Antiqua" w:hAnsi="Book Antiqua"/>
        </w:rPr>
        <w:t xml:space="preserve"> K, </w:t>
      </w:r>
      <w:proofErr w:type="spellStart"/>
      <w:r w:rsidRPr="005F4F46">
        <w:rPr>
          <w:rFonts w:ascii="Book Antiqua" w:hAnsi="Book Antiqua"/>
        </w:rPr>
        <w:t>Nagasaka</w:t>
      </w:r>
      <w:proofErr w:type="spellEnd"/>
      <w:r w:rsidRPr="005F4F46">
        <w:rPr>
          <w:rFonts w:ascii="Book Antiqua" w:hAnsi="Book Antiqua"/>
        </w:rPr>
        <w:t xml:space="preserve"> M, Nakagawa Y, </w:t>
      </w:r>
      <w:proofErr w:type="spellStart"/>
      <w:r w:rsidRPr="005F4F46">
        <w:rPr>
          <w:rFonts w:ascii="Book Antiqua" w:hAnsi="Book Antiqua"/>
        </w:rPr>
        <w:t>Kurahashi</w:t>
      </w:r>
      <w:proofErr w:type="spellEnd"/>
      <w:r w:rsidRPr="005F4F46">
        <w:rPr>
          <w:rFonts w:ascii="Book Antiqua" w:hAnsi="Book Antiqua"/>
        </w:rPr>
        <w:t xml:space="preserve"> H, Shibata T, Tsukamoto T, </w:t>
      </w:r>
      <w:proofErr w:type="spellStart"/>
      <w:r w:rsidRPr="005F4F46">
        <w:rPr>
          <w:rFonts w:ascii="Book Antiqua" w:hAnsi="Book Antiqua"/>
        </w:rPr>
        <w:t>Ohmiya</w:t>
      </w:r>
      <w:proofErr w:type="spellEnd"/>
      <w:r w:rsidRPr="005F4F46">
        <w:rPr>
          <w:rFonts w:ascii="Book Antiqua" w:hAnsi="Book Antiqua"/>
        </w:rPr>
        <w:t xml:space="preserve"> N. Prostate Stem Cell Antigen Gene Polymorphism Is Associated with H. pylori-related </w:t>
      </w:r>
      <w:r w:rsidRPr="005F4F46">
        <w:rPr>
          <w:rFonts w:ascii="Book Antiqua" w:hAnsi="Book Antiqua"/>
        </w:rPr>
        <w:lastRenderedPageBreak/>
        <w:t xml:space="preserve">Promoter DNA Methylation in Nonneoplastic Gastric Epithelium. </w:t>
      </w:r>
      <w:r w:rsidRPr="005F4F46">
        <w:rPr>
          <w:rFonts w:ascii="Book Antiqua" w:hAnsi="Book Antiqua"/>
          <w:i/>
          <w:iCs/>
        </w:rPr>
        <w:t>Cancer Prev Res (Phila)</w:t>
      </w:r>
      <w:r w:rsidRPr="005F4F46">
        <w:rPr>
          <w:rFonts w:ascii="Book Antiqua" w:hAnsi="Book Antiqua"/>
        </w:rPr>
        <w:t xml:space="preserve"> 2019; </w:t>
      </w:r>
      <w:r w:rsidRPr="005F4F46">
        <w:rPr>
          <w:rFonts w:ascii="Book Antiqua" w:hAnsi="Book Antiqua"/>
          <w:b/>
          <w:bCs/>
        </w:rPr>
        <w:t>12</w:t>
      </w:r>
      <w:r w:rsidRPr="005F4F46">
        <w:rPr>
          <w:rFonts w:ascii="Book Antiqua" w:hAnsi="Book Antiqua"/>
        </w:rPr>
        <w:t>: 579-584 [PMID: 31213476 DOI: 10.1158/1940-6207.CAPR-19-0035]</w:t>
      </w:r>
    </w:p>
    <w:p w14:paraId="77FA84FE"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67 </w:t>
      </w:r>
      <w:proofErr w:type="spellStart"/>
      <w:r w:rsidRPr="005F4F46">
        <w:rPr>
          <w:rFonts w:ascii="Book Antiqua" w:hAnsi="Book Antiqua"/>
          <w:b/>
          <w:bCs/>
        </w:rPr>
        <w:t>el-Zimaity</w:t>
      </w:r>
      <w:proofErr w:type="spellEnd"/>
      <w:r w:rsidRPr="005F4F46">
        <w:rPr>
          <w:rFonts w:ascii="Book Antiqua" w:hAnsi="Book Antiqua"/>
          <w:b/>
          <w:bCs/>
        </w:rPr>
        <w:t xml:space="preserve"> HM</w:t>
      </w:r>
      <w:r w:rsidRPr="005F4F46">
        <w:rPr>
          <w:rFonts w:ascii="Book Antiqua" w:hAnsi="Book Antiqua"/>
        </w:rPr>
        <w:t>, al-</w:t>
      </w:r>
      <w:proofErr w:type="spellStart"/>
      <w:r w:rsidRPr="005F4F46">
        <w:rPr>
          <w:rFonts w:ascii="Book Antiqua" w:hAnsi="Book Antiqua"/>
        </w:rPr>
        <w:t>Assi</w:t>
      </w:r>
      <w:proofErr w:type="spellEnd"/>
      <w:r w:rsidRPr="005F4F46">
        <w:rPr>
          <w:rFonts w:ascii="Book Antiqua" w:hAnsi="Book Antiqua"/>
        </w:rPr>
        <w:t xml:space="preserve"> MT, </w:t>
      </w:r>
      <w:proofErr w:type="spellStart"/>
      <w:r w:rsidRPr="005F4F46">
        <w:rPr>
          <w:rFonts w:ascii="Book Antiqua" w:hAnsi="Book Antiqua"/>
        </w:rPr>
        <w:t>Genta</w:t>
      </w:r>
      <w:proofErr w:type="spellEnd"/>
      <w:r w:rsidRPr="005F4F46">
        <w:rPr>
          <w:rFonts w:ascii="Book Antiqua" w:hAnsi="Book Antiqua"/>
        </w:rPr>
        <w:t xml:space="preserve"> RM, Graham DY. Confirmation of successful therapy of Helicobacter pylori infection: number and site of biopsies or a rapid urease test. </w:t>
      </w:r>
      <w:r w:rsidRPr="005F4F46">
        <w:rPr>
          <w:rFonts w:ascii="Book Antiqua" w:hAnsi="Book Antiqua"/>
          <w:i/>
          <w:iCs/>
        </w:rPr>
        <w:t>Am J Gastroenterol</w:t>
      </w:r>
      <w:r w:rsidRPr="005F4F46">
        <w:rPr>
          <w:rFonts w:ascii="Book Antiqua" w:hAnsi="Book Antiqua"/>
        </w:rPr>
        <w:t xml:space="preserve"> 1995; </w:t>
      </w:r>
      <w:r w:rsidRPr="005F4F46">
        <w:rPr>
          <w:rFonts w:ascii="Book Antiqua" w:hAnsi="Book Antiqua"/>
          <w:b/>
          <w:bCs/>
        </w:rPr>
        <w:t>90</w:t>
      </w:r>
      <w:r w:rsidRPr="005F4F46">
        <w:rPr>
          <w:rFonts w:ascii="Book Antiqua" w:hAnsi="Book Antiqua"/>
        </w:rPr>
        <w:t>: 1962-1964 [PMID: 7485000]</w:t>
      </w:r>
    </w:p>
    <w:p w14:paraId="60CD0898"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68 </w:t>
      </w:r>
      <w:r w:rsidRPr="005F4F46">
        <w:rPr>
          <w:rFonts w:ascii="Book Antiqua" w:hAnsi="Book Antiqua"/>
          <w:b/>
          <w:bCs/>
        </w:rPr>
        <w:t>Satoh K</w:t>
      </w:r>
      <w:r w:rsidRPr="005F4F46">
        <w:rPr>
          <w:rFonts w:ascii="Book Antiqua" w:hAnsi="Book Antiqua"/>
        </w:rPr>
        <w:t xml:space="preserve">, Kimura K, Taniguchi Y, </w:t>
      </w:r>
      <w:proofErr w:type="spellStart"/>
      <w:r w:rsidRPr="005F4F46">
        <w:rPr>
          <w:rFonts w:ascii="Book Antiqua" w:hAnsi="Book Antiqua"/>
        </w:rPr>
        <w:t>Kihira</w:t>
      </w:r>
      <w:proofErr w:type="spellEnd"/>
      <w:r w:rsidRPr="005F4F46">
        <w:rPr>
          <w:rFonts w:ascii="Book Antiqua" w:hAnsi="Book Antiqua"/>
        </w:rPr>
        <w:t xml:space="preserve"> K, </w:t>
      </w:r>
      <w:proofErr w:type="spellStart"/>
      <w:r w:rsidRPr="005F4F46">
        <w:rPr>
          <w:rFonts w:ascii="Book Antiqua" w:hAnsi="Book Antiqua"/>
        </w:rPr>
        <w:t>Takimoto</w:t>
      </w:r>
      <w:proofErr w:type="spellEnd"/>
      <w:r w:rsidRPr="005F4F46">
        <w:rPr>
          <w:rFonts w:ascii="Book Antiqua" w:hAnsi="Book Antiqua"/>
        </w:rPr>
        <w:t xml:space="preserve"> T, </w:t>
      </w:r>
      <w:proofErr w:type="spellStart"/>
      <w:r w:rsidRPr="005F4F46">
        <w:rPr>
          <w:rFonts w:ascii="Book Antiqua" w:hAnsi="Book Antiqua"/>
        </w:rPr>
        <w:t>Saifuku</w:t>
      </w:r>
      <w:proofErr w:type="spellEnd"/>
      <w:r w:rsidRPr="005F4F46">
        <w:rPr>
          <w:rFonts w:ascii="Book Antiqua" w:hAnsi="Book Antiqua"/>
        </w:rPr>
        <w:t xml:space="preserve"> K, </w:t>
      </w:r>
      <w:proofErr w:type="spellStart"/>
      <w:r w:rsidRPr="005F4F46">
        <w:rPr>
          <w:rFonts w:ascii="Book Antiqua" w:hAnsi="Book Antiqua"/>
        </w:rPr>
        <w:t>Kawata</w:t>
      </w:r>
      <w:proofErr w:type="spellEnd"/>
      <w:r w:rsidRPr="005F4F46">
        <w:rPr>
          <w:rFonts w:ascii="Book Antiqua" w:hAnsi="Book Antiqua"/>
        </w:rPr>
        <w:t xml:space="preserve"> H, </w:t>
      </w:r>
      <w:proofErr w:type="spellStart"/>
      <w:r w:rsidRPr="005F4F46">
        <w:rPr>
          <w:rFonts w:ascii="Book Antiqua" w:hAnsi="Book Antiqua"/>
        </w:rPr>
        <w:t>Tokumaru</w:t>
      </w:r>
      <w:proofErr w:type="spellEnd"/>
      <w:r w:rsidRPr="005F4F46">
        <w:rPr>
          <w:rFonts w:ascii="Book Antiqua" w:hAnsi="Book Antiqua"/>
        </w:rPr>
        <w:t xml:space="preserve"> K, Kojima T, Seki M, Ido K, Fujioka T. Biopsy sites suitable for the diagnosis of Helicobacter pylori infection and the assessment of the extent of atrophic gastritis. </w:t>
      </w:r>
      <w:r w:rsidRPr="005F4F46">
        <w:rPr>
          <w:rFonts w:ascii="Book Antiqua" w:hAnsi="Book Antiqua"/>
          <w:i/>
          <w:iCs/>
        </w:rPr>
        <w:t>Am J Gastroenterol</w:t>
      </w:r>
      <w:r w:rsidRPr="005F4F46">
        <w:rPr>
          <w:rFonts w:ascii="Book Antiqua" w:hAnsi="Book Antiqua"/>
        </w:rPr>
        <w:t xml:space="preserve"> 1998; </w:t>
      </w:r>
      <w:r w:rsidRPr="005F4F46">
        <w:rPr>
          <w:rFonts w:ascii="Book Antiqua" w:hAnsi="Book Antiqua"/>
          <w:b/>
          <w:bCs/>
        </w:rPr>
        <w:t>93</w:t>
      </w:r>
      <w:r w:rsidRPr="005F4F46">
        <w:rPr>
          <w:rFonts w:ascii="Book Antiqua" w:hAnsi="Book Antiqua"/>
        </w:rPr>
        <w:t>: 569-573 [PMID: 9576449 DOI: 10.1111/j.1572-0241.1998.166_b.x]</w:t>
      </w:r>
    </w:p>
    <w:p w14:paraId="34CFA708"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69 </w:t>
      </w:r>
      <w:r w:rsidRPr="005F4F46">
        <w:rPr>
          <w:rFonts w:ascii="Book Antiqua" w:hAnsi="Book Antiqua"/>
          <w:b/>
          <w:bCs/>
        </w:rPr>
        <w:t>El-</w:t>
      </w:r>
      <w:proofErr w:type="spellStart"/>
      <w:r w:rsidRPr="005F4F46">
        <w:rPr>
          <w:rFonts w:ascii="Book Antiqua" w:hAnsi="Book Antiqua"/>
          <w:b/>
          <w:bCs/>
        </w:rPr>
        <w:t>Zimaity</w:t>
      </w:r>
      <w:proofErr w:type="spellEnd"/>
      <w:r w:rsidRPr="005F4F46">
        <w:rPr>
          <w:rFonts w:ascii="Book Antiqua" w:hAnsi="Book Antiqua"/>
          <w:b/>
          <w:bCs/>
        </w:rPr>
        <w:t xml:space="preserve"> HM</w:t>
      </w:r>
      <w:r w:rsidRPr="005F4F46">
        <w:rPr>
          <w:rFonts w:ascii="Book Antiqua" w:hAnsi="Book Antiqua"/>
        </w:rPr>
        <w:t xml:space="preserve">, Graham DY. Evaluation of gastric mucosal biopsy site and number for identification of Helicobacter pylori or intestinal metaplasia: role of the Sydney System. </w:t>
      </w:r>
      <w:r w:rsidRPr="005F4F46">
        <w:rPr>
          <w:rFonts w:ascii="Book Antiqua" w:hAnsi="Book Antiqua"/>
          <w:i/>
          <w:iCs/>
        </w:rPr>
        <w:t xml:space="preserve">Hum </w:t>
      </w:r>
      <w:proofErr w:type="spellStart"/>
      <w:r w:rsidRPr="005F4F46">
        <w:rPr>
          <w:rFonts w:ascii="Book Antiqua" w:hAnsi="Book Antiqua"/>
          <w:i/>
          <w:iCs/>
        </w:rPr>
        <w:t>Pathol</w:t>
      </w:r>
      <w:proofErr w:type="spellEnd"/>
      <w:r w:rsidRPr="005F4F46">
        <w:rPr>
          <w:rFonts w:ascii="Book Antiqua" w:hAnsi="Book Antiqua"/>
        </w:rPr>
        <w:t xml:space="preserve"> 1999; </w:t>
      </w:r>
      <w:r w:rsidRPr="005F4F46">
        <w:rPr>
          <w:rFonts w:ascii="Book Antiqua" w:hAnsi="Book Antiqua"/>
          <w:b/>
          <w:bCs/>
        </w:rPr>
        <w:t>30</w:t>
      </w:r>
      <w:r w:rsidRPr="005F4F46">
        <w:rPr>
          <w:rFonts w:ascii="Book Antiqua" w:hAnsi="Book Antiqua"/>
        </w:rPr>
        <w:t>: 72-77 [PMID: 9923930 DOI: 10.1016/s0046-8177(99)90303-9]</w:t>
      </w:r>
    </w:p>
    <w:p w14:paraId="1D47A265"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70 </w:t>
      </w:r>
      <w:r w:rsidRPr="005F4F46">
        <w:rPr>
          <w:rFonts w:ascii="Book Antiqua" w:hAnsi="Book Antiqua"/>
          <w:b/>
          <w:bCs/>
        </w:rPr>
        <w:t>Basso D</w:t>
      </w:r>
      <w:r w:rsidRPr="005F4F46">
        <w:rPr>
          <w:rFonts w:ascii="Book Antiqua" w:hAnsi="Book Antiqua"/>
        </w:rPr>
        <w:t xml:space="preserve">, </w:t>
      </w:r>
      <w:proofErr w:type="spellStart"/>
      <w:r w:rsidRPr="005F4F46">
        <w:rPr>
          <w:rFonts w:ascii="Book Antiqua" w:hAnsi="Book Antiqua"/>
        </w:rPr>
        <w:t>Plebani</w:t>
      </w:r>
      <w:proofErr w:type="spellEnd"/>
      <w:r w:rsidRPr="005F4F46">
        <w:rPr>
          <w:rFonts w:ascii="Book Antiqua" w:hAnsi="Book Antiqua"/>
        </w:rPr>
        <w:t xml:space="preserve"> M, Kusters JG. Pathogenesis of Helicobacter pylori infection. </w:t>
      </w:r>
      <w:r w:rsidRPr="005F4F46">
        <w:rPr>
          <w:rFonts w:ascii="Book Antiqua" w:hAnsi="Book Antiqua"/>
          <w:i/>
          <w:iCs/>
        </w:rPr>
        <w:t>Helicobacter</w:t>
      </w:r>
      <w:r w:rsidRPr="005F4F46">
        <w:rPr>
          <w:rFonts w:ascii="Book Antiqua" w:hAnsi="Book Antiqua"/>
        </w:rPr>
        <w:t xml:space="preserve"> 2010; </w:t>
      </w:r>
      <w:r w:rsidRPr="005F4F46">
        <w:rPr>
          <w:rFonts w:ascii="Book Antiqua" w:hAnsi="Book Antiqua"/>
          <w:b/>
          <w:bCs/>
        </w:rPr>
        <w:t xml:space="preserve">15 </w:t>
      </w:r>
      <w:bookmarkStart w:id="58" w:name="OLE_LINK7162"/>
      <w:r w:rsidRPr="00780B93">
        <w:rPr>
          <w:rFonts w:ascii="Book Antiqua" w:hAnsi="Book Antiqua"/>
        </w:rPr>
        <w:t>Suppl 1</w:t>
      </w:r>
      <w:bookmarkEnd w:id="58"/>
      <w:r w:rsidRPr="005F4F46">
        <w:rPr>
          <w:rFonts w:ascii="Book Antiqua" w:hAnsi="Book Antiqua"/>
        </w:rPr>
        <w:t>: 14-20 [PMID: 21054648 DOI: 10.1111/j.1523-5378.</w:t>
      </w:r>
      <w:proofErr w:type="gramStart"/>
      <w:r w:rsidRPr="005F4F46">
        <w:rPr>
          <w:rFonts w:ascii="Book Antiqua" w:hAnsi="Book Antiqua"/>
        </w:rPr>
        <w:t>2010.00781.x</w:t>
      </w:r>
      <w:proofErr w:type="gramEnd"/>
      <w:r w:rsidRPr="005F4F46">
        <w:rPr>
          <w:rFonts w:ascii="Book Antiqua" w:hAnsi="Book Antiqua"/>
        </w:rPr>
        <w:t>]</w:t>
      </w:r>
    </w:p>
    <w:p w14:paraId="602DB0EA"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71 </w:t>
      </w:r>
      <w:proofErr w:type="spellStart"/>
      <w:r w:rsidRPr="005F4F46">
        <w:rPr>
          <w:rFonts w:ascii="Book Antiqua" w:hAnsi="Book Antiqua"/>
          <w:b/>
          <w:bCs/>
        </w:rPr>
        <w:t>Talebi</w:t>
      </w:r>
      <w:proofErr w:type="spellEnd"/>
      <w:r w:rsidRPr="005F4F46">
        <w:rPr>
          <w:rFonts w:ascii="Book Antiqua" w:hAnsi="Book Antiqua"/>
          <w:b/>
          <w:bCs/>
        </w:rPr>
        <w:t xml:space="preserve"> </w:t>
      </w:r>
      <w:proofErr w:type="spellStart"/>
      <w:r w:rsidRPr="005F4F46">
        <w:rPr>
          <w:rFonts w:ascii="Book Antiqua" w:hAnsi="Book Antiqua"/>
          <w:b/>
          <w:bCs/>
        </w:rPr>
        <w:t>Bezmin</w:t>
      </w:r>
      <w:proofErr w:type="spellEnd"/>
      <w:r w:rsidRPr="005F4F46">
        <w:rPr>
          <w:rFonts w:ascii="Book Antiqua" w:hAnsi="Book Antiqua"/>
          <w:b/>
          <w:bCs/>
        </w:rPr>
        <w:t xml:space="preserve"> Abadi A</w:t>
      </w:r>
      <w:r w:rsidRPr="005F4F46">
        <w:rPr>
          <w:rFonts w:ascii="Book Antiqua" w:hAnsi="Book Antiqua"/>
        </w:rPr>
        <w:t xml:space="preserve">. Helicobacter pylori: Emergence of a Superbug. </w:t>
      </w:r>
      <w:r w:rsidRPr="005F4F46">
        <w:rPr>
          <w:rFonts w:ascii="Book Antiqua" w:hAnsi="Book Antiqua"/>
          <w:i/>
          <w:iCs/>
        </w:rPr>
        <w:t>Front Med (Lausanne)</w:t>
      </w:r>
      <w:r w:rsidRPr="005F4F46">
        <w:rPr>
          <w:rFonts w:ascii="Book Antiqua" w:hAnsi="Book Antiqua"/>
        </w:rPr>
        <w:t xml:space="preserve"> 2014; </w:t>
      </w:r>
      <w:r w:rsidRPr="005F4F46">
        <w:rPr>
          <w:rFonts w:ascii="Book Antiqua" w:hAnsi="Book Antiqua"/>
          <w:b/>
          <w:bCs/>
        </w:rPr>
        <w:t>1</w:t>
      </w:r>
      <w:r w:rsidRPr="005F4F46">
        <w:rPr>
          <w:rFonts w:ascii="Book Antiqua" w:hAnsi="Book Antiqua"/>
        </w:rPr>
        <w:t>: 34 [PMID: 25593908 DOI: 10.3389/fmed.2014.00034]</w:t>
      </w:r>
    </w:p>
    <w:p w14:paraId="53E8F200"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72 </w:t>
      </w:r>
      <w:r w:rsidRPr="005F4F46">
        <w:rPr>
          <w:rFonts w:ascii="Book Antiqua" w:hAnsi="Book Antiqua"/>
          <w:b/>
          <w:bCs/>
        </w:rPr>
        <w:t>Raju D</w:t>
      </w:r>
      <w:r w:rsidRPr="005F4F46">
        <w:rPr>
          <w:rFonts w:ascii="Book Antiqua" w:hAnsi="Book Antiqua"/>
        </w:rPr>
        <w:t xml:space="preserve">, Hussey S, Ang M, </w:t>
      </w:r>
      <w:proofErr w:type="spellStart"/>
      <w:r w:rsidRPr="005F4F46">
        <w:rPr>
          <w:rFonts w:ascii="Book Antiqua" w:hAnsi="Book Antiqua"/>
        </w:rPr>
        <w:t>Terebiznik</w:t>
      </w:r>
      <w:proofErr w:type="spellEnd"/>
      <w:r w:rsidRPr="005F4F46">
        <w:rPr>
          <w:rFonts w:ascii="Book Antiqua" w:hAnsi="Book Antiqua"/>
        </w:rPr>
        <w:t xml:space="preserve"> MR, </w:t>
      </w:r>
      <w:proofErr w:type="spellStart"/>
      <w:r w:rsidRPr="005F4F46">
        <w:rPr>
          <w:rFonts w:ascii="Book Antiqua" w:hAnsi="Book Antiqua"/>
        </w:rPr>
        <w:t>Sibony</w:t>
      </w:r>
      <w:proofErr w:type="spellEnd"/>
      <w:r w:rsidRPr="005F4F46">
        <w:rPr>
          <w:rFonts w:ascii="Book Antiqua" w:hAnsi="Book Antiqua"/>
        </w:rPr>
        <w:t xml:space="preserve"> M, Galindo-Mata E, Gupta V, </w:t>
      </w:r>
      <w:proofErr w:type="spellStart"/>
      <w:r w:rsidRPr="005F4F46">
        <w:rPr>
          <w:rFonts w:ascii="Book Antiqua" w:hAnsi="Book Antiqua"/>
        </w:rPr>
        <w:t>Blanke</w:t>
      </w:r>
      <w:proofErr w:type="spellEnd"/>
      <w:r w:rsidRPr="005F4F46">
        <w:rPr>
          <w:rFonts w:ascii="Book Antiqua" w:hAnsi="Book Antiqua"/>
        </w:rPr>
        <w:t xml:space="preserve"> SR, Delgado A, Romero-Gallo J, </w:t>
      </w:r>
      <w:proofErr w:type="spellStart"/>
      <w:r w:rsidRPr="005F4F46">
        <w:rPr>
          <w:rFonts w:ascii="Book Antiqua" w:hAnsi="Book Antiqua"/>
        </w:rPr>
        <w:t>Ramjeet</w:t>
      </w:r>
      <w:proofErr w:type="spellEnd"/>
      <w:r w:rsidRPr="005F4F46">
        <w:rPr>
          <w:rFonts w:ascii="Book Antiqua" w:hAnsi="Book Antiqua"/>
        </w:rPr>
        <w:t xml:space="preserve"> MS, </w:t>
      </w:r>
      <w:proofErr w:type="spellStart"/>
      <w:r w:rsidRPr="005F4F46">
        <w:rPr>
          <w:rFonts w:ascii="Book Antiqua" w:hAnsi="Book Antiqua"/>
        </w:rPr>
        <w:t>Mascarenhas</w:t>
      </w:r>
      <w:proofErr w:type="spellEnd"/>
      <w:r w:rsidRPr="005F4F46">
        <w:rPr>
          <w:rFonts w:ascii="Book Antiqua" w:hAnsi="Book Antiqua"/>
        </w:rPr>
        <w:t xml:space="preserve"> H, Peek RM, Correa P, </w:t>
      </w:r>
      <w:proofErr w:type="spellStart"/>
      <w:r w:rsidRPr="005F4F46">
        <w:rPr>
          <w:rFonts w:ascii="Book Antiqua" w:hAnsi="Book Antiqua"/>
        </w:rPr>
        <w:t>Streutker</w:t>
      </w:r>
      <w:proofErr w:type="spellEnd"/>
      <w:r w:rsidRPr="005F4F46">
        <w:rPr>
          <w:rFonts w:ascii="Book Antiqua" w:hAnsi="Book Antiqua"/>
        </w:rPr>
        <w:t xml:space="preserve"> C, Hold G, </w:t>
      </w:r>
      <w:proofErr w:type="spellStart"/>
      <w:r w:rsidRPr="005F4F46">
        <w:rPr>
          <w:rFonts w:ascii="Book Antiqua" w:hAnsi="Book Antiqua"/>
        </w:rPr>
        <w:t>Kunstmann</w:t>
      </w:r>
      <w:proofErr w:type="spellEnd"/>
      <w:r w:rsidRPr="005F4F46">
        <w:rPr>
          <w:rFonts w:ascii="Book Antiqua" w:hAnsi="Book Antiqua"/>
        </w:rPr>
        <w:t xml:space="preserve"> E, </w:t>
      </w:r>
      <w:proofErr w:type="spellStart"/>
      <w:r w:rsidRPr="005F4F46">
        <w:rPr>
          <w:rFonts w:ascii="Book Antiqua" w:hAnsi="Book Antiqua"/>
        </w:rPr>
        <w:t>Yoshimori</w:t>
      </w:r>
      <w:proofErr w:type="spellEnd"/>
      <w:r w:rsidRPr="005F4F46">
        <w:rPr>
          <w:rFonts w:ascii="Book Antiqua" w:hAnsi="Book Antiqua"/>
        </w:rPr>
        <w:t xml:space="preserve"> T, Silverberg MS, Girardin SE, Philpott DJ, El Omar E, Jones NL. Vacuolating cytotoxin and variants in Atg16L1 that disrupt autophagy promote Helicobacter pylori infection in humans. </w:t>
      </w:r>
      <w:r w:rsidRPr="005F4F46">
        <w:rPr>
          <w:rFonts w:ascii="Book Antiqua" w:hAnsi="Book Antiqua"/>
          <w:i/>
          <w:iCs/>
        </w:rPr>
        <w:t>Gastroenterology</w:t>
      </w:r>
      <w:r w:rsidRPr="005F4F46">
        <w:rPr>
          <w:rFonts w:ascii="Book Antiqua" w:hAnsi="Book Antiqua"/>
        </w:rPr>
        <w:t xml:space="preserve"> 2012; </w:t>
      </w:r>
      <w:r w:rsidRPr="005F4F46">
        <w:rPr>
          <w:rFonts w:ascii="Book Antiqua" w:hAnsi="Book Antiqua"/>
          <w:b/>
          <w:bCs/>
        </w:rPr>
        <w:t>142</w:t>
      </w:r>
      <w:r w:rsidRPr="005F4F46">
        <w:rPr>
          <w:rFonts w:ascii="Book Antiqua" w:hAnsi="Book Antiqua"/>
        </w:rPr>
        <w:t>: 1160-1171 [PMID: 22333951 DOI: 10.1053/j.gastro.2012.01.043]</w:t>
      </w:r>
    </w:p>
    <w:p w14:paraId="2A98C08B"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73 </w:t>
      </w:r>
      <w:r w:rsidRPr="005F4F46">
        <w:rPr>
          <w:rFonts w:ascii="Book Antiqua" w:hAnsi="Book Antiqua"/>
          <w:b/>
          <w:bCs/>
        </w:rPr>
        <w:t>de Brito BB</w:t>
      </w:r>
      <w:r w:rsidRPr="005F4F46">
        <w:rPr>
          <w:rFonts w:ascii="Book Antiqua" w:hAnsi="Book Antiqua"/>
        </w:rPr>
        <w:t xml:space="preserve">, da Silva FAF, Soares AS, Pereira VA, Santos MLC, Sampaio MM, Neves PHM, de Melo FF. Pathogenesis and clinical management of Helicobacter pylori gastric infection. </w:t>
      </w:r>
      <w:r w:rsidRPr="005F4F46">
        <w:rPr>
          <w:rFonts w:ascii="Book Antiqua" w:hAnsi="Book Antiqua"/>
          <w:i/>
          <w:iCs/>
        </w:rPr>
        <w:t>World J Gastroenterol</w:t>
      </w:r>
      <w:r w:rsidRPr="005F4F46">
        <w:rPr>
          <w:rFonts w:ascii="Book Antiqua" w:hAnsi="Book Antiqua"/>
        </w:rPr>
        <w:t xml:space="preserve"> 2019; </w:t>
      </w:r>
      <w:r w:rsidRPr="005F4F46">
        <w:rPr>
          <w:rFonts w:ascii="Book Antiqua" w:hAnsi="Book Antiqua"/>
          <w:b/>
          <w:bCs/>
        </w:rPr>
        <w:t>25</w:t>
      </w:r>
      <w:r w:rsidRPr="005F4F46">
        <w:rPr>
          <w:rFonts w:ascii="Book Antiqua" w:hAnsi="Book Antiqua"/>
        </w:rPr>
        <w:t>: 5578-5589 [PMID: 31602159 DOI: 10.3748/</w:t>
      </w:r>
      <w:proofErr w:type="gramStart"/>
      <w:r w:rsidRPr="005F4F46">
        <w:rPr>
          <w:rFonts w:ascii="Book Antiqua" w:hAnsi="Book Antiqua"/>
        </w:rPr>
        <w:t>wjg.v25.i</w:t>
      </w:r>
      <w:proofErr w:type="gramEnd"/>
      <w:r w:rsidRPr="005F4F46">
        <w:rPr>
          <w:rFonts w:ascii="Book Antiqua" w:hAnsi="Book Antiqua"/>
        </w:rPr>
        <w:t>37.5578]</w:t>
      </w:r>
    </w:p>
    <w:p w14:paraId="411F6678" w14:textId="77777777" w:rsidR="00451A64" w:rsidRPr="005F4F46" w:rsidRDefault="00451A64" w:rsidP="00451A64">
      <w:pPr>
        <w:spacing w:line="360" w:lineRule="auto"/>
        <w:jc w:val="both"/>
        <w:rPr>
          <w:rFonts w:ascii="Book Antiqua" w:hAnsi="Book Antiqua"/>
        </w:rPr>
      </w:pPr>
      <w:r w:rsidRPr="005F4F46">
        <w:rPr>
          <w:rFonts w:ascii="Book Antiqua" w:hAnsi="Book Antiqua"/>
        </w:rPr>
        <w:lastRenderedPageBreak/>
        <w:t xml:space="preserve">74 </w:t>
      </w:r>
      <w:r w:rsidRPr="005F4F46">
        <w:rPr>
          <w:rFonts w:ascii="Book Antiqua" w:hAnsi="Book Antiqua"/>
          <w:b/>
          <w:bCs/>
        </w:rPr>
        <w:t>Shah SC</w:t>
      </w:r>
      <w:r w:rsidRPr="005F4F46">
        <w:rPr>
          <w:rFonts w:ascii="Book Antiqua" w:hAnsi="Book Antiqua"/>
        </w:rPr>
        <w:t xml:space="preserve">, </w:t>
      </w:r>
      <w:proofErr w:type="spellStart"/>
      <w:r w:rsidRPr="005F4F46">
        <w:rPr>
          <w:rFonts w:ascii="Book Antiqua" w:hAnsi="Book Antiqua"/>
        </w:rPr>
        <w:t>Piazuelo</w:t>
      </w:r>
      <w:proofErr w:type="spellEnd"/>
      <w:r w:rsidRPr="005F4F46">
        <w:rPr>
          <w:rFonts w:ascii="Book Antiqua" w:hAnsi="Book Antiqua"/>
        </w:rPr>
        <w:t xml:space="preserve"> MB, </w:t>
      </w:r>
      <w:proofErr w:type="spellStart"/>
      <w:r w:rsidRPr="005F4F46">
        <w:rPr>
          <w:rFonts w:ascii="Book Antiqua" w:hAnsi="Book Antiqua"/>
        </w:rPr>
        <w:t>Kuipers</w:t>
      </w:r>
      <w:proofErr w:type="spellEnd"/>
      <w:r w:rsidRPr="005F4F46">
        <w:rPr>
          <w:rFonts w:ascii="Book Antiqua" w:hAnsi="Book Antiqua"/>
        </w:rPr>
        <w:t xml:space="preserve"> EJ, Li D. AGA Clinical Practice Update on the Diagnosis and Management of Atrophic Gastritis: Expert Review. </w:t>
      </w:r>
      <w:r w:rsidRPr="005F4F46">
        <w:rPr>
          <w:rFonts w:ascii="Book Antiqua" w:hAnsi="Book Antiqua"/>
          <w:i/>
          <w:iCs/>
        </w:rPr>
        <w:t>Gastroenterology</w:t>
      </w:r>
      <w:r w:rsidRPr="005F4F46">
        <w:rPr>
          <w:rFonts w:ascii="Book Antiqua" w:hAnsi="Book Antiqua"/>
        </w:rPr>
        <w:t xml:space="preserve"> 2021; </w:t>
      </w:r>
      <w:r w:rsidRPr="005F4F46">
        <w:rPr>
          <w:rFonts w:ascii="Book Antiqua" w:hAnsi="Book Antiqua"/>
          <w:b/>
          <w:bCs/>
        </w:rPr>
        <w:t>161</w:t>
      </w:r>
      <w:r w:rsidRPr="005F4F46">
        <w:rPr>
          <w:rFonts w:ascii="Book Antiqua" w:hAnsi="Book Antiqua"/>
        </w:rPr>
        <w:t>: 1325-1332.e7 [PMID: 34454714 DOI: 10.1053/j.gastro.2021.06.078]</w:t>
      </w:r>
    </w:p>
    <w:p w14:paraId="6CAAD87E"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75 </w:t>
      </w:r>
      <w:r w:rsidRPr="005F4F46">
        <w:rPr>
          <w:rFonts w:ascii="Book Antiqua" w:hAnsi="Book Antiqua"/>
          <w:b/>
          <w:bCs/>
        </w:rPr>
        <w:t>Burkitt MD</w:t>
      </w:r>
      <w:r w:rsidRPr="005F4F46">
        <w:rPr>
          <w:rFonts w:ascii="Book Antiqua" w:hAnsi="Book Antiqua"/>
        </w:rPr>
        <w:t xml:space="preserve">, Duckworth CA, Williams JM, Pritchard DM. Helicobacter pylori-induced gastric pathology: insights from in vivo and ex vivo models. </w:t>
      </w:r>
      <w:r w:rsidRPr="005F4F46">
        <w:rPr>
          <w:rFonts w:ascii="Book Antiqua" w:hAnsi="Book Antiqua"/>
          <w:i/>
          <w:iCs/>
        </w:rPr>
        <w:t>Dis Model Mech</w:t>
      </w:r>
      <w:r w:rsidRPr="005F4F46">
        <w:rPr>
          <w:rFonts w:ascii="Book Antiqua" w:hAnsi="Book Antiqua"/>
        </w:rPr>
        <w:t xml:space="preserve"> 2017; </w:t>
      </w:r>
      <w:r w:rsidRPr="005F4F46">
        <w:rPr>
          <w:rFonts w:ascii="Book Antiqua" w:hAnsi="Book Antiqua"/>
          <w:b/>
          <w:bCs/>
        </w:rPr>
        <w:t>10</w:t>
      </w:r>
      <w:r w:rsidRPr="005F4F46">
        <w:rPr>
          <w:rFonts w:ascii="Book Antiqua" w:hAnsi="Book Antiqua"/>
        </w:rPr>
        <w:t>: 89-104 [PMID: 28151409 DOI: 10.1242/dmm.027649]</w:t>
      </w:r>
    </w:p>
    <w:p w14:paraId="71403DE0"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76 </w:t>
      </w:r>
      <w:proofErr w:type="spellStart"/>
      <w:r w:rsidRPr="005F4F46">
        <w:rPr>
          <w:rFonts w:ascii="Book Antiqua" w:hAnsi="Book Antiqua"/>
          <w:b/>
          <w:bCs/>
        </w:rPr>
        <w:t>Watari</w:t>
      </w:r>
      <w:proofErr w:type="spellEnd"/>
      <w:r w:rsidRPr="005F4F46">
        <w:rPr>
          <w:rFonts w:ascii="Book Antiqua" w:hAnsi="Book Antiqua"/>
          <w:b/>
          <w:bCs/>
        </w:rPr>
        <w:t xml:space="preserve"> J</w:t>
      </w:r>
      <w:r w:rsidRPr="005F4F46">
        <w:rPr>
          <w:rFonts w:ascii="Book Antiqua" w:hAnsi="Book Antiqua"/>
        </w:rPr>
        <w:t xml:space="preserve">, Chen N, </w:t>
      </w:r>
      <w:proofErr w:type="spellStart"/>
      <w:r w:rsidRPr="005F4F46">
        <w:rPr>
          <w:rFonts w:ascii="Book Antiqua" w:hAnsi="Book Antiqua"/>
        </w:rPr>
        <w:t>Amenta</w:t>
      </w:r>
      <w:proofErr w:type="spellEnd"/>
      <w:r w:rsidRPr="005F4F46">
        <w:rPr>
          <w:rFonts w:ascii="Book Antiqua" w:hAnsi="Book Antiqua"/>
        </w:rPr>
        <w:t xml:space="preserve"> PS, Fukui H, Oshima T, Tomita T, Miwa H, Lim KJ, Das KM. Helicobacter pylori associated chronic gastritis, clinical syndromes, precancerous lesions, and pathogenesis of gastric cancer development. </w:t>
      </w:r>
      <w:r w:rsidRPr="005F4F46">
        <w:rPr>
          <w:rFonts w:ascii="Book Antiqua" w:hAnsi="Book Antiqua"/>
          <w:i/>
          <w:iCs/>
        </w:rPr>
        <w:t>World J Gastroenterol</w:t>
      </w:r>
      <w:r w:rsidRPr="005F4F46">
        <w:rPr>
          <w:rFonts w:ascii="Book Antiqua" w:hAnsi="Book Antiqua"/>
        </w:rPr>
        <w:t xml:space="preserve"> 2014; </w:t>
      </w:r>
      <w:r w:rsidRPr="005F4F46">
        <w:rPr>
          <w:rFonts w:ascii="Book Antiqua" w:hAnsi="Book Antiqua"/>
          <w:b/>
          <w:bCs/>
        </w:rPr>
        <w:t>20</w:t>
      </w:r>
      <w:r w:rsidRPr="005F4F46">
        <w:rPr>
          <w:rFonts w:ascii="Book Antiqua" w:hAnsi="Book Antiqua"/>
        </w:rPr>
        <w:t>: 5461-5473 [PMID: 24833876 DOI: 10.3748/</w:t>
      </w:r>
      <w:proofErr w:type="gramStart"/>
      <w:r w:rsidRPr="005F4F46">
        <w:rPr>
          <w:rFonts w:ascii="Book Antiqua" w:hAnsi="Book Antiqua"/>
        </w:rPr>
        <w:t>wjg.v20.i</w:t>
      </w:r>
      <w:proofErr w:type="gramEnd"/>
      <w:r w:rsidRPr="005F4F46">
        <w:rPr>
          <w:rFonts w:ascii="Book Antiqua" w:hAnsi="Book Antiqua"/>
        </w:rPr>
        <w:t>18.5461]</w:t>
      </w:r>
    </w:p>
    <w:p w14:paraId="4892ADFD"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77 </w:t>
      </w:r>
      <w:proofErr w:type="spellStart"/>
      <w:r w:rsidRPr="005F4F46">
        <w:rPr>
          <w:rFonts w:ascii="Book Antiqua" w:hAnsi="Book Antiqua"/>
          <w:b/>
          <w:bCs/>
        </w:rPr>
        <w:t>Genta</w:t>
      </w:r>
      <w:proofErr w:type="spellEnd"/>
      <w:r w:rsidRPr="005F4F46">
        <w:rPr>
          <w:rFonts w:ascii="Book Antiqua" w:hAnsi="Book Antiqua"/>
          <w:b/>
          <w:bCs/>
        </w:rPr>
        <w:t xml:space="preserve"> RM</w:t>
      </w:r>
      <w:r w:rsidRPr="005F4F46">
        <w:rPr>
          <w:rFonts w:ascii="Book Antiqua" w:hAnsi="Book Antiqua"/>
        </w:rPr>
        <w:t xml:space="preserve">. Review article: Gastric atrophy and atrophic gastritis--nebulous concepts in search of a definition. </w:t>
      </w:r>
      <w:r w:rsidRPr="005F4F46">
        <w:rPr>
          <w:rFonts w:ascii="Book Antiqua" w:hAnsi="Book Antiqua"/>
          <w:i/>
          <w:iCs/>
        </w:rPr>
        <w:t xml:space="preserve">Aliment </w:t>
      </w:r>
      <w:proofErr w:type="spellStart"/>
      <w:r w:rsidRPr="005F4F46">
        <w:rPr>
          <w:rFonts w:ascii="Book Antiqua" w:hAnsi="Book Antiqua"/>
          <w:i/>
          <w:iCs/>
        </w:rPr>
        <w:t>Pharmacol</w:t>
      </w:r>
      <w:proofErr w:type="spellEnd"/>
      <w:r w:rsidRPr="005F4F46">
        <w:rPr>
          <w:rFonts w:ascii="Book Antiqua" w:hAnsi="Book Antiqua"/>
          <w:i/>
          <w:iCs/>
        </w:rPr>
        <w:t xml:space="preserve"> </w:t>
      </w:r>
      <w:proofErr w:type="spellStart"/>
      <w:r w:rsidRPr="005F4F46">
        <w:rPr>
          <w:rFonts w:ascii="Book Antiqua" w:hAnsi="Book Antiqua"/>
          <w:i/>
          <w:iCs/>
        </w:rPr>
        <w:t>Ther</w:t>
      </w:r>
      <w:proofErr w:type="spellEnd"/>
      <w:r w:rsidRPr="005F4F46">
        <w:rPr>
          <w:rFonts w:ascii="Book Antiqua" w:hAnsi="Book Antiqua"/>
        </w:rPr>
        <w:t xml:space="preserve"> 1998; </w:t>
      </w:r>
      <w:r w:rsidRPr="005F4F46">
        <w:rPr>
          <w:rFonts w:ascii="Book Antiqua" w:hAnsi="Book Antiqua"/>
          <w:b/>
          <w:bCs/>
        </w:rPr>
        <w:t xml:space="preserve">12 </w:t>
      </w:r>
      <w:r w:rsidRPr="00780B93">
        <w:rPr>
          <w:rFonts w:ascii="Book Antiqua" w:hAnsi="Book Antiqua"/>
        </w:rPr>
        <w:t>Suppl 1</w:t>
      </w:r>
      <w:r w:rsidRPr="005F4F46">
        <w:rPr>
          <w:rFonts w:ascii="Book Antiqua" w:hAnsi="Book Antiqua"/>
        </w:rPr>
        <w:t>: 17-23 [PMID: 9701001 DOI: 10.1111/j.1365-2036.</w:t>
      </w:r>
      <w:proofErr w:type="gramStart"/>
      <w:r w:rsidRPr="005F4F46">
        <w:rPr>
          <w:rFonts w:ascii="Book Antiqua" w:hAnsi="Book Antiqua"/>
        </w:rPr>
        <w:t>1998.00003.x</w:t>
      </w:r>
      <w:proofErr w:type="gramEnd"/>
      <w:r w:rsidRPr="005F4F46">
        <w:rPr>
          <w:rFonts w:ascii="Book Antiqua" w:hAnsi="Book Antiqua"/>
        </w:rPr>
        <w:t>]</w:t>
      </w:r>
    </w:p>
    <w:p w14:paraId="3E29A73D"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78 </w:t>
      </w:r>
      <w:r w:rsidRPr="005F4F46">
        <w:rPr>
          <w:rFonts w:ascii="Book Antiqua" w:hAnsi="Book Antiqua"/>
          <w:b/>
          <w:bCs/>
        </w:rPr>
        <w:t>Freire de Melo F</w:t>
      </w:r>
      <w:r w:rsidRPr="005F4F46">
        <w:rPr>
          <w:rFonts w:ascii="Book Antiqua" w:hAnsi="Book Antiqua"/>
        </w:rPr>
        <w:t xml:space="preserve">, Rocha GA, Rocha AM, Teixeira KN, Pedroso SH, Pereira Junior JB, Fonseca de Castro LP, Cabral MM, Carvalho SD, Bittencourt PF, de Oliveira CA, Queiroz DM. Th1 immune response to H. pylori infection varies according to the age of the patients and influences the gastric inflammatory patterns. </w:t>
      </w:r>
      <w:r w:rsidRPr="005F4F46">
        <w:rPr>
          <w:rFonts w:ascii="Book Antiqua" w:hAnsi="Book Antiqua"/>
          <w:i/>
          <w:iCs/>
        </w:rPr>
        <w:t xml:space="preserve">Int J Med </w:t>
      </w:r>
      <w:proofErr w:type="spellStart"/>
      <w:r w:rsidRPr="005F4F46">
        <w:rPr>
          <w:rFonts w:ascii="Book Antiqua" w:hAnsi="Book Antiqua"/>
          <w:i/>
          <w:iCs/>
        </w:rPr>
        <w:t>Microbiol</w:t>
      </w:r>
      <w:proofErr w:type="spellEnd"/>
      <w:r w:rsidRPr="005F4F46">
        <w:rPr>
          <w:rFonts w:ascii="Book Antiqua" w:hAnsi="Book Antiqua"/>
        </w:rPr>
        <w:t xml:space="preserve"> 2014; </w:t>
      </w:r>
      <w:r w:rsidRPr="005F4F46">
        <w:rPr>
          <w:rFonts w:ascii="Book Antiqua" w:hAnsi="Book Antiqua"/>
          <w:b/>
          <w:bCs/>
        </w:rPr>
        <w:t>304</w:t>
      </w:r>
      <w:r w:rsidRPr="005F4F46">
        <w:rPr>
          <w:rFonts w:ascii="Book Antiqua" w:hAnsi="Book Antiqua"/>
        </w:rPr>
        <w:t>: 300-306 [PMID: 24373859 DOI: 10.1016/j.ijmm.2013.11.001]</w:t>
      </w:r>
    </w:p>
    <w:p w14:paraId="5F01B151"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79 </w:t>
      </w:r>
      <w:r w:rsidRPr="005F4F46">
        <w:rPr>
          <w:rFonts w:ascii="Book Antiqua" w:hAnsi="Book Antiqua"/>
          <w:b/>
          <w:bCs/>
        </w:rPr>
        <w:t>Cai Q</w:t>
      </w:r>
      <w:r w:rsidRPr="005F4F46">
        <w:rPr>
          <w:rFonts w:ascii="Book Antiqua" w:hAnsi="Book Antiqua"/>
        </w:rPr>
        <w:t xml:space="preserve">, Shi P, Yuan Y, Peng J, Ou X, Zhou W, Li J, </w:t>
      </w:r>
      <w:proofErr w:type="spellStart"/>
      <w:r w:rsidRPr="005F4F46">
        <w:rPr>
          <w:rFonts w:ascii="Book Antiqua" w:hAnsi="Book Antiqua"/>
        </w:rPr>
        <w:t>Su</w:t>
      </w:r>
      <w:proofErr w:type="spellEnd"/>
      <w:r w:rsidRPr="005F4F46">
        <w:rPr>
          <w:rFonts w:ascii="Book Antiqua" w:hAnsi="Book Antiqua"/>
        </w:rPr>
        <w:t xml:space="preserve"> T, Lin L, Cai S, He Y, Xu J. Inflammation-Associated Senescence Promotes Helicobacter </w:t>
      </w:r>
      <w:proofErr w:type="gramStart"/>
      <w:r w:rsidRPr="005F4F46">
        <w:rPr>
          <w:rFonts w:ascii="Book Antiqua" w:hAnsi="Book Antiqua"/>
        </w:rPr>
        <w:t>pylori</w:t>
      </w:r>
      <w:proofErr w:type="gramEnd"/>
      <w:r w:rsidRPr="005F4F46">
        <w:rPr>
          <w:rFonts w:ascii="Book Antiqua" w:hAnsi="Book Antiqua"/>
        </w:rPr>
        <w:t xml:space="preserve">-Induced Atrophic Gastritis. </w:t>
      </w:r>
      <w:r w:rsidRPr="005F4F46">
        <w:rPr>
          <w:rFonts w:ascii="Book Antiqua" w:hAnsi="Book Antiqua"/>
          <w:i/>
          <w:iCs/>
        </w:rPr>
        <w:t>Cell Mol Gastroenterol Hepatol</w:t>
      </w:r>
      <w:r w:rsidRPr="005F4F46">
        <w:rPr>
          <w:rFonts w:ascii="Book Antiqua" w:hAnsi="Book Antiqua"/>
        </w:rPr>
        <w:t xml:space="preserve"> 2021; </w:t>
      </w:r>
      <w:r w:rsidRPr="005F4F46">
        <w:rPr>
          <w:rFonts w:ascii="Book Antiqua" w:hAnsi="Book Antiqua"/>
          <w:b/>
          <w:bCs/>
        </w:rPr>
        <w:t>11</w:t>
      </w:r>
      <w:r w:rsidRPr="005F4F46">
        <w:rPr>
          <w:rFonts w:ascii="Book Antiqua" w:hAnsi="Book Antiqua"/>
        </w:rPr>
        <w:t>: 857-880 [PMID: 33161156 DOI: 10.1016/j.jcmgh.2020.10.015]</w:t>
      </w:r>
    </w:p>
    <w:p w14:paraId="5EFC4851"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80 </w:t>
      </w:r>
      <w:proofErr w:type="spellStart"/>
      <w:r w:rsidRPr="005F4F46">
        <w:rPr>
          <w:rFonts w:ascii="Book Antiqua" w:hAnsi="Book Antiqua"/>
          <w:b/>
          <w:bCs/>
        </w:rPr>
        <w:t>Kaminishi</w:t>
      </w:r>
      <w:proofErr w:type="spellEnd"/>
      <w:r w:rsidRPr="005F4F46">
        <w:rPr>
          <w:rFonts w:ascii="Book Antiqua" w:hAnsi="Book Antiqua"/>
          <w:b/>
          <w:bCs/>
        </w:rPr>
        <w:t xml:space="preserve"> M</w:t>
      </w:r>
      <w:bookmarkStart w:id="59" w:name="OLE_LINK7156"/>
      <w:r w:rsidRPr="00780B93">
        <w:rPr>
          <w:rFonts w:ascii="Book Antiqua" w:hAnsi="Book Antiqua"/>
        </w:rPr>
        <w:t>,</w:t>
      </w:r>
      <w:bookmarkEnd w:id="59"/>
      <w:r w:rsidRPr="005F4F46">
        <w:rPr>
          <w:rFonts w:ascii="Book Antiqua" w:hAnsi="Book Antiqua"/>
        </w:rPr>
        <w:t xml:space="preserve"> Yamaguchi H, Nomura S, </w:t>
      </w:r>
      <w:proofErr w:type="spellStart"/>
      <w:r w:rsidRPr="005F4F46">
        <w:rPr>
          <w:rFonts w:ascii="Book Antiqua" w:hAnsi="Book Antiqua"/>
        </w:rPr>
        <w:t>Oohara</w:t>
      </w:r>
      <w:proofErr w:type="spellEnd"/>
      <w:r w:rsidRPr="005F4F46">
        <w:rPr>
          <w:rFonts w:ascii="Book Antiqua" w:hAnsi="Book Antiqua"/>
        </w:rPr>
        <w:t xml:space="preserve"> T, </w:t>
      </w:r>
      <w:proofErr w:type="spellStart"/>
      <w:r w:rsidRPr="005F4F46">
        <w:rPr>
          <w:rFonts w:ascii="Book Antiqua" w:hAnsi="Book Antiqua"/>
        </w:rPr>
        <w:t>Sakita</w:t>
      </w:r>
      <w:proofErr w:type="spellEnd"/>
      <w:r w:rsidRPr="005F4F46">
        <w:rPr>
          <w:rFonts w:ascii="Book Antiqua" w:hAnsi="Book Antiqua"/>
        </w:rPr>
        <w:t xml:space="preserve"> T. Endoscopic classification of chronic gastritis based on a pilot study by the Research Society for Gastritis. </w:t>
      </w:r>
      <w:r w:rsidRPr="00780B93">
        <w:rPr>
          <w:rFonts w:ascii="Book Antiqua" w:hAnsi="Book Antiqua"/>
          <w:i/>
          <w:iCs/>
        </w:rPr>
        <w:t xml:space="preserve">Digest </w:t>
      </w:r>
      <w:proofErr w:type="spellStart"/>
      <w:r w:rsidRPr="00780B93">
        <w:rPr>
          <w:rFonts w:ascii="Book Antiqua" w:hAnsi="Book Antiqua"/>
          <w:i/>
          <w:iCs/>
        </w:rPr>
        <w:t>Endosc</w:t>
      </w:r>
      <w:proofErr w:type="spellEnd"/>
      <w:r w:rsidRPr="005F4F46">
        <w:rPr>
          <w:rFonts w:ascii="Book Antiqua" w:hAnsi="Book Antiqua"/>
        </w:rPr>
        <w:t xml:space="preserve"> 2002; </w:t>
      </w:r>
      <w:bookmarkStart w:id="60" w:name="OLE_LINK7157"/>
      <w:r w:rsidRPr="00780B93">
        <w:rPr>
          <w:rFonts w:ascii="Book Antiqua" w:hAnsi="Book Antiqua"/>
          <w:b/>
          <w:bCs/>
        </w:rPr>
        <w:t>14</w:t>
      </w:r>
      <w:bookmarkEnd w:id="60"/>
      <w:r w:rsidRPr="005F4F46">
        <w:rPr>
          <w:rFonts w:ascii="Book Antiqua" w:hAnsi="Book Antiqua"/>
        </w:rPr>
        <w:t>: 138-151 [DOI:</w:t>
      </w:r>
      <w:r>
        <w:rPr>
          <w:rFonts w:ascii="Book Antiqua" w:hAnsi="Book Antiqua"/>
        </w:rPr>
        <w:t xml:space="preserve"> </w:t>
      </w:r>
      <w:r w:rsidRPr="005F4F46">
        <w:rPr>
          <w:rFonts w:ascii="Book Antiqua" w:hAnsi="Book Antiqua"/>
        </w:rPr>
        <w:t>10.1046/j.1443-1661.</w:t>
      </w:r>
      <w:proofErr w:type="gramStart"/>
      <w:r w:rsidRPr="005F4F46">
        <w:rPr>
          <w:rFonts w:ascii="Book Antiqua" w:hAnsi="Book Antiqua"/>
        </w:rPr>
        <w:t>2002.00199.x</w:t>
      </w:r>
      <w:proofErr w:type="gramEnd"/>
      <w:r w:rsidRPr="005F4F46">
        <w:rPr>
          <w:rFonts w:ascii="Book Antiqua" w:hAnsi="Book Antiqua"/>
        </w:rPr>
        <w:t>]</w:t>
      </w:r>
    </w:p>
    <w:p w14:paraId="0F6F27BE"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81 </w:t>
      </w:r>
      <w:r w:rsidRPr="005F4F46">
        <w:rPr>
          <w:rFonts w:ascii="Book Antiqua" w:hAnsi="Book Antiqua"/>
          <w:b/>
          <w:bCs/>
        </w:rPr>
        <w:t>Kimura K</w:t>
      </w:r>
      <w:r w:rsidRPr="00780B93">
        <w:rPr>
          <w:rFonts w:ascii="Book Antiqua" w:hAnsi="Book Antiqua"/>
        </w:rPr>
        <w:t>,</w:t>
      </w:r>
      <w:r w:rsidRPr="005F4F46">
        <w:rPr>
          <w:rFonts w:ascii="Book Antiqua" w:hAnsi="Book Antiqua"/>
        </w:rPr>
        <w:t xml:space="preserve"> Takemoto T. An Endoscopic Recognition of the Atrophic Border and its Significance in Chronic Gastritis. </w:t>
      </w:r>
      <w:r w:rsidRPr="00780B93">
        <w:rPr>
          <w:rFonts w:ascii="Book Antiqua" w:hAnsi="Book Antiqua"/>
          <w:i/>
          <w:iCs/>
        </w:rPr>
        <w:t>Endoscopy</w:t>
      </w:r>
      <w:r w:rsidRPr="005F4F46">
        <w:rPr>
          <w:rFonts w:ascii="Book Antiqua" w:hAnsi="Book Antiqua"/>
        </w:rPr>
        <w:t xml:space="preserve"> 1969; </w:t>
      </w:r>
      <w:bookmarkStart w:id="61" w:name="OLE_LINK7158"/>
      <w:r w:rsidRPr="00780B93">
        <w:rPr>
          <w:rFonts w:ascii="Book Antiqua" w:hAnsi="Book Antiqua"/>
          <w:b/>
          <w:bCs/>
        </w:rPr>
        <w:t>1</w:t>
      </w:r>
      <w:bookmarkEnd w:id="61"/>
      <w:r w:rsidRPr="005F4F46">
        <w:rPr>
          <w:rFonts w:ascii="Book Antiqua" w:hAnsi="Book Antiqua"/>
        </w:rPr>
        <w:t>: 87-97 [DOI:</w:t>
      </w:r>
      <w:r>
        <w:rPr>
          <w:rFonts w:ascii="Book Antiqua" w:hAnsi="Book Antiqua"/>
        </w:rPr>
        <w:t xml:space="preserve"> </w:t>
      </w:r>
      <w:r w:rsidRPr="005F4F46">
        <w:rPr>
          <w:rFonts w:ascii="Book Antiqua" w:hAnsi="Book Antiqua"/>
        </w:rPr>
        <w:t>10.1055/s-0028-1098086]</w:t>
      </w:r>
    </w:p>
    <w:p w14:paraId="36544F1C" w14:textId="77777777" w:rsidR="00451A64" w:rsidRPr="005F4F46" w:rsidRDefault="00451A64" w:rsidP="00451A64">
      <w:pPr>
        <w:spacing w:line="360" w:lineRule="auto"/>
        <w:jc w:val="both"/>
        <w:rPr>
          <w:rFonts w:ascii="Book Antiqua" w:hAnsi="Book Antiqua"/>
        </w:rPr>
      </w:pPr>
      <w:r w:rsidRPr="005F4F46">
        <w:rPr>
          <w:rFonts w:ascii="Book Antiqua" w:hAnsi="Book Antiqua"/>
        </w:rPr>
        <w:lastRenderedPageBreak/>
        <w:t xml:space="preserve">82 </w:t>
      </w:r>
      <w:proofErr w:type="spellStart"/>
      <w:r w:rsidRPr="005F4F46">
        <w:rPr>
          <w:rFonts w:ascii="Book Antiqua" w:hAnsi="Book Antiqua"/>
          <w:b/>
          <w:bCs/>
        </w:rPr>
        <w:t>Goldenring</w:t>
      </w:r>
      <w:proofErr w:type="spellEnd"/>
      <w:r w:rsidRPr="005F4F46">
        <w:rPr>
          <w:rFonts w:ascii="Book Antiqua" w:hAnsi="Book Antiqua"/>
          <w:b/>
          <w:bCs/>
        </w:rPr>
        <w:t xml:space="preserve"> JR</w:t>
      </w:r>
      <w:r w:rsidRPr="005F4F46">
        <w:rPr>
          <w:rFonts w:ascii="Book Antiqua" w:hAnsi="Book Antiqua"/>
        </w:rPr>
        <w:t xml:space="preserve">, Mills JC. Cellular Plasticity, Reprogramming, and Regeneration: Metaplasia in the Stomach and Beyond. </w:t>
      </w:r>
      <w:r w:rsidRPr="005F4F46">
        <w:rPr>
          <w:rFonts w:ascii="Book Antiqua" w:hAnsi="Book Antiqua"/>
          <w:i/>
          <w:iCs/>
        </w:rPr>
        <w:t>Gastroenterology</w:t>
      </w:r>
      <w:r w:rsidRPr="005F4F46">
        <w:rPr>
          <w:rFonts w:ascii="Book Antiqua" w:hAnsi="Book Antiqua"/>
        </w:rPr>
        <w:t xml:space="preserve"> 2022; </w:t>
      </w:r>
      <w:r w:rsidRPr="005F4F46">
        <w:rPr>
          <w:rFonts w:ascii="Book Antiqua" w:hAnsi="Book Antiqua"/>
          <w:b/>
          <w:bCs/>
        </w:rPr>
        <w:t>162</w:t>
      </w:r>
      <w:r w:rsidRPr="005F4F46">
        <w:rPr>
          <w:rFonts w:ascii="Book Antiqua" w:hAnsi="Book Antiqua"/>
        </w:rPr>
        <w:t>: 415-430 [PMID: 34728185 DOI: 10.1053/j.gastro.2021.10.036]</w:t>
      </w:r>
    </w:p>
    <w:p w14:paraId="5B6BA9A8"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83 </w:t>
      </w:r>
      <w:r w:rsidRPr="005F4F46">
        <w:rPr>
          <w:rFonts w:ascii="Book Antiqua" w:hAnsi="Book Antiqua"/>
          <w:b/>
          <w:bCs/>
        </w:rPr>
        <w:t>Petersen CP</w:t>
      </w:r>
      <w:r w:rsidRPr="005F4F46">
        <w:rPr>
          <w:rFonts w:ascii="Book Antiqua" w:hAnsi="Book Antiqua"/>
        </w:rPr>
        <w:t xml:space="preserve">, Mills JC, </w:t>
      </w:r>
      <w:proofErr w:type="spellStart"/>
      <w:r w:rsidRPr="005F4F46">
        <w:rPr>
          <w:rFonts w:ascii="Book Antiqua" w:hAnsi="Book Antiqua"/>
        </w:rPr>
        <w:t>Goldenring</w:t>
      </w:r>
      <w:proofErr w:type="spellEnd"/>
      <w:r w:rsidRPr="005F4F46">
        <w:rPr>
          <w:rFonts w:ascii="Book Antiqua" w:hAnsi="Book Antiqua"/>
        </w:rPr>
        <w:t xml:space="preserve"> JR. Murine Models of Gastric Corpus Preneoplasia. </w:t>
      </w:r>
      <w:r w:rsidRPr="005F4F46">
        <w:rPr>
          <w:rFonts w:ascii="Book Antiqua" w:hAnsi="Book Antiqua"/>
          <w:i/>
          <w:iCs/>
        </w:rPr>
        <w:t>Cell Mol Gastroenterol Hepatol</w:t>
      </w:r>
      <w:r w:rsidRPr="005F4F46">
        <w:rPr>
          <w:rFonts w:ascii="Book Antiqua" w:hAnsi="Book Antiqua"/>
        </w:rPr>
        <w:t xml:space="preserve"> 2017; </w:t>
      </w:r>
      <w:r w:rsidRPr="005F4F46">
        <w:rPr>
          <w:rFonts w:ascii="Book Antiqua" w:hAnsi="Book Antiqua"/>
          <w:b/>
          <w:bCs/>
        </w:rPr>
        <w:t>3</w:t>
      </w:r>
      <w:r w:rsidRPr="005F4F46">
        <w:rPr>
          <w:rFonts w:ascii="Book Antiqua" w:hAnsi="Book Antiqua"/>
        </w:rPr>
        <w:t>: 11-26 [PMID: 28174755 DOI: 10.1016/j.jcmgh.2016.11.001]</w:t>
      </w:r>
    </w:p>
    <w:p w14:paraId="4C586C9E"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84 </w:t>
      </w:r>
      <w:r w:rsidRPr="005F4F46">
        <w:rPr>
          <w:rFonts w:ascii="Book Antiqua" w:hAnsi="Book Antiqua"/>
          <w:b/>
          <w:bCs/>
        </w:rPr>
        <w:t>Weis VG</w:t>
      </w:r>
      <w:r w:rsidRPr="005F4F46">
        <w:rPr>
          <w:rFonts w:ascii="Book Antiqua" w:hAnsi="Book Antiqua"/>
        </w:rPr>
        <w:t xml:space="preserve">, Sousa JF, LaFleur BJ, Nam KT, Weis JA, Finke PE, Ameen NA, Fox JG, </w:t>
      </w:r>
      <w:proofErr w:type="spellStart"/>
      <w:r w:rsidRPr="005F4F46">
        <w:rPr>
          <w:rFonts w:ascii="Book Antiqua" w:hAnsi="Book Antiqua"/>
        </w:rPr>
        <w:t>Goldenring</w:t>
      </w:r>
      <w:proofErr w:type="spellEnd"/>
      <w:r w:rsidRPr="005F4F46">
        <w:rPr>
          <w:rFonts w:ascii="Book Antiqua" w:hAnsi="Book Antiqua"/>
        </w:rPr>
        <w:t xml:space="preserve"> JR. Heterogeneity in mouse spasmolytic polypeptide-expressing metaplasia lineages identifies markers of metaplastic progression. </w:t>
      </w:r>
      <w:r w:rsidRPr="005F4F46">
        <w:rPr>
          <w:rFonts w:ascii="Book Antiqua" w:hAnsi="Book Antiqua"/>
          <w:i/>
          <w:iCs/>
        </w:rPr>
        <w:t>Gut</w:t>
      </w:r>
      <w:r w:rsidRPr="005F4F46">
        <w:rPr>
          <w:rFonts w:ascii="Book Antiqua" w:hAnsi="Book Antiqua"/>
        </w:rPr>
        <w:t xml:space="preserve"> 2013; </w:t>
      </w:r>
      <w:r w:rsidRPr="005F4F46">
        <w:rPr>
          <w:rFonts w:ascii="Book Antiqua" w:hAnsi="Book Antiqua"/>
          <w:b/>
          <w:bCs/>
        </w:rPr>
        <w:t>62</w:t>
      </w:r>
      <w:r w:rsidRPr="005F4F46">
        <w:rPr>
          <w:rFonts w:ascii="Book Antiqua" w:hAnsi="Book Antiqua"/>
        </w:rPr>
        <w:t>: 1270-1279 [PMID: 22773549 DOI: 10.1136/gutjnl-2012-302401]</w:t>
      </w:r>
    </w:p>
    <w:p w14:paraId="774BDA63"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85 </w:t>
      </w:r>
      <w:r w:rsidRPr="005F4F46">
        <w:rPr>
          <w:rFonts w:ascii="Book Antiqua" w:hAnsi="Book Antiqua"/>
          <w:b/>
          <w:bCs/>
        </w:rPr>
        <w:t>Correa P</w:t>
      </w:r>
      <w:r w:rsidRPr="005F4F46">
        <w:rPr>
          <w:rFonts w:ascii="Book Antiqua" w:hAnsi="Book Antiqua"/>
        </w:rPr>
        <w:t xml:space="preserve">, </w:t>
      </w:r>
      <w:proofErr w:type="spellStart"/>
      <w:r w:rsidRPr="005F4F46">
        <w:rPr>
          <w:rFonts w:ascii="Book Antiqua" w:hAnsi="Book Antiqua"/>
        </w:rPr>
        <w:t>Piazuelo</w:t>
      </w:r>
      <w:proofErr w:type="spellEnd"/>
      <w:r w:rsidRPr="005F4F46">
        <w:rPr>
          <w:rFonts w:ascii="Book Antiqua" w:hAnsi="Book Antiqua"/>
        </w:rPr>
        <w:t xml:space="preserve"> MB, Wilson KT. Pathology of gastric intestinal metaplasia: clinical implications. </w:t>
      </w:r>
      <w:r w:rsidRPr="005F4F46">
        <w:rPr>
          <w:rFonts w:ascii="Book Antiqua" w:hAnsi="Book Antiqua"/>
          <w:i/>
          <w:iCs/>
        </w:rPr>
        <w:t>Am J Gastroenterol</w:t>
      </w:r>
      <w:r w:rsidRPr="005F4F46">
        <w:rPr>
          <w:rFonts w:ascii="Book Antiqua" w:hAnsi="Book Antiqua"/>
        </w:rPr>
        <w:t xml:space="preserve"> 2010; </w:t>
      </w:r>
      <w:r w:rsidRPr="005F4F46">
        <w:rPr>
          <w:rFonts w:ascii="Book Antiqua" w:hAnsi="Book Antiqua"/>
          <w:b/>
          <w:bCs/>
        </w:rPr>
        <w:t>105</w:t>
      </w:r>
      <w:r w:rsidRPr="005F4F46">
        <w:rPr>
          <w:rFonts w:ascii="Book Antiqua" w:hAnsi="Book Antiqua"/>
        </w:rPr>
        <w:t>: 493-498 [PMID: 20203636 DOI: 10.1038/ajg.2009.728]</w:t>
      </w:r>
    </w:p>
    <w:p w14:paraId="340604DF"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86 </w:t>
      </w:r>
      <w:proofErr w:type="spellStart"/>
      <w:r w:rsidRPr="005F4F46">
        <w:rPr>
          <w:rFonts w:ascii="Book Antiqua" w:hAnsi="Book Antiqua"/>
          <w:b/>
          <w:bCs/>
        </w:rPr>
        <w:t>Baracchini</w:t>
      </w:r>
      <w:proofErr w:type="spellEnd"/>
      <w:r w:rsidRPr="005F4F46">
        <w:rPr>
          <w:rFonts w:ascii="Book Antiqua" w:hAnsi="Book Antiqua"/>
          <w:b/>
          <w:bCs/>
        </w:rPr>
        <w:t xml:space="preserve"> P</w:t>
      </w:r>
      <w:r w:rsidRPr="005F4F46">
        <w:rPr>
          <w:rFonts w:ascii="Book Antiqua" w:hAnsi="Book Antiqua"/>
        </w:rPr>
        <w:t xml:space="preserve">, </w:t>
      </w:r>
      <w:proofErr w:type="spellStart"/>
      <w:r w:rsidRPr="005F4F46">
        <w:rPr>
          <w:rFonts w:ascii="Book Antiqua" w:hAnsi="Book Antiqua"/>
        </w:rPr>
        <w:t>Fulcheri</w:t>
      </w:r>
      <w:proofErr w:type="spellEnd"/>
      <w:r w:rsidRPr="005F4F46">
        <w:rPr>
          <w:rFonts w:ascii="Book Antiqua" w:hAnsi="Book Antiqua"/>
        </w:rPr>
        <w:t xml:space="preserve"> E, </w:t>
      </w:r>
      <w:proofErr w:type="spellStart"/>
      <w:r w:rsidRPr="005F4F46">
        <w:rPr>
          <w:rFonts w:ascii="Book Antiqua" w:hAnsi="Book Antiqua"/>
        </w:rPr>
        <w:t>Lapertosa</w:t>
      </w:r>
      <w:proofErr w:type="spellEnd"/>
      <w:r w:rsidRPr="005F4F46">
        <w:rPr>
          <w:rFonts w:ascii="Book Antiqua" w:hAnsi="Book Antiqua"/>
        </w:rPr>
        <w:t xml:space="preserve"> G. Patterns of intestinal metaplasia in gastric biopsies. A comparison of different histochemical classifications. </w:t>
      </w:r>
      <w:proofErr w:type="spellStart"/>
      <w:r w:rsidRPr="005F4F46">
        <w:rPr>
          <w:rFonts w:ascii="Book Antiqua" w:hAnsi="Book Antiqua"/>
          <w:i/>
          <w:iCs/>
        </w:rPr>
        <w:t>Histochem</w:t>
      </w:r>
      <w:proofErr w:type="spellEnd"/>
      <w:r w:rsidRPr="005F4F46">
        <w:rPr>
          <w:rFonts w:ascii="Book Antiqua" w:hAnsi="Book Antiqua"/>
          <w:i/>
          <w:iCs/>
        </w:rPr>
        <w:t xml:space="preserve"> J</w:t>
      </w:r>
      <w:r w:rsidRPr="005F4F46">
        <w:rPr>
          <w:rFonts w:ascii="Book Antiqua" w:hAnsi="Book Antiqua"/>
        </w:rPr>
        <w:t xml:space="preserve"> 1991; </w:t>
      </w:r>
      <w:r w:rsidRPr="005F4F46">
        <w:rPr>
          <w:rFonts w:ascii="Book Antiqua" w:hAnsi="Book Antiqua"/>
          <w:b/>
          <w:bCs/>
        </w:rPr>
        <w:t>23</w:t>
      </w:r>
      <w:r w:rsidRPr="005F4F46">
        <w:rPr>
          <w:rFonts w:ascii="Book Antiqua" w:hAnsi="Book Antiqua"/>
        </w:rPr>
        <w:t>: 1-9 [PMID: 1938465 DOI: 10.1007/BF01886501]</w:t>
      </w:r>
    </w:p>
    <w:p w14:paraId="65F5B10E"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87 </w:t>
      </w:r>
      <w:r w:rsidRPr="005F4F46">
        <w:rPr>
          <w:rFonts w:ascii="Book Antiqua" w:hAnsi="Book Antiqua"/>
          <w:b/>
          <w:bCs/>
        </w:rPr>
        <w:t>Wei N</w:t>
      </w:r>
      <w:r w:rsidRPr="005F4F46">
        <w:rPr>
          <w:rFonts w:ascii="Book Antiqua" w:hAnsi="Book Antiqua"/>
        </w:rPr>
        <w:t xml:space="preserve">, </w:t>
      </w:r>
      <w:proofErr w:type="spellStart"/>
      <w:r w:rsidRPr="005F4F46">
        <w:rPr>
          <w:rFonts w:ascii="Book Antiqua" w:hAnsi="Book Antiqua"/>
        </w:rPr>
        <w:t>Mulmi</w:t>
      </w:r>
      <w:proofErr w:type="spellEnd"/>
      <w:r w:rsidRPr="005F4F46">
        <w:rPr>
          <w:rFonts w:ascii="Book Antiqua" w:hAnsi="Book Antiqua"/>
        </w:rPr>
        <w:t xml:space="preserve"> Shrestha S, Shi RH. Markers of gastric intestinal metaplasia under digital chromoendoscopy: systematic review and meta-analysis. </w:t>
      </w:r>
      <w:proofErr w:type="spellStart"/>
      <w:r w:rsidRPr="005F4F46">
        <w:rPr>
          <w:rFonts w:ascii="Book Antiqua" w:hAnsi="Book Antiqua"/>
          <w:i/>
          <w:iCs/>
        </w:rPr>
        <w:t>Eur</w:t>
      </w:r>
      <w:proofErr w:type="spellEnd"/>
      <w:r w:rsidRPr="005F4F46">
        <w:rPr>
          <w:rFonts w:ascii="Book Antiqua" w:hAnsi="Book Antiqua"/>
          <w:i/>
          <w:iCs/>
        </w:rPr>
        <w:t xml:space="preserve"> J Gastroenterol Hepatol</w:t>
      </w:r>
      <w:r w:rsidRPr="005F4F46">
        <w:rPr>
          <w:rFonts w:ascii="Book Antiqua" w:hAnsi="Book Antiqua"/>
        </w:rPr>
        <w:t xml:space="preserve"> 2021; </w:t>
      </w:r>
      <w:r w:rsidRPr="005F4F46">
        <w:rPr>
          <w:rFonts w:ascii="Book Antiqua" w:hAnsi="Book Antiqua"/>
          <w:b/>
          <w:bCs/>
        </w:rPr>
        <w:t>33</w:t>
      </w:r>
      <w:r w:rsidRPr="005F4F46">
        <w:rPr>
          <w:rFonts w:ascii="Book Antiqua" w:hAnsi="Book Antiqua"/>
        </w:rPr>
        <w:t>: 470-478 [PMID: 32675780 DOI: 10.1097/MEG.0000000000001834]</w:t>
      </w:r>
    </w:p>
    <w:p w14:paraId="1D966252"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88 </w:t>
      </w:r>
      <w:proofErr w:type="spellStart"/>
      <w:r w:rsidRPr="005F4F46">
        <w:rPr>
          <w:rFonts w:ascii="Book Antiqua" w:hAnsi="Book Antiqua"/>
          <w:b/>
          <w:bCs/>
        </w:rPr>
        <w:t>Uedo</w:t>
      </w:r>
      <w:proofErr w:type="spellEnd"/>
      <w:r w:rsidRPr="005F4F46">
        <w:rPr>
          <w:rFonts w:ascii="Book Antiqua" w:hAnsi="Book Antiqua"/>
          <w:b/>
          <w:bCs/>
        </w:rPr>
        <w:t xml:space="preserve"> N</w:t>
      </w:r>
      <w:r w:rsidRPr="005F4F46">
        <w:rPr>
          <w:rFonts w:ascii="Book Antiqua" w:hAnsi="Book Antiqua"/>
        </w:rPr>
        <w:t xml:space="preserve">, Ishihara R, </w:t>
      </w:r>
      <w:proofErr w:type="spellStart"/>
      <w:r w:rsidRPr="005F4F46">
        <w:rPr>
          <w:rFonts w:ascii="Book Antiqua" w:hAnsi="Book Antiqua"/>
        </w:rPr>
        <w:t>Iishi</w:t>
      </w:r>
      <w:proofErr w:type="spellEnd"/>
      <w:r w:rsidRPr="005F4F46">
        <w:rPr>
          <w:rFonts w:ascii="Book Antiqua" w:hAnsi="Book Antiqua"/>
        </w:rPr>
        <w:t xml:space="preserve"> H, Yamamoto S, Yamamoto S, Yamada T, </w:t>
      </w:r>
      <w:proofErr w:type="spellStart"/>
      <w:r w:rsidRPr="005F4F46">
        <w:rPr>
          <w:rFonts w:ascii="Book Antiqua" w:hAnsi="Book Antiqua"/>
        </w:rPr>
        <w:t>Imanaka</w:t>
      </w:r>
      <w:proofErr w:type="spellEnd"/>
      <w:r w:rsidRPr="005F4F46">
        <w:rPr>
          <w:rFonts w:ascii="Book Antiqua" w:hAnsi="Book Antiqua"/>
        </w:rPr>
        <w:t xml:space="preserve"> K, Takeuchi Y, </w:t>
      </w:r>
      <w:proofErr w:type="spellStart"/>
      <w:r w:rsidRPr="005F4F46">
        <w:rPr>
          <w:rFonts w:ascii="Book Antiqua" w:hAnsi="Book Antiqua"/>
        </w:rPr>
        <w:t>Higashino</w:t>
      </w:r>
      <w:proofErr w:type="spellEnd"/>
      <w:r w:rsidRPr="005F4F46">
        <w:rPr>
          <w:rFonts w:ascii="Book Antiqua" w:hAnsi="Book Antiqua"/>
        </w:rPr>
        <w:t xml:space="preserve"> K, Ishiguro S, Tatsuta M. A new method of diagnosing gastric intestinal metaplasia: narrow-band imaging with magnifying endoscopy. </w:t>
      </w:r>
      <w:r w:rsidRPr="005F4F46">
        <w:rPr>
          <w:rFonts w:ascii="Book Antiqua" w:hAnsi="Book Antiqua"/>
          <w:i/>
          <w:iCs/>
        </w:rPr>
        <w:t>Endoscopy</w:t>
      </w:r>
      <w:r w:rsidRPr="005F4F46">
        <w:rPr>
          <w:rFonts w:ascii="Book Antiqua" w:hAnsi="Book Antiqua"/>
        </w:rPr>
        <w:t xml:space="preserve"> 2006; </w:t>
      </w:r>
      <w:r w:rsidRPr="005F4F46">
        <w:rPr>
          <w:rFonts w:ascii="Book Antiqua" w:hAnsi="Book Antiqua"/>
          <w:b/>
          <w:bCs/>
        </w:rPr>
        <w:t>38</w:t>
      </w:r>
      <w:r w:rsidRPr="005F4F46">
        <w:rPr>
          <w:rFonts w:ascii="Book Antiqua" w:hAnsi="Book Antiqua"/>
        </w:rPr>
        <w:t>: 819-824 [PMID: 17001572 DOI: 10.1055/s-2006-944632]</w:t>
      </w:r>
    </w:p>
    <w:p w14:paraId="2D469D69"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89 </w:t>
      </w:r>
      <w:proofErr w:type="spellStart"/>
      <w:r w:rsidRPr="005F4F46">
        <w:rPr>
          <w:rFonts w:ascii="Book Antiqua" w:hAnsi="Book Antiqua"/>
          <w:b/>
          <w:bCs/>
        </w:rPr>
        <w:t>Kanemitsu</w:t>
      </w:r>
      <w:proofErr w:type="spellEnd"/>
      <w:r w:rsidRPr="005F4F46">
        <w:rPr>
          <w:rFonts w:ascii="Book Antiqua" w:hAnsi="Book Antiqua"/>
          <w:b/>
          <w:bCs/>
        </w:rPr>
        <w:t xml:space="preserve"> T</w:t>
      </w:r>
      <w:r w:rsidRPr="005F4F46">
        <w:rPr>
          <w:rFonts w:ascii="Book Antiqua" w:hAnsi="Book Antiqua"/>
        </w:rPr>
        <w:t xml:space="preserve">, Yao K, </w:t>
      </w:r>
      <w:proofErr w:type="spellStart"/>
      <w:r w:rsidRPr="005F4F46">
        <w:rPr>
          <w:rFonts w:ascii="Book Antiqua" w:hAnsi="Book Antiqua"/>
        </w:rPr>
        <w:t>Nagahama</w:t>
      </w:r>
      <w:proofErr w:type="spellEnd"/>
      <w:r w:rsidRPr="005F4F46">
        <w:rPr>
          <w:rFonts w:ascii="Book Antiqua" w:hAnsi="Book Antiqua"/>
        </w:rPr>
        <w:t xml:space="preserve"> T, Imamura K, Fujiwara S, Ueki T, </w:t>
      </w:r>
      <w:proofErr w:type="spellStart"/>
      <w:r w:rsidRPr="005F4F46">
        <w:rPr>
          <w:rFonts w:ascii="Book Antiqua" w:hAnsi="Book Antiqua"/>
        </w:rPr>
        <w:t>Chuman</w:t>
      </w:r>
      <w:proofErr w:type="spellEnd"/>
      <w:r w:rsidRPr="005F4F46">
        <w:rPr>
          <w:rFonts w:ascii="Book Antiqua" w:hAnsi="Book Antiqua"/>
        </w:rPr>
        <w:t xml:space="preserve"> K, Tanabe H, Atsuko O, Iwashita A, </w:t>
      </w:r>
      <w:proofErr w:type="spellStart"/>
      <w:r w:rsidRPr="005F4F46">
        <w:rPr>
          <w:rFonts w:ascii="Book Antiqua" w:hAnsi="Book Antiqua"/>
        </w:rPr>
        <w:t>Shimokawa</w:t>
      </w:r>
      <w:proofErr w:type="spellEnd"/>
      <w:r w:rsidRPr="005F4F46">
        <w:rPr>
          <w:rFonts w:ascii="Book Antiqua" w:hAnsi="Book Antiqua"/>
        </w:rPr>
        <w:t xml:space="preserve"> T, </w:t>
      </w:r>
      <w:proofErr w:type="spellStart"/>
      <w:r w:rsidRPr="005F4F46">
        <w:rPr>
          <w:rFonts w:ascii="Book Antiqua" w:hAnsi="Book Antiqua"/>
        </w:rPr>
        <w:t>Uchita</w:t>
      </w:r>
      <w:proofErr w:type="spellEnd"/>
      <w:r w:rsidRPr="005F4F46">
        <w:rPr>
          <w:rFonts w:ascii="Book Antiqua" w:hAnsi="Book Antiqua"/>
        </w:rPr>
        <w:t xml:space="preserve"> K, </w:t>
      </w:r>
      <w:proofErr w:type="spellStart"/>
      <w:r w:rsidRPr="005F4F46">
        <w:rPr>
          <w:rFonts w:ascii="Book Antiqua" w:hAnsi="Book Antiqua"/>
        </w:rPr>
        <w:t>Kanesaka</w:t>
      </w:r>
      <w:proofErr w:type="spellEnd"/>
      <w:r w:rsidRPr="005F4F46">
        <w:rPr>
          <w:rFonts w:ascii="Book Antiqua" w:hAnsi="Book Antiqua"/>
        </w:rPr>
        <w:t xml:space="preserve"> T. Extending magnifying NBI diagnosis of intestinal metaplasia in the stomach: the white opaque substance marker. </w:t>
      </w:r>
      <w:r w:rsidRPr="005F4F46">
        <w:rPr>
          <w:rFonts w:ascii="Book Antiqua" w:hAnsi="Book Antiqua"/>
          <w:i/>
          <w:iCs/>
        </w:rPr>
        <w:t>Endoscopy</w:t>
      </w:r>
      <w:r w:rsidRPr="005F4F46">
        <w:rPr>
          <w:rFonts w:ascii="Book Antiqua" w:hAnsi="Book Antiqua"/>
        </w:rPr>
        <w:t xml:space="preserve"> 2017; </w:t>
      </w:r>
      <w:r w:rsidRPr="005F4F46">
        <w:rPr>
          <w:rFonts w:ascii="Book Antiqua" w:hAnsi="Book Antiqua"/>
          <w:b/>
          <w:bCs/>
        </w:rPr>
        <w:t>49</w:t>
      </w:r>
      <w:r w:rsidRPr="005F4F46">
        <w:rPr>
          <w:rFonts w:ascii="Book Antiqua" w:hAnsi="Book Antiqua"/>
        </w:rPr>
        <w:t>: 529-535 [PMID: 28395383 DOI: 10.1055/s-0043-103409]</w:t>
      </w:r>
    </w:p>
    <w:p w14:paraId="091192C6" w14:textId="77777777" w:rsidR="00451A64" w:rsidRPr="005F4F46" w:rsidRDefault="00451A64" w:rsidP="00451A64">
      <w:pPr>
        <w:spacing w:line="360" w:lineRule="auto"/>
        <w:jc w:val="both"/>
        <w:rPr>
          <w:rFonts w:ascii="Book Antiqua" w:hAnsi="Book Antiqua"/>
        </w:rPr>
      </w:pPr>
      <w:r w:rsidRPr="005F4F46">
        <w:rPr>
          <w:rFonts w:ascii="Book Antiqua" w:hAnsi="Book Antiqua"/>
        </w:rPr>
        <w:lastRenderedPageBreak/>
        <w:t xml:space="preserve">90 </w:t>
      </w:r>
      <w:r w:rsidRPr="005F4F46">
        <w:rPr>
          <w:rFonts w:ascii="Book Antiqua" w:hAnsi="Book Antiqua"/>
          <w:b/>
          <w:bCs/>
        </w:rPr>
        <w:t>Pimentel-Nunes P</w:t>
      </w:r>
      <w:r w:rsidRPr="005F4F46">
        <w:rPr>
          <w:rFonts w:ascii="Book Antiqua" w:hAnsi="Book Antiqua"/>
        </w:rPr>
        <w:t xml:space="preserve">, </w:t>
      </w:r>
      <w:proofErr w:type="spellStart"/>
      <w:r w:rsidRPr="005F4F46">
        <w:rPr>
          <w:rFonts w:ascii="Book Antiqua" w:hAnsi="Book Antiqua"/>
        </w:rPr>
        <w:t>Libânio</w:t>
      </w:r>
      <w:proofErr w:type="spellEnd"/>
      <w:r w:rsidRPr="005F4F46">
        <w:rPr>
          <w:rFonts w:ascii="Book Antiqua" w:hAnsi="Book Antiqua"/>
        </w:rPr>
        <w:t xml:space="preserve"> D, Lage J, Abrantes D, Coimbra M, Esposito G, </w:t>
      </w:r>
      <w:proofErr w:type="spellStart"/>
      <w:r w:rsidRPr="005F4F46">
        <w:rPr>
          <w:rFonts w:ascii="Book Antiqua" w:hAnsi="Book Antiqua"/>
        </w:rPr>
        <w:t>Hormozdi</w:t>
      </w:r>
      <w:proofErr w:type="spellEnd"/>
      <w:r w:rsidRPr="005F4F46">
        <w:rPr>
          <w:rFonts w:ascii="Book Antiqua" w:hAnsi="Book Antiqua"/>
        </w:rPr>
        <w:t xml:space="preserve"> D, Pepper M, </w:t>
      </w:r>
      <w:proofErr w:type="spellStart"/>
      <w:r w:rsidRPr="005F4F46">
        <w:rPr>
          <w:rFonts w:ascii="Book Antiqua" w:hAnsi="Book Antiqua"/>
        </w:rPr>
        <w:t>Drasovean</w:t>
      </w:r>
      <w:proofErr w:type="spellEnd"/>
      <w:r w:rsidRPr="005F4F46">
        <w:rPr>
          <w:rFonts w:ascii="Book Antiqua" w:hAnsi="Book Antiqua"/>
        </w:rPr>
        <w:t xml:space="preserve"> S, White JR, </w:t>
      </w:r>
      <w:proofErr w:type="spellStart"/>
      <w:r w:rsidRPr="005F4F46">
        <w:rPr>
          <w:rFonts w:ascii="Book Antiqua" w:hAnsi="Book Antiqua"/>
        </w:rPr>
        <w:t>Dobru</w:t>
      </w:r>
      <w:proofErr w:type="spellEnd"/>
      <w:r w:rsidRPr="005F4F46">
        <w:rPr>
          <w:rFonts w:ascii="Book Antiqua" w:hAnsi="Book Antiqua"/>
        </w:rPr>
        <w:t xml:space="preserve"> D, Buxbaum J, </w:t>
      </w:r>
      <w:proofErr w:type="spellStart"/>
      <w:r w:rsidRPr="005F4F46">
        <w:rPr>
          <w:rFonts w:ascii="Book Antiqua" w:hAnsi="Book Antiqua"/>
        </w:rPr>
        <w:t>Ragunath</w:t>
      </w:r>
      <w:proofErr w:type="spellEnd"/>
      <w:r w:rsidRPr="005F4F46">
        <w:rPr>
          <w:rFonts w:ascii="Book Antiqua" w:hAnsi="Book Antiqua"/>
        </w:rPr>
        <w:t xml:space="preserve"> K, </w:t>
      </w:r>
      <w:proofErr w:type="spellStart"/>
      <w:r w:rsidRPr="005F4F46">
        <w:rPr>
          <w:rFonts w:ascii="Book Antiqua" w:hAnsi="Book Antiqua"/>
        </w:rPr>
        <w:t>Annibale</w:t>
      </w:r>
      <w:proofErr w:type="spellEnd"/>
      <w:r w:rsidRPr="005F4F46">
        <w:rPr>
          <w:rFonts w:ascii="Book Antiqua" w:hAnsi="Book Antiqua"/>
        </w:rPr>
        <w:t xml:space="preserve"> B, </w:t>
      </w:r>
      <w:proofErr w:type="spellStart"/>
      <w:r w:rsidRPr="005F4F46">
        <w:rPr>
          <w:rFonts w:ascii="Book Antiqua" w:hAnsi="Book Antiqua"/>
        </w:rPr>
        <w:t>Dinis</w:t>
      </w:r>
      <w:proofErr w:type="spellEnd"/>
      <w:r w:rsidRPr="005F4F46">
        <w:rPr>
          <w:rFonts w:ascii="Book Antiqua" w:hAnsi="Book Antiqua"/>
        </w:rPr>
        <w:t xml:space="preserve">-Ribeiro M. A multicenter prospective study of the real-time use of narrow-band imaging in the diagnosis of premalignant gastric conditions and lesions. </w:t>
      </w:r>
      <w:r w:rsidRPr="005F4F46">
        <w:rPr>
          <w:rFonts w:ascii="Book Antiqua" w:hAnsi="Book Antiqua"/>
          <w:i/>
          <w:iCs/>
        </w:rPr>
        <w:t>Endoscopy</w:t>
      </w:r>
      <w:r w:rsidRPr="005F4F46">
        <w:rPr>
          <w:rFonts w:ascii="Book Antiqua" w:hAnsi="Book Antiqua"/>
        </w:rPr>
        <w:t xml:space="preserve"> 2016; </w:t>
      </w:r>
      <w:r w:rsidRPr="005F4F46">
        <w:rPr>
          <w:rFonts w:ascii="Book Antiqua" w:hAnsi="Book Antiqua"/>
          <w:b/>
          <w:bCs/>
        </w:rPr>
        <w:t>48</w:t>
      </w:r>
      <w:r w:rsidRPr="005F4F46">
        <w:rPr>
          <w:rFonts w:ascii="Book Antiqua" w:hAnsi="Book Antiqua"/>
        </w:rPr>
        <w:t>: 723-730 [PMID: 27280384 DOI: 10.1055/s-0042-108435]</w:t>
      </w:r>
    </w:p>
    <w:p w14:paraId="0238704E"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91 </w:t>
      </w:r>
      <w:proofErr w:type="spellStart"/>
      <w:r w:rsidRPr="005F4F46">
        <w:rPr>
          <w:rFonts w:ascii="Book Antiqua" w:hAnsi="Book Antiqua"/>
          <w:b/>
          <w:bCs/>
        </w:rPr>
        <w:t>Isomoto</w:t>
      </w:r>
      <w:proofErr w:type="spellEnd"/>
      <w:r w:rsidRPr="005F4F46">
        <w:rPr>
          <w:rFonts w:ascii="Book Antiqua" w:hAnsi="Book Antiqua"/>
          <w:b/>
          <w:bCs/>
        </w:rPr>
        <w:t xml:space="preserve"> H</w:t>
      </w:r>
      <w:r w:rsidRPr="005F4F46">
        <w:rPr>
          <w:rFonts w:ascii="Book Antiqua" w:hAnsi="Book Antiqua"/>
        </w:rPr>
        <w:t xml:space="preserve">, Mizuta Y, Inoue K, Matsuo T, Hayakawa T, Miyazaki M, Onita K, Takeshima F, </w:t>
      </w:r>
      <w:proofErr w:type="spellStart"/>
      <w:r w:rsidRPr="005F4F46">
        <w:rPr>
          <w:rFonts w:ascii="Book Antiqua" w:hAnsi="Book Antiqua"/>
        </w:rPr>
        <w:t>Murase</w:t>
      </w:r>
      <w:proofErr w:type="spellEnd"/>
      <w:r w:rsidRPr="005F4F46">
        <w:rPr>
          <w:rFonts w:ascii="Book Antiqua" w:hAnsi="Book Antiqua"/>
        </w:rPr>
        <w:t xml:space="preserve"> K, </w:t>
      </w:r>
      <w:proofErr w:type="spellStart"/>
      <w:r w:rsidRPr="005F4F46">
        <w:rPr>
          <w:rFonts w:ascii="Book Antiqua" w:hAnsi="Book Antiqua"/>
        </w:rPr>
        <w:t>Shimokawa</w:t>
      </w:r>
      <w:proofErr w:type="spellEnd"/>
      <w:r w:rsidRPr="005F4F46">
        <w:rPr>
          <w:rFonts w:ascii="Book Antiqua" w:hAnsi="Book Antiqua"/>
        </w:rPr>
        <w:t xml:space="preserve"> I, Kohno S. A close relationship between Helicobacter pylori infection and gastric xanthoma. </w:t>
      </w:r>
      <w:proofErr w:type="spellStart"/>
      <w:r w:rsidRPr="005F4F46">
        <w:rPr>
          <w:rFonts w:ascii="Book Antiqua" w:hAnsi="Book Antiqua"/>
          <w:i/>
          <w:iCs/>
        </w:rPr>
        <w:t>Scand</w:t>
      </w:r>
      <w:proofErr w:type="spellEnd"/>
      <w:r w:rsidRPr="005F4F46">
        <w:rPr>
          <w:rFonts w:ascii="Book Antiqua" w:hAnsi="Book Antiqua"/>
          <w:i/>
          <w:iCs/>
        </w:rPr>
        <w:t xml:space="preserve"> J Gastroenterol</w:t>
      </w:r>
      <w:r w:rsidRPr="005F4F46">
        <w:rPr>
          <w:rFonts w:ascii="Book Antiqua" w:hAnsi="Book Antiqua"/>
        </w:rPr>
        <w:t xml:space="preserve"> 1999; </w:t>
      </w:r>
      <w:r w:rsidRPr="005F4F46">
        <w:rPr>
          <w:rFonts w:ascii="Book Antiqua" w:hAnsi="Book Antiqua"/>
          <w:b/>
          <w:bCs/>
        </w:rPr>
        <w:t>34</w:t>
      </w:r>
      <w:r w:rsidRPr="005F4F46">
        <w:rPr>
          <w:rFonts w:ascii="Book Antiqua" w:hAnsi="Book Antiqua"/>
        </w:rPr>
        <w:t>: 346-352 [PMID: 10365893 DOI: 10.1080/003655299750026344]</w:t>
      </w:r>
    </w:p>
    <w:p w14:paraId="4A39008E"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92 </w:t>
      </w:r>
      <w:proofErr w:type="spellStart"/>
      <w:r w:rsidRPr="005F4F46">
        <w:rPr>
          <w:rFonts w:ascii="Book Antiqua" w:hAnsi="Book Antiqua"/>
          <w:b/>
          <w:bCs/>
        </w:rPr>
        <w:t>Köksal</w:t>
      </w:r>
      <w:proofErr w:type="spellEnd"/>
      <w:r w:rsidRPr="005F4F46">
        <w:rPr>
          <w:rFonts w:ascii="Book Antiqua" w:hAnsi="Book Antiqua"/>
          <w:b/>
          <w:bCs/>
        </w:rPr>
        <w:t xml:space="preserve"> AŞ</w:t>
      </w:r>
      <w:r w:rsidRPr="005F4F46">
        <w:rPr>
          <w:rFonts w:ascii="Book Antiqua" w:hAnsi="Book Antiqua"/>
        </w:rPr>
        <w:t xml:space="preserve">, </w:t>
      </w:r>
      <w:proofErr w:type="spellStart"/>
      <w:r w:rsidRPr="005F4F46">
        <w:rPr>
          <w:rFonts w:ascii="Book Antiqua" w:hAnsi="Book Antiqua"/>
        </w:rPr>
        <w:t>Suna</w:t>
      </w:r>
      <w:proofErr w:type="spellEnd"/>
      <w:r w:rsidRPr="005F4F46">
        <w:rPr>
          <w:rFonts w:ascii="Book Antiqua" w:hAnsi="Book Antiqua"/>
        </w:rPr>
        <w:t xml:space="preserve"> N, </w:t>
      </w:r>
      <w:proofErr w:type="spellStart"/>
      <w:r w:rsidRPr="005F4F46">
        <w:rPr>
          <w:rFonts w:ascii="Book Antiqua" w:hAnsi="Book Antiqua"/>
        </w:rPr>
        <w:t>Kalkan</w:t>
      </w:r>
      <w:proofErr w:type="spellEnd"/>
      <w:r w:rsidRPr="005F4F46">
        <w:rPr>
          <w:rFonts w:ascii="Book Antiqua" w:hAnsi="Book Antiqua"/>
        </w:rPr>
        <w:t xml:space="preserve"> İH, </w:t>
      </w:r>
      <w:proofErr w:type="spellStart"/>
      <w:r w:rsidRPr="005F4F46">
        <w:rPr>
          <w:rFonts w:ascii="Book Antiqua" w:hAnsi="Book Antiqua"/>
        </w:rPr>
        <w:t>Eminler</w:t>
      </w:r>
      <w:proofErr w:type="spellEnd"/>
      <w:r w:rsidRPr="005F4F46">
        <w:rPr>
          <w:rFonts w:ascii="Book Antiqua" w:hAnsi="Book Antiqua"/>
        </w:rPr>
        <w:t xml:space="preserve"> AT, </w:t>
      </w:r>
      <w:proofErr w:type="spellStart"/>
      <w:r w:rsidRPr="005F4F46">
        <w:rPr>
          <w:rFonts w:ascii="Book Antiqua" w:hAnsi="Book Antiqua"/>
        </w:rPr>
        <w:t>Sakaoğulları</w:t>
      </w:r>
      <w:proofErr w:type="spellEnd"/>
      <w:r w:rsidRPr="005F4F46">
        <w:rPr>
          <w:rFonts w:ascii="Book Antiqua" w:hAnsi="Book Antiqua"/>
        </w:rPr>
        <w:t xml:space="preserve"> ŞZ, </w:t>
      </w:r>
      <w:proofErr w:type="spellStart"/>
      <w:r w:rsidRPr="005F4F46">
        <w:rPr>
          <w:rFonts w:ascii="Book Antiqua" w:hAnsi="Book Antiqua"/>
        </w:rPr>
        <w:t>Turhan</w:t>
      </w:r>
      <w:proofErr w:type="spellEnd"/>
      <w:r w:rsidRPr="005F4F46">
        <w:rPr>
          <w:rFonts w:ascii="Book Antiqua" w:hAnsi="Book Antiqua"/>
        </w:rPr>
        <w:t xml:space="preserve"> N, </w:t>
      </w:r>
      <w:proofErr w:type="spellStart"/>
      <w:r w:rsidRPr="005F4F46">
        <w:rPr>
          <w:rFonts w:ascii="Book Antiqua" w:hAnsi="Book Antiqua"/>
        </w:rPr>
        <w:t>Saygılı</w:t>
      </w:r>
      <w:proofErr w:type="spellEnd"/>
      <w:r w:rsidRPr="005F4F46">
        <w:rPr>
          <w:rFonts w:ascii="Book Antiqua" w:hAnsi="Book Antiqua"/>
        </w:rPr>
        <w:t xml:space="preserve"> F, </w:t>
      </w:r>
      <w:proofErr w:type="spellStart"/>
      <w:r w:rsidRPr="005F4F46">
        <w:rPr>
          <w:rFonts w:ascii="Book Antiqua" w:hAnsi="Book Antiqua"/>
        </w:rPr>
        <w:t>Kuzu</w:t>
      </w:r>
      <w:proofErr w:type="spellEnd"/>
      <w:r w:rsidRPr="005F4F46">
        <w:rPr>
          <w:rFonts w:ascii="Book Antiqua" w:hAnsi="Book Antiqua"/>
        </w:rPr>
        <w:t xml:space="preserve"> UB, </w:t>
      </w:r>
      <w:proofErr w:type="spellStart"/>
      <w:r w:rsidRPr="005F4F46">
        <w:rPr>
          <w:rFonts w:ascii="Book Antiqua" w:hAnsi="Book Antiqua"/>
        </w:rPr>
        <w:t>Öztaş</w:t>
      </w:r>
      <w:proofErr w:type="spellEnd"/>
      <w:r w:rsidRPr="005F4F46">
        <w:rPr>
          <w:rFonts w:ascii="Book Antiqua" w:hAnsi="Book Antiqua"/>
        </w:rPr>
        <w:t xml:space="preserve"> E, Parlak E. Is Gastric Xanthelasma an Alarming Endoscopic Marker for Advanced Atrophic Gastritis and Intestinal Metaplasia? </w:t>
      </w:r>
      <w:r w:rsidRPr="005F4F46">
        <w:rPr>
          <w:rFonts w:ascii="Book Antiqua" w:hAnsi="Book Antiqua"/>
          <w:i/>
          <w:iCs/>
        </w:rPr>
        <w:t>Dig Dis Sci</w:t>
      </w:r>
      <w:r w:rsidRPr="005F4F46">
        <w:rPr>
          <w:rFonts w:ascii="Book Antiqua" w:hAnsi="Book Antiqua"/>
        </w:rPr>
        <w:t xml:space="preserve"> 2016; </w:t>
      </w:r>
      <w:r w:rsidRPr="005F4F46">
        <w:rPr>
          <w:rFonts w:ascii="Book Antiqua" w:hAnsi="Book Antiqua"/>
          <w:b/>
          <w:bCs/>
        </w:rPr>
        <w:t>61</w:t>
      </w:r>
      <w:r w:rsidRPr="005F4F46">
        <w:rPr>
          <w:rFonts w:ascii="Book Antiqua" w:hAnsi="Book Antiqua"/>
        </w:rPr>
        <w:t>: 2949-2955 [PMID: 27250981 DOI: 10.1007/s10620-016-4210-6]</w:t>
      </w:r>
    </w:p>
    <w:p w14:paraId="07D7257A"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93 </w:t>
      </w:r>
      <w:proofErr w:type="spellStart"/>
      <w:r w:rsidRPr="005F4F46">
        <w:rPr>
          <w:rFonts w:ascii="Book Antiqua" w:hAnsi="Book Antiqua"/>
          <w:b/>
          <w:bCs/>
        </w:rPr>
        <w:t>Sekikawa</w:t>
      </w:r>
      <w:proofErr w:type="spellEnd"/>
      <w:r w:rsidRPr="005F4F46">
        <w:rPr>
          <w:rFonts w:ascii="Book Antiqua" w:hAnsi="Book Antiqua"/>
          <w:b/>
          <w:bCs/>
        </w:rPr>
        <w:t xml:space="preserve"> A</w:t>
      </w:r>
      <w:r w:rsidRPr="005F4F46">
        <w:rPr>
          <w:rFonts w:ascii="Book Antiqua" w:hAnsi="Book Antiqua"/>
        </w:rPr>
        <w:t xml:space="preserve">, Fukui H, </w:t>
      </w:r>
      <w:proofErr w:type="spellStart"/>
      <w:r w:rsidRPr="005F4F46">
        <w:rPr>
          <w:rFonts w:ascii="Book Antiqua" w:hAnsi="Book Antiqua"/>
        </w:rPr>
        <w:t>Maruo</w:t>
      </w:r>
      <w:proofErr w:type="spellEnd"/>
      <w:r w:rsidRPr="005F4F46">
        <w:rPr>
          <w:rFonts w:ascii="Book Antiqua" w:hAnsi="Book Antiqua"/>
        </w:rPr>
        <w:t xml:space="preserve"> T, Tsumura T, </w:t>
      </w:r>
      <w:proofErr w:type="spellStart"/>
      <w:r w:rsidRPr="005F4F46">
        <w:rPr>
          <w:rFonts w:ascii="Book Antiqua" w:hAnsi="Book Antiqua"/>
        </w:rPr>
        <w:t>Kanesaka</w:t>
      </w:r>
      <w:proofErr w:type="spellEnd"/>
      <w:r w:rsidRPr="005F4F46">
        <w:rPr>
          <w:rFonts w:ascii="Book Antiqua" w:hAnsi="Book Antiqua"/>
        </w:rPr>
        <w:t xml:space="preserve"> T, Okabe Y, Osaki Y. Gastric xanthelasma may be a warning sign for the presence of early gastric cancer. </w:t>
      </w:r>
      <w:r w:rsidRPr="005F4F46">
        <w:rPr>
          <w:rFonts w:ascii="Book Antiqua" w:hAnsi="Book Antiqua"/>
          <w:i/>
          <w:iCs/>
        </w:rPr>
        <w:t>J Gastroenterol Hepatol</w:t>
      </w:r>
      <w:r w:rsidRPr="005F4F46">
        <w:rPr>
          <w:rFonts w:ascii="Book Antiqua" w:hAnsi="Book Antiqua"/>
        </w:rPr>
        <w:t xml:space="preserve"> 2014; </w:t>
      </w:r>
      <w:r w:rsidRPr="005F4F46">
        <w:rPr>
          <w:rFonts w:ascii="Book Antiqua" w:hAnsi="Book Antiqua"/>
          <w:b/>
          <w:bCs/>
        </w:rPr>
        <w:t>29</w:t>
      </w:r>
      <w:r w:rsidRPr="005F4F46">
        <w:rPr>
          <w:rFonts w:ascii="Book Antiqua" w:hAnsi="Book Antiqua"/>
        </w:rPr>
        <w:t>: 951-956 [PMID: 24372908 DOI: 10.1111/jgh.12512]</w:t>
      </w:r>
    </w:p>
    <w:p w14:paraId="63C57449"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94 </w:t>
      </w:r>
      <w:proofErr w:type="spellStart"/>
      <w:r w:rsidRPr="005F4F46">
        <w:rPr>
          <w:rFonts w:ascii="Book Antiqua" w:hAnsi="Book Antiqua"/>
          <w:b/>
          <w:bCs/>
        </w:rPr>
        <w:t>Moumin</w:t>
      </w:r>
      <w:proofErr w:type="spellEnd"/>
      <w:r w:rsidRPr="005F4F46">
        <w:rPr>
          <w:rFonts w:ascii="Book Antiqua" w:hAnsi="Book Antiqua"/>
          <w:b/>
          <w:bCs/>
        </w:rPr>
        <w:t xml:space="preserve"> FA</w:t>
      </w:r>
      <w:r w:rsidRPr="005F4F46">
        <w:rPr>
          <w:rFonts w:ascii="Book Antiqua" w:hAnsi="Book Antiqua"/>
        </w:rPr>
        <w:t xml:space="preserve">, Mohamed AA, Osman AA, Cai J. Gastric Xanthoma Associated with Gastric Cancer Development: An Updated Review. </w:t>
      </w:r>
      <w:r w:rsidRPr="005F4F46">
        <w:rPr>
          <w:rFonts w:ascii="Book Antiqua" w:hAnsi="Book Antiqua"/>
          <w:i/>
          <w:iCs/>
        </w:rPr>
        <w:t>Can J Gastroenterol Hepatol</w:t>
      </w:r>
      <w:r w:rsidRPr="005F4F46">
        <w:rPr>
          <w:rFonts w:ascii="Book Antiqua" w:hAnsi="Book Antiqua"/>
        </w:rPr>
        <w:t xml:space="preserve"> 2020; </w:t>
      </w:r>
      <w:r w:rsidRPr="005F4F46">
        <w:rPr>
          <w:rFonts w:ascii="Book Antiqua" w:hAnsi="Book Antiqua"/>
          <w:b/>
          <w:bCs/>
        </w:rPr>
        <w:t>2020</w:t>
      </w:r>
      <w:r w:rsidRPr="005F4F46">
        <w:rPr>
          <w:rFonts w:ascii="Book Antiqua" w:hAnsi="Book Antiqua"/>
        </w:rPr>
        <w:t>: 3578927 [PMID: 32149048 DOI: 10.1155/2020/3578927]</w:t>
      </w:r>
    </w:p>
    <w:p w14:paraId="290B12DA"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95 </w:t>
      </w:r>
      <w:r w:rsidRPr="005F4F46">
        <w:rPr>
          <w:rFonts w:ascii="Book Antiqua" w:hAnsi="Book Antiqua"/>
          <w:b/>
          <w:bCs/>
        </w:rPr>
        <w:t>Moodley Y</w:t>
      </w:r>
      <w:r w:rsidRPr="005F4F46">
        <w:rPr>
          <w:rFonts w:ascii="Book Antiqua" w:hAnsi="Book Antiqua"/>
        </w:rPr>
        <w:t xml:space="preserve">, </w:t>
      </w:r>
      <w:proofErr w:type="spellStart"/>
      <w:r w:rsidRPr="005F4F46">
        <w:rPr>
          <w:rFonts w:ascii="Book Antiqua" w:hAnsi="Book Antiqua"/>
        </w:rPr>
        <w:t>Brunelli</w:t>
      </w:r>
      <w:proofErr w:type="spellEnd"/>
      <w:r w:rsidRPr="005F4F46">
        <w:rPr>
          <w:rFonts w:ascii="Book Antiqua" w:hAnsi="Book Antiqua"/>
        </w:rPr>
        <w:t xml:space="preserve"> A, </w:t>
      </w:r>
      <w:proofErr w:type="spellStart"/>
      <w:r w:rsidRPr="005F4F46">
        <w:rPr>
          <w:rFonts w:ascii="Book Antiqua" w:hAnsi="Book Antiqua"/>
        </w:rPr>
        <w:t>Ghirotto</w:t>
      </w:r>
      <w:proofErr w:type="spellEnd"/>
      <w:r w:rsidRPr="005F4F46">
        <w:rPr>
          <w:rFonts w:ascii="Book Antiqua" w:hAnsi="Book Antiqua"/>
        </w:rPr>
        <w:t xml:space="preserve"> S, </w:t>
      </w:r>
      <w:proofErr w:type="spellStart"/>
      <w:r w:rsidRPr="005F4F46">
        <w:rPr>
          <w:rFonts w:ascii="Book Antiqua" w:hAnsi="Book Antiqua"/>
        </w:rPr>
        <w:t>Klyubin</w:t>
      </w:r>
      <w:proofErr w:type="spellEnd"/>
      <w:r w:rsidRPr="005F4F46">
        <w:rPr>
          <w:rFonts w:ascii="Book Antiqua" w:hAnsi="Book Antiqua"/>
        </w:rPr>
        <w:t xml:space="preserve"> A, </w:t>
      </w:r>
      <w:proofErr w:type="spellStart"/>
      <w:r w:rsidRPr="005F4F46">
        <w:rPr>
          <w:rFonts w:ascii="Book Antiqua" w:hAnsi="Book Antiqua"/>
        </w:rPr>
        <w:t>Maady</w:t>
      </w:r>
      <w:proofErr w:type="spellEnd"/>
      <w:r w:rsidRPr="005F4F46">
        <w:rPr>
          <w:rFonts w:ascii="Book Antiqua" w:hAnsi="Book Antiqua"/>
        </w:rPr>
        <w:t xml:space="preserve"> AS, Tyne W, Muñoz-Ramirez ZY, Zhou Z, Manica A, Linz B, </w:t>
      </w:r>
      <w:proofErr w:type="spellStart"/>
      <w:r w:rsidRPr="005F4F46">
        <w:rPr>
          <w:rFonts w:ascii="Book Antiqua" w:hAnsi="Book Antiqua"/>
        </w:rPr>
        <w:t>Achtman</w:t>
      </w:r>
      <w:proofErr w:type="spellEnd"/>
      <w:r w:rsidRPr="005F4F46">
        <w:rPr>
          <w:rFonts w:ascii="Book Antiqua" w:hAnsi="Book Antiqua"/>
        </w:rPr>
        <w:t xml:space="preserve"> M. Helicobacter pylori's historical journey through Siberia and the Americas. </w:t>
      </w:r>
      <w:r w:rsidRPr="005F4F46">
        <w:rPr>
          <w:rFonts w:ascii="Book Antiqua" w:hAnsi="Book Antiqua"/>
          <w:i/>
          <w:iCs/>
        </w:rPr>
        <w:t xml:space="preserve">Proc Natl </w:t>
      </w:r>
      <w:proofErr w:type="spellStart"/>
      <w:r w:rsidRPr="005F4F46">
        <w:rPr>
          <w:rFonts w:ascii="Book Antiqua" w:hAnsi="Book Antiqua"/>
          <w:i/>
          <w:iCs/>
        </w:rPr>
        <w:t>Acad</w:t>
      </w:r>
      <w:proofErr w:type="spellEnd"/>
      <w:r w:rsidRPr="005F4F46">
        <w:rPr>
          <w:rFonts w:ascii="Book Antiqua" w:hAnsi="Book Antiqua"/>
          <w:i/>
          <w:iCs/>
        </w:rPr>
        <w:t xml:space="preserve"> Sci U S A</w:t>
      </w:r>
      <w:r w:rsidRPr="005F4F46">
        <w:rPr>
          <w:rFonts w:ascii="Book Antiqua" w:hAnsi="Book Antiqua"/>
        </w:rPr>
        <w:t xml:space="preserve"> 2021; </w:t>
      </w:r>
      <w:r w:rsidRPr="005F4F46">
        <w:rPr>
          <w:rFonts w:ascii="Book Antiqua" w:hAnsi="Book Antiqua"/>
          <w:b/>
          <w:bCs/>
        </w:rPr>
        <w:t>118</w:t>
      </w:r>
      <w:r w:rsidRPr="005F4F46">
        <w:rPr>
          <w:rFonts w:ascii="Book Antiqua" w:hAnsi="Book Antiqua"/>
        </w:rPr>
        <w:t xml:space="preserve"> [PMID: 34161258 DOI: 10.1073/pnas.2015523118]</w:t>
      </w:r>
    </w:p>
    <w:p w14:paraId="28DEF21D"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96 </w:t>
      </w:r>
      <w:r w:rsidRPr="005F4F46">
        <w:rPr>
          <w:rFonts w:ascii="Book Antiqua" w:hAnsi="Book Antiqua"/>
          <w:b/>
          <w:bCs/>
        </w:rPr>
        <w:t>Geis G</w:t>
      </w:r>
      <w:r w:rsidRPr="005F4F46">
        <w:rPr>
          <w:rFonts w:ascii="Book Antiqua" w:hAnsi="Book Antiqua"/>
        </w:rPr>
        <w:t xml:space="preserve">, </w:t>
      </w:r>
      <w:proofErr w:type="spellStart"/>
      <w:r w:rsidRPr="005F4F46">
        <w:rPr>
          <w:rFonts w:ascii="Book Antiqua" w:hAnsi="Book Antiqua"/>
        </w:rPr>
        <w:t>Leying</w:t>
      </w:r>
      <w:proofErr w:type="spellEnd"/>
      <w:r w:rsidRPr="005F4F46">
        <w:rPr>
          <w:rFonts w:ascii="Book Antiqua" w:hAnsi="Book Antiqua"/>
        </w:rPr>
        <w:t xml:space="preserve"> H, </w:t>
      </w:r>
      <w:proofErr w:type="spellStart"/>
      <w:r w:rsidRPr="005F4F46">
        <w:rPr>
          <w:rFonts w:ascii="Book Antiqua" w:hAnsi="Book Antiqua"/>
        </w:rPr>
        <w:t>Suerbaum</w:t>
      </w:r>
      <w:proofErr w:type="spellEnd"/>
      <w:r w:rsidRPr="005F4F46">
        <w:rPr>
          <w:rFonts w:ascii="Book Antiqua" w:hAnsi="Book Antiqua"/>
        </w:rPr>
        <w:t xml:space="preserve"> S, Mai U, </w:t>
      </w:r>
      <w:proofErr w:type="spellStart"/>
      <w:r w:rsidRPr="005F4F46">
        <w:rPr>
          <w:rFonts w:ascii="Book Antiqua" w:hAnsi="Book Antiqua"/>
        </w:rPr>
        <w:t>Opferkuch</w:t>
      </w:r>
      <w:proofErr w:type="spellEnd"/>
      <w:r w:rsidRPr="005F4F46">
        <w:rPr>
          <w:rFonts w:ascii="Book Antiqua" w:hAnsi="Book Antiqua"/>
        </w:rPr>
        <w:t xml:space="preserve"> W. Ultrastructure and chemical analysis of Campylobacter pylori flagella. </w:t>
      </w:r>
      <w:r w:rsidRPr="005F4F46">
        <w:rPr>
          <w:rFonts w:ascii="Book Antiqua" w:hAnsi="Book Antiqua"/>
          <w:i/>
          <w:iCs/>
        </w:rPr>
        <w:t xml:space="preserve">J Clin </w:t>
      </w:r>
      <w:proofErr w:type="spellStart"/>
      <w:r w:rsidRPr="005F4F46">
        <w:rPr>
          <w:rFonts w:ascii="Book Antiqua" w:hAnsi="Book Antiqua"/>
          <w:i/>
          <w:iCs/>
        </w:rPr>
        <w:t>Microbiol</w:t>
      </w:r>
      <w:proofErr w:type="spellEnd"/>
      <w:r w:rsidRPr="005F4F46">
        <w:rPr>
          <w:rFonts w:ascii="Book Antiqua" w:hAnsi="Book Antiqua"/>
        </w:rPr>
        <w:t xml:space="preserve"> 1989; </w:t>
      </w:r>
      <w:r w:rsidRPr="005F4F46">
        <w:rPr>
          <w:rFonts w:ascii="Book Antiqua" w:hAnsi="Book Antiqua"/>
          <w:b/>
          <w:bCs/>
        </w:rPr>
        <w:t>27</w:t>
      </w:r>
      <w:r w:rsidRPr="005F4F46">
        <w:rPr>
          <w:rFonts w:ascii="Book Antiqua" w:hAnsi="Book Antiqua"/>
        </w:rPr>
        <w:t>: 436-441 [PMID: 2715319 DOI: 10.1128/jcm.27.3.436-441.1989]</w:t>
      </w:r>
    </w:p>
    <w:p w14:paraId="0BFB0FDD"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97 </w:t>
      </w:r>
      <w:r w:rsidRPr="005F4F46">
        <w:rPr>
          <w:rFonts w:ascii="Book Antiqua" w:hAnsi="Book Antiqua"/>
          <w:b/>
          <w:bCs/>
        </w:rPr>
        <w:t>Geis G</w:t>
      </w:r>
      <w:r w:rsidRPr="005F4F46">
        <w:rPr>
          <w:rFonts w:ascii="Book Antiqua" w:hAnsi="Book Antiqua"/>
        </w:rPr>
        <w:t xml:space="preserve">, </w:t>
      </w:r>
      <w:proofErr w:type="spellStart"/>
      <w:r w:rsidRPr="005F4F46">
        <w:rPr>
          <w:rFonts w:ascii="Book Antiqua" w:hAnsi="Book Antiqua"/>
        </w:rPr>
        <w:t>Suerbaum</w:t>
      </w:r>
      <w:proofErr w:type="spellEnd"/>
      <w:r w:rsidRPr="005F4F46">
        <w:rPr>
          <w:rFonts w:ascii="Book Antiqua" w:hAnsi="Book Antiqua"/>
        </w:rPr>
        <w:t xml:space="preserve"> S, </w:t>
      </w:r>
      <w:proofErr w:type="spellStart"/>
      <w:r w:rsidRPr="005F4F46">
        <w:rPr>
          <w:rFonts w:ascii="Book Antiqua" w:hAnsi="Book Antiqua"/>
        </w:rPr>
        <w:t>Forsthoff</w:t>
      </w:r>
      <w:proofErr w:type="spellEnd"/>
      <w:r w:rsidRPr="005F4F46">
        <w:rPr>
          <w:rFonts w:ascii="Book Antiqua" w:hAnsi="Book Antiqua"/>
        </w:rPr>
        <w:t xml:space="preserve"> B, </w:t>
      </w:r>
      <w:proofErr w:type="spellStart"/>
      <w:r w:rsidRPr="005F4F46">
        <w:rPr>
          <w:rFonts w:ascii="Book Antiqua" w:hAnsi="Book Antiqua"/>
        </w:rPr>
        <w:t>Leying</w:t>
      </w:r>
      <w:proofErr w:type="spellEnd"/>
      <w:r w:rsidRPr="005F4F46">
        <w:rPr>
          <w:rFonts w:ascii="Book Antiqua" w:hAnsi="Book Antiqua"/>
        </w:rPr>
        <w:t xml:space="preserve"> H, </w:t>
      </w:r>
      <w:proofErr w:type="spellStart"/>
      <w:r w:rsidRPr="005F4F46">
        <w:rPr>
          <w:rFonts w:ascii="Book Antiqua" w:hAnsi="Book Antiqua"/>
        </w:rPr>
        <w:t>Opferkuch</w:t>
      </w:r>
      <w:proofErr w:type="spellEnd"/>
      <w:r w:rsidRPr="005F4F46">
        <w:rPr>
          <w:rFonts w:ascii="Book Antiqua" w:hAnsi="Book Antiqua"/>
        </w:rPr>
        <w:t xml:space="preserve"> W. Ultrastructure and biochemical studies of the flagellar sheath of Helicobacter pylori. </w:t>
      </w:r>
      <w:r w:rsidRPr="005F4F46">
        <w:rPr>
          <w:rFonts w:ascii="Book Antiqua" w:hAnsi="Book Antiqua"/>
          <w:i/>
          <w:iCs/>
        </w:rPr>
        <w:t xml:space="preserve">J Med </w:t>
      </w:r>
      <w:proofErr w:type="spellStart"/>
      <w:r w:rsidRPr="005F4F46">
        <w:rPr>
          <w:rFonts w:ascii="Book Antiqua" w:hAnsi="Book Antiqua"/>
          <w:i/>
          <w:iCs/>
        </w:rPr>
        <w:t>Microbiol</w:t>
      </w:r>
      <w:proofErr w:type="spellEnd"/>
      <w:r w:rsidRPr="005F4F46">
        <w:rPr>
          <w:rFonts w:ascii="Book Antiqua" w:hAnsi="Book Antiqua"/>
        </w:rPr>
        <w:t xml:space="preserve"> 1993; </w:t>
      </w:r>
      <w:r w:rsidRPr="005F4F46">
        <w:rPr>
          <w:rFonts w:ascii="Book Antiqua" w:hAnsi="Book Antiqua"/>
          <w:b/>
          <w:bCs/>
        </w:rPr>
        <w:t>38</w:t>
      </w:r>
      <w:r w:rsidRPr="005F4F46">
        <w:rPr>
          <w:rFonts w:ascii="Book Antiqua" w:hAnsi="Book Antiqua"/>
        </w:rPr>
        <w:t>: 371-377 [PMID: 8487294 DOI: 10.1099/00222615-38-5-371]</w:t>
      </w:r>
    </w:p>
    <w:p w14:paraId="399C5625" w14:textId="77777777" w:rsidR="00451A64" w:rsidRPr="005F4F46" w:rsidRDefault="00451A64" w:rsidP="00451A64">
      <w:pPr>
        <w:spacing w:line="360" w:lineRule="auto"/>
        <w:jc w:val="both"/>
        <w:rPr>
          <w:rFonts w:ascii="Book Antiqua" w:hAnsi="Book Antiqua"/>
        </w:rPr>
      </w:pPr>
      <w:r w:rsidRPr="005F4F46">
        <w:rPr>
          <w:rFonts w:ascii="Book Antiqua" w:hAnsi="Book Antiqua"/>
        </w:rPr>
        <w:lastRenderedPageBreak/>
        <w:t xml:space="preserve">98 </w:t>
      </w:r>
      <w:proofErr w:type="spellStart"/>
      <w:r w:rsidRPr="005F4F46">
        <w:rPr>
          <w:rFonts w:ascii="Book Antiqua" w:hAnsi="Book Antiqua"/>
          <w:b/>
          <w:bCs/>
        </w:rPr>
        <w:t>Sycuro</w:t>
      </w:r>
      <w:proofErr w:type="spellEnd"/>
      <w:r w:rsidRPr="005F4F46">
        <w:rPr>
          <w:rFonts w:ascii="Book Antiqua" w:hAnsi="Book Antiqua"/>
          <w:b/>
          <w:bCs/>
        </w:rPr>
        <w:t xml:space="preserve"> LK</w:t>
      </w:r>
      <w:r w:rsidRPr="005F4F46">
        <w:rPr>
          <w:rFonts w:ascii="Book Antiqua" w:hAnsi="Book Antiqua"/>
        </w:rPr>
        <w:t xml:space="preserve">, Wyckoff TJ, </w:t>
      </w:r>
      <w:proofErr w:type="spellStart"/>
      <w:r w:rsidRPr="005F4F46">
        <w:rPr>
          <w:rFonts w:ascii="Book Antiqua" w:hAnsi="Book Antiqua"/>
        </w:rPr>
        <w:t>Biboy</w:t>
      </w:r>
      <w:proofErr w:type="spellEnd"/>
      <w:r w:rsidRPr="005F4F46">
        <w:rPr>
          <w:rFonts w:ascii="Book Antiqua" w:hAnsi="Book Antiqua"/>
        </w:rPr>
        <w:t xml:space="preserve"> J, Born P, Pincus Z, Vollmer W, Salama NR. Multiple peptidoglycan modification networks modulate Helicobacter pylori's cell shape, motility, and colonization potential. </w:t>
      </w:r>
      <w:proofErr w:type="spellStart"/>
      <w:r w:rsidRPr="005F4F46">
        <w:rPr>
          <w:rFonts w:ascii="Book Antiqua" w:hAnsi="Book Antiqua"/>
          <w:i/>
          <w:iCs/>
        </w:rPr>
        <w:t>PLoS</w:t>
      </w:r>
      <w:proofErr w:type="spellEnd"/>
      <w:r w:rsidRPr="005F4F46">
        <w:rPr>
          <w:rFonts w:ascii="Book Antiqua" w:hAnsi="Book Antiqua"/>
          <w:i/>
          <w:iCs/>
        </w:rPr>
        <w:t xml:space="preserve"> </w:t>
      </w:r>
      <w:proofErr w:type="spellStart"/>
      <w:r w:rsidRPr="005F4F46">
        <w:rPr>
          <w:rFonts w:ascii="Book Antiqua" w:hAnsi="Book Antiqua"/>
          <w:i/>
          <w:iCs/>
        </w:rPr>
        <w:t>Pathog</w:t>
      </w:r>
      <w:proofErr w:type="spellEnd"/>
      <w:r w:rsidRPr="005F4F46">
        <w:rPr>
          <w:rFonts w:ascii="Book Antiqua" w:hAnsi="Book Antiqua"/>
        </w:rPr>
        <w:t xml:space="preserve"> 2012; </w:t>
      </w:r>
      <w:r w:rsidRPr="005F4F46">
        <w:rPr>
          <w:rFonts w:ascii="Book Antiqua" w:hAnsi="Book Antiqua"/>
          <w:b/>
          <w:bCs/>
        </w:rPr>
        <w:t>8</w:t>
      </w:r>
      <w:r w:rsidRPr="005F4F46">
        <w:rPr>
          <w:rFonts w:ascii="Book Antiqua" w:hAnsi="Book Antiqua"/>
        </w:rPr>
        <w:t>: e1002603 [PMID: 22457625 DOI: 10.1371/journal.ppat.1002603]</w:t>
      </w:r>
    </w:p>
    <w:p w14:paraId="3DA1A082"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99 </w:t>
      </w:r>
      <w:proofErr w:type="spellStart"/>
      <w:r w:rsidRPr="005F4F46">
        <w:rPr>
          <w:rFonts w:ascii="Book Antiqua" w:hAnsi="Book Antiqua"/>
          <w:b/>
          <w:bCs/>
        </w:rPr>
        <w:t>Sycuro</w:t>
      </w:r>
      <w:proofErr w:type="spellEnd"/>
      <w:r w:rsidRPr="005F4F46">
        <w:rPr>
          <w:rFonts w:ascii="Book Antiqua" w:hAnsi="Book Antiqua"/>
          <w:b/>
          <w:bCs/>
        </w:rPr>
        <w:t xml:space="preserve"> LK</w:t>
      </w:r>
      <w:r w:rsidRPr="005F4F46">
        <w:rPr>
          <w:rFonts w:ascii="Book Antiqua" w:hAnsi="Book Antiqua"/>
        </w:rPr>
        <w:t xml:space="preserve">, Pincus Z, Gutierrez KD, </w:t>
      </w:r>
      <w:proofErr w:type="spellStart"/>
      <w:r w:rsidRPr="005F4F46">
        <w:rPr>
          <w:rFonts w:ascii="Book Antiqua" w:hAnsi="Book Antiqua"/>
        </w:rPr>
        <w:t>Biboy</w:t>
      </w:r>
      <w:proofErr w:type="spellEnd"/>
      <w:r w:rsidRPr="005F4F46">
        <w:rPr>
          <w:rFonts w:ascii="Book Antiqua" w:hAnsi="Book Antiqua"/>
        </w:rPr>
        <w:t xml:space="preserve"> J, Stern CA, Vollmer W, Salama NR. Peptidoglycan crosslinking relaxation promotes Helicobacter pylori's helical shape and stomach colonization. </w:t>
      </w:r>
      <w:r w:rsidRPr="005F4F46">
        <w:rPr>
          <w:rFonts w:ascii="Book Antiqua" w:hAnsi="Book Antiqua"/>
          <w:i/>
          <w:iCs/>
        </w:rPr>
        <w:t>Cell</w:t>
      </w:r>
      <w:r w:rsidRPr="005F4F46">
        <w:rPr>
          <w:rFonts w:ascii="Book Antiqua" w:hAnsi="Book Antiqua"/>
        </w:rPr>
        <w:t xml:space="preserve"> 2010; </w:t>
      </w:r>
      <w:r w:rsidRPr="005F4F46">
        <w:rPr>
          <w:rFonts w:ascii="Book Antiqua" w:hAnsi="Book Antiqua"/>
          <w:b/>
          <w:bCs/>
        </w:rPr>
        <w:t>141</w:t>
      </w:r>
      <w:r w:rsidRPr="005F4F46">
        <w:rPr>
          <w:rFonts w:ascii="Book Antiqua" w:hAnsi="Book Antiqua"/>
        </w:rPr>
        <w:t>: 822-833 [PMID: 20510929 DOI: 10.1016/j.cell.2010.03.046]</w:t>
      </w:r>
    </w:p>
    <w:p w14:paraId="7C97779C"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100 </w:t>
      </w:r>
      <w:proofErr w:type="spellStart"/>
      <w:r w:rsidRPr="005F4F46">
        <w:rPr>
          <w:rFonts w:ascii="Book Antiqua" w:hAnsi="Book Antiqua"/>
          <w:b/>
          <w:bCs/>
        </w:rPr>
        <w:t>Abedrabbo</w:t>
      </w:r>
      <w:proofErr w:type="spellEnd"/>
      <w:r w:rsidRPr="005F4F46">
        <w:rPr>
          <w:rFonts w:ascii="Book Antiqua" w:hAnsi="Book Antiqua"/>
          <w:b/>
          <w:bCs/>
        </w:rPr>
        <w:t xml:space="preserve"> S</w:t>
      </w:r>
      <w:r w:rsidRPr="005F4F46">
        <w:rPr>
          <w:rFonts w:ascii="Book Antiqua" w:hAnsi="Book Antiqua"/>
        </w:rPr>
        <w:t xml:space="preserve">, Castellon J, Collins KD, Johnson KS, </w:t>
      </w:r>
      <w:proofErr w:type="spellStart"/>
      <w:r w:rsidRPr="005F4F46">
        <w:rPr>
          <w:rFonts w:ascii="Book Antiqua" w:hAnsi="Book Antiqua"/>
        </w:rPr>
        <w:t>Ottemann</w:t>
      </w:r>
      <w:proofErr w:type="spellEnd"/>
      <w:r w:rsidRPr="005F4F46">
        <w:rPr>
          <w:rFonts w:ascii="Book Antiqua" w:hAnsi="Book Antiqua"/>
        </w:rPr>
        <w:t xml:space="preserve"> KM. Cooperation of two distinct coupling proteins creates chemosensory network connections. </w:t>
      </w:r>
      <w:r w:rsidRPr="005F4F46">
        <w:rPr>
          <w:rFonts w:ascii="Book Antiqua" w:hAnsi="Book Antiqua"/>
          <w:i/>
          <w:iCs/>
        </w:rPr>
        <w:t xml:space="preserve">Proc Natl </w:t>
      </w:r>
      <w:proofErr w:type="spellStart"/>
      <w:r w:rsidRPr="005F4F46">
        <w:rPr>
          <w:rFonts w:ascii="Book Antiqua" w:hAnsi="Book Antiqua"/>
          <w:i/>
          <w:iCs/>
        </w:rPr>
        <w:t>Acad</w:t>
      </w:r>
      <w:proofErr w:type="spellEnd"/>
      <w:r w:rsidRPr="005F4F46">
        <w:rPr>
          <w:rFonts w:ascii="Book Antiqua" w:hAnsi="Book Antiqua"/>
          <w:i/>
          <w:iCs/>
        </w:rPr>
        <w:t xml:space="preserve"> Sci U S A</w:t>
      </w:r>
      <w:r w:rsidRPr="005F4F46">
        <w:rPr>
          <w:rFonts w:ascii="Book Antiqua" w:hAnsi="Book Antiqua"/>
        </w:rPr>
        <w:t xml:space="preserve"> 2017; </w:t>
      </w:r>
      <w:r w:rsidRPr="005F4F46">
        <w:rPr>
          <w:rFonts w:ascii="Book Antiqua" w:hAnsi="Book Antiqua"/>
          <w:b/>
          <w:bCs/>
        </w:rPr>
        <w:t>114</w:t>
      </w:r>
      <w:r w:rsidRPr="005F4F46">
        <w:rPr>
          <w:rFonts w:ascii="Book Antiqua" w:hAnsi="Book Antiqua"/>
        </w:rPr>
        <w:t>: 2970-2975 [PMID: 28242706 DOI: 10.1073/pnas.1618227114]</w:t>
      </w:r>
    </w:p>
    <w:p w14:paraId="59D49A73"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101 </w:t>
      </w:r>
      <w:r w:rsidRPr="005F4F46">
        <w:rPr>
          <w:rFonts w:ascii="Book Antiqua" w:hAnsi="Book Antiqua"/>
          <w:b/>
          <w:bCs/>
        </w:rPr>
        <w:t>Jiménez-Pearson MA</w:t>
      </w:r>
      <w:r w:rsidRPr="005F4F46">
        <w:rPr>
          <w:rFonts w:ascii="Book Antiqua" w:hAnsi="Book Antiqua"/>
        </w:rPr>
        <w:t xml:space="preserve">, Delany I, </w:t>
      </w:r>
      <w:proofErr w:type="spellStart"/>
      <w:r w:rsidRPr="005F4F46">
        <w:rPr>
          <w:rFonts w:ascii="Book Antiqua" w:hAnsi="Book Antiqua"/>
        </w:rPr>
        <w:t>Scarlato</w:t>
      </w:r>
      <w:proofErr w:type="spellEnd"/>
      <w:r w:rsidRPr="005F4F46">
        <w:rPr>
          <w:rFonts w:ascii="Book Antiqua" w:hAnsi="Book Antiqua"/>
        </w:rPr>
        <w:t xml:space="preserve"> V, </w:t>
      </w:r>
      <w:proofErr w:type="spellStart"/>
      <w:r w:rsidRPr="005F4F46">
        <w:rPr>
          <w:rFonts w:ascii="Book Antiqua" w:hAnsi="Book Antiqua"/>
        </w:rPr>
        <w:t>Beier</w:t>
      </w:r>
      <w:proofErr w:type="spellEnd"/>
      <w:r w:rsidRPr="005F4F46">
        <w:rPr>
          <w:rFonts w:ascii="Book Antiqua" w:hAnsi="Book Antiqua"/>
        </w:rPr>
        <w:t xml:space="preserve"> D. Phosphate flow in the chemotactic response system of Helicobacter pylori. </w:t>
      </w:r>
      <w:r w:rsidRPr="005F4F46">
        <w:rPr>
          <w:rFonts w:ascii="Book Antiqua" w:hAnsi="Book Antiqua"/>
          <w:i/>
          <w:iCs/>
        </w:rPr>
        <w:t>Microbiology (Reading)</w:t>
      </w:r>
      <w:r w:rsidRPr="005F4F46">
        <w:rPr>
          <w:rFonts w:ascii="Book Antiqua" w:hAnsi="Book Antiqua"/>
        </w:rPr>
        <w:t xml:space="preserve"> 2005; </w:t>
      </w:r>
      <w:r w:rsidRPr="005F4F46">
        <w:rPr>
          <w:rFonts w:ascii="Book Antiqua" w:hAnsi="Book Antiqua"/>
          <w:b/>
          <w:bCs/>
        </w:rPr>
        <w:t>151</w:t>
      </w:r>
      <w:r w:rsidRPr="005F4F46">
        <w:rPr>
          <w:rFonts w:ascii="Book Antiqua" w:hAnsi="Book Antiqua"/>
        </w:rPr>
        <w:t>: 3299-3311 [PMID: 16207913 DOI: 10.1099/mic.0.28217-0]</w:t>
      </w:r>
    </w:p>
    <w:p w14:paraId="4C361481"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102 </w:t>
      </w:r>
      <w:proofErr w:type="spellStart"/>
      <w:r w:rsidRPr="005F4F46">
        <w:rPr>
          <w:rFonts w:ascii="Book Antiqua" w:hAnsi="Book Antiqua"/>
          <w:b/>
          <w:bCs/>
        </w:rPr>
        <w:t>Aihara</w:t>
      </w:r>
      <w:proofErr w:type="spellEnd"/>
      <w:r w:rsidRPr="005F4F46">
        <w:rPr>
          <w:rFonts w:ascii="Book Antiqua" w:hAnsi="Book Antiqua"/>
          <w:b/>
          <w:bCs/>
        </w:rPr>
        <w:t xml:space="preserve"> E</w:t>
      </w:r>
      <w:r w:rsidRPr="005F4F46">
        <w:rPr>
          <w:rFonts w:ascii="Book Antiqua" w:hAnsi="Book Antiqua"/>
        </w:rPr>
        <w:t xml:space="preserve">, </w:t>
      </w:r>
      <w:proofErr w:type="spellStart"/>
      <w:r w:rsidRPr="005F4F46">
        <w:rPr>
          <w:rFonts w:ascii="Book Antiqua" w:hAnsi="Book Antiqua"/>
        </w:rPr>
        <w:t>Closson</w:t>
      </w:r>
      <w:proofErr w:type="spellEnd"/>
      <w:r w:rsidRPr="005F4F46">
        <w:rPr>
          <w:rFonts w:ascii="Book Antiqua" w:hAnsi="Book Antiqua"/>
        </w:rPr>
        <w:t xml:space="preserve"> C, </w:t>
      </w:r>
      <w:proofErr w:type="spellStart"/>
      <w:r w:rsidRPr="005F4F46">
        <w:rPr>
          <w:rFonts w:ascii="Book Antiqua" w:hAnsi="Book Antiqua"/>
        </w:rPr>
        <w:t>Matthis</w:t>
      </w:r>
      <w:proofErr w:type="spellEnd"/>
      <w:r w:rsidRPr="005F4F46">
        <w:rPr>
          <w:rFonts w:ascii="Book Antiqua" w:hAnsi="Book Antiqua"/>
        </w:rPr>
        <w:t xml:space="preserve"> AL, Schumacher MA, </w:t>
      </w:r>
      <w:proofErr w:type="spellStart"/>
      <w:r w:rsidRPr="005F4F46">
        <w:rPr>
          <w:rFonts w:ascii="Book Antiqua" w:hAnsi="Book Antiqua"/>
        </w:rPr>
        <w:t>Engevik</w:t>
      </w:r>
      <w:proofErr w:type="spellEnd"/>
      <w:r w:rsidRPr="005F4F46">
        <w:rPr>
          <w:rFonts w:ascii="Book Antiqua" w:hAnsi="Book Antiqua"/>
        </w:rPr>
        <w:t xml:space="preserve"> AC, </w:t>
      </w:r>
      <w:proofErr w:type="spellStart"/>
      <w:r w:rsidRPr="005F4F46">
        <w:rPr>
          <w:rFonts w:ascii="Book Antiqua" w:hAnsi="Book Antiqua"/>
        </w:rPr>
        <w:t>Zavros</w:t>
      </w:r>
      <w:proofErr w:type="spellEnd"/>
      <w:r w:rsidRPr="005F4F46">
        <w:rPr>
          <w:rFonts w:ascii="Book Antiqua" w:hAnsi="Book Antiqua"/>
        </w:rPr>
        <w:t xml:space="preserve"> Y, </w:t>
      </w:r>
      <w:proofErr w:type="spellStart"/>
      <w:r w:rsidRPr="005F4F46">
        <w:rPr>
          <w:rFonts w:ascii="Book Antiqua" w:hAnsi="Book Antiqua"/>
        </w:rPr>
        <w:t>Ottemann</w:t>
      </w:r>
      <w:proofErr w:type="spellEnd"/>
      <w:r w:rsidRPr="005F4F46">
        <w:rPr>
          <w:rFonts w:ascii="Book Antiqua" w:hAnsi="Book Antiqua"/>
        </w:rPr>
        <w:t xml:space="preserve"> KM, Montrose MH. Motility and chemotaxis mediate the preferential colonization of gastric injury sites by Helicobacter pylori. </w:t>
      </w:r>
      <w:proofErr w:type="spellStart"/>
      <w:r w:rsidRPr="005F4F46">
        <w:rPr>
          <w:rFonts w:ascii="Book Antiqua" w:hAnsi="Book Antiqua"/>
          <w:i/>
          <w:iCs/>
        </w:rPr>
        <w:t>PLoS</w:t>
      </w:r>
      <w:proofErr w:type="spellEnd"/>
      <w:r w:rsidRPr="005F4F46">
        <w:rPr>
          <w:rFonts w:ascii="Book Antiqua" w:hAnsi="Book Antiqua"/>
          <w:i/>
          <w:iCs/>
        </w:rPr>
        <w:t xml:space="preserve"> </w:t>
      </w:r>
      <w:proofErr w:type="spellStart"/>
      <w:r w:rsidRPr="005F4F46">
        <w:rPr>
          <w:rFonts w:ascii="Book Antiqua" w:hAnsi="Book Antiqua"/>
          <w:i/>
          <w:iCs/>
        </w:rPr>
        <w:t>Pathog</w:t>
      </w:r>
      <w:proofErr w:type="spellEnd"/>
      <w:r w:rsidRPr="005F4F46">
        <w:rPr>
          <w:rFonts w:ascii="Book Antiqua" w:hAnsi="Book Antiqua"/>
        </w:rPr>
        <w:t xml:space="preserve"> 2014; </w:t>
      </w:r>
      <w:r w:rsidRPr="005F4F46">
        <w:rPr>
          <w:rFonts w:ascii="Book Antiqua" w:hAnsi="Book Antiqua"/>
          <w:b/>
          <w:bCs/>
        </w:rPr>
        <w:t>10</w:t>
      </w:r>
      <w:r w:rsidRPr="005F4F46">
        <w:rPr>
          <w:rFonts w:ascii="Book Antiqua" w:hAnsi="Book Antiqua"/>
        </w:rPr>
        <w:t>: e1004275 [PMID: 25033386 DOI: 10.1371/journal.ppat.1004275]</w:t>
      </w:r>
    </w:p>
    <w:p w14:paraId="51BD73D3"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103 </w:t>
      </w:r>
      <w:r w:rsidRPr="005F4F46">
        <w:rPr>
          <w:rFonts w:ascii="Book Antiqua" w:hAnsi="Book Antiqua"/>
          <w:b/>
          <w:bCs/>
        </w:rPr>
        <w:t>Perez-Perez GI</w:t>
      </w:r>
      <w:r w:rsidRPr="005F4F46">
        <w:rPr>
          <w:rFonts w:ascii="Book Antiqua" w:hAnsi="Book Antiqua"/>
        </w:rPr>
        <w:t xml:space="preserve">. Accurate diagnosis of Helicobacter pylori. Culture, including transport. </w:t>
      </w:r>
      <w:r w:rsidRPr="005F4F46">
        <w:rPr>
          <w:rFonts w:ascii="Book Antiqua" w:hAnsi="Book Antiqua"/>
          <w:i/>
          <w:iCs/>
        </w:rPr>
        <w:t>Gastroenterol Clin North Am</w:t>
      </w:r>
      <w:r w:rsidRPr="005F4F46">
        <w:rPr>
          <w:rFonts w:ascii="Book Antiqua" w:hAnsi="Book Antiqua"/>
        </w:rPr>
        <w:t xml:space="preserve"> 2000; </w:t>
      </w:r>
      <w:r w:rsidRPr="005F4F46">
        <w:rPr>
          <w:rFonts w:ascii="Book Antiqua" w:hAnsi="Book Antiqua"/>
          <w:b/>
          <w:bCs/>
        </w:rPr>
        <w:t>29</w:t>
      </w:r>
      <w:r w:rsidRPr="005F4F46">
        <w:rPr>
          <w:rFonts w:ascii="Book Antiqua" w:hAnsi="Book Antiqua"/>
        </w:rPr>
        <w:t>: 879-884 [PMID: 11190072 DOI: 10.1016/s0889-8553(05)70155-2]</w:t>
      </w:r>
    </w:p>
    <w:p w14:paraId="6C11531F"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104 </w:t>
      </w:r>
      <w:r w:rsidRPr="005F4F46">
        <w:rPr>
          <w:rFonts w:ascii="Book Antiqua" w:hAnsi="Book Antiqua"/>
          <w:b/>
          <w:bCs/>
        </w:rPr>
        <w:t>El-</w:t>
      </w:r>
      <w:proofErr w:type="spellStart"/>
      <w:r w:rsidRPr="005F4F46">
        <w:rPr>
          <w:rFonts w:ascii="Book Antiqua" w:hAnsi="Book Antiqua"/>
          <w:b/>
          <w:bCs/>
        </w:rPr>
        <w:t>Zimaity</w:t>
      </w:r>
      <w:proofErr w:type="spellEnd"/>
      <w:r w:rsidRPr="005F4F46">
        <w:rPr>
          <w:rFonts w:ascii="Book Antiqua" w:hAnsi="Book Antiqua"/>
          <w:b/>
          <w:bCs/>
        </w:rPr>
        <w:t xml:space="preserve"> HM</w:t>
      </w:r>
      <w:r w:rsidRPr="005F4F46">
        <w:rPr>
          <w:rFonts w:ascii="Book Antiqua" w:hAnsi="Book Antiqua"/>
        </w:rPr>
        <w:t xml:space="preserve">, Ota H, Graham DY, Akamatsu T, </w:t>
      </w:r>
      <w:proofErr w:type="spellStart"/>
      <w:r w:rsidRPr="005F4F46">
        <w:rPr>
          <w:rFonts w:ascii="Book Antiqua" w:hAnsi="Book Antiqua"/>
        </w:rPr>
        <w:t>Katsuyama</w:t>
      </w:r>
      <w:proofErr w:type="spellEnd"/>
      <w:r w:rsidRPr="005F4F46">
        <w:rPr>
          <w:rFonts w:ascii="Book Antiqua" w:hAnsi="Book Antiqua"/>
        </w:rPr>
        <w:t xml:space="preserve"> T. Patterns of gastric atrophy in intestinal type gastric carcinoma. </w:t>
      </w:r>
      <w:r w:rsidRPr="005F4F46">
        <w:rPr>
          <w:rFonts w:ascii="Book Antiqua" w:hAnsi="Book Antiqua"/>
          <w:i/>
          <w:iCs/>
        </w:rPr>
        <w:t>Cancer</w:t>
      </w:r>
      <w:r w:rsidRPr="005F4F46">
        <w:rPr>
          <w:rFonts w:ascii="Book Antiqua" w:hAnsi="Book Antiqua"/>
        </w:rPr>
        <w:t xml:space="preserve"> 2002; </w:t>
      </w:r>
      <w:r w:rsidRPr="005F4F46">
        <w:rPr>
          <w:rFonts w:ascii="Book Antiqua" w:hAnsi="Book Antiqua"/>
          <w:b/>
          <w:bCs/>
        </w:rPr>
        <w:t>94</w:t>
      </w:r>
      <w:r w:rsidRPr="005F4F46">
        <w:rPr>
          <w:rFonts w:ascii="Book Antiqua" w:hAnsi="Book Antiqua"/>
        </w:rPr>
        <w:t>: 1428-1436 [PMID: 11920498 DOI: 10.1002/cncr.10375]</w:t>
      </w:r>
    </w:p>
    <w:p w14:paraId="6FAEB48F"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105 </w:t>
      </w:r>
      <w:r w:rsidRPr="005F4F46">
        <w:rPr>
          <w:rFonts w:ascii="Book Antiqua" w:hAnsi="Book Antiqua"/>
          <w:b/>
          <w:bCs/>
        </w:rPr>
        <w:t>Hamlet A</w:t>
      </w:r>
      <w:r w:rsidRPr="005F4F46">
        <w:rPr>
          <w:rFonts w:ascii="Book Antiqua" w:hAnsi="Book Antiqua"/>
        </w:rPr>
        <w:t xml:space="preserve">, Thoreson AC, Nilsson O, </w:t>
      </w:r>
      <w:proofErr w:type="spellStart"/>
      <w:r w:rsidRPr="005F4F46">
        <w:rPr>
          <w:rFonts w:ascii="Book Antiqua" w:hAnsi="Book Antiqua"/>
        </w:rPr>
        <w:t>Svennerholm</w:t>
      </w:r>
      <w:proofErr w:type="spellEnd"/>
      <w:r w:rsidRPr="005F4F46">
        <w:rPr>
          <w:rFonts w:ascii="Book Antiqua" w:hAnsi="Book Antiqua"/>
        </w:rPr>
        <w:t xml:space="preserve"> AM, </w:t>
      </w:r>
      <w:proofErr w:type="spellStart"/>
      <w:r w:rsidRPr="005F4F46">
        <w:rPr>
          <w:rFonts w:ascii="Book Antiqua" w:hAnsi="Book Antiqua"/>
        </w:rPr>
        <w:t>Olbe</w:t>
      </w:r>
      <w:proofErr w:type="spellEnd"/>
      <w:r w:rsidRPr="005F4F46">
        <w:rPr>
          <w:rFonts w:ascii="Book Antiqua" w:hAnsi="Book Antiqua"/>
        </w:rPr>
        <w:t xml:space="preserve"> L. Duodenal Helicobacter pylori infection differs in </w:t>
      </w:r>
      <w:proofErr w:type="spellStart"/>
      <w:r w:rsidRPr="005F4F46">
        <w:rPr>
          <w:rFonts w:ascii="Book Antiqua" w:hAnsi="Book Antiqua"/>
        </w:rPr>
        <w:t>cagA</w:t>
      </w:r>
      <w:proofErr w:type="spellEnd"/>
      <w:r w:rsidRPr="005F4F46">
        <w:rPr>
          <w:rFonts w:ascii="Book Antiqua" w:hAnsi="Book Antiqua"/>
        </w:rPr>
        <w:t xml:space="preserve"> genotype between asymptomatic subjects and patients with duodenal ulcers. </w:t>
      </w:r>
      <w:r w:rsidRPr="005F4F46">
        <w:rPr>
          <w:rFonts w:ascii="Book Antiqua" w:hAnsi="Book Antiqua"/>
          <w:i/>
          <w:iCs/>
        </w:rPr>
        <w:t>Gastroenterology</w:t>
      </w:r>
      <w:r w:rsidRPr="005F4F46">
        <w:rPr>
          <w:rFonts w:ascii="Book Antiqua" w:hAnsi="Book Antiqua"/>
        </w:rPr>
        <w:t xml:space="preserve"> 1999; </w:t>
      </w:r>
      <w:r w:rsidRPr="005F4F46">
        <w:rPr>
          <w:rFonts w:ascii="Book Antiqua" w:hAnsi="Book Antiqua"/>
          <w:b/>
          <w:bCs/>
        </w:rPr>
        <w:t>116</w:t>
      </w:r>
      <w:r w:rsidRPr="005F4F46">
        <w:rPr>
          <w:rFonts w:ascii="Book Antiqua" w:hAnsi="Book Antiqua"/>
        </w:rPr>
        <w:t>: 259-268 [PMID: 9922305 DOI: 10.1016/s0016-5085(99)70121-6]</w:t>
      </w:r>
    </w:p>
    <w:p w14:paraId="1C51CC29" w14:textId="77777777" w:rsidR="00451A64" w:rsidRPr="005F4F46" w:rsidRDefault="00451A64" w:rsidP="00451A64">
      <w:pPr>
        <w:spacing w:line="360" w:lineRule="auto"/>
        <w:jc w:val="both"/>
        <w:rPr>
          <w:rFonts w:ascii="Book Antiqua" w:hAnsi="Book Antiqua"/>
        </w:rPr>
      </w:pPr>
      <w:r w:rsidRPr="005F4F46">
        <w:rPr>
          <w:rFonts w:ascii="Book Antiqua" w:hAnsi="Book Antiqua"/>
        </w:rPr>
        <w:lastRenderedPageBreak/>
        <w:t xml:space="preserve">106 </w:t>
      </w:r>
      <w:r w:rsidRPr="005F4F46">
        <w:rPr>
          <w:rFonts w:ascii="Book Antiqua" w:hAnsi="Book Antiqua"/>
          <w:b/>
          <w:bCs/>
        </w:rPr>
        <w:t>Cui R</w:t>
      </w:r>
      <w:r w:rsidRPr="005F4F46">
        <w:rPr>
          <w:rFonts w:ascii="Book Antiqua" w:hAnsi="Book Antiqua"/>
        </w:rPr>
        <w:t xml:space="preserve">, Zhou L, Yan X, </w:t>
      </w:r>
      <w:proofErr w:type="spellStart"/>
      <w:r w:rsidRPr="005F4F46">
        <w:rPr>
          <w:rFonts w:ascii="Book Antiqua" w:hAnsi="Book Antiqua"/>
        </w:rPr>
        <w:t>Jin</w:t>
      </w:r>
      <w:proofErr w:type="spellEnd"/>
      <w:r w:rsidRPr="005F4F46">
        <w:rPr>
          <w:rFonts w:ascii="Book Antiqua" w:hAnsi="Book Antiqua"/>
        </w:rPr>
        <w:t xml:space="preserve"> Z, Zhang H. Clinicopathological features of duodenal bulb biopsies and their relationship with upper gastrointestinal diseases. </w:t>
      </w:r>
      <w:r w:rsidRPr="005F4F46">
        <w:rPr>
          <w:rFonts w:ascii="Book Antiqua" w:hAnsi="Book Antiqua"/>
          <w:i/>
          <w:iCs/>
        </w:rPr>
        <w:t xml:space="preserve">Ann </w:t>
      </w:r>
      <w:proofErr w:type="spellStart"/>
      <w:r w:rsidRPr="005F4F46">
        <w:rPr>
          <w:rFonts w:ascii="Book Antiqua" w:hAnsi="Book Antiqua"/>
          <w:i/>
          <w:iCs/>
        </w:rPr>
        <w:t>Diagn</w:t>
      </w:r>
      <w:proofErr w:type="spellEnd"/>
      <w:r w:rsidRPr="005F4F46">
        <w:rPr>
          <w:rFonts w:ascii="Book Antiqua" w:hAnsi="Book Antiqua"/>
          <w:i/>
          <w:iCs/>
        </w:rPr>
        <w:t xml:space="preserve"> </w:t>
      </w:r>
      <w:proofErr w:type="spellStart"/>
      <w:r w:rsidRPr="005F4F46">
        <w:rPr>
          <w:rFonts w:ascii="Book Antiqua" w:hAnsi="Book Antiqua"/>
          <w:i/>
          <w:iCs/>
        </w:rPr>
        <w:t>Pathol</w:t>
      </w:r>
      <w:proofErr w:type="spellEnd"/>
      <w:r w:rsidRPr="005F4F46">
        <w:rPr>
          <w:rFonts w:ascii="Book Antiqua" w:hAnsi="Book Antiqua"/>
        </w:rPr>
        <w:t xml:space="preserve"> 2019; </w:t>
      </w:r>
      <w:r w:rsidRPr="005F4F46">
        <w:rPr>
          <w:rFonts w:ascii="Book Antiqua" w:hAnsi="Book Antiqua"/>
          <w:b/>
          <w:bCs/>
        </w:rPr>
        <w:t>40</w:t>
      </w:r>
      <w:r w:rsidRPr="005F4F46">
        <w:rPr>
          <w:rFonts w:ascii="Book Antiqua" w:hAnsi="Book Antiqua"/>
        </w:rPr>
        <w:t>: 40-44 [PMID: 30921623 DOI: 10.1016/j.anndiagpath.2019.02.006]</w:t>
      </w:r>
    </w:p>
    <w:p w14:paraId="0911FE44"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107 </w:t>
      </w:r>
      <w:r w:rsidRPr="005F4F46">
        <w:rPr>
          <w:rFonts w:ascii="Book Antiqua" w:hAnsi="Book Antiqua"/>
          <w:b/>
          <w:bCs/>
        </w:rPr>
        <w:t>Carrick J</w:t>
      </w:r>
      <w:r w:rsidRPr="005F4F46">
        <w:rPr>
          <w:rFonts w:ascii="Book Antiqua" w:hAnsi="Book Antiqua"/>
        </w:rPr>
        <w:t xml:space="preserve">, Lee A, Hazell S, Ralston M, </w:t>
      </w:r>
      <w:proofErr w:type="spellStart"/>
      <w:r w:rsidRPr="005F4F46">
        <w:rPr>
          <w:rFonts w:ascii="Book Antiqua" w:hAnsi="Book Antiqua"/>
        </w:rPr>
        <w:t>Daskalopoulos</w:t>
      </w:r>
      <w:proofErr w:type="spellEnd"/>
      <w:r w:rsidRPr="005F4F46">
        <w:rPr>
          <w:rFonts w:ascii="Book Antiqua" w:hAnsi="Book Antiqua"/>
        </w:rPr>
        <w:t xml:space="preserve"> G. Campylobacter pylori, duodenal ulcer, and gastric metaplasia: possible role of functional heterotopic tissue in ulcerogenesis. </w:t>
      </w:r>
      <w:r w:rsidRPr="005F4F46">
        <w:rPr>
          <w:rFonts w:ascii="Book Antiqua" w:hAnsi="Book Antiqua"/>
          <w:i/>
          <w:iCs/>
        </w:rPr>
        <w:t>Gut</w:t>
      </w:r>
      <w:r w:rsidRPr="005F4F46">
        <w:rPr>
          <w:rFonts w:ascii="Book Antiqua" w:hAnsi="Book Antiqua"/>
        </w:rPr>
        <w:t xml:space="preserve"> 1989; </w:t>
      </w:r>
      <w:r w:rsidRPr="005F4F46">
        <w:rPr>
          <w:rFonts w:ascii="Book Antiqua" w:hAnsi="Book Antiqua"/>
          <w:b/>
          <w:bCs/>
        </w:rPr>
        <w:t>30</w:t>
      </w:r>
      <w:r w:rsidRPr="005F4F46">
        <w:rPr>
          <w:rFonts w:ascii="Book Antiqua" w:hAnsi="Book Antiqua"/>
        </w:rPr>
        <w:t>: 790-797 [PMID: 2753403 DOI: 10.1136/gut.30.6.790]</w:t>
      </w:r>
    </w:p>
    <w:p w14:paraId="1254211E"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108 </w:t>
      </w:r>
      <w:r w:rsidRPr="005F4F46">
        <w:rPr>
          <w:rFonts w:ascii="Book Antiqua" w:hAnsi="Book Antiqua"/>
          <w:b/>
          <w:bCs/>
        </w:rPr>
        <w:t>Kawaguchi M</w:t>
      </w:r>
      <w:r w:rsidRPr="005F4F46">
        <w:rPr>
          <w:rFonts w:ascii="Book Antiqua" w:hAnsi="Book Antiqua"/>
        </w:rPr>
        <w:t xml:space="preserve">, Saito T. Incidence of Gastric Metaplasia and Helicobacter pylori Infection in Duodenal Bulb - With Specific Reference to Patients </w:t>
      </w:r>
      <w:proofErr w:type="gramStart"/>
      <w:r w:rsidRPr="005F4F46">
        <w:rPr>
          <w:rFonts w:ascii="Book Antiqua" w:hAnsi="Book Antiqua"/>
        </w:rPr>
        <w:t>With</w:t>
      </w:r>
      <w:proofErr w:type="gramEnd"/>
      <w:r w:rsidRPr="005F4F46">
        <w:rPr>
          <w:rFonts w:ascii="Book Antiqua" w:hAnsi="Book Antiqua"/>
        </w:rPr>
        <w:t xml:space="preserve"> Duodenal Ulcers. </w:t>
      </w:r>
      <w:proofErr w:type="spellStart"/>
      <w:r w:rsidRPr="005F4F46">
        <w:rPr>
          <w:rFonts w:ascii="Book Antiqua" w:hAnsi="Book Antiqua"/>
          <w:i/>
          <w:iCs/>
        </w:rPr>
        <w:t>Diagn</w:t>
      </w:r>
      <w:proofErr w:type="spellEnd"/>
      <w:r w:rsidRPr="005F4F46">
        <w:rPr>
          <w:rFonts w:ascii="Book Antiqua" w:hAnsi="Book Antiqua"/>
          <w:i/>
          <w:iCs/>
        </w:rPr>
        <w:t xml:space="preserve"> </w:t>
      </w:r>
      <w:proofErr w:type="spellStart"/>
      <w:r w:rsidRPr="005F4F46">
        <w:rPr>
          <w:rFonts w:ascii="Book Antiqua" w:hAnsi="Book Antiqua"/>
          <w:i/>
          <w:iCs/>
        </w:rPr>
        <w:t>Ther</w:t>
      </w:r>
      <w:proofErr w:type="spellEnd"/>
      <w:r w:rsidRPr="005F4F46">
        <w:rPr>
          <w:rFonts w:ascii="Book Antiqua" w:hAnsi="Book Antiqua"/>
          <w:i/>
          <w:iCs/>
        </w:rPr>
        <w:t xml:space="preserve"> </w:t>
      </w:r>
      <w:proofErr w:type="spellStart"/>
      <w:r w:rsidRPr="005F4F46">
        <w:rPr>
          <w:rFonts w:ascii="Book Antiqua" w:hAnsi="Book Antiqua"/>
          <w:i/>
          <w:iCs/>
        </w:rPr>
        <w:t>Endosc</w:t>
      </w:r>
      <w:proofErr w:type="spellEnd"/>
      <w:r w:rsidRPr="005F4F46">
        <w:rPr>
          <w:rFonts w:ascii="Book Antiqua" w:hAnsi="Book Antiqua"/>
        </w:rPr>
        <w:t xml:space="preserve"> 1999; </w:t>
      </w:r>
      <w:r w:rsidRPr="005F4F46">
        <w:rPr>
          <w:rFonts w:ascii="Book Antiqua" w:hAnsi="Book Antiqua"/>
          <w:b/>
          <w:bCs/>
        </w:rPr>
        <w:t>6</w:t>
      </w:r>
      <w:r w:rsidRPr="005F4F46">
        <w:rPr>
          <w:rFonts w:ascii="Book Antiqua" w:hAnsi="Book Antiqua"/>
        </w:rPr>
        <w:t>: 17-23 [PMID: 18493520 DOI: 10.1155/DTE.6.17]</w:t>
      </w:r>
    </w:p>
    <w:p w14:paraId="40872808"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109 </w:t>
      </w:r>
      <w:r w:rsidRPr="005F4F46">
        <w:rPr>
          <w:rFonts w:ascii="Book Antiqua" w:hAnsi="Book Antiqua"/>
          <w:b/>
          <w:bCs/>
        </w:rPr>
        <w:t>Li XB</w:t>
      </w:r>
      <w:r w:rsidRPr="005F4F46">
        <w:rPr>
          <w:rFonts w:ascii="Book Antiqua" w:hAnsi="Book Antiqua"/>
        </w:rPr>
        <w:t xml:space="preserve">, Ge ZZ, Chen XY, Liu WZ. Duodenal gastric metaplasia and Helicobacter pylori infection in patients with diffuse nodular duodenitis. </w:t>
      </w:r>
      <w:r w:rsidRPr="005F4F46">
        <w:rPr>
          <w:rFonts w:ascii="Book Antiqua" w:hAnsi="Book Antiqua"/>
          <w:i/>
          <w:iCs/>
        </w:rPr>
        <w:t>Braz J Med Biol Res</w:t>
      </w:r>
      <w:r w:rsidRPr="005F4F46">
        <w:rPr>
          <w:rFonts w:ascii="Book Antiqua" w:hAnsi="Book Antiqua"/>
        </w:rPr>
        <w:t xml:space="preserve"> 2007; </w:t>
      </w:r>
      <w:r w:rsidRPr="005F4F46">
        <w:rPr>
          <w:rFonts w:ascii="Book Antiqua" w:hAnsi="Book Antiqua"/>
          <w:b/>
          <w:bCs/>
        </w:rPr>
        <w:t>40</w:t>
      </w:r>
      <w:r w:rsidRPr="005F4F46">
        <w:rPr>
          <w:rFonts w:ascii="Book Antiqua" w:hAnsi="Book Antiqua"/>
        </w:rPr>
        <w:t>: 897-902 [PMID: 17653441 DOI: 10.1590/s0100-879x2006005000117]</w:t>
      </w:r>
    </w:p>
    <w:p w14:paraId="1C179439"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110 </w:t>
      </w:r>
      <w:proofErr w:type="spellStart"/>
      <w:r w:rsidRPr="005F4F46">
        <w:rPr>
          <w:rFonts w:ascii="Book Antiqua" w:hAnsi="Book Antiqua"/>
          <w:b/>
          <w:bCs/>
        </w:rPr>
        <w:t>Gisbert</w:t>
      </w:r>
      <w:proofErr w:type="spellEnd"/>
      <w:r w:rsidRPr="005F4F46">
        <w:rPr>
          <w:rFonts w:ascii="Book Antiqua" w:hAnsi="Book Antiqua"/>
          <w:b/>
          <w:bCs/>
        </w:rPr>
        <w:t xml:space="preserve"> JP</w:t>
      </w:r>
      <w:r w:rsidRPr="005F4F46">
        <w:rPr>
          <w:rFonts w:ascii="Book Antiqua" w:hAnsi="Book Antiqua"/>
        </w:rPr>
        <w:t xml:space="preserve">, Blanco M, Cruzado AI, Pajares JM. Helicobacter pylori infection, gastric metaplasia in the duodenum and the relationship with ulcer recurrence. </w:t>
      </w:r>
      <w:proofErr w:type="spellStart"/>
      <w:r w:rsidRPr="005F4F46">
        <w:rPr>
          <w:rFonts w:ascii="Book Antiqua" w:hAnsi="Book Antiqua"/>
          <w:i/>
          <w:iCs/>
        </w:rPr>
        <w:t>Eur</w:t>
      </w:r>
      <w:proofErr w:type="spellEnd"/>
      <w:r w:rsidRPr="005F4F46">
        <w:rPr>
          <w:rFonts w:ascii="Book Antiqua" w:hAnsi="Book Antiqua"/>
          <w:i/>
          <w:iCs/>
        </w:rPr>
        <w:t xml:space="preserve"> J Gastroenterol Hepatol</w:t>
      </w:r>
      <w:r w:rsidRPr="005F4F46">
        <w:rPr>
          <w:rFonts w:ascii="Book Antiqua" w:hAnsi="Book Antiqua"/>
        </w:rPr>
        <w:t xml:space="preserve"> 2000; </w:t>
      </w:r>
      <w:r w:rsidRPr="005F4F46">
        <w:rPr>
          <w:rFonts w:ascii="Book Antiqua" w:hAnsi="Book Antiqua"/>
          <w:b/>
          <w:bCs/>
        </w:rPr>
        <w:t>12</w:t>
      </w:r>
      <w:r w:rsidRPr="005F4F46">
        <w:rPr>
          <w:rFonts w:ascii="Book Antiqua" w:hAnsi="Book Antiqua"/>
        </w:rPr>
        <w:t>: 1295-1298 [PMID: 11192318 DOI: 10.1097/00042737-200012120-00006]</w:t>
      </w:r>
    </w:p>
    <w:p w14:paraId="4F9E15F7"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111 </w:t>
      </w:r>
      <w:r w:rsidRPr="005F4F46">
        <w:rPr>
          <w:rFonts w:ascii="Book Antiqua" w:hAnsi="Book Antiqua"/>
          <w:b/>
          <w:bCs/>
        </w:rPr>
        <w:t>Liu KC</w:t>
      </w:r>
      <w:r w:rsidRPr="005F4F46">
        <w:rPr>
          <w:rFonts w:ascii="Book Antiqua" w:hAnsi="Book Antiqua"/>
        </w:rPr>
        <w:t xml:space="preserve">, Wright NA. The migration pathway of epithelial cells on human duodenal villi: the origin and fate of 'gastric metaplastic' cells in duodenal mucosa. </w:t>
      </w:r>
      <w:r w:rsidRPr="005F4F46">
        <w:rPr>
          <w:rFonts w:ascii="Book Antiqua" w:hAnsi="Book Antiqua"/>
          <w:i/>
          <w:iCs/>
        </w:rPr>
        <w:t>Epithelial Cell Biol</w:t>
      </w:r>
      <w:r w:rsidRPr="005F4F46">
        <w:rPr>
          <w:rFonts w:ascii="Book Antiqua" w:hAnsi="Book Antiqua"/>
        </w:rPr>
        <w:t xml:space="preserve"> 1992; </w:t>
      </w:r>
      <w:r w:rsidRPr="005F4F46">
        <w:rPr>
          <w:rFonts w:ascii="Book Antiqua" w:hAnsi="Book Antiqua"/>
          <w:b/>
          <w:bCs/>
        </w:rPr>
        <w:t>1</w:t>
      </w:r>
      <w:r w:rsidRPr="005F4F46">
        <w:rPr>
          <w:rFonts w:ascii="Book Antiqua" w:hAnsi="Book Antiqua"/>
        </w:rPr>
        <w:t>: 53-58 [PMID: 1307939]</w:t>
      </w:r>
    </w:p>
    <w:p w14:paraId="7EBD749A"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112 </w:t>
      </w:r>
      <w:proofErr w:type="spellStart"/>
      <w:r w:rsidRPr="005F4F46">
        <w:rPr>
          <w:rFonts w:ascii="Book Antiqua" w:hAnsi="Book Antiqua"/>
          <w:b/>
          <w:bCs/>
        </w:rPr>
        <w:t>Shaoul</w:t>
      </w:r>
      <w:proofErr w:type="spellEnd"/>
      <w:r w:rsidRPr="005F4F46">
        <w:rPr>
          <w:rFonts w:ascii="Book Antiqua" w:hAnsi="Book Antiqua"/>
          <w:b/>
          <w:bCs/>
        </w:rPr>
        <w:t xml:space="preserve"> R</w:t>
      </w:r>
      <w:r w:rsidRPr="005F4F46">
        <w:rPr>
          <w:rFonts w:ascii="Book Antiqua" w:hAnsi="Book Antiqua"/>
        </w:rPr>
        <w:t xml:space="preserve">, Marcon P, Okada Y, </w:t>
      </w:r>
      <w:proofErr w:type="spellStart"/>
      <w:r w:rsidRPr="005F4F46">
        <w:rPr>
          <w:rFonts w:ascii="Book Antiqua" w:hAnsi="Book Antiqua"/>
        </w:rPr>
        <w:t>Cutz</w:t>
      </w:r>
      <w:proofErr w:type="spellEnd"/>
      <w:r w:rsidRPr="005F4F46">
        <w:rPr>
          <w:rFonts w:ascii="Book Antiqua" w:hAnsi="Book Antiqua"/>
        </w:rPr>
        <w:t xml:space="preserve"> E, </w:t>
      </w:r>
      <w:proofErr w:type="spellStart"/>
      <w:r w:rsidRPr="005F4F46">
        <w:rPr>
          <w:rFonts w:ascii="Book Antiqua" w:hAnsi="Book Antiqua"/>
        </w:rPr>
        <w:t>Forstner</w:t>
      </w:r>
      <w:proofErr w:type="spellEnd"/>
      <w:r w:rsidRPr="005F4F46">
        <w:rPr>
          <w:rFonts w:ascii="Book Antiqua" w:hAnsi="Book Antiqua"/>
        </w:rPr>
        <w:t xml:space="preserve"> G. The pathogenesis of duodenal gastric metaplasia: the role of local goblet cell transformation. </w:t>
      </w:r>
      <w:r w:rsidRPr="005F4F46">
        <w:rPr>
          <w:rFonts w:ascii="Book Antiqua" w:hAnsi="Book Antiqua"/>
          <w:i/>
          <w:iCs/>
        </w:rPr>
        <w:t>Gut</w:t>
      </w:r>
      <w:r w:rsidRPr="005F4F46">
        <w:rPr>
          <w:rFonts w:ascii="Book Antiqua" w:hAnsi="Book Antiqua"/>
        </w:rPr>
        <w:t xml:space="preserve"> 2000; </w:t>
      </w:r>
      <w:r w:rsidRPr="005F4F46">
        <w:rPr>
          <w:rFonts w:ascii="Book Antiqua" w:hAnsi="Book Antiqua"/>
          <w:b/>
          <w:bCs/>
        </w:rPr>
        <w:t>46</w:t>
      </w:r>
      <w:r w:rsidRPr="005F4F46">
        <w:rPr>
          <w:rFonts w:ascii="Book Antiqua" w:hAnsi="Book Antiqua"/>
        </w:rPr>
        <w:t>: 632-638 [PMID: 10764705 DOI: 10.1136/gut.46.5.632]</w:t>
      </w:r>
    </w:p>
    <w:p w14:paraId="452F29E9"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113 </w:t>
      </w:r>
      <w:proofErr w:type="spellStart"/>
      <w:r w:rsidRPr="005F4F46">
        <w:rPr>
          <w:rFonts w:ascii="Book Antiqua" w:hAnsi="Book Antiqua"/>
          <w:b/>
          <w:bCs/>
        </w:rPr>
        <w:t>Voutilainen</w:t>
      </w:r>
      <w:proofErr w:type="spellEnd"/>
      <w:r w:rsidRPr="005F4F46">
        <w:rPr>
          <w:rFonts w:ascii="Book Antiqua" w:hAnsi="Book Antiqua"/>
          <w:b/>
          <w:bCs/>
        </w:rPr>
        <w:t xml:space="preserve"> M</w:t>
      </w:r>
      <w:r w:rsidRPr="005F4F46">
        <w:rPr>
          <w:rFonts w:ascii="Book Antiqua" w:hAnsi="Book Antiqua"/>
        </w:rPr>
        <w:t xml:space="preserve">, </w:t>
      </w:r>
      <w:proofErr w:type="spellStart"/>
      <w:r w:rsidRPr="005F4F46">
        <w:rPr>
          <w:rFonts w:ascii="Book Antiqua" w:hAnsi="Book Antiqua"/>
        </w:rPr>
        <w:t>Juhola</w:t>
      </w:r>
      <w:proofErr w:type="spellEnd"/>
      <w:r w:rsidRPr="005F4F46">
        <w:rPr>
          <w:rFonts w:ascii="Book Antiqua" w:hAnsi="Book Antiqua"/>
        </w:rPr>
        <w:t xml:space="preserve"> M, </w:t>
      </w:r>
      <w:proofErr w:type="spellStart"/>
      <w:r w:rsidRPr="005F4F46">
        <w:rPr>
          <w:rFonts w:ascii="Book Antiqua" w:hAnsi="Book Antiqua"/>
        </w:rPr>
        <w:t>Färkkilä</w:t>
      </w:r>
      <w:proofErr w:type="spellEnd"/>
      <w:r w:rsidRPr="005F4F46">
        <w:rPr>
          <w:rFonts w:ascii="Book Antiqua" w:hAnsi="Book Antiqua"/>
        </w:rPr>
        <w:t xml:space="preserve"> M, </w:t>
      </w:r>
      <w:proofErr w:type="spellStart"/>
      <w:r w:rsidRPr="005F4F46">
        <w:rPr>
          <w:rFonts w:ascii="Book Antiqua" w:hAnsi="Book Antiqua"/>
        </w:rPr>
        <w:t>Sipponen</w:t>
      </w:r>
      <w:proofErr w:type="spellEnd"/>
      <w:r w:rsidRPr="005F4F46">
        <w:rPr>
          <w:rFonts w:ascii="Book Antiqua" w:hAnsi="Book Antiqua"/>
        </w:rPr>
        <w:t xml:space="preserve"> P. Gastric metaplasia and chronic inflammation at the duodenal bulb mucosa. </w:t>
      </w:r>
      <w:r w:rsidRPr="005F4F46">
        <w:rPr>
          <w:rFonts w:ascii="Book Antiqua" w:hAnsi="Book Antiqua"/>
          <w:i/>
          <w:iCs/>
        </w:rPr>
        <w:t>Dig Liver Dis</w:t>
      </w:r>
      <w:r w:rsidRPr="005F4F46">
        <w:rPr>
          <w:rFonts w:ascii="Book Antiqua" w:hAnsi="Book Antiqua"/>
        </w:rPr>
        <w:t xml:space="preserve"> 2003; </w:t>
      </w:r>
      <w:r w:rsidRPr="005F4F46">
        <w:rPr>
          <w:rFonts w:ascii="Book Antiqua" w:hAnsi="Book Antiqua"/>
          <w:b/>
          <w:bCs/>
        </w:rPr>
        <w:t>35</w:t>
      </w:r>
      <w:r w:rsidRPr="005F4F46">
        <w:rPr>
          <w:rFonts w:ascii="Book Antiqua" w:hAnsi="Book Antiqua"/>
        </w:rPr>
        <w:t>: 94-98 [PMID: 12747627 DOI: 10.1016/s1590-8658(03)00003-3]</w:t>
      </w:r>
    </w:p>
    <w:p w14:paraId="3D67B420"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114 </w:t>
      </w:r>
      <w:proofErr w:type="spellStart"/>
      <w:r w:rsidRPr="005F4F46">
        <w:rPr>
          <w:rFonts w:ascii="Book Antiqua" w:hAnsi="Book Antiqua"/>
          <w:b/>
          <w:bCs/>
        </w:rPr>
        <w:t>Futami</w:t>
      </w:r>
      <w:proofErr w:type="spellEnd"/>
      <w:r w:rsidRPr="005F4F46">
        <w:rPr>
          <w:rFonts w:ascii="Book Antiqua" w:hAnsi="Book Antiqua"/>
          <w:b/>
          <w:bCs/>
        </w:rPr>
        <w:t xml:space="preserve"> H</w:t>
      </w:r>
      <w:r w:rsidRPr="005F4F46">
        <w:rPr>
          <w:rFonts w:ascii="Book Antiqua" w:hAnsi="Book Antiqua"/>
        </w:rPr>
        <w:t xml:space="preserve">, Takashima M, </w:t>
      </w:r>
      <w:proofErr w:type="spellStart"/>
      <w:r w:rsidRPr="005F4F46">
        <w:rPr>
          <w:rFonts w:ascii="Book Antiqua" w:hAnsi="Book Antiqua"/>
        </w:rPr>
        <w:t>Furuta</w:t>
      </w:r>
      <w:proofErr w:type="spellEnd"/>
      <w:r w:rsidRPr="005F4F46">
        <w:rPr>
          <w:rFonts w:ascii="Book Antiqua" w:hAnsi="Book Antiqua"/>
        </w:rPr>
        <w:t xml:space="preserve"> T, </w:t>
      </w:r>
      <w:proofErr w:type="spellStart"/>
      <w:r w:rsidRPr="005F4F46">
        <w:rPr>
          <w:rFonts w:ascii="Book Antiqua" w:hAnsi="Book Antiqua"/>
        </w:rPr>
        <w:t>Hanai</w:t>
      </w:r>
      <w:proofErr w:type="spellEnd"/>
      <w:r w:rsidRPr="005F4F46">
        <w:rPr>
          <w:rFonts w:ascii="Book Antiqua" w:hAnsi="Book Antiqua"/>
        </w:rPr>
        <w:t xml:space="preserve"> H, Kaneko E. Relationship between Helicobacter pylori infection and gastric metaplasia in the duodenal bulb in the pathogenesis of duodenal ulcer. </w:t>
      </w:r>
      <w:r w:rsidRPr="005F4F46">
        <w:rPr>
          <w:rFonts w:ascii="Book Antiqua" w:hAnsi="Book Antiqua"/>
          <w:i/>
          <w:iCs/>
        </w:rPr>
        <w:t>J Gastroenterol Hepatol</w:t>
      </w:r>
      <w:r w:rsidRPr="005F4F46">
        <w:rPr>
          <w:rFonts w:ascii="Book Antiqua" w:hAnsi="Book Antiqua"/>
        </w:rPr>
        <w:t xml:space="preserve"> 1999; </w:t>
      </w:r>
      <w:r w:rsidRPr="005F4F46">
        <w:rPr>
          <w:rFonts w:ascii="Book Antiqua" w:hAnsi="Book Antiqua"/>
          <w:b/>
          <w:bCs/>
        </w:rPr>
        <w:t>14</w:t>
      </w:r>
      <w:r w:rsidRPr="005F4F46">
        <w:rPr>
          <w:rFonts w:ascii="Book Antiqua" w:hAnsi="Book Antiqua"/>
        </w:rPr>
        <w:t>: 114-119 [PMID: 10029290 DOI: 10.1046/j.1440-1746.</w:t>
      </w:r>
      <w:proofErr w:type="gramStart"/>
      <w:r w:rsidRPr="005F4F46">
        <w:rPr>
          <w:rFonts w:ascii="Book Antiqua" w:hAnsi="Book Antiqua"/>
        </w:rPr>
        <w:t>1999.01824.x</w:t>
      </w:r>
      <w:proofErr w:type="gramEnd"/>
      <w:r w:rsidRPr="005F4F46">
        <w:rPr>
          <w:rFonts w:ascii="Book Antiqua" w:hAnsi="Book Antiqua"/>
        </w:rPr>
        <w:t>]</w:t>
      </w:r>
    </w:p>
    <w:p w14:paraId="4E75F95B" w14:textId="77777777" w:rsidR="00451A64" w:rsidRPr="005F4F46" w:rsidRDefault="00451A64" w:rsidP="00451A64">
      <w:pPr>
        <w:spacing w:line="360" w:lineRule="auto"/>
        <w:jc w:val="both"/>
        <w:rPr>
          <w:rFonts w:ascii="Book Antiqua" w:hAnsi="Book Antiqua"/>
        </w:rPr>
      </w:pPr>
      <w:r w:rsidRPr="005F4F46">
        <w:rPr>
          <w:rFonts w:ascii="Book Antiqua" w:hAnsi="Book Antiqua"/>
        </w:rPr>
        <w:lastRenderedPageBreak/>
        <w:t xml:space="preserve">115 </w:t>
      </w:r>
      <w:proofErr w:type="spellStart"/>
      <w:r w:rsidRPr="005F4F46">
        <w:rPr>
          <w:rFonts w:ascii="Book Antiqua" w:hAnsi="Book Antiqua"/>
          <w:b/>
          <w:bCs/>
        </w:rPr>
        <w:t>Veijola</w:t>
      </w:r>
      <w:proofErr w:type="spellEnd"/>
      <w:r w:rsidRPr="005F4F46">
        <w:rPr>
          <w:rFonts w:ascii="Book Antiqua" w:hAnsi="Book Antiqua"/>
          <w:b/>
          <w:bCs/>
        </w:rPr>
        <w:t xml:space="preserve"> L</w:t>
      </w:r>
      <w:r w:rsidRPr="005F4F46">
        <w:rPr>
          <w:rFonts w:ascii="Book Antiqua" w:hAnsi="Book Antiqua"/>
        </w:rPr>
        <w:t xml:space="preserve">, </w:t>
      </w:r>
      <w:proofErr w:type="spellStart"/>
      <w:r w:rsidRPr="005F4F46">
        <w:rPr>
          <w:rFonts w:ascii="Book Antiqua" w:hAnsi="Book Antiqua"/>
        </w:rPr>
        <w:t>Sankila</w:t>
      </w:r>
      <w:proofErr w:type="spellEnd"/>
      <w:r w:rsidRPr="005F4F46">
        <w:rPr>
          <w:rFonts w:ascii="Book Antiqua" w:hAnsi="Book Antiqua"/>
        </w:rPr>
        <w:t xml:space="preserve"> A, </w:t>
      </w:r>
      <w:proofErr w:type="spellStart"/>
      <w:r w:rsidRPr="005F4F46">
        <w:rPr>
          <w:rFonts w:ascii="Book Antiqua" w:hAnsi="Book Antiqua"/>
        </w:rPr>
        <w:t>Rautelin</w:t>
      </w:r>
      <w:proofErr w:type="spellEnd"/>
      <w:r w:rsidRPr="005F4F46">
        <w:rPr>
          <w:rFonts w:ascii="Book Antiqua" w:hAnsi="Book Antiqua"/>
        </w:rPr>
        <w:t xml:space="preserve"> H, </w:t>
      </w:r>
      <w:proofErr w:type="spellStart"/>
      <w:r w:rsidRPr="005F4F46">
        <w:rPr>
          <w:rFonts w:ascii="Book Antiqua" w:hAnsi="Book Antiqua"/>
        </w:rPr>
        <w:t>Kosunen</w:t>
      </w:r>
      <w:proofErr w:type="spellEnd"/>
      <w:r w:rsidRPr="005F4F46">
        <w:rPr>
          <w:rFonts w:ascii="Book Antiqua" w:hAnsi="Book Antiqua"/>
        </w:rPr>
        <w:t xml:space="preserve"> TU, </w:t>
      </w:r>
      <w:proofErr w:type="spellStart"/>
      <w:r w:rsidRPr="005F4F46">
        <w:rPr>
          <w:rFonts w:ascii="Book Antiqua" w:hAnsi="Book Antiqua"/>
        </w:rPr>
        <w:t>Sipponen</w:t>
      </w:r>
      <w:proofErr w:type="spellEnd"/>
      <w:r w:rsidRPr="005F4F46">
        <w:rPr>
          <w:rFonts w:ascii="Book Antiqua" w:hAnsi="Book Antiqua"/>
        </w:rPr>
        <w:t xml:space="preserve"> P, </w:t>
      </w:r>
      <w:proofErr w:type="spellStart"/>
      <w:r w:rsidRPr="005F4F46">
        <w:rPr>
          <w:rFonts w:ascii="Book Antiqua" w:hAnsi="Book Antiqua"/>
        </w:rPr>
        <w:t>Hyvärinen</w:t>
      </w:r>
      <w:proofErr w:type="spellEnd"/>
      <w:r w:rsidRPr="005F4F46">
        <w:rPr>
          <w:rFonts w:ascii="Book Antiqua" w:hAnsi="Book Antiqua"/>
        </w:rPr>
        <w:t xml:space="preserve"> H, </w:t>
      </w:r>
      <w:proofErr w:type="spellStart"/>
      <w:r w:rsidRPr="005F4F46">
        <w:rPr>
          <w:rFonts w:ascii="Book Antiqua" w:hAnsi="Book Antiqua"/>
        </w:rPr>
        <w:t>Tilvis</w:t>
      </w:r>
      <w:proofErr w:type="spellEnd"/>
      <w:r w:rsidRPr="005F4F46">
        <w:rPr>
          <w:rFonts w:ascii="Book Antiqua" w:hAnsi="Book Antiqua"/>
        </w:rPr>
        <w:t xml:space="preserve"> R, Sarna S, </w:t>
      </w:r>
      <w:proofErr w:type="spellStart"/>
      <w:r w:rsidRPr="005F4F46">
        <w:rPr>
          <w:rFonts w:ascii="Book Antiqua" w:hAnsi="Book Antiqua"/>
        </w:rPr>
        <w:t>Arkkila</w:t>
      </w:r>
      <w:proofErr w:type="spellEnd"/>
      <w:r w:rsidRPr="005F4F46">
        <w:rPr>
          <w:rFonts w:ascii="Book Antiqua" w:hAnsi="Book Antiqua"/>
        </w:rPr>
        <w:t xml:space="preserve"> PE, </w:t>
      </w:r>
      <w:proofErr w:type="spellStart"/>
      <w:r w:rsidRPr="005F4F46">
        <w:rPr>
          <w:rFonts w:ascii="Book Antiqua" w:hAnsi="Book Antiqua"/>
        </w:rPr>
        <w:t>Seppälä</w:t>
      </w:r>
      <w:proofErr w:type="spellEnd"/>
      <w:r w:rsidRPr="005F4F46">
        <w:rPr>
          <w:rFonts w:ascii="Book Antiqua" w:hAnsi="Book Antiqua"/>
        </w:rPr>
        <w:t xml:space="preserve"> K. Clinical significance of widespread gastric metaplasia in the duodenal bulb. </w:t>
      </w:r>
      <w:r w:rsidRPr="005F4F46">
        <w:rPr>
          <w:rFonts w:ascii="Book Antiqua" w:hAnsi="Book Antiqua"/>
          <w:i/>
          <w:iCs/>
        </w:rPr>
        <w:t>J Clin Gastroenterol</w:t>
      </w:r>
      <w:r w:rsidRPr="005F4F46">
        <w:rPr>
          <w:rFonts w:ascii="Book Antiqua" w:hAnsi="Book Antiqua"/>
        </w:rPr>
        <w:t xml:space="preserve"> 2006; </w:t>
      </w:r>
      <w:r w:rsidRPr="005F4F46">
        <w:rPr>
          <w:rFonts w:ascii="Book Antiqua" w:hAnsi="Book Antiqua"/>
          <w:b/>
          <w:bCs/>
        </w:rPr>
        <w:t>40</w:t>
      </w:r>
      <w:r w:rsidRPr="005F4F46">
        <w:rPr>
          <w:rFonts w:ascii="Book Antiqua" w:hAnsi="Book Antiqua"/>
        </w:rPr>
        <w:t>: 510-514 [PMID: 16825933 DOI: 10.1097/00004836-200607000-00009]</w:t>
      </w:r>
    </w:p>
    <w:p w14:paraId="1EEBE7B6"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116 </w:t>
      </w:r>
      <w:r w:rsidRPr="005F4F46">
        <w:rPr>
          <w:rFonts w:ascii="Book Antiqua" w:hAnsi="Book Antiqua"/>
          <w:b/>
          <w:bCs/>
        </w:rPr>
        <w:t>Seo JH</w:t>
      </w:r>
      <w:r w:rsidRPr="005F4F46">
        <w:rPr>
          <w:rFonts w:ascii="Book Antiqua" w:hAnsi="Book Antiqua"/>
        </w:rPr>
        <w:t xml:space="preserve">, Do HJ, Park CH, Woo HO, </w:t>
      </w:r>
      <w:proofErr w:type="spellStart"/>
      <w:r w:rsidRPr="005F4F46">
        <w:rPr>
          <w:rFonts w:ascii="Book Antiqua" w:hAnsi="Book Antiqua"/>
        </w:rPr>
        <w:t>Youn</w:t>
      </w:r>
      <w:proofErr w:type="spellEnd"/>
      <w:r w:rsidRPr="005F4F46">
        <w:rPr>
          <w:rFonts w:ascii="Book Antiqua" w:hAnsi="Book Antiqua"/>
        </w:rPr>
        <w:t xml:space="preserve"> HS, Ko GH, </w:t>
      </w:r>
      <w:proofErr w:type="spellStart"/>
      <w:r w:rsidRPr="005F4F46">
        <w:rPr>
          <w:rFonts w:ascii="Book Antiqua" w:hAnsi="Book Antiqua"/>
        </w:rPr>
        <w:t>Baik</w:t>
      </w:r>
      <w:proofErr w:type="spellEnd"/>
      <w:r w:rsidRPr="005F4F46">
        <w:rPr>
          <w:rFonts w:ascii="Book Antiqua" w:hAnsi="Book Antiqua"/>
        </w:rPr>
        <w:t xml:space="preserve"> SC, Lee WK, Cho MJ, Rhee KH, Lee JH. Helicobacter pylori infection and duodenal gastric metaplasia in healthy young adults. </w:t>
      </w:r>
      <w:r w:rsidRPr="005F4F46">
        <w:rPr>
          <w:rFonts w:ascii="Book Antiqua" w:hAnsi="Book Antiqua"/>
          <w:i/>
          <w:iCs/>
        </w:rPr>
        <w:t>Korean J Gastroenterol</w:t>
      </w:r>
      <w:r w:rsidRPr="005F4F46">
        <w:rPr>
          <w:rFonts w:ascii="Book Antiqua" w:hAnsi="Book Antiqua"/>
        </w:rPr>
        <w:t xml:space="preserve"> 2013; </w:t>
      </w:r>
      <w:r w:rsidRPr="005F4F46">
        <w:rPr>
          <w:rFonts w:ascii="Book Antiqua" w:hAnsi="Book Antiqua"/>
          <w:b/>
          <w:bCs/>
        </w:rPr>
        <w:t>61</w:t>
      </w:r>
      <w:r w:rsidRPr="005F4F46">
        <w:rPr>
          <w:rFonts w:ascii="Book Antiqua" w:hAnsi="Book Antiqua"/>
        </w:rPr>
        <w:t>: 191-195 [PMID: 23624732 DOI: 10.4166/kjg.2013.61.4.191]</w:t>
      </w:r>
    </w:p>
    <w:p w14:paraId="5B24E7D0"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117 </w:t>
      </w:r>
      <w:r w:rsidRPr="005F4F46">
        <w:rPr>
          <w:rFonts w:ascii="Book Antiqua" w:hAnsi="Book Antiqua"/>
          <w:b/>
          <w:bCs/>
        </w:rPr>
        <w:t>Harris AW</w:t>
      </w:r>
      <w:r w:rsidRPr="005F4F46">
        <w:rPr>
          <w:rFonts w:ascii="Book Antiqua" w:hAnsi="Book Antiqua"/>
        </w:rPr>
        <w:t xml:space="preserve">, </w:t>
      </w:r>
      <w:proofErr w:type="spellStart"/>
      <w:r w:rsidRPr="005F4F46">
        <w:rPr>
          <w:rFonts w:ascii="Book Antiqua" w:hAnsi="Book Antiqua"/>
        </w:rPr>
        <w:t>Gummett</w:t>
      </w:r>
      <w:proofErr w:type="spellEnd"/>
      <w:r w:rsidRPr="005F4F46">
        <w:rPr>
          <w:rFonts w:ascii="Book Antiqua" w:hAnsi="Book Antiqua"/>
        </w:rPr>
        <w:t xml:space="preserve"> PA, Walker MM, </w:t>
      </w:r>
      <w:proofErr w:type="spellStart"/>
      <w:r w:rsidRPr="005F4F46">
        <w:rPr>
          <w:rFonts w:ascii="Book Antiqua" w:hAnsi="Book Antiqua"/>
        </w:rPr>
        <w:t>Misiewicz</w:t>
      </w:r>
      <w:proofErr w:type="spellEnd"/>
      <w:r w:rsidRPr="005F4F46">
        <w:rPr>
          <w:rFonts w:ascii="Book Antiqua" w:hAnsi="Book Antiqua"/>
        </w:rPr>
        <w:t xml:space="preserve"> JJ, Baron JH. Relation between gastric acid output, Helicobacter pylori, and gastric metaplasia in the duodenal bulb. </w:t>
      </w:r>
      <w:r w:rsidRPr="005F4F46">
        <w:rPr>
          <w:rFonts w:ascii="Book Antiqua" w:hAnsi="Book Antiqua"/>
          <w:i/>
          <w:iCs/>
        </w:rPr>
        <w:t>Gut</w:t>
      </w:r>
      <w:r w:rsidRPr="005F4F46">
        <w:rPr>
          <w:rFonts w:ascii="Book Antiqua" w:hAnsi="Book Antiqua"/>
        </w:rPr>
        <w:t xml:space="preserve"> 1996; </w:t>
      </w:r>
      <w:r w:rsidRPr="005F4F46">
        <w:rPr>
          <w:rFonts w:ascii="Book Antiqua" w:hAnsi="Book Antiqua"/>
          <w:b/>
          <w:bCs/>
        </w:rPr>
        <w:t>39</w:t>
      </w:r>
      <w:r w:rsidRPr="005F4F46">
        <w:rPr>
          <w:rFonts w:ascii="Book Antiqua" w:hAnsi="Book Antiqua"/>
        </w:rPr>
        <w:t>: 513-520 [PMID: 8944558 DOI: 10.1136/gut.39.4.513]</w:t>
      </w:r>
    </w:p>
    <w:p w14:paraId="31DE0755"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118 </w:t>
      </w:r>
      <w:r w:rsidRPr="005F4F46">
        <w:rPr>
          <w:rFonts w:ascii="Book Antiqua" w:hAnsi="Book Antiqua"/>
          <w:b/>
          <w:bCs/>
        </w:rPr>
        <w:t>Nishizawa T</w:t>
      </w:r>
      <w:r w:rsidRPr="005F4F46">
        <w:rPr>
          <w:rFonts w:ascii="Book Antiqua" w:hAnsi="Book Antiqua"/>
        </w:rPr>
        <w:t xml:space="preserve">, </w:t>
      </w:r>
      <w:proofErr w:type="spellStart"/>
      <w:r w:rsidRPr="005F4F46">
        <w:rPr>
          <w:rFonts w:ascii="Book Antiqua" w:hAnsi="Book Antiqua"/>
        </w:rPr>
        <w:t>Sakitani</w:t>
      </w:r>
      <w:proofErr w:type="spellEnd"/>
      <w:r w:rsidRPr="005F4F46">
        <w:rPr>
          <w:rFonts w:ascii="Book Antiqua" w:hAnsi="Book Antiqua"/>
        </w:rPr>
        <w:t xml:space="preserve"> K, Suzuki H, Yoshida S, Kataoka Y, </w:t>
      </w:r>
      <w:proofErr w:type="spellStart"/>
      <w:r w:rsidRPr="005F4F46">
        <w:rPr>
          <w:rFonts w:ascii="Book Antiqua" w:hAnsi="Book Antiqua"/>
        </w:rPr>
        <w:t>Nakai</w:t>
      </w:r>
      <w:proofErr w:type="spellEnd"/>
      <w:r w:rsidRPr="005F4F46">
        <w:rPr>
          <w:rFonts w:ascii="Book Antiqua" w:hAnsi="Book Antiqua"/>
        </w:rPr>
        <w:t xml:space="preserve"> Y, </w:t>
      </w:r>
      <w:proofErr w:type="spellStart"/>
      <w:r w:rsidRPr="005F4F46">
        <w:rPr>
          <w:rFonts w:ascii="Book Antiqua" w:hAnsi="Book Antiqua"/>
        </w:rPr>
        <w:t>Ebinuma</w:t>
      </w:r>
      <w:proofErr w:type="spellEnd"/>
      <w:r w:rsidRPr="005F4F46">
        <w:rPr>
          <w:rFonts w:ascii="Book Antiqua" w:hAnsi="Book Antiqua"/>
        </w:rPr>
        <w:t xml:space="preserve"> H, Kanai T, Toyoshima O, Koike K. Clinical features of cardiac nodularity-like appearance induced by Helicobacter pylori infection. </w:t>
      </w:r>
      <w:r w:rsidRPr="005F4F46">
        <w:rPr>
          <w:rFonts w:ascii="Book Antiqua" w:hAnsi="Book Antiqua"/>
          <w:i/>
          <w:iCs/>
        </w:rPr>
        <w:t>World J Gastroenterol</w:t>
      </w:r>
      <w:r w:rsidRPr="005F4F46">
        <w:rPr>
          <w:rFonts w:ascii="Book Antiqua" w:hAnsi="Book Antiqua"/>
        </w:rPr>
        <w:t xml:space="preserve"> 2020; </w:t>
      </w:r>
      <w:r w:rsidRPr="005F4F46">
        <w:rPr>
          <w:rFonts w:ascii="Book Antiqua" w:hAnsi="Book Antiqua"/>
          <w:b/>
          <w:bCs/>
        </w:rPr>
        <w:t>26</w:t>
      </w:r>
      <w:r w:rsidRPr="005F4F46">
        <w:rPr>
          <w:rFonts w:ascii="Book Antiqua" w:hAnsi="Book Antiqua"/>
        </w:rPr>
        <w:t>: 5354-5361 [PMID: 32994693 DOI: 10.3748/</w:t>
      </w:r>
      <w:proofErr w:type="gramStart"/>
      <w:r w:rsidRPr="005F4F46">
        <w:rPr>
          <w:rFonts w:ascii="Book Antiqua" w:hAnsi="Book Antiqua"/>
        </w:rPr>
        <w:t>wjg.v26.i</w:t>
      </w:r>
      <w:proofErr w:type="gramEnd"/>
      <w:r w:rsidRPr="005F4F46">
        <w:rPr>
          <w:rFonts w:ascii="Book Antiqua" w:hAnsi="Book Antiqua"/>
        </w:rPr>
        <w:t>35.5354]</w:t>
      </w:r>
    </w:p>
    <w:p w14:paraId="2DCC0984"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119 </w:t>
      </w:r>
      <w:r w:rsidRPr="005F4F46">
        <w:rPr>
          <w:rFonts w:ascii="Book Antiqua" w:hAnsi="Book Antiqua"/>
          <w:b/>
          <w:bCs/>
        </w:rPr>
        <w:t>Nishikawa I</w:t>
      </w:r>
      <w:r w:rsidRPr="005F4F46">
        <w:rPr>
          <w:rFonts w:ascii="Book Antiqua" w:hAnsi="Book Antiqua"/>
        </w:rPr>
        <w:t xml:space="preserve">, Kato J, </w:t>
      </w:r>
      <w:proofErr w:type="spellStart"/>
      <w:r w:rsidRPr="005F4F46">
        <w:rPr>
          <w:rFonts w:ascii="Book Antiqua" w:hAnsi="Book Antiqua"/>
        </w:rPr>
        <w:t>Terasoma</w:t>
      </w:r>
      <w:proofErr w:type="spellEnd"/>
      <w:r w:rsidRPr="005F4F46">
        <w:rPr>
          <w:rFonts w:ascii="Book Antiqua" w:hAnsi="Book Antiqua"/>
        </w:rPr>
        <w:t xml:space="preserve"> S, </w:t>
      </w:r>
      <w:proofErr w:type="spellStart"/>
      <w:r w:rsidRPr="005F4F46">
        <w:rPr>
          <w:rFonts w:ascii="Book Antiqua" w:hAnsi="Book Antiqua"/>
        </w:rPr>
        <w:t>Matsutani</w:t>
      </w:r>
      <w:proofErr w:type="spellEnd"/>
      <w:r w:rsidRPr="005F4F46">
        <w:rPr>
          <w:rFonts w:ascii="Book Antiqua" w:hAnsi="Book Antiqua"/>
        </w:rPr>
        <w:t xml:space="preserve"> H, Tamaki H, Tamaki T, </w:t>
      </w:r>
      <w:proofErr w:type="spellStart"/>
      <w:r w:rsidRPr="005F4F46">
        <w:rPr>
          <w:rFonts w:ascii="Book Antiqua" w:hAnsi="Book Antiqua"/>
        </w:rPr>
        <w:t>Kuwashima</w:t>
      </w:r>
      <w:proofErr w:type="spellEnd"/>
      <w:r w:rsidRPr="005F4F46">
        <w:rPr>
          <w:rFonts w:ascii="Book Antiqua" w:hAnsi="Book Antiqua"/>
        </w:rPr>
        <w:t xml:space="preserve"> F, Nakata H, </w:t>
      </w:r>
      <w:proofErr w:type="spellStart"/>
      <w:r w:rsidRPr="005F4F46">
        <w:rPr>
          <w:rFonts w:ascii="Book Antiqua" w:hAnsi="Book Antiqua"/>
        </w:rPr>
        <w:t>Tomeki</w:t>
      </w:r>
      <w:proofErr w:type="spellEnd"/>
      <w:r w:rsidRPr="005F4F46">
        <w:rPr>
          <w:rFonts w:ascii="Book Antiqua" w:hAnsi="Book Antiqua"/>
        </w:rPr>
        <w:t xml:space="preserve"> T, </w:t>
      </w:r>
      <w:proofErr w:type="spellStart"/>
      <w:r w:rsidRPr="005F4F46">
        <w:rPr>
          <w:rFonts w:ascii="Book Antiqua" w:hAnsi="Book Antiqua"/>
        </w:rPr>
        <w:t>Matsunaka</w:t>
      </w:r>
      <w:proofErr w:type="spellEnd"/>
      <w:r w:rsidRPr="005F4F46">
        <w:rPr>
          <w:rFonts w:ascii="Book Antiqua" w:hAnsi="Book Antiqua"/>
        </w:rPr>
        <w:t xml:space="preserve"> H, </w:t>
      </w:r>
      <w:proofErr w:type="spellStart"/>
      <w:r w:rsidRPr="005F4F46">
        <w:rPr>
          <w:rFonts w:ascii="Book Antiqua" w:hAnsi="Book Antiqua"/>
        </w:rPr>
        <w:t>Ibata</w:t>
      </w:r>
      <w:proofErr w:type="spellEnd"/>
      <w:r w:rsidRPr="005F4F46">
        <w:rPr>
          <w:rFonts w:ascii="Book Antiqua" w:hAnsi="Book Antiqua"/>
        </w:rPr>
        <w:t xml:space="preserve"> Y, Yamashita Y, </w:t>
      </w:r>
      <w:proofErr w:type="spellStart"/>
      <w:r w:rsidRPr="005F4F46">
        <w:rPr>
          <w:rFonts w:ascii="Book Antiqua" w:hAnsi="Book Antiqua"/>
        </w:rPr>
        <w:t>Maekita</w:t>
      </w:r>
      <w:proofErr w:type="spellEnd"/>
      <w:r w:rsidRPr="005F4F46">
        <w:rPr>
          <w:rFonts w:ascii="Book Antiqua" w:hAnsi="Book Antiqua"/>
        </w:rPr>
        <w:t xml:space="preserve"> T, Higashi K, Ichinose M. Nodular gastritis in association with gastric cancer development before and after Helicobacter pylori eradication. </w:t>
      </w:r>
      <w:r w:rsidRPr="005F4F46">
        <w:rPr>
          <w:rFonts w:ascii="Book Antiqua" w:hAnsi="Book Antiqua"/>
          <w:i/>
          <w:iCs/>
        </w:rPr>
        <w:t>JGH Open</w:t>
      </w:r>
      <w:r w:rsidRPr="005F4F46">
        <w:rPr>
          <w:rFonts w:ascii="Book Antiqua" w:hAnsi="Book Antiqua"/>
        </w:rPr>
        <w:t xml:space="preserve"> 2018; </w:t>
      </w:r>
      <w:r w:rsidRPr="005F4F46">
        <w:rPr>
          <w:rFonts w:ascii="Book Antiqua" w:hAnsi="Book Antiqua"/>
          <w:b/>
          <w:bCs/>
        </w:rPr>
        <w:t>2</w:t>
      </w:r>
      <w:r w:rsidRPr="005F4F46">
        <w:rPr>
          <w:rFonts w:ascii="Book Antiqua" w:hAnsi="Book Antiqua"/>
        </w:rPr>
        <w:t>: 80-86 [PMID: 30483568 DOI: 10.1002/jgh3.12049]</w:t>
      </w:r>
    </w:p>
    <w:p w14:paraId="0795EB4B" w14:textId="77777777" w:rsidR="00451A64" w:rsidRPr="005F4F46" w:rsidRDefault="00451A64" w:rsidP="00451A64">
      <w:pPr>
        <w:spacing w:line="360" w:lineRule="auto"/>
        <w:jc w:val="both"/>
        <w:rPr>
          <w:rFonts w:ascii="Book Antiqua" w:hAnsi="Book Antiqua"/>
        </w:rPr>
      </w:pPr>
      <w:r w:rsidRPr="005F4F46">
        <w:rPr>
          <w:rFonts w:ascii="Book Antiqua" w:hAnsi="Book Antiqua"/>
        </w:rPr>
        <w:t xml:space="preserve">120 </w:t>
      </w:r>
      <w:proofErr w:type="spellStart"/>
      <w:r w:rsidRPr="005F4F46">
        <w:rPr>
          <w:rFonts w:ascii="Book Antiqua" w:hAnsi="Book Antiqua"/>
          <w:b/>
          <w:bCs/>
        </w:rPr>
        <w:t>Shiotani</w:t>
      </w:r>
      <w:proofErr w:type="spellEnd"/>
      <w:r w:rsidRPr="005F4F46">
        <w:rPr>
          <w:rFonts w:ascii="Book Antiqua" w:hAnsi="Book Antiqua"/>
          <w:b/>
          <w:bCs/>
        </w:rPr>
        <w:t xml:space="preserve"> A</w:t>
      </w:r>
      <w:r w:rsidRPr="005F4F46">
        <w:rPr>
          <w:rFonts w:ascii="Book Antiqua" w:hAnsi="Book Antiqua"/>
        </w:rPr>
        <w:t xml:space="preserve">, </w:t>
      </w:r>
      <w:proofErr w:type="spellStart"/>
      <w:r w:rsidRPr="005F4F46">
        <w:rPr>
          <w:rFonts w:ascii="Book Antiqua" w:hAnsi="Book Antiqua"/>
        </w:rPr>
        <w:t>Kamada</w:t>
      </w:r>
      <w:proofErr w:type="spellEnd"/>
      <w:r w:rsidRPr="005F4F46">
        <w:rPr>
          <w:rFonts w:ascii="Book Antiqua" w:hAnsi="Book Antiqua"/>
        </w:rPr>
        <w:t xml:space="preserve"> T, Kumamoto M, </w:t>
      </w:r>
      <w:proofErr w:type="spellStart"/>
      <w:r w:rsidRPr="005F4F46">
        <w:rPr>
          <w:rFonts w:ascii="Book Antiqua" w:hAnsi="Book Antiqua"/>
        </w:rPr>
        <w:t>Nakae</w:t>
      </w:r>
      <w:proofErr w:type="spellEnd"/>
      <w:r w:rsidRPr="005F4F46">
        <w:rPr>
          <w:rFonts w:ascii="Book Antiqua" w:hAnsi="Book Antiqua"/>
        </w:rPr>
        <w:t xml:space="preserve"> Y, Nakamura Y, </w:t>
      </w:r>
      <w:proofErr w:type="spellStart"/>
      <w:r w:rsidRPr="005F4F46">
        <w:rPr>
          <w:rFonts w:ascii="Book Antiqua" w:hAnsi="Book Antiqua"/>
        </w:rPr>
        <w:t>Kakudo</w:t>
      </w:r>
      <w:proofErr w:type="spellEnd"/>
      <w:r w:rsidRPr="005F4F46">
        <w:rPr>
          <w:rFonts w:ascii="Book Antiqua" w:hAnsi="Book Antiqua"/>
        </w:rPr>
        <w:t xml:space="preserve"> K, </w:t>
      </w:r>
      <w:proofErr w:type="spellStart"/>
      <w:r w:rsidRPr="005F4F46">
        <w:rPr>
          <w:rFonts w:ascii="Book Antiqua" w:hAnsi="Book Antiqua"/>
        </w:rPr>
        <w:t>Haruma</w:t>
      </w:r>
      <w:proofErr w:type="spellEnd"/>
      <w:r w:rsidRPr="005F4F46">
        <w:rPr>
          <w:rFonts w:ascii="Book Antiqua" w:hAnsi="Book Antiqua"/>
        </w:rPr>
        <w:t xml:space="preserve"> K. Nodular gastritis in Japanese young adults: endoscopic and histological observations. </w:t>
      </w:r>
      <w:r w:rsidRPr="005F4F46">
        <w:rPr>
          <w:rFonts w:ascii="Book Antiqua" w:hAnsi="Book Antiqua"/>
          <w:i/>
          <w:iCs/>
        </w:rPr>
        <w:t>J Gastroenterol</w:t>
      </w:r>
      <w:r w:rsidRPr="005F4F46">
        <w:rPr>
          <w:rFonts w:ascii="Book Antiqua" w:hAnsi="Book Antiqua"/>
        </w:rPr>
        <w:t xml:space="preserve"> 2007; </w:t>
      </w:r>
      <w:r w:rsidRPr="005F4F46">
        <w:rPr>
          <w:rFonts w:ascii="Book Antiqua" w:hAnsi="Book Antiqua"/>
          <w:b/>
          <w:bCs/>
        </w:rPr>
        <w:t>42</w:t>
      </w:r>
      <w:r w:rsidRPr="005F4F46">
        <w:rPr>
          <w:rFonts w:ascii="Book Antiqua" w:hAnsi="Book Antiqua"/>
        </w:rPr>
        <w:t>: 610-615 [PMID: 17701123 DOI: 10.1007/s00535-007-2073-5]</w:t>
      </w:r>
      <w:bookmarkEnd w:id="48"/>
      <w:bookmarkEnd w:id="49"/>
      <w:bookmarkEnd w:id="50"/>
      <w:bookmarkEnd w:id="51"/>
      <w:bookmarkEnd w:id="52"/>
      <w:bookmarkEnd w:id="53"/>
      <w:bookmarkEnd w:id="54"/>
    </w:p>
    <w:p w14:paraId="09C29F04" w14:textId="77777777" w:rsidR="00A77B3E" w:rsidRDefault="00A77B3E" w:rsidP="00A27042">
      <w:pPr>
        <w:spacing w:line="360" w:lineRule="auto"/>
        <w:jc w:val="both"/>
        <w:rPr>
          <w:rFonts w:ascii="Book Antiqua" w:eastAsia="Book Antiqua" w:hAnsi="Book Antiqua" w:cs="Book Antiqua"/>
          <w:color w:val="000000" w:themeColor="text1"/>
          <w:lang w:eastAsia="zh-CN"/>
        </w:rPr>
      </w:pPr>
    </w:p>
    <w:p w14:paraId="58E24C79" w14:textId="77777777" w:rsidR="00396356" w:rsidRPr="00B544F7" w:rsidRDefault="00396356" w:rsidP="00A27042">
      <w:pPr>
        <w:spacing w:line="360" w:lineRule="auto"/>
        <w:jc w:val="both"/>
        <w:rPr>
          <w:rFonts w:ascii="Book Antiqua" w:hAnsi="Book Antiqua"/>
          <w:color w:val="000000" w:themeColor="text1"/>
        </w:rPr>
        <w:sectPr w:rsidR="00396356" w:rsidRPr="00B544F7">
          <w:pgSz w:w="12240" w:h="15840"/>
          <w:pgMar w:top="1440" w:right="1440" w:bottom="1440" w:left="1440" w:header="720" w:footer="720" w:gutter="0"/>
          <w:cols w:space="720"/>
          <w:docGrid w:linePitch="360"/>
        </w:sectPr>
      </w:pPr>
    </w:p>
    <w:p w14:paraId="7C9CAA4D"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lastRenderedPageBreak/>
        <w:t>Footnotes</w:t>
      </w:r>
    </w:p>
    <w:p w14:paraId="213E3ED7"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t xml:space="preserve">Conflict-of-interest statement: </w:t>
      </w:r>
      <w:r w:rsidRPr="00B544F7">
        <w:rPr>
          <w:rFonts w:ascii="Book Antiqua" w:eastAsia="Book Antiqua" w:hAnsi="Book Antiqua" w:cs="Book Antiqua"/>
          <w:color w:val="000000" w:themeColor="text1"/>
        </w:rPr>
        <w:t>All authors declare no conflict of interests for this article.</w:t>
      </w:r>
    </w:p>
    <w:p w14:paraId="6BFD831D" w14:textId="77777777" w:rsidR="00A77B3E" w:rsidRPr="00B544F7" w:rsidRDefault="00A77B3E" w:rsidP="00A27042">
      <w:pPr>
        <w:spacing w:line="360" w:lineRule="auto"/>
        <w:jc w:val="both"/>
        <w:rPr>
          <w:rFonts w:ascii="Book Antiqua" w:hAnsi="Book Antiqua"/>
          <w:color w:val="000000" w:themeColor="text1"/>
        </w:rPr>
      </w:pPr>
    </w:p>
    <w:p w14:paraId="779BD489"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bCs/>
          <w:color w:val="000000" w:themeColor="text1"/>
        </w:rPr>
        <w:t xml:space="preserve">Open-Access: </w:t>
      </w:r>
      <w:r w:rsidRPr="00B544F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544F7">
        <w:rPr>
          <w:rFonts w:ascii="Book Antiqua" w:eastAsia="Book Antiqua" w:hAnsi="Book Antiqua" w:cs="Book Antiqua"/>
          <w:color w:val="000000" w:themeColor="text1"/>
        </w:rPr>
        <w:t>NonCommercial</w:t>
      </w:r>
      <w:proofErr w:type="spellEnd"/>
      <w:r w:rsidRPr="00B544F7">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358647" w14:textId="77777777" w:rsidR="00A77B3E" w:rsidRPr="00B544F7" w:rsidRDefault="00A77B3E" w:rsidP="00A27042">
      <w:pPr>
        <w:spacing w:line="360" w:lineRule="auto"/>
        <w:jc w:val="both"/>
        <w:rPr>
          <w:rFonts w:ascii="Book Antiqua" w:hAnsi="Book Antiqua"/>
          <w:color w:val="000000" w:themeColor="text1"/>
        </w:rPr>
      </w:pPr>
    </w:p>
    <w:p w14:paraId="106D2B09"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t xml:space="preserve">Provenance and peer review: </w:t>
      </w:r>
      <w:r w:rsidRPr="00B544F7">
        <w:rPr>
          <w:rFonts w:ascii="Book Antiqua" w:eastAsia="Book Antiqua" w:hAnsi="Book Antiqua" w:cs="Book Antiqua"/>
          <w:color w:val="000000" w:themeColor="text1"/>
        </w:rPr>
        <w:t>Unsolicited article; Externally peer reviewed.</w:t>
      </w:r>
    </w:p>
    <w:p w14:paraId="4718B88F"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t xml:space="preserve">Peer-review model: </w:t>
      </w:r>
      <w:r w:rsidRPr="00B544F7">
        <w:rPr>
          <w:rFonts w:ascii="Book Antiqua" w:eastAsia="Book Antiqua" w:hAnsi="Book Antiqua" w:cs="Book Antiqua"/>
          <w:color w:val="000000" w:themeColor="text1"/>
        </w:rPr>
        <w:t>Single blind</w:t>
      </w:r>
    </w:p>
    <w:p w14:paraId="1A6D19F2" w14:textId="77777777" w:rsidR="00A77B3E" w:rsidRPr="00B544F7" w:rsidRDefault="00A77B3E" w:rsidP="00A27042">
      <w:pPr>
        <w:spacing w:line="360" w:lineRule="auto"/>
        <w:jc w:val="both"/>
        <w:rPr>
          <w:rFonts w:ascii="Book Antiqua" w:hAnsi="Book Antiqua"/>
          <w:color w:val="000000" w:themeColor="text1"/>
        </w:rPr>
      </w:pPr>
    </w:p>
    <w:p w14:paraId="66892424"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t xml:space="preserve">Peer-review started: </w:t>
      </w:r>
      <w:r w:rsidRPr="00B544F7">
        <w:rPr>
          <w:rFonts w:ascii="Book Antiqua" w:eastAsia="Book Antiqua" w:hAnsi="Book Antiqua" w:cs="Book Antiqua"/>
          <w:color w:val="000000" w:themeColor="text1"/>
        </w:rPr>
        <w:t>May 9, 2023</w:t>
      </w:r>
    </w:p>
    <w:p w14:paraId="363C6101"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t xml:space="preserve">First decision: </w:t>
      </w:r>
      <w:r w:rsidRPr="00B544F7">
        <w:rPr>
          <w:rFonts w:ascii="Book Antiqua" w:eastAsia="Book Antiqua" w:hAnsi="Book Antiqua" w:cs="Book Antiqua"/>
          <w:color w:val="000000" w:themeColor="text1"/>
        </w:rPr>
        <w:t>June 14, 2023</w:t>
      </w:r>
    </w:p>
    <w:p w14:paraId="45623ABB" w14:textId="155E560A"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t xml:space="preserve">Article in press: </w:t>
      </w:r>
    </w:p>
    <w:p w14:paraId="6473E9D4" w14:textId="77777777" w:rsidR="00A77B3E" w:rsidRPr="00B544F7" w:rsidRDefault="00A77B3E" w:rsidP="00A27042">
      <w:pPr>
        <w:spacing w:line="360" w:lineRule="auto"/>
        <w:jc w:val="both"/>
        <w:rPr>
          <w:rFonts w:ascii="Book Antiqua" w:hAnsi="Book Antiqua"/>
          <w:color w:val="000000" w:themeColor="text1"/>
        </w:rPr>
      </w:pPr>
    </w:p>
    <w:p w14:paraId="4DDE584F" w14:textId="42C0F975"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t xml:space="preserve">Specialty type: </w:t>
      </w:r>
      <w:r w:rsidRPr="00B544F7">
        <w:rPr>
          <w:rFonts w:ascii="Book Antiqua" w:eastAsia="Book Antiqua" w:hAnsi="Book Antiqua" w:cs="Book Antiqua"/>
          <w:color w:val="000000" w:themeColor="text1"/>
        </w:rPr>
        <w:t xml:space="preserve">Gastroenterology and </w:t>
      </w:r>
      <w:r w:rsidR="008A6341">
        <w:rPr>
          <w:rFonts w:ascii="Book Antiqua" w:eastAsia="Book Antiqua" w:hAnsi="Book Antiqua" w:cs="Book Antiqua"/>
          <w:color w:val="000000" w:themeColor="text1"/>
        </w:rPr>
        <w:t>h</w:t>
      </w:r>
      <w:r w:rsidRPr="00B544F7">
        <w:rPr>
          <w:rFonts w:ascii="Book Antiqua" w:eastAsia="Book Antiqua" w:hAnsi="Book Antiqua" w:cs="Book Antiqua"/>
          <w:color w:val="000000" w:themeColor="text1"/>
        </w:rPr>
        <w:t>epatology</w:t>
      </w:r>
    </w:p>
    <w:p w14:paraId="65EEB6EC"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t xml:space="preserve">Country/Territory of origin: </w:t>
      </w:r>
      <w:r w:rsidRPr="00B544F7">
        <w:rPr>
          <w:rFonts w:ascii="Book Antiqua" w:eastAsia="Book Antiqua" w:hAnsi="Book Antiqua" w:cs="Book Antiqua"/>
          <w:color w:val="000000" w:themeColor="text1"/>
        </w:rPr>
        <w:t>China</w:t>
      </w:r>
    </w:p>
    <w:p w14:paraId="11EC6EFA"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b/>
          <w:color w:val="000000" w:themeColor="text1"/>
        </w:rPr>
        <w:t>Peer-review report’s scientific quality classification</w:t>
      </w:r>
    </w:p>
    <w:p w14:paraId="366A2E3C"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Grade A (Excellent): 0</w:t>
      </w:r>
    </w:p>
    <w:p w14:paraId="227C7D3B"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Grade B (Very good): 0</w:t>
      </w:r>
    </w:p>
    <w:p w14:paraId="1CDCF436"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Grade C (Good): C, C</w:t>
      </w:r>
    </w:p>
    <w:p w14:paraId="639182CC"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Grade D (Fair): 0</w:t>
      </w:r>
    </w:p>
    <w:p w14:paraId="6053BB60" w14:textId="77777777" w:rsidR="00A77B3E" w:rsidRPr="00B544F7" w:rsidRDefault="009B4E9D" w:rsidP="00A27042">
      <w:pPr>
        <w:spacing w:line="360" w:lineRule="auto"/>
        <w:jc w:val="both"/>
        <w:rPr>
          <w:rFonts w:ascii="Book Antiqua" w:hAnsi="Book Antiqua"/>
          <w:color w:val="000000" w:themeColor="text1"/>
        </w:rPr>
      </w:pPr>
      <w:r w:rsidRPr="00B544F7">
        <w:rPr>
          <w:rFonts w:ascii="Book Antiqua" w:eastAsia="Book Antiqua" w:hAnsi="Book Antiqua" w:cs="Book Antiqua"/>
          <w:color w:val="000000" w:themeColor="text1"/>
        </w:rPr>
        <w:t>Grade E (Poor): 0</w:t>
      </w:r>
    </w:p>
    <w:p w14:paraId="074847F7" w14:textId="77777777" w:rsidR="00A77B3E" w:rsidRPr="00B544F7" w:rsidRDefault="00A77B3E" w:rsidP="00A27042">
      <w:pPr>
        <w:spacing w:line="360" w:lineRule="auto"/>
        <w:jc w:val="both"/>
        <w:rPr>
          <w:rFonts w:ascii="Book Antiqua" w:hAnsi="Book Antiqua"/>
          <w:color w:val="000000" w:themeColor="text1"/>
        </w:rPr>
      </w:pPr>
    </w:p>
    <w:p w14:paraId="6D919D73" w14:textId="77777777" w:rsidR="00A77B3E" w:rsidRPr="003F67A2" w:rsidRDefault="009B4E9D" w:rsidP="00A27042">
      <w:pPr>
        <w:spacing w:line="360" w:lineRule="auto"/>
        <w:jc w:val="both"/>
        <w:rPr>
          <w:rFonts w:ascii="Book Antiqua" w:hAnsi="Book Antiqua" w:cs="Helvetica"/>
        </w:rPr>
      </w:pPr>
      <w:r w:rsidRPr="00B544F7">
        <w:rPr>
          <w:rFonts w:ascii="Book Antiqua" w:eastAsia="Book Antiqua" w:hAnsi="Book Antiqua" w:cs="Book Antiqua"/>
          <w:b/>
          <w:color w:val="000000" w:themeColor="text1"/>
        </w:rPr>
        <w:t xml:space="preserve">P-Reviewer: </w:t>
      </w:r>
      <w:r w:rsidRPr="00B544F7">
        <w:rPr>
          <w:rFonts w:ascii="Book Antiqua" w:eastAsia="Book Antiqua" w:hAnsi="Book Antiqua" w:cs="Book Antiqua"/>
          <w:color w:val="000000" w:themeColor="text1"/>
        </w:rPr>
        <w:t>Miklos BG, Hungary; Sano W, Japan</w:t>
      </w:r>
      <w:r w:rsidRPr="00B544F7">
        <w:rPr>
          <w:rFonts w:ascii="Book Antiqua" w:eastAsia="Book Antiqua" w:hAnsi="Book Antiqua" w:cs="Book Antiqua"/>
          <w:b/>
          <w:color w:val="000000" w:themeColor="text1"/>
        </w:rPr>
        <w:t xml:space="preserve"> S-Editor: </w:t>
      </w:r>
      <w:bookmarkStart w:id="62" w:name="OLE_LINK7166"/>
      <w:r w:rsidR="00FD57C9" w:rsidRPr="00FD57C9">
        <w:rPr>
          <w:rFonts w:ascii="Book Antiqua" w:eastAsia="Book Antiqua" w:hAnsi="Book Antiqua" w:cs="Book Antiqua"/>
          <w:bCs/>
          <w:color w:val="000000" w:themeColor="text1"/>
        </w:rPr>
        <w:t>Yan JP</w:t>
      </w:r>
      <w:bookmarkEnd w:id="62"/>
      <w:r w:rsidRPr="00B544F7">
        <w:rPr>
          <w:rFonts w:ascii="Book Antiqua" w:eastAsia="Book Antiqua" w:hAnsi="Book Antiqua" w:cs="Book Antiqua"/>
          <w:b/>
          <w:color w:val="000000" w:themeColor="text1"/>
        </w:rPr>
        <w:t xml:space="preserve"> L-Editor: </w:t>
      </w:r>
      <w:bookmarkStart w:id="63" w:name="OLE_LINK7167"/>
      <w:r w:rsidR="00FD57C9" w:rsidRPr="00FD57C9">
        <w:rPr>
          <w:rFonts w:ascii="Book Antiqua" w:eastAsia="Book Antiqua" w:hAnsi="Book Antiqua" w:cs="Book Antiqua"/>
          <w:bCs/>
          <w:color w:val="000000" w:themeColor="text1"/>
        </w:rPr>
        <w:t>A</w:t>
      </w:r>
      <w:bookmarkEnd w:id="63"/>
      <w:r w:rsidRPr="00B544F7">
        <w:rPr>
          <w:rFonts w:ascii="Book Antiqua" w:eastAsia="Book Antiqua" w:hAnsi="Book Antiqua" w:cs="Book Antiqua"/>
          <w:b/>
          <w:color w:val="000000" w:themeColor="text1"/>
        </w:rPr>
        <w:t xml:space="preserve"> P-Editor: </w:t>
      </w:r>
      <w:r w:rsidR="003F67A2" w:rsidRPr="003F67A2">
        <w:rPr>
          <w:rFonts w:ascii="Book Antiqua" w:hAnsi="Book Antiqua" w:cs="Helvetica"/>
        </w:rPr>
        <w:t>Yan JP</w:t>
      </w:r>
    </w:p>
    <w:p w14:paraId="7AFD8C65" w14:textId="435D7A7A" w:rsidR="003F67A2" w:rsidRPr="00B544F7" w:rsidRDefault="003F67A2" w:rsidP="00A27042">
      <w:pPr>
        <w:spacing w:line="360" w:lineRule="auto"/>
        <w:jc w:val="both"/>
        <w:rPr>
          <w:rFonts w:ascii="Book Antiqua" w:hAnsi="Book Antiqua"/>
          <w:color w:val="000000" w:themeColor="text1"/>
        </w:rPr>
        <w:sectPr w:rsidR="003F67A2" w:rsidRPr="00B544F7">
          <w:pgSz w:w="12240" w:h="15840"/>
          <w:pgMar w:top="1440" w:right="1440" w:bottom="1440" w:left="1440" w:header="720" w:footer="720" w:gutter="0"/>
          <w:cols w:space="720"/>
          <w:docGrid w:linePitch="360"/>
        </w:sectPr>
      </w:pPr>
    </w:p>
    <w:p w14:paraId="6BFFEB56" w14:textId="77777777" w:rsidR="00A77B3E" w:rsidRDefault="009B4E9D" w:rsidP="00A27042">
      <w:pPr>
        <w:spacing w:line="360" w:lineRule="auto"/>
        <w:jc w:val="both"/>
        <w:rPr>
          <w:rFonts w:ascii="Book Antiqua" w:eastAsia="Book Antiqua" w:hAnsi="Book Antiqua" w:cs="Book Antiqua"/>
          <w:b/>
          <w:color w:val="000000" w:themeColor="text1"/>
        </w:rPr>
      </w:pPr>
      <w:r w:rsidRPr="00B544F7">
        <w:rPr>
          <w:rFonts w:ascii="Book Antiqua" w:eastAsia="Book Antiqua" w:hAnsi="Book Antiqua" w:cs="Book Antiqua"/>
          <w:b/>
          <w:color w:val="000000" w:themeColor="text1"/>
        </w:rPr>
        <w:lastRenderedPageBreak/>
        <w:t>Figure Legends</w:t>
      </w:r>
    </w:p>
    <w:p w14:paraId="1F9C730D" w14:textId="24553F13" w:rsidR="00FD57C9" w:rsidRDefault="00975BD9" w:rsidP="00A27042">
      <w:pPr>
        <w:spacing w:line="360" w:lineRule="auto"/>
        <w:jc w:val="both"/>
        <w:rPr>
          <w:rFonts w:ascii="Book Antiqua" w:eastAsia="Book Antiqua" w:hAnsi="Book Antiqua" w:cs="Book Antiqua"/>
          <w:b/>
          <w:color w:val="000000" w:themeColor="text1"/>
          <w:lang w:eastAsia="zh-CN"/>
        </w:rPr>
      </w:pPr>
      <w:r>
        <w:rPr>
          <w:rFonts w:ascii="Book Antiqua" w:eastAsia="Book Antiqua" w:hAnsi="Book Antiqua" w:cs="Book Antiqua"/>
          <w:b/>
          <w:noProof/>
          <w:color w:val="000000" w:themeColor="text1"/>
          <w:lang w:eastAsia="zh-CN"/>
        </w:rPr>
        <w:drawing>
          <wp:inline distT="0" distB="0" distL="0" distR="0" wp14:anchorId="75619297" wp14:editId="623505A5">
            <wp:extent cx="5892800" cy="6997700"/>
            <wp:effectExtent l="0" t="0" r="0" b="0"/>
            <wp:docPr id="952761346" name="图片 1" descr="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761346" name="图片 1" descr="背景图案&#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2800" cy="6997700"/>
                    </a:xfrm>
                    <a:prstGeom prst="rect">
                      <a:avLst/>
                    </a:prstGeom>
                  </pic:spPr>
                </pic:pic>
              </a:graphicData>
            </a:graphic>
          </wp:inline>
        </w:drawing>
      </w:r>
    </w:p>
    <w:p w14:paraId="53F42AC4" w14:textId="164C379C" w:rsidR="00A77B3E" w:rsidRDefault="009B4E9D" w:rsidP="00A27042">
      <w:pPr>
        <w:spacing w:line="360" w:lineRule="auto"/>
        <w:jc w:val="both"/>
        <w:rPr>
          <w:rFonts w:ascii="Book Antiqua" w:eastAsia="Book Antiqua" w:hAnsi="Book Antiqua" w:cs="Book Antiqua"/>
          <w:color w:val="000000" w:themeColor="text1"/>
        </w:rPr>
      </w:pPr>
      <w:r w:rsidRPr="00FD57C9">
        <w:rPr>
          <w:rFonts w:ascii="Book Antiqua" w:eastAsia="Book Antiqua" w:hAnsi="Book Antiqua" w:cs="Book Antiqua"/>
          <w:b/>
          <w:bCs/>
          <w:color w:val="000000" w:themeColor="text1"/>
        </w:rPr>
        <w:t>Figure 1 Endoscopic features without</w:t>
      </w:r>
      <w:r w:rsidR="00FD57C9" w:rsidRPr="00FD57C9">
        <w:rPr>
          <w:rFonts w:ascii="Book Antiqua" w:eastAsia="Book Antiqua" w:hAnsi="Book Antiqua" w:cs="Book Antiqua"/>
          <w:b/>
          <w:bCs/>
          <w:color w:val="000000" w:themeColor="text1"/>
        </w:rPr>
        <w:t xml:space="preserve"> </w:t>
      </w:r>
      <w:r w:rsidRPr="00FD57C9">
        <w:rPr>
          <w:rFonts w:ascii="Book Antiqua" w:eastAsia="Book Antiqua" w:hAnsi="Book Antiqua" w:cs="Book Antiqua"/>
          <w:b/>
          <w:bCs/>
          <w:color w:val="000000" w:themeColor="text1"/>
        </w:rPr>
        <w:t xml:space="preserve">and with </w:t>
      </w:r>
      <w:r w:rsidRPr="00FD57C9">
        <w:rPr>
          <w:rFonts w:ascii="Book Antiqua" w:eastAsia="Book Antiqua" w:hAnsi="Book Antiqua" w:cs="Book Antiqua"/>
          <w:b/>
          <w:bCs/>
          <w:i/>
          <w:iCs/>
          <w:color w:val="000000" w:themeColor="text1"/>
        </w:rPr>
        <w:t>Helicobacter pylori</w:t>
      </w:r>
      <w:r w:rsidRPr="00FD57C9">
        <w:rPr>
          <w:rFonts w:ascii="Book Antiqua" w:eastAsia="Book Antiqua" w:hAnsi="Book Antiqua" w:cs="Book Antiqua"/>
          <w:b/>
          <w:bCs/>
          <w:color w:val="000000" w:themeColor="text1"/>
        </w:rPr>
        <w:t xml:space="preserve"> infection.</w:t>
      </w:r>
      <w:r w:rsidRPr="00B544F7">
        <w:rPr>
          <w:rFonts w:ascii="Book Antiqua" w:eastAsia="Book Antiqua" w:hAnsi="Book Antiqua" w:cs="Book Antiqua"/>
          <w:color w:val="000000" w:themeColor="text1"/>
        </w:rPr>
        <w:t xml:space="preserve"> A: </w:t>
      </w:r>
      <w:r w:rsidR="00FD57C9" w:rsidRPr="00B544F7">
        <w:rPr>
          <w:rFonts w:ascii="Book Antiqua" w:eastAsia="Book Antiqua" w:hAnsi="Book Antiqua" w:cs="Book Antiqua"/>
          <w:color w:val="000000" w:themeColor="text1"/>
        </w:rPr>
        <w:t>A</w:t>
      </w:r>
      <w:r w:rsidRPr="00B544F7">
        <w:rPr>
          <w:rFonts w:ascii="Book Antiqua" w:eastAsia="Book Antiqua" w:hAnsi="Book Antiqua" w:cs="Book Antiqua"/>
          <w:color w:val="000000" w:themeColor="text1"/>
        </w:rPr>
        <w:t xml:space="preserve">ntrum without </w:t>
      </w:r>
      <w:r w:rsidRPr="00B544F7">
        <w:rPr>
          <w:rFonts w:ascii="Book Antiqua" w:eastAsia="Book Antiqua" w:hAnsi="Book Antiqua" w:cs="Book Antiqua"/>
          <w:i/>
          <w:iCs/>
          <w:color w:val="000000" w:themeColor="text1"/>
        </w:rPr>
        <w:t>Helicobacter pylori</w:t>
      </w:r>
      <w:r w:rsidRPr="00B544F7">
        <w:rPr>
          <w:rFonts w:ascii="Book Antiqua" w:eastAsia="Book Antiqua" w:hAnsi="Book Antiqua" w:cs="Book Antiqua"/>
          <w:color w:val="000000" w:themeColor="text1"/>
        </w:rPr>
        <w:t xml:space="preserve"> infection; B: </w:t>
      </w:r>
      <w:r w:rsidR="00FD57C9" w:rsidRPr="00B544F7">
        <w:rPr>
          <w:rFonts w:ascii="Book Antiqua" w:eastAsia="Book Antiqua" w:hAnsi="Book Antiqua" w:cs="Book Antiqua"/>
          <w:color w:val="000000" w:themeColor="text1"/>
        </w:rPr>
        <w:t>C</w:t>
      </w:r>
      <w:r w:rsidRPr="00B544F7">
        <w:rPr>
          <w:rFonts w:ascii="Book Antiqua" w:eastAsia="Book Antiqua" w:hAnsi="Book Antiqua" w:cs="Book Antiqua"/>
          <w:color w:val="000000" w:themeColor="text1"/>
        </w:rPr>
        <w:t xml:space="preserve">orpus without </w:t>
      </w:r>
      <w:r w:rsidRPr="00B544F7">
        <w:rPr>
          <w:rFonts w:ascii="Book Antiqua" w:eastAsia="Book Antiqua" w:hAnsi="Book Antiqua" w:cs="Book Antiqua"/>
          <w:i/>
          <w:iCs/>
          <w:color w:val="000000" w:themeColor="text1"/>
        </w:rPr>
        <w:t>Helicobacter pylori</w:t>
      </w:r>
      <w:r w:rsidRPr="00B544F7">
        <w:rPr>
          <w:rFonts w:ascii="Book Antiqua" w:eastAsia="Book Antiqua" w:hAnsi="Book Antiqua" w:cs="Book Antiqua"/>
          <w:color w:val="000000" w:themeColor="text1"/>
        </w:rPr>
        <w:t xml:space="preserve"> infection; C: </w:t>
      </w:r>
      <w:r w:rsidR="00FD57C9" w:rsidRPr="00B544F7">
        <w:rPr>
          <w:rFonts w:ascii="Book Antiqua" w:eastAsia="Book Antiqua" w:hAnsi="Book Antiqua" w:cs="Book Antiqua"/>
          <w:color w:val="000000" w:themeColor="text1"/>
        </w:rPr>
        <w:t>N</w:t>
      </w:r>
      <w:r w:rsidRPr="00B544F7">
        <w:rPr>
          <w:rFonts w:ascii="Book Antiqua" w:eastAsia="Book Antiqua" w:hAnsi="Book Antiqua" w:cs="Book Antiqua"/>
          <w:color w:val="000000" w:themeColor="text1"/>
        </w:rPr>
        <w:t xml:space="preserve">odularity; D: </w:t>
      </w:r>
      <w:bookmarkStart w:id="64" w:name="OLE_LINK7168"/>
      <w:r w:rsidR="00FD57C9" w:rsidRPr="00B544F7">
        <w:rPr>
          <w:rFonts w:ascii="Book Antiqua" w:eastAsia="Book Antiqua" w:hAnsi="Book Antiqua" w:cs="Book Antiqua"/>
          <w:color w:val="000000" w:themeColor="text1"/>
        </w:rPr>
        <w:t>D</w:t>
      </w:r>
      <w:bookmarkEnd w:id="64"/>
      <w:r w:rsidRPr="00B544F7">
        <w:rPr>
          <w:rFonts w:ascii="Book Antiqua" w:eastAsia="Book Antiqua" w:hAnsi="Book Antiqua" w:cs="Book Antiqua"/>
          <w:color w:val="000000" w:themeColor="text1"/>
        </w:rPr>
        <w:t xml:space="preserve">iffuse redness; E: </w:t>
      </w:r>
      <w:bookmarkStart w:id="65" w:name="OLE_LINK7169"/>
      <w:r w:rsidR="00FD57C9" w:rsidRPr="00B544F7">
        <w:rPr>
          <w:rFonts w:ascii="Book Antiqua" w:eastAsia="Book Antiqua" w:hAnsi="Book Antiqua" w:cs="Book Antiqua"/>
          <w:color w:val="000000" w:themeColor="text1"/>
        </w:rPr>
        <w:t>S</w:t>
      </w:r>
      <w:bookmarkEnd w:id="65"/>
      <w:r w:rsidRPr="00B544F7">
        <w:rPr>
          <w:rFonts w:ascii="Book Antiqua" w:eastAsia="Book Antiqua" w:hAnsi="Book Antiqua" w:cs="Book Antiqua"/>
          <w:color w:val="000000" w:themeColor="text1"/>
        </w:rPr>
        <w:t xml:space="preserve">potty redness; F: </w:t>
      </w:r>
      <w:bookmarkStart w:id="66" w:name="OLE_LINK7170"/>
      <w:bookmarkStart w:id="67" w:name="OLE_LINK7171"/>
      <w:r w:rsidR="00FD57C9" w:rsidRPr="00B544F7">
        <w:rPr>
          <w:rFonts w:ascii="Book Antiqua" w:eastAsia="Book Antiqua" w:hAnsi="Book Antiqua" w:cs="Book Antiqua"/>
          <w:color w:val="000000" w:themeColor="text1"/>
        </w:rPr>
        <w:t>M</w:t>
      </w:r>
      <w:bookmarkEnd w:id="66"/>
      <w:bookmarkEnd w:id="67"/>
      <w:r w:rsidRPr="00B544F7">
        <w:rPr>
          <w:rFonts w:ascii="Book Antiqua" w:eastAsia="Book Antiqua" w:hAnsi="Book Antiqua" w:cs="Book Antiqua"/>
          <w:color w:val="000000" w:themeColor="text1"/>
        </w:rPr>
        <w:t xml:space="preserve">ucosal swelling; G: </w:t>
      </w:r>
      <w:bookmarkStart w:id="68" w:name="OLE_LINK7172"/>
      <w:r w:rsidR="00FD57C9" w:rsidRPr="00B544F7">
        <w:rPr>
          <w:rFonts w:ascii="Book Antiqua" w:eastAsia="Book Antiqua" w:hAnsi="Book Antiqua" w:cs="Book Antiqua"/>
          <w:color w:val="000000" w:themeColor="text1"/>
        </w:rPr>
        <w:lastRenderedPageBreak/>
        <w:t>E</w:t>
      </w:r>
      <w:bookmarkEnd w:id="68"/>
      <w:r w:rsidRPr="00B544F7">
        <w:rPr>
          <w:rFonts w:ascii="Book Antiqua" w:eastAsia="Book Antiqua" w:hAnsi="Book Antiqua" w:cs="Book Antiqua"/>
          <w:color w:val="000000" w:themeColor="text1"/>
        </w:rPr>
        <w:t xml:space="preserve">nlarged folds; H: </w:t>
      </w:r>
      <w:bookmarkStart w:id="69" w:name="OLE_LINK7173"/>
      <w:r w:rsidR="00FD57C9" w:rsidRPr="00B544F7">
        <w:rPr>
          <w:rFonts w:ascii="Book Antiqua" w:eastAsia="Book Antiqua" w:hAnsi="Book Antiqua" w:cs="Book Antiqua"/>
          <w:color w:val="000000" w:themeColor="text1"/>
        </w:rPr>
        <w:t>X</w:t>
      </w:r>
      <w:bookmarkEnd w:id="69"/>
      <w:r w:rsidRPr="00B544F7">
        <w:rPr>
          <w:rFonts w:ascii="Book Antiqua" w:eastAsia="Book Antiqua" w:hAnsi="Book Antiqua" w:cs="Book Antiqua"/>
          <w:color w:val="000000" w:themeColor="text1"/>
        </w:rPr>
        <w:t xml:space="preserve">anthoma; I: </w:t>
      </w:r>
      <w:bookmarkStart w:id="70" w:name="OLE_LINK7174"/>
      <w:r w:rsidR="00FD57C9" w:rsidRPr="00B544F7">
        <w:rPr>
          <w:rFonts w:ascii="Book Antiqua" w:eastAsia="Book Antiqua" w:hAnsi="Book Antiqua" w:cs="Book Antiqua"/>
          <w:color w:val="000000" w:themeColor="text1"/>
        </w:rPr>
        <w:t>A</w:t>
      </w:r>
      <w:bookmarkEnd w:id="70"/>
      <w:r w:rsidRPr="00B544F7">
        <w:rPr>
          <w:rFonts w:ascii="Book Antiqua" w:eastAsia="Book Antiqua" w:hAnsi="Book Antiqua" w:cs="Book Antiqua"/>
          <w:color w:val="000000" w:themeColor="text1"/>
        </w:rPr>
        <w:t xml:space="preserve">trophy; J: </w:t>
      </w:r>
      <w:bookmarkStart w:id="71" w:name="OLE_LINK7175"/>
      <w:r w:rsidR="00FD57C9" w:rsidRPr="00B544F7">
        <w:rPr>
          <w:rFonts w:ascii="Book Antiqua" w:eastAsia="Book Antiqua" w:hAnsi="Book Antiqua" w:cs="Book Antiqua"/>
          <w:color w:val="000000" w:themeColor="text1"/>
        </w:rPr>
        <w:t>I</w:t>
      </w:r>
      <w:bookmarkEnd w:id="71"/>
      <w:r w:rsidRPr="00B544F7">
        <w:rPr>
          <w:rFonts w:ascii="Book Antiqua" w:eastAsia="Book Antiqua" w:hAnsi="Book Antiqua" w:cs="Book Antiqua"/>
          <w:color w:val="000000" w:themeColor="text1"/>
        </w:rPr>
        <w:t xml:space="preserve">ntestinal metaplasia; K: </w:t>
      </w:r>
      <w:bookmarkStart w:id="72" w:name="OLE_LINK7176"/>
      <w:r w:rsidR="00FD57C9" w:rsidRPr="00B544F7">
        <w:rPr>
          <w:rFonts w:ascii="Book Antiqua" w:eastAsia="Book Antiqua" w:hAnsi="Book Antiqua" w:cs="Book Antiqua"/>
          <w:color w:val="000000" w:themeColor="text1"/>
        </w:rPr>
        <w:t>L</w:t>
      </w:r>
      <w:bookmarkEnd w:id="72"/>
      <w:r w:rsidRPr="00B544F7">
        <w:rPr>
          <w:rFonts w:ascii="Book Antiqua" w:eastAsia="Book Antiqua" w:hAnsi="Book Antiqua" w:cs="Book Antiqua"/>
          <w:color w:val="000000" w:themeColor="text1"/>
        </w:rPr>
        <w:t xml:space="preserve">ight-blue crest; L: </w:t>
      </w:r>
      <w:bookmarkStart w:id="73" w:name="OLE_LINK7177"/>
      <w:r w:rsidR="00FD57C9" w:rsidRPr="00B544F7">
        <w:rPr>
          <w:rFonts w:ascii="Book Antiqua" w:eastAsia="Book Antiqua" w:hAnsi="Book Antiqua" w:cs="Book Antiqua"/>
          <w:color w:val="000000" w:themeColor="text1"/>
        </w:rPr>
        <w:t>W</w:t>
      </w:r>
      <w:bookmarkEnd w:id="73"/>
      <w:r w:rsidRPr="00B544F7">
        <w:rPr>
          <w:rFonts w:ascii="Book Antiqua" w:eastAsia="Book Antiqua" w:hAnsi="Book Antiqua" w:cs="Book Antiqua"/>
          <w:color w:val="000000" w:themeColor="text1"/>
        </w:rPr>
        <w:t>hite opaque substance.</w:t>
      </w:r>
      <w:bookmarkEnd w:id="0"/>
      <w:bookmarkEnd w:id="1"/>
      <w:bookmarkEnd w:id="2"/>
      <w:bookmarkEnd w:id="3"/>
      <w:bookmarkEnd w:id="4"/>
      <w:bookmarkEnd w:id="5"/>
      <w:bookmarkEnd w:id="6"/>
      <w:bookmarkEnd w:id="7"/>
      <w:bookmarkEnd w:id="8"/>
    </w:p>
    <w:p w14:paraId="7948690C" w14:textId="77777777" w:rsidR="003A420F" w:rsidRDefault="003A420F" w:rsidP="00A27042">
      <w:pPr>
        <w:spacing w:line="360" w:lineRule="auto"/>
        <w:jc w:val="both"/>
        <w:rPr>
          <w:rFonts w:ascii="Book Antiqua" w:hAnsi="Book Antiqua"/>
          <w:color w:val="000000" w:themeColor="text1"/>
          <w:lang w:eastAsia="zh-CN"/>
        </w:rPr>
        <w:sectPr w:rsidR="003A420F">
          <w:pgSz w:w="12240" w:h="15840"/>
          <w:pgMar w:top="1440" w:right="1440" w:bottom="1440" w:left="1440" w:header="720" w:footer="720" w:gutter="0"/>
          <w:cols w:space="720"/>
          <w:docGrid w:linePitch="360"/>
        </w:sectPr>
      </w:pPr>
    </w:p>
    <w:p w14:paraId="7ED6D22E" w14:textId="0F317281" w:rsidR="004D643E" w:rsidRPr="00FE1F81" w:rsidRDefault="004D643E" w:rsidP="004D643E">
      <w:pPr>
        <w:spacing w:line="360" w:lineRule="auto"/>
        <w:jc w:val="both"/>
        <w:rPr>
          <w:rFonts w:ascii="Book Antiqua" w:hAnsi="Book Antiqua"/>
          <w:b/>
          <w:bCs/>
          <w:color w:val="000000" w:themeColor="text1"/>
        </w:rPr>
      </w:pPr>
      <w:bookmarkStart w:id="74" w:name="OLE_LINK7196"/>
      <w:bookmarkStart w:id="75" w:name="OLE_LINK7184"/>
      <w:bookmarkStart w:id="76" w:name="_Hlk138524173"/>
      <w:bookmarkStart w:id="77" w:name="OLE_LINK7178"/>
      <w:bookmarkStart w:id="78" w:name="OLE_LINK7179"/>
      <w:bookmarkStart w:id="79" w:name="OLE_LINK7180"/>
      <w:bookmarkStart w:id="80" w:name="OLE_LINK7181"/>
      <w:bookmarkStart w:id="81" w:name="OLE_LINK7182"/>
      <w:r w:rsidRPr="00FE1F81">
        <w:rPr>
          <w:rFonts w:ascii="Book Antiqua" w:hAnsi="Book Antiqua"/>
          <w:b/>
          <w:bCs/>
          <w:color w:val="000000" w:themeColor="text1"/>
        </w:rPr>
        <w:lastRenderedPageBreak/>
        <w:t>Table</w:t>
      </w:r>
      <w:bookmarkEnd w:id="74"/>
      <w:r w:rsidRPr="00FE1F81">
        <w:rPr>
          <w:rFonts w:ascii="Book Antiqua" w:hAnsi="Book Antiqua"/>
          <w:b/>
          <w:bCs/>
          <w:color w:val="000000" w:themeColor="text1"/>
        </w:rPr>
        <w:t xml:space="preserve"> 1 The mechanisms of common endoscopic features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033"/>
      </w:tblGrid>
      <w:tr w:rsidR="004D643E" w:rsidRPr="00A05600" w14:paraId="7D8B34A2" w14:textId="77777777" w:rsidTr="00EB7AFD">
        <w:tc>
          <w:tcPr>
            <w:tcW w:w="2263" w:type="dxa"/>
            <w:tcBorders>
              <w:top w:val="single" w:sz="12" w:space="0" w:color="auto"/>
              <w:bottom w:val="single" w:sz="6" w:space="0" w:color="auto"/>
            </w:tcBorders>
          </w:tcPr>
          <w:bookmarkEnd w:id="75"/>
          <w:p w14:paraId="124A2D58" w14:textId="77777777" w:rsidR="004D643E" w:rsidRPr="00A05600" w:rsidRDefault="004D643E" w:rsidP="00EB7AFD">
            <w:pPr>
              <w:spacing w:line="360" w:lineRule="auto"/>
              <w:jc w:val="both"/>
              <w:rPr>
                <w:rFonts w:ascii="Book Antiqua" w:hAnsi="Book Antiqua"/>
                <w:b/>
                <w:bCs/>
                <w:color w:val="000000" w:themeColor="text1"/>
              </w:rPr>
            </w:pPr>
            <w:r w:rsidRPr="00A05600">
              <w:rPr>
                <w:rFonts w:ascii="Book Antiqua" w:hAnsi="Book Antiqua"/>
                <w:b/>
                <w:bCs/>
                <w:color w:val="000000" w:themeColor="text1"/>
              </w:rPr>
              <w:t>Endoscopic features</w:t>
            </w:r>
          </w:p>
        </w:tc>
        <w:tc>
          <w:tcPr>
            <w:tcW w:w="6033" w:type="dxa"/>
            <w:tcBorders>
              <w:top w:val="single" w:sz="12" w:space="0" w:color="auto"/>
              <w:bottom w:val="single" w:sz="6" w:space="0" w:color="auto"/>
            </w:tcBorders>
          </w:tcPr>
          <w:p w14:paraId="42BA3B8C" w14:textId="77777777" w:rsidR="004D643E" w:rsidRPr="00A05600" w:rsidRDefault="004D643E" w:rsidP="00EB7AFD">
            <w:pPr>
              <w:spacing w:line="360" w:lineRule="auto"/>
              <w:jc w:val="both"/>
              <w:rPr>
                <w:rFonts w:ascii="Book Antiqua" w:hAnsi="Book Antiqua"/>
                <w:b/>
                <w:bCs/>
                <w:color w:val="000000" w:themeColor="text1"/>
              </w:rPr>
            </w:pPr>
            <w:r w:rsidRPr="00A05600">
              <w:rPr>
                <w:rFonts w:ascii="Book Antiqua" w:hAnsi="Book Antiqua"/>
                <w:b/>
                <w:bCs/>
                <w:color w:val="000000" w:themeColor="text1"/>
              </w:rPr>
              <w:t>Mechanisms</w:t>
            </w:r>
          </w:p>
        </w:tc>
      </w:tr>
      <w:tr w:rsidR="004D643E" w:rsidRPr="00A05600" w14:paraId="48C30D33" w14:textId="77777777" w:rsidTr="00EB7AFD">
        <w:tc>
          <w:tcPr>
            <w:tcW w:w="2263" w:type="dxa"/>
            <w:tcBorders>
              <w:top w:val="single" w:sz="6" w:space="0" w:color="auto"/>
            </w:tcBorders>
          </w:tcPr>
          <w:p w14:paraId="606F35B1" w14:textId="77777777"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Nodularity</w:t>
            </w:r>
          </w:p>
        </w:tc>
        <w:tc>
          <w:tcPr>
            <w:tcW w:w="6033" w:type="dxa"/>
            <w:tcBorders>
              <w:top w:val="single" w:sz="6" w:space="0" w:color="auto"/>
            </w:tcBorders>
          </w:tcPr>
          <w:p w14:paraId="7EACDDB9" w14:textId="5134D8B3"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 xml:space="preserve">Follicular lymphoid hyperplasia with intraepithelial </w:t>
            </w:r>
            <w:proofErr w:type="gramStart"/>
            <w:r w:rsidRPr="00A05600">
              <w:rPr>
                <w:rFonts w:ascii="Book Antiqua" w:hAnsi="Book Antiqua"/>
                <w:color w:val="000000" w:themeColor="text1"/>
              </w:rPr>
              <w:t>lymphocytosis</w:t>
            </w:r>
            <w:r w:rsidRPr="00A05600">
              <w:rPr>
                <w:rFonts w:ascii="Book Antiqua" w:hAnsi="Book Antiqua"/>
                <w:color w:val="000000" w:themeColor="text1"/>
                <w:vertAlign w:val="superscript"/>
              </w:rPr>
              <w:t>[</w:t>
            </w:r>
            <w:proofErr w:type="gramEnd"/>
            <w:r w:rsidRPr="00A05600">
              <w:rPr>
                <w:rFonts w:ascii="Book Antiqua" w:hAnsi="Book Antiqua"/>
                <w:color w:val="000000" w:themeColor="text1"/>
                <w:vertAlign w:val="superscript"/>
              </w:rPr>
              <w:t>47]</w:t>
            </w:r>
            <w:r w:rsidR="00FE1F81" w:rsidRPr="00FE1F81">
              <w:rPr>
                <w:rFonts w:ascii="Book Antiqua" w:hAnsi="Book Antiqua"/>
                <w:color w:val="000000" w:themeColor="text1"/>
              </w:rPr>
              <w:t>;</w:t>
            </w:r>
            <w:r w:rsidR="00FE1F81">
              <w:rPr>
                <w:rFonts w:ascii="Book Antiqua" w:hAnsi="Book Antiqua" w:hint="eastAsia"/>
                <w:color w:val="000000" w:themeColor="text1"/>
              </w:rPr>
              <w:t xml:space="preserve"> </w:t>
            </w:r>
            <w:r w:rsidRPr="00A05600">
              <w:rPr>
                <w:rFonts w:ascii="Book Antiqua" w:hAnsi="Book Antiqua"/>
                <w:color w:val="000000" w:themeColor="text1"/>
              </w:rPr>
              <w:t>Superficially located, enlarged hyperplastic lymphoid follicles</w:t>
            </w:r>
            <w:r w:rsidRPr="00A05600">
              <w:rPr>
                <w:rFonts w:ascii="Book Antiqua" w:hAnsi="Book Antiqua"/>
                <w:color w:val="000000" w:themeColor="text1"/>
                <w:vertAlign w:val="superscript"/>
              </w:rPr>
              <w:t>[48]</w:t>
            </w:r>
            <w:r w:rsidR="00FE1F81">
              <w:rPr>
                <w:rFonts w:ascii="Book Antiqua" w:hAnsi="Book Antiqua"/>
                <w:color w:val="000000" w:themeColor="text1"/>
              </w:rPr>
              <w:t>;</w:t>
            </w:r>
            <w:r w:rsidR="00FE1F81">
              <w:rPr>
                <w:rFonts w:ascii="Book Antiqua" w:hAnsi="Book Antiqua" w:hint="eastAsia"/>
                <w:color w:val="000000" w:themeColor="text1"/>
              </w:rPr>
              <w:t xml:space="preserve"> </w:t>
            </w:r>
            <w:r w:rsidRPr="00A05600">
              <w:rPr>
                <w:rFonts w:ascii="Book Antiqua" w:hAnsi="Book Antiqua"/>
                <w:color w:val="000000" w:themeColor="text1"/>
              </w:rPr>
              <w:t>Increased numbers of MECA-79 HEV-like vessels</w:t>
            </w:r>
            <w:r w:rsidRPr="00A05600">
              <w:rPr>
                <w:rFonts w:ascii="Book Antiqua" w:hAnsi="Book Antiqua"/>
                <w:color w:val="000000" w:themeColor="text1"/>
                <w:vertAlign w:val="superscript"/>
              </w:rPr>
              <w:t>[48]</w:t>
            </w:r>
            <w:r w:rsidR="00FE1F81">
              <w:rPr>
                <w:rFonts w:ascii="Book Antiqua" w:hAnsi="Book Antiqua"/>
                <w:color w:val="000000" w:themeColor="text1"/>
              </w:rPr>
              <w:t>;</w:t>
            </w:r>
            <w:r w:rsidR="00FE1F81">
              <w:rPr>
                <w:rFonts w:ascii="Book Antiqua" w:hAnsi="Book Antiqua" w:hint="eastAsia"/>
                <w:color w:val="000000" w:themeColor="text1"/>
              </w:rPr>
              <w:t xml:space="preserve"> </w:t>
            </w:r>
            <w:r w:rsidRPr="00A05600">
              <w:rPr>
                <w:rFonts w:ascii="Book Antiqua" w:hAnsi="Book Antiqua"/>
                <w:color w:val="000000" w:themeColor="text1"/>
              </w:rPr>
              <w:t>Th2 immune response</w:t>
            </w:r>
            <w:r w:rsidRPr="00A05600">
              <w:rPr>
                <w:rFonts w:ascii="Book Antiqua" w:hAnsi="Book Antiqua"/>
                <w:color w:val="000000" w:themeColor="text1"/>
                <w:vertAlign w:val="superscript"/>
              </w:rPr>
              <w:t>[49]</w:t>
            </w:r>
          </w:p>
        </w:tc>
      </w:tr>
      <w:tr w:rsidR="004D643E" w:rsidRPr="00A05600" w14:paraId="4D9CD6E4" w14:textId="77777777" w:rsidTr="00EB7AFD">
        <w:tc>
          <w:tcPr>
            <w:tcW w:w="2263" w:type="dxa"/>
          </w:tcPr>
          <w:p w14:paraId="7DDE3544" w14:textId="77777777"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Diffuse redness</w:t>
            </w:r>
          </w:p>
        </w:tc>
        <w:tc>
          <w:tcPr>
            <w:tcW w:w="6033" w:type="dxa"/>
          </w:tcPr>
          <w:p w14:paraId="50AE6671" w14:textId="736A23AA"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 xml:space="preserve">Infiltration of neutrophils and </w:t>
            </w:r>
            <w:proofErr w:type="gramStart"/>
            <w:r w:rsidRPr="00A05600">
              <w:rPr>
                <w:rFonts w:ascii="Book Antiqua" w:hAnsi="Book Antiqua"/>
                <w:color w:val="000000" w:themeColor="text1"/>
              </w:rPr>
              <w:t>monocytes</w:t>
            </w:r>
            <w:r w:rsidRPr="00A05600">
              <w:rPr>
                <w:rFonts w:ascii="Book Antiqua" w:hAnsi="Book Antiqua"/>
                <w:color w:val="000000" w:themeColor="text1"/>
                <w:vertAlign w:val="superscript"/>
              </w:rPr>
              <w:t>[</w:t>
            </w:r>
            <w:proofErr w:type="gramEnd"/>
            <w:r w:rsidRPr="00A05600">
              <w:rPr>
                <w:rFonts w:ascii="Book Antiqua" w:hAnsi="Book Antiqua"/>
                <w:color w:val="000000" w:themeColor="text1"/>
                <w:vertAlign w:val="superscript"/>
              </w:rPr>
              <w:t>44,58]</w:t>
            </w:r>
          </w:p>
        </w:tc>
      </w:tr>
      <w:tr w:rsidR="004D643E" w:rsidRPr="00A05600" w14:paraId="300B8E0E" w14:textId="77777777" w:rsidTr="00EB7AFD">
        <w:tc>
          <w:tcPr>
            <w:tcW w:w="2263" w:type="dxa"/>
          </w:tcPr>
          <w:p w14:paraId="14ECBA81" w14:textId="77777777"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Spotty redness</w:t>
            </w:r>
          </w:p>
        </w:tc>
        <w:tc>
          <w:tcPr>
            <w:tcW w:w="6033" w:type="dxa"/>
          </w:tcPr>
          <w:p w14:paraId="58BB99E3" w14:textId="77777777"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Unclear</w:t>
            </w:r>
          </w:p>
        </w:tc>
      </w:tr>
      <w:tr w:rsidR="004D643E" w:rsidRPr="00A05600" w14:paraId="03314484" w14:textId="77777777" w:rsidTr="00EB7AFD">
        <w:tc>
          <w:tcPr>
            <w:tcW w:w="2263" w:type="dxa"/>
          </w:tcPr>
          <w:p w14:paraId="46557AD7" w14:textId="77777777"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Mucosal swelling</w:t>
            </w:r>
          </w:p>
        </w:tc>
        <w:tc>
          <w:tcPr>
            <w:tcW w:w="6033" w:type="dxa"/>
          </w:tcPr>
          <w:p w14:paraId="58565615" w14:textId="77777777"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 xml:space="preserve">Infiltration by neutrophils and </w:t>
            </w:r>
            <w:proofErr w:type="gramStart"/>
            <w:r w:rsidRPr="00A05600">
              <w:rPr>
                <w:rFonts w:ascii="Book Antiqua" w:hAnsi="Book Antiqua"/>
                <w:color w:val="000000" w:themeColor="text1"/>
              </w:rPr>
              <w:t>monocytes</w:t>
            </w:r>
            <w:r w:rsidRPr="00A05600">
              <w:rPr>
                <w:rFonts w:ascii="Book Antiqua" w:hAnsi="Book Antiqua"/>
                <w:color w:val="000000" w:themeColor="text1"/>
                <w:vertAlign w:val="superscript"/>
              </w:rPr>
              <w:t>[</w:t>
            </w:r>
            <w:proofErr w:type="gramEnd"/>
            <w:r w:rsidRPr="00A05600">
              <w:rPr>
                <w:rFonts w:ascii="Book Antiqua" w:hAnsi="Book Antiqua"/>
                <w:color w:val="000000" w:themeColor="text1"/>
                <w:vertAlign w:val="superscript"/>
              </w:rPr>
              <w:t>44]</w:t>
            </w:r>
          </w:p>
        </w:tc>
      </w:tr>
      <w:tr w:rsidR="004D643E" w:rsidRPr="00A05600" w14:paraId="330E45BC" w14:textId="77777777" w:rsidTr="00EB7AFD">
        <w:tc>
          <w:tcPr>
            <w:tcW w:w="2263" w:type="dxa"/>
          </w:tcPr>
          <w:p w14:paraId="141E2A1D" w14:textId="77777777"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Enlarged folds</w:t>
            </w:r>
          </w:p>
        </w:tc>
        <w:tc>
          <w:tcPr>
            <w:tcW w:w="6033" w:type="dxa"/>
          </w:tcPr>
          <w:p w14:paraId="0EA38ABE" w14:textId="0317CE9E"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 xml:space="preserve">Tumor necrosis factor-alpha gene </w:t>
            </w:r>
            <w:proofErr w:type="gramStart"/>
            <w:r w:rsidRPr="00A05600">
              <w:rPr>
                <w:rFonts w:ascii="Book Antiqua" w:hAnsi="Book Antiqua"/>
                <w:color w:val="000000" w:themeColor="text1"/>
              </w:rPr>
              <w:t>polymorphism</w:t>
            </w:r>
            <w:r w:rsidRPr="00A05600">
              <w:rPr>
                <w:rFonts w:ascii="Book Antiqua" w:hAnsi="Book Antiqua"/>
                <w:color w:val="000000" w:themeColor="text1"/>
                <w:vertAlign w:val="superscript"/>
              </w:rPr>
              <w:t>[</w:t>
            </w:r>
            <w:proofErr w:type="gramEnd"/>
            <w:r w:rsidRPr="00A05600">
              <w:rPr>
                <w:rFonts w:ascii="Book Antiqua" w:hAnsi="Book Antiqua"/>
                <w:color w:val="000000" w:themeColor="text1"/>
                <w:vertAlign w:val="superscript"/>
              </w:rPr>
              <w:t>64]</w:t>
            </w:r>
            <w:r w:rsidR="00FE1F81">
              <w:rPr>
                <w:rFonts w:ascii="Book Antiqua" w:hAnsi="Book Antiqua"/>
                <w:color w:val="000000" w:themeColor="text1"/>
              </w:rPr>
              <w:t>;</w:t>
            </w:r>
            <w:r w:rsidR="00FE1F81">
              <w:rPr>
                <w:rFonts w:ascii="Book Antiqua" w:hAnsi="Book Antiqua" w:hint="eastAsia"/>
                <w:color w:val="000000" w:themeColor="text1"/>
              </w:rPr>
              <w:t xml:space="preserve"> </w:t>
            </w:r>
            <w:r w:rsidRPr="00A05600">
              <w:rPr>
                <w:rFonts w:ascii="Book Antiqua" w:hAnsi="Book Antiqua"/>
                <w:color w:val="000000" w:themeColor="text1"/>
              </w:rPr>
              <w:t>Genome wide hypomethylation and regional hypermethylation</w:t>
            </w:r>
            <w:r w:rsidRPr="00A05600">
              <w:rPr>
                <w:rFonts w:ascii="Book Antiqua" w:hAnsi="Book Antiqua"/>
                <w:color w:val="000000" w:themeColor="text1"/>
                <w:vertAlign w:val="superscript"/>
              </w:rPr>
              <w:t>[65,66]</w:t>
            </w:r>
            <w:r w:rsidR="00FE1F81">
              <w:rPr>
                <w:rFonts w:ascii="Book Antiqua" w:hAnsi="Book Antiqua"/>
                <w:color w:val="000000" w:themeColor="text1"/>
              </w:rPr>
              <w:t xml:space="preserve">; </w:t>
            </w:r>
            <w:r w:rsidRPr="00A05600">
              <w:rPr>
                <w:rFonts w:ascii="Book Antiqua" w:hAnsi="Book Antiqua"/>
                <w:color w:val="000000" w:themeColor="text1"/>
              </w:rPr>
              <w:t>Stimulation of epithelial cell proliferation and inhibition of acid secretion induced by interleukin 1 beta and hepatocyte growth factor</w:t>
            </w:r>
            <w:r w:rsidRPr="00A05600">
              <w:rPr>
                <w:rFonts w:ascii="Book Antiqua" w:hAnsi="Book Antiqua"/>
                <w:color w:val="000000" w:themeColor="text1"/>
                <w:vertAlign w:val="superscript"/>
              </w:rPr>
              <w:t>[61,62]</w:t>
            </w:r>
            <w:r w:rsidR="00FE1F81">
              <w:rPr>
                <w:rFonts w:ascii="Book Antiqua" w:hAnsi="Book Antiqua"/>
                <w:color w:val="000000" w:themeColor="text1"/>
              </w:rPr>
              <w:t>;</w:t>
            </w:r>
            <w:r w:rsidR="00FE1F81">
              <w:rPr>
                <w:rFonts w:ascii="Book Antiqua" w:hAnsi="Book Antiqua" w:hint="eastAsia"/>
                <w:color w:val="000000" w:themeColor="text1"/>
              </w:rPr>
              <w:t xml:space="preserve"> </w:t>
            </w:r>
            <w:r w:rsidRPr="00A05600">
              <w:rPr>
                <w:rFonts w:ascii="Book Antiqua" w:hAnsi="Book Antiqua"/>
                <w:color w:val="000000" w:themeColor="text1"/>
              </w:rPr>
              <w:t>Inhibition of acid secretion caused by morphological changes in parietal cells</w:t>
            </w:r>
            <w:r w:rsidRPr="00A05600">
              <w:rPr>
                <w:rFonts w:ascii="Book Antiqua" w:hAnsi="Book Antiqua"/>
                <w:color w:val="000000" w:themeColor="text1"/>
                <w:vertAlign w:val="superscript"/>
              </w:rPr>
              <w:t>[63]</w:t>
            </w:r>
          </w:p>
        </w:tc>
      </w:tr>
      <w:tr w:rsidR="004D643E" w:rsidRPr="00A05600" w14:paraId="34681C61" w14:textId="77777777" w:rsidTr="00EB7AFD">
        <w:tc>
          <w:tcPr>
            <w:tcW w:w="2263" w:type="dxa"/>
          </w:tcPr>
          <w:p w14:paraId="4596054E" w14:textId="77777777"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Xanthoma</w:t>
            </w:r>
          </w:p>
        </w:tc>
        <w:tc>
          <w:tcPr>
            <w:tcW w:w="6033" w:type="dxa"/>
          </w:tcPr>
          <w:p w14:paraId="27564A2B" w14:textId="77777777"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Unclear</w:t>
            </w:r>
          </w:p>
        </w:tc>
      </w:tr>
      <w:tr w:rsidR="004D643E" w:rsidRPr="00A05600" w14:paraId="44511C94" w14:textId="77777777" w:rsidTr="00EB7AFD">
        <w:tc>
          <w:tcPr>
            <w:tcW w:w="2263" w:type="dxa"/>
          </w:tcPr>
          <w:p w14:paraId="19157707" w14:textId="77777777"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Atrophy</w:t>
            </w:r>
          </w:p>
        </w:tc>
        <w:tc>
          <w:tcPr>
            <w:tcW w:w="6033" w:type="dxa"/>
          </w:tcPr>
          <w:p w14:paraId="662C15E7" w14:textId="2E3E7C42"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 xml:space="preserve">Cellular injury inflicted by </w:t>
            </w:r>
            <w:r w:rsidRPr="00A05600">
              <w:rPr>
                <w:rFonts w:ascii="Book Antiqua" w:hAnsi="Book Antiqua"/>
                <w:i/>
                <w:iCs/>
                <w:color w:val="000000" w:themeColor="text1"/>
              </w:rPr>
              <w:t>Helicobacter pylori</w:t>
            </w:r>
            <w:r w:rsidRPr="00A05600">
              <w:rPr>
                <w:rFonts w:ascii="Book Antiqua" w:hAnsi="Book Antiqua"/>
                <w:color w:val="000000" w:themeColor="text1"/>
              </w:rPr>
              <w:t xml:space="preserve"> or mediated by inflammation or </w:t>
            </w:r>
            <w:proofErr w:type="gramStart"/>
            <w:r w:rsidRPr="00A05600">
              <w:rPr>
                <w:rFonts w:ascii="Book Antiqua" w:hAnsi="Book Antiqua"/>
                <w:color w:val="000000" w:themeColor="text1"/>
              </w:rPr>
              <w:t>apoptosis</w:t>
            </w:r>
            <w:r w:rsidRPr="00A05600">
              <w:rPr>
                <w:rFonts w:ascii="Book Antiqua" w:hAnsi="Book Antiqua"/>
                <w:color w:val="000000" w:themeColor="text1"/>
                <w:vertAlign w:val="superscript"/>
              </w:rPr>
              <w:t>[</w:t>
            </w:r>
            <w:proofErr w:type="gramEnd"/>
            <w:r w:rsidRPr="00A05600">
              <w:rPr>
                <w:rFonts w:ascii="Book Antiqua" w:hAnsi="Book Antiqua"/>
                <w:color w:val="000000" w:themeColor="text1"/>
                <w:vertAlign w:val="superscript"/>
              </w:rPr>
              <w:t>77]</w:t>
            </w:r>
            <w:r w:rsidR="00FE1F81">
              <w:rPr>
                <w:rFonts w:ascii="Book Antiqua" w:hAnsi="Book Antiqua"/>
                <w:color w:val="000000" w:themeColor="text1"/>
              </w:rPr>
              <w:t>;</w:t>
            </w:r>
            <w:r w:rsidR="00FE1F81">
              <w:rPr>
                <w:rFonts w:ascii="Book Antiqua" w:hAnsi="Book Antiqua" w:hint="eastAsia"/>
                <w:color w:val="000000" w:themeColor="text1"/>
              </w:rPr>
              <w:t xml:space="preserve"> </w:t>
            </w:r>
            <w:r w:rsidRPr="00A05600">
              <w:rPr>
                <w:rFonts w:ascii="Book Antiqua" w:hAnsi="Book Antiqua"/>
                <w:color w:val="000000" w:themeColor="text1"/>
              </w:rPr>
              <w:t>Th1 immune response</w:t>
            </w:r>
            <w:r w:rsidRPr="00A05600">
              <w:rPr>
                <w:rFonts w:ascii="Book Antiqua" w:hAnsi="Book Antiqua"/>
                <w:color w:val="000000" w:themeColor="text1"/>
                <w:vertAlign w:val="superscript"/>
              </w:rPr>
              <w:t>[78]</w:t>
            </w:r>
            <w:r w:rsidR="00FE1F81">
              <w:rPr>
                <w:rFonts w:ascii="Book Antiqua" w:hAnsi="Book Antiqua"/>
                <w:color w:val="000000" w:themeColor="text1"/>
              </w:rPr>
              <w:t>;</w:t>
            </w:r>
            <w:r w:rsidR="00FE1F81">
              <w:rPr>
                <w:rFonts w:ascii="Book Antiqua" w:hAnsi="Book Antiqua" w:hint="eastAsia"/>
                <w:color w:val="000000" w:themeColor="text1"/>
              </w:rPr>
              <w:t xml:space="preserve"> </w:t>
            </w:r>
            <w:r w:rsidRPr="00A05600">
              <w:rPr>
                <w:rFonts w:ascii="Book Antiqua" w:hAnsi="Book Antiqua"/>
                <w:color w:val="000000" w:themeColor="text1"/>
              </w:rPr>
              <w:t>C-X-C motif chemokine receptor 2-mediated cellular senescence</w:t>
            </w:r>
            <w:r w:rsidRPr="00A05600">
              <w:rPr>
                <w:rFonts w:ascii="Book Antiqua" w:hAnsi="Book Antiqua"/>
                <w:color w:val="000000" w:themeColor="text1"/>
                <w:vertAlign w:val="superscript"/>
              </w:rPr>
              <w:t>[79]</w:t>
            </w:r>
          </w:p>
        </w:tc>
      </w:tr>
      <w:tr w:rsidR="004D643E" w:rsidRPr="00A05600" w14:paraId="2F3441BB" w14:textId="77777777" w:rsidTr="00EB7AFD">
        <w:tc>
          <w:tcPr>
            <w:tcW w:w="2263" w:type="dxa"/>
            <w:tcBorders>
              <w:bottom w:val="single" w:sz="12" w:space="0" w:color="auto"/>
            </w:tcBorders>
          </w:tcPr>
          <w:p w14:paraId="76C2358D" w14:textId="77777777" w:rsidR="004D643E" w:rsidRPr="00A05600" w:rsidRDefault="004D643E" w:rsidP="00EB7AFD">
            <w:pPr>
              <w:spacing w:line="360" w:lineRule="auto"/>
              <w:jc w:val="both"/>
              <w:rPr>
                <w:rFonts w:ascii="Book Antiqua" w:hAnsi="Book Antiqua"/>
                <w:color w:val="000000" w:themeColor="text1"/>
              </w:rPr>
            </w:pPr>
            <w:r w:rsidRPr="00A05600">
              <w:rPr>
                <w:rFonts w:ascii="Book Antiqua" w:hAnsi="Book Antiqua"/>
                <w:color w:val="000000" w:themeColor="text1"/>
              </w:rPr>
              <w:t>Intestinal metaplasia</w:t>
            </w:r>
          </w:p>
        </w:tc>
        <w:tc>
          <w:tcPr>
            <w:tcW w:w="6033" w:type="dxa"/>
            <w:tcBorders>
              <w:bottom w:val="single" w:sz="12" w:space="0" w:color="auto"/>
            </w:tcBorders>
          </w:tcPr>
          <w:p w14:paraId="138D4F9F" w14:textId="77777777" w:rsidR="004D643E" w:rsidRPr="00A05600" w:rsidRDefault="004D643E" w:rsidP="00EB7AFD">
            <w:pPr>
              <w:spacing w:line="360" w:lineRule="auto"/>
              <w:jc w:val="both"/>
              <w:rPr>
                <w:rFonts w:ascii="Book Antiqua" w:hAnsi="Book Antiqua"/>
                <w:color w:val="000000" w:themeColor="text1"/>
                <w:vertAlign w:val="superscript"/>
              </w:rPr>
            </w:pPr>
            <w:r w:rsidRPr="00A05600">
              <w:rPr>
                <w:rFonts w:ascii="Book Antiqua" w:hAnsi="Book Antiqua"/>
                <w:color w:val="000000" w:themeColor="text1"/>
              </w:rPr>
              <w:t xml:space="preserve">Death of parietal cells and reprograming of chief </w:t>
            </w:r>
            <w:proofErr w:type="gramStart"/>
            <w:r w:rsidRPr="00A05600">
              <w:rPr>
                <w:rFonts w:ascii="Book Antiqua" w:hAnsi="Book Antiqua"/>
                <w:color w:val="000000" w:themeColor="text1"/>
              </w:rPr>
              <w:t>cells</w:t>
            </w:r>
            <w:r w:rsidRPr="00A05600">
              <w:rPr>
                <w:rFonts w:ascii="Book Antiqua" w:hAnsi="Book Antiqua"/>
                <w:color w:val="000000" w:themeColor="text1"/>
                <w:vertAlign w:val="superscript"/>
              </w:rPr>
              <w:t>[</w:t>
            </w:r>
            <w:proofErr w:type="gramEnd"/>
            <w:r w:rsidRPr="00A05600">
              <w:rPr>
                <w:rFonts w:ascii="Book Antiqua" w:hAnsi="Book Antiqua"/>
                <w:color w:val="000000" w:themeColor="text1"/>
                <w:vertAlign w:val="superscript"/>
              </w:rPr>
              <w:t>82]</w:t>
            </w:r>
          </w:p>
        </w:tc>
      </w:tr>
      <w:bookmarkEnd w:id="76"/>
    </w:tbl>
    <w:p w14:paraId="4955466B" w14:textId="77777777" w:rsidR="004D643E" w:rsidRPr="00A05600" w:rsidRDefault="004D643E" w:rsidP="004D643E">
      <w:pPr>
        <w:spacing w:line="360" w:lineRule="auto"/>
        <w:jc w:val="both"/>
        <w:rPr>
          <w:rFonts w:ascii="Book Antiqua" w:hAnsi="Book Antiqua"/>
          <w:b/>
          <w:bCs/>
          <w:color w:val="000000" w:themeColor="text1"/>
        </w:rPr>
      </w:pPr>
    </w:p>
    <w:p w14:paraId="2E31AB05" w14:textId="77777777" w:rsidR="00FE1F81" w:rsidRDefault="00FE1F81" w:rsidP="004D643E">
      <w:pPr>
        <w:spacing w:line="360" w:lineRule="auto"/>
        <w:jc w:val="both"/>
        <w:rPr>
          <w:rFonts w:ascii="Book Antiqua" w:hAnsi="Book Antiqua"/>
          <w:b/>
          <w:bCs/>
          <w:color w:val="000000" w:themeColor="text1"/>
        </w:rPr>
        <w:sectPr w:rsidR="00FE1F81">
          <w:pgSz w:w="11906" w:h="16838"/>
          <w:pgMar w:top="1440" w:right="1800" w:bottom="1440" w:left="1800" w:header="851" w:footer="992" w:gutter="0"/>
          <w:cols w:space="425"/>
          <w:docGrid w:type="lines" w:linePitch="312"/>
        </w:sectPr>
      </w:pPr>
    </w:p>
    <w:p w14:paraId="015581F9" w14:textId="427ABDC0" w:rsidR="004D643E" w:rsidRPr="00FE1F81" w:rsidRDefault="004D643E" w:rsidP="004D643E">
      <w:pPr>
        <w:spacing w:line="360" w:lineRule="auto"/>
        <w:jc w:val="both"/>
        <w:rPr>
          <w:rFonts w:ascii="Book Antiqua" w:hAnsi="Book Antiqua"/>
          <w:b/>
          <w:bCs/>
          <w:color w:val="000000" w:themeColor="text1"/>
        </w:rPr>
      </w:pPr>
      <w:bookmarkStart w:id="82" w:name="OLE_LINK7185"/>
      <w:r w:rsidRPr="00FE1F81">
        <w:rPr>
          <w:rFonts w:ascii="Book Antiqua" w:hAnsi="Book Antiqua"/>
          <w:b/>
          <w:bCs/>
          <w:color w:val="000000" w:themeColor="text1"/>
        </w:rPr>
        <w:lastRenderedPageBreak/>
        <w:t>Table 2 Intestinal metaplasia with different mucin secretion</w:t>
      </w:r>
    </w:p>
    <w:tbl>
      <w:tblPr>
        <w:tblStyle w:val="a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969"/>
        <w:gridCol w:w="1969"/>
        <w:gridCol w:w="1969"/>
        <w:gridCol w:w="1970"/>
      </w:tblGrid>
      <w:tr w:rsidR="004D643E" w:rsidRPr="00A05600" w14:paraId="0730E481" w14:textId="77777777" w:rsidTr="00EB7AFD">
        <w:tc>
          <w:tcPr>
            <w:tcW w:w="1616" w:type="dxa"/>
            <w:vMerge w:val="restart"/>
            <w:tcBorders>
              <w:top w:val="single" w:sz="12" w:space="0" w:color="auto"/>
            </w:tcBorders>
            <w:vAlign w:val="center"/>
          </w:tcPr>
          <w:bookmarkEnd w:id="82"/>
          <w:p w14:paraId="4867E6DA" w14:textId="77777777" w:rsidR="004D643E" w:rsidRPr="00FE1F81" w:rsidRDefault="004D643E" w:rsidP="00EB7AFD">
            <w:pPr>
              <w:spacing w:line="360" w:lineRule="auto"/>
              <w:jc w:val="both"/>
              <w:rPr>
                <w:rFonts w:ascii="Book Antiqua" w:hAnsi="Book Antiqua"/>
                <w:b/>
                <w:bCs/>
                <w:color w:val="000000" w:themeColor="text1"/>
              </w:rPr>
            </w:pPr>
            <w:r w:rsidRPr="00FE1F81">
              <w:rPr>
                <w:rFonts w:ascii="Book Antiqua" w:hAnsi="Book Antiqua"/>
                <w:b/>
                <w:bCs/>
                <w:color w:val="000000" w:themeColor="text1"/>
              </w:rPr>
              <w:t>Cells</w:t>
            </w:r>
          </w:p>
        </w:tc>
        <w:tc>
          <w:tcPr>
            <w:tcW w:w="3938" w:type="dxa"/>
            <w:gridSpan w:val="2"/>
            <w:tcBorders>
              <w:top w:val="single" w:sz="12" w:space="0" w:color="auto"/>
            </w:tcBorders>
            <w:vAlign w:val="center"/>
          </w:tcPr>
          <w:p w14:paraId="55101848" w14:textId="77777777" w:rsidR="004D643E" w:rsidRPr="00FE1F81" w:rsidRDefault="004D643E" w:rsidP="00EB7AFD">
            <w:pPr>
              <w:spacing w:line="360" w:lineRule="auto"/>
              <w:jc w:val="both"/>
              <w:rPr>
                <w:rFonts w:ascii="Book Antiqua" w:hAnsi="Book Antiqua"/>
                <w:b/>
                <w:bCs/>
                <w:color w:val="000000" w:themeColor="text1"/>
              </w:rPr>
            </w:pPr>
            <w:r w:rsidRPr="00FE1F81">
              <w:rPr>
                <w:rFonts w:ascii="Book Antiqua" w:hAnsi="Book Antiqua"/>
                <w:b/>
                <w:bCs/>
                <w:color w:val="000000" w:themeColor="text1"/>
              </w:rPr>
              <w:t>Incomplete intestinal metaplasia</w:t>
            </w:r>
          </w:p>
        </w:tc>
        <w:tc>
          <w:tcPr>
            <w:tcW w:w="3939" w:type="dxa"/>
            <w:gridSpan w:val="2"/>
            <w:tcBorders>
              <w:top w:val="single" w:sz="12" w:space="0" w:color="auto"/>
              <w:bottom w:val="single" w:sz="6" w:space="0" w:color="auto"/>
            </w:tcBorders>
            <w:vAlign w:val="center"/>
          </w:tcPr>
          <w:p w14:paraId="6580545A" w14:textId="77777777" w:rsidR="004D643E" w:rsidRPr="00FE1F81" w:rsidRDefault="004D643E" w:rsidP="00EB7AFD">
            <w:pPr>
              <w:spacing w:line="360" w:lineRule="auto"/>
              <w:jc w:val="both"/>
              <w:rPr>
                <w:rFonts w:ascii="Book Antiqua" w:hAnsi="Book Antiqua"/>
                <w:b/>
                <w:bCs/>
                <w:color w:val="000000" w:themeColor="text1"/>
              </w:rPr>
            </w:pPr>
            <w:r w:rsidRPr="00FE1F81">
              <w:rPr>
                <w:rFonts w:ascii="Book Antiqua" w:hAnsi="Book Antiqua"/>
                <w:b/>
                <w:bCs/>
                <w:color w:val="000000" w:themeColor="text1"/>
              </w:rPr>
              <w:t>Complete intestinal metaplasia</w:t>
            </w:r>
          </w:p>
        </w:tc>
      </w:tr>
      <w:tr w:rsidR="004D643E" w:rsidRPr="00A05600" w14:paraId="3EB52493" w14:textId="77777777" w:rsidTr="00EB7AFD">
        <w:tc>
          <w:tcPr>
            <w:tcW w:w="1616" w:type="dxa"/>
            <w:vMerge/>
            <w:tcBorders>
              <w:bottom w:val="single" w:sz="6" w:space="0" w:color="auto"/>
            </w:tcBorders>
          </w:tcPr>
          <w:p w14:paraId="79BADA3D" w14:textId="77777777" w:rsidR="004D643E" w:rsidRPr="00FE1F81" w:rsidRDefault="004D643E" w:rsidP="00EB7AFD">
            <w:pPr>
              <w:spacing w:line="360" w:lineRule="auto"/>
              <w:jc w:val="both"/>
              <w:rPr>
                <w:rFonts w:ascii="Book Antiqua" w:hAnsi="Book Antiqua"/>
                <w:b/>
                <w:bCs/>
                <w:color w:val="000000" w:themeColor="text1"/>
              </w:rPr>
            </w:pPr>
          </w:p>
        </w:tc>
        <w:tc>
          <w:tcPr>
            <w:tcW w:w="1969" w:type="dxa"/>
            <w:tcBorders>
              <w:top w:val="single" w:sz="6" w:space="0" w:color="auto"/>
              <w:bottom w:val="single" w:sz="6" w:space="0" w:color="auto"/>
            </w:tcBorders>
          </w:tcPr>
          <w:p w14:paraId="10534AE7" w14:textId="77777777" w:rsidR="004D643E" w:rsidRPr="00FE1F81" w:rsidRDefault="004D643E" w:rsidP="00EB7AFD">
            <w:pPr>
              <w:spacing w:line="360" w:lineRule="auto"/>
              <w:jc w:val="both"/>
              <w:rPr>
                <w:rFonts w:ascii="Book Antiqua" w:hAnsi="Book Antiqua"/>
                <w:b/>
                <w:bCs/>
                <w:color w:val="000000" w:themeColor="text1"/>
              </w:rPr>
            </w:pPr>
            <w:bookmarkStart w:id="83" w:name="OLE_LINK7186"/>
            <w:r w:rsidRPr="00FE1F81">
              <w:rPr>
                <w:rFonts w:ascii="Book Antiqua" w:hAnsi="Book Antiqua"/>
                <w:b/>
                <w:bCs/>
                <w:color w:val="000000" w:themeColor="text1"/>
              </w:rPr>
              <w:t>S</w:t>
            </w:r>
            <w:bookmarkEnd w:id="83"/>
            <w:r w:rsidRPr="00FE1F81">
              <w:rPr>
                <w:rFonts w:ascii="Book Antiqua" w:hAnsi="Book Antiqua"/>
                <w:b/>
                <w:bCs/>
                <w:color w:val="000000" w:themeColor="text1"/>
              </w:rPr>
              <w:t>mall intestinal type</w:t>
            </w:r>
          </w:p>
        </w:tc>
        <w:tc>
          <w:tcPr>
            <w:tcW w:w="1969" w:type="dxa"/>
            <w:tcBorders>
              <w:top w:val="single" w:sz="6" w:space="0" w:color="auto"/>
              <w:bottom w:val="single" w:sz="6" w:space="0" w:color="auto"/>
            </w:tcBorders>
          </w:tcPr>
          <w:p w14:paraId="666D3364" w14:textId="77777777" w:rsidR="004D643E" w:rsidRPr="00FE1F81" w:rsidRDefault="004D643E" w:rsidP="00EB7AFD">
            <w:pPr>
              <w:spacing w:line="360" w:lineRule="auto"/>
              <w:jc w:val="both"/>
              <w:rPr>
                <w:rFonts w:ascii="Book Antiqua" w:hAnsi="Book Antiqua"/>
                <w:b/>
                <w:bCs/>
                <w:color w:val="000000" w:themeColor="text1"/>
              </w:rPr>
            </w:pPr>
            <w:r w:rsidRPr="00FE1F81">
              <w:rPr>
                <w:rFonts w:ascii="Book Antiqua" w:hAnsi="Book Antiqua"/>
                <w:b/>
                <w:bCs/>
                <w:color w:val="000000" w:themeColor="text1"/>
              </w:rPr>
              <w:t>Colonic type</w:t>
            </w:r>
          </w:p>
        </w:tc>
        <w:tc>
          <w:tcPr>
            <w:tcW w:w="1969" w:type="dxa"/>
            <w:tcBorders>
              <w:top w:val="single" w:sz="6" w:space="0" w:color="auto"/>
              <w:bottom w:val="single" w:sz="6" w:space="0" w:color="auto"/>
            </w:tcBorders>
          </w:tcPr>
          <w:p w14:paraId="06597B5E" w14:textId="77777777" w:rsidR="004D643E" w:rsidRPr="00FE1F81" w:rsidRDefault="004D643E" w:rsidP="00EB7AFD">
            <w:pPr>
              <w:spacing w:line="360" w:lineRule="auto"/>
              <w:jc w:val="both"/>
              <w:rPr>
                <w:rFonts w:ascii="Book Antiqua" w:hAnsi="Book Antiqua"/>
                <w:b/>
                <w:bCs/>
                <w:color w:val="000000" w:themeColor="text1"/>
              </w:rPr>
            </w:pPr>
            <w:r w:rsidRPr="00FE1F81">
              <w:rPr>
                <w:rFonts w:ascii="Book Antiqua" w:hAnsi="Book Antiqua"/>
                <w:b/>
                <w:bCs/>
                <w:color w:val="000000" w:themeColor="text1"/>
              </w:rPr>
              <w:t>Small intestinal type</w:t>
            </w:r>
          </w:p>
        </w:tc>
        <w:tc>
          <w:tcPr>
            <w:tcW w:w="1970" w:type="dxa"/>
            <w:tcBorders>
              <w:top w:val="single" w:sz="6" w:space="0" w:color="auto"/>
              <w:bottom w:val="single" w:sz="6" w:space="0" w:color="auto"/>
            </w:tcBorders>
          </w:tcPr>
          <w:p w14:paraId="31DE782D" w14:textId="77777777" w:rsidR="004D643E" w:rsidRPr="00FE1F81" w:rsidRDefault="004D643E" w:rsidP="00EB7AFD">
            <w:pPr>
              <w:spacing w:line="360" w:lineRule="auto"/>
              <w:jc w:val="both"/>
              <w:rPr>
                <w:rFonts w:ascii="Book Antiqua" w:hAnsi="Book Antiqua"/>
                <w:b/>
                <w:bCs/>
                <w:color w:val="000000" w:themeColor="text1"/>
              </w:rPr>
            </w:pPr>
            <w:r w:rsidRPr="00FE1F81">
              <w:rPr>
                <w:rFonts w:ascii="Book Antiqua" w:hAnsi="Book Antiqua"/>
                <w:b/>
                <w:bCs/>
                <w:color w:val="000000" w:themeColor="text1"/>
              </w:rPr>
              <w:t>Colonic type</w:t>
            </w:r>
          </w:p>
        </w:tc>
      </w:tr>
      <w:tr w:rsidR="004D643E" w:rsidRPr="00A05600" w14:paraId="3451CEE2" w14:textId="77777777" w:rsidTr="00EB7AFD">
        <w:tc>
          <w:tcPr>
            <w:tcW w:w="1616" w:type="dxa"/>
            <w:tcBorders>
              <w:top w:val="single" w:sz="6" w:space="0" w:color="auto"/>
            </w:tcBorders>
            <w:vAlign w:val="center"/>
          </w:tcPr>
          <w:p w14:paraId="4648E728" w14:textId="32E70A7D" w:rsidR="004D643E" w:rsidRPr="00A05600" w:rsidRDefault="00FE1F81" w:rsidP="00EB7AFD">
            <w:pPr>
              <w:spacing w:line="360" w:lineRule="auto"/>
              <w:jc w:val="both"/>
              <w:rPr>
                <w:rFonts w:ascii="Book Antiqua" w:hAnsi="Book Antiqua"/>
                <w:color w:val="000000" w:themeColor="text1"/>
              </w:rPr>
            </w:pPr>
            <w:bookmarkStart w:id="84" w:name="_Hlk140763353"/>
            <w:r w:rsidRPr="00A05600">
              <w:rPr>
                <w:rFonts w:ascii="Book Antiqua" w:hAnsi="Book Antiqua"/>
                <w:color w:val="000000" w:themeColor="text1"/>
              </w:rPr>
              <w:t>Columnar cells</w:t>
            </w:r>
          </w:p>
        </w:tc>
        <w:tc>
          <w:tcPr>
            <w:tcW w:w="1969" w:type="dxa"/>
            <w:tcBorders>
              <w:top w:val="single" w:sz="6" w:space="0" w:color="auto"/>
            </w:tcBorders>
            <w:vAlign w:val="center"/>
          </w:tcPr>
          <w:p w14:paraId="75D8B581" w14:textId="4483A379" w:rsidR="004D643E" w:rsidRPr="00A05600" w:rsidRDefault="00FE1F81" w:rsidP="00EB7AFD">
            <w:pPr>
              <w:spacing w:line="360" w:lineRule="auto"/>
              <w:jc w:val="both"/>
              <w:rPr>
                <w:rFonts w:ascii="Book Antiqua" w:hAnsi="Book Antiqua"/>
                <w:color w:val="000000" w:themeColor="text1"/>
              </w:rPr>
            </w:pPr>
            <w:r w:rsidRPr="00A05600">
              <w:rPr>
                <w:rFonts w:ascii="Book Antiqua" w:hAnsi="Book Antiqua"/>
                <w:color w:val="000000" w:themeColor="text1"/>
              </w:rPr>
              <w:t xml:space="preserve">Neutral and scanty </w:t>
            </w:r>
            <w:proofErr w:type="spellStart"/>
            <w:r w:rsidRPr="00A05600">
              <w:rPr>
                <w:rFonts w:ascii="Book Antiqua" w:hAnsi="Book Antiqua"/>
                <w:color w:val="000000" w:themeColor="text1"/>
              </w:rPr>
              <w:t>sialomucins</w:t>
            </w:r>
            <w:proofErr w:type="spellEnd"/>
          </w:p>
        </w:tc>
        <w:tc>
          <w:tcPr>
            <w:tcW w:w="1969" w:type="dxa"/>
            <w:tcBorders>
              <w:top w:val="single" w:sz="6" w:space="0" w:color="auto"/>
            </w:tcBorders>
            <w:vAlign w:val="center"/>
          </w:tcPr>
          <w:p w14:paraId="15B81D1D" w14:textId="798CD925" w:rsidR="004D643E" w:rsidRPr="00A05600" w:rsidRDefault="00FE1F81" w:rsidP="00EB7AFD">
            <w:pPr>
              <w:spacing w:line="360" w:lineRule="auto"/>
              <w:jc w:val="both"/>
              <w:rPr>
                <w:rFonts w:ascii="Book Antiqua" w:hAnsi="Book Antiqua"/>
                <w:color w:val="000000" w:themeColor="text1"/>
              </w:rPr>
            </w:pPr>
            <w:proofErr w:type="spellStart"/>
            <w:r w:rsidRPr="00A05600">
              <w:rPr>
                <w:rFonts w:ascii="Book Antiqua" w:hAnsi="Book Antiqua"/>
                <w:color w:val="000000" w:themeColor="text1"/>
              </w:rPr>
              <w:t>S</w:t>
            </w:r>
            <w:r w:rsidR="004D643E" w:rsidRPr="00A05600">
              <w:rPr>
                <w:rFonts w:ascii="Book Antiqua" w:hAnsi="Book Antiqua"/>
                <w:color w:val="000000" w:themeColor="text1"/>
              </w:rPr>
              <w:t>ulpho</w:t>
            </w:r>
            <w:proofErr w:type="spellEnd"/>
            <w:r w:rsidR="004D643E" w:rsidRPr="00A05600">
              <w:rPr>
                <w:rFonts w:ascii="Book Antiqua" w:hAnsi="Book Antiqua"/>
                <w:color w:val="000000" w:themeColor="text1"/>
              </w:rPr>
              <w:t xml:space="preserve">- and scanty </w:t>
            </w:r>
            <w:bookmarkStart w:id="85" w:name="OLE_LINK7195"/>
            <w:proofErr w:type="spellStart"/>
            <w:r w:rsidR="004D643E" w:rsidRPr="00A05600">
              <w:rPr>
                <w:rFonts w:ascii="Book Antiqua" w:hAnsi="Book Antiqua"/>
                <w:color w:val="000000" w:themeColor="text1"/>
              </w:rPr>
              <w:t>sialomucins</w:t>
            </w:r>
            <w:bookmarkEnd w:id="85"/>
            <w:proofErr w:type="spellEnd"/>
          </w:p>
        </w:tc>
        <w:tc>
          <w:tcPr>
            <w:tcW w:w="1969" w:type="dxa"/>
            <w:vAlign w:val="center"/>
          </w:tcPr>
          <w:p w14:paraId="53418FC4" w14:textId="77E05989" w:rsidR="004D643E" w:rsidRPr="00A05600" w:rsidRDefault="00FE1F81" w:rsidP="00EB7AFD">
            <w:pPr>
              <w:spacing w:line="360" w:lineRule="auto"/>
              <w:jc w:val="both"/>
              <w:rPr>
                <w:rFonts w:ascii="Book Antiqua" w:hAnsi="Book Antiqua"/>
                <w:color w:val="000000" w:themeColor="text1"/>
              </w:rPr>
            </w:pPr>
            <w:r w:rsidRPr="00A05600">
              <w:rPr>
                <w:rFonts w:ascii="Book Antiqua" w:hAnsi="Book Antiqua"/>
                <w:color w:val="000000" w:themeColor="text1"/>
              </w:rPr>
              <w:t>No mucin secretion</w:t>
            </w:r>
          </w:p>
        </w:tc>
        <w:tc>
          <w:tcPr>
            <w:tcW w:w="1970" w:type="dxa"/>
            <w:vAlign w:val="center"/>
          </w:tcPr>
          <w:p w14:paraId="15352ED1" w14:textId="0E0CC6E5" w:rsidR="004D643E" w:rsidRPr="00A05600" w:rsidRDefault="00FE1F81" w:rsidP="00EB7AFD">
            <w:pPr>
              <w:spacing w:line="360" w:lineRule="auto"/>
              <w:jc w:val="both"/>
              <w:rPr>
                <w:rFonts w:ascii="Book Antiqua" w:hAnsi="Book Antiqua"/>
                <w:color w:val="000000" w:themeColor="text1"/>
              </w:rPr>
            </w:pPr>
            <w:r w:rsidRPr="00A05600">
              <w:rPr>
                <w:rFonts w:ascii="Book Antiqua" w:hAnsi="Book Antiqua"/>
                <w:color w:val="000000" w:themeColor="text1"/>
              </w:rPr>
              <w:t>No mucin secretion</w:t>
            </w:r>
          </w:p>
        </w:tc>
      </w:tr>
      <w:tr w:rsidR="004D643E" w:rsidRPr="00A05600" w14:paraId="21A82D77" w14:textId="77777777" w:rsidTr="00EB7AFD">
        <w:tc>
          <w:tcPr>
            <w:tcW w:w="1616" w:type="dxa"/>
            <w:tcBorders>
              <w:bottom w:val="single" w:sz="12" w:space="0" w:color="auto"/>
            </w:tcBorders>
            <w:vAlign w:val="center"/>
          </w:tcPr>
          <w:p w14:paraId="417A8E77" w14:textId="25E0BF24" w:rsidR="004D643E" w:rsidRPr="00A05600" w:rsidRDefault="00FE1F81" w:rsidP="00EB7AFD">
            <w:pPr>
              <w:spacing w:line="360" w:lineRule="auto"/>
              <w:jc w:val="both"/>
              <w:rPr>
                <w:rFonts w:ascii="Book Antiqua" w:hAnsi="Book Antiqua"/>
                <w:color w:val="000000" w:themeColor="text1"/>
              </w:rPr>
            </w:pPr>
            <w:r w:rsidRPr="00A05600">
              <w:rPr>
                <w:rFonts w:ascii="Book Antiqua" w:hAnsi="Book Antiqua"/>
                <w:color w:val="000000" w:themeColor="text1"/>
              </w:rPr>
              <w:t>Goblet cells</w:t>
            </w:r>
          </w:p>
        </w:tc>
        <w:tc>
          <w:tcPr>
            <w:tcW w:w="1969" w:type="dxa"/>
            <w:tcBorders>
              <w:bottom w:val="single" w:sz="12" w:space="0" w:color="auto"/>
            </w:tcBorders>
            <w:vAlign w:val="center"/>
          </w:tcPr>
          <w:p w14:paraId="15B84752" w14:textId="2477E3C5" w:rsidR="004D643E" w:rsidRPr="00A05600" w:rsidRDefault="00FE1F81" w:rsidP="00EB7AFD">
            <w:pPr>
              <w:spacing w:line="360" w:lineRule="auto"/>
              <w:jc w:val="both"/>
              <w:rPr>
                <w:rFonts w:ascii="Book Antiqua" w:hAnsi="Book Antiqua"/>
                <w:color w:val="000000" w:themeColor="text1"/>
              </w:rPr>
            </w:pPr>
            <w:proofErr w:type="spellStart"/>
            <w:r w:rsidRPr="00A05600">
              <w:rPr>
                <w:rFonts w:ascii="Book Antiqua" w:hAnsi="Book Antiqua"/>
                <w:color w:val="000000" w:themeColor="text1"/>
              </w:rPr>
              <w:t>Sialomucins</w:t>
            </w:r>
            <w:proofErr w:type="spellEnd"/>
          </w:p>
        </w:tc>
        <w:tc>
          <w:tcPr>
            <w:tcW w:w="1969" w:type="dxa"/>
            <w:tcBorders>
              <w:bottom w:val="single" w:sz="12" w:space="0" w:color="auto"/>
            </w:tcBorders>
            <w:vAlign w:val="center"/>
          </w:tcPr>
          <w:p w14:paraId="5994D154" w14:textId="77777777" w:rsidR="004D643E" w:rsidRPr="00A05600" w:rsidRDefault="004D643E" w:rsidP="00EB7AFD">
            <w:pPr>
              <w:spacing w:line="360" w:lineRule="auto"/>
              <w:jc w:val="both"/>
              <w:rPr>
                <w:rFonts w:ascii="Book Antiqua" w:hAnsi="Book Antiqua"/>
                <w:color w:val="000000" w:themeColor="text1"/>
              </w:rPr>
            </w:pPr>
            <w:proofErr w:type="spellStart"/>
            <w:r w:rsidRPr="00A05600">
              <w:rPr>
                <w:rFonts w:ascii="Book Antiqua" w:hAnsi="Book Antiqua"/>
                <w:color w:val="000000" w:themeColor="text1"/>
              </w:rPr>
              <w:t>sialomucins</w:t>
            </w:r>
            <w:proofErr w:type="spellEnd"/>
          </w:p>
        </w:tc>
        <w:tc>
          <w:tcPr>
            <w:tcW w:w="1969" w:type="dxa"/>
            <w:tcBorders>
              <w:bottom w:val="single" w:sz="12" w:space="0" w:color="auto"/>
            </w:tcBorders>
            <w:vAlign w:val="center"/>
          </w:tcPr>
          <w:p w14:paraId="3D2F7ABA" w14:textId="18CC2834" w:rsidR="004D643E" w:rsidRPr="00A05600" w:rsidRDefault="00FE1F81" w:rsidP="00EB7AFD">
            <w:pPr>
              <w:spacing w:line="360" w:lineRule="auto"/>
              <w:jc w:val="both"/>
              <w:rPr>
                <w:rFonts w:ascii="Book Antiqua" w:hAnsi="Book Antiqua"/>
                <w:color w:val="000000" w:themeColor="text1"/>
              </w:rPr>
            </w:pPr>
            <w:r w:rsidRPr="00A05600">
              <w:rPr>
                <w:rFonts w:ascii="Book Antiqua" w:hAnsi="Book Antiqua"/>
                <w:color w:val="000000" w:themeColor="text1"/>
              </w:rPr>
              <w:t xml:space="preserve">Neutral and </w:t>
            </w:r>
            <w:proofErr w:type="spellStart"/>
            <w:r w:rsidRPr="00A05600">
              <w:rPr>
                <w:rFonts w:ascii="Book Antiqua" w:hAnsi="Book Antiqua"/>
                <w:color w:val="000000" w:themeColor="text1"/>
              </w:rPr>
              <w:t>sialomucins</w:t>
            </w:r>
            <w:proofErr w:type="spellEnd"/>
          </w:p>
        </w:tc>
        <w:tc>
          <w:tcPr>
            <w:tcW w:w="1970" w:type="dxa"/>
            <w:tcBorders>
              <w:bottom w:val="single" w:sz="12" w:space="0" w:color="auto"/>
            </w:tcBorders>
            <w:vAlign w:val="center"/>
          </w:tcPr>
          <w:p w14:paraId="61840B08" w14:textId="27C5E7C0" w:rsidR="004D643E" w:rsidRPr="00A05600" w:rsidRDefault="00FE1F81" w:rsidP="00EB7AFD">
            <w:pPr>
              <w:spacing w:line="360" w:lineRule="auto"/>
              <w:jc w:val="both"/>
              <w:rPr>
                <w:rFonts w:ascii="Book Antiqua" w:hAnsi="Book Antiqua"/>
                <w:color w:val="000000" w:themeColor="text1"/>
              </w:rPr>
            </w:pPr>
            <w:proofErr w:type="spellStart"/>
            <w:r w:rsidRPr="00A05600">
              <w:rPr>
                <w:rFonts w:ascii="Book Antiqua" w:hAnsi="Book Antiqua"/>
                <w:color w:val="000000" w:themeColor="text1"/>
              </w:rPr>
              <w:t>Sulpho</w:t>
            </w:r>
            <w:proofErr w:type="spellEnd"/>
            <w:r w:rsidRPr="00A05600">
              <w:rPr>
                <w:rFonts w:ascii="Book Antiqua" w:hAnsi="Book Antiqua"/>
                <w:color w:val="000000" w:themeColor="text1"/>
              </w:rPr>
              <w:t xml:space="preserve">- and </w:t>
            </w:r>
            <w:proofErr w:type="spellStart"/>
            <w:r w:rsidRPr="00A05600">
              <w:rPr>
                <w:rFonts w:ascii="Book Antiqua" w:hAnsi="Book Antiqua"/>
                <w:color w:val="000000" w:themeColor="text1"/>
              </w:rPr>
              <w:t>sialomucins</w:t>
            </w:r>
            <w:proofErr w:type="spellEnd"/>
          </w:p>
        </w:tc>
      </w:tr>
      <w:bookmarkEnd w:id="77"/>
      <w:bookmarkEnd w:id="78"/>
      <w:bookmarkEnd w:id="79"/>
      <w:bookmarkEnd w:id="80"/>
      <w:bookmarkEnd w:id="81"/>
      <w:bookmarkEnd w:id="84"/>
    </w:tbl>
    <w:p w14:paraId="4BE4F5DD" w14:textId="77777777" w:rsidR="004D643E" w:rsidRPr="00A05600" w:rsidRDefault="004D643E" w:rsidP="004D643E">
      <w:pPr>
        <w:spacing w:line="360" w:lineRule="auto"/>
        <w:jc w:val="both"/>
        <w:rPr>
          <w:rFonts w:ascii="Book Antiqua" w:hAnsi="Book Antiqua"/>
          <w:color w:val="000000" w:themeColor="text1"/>
        </w:rPr>
      </w:pPr>
    </w:p>
    <w:p w14:paraId="1949CFA9" w14:textId="77777777" w:rsidR="00FD57C9" w:rsidRPr="00B544F7" w:rsidRDefault="00FD57C9" w:rsidP="00A27042">
      <w:pPr>
        <w:spacing w:line="360" w:lineRule="auto"/>
        <w:jc w:val="both"/>
        <w:rPr>
          <w:rFonts w:ascii="Book Antiqua" w:hAnsi="Book Antiqua"/>
          <w:color w:val="000000" w:themeColor="text1"/>
          <w:lang w:eastAsia="zh-CN"/>
        </w:rPr>
      </w:pPr>
    </w:p>
    <w:sectPr w:rsidR="00FD57C9" w:rsidRPr="00B544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8D70" w14:textId="77777777" w:rsidR="00AF67A5" w:rsidRDefault="00AF67A5" w:rsidP="00B544F7">
      <w:r>
        <w:separator/>
      </w:r>
    </w:p>
  </w:endnote>
  <w:endnote w:type="continuationSeparator" w:id="0">
    <w:p w14:paraId="7E462050" w14:textId="77777777" w:rsidR="00AF67A5" w:rsidRDefault="00AF67A5" w:rsidP="00B5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F3BC" w14:textId="77777777" w:rsidR="00B544F7" w:rsidRPr="00B544F7" w:rsidRDefault="00B544F7" w:rsidP="00B544F7">
    <w:pPr>
      <w:pStyle w:val="a5"/>
      <w:jc w:val="right"/>
      <w:rPr>
        <w:rFonts w:ascii="Book Antiqua" w:hAnsi="Book Antiqua"/>
        <w:color w:val="000000" w:themeColor="text1"/>
        <w:sz w:val="24"/>
        <w:szCs w:val="24"/>
      </w:rPr>
    </w:pPr>
    <w:bookmarkStart w:id="25" w:name="OLE_LINK7124"/>
    <w:r w:rsidRPr="00B544F7">
      <w:rPr>
        <w:rFonts w:ascii="Book Antiqua" w:hAnsi="Book Antiqua"/>
        <w:color w:val="000000" w:themeColor="text1"/>
        <w:sz w:val="24"/>
        <w:szCs w:val="24"/>
        <w:lang w:val="zh-CN"/>
      </w:rPr>
      <w:t xml:space="preserve"> </w:t>
    </w:r>
    <w:r w:rsidRPr="00B544F7">
      <w:rPr>
        <w:rFonts w:ascii="Book Antiqua" w:hAnsi="Book Antiqua"/>
        <w:color w:val="000000" w:themeColor="text1"/>
        <w:sz w:val="24"/>
        <w:szCs w:val="24"/>
      </w:rPr>
      <w:fldChar w:fldCharType="begin"/>
    </w:r>
    <w:r w:rsidRPr="00B544F7">
      <w:rPr>
        <w:rFonts w:ascii="Book Antiqua" w:hAnsi="Book Antiqua"/>
        <w:color w:val="000000" w:themeColor="text1"/>
        <w:sz w:val="24"/>
        <w:szCs w:val="24"/>
      </w:rPr>
      <w:instrText>PAGE  \* Arabic  \* MERGEFORMAT</w:instrText>
    </w:r>
    <w:r w:rsidRPr="00B544F7">
      <w:rPr>
        <w:rFonts w:ascii="Book Antiqua" w:hAnsi="Book Antiqua"/>
        <w:color w:val="000000" w:themeColor="text1"/>
        <w:sz w:val="24"/>
        <w:szCs w:val="24"/>
      </w:rPr>
      <w:fldChar w:fldCharType="separate"/>
    </w:r>
    <w:r w:rsidR="00E34E50" w:rsidRPr="00E34E50">
      <w:rPr>
        <w:rFonts w:ascii="Book Antiqua" w:hAnsi="Book Antiqua"/>
        <w:noProof/>
        <w:color w:val="000000" w:themeColor="text1"/>
        <w:sz w:val="24"/>
        <w:szCs w:val="24"/>
        <w:lang w:val="zh-CN"/>
      </w:rPr>
      <w:t>13</w:t>
    </w:r>
    <w:r w:rsidRPr="00B544F7">
      <w:rPr>
        <w:rFonts w:ascii="Book Antiqua" w:hAnsi="Book Antiqua"/>
        <w:color w:val="000000" w:themeColor="text1"/>
        <w:sz w:val="24"/>
        <w:szCs w:val="24"/>
      </w:rPr>
      <w:fldChar w:fldCharType="end"/>
    </w:r>
    <w:r w:rsidRPr="00B544F7">
      <w:rPr>
        <w:rFonts w:ascii="Book Antiqua" w:hAnsi="Book Antiqua"/>
        <w:color w:val="000000" w:themeColor="text1"/>
        <w:sz w:val="24"/>
        <w:szCs w:val="24"/>
        <w:lang w:val="zh-CN"/>
      </w:rPr>
      <w:t xml:space="preserve"> / </w:t>
    </w:r>
    <w:r w:rsidRPr="00B544F7">
      <w:rPr>
        <w:rFonts w:ascii="Book Antiqua" w:hAnsi="Book Antiqua"/>
        <w:color w:val="000000" w:themeColor="text1"/>
        <w:sz w:val="24"/>
        <w:szCs w:val="24"/>
      </w:rPr>
      <w:fldChar w:fldCharType="begin"/>
    </w:r>
    <w:r w:rsidRPr="00B544F7">
      <w:rPr>
        <w:rFonts w:ascii="Book Antiqua" w:hAnsi="Book Antiqua"/>
        <w:color w:val="000000" w:themeColor="text1"/>
        <w:sz w:val="24"/>
        <w:szCs w:val="24"/>
      </w:rPr>
      <w:instrText>NUMPAGES  \* Arabic  \* MERGEFORMAT</w:instrText>
    </w:r>
    <w:r w:rsidRPr="00B544F7">
      <w:rPr>
        <w:rFonts w:ascii="Book Antiqua" w:hAnsi="Book Antiqua"/>
        <w:color w:val="000000" w:themeColor="text1"/>
        <w:sz w:val="24"/>
        <w:szCs w:val="24"/>
      </w:rPr>
      <w:fldChar w:fldCharType="separate"/>
    </w:r>
    <w:r w:rsidR="00E34E50" w:rsidRPr="00E34E50">
      <w:rPr>
        <w:rFonts w:ascii="Book Antiqua" w:hAnsi="Book Antiqua"/>
        <w:noProof/>
        <w:color w:val="000000" w:themeColor="text1"/>
        <w:sz w:val="24"/>
        <w:szCs w:val="24"/>
        <w:lang w:val="zh-CN"/>
      </w:rPr>
      <w:t>36</w:t>
    </w:r>
    <w:r w:rsidRPr="00B544F7">
      <w:rPr>
        <w:rFonts w:ascii="Book Antiqua" w:hAnsi="Book Antiqua"/>
        <w:color w:val="000000" w:themeColor="text1"/>
        <w:sz w:val="24"/>
        <w:szCs w:val="24"/>
      </w:rPr>
      <w:fldChar w:fldCharType="end"/>
    </w:r>
  </w:p>
  <w:bookmarkEnd w:id="25"/>
  <w:p w14:paraId="5584322B" w14:textId="77777777" w:rsidR="00B544F7" w:rsidRDefault="00B544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4AC4" w14:textId="77777777" w:rsidR="00AF67A5" w:rsidRDefault="00AF67A5" w:rsidP="00B544F7">
      <w:r>
        <w:separator/>
      </w:r>
    </w:p>
  </w:footnote>
  <w:footnote w:type="continuationSeparator" w:id="0">
    <w:p w14:paraId="513548F1" w14:textId="77777777" w:rsidR="00AF67A5" w:rsidRDefault="00AF67A5" w:rsidP="00B544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34C"/>
    <w:rsid w:val="000370B9"/>
    <w:rsid w:val="000567D4"/>
    <w:rsid w:val="000613CC"/>
    <w:rsid w:val="00063EDA"/>
    <w:rsid w:val="00084FBE"/>
    <w:rsid w:val="000A3851"/>
    <w:rsid w:val="000B0715"/>
    <w:rsid w:val="000C70A2"/>
    <w:rsid w:val="000F1F79"/>
    <w:rsid w:val="00103517"/>
    <w:rsid w:val="00105317"/>
    <w:rsid w:val="001165CF"/>
    <w:rsid w:val="0013416F"/>
    <w:rsid w:val="001378B0"/>
    <w:rsid w:val="00146674"/>
    <w:rsid w:val="00155E1A"/>
    <w:rsid w:val="00156AB9"/>
    <w:rsid w:val="00167587"/>
    <w:rsid w:val="001A770B"/>
    <w:rsid w:val="001D4E02"/>
    <w:rsid w:val="001E0233"/>
    <w:rsid w:val="001E54E9"/>
    <w:rsid w:val="001F01BE"/>
    <w:rsid w:val="00215310"/>
    <w:rsid w:val="00215FC7"/>
    <w:rsid w:val="0022433A"/>
    <w:rsid w:val="00286734"/>
    <w:rsid w:val="00337A85"/>
    <w:rsid w:val="00345875"/>
    <w:rsid w:val="00357E72"/>
    <w:rsid w:val="00362DE9"/>
    <w:rsid w:val="00372424"/>
    <w:rsid w:val="00396356"/>
    <w:rsid w:val="003A420F"/>
    <w:rsid w:val="003B7F67"/>
    <w:rsid w:val="003E1BED"/>
    <w:rsid w:val="003F3E1E"/>
    <w:rsid w:val="003F3E56"/>
    <w:rsid w:val="003F67A2"/>
    <w:rsid w:val="004005C9"/>
    <w:rsid w:val="00427576"/>
    <w:rsid w:val="00432DF5"/>
    <w:rsid w:val="004450A1"/>
    <w:rsid w:val="00451A64"/>
    <w:rsid w:val="00472BA7"/>
    <w:rsid w:val="00487144"/>
    <w:rsid w:val="00496D72"/>
    <w:rsid w:val="004B0B2A"/>
    <w:rsid w:val="004B6402"/>
    <w:rsid w:val="004D0EB7"/>
    <w:rsid w:val="004D63B2"/>
    <w:rsid w:val="004D643E"/>
    <w:rsid w:val="004F115E"/>
    <w:rsid w:val="00520261"/>
    <w:rsid w:val="005264E9"/>
    <w:rsid w:val="00547E22"/>
    <w:rsid w:val="0057000F"/>
    <w:rsid w:val="00574F76"/>
    <w:rsid w:val="005768C5"/>
    <w:rsid w:val="005B444F"/>
    <w:rsid w:val="005C5A50"/>
    <w:rsid w:val="006240A4"/>
    <w:rsid w:val="00631149"/>
    <w:rsid w:val="00652B3A"/>
    <w:rsid w:val="00672AB7"/>
    <w:rsid w:val="006749D9"/>
    <w:rsid w:val="0067718A"/>
    <w:rsid w:val="006851C5"/>
    <w:rsid w:val="006A21DC"/>
    <w:rsid w:val="006C11A6"/>
    <w:rsid w:val="006D240D"/>
    <w:rsid w:val="006E3B7E"/>
    <w:rsid w:val="006F4C6E"/>
    <w:rsid w:val="00704F18"/>
    <w:rsid w:val="007127F1"/>
    <w:rsid w:val="0074591E"/>
    <w:rsid w:val="007B1731"/>
    <w:rsid w:val="007E4CFF"/>
    <w:rsid w:val="007F00F9"/>
    <w:rsid w:val="007F0DE7"/>
    <w:rsid w:val="008178E3"/>
    <w:rsid w:val="0082685B"/>
    <w:rsid w:val="0083124B"/>
    <w:rsid w:val="00844B2A"/>
    <w:rsid w:val="008458BE"/>
    <w:rsid w:val="0086286E"/>
    <w:rsid w:val="008866DD"/>
    <w:rsid w:val="008A2C22"/>
    <w:rsid w:val="008A6341"/>
    <w:rsid w:val="008C3F67"/>
    <w:rsid w:val="00924FED"/>
    <w:rsid w:val="0093037C"/>
    <w:rsid w:val="009360FA"/>
    <w:rsid w:val="009623B5"/>
    <w:rsid w:val="00962A28"/>
    <w:rsid w:val="00975BD9"/>
    <w:rsid w:val="00976E60"/>
    <w:rsid w:val="0098118B"/>
    <w:rsid w:val="00994EAB"/>
    <w:rsid w:val="009B4E9D"/>
    <w:rsid w:val="009C01FA"/>
    <w:rsid w:val="009C1D03"/>
    <w:rsid w:val="00A0415B"/>
    <w:rsid w:val="00A26500"/>
    <w:rsid w:val="00A266D1"/>
    <w:rsid w:val="00A27042"/>
    <w:rsid w:val="00A45BCD"/>
    <w:rsid w:val="00A7467F"/>
    <w:rsid w:val="00A74E58"/>
    <w:rsid w:val="00A77B3E"/>
    <w:rsid w:val="00A852BF"/>
    <w:rsid w:val="00A922ED"/>
    <w:rsid w:val="00A94777"/>
    <w:rsid w:val="00AA2E86"/>
    <w:rsid w:val="00AA5E10"/>
    <w:rsid w:val="00AD4CD4"/>
    <w:rsid w:val="00AF67A5"/>
    <w:rsid w:val="00B01082"/>
    <w:rsid w:val="00B223A0"/>
    <w:rsid w:val="00B544F7"/>
    <w:rsid w:val="00BA36EB"/>
    <w:rsid w:val="00BA506D"/>
    <w:rsid w:val="00BB586F"/>
    <w:rsid w:val="00BB7CE5"/>
    <w:rsid w:val="00BC00DF"/>
    <w:rsid w:val="00BD06F5"/>
    <w:rsid w:val="00BD7535"/>
    <w:rsid w:val="00BE770B"/>
    <w:rsid w:val="00C45704"/>
    <w:rsid w:val="00C63B63"/>
    <w:rsid w:val="00C8567E"/>
    <w:rsid w:val="00C958E3"/>
    <w:rsid w:val="00C95F95"/>
    <w:rsid w:val="00CA2A55"/>
    <w:rsid w:val="00CA6A45"/>
    <w:rsid w:val="00CC37D4"/>
    <w:rsid w:val="00CC63B8"/>
    <w:rsid w:val="00CD2581"/>
    <w:rsid w:val="00CD5F37"/>
    <w:rsid w:val="00D257A8"/>
    <w:rsid w:val="00D33592"/>
    <w:rsid w:val="00D42D0F"/>
    <w:rsid w:val="00D5002D"/>
    <w:rsid w:val="00D60F38"/>
    <w:rsid w:val="00D76901"/>
    <w:rsid w:val="00D800D0"/>
    <w:rsid w:val="00D858B7"/>
    <w:rsid w:val="00DD78F1"/>
    <w:rsid w:val="00DE2F5A"/>
    <w:rsid w:val="00E0369F"/>
    <w:rsid w:val="00E34E50"/>
    <w:rsid w:val="00E46A3F"/>
    <w:rsid w:val="00E51AC8"/>
    <w:rsid w:val="00E62A2D"/>
    <w:rsid w:val="00E95E1C"/>
    <w:rsid w:val="00EA3C1F"/>
    <w:rsid w:val="00EB2F35"/>
    <w:rsid w:val="00ED437A"/>
    <w:rsid w:val="00ED6289"/>
    <w:rsid w:val="00EE1BAE"/>
    <w:rsid w:val="00F13015"/>
    <w:rsid w:val="00F4402D"/>
    <w:rsid w:val="00F72A0C"/>
    <w:rsid w:val="00FC16C8"/>
    <w:rsid w:val="00FC6CC2"/>
    <w:rsid w:val="00FD5420"/>
    <w:rsid w:val="00FD57C9"/>
    <w:rsid w:val="00FE1F81"/>
    <w:rsid w:val="00FF57DE"/>
    <w:rsid w:val="00FF7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10CCE"/>
  <w15:docId w15:val="{D19895E3-F0BF-A842-B67C-4C9CD106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44F7"/>
    <w:pPr>
      <w:tabs>
        <w:tab w:val="center" w:pos="4153"/>
        <w:tab w:val="right" w:pos="8306"/>
      </w:tabs>
      <w:snapToGrid w:val="0"/>
      <w:jc w:val="center"/>
    </w:pPr>
    <w:rPr>
      <w:sz w:val="18"/>
      <w:szCs w:val="18"/>
    </w:rPr>
  </w:style>
  <w:style w:type="character" w:customStyle="1" w:styleId="a4">
    <w:name w:val="页眉 字符"/>
    <w:basedOn w:val="a0"/>
    <w:link w:val="a3"/>
    <w:rsid w:val="00B544F7"/>
    <w:rPr>
      <w:sz w:val="18"/>
      <w:szCs w:val="18"/>
    </w:rPr>
  </w:style>
  <w:style w:type="paragraph" w:styleId="a5">
    <w:name w:val="footer"/>
    <w:basedOn w:val="a"/>
    <w:link w:val="a6"/>
    <w:uiPriority w:val="99"/>
    <w:rsid w:val="00B544F7"/>
    <w:pPr>
      <w:tabs>
        <w:tab w:val="center" w:pos="4153"/>
        <w:tab w:val="right" w:pos="8306"/>
      </w:tabs>
      <w:snapToGrid w:val="0"/>
    </w:pPr>
    <w:rPr>
      <w:sz w:val="18"/>
      <w:szCs w:val="18"/>
    </w:rPr>
  </w:style>
  <w:style w:type="character" w:customStyle="1" w:styleId="a6">
    <w:name w:val="页脚 字符"/>
    <w:basedOn w:val="a0"/>
    <w:link w:val="a5"/>
    <w:uiPriority w:val="99"/>
    <w:rsid w:val="00B544F7"/>
    <w:rPr>
      <w:sz w:val="18"/>
      <w:szCs w:val="18"/>
    </w:rPr>
  </w:style>
  <w:style w:type="table" w:styleId="a7">
    <w:name w:val="Table Grid"/>
    <w:basedOn w:val="a1"/>
    <w:uiPriority w:val="39"/>
    <w:rsid w:val="004D643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ED6289"/>
    <w:rPr>
      <w:sz w:val="24"/>
      <w:szCs w:val="24"/>
    </w:rPr>
  </w:style>
  <w:style w:type="paragraph" w:styleId="a9">
    <w:name w:val="Balloon Text"/>
    <w:basedOn w:val="a"/>
    <w:link w:val="aa"/>
    <w:rsid w:val="00E34E50"/>
    <w:rPr>
      <w:sz w:val="18"/>
      <w:szCs w:val="18"/>
    </w:rPr>
  </w:style>
  <w:style w:type="character" w:customStyle="1" w:styleId="aa">
    <w:name w:val="批注框文本 字符"/>
    <w:basedOn w:val="a0"/>
    <w:link w:val="a9"/>
    <w:rsid w:val="00E34E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72026">
      <w:bodyDiv w:val="1"/>
      <w:marLeft w:val="0"/>
      <w:marRight w:val="0"/>
      <w:marTop w:val="0"/>
      <w:marBottom w:val="0"/>
      <w:divBdr>
        <w:top w:val="none" w:sz="0" w:space="0" w:color="auto"/>
        <w:left w:val="none" w:sz="0" w:space="0" w:color="auto"/>
        <w:bottom w:val="none" w:sz="0" w:space="0" w:color="auto"/>
        <w:right w:val="none" w:sz="0" w:space="0" w:color="auto"/>
      </w:divBdr>
    </w:div>
    <w:div w:id="209670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1</Pages>
  <Words>10277</Words>
  <Characters>58583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Wang,Jin-Lei BPG</cp:lastModifiedBy>
  <cp:revision>149</cp:revision>
  <dcterms:created xsi:type="dcterms:W3CDTF">2023-07-10T09:09:00Z</dcterms:created>
  <dcterms:modified xsi:type="dcterms:W3CDTF">2023-07-25T07:57:00Z</dcterms:modified>
</cp:coreProperties>
</file>