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BB67"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Nephrology</w:t>
      </w:r>
    </w:p>
    <w:p w14:paraId="26073CE8"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85709</w:t>
      </w:r>
    </w:p>
    <w:p w14:paraId="7EB845A0"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E5417E9" w14:textId="77777777" w:rsidR="000640FB" w:rsidRDefault="000640FB">
      <w:pPr>
        <w:adjustRightInd w:val="0"/>
        <w:snapToGrid w:val="0"/>
        <w:spacing w:line="360" w:lineRule="auto"/>
        <w:jc w:val="both"/>
        <w:rPr>
          <w:rFonts w:ascii="Book Antiqua" w:hAnsi="Book Antiqua" w:cs="Book Antiqua"/>
        </w:rPr>
      </w:pPr>
    </w:p>
    <w:p w14:paraId="7B265188"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Cohort Study</w:t>
      </w:r>
    </w:p>
    <w:p w14:paraId="0812D368" w14:textId="52A42CB6" w:rsidR="000640FB"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hint="eastAsia"/>
          <w:b/>
          <w:bCs/>
          <w:color w:val="000000"/>
        </w:rPr>
        <w:t>Effectiveness and safety of apixaban and rivaroxaban vs warfarin in patients with atrial fibrillation and chronic kidney disease</w:t>
      </w:r>
    </w:p>
    <w:p w14:paraId="55450024" w14:textId="77777777" w:rsidR="000640FB" w:rsidRDefault="000640FB">
      <w:pPr>
        <w:adjustRightInd w:val="0"/>
        <w:snapToGrid w:val="0"/>
        <w:spacing w:line="360" w:lineRule="auto"/>
        <w:jc w:val="both"/>
        <w:rPr>
          <w:rFonts w:ascii="Book Antiqua" w:eastAsia="Book Antiqua" w:hAnsi="Book Antiqua" w:cs="Book Antiqua"/>
          <w:b/>
          <w:bCs/>
          <w:color w:val="000000"/>
        </w:rPr>
      </w:pPr>
    </w:p>
    <w:p w14:paraId="53234A3B"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Perreault</w:t>
      </w:r>
      <w:r>
        <w:rPr>
          <w:rFonts w:ascii="Book Antiqua" w:eastAsia="宋体" w:hAnsi="Book Antiqua" w:cs="Book Antiqua"/>
          <w:color w:val="000000"/>
          <w:lang w:eastAsia="zh-CN"/>
        </w:rPr>
        <w:t xml:space="preserve"> S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DOACs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宋体" w:hAnsi="Book Antiqua" w:cs="Book Antiqua"/>
          <w:color w:val="000000"/>
          <w:lang w:eastAsia="zh-CN"/>
        </w:rPr>
        <w:t>w</w:t>
      </w:r>
      <w:r>
        <w:rPr>
          <w:rFonts w:ascii="Book Antiqua" w:eastAsia="Book Antiqua" w:hAnsi="Book Antiqua" w:cs="Book Antiqua"/>
          <w:color w:val="000000"/>
        </w:rPr>
        <w:t xml:space="preserve">arfarin in AF </w:t>
      </w:r>
      <w:r>
        <w:rPr>
          <w:rFonts w:ascii="Book Antiqua" w:eastAsia="宋体" w:hAnsi="Book Antiqua" w:cs="Book Antiqua"/>
          <w:color w:val="000000"/>
          <w:lang w:eastAsia="zh-CN"/>
        </w:rPr>
        <w:t>p</w:t>
      </w:r>
      <w:r>
        <w:rPr>
          <w:rFonts w:ascii="Book Antiqua" w:eastAsia="Book Antiqua" w:hAnsi="Book Antiqua" w:cs="Book Antiqua"/>
          <w:color w:val="000000"/>
        </w:rPr>
        <w:t xml:space="preserve">atients with </w:t>
      </w:r>
      <w:r>
        <w:rPr>
          <w:rFonts w:ascii="Book Antiqua" w:eastAsia="宋体" w:hAnsi="Book Antiqua" w:cs="Book Antiqua"/>
          <w:color w:val="000000"/>
          <w:lang w:eastAsia="zh-CN"/>
        </w:rPr>
        <w:t>s</w:t>
      </w:r>
      <w:r>
        <w:rPr>
          <w:rFonts w:ascii="Book Antiqua" w:eastAsia="Book Antiqua" w:hAnsi="Book Antiqua" w:cs="Book Antiqua"/>
          <w:color w:val="000000"/>
        </w:rPr>
        <w:t>tage III CKD</w:t>
      </w:r>
    </w:p>
    <w:p w14:paraId="0BE39B85" w14:textId="77777777" w:rsidR="000640FB" w:rsidRDefault="000640FB">
      <w:pPr>
        <w:adjustRightInd w:val="0"/>
        <w:snapToGrid w:val="0"/>
        <w:spacing w:line="360" w:lineRule="auto"/>
        <w:jc w:val="both"/>
        <w:rPr>
          <w:rFonts w:ascii="Book Antiqua" w:hAnsi="Book Antiqua" w:cs="Book Antiqua"/>
        </w:rPr>
      </w:pPr>
    </w:p>
    <w:p w14:paraId="35D1E7E0" w14:textId="77777777" w:rsidR="000640FB" w:rsidRDefault="00000000">
      <w:pPr>
        <w:adjustRightInd w:val="0"/>
        <w:snapToGrid w:val="0"/>
        <w:spacing w:line="360" w:lineRule="auto"/>
        <w:jc w:val="both"/>
        <w:rPr>
          <w:rFonts w:ascii="Book Antiqua" w:hAnsi="Book Antiqua" w:cs="Book Antiqua"/>
          <w:lang w:val="fr-CA"/>
        </w:rPr>
      </w:pPr>
      <w:r>
        <w:rPr>
          <w:rFonts w:ascii="Book Antiqua" w:eastAsia="Book Antiqua" w:hAnsi="Book Antiqua" w:cs="Book Antiqua"/>
          <w:color w:val="000000"/>
          <w:lang w:val="fr-CA"/>
        </w:rPr>
        <w:t>Sylvie Perreault, Laurie-Anne Boivin Proulx, Aurélie Lenglet, Ziad A Massy, Marc Dorais</w:t>
      </w:r>
    </w:p>
    <w:p w14:paraId="50B95CCF" w14:textId="77777777" w:rsidR="000640FB" w:rsidRDefault="000640FB">
      <w:pPr>
        <w:adjustRightInd w:val="0"/>
        <w:snapToGrid w:val="0"/>
        <w:spacing w:line="360" w:lineRule="auto"/>
        <w:jc w:val="both"/>
        <w:rPr>
          <w:rFonts w:ascii="Book Antiqua" w:hAnsi="Book Antiqua" w:cs="Book Antiqua"/>
          <w:lang w:val="fr-CA"/>
        </w:rPr>
      </w:pPr>
    </w:p>
    <w:p w14:paraId="722A4245" w14:textId="77777777" w:rsidR="000640F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Sylvie Perreault, </w:t>
      </w:r>
      <w:r>
        <w:rPr>
          <w:rFonts w:ascii="Book Antiqua" w:eastAsia="Book Antiqua" w:hAnsi="Book Antiqua" w:cs="Book Antiqua"/>
          <w:color w:val="000000"/>
        </w:rPr>
        <w:t>Faculty of Pharmacy, University of Montreal,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Quebec, Montreal H3C3J7, Canada</w:t>
      </w:r>
    </w:p>
    <w:p w14:paraId="5A3D3F6F" w14:textId="77777777" w:rsidR="000640FB" w:rsidRDefault="000640FB">
      <w:pPr>
        <w:adjustRightInd w:val="0"/>
        <w:snapToGrid w:val="0"/>
        <w:spacing w:line="360" w:lineRule="auto"/>
        <w:jc w:val="both"/>
        <w:rPr>
          <w:rFonts w:ascii="Book Antiqua" w:eastAsia="Book Antiqua" w:hAnsi="Book Antiqua" w:cs="Book Antiqua"/>
          <w:color w:val="000000"/>
        </w:rPr>
      </w:pPr>
    </w:p>
    <w:p w14:paraId="7AB77497" w14:textId="77777777" w:rsidR="000640F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Laurie-Anne Boivin Proulx, </w:t>
      </w:r>
      <w:r>
        <w:rPr>
          <w:rFonts w:ascii="Book Antiqua" w:eastAsia="Book Antiqua" w:hAnsi="Book Antiqua" w:cs="Book Antiqua"/>
          <w:color w:val="000000"/>
        </w:rPr>
        <w:t>Department of Cardiology, Faculty of Medicine, University of Ottawa Heart Institute, Ontario, Ottawa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K1Y4W7, Canada</w:t>
      </w:r>
    </w:p>
    <w:p w14:paraId="6B00BAF1" w14:textId="77777777" w:rsidR="000640FB" w:rsidRDefault="000640FB">
      <w:pPr>
        <w:adjustRightInd w:val="0"/>
        <w:snapToGrid w:val="0"/>
        <w:spacing w:line="360" w:lineRule="auto"/>
        <w:jc w:val="both"/>
        <w:rPr>
          <w:rFonts w:ascii="Book Antiqua" w:eastAsia="Book Antiqua" w:hAnsi="Book Antiqua" w:cs="Book Antiqua"/>
          <w:color w:val="000000"/>
        </w:rPr>
      </w:pPr>
    </w:p>
    <w:p w14:paraId="16109395" w14:textId="77777777" w:rsidR="000640F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Aurélie Lenglet,</w:t>
      </w:r>
      <w:r>
        <w:rPr>
          <w:rFonts w:ascii="Book Antiqua" w:eastAsia="Book Antiqua" w:hAnsi="Book Antiqua" w:cs="Book Antiqua"/>
          <w:color w:val="000000"/>
        </w:rPr>
        <w:t xml:space="preserve"> Department of Pharmacy, Amiens-Picardie Hospital University Center, Amiens</w:t>
      </w:r>
      <w:r>
        <w:rPr>
          <w:rFonts w:ascii="Book Antiqua" w:eastAsia="宋体" w:hAnsi="Book Antiqua" w:cs="Book Antiqua" w:hint="eastAsia"/>
          <w:color w:val="000000"/>
          <w:lang w:eastAsia="zh-CN"/>
        </w:rPr>
        <w:t xml:space="preserve"> 80000</w:t>
      </w:r>
      <w:r>
        <w:rPr>
          <w:rFonts w:ascii="Book Antiqua" w:eastAsia="Book Antiqua" w:hAnsi="Book Antiqua" w:cs="Book Antiqua"/>
          <w:color w:val="000000"/>
        </w:rPr>
        <w:t>, France</w:t>
      </w:r>
    </w:p>
    <w:p w14:paraId="14FA817D" w14:textId="77777777" w:rsidR="000640FB" w:rsidRDefault="000640FB">
      <w:pPr>
        <w:adjustRightInd w:val="0"/>
        <w:snapToGrid w:val="0"/>
        <w:spacing w:line="360" w:lineRule="auto"/>
        <w:jc w:val="both"/>
        <w:rPr>
          <w:rFonts w:ascii="Book Antiqua" w:eastAsia="Book Antiqua" w:hAnsi="Book Antiqua" w:cs="Book Antiqua"/>
          <w:color w:val="000000"/>
        </w:rPr>
      </w:pPr>
    </w:p>
    <w:p w14:paraId="69466163" w14:textId="77777777" w:rsidR="000640F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Aurélie Lenglet,</w:t>
      </w:r>
      <w:r>
        <w:rPr>
          <w:rFonts w:ascii="Book Antiqua" w:eastAsia="Book Antiqua" w:hAnsi="Book Antiqua" w:cs="Book Antiqua"/>
          <w:color w:val="000000"/>
        </w:rPr>
        <w:t xml:space="preserve"> Faculty of Pharmacy, MP3CV</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Laboratory, UR7545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University of Picardie Jules Verne, Amiens</w:t>
      </w:r>
      <w:r>
        <w:rPr>
          <w:rFonts w:ascii="Book Antiqua" w:eastAsia="宋体" w:hAnsi="Book Antiqua" w:cs="Book Antiqua" w:hint="eastAsia"/>
          <w:color w:val="000000"/>
          <w:lang w:eastAsia="zh-CN"/>
        </w:rPr>
        <w:t xml:space="preserve"> 80000, </w:t>
      </w:r>
      <w:r>
        <w:rPr>
          <w:rFonts w:ascii="Book Antiqua" w:eastAsia="Book Antiqua" w:hAnsi="Book Antiqua" w:cs="Book Antiqua"/>
          <w:color w:val="000000"/>
        </w:rPr>
        <w:t>France</w:t>
      </w:r>
    </w:p>
    <w:p w14:paraId="4C131005" w14:textId="77777777" w:rsidR="000640FB" w:rsidRDefault="000640FB">
      <w:pPr>
        <w:adjustRightInd w:val="0"/>
        <w:snapToGrid w:val="0"/>
        <w:spacing w:line="360" w:lineRule="auto"/>
        <w:jc w:val="both"/>
      </w:pPr>
    </w:p>
    <w:p w14:paraId="125A6FBA" w14:textId="77777777" w:rsidR="000640FB" w:rsidRDefault="00000000">
      <w:pPr>
        <w:adjustRightInd w:val="0"/>
        <w:snapToGrid w:val="0"/>
        <w:spacing w:line="360" w:lineRule="auto"/>
        <w:jc w:val="both"/>
        <w:rPr>
          <w:rFonts w:ascii="Book Antiqua" w:hAnsi="Book Antiqua" w:cs="Book Antiqua"/>
          <w:bCs/>
          <w:vertAlign w:val="subscript"/>
        </w:rPr>
      </w:pPr>
      <w:r>
        <w:rPr>
          <w:rFonts w:ascii="Book Antiqua" w:hAnsi="Book Antiqua" w:cs="Book Antiqua"/>
          <w:b/>
          <w:bCs/>
        </w:rPr>
        <w:t>Ziad A Massy</w:t>
      </w:r>
      <w:r>
        <w:rPr>
          <w:rFonts w:ascii="Book Antiqua" w:hAnsi="Book Antiqua" w:cs="Book Antiqua"/>
          <w:bCs/>
        </w:rPr>
        <w:t xml:space="preserve">, </w:t>
      </w:r>
      <w:r>
        <w:rPr>
          <w:rFonts w:ascii="Book Antiqua" w:hAnsi="Book Antiqua" w:cs="Book Antiqua"/>
        </w:rPr>
        <w:t>Division of Nephrology, University of Paris Ouest -Versailles-Saint-Quentin-</w:t>
      </w:r>
      <w:proofErr w:type="spellStart"/>
      <w:r>
        <w:rPr>
          <w:rFonts w:ascii="Book Antiqua" w:hAnsi="Book Antiqua" w:cs="Book Antiqua"/>
        </w:rPr>
        <w:t>en</w:t>
      </w:r>
      <w:proofErr w:type="spellEnd"/>
      <w:r>
        <w:rPr>
          <w:rFonts w:ascii="Book Antiqua" w:hAnsi="Book Antiqua" w:cs="Book Antiqua"/>
        </w:rPr>
        <w:t xml:space="preserve">-Yvelines (UVSQ), Villejuif, France., AP-HP Ambroise-Paré Hospital, Boulogne </w:t>
      </w:r>
      <w:proofErr w:type="spellStart"/>
      <w:r>
        <w:rPr>
          <w:rFonts w:ascii="Book Antiqua" w:hAnsi="Book Antiqua" w:cs="Book Antiqua"/>
        </w:rPr>
        <w:t>Billancourt</w:t>
      </w:r>
      <w:proofErr w:type="spellEnd"/>
      <w:r>
        <w:rPr>
          <w:rFonts w:ascii="Book Antiqua" w:hAnsi="Book Antiqua" w:cs="Book Antiqua"/>
        </w:rPr>
        <w:t>/Paris 92104, France</w:t>
      </w:r>
    </w:p>
    <w:p w14:paraId="327CF93B" w14:textId="77777777" w:rsidR="000640FB" w:rsidRDefault="000640FB">
      <w:pPr>
        <w:adjustRightInd w:val="0"/>
        <w:snapToGrid w:val="0"/>
        <w:spacing w:line="360" w:lineRule="auto"/>
        <w:jc w:val="both"/>
        <w:rPr>
          <w:rFonts w:ascii="Book Antiqua" w:eastAsia="Book Antiqua" w:hAnsi="Book Antiqua" w:cs="Book Antiqua"/>
          <w:color w:val="000000"/>
        </w:rPr>
      </w:pPr>
    </w:p>
    <w:p w14:paraId="7F720AEC" w14:textId="77777777" w:rsidR="000640FB" w:rsidRDefault="00000000">
      <w:pPr>
        <w:adjustRightInd w:val="0"/>
        <w:snapToGrid w:val="0"/>
        <w:spacing w:line="360" w:lineRule="auto"/>
        <w:jc w:val="both"/>
        <w:rPr>
          <w:rFonts w:ascii="Book Antiqua" w:hAnsi="Book Antiqua" w:cs="Book Antiqua"/>
          <w:lang w:val="fr-CA"/>
        </w:rPr>
      </w:pPr>
      <w:r>
        <w:rPr>
          <w:rFonts w:ascii="Book Antiqua" w:eastAsia="Book Antiqua" w:hAnsi="Book Antiqua" w:cs="Book Antiqua"/>
          <w:b/>
          <w:bCs/>
          <w:color w:val="000000"/>
          <w:lang w:val="fr-CA"/>
        </w:rPr>
        <w:lastRenderedPageBreak/>
        <w:t xml:space="preserve">Marc Dorais, </w:t>
      </w:r>
      <w:r>
        <w:rPr>
          <w:rFonts w:ascii="Book Antiqua" w:eastAsia="Book Antiqua" w:hAnsi="Book Antiqua" w:cs="Book Antiqua"/>
          <w:color w:val="000000"/>
          <w:lang w:val="fr-CA"/>
        </w:rPr>
        <w:t xml:space="preserve">StatSciences Inc., Notre-Dame-de-l'Île-Perrot, Quebec, Montreal </w:t>
      </w:r>
      <w:r>
        <w:rPr>
          <w:rFonts w:ascii="Book Antiqua" w:eastAsia="Book Antiqua" w:hAnsi="Book Antiqua" w:cs="Book Antiqua" w:hint="eastAsia"/>
          <w:color w:val="000000"/>
          <w:lang w:val="fr-CA"/>
        </w:rPr>
        <w:t>J7W 3K8</w:t>
      </w:r>
      <w:r>
        <w:rPr>
          <w:rFonts w:ascii="Book Antiqua" w:eastAsia="Book Antiqua" w:hAnsi="Book Antiqua" w:cs="Book Antiqua"/>
          <w:color w:val="000000"/>
          <w:lang w:val="fr-CA"/>
        </w:rPr>
        <w:t>, Canada</w:t>
      </w:r>
    </w:p>
    <w:p w14:paraId="5519EC4E" w14:textId="77777777" w:rsidR="000640FB" w:rsidRDefault="000640FB">
      <w:pPr>
        <w:adjustRightInd w:val="0"/>
        <w:snapToGrid w:val="0"/>
        <w:spacing w:line="360" w:lineRule="auto"/>
        <w:jc w:val="both"/>
        <w:rPr>
          <w:rFonts w:ascii="Book Antiqua" w:hAnsi="Book Antiqua" w:cs="Book Antiqua"/>
          <w:lang w:val="fr-CA"/>
        </w:rPr>
      </w:pPr>
    </w:p>
    <w:p w14:paraId="5E8B4DD1" w14:textId="77777777" w:rsidR="000640F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Perreault S, Boivin-Proulx LA, Lenglet A and Massy Z</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contributed equally to concept, writing, and revising of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Dorais M contributed to data analysis, figures, and reviewed the manuscript.</w:t>
      </w:r>
    </w:p>
    <w:p w14:paraId="213530D5" w14:textId="77777777" w:rsidR="000640FB" w:rsidRDefault="000640FB">
      <w:pPr>
        <w:adjustRightInd w:val="0"/>
        <w:snapToGrid w:val="0"/>
        <w:spacing w:line="360" w:lineRule="auto"/>
        <w:jc w:val="both"/>
        <w:rPr>
          <w:rFonts w:ascii="Book Antiqua" w:eastAsia="Book Antiqua" w:hAnsi="Book Antiqua" w:cs="Book Antiqua"/>
          <w:color w:val="000000"/>
        </w:rPr>
      </w:pPr>
    </w:p>
    <w:p w14:paraId="109F100F"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Sylvie Perreault, BPharm, MSc, PhD, Professor, </w:t>
      </w:r>
      <w:r>
        <w:rPr>
          <w:rFonts w:ascii="Book Antiqua" w:eastAsia="Book Antiqua" w:hAnsi="Book Antiqua" w:cs="Book Antiqua"/>
          <w:color w:val="000000"/>
        </w:rPr>
        <w:t xml:space="preserve">Faculty of Pharmacy, University of Montreal,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2940 Chemin de Polytechnique, Quebec, Montreal H3C3J7, Canada. sylvie.perreault@umontreal.ca</w:t>
      </w:r>
    </w:p>
    <w:p w14:paraId="4137B729" w14:textId="77777777" w:rsidR="000640FB" w:rsidRDefault="000640FB">
      <w:pPr>
        <w:adjustRightInd w:val="0"/>
        <w:snapToGrid w:val="0"/>
        <w:spacing w:line="360" w:lineRule="auto"/>
        <w:jc w:val="both"/>
        <w:rPr>
          <w:rFonts w:ascii="Book Antiqua" w:hAnsi="Book Antiqua" w:cs="Book Antiqua"/>
        </w:rPr>
      </w:pPr>
    </w:p>
    <w:p w14:paraId="117A8414"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May 19, 2023</w:t>
      </w:r>
    </w:p>
    <w:p w14:paraId="2429A120"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July 26, 2023</w:t>
      </w:r>
    </w:p>
    <w:p w14:paraId="6C170264" w14:textId="110294BB"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09-26T16:38:00Z">
        <w:r w:rsidR="003E55DA" w:rsidRPr="003E55DA">
          <w:rPr>
            <w:rFonts w:ascii="Book Antiqua" w:eastAsia="Book Antiqua" w:hAnsi="Book Antiqua" w:cs="Book Antiqua"/>
          </w:rPr>
          <w:t>September 26, 2023</w:t>
        </w:r>
      </w:ins>
    </w:p>
    <w:p w14:paraId="49C3B841"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74806E40" w14:textId="77777777" w:rsidR="000640FB" w:rsidRDefault="000640FB">
      <w:pPr>
        <w:adjustRightInd w:val="0"/>
        <w:snapToGrid w:val="0"/>
        <w:spacing w:line="360" w:lineRule="auto"/>
        <w:jc w:val="both"/>
        <w:rPr>
          <w:rFonts w:ascii="Book Antiqua" w:hAnsi="Book Antiqua" w:cs="Book Antiqua"/>
        </w:rPr>
        <w:sectPr w:rsidR="000640FB">
          <w:footerReference w:type="default" r:id="rId6"/>
          <w:pgSz w:w="12240" w:h="15840"/>
          <w:pgMar w:top="1440" w:right="1440" w:bottom="1440" w:left="1440" w:header="720" w:footer="720" w:gutter="0"/>
          <w:cols w:space="720"/>
          <w:docGrid w:linePitch="360"/>
        </w:sectPr>
      </w:pPr>
    </w:p>
    <w:p w14:paraId="7E1288E1"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281A14DA"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0B9EC571"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Randomized controlled trials (RCTs) of direct oral anticoagulants</w:t>
      </w:r>
      <w:r>
        <w:rPr>
          <w:rFonts w:ascii="Book Antiqua" w:eastAsia="宋体" w:hAnsi="Book Antiqua" w:cs="Book Antiqua" w:hint="eastAsia"/>
          <w:lang w:eastAsia="zh-CN"/>
        </w:rPr>
        <w:t xml:space="preserve"> </w:t>
      </w:r>
      <w:r>
        <w:rPr>
          <w:rFonts w:ascii="Book Antiqua" w:eastAsia="Book Antiqua" w:hAnsi="Book Antiqua" w:cs="Book Antiqua"/>
        </w:rPr>
        <w:t>(DOACs) included a low proportion of atrial fibrillation (AF) patients with chronic kidney disease (CKD), and suggested that DOACs are safe and effective in patients with mild-to-moderate CKD. In a metanalysis of RCTs and observational studies, DOACs were associated with better efficacy (</w:t>
      </w:r>
      <w:r>
        <w:rPr>
          <w:rFonts w:ascii="Book Antiqua" w:eastAsia="Book Antiqua" w:hAnsi="Book Antiqua" w:cs="Book Antiqua"/>
          <w:i/>
          <w:iCs/>
        </w:rPr>
        <w:t>vs</w:t>
      </w:r>
      <w:r>
        <w:rPr>
          <w:rFonts w:ascii="Book Antiqua" w:eastAsia="Book Antiqua" w:hAnsi="Book Antiqua" w:cs="Book Antiqua"/>
        </w:rPr>
        <w:t>. warfarin) in early CKD and had similar efficacy and safety profiles in patients with stages IV</w:t>
      </w:r>
      <w:r>
        <w:rPr>
          <w:rFonts w:ascii="Book Antiqua" w:eastAsia="宋体" w:hAnsi="Book Antiqua" w:cs="Book Antiqua" w:hint="eastAsia"/>
          <w:lang w:eastAsia="zh-CN"/>
        </w:rPr>
        <w:t>-</w:t>
      </w:r>
      <w:r>
        <w:rPr>
          <w:rFonts w:ascii="Book Antiqua" w:eastAsia="Book Antiqua" w:hAnsi="Book Antiqua" w:cs="Book Antiqua"/>
        </w:rPr>
        <w:t xml:space="preserve">V CKD. But few studies have provided data on the safety and effectiveness of each DOAC </w:t>
      </w:r>
      <w:r>
        <w:rPr>
          <w:rFonts w:ascii="Book Antiqua" w:eastAsia="Book Antiqua" w:hAnsi="Book Antiqua" w:cs="Book Antiqua"/>
          <w:i/>
          <w:iCs/>
        </w:rPr>
        <w:t>vs.</w:t>
      </w:r>
      <w:r>
        <w:rPr>
          <w:rFonts w:ascii="Book Antiqua" w:eastAsia="Book Antiqua" w:hAnsi="Book Antiqua" w:cs="Book Antiqua"/>
        </w:rPr>
        <w:t xml:space="preserve"> warfarin in patients with stage III CKD. The effectiveness and safety of DOACs in those patients are still subject to debate.</w:t>
      </w:r>
    </w:p>
    <w:p w14:paraId="65093626" w14:textId="77777777" w:rsidR="000640FB" w:rsidRDefault="000640FB">
      <w:pPr>
        <w:adjustRightInd w:val="0"/>
        <w:snapToGrid w:val="0"/>
        <w:spacing w:line="360" w:lineRule="auto"/>
        <w:jc w:val="both"/>
        <w:rPr>
          <w:rFonts w:ascii="Book Antiqua" w:hAnsi="Book Antiqua" w:cs="Book Antiqua"/>
        </w:rPr>
      </w:pPr>
    </w:p>
    <w:p w14:paraId="2D6F2F31"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1D72270C" w14:textId="77777777" w:rsidR="000640F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To assess and compare the effectiveness and safety of apixaban and rivaroxaban </w:t>
      </w:r>
      <w:r>
        <w:rPr>
          <w:rFonts w:ascii="Book Antiqua" w:eastAsia="Book Antiqua" w:hAnsi="Book Antiqua" w:cs="Book Antiqua"/>
          <w:i/>
          <w:iCs/>
        </w:rPr>
        <w:t>vs.</w:t>
      </w:r>
      <w:r>
        <w:rPr>
          <w:rFonts w:ascii="Book Antiqua" w:eastAsia="Book Antiqua" w:hAnsi="Book Antiqua" w:cs="Book Antiqua"/>
        </w:rPr>
        <w:t xml:space="preserve"> warfarin in this patient population.</w:t>
      </w:r>
    </w:p>
    <w:p w14:paraId="3F50AC56" w14:textId="77777777" w:rsidR="000640FB" w:rsidRDefault="000640FB">
      <w:pPr>
        <w:adjustRightInd w:val="0"/>
        <w:snapToGrid w:val="0"/>
        <w:spacing w:line="360" w:lineRule="auto"/>
        <w:jc w:val="both"/>
        <w:rPr>
          <w:rFonts w:ascii="Book Antiqua" w:hAnsi="Book Antiqua" w:cs="Book Antiqua"/>
        </w:rPr>
      </w:pPr>
    </w:p>
    <w:p w14:paraId="14F022D5"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5B74F2B6"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A cohort of patients</w:t>
      </w:r>
      <w:r>
        <w:rPr>
          <w:rFonts w:ascii="Book Antiqua" w:eastAsia="宋体" w:hAnsi="Book Antiqua" w:cs="Book Antiqua" w:hint="eastAsia"/>
          <w:lang w:eastAsia="zh-CN"/>
        </w:rPr>
        <w:t xml:space="preserve"> </w:t>
      </w:r>
      <w:r>
        <w:rPr>
          <w:rFonts w:ascii="Book Antiqua" w:eastAsia="Book Antiqua" w:hAnsi="Book Antiqua" w:cs="Book Antiqua"/>
        </w:rPr>
        <w:t>with an inpatient or outpatient code for AF and stage III CKD who were newly prescribed apixaban and rivaroxaban was created using the administrative databases from the Quebec province of Canada between 2013 and 2017.</w:t>
      </w:r>
      <w:r>
        <w:rPr>
          <w:rFonts w:ascii="Book Antiqua" w:eastAsia="宋体" w:hAnsi="Book Antiqua" w:cs="Book Antiqua" w:hint="eastAsia"/>
          <w:lang w:eastAsia="zh-CN"/>
        </w:rPr>
        <w:t xml:space="preserve"> </w:t>
      </w:r>
      <w:r>
        <w:rPr>
          <w:rFonts w:ascii="Book Antiqua" w:eastAsia="Book Antiqua" w:hAnsi="Book Antiqua" w:cs="Book Antiqua"/>
        </w:rPr>
        <w:t xml:space="preserve">The primary effectiveness outcome was a composite of ischemic stroke, systemic embolism, and death, whereas the primary safety outcome was a composite of major bleeding within a year of DOAC </w:t>
      </w:r>
      <w:r>
        <w:rPr>
          <w:rFonts w:ascii="Book Antiqua" w:eastAsia="Book Antiqua" w:hAnsi="Book Antiqua" w:cs="Book Antiqua"/>
          <w:i/>
          <w:iCs/>
        </w:rPr>
        <w:t>vs</w:t>
      </w:r>
      <w:r>
        <w:rPr>
          <w:rFonts w:ascii="Book Antiqua" w:eastAsia="Book Antiqua" w:hAnsi="Book Antiqua" w:cs="Book Antiqua"/>
        </w:rPr>
        <w:t>. warfarin initiation.</w:t>
      </w:r>
      <w:r>
        <w:rPr>
          <w:rFonts w:ascii="Book Antiqua" w:eastAsia="宋体" w:hAnsi="Book Antiqua" w:cs="Book Antiqua" w:hint="eastAsia"/>
          <w:lang w:eastAsia="zh-CN"/>
        </w:rPr>
        <w:t xml:space="preserve"> </w:t>
      </w:r>
      <w:r>
        <w:rPr>
          <w:rFonts w:ascii="Book Antiqua" w:eastAsia="Book Antiqua" w:hAnsi="Book Antiqua" w:cs="Book Antiqua"/>
        </w:rPr>
        <w:t>Treatment groups were compared in an under-treatment analysis using inverse probability of treatment weighting and Cox proportional hazards.</w:t>
      </w:r>
    </w:p>
    <w:p w14:paraId="309005D6" w14:textId="77777777" w:rsidR="000640FB" w:rsidRDefault="000640FB">
      <w:pPr>
        <w:adjustRightInd w:val="0"/>
        <w:snapToGrid w:val="0"/>
        <w:spacing w:line="360" w:lineRule="auto"/>
        <w:jc w:val="both"/>
        <w:rPr>
          <w:rFonts w:ascii="Book Antiqua" w:hAnsi="Book Antiqua" w:cs="Book Antiqua"/>
        </w:rPr>
      </w:pPr>
    </w:p>
    <w:p w14:paraId="203CB4CA"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53F07F40"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A total of 8899 included patients filled out a new oral anticoagulation therapy claim; 3335 for warfarin and 5564 for DOACs. Compared with warfarin, </w:t>
      </w:r>
      <w:r>
        <w:rPr>
          <w:rFonts w:ascii="Book Antiqua" w:eastAsia="Book Antiqua" w:hAnsi="Book Antiqua" w:cs="Book Antiqua"/>
          <w:color w:val="000000"/>
        </w:rPr>
        <w:t>15 mg and 20 mg</w:t>
      </w:r>
      <w:r>
        <w:rPr>
          <w:rFonts w:ascii="Book Antiqua" w:eastAsia="宋体" w:hAnsi="Book Antiqua" w:cs="Book Antiqua" w:hint="eastAsia"/>
          <w:color w:val="000000"/>
          <w:lang w:eastAsia="zh-CN"/>
        </w:rPr>
        <w:t xml:space="preserve"> </w:t>
      </w:r>
      <w:r>
        <w:rPr>
          <w:rFonts w:ascii="Book Antiqua" w:eastAsia="Book Antiqua" w:hAnsi="Book Antiqua" w:cs="Book Antiqua"/>
        </w:rPr>
        <w:t xml:space="preserve">rivaroxaban </w:t>
      </w:r>
      <w:r>
        <w:rPr>
          <w:rFonts w:ascii="Book Antiqua" w:eastAsia="Book Antiqua" w:hAnsi="Book Antiqua" w:cs="Book Antiqua"/>
          <w:color w:val="000000"/>
        </w:rPr>
        <w:t xml:space="preserve">presented a </w:t>
      </w:r>
      <w:r>
        <w:rPr>
          <w:rFonts w:ascii="Book Antiqua" w:eastAsia="Book Antiqua" w:hAnsi="Book Antiqua" w:cs="Book Antiqua"/>
        </w:rPr>
        <w:t>similar effectiveness and safety composite risk. Apixaban 5.0 mg was</w:t>
      </w:r>
      <w:r>
        <w:rPr>
          <w:rFonts w:ascii="Book Antiqua" w:eastAsia="宋体" w:hAnsi="Book Antiqua" w:cs="Book Antiqua" w:hint="eastAsia"/>
          <w:lang w:eastAsia="zh-CN"/>
        </w:rPr>
        <w:t xml:space="preserve"> </w:t>
      </w:r>
      <w:r>
        <w:rPr>
          <w:rFonts w:ascii="Book Antiqua" w:eastAsia="Book Antiqua" w:hAnsi="Book Antiqua" w:cs="Book Antiqua"/>
          <w:color w:val="000000"/>
        </w:rPr>
        <w:t>associated with a</w:t>
      </w:r>
      <w:r>
        <w:rPr>
          <w:rFonts w:ascii="Book Antiqua" w:eastAsia="宋体" w:hAnsi="Book Antiqua" w:cs="Book Antiqua" w:hint="eastAsia"/>
          <w:color w:val="000000"/>
          <w:lang w:eastAsia="zh-CN"/>
        </w:rPr>
        <w:t xml:space="preserve"> </w:t>
      </w:r>
      <w:r>
        <w:rPr>
          <w:rFonts w:ascii="Book Antiqua" w:eastAsia="Book Antiqua" w:hAnsi="Book Antiqua" w:cs="Book Antiqua"/>
        </w:rPr>
        <w:t>lower effectiveness composite risk [</w:t>
      </w:r>
      <w:r>
        <w:rPr>
          <w:rFonts w:ascii="Book Antiqua" w:eastAsia="Book Antiqua" w:hAnsi="Book Antiqua" w:cs="Book Antiqua"/>
          <w:color w:val="000000"/>
        </w:rPr>
        <w:t>Hazard ratio</w:t>
      </w:r>
      <w:r>
        <w:rPr>
          <w:rFonts w:ascii="Book Antiqua" w:eastAsia="宋体" w:hAnsi="Book Antiqua" w:cs="Book Antiqua" w:hint="eastAsia"/>
          <w:color w:val="000000"/>
          <w:lang w:eastAsia="zh-CN"/>
        </w:rPr>
        <w:t xml:space="preserve"> (</w:t>
      </w:r>
      <w:r>
        <w:rPr>
          <w:rFonts w:ascii="Book Antiqua" w:eastAsia="Book Antiqua" w:hAnsi="Book Antiqua" w:cs="Book Antiqua"/>
        </w:rPr>
        <w:t>HR</w:t>
      </w:r>
      <w:r>
        <w:rPr>
          <w:rFonts w:ascii="Book Antiqua" w:eastAsia="宋体" w:hAnsi="Book Antiqua" w:cs="Book Antiqua" w:hint="eastAsia"/>
          <w:color w:val="000000"/>
          <w:lang w:eastAsia="zh-CN"/>
        </w:rPr>
        <w:t>)</w:t>
      </w:r>
      <w:r>
        <w:rPr>
          <w:rFonts w:ascii="Book Antiqua" w:eastAsia="Book Antiqua" w:hAnsi="Book Antiqua" w:cs="Book Antiqua"/>
        </w:rPr>
        <w:t xml:space="preserve"> 0.76; 95% </w:t>
      </w:r>
      <w:r>
        <w:rPr>
          <w:rFonts w:ascii="Book Antiqua" w:eastAsia="Book Antiqua" w:hAnsi="Book Antiqua" w:cs="Book Antiqua"/>
        </w:rPr>
        <w:lastRenderedPageBreak/>
        <w:t xml:space="preserve">confidence interval </w:t>
      </w:r>
      <w:r>
        <w:rPr>
          <w:rFonts w:ascii="Book Antiqua" w:eastAsia="宋体" w:hAnsi="Book Antiqua" w:cs="Book Antiqua" w:hint="eastAsia"/>
          <w:lang w:eastAsia="zh-CN"/>
        </w:rPr>
        <w:t>(</w:t>
      </w:r>
      <w:r>
        <w:rPr>
          <w:rFonts w:ascii="Book Antiqua" w:eastAsia="Book Antiqua" w:hAnsi="Book Antiqua" w:cs="Book Antiqua"/>
        </w:rPr>
        <w:t>CI</w:t>
      </w:r>
      <w:r>
        <w:rPr>
          <w:rFonts w:ascii="Book Antiqua" w:eastAsia="宋体" w:hAnsi="Book Antiqua" w:cs="Book Antiqua" w:hint="eastAsia"/>
          <w:lang w:eastAsia="zh-CN"/>
        </w:rPr>
        <w:t>)</w:t>
      </w:r>
      <w:r>
        <w:rPr>
          <w:rFonts w:ascii="Book Antiqua" w:eastAsia="Book Antiqua" w:hAnsi="Book Antiqua" w:cs="Book Antiqua"/>
        </w:rPr>
        <w:t xml:space="preserve"> 0.65</w:t>
      </w:r>
      <w:r>
        <w:rPr>
          <w:rFonts w:ascii="Book Antiqua" w:eastAsia="宋体" w:hAnsi="Book Antiqua" w:cs="Book Antiqua" w:hint="eastAsia"/>
          <w:lang w:eastAsia="zh-CN"/>
        </w:rPr>
        <w:t>-</w:t>
      </w:r>
      <w:r>
        <w:rPr>
          <w:rFonts w:ascii="Book Antiqua" w:eastAsia="Book Antiqua" w:hAnsi="Book Antiqua" w:cs="Book Antiqua"/>
        </w:rPr>
        <w:t>0.88] and a similar safety risk (HR 0.94; 95%CI 0.66</w:t>
      </w:r>
      <w:r>
        <w:rPr>
          <w:rFonts w:ascii="Book Antiqua" w:eastAsia="宋体" w:hAnsi="Book Antiqua" w:cs="Book Antiqua" w:hint="eastAsia"/>
          <w:lang w:eastAsia="zh-CN"/>
        </w:rPr>
        <w:t>-</w:t>
      </w:r>
      <w:r>
        <w:rPr>
          <w:rFonts w:ascii="Book Antiqua" w:eastAsia="Book Antiqua" w:hAnsi="Book Antiqua" w:cs="Book Antiqua"/>
        </w:rPr>
        <w:t>1.35). Apixaban 2.5 mg was associated with a similar effectiveness composite (HR 1.00; 95%CI 0.79</w:t>
      </w:r>
      <w:r>
        <w:rPr>
          <w:rFonts w:ascii="Book Antiqua" w:eastAsia="宋体" w:hAnsi="Book Antiqua" w:cs="Book Antiqua" w:hint="eastAsia"/>
          <w:lang w:eastAsia="zh-CN"/>
        </w:rPr>
        <w:t>-</w:t>
      </w:r>
      <w:r>
        <w:rPr>
          <w:rFonts w:ascii="Book Antiqua" w:eastAsia="Book Antiqua" w:hAnsi="Book Antiqua" w:cs="Book Antiqua"/>
        </w:rPr>
        <w:t>1.26) and a lower safety risk (HR 0.65; 95%CI 0.43</w:t>
      </w:r>
      <w:r>
        <w:rPr>
          <w:rFonts w:ascii="Book Antiqua" w:eastAsia="宋体" w:hAnsi="Book Antiqua" w:cs="Book Antiqua" w:hint="eastAsia"/>
          <w:lang w:eastAsia="zh-CN"/>
        </w:rPr>
        <w:t>-</w:t>
      </w:r>
      <w:r>
        <w:rPr>
          <w:rFonts w:ascii="Book Antiqua" w:eastAsia="Book Antiqua" w:hAnsi="Book Antiqua" w:cs="Book Antiqua"/>
        </w:rPr>
        <w:t>0.99. Although, apixaban 5.0 mg was associated with a better effectiveness (HR 0.76; 95%CI 0.65</w:t>
      </w:r>
      <w:r>
        <w:rPr>
          <w:rFonts w:ascii="Book Antiqua" w:eastAsia="宋体" w:hAnsi="Book Antiqua" w:cs="Book Antiqua" w:hint="eastAsia"/>
          <w:lang w:eastAsia="zh-CN"/>
        </w:rPr>
        <w:t>-</w:t>
      </w:r>
      <w:r>
        <w:rPr>
          <w:rFonts w:ascii="Book Antiqua" w:eastAsia="Book Antiqua" w:hAnsi="Book Antiqua" w:cs="Book Antiqua"/>
        </w:rPr>
        <w:t>0.88), but a similar safety risk profile (HR 0.94; 95%CI 0.66</w:t>
      </w:r>
      <w:r>
        <w:rPr>
          <w:rFonts w:ascii="Book Antiqua" w:eastAsia="宋体" w:hAnsi="Book Antiqua" w:cs="Book Antiqua" w:hint="eastAsia"/>
          <w:lang w:eastAsia="zh-CN"/>
        </w:rPr>
        <w:t>-</w:t>
      </w:r>
      <w:r>
        <w:rPr>
          <w:rFonts w:ascii="Book Antiqua" w:eastAsia="Book Antiqua" w:hAnsi="Book Antiqua" w:cs="Book Antiqua"/>
        </w:rPr>
        <w:t>1.35). The observed improvement in the effectiveness composite for apixaban 5.0 mg was driven by a reduction in mortality (HR 0.61; 95%CI 0.43</w:t>
      </w:r>
      <w:r>
        <w:rPr>
          <w:rFonts w:ascii="Book Antiqua" w:eastAsia="宋体" w:hAnsi="Book Antiqua" w:cs="Book Antiqua" w:hint="eastAsia"/>
          <w:lang w:eastAsia="zh-CN"/>
        </w:rPr>
        <w:t>-</w:t>
      </w:r>
      <w:r>
        <w:rPr>
          <w:rFonts w:ascii="Book Antiqua" w:eastAsia="Book Antiqua" w:hAnsi="Book Antiqua" w:cs="Book Antiqua"/>
        </w:rPr>
        <w:t>0.88).</w:t>
      </w:r>
    </w:p>
    <w:p w14:paraId="4C4E9A3C" w14:textId="77777777" w:rsidR="000640FB" w:rsidRDefault="000640FB">
      <w:pPr>
        <w:adjustRightInd w:val="0"/>
        <w:snapToGrid w:val="0"/>
        <w:spacing w:line="360" w:lineRule="auto"/>
        <w:jc w:val="both"/>
        <w:rPr>
          <w:rFonts w:ascii="Book Antiqua" w:hAnsi="Book Antiqua" w:cs="Book Antiqua"/>
        </w:rPr>
      </w:pPr>
    </w:p>
    <w:p w14:paraId="7E7FBD6B"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0592B8F8"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In comparison with warfarin, rivaroxaban and apixaban appear to be effective and safe in AF patients with stage III CKD.</w:t>
      </w:r>
    </w:p>
    <w:p w14:paraId="68CEC8C0" w14:textId="77777777" w:rsidR="000640FB" w:rsidRDefault="000640FB">
      <w:pPr>
        <w:adjustRightInd w:val="0"/>
        <w:snapToGrid w:val="0"/>
        <w:spacing w:line="360" w:lineRule="auto"/>
        <w:jc w:val="both"/>
        <w:rPr>
          <w:rFonts w:ascii="Book Antiqua" w:hAnsi="Book Antiqua" w:cs="Book Antiqua"/>
        </w:rPr>
      </w:pPr>
    </w:p>
    <w:p w14:paraId="5FF8529A"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Atrial fibrillation</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C</w:t>
      </w:r>
      <w:r>
        <w:rPr>
          <w:rFonts w:ascii="Book Antiqua" w:eastAsia="Book Antiqua" w:hAnsi="Book Antiqua" w:cs="Book Antiqua"/>
        </w:rPr>
        <w:t>hronic kidney disease</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D</w:t>
      </w:r>
      <w:r>
        <w:rPr>
          <w:rFonts w:ascii="Book Antiqua" w:eastAsia="Book Antiqua" w:hAnsi="Book Antiqua" w:cs="Book Antiqua"/>
        </w:rPr>
        <w:t>irect oral anticoagulant</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E</w:t>
      </w:r>
      <w:r>
        <w:rPr>
          <w:rFonts w:ascii="Book Antiqua" w:eastAsia="Book Antiqua" w:hAnsi="Book Antiqua" w:cs="Book Antiqua"/>
        </w:rPr>
        <w:t>ffectiveness</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S</w:t>
      </w:r>
      <w:r>
        <w:rPr>
          <w:rFonts w:ascii="Book Antiqua" w:eastAsia="Book Antiqua" w:hAnsi="Book Antiqua" w:cs="Book Antiqua"/>
        </w:rPr>
        <w:t>afety</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W</w:t>
      </w:r>
      <w:r>
        <w:rPr>
          <w:rFonts w:ascii="Book Antiqua" w:eastAsia="Book Antiqua" w:hAnsi="Book Antiqua" w:cs="Book Antiqua"/>
        </w:rPr>
        <w:t>arfarin</w:t>
      </w:r>
    </w:p>
    <w:p w14:paraId="5485CA84" w14:textId="77777777" w:rsidR="000640FB" w:rsidRDefault="000640FB">
      <w:pPr>
        <w:adjustRightInd w:val="0"/>
        <w:snapToGrid w:val="0"/>
        <w:spacing w:line="360" w:lineRule="auto"/>
        <w:jc w:val="both"/>
        <w:rPr>
          <w:rFonts w:ascii="Book Antiqua" w:hAnsi="Book Antiqua" w:cs="Book Antiqua"/>
        </w:rPr>
      </w:pPr>
    </w:p>
    <w:p w14:paraId="2BB70B5D"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Perreault S, Boivin Proulx LA, Lenglet A, Massy ZA, Dorais M. Effectiveness and safety of apixaban and rivaroxaban </w:t>
      </w:r>
      <w:r>
        <w:rPr>
          <w:rFonts w:ascii="Book Antiqua" w:eastAsia="Book Antiqua" w:hAnsi="Book Antiqua" w:cs="Book Antiqua"/>
          <w:i/>
          <w:iCs/>
        </w:rPr>
        <w:t>vs</w:t>
      </w:r>
      <w:r>
        <w:rPr>
          <w:rFonts w:ascii="Book Antiqua" w:eastAsia="Book Antiqua" w:hAnsi="Book Antiqua" w:cs="Book Antiqua"/>
        </w:rPr>
        <w:t xml:space="preserve"> warfarin in patients with atrial fibrillation and chronic kidney disease. </w:t>
      </w:r>
      <w:r>
        <w:rPr>
          <w:rFonts w:ascii="Book Antiqua" w:eastAsia="Book Antiqua" w:hAnsi="Book Antiqua" w:cs="Book Antiqua"/>
          <w:i/>
          <w:iCs/>
        </w:rPr>
        <w:t>World J Nephrol</w:t>
      </w:r>
      <w:r>
        <w:rPr>
          <w:rFonts w:ascii="Book Antiqua" w:eastAsia="Book Antiqua" w:hAnsi="Book Antiqua" w:cs="Book Antiqua"/>
        </w:rPr>
        <w:t xml:space="preserve"> 2023; In press</w:t>
      </w:r>
    </w:p>
    <w:p w14:paraId="283BA75C" w14:textId="77777777" w:rsidR="000640FB" w:rsidRDefault="000640FB">
      <w:pPr>
        <w:adjustRightInd w:val="0"/>
        <w:snapToGrid w:val="0"/>
        <w:spacing w:line="360" w:lineRule="auto"/>
        <w:jc w:val="both"/>
        <w:rPr>
          <w:rFonts w:ascii="Book Antiqua" w:hAnsi="Book Antiqua" w:cs="Book Antiqua"/>
        </w:rPr>
      </w:pPr>
    </w:p>
    <w:p w14:paraId="13902D38"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Compared to warfarin, rivaroxaban and apixaban appear to be effective and safe in </w:t>
      </w:r>
      <w:r>
        <w:rPr>
          <w:rFonts w:ascii="Book Antiqua" w:eastAsia="宋体" w:hAnsi="Book Antiqua" w:cs="Book Antiqua" w:hint="eastAsia"/>
          <w:color w:val="000000"/>
          <w:lang w:eastAsia="zh-CN"/>
        </w:rPr>
        <w:t>a</w:t>
      </w:r>
      <w:r>
        <w:rPr>
          <w:rFonts w:ascii="Book Antiqua" w:eastAsia="Book Antiqua" w:hAnsi="Book Antiqua" w:cs="Book Antiqua"/>
          <w:color w:val="000000"/>
        </w:rPr>
        <w:t>trial fibrillation</w:t>
      </w:r>
      <w:r>
        <w:rPr>
          <w:rFonts w:ascii="Book Antiqua" w:eastAsia="Book Antiqua" w:hAnsi="Book Antiqua" w:cs="Book Antiqua"/>
        </w:rPr>
        <w:t xml:space="preserve"> patients with stage III </w:t>
      </w:r>
      <w:r>
        <w:rPr>
          <w:rFonts w:ascii="Book Antiqua" w:eastAsia="Book Antiqua" w:hAnsi="Book Antiqua" w:cs="Book Antiqua"/>
          <w:color w:val="000000"/>
        </w:rPr>
        <w:t>chronic kidney disease</w:t>
      </w:r>
      <w:r>
        <w:rPr>
          <w:rFonts w:ascii="Book Antiqua" w:eastAsia="宋体" w:hAnsi="Book Antiqua" w:cs="Book Antiqua" w:hint="eastAsia"/>
          <w:color w:val="000000"/>
          <w:lang w:eastAsia="zh-CN"/>
        </w:rPr>
        <w:t xml:space="preserve"> (</w:t>
      </w:r>
      <w:r>
        <w:rPr>
          <w:rFonts w:ascii="Book Antiqua" w:eastAsia="Book Antiqua" w:hAnsi="Book Antiqua" w:cs="Book Antiqua"/>
        </w:rPr>
        <w:t>CKD</w:t>
      </w:r>
      <w:r>
        <w:rPr>
          <w:rFonts w:ascii="Book Antiqua" w:eastAsia="宋体" w:hAnsi="Book Antiqua" w:cs="Book Antiqua" w:hint="eastAsia"/>
          <w:color w:val="000000"/>
          <w:lang w:eastAsia="zh-CN"/>
        </w:rPr>
        <w:t>)</w:t>
      </w:r>
      <w:r>
        <w:rPr>
          <w:rFonts w:ascii="Book Antiqua" w:eastAsia="Book Antiqua" w:hAnsi="Book Antiqua" w:cs="Book Antiqua"/>
        </w:rPr>
        <w:t xml:space="preserve"> in real world. R</w:t>
      </w:r>
      <w:r>
        <w:rPr>
          <w:rFonts w:ascii="Book Antiqua" w:eastAsia="Book Antiqua" w:hAnsi="Book Antiqua" w:cs="Book Antiqua"/>
          <w:color w:val="000000"/>
        </w:rPr>
        <w:t>ivaroxaban 15 mg and 20 mg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presented a </w:t>
      </w:r>
      <w:r>
        <w:rPr>
          <w:rFonts w:ascii="Book Antiqua" w:eastAsia="Book Antiqua" w:hAnsi="Book Antiqua" w:cs="Book Antiqua"/>
        </w:rPr>
        <w:t xml:space="preserve">similar effectiveness and safety composite risk. However, apixaban 2.5 mg might even have a better safety profile than warfarin, while apixaban 5.0 mg might have a better effectiveness profile than warfarin, to a reduction in deaths. Appropriately sized </w:t>
      </w:r>
      <w:r>
        <w:rPr>
          <w:rFonts w:ascii="Book Antiqua" w:eastAsia="Book Antiqua" w:hAnsi="Book Antiqua" w:cs="Book Antiqua"/>
          <w:color w:val="000000"/>
        </w:rPr>
        <w:t>randomized controlled trials</w:t>
      </w:r>
      <w:r>
        <w:rPr>
          <w:rFonts w:ascii="Book Antiqua" w:eastAsia="Book Antiqua" w:hAnsi="Book Antiqua" w:cs="Book Antiqua"/>
        </w:rPr>
        <w:t xml:space="preserve"> are needed to confirm these findings in stage III CKD patients.</w:t>
      </w:r>
    </w:p>
    <w:p w14:paraId="1D238B0C" w14:textId="77777777" w:rsidR="000640FB" w:rsidRDefault="000640FB">
      <w:pPr>
        <w:adjustRightInd w:val="0"/>
        <w:snapToGrid w:val="0"/>
        <w:spacing w:line="360" w:lineRule="auto"/>
        <w:jc w:val="both"/>
        <w:rPr>
          <w:rFonts w:ascii="Book Antiqua" w:hAnsi="Book Antiqua" w:cs="Book Antiqua"/>
        </w:rPr>
      </w:pPr>
    </w:p>
    <w:p w14:paraId="779A0CB2"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6BE5F17D"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Patients with chronic kidney disease (CKD) often develop atrial fibrillation (AF) at a rate of more than twice that of the general population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Because patients with both AF and CKD have a greater risk of systemic embolism and bleeding events, an effective therapy is challenging</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patients with non-valvular AF (NVAF) requiring oral anticoagulation therapy (OAC), medical evidence suggests treatment with a direct oral anticoagulant (DOAC) over warfarin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including patients with stage I-IV CKD</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Despite these recommendations, warfarin remains the OAC of choice for most AF patients </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 well as AF patients with moderate to severe CKD</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F6E26BE" w14:textId="77777777" w:rsidR="000640F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Although the randomized controlled trials (RCTs) of DOACs included a low proportion of AF patients with CKD, the results suggested that DOACs are safe and effective in patients with mild-to-moderate CKD (stages I-III CKD, using Cockcroft-</w:t>
      </w:r>
      <w:proofErr w:type="spellStart"/>
      <w:r>
        <w:rPr>
          <w:rFonts w:ascii="Book Antiqua" w:eastAsia="Book Antiqua" w:hAnsi="Book Antiqua" w:cs="Book Antiqua"/>
          <w:color w:val="000000"/>
        </w:rPr>
        <w:t>Cault</w:t>
      </w:r>
      <w:proofErr w:type="spellEnd"/>
      <w:r>
        <w:rPr>
          <w:rFonts w:ascii="Book Antiqua" w:eastAsia="Book Antiqua" w:hAnsi="Book Antiqua" w:cs="Book Antiqua"/>
          <w:color w:val="000000"/>
        </w:rPr>
        <w:t xml:space="preserve"> formula)</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10-13</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rPr>
        <w:t>In a metanalysis of observational studies and RCTs, DOACs were found to be more effective (</w:t>
      </w:r>
      <w:r>
        <w:rPr>
          <w:rFonts w:ascii="Book Antiqua" w:eastAsia="Book Antiqua" w:hAnsi="Book Antiqua" w:cs="Book Antiqua"/>
          <w:i/>
          <w:iCs/>
          <w:color w:val="000000"/>
        </w:rPr>
        <w:t>vs</w:t>
      </w:r>
      <w:r>
        <w:rPr>
          <w:rFonts w:ascii="Book Antiqua" w:eastAsia="Book Antiqua" w:hAnsi="Book Antiqua" w:cs="Book Antiqua"/>
          <w:color w:val="000000"/>
        </w:rPr>
        <w:t xml:space="preserve"> warfarin) in early CKD and had similar efficacy and safety profiles in patients with CKD stages IV-V as well as patients on dialysis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Recent population-based studies of AF patients with CKD have also examined the effectiveness and safety of DOACs </w:t>
      </w:r>
      <w:r>
        <w:rPr>
          <w:rFonts w:ascii="Book Antiqua" w:eastAsia="Book Antiqua" w:hAnsi="Book Antiqua" w:cs="Book Antiqua"/>
          <w:i/>
          <w:iCs/>
          <w:color w:val="000000"/>
        </w:rPr>
        <w:t>vs</w:t>
      </w:r>
      <w:r>
        <w:rPr>
          <w:rFonts w:ascii="Book Antiqua" w:eastAsia="Book Antiqua" w:hAnsi="Book Antiqua" w:cs="Book Antiqua"/>
          <w:color w:val="000000"/>
        </w:rPr>
        <w:t>. warfarin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15-22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However, few of these studies examined the safety and effectiveness of individual DOACs </w:t>
      </w:r>
      <w:r>
        <w:rPr>
          <w:rFonts w:ascii="Book Antiqua" w:eastAsia="Book Antiqua" w:hAnsi="Book Antiqua" w:cs="Book Antiqua"/>
          <w:i/>
          <w:iCs/>
          <w:color w:val="000000"/>
        </w:rPr>
        <w:t>vs</w:t>
      </w:r>
      <w:r>
        <w:rPr>
          <w:rFonts w:ascii="Book Antiqua" w:eastAsia="Book Antiqua" w:hAnsi="Book Antiqua" w:cs="Book Antiqua"/>
          <w:color w:val="000000"/>
        </w:rPr>
        <w:t>. warfarin, nor did they examine the impact of varying doses in patients with stage III CKD with respect to stroke, systemic embolic events, major bleeding, or death</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16,23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Therefore, we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attempted to evaluate and compare the efficacy and safety of various DOACs, including low</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dose rivaroxaban (15 mg once per day), standard-dose rivaroxaban (20 mg once per day), low-dose apixaban (2.5 mg twice per day), and standard-dose apixaban (5.0 mg twice per day) </w:t>
      </w:r>
      <w:r>
        <w:rPr>
          <w:rFonts w:ascii="Book Antiqua" w:eastAsia="Book Antiqua" w:hAnsi="Book Antiqua" w:cs="Book Antiqua"/>
          <w:i/>
          <w:iCs/>
          <w:color w:val="000000"/>
        </w:rPr>
        <w:t>vs</w:t>
      </w:r>
      <w:r>
        <w:rPr>
          <w:rFonts w:ascii="Book Antiqua" w:eastAsia="Book Antiqua" w:hAnsi="Book Antiqua" w:cs="Book Antiqua"/>
          <w:color w:val="000000"/>
        </w:rPr>
        <w:t xml:space="preserve"> warfarin in AF patients with stage III CKD.</w:t>
      </w:r>
    </w:p>
    <w:p w14:paraId="6FD13B3C" w14:textId="77777777" w:rsidR="000640FB" w:rsidRDefault="000640FB">
      <w:pPr>
        <w:adjustRightInd w:val="0"/>
        <w:snapToGrid w:val="0"/>
        <w:spacing w:line="360" w:lineRule="auto"/>
        <w:jc w:val="both"/>
        <w:rPr>
          <w:rFonts w:ascii="Book Antiqua" w:hAnsi="Book Antiqua" w:cs="Book Antiqua"/>
        </w:rPr>
      </w:pPr>
    </w:p>
    <w:p w14:paraId="48DA6282"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7D01FCD9" w14:textId="77777777" w:rsidR="000640F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analyzed several Quebec health care claims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databases, in accordance with the Strengthening the Reporting of Observational Studies in Epidemiology guidelines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need for informed consent was waived by the local institutional research committee (University of Montreal, Montreal, Quebec, Canada). The study protocol complied with </w:t>
      </w:r>
      <w:r>
        <w:rPr>
          <w:rFonts w:ascii="Book Antiqua" w:eastAsia="Book Antiqua" w:hAnsi="Book Antiqua" w:cs="Book Antiqua"/>
          <w:color w:val="000000"/>
        </w:rPr>
        <w:lastRenderedPageBreak/>
        <w:t xml:space="preserve">the ethical guidelines of the 1975 </w:t>
      </w:r>
      <w:r>
        <w:rPr>
          <w:rFonts w:ascii="Book Antiqua" w:eastAsia="宋体" w:hAnsi="Book Antiqua" w:cs="Book Antiqua" w:hint="eastAsia"/>
          <w:color w:val="000000"/>
          <w:lang w:eastAsia="zh-CN"/>
        </w:rPr>
        <w:t>d</w:t>
      </w:r>
      <w:r>
        <w:rPr>
          <w:rFonts w:ascii="Book Antiqua" w:eastAsia="Book Antiqua" w:hAnsi="Book Antiqua" w:cs="Book Antiqua"/>
          <w:color w:val="000000"/>
        </w:rPr>
        <w:t>eclaration of Helsinki and was approved by the institutional research committee of the University of Montreal.</w:t>
      </w:r>
    </w:p>
    <w:p w14:paraId="504E190D" w14:textId="77777777" w:rsidR="000640FB" w:rsidRDefault="000640FB">
      <w:pPr>
        <w:adjustRightInd w:val="0"/>
        <w:snapToGrid w:val="0"/>
        <w:spacing w:line="360" w:lineRule="auto"/>
        <w:jc w:val="both"/>
        <w:rPr>
          <w:rFonts w:ascii="Book Antiqua" w:eastAsia="Book Antiqua" w:hAnsi="Book Antiqua" w:cs="Book Antiqua"/>
          <w:color w:val="000000"/>
        </w:rPr>
      </w:pPr>
    </w:p>
    <w:p w14:paraId="5F23EA40"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Data </w:t>
      </w:r>
      <w:r>
        <w:rPr>
          <w:rFonts w:ascii="Book Antiqua" w:eastAsia="宋体" w:hAnsi="Book Antiqua" w:cs="Book Antiqua" w:hint="eastAsia"/>
          <w:b/>
          <w:bCs/>
          <w:i/>
          <w:iCs/>
          <w:color w:val="000000"/>
          <w:lang w:eastAsia="zh-CN"/>
        </w:rPr>
        <w:t>s</w:t>
      </w:r>
      <w:r>
        <w:rPr>
          <w:rFonts w:ascii="Book Antiqua" w:eastAsia="Book Antiqua" w:hAnsi="Book Antiqua" w:cs="Book Antiqua"/>
          <w:b/>
          <w:bCs/>
          <w:i/>
          <w:iCs/>
          <w:color w:val="000000"/>
        </w:rPr>
        <w:t>ources</w:t>
      </w:r>
    </w:p>
    <w:p w14:paraId="7FDE93FB" w14:textId="77777777" w:rsidR="000640F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assembled a cohort of inpatients or outpatients using the Med-Echo administrative databases (hospital discharge reports), medical services of the</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Régie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l’Assurance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Maladie</w:t>
      </w:r>
      <w:proofErr w:type="spellEnd"/>
      <w:r>
        <w:rPr>
          <w:rFonts w:ascii="Book Antiqua" w:eastAsia="Book Antiqua" w:hAnsi="Book Antiqua" w:cs="Book Antiqua"/>
          <w:color w:val="000000"/>
        </w:rPr>
        <w:t xml:space="preserve"> du Québec (RAMQ), and RAMQ public drug plans, all databases administered by the RAMQ</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25-28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databases were linked </w:t>
      </w:r>
      <w:r>
        <w:rPr>
          <w:rFonts w:ascii="Book Antiqua" w:eastAsia="Book Antiqua" w:hAnsi="Book Antiqua" w:cs="Book Antiqua"/>
          <w:i/>
          <w:iCs/>
          <w:color w:val="000000"/>
        </w:rPr>
        <w:t>via</w:t>
      </w:r>
      <w:r>
        <w:rPr>
          <w:rFonts w:ascii="Book Antiqua" w:eastAsia="Book Antiqua" w:hAnsi="Book Antiqua" w:cs="Book Antiqua"/>
          <w:color w:val="000000"/>
        </w:rPr>
        <w:t xml:space="preserve"> encrypted health insurance numbers. Information from these databases provided a complete picture of hospital admissions, medical services, and medication used, if the patient was still living in the Quebec province.</w:t>
      </w:r>
    </w:p>
    <w:p w14:paraId="18DFF242" w14:textId="77777777" w:rsidR="000640FB" w:rsidRDefault="000640FB">
      <w:pPr>
        <w:adjustRightInd w:val="0"/>
        <w:snapToGrid w:val="0"/>
        <w:spacing w:line="360" w:lineRule="auto"/>
        <w:jc w:val="both"/>
        <w:rPr>
          <w:rFonts w:ascii="Book Antiqua" w:eastAsia="Book Antiqua" w:hAnsi="Book Antiqua" w:cs="Book Antiqua"/>
          <w:color w:val="000000"/>
        </w:rPr>
      </w:pPr>
    </w:p>
    <w:p w14:paraId="625D7B02"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Population</w:t>
      </w:r>
    </w:p>
    <w:p w14:paraId="3744DBEF"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identified adult patients with AF from January 1, 2013, to December 31, 2017.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AF was detected by searching for the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nternational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lassification of </w:t>
      </w:r>
      <w:r>
        <w:rPr>
          <w:rFonts w:ascii="Book Antiqua" w:eastAsia="宋体" w:hAnsi="Book Antiqua" w:cs="Book Antiqua" w:hint="eastAsia"/>
          <w:color w:val="000000"/>
          <w:lang w:eastAsia="zh-CN"/>
        </w:rPr>
        <w:t>d</w:t>
      </w:r>
      <w:r>
        <w:rPr>
          <w:rFonts w:ascii="Book Antiqua" w:eastAsia="Book Antiqua" w:hAnsi="Book Antiqua" w:cs="Book Antiqua"/>
          <w:color w:val="000000"/>
        </w:rPr>
        <w:t>iseases, 9</w:t>
      </w:r>
      <w:r>
        <w:rPr>
          <w:rFonts w:ascii="Book Antiqua" w:eastAsia="Book Antiqua" w:hAnsi="Book Antiqua" w:cs="Book Antiqua"/>
          <w:color w:val="000000"/>
          <w:vertAlign w:val="superscript"/>
        </w:rPr>
        <w:t>th</w:t>
      </w:r>
      <w:r>
        <w:rPr>
          <w:rFonts w:ascii="Book Antiqua" w:eastAsia="宋体" w:hAnsi="Book Antiqua" w:cs="Book Antiqua" w:hint="eastAsia"/>
          <w:color w:val="000000"/>
          <w:lang w:eastAsia="zh-CN"/>
        </w:rPr>
        <w:t xml:space="preserve"> r</w:t>
      </w:r>
      <w:r>
        <w:rPr>
          <w:rFonts w:ascii="Book Antiqua" w:eastAsia="Book Antiqua" w:hAnsi="Book Antiqua" w:cs="Book Antiqua"/>
          <w:color w:val="000000"/>
        </w:rPr>
        <w:t>evision (ICD-9) codes 427.3, 427.31,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or 427.32, or the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nternational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lassification of </w:t>
      </w:r>
      <w:r>
        <w:rPr>
          <w:rFonts w:ascii="Book Antiqua" w:eastAsia="宋体" w:hAnsi="Book Antiqua" w:cs="Book Antiqua" w:hint="eastAsia"/>
          <w:color w:val="000000"/>
          <w:lang w:eastAsia="zh-CN"/>
        </w:rPr>
        <w:t>d</w:t>
      </w:r>
      <w:r>
        <w:rPr>
          <w:rFonts w:ascii="Book Antiqua" w:eastAsia="Book Antiqua" w:hAnsi="Book Antiqua" w:cs="Book Antiqua"/>
          <w:color w:val="000000"/>
        </w:rPr>
        <w:t>iseases, 10</w:t>
      </w:r>
      <w:r>
        <w:rPr>
          <w:rFonts w:ascii="Book Antiqua" w:eastAsia="Book Antiqua" w:hAnsi="Book Antiqua" w:cs="Book Antiqua"/>
          <w:color w:val="000000"/>
          <w:vertAlign w:val="superscript"/>
        </w:rPr>
        <w:t>th</w:t>
      </w:r>
      <w:r>
        <w:rPr>
          <w:rFonts w:ascii="Book Antiqua" w:eastAsia="宋体" w:hAnsi="Book Antiqua" w:cs="Book Antiqua" w:hint="eastAsia"/>
          <w:color w:val="000000"/>
          <w:lang w:eastAsia="zh-CN"/>
        </w:rPr>
        <w:t xml:space="preserve"> r</w:t>
      </w:r>
      <w:r>
        <w:rPr>
          <w:rFonts w:ascii="Book Antiqua" w:eastAsia="Book Antiqua" w:hAnsi="Book Antiqua" w:cs="Book Antiqua"/>
          <w:color w:val="000000"/>
        </w:rPr>
        <w:t>evision (ICD-10) code I48</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29,30</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first instance of AF coding was used to determine eligibility.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cohort was subsequently restricted to patients who filled a new prescription for rivaroxaban (15 mg or 20 mg once daily), apixaban (2.5 or 5.0 mg twice daily) or warfarin within a year of AF diagnosis. Few patients had a new prescription of either dabigatran or </w:t>
      </w:r>
      <w:proofErr w:type="spellStart"/>
      <w:r>
        <w:rPr>
          <w:rFonts w:ascii="Book Antiqua" w:eastAsia="Book Antiqua" w:hAnsi="Book Antiqua" w:cs="Book Antiqua"/>
          <w:color w:val="000000"/>
        </w:rPr>
        <w:t>edoxaban</w:t>
      </w:r>
      <w:proofErr w:type="spellEnd"/>
      <w:r>
        <w:rPr>
          <w:rFonts w:ascii="Book Antiqua" w:eastAsia="Book Antiqua" w:hAnsi="Book Antiqua" w:cs="Book Antiqua"/>
          <w:color w:val="000000"/>
        </w:rPr>
        <w:t>, so they were not included in our analysis.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date of the first OAC claim was defined as the date of cohort entry. New OAC users were defined as those not exposed to any OACs in the year prior to the claim index date. Patients were also required to have had pharmacy coverage for at least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enrollment in a drug health insurance plan for at least one year before cohort entry.</w:t>
      </w:r>
    </w:p>
    <w:p w14:paraId="67B6425A" w14:textId="77777777" w:rsidR="000640F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We also excluded patients with a code for any condition or procedure that might have impacted the choice of OAC and duration of treatment at discharge: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ardiac valve replacement or valve procedures in the five years before cohort entry; end-stage CKD (meaning being on dialysis), kidney transplant, dialysis, or coagulation deficiency in the </w:t>
      </w:r>
      <w:r>
        <w:rPr>
          <w:rFonts w:ascii="Book Antiqua" w:eastAsia="Book Antiqua" w:hAnsi="Book Antiqua" w:cs="Book Antiqua"/>
          <w:color w:val="000000"/>
        </w:rPr>
        <w:lastRenderedPageBreak/>
        <w:t>three years before cohort entry; medical procedures (including cardiac catheterization, stent, coronary artery bypass grafting, cerebrovascular, or defibrillator) in the three months before cohort entry; deep vein thrombosis or orthopedic surgery in the six months before cohort entry.</w:t>
      </w:r>
    </w:p>
    <w:p w14:paraId="561C716D" w14:textId="77777777" w:rsidR="000640F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Lastly, the cohort was restricted to patients with stage III CKD by using the algorithm 2 to identify CKD G3-5ND, and then applying the exclusion of CKD G4-5ND by using the algorithm 3 (as defined by a composite variable covering the ICD code, drug use, and consultations with a nephrologist, as identified in the administrative databases). The composite variable has been validated, with reference to medical chart reviews of older adults with CKD [the algorithm used for estimated glomerular filtration rate (eGFR) definition], and has presented good positive predictive values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C3850AB" w14:textId="77777777" w:rsidR="000640FB" w:rsidRDefault="000640FB">
      <w:pPr>
        <w:adjustRightInd w:val="0"/>
        <w:snapToGrid w:val="0"/>
        <w:spacing w:line="360" w:lineRule="auto"/>
        <w:ind w:firstLineChars="200" w:firstLine="480"/>
        <w:jc w:val="both"/>
        <w:rPr>
          <w:rFonts w:ascii="Book Antiqua" w:eastAsia="Book Antiqua" w:hAnsi="Book Antiqua" w:cs="Book Antiqua"/>
          <w:color w:val="000000"/>
        </w:rPr>
      </w:pPr>
    </w:p>
    <w:p w14:paraId="377B8371"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Exposure</w:t>
      </w:r>
    </w:p>
    <w:p w14:paraId="186E5F4B" w14:textId="77777777" w:rsidR="000640F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Treatment with an OAC was checked against the prescription fulfillment dates and the number of days of medication supplied for each fill. Exposure to treatment was considered in all analyses. We consider a gap of less than 30 d between the end of a treatment period and a new fill corresponded to continuous treatment. Patients were censored when they discontinued a treatment, switched to another OAC, or to another dose level.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Allowing a gap in treatment of up to 30 d is reasonable because of the DOACs’ short half-life. Taking this definition into account, the adherence rate over the 12-mo assessment period was at least 92% for all included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patient’s OAC exposure and censored status were updated every 30 d.</w:t>
      </w:r>
    </w:p>
    <w:p w14:paraId="5D4A8088" w14:textId="77777777" w:rsidR="000640FB" w:rsidRDefault="000640FB">
      <w:pPr>
        <w:adjustRightInd w:val="0"/>
        <w:snapToGrid w:val="0"/>
        <w:spacing w:line="360" w:lineRule="auto"/>
        <w:jc w:val="both"/>
        <w:rPr>
          <w:rFonts w:ascii="Book Antiqua" w:eastAsia="Book Antiqua" w:hAnsi="Book Antiqua" w:cs="Book Antiqua"/>
          <w:color w:val="000000"/>
        </w:rPr>
      </w:pPr>
    </w:p>
    <w:p w14:paraId="0E31DBC4"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Outcomes</w:t>
      </w:r>
    </w:p>
    <w:p w14:paraId="29C8B96F"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primary effectiveness outcome was a composite of ischemic stroke or systemic embolism (SE) and all-cause mortality. The primary safety outcome was a composite of major bleeding, defined as either intracranial hemorrhage, gastrointestinal bleeding, or major bleeding from other sites. The individual components of the safety and effectiveness outcomes were evaluated in a secondary analysis.</w:t>
      </w:r>
    </w:p>
    <w:p w14:paraId="147E98E4" w14:textId="77777777" w:rsidR="000640FB"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We identified the outcomes by screening the ICD-9 or ICD-10 codes for the primary diagnosis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 inpatient claims (Supplementary Table 1). In earlier validation studies, these codes performed relatively well and gave positive predictive values of over 80%</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32,33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7BC13D5" w14:textId="77777777" w:rsidR="000640FB" w:rsidRDefault="000640FB">
      <w:pPr>
        <w:adjustRightInd w:val="0"/>
        <w:snapToGrid w:val="0"/>
        <w:spacing w:line="360" w:lineRule="auto"/>
        <w:ind w:firstLineChars="200" w:firstLine="480"/>
        <w:jc w:val="both"/>
        <w:rPr>
          <w:rFonts w:ascii="Book Antiqua" w:eastAsia="Book Antiqua" w:hAnsi="Book Antiqua" w:cs="Book Antiqua"/>
          <w:color w:val="000000"/>
        </w:rPr>
      </w:pPr>
    </w:p>
    <w:p w14:paraId="6551A446"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Patient </w:t>
      </w:r>
      <w:r>
        <w:rPr>
          <w:rFonts w:ascii="Book Antiqua" w:eastAsia="宋体" w:hAnsi="Book Antiqua" w:cs="Book Antiqua" w:hint="eastAsia"/>
          <w:b/>
          <w:bCs/>
          <w:i/>
          <w:iCs/>
          <w:color w:val="000000"/>
          <w:lang w:eastAsia="zh-CN"/>
        </w:rPr>
        <w:t>d</w:t>
      </w:r>
      <w:r>
        <w:rPr>
          <w:rFonts w:ascii="Book Antiqua" w:eastAsia="Book Antiqua" w:hAnsi="Book Antiqua" w:cs="Book Antiqua"/>
          <w:b/>
          <w:bCs/>
          <w:i/>
          <w:iCs/>
          <w:color w:val="000000"/>
        </w:rPr>
        <w:t xml:space="preserve">emographics and </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 xml:space="preserve">linical </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haracteristics</w:t>
      </w:r>
    </w:p>
    <w:p w14:paraId="0817FFBA" w14:textId="77777777" w:rsidR="000640F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documented demographic variables upon cohort entry and determined the associated morbidities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from the inpatient and outpatient ICD-9 and ICD-10 diagnostic codes recorded in the three years preceding the cohort entry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30-32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Next, we used the patients’ characteristics and associated comorbidities to calculate the CHADS</w:t>
      </w:r>
      <w:r>
        <w:rPr>
          <w:rFonts w:ascii="Book Antiqua" w:eastAsia="Book Antiqua" w:hAnsi="Book Antiqua" w:cs="Book Antiqua"/>
          <w:color w:val="000000"/>
          <w:szCs w:val="36"/>
          <w:vertAlign w:val="subscript"/>
        </w:rPr>
        <w:t>2</w:t>
      </w:r>
      <w:r>
        <w:rPr>
          <w:rFonts w:ascii="Book Antiqua" w:eastAsia="宋体" w:hAnsi="Book Antiqua" w:cs="Book Antiqua" w:hint="eastAsia"/>
          <w:color w:val="000000"/>
          <w:szCs w:val="36"/>
          <w:vertAlign w:val="subscript"/>
          <w:lang w:eastAsia="zh-CN"/>
        </w:rPr>
        <w:t xml:space="preserve"> </w:t>
      </w:r>
      <w:r>
        <w:rPr>
          <w:rFonts w:ascii="Book Antiqua" w:eastAsia="Book Antiqua" w:hAnsi="Book Antiqua" w:cs="Book Antiqua"/>
          <w:color w:val="000000"/>
        </w:rPr>
        <w:t>score (Supplementary Tables 2 and 3)</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34</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the modified HAS-BLED score (Supplementary Tables 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4). The comorbidity burden was scored with the Charlson-Deyo Comorbidity Index</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35,36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 frailty score was also calculated from the modified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lders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isk </w:t>
      </w:r>
      <w:r>
        <w:rPr>
          <w:rFonts w:ascii="Book Antiqua" w:eastAsia="宋体" w:hAnsi="Book Antiqua" w:cs="Book Antiqua" w:hint="eastAsia"/>
          <w:color w:val="000000"/>
          <w:lang w:eastAsia="zh-CN"/>
        </w:rPr>
        <w:t>a</w:t>
      </w:r>
      <w:r>
        <w:rPr>
          <w:rFonts w:ascii="Book Antiqua" w:eastAsia="Book Antiqua" w:hAnsi="Book Antiqua" w:cs="Book Antiqua"/>
          <w:color w:val="000000"/>
        </w:rPr>
        <w:t>ssessment in the two years preceding cohort entry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37,38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Lastly, we assessed all drug prescriptions filled in the two weeks preceding the cohort entry.</w:t>
      </w:r>
    </w:p>
    <w:p w14:paraId="1BBA446F" w14:textId="77777777" w:rsidR="000640FB" w:rsidRDefault="000640FB">
      <w:pPr>
        <w:adjustRightInd w:val="0"/>
        <w:snapToGrid w:val="0"/>
        <w:spacing w:line="360" w:lineRule="auto"/>
        <w:jc w:val="both"/>
        <w:rPr>
          <w:rFonts w:ascii="Book Antiqua" w:eastAsia="Book Antiqua" w:hAnsi="Book Antiqua" w:cs="Book Antiqua"/>
          <w:color w:val="000000"/>
        </w:rPr>
      </w:pPr>
    </w:p>
    <w:p w14:paraId="53E02333"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Statistical </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nalyses</w:t>
      </w:r>
    </w:p>
    <w:p w14:paraId="58B3434D"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Descriptive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statistics were used to summarize the demographic and clinical characteristics of patients, according to the type of OAC used. The follow-up periods and the level of adherence were reported as the mean with 95% confidence interval (CI) or the median with interquartile range. The adherence to treatment in the year of follow-up was calculated by dividing the total number of days of treatment by 365.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When the dispensing periods overlapped, the full length of each filled claim was accounted for, and the start date of the second claim was shifted to the end of the previous claim.</w:t>
      </w:r>
    </w:p>
    <w:p w14:paraId="7029D0C3" w14:textId="77777777" w:rsidR="000640F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For the main analyses of the primary effectiveness and safety composites in an on-treatment, we used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 inverse probability of treatment weighting (IPTW) approach to account for differences in patient characteristics between treatment groups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39,40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Four IPTW cohorts were created: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ivaroxaban 15 mg </w:t>
      </w:r>
      <w:r>
        <w:rPr>
          <w:rFonts w:ascii="Book Antiqua" w:eastAsia="Book Antiqua" w:hAnsi="Book Antiqua" w:cs="Book Antiqua"/>
          <w:i/>
          <w:iCs/>
          <w:color w:val="000000"/>
        </w:rPr>
        <w:t>vs.</w:t>
      </w:r>
      <w:r>
        <w:rPr>
          <w:rFonts w:ascii="Book Antiqua" w:eastAsia="Book Antiqua" w:hAnsi="Book Antiqua" w:cs="Book Antiqua"/>
          <w:color w:val="000000"/>
        </w:rPr>
        <w:t xml:space="preserve"> warfarin;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rivaroxaban 20 mg vs. warfarin;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apixaban 2.5 mg </w:t>
      </w:r>
      <w:r>
        <w:rPr>
          <w:rFonts w:ascii="Book Antiqua" w:eastAsia="Book Antiqua" w:hAnsi="Book Antiqua" w:cs="Book Antiqua"/>
          <w:i/>
          <w:iCs/>
          <w:color w:val="000000"/>
        </w:rPr>
        <w:t>vs</w:t>
      </w:r>
      <w:r>
        <w:rPr>
          <w:rFonts w:ascii="Book Antiqua" w:eastAsia="Book Antiqua" w:hAnsi="Book Antiqua" w:cs="Book Antiqua"/>
          <w:color w:val="000000"/>
        </w:rPr>
        <w:t xml:space="preserve">. warfarin;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apixaban 5.0 mg </w:t>
      </w:r>
      <w:r>
        <w:rPr>
          <w:rFonts w:ascii="Book Antiqua" w:eastAsia="Book Antiqua" w:hAnsi="Book Antiqua" w:cs="Book Antiqua"/>
          <w:i/>
          <w:iCs/>
          <w:color w:val="000000"/>
        </w:rPr>
        <w:t>vs.</w:t>
      </w:r>
      <w:r>
        <w:rPr>
          <w:rFonts w:ascii="Book Antiqua" w:eastAsia="Book Antiqua" w:hAnsi="Book Antiqua" w:cs="Book Antiqua"/>
          <w:color w:val="000000"/>
        </w:rPr>
        <w:t xml:space="preserve"> warfarin.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We then used a multivariable logistic regression model to estimate the observed probability </w:t>
      </w:r>
      <w:r>
        <w:rPr>
          <w:rFonts w:ascii="Book Antiqua" w:eastAsia="Book Antiqua" w:hAnsi="Book Antiqua" w:cs="Book Antiqua"/>
          <w:color w:val="000000"/>
        </w:rPr>
        <w:lastRenderedPageBreak/>
        <w:t>(according to propensity score matching) of being in the treatment group (rivaroxaban 15 mg, rivaroxaban 20 mg, apixaban 2.5 mg, and apixaban 5.0 mg), based on all the baseline covariates,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impact of temporal trends accounted for in the analysis by including the date of cohort entry in the IPTW matching.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By approximating the randomization used in RCTs, the IPTW approach establishes a pseudo-population, balances the treatment groups according to the covariates included in the model, and thus minimizes the impact of confounding biases in observational studies. All weights were stabilized by multiplying the IPTW weight by the marginal probability of being in the treatment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Descriptive statistics were also used to summarize the baseline characteristics of each IPTW cohort. For baseline characteristics, only absolute standardized differences of 10% or more between the unadjusted cohort and the IPTW-adjusted cohort were considered meaningful</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reported the outcomes per 100 person-years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each treatment in each IPTW population. Hazard ratios (HRs) with 95%CIs associated were estimated using Cox proportional hazards models for each of the four IPTW cohorts described above.</w:t>
      </w:r>
    </w:p>
    <w:p w14:paraId="0F3AC958" w14:textId="77777777" w:rsidR="000640F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Patients were censored at the time of enrollment if they were in a non-governmental drug coverage plan,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admitted to a long-term care facility, admitted to the hospital (for more than two weeks),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 in the case of a safety or effectiveness endpoint or death (whichever occurred first). The patient’s OAC exposure and censored status were updated every 30 d.</w:t>
      </w:r>
    </w:p>
    <w:p w14:paraId="5D4AFC39" w14:textId="77777777" w:rsidR="000640F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For the sensitivity analyses of the primary effectiveness and safety composites, we first estimated Cox proportional HRs for outcomes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an intent-to-treat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analyses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which we removed the censoring criteria of drug discontinuation or switching, so that all patients were followed up for 365 d unless they were censored for another reason. We used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 IPTW approach to account for differences in patient characteristics between treatment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reported the outcomes per 100 person-years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for each treatment in each IPTW population. HRs and 95%CIs associated were estimated using Cox proportional hazards models for each of the four IPTW cohorts described above.</w:t>
      </w:r>
    </w:p>
    <w:p w14:paraId="20BB0CF2" w14:textId="77777777" w:rsidR="000640F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Secondly,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 provided a negative control outcomes analyses using the risk of diabetes complications (primary code of hospitalization (ICD-9: 250.1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250.9, 357.2, 366.41; </w:t>
      </w:r>
      <w:r>
        <w:rPr>
          <w:rFonts w:ascii="Book Antiqua" w:eastAsia="Book Antiqua" w:hAnsi="Book Antiqua" w:cs="Book Antiqua"/>
          <w:color w:val="000000"/>
        </w:rPr>
        <w:lastRenderedPageBreak/>
        <w:t>ICD-10: E10-E14 excluding E10.9, E11.9, E12.9, E13.0, E14.9). Lastly, we calculated an E-value to assess the impact of unmeasured confounding</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E-value indicates how strongly an unmeasured confounder would have to be associated with use of apixaban 2.5 mg, or apixaban 5.0 mg </w:t>
      </w:r>
      <w:r>
        <w:rPr>
          <w:rFonts w:ascii="Book Antiqua" w:eastAsia="Book Antiqua" w:hAnsi="Book Antiqua" w:cs="Book Antiqua"/>
          <w:i/>
          <w:iCs/>
          <w:color w:val="000000"/>
        </w:rPr>
        <w:t>vs</w:t>
      </w:r>
      <w:r>
        <w:rPr>
          <w:rFonts w:ascii="Book Antiqua" w:eastAsia="Book Antiqua" w:hAnsi="Book Antiqua" w:cs="Book Antiqua"/>
          <w:color w:val="000000"/>
        </w:rPr>
        <w:t>. warfarin and the outcomes to reduce the observed effect to the null, depending on the measured covariates. All analyses were performed using SAS software (version 9.4, SAS Institute, Cary, NC). A biomedical statistician performed statistical review of the study.</w:t>
      </w:r>
    </w:p>
    <w:p w14:paraId="42EC6B84" w14:textId="77777777" w:rsidR="000640FB" w:rsidRDefault="000640FB">
      <w:pPr>
        <w:adjustRightInd w:val="0"/>
        <w:snapToGrid w:val="0"/>
        <w:spacing w:line="360" w:lineRule="auto"/>
        <w:ind w:firstLine="708"/>
        <w:jc w:val="both"/>
        <w:rPr>
          <w:rFonts w:ascii="Book Antiqua" w:hAnsi="Book Antiqua" w:cs="Book Antiqua"/>
        </w:rPr>
      </w:pPr>
    </w:p>
    <w:p w14:paraId="02E58B5C"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3B200B2F" w14:textId="77777777" w:rsidR="000640F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8899 included AF patients with stage III CKD filled a new OAC prescription: 3335 for warfarin, 744 for the 15-mg dose of rivaroxaban, 1064 for 20-mg rivaroxaban, 1674 for 2.5-mg apixaban, and 2082 for 5.0-mg apixaban (Figure 1). The frequency of warfarin prescriptions decreased over time and was associated with a concomitant increase in DOAC prescription (Figure 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As of</w:t>
      </w:r>
      <w:r>
        <w:rPr>
          <w:rFonts w:ascii="Book Antiqua" w:eastAsia="Book Antiqua" w:hAnsi="Book Antiqua" w:cs="Book Antiqua"/>
          <w:color w:val="000000"/>
        </w:rPr>
        <w:t xml:space="preserve"> 2017, apixaban 5.0 mg was the most commonly initiated drug.</w:t>
      </w:r>
    </w:p>
    <w:p w14:paraId="5759DDD8" w14:textId="77777777" w:rsidR="000640FB" w:rsidRDefault="000640FB">
      <w:pPr>
        <w:adjustRightInd w:val="0"/>
        <w:snapToGrid w:val="0"/>
        <w:spacing w:line="360" w:lineRule="auto"/>
        <w:jc w:val="both"/>
        <w:rPr>
          <w:rFonts w:ascii="Book Antiqua" w:eastAsia="Book Antiqua" w:hAnsi="Book Antiqua" w:cs="Book Antiqua"/>
          <w:color w:val="000000"/>
        </w:rPr>
      </w:pPr>
    </w:p>
    <w:p w14:paraId="2DA09B29"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Demographic and </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 xml:space="preserve">linical </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haracteristics</w:t>
      </w:r>
    </w:p>
    <w:p w14:paraId="056D38C2" w14:textId="77777777" w:rsidR="000640F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patients’ unadjusted characteristics are summarized in Supplementary Tables 5-8. Compared with warfarin users, rivaroxaban 15 mg users were slightly younger (mean ± SD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age: 83.0 ± 8.5 </w:t>
      </w:r>
      <w:r>
        <w:rPr>
          <w:rFonts w:ascii="Book Antiqua" w:eastAsia="Book Antiqua" w:hAnsi="Book Antiqua" w:cs="Book Antiqua"/>
          <w:i/>
          <w:iCs/>
          <w:color w:val="000000"/>
        </w:rPr>
        <w:t>vs</w:t>
      </w:r>
      <w:r>
        <w:rPr>
          <w:rFonts w:ascii="Book Antiqua" w:eastAsia="Book Antiqua" w:hAnsi="Book Antiqua" w:cs="Book Antiqua"/>
          <w:color w:val="000000"/>
        </w:rPr>
        <w:t>. 82.6 ± 7.8, respectively)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had a lower mean ± SD Charlson-Deyo Comorbidity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ndex (6.1 ± 3.4 </w:t>
      </w:r>
      <w:r>
        <w:rPr>
          <w:rFonts w:ascii="Book Antiqua" w:eastAsia="Book Antiqua" w:hAnsi="Book Antiqua" w:cs="Book Antiqua"/>
          <w:i/>
          <w:iCs/>
          <w:color w:val="000000"/>
        </w:rPr>
        <w:t>vs</w:t>
      </w:r>
      <w:r>
        <w:rPr>
          <w:rFonts w:ascii="Book Antiqua" w:eastAsia="Book Antiqua" w:hAnsi="Book Antiqua" w:cs="Book Antiqua"/>
          <w:color w:val="000000"/>
        </w:rPr>
        <w:t>. 5.3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3.5, respectively), a lower mean ± SD CHADS</w:t>
      </w:r>
      <w:r>
        <w:rPr>
          <w:rFonts w:ascii="Book Antiqua" w:eastAsia="Book Antiqua" w:hAnsi="Book Antiqua" w:cs="Book Antiqua"/>
          <w:color w:val="000000"/>
          <w:szCs w:val="36"/>
          <w:vertAlign w:val="subscript"/>
        </w:rPr>
        <w:t>2</w:t>
      </w:r>
      <w:r>
        <w:rPr>
          <w:rFonts w:ascii="Book Antiqua" w:eastAsia="宋体" w:hAnsi="Book Antiqua" w:cs="Book Antiqua" w:hint="eastAsia"/>
          <w:color w:val="000000"/>
          <w:szCs w:val="36"/>
          <w:vertAlign w:val="subscript"/>
          <w:lang w:eastAsia="zh-CN"/>
        </w:rPr>
        <w:t xml:space="preserve"> </w:t>
      </w:r>
      <w:r>
        <w:rPr>
          <w:rFonts w:ascii="Book Antiqua" w:eastAsia="Book Antiqua" w:hAnsi="Book Antiqua" w:cs="Book Antiqua"/>
          <w:color w:val="000000"/>
        </w:rPr>
        <w:t xml:space="preserve">score (3.1 ± 1.2 </w:t>
      </w:r>
      <w:r>
        <w:rPr>
          <w:rFonts w:ascii="Book Antiqua" w:eastAsia="Book Antiqua" w:hAnsi="Book Antiqua" w:cs="Book Antiqua"/>
          <w:i/>
          <w:iCs/>
          <w:color w:val="000000"/>
        </w:rPr>
        <w:t>vs</w:t>
      </w:r>
      <w:r>
        <w:rPr>
          <w:rFonts w:ascii="Book Antiqua" w:eastAsia="Book Antiqua" w:hAnsi="Book Antiqua" w:cs="Book Antiqua"/>
          <w:color w:val="000000"/>
        </w:rPr>
        <w:t xml:space="preserve">. 2.8 ± 1.2, respectively) and a lower mean ± SD HAS-BLED score of 3.6 ± 1.3 vs. 3.2 ± 1.3, respectively. Compared with users of warfarin, rivaroxaban 20 mg users were younger (mean ± SD age: 83.0 ± 8.5 </w:t>
      </w:r>
      <w:r>
        <w:rPr>
          <w:rFonts w:ascii="Book Antiqua" w:eastAsia="Book Antiqua" w:hAnsi="Book Antiqua" w:cs="Book Antiqua"/>
          <w:i/>
          <w:iCs/>
          <w:color w:val="000000"/>
        </w:rPr>
        <w:t>vs.</w:t>
      </w:r>
      <w:r>
        <w:rPr>
          <w:rFonts w:ascii="Book Antiqua" w:eastAsia="Book Antiqua" w:hAnsi="Book Antiqua" w:cs="Book Antiqua"/>
          <w:color w:val="000000"/>
        </w:rPr>
        <w:t xml:space="preserve"> 74.2 ± 9.2, respectively)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had a lower mean ± SD Charlson-Deyo Comorbidity </w:t>
      </w:r>
      <w:r>
        <w:rPr>
          <w:rFonts w:ascii="Book Antiqua" w:eastAsia="宋体" w:hAnsi="Book Antiqua" w:cs="Book Antiqua" w:hint="eastAsia"/>
          <w:color w:val="000000"/>
          <w:lang w:eastAsia="zh-CN"/>
        </w:rPr>
        <w:t>i</w:t>
      </w:r>
      <w:r>
        <w:rPr>
          <w:rFonts w:ascii="Book Antiqua" w:eastAsia="Book Antiqua" w:hAnsi="Book Antiqua" w:cs="Book Antiqua"/>
          <w:color w:val="000000"/>
        </w:rPr>
        <w:t>ndex (6.1 ± 3.4</w:t>
      </w:r>
      <w:r>
        <w:rPr>
          <w:rFonts w:ascii="Book Antiqua" w:eastAsia="Book Antiqua" w:hAnsi="Book Antiqua" w:cs="Book Antiqua"/>
          <w:i/>
          <w:iCs/>
          <w:color w:val="000000"/>
        </w:rPr>
        <w:t xml:space="preserve"> vs</w:t>
      </w:r>
      <w:r>
        <w:rPr>
          <w:rFonts w:ascii="Book Antiqua" w:eastAsia="Book Antiqua" w:hAnsi="Book Antiqua" w:cs="Book Antiqua"/>
          <w:color w:val="000000"/>
        </w:rPr>
        <w:t>. 4.7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3.5, respectively), a lower mean ± SD CHADS</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 score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(3.1 ± 1.2 </w:t>
      </w:r>
      <w:r>
        <w:rPr>
          <w:rFonts w:ascii="Book Antiqua" w:eastAsia="Book Antiqua" w:hAnsi="Book Antiqua" w:cs="Book Antiqua"/>
          <w:i/>
          <w:iCs/>
          <w:color w:val="000000"/>
        </w:rPr>
        <w:t>vs.</w:t>
      </w:r>
      <w:r>
        <w:rPr>
          <w:rFonts w:ascii="Book Antiqua" w:eastAsia="Book Antiqua" w:hAnsi="Book Antiqua" w:cs="Book Antiqua"/>
          <w:color w:val="000000"/>
        </w:rPr>
        <w:t xml:space="preserve"> 2.3 ± 1.2, respectively), and a lower mean ± SD HAS-BLED score (3.6 ± 1.3 </w:t>
      </w:r>
      <w:r>
        <w:rPr>
          <w:rFonts w:ascii="Book Antiqua" w:eastAsia="Book Antiqua" w:hAnsi="Book Antiqua" w:cs="Book Antiqua"/>
          <w:i/>
          <w:iCs/>
          <w:color w:val="000000"/>
        </w:rPr>
        <w:t>vs</w:t>
      </w:r>
      <w:r>
        <w:rPr>
          <w:rFonts w:ascii="Book Antiqua" w:eastAsia="Book Antiqua" w:hAnsi="Book Antiqua" w:cs="Book Antiqua"/>
          <w:color w:val="000000"/>
        </w:rPr>
        <w:t xml:space="preserve">. 2.7 ± 1.3, respectively). Compared with warfarin users, apixaban 2.5 mg users were older (mean ± SD age: 83.0 ± 8.5 </w:t>
      </w:r>
      <w:r>
        <w:rPr>
          <w:rFonts w:ascii="Book Antiqua" w:eastAsia="Book Antiqua" w:hAnsi="Book Antiqua" w:cs="Book Antiqua"/>
          <w:i/>
          <w:iCs/>
          <w:color w:val="000000"/>
        </w:rPr>
        <w:t>vs.</w:t>
      </w:r>
      <w:r>
        <w:rPr>
          <w:rFonts w:ascii="Book Antiqua" w:eastAsia="Book Antiqua" w:hAnsi="Book Antiqua" w:cs="Book Antiqua"/>
          <w:color w:val="000000"/>
        </w:rPr>
        <w:t xml:space="preserve"> 86.5 ± 6.3, respectively), had a lower mean ± SD Charlson-Deyo Comorbidity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ndex (6.1 ± 3.4 </w:t>
      </w:r>
      <w:r>
        <w:rPr>
          <w:rFonts w:ascii="Book Antiqua" w:eastAsia="Book Antiqua" w:hAnsi="Book Antiqua" w:cs="Book Antiqua"/>
          <w:i/>
          <w:iCs/>
          <w:color w:val="000000"/>
        </w:rPr>
        <w:t>vs.</w:t>
      </w:r>
      <w:r>
        <w:rPr>
          <w:rFonts w:ascii="Book Antiqua" w:eastAsia="Book Antiqua" w:hAnsi="Book Antiqua" w:cs="Book Antiqua"/>
          <w:color w:val="000000"/>
        </w:rPr>
        <w:t xml:space="preserve"> 5.4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3.3, respectively), a </w:t>
      </w:r>
      <w:r>
        <w:rPr>
          <w:rFonts w:ascii="Book Antiqua" w:eastAsia="Book Antiqua" w:hAnsi="Book Antiqua" w:cs="Book Antiqua"/>
          <w:color w:val="000000"/>
        </w:rPr>
        <w:lastRenderedPageBreak/>
        <w:t>similar mean ± SD CHADS</w:t>
      </w:r>
      <w:r>
        <w:rPr>
          <w:rFonts w:ascii="Book Antiqua" w:eastAsia="Book Antiqua" w:hAnsi="Book Antiqua" w:cs="Book Antiqua"/>
          <w:color w:val="000000"/>
          <w:szCs w:val="36"/>
          <w:vertAlign w:val="subscript"/>
        </w:rPr>
        <w:t>2</w:t>
      </w:r>
      <w:r>
        <w:rPr>
          <w:rFonts w:ascii="Book Antiqua" w:eastAsia="宋体" w:hAnsi="Book Antiqua" w:cs="Book Antiqua" w:hint="eastAsia"/>
          <w:color w:val="000000"/>
          <w:szCs w:val="36"/>
          <w:vertAlign w:val="subscript"/>
          <w:lang w:eastAsia="zh-CN"/>
        </w:rPr>
        <w:t xml:space="preserve"> </w:t>
      </w:r>
      <w:r>
        <w:rPr>
          <w:rFonts w:ascii="Book Antiqua" w:eastAsia="Book Antiqua" w:hAnsi="Book Antiqua" w:cs="Book Antiqua"/>
          <w:color w:val="000000"/>
        </w:rPr>
        <w:t>score of 3.1 ± 1.2</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3.0 ± 1.1, respectively), and a similar mean ± SD HAS-BLED score of 3.6 ± 1.3 </w:t>
      </w:r>
      <w:r>
        <w:rPr>
          <w:rFonts w:ascii="Book Antiqua" w:eastAsia="Book Antiqua" w:hAnsi="Book Antiqua" w:cs="Book Antiqua"/>
          <w:i/>
          <w:iCs/>
          <w:color w:val="000000"/>
        </w:rPr>
        <w:t>vs</w:t>
      </w:r>
      <w:r>
        <w:rPr>
          <w:rFonts w:ascii="Book Antiqua" w:eastAsia="Book Antiqua" w:hAnsi="Book Antiqua" w:cs="Book Antiqua"/>
          <w:color w:val="000000"/>
        </w:rPr>
        <w:t xml:space="preserve">. 3.3 ± 1.3, respectively. And, compared with users of warfarin, apixaban 5.0 mg users were also younger (mean ± SD age: 83.0 ± 8.5 </w:t>
      </w:r>
      <w:r>
        <w:rPr>
          <w:rFonts w:ascii="Book Antiqua" w:eastAsia="Book Antiqua" w:hAnsi="Book Antiqua" w:cs="Book Antiqua"/>
          <w:i/>
          <w:iCs/>
          <w:color w:val="000000"/>
        </w:rPr>
        <w:t>vs</w:t>
      </w:r>
      <w:r>
        <w:rPr>
          <w:rFonts w:ascii="Book Antiqua" w:eastAsia="Book Antiqua" w:hAnsi="Book Antiqua" w:cs="Book Antiqua"/>
          <w:color w:val="000000"/>
        </w:rPr>
        <w:t>. 78.0 ± 8.4, respectively),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had a lower mean ± SD Charlson-Deyo Comorbidity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ndex (6.1 ± 3.4 </w:t>
      </w:r>
      <w:r>
        <w:rPr>
          <w:rFonts w:ascii="Book Antiqua" w:eastAsia="Book Antiqua" w:hAnsi="Book Antiqua" w:cs="Book Antiqua"/>
          <w:i/>
          <w:iCs/>
          <w:color w:val="000000"/>
        </w:rPr>
        <w:t>vs</w:t>
      </w:r>
      <w:r>
        <w:rPr>
          <w:rFonts w:ascii="Book Antiqua" w:eastAsia="Book Antiqua" w:hAnsi="Book Antiqua" w:cs="Book Antiqua"/>
          <w:color w:val="000000"/>
        </w:rPr>
        <w:t>. 5.1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3.5, respectively), a lower mean ± SD CHADS</w:t>
      </w:r>
      <w:r>
        <w:rPr>
          <w:rFonts w:ascii="Book Antiqua" w:eastAsia="Book Antiqua" w:hAnsi="Book Antiqua" w:cs="Book Antiqua"/>
          <w:color w:val="000000"/>
          <w:szCs w:val="36"/>
          <w:vertAlign w:val="sub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score (3.1 ± 1.2 </w:t>
      </w:r>
      <w:r>
        <w:rPr>
          <w:rFonts w:ascii="Book Antiqua" w:eastAsia="Book Antiqua" w:hAnsi="Book Antiqua" w:cs="Book Antiqua"/>
          <w:i/>
          <w:iCs/>
          <w:color w:val="000000"/>
        </w:rPr>
        <w:t>vs.</w:t>
      </w:r>
      <w:r>
        <w:rPr>
          <w:rFonts w:ascii="Book Antiqua" w:eastAsia="Book Antiqua" w:hAnsi="Book Antiqua" w:cs="Book Antiqua"/>
          <w:color w:val="000000"/>
        </w:rPr>
        <w:t xml:space="preserve"> 2.6 ± 1.2, respectively), and a lower mean ± SD HAS-BLED score (3.6 ± 1.3 </w:t>
      </w:r>
      <w:r>
        <w:rPr>
          <w:rFonts w:ascii="Book Antiqua" w:eastAsia="Book Antiqua" w:hAnsi="Book Antiqua" w:cs="Book Antiqua"/>
          <w:i/>
          <w:iCs/>
          <w:color w:val="000000"/>
        </w:rPr>
        <w:t>vs</w:t>
      </w:r>
      <w:r>
        <w:rPr>
          <w:rFonts w:ascii="Book Antiqua" w:eastAsia="Book Antiqua" w:hAnsi="Book Antiqua" w:cs="Book Antiqua"/>
          <w:color w:val="000000"/>
        </w:rPr>
        <w:t>. 3.0 ± 1.3, respectively). As shown in Table 1, demographic and clinical characteristics of cohorts of new OAC users with stage III CKD after IPTW from 2013 to 2017 are well balanced.</w:t>
      </w:r>
    </w:p>
    <w:p w14:paraId="4A271B2E" w14:textId="77777777" w:rsidR="000640FB" w:rsidRDefault="000640FB">
      <w:pPr>
        <w:adjustRightInd w:val="0"/>
        <w:snapToGrid w:val="0"/>
        <w:spacing w:line="360" w:lineRule="auto"/>
        <w:jc w:val="both"/>
        <w:rPr>
          <w:rFonts w:ascii="Book Antiqua" w:eastAsia="Book Antiqua" w:hAnsi="Book Antiqua" w:cs="Book Antiqua"/>
          <w:color w:val="000000"/>
        </w:rPr>
      </w:pPr>
    </w:p>
    <w:p w14:paraId="594A9019"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Cumulative </w:t>
      </w:r>
      <w:r>
        <w:rPr>
          <w:rFonts w:ascii="Book Antiqua" w:eastAsia="宋体" w:hAnsi="Book Antiqua" w:cs="Book Antiqua" w:hint="eastAsia"/>
          <w:b/>
          <w:bCs/>
          <w:i/>
          <w:iCs/>
          <w:color w:val="000000"/>
          <w:lang w:eastAsia="zh-CN"/>
        </w:rPr>
        <w:t>i</w:t>
      </w:r>
      <w:r>
        <w:rPr>
          <w:rFonts w:ascii="Book Antiqua" w:eastAsia="Book Antiqua" w:hAnsi="Book Antiqua" w:cs="Book Antiqua"/>
          <w:b/>
          <w:bCs/>
          <w:i/>
          <w:iCs/>
          <w:color w:val="000000"/>
        </w:rPr>
        <w:t>ncidence in the IPTW</w:t>
      </w:r>
      <w:r>
        <w:rPr>
          <w:rFonts w:ascii="Book Antiqua" w:eastAsia="宋体" w:hAnsi="Book Antiqua" w:cs="Book Antiqua" w:hint="eastAsia"/>
          <w:b/>
          <w:bCs/>
          <w:i/>
          <w:iCs/>
          <w:color w:val="000000"/>
          <w:lang w:eastAsia="zh-CN"/>
        </w:rPr>
        <w:t xml:space="preserve"> c</w:t>
      </w:r>
      <w:r>
        <w:rPr>
          <w:rFonts w:ascii="Book Antiqua" w:eastAsia="Book Antiqua" w:hAnsi="Book Antiqua" w:cs="Book Antiqua"/>
          <w:b/>
          <w:bCs/>
          <w:i/>
          <w:iCs/>
          <w:color w:val="000000"/>
        </w:rPr>
        <w:t>ohorts</w:t>
      </w:r>
    </w:p>
    <w:p w14:paraId="1C86E780" w14:textId="77777777" w:rsidR="000640F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shown in Table 1 and Supplementary Tables 5-8, there were no significant differences in baseline characteristics between the IPTW treatment groups. In Figure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3 and </w:t>
      </w:r>
      <w:r>
        <w:rPr>
          <w:rFonts w:ascii="Book Antiqua" w:eastAsia="宋体" w:hAnsi="Book Antiqua" w:cs="Book Antiqua" w:hint="eastAsia"/>
          <w:color w:val="000000"/>
          <w:lang w:eastAsia="zh-CN"/>
        </w:rPr>
        <w:t>4</w:t>
      </w:r>
      <w:r>
        <w:rPr>
          <w:rFonts w:ascii="Book Antiqua" w:eastAsia="Book Antiqua" w:hAnsi="Book Antiqua" w:cs="Book Antiqua"/>
          <w:color w:val="000000"/>
        </w:rPr>
        <w:t>, we show the cumulative incidence curves for the effectiveness and safety composite outcomes in the IPTW</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an on-treatment analysis. The follow-up times and levels of adherence are shown in Supplementary Tables 9</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10.</w:t>
      </w:r>
    </w:p>
    <w:p w14:paraId="7E6BD9DC" w14:textId="77777777" w:rsidR="000640FB" w:rsidRDefault="000640FB">
      <w:pPr>
        <w:adjustRightInd w:val="0"/>
        <w:snapToGrid w:val="0"/>
        <w:spacing w:line="360" w:lineRule="auto"/>
        <w:jc w:val="both"/>
        <w:rPr>
          <w:rFonts w:ascii="Book Antiqua" w:eastAsia="Book Antiqua" w:hAnsi="Book Antiqua" w:cs="Book Antiqua"/>
          <w:color w:val="000000"/>
        </w:rPr>
      </w:pPr>
    </w:p>
    <w:p w14:paraId="0A91CE40"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HRs for </w:t>
      </w:r>
      <w:r>
        <w:rPr>
          <w:rFonts w:ascii="Book Antiqua" w:eastAsia="宋体" w:hAnsi="Book Antiqua" w:cs="Book Antiqua" w:hint="eastAsia"/>
          <w:b/>
          <w:bCs/>
          <w:i/>
          <w:iCs/>
          <w:color w:val="000000"/>
          <w:lang w:eastAsia="zh-CN"/>
        </w:rPr>
        <w:t>e</w:t>
      </w:r>
      <w:r>
        <w:rPr>
          <w:rFonts w:ascii="Book Antiqua" w:eastAsia="Book Antiqua" w:hAnsi="Book Antiqua" w:cs="Book Antiqua"/>
          <w:b/>
          <w:bCs/>
          <w:i/>
          <w:iCs/>
          <w:color w:val="000000"/>
        </w:rPr>
        <w:t xml:space="preserve">ffectiveness and </w:t>
      </w:r>
      <w:r>
        <w:rPr>
          <w:rFonts w:ascii="Book Antiqua" w:eastAsia="宋体" w:hAnsi="Book Antiqua" w:cs="Book Antiqua" w:hint="eastAsia"/>
          <w:b/>
          <w:bCs/>
          <w:i/>
          <w:iCs/>
          <w:color w:val="000000"/>
          <w:lang w:eastAsia="zh-CN"/>
        </w:rPr>
        <w:t>s</w:t>
      </w:r>
      <w:r>
        <w:rPr>
          <w:rFonts w:ascii="Book Antiqua" w:eastAsia="Book Antiqua" w:hAnsi="Book Antiqua" w:cs="Book Antiqua"/>
          <w:b/>
          <w:bCs/>
          <w:i/>
          <w:iCs/>
          <w:color w:val="000000"/>
        </w:rPr>
        <w:t xml:space="preserve">afety </w:t>
      </w:r>
      <w:r>
        <w:rPr>
          <w:rFonts w:ascii="Book Antiqua" w:eastAsia="宋体" w:hAnsi="Book Antiqua" w:cs="Book Antiqua" w:hint="eastAsia"/>
          <w:b/>
          <w:bCs/>
          <w:i/>
          <w:iCs/>
          <w:color w:val="000000"/>
          <w:lang w:eastAsia="zh-CN"/>
        </w:rPr>
        <w:t>o</w:t>
      </w:r>
      <w:r>
        <w:rPr>
          <w:rFonts w:ascii="Book Antiqua" w:eastAsia="Book Antiqua" w:hAnsi="Book Antiqua" w:cs="Book Antiqua"/>
          <w:b/>
          <w:bCs/>
          <w:i/>
          <w:iCs/>
          <w:color w:val="000000"/>
        </w:rPr>
        <w:t xml:space="preserve">utcomes in the IPTW </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ohorts</w:t>
      </w:r>
    </w:p>
    <w:p w14:paraId="16A23482" w14:textId="77777777" w:rsidR="000640F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annual rates and HRs for the primary analyses of the safety and effectiveness composites in the IPTW treatment groups in an on-treatment are shown in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11. With warfarin as the reference group, we found rivaroxaban 15 mg and 20 mg had a similar effectiveness composite (HR 0.84; 95%CI 0.60</w:t>
      </w:r>
      <w:r>
        <w:rPr>
          <w:rFonts w:ascii="Book Antiqua" w:eastAsia="宋体" w:hAnsi="Book Antiqua" w:cs="Book Antiqua" w:hint="eastAsia"/>
          <w:color w:val="000000"/>
          <w:lang w:eastAsia="zh-CN"/>
        </w:rPr>
        <w:t>-</w:t>
      </w:r>
      <w:r>
        <w:rPr>
          <w:rFonts w:ascii="Book Antiqua" w:eastAsia="Book Antiqua" w:hAnsi="Book Antiqua" w:cs="Book Antiqua"/>
          <w:color w:val="000000"/>
        </w:rPr>
        <w:t>1.18 and HR 0.83; 95%CI 0.61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1.13, respectively) (Figure </w:t>
      </w:r>
      <w:r>
        <w:rPr>
          <w:rFonts w:ascii="Book Antiqua" w:eastAsia="宋体" w:hAnsi="Book Antiqua" w:cs="Book Antiqua" w:hint="eastAsia"/>
          <w:color w:val="000000"/>
          <w:lang w:eastAsia="zh-CN"/>
        </w:rPr>
        <w:t>5</w:t>
      </w:r>
      <w:r>
        <w:rPr>
          <w:rFonts w:ascii="Book Antiqua" w:eastAsia="Book Antiqua" w:hAnsi="Book Antiqua" w:cs="Book Antiqua"/>
          <w:color w:val="000000"/>
        </w:rPr>
        <w:t>); and similar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safety profile (HR 1.13; 95%CI 0.70</w:t>
      </w:r>
      <w:r>
        <w:rPr>
          <w:rFonts w:ascii="Book Antiqua" w:eastAsia="宋体" w:hAnsi="Book Antiqua" w:cs="Book Antiqua" w:hint="eastAsia"/>
          <w:color w:val="000000"/>
          <w:lang w:eastAsia="zh-CN"/>
        </w:rPr>
        <w:t>-</w:t>
      </w:r>
      <w:r>
        <w:rPr>
          <w:rFonts w:ascii="Book Antiqua" w:eastAsia="Book Antiqua" w:hAnsi="Book Antiqua" w:cs="Book Antiqua"/>
          <w:color w:val="000000"/>
        </w:rPr>
        <w:t>1.83 and HR 1.29; 95%CI 0.84</w:t>
      </w:r>
      <w:r>
        <w:rPr>
          <w:rFonts w:ascii="Book Antiqua" w:eastAsia="宋体" w:hAnsi="Book Antiqua" w:cs="Book Antiqua" w:hint="eastAsia"/>
          <w:color w:val="000000"/>
          <w:lang w:eastAsia="zh-CN"/>
        </w:rPr>
        <w:t>-</w:t>
      </w:r>
      <w:r>
        <w:rPr>
          <w:rFonts w:ascii="Book Antiqua" w:eastAsia="Book Antiqua" w:hAnsi="Book Antiqua" w:cs="Book Antiqua"/>
          <w:color w:val="000000"/>
        </w:rPr>
        <w:t>1.95, respectively). Apixaban 2.5 mg was similarly effective (HR 1.00; 95%CI 0.79</w:t>
      </w:r>
      <w:r>
        <w:rPr>
          <w:rFonts w:ascii="Book Antiqua" w:eastAsia="宋体" w:hAnsi="Book Antiqua" w:cs="Book Antiqua" w:hint="eastAsia"/>
          <w:color w:val="000000"/>
          <w:lang w:eastAsia="zh-CN"/>
        </w:rPr>
        <w:t>-</w:t>
      </w:r>
      <w:r>
        <w:rPr>
          <w:rFonts w:ascii="Book Antiqua" w:eastAsia="Book Antiqua" w:hAnsi="Book Antiqua" w:cs="Book Antiqua"/>
          <w:color w:val="000000"/>
        </w:rPr>
        <w:t>1.26), but had a better safety profile (HR 0.65; 95%CI 0.43</w:t>
      </w:r>
      <w:r>
        <w:rPr>
          <w:rFonts w:ascii="Book Antiqua" w:eastAsia="宋体" w:hAnsi="Book Antiqua" w:cs="Book Antiqua" w:hint="eastAsia"/>
          <w:color w:val="000000"/>
          <w:lang w:eastAsia="zh-CN"/>
        </w:rPr>
        <w:t>-</w:t>
      </w:r>
      <w:r>
        <w:rPr>
          <w:rFonts w:ascii="Book Antiqua" w:eastAsia="Book Antiqua" w:hAnsi="Book Antiqua" w:cs="Book Antiqua"/>
          <w:color w:val="000000"/>
        </w:rPr>
        <w:t>0.99), while apixaban 5.0 mg was associated with a better effectiveness (HR 0.76; 95%CI 0.65</w:t>
      </w:r>
      <w:r>
        <w:rPr>
          <w:rFonts w:ascii="Book Antiqua" w:eastAsia="宋体" w:hAnsi="Book Antiqua" w:cs="Book Antiqua" w:hint="eastAsia"/>
          <w:color w:val="000000"/>
          <w:lang w:eastAsia="zh-CN"/>
        </w:rPr>
        <w:t>-</w:t>
      </w:r>
      <w:r>
        <w:rPr>
          <w:rFonts w:ascii="Book Antiqua" w:eastAsia="Book Antiqua" w:hAnsi="Book Antiqua" w:cs="Book Antiqua"/>
          <w:color w:val="000000"/>
        </w:rPr>
        <w:t>0.88), but a similar safety profile (HR 0.94; 95%CI 0.66</w:t>
      </w:r>
      <w:r>
        <w:rPr>
          <w:rFonts w:ascii="Book Antiqua" w:eastAsia="宋体" w:hAnsi="Book Antiqua" w:cs="Book Antiqua" w:hint="eastAsia"/>
          <w:color w:val="000000"/>
          <w:lang w:eastAsia="zh-CN"/>
        </w:rPr>
        <w:t>-</w:t>
      </w:r>
      <w:r>
        <w:rPr>
          <w:rFonts w:ascii="Book Antiqua" w:eastAsia="Book Antiqua" w:hAnsi="Book Antiqua" w:cs="Book Antiqua"/>
          <w:color w:val="000000"/>
        </w:rPr>
        <w:t>1.35). A reduction in mortality (HR 0.61; 95%CI 0.43</w:t>
      </w:r>
      <w:r>
        <w:rPr>
          <w:rFonts w:ascii="Book Antiqua" w:eastAsia="宋体" w:hAnsi="Book Antiqua" w:cs="Book Antiqua" w:hint="eastAsia"/>
          <w:color w:val="000000"/>
          <w:lang w:eastAsia="zh-CN"/>
        </w:rPr>
        <w:t>-</w:t>
      </w:r>
      <w:r>
        <w:rPr>
          <w:rFonts w:ascii="Book Antiqua" w:eastAsia="Book Antiqua" w:hAnsi="Book Antiqua" w:cs="Book Antiqua"/>
          <w:color w:val="000000"/>
        </w:rPr>
        <w:t>0.88) accounted for the observed improvement in the effectiveness composite for apixaban 5.0 mg.</w:t>
      </w:r>
    </w:p>
    <w:p w14:paraId="67C52F19" w14:textId="77777777" w:rsidR="000640FB" w:rsidRDefault="000640FB">
      <w:pPr>
        <w:adjustRightInd w:val="0"/>
        <w:snapToGrid w:val="0"/>
        <w:spacing w:line="360" w:lineRule="auto"/>
        <w:jc w:val="both"/>
        <w:rPr>
          <w:rFonts w:ascii="Book Antiqua" w:eastAsia="Book Antiqua" w:hAnsi="Book Antiqua" w:cs="Book Antiqua"/>
          <w:color w:val="000000"/>
        </w:rPr>
      </w:pPr>
    </w:p>
    <w:p w14:paraId="12ACC40D"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lastRenderedPageBreak/>
        <w:t xml:space="preserve">Sensitivity </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nalyses</w:t>
      </w:r>
    </w:p>
    <w:p w14:paraId="08E9E4C4" w14:textId="77777777" w:rsidR="000640FB"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annual rates and HRs for the analyses of the effectiveness and safety composites in the IPTW treatment groups in an intent-to-treat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are shown in Supplementary Table 12. Under intent-to-treat analyses, rivaroxaban 20 mg presented a better effectiveness composite (HR 0.79; 95%CI 0.65</w:t>
      </w:r>
      <w:r>
        <w:rPr>
          <w:rFonts w:ascii="Book Antiqua" w:eastAsia="宋体" w:hAnsi="Book Antiqua" w:cs="Book Antiqua" w:hint="eastAsia"/>
          <w:color w:val="000000"/>
          <w:lang w:eastAsia="zh-CN"/>
        </w:rPr>
        <w:t>-</w:t>
      </w:r>
      <w:r>
        <w:rPr>
          <w:rFonts w:ascii="Book Antiqua" w:eastAsia="Book Antiqua" w:hAnsi="Book Antiqua" w:cs="Book Antiqua"/>
          <w:color w:val="000000"/>
        </w:rPr>
        <w:t>0.96), and the observed improvement in the effectiveness composite was due to a reduction in mortality (HR 0.72; 95%CI 0.58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0.91) (Figure </w:t>
      </w:r>
      <w:r>
        <w:rPr>
          <w:rFonts w:ascii="Book Antiqua" w:eastAsia="宋体" w:hAnsi="Book Antiqua" w:cs="Book Antiqua" w:hint="eastAsia"/>
          <w:color w:val="000000"/>
          <w:lang w:eastAsia="zh-CN"/>
        </w:rPr>
        <w:t>6</w:t>
      </w:r>
      <w:r>
        <w:rPr>
          <w:rFonts w:ascii="Book Antiqua" w:eastAsia="Book Antiqua" w:hAnsi="Book Antiqua" w:cs="Book Antiqua"/>
          <w:color w:val="000000"/>
        </w:rPr>
        <w:t>). Those point estimates are in relation to those observed in the IPTW treatment groups in an on-treatment, and the level of significance is linked to an increase of the number of events, particularly among those in the warfarin group.</w:t>
      </w:r>
    </w:p>
    <w:p w14:paraId="0FF9F5F8" w14:textId="77777777" w:rsidR="000640F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As shown in Table 2, warfarin and DOACs had a similar rate of hospitalization per 100 person-years for diabetes complications, with no significant </w:t>
      </w:r>
      <w:proofErr w:type="spellStart"/>
      <w:r>
        <w:rPr>
          <w:rFonts w:ascii="Book Antiqua" w:eastAsia="Book Antiqua" w:hAnsi="Book Antiqua" w:cs="Book Antiqua"/>
          <w:color w:val="000000"/>
        </w:rPr>
        <w:t>HRs.</w:t>
      </w:r>
      <w:proofErr w:type="spellEnd"/>
      <w:r>
        <w:rPr>
          <w:rFonts w:ascii="Book Antiqua" w:eastAsia="Book Antiqua" w:hAnsi="Book Antiqua" w:cs="Book Antiqua"/>
          <w:color w:val="000000"/>
        </w:rPr>
        <w:t xml:space="preserve"> As we expected, all groups had similar results. In Table 3, we found the E-value closest to boundary 1 for the effectiveness composite and apixaban 5.0 mg </w:t>
      </w:r>
      <w:r>
        <w:rPr>
          <w:rFonts w:ascii="Book Antiqua" w:eastAsia="Book Antiqua" w:hAnsi="Book Antiqua" w:cs="Book Antiqua"/>
          <w:i/>
          <w:iCs/>
          <w:color w:val="000000"/>
        </w:rPr>
        <w:t>vs.</w:t>
      </w:r>
      <w:r>
        <w:rPr>
          <w:rFonts w:ascii="Book Antiqua" w:eastAsia="Book Antiqua" w:hAnsi="Book Antiqua" w:cs="Book Antiqua"/>
          <w:color w:val="000000"/>
        </w:rPr>
        <w:t xml:space="preserve"> warfarin was 1.53; hence, we suspect an unmeasured confounder occurring 1.53 times more frequently in patients receiving apixaban 5.0 mg than in patients receiving warfarin,  thus increasing the rate of safety composite events by a factor of 1.53.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high E-values indicate that the statistically significant results are robust with regards to unmeasured confounding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factors.</w:t>
      </w:r>
    </w:p>
    <w:p w14:paraId="035DD881" w14:textId="77777777" w:rsidR="000640FB" w:rsidRDefault="000640FB">
      <w:pPr>
        <w:adjustRightInd w:val="0"/>
        <w:snapToGrid w:val="0"/>
        <w:spacing w:line="360" w:lineRule="auto"/>
        <w:ind w:firstLine="284"/>
        <w:jc w:val="both"/>
        <w:rPr>
          <w:rFonts w:ascii="Book Antiqua" w:hAnsi="Book Antiqua" w:cs="Book Antiqua"/>
        </w:rPr>
      </w:pPr>
    </w:p>
    <w:p w14:paraId="42478330"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4C80965D"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results of our cohort analysis provided several insights relevant to clinical practice. Firstly, DOAC prescription increased substantially over time, whereas warfarin prescription fell concomitantly. Nevertheless, over 10% of AF patients with stage III CKD were still being prescribed warfarin in 2017. Secondly, relative to warfarin, rivaroxaban appears to be safe and effective in AF patients with stage III CKD. Apixaban 2.5 mg might even have better safety profiles than warfarin; and for apixaban 5.0 mg, this difference in effectiveness was mainly driven by a reduction in deaths.</w:t>
      </w:r>
    </w:p>
    <w:p w14:paraId="7C154406" w14:textId="77777777" w:rsidR="000640F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increase in DOAC prescription is in line with the latest AF guidelines from the Canadian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ociety of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ardiology and European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ociety of </w:t>
      </w:r>
      <w:r>
        <w:rPr>
          <w:rFonts w:ascii="Book Antiqua" w:eastAsia="宋体" w:hAnsi="Book Antiqua" w:cs="Book Antiqua" w:hint="eastAsia"/>
          <w:color w:val="000000"/>
          <w:lang w:eastAsia="zh-CN"/>
        </w:rPr>
        <w:t>c</w:t>
      </w:r>
      <w:r>
        <w:rPr>
          <w:rFonts w:ascii="Book Antiqua" w:eastAsia="Book Antiqua" w:hAnsi="Book Antiqua" w:cs="Book Antiqua"/>
          <w:color w:val="000000"/>
        </w:rPr>
        <w:t>ardiology, which recommend DOAC therapy over warfarin for patients with NVAF and stage III CKD</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7,42]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This </w:t>
      </w:r>
      <w:r>
        <w:rPr>
          <w:rFonts w:ascii="Book Antiqua" w:eastAsia="Book Antiqua" w:hAnsi="Book Antiqua" w:cs="Book Antiqua"/>
          <w:color w:val="000000"/>
        </w:rPr>
        <w:lastRenderedPageBreak/>
        <w:t>recommendation is based on a sub-analysis of AF RCTs, which demonstrated that along with the DOACs’ logistic advantages</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dose-adjusted warfarin, these drugs are no worse or even better than warfarin for reducing the risk of AF-associated stroke or SE in AF patients with stage III CKD, with a lower or similar major bleeding risk</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10-13]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meta-analysis of RCTs and observational trials of AF patients with CKD showed that DOACs can provide a significant reduction in stroke/SE (HR 0.81; 95%CI 0.68</w:t>
      </w:r>
      <w:r>
        <w:rPr>
          <w:rFonts w:ascii="Book Antiqua" w:eastAsia="宋体" w:hAnsi="Book Antiqua" w:cs="Book Antiqua" w:hint="eastAsia"/>
          <w:color w:val="000000"/>
          <w:lang w:eastAsia="zh-CN"/>
        </w:rPr>
        <w:t>-</w:t>
      </w:r>
      <w:r>
        <w:rPr>
          <w:rFonts w:ascii="Book Antiqua" w:eastAsia="Book Antiqua" w:hAnsi="Book Antiqua" w:cs="Book Antiqua"/>
          <w:color w:val="000000"/>
        </w:rPr>
        <w:t>0.97) and a nonsignificant reduction in major bleeding (HR 0.87; 95%CI 0.69</w:t>
      </w:r>
      <w:r>
        <w:rPr>
          <w:rFonts w:ascii="Book Antiqua" w:eastAsia="宋体" w:hAnsi="Book Antiqua" w:cs="Book Antiqua" w:hint="eastAsia"/>
          <w:color w:val="000000"/>
          <w:lang w:eastAsia="zh-CN"/>
        </w:rPr>
        <w:t>-</w:t>
      </w:r>
      <w:r>
        <w:rPr>
          <w:rFonts w:ascii="Book Antiqua" w:eastAsia="Book Antiqua" w:hAnsi="Book Antiqua" w:cs="Book Antiqua"/>
          <w:color w:val="000000"/>
        </w:rPr>
        <w:t>1.05) in stage III CKD, when compared with warfarin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14]</w:t>
      </w:r>
      <w:r>
        <w:rPr>
          <w:rFonts w:ascii="Book Antiqua" w:eastAsia="Book Antiqua" w:hAnsi="Book Antiqua" w:cs="Book Antiqua"/>
          <w:color w:val="000000"/>
        </w:rPr>
        <w:t>.</w:t>
      </w:r>
    </w:p>
    <w:p w14:paraId="56DF9D01" w14:textId="77777777" w:rsidR="000640F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Very little data exists regarding the effectiveness and safety of individual DOACs and the impact of various doses on patients with stage III CKD. Most of the existing data comes from observational studies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15-21]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Data from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sub-analysis of the Aristotle trial demonstrated that apixaban can effectively reduce the </w:t>
      </w:r>
      <w:proofErr w:type="spellStart"/>
      <w:r>
        <w:rPr>
          <w:rFonts w:ascii="Book Antiqua" w:eastAsia="Book Antiqua" w:hAnsi="Book Antiqua" w:cs="Book Antiqua"/>
          <w:color w:val="000000"/>
        </w:rPr>
        <w:t>occurence</w:t>
      </w:r>
      <w:proofErr w:type="spellEnd"/>
      <w:r>
        <w:rPr>
          <w:rFonts w:ascii="Book Antiqua" w:eastAsia="Book Antiqua" w:hAnsi="Book Antiqua" w:cs="Book Antiqua"/>
          <w:color w:val="000000"/>
        </w:rPr>
        <w:t xml:space="preserve"> of stroke, major bleeding, and mortality compared to that of warfarin among patients with impaired renal function (</w:t>
      </w:r>
      <w:r>
        <w:rPr>
          <w:rFonts w:ascii="Arial" w:eastAsia="Book Antiqua" w:hAnsi="Arial" w:cs="Arial"/>
          <w:color w:val="000000"/>
        </w:rPr>
        <w:t>≤</w:t>
      </w:r>
      <w:r>
        <w:rPr>
          <w:rFonts w:ascii="Book Antiqua" w:eastAsia="Book Antiqua" w:hAnsi="Book Antiqua" w:cs="Book Antiqua"/>
          <w:color w:val="000000"/>
        </w:rPr>
        <w:t xml:space="preserve"> 50 mL/min), when using creatinine-based estimates of GFR</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Wetmore</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examined Medicare data from 22739 AF patients with stage III-IV CKD and found that apixaban reduced stroke/SE (HR 0.70; 95%CI 0.51</w:t>
      </w:r>
      <w:r>
        <w:rPr>
          <w:rFonts w:ascii="Book Antiqua" w:eastAsia="宋体" w:hAnsi="Book Antiqua" w:cs="Book Antiqua" w:hint="eastAsia"/>
          <w:color w:val="000000"/>
          <w:lang w:eastAsia="zh-CN"/>
        </w:rPr>
        <w:t>-</w:t>
      </w:r>
      <w:r>
        <w:rPr>
          <w:rFonts w:ascii="Book Antiqua" w:eastAsia="Book Antiqua" w:hAnsi="Book Antiqua" w:cs="Book Antiqua"/>
          <w:color w:val="000000"/>
        </w:rPr>
        <w:t>0.96) and risk of major bleeding (HR 0.47; 95%CI 0.37</w:t>
      </w:r>
      <w:r>
        <w:rPr>
          <w:rFonts w:ascii="Book Antiqua" w:eastAsia="宋体" w:hAnsi="Book Antiqua" w:cs="Book Antiqua" w:hint="eastAsia"/>
          <w:color w:val="000000"/>
          <w:lang w:eastAsia="zh-CN"/>
        </w:rPr>
        <w:t>-</w:t>
      </w:r>
      <w:r>
        <w:rPr>
          <w:rFonts w:ascii="Book Antiqua" w:eastAsia="Book Antiqua" w:hAnsi="Book Antiqua" w:cs="Book Antiqua"/>
          <w:color w:val="000000"/>
        </w:rPr>
        <w:t>0.59).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Using electronic health record data,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Fu</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43]</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examined the safety and effectiveness of rivaroxaban </w:t>
      </w:r>
      <w:r>
        <w:rPr>
          <w:rFonts w:ascii="Book Antiqua" w:eastAsia="Book Antiqua" w:hAnsi="Book Antiqua" w:cs="Book Antiqua"/>
          <w:i/>
          <w:iCs/>
          <w:color w:val="000000"/>
        </w:rPr>
        <w:t>vs</w:t>
      </w:r>
      <w:r>
        <w:rPr>
          <w:rFonts w:ascii="Book Antiqua" w:eastAsia="Book Antiqua" w:hAnsi="Book Antiqua" w:cs="Book Antiqua"/>
          <w:color w:val="000000"/>
        </w:rPr>
        <w:t>. warfarin in 555 stage III CKD AF patients and found a similar risk of stroke (HR 0.60; 95%CI 0.23</w:t>
      </w:r>
      <w:r>
        <w:rPr>
          <w:rFonts w:ascii="Book Antiqua" w:eastAsia="宋体" w:hAnsi="Book Antiqua" w:cs="Book Antiqua" w:hint="eastAsia"/>
          <w:color w:val="000000"/>
          <w:lang w:eastAsia="zh-CN"/>
        </w:rPr>
        <w:t>-</w:t>
      </w:r>
      <w:r>
        <w:rPr>
          <w:rFonts w:ascii="Book Antiqua" w:eastAsia="Book Antiqua" w:hAnsi="Book Antiqua" w:cs="Book Antiqua"/>
          <w:color w:val="000000"/>
        </w:rPr>
        <w:t>1.56) and major bleeding (HR 0.73; 95%CI 0.38</w:t>
      </w:r>
      <w:r>
        <w:rPr>
          <w:rFonts w:ascii="Book Antiqua" w:eastAsia="宋体" w:hAnsi="Book Antiqua" w:cs="Book Antiqua" w:hint="eastAsia"/>
          <w:color w:val="000000"/>
          <w:lang w:eastAsia="zh-CN"/>
        </w:rPr>
        <w:t>-</w:t>
      </w:r>
      <w:r>
        <w:rPr>
          <w:rFonts w:ascii="Book Antiqua" w:eastAsia="Book Antiqua" w:hAnsi="Book Antiqua" w:cs="Book Antiqua"/>
          <w:color w:val="000000"/>
        </w:rPr>
        <w:t>1.41).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subanalysis</w:t>
      </w:r>
      <w:proofErr w:type="spellEnd"/>
      <w:r>
        <w:rPr>
          <w:rFonts w:ascii="Book Antiqua" w:eastAsia="Book Antiqua" w:hAnsi="Book Antiqua" w:cs="Book Antiqua"/>
          <w:color w:val="000000"/>
        </w:rPr>
        <w:t xml:space="preserve"> of the ROCKET-AF trial found that rivaroxaban </w:t>
      </w:r>
      <w:r>
        <w:rPr>
          <w:rFonts w:ascii="Book Antiqua" w:eastAsia="Book Antiqua" w:hAnsi="Book Antiqua" w:cs="Book Antiqua"/>
          <w:color w:val="000000"/>
          <w:shd w:val="clear" w:color="auto" w:fill="FFFFFF"/>
        </w:rPr>
        <w:t>20 </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mg daily had a </w:t>
      </w:r>
      <w:r>
        <w:rPr>
          <w:rFonts w:ascii="Book Antiqua" w:eastAsia="Book Antiqua" w:hAnsi="Book Antiqua" w:cs="Book Antiqua"/>
          <w:color w:val="000000"/>
        </w:rPr>
        <w:t xml:space="preserve">better efficacy profile </w:t>
      </w:r>
      <w:r>
        <w:rPr>
          <w:rFonts w:ascii="Book Antiqua" w:eastAsia="Book Antiqua" w:hAnsi="Book Antiqua" w:cs="Book Antiqua"/>
          <w:color w:val="000000"/>
          <w:shd w:val="clear" w:color="auto" w:fill="FFFFFF"/>
        </w:rPr>
        <w:t>in patients with a creatinine clearance (</w:t>
      </w:r>
      <w:proofErr w:type="spellStart"/>
      <w:r>
        <w:rPr>
          <w:rFonts w:ascii="Book Antiqua" w:eastAsia="Book Antiqua" w:hAnsi="Book Antiqua" w:cs="Book Antiqua"/>
          <w:color w:val="000000"/>
          <w:shd w:val="clear" w:color="auto" w:fill="FFFFFF"/>
        </w:rPr>
        <w:t>CrCl</w:t>
      </w:r>
      <w:proofErr w:type="spellEnd"/>
      <w:r>
        <w:rPr>
          <w:rFonts w:ascii="Book Antiqua" w:eastAsia="Book Antiqua" w:hAnsi="Book Antiqua" w:cs="Book Antiqua"/>
          <w:color w:val="000000"/>
          <w:shd w:val="clear" w:color="auto" w:fill="FFFFFF"/>
        </w:rPr>
        <w:t xml:space="preserve">) of 50 mL/min or more but that </w:t>
      </w:r>
      <w:r>
        <w:rPr>
          <w:rFonts w:ascii="Book Antiqua" w:eastAsia="Book Antiqua" w:hAnsi="Book Antiqua" w:cs="Book Antiqua"/>
          <w:color w:val="000000"/>
        </w:rPr>
        <w:t xml:space="preserve">rivaroxaban </w:t>
      </w:r>
      <w:r>
        <w:rPr>
          <w:rFonts w:ascii="Book Antiqua" w:eastAsia="Book Antiqua" w:hAnsi="Book Antiqua" w:cs="Book Antiqua"/>
          <w:color w:val="000000"/>
          <w:shd w:val="clear" w:color="auto" w:fill="FFFFFF"/>
        </w:rPr>
        <w:t>15 </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mg daily had a </w:t>
      </w:r>
      <w:r>
        <w:rPr>
          <w:rFonts w:ascii="Book Antiqua" w:eastAsia="Book Antiqua" w:hAnsi="Book Antiqua" w:cs="Book Antiqua"/>
          <w:color w:val="000000"/>
        </w:rPr>
        <w:t xml:space="preserve">similar efficacy profile </w:t>
      </w:r>
      <w:r>
        <w:rPr>
          <w:rFonts w:ascii="Book Antiqua" w:eastAsia="Book Antiqua" w:hAnsi="Book Antiqua" w:cs="Book Antiqua"/>
          <w:color w:val="000000"/>
          <w:shd w:val="clear" w:color="auto" w:fill="FFFFFF"/>
        </w:rPr>
        <w:t xml:space="preserve">in patients with a </w:t>
      </w:r>
      <w:proofErr w:type="spellStart"/>
      <w:r>
        <w:rPr>
          <w:rFonts w:ascii="Book Antiqua" w:eastAsia="Book Antiqua" w:hAnsi="Book Antiqua" w:cs="Book Antiqua"/>
          <w:color w:val="000000"/>
          <w:shd w:val="clear" w:color="auto" w:fill="FFFFFF"/>
        </w:rPr>
        <w:t>CrCl</w:t>
      </w:r>
      <w:proofErr w:type="spellEnd"/>
      <w:r>
        <w:rPr>
          <w:rFonts w:ascii="Book Antiqua" w:eastAsia="Book Antiqua" w:hAnsi="Book Antiqua" w:cs="Book Antiqua"/>
          <w:color w:val="000000"/>
          <w:shd w:val="clear" w:color="auto" w:fill="FFFFFF"/>
        </w:rPr>
        <w:t xml:space="preserve"> of 30</w:t>
      </w:r>
      <w:r>
        <w:rPr>
          <w:rFonts w:ascii="Book Antiqua" w:eastAsia="宋体" w:hAnsi="Book Antiqua" w:cs="Book Antiqua" w:hint="eastAsia"/>
          <w:color w:val="000000"/>
          <w:lang w:eastAsia="zh-CN"/>
        </w:rPr>
        <w:t>-</w:t>
      </w:r>
      <w:r>
        <w:rPr>
          <w:rFonts w:ascii="Book Antiqua" w:eastAsia="Book Antiqua" w:hAnsi="Book Antiqua" w:cs="Book Antiqua"/>
          <w:color w:val="000000"/>
          <w:shd w:val="clear" w:color="auto" w:fill="FFFFFF"/>
        </w:rPr>
        <w:t xml:space="preserve">49 mL/min; the </w:t>
      </w:r>
      <w:r>
        <w:rPr>
          <w:rFonts w:ascii="Book Antiqua" w:eastAsia="Book Antiqua" w:hAnsi="Book Antiqua" w:cs="Book Antiqua"/>
          <w:color w:val="000000"/>
        </w:rPr>
        <w:t xml:space="preserve">safety profile was similar for both </w:t>
      </w:r>
      <w:proofErr w:type="spellStart"/>
      <w:r>
        <w:rPr>
          <w:rFonts w:ascii="Book Antiqua" w:eastAsia="Book Antiqua" w:hAnsi="Book Antiqua" w:cs="Book Antiqua"/>
          <w:color w:val="000000"/>
        </w:rPr>
        <w:t>CrCl</w:t>
      </w:r>
      <w:proofErr w:type="spellEnd"/>
      <w:r>
        <w:rPr>
          <w:rFonts w:ascii="Book Antiqua" w:eastAsia="Book Antiqua" w:hAnsi="Book Antiqua" w:cs="Book Antiqua"/>
          <w:color w:val="000000"/>
        </w:rPr>
        <w:t xml:space="preserve"> categories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44]</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Nonetheless, dose adjustment yielded results consistent with the overall trial, when compared with dose-adjusted warfarin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11]</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Wetmore</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found that in AF patients with stage III-IV CKD, rivaroxaban was associated with similar risks of stroke/SE (HR 0.80; 95%CI 0.54</w:t>
      </w:r>
      <w:r>
        <w:rPr>
          <w:rFonts w:ascii="Book Antiqua" w:eastAsia="宋体" w:hAnsi="Book Antiqua" w:cs="Book Antiqua" w:hint="eastAsia"/>
          <w:color w:val="000000"/>
          <w:lang w:eastAsia="zh-CN"/>
        </w:rPr>
        <w:t>-</w:t>
      </w:r>
      <w:r>
        <w:rPr>
          <w:rFonts w:ascii="Book Antiqua" w:eastAsia="Book Antiqua" w:hAnsi="Book Antiqua" w:cs="Book Antiqua"/>
          <w:color w:val="000000"/>
        </w:rPr>
        <w:t>1.17) and major bleeding (HR 1.05; 95%CI 0.85</w:t>
      </w:r>
      <w:r>
        <w:rPr>
          <w:rFonts w:ascii="Book Antiqua" w:eastAsia="宋体" w:hAnsi="Book Antiqua" w:cs="Book Antiqua" w:hint="eastAsia"/>
          <w:color w:val="000000"/>
          <w:lang w:eastAsia="zh-CN"/>
        </w:rPr>
        <w:t>-</w:t>
      </w:r>
      <w:r>
        <w:rPr>
          <w:rFonts w:ascii="Book Antiqua" w:eastAsia="Book Antiqua" w:hAnsi="Book Antiqua" w:cs="Book Antiqua"/>
          <w:color w:val="000000"/>
        </w:rPr>
        <w:t>1.30).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However, the investigators did not report data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on the effectiveness and safety of each dose level of DOAC </w:t>
      </w:r>
      <w:r>
        <w:rPr>
          <w:rFonts w:ascii="Book Antiqua" w:eastAsia="Book Antiqua" w:hAnsi="Book Antiqua" w:cs="Book Antiqua"/>
          <w:i/>
          <w:iCs/>
          <w:color w:val="000000"/>
        </w:rPr>
        <w:t>vs</w:t>
      </w:r>
      <w:r>
        <w:rPr>
          <w:rFonts w:ascii="Book Antiqua" w:eastAsia="Book Antiqua" w:hAnsi="Book Antiqua" w:cs="Book Antiqua"/>
          <w:color w:val="000000"/>
        </w:rPr>
        <w:t>. warfarin in stage III CKD AF patients specifically.</w:t>
      </w:r>
    </w:p>
    <w:p w14:paraId="5B970EE5" w14:textId="77777777" w:rsidR="000640F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Likewise, very few published studies have examined the impact of DOAC therapy </w:t>
      </w:r>
      <w:r>
        <w:rPr>
          <w:rFonts w:ascii="Book Antiqua" w:eastAsia="Book Antiqua" w:hAnsi="Book Antiqua" w:cs="Book Antiqua"/>
          <w:i/>
          <w:iCs/>
          <w:color w:val="000000"/>
        </w:rPr>
        <w:t>vs</w:t>
      </w:r>
      <w:r>
        <w:rPr>
          <w:rFonts w:ascii="Book Antiqua" w:eastAsia="Book Antiqua" w:hAnsi="Book Antiqua" w:cs="Book Antiqua"/>
          <w:color w:val="000000"/>
        </w:rPr>
        <w:t>. warfarin on mortality, and also per specific dose. Makani</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17]</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examined electronic health record data on 21733 AF patients with CKD and found that DOACs reduce the risk of all-cause mortality for all CKD classes.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When examining individual DOACs in an on-treatment analysis, Wetmore</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23]</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found a reduction in mortality for apixaban (HR 0.90; 95%CI 0.84</w:t>
      </w:r>
      <w:r>
        <w:rPr>
          <w:rFonts w:ascii="Book Antiqua" w:eastAsia="宋体" w:hAnsi="Book Antiqua" w:cs="Book Antiqua" w:hint="eastAsia"/>
          <w:color w:val="000000"/>
          <w:lang w:eastAsia="zh-CN"/>
        </w:rPr>
        <w:t>-</w:t>
      </w:r>
      <w:r>
        <w:rPr>
          <w:rFonts w:ascii="Book Antiqua" w:eastAsia="Book Antiqua" w:hAnsi="Book Antiqua" w:cs="Book Antiqua"/>
          <w:color w:val="000000"/>
        </w:rPr>
        <w:t>0.96) but not for rivaroxaban (HR 0.95; 95%CI 0.88</w:t>
      </w:r>
      <w:r>
        <w:rPr>
          <w:rFonts w:ascii="Book Antiqua" w:eastAsia="宋体" w:hAnsi="Book Antiqua" w:cs="Book Antiqua" w:hint="eastAsia"/>
          <w:color w:val="000000"/>
          <w:lang w:eastAsia="zh-CN"/>
        </w:rPr>
        <w:t>-</w:t>
      </w:r>
      <w:r>
        <w:rPr>
          <w:rFonts w:ascii="Book Antiqua" w:eastAsia="Book Antiqua" w:hAnsi="Book Antiqua" w:cs="Book Antiqua"/>
          <w:color w:val="000000"/>
        </w:rPr>
        <w:t>1.02) or dabigatran (HR 0.92; 95%CI 0.84</w:t>
      </w:r>
      <w:r>
        <w:rPr>
          <w:rFonts w:ascii="Book Antiqua" w:eastAsia="宋体" w:hAnsi="Book Antiqua" w:cs="Book Antiqua" w:hint="eastAsia"/>
          <w:color w:val="000000"/>
          <w:lang w:eastAsia="zh-CN"/>
        </w:rPr>
        <w:t>-</w:t>
      </w:r>
      <w:r>
        <w:rPr>
          <w:rFonts w:ascii="Book Antiqua" w:eastAsia="Book Antiqua" w:hAnsi="Book Antiqua" w:cs="Book Antiqua"/>
          <w:color w:val="000000"/>
        </w:rPr>
        <w:t>1.01).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These results might be explained by the fact that DOACs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are associated </w:t>
      </w:r>
      <w:r>
        <w:rPr>
          <w:rFonts w:ascii="Book Antiqua" w:eastAsia="Book Antiqua" w:hAnsi="Book Antiqua" w:cs="Book Antiqua"/>
          <w:color w:val="000000"/>
          <w:shd w:val="clear" w:color="auto" w:fill="FFFFFF"/>
        </w:rPr>
        <w:t>with a lower incidence of renal adverse outcomes in patients with mild-to-moderate CKD, including declined</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renal function, a doubling in the serum creatinine level, or acute kidney injury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45]</w:t>
      </w:r>
      <w:r>
        <w:rPr>
          <w:rFonts w:ascii="Book Antiqua" w:eastAsia="Book Antiqua" w:hAnsi="Book Antiqua" w:cs="Book Antiqua"/>
          <w:color w:val="000000"/>
          <w:shd w:val="clear" w:color="auto" w:fill="FFFFFF"/>
        </w:rPr>
        <w:t>.</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rPr>
        <w:t>Moreover, warfarin treatment is associated with an elevated risk of vascular and cardiac valve calcification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46-48]</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which in turn is associated with greater cardiovascular morbidity and mortality rates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49]</w:t>
      </w:r>
      <w:r>
        <w:rPr>
          <w:rFonts w:ascii="Book Antiqua" w:eastAsia="Book Antiqua" w:hAnsi="Book Antiqua" w:cs="Book Antiqua"/>
          <w:color w:val="000000"/>
        </w:rPr>
        <w:t>.</w:t>
      </w:r>
    </w:p>
    <w:p w14:paraId="4D2357BC" w14:textId="77777777" w:rsidR="000640F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present study has several strengths. First, it is one of the few large, real-world comparative studies of the effectiveness, safety, and mortality rates associated with individual DOACs and their dose levels </w:t>
      </w:r>
      <w:r>
        <w:rPr>
          <w:rFonts w:ascii="Book Antiqua" w:eastAsia="Book Antiqua" w:hAnsi="Book Antiqua" w:cs="Book Antiqua"/>
          <w:i/>
          <w:iCs/>
          <w:color w:val="000000"/>
        </w:rPr>
        <w:t>vs.</w:t>
      </w:r>
      <w:r>
        <w:rPr>
          <w:rFonts w:ascii="Book Antiqua" w:eastAsia="Book Antiqua" w:hAnsi="Book Antiqua" w:cs="Book Antiqua"/>
          <w:color w:val="000000"/>
        </w:rPr>
        <w:t xml:space="preserve"> warfarin. Second, we analyzed the single-payer health care claims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database across the province of Quebec. Given that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1</w:t>
      </w:r>
      <w:r>
        <w:rPr>
          <w:rFonts w:ascii="Book Antiqua" w:eastAsia="Book Antiqua" w:hAnsi="Book Antiqua" w:cs="Book Antiqua"/>
          <w:color w:val="000000"/>
        </w:rPr>
        <w:t>) most such clinical events result in an administrative claim, and (</w:t>
      </w:r>
      <w:r>
        <w:rPr>
          <w:rFonts w:ascii="Book Antiqua" w:eastAsia="宋体" w:hAnsi="Book Antiqua" w:cs="Book Antiqua" w:hint="eastAsia"/>
          <w:color w:val="000000"/>
          <w:lang w:eastAsia="zh-CN"/>
        </w:rPr>
        <w:t>2</w:t>
      </w:r>
      <w:r>
        <w:rPr>
          <w:rFonts w:ascii="Book Antiqua" w:eastAsia="Book Antiqua" w:hAnsi="Book Antiqua" w:cs="Book Antiqua"/>
          <w:color w:val="000000"/>
        </w:rPr>
        <w:t>) few patients in the province travel outside of Quebec for medical treatment, the study may likely have captured the vast majority of clinically significant events; which might not have been the case in previous single-hospital or single-insurer studies.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Third, we performed IPTW cohorts 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accounting for confounding effects in our primary analysis and we provided several sensitivity analyses.</w:t>
      </w:r>
    </w:p>
    <w:p w14:paraId="5FE99A64" w14:textId="77777777" w:rsidR="000640FB"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Our study also had some limitations. First, observational studies of administrative data are subject to confounding bias by unadjusted factors, such as the severity of AF,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exact eGFR, the international normalized ratio, body weight, over-the-counter prescriptions, and ethnicity.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Second, use of administrative claims depends on comprehensive, accurate coding and recording of all diagnoses, drugs, and procedures. Third, it might not be possible to generalize our results to younger patients, or patients treated with other DOACs (dabigatran and </w:t>
      </w:r>
      <w:proofErr w:type="spellStart"/>
      <w:r>
        <w:rPr>
          <w:rFonts w:ascii="Book Antiqua" w:eastAsia="Book Antiqua" w:hAnsi="Book Antiqua" w:cs="Book Antiqua"/>
          <w:color w:val="000000"/>
        </w:rPr>
        <w:t>edoxaban</w:t>
      </w:r>
      <w:proofErr w:type="spellEnd"/>
      <w:r>
        <w:rPr>
          <w:rFonts w:ascii="Book Antiqua" w:eastAsia="Book Antiqua" w:hAnsi="Book Antiqua" w:cs="Book Antiqua"/>
          <w:color w:val="000000"/>
        </w:rPr>
        <w:t xml:space="preserve">). Fourth, the effect sizes for </w:t>
      </w:r>
      <w:r>
        <w:rPr>
          <w:rFonts w:ascii="Book Antiqua" w:eastAsia="Book Antiqua" w:hAnsi="Book Antiqua" w:cs="Book Antiqua"/>
          <w:color w:val="000000"/>
        </w:rPr>
        <w:lastRenderedPageBreak/>
        <w:t xml:space="preserve">individual safety and effectiveness outcomes were small. Fifth, we could not use time spent in the therapeutic range to assess the appropriateness of warfarin dosing, since our database did not record the </w:t>
      </w:r>
      <w:r>
        <w:rPr>
          <w:rFonts w:ascii="Book Antiqua" w:eastAsia="Book Antiqua" w:hAnsi="Book Antiqua" w:cs="Book Antiqua"/>
          <w:color w:val="000000"/>
          <w:shd w:val="clear" w:color="auto" w:fill="FFFFFF"/>
        </w:rPr>
        <w:t xml:space="preserve">international normalized ratio. </w:t>
      </w:r>
      <w:r>
        <w:rPr>
          <w:rFonts w:ascii="Book Antiqua" w:eastAsia="Book Antiqua" w:hAnsi="Book Antiqua" w:cs="Book Antiqua"/>
          <w:color w:val="000000"/>
        </w:rPr>
        <w:t xml:space="preserve">Finally, our study did not include exact eGFR values; however, we estimated eGFR using an algorithm known to be </w:t>
      </w:r>
      <w:r>
        <w:rPr>
          <w:rFonts w:ascii="Book Antiqua" w:eastAsia="Book Antiqua" w:hAnsi="Book Antiqua" w:cs="Book Antiqua"/>
          <w:color w:val="000000"/>
          <w:shd w:val="clear" w:color="auto" w:fill="FFFFFF"/>
        </w:rPr>
        <w:t>valid in older adults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31]</w:t>
      </w:r>
      <w:r>
        <w:rPr>
          <w:rFonts w:ascii="Book Antiqua" w:eastAsia="Book Antiqua" w:hAnsi="Book Antiqua" w:cs="Book Antiqua"/>
          <w:color w:val="000000"/>
          <w:shd w:val="clear" w:color="auto" w:fill="FFFFFF"/>
        </w:rPr>
        <w:t>.</w:t>
      </w:r>
    </w:p>
    <w:p w14:paraId="1FD4D907" w14:textId="77777777" w:rsidR="000640FB" w:rsidRDefault="000640FB">
      <w:pPr>
        <w:adjustRightInd w:val="0"/>
        <w:snapToGrid w:val="0"/>
        <w:spacing w:line="360" w:lineRule="auto"/>
        <w:ind w:firstLine="708"/>
        <w:jc w:val="both"/>
        <w:rPr>
          <w:rFonts w:ascii="Book Antiqua" w:hAnsi="Book Antiqua" w:cs="Book Antiqua"/>
        </w:rPr>
      </w:pPr>
    </w:p>
    <w:p w14:paraId="4396AE32"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6A5870A"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this observational study of new OAC users with AF and stage III CKD, we found that rivaroxaban is safe and effective relative to warfarin but if </w:t>
      </w:r>
      <w:proofErr w:type="spellStart"/>
      <w:r>
        <w:rPr>
          <w:rFonts w:ascii="Book Antiqua" w:eastAsia="Book Antiqua" w:hAnsi="Book Antiqua" w:cs="Book Antiqua"/>
          <w:color w:val="000000"/>
          <w:shd w:val="clear" w:color="auto" w:fill="FFFFFF"/>
        </w:rPr>
        <w:t>CrCl</w:t>
      </w:r>
      <w:proofErr w:type="spellEnd"/>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rPr>
        <w:t>is between 30</w:t>
      </w:r>
      <w:r>
        <w:rPr>
          <w:rFonts w:ascii="Book Antiqua" w:eastAsia="宋体" w:hAnsi="Book Antiqua" w:cs="Book Antiqua" w:hint="eastAsia"/>
          <w:color w:val="000000"/>
          <w:lang w:eastAsia="zh-CN"/>
        </w:rPr>
        <w:t>-</w:t>
      </w:r>
      <w:r>
        <w:rPr>
          <w:rFonts w:ascii="Book Antiqua" w:eastAsia="Book Antiqua" w:hAnsi="Book Antiqua" w:cs="Book Antiqua"/>
          <w:color w:val="000000"/>
        </w:rPr>
        <w:t>49 mL/min, we need to reduce the dose to 15 mg. Apixaban 2.5 mg might even have a better safety profile than warfarin, while apixaban 5.0 mg might have a better effectiveness profile than warfarin, including a reduction in deaths. Appropriately sized RCTs are needed to confirm these findings in stage III CKD patients.</w:t>
      </w:r>
    </w:p>
    <w:p w14:paraId="173A3A11" w14:textId="77777777" w:rsidR="000640FB" w:rsidRDefault="000640FB">
      <w:pPr>
        <w:adjustRightInd w:val="0"/>
        <w:snapToGrid w:val="0"/>
        <w:spacing w:line="360" w:lineRule="auto"/>
        <w:jc w:val="both"/>
        <w:rPr>
          <w:rFonts w:ascii="Book Antiqua" w:hAnsi="Book Antiqua" w:cs="Book Antiqua"/>
        </w:rPr>
      </w:pPr>
    </w:p>
    <w:p w14:paraId="2FD250D4"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273A6C3"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19D16733"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effectiveness and safety of apixaban and rivaroxaban in patients with atrial fibrillation (AF) and stage III chronic kidney disease (CKD) are not well established.</w:t>
      </w:r>
    </w:p>
    <w:p w14:paraId="1170D9A2" w14:textId="77777777" w:rsidR="000640FB" w:rsidRDefault="000640FB">
      <w:pPr>
        <w:adjustRightInd w:val="0"/>
        <w:snapToGrid w:val="0"/>
        <w:spacing w:line="360" w:lineRule="auto"/>
        <w:jc w:val="both"/>
        <w:rPr>
          <w:rFonts w:ascii="Book Antiqua" w:hAnsi="Book Antiqua" w:cs="Book Antiqua"/>
        </w:rPr>
      </w:pPr>
    </w:p>
    <w:p w14:paraId="3159E7FB"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612550A3"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Few studies have evaluated the safety and efficacy of individual direct oral anticoagulants </w:t>
      </w:r>
      <w:r>
        <w:rPr>
          <w:rFonts w:ascii="Book Antiqua" w:eastAsia="Book Antiqua" w:hAnsi="Book Antiqua" w:cs="Book Antiqua"/>
          <w:i/>
          <w:iCs/>
          <w:color w:val="000000"/>
        </w:rPr>
        <w:t>vs.</w:t>
      </w:r>
      <w:r>
        <w:rPr>
          <w:rFonts w:ascii="Book Antiqua" w:eastAsia="Book Antiqua" w:hAnsi="Book Antiqua" w:cs="Book Antiqua"/>
          <w:color w:val="000000"/>
        </w:rPr>
        <w:t xml:space="preserve"> warfarin, nor have they established how dose selection impacts patients with AF and stage III CKD with respect to the incidence of stroke/</w:t>
      </w:r>
      <w:r>
        <w:rPr>
          <w:rFonts w:ascii="Book Antiqua" w:eastAsia="Book Antiqua" w:hAnsi="Book Antiqua" w:cs="Book Antiqua" w:hint="eastAsia"/>
          <w:color w:val="000000"/>
        </w:rPr>
        <w:t>systemic embolism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w:t>
      </w:r>
      <w:r>
        <w:rPr>
          <w:rFonts w:ascii="Book Antiqua" w:eastAsia="宋体" w:hAnsi="Book Antiqua" w:cs="Book Antiqua" w:hint="eastAsia"/>
          <w:color w:val="000000"/>
          <w:lang w:eastAsia="zh-CN"/>
        </w:rPr>
        <w:t>)</w:t>
      </w:r>
      <w:r>
        <w:rPr>
          <w:rFonts w:ascii="Book Antiqua" w:eastAsia="Book Antiqua" w:hAnsi="Book Antiqua" w:cs="Book Antiqua"/>
          <w:color w:val="000000"/>
        </w:rPr>
        <w:t>, major bleeding, and death.</w:t>
      </w:r>
    </w:p>
    <w:p w14:paraId="6F936FDA" w14:textId="77777777" w:rsidR="000640FB" w:rsidRDefault="000640FB">
      <w:pPr>
        <w:adjustRightInd w:val="0"/>
        <w:snapToGrid w:val="0"/>
        <w:spacing w:line="360" w:lineRule="auto"/>
        <w:jc w:val="both"/>
        <w:rPr>
          <w:rFonts w:ascii="Book Antiqua" w:hAnsi="Book Antiqua" w:cs="Book Antiqua"/>
        </w:rPr>
      </w:pPr>
    </w:p>
    <w:p w14:paraId="0636FAF4"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064626C1"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assessed and compared the effectiveness and safety of standard-dose rivaroxaban, low-dose rivaroxaban, standard-dose apixaban, and low-dose apixaban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warfarin in a representative group of patients with AF and stage III CKD.</w:t>
      </w:r>
    </w:p>
    <w:p w14:paraId="4C4971DC" w14:textId="77777777" w:rsidR="000640FB" w:rsidRDefault="000640FB">
      <w:pPr>
        <w:adjustRightInd w:val="0"/>
        <w:snapToGrid w:val="0"/>
        <w:spacing w:line="360" w:lineRule="auto"/>
        <w:jc w:val="both"/>
        <w:rPr>
          <w:rFonts w:ascii="Book Antiqua" w:hAnsi="Book Antiqua" w:cs="Book Antiqua"/>
        </w:rPr>
      </w:pPr>
    </w:p>
    <w:p w14:paraId="38A1E428"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35BAA734"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cohort of new users of apixaban, rivaroxaban or warfarin in AF patients and stage III CKD was created using administrative databases. We defined the effectiveness as a composite of stroke, SE or death; safety was defined as a composite of major bleeding within 1-year of follow-up. Comparisons were under treatment analysis using inverse probability of treatment weighting and Cox models.</w:t>
      </w:r>
    </w:p>
    <w:p w14:paraId="54AD331B" w14:textId="77777777" w:rsidR="000640FB" w:rsidRDefault="000640FB">
      <w:pPr>
        <w:adjustRightInd w:val="0"/>
        <w:snapToGrid w:val="0"/>
        <w:spacing w:line="360" w:lineRule="auto"/>
        <w:jc w:val="both"/>
        <w:rPr>
          <w:rFonts w:ascii="Book Antiqua" w:hAnsi="Book Antiqua" w:cs="Book Antiqua"/>
        </w:rPr>
      </w:pPr>
    </w:p>
    <w:p w14:paraId="138E7C03"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5C383377"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Rivaroxaban 15 mg and 20 mg were associated with a similar efficacy and safety composite risk </w:t>
      </w:r>
      <w:r>
        <w:rPr>
          <w:rFonts w:ascii="Book Antiqua" w:eastAsia="Book Antiqua" w:hAnsi="Book Antiqua" w:cs="Book Antiqua"/>
          <w:i/>
          <w:iCs/>
          <w:color w:val="000000"/>
        </w:rPr>
        <w:t>vs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warfarin. Apixaban 5.0 mg was linked with decreased effectiveness composite risk [</w:t>
      </w:r>
      <w:r>
        <w:rPr>
          <w:rFonts w:ascii="Book Antiqua" w:eastAsia="宋体" w:hAnsi="Book Antiqua" w:cs="Book Antiqua" w:hint="eastAsia"/>
          <w:color w:val="000000"/>
          <w:lang w:eastAsia="zh-CN"/>
        </w:rPr>
        <w:t>h</w:t>
      </w:r>
      <w:r>
        <w:rPr>
          <w:rFonts w:ascii="Book Antiqua" w:eastAsia="Book Antiqua" w:hAnsi="Book Antiqua" w:cs="Book Antiqua"/>
          <w:color w:val="000000"/>
        </w:rPr>
        <w:t>azard ratio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0.76; 0.65</w:t>
      </w:r>
      <w:r>
        <w:rPr>
          <w:rFonts w:ascii="Book Antiqua" w:eastAsia="宋体" w:hAnsi="Book Antiqua" w:cs="Book Antiqua" w:hint="eastAsia"/>
          <w:color w:val="000000"/>
          <w:lang w:eastAsia="zh-CN"/>
        </w:rPr>
        <w:t>-</w:t>
      </w:r>
      <w:r>
        <w:rPr>
          <w:rFonts w:ascii="Book Antiqua" w:eastAsia="Book Antiqua" w:hAnsi="Book Antiqua" w:cs="Book Antiqua"/>
          <w:color w:val="000000"/>
        </w:rPr>
        <w:t>0.88] and a similar safety risk (HR 0.94; 0.66</w:t>
      </w:r>
      <w:r>
        <w:rPr>
          <w:rFonts w:ascii="Book Antiqua" w:eastAsia="宋体" w:hAnsi="Book Antiqua" w:cs="Book Antiqua" w:hint="eastAsia"/>
          <w:color w:val="000000"/>
          <w:lang w:eastAsia="zh-CN"/>
        </w:rPr>
        <w:t>-</w:t>
      </w:r>
      <w:r>
        <w:rPr>
          <w:rFonts w:ascii="Book Antiqua" w:eastAsia="Book Antiqua" w:hAnsi="Book Antiqua" w:cs="Book Antiqua"/>
          <w:color w:val="000000"/>
        </w:rPr>
        <w:t>1.35), compared with apixaban 2.5 mg, which was associated with a similar effectiveness composite (HR 1.00; 0.79</w:t>
      </w:r>
      <w:r>
        <w:rPr>
          <w:rFonts w:ascii="Book Antiqua" w:eastAsia="宋体" w:hAnsi="Book Antiqua" w:cs="Book Antiqua" w:hint="eastAsia"/>
          <w:color w:val="000000"/>
          <w:lang w:eastAsia="zh-CN"/>
        </w:rPr>
        <w:t>-</w:t>
      </w:r>
      <w:r>
        <w:rPr>
          <w:rFonts w:ascii="Book Antiqua" w:eastAsia="Book Antiqua" w:hAnsi="Book Antiqua" w:cs="Book Antiqua"/>
          <w:color w:val="000000"/>
        </w:rPr>
        <w:t>1.26) and a lower safety risk (HR 0.65; 0.43</w:t>
      </w:r>
      <w:r>
        <w:rPr>
          <w:rFonts w:ascii="Book Antiqua" w:eastAsia="宋体" w:hAnsi="Book Antiqua" w:cs="Book Antiqua" w:hint="eastAsia"/>
          <w:color w:val="000000"/>
          <w:lang w:eastAsia="zh-CN"/>
        </w:rPr>
        <w:t>-</w:t>
      </w:r>
      <w:r>
        <w:rPr>
          <w:rFonts w:ascii="Book Antiqua" w:eastAsia="Book Antiqua" w:hAnsi="Book Antiqua" w:cs="Book Antiqua"/>
          <w:color w:val="000000"/>
        </w:rPr>
        <w:t>0.99).</w:t>
      </w:r>
    </w:p>
    <w:p w14:paraId="731B34CB" w14:textId="77777777" w:rsidR="000640FB" w:rsidRDefault="000640FB">
      <w:pPr>
        <w:adjustRightInd w:val="0"/>
        <w:snapToGrid w:val="0"/>
        <w:spacing w:line="360" w:lineRule="auto"/>
        <w:jc w:val="both"/>
        <w:rPr>
          <w:rFonts w:ascii="Book Antiqua" w:hAnsi="Book Antiqua" w:cs="Book Antiqua"/>
        </w:rPr>
      </w:pPr>
    </w:p>
    <w:p w14:paraId="75C54468"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2BDE42F1"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observational study of new users of rivaroxaban and apixaban find that both appear to be safe and effective compared to warfarin in patients with AF and stage III CKD. Apixaban 2.5 mg might even have a better safety profile than warfarin, while apixaban 5.0 mg might have a better effectiveness profile than warfarin, to a reduction in deaths.</w:t>
      </w:r>
    </w:p>
    <w:p w14:paraId="08BAE674" w14:textId="77777777" w:rsidR="000640FB" w:rsidRDefault="000640FB">
      <w:pPr>
        <w:adjustRightInd w:val="0"/>
        <w:snapToGrid w:val="0"/>
        <w:spacing w:line="360" w:lineRule="auto"/>
        <w:jc w:val="both"/>
        <w:rPr>
          <w:rFonts w:ascii="Book Antiqua" w:hAnsi="Book Antiqua" w:cs="Book Antiqua"/>
        </w:rPr>
      </w:pPr>
    </w:p>
    <w:p w14:paraId="0527ADE3"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5E46845A"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research perspective should be an appropriately sized </w:t>
      </w:r>
      <w:r>
        <w:rPr>
          <w:rFonts w:ascii="Book Antiqua" w:eastAsia="宋体" w:hAnsi="Book Antiqua" w:cs="Book Antiqua" w:hint="eastAsia"/>
          <w:lang w:eastAsia="zh-CN"/>
        </w:rPr>
        <w:t>r</w:t>
      </w:r>
      <w:r>
        <w:rPr>
          <w:rFonts w:ascii="Book Antiqua" w:eastAsia="Book Antiqua" w:hAnsi="Book Antiqua" w:cs="Book Antiqua"/>
        </w:rPr>
        <w:t>andomized controlled trial</w:t>
      </w:r>
      <w:r>
        <w:rPr>
          <w:rFonts w:ascii="Book Antiqua" w:eastAsia="Book Antiqua" w:hAnsi="Book Antiqua" w:cs="Book Antiqua"/>
          <w:color w:val="000000"/>
        </w:rPr>
        <w:t>s to confirm these findings in AF patients with stage III CKD.</w:t>
      </w:r>
    </w:p>
    <w:p w14:paraId="525054F3" w14:textId="77777777" w:rsidR="000640FB" w:rsidRDefault="000640FB">
      <w:pPr>
        <w:adjustRightInd w:val="0"/>
        <w:snapToGrid w:val="0"/>
        <w:spacing w:line="360" w:lineRule="auto"/>
        <w:jc w:val="both"/>
        <w:rPr>
          <w:rFonts w:ascii="Book Antiqua" w:hAnsi="Book Antiqua" w:cs="Book Antiqua"/>
        </w:rPr>
      </w:pPr>
    </w:p>
    <w:p w14:paraId="6ED7C976"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6758B63E"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sincerely appreciate the </w:t>
      </w:r>
      <w:proofErr w:type="spellStart"/>
      <w:r>
        <w:rPr>
          <w:rFonts w:ascii="Book Antiqua" w:eastAsia="Book Antiqua" w:hAnsi="Book Antiqua" w:cs="Book Antiqua"/>
          <w:color w:val="000000"/>
        </w:rPr>
        <w:t>Régie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d’Assurance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Maladie</w:t>
      </w:r>
      <w:proofErr w:type="spellEnd"/>
      <w:r>
        <w:rPr>
          <w:rFonts w:ascii="Book Antiqua" w:eastAsia="Book Antiqua" w:hAnsi="Book Antiqua" w:cs="Book Antiqua"/>
          <w:color w:val="000000"/>
        </w:rPr>
        <w:t xml:space="preserve"> du Québec and Quebec Health Ministry for their assistance with data management and the Commission </w:t>
      </w:r>
      <w:proofErr w:type="spellStart"/>
      <w:r>
        <w:rPr>
          <w:rFonts w:ascii="Book Antiqua" w:eastAsia="Book Antiqua" w:hAnsi="Book Antiqua" w:cs="Book Antiqua"/>
          <w:color w:val="000000"/>
        </w:rPr>
        <w:t>d’accès</w:t>
      </w:r>
      <w:proofErr w:type="spellEnd"/>
      <w:r>
        <w:rPr>
          <w:rFonts w:ascii="Book Antiqua" w:eastAsia="Book Antiqua" w:hAnsi="Book Antiqua" w:cs="Book Antiqua"/>
          <w:color w:val="000000"/>
        </w:rPr>
        <w:t xml:space="preserve"> à </w:t>
      </w:r>
      <w:proofErr w:type="spellStart"/>
      <w:r>
        <w:rPr>
          <w:rFonts w:ascii="Book Antiqua" w:eastAsia="Book Antiqua" w:hAnsi="Book Antiqua" w:cs="Book Antiqua"/>
          <w:color w:val="000000"/>
        </w:rPr>
        <w:t>l’information</w:t>
      </w:r>
      <w:proofErr w:type="spellEnd"/>
      <w:r>
        <w:rPr>
          <w:rFonts w:ascii="Book Antiqua" w:eastAsia="Book Antiqua" w:hAnsi="Book Antiqua" w:cs="Book Antiqua"/>
          <w:color w:val="000000"/>
        </w:rPr>
        <w:t xml:space="preserve"> for the authorization of the study.</w:t>
      </w:r>
    </w:p>
    <w:p w14:paraId="51544476" w14:textId="77777777" w:rsidR="000640FB" w:rsidRDefault="000640FB">
      <w:pPr>
        <w:adjustRightInd w:val="0"/>
        <w:snapToGrid w:val="0"/>
        <w:spacing w:line="360" w:lineRule="auto"/>
        <w:jc w:val="both"/>
        <w:rPr>
          <w:rFonts w:ascii="Book Antiqua" w:hAnsi="Book Antiqua" w:cs="Book Antiqua"/>
        </w:rPr>
      </w:pPr>
    </w:p>
    <w:p w14:paraId="28D337D6"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4A11E5D5"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b/>
          <w:bCs/>
        </w:rPr>
        <w:t>Ananthapanyasut</w:t>
      </w:r>
      <w:proofErr w:type="spellEnd"/>
      <w:r>
        <w:rPr>
          <w:rFonts w:ascii="Book Antiqua" w:hAnsi="Book Antiqua" w:cs="Book Antiqua"/>
          <w:b/>
          <w:bCs/>
        </w:rPr>
        <w:t xml:space="preserve"> W</w:t>
      </w:r>
      <w:r>
        <w:rPr>
          <w:rFonts w:ascii="Book Antiqua" w:hAnsi="Book Antiqua" w:cs="Book Antiqua"/>
        </w:rPr>
        <w:t xml:space="preserve">, </w:t>
      </w:r>
      <w:proofErr w:type="spellStart"/>
      <w:r>
        <w:rPr>
          <w:rFonts w:ascii="Book Antiqua" w:hAnsi="Book Antiqua" w:cs="Book Antiqua"/>
        </w:rPr>
        <w:t>Napan</w:t>
      </w:r>
      <w:proofErr w:type="spellEnd"/>
      <w:r>
        <w:rPr>
          <w:rFonts w:ascii="Book Antiqua" w:hAnsi="Book Antiqua" w:cs="Book Antiqua"/>
        </w:rPr>
        <w:t xml:space="preserve"> S, Rudolph EH, </w:t>
      </w:r>
      <w:proofErr w:type="spellStart"/>
      <w:r>
        <w:rPr>
          <w:rFonts w:ascii="Book Antiqua" w:hAnsi="Book Antiqua" w:cs="Book Antiqua"/>
        </w:rPr>
        <w:t>Harindhanavudhi</w:t>
      </w:r>
      <w:proofErr w:type="spellEnd"/>
      <w:r>
        <w:rPr>
          <w:rFonts w:ascii="Book Antiqua" w:hAnsi="Book Antiqua" w:cs="Book Antiqua"/>
        </w:rPr>
        <w:t xml:space="preserve"> T, Ayash H, Guglielmi KE, Lerma EV. Prevalence of atrial fibrillation and its predictors in </w:t>
      </w:r>
      <w:proofErr w:type="spellStart"/>
      <w:r>
        <w:rPr>
          <w:rFonts w:ascii="Book Antiqua" w:hAnsi="Book Antiqua" w:cs="Book Antiqua"/>
        </w:rPr>
        <w:t>nondialysis</w:t>
      </w:r>
      <w:proofErr w:type="spellEnd"/>
      <w:r>
        <w:rPr>
          <w:rFonts w:ascii="Book Antiqua" w:hAnsi="Book Antiqua" w:cs="Book Antiqua"/>
        </w:rPr>
        <w:t xml:space="preserve"> patients with chronic kidney disease. </w:t>
      </w:r>
      <w:r>
        <w:rPr>
          <w:rFonts w:ascii="Book Antiqua" w:hAnsi="Book Antiqua" w:cs="Book Antiqua"/>
          <w:i/>
          <w:iCs/>
        </w:rPr>
        <w:t>Clin J Am Soc Nephrol</w:t>
      </w:r>
      <w:r>
        <w:rPr>
          <w:rFonts w:ascii="Book Antiqua" w:hAnsi="Book Antiqua" w:cs="Book Antiqua"/>
        </w:rPr>
        <w:t xml:space="preserve"> 2010; </w:t>
      </w:r>
      <w:r>
        <w:rPr>
          <w:rFonts w:ascii="Book Antiqua" w:hAnsi="Book Antiqua" w:cs="Book Antiqua"/>
          <w:b/>
          <w:bCs/>
        </w:rPr>
        <w:t>5</w:t>
      </w:r>
      <w:r>
        <w:rPr>
          <w:rFonts w:ascii="Book Antiqua" w:hAnsi="Book Antiqua" w:cs="Book Antiqua"/>
        </w:rPr>
        <w:t>: 173-181 [PMID: 20007681 DOI: 10.2215/CJN.03170509]</w:t>
      </w:r>
    </w:p>
    <w:p w14:paraId="2BAAF518"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Soliman EZ</w:t>
      </w:r>
      <w:r>
        <w:rPr>
          <w:rFonts w:ascii="Book Antiqua" w:hAnsi="Book Antiqua" w:cs="Book Antiqua"/>
        </w:rPr>
        <w:t xml:space="preserve">, </w:t>
      </w:r>
      <w:proofErr w:type="spellStart"/>
      <w:r>
        <w:rPr>
          <w:rFonts w:ascii="Book Antiqua" w:hAnsi="Book Antiqua" w:cs="Book Antiqua"/>
        </w:rPr>
        <w:t>Prineas</w:t>
      </w:r>
      <w:proofErr w:type="spellEnd"/>
      <w:r>
        <w:rPr>
          <w:rFonts w:ascii="Book Antiqua" w:hAnsi="Book Antiqua" w:cs="Book Antiqua"/>
        </w:rPr>
        <w:t xml:space="preserve"> RJ, Go AS, Xie D, Lash JP, Rahman M, Ojo A, Teal VL, Jensvold NG, Robinson NL, Dries DL, Bazzano L, Mohler ER, Wright JT, Feldman HI; Chronic Renal Insufficiency Cohort (CRIC) Study Group. Chronic kidney disease and prevalent atrial fibrillation: the Chronic Renal Insufficiency Cohort (CRIC). </w:t>
      </w:r>
      <w:r>
        <w:rPr>
          <w:rFonts w:ascii="Book Antiqua" w:hAnsi="Book Antiqua" w:cs="Book Antiqua"/>
          <w:i/>
          <w:iCs/>
        </w:rPr>
        <w:t>Am Heart J</w:t>
      </w:r>
      <w:r>
        <w:rPr>
          <w:rFonts w:ascii="Book Antiqua" w:hAnsi="Book Antiqua" w:cs="Book Antiqua"/>
        </w:rPr>
        <w:t xml:space="preserve"> 2010; </w:t>
      </w:r>
      <w:r>
        <w:rPr>
          <w:rFonts w:ascii="Book Antiqua" w:hAnsi="Book Antiqua" w:cs="Book Antiqua"/>
          <w:b/>
          <w:bCs/>
        </w:rPr>
        <w:t>159</w:t>
      </w:r>
      <w:r>
        <w:rPr>
          <w:rFonts w:ascii="Book Antiqua" w:hAnsi="Book Antiqua" w:cs="Book Antiqua"/>
        </w:rPr>
        <w:t>: 1102-1107 [PMID: 20569726 DOI: 10.1016/j.ahj.2010.03.027]</w:t>
      </w:r>
    </w:p>
    <w:p w14:paraId="588975F4"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Baber U</w:t>
      </w:r>
      <w:r>
        <w:rPr>
          <w:rFonts w:ascii="Book Antiqua" w:hAnsi="Book Antiqua" w:cs="Book Antiqua"/>
        </w:rPr>
        <w:t xml:space="preserve">, Howard VJ, Halperin JL, Soliman EZ, Zhang X, McClellan W, Warnock DG, Muntner P. Association of chronic kidney disease with atrial fibrillation among adults in the United States: </w:t>
      </w:r>
      <w:proofErr w:type="spellStart"/>
      <w:r>
        <w:rPr>
          <w:rFonts w:ascii="Book Antiqua" w:hAnsi="Book Antiqua" w:cs="Book Antiqua"/>
        </w:rPr>
        <w:t>REasons</w:t>
      </w:r>
      <w:proofErr w:type="spellEnd"/>
      <w:r>
        <w:rPr>
          <w:rFonts w:ascii="Book Antiqua" w:hAnsi="Book Antiqua" w:cs="Book Antiqua"/>
        </w:rPr>
        <w:t xml:space="preserve"> for Geographic and Racial Differences in Stroke (REGARDS) Study. </w:t>
      </w:r>
      <w:r>
        <w:rPr>
          <w:rFonts w:ascii="Book Antiqua" w:hAnsi="Book Antiqua" w:cs="Book Antiqua"/>
          <w:i/>
          <w:iCs/>
        </w:rPr>
        <w:t xml:space="preserve">Circ </w:t>
      </w:r>
      <w:proofErr w:type="spellStart"/>
      <w:r>
        <w:rPr>
          <w:rFonts w:ascii="Book Antiqua" w:hAnsi="Book Antiqua" w:cs="Book Antiqua"/>
          <w:i/>
          <w:iCs/>
        </w:rPr>
        <w:t>Arrhythm</w:t>
      </w:r>
      <w:proofErr w:type="spellEnd"/>
      <w:r>
        <w:rPr>
          <w:rFonts w:ascii="Book Antiqua" w:hAnsi="Book Antiqua" w:cs="Book Antiqua"/>
          <w:i/>
          <w:iCs/>
        </w:rPr>
        <w:t xml:space="preserve"> </w:t>
      </w:r>
      <w:proofErr w:type="spellStart"/>
      <w:r>
        <w:rPr>
          <w:rFonts w:ascii="Book Antiqua" w:hAnsi="Book Antiqua" w:cs="Book Antiqua"/>
          <w:i/>
          <w:iCs/>
        </w:rPr>
        <w:t>Electrophysiol</w:t>
      </w:r>
      <w:proofErr w:type="spellEnd"/>
      <w:r>
        <w:rPr>
          <w:rFonts w:ascii="Book Antiqua" w:hAnsi="Book Antiqua" w:cs="Book Antiqua"/>
        </w:rPr>
        <w:t xml:space="preserve"> 2011; </w:t>
      </w:r>
      <w:r>
        <w:rPr>
          <w:rFonts w:ascii="Book Antiqua" w:hAnsi="Book Antiqua" w:cs="Book Antiqua"/>
          <w:b/>
          <w:bCs/>
        </w:rPr>
        <w:t>4</w:t>
      </w:r>
      <w:r>
        <w:rPr>
          <w:rFonts w:ascii="Book Antiqua" w:hAnsi="Book Antiqua" w:cs="Book Antiqua"/>
        </w:rPr>
        <w:t>: 26-32 [PMID: 21076159 DOI: 10.1161/CIRCEP.110.957100]</w:t>
      </w:r>
    </w:p>
    <w:p w14:paraId="2C7F027C"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Mitsuma</w:t>
      </w:r>
      <w:proofErr w:type="spellEnd"/>
      <w:r>
        <w:rPr>
          <w:rFonts w:ascii="Book Antiqua" w:hAnsi="Book Antiqua" w:cs="Book Antiqua"/>
          <w:b/>
          <w:bCs/>
        </w:rPr>
        <w:t xml:space="preserve"> W</w:t>
      </w:r>
      <w:r>
        <w:rPr>
          <w:rFonts w:ascii="Book Antiqua" w:hAnsi="Book Antiqua" w:cs="Book Antiqua"/>
        </w:rPr>
        <w:t xml:space="preserve">, Matsubara T, Hatada K, Imai S, Saito N, Shimada H, Miyazaki S. Clinical characteristics of hemodialysis patients with atrial fibrillation: The RAKUEN (Registry of atrial fibrillation in chronic kidney disease under hemodialysis from Niigata) study. </w:t>
      </w:r>
      <w:r>
        <w:rPr>
          <w:rFonts w:ascii="Book Antiqua" w:hAnsi="Book Antiqua" w:cs="Book Antiqua"/>
          <w:i/>
          <w:iCs/>
        </w:rPr>
        <w:t xml:space="preserve">J </w:t>
      </w:r>
      <w:proofErr w:type="spellStart"/>
      <w:r>
        <w:rPr>
          <w:rFonts w:ascii="Book Antiqua" w:hAnsi="Book Antiqua" w:cs="Book Antiqua"/>
          <w:i/>
          <w:iCs/>
        </w:rPr>
        <w:t>Cardiol</w:t>
      </w:r>
      <w:proofErr w:type="spellEnd"/>
      <w:r>
        <w:rPr>
          <w:rFonts w:ascii="Book Antiqua" w:hAnsi="Book Antiqua" w:cs="Book Antiqua"/>
        </w:rPr>
        <w:t xml:space="preserve"> 2016; </w:t>
      </w:r>
      <w:r>
        <w:rPr>
          <w:rFonts w:ascii="Book Antiqua" w:hAnsi="Book Antiqua" w:cs="Book Antiqua"/>
          <w:b/>
          <w:bCs/>
        </w:rPr>
        <w:t>68</w:t>
      </w:r>
      <w:r>
        <w:rPr>
          <w:rFonts w:ascii="Book Antiqua" w:hAnsi="Book Antiqua" w:cs="Book Antiqua"/>
        </w:rPr>
        <w:t>: 148-155 [PMID: 26527113 DOI: 10.1016/j.jjcc.2015.08.023]</w:t>
      </w:r>
    </w:p>
    <w:p w14:paraId="1F8F17A8"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Bonde AN</w:t>
      </w:r>
      <w:r>
        <w:rPr>
          <w:rFonts w:ascii="Book Antiqua" w:hAnsi="Book Antiqua" w:cs="Book Antiqua"/>
        </w:rPr>
        <w:t xml:space="preserve">, Lip GY, Kamper AL, Fosbøl EL, </w:t>
      </w:r>
      <w:proofErr w:type="spellStart"/>
      <w:r>
        <w:rPr>
          <w:rFonts w:ascii="Book Antiqua" w:hAnsi="Book Antiqua" w:cs="Book Antiqua"/>
        </w:rPr>
        <w:t>Staerk</w:t>
      </w:r>
      <w:proofErr w:type="spellEnd"/>
      <w:r>
        <w:rPr>
          <w:rFonts w:ascii="Book Antiqua" w:hAnsi="Book Antiqua" w:cs="Book Antiqua"/>
        </w:rPr>
        <w:t xml:space="preserve"> L, Carlson N, Torp-Pedersen C, Gislason G, Olesen JB. Renal Function and the Risk of Stroke and Bleeding in Patients With Atrial Fibrillation: An Observational Cohort Study. </w:t>
      </w:r>
      <w:r>
        <w:rPr>
          <w:rFonts w:ascii="Book Antiqua" w:hAnsi="Book Antiqua" w:cs="Book Antiqua"/>
          <w:i/>
          <w:iCs/>
        </w:rPr>
        <w:t>Stroke</w:t>
      </w:r>
      <w:r>
        <w:rPr>
          <w:rFonts w:ascii="Book Antiqua" w:hAnsi="Book Antiqua" w:cs="Book Antiqua"/>
        </w:rPr>
        <w:t xml:space="preserve"> 2016; </w:t>
      </w:r>
      <w:r>
        <w:rPr>
          <w:rFonts w:ascii="Book Antiqua" w:hAnsi="Book Antiqua" w:cs="Book Antiqua"/>
          <w:b/>
          <w:bCs/>
        </w:rPr>
        <w:t>47</w:t>
      </w:r>
      <w:r>
        <w:rPr>
          <w:rFonts w:ascii="Book Antiqua" w:hAnsi="Book Antiqua" w:cs="Book Antiqua"/>
        </w:rPr>
        <w:t>: 2707-2713 [PMID: 27758943 DOI: 10.1161/strokeaha.116.014422]</w:t>
      </w:r>
    </w:p>
    <w:p w14:paraId="4F8B3BE2"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Providência R</w:t>
      </w:r>
      <w:r>
        <w:rPr>
          <w:rFonts w:ascii="Book Antiqua" w:hAnsi="Book Antiqua" w:cs="Book Antiqua"/>
        </w:rPr>
        <w:t xml:space="preserve">, Marijon E, </w:t>
      </w:r>
      <w:proofErr w:type="spellStart"/>
      <w:r>
        <w:rPr>
          <w:rFonts w:ascii="Book Antiqua" w:hAnsi="Book Antiqua" w:cs="Book Antiqua"/>
        </w:rPr>
        <w:t>Boveda</w:t>
      </w:r>
      <w:proofErr w:type="spellEnd"/>
      <w:r>
        <w:rPr>
          <w:rFonts w:ascii="Book Antiqua" w:hAnsi="Book Antiqua" w:cs="Book Antiqua"/>
        </w:rPr>
        <w:t xml:space="preserve"> S, Barra S, Narayanan K, Le </w:t>
      </w:r>
      <w:proofErr w:type="spellStart"/>
      <w:r>
        <w:rPr>
          <w:rFonts w:ascii="Book Antiqua" w:hAnsi="Book Antiqua" w:cs="Book Antiqua"/>
        </w:rPr>
        <w:t>Heuzey</w:t>
      </w:r>
      <w:proofErr w:type="spellEnd"/>
      <w:r>
        <w:rPr>
          <w:rFonts w:ascii="Book Antiqua" w:hAnsi="Book Antiqua" w:cs="Book Antiqua"/>
        </w:rPr>
        <w:t xml:space="preserve"> JY, Gersh BJ, Gonçalves L. Meta-analysis of the influence of chronic kidney disease on the risk of thromboembolism among patients with nonvalvular atrial fibrillation. </w:t>
      </w:r>
      <w:r>
        <w:rPr>
          <w:rFonts w:ascii="Book Antiqua" w:hAnsi="Book Antiqua" w:cs="Book Antiqua"/>
          <w:i/>
          <w:iCs/>
        </w:rPr>
        <w:t xml:space="preserve">Am J </w:t>
      </w:r>
      <w:proofErr w:type="spellStart"/>
      <w:r>
        <w:rPr>
          <w:rFonts w:ascii="Book Antiqua" w:hAnsi="Book Antiqua" w:cs="Book Antiqua"/>
          <w:i/>
          <w:iCs/>
        </w:rPr>
        <w:t>Cardiol</w:t>
      </w:r>
      <w:proofErr w:type="spellEnd"/>
      <w:r>
        <w:rPr>
          <w:rFonts w:ascii="Book Antiqua" w:hAnsi="Book Antiqua" w:cs="Book Antiqua"/>
        </w:rPr>
        <w:t xml:space="preserve"> 2014; </w:t>
      </w:r>
      <w:r>
        <w:rPr>
          <w:rFonts w:ascii="Book Antiqua" w:hAnsi="Book Antiqua" w:cs="Book Antiqua"/>
          <w:b/>
          <w:bCs/>
        </w:rPr>
        <w:t>114</w:t>
      </w:r>
      <w:r>
        <w:rPr>
          <w:rFonts w:ascii="Book Antiqua" w:hAnsi="Book Antiqua" w:cs="Book Antiqua"/>
        </w:rPr>
        <w:t>: 646-653 [PMID: 25001152 DOI: 10.1016/j.amjcard.2014.05.048]</w:t>
      </w:r>
    </w:p>
    <w:p w14:paraId="2B851B41"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7 </w:t>
      </w:r>
      <w:r>
        <w:rPr>
          <w:rFonts w:ascii="Book Antiqua" w:hAnsi="Book Antiqua" w:cs="Book Antiqua"/>
          <w:b/>
          <w:bCs/>
        </w:rPr>
        <w:t>Andrade JG</w:t>
      </w:r>
      <w:r>
        <w:rPr>
          <w:rFonts w:ascii="Book Antiqua" w:hAnsi="Book Antiqua" w:cs="Book Antiqua"/>
        </w:rPr>
        <w:t xml:space="preserve">, Aguilar M, </w:t>
      </w:r>
      <w:proofErr w:type="spellStart"/>
      <w:r>
        <w:rPr>
          <w:rFonts w:ascii="Book Antiqua" w:hAnsi="Book Antiqua" w:cs="Book Antiqua"/>
        </w:rPr>
        <w:t>Atzema</w:t>
      </w:r>
      <w:proofErr w:type="spellEnd"/>
      <w:r>
        <w:rPr>
          <w:rFonts w:ascii="Book Antiqua" w:hAnsi="Book Antiqua" w:cs="Book Antiqua"/>
        </w:rPr>
        <w:t xml:space="preserve"> C, Bell A, Cairns JA, Cheung CC, Cox JL, Dorian P, Gladstone DJ, Healey JS, Khairy P, Leblanc K, McMurtry MS, Mitchell LB, Nair GM, </w:t>
      </w:r>
      <w:proofErr w:type="spellStart"/>
      <w:r>
        <w:rPr>
          <w:rFonts w:ascii="Book Antiqua" w:hAnsi="Book Antiqua" w:cs="Book Antiqua"/>
        </w:rPr>
        <w:t>Nattel</w:t>
      </w:r>
      <w:proofErr w:type="spellEnd"/>
      <w:r>
        <w:rPr>
          <w:rFonts w:ascii="Book Antiqua" w:hAnsi="Book Antiqua" w:cs="Book Antiqua"/>
        </w:rPr>
        <w:t xml:space="preserve"> S, Parkash R, </w:t>
      </w:r>
      <w:proofErr w:type="spellStart"/>
      <w:r>
        <w:rPr>
          <w:rFonts w:ascii="Book Antiqua" w:hAnsi="Book Antiqua" w:cs="Book Antiqua"/>
        </w:rPr>
        <w:t>Pilote</w:t>
      </w:r>
      <w:proofErr w:type="spellEnd"/>
      <w:r>
        <w:rPr>
          <w:rFonts w:ascii="Book Antiqua" w:hAnsi="Book Antiqua" w:cs="Book Antiqua"/>
        </w:rPr>
        <w:t xml:space="preserve"> L, Sandhu RK, Sarrazin JF, Sharma M, Skanes AC, </w:t>
      </w:r>
      <w:proofErr w:type="spellStart"/>
      <w:r>
        <w:rPr>
          <w:rFonts w:ascii="Book Antiqua" w:hAnsi="Book Antiqua" w:cs="Book Antiqua"/>
        </w:rPr>
        <w:t>Talajic</w:t>
      </w:r>
      <w:proofErr w:type="spellEnd"/>
      <w:r>
        <w:rPr>
          <w:rFonts w:ascii="Book Antiqua" w:hAnsi="Book Antiqua" w:cs="Book Antiqua"/>
        </w:rPr>
        <w:t xml:space="preserve"> M, Tsang TSM, Verma A, Verma S, Whitlock R, Wyse DG, Macle L; Members of the Secondary Panel. The 2020 Canadian Cardiovascular Society/Canadian Heart Rhythm Society Comprehensive Guidelines for the Management of Atrial Fibrillation. </w:t>
      </w:r>
      <w:r>
        <w:rPr>
          <w:rFonts w:ascii="Book Antiqua" w:hAnsi="Book Antiqua" w:cs="Book Antiqua"/>
          <w:i/>
          <w:iCs/>
        </w:rPr>
        <w:t xml:space="preserve">Can J </w:t>
      </w:r>
      <w:proofErr w:type="spellStart"/>
      <w:r>
        <w:rPr>
          <w:rFonts w:ascii="Book Antiqua" w:hAnsi="Book Antiqua" w:cs="Book Antiqua"/>
          <w:i/>
          <w:iCs/>
        </w:rPr>
        <w:t>Cardiol</w:t>
      </w:r>
      <w:proofErr w:type="spellEnd"/>
      <w:r>
        <w:rPr>
          <w:rFonts w:ascii="Book Antiqua" w:hAnsi="Book Antiqua" w:cs="Book Antiqua"/>
        </w:rPr>
        <w:t xml:space="preserve"> 2020; </w:t>
      </w:r>
      <w:r>
        <w:rPr>
          <w:rFonts w:ascii="Book Antiqua" w:hAnsi="Book Antiqua" w:cs="Book Antiqua"/>
          <w:b/>
          <w:bCs/>
        </w:rPr>
        <w:t>36</w:t>
      </w:r>
      <w:r>
        <w:rPr>
          <w:rFonts w:ascii="Book Antiqua" w:hAnsi="Book Antiqua" w:cs="Book Antiqua"/>
        </w:rPr>
        <w:t>: 1847-1948 [PMID: 33191198 DOI: 10.1016/j.cjca.2020.09.001]</w:t>
      </w:r>
    </w:p>
    <w:p w14:paraId="2C735166"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Marzec LN</w:t>
      </w:r>
      <w:r>
        <w:rPr>
          <w:rFonts w:ascii="Book Antiqua" w:hAnsi="Book Antiqua" w:cs="Book Antiqua"/>
        </w:rPr>
        <w:t>, Wang J, Shah ND, Chan PS, Ting HH, Gosch KL, Hsu JC, Maddox TM. Influence of Direct Oral Anticoagulants on</w:t>
      </w:r>
      <w:r>
        <w:rPr>
          <w:rFonts w:ascii="Book Antiqua" w:eastAsia="宋体" w:hAnsi="Book Antiqua" w:cs="Book Antiqua" w:hint="eastAsia"/>
          <w:lang w:eastAsia="zh-CN"/>
        </w:rPr>
        <w:t xml:space="preserve"> </w:t>
      </w:r>
      <w:r>
        <w:rPr>
          <w:rFonts w:ascii="Book Antiqua" w:hAnsi="Book Antiqua" w:cs="Book Antiqua"/>
        </w:rPr>
        <w:t xml:space="preserve">Rates of Oral Anticoagulation for Atrial Fibrillation. </w:t>
      </w:r>
      <w:r>
        <w:rPr>
          <w:rFonts w:ascii="Book Antiqua" w:hAnsi="Book Antiqua" w:cs="Book Antiqua"/>
          <w:i/>
          <w:iCs/>
        </w:rPr>
        <w:t xml:space="preserve">J Am Coll </w:t>
      </w:r>
      <w:proofErr w:type="spellStart"/>
      <w:r>
        <w:rPr>
          <w:rFonts w:ascii="Book Antiqua" w:hAnsi="Book Antiqua" w:cs="Book Antiqua"/>
          <w:i/>
          <w:iCs/>
        </w:rPr>
        <w:t>Cardiol</w:t>
      </w:r>
      <w:proofErr w:type="spellEnd"/>
      <w:r>
        <w:rPr>
          <w:rFonts w:ascii="Book Antiqua" w:hAnsi="Book Antiqua" w:cs="Book Antiqua"/>
        </w:rPr>
        <w:t xml:space="preserve"> 2017; </w:t>
      </w:r>
      <w:r>
        <w:rPr>
          <w:rFonts w:ascii="Book Antiqua" w:hAnsi="Book Antiqua" w:cs="Book Antiqua"/>
          <w:b/>
          <w:bCs/>
        </w:rPr>
        <w:t>69</w:t>
      </w:r>
      <w:r>
        <w:rPr>
          <w:rFonts w:ascii="Book Antiqua" w:hAnsi="Book Antiqua" w:cs="Book Antiqua"/>
        </w:rPr>
        <w:t>: 2475-2484 [PMID: 28521884 DOI: 10.1016/j.jacc.2017.03.540]</w:t>
      </w:r>
    </w:p>
    <w:p w14:paraId="5F068627"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Haas S</w:t>
      </w:r>
      <w:r>
        <w:rPr>
          <w:rFonts w:ascii="Book Antiqua" w:hAnsi="Book Antiqua" w:cs="Book Antiqua"/>
        </w:rPr>
        <w:t xml:space="preserve">, Camm AJ, </w:t>
      </w:r>
      <w:proofErr w:type="spellStart"/>
      <w:r>
        <w:rPr>
          <w:rFonts w:ascii="Book Antiqua" w:hAnsi="Book Antiqua" w:cs="Book Antiqua"/>
        </w:rPr>
        <w:t>Bassand</w:t>
      </w:r>
      <w:proofErr w:type="spellEnd"/>
      <w:r>
        <w:rPr>
          <w:rFonts w:ascii="Book Antiqua" w:hAnsi="Book Antiqua" w:cs="Book Antiqua"/>
        </w:rPr>
        <w:t xml:space="preserve"> JP, Angchaisuksiri P, Cools F, Corbalan R, Gibbs H, Jacobson B, </w:t>
      </w:r>
      <w:proofErr w:type="spellStart"/>
      <w:r>
        <w:rPr>
          <w:rFonts w:ascii="Book Antiqua" w:hAnsi="Book Antiqua" w:cs="Book Antiqua"/>
        </w:rPr>
        <w:t>Koretsune</w:t>
      </w:r>
      <w:proofErr w:type="spellEnd"/>
      <w:r>
        <w:rPr>
          <w:rFonts w:ascii="Book Antiqua" w:hAnsi="Book Antiqua" w:cs="Book Antiqua"/>
        </w:rPr>
        <w:t xml:space="preserve"> Y, Mantovani LG, </w:t>
      </w:r>
      <w:proofErr w:type="spellStart"/>
      <w:r>
        <w:rPr>
          <w:rFonts w:ascii="Book Antiqua" w:hAnsi="Book Antiqua" w:cs="Book Antiqua"/>
        </w:rPr>
        <w:t>Misselwitz</w:t>
      </w:r>
      <w:proofErr w:type="spellEnd"/>
      <w:r>
        <w:rPr>
          <w:rFonts w:ascii="Book Antiqua" w:hAnsi="Book Antiqua" w:cs="Book Antiqua"/>
        </w:rPr>
        <w:t xml:space="preserve"> F, Panchenko E, Ragy HI, </w:t>
      </w:r>
      <w:proofErr w:type="spellStart"/>
      <w:r>
        <w:rPr>
          <w:rFonts w:ascii="Book Antiqua" w:hAnsi="Book Antiqua" w:cs="Book Antiqua"/>
        </w:rPr>
        <w:t>Stepinska</w:t>
      </w:r>
      <w:proofErr w:type="spellEnd"/>
      <w:r>
        <w:rPr>
          <w:rFonts w:ascii="Book Antiqua" w:hAnsi="Book Antiqua" w:cs="Book Antiqua"/>
        </w:rPr>
        <w:t xml:space="preserve"> J, </w:t>
      </w:r>
      <w:proofErr w:type="spellStart"/>
      <w:r>
        <w:rPr>
          <w:rFonts w:ascii="Book Antiqua" w:hAnsi="Book Antiqua" w:cs="Book Antiqua"/>
        </w:rPr>
        <w:t>Turpie</w:t>
      </w:r>
      <w:proofErr w:type="spellEnd"/>
      <w:r>
        <w:rPr>
          <w:rFonts w:ascii="Book Antiqua" w:hAnsi="Book Antiqua" w:cs="Book Antiqua"/>
        </w:rPr>
        <w:t xml:space="preserve"> AG, Sawhney JP, Steffel J, Lim TW, Pieper KS, </w:t>
      </w:r>
      <w:proofErr w:type="spellStart"/>
      <w:r>
        <w:rPr>
          <w:rFonts w:ascii="Book Antiqua" w:hAnsi="Book Antiqua" w:cs="Book Antiqua"/>
        </w:rPr>
        <w:t>Virdone</w:t>
      </w:r>
      <w:proofErr w:type="spellEnd"/>
      <w:r>
        <w:rPr>
          <w:rFonts w:ascii="Book Antiqua" w:hAnsi="Book Antiqua" w:cs="Book Antiqua"/>
        </w:rPr>
        <w:t xml:space="preserve"> S, </w:t>
      </w:r>
      <w:proofErr w:type="spellStart"/>
      <w:r>
        <w:rPr>
          <w:rFonts w:ascii="Book Antiqua" w:hAnsi="Book Antiqua" w:cs="Book Antiqua"/>
        </w:rPr>
        <w:t>Verheugt</w:t>
      </w:r>
      <w:proofErr w:type="spellEnd"/>
      <w:r>
        <w:rPr>
          <w:rFonts w:ascii="Book Antiqua" w:hAnsi="Book Antiqua" w:cs="Book Antiqua"/>
        </w:rPr>
        <w:t xml:space="preserve"> FW, Kakkar AK; GARFIELD-AF Investigators. Predictors of NOAC versus VKA use for stroke prevention in patients with newly diagnosed atrial fibrillation: Results from GARFIELD-AF. </w:t>
      </w:r>
      <w:r>
        <w:rPr>
          <w:rFonts w:ascii="Book Antiqua" w:hAnsi="Book Antiqua" w:cs="Book Antiqua"/>
          <w:i/>
          <w:iCs/>
        </w:rPr>
        <w:t>Am Heart J</w:t>
      </w:r>
      <w:r>
        <w:rPr>
          <w:rFonts w:ascii="Book Antiqua" w:hAnsi="Book Antiqua" w:cs="Book Antiqua"/>
        </w:rPr>
        <w:t xml:space="preserve"> 2019; </w:t>
      </w:r>
      <w:r>
        <w:rPr>
          <w:rFonts w:ascii="Book Antiqua" w:hAnsi="Book Antiqua" w:cs="Book Antiqua"/>
          <w:b/>
          <w:bCs/>
        </w:rPr>
        <w:t>213</w:t>
      </w:r>
      <w:r>
        <w:rPr>
          <w:rFonts w:ascii="Book Antiqua" w:hAnsi="Book Antiqua" w:cs="Book Antiqua"/>
        </w:rPr>
        <w:t>: 35-46 [PMID: 31128503 DOI: 10.1016/j.ahj.2019.03.013]</w:t>
      </w:r>
    </w:p>
    <w:p w14:paraId="185566AE"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bCs/>
        </w:rPr>
        <w:t>Bohula</w:t>
      </w:r>
      <w:proofErr w:type="spellEnd"/>
      <w:r>
        <w:rPr>
          <w:rFonts w:ascii="Book Antiqua" w:hAnsi="Book Antiqua" w:cs="Book Antiqua"/>
          <w:b/>
          <w:bCs/>
        </w:rPr>
        <w:t xml:space="preserve"> EA</w:t>
      </w:r>
      <w:r>
        <w:rPr>
          <w:rFonts w:ascii="Book Antiqua" w:hAnsi="Book Antiqua" w:cs="Book Antiqua"/>
        </w:rPr>
        <w:t xml:space="preserve">, Giugliano RP, Ruff CT, Kuder JF, Murphy SA, Antman EM, </w:t>
      </w:r>
      <w:proofErr w:type="spellStart"/>
      <w:r>
        <w:rPr>
          <w:rFonts w:ascii="Book Antiqua" w:hAnsi="Book Antiqua" w:cs="Book Antiqua"/>
        </w:rPr>
        <w:t>Braunwald</w:t>
      </w:r>
      <w:proofErr w:type="spellEnd"/>
      <w:r>
        <w:rPr>
          <w:rFonts w:ascii="Book Antiqua" w:hAnsi="Book Antiqua" w:cs="Book Antiqua"/>
        </w:rPr>
        <w:t xml:space="preserve"> E. Impact of Renal Function on Outcomes With </w:t>
      </w:r>
      <w:proofErr w:type="spellStart"/>
      <w:r>
        <w:rPr>
          <w:rFonts w:ascii="Book Antiqua" w:hAnsi="Book Antiqua" w:cs="Book Antiqua"/>
        </w:rPr>
        <w:t>Edoxaban</w:t>
      </w:r>
      <w:proofErr w:type="spellEnd"/>
      <w:r>
        <w:rPr>
          <w:rFonts w:ascii="Book Antiqua" w:hAnsi="Book Antiqua" w:cs="Book Antiqua"/>
        </w:rPr>
        <w:t xml:space="preserve"> in the ENGAGE AF-TIMI 48 Trial. </w:t>
      </w:r>
      <w:r>
        <w:rPr>
          <w:rFonts w:ascii="Book Antiqua" w:hAnsi="Book Antiqua" w:cs="Book Antiqua"/>
          <w:i/>
          <w:iCs/>
        </w:rPr>
        <w:t>Circulation</w:t>
      </w:r>
      <w:r>
        <w:rPr>
          <w:rFonts w:ascii="Book Antiqua" w:hAnsi="Book Antiqua" w:cs="Book Antiqua"/>
        </w:rPr>
        <w:t xml:space="preserve"> 2016; </w:t>
      </w:r>
      <w:r>
        <w:rPr>
          <w:rFonts w:ascii="Book Antiqua" w:hAnsi="Book Antiqua" w:cs="Book Antiqua"/>
          <w:b/>
          <w:bCs/>
        </w:rPr>
        <w:t>134</w:t>
      </w:r>
      <w:r>
        <w:rPr>
          <w:rFonts w:ascii="Book Antiqua" w:hAnsi="Book Antiqua" w:cs="Book Antiqua"/>
        </w:rPr>
        <w:t>: 24-36 [PMID: 27358434 DOI: 10.1161/CIRCULATIONAHA.116.022361]</w:t>
      </w:r>
    </w:p>
    <w:p w14:paraId="1F50D2E4"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Fox KA</w:t>
      </w:r>
      <w:r>
        <w:rPr>
          <w:rFonts w:ascii="Book Antiqua" w:hAnsi="Book Antiqua" w:cs="Book Antiqua"/>
        </w:rPr>
        <w:t xml:space="preserve">, Piccini JP, Wojdyla D, Becker RC, Halperin JL, Nessel CC, Paolini JF, Hankey GJ, Mahaffey KW, Patel MR, Singer DE, Califf RM. Prevention of stroke and systemic embolism with rivaroxaban compared with warfarin in patients with non-valvular atrial fibrillation and moderate renal impairment. </w:t>
      </w:r>
      <w:proofErr w:type="spellStart"/>
      <w:r>
        <w:rPr>
          <w:rFonts w:ascii="Book Antiqua" w:hAnsi="Book Antiqua" w:cs="Book Antiqua"/>
          <w:i/>
          <w:iCs/>
        </w:rPr>
        <w:t>Eur</w:t>
      </w:r>
      <w:proofErr w:type="spellEnd"/>
      <w:r>
        <w:rPr>
          <w:rFonts w:ascii="Book Antiqua" w:hAnsi="Book Antiqua" w:cs="Book Antiqua"/>
          <w:i/>
          <w:iCs/>
        </w:rPr>
        <w:t xml:space="preserve"> Heart J</w:t>
      </w:r>
      <w:r>
        <w:rPr>
          <w:rFonts w:ascii="Book Antiqua" w:hAnsi="Book Antiqua" w:cs="Book Antiqua"/>
        </w:rPr>
        <w:t xml:space="preserve"> 2011; </w:t>
      </w:r>
      <w:r>
        <w:rPr>
          <w:rFonts w:ascii="Book Antiqua" w:hAnsi="Book Antiqua" w:cs="Book Antiqua"/>
          <w:b/>
          <w:bCs/>
        </w:rPr>
        <w:t>32</w:t>
      </w:r>
      <w:r>
        <w:rPr>
          <w:rFonts w:ascii="Book Antiqua" w:hAnsi="Book Antiqua" w:cs="Book Antiqua"/>
        </w:rPr>
        <w:t>: 2387-2394 [PMID: 21873708 DOI: 10.1093/</w:t>
      </w:r>
      <w:proofErr w:type="spellStart"/>
      <w:r>
        <w:rPr>
          <w:rFonts w:ascii="Book Antiqua" w:hAnsi="Book Antiqua" w:cs="Book Antiqua"/>
        </w:rPr>
        <w:t>eurheartj</w:t>
      </w:r>
      <w:proofErr w:type="spellEnd"/>
      <w:r>
        <w:rPr>
          <w:rFonts w:ascii="Book Antiqua" w:hAnsi="Book Antiqua" w:cs="Book Antiqua"/>
        </w:rPr>
        <w:t>/ehr342]</w:t>
      </w:r>
    </w:p>
    <w:p w14:paraId="7AB738B6"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Hijazi Z</w:t>
      </w:r>
      <w:r>
        <w:rPr>
          <w:rFonts w:ascii="Book Antiqua" w:hAnsi="Book Antiqua" w:cs="Book Antiqua"/>
        </w:rPr>
        <w:t xml:space="preserve">, </w:t>
      </w:r>
      <w:proofErr w:type="spellStart"/>
      <w:r>
        <w:rPr>
          <w:rFonts w:ascii="Book Antiqua" w:hAnsi="Book Antiqua" w:cs="Book Antiqua"/>
        </w:rPr>
        <w:t>Hohnloser</w:t>
      </w:r>
      <w:proofErr w:type="spellEnd"/>
      <w:r>
        <w:rPr>
          <w:rFonts w:ascii="Book Antiqua" w:hAnsi="Book Antiqua" w:cs="Book Antiqua"/>
        </w:rPr>
        <w:t xml:space="preserve"> SH, </w:t>
      </w:r>
      <w:proofErr w:type="spellStart"/>
      <w:r>
        <w:rPr>
          <w:rFonts w:ascii="Book Antiqua" w:hAnsi="Book Antiqua" w:cs="Book Antiqua"/>
        </w:rPr>
        <w:t>Oldgren</w:t>
      </w:r>
      <w:proofErr w:type="spellEnd"/>
      <w:r>
        <w:rPr>
          <w:rFonts w:ascii="Book Antiqua" w:hAnsi="Book Antiqua" w:cs="Book Antiqua"/>
        </w:rPr>
        <w:t xml:space="preserve"> J, Andersson U, Connolly SJ, </w:t>
      </w:r>
      <w:proofErr w:type="spellStart"/>
      <w:r>
        <w:rPr>
          <w:rFonts w:ascii="Book Antiqua" w:hAnsi="Book Antiqua" w:cs="Book Antiqua"/>
        </w:rPr>
        <w:t>Eikelboom</w:t>
      </w:r>
      <w:proofErr w:type="spellEnd"/>
      <w:r>
        <w:rPr>
          <w:rFonts w:ascii="Book Antiqua" w:hAnsi="Book Antiqua" w:cs="Book Antiqua"/>
        </w:rPr>
        <w:t xml:space="preserve"> JW, </w:t>
      </w:r>
      <w:proofErr w:type="spellStart"/>
      <w:r>
        <w:rPr>
          <w:rFonts w:ascii="Book Antiqua" w:hAnsi="Book Antiqua" w:cs="Book Antiqua"/>
        </w:rPr>
        <w:t>Ezekowitz</w:t>
      </w:r>
      <w:proofErr w:type="spellEnd"/>
      <w:r>
        <w:rPr>
          <w:rFonts w:ascii="Book Antiqua" w:hAnsi="Book Antiqua" w:cs="Book Antiqua"/>
        </w:rPr>
        <w:t xml:space="preserve"> MD, Reilly PA, Siegbahn A, Yusuf S, Wallentin L. Efficacy and safety of dabigatran compared with warfarin in relation to baseline renal function in patients with </w:t>
      </w:r>
      <w:r>
        <w:rPr>
          <w:rFonts w:ascii="Book Antiqua" w:hAnsi="Book Antiqua" w:cs="Book Antiqua"/>
        </w:rPr>
        <w:lastRenderedPageBreak/>
        <w:t xml:space="preserve">atrial fibrillation: a RE-LY (Randomized Evaluation of Long-term Anticoagulation Therapy) trial analysis. </w:t>
      </w:r>
      <w:r>
        <w:rPr>
          <w:rFonts w:ascii="Book Antiqua" w:hAnsi="Book Antiqua" w:cs="Book Antiqua"/>
          <w:i/>
          <w:iCs/>
        </w:rPr>
        <w:t>Circulation</w:t>
      </w:r>
      <w:r>
        <w:rPr>
          <w:rFonts w:ascii="Book Antiqua" w:hAnsi="Book Antiqua" w:cs="Book Antiqua"/>
        </w:rPr>
        <w:t xml:space="preserve"> 2014; </w:t>
      </w:r>
      <w:r>
        <w:rPr>
          <w:rFonts w:ascii="Book Antiqua" w:hAnsi="Book Antiqua" w:cs="Book Antiqua"/>
          <w:b/>
          <w:bCs/>
        </w:rPr>
        <w:t>129</w:t>
      </w:r>
      <w:r>
        <w:rPr>
          <w:rFonts w:ascii="Book Antiqua" w:hAnsi="Book Antiqua" w:cs="Book Antiqua"/>
        </w:rPr>
        <w:t>: 961-970 [PMID: 24323795 DOI: 10.1161/CIRCULATIONAHA.113.003628]</w:t>
      </w:r>
    </w:p>
    <w:p w14:paraId="62078DAF"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bCs/>
        </w:rPr>
        <w:t>Hohnloser</w:t>
      </w:r>
      <w:proofErr w:type="spellEnd"/>
      <w:r>
        <w:rPr>
          <w:rFonts w:ascii="Book Antiqua" w:hAnsi="Book Antiqua" w:cs="Book Antiqua"/>
          <w:b/>
          <w:bCs/>
        </w:rPr>
        <w:t xml:space="preserve"> SH</w:t>
      </w:r>
      <w:r>
        <w:rPr>
          <w:rFonts w:ascii="Book Antiqua" w:hAnsi="Book Antiqua" w:cs="Book Antiqua"/>
        </w:rPr>
        <w:t xml:space="preserve">, Hijazi Z, Thomas L, Alexander JH, </w:t>
      </w:r>
      <w:proofErr w:type="spellStart"/>
      <w:r>
        <w:rPr>
          <w:rFonts w:ascii="Book Antiqua" w:hAnsi="Book Antiqua" w:cs="Book Antiqua"/>
        </w:rPr>
        <w:t>Amerena</w:t>
      </w:r>
      <w:proofErr w:type="spellEnd"/>
      <w:r>
        <w:rPr>
          <w:rFonts w:ascii="Book Antiqua" w:hAnsi="Book Antiqua" w:cs="Book Antiqua"/>
        </w:rPr>
        <w:t xml:space="preserve"> J, Hanna M, </w:t>
      </w:r>
      <w:proofErr w:type="spellStart"/>
      <w:r>
        <w:rPr>
          <w:rFonts w:ascii="Book Antiqua" w:hAnsi="Book Antiqua" w:cs="Book Antiqua"/>
        </w:rPr>
        <w:t>Keltai</w:t>
      </w:r>
      <w:proofErr w:type="spellEnd"/>
      <w:r>
        <w:rPr>
          <w:rFonts w:ascii="Book Antiqua" w:hAnsi="Book Antiqua" w:cs="Book Antiqua"/>
        </w:rPr>
        <w:t xml:space="preserve"> M, Lanas F, Lopes RD, Lopez-</w:t>
      </w:r>
      <w:proofErr w:type="spellStart"/>
      <w:r>
        <w:rPr>
          <w:rFonts w:ascii="Book Antiqua" w:hAnsi="Book Antiqua" w:cs="Book Antiqua"/>
        </w:rPr>
        <w:t>Sendon</w:t>
      </w:r>
      <w:proofErr w:type="spellEnd"/>
      <w:r>
        <w:rPr>
          <w:rFonts w:ascii="Book Antiqua" w:hAnsi="Book Antiqua" w:cs="Book Antiqua"/>
        </w:rPr>
        <w:t xml:space="preserve"> J, Granger CB, Wallentin L. Efficacy of apixaban when compared with warfarin in relation to renal function in patients with atrial fibrillation: insights from the ARISTOTLE trial. </w:t>
      </w:r>
      <w:proofErr w:type="spellStart"/>
      <w:r>
        <w:rPr>
          <w:rFonts w:ascii="Book Antiqua" w:hAnsi="Book Antiqua" w:cs="Book Antiqua"/>
          <w:i/>
          <w:iCs/>
        </w:rPr>
        <w:t>Eur</w:t>
      </w:r>
      <w:proofErr w:type="spellEnd"/>
      <w:r>
        <w:rPr>
          <w:rFonts w:ascii="Book Antiqua" w:hAnsi="Book Antiqua" w:cs="Book Antiqua"/>
          <w:i/>
          <w:iCs/>
        </w:rPr>
        <w:t xml:space="preserve"> Heart J</w:t>
      </w:r>
      <w:r>
        <w:rPr>
          <w:rFonts w:ascii="Book Antiqua" w:hAnsi="Book Antiqua" w:cs="Book Antiqua"/>
        </w:rPr>
        <w:t xml:space="preserve"> 2012; </w:t>
      </w:r>
      <w:r>
        <w:rPr>
          <w:rFonts w:ascii="Book Antiqua" w:hAnsi="Book Antiqua" w:cs="Book Antiqua"/>
          <w:b/>
          <w:bCs/>
        </w:rPr>
        <w:t>33</w:t>
      </w:r>
      <w:r>
        <w:rPr>
          <w:rFonts w:ascii="Book Antiqua" w:hAnsi="Book Antiqua" w:cs="Book Antiqua"/>
        </w:rPr>
        <w:t>: 2821-2830 [PMID: 22933567 DOI: 10.1093/</w:t>
      </w:r>
      <w:proofErr w:type="spellStart"/>
      <w:r>
        <w:rPr>
          <w:rFonts w:ascii="Book Antiqua" w:hAnsi="Book Antiqua" w:cs="Book Antiqua"/>
        </w:rPr>
        <w:t>eurheartj</w:t>
      </w:r>
      <w:proofErr w:type="spellEnd"/>
      <w:r>
        <w:rPr>
          <w:rFonts w:ascii="Book Antiqua" w:hAnsi="Book Antiqua" w:cs="Book Antiqua"/>
        </w:rPr>
        <w:t>/ehs274]</w:t>
      </w:r>
    </w:p>
    <w:p w14:paraId="56D35E3F"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Chen HY</w:t>
      </w:r>
      <w:r>
        <w:rPr>
          <w:rFonts w:ascii="Book Antiqua" w:hAnsi="Book Antiqua" w:cs="Book Antiqua"/>
        </w:rPr>
        <w:t xml:space="preserve">, Ou SH, Huang CW, Lee PT, Chou KJ, Lin PC, Su YC. Efficacy and Safety of Direct Oral Anticoagulants vs Warfarin in Patients with Chronic Kidney Disease and Dialysis Patients: A Systematic Review and Meta-Analysis. </w:t>
      </w:r>
      <w:r>
        <w:rPr>
          <w:rFonts w:ascii="Book Antiqua" w:hAnsi="Book Antiqua" w:cs="Book Antiqua"/>
          <w:i/>
          <w:iCs/>
        </w:rPr>
        <w:t xml:space="preserve">Clin Drug </w:t>
      </w:r>
      <w:proofErr w:type="spellStart"/>
      <w:r>
        <w:rPr>
          <w:rFonts w:ascii="Book Antiqua" w:hAnsi="Book Antiqua" w:cs="Book Antiqua"/>
          <w:i/>
          <w:iCs/>
        </w:rPr>
        <w:t>Investig</w:t>
      </w:r>
      <w:proofErr w:type="spellEnd"/>
      <w:r>
        <w:rPr>
          <w:rFonts w:ascii="Book Antiqua" w:hAnsi="Book Antiqua" w:cs="Book Antiqua"/>
        </w:rPr>
        <w:t xml:space="preserve"> 2021; </w:t>
      </w:r>
      <w:r>
        <w:rPr>
          <w:rFonts w:ascii="Book Antiqua" w:hAnsi="Book Antiqua" w:cs="Book Antiqua"/>
          <w:b/>
          <w:bCs/>
        </w:rPr>
        <w:t>41</w:t>
      </w:r>
      <w:r>
        <w:rPr>
          <w:rFonts w:ascii="Book Antiqua" w:hAnsi="Book Antiqua" w:cs="Book Antiqua"/>
        </w:rPr>
        <w:t>: 341-351 [PMID: 33709339 DOI: 10.1007/s40261-021-01016-7]</w:t>
      </w:r>
    </w:p>
    <w:p w14:paraId="05D37167"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Di Lullo L</w:t>
      </w:r>
      <w:r>
        <w:rPr>
          <w:rFonts w:ascii="Book Antiqua" w:hAnsi="Book Antiqua" w:cs="Book Antiqua"/>
        </w:rPr>
        <w:t xml:space="preserve">, </w:t>
      </w:r>
      <w:proofErr w:type="spellStart"/>
      <w:r>
        <w:rPr>
          <w:rFonts w:ascii="Book Antiqua" w:hAnsi="Book Antiqua" w:cs="Book Antiqua"/>
        </w:rPr>
        <w:t>Tripepi</w:t>
      </w:r>
      <w:proofErr w:type="spellEnd"/>
      <w:r>
        <w:rPr>
          <w:rFonts w:ascii="Book Antiqua" w:hAnsi="Book Antiqua" w:cs="Book Antiqua"/>
        </w:rPr>
        <w:t xml:space="preserve"> G, Ronco C, De </w:t>
      </w:r>
      <w:proofErr w:type="spellStart"/>
      <w:r>
        <w:rPr>
          <w:rFonts w:ascii="Book Antiqua" w:hAnsi="Book Antiqua" w:cs="Book Antiqua"/>
        </w:rPr>
        <w:t>Pascalis</w:t>
      </w:r>
      <w:proofErr w:type="spellEnd"/>
      <w:r>
        <w:rPr>
          <w:rFonts w:ascii="Book Antiqua" w:hAnsi="Book Antiqua" w:cs="Book Antiqua"/>
        </w:rPr>
        <w:t xml:space="preserve"> A, Barbera V, Granata A, Russo D, Di Iorio BR, Paoletti E, Ravera M, Fusaro M, </w:t>
      </w:r>
      <w:proofErr w:type="spellStart"/>
      <w:r>
        <w:rPr>
          <w:rFonts w:ascii="Book Antiqua" w:hAnsi="Book Antiqua" w:cs="Book Antiqua"/>
        </w:rPr>
        <w:t>Bellasi</w:t>
      </w:r>
      <w:proofErr w:type="spellEnd"/>
      <w:r>
        <w:rPr>
          <w:rFonts w:ascii="Book Antiqua" w:hAnsi="Book Antiqua" w:cs="Book Antiqua"/>
        </w:rPr>
        <w:t xml:space="preserve"> A. Safety and effectiveness of rivaroxaban and warfarin in moderate-to-advanced CKD: real world data. </w:t>
      </w:r>
      <w:r>
        <w:rPr>
          <w:rFonts w:ascii="Book Antiqua" w:hAnsi="Book Antiqua" w:cs="Book Antiqua"/>
          <w:i/>
          <w:iCs/>
        </w:rPr>
        <w:t>J Nephrol</w:t>
      </w:r>
      <w:r>
        <w:rPr>
          <w:rFonts w:ascii="Book Antiqua" w:hAnsi="Book Antiqua" w:cs="Book Antiqua"/>
        </w:rPr>
        <w:t xml:space="preserve"> 2018; </w:t>
      </w:r>
      <w:r>
        <w:rPr>
          <w:rFonts w:ascii="Book Antiqua" w:hAnsi="Book Antiqua" w:cs="Book Antiqua"/>
          <w:b/>
          <w:bCs/>
        </w:rPr>
        <w:t>31</w:t>
      </w:r>
      <w:r>
        <w:rPr>
          <w:rFonts w:ascii="Book Antiqua" w:hAnsi="Book Antiqua" w:cs="Book Antiqua"/>
        </w:rPr>
        <w:t>: 751-756 [PMID: 29882198 DOI: 10.1007/s40620-018-0501-7]</w:t>
      </w:r>
    </w:p>
    <w:p w14:paraId="1BB24015"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 </w:t>
      </w:r>
      <w:proofErr w:type="spellStart"/>
      <w:r>
        <w:rPr>
          <w:rFonts w:ascii="Book Antiqua" w:hAnsi="Book Antiqua" w:cs="Book Antiqua"/>
          <w:b/>
          <w:bCs/>
        </w:rPr>
        <w:t>Siontis</w:t>
      </w:r>
      <w:proofErr w:type="spellEnd"/>
      <w:r>
        <w:rPr>
          <w:rFonts w:ascii="Book Antiqua" w:hAnsi="Book Antiqua" w:cs="Book Antiqua"/>
          <w:b/>
          <w:bCs/>
        </w:rPr>
        <w:t xml:space="preserve"> KC</w:t>
      </w:r>
      <w:r>
        <w:rPr>
          <w:rFonts w:ascii="Book Antiqua" w:hAnsi="Book Antiqua" w:cs="Book Antiqua"/>
        </w:rPr>
        <w:t xml:space="preserve">, Zhang X, Eckard A, Bhave N, Schaubel DE, He K, Tilea A, Stack AG, </w:t>
      </w:r>
      <w:proofErr w:type="spellStart"/>
      <w:r>
        <w:rPr>
          <w:rFonts w:ascii="Book Antiqua" w:hAnsi="Book Antiqua" w:cs="Book Antiqua"/>
        </w:rPr>
        <w:t>Balkrishnan</w:t>
      </w:r>
      <w:proofErr w:type="spellEnd"/>
      <w:r>
        <w:rPr>
          <w:rFonts w:ascii="Book Antiqua" w:hAnsi="Book Antiqua" w:cs="Book Antiqua"/>
        </w:rPr>
        <w:t xml:space="preserve"> R, Yao X, Noseworthy PA, Shah ND, Saran R, Nallamothu BK. Outcomes Associated With Apixaban Use in Patients With End-Stage Kidney Disease and Atrial Fibrillation in the United States. </w:t>
      </w:r>
      <w:r>
        <w:rPr>
          <w:rFonts w:ascii="Book Antiqua" w:hAnsi="Book Antiqua" w:cs="Book Antiqua"/>
          <w:i/>
          <w:iCs/>
        </w:rPr>
        <w:t>Circulation</w:t>
      </w:r>
      <w:r>
        <w:rPr>
          <w:rFonts w:ascii="Book Antiqua" w:hAnsi="Book Antiqua" w:cs="Book Antiqua"/>
        </w:rPr>
        <w:t xml:space="preserve"> 2018; </w:t>
      </w:r>
      <w:r>
        <w:rPr>
          <w:rFonts w:ascii="Book Antiqua" w:hAnsi="Book Antiqua" w:cs="Book Antiqua"/>
          <w:b/>
          <w:bCs/>
        </w:rPr>
        <w:t>138</w:t>
      </w:r>
      <w:r>
        <w:rPr>
          <w:rFonts w:ascii="Book Antiqua" w:hAnsi="Book Antiqua" w:cs="Book Antiqua"/>
        </w:rPr>
        <w:t>: 1519-1529 [PMID: 29954737 DOI: 10.1161/CIRCULATIONAHA.118.035418]</w:t>
      </w:r>
    </w:p>
    <w:p w14:paraId="205119EE"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Makani A</w:t>
      </w:r>
      <w:r>
        <w:rPr>
          <w:rFonts w:ascii="Book Antiqua" w:hAnsi="Book Antiqua" w:cs="Book Antiqua"/>
        </w:rPr>
        <w:t xml:space="preserve">, Saba S, Jain SK, </w:t>
      </w:r>
      <w:proofErr w:type="spellStart"/>
      <w:r>
        <w:rPr>
          <w:rFonts w:ascii="Book Antiqua" w:hAnsi="Book Antiqua" w:cs="Book Antiqua"/>
        </w:rPr>
        <w:t>Bhonsale</w:t>
      </w:r>
      <w:proofErr w:type="spellEnd"/>
      <w:r>
        <w:rPr>
          <w:rFonts w:ascii="Book Antiqua" w:hAnsi="Book Antiqua" w:cs="Book Antiqua"/>
        </w:rPr>
        <w:t xml:space="preserve"> A, Sharbaugh MS, </w:t>
      </w:r>
      <w:proofErr w:type="spellStart"/>
      <w:r>
        <w:rPr>
          <w:rFonts w:ascii="Book Antiqua" w:hAnsi="Book Antiqua" w:cs="Book Antiqua"/>
        </w:rPr>
        <w:t>Thoma</w:t>
      </w:r>
      <w:proofErr w:type="spellEnd"/>
      <w:r>
        <w:rPr>
          <w:rFonts w:ascii="Book Antiqua" w:hAnsi="Book Antiqua" w:cs="Book Antiqua"/>
        </w:rPr>
        <w:t xml:space="preserve"> F, Wang Y, Marroquin OC, Lee JS, Estes NAM, </w:t>
      </w:r>
      <w:proofErr w:type="spellStart"/>
      <w:r>
        <w:rPr>
          <w:rFonts w:ascii="Book Antiqua" w:hAnsi="Book Antiqua" w:cs="Book Antiqua"/>
        </w:rPr>
        <w:t>Mulukutla</w:t>
      </w:r>
      <w:proofErr w:type="spellEnd"/>
      <w:r>
        <w:rPr>
          <w:rFonts w:ascii="Book Antiqua" w:hAnsi="Book Antiqua" w:cs="Book Antiqua"/>
        </w:rPr>
        <w:t xml:space="preserve"> SR. Safety and Efficacy of Direct Oral Anticoagulants Versus Warfarin in Patients With Chronic Kidney Disease and Atrial Fibrillation. </w:t>
      </w:r>
      <w:r>
        <w:rPr>
          <w:rFonts w:ascii="Book Antiqua" w:hAnsi="Book Antiqua" w:cs="Book Antiqua"/>
          <w:i/>
          <w:iCs/>
        </w:rPr>
        <w:t xml:space="preserve">Am J </w:t>
      </w:r>
      <w:proofErr w:type="spellStart"/>
      <w:r>
        <w:rPr>
          <w:rFonts w:ascii="Book Antiqua" w:hAnsi="Book Antiqua" w:cs="Book Antiqua"/>
          <w:i/>
          <w:iCs/>
        </w:rPr>
        <w:t>Cardiol</w:t>
      </w:r>
      <w:proofErr w:type="spellEnd"/>
      <w:r>
        <w:rPr>
          <w:rFonts w:ascii="Book Antiqua" w:hAnsi="Book Antiqua" w:cs="Book Antiqua"/>
        </w:rPr>
        <w:t xml:space="preserve"> 2020; </w:t>
      </w:r>
      <w:r>
        <w:rPr>
          <w:rFonts w:ascii="Book Antiqua" w:hAnsi="Book Antiqua" w:cs="Book Antiqua"/>
          <w:b/>
          <w:bCs/>
        </w:rPr>
        <w:t>125</w:t>
      </w:r>
      <w:r>
        <w:rPr>
          <w:rFonts w:ascii="Book Antiqua" w:hAnsi="Book Antiqua" w:cs="Book Antiqua"/>
        </w:rPr>
        <w:t>: 210-214 [PMID: 31780073 DOI: 10.1016/j.amjcard.2019.10.033]</w:t>
      </w:r>
    </w:p>
    <w:p w14:paraId="625C910E"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Schafer JH</w:t>
      </w:r>
      <w:r>
        <w:rPr>
          <w:rFonts w:ascii="Book Antiqua" w:hAnsi="Book Antiqua" w:cs="Book Antiqua"/>
        </w:rPr>
        <w:t xml:space="preserve">, Casey AL, Dupre KA, </w:t>
      </w:r>
      <w:proofErr w:type="spellStart"/>
      <w:r>
        <w:rPr>
          <w:rFonts w:ascii="Book Antiqua" w:hAnsi="Book Antiqua" w:cs="Book Antiqua"/>
        </w:rPr>
        <w:t>Staubes</w:t>
      </w:r>
      <w:proofErr w:type="spellEnd"/>
      <w:r>
        <w:rPr>
          <w:rFonts w:ascii="Book Antiqua" w:hAnsi="Book Antiqua" w:cs="Book Antiqua"/>
        </w:rPr>
        <w:t xml:space="preserve"> BA. Safety and Efficacy of Apixaban Versus Warfarin in Patients With Advanced Chronic Kidney Disease. </w:t>
      </w:r>
      <w:r>
        <w:rPr>
          <w:rFonts w:ascii="Book Antiqua" w:hAnsi="Book Antiqua" w:cs="Book Antiqua"/>
          <w:i/>
          <w:iCs/>
        </w:rPr>
        <w:t xml:space="preserve">Ann </w:t>
      </w:r>
      <w:proofErr w:type="spellStart"/>
      <w:r>
        <w:rPr>
          <w:rFonts w:ascii="Book Antiqua" w:hAnsi="Book Antiqua" w:cs="Book Antiqua"/>
          <w:i/>
          <w:iCs/>
        </w:rPr>
        <w:t>Pharmacother</w:t>
      </w:r>
      <w:proofErr w:type="spellEnd"/>
      <w:r>
        <w:rPr>
          <w:rFonts w:ascii="Book Antiqua" w:hAnsi="Book Antiqua" w:cs="Book Antiqua"/>
        </w:rPr>
        <w:t xml:space="preserve"> 2018; </w:t>
      </w:r>
      <w:r>
        <w:rPr>
          <w:rFonts w:ascii="Book Antiqua" w:hAnsi="Book Antiqua" w:cs="Book Antiqua"/>
          <w:b/>
          <w:bCs/>
        </w:rPr>
        <w:t>52</w:t>
      </w:r>
      <w:r>
        <w:rPr>
          <w:rFonts w:ascii="Book Antiqua" w:hAnsi="Book Antiqua" w:cs="Book Antiqua"/>
        </w:rPr>
        <w:t>: 1078-1084 [PMID: 29871510 DOI: 10.1177/1060028018781853]</w:t>
      </w:r>
    </w:p>
    <w:p w14:paraId="1435BEE0"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19 </w:t>
      </w:r>
      <w:r>
        <w:rPr>
          <w:rFonts w:ascii="Book Antiqua" w:hAnsi="Book Antiqua" w:cs="Book Antiqua"/>
          <w:b/>
          <w:bCs/>
        </w:rPr>
        <w:t>Coleman CI</w:t>
      </w:r>
      <w:r>
        <w:rPr>
          <w:rFonts w:ascii="Book Antiqua" w:hAnsi="Book Antiqua" w:cs="Book Antiqua"/>
        </w:rPr>
        <w:t xml:space="preserve">, Kreutz R, Sood NA, Bunz TJ, Eriksson D, Meinecke AK, Baker WL. Rivaroxaban Versus Warfarin in Patients With Nonvalvular Atrial Fibrillation and Severe Kidney Disease or Undergoing Hemodialysis. </w:t>
      </w:r>
      <w:r>
        <w:rPr>
          <w:rFonts w:ascii="Book Antiqua" w:hAnsi="Book Antiqua" w:cs="Book Antiqua"/>
          <w:i/>
          <w:iCs/>
        </w:rPr>
        <w:t>Am J Med</w:t>
      </w:r>
      <w:r>
        <w:rPr>
          <w:rFonts w:ascii="Book Antiqua" w:hAnsi="Book Antiqua" w:cs="Book Antiqua"/>
        </w:rPr>
        <w:t xml:space="preserve"> 2019; </w:t>
      </w:r>
      <w:r>
        <w:rPr>
          <w:rFonts w:ascii="Book Antiqua" w:hAnsi="Book Antiqua" w:cs="Book Antiqua"/>
          <w:b/>
          <w:bCs/>
        </w:rPr>
        <w:t>132</w:t>
      </w:r>
      <w:r>
        <w:rPr>
          <w:rFonts w:ascii="Book Antiqua" w:hAnsi="Book Antiqua" w:cs="Book Antiqua"/>
        </w:rPr>
        <w:t>: 1078-1083 [PMID: 31054829 DOI: 10.1016/j.amjmed.2019.04.013]</w:t>
      </w:r>
    </w:p>
    <w:p w14:paraId="6CE8435B"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Loo SY</w:t>
      </w:r>
      <w:r>
        <w:rPr>
          <w:rFonts w:ascii="Book Antiqua" w:hAnsi="Book Antiqua" w:cs="Book Antiqua"/>
        </w:rPr>
        <w:t xml:space="preserve">, Coulombe J, </w:t>
      </w:r>
      <w:proofErr w:type="spellStart"/>
      <w:r>
        <w:rPr>
          <w:rFonts w:ascii="Book Antiqua" w:hAnsi="Book Antiqua" w:cs="Book Antiqua"/>
        </w:rPr>
        <w:t>Dell'Aniello</w:t>
      </w:r>
      <w:proofErr w:type="spellEnd"/>
      <w:r>
        <w:rPr>
          <w:rFonts w:ascii="Book Antiqua" w:hAnsi="Book Antiqua" w:cs="Book Antiqua"/>
        </w:rPr>
        <w:t xml:space="preserve"> S, Brophy JM, Suissa S, </w:t>
      </w:r>
      <w:proofErr w:type="spellStart"/>
      <w:r>
        <w:rPr>
          <w:rFonts w:ascii="Book Antiqua" w:hAnsi="Book Antiqua" w:cs="Book Antiqua"/>
        </w:rPr>
        <w:t>Renoux</w:t>
      </w:r>
      <w:proofErr w:type="spellEnd"/>
      <w:r>
        <w:rPr>
          <w:rFonts w:ascii="Book Antiqua" w:hAnsi="Book Antiqua" w:cs="Book Antiqua"/>
        </w:rPr>
        <w:t xml:space="preserve"> C. Comparative effectiveness of novel oral anticoagulants in UK patients with non-valvular atrial fibrillation and chronic kidney disease: a matched cohort study. </w:t>
      </w:r>
      <w:r>
        <w:rPr>
          <w:rFonts w:ascii="Book Antiqua" w:hAnsi="Book Antiqua" w:cs="Book Antiqua"/>
          <w:i/>
          <w:iCs/>
        </w:rPr>
        <w:t>BMJ Open</w:t>
      </w:r>
      <w:r>
        <w:rPr>
          <w:rFonts w:ascii="Book Antiqua" w:hAnsi="Book Antiqua" w:cs="Book Antiqua"/>
        </w:rPr>
        <w:t xml:space="preserve"> 2018; </w:t>
      </w:r>
      <w:r>
        <w:rPr>
          <w:rFonts w:ascii="Book Antiqua" w:hAnsi="Book Antiqua" w:cs="Book Antiqua"/>
          <w:b/>
          <w:bCs/>
        </w:rPr>
        <w:t>8</w:t>
      </w:r>
      <w:r>
        <w:rPr>
          <w:rFonts w:ascii="Book Antiqua" w:hAnsi="Book Antiqua" w:cs="Book Antiqua"/>
        </w:rPr>
        <w:t>: e019638 [PMID: 29371284 DOI: 10.1136/bmjopen-2017-019638]</w:t>
      </w:r>
    </w:p>
    <w:p w14:paraId="256CEBCD"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Shin JI</w:t>
      </w:r>
      <w:r>
        <w:rPr>
          <w:rFonts w:ascii="Book Antiqua" w:hAnsi="Book Antiqua" w:cs="Book Antiqua"/>
        </w:rPr>
        <w:t xml:space="preserve">, Secora A, Alexander GC, Inker LA, Coresh J, Chang AR, Grams ME. Risks and Benefits of Direct Oral Anticoagulants across the Spectrum of GFR among Incident and Prevalent Patients with Atrial Fibrillation. </w:t>
      </w:r>
      <w:r>
        <w:rPr>
          <w:rFonts w:ascii="Book Antiqua" w:hAnsi="Book Antiqua" w:cs="Book Antiqua"/>
          <w:i/>
          <w:iCs/>
        </w:rPr>
        <w:t>Clin J Am Soc Nephrol</w:t>
      </w:r>
      <w:r>
        <w:rPr>
          <w:rFonts w:ascii="Book Antiqua" w:hAnsi="Book Antiqua" w:cs="Book Antiqua"/>
        </w:rPr>
        <w:t xml:space="preserve"> 2018; </w:t>
      </w:r>
      <w:r>
        <w:rPr>
          <w:rFonts w:ascii="Book Antiqua" w:hAnsi="Book Antiqua" w:cs="Book Antiqua"/>
          <w:b/>
          <w:bCs/>
        </w:rPr>
        <w:t>13</w:t>
      </w:r>
      <w:r>
        <w:rPr>
          <w:rFonts w:ascii="Book Antiqua" w:hAnsi="Book Antiqua" w:cs="Book Antiqua"/>
        </w:rPr>
        <w:t>: 1144-1152 [PMID: 30002224 DOI: 10.2215/CJN.13811217]</w:t>
      </w:r>
    </w:p>
    <w:p w14:paraId="5E9EE71F"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bCs/>
        </w:rPr>
        <w:t>Liabeuf</w:t>
      </w:r>
      <w:proofErr w:type="spellEnd"/>
      <w:r>
        <w:rPr>
          <w:rFonts w:ascii="Book Antiqua" w:hAnsi="Book Antiqua" w:cs="Book Antiqua"/>
          <w:b/>
          <w:bCs/>
        </w:rPr>
        <w:t xml:space="preserve"> S</w:t>
      </w:r>
      <w:r>
        <w:rPr>
          <w:rFonts w:ascii="Book Antiqua" w:hAnsi="Book Antiqua" w:cs="Book Antiqua"/>
        </w:rPr>
        <w:t xml:space="preserve">, Laville SM, Bieber B, Tu C, Stengel B, Wong MMY, Calice da Silva V, </w:t>
      </w:r>
      <w:proofErr w:type="spellStart"/>
      <w:r>
        <w:rPr>
          <w:rFonts w:ascii="Book Antiqua" w:hAnsi="Book Antiqua" w:cs="Book Antiqua"/>
        </w:rPr>
        <w:t>Fliser</w:t>
      </w:r>
      <w:proofErr w:type="spellEnd"/>
      <w:r>
        <w:rPr>
          <w:rFonts w:ascii="Book Antiqua" w:hAnsi="Book Antiqua" w:cs="Book Antiqua"/>
        </w:rPr>
        <w:t xml:space="preserve"> D, Robinson BM, </w:t>
      </w:r>
      <w:proofErr w:type="spellStart"/>
      <w:r>
        <w:rPr>
          <w:rFonts w:ascii="Book Antiqua" w:hAnsi="Book Antiqua" w:cs="Book Antiqua"/>
        </w:rPr>
        <w:t>Pecoits</w:t>
      </w:r>
      <w:proofErr w:type="spellEnd"/>
      <w:r>
        <w:rPr>
          <w:rFonts w:ascii="Book Antiqua" w:hAnsi="Book Antiqua" w:cs="Book Antiqua"/>
        </w:rPr>
        <w:t xml:space="preserve">-Filho R, Massy ZA. Prescription of Direct Oral Anticoagulants to Patients With Moderate-to-Advanced CKD: Too Little or Just Right? </w:t>
      </w:r>
      <w:r>
        <w:rPr>
          <w:rFonts w:ascii="Book Antiqua" w:hAnsi="Book Antiqua" w:cs="Book Antiqua"/>
          <w:i/>
          <w:iCs/>
        </w:rPr>
        <w:t>Kidney Int Rep</w:t>
      </w:r>
      <w:r>
        <w:rPr>
          <w:rFonts w:ascii="Book Antiqua" w:hAnsi="Book Antiqua" w:cs="Book Antiqua"/>
        </w:rPr>
        <w:t xml:space="preserve"> 2021; </w:t>
      </w:r>
      <w:r>
        <w:rPr>
          <w:rFonts w:ascii="Book Antiqua" w:hAnsi="Book Antiqua" w:cs="Book Antiqua"/>
          <w:b/>
          <w:bCs/>
        </w:rPr>
        <w:t>6</w:t>
      </w:r>
      <w:r>
        <w:rPr>
          <w:rFonts w:ascii="Book Antiqua" w:hAnsi="Book Antiqua" w:cs="Book Antiqua"/>
        </w:rPr>
        <w:t>: 2496-2500 [PMID: 34514213 DOI: 10.1016/j.ekir.2021.06.004]</w:t>
      </w:r>
    </w:p>
    <w:p w14:paraId="11156D53"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Wetmore JB</w:t>
      </w:r>
      <w:r>
        <w:rPr>
          <w:rFonts w:ascii="Book Antiqua" w:hAnsi="Book Antiqua" w:cs="Book Antiqua"/>
        </w:rPr>
        <w:t xml:space="preserve">, Roetker NS, Yan H, Reyes JL, Herzog CA. Direct-Acting Oral Anticoagulants Versus Warfarin in Medicare Patients With Chronic Kidney Disease and Atrial Fibrillation. </w:t>
      </w:r>
      <w:r>
        <w:rPr>
          <w:rFonts w:ascii="Book Antiqua" w:hAnsi="Book Antiqua" w:cs="Book Antiqua"/>
          <w:i/>
          <w:iCs/>
        </w:rPr>
        <w:t>Stroke</w:t>
      </w:r>
      <w:r>
        <w:rPr>
          <w:rFonts w:ascii="Book Antiqua" w:hAnsi="Book Antiqua" w:cs="Book Antiqua"/>
        </w:rPr>
        <w:t xml:space="preserve"> 2020; </w:t>
      </w:r>
      <w:r>
        <w:rPr>
          <w:rFonts w:ascii="Book Antiqua" w:hAnsi="Book Antiqua" w:cs="Book Antiqua"/>
          <w:b/>
          <w:bCs/>
        </w:rPr>
        <w:t>51</w:t>
      </w:r>
      <w:r>
        <w:rPr>
          <w:rFonts w:ascii="Book Antiqua" w:hAnsi="Book Antiqua" w:cs="Book Antiqua"/>
        </w:rPr>
        <w:t>: 2364-2373 [PMID: 32640949 DOI: 10.1161/STROKEAHA.120.028934]</w:t>
      </w:r>
    </w:p>
    <w:p w14:paraId="7E0FD38D"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von Elm E</w:t>
      </w:r>
      <w:r>
        <w:rPr>
          <w:rFonts w:ascii="Book Antiqua" w:hAnsi="Book Antiqua" w:cs="Book Antiqua"/>
        </w:rPr>
        <w:t xml:space="preserve">, Altman DG, Egger M, Pocock SJ, Gøtzsche PC, Vandenbroucke JP; STROBE Initiative. The Strengthening the Reporting of Observational Studies in Epidemiology (STROBE) Statement: guidelines for reporting observational studies. </w:t>
      </w:r>
      <w:r>
        <w:rPr>
          <w:rFonts w:ascii="Book Antiqua" w:hAnsi="Book Antiqua" w:cs="Book Antiqua"/>
          <w:i/>
          <w:iCs/>
        </w:rPr>
        <w:t>Int J Surg</w:t>
      </w:r>
      <w:r>
        <w:rPr>
          <w:rFonts w:ascii="Book Antiqua" w:hAnsi="Book Antiqua" w:cs="Book Antiqua"/>
        </w:rPr>
        <w:t xml:space="preserve"> 2014; </w:t>
      </w:r>
      <w:r>
        <w:rPr>
          <w:rFonts w:ascii="Book Antiqua" w:hAnsi="Book Antiqua" w:cs="Book Antiqua"/>
          <w:b/>
          <w:bCs/>
        </w:rPr>
        <w:t>12</w:t>
      </w:r>
      <w:r>
        <w:rPr>
          <w:rFonts w:ascii="Book Antiqua" w:hAnsi="Book Antiqua" w:cs="Book Antiqua"/>
        </w:rPr>
        <w:t>: 1495-1499 [PMID: 25046131 DOI: 10.1016/j.ijsu.2014.07.013]</w:t>
      </w:r>
    </w:p>
    <w:p w14:paraId="4033D696"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Tamblyn R</w:t>
      </w:r>
      <w:r>
        <w:rPr>
          <w:rFonts w:ascii="Book Antiqua" w:hAnsi="Book Antiqua" w:cs="Book Antiqua"/>
        </w:rPr>
        <w:t xml:space="preserve">, Lavoie G, Petrella L, Monette J. The use of prescription claims databases in </w:t>
      </w:r>
      <w:proofErr w:type="spellStart"/>
      <w:r>
        <w:rPr>
          <w:rFonts w:ascii="Book Antiqua" w:hAnsi="Book Antiqua" w:cs="Book Antiqua"/>
        </w:rPr>
        <w:t>pharmacoepidemiological</w:t>
      </w:r>
      <w:proofErr w:type="spellEnd"/>
      <w:r>
        <w:rPr>
          <w:rFonts w:ascii="Book Antiqua" w:hAnsi="Book Antiqua" w:cs="Book Antiqua"/>
        </w:rPr>
        <w:t xml:space="preserve"> research: the accuracy and comprehensiveness of the prescription claims database in Québec. </w:t>
      </w:r>
      <w:r>
        <w:rPr>
          <w:rFonts w:ascii="Book Antiqua" w:hAnsi="Book Antiqua" w:cs="Book Antiqua"/>
          <w:i/>
          <w:iCs/>
        </w:rPr>
        <w:t>J Clin Epidemiol</w:t>
      </w:r>
      <w:r>
        <w:rPr>
          <w:rFonts w:ascii="Book Antiqua" w:hAnsi="Book Antiqua" w:cs="Book Antiqua"/>
        </w:rPr>
        <w:t xml:space="preserve"> 1995; </w:t>
      </w:r>
      <w:r>
        <w:rPr>
          <w:rFonts w:ascii="Book Antiqua" w:hAnsi="Book Antiqua" w:cs="Book Antiqua"/>
          <w:b/>
          <w:bCs/>
        </w:rPr>
        <w:t>48</w:t>
      </w:r>
      <w:r>
        <w:rPr>
          <w:rFonts w:ascii="Book Antiqua" w:hAnsi="Book Antiqua" w:cs="Book Antiqua"/>
        </w:rPr>
        <w:t>: 999-1009 [PMID: 7775999 DOI: 10.1016/0895-4356(94)00234-h]</w:t>
      </w:r>
    </w:p>
    <w:p w14:paraId="1FBC16D4"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26 </w:t>
      </w:r>
      <w:proofErr w:type="spellStart"/>
      <w:r>
        <w:rPr>
          <w:rFonts w:ascii="Book Antiqua" w:hAnsi="Book Antiqua" w:cs="Book Antiqua"/>
          <w:b/>
          <w:bCs/>
        </w:rPr>
        <w:t>Eguale</w:t>
      </w:r>
      <w:proofErr w:type="spellEnd"/>
      <w:r>
        <w:rPr>
          <w:rFonts w:ascii="Book Antiqua" w:hAnsi="Book Antiqua" w:cs="Book Antiqua"/>
          <w:b/>
          <w:bCs/>
        </w:rPr>
        <w:t xml:space="preserve"> T</w:t>
      </w:r>
      <w:r>
        <w:rPr>
          <w:rFonts w:ascii="Book Antiqua" w:hAnsi="Book Antiqua" w:cs="Book Antiqua"/>
        </w:rPr>
        <w:t xml:space="preserve">, </w:t>
      </w:r>
      <w:proofErr w:type="spellStart"/>
      <w:r>
        <w:rPr>
          <w:rFonts w:ascii="Book Antiqua" w:hAnsi="Book Antiqua" w:cs="Book Antiqua"/>
        </w:rPr>
        <w:t>Winslade</w:t>
      </w:r>
      <w:proofErr w:type="spellEnd"/>
      <w:r>
        <w:rPr>
          <w:rFonts w:ascii="Book Antiqua" w:hAnsi="Book Antiqua" w:cs="Book Antiqua"/>
        </w:rPr>
        <w:t xml:space="preserve"> N, Hanley JA, Buckeridge DL, Tamblyn R. Enhancing </w:t>
      </w:r>
      <w:proofErr w:type="spellStart"/>
      <w:r>
        <w:rPr>
          <w:rFonts w:ascii="Book Antiqua" w:hAnsi="Book Antiqua" w:cs="Book Antiqua"/>
        </w:rPr>
        <w:t>pharmacosurveillance</w:t>
      </w:r>
      <w:proofErr w:type="spellEnd"/>
      <w:r>
        <w:rPr>
          <w:rFonts w:ascii="Book Antiqua" w:hAnsi="Book Antiqua" w:cs="Book Antiqua"/>
        </w:rPr>
        <w:t xml:space="preserve"> with systematic collection of treatment indication in electronic prescribing: a validation study in Canada. </w:t>
      </w:r>
      <w:r>
        <w:rPr>
          <w:rFonts w:ascii="Book Antiqua" w:hAnsi="Book Antiqua" w:cs="Book Antiqua"/>
          <w:i/>
          <w:iCs/>
        </w:rPr>
        <w:t xml:space="preserve">Drug </w:t>
      </w:r>
      <w:proofErr w:type="spellStart"/>
      <w:r>
        <w:rPr>
          <w:rFonts w:ascii="Book Antiqua" w:hAnsi="Book Antiqua" w:cs="Book Antiqua"/>
          <w:i/>
          <w:iCs/>
        </w:rPr>
        <w:t>Saf</w:t>
      </w:r>
      <w:proofErr w:type="spellEnd"/>
      <w:r>
        <w:rPr>
          <w:rFonts w:ascii="Book Antiqua" w:hAnsi="Book Antiqua" w:cs="Book Antiqua"/>
        </w:rPr>
        <w:t xml:space="preserve"> 2010; </w:t>
      </w:r>
      <w:r>
        <w:rPr>
          <w:rFonts w:ascii="Book Antiqua" w:hAnsi="Book Antiqua" w:cs="Book Antiqua"/>
          <w:b/>
          <w:bCs/>
        </w:rPr>
        <w:t>33</w:t>
      </w:r>
      <w:r>
        <w:rPr>
          <w:rFonts w:ascii="Book Antiqua" w:hAnsi="Book Antiqua" w:cs="Book Antiqua"/>
        </w:rPr>
        <w:t>: 559-567 [PMID: 20553057 DOI: 10.2165/11534580-000000000-00000]</w:t>
      </w:r>
    </w:p>
    <w:p w14:paraId="0DC490CB"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27 </w:t>
      </w:r>
      <w:proofErr w:type="spellStart"/>
      <w:r>
        <w:rPr>
          <w:rFonts w:ascii="Book Antiqua" w:hAnsi="Book Antiqua" w:cs="Book Antiqua"/>
          <w:b/>
          <w:bCs/>
        </w:rPr>
        <w:t>Wilchesky</w:t>
      </w:r>
      <w:proofErr w:type="spellEnd"/>
      <w:r>
        <w:rPr>
          <w:rFonts w:ascii="Book Antiqua" w:hAnsi="Book Antiqua" w:cs="Book Antiqua"/>
          <w:b/>
          <w:bCs/>
        </w:rPr>
        <w:t xml:space="preserve"> M</w:t>
      </w:r>
      <w:r>
        <w:rPr>
          <w:rFonts w:ascii="Book Antiqua" w:hAnsi="Book Antiqua" w:cs="Book Antiqua"/>
        </w:rPr>
        <w:t xml:space="preserve">, Tamblyn RM, Huang A. Validation of diagnostic codes within medical services claims. </w:t>
      </w:r>
      <w:r>
        <w:rPr>
          <w:rFonts w:ascii="Book Antiqua" w:hAnsi="Book Antiqua" w:cs="Book Antiqua"/>
          <w:i/>
          <w:iCs/>
        </w:rPr>
        <w:t>J Clin Epidemiol</w:t>
      </w:r>
      <w:r>
        <w:rPr>
          <w:rFonts w:ascii="Book Antiqua" w:hAnsi="Book Antiqua" w:cs="Book Antiqua"/>
        </w:rPr>
        <w:t xml:space="preserve"> 2004; </w:t>
      </w:r>
      <w:r>
        <w:rPr>
          <w:rFonts w:ascii="Book Antiqua" w:hAnsi="Book Antiqua" w:cs="Book Antiqua"/>
          <w:b/>
          <w:bCs/>
        </w:rPr>
        <w:t>57</w:t>
      </w:r>
      <w:r>
        <w:rPr>
          <w:rFonts w:ascii="Book Antiqua" w:hAnsi="Book Antiqua" w:cs="Book Antiqua"/>
        </w:rPr>
        <w:t>: 131-141 [PMID: 15125622 DOI: 10.1016/S0895-4356(03)00246-4]</w:t>
      </w:r>
    </w:p>
    <w:p w14:paraId="48F3840D"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Tamblyn R</w:t>
      </w:r>
      <w:r>
        <w:rPr>
          <w:rFonts w:ascii="Book Antiqua" w:hAnsi="Book Antiqua" w:cs="Book Antiqua"/>
        </w:rPr>
        <w:t xml:space="preserve">, Reid T, Mayo N, McLeod P, Churchill-Smith M. Using medical services claims to assess injuries in the elderly: sensitivity of diagnostic and procedure codes for injury ascertainment. </w:t>
      </w:r>
      <w:r>
        <w:rPr>
          <w:rFonts w:ascii="Book Antiqua" w:hAnsi="Book Antiqua" w:cs="Book Antiqua"/>
          <w:i/>
          <w:iCs/>
        </w:rPr>
        <w:t>J Clin Epidemiol</w:t>
      </w:r>
      <w:r>
        <w:rPr>
          <w:rFonts w:ascii="Book Antiqua" w:hAnsi="Book Antiqua" w:cs="Book Antiqua"/>
        </w:rPr>
        <w:t xml:space="preserve"> 2000; </w:t>
      </w:r>
      <w:r>
        <w:rPr>
          <w:rFonts w:ascii="Book Antiqua" w:hAnsi="Book Antiqua" w:cs="Book Antiqua"/>
          <w:b/>
          <w:bCs/>
        </w:rPr>
        <w:t>53</w:t>
      </w:r>
      <w:r>
        <w:rPr>
          <w:rFonts w:ascii="Book Antiqua" w:hAnsi="Book Antiqua" w:cs="Book Antiqua"/>
        </w:rPr>
        <w:t>: 183-194 [PMID: 10729691 DOI: 10.1016/s0895-4356(99)00136-5]</w:t>
      </w:r>
    </w:p>
    <w:p w14:paraId="411DCB6D"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Humphries KH</w:t>
      </w:r>
      <w:r>
        <w:rPr>
          <w:rFonts w:ascii="Book Antiqua" w:hAnsi="Book Antiqua" w:cs="Book Antiqua"/>
        </w:rPr>
        <w:t xml:space="preserve">, </w:t>
      </w:r>
      <w:proofErr w:type="spellStart"/>
      <w:r>
        <w:rPr>
          <w:rFonts w:ascii="Book Antiqua" w:hAnsi="Book Antiqua" w:cs="Book Antiqua"/>
        </w:rPr>
        <w:t>Jackevicius</w:t>
      </w:r>
      <w:proofErr w:type="spellEnd"/>
      <w:r>
        <w:rPr>
          <w:rFonts w:ascii="Book Antiqua" w:hAnsi="Book Antiqua" w:cs="Book Antiqua"/>
        </w:rPr>
        <w:t xml:space="preserve"> C, Gong Y, Svensen L, Cox J, Tu JV, </w:t>
      </w:r>
      <w:proofErr w:type="spellStart"/>
      <w:r>
        <w:rPr>
          <w:rFonts w:ascii="Book Antiqua" w:hAnsi="Book Antiqua" w:cs="Book Antiqua"/>
        </w:rPr>
        <w:t>Laupacis</w:t>
      </w:r>
      <w:proofErr w:type="spellEnd"/>
      <w:r>
        <w:rPr>
          <w:rFonts w:ascii="Book Antiqua" w:hAnsi="Book Antiqua" w:cs="Book Antiqua"/>
        </w:rPr>
        <w:t xml:space="preserve"> A; Canadian Cardiovascular Outcomes Research Team. Population rates of hospitalization for atrial fibrillation/flutter in Canada. </w:t>
      </w:r>
      <w:r>
        <w:rPr>
          <w:rFonts w:ascii="Book Antiqua" w:hAnsi="Book Antiqua" w:cs="Book Antiqua"/>
          <w:i/>
          <w:iCs/>
        </w:rPr>
        <w:t xml:space="preserve">Can J </w:t>
      </w:r>
      <w:proofErr w:type="spellStart"/>
      <w:r>
        <w:rPr>
          <w:rFonts w:ascii="Book Antiqua" w:hAnsi="Book Antiqua" w:cs="Book Antiqua"/>
          <w:i/>
          <w:iCs/>
        </w:rPr>
        <w:t>Cardiol</w:t>
      </w:r>
      <w:proofErr w:type="spellEnd"/>
      <w:r>
        <w:rPr>
          <w:rFonts w:ascii="Book Antiqua" w:hAnsi="Book Antiqua" w:cs="Book Antiqua"/>
        </w:rPr>
        <w:t xml:space="preserve"> 2004; </w:t>
      </w:r>
      <w:r>
        <w:rPr>
          <w:rFonts w:ascii="Book Antiqua" w:hAnsi="Book Antiqua" w:cs="Book Antiqua"/>
          <w:b/>
          <w:bCs/>
        </w:rPr>
        <w:t>20</w:t>
      </w:r>
      <w:r>
        <w:rPr>
          <w:rFonts w:ascii="Book Antiqua" w:hAnsi="Book Antiqua" w:cs="Book Antiqua"/>
        </w:rPr>
        <w:t>: 869-876 [PMID: 15266356]</w:t>
      </w:r>
    </w:p>
    <w:p w14:paraId="2F11F33C"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Perreault S</w:t>
      </w:r>
      <w:r>
        <w:rPr>
          <w:rFonts w:ascii="Book Antiqua" w:hAnsi="Book Antiqua" w:cs="Book Antiqua"/>
        </w:rPr>
        <w:t xml:space="preserve">, Shahabi P, Côté R, Dumas S, Rouleau-Mailloux É, Feroz Zada Y, Provost S, Mongrain I, Dorais M, Huynh T, </w:t>
      </w:r>
      <w:proofErr w:type="spellStart"/>
      <w:r>
        <w:rPr>
          <w:rFonts w:ascii="Book Antiqua" w:hAnsi="Book Antiqua" w:cs="Book Antiqua"/>
        </w:rPr>
        <w:t>Kouz</w:t>
      </w:r>
      <w:proofErr w:type="spellEnd"/>
      <w:r>
        <w:rPr>
          <w:rFonts w:ascii="Book Antiqua" w:hAnsi="Book Antiqua" w:cs="Book Antiqua"/>
        </w:rPr>
        <w:t xml:space="preserve"> S, Diaz A, </w:t>
      </w:r>
      <w:proofErr w:type="spellStart"/>
      <w:r>
        <w:rPr>
          <w:rFonts w:ascii="Book Antiqua" w:hAnsi="Book Antiqua" w:cs="Book Antiqua"/>
        </w:rPr>
        <w:t>Blostein</w:t>
      </w:r>
      <w:proofErr w:type="spellEnd"/>
      <w:r>
        <w:rPr>
          <w:rFonts w:ascii="Book Antiqua" w:hAnsi="Book Antiqua" w:cs="Book Antiqua"/>
        </w:rPr>
        <w:t xml:space="preserve"> M, de </w:t>
      </w:r>
      <w:proofErr w:type="spellStart"/>
      <w:r>
        <w:rPr>
          <w:rFonts w:ascii="Book Antiqua" w:hAnsi="Book Antiqua" w:cs="Book Antiqua"/>
        </w:rPr>
        <w:t>Denus</w:t>
      </w:r>
      <w:proofErr w:type="spellEnd"/>
      <w:r>
        <w:rPr>
          <w:rFonts w:ascii="Book Antiqua" w:hAnsi="Book Antiqua" w:cs="Book Antiqua"/>
        </w:rPr>
        <w:t xml:space="preserve"> S, Turgeon J, Ginsberg J, </w:t>
      </w:r>
      <w:proofErr w:type="spellStart"/>
      <w:r>
        <w:rPr>
          <w:rFonts w:ascii="Book Antiqua" w:hAnsi="Book Antiqua" w:cs="Book Antiqua"/>
        </w:rPr>
        <w:t>Lelorier</w:t>
      </w:r>
      <w:proofErr w:type="spellEnd"/>
      <w:r>
        <w:rPr>
          <w:rFonts w:ascii="Book Antiqua" w:hAnsi="Book Antiqua" w:cs="Book Antiqua"/>
        </w:rPr>
        <w:t xml:space="preserve"> J, Lalonde L, Busque L, Kassis J, </w:t>
      </w:r>
      <w:proofErr w:type="spellStart"/>
      <w:r>
        <w:rPr>
          <w:rFonts w:ascii="Book Antiqua" w:hAnsi="Book Antiqua" w:cs="Book Antiqua"/>
        </w:rPr>
        <w:t>Talajic</w:t>
      </w:r>
      <w:proofErr w:type="spellEnd"/>
      <w:r>
        <w:rPr>
          <w:rFonts w:ascii="Book Antiqua" w:hAnsi="Book Antiqua" w:cs="Book Antiqua"/>
        </w:rPr>
        <w:t xml:space="preserve"> M, Tardif JC, Dubé MP. Rationale, design, and preliminary results of the Quebec Warfarin Cohort Study. </w:t>
      </w:r>
      <w:r>
        <w:rPr>
          <w:rFonts w:ascii="Book Antiqua" w:hAnsi="Book Antiqua" w:cs="Book Antiqua"/>
          <w:i/>
          <w:iCs/>
        </w:rPr>
        <w:t xml:space="preserve">Clin </w:t>
      </w:r>
      <w:proofErr w:type="spellStart"/>
      <w:r>
        <w:rPr>
          <w:rFonts w:ascii="Book Antiqua" w:hAnsi="Book Antiqua" w:cs="Book Antiqua"/>
          <w:i/>
          <w:iCs/>
        </w:rPr>
        <w:t>Cardiol</w:t>
      </w:r>
      <w:proofErr w:type="spellEnd"/>
      <w:r>
        <w:rPr>
          <w:rFonts w:ascii="Book Antiqua" w:hAnsi="Book Antiqua" w:cs="Book Antiqua"/>
        </w:rPr>
        <w:t xml:space="preserve"> 2018; </w:t>
      </w:r>
      <w:r>
        <w:rPr>
          <w:rFonts w:ascii="Book Antiqua" w:hAnsi="Book Antiqua" w:cs="Book Antiqua"/>
          <w:b/>
          <w:bCs/>
        </w:rPr>
        <w:t>41</w:t>
      </w:r>
      <w:r>
        <w:rPr>
          <w:rFonts w:ascii="Book Antiqua" w:hAnsi="Book Antiqua" w:cs="Book Antiqua"/>
        </w:rPr>
        <w:t>: 576-585 [PMID: 29542828 DOI: 10.1002/clc.22948]</w:t>
      </w:r>
    </w:p>
    <w:p w14:paraId="5EAD0815"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Roy L</w:t>
      </w:r>
      <w:r>
        <w:rPr>
          <w:rFonts w:ascii="Book Antiqua" w:hAnsi="Book Antiqua" w:cs="Book Antiqua"/>
        </w:rPr>
        <w:t xml:space="preserve">, Zappitelli M, White-Guay B, Lafrance JP, Dorais M, Perreault S. Agreement Between Administrative Database and Medical Chart Review for the Prediction of Chronic Kidney Disease G category. </w:t>
      </w:r>
      <w:r>
        <w:rPr>
          <w:rFonts w:ascii="Book Antiqua" w:hAnsi="Book Antiqua" w:cs="Book Antiqua"/>
          <w:i/>
          <w:iCs/>
        </w:rPr>
        <w:t>Can J Kidney Health Dis</w:t>
      </w:r>
      <w:r>
        <w:rPr>
          <w:rFonts w:ascii="Book Antiqua" w:hAnsi="Book Antiqua" w:cs="Book Antiqua"/>
        </w:rPr>
        <w:t xml:space="preserve"> 2020; </w:t>
      </w:r>
      <w:r>
        <w:rPr>
          <w:rFonts w:ascii="Book Antiqua" w:hAnsi="Book Antiqua" w:cs="Book Antiqua"/>
          <w:b/>
          <w:bCs/>
        </w:rPr>
        <w:t>7</w:t>
      </w:r>
      <w:r>
        <w:rPr>
          <w:rFonts w:ascii="Book Antiqua" w:hAnsi="Book Antiqua" w:cs="Book Antiqua"/>
        </w:rPr>
        <w:t>: 2054358120959908 [PMID: 33101698 DOI: 10.1177/2054358120959908]</w:t>
      </w:r>
    </w:p>
    <w:p w14:paraId="2F1BEBD1"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Lambert L</w:t>
      </w:r>
      <w:r>
        <w:rPr>
          <w:rFonts w:ascii="Book Antiqua" w:hAnsi="Book Antiqua" w:cs="Book Antiqua"/>
        </w:rPr>
        <w:t xml:space="preserve">, Blais C, Hamel D, Brown K, Rinfret S, Cartier R, </w:t>
      </w:r>
      <w:proofErr w:type="spellStart"/>
      <w:r>
        <w:rPr>
          <w:rFonts w:ascii="Book Antiqua" w:hAnsi="Book Antiqua" w:cs="Book Antiqua"/>
        </w:rPr>
        <w:t>Giguère</w:t>
      </w:r>
      <w:proofErr w:type="spellEnd"/>
      <w:r>
        <w:rPr>
          <w:rFonts w:ascii="Book Antiqua" w:hAnsi="Book Antiqua" w:cs="Book Antiqua"/>
        </w:rPr>
        <w:t xml:space="preserve"> M, Carroll C, Beauchamp C, </w:t>
      </w:r>
      <w:proofErr w:type="spellStart"/>
      <w:r>
        <w:rPr>
          <w:rFonts w:ascii="Book Antiqua" w:hAnsi="Book Antiqua" w:cs="Book Antiqua"/>
        </w:rPr>
        <w:t>Bogaty</w:t>
      </w:r>
      <w:proofErr w:type="spellEnd"/>
      <w:r>
        <w:rPr>
          <w:rFonts w:ascii="Book Antiqua" w:hAnsi="Book Antiqua" w:cs="Book Antiqua"/>
        </w:rPr>
        <w:t xml:space="preserve"> P. Evaluation of care and surveillance of cardiovascular disease: can we trust medico-administrative hospital data? </w:t>
      </w:r>
      <w:r>
        <w:rPr>
          <w:rFonts w:ascii="Book Antiqua" w:hAnsi="Book Antiqua" w:cs="Book Antiqua"/>
          <w:i/>
          <w:iCs/>
        </w:rPr>
        <w:t xml:space="preserve">Can J </w:t>
      </w:r>
      <w:proofErr w:type="spellStart"/>
      <w:r>
        <w:rPr>
          <w:rFonts w:ascii="Book Antiqua" w:hAnsi="Book Antiqua" w:cs="Book Antiqua"/>
          <w:i/>
          <w:iCs/>
        </w:rPr>
        <w:t>Cardiol</w:t>
      </w:r>
      <w:proofErr w:type="spellEnd"/>
      <w:r>
        <w:rPr>
          <w:rFonts w:ascii="Book Antiqua" w:hAnsi="Book Antiqua" w:cs="Book Antiqua"/>
        </w:rPr>
        <w:t xml:space="preserve"> 2012; </w:t>
      </w:r>
      <w:r>
        <w:rPr>
          <w:rFonts w:ascii="Book Antiqua" w:hAnsi="Book Antiqua" w:cs="Book Antiqua"/>
          <w:b/>
          <w:bCs/>
        </w:rPr>
        <w:t>28</w:t>
      </w:r>
      <w:r>
        <w:rPr>
          <w:rFonts w:ascii="Book Antiqua" w:hAnsi="Book Antiqua" w:cs="Book Antiqua"/>
        </w:rPr>
        <w:t>: 162-168 [PMID: 22230034 DOI: 10.1016/j.cjca.2011.10.005]</w:t>
      </w:r>
    </w:p>
    <w:p w14:paraId="5D3270C3"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33 </w:t>
      </w:r>
      <w:r>
        <w:rPr>
          <w:rFonts w:ascii="Book Antiqua" w:hAnsi="Book Antiqua" w:cs="Book Antiqua"/>
          <w:b/>
          <w:bCs/>
        </w:rPr>
        <w:t>Levy AR</w:t>
      </w:r>
      <w:r>
        <w:rPr>
          <w:rFonts w:ascii="Book Antiqua" w:hAnsi="Book Antiqua" w:cs="Book Antiqua"/>
        </w:rPr>
        <w:t xml:space="preserve">, Tamblyn RM, Fitchett D, McLeod PJ, Hanley JA. Coding accuracy of hospital discharge data for elderly survivors of myocardial infarction. </w:t>
      </w:r>
      <w:r>
        <w:rPr>
          <w:rFonts w:ascii="Book Antiqua" w:hAnsi="Book Antiqua" w:cs="Book Antiqua"/>
          <w:i/>
          <w:iCs/>
        </w:rPr>
        <w:t xml:space="preserve">Can J </w:t>
      </w:r>
      <w:proofErr w:type="spellStart"/>
      <w:r>
        <w:rPr>
          <w:rFonts w:ascii="Book Antiqua" w:hAnsi="Book Antiqua" w:cs="Book Antiqua"/>
          <w:i/>
          <w:iCs/>
        </w:rPr>
        <w:t>Cardiol</w:t>
      </w:r>
      <w:proofErr w:type="spellEnd"/>
      <w:r>
        <w:rPr>
          <w:rFonts w:ascii="Book Antiqua" w:hAnsi="Book Antiqua" w:cs="Book Antiqua"/>
        </w:rPr>
        <w:t xml:space="preserve"> 1999; </w:t>
      </w:r>
      <w:r>
        <w:rPr>
          <w:rFonts w:ascii="Book Antiqua" w:hAnsi="Book Antiqua" w:cs="Book Antiqua"/>
          <w:b/>
          <w:bCs/>
        </w:rPr>
        <w:t>15</w:t>
      </w:r>
      <w:r>
        <w:rPr>
          <w:rFonts w:ascii="Book Antiqua" w:hAnsi="Book Antiqua" w:cs="Book Antiqua"/>
        </w:rPr>
        <w:t>: 1277-1282 [PMID: 10579743]</w:t>
      </w:r>
    </w:p>
    <w:p w14:paraId="731CDFC0"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Andrade JG</w:t>
      </w:r>
      <w:r>
        <w:rPr>
          <w:rFonts w:ascii="Book Antiqua" w:hAnsi="Book Antiqua" w:cs="Book Antiqua"/>
        </w:rPr>
        <w:t xml:space="preserve">, Verma A, Mitchell LB, Parkash R, Leblanc K, </w:t>
      </w:r>
      <w:proofErr w:type="spellStart"/>
      <w:r>
        <w:rPr>
          <w:rFonts w:ascii="Book Antiqua" w:hAnsi="Book Antiqua" w:cs="Book Antiqua"/>
        </w:rPr>
        <w:t>Atzema</w:t>
      </w:r>
      <w:proofErr w:type="spellEnd"/>
      <w:r>
        <w:rPr>
          <w:rFonts w:ascii="Book Antiqua" w:hAnsi="Book Antiqua" w:cs="Book Antiqua"/>
        </w:rPr>
        <w:t xml:space="preserve"> C, Healey JS, Bell A, Cairns J, Connolly S, Cox J, Dorian P, Gladstone D, McMurtry MS, Nair GM, </w:t>
      </w:r>
      <w:proofErr w:type="spellStart"/>
      <w:r>
        <w:rPr>
          <w:rFonts w:ascii="Book Antiqua" w:hAnsi="Book Antiqua" w:cs="Book Antiqua"/>
        </w:rPr>
        <w:t>Pilote</w:t>
      </w:r>
      <w:proofErr w:type="spellEnd"/>
      <w:r>
        <w:rPr>
          <w:rFonts w:ascii="Book Antiqua" w:hAnsi="Book Antiqua" w:cs="Book Antiqua"/>
        </w:rPr>
        <w:t xml:space="preserve"> L, Sarrazin JF, Sharma M, Skanes A, </w:t>
      </w:r>
      <w:proofErr w:type="spellStart"/>
      <w:r>
        <w:rPr>
          <w:rFonts w:ascii="Book Antiqua" w:hAnsi="Book Antiqua" w:cs="Book Antiqua"/>
        </w:rPr>
        <w:t>Talajic</w:t>
      </w:r>
      <w:proofErr w:type="spellEnd"/>
      <w:r>
        <w:rPr>
          <w:rFonts w:ascii="Book Antiqua" w:hAnsi="Book Antiqua" w:cs="Book Antiqua"/>
        </w:rPr>
        <w:t xml:space="preserve"> M, Tsang T, Verma S, Wyse DG, </w:t>
      </w:r>
      <w:proofErr w:type="spellStart"/>
      <w:r>
        <w:rPr>
          <w:rFonts w:ascii="Book Antiqua" w:hAnsi="Book Antiqua" w:cs="Book Antiqua"/>
        </w:rPr>
        <w:t>Nattel</w:t>
      </w:r>
      <w:proofErr w:type="spellEnd"/>
      <w:r>
        <w:rPr>
          <w:rFonts w:ascii="Book Antiqua" w:hAnsi="Book Antiqua" w:cs="Book Antiqua"/>
        </w:rPr>
        <w:t xml:space="preserve"> S, Macle L; CCS Atrial Fibrillation Guidelines Committee. 2018 Focused Update of the Canadian Cardiovascular Society Guidelines for the Management of Atrial Fibrillation. </w:t>
      </w:r>
      <w:r>
        <w:rPr>
          <w:rFonts w:ascii="Book Antiqua" w:hAnsi="Book Antiqua" w:cs="Book Antiqua"/>
          <w:i/>
          <w:iCs/>
        </w:rPr>
        <w:t xml:space="preserve">Can J </w:t>
      </w:r>
      <w:proofErr w:type="spellStart"/>
      <w:r>
        <w:rPr>
          <w:rFonts w:ascii="Book Antiqua" w:hAnsi="Book Antiqua" w:cs="Book Antiqua"/>
          <w:i/>
          <w:iCs/>
        </w:rPr>
        <w:t>Cardiol</w:t>
      </w:r>
      <w:proofErr w:type="spellEnd"/>
      <w:r>
        <w:rPr>
          <w:rFonts w:ascii="Book Antiqua" w:hAnsi="Book Antiqua" w:cs="Book Antiqua"/>
        </w:rPr>
        <w:t xml:space="preserve"> 2018; </w:t>
      </w:r>
      <w:r>
        <w:rPr>
          <w:rFonts w:ascii="Book Antiqua" w:hAnsi="Book Antiqua" w:cs="Book Antiqua"/>
          <w:b/>
          <w:bCs/>
        </w:rPr>
        <w:t>34</w:t>
      </w:r>
      <w:r>
        <w:rPr>
          <w:rFonts w:ascii="Book Antiqua" w:hAnsi="Book Antiqua" w:cs="Book Antiqua"/>
        </w:rPr>
        <w:t>: 1371-1392 [PMID: 30404743 DOI: 10.1016/j.cjca.2018.08.026]</w:t>
      </w:r>
    </w:p>
    <w:p w14:paraId="35C0ACB5"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Deyo RA</w:t>
      </w:r>
      <w:r>
        <w:rPr>
          <w:rFonts w:ascii="Book Antiqua" w:hAnsi="Book Antiqua" w:cs="Book Antiqua"/>
        </w:rPr>
        <w:t xml:space="preserve">, </w:t>
      </w:r>
      <w:proofErr w:type="spellStart"/>
      <w:r>
        <w:rPr>
          <w:rFonts w:ascii="Book Antiqua" w:hAnsi="Book Antiqua" w:cs="Book Antiqua"/>
        </w:rPr>
        <w:t>Cherkin</w:t>
      </w:r>
      <w:proofErr w:type="spellEnd"/>
      <w:r>
        <w:rPr>
          <w:rFonts w:ascii="Book Antiqua" w:hAnsi="Book Antiqua" w:cs="Book Antiqua"/>
        </w:rPr>
        <w:t xml:space="preserve"> DC, </w:t>
      </w:r>
      <w:proofErr w:type="spellStart"/>
      <w:r>
        <w:rPr>
          <w:rFonts w:ascii="Book Antiqua" w:hAnsi="Book Antiqua" w:cs="Book Antiqua"/>
        </w:rPr>
        <w:t>Ciol</w:t>
      </w:r>
      <w:proofErr w:type="spellEnd"/>
      <w:r>
        <w:rPr>
          <w:rFonts w:ascii="Book Antiqua" w:hAnsi="Book Antiqua" w:cs="Book Antiqua"/>
        </w:rPr>
        <w:t xml:space="preserve"> MA. Adapting a clinical comorbidity index for use with ICD-9-CM administrative databases. </w:t>
      </w:r>
      <w:r>
        <w:rPr>
          <w:rFonts w:ascii="Book Antiqua" w:hAnsi="Book Antiqua" w:cs="Book Antiqua"/>
          <w:i/>
          <w:iCs/>
        </w:rPr>
        <w:t>J Clin Epidemiol</w:t>
      </w:r>
      <w:r>
        <w:rPr>
          <w:rFonts w:ascii="Book Antiqua" w:hAnsi="Book Antiqua" w:cs="Book Antiqua"/>
        </w:rPr>
        <w:t xml:space="preserve"> 1992; </w:t>
      </w:r>
      <w:r>
        <w:rPr>
          <w:rFonts w:ascii="Book Antiqua" w:hAnsi="Book Antiqua" w:cs="Book Antiqua"/>
          <w:b/>
          <w:bCs/>
        </w:rPr>
        <w:t>45</w:t>
      </w:r>
      <w:r>
        <w:rPr>
          <w:rFonts w:ascii="Book Antiqua" w:hAnsi="Book Antiqua" w:cs="Book Antiqua"/>
        </w:rPr>
        <w:t>: 613-619 [PMID: 1607900 DOI: 10.1016/0895-4356(92)90133-8]</w:t>
      </w:r>
    </w:p>
    <w:p w14:paraId="3BAE5B38"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36 </w:t>
      </w:r>
      <w:proofErr w:type="spellStart"/>
      <w:r>
        <w:rPr>
          <w:rFonts w:ascii="Book Antiqua" w:hAnsi="Book Antiqua" w:cs="Book Antiqua"/>
          <w:b/>
          <w:bCs/>
        </w:rPr>
        <w:t>D'Hoore</w:t>
      </w:r>
      <w:proofErr w:type="spellEnd"/>
      <w:r>
        <w:rPr>
          <w:rFonts w:ascii="Book Antiqua" w:hAnsi="Book Antiqua" w:cs="Book Antiqua"/>
          <w:b/>
          <w:bCs/>
        </w:rPr>
        <w:t xml:space="preserve"> W</w:t>
      </w:r>
      <w:r>
        <w:rPr>
          <w:rFonts w:ascii="Book Antiqua" w:hAnsi="Book Antiqua" w:cs="Book Antiqua"/>
        </w:rPr>
        <w:t xml:space="preserve">, Bouckaert A, </w:t>
      </w:r>
      <w:proofErr w:type="spellStart"/>
      <w:r>
        <w:rPr>
          <w:rFonts w:ascii="Book Antiqua" w:hAnsi="Book Antiqua" w:cs="Book Antiqua"/>
        </w:rPr>
        <w:t>Tilquin</w:t>
      </w:r>
      <w:proofErr w:type="spellEnd"/>
      <w:r>
        <w:rPr>
          <w:rFonts w:ascii="Book Antiqua" w:hAnsi="Book Antiqua" w:cs="Book Antiqua"/>
        </w:rPr>
        <w:t xml:space="preserve"> C. Practical considerations on the use of the Charlson comorbidity index with administrative data bases. </w:t>
      </w:r>
      <w:r>
        <w:rPr>
          <w:rFonts w:ascii="Book Antiqua" w:hAnsi="Book Antiqua" w:cs="Book Antiqua"/>
          <w:i/>
          <w:iCs/>
        </w:rPr>
        <w:t>J Clin Epidemiol</w:t>
      </w:r>
      <w:r>
        <w:rPr>
          <w:rFonts w:ascii="Book Antiqua" w:hAnsi="Book Antiqua" w:cs="Book Antiqua"/>
        </w:rPr>
        <w:t xml:space="preserve"> 1996; </w:t>
      </w:r>
      <w:r>
        <w:rPr>
          <w:rFonts w:ascii="Book Antiqua" w:hAnsi="Book Antiqua" w:cs="Book Antiqua"/>
          <w:b/>
          <w:bCs/>
        </w:rPr>
        <w:t>49</w:t>
      </w:r>
      <w:r>
        <w:rPr>
          <w:rFonts w:ascii="Book Antiqua" w:hAnsi="Book Antiqua" w:cs="Book Antiqua"/>
        </w:rPr>
        <w:t>: 1429-1433 [PMID: 8991959 DOI: 10.1016/s0895-4356(96)00271-5]</w:t>
      </w:r>
    </w:p>
    <w:p w14:paraId="2AEE476A"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Crane SJ</w:t>
      </w:r>
      <w:r>
        <w:rPr>
          <w:rFonts w:ascii="Book Antiqua" w:hAnsi="Book Antiqua" w:cs="Book Antiqua"/>
        </w:rPr>
        <w:t xml:space="preserve">, Tung EE, Hanson GJ, Cha S, Chaudhry R, Takahashi PY. Use of an electronic administrative database to identify older community dwelling adults at high-risk for hospitalization or emergency department visits: the elders risk assessment index. </w:t>
      </w:r>
      <w:r>
        <w:rPr>
          <w:rFonts w:ascii="Book Antiqua" w:hAnsi="Book Antiqua" w:cs="Book Antiqua"/>
          <w:i/>
          <w:iCs/>
        </w:rPr>
        <w:t>BMC Health Serv Res</w:t>
      </w:r>
      <w:r>
        <w:rPr>
          <w:rFonts w:ascii="Book Antiqua" w:hAnsi="Book Antiqua" w:cs="Book Antiqua"/>
        </w:rPr>
        <w:t xml:space="preserve"> 2010; </w:t>
      </w:r>
      <w:r>
        <w:rPr>
          <w:rFonts w:ascii="Book Antiqua" w:hAnsi="Book Antiqua" w:cs="Book Antiqua"/>
          <w:b/>
          <w:bCs/>
        </w:rPr>
        <w:t>10</w:t>
      </w:r>
      <w:r>
        <w:rPr>
          <w:rFonts w:ascii="Book Antiqua" w:hAnsi="Book Antiqua" w:cs="Book Antiqua"/>
        </w:rPr>
        <w:t>: 338 [PMID: 21144042 DOI: 10.1186/1472-6963-10-338]</w:t>
      </w:r>
    </w:p>
    <w:p w14:paraId="12367FB5"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Fillion V</w:t>
      </w:r>
      <w:r>
        <w:rPr>
          <w:rFonts w:ascii="Book Antiqua" w:hAnsi="Book Antiqua" w:cs="Book Antiqua"/>
        </w:rPr>
        <w:t xml:space="preserve">, Sirois MJ, Gamache P, Guertin JR, Morin SN, Jean S. Frailty and health services use among Quebec seniors with non-hip fractures: a population-based study using </w:t>
      </w:r>
      <w:proofErr w:type="spellStart"/>
      <w:r>
        <w:rPr>
          <w:rFonts w:ascii="Book Antiqua" w:hAnsi="Book Antiqua" w:cs="Book Antiqua"/>
        </w:rPr>
        <w:t>adminsitrative</w:t>
      </w:r>
      <w:proofErr w:type="spellEnd"/>
      <w:r>
        <w:rPr>
          <w:rFonts w:ascii="Book Antiqua" w:hAnsi="Book Antiqua" w:cs="Book Antiqua"/>
        </w:rPr>
        <w:t xml:space="preserve"> databases. </w:t>
      </w:r>
      <w:r>
        <w:rPr>
          <w:rFonts w:ascii="Book Antiqua" w:hAnsi="Book Antiqua" w:cs="Book Antiqua"/>
          <w:i/>
          <w:iCs/>
        </w:rPr>
        <w:t>BMC Health Serv Res</w:t>
      </w:r>
      <w:r>
        <w:rPr>
          <w:rFonts w:ascii="Book Antiqua" w:hAnsi="Book Antiqua" w:cs="Book Antiqua"/>
        </w:rPr>
        <w:t xml:space="preserve"> 2019; </w:t>
      </w:r>
      <w:r>
        <w:rPr>
          <w:rFonts w:ascii="Book Antiqua" w:hAnsi="Book Antiqua" w:cs="Book Antiqua"/>
          <w:b/>
          <w:bCs/>
        </w:rPr>
        <w:t>19</w:t>
      </w:r>
      <w:r>
        <w:rPr>
          <w:rFonts w:ascii="Book Antiqua" w:hAnsi="Book Antiqua" w:cs="Book Antiqua"/>
        </w:rPr>
        <w:t>: 70 [PMID: 30683094 DOI: 10.1186/s12913-019-3865-z]</w:t>
      </w:r>
    </w:p>
    <w:p w14:paraId="4FCE0032"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Austin PC</w:t>
      </w:r>
      <w:r>
        <w:rPr>
          <w:rFonts w:ascii="Book Antiqua" w:hAnsi="Book Antiqua" w:cs="Book Antiqua"/>
        </w:rPr>
        <w:t xml:space="preserve">, Stuart EA. Moving towards best practice when using inverse probability of treatment weighting (IPTW) using the propensity score to estimate causal treatment effects in observational studies. </w:t>
      </w:r>
      <w:r>
        <w:rPr>
          <w:rFonts w:ascii="Book Antiqua" w:hAnsi="Book Antiqua" w:cs="Book Antiqua"/>
          <w:i/>
          <w:iCs/>
        </w:rPr>
        <w:t>Stat Med</w:t>
      </w:r>
      <w:r>
        <w:rPr>
          <w:rFonts w:ascii="Book Antiqua" w:hAnsi="Book Antiqua" w:cs="Book Antiqua"/>
        </w:rPr>
        <w:t xml:space="preserve"> 2015; </w:t>
      </w:r>
      <w:r>
        <w:rPr>
          <w:rFonts w:ascii="Book Antiqua" w:hAnsi="Book Antiqua" w:cs="Book Antiqua"/>
          <w:b/>
          <w:bCs/>
        </w:rPr>
        <w:t>34</w:t>
      </w:r>
      <w:r>
        <w:rPr>
          <w:rFonts w:ascii="Book Antiqua" w:hAnsi="Book Antiqua" w:cs="Book Antiqua"/>
        </w:rPr>
        <w:t>: 3661-3679 [PMID: 26238958 DOI: 10.1002/sim.6607]</w:t>
      </w:r>
    </w:p>
    <w:p w14:paraId="2CEA55E8"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Allan V</w:t>
      </w:r>
      <w:r>
        <w:rPr>
          <w:rFonts w:ascii="Book Antiqua" w:hAnsi="Book Antiqua" w:cs="Book Antiqua"/>
        </w:rPr>
        <w:t xml:space="preserve">, </w:t>
      </w:r>
      <w:proofErr w:type="spellStart"/>
      <w:r>
        <w:rPr>
          <w:rFonts w:ascii="Book Antiqua" w:hAnsi="Book Antiqua" w:cs="Book Antiqua"/>
        </w:rPr>
        <w:t>Ramagopalan</w:t>
      </w:r>
      <w:proofErr w:type="spellEnd"/>
      <w:r>
        <w:rPr>
          <w:rFonts w:ascii="Book Antiqua" w:hAnsi="Book Antiqua" w:cs="Book Antiqua"/>
        </w:rPr>
        <w:t xml:space="preserve"> SV, </w:t>
      </w:r>
      <w:proofErr w:type="spellStart"/>
      <w:r>
        <w:rPr>
          <w:rFonts w:ascii="Book Antiqua" w:hAnsi="Book Antiqua" w:cs="Book Antiqua"/>
        </w:rPr>
        <w:t>Mardekian</w:t>
      </w:r>
      <w:proofErr w:type="spellEnd"/>
      <w:r>
        <w:rPr>
          <w:rFonts w:ascii="Book Antiqua" w:hAnsi="Book Antiqua" w:cs="Book Antiqua"/>
        </w:rPr>
        <w:t xml:space="preserve"> J, Jenkins A, Li X, Pan X, Luo X. Propensity score matching and inverse probability of treatment weighting to address confounding </w:t>
      </w:r>
      <w:r>
        <w:rPr>
          <w:rFonts w:ascii="Book Antiqua" w:hAnsi="Book Antiqua" w:cs="Book Antiqua"/>
        </w:rPr>
        <w:lastRenderedPageBreak/>
        <w:t xml:space="preserve">by indication in comparative effectiveness research of oral anticoagulants. </w:t>
      </w:r>
      <w:r>
        <w:rPr>
          <w:rFonts w:ascii="Book Antiqua" w:hAnsi="Book Antiqua" w:cs="Book Antiqua"/>
          <w:i/>
          <w:iCs/>
        </w:rPr>
        <w:t>J Comp Eff Res</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603-614 [PMID: 32186922 DOI: 10.2217/cer-2020-0013]</w:t>
      </w:r>
    </w:p>
    <w:p w14:paraId="34EE73A8"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VanderWeele TJ</w:t>
      </w:r>
      <w:r>
        <w:rPr>
          <w:rFonts w:ascii="Book Antiqua" w:hAnsi="Book Antiqua" w:cs="Book Antiqua"/>
        </w:rPr>
        <w:t xml:space="preserve">, Ding P. Sensitivity Analysis in Observational Research: Introducing the E-Value. </w:t>
      </w:r>
      <w:r>
        <w:rPr>
          <w:rFonts w:ascii="Book Antiqua" w:hAnsi="Book Antiqua" w:cs="Book Antiqua"/>
          <w:i/>
          <w:iCs/>
        </w:rPr>
        <w:t>Ann Intern Med</w:t>
      </w:r>
      <w:r>
        <w:rPr>
          <w:rFonts w:ascii="Book Antiqua" w:hAnsi="Book Antiqua" w:cs="Book Antiqua"/>
        </w:rPr>
        <w:t xml:space="preserve"> 2017; </w:t>
      </w:r>
      <w:r>
        <w:rPr>
          <w:rFonts w:ascii="Book Antiqua" w:hAnsi="Book Antiqua" w:cs="Book Antiqua"/>
          <w:b/>
          <w:bCs/>
        </w:rPr>
        <w:t>167</w:t>
      </w:r>
      <w:r>
        <w:rPr>
          <w:rFonts w:ascii="Book Antiqua" w:hAnsi="Book Antiqua" w:cs="Book Antiqua"/>
        </w:rPr>
        <w:t>: 268-274 [PMID: 28693043 DOI: 10.7326/M16-2607]</w:t>
      </w:r>
    </w:p>
    <w:p w14:paraId="3AD7CDB9"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42 </w:t>
      </w:r>
      <w:proofErr w:type="spellStart"/>
      <w:r>
        <w:rPr>
          <w:rFonts w:ascii="Book Antiqua" w:hAnsi="Book Antiqua" w:cs="Book Antiqua"/>
          <w:b/>
          <w:bCs/>
        </w:rPr>
        <w:t>Hindricks</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Potpara</w:t>
      </w:r>
      <w:proofErr w:type="spellEnd"/>
      <w:r>
        <w:rPr>
          <w:rFonts w:ascii="Book Antiqua" w:hAnsi="Book Antiqua" w:cs="Book Antiqua"/>
        </w:rPr>
        <w:t xml:space="preserve"> T, Dagres N, Arbelo E, </w:t>
      </w:r>
      <w:proofErr w:type="spellStart"/>
      <w:r>
        <w:rPr>
          <w:rFonts w:ascii="Book Antiqua" w:hAnsi="Book Antiqua" w:cs="Book Antiqua"/>
        </w:rPr>
        <w:t>Bax</w:t>
      </w:r>
      <w:proofErr w:type="spellEnd"/>
      <w:r>
        <w:rPr>
          <w:rFonts w:ascii="Book Antiqua" w:hAnsi="Book Antiqua" w:cs="Book Antiqua"/>
        </w:rPr>
        <w:t xml:space="preserve"> JJ, </w:t>
      </w:r>
      <w:proofErr w:type="spellStart"/>
      <w:r>
        <w:rPr>
          <w:rFonts w:ascii="Book Antiqua" w:hAnsi="Book Antiqua" w:cs="Book Antiqua"/>
        </w:rPr>
        <w:t>Blomström</w:t>
      </w:r>
      <w:proofErr w:type="spellEnd"/>
      <w:r>
        <w:rPr>
          <w:rFonts w:ascii="Book Antiqua" w:hAnsi="Book Antiqua" w:cs="Book Antiqua"/>
        </w:rPr>
        <w:t xml:space="preserve">-Lundqvist C, </w:t>
      </w:r>
      <w:proofErr w:type="spellStart"/>
      <w:r>
        <w:rPr>
          <w:rFonts w:ascii="Book Antiqua" w:hAnsi="Book Antiqua" w:cs="Book Antiqua"/>
        </w:rPr>
        <w:t>Boriani</w:t>
      </w:r>
      <w:proofErr w:type="spellEnd"/>
      <w:r>
        <w:rPr>
          <w:rFonts w:ascii="Book Antiqua" w:hAnsi="Book Antiqua" w:cs="Book Antiqua"/>
        </w:rPr>
        <w:t xml:space="preserve"> G, Castella M, Dan GA, </w:t>
      </w:r>
      <w:proofErr w:type="spellStart"/>
      <w:r>
        <w:rPr>
          <w:rFonts w:ascii="Book Antiqua" w:hAnsi="Book Antiqua" w:cs="Book Antiqua"/>
        </w:rPr>
        <w:t>Dilaveris</w:t>
      </w:r>
      <w:proofErr w:type="spellEnd"/>
      <w:r>
        <w:rPr>
          <w:rFonts w:ascii="Book Antiqua" w:hAnsi="Book Antiqua" w:cs="Book Antiqua"/>
        </w:rPr>
        <w:t xml:space="preserve"> PE, </w:t>
      </w:r>
      <w:proofErr w:type="spellStart"/>
      <w:r>
        <w:rPr>
          <w:rFonts w:ascii="Book Antiqua" w:hAnsi="Book Antiqua" w:cs="Book Antiqua"/>
        </w:rPr>
        <w:t>Fauchier</w:t>
      </w:r>
      <w:proofErr w:type="spellEnd"/>
      <w:r>
        <w:rPr>
          <w:rFonts w:ascii="Book Antiqua" w:hAnsi="Book Antiqua" w:cs="Book Antiqua"/>
        </w:rPr>
        <w:t xml:space="preserve"> L, </w:t>
      </w:r>
      <w:proofErr w:type="spellStart"/>
      <w:r>
        <w:rPr>
          <w:rFonts w:ascii="Book Antiqua" w:hAnsi="Book Antiqua" w:cs="Book Antiqua"/>
        </w:rPr>
        <w:t>Filippatos</w:t>
      </w:r>
      <w:proofErr w:type="spellEnd"/>
      <w:r>
        <w:rPr>
          <w:rFonts w:ascii="Book Antiqua" w:hAnsi="Book Antiqua" w:cs="Book Antiqua"/>
        </w:rPr>
        <w:t xml:space="preserve"> G, Kalman JM, La Meir M, Lane DA, </w:t>
      </w:r>
      <w:proofErr w:type="spellStart"/>
      <w:r>
        <w:rPr>
          <w:rFonts w:ascii="Book Antiqua" w:hAnsi="Book Antiqua" w:cs="Book Antiqua"/>
        </w:rPr>
        <w:t>Lebeau</w:t>
      </w:r>
      <w:proofErr w:type="spellEnd"/>
      <w:r>
        <w:rPr>
          <w:rFonts w:ascii="Book Antiqua" w:hAnsi="Book Antiqua" w:cs="Book Antiqua"/>
        </w:rPr>
        <w:t xml:space="preserve"> JP, </w:t>
      </w:r>
      <w:proofErr w:type="spellStart"/>
      <w:r>
        <w:rPr>
          <w:rFonts w:ascii="Book Antiqua" w:hAnsi="Book Antiqua" w:cs="Book Antiqua"/>
        </w:rPr>
        <w:t>Lettino</w:t>
      </w:r>
      <w:proofErr w:type="spellEnd"/>
      <w:r>
        <w:rPr>
          <w:rFonts w:ascii="Book Antiqua" w:hAnsi="Book Antiqua" w:cs="Book Antiqua"/>
        </w:rPr>
        <w:t xml:space="preserve"> M, Lip GYH, Pinto FJ, Thomas GN, </w:t>
      </w:r>
      <w:proofErr w:type="spellStart"/>
      <w:r>
        <w:rPr>
          <w:rFonts w:ascii="Book Antiqua" w:hAnsi="Book Antiqua" w:cs="Book Antiqua"/>
        </w:rPr>
        <w:t>Valgimigli</w:t>
      </w:r>
      <w:proofErr w:type="spellEnd"/>
      <w:r>
        <w:rPr>
          <w:rFonts w:ascii="Book Antiqua" w:hAnsi="Book Antiqua" w:cs="Book Antiqua"/>
        </w:rPr>
        <w:t xml:space="preserve"> M, Van Gelder IC, Van Putte BP, Watkins CL; ESC Scientific Document Group.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w:t>
      </w:r>
      <w:proofErr w:type="spellStart"/>
      <w:r>
        <w:rPr>
          <w:rFonts w:ascii="Book Antiqua" w:hAnsi="Book Antiqua" w:cs="Book Antiqua"/>
          <w:i/>
          <w:iCs/>
        </w:rPr>
        <w:t>Eur</w:t>
      </w:r>
      <w:proofErr w:type="spellEnd"/>
      <w:r>
        <w:rPr>
          <w:rFonts w:ascii="Book Antiqua" w:hAnsi="Book Antiqua" w:cs="Book Antiqua"/>
          <w:i/>
          <w:iCs/>
        </w:rPr>
        <w:t xml:space="preserve"> Heart J</w:t>
      </w:r>
      <w:r>
        <w:rPr>
          <w:rFonts w:ascii="Book Antiqua" w:hAnsi="Book Antiqua" w:cs="Book Antiqua"/>
        </w:rPr>
        <w:t xml:space="preserve"> 2021; </w:t>
      </w:r>
      <w:r>
        <w:rPr>
          <w:rFonts w:ascii="Book Antiqua" w:hAnsi="Book Antiqua" w:cs="Book Antiqua"/>
          <w:b/>
          <w:bCs/>
        </w:rPr>
        <w:t>42</w:t>
      </w:r>
      <w:r>
        <w:rPr>
          <w:rFonts w:ascii="Book Antiqua" w:hAnsi="Book Antiqua" w:cs="Book Antiqua"/>
        </w:rPr>
        <w:t>: 373-498 [PMID: 32860505 DOI: 10.1093/</w:t>
      </w:r>
      <w:proofErr w:type="spellStart"/>
      <w:r>
        <w:rPr>
          <w:rFonts w:ascii="Book Antiqua" w:hAnsi="Book Antiqua" w:cs="Book Antiqua"/>
        </w:rPr>
        <w:t>eurheartj</w:t>
      </w:r>
      <w:proofErr w:type="spellEnd"/>
      <w:r>
        <w:rPr>
          <w:rFonts w:ascii="Book Antiqua" w:hAnsi="Book Antiqua" w:cs="Book Antiqua"/>
        </w:rPr>
        <w:t>/ehaa612]</w:t>
      </w:r>
    </w:p>
    <w:p w14:paraId="03FBF5F2"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Fu CM</w:t>
      </w:r>
      <w:r>
        <w:rPr>
          <w:rFonts w:ascii="Book Antiqua" w:hAnsi="Book Antiqua" w:cs="Book Antiqua"/>
        </w:rPr>
        <w:t xml:space="preserve">, Li LC, Lee YT, Wang SW, Hsu CN. Apixaban vs. Warfarin in Atrial Fibrillation Patients With Chronic Kidney Disease. </w:t>
      </w:r>
      <w:r>
        <w:rPr>
          <w:rFonts w:ascii="Book Antiqua" w:hAnsi="Book Antiqua" w:cs="Book Antiqua"/>
          <w:i/>
          <w:iCs/>
        </w:rPr>
        <w:t>Front Cardiovasc Med</w:t>
      </w:r>
      <w:r>
        <w:rPr>
          <w:rFonts w:ascii="Book Antiqua" w:hAnsi="Book Antiqua" w:cs="Book Antiqua"/>
        </w:rPr>
        <w:t xml:space="preserve"> 2021; </w:t>
      </w:r>
      <w:r>
        <w:rPr>
          <w:rFonts w:ascii="Book Antiqua" w:hAnsi="Book Antiqua" w:cs="Book Antiqua"/>
          <w:b/>
          <w:bCs/>
        </w:rPr>
        <w:t>8</w:t>
      </w:r>
      <w:r>
        <w:rPr>
          <w:rFonts w:ascii="Book Antiqua" w:hAnsi="Book Antiqua" w:cs="Book Antiqua"/>
        </w:rPr>
        <w:t>: 752468 [PMID: 34733897 DOI: 10.3389/fcvm.2021.752468]</w:t>
      </w:r>
    </w:p>
    <w:p w14:paraId="7417002E"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Patel MR</w:t>
      </w:r>
      <w:r>
        <w:rPr>
          <w:rFonts w:ascii="Book Antiqua" w:hAnsi="Book Antiqua" w:cs="Book Antiqua"/>
        </w:rPr>
        <w:t xml:space="preserve">, Mahaffey KW, Garg J, Pan G, Singer DE, Hacke W, </w:t>
      </w:r>
      <w:proofErr w:type="spellStart"/>
      <w:r>
        <w:rPr>
          <w:rFonts w:ascii="Book Antiqua" w:hAnsi="Book Antiqua" w:cs="Book Antiqua"/>
        </w:rPr>
        <w:t>Breithardt</w:t>
      </w:r>
      <w:proofErr w:type="spellEnd"/>
      <w:r>
        <w:rPr>
          <w:rFonts w:ascii="Book Antiqua" w:hAnsi="Book Antiqua" w:cs="Book Antiqua"/>
        </w:rPr>
        <w:t xml:space="preserve"> G, Halperin JL, Hankey GJ, Piccini JP, Becker RC, Nessel CC, Paolini JF, Berkowitz SD, Fox KA, Califf RM; ROCKET AF Investigators. Rivaroxaban versus warfarin in nonvalvular atrial fibrillation. </w:t>
      </w:r>
      <w:r>
        <w:rPr>
          <w:rFonts w:ascii="Book Antiqua" w:hAnsi="Book Antiqua" w:cs="Book Antiqua"/>
          <w:i/>
          <w:iCs/>
        </w:rPr>
        <w:t>N Engl J Med</w:t>
      </w:r>
      <w:r>
        <w:rPr>
          <w:rFonts w:ascii="Book Antiqua" w:hAnsi="Book Antiqua" w:cs="Book Antiqua"/>
        </w:rPr>
        <w:t xml:space="preserve"> 2011; </w:t>
      </w:r>
      <w:r>
        <w:rPr>
          <w:rFonts w:ascii="Book Antiqua" w:hAnsi="Book Antiqua" w:cs="Book Antiqua"/>
          <w:b/>
          <w:bCs/>
        </w:rPr>
        <w:t>365</w:t>
      </w:r>
      <w:r>
        <w:rPr>
          <w:rFonts w:ascii="Book Antiqua" w:hAnsi="Book Antiqua" w:cs="Book Antiqua"/>
        </w:rPr>
        <w:t>: 883-891 [PMID: 21830957 DOI: 10.1056/NEJMoa1009638]</w:t>
      </w:r>
    </w:p>
    <w:p w14:paraId="316ED88D"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Yao X</w:t>
      </w:r>
      <w:r>
        <w:rPr>
          <w:rFonts w:ascii="Book Antiqua" w:hAnsi="Book Antiqua" w:cs="Book Antiqua"/>
        </w:rPr>
        <w:t xml:space="preserve">, Tangri N, Gersh BJ, </w:t>
      </w:r>
      <w:proofErr w:type="spellStart"/>
      <w:r>
        <w:rPr>
          <w:rFonts w:ascii="Book Antiqua" w:hAnsi="Book Antiqua" w:cs="Book Antiqua"/>
        </w:rPr>
        <w:t>Sangaralingham</w:t>
      </w:r>
      <w:proofErr w:type="spellEnd"/>
      <w:r>
        <w:rPr>
          <w:rFonts w:ascii="Book Antiqua" w:hAnsi="Book Antiqua" w:cs="Book Antiqua"/>
        </w:rPr>
        <w:t xml:space="preserve"> LR, Shah ND, Nath KA, Noseworthy PA. Renal Outcomes in Anticoagulated Patients With Atrial Fibrillation. </w:t>
      </w:r>
      <w:r>
        <w:rPr>
          <w:rFonts w:ascii="Book Antiqua" w:hAnsi="Book Antiqua" w:cs="Book Antiqua"/>
          <w:i/>
          <w:iCs/>
        </w:rPr>
        <w:t xml:space="preserve">J Am Coll </w:t>
      </w:r>
      <w:proofErr w:type="spellStart"/>
      <w:r>
        <w:rPr>
          <w:rFonts w:ascii="Book Antiqua" w:hAnsi="Book Antiqua" w:cs="Book Antiqua"/>
          <w:i/>
          <w:iCs/>
        </w:rPr>
        <w:t>Cardiol</w:t>
      </w:r>
      <w:proofErr w:type="spellEnd"/>
      <w:r>
        <w:rPr>
          <w:rFonts w:ascii="Book Antiqua" w:hAnsi="Book Antiqua" w:cs="Book Antiqua"/>
        </w:rPr>
        <w:t xml:space="preserve"> 2017; </w:t>
      </w:r>
      <w:r>
        <w:rPr>
          <w:rFonts w:ascii="Book Antiqua" w:hAnsi="Book Antiqua" w:cs="Book Antiqua"/>
          <w:b/>
          <w:bCs/>
        </w:rPr>
        <w:t>70</w:t>
      </w:r>
      <w:r>
        <w:rPr>
          <w:rFonts w:ascii="Book Antiqua" w:hAnsi="Book Antiqua" w:cs="Book Antiqua"/>
        </w:rPr>
        <w:t>: 2621-2632 [PMID: 29169468 DOI: 10.1016/j.jacc.2017.09.1087]</w:t>
      </w:r>
    </w:p>
    <w:p w14:paraId="04766C2C"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Koos R</w:t>
      </w:r>
      <w:r>
        <w:rPr>
          <w:rFonts w:ascii="Book Antiqua" w:hAnsi="Book Antiqua" w:cs="Book Antiqua"/>
        </w:rPr>
        <w:t xml:space="preserve">, Mahnken AH, </w:t>
      </w:r>
      <w:proofErr w:type="spellStart"/>
      <w:r>
        <w:rPr>
          <w:rFonts w:ascii="Book Antiqua" w:hAnsi="Book Antiqua" w:cs="Book Antiqua"/>
        </w:rPr>
        <w:t>Mühlenbruch</w:t>
      </w:r>
      <w:proofErr w:type="spellEnd"/>
      <w:r>
        <w:rPr>
          <w:rFonts w:ascii="Book Antiqua" w:hAnsi="Book Antiqua" w:cs="Book Antiqua"/>
        </w:rPr>
        <w:t xml:space="preserve"> G, Brandenburg V, Pflueger B, Wildberger JE, Kühl HP. Relation of oral anticoagulation to cardiac valvular and coronary calcium assessed by </w:t>
      </w:r>
      <w:proofErr w:type="spellStart"/>
      <w:r>
        <w:rPr>
          <w:rFonts w:ascii="Book Antiqua" w:hAnsi="Book Antiqua" w:cs="Book Antiqua"/>
        </w:rPr>
        <w:t>multislice</w:t>
      </w:r>
      <w:proofErr w:type="spellEnd"/>
      <w:r>
        <w:rPr>
          <w:rFonts w:ascii="Book Antiqua" w:hAnsi="Book Antiqua" w:cs="Book Antiqua"/>
        </w:rPr>
        <w:t xml:space="preserve"> spiral computed tomography. </w:t>
      </w:r>
      <w:r>
        <w:rPr>
          <w:rFonts w:ascii="Book Antiqua" w:hAnsi="Book Antiqua" w:cs="Book Antiqua"/>
          <w:i/>
          <w:iCs/>
        </w:rPr>
        <w:t xml:space="preserve">Am J </w:t>
      </w:r>
      <w:proofErr w:type="spellStart"/>
      <w:r>
        <w:rPr>
          <w:rFonts w:ascii="Book Antiqua" w:hAnsi="Book Antiqua" w:cs="Book Antiqua"/>
          <w:i/>
          <w:iCs/>
        </w:rPr>
        <w:t>Cardiol</w:t>
      </w:r>
      <w:proofErr w:type="spellEnd"/>
      <w:r>
        <w:rPr>
          <w:rFonts w:ascii="Book Antiqua" w:hAnsi="Book Antiqua" w:cs="Book Antiqua"/>
        </w:rPr>
        <w:t xml:space="preserve"> 2005; </w:t>
      </w:r>
      <w:r>
        <w:rPr>
          <w:rFonts w:ascii="Book Antiqua" w:hAnsi="Book Antiqua" w:cs="Book Antiqua"/>
          <w:b/>
          <w:bCs/>
        </w:rPr>
        <w:t>96</w:t>
      </w:r>
      <w:r>
        <w:rPr>
          <w:rFonts w:ascii="Book Antiqua" w:hAnsi="Book Antiqua" w:cs="Book Antiqua"/>
        </w:rPr>
        <w:t>: 747-749 [PMID: 16169351 DOI: 10.1016/j.amjcard.2005.05.014]</w:t>
      </w:r>
    </w:p>
    <w:p w14:paraId="4E208A62"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47 </w:t>
      </w:r>
      <w:r>
        <w:rPr>
          <w:rFonts w:ascii="Book Antiqua" w:hAnsi="Book Antiqua" w:cs="Book Antiqua"/>
          <w:b/>
          <w:bCs/>
        </w:rPr>
        <w:t>Shea MK</w:t>
      </w:r>
      <w:r>
        <w:rPr>
          <w:rFonts w:ascii="Book Antiqua" w:hAnsi="Book Antiqua" w:cs="Book Antiqua"/>
        </w:rPr>
        <w:t xml:space="preserve">, O'Donnell CJ, Hoffmann U, Dallal GE, Dawson-Hughes B, </w:t>
      </w:r>
      <w:proofErr w:type="spellStart"/>
      <w:r>
        <w:rPr>
          <w:rFonts w:ascii="Book Antiqua" w:hAnsi="Book Antiqua" w:cs="Book Antiqua"/>
        </w:rPr>
        <w:t>Ordovas</w:t>
      </w:r>
      <w:proofErr w:type="spellEnd"/>
      <w:r>
        <w:rPr>
          <w:rFonts w:ascii="Book Antiqua" w:hAnsi="Book Antiqua" w:cs="Book Antiqua"/>
        </w:rPr>
        <w:t xml:space="preserve"> JM, Price PA, Williamson MK, Booth SL. Vitamin K supplementation and progression of coronary artery calcium in older men and women. </w:t>
      </w:r>
      <w:r>
        <w:rPr>
          <w:rFonts w:ascii="Book Antiqua" w:hAnsi="Book Antiqua" w:cs="Book Antiqua"/>
          <w:i/>
          <w:iCs/>
        </w:rPr>
        <w:t xml:space="preserve">Am J Clin </w:t>
      </w:r>
      <w:proofErr w:type="spellStart"/>
      <w:r>
        <w:rPr>
          <w:rFonts w:ascii="Book Antiqua" w:hAnsi="Book Antiqua" w:cs="Book Antiqua"/>
          <w:i/>
          <w:iCs/>
        </w:rPr>
        <w:t>Nutr</w:t>
      </w:r>
      <w:proofErr w:type="spellEnd"/>
      <w:r>
        <w:rPr>
          <w:rFonts w:ascii="Book Antiqua" w:hAnsi="Book Antiqua" w:cs="Book Antiqua"/>
        </w:rPr>
        <w:t xml:space="preserve"> 2009; </w:t>
      </w:r>
      <w:r>
        <w:rPr>
          <w:rFonts w:ascii="Book Antiqua" w:hAnsi="Book Antiqua" w:cs="Book Antiqua"/>
          <w:b/>
          <w:bCs/>
        </w:rPr>
        <w:t>89</w:t>
      </w:r>
      <w:r>
        <w:rPr>
          <w:rFonts w:ascii="Book Antiqua" w:hAnsi="Book Antiqua" w:cs="Book Antiqua"/>
        </w:rPr>
        <w:t>: 1799-1807 [PMID: 19386744 DOI: 10.3945/ajcn.2008.27338]</w:t>
      </w:r>
    </w:p>
    <w:p w14:paraId="5169A67F"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48 </w:t>
      </w:r>
      <w:proofErr w:type="spellStart"/>
      <w:r>
        <w:rPr>
          <w:rFonts w:ascii="Book Antiqua" w:hAnsi="Book Antiqua" w:cs="Book Antiqua"/>
          <w:b/>
          <w:bCs/>
        </w:rPr>
        <w:t>Schurgers</w:t>
      </w:r>
      <w:proofErr w:type="spellEnd"/>
      <w:r>
        <w:rPr>
          <w:rFonts w:ascii="Book Antiqua" w:hAnsi="Book Antiqua" w:cs="Book Antiqua"/>
          <w:b/>
          <w:bCs/>
        </w:rPr>
        <w:t xml:space="preserve"> LJ</w:t>
      </w:r>
      <w:r>
        <w:rPr>
          <w:rFonts w:ascii="Book Antiqua" w:hAnsi="Book Antiqua" w:cs="Book Antiqua"/>
        </w:rPr>
        <w:t xml:space="preserve">, </w:t>
      </w:r>
      <w:proofErr w:type="spellStart"/>
      <w:r>
        <w:rPr>
          <w:rFonts w:ascii="Book Antiqua" w:hAnsi="Book Antiqua" w:cs="Book Antiqua"/>
        </w:rPr>
        <w:t>Aebert</w:t>
      </w:r>
      <w:proofErr w:type="spellEnd"/>
      <w:r>
        <w:rPr>
          <w:rFonts w:ascii="Book Antiqua" w:hAnsi="Book Antiqua" w:cs="Book Antiqua"/>
        </w:rPr>
        <w:t xml:space="preserve"> H, Vermeer C, </w:t>
      </w:r>
      <w:proofErr w:type="spellStart"/>
      <w:r>
        <w:rPr>
          <w:rFonts w:ascii="Book Antiqua" w:hAnsi="Book Antiqua" w:cs="Book Antiqua"/>
        </w:rPr>
        <w:t>Bültmann</w:t>
      </w:r>
      <w:proofErr w:type="spellEnd"/>
      <w:r>
        <w:rPr>
          <w:rFonts w:ascii="Book Antiqua" w:hAnsi="Book Antiqua" w:cs="Book Antiqua"/>
        </w:rPr>
        <w:t xml:space="preserve"> B, Janzen J. Oral anticoagulant treatment: friend or foe in cardiovascular disease? </w:t>
      </w:r>
      <w:r>
        <w:rPr>
          <w:rFonts w:ascii="Book Antiqua" w:hAnsi="Book Antiqua" w:cs="Book Antiqua"/>
          <w:i/>
          <w:iCs/>
        </w:rPr>
        <w:t>Blood</w:t>
      </w:r>
      <w:r>
        <w:rPr>
          <w:rFonts w:ascii="Book Antiqua" w:hAnsi="Book Antiqua" w:cs="Book Antiqua"/>
        </w:rPr>
        <w:t xml:space="preserve"> 2004; </w:t>
      </w:r>
      <w:r>
        <w:rPr>
          <w:rFonts w:ascii="Book Antiqua" w:hAnsi="Book Antiqua" w:cs="Book Antiqua"/>
          <w:b/>
          <w:bCs/>
        </w:rPr>
        <w:t>104</w:t>
      </w:r>
      <w:r>
        <w:rPr>
          <w:rFonts w:ascii="Book Antiqua" w:hAnsi="Book Antiqua" w:cs="Book Antiqua"/>
        </w:rPr>
        <w:t>: 3231-3232 [PMID: 15265793 DOI: 10.1182/blood-2004-04-1277]</w:t>
      </w:r>
    </w:p>
    <w:p w14:paraId="5D252842"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Elango K</w:t>
      </w:r>
      <w:r>
        <w:rPr>
          <w:rFonts w:ascii="Book Antiqua" w:hAnsi="Book Antiqua" w:cs="Book Antiqua"/>
        </w:rPr>
        <w:t xml:space="preserve">, Javaid A, Khetarpal BK, Ramalingam S, </w:t>
      </w:r>
      <w:proofErr w:type="spellStart"/>
      <w:r>
        <w:rPr>
          <w:rFonts w:ascii="Book Antiqua" w:hAnsi="Book Antiqua" w:cs="Book Antiqua"/>
        </w:rPr>
        <w:t>Kolandaivel</w:t>
      </w:r>
      <w:proofErr w:type="spellEnd"/>
      <w:r>
        <w:rPr>
          <w:rFonts w:ascii="Book Antiqua" w:hAnsi="Book Antiqua" w:cs="Book Antiqua"/>
        </w:rPr>
        <w:t xml:space="preserve"> KP, Gunasekaran K, Ahsan C. The Effects of Warfarin and Direct Oral Anticoagulants on Systemic Vascular Calcification: A Review. </w:t>
      </w:r>
      <w:r>
        <w:rPr>
          <w:rFonts w:ascii="Book Antiqua" w:hAnsi="Book Antiqua" w:cs="Book Antiqua"/>
          <w:i/>
          <w:iCs/>
        </w:rPr>
        <w:t>Cells</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xml:space="preserve"> [PMID: 33807457 DOI: 10.3390/cells10040773]</w:t>
      </w:r>
    </w:p>
    <w:p w14:paraId="758648CF" w14:textId="77777777" w:rsidR="000640FB" w:rsidRDefault="000640FB">
      <w:pPr>
        <w:adjustRightInd w:val="0"/>
        <w:snapToGrid w:val="0"/>
        <w:spacing w:line="360" w:lineRule="auto"/>
        <w:jc w:val="both"/>
        <w:rPr>
          <w:rFonts w:ascii="Book Antiqua" w:hAnsi="Book Antiqua" w:cs="Book Antiqua"/>
        </w:rPr>
        <w:sectPr w:rsidR="000640FB">
          <w:pgSz w:w="12240" w:h="15840"/>
          <w:pgMar w:top="1440" w:right="1440" w:bottom="1440" w:left="1440" w:header="720" w:footer="720" w:gutter="0"/>
          <w:cols w:space="720"/>
          <w:docGrid w:linePitch="360"/>
        </w:sectPr>
      </w:pPr>
    </w:p>
    <w:p w14:paraId="3BA42F6D"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4BC36C0" w14:textId="77777777" w:rsidR="000640FB" w:rsidRDefault="00000000">
      <w:pPr>
        <w:adjustRightInd w:val="0"/>
        <w:snapToGrid w:val="0"/>
        <w:spacing w:line="360" w:lineRule="auto"/>
        <w:jc w:val="both"/>
        <w:rPr>
          <w:rFonts w:ascii="Book Antiqua" w:hAnsi="Book Antiqua"/>
          <w:lang w:val="en-GB"/>
        </w:rPr>
      </w:pPr>
      <w:r>
        <w:rPr>
          <w:rFonts w:ascii="Book Antiqua" w:eastAsia="Book Antiqua" w:hAnsi="Book Antiqua" w:cs="Book Antiqua"/>
          <w:b/>
          <w:bCs/>
        </w:rPr>
        <w:t xml:space="preserve">Institutional review board statement: </w:t>
      </w:r>
      <w:r>
        <w:rPr>
          <w:rFonts w:ascii="Book Antiqua" w:hAnsi="Book Antiqua"/>
          <w:lang w:val="en-GB"/>
        </w:rPr>
        <w:t>The study was reviewed and approved for publication by our Institutional Reviewer.</w:t>
      </w:r>
    </w:p>
    <w:p w14:paraId="638D2888" w14:textId="77777777" w:rsidR="000640FB" w:rsidRDefault="000640FB">
      <w:pPr>
        <w:spacing w:line="360" w:lineRule="auto"/>
        <w:jc w:val="both"/>
        <w:rPr>
          <w:rFonts w:ascii="Book Antiqua" w:hAnsi="Book Antiqua"/>
          <w:lang w:val="en-GB"/>
        </w:rPr>
      </w:pPr>
    </w:p>
    <w:p w14:paraId="3958DFDE" w14:textId="77777777" w:rsidR="000640FB" w:rsidRDefault="00000000">
      <w:pPr>
        <w:adjustRightInd w:val="0"/>
        <w:spacing w:line="360" w:lineRule="auto"/>
        <w:jc w:val="both"/>
        <w:rPr>
          <w:rFonts w:ascii="Book Antiqua" w:hAnsi="Book Antiqua"/>
          <w:b/>
          <w:bCs/>
          <w:iCs/>
          <w:color w:val="000000"/>
        </w:rPr>
      </w:pPr>
      <w:r>
        <w:rPr>
          <w:rFonts w:ascii="Book Antiqua" w:hAnsi="Book Antiqua"/>
          <w:b/>
          <w:color w:val="000000"/>
        </w:rPr>
        <w:t>Informed consent statement</w:t>
      </w:r>
      <w:r>
        <w:rPr>
          <w:rFonts w:ascii="Book Antiqua" w:hAnsi="Book Antiqua" w:hint="eastAsia"/>
          <w:b/>
          <w:bCs/>
          <w:iCs/>
          <w:color w:val="000000"/>
          <w:lang w:eastAsia="zh-CN"/>
        </w:rPr>
        <w:t>:</w:t>
      </w:r>
      <w:r>
        <w:rPr>
          <w:rFonts w:ascii="Book Antiqua" w:hAnsi="Book Antiqua"/>
          <w:b/>
          <w:bCs/>
          <w:iCs/>
          <w:color w:val="000000"/>
        </w:rPr>
        <w:t xml:space="preserve"> </w:t>
      </w:r>
      <w:r>
        <w:rPr>
          <w:rFonts w:ascii="Book Antiqua" w:hAnsi="Book Antiqua" w:cs="Book Antiqua"/>
        </w:rPr>
        <w:t>As the study used anonymous and pre-existing data, the requirement for the informed consent from patients was waived.</w:t>
      </w:r>
    </w:p>
    <w:p w14:paraId="21912829" w14:textId="77777777" w:rsidR="000640FB" w:rsidRDefault="000640FB">
      <w:pPr>
        <w:adjustRightInd w:val="0"/>
        <w:snapToGrid w:val="0"/>
        <w:spacing w:line="360" w:lineRule="auto"/>
        <w:jc w:val="both"/>
        <w:rPr>
          <w:rFonts w:ascii="Book Antiqua" w:hAnsi="Book Antiqua"/>
          <w:b/>
          <w:bCs/>
          <w:iCs/>
          <w:color w:val="000000"/>
        </w:rPr>
      </w:pPr>
    </w:p>
    <w:p w14:paraId="58BE5E92" w14:textId="77777777" w:rsidR="000640FB" w:rsidRDefault="00000000">
      <w:pPr>
        <w:spacing w:line="360" w:lineRule="auto"/>
        <w:jc w:val="both"/>
        <w:rPr>
          <w:rFonts w:ascii="Book Antiqua" w:hAnsi="Book Antiqua"/>
          <w:b/>
          <w:color w:val="000000"/>
        </w:rPr>
      </w:pPr>
      <w:r>
        <w:rPr>
          <w:rFonts w:ascii="Book Antiqua" w:eastAsia="Book Antiqua" w:hAnsi="Book Antiqua" w:cs="Book Antiqua"/>
          <w:b/>
          <w:bCs/>
        </w:rPr>
        <w:t xml:space="preserve">Conflict-of-interest statement: </w:t>
      </w:r>
      <w:r>
        <w:rPr>
          <w:rFonts w:ascii="Book Antiqua" w:hAnsi="Book Antiqua"/>
          <w:lang w:val="en-GB"/>
        </w:rPr>
        <w:t>All the Authors have no conflict of interest related to the manuscript.</w:t>
      </w:r>
    </w:p>
    <w:p w14:paraId="1A3EF14A" w14:textId="77777777" w:rsidR="000640FB" w:rsidRDefault="000640FB">
      <w:pPr>
        <w:adjustRightInd w:val="0"/>
        <w:snapToGrid w:val="0"/>
        <w:spacing w:line="360" w:lineRule="auto"/>
        <w:jc w:val="both"/>
        <w:rPr>
          <w:rFonts w:ascii="Book Antiqua" w:hAnsi="Book Antiqua" w:cs="Book Antiqua"/>
        </w:rPr>
      </w:pPr>
    </w:p>
    <w:p w14:paraId="7BBB6D16"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 xml:space="preserve">No data sharing is authorized according to the agreement of the Commission </w:t>
      </w:r>
      <w:proofErr w:type="spellStart"/>
      <w:r>
        <w:rPr>
          <w:rFonts w:ascii="Book Antiqua" w:eastAsia="Book Antiqua" w:hAnsi="Book Antiqua" w:cs="Book Antiqua"/>
        </w:rPr>
        <w:t>d’accès</w:t>
      </w:r>
      <w:proofErr w:type="spellEnd"/>
      <w:r>
        <w:rPr>
          <w:rFonts w:ascii="Book Antiqua" w:eastAsia="Book Antiqua" w:hAnsi="Book Antiqua" w:cs="Book Antiqua"/>
        </w:rPr>
        <w:t xml:space="preserve"> à </w:t>
      </w:r>
      <w:proofErr w:type="spellStart"/>
      <w:r>
        <w:rPr>
          <w:rFonts w:ascii="Book Antiqua" w:eastAsia="Book Antiqua" w:hAnsi="Book Antiqua" w:cs="Book Antiqua"/>
        </w:rPr>
        <w:t>l’information</w:t>
      </w:r>
      <w:proofErr w:type="spellEnd"/>
      <w:r>
        <w:rPr>
          <w:rFonts w:ascii="Book Antiqua" w:eastAsia="Book Antiqua" w:hAnsi="Book Antiqua" w:cs="Book Antiqua"/>
        </w:rPr>
        <w:t xml:space="preserve"> that authorizing the study.</w:t>
      </w:r>
    </w:p>
    <w:p w14:paraId="6054D096" w14:textId="77777777" w:rsidR="000640FB" w:rsidRDefault="000640FB">
      <w:pPr>
        <w:adjustRightInd w:val="0"/>
        <w:snapToGrid w:val="0"/>
        <w:spacing w:line="360" w:lineRule="auto"/>
        <w:jc w:val="both"/>
        <w:rPr>
          <w:rFonts w:ascii="Book Antiqua" w:hAnsi="Book Antiqua" w:cs="Book Antiqua"/>
        </w:rPr>
      </w:pPr>
    </w:p>
    <w:p w14:paraId="30D30467" w14:textId="77777777" w:rsidR="000640F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w:t>
      </w:r>
      <w:r>
        <w:rPr>
          <w:rFonts w:ascii="Book Antiqua" w:eastAsia="宋体" w:hAnsi="Book Antiqua" w:cs="Book Antiqua" w:hint="eastAsia"/>
          <w:lang w:eastAsia="zh-CN"/>
        </w:rPr>
        <w:t>-</w:t>
      </w:r>
      <w:r>
        <w:rPr>
          <w:rFonts w:ascii="Book Antiqua" w:eastAsia="Book Antiqua" w:hAnsi="Book Antiqua" w:cs="Book Antiqua"/>
        </w:rPr>
        <w:t>checklist of items, and the manuscript was prepared and revised according to the STROBE Statement</w:t>
      </w:r>
      <w:r>
        <w:rPr>
          <w:rFonts w:ascii="Book Antiqua" w:eastAsia="宋体" w:hAnsi="Book Antiqua" w:cs="Book Antiqua" w:hint="eastAsia"/>
          <w:lang w:eastAsia="zh-CN"/>
        </w:rPr>
        <w:t>-</w:t>
      </w:r>
      <w:r>
        <w:rPr>
          <w:rFonts w:ascii="Book Antiqua" w:eastAsia="Book Antiqua" w:hAnsi="Book Antiqua" w:cs="Book Antiqua"/>
        </w:rPr>
        <w:t>checklist of items.</w:t>
      </w:r>
    </w:p>
    <w:p w14:paraId="2A5CAB33" w14:textId="77777777" w:rsidR="000640FB" w:rsidRDefault="000640FB">
      <w:pPr>
        <w:adjustRightInd w:val="0"/>
        <w:snapToGrid w:val="0"/>
        <w:spacing w:line="360" w:lineRule="auto"/>
        <w:jc w:val="both"/>
        <w:rPr>
          <w:rFonts w:ascii="Book Antiqua" w:eastAsia="Book Antiqua" w:hAnsi="Book Antiqua" w:cs="Book Antiqua"/>
        </w:rPr>
      </w:pPr>
    </w:p>
    <w:p w14:paraId="40209DD1"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E53300B" w14:textId="77777777" w:rsidR="000640FB" w:rsidRDefault="000640FB">
      <w:pPr>
        <w:adjustRightInd w:val="0"/>
        <w:snapToGrid w:val="0"/>
        <w:spacing w:line="360" w:lineRule="auto"/>
        <w:jc w:val="both"/>
        <w:rPr>
          <w:rFonts w:ascii="Book Antiqua" w:hAnsi="Book Antiqua" w:cs="Book Antiqua"/>
        </w:rPr>
      </w:pPr>
    </w:p>
    <w:p w14:paraId="1866FD06" w14:textId="77777777" w:rsidR="000640F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2059FA7" w14:textId="77777777" w:rsidR="000640FB" w:rsidRDefault="000640FB">
      <w:pPr>
        <w:adjustRightInd w:val="0"/>
        <w:snapToGrid w:val="0"/>
        <w:spacing w:line="360" w:lineRule="auto"/>
        <w:jc w:val="both"/>
        <w:rPr>
          <w:rFonts w:ascii="Book Antiqua" w:eastAsia="Book Antiqua" w:hAnsi="Book Antiqua" w:cs="Book Antiqua"/>
        </w:rPr>
      </w:pPr>
    </w:p>
    <w:p w14:paraId="6CCAA6A7"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5683E78" w14:textId="77777777" w:rsidR="000640FB" w:rsidRDefault="000640FB">
      <w:pPr>
        <w:adjustRightInd w:val="0"/>
        <w:snapToGrid w:val="0"/>
        <w:spacing w:line="360" w:lineRule="auto"/>
        <w:jc w:val="both"/>
        <w:rPr>
          <w:rFonts w:ascii="Book Antiqua" w:hAnsi="Book Antiqua" w:cs="Book Antiqua"/>
        </w:rPr>
      </w:pPr>
    </w:p>
    <w:p w14:paraId="7B314759"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19, 2023</w:t>
      </w:r>
    </w:p>
    <w:p w14:paraId="2C8B25A8"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July 19, 2023</w:t>
      </w:r>
    </w:p>
    <w:p w14:paraId="71306F7A"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6A31862A" w14:textId="77777777" w:rsidR="000640FB" w:rsidRDefault="000640FB">
      <w:pPr>
        <w:adjustRightInd w:val="0"/>
        <w:snapToGrid w:val="0"/>
        <w:spacing w:line="360" w:lineRule="auto"/>
        <w:jc w:val="both"/>
        <w:rPr>
          <w:rFonts w:ascii="Book Antiqua" w:hAnsi="Book Antiqua" w:cs="Book Antiqua"/>
        </w:rPr>
      </w:pPr>
    </w:p>
    <w:p w14:paraId="08F4FA5D"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Urology and nephrology</w:t>
      </w:r>
    </w:p>
    <w:p w14:paraId="393573FD"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Canada</w:t>
      </w:r>
    </w:p>
    <w:p w14:paraId="52AF7F36"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31B00D57"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49FC8A76"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7858B21F"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7DB6469E"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54C0293D"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6AFADD27" w14:textId="77777777" w:rsidR="000640FB" w:rsidRDefault="000640FB">
      <w:pPr>
        <w:adjustRightInd w:val="0"/>
        <w:snapToGrid w:val="0"/>
        <w:spacing w:line="360" w:lineRule="auto"/>
        <w:jc w:val="both"/>
        <w:rPr>
          <w:rFonts w:ascii="Book Antiqua" w:hAnsi="Book Antiqua" w:cs="Book Antiqua"/>
        </w:rPr>
      </w:pPr>
    </w:p>
    <w:p w14:paraId="350312C3" w14:textId="77777777" w:rsidR="000640FB" w:rsidRDefault="00000000">
      <w:pPr>
        <w:adjustRightInd w:val="0"/>
        <w:snapToGrid w:val="0"/>
        <w:spacing w:line="360" w:lineRule="auto"/>
        <w:jc w:val="both"/>
        <w:rPr>
          <w:rFonts w:ascii="Book Antiqua" w:hAnsi="Book Antiqua" w:cs="Book Antiqua"/>
        </w:rPr>
        <w:sectPr w:rsidR="000640F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Abrignani</w:t>
      </w:r>
      <w:proofErr w:type="spellEnd"/>
      <w:r>
        <w:rPr>
          <w:rFonts w:ascii="Book Antiqua" w:eastAsia="Book Antiqua" w:hAnsi="Book Antiqua" w:cs="Book Antiqua"/>
        </w:rPr>
        <w:t xml:space="preserve"> MG, Italy; </w:t>
      </w:r>
      <w:proofErr w:type="spellStart"/>
      <w:r>
        <w:rPr>
          <w:rFonts w:ascii="Book Antiqua" w:eastAsia="Book Antiqua" w:hAnsi="Book Antiqua" w:cs="Book Antiqua"/>
        </w:rPr>
        <w:t>Mehalingam</w:t>
      </w:r>
      <w:proofErr w:type="spellEnd"/>
      <w:r>
        <w:rPr>
          <w:rFonts w:ascii="Book Antiqua" w:eastAsia="Book Antiqua" w:hAnsi="Book Antiqua" w:cs="Book Antiqua"/>
        </w:rPr>
        <w:t xml:space="preserve"> V,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p>
    <w:p w14:paraId="51F38467" w14:textId="77777777" w:rsidR="000640FB"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62B3ACA" w14:textId="77777777" w:rsidR="000640FB" w:rsidRDefault="00000000">
      <w:pPr>
        <w:adjustRightInd w:val="0"/>
        <w:snapToGrid w:val="0"/>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14:anchorId="53D54DC1" wp14:editId="3914CE63">
            <wp:extent cx="3992245" cy="7787005"/>
            <wp:effectExtent l="0" t="0" r="635" b="635"/>
            <wp:docPr id="2" name="图片 2" descr="945da6b947035d6b60985994e2e5c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45da6b947035d6b60985994e2e5c31"/>
                    <pic:cNvPicPr>
                      <a:picLocks noChangeAspect="1"/>
                    </pic:cNvPicPr>
                  </pic:nvPicPr>
                  <pic:blipFill>
                    <a:blip r:embed="rId7"/>
                    <a:stretch>
                      <a:fillRect/>
                    </a:stretch>
                  </pic:blipFill>
                  <pic:spPr>
                    <a:xfrm>
                      <a:off x="0" y="0"/>
                      <a:ext cx="3992245" cy="7787005"/>
                    </a:xfrm>
                    <a:prstGeom prst="rect">
                      <a:avLst/>
                    </a:prstGeom>
                  </pic:spPr>
                </pic:pic>
              </a:graphicData>
            </a:graphic>
          </wp:inline>
        </w:drawing>
      </w:r>
    </w:p>
    <w:p w14:paraId="437B02EB" w14:textId="77777777" w:rsidR="000640FB" w:rsidRDefault="00000000">
      <w:pPr>
        <w:adjustRightInd w:val="0"/>
        <w:snapToGrid w:val="0"/>
        <w:spacing w:line="360" w:lineRule="auto"/>
        <w:jc w:val="both"/>
        <w:rPr>
          <w:rFonts w:ascii="Book Antiqua" w:eastAsia="Book Antiqua" w:hAnsi="Book Antiqua" w:cs="Book Antiqua"/>
          <w:szCs w:val="22"/>
          <w:lang w:val="fr-CA"/>
        </w:rPr>
      </w:pPr>
      <w:r>
        <w:rPr>
          <w:rFonts w:ascii="Book Antiqua" w:eastAsia="Book Antiqua" w:hAnsi="Book Antiqua" w:cs="Book Antiqua"/>
          <w:b/>
          <w:bCs/>
        </w:rPr>
        <w:lastRenderedPageBreak/>
        <w:t>Figure 1 Study flow chart.</w:t>
      </w:r>
      <w:r>
        <w:rPr>
          <w:rFonts w:ascii="Book Antiqua" w:eastAsia="宋体" w:hAnsi="Book Antiqua" w:cs="Book Antiqua" w:hint="eastAsia"/>
          <w:b/>
          <w:bCs/>
          <w:lang w:eastAsia="zh-CN"/>
        </w:rPr>
        <w:t xml:space="preserve"> </w:t>
      </w:r>
      <w:r>
        <w:rPr>
          <w:rFonts w:ascii="Book Antiqua" w:eastAsia="Book Antiqua" w:hAnsi="Book Antiqua" w:cs="Book Antiqua"/>
          <w:szCs w:val="22"/>
        </w:rPr>
        <w:t xml:space="preserve">No patients in the cohort received </w:t>
      </w:r>
      <w:proofErr w:type="spellStart"/>
      <w:r>
        <w:rPr>
          <w:rFonts w:ascii="Book Antiqua" w:eastAsia="Book Antiqua" w:hAnsi="Book Antiqua" w:cs="Book Antiqua"/>
          <w:szCs w:val="22"/>
        </w:rPr>
        <w:t>edoxaban</w:t>
      </w:r>
      <w:proofErr w:type="spellEnd"/>
      <w:r>
        <w:rPr>
          <w:rFonts w:ascii="Book Antiqua" w:eastAsia="Book Antiqua" w:hAnsi="Book Antiqua" w:cs="Book Antiqua"/>
          <w:szCs w:val="22"/>
        </w:rPr>
        <w:t>, and patients using dabigatran were excluded for the low sample size between 2011-2017</w:t>
      </w:r>
      <w:r>
        <w:rPr>
          <w:rFonts w:ascii="Book Antiqua" w:eastAsia="Book Antiqua" w:hAnsi="Book Antiqua" w:cs="Book Antiqua" w:hint="eastAsia"/>
          <w:szCs w:val="22"/>
          <w:lang w:eastAsia="zh-CN"/>
        </w:rPr>
        <w:t xml:space="preserve">. </w:t>
      </w:r>
      <w:r>
        <w:rPr>
          <w:rFonts w:ascii="Book Antiqua" w:eastAsia="Book Antiqua" w:hAnsi="Book Antiqua" w:cs="Book Antiqua"/>
          <w:szCs w:val="22"/>
          <w:lang w:val="fr-CA"/>
        </w:rPr>
        <w:t>DOAC</w:t>
      </w:r>
      <w:r>
        <w:rPr>
          <w:rFonts w:ascii="Book Antiqua" w:eastAsia="宋体" w:hAnsi="Book Antiqua" w:cs="Book Antiqua" w:hint="eastAsia"/>
          <w:szCs w:val="22"/>
          <w:lang w:val="fr-CA" w:eastAsia="zh-CN"/>
        </w:rPr>
        <w:t>:</w:t>
      </w:r>
      <w:r>
        <w:rPr>
          <w:rFonts w:ascii="Book Antiqua" w:eastAsia="Book Antiqua" w:hAnsi="Book Antiqua" w:cs="Book Antiqua"/>
          <w:szCs w:val="22"/>
          <w:lang w:val="fr-CA"/>
        </w:rPr>
        <w:t xml:space="preserve"> </w:t>
      </w:r>
      <w:r>
        <w:rPr>
          <w:rFonts w:ascii="Book Antiqua" w:eastAsia="宋体" w:hAnsi="Book Antiqua" w:cs="Book Antiqua" w:hint="eastAsia"/>
          <w:szCs w:val="22"/>
          <w:lang w:val="fr-CA" w:eastAsia="zh-CN"/>
        </w:rPr>
        <w:t>D</w:t>
      </w:r>
      <w:r>
        <w:rPr>
          <w:rFonts w:ascii="Book Antiqua" w:eastAsia="Book Antiqua" w:hAnsi="Book Antiqua" w:cs="Book Antiqua"/>
          <w:szCs w:val="22"/>
          <w:lang w:val="fr-CA"/>
        </w:rPr>
        <w:t>irect oral anticoagulant; RAMQ</w:t>
      </w:r>
      <w:r>
        <w:rPr>
          <w:rFonts w:ascii="Book Antiqua" w:eastAsia="宋体" w:hAnsi="Book Antiqua" w:cs="Book Antiqua" w:hint="eastAsia"/>
          <w:szCs w:val="22"/>
          <w:lang w:val="fr-CA" w:eastAsia="zh-CN"/>
        </w:rPr>
        <w:t>:</w:t>
      </w:r>
      <w:r>
        <w:rPr>
          <w:rFonts w:ascii="Book Antiqua" w:eastAsia="Book Antiqua" w:hAnsi="Book Antiqua" w:cs="Book Antiqua"/>
          <w:szCs w:val="22"/>
          <w:lang w:val="fr-CA"/>
        </w:rPr>
        <w:t xml:space="preserve"> Régie d’Assurance Maladie du Québec.</w:t>
      </w:r>
    </w:p>
    <w:p w14:paraId="612BB94D" w14:textId="77777777" w:rsidR="000640FB" w:rsidRDefault="000640FB">
      <w:pPr>
        <w:adjustRightInd w:val="0"/>
        <w:snapToGrid w:val="0"/>
        <w:spacing w:line="360" w:lineRule="auto"/>
        <w:jc w:val="both"/>
        <w:rPr>
          <w:rFonts w:ascii="Book Antiqua" w:eastAsia="Book Antiqua" w:hAnsi="Book Antiqua" w:cs="Book Antiqua"/>
          <w:szCs w:val="22"/>
          <w:lang w:val="fr-CA"/>
        </w:rPr>
      </w:pPr>
    </w:p>
    <w:p w14:paraId="6570A732" w14:textId="77777777" w:rsidR="000640FB"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noProof/>
          <w:lang w:eastAsia="zh-CN"/>
        </w:rPr>
        <w:drawing>
          <wp:inline distT="0" distB="0" distL="114300" distR="114300" wp14:anchorId="6E3E8DAB" wp14:editId="70CDD3ED">
            <wp:extent cx="5939790" cy="4090670"/>
            <wp:effectExtent l="0" t="0" r="3810" b="8890"/>
            <wp:docPr id="3" name="图片 3" descr="b5aaa52ebd8894049c9b685f5f14f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5aaa52ebd8894049c9b685f5f14f8b"/>
                    <pic:cNvPicPr>
                      <a:picLocks noChangeAspect="1"/>
                    </pic:cNvPicPr>
                  </pic:nvPicPr>
                  <pic:blipFill>
                    <a:blip r:embed="rId8"/>
                    <a:stretch>
                      <a:fillRect/>
                    </a:stretch>
                  </pic:blipFill>
                  <pic:spPr>
                    <a:xfrm>
                      <a:off x="0" y="0"/>
                      <a:ext cx="5939790" cy="4090670"/>
                    </a:xfrm>
                    <a:prstGeom prst="rect">
                      <a:avLst/>
                    </a:prstGeom>
                  </pic:spPr>
                </pic:pic>
              </a:graphicData>
            </a:graphic>
          </wp:inline>
        </w:drawing>
      </w:r>
    </w:p>
    <w:p w14:paraId="2DCB1C68" w14:textId="77777777" w:rsidR="000640FB"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2 Changes in </w:t>
      </w:r>
      <w:r>
        <w:rPr>
          <w:rFonts w:ascii="Book Antiqua" w:eastAsia="宋体" w:hAnsi="Book Antiqua" w:cs="Book Antiqua" w:hint="eastAsia"/>
          <w:b/>
          <w:bCs/>
          <w:lang w:eastAsia="zh-CN"/>
        </w:rPr>
        <w:t>o</w:t>
      </w:r>
      <w:r>
        <w:rPr>
          <w:rFonts w:ascii="Book Antiqua" w:eastAsia="Book Antiqua" w:hAnsi="Book Antiqua" w:cs="Book Antiqua"/>
          <w:b/>
          <w:bCs/>
        </w:rPr>
        <w:t>ral anticoagulant prescriptions from 2010 to 2017.</w:t>
      </w:r>
      <w:r>
        <w:rPr>
          <w:rFonts w:ascii="Book Antiqua" w:eastAsia="宋体" w:hAnsi="Book Antiqua" w:cs="Book Antiqua" w:hint="eastAsia"/>
          <w:b/>
          <w:bCs/>
          <w:lang w:eastAsia="zh-CN"/>
        </w:rPr>
        <w:t xml:space="preserve"> </w:t>
      </w:r>
      <w:r>
        <w:rPr>
          <w:rFonts w:ascii="Book Antiqua" w:eastAsia="Book Antiqua" w:hAnsi="Book Antiqua" w:cs="Book Antiqua"/>
          <w:szCs w:val="22"/>
        </w:rPr>
        <w:t>DOACs</w:t>
      </w:r>
      <w:r>
        <w:rPr>
          <w:rFonts w:ascii="Book Antiqua" w:eastAsia="宋体" w:hAnsi="Book Antiqua" w:cs="Book Antiqua" w:hint="eastAsia"/>
          <w:szCs w:val="22"/>
          <w:lang w:eastAsia="zh-CN"/>
        </w:rPr>
        <w:t>:</w:t>
      </w:r>
      <w:r>
        <w:rPr>
          <w:rFonts w:ascii="Book Antiqua" w:eastAsia="Book Antiqua" w:hAnsi="Book Antiqua" w:cs="Book Antiqua"/>
          <w:szCs w:val="22"/>
        </w:rPr>
        <w:t xml:space="preserve"> </w:t>
      </w:r>
      <w:r>
        <w:rPr>
          <w:rFonts w:ascii="Book Antiqua" w:eastAsia="宋体" w:hAnsi="Book Antiqua" w:cs="Book Antiqua" w:hint="eastAsia"/>
          <w:szCs w:val="22"/>
          <w:lang w:eastAsia="zh-CN"/>
        </w:rPr>
        <w:t>D</w:t>
      </w:r>
      <w:r>
        <w:rPr>
          <w:rFonts w:ascii="Book Antiqua" w:eastAsia="Book Antiqua" w:hAnsi="Book Antiqua" w:cs="Book Antiqua"/>
          <w:szCs w:val="22"/>
        </w:rPr>
        <w:t>irect oral anticoagulants; OAC</w:t>
      </w:r>
      <w:r>
        <w:rPr>
          <w:rFonts w:ascii="Book Antiqua" w:eastAsia="宋体" w:hAnsi="Book Antiqua" w:cs="Book Antiqua" w:hint="eastAsia"/>
          <w:szCs w:val="22"/>
          <w:lang w:eastAsia="zh-CN"/>
        </w:rPr>
        <w:t>:</w:t>
      </w:r>
      <w:r>
        <w:rPr>
          <w:rFonts w:ascii="Book Antiqua" w:eastAsia="Book Antiqua" w:hAnsi="Book Antiqua" w:cs="Book Antiqua"/>
          <w:szCs w:val="22"/>
        </w:rPr>
        <w:t xml:space="preserve"> </w:t>
      </w:r>
      <w:r>
        <w:rPr>
          <w:rFonts w:ascii="Book Antiqua" w:eastAsia="宋体" w:hAnsi="Book Antiqua" w:cs="Book Antiqua" w:hint="eastAsia"/>
          <w:szCs w:val="22"/>
          <w:lang w:eastAsia="zh-CN"/>
        </w:rPr>
        <w:t>O</w:t>
      </w:r>
      <w:r>
        <w:rPr>
          <w:rFonts w:ascii="Book Antiqua" w:eastAsia="Book Antiqua" w:hAnsi="Book Antiqua" w:cs="Book Antiqua"/>
          <w:szCs w:val="22"/>
        </w:rPr>
        <w:t>ral anticoagulant</w:t>
      </w:r>
      <w:r>
        <w:rPr>
          <w:rFonts w:ascii="Book Antiqua" w:eastAsia="宋体" w:hAnsi="Book Antiqua" w:cs="Book Antiqua" w:hint="eastAsia"/>
          <w:szCs w:val="22"/>
          <w:lang w:eastAsia="zh-CN"/>
        </w:rPr>
        <w:t>.</w:t>
      </w:r>
    </w:p>
    <w:p w14:paraId="640D8331" w14:textId="77777777" w:rsidR="000640FB" w:rsidRDefault="000640FB">
      <w:pPr>
        <w:adjustRightInd w:val="0"/>
        <w:snapToGrid w:val="0"/>
        <w:spacing w:line="360" w:lineRule="auto"/>
        <w:jc w:val="both"/>
        <w:rPr>
          <w:rFonts w:ascii="Book Antiqua" w:hAnsi="Book Antiqua" w:cs="Book Antiqua"/>
        </w:rPr>
      </w:pPr>
    </w:p>
    <w:p w14:paraId="756EDE97" w14:textId="77777777" w:rsidR="000640FB" w:rsidRDefault="00000000">
      <w:pPr>
        <w:adjustRightInd w:val="0"/>
        <w:snapToGrid w:val="0"/>
        <w:spacing w:line="360" w:lineRule="auto"/>
        <w:jc w:val="both"/>
        <w:rPr>
          <w:rFonts w:ascii="Book Antiqua" w:eastAsia="宋体" w:hAnsi="Book Antiqua" w:cs="Book Antiqua"/>
          <w:lang w:eastAsia="zh-CN"/>
        </w:rPr>
      </w:pPr>
      <w:r>
        <w:rPr>
          <w:noProof/>
          <w:lang w:eastAsia="zh-CN"/>
        </w:rPr>
        <w:lastRenderedPageBreak/>
        <w:drawing>
          <wp:inline distT="0" distB="0" distL="114300" distR="114300" wp14:anchorId="23482036" wp14:editId="21088DDD">
            <wp:extent cx="5939155" cy="4647565"/>
            <wp:effectExtent l="0" t="0" r="4445" b="63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9"/>
                    <a:stretch>
                      <a:fillRect/>
                    </a:stretch>
                  </pic:blipFill>
                  <pic:spPr>
                    <a:xfrm>
                      <a:off x="0" y="0"/>
                      <a:ext cx="5939155" cy="4647565"/>
                    </a:xfrm>
                    <a:prstGeom prst="rect">
                      <a:avLst/>
                    </a:prstGeom>
                    <a:noFill/>
                    <a:ln>
                      <a:noFill/>
                    </a:ln>
                  </pic:spPr>
                </pic:pic>
              </a:graphicData>
            </a:graphic>
          </wp:inline>
        </w:drawing>
      </w:r>
    </w:p>
    <w:p w14:paraId="395E475C" w14:textId="77777777" w:rsidR="000640FB"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3 Cumulative rate of the primary effectiveness outcome after inverse probability of treatment weighting in an on-treatment analysis. </w:t>
      </w:r>
      <w:r>
        <w:rPr>
          <w:rFonts w:ascii="Book Antiqua" w:eastAsia="Book Antiqua" w:hAnsi="Book Antiqua" w:cs="Book Antiqua"/>
        </w:rPr>
        <w:t xml:space="preserve">A: Rivaroxaban 15 mg </w:t>
      </w:r>
      <w:r>
        <w:rPr>
          <w:rFonts w:ascii="Book Antiqua" w:eastAsia="Book Antiqua" w:hAnsi="Book Antiqua" w:cs="Book Antiqua"/>
          <w:i/>
          <w:iCs/>
        </w:rPr>
        <w:t>vs</w:t>
      </w:r>
      <w:r>
        <w:rPr>
          <w:rFonts w:ascii="Book Antiqua" w:eastAsia="Book Antiqua" w:hAnsi="Book Antiqua" w:cs="Book Antiqua"/>
        </w:rPr>
        <w:t xml:space="preserve">. warfarin; B: Rivaroxaban 20 mg </w:t>
      </w:r>
      <w:r>
        <w:rPr>
          <w:rFonts w:ascii="Book Antiqua" w:eastAsia="Book Antiqua" w:hAnsi="Book Antiqua" w:cs="Book Antiqua"/>
          <w:i/>
          <w:iCs/>
        </w:rPr>
        <w:t>vs</w:t>
      </w:r>
      <w:r>
        <w:rPr>
          <w:rFonts w:ascii="Book Antiqua" w:eastAsia="Book Antiqua" w:hAnsi="Book Antiqua" w:cs="Book Antiqua"/>
        </w:rPr>
        <w:t xml:space="preserve">. warfarin; C: Apixaban 2.5 mg </w:t>
      </w:r>
      <w:r>
        <w:rPr>
          <w:rFonts w:ascii="Book Antiqua" w:eastAsia="Book Antiqua" w:hAnsi="Book Antiqua" w:cs="Book Antiqua"/>
          <w:i/>
          <w:iCs/>
        </w:rPr>
        <w:t>vs</w:t>
      </w:r>
      <w:r>
        <w:rPr>
          <w:rFonts w:ascii="Book Antiqua" w:eastAsia="Book Antiqua" w:hAnsi="Book Antiqua" w:cs="Book Antiqua"/>
        </w:rPr>
        <w:t xml:space="preserve">. warfarin; D: Apixaban 5 mg </w:t>
      </w:r>
      <w:r>
        <w:rPr>
          <w:rFonts w:ascii="Book Antiqua" w:eastAsia="Book Antiqua" w:hAnsi="Book Antiqua" w:cs="Book Antiqua"/>
          <w:i/>
          <w:iCs/>
        </w:rPr>
        <w:t>vs</w:t>
      </w:r>
      <w:r>
        <w:rPr>
          <w:rFonts w:ascii="Book Antiqua" w:eastAsia="Book Antiqua" w:hAnsi="Book Antiqua" w:cs="Book Antiqua"/>
        </w:rPr>
        <w:t xml:space="preserve">. </w:t>
      </w:r>
      <w:r>
        <w:rPr>
          <w:rFonts w:ascii="Book Antiqua" w:eastAsia="宋体" w:hAnsi="Book Antiqua" w:cs="Book Antiqua" w:hint="eastAsia"/>
          <w:lang w:eastAsia="zh-CN"/>
        </w:rPr>
        <w:t>w</w:t>
      </w:r>
      <w:r>
        <w:rPr>
          <w:rFonts w:ascii="Book Antiqua" w:eastAsia="Book Antiqua" w:hAnsi="Book Antiqua" w:cs="Book Antiqua"/>
        </w:rPr>
        <w:t>arfarin</w:t>
      </w:r>
      <w:r>
        <w:rPr>
          <w:rFonts w:ascii="Book Antiqua" w:eastAsia="宋体" w:hAnsi="Book Antiqua" w:cs="Book Antiqua" w:hint="eastAsia"/>
          <w:lang w:eastAsia="zh-CN"/>
        </w:rPr>
        <w:t>.</w:t>
      </w:r>
    </w:p>
    <w:p w14:paraId="70E45BAD" w14:textId="77777777" w:rsidR="000640FB" w:rsidRDefault="000640FB">
      <w:pPr>
        <w:adjustRightInd w:val="0"/>
        <w:snapToGrid w:val="0"/>
        <w:spacing w:line="360" w:lineRule="auto"/>
        <w:jc w:val="both"/>
        <w:rPr>
          <w:rFonts w:ascii="Book Antiqua" w:eastAsia="Book Antiqua" w:hAnsi="Book Antiqua" w:cs="Book Antiqua"/>
          <w:b/>
          <w:bCs/>
          <w:highlight w:val="yellow"/>
          <w:lang w:eastAsia="zh-CN"/>
        </w:rPr>
      </w:pPr>
    </w:p>
    <w:p w14:paraId="039DF217" w14:textId="77777777" w:rsidR="000640FB" w:rsidRDefault="00000000">
      <w:pPr>
        <w:adjustRightInd w:val="0"/>
        <w:snapToGrid w:val="0"/>
        <w:spacing w:line="360" w:lineRule="auto"/>
        <w:jc w:val="both"/>
        <w:rPr>
          <w:rFonts w:ascii="Book Antiqua" w:eastAsia="Book Antiqua" w:hAnsi="Book Antiqua" w:cs="Book Antiqua"/>
          <w:b/>
          <w:bCs/>
          <w:highlight w:val="yellow"/>
          <w:lang w:eastAsia="zh-CN"/>
        </w:rPr>
      </w:pPr>
      <w:r>
        <w:rPr>
          <w:noProof/>
          <w:lang w:eastAsia="zh-CN"/>
        </w:rPr>
        <w:lastRenderedPageBreak/>
        <w:drawing>
          <wp:inline distT="0" distB="0" distL="114300" distR="114300" wp14:anchorId="60370D62" wp14:editId="3B0947FC">
            <wp:extent cx="5936615" cy="4706620"/>
            <wp:effectExtent l="0" t="0" r="6985" b="254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0"/>
                    <a:stretch>
                      <a:fillRect/>
                    </a:stretch>
                  </pic:blipFill>
                  <pic:spPr>
                    <a:xfrm>
                      <a:off x="0" y="0"/>
                      <a:ext cx="5936615" cy="4706620"/>
                    </a:xfrm>
                    <a:prstGeom prst="rect">
                      <a:avLst/>
                    </a:prstGeom>
                    <a:noFill/>
                    <a:ln>
                      <a:noFill/>
                    </a:ln>
                  </pic:spPr>
                </pic:pic>
              </a:graphicData>
            </a:graphic>
          </wp:inline>
        </w:drawing>
      </w:r>
    </w:p>
    <w:p w14:paraId="5D5D01BE" w14:textId="77777777" w:rsidR="000640FB"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Figure </w:t>
      </w:r>
      <w:r>
        <w:rPr>
          <w:rFonts w:ascii="Book Antiqua" w:eastAsia="宋体" w:hAnsi="Book Antiqua" w:cs="Book Antiqua" w:hint="eastAsia"/>
          <w:b/>
          <w:bCs/>
          <w:lang w:eastAsia="zh-CN"/>
        </w:rPr>
        <w:t>4</w:t>
      </w:r>
      <w:r>
        <w:rPr>
          <w:rFonts w:ascii="Book Antiqua" w:eastAsia="Book Antiqua" w:hAnsi="Book Antiqua" w:cs="Book Antiqua"/>
          <w:b/>
          <w:bCs/>
        </w:rPr>
        <w:t xml:space="preserve"> Cumulative rate of the primary safety outcome after inverse probability of treatment weighting in an on-treatment analysis. </w:t>
      </w:r>
      <w:r>
        <w:rPr>
          <w:rFonts w:ascii="Book Antiqua" w:eastAsia="Book Antiqua" w:hAnsi="Book Antiqua" w:cs="Book Antiqua"/>
        </w:rPr>
        <w:t xml:space="preserve">A: Rivaroxaban 15 mg </w:t>
      </w:r>
      <w:r>
        <w:rPr>
          <w:rFonts w:ascii="Book Antiqua" w:eastAsia="Book Antiqua" w:hAnsi="Book Antiqua" w:cs="Book Antiqua"/>
          <w:i/>
          <w:iCs/>
        </w:rPr>
        <w:t>vs</w:t>
      </w:r>
      <w:r>
        <w:rPr>
          <w:rFonts w:ascii="Book Antiqua" w:eastAsia="Book Antiqua" w:hAnsi="Book Antiqua" w:cs="Book Antiqua"/>
        </w:rPr>
        <w:t xml:space="preserve">. warfarin; B: Rivaroxaban 20 mg </w:t>
      </w:r>
      <w:r>
        <w:rPr>
          <w:rFonts w:ascii="Book Antiqua" w:eastAsia="Book Antiqua" w:hAnsi="Book Antiqua" w:cs="Book Antiqua"/>
          <w:i/>
          <w:iCs/>
        </w:rPr>
        <w:t>vs</w:t>
      </w:r>
      <w:r>
        <w:rPr>
          <w:rFonts w:ascii="Book Antiqua" w:eastAsia="Book Antiqua" w:hAnsi="Book Antiqua" w:cs="Book Antiqua"/>
        </w:rPr>
        <w:t xml:space="preserve">. warfarin; C: Apixaban 2.5 mg </w:t>
      </w:r>
      <w:r>
        <w:rPr>
          <w:rFonts w:ascii="Book Antiqua" w:eastAsia="Book Antiqua" w:hAnsi="Book Antiqua" w:cs="Book Antiqua"/>
          <w:i/>
          <w:iCs/>
        </w:rPr>
        <w:t>vs</w:t>
      </w:r>
      <w:r>
        <w:rPr>
          <w:rFonts w:ascii="Book Antiqua" w:eastAsia="Book Antiqua" w:hAnsi="Book Antiqua" w:cs="Book Antiqua"/>
        </w:rPr>
        <w:t xml:space="preserve">. warfarin; D: Apixaban 5 mg </w:t>
      </w:r>
      <w:r>
        <w:rPr>
          <w:rFonts w:ascii="Book Antiqua" w:eastAsia="Book Antiqua" w:hAnsi="Book Antiqua" w:cs="Book Antiqua"/>
          <w:i/>
          <w:iCs/>
        </w:rPr>
        <w:t>vs</w:t>
      </w:r>
      <w:r>
        <w:rPr>
          <w:rFonts w:ascii="Book Antiqua" w:eastAsia="Book Antiqua" w:hAnsi="Book Antiqua" w:cs="Book Antiqua"/>
        </w:rPr>
        <w:t>. warfarin.</w:t>
      </w:r>
    </w:p>
    <w:p w14:paraId="5418C85D" w14:textId="77777777" w:rsidR="000640FB" w:rsidRDefault="000640FB">
      <w:pPr>
        <w:adjustRightInd w:val="0"/>
        <w:snapToGrid w:val="0"/>
        <w:spacing w:line="360" w:lineRule="auto"/>
        <w:jc w:val="both"/>
        <w:rPr>
          <w:rFonts w:ascii="Book Antiqua" w:eastAsia="Book Antiqua" w:hAnsi="Book Antiqua" w:cs="Book Antiqua"/>
          <w:b/>
          <w:bCs/>
        </w:rPr>
      </w:pPr>
    </w:p>
    <w:p w14:paraId="55CB78AB" w14:textId="77777777" w:rsidR="000640FB" w:rsidRDefault="00000000">
      <w:pPr>
        <w:adjustRightInd w:val="0"/>
        <w:snapToGrid w:val="0"/>
        <w:spacing w:line="360" w:lineRule="auto"/>
        <w:jc w:val="both"/>
        <w:rPr>
          <w:rFonts w:ascii="Book Antiqua" w:eastAsia="宋体" w:hAnsi="Book Antiqua" w:cs="Book Antiqua"/>
          <w:b/>
          <w:bCs/>
          <w:lang w:eastAsia="zh-CN"/>
        </w:rPr>
      </w:pPr>
      <w:r>
        <w:rPr>
          <w:rFonts w:ascii="Book Antiqua" w:eastAsia="宋体" w:hAnsi="Book Antiqua" w:cs="Book Antiqua" w:hint="eastAsia"/>
          <w:b/>
          <w:bCs/>
          <w:noProof/>
          <w:lang w:eastAsia="zh-CN"/>
        </w:rPr>
        <w:drawing>
          <wp:inline distT="0" distB="0" distL="114300" distR="114300" wp14:anchorId="6E1B7126" wp14:editId="2DD0C082">
            <wp:extent cx="5939790" cy="1710055"/>
            <wp:effectExtent l="0" t="0" r="3810" b="12065"/>
            <wp:docPr id="6" name="图片 6" descr="29eae3fc5c409416fa9f60f737c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9eae3fc5c409416fa9f60f737c2080"/>
                    <pic:cNvPicPr>
                      <a:picLocks noChangeAspect="1"/>
                    </pic:cNvPicPr>
                  </pic:nvPicPr>
                  <pic:blipFill>
                    <a:blip r:embed="rId11"/>
                    <a:stretch>
                      <a:fillRect/>
                    </a:stretch>
                  </pic:blipFill>
                  <pic:spPr>
                    <a:xfrm>
                      <a:off x="0" y="0"/>
                      <a:ext cx="5939790" cy="1710055"/>
                    </a:xfrm>
                    <a:prstGeom prst="rect">
                      <a:avLst/>
                    </a:prstGeom>
                  </pic:spPr>
                </pic:pic>
              </a:graphicData>
            </a:graphic>
          </wp:inline>
        </w:drawing>
      </w:r>
    </w:p>
    <w:p w14:paraId="79E10CA3" w14:textId="77777777" w:rsidR="000640FB"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lastRenderedPageBreak/>
        <w:t xml:space="preserve">Figure </w:t>
      </w:r>
      <w:r>
        <w:rPr>
          <w:rFonts w:ascii="Book Antiqua" w:eastAsia="宋体" w:hAnsi="Book Antiqua" w:cs="Book Antiqua" w:hint="eastAsia"/>
          <w:b/>
          <w:bCs/>
          <w:lang w:eastAsia="zh-CN"/>
        </w:rPr>
        <w:t>5</w:t>
      </w:r>
      <w:r>
        <w:rPr>
          <w:rFonts w:ascii="Book Antiqua" w:eastAsia="Book Antiqua" w:hAnsi="Book Antiqua" w:cs="Book Antiqua"/>
          <w:b/>
          <w:bCs/>
        </w:rPr>
        <w:t xml:space="preserve"> Hazard ratios (95%</w:t>
      </w:r>
      <w:r>
        <w:rPr>
          <w:rFonts w:ascii="Book Antiqua" w:eastAsia="宋体" w:hAnsi="Book Antiqua" w:cs="Book Antiqua" w:hint="eastAsia"/>
          <w:b/>
          <w:bCs/>
          <w:lang w:eastAsia="zh-CN"/>
        </w:rPr>
        <w:t xml:space="preserve"> c</w:t>
      </w:r>
      <w:r>
        <w:rPr>
          <w:rFonts w:ascii="Book Antiqua" w:eastAsia="Book Antiqua" w:hAnsi="Book Antiqua" w:cs="Book Antiqua"/>
          <w:b/>
          <w:bCs/>
        </w:rPr>
        <w:t xml:space="preserve">onfidence interval) of effectiveness and safety outcomes in an on-treatment after </w:t>
      </w:r>
      <w:r>
        <w:rPr>
          <w:rFonts w:ascii="Book Antiqua" w:eastAsia="Book Antiqua" w:hAnsi="Book Antiqua" w:cs="Book Antiqua"/>
          <w:b/>
          <w:bCs/>
          <w:szCs w:val="22"/>
        </w:rPr>
        <w:t>inverse probability of treatment weighting</w:t>
      </w:r>
      <w:r>
        <w:rPr>
          <w:rFonts w:ascii="Book Antiqua" w:eastAsia="Book Antiqua" w:hAnsi="Book Antiqua" w:cs="Book Antiqua"/>
          <w:b/>
          <w:bCs/>
        </w:rPr>
        <w:t xml:space="preserve"> of new </w:t>
      </w:r>
      <w:r>
        <w:rPr>
          <w:rFonts w:ascii="Book Antiqua" w:eastAsia="Book Antiqua" w:hAnsi="Book Antiqua" w:cs="Book Antiqua"/>
          <w:b/>
          <w:bCs/>
          <w:szCs w:val="22"/>
        </w:rPr>
        <w:t>oral anticoagulant</w:t>
      </w:r>
      <w:r>
        <w:rPr>
          <w:rFonts w:ascii="Book Antiqua" w:eastAsia="Book Antiqua" w:hAnsi="Book Antiqua" w:cs="Book Antiqua"/>
          <w:b/>
          <w:bCs/>
        </w:rPr>
        <w:t xml:space="preserve"> users with </w:t>
      </w:r>
      <w:r>
        <w:rPr>
          <w:rFonts w:ascii="Book Antiqua" w:eastAsia="Book Antiqua" w:hAnsi="Book Antiqua" w:cs="Book Antiqua"/>
          <w:b/>
          <w:bCs/>
          <w:color w:val="000000"/>
          <w:shd w:val="clear" w:color="auto" w:fill="FFFFFF"/>
        </w:rPr>
        <w:t>stage III</w:t>
      </w:r>
      <w:r>
        <w:rPr>
          <w:rFonts w:ascii="Book Antiqua" w:eastAsia="Book Antiqua" w:hAnsi="Book Antiqua" w:cs="Book Antiqua"/>
          <w:b/>
          <w:bCs/>
        </w:rPr>
        <w:t xml:space="preserve"> </w:t>
      </w:r>
      <w:r>
        <w:rPr>
          <w:rFonts w:ascii="Book Antiqua" w:eastAsia="Book Antiqua" w:hAnsi="Book Antiqua" w:cs="Book Antiqua"/>
          <w:b/>
          <w:bCs/>
          <w:szCs w:val="22"/>
        </w:rPr>
        <w:t>chronic kidney disease</w:t>
      </w:r>
      <w:r>
        <w:rPr>
          <w:rFonts w:ascii="Book Antiqua" w:eastAsia="Book Antiqua" w:hAnsi="Book Antiqua" w:cs="Book Antiqua"/>
          <w:b/>
          <w:bCs/>
        </w:rPr>
        <w:t>.</w:t>
      </w:r>
      <w:r>
        <w:rPr>
          <w:rFonts w:ascii="Book Antiqua" w:eastAsia="宋体" w:hAnsi="Book Antiqua" w:cs="Book Antiqua" w:hint="eastAsia"/>
          <w:b/>
          <w:bCs/>
          <w:lang w:eastAsia="zh-CN"/>
        </w:rPr>
        <w:t xml:space="preserve"> </w:t>
      </w:r>
      <w:r>
        <w:rPr>
          <w:rFonts w:ascii="Book Antiqua" w:eastAsia="Book Antiqua" w:hAnsi="Book Antiqua" w:cs="Book Antiqua"/>
          <w:szCs w:val="22"/>
        </w:rPr>
        <w:t>SE</w:t>
      </w:r>
      <w:r>
        <w:rPr>
          <w:rFonts w:ascii="Book Antiqua" w:eastAsia="宋体" w:hAnsi="Book Antiqua" w:cs="Book Antiqua" w:hint="eastAsia"/>
          <w:szCs w:val="22"/>
          <w:lang w:eastAsia="zh-CN"/>
        </w:rPr>
        <w:t>:</w:t>
      </w:r>
      <w:r>
        <w:rPr>
          <w:rFonts w:ascii="Book Antiqua" w:eastAsia="Book Antiqua" w:hAnsi="Book Antiqua" w:cs="Book Antiqua"/>
          <w:szCs w:val="22"/>
        </w:rPr>
        <w:t xml:space="preserve"> </w:t>
      </w:r>
      <w:r>
        <w:rPr>
          <w:rFonts w:ascii="Book Antiqua" w:eastAsia="宋体" w:hAnsi="Book Antiqua" w:cs="Book Antiqua" w:hint="eastAsia"/>
          <w:szCs w:val="22"/>
          <w:lang w:eastAsia="zh-CN"/>
        </w:rPr>
        <w:t>S</w:t>
      </w:r>
      <w:r>
        <w:rPr>
          <w:rFonts w:ascii="Book Antiqua" w:eastAsia="Book Antiqua" w:hAnsi="Book Antiqua" w:cs="Book Antiqua"/>
          <w:szCs w:val="22"/>
        </w:rPr>
        <w:t>ystemic embolism.</w:t>
      </w:r>
    </w:p>
    <w:p w14:paraId="49AEC539" w14:textId="77777777" w:rsidR="000640FB" w:rsidRDefault="000640FB">
      <w:pPr>
        <w:adjustRightInd w:val="0"/>
        <w:snapToGrid w:val="0"/>
        <w:spacing w:line="360" w:lineRule="auto"/>
        <w:jc w:val="both"/>
        <w:rPr>
          <w:rFonts w:ascii="Book Antiqua" w:hAnsi="Book Antiqua" w:cs="Book Antiqua"/>
        </w:rPr>
      </w:pPr>
    </w:p>
    <w:p w14:paraId="50D0E6DC" w14:textId="77777777" w:rsidR="000640FB"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noProof/>
          <w:lang w:eastAsia="zh-CN"/>
        </w:rPr>
        <w:drawing>
          <wp:inline distT="0" distB="0" distL="114300" distR="114300" wp14:anchorId="3C75FEE3" wp14:editId="15C02522">
            <wp:extent cx="5936615" cy="1740535"/>
            <wp:effectExtent l="0" t="0" r="6985" b="12065"/>
            <wp:docPr id="7" name="图片 7" descr="134bd1afb6d9a3d96739c74e704b9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34bd1afb6d9a3d96739c74e704b9b5"/>
                    <pic:cNvPicPr>
                      <a:picLocks noChangeAspect="1"/>
                    </pic:cNvPicPr>
                  </pic:nvPicPr>
                  <pic:blipFill>
                    <a:blip r:embed="rId12"/>
                    <a:stretch>
                      <a:fillRect/>
                    </a:stretch>
                  </pic:blipFill>
                  <pic:spPr>
                    <a:xfrm>
                      <a:off x="0" y="0"/>
                      <a:ext cx="5936615" cy="1740535"/>
                    </a:xfrm>
                    <a:prstGeom prst="rect">
                      <a:avLst/>
                    </a:prstGeom>
                  </pic:spPr>
                </pic:pic>
              </a:graphicData>
            </a:graphic>
          </wp:inline>
        </w:drawing>
      </w:r>
    </w:p>
    <w:p w14:paraId="793566E0" w14:textId="77777777" w:rsidR="000640FB" w:rsidRDefault="00000000">
      <w:pPr>
        <w:adjustRightInd w:val="0"/>
        <w:snapToGrid w:val="0"/>
        <w:spacing w:line="360" w:lineRule="auto"/>
        <w:jc w:val="both"/>
        <w:rPr>
          <w:rFonts w:ascii="Book Antiqua" w:eastAsia="Book Antiqua" w:hAnsi="Book Antiqua" w:cs="Book Antiqua"/>
          <w:szCs w:val="22"/>
        </w:rPr>
        <w:sectPr w:rsidR="000640FB">
          <w:pgSz w:w="12240" w:h="15840"/>
          <w:pgMar w:top="1440" w:right="1440" w:bottom="1440" w:left="1440" w:header="720" w:footer="720" w:gutter="0"/>
          <w:cols w:space="720"/>
          <w:docGrid w:linePitch="360"/>
        </w:sectPr>
      </w:pPr>
      <w:r>
        <w:rPr>
          <w:rFonts w:ascii="Book Antiqua" w:eastAsia="Book Antiqua" w:hAnsi="Book Antiqua" w:cs="Book Antiqua"/>
          <w:b/>
          <w:bCs/>
        </w:rPr>
        <w:t xml:space="preserve">Figure </w:t>
      </w:r>
      <w:r>
        <w:rPr>
          <w:rFonts w:ascii="Book Antiqua" w:eastAsia="宋体" w:hAnsi="Book Antiqua" w:cs="Book Antiqua" w:hint="eastAsia"/>
          <w:b/>
          <w:bCs/>
          <w:lang w:eastAsia="zh-CN"/>
        </w:rPr>
        <w:t>6</w:t>
      </w:r>
      <w:r>
        <w:rPr>
          <w:rFonts w:ascii="Book Antiqua" w:eastAsia="Book Antiqua" w:hAnsi="Book Antiqua" w:cs="Book Antiqua"/>
          <w:b/>
          <w:bCs/>
        </w:rPr>
        <w:t xml:space="preserve"> Hazard ratios (95%</w:t>
      </w:r>
      <w:r>
        <w:rPr>
          <w:rFonts w:ascii="Book Antiqua" w:eastAsia="宋体" w:hAnsi="Book Antiqua" w:cs="Book Antiqua" w:hint="eastAsia"/>
          <w:b/>
          <w:bCs/>
          <w:lang w:eastAsia="zh-CN"/>
        </w:rPr>
        <w:t xml:space="preserve"> c</w:t>
      </w:r>
      <w:r>
        <w:rPr>
          <w:rFonts w:ascii="Book Antiqua" w:eastAsia="Book Antiqua" w:hAnsi="Book Antiqua" w:cs="Book Antiqua"/>
          <w:b/>
          <w:bCs/>
        </w:rPr>
        <w:t xml:space="preserve">onfidence interval) of effectiveness and safety outcomes in an intent-to-treat after </w:t>
      </w:r>
      <w:r>
        <w:rPr>
          <w:rFonts w:ascii="Book Antiqua" w:eastAsia="Book Antiqua" w:hAnsi="Book Antiqua" w:cs="Book Antiqua"/>
          <w:b/>
          <w:bCs/>
          <w:szCs w:val="22"/>
        </w:rPr>
        <w:t>inverse probability of treatment weighting</w:t>
      </w:r>
      <w:r>
        <w:rPr>
          <w:rFonts w:ascii="Book Antiqua" w:eastAsia="Book Antiqua" w:hAnsi="Book Antiqua" w:cs="Book Antiqua"/>
          <w:b/>
          <w:bCs/>
        </w:rPr>
        <w:t xml:space="preserve"> of new </w:t>
      </w:r>
      <w:r>
        <w:rPr>
          <w:rFonts w:ascii="Book Antiqua" w:eastAsia="Book Antiqua" w:hAnsi="Book Antiqua" w:cs="Book Antiqua"/>
          <w:b/>
          <w:bCs/>
          <w:szCs w:val="22"/>
        </w:rPr>
        <w:t>oral anticoagulant</w:t>
      </w:r>
      <w:r>
        <w:rPr>
          <w:rFonts w:ascii="Book Antiqua" w:eastAsia="Book Antiqua" w:hAnsi="Book Antiqua" w:cs="Book Antiqua"/>
          <w:b/>
          <w:bCs/>
        </w:rPr>
        <w:t xml:space="preserve"> users with </w:t>
      </w:r>
      <w:r>
        <w:rPr>
          <w:rFonts w:ascii="Book Antiqua" w:eastAsia="Book Antiqua" w:hAnsi="Book Antiqua" w:cs="Book Antiqua"/>
          <w:b/>
          <w:bCs/>
          <w:color w:val="000000"/>
          <w:shd w:val="clear" w:color="auto" w:fill="FFFFFF"/>
        </w:rPr>
        <w:t>stage III</w:t>
      </w:r>
      <w:r>
        <w:rPr>
          <w:rFonts w:ascii="Book Antiqua" w:eastAsia="Book Antiqua" w:hAnsi="Book Antiqua" w:cs="Book Antiqua"/>
          <w:b/>
          <w:bCs/>
        </w:rPr>
        <w:t xml:space="preserve"> </w:t>
      </w:r>
      <w:r>
        <w:rPr>
          <w:rFonts w:ascii="Book Antiqua" w:eastAsia="Book Antiqua" w:hAnsi="Book Antiqua" w:cs="Book Antiqua"/>
          <w:b/>
          <w:bCs/>
          <w:szCs w:val="22"/>
        </w:rPr>
        <w:t>chronic kidney disease</w:t>
      </w:r>
      <w:r>
        <w:rPr>
          <w:rFonts w:ascii="Book Antiqua" w:eastAsia="Book Antiqua" w:hAnsi="Book Antiqua" w:cs="Book Antiqua"/>
          <w:b/>
          <w:bCs/>
        </w:rPr>
        <w:t>.</w:t>
      </w:r>
      <w:r>
        <w:rPr>
          <w:rFonts w:ascii="Book Antiqua" w:eastAsia="宋体" w:hAnsi="Book Antiqua" w:cs="Book Antiqua" w:hint="eastAsia"/>
          <w:b/>
          <w:bCs/>
          <w:lang w:eastAsia="zh-CN"/>
        </w:rPr>
        <w:t xml:space="preserve"> </w:t>
      </w:r>
      <w:r>
        <w:rPr>
          <w:rFonts w:ascii="Book Antiqua" w:eastAsia="Book Antiqua" w:hAnsi="Book Antiqua" w:cs="Book Antiqua"/>
          <w:szCs w:val="22"/>
        </w:rPr>
        <w:t>SE</w:t>
      </w:r>
      <w:r>
        <w:rPr>
          <w:rFonts w:ascii="Book Antiqua" w:eastAsia="宋体" w:hAnsi="Book Antiqua" w:cs="Book Antiqua" w:hint="eastAsia"/>
          <w:szCs w:val="22"/>
          <w:lang w:eastAsia="zh-CN"/>
        </w:rPr>
        <w:t>:</w:t>
      </w:r>
      <w:r>
        <w:rPr>
          <w:rFonts w:ascii="Book Antiqua" w:eastAsia="Book Antiqua" w:hAnsi="Book Antiqua" w:cs="Book Antiqua"/>
          <w:szCs w:val="22"/>
        </w:rPr>
        <w:t xml:space="preserve"> </w:t>
      </w:r>
      <w:r>
        <w:rPr>
          <w:rFonts w:ascii="Book Antiqua" w:eastAsia="宋体" w:hAnsi="Book Antiqua" w:cs="Book Antiqua" w:hint="eastAsia"/>
          <w:szCs w:val="22"/>
          <w:lang w:eastAsia="zh-CN"/>
        </w:rPr>
        <w:t>S</w:t>
      </w:r>
      <w:r>
        <w:rPr>
          <w:rFonts w:ascii="Book Antiqua" w:eastAsia="Book Antiqua" w:hAnsi="Book Antiqua" w:cs="Book Antiqua"/>
          <w:szCs w:val="22"/>
        </w:rPr>
        <w:t>ystemic embolism.</w:t>
      </w:r>
    </w:p>
    <w:p w14:paraId="10B8A13B" w14:textId="77777777" w:rsidR="000640FB" w:rsidRDefault="00000000">
      <w:pPr>
        <w:adjustRightInd w:val="0"/>
        <w:snapToGrid w:val="0"/>
        <w:spacing w:after="60" w:line="360" w:lineRule="auto"/>
        <w:jc w:val="both"/>
        <w:rPr>
          <w:rFonts w:ascii="Book Antiqua" w:eastAsia="宋体" w:hAnsi="Book Antiqua" w:cs="Book Antiqua"/>
          <w:b/>
          <w:bCs/>
          <w:lang w:eastAsia="zh-CN"/>
        </w:rPr>
      </w:pPr>
      <w:r>
        <w:rPr>
          <w:rFonts w:ascii="Book Antiqua" w:eastAsia="Calibri" w:hAnsi="Book Antiqua" w:cs="Book Antiqua"/>
          <w:b/>
          <w:bCs/>
        </w:rPr>
        <w:lastRenderedPageBreak/>
        <w:t xml:space="preserve">Table 1 </w:t>
      </w:r>
      <w:r>
        <w:rPr>
          <w:rFonts w:ascii="Book Antiqua" w:hAnsi="Book Antiqua" w:cs="Book Antiqua"/>
          <w:b/>
          <w:bCs/>
        </w:rPr>
        <w:t xml:space="preserve">Demographic and clinical characteristics of </w:t>
      </w:r>
      <w:r>
        <w:rPr>
          <w:rFonts w:ascii="Book Antiqua" w:eastAsia="Calibri" w:hAnsi="Book Antiqua" w:cs="Book Antiqua"/>
          <w:b/>
          <w:bCs/>
          <w:lang w:val="en-CA"/>
        </w:rPr>
        <w:t xml:space="preserve">cohorts of new oral anticoagulation therapy users with stage III chronic kidney disease after </w:t>
      </w:r>
      <w:proofErr w:type="spellStart"/>
      <w:r>
        <w:rPr>
          <w:rFonts w:ascii="Book Antiqua" w:eastAsia="宋体" w:hAnsi="Book Antiqua" w:cs="Book Antiqua" w:hint="eastAsia"/>
          <w:b/>
          <w:bCs/>
          <w:lang w:eastAsia="zh-CN"/>
        </w:rPr>
        <w:t>i</w:t>
      </w:r>
      <w:r>
        <w:rPr>
          <w:rFonts w:ascii="Book Antiqua" w:eastAsia="Calibri" w:hAnsi="Book Antiqua" w:cs="Book Antiqua"/>
          <w:b/>
          <w:bCs/>
          <w:lang w:val="en-CA"/>
        </w:rPr>
        <w:t>nverse</w:t>
      </w:r>
      <w:proofErr w:type="spellEnd"/>
      <w:r>
        <w:rPr>
          <w:rFonts w:ascii="Book Antiqua" w:eastAsia="Calibri" w:hAnsi="Book Antiqua" w:cs="Book Antiqua"/>
          <w:b/>
          <w:bCs/>
          <w:lang w:val="en-CA"/>
        </w:rPr>
        <w:t xml:space="preserve"> probability of treatment weighting from 2013 to 2017</w:t>
      </w:r>
      <w:r>
        <w:rPr>
          <w:rFonts w:ascii="Book Antiqua" w:eastAsia="宋体" w:hAnsi="Book Antiqua" w:cs="Book Antiqua" w:hint="eastAsia"/>
          <w:b/>
          <w:bCs/>
          <w:lang w:eastAsia="zh-CN"/>
        </w:rPr>
        <w:t xml:space="preserve"> (mean </w:t>
      </w:r>
      <w:r>
        <w:rPr>
          <w:rFonts w:ascii="Book Antiqua" w:eastAsia="宋体" w:hAnsi="Book Antiqua" w:cs="Book Antiqua" w:hint="eastAsia"/>
          <w:b/>
          <w:bCs/>
          <w:lang w:eastAsia="zh-CN"/>
        </w:rPr>
        <w:t>±</w:t>
      </w:r>
      <w:r>
        <w:rPr>
          <w:rFonts w:ascii="Book Antiqua" w:eastAsia="宋体" w:hAnsi="Book Antiqua" w:cs="Book Antiqua" w:hint="eastAsia"/>
          <w:b/>
          <w:bCs/>
          <w:lang w:eastAsia="zh-CN"/>
        </w:rPr>
        <w:t xml:space="preserve"> SD, %)</w:t>
      </w:r>
    </w:p>
    <w:tbl>
      <w:tblPr>
        <w:tblW w:w="15321" w:type="dxa"/>
        <w:jc w:val="center"/>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4237"/>
        <w:gridCol w:w="1581"/>
        <w:gridCol w:w="1571"/>
        <w:gridCol w:w="1299"/>
        <w:gridCol w:w="1636"/>
        <w:gridCol w:w="1331"/>
        <w:gridCol w:w="1256"/>
        <w:gridCol w:w="1209"/>
        <w:gridCol w:w="1201"/>
      </w:tblGrid>
      <w:tr w:rsidR="000640FB" w14:paraId="0395A402" w14:textId="77777777">
        <w:trPr>
          <w:trHeight w:val="423"/>
          <w:jc w:val="center"/>
        </w:trPr>
        <w:tc>
          <w:tcPr>
            <w:tcW w:w="4237" w:type="dxa"/>
            <w:tcBorders>
              <w:bottom w:val="single" w:sz="8" w:space="0" w:color="000000" w:themeColor="text1"/>
            </w:tcBorders>
          </w:tcPr>
          <w:p w14:paraId="160DFFAC" w14:textId="77777777" w:rsidR="000640FB" w:rsidRDefault="000640FB">
            <w:pPr>
              <w:adjustRightInd w:val="0"/>
              <w:snapToGrid w:val="0"/>
              <w:spacing w:line="360" w:lineRule="auto"/>
              <w:ind w:left="-1670"/>
              <w:jc w:val="both"/>
              <w:rPr>
                <w:rFonts w:ascii="Book Antiqua" w:hAnsi="Book Antiqua" w:cs="Book Antiqua"/>
                <w:color w:val="000000"/>
                <w:lang w:val="en-CA" w:eastAsia="en-CA"/>
              </w:rPr>
            </w:pPr>
          </w:p>
        </w:tc>
        <w:tc>
          <w:tcPr>
            <w:tcW w:w="3152" w:type="dxa"/>
            <w:gridSpan w:val="2"/>
            <w:tcBorders>
              <w:bottom w:val="single" w:sz="8" w:space="0" w:color="000000" w:themeColor="text1"/>
            </w:tcBorders>
          </w:tcPr>
          <w:p w14:paraId="3216158B" w14:textId="77777777" w:rsidR="000640FB" w:rsidRDefault="00000000">
            <w:pPr>
              <w:adjustRightInd w:val="0"/>
              <w:snapToGrid w:val="0"/>
              <w:spacing w:line="360" w:lineRule="auto"/>
              <w:jc w:val="both"/>
              <w:rPr>
                <w:rFonts w:ascii="Book Antiqua" w:hAnsi="Book Antiqua" w:cs="Book Antiqua"/>
                <w:b/>
                <w:lang w:val="en-CA"/>
              </w:rPr>
            </w:pPr>
            <w:r>
              <w:rPr>
                <w:rFonts w:ascii="Book Antiqua" w:hAnsi="Book Antiqua" w:cs="Book Antiqua"/>
                <w:b/>
                <w:lang w:val="en-CA"/>
              </w:rPr>
              <w:t>IPTW warfarin and rivaroxaban 15 mg</w:t>
            </w:r>
          </w:p>
        </w:tc>
        <w:tc>
          <w:tcPr>
            <w:tcW w:w="2935" w:type="dxa"/>
            <w:gridSpan w:val="2"/>
            <w:tcBorders>
              <w:bottom w:val="single" w:sz="8" w:space="0" w:color="000000" w:themeColor="text1"/>
            </w:tcBorders>
          </w:tcPr>
          <w:p w14:paraId="144547D8"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b/>
                <w:lang w:val="en-CA"/>
              </w:rPr>
              <w:t>IPTW warfarin and rivaroxaban 20 mg</w:t>
            </w:r>
          </w:p>
        </w:tc>
        <w:tc>
          <w:tcPr>
            <w:tcW w:w="2587" w:type="dxa"/>
            <w:gridSpan w:val="2"/>
            <w:tcBorders>
              <w:bottom w:val="single" w:sz="8" w:space="0" w:color="000000" w:themeColor="text1"/>
            </w:tcBorders>
          </w:tcPr>
          <w:p w14:paraId="40E1F4D9"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b/>
                <w:lang w:val="en-CA"/>
              </w:rPr>
              <w:t>IPTW warfarin and apixaban 2.5 mg</w:t>
            </w:r>
          </w:p>
        </w:tc>
        <w:tc>
          <w:tcPr>
            <w:tcW w:w="2410" w:type="dxa"/>
            <w:gridSpan w:val="2"/>
            <w:tcBorders>
              <w:bottom w:val="single" w:sz="8" w:space="0" w:color="000000" w:themeColor="text1"/>
            </w:tcBorders>
          </w:tcPr>
          <w:p w14:paraId="377AF855"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b/>
                <w:lang w:val="en-CA"/>
              </w:rPr>
              <w:t>IPTW warfarin and apixaban 5.0 mg</w:t>
            </w:r>
          </w:p>
        </w:tc>
      </w:tr>
      <w:tr w:rsidR="000640FB" w14:paraId="5F04AFA6" w14:textId="77777777">
        <w:trPr>
          <w:trHeight w:val="433"/>
          <w:jc w:val="center"/>
        </w:trPr>
        <w:tc>
          <w:tcPr>
            <w:tcW w:w="4237" w:type="dxa"/>
            <w:tcBorders>
              <w:top w:val="single" w:sz="8" w:space="0" w:color="000000" w:themeColor="text1"/>
              <w:tl2br w:val="nil"/>
              <w:tr2bl w:val="nil"/>
            </w:tcBorders>
          </w:tcPr>
          <w:p w14:paraId="1EC18D03" w14:textId="77777777" w:rsidR="000640FB" w:rsidRDefault="000640FB">
            <w:pPr>
              <w:adjustRightInd w:val="0"/>
              <w:snapToGrid w:val="0"/>
              <w:spacing w:line="360" w:lineRule="auto"/>
              <w:jc w:val="both"/>
              <w:rPr>
                <w:rFonts w:ascii="Book Antiqua" w:hAnsi="Book Antiqua" w:cs="Book Antiqua"/>
                <w:color w:val="000000"/>
                <w:lang w:val="en-CA" w:eastAsia="en-CA"/>
              </w:rPr>
            </w:pPr>
          </w:p>
        </w:tc>
        <w:tc>
          <w:tcPr>
            <w:tcW w:w="1581" w:type="dxa"/>
            <w:tcBorders>
              <w:top w:val="single" w:sz="8" w:space="0" w:color="000000" w:themeColor="text1"/>
              <w:tl2br w:val="nil"/>
              <w:tr2bl w:val="nil"/>
            </w:tcBorders>
          </w:tcPr>
          <w:p w14:paraId="024B6CFB"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lang w:val="en-CA"/>
              </w:rPr>
              <w:t>Warfarin</w:t>
            </w:r>
          </w:p>
          <w:p w14:paraId="22A0983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lang w:val="en-CA"/>
              </w:rPr>
              <w:t>(</w:t>
            </w:r>
            <w:r>
              <w:rPr>
                <w:rFonts w:ascii="Book Antiqua" w:hAnsi="Book Antiqua" w:cs="Book Antiqua"/>
                <w:i/>
                <w:iCs/>
                <w:lang w:val="en-CA"/>
              </w:rPr>
              <w:t>n</w:t>
            </w:r>
            <w:r>
              <w:rPr>
                <w:rFonts w:ascii="Book Antiqua" w:eastAsia="宋体" w:hAnsi="Book Antiqua" w:cs="Book Antiqua" w:hint="eastAsia"/>
                <w:i/>
                <w:iCs/>
                <w:lang w:eastAsia="zh-CN"/>
              </w:rPr>
              <w:t xml:space="preserve"> </w:t>
            </w:r>
            <w:r>
              <w:rPr>
                <w:rFonts w:ascii="Book Antiqua" w:hAnsi="Book Antiqua" w:cs="Book Antiqua"/>
                <w:lang w:val="en-CA"/>
              </w:rPr>
              <w:t>=</w:t>
            </w:r>
            <w:r>
              <w:rPr>
                <w:rFonts w:ascii="Book Antiqua" w:eastAsia="宋体" w:hAnsi="Book Antiqua" w:cs="Book Antiqua" w:hint="eastAsia"/>
                <w:lang w:eastAsia="zh-CN"/>
              </w:rPr>
              <w:t xml:space="preserve"> </w:t>
            </w:r>
            <w:r>
              <w:rPr>
                <w:rFonts w:ascii="Book Antiqua" w:hAnsi="Book Antiqua" w:cs="Book Antiqua"/>
                <w:lang w:val="en-CA"/>
              </w:rPr>
              <w:t>3335)</w:t>
            </w:r>
          </w:p>
        </w:tc>
        <w:tc>
          <w:tcPr>
            <w:tcW w:w="1571" w:type="dxa"/>
            <w:tcBorders>
              <w:top w:val="single" w:sz="8" w:space="0" w:color="000000" w:themeColor="text1"/>
              <w:tl2br w:val="nil"/>
              <w:tr2bl w:val="nil"/>
            </w:tcBorders>
          </w:tcPr>
          <w:p w14:paraId="05FBAD28"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lang w:val="en-CA"/>
              </w:rPr>
              <w:t>Rivaroxaban</w:t>
            </w:r>
          </w:p>
          <w:p w14:paraId="232E8CBC"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lang w:val="en-CA"/>
              </w:rPr>
              <w:t>15 mg</w:t>
            </w:r>
          </w:p>
          <w:p w14:paraId="4BD9BA6C"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lang w:val="en-CA"/>
              </w:rPr>
              <w:t>(</w:t>
            </w:r>
            <w:r>
              <w:rPr>
                <w:rFonts w:ascii="Book Antiqua" w:hAnsi="Book Antiqua" w:cs="Book Antiqua"/>
                <w:i/>
                <w:iCs/>
                <w:lang w:val="en-CA"/>
              </w:rPr>
              <w:t>n</w:t>
            </w:r>
            <w:r>
              <w:rPr>
                <w:rFonts w:ascii="Book Antiqua" w:eastAsia="宋体" w:hAnsi="Book Antiqua" w:cs="Book Antiqua" w:hint="eastAsia"/>
                <w:i/>
                <w:iCs/>
                <w:lang w:eastAsia="zh-CN"/>
              </w:rPr>
              <w:t xml:space="preserve"> </w:t>
            </w:r>
            <w:r>
              <w:rPr>
                <w:rFonts w:ascii="Book Antiqua" w:hAnsi="Book Antiqua" w:cs="Book Antiqua"/>
                <w:lang w:val="en-CA"/>
              </w:rPr>
              <w:t>=</w:t>
            </w:r>
            <w:r>
              <w:rPr>
                <w:rFonts w:ascii="Book Antiqua" w:eastAsia="宋体" w:hAnsi="Book Antiqua" w:cs="Book Antiqua" w:hint="eastAsia"/>
                <w:lang w:eastAsia="zh-CN"/>
              </w:rPr>
              <w:t xml:space="preserve"> </w:t>
            </w:r>
            <w:r>
              <w:rPr>
                <w:rFonts w:ascii="Book Antiqua" w:hAnsi="Book Antiqua" w:cs="Book Antiqua"/>
                <w:lang w:val="en-CA"/>
              </w:rPr>
              <w:t>744)</w:t>
            </w:r>
          </w:p>
        </w:tc>
        <w:tc>
          <w:tcPr>
            <w:tcW w:w="1299" w:type="dxa"/>
            <w:tcBorders>
              <w:top w:val="single" w:sz="8" w:space="0" w:color="000000" w:themeColor="text1"/>
              <w:tl2br w:val="nil"/>
              <w:tr2bl w:val="nil"/>
            </w:tcBorders>
          </w:tcPr>
          <w:p w14:paraId="7AD1AEED"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lang w:val="en-CA"/>
              </w:rPr>
              <w:t>Warfarin</w:t>
            </w:r>
          </w:p>
          <w:p w14:paraId="5930B74D"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lang w:val="en-CA"/>
              </w:rPr>
              <w:t>(</w:t>
            </w:r>
            <w:r>
              <w:rPr>
                <w:rFonts w:ascii="Book Antiqua" w:hAnsi="Book Antiqua" w:cs="Book Antiqua"/>
                <w:i/>
                <w:iCs/>
                <w:lang w:val="en-CA"/>
              </w:rPr>
              <w:t>n</w:t>
            </w:r>
            <w:r>
              <w:rPr>
                <w:rFonts w:ascii="Book Antiqua" w:eastAsia="宋体" w:hAnsi="Book Antiqua" w:cs="Book Antiqua" w:hint="eastAsia"/>
                <w:i/>
                <w:iCs/>
                <w:lang w:eastAsia="zh-CN"/>
              </w:rPr>
              <w:t xml:space="preserve"> </w:t>
            </w:r>
            <w:r>
              <w:rPr>
                <w:rFonts w:ascii="Book Antiqua" w:hAnsi="Book Antiqua" w:cs="Book Antiqua"/>
                <w:lang w:val="en-CA"/>
              </w:rPr>
              <w:t>=</w:t>
            </w:r>
            <w:r>
              <w:rPr>
                <w:rFonts w:ascii="Book Antiqua" w:eastAsia="宋体" w:hAnsi="Book Antiqua" w:cs="Book Antiqua" w:hint="eastAsia"/>
                <w:lang w:eastAsia="zh-CN"/>
              </w:rPr>
              <w:t xml:space="preserve"> </w:t>
            </w:r>
            <w:r>
              <w:rPr>
                <w:rFonts w:ascii="Book Antiqua" w:hAnsi="Book Antiqua" w:cs="Book Antiqua"/>
                <w:lang w:val="en-CA"/>
              </w:rPr>
              <w:t>3335)</w:t>
            </w:r>
          </w:p>
        </w:tc>
        <w:tc>
          <w:tcPr>
            <w:tcW w:w="1636" w:type="dxa"/>
            <w:tcBorders>
              <w:top w:val="single" w:sz="8" w:space="0" w:color="000000" w:themeColor="text1"/>
              <w:tl2br w:val="nil"/>
              <w:tr2bl w:val="nil"/>
            </w:tcBorders>
          </w:tcPr>
          <w:p w14:paraId="3CF4F2E5"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lang w:val="en-CA"/>
              </w:rPr>
              <w:t xml:space="preserve">Rivaroxaban </w:t>
            </w:r>
            <w:r>
              <w:rPr>
                <w:rFonts w:ascii="Book Antiqua" w:hAnsi="Book Antiqua" w:cs="Book Antiqua"/>
                <w:lang w:val="en-CA"/>
              </w:rPr>
              <w:br/>
              <w:t>20 mg (</w:t>
            </w:r>
            <w:r>
              <w:rPr>
                <w:rFonts w:ascii="Book Antiqua" w:hAnsi="Book Antiqua" w:cs="Book Antiqua"/>
                <w:i/>
                <w:iCs/>
                <w:lang w:val="en-CA"/>
              </w:rPr>
              <w:t>n</w:t>
            </w:r>
            <w:r>
              <w:rPr>
                <w:rFonts w:ascii="Book Antiqua" w:eastAsia="宋体" w:hAnsi="Book Antiqua" w:cs="Book Antiqua" w:hint="eastAsia"/>
                <w:i/>
                <w:iCs/>
                <w:lang w:eastAsia="zh-CN"/>
              </w:rPr>
              <w:t xml:space="preserve"> </w:t>
            </w:r>
            <w:r>
              <w:rPr>
                <w:rFonts w:ascii="Book Antiqua" w:hAnsi="Book Antiqua" w:cs="Book Antiqua"/>
                <w:lang w:val="en-CA"/>
              </w:rPr>
              <w:t>=</w:t>
            </w:r>
            <w:r>
              <w:rPr>
                <w:rFonts w:ascii="Book Antiqua" w:eastAsia="宋体" w:hAnsi="Book Antiqua" w:cs="Book Antiqua" w:hint="eastAsia"/>
                <w:lang w:eastAsia="zh-CN"/>
              </w:rPr>
              <w:t xml:space="preserve"> </w:t>
            </w:r>
            <w:r>
              <w:rPr>
                <w:rFonts w:ascii="Book Antiqua" w:hAnsi="Book Antiqua" w:cs="Book Antiqua"/>
                <w:lang w:val="en-CA"/>
              </w:rPr>
              <w:t>1064)</w:t>
            </w:r>
          </w:p>
        </w:tc>
        <w:tc>
          <w:tcPr>
            <w:tcW w:w="1331" w:type="dxa"/>
            <w:tcBorders>
              <w:top w:val="single" w:sz="8" w:space="0" w:color="000000" w:themeColor="text1"/>
              <w:tl2br w:val="nil"/>
              <w:tr2bl w:val="nil"/>
            </w:tcBorders>
          </w:tcPr>
          <w:p w14:paraId="1C170094"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lang w:val="en-CA"/>
              </w:rPr>
              <w:t>Warfarin</w:t>
            </w:r>
          </w:p>
          <w:p w14:paraId="397DE8E3"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lang w:val="en-CA"/>
              </w:rPr>
              <w:t>(</w:t>
            </w:r>
            <w:r>
              <w:rPr>
                <w:rFonts w:ascii="Book Antiqua" w:hAnsi="Book Antiqua" w:cs="Book Antiqua"/>
                <w:i/>
                <w:iCs/>
                <w:lang w:val="en-CA"/>
              </w:rPr>
              <w:t>n</w:t>
            </w:r>
            <w:r>
              <w:rPr>
                <w:rFonts w:ascii="Book Antiqua" w:eastAsia="宋体" w:hAnsi="Book Antiqua" w:cs="Book Antiqua" w:hint="eastAsia"/>
                <w:i/>
                <w:iCs/>
                <w:lang w:eastAsia="zh-CN"/>
              </w:rPr>
              <w:t xml:space="preserve"> </w:t>
            </w:r>
            <w:r>
              <w:rPr>
                <w:rFonts w:ascii="Book Antiqua" w:hAnsi="Book Antiqua" w:cs="Book Antiqua"/>
                <w:lang w:val="en-CA"/>
              </w:rPr>
              <w:t>=</w:t>
            </w:r>
            <w:r>
              <w:rPr>
                <w:rFonts w:ascii="Book Antiqua" w:eastAsia="宋体" w:hAnsi="Book Antiqua" w:cs="Book Antiqua" w:hint="eastAsia"/>
                <w:lang w:eastAsia="zh-CN"/>
              </w:rPr>
              <w:t xml:space="preserve"> </w:t>
            </w:r>
            <w:r>
              <w:rPr>
                <w:rFonts w:ascii="Book Antiqua" w:hAnsi="Book Antiqua" w:cs="Book Antiqua"/>
                <w:lang w:val="en-CA"/>
              </w:rPr>
              <w:t>3335)</w:t>
            </w:r>
          </w:p>
        </w:tc>
        <w:tc>
          <w:tcPr>
            <w:tcW w:w="1256" w:type="dxa"/>
            <w:tcBorders>
              <w:top w:val="single" w:sz="8" w:space="0" w:color="000000" w:themeColor="text1"/>
              <w:tl2br w:val="nil"/>
              <w:tr2bl w:val="nil"/>
            </w:tcBorders>
          </w:tcPr>
          <w:p w14:paraId="2E5C0C01"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lang w:val="en-CA"/>
              </w:rPr>
              <w:t>Apixaban 2.5 mg</w:t>
            </w:r>
          </w:p>
          <w:p w14:paraId="1C455D6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lang w:val="en-CA"/>
              </w:rPr>
              <w:t>(</w:t>
            </w:r>
            <w:r>
              <w:rPr>
                <w:rFonts w:ascii="Book Antiqua" w:hAnsi="Book Antiqua" w:cs="Book Antiqua"/>
                <w:i/>
                <w:iCs/>
                <w:lang w:val="en-CA"/>
              </w:rPr>
              <w:t>n</w:t>
            </w:r>
            <w:r>
              <w:rPr>
                <w:rFonts w:ascii="Book Antiqua" w:eastAsia="宋体" w:hAnsi="Book Antiqua" w:cs="Book Antiqua" w:hint="eastAsia"/>
                <w:i/>
                <w:iCs/>
                <w:lang w:eastAsia="zh-CN"/>
              </w:rPr>
              <w:t xml:space="preserve"> </w:t>
            </w:r>
            <w:r>
              <w:rPr>
                <w:rFonts w:ascii="Book Antiqua" w:hAnsi="Book Antiqua" w:cs="Book Antiqua"/>
                <w:lang w:val="en-CA"/>
              </w:rPr>
              <w:t>=</w:t>
            </w:r>
            <w:r>
              <w:rPr>
                <w:rFonts w:ascii="Book Antiqua" w:eastAsia="宋体" w:hAnsi="Book Antiqua" w:cs="Book Antiqua" w:hint="eastAsia"/>
                <w:lang w:eastAsia="zh-CN"/>
              </w:rPr>
              <w:t xml:space="preserve"> </w:t>
            </w:r>
            <w:r>
              <w:rPr>
                <w:rFonts w:ascii="Book Antiqua" w:hAnsi="Book Antiqua" w:cs="Book Antiqua"/>
                <w:lang w:val="en-CA"/>
              </w:rPr>
              <w:t>1674)</w:t>
            </w:r>
          </w:p>
        </w:tc>
        <w:tc>
          <w:tcPr>
            <w:tcW w:w="1209" w:type="dxa"/>
            <w:tcBorders>
              <w:top w:val="single" w:sz="8" w:space="0" w:color="000000" w:themeColor="text1"/>
              <w:tl2br w:val="nil"/>
              <w:tr2bl w:val="nil"/>
            </w:tcBorders>
          </w:tcPr>
          <w:p w14:paraId="2C1D067F"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lang w:val="en-CA"/>
              </w:rPr>
              <w:t>Warfarin</w:t>
            </w:r>
          </w:p>
          <w:p w14:paraId="708EF3F3"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lang w:val="en-CA"/>
              </w:rPr>
              <w:t>(</w:t>
            </w:r>
            <w:r>
              <w:rPr>
                <w:rFonts w:ascii="Book Antiqua" w:hAnsi="Book Antiqua" w:cs="Book Antiqua"/>
                <w:i/>
                <w:iCs/>
                <w:lang w:val="en-CA"/>
              </w:rPr>
              <w:t>n</w:t>
            </w:r>
            <w:r>
              <w:rPr>
                <w:rFonts w:ascii="Book Antiqua" w:eastAsia="宋体" w:hAnsi="Book Antiqua" w:cs="Book Antiqua" w:hint="eastAsia"/>
                <w:i/>
                <w:iCs/>
                <w:lang w:eastAsia="zh-CN"/>
              </w:rPr>
              <w:t xml:space="preserve"> </w:t>
            </w:r>
            <w:r>
              <w:rPr>
                <w:rFonts w:ascii="Book Antiqua" w:hAnsi="Book Antiqua" w:cs="Book Antiqua"/>
                <w:lang w:val="en-CA"/>
              </w:rPr>
              <w:t>=</w:t>
            </w:r>
            <w:r>
              <w:rPr>
                <w:rFonts w:ascii="Book Antiqua" w:eastAsia="宋体" w:hAnsi="Book Antiqua" w:cs="Book Antiqua" w:hint="eastAsia"/>
                <w:lang w:eastAsia="zh-CN"/>
              </w:rPr>
              <w:t xml:space="preserve"> </w:t>
            </w:r>
            <w:r>
              <w:rPr>
                <w:rFonts w:ascii="Book Antiqua" w:hAnsi="Book Antiqua" w:cs="Book Antiqua"/>
                <w:lang w:val="en-CA"/>
              </w:rPr>
              <w:t>3335)</w:t>
            </w:r>
          </w:p>
        </w:tc>
        <w:tc>
          <w:tcPr>
            <w:tcW w:w="1201" w:type="dxa"/>
            <w:tcBorders>
              <w:top w:val="single" w:sz="8" w:space="0" w:color="000000" w:themeColor="text1"/>
              <w:tl2br w:val="nil"/>
              <w:tr2bl w:val="nil"/>
            </w:tcBorders>
          </w:tcPr>
          <w:p w14:paraId="3731ABDC"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lang w:val="en-CA"/>
              </w:rPr>
              <w:t>Apixaban 5.0 mg</w:t>
            </w:r>
          </w:p>
          <w:p w14:paraId="079AF70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lang w:val="en-CA"/>
              </w:rPr>
              <w:t>(</w:t>
            </w:r>
            <w:r>
              <w:rPr>
                <w:rFonts w:ascii="Book Antiqua" w:hAnsi="Book Antiqua" w:cs="Book Antiqua"/>
                <w:i/>
                <w:iCs/>
                <w:lang w:val="en-CA"/>
              </w:rPr>
              <w:t>n</w:t>
            </w:r>
            <w:r>
              <w:rPr>
                <w:rFonts w:ascii="Book Antiqua" w:eastAsia="宋体" w:hAnsi="Book Antiqua" w:cs="Book Antiqua" w:hint="eastAsia"/>
                <w:i/>
                <w:iCs/>
                <w:lang w:eastAsia="zh-CN"/>
              </w:rPr>
              <w:t xml:space="preserve"> </w:t>
            </w:r>
            <w:r>
              <w:rPr>
                <w:rFonts w:ascii="Book Antiqua" w:hAnsi="Book Antiqua" w:cs="Book Antiqua"/>
                <w:lang w:val="en-CA"/>
              </w:rPr>
              <w:t>=</w:t>
            </w:r>
            <w:r>
              <w:rPr>
                <w:rFonts w:ascii="Book Antiqua" w:eastAsia="宋体" w:hAnsi="Book Antiqua" w:cs="Book Antiqua" w:hint="eastAsia"/>
                <w:lang w:eastAsia="zh-CN"/>
              </w:rPr>
              <w:t xml:space="preserve"> </w:t>
            </w:r>
            <w:r>
              <w:rPr>
                <w:rFonts w:ascii="Book Antiqua" w:hAnsi="Book Antiqua" w:cs="Book Antiqua"/>
                <w:lang w:val="en-CA"/>
              </w:rPr>
              <w:t>2082)</w:t>
            </w:r>
          </w:p>
        </w:tc>
      </w:tr>
      <w:tr w:rsidR="000640FB" w14:paraId="7BFB9742" w14:textId="77777777">
        <w:trPr>
          <w:trHeight w:val="181"/>
          <w:jc w:val="center"/>
        </w:trPr>
        <w:tc>
          <w:tcPr>
            <w:tcW w:w="4237" w:type="dxa"/>
            <w:tcBorders>
              <w:tl2br w:val="nil"/>
              <w:tr2bl w:val="nil"/>
            </w:tcBorders>
            <w:noWrap/>
          </w:tcPr>
          <w:p w14:paraId="51D34BCB" w14:textId="77777777" w:rsidR="000640FB" w:rsidRDefault="00000000">
            <w:pPr>
              <w:adjustRightInd w:val="0"/>
              <w:snapToGrid w:val="0"/>
              <w:spacing w:line="360" w:lineRule="auto"/>
              <w:jc w:val="both"/>
              <w:rPr>
                <w:rFonts w:ascii="Book Antiqua" w:eastAsia="宋体" w:hAnsi="Book Antiqua" w:cs="Book Antiqua"/>
                <w:bCs/>
                <w:color w:val="000000"/>
                <w:lang w:eastAsia="zh-CN"/>
              </w:rPr>
            </w:pPr>
            <w:r>
              <w:rPr>
                <w:rFonts w:ascii="Book Antiqua" w:hAnsi="Book Antiqua" w:cs="Book Antiqua"/>
                <w:color w:val="000000"/>
                <w:lang w:val="en-CA" w:eastAsia="en-CA"/>
              </w:rPr>
              <w:t>Age</w:t>
            </w:r>
            <w:r>
              <w:rPr>
                <w:rFonts w:ascii="Book Antiqua" w:eastAsia="宋体" w:hAnsi="Book Antiqua" w:cs="Book Antiqua" w:hint="eastAsia"/>
                <w:color w:val="000000"/>
                <w:lang w:eastAsia="zh-CN"/>
              </w:rPr>
              <w:t xml:space="preserve"> (</w:t>
            </w:r>
            <w:proofErr w:type="spellStart"/>
            <w:r>
              <w:rPr>
                <w:rFonts w:ascii="Book Antiqua" w:eastAsia="宋体" w:hAnsi="Book Antiqua" w:cs="Book Antiqua" w:hint="eastAsia"/>
                <w:color w:val="000000"/>
                <w:lang w:eastAsia="zh-CN"/>
              </w:rPr>
              <w:t>yr</w:t>
            </w:r>
            <w:proofErr w:type="spellEnd"/>
            <w:r>
              <w:rPr>
                <w:rFonts w:ascii="Book Antiqua" w:eastAsia="宋体" w:hAnsi="Book Antiqua" w:cs="Book Antiqua" w:hint="eastAsia"/>
                <w:color w:val="000000"/>
                <w:lang w:eastAsia="zh-CN"/>
              </w:rPr>
              <w:t>)</w:t>
            </w:r>
          </w:p>
        </w:tc>
        <w:tc>
          <w:tcPr>
            <w:tcW w:w="1581" w:type="dxa"/>
            <w:tcBorders>
              <w:tl2br w:val="nil"/>
              <w:tr2bl w:val="nil"/>
            </w:tcBorders>
          </w:tcPr>
          <w:p w14:paraId="320F987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82.9 ± 8.6</w:t>
            </w:r>
          </w:p>
        </w:tc>
        <w:tc>
          <w:tcPr>
            <w:tcW w:w="1571" w:type="dxa"/>
            <w:tcBorders>
              <w:tl2br w:val="nil"/>
              <w:tr2bl w:val="nil"/>
            </w:tcBorders>
          </w:tcPr>
          <w:p w14:paraId="1B57FDE5"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82.8 ± 7.7</w:t>
            </w:r>
          </w:p>
        </w:tc>
        <w:tc>
          <w:tcPr>
            <w:tcW w:w="1299" w:type="dxa"/>
            <w:tcBorders>
              <w:tl2br w:val="nil"/>
              <w:tr2bl w:val="nil"/>
            </w:tcBorders>
          </w:tcPr>
          <w:p w14:paraId="19B401AD"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80.1 ± 10.8</w:t>
            </w:r>
          </w:p>
        </w:tc>
        <w:tc>
          <w:tcPr>
            <w:tcW w:w="1636" w:type="dxa"/>
            <w:tcBorders>
              <w:tl2br w:val="nil"/>
              <w:tr2bl w:val="nil"/>
            </w:tcBorders>
          </w:tcPr>
          <w:p w14:paraId="29B1084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79.1 ± 8.2</w:t>
            </w:r>
          </w:p>
        </w:tc>
        <w:tc>
          <w:tcPr>
            <w:tcW w:w="1331" w:type="dxa"/>
            <w:tcBorders>
              <w:tl2br w:val="nil"/>
              <w:tr2bl w:val="nil"/>
            </w:tcBorders>
          </w:tcPr>
          <w:p w14:paraId="0796D7F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84.3 ± 8.3</w:t>
            </w:r>
          </w:p>
        </w:tc>
        <w:tc>
          <w:tcPr>
            <w:tcW w:w="1256" w:type="dxa"/>
            <w:tcBorders>
              <w:tl2br w:val="nil"/>
              <w:tr2bl w:val="nil"/>
            </w:tcBorders>
          </w:tcPr>
          <w:p w14:paraId="40E71E1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84.5 ± 7.2</w:t>
            </w:r>
          </w:p>
        </w:tc>
        <w:tc>
          <w:tcPr>
            <w:tcW w:w="1209" w:type="dxa"/>
            <w:tcBorders>
              <w:tl2br w:val="nil"/>
              <w:tr2bl w:val="nil"/>
            </w:tcBorders>
          </w:tcPr>
          <w:p w14:paraId="7D79C3D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80.4 ± 10.2</w:t>
            </w:r>
          </w:p>
        </w:tc>
        <w:tc>
          <w:tcPr>
            <w:tcW w:w="1201" w:type="dxa"/>
            <w:tcBorders>
              <w:tl2br w:val="nil"/>
              <w:tr2bl w:val="nil"/>
            </w:tcBorders>
          </w:tcPr>
          <w:p w14:paraId="435A5855"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80.2 ± 7.8</w:t>
            </w:r>
          </w:p>
        </w:tc>
      </w:tr>
      <w:tr w:rsidR="000640FB" w14:paraId="775BF227" w14:textId="77777777">
        <w:trPr>
          <w:trHeight w:val="181"/>
          <w:jc w:val="center"/>
        </w:trPr>
        <w:tc>
          <w:tcPr>
            <w:tcW w:w="4237" w:type="dxa"/>
            <w:tcBorders>
              <w:tl2br w:val="nil"/>
              <w:tr2bl w:val="nil"/>
            </w:tcBorders>
            <w:noWrap/>
          </w:tcPr>
          <w:p w14:paraId="7DE6ABC5" w14:textId="77777777" w:rsidR="000640FB" w:rsidRDefault="00000000">
            <w:pPr>
              <w:adjustRightInd w:val="0"/>
              <w:snapToGrid w:val="0"/>
              <w:spacing w:line="360" w:lineRule="auto"/>
              <w:jc w:val="both"/>
              <w:rPr>
                <w:rFonts w:ascii="Book Antiqua" w:hAnsi="Book Antiqua" w:cs="Book Antiqua"/>
                <w:bCs/>
                <w:color w:val="000000"/>
                <w:lang w:val="en-CA" w:eastAsia="en-CA"/>
              </w:rPr>
            </w:pPr>
            <w:r>
              <w:rPr>
                <w:rFonts w:ascii="Book Antiqua" w:hAnsi="Book Antiqua" w:cs="Book Antiqua"/>
                <w:color w:val="000000"/>
                <w:lang w:val="en-CA" w:eastAsia="en-CA"/>
              </w:rPr>
              <w:t>Female sex</w:t>
            </w:r>
          </w:p>
        </w:tc>
        <w:tc>
          <w:tcPr>
            <w:tcW w:w="1581" w:type="dxa"/>
            <w:tcBorders>
              <w:tl2br w:val="nil"/>
              <w:tr2bl w:val="nil"/>
            </w:tcBorders>
            <w:shd w:val="clear" w:color="auto" w:fill="auto"/>
          </w:tcPr>
          <w:p w14:paraId="15589AE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56.5</w:t>
            </w:r>
          </w:p>
        </w:tc>
        <w:tc>
          <w:tcPr>
            <w:tcW w:w="1571" w:type="dxa"/>
            <w:tcBorders>
              <w:tl2br w:val="nil"/>
              <w:tr2bl w:val="nil"/>
            </w:tcBorders>
            <w:shd w:val="clear" w:color="auto" w:fill="auto"/>
          </w:tcPr>
          <w:p w14:paraId="033A7C6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56.5</w:t>
            </w:r>
          </w:p>
        </w:tc>
        <w:tc>
          <w:tcPr>
            <w:tcW w:w="1299" w:type="dxa"/>
            <w:tcBorders>
              <w:tl2br w:val="nil"/>
              <w:tr2bl w:val="nil"/>
            </w:tcBorders>
          </w:tcPr>
          <w:p w14:paraId="75C2A2D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54.8</w:t>
            </w:r>
          </w:p>
        </w:tc>
        <w:tc>
          <w:tcPr>
            <w:tcW w:w="1636" w:type="dxa"/>
            <w:tcBorders>
              <w:tl2br w:val="nil"/>
              <w:tr2bl w:val="nil"/>
            </w:tcBorders>
          </w:tcPr>
          <w:p w14:paraId="46EE6A9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52.3</w:t>
            </w:r>
          </w:p>
        </w:tc>
        <w:tc>
          <w:tcPr>
            <w:tcW w:w="1331" w:type="dxa"/>
            <w:tcBorders>
              <w:tl2br w:val="nil"/>
              <w:tr2bl w:val="nil"/>
            </w:tcBorders>
          </w:tcPr>
          <w:p w14:paraId="437B710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58.2</w:t>
            </w:r>
          </w:p>
        </w:tc>
        <w:tc>
          <w:tcPr>
            <w:tcW w:w="1256" w:type="dxa"/>
            <w:tcBorders>
              <w:tl2br w:val="nil"/>
              <w:tr2bl w:val="nil"/>
            </w:tcBorders>
          </w:tcPr>
          <w:p w14:paraId="71ABFB6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59.0</w:t>
            </w:r>
          </w:p>
        </w:tc>
        <w:tc>
          <w:tcPr>
            <w:tcW w:w="1209" w:type="dxa"/>
            <w:tcBorders>
              <w:tl2br w:val="nil"/>
              <w:tr2bl w:val="nil"/>
            </w:tcBorders>
          </w:tcPr>
          <w:p w14:paraId="6DD85A6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54.3</w:t>
            </w:r>
          </w:p>
        </w:tc>
        <w:tc>
          <w:tcPr>
            <w:tcW w:w="1201" w:type="dxa"/>
            <w:tcBorders>
              <w:tl2br w:val="nil"/>
              <w:tr2bl w:val="nil"/>
            </w:tcBorders>
          </w:tcPr>
          <w:p w14:paraId="2012413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53.9</w:t>
            </w:r>
          </w:p>
        </w:tc>
      </w:tr>
      <w:tr w:rsidR="000640FB" w14:paraId="6F043C78" w14:textId="77777777">
        <w:trPr>
          <w:trHeight w:val="181"/>
          <w:jc w:val="center"/>
        </w:trPr>
        <w:tc>
          <w:tcPr>
            <w:tcW w:w="4237" w:type="dxa"/>
            <w:tcBorders>
              <w:tl2br w:val="nil"/>
              <w:tr2bl w:val="nil"/>
            </w:tcBorders>
            <w:noWrap/>
          </w:tcPr>
          <w:p w14:paraId="1D65BDF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bCs/>
                <w:color w:val="000000"/>
                <w:lang w:eastAsia="en-CA"/>
              </w:rPr>
              <w:t>CHA</w:t>
            </w:r>
            <w:r>
              <w:rPr>
                <w:rFonts w:ascii="Book Antiqua" w:hAnsi="Book Antiqua" w:cs="Book Antiqua"/>
                <w:bCs/>
                <w:color w:val="000000"/>
                <w:vertAlign w:val="subscript"/>
                <w:lang w:eastAsia="en-CA"/>
              </w:rPr>
              <w:t>2</w:t>
            </w:r>
            <w:r>
              <w:rPr>
                <w:rFonts w:ascii="Book Antiqua" w:hAnsi="Book Antiqua" w:cs="Book Antiqua"/>
                <w:bCs/>
                <w:color w:val="000000"/>
                <w:lang w:eastAsia="en-CA"/>
              </w:rPr>
              <w:t>DS</w:t>
            </w:r>
            <w:r>
              <w:rPr>
                <w:rFonts w:ascii="Book Antiqua" w:hAnsi="Book Antiqua" w:cs="Book Antiqua"/>
                <w:bCs/>
                <w:color w:val="000000"/>
                <w:vertAlign w:val="subscript"/>
                <w:lang w:eastAsia="en-CA"/>
              </w:rPr>
              <w:t>2</w:t>
            </w:r>
            <w:r>
              <w:rPr>
                <w:rFonts w:ascii="Book Antiqua" w:hAnsi="Book Antiqua" w:cs="Book Antiqua"/>
                <w:bCs/>
                <w:color w:val="000000"/>
                <w:lang w:eastAsia="en-CA"/>
              </w:rPr>
              <w:t>-VASc</w:t>
            </w:r>
          </w:p>
        </w:tc>
        <w:tc>
          <w:tcPr>
            <w:tcW w:w="1581" w:type="dxa"/>
            <w:tcBorders>
              <w:tl2br w:val="nil"/>
              <w:tr2bl w:val="nil"/>
            </w:tcBorders>
            <w:shd w:val="clear" w:color="auto" w:fill="auto"/>
          </w:tcPr>
          <w:p w14:paraId="6334EFD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4.1 ± 1.4</w:t>
            </w:r>
          </w:p>
        </w:tc>
        <w:tc>
          <w:tcPr>
            <w:tcW w:w="1571" w:type="dxa"/>
            <w:tcBorders>
              <w:tl2br w:val="nil"/>
              <w:tr2bl w:val="nil"/>
            </w:tcBorders>
            <w:shd w:val="clear" w:color="auto" w:fill="auto"/>
          </w:tcPr>
          <w:p w14:paraId="00E0E4E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4.1 ± 1.3</w:t>
            </w:r>
          </w:p>
        </w:tc>
        <w:tc>
          <w:tcPr>
            <w:tcW w:w="1299" w:type="dxa"/>
            <w:tcBorders>
              <w:tl2br w:val="nil"/>
              <w:tr2bl w:val="nil"/>
            </w:tcBorders>
          </w:tcPr>
          <w:p w14:paraId="4EBAC37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3.9 ± 1.5</w:t>
            </w:r>
          </w:p>
        </w:tc>
        <w:tc>
          <w:tcPr>
            <w:tcW w:w="1636" w:type="dxa"/>
            <w:tcBorders>
              <w:tl2br w:val="nil"/>
              <w:tr2bl w:val="nil"/>
            </w:tcBorders>
          </w:tcPr>
          <w:p w14:paraId="6DEA947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3.9 ± 1.5</w:t>
            </w:r>
          </w:p>
        </w:tc>
        <w:tc>
          <w:tcPr>
            <w:tcW w:w="1331" w:type="dxa"/>
            <w:tcBorders>
              <w:tl2br w:val="nil"/>
              <w:tr2bl w:val="nil"/>
            </w:tcBorders>
          </w:tcPr>
          <w:p w14:paraId="5B4F4AF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4.2 ± 1.4</w:t>
            </w:r>
          </w:p>
        </w:tc>
        <w:tc>
          <w:tcPr>
            <w:tcW w:w="1256" w:type="dxa"/>
            <w:tcBorders>
              <w:tl2br w:val="nil"/>
              <w:tr2bl w:val="nil"/>
            </w:tcBorders>
          </w:tcPr>
          <w:p w14:paraId="0BFAB6A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4.2 ± 1.3</w:t>
            </w:r>
          </w:p>
        </w:tc>
        <w:tc>
          <w:tcPr>
            <w:tcW w:w="1209" w:type="dxa"/>
            <w:tcBorders>
              <w:tl2br w:val="nil"/>
              <w:tr2bl w:val="nil"/>
            </w:tcBorders>
          </w:tcPr>
          <w:p w14:paraId="2C3CDF0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3.9 ± 1.5</w:t>
            </w:r>
          </w:p>
        </w:tc>
        <w:tc>
          <w:tcPr>
            <w:tcW w:w="1201" w:type="dxa"/>
            <w:tcBorders>
              <w:tl2br w:val="nil"/>
              <w:tr2bl w:val="nil"/>
            </w:tcBorders>
          </w:tcPr>
          <w:p w14:paraId="3644231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3.8 ± 1.3</w:t>
            </w:r>
          </w:p>
        </w:tc>
      </w:tr>
      <w:tr w:rsidR="000640FB" w14:paraId="36919CD2" w14:textId="77777777">
        <w:trPr>
          <w:trHeight w:val="181"/>
          <w:jc w:val="center"/>
        </w:trPr>
        <w:tc>
          <w:tcPr>
            <w:tcW w:w="4237" w:type="dxa"/>
            <w:tcBorders>
              <w:tl2br w:val="nil"/>
              <w:tr2bl w:val="nil"/>
            </w:tcBorders>
            <w:noWrap/>
          </w:tcPr>
          <w:p w14:paraId="1090AA21" w14:textId="77777777" w:rsidR="000640FB" w:rsidRDefault="00000000">
            <w:pPr>
              <w:adjustRightInd w:val="0"/>
              <w:snapToGrid w:val="0"/>
              <w:spacing w:line="360" w:lineRule="auto"/>
              <w:jc w:val="both"/>
              <w:rPr>
                <w:rFonts w:ascii="Book Antiqua" w:hAnsi="Book Antiqua" w:cs="Book Antiqua"/>
                <w:bCs/>
                <w:color w:val="000000"/>
                <w:lang w:val="en-CA" w:eastAsia="en-CA"/>
              </w:rPr>
            </w:pPr>
            <w:r>
              <w:rPr>
                <w:rFonts w:ascii="Book Antiqua" w:hAnsi="Book Antiqua" w:cs="Book Antiqua"/>
                <w:bCs/>
                <w:color w:val="000000"/>
                <w:lang w:val="en-CA" w:eastAsia="en-CA"/>
              </w:rPr>
              <w:t>CHADS</w:t>
            </w:r>
            <w:r>
              <w:rPr>
                <w:rFonts w:ascii="Book Antiqua" w:hAnsi="Book Antiqua" w:cs="Book Antiqua"/>
                <w:bCs/>
                <w:color w:val="000000"/>
                <w:vertAlign w:val="subscript"/>
                <w:lang w:val="en-CA" w:eastAsia="en-CA"/>
              </w:rPr>
              <w:t>2</w:t>
            </w:r>
            <w:r>
              <w:rPr>
                <w:rFonts w:ascii="Book Antiqua" w:hAnsi="Book Antiqua" w:cs="Book Antiqua"/>
                <w:bCs/>
                <w:color w:val="000000"/>
                <w:lang w:val="en-CA" w:eastAsia="en-CA"/>
              </w:rPr>
              <w:t xml:space="preserve"> score</w:t>
            </w:r>
          </w:p>
        </w:tc>
        <w:tc>
          <w:tcPr>
            <w:tcW w:w="1581" w:type="dxa"/>
            <w:tcBorders>
              <w:tl2br w:val="nil"/>
              <w:tr2bl w:val="nil"/>
            </w:tcBorders>
          </w:tcPr>
          <w:p w14:paraId="18DB621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3.0 ± 1.2</w:t>
            </w:r>
          </w:p>
        </w:tc>
        <w:tc>
          <w:tcPr>
            <w:tcW w:w="1571" w:type="dxa"/>
            <w:tcBorders>
              <w:tl2br w:val="nil"/>
              <w:tr2bl w:val="nil"/>
            </w:tcBorders>
          </w:tcPr>
          <w:p w14:paraId="334E1B3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3.0 ± 1.2</w:t>
            </w:r>
          </w:p>
        </w:tc>
        <w:tc>
          <w:tcPr>
            <w:tcW w:w="1299" w:type="dxa"/>
            <w:tcBorders>
              <w:tl2br w:val="nil"/>
              <w:tr2bl w:val="nil"/>
            </w:tcBorders>
          </w:tcPr>
          <w:p w14:paraId="5676DC2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2.8 ± 1.3</w:t>
            </w:r>
          </w:p>
        </w:tc>
        <w:tc>
          <w:tcPr>
            <w:tcW w:w="1636" w:type="dxa"/>
            <w:tcBorders>
              <w:tl2br w:val="nil"/>
              <w:tr2bl w:val="nil"/>
            </w:tcBorders>
          </w:tcPr>
          <w:p w14:paraId="28E9AA5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2.9 ± 1.2</w:t>
            </w:r>
          </w:p>
        </w:tc>
        <w:tc>
          <w:tcPr>
            <w:tcW w:w="1331" w:type="dxa"/>
            <w:tcBorders>
              <w:tl2br w:val="nil"/>
              <w:tr2bl w:val="nil"/>
            </w:tcBorders>
          </w:tcPr>
          <w:p w14:paraId="2738154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3.0 ± 1.2</w:t>
            </w:r>
          </w:p>
        </w:tc>
        <w:tc>
          <w:tcPr>
            <w:tcW w:w="1256" w:type="dxa"/>
            <w:tcBorders>
              <w:tl2br w:val="nil"/>
              <w:tr2bl w:val="nil"/>
            </w:tcBorders>
          </w:tcPr>
          <w:p w14:paraId="2D9550E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3.0 ± 1.1</w:t>
            </w:r>
          </w:p>
        </w:tc>
        <w:tc>
          <w:tcPr>
            <w:tcW w:w="1209" w:type="dxa"/>
            <w:tcBorders>
              <w:tl2br w:val="nil"/>
              <w:tr2bl w:val="nil"/>
            </w:tcBorders>
          </w:tcPr>
          <w:p w14:paraId="544DC7B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2.9 ± 1.3</w:t>
            </w:r>
          </w:p>
        </w:tc>
        <w:tc>
          <w:tcPr>
            <w:tcW w:w="1201" w:type="dxa"/>
            <w:tcBorders>
              <w:tl2br w:val="nil"/>
              <w:tr2bl w:val="nil"/>
            </w:tcBorders>
          </w:tcPr>
          <w:p w14:paraId="46F4C0B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2.8 ± 1.1</w:t>
            </w:r>
          </w:p>
        </w:tc>
      </w:tr>
      <w:tr w:rsidR="000640FB" w14:paraId="1ECE2FD3" w14:textId="77777777">
        <w:trPr>
          <w:trHeight w:val="181"/>
          <w:jc w:val="center"/>
        </w:trPr>
        <w:tc>
          <w:tcPr>
            <w:tcW w:w="4237" w:type="dxa"/>
            <w:tcBorders>
              <w:tl2br w:val="nil"/>
              <w:tr2bl w:val="nil"/>
            </w:tcBorders>
            <w:noWrap/>
          </w:tcPr>
          <w:p w14:paraId="0B39FF8E" w14:textId="77777777" w:rsidR="000640FB" w:rsidRDefault="00000000">
            <w:pPr>
              <w:adjustRightInd w:val="0"/>
              <w:snapToGrid w:val="0"/>
              <w:spacing w:line="360" w:lineRule="auto"/>
              <w:jc w:val="both"/>
              <w:rPr>
                <w:rFonts w:ascii="Book Antiqua" w:hAnsi="Book Antiqua" w:cs="Book Antiqua"/>
                <w:bCs/>
                <w:color w:val="000000"/>
                <w:lang w:val="en-CA" w:eastAsia="en-CA"/>
              </w:rPr>
            </w:pPr>
            <w:r>
              <w:rPr>
                <w:rFonts w:ascii="Book Antiqua" w:hAnsi="Book Antiqua" w:cs="Book Antiqua"/>
                <w:bCs/>
                <w:color w:val="000000"/>
                <w:lang w:val="en-CA" w:eastAsia="en-CA"/>
              </w:rPr>
              <w:t>HAS-BLED score</w:t>
            </w:r>
          </w:p>
        </w:tc>
        <w:tc>
          <w:tcPr>
            <w:tcW w:w="1581" w:type="dxa"/>
            <w:tcBorders>
              <w:tl2br w:val="nil"/>
              <w:tr2bl w:val="nil"/>
            </w:tcBorders>
          </w:tcPr>
          <w:p w14:paraId="4B0DA73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3.5 ± 1.3</w:t>
            </w:r>
          </w:p>
        </w:tc>
        <w:tc>
          <w:tcPr>
            <w:tcW w:w="1571" w:type="dxa"/>
            <w:tcBorders>
              <w:tl2br w:val="nil"/>
              <w:tr2bl w:val="nil"/>
            </w:tcBorders>
          </w:tcPr>
          <w:p w14:paraId="65D44DB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3.5 ± 1.3</w:t>
            </w:r>
          </w:p>
        </w:tc>
        <w:tc>
          <w:tcPr>
            <w:tcW w:w="1299" w:type="dxa"/>
            <w:tcBorders>
              <w:tl2br w:val="nil"/>
              <w:tr2bl w:val="nil"/>
            </w:tcBorders>
          </w:tcPr>
          <w:p w14:paraId="1CB5EE1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3.3 ± 1.5</w:t>
            </w:r>
          </w:p>
        </w:tc>
        <w:tc>
          <w:tcPr>
            <w:tcW w:w="1636" w:type="dxa"/>
            <w:tcBorders>
              <w:tl2br w:val="nil"/>
              <w:tr2bl w:val="nil"/>
            </w:tcBorders>
          </w:tcPr>
          <w:p w14:paraId="0A7C0AA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3.4 ± 1.4</w:t>
            </w:r>
          </w:p>
        </w:tc>
        <w:tc>
          <w:tcPr>
            <w:tcW w:w="1331" w:type="dxa"/>
            <w:tcBorders>
              <w:tl2br w:val="nil"/>
              <w:tr2bl w:val="nil"/>
            </w:tcBorders>
          </w:tcPr>
          <w:p w14:paraId="53B16CC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3.5 ± 1.3</w:t>
            </w:r>
          </w:p>
        </w:tc>
        <w:tc>
          <w:tcPr>
            <w:tcW w:w="1256" w:type="dxa"/>
            <w:tcBorders>
              <w:tl2br w:val="nil"/>
              <w:tr2bl w:val="nil"/>
            </w:tcBorders>
          </w:tcPr>
          <w:p w14:paraId="58A6EC6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3.5 ± 1.2</w:t>
            </w:r>
          </w:p>
        </w:tc>
        <w:tc>
          <w:tcPr>
            <w:tcW w:w="1209" w:type="dxa"/>
            <w:tcBorders>
              <w:tl2br w:val="nil"/>
              <w:tr2bl w:val="nil"/>
            </w:tcBorders>
          </w:tcPr>
          <w:p w14:paraId="16C80AA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3.3 ± 1.4</w:t>
            </w:r>
          </w:p>
        </w:tc>
        <w:tc>
          <w:tcPr>
            <w:tcW w:w="1201" w:type="dxa"/>
            <w:tcBorders>
              <w:tl2br w:val="nil"/>
              <w:tr2bl w:val="nil"/>
            </w:tcBorders>
          </w:tcPr>
          <w:p w14:paraId="134D7D5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3.3 ± 1.2</w:t>
            </w:r>
          </w:p>
        </w:tc>
      </w:tr>
      <w:tr w:rsidR="000640FB" w14:paraId="34E20B40" w14:textId="77777777">
        <w:trPr>
          <w:trHeight w:val="181"/>
          <w:jc w:val="center"/>
        </w:trPr>
        <w:tc>
          <w:tcPr>
            <w:tcW w:w="4237" w:type="dxa"/>
            <w:tcBorders>
              <w:tl2br w:val="nil"/>
              <w:tr2bl w:val="nil"/>
            </w:tcBorders>
            <w:noWrap/>
          </w:tcPr>
          <w:p w14:paraId="670D747C" w14:textId="77777777" w:rsidR="000640FB" w:rsidRDefault="00000000">
            <w:pPr>
              <w:adjustRightInd w:val="0"/>
              <w:snapToGrid w:val="0"/>
              <w:spacing w:line="360" w:lineRule="auto"/>
              <w:jc w:val="both"/>
              <w:rPr>
                <w:rFonts w:ascii="Book Antiqua" w:hAnsi="Book Antiqua" w:cs="Book Antiqua"/>
                <w:bCs/>
                <w:color w:val="000000"/>
                <w:lang w:val="en-CA" w:eastAsia="en-CA"/>
              </w:rPr>
            </w:pPr>
            <w:r>
              <w:rPr>
                <w:rFonts w:ascii="Book Antiqua" w:hAnsi="Book Antiqua" w:cs="Book Antiqua"/>
                <w:bCs/>
                <w:color w:val="000000"/>
                <w:lang w:val="en-CA" w:eastAsia="en-CA"/>
              </w:rPr>
              <w:t>Charlson-Deyo Comorbidity Index</w:t>
            </w:r>
          </w:p>
        </w:tc>
        <w:tc>
          <w:tcPr>
            <w:tcW w:w="1581" w:type="dxa"/>
            <w:tcBorders>
              <w:tl2br w:val="nil"/>
              <w:tr2bl w:val="nil"/>
            </w:tcBorders>
          </w:tcPr>
          <w:p w14:paraId="0A3ABA2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5.9 ± 3.4</w:t>
            </w:r>
          </w:p>
        </w:tc>
        <w:tc>
          <w:tcPr>
            <w:tcW w:w="1571" w:type="dxa"/>
            <w:tcBorders>
              <w:tl2br w:val="nil"/>
              <w:tr2bl w:val="nil"/>
            </w:tcBorders>
          </w:tcPr>
          <w:p w14:paraId="0A041C6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6.0 ± 3.6</w:t>
            </w:r>
          </w:p>
        </w:tc>
        <w:tc>
          <w:tcPr>
            <w:tcW w:w="1299" w:type="dxa"/>
            <w:tcBorders>
              <w:tl2br w:val="nil"/>
              <w:tr2bl w:val="nil"/>
            </w:tcBorders>
          </w:tcPr>
          <w:p w14:paraId="5AC136C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5.7 ± 3.5</w:t>
            </w:r>
          </w:p>
        </w:tc>
        <w:tc>
          <w:tcPr>
            <w:tcW w:w="1636" w:type="dxa"/>
            <w:tcBorders>
              <w:tl2br w:val="nil"/>
              <w:tr2bl w:val="nil"/>
            </w:tcBorders>
          </w:tcPr>
          <w:p w14:paraId="41609C4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5.9 ± 3.6</w:t>
            </w:r>
          </w:p>
        </w:tc>
        <w:tc>
          <w:tcPr>
            <w:tcW w:w="1331" w:type="dxa"/>
            <w:tcBorders>
              <w:tl2br w:val="nil"/>
              <w:tr2bl w:val="nil"/>
            </w:tcBorders>
          </w:tcPr>
          <w:p w14:paraId="3258646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5.9 ± 3.4</w:t>
            </w:r>
          </w:p>
        </w:tc>
        <w:tc>
          <w:tcPr>
            <w:tcW w:w="1256" w:type="dxa"/>
            <w:tcBorders>
              <w:tl2br w:val="nil"/>
              <w:tr2bl w:val="nil"/>
            </w:tcBorders>
          </w:tcPr>
          <w:p w14:paraId="040F982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5.8 ± 3.2</w:t>
            </w:r>
          </w:p>
        </w:tc>
        <w:tc>
          <w:tcPr>
            <w:tcW w:w="1209" w:type="dxa"/>
            <w:tcBorders>
              <w:tl2br w:val="nil"/>
              <w:tr2bl w:val="nil"/>
            </w:tcBorders>
          </w:tcPr>
          <w:p w14:paraId="654C215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5.7 ± 3.5</w:t>
            </w:r>
          </w:p>
        </w:tc>
        <w:tc>
          <w:tcPr>
            <w:tcW w:w="1201" w:type="dxa"/>
            <w:tcBorders>
              <w:tl2br w:val="nil"/>
              <w:tr2bl w:val="nil"/>
            </w:tcBorders>
          </w:tcPr>
          <w:p w14:paraId="34A83AB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5.7 ± 3.4</w:t>
            </w:r>
          </w:p>
        </w:tc>
      </w:tr>
      <w:tr w:rsidR="000640FB" w14:paraId="6C019991" w14:textId="77777777">
        <w:trPr>
          <w:trHeight w:val="181"/>
          <w:jc w:val="center"/>
        </w:trPr>
        <w:tc>
          <w:tcPr>
            <w:tcW w:w="4237" w:type="dxa"/>
            <w:tcBorders>
              <w:tl2br w:val="nil"/>
              <w:tr2bl w:val="nil"/>
            </w:tcBorders>
            <w:noWrap/>
          </w:tcPr>
          <w:p w14:paraId="5ED65EA1" w14:textId="77777777" w:rsidR="000640FB" w:rsidRDefault="00000000">
            <w:pPr>
              <w:adjustRightInd w:val="0"/>
              <w:snapToGrid w:val="0"/>
              <w:spacing w:line="360" w:lineRule="auto"/>
              <w:jc w:val="both"/>
              <w:rPr>
                <w:rFonts w:ascii="Book Antiqua" w:hAnsi="Book Antiqua" w:cs="Book Antiqua"/>
                <w:bCs/>
                <w:color w:val="000000"/>
                <w:lang w:val="en-CA" w:eastAsia="en-CA"/>
              </w:rPr>
            </w:pPr>
            <w:r>
              <w:rPr>
                <w:rFonts w:ascii="Book Antiqua" w:hAnsi="Book Antiqua" w:cs="Book Antiqua"/>
                <w:bCs/>
                <w:color w:val="000000"/>
                <w:lang w:val="en-CA" w:eastAsia="en-CA"/>
              </w:rPr>
              <w:t>Frailty score</w:t>
            </w:r>
          </w:p>
        </w:tc>
        <w:tc>
          <w:tcPr>
            <w:tcW w:w="1581" w:type="dxa"/>
            <w:tcBorders>
              <w:tl2br w:val="nil"/>
              <w:tr2bl w:val="nil"/>
            </w:tcBorders>
          </w:tcPr>
          <w:p w14:paraId="60F9322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18.6 ± 6.2</w:t>
            </w:r>
          </w:p>
        </w:tc>
        <w:tc>
          <w:tcPr>
            <w:tcW w:w="1571" w:type="dxa"/>
            <w:tcBorders>
              <w:tl2br w:val="nil"/>
              <w:tr2bl w:val="nil"/>
            </w:tcBorders>
          </w:tcPr>
          <w:p w14:paraId="5306296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18.6 ± 5.9</w:t>
            </w:r>
          </w:p>
        </w:tc>
        <w:tc>
          <w:tcPr>
            <w:tcW w:w="1299" w:type="dxa"/>
            <w:tcBorders>
              <w:tl2br w:val="nil"/>
              <w:tr2bl w:val="nil"/>
            </w:tcBorders>
          </w:tcPr>
          <w:p w14:paraId="2E6F64C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17.7 ± 6.7</w:t>
            </w:r>
          </w:p>
        </w:tc>
        <w:tc>
          <w:tcPr>
            <w:tcW w:w="1636" w:type="dxa"/>
            <w:tcBorders>
              <w:tl2br w:val="nil"/>
              <w:tr2bl w:val="nil"/>
            </w:tcBorders>
          </w:tcPr>
          <w:p w14:paraId="027B0D8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17.6 ± 6.3</w:t>
            </w:r>
          </w:p>
        </w:tc>
        <w:tc>
          <w:tcPr>
            <w:tcW w:w="1331" w:type="dxa"/>
            <w:tcBorders>
              <w:tl2br w:val="nil"/>
              <w:tr2bl w:val="nil"/>
            </w:tcBorders>
          </w:tcPr>
          <w:p w14:paraId="45C1B91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18.8 ± 6.2</w:t>
            </w:r>
          </w:p>
        </w:tc>
        <w:tc>
          <w:tcPr>
            <w:tcW w:w="1256" w:type="dxa"/>
            <w:tcBorders>
              <w:tl2br w:val="nil"/>
              <w:tr2bl w:val="nil"/>
            </w:tcBorders>
          </w:tcPr>
          <w:p w14:paraId="33E6C68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18.8 ± 5.8</w:t>
            </w:r>
          </w:p>
        </w:tc>
        <w:tc>
          <w:tcPr>
            <w:tcW w:w="1209" w:type="dxa"/>
            <w:tcBorders>
              <w:tl2br w:val="nil"/>
              <w:tr2bl w:val="nil"/>
            </w:tcBorders>
          </w:tcPr>
          <w:p w14:paraId="375A2C3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17.7 ± 6.6</w:t>
            </w:r>
          </w:p>
        </w:tc>
        <w:tc>
          <w:tcPr>
            <w:tcW w:w="1201" w:type="dxa"/>
            <w:tcBorders>
              <w:tl2br w:val="nil"/>
              <w:tr2bl w:val="nil"/>
            </w:tcBorders>
          </w:tcPr>
          <w:p w14:paraId="195EFC4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17.5 ± 6.1</w:t>
            </w:r>
          </w:p>
        </w:tc>
      </w:tr>
      <w:tr w:rsidR="000640FB" w14:paraId="3F004F1C" w14:textId="77777777">
        <w:trPr>
          <w:jc w:val="center"/>
        </w:trPr>
        <w:tc>
          <w:tcPr>
            <w:tcW w:w="15321" w:type="dxa"/>
            <w:gridSpan w:val="9"/>
            <w:tcBorders>
              <w:tl2br w:val="nil"/>
              <w:tr2bl w:val="nil"/>
            </w:tcBorders>
          </w:tcPr>
          <w:p w14:paraId="146D4517" w14:textId="77777777" w:rsidR="000640FB" w:rsidRDefault="00000000">
            <w:pPr>
              <w:adjustRightInd w:val="0"/>
              <w:snapToGrid w:val="0"/>
              <w:spacing w:line="360" w:lineRule="auto"/>
              <w:jc w:val="both"/>
              <w:rPr>
                <w:rFonts w:ascii="Book Antiqua" w:hAnsi="Book Antiqua" w:cs="Book Antiqua"/>
                <w:bCs/>
                <w:color w:val="000000"/>
                <w:lang w:val="en-CA" w:eastAsia="en-CA"/>
              </w:rPr>
            </w:pPr>
            <w:r>
              <w:rPr>
                <w:rFonts w:ascii="Book Antiqua" w:hAnsi="Book Antiqua" w:cs="Book Antiqua"/>
                <w:color w:val="000000"/>
                <w:lang w:val="en-CA" w:eastAsia="en-CA"/>
              </w:rPr>
              <w:t>Comorbidities (including the index hospitalization and the three years prior to cohort entry)</w:t>
            </w:r>
          </w:p>
        </w:tc>
      </w:tr>
      <w:tr w:rsidR="000640FB" w14:paraId="563A9D57" w14:textId="77777777">
        <w:trPr>
          <w:trHeight w:val="181"/>
          <w:jc w:val="center"/>
        </w:trPr>
        <w:tc>
          <w:tcPr>
            <w:tcW w:w="4237" w:type="dxa"/>
            <w:tcBorders>
              <w:tl2br w:val="nil"/>
              <w:tr2bl w:val="nil"/>
            </w:tcBorders>
            <w:noWrap/>
          </w:tcPr>
          <w:p w14:paraId="09E7B12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Hypertension</w:t>
            </w:r>
          </w:p>
        </w:tc>
        <w:tc>
          <w:tcPr>
            <w:tcW w:w="1581" w:type="dxa"/>
            <w:tcBorders>
              <w:tl2br w:val="nil"/>
              <w:tr2bl w:val="nil"/>
            </w:tcBorders>
          </w:tcPr>
          <w:p w14:paraId="1883DFB1" w14:textId="77777777" w:rsidR="000640FB" w:rsidRDefault="00000000">
            <w:pPr>
              <w:tabs>
                <w:tab w:val="left" w:pos="434"/>
                <w:tab w:val="center" w:pos="600"/>
              </w:tabs>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86.2</w:t>
            </w:r>
          </w:p>
        </w:tc>
        <w:tc>
          <w:tcPr>
            <w:tcW w:w="1571" w:type="dxa"/>
            <w:tcBorders>
              <w:tl2br w:val="nil"/>
              <w:tr2bl w:val="nil"/>
            </w:tcBorders>
          </w:tcPr>
          <w:p w14:paraId="1629377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86.5</w:t>
            </w:r>
          </w:p>
        </w:tc>
        <w:tc>
          <w:tcPr>
            <w:tcW w:w="1299" w:type="dxa"/>
            <w:tcBorders>
              <w:tl2br w:val="nil"/>
              <w:tr2bl w:val="nil"/>
            </w:tcBorders>
          </w:tcPr>
          <w:p w14:paraId="4641592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83.9</w:t>
            </w:r>
          </w:p>
        </w:tc>
        <w:tc>
          <w:tcPr>
            <w:tcW w:w="1636" w:type="dxa"/>
            <w:tcBorders>
              <w:tl2br w:val="nil"/>
              <w:tr2bl w:val="nil"/>
            </w:tcBorders>
          </w:tcPr>
          <w:p w14:paraId="5405D1E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85.2</w:t>
            </w:r>
          </w:p>
        </w:tc>
        <w:tc>
          <w:tcPr>
            <w:tcW w:w="1331" w:type="dxa"/>
            <w:tcBorders>
              <w:tl2br w:val="nil"/>
              <w:tr2bl w:val="nil"/>
            </w:tcBorders>
          </w:tcPr>
          <w:p w14:paraId="7E51A51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86.9</w:t>
            </w:r>
          </w:p>
        </w:tc>
        <w:tc>
          <w:tcPr>
            <w:tcW w:w="1256" w:type="dxa"/>
            <w:tcBorders>
              <w:tl2br w:val="nil"/>
              <w:tr2bl w:val="nil"/>
            </w:tcBorders>
          </w:tcPr>
          <w:p w14:paraId="1D3742F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86.9</w:t>
            </w:r>
          </w:p>
        </w:tc>
        <w:tc>
          <w:tcPr>
            <w:tcW w:w="1209" w:type="dxa"/>
            <w:tcBorders>
              <w:tl2br w:val="nil"/>
              <w:tr2bl w:val="nil"/>
            </w:tcBorders>
          </w:tcPr>
          <w:p w14:paraId="6C10CEE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84.5</w:t>
            </w:r>
          </w:p>
        </w:tc>
        <w:tc>
          <w:tcPr>
            <w:tcW w:w="1201" w:type="dxa"/>
            <w:tcBorders>
              <w:tl2br w:val="nil"/>
              <w:tr2bl w:val="nil"/>
            </w:tcBorders>
          </w:tcPr>
          <w:p w14:paraId="5BDD5CB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84.0</w:t>
            </w:r>
          </w:p>
        </w:tc>
      </w:tr>
      <w:tr w:rsidR="000640FB" w14:paraId="1080EAE7" w14:textId="77777777">
        <w:trPr>
          <w:trHeight w:val="181"/>
          <w:jc w:val="center"/>
        </w:trPr>
        <w:tc>
          <w:tcPr>
            <w:tcW w:w="4237" w:type="dxa"/>
            <w:tcBorders>
              <w:tl2br w:val="nil"/>
              <w:tr2bl w:val="nil"/>
            </w:tcBorders>
            <w:noWrap/>
          </w:tcPr>
          <w:p w14:paraId="21B2E9AD"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Coronary artery disease</w:t>
            </w:r>
          </w:p>
        </w:tc>
        <w:tc>
          <w:tcPr>
            <w:tcW w:w="1581" w:type="dxa"/>
            <w:tcBorders>
              <w:tl2br w:val="nil"/>
              <w:tr2bl w:val="nil"/>
            </w:tcBorders>
          </w:tcPr>
          <w:p w14:paraId="67BB47D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64.7</w:t>
            </w:r>
          </w:p>
        </w:tc>
        <w:tc>
          <w:tcPr>
            <w:tcW w:w="1571" w:type="dxa"/>
            <w:tcBorders>
              <w:tl2br w:val="nil"/>
              <w:tr2bl w:val="nil"/>
            </w:tcBorders>
          </w:tcPr>
          <w:p w14:paraId="16C10E6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65.1</w:t>
            </w:r>
          </w:p>
        </w:tc>
        <w:tc>
          <w:tcPr>
            <w:tcW w:w="1299" w:type="dxa"/>
            <w:tcBorders>
              <w:tl2br w:val="nil"/>
              <w:tr2bl w:val="nil"/>
            </w:tcBorders>
          </w:tcPr>
          <w:p w14:paraId="0753525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62.0</w:t>
            </w:r>
          </w:p>
        </w:tc>
        <w:tc>
          <w:tcPr>
            <w:tcW w:w="1636" w:type="dxa"/>
            <w:tcBorders>
              <w:tl2br w:val="nil"/>
              <w:tr2bl w:val="nil"/>
            </w:tcBorders>
          </w:tcPr>
          <w:p w14:paraId="228A151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62.7</w:t>
            </w:r>
          </w:p>
        </w:tc>
        <w:tc>
          <w:tcPr>
            <w:tcW w:w="1331" w:type="dxa"/>
            <w:tcBorders>
              <w:tl2br w:val="nil"/>
              <w:tr2bl w:val="nil"/>
            </w:tcBorders>
          </w:tcPr>
          <w:p w14:paraId="2658E70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64.1</w:t>
            </w:r>
          </w:p>
        </w:tc>
        <w:tc>
          <w:tcPr>
            <w:tcW w:w="1256" w:type="dxa"/>
            <w:tcBorders>
              <w:tl2br w:val="nil"/>
              <w:tr2bl w:val="nil"/>
            </w:tcBorders>
          </w:tcPr>
          <w:p w14:paraId="3BA2F9A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62.5</w:t>
            </w:r>
          </w:p>
        </w:tc>
        <w:tc>
          <w:tcPr>
            <w:tcW w:w="1209" w:type="dxa"/>
            <w:tcBorders>
              <w:tl2br w:val="nil"/>
              <w:tr2bl w:val="nil"/>
            </w:tcBorders>
          </w:tcPr>
          <w:p w14:paraId="7650C29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61.2</w:t>
            </w:r>
          </w:p>
        </w:tc>
        <w:tc>
          <w:tcPr>
            <w:tcW w:w="1201" w:type="dxa"/>
            <w:tcBorders>
              <w:tl2br w:val="nil"/>
              <w:tr2bl w:val="nil"/>
            </w:tcBorders>
          </w:tcPr>
          <w:p w14:paraId="1346719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58.4</w:t>
            </w:r>
          </w:p>
        </w:tc>
      </w:tr>
      <w:tr w:rsidR="000640FB" w14:paraId="2F6C1CEC" w14:textId="77777777">
        <w:trPr>
          <w:trHeight w:val="181"/>
          <w:jc w:val="center"/>
        </w:trPr>
        <w:tc>
          <w:tcPr>
            <w:tcW w:w="4237" w:type="dxa"/>
            <w:tcBorders>
              <w:tl2br w:val="nil"/>
              <w:tr2bl w:val="nil"/>
            </w:tcBorders>
            <w:noWrap/>
          </w:tcPr>
          <w:p w14:paraId="3CC05E1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Acute myocardial infarction</w:t>
            </w:r>
          </w:p>
        </w:tc>
        <w:tc>
          <w:tcPr>
            <w:tcW w:w="1581" w:type="dxa"/>
            <w:tcBorders>
              <w:tl2br w:val="nil"/>
              <w:tr2bl w:val="nil"/>
            </w:tcBorders>
          </w:tcPr>
          <w:p w14:paraId="3AE728D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21.1</w:t>
            </w:r>
          </w:p>
        </w:tc>
        <w:tc>
          <w:tcPr>
            <w:tcW w:w="1571" w:type="dxa"/>
            <w:tcBorders>
              <w:tl2br w:val="nil"/>
              <w:tr2bl w:val="nil"/>
            </w:tcBorders>
          </w:tcPr>
          <w:p w14:paraId="5117BE8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20.3</w:t>
            </w:r>
          </w:p>
        </w:tc>
        <w:tc>
          <w:tcPr>
            <w:tcW w:w="1299" w:type="dxa"/>
            <w:tcBorders>
              <w:tl2br w:val="nil"/>
              <w:tr2bl w:val="nil"/>
            </w:tcBorders>
          </w:tcPr>
          <w:p w14:paraId="16F5919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18.9</w:t>
            </w:r>
          </w:p>
        </w:tc>
        <w:tc>
          <w:tcPr>
            <w:tcW w:w="1636" w:type="dxa"/>
            <w:tcBorders>
              <w:tl2br w:val="nil"/>
              <w:tr2bl w:val="nil"/>
            </w:tcBorders>
          </w:tcPr>
          <w:p w14:paraId="65DE54E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17.5</w:t>
            </w:r>
          </w:p>
        </w:tc>
        <w:tc>
          <w:tcPr>
            <w:tcW w:w="1331" w:type="dxa"/>
            <w:tcBorders>
              <w:tl2br w:val="nil"/>
              <w:tr2bl w:val="nil"/>
            </w:tcBorders>
          </w:tcPr>
          <w:p w14:paraId="1D6CB52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20.9</w:t>
            </w:r>
          </w:p>
        </w:tc>
        <w:tc>
          <w:tcPr>
            <w:tcW w:w="1256" w:type="dxa"/>
            <w:tcBorders>
              <w:tl2br w:val="nil"/>
              <w:tr2bl w:val="nil"/>
            </w:tcBorders>
          </w:tcPr>
          <w:p w14:paraId="6E6D933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20.9</w:t>
            </w:r>
          </w:p>
        </w:tc>
        <w:tc>
          <w:tcPr>
            <w:tcW w:w="1209" w:type="dxa"/>
            <w:tcBorders>
              <w:tl2br w:val="nil"/>
              <w:tr2bl w:val="nil"/>
            </w:tcBorders>
          </w:tcPr>
          <w:p w14:paraId="7CB4C7B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18.8</w:t>
            </w:r>
          </w:p>
        </w:tc>
        <w:tc>
          <w:tcPr>
            <w:tcW w:w="1201" w:type="dxa"/>
            <w:tcBorders>
              <w:tl2br w:val="nil"/>
              <w:tr2bl w:val="nil"/>
            </w:tcBorders>
          </w:tcPr>
          <w:p w14:paraId="3E5DCC1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15.8</w:t>
            </w:r>
          </w:p>
        </w:tc>
      </w:tr>
      <w:tr w:rsidR="000640FB" w14:paraId="7F795B10" w14:textId="77777777">
        <w:trPr>
          <w:trHeight w:val="181"/>
          <w:jc w:val="center"/>
        </w:trPr>
        <w:tc>
          <w:tcPr>
            <w:tcW w:w="4237" w:type="dxa"/>
            <w:tcBorders>
              <w:tl2br w:val="nil"/>
              <w:tr2bl w:val="nil"/>
            </w:tcBorders>
            <w:noWrap/>
          </w:tcPr>
          <w:p w14:paraId="619E5FE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lastRenderedPageBreak/>
              <w:t>Chronic heart failure</w:t>
            </w:r>
          </w:p>
        </w:tc>
        <w:tc>
          <w:tcPr>
            <w:tcW w:w="1581" w:type="dxa"/>
            <w:tcBorders>
              <w:tl2br w:val="nil"/>
              <w:tr2bl w:val="nil"/>
            </w:tcBorders>
          </w:tcPr>
          <w:p w14:paraId="13D1F66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56.2</w:t>
            </w:r>
          </w:p>
        </w:tc>
        <w:tc>
          <w:tcPr>
            <w:tcW w:w="1571" w:type="dxa"/>
            <w:tcBorders>
              <w:tl2br w:val="nil"/>
              <w:tr2bl w:val="nil"/>
            </w:tcBorders>
          </w:tcPr>
          <w:p w14:paraId="78E6FDA5"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56.7</w:t>
            </w:r>
          </w:p>
        </w:tc>
        <w:tc>
          <w:tcPr>
            <w:tcW w:w="1299" w:type="dxa"/>
            <w:tcBorders>
              <w:tl2br w:val="nil"/>
              <w:tr2bl w:val="nil"/>
            </w:tcBorders>
          </w:tcPr>
          <w:p w14:paraId="509DAB8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53.4</w:t>
            </w:r>
          </w:p>
        </w:tc>
        <w:tc>
          <w:tcPr>
            <w:tcW w:w="1636" w:type="dxa"/>
            <w:tcBorders>
              <w:tl2br w:val="nil"/>
              <w:tr2bl w:val="nil"/>
            </w:tcBorders>
          </w:tcPr>
          <w:p w14:paraId="4BCA85B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54.2</w:t>
            </w:r>
          </w:p>
        </w:tc>
        <w:tc>
          <w:tcPr>
            <w:tcW w:w="1331" w:type="dxa"/>
            <w:tcBorders>
              <w:tl2br w:val="nil"/>
              <w:tr2bl w:val="nil"/>
            </w:tcBorders>
          </w:tcPr>
          <w:p w14:paraId="3378298D"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56.1</w:t>
            </w:r>
          </w:p>
        </w:tc>
        <w:tc>
          <w:tcPr>
            <w:tcW w:w="1256" w:type="dxa"/>
            <w:tcBorders>
              <w:tl2br w:val="nil"/>
              <w:tr2bl w:val="nil"/>
            </w:tcBorders>
          </w:tcPr>
          <w:p w14:paraId="23DED3ED"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56.6</w:t>
            </w:r>
          </w:p>
        </w:tc>
        <w:tc>
          <w:tcPr>
            <w:tcW w:w="1209" w:type="dxa"/>
            <w:tcBorders>
              <w:tl2br w:val="nil"/>
              <w:tr2bl w:val="nil"/>
            </w:tcBorders>
          </w:tcPr>
          <w:p w14:paraId="3674EC7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53.3</w:t>
            </w:r>
          </w:p>
        </w:tc>
        <w:tc>
          <w:tcPr>
            <w:tcW w:w="1201" w:type="dxa"/>
            <w:tcBorders>
              <w:tl2br w:val="nil"/>
              <w:tr2bl w:val="nil"/>
            </w:tcBorders>
          </w:tcPr>
          <w:p w14:paraId="3E9F472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53.6</w:t>
            </w:r>
          </w:p>
        </w:tc>
      </w:tr>
      <w:tr w:rsidR="000640FB" w14:paraId="23E089AC" w14:textId="77777777">
        <w:trPr>
          <w:trHeight w:val="181"/>
          <w:jc w:val="center"/>
        </w:trPr>
        <w:tc>
          <w:tcPr>
            <w:tcW w:w="4237" w:type="dxa"/>
            <w:tcBorders>
              <w:tl2br w:val="nil"/>
              <w:tr2bl w:val="nil"/>
            </w:tcBorders>
            <w:noWrap/>
          </w:tcPr>
          <w:p w14:paraId="6DA761F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Cardiomyopathy</w:t>
            </w:r>
          </w:p>
        </w:tc>
        <w:tc>
          <w:tcPr>
            <w:tcW w:w="1581" w:type="dxa"/>
            <w:tcBorders>
              <w:tl2br w:val="nil"/>
              <w:tr2bl w:val="nil"/>
            </w:tcBorders>
          </w:tcPr>
          <w:p w14:paraId="4966CD0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7.9</w:t>
            </w:r>
          </w:p>
        </w:tc>
        <w:tc>
          <w:tcPr>
            <w:tcW w:w="1571" w:type="dxa"/>
            <w:tcBorders>
              <w:tl2br w:val="nil"/>
              <w:tr2bl w:val="nil"/>
            </w:tcBorders>
          </w:tcPr>
          <w:p w14:paraId="07D530B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8.3</w:t>
            </w:r>
          </w:p>
        </w:tc>
        <w:tc>
          <w:tcPr>
            <w:tcW w:w="1299" w:type="dxa"/>
            <w:tcBorders>
              <w:tl2br w:val="nil"/>
              <w:tr2bl w:val="nil"/>
            </w:tcBorders>
          </w:tcPr>
          <w:p w14:paraId="18BB5AF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7.7</w:t>
            </w:r>
          </w:p>
        </w:tc>
        <w:tc>
          <w:tcPr>
            <w:tcW w:w="1636" w:type="dxa"/>
            <w:tcBorders>
              <w:tl2br w:val="nil"/>
              <w:tr2bl w:val="nil"/>
            </w:tcBorders>
          </w:tcPr>
          <w:p w14:paraId="669C7D5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8.7</w:t>
            </w:r>
          </w:p>
        </w:tc>
        <w:tc>
          <w:tcPr>
            <w:tcW w:w="1331" w:type="dxa"/>
            <w:tcBorders>
              <w:tl2br w:val="nil"/>
              <w:tr2bl w:val="nil"/>
            </w:tcBorders>
          </w:tcPr>
          <w:p w14:paraId="1C80FF0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7.4</w:t>
            </w:r>
          </w:p>
        </w:tc>
        <w:tc>
          <w:tcPr>
            <w:tcW w:w="1256" w:type="dxa"/>
            <w:tcBorders>
              <w:tl2br w:val="nil"/>
              <w:tr2bl w:val="nil"/>
            </w:tcBorders>
          </w:tcPr>
          <w:p w14:paraId="1BC528A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7.1</w:t>
            </w:r>
          </w:p>
        </w:tc>
        <w:tc>
          <w:tcPr>
            <w:tcW w:w="1209" w:type="dxa"/>
            <w:tcBorders>
              <w:tl2br w:val="nil"/>
              <w:tr2bl w:val="nil"/>
            </w:tcBorders>
          </w:tcPr>
          <w:p w14:paraId="75B6735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8.2</w:t>
            </w:r>
          </w:p>
        </w:tc>
        <w:tc>
          <w:tcPr>
            <w:tcW w:w="1201" w:type="dxa"/>
            <w:tcBorders>
              <w:tl2br w:val="nil"/>
              <w:tr2bl w:val="nil"/>
            </w:tcBorders>
          </w:tcPr>
          <w:p w14:paraId="7373285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7.8</w:t>
            </w:r>
          </w:p>
        </w:tc>
      </w:tr>
      <w:tr w:rsidR="000640FB" w14:paraId="1C22DC61" w14:textId="77777777">
        <w:trPr>
          <w:trHeight w:val="181"/>
          <w:jc w:val="center"/>
        </w:trPr>
        <w:tc>
          <w:tcPr>
            <w:tcW w:w="4237" w:type="dxa"/>
            <w:tcBorders>
              <w:tl2br w:val="nil"/>
              <w:tr2bl w:val="nil"/>
            </w:tcBorders>
            <w:noWrap/>
          </w:tcPr>
          <w:p w14:paraId="780E582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Other cardiac dysrhythmias</w:t>
            </w:r>
          </w:p>
        </w:tc>
        <w:tc>
          <w:tcPr>
            <w:tcW w:w="1581" w:type="dxa"/>
            <w:tcBorders>
              <w:tl2br w:val="nil"/>
              <w:tr2bl w:val="nil"/>
            </w:tcBorders>
          </w:tcPr>
          <w:p w14:paraId="5958099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18.8</w:t>
            </w:r>
          </w:p>
        </w:tc>
        <w:tc>
          <w:tcPr>
            <w:tcW w:w="1571" w:type="dxa"/>
            <w:tcBorders>
              <w:tl2br w:val="nil"/>
              <w:tr2bl w:val="nil"/>
            </w:tcBorders>
          </w:tcPr>
          <w:p w14:paraId="2174957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19.0</w:t>
            </w:r>
          </w:p>
        </w:tc>
        <w:tc>
          <w:tcPr>
            <w:tcW w:w="1299" w:type="dxa"/>
            <w:tcBorders>
              <w:tl2br w:val="nil"/>
              <w:tr2bl w:val="nil"/>
            </w:tcBorders>
          </w:tcPr>
          <w:p w14:paraId="1095AA4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17.8</w:t>
            </w:r>
          </w:p>
        </w:tc>
        <w:tc>
          <w:tcPr>
            <w:tcW w:w="1636" w:type="dxa"/>
            <w:tcBorders>
              <w:tl2br w:val="nil"/>
              <w:tr2bl w:val="nil"/>
            </w:tcBorders>
          </w:tcPr>
          <w:p w14:paraId="58B22F4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16.4</w:t>
            </w:r>
          </w:p>
        </w:tc>
        <w:tc>
          <w:tcPr>
            <w:tcW w:w="1331" w:type="dxa"/>
            <w:tcBorders>
              <w:tl2br w:val="nil"/>
              <w:tr2bl w:val="nil"/>
            </w:tcBorders>
          </w:tcPr>
          <w:p w14:paraId="46CD57B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19.2</w:t>
            </w:r>
          </w:p>
        </w:tc>
        <w:tc>
          <w:tcPr>
            <w:tcW w:w="1256" w:type="dxa"/>
            <w:tcBorders>
              <w:tl2br w:val="nil"/>
              <w:tr2bl w:val="nil"/>
            </w:tcBorders>
          </w:tcPr>
          <w:p w14:paraId="4EAAF0E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19.4</w:t>
            </w:r>
          </w:p>
        </w:tc>
        <w:tc>
          <w:tcPr>
            <w:tcW w:w="1209" w:type="dxa"/>
            <w:tcBorders>
              <w:tl2br w:val="nil"/>
              <w:tr2bl w:val="nil"/>
            </w:tcBorders>
          </w:tcPr>
          <w:p w14:paraId="0EE8BD9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18.2</w:t>
            </w:r>
          </w:p>
        </w:tc>
        <w:tc>
          <w:tcPr>
            <w:tcW w:w="1201" w:type="dxa"/>
            <w:tcBorders>
              <w:tl2br w:val="nil"/>
              <w:tr2bl w:val="nil"/>
            </w:tcBorders>
          </w:tcPr>
          <w:p w14:paraId="11BD0985"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18.0</w:t>
            </w:r>
          </w:p>
        </w:tc>
      </w:tr>
      <w:tr w:rsidR="000640FB" w14:paraId="6A3DA92F" w14:textId="77777777">
        <w:trPr>
          <w:trHeight w:val="181"/>
          <w:jc w:val="center"/>
        </w:trPr>
        <w:tc>
          <w:tcPr>
            <w:tcW w:w="4237" w:type="dxa"/>
            <w:tcBorders>
              <w:tl2br w:val="nil"/>
              <w:tr2bl w:val="nil"/>
            </w:tcBorders>
            <w:noWrap/>
          </w:tcPr>
          <w:p w14:paraId="006D3D6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Valvular heart disease</w:t>
            </w:r>
          </w:p>
        </w:tc>
        <w:tc>
          <w:tcPr>
            <w:tcW w:w="1581" w:type="dxa"/>
            <w:tcBorders>
              <w:tl2br w:val="nil"/>
              <w:tr2bl w:val="nil"/>
            </w:tcBorders>
          </w:tcPr>
          <w:p w14:paraId="79D92275"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26.1</w:t>
            </w:r>
          </w:p>
        </w:tc>
        <w:tc>
          <w:tcPr>
            <w:tcW w:w="1571" w:type="dxa"/>
            <w:tcBorders>
              <w:tl2br w:val="nil"/>
              <w:tr2bl w:val="nil"/>
            </w:tcBorders>
          </w:tcPr>
          <w:p w14:paraId="1A0BC96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27.1</w:t>
            </w:r>
          </w:p>
        </w:tc>
        <w:tc>
          <w:tcPr>
            <w:tcW w:w="1299" w:type="dxa"/>
            <w:tcBorders>
              <w:tl2br w:val="nil"/>
              <w:tr2bl w:val="nil"/>
            </w:tcBorders>
          </w:tcPr>
          <w:p w14:paraId="513982C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24.9</w:t>
            </w:r>
          </w:p>
        </w:tc>
        <w:tc>
          <w:tcPr>
            <w:tcW w:w="1636" w:type="dxa"/>
            <w:tcBorders>
              <w:tl2br w:val="nil"/>
              <w:tr2bl w:val="nil"/>
            </w:tcBorders>
          </w:tcPr>
          <w:p w14:paraId="2659EAE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24.6</w:t>
            </w:r>
          </w:p>
        </w:tc>
        <w:tc>
          <w:tcPr>
            <w:tcW w:w="1331" w:type="dxa"/>
            <w:tcBorders>
              <w:tl2br w:val="nil"/>
              <w:tr2bl w:val="nil"/>
            </w:tcBorders>
          </w:tcPr>
          <w:p w14:paraId="629549A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25.7</w:t>
            </w:r>
          </w:p>
        </w:tc>
        <w:tc>
          <w:tcPr>
            <w:tcW w:w="1256" w:type="dxa"/>
            <w:tcBorders>
              <w:tl2br w:val="nil"/>
              <w:tr2bl w:val="nil"/>
            </w:tcBorders>
          </w:tcPr>
          <w:p w14:paraId="14376C2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25.6</w:t>
            </w:r>
          </w:p>
        </w:tc>
        <w:tc>
          <w:tcPr>
            <w:tcW w:w="1209" w:type="dxa"/>
            <w:tcBorders>
              <w:tl2br w:val="nil"/>
              <w:tr2bl w:val="nil"/>
            </w:tcBorders>
          </w:tcPr>
          <w:p w14:paraId="2D3DD26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23.5</w:t>
            </w:r>
          </w:p>
        </w:tc>
        <w:tc>
          <w:tcPr>
            <w:tcW w:w="1201" w:type="dxa"/>
            <w:tcBorders>
              <w:tl2br w:val="nil"/>
              <w:tr2bl w:val="nil"/>
            </w:tcBorders>
          </w:tcPr>
          <w:p w14:paraId="37BD0A3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22.3</w:t>
            </w:r>
          </w:p>
        </w:tc>
      </w:tr>
      <w:tr w:rsidR="000640FB" w14:paraId="71A928E9" w14:textId="77777777">
        <w:trPr>
          <w:trHeight w:val="181"/>
          <w:jc w:val="center"/>
        </w:trPr>
        <w:tc>
          <w:tcPr>
            <w:tcW w:w="4237" w:type="dxa"/>
            <w:tcBorders>
              <w:tl2br w:val="nil"/>
              <w:tr2bl w:val="nil"/>
            </w:tcBorders>
            <w:noWrap/>
          </w:tcPr>
          <w:p w14:paraId="5A905BA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Stroke/TIA</w:t>
            </w:r>
          </w:p>
        </w:tc>
        <w:tc>
          <w:tcPr>
            <w:tcW w:w="1581" w:type="dxa"/>
            <w:tcBorders>
              <w:tl2br w:val="nil"/>
              <w:tr2bl w:val="nil"/>
            </w:tcBorders>
          </w:tcPr>
          <w:p w14:paraId="6F19A90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16.9</w:t>
            </w:r>
          </w:p>
        </w:tc>
        <w:tc>
          <w:tcPr>
            <w:tcW w:w="1571" w:type="dxa"/>
            <w:tcBorders>
              <w:tl2br w:val="nil"/>
              <w:tr2bl w:val="nil"/>
            </w:tcBorders>
          </w:tcPr>
          <w:p w14:paraId="46765FB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17.2</w:t>
            </w:r>
          </w:p>
        </w:tc>
        <w:tc>
          <w:tcPr>
            <w:tcW w:w="1299" w:type="dxa"/>
            <w:tcBorders>
              <w:tl2br w:val="nil"/>
              <w:tr2bl w:val="nil"/>
            </w:tcBorders>
          </w:tcPr>
          <w:p w14:paraId="4641BD6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16.0</w:t>
            </w:r>
          </w:p>
        </w:tc>
        <w:tc>
          <w:tcPr>
            <w:tcW w:w="1636" w:type="dxa"/>
            <w:tcBorders>
              <w:tl2br w:val="nil"/>
              <w:tr2bl w:val="nil"/>
            </w:tcBorders>
          </w:tcPr>
          <w:p w14:paraId="630AEEE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17.3</w:t>
            </w:r>
          </w:p>
        </w:tc>
        <w:tc>
          <w:tcPr>
            <w:tcW w:w="1331" w:type="dxa"/>
            <w:tcBorders>
              <w:tl2br w:val="nil"/>
              <w:tr2bl w:val="nil"/>
            </w:tcBorders>
          </w:tcPr>
          <w:p w14:paraId="357CFF3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16.8</w:t>
            </w:r>
          </w:p>
        </w:tc>
        <w:tc>
          <w:tcPr>
            <w:tcW w:w="1256" w:type="dxa"/>
            <w:tcBorders>
              <w:tl2br w:val="nil"/>
              <w:tr2bl w:val="nil"/>
            </w:tcBorders>
          </w:tcPr>
          <w:p w14:paraId="1758E51D"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16.1</w:t>
            </w:r>
          </w:p>
        </w:tc>
        <w:tc>
          <w:tcPr>
            <w:tcW w:w="1209" w:type="dxa"/>
            <w:tcBorders>
              <w:tl2br w:val="nil"/>
              <w:tr2bl w:val="nil"/>
            </w:tcBorders>
          </w:tcPr>
          <w:p w14:paraId="485A391D"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15.9</w:t>
            </w:r>
          </w:p>
        </w:tc>
        <w:tc>
          <w:tcPr>
            <w:tcW w:w="1201" w:type="dxa"/>
            <w:tcBorders>
              <w:tl2br w:val="nil"/>
              <w:tr2bl w:val="nil"/>
            </w:tcBorders>
          </w:tcPr>
          <w:p w14:paraId="484DF47D"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15.0</w:t>
            </w:r>
          </w:p>
        </w:tc>
      </w:tr>
      <w:tr w:rsidR="000640FB" w14:paraId="07411A90" w14:textId="77777777">
        <w:trPr>
          <w:trHeight w:val="181"/>
          <w:jc w:val="center"/>
        </w:trPr>
        <w:tc>
          <w:tcPr>
            <w:tcW w:w="4237" w:type="dxa"/>
            <w:tcBorders>
              <w:tl2br w:val="nil"/>
              <w:tr2bl w:val="nil"/>
            </w:tcBorders>
            <w:noWrap/>
          </w:tcPr>
          <w:p w14:paraId="01937A1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Peripheral vascular disease</w:t>
            </w:r>
          </w:p>
        </w:tc>
        <w:tc>
          <w:tcPr>
            <w:tcW w:w="1581" w:type="dxa"/>
            <w:tcBorders>
              <w:tl2br w:val="nil"/>
              <w:tr2bl w:val="nil"/>
            </w:tcBorders>
          </w:tcPr>
          <w:p w14:paraId="11C093F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27.7</w:t>
            </w:r>
          </w:p>
        </w:tc>
        <w:tc>
          <w:tcPr>
            <w:tcW w:w="1571" w:type="dxa"/>
            <w:tcBorders>
              <w:tl2br w:val="nil"/>
              <w:tr2bl w:val="nil"/>
            </w:tcBorders>
          </w:tcPr>
          <w:p w14:paraId="23F90DA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27.5</w:t>
            </w:r>
          </w:p>
        </w:tc>
        <w:tc>
          <w:tcPr>
            <w:tcW w:w="1299" w:type="dxa"/>
            <w:tcBorders>
              <w:tl2br w:val="nil"/>
              <w:tr2bl w:val="nil"/>
            </w:tcBorders>
          </w:tcPr>
          <w:p w14:paraId="248D710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26.6</w:t>
            </w:r>
          </w:p>
        </w:tc>
        <w:tc>
          <w:tcPr>
            <w:tcW w:w="1636" w:type="dxa"/>
            <w:tcBorders>
              <w:tl2br w:val="nil"/>
              <w:tr2bl w:val="nil"/>
            </w:tcBorders>
          </w:tcPr>
          <w:p w14:paraId="613537C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25.9</w:t>
            </w:r>
          </w:p>
        </w:tc>
        <w:tc>
          <w:tcPr>
            <w:tcW w:w="1331" w:type="dxa"/>
            <w:tcBorders>
              <w:tl2br w:val="nil"/>
              <w:tr2bl w:val="nil"/>
            </w:tcBorders>
          </w:tcPr>
          <w:p w14:paraId="51AA7C0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27.3</w:t>
            </w:r>
          </w:p>
        </w:tc>
        <w:tc>
          <w:tcPr>
            <w:tcW w:w="1256" w:type="dxa"/>
            <w:tcBorders>
              <w:tl2br w:val="nil"/>
              <w:tr2bl w:val="nil"/>
            </w:tcBorders>
          </w:tcPr>
          <w:p w14:paraId="1465759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26.2</w:t>
            </w:r>
          </w:p>
        </w:tc>
        <w:tc>
          <w:tcPr>
            <w:tcW w:w="1209" w:type="dxa"/>
            <w:tcBorders>
              <w:tl2br w:val="nil"/>
              <w:tr2bl w:val="nil"/>
            </w:tcBorders>
          </w:tcPr>
          <w:p w14:paraId="135CA8D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25.6</w:t>
            </w:r>
          </w:p>
        </w:tc>
        <w:tc>
          <w:tcPr>
            <w:tcW w:w="1201" w:type="dxa"/>
            <w:tcBorders>
              <w:tl2br w:val="nil"/>
              <w:tr2bl w:val="nil"/>
            </w:tcBorders>
          </w:tcPr>
          <w:p w14:paraId="64C57C5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23.2</w:t>
            </w:r>
          </w:p>
        </w:tc>
      </w:tr>
      <w:tr w:rsidR="000640FB" w14:paraId="05CB55DB" w14:textId="77777777">
        <w:trPr>
          <w:trHeight w:val="181"/>
          <w:jc w:val="center"/>
        </w:trPr>
        <w:tc>
          <w:tcPr>
            <w:tcW w:w="4237" w:type="dxa"/>
            <w:tcBorders>
              <w:tl2br w:val="nil"/>
              <w:tr2bl w:val="nil"/>
            </w:tcBorders>
            <w:noWrap/>
          </w:tcPr>
          <w:p w14:paraId="67A4B5D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Dyslipidemia</w:t>
            </w:r>
          </w:p>
        </w:tc>
        <w:tc>
          <w:tcPr>
            <w:tcW w:w="1581" w:type="dxa"/>
            <w:tcBorders>
              <w:tl2br w:val="nil"/>
              <w:tr2bl w:val="nil"/>
            </w:tcBorders>
          </w:tcPr>
          <w:p w14:paraId="34DFF2E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54.4</w:t>
            </w:r>
          </w:p>
        </w:tc>
        <w:tc>
          <w:tcPr>
            <w:tcW w:w="1571" w:type="dxa"/>
            <w:tcBorders>
              <w:tl2br w:val="nil"/>
              <w:tr2bl w:val="nil"/>
            </w:tcBorders>
          </w:tcPr>
          <w:p w14:paraId="0E76A24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53.3</w:t>
            </w:r>
          </w:p>
        </w:tc>
        <w:tc>
          <w:tcPr>
            <w:tcW w:w="1299" w:type="dxa"/>
            <w:tcBorders>
              <w:tl2br w:val="nil"/>
              <w:tr2bl w:val="nil"/>
            </w:tcBorders>
          </w:tcPr>
          <w:p w14:paraId="783C11C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54.2</w:t>
            </w:r>
          </w:p>
        </w:tc>
        <w:tc>
          <w:tcPr>
            <w:tcW w:w="1636" w:type="dxa"/>
            <w:tcBorders>
              <w:tl2br w:val="nil"/>
              <w:tr2bl w:val="nil"/>
            </w:tcBorders>
          </w:tcPr>
          <w:p w14:paraId="3383AC0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55.8</w:t>
            </w:r>
          </w:p>
        </w:tc>
        <w:tc>
          <w:tcPr>
            <w:tcW w:w="1331" w:type="dxa"/>
            <w:tcBorders>
              <w:tl2br w:val="nil"/>
              <w:tr2bl w:val="nil"/>
            </w:tcBorders>
          </w:tcPr>
          <w:p w14:paraId="5D6C731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53.9</w:t>
            </w:r>
          </w:p>
        </w:tc>
        <w:tc>
          <w:tcPr>
            <w:tcW w:w="1256" w:type="dxa"/>
            <w:tcBorders>
              <w:tl2br w:val="nil"/>
              <w:tr2bl w:val="nil"/>
            </w:tcBorders>
          </w:tcPr>
          <w:p w14:paraId="2489448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54.0</w:t>
            </w:r>
          </w:p>
        </w:tc>
        <w:tc>
          <w:tcPr>
            <w:tcW w:w="1209" w:type="dxa"/>
            <w:tcBorders>
              <w:tl2br w:val="nil"/>
              <w:tr2bl w:val="nil"/>
            </w:tcBorders>
          </w:tcPr>
          <w:p w14:paraId="4116C7D5"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55.5</w:t>
            </w:r>
          </w:p>
        </w:tc>
        <w:tc>
          <w:tcPr>
            <w:tcW w:w="1201" w:type="dxa"/>
            <w:tcBorders>
              <w:tl2br w:val="nil"/>
              <w:tr2bl w:val="nil"/>
            </w:tcBorders>
          </w:tcPr>
          <w:p w14:paraId="21FD199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53.8</w:t>
            </w:r>
          </w:p>
        </w:tc>
      </w:tr>
      <w:tr w:rsidR="000640FB" w14:paraId="4F5EC81A" w14:textId="77777777">
        <w:trPr>
          <w:trHeight w:val="181"/>
          <w:jc w:val="center"/>
        </w:trPr>
        <w:tc>
          <w:tcPr>
            <w:tcW w:w="4237" w:type="dxa"/>
            <w:tcBorders>
              <w:tl2br w:val="nil"/>
              <w:tr2bl w:val="nil"/>
            </w:tcBorders>
            <w:noWrap/>
          </w:tcPr>
          <w:p w14:paraId="64A9552C" w14:textId="77777777" w:rsidR="000640FB" w:rsidRDefault="00000000">
            <w:pPr>
              <w:adjustRightInd w:val="0"/>
              <w:snapToGrid w:val="0"/>
              <w:spacing w:line="360" w:lineRule="auto"/>
              <w:jc w:val="both"/>
              <w:rPr>
                <w:rFonts w:ascii="Book Antiqua" w:hAnsi="Book Antiqua" w:cs="Book Antiqua"/>
                <w:color w:val="000000"/>
                <w:lang w:eastAsia="en-CA"/>
              </w:rPr>
            </w:pPr>
            <w:r>
              <w:rPr>
                <w:rFonts w:ascii="Book Antiqua" w:hAnsi="Book Antiqua" w:cs="Book Antiqua"/>
                <w:color w:val="000000"/>
                <w:lang w:val="en-CA" w:eastAsia="en-CA"/>
              </w:rPr>
              <w:t>Diabetes</w:t>
            </w:r>
          </w:p>
        </w:tc>
        <w:tc>
          <w:tcPr>
            <w:tcW w:w="1581" w:type="dxa"/>
            <w:tcBorders>
              <w:tl2br w:val="nil"/>
              <w:tr2bl w:val="nil"/>
            </w:tcBorders>
          </w:tcPr>
          <w:p w14:paraId="4F35760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45.1</w:t>
            </w:r>
          </w:p>
        </w:tc>
        <w:tc>
          <w:tcPr>
            <w:tcW w:w="1571" w:type="dxa"/>
            <w:tcBorders>
              <w:tl2br w:val="nil"/>
              <w:tr2bl w:val="nil"/>
            </w:tcBorders>
          </w:tcPr>
          <w:p w14:paraId="50FE3D8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46.1</w:t>
            </w:r>
          </w:p>
        </w:tc>
        <w:tc>
          <w:tcPr>
            <w:tcW w:w="1299" w:type="dxa"/>
            <w:tcBorders>
              <w:tl2br w:val="nil"/>
              <w:tr2bl w:val="nil"/>
            </w:tcBorders>
          </w:tcPr>
          <w:p w14:paraId="448BC42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46.4</w:t>
            </w:r>
          </w:p>
        </w:tc>
        <w:tc>
          <w:tcPr>
            <w:tcW w:w="1636" w:type="dxa"/>
            <w:tcBorders>
              <w:tl2br w:val="nil"/>
              <w:tr2bl w:val="nil"/>
            </w:tcBorders>
          </w:tcPr>
          <w:p w14:paraId="40F0F10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49.9</w:t>
            </w:r>
          </w:p>
        </w:tc>
        <w:tc>
          <w:tcPr>
            <w:tcW w:w="1331" w:type="dxa"/>
            <w:tcBorders>
              <w:tl2br w:val="nil"/>
              <w:tr2bl w:val="nil"/>
            </w:tcBorders>
          </w:tcPr>
          <w:p w14:paraId="765B396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43.1</w:t>
            </w:r>
          </w:p>
        </w:tc>
        <w:tc>
          <w:tcPr>
            <w:tcW w:w="1256" w:type="dxa"/>
            <w:tcBorders>
              <w:tl2br w:val="nil"/>
              <w:tr2bl w:val="nil"/>
            </w:tcBorders>
          </w:tcPr>
          <w:p w14:paraId="24B56C6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42.7</w:t>
            </w:r>
          </w:p>
        </w:tc>
        <w:tc>
          <w:tcPr>
            <w:tcW w:w="1209" w:type="dxa"/>
            <w:tcBorders>
              <w:tl2br w:val="nil"/>
              <w:tr2bl w:val="nil"/>
            </w:tcBorders>
          </w:tcPr>
          <w:p w14:paraId="5F0B577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47.3</w:t>
            </w:r>
          </w:p>
        </w:tc>
        <w:tc>
          <w:tcPr>
            <w:tcW w:w="1201" w:type="dxa"/>
            <w:tcBorders>
              <w:tl2br w:val="nil"/>
              <w:tr2bl w:val="nil"/>
            </w:tcBorders>
          </w:tcPr>
          <w:p w14:paraId="51268F9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46.9</w:t>
            </w:r>
          </w:p>
        </w:tc>
      </w:tr>
      <w:tr w:rsidR="000640FB" w14:paraId="67D4E2A0" w14:textId="77777777">
        <w:trPr>
          <w:trHeight w:val="181"/>
          <w:jc w:val="center"/>
        </w:trPr>
        <w:tc>
          <w:tcPr>
            <w:tcW w:w="4237" w:type="dxa"/>
            <w:tcBorders>
              <w:tl2br w:val="nil"/>
              <w:tr2bl w:val="nil"/>
            </w:tcBorders>
            <w:noWrap/>
          </w:tcPr>
          <w:p w14:paraId="022F752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lang w:val="en-CA" w:eastAsia="en-CA"/>
              </w:rPr>
              <w:t>Major bleeding</w:t>
            </w:r>
          </w:p>
        </w:tc>
        <w:tc>
          <w:tcPr>
            <w:tcW w:w="1581" w:type="dxa"/>
            <w:tcBorders>
              <w:tl2br w:val="nil"/>
              <w:tr2bl w:val="nil"/>
            </w:tcBorders>
          </w:tcPr>
          <w:p w14:paraId="71ADF54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38.5</w:t>
            </w:r>
          </w:p>
        </w:tc>
        <w:tc>
          <w:tcPr>
            <w:tcW w:w="1571" w:type="dxa"/>
            <w:tcBorders>
              <w:tl2br w:val="nil"/>
              <w:tr2bl w:val="nil"/>
            </w:tcBorders>
          </w:tcPr>
          <w:p w14:paraId="39A70FF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38.3</w:t>
            </w:r>
          </w:p>
        </w:tc>
        <w:tc>
          <w:tcPr>
            <w:tcW w:w="1299" w:type="dxa"/>
            <w:tcBorders>
              <w:tl2br w:val="nil"/>
              <w:tr2bl w:val="nil"/>
            </w:tcBorders>
          </w:tcPr>
          <w:p w14:paraId="591C549D"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37.0</w:t>
            </w:r>
          </w:p>
        </w:tc>
        <w:tc>
          <w:tcPr>
            <w:tcW w:w="1636" w:type="dxa"/>
            <w:tcBorders>
              <w:tl2br w:val="nil"/>
              <w:tr2bl w:val="nil"/>
            </w:tcBorders>
          </w:tcPr>
          <w:p w14:paraId="2EE6FBB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39.3</w:t>
            </w:r>
          </w:p>
        </w:tc>
        <w:tc>
          <w:tcPr>
            <w:tcW w:w="1331" w:type="dxa"/>
            <w:tcBorders>
              <w:tl2br w:val="nil"/>
              <w:tr2bl w:val="nil"/>
            </w:tcBorders>
          </w:tcPr>
          <w:p w14:paraId="6E53EF9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38.3</w:t>
            </w:r>
          </w:p>
        </w:tc>
        <w:tc>
          <w:tcPr>
            <w:tcW w:w="1256" w:type="dxa"/>
            <w:tcBorders>
              <w:tl2br w:val="nil"/>
              <w:tr2bl w:val="nil"/>
            </w:tcBorders>
          </w:tcPr>
          <w:p w14:paraId="251BC96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37.0</w:t>
            </w:r>
          </w:p>
        </w:tc>
        <w:tc>
          <w:tcPr>
            <w:tcW w:w="1209" w:type="dxa"/>
            <w:tcBorders>
              <w:tl2br w:val="nil"/>
              <w:tr2bl w:val="nil"/>
            </w:tcBorders>
          </w:tcPr>
          <w:p w14:paraId="360A41F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36.2</w:t>
            </w:r>
          </w:p>
        </w:tc>
        <w:tc>
          <w:tcPr>
            <w:tcW w:w="1201" w:type="dxa"/>
            <w:tcBorders>
              <w:tl2br w:val="nil"/>
              <w:tr2bl w:val="nil"/>
            </w:tcBorders>
          </w:tcPr>
          <w:p w14:paraId="4291A0D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34.8</w:t>
            </w:r>
          </w:p>
        </w:tc>
      </w:tr>
      <w:tr w:rsidR="000640FB" w14:paraId="203DDACE" w14:textId="77777777">
        <w:trPr>
          <w:trHeight w:val="181"/>
          <w:jc w:val="center"/>
        </w:trPr>
        <w:tc>
          <w:tcPr>
            <w:tcW w:w="4237" w:type="dxa"/>
            <w:tcBorders>
              <w:tl2br w:val="nil"/>
              <w:tr2bl w:val="nil"/>
            </w:tcBorders>
            <w:noWrap/>
          </w:tcPr>
          <w:p w14:paraId="6D06F1A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lang w:val="en-CA" w:eastAsia="en-CA"/>
              </w:rPr>
              <w:t>Major intracranial bleeding</w:t>
            </w:r>
          </w:p>
        </w:tc>
        <w:tc>
          <w:tcPr>
            <w:tcW w:w="1581" w:type="dxa"/>
            <w:tcBorders>
              <w:tl2br w:val="nil"/>
              <w:tr2bl w:val="nil"/>
            </w:tcBorders>
          </w:tcPr>
          <w:p w14:paraId="3E70C81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3.7</w:t>
            </w:r>
          </w:p>
        </w:tc>
        <w:tc>
          <w:tcPr>
            <w:tcW w:w="1571" w:type="dxa"/>
            <w:tcBorders>
              <w:tl2br w:val="nil"/>
              <w:tr2bl w:val="nil"/>
            </w:tcBorders>
          </w:tcPr>
          <w:p w14:paraId="07B8038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3.7</w:t>
            </w:r>
          </w:p>
        </w:tc>
        <w:tc>
          <w:tcPr>
            <w:tcW w:w="1299" w:type="dxa"/>
            <w:tcBorders>
              <w:tl2br w:val="nil"/>
              <w:tr2bl w:val="nil"/>
            </w:tcBorders>
            <w:shd w:val="clear" w:color="auto" w:fill="auto"/>
          </w:tcPr>
          <w:p w14:paraId="396C133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3.5</w:t>
            </w:r>
          </w:p>
        </w:tc>
        <w:tc>
          <w:tcPr>
            <w:tcW w:w="1636" w:type="dxa"/>
            <w:tcBorders>
              <w:tl2br w:val="nil"/>
              <w:tr2bl w:val="nil"/>
            </w:tcBorders>
          </w:tcPr>
          <w:p w14:paraId="022A995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5.7</w:t>
            </w:r>
          </w:p>
        </w:tc>
        <w:tc>
          <w:tcPr>
            <w:tcW w:w="1331" w:type="dxa"/>
            <w:tcBorders>
              <w:tl2br w:val="nil"/>
              <w:tr2bl w:val="nil"/>
            </w:tcBorders>
          </w:tcPr>
          <w:p w14:paraId="3748C54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3.9</w:t>
            </w:r>
          </w:p>
        </w:tc>
        <w:tc>
          <w:tcPr>
            <w:tcW w:w="1256" w:type="dxa"/>
            <w:tcBorders>
              <w:tl2br w:val="nil"/>
              <w:tr2bl w:val="nil"/>
            </w:tcBorders>
          </w:tcPr>
          <w:p w14:paraId="7DC5944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3.5</w:t>
            </w:r>
          </w:p>
        </w:tc>
        <w:tc>
          <w:tcPr>
            <w:tcW w:w="1209" w:type="dxa"/>
            <w:tcBorders>
              <w:tl2br w:val="nil"/>
              <w:tr2bl w:val="nil"/>
            </w:tcBorders>
          </w:tcPr>
          <w:p w14:paraId="1FD75ED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4.2</w:t>
            </w:r>
          </w:p>
        </w:tc>
        <w:tc>
          <w:tcPr>
            <w:tcW w:w="1201" w:type="dxa"/>
            <w:tcBorders>
              <w:tl2br w:val="nil"/>
              <w:tr2bl w:val="nil"/>
            </w:tcBorders>
          </w:tcPr>
          <w:p w14:paraId="245D096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3.8</w:t>
            </w:r>
          </w:p>
        </w:tc>
      </w:tr>
      <w:tr w:rsidR="000640FB" w14:paraId="7541F20A" w14:textId="77777777">
        <w:trPr>
          <w:trHeight w:val="181"/>
          <w:jc w:val="center"/>
        </w:trPr>
        <w:tc>
          <w:tcPr>
            <w:tcW w:w="4237" w:type="dxa"/>
            <w:tcBorders>
              <w:tl2br w:val="nil"/>
              <w:tr2bl w:val="nil"/>
            </w:tcBorders>
            <w:noWrap/>
          </w:tcPr>
          <w:p w14:paraId="7FFFE16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lang w:val="en-CA" w:eastAsia="en-CA"/>
              </w:rPr>
              <w:t>Major gastrointestinal bleeding</w:t>
            </w:r>
          </w:p>
        </w:tc>
        <w:tc>
          <w:tcPr>
            <w:tcW w:w="1581" w:type="dxa"/>
            <w:tcBorders>
              <w:tl2br w:val="nil"/>
              <w:tr2bl w:val="nil"/>
            </w:tcBorders>
          </w:tcPr>
          <w:p w14:paraId="1676508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8.3</w:t>
            </w:r>
          </w:p>
        </w:tc>
        <w:tc>
          <w:tcPr>
            <w:tcW w:w="1571" w:type="dxa"/>
            <w:tcBorders>
              <w:tl2br w:val="nil"/>
              <w:tr2bl w:val="nil"/>
            </w:tcBorders>
          </w:tcPr>
          <w:p w14:paraId="53FD3D6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9.5</w:t>
            </w:r>
          </w:p>
        </w:tc>
        <w:tc>
          <w:tcPr>
            <w:tcW w:w="1299" w:type="dxa"/>
            <w:tcBorders>
              <w:tl2br w:val="nil"/>
              <w:tr2bl w:val="nil"/>
            </w:tcBorders>
            <w:shd w:val="clear" w:color="auto" w:fill="auto"/>
          </w:tcPr>
          <w:p w14:paraId="3529DF9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7.9</w:t>
            </w:r>
          </w:p>
        </w:tc>
        <w:tc>
          <w:tcPr>
            <w:tcW w:w="1636" w:type="dxa"/>
            <w:tcBorders>
              <w:tl2br w:val="nil"/>
              <w:tr2bl w:val="nil"/>
            </w:tcBorders>
          </w:tcPr>
          <w:p w14:paraId="227302F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7.7</w:t>
            </w:r>
          </w:p>
        </w:tc>
        <w:tc>
          <w:tcPr>
            <w:tcW w:w="1331" w:type="dxa"/>
            <w:tcBorders>
              <w:tl2br w:val="nil"/>
              <w:tr2bl w:val="nil"/>
            </w:tcBorders>
          </w:tcPr>
          <w:p w14:paraId="31457B2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8.7</w:t>
            </w:r>
          </w:p>
        </w:tc>
        <w:tc>
          <w:tcPr>
            <w:tcW w:w="1256" w:type="dxa"/>
            <w:tcBorders>
              <w:tl2br w:val="nil"/>
              <w:tr2bl w:val="nil"/>
            </w:tcBorders>
          </w:tcPr>
          <w:p w14:paraId="51931EB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8.1</w:t>
            </w:r>
          </w:p>
        </w:tc>
        <w:tc>
          <w:tcPr>
            <w:tcW w:w="1209" w:type="dxa"/>
            <w:tcBorders>
              <w:tl2br w:val="nil"/>
              <w:tr2bl w:val="nil"/>
            </w:tcBorders>
          </w:tcPr>
          <w:p w14:paraId="140E93F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7.9</w:t>
            </w:r>
          </w:p>
        </w:tc>
        <w:tc>
          <w:tcPr>
            <w:tcW w:w="1201" w:type="dxa"/>
            <w:tcBorders>
              <w:tl2br w:val="nil"/>
              <w:tr2bl w:val="nil"/>
            </w:tcBorders>
          </w:tcPr>
          <w:p w14:paraId="0E4E849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7.9</w:t>
            </w:r>
          </w:p>
        </w:tc>
      </w:tr>
      <w:tr w:rsidR="000640FB" w14:paraId="488C2039" w14:textId="77777777">
        <w:trPr>
          <w:trHeight w:val="181"/>
          <w:jc w:val="center"/>
        </w:trPr>
        <w:tc>
          <w:tcPr>
            <w:tcW w:w="4237" w:type="dxa"/>
            <w:tcBorders>
              <w:tl2br w:val="nil"/>
              <w:tr2bl w:val="nil"/>
            </w:tcBorders>
            <w:noWrap/>
          </w:tcPr>
          <w:p w14:paraId="7DEF71A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lang w:val="en-CA" w:eastAsia="en-CA"/>
              </w:rPr>
              <w:t>Other sites of major bleeding</w:t>
            </w:r>
          </w:p>
        </w:tc>
        <w:tc>
          <w:tcPr>
            <w:tcW w:w="1581" w:type="dxa"/>
            <w:tcBorders>
              <w:tl2br w:val="nil"/>
              <w:tr2bl w:val="nil"/>
            </w:tcBorders>
          </w:tcPr>
          <w:p w14:paraId="65E6FB0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32.0</w:t>
            </w:r>
          </w:p>
        </w:tc>
        <w:tc>
          <w:tcPr>
            <w:tcW w:w="1571" w:type="dxa"/>
            <w:tcBorders>
              <w:tl2br w:val="nil"/>
              <w:tr2bl w:val="nil"/>
            </w:tcBorders>
          </w:tcPr>
          <w:p w14:paraId="6939887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30.9</w:t>
            </w:r>
          </w:p>
        </w:tc>
        <w:tc>
          <w:tcPr>
            <w:tcW w:w="1299" w:type="dxa"/>
            <w:tcBorders>
              <w:tl2br w:val="nil"/>
              <w:tr2bl w:val="nil"/>
            </w:tcBorders>
            <w:shd w:val="clear" w:color="auto" w:fill="auto"/>
          </w:tcPr>
          <w:p w14:paraId="5F355BA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30.9</w:t>
            </w:r>
          </w:p>
        </w:tc>
        <w:tc>
          <w:tcPr>
            <w:tcW w:w="1636" w:type="dxa"/>
            <w:tcBorders>
              <w:tl2br w:val="nil"/>
              <w:tr2bl w:val="nil"/>
            </w:tcBorders>
          </w:tcPr>
          <w:p w14:paraId="1D0908E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32.4</w:t>
            </w:r>
          </w:p>
        </w:tc>
        <w:tc>
          <w:tcPr>
            <w:tcW w:w="1331" w:type="dxa"/>
            <w:tcBorders>
              <w:tl2br w:val="nil"/>
              <w:tr2bl w:val="nil"/>
            </w:tcBorders>
          </w:tcPr>
          <w:p w14:paraId="7EA66DF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31.8</w:t>
            </w:r>
          </w:p>
        </w:tc>
        <w:tc>
          <w:tcPr>
            <w:tcW w:w="1256" w:type="dxa"/>
            <w:tcBorders>
              <w:tl2br w:val="nil"/>
              <w:tr2bl w:val="nil"/>
            </w:tcBorders>
          </w:tcPr>
          <w:p w14:paraId="51D5687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31.2</w:t>
            </w:r>
          </w:p>
        </w:tc>
        <w:tc>
          <w:tcPr>
            <w:tcW w:w="1209" w:type="dxa"/>
            <w:tcBorders>
              <w:tl2br w:val="nil"/>
              <w:tr2bl w:val="nil"/>
            </w:tcBorders>
          </w:tcPr>
          <w:p w14:paraId="0316291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29.8</w:t>
            </w:r>
          </w:p>
        </w:tc>
        <w:tc>
          <w:tcPr>
            <w:tcW w:w="1201" w:type="dxa"/>
            <w:tcBorders>
              <w:tl2br w:val="nil"/>
              <w:tr2bl w:val="nil"/>
            </w:tcBorders>
          </w:tcPr>
          <w:p w14:paraId="04338BF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28.8</w:t>
            </w:r>
          </w:p>
        </w:tc>
      </w:tr>
      <w:tr w:rsidR="000640FB" w14:paraId="42B5A71B" w14:textId="77777777">
        <w:trPr>
          <w:trHeight w:val="181"/>
          <w:jc w:val="center"/>
        </w:trPr>
        <w:tc>
          <w:tcPr>
            <w:tcW w:w="4237" w:type="dxa"/>
            <w:tcBorders>
              <w:tl2br w:val="nil"/>
              <w:tr2bl w:val="nil"/>
            </w:tcBorders>
            <w:noWrap/>
          </w:tcPr>
          <w:p w14:paraId="42BD17B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Liver disease</w:t>
            </w:r>
          </w:p>
        </w:tc>
        <w:tc>
          <w:tcPr>
            <w:tcW w:w="1581" w:type="dxa"/>
            <w:tcBorders>
              <w:tl2br w:val="nil"/>
              <w:tr2bl w:val="nil"/>
            </w:tcBorders>
          </w:tcPr>
          <w:p w14:paraId="6B43C36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2.6</w:t>
            </w:r>
          </w:p>
        </w:tc>
        <w:tc>
          <w:tcPr>
            <w:tcW w:w="1571" w:type="dxa"/>
            <w:tcBorders>
              <w:tl2br w:val="nil"/>
              <w:tr2bl w:val="nil"/>
            </w:tcBorders>
          </w:tcPr>
          <w:p w14:paraId="21AC7D9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2.8</w:t>
            </w:r>
          </w:p>
        </w:tc>
        <w:tc>
          <w:tcPr>
            <w:tcW w:w="1299" w:type="dxa"/>
            <w:tcBorders>
              <w:tl2br w:val="nil"/>
              <w:tr2bl w:val="nil"/>
            </w:tcBorders>
          </w:tcPr>
          <w:p w14:paraId="715BF495"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2.9</w:t>
            </w:r>
          </w:p>
        </w:tc>
        <w:tc>
          <w:tcPr>
            <w:tcW w:w="1636" w:type="dxa"/>
            <w:tcBorders>
              <w:tl2br w:val="nil"/>
              <w:tr2bl w:val="nil"/>
            </w:tcBorders>
          </w:tcPr>
          <w:p w14:paraId="6FC2DE5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2.9</w:t>
            </w:r>
          </w:p>
        </w:tc>
        <w:tc>
          <w:tcPr>
            <w:tcW w:w="1331" w:type="dxa"/>
            <w:tcBorders>
              <w:tl2br w:val="nil"/>
              <w:tr2bl w:val="nil"/>
            </w:tcBorders>
          </w:tcPr>
          <w:p w14:paraId="21D8336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2.5</w:t>
            </w:r>
          </w:p>
        </w:tc>
        <w:tc>
          <w:tcPr>
            <w:tcW w:w="1256" w:type="dxa"/>
            <w:tcBorders>
              <w:tl2br w:val="nil"/>
              <w:tr2bl w:val="nil"/>
            </w:tcBorders>
          </w:tcPr>
          <w:p w14:paraId="7E39C0A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2.4</w:t>
            </w:r>
          </w:p>
        </w:tc>
        <w:tc>
          <w:tcPr>
            <w:tcW w:w="1209" w:type="dxa"/>
            <w:tcBorders>
              <w:tl2br w:val="nil"/>
              <w:tr2bl w:val="nil"/>
            </w:tcBorders>
          </w:tcPr>
          <w:p w14:paraId="089FA6C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2.7</w:t>
            </w:r>
          </w:p>
        </w:tc>
        <w:tc>
          <w:tcPr>
            <w:tcW w:w="1201" w:type="dxa"/>
            <w:tcBorders>
              <w:tl2br w:val="nil"/>
              <w:tr2bl w:val="nil"/>
            </w:tcBorders>
          </w:tcPr>
          <w:p w14:paraId="6FCDBC1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2.5</w:t>
            </w:r>
          </w:p>
        </w:tc>
      </w:tr>
      <w:tr w:rsidR="000640FB" w14:paraId="7B8096EB" w14:textId="77777777">
        <w:trPr>
          <w:trHeight w:val="181"/>
          <w:jc w:val="center"/>
        </w:trPr>
        <w:tc>
          <w:tcPr>
            <w:tcW w:w="4237" w:type="dxa"/>
            <w:tcBorders>
              <w:tl2br w:val="nil"/>
              <w:tr2bl w:val="nil"/>
            </w:tcBorders>
          </w:tcPr>
          <w:p w14:paraId="4DD88E40" w14:textId="77777777" w:rsidR="000640FB" w:rsidRDefault="00000000">
            <w:pPr>
              <w:adjustRightInd w:val="0"/>
              <w:snapToGrid w:val="0"/>
              <w:spacing w:line="360" w:lineRule="auto"/>
              <w:jc w:val="both"/>
              <w:rPr>
                <w:rFonts w:ascii="Book Antiqua" w:hAnsi="Book Antiqua" w:cs="Book Antiqua"/>
                <w:b/>
                <w:bCs/>
                <w:color w:val="000000"/>
                <w:lang w:val="en-CA" w:eastAsia="en-CA"/>
              </w:rPr>
            </w:pPr>
            <w:r>
              <w:rPr>
                <w:rFonts w:ascii="Book Antiqua" w:hAnsi="Book Antiqua" w:cs="Book Antiqua"/>
                <w:color w:val="000000"/>
                <w:lang w:val="en-CA" w:eastAsia="en-CA"/>
              </w:rPr>
              <w:t>Chronic obstructive pulmonary disease/asthma</w:t>
            </w:r>
          </w:p>
        </w:tc>
        <w:tc>
          <w:tcPr>
            <w:tcW w:w="1581" w:type="dxa"/>
            <w:tcBorders>
              <w:tl2br w:val="nil"/>
              <w:tr2bl w:val="nil"/>
            </w:tcBorders>
          </w:tcPr>
          <w:p w14:paraId="07D6061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bCs/>
                <w:color w:val="000000"/>
                <w:lang w:val="en-CA" w:eastAsia="en-CA"/>
              </w:rPr>
              <w:t>44.0</w:t>
            </w:r>
          </w:p>
        </w:tc>
        <w:tc>
          <w:tcPr>
            <w:tcW w:w="1571" w:type="dxa"/>
            <w:tcBorders>
              <w:tl2br w:val="nil"/>
              <w:tr2bl w:val="nil"/>
            </w:tcBorders>
          </w:tcPr>
          <w:p w14:paraId="38B570B6" w14:textId="77777777" w:rsidR="000640FB" w:rsidRDefault="00000000">
            <w:pPr>
              <w:adjustRightInd w:val="0"/>
              <w:snapToGrid w:val="0"/>
              <w:spacing w:line="360" w:lineRule="auto"/>
              <w:jc w:val="both"/>
              <w:rPr>
                <w:rFonts w:ascii="Book Antiqua" w:hAnsi="Book Antiqua" w:cs="Book Antiqua"/>
                <w:bCs/>
                <w:color w:val="000000"/>
                <w:lang w:val="en-CA" w:eastAsia="en-CA"/>
              </w:rPr>
            </w:pPr>
            <w:r>
              <w:rPr>
                <w:rFonts w:ascii="Book Antiqua" w:hAnsi="Book Antiqua" w:cs="Book Antiqua"/>
                <w:bCs/>
                <w:color w:val="000000"/>
                <w:lang w:val="en-CA" w:eastAsia="en-CA"/>
              </w:rPr>
              <w:t>44.2</w:t>
            </w:r>
          </w:p>
        </w:tc>
        <w:tc>
          <w:tcPr>
            <w:tcW w:w="1299" w:type="dxa"/>
            <w:tcBorders>
              <w:tl2br w:val="nil"/>
              <w:tr2bl w:val="nil"/>
            </w:tcBorders>
          </w:tcPr>
          <w:p w14:paraId="23B1B85B" w14:textId="77777777" w:rsidR="000640FB" w:rsidRDefault="00000000">
            <w:pPr>
              <w:adjustRightInd w:val="0"/>
              <w:snapToGrid w:val="0"/>
              <w:spacing w:line="360" w:lineRule="auto"/>
              <w:jc w:val="both"/>
              <w:rPr>
                <w:rFonts w:ascii="Book Antiqua" w:hAnsi="Book Antiqua" w:cs="Book Antiqua"/>
                <w:bCs/>
                <w:color w:val="000000"/>
                <w:lang w:val="en-CA" w:eastAsia="en-CA"/>
              </w:rPr>
            </w:pPr>
            <w:r>
              <w:rPr>
                <w:rFonts w:ascii="Book Antiqua" w:hAnsi="Book Antiqua" w:cs="Book Antiqua"/>
                <w:bCs/>
                <w:color w:val="000000"/>
                <w:lang w:val="en-CA" w:eastAsia="en-CA"/>
              </w:rPr>
              <w:t>46.0</w:t>
            </w:r>
          </w:p>
        </w:tc>
        <w:tc>
          <w:tcPr>
            <w:tcW w:w="1636" w:type="dxa"/>
            <w:tcBorders>
              <w:tl2br w:val="nil"/>
              <w:tr2bl w:val="nil"/>
            </w:tcBorders>
          </w:tcPr>
          <w:p w14:paraId="73FA4469" w14:textId="77777777" w:rsidR="000640FB" w:rsidRDefault="00000000">
            <w:pPr>
              <w:adjustRightInd w:val="0"/>
              <w:snapToGrid w:val="0"/>
              <w:spacing w:line="360" w:lineRule="auto"/>
              <w:jc w:val="both"/>
              <w:rPr>
                <w:rFonts w:ascii="Book Antiqua" w:hAnsi="Book Antiqua" w:cs="Book Antiqua"/>
                <w:bCs/>
                <w:color w:val="000000"/>
                <w:lang w:val="en-CA" w:eastAsia="en-CA"/>
              </w:rPr>
            </w:pPr>
            <w:r>
              <w:rPr>
                <w:rFonts w:ascii="Book Antiqua" w:hAnsi="Book Antiqua" w:cs="Book Antiqua"/>
                <w:bCs/>
                <w:color w:val="000000"/>
                <w:lang w:val="en-CA" w:eastAsia="en-CA"/>
              </w:rPr>
              <w:t>49.7</w:t>
            </w:r>
          </w:p>
        </w:tc>
        <w:tc>
          <w:tcPr>
            <w:tcW w:w="1331" w:type="dxa"/>
            <w:tcBorders>
              <w:tl2br w:val="nil"/>
              <w:tr2bl w:val="nil"/>
            </w:tcBorders>
          </w:tcPr>
          <w:p w14:paraId="631F69AD" w14:textId="77777777" w:rsidR="000640FB" w:rsidRDefault="00000000">
            <w:pPr>
              <w:adjustRightInd w:val="0"/>
              <w:snapToGrid w:val="0"/>
              <w:spacing w:line="360" w:lineRule="auto"/>
              <w:jc w:val="both"/>
              <w:rPr>
                <w:rFonts w:ascii="Book Antiqua" w:hAnsi="Book Antiqua" w:cs="Book Antiqua"/>
                <w:bCs/>
                <w:color w:val="000000"/>
                <w:lang w:val="en-CA" w:eastAsia="en-CA"/>
              </w:rPr>
            </w:pPr>
            <w:r>
              <w:rPr>
                <w:rFonts w:ascii="Book Antiqua" w:hAnsi="Book Antiqua" w:cs="Book Antiqua"/>
                <w:bCs/>
                <w:color w:val="000000"/>
                <w:lang w:val="en-CA" w:eastAsia="en-CA"/>
              </w:rPr>
              <w:t>42.2</w:t>
            </w:r>
          </w:p>
        </w:tc>
        <w:tc>
          <w:tcPr>
            <w:tcW w:w="1256" w:type="dxa"/>
            <w:tcBorders>
              <w:tl2br w:val="nil"/>
              <w:tr2bl w:val="nil"/>
            </w:tcBorders>
          </w:tcPr>
          <w:p w14:paraId="472603AA" w14:textId="77777777" w:rsidR="000640FB" w:rsidRDefault="00000000">
            <w:pPr>
              <w:adjustRightInd w:val="0"/>
              <w:snapToGrid w:val="0"/>
              <w:spacing w:line="360" w:lineRule="auto"/>
              <w:jc w:val="both"/>
              <w:rPr>
                <w:rFonts w:ascii="Book Antiqua" w:hAnsi="Book Antiqua" w:cs="Book Antiqua"/>
                <w:bCs/>
                <w:color w:val="000000"/>
                <w:lang w:val="en-CA" w:eastAsia="en-CA"/>
              </w:rPr>
            </w:pPr>
            <w:r>
              <w:rPr>
                <w:rFonts w:ascii="Book Antiqua" w:hAnsi="Book Antiqua" w:cs="Book Antiqua"/>
                <w:bCs/>
                <w:color w:val="000000"/>
                <w:lang w:val="en-CA" w:eastAsia="en-CA"/>
              </w:rPr>
              <w:t>42.1</w:t>
            </w:r>
          </w:p>
        </w:tc>
        <w:tc>
          <w:tcPr>
            <w:tcW w:w="1209" w:type="dxa"/>
            <w:tcBorders>
              <w:tl2br w:val="nil"/>
              <w:tr2bl w:val="nil"/>
            </w:tcBorders>
          </w:tcPr>
          <w:p w14:paraId="1867673A" w14:textId="77777777" w:rsidR="000640FB" w:rsidRDefault="00000000">
            <w:pPr>
              <w:adjustRightInd w:val="0"/>
              <w:snapToGrid w:val="0"/>
              <w:spacing w:line="360" w:lineRule="auto"/>
              <w:jc w:val="both"/>
              <w:rPr>
                <w:rFonts w:ascii="Book Antiqua" w:hAnsi="Book Antiqua" w:cs="Book Antiqua"/>
                <w:bCs/>
                <w:color w:val="000000"/>
                <w:lang w:val="en-CA" w:eastAsia="en-CA"/>
              </w:rPr>
            </w:pPr>
            <w:r>
              <w:rPr>
                <w:rFonts w:ascii="Book Antiqua" w:hAnsi="Book Antiqua" w:cs="Book Antiqua"/>
                <w:bCs/>
                <w:color w:val="000000"/>
                <w:lang w:val="en-CA" w:eastAsia="en-CA"/>
              </w:rPr>
              <w:t>44.5</w:t>
            </w:r>
          </w:p>
        </w:tc>
        <w:tc>
          <w:tcPr>
            <w:tcW w:w="1201" w:type="dxa"/>
            <w:tcBorders>
              <w:tl2br w:val="nil"/>
              <w:tr2bl w:val="nil"/>
            </w:tcBorders>
          </w:tcPr>
          <w:p w14:paraId="51EFE713" w14:textId="77777777" w:rsidR="000640FB" w:rsidRDefault="00000000">
            <w:pPr>
              <w:adjustRightInd w:val="0"/>
              <w:snapToGrid w:val="0"/>
              <w:spacing w:line="360" w:lineRule="auto"/>
              <w:jc w:val="both"/>
              <w:rPr>
                <w:rFonts w:ascii="Book Antiqua" w:hAnsi="Book Antiqua" w:cs="Book Antiqua"/>
                <w:bCs/>
                <w:color w:val="000000"/>
                <w:lang w:val="en-CA" w:eastAsia="en-CA"/>
              </w:rPr>
            </w:pPr>
            <w:r>
              <w:rPr>
                <w:rFonts w:ascii="Book Antiqua" w:hAnsi="Book Antiqua" w:cs="Book Antiqua"/>
                <w:bCs/>
                <w:color w:val="000000"/>
                <w:lang w:val="en-CA" w:eastAsia="en-CA"/>
              </w:rPr>
              <w:t>45.3</w:t>
            </w:r>
          </w:p>
        </w:tc>
      </w:tr>
      <w:tr w:rsidR="000640FB" w14:paraId="7C9B5D38" w14:textId="77777777">
        <w:trPr>
          <w:trHeight w:val="181"/>
          <w:jc w:val="center"/>
        </w:trPr>
        <w:tc>
          <w:tcPr>
            <w:tcW w:w="4237" w:type="dxa"/>
            <w:tcBorders>
              <w:tl2br w:val="nil"/>
              <w:tr2bl w:val="nil"/>
            </w:tcBorders>
            <w:noWrap/>
          </w:tcPr>
          <w:p w14:paraId="0F2ABF7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Depression</w:t>
            </w:r>
          </w:p>
        </w:tc>
        <w:tc>
          <w:tcPr>
            <w:tcW w:w="1581" w:type="dxa"/>
            <w:tcBorders>
              <w:tl2br w:val="nil"/>
              <w:tr2bl w:val="nil"/>
            </w:tcBorders>
          </w:tcPr>
          <w:p w14:paraId="7600091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11.8</w:t>
            </w:r>
          </w:p>
        </w:tc>
        <w:tc>
          <w:tcPr>
            <w:tcW w:w="1571" w:type="dxa"/>
            <w:tcBorders>
              <w:tl2br w:val="nil"/>
              <w:tr2bl w:val="nil"/>
            </w:tcBorders>
          </w:tcPr>
          <w:p w14:paraId="7A691DB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11.5</w:t>
            </w:r>
          </w:p>
        </w:tc>
        <w:tc>
          <w:tcPr>
            <w:tcW w:w="1299" w:type="dxa"/>
            <w:tcBorders>
              <w:tl2br w:val="nil"/>
              <w:tr2bl w:val="nil"/>
            </w:tcBorders>
          </w:tcPr>
          <w:p w14:paraId="2DA6644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12.2</w:t>
            </w:r>
          </w:p>
        </w:tc>
        <w:tc>
          <w:tcPr>
            <w:tcW w:w="1636" w:type="dxa"/>
            <w:tcBorders>
              <w:tl2br w:val="nil"/>
              <w:tr2bl w:val="nil"/>
            </w:tcBorders>
          </w:tcPr>
          <w:p w14:paraId="6361CD6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11.8</w:t>
            </w:r>
          </w:p>
        </w:tc>
        <w:tc>
          <w:tcPr>
            <w:tcW w:w="1331" w:type="dxa"/>
            <w:tcBorders>
              <w:tl2br w:val="nil"/>
              <w:tr2bl w:val="nil"/>
            </w:tcBorders>
          </w:tcPr>
          <w:p w14:paraId="3A130CC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11.7</w:t>
            </w:r>
          </w:p>
        </w:tc>
        <w:tc>
          <w:tcPr>
            <w:tcW w:w="1256" w:type="dxa"/>
            <w:tcBorders>
              <w:tl2br w:val="nil"/>
              <w:tr2bl w:val="nil"/>
            </w:tcBorders>
          </w:tcPr>
          <w:p w14:paraId="07DD953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11.4</w:t>
            </w:r>
          </w:p>
        </w:tc>
        <w:tc>
          <w:tcPr>
            <w:tcW w:w="1209" w:type="dxa"/>
            <w:tcBorders>
              <w:tl2br w:val="nil"/>
              <w:tr2bl w:val="nil"/>
            </w:tcBorders>
          </w:tcPr>
          <w:p w14:paraId="5AB1586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12.1</w:t>
            </w:r>
          </w:p>
        </w:tc>
        <w:tc>
          <w:tcPr>
            <w:tcW w:w="1201" w:type="dxa"/>
            <w:tcBorders>
              <w:tl2br w:val="nil"/>
              <w:tr2bl w:val="nil"/>
            </w:tcBorders>
          </w:tcPr>
          <w:p w14:paraId="6099854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11.9</w:t>
            </w:r>
          </w:p>
        </w:tc>
      </w:tr>
      <w:tr w:rsidR="000640FB" w14:paraId="08398A14" w14:textId="77777777">
        <w:trPr>
          <w:trHeight w:val="255"/>
          <w:jc w:val="center"/>
        </w:trPr>
        <w:tc>
          <w:tcPr>
            <w:tcW w:w="15321" w:type="dxa"/>
            <w:gridSpan w:val="9"/>
            <w:tcBorders>
              <w:tl2br w:val="nil"/>
              <w:tr2bl w:val="nil"/>
            </w:tcBorders>
          </w:tcPr>
          <w:p w14:paraId="6F54186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eastAsia="Calibri" w:hAnsi="Book Antiqua" w:cs="Book Antiqua"/>
                <w:bCs/>
                <w:lang w:val="en-CA" w:eastAsia="fr-CA"/>
              </w:rPr>
              <w:t xml:space="preserve">Medical procedures </w:t>
            </w:r>
            <w:r>
              <w:rPr>
                <w:rFonts w:ascii="Book Antiqua" w:hAnsi="Book Antiqua" w:cs="Book Antiqua"/>
                <w:bCs/>
                <w:color w:val="000000"/>
                <w:lang w:val="en-CA" w:eastAsia="en-CA"/>
              </w:rPr>
              <w:t>(three years prior to cohort entry)</w:t>
            </w:r>
          </w:p>
        </w:tc>
      </w:tr>
      <w:tr w:rsidR="000640FB" w14:paraId="05831E9A" w14:textId="77777777">
        <w:trPr>
          <w:trHeight w:val="181"/>
          <w:jc w:val="center"/>
        </w:trPr>
        <w:tc>
          <w:tcPr>
            <w:tcW w:w="4237" w:type="dxa"/>
            <w:tcBorders>
              <w:tl2br w:val="nil"/>
              <w:tr2bl w:val="nil"/>
            </w:tcBorders>
            <w:noWrap/>
          </w:tcPr>
          <w:p w14:paraId="2272E69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Cardiac catheterization</w:t>
            </w:r>
          </w:p>
        </w:tc>
        <w:tc>
          <w:tcPr>
            <w:tcW w:w="1581" w:type="dxa"/>
            <w:tcBorders>
              <w:tl2br w:val="nil"/>
              <w:tr2bl w:val="nil"/>
            </w:tcBorders>
          </w:tcPr>
          <w:p w14:paraId="2D046FE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5.0</w:t>
            </w:r>
          </w:p>
        </w:tc>
        <w:tc>
          <w:tcPr>
            <w:tcW w:w="1571" w:type="dxa"/>
            <w:tcBorders>
              <w:tl2br w:val="nil"/>
              <w:tr2bl w:val="nil"/>
            </w:tcBorders>
          </w:tcPr>
          <w:p w14:paraId="1E464E0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5.4</w:t>
            </w:r>
          </w:p>
        </w:tc>
        <w:tc>
          <w:tcPr>
            <w:tcW w:w="1299" w:type="dxa"/>
            <w:tcBorders>
              <w:tl2br w:val="nil"/>
              <w:tr2bl w:val="nil"/>
            </w:tcBorders>
          </w:tcPr>
          <w:p w14:paraId="0A2C639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5.2</w:t>
            </w:r>
          </w:p>
        </w:tc>
        <w:tc>
          <w:tcPr>
            <w:tcW w:w="1636" w:type="dxa"/>
            <w:tcBorders>
              <w:tl2br w:val="nil"/>
              <w:tr2bl w:val="nil"/>
            </w:tcBorders>
          </w:tcPr>
          <w:p w14:paraId="63F4A9A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5.3</w:t>
            </w:r>
          </w:p>
        </w:tc>
        <w:tc>
          <w:tcPr>
            <w:tcW w:w="1331" w:type="dxa"/>
            <w:tcBorders>
              <w:tl2br w:val="nil"/>
              <w:tr2bl w:val="nil"/>
            </w:tcBorders>
          </w:tcPr>
          <w:p w14:paraId="3C1CA4A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5.0</w:t>
            </w:r>
          </w:p>
        </w:tc>
        <w:tc>
          <w:tcPr>
            <w:tcW w:w="1256" w:type="dxa"/>
            <w:tcBorders>
              <w:tl2br w:val="nil"/>
              <w:tr2bl w:val="nil"/>
            </w:tcBorders>
          </w:tcPr>
          <w:p w14:paraId="31E4D39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4.9</w:t>
            </w:r>
          </w:p>
        </w:tc>
        <w:tc>
          <w:tcPr>
            <w:tcW w:w="1209" w:type="dxa"/>
            <w:tcBorders>
              <w:tl2br w:val="nil"/>
              <w:tr2bl w:val="nil"/>
            </w:tcBorders>
          </w:tcPr>
          <w:p w14:paraId="329506B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6.4</w:t>
            </w:r>
          </w:p>
        </w:tc>
        <w:tc>
          <w:tcPr>
            <w:tcW w:w="1201" w:type="dxa"/>
            <w:tcBorders>
              <w:tl2br w:val="nil"/>
              <w:tr2bl w:val="nil"/>
            </w:tcBorders>
          </w:tcPr>
          <w:p w14:paraId="1A2E83CD"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6.4</w:t>
            </w:r>
          </w:p>
        </w:tc>
      </w:tr>
      <w:tr w:rsidR="000640FB" w14:paraId="717774C5" w14:textId="77777777">
        <w:trPr>
          <w:trHeight w:val="181"/>
          <w:jc w:val="center"/>
        </w:trPr>
        <w:tc>
          <w:tcPr>
            <w:tcW w:w="4237" w:type="dxa"/>
            <w:tcBorders>
              <w:tl2br w:val="nil"/>
              <w:tr2bl w:val="nil"/>
            </w:tcBorders>
            <w:noWrap/>
          </w:tcPr>
          <w:p w14:paraId="1239A63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Percutaneous coronary intervention</w:t>
            </w:r>
            <w:r>
              <w:rPr>
                <w:rFonts w:ascii="Book Antiqua" w:eastAsia="宋体" w:hAnsi="Book Antiqua" w:cs="Book Antiqua" w:hint="eastAsia"/>
                <w:color w:val="000000"/>
                <w:lang w:eastAsia="zh-CN"/>
              </w:rPr>
              <w:t>-</w:t>
            </w:r>
            <w:r>
              <w:rPr>
                <w:rFonts w:ascii="Book Antiqua" w:hAnsi="Book Antiqua" w:cs="Book Antiqua"/>
                <w:color w:val="000000"/>
                <w:lang w:val="en-CA" w:eastAsia="en-CA"/>
              </w:rPr>
              <w:t>stent</w:t>
            </w:r>
          </w:p>
        </w:tc>
        <w:tc>
          <w:tcPr>
            <w:tcW w:w="1581" w:type="dxa"/>
            <w:tcBorders>
              <w:tl2br w:val="nil"/>
              <w:tr2bl w:val="nil"/>
            </w:tcBorders>
          </w:tcPr>
          <w:p w14:paraId="48AAE65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4.1</w:t>
            </w:r>
          </w:p>
        </w:tc>
        <w:tc>
          <w:tcPr>
            <w:tcW w:w="1571" w:type="dxa"/>
            <w:tcBorders>
              <w:tl2br w:val="nil"/>
              <w:tr2bl w:val="nil"/>
            </w:tcBorders>
          </w:tcPr>
          <w:p w14:paraId="5F52BD2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3.9</w:t>
            </w:r>
          </w:p>
        </w:tc>
        <w:tc>
          <w:tcPr>
            <w:tcW w:w="1299" w:type="dxa"/>
            <w:tcBorders>
              <w:tl2br w:val="nil"/>
              <w:tr2bl w:val="nil"/>
            </w:tcBorders>
          </w:tcPr>
          <w:p w14:paraId="042FEB3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3.8</w:t>
            </w:r>
          </w:p>
        </w:tc>
        <w:tc>
          <w:tcPr>
            <w:tcW w:w="1636" w:type="dxa"/>
            <w:tcBorders>
              <w:tl2br w:val="nil"/>
              <w:tr2bl w:val="nil"/>
            </w:tcBorders>
          </w:tcPr>
          <w:p w14:paraId="3D60947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4.1</w:t>
            </w:r>
          </w:p>
        </w:tc>
        <w:tc>
          <w:tcPr>
            <w:tcW w:w="1331" w:type="dxa"/>
            <w:tcBorders>
              <w:tl2br w:val="nil"/>
              <w:tr2bl w:val="nil"/>
            </w:tcBorders>
          </w:tcPr>
          <w:p w14:paraId="3D2BBAF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3.8</w:t>
            </w:r>
          </w:p>
        </w:tc>
        <w:tc>
          <w:tcPr>
            <w:tcW w:w="1256" w:type="dxa"/>
            <w:tcBorders>
              <w:tl2br w:val="nil"/>
              <w:tr2bl w:val="nil"/>
            </w:tcBorders>
          </w:tcPr>
          <w:p w14:paraId="51B0A8F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4.0</w:t>
            </w:r>
          </w:p>
        </w:tc>
        <w:tc>
          <w:tcPr>
            <w:tcW w:w="1209" w:type="dxa"/>
            <w:tcBorders>
              <w:tl2br w:val="nil"/>
              <w:tr2bl w:val="nil"/>
            </w:tcBorders>
          </w:tcPr>
          <w:p w14:paraId="014EE2A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4.1</w:t>
            </w:r>
          </w:p>
        </w:tc>
        <w:tc>
          <w:tcPr>
            <w:tcW w:w="1201" w:type="dxa"/>
            <w:tcBorders>
              <w:tl2br w:val="nil"/>
              <w:tr2bl w:val="nil"/>
            </w:tcBorders>
          </w:tcPr>
          <w:p w14:paraId="4A59C8C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4.0</w:t>
            </w:r>
          </w:p>
        </w:tc>
      </w:tr>
      <w:tr w:rsidR="000640FB" w14:paraId="3DE2509B" w14:textId="77777777">
        <w:trPr>
          <w:trHeight w:val="181"/>
          <w:jc w:val="center"/>
        </w:trPr>
        <w:tc>
          <w:tcPr>
            <w:tcW w:w="4237" w:type="dxa"/>
            <w:tcBorders>
              <w:tl2br w:val="nil"/>
              <w:tr2bl w:val="nil"/>
            </w:tcBorders>
            <w:noWrap/>
          </w:tcPr>
          <w:p w14:paraId="0EC79B0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lastRenderedPageBreak/>
              <w:t>Coronary artery bypass grafting</w:t>
            </w:r>
          </w:p>
        </w:tc>
        <w:tc>
          <w:tcPr>
            <w:tcW w:w="1581" w:type="dxa"/>
            <w:tcBorders>
              <w:tl2br w:val="nil"/>
              <w:tr2bl w:val="nil"/>
            </w:tcBorders>
          </w:tcPr>
          <w:p w14:paraId="1A9275D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0.6</w:t>
            </w:r>
          </w:p>
        </w:tc>
        <w:tc>
          <w:tcPr>
            <w:tcW w:w="1571" w:type="dxa"/>
            <w:tcBorders>
              <w:tl2br w:val="nil"/>
              <w:tr2bl w:val="nil"/>
            </w:tcBorders>
          </w:tcPr>
          <w:p w14:paraId="7FC08CD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0.5</w:t>
            </w:r>
          </w:p>
        </w:tc>
        <w:tc>
          <w:tcPr>
            <w:tcW w:w="1299" w:type="dxa"/>
            <w:tcBorders>
              <w:tl2br w:val="nil"/>
              <w:tr2bl w:val="nil"/>
            </w:tcBorders>
          </w:tcPr>
          <w:p w14:paraId="18E7904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0.8</w:t>
            </w:r>
          </w:p>
        </w:tc>
        <w:tc>
          <w:tcPr>
            <w:tcW w:w="1636" w:type="dxa"/>
            <w:tcBorders>
              <w:tl2br w:val="nil"/>
              <w:tr2bl w:val="nil"/>
            </w:tcBorders>
          </w:tcPr>
          <w:p w14:paraId="0697105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0.7</w:t>
            </w:r>
          </w:p>
        </w:tc>
        <w:tc>
          <w:tcPr>
            <w:tcW w:w="1331" w:type="dxa"/>
            <w:tcBorders>
              <w:tl2br w:val="nil"/>
              <w:tr2bl w:val="nil"/>
            </w:tcBorders>
          </w:tcPr>
          <w:p w14:paraId="6C59DE6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0.5</w:t>
            </w:r>
          </w:p>
        </w:tc>
        <w:tc>
          <w:tcPr>
            <w:tcW w:w="1256" w:type="dxa"/>
            <w:tcBorders>
              <w:tl2br w:val="nil"/>
              <w:tr2bl w:val="nil"/>
            </w:tcBorders>
          </w:tcPr>
          <w:p w14:paraId="4EB6BDC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0.5</w:t>
            </w:r>
          </w:p>
        </w:tc>
        <w:tc>
          <w:tcPr>
            <w:tcW w:w="1209" w:type="dxa"/>
            <w:tcBorders>
              <w:tl2br w:val="nil"/>
              <w:tr2bl w:val="nil"/>
            </w:tcBorders>
          </w:tcPr>
          <w:p w14:paraId="539AA44D"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1.2</w:t>
            </w:r>
          </w:p>
        </w:tc>
        <w:tc>
          <w:tcPr>
            <w:tcW w:w="1201" w:type="dxa"/>
            <w:tcBorders>
              <w:tl2br w:val="nil"/>
              <w:tr2bl w:val="nil"/>
            </w:tcBorders>
          </w:tcPr>
          <w:p w14:paraId="6E9DFC3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1.2</w:t>
            </w:r>
          </w:p>
        </w:tc>
      </w:tr>
      <w:tr w:rsidR="000640FB" w14:paraId="7E09C87F" w14:textId="77777777">
        <w:trPr>
          <w:trHeight w:val="181"/>
          <w:jc w:val="center"/>
        </w:trPr>
        <w:tc>
          <w:tcPr>
            <w:tcW w:w="4237" w:type="dxa"/>
            <w:tcBorders>
              <w:tl2br w:val="nil"/>
              <w:tr2bl w:val="nil"/>
            </w:tcBorders>
            <w:noWrap/>
          </w:tcPr>
          <w:p w14:paraId="2E3B16D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Implantable cardiac device</w:t>
            </w:r>
          </w:p>
        </w:tc>
        <w:tc>
          <w:tcPr>
            <w:tcW w:w="1581" w:type="dxa"/>
            <w:tcBorders>
              <w:tl2br w:val="nil"/>
              <w:tr2bl w:val="nil"/>
            </w:tcBorders>
          </w:tcPr>
          <w:p w14:paraId="2BE6EE8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0.1</w:t>
            </w:r>
          </w:p>
        </w:tc>
        <w:tc>
          <w:tcPr>
            <w:tcW w:w="1571" w:type="dxa"/>
            <w:tcBorders>
              <w:tl2br w:val="nil"/>
              <w:tr2bl w:val="nil"/>
            </w:tcBorders>
          </w:tcPr>
          <w:p w14:paraId="55585C2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0.1</w:t>
            </w:r>
          </w:p>
        </w:tc>
        <w:tc>
          <w:tcPr>
            <w:tcW w:w="1299" w:type="dxa"/>
            <w:tcBorders>
              <w:tl2br w:val="nil"/>
              <w:tr2bl w:val="nil"/>
            </w:tcBorders>
          </w:tcPr>
          <w:p w14:paraId="39D4DC4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&lt;</w:t>
            </w:r>
            <w:r>
              <w:rPr>
                <w:rFonts w:ascii="Book Antiqua" w:eastAsia="宋体" w:hAnsi="Book Antiqua" w:cs="Book Antiqua" w:hint="eastAsia"/>
                <w:color w:val="000000"/>
                <w:lang w:eastAsia="zh-CN"/>
              </w:rPr>
              <w:t xml:space="preserve"> </w:t>
            </w:r>
            <w:r>
              <w:rPr>
                <w:rFonts w:ascii="Book Antiqua" w:hAnsi="Book Antiqua" w:cs="Book Antiqua"/>
                <w:color w:val="000000"/>
                <w:lang w:val="en-CA" w:eastAsia="en-CA"/>
              </w:rPr>
              <w:t>0.1</w:t>
            </w:r>
          </w:p>
        </w:tc>
        <w:tc>
          <w:tcPr>
            <w:tcW w:w="1636" w:type="dxa"/>
            <w:tcBorders>
              <w:tl2br w:val="nil"/>
              <w:tr2bl w:val="nil"/>
            </w:tcBorders>
          </w:tcPr>
          <w:p w14:paraId="36125C0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&lt;</w:t>
            </w:r>
            <w:r>
              <w:rPr>
                <w:rFonts w:ascii="Book Antiqua" w:eastAsia="宋体" w:hAnsi="Book Antiqua" w:cs="Book Antiqua" w:hint="eastAsia"/>
                <w:color w:val="000000"/>
                <w:lang w:eastAsia="zh-CN"/>
              </w:rPr>
              <w:t xml:space="preserve"> </w:t>
            </w:r>
            <w:r>
              <w:rPr>
                <w:rFonts w:ascii="Book Antiqua" w:hAnsi="Book Antiqua" w:cs="Book Antiqua"/>
                <w:color w:val="000000"/>
                <w:lang w:val="en-CA" w:eastAsia="en-CA"/>
              </w:rPr>
              <w:t>0.1</w:t>
            </w:r>
          </w:p>
        </w:tc>
        <w:tc>
          <w:tcPr>
            <w:tcW w:w="1331" w:type="dxa"/>
            <w:tcBorders>
              <w:tl2br w:val="nil"/>
              <w:tr2bl w:val="nil"/>
            </w:tcBorders>
          </w:tcPr>
          <w:p w14:paraId="7961CED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&lt;</w:t>
            </w:r>
            <w:r>
              <w:rPr>
                <w:rFonts w:ascii="Book Antiqua" w:eastAsia="宋体" w:hAnsi="Book Antiqua" w:cs="Book Antiqua" w:hint="eastAsia"/>
                <w:color w:val="000000"/>
                <w:lang w:eastAsia="zh-CN"/>
              </w:rPr>
              <w:t xml:space="preserve"> </w:t>
            </w:r>
            <w:r>
              <w:rPr>
                <w:rFonts w:ascii="Book Antiqua" w:hAnsi="Book Antiqua" w:cs="Book Antiqua"/>
                <w:color w:val="000000"/>
                <w:lang w:val="en-CA" w:eastAsia="en-CA"/>
              </w:rPr>
              <w:t>0.1</w:t>
            </w:r>
          </w:p>
        </w:tc>
        <w:tc>
          <w:tcPr>
            <w:tcW w:w="1256" w:type="dxa"/>
            <w:tcBorders>
              <w:tl2br w:val="nil"/>
              <w:tr2bl w:val="nil"/>
            </w:tcBorders>
          </w:tcPr>
          <w:p w14:paraId="3848D47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0.0</w:t>
            </w:r>
          </w:p>
        </w:tc>
        <w:tc>
          <w:tcPr>
            <w:tcW w:w="1209" w:type="dxa"/>
            <w:tcBorders>
              <w:tl2br w:val="nil"/>
              <w:tr2bl w:val="nil"/>
            </w:tcBorders>
          </w:tcPr>
          <w:p w14:paraId="5D0BA24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&lt;</w:t>
            </w:r>
            <w:r>
              <w:rPr>
                <w:rFonts w:ascii="Book Antiqua" w:eastAsia="宋体" w:hAnsi="Book Antiqua" w:cs="Book Antiqua" w:hint="eastAsia"/>
                <w:color w:val="000000"/>
                <w:lang w:eastAsia="zh-CN"/>
              </w:rPr>
              <w:t xml:space="preserve"> </w:t>
            </w:r>
            <w:r>
              <w:rPr>
                <w:rFonts w:ascii="Book Antiqua" w:hAnsi="Book Antiqua" w:cs="Book Antiqua"/>
                <w:color w:val="000000"/>
                <w:lang w:val="en-CA" w:eastAsia="en-CA"/>
              </w:rPr>
              <w:t>0.1</w:t>
            </w:r>
          </w:p>
        </w:tc>
        <w:tc>
          <w:tcPr>
            <w:tcW w:w="1201" w:type="dxa"/>
            <w:tcBorders>
              <w:tl2br w:val="nil"/>
              <w:tr2bl w:val="nil"/>
            </w:tcBorders>
          </w:tcPr>
          <w:p w14:paraId="225DA82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0.0</w:t>
            </w:r>
          </w:p>
        </w:tc>
      </w:tr>
      <w:tr w:rsidR="000640FB" w14:paraId="1A714BBE" w14:textId="77777777">
        <w:trPr>
          <w:trHeight w:val="255"/>
          <w:jc w:val="center"/>
        </w:trPr>
        <w:tc>
          <w:tcPr>
            <w:tcW w:w="15321" w:type="dxa"/>
            <w:gridSpan w:val="9"/>
            <w:tcBorders>
              <w:tl2br w:val="nil"/>
              <w:tr2bl w:val="nil"/>
            </w:tcBorders>
          </w:tcPr>
          <w:p w14:paraId="585D9D8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Medications (two weeks prior to cohort entry)</w:t>
            </w:r>
          </w:p>
        </w:tc>
      </w:tr>
      <w:tr w:rsidR="000640FB" w14:paraId="2498A009" w14:textId="77777777">
        <w:trPr>
          <w:trHeight w:val="181"/>
          <w:jc w:val="center"/>
        </w:trPr>
        <w:tc>
          <w:tcPr>
            <w:tcW w:w="4237" w:type="dxa"/>
            <w:tcBorders>
              <w:tl2br w:val="nil"/>
              <w:tr2bl w:val="nil"/>
            </w:tcBorders>
            <w:noWrap/>
          </w:tcPr>
          <w:p w14:paraId="077369A1" w14:textId="77777777" w:rsidR="000640FB" w:rsidRDefault="00000000">
            <w:pPr>
              <w:adjustRightInd w:val="0"/>
              <w:snapToGrid w:val="0"/>
              <w:spacing w:line="360" w:lineRule="auto"/>
              <w:jc w:val="both"/>
              <w:rPr>
                <w:rFonts w:ascii="Book Antiqua" w:hAnsi="Book Antiqua" w:cs="Book Antiqua"/>
                <w:b/>
                <w:color w:val="000000"/>
                <w:lang w:val="en-CA" w:eastAsia="en-CA"/>
              </w:rPr>
            </w:pPr>
            <w:r>
              <w:rPr>
                <w:rFonts w:ascii="Book Antiqua" w:hAnsi="Book Antiqua" w:cs="Book Antiqua"/>
                <w:color w:val="000000"/>
                <w:lang w:val="en-CA" w:eastAsia="en-CA"/>
              </w:rPr>
              <w:t>Statin</w:t>
            </w:r>
          </w:p>
        </w:tc>
        <w:tc>
          <w:tcPr>
            <w:tcW w:w="1581" w:type="dxa"/>
            <w:tcBorders>
              <w:tl2br w:val="nil"/>
              <w:tr2bl w:val="nil"/>
            </w:tcBorders>
          </w:tcPr>
          <w:p w14:paraId="71A8026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51.0</w:t>
            </w:r>
          </w:p>
        </w:tc>
        <w:tc>
          <w:tcPr>
            <w:tcW w:w="1571" w:type="dxa"/>
            <w:tcBorders>
              <w:tl2br w:val="nil"/>
              <w:tr2bl w:val="nil"/>
            </w:tcBorders>
          </w:tcPr>
          <w:p w14:paraId="55711D1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51.2</w:t>
            </w:r>
          </w:p>
        </w:tc>
        <w:tc>
          <w:tcPr>
            <w:tcW w:w="1299" w:type="dxa"/>
            <w:tcBorders>
              <w:tl2br w:val="nil"/>
              <w:tr2bl w:val="nil"/>
            </w:tcBorders>
          </w:tcPr>
          <w:p w14:paraId="6F76800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51.1</w:t>
            </w:r>
          </w:p>
        </w:tc>
        <w:tc>
          <w:tcPr>
            <w:tcW w:w="1636" w:type="dxa"/>
            <w:tcBorders>
              <w:tl2br w:val="nil"/>
              <w:tr2bl w:val="nil"/>
            </w:tcBorders>
          </w:tcPr>
          <w:p w14:paraId="301A89F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52.9</w:t>
            </w:r>
          </w:p>
        </w:tc>
        <w:tc>
          <w:tcPr>
            <w:tcW w:w="1331" w:type="dxa"/>
            <w:tcBorders>
              <w:tl2br w:val="nil"/>
              <w:tr2bl w:val="nil"/>
            </w:tcBorders>
          </w:tcPr>
          <w:p w14:paraId="052BF1F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50.0</w:t>
            </w:r>
          </w:p>
        </w:tc>
        <w:tc>
          <w:tcPr>
            <w:tcW w:w="1256" w:type="dxa"/>
            <w:tcBorders>
              <w:tl2br w:val="nil"/>
              <w:tr2bl w:val="nil"/>
            </w:tcBorders>
          </w:tcPr>
          <w:p w14:paraId="01EF83A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47.9</w:t>
            </w:r>
          </w:p>
        </w:tc>
        <w:tc>
          <w:tcPr>
            <w:tcW w:w="1209" w:type="dxa"/>
            <w:tcBorders>
              <w:tl2br w:val="nil"/>
              <w:tr2bl w:val="nil"/>
            </w:tcBorders>
          </w:tcPr>
          <w:p w14:paraId="5C996F9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50.6</w:t>
            </w:r>
          </w:p>
        </w:tc>
        <w:tc>
          <w:tcPr>
            <w:tcW w:w="1201" w:type="dxa"/>
            <w:tcBorders>
              <w:tl2br w:val="nil"/>
              <w:tr2bl w:val="nil"/>
            </w:tcBorders>
          </w:tcPr>
          <w:p w14:paraId="055B8F6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50.4</w:t>
            </w:r>
          </w:p>
        </w:tc>
      </w:tr>
      <w:tr w:rsidR="000640FB" w14:paraId="03ABC992" w14:textId="77777777">
        <w:trPr>
          <w:trHeight w:val="181"/>
          <w:jc w:val="center"/>
        </w:trPr>
        <w:tc>
          <w:tcPr>
            <w:tcW w:w="4237" w:type="dxa"/>
            <w:tcBorders>
              <w:tl2br w:val="nil"/>
              <w:tr2bl w:val="nil"/>
            </w:tcBorders>
            <w:noWrap/>
          </w:tcPr>
          <w:p w14:paraId="0E402F4C" w14:textId="77777777" w:rsidR="000640FB" w:rsidRDefault="00000000">
            <w:pPr>
              <w:adjustRightInd w:val="0"/>
              <w:snapToGrid w:val="0"/>
              <w:spacing w:line="360" w:lineRule="auto"/>
              <w:jc w:val="both"/>
              <w:rPr>
                <w:rFonts w:ascii="Book Antiqua" w:hAnsi="Book Antiqua" w:cs="Book Antiqua"/>
                <w:b/>
                <w:color w:val="000000"/>
                <w:lang w:val="en-CA" w:eastAsia="en-CA"/>
              </w:rPr>
            </w:pPr>
            <w:r>
              <w:rPr>
                <w:rFonts w:ascii="Book Antiqua" w:hAnsi="Book Antiqua" w:cs="Book Antiqua"/>
                <w:color w:val="000000"/>
                <w:lang w:val="en-CA" w:eastAsia="en-CA"/>
              </w:rPr>
              <w:t>Antiplatelet</w:t>
            </w:r>
          </w:p>
        </w:tc>
        <w:tc>
          <w:tcPr>
            <w:tcW w:w="1581" w:type="dxa"/>
            <w:tcBorders>
              <w:tl2br w:val="nil"/>
              <w:tr2bl w:val="nil"/>
            </w:tcBorders>
          </w:tcPr>
          <w:p w14:paraId="4F6328A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8.7</w:t>
            </w:r>
          </w:p>
        </w:tc>
        <w:tc>
          <w:tcPr>
            <w:tcW w:w="1571" w:type="dxa"/>
            <w:tcBorders>
              <w:tl2br w:val="nil"/>
              <w:tr2bl w:val="nil"/>
            </w:tcBorders>
          </w:tcPr>
          <w:p w14:paraId="2A1BC21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8.5</w:t>
            </w:r>
          </w:p>
        </w:tc>
        <w:tc>
          <w:tcPr>
            <w:tcW w:w="1299" w:type="dxa"/>
            <w:tcBorders>
              <w:tl2br w:val="nil"/>
              <w:tr2bl w:val="nil"/>
            </w:tcBorders>
          </w:tcPr>
          <w:p w14:paraId="05F2FA3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8.1</w:t>
            </w:r>
          </w:p>
        </w:tc>
        <w:tc>
          <w:tcPr>
            <w:tcW w:w="1636" w:type="dxa"/>
            <w:tcBorders>
              <w:tl2br w:val="nil"/>
              <w:tr2bl w:val="nil"/>
            </w:tcBorders>
          </w:tcPr>
          <w:p w14:paraId="55764A2D"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8.9</w:t>
            </w:r>
          </w:p>
        </w:tc>
        <w:tc>
          <w:tcPr>
            <w:tcW w:w="1331" w:type="dxa"/>
            <w:tcBorders>
              <w:tl2br w:val="nil"/>
              <w:tr2bl w:val="nil"/>
            </w:tcBorders>
          </w:tcPr>
          <w:p w14:paraId="360888A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8.3</w:t>
            </w:r>
          </w:p>
        </w:tc>
        <w:tc>
          <w:tcPr>
            <w:tcW w:w="1256" w:type="dxa"/>
            <w:tcBorders>
              <w:tl2br w:val="nil"/>
              <w:tr2bl w:val="nil"/>
            </w:tcBorders>
          </w:tcPr>
          <w:p w14:paraId="006F1C2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7.4</w:t>
            </w:r>
          </w:p>
        </w:tc>
        <w:tc>
          <w:tcPr>
            <w:tcW w:w="1209" w:type="dxa"/>
            <w:tcBorders>
              <w:tl2br w:val="nil"/>
              <w:tr2bl w:val="nil"/>
            </w:tcBorders>
          </w:tcPr>
          <w:p w14:paraId="4197C17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8.1</w:t>
            </w:r>
          </w:p>
        </w:tc>
        <w:tc>
          <w:tcPr>
            <w:tcW w:w="1201" w:type="dxa"/>
            <w:tcBorders>
              <w:tl2br w:val="nil"/>
              <w:tr2bl w:val="nil"/>
            </w:tcBorders>
          </w:tcPr>
          <w:p w14:paraId="75E595A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7.9</w:t>
            </w:r>
          </w:p>
        </w:tc>
      </w:tr>
      <w:tr w:rsidR="000640FB" w14:paraId="68E0B34D" w14:textId="77777777">
        <w:trPr>
          <w:trHeight w:val="181"/>
          <w:jc w:val="center"/>
        </w:trPr>
        <w:tc>
          <w:tcPr>
            <w:tcW w:w="4237" w:type="dxa"/>
            <w:tcBorders>
              <w:tl2br w:val="nil"/>
              <w:tr2bl w:val="nil"/>
            </w:tcBorders>
            <w:noWrap/>
          </w:tcPr>
          <w:p w14:paraId="706090AC" w14:textId="77777777" w:rsidR="000640FB" w:rsidRDefault="00000000">
            <w:pPr>
              <w:adjustRightInd w:val="0"/>
              <w:snapToGrid w:val="0"/>
              <w:spacing w:line="360" w:lineRule="auto"/>
              <w:jc w:val="both"/>
              <w:rPr>
                <w:rFonts w:ascii="Book Antiqua" w:hAnsi="Book Antiqua" w:cs="Book Antiqua"/>
                <w:b/>
                <w:color w:val="000000"/>
                <w:lang w:val="en-CA" w:eastAsia="en-CA"/>
              </w:rPr>
            </w:pPr>
            <w:r>
              <w:rPr>
                <w:rFonts w:ascii="Book Antiqua" w:hAnsi="Book Antiqua" w:cs="Book Antiqua"/>
                <w:color w:val="000000"/>
                <w:lang w:val="en-CA" w:eastAsia="en-CA"/>
              </w:rPr>
              <w:t>Low-dose ASA</w:t>
            </w:r>
          </w:p>
        </w:tc>
        <w:tc>
          <w:tcPr>
            <w:tcW w:w="1581" w:type="dxa"/>
            <w:tcBorders>
              <w:tl2br w:val="nil"/>
              <w:tr2bl w:val="nil"/>
            </w:tcBorders>
          </w:tcPr>
          <w:p w14:paraId="439AFDE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35.3</w:t>
            </w:r>
          </w:p>
        </w:tc>
        <w:tc>
          <w:tcPr>
            <w:tcW w:w="1571" w:type="dxa"/>
            <w:tcBorders>
              <w:tl2br w:val="nil"/>
              <w:tr2bl w:val="nil"/>
            </w:tcBorders>
          </w:tcPr>
          <w:p w14:paraId="2C0ABA6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35.5</w:t>
            </w:r>
          </w:p>
        </w:tc>
        <w:tc>
          <w:tcPr>
            <w:tcW w:w="1299" w:type="dxa"/>
            <w:tcBorders>
              <w:tl2br w:val="nil"/>
              <w:tr2bl w:val="nil"/>
            </w:tcBorders>
          </w:tcPr>
          <w:p w14:paraId="329E634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34.8</w:t>
            </w:r>
          </w:p>
        </w:tc>
        <w:tc>
          <w:tcPr>
            <w:tcW w:w="1636" w:type="dxa"/>
            <w:tcBorders>
              <w:tl2br w:val="nil"/>
              <w:tr2bl w:val="nil"/>
            </w:tcBorders>
          </w:tcPr>
          <w:p w14:paraId="015279ED"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35.2</w:t>
            </w:r>
          </w:p>
        </w:tc>
        <w:tc>
          <w:tcPr>
            <w:tcW w:w="1331" w:type="dxa"/>
            <w:tcBorders>
              <w:tl2br w:val="nil"/>
              <w:tr2bl w:val="nil"/>
            </w:tcBorders>
          </w:tcPr>
          <w:p w14:paraId="541C2D3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35.6</w:t>
            </w:r>
          </w:p>
        </w:tc>
        <w:tc>
          <w:tcPr>
            <w:tcW w:w="1256" w:type="dxa"/>
            <w:tcBorders>
              <w:tl2br w:val="nil"/>
              <w:tr2bl w:val="nil"/>
            </w:tcBorders>
          </w:tcPr>
          <w:p w14:paraId="5800B3E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34.9</w:t>
            </w:r>
          </w:p>
        </w:tc>
        <w:tc>
          <w:tcPr>
            <w:tcW w:w="1209" w:type="dxa"/>
            <w:tcBorders>
              <w:tl2br w:val="nil"/>
              <w:tr2bl w:val="nil"/>
            </w:tcBorders>
          </w:tcPr>
          <w:p w14:paraId="2E02D7C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33.9</w:t>
            </w:r>
          </w:p>
        </w:tc>
        <w:tc>
          <w:tcPr>
            <w:tcW w:w="1201" w:type="dxa"/>
            <w:tcBorders>
              <w:tl2br w:val="nil"/>
              <w:tr2bl w:val="nil"/>
            </w:tcBorders>
          </w:tcPr>
          <w:p w14:paraId="3E1C908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33.4</w:t>
            </w:r>
          </w:p>
        </w:tc>
      </w:tr>
      <w:tr w:rsidR="000640FB" w14:paraId="5EAA30F9" w14:textId="77777777">
        <w:trPr>
          <w:trHeight w:val="181"/>
          <w:jc w:val="center"/>
        </w:trPr>
        <w:tc>
          <w:tcPr>
            <w:tcW w:w="4237" w:type="dxa"/>
            <w:tcBorders>
              <w:tl2br w:val="nil"/>
              <w:tr2bl w:val="nil"/>
            </w:tcBorders>
            <w:noWrap/>
          </w:tcPr>
          <w:p w14:paraId="0F4B764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Proton pump inhibitors</w:t>
            </w:r>
          </w:p>
        </w:tc>
        <w:tc>
          <w:tcPr>
            <w:tcW w:w="1581" w:type="dxa"/>
            <w:tcBorders>
              <w:tl2br w:val="nil"/>
              <w:tr2bl w:val="nil"/>
            </w:tcBorders>
          </w:tcPr>
          <w:p w14:paraId="5D054B7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lang w:val="en-CA"/>
              </w:rPr>
              <w:t>49.7</w:t>
            </w:r>
          </w:p>
        </w:tc>
        <w:tc>
          <w:tcPr>
            <w:tcW w:w="1571" w:type="dxa"/>
            <w:tcBorders>
              <w:tl2br w:val="nil"/>
              <w:tr2bl w:val="nil"/>
            </w:tcBorders>
          </w:tcPr>
          <w:p w14:paraId="2F2C437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49.6</w:t>
            </w:r>
          </w:p>
        </w:tc>
        <w:tc>
          <w:tcPr>
            <w:tcW w:w="1299" w:type="dxa"/>
            <w:tcBorders>
              <w:tl2br w:val="nil"/>
              <w:tr2bl w:val="nil"/>
            </w:tcBorders>
          </w:tcPr>
          <w:p w14:paraId="5024C0AF"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color w:val="000000"/>
                <w:lang w:val="en-CA" w:eastAsia="en-CA"/>
              </w:rPr>
              <w:t>47.8</w:t>
            </w:r>
          </w:p>
        </w:tc>
        <w:tc>
          <w:tcPr>
            <w:tcW w:w="1636" w:type="dxa"/>
            <w:tcBorders>
              <w:tl2br w:val="nil"/>
              <w:tr2bl w:val="nil"/>
            </w:tcBorders>
          </w:tcPr>
          <w:p w14:paraId="2D00E9F8"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color w:val="000000"/>
                <w:lang w:val="en-CA" w:eastAsia="en-CA"/>
              </w:rPr>
              <w:t>46.9</w:t>
            </w:r>
          </w:p>
        </w:tc>
        <w:tc>
          <w:tcPr>
            <w:tcW w:w="1331" w:type="dxa"/>
            <w:tcBorders>
              <w:tl2br w:val="nil"/>
              <w:tr2bl w:val="nil"/>
            </w:tcBorders>
          </w:tcPr>
          <w:p w14:paraId="171C9441"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color w:val="000000"/>
                <w:lang w:val="en-CA" w:eastAsia="en-CA"/>
              </w:rPr>
              <w:t>50.0</w:t>
            </w:r>
          </w:p>
        </w:tc>
        <w:tc>
          <w:tcPr>
            <w:tcW w:w="1256" w:type="dxa"/>
            <w:tcBorders>
              <w:tl2br w:val="nil"/>
              <w:tr2bl w:val="nil"/>
            </w:tcBorders>
          </w:tcPr>
          <w:p w14:paraId="3E704E31" w14:textId="77777777" w:rsidR="000640FB" w:rsidRDefault="00000000">
            <w:pPr>
              <w:adjustRightInd w:val="0"/>
              <w:snapToGrid w:val="0"/>
              <w:spacing w:line="360" w:lineRule="auto"/>
              <w:jc w:val="both"/>
              <w:rPr>
                <w:rFonts w:ascii="Book Antiqua" w:hAnsi="Book Antiqua" w:cs="Book Antiqua"/>
                <w:lang w:val="en-CA"/>
              </w:rPr>
            </w:pPr>
            <w:r>
              <w:rPr>
                <w:rFonts w:ascii="Book Antiqua" w:hAnsi="Book Antiqua" w:cs="Book Antiqua"/>
                <w:color w:val="000000"/>
                <w:lang w:val="en-CA" w:eastAsia="en-CA"/>
              </w:rPr>
              <w:t>49.1</w:t>
            </w:r>
          </w:p>
        </w:tc>
        <w:tc>
          <w:tcPr>
            <w:tcW w:w="1209" w:type="dxa"/>
            <w:tcBorders>
              <w:tl2br w:val="nil"/>
              <w:tr2bl w:val="nil"/>
            </w:tcBorders>
          </w:tcPr>
          <w:p w14:paraId="757479B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46.4</w:t>
            </w:r>
          </w:p>
        </w:tc>
        <w:tc>
          <w:tcPr>
            <w:tcW w:w="1201" w:type="dxa"/>
            <w:tcBorders>
              <w:tl2br w:val="nil"/>
              <w:tr2bl w:val="nil"/>
            </w:tcBorders>
          </w:tcPr>
          <w:p w14:paraId="106DC84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44.7</w:t>
            </w:r>
          </w:p>
        </w:tc>
      </w:tr>
      <w:tr w:rsidR="000640FB" w14:paraId="3227C04A" w14:textId="77777777">
        <w:trPr>
          <w:trHeight w:val="181"/>
          <w:jc w:val="center"/>
        </w:trPr>
        <w:tc>
          <w:tcPr>
            <w:tcW w:w="4237" w:type="dxa"/>
            <w:tcBorders>
              <w:tl2br w:val="nil"/>
              <w:tr2bl w:val="nil"/>
            </w:tcBorders>
            <w:noWrap/>
          </w:tcPr>
          <w:p w14:paraId="4225BC1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NSAIDs</w:t>
            </w:r>
          </w:p>
        </w:tc>
        <w:tc>
          <w:tcPr>
            <w:tcW w:w="1581" w:type="dxa"/>
            <w:tcBorders>
              <w:tl2br w:val="nil"/>
              <w:tr2bl w:val="nil"/>
            </w:tcBorders>
          </w:tcPr>
          <w:p w14:paraId="3CAD8CF5"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0.9</w:t>
            </w:r>
          </w:p>
        </w:tc>
        <w:tc>
          <w:tcPr>
            <w:tcW w:w="1571" w:type="dxa"/>
            <w:tcBorders>
              <w:tl2br w:val="nil"/>
              <w:tr2bl w:val="nil"/>
            </w:tcBorders>
          </w:tcPr>
          <w:p w14:paraId="69055B3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0.9</w:t>
            </w:r>
          </w:p>
        </w:tc>
        <w:tc>
          <w:tcPr>
            <w:tcW w:w="1299" w:type="dxa"/>
            <w:tcBorders>
              <w:tl2br w:val="nil"/>
              <w:tr2bl w:val="nil"/>
            </w:tcBorders>
          </w:tcPr>
          <w:p w14:paraId="0D89EA8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1.3</w:t>
            </w:r>
          </w:p>
        </w:tc>
        <w:tc>
          <w:tcPr>
            <w:tcW w:w="1636" w:type="dxa"/>
            <w:tcBorders>
              <w:tl2br w:val="nil"/>
              <w:tr2bl w:val="nil"/>
            </w:tcBorders>
          </w:tcPr>
          <w:p w14:paraId="7EF7462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1.6</w:t>
            </w:r>
          </w:p>
        </w:tc>
        <w:tc>
          <w:tcPr>
            <w:tcW w:w="1331" w:type="dxa"/>
            <w:tcBorders>
              <w:tl2br w:val="nil"/>
              <w:tr2bl w:val="nil"/>
            </w:tcBorders>
          </w:tcPr>
          <w:p w14:paraId="6F4B7C2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0.9</w:t>
            </w:r>
          </w:p>
        </w:tc>
        <w:tc>
          <w:tcPr>
            <w:tcW w:w="1256" w:type="dxa"/>
            <w:tcBorders>
              <w:tl2br w:val="nil"/>
              <w:tr2bl w:val="nil"/>
            </w:tcBorders>
          </w:tcPr>
          <w:p w14:paraId="3DE75F6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1.0</w:t>
            </w:r>
          </w:p>
        </w:tc>
        <w:tc>
          <w:tcPr>
            <w:tcW w:w="1209" w:type="dxa"/>
            <w:tcBorders>
              <w:tl2br w:val="nil"/>
              <w:tr2bl w:val="nil"/>
            </w:tcBorders>
          </w:tcPr>
          <w:p w14:paraId="7043CDE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1.2</w:t>
            </w:r>
          </w:p>
        </w:tc>
        <w:tc>
          <w:tcPr>
            <w:tcW w:w="1201" w:type="dxa"/>
            <w:tcBorders>
              <w:tl2br w:val="nil"/>
              <w:tr2bl w:val="nil"/>
            </w:tcBorders>
          </w:tcPr>
          <w:p w14:paraId="743F0ECD"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1.2</w:t>
            </w:r>
          </w:p>
        </w:tc>
      </w:tr>
      <w:tr w:rsidR="000640FB" w14:paraId="524DF21D" w14:textId="77777777">
        <w:trPr>
          <w:trHeight w:val="181"/>
          <w:jc w:val="center"/>
        </w:trPr>
        <w:tc>
          <w:tcPr>
            <w:tcW w:w="4237" w:type="dxa"/>
            <w:tcBorders>
              <w:tl2br w:val="nil"/>
              <w:tr2bl w:val="nil"/>
            </w:tcBorders>
            <w:noWrap/>
          </w:tcPr>
          <w:p w14:paraId="3A08AD6D" w14:textId="77777777" w:rsidR="000640FB" w:rsidRDefault="00000000">
            <w:pPr>
              <w:adjustRightInd w:val="0"/>
              <w:snapToGrid w:val="0"/>
              <w:spacing w:line="360" w:lineRule="auto"/>
              <w:jc w:val="both"/>
              <w:rPr>
                <w:rFonts w:ascii="Book Antiqua" w:hAnsi="Book Antiqua" w:cs="Book Antiqua"/>
                <w:b/>
                <w:bCs/>
                <w:color w:val="000000"/>
                <w:lang w:val="en-CA" w:eastAsia="en-CA"/>
              </w:rPr>
            </w:pPr>
            <w:r>
              <w:rPr>
                <w:rFonts w:ascii="Book Antiqua" w:hAnsi="Book Antiqua" w:cs="Book Antiqua"/>
                <w:color w:val="000000"/>
                <w:lang w:val="en-CA" w:eastAsia="en-CA"/>
              </w:rPr>
              <w:t>Digoxin</w:t>
            </w:r>
          </w:p>
        </w:tc>
        <w:tc>
          <w:tcPr>
            <w:tcW w:w="1581" w:type="dxa"/>
            <w:tcBorders>
              <w:tl2br w:val="nil"/>
              <w:tr2bl w:val="nil"/>
            </w:tcBorders>
          </w:tcPr>
          <w:p w14:paraId="79F2009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9.3</w:t>
            </w:r>
          </w:p>
        </w:tc>
        <w:tc>
          <w:tcPr>
            <w:tcW w:w="1571" w:type="dxa"/>
            <w:tcBorders>
              <w:tl2br w:val="nil"/>
              <w:tr2bl w:val="nil"/>
            </w:tcBorders>
          </w:tcPr>
          <w:p w14:paraId="540CAFF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10.6</w:t>
            </w:r>
          </w:p>
        </w:tc>
        <w:tc>
          <w:tcPr>
            <w:tcW w:w="1299" w:type="dxa"/>
            <w:tcBorders>
              <w:tl2br w:val="nil"/>
              <w:tr2bl w:val="nil"/>
            </w:tcBorders>
          </w:tcPr>
          <w:p w14:paraId="05C66E5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9.1</w:t>
            </w:r>
          </w:p>
        </w:tc>
        <w:tc>
          <w:tcPr>
            <w:tcW w:w="1636" w:type="dxa"/>
            <w:tcBorders>
              <w:tl2br w:val="nil"/>
              <w:tr2bl w:val="nil"/>
            </w:tcBorders>
          </w:tcPr>
          <w:p w14:paraId="2884E05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10.1</w:t>
            </w:r>
          </w:p>
        </w:tc>
        <w:tc>
          <w:tcPr>
            <w:tcW w:w="1331" w:type="dxa"/>
            <w:tcBorders>
              <w:tl2br w:val="nil"/>
              <w:tr2bl w:val="nil"/>
            </w:tcBorders>
          </w:tcPr>
          <w:p w14:paraId="0CA0564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9.2</w:t>
            </w:r>
          </w:p>
        </w:tc>
        <w:tc>
          <w:tcPr>
            <w:tcW w:w="1256" w:type="dxa"/>
            <w:tcBorders>
              <w:tl2br w:val="nil"/>
              <w:tr2bl w:val="nil"/>
            </w:tcBorders>
          </w:tcPr>
          <w:p w14:paraId="7E1AE3B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9.0</w:t>
            </w:r>
          </w:p>
        </w:tc>
        <w:tc>
          <w:tcPr>
            <w:tcW w:w="1209" w:type="dxa"/>
            <w:tcBorders>
              <w:tl2br w:val="nil"/>
              <w:tr2bl w:val="nil"/>
            </w:tcBorders>
          </w:tcPr>
          <w:p w14:paraId="689EE255"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8.9</w:t>
            </w:r>
          </w:p>
        </w:tc>
        <w:tc>
          <w:tcPr>
            <w:tcW w:w="1201" w:type="dxa"/>
            <w:tcBorders>
              <w:tl2br w:val="nil"/>
              <w:tr2bl w:val="nil"/>
            </w:tcBorders>
          </w:tcPr>
          <w:p w14:paraId="325DC4A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8.7</w:t>
            </w:r>
          </w:p>
        </w:tc>
      </w:tr>
      <w:tr w:rsidR="000640FB" w14:paraId="0E408457" w14:textId="77777777">
        <w:trPr>
          <w:trHeight w:val="181"/>
          <w:jc w:val="center"/>
        </w:trPr>
        <w:tc>
          <w:tcPr>
            <w:tcW w:w="4237" w:type="dxa"/>
            <w:tcBorders>
              <w:tl2br w:val="nil"/>
              <w:tr2bl w:val="nil"/>
            </w:tcBorders>
            <w:noWrap/>
          </w:tcPr>
          <w:p w14:paraId="134E2C43" w14:textId="77777777" w:rsidR="000640FB" w:rsidRDefault="00000000">
            <w:pPr>
              <w:adjustRightInd w:val="0"/>
              <w:snapToGrid w:val="0"/>
              <w:spacing w:line="360" w:lineRule="auto"/>
              <w:jc w:val="both"/>
              <w:rPr>
                <w:rFonts w:ascii="Book Antiqua" w:hAnsi="Book Antiqua" w:cs="Book Antiqua"/>
                <w:b/>
                <w:bCs/>
                <w:color w:val="000000"/>
                <w:lang w:val="en-CA" w:eastAsia="en-CA"/>
              </w:rPr>
            </w:pPr>
            <w:r>
              <w:rPr>
                <w:rFonts w:ascii="Book Antiqua" w:hAnsi="Book Antiqua" w:cs="Book Antiqua"/>
                <w:color w:val="000000"/>
                <w:lang w:val="en-CA" w:eastAsia="en-CA"/>
              </w:rPr>
              <w:t>Amiodarone</w:t>
            </w:r>
          </w:p>
        </w:tc>
        <w:tc>
          <w:tcPr>
            <w:tcW w:w="1581" w:type="dxa"/>
            <w:tcBorders>
              <w:tl2br w:val="nil"/>
              <w:tr2bl w:val="nil"/>
            </w:tcBorders>
          </w:tcPr>
          <w:p w14:paraId="3904C52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9.6</w:t>
            </w:r>
          </w:p>
        </w:tc>
        <w:tc>
          <w:tcPr>
            <w:tcW w:w="1571" w:type="dxa"/>
            <w:tcBorders>
              <w:tl2br w:val="nil"/>
              <w:tr2bl w:val="nil"/>
            </w:tcBorders>
          </w:tcPr>
          <w:p w14:paraId="070B651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9.3</w:t>
            </w:r>
          </w:p>
        </w:tc>
        <w:tc>
          <w:tcPr>
            <w:tcW w:w="1299" w:type="dxa"/>
            <w:tcBorders>
              <w:tl2br w:val="nil"/>
              <w:tr2bl w:val="nil"/>
            </w:tcBorders>
          </w:tcPr>
          <w:p w14:paraId="5B31347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8.6</w:t>
            </w:r>
          </w:p>
        </w:tc>
        <w:tc>
          <w:tcPr>
            <w:tcW w:w="1636" w:type="dxa"/>
            <w:tcBorders>
              <w:tl2br w:val="nil"/>
              <w:tr2bl w:val="nil"/>
            </w:tcBorders>
          </w:tcPr>
          <w:p w14:paraId="09B6734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6.1</w:t>
            </w:r>
          </w:p>
        </w:tc>
        <w:tc>
          <w:tcPr>
            <w:tcW w:w="1331" w:type="dxa"/>
            <w:tcBorders>
              <w:tl2br w:val="nil"/>
              <w:tr2bl w:val="nil"/>
            </w:tcBorders>
          </w:tcPr>
          <w:p w14:paraId="3772220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9.3</w:t>
            </w:r>
          </w:p>
        </w:tc>
        <w:tc>
          <w:tcPr>
            <w:tcW w:w="1256" w:type="dxa"/>
            <w:tcBorders>
              <w:tl2br w:val="nil"/>
              <w:tr2bl w:val="nil"/>
            </w:tcBorders>
          </w:tcPr>
          <w:p w14:paraId="3090EE5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9.8</w:t>
            </w:r>
          </w:p>
        </w:tc>
        <w:tc>
          <w:tcPr>
            <w:tcW w:w="1209" w:type="dxa"/>
            <w:tcBorders>
              <w:tl2br w:val="nil"/>
              <w:tr2bl w:val="nil"/>
            </w:tcBorders>
          </w:tcPr>
          <w:p w14:paraId="431554F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8.8</w:t>
            </w:r>
          </w:p>
        </w:tc>
        <w:tc>
          <w:tcPr>
            <w:tcW w:w="1201" w:type="dxa"/>
            <w:tcBorders>
              <w:tl2br w:val="nil"/>
              <w:tr2bl w:val="nil"/>
            </w:tcBorders>
          </w:tcPr>
          <w:p w14:paraId="2469E9F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8.0</w:t>
            </w:r>
          </w:p>
        </w:tc>
      </w:tr>
      <w:tr w:rsidR="000640FB" w14:paraId="3993C0E2" w14:textId="77777777">
        <w:trPr>
          <w:trHeight w:val="181"/>
          <w:jc w:val="center"/>
        </w:trPr>
        <w:tc>
          <w:tcPr>
            <w:tcW w:w="4237" w:type="dxa"/>
            <w:tcBorders>
              <w:tl2br w:val="nil"/>
              <w:tr2bl w:val="nil"/>
            </w:tcBorders>
            <w:noWrap/>
          </w:tcPr>
          <w:p w14:paraId="5C21C383" w14:textId="77777777" w:rsidR="000640FB" w:rsidRDefault="00000000">
            <w:pPr>
              <w:adjustRightInd w:val="0"/>
              <w:snapToGrid w:val="0"/>
              <w:spacing w:line="360" w:lineRule="auto"/>
              <w:jc w:val="both"/>
              <w:rPr>
                <w:rFonts w:ascii="Book Antiqua" w:hAnsi="Book Antiqua" w:cs="Book Antiqua"/>
                <w:b/>
                <w:bCs/>
                <w:color w:val="000000"/>
                <w:lang w:val="en-CA" w:eastAsia="en-CA"/>
              </w:rPr>
            </w:pPr>
            <w:r>
              <w:rPr>
                <w:rFonts w:ascii="Book Antiqua" w:hAnsi="Book Antiqua" w:cs="Book Antiqua"/>
                <w:color w:val="000000"/>
                <w:lang w:val="en-CA" w:eastAsia="en-CA"/>
              </w:rPr>
              <w:t>Antidepressants</w:t>
            </w:r>
          </w:p>
        </w:tc>
        <w:tc>
          <w:tcPr>
            <w:tcW w:w="1581" w:type="dxa"/>
            <w:tcBorders>
              <w:tl2br w:val="nil"/>
              <w:tr2bl w:val="nil"/>
            </w:tcBorders>
          </w:tcPr>
          <w:p w14:paraId="1656647D"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10.5</w:t>
            </w:r>
          </w:p>
        </w:tc>
        <w:tc>
          <w:tcPr>
            <w:tcW w:w="1571" w:type="dxa"/>
            <w:tcBorders>
              <w:tl2br w:val="nil"/>
              <w:tr2bl w:val="nil"/>
            </w:tcBorders>
          </w:tcPr>
          <w:p w14:paraId="0B59D87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10.1</w:t>
            </w:r>
          </w:p>
        </w:tc>
        <w:tc>
          <w:tcPr>
            <w:tcW w:w="1299" w:type="dxa"/>
            <w:tcBorders>
              <w:tl2br w:val="nil"/>
              <w:tr2bl w:val="nil"/>
            </w:tcBorders>
          </w:tcPr>
          <w:p w14:paraId="10D22AE5"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10.4</w:t>
            </w:r>
          </w:p>
        </w:tc>
        <w:tc>
          <w:tcPr>
            <w:tcW w:w="1636" w:type="dxa"/>
            <w:tcBorders>
              <w:tl2br w:val="nil"/>
              <w:tr2bl w:val="nil"/>
            </w:tcBorders>
          </w:tcPr>
          <w:p w14:paraId="69C4489D"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10.5</w:t>
            </w:r>
          </w:p>
        </w:tc>
        <w:tc>
          <w:tcPr>
            <w:tcW w:w="1331" w:type="dxa"/>
            <w:tcBorders>
              <w:tl2br w:val="nil"/>
              <w:tr2bl w:val="nil"/>
            </w:tcBorders>
          </w:tcPr>
          <w:p w14:paraId="2A229C6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10.6</w:t>
            </w:r>
          </w:p>
        </w:tc>
        <w:tc>
          <w:tcPr>
            <w:tcW w:w="1256" w:type="dxa"/>
            <w:tcBorders>
              <w:tl2br w:val="nil"/>
              <w:tr2bl w:val="nil"/>
            </w:tcBorders>
          </w:tcPr>
          <w:p w14:paraId="0CD8094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10.3</w:t>
            </w:r>
          </w:p>
        </w:tc>
        <w:tc>
          <w:tcPr>
            <w:tcW w:w="1209" w:type="dxa"/>
            <w:tcBorders>
              <w:tl2br w:val="nil"/>
              <w:tr2bl w:val="nil"/>
            </w:tcBorders>
          </w:tcPr>
          <w:p w14:paraId="56E95A3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10.2</w:t>
            </w:r>
          </w:p>
        </w:tc>
        <w:tc>
          <w:tcPr>
            <w:tcW w:w="1201" w:type="dxa"/>
            <w:tcBorders>
              <w:tl2br w:val="nil"/>
              <w:tr2bl w:val="nil"/>
            </w:tcBorders>
          </w:tcPr>
          <w:p w14:paraId="5136ACE5"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10.4</w:t>
            </w:r>
          </w:p>
        </w:tc>
      </w:tr>
      <w:tr w:rsidR="000640FB" w14:paraId="6BE6723C" w14:textId="77777777">
        <w:trPr>
          <w:trHeight w:val="181"/>
          <w:jc w:val="center"/>
        </w:trPr>
        <w:tc>
          <w:tcPr>
            <w:tcW w:w="4237" w:type="dxa"/>
            <w:tcBorders>
              <w:tl2br w:val="nil"/>
              <w:tr2bl w:val="nil"/>
            </w:tcBorders>
            <w:noWrap/>
          </w:tcPr>
          <w:p w14:paraId="745B62F5" w14:textId="77777777" w:rsidR="000640FB" w:rsidRDefault="00000000">
            <w:pPr>
              <w:adjustRightInd w:val="0"/>
              <w:snapToGrid w:val="0"/>
              <w:spacing w:line="360" w:lineRule="auto"/>
              <w:jc w:val="both"/>
              <w:rPr>
                <w:rFonts w:ascii="Book Antiqua" w:hAnsi="Book Antiqua" w:cs="Book Antiqua"/>
                <w:b/>
                <w:bCs/>
                <w:color w:val="000000"/>
                <w:lang w:val="en-CA" w:eastAsia="en-CA"/>
              </w:rPr>
            </w:pPr>
            <w:r>
              <w:rPr>
                <w:rFonts w:ascii="Book Antiqua" w:hAnsi="Book Antiqua" w:cs="Book Antiqua"/>
                <w:color w:val="000000"/>
                <w:lang w:val="en-CA" w:eastAsia="en-CA"/>
              </w:rPr>
              <w:t>Beta-blockers</w:t>
            </w:r>
          </w:p>
        </w:tc>
        <w:tc>
          <w:tcPr>
            <w:tcW w:w="1581" w:type="dxa"/>
            <w:tcBorders>
              <w:tl2br w:val="nil"/>
              <w:tr2bl w:val="nil"/>
            </w:tcBorders>
          </w:tcPr>
          <w:p w14:paraId="70F04E6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62.5</w:t>
            </w:r>
          </w:p>
        </w:tc>
        <w:tc>
          <w:tcPr>
            <w:tcW w:w="1571" w:type="dxa"/>
            <w:tcBorders>
              <w:tl2br w:val="nil"/>
              <w:tr2bl w:val="nil"/>
            </w:tcBorders>
          </w:tcPr>
          <w:p w14:paraId="4DFDD4D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63.1</w:t>
            </w:r>
          </w:p>
        </w:tc>
        <w:tc>
          <w:tcPr>
            <w:tcW w:w="1299" w:type="dxa"/>
            <w:tcBorders>
              <w:tl2br w:val="nil"/>
              <w:tr2bl w:val="nil"/>
            </w:tcBorders>
          </w:tcPr>
          <w:p w14:paraId="1DDBE25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61.4</w:t>
            </w:r>
          </w:p>
        </w:tc>
        <w:tc>
          <w:tcPr>
            <w:tcW w:w="1636" w:type="dxa"/>
            <w:tcBorders>
              <w:tl2br w:val="nil"/>
              <w:tr2bl w:val="nil"/>
            </w:tcBorders>
          </w:tcPr>
          <w:p w14:paraId="178755C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61.1</w:t>
            </w:r>
          </w:p>
        </w:tc>
        <w:tc>
          <w:tcPr>
            <w:tcW w:w="1331" w:type="dxa"/>
            <w:tcBorders>
              <w:tl2br w:val="nil"/>
              <w:tr2bl w:val="nil"/>
            </w:tcBorders>
          </w:tcPr>
          <w:p w14:paraId="3DF2D79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63.8</w:t>
            </w:r>
          </w:p>
        </w:tc>
        <w:tc>
          <w:tcPr>
            <w:tcW w:w="1256" w:type="dxa"/>
            <w:tcBorders>
              <w:tl2br w:val="nil"/>
              <w:tr2bl w:val="nil"/>
            </w:tcBorders>
          </w:tcPr>
          <w:p w14:paraId="2846627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62.8</w:t>
            </w:r>
          </w:p>
        </w:tc>
        <w:tc>
          <w:tcPr>
            <w:tcW w:w="1209" w:type="dxa"/>
            <w:tcBorders>
              <w:tl2br w:val="nil"/>
              <w:tr2bl w:val="nil"/>
            </w:tcBorders>
          </w:tcPr>
          <w:p w14:paraId="2F3C9DE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62.4</w:t>
            </w:r>
          </w:p>
        </w:tc>
        <w:tc>
          <w:tcPr>
            <w:tcW w:w="1201" w:type="dxa"/>
            <w:tcBorders>
              <w:tl2br w:val="nil"/>
              <w:tr2bl w:val="nil"/>
            </w:tcBorders>
          </w:tcPr>
          <w:p w14:paraId="4381F6D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62.5</w:t>
            </w:r>
          </w:p>
        </w:tc>
      </w:tr>
      <w:tr w:rsidR="000640FB" w14:paraId="603E2737" w14:textId="77777777">
        <w:trPr>
          <w:trHeight w:val="181"/>
          <w:jc w:val="center"/>
        </w:trPr>
        <w:tc>
          <w:tcPr>
            <w:tcW w:w="4237" w:type="dxa"/>
            <w:tcBorders>
              <w:tl2br w:val="nil"/>
              <w:tr2bl w:val="nil"/>
            </w:tcBorders>
            <w:noWrap/>
          </w:tcPr>
          <w:p w14:paraId="02B95E7D" w14:textId="77777777" w:rsidR="000640FB" w:rsidRDefault="00000000">
            <w:pPr>
              <w:adjustRightInd w:val="0"/>
              <w:snapToGrid w:val="0"/>
              <w:spacing w:line="360" w:lineRule="auto"/>
              <w:jc w:val="both"/>
              <w:rPr>
                <w:rFonts w:ascii="Book Antiqua" w:hAnsi="Book Antiqua" w:cs="Book Antiqua"/>
                <w:b/>
                <w:bCs/>
                <w:color w:val="000000"/>
                <w:lang w:val="en-CA" w:eastAsia="en-CA"/>
              </w:rPr>
            </w:pPr>
            <w:r>
              <w:rPr>
                <w:rFonts w:ascii="Book Antiqua" w:hAnsi="Book Antiqua" w:cs="Book Antiqua"/>
                <w:color w:val="000000"/>
                <w:lang w:val="en-CA" w:eastAsia="en-CA"/>
              </w:rPr>
              <w:t>Calcium channel blockers</w:t>
            </w:r>
          </w:p>
        </w:tc>
        <w:tc>
          <w:tcPr>
            <w:tcW w:w="1581" w:type="dxa"/>
            <w:tcBorders>
              <w:tl2br w:val="nil"/>
              <w:tr2bl w:val="nil"/>
            </w:tcBorders>
          </w:tcPr>
          <w:p w14:paraId="1C6A8A1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42.9</w:t>
            </w:r>
          </w:p>
        </w:tc>
        <w:tc>
          <w:tcPr>
            <w:tcW w:w="1571" w:type="dxa"/>
            <w:tcBorders>
              <w:tl2br w:val="nil"/>
              <w:tr2bl w:val="nil"/>
            </w:tcBorders>
          </w:tcPr>
          <w:p w14:paraId="3E40ACC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42.6</w:t>
            </w:r>
          </w:p>
        </w:tc>
        <w:tc>
          <w:tcPr>
            <w:tcW w:w="1299" w:type="dxa"/>
            <w:tcBorders>
              <w:tl2br w:val="nil"/>
              <w:tr2bl w:val="nil"/>
            </w:tcBorders>
          </w:tcPr>
          <w:p w14:paraId="523090D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41.9</w:t>
            </w:r>
          </w:p>
        </w:tc>
        <w:tc>
          <w:tcPr>
            <w:tcW w:w="1636" w:type="dxa"/>
            <w:tcBorders>
              <w:tl2br w:val="nil"/>
              <w:tr2bl w:val="nil"/>
            </w:tcBorders>
          </w:tcPr>
          <w:p w14:paraId="2C31D72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39.8</w:t>
            </w:r>
          </w:p>
        </w:tc>
        <w:tc>
          <w:tcPr>
            <w:tcW w:w="1331" w:type="dxa"/>
            <w:tcBorders>
              <w:tl2br w:val="nil"/>
              <w:tr2bl w:val="nil"/>
            </w:tcBorders>
          </w:tcPr>
          <w:p w14:paraId="0F17085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42.7</w:t>
            </w:r>
          </w:p>
        </w:tc>
        <w:tc>
          <w:tcPr>
            <w:tcW w:w="1256" w:type="dxa"/>
            <w:tcBorders>
              <w:tl2br w:val="nil"/>
              <w:tr2bl w:val="nil"/>
            </w:tcBorders>
          </w:tcPr>
          <w:p w14:paraId="01A70AE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43.2</w:t>
            </w:r>
          </w:p>
        </w:tc>
        <w:tc>
          <w:tcPr>
            <w:tcW w:w="1209" w:type="dxa"/>
            <w:tcBorders>
              <w:tl2br w:val="nil"/>
              <w:tr2bl w:val="nil"/>
            </w:tcBorders>
          </w:tcPr>
          <w:p w14:paraId="00593275"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41.4</w:t>
            </w:r>
          </w:p>
        </w:tc>
        <w:tc>
          <w:tcPr>
            <w:tcW w:w="1201" w:type="dxa"/>
            <w:tcBorders>
              <w:tl2br w:val="nil"/>
              <w:tr2bl w:val="nil"/>
            </w:tcBorders>
          </w:tcPr>
          <w:p w14:paraId="78F1686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41.0</w:t>
            </w:r>
          </w:p>
        </w:tc>
      </w:tr>
      <w:tr w:rsidR="000640FB" w14:paraId="1619F284" w14:textId="77777777">
        <w:trPr>
          <w:trHeight w:val="181"/>
          <w:jc w:val="center"/>
        </w:trPr>
        <w:tc>
          <w:tcPr>
            <w:tcW w:w="4237" w:type="dxa"/>
            <w:tcBorders>
              <w:tl2br w:val="nil"/>
              <w:tr2bl w:val="nil"/>
            </w:tcBorders>
            <w:noWrap/>
          </w:tcPr>
          <w:p w14:paraId="4B73528E" w14:textId="77777777" w:rsidR="000640FB" w:rsidRDefault="00000000">
            <w:pPr>
              <w:adjustRightInd w:val="0"/>
              <w:snapToGrid w:val="0"/>
              <w:spacing w:line="360" w:lineRule="auto"/>
              <w:jc w:val="both"/>
              <w:rPr>
                <w:rFonts w:ascii="Book Antiqua" w:hAnsi="Book Antiqua" w:cs="Book Antiqua"/>
                <w:b/>
                <w:bCs/>
                <w:color w:val="000000"/>
                <w:lang w:val="en-CA" w:eastAsia="en-CA"/>
              </w:rPr>
            </w:pPr>
            <w:r>
              <w:rPr>
                <w:rFonts w:ascii="Book Antiqua" w:hAnsi="Book Antiqua" w:cs="Book Antiqua"/>
                <w:color w:val="000000"/>
                <w:lang w:val="en-CA" w:eastAsia="en-CA"/>
              </w:rPr>
              <w:t>Inhibitors of the renin-angiotensin system</w:t>
            </w:r>
          </w:p>
        </w:tc>
        <w:tc>
          <w:tcPr>
            <w:tcW w:w="1581" w:type="dxa"/>
            <w:tcBorders>
              <w:tl2br w:val="nil"/>
              <w:tr2bl w:val="nil"/>
            </w:tcBorders>
          </w:tcPr>
          <w:p w14:paraId="2232E8C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37.5</w:t>
            </w:r>
          </w:p>
        </w:tc>
        <w:tc>
          <w:tcPr>
            <w:tcW w:w="1571" w:type="dxa"/>
            <w:tcBorders>
              <w:tl2br w:val="nil"/>
              <w:tr2bl w:val="nil"/>
            </w:tcBorders>
          </w:tcPr>
          <w:p w14:paraId="1619EAC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36.9</w:t>
            </w:r>
          </w:p>
        </w:tc>
        <w:tc>
          <w:tcPr>
            <w:tcW w:w="1299" w:type="dxa"/>
            <w:tcBorders>
              <w:tl2br w:val="nil"/>
              <w:tr2bl w:val="nil"/>
            </w:tcBorders>
          </w:tcPr>
          <w:p w14:paraId="7B51644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38.1</w:t>
            </w:r>
          </w:p>
        </w:tc>
        <w:tc>
          <w:tcPr>
            <w:tcW w:w="1636" w:type="dxa"/>
            <w:tcBorders>
              <w:tl2br w:val="nil"/>
              <w:tr2bl w:val="nil"/>
            </w:tcBorders>
          </w:tcPr>
          <w:p w14:paraId="7C8105A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38.5</w:t>
            </w:r>
          </w:p>
        </w:tc>
        <w:tc>
          <w:tcPr>
            <w:tcW w:w="1331" w:type="dxa"/>
            <w:tcBorders>
              <w:tl2br w:val="nil"/>
              <w:tr2bl w:val="nil"/>
            </w:tcBorders>
          </w:tcPr>
          <w:p w14:paraId="7CC1EBD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38.0</w:t>
            </w:r>
          </w:p>
        </w:tc>
        <w:tc>
          <w:tcPr>
            <w:tcW w:w="1256" w:type="dxa"/>
            <w:tcBorders>
              <w:tl2br w:val="nil"/>
              <w:tr2bl w:val="nil"/>
            </w:tcBorders>
          </w:tcPr>
          <w:p w14:paraId="3681AF2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36.5</w:t>
            </w:r>
          </w:p>
        </w:tc>
        <w:tc>
          <w:tcPr>
            <w:tcW w:w="1209" w:type="dxa"/>
            <w:tcBorders>
              <w:tl2br w:val="nil"/>
              <w:tr2bl w:val="nil"/>
            </w:tcBorders>
          </w:tcPr>
          <w:p w14:paraId="28289A5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38.0</w:t>
            </w:r>
          </w:p>
        </w:tc>
        <w:tc>
          <w:tcPr>
            <w:tcW w:w="1201" w:type="dxa"/>
            <w:tcBorders>
              <w:tl2br w:val="nil"/>
              <w:tr2bl w:val="nil"/>
            </w:tcBorders>
          </w:tcPr>
          <w:p w14:paraId="38B5160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38.3</w:t>
            </w:r>
          </w:p>
        </w:tc>
      </w:tr>
      <w:tr w:rsidR="000640FB" w14:paraId="0A83C406" w14:textId="77777777">
        <w:trPr>
          <w:trHeight w:val="181"/>
          <w:jc w:val="center"/>
        </w:trPr>
        <w:tc>
          <w:tcPr>
            <w:tcW w:w="4237" w:type="dxa"/>
            <w:tcBorders>
              <w:tl2br w:val="nil"/>
              <w:tr2bl w:val="nil"/>
            </w:tcBorders>
            <w:noWrap/>
          </w:tcPr>
          <w:p w14:paraId="7C7976BC" w14:textId="77777777" w:rsidR="000640FB" w:rsidRDefault="00000000">
            <w:pPr>
              <w:adjustRightInd w:val="0"/>
              <w:snapToGrid w:val="0"/>
              <w:spacing w:line="360" w:lineRule="auto"/>
              <w:jc w:val="both"/>
              <w:rPr>
                <w:rFonts w:ascii="Book Antiqua" w:hAnsi="Book Antiqua" w:cs="Book Antiqua"/>
                <w:b/>
                <w:bCs/>
                <w:color w:val="000000"/>
                <w:lang w:val="en-CA" w:eastAsia="en-CA"/>
              </w:rPr>
            </w:pPr>
            <w:r>
              <w:rPr>
                <w:rFonts w:ascii="Book Antiqua" w:hAnsi="Book Antiqua" w:cs="Book Antiqua"/>
                <w:color w:val="000000"/>
                <w:lang w:val="en-CA" w:eastAsia="en-CA"/>
              </w:rPr>
              <w:t>Diuretics</w:t>
            </w:r>
          </w:p>
        </w:tc>
        <w:tc>
          <w:tcPr>
            <w:tcW w:w="1581" w:type="dxa"/>
            <w:tcBorders>
              <w:tl2br w:val="nil"/>
              <w:tr2bl w:val="nil"/>
            </w:tcBorders>
          </w:tcPr>
          <w:p w14:paraId="5ACD00C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60.5</w:t>
            </w:r>
          </w:p>
        </w:tc>
        <w:tc>
          <w:tcPr>
            <w:tcW w:w="1571" w:type="dxa"/>
            <w:tcBorders>
              <w:tl2br w:val="nil"/>
              <w:tr2bl w:val="nil"/>
            </w:tcBorders>
          </w:tcPr>
          <w:p w14:paraId="05A2F31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60.3</w:t>
            </w:r>
          </w:p>
        </w:tc>
        <w:tc>
          <w:tcPr>
            <w:tcW w:w="1299" w:type="dxa"/>
            <w:tcBorders>
              <w:tl2br w:val="nil"/>
              <w:tr2bl w:val="nil"/>
            </w:tcBorders>
          </w:tcPr>
          <w:p w14:paraId="57536575"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61.4</w:t>
            </w:r>
          </w:p>
        </w:tc>
        <w:tc>
          <w:tcPr>
            <w:tcW w:w="1636" w:type="dxa"/>
            <w:tcBorders>
              <w:tl2br w:val="nil"/>
              <w:tr2bl w:val="nil"/>
            </w:tcBorders>
          </w:tcPr>
          <w:p w14:paraId="35681FA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61.0</w:t>
            </w:r>
          </w:p>
        </w:tc>
        <w:tc>
          <w:tcPr>
            <w:tcW w:w="1331" w:type="dxa"/>
            <w:tcBorders>
              <w:tl2br w:val="nil"/>
              <w:tr2bl w:val="nil"/>
            </w:tcBorders>
          </w:tcPr>
          <w:p w14:paraId="7692536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61.0</w:t>
            </w:r>
          </w:p>
        </w:tc>
        <w:tc>
          <w:tcPr>
            <w:tcW w:w="1256" w:type="dxa"/>
            <w:tcBorders>
              <w:tl2br w:val="nil"/>
              <w:tr2bl w:val="nil"/>
            </w:tcBorders>
          </w:tcPr>
          <w:p w14:paraId="66978B0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60.8</w:t>
            </w:r>
          </w:p>
        </w:tc>
        <w:tc>
          <w:tcPr>
            <w:tcW w:w="1209" w:type="dxa"/>
            <w:tcBorders>
              <w:tl2br w:val="nil"/>
              <w:tr2bl w:val="nil"/>
            </w:tcBorders>
          </w:tcPr>
          <w:p w14:paraId="5EBDBDA5"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60.3</w:t>
            </w:r>
          </w:p>
        </w:tc>
        <w:tc>
          <w:tcPr>
            <w:tcW w:w="1201" w:type="dxa"/>
            <w:tcBorders>
              <w:tl2br w:val="nil"/>
              <w:tr2bl w:val="nil"/>
            </w:tcBorders>
          </w:tcPr>
          <w:p w14:paraId="302159E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60.4</w:t>
            </w:r>
          </w:p>
        </w:tc>
      </w:tr>
      <w:tr w:rsidR="000640FB" w14:paraId="396D48F8" w14:textId="77777777">
        <w:trPr>
          <w:trHeight w:val="181"/>
          <w:jc w:val="center"/>
        </w:trPr>
        <w:tc>
          <w:tcPr>
            <w:tcW w:w="4237" w:type="dxa"/>
            <w:tcBorders>
              <w:tl2br w:val="nil"/>
              <w:tr2bl w:val="nil"/>
            </w:tcBorders>
            <w:noWrap/>
          </w:tcPr>
          <w:p w14:paraId="7C03D55F" w14:textId="77777777" w:rsidR="000640FB" w:rsidRDefault="00000000">
            <w:pPr>
              <w:adjustRightInd w:val="0"/>
              <w:snapToGrid w:val="0"/>
              <w:spacing w:line="360" w:lineRule="auto"/>
              <w:jc w:val="both"/>
              <w:rPr>
                <w:rFonts w:ascii="Book Antiqua" w:hAnsi="Book Antiqua" w:cs="Book Antiqua"/>
                <w:b/>
                <w:bCs/>
                <w:color w:val="000000"/>
                <w:lang w:val="en-CA" w:eastAsia="en-CA"/>
              </w:rPr>
            </w:pPr>
            <w:r>
              <w:rPr>
                <w:rFonts w:ascii="Book Antiqua" w:hAnsi="Book Antiqua" w:cs="Book Antiqua"/>
                <w:color w:val="000000"/>
                <w:lang w:val="en-CA" w:eastAsia="en-CA"/>
              </w:rPr>
              <w:t>Loop diuretics</w:t>
            </w:r>
          </w:p>
        </w:tc>
        <w:tc>
          <w:tcPr>
            <w:tcW w:w="1581" w:type="dxa"/>
            <w:tcBorders>
              <w:tl2br w:val="nil"/>
              <w:tr2bl w:val="nil"/>
            </w:tcBorders>
          </w:tcPr>
          <w:p w14:paraId="3A1D8A6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56.2</w:t>
            </w:r>
          </w:p>
        </w:tc>
        <w:tc>
          <w:tcPr>
            <w:tcW w:w="1571" w:type="dxa"/>
            <w:tcBorders>
              <w:tl2br w:val="nil"/>
              <w:tr2bl w:val="nil"/>
            </w:tcBorders>
          </w:tcPr>
          <w:p w14:paraId="1A52A899"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55.8</w:t>
            </w:r>
          </w:p>
        </w:tc>
        <w:tc>
          <w:tcPr>
            <w:tcW w:w="1299" w:type="dxa"/>
            <w:tcBorders>
              <w:tl2br w:val="nil"/>
              <w:tr2bl w:val="nil"/>
            </w:tcBorders>
          </w:tcPr>
          <w:p w14:paraId="701AA4A2"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57.0</w:t>
            </w:r>
          </w:p>
        </w:tc>
        <w:tc>
          <w:tcPr>
            <w:tcW w:w="1636" w:type="dxa"/>
            <w:tcBorders>
              <w:tl2br w:val="nil"/>
              <w:tr2bl w:val="nil"/>
            </w:tcBorders>
          </w:tcPr>
          <w:p w14:paraId="492ADDC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54.4</w:t>
            </w:r>
          </w:p>
        </w:tc>
        <w:tc>
          <w:tcPr>
            <w:tcW w:w="1331" w:type="dxa"/>
            <w:tcBorders>
              <w:tl2br w:val="nil"/>
              <w:tr2bl w:val="nil"/>
            </w:tcBorders>
          </w:tcPr>
          <w:p w14:paraId="0C89F52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56.4</w:t>
            </w:r>
          </w:p>
        </w:tc>
        <w:tc>
          <w:tcPr>
            <w:tcW w:w="1256" w:type="dxa"/>
            <w:tcBorders>
              <w:tl2br w:val="nil"/>
              <w:tr2bl w:val="nil"/>
            </w:tcBorders>
          </w:tcPr>
          <w:p w14:paraId="238FA4CD"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56.7</w:t>
            </w:r>
          </w:p>
        </w:tc>
        <w:tc>
          <w:tcPr>
            <w:tcW w:w="1209" w:type="dxa"/>
            <w:tcBorders>
              <w:tl2br w:val="nil"/>
              <w:tr2bl w:val="nil"/>
            </w:tcBorders>
          </w:tcPr>
          <w:p w14:paraId="58B2241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55.4</w:t>
            </w:r>
          </w:p>
        </w:tc>
        <w:tc>
          <w:tcPr>
            <w:tcW w:w="1201" w:type="dxa"/>
            <w:tcBorders>
              <w:tl2br w:val="nil"/>
              <w:tr2bl w:val="nil"/>
            </w:tcBorders>
          </w:tcPr>
          <w:p w14:paraId="451E609D"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56.3</w:t>
            </w:r>
          </w:p>
        </w:tc>
      </w:tr>
      <w:tr w:rsidR="000640FB" w14:paraId="4DB11360" w14:textId="77777777">
        <w:trPr>
          <w:trHeight w:val="181"/>
          <w:jc w:val="center"/>
        </w:trPr>
        <w:tc>
          <w:tcPr>
            <w:tcW w:w="4237" w:type="dxa"/>
            <w:tcBorders>
              <w:tl2br w:val="nil"/>
              <w:tr2bl w:val="nil"/>
            </w:tcBorders>
            <w:noWrap/>
          </w:tcPr>
          <w:p w14:paraId="30951515" w14:textId="77777777" w:rsidR="000640FB" w:rsidRDefault="00000000">
            <w:pPr>
              <w:adjustRightInd w:val="0"/>
              <w:snapToGrid w:val="0"/>
              <w:spacing w:line="360" w:lineRule="auto"/>
              <w:jc w:val="both"/>
              <w:rPr>
                <w:rFonts w:ascii="Book Antiqua" w:hAnsi="Book Antiqua" w:cs="Book Antiqua"/>
                <w:b/>
                <w:bCs/>
                <w:color w:val="000000"/>
                <w:lang w:val="en-CA" w:eastAsia="en-CA"/>
              </w:rPr>
            </w:pPr>
            <w:r>
              <w:rPr>
                <w:rFonts w:ascii="Book Antiqua" w:hAnsi="Book Antiqua" w:cs="Book Antiqua"/>
                <w:color w:val="000000"/>
                <w:lang w:val="en-CA" w:eastAsia="en-CA"/>
              </w:rPr>
              <w:t>Antidiabetics</w:t>
            </w:r>
          </w:p>
        </w:tc>
        <w:tc>
          <w:tcPr>
            <w:tcW w:w="1581" w:type="dxa"/>
            <w:tcBorders>
              <w:tl2br w:val="nil"/>
              <w:tr2bl w:val="nil"/>
            </w:tcBorders>
          </w:tcPr>
          <w:p w14:paraId="625688F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27.4</w:t>
            </w:r>
          </w:p>
        </w:tc>
        <w:tc>
          <w:tcPr>
            <w:tcW w:w="1571" w:type="dxa"/>
            <w:tcBorders>
              <w:tl2br w:val="nil"/>
              <w:tr2bl w:val="nil"/>
            </w:tcBorders>
          </w:tcPr>
          <w:p w14:paraId="2CD055E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28.0</w:t>
            </w:r>
          </w:p>
        </w:tc>
        <w:tc>
          <w:tcPr>
            <w:tcW w:w="1299" w:type="dxa"/>
            <w:tcBorders>
              <w:tl2br w:val="nil"/>
              <w:tr2bl w:val="nil"/>
            </w:tcBorders>
          </w:tcPr>
          <w:p w14:paraId="4F7B416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28.7</w:t>
            </w:r>
          </w:p>
        </w:tc>
        <w:tc>
          <w:tcPr>
            <w:tcW w:w="1636" w:type="dxa"/>
            <w:tcBorders>
              <w:tl2br w:val="nil"/>
              <w:tr2bl w:val="nil"/>
            </w:tcBorders>
          </w:tcPr>
          <w:p w14:paraId="4689BE4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30.3</w:t>
            </w:r>
          </w:p>
        </w:tc>
        <w:tc>
          <w:tcPr>
            <w:tcW w:w="1331" w:type="dxa"/>
            <w:tcBorders>
              <w:tl2br w:val="nil"/>
              <w:tr2bl w:val="nil"/>
            </w:tcBorders>
          </w:tcPr>
          <w:p w14:paraId="2D556EC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26.5</w:t>
            </w:r>
          </w:p>
        </w:tc>
        <w:tc>
          <w:tcPr>
            <w:tcW w:w="1256" w:type="dxa"/>
            <w:tcBorders>
              <w:tl2br w:val="nil"/>
              <w:tr2bl w:val="nil"/>
            </w:tcBorders>
          </w:tcPr>
          <w:p w14:paraId="4188937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25.8</w:t>
            </w:r>
          </w:p>
        </w:tc>
        <w:tc>
          <w:tcPr>
            <w:tcW w:w="1209" w:type="dxa"/>
            <w:tcBorders>
              <w:tl2br w:val="nil"/>
              <w:tr2bl w:val="nil"/>
            </w:tcBorders>
          </w:tcPr>
          <w:p w14:paraId="2F8E837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29.2</w:t>
            </w:r>
          </w:p>
        </w:tc>
        <w:tc>
          <w:tcPr>
            <w:tcW w:w="1201" w:type="dxa"/>
            <w:tcBorders>
              <w:tl2br w:val="nil"/>
              <w:tr2bl w:val="nil"/>
            </w:tcBorders>
          </w:tcPr>
          <w:p w14:paraId="0956456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29.3</w:t>
            </w:r>
          </w:p>
        </w:tc>
      </w:tr>
      <w:tr w:rsidR="000640FB" w14:paraId="66C1D820" w14:textId="77777777">
        <w:trPr>
          <w:trHeight w:val="255"/>
          <w:jc w:val="center"/>
        </w:trPr>
        <w:tc>
          <w:tcPr>
            <w:tcW w:w="15321" w:type="dxa"/>
            <w:gridSpan w:val="9"/>
            <w:tcBorders>
              <w:tl2br w:val="nil"/>
              <w:tr2bl w:val="nil"/>
            </w:tcBorders>
          </w:tcPr>
          <w:p w14:paraId="1D4121F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Health medical services (one year prior to cohort entry)</w:t>
            </w:r>
          </w:p>
        </w:tc>
      </w:tr>
      <w:tr w:rsidR="000640FB" w14:paraId="64A613A7" w14:textId="77777777">
        <w:trPr>
          <w:trHeight w:val="181"/>
          <w:jc w:val="center"/>
        </w:trPr>
        <w:tc>
          <w:tcPr>
            <w:tcW w:w="4237" w:type="dxa"/>
            <w:tcBorders>
              <w:tl2br w:val="nil"/>
              <w:tr2bl w:val="nil"/>
            </w:tcBorders>
            <w:noWrap/>
          </w:tcPr>
          <w:p w14:paraId="358D2F13" w14:textId="77777777" w:rsidR="000640FB" w:rsidRDefault="00000000">
            <w:pPr>
              <w:adjustRightInd w:val="0"/>
              <w:snapToGrid w:val="0"/>
              <w:spacing w:line="360" w:lineRule="auto"/>
              <w:jc w:val="both"/>
              <w:rPr>
                <w:rFonts w:ascii="Book Antiqua" w:hAnsi="Book Antiqua" w:cs="Book Antiqua"/>
                <w:b/>
                <w:bCs/>
                <w:color w:val="000000"/>
                <w:lang w:val="en-CA" w:eastAsia="en-CA"/>
              </w:rPr>
            </w:pPr>
            <w:r>
              <w:rPr>
                <w:rFonts w:ascii="Book Antiqua" w:hAnsi="Book Antiqua" w:cs="Book Antiqua"/>
                <w:color w:val="000000"/>
                <w:lang w:val="en-CA" w:eastAsia="en-CA"/>
              </w:rPr>
              <w:lastRenderedPageBreak/>
              <w:t>Consultations with specialist physicians</w:t>
            </w:r>
          </w:p>
        </w:tc>
        <w:tc>
          <w:tcPr>
            <w:tcW w:w="1581" w:type="dxa"/>
            <w:tcBorders>
              <w:tl2br w:val="nil"/>
              <w:tr2bl w:val="nil"/>
            </w:tcBorders>
          </w:tcPr>
          <w:p w14:paraId="0453B18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1.2 ± 2.4</w:t>
            </w:r>
          </w:p>
        </w:tc>
        <w:tc>
          <w:tcPr>
            <w:tcW w:w="1571" w:type="dxa"/>
            <w:tcBorders>
              <w:tl2br w:val="nil"/>
              <w:tr2bl w:val="nil"/>
            </w:tcBorders>
          </w:tcPr>
          <w:p w14:paraId="19CDBE9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1.2 ± 1.9</w:t>
            </w:r>
          </w:p>
        </w:tc>
        <w:tc>
          <w:tcPr>
            <w:tcW w:w="1299" w:type="dxa"/>
            <w:tcBorders>
              <w:tl2br w:val="nil"/>
              <w:tr2bl w:val="nil"/>
            </w:tcBorders>
          </w:tcPr>
          <w:p w14:paraId="05166694"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1.2 ± 2.5</w:t>
            </w:r>
          </w:p>
        </w:tc>
        <w:tc>
          <w:tcPr>
            <w:tcW w:w="1636" w:type="dxa"/>
            <w:tcBorders>
              <w:tl2br w:val="nil"/>
              <w:tr2bl w:val="nil"/>
            </w:tcBorders>
          </w:tcPr>
          <w:p w14:paraId="4769F19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1.2 ± 2.3</w:t>
            </w:r>
          </w:p>
        </w:tc>
        <w:tc>
          <w:tcPr>
            <w:tcW w:w="1331" w:type="dxa"/>
            <w:tcBorders>
              <w:tl2br w:val="nil"/>
              <w:tr2bl w:val="nil"/>
            </w:tcBorders>
          </w:tcPr>
          <w:p w14:paraId="46650B3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1.2 ± 2.4</w:t>
            </w:r>
          </w:p>
        </w:tc>
        <w:tc>
          <w:tcPr>
            <w:tcW w:w="1256" w:type="dxa"/>
            <w:tcBorders>
              <w:tl2br w:val="nil"/>
              <w:tr2bl w:val="nil"/>
            </w:tcBorders>
          </w:tcPr>
          <w:p w14:paraId="2D6AFD2A"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 xml:space="preserve">1.2 ± 2.2 </w:t>
            </w:r>
          </w:p>
        </w:tc>
        <w:tc>
          <w:tcPr>
            <w:tcW w:w="1209" w:type="dxa"/>
            <w:tcBorders>
              <w:tl2br w:val="nil"/>
              <w:tr2bl w:val="nil"/>
            </w:tcBorders>
          </w:tcPr>
          <w:p w14:paraId="7C7F0E1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1.2 ± 2.6</w:t>
            </w:r>
          </w:p>
        </w:tc>
        <w:tc>
          <w:tcPr>
            <w:tcW w:w="1201" w:type="dxa"/>
            <w:tcBorders>
              <w:tl2br w:val="nil"/>
              <w:tr2bl w:val="nil"/>
            </w:tcBorders>
          </w:tcPr>
          <w:p w14:paraId="314CA6C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1.2 ± 1.8</w:t>
            </w:r>
          </w:p>
        </w:tc>
      </w:tr>
      <w:tr w:rsidR="000640FB" w14:paraId="71C4B20A" w14:textId="77777777">
        <w:trPr>
          <w:trHeight w:val="181"/>
          <w:jc w:val="center"/>
        </w:trPr>
        <w:tc>
          <w:tcPr>
            <w:tcW w:w="4237" w:type="dxa"/>
            <w:tcBorders>
              <w:tl2br w:val="nil"/>
              <w:tr2bl w:val="nil"/>
            </w:tcBorders>
            <w:noWrap/>
          </w:tcPr>
          <w:p w14:paraId="524CC9D4" w14:textId="77777777" w:rsidR="000640FB" w:rsidRDefault="00000000">
            <w:pPr>
              <w:adjustRightInd w:val="0"/>
              <w:snapToGrid w:val="0"/>
              <w:spacing w:line="360" w:lineRule="auto"/>
              <w:jc w:val="both"/>
              <w:rPr>
                <w:rFonts w:ascii="Book Antiqua" w:hAnsi="Book Antiqua" w:cs="Book Antiqua"/>
                <w:b/>
                <w:bCs/>
                <w:color w:val="000000"/>
                <w:lang w:val="en-CA" w:eastAsia="en-CA"/>
              </w:rPr>
            </w:pPr>
            <w:r>
              <w:rPr>
                <w:rFonts w:ascii="Book Antiqua" w:hAnsi="Book Antiqua" w:cs="Book Antiqua"/>
                <w:color w:val="000000"/>
                <w:lang w:val="en-CA" w:eastAsia="en-CA"/>
              </w:rPr>
              <w:t>Consultations with family physicians</w:t>
            </w:r>
          </w:p>
        </w:tc>
        <w:tc>
          <w:tcPr>
            <w:tcW w:w="1581" w:type="dxa"/>
            <w:tcBorders>
              <w:tl2br w:val="nil"/>
              <w:tr2bl w:val="nil"/>
            </w:tcBorders>
          </w:tcPr>
          <w:p w14:paraId="66E7B3E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1.3 ± 3.3</w:t>
            </w:r>
          </w:p>
        </w:tc>
        <w:tc>
          <w:tcPr>
            <w:tcW w:w="1571" w:type="dxa"/>
            <w:tcBorders>
              <w:tl2br w:val="nil"/>
              <w:tr2bl w:val="nil"/>
            </w:tcBorders>
          </w:tcPr>
          <w:p w14:paraId="61ECFE8E"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1.3 ± 2.8</w:t>
            </w:r>
          </w:p>
        </w:tc>
        <w:tc>
          <w:tcPr>
            <w:tcW w:w="1299" w:type="dxa"/>
            <w:tcBorders>
              <w:tl2br w:val="nil"/>
              <w:tr2bl w:val="nil"/>
            </w:tcBorders>
          </w:tcPr>
          <w:p w14:paraId="5BEE676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1.2 ± 3.1</w:t>
            </w:r>
          </w:p>
        </w:tc>
        <w:tc>
          <w:tcPr>
            <w:tcW w:w="1636" w:type="dxa"/>
            <w:tcBorders>
              <w:tl2br w:val="nil"/>
              <w:tr2bl w:val="nil"/>
            </w:tcBorders>
          </w:tcPr>
          <w:p w14:paraId="64029245"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1.2 ± 2.5</w:t>
            </w:r>
          </w:p>
        </w:tc>
        <w:tc>
          <w:tcPr>
            <w:tcW w:w="1331" w:type="dxa"/>
            <w:tcBorders>
              <w:tl2br w:val="nil"/>
              <w:tr2bl w:val="nil"/>
            </w:tcBorders>
          </w:tcPr>
          <w:p w14:paraId="51B23A75"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1.3 ± 3.4</w:t>
            </w:r>
          </w:p>
        </w:tc>
        <w:tc>
          <w:tcPr>
            <w:tcW w:w="1256" w:type="dxa"/>
            <w:tcBorders>
              <w:tl2br w:val="nil"/>
              <w:tr2bl w:val="nil"/>
            </w:tcBorders>
          </w:tcPr>
          <w:p w14:paraId="3D7968B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1.4 ± 3.0</w:t>
            </w:r>
          </w:p>
        </w:tc>
        <w:tc>
          <w:tcPr>
            <w:tcW w:w="1209" w:type="dxa"/>
            <w:tcBorders>
              <w:tl2br w:val="nil"/>
              <w:tr2bl w:val="nil"/>
            </w:tcBorders>
          </w:tcPr>
          <w:p w14:paraId="75B399A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1.2 ± 3.2</w:t>
            </w:r>
          </w:p>
        </w:tc>
        <w:tc>
          <w:tcPr>
            <w:tcW w:w="1201" w:type="dxa"/>
            <w:tcBorders>
              <w:tl2br w:val="nil"/>
              <w:tr2bl w:val="nil"/>
            </w:tcBorders>
          </w:tcPr>
          <w:p w14:paraId="061BC0E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1.2 ± 2.6</w:t>
            </w:r>
          </w:p>
        </w:tc>
      </w:tr>
      <w:tr w:rsidR="000640FB" w14:paraId="2F23C45E" w14:textId="77777777">
        <w:trPr>
          <w:trHeight w:val="181"/>
          <w:jc w:val="center"/>
        </w:trPr>
        <w:tc>
          <w:tcPr>
            <w:tcW w:w="4237" w:type="dxa"/>
            <w:tcBorders>
              <w:tl2br w:val="nil"/>
              <w:tr2bl w:val="nil"/>
            </w:tcBorders>
            <w:noWrap/>
          </w:tcPr>
          <w:p w14:paraId="21EF0C17" w14:textId="77777777" w:rsidR="000640FB" w:rsidRDefault="00000000">
            <w:pPr>
              <w:adjustRightInd w:val="0"/>
              <w:snapToGrid w:val="0"/>
              <w:spacing w:line="360" w:lineRule="auto"/>
              <w:jc w:val="both"/>
              <w:rPr>
                <w:rFonts w:ascii="Book Antiqua" w:hAnsi="Book Antiqua" w:cs="Book Antiqua"/>
                <w:b/>
                <w:bCs/>
                <w:color w:val="000000"/>
                <w:lang w:val="en-CA" w:eastAsia="en-CA"/>
              </w:rPr>
            </w:pPr>
            <w:r>
              <w:rPr>
                <w:rFonts w:ascii="Book Antiqua" w:hAnsi="Book Antiqua" w:cs="Book Antiqua"/>
                <w:color w:val="000000"/>
                <w:lang w:val="en-CA" w:eastAsia="en-CA"/>
              </w:rPr>
              <w:t>Emergency visits</w:t>
            </w:r>
          </w:p>
        </w:tc>
        <w:tc>
          <w:tcPr>
            <w:tcW w:w="1581" w:type="dxa"/>
            <w:tcBorders>
              <w:tl2br w:val="nil"/>
              <w:tr2bl w:val="nil"/>
            </w:tcBorders>
          </w:tcPr>
          <w:p w14:paraId="6AAF9BE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3.4 ± 3.1</w:t>
            </w:r>
          </w:p>
        </w:tc>
        <w:tc>
          <w:tcPr>
            <w:tcW w:w="1571" w:type="dxa"/>
            <w:tcBorders>
              <w:tl2br w:val="nil"/>
              <w:tr2bl w:val="nil"/>
            </w:tcBorders>
          </w:tcPr>
          <w:p w14:paraId="6DFCED0B"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3.4 ± 2.9</w:t>
            </w:r>
          </w:p>
        </w:tc>
        <w:tc>
          <w:tcPr>
            <w:tcW w:w="1299" w:type="dxa"/>
            <w:tcBorders>
              <w:tl2br w:val="nil"/>
              <w:tr2bl w:val="nil"/>
            </w:tcBorders>
          </w:tcPr>
          <w:p w14:paraId="1B1EB01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3.4 ± 3.4</w:t>
            </w:r>
          </w:p>
        </w:tc>
        <w:tc>
          <w:tcPr>
            <w:tcW w:w="1636" w:type="dxa"/>
            <w:tcBorders>
              <w:tl2br w:val="nil"/>
              <w:tr2bl w:val="nil"/>
            </w:tcBorders>
          </w:tcPr>
          <w:p w14:paraId="03553367"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3.5 ± 3.0</w:t>
            </w:r>
          </w:p>
        </w:tc>
        <w:tc>
          <w:tcPr>
            <w:tcW w:w="1331" w:type="dxa"/>
            <w:tcBorders>
              <w:tl2br w:val="nil"/>
              <w:tr2bl w:val="nil"/>
            </w:tcBorders>
          </w:tcPr>
          <w:p w14:paraId="76A1A4DF"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3.4 ± 3.1</w:t>
            </w:r>
          </w:p>
        </w:tc>
        <w:tc>
          <w:tcPr>
            <w:tcW w:w="1256" w:type="dxa"/>
            <w:tcBorders>
              <w:tl2br w:val="nil"/>
              <w:tr2bl w:val="nil"/>
            </w:tcBorders>
          </w:tcPr>
          <w:p w14:paraId="323EF08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3.5 ± 2.9</w:t>
            </w:r>
          </w:p>
        </w:tc>
        <w:tc>
          <w:tcPr>
            <w:tcW w:w="1209" w:type="dxa"/>
            <w:tcBorders>
              <w:tl2br w:val="nil"/>
              <w:tr2bl w:val="nil"/>
            </w:tcBorders>
          </w:tcPr>
          <w:p w14:paraId="339E6301"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3.4 ± 3.3</w:t>
            </w:r>
          </w:p>
        </w:tc>
        <w:tc>
          <w:tcPr>
            <w:tcW w:w="1201" w:type="dxa"/>
            <w:tcBorders>
              <w:tl2br w:val="nil"/>
              <w:tr2bl w:val="nil"/>
            </w:tcBorders>
          </w:tcPr>
          <w:p w14:paraId="5E48EFC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3.3 ± 2.8</w:t>
            </w:r>
          </w:p>
        </w:tc>
      </w:tr>
      <w:tr w:rsidR="000640FB" w14:paraId="1813AB8B" w14:textId="77777777">
        <w:trPr>
          <w:trHeight w:val="255"/>
          <w:jc w:val="center"/>
        </w:trPr>
        <w:tc>
          <w:tcPr>
            <w:tcW w:w="15321" w:type="dxa"/>
            <w:gridSpan w:val="9"/>
            <w:tcBorders>
              <w:tl2br w:val="nil"/>
              <w:tr2bl w:val="nil"/>
            </w:tcBorders>
          </w:tcPr>
          <w:p w14:paraId="0A31158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Health hospital services (three years prior to cohort entry)</w:t>
            </w:r>
          </w:p>
        </w:tc>
      </w:tr>
      <w:tr w:rsidR="000640FB" w14:paraId="55B24A10" w14:textId="77777777">
        <w:trPr>
          <w:trHeight w:val="181"/>
          <w:jc w:val="center"/>
        </w:trPr>
        <w:tc>
          <w:tcPr>
            <w:tcW w:w="4237" w:type="dxa"/>
            <w:tcBorders>
              <w:tl2br w:val="nil"/>
              <w:tr2bl w:val="nil"/>
            </w:tcBorders>
            <w:noWrap/>
          </w:tcPr>
          <w:p w14:paraId="45A8C29F" w14:textId="77777777" w:rsidR="000640FB" w:rsidRDefault="00000000">
            <w:pPr>
              <w:adjustRightInd w:val="0"/>
              <w:snapToGrid w:val="0"/>
              <w:spacing w:line="360" w:lineRule="auto"/>
              <w:jc w:val="both"/>
              <w:rPr>
                <w:rFonts w:ascii="Book Antiqua" w:hAnsi="Book Antiqua" w:cs="Book Antiqua"/>
                <w:b/>
                <w:bCs/>
                <w:color w:val="000000"/>
                <w:lang w:val="en-CA" w:eastAsia="en-CA"/>
              </w:rPr>
            </w:pPr>
            <w:r>
              <w:rPr>
                <w:rFonts w:ascii="Book Antiqua" w:hAnsi="Book Antiqua" w:cs="Book Antiqua"/>
                <w:color w:val="000000"/>
                <w:lang w:val="en-CA" w:eastAsia="en-CA"/>
              </w:rPr>
              <w:t>All-cause hospital admission</w:t>
            </w:r>
          </w:p>
        </w:tc>
        <w:tc>
          <w:tcPr>
            <w:tcW w:w="1581" w:type="dxa"/>
            <w:tcBorders>
              <w:tl2br w:val="nil"/>
              <w:tr2bl w:val="nil"/>
            </w:tcBorders>
          </w:tcPr>
          <w:p w14:paraId="763F206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2.5 ± 2.1</w:t>
            </w:r>
          </w:p>
        </w:tc>
        <w:tc>
          <w:tcPr>
            <w:tcW w:w="1571" w:type="dxa"/>
            <w:tcBorders>
              <w:tl2br w:val="nil"/>
              <w:tr2bl w:val="nil"/>
            </w:tcBorders>
          </w:tcPr>
          <w:p w14:paraId="6ECB1D0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2.5 ± 2.0</w:t>
            </w:r>
          </w:p>
        </w:tc>
        <w:tc>
          <w:tcPr>
            <w:tcW w:w="1299" w:type="dxa"/>
            <w:tcBorders>
              <w:tl2br w:val="nil"/>
              <w:tr2bl w:val="nil"/>
            </w:tcBorders>
          </w:tcPr>
          <w:p w14:paraId="0125A170"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2.5 ± 2.4</w:t>
            </w:r>
          </w:p>
        </w:tc>
        <w:tc>
          <w:tcPr>
            <w:tcW w:w="1636" w:type="dxa"/>
            <w:tcBorders>
              <w:tl2br w:val="nil"/>
              <w:tr2bl w:val="nil"/>
            </w:tcBorders>
          </w:tcPr>
          <w:p w14:paraId="1BAEFDF6"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2.6 ± 2.2</w:t>
            </w:r>
          </w:p>
        </w:tc>
        <w:tc>
          <w:tcPr>
            <w:tcW w:w="1331" w:type="dxa"/>
            <w:tcBorders>
              <w:tl2br w:val="nil"/>
              <w:tr2bl w:val="nil"/>
            </w:tcBorders>
          </w:tcPr>
          <w:p w14:paraId="235189A8"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2.4 ± 2.0</w:t>
            </w:r>
          </w:p>
        </w:tc>
        <w:tc>
          <w:tcPr>
            <w:tcW w:w="1256" w:type="dxa"/>
            <w:tcBorders>
              <w:tl2br w:val="nil"/>
              <w:tr2bl w:val="nil"/>
            </w:tcBorders>
          </w:tcPr>
          <w:p w14:paraId="0A1AB55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2.5 ± 1.9</w:t>
            </w:r>
          </w:p>
        </w:tc>
        <w:tc>
          <w:tcPr>
            <w:tcW w:w="1209" w:type="dxa"/>
            <w:tcBorders>
              <w:tl2br w:val="nil"/>
              <w:tr2bl w:val="nil"/>
            </w:tcBorders>
          </w:tcPr>
          <w:p w14:paraId="3DAC328C"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2.5 ± 2.3</w:t>
            </w:r>
          </w:p>
        </w:tc>
        <w:tc>
          <w:tcPr>
            <w:tcW w:w="1201" w:type="dxa"/>
            <w:tcBorders>
              <w:tl2br w:val="nil"/>
              <w:tr2bl w:val="nil"/>
            </w:tcBorders>
          </w:tcPr>
          <w:p w14:paraId="121BF5D3" w14:textId="77777777" w:rsidR="000640FB" w:rsidRDefault="00000000">
            <w:pPr>
              <w:adjustRightInd w:val="0"/>
              <w:snapToGrid w:val="0"/>
              <w:spacing w:line="360" w:lineRule="auto"/>
              <w:jc w:val="both"/>
              <w:rPr>
                <w:rFonts w:ascii="Book Antiqua" w:hAnsi="Book Antiqua" w:cs="Book Antiqua"/>
                <w:color w:val="000000"/>
                <w:lang w:val="en-CA" w:eastAsia="en-CA"/>
              </w:rPr>
            </w:pPr>
            <w:r>
              <w:rPr>
                <w:rFonts w:ascii="Book Antiqua" w:hAnsi="Book Antiqua" w:cs="Book Antiqua"/>
                <w:color w:val="000000"/>
                <w:lang w:val="en-CA" w:eastAsia="en-CA"/>
              </w:rPr>
              <w:t>2.4 ± 2.0</w:t>
            </w:r>
          </w:p>
        </w:tc>
      </w:tr>
    </w:tbl>
    <w:p w14:paraId="33D01A4F" w14:textId="77777777" w:rsidR="000640FB" w:rsidRDefault="00000000">
      <w:pPr>
        <w:adjustRightInd w:val="0"/>
        <w:snapToGrid w:val="0"/>
        <w:spacing w:line="360" w:lineRule="auto"/>
        <w:jc w:val="both"/>
        <w:rPr>
          <w:rFonts w:ascii="Book Antiqua" w:hAnsi="Book Antiqua" w:cs="Book Antiqua"/>
          <w:color w:val="000000"/>
          <w:lang w:eastAsia="en-CA"/>
        </w:rPr>
      </w:pPr>
      <w:r>
        <w:rPr>
          <w:rFonts w:ascii="Book Antiqua" w:hAnsi="Book Antiqua" w:cs="Book Antiqua"/>
          <w:color w:val="000000"/>
          <w:lang w:eastAsia="en-CA"/>
        </w:rPr>
        <w:t>ASA</w:t>
      </w:r>
      <w:r>
        <w:rPr>
          <w:rFonts w:ascii="Book Antiqua" w:eastAsia="宋体" w:hAnsi="Book Antiqua" w:cs="Book Antiqua" w:hint="eastAsia"/>
          <w:color w:val="000000"/>
          <w:lang w:eastAsia="zh-CN"/>
        </w:rPr>
        <w:t>:</w:t>
      </w:r>
      <w:r>
        <w:rPr>
          <w:rFonts w:ascii="Book Antiqua" w:hAnsi="Book Antiqua" w:cs="Book Antiqua"/>
          <w:color w:val="000000"/>
          <w:lang w:eastAsia="en-CA"/>
        </w:rPr>
        <w:t xml:space="preserve"> </w:t>
      </w:r>
      <w:r>
        <w:rPr>
          <w:rFonts w:ascii="Book Antiqua" w:eastAsia="宋体" w:hAnsi="Book Antiqua" w:cs="Book Antiqua" w:hint="eastAsia"/>
          <w:color w:val="000000"/>
          <w:lang w:eastAsia="zh-CN"/>
        </w:rPr>
        <w:t>A</w:t>
      </w:r>
      <w:r>
        <w:rPr>
          <w:rFonts w:ascii="Book Antiqua" w:hAnsi="Book Antiqua" w:cs="Book Antiqua"/>
          <w:color w:val="000000"/>
          <w:lang w:eastAsia="en-CA"/>
        </w:rPr>
        <w:t>cetylsalicylic acid; CKD</w:t>
      </w:r>
      <w:r>
        <w:rPr>
          <w:rFonts w:ascii="Book Antiqua" w:eastAsia="宋体" w:hAnsi="Book Antiqua" w:cs="Book Antiqua" w:hint="eastAsia"/>
          <w:color w:val="000000"/>
          <w:lang w:eastAsia="zh-CN"/>
        </w:rPr>
        <w:t>:</w:t>
      </w:r>
      <w:r>
        <w:rPr>
          <w:rFonts w:ascii="Book Antiqua" w:hAnsi="Book Antiqua" w:cs="Book Antiqua"/>
          <w:color w:val="000000"/>
          <w:lang w:eastAsia="en-CA"/>
        </w:rPr>
        <w:t xml:space="preserve"> </w:t>
      </w:r>
      <w:r>
        <w:rPr>
          <w:rFonts w:ascii="Book Antiqua" w:eastAsia="宋体" w:hAnsi="Book Antiqua" w:cs="Book Antiqua" w:hint="eastAsia"/>
          <w:color w:val="000000"/>
          <w:lang w:eastAsia="zh-CN"/>
        </w:rPr>
        <w:t>C</w:t>
      </w:r>
      <w:r>
        <w:rPr>
          <w:rFonts w:ascii="Book Antiqua" w:hAnsi="Book Antiqua" w:cs="Book Antiqua"/>
          <w:color w:val="000000"/>
          <w:lang w:eastAsia="en-CA"/>
        </w:rPr>
        <w:t>hronic kidney disease; IPTW</w:t>
      </w:r>
      <w:r>
        <w:rPr>
          <w:rFonts w:ascii="Book Antiqua" w:eastAsia="宋体" w:hAnsi="Book Antiqua" w:cs="Book Antiqua" w:hint="eastAsia"/>
          <w:color w:val="000000"/>
          <w:lang w:eastAsia="zh-CN"/>
        </w:rPr>
        <w:t>:</w:t>
      </w:r>
      <w:r>
        <w:rPr>
          <w:rFonts w:ascii="Book Antiqua" w:hAnsi="Book Antiqua" w:cs="Book Antiqua"/>
          <w:color w:val="000000"/>
          <w:lang w:eastAsia="en-CA"/>
        </w:rPr>
        <w:t xml:space="preserve"> </w:t>
      </w:r>
      <w:r>
        <w:rPr>
          <w:rFonts w:ascii="Book Antiqua" w:eastAsia="宋体" w:hAnsi="Book Antiqua" w:cs="Book Antiqua" w:hint="eastAsia"/>
          <w:color w:val="000000"/>
          <w:lang w:eastAsia="zh-CN"/>
        </w:rPr>
        <w:t>I</w:t>
      </w:r>
      <w:r>
        <w:rPr>
          <w:rFonts w:ascii="Book Antiqua" w:hAnsi="Book Antiqua" w:cs="Book Antiqua"/>
          <w:color w:val="000000"/>
          <w:lang w:eastAsia="en-CA"/>
        </w:rPr>
        <w:t>nverse probability of treatment weighting; NSAIDs</w:t>
      </w:r>
      <w:r>
        <w:rPr>
          <w:rFonts w:ascii="Book Antiqua" w:eastAsia="宋体" w:hAnsi="Book Antiqua" w:cs="Book Antiqua" w:hint="eastAsia"/>
          <w:color w:val="000000"/>
          <w:lang w:eastAsia="zh-CN"/>
        </w:rPr>
        <w:t>:</w:t>
      </w:r>
      <w:r>
        <w:rPr>
          <w:rFonts w:ascii="Book Antiqua" w:hAnsi="Book Antiqua" w:cs="Book Antiqua"/>
          <w:color w:val="000000"/>
          <w:lang w:eastAsia="en-CA"/>
        </w:rPr>
        <w:t xml:space="preserve"> </w:t>
      </w:r>
      <w:r>
        <w:rPr>
          <w:rFonts w:ascii="Book Antiqua" w:eastAsia="宋体" w:hAnsi="Book Antiqua" w:cs="Book Antiqua" w:hint="eastAsia"/>
          <w:color w:val="000000"/>
          <w:lang w:eastAsia="zh-CN"/>
        </w:rPr>
        <w:t>N</w:t>
      </w:r>
      <w:r>
        <w:rPr>
          <w:rFonts w:ascii="Book Antiqua" w:hAnsi="Book Antiqua" w:cs="Book Antiqua"/>
          <w:color w:val="000000"/>
          <w:lang w:eastAsia="en-CA"/>
        </w:rPr>
        <w:t>onsteroidal anti-inflammatory drugs; OAC</w:t>
      </w:r>
      <w:r>
        <w:rPr>
          <w:rFonts w:ascii="Book Antiqua" w:eastAsia="宋体" w:hAnsi="Book Antiqua" w:cs="Book Antiqua" w:hint="eastAsia"/>
          <w:color w:val="000000"/>
          <w:lang w:eastAsia="zh-CN"/>
        </w:rPr>
        <w:t>:</w:t>
      </w:r>
      <w:r>
        <w:rPr>
          <w:rFonts w:ascii="Book Antiqua" w:hAnsi="Book Antiqua" w:cs="Book Antiqua"/>
          <w:color w:val="000000"/>
          <w:lang w:eastAsia="en-CA"/>
        </w:rPr>
        <w:t xml:space="preserve"> </w:t>
      </w:r>
      <w:r>
        <w:rPr>
          <w:rFonts w:ascii="Book Antiqua" w:eastAsia="宋体" w:hAnsi="Book Antiqua" w:cs="Book Antiqua" w:hint="eastAsia"/>
          <w:color w:val="000000"/>
          <w:lang w:eastAsia="zh-CN"/>
        </w:rPr>
        <w:t>O</w:t>
      </w:r>
      <w:r>
        <w:rPr>
          <w:rFonts w:ascii="Book Antiqua" w:hAnsi="Book Antiqua" w:cs="Book Antiqua"/>
          <w:color w:val="000000"/>
          <w:lang w:eastAsia="en-CA"/>
        </w:rPr>
        <w:t>ral anticoagulant; TIA</w:t>
      </w:r>
      <w:r>
        <w:rPr>
          <w:rFonts w:ascii="Book Antiqua" w:eastAsia="宋体" w:hAnsi="Book Antiqua" w:cs="Book Antiqua" w:hint="eastAsia"/>
          <w:color w:val="000000"/>
          <w:lang w:eastAsia="zh-CN"/>
        </w:rPr>
        <w:t>:</w:t>
      </w:r>
      <w:r>
        <w:rPr>
          <w:rFonts w:ascii="Book Antiqua" w:hAnsi="Book Antiqua" w:cs="Book Antiqua"/>
          <w:color w:val="000000"/>
          <w:lang w:eastAsia="en-CA"/>
        </w:rPr>
        <w:t xml:space="preserve"> </w:t>
      </w:r>
      <w:r>
        <w:rPr>
          <w:rFonts w:ascii="Book Antiqua" w:eastAsia="宋体" w:hAnsi="Book Antiqua" w:cs="Book Antiqua" w:hint="eastAsia"/>
          <w:color w:val="000000"/>
          <w:lang w:eastAsia="zh-CN"/>
        </w:rPr>
        <w:t>T</w:t>
      </w:r>
      <w:r>
        <w:rPr>
          <w:rFonts w:ascii="Book Antiqua" w:hAnsi="Book Antiqua" w:cs="Book Antiqua"/>
          <w:color w:val="000000"/>
          <w:lang w:eastAsia="en-CA"/>
        </w:rPr>
        <w:t>ransient ischemic attack.</w:t>
      </w:r>
    </w:p>
    <w:p w14:paraId="518E2203" w14:textId="77777777" w:rsidR="000640FB" w:rsidRDefault="000640FB">
      <w:pPr>
        <w:spacing w:after="60"/>
        <w:rPr>
          <w:rFonts w:eastAsia="Calibri"/>
          <w:b/>
          <w:bCs/>
          <w:lang w:val="en-CA"/>
        </w:rPr>
      </w:pPr>
    </w:p>
    <w:p w14:paraId="54BBBAB6" w14:textId="77777777" w:rsidR="000640FB" w:rsidRDefault="000640FB">
      <w:pPr>
        <w:spacing w:after="60"/>
        <w:rPr>
          <w:rFonts w:eastAsia="Calibri"/>
          <w:b/>
          <w:bCs/>
          <w:lang w:val="en-CA"/>
        </w:rPr>
      </w:pPr>
    </w:p>
    <w:p w14:paraId="40F6A7FE" w14:textId="77777777" w:rsidR="000640FB" w:rsidRDefault="000640FB">
      <w:pPr>
        <w:spacing w:after="60"/>
        <w:rPr>
          <w:rFonts w:eastAsia="Calibri"/>
          <w:b/>
          <w:bCs/>
          <w:lang w:val="en-CA"/>
        </w:rPr>
      </w:pPr>
    </w:p>
    <w:p w14:paraId="519786E0" w14:textId="77777777" w:rsidR="000640FB" w:rsidRDefault="000640FB">
      <w:pPr>
        <w:spacing w:after="60"/>
        <w:rPr>
          <w:rFonts w:eastAsia="Calibri"/>
          <w:b/>
          <w:bCs/>
          <w:lang w:val="en-CA"/>
        </w:rPr>
      </w:pPr>
    </w:p>
    <w:p w14:paraId="3D1E23C8" w14:textId="77777777" w:rsidR="000640FB" w:rsidRDefault="000640FB">
      <w:pPr>
        <w:spacing w:after="60"/>
        <w:rPr>
          <w:rFonts w:eastAsia="Calibri"/>
          <w:b/>
          <w:bCs/>
          <w:lang w:val="en-CA"/>
        </w:rPr>
      </w:pPr>
    </w:p>
    <w:p w14:paraId="484F726B" w14:textId="77777777" w:rsidR="000640FB" w:rsidRDefault="000640FB">
      <w:pPr>
        <w:spacing w:after="60"/>
        <w:rPr>
          <w:rFonts w:eastAsia="Calibri"/>
          <w:b/>
          <w:bCs/>
          <w:lang w:val="en-CA"/>
        </w:rPr>
      </w:pPr>
    </w:p>
    <w:p w14:paraId="2AE546A4" w14:textId="77777777" w:rsidR="000640FB" w:rsidRDefault="000640FB">
      <w:pPr>
        <w:spacing w:after="60"/>
        <w:rPr>
          <w:rFonts w:eastAsia="Calibri"/>
          <w:b/>
          <w:bCs/>
          <w:lang w:val="en-CA"/>
        </w:rPr>
      </w:pPr>
    </w:p>
    <w:p w14:paraId="38D3DE44" w14:textId="77777777" w:rsidR="000640FB" w:rsidRDefault="000640FB">
      <w:pPr>
        <w:spacing w:after="60"/>
        <w:rPr>
          <w:rFonts w:eastAsia="Calibri"/>
          <w:b/>
          <w:bCs/>
          <w:lang w:val="en-CA"/>
        </w:rPr>
      </w:pPr>
    </w:p>
    <w:p w14:paraId="3302A4A1" w14:textId="77777777" w:rsidR="000640FB" w:rsidRDefault="000640FB">
      <w:pPr>
        <w:spacing w:after="60"/>
        <w:rPr>
          <w:rFonts w:eastAsia="Calibri"/>
          <w:b/>
          <w:bCs/>
          <w:lang w:val="en-CA"/>
        </w:rPr>
      </w:pPr>
    </w:p>
    <w:p w14:paraId="07728ABC" w14:textId="77777777" w:rsidR="000640FB" w:rsidRDefault="000640FB">
      <w:pPr>
        <w:spacing w:after="60"/>
        <w:rPr>
          <w:b/>
        </w:rPr>
      </w:pPr>
    </w:p>
    <w:p w14:paraId="50410465" w14:textId="77777777" w:rsidR="000640FB" w:rsidRDefault="000640FB">
      <w:pPr>
        <w:spacing w:after="60"/>
        <w:rPr>
          <w:b/>
        </w:rPr>
      </w:pPr>
    </w:p>
    <w:p w14:paraId="69527613" w14:textId="77777777" w:rsidR="000640FB" w:rsidRDefault="000640FB">
      <w:pPr>
        <w:spacing w:after="60"/>
        <w:rPr>
          <w:b/>
        </w:rPr>
      </w:pPr>
    </w:p>
    <w:p w14:paraId="1B889983" w14:textId="77777777" w:rsidR="000640FB" w:rsidRDefault="000640FB">
      <w:pPr>
        <w:spacing w:after="60"/>
        <w:rPr>
          <w:b/>
        </w:rPr>
      </w:pPr>
    </w:p>
    <w:p w14:paraId="6275EB90" w14:textId="77777777" w:rsidR="000640FB" w:rsidRDefault="000640FB">
      <w:pPr>
        <w:spacing w:after="60"/>
        <w:rPr>
          <w:b/>
        </w:rPr>
      </w:pPr>
    </w:p>
    <w:p w14:paraId="60DADD42" w14:textId="77777777" w:rsidR="000640FB" w:rsidRDefault="000640FB">
      <w:pPr>
        <w:adjustRightInd w:val="0"/>
        <w:snapToGrid w:val="0"/>
        <w:spacing w:after="60" w:line="360" w:lineRule="auto"/>
        <w:jc w:val="both"/>
        <w:rPr>
          <w:rFonts w:ascii="Book Antiqua" w:hAnsi="Book Antiqua" w:cs="Book Antiqua"/>
          <w:b/>
        </w:rPr>
      </w:pPr>
    </w:p>
    <w:p w14:paraId="47672709" w14:textId="77777777" w:rsidR="000640FB" w:rsidRDefault="000640FB">
      <w:pPr>
        <w:adjustRightInd w:val="0"/>
        <w:snapToGrid w:val="0"/>
        <w:spacing w:after="60" w:line="360" w:lineRule="auto"/>
        <w:jc w:val="both"/>
        <w:rPr>
          <w:rFonts w:ascii="Book Antiqua" w:hAnsi="Book Antiqua" w:cs="Book Antiqua"/>
          <w:b/>
        </w:rPr>
      </w:pPr>
    </w:p>
    <w:p w14:paraId="5B5159FC" w14:textId="77777777" w:rsidR="000640FB" w:rsidRDefault="000640FB">
      <w:pPr>
        <w:adjustRightInd w:val="0"/>
        <w:snapToGrid w:val="0"/>
        <w:spacing w:after="60" w:line="360" w:lineRule="auto"/>
        <w:jc w:val="both"/>
        <w:rPr>
          <w:rFonts w:ascii="Book Antiqua" w:hAnsi="Book Antiqua" w:cs="Book Antiqua"/>
          <w:b/>
        </w:rPr>
      </w:pPr>
    </w:p>
    <w:p w14:paraId="5AF610F5" w14:textId="77777777" w:rsidR="000640FB" w:rsidRDefault="00000000">
      <w:pPr>
        <w:adjustRightInd w:val="0"/>
        <w:snapToGrid w:val="0"/>
        <w:spacing w:after="60" w:line="360" w:lineRule="auto"/>
        <w:jc w:val="both"/>
        <w:rPr>
          <w:rFonts w:ascii="Book Antiqua" w:eastAsia="Calibri" w:hAnsi="Book Antiqua" w:cs="Book Antiqua"/>
          <w:b/>
          <w:bCs/>
          <w:lang w:val="en-CA"/>
        </w:rPr>
      </w:pPr>
      <w:r>
        <w:rPr>
          <w:rFonts w:ascii="Book Antiqua" w:hAnsi="Book Antiqua" w:cs="Book Antiqua"/>
          <w:b/>
        </w:rPr>
        <w:t>Table 2</w:t>
      </w:r>
      <w:r>
        <w:rPr>
          <w:rFonts w:ascii="Book Antiqua" w:hAnsi="Book Antiqua" w:cs="Book Antiqua"/>
        </w:rPr>
        <w:t xml:space="preserve"> </w:t>
      </w:r>
      <w:r>
        <w:rPr>
          <w:rFonts w:ascii="Book Antiqua" w:hAnsi="Book Antiqua" w:cs="Book Antiqua"/>
          <w:b/>
          <w:bCs/>
        </w:rPr>
        <w:t xml:space="preserve">Sensitivity analysis of negative controls </w:t>
      </w:r>
      <w:bookmarkStart w:id="1" w:name="_Hlk109028854"/>
      <w:r>
        <w:rPr>
          <w:rFonts w:ascii="Book Antiqua" w:hAnsi="Book Antiqua" w:cs="Book Antiqua"/>
          <w:b/>
          <w:bCs/>
        </w:rPr>
        <w:t xml:space="preserve">after </w:t>
      </w:r>
      <w:r>
        <w:rPr>
          <w:rFonts w:ascii="Book Antiqua" w:eastAsia="Calibri" w:hAnsi="Book Antiqua" w:cs="Book Antiqua"/>
          <w:b/>
          <w:bCs/>
        </w:rPr>
        <w:t>inverse probability of treatment weighting</w:t>
      </w:r>
      <w:bookmarkEnd w:id="1"/>
      <w:r>
        <w:rPr>
          <w:rFonts w:ascii="Book Antiqua" w:eastAsia="Calibri" w:hAnsi="Book Antiqua" w:cs="Book Antiqua"/>
          <w:b/>
          <w:bCs/>
        </w:rPr>
        <w:t xml:space="preserve"> in </w:t>
      </w:r>
      <w:r>
        <w:rPr>
          <w:rFonts w:ascii="Book Antiqua" w:hAnsi="Book Antiqua" w:cs="Book Antiqua"/>
          <w:b/>
          <w:bCs/>
        </w:rPr>
        <w:t>an on-treatment analysis</w:t>
      </w:r>
    </w:p>
    <w:tbl>
      <w:tblPr>
        <w:tblStyle w:val="ad"/>
        <w:tblW w:w="12758"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4077"/>
        <w:gridCol w:w="2835"/>
        <w:gridCol w:w="2127"/>
        <w:gridCol w:w="1559"/>
      </w:tblGrid>
      <w:tr w:rsidR="000640FB" w14:paraId="51AB9F31" w14:textId="77777777">
        <w:tc>
          <w:tcPr>
            <w:tcW w:w="2160" w:type="dxa"/>
            <w:tcBorders>
              <w:bottom w:val="single" w:sz="8" w:space="0" w:color="000000" w:themeColor="text1"/>
            </w:tcBorders>
          </w:tcPr>
          <w:p w14:paraId="2CF55CE0" w14:textId="77777777" w:rsidR="000640FB" w:rsidRDefault="000640FB">
            <w:pPr>
              <w:adjustRightInd w:val="0"/>
              <w:snapToGrid w:val="0"/>
              <w:spacing w:line="360" w:lineRule="auto"/>
              <w:jc w:val="both"/>
              <w:rPr>
                <w:rFonts w:ascii="Book Antiqua" w:hAnsi="Book Antiqua" w:cs="Book Antiqua"/>
                <w:lang w:val="en-CA"/>
              </w:rPr>
            </w:pPr>
          </w:p>
          <w:p w14:paraId="5BF8B6FE" w14:textId="77777777" w:rsidR="000640FB" w:rsidRDefault="000640FB">
            <w:pPr>
              <w:adjustRightInd w:val="0"/>
              <w:snapToGrid w:val="0"/>
              <w:spacing w:line="360" w:lineRule="auto"/>
              <w:jc w:val="both"/>
              <w:rPr>
                <w:rFonts w:ascii="Book Antiqua" w:hAnsi="Book Antiqua" w:cs="Book Antiqua"/>
                <w:lang w:val="en-CA"/>
              </w:rPr>
            </w:pPr>
          </w:p>
        </w:tc>
        <w:tc>
          <w:tcPr>
            <w:tcW w:w="4077" w:type="dxa"/>
            <w:tcBorders>
              <w:bottom w:val="single" w:sz="8" w:space="0" w:color="000000" w:themeColor="text1"/>
            </w:tcBorders>
          </w:tcPr>
          <w:p w14:paraId="6F912243" w14:textId="77777777" w:rsidR="000640FB"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Incident rate of rivaroxaban 15 mg</w:t>
            </w:r>
            <w:r>
              <w:rPr>
                <w:rFonts w:ascii="Book Antiqua" w:eastAsia="宋体" w:hAnsi="Book Antiqua" w:cs="Book Antiqua" w:hint="eastAsia"/>
                <w:b/>
                <w:bCs/>
                <w:lang w:eastAsia="zh-CN"/>
              </w:rPr>
              <w:t xml:space="preserve"> </w:t>
            </w:r>
            <w:r>
              <w:rPr>
                <w:rFonts w:ascii="Book Antiqua" w:hAnsi="Book Antiqua" w:cs="Book Antiqua"/>
                <w:b/>
                <w:bCs/>
              </w:rPr>
              <w:t>100 PY (95% CI)</w:t>
            </w:r>
          </w:p>
        </w:tc>
        <w:tc>
          <w:tcPr>
            <w:tcW w:w="2835" w:type="dxa"/>
            <w:tcBorders>
              <w:bottom w:val="single" w:sz="8" w:space="0" w:color="000000" w:themeColor="text1"/>
            </w:tcBorders>
          </w:tcPr>
          <w:p w14:paraId="2DDC4513" w14:textId="77777777" w:rsidR="000640FB"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Incident rate of warfarin</w:t>
            </w:r>
            <w:r>
              <w:rPr>
                <w:rFonts w:ascii="Book Antiqua" w:eastAsia="宋体" w:hAnsi="Book Antiqua" w:cs="Book Antiqua" w:hint="eastAsia"/>
                <w:b/>
                <w:bCs/>
                <w:lang w:eastAsia="zh-CN"/>
              </w:rPr>
              <w:t xml:space="preserve"> </w:t>
            </w:r>
            <w:r>
              <w:rPr>
                <w:rFonts w:ascii="Book Antiqua" w:hAnsi="Book Antiqua" w:cs="Book Antiqua"/>
                <w:b/>
                <w:bCs/>
              </w:rPr>
              <w:t>100 PY (95% CI)</w:t>
            </w:r>
          </w:p>
        </w:tc>
        <w:tc>
          <w:tcPr>
            <w:tcW w:w="2127" w:type="dxa"/>
            <w:tcBorders>
              <w:bottom w:val="single" w:sz="8" w:space="0" w:color="000000" w:themeColor="text1"/>
            </w:tcBorders>
          </w:tcPr>
          <w:p w14:paraId="7652B08F" w14:textId="77777777" w:rsidR="000640FB"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HR (95% CI)</w:t>
            </w:r>
            <w:r>
              <w:rPr>
                <w:rFonts w:ascii="Book Antiqua" w:eastAsia="宋体" w:hAnsi="Book Antiqua" w:cs="Book Antiqua" w:hint="eastAsia"/>
                <w:b/>
                <w:bCs/>
                <w:vertAlign w:val="superscript"/>
                <w:lang w:eastAsia="zh-CN"/>
              </w:rPr>
              <w:t>1</w:t>
            </w:r>
          </w:p>
        </w:tc>
        <w:tc>
          <w:tcPr>
            <w:tcW w:w="1559" w:type="dxa"/>
            <w:tcBorders>
              <w:bottom w:val="single" w:sz="8" w:space="0" w:color="000000" w:themeColor="text1"/>
            </w:tcBorders>
          </w:tcPr>
          <w:p w14:paraId="5D4C42CD" w14:textId="77777777" w:rsidR="000640FB" w:rsidRDefault="00000000">
            <w:pPr>
              <w:adjustRightInd w:val="0"/>
              <w:snapToGrid w:val="0"/>
              <w:spacing w:line="360" w:lineRule="auto"/>
              <w:jc w:val="both"/>
              <w:rPr>
                <w:rFonts w:ascii="Book Antiqua" w:hAnsi="Book Antiqua" w:cs="Book Antiqua"/>
                <w:b/>
                <w:bCs/>
              </w:rPr>
            </w:pPr>
            <w:r>
              <w:rPr>
                <w:rFonts w:ascii="Book Antiqua" w:hAnsi="Book Antiqua" w:cs="Book Antiqua"/>
                <w:b/>
                <w:bCs/>
                <w:i/>
                <w:iCs/>
              </w:rPr>
              <w:t>P</w:t>
            </w:r>
            <w:r>
              <w:rPr>
                <w:rFonts w:ascii="Book Antiqua" w:eastAsia="宋体" w:hAnsi="Book Antiqua" w:cs="Book Antiqua" w:hint="eastAsia"/>
                <w:b/>
                <w:bCs/>
                <w:i/>
                <w:iCs/>
                <w:lang w:eastAsia="zh-CN"/>
              </w:rPr>
              <w:t xml:space="preserve"> </w:t>
            </w:r>
            <w:r>
              <w:rPr>
                <w:rFonts w:ascii="Book Antiqua" w:eastAsia="宋体" w:hAnsi="Book Antiqua" w:cs="Book Antiqua" w:hint="eastAsia"/>
                <w:b/>
                <w:bCs/>
                <w:lang w:eastAsia="zh-CN"/>
              </w:rPr>
              <w:t>v</w:t>
            </w:r>
            <w:r>
              <w:rPr>
                <w:rFonts w:ascii="Book Antiqua" w:hAnsi="Book Antiqua" w:cs="Book Antiqua"/>
                <w:b/>
                <w:bCs/>
              </w:rPr>
              <w:t>alue</w:t>
            </w:r>
          </w:p>
        </w:tc>
      </w:tr>
      <w:tr w:rsidR="000640FB" w14:paraId="5591E2FB" w14:textId="77777777">
        <w:tc>
          <w:tcPr>
            <w:tcW w:w="2160" w:type="dxa"/>
            <w:tcBorders>
              <w:top w:val="single" w:sz="8" w:space="0" w:color="000000" w:themeColor="text1"/>
              <w:tl2br w:val="nil"/>
              <w:tr2bl w:val="nil"/>
            </w:tcBorders>
          </w:tcPr>
          <w:p w14:paraId="40070A25"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Diabetes</w:t>
            </w:r>
            <w:r>
              <w:rPr>
                <w:rFonts w:ascii="Book Antiqua" w:eastAsia="宋体" w:hAnsi="Book Antiqua" w:cs="Book Antiqua" w:hint="eastAsia"/>
                <w:lang w:eastAsia="zh-CN"/>
              </w:rPr>
              <w:t xml:space="preserve"> </w:t>
            </w:r>
            <w:r>
              <w:rPr>
                <w:rFonts w:ascii="Book Antiqua" w:hAnsi="Book Antiqua" w:cs="Book Antiqua"/>
              </w:rPr>
              <w:t>complications</w:t>
            </w:r>
          </w:p>
        </w:tc>
        <w:tc>
          <w:tcPr>
            <w:tcW w:w="4077" w:type="dxa"/>
            <w:tcBorders>
              <w:top w:val="single" w:sz="8" w:space="0" w:color="000000" w:themeColor="text1"/>
              <w:tl2br w:val="nil"/>
              <w:tr2bl w:val="nil"/>
            </w:tcBorders>
          </w:tcPr>
          <w:p w14:paraId="691D0422"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1.1 (0.2</w:t>
            </w:r>
            <w:r>
              <w:rPr>
                <w:rFonts w:ascii="Book Antiqua" w:eastAsia="宋体" w:hAnsi="Book Antiqua" w:cs="Book Antiqua" w:hint="eastAsia"/>
                <w:lang w:eastAsia="zh-CN"/>
              </w:rPr>
              <w:t>-</w:t>
            </w:r>
            <w:r>
              <w:rPr>
                <w:rFonts w:ascii="Book Antiqua" w:hAnsi="Book Antiqua" w:cs="Book Antiqua"/>
              </w:rPr>
              <w:t>2.0)</w:t>
            </w:r>
          </w:p>
        </w:tc>
        <w:tc>
          <w:tcPr>
            <w:tcW w:w="2835" w:type="dxa"/>
            <w:tcBorders>
              <w:top w:val="single" w:sz="8" w:space="0" w:color="000000" w:themeColor="text1"/>
              <w:tl2br w:val="nil"/>
              <w:tr2bl w:val="nil"/>
            </w:tcBorders>
          </w:tcPr>
          <w:p w14:paraId="19346C43"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1.1 (0.6</w:t>
            </w:r>
            <w:r>
              <w:rPr>
                <w:rFonts w:ascii="Book Antiqua" w:eastAsia="宋体" w:hAnsi="Book Antiqua" w:cs="Book Antiqua" w:hint="eastAsia"/>
                <w:lang w:eastAsia="zh-CN"/>
              </w:rPr>
              <w:t>-</w:t>
            </w:r>
            <w:r>
              <w:rPr>
                <w:rFonts w:ascii="Book Antiqua" w:hAnsi="Book Antiqua" w:cs="Book Antiqua"/>
              </w:rPr>
              <w:t>1.5)</w:t>
            </w:r>
          </w:p>
        </w:tc>
        <w:tc>
          <w:tcPr>
            <w:tcW w:w="2127" w:type="dxa"/>
            <w:tcBorders>
              <w:top w:val="single" w:sz="8" w:space="0" w:color="000000" w:themeColor="text1"/>
              <w:tl2br w:val="nil"/>
              <w:tr2bl w:val="nil"/>
            </w:tcBorders>
          </w:tcPr>
          <w:p w14:paraId="0B2A0D00"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1.02 (0.40</w:t>
            </w:r>
            <w:r>
              <w:rPr>
                <w:rFonts w:ascii="Book Antiqua" w:eastAsia="宋体" w:hAnsi="Book Antiqua" w:cs="Book Antiqua" w:hint="eastAsia"/>
                <w:lang w:eastAsia="zh-CN"/>
              </w:rPr>
              <w:t>-</w:t>
            </w:r>
            <w:r>
              <w:rPr>
                <w:rFonts w:ascii="Book Antiqua" w:hAnsi="Book Antiqua" w:cs="Book Antiqua"/>
              </w:rPr>
              <w:t>2.60)</w:t>
            </w:r>
          </w:p>
        </w:tc>
        <w:tc>
          <w:tcPr>
            <w:tcW w:w="1559" w:type="dxa"/>
            <w:tcBorders>
              <w:top w:val="single" w:sz="8" w:space="0" w:color="000000" w:themeColor="text1"/>
              <w:tl2br w:val="nil"/>
              <w:tr2bl w:val="nil"/>
            </w:tcBorders>
          </w:tcPr>
          <w:p w14:paraId="6741777D"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0.96</w:t>
            </w:r>
          </w:p>
        </w:tc>
      </w:tr>
      <w:tr w:rsidR="000640FB" w14:paraId="02293898" w14:textId="77777777">
        <w:tc>
          <w:tcPr>
            <w:tcW w:w="2160" w:type="dxa"/>
            <w:tcBorders>
              <w:tl2br w:val="nil"/>
              <w:tr2bl w:val="nil"/>
            </w:tcBorders>
          </w:tcPr>
          <w:p w14:paraId="58BD9897" w14:textId="77777777" w:rsidR="000640FB" w:rsidRDefault="000640FB">
            <w:pPr>
              <w:adjustRightInd w:val="0"/>
              <w:snapToGrid w:val="0"/>
              <w:spacing w:line="360" w:lineRule="auto"/>
              <w:jc w:val="both"/>
              <w:rPr>
                <w:rFonts w:ascii="Book Antiqua" w:hAnsi="Book Antiqua" w:cs="Book Antiqua"/>
                <w:lang w:val="en-CA"/>
              </w:rPr>
            </w:pPr>
            <w:bookmarkStart w:id="2" w:name="_Hlk105507861"/>
          </w:p>
          <w:p w14:paraId="7C93B7C9" w14:textId="77777777" w:rsidR="000640FB" w:rsidRDefault="000640FB">
            <w:pPr>
              <w:adjustRightInd w:val="0"/>
              <w:snapToGrid w:val="0"/>
              <w:spacing w:line="360" w:lineRule="auto"/>
              <w:jc w:val="both"/>
              <w:rPr>
                <w:rFonts w:ascii="Book Antiqua" w:hAnsi="Book Antiqua" w:cs="Book Antiqua"/>
                <w:lang w:val="en-CA"/>
              </w:rPr>
            </w:pPr>
          </w:p>
        </w:tc>
        <w:tc>
          <w:tcPr>
            <w:tcW w:w="4077" w:type="dxa"/>
            <w:tcBorders>
              <w:tl2br w:val="nil"/>
              <w:tr2bl w:val="nil"/>
            </w:tcBorders>
          </w:tcPr>
          <w:p w14:paraId="49FE9F8B"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Incident rate of rivaroxaban 20 mg</w:t>
            </w:r>
          </w:p>
          <w:p w14:paraId="483B6559"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100 PY (95% CI)</w:t>
            </w:r>
          </w:p>
        </w:tc>
        <w:tc>
          <w:tcPr>
            <w:tcW w:w="2835" w:type="dxa"/>
            <w:tcBorders>
              <w:tl2br w:val="nil"/>
              <w:tr2bl w:val="nil"/>
            </w:tcBorders>
          </w:tcPr>
          <w:p w14:paraId="29ABD69C"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Incident rate of warfarin</w:t>
            </w:r>
          </w:p>
          <w:p w14:paraId="4054D8E4"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100 PY (95% CI)</w:t>
            </w:r>
          </w:p>
        </w:tc>
        <w:tc>
          <w:tcPr>
            <w:tcW w:w="2127" w:type="dxa"/>
            <w:tcBorders>
              <w:tl2br w:val="nil"/>
              <w:tr2bl w:val="nil"/>
            </w:tcBorders>
          </w:tcPr>
          <w:p w14:paraId="121181D7"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HR (95% CI)</w:t>
            </w:r>
            <w:r>
              <w:rPr>
                <w:rFonts w:ascii="Book Antiqua" w:eastAsia="宋体" w:hAnsi="Book Antiqua" w:cs="Book Antiqua" w:hint="eastAsia"/>
                <w:b/>
                <w:bCs/>
                <w:vertAlign w:val="superscript"/>
                <w:lang w:eastAsia="zh-CN"/>
              </w:rPr>
              <w:t>1</w:t>
            </w:r>
          </w:p>
        </w:tc>
        <w:tc>
          <w:tcPr>
            <w:tcW w:w="1559" w:type="dxa"/>
            <w:tcBorders>
              <w:tl2br w:val="nil"/>
              <w:tr2bl w:val="nil"/>
            </w:tcBorders>
          </w:tcPr>
          <w:p w14:paraId="44AED4DF"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i/>
                <w:iCs/>
              </w:rPr>
              <w:t>P</w:t>
            </w:r>
            <w:r>
              <w:rPr>
                <w:rFonts w:ascii="Book Antiqua" w:eastAsia="宋体" w:hAnsi="Book Antiqua" w:cs="Book Antiqua" w:hint="eastAsia"/>
                <w:i/>
                <w:iCs/>
                <w:lang w:eastAsia="zh-CN"/>
              </w:rPr>
              <w:t xml:space="preserve"> </w:t>
            </w:r>
            <w:r>
              <w:rPr>
                <w:rFonts w:ascii="Book Antiqua" w:eastAsia="宋体" w:hAnsi="Book Antiqua" w:cs="Book Antiqua" w:hint="eastAsia"/>
                <w:lang w:eastAsia="zh-CN"/>
              </w:rPr>
              <w:t>v</w:t>
            </w:r>
            <w:r>
              <w:rPr>
                <w:rFonts w:ascii="Book Antiqua" w:hAnsi="Book Antiqua" w:cs="Book Antiqua"/>
              </w:rPr>
              <w:t>alue</w:t>
            </w:r>
          </w:p>
        </w:tc>
      </w:tr>
      <w:bookmarkEnd w:id="2"/>
      <w:tr w:rsidR="000640FB" w14:paraId="21599967" w14:textId="77777777">
        <w:tc>
          <w:tcPr>
            <w:tcW w:w="2160" w:type="dxa"/>
            <w:tcBorders>
              <w:tl2br w:val="nil"/>
              <w:tr2bl w:val="nil"/>
            </w:tcBorders>
          </w:tcPr>
          <w:p w14:paraId="026CE0EF"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Diabetes complications</w:t>
            </w:r>
          </w:p>
        </w:tc>
        <w:tc>
          <w:tcPr>
            <w:tcW w:w="4077" w:type="dxa"/>
            <w:tcBorders>
              <w:tl2br w:val="nil"/>
              <w:tr2bl w:val="nil"/>
            </w:tcBorders>
          </w:tcPr>
          <w:p w14:paraId="25FDEFC5"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1.5 (0.6</w:t>
            </w:r>
            <w:r>
              <w:rPr>
                <w:rFonts w:ascii="Book Antiqua" w:eastAsia="宋体" w:hAnsi="Book Antiqua" w:cs="Book Antiqua" w:hint="eastAsia"/>
                <w:lang w:eastAsia="zh-CN"/>
              </w:rPr>
              <w:t>-</w:t>
            </w:r>
            <w:r>
              <w:rPr>
                <w:rFonts w:ascii="Book Antiqua" w:hAnsi="Book Antiqua" w:cs="Book Antiqua"/>
              </w:rPr>
              <w:t>2.4)</w:t>
            </w:r>
          </w:p>
        </w:tc>
        <w:tc>
          <w:tcPr>
            <w:tcW w:w="2835" w:type="dxa"/>
            <w:tcBorders>
              <w:tl2br w:val="nil"/>
              <w:tr2bl w:val="nil"/>
            </w:tcBorders>
          </w:tcPr>
          <w:p w14:paraId="19E412DC"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1.0 (0.6</w:t>
            </w:r>
            <w:r>
              <w:rPr>
                <w:rFonts w:ascii="Book Antiqua" w:eastAsia="宋体" w:hAnsi="Book Antiqua" w:cs="Book Antiqua" w:hint="eastAsia"/>
                <w:lang w:eastAsia="zh-CN"/>
              </w:rPr>
              <w:t>-</w:t>
            </w:r>
            <w:r>
              <w:rPr>
                <w:rFonts w:ascii="Book Antiqua" w:hAnsi="Book Antiqua" w:cs="Book Antiqua"/>
              </w:rPr>
              <w:t>1.5)</w:t>
            </w:r>
          </w:p>
        </w:tc>
        <w:tc>
          <w:tcPr>
            <w:tcW w:w="2127" w:type="dxa"/>
            <w:tcBorders>
              <w:tl2br w:val="nil"/>
              <w:tr2bl w:val="nil"/>
            </w:tcBorders>
          </w:tcPr>
          <w:p w14:paraId="5DB439E4"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1.48 (0.72</w:t>
            </w:r>
            <w:r>
              <w:rPr>
                <w:rFonts w:ascii="Book Antiqua" w:eastAsia="宋体" w:hAnsi="Book Antiqua" w:cs="Book Antiqua" w:hint="eastAsia"/>
                <w:lang w:eastAsia="zh-CN"/>
              </w:rPr>
              <w:t>-</w:t>
            </w:r>
            <w:r>
              <w:rPr>
                <w:rFonts w:ascii="Book Antiqua" w:hAnsi="Book Antiqua" w:cs="Book Antiqua"/>
              </w:rPr>
              <w:t>3.06)</w:t>
            </w:r>
          </w:p>
        </w:tc>
        <w:tc>
          <w:tcPr>
            <w:tcW w:w="1559" w:type="dxa"/>
            <w:tcBorders>
              <w:tl2br w:val="nil"/>
              <w:tr2bl w:val="nil"/>
            </w:tcBorders>
          </w:tcPr>
          <w:p w14:paraId="661DD3F7"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0.29</w:t>
            </w:r>
          </w:p>
        </w:tc>
      </w:tr>
      <w:tr w:rsidR="000640FB" w14:paraId="3000CC21" w14:textId="77777777">
        <w:tc>
          <w:tcPr>
            <w:tcW w:w="2160" w:type="dxa"/>
            <w:tcBorders>
              <w:tl2br w:val="nil"/>
              <w:tr2bl w:val="nil"/>
            </w:tcBorders>
          </w:tcPr>
          <w:p w14:paraId="055EC2C3" w14:textId="77777777" w:rsidR="000640FB" w:rsidRDefault="000640FB">
            <w:pPr>
              <w:adjustRightInd w:val="0"/>
              <w:snapToGrid w:val="0"/>
              <w:spacing w:line="360" w:lineRule="auto"/>
              <w:jc w:val="both"/>
              <w:rPr>
                <w:rFonts w:ascii="Book Antiqua" w:hAnsi="Book Antiqua" w:cs="Book Antiqua"/>
              </w:rPr>
            </w:pPr>
          </w:p>
          <w:p w14:paraId="1F626B1D" w14:textId="77777777" w:rsidR="000640FB" w:rsidRDefault="000640FB">
            <w:pPr>
              <w:adjustRightInd w:val="0"/>
              <w:snapToGrid w:val="0"/>
              <w:spacing w:line="360" w:lineRule="auto"/>
              <w:jc w:val="both"/>
              <w:rPr>
                <w:rFonts w:ascii="Book Antiqua" w:hAnsi="Book Antiqua" w:cs="Book Antiqua"/>
              </w:rPr>
            </w:pPr>
          </w:p>
        </w:tc>
        <w:tc>
          <w:tcPr>
            <w:tcW w:w="4077" w:type="dxa"/>
            <w:tcBorders>
              <w:tl2br w:val="nil"/>
              <w:tr2bl w:val="nil"/>
            </w:tcBorders>
          </w:tcPr>
          <w:p w14:paraId="1DB3FAD3"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Incident rate of apixaban 2.5 mg</w:t>
            </w:r>
          </w:p>
          <w:p w14:paraId="1CAA287A"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100 PY (95% CI)</w:t>
            </w:r>
          </w:p>
        </w:tc>
        <w:tc>
          <w:tcPr>
            <w:tcW w:w="2835" w:type="dxa"/>
            <w:tcBorders>
              <w:tl2br w:val="nil"/>
              <w:tr2bl w:val="nil"/>
            </w:tcBorders>
          </w:tcPr>
          <w:p w14:paraId="46DF9029"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Incident rate of warfarin</w:t>
            </w:r>
          </w:p>
          <w:p w14:paraId="09AA4572"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100 PY (95% CI)</w:t>
            </w:r>
          </w:p>
        </w:tc>
        <w:tc>
          <w:tcPr>
            <w:tcW w:w="2127" w:type="dxa"/>
            <w:tcBorders>
              <w:tl2br w:val="nil"/>
              <w:tr2bl w:val="nil"/>
            </w:tcBorders>
          </w:tcPr>
          <w:p w14:paraId="6436E401"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HR (95% CI)</w:t>
            </w:r>
            <w:r>
              <w:rPr>
                <w:rFonts w:ascii="Book Antiqua" w:eastAsia="宋体" w:hAnsi="Book Antiqua" w:cs="Book Antiqua" w:hint="eastAsia"/>
                <w:b/>
                <w:bCs/>
                <w:vertAlign w:val="superscript"/>
                <w:lang w:eastAsia="zh-CN"/>
              </w:rPr>
              <w:t>1</w:t>
            </w:r>
          </w:p>
        </w:tc>
        <w:tc>
          <w:tcPr>
            <w:tcW w:w="1559" w:type="dxa"/>
            <w:tcBorders>
              <w:tl2br w:val="nil"/>
              <w:tr2bl w:val="nil"/>
            </w:tcBorders>
          </w:tcPr>
          <w:p w14:paraId="28D5E00B"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i/>
                <w:iCs/>
              </w:rPr>
              <w:t>P</w:t>
            </w:r>
            <w:r>
              <w:rPr>
                <w:rFonts w:ascii="Book Antiqua" w:hAnsi="Book Antiqua" w:cs="Book Antiqua"/>
              </w:rPr>
              <w:t>-</w:t>
            </w:r>
            <w:r>
              <w:rPr>
                <w:rFonts w:ascii="Book Antiqua" w:eastAsia="宋体" w:hAnsi="Book Antiqua" w:cs="Book Antiqua" w:hint="eastAsia"/>
                <w:lang w:eastAsia="zh-CN"/>
              </w:rPr>
              <w:t>v</w:t>
            </w:r>
            <w:r>
              <w:rPr>
                <w:rFonts w:ascii="Book Antiqua" w:hAnsi="Book Antiqua" w:cs="Book Antiqua"/>
              </w:rPr>
              <w:t>alue</w:t>
            </w:r>
          </w:p>
        </w:tc>
      </w:tr>
      <w:tr w:rsidR="000640FB" w14:paraId="71A35B85" w14:textId="77777777">
        <w:tc>
          <w:tcPr>
            <w:tcW w:w="2160" w:type="dxa"/>
            <w:tcBorders>
              <w:tl2br w:val="nil"/>
              <w:tr2bl w:val="nil"/>
            </w:tcBorders>
          </w:tcPr>
          <w:p w14:paraId="29A3E86E"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Diabetes complications</w:t>
            </w:r>
          </w:p>
        </w:tc>
        <w:tc>
          <w:tcPr>
            <w:tcW w:w="4077" w:type="dxa"/>
            <w:tcBorders>
              <w:tl2br w:val="nil"/>
              <w:tr2bl w:val="nil"/>
            </w:tcBorders>
          </w:tcPr>
          <w:p w14:paraId="101880A8"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0.8 (0.3</w:t>
            </w:r>
            <w:r>
              <w:rPr>
                <w:rFonts w:ascii="Book Antiqua" w:eastAsia="宋体" w:hAnsi="Book Antiqua" w:cs="Book Antiqua" w:hint="eastAsia"/>
                <w:lang w:eastAsia="zh-CN"/>
              </w:rPr>
              <w:t>-</w:t>
            </w:r>
            <w:r>
              <w:rPr>
                <w:rFonts w:ascii="Book Antiqua" w:hAnsi="Book Antiqua" w:cs="Book Antiqua"/>
              </w:rPr>
              <w:t>1.3)</w:t>
            </w:r>
          </w:p>
        </w:tc>
        <w:tc>
          <w:tcPr>
            <w:tcW w:w="2835" w:type="dxa"/>
            <w:tcBorders>
              <w:tl2br w:val="nil"/>
              <w:tr2bl w:val="nil"/>
            </w:tcBorders>
          </w:tcPr>
          <w:p w14:paraId="170C6575"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1.2 (0.8</w:t>
            </w:r>
            <w:r>
              <w:rPr>
                <w:rFonts w:ascii="Book Antiqua" w:eastAsia="宋体" w:hAnsi="Book Antiqua" w:cs="Book Antiqua" w:hint="eastAsia"/>
                <w:lang w:eastAsia="zh-CN"/>
              </w:rPr>
              <w:t>-</w:t>
            </w:r>
            <w:r>
              <w:rPr>
                <w:rFonts w:ascii="Book Antiqua" w:hAnsi="Book Antiqua" w:cs="Book Antiqua"/>
              </w:rPr>
              <w:t>1.7)</w:t>
            </w:r>
          </w:p>
        </w:tc>
        <w:tc>
          <w:tcPr>
            <w:tcW w:w="2127" w:type="dxa"/>
            <w:tcBorders>
              <w:tl2br w:val="nil"/>
              <w:tr2bl w:val="nil"/>
            </w:tcBorders>
          </w:tcPr>
          <w:p w14:paraId="519CE45D"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0.66 (0.31</w:t>
            </w:r>
            <w:r>
              <w:rPr>
                <w:rFonts w:ascii="Book Antiqua" w:eastAsia="宋体" w:hAnsi="Book Antiqua" w:cs="Book Antiqua" w:hint="eastAsia"/>
                <w:lang w:eastAsia="zh-CN"/>
              </w:rPr>
              <w:t>-</w:t>
            </w:r>
            <w:r>
              <w:rPr>
                <w:rFonts w:ascii="Book Antiqua" w:hAnsi="Book Antiqua" w:cs="Book Antiqua"/>
              </w:rPr>
              <w:t>1.41)</w:t>
            </w:r>
          </w:p>
        </w:tc>
        <w:tc>
          <w:tcPr>
            <w:tcW w:w="1559" w:type="dxa"/>
            <w:tcBorders>
              <w:tl2br w:val="nil"/>
              <w:tr2bl w:val="nil"/>
            </w:tcBorders>
          </w:tcPr>
          <w:p w14:paraId="0AF199BB"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0.28</w:t>
            </w:r>
          </w:p>
        </w:tc>
      </w:tr>
      <w:tr w:rsidR="000640FB" w14:paraId="7630FB86" w14:textId="77777777">
        <w:tc>
          <w:tcPr>
            <w:tcW w:w="2160" w:type="dxa"/>
            <w:tcBorders>
              <w:tl2br w:val="nil"/>
              <w:tr2bl w:val="nil"/>
            </w:tcBorders>
          </w:tcPr>
          <w:p w14:paraId="22FAED30" w14:textId="77777777" w:rsidR="000640FB" w:rsidRDefault="000640FB">
            <w:pPr>
              <w:adjustRightInd w:val="0"/>
              <w:snapToGrid w:val="0"/>
              <w:spacing w:line="360" w:lineRule="auto"/>
              <w:jc w:val="both"/>
              <w:rPr>
                <w:rFonts w:ascii="Book Antiqua" w:hAnsi="Book Antiqua" w:cs="Book Antiqua"/>
              </w:rPr>
            </w:pPr>
          </w:p>
          <w:p w14:paraId="0F6A0542" w14:textId="77777777" w:rsidR="000640FB" w:rsidRDefault="000640FB">
            <w:pPr>
              <w:adjustRightInd w:val="0"/>
              <w:snapToGrid w:val="0"/>
              <w:spacing w:line="360" w:lineRule="auto"/>
              <w:jc w:val="both"/>
              <w:rPr>
                <w:rFonts w:ascii="Book Antiqua" w:hAnsi="Book Antiqua" w:cs="Book Antiqua"/>
              </w:rPr>
            </w:pPr>
          </w:p>
        </w:tc>
        <w:tc>
          <w:tcPr>
            <w:tcW w:w="4077" w:type="dxa"/>
            <w:tcBorders>
              <w:tl2br w:val="nil"/>
              <w:tr2bl w:val="nil"/>
            </w:tcBorders>
          </w:tcPr>
          <w:p w14:paraId="71587F01"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Incident rate of apixaban 5.0 mg</w:t>
            </w:r>
          </w:p>
          <w:p w14:paraId="6B0D34E2"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100 PY (95% CI)</w:t>
            </w:r>
          </w:p>
        </w:tc>
        <w:tc>
          <w:tcPr>
            <w:tcW w:w="2835" w:type="dxa"/>
            <w:tcBorders>
              <w:tl2br w:val="nil"/>
              <w:tr2bl w:val="nil"/>
            </w:tcBorders>
          </w:tcPr>
          <w:p w14:paraId="74B2B51D"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Incident rate of warfarin</w:t>
            </w:r>
          </w:p>
          <w:p w14:paraId="06DB12D9"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100 PY (95% CI)</w:t>
            </w:r>
          </w:p>
        </w:tc>
        <w:tc>
          <w:tcPr>
            <w:tcW w:w="2127" w:type="dxa"/>
            <w:tcBorders>
              <w:tl2br w:val="nil"/>
              <w:tr2bl w:val="nil"/>
            </w:tcBorders>
          </w:tcPr>
          <w:p w14:paraId="1D6EC54F"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HR (95% CI)</w:t>
            </w:r>
          </w:p>
        </w:tc>
        <w:tc>
          <w:tcPr>
            <w:tcW w:w="1559" w:type="dxa"/>
            <w:tcBorders>
              <w:tl2br w:val="nil"/>
              <w:tr2bl w:val="nil"/>
            </w:tcBorders>
          </w:tcPr>
          <w:p w14:paraId="3D941D33"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i/>
                <w:iCs/>
              </w:rPr>
              <w:t>P</w:t>
            </w:r>
            <w:r>
              <w:rPr>
                <w:rFonts w:ascii="Book Antiqua" w:eastAsia="宋体" w:hAnsi="Book Antiqua" w:cs="Book Antiqua" w:hint="eastAsia"/>
                <w:i/>
                <w:iCs/>
                <w:lang w:eastAsia="zh-CN"/>
              </w:rPr>
              <w:t xml:space="preserve"> </w:t>
            </w:r>
            <w:r>
              <w:rPr>
                <w:rFonts w:ascii="Book Antiqua" w:eastAsia="宋体" w:hAnsi="Book Antiqua" w:cs="Book Antiqua" w:hint="eastAsia"/>
                <w:lang w:eastAsia="zh-CN"/>
              </w:rPr>
              <w:t>v</w:t>
            </w:r>
            <w:r>
              <w:rPr>
                <w:rFonts w:ascii="Book Antiqua" w:hAnsi="Book Antiqua" w:cs="Book Antiqua"/>
              </w:rPr>
              <w:t>alue</w:t>
            </w:r>
          </w:p>
        </w:tc>
      </w:tr>
      <w:tr w:rsidR="000640FB" w14:paraId="51A08805" w14:textId="77777777">
        <w:tc>
          <w:tcPr>
            <w:tcW w:w="2160" w:type="dxa"/>
            <w:tcBorders>
              <w:tl2br w:val="nil"/>
              <w:tr2bl w:val="nil"/>
            </w:tcBorders>
          </w:tcPr>
          <w:p w14:paraId="502E4741"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Diabetes complications</w:t>
            </w:r>
          </w:p>
        </w:tc>
        <w:tc>
          <w:tcPr>
            <w:tcW w:w="4077" w:type="dxa"/>
            <w:tcBorders>
              <w:tl2br w:val="nil"/>
              <w:tr2bl w:val="nil"/>
            </w:tcBorders>
          </w:tcPr>
          <w:p w14:paraId="1A7060F5"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0.7 (0.2</w:t>
            </w:r>
            <w:r>
              <w:rPr>
                <w:rFonts w:ascii="Book Antiqua" w:eastAsia="宋体" w:hAnsi="Book Antiqua" w:cs="Book Antiqua" w:hint="eastAsia"/>
                <w:lang w:eastAsia="zh-CN"/>
              </w:rPr>
              <w:t>-</w:t>
            </w:r>
            <w:r>
              <w:rPr>
                <w:rFonts w:ascii="Book Antiqua" w:hAnsi="Book Antiqua" w:cs="Book Antiqua"/>
              </w:rPr>
              <w:t>1.1)</w:t>
            </w:r>
          </w:p>
        </w:tc>
        <w:tc>
          <w:tcPr>
            <w:tcW w:w="2835" w:type="dxa"/>
            <w:tcBorders>
              <w:tl2br w:val="nil"/>
              <w:tr2bl w:val="nil"/>
            </w:tcBorders>
          </w:tcPr>
          <w:p w14:paraId="64445066"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1.4 (0.9</w:t>
            </w:r>
            <w:r>
              <w:rPr>
                <w:rFonts w:ascii="Book Antiqua" w:eastAsia="宋体" w:hAnsi="Book Antiqua" w:cs="Book Antiqua" w:hint="eastAsia"/>
                <w:lang w:eastAsia="zh-CN"/>
              </w:rPr>
              <w:t>-</w:t>
            </w:r>
            <w:r>
              <w:rPr>
                <w:rFonts w:ascii="Book Antiqua" w:hAnsi="Book Antiqua" w:cs="Book Antiqua"/>
              </w:rPr>
              <w:t>1.9)</w:t>
            </w:r>
          </w:p>
        </w:tc>
        <w:tc>
          <w:tcPr>
            <w:tcW w:w="2127" w:type="dxa"/>
            <w:tcBorders>
              <w:tl2br w:val="nil"/>
              <w:tr2bl w:val="nil"/>
            </w:tcBorders>
          </w:tcPr>
          <w:p w14:paraId="2BCD3824"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0.49 (0.24</w:t>
            </w:r>
            <w:r>
              <w:rPr>
                <w:rFonts w:ascii="Book Antiqua" w:eastAsia="宋体" w:hAnsi="Book Antiqua" w:cs="Book Antiqua" w:hint="eastAsia"/>
                <w:lang w:eastAsia="zh-CN"/>
              </w:rPr>
              <w:t>-</w:t>
            </w:r>
            <w:r>
              <w:rPr>
                <w:rFonts w:ascii="Book Antiqua" w:hAnsi="Book Antiqua" w:cs="Book Antiqua"/>
              </w:rPr>
              <w:t>1.02)</w:t>
            </w:r>
          </w:p>
        </w:tc>
        <w:tc>
          <w:tcPr>
            <w:tcW w:w="1559" w:type="dxa"/>
            <w:tcBorders>
              <w:tl2br w:val="nil"/>
              <w:tr2bl w:val="nil"/>
            </w:tcBorders>
          </w:tcPr>
          <w:p w14:paraId="7AEF83CF" w14:textId="77777777" w:rsidR="000640FB"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0.06</w:t>
            </w:r>
          </w:p>
        </w:tc>
      </w:tr>
    </w:tbl>
    <w:p w14:paraId="168F1058" w14:textId="77777777" w:rsidR="000640FB" w:rsidRDefault="00000000">
      <w:pPr>
        <w:adjustRightInd w:val="0"/>
        <w:snapToGrid w:val="0"/>
        <w:spacing w:line="360" w:lineRule="auto"/>
        <w:jc w:val="both"/>
        <w:rPr>
          <w:rFonts w:ascii="Book Antiqua" w:eastAsia="宋体" w:hAnsi="Book Antiqua" w:cs="Book Antiqua"/>
          <w:lang w:eastAsia="zh-CN"/>
        </w:rPr>
        <w:sectPr w:rsidR="000640FB">
          <w:pgSz w:w="15840" w:h="12240" w:orient="landscape"/>
          <w:pgMar w:top="1440" w:right="1440" w:bottom="1440" w:left="1440" w:header="720" w:footer="720" w:gutter="0"/>
          <w:cols w:space="720"/>
          <w:docGrid w:linePitch="360"/>
        </w:sectPr>
      </w:pPr>
      <w:r>
        <w:rPr>
          <w:rFonts w:ascii="Book Antiqua" w:eastAsia="宋体" w:hAnsi="Book Antiqua" w:cs="Book Antiqua"/>
          <w:color w:val="000000" w:themeColor="text1"/>
          <w:lang w:eastAsia="zh-CN"/>
        </w:rPr>
        <w:lastRenderedPageBreak/>
        <w:t xml:space="preserve">A significant value is for </w:t>
      </w:r>
      <w:r>
        <w:rPr>
          <w:rFonts w:ascii="Book Antiqua" w:hAnsi="Book Antiqua" w:cs="Book Antiqua"/>
          <w:i/>
          <w:iCs/>
          <w:color w:val="000000" w:themeColor="text1"/>
        </w:rPr>
        <w:t>P</w:t>
      </w:r>
      <w:r>
        <w:rPr>
          <w:rFonts w:ascii="Book Antiqua" w:hAnsi="Book Antiqua" w:cs="Book Antiqua" w:hint="eastAsia"/>
          <w:i/>
          <w:iCs/>
          <w:color w:val="000000" w:themeColor="text1"/>
          <w:lang w:eastAsia="zh-CN"/>
        </w:rPr>
        <w:t xml:space="preserve"> </w:t>
      </w:r>
      <w:r>
        <w:rPr>
          <w:rFonts w:ascii="Book Antiqua" w:eastAsia="等线" w:hAnsi="Book Antiqua" w:cs="Book Antiqua"/>
          <w:color w:val="000000" w:themeColor="text1"/>
        </w:rPr>
        <w:t>&lt;</w:t>
      </w:r>
      <w:r>
        <w:rPr>
          <w:rFonts w:ascii="Book Antiqua" w:eastAsia="等线" w:hAnsi="Book Antiqua" w:cs="Book Antiqua" w:hint="eastAsia"/>
          <w:color w:val="000000" w:themeColor="text1"/>
          <w:lang w:eastAsia="zh-CN"/>
        </w:rPr>
        <w:t xml:space="preserve"> </w:t>
      </w:r>
      <w:r>
        <w:rPr>
          <w:rFonts w:ascii="Book Antiqua" w:eastAsia="等线" w:hAnsi="Book Antiqua" w:cs="Book Antiqua"/>
          <w:color w:val="000000" w:themeColor="text1"/>
        </w:rPr>
        <w:t>0.05</w:t>
      </w:r>
      <w:r>
        <w:rPr>
          <w:rFonts w:ascii="Book Antiqua" w:eastAsia="等线" w:hAnsi="Book Antiqua" w:cs="Book Antiqua" w:hint="eastAsia"/>
          <w:color w:val="000000" w:themeColor="text1"/>
          <w:lang w:eastAsia="zh-CN"/>
        </w:rPr>
        <w:t xml:space="preserve"> </w:t>
      </w:r>
      <w:r>
        <w:rPr>
          <w:rFonts w:ascii="Book Antiqua" w:eastAsia="等线" w:hAnsi="Book Antiqua" w:cs="Book Antiqua" w:hint="eastAsia"/>
          <w:i/>
          <w:iCs/>
          <w:color w:val="000000" w:themeColor="text1"/>
          <w:lang w:eastAsia="zh-CN"/>
        </w:rPr>
        <w:t xml:space="preserve">vs </w:t>
      </w:r>
      <w:r>
        <w:rPr>
          <w:rFonts w:ascii="Book Antiqua" w:eastAsia="宋体" w:hAnsi="Book Antiqua" w:cs="Book Antiqua" w:hint="eastAsia"/>
          <w:lang w:eastAsia="zh-CN"/>
        </w:rPr>
        <w:t>warfarin</w:t>
      </w:r>
      <w:r>
        <w:rPr>
          <w:rFonts w:ascii="Book Antiqua" w:eastAsia="等线" w:hAnsi="Book Antiqua" w:cs="Book Antiqua" w:hint="eastAsia"/>
          <w:i/>
          <w:iCs/>
          <w:color w:val="000000" w:themeColor="text1"/>
          <w:lang w:eastAsia="zh-CN"/>
        </w:rPr>
        <w:t>.</w:t>
      </w:r>
      <w:r>
        <w:rPr>
          <w:rFonts w:ascii="Book Antiqua" w:hAnsi="Book Antiqua" w:cs="Book Antiqua"/>
          <w:lang w:val="en-CA"/>
        </w:rPr>
        <w:t xml:space="preserve"> </w:t>
      </w:r>
      <w:r>
        <w:rPr>
          <w:rFonts w:ascii="Book Antiqua" w:eastAsia="宋体" w:hAnsi="Book Antiqua" w:cs="Book Antiqua" w:hint="eastAsia"/>
          <w:vertAlign w:val="superscript"/>
          <w:lang w:eastAsia="zh-CN"/>
        </w:rPr>
        <w:t>1</w:t>
      </w:r>
      <w:r>
        <w:rPr>
          <w:rFonts w:ascii="Book Antiqua" w:hAnsi="Book Antiqua" w:cs="Book Antiqua"/>
          <w:lang w:val="en-CA"/>
        </w:rPr>
        <w:t>For the negative control, we assessed the risk of diabetic complications</w:t>
      </w:r>
      <w:r>
        <w:rPr>
          <w:rFonts w:ascii="Book Antiqua" w:eastAsia="宋体" w:hAnsi="Book Antiqua" w:cs="Book Antiqua" w:hint="eastAsia"/>
          <w:lang w:eastAsia="zh-CN"/>
        </w:rPr>
        <w:t xml:space="preserve"> </w:t>
      </w:r>
      <w:r>
        <w:rPr>
          <w:rFonts w:ascii="Book Antiqua" w:hAnsi="Book Antiqua" w:cs="Book Antiqua"/>
          <w:lang w:val="en-CA"/>
        </w:rPr>
        <w:t>(ICD-9: 250.1–250.9, 357.2, and 366.41; ICD-10: E10</w:t>
      </w:r>
      <w:r>
        <w:rPr>
          <w:rFonts w:ascii="Book Antiqua" w:eastAsia="宋体" w:hAnsi="Book Antiqua" w:cs="Book Antiqua" w:hint="eastAsia"/>
          <w:lang w:eastAsia="zh-CN"/>
        </w:rPr>
        <w:t>-</w:t>
      </w:r>
      <w:r>
        <w:rPr>
          <w:rFonts w:ascii="Book Antiqua" w:hAnsi="Book Antiqua" w:cs="Book Antiqua"/>
          <w:lang w:val="en-CA"/>
        </w:rPr>
        <w:t>E14 excluding E10.9, E11.9, E12.9, E13.0, and E14.9).</w:t>
      </w:r>
      <w:r>
        <w:rPr>
          <w:rFonts w:ascii="Book Antiqua" w:eastAsia="等线" w:hAnsi="Book Antiqua" w:cs="Book Antiqua" w:hint="eastAsia"/>
          <w:i/>
          <w:iCs/>
          <w:color w:val="000000" w:themeColor="text1"/>
          <w:lang w:eastAsia="zh-CN"/>
        </w:rPr>
        <w:t xml:space="preserve"> </w:t>
      </w:r>
      <w:r>
        <w:rPr>
          <w:rFonts w:ascii="Book Antiqua" w:hAnsi="Book Antiqua" w:cs="Book Antiqua"/>
          <w:lang w:val="en-CA"/>
        </w:rPr>
        <w:t>CI</w:t>
      </w:r>
      <w:r>
        <w:rPr>
          <w:rFonts w:ascii="Book Antiqua" w:eastAsia="宋体" w:hAnsi="Book Antiqua" w:cs="Book Antiqua" w:hint="eastAsia"/>
          <w:lang w:eastAsia="zh-CN"/>
        </w:rPr>
        <w:t>:</w:t>
      </w:r>
      <w:r>
        <w:rPr>
          <w:rFonts w:ascii="Book Antiqua" w:hAnsi="Book Antiqua" w:cs="Book Antiqua"/>
          <w:lang w:val="en-CA"/>
        </w:rPr>
        <w:t xml:space="preserve"> </w:t>
      </w:r>
      <w:r>
        <w:rPr>
          <w:rFonts w:ascii="Book Antiqua" w:eastAsia="宋体" w:hAnsi="Book Antiqua" w:cs="Book Antiqua" w:hint="eastAsia"/>
          <w:lang w:eastAsia="zh-CN"/>
        </w:rPr>
        <w:t>C</w:t>
      </w:r>
      <w:proofErr w:type="spellStart"/>
      <w:r>
        <w:rPr>
          <w:rFonts w:ascii="Book Antiqua" w:hAnsi="Book Antiqua" w:cs="Book Antiqua"/>
          <w:lang w:val="en-CA"/>
        </w:rPr>
        <w:t>onfidence</w:t>
      </w:r>
      <w:proofErr w:type="spellEnd"/>
      <w:r>
        <w:rPr>
          <w:rFonts w:ascii="Book Antiqua" w:hAnsi="Book Antiqua" w:cs="Book Antiqua"/>
          <w:lang w:val="en-CA"/>
        </w:rPr>
        <w:t xml:space="preserve"> interval; HR</w:t>
      </w:r>
      <w:r>
        <w:rPr>
          <w:rFonts w:ascii="Book Antiqua" w:eastAsia="宋体" w:hAnsi="Book Antiqua" w:cs="Book Antiqua" w:hint="eastAsia"/>
          <w:lang w:eastAsia="zh-CN"/>
        </w:rPr>
        <w:t>:</w:t>
      </w:r>
      <w:r>
        <w:rPr>
          <w:rFonts w:ascii="Book Antiqua" w:hAnsi="Book Antiqua" w:cs="Book Antiqua"/>
          <w:lang w:val="en-CA"/>
        </w:rPr>
        <w:t xml:space="preserve"> </w:t>
      </w:r>
      <w:r>
        <w:rPr>
          <w:rFonts w:ascii="Book Antiqua" w:eastAsia="宋体" w:hAnsi="Book Antiqua" w:cs="Book Antiqua" w:hint="eastAsia"/>
          <w:lang w:eastAsia="zh-CN"/>
        </w:rPr>
        <w:t>H</w:t>
      </w:r>
      <w:proofErr w:type="spellStart"/>
      <w:r>
        <w:rPr>
          <w:rFonts w:ascii="Book Antiqua" w:hAnsi="Book Antiqua" w:cs="Book Antiqua"/>
          <w:lang w:val="en-CA"/>
        </w:rPr>
        <w:t>azard</w:t>
      </w:r>
      <w:proofErr w:type="spellEnd"/>
      <w:r>
        <w:rPr>
          <w:rFonts w:ascii="Book Antiqua" w:hAnsi="Book Antiqua" w:cs="Book Antiqua"/>
          <w:lang w:val="en-CA"/>
        </w:rPr>
        <w:t xml:space="preserve"> ratio; PY</w:t>
      </w:r>
      <w:r>
        <w:rPr>
          <w:rFonts w:ascii="Book Antiqua" w:eastAsia="宋体" w:hAnsi="Book Antiqua" w:cs="Book Antiqua" w:hint="eastAsia"/>
          <w:lang w:eastAsia="zh-CN"/>
        </w:rPr>
        <w:t>:</w:t>
      </w:r>
      <w:r>
        <w:rPr>
          <w:rFonts w:ascii="Book Antiqua" w:hAnsi="Book Antiqua" w:cs="Book Antiqua"/>
          <w:lang w:val="en-CA"/>
        </w:rPr>
        <w:t xml:space="preserve"> </w:t>
      </w:r>
      <w:r>
        <w:rPr>
          <w:rFonts w:ascii="Book Antiqua" w:eastAsia="宋体" w:hAnsi="Book Antiqua" w:cs="Book Antiqua" w:hint="eastAsia"/>
          <w:lang w:eastAsia="zh-CN"/>
        </w:rPr>
        <w:t>P</w:t>
      </w:r>
      <w:proofErr w:type="spellStart"/>
      <w:r>
        <w:rPr>
          <w:rFonts w:ascii="Book Antiqua" w:hAnsi="Book Antiqua" w:cs="Book Antiqua"/>
          <w:lang w:val="en-CA"/>
        </w:rPr>
        <w:t>erson</w:t>
      </w:r>
      <w:proofErr w:type="spellEnd"/>
      <w:r>
        <w:rPr>
          <w:rFonts w:ascii="Book Antiqua" w:hAnsi="Book Antiqua" w:cs="Book Antiqua"/>
          <w:lang w:val="en-CA"/>
        </w:rPr>
        <w:t>-years.</w:t>
      </w:r>
    </w:p>
    <w:p w14:paraId="0972C25C" w14:textId="77777777" w:rsidR="000640FB" w:rsidRDefault="00000000">
      <w:pPr>
        <w:adjustRightInd w:val="0"/>
        <w:snapToGrid w:val="0"/>
        <w:spacing w:line="360" w:lineRule="auto"/>
        <w:jc w:val="both"/>
        <w:rPr>
          <w:rFonts w:ascii="Book Antiqua" w:hAnsi="Book Antiqua" w:cs="Book Antiqua"/>
          <w:b/>
          <w:bCs/>
          <w:lang w:val="en-CA"/>
        </w:rPr>
      </w:pPr>
      <w:r>
        <w:rPr>
          <w:rFonts w:ascii="Book Antiqua" w:hAnsi="Book Antiqua" w:cs="Book Antiqua"/>
          <w:b/>
          <w:bCs/>
          <w:lang w:val="en-CA"/>
        </w:rPr>
        <w:lastRenderedPageBreak/>
        <w:t xml:space="preserve">Table 3 E-values for significant comparisons in an on-treatment analysis after </w:t>
      </w:r>
      <w:r>
        <w:rPr>
          <w:rFonts w:ascii="Book Antiqua" w:eastAsia="宋体" w:hAnsi="Book Antiqua" w:cs="Book Antiqua" w:hint="eastAsia"/>
          <w:b/>
          <w:bCs/>
          <w:color w:val="000000"/>
          <w:lang w:eastAsia="zh-CN"/>
        </w:rPr>
        <w:t>i</w:t>
      </w:r>
      <w:r>
        <w:rPr>
          <w:rFonts w:ascii="Book Antiqua" w:hAnsi="Book Antiqua" w:cs="Book Antiqua"/>
          <w:b/>
          <w:bCs/>
          <w:color w:val="000000"/>
          <w:lang w:eastAsia="en-CA"/>
        </w:rPr>
        <w:t>nverse probability of treatment weighting</w:t>
      </w:r>
      <w:r>
        <w:rPr>
          <w:rFonts w:ascii="Book Antiqua" w:hAnsi="Book Antiqua" w:cs="Book Antiqua"/>
          <w:b/>
          <w:bCs/>
          <w:lang w:val="en-CA"/>
        </w:rPr>
        <w:t xml:space="preserve"> of new oral anticoagulant users with stage III </w:t>
      </w:r>
      <w:r>
        <w:rPr>
          <w:rFonts w:ascii="Book Antiqua" w:eastAsia="Book Antiqua" w:hAnsi="Book Antiqua" w:cs="Book Antiqua"/>
          <w:b/>
          <w:bCs/>
        </w:rPr>
        <w:t>chronic kidney disease</w:t>
      </w:r>
    </w:p>
    <w:tbl>
      <w:tblPr>
        <w:tblStyle w:val="ad"/>
        <w:tblW w:w="12810"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395"/>
        <w:gridCol w:w="2976"/>
        <w:gridCol w:w="2741"/>
        <w:gridCol w:w="2698"/>
      </w:tblGrid>
      <w:tr w:rsidR="000640FB" w14:paraId="094DD014" w14:textId="77777777">
        <w:tc>
          <w:tcPr>
            <w:tcW w:w="4395" w:type="dxa"/>
            <w:tcBorders>
              <w:bottom w:val="single" w:sz="8" w:space="0" w:color="000000" w:themeColor="text1"/>
            </w:tcBorders>
          </w:tcPr>
          <w:p w14:paraId="1296F45A" w14:textId="77777777" w:rsidR="000640FB" w:rsidRDefault="000640FB">
            <w:pPr>
              <w:adjustRightInd w:val="0"/>
              <w:snapToGrid w:val="0"/>
              <w:spacing w:line="360" w:lineRule="auto"/>
              <w:jc w:val="both"/>
              <w:rPr>
                <w:rFonts w:ascii="Book Antiqua" w:hAnsi="Book Antiqua" w:cs="Book Antiqua"/>
                <w:b/>
                <w:bCs/>
              </w:rPr>
            </w:pPr>
          </w:p>
        </w:tc>
        <w:tc>
          <w:tcPr>
            <w:tcW w:w="2976" w:type="dxa"/>
            <w:tcBorders>
              <w:bottom w:val="single" w:sz="8" w:space="0" w:color="000000" w:themeColor="text1"/>
            </w:tcBorders>
          </w:tcPr>
          <w:p w14:paraId="4428EBA0" w14:textId="77777777" w:rsidR="000640FB"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Hazard ratio (95% CI)</w:t>
            </w:r>
          </w:p>
        </w:tc>
        <w:tc>
          <w:tcPr>
            <w:tcW w:w="2741" w:type="dxa"/>
            <w:tcBorders>
              <w:bottom w:val="single" w:sz="8" w:space="0" w:color="000000" w:themeColor="text1"/>
            </w:tcBorders>
          </w:tcPr>
          <w:p w14:paraId="70E4252D" w14:textId="77777777" w:rsidR="000640FB"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E</w:t>
            </w:r>
            <w:r>
              <w:rPr>
                <w:rFonts w:ascii="Book Antiqua" w:eastAsia="宋体" w:hAnsi="Book Antiqua" w:cs="Book Antiqua" w:hint="eastAsia"/>
                <w:b/>
                <w:bCs/>
                <w:lang w:eastAsia="zh-CN"/>
              </w:rPr>
              <w:t xml:space="preserve"> </w:t>
            </w:r>
            <w:r>
              <w:rPr>
                <w:rFonts w:ascii="Book Antiqua" w:hAnsi="Book Antiqua" w:cs="Book Antiqua"/>
                <w:b/>
                <w:bCs/>
              </w:rPr>
              <w:t>value corresponding to the CI bound closest to 1</w:t>
            </w:r>
          </w:p>
        </w:tc>
        <w:tc>
          <w:tcPr>
            <w:tcW w:w="2698" w:type="dxa"/>
            <w:tcBorders>
              <w:bottom w:val="single" w:sz="8" w:space="0" w:color="000000" w:themeColor="text1"/>
            </w:tcBorders>
          </w:tcPr>
          <w:p w14:paraId="7B731732" w14:textId="77777777" w:rsidR="000640FB" w:rsidRDefault="00000000">
            <w:pPr>
              <w:adjustRightInd w:val="0"/>
              <w:snapToGrid w:val="0"/>
              <w:spacing w:line="360" w:lineRule="auto"/>
              <w:jc w:val="both"/>
              <w:rPr>
                <w:rFonts w:ascii="Book Antiqua" w:eastAsia="宋体" w:hAnsi="Book Antiqua" w:cs="Book Antiqua"/>
                <w:b/>
                <w:bCs/>
                <w:lang w:eastAsia="zh-CN"/>
              </w:rPr>
            </w:pPr>
            <w:r>
              <w:rPr>
                <w:rFonts w:ascii="Book Antiqua" w:hAnsi="Book Antiqua" w:cs="Book Antiqua"/>
                <w:b/>
                <w:bCs/>
              </w:rPr>
              <w:t>E</w:t>
            </w:r>
            <w:r>
              <w:rPr>
                <w:rFonts w:ascii="Book Antiqua" w:eastAsia="宋体" w:hAnsi="Book Antiqua" w:cs="Book Antiqua" w:hint="eastAsia"/>
                <w:b/>
                <w:bCs/>
                <w:lang w:eastAsia="zh-CN"/>
              </w:rPr>
              <w:t xml:space="preserve"> </w:t>
            </w:r>
            <w:r>
              <w:rPr>
                <w:rFonts w:ascii="Book Antiqua" w:hAnsi="Book Antiqua" w:cs="Book Antiqua"/>
                <w:b/>
                <w:bCs/>
              </w:rPr>
              <w:t>value for hazard ratio point estimate</w:t>
            </w:r>
            <w:r>
              <w:rPr>
                <w:rFonts w:ascii="Book Antiqua" w:eastAsia="宋体" w:hAnsi="Book Antiqua" w:cs="Book Antiqua" w:hint="eastAsia"/>
                <w:b/>
                <w:bCs/>
                <w:vertAlign w:val="superscript"/>
                <w:lang w:eastAsia="zh-CN"/>
              </w:rPr>
              <w:t>1</w:t>
            </w:r>
          </w:p>
        </w:tc>
      </w:tr>
      <w:tr w:rsidR="000640FB" w14:paraId="3678331C" w14:textId="77777777">
        <w:trPr>
          <w:trHeight w:val="340"/>
        </w:trPr>
        <w:tc>
          <w:tcPr>
            <w:tcW w:w="12810" w:type="dxa"/>
            <w:gridSpan w:val="4"/>
            <w:tcBorders>
              <w:top w:val="single" w:sz="8" w:space="0" w:color="000000" w:themeColor="text1"/>
              <w:tl2br w:val="nil"/>
              <w:tr2bl w:val="nil"/>
            </w:tcBorders>
          </w:tcPr>
          <w:p w14:paraId="09344CEF"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lang w:val="en-CA"/>
              </w:rPr>
              <w:t xml:space="preserve">Apixaban 2.5 mg </w:t>
            </w:r>
            <w:r>
              <w:rPr>
                <w:rFonts w:ascii="Book Antiqua" w:hAnsi="Book Antiqua" w:cs="Book Antiqua"/>
                <w:i/>
                <w:iCs/>
                <w:lang w:val="en-CA"/>
              </w:rPr>
              <w:t>vs</w:t>
            </w:r>
            <w:r>
              <w:rPr>
                <w:rFonts w:ascii="Book Antiqua" w:hAnsi="Book Antiqua" w:cs="Book Antiqua"/>
                <w:lang w:val="en-CA"/>
              </w:rPr>
              <w:t>. warfarin</w:t>
            </w:r>
          </w:p>
        </w:tc>
      </w:tr>
      <w:tr w:rsidR="000640FB" w14:paraId="7FE401CE" w14:textId="77777777">
        <w:trPr>
          <w:trHeight w:val="340"/>
        </w:trPr>
        <w:tc>
          <w:tcPr>
            <w:tcW w:w="4395" w:type="dxa"/>
            <w:tcBorders>
              <w:tl2br w:val="nil"/>
              <w:tr2bl w:val="nil"/>
            </w:tcBorders>
          </w:tcPr>
          <w:p w14:paraId="3C4D7B2F"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lang w:val="en-CA"/>
              </w:rPr>
              <w:t>Safety composite</w:t>
            </w:r>
          </w:p>
        </w:tc>
        <w:tc>
          <w:tcPr>
            <w:tcW w:w="2976" w:type="dxa"/>
            <w:tcBorders>
              <w:tl2br w:val="nil"/>
              <w:tr2bl w:val="nil"/>
            </w:tcBorders>
          </w:tcPr>
          <w:p w14:paraId="037B94E4"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lang w:val="en-CA"/>
              </w:rPr>
              <w:t>0.65 (0.43</w:t>
            </w:r>
            <w:r>
              <w:rPr>
                <w:rFonts w:ascii="Book Antiqua" w:eastAsia="宋体" w:hAnsi="Book Antiqua" w:cs="Book Antiqua" w:hint="eastAsia"/>
                <w:lang w:eastAsia="zh-CN"/>
              </w:rPr>
              <w:t>-</w:t>
            </w:r>
            <w:r>
              <w:rPr>
                <w:rFonts w:ascii="Book Antiqua" w:hAnsi="Book Antiqua" w:cs="Book Antiqua"/>
                <w:lang w:val="en-CA"/>
              </w:rPr>
              <w:t>0.99)</w:t>
            </w:r>
          </w:p>
        </w:tc>
        <w:tc>
          <w:tcPr>
            <w:tcW w:w="2741" w:type="dxa"/>
            <w:tcBorders>
              <w:tl2br w:val="nil"/>
              <w:tr2bl w:val="nil"/>
            </w:tcBorders>
          </w:tcPr>
          <w:p w14:paraId="370BA800"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lang w:val="en-CA"/>
              </w:rPr>
              <w:t>1.11</w:t>
            </w:r>
          </w:p>
        </w:tc>
        <w:tc>
          <w:tcPr>
            <w:tcW w:w="2698" w:type="dxa"/>
            <w:tcBorders>
              <w:tl2br w:val="nil"/>
              <w:tr2bl w:val="nil"/>
            </w:tcBorders>
          </w:tcPr>
          <w:p w14:paraId="5538D22E"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lang w:val="en-CA"/>
              </w:rPr>
              <w:t>2.45</w:t>
            </w:r>
          </w:p>
        </w:tc>
      </w:tr>
      <w:tr w:rsidR="000640FB" w14:paraId="77A1226B" w14:textId="77777777">
        <w:tc>
          <w:tcPr>
            <w:tcW w:w="12810" w:type="dxa"/>
            <w:gridSpan w:val="4"/>
            <w:tcBorders>
              <w:tl2br w:val="nil"/>
              <w:tr2bl w:val="nil"/>
            </w:tcBorders>
          </w:tcPr>
          <w:p w14:paraId="69262688" w14:textId="77777777" w:rsidR="000640FB" w:rsidRDefault="000640FB">
            <w:pPr>
              <w:adjustRightInd w:val="0"/>
              <w:snapToGrid w:val="0"/>
              <w:spacing w:line="360" w:lineRule="auto"/>
              <w:jc w:val="both"/>
              <w:rPr>
                <w:rFonts w:ascii="Book Antiqua" w:hAnsi="Book Antiqua" w:cs="Book Antiqua"/>
              </w:rPr>
            </w:pPr>
          </w:p>
        </w:tc>
      </w:tr>
      <w:tr w:rsidR="000640FB" w14:paraId="04844DC1" w14:textId="77777777">
        <w:trPr>
          <w:trHeight w:val="340"/>
        </w:trPr>
        <w:tc>
          <w:tcPr>
            <w:tcW w:w="12810" w:type="dxa"/>
            <w:gridSpan w:val="4"/>
            <w:tcBorders>
              <w:tl2br w:val="nil"/>
              <w:tr2bl w:val="nil"/>
            </w:tcBorders>
          </w:tcPr>
          <w:p w14:paraId="7BB25C1A"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lang w:val="en-CA"/>
              </w:rPr>
              <w:t xml:space="preserve">Apixaban 5.0 mg </w:t>
            </w:r>
            <w:r>
              <w:rPr>
                <w:rFonts w:ascii="Book Antiqua" w:hAnsi="Book Antiqua" w:cs="Book Antiqua"/>
                <w:i/>
                <w:iCs/>
                <w:lang w:val="en-CA"/>
              </w:rPr>
              <w:t>vs</w:t>
            </w:r>
            <w:r>
              <w:rPr>
                <w:rFonts w:ascii="Book Antiqua" w:hAnsi="Book Antiqua" w:cs="Book Antiqua"/>
                <w:lang w:val="en-CA"/>
              </w:rPr>
              <w:t>. warfarin</w:t>
            </w:r>
          </w:p>
        </w:tc>
      </w:tr>
      <w:tr w:rsidR="000640FB" w14:paraId="2E80B3EB" w14:textId="77777777">
        <w:trPr>
          <w:trHeight w:val="340"/>
        </w:trPr>
        <w:tc>
          <w:tcPr>
            <w:tcW w:w="4395" w:type="dxa"/>
            <w:tcBorders>
              <w:tl2br w:val="nil"/>
              <w:tr2bl w:val="nil"/>
            </w:tcBorders>
          </w:tcPr>
          <w:p w14:paraId="62A7A5C6"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lang w:val="en-CA"/>
              </w:rPr>
              <w:t>Effectiveness composite</w:t>
            </w:r>
          </w:p>
        </w:tc>
        <w:tc>
          <w:tcPr>
            <w:tcW w:w="2976" w:type="dxa"/>
            <w:tcBorders>
              <w:tl2br w:val="nil"/>
              <w:tr2bl w:val="nil"/>
            </w:tcBorders>
          </w:tcPr>
          <w:p w14:paraId="548F93C4"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lang w:val="en-CA"/>
              </w:rPr>
              <w:t>0.76 (0.65</w:t>
            </w:r>
            <w:r>
              <w:rPr>
                <w:rFonts w:ascii="Book Antiqua" w:eastAsia="宋体" w:hAnsi="Book Antiqua" w:cs="Book Antiqua" w:hint="eastAsia"/>
                <w:lang w:eastAsia="zh-CN"/>
              </w:rPr>
              <w:t>-</w:t>
            </w:r>
            <w:r>
              <w:rPr>
                <w:rFonts w:ascii="Book Antiqua" w:hAnsi="Book Antiqua" w:cs="Book Antiqua"/>
                <w:lang w:val="en-CA"/>
              </w:rPr>
              <w:t>0.88)</w:t>
            </w:r>
          </w:p>
        </w:tc>
        <w:tc>
          <w:tcPr>
            <w:tcW w:w="2741" w:type="dxa"/>
            <w:tcBorders>
              <w:tl2br w:val="nil"/>
              <w:tr2bl w:val="nil"/>
            </w:tcBorders>
          </w:tcPr>
          <w:p w14:paraId="2324A331"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1.53</w:t>
            </w:r>
          </w:p>
        </w:tc>
        <w:tc>
          <w:tcPr>
            <w:tcW w:w="2698" w:type="dxa"/>
            <w:tcBorders>
              <w:tl2br w:val="nil"/>
              <w:tr2bl w:val="nil"/>
            </w:tcBorders>
          </w:tcPr>
          <w:p w14:paraId="4F95523C"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1.96</w:t>
            </w:r>
          </w:p>
        </w:tc>
      </w:tr>
      <w:tr w:rsidR="000640FB" w14:paraId="22671215" w14:textId="77777777">
        <w:trPr>
          <w:trHeight w:val="340"/>
        </w:trPr>
        <w:tc>
          <w:tcPr>
            <w:tcW w:w="4395" w:type="dxa"/>
            <w:tcBorders>
              <w:tl2br w:val="nil"/>
              <w:tr2bl w:val="nil"/>
            </w:tcBorders>
          </w:tcPr>
          <w:p w14:paraId="1A831C55"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lang w:val="en-CA"/>
              </w:rPr>
              <w:t>All-cause mortality</w:t>
            </w:r>
          </w:p>
        </w:tc>
        <w:tc>
          <w:tcPr>
            <w:tcW w:w="2976" w:type="dxa"/>
            <w:tcBorders>
              <w:tl2br w:val="nil"/>
              <w:tr2bl w:val="nil"/>
            </w:tcBorders>
          </w:tcPr>
          <w:p w14:paraId="32E2BA2D"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lang w:val="en-CA"/>
              </w:rPr>
              <w:t>0.61 (0.43</w:t>
            </w:r>
            <w:r>
              <w:rPr>
                <w:rFonts w:ascii="Book Antiqua" w:eastAsia="宋体" w:hAnsi="Book Antiqua" w:cs="Book Antiqua" w:hint="eastAsia"/>
                <w:lang w:eastAsia="zh-CN"/>
              </w:rPr>
              <w:t>-</w:t>
            </w:r>
            <w:r>
              <w:rPr>
                <w:rFonts w:ascii="Book Antiqua" w:hAnsi="Book Antiqua" w:cs="Book Antiqua"/>
                <w:lang w:val="en-CA"/>
              </w:rPr>
              <w:t>0.88)</w:t>
            </w:r>
          </w:p>
        </w:tc>
        <w:tc>
          <w:tcPr>
            <w:tcW w:w="2741" w:type="dxa"/>
            <w:tcBorders>
              <w:tl2br w:val="nil"/>
              <w:tr2bl w:val="nil"/>
            </w:tcBorders>
          </w:tcPr>
          <w:p w14:paraId="3F0D2D42"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1.53</w:t>
            </w:r>
          </w:p>
        </w:tc>
        <w:tc>
          <w:tcPr>
            <w:tcW w:w="2698" w:type="dxa"/>
            <w:tcBorders>
              <w:tl2br w:val="nil"/>
              <w:tr2bl w:val="nil"/>
            </w:tcBorders>
          </w:tcPr>
          <w:p w14:paraId="778E1FCE" w14:textId="77777777" w:rsidR="000640FB" w:rsidRDefault="00000000">
            <w:pPr>
              <w:adjustRightInd w:val="0"/>
              <w:snapToGrid w:val="0"/>
              <w:spacing w:line="360" w:lineRule="auto"/>
              <w:jc w:val="both"/>
              <w:rPr>
                <w:rFonts w:ascii="Book Antiqua" w:hAnsi="Book Antiqua" w:cs="Book Antiqua"/>
              </w:rPr>
            </w:pPr>
            <w:r>
              <w:rPr>
                <w:rFonts w:ascii="Book Antiqua" w:hAnsi="Book Antiqua" w:cs="Book Antiqua"/>
              </w:rPr>
              <w:t>2.66</w:t>
            </w:r>
          </w:p>
        </w:tc>
      </w:tr>
    </w:tbl>
    <w:p w14:paraId="672D6700" w14:textId="77777777" w:rsidR="000640FB"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vertAlign w:val="superscript"/>
          <w:lang w:eastAsia="zh-CN"/>
        </w:rPr>
        <w:t>1</w:t>
      </w:r>
      <w:r>
        <w:rPr>
          <w:rFonts w:ascii="Book Antiqua" w:eastAsia="宋体" w:hAnsi="Book Antiqua" w:cs="Book Antiqua" w:hint="eastAsia"/>
          <w:lang w:eastAsia="zh-CN"/>
        </w:rPr>
        <w:t xml:space="preserve">E-value for hazard used the point estimate instead of the bound closest to 1. </w:t>
      </w:r>
      <w:r>
        <w:rPr>
          <w:rFonts w:ascii="Book Antiqua" w:hAnsi="Book Antiqua" w:cs="Book Antiqua"/>
          <w:lang w:val="en-CA"/>
        </w:rPr>
        <w:t>CI</w:t>
      </w:r>
      <w:r>
        <w:rPr>
          <w:rFonts w:ascii="Book Antiqua" w:eastAsia="宋体" w:hAnsi="Book Antiqua" w:cs="Book Antiqua" w:hint="eastAsia"/>
          <w:lang w:eastAsia="zh-CN"/>
        </w:rPr>
        <w:t>:</w:t>
      </w:r>
      <w:r>
        <w:rPr>
          <w:rFonts w:ascii="Book Antiqua" w:hAnsi="Book Antiqua" w:cs="Book Antiqua"/>
          <w:lang w:val="en-CA"/>
        </w:rPr>
        <w:t xml:space="preserve"> </w:t>
      </w:r>
      <w:r>
        <w:rPr>
          <w:rFonts w:ascii="Book Antiqua" w:eastAsia="宋体" w:hAnsi="Book Antiqua" w:cs="Book Antiqua" w:hint="eastAsia"/>
          <w:lang w:eastAsia="zh-CN"/>
        </w:rPr>
        <w:t>C</w:t>
      </w:r>
      <w:proofErr w:type="spellStart"/>
      <w:r>
        <w:rPr>
          <w:rFonts w:ascii="Book Antiqua" w:hAnsi="Book Antiqua" w:cs="Book Antiqua"/>
          <w:lang w:val="en-CA"/>
        </w:rPr>
        <w:t>onfidence</w:t>
      </w:r>
      <w:proofErr w:type="spellEnd"/>
      <w:r>
        <w:rPr>
          <w:rFonts w:ascii="Book Antiqua" w:hAnsi="Book Antiqua" w:cs="Book Antiqua"/>
          <w:lang w:val="en-CA"/>
        </w:rPr>
        <w:t xml:space="preserve"> interval</w:t>
      </w:r>
      <w:r>
        <w:rPr>
          <w:rFonts w:ascii="Book Antiqua" w:eastAsia="宋体" w:hAnsi="Book Antiqua" w:cs="Book Antiqua" w:hint="eastAsia"/>
          <w:lang w:eastAsia="zh-CN"/>
        </w:rPr>
        <w:t>.</w:t>
      </w:r>
    </w:p>
    <w:sectPr w:rsidR="000640F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8C9F" w14:textId="77777777" w:rsidR="00C53D95" w:rsidRDefault="00C53D95">
      <w:r>
        <w:separator/>
      </w:r>
    </w:p>
  </w:endnote>
  <w:endnote w:type="continuationSeparator" w:id="0">
    <w:p w14:paraId="6FC3C278" w14:textId="77777777" w:rsidR="00C53D95" w:rsidRDefault="00C5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120601"/>
    </w:sdtPr>
    <w:sdtContent>
      <w:sdt>
        <w:sdtPr>
          <w:id w:val="860082579"/>
        </w:sdtPr>
        <w:sdtContent>
          <w:p w14:paraId="310DE344" w14:textId="77777777" w:rsidR="000640FB" w:rsidRDefault="00000000">
            <w:pPr>
              <w:pStyle w:val="a7"/>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38</w:t>
            </w:r>
            <w:r>
              <w:rPr>
                <w:rFonts w:ascii="Book Antiqua" w:hAnsi="Book Antiqua"/>
                <w:bCs/>
                <w:sz w:val="24"/>
                <w:szCs w:val="24"/>
              </w:rPr>
              <w:fldChar w:fldCharType="end"/>
            </w:r>
          </w:p>
        </w:sdtContent>
      </w:sdt>
    </w:sdtContent>
  </w:sdt>
  <w:p w14:paraId="7CD47E04" w14:textId="77777777" w:rsidR="000640FB" w:rsidRDefault="000640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217F" w14:textId="77777777" w:rsidR="00C53D95" w:rsidRDefault="00C53D95">
      <w:r>
        <w:separator/>
      </w:r>
    </w:p>
  </w:footnote>
  <w:footnote w:type="continuationSeparator" w:id="0">
    <w:p w14:paraId="65DC6BF6" w14:textId="77777777" w:rsidR="00C53D95" w:rsidRDefault="00C53D9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trackRevisions/>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640FB"/>
    <w:rsid w:val="001C66E0"/>
    <w:rsid w:val="002015C6"/>
    <w:rsid w:val="0024262D"/>
    <w:rsid w:val="002A6D64"/>
    <w:rsid w:val="002C0E3A"/>
    <w:rsid w:val="002C7D0F"/>
    <w:rsid w:val="003E55DA"/>
    <w:rsid w:val="003F1F0D"/>
    <w:rsid w:val="00404E65"/>
    <w:rsid w:val="00484C1F"/>
    <w:rsid w:val="004E616D"/>
    <w:rsid w:val="0054184C"/>
    <w:rsid w:val="00554572"/>
    <w:rsid w:val="00615C03"/>
    <w:rsid w:val="00641E35"/>
    <w:rsid w:val="0071651F"/>
    <w:rsid w:val="007265B7"/>
    <w:rsid w:val="00846342"/>
    <w:rsid w:val="009224FE"/>
    <w:rsid w:val="00930024"/>
    <w:rsid w:val="0093459E"/>
    <w:rsid w:val="00947CAC"/>
    <w:rsid w:val="00973FB8"/>
    <w:rsid w:val="009E5FD6"/>
    <w:rsid w:val="00A364B9"/>
    <w:rsid w:val="00A6745F"/>
    <w:rsid w:val="00A77B3E"/>
    <w:rsid w:val="00A9098D"/>
    <w:rsid w:val="00AA3D83"/>
    <w:rsid w:val="00AF0B44"/>
    <w:rsid w:val="00B12D46"/>
    <w:rsid w:val="00B60CF1"/>
    <w:rsid w:val="00B63F82"/>
    <w:rsid w:val="00C53D95"/>
    <w:rsid w:val="00CA2A55"/>
    <w:rsid w:val="00CD403B"/>
    <w:rsid w:val="00D449BC"/>
    <w:rsid w:val="00D70176"/>
    <w:rsid w:val="00DD1F57"/>
    <w:rsid w:val="00E54D24"/>
    <w:rsid w:val="00ED5A39"/>
    <w:rsid w:val="00FA7C11"/>
    <w:rsid w:val="011941B1"/>
    <w:rsid w:val="013E4434"/>
    <w:rsid w:val="01A52705"/>
    <w:rsid w:val="01AF0E8E"/>
    <w:rsid w:val="01C56903"/>
    <w:rsid w:val="01EC20E2"/>
    <w:rsid w:val="02110B3C"/>
    <w:rsid w:val="021F4265"/>
    <w:rsid w:val="029F0F02"/>
    <w:rsid w:val="02A227A1"/>
    <w:rsid w:val="02A824AD"/>
    <w:rsid w:val="03045209"/>
    <w:rsid w:val="031418F0"/>
    <w:rsid w:val="034C108A"/>
    <w:rsid w:val="0374413D"/>
    <w:rsid w:val="03863E70"/>
    <w:rsid w:val="03A04F32"/>
    <w:rsid w:val="03BD5AE4"/>
    <w:rsid w:val="03C54999"/>
    <w:rsid w:val="03CF6110"/>
    <w:rsid w:val="03EF1A15"/>
    <w:rsid w:val="041A2F36"/>
    <w:rsid w:val="043164D2"/>
    <w:rsid w:val="04A70542"/>
    <w:rsid w:val="04E946B7"/>
    <w:rsid w:val="04F80D9E"/>
    <w:rsid w:val="052B1173"/>
    <w:rsid w:val="05355B4E"/>
    <w:rsid w:val="05573D16"/>
    <w:rsid w:val="055A7363"/>
    <w:rsid w:val="05780A0D"/>
    <w:rsid w:val="05810D93"/>
    <w:rsid w:val="05EA2DDC"/>
    <w:rsid w:val="062A142B"/>
    <w:rsid w:val="06510766"/>
    <w:rsid w:val="06BA27AF"/>
    <w:rsid w:val="07245E7A"/>
    <w:rsid w:val="073C1416"/>
    <w:rsid w:val="075449B1"/>
    <w:rsid w:val="07B45450"/>
    <w:rsid w:val="07D433FC"/>
    <w:rsid w:val="08144141"/>
    <w:rsid w:val="089112ED"/>
    <w:rsid w:val="08955281"/>
    <w:rsid w:val="08964B56"/>
    <w:rsid w:val="08A059D4"/>
    <w:rsid w:val="08B1373D"/>
    <w:rsid w:val="08C96CD9"/>
    <w:rsid w:val="09181A0E"/>
    <w:rsid w:val="095F13EB"/>
    <w:rsid w:val="0983157E"/>
    <w:rsid w:val="098A46BA"/>
    <w:rsid w:val="09D122E9"/>
    <w:rsid w:val="09DA6CC4"/>
    <w:rsid w:val="0A0C3321"/>
    <w:rsid w:val="0A1B5312"/>
    <w:rsid w:val="0A344626"/>
    <w:rsid w:val="0A3C34DB"/>
    <w:rsid w:val="0AB3379D"/>
    <w:rsid w:val="0AC05EBA"/>
    <w:rsid w:val="0AD61B81"/>
    <w:rsid w:val="0B0B35D9"/>
    <w:rsid w:val="0B2C09F5"/>
    <w:rsid w:val="0B354AFA"/>
    <w:rsid w:val="0B8C4068"/>
    <w:rsid w:val="0B9C6927"/>
    <w:rsid w:val="0BA92DF2"/>
    <w:rsid w:val="0BCF0AAA"/>
    <w:rsid w:val="0C1741FF"/>
    <w:rsid w:val="0C25691C"/>
    <w:rsid w:val="0C3E178C"/>
    <w:rsid w:val="0C945850"/>
    <w:rsid w:val="0D4C7ED9"/>
    <w:rsid w:val="0D870F11"/>
    <w:rsid w:val="0D8B6C53"/>
    <w:rsid w:val="0DDC125D"/>
    <w:rsid w:val="0DF76096"/>
    <w:rsid w:val="0E19425F"/>
    <w:rsid w:val="0E76520D"/>
    <w:rsid w:val="0EA77ABC"/>
    <w:rsid w:val="0EB61AAE"/>
    <w:rsid w:val="0EBB3568"/>
    <w:rsid w:val="0EE24651"/>
    <w:rsid w:val="0EE3661B"/>
    <w:rsid w:val="0F2C6214"/>
    <w:rsid w:val="0F515C7A"/>
    <w:rsid w:val="0F7D6A6F"/>
    <w:rsid w:val="0F8120BC"/>
    <w:rsid w:val="0FD0094D"/>
    <w:rsid w:val="104F21BA"/>
    <w:rsid w:val="109127D2"/>
    <w:rsid w:val="10A51DDA"/>
    <w:rsid w:val="10AA5642"/>
    <w:rsid w:val="10D40911"/>
    <w:rsid w:val="10D97CD5"/>
    <w:rsid w:val="10E548CC"/>
    <w:rsid w:val="1142587A"/>
    <w:rsid w:val="116457F1"/>
    <w:rsid w:val="11895257"/>
    <w:rsid w:val="12695089"/>
    <w:rsid w:val="12887C05"/>
    <w:rsid w:val="12955E7E"/>
    <w:rsid w:val="12A957B3"/>
    <w:rsid w:val="12E50BB3"/>
    <w:rsid w:val="12E60488"/>
    <w:rsid w:val="12E7492B"/>
    <w:rsid w:val="131274CE"/>
    <w:rsid w:val="13412585"/>
    <w:rsid w:val="1379754E"/>
    <w:rsid w:val="13B30CB1"/>
    <w:rsid w:val="13DA4490"/>
    <w:rsid w:val="13E23345"/>
    <w:rsid w:val="13E40E6B"/>
    <w:rsid w:val="13E470BD"/>
    <w:rsid w:val="13E56991"/>
    <w:rsid w:val="13E72709"/>
    <w:rsid w:val="13F13588"/>
    <w:rsid w:val="14096B23"/>
    <w:rsid w:val="140E5EE8"/>
    <w:rsid w:val="14261483"/>
    <w:rsid w:val="144162BD"/>
    <w:rsid w:val="144B713C"/>
    <w:rsid w:val="145853B5"/>
    <w:rsid w:val="146A5814"/>
    <w:rsid w:val="147C72F5"/>
    <w:rsid w:val="149C34F4"/>
    <w:rsid w:val="14DE58BA"/>
    <w:rsid w:val="15064E11"/>
    <w:rsid w:val="150A2B53"/>
    <w:rsid w:val="15155054"/>
    <w:rsid w:val="1560491D"/>
    <w:rsid w:val="156D4E90"/>
    <w:rsid w:val="15E6711C"/>
    <w:rsid w:val="162E461F"/>
    <w:rsid w:val="163D4862"/>
    <w:rsid w:val="16B40FC8"/>
    <w:rsid w:val="16EB01CD"/>
    <w:rsid w:val="16F94C2D"/>
    <w:rsid w:val="1706734A"/>
    <w:rsid w:val="173914CE"/>
    <w:rsid w:val="1740285C"/>
    <w:rsid w:val="1767428D"/>
    <w:rsid w:val="17E551B2"/>
    <w:rsid w:val="17E7717C"/>
    <w:rsid w:val="18277578"/>
    <w:rsid w:val="18463EA2"/>
    <w:rsid w:val="184E71FB"/>
    <w:rsid w:val="186B56B7"/>
    <w:rsid w:val="18972950"/>
    <w:rsid w:val="18D56FD4"/>
    <w:rsid w:val="1900791E"/>
    <w:rsid w:val="19185113"/>
    <w:rsid w:val="192B12EA"/>
    <w:rsid w:val="199E386A"/>
    <w:rsid w:val="19AF3CC9"/>
    <w:rsid w:val="19CA465F"/>
    <w:rsid w:val="19CF1C75"/>
    <w:rsid w:val="19EF056A"/>
    <w:rsid w:val="19F142E2"/>
    <w:rsid w:val="19FD2C86"/>
    <w:rsid w:val="1A085187"/>
    <w:rsid w:val="1A1F0E4F"/>
    <w:rsid w:val="1A2B77F4"/>
    <w:rsid w:val="1A3D267B"/>
    <w:rsid w:val="1A646862"/>
    <w:rsid w:val="1A6A3334"/>
    <w:rsid w:val="1AA80E44"/>
    <w:rsid w:val="1AAB623F"/>
    <w:rsid w:val="1AB766AF"/>
    <w:rsid w:val="1ABF7F3C"/>
    <w:rsid w:val="1ADC289C"/>
    <w:rsid w:val="1AFD2812"/>
    <w:rsid w:val="1B027E29"/>
    <w:rsid w:val="1B0D514B"/>
    <w:rsid w:val="1B154000"/>
    <w:rsid w:val="1B1C713C"/>
    <w:rsid w:val="1B267FBB"/>
    <w:rsid w:val="1B324BB2"/>
    <w:rsid w:val="1B495A57"/>
    <w:rsid w:val="1B6034CD"/>
    <w:rsid w:val="1B634D6B"/>
    <w:rsid w:val="1B75684C"/>
    <w:rsid w:val="1B8D1DE8"/>
    <w:rsid w:val="1BDB39AC"/>
    <w:rsid w:val="1BF73705"/>
    <w:rsid w:val="1BFD6F6E"/>
    <w:rsid w:val="1C493F61"/>
    <w:rsid w:val="1C6012AB"/>
    <w:rsid w:val="1C766D20"/>
    <w:rsid w:val="1C8651B5"/>
    <w:rsid w:val="1CB735C0"/>
    <w:rsid w:val="1CC730D8"/>
    <w:rsid w:val="1CE04199"/>
    <w:rsid w:val="1CFF6D16"/>
    <w:rsid w:val="1D2422D8"/>
    <w:rsid w:val="1D8965DF"/>
    <w:rsid w:val="1DD27F86"/>
    <w:rsid w:val="1DD737EE"/>
    <w:rsid w:val="1DD91315"/>
    <w:rsid w:val="1DEB1048"/>
    <w:rsid w:val="1DFE0D7B"/>
    <w:rsid w:val="1E1E31CB"/>
    <w:rsid w:val="1E3D18A3"/>
    <w:rsid w:val="1E875215"/>
    <w:rsid w:val="1EB853CE"/>
    <w:rsid w:val="1EBF49AE"/>
    <w:rsid w:val="1EBF675C"/>
    <w:rsid w:val="1F0028D1"/>
    <w:rsid w:val="1F52137F"/>
    <w:rsid w:val="1F617814"/>
    <w:rsid w:val="1F8E612F"/>
    <w:rsid w:val="1FBC0EEE"/>
    <w:rsid w:val="1FBC2C9C"/>
    <w:rsid w:val="1FE30229"/>
    <w:rsid w:val="20370574"/>
    <w:rsid w:val="203E5DA7"/>
    <w:rsid w:val="206375BB"/>
    <w:rsid w:val="208337BA"/>
    <w:rsid w:val="20B63B8F"/>
    <w:rsid w:val="20DD111C"/>
    <w:rsid w:val="21004E0A"/>
    <w:rsid w:val="215313DE"/>
    <w:rsid w:val="215A276C"/>
    <w:rsid w:val="218912A4"/>
    <w:rsid w:val="218E0668"/>
    <w:rsid w:val="218E68BA"/>
    <w:rsid w:val="219739C1"/>
    <w:rsid w:val="219C4B33"/>
    <w:rsid w:val="21C85928"/>
    <w:rsid w:val="221E19EC"/>
    <w:rsid w:val="222608A0"/>
    <w:rsid w:val="222A0391"/>
    <w:rsid w:val="228C4BA7"/>
    <w:rsid w:val="229C0B63"/>
    <w:rsid w:val="22B365D8"/>
    <w:rsid w:val="22DD5403"/>
    <w:rsid w:val="22E70030"/>
    <w:rsid w:val="232B2612"/>
    <w:rsid w:val="233F1C1A"/>
    <w:rsid w:val="237D2742"/>
    <w:rsid w:val="23C16AD3"/>
    <w:rsid w:val="24095174"/>
    <w:rsid w:val="246A716A"/>
    <w:rsid w:val="24C543A1"/>
    <w:rsid w:val="24F353B2"/>
    <w:rsid w:val="250D7AF6"/>
    <w:rsid w:val="253A4D8F"/>
    <w:rsid w:val="256F255E"/>
    <w:rsid w:val="26415CA9"/>
    <w:rsid w:val="26437C73"/>
    <w:rsid w:val="26487037"/>
    <w:rsid w:val="264F1540"/>
    <w:rsid w:val="26A821CC"/>
    <w:rsid w:val="26CD578F"/>
    <w:rsid w:val="270311B0"/>
    <w:rsid w:val="27363334"/>
    <w:rsid w:val="27400656"/>
    <w:rsid w:val="275D2FB6"/>
    <w:rsid w:val="27856069"/>
    <w:rsid w:val="27B70919"/>
    <w:rsid w:val="27C2106B"/>
    <w:rsid w:val="283006CB"/>
    <w:rsid w:val="28373807"/>
    <w:rsid w:val="28546167"/>
    <w:rsid w:val="288051AE"/>
    <w:rsid w:val="288325A9"/>
    <w:rsid w:val="288B053C"/>
    <w:rsid w:val="28987B50"/>
    <w:rsid w:val="28AA222B"/>
    <w:rsid w:val="28B74948"/>
    <w:rsid w:val="28C64B8B"/>
    <w:rsid w:val="290A766E"/>
    <w:rsid w:val="29B6075C"/>
    <w:rsid w:val="29C4731D"/>
    <w:rsid w:val="29D46E34"/>
    <w:rsid w:val="29D67050"/>
    <w:rsid w:val="29E04D1E"/>
    <w:rsid w:val="2A794DC8"/>
    <w:rsid w:val="2A88659C"/>
    <w:rsid w:val="2AA35184"/>
    <w:rsid w:val="2AD73080"/>
    <w:rsid w:val="2AD74E2E"/>
    <w:rsid w:val="2B2F4C6A"/>
    <w:rsid w:val="2B8F395A"/>
    <w:rsid w:val="2BB533C1"/>
    <w:rsid w:val="2BB67139"/>
    <w:rsid w:val="2BD355F5"/>
    <w:rsid w:val="2BF13CCD"/>
    <w:rsid w:val="2BFC0FF0"/>
    <w:rsid w:val="2C26606D"/>
    <w:rsid w:val="2CA945A8"/>
    <w:rsid w:val="2CF94F11"/>
    <w:rsid w:val="2D214369"/>
    <w:rsid w:val="2D26209C"/>
    <w:rsid w:val="2D5B7F98"/>
    <w:rsid w:val="2DAA682A"/>
    <w:rsid w:val="2DBB4593"/>
    <w:rsid w:val="2E165C6D"/>
    <w:rsid w:val="2E254102"/>
    <w:rsid w:val="2E2C36E3"/>
    <w:rsid w:val="2E4A5917"/>
    <w:rsid w:val="2E4E18AB"/>
    <w:rsid w:val="2E530C6F"/>
    <w:rsid w:val="2E7C1A67"/>
    <w:rsid w:val="2E8B21B7"/>
    <w:rsid w:val="2EBF4557"/>
    <w:rsid w:val="2EEA15D4"/>
    <w:rsid w:val="2EF73CF0"/>
    <w:rsid w:val="2EFE507F"/>
    <w:rsid w:val="2F3E5EE4"/>
    <w:rsid w:val="2F407445"/>
    <w:rsid w:val="2F7D2448"/>
    <w:rsid w:val="2F7E3ACA"/>
    <w:rsid w:val="2F860BD0"/>
    <w:rsid w:val="2F882B9B"/>
    <w:rsid w:val="301B756B"/>
    <w:rsid w:val="303F594F"/>
    <w:rsid w:val="305D7B83"/>
    <w:rsid w:val="30601421"/>
    <w:rsid w:val="3078676B"/>
    <w:rsid w:val="30980BBB"/>
    <w:rsid w:val="30B73737"/>
    <w:rsid w:val="30BC0D4E"/>
    <w:rsid w:val="31175F84"/>
    <w:rsid w:val="31230DCD"/>
    <w:rsid w:val="31295CB7"/>
    <w:rsid w:val="3139239E"/>
    <w:rsid w:val="31750EFD"/>
    <w:rsid w:val="31AB491E"/>
    <w:rsid w:val="31C3610C"/>
    <w:rsid w:val="32935ADE"/>
    <w:rsid w:val="32A50F33"/>
    <w:rsid w:val="330662B0"/>
    <w:rsid w:val="330E1609"/>
    <w:rsid w:val="331309CD"/>
    <w:rsid w:val="331C1F78"/>
    <w:rsid w:val="3330157F"/>
    <w:rsid w:val="33380434"/>
    <w:rsid w:val="336254B1"/>
    <w:rsid w:val="33AD7074"/>
    <w:rsid w:val="33E32A95"/>
    <w:rsid w:val="340C3D9A"/>
    <w:rsid w:val="341113B0"/>
    <w:rsid w:val="342D3D10"/>
    <w:rsid w:val="34733E19"/>
    <w:rsid w:val="348A2F11"/>
    <w:rsid w:val="34A9783B"/>
    <w:rsid w:val="34B14942"/>
    <w:rsid w:val="34B8182C"/>
    <w:rsid w:val="350D1D4E"/>
    <w:rsid w:val="353A0493"/>
    <w:rsid w:val="353A66E5"/>
    <w:rsid w:val="35843E04"/>
    <w:rsid w:val="359978AF"/>
    <w:rsid w:val="35AE2C2F"/>
    <w:rsid w:val="35D5640E"/>
    <w:rsid w:val="35E84393"/>
    <w:rsid w:val="35E93C67"/>
    <w:rsid w:val="3600792F"/>
    <w:rsid w:val="36237179"/>
    <w:rsid w:val="36592B9B"/>
    <w:rsid w:val="36873BAC"/>
    <w:rsid w:val="368F480F"/>
    <w:rsid w:val="36E508D2"/>
    <w:rsid w:val="36E96615"/>
    <w:rsid w:val="37362EDC"/>
    <w:rsid w:val="37AD7642"/>
    <w:rsid w:val="37F107C7"/>
    <w:rsid w:val="37F60FE9"/>
    <w:rsid w:val="38080D1C"/>
    <w:rsid w:val="3810197F"/>
    <w:rsid w:val="38190834"/>
    <w:rsid w:val="3825367C"/>
    <w:rsid w:val="384546EC"/>
    <w:rsid w:val="384C6E5B"/>
    <w:rsid w:val="38613F89"/>
    <w:rsid w:val="38B44A00"/>
    <w:rsid w:val="38B467AE"/>
    <w:rsid w:val="38EA21D0"/>
    <w:rsid w:val="392C27E9"/>
    <w:rsid w:val="39487399"/>
    <w:rsid w:val="39534219"/>
    <w:rsid w:val="39882115"/>
    <w:rsid w:val="39D013C6"/>
    <w:rsid w:val="39EC3D26"/>
    <w:rsid w:val="39FC040D"/>
    <w:rsid w:val="3A064DE8"/>
    <w:rsid w:val="3A1F234D"/>
    <w:rsid w:val="3A266C84"/>
    <w:rsid w:val="3A2B484E"/>
    <w:rsid w:val="3A345DF9"/>
    <w:rsid w:val="3A5B3385"/>
    <w:rsid w:val="3A8A5A19"/>
    <w:rsid w:val="3AC30F2B"/>
    <w:rsid w:val="3ACC4283"/>
    <w:rsid w:val="3AE315CD"/>
    <w:rsid w:val="3B2220F5"/>
    <w:rsid w:val="3B561D9F"/>
    <w:rsid w:val="3B5878C5"/>
    <w:rsid w:val="3B5E2A01"/>
    <w:rsid w:val="3B7E7631"/>
    <w:rsid w:val="3B895CD0"/>
    <w:rsid w:val="3BE61375"/>
    <w:rsid w:val="3BEE647B"/>
    <w:rsid w:val="3BF82E56"/>
    <w:rsid w:val="3C340332"/>
    <w:rsid w:val="3C4542ED"/>
    <w:rsid w:val="3C5E53AF"/>
    <w:rsid w:val="3C885F88"/>
    <w:rsid w:val="3D037D04"/>
    <w:rsid w:val="3D0F66A9"/>
    <w:rsid w:val="3D363C36"/>
    <w:rsid w:val="3D5642D8"/>
    <w:rsid w:val="3D600CB3"/>
    <w:rsid w:val="3D622C7D"/>
    <w:rsid w:val="3DDA0A65"/>
    <w:rsid w:val="3E1675C3"/>
    <w:rsid w:val="3E1D4DF6"/>
    <w:rsid w:val="3E29379B"/>
    <w:rsid w:val="3E4D56DB"/>
    <w:rsid w:val="3E52684D"/>
    <w:rsid w:val="3EBE0387"/>
    <w:rsid w:val="3EC139D3"/>
    <w:rsid w:val="3EFE4C27"/>
    <w:rsid w:val="3F177A97"/>
    <w:rsid w:val="3F312907"/>
    <w:rsid w:val="3F9438E6"/>
    <w:rsid w:val="3FBB0422"/>
    <w:rsid w:val="3FF83425"/>
    <w:rsid w:val="40324B88"/>
    <w:rsid w:val="406D3E12"/>
    <w:rsid w:val="40980764"/>
    <w:rsid w:val="40A67324"/>
    <w:rsid w:val="40AF442B"/>
    <w:rsid w:val="40C41559"/>
    <w:rsid w:val="40C81049"/>
    <w:rsid w:val="40DA6FCE"/>
    <w:rsid w:val="40DC68A2"/>
    <w:rsid w:val="41076015"/>
    <w:rsid w:val="41384420"/>
    <w:rsid w:val="41390199"/>
    <w:rsid w:val="41744D2D"/>
    <w:rsid w:val="417B60BB"/>
    <w:rsid w:val="417E3DFD"/>
    <w:rsid w:val="418A09F4"/>
    <w:rsid w:val="41A35612"/>
    <w:rsid w:val="41E06866"/>
    <w:rsid w:val="41F66C78"/>
    <w:rsid w:val="423B584A"/>
    <w:rsid w:val="423F17DF"/>
    <w:rsid w:val="42446DF5"/>
    <w:rsid w:val="42980EEF"/>
    <w:rsid w:val="42AB29D0"/>
    <w:rsid w:val="42BA0E65"/>
    <w:rsid w:val="430976F7"/>
    <w:rsid w:val="43106CD7"/>
    <w:rsid w:val="43212C92"/>
    <w:rsid w:val="43374264"/>
    <w:rsid w:val="433A3D54"/>
    <w:rsid w:val="43A85972"/>
    <w:rsid w:val="442A3DC9"/>
    <w:rsid w:val="444F4C93"/>
    <w:rsid w:val="4456696C"/>
    <w:rsid w:val="445F1CC4"/>
    <w:rsid w:val="44935E12"/>
    <w:rsid w:val="44A8366B"/>
    <w:rsid w:val="44E421C9"/>
    <w:rsid w:val="45060392"/>
    <w:rsid w:val="4517434D"/>
    <w:rsid w:val="452F5B3A"/>
    <w:rsid w:val="45336CAD"/>
    <w:rsid w:val="45725A27"/>
    <w:rsid w:val="45790B64"/>
    <w:rsid w:val="457C68A6"/>
    <w:rsid w:val="45BC6CA2"/>
    <w:rsid w:val="45DC10F2"/>
    <w:rsid w:val="460743C1"/>
    <w:rsid w:val="461B7E6D"/>
    <w:rsid w:val="462F3918"/>
    <w:rsid w:val="464E04AD"/>
    <w:rsid w:val="467001B9"/>
    <w:rsid w:val="46873754"/>
    <w:rsid w:val="46A2233C"/>
    <w:rsid w:val="46D06EA9"/>
    <w:rsid w:val="46F04E55"/>
    <w:rsid w:val="4746716B"/>
    <w:rsid w:val="47665118"/>
    <w:rsid w:val="48052B82"/>
    <w:rsid w:val="480C3F11"/>
    <w:rsid w:val="48343468"/>
    <w:rsid w:val="48855A71"/>
    <w:rsid w:val="489108BA"/>
    <w:rsid w:val="48B12D0A"/>
    <w:rsid w:val="48FA020D"/>
    <w:rsid w:val="490270C2"/>
    <w:rsid w:val="491C63D6"/>
    <w:rsid w:val="4941408E"/>
    <w:rsid w:val="49555444"/>
    <w:rsid w:val="495E69EE"/>
    <w:rsid w:val="498E00AC"/>
    <w:rsid w:val="499A379E"/>
    <w:rsid w:val="499C12C5"/>
    <w:rsid w:val="49C56A6D"/>
    <w:rsid w:val="49D2118A"/>
    <w:rsid w:val="49D722FD"/>
    <w:rsid w:val="4A187E44"/>
    <w:rsid w:val="4A2C2648"/>
    <w:rsid w:val="4A317C5F"/>
    <w:rsid w:val="4A3459A1"/>
    <w:rsid w:val="4A435BE4"/>
    <w:rsid w:val="4A5E2A1E"/>
    <w:rsid w:val="4A657908"/>
    <w:rsid w:val="4A677B24"/>
    <w:rsid w:val="4A965392"/>
    <w:rsid w:val="4B221C9D"/>
    <w:rsid w:val="4B35552D"/>
    <w:rsid w:val="4BD05255"/>
    <w:rsid w:val="4C207F8B"/>
    <w:rsid w:val="4C51283A"/>
    <w:rsid w:val="4CA74208"/>
    <w:rsid w:val="4CB22BAD"/>
    <w:rsid w:val="4CE03BBE"/>
    <w:rsid w:val="4D1B0752"/>
    <w:rsid w:val="4D27359B"/>
    <w:rsid w:val="4D461C73"/>
    <w:rsid w:val="4D6D5452"/>
    <w:rsid w:val="4DB017E2"/>
    <w:rsid w:val="4E21448E"/>
    <w:rsid w:val="4E231FB4"/>
    <w:rsid w:val="4E2B2C17"/>
    <w:rsid w:val="4E4F6905"/>
    <w:rsid w:val="4E6C5709"/>
    <w:rsid w:val="4E704ACE"/>
    <w:rsid w:val="4E8C7B5A"/>
    <w:rsid w:val="4E984750"/>
    <w:rsid w:val="4E993158"/>
    <w:rsid w:val="4EA2737D"/>
    <w:rsid w:val="4EB42C0C"/>
    <w:rsid w:val="4EB726FD"/>
    <w:rsid w:val="4ED77988"/>
    <w:rsid w:val="4EE334F2"/>
    <w:rsid w:val="4F2F6737"/>
    <w:rsid w:val="4F563CC4"/>
    <w:rsid w:val="4F610FE6"/>
    <w:rsid w:val="4F8E5013"/>
    <w:rsid w:val="4F9C201E"/>
    <w:rsid w:val="4FB569B7"/>
    <w:rsid w:val="4FEB6B02"/>
    <w:rsid w:val="4FF21C3E"/>
    <w:rsid w:val="503404A9"/>
    <w:rsid w:val="503F29AA"/>
    <w:rsid w:val="50555CF6"/>
    <w:rsid w:val="50593A6B"/>
    <w:rsid w:val="507C59AC"/>
    <w:rsid w:val="50882014"/>
    <w:rsid w:val="50C335DB"/>
    <w:rsid w:val="50CC6933"/>
    <w:rsid w:val="50D13F4A"/>
    <w:rsid w:val="50E772C9"/>
    <w:rsid w:val="50E83041"/>
    <w:rsid w:val="513308E8"/>
    <w:rsid w:val="5184720E"/>
    <w:rsid w:val="51954F77"/>
    <w:rsid w:val="51A056CA"/>
    <w:rsid w:val="51A52CE0"/>
    <w:rsid w:val="51D51D5D"/>
    <w:rsid w:val="5248023B"/>
    <w:rsid w:val="526C0BAE"/>
    <w:rsid w:val="52911BE2"/>
    <w:rsid w:val="52AF02BB"/>
    <w:rsid w:val="52C84ED8"/>
    <w:rsid w:val="52E2243E"/>
    <w:rsid w:val="530879CB"/>
    <w:rsid w:val="53400F13"/>
    <w:rsid w:val="537961D3"/>
    <w:rsid w:val="53A5346C"/>
    <w:rsid w:val="53D14261"/>
    <w:rsid w:val="53F8359B"/>
    <w:rsid w:val="53FA7313"/>
    <w:rsid w:val="54994D7E"/>
    <w:rsid w:val="549A4653"/>
    <w:rsid w:val="54B576DE"/>
    <w:rsid w:val="54C0055D"/>
    <w:rsid w:val="54F41FB5"/>
    <w:rsid w:val="55410F72"/>
    <w:rsid w:val="5588094F"/>
    <w:rsid w:val="558879FE"/>
    <w:rsid w:val="55BB2AD2"/>
    <w:rsid w:val="55FD758F"/>
    <w:rsid w:val="55FF6E63"/>
    <w:rsid w:val="560B1CAC"/>
    <w:rsid w:val="565D1DDC"/>
    <w:rsid w:val="56925F29"/>
    <w:rsid w:val="56AF6ADB"/>
    <w:rsid w:val="576E2576"/>
    <w:rsid w:val="577E025B"/>
    <w:rsid w:val="57B1418D"/>
    <w:rsid w:val="57C93BCD"/>
    <w:rsid w:val="57CF0AB7"/>
    <w:rsid w:val="57E207EA"/>
    <w:rsid w:val="58044C05"/>
    <w:rsid w:val="582E1C82"/>
    <w:rsid w:val="585A783C"/>
    <w:rsid w:val="58773629"/>
    <w:rsid w:val="5886386C"/>
    <w:rsid w:val="5889510A"/>
    <w:rsid w:val="58C919AA"/>
    <w:rsid w:val="58DC7930"/>
    <w:rsid w:val="58FE78A6"/>
    <w:rsid w:val="592B4413"/>
    <w:rsid w:val="59883613"/>
    <w:rsid w:val="59CC52AE"/>
    <w:rsid w:val="59F40CA9"/>
    <w:rsid w:val="5A1B4488"/>
    <w:rsid w:val="5A2055FA"/>
    <w:rsid w:val="5A2F55FE"/>
    <w:rsid w:val="5A33357F"/>
    <w:rsid w:val="5A3D7F5A"/>
    <w:rsid w:val="5A5E73AB"/>
    <w:rsid w:val="5A601E9A"/>
    <w:rsid w:val="5A81078E"/>
    <w:rsid w:val="5AC10B8B"/>
    <w:rsid w:val="5AC73CC7"/>
    <w:rsid w:val="5AF076C2"/>
    <w:rsid w:val="5B0171D9"/>
    <w:rsid w:val="5B0A0784"/>
    <w:rsid w:val="5B172EA1"/>
    <w:rsid w:val="5B5F2152"/>
    <w:rsid w:val="5BA109BC"/>
    <w:rsid w:val="5BBE331C"/>
    <w:rsid w:val="5BE82147"/>
    <w:rsid w:val="5C321615"/>
    <w:rsid w:val="5C735EB5"/>
    <w:rsid w:val="5CCB7A9F"/>
    <w:rsid w:val="5D064F7B"/>
    <w:rsid w:val="5D296EBB"/>
    <w:rsid w:val="5D331AE8"/>
    <w:rsid w:val="5D417D61"/>
    <w:rsid w:val="5D4E62B5"/>
    <w:rsid w:val="5D704AEA"/>
    <w:rsid w:val="5E2F0501"/>
    <w:rsid w:val="5E3D49CC"/>
    <w:rsid w:val="5E413D91"/>
    <w:rsid w:val="5E453881"/>
    <w:rsid w:val="5E5E4943"/>
    <w:rsid w:val="5E60690D"/>
    <w:rsid w:val="5E6C52B2"/>
    <w:rsid w:val="5E6C546E"/>
    <w:rsid w:val="5E850121"/>
    <w:rsid w:val="5E8720EC"/>
    <w:rsid w:val="5ECB022A"/>
    <w:rsid w:val="5EF22017"/>
    <w:rsid w:val="5F0C439F"/>
    <w:rsid w:val="5F0D0843"/>
    <w:rsid w:val="5F385194"/>
    <w:rsid w:val="5F435C39"/>
    <w:rsid w:val="5F4E2C09"/>
    <w:rsid w:val="5F7563E8"/>
    <w:rsid w:val="5F7F7267"/>
    <w:rsid w:val="5F97010C"/>
    <w:rsid w:val="5FBC7B73"/>
    <w:rsid w:val="5FD50C35"/>
    <w:rsid w:val="60161979"/>
    <w:rsid w:val="6037369D"/>
    <w:rsid w:val="605204D7"/>
    <w:rsid w:val="607C7302"/>
    <w:rsid w:val="609B1E7E"/>
    <w:rsid w:val="609D1752"/>
    <w:rsid w:val="60C969EB"/>
    <w:rsid w:val="60E73121"/>
    <w:rsid w:val="61037C0C"/>
    <w:rsid w:val="611834CF"/>
    <w:rsid w:val="61453B98"/>
    <w:rsid w:val="61650242"/>
    <w:rsid w:val="616B1851"/>
    <w:rsid w:val="61736957"/>
    <w:rsid w:val="619F774C"/>
    <w:rsid w:val="61E0223F"/>
    <w:rsid w:val="61F730E4"/>
    <w:rsid w:val="620B4DE2"/>
    <w:rsid w:val="62377985"/>
    <w:rsid w:val="623D71A2"/>
    <w:rsid w:val="623E6F65"/>
    <w:rsid w:val="624C1682"/>
    <w:rsid w:val="62606EDB"/>
    <w:rsid w:val="62A36DC8"/>
    <w:rsid w:val="63212B0F"/>
    <w:rsid w:val="63700796"/>
    <w:rsid w:val="637846F9"/>
    <w:rsid w:val="63936E3D"/>
    <w:rsid w:val="63B868A3"/>
    <w:rsid w:val="63C416EC"/>
    <w:rsid w:val="63DA0F0F"/>
    <w:rsid w:val="63DF02D4"/>
    <w:rsid w:val="63F773CC"/>
    <w:rsid w:val="63FF44D2"/>
    <w:rsid w:val="64267CB1"/>
    <w:rsid w:val="646709F5"/>
    <w:rsid w:val="64833355"/>
    <w:rsid w:val="64CE2822"/>
    <w:rsid w:val="64D638EF"/>
    <w:rsid w:val="64D646BB"/>
    <w:rsid w:val="64E060B2"/>
    <w:rsid w:val="64F46001"/>
    <w:rsid w:val="651144BD"/>
    <w:rsid w:val="653463FD"/>
    <w:rsid w:val="65B337C6"/>
    <w:rsid w:val="65B55790"/>
    <w:rsid w:val="65E120E1"/>
    <w:rsid w:val="66046268"/>
    <w:rsid w:val="661E50E3"/>
    <w:rsid w:val="666920D7"/>
    <w:rsid w:val="668138C4"/>
    <w:rsid w:val="668F7D8F"/>
    <w:rsid w:val="66D25ECE"/>
    <w:rsid w:val="66EA3218"/>
    <w:rsid w:val="66F347C2"/>
    <w:rsid w:val="66F916AD"/>
    <w:rsid w:val="67332E10"/>
    <w:rsid w:val="674017DC"/>
    <w:rsid w:val="675B4115"/>
    <w:rsid w:val="675C2354"/>
    <w:rsid w:val="675E59B4"/>
    <w:rsid w:val="67931B01"/>
    <w:rsid w:val="67992F38"/>
    <w:rsid w:val="67A4786A"/>
    <w:rsid w:val="67DB7004"/>
    <w:rsid w:val="67E73BFB"/>
    <w:rsid w:val="67F325A0"/>
    <w:rsid w:val="68077DF9"/>
    <w:rsid w:val="68106CAE"/>
    <w:rsid w:val="6813679E"/>
    <w:rsid w:val="6817628E"/>
    <w:rsid w:val="681C5653"/>
    <w:rsid w:val="682E5386"/>
    <w:rsid w:val="686E1C26"/>
    <w:rsid w:val="68A37B22"/>
    <w:rsid w:val="68B97345"/>
    <w:rsid w:val="69194288"/>
    <w:rsid w:val="69967687"/>
    <w:rsid w:val="69B31FE7"/>
    <w:rsid w:val="69F07A39"/>
    <w:rsid w:val="6A0D5B9B"/>
    <w:rsid w:val="6A773014"/>
    <w:rsid w:val="6A786D8C"/>
    <w:rsid w:val="6A8F102F"/>
    <w:rsid w:val="6AB830E4"/>
    <w:rsid w:val="6B3453A9"/>
    <w:rsid w:val="6BB43DF4"/>
    <w:rsid w:val="6BB65DBE"/>
    <w:rsid w:val="6BFF59B7"/>
    <w:rsid w:val="6C007039"/>
    <w:rsid w:val="6C133210"/>
    <w:rsid w:val="6C156F89"/>
    <w:rsid w:val="6CA95923"/>
    <w:rsid w:val="6CD56718"/>
    <w:rsid w:val="6CE95D1F"/>
    <w:rsid w:val="6D0A63C2"/>
    <w:rsid w:val="6D205BE5"/>
    <w:rsid w:val="6D611D5A"/>
    <w:rsid w:val="6D97577B"/>
    <w:rsid w:val="6DCA3DA3"/>
    <w:rsid w:val="6DCC18C9"/>
    <w:rsid w:val="6DDF784E"/>
    <w:rsid w:val="6E315BD0"/>
    <w:rsid w:val="6E6733A0"/>
    <w:rsid w:val="6ED70525"/>
    <w:rsid w:val="6EE844E0"/>
    <w:rsid w:val="6F2B6AC3"/>
    <w:rsid w:val="6F305E87"/>
    <w:rsid w:val="6F563B40"/>
    <w:rsid w:val="6F616041"/>
    <w:rsid w:val="702459EC"/>
    <w:rsid w:val="703025E3"/>
    <w:rsid w:val="703D260A"/>
    <w:rsid w:val="70812E3F"/>
    <w:rsid w:val="709A7A5C"/>
    <w:rsid w:val="70CE7706"/>
    <w:rsid w:val="71333A0D"/>
    <w:rsid w:val="7148395C"/>
    <w:rsid w:val="71AF7537"/>
    <w:rsid w:val="71B42DA0"/>
    <w:rsid w:val="72192C03"/>
    <w:rsid w:val="722D66AE"/>
    <w:rsid w:val="72646574"/>
    <w:rsid w:val="72760055"/>
    <w:rsid w:val="728C5ACB"/>
    <w:rsid w:val="72B666A4"/>
    <w:rsid w:val="72D8187A"/>
    <w:rsid w:val="72F316A6"/>
    <w:rsid w:val="73504D4A"/>
    <w:rsid w:val="73532145"/>
    <w:rsid w:val="739509AF"/>
    <w:rsid w:val="73A8709B"/>
    <w:rsid w:val="73AB01D2"/>
    <w:rsid w:val="73B057E9"/>
    <w:rsid w:val="73C848E1"/>
    <w:rsid w:val="74055B35"/>
    <w:rsid w:val="740B2A1F"/>
    <w:rsid w:val="741B7106"/>
    <w:rsid w:val="7440091B"/>
    <w:rsid w:val="74561EEC"/>
    <w:rsid w:val="745F3497"/>
    <w:rsid w:val="7476433D"/>
    <w:rsid w:val="74934EEE"/>
    <w:rsid w:val="753C7334"/>
    <w:rsid w:val="75624B17"/>
    <w:rsid w:val="7571317C"/>
    <w:rsid w:val="759C4277"/>
    <w:rsid w:val="76120095"/>
    <w:rsid w:val="76157B85"/>
    <w:rsid w:val="766823AB"/>
    <w:rsid w:val="766C3C49"/>
    <w:rsid w:val="769907B6"/>
    <w:rsid w:val="76F87F1C"/>
    <w:rsid w:val="77004391"/>
    <w:rsid w:val="771816DB"/>
    <w:rsid w:val="772067E2"/>
    <w:rsid w:val="77456248"/>
    <w:rsid w:val="778925D9"/>
    <w:rsid w:val="779D7E32"/>
    <w:rsid w:val="77CB2BF1"/>
    <w:rsid w:val="77D575CC"/>
    <w:rsid w:val="77D73344"/>
    <w:rsid w:val="784C3D32"/>
    <w:rsid w:val="7859644F"/>
    <w:rsid w:val="785D5F3F"/>
    <w:rsid w:val="78746DE5"/>
    <w:rsid w:val="78D02DFD"/>
    <w:rsid w:val="78EF46BD"/>
    <w:rsid w:val="791F31F5"/>
    <w:rsid w:val="79442C5B"/>
    <w:rsid w:val="79701CA2"/>
    <w:rsid w:val="79856DD0"/>
    <w:rsid w:val="798D69C8"/>
    <w:rsid w:val="79AB2CDA"/>
    <w:rsid w:val="79B24069"/>
    <w:rsid w:val="79E41D48"/>
    <w:rsid w:val="7A432F13"/>
    <w:rsid w:val="7A574C10"/>
    <w:rsid w:val="7A5B2CC8"/>
    <w:rsid w:val="7A715CD2"/>
    <w:rsid w:val="7AD16771"/>
    <w:rsid w:val="7AE53FCA"/>
    <w:rsid w:val="7AF03E04"/>
    <w:rsid w:val="7B252618"/>
    <w:rsid w:val="7B2E771F"/>
    <w:rsid w:val="7B346CFF"/>
    <w:rsid w:val="7B3867F0"/>
    <w:rsid w:val="7BA75723"/>
    <w:rsid w:val="7BAF7B63"/>
    <w:rsid w:val="7BDD2EF3"/>
    <w:rsid w:val="7BE67FFA"/>
    <w:rsid w:val="7C1A7CA3"/>
    <w:rsid w:val="7C370855"/>
    <w:rsid w:val="7C6E4C43"/>
    <w:rsid w:val="7C9C5B48"/>
    <w:rsid w:val="7CB47DAA"/>
    <w:rsid w:val="7CD9190C"/>
    <w:rsid w:val="7CFB1883"/>
    <w:rsid w:val="7D7B6E68"/>
    <w:rsid w:val="7D9341B1"/>
    <w:rsid w:val="7DBA173E"/>
    <w:rsid w:val="7DFA4230"/>
    <w:rsid w:val="7E01111B"/>
    <w:rsid w:val="7E1C41A7"/>
    <w:rsid w:val="7E215319"/>
    <w:rsid w:val="7E745D91"/>
    <w:rsid w:val="7E8D6E52"/>
    <w:rsid w:val="7EFC5D86"/>
    <w:rsid w:val="7F080287"/>
    <w:rsid w:val="7F4C286A"/>
    <w:rsid w:val="7F4C4618"/>
    <w:rsid w:val="7FCC7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2BD99"/>
  <w15:docId w15:val="{DE0E5A39-4648-4649-8488-E8B15D61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sz w:val="20"/>
      <w:szCs w:val="20"/>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16"/>
      <w:szCs w:val="16"/>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ascii="Segoe UI" w:eastAsia="Times New Roman" w:hAnsi="Segoe UI" w:cs="Segoe UI"/>
      <w:sz w:val="18"/>
      <w:szCs w:val="18"/>
      <w:lang w:val="en-US"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c">
    <w:name w:val="批注主题 字符"/>
    <w:basedOn w:val="a4"/>
    <w:link w:val="ab"/>
    <w:qFormat/>
    <w:rPr>
      <w:rFonts w:eastAsia="Times New Roman"/>
      <w:b/>
      <w:bCs/>
      <w:sz w:val="24"/>
      <w:szCs w:val="24"/>
      <w:lang w:val="en-US" w:eastAsia="en-US"/>
    </w:rPr>
  </w:style>
  <w:style w:type="paragraph" w:customStyle="1" w:styleId="1">
    <w:name w:val="修订1"/>
    <w:hidden/>
    <w:uiPriority w:val="99"/>
    <w:unhideWhenUsed/>
    <w:qFormat/>
    <w:rPr>
      <w:rFonts w:eastAsia="Times New Roman"/>
      <w:sz w:val="24"/>
      <w:szCs w:val="24"/>
      <w:lang w:eastAsia="en-US"/>
    </w:rPr>
  </w:style>
  <w:style w:type="paragraph" w:styleId="af">
    <w:name w:val="Revision"/>
    <w:hidden/>
    <w:uiPriority w:val="99"/>
    <w:unhideWhenUsed/>
    <w:rsid w:val="003E55DA"/>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8261</Words>
  <Characters>47092</Characters>
  <Application>Microsoft Office Word</Application>
  <DocSecurity>0</DocSecurity>
  <Lines>392</Lines>
  <Paragraphs>110</Paragraphs>
  <ScaleCrop>false</ScaleCrop>
  <Company>BPG</Company>
  <LinksUpToDate>false</LinksUpToDate>
  <CharactersWithSpaces>55243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5</cp:revision>
  <dcterms:created xsi:type="dcterms:W3CDTF">2023-09-19T11:21:00Z</dcterms:created>
  <dcterms:modified xsi:type="dcterms:W3CDTF">2023-09-26T08:39:00Z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0488F6F49551425B86332E46BF70D342_12</vt:lpwstr>
  </property>
</Properties>
</file>