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B3BB" w14:textId="77777777" w:rsidR="00D76DE2" w:rsidRPr="00CB244A"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Name of Journal: </w:t>
      </w:r>
      <w:r w:rsidRPr="00417718">
        <w:rPr>
          <w:rStyle w:val="None"/>
          <w:rFonts w:ascii="Book Antiqua" w:hAnsi="Book Antiqua"/>
          <w:i/>
          <w:iCs/>
          <w:lang w:val="en-US"/>
        </w:rPr>
        <w:t>World Journal of Gastrointestinal Surgery</w:t>
      </w:r>
    </w:p>
    <w:p w14:paraId="0874F05E" w14:textId="77777777" w:rsidR="00D76DE2" w:rsidRPr="00CB244A"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Manuscript NO: </w:t>
      </w:r>
      <w:r w:rsidRPr="00417718">
        <w:rPr>
          <w:rStyle w:val="None"/>
          <w:rFonts w:ascii="Book Antiqua" w:hAnsi="Book Antiqua"/>
          <w:lang w:val="en-US"/>
        </w:rPr>
        <w:t>85775</w:t>
      </w:r>
    </w:p>
    <w:p w14:paraId="0935FB0D" w14:textId="77777777" w:rsidR="00D76DE2" w:rsidRPr="00CB244A"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Manuscript Type: </w:t>
      </w:r>
      <w:r w:rsidRPr="00417718">
        <w:rPr>
          <w:rStyle w:val="None"/>
          <w:rFonts w:ascii="Book Antiqua" w:hAnsi="Book Antiqua"/>
          <w:lang w:val="en-US"/>
        </w:rPr>
        <w:t>SYSTEMATIC REVIEWS</w:t>
      </w:r>
    </w:p>
    <w:p w14:paraId="76ECDE56" w14:textId="77777777" w:rsidR="00D76DE2" w:rsidRPr="00CB244A" w:rsidRDefault="00D76DE2">
      <w:pPr>
        <w:rPr>
          <w:rStyle w:val="None"/>
          <w:rFonts w:ascii="Book Antiqua" w:eastAsia="Book Antiqua" w:hAnsi="Book Antiqua" w:cs="Book Antiqua"/>
          <w:lang w:val="en-US"/>
        </w:rPr>
      </w:pPr>
    </w:p>
    <w:p w14:paraId="781A876B" w14:textId="77777777" w:rsidR="00D76DE2" w:rsidRPr="00CB244A"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First experience in laparoscopic surgery in </w:t>
      </w:r>
      <w:proofErr w:type="gramStart"/>
      <w:r w:rsidRPr="00417718">
        <w:rPr>
          <w:rStyle w:val="None"/>
          <w:rFonts w:ascii="Book Antiqua" w:hAnsi="Book Antiqua"/>
          <w:b/>
          <w:bCs/>
          <w:lang w:val="en-US"/>
        </w:rPr>
        <w:t>low and middle income</w:t>
      </w:r>
      <w:proofErr w:type="gramEnd"/>
      <w:r w:rsidRPr="00417718">
        <w:rPr>
          <w:rStyle w:val="None"/>
          <w:rFonts w:ascii="Book Antiqua" w:hAnsi="Book Antiqua"/>
          <w:b/>
          <w:bCs/>
          <w:lang w:val="en-US"/>
        </w:rPr>
        <w:t xml:space="preserve"> countries: A systematic review</w:t>
      </w:r>
    </w:p>
    <w:p w14:paraId="2CCA0F94" w14:textId="77777777" w:rsidR="00D76DE2" w:rsidRPr="00CB244A" w:rsidRDefault="00D76DE2">
      <w:pPr>
        <w:rPr>
          <w:rStyle w:val="None"/>
          <w:rFonts w:ascii="Book Antiqua" w:eastAsia="Book Antiqua" w:hAnsi="Book Antiqua" w:cs="Book Antiqua"/>
          <w:lang w:val="en-US"/>
        </w:rPr>
      </w:pPr>
    </w:p>
    <w:p w14:paraId="5EC47668" w14:textId="0C1DA4DA"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Troller R </w:t>
      </w:r>
      <w:r w:rsidRPr="00417718">
        <w:rPr>
          <w:rStyle w:val="None"/>
          <w:rFonts w:ascii="Book Antiqua" w:hAnsi="Book Antiqua"/>
          <w:i/>
          <w:iCs/>
          <w:lang w:val="en-US"/>
        </w:rPr>
        <w:t>et al.</w:t>
      </w:r>
      <w:r w:rsidRPr="00417718">
        <w:rPr>
          <w:rStyle w:val="None"/>
          <w:rFonts w:ascii="Book Antiqua" w:hAnsi="Book Antiqua"/>
          <w:lang w:val="en-US"/>
        </w:rPr>
        <w:t xml:space="preserve"> Systematic review: </w:t>
      </w:r>
      <w:r w:rsidR="007D00DB" w:rsidRPr="00417718">
        <w:rPr>
          <w:rStyle w:val="None"/>
          <w:rFonts w:ascii="Book Antiqua" w:hAnsi="Book Antiqua"/>
          <w:lang w:val="en-US"/>
        </w:rPr>
        <w:t>L</w:t>
      </w:r>
      <w:r w:rsidRPr="00417718">
        <w:rPr>
          <w:rStyle w:val="None"/>
          <w:rFonts w:ascii="Book Antiqua" w:hAnsi="Book Antiqua"/>
          <w:lang w:val="en-US"/>
        </w:rPr>
        <w:t>aparoscopic surgery in LMICs</w:t>
      </w:r>
    </w:p>
    <w:p w14:paraId="31FF6539" w14:textId="77777777" w:rsidR="00D76DE2" w:rsidRPr="00417718" w:rsidRDefault="00D76DE2">
      <w:pPr>
        <w:rPr>
          <w:rStyle w:val="None"/>
          <w:rFonts w:ascii="Book Antiqua" w:eastAsia="Book Antiqua" w:hAnsi="Book Antiqua" w:cs="Book Antiqua"/>
          <w:lang w:val="en-US"/>
        </w:rPr>
      </w:pPr>
    </w:p>
    <w:p w14:paraId="2DDB15B3" w14:textId="77777777" w:rsidR="00D76DE2" w:rsidRPr="00CB244A" w:rsidRDefault="00417718">
      <w:pPr>
        <w:rPr>
          <w:rStyle w:val="None"/>
          <w:rFonts w:ascii="Book Antiqua" w:eastAsia="Book Antiqua" w:hAnsi="Book Antiqua" w:cs="Book Antiqua"/>
          <w:lang w:val="en-US"/>
        </w:rPr>
      </w:pPr>
      <w:r w:rsidRPr="00417718">
        <w:rPr>
          <w:rStyle w:val="None"/>
          <w:rFonts w:ascii="Book Antiqua" w:hAnsi="Book Antiqua"/>
          <w:lang w:val="en-US"/>
        </w:rPr>
        <w:t>Rebekka Troller, Jasmine Bawa, Olivia Baker, James Ashcroft</w:t>
      </w:r>
    </w:p>
    <w:p w14:paraId="48DC2D46" w14:textId="77777777" w:rsidR="00D76DE2" w:rsidRPr="00CB244A" w:rsidRDefault="00D76DE2">
      <w:pPr>
        <w:rPr>
          <w:rStyle w:val="None"/>
          <w:rFonts w:ascii="Book Antiqua" w:eastAsia="Book Antiqua" w:hAnsi="Book Antiqua" w:cs="Book Antiqua"/>
          <w:lang w:val="en-US"/>
        </w:rPr>
      </w:pPr>
    </w:p>
    <w:p w14:paraId="41C1A794" w14:textId="77777777" w:rsidR="00D76DE2" w:rsidRPr="00CB244A"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Rebekka Troller, </w:t>
      </w:r>
      <w:r w:rsidRPr="00417718">
        <w:rPr>
          <w:rStyle w:val="None"/>
          <w:rFonts w:ascii="Book Antiqua" w:hAnsi="Book Antiqua"/>
          <w:lang w:val="en-US"/>
        </w:rPr>
        <w:t>Department of Surgical, Medway Maritime Hospital, Gillingham ME7 5NY, Kent, United Kingdom</w:t>
      </w:r>
    </w:p>
    <w:p w14:paraId="3D46A7BE" w14:textId="77777777" w:rsidR="00D76DE2" w:rsidRPr="00CB244A" w:rsidRDefault="00D76DE2">
      <w:pPr>
        <w:rPr>
          <w:rStyle w:val="None"/>
          <w:rFonts w:ascii="Book Antiqua" w:eastAsia="Book Antiqua" w:hAnsi="Book Antiqua" w:cs="Book Antiqua"/>
          <w:lang w:val="en-US"/>
        </w:rPr>
      </w:pPr>
    </w:p>
    <w:p w14:paraId="5A9DE8BB" w14:textId="77777777" w:rsidR="00D76DE2" w:rsidRPr="00CB244A"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Jasmine Bawa, Olivia Baker, James Ashcroft, </w:t>
      </w:r>
      <w:r w:rsidRPr="00417718">
        <w:rPr>
          <w:rStyle w:val="None"/>
          <w:rFonts w:ascii="Book Antiqua" w:hAnsi="Book Antiqua"/>
          <w:lang w:val="en-US"/>
        </w:rPr>
        <w:t>Department of Surgical, University Hospital Cambridge, Cambridge CB2 0QQ, United Kingdom</w:t>
      </w:r>
    </w:p>
    <w:p w14:paraId="76F63D6D" w14:textId="77777777" w:rsidR="00D76DE2" w:rsidRPr="00CB244A" w:rsidRDefault="00D76DE2">
      <w:pPr>
        <w:rPr>
          <w:rStyle w:val="None"/>
          <w:rFonts w:ascii="Book Antiqua" w:eastAsia="Book Antiqua" w:hAnsi="Book Antiqua" w:cs="Book Antiqua"/>
          <w:lang w:val="en-US"/>
        </w:rPr>
      </w:pPr>
    </w:p>
    <w:p w14:paraId="5F9F633A" w14:textId="77777777" w:rsidR="00D76DE2" w:rsidRPr="00CB244A"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Author contributions: </w:t>
      </w:r>
      <w:r w:rsidRPr="00417718">
        <w:rPr>
          <w:rStyle w:val="None"/>
          <w:rFonts w:ascii="Book Antiqua" w:hAnsi="Book Antiqua"/>
          <w:lang w:val="en-US"/>
        </w:rPr>
        <w:t>Troller R contributed to identification and screening of papers, analysis, supervision of writing the abstract, completion of manuscript and revision; Bawa J contributed to study screening, data analysis, writing of abstract and part of manuscript; Baker O contributed to study screening, data analysis; Ashcroft J contributed to study screening, data analysis, writing part of manuscript.</w:t>
      </w:r>
    </w:p>
    <w:p w14:paraId="00AE7FD1" w14:textId="77777777" w:rsidR="00D76DE2" w:rsidRPr="00CB244A" w:rsidRDefault="00D76DE2">
      <w:pPr>
        <w:rPr>
          <w:rStyle w:val="None"/>
          <w:rFonts w:ascii="Book Antiqua" w:eastAsia="Book Antiqua" w:hAnsi="Book Antiqua" w:cs="Book Antiqua"/>
          <w:lang w:val="en-US"/>
        </w:rPr>
      </w:pPr>
    </w:p>
    <w:p w14:paraId="416A1CF0"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Corresponding author: Rebekka Troller, MD, Doctor, Surgeon, </w:t>
      </w:r>
      <w:r w:rsidRPr="00417718">
        <w:rPr>
          <w:rStyle w:val="None"/>
          <w:rFonts w:ascii="Book Antiqua" w:hAnsi="Book Antiqua"/>
          <w:lang w:val="en-US"/>
        </w:rPr>
        <w:t>Department of Surgical, Medway Maritime Hospital, Windmill Rd, Gillingham ME7 5NY, Kent, United Kingdom. rebekka.troller@gmail.com</w:t>
      </w:r>
    </w:p>
    <w:p w14:paraId="1EE4FCE1" w14:textId="77777777" w:rsidR="00D76DE2" w:rsidRPr="00417718" w:rsidRDefault="00D76DE2">
      <w:pPr>
        <w:rPr>
          <w:rStyle w:val="None"/>
          <w:rFonts w:ascii="Book Antiqua" w:eastAsia="Book Antiqua" w:hAnsi="Book Antiqua" w:cs="Book Antiqua"/>
          <w:lang w:val="en-US"/>
        </w:rPr>
      </w:pPr>
    </w:p>
    <w:p w14:paraId="51C612F0"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Received: </w:t>
      </w:r>
      <w:r w:rsidRPr="00417718">
        <w:rPr>
          <w:rStyle w:val="None"/>
          <w:rFonts w:ascii="Book Antiqua" w:hAnsi="Book Antiqua"/>
          <w:lang w:val="en-US"/>
        </w:rPr>
        <w:t>November 6, 2023</w:t>
      </w:r>
    </w:p>
    <w:p w14:paraId="36D15ACD"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Revised: </w:t>
      </w:r>
      <w:r w:rsidRPr="00417718">
        <w:rPr>
          <w:rStyle w:val="None"/>
          <w:rFonts w:ascii="Book Antiqua" w:hAnsi="Book Antiqua"/>
          <w:lang w:val="en-US"/>
        </w:rPr>
        <w:t>January 2, 2024</w:t>
      </w:r>
    </w:p>
    <w:p w14:paraId="18954D9B" w14:textId="6D57F329" w:rsidR="00D76DE2" w:rsidRPr="00136A7F" w:rsidRDefault="00417718">
      <w:pPr>
        <w:rPr>
          <w:rStyle w:val="None"/>
          <w:rFonts w:ascii="Book Antiqua" w:hAnsi="Book Antiqua" w:hint="eastAsia"/>
          <w:lang w:val="en-US" w:eastAsia="zh-CN"/>
          <w:rPrChange w:id="0" w:author="yan jiaping" w:date="2024-01-30T15:31:00Z">
            <w:rPr>
              <w:rStyle w:val="None"/>
              <w:rFonts w:ascii="Book Antiqua" w:eastAsia="Book Antiqua" w:hAnsi="Book Antiqua" w:cs="Book Antiqua"/>
              <w:lang w:val="en-US"/>
            </w:rPr>
          </w:rPrChange>
        </w:rPr>
      </w:pPr>
      <w:r w:rsidRPr="00417718">
        <w:rPr>
          <w:rStyle w:val="None"/>
          <w:rFonts w:ascii="Book Antiqua" w:hAnsi="Book Antiqua"/>
          <w:b/>
          <w:bCs/>
          <w:lang w:val="en-U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ins w:id="611" w:author="yan jiaping" w:date="2024-01-30T15:31:00Z">
        <w:r w:rsidR="00136A7F">
          <w:rPr>
            <w:rFonts w:ascii="Book Antiqua" w:hAnsi="Book Antiqua"/>
          </w:rPr>
          <w:t>January 30,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48418A21" w14:textId="7ADC3BBF"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lastRenderedPageBreak/>
        <w:t xml:space="preserve">Published online: </w:t>
      </w:r>
    </w:p>
    <w:p w14:paraId="155CEA4F" w14:textId="77777777" w:rsidR="00D76DE2" w:rsidRPr="00417718" w:rsidRDefault="00D76DE2">
      <w:pPr>
        <w:sectPr w:rsidR="00D76DE2" w:rsidRPr="00417718">
          <w:footerReference w:type="default" r:id="rId6"/>
          <w:pgSz w:w="12240" w:h="15840"/>
          <w:pgMar w:top="1440" w:right="1440" w:bottom="1440" w:left="1440" w:header="720" w:footer="720" w:gutter="0"/>
          <w:cols w:space="720"/>
        </w:sectPr>
      </w:pPr>
    </w:p>
    <w:p w14:paraId="289595C4"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lastRenderedPageBreak/>
        <w:t>Abstract</w:t>
      </w:r>
    </w:p>
    <w:p w14:paraId="0D9F5B78"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BACKGROUND</w:t>
      </w:r>
    </w:p>
    <w:p w14:paraId="3584C736"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Laparoscopic surgery has reduced morbidity and mortality rates, shorter postoperative recovery periods and lower complication rates than open surgery. It is routine practice in high-income countries and is becoming increasingly common in countries with limited resources. However, introducing laparoscopic surgery in low-and-middle-income countries (LMIC) can be expensive and requires resources, equipment, and trainers.</w:t>
      </w:r>
    </w:p>
    <w:p w14:paraId="41DB3A6F" w14:textId="77777777" w:rsidR="00D76DE2" w:rsidRPr="00417718" w:rsidRDefault="00D76DE2">
      <w:pPr>
        <w:rPr>
          <w:rStyle w:val="None"/>
          <w:rFonts w:ascii="Book Antiqua" w:eastAsia="Book Antiqua" w:hAnsi="Book Antiqua" w:cs="Book Antiqua"/>
          <w:lang w:val="en-US"/>
        </w:rPr>
      </w:pPr>
    </w:p>
    <w:p w14:paraId="125D89AC"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AIM</w:t>
      </w:r>
    </w:p>
    <w:p w14:paraId="29773AB1"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To report the challenges and benefits of introducing laparoscopic surgery in LMIC as well as to identify solutions to these challenges for countries with limited finances and resources.</w:t>
      </w:r>
    </w:p>
    <w:p w14:paraId="5E135C69" w14:textId="77777777" w:rsidR="00D76DE2" w:rsidRPr="00417718" w:rsidRDefault="00D76DE2">
      <w:pPr>
        <w:rPr>
          <w:rStyle w:val="None"/>
          <w:rFonts w:ascii="Book Antiqua" w:eastAsia="Book Antiqua" w:hAnsi="Book Antiqua" w:cs="Book Antiqua"/>
          <w:lang w:val="en-US"/>
        </w:rPr>
      </w:pPr>
    </w:p>
    <w:p w14:paraId="27CD0642"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METHODS</w:t>
      </w:r>
    </w:p>
    <w:p w14:paraId="7F75CAD8"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Medline, Embase and Cochrane databases were searched for studies reporting first experience in laparoscopic surgery in LMIC. Included studies were published between 1996 and 2022 with full text available in English. Exclusion criteria were studies considering only open surgery, ear, nose, and throat, endoscopy, arthroscopy, hysteroscopy, cystoscopy, transplant, or bariatric surgery.</w:t>
      </w:r>
    </w:p>
    <w:p w14:paraId="64F3BB80" w14:textId="77777777" w:rsidR="00D76DE2" w:rsidRPr="00417718" w:rsidRDefault="00D76DE2">
      <w:pPr>
        <w:rPr>
          <w:rStyle w:val="None"/>
          <w:rFonts w:ascii="Book Antiqua" w:eastAsia="Book Antiqua" w:hAnsi="Book Antiqua" w:cs="Book Antiqua"/>
          <w:lang w:val="en-US"/>
        </w:rPr>
      </w:pPr>
    </w:p>
    <w:p w14:paraId="756D013A"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RESULTS</w:t>
      </w:r>
    </w:p>
    <w:p w14:paraId="143594E7" w14:textId="2DCC3A9C" w:rsidR="00D76DE2" w:rsidRDefault="00417718">
      <w:pPr>
        <w:rPr>
          <w:ins w:id="612" w:author="yan jiaping" w:date="2024-01-30T15:31:00Z"/>
          <w:rStyle w:val="None"/>
          <w:rFonts w:ascii="Book Antiqua" w:hAnsi="Book Antiqua"/>
          <w:lang w:val="en-US"/>
        </w:rPr>
      </w:pPr>
      <w:r w:rsidRPr="00417718">
        <w:rPr>
          <w:rStyle w:val="None"/>
          <w:rFonts w:ascii="Book Antiqua" w:hAnsi="Book Antiqua"/>
          <w:lang w:val="en-US"/>
        </w:rPr>
        <w:t xml:space="preserve">Ten studies out of 3409 screened papers, from eight LMIC were eligible for inclusion in the final analysis, totaling 2497 patients. Most reported challenges were related to costs of equipment and training </w:t>
      </w:r>
      <w:proofErr w:type="spellStart"/>
      <w:r w:rsidRPr="00417718">
        <w:rPr>
          <w:rStyle w:val="None"/>
          <w:rFonts w:ascii="Book Antiqua" w:hAnsi="Book Antiqua"/>
          <w:lang w:val="en-US"/>
        </w:rPr>
        <w:t>programmes</w:t>
      </w:r>
      <w:proofErr w:type="spellEnd"/>
      <w:r w:rsidRPr="00417718">
        <w:rPr>
          <w:rStyle w:val="None"/>
          <w:rFonts w:ascii="Book Antiqua" w:hAnsi="Book Antiqua"/>
          <w:lang w:val="en-US"/>
        </w:rPr>
        <w:t>, equipment problems such as faulty equipment, and access to surgical kits. Training-related challenges were reliance on foreign trainers and lack of locally trained surgeons and theatre staff. The benefits of introducing laparoscopic surgery were economic and clinical, including a reduction in hospital stay, complications, and morbidity/mortality. The introduction of laparoscopic surgery also provided training opportunities for junior doctors.</w:t>
      </w:r>
    </w:p>
    <w:p w14:paraId="298741BA" w14:textId="77777777" w:rsidR="00136A7F" w:rsidRPr="00417718" w:rsidRDefault="00136A7F">
      <w:pPr>
        <w:rPr>
          <w:rStyle w:val="None"/>
          <w:rFonts w:ascii="Book Antiqua" w:eastAsia="Book Antiqua" w:hAnsi="Book Antiqua" w:cs="Book Antiqua"/>
          <w:lang w:val="en-US"/>
        </w:rPr>
      </w:pPr>
    </w:p>
    <w:p w14:paraId="669E22E1"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lastRenderedPageBreak/>
        <w:t>CONCLUSION</w:t>
      </w:r>
    </w:p>
    <w:p w14:paraId="5BACFE15" w14:textId="7100551E"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Despite financial and technical challenges, many studies </w:t>
      </w:r>
      <w:proofErr w:type="spellStart"/>
      <w:r w:rsidRPr="00417718">
        <w:rPr>
          <w:rStyle w:val="None"/>
          <w:rFonts w:ascii="Book Antiqua" w:hAnsi="Book Antiqua"/>
          <w:lang w:val="en-US"/>
        </w:rPr>
        <w:t>emphasise</w:t>
      </w:r>
      <w:proofErr w:type="spellEnd"/>
      <w:r w:rsidRPr="00417718">
        <w:rPr>
          <w:rStyle w:val="None"/>
          <w:rFonts w:ascii="Book Antiqua" w:hAnsi="Book Antiqua"/>
          <w:lang w:val="en-US"/>
        </w:rPr>
        <w:t xml:space="preserve"> the overall benefit of introducing laparoscopic surgery in LMICs such as reduced hospital stay and the related lower cost for patients. While many of the clinical </w:t>
      </w:r>
      <w:proofErr w:type="spellStart"/>
      <w:r w:rsidRPr="00417718">
        <w:rPr>
          <w:rStyle w:val="None"/>
          <w:rFonts w:ascii="Book Antiqua" w:hAnsi="Book Antiqua"/>
          <w:lang w:val="en-US"/>
        </w:rPr>
        <w:t>centres</w:t>
      </w:r>
      <w:proofErr w:type="spellEnd"/>
      <w:r w:rsidRPr="00417718">
        <w:rPr>
          <w:rStyle w:val="None"/>
          <w:rFonts w:ascii="Book Antiqua" w:hAnsi="Book Antiqua"/>
          <w:lang w:val="en-US"/>
        </w:rPr>
        <w:t xml:space="preserve"> in LMICs have proposed practical solutions to the challenges reported, more support is critically required, </w:t>
      </w:r>
      <w:proofErr w:type="gramStart"/>
      <w:r w:rsidRPr="00417718">
        <w:rPr>
          <w:rStyle w:val="None"/>
          <w:rFonts w:ascii="Book Antiqua" w:hAnsi="Book Antiqua"/>
          <w:lang w:val="en-US"/>
        </w:rPr>
        <w:t>in particular regarding</w:t>
      </w:r>
      <w:proofErr w:type="gramEnd"/>
      <w:r w:rsidRPr="00417718">
        <w:rPr>
          <w:rStyle w:val="None"/>
          <w:rFonts w:ascii="Book Antiqua" w:hAnsi="Book Antiqua"/>
          <w:lang w:val="en-US"/>
        </w:rPr>
        <w:t xml:space="preserve"> training.</w:t>
      </w:r>
    </w:p>
    <w:p w14:paraId="169C5E7F" w14:textId="77777777" w:rsidR="00D76DE2" w:rsidRPr="00417718" w:rsidRDefault="00D76DE2">
      <w:pPr>
        <w:rPr>
          <w:rStyle w:val="None"/>
          <w:rFonts w:ascii="Book Antiqua" w:eastAsia="Book Antiqua" w:hAnsi="Book Antiqua" w:cs="Book Antiqua"/>
          <w:lang w:val="en-US"/>
        </w:rPr>
      </w:pPr>
    </w:p>
    <w:p w14:paraId="07E1F313" w14:textId="5BD15656"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Key Words: </w:t>
      </w:r>
      <w:r w:rsidRPr="00417718">
        <w:rPr>
          <w:rStyle w:val="None"/>
          <w:rFonts w:ascii="Book Antiqua" w:hAnsi="Book Antiqua"/>
          <w:lang w:val="en-US"/>
        </w:rPr>
        <w:t xml:space="preserve">Laparoscopic surgery; </w:t>
      </w:r>
      <w:proofErr w:type="gramStart"/>
      <w:r w:rsidRPr="00417718">
        <w:rPr>
          <w:rStyle w:val="None"/>
          <w:rFonts w:ascii="Book Antiqua" w:hAnsi="Book Antiqua"/>
          <w:lang w:val="en-US"/>
        </w:rPr>
        <w:t>Low and middle income</w:t>
      </w:r>
      <w:proofErr w:type="gramEnd"/>
      <w:r w:rsidRPr="00417718">
        <w:rPr>
          <w:rStyle w:val="None"/>
          <w:rFonts w:ascii="Book Antiqua" w:hAnsi="Book Antiqua"/>
          <w:lang w:val="en-US"/>
        </w:rPr>
        <w:t xml:space="preserve"> country; First experience; Training in laparoscopic surgery</w:t>
      </w:r>
    </w:p>
    <w:p w14:paraId="0236D794" w14:textId="77777777" w:rsidR="00D76DE2" w:rsidRPr="00417718" w:rsidRDefault="00D76DE2">
      <w:pPr>
        <w:rPr>
          <w:rStyle w:val="None"/>
          <w:rFonts w:ascii="Book Antiqua" w:eastAsia="Book Antiqua" w:hAnsi="Book Antiqua" w:cs="Book Antiqua"/>
          <w:lang w:val="en-US"/>
        </w:rPr>
      </w:pPr>
    </w:p>
    <w:p w14:paraId="0CF8FAAC"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Troller R, Bawa J, Baker O, Ashcroft J. First experience in laparoscopic surgery in </w:t>
      </w:r>
      <w:proofErr w:type="gramStart"/>
      <w:r w:rsidRPr="00417718">
        <w:rPr>
          <w:rStyle w:val="None"/>
          <w:rFonts w:ascii="Book Antiqua" w:hAnsi="Book Antiqua"/>
          <w:lang w:val="en-US"/>
        </w:rPr>
        <w:t>low and middle income</w:t>
      </w:r>
      <w:proofErr w:type="gramEnd"/>
      <w:r w:rsidRPr="00417718">
        <w:rPr>
          <w:rStyle w:val="None"/>
          <w:rFonts w:ascii="Book Antiqua" w:hAnsi="Book Antiqua"/>
          <w:lang w:val="en-US"/>
        </w:rPr>
        <w:t xml:space="preserve"> countries: A systematic review. </w:t>
      </w:r>
      <w:r w:rsidRPr="00417718">
        <w:rPr>
          <w:rStyle w:val="None"/>
          <w:rFonts w:ascii="Book Antiqua" w:hAnsi="Book Antiqua"/>
          <w:i/>
          <w:iCs/>
          <w:lang w:val="en-US"/>
        </w:rPr>
        <w:t xml:space="preserve">World J </w:t>
      </w:r>
      <w:proofErr w:type="spellStart"/>
      <w:r w:rsidRPr="00417718">
        <w:rPr>
          <w:rStyle w:val="None"/>
          <w:rFonts w:ascii="Book Antiqua" w:hAnsi="Book Antiqua"/>
          <w:i/>
          <w:iCs/>
          <w:lang w:val="en-US"/>
        </w:rPr>
        <w:t>Gastrointest</w:t>
      </w:r>
      <w:proofErr w:type="spellEnd"/>
      <w:r w:rsidRPr="00417718">
        <w:rPr>
          <w:rStyle w:val="None"/>
          <w:rFonts w:ascii="Book Antiqua" w:hAnsi="Book Antiqua"/>
          <w:i/>
          <w:iCs/>
          <w:lang w:val="en-US"/>
        </w:rPr>
        <w:t xml:space="preserve"> Surg</w:t>
      </w:r>
      <w:r w:rsidRPr="00417718">
        <w:rPr>
          <w:rStyle w:val="None"/>
          <w:rFonts w:ascii="Book Antiqua" w:hAnsi="Book Antiqua"/>
          <w:lang w:val="en-US"/>
        </w:rPr>
        <w:t xml:space="preserve"> 2024; In press</w:t>
      </w:r>
    </w:p>
    <w:p w14:paraId="46B54AEA" w14:textId="77777777" w:rsidR="00D76DE2" w:rsidRPr="00417718" w:rsidRDefault="00D76DE2">
      <w:pPr>
        <w:rPr>
          <w:rStyle w:val="None"/>
          <w:rFonts w:ascii="Book Antiqua" w:eastAsia="Book Antiqua" w:hAnsi="Book Antiqua" w:cs="Book Antiqua"/>
          <w:lang w:val="en-US"/>
        </w:rPr>
      </w:pPr>
    </w:p>
    <w:p w14:paraId="296420D7" w14:textId="2C413940" w:rsidR="00D76DE2" w:rsidRDefault="00417718">
      <w:pPr>
        <w:rPr>
          <w:rStyle w:val="None"/>
          <w:rFonts w:ascii="Book Antiqua" w:hAnsi="Book Antiqua"/>
          <w:lang w:val="en-US"/>
        </w:rPr>
      </w:pPr>
      <w:r w:rsidRPr="00417718">
        <w:rPr>
          <w:rStyle w:val="None"/>
          <w:rFonts w:ascii="Book Antiqua" w:hAnsi="Book Antiqua"/>
          <w:b/>
          <w:bCs/>
          <w:lang w:val="en-US"/>
        </w:rPr>
        <w:t xml:space="preserve">Core Tip: </w:t>
      </w:r>
      <w:r w:rsidRPr="00417718">
        <w:rPr>
          <w:rStyle w:val="None"/>
          <w:rFonts w:ascii="Book Antiqua" w:hAnsi="Book Antiqua"/>
          <w:lang w:val="en-US"/>
        </w:rPr>
        <w:t xml:space="preserve">While laparoscopic surgery could have major positive effects on patients in </w:t>
      </w:r>
      <w:proofErr w:type="gramStart"/>
      <w:r w:rsidRPr="00417718">
        <w:rPr>
          <w:rStyle w:val="None"/>
          <w:rFonts w:ascii="Book Antiqua" w:hAnsi="Book Antiqua"/>
          <w:lang w:val="en-US"/>
        </w:rPr>
        <w:t>low and middle income</w:t>
      </w:r>
      <w:proofErr w:type="gramEnd"/>
      <w:r w:rsidRPr="00417718">
        <w:rPr>
          <w:rStyle w:val="None"/>
          <w:rFonts w:ascii="Book Antiqua" w:hAnsi="Book Antiqua"/>
          <w:lang w:val="en-US"/>
        </w:rPr>
        <w:t xml:space="preserve"> countries, this type of operation is not widely accessible in many parts of the world. The aim of this study was a systematic review of the literature on laparoscopic surgery in low in middle income countries </w:t>
      </w:r>
      <w:proofErr w:type="gramStart"/>
      <w:r w:rsidRPr="00417718">
        <w:rPr>
          <w:rStyle w:val="None"/>
          <w:rFonts w:ascii="Book Antiqua" w:hAnsi="Book Antiqua"/>
          <w:lang w:val="en-US"/>
        </w:rPr>
        <w:t>in order to</w:t>
      </w:r>
      <w:proofErr w:type="gramEnd"/>
      <w:r w:rsidRPr="00417718">
        <w:rPr>
          <w:rStyle w:val="None"/>
          <w:rFonts w:ascii="Book Antiqua" w:hAnsi="Book Antiqua"/>
          <w:lang w:val="en-US"/>
        </w:rPr>
        <w:t xml:space="preserve"> get a better understanding of first experiences made with minimal invasive surgical techniques and equipment. Out of over 3400 screened papers, 10 studies were selected and </w:t>
      </w:r>
      <w:proofErr w:type="spellStart"/>
      <w:r w:rsidRPr="00417718">
        <w:rPr>
          <w:rStyle w:val="None"/>
          <w:rFonts w:ascii="Book Antiqua" w:hAnsi="Book Antiqua"/>
          <w:lang w:val="en-US"/>
        </w:rPr>
        <w:t>analised</w:t>
      </w:r>
      <w:proofErr w:type="spellEnd"/>
      <w:r w:rsidRPr="00417718">
        <w:rPr>
          <w:rStyle w:val="None"/>
          <w:rFonts w:ascii="Book Antiqua" w:hAnsi="Book Antiqua"/>
          <w:lang w:val="en-US"/>
        </w:rPr>
        <w:t>. We report on common challenges as well as on possible ways to overcome them.</w:t>
      </w:r>
    </w:p>
    <w:p w14:paraId="31B8AF84" w14:textId="77777777" w:rsidR="00751B34" w:rsidRPr="00417718" w:rsidRDefault="00751B34">
      <w:pPr>
        <w:rPr>
          <w:rStyle w:val="None"/>
          <w:rFonts w:ascii="Book Antiqua" w:eastAsia="Book Antiqua" w:hAnsi="Book Antiqua" w:cs="Book Antiqua"/>
          <w:lang w:val="en-US"/>
        </w:rPr>
      </w:pPr>
    </w:p>
    <w:p w14:paraId="014C9FD1"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caps/>
          <w:u w:val="single"/>
          <w:lang w:val="en-US"/>
        </w:rPr>
        <w:t>INTRODUCTION</w:t>
      </w:r>
    </w:p>
    <w:p w14:paraId="739BC1E1"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Laparoscopic surgery has become routine practice in many places in the world and has numerous benefits when compared to open surgery, including: Reduced morbidity and mortality, length of hospital stay, blood loss, infection rate and postoperative </w:t>
      </w:r>
      <w:proofErr w:type="gramStart"/>
      <w:r w:rsidRPr="00417718">
        <w:rPr>
          <w:rStyle w:val="None"/>
          <w:rFonts w:ascii="Book Antiqua" w:hAnsi="Book Antiqua"/>
          <w:lang w:val="en-US"/>
        </w:rPr>
        <w:t>pain</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1-3]</w:t>
      </w:r>
      <w:r w:rsidRPr="00417718">
        <w:rPr>
          <w:rStyle w:val="None"/>
          <w:rFonts w:ascii="Book Antiqua" w:hAnsi="Book Antiqua"/>
          <w:lang w:val="en-US"/>
        </w:rPr>
        <w:t xml:space="preserve">. However, laparoscopic surgery is still not routine in many low- and </w:t>
      </w:r>
      <w:proofErr w:type="gramStart"/>
      <w:r w:rsidRPr="00417718">
        <w:rPr>
          <w:rStyle w:val="None"/>
          <w:rFonts w:ascii="Book Antiqua" w:hAnsi="Book Antiqua"/>
          <w:lang w:val="en-US"/>
        </w:rPr>
        <w:t>middle income</w:t>
      </w:r>
      <w:proofErr w:type="gramEnd"/>
      <w:r w:rsidRPr="00417718">
        <w:rPr>
          <w:rStyle w:val="None"/>
          <w:rFonts w:ascii="Book Antiqua" w:hAnsi="Book Antiqua"/>
          <w:lang w:val="en-US"/>
        </w:rPr>
        <w:t xml:space="preserve"> countries (LMICs).</w:t>
      </w:r>
    </w:p>
    <w:p w14:paraId="2C03FFDF"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The term LMIC includes low, lower-middle, and upper-middle income countries, defined by their gross national income (GNI). The GNI fluctuates every year, and as of 2022 a LMIC is defined by a GNI per capita of less than </w:t>
      </w:r>
      <w:bookmarkStart w:id="613" w:name="OLE_LINK6"/>
      <w:r w:rsidRPr="00417718">
        <w:rPr>
          <w:rStyle w:val="None"/>
          <w:rFonts w:ascii="Book Antiqua" w:hAnsi="Book Antiqua"/>
          <w:lang w:val="en-US"/>
        </w:rPr>
        <w:t>$</w:t>
      </w:r>
      <w:bookmarkEnd w:id="613"/>
      <w:r w:rsidRPr="00417718">
        <w:rPr>
          <w:rStyle w:val="None"/>
          <w:rFonts w:ascii="Book Antiqua" w:hAnsi="Book Antiqua"/>
          <w:lang w:val="en-US"/>
        </w:rPr>
        <w:t>12695</w:t>
      </w:r>
      <w:r w:rsidRPr="00417718">
        <w:rPr>
          <w:rStyle w:val="None"/>
          <w:rFonts w:ascii="Book Antiqua" w:hAnsi="Book Antiqua"/>
          <w:vertAlign w:val="superscript"/>
          <w:lang w:val="en-US"/>
        </w:rPr>
        <w:t xml:space="preserve">[4] </w:t>
      </w:r>
      <w:r w:rsidRPr="00417718">
        <w:rPr>
          <w:rStyle w:val="None"/>
          <w:rFonts w:ascii="Book Antiqua" w:hAnsi="Book Antiqua"/>
          <w:lang w:val="en-US"/>
        </w:rPr>
        <w:t xml:space="preserve">(Unless otherwise stated, </w:t>
      </w:r>
      <w:r w:rsidRPr="00417718">
        <w:rPr>
          <w:rStyle w:val="None"/>
          <w:rFonts w:ascii="Book Antiqua" w:hAnsi="Book Antiqua"/>
          <w:lang w:val="en-US"/>
        </w:rPr>
        <w:lastRenderedPageBreak/>
        <w:t>all monetary values in this paper are in American Dollars: $). This economic deficit can limit access to high-cost technology and its support and represents a great challenge to introduce laparoscopic surgery.</w:t>
      </w:r>
    </w:p>
    <w:p w14:paraId="307BE7ED"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LMICs perform a greater number of procedures with an open approach, rather than a laparoscopic approach. Access to laparoscopic surgery in LMICs is difficult and thus much of the developing world cannot benefit from minimal invasive surgery. Introducing laparoscopic surgical services requires a range of specialist input necessitating that surgical teams are constituted from a broad multidisciplinary background.</w:t>
      </w:r>
    </w:p>
    <w:p w14:paraId="1C7D47BE"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This systematic review aims to assess the challenges in introducing laparoscopic surgery service in LMICs and to produce a consensus regarding commencing a high quality, replicable, and collaborative laparoscopic service.</w:t>
      </w:r>
    </w:p>
    <w:p w14:paraId="0D35F2EF" w14:textId="77777777" w:rsidR="00D76DE2" w:rsidRPr="00417718" w:rsidRDefault="00D76DE2">
      <w:pPr>
        <w:ind w:firstLine="480"/>
        <w:rPr>
          <w:rStyle w:val="None"/>
          <w:rFonts w:ascii="Book Antiqua" w:eastAsia="Book Antiqua" w:hAnsi="Book Antiqua" w:cs="Book Antiqua"/>
          <w:lang w:val="en-US"/>
        </w:rPr>
      </w:pPr>
    </w:p>
    <w:p w14:paraId="69B5630F"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caps/>
          <w:u w:val="single"/>
          <w:lang w:val="en-US"/>
        </w:rPr>
        <w:t>MATERIALS AND METHODS</w:t>
      </w:r>
    </w:p>
    <w:p w14:paraId="6EA6250A"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i/>
          <w:iCs/>
          <w:lang w:val="en-US"/>
        </w:rPr>
        <w:t>Search strategy</w:t>
      </w:r>
    </w:p>
    <w:p w14:paraId="76E7F4BA"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This Systematic Review </w:t>
      </w:r>
      <w:proofErr w:type="spellStart"/>
      <w:r w:rsidRPr="00417718">
        <w:rPr>
          <w:rStyle w:val="None"/>
          <w:rFonts w:ascii="Book Antiqua" w:hAnsi="Book Antiqua"/>
          <w:lang w:val="en-US"/>
        </w:rPr>
        <w:t>utilised</w:t>
      </w:r>
      <w:proofErr w:type="spellEnd"/>
      <w:r w:rsidRPr="00417718">
        <w:rPr>
          <w:rStyle w:val="None"/>
          <w:rFonts w:ascii="Book Antiqua" w:hAnsi="Book Antiqua"/>
          <w:lang w:val="en-US"/>
        </w:rPr>
        <w:t xml:space="preserve"> the preferred reporting items for systematic reviews and meta-analyses statement (PRISMA Statement) to guide all methodology and write up. Before undertaking this review, inclusion criteria were predetermined. Reports met inclusion criteria if they described: (1) a report of first experience in laparoscopic surgery; (2) performed in a low-and-middle income country; (3) were reported in the English language or had an English language translation; and (4) were published after 1996.</w:t>
      </w:r>
    </w:p>
    <w:p w14:paraId="3BA48CC4" w14:textId="2C9C2025"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Exclusion criteria defined were as follows: (1) studies focused on open surgery, endoscopy, arthroscopy, cystoscopy, hysteroscopy, hand-assisted surgery, ear, nose, and throat surgery, bariatric surgery, breast surgery, thoracic surgery, robotic surgery, transplant surgery, obstetric; (2) reviews, case reports, letters to the editor or conference abstracts; (3) studies where the patient cohort was equal or smaller than ten; and (4) studies which reported advanced laparoscopic techniques. Studies for which the online </w:t>
      </w:r>
      <w:proofErr w:type="gramStart"/>
      <w:r w:rsidRPr="00417718">
        <w:rPr>
          <w:rStyle w:val="None"/>
          <w:rFonts w:ascii="Book Antiqua" w:hAnsi="Book Antiqua"/>
          <w:lang w:val="en-US"/>
        </w:rPr>
        <w:t>full-text</w:t>
      </w:r>
      <w:proofErr w:type="gramEnd"/>
      <w:r w:rsidRPr="00417718">
        <w:rPr>
          <w:rStyle w:val="None"/>
          <w:rFonts w:ascii="Book Antiqua" w:hAnsi="Book Antiqua"/>
          <w:lang w:val="en-US"/>
        </w:rPr>
        <w:t xml:space="preserve"> was not available were also excluded.</w:t>
      </w:r>
    </w:p>
    <w:p w14:paraId="32B90529"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A systematic search of Medline, Embase and Cochrane was undertaken until November 2022. An initial search for the identification of laparoscopic surgical reports in </w:t>
      </w:r>
      <w:r w:rsidRPr="00417718">
        <w:rPr>
          <w:rStyle w:val="None"/>
          <w:rFonts w:ascii="Book Antiqua" w:hAnsi="Book Antiqua"/>
          <w:lang w:val="en-US"/>
        </w:rPr>
        <w:lastRenderedPageBreak/>
        <w:t xml:space="preserve">LMIC </w:t>
      </w:r>
      <w:proofErr w:type="spellStart"/>
      <w:r w:rsidRPr="00417718">
        <w:rPr>
          <w:rStyle w:val="None"/>
          <w:rFonts w:ascii="Book Antiqua" w:hAnsi="Book Antiqua"/>
          <w:lang w:val="en-US"/>
        </w:rPr>
        <w:t>utilised</w:t>
      </w:r>
      <w:proofErr w:type="spellEnd"/>
      <w:r w:rsidRPr="00417718">
        <w:rPr>
          <w:rStyle w:val="None"/>
          <w:rFonts w:ascii="Book Antiqua" w:hAnsi="Book Antiqua"/>
          <w:lang w:val="en-US"/>
        </w:rPr>
        <w:t xml:space="preserve"> the search terms: “laparoscopic”, “laparoscopy”, and “hand-assisted laparoscopy” in addition to the terms “LMIC” or “developed/developing country”. This broad search strategy generated 4026 articles.</w:t>
      </w:r>
    </w:p>
    <w:p w14:paraId="7F07B415" w14:textId="77777777" w:rsidR="00D76DE2" w:rsidRPr="00417718" w:rsidRDefault="00D76DE2">
      <w:pPr>
        <w:rPr>
          <w:rStyle w:val="None"/>
          <w:rFonts w:ascii="Book Antiqua" w:eastAsia="Book Antiqua" w:hAnsi="Book Antiqua" w:cs="Book Antiqua"/>
          <w:lang w:val="en-US"/>
        </w:rPr>
      </w:pPr>
    </w:p>
    <w:p w14:paraId="659480B0" w14:textId="77777777" w:rsidR="00D76DE2" w:rsidRPr="00417718" w:rsidRDefault="00417718">
      <w:pPr>
        <w:rPr>
          <w:rStyle w:val="None"/>
          <w:rFonts w:ascii="Book Antiqua" w:eastAsia="Book Antiqua" w:hAnsi="Book Antiqua" w:cs="Book Antiqua"/>
          <w:b/>
          <w:bCs/>
          <w:i/>
          <w:iCs/>
          <w:lang w:val="en-US"/>
        </w:rPr>
      </w:pPr>
      <w:r w:rsidRPr="00417718">
        <w:rPr>
          <w:rStyle w:val="None"/>
          <w:rFonts w:ascii="Book Antiqua" w:hAnsi="Book Antiqua"/>
          <w:b/>
          <w:bCs/>
          <w:i/>
          <w:iCs/>
          <w:lang w:val="en-US"/>
        </w:rPr>
        <w:t>Study selection, data extraction, and synthesis of results</w:t>
      </w:r>
    </w:p>
    <w:p w14:paraId="0D19D1E8"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Duplicates were removed (</w:t>
      </w:r>
      <w:r w:rsidRPr="00417718">
        <w:rPr>
          <w:rStyle w:val="None"/>
          <w:rFonts w:ascii="Book Antiqua" w:hAnsi="Book Antiqua"/>
          <w:i/>
          <w:iCs/>
          <w:lang w:val="en-US"/>
        </w:rPr>
        <w:t>n</w:t>
      </w:r>
      <w:r w:rsidRPr="00417718">
        <w:rPr>
          <w:rStyle w:val="None"/>
          <w:rFonts w:ascii="Book Antiqua" w:hAnsi="Book Antiqua"/>
          <w:lang w:val="en-US"/>
        </w:rPr>
        <w:t xml:space="preserve"> = 617) and 4 reviewers independently screened abstracts and/or full texts of 3409 publications in reference to study design, study population, and study location as outlined in the inclusion and exclusion criteria. Full screening resulted in the capture of 10 articles which met the predetermined criteria for inclusion into the systematic review. This process is displayed in full in Figure 1. Prior to data extraction it was decided that a meta-analysis would not be undertaken due to the heterogeneity of both laparoscopic implementations and outcome measurements.</w:t>
      </w:r>
    </w:p>
    <w:p w14:paraId="32966F53"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Three reviewers independently extracted relevant information from each laparoscopic report using a </w:t>
      </w:r>
      <w:proofErr w:type="spellStart"/>
      <w:r w:rsidRPr="00417718">
        <w:rPr>
          <w:rStyle w:val="None"/>
          <w:rFonts w:ascii="Book Antiqua" w:hAnsi="Book Antiqua"/>
          <w:lang w:val="en-US"/>
        </w:rPr>
        <w:t>standardised</w:t>
      </w:r>
      <w:proofErr w:type="spellEnd"/>
      <w:r w:rsidRPr="00417718">
        <w:rPr>
          <w:rStyle w:val="None"/>
          <w:rFonts w:ascii="Book Antiqua" w:hAnsi="Book Antiqua"/>
          <w:lang w:val="en-US"/>
        </w:rPr>
        <w:t xml:space="preserve"> data extraction method. One author with surgical training expertise reviewed all extracted data. This review captured: Cost, equipment, training, clinical-, economic- and systemic details in addition to quantitative and qualitative outcome measures.</w:t>
      </w:r>
    </w:p>
    <w:p w14:paraId="503985EA" w14:textId="77777777" w:rsidR="00D76DE2" w:rsidRPr="00417718" w:rsidRDefault="00D76DE2">
      <w:pPr>
        <w:ind w:firstLine="480"/>
        <w:rPr>
          <w:rStyle w:val="None"/>
          <w:rFonts w:ascii="Book Antiqua" w:eastAsia="Book Antiqua" w:hAnsi="Book Antiqua" w:cs="Book Antiqua"/>
          <w:lang w:val="en-US"/>
        </w:rPr>
      </w:pPr>
    </w:p>
    <w:p w14:paraId="49D335C7"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caps/>
          <w:u w:val="single"/>
          <w:lang w:val="en-US"/>
        </w:rPr>
        <w:t>RESULTS</w:t>
      </w:r>
    </w:p>
    <w:p w14:paraId="46C2EFFB"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The process of identification, detailing the search and screening strategy is shown in the PRISMA flow diagram (Figure 1).</w:t>
      </w:r>
    </w:p>
    <w:p w14:paraId="3F7D3E1C" w14:textId="77777777" w:rsidR="00D76DE2" w:rsidRPr="00417718" w:rsidRDefault="00D76DE2">
      <w:pPr>
        <w:rPr>
          <w:rStyle w:val="None"/>
          <w:rFonts w:ascii="Book Antiqua" w:eastAsia="Book Antiqua" w:hAnsi="Book Antiqua" w:cs="Book Antiqua"/>
          <w:lang w:val="en-US"/>
        </w:rPr>
      </w:pPr>
    </w:p>
    <w:p w14:paraId="42C48E6A" w14:textId="77777777" w:rsidR="00D76DE2" w:rsidRPr="00417718" w:rsidRDefault="00417718">
      <w:pPr>
        <w:rPr>
          <w:rStyle w:val="None"/>
          <w:rFonts w:ascii="Book Antiqua" w:eastAsia="Book Antiqua" w:hAnsi="Book Antiqua" w:cs="Book Antiqua"/>
          <w:b/>
          <w:bCs/>
          <w:i/>
          <w:iCs/>
          <w:lang w:val="en-US"/>
        </w:rPr>
      </w:pPr>
      <w:r w:rsidRPr="00417718">
        <w:rPr>
          <w:rStyle w:val="None"/>
          <w:rFonts w:ascii="Book Antiqua" w:hAnsi="Book Antiqua"/>
          <w:b/>
          <w:bCs/>
          <w:i/>
          <w:iCs/>
          <w:lang w:val="en-US"/>
        </w:rPr>
        <w:t>Characteristics of included studies</w:t>
      </w:r>
    </w:p>
    <w:p w14:paraId="099854F9"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Ten studies were identified as meeting the inclusion criteria. The majority of these studies were conducted in Africa (</w:t>
      </w:r>
      <w:r w:rsidRPr="00417718">
        <w:rPr>
          <w:rStyle w:val="None"/>
          <w:rFonts w:ascii="Book Antiqua" w:hAnsi="Book Antiqua"/>
          <w:i/>
          <w:iCs/>
          <w:lang w:val="en-US"/>
        </w:rPr>
        <w:t>n</w:t>
      </w:r>
      <w:r w:rsidRPr="00417718">
        <w:rPr>
          <w:rStyle w:val="None"/>
          <w:rFonts w:ascii="Book Antiqua" w:hAnsi="Book Antiqua"/>
          <w:lang w:val="en-US"/>
        </w:rPr>
        <w:t xml:space="preserve"> = 9) with four studies being conducted in Nigeria (Table </w:t>
      </w:r>
      <w:proofErr w:type="gramStart"/>
      <w:r w:rsidRPr="00417718">
        <w:rPr>
          <w:rStyle w:val="None"/>
          <w:rFonts w:ascii="Book Antiqua" w:hAnsi="Book Antiqua"/>
          <w:lang w:val="en-US"/>
        </w:rPr>
        <w:t>1)</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5-14]</w:t>
      </w:r>
      <w:r w:rsidRPr="00417718">
        <w:rPr>
          <w:rStyle w:val="None"/>
          <w:rFonts w:ascii="Book Antiqua" w:hAnsi="Book Antiqua"/>
          <w:lang w:val="en-US"/>
        </w:rPr>
        <w:t>. The studies were conducted between 1999 and 2018 and had a study duration of 2.8 years on average. Half were retrospective studies (</w:t>
      </w:r>
      <w:r w:rsidRPr="00417718">
        <w:rPr>
          <w:rStyle w:val="None"/>
          <w:rFonts w:ascii="Book Antiqua" w:hAnsi="Book Antiqua"/>
          <w:i/>
          <w:iCs/>
          <w:lang w:val="en-US"/>
        </w:rPr>
        <w:t>n</w:t>
      </w:r>
      <w:r w:rsidRPr="00417718">
        <w:rPr>
          <w:rStyle w:val="None"/>
          <w:rFonts w:ascii="Book Antiqua" w:hAnsi="Book Antiqua"/>
          <w:lang w:val="en-US"/>
        </w:rPr>
        <w:t xml:space="preserve"> = 5), the remainder were prospective (</w:t>
      </w:r>
      <w:r w:rsidRPr="00417718">
        <w:rPr>
          <w:rStyle w:val="None"/>
          <w:rFonts w:ascii="Book Antiqua" w:hAnsi="Book Antiqua"/>
          <w:i/>
          <w:iCs/>
          <w:lang w:val="en-US"/>
        </w:rPr>
        <w:t>n</w:t>
      </w:r>
      <w:r w:rsidRPr="00417718">
        <w:rPr>
          <w:rStyle w:val="None"/>
          <w:rFonts w:ascii="Book Antiqua" w:hAnsi="Book Antiqua"/>
          <w:lang w:val="en-US"/>
        </w:rPr>
        <w:t xml:space="preserve"> = 4) and one case series (</w:t>
      </w:r>
      <w:r w:rsidRPr="00417718">
        <w:rPr>
          <w:rStyle w:val="None"/>
          <w:rFonts w:ascii="Book Antiqua" w:hAnsi="Book Antiqua"/>
          <w:i/>
          <w:iCs/>
          <w:lang w:val="en-US"/>
        </w:rPr>
        <w:t>n</w:t>
      </w:r>
      <w:r w:rsidRPr="00417718">
        <w:rPr>
          <w:rStyle w:val="None"/>
          <w:rFonts w:ascii="Book Antiqua" w:hAnsi="Book Antiqua"/>
          <w:lang w:val="en-US"/>
        </w:rPr>
        <w:t xml:space="preserve"> = 1). A total of 2497 patients were eligible for inclusion in the final analysis. No multinational studies were identified for inclusion during the screening process.</w:t>
      </w:r>
    </w:p>
    <w:p w14:paraId="34008D7B" w14:textId="77777777" w:rsidR="00D76DE2" w:rsidRPr="00417718" w:rsidRDefault="00D76DE2">
      <w:pPr>
        <w:ind w:firstLine="480"/>
        <w:rPr>
          <w:rStyle w:val="None"/>
          <w:rFonts w:ascii="Book Antiqua" w:eastAsia="Book Antiqua" w:hAnsi="Book Antiqua" w:cs="Book Antiqua"/>
          <w:lang w:val="en-US"/>
        </w:rPr>
      </w:pPr>
    </w:p>
    <w:p w14:paraId="144063EE" w14:textId="77777777" w:rsidR="00D76DE2" w:rsidRPr="00417718" w:rsidRDefault="00417718">
      <w:pPr>
        <w:rPr>
          <w:rStyle w:val="None"/>
          <w:rFonts w:ascii="Book Antiqua" w:eastAsia="Book Antiqua" w:hAnsi="Book Antiqua" w:cs="Book Antiqua"/>
          <w:b/>
          <w:bCs/>
          <w:i/>
          <w:iCs/>
          <w:lang w:val="en-US"/>
        </w:rPr>
      </w:pPr>
      <w:r w:rsidRPr="00417718">
        <w:rPr>
          <w:rStyle w:val="None"/>
          <w:rFonts w:ascii="Book Antiqua" w:hAnsi="Book Antiqua"/>
          <w:b/>
          <w:bCs/>
          <w:i/>
          <w:iCs/>
          <w:lang w:val="en-US"/>
        </w:rPr>
        <w:t>Challenges</w:t>
      </w:r>
    </w:p>
    <w:p w14:paraId="05465670"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There were three common themes for the challenges faced when introducing laparoscopic surgery; these related to training, costs and equipment (Table </w:t>
      </w:r>
      <w:proofErr w:type="gramStart"/>
      <w:r w:rsidRPr="00417718">
        <w:rPr>
          <w:rStyle w:val="None"/>
          <w:rFonts w:ascii="Book Antiqua" w:hAnsi="Book Antiqua"/>
          <w:lang w:val="en-US"/>
        </w:rPr>
        <w:t>2)</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5-14]</w:t>
      </w:r>
      <w:r w:rsidRPr="00417718">
        <w:rPr>
          <w:rStyle w:val="None"/>
          <w:rFonts w:ascii="Book Antiqua" w:hAnsi="Book Antiqua"/>
          <w:lang w:val="en-US"/>
        </w:rPr>
        <w:t>.</w:t>
      </w:r>
    </w:p>
    <w:p w14:paraId="766ECA45" w14:textId="77777777" w:rsidR="00D76DE2" w:rsidRPr="00417718" w:rsidRDefault="00D76DE2">
      <w:pPr>
        <w:ind w:firstLine="480"/>
        <w:rPr>
          <w:rStyle w:val="None"/>
          <w:rFonts w:ascii="Book Antiqua" w:eastAsia="Book Antiqua" w:hAnsi="Book Antiqua" w:cs="Book Antiqua"/>
          <w:lang w:val="en-US"/>
        </w:rPr>
      </w:pPr>
    </w:p>
    <w:p w14:paraId="1352B321" w14:textId="77777777" w:rsidR="00D76DE2" w:rsidRPr="00417718" w:rsidRDefault="00417718">
      <w:pPr>
        <w:rPr>
          <w:rStyle w:val="None"/>
          <w:rFonts w:ascii="Book Antiqua" w:eastAsia="Book Antiqua" w:hAnsi="Book Antiqua" w:cs="Book Antiqua"/>
          <w:b/>
          <w:bCs/>
          <w:i/>
          <w:iCs/>
          <w:lang w:val="en-US"/>
        </w:rPr>
      </w:pPr>
      <w:r w:rsidRPr="00417718">
        <w:rPr>
          <w:rStyle w:val="None"/>
          <w:rFonts w:ascii="Book Antiqua" w:hAnsi="Book Antiqua"/>
          <w:b/>
          <w:bCs/>
          <w:i/>
          <w:iCs/>
          <w:lang w:val="en-US"/>
        </w:rPr>
        <w:t>Training</w:t>
      </w:r>
    </w:p>
    <w:p w14:paraId="66AEA86A"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Minimal access surgery requires additional training and skills and this can be challenging in many </w:t>
      </w:r>
      <w:proofErr w:type="gramStart"/>
      <w:r w:rsidRPr="00417718">
        <w:rPr>
          <w:rStyle w:val="None"/>
          <w:rFonts w:ascii="Book Antiqua" w:hAnsi="Book Antiqua"/>
          <w:lang w:val="en-US"/>
        </w:rPr>
        <w:t>LMICs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11,12]</w:t>
      </w:r>
      <w:r w:rsidRPr="00417718">
        <w:rPr>
          <w:rStyle w:val="None"/>
          <w:rFonts w:ascii="Book Antiqua" w:hAnsi="Book Antiqua"/>
          <w:lang w:val="en-US"/>
        </w:rPr>
        <w:t xml:space="preserve">. As laparoscopic surgery is less often </w:t>
      </w:r>
      <w:proofErr w:type="spellStart"/>
      <w:r w:rsidRPr="00417718">
        <w:rPr>
          <w:rStyle w:val="None"/>
          <w:rFonts w:ascii="Book Antiqua" w:hAnsi="Book Antiqua"/>
          <w:lang w:val="en-US"/>
        </w:rPr>
        <w:t>practised</w:t>
      </w:r>
      <w:proofErr w:type="spellEnd"/>
      <w:r w:rsidRPr="00417718">
        <w:rPr>
          <w:rStyle w:val="None"/>
          <w:rFonts w:ascii="Book Antiqua" w:hAnsi="Book Antiqua"/>
          <w:lang w:val="en-US"/>
        </w:rPr>
        <w:t xml:space="preserve">, the result is that junior surgeons have poor knowledge of laparoscopy and lack the confidence to use laparoscopy outside of normal working hours, even for emergency cases, such as for </w:t>
      </w:r>
      <w:proofErr w:type="gramStart"/>
      <w:r w:rsidRPr="00417718">
        <w:rPr>
          <w:rStyle w:val="None"/>
          <w:rFonts w:ascii="Book Antiqua" w:hAnsi="Book Antiqua"/>
          <w:lang w:val="en-US"/>
        </w:rPr>
        <w:t>appendicitis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7]</w:t>
      </w:r>
      <w:r w:rsidRPr="00417718">
        <w:rPr>
          <w:rStyle w:val="None"/>
          <w:rFonts w:ascii="Book Antiqua" w:hAnsi="Book Antiqua"/>
          <w:lang w:val="en-US"/>
        </w:rPr>
        <w:t xml:space="preserve">. Once more surgeons develop an interest and improve skills in laparoscopic surgery, the operating time will </w:t>
      </w:r>
      <w:proofErr w:type="gramStart"/>
      <w:r w:rsidRPr="00417718">
        <w:rPr>
          <w:rStyle w:val="None"/>
          <w:rFonts w:ascii="Book Antiqua" w:hAnsi="Book Antiqua"/>
          <w:lang w:val="en-US"/>
        </w:rPr>
        <w:t>reduce</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6]</w:t>
      </w:r>
      <w:r w:rsidRPr="00417718">
        <w:rPr>
          <w:rStyle w:val="None"/>
          <w:rFonts w:ascii="Book Antiqua" w:hAnsi="Book Antiqua"/>
          <w:lang w:val="en-US"/>
        </w:rPr>
        <w:t>.</w:t>
      </w:r>
    </w:p>
    <w:p w14:paraId="557FE9E3"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In a study defining the learning curve for laparoscopic colorectal resections in the United States, it was felt that a minimum of 30 procedures was required for laparoscopic colorectal resection in an expert unit, with early cases being associated with higher conversion to open, operative time, and post-operative </w:t>
      </w:r>
      <w:proofErr w:type="gramStart"/>
      <w:r w:rsidRPr="00417718">
        <w:rPr>
          <w:rStyle w:val="None"/>
          <w:rFonts w:ascii="Book Antiqua" w:hAnsi="Book Antiqua"/>
          <w:lang w:val="en-US"/>
        </w:rPr>
        <w:t>stay</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15]</w:t>
      </w:r>
      <w:r w:rsidRPr="00417718">
        <w:rPr>
          <w:rStyle w:val="None"/>
          <w:rFonts w:ascii="Book Antiqua" w:hAnsi="Book Antiqua"/>
          <w:lang w:val="en-US"/>
        </w:rPr>
        <w:t>.</w:t>
      </w:r>
    </w:p>
    <w:p w14:paraId="273C7B37"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Apart from the additional training for surgeons, many </w:t>
      </w:r>
      <w:proofErr w:type="spellStart"/>
      <w:r w:rsidRPr="00417718">
        <w:rPr>
          <w:rStyle w:val="None"/>
          <w:rFonts w:ascii="Book Antiqua" w:hAnsi="Book Antiqua"/>
          <w:lang w:val="en-US"/>
        </w:rPr>
        <w:t>centres</w:t>
      </w:r>
      <w:proofErr w:type="spellEnd"/>
      <w:r w:rsidRPr="00417718">
        <w:rPr>
          <w:rStyle w:val="None"/>
          <w:rFonts w:ascii="Book Antiqua" w:hAnsi="Book Antiqua"/>
          <w:lang w:val="en-US"/>
        </w:rPr>
        <w:t xml:space="preserve"> found it challenging to introduce laparoscopic surgery because they did not have adequately trained staff such as theatre nurses, technicians and scrub </w:t>
      </w:r>
      <w:proofErr w:type="gramStart"/>
      <w:r w:rsidRPr="00417718">
        <w:rPr>
          <w:rStyle w:val="None"/>
          <w:rFonts w:ascii="Book Antiqua" w:hAnsi="Book Antiqua"/>
          <w:lang w:val="en-US"/>
        </w:rPr>
        <w:t>nurses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6,7,9,11]</w:t>
      </w:r>
      <w:r w:rsidRPr="00417718">
        <w:rPr>
          <w:rStyle w:val="None"/>
          <w:rFonts w:ascii="Book Antiqua" w:hAnsi="Book Antiqua"/>
          <w:lang w:val="en-US"/>
        </w:rPr>
        <w:t xml:space="preserve">. As laparoscopic surgery is not widely </w:t>
      </w:r>
      <w:proofErr w:type="spellStart"/>
      <w:r w:rsidRPr="00417718">
        <w:rPr>
          <w:rStyle w:val="None"/>
          <w:rFonts w:ascii="Book Antiqua" w:hAnsi="Book Antiqua"/>
          <w:lang w:val="en-US"/>
        </w:rPr>
        <w:t>practised</w:t>
      </w:r>
      <w:proofErr w:type="spellEnd"/>
      <w:r w:rsidRPr="00417718">
        <w:rPr>
          <w:rStyle w:val="None"/>
          <w:rFonts w:ascii="Book Antiqua" w:hAnsi="Book Antiqua"/>
          <w:lang w:val="en-US"/>
        </w:rPr>
        <w:t xml:space="preserve"> in LMICs, it may be that these skills are not taught to </w:t>
      </w:r>
      <w:proofErr w:type="gramStart"/>
      <w:r w:rsidRPr="00417718">
        <w:rPr>
          <w:rStyle w:val="None"/>
          <w:rFonts w:ascii="Book Antiqua" w:hAnsi="Book Antiqua"/>
          <w:lang w:val="en-US"/>
        </w:rPr>
        <w:t>trainees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16]</w:t>
      </w:r>
      <w:r w:rsidRPr="00417718">
        <w:rPr>
          <w:rStyle w:val="None"/>
          <w:rFonts w:ascii="Book Antiqua" w:hAnsi="Book Antiqua"/>
          <w:lang w:val="en-US"/>
        </w:rPr>
        <w:t xml:space="preserve"> and in turn there is no motivation for training support staff in these skills.</w:t>
      </w:r>
    </w:p>
    <w:p w14:paraId="564FA6F9"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Some studies reported on the training of local staff either abroad or in their hospital by surgeons from abroad. Training was provided not only for the surgeons, but also the theatre staff, nurses and </w:t>
      </w:r>
      <w:proofErr w:type="gramStart"/>
      <w:r w:rsidRPr="00417718">
        <w:rPr>
          <w:rStyle w:val="None"/>
          <w:rFonts w:ascii="Book Antiqua" w:hAnsi="Book Antiqua"/>
          <w:lang w:val="en-US"/>
        </w:rPr>
        <w:t>paramedics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9]</w:t>
      </w:r>
      <w:r w:rsidRPr="00417718">
        <w:rPr>
          <w:rStyle w:val="None"/>
          <w:rFonts w:ascii="Book Antiqua" w:hAnsi="Book Antiqua"/>
          <w:lang w:val="en-US"/>
        </w:rPr>
        <w:t xml:space="preserve">. A </w:t>
      </w:r>
      <w:proofErr w:type="spellStart"/>
      <w:r w:rsidRPr="00417718">
        <w:rPr>
          <w:rStyle w:val="None"/>
          <w:rFonts w:ascii="Book Antiqua" w:hAnsi="Book Antiqua"/>
          <w:lang w:val="en-US"/>
        </w:rPr>
        <w:t>gynaecology</w:t>
      </w:r>
      <w:proofErr w:type="spellEnd"/>
      <w:r w:rsidRPr="00417718">
        <w:rPr>
          <w:rStyle w:val="None"/>
          <w:rFonts w:ascii="Book Antiqua" w:hAnsi="Book Antiqua"/>
          <w:lang w:val="en-US"/>
        </w:rPr>
        <w:t xml:space="preserve"> team from Cameroon were trained over seven years by a surgeon from </w:t>
      </w:r>
      <w:proofErr w:type="gramStart"/>
      <w:r w:rsidRPr="00417718">
        <w:rPr>
          <w:rStyle w:val="None"/>
          <w:rFonts w:ascii="Book Antiqua" w:hAnsi="Book Antiqua"/>
          <w:lang w:val="en-US"/>
        </w:rPr>
        <w:t>France</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8]</w:t>
      </w:r>
      <w:r w:rsidRPr="00417718">
        <w:rPr>
          <w:rStyle w:val="None"/>
          <w:rFonts w:ascii="Book Antiqua" w:hAnsi="Book Antiqua"/>
          <w:lang w:val="en-US"/>
        </w:rPr>
        <w:t xml:space="preserve">. The </w:t>
      </w:r>
      <w:proofErr w:type="spellStart"/>
      <w:r w:rsidRPr="00417718">
        <w:rPr>
          <w:rStyle w:val="None"/>
          <w:rFonts w:ascii="Book Antiqua" w:hAnsi="Book Antiqua"/>
          <w:lang w:val="en-US"/>
        </w:rPr>
        <w:t>anaesthetists</w:t>
      </w:r>
      <w:proofErr w:type="spellEnd"/>
      <w:r w:rsidRPr="00417718">
        <w:rPr>
          <w:rStyle w:val="None"/>
          <w:rFonts w:ascii="Book Antiqua" w:hAnsi="Book Antiqua"/>
          <w:lang w:val="en-US"/>
        </w:rPr>
        <w:t xml:space="preserve"> and theatre staff of the same team also benefited from several months of </w:t>
      </w:r>
      <w:proofErr w:type="gramStart"/>
      <w:r w:rsidRPr="00417718">
        <w:rPr>
          <w:rStyle w:val="None"/>
          <w:rFonts w:ascii="Book Antiqua" w:hAnsi="Book Antiqua"/>
          <w:lang w:val="en-US"/>
        </w:rPr>
        <w:t>training</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8]</w:t>
      </w:r>
      <w:r w:rsidRPr="00417718">
        <w:rPr>
          <w:rStyle w:val="None"/>
          <w:rFonts w:ascii="Book Antiqua" w:hAnsi="Book Antiqua"/>
          <w:lang w:val="en-US"/>
        </w:rPr>
        <w:t xml:space="preserve">. In some cases, it falls on the operating surgeon to train the entire team (endoscopy nurses and technicians) as there is inadequate training of support </w:t>
      </w:r>
      <w:proofErr w:type="gramStart"/>
      <w:r w:rsidRPr="00417718">
        <w:rPr>
          <w:rStyle w:val="None"/>
          <w:rFonts w:ascii="Book Antiqua" w:hAnsi="Book Antiqua"/>
          <w:lang w:val="en-US"/>
        </w:rPr>
        <w:t>staff</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11]</w:t>
      </w:r>
      <w:r w:rsidRPr="00417718">
        <w:rPr>
          <w:rStyle w:val="None"/>
          <w:rFonts w:ascii="Book Antiqua" w:hAnsi="Book Antiqua"/>
          <w:lang w:val="en-US"/>
        </w:rPr>
        <w:t>.</w:t>
      </w:r>
    </w:p>
    <w:p w14:paraId="48C58EED"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Some </w:t>
      </w:r>
      <w:proofErr w:type="spellStart"/>
      <w:r w:rsidRPr="00417718">
        <w:rPr>
          <w:rStyle w:val="None"/>
          <w:rFonts w:ascii="Book Antiqua" w:hAnsi="Book Antiqua"/>
          <w:lang w:val="en-US"/>
        </w:rPr>
        <w:t>centres</w:t>
      </w:r>
      <w:proofErr w:type="spellEnd"/>
      <w:r w:rsidRPr="00417718">
        <w:rPr>
          <w:rStyle w:val="None"/>
          <w:rFonts w:ascii="Book Antiqua" w:hAnsi="Book Antiqua"/>
          <w:lang w:val="en-US"/>
        </w:rPr>
        <w:t xml:space="preserve"> are struggling with a complete absence of basic training in laparoscopic surgery resulting in underperformance and a very slow learning </w:t>
      </w:r>
      <w:proofErr w:type="gramStart"/>
      <w:r w:rsidRPr="00417718">
        <w:rPr>
          <w:rStyle w:val="None"/>
          <w:rFonts w:ascii="Book Antiqua" w:hAnsi="Book Antiqua"/>
          <w:lang w:val="en-US"/>
        </w:rPr>
        <w:t>curve</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12]</w:t>
      </w:r>
      <w:r w:rsidRPr="00417718">
        <w:rPr>
          <w:rStyle w:val="None"/>
          <w:rFonts w:ascii="Book Antiqua" w:hAnsi="Book Antiqua"/>
          <w:lang w:val="en-US"/>
        </w:rPr>
        <w:t xml:space="preserve">. Once more </w:t>
      </w:r>
      <w:r w:rsidRPr="00417718">
        <w:rPr>
          <w:rStyle w:val="None"/>
          <w:rFonts w:ascii="Book Antiqua" w:hAnsi="Book Antiqua"/>
          <w:lang w:val="en-US"/>
        </w:rPr>
        <w:lastRenderedPageBreak/>
        <w:t xml:space="preserve">surgeons develop an interest and improve their skills in laparoscopic surgery, a reduction in operating time can be </w:t>
      </w:r>
      <w:proofErr w:type="gramStart"/>
      <w:r w:rsidRPr="00417718">
        <w:rPr>
          <w:rStyle w:val="None"/>
          <w:rFonts w:ascii="Book Antiqua" w:hAnsi="Book Antiqua"/>
          <w:lang w:val="en-US"/>
        </w:rPr>
        <w:t>achieved</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6]</w:t>
      </w:r>
      <w:r w:rsidRPr="00417718">
        <w:rPr>
          <w:rStyle w:val="None"/>
          <w:rFonts w:ascii="Book Antiqua" w:hAnsi="Book Antiqua"/>
          <w:lang w:val="en-US"/>
        </w:rPr>
        <w:t xml:space="preserve">. This is reflected in the units that were only able to perform laparoscopic procedures intermittently, yet still reported reduced operation times and improvement of surgical </w:t>
      </w:r>
      <w:proofErr w:type="gramStart"/>
      <w:r w:rsidRPr="00417718">
        <w:rPr>
          <w:rStyle w:val="None"/>
          <w:rFonts w:ascii="Book Antiqua" w:hAnsi="Book Antiqua"/>
          <w:lang w:val="en-US"/>
        </w:rPr>
        <w:t>skills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9,12]</w:t>
      </w:r>
      <w:r w:rsidRPr="00417718">
        <w:rPr>
          <w:rStyle w:val="None"/>
          <w:rFonts w:ascii="Book Antiqua" w:hAnsi="Book Antiqua"/>
          <w:lang w:val="en-US"/>
        </w:rPr>
        <w:t>.</w:t>
      </w:r>
    </w:p>
    <w:p w14:paraId="5E08E639"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Training is not only an issue for clinical teams, but also for the engineering teams that maintain the laparoscopic equipment. Local biometric engineers are often not knowledgeable about the endoscopic instruments or trained to fix </w:t>
      </w:r>
      <w:proofErr w:type="gramStart"/>
      <w:r w:rsidRPr="00417718">
        <w:rPr>
          <w:rStyle w:val="None"/>
          <w:rFonts w:ascii="Book Antiqua" w:hAnsi="Book Antiqua"/>
          <w:lang w:val="en-US"/>
        </w:rPr>
        <w:t>them</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12,14]</w:t>
      </w:r>
      <w:r w:rsidRPr="00417718">
        <w:rPr>
          <w:rStyle w:val="None"/>
          <w:rFonts w:ascii="Book Antiqua" w:hAnsi="Book Antiqua"/>
          <w:lang w:val="en-US"/>
        </w:rPr>
        <w:t xml:space="preserve">. Maintenance of laparoscopic equipment by untrained staff can lead to malfunction and contribute to equipment problems encountered during </w:t>
      </w:r>
      <w:proofErr w:type="gramStart"/>
      <w:r w:rsidRPr="00417718">
        <w:rPr>
          <w:rStyle w:val="None"/>
          <w:rFonts w:ascii="Book Antiqua" w:hAnsi="Book Antiqua"/>
          <w:lang w:val="en-US"/>
        </w:rPr>
        <w:t>surgery</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17]</w:t>
      </w:r>
      <w:r w:rsidRPr="00417718">
        <w:rPr>
          <w:rStyle w:val="None"/>
          <w:rFonts w:ascii="Book Antiqua" w:hAnsi="Book Antiqua"/>
          <w:lang w:val="en-US"/>
        </w:rPr>
        <w:t xml:space="preserve">. To reduce cost, reusable instruments are used and therefore careful </w:t>
      </w:r>
      <w:proofErr w:type="spellStart"/>
      <w:r w:rsidRPr="00417718">
        <w:rPr>
          <w:rStyle w:val="None"/>
          <w:rFonts w:ascii="Book Antiqua" w:hAnsi="Book Antiqua"/>
          <w:lang w:val="en-US"/>
        </w:rPr>
        <w:t>sterilisation</w:t>
      </w:r>
      <w:proofErr w:type="spellEnd"/>
      <w:r w:rsidRPr="00417718">
        <w:rPr>
          <w:rStyle w:val="None"/>
          <w:rFonts w:ascii="Book Antiqua" w:hAnsi="Book Antiqua"/>
          <w:lang w:val="en-US"/>
        </w:rPr>
        <w:t xml:space="preserve"> is necessary which requires advanced know-</w:t>
      </w:r>
      <w:proofErr w:type="gramStart"/>
      <w:r w:rsidRPr="00417718">
        <w:rPr>
          <w:rStyle w:val="None"/>
          <w:rFonts w:ascii="Book Antiqua" w:hAnsi="Book Antiqua"/>
          <w:lang w:val="en-US"/>
        </w:rPr>
        <w:t>how</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14]</w:t>
      </w:r>
      <w:r w:rsidRPr="00417718">
        <w:rPr>
          <w:rStyle w:val="None"/>
          <w:rFonts w:ascii="Book Antiqua" w:hAnsi="Book Antiqua"/>
          <w:lang w:val="en-US"/>
        </w:rPr>
        <w:t>.</w:t>
      </w:r>
    </w:p>
    <w:p w14:paraId="16750787" w14:textId="77777777" w:rsidR="00D76DE2" w:rsidRPr="00417718" w:rsidRDefault="00D76DE2">
      <w:pPr>
        <w:ind w:firstLine="480"/>
        <w:rPr>
          <w:rStyle w:val="None"/>
          <w:rFonts w:ascii="Book Antiqua" w:eastAsia="Book Antiqua" w:hAnsi="Book Antiqua" w:cs="Book Antiqua"/>
          <w:lang w:val="en-US"/>
        </w:rPr>
      </w:pPr>
    </w:p>
    <w:p w14:paraId="22AE9252" w14:textId="77777777" w:rsidR="00D76DE2" w:rsidRPr="00417718" w:rsidRDefault="00417718">
      <w:pPr>
        <w:rPr>
          <w:rStyle w:val="None"/>
          <w:rFonts w:ascii="Book Antiqua" w:eastAsia="Book Antiqua" w:hAnsi="Book Antiqua" w:cs="Book Antiqua"/>
          <w:b/>
          <w:bCs/>
          <w:i/>
          <w:iCs/>
          <w:lang w:val="en-US"/>
        </w:rPr>
      </w:pPr>
      <w:r w:rsidRPr="00417718">
        <w:rPr>
          <w:rStyle w:val="None"/>
          <w:rFonts w:ascii="Book Antiqua" w:hAnsi="Book Antiqua"/>
          <w:b/>
          <w:bCs/>
          <w:i/>
          <w:iCs/>
          <w:lang w:val="en-US"/>
        </w:rPr>
        <w:t>Costs</w:t>
      </w:r>
    </w:p>
    <w:p w14:paraId="1E302A2F"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While the </w:t>
      </w:r>
      <w:proofErr w:type="gramStart"/>
      <w:r w:rsidRPr="00417718">
        <w:rPr>
          <w:rStyle w:val="None"/>
          <w:rFonts w:ascii="Book Antiqua" w:hAnsi="Book Antiqua"/>
          <w:lang w:val="en-US"/>
        </w:rPr>
        <w:t>long term</w:t>
      </w:r>
      <w:proofErr w:type="gramEnd"/>
      <w:r w:rsidRPr="00417718">
        <w:rPr>
          <w:rStyle w:val="None"/>
          <w:rFonts w:ascii="Book Antiqua" w:hAnsi="Book Antiqua"/>
          <w:lang w:val="en-US"/>
        </w:rPr>
        <w:t xml:space="preserve"> costs of laparoscopic surgery are comparable or even cheaper than the ones of open surgery, the initial investment for equipment, training and infrastructure can pose a problem. In one of the first studies introducing laparoscopic appendicectomy in the United States, it was found that laparoscopic surgery required a significant increase in intraoperative equipment charge ($125.32 ± $3.99 open </w:t>
      </w:r>
      <w:r w:rsidRPr="00417718">
        <w:rPr>
          <w:rStyle w:val="None"/>
          <w:rFonts w:ascii="Book Antiqua" w:hAnsi="Book Antiqua"/>
          <w:i/>
          <w:iCs/>
          <w:lang w:val="en-US"/>
        </w:rPr>
        <w:t>vs</w:t>
      </w:r>
      <w:r w:rsidRPr="00417718">
        <w:rPr>
          <w:rStyle w:val="None"/>
          <w:rFonts w:ascii="Book Antiqua" w:hAnsi="Book Antiqua"/>
          <w:lang w:val="en-US"/>
        </w:rPr>
        <w:t xml:space="preserve"> $1,078.70 ± $24.06 Lap), operative time charge ($3022.16 ± $57.51 </w:t>
      </w:r>
      <w:r w:rsidRPr="00417718">
        <w:rPr>
          <w:rStyle w:val="None"/>
          <w:rFonts w:ascii="Book Antiqua" w:hAnsi="Book Antiqua"/>
          <w:i/>
          <w:iCs/>
          <w:lang w:val="en-US"/>
        </w:rPr>
        <w:t>vs</w:t>
      </w:r>
      <w:r w:rsidRPr="00417718">
        <w:rPr>
          <w:rStyle w:val="None"/>
          <w:rFonts w:ascii="Book Antiqua" w:hAnsi="Book Antiqua"/>
          <w:lang w:val="en-US"/>
        </w:rPr>
        <w:t xml:space="preserve"> $4065.24 ± $122.64), and total hospital charge ($12310 ±$772 </w:t>
      </w:r>
      <w:r w:rsidRPr="00417718">
        <w:rPr>
          <w:rStyle w:val="None"/>
          <w:rFonts w:ascii="Book Antiqua" w:hAnsi="Book Antiqua"/>
          <w:i/>
          <w:iCs/>
          <w:lang w:val="en-US"/>
        </w:rPr>
        <w:t>vs</w:t>
      </w:r>
      <w:r w:rsidRPr="00417718">
        <w:rPr>
          <w:rStyle w:val="None"/>
          <w:rFonts w:ascii="Book Antiqua" w:hAnsi="Book Antiqua"/>
          <w:lang w:val="en-US"/>
        </w:rPr>
        <w:t xml:space="preserve"> $16773 ± $</w:t>
      </w:r>
      <w:proofErr w:type="gramStart"/>
      <w:r w:rsidRPr="00417718">
        <w:rPr>
          <w:rStyle w:val="None"/>
          <w:rFonts w:ascii="Book Antiqua" w:hAnsi="Book Antiqua"/>
          <w:lang w:val="en-US"/>
        </w:rPr>
        <w:t>1,319)</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18]</w:t>
      </w:r>
      <w:r w:rsidRPr="00417718">
        <w:rPr>
          <w:rStyle w:val="None"/>
          <w:rFonts w:ascii="Book Antiqua" w:hAnsi="Book Antiqua"/>
          <w:lang w:val="en-US"/>
        </w:rPr>
        <w:t>.</w:t>
      </w:r>
    </w:p>
    <w:p w14:paraId="38CF111C"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Six studies report the cost to acquire laparoscopic equipment and consumables in LMICs as an issue to establish a laparoscopic surgery service in their respective hospitals. The main challenge in LMICs is the high initial costs to acquire laparoscopic equipment and </w:t>
      </w:r>
      <w:proofErr w:type="gramStart"/>
      <w:r w:rsidRPr="00417718">
        <w:rPr>
          <w:rStyle w:val="None"/>
          <w:rFonts w:ascii="Book Antiqua" w:hAnsi="Book Antiqua"/>
          <w:lang w:val="en-US"/>
        </w:rPr>
        <w:t>consumables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9]</w:t>
      </w:r>
      <w:r w:rsidRPr="00417718">
        <w:rPr>
          <w:rStyle w:val="None"/>
          <w:rFonts w:ascii="Book Antiqua" w:hAnsi="Book Antiqua"/>
          <w:lang w:val="en-US"/>
        </w:rPr>
        <w:t xml:space="preserve">. This is in part due to the absence of local production companies resulting in a lack of supply of instruments on demand and in part due to fewer alternative options being available to purchase affordable </w:t>
      </w:r>
      <w:proofErr w:type="gramStart"/>
      <w:r w:rsidRPr="00417718">
        <w:rPr>
          <w:rStyle w:val="None"/>
          <w:rFonts w:ascii="Book Antiqua" w:hAnsi="Book Antiqua"/>
          <w:lang w:val="en-US"/>
        </w:rPr>
        <w:t>equipment</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12]</w:t>
      </w:r>
      <w:r w:rsidRPr="00417718">
        <w:rPr>
          <w:rStyle w:val="None"/>
          <w:rFonts w:ascii="Book Antiqua" w:hAnsi="Book Antiqua"/>
          <w:lang w:val="en-US"/>
        </w:rPr>
        <w:t>.</w:t>
      </w:r>
    </w:p>
    <w:p w14:paraId="7AD0364F"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Regarding the operational costs, Ray-Offor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11]</w:t>
      </w:r>
      <w:r w:rsidRPr="00417718">
        <w:rPr>
          <w:rStyle w:val="None"/>
          <w:rFonts w:ascii="Book Antiqua" w:hAnsi="Book Antiqua"/>
          <w:lang w:val="en-US"/>
        </w:rPr>
        <w:t xml:space="preserve"> reported that after the initial setup, which includes training of personnel, acquisition of equipment and building the relevant infrastructure, the operational costs for laparoscopic surgery is not huge (though without exact specification or comparison to open surgery)</w:t>
      </w:r>
      <w:r w:rsidRPr="00417718">
        <w:rPr>
          <w:rStyle w:val="None"/>
          <w:rFonts w:ascii="Book Antiqua" w:hAnsi="Book Antiqua"/>
          <w:vertAlign w:val="superscript"/>
          <w:lang w:val="en-US"/>
        </w:rPr>
        <w:t>[11]</w:t>
      </w:r>
      <w:r w:rsidRPr="00417718">
        <w:rPr>
          <w:rStyle w:val="None"/>
          <w:rFonts w:ascii="Book Antiqua" w:hAnsi="Book Antiqua"/>
          <w:lang w:val="en-US"/>
        </w:rPr>
        <w:t xml:space="preserve">. Similarly, Bendinelli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5]</w:t>
      </w:r>
      <w:r w:rsidRPr="00417718">
        <w:rPr>
          <w:rStyle w:val="None"/>
          <w:rFonts w:ascii="Book Antiqua" w:hAnsi="Book Antiqua"/>
          <w:lang w:val="en-US"/>
        </w:rPr>
        <w:t xml:space="preserve"> </w:t>
      </w:r>
      <w:r w:rsidRPr="00417718">
        <w:rPr>
          <w:rStyle w:val="None"/>
          <w:rFonts w:ascii="Book Antiqua" w:hAnsi="Book Antiqua"/>
          <w:lang w:val="en-US"/>
        </w:rPr>
        <w:lastRenderedPageBreak/>
        <w:t xml:space="preserve">reported that the hospital could recover more than 87% of its investment in 6 years and the higher surgical charges were compensated by reduced </w:t>
      </w:r>
      <w:proofErr w:type="spellStart"/>
      <w:r w:rsidRPr="00417718">
        <w:rPr>
          <w:rStyle w:val="None"/>
          <w:rFonts w:ascii="Book Antiqua" w:hAnsi="Book Antiqua"/>
          <w:lang w:val="en-US"/>
        </w:rPr>
        <w:t>hospitalisation</w:t>
      </w:r>
      <w:proofErr w:type="spellEnd"/>
      <w:r w:rsidRPr="00417718">
        <w:rPr>
          <w:rStyle w:val="None"/>
          <w:rFonts w:ascii="Book Antiqua" w:hAnsi="Book Antiqua"/>
          <w:lang w:val="en-US"/>
        </w:rPr>
        <w:t xml:space="preserve"> costs postoperatively</w:t>
      </w:r>
      <w:r w:rsidRPr="00417718">
        <w:rPr>
          <w:rStyle w:val="None"/>
          <w:rFonts w:ascii="Book Antiqua" w:hAnsi="Book Antiqua"/>
          <w:vertAlign w:val="superscript"/>
          <w:lang w:val="en-US"/>
        </w:rPr>
        <w:t>[5]</w:t>
      </w:r>
      <w:r w:rsidRPr="00417718">
        <w:rPr>
          <w:rStyle w:val="None"/>
          <w:rFonts w:ascii="Book Antiqua" w:hAnsi="Book Antiqua"/>
          <w:lang w:val="en-US"/>
        </w:rPr>
        <w:t>.</w:t>
      </w:r>
    </w:p>
    <w:p w14:paraId="20C07E6B" w14:textId="184E935B"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Adisa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10]</w:t>
      </w:r>
      <w:r w:rsidRPr="00417718">
        <w:rPr>
          <w:rStyle w:val="None"/>
          <w:rFonts w:ascii="Book Antiqua" w:hAnsi="Book Antiqua"/>
          <w:lang w:val="en-US"/>
        </w:rPr>
        <w:t xml:space="preserve"> and other </w:t>
      </w:r>
      <w:proofErr w:type="spellStart"/>
      <w:r w:rsidRPr="00417718">
        <w:rPr>
          <w:rStyle w:val="None"/>
          <w:rFonts w:ascii="Book Antiqua" w:hAnsi="Book Antiqua"/>
          <w:lang w:val="en-US"/>
        </w:rPr>
        <w:t>centres</w:t>
      </w:r>
      <w:proofErr w:type="spellEnd"/>
      <w:r w:rsidRPr="00417718">
        <w:rPr>
          <w:rStyle w:val="None"/>
          <w:rFonts w:ascii="Book Antiqua" w:hAnsi="Book Antiqua"/>
          <w:lang w:val="en-US"/>
        </w:rPr>
        <w:t xml:space="preserve"> described how they were able to reduce costs with local adaptations like investing in reusable instruments, which helped to reduce the cost per patient</w:t>
      </w:r>
      <w:r w:rsidRPr="00417718">
        <w:rPr>
          <w:rStyle w:val="None"/>
          <w:rFonts w:ascii="Book Antiqua" w:hAnsi="Book Antiqua"/>
          <w:vertAlign w:val="superscript"/>
          <w:lang w:val="en-US"/>
        </w:rPr>
        <w:t>[10,11]</w:t>
      </w:r>
      <w:r w:rsidRPr="00417718">
        <w:rPr>
          <w:rStyle w:val="None"/>
          <w:rFonts w:ascii="Book Antiqua" w:hAnsi="Book Antiqua"/>
          <w:lang w:val="en-US"/>
        </w:rPr>
        <w:t xml:space="preserve">. They also made camera covers using drapes that can be washed and </w:t>
      </w:r>
      <w:proofErr w:type="spellStart"/>
      <w:r w:rsidRPr="00417718">
        <w:rPr>
          <w:rStyle w:val="None"/>
          <w:rFonts w:ascii="Book Antiqua" w:hAnsi="Book Antiqua"/>
          <w:lang w:val="en-US"/>
        </w:rPr>
        <w:t>sterilised</w:t>
      </w:r>
      <w:proofErr w:type="spellEnd"/>
      <w:r w:rsidRPr="00417718">
        <w:rPr>
          <w:rStyle w:val="None"/>
          <w:rFonts w:ascii="Book Antiqua" w:hAnsi="Book Antiqua"/>
          <w:lang w:val="en-US"/>
        </w:rPr>
        <w:t xml:space="preserve"> and limited the use of retrieval bags for purulent appendix specimens. No advanced energy devices such as harmonic or </w:t>
      </w:r>
      <w:proofErr w:type="spellStart"/>
      <w:r w:rsidRPr="00417718">
        <w:rPr>
          <w:rStyle w:val="None"/>
          <w:rFonts w:ascii="Book Antiqua" w:hAnsi="Book Antiqua"/>
          <w:lang w:val="en-US"/>
        </w:rPr>
        <w:t>Ligasure</w:t>
      </w:r>
      <w:proofErr w:type="spellEnd"/>
      <w:r w:rsidRPr="00417718">
        <w:rPr>
          <w:rStyle w:val="None"/>
          <w:rFonts w:ascii="Book Antiqua" w:hAnsi="Book Antiqua"/>
          <w:lang w:val="en-US"/>
        </w:rPr>
        <w:t xml:space="preserve"> were </w:t>
      </w:r>
      <w:proofErr w:type="gramStart"/>
      <w:r w:rsidRPr="00417718">
        <w:rPr>
          <w:rStyle w:val="None"/>
          <w:rFonts w:ascii="Book Antiqua" w:hAnsi="Book Antiqua"/>
          <w:lang w:val="en-US"/>
        </w:rPr>
        <w:t>used</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10]</w:t>
      </w:r>
      <w:r w:rsidRPr="00417718">
        <w:rPr>
          <w:rStyle w:val="None"/>
          <w:rFonts w:ascii="Book Antiqua" w:hAnsi="Book Antiqua"/>
          <w:lang w:val="en-US"/>
        </w:rPr>
        <w:t>.</w:t>
      </w:r>
    </w:p>
    <w:p w14:paraId="13BEA351"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Depending on the pricing model of the hospital laparoscopic surgery can even be more financially viable than open surgery. For example, Bendinelli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5]</w:t>
      </w:r>
      <w:r w:rsidRPr="00417718">
        <w:rPr>
          <w:rStyle w:val="None"/>
          <w:rFonts w:ascii="Book Antiqua" w:hAnsi="Book Antiqua"/>
          <w:lang w:val="en-US"/>
        </w:rPr>
        <w:t xml:space="preserve"> report that in hospitals with fixed charges per surgery and per day, the costs for patients in the laparoscopic surgery group were lower when compared to the open surgery group, due to shorter length of hospital stay and fewer complications</w:t>
      </w:r>
      <w:r w:rsidRPr="00417718">
        <w:rPr>
          <w:rStyle w:val="None"/>
          <w:rFonts w:ascii="Book Antiqua" w:hAnsi="Book Antiqua"/>
          <w:vertAlign w:val="superscript"/>
          <w:lang w:val="en-US"/>
        </w:rPr>
        <w:t>[5]</w:t>
      </w:r>
      <w:r w:rsidRPr="00417718">
        <w:rPr>
          <w:rStyle w:val="None"/>
          <w:rFonts w:ascii="Book Antiqua" w:hAnsi="Book Antiqua"/>
          <w:lang w:val="en-US"/>
        </w:rPr>
        <w:t>.</w:t>
      </w:r>
    </w:p>
    <w:p w14:paraId="138C291B"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Another barrier to introducing laparoscopic surgery in LMICs is the lack of a </w:t>
      </w:r>
      <w:proofErr w:type="spellStart"/>
      <w:r w:rsidRPr="00417718">
        <w:rPr>
          <w:rStyle w:val="None"/>
          <w:rFonts w:ascii="Book Antiqua" w:hAnsi="Book Antiqua"/>
          <w:lang w:val="en-US"/>
        </w:rPr>
        <w:t>well established</w:t>
      </w:r>
      <w:proofErr w:type="spellEnd"/>
      <w:r w:rsidRPr="00417718">
        <w:rPr>
          <w:rStyle w:val="None"/>
          <w:rFonts w:ascii="Book Antiqua" w:hAnsi="Book Antiqua"/>
          <w:lang w:val="en-US"/>
        </w:rPr>
        <w:t xml:space="preserve"> healthcare system with insurance where patients must pay for the surgery and hospital stay </w:t>
      </w:r>
      <w:proofErr w:type="gramStart"/>
      <w:r w:rsidRPr="00417718">
        <w:rPr>
          <w:rStyle w:val="None"/>
          <w:rFonts w:ascii="Book Antiqua" w:hAnsi="Book Antiqua"/>
          <w:lang w:val="en-US"/>
        </w:rPr>
        <w:t>themselves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10,12]</w:t>
      </w:r>
      <w:r w:rsidRPr="00417718">
        <w:rPr>
          <w:rStyle w:val="None"/>
          <w:rFonts w:ascii="Book Antiqua" w:hAnsi="Book Antiqua"/>
          <w:lang w:val="en-US"/>
        </w:rPr>
        <w:t xml:space="preserve">. In these settings, hospitals often operate with extremely low margins and generate very little profit. As a result, for a long time, laparoscopic surgery in LMICs was only offered in private hospitals who historically have been more likely to be able to afford the higher upfront investment cost required for modern equipment and </w:t>
      </w:r>
      <w:proofErr w:type="gramStart"/>
      <w:r w:rsidRPr="00417718">
        <w:rPr>
          <w:rStyle w:val="None"/>
          <w:rFonts w:ascii="Book Antiqua" w:hAnsi="Book Antiqua"/>
          <w:lang w:val="en-US"/>
        </w:rPr>
        <w:t>training</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9,10]</w:t>
      </w:r>
      <w:r w:rsidRPr="00417718">
        <w:rPr>
          <w:rStyle w:val="None"/>
          <w:rFonts w:ascii="Book Antiqua" w:hAnsi="Book Antiqua"/>
          <w:lang w:val="en-US"/>
        </w:rPr>
        <w:t>.</w:t>
      </w:r>
    </w:p>
    <w:p w14:paraId="031199A6"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One of the overall benefits of laparoscopic surgery compared to open surgery is the reduced hospital stay which means lower costs for patients in </w:t>
      </w:r>
      <w:proofErr w:type="gramStart"/>
      <w:r w:rsidRPr="00417718">
        <w:rPr>
          <w:rStyle w:val="None"/>
          <w:rFonts w:ascii="Book Antiqua" w:hAnsi="Book Antiqua"/>
          <w:lang w:val="en-US"/>
        </w:rPr>
        <w:t>LMICs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5,7,10,12]</w:t>
      </w:r>
      <w:r w:rsidRPr="00417718">
        <w:rPr>
          <w:rStyle w:val="None"/>
          <w:rFonts w:ascii="Book Antiqua" w:hAnsi="Book Antiqua"/>
          <w:lang w:val="en-US"/>
        </w:rPr>
        <w:t xml:space="preserve">. Diagnostic laparoscopy is one of the most convenient procedures; it is simple, cost-effective and avoids an unnecessary laparotomy which leads to a shorter postoperative stay and lower </w:t>
      </w:r>
      <w:proofErr w:type="gramStart"/>
      <w:r w:rsidRPr="00417718">
        <w:rPr>
          <w:rStyle w:val="None"/>
          <w:rFonts w:ascii="Book Antiqua" w:hAnsi="Book Antiqua"/>
          <w:lang w:val="en-US"/>
        </w:rPr>
        <w:t>costs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5,9,12]</w:t>
      </w:r>
      <w:r w:rsidRPr="00417718">
        <w:rPr>
          <w:rStyle w:val="None"/>
          <w:rFonts w:ascii="Book Antiqua" w:hAnsi="Book Antiqua"/>
          <w:lang w:val="en-US"/>
        </w:rPr>
        <w:t>.</w:t>
      </w:r>
    </w:p>
    <w:p w14:paraId="5540288E" w14:textId="77777777" w:rsidR="00D76DE2" w:rsidRPr="00417718" w:rsidRDefault="00D76DE2">
      <w:pPr>
        <w:ind w:firstLine="480"/>
        <w:rPr>
          <w:rStyle w:val="None"/>
          <w:rFonts w:ascii="Book Antiqua" w:eastAsia="Book Antiqua" w:hAnsi="Book Antiqua" w:cs="Book Antiqua"/>
          <w:lang w:val="en-US"/>
        </w:rPr>
      </w:pPr>
    </w:p>
    <w:p w14:paraId="1960B2B9" w14:textId="77777777" w:rsidR="00D76DE2" w:rsidRPr="00417718" w:rsidRDefault="00417718">
      <w:pPr>
        <w:rPr>
          <w:rStyle w:val="None"/>
          <w:rFonts w:ascii="Book Antiqua" w:eastAsia="Book Antiqua" w:hAnsi="Book Antiqua" w:cs="Book Antiqua"/>
          <w:b/>
          <w:bCs/>
          <w:i/>
          <w:iCs/>
          <w:lang w:val="en-US"/>
        </w:rPr>
      </w:pPr>
      <w:r w:rsidRPr="00417718">
        <w:rPr>
          <w:rStyle w:val="None"/>
          <w:rFonts w:ascii="Book Antiqua" w:hAnsi="Book Antiqua"/>
          <w:b/>
          <w:bCs/>
          <w:i/>
          <w:iCs/>
          <w:lang w:val="en-US"/>
        </w:rPr>
        <w:t>Equipment</w:t>
      </w:r>
    </w:p>
    <w:p w14:paraId="2DB5133D"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Equipment challenges evolve mostly around the acquisition of equipment and the reliability of equipment and </w:t>
      </w:r>
      <w:proofErr w:type="gramStart"/>
      <w:r w:rsidRPr="00417718">
        <w:rPr>
          <w:rStyle w:val="None"/>
          <w:rFonts w:ascii="Book Antiqua" w:hAnsi="Book Antiqua"/>
          <w:lang w:val="en-US"/>
        </w:rPr>
        <w:t>infrastructure</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5,6]</w:t>
      </w:r>
      <w:r w:rsidRPr="00417718">
        <w:rPr>
          <w:rStyle w:val="None"/>
          <w:rFonts w:ascii="Book Antiqua" w:hAnsi="Book Antiqua"/>
          <w:lang w:val="en-US"/>
        </w:rPr>
        <w:t xml:space="preserve">. Most of the hospitals received donations of endoscopic instruments from corporations, companies or visiting </w:t>
      </w:r>
      <w:proofErr w:type="gramStart"/>
      <w:r w:rsidRPr="00417718">
        <w:rPr>
          <w:rStyle w:val="None"/>
          <w:rFonts w:ascii="Book Antiqua" w:hAnsi="Book Antiqua"/>
          <w:lang w:val="en-US"/>
        </w:rPr>
        <w:t>surgeons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5,8,12,14]</w:t>
      </w:r>
      <w:r w:rsidRPr="00417718">
        <w:rPr>
          <w:rStyle w:val="None"/>
          <w:rFonts w:ascii="Book Antiqua" w:hAnsi="Book Antiqua"/>
          <w:lang w:val="en-US"/>
        </w:rPr>
        <w:t xml:space="preserve">. </w:t>
      </w:r>
      <w:r w:rsidRPr="00417718">
        <w:rPr>
          <w:rStyle w:val="None"/>
          <w:rFonts w:ascii="Book Antiqua" w:hAnsi="Book Antiqua"/>
          <w:lang w:val="en-US"/>
        </w:rPr>
        <w:lastRenderedPageBreak/>
        <w:t>Relying on such donations and investing in reusable equipment were two methods to achieve cost effectiveness.</w:t>
      </w:r>
    </w:p>
    <w:p w14:paraId="16AFCF33"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Some studies noted that the costs for laparoscopic surgery are not much higher than conventional surgery after the initial set-up, training of staff and acquisition of relevant </w:t>
      </w:r>
      <w:proofErr w:type="gramStart"/>
      <w:r w:rsidRPr="00417718">
        <w:rPr>
          <w:rStyle w:val="None"/>
          <w:rFonts w:ascii="Book Antiqua" w:hAnsi="Book Antiqua"/>
          <w:lang w:val="en-US"/>
        </w:rPr>
        <w:t>infrastructure</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11,19]</w:t>
      </w:r>
      <w:r w:rsidRPr="00417718">
        <w:rPr>
          <w:rStyle w:val="None"/>
          <w:rFonts w:ascii="Book Antiqua" w:hAnsi="Book Antiqua"/>
          <w:lang w:val="en-US"/>
        </w:rPr>
        <w:t xml:space="preserve">. For the initial set-up, cooperation with developed countries and public institutions can be helpful to obtain laparoscopic </w:t>
      </w:r>
      <w:proofErr w:type="gramStart"/>
      <w:r w:rsidRPr="00417718">
        <w:rPr>
          <w:rStyle w:val="None"/>
          <w:rFonts w:ascii="Book Antiqua" w:hAnsi="Book Antiqua"/>
          <w:lang w:val="en-US"/>
        </w:rPr>
        <w:t>supplies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5]</w:t>
      </w:r>
      <w:r w:rsidRPr="00417718">
        <w:rPr>
          <w:rStyle w:val="None"/>
          <w:rFonts w:ascii="Book Antiqua" w:hAnsi="Book Antiqua"/>
          <w:lang w:val="en-US"/>
        </w:rPr>
        <w:t xml:space="preserve">. However, the lack of local companies producing laparoscopic equipment can lead to maintenance problems. Maintenance of laparoscopic equipment by untrained staff contributes to some problems encountered during surgery as well as challenges with effective </w:t>
      </w:r>
      <w:proofErr w:type="spellStart"/>
      <w:r w:rsidRPr="00417718">
        <w:rPr>
          <w:rStyle w:val="None"/>
          <w:rFonts w:ascii="Book Antiqua" w:hAnsi="Book Antiqua"/>
          <w:lang w:val="en-US"/>
        </w:rPr>
        <w:t>sterilisation</w:t>
      </w:r>
      <w:proofErr w:type="spellEnd"/>
      <w:r w:rsidRPr="00417718">
        <w:rPr>
          <w:rStyle w:val="None"/>
          <w:rFonts w:ascii="Book Antiqua" w:hAnsi="Book Antiqua"/>
          <w:lang w:val="en-US"/>
        </w:rPr>
        <w:t xml:space="preserve"> and care of the </w:t>
      </w:r>
      <w:proofErr w:type="gramStart"/>
      <w:r w:rsidRPr="00417718">
        <w:rPr>
          <w:rStyle w:val="None"/>
          <w:rFonts w:ascii="Book Antiqua" w:hAnsi="Book Antiqua"/>
          <w:lang w:val="en-US"/>
        </w:rPr>
        <w:t>instruments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14]</w:t>
      </w:r>
      <w:r w:rsidRPr="00417718">
        <w:rPr>
          <w:rStyle w:val="None"/>
          <w:rFonts w:ascii="Book Antiqua" w:hAnsi="Book Antiqua"/>
          <w:lang w:val="en-US"/>
        </w:rPr>
        <w:t>.</w:t>
      </w:r>
    </w:p>
    <w:p w14:paraId="71AC884E"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Another commonly reported challenge is unreliable infrastructure which can lead to power outages or unreliable power </w:t>
      </w:r>
      <w:proofErr w:type="gramStart"/>
      <w:r w:rsidRPr="00417718">
        <w:rPr>
          <w:rStyle w:val="None"/>
          <w:rFonts w:ascii="Book Antiqua" w:hAnsi="Book Antiqua"/>
          <w:lang w:val="en-US"/>
        </w:rPr>
        <w:t>supplies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11,12,14]</w:t>
      </w:r>
      <w:r w:rsidRPr="00417718">
        <w:rPr>
          <w:rStyle w:val="None"/>
          <w:rFonts w:ascii="Book Antiqua" w:hAnsi="Book Antiqua"/>
          <w:lang w:val="en-US"/>
        </w:rPr>
        <w:t xml:space="preserve">, which creates a huge problem as laparoscopic surgery requires a reliable source of electricity. Introduction of solar power or electricity by a generator or an alternate power supply during surgeries could provide a solution to the power </w:t>
      </w:r>
      <w:proofErr w:type="gramStart"/>
      <w:r w:rsidRPr="00417718">
        <w:rPr>
          <w:rStyle w:val="None"/>
          <w:rFonts w:ascii="Book Antiqua" w:hAnsi="Book Antiqua"/>
          <w:lang w:val="en-US"/>
        </w:rPr>
        <w:t>outages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11]</w:t>
      </w:r>
      <w:r w:rsidRPr="00417718">
        <w:rPr>
          <w:rStyle w:val="None"/>
          <w:rFonts w:ascii="Book Antiqua" w:hAnsi="Book Antiqua"/>
          <w:lang w:val="en-US"/>
        </w:rPr>
        <w:t>.</w:t>
      </w:r>
    </w:p>
    <w:p w14:paraId="02F5FBB2"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Adisa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10]</w:t>
      </w:r>
      <w:r w:rsidRPr="00417718">
        <w:rPr>
          <w:rStyle w:val="None"/>
          <w:rFonts w:ascii="Book Antiqua" w:hAnsi="Book Antiqua"/>
          <w:lang w:val="en-US"/>
        </w:rPr>
        <w:t xml:space="preserve"> introduced laparoscopic surgery with a basic setup using regular TV manual carbon dioxide insufflations. They reported four conversions due to equipment failure and technical </w:t>
      </w:r>
      <w:proofErr w:type="gramStart"/>
      <w:r w:rsidRPr="00417718">
        <w:rPr>
          <w:rStyle w:val="None"/>
          <w:rFonts w:ascii="Book Antiqua" w:hAnsi="Book Antiqua"/>
          <w:lang w:val="en-US"/>
        </w:rPr>
        <w:t>difficulties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10]</w:t>
      </w:r>
      <w:r w:rsidRPr="00417718">
        <w:rPr>
          <w:rStyle w:val="None"/>
          <w:rFonts w:ascii="Book Antiqua" w:hAnsi="Book Antiqua"/>
          <w:lang w:val="en-US"/>
        </w:rPr>
        <w:t xml:space="preserve">. In two cases loss of view due to a faulty cable that could not be immediately </w:t>
      </w:r>
      <w:proofErr w:type="gramStart"/>
      <w:r w:rsidRPr="00417718">
        <w:rPr>
          <w:rStyle w:val="None"/>
          <w:rFonts w:ascii="Book Antiqua" w:hAnsi="Book Antiqua"/>
          <w:lang w:val="en-US"/>
        </w:rPr>
        <w:t>resolved</w:t>
      </w:r>
      <w:proofErr w:type="gramEnd"/>
      <w:r w:rsidRPr="00417718">
        <w:rPr>
          <w:rStyle w:val="None"/>
          <w:rFonts w:ascii="Book Antiqua" w:hAnsi="Book Antiqua"/>
          <w:lang w:val="en-US"/>
        </w:rPr>
        <w:t xml:space="preserve"> and two conversions happened due to excessive intraoperative bleeding. This study highlighted how the costs and difficulties of replacing damaged laparoscopic equipment can be a limiting factor to continuing minimally invasive </w:t>
      </w:r>
      <w:proofErr w:type="gramStart"/>
      <w:r w:rsidRPr="00417718">
        <w:rPr>
          <w:rStyle w:val="None"/>
          <w:rFonts w:ascii="Book Antiqua" w:hAnsi="Book Antiqua"/>
          <w:lang w:val="en-US"/>
        </w:rPr>
        <w:t>surgery</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12]</w:t>
      </w:r>
      <w:r w:rsidRPr="00417718">
        <w:rPr>
          <w:rStyle w:val="None"/>
          <w:rFonts w:ascii="Book Antiqua" w:hAnsi="Book Antiqua"/>
          <w:lang w:val="en-US"/>
        </w:rPr>
        <w:t>.</w:t>
      </w:r>
    </w:p>
    <w:p w14:paraId="31C589BF"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Specific issues with equipment such as diathermy malfunctioning, faulty suction, gas leak from a malfunctioning port, and a non-functioning clip applicator were reported by Ismaila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14]</w:t>
      </w:r>
      <w:r w:rsidRPr="00417718">
        <w:rPr>
          <w:rStyle w:val="None"/>
          <w:rFonts w:ascii="Book Antiqua" w:hAnsi="Book Antiqua"/>
          <w:lang w:val="en-US"/>
        </w:rPr>
        <w:t>.</w:t>
      </w:r>
    </w:p>
    <w:p w14:paraId="02423311" w14:textId="77777777" w:rsidR="00D76DE2" w:rsidRPr="00417718" w:rsidRDefault="00D76DE2">
      <w:pPr>
        <w:ind w:firstLine="480"/>
        <w:rPr>
          <w:rStyle w:val="None"/>
          <w:rFonts w:ascii="Book Antiqua" w:eastAsia="Book Antiqua" w:hAnsi="Book Antiqua" w:cs="Book Antiqua"/>
          <w:lang w:val="en-US"/>
        </w:rPr>
      </w:pPr>
    </w:p>
    <w:p w14:paraId="40ADD304" w14:textId="77777777" w:rsidR="00D76DE2" w:rsidRPr="00417718" w:rsidRDefault="00417718">
      <w:pPr>
        <w:rPr>
          <w:rStyle w:val="None"/>
          <w:rFonts w:ascii="Book Antiqua" w:eastAsia="Book Antiqua" w:hAnsi="Book Antiqua" w:cs="Book Antiqua"/>
          <w:b/>
          <w:bCs/>
          <w:i/>
          <w:iCs/>
          <w:lang w:val="en-US"/>
        </w:rPr>
      </w:pPr>
      <w:r w:rsidRPr="00417718">
        <w:rPr>
          <w:rStyle w:val="None"/>
          <w:rFonts w:ascii="Book Antiqua" w:hAnsi="Book Antiqua"/>
          <w:b/>
          <w:bCs/>
          <w:i/>
          <w:iCs/>
          <w:lang w:val="en-US"/>
        </w:rPr>
        <w:t>Other challenges and outcomes</w:t>
      </w:r>
    </w:p>
    <w:p w14:paraId="67851100"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One study reported lack of acceptance of laparoscopic surgery being a challenge; surgeons had a preference for non-endoscopic techniques and were not keen on trying a new </w:t>
      </w:r>
      <w:proofErr w:type="gramStart"/>
      <w:r w:rsidRPr="00417718">
        <w:rPr>
          <w:rStyle w:val="None"/>
          <w:rFonts w:ascii="Book Antiqua" w:hAnsi="Book Antiqua"/>
          <w:lang w:val="en-US"/>
        </w:rPr>
        <w:t>technique</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12]</w:t>
      </w:r>
      <w:r w:rsidRPr="00417718">
        <w:rPr>
          <w:rStyle w:val="None"/>
          <w:rFonts w:ascii="Book Antiqua" w:hAnsi="Book Antiqua"/>
          <w:lang w:val="en-US"/>
        </w:rPr>
        <w:t>. In addition, the initial set-up for laparoscopic surgery can be time-</w:t>
      </w:r>
      <w:r w:rsidRPr="00417718">
        <w:rPr>
          <w:rStyle w:val="None"/>
          <w:rFonts w:ascii="Book Antiqua" w:hAnsi="Book Antiqua"/>
          <w:lang w:val="en-US"/>
        </w:rPr>
        <w:lastRenderedPageBreak/>
        <w:t xml:space="preserve">consuming, which can prolong operating time and cause problems in view of competing theatre </w:t>
      </w:r>
      <w:proofErr w:type="gramStart"/>
      <w:r w:rsidRPr="00417718">
        <w:rPr>
          <w:rStyle w:val="None"/>
          <w:rFonts w:ascii="Book Antiqua" w:hAnsi="Book Antiqua"/>
          <w:lang w:val="en-US"/>
        </w:rPr>
        <w:t>usage</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11]</w:t>
      </w:r>
      <w:r w:rsidRPr="00417718">
        <w:rPr>
          <w:rStyle w:val="None"/>
          <w:rFonts w:ascii="Book Antiqua" w:hAnsi="Book Antiqua"/>
          <w:lang w:val="en-US"/>
        </w:rPr>
        <w:t>.</w:t>
      </w:r>
    </w:p>
    <w:p w14:paraId="76EA27F4"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Bureaucratic issues regarding procurement and approving endoscopic equipment can be another challenge in introducing minimally invasive </w:t>
      </w:r>
      <w:proofErr w:type="gramStart"/>
      <w:r w:rsidRPr="00417718">
        <w:rPr>
          <w:rStyle w:val="None"/>
          <w:rFonts w:ascii="Book Antiqua" w:hAnsi="Book Antiqua"/>
          <w:lang w:val="en-US"/>
        </w:rPr>
        <w:t>surgery</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12,14]</w:t>
      </w:r>
      <w:r w:rsidRPr="00417718">
        <w:rPr>
          <w:rStyle w:val="None"/>
          <w:rFonts w:ascii="Book Antiqua" w:hAnsi="Book Antiqua"/>
          <w:lang w:val="en-US"/>
        </w:rPr>
        <w:t>.</w:t>
      </w:r>
    </w:p>
    <w:p w14:paraId="100BBE9E" w14:textId="77777777" w:rsidR="00D76DE2" w:rsidRPr="00417718" w:rsidRDefault="00D76DE2">
      <w:pPr>
        <w:ind w:firstLine="480"/>
        <w:rPr>
          <w:rStyle w:val="None"/>
          <w:rFonts w:ascii="Book Antiqua" w:eastAsia="Book Antiqua" w:hAnsi="Book Antiqua" w:cs="Book Antiqua"/>
          <w:lang w:val="en-US"/>
        </w:rPr>
      </w:pPr>
    </w:p>
    <w:p w14:paraId="2D9C7A5B" w14:textId="77777777" w:rsidR="00D76DE2" w:rsidRPr="00417718" w:rsidRDefault="00417718">
      <w:pPr>
        <w:rPr>
          <w:rStyle w:val="None"/>
          <w:rFonts w:ascii="Book Antiqua" w:eastAsia="Book Antiqua" w:hAnsi="Book Antiqua" w:cs="Book Antiqua"/>
          <w:b/>
          <w:bCs/>
          <w:i/>
          <w:iCs/>
          <w:lang w:val="en-US"/>
        </w:rPr>
      </w:pPr>
      <w:r w:rsidRPr="00417718">
        <w:rPr>
          <w:rStyle w:val="None"/>
          <w:rFonts w:ascii="Book Antiqua" w:hAnsi="Book Antiqua"/>
          <w:b/>
          <w:bCs/>
          <w:i/>
          <w:iCs/>
          <w:lang w:val="en-US"/>
        </w:rPr>
        <w:t>Clinical outcomes</w:t>
      </w:r>
    </w:p>
    <w:p w14:paraId="670ECF6C"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Most authors looked at complication and conversion rates. Complication rate is known to be related to the level of training and experience in laparoscopic </w:t>
      </w:r>
      <w:proofErr w:type="gramStart"/>
      <w:r w:rsidRPr="00417718">
        <w:rPr>
          <w:rStyle w:val="None"/>
          <w:rFonts w:ascii="Book Antiqua" w:hAnsi="Book Antiqua"/>
          <w:lang w:val="en-US"/>
        </w:rPr>
        <w:t>surgery</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20]</w:t>
      </w:r>
      <w:r w:rsidRPr="00417718">
        <w:rPr>
          <w:rStyle w:val="None"/>
          <w:rFonts w:ascii="Book Antiqua" w:hAnsi="Book Antiqua"/>
          <w:lang w:val="en-US"/>
        </w:rPr>
        <w:t xml:space="preserve">. As Parkar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6]</w:t>
      </w:r>
      <w:r w:rsidRPr="00417718">
        <w:rPr>
          <w:rStyle w:val="None"/>
          <w:rFonts w:ascii="Book Antiqua" w:hAnsi="Book Antiqua"/>
          <w:lang w:val="en-US"/>
        </w:rPr>
        <w:t xml:space="preserve"> pointed out, laparoscopic training and collaboration with local trainers or those from overseas is crucial for the development of minimal invasive surgery</w:t>
      </w:r>
      <w:r w:rsidRPr="00417718">
        <w:rPr>
          <w:rStyle w:val="None"/>
          <w:rFonts w:ascii="Book Antiqua" w:hAnsi="Book Antiqua"/>
          <w:vertAlign w:val="superscript"/>
          <w:lang w:val="en-US"/>
        </w:rPr>
        <w:t>[5,12]</w:t>
      </w:r>
      <w:r w:rsidRPr="00417718">
        <w:rPr>
          <w:rStyle w:val="None"/>
          <w:rFonts w:ascii="Book Antiqua" w:hAnsi="Book Antiqua"/>
          <w:lang w:val="en-US"/>
        </w:rPr>
        <w:t>.</w:t>
      </w:r>
    </w:p>
    <w:p w14:paraId="3E383E52"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An increased conversion rate related to inadequate equipment, malfunction and poor patient selection was reported by </w:t>
      </w:r>
      <w:proofErr w:type="spellStart"/>
      <w:r w:rsidRPr="00417718">
        <w:rPr>
          <w:rStyle w:val="None"/>
          <w:rFonts w:ascii="Book Antiqua" w:hAnsi="Book Antiqua"/>
          <w:lang w:val="en-US"/>
        </w:rPr>
        <w:t>Onoh</w:t>
      </w:r>
      <w:proofErr w:type="spellEnd"/>
      <w:r w:rsidRPr="00417718">
        <w:rPr>
          <w:rStyle w:val="None"/>
          <w:rFonts w:ascii="Book Antiqua" w:hAnsi="Book Antiqua"/>
          <w:lang w:val="en-US"/>
        </w:rPr>
        <w:t xml:space="preserve">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12]</w:t>
      </w:r>
      <w:r w:rsidRPr="00417718">
        <w:rPr>
          <w:rStyle w:val="None"/>
          <w:rFonts w:ascii="Book Antiqua" w:hAnsi="Book Antiqua"/>
          <w:lang w:val="en-US"/>
        </w:rPr>
        <w:t xml:space="preserve">. One hospital reported a conversion rate of 38% (16 conversions of 42 Laparoscopic appendicectomy), most of them due to intraoperative difficulties such as </w:t>
      </w:r>
      <w:proofErr w:type="spellStart"/>
      <w:r w:rsidRPr="00417718">
        <w:rPr>
          <w:rStyle w:val="None"/>
          <w:rFonts w:ascii="Book Antiqua" w:hAnsi="Book Antiqua"/>
          <w:lang w:val="en-US"/>
        </w:rPr>
        <w:t>retrocaecal</w:t>
      </w:r>
      <w:proofErr w:type="spellEnd"/>
      <w:r w:rsidRPr="00417718">
        <w:rPr>
          <w:rStyle w:val="None"/>
          <w:rFonts w:ascii="Book Antiqua" w:hAnsi="Book Antiqua"/>
          <w:lang w:val="en-US"/>
        </w:rPr>
        <w:t xml:space="preserve"> appendix, necrosed fragmented appendix or </w:t>
      </w:r>
      <w:proofErr w:type="gramStart"/>
      <w:r w:rsidRPr="00417718">
        <w:rPr>
          <w:rStyle w:val="None"/>
          <w:rFonts w:ascii="Book Antiqua" w:hAnsi="Book Antiqua"/>
          <w:lang w:val="en-US"/>
        </w:rPr>
        <w:t>adhesions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7]</w:t>
      </w:r>
      <w:r w:rsidRPr="00417718">
        <w:rPr>
          <w:rStyle w:val="None"/>
          <w:rFonts w:ascii="Book Antiqua" w:hAnsi="Book Antiqua"/>
          <w:lang w:val="en-US"/>
        </w:rPr>
        <w:t xml:space="preserve">. That being said, most authors reported a conversion rate comparable to the number in developed </w:t>
      </w:r>
      <w:proofErr w:type="gramStart"/>
      <w:r w:rsidRPr="00417718">
        <w:rPr>
          <w:rStyle w:val="None"/>
          <w:rFonts w:ascii="Book Antiqua" w:hAnsi="Book Antiqua"/>
          <w:lang w:val="en-US"/>
        </w:rPr>
        <w:t>countries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21]</w:t>
      </w:r>
      <w:r w:rsidRPr="00417718">
        <w:rPr>
          <w:rStyle w:val="None"/>
          <w:rFonts w:ascii="Book Antiqua" w:hAnsi="Book Antiqua"/>
          <w:lang w:val="en-US"/>
        </w:rPr>
        <w:t xml:space="preserve"> between 1 and 10%</w:t>
      </w:r>
      <w:r w:rsidRPr="00417718">
        <w:rPr>
          <w:rStyle w:val="None"/>
          <w:rFonts w:ascii="Book Antiqua" w:hAnsi="Book Antiqua"/>
          <w:vertAlign w:val="superscript"/>
          <w:lang w:val="en-US"/>
        </w:rPr>
        <w:t>[5,6]</w:t>
      </w:r>
      <w:r w:rsidRPr="00417718">
        <w:rPr>
          <w:rStyle w:val="None"/>
          <w:rFonts w:ascii="Book Antiqua" w:hAnsi="Book Antiqua"/>
          <w:lang w:val="en-US"/>
        </w:rPr>
        <w:t>.</w:t>
      </w:r>
    </w:p>
    <w:p w14:paraId="0EBBB2B3" w14:textId="2A795E06"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One study reported six port site complications (1.47%) of which two needed subsequent laparotomy only seven days post laparoscopic </w:t>
      </w:r>
      <w:proofErr w:type="gramStart"/>
      <w:r w:rsidRPr="00417718">
        <w:rPr>
          <w:rStyle w:val="None"/>
          <w:rFonts w:ascii="Book Antiqua" w:hAnsi="Book Antiqua"/>
          <w:lang w:val="en-US"/>
        </w:rPr>
        <w:t>surgery</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6]</w:t>
      </w:r>
      <w:r w:rsidRPr="00417718">
        <w:rPr>
          <w:rStyle w:val="None"/>
          <w:rFonts w:ascii="Book Antiqua" w:hAnsi="Book Antiqua"/>
          <w:lang w:val="en-US"/>
        </w:rPr>
        <w:t xml:space="preserve">. This is comparable to the other studies reporting port site complications between 3% and 9% within three months after </w:t>
      </w:r>
      <w:proofErr w:type="gramStart"/>
      <w:r w:rsidRPr="00417718">
        <w:rPr>
          <w:rStyle w:val="None"/>
          <w:rFonts w:ascii="Book Antiqua" w:hAnsi="Book Antiqua"/>
          <w:lang w:val="en-US"/>
        </w:rPr>
        <w:t>surgery</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22,23]</w:t>
      </w:r>
      <w:r w:rsidRPr="00417718">
        <w:rPr>
          <w:rStyle w:val="None"/>
          <w:rFonts w:ascii="Book Antiqua" w:hAnsi="Book Antiqua"/>
          <w:lang w:val="en-US"/>
        </w:rPr>
        <w:t>.</w:t>
      </w:r>
    </w:p>
    <w:p w14:paraId="51C32783"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A number of studies highlighted the reduction in operating time with </w:t>
      </w:r>
      <w:proofErr w:type="gramStart"/>
      <w:r w:rsidRPr="00417718">
        <w:rPr>
          <w:rStyle w:val="None"/>
          <w:rFonts w:ascii="Book Antiqua" w:hAnsi="Book Antiqua"/>
          <w:lang w:val="en-US"/>
        </w:rPr>
        <w:t>experience</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6,9,10]</w:t>
      </w:r>
      <w:r w:rsidRPr="00417718">
        <w:rPr>
          <w:rStyle w:val="None"/>
          <w:rFonts w:ascii="Book Antiqua" w:hAnsi="Book Antiqua"/>
          <w:lang w:val="en-US"/>
        </w:rPr>
        <w:t xml:space="preserve"> as well as shorter postoperative stay and less pain after laparoscopic surgery</w:t>
      </w:r>
      <w:r w:rsidRPr="00417718">
        <w:rPr>
          <w:rStyle w:val="None"/>
          <w:rFonts w:ascii="Book Antiqua" w:hAnsi="Book Antiqua"/>
          <w:vertAlign w:val="superscript"/>
          <w:lang w:val="en-US"/>
        </w:rPr>
        <w:t>[5,9,10]</w:t>
      </w:r>
      <w:r w:rsidRPr="00417718">
        <w:rPr>
          <w:rStyle w:val="None"/>
          <w:rFonts w:ascii="Book Antiqua" w:hAnsi="Book Antiqua"/>
          <w:lang w:val="en-US"/>
        </w:rPr>
        <w:t>.</w:t>
      </w:r>
    </w:p>
    <w:p w14:paraId="46CFA60E" w14:textId="7DEFBC1E"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Diagnostic laparoscopy is one of the most convenient procedures and can avoid an unnecessary laparotomy which leads to reduced wound infection </w:t>
      </w:r>
      <w:proofErr w:type="gramStart"/>
      <w:r w:rsidRPr="00417718">
        <w:rPr>
          <w:rStyle w:val="None"/>
          <w:rFonts w:ascii="Book Antiqua" w:hAnsi="Book Antiqua"/>
          <w:lang w:val="en-US"/>
        </w:rPr>
        <w:t>rates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7,9,10]</w:t>
      </w:r>
      <w:r w:rsidRPr="00417718">
        <w:rPr>
          <w:rStyle w:val="None"/>
          <w:rFonts w:ascii="Book Antiqua" w:hAnsi="Book Antiqua"/>
          <w:lang w:val="en-US"/>
        </w:rPr>
        <w:t xml:space="preserve">, </w:t>
      </w:r>
      <w:proofErr w:type="spellStart"/>
      <w:r w:rsidRPr="00417718">
        <w:rPr>
          <w:rStyle w:val="None"/>
          <w:rFonts w:ascii="Book Antiqua" w:hAnsi="Book Antiqua"/>
          <w:lang w:val="en-US"/>
        </w:rPr>
        <w:t>minimises</w:t>
      </w:r>
      <w:proofErr w:type="spellEnd"/>
      <w:r w:rsidRPr="00417718">
        <w:rPr>
          <w:rStyle w:val="None"/>
          <w:rFonts w:ascii="Book Antiqua" w:hAnsi="Book Antiqua"/>
          <w:lang w:val="en-US"/>
        </w:rPr>
        <w:t xml:space="preserve"> scar formation</w:t>
      </w:r>
      <w:r w:rsidRPr="00417718">
        <w:rPr>
          <w:rStyle w:val="None"/>
          <w:rFonts w:ascii="Book Antiqua" w:hAnsi="Book Antiqua"/>
          <w:vertAlign w:val="superscript"/>
          <w:lang w:val="en-US"/>
        </w:rPr>
        <w:t>[7]</w:t>
      </w:r>
      <w:r w:rsidRPr="00417718">
        <w:rPr>
          <w:rStyle w:val="None"/>
          <w:rFonts w:ascii="Book Antiqua" w:hAnsi="Book Antiqua"/>
          <w:lang w:val="en-US"/>
        </w:rPr>
        <w:t>, allows earlier return to normal activities</w:t>
      </w:r>
      <w:r w:rsidRPr="00417718">
        <w:rPr>
          <w:rStyle w:val="None"/>
          <w:rFonts w:ascii="Book Antiqua" w:hAnsi="Book Antiqua"/>
          <w:vertAlign w:val="superscript"/>
          <w:lang w:val="en-US"/>
        </w:rPr>
        <w:t>[7,12]</w:t>
      </w:r>
      <w:r w:rsidRPr="00417718">
        <w:rPr>
          <w:rStyle w:val="None"/>
          <w:rFonts w:ascii="Book Antiqua" w:hAnsi="Book Antiqua"/>
          <w:lang w:val="en-US"/>
        </w:rPr>
        <w:t>, less pain</w:t>
      </w:r>
      <w:r w:rsidRPr="00417718">
        <w:rPr>
          <w:rStyle w:val="None"/>
          <w:rFonts w:ascii="Book Antiqua" w:hAnsi="Book Antiqua"/>
          <w:vertAlign w:val="superscript"/>
          <w:lang w:val="en-US"/>
        </w:rPr>
        <w:t>[9]</w:t>
      </w:r>
      <w:r w:rsidRPr="00417718">
        <w:rPr>
          <w:rStyle w:val="None"/>
          <w:rFonts w:ascii="Book Antiqua" w:hAnsi="Book Antiqua"/>
          <w:lang w:val="en-US"/>
        </w:rPr>
        <w:t xml:space="preserve"> and reduces postoperative adhesions</w:t>
      </w:r>
      <w:r w:rsidRPr="00417718">
        <w:rPr>
          <w:rStyle w:val="None"/>
          <w:rFonts w:ascii="Book Antiqua" w:hAnsi="Book Antiqua"/>
          <w:vertAlign w:val="superscript"/>
          <w:lang w:val="en-US"/>
        </w:rPr>
        <w:t>[7,8]</w:t>
      </w:r>
      <w:r w:rsidRPr="00417718">
        <w:rPr>
          <w:rStyle w:val="None"/>
          <w:rFonts w:ascii="Book Antiqua" w:hAnsi="Book Antiqua"/>
          <w:lang w:val="en-US"/>
        </w:rPr>
        <w:t xml:space="preserve">. The routine use of diagnostic laparoscopy can also reduce morbidity and mortality for patients with suspected intra-abdominal malignancies compared to diagnostic laparotomies for these </w:t>
      </w:r>
      <w:proofErr w:type="gramStart"/>
      <w:r w:rsidRPr="00417718">
        <w:rPr>
          <w:rStyle w:val="None"/>
          <w:rFonts w:ascii="Book Antiqua" w:hAnsi="Book Antiqua"/>
          <w:lang w:val="en-US"/>
        </w:rPr>
        <w:t>patients</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10]</w:t>
      </w:r>
      <w:r w:rsidRPr="00417718">
        <w:rPr>
          <w:rStyle w:val="None"/>
          <w:rFonts w:ascii="Book Antiqua" w:hAnsi="Book Antiqua"/>
          <w:lang w:val="en-US"/>
        </w:rPr>
        <w:t>.</w:t>
      </w:r>
    </w:p>
    <w:p w14:paraId="676F5DC9" w14:textId="77777777" w:rsidR="00D76DE2" w:rsidRPr="00417718" w:rsidRDefault="00D76DE2">
      <w:pPr>
        <w:rPr>
          <w:rStyle w:val="None"/>
          <w:rFonts w:ascii="Book Antiqua" w:eastAsia="Book Antiqua" w:hAnsi="Book Antiqua" w:cs="Book Antiqua"/>
          <w:lang w:val="en-US"/>
        </w:rPr>
      </w:pPr>
    </w:p>
    <w:p w14:paraId="366DDABC"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caps/>
          <w:u w:val="single"/>
          <w:lang w:val="en-US"/>
        </w:rPr>
        <w:lastRenderedPageBreak/>
        <w:t>DISCUSSION</w:t>
      </w:r>
    </w:p>
    <w:p w14:paraId="2F6D3BA9"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Laparoscopic surgery presents significant opportunities for enhancing healthcare delivery in low and middle-income countries (LMICs). Its advantages, including shorter hospital stays, improved patient outcomes due to lower infection rates and fewer laparotomies which enable a quicker return to work, highlight the potentially transformative impact on healthcare systems in resource-limited settings.</w:t>
      </w:r>
    </w:p>
    <w:p w14:paraId="0C968250"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While these opportunities are promising, numerous challenges must be addressed to fully </w:t>
      </w:r>
      <w:proofErr w:type="spellStart"/>
      <w:r w:rsidRPr="00417718">
        <w:rPr>
          <w:rStyle w:val="None"/>
          <w:rFonts w:ascii="Book Antiqua" w:hAnsi="Book Antiqua"/>
          <w:lang w:val="en-US"/>
        </w:rPr>
        <w:t>realise</w:t>
      </w:r>
      <w:proofErr w:type="spellEnd"/>
      <w:r w:rsidRPr="00417718">
        <w:rPr>
          <w:rStyle w:val="None"/>
          <w:rFonts w:ascii="Book Antiqua" w:hAnsi="Book Antiqua"/>
          <w:lang w:val="en-US"/>
        </w:rPr>
        <w:t xml:space="preserve"> the benefits of laparoscopic surgery in LMICs.</w:t>
      </w:r>
    </w:p>
    <w:p w14:paraId="0511E838"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Costs for equipment, training and infrastructure are a major barrier due to low income and the associated low economic development in LMICs. The economic difficulties that face many LMICs may have been a result of conflicts, inequality, lack of education and poor basic infrastructure. Therefore, support of LMICs in introducing laparoscopic surgery and training needs to be built and adapted to local practice to be sustainable.</w:t>
      </w:r>
    </w:p>
    <w:p w14:paraId="1B0665D1"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One of the primary hurdles is the substantial initial investment required for acquiring and maintaining laparoscopic equipment. The higher acquisition and maintenance costs, and limited financial resources in LMICs, pose a significant barrier to widespread adoption. Moreover, the absence of skilled local </w:t>
      </w:r>
      <w:proofErr w:type="spellStart"/>
      <w:r w:rsidRPr="00417718">
        <w:rPr>
          <w:rStyle w:val="None"/>
          <w:rFonts w:ascii="Book Antiqua" w:hAnsi="Book Antiqua"/>
          <w:lang w:val="en-US"/>
        </w:rPr>
        <w:t>labour</w:t>
      </w:r>
      <w:proofErr w:type="spellEnd"/>
      <w:r w:rsidRPr="00417718">
        <w:rPr>
          <w:rStyle w:val="None"/>
          <w:rFonts w:ascii="Book Antiqua" w:hAnsi="Book Antiqua"/>
          <w:lang w:val="en-US"/>
        </w:rPr>
        <w:t xml:space="preserve"> for equipment maintenance </w:t>
      </w:r>
      <w:proofErr w:type="gramStart"/>
      <w:r w:rsidRPr="00417718">
        <w:rPr>
          <w:rStyle w:val="None"/>
          <w:rFonts w:ascii="Book Antiqua" w:hAnsi="Book Antiqua"/>
          <w:lang w:val="en-US"/>
        </w:rPr>
        <w:t>aggravate</w:t>
      </w:r>
      <w:proofErr w:type="gramEnd"/>
      <w:r w:rsidRPr="00417718">
        <w:rPr>
          <w:rStyle w:val="None"/>
          <w:rFonts w:ascii="Book Antiqua" w:hAnsi="Book Antiqua"/>
          <w:lang w:val="en-US"/>
        </w:rPr>
        <w:t xml:space="preserve"> these challenges, leading to potential equipment downtime and reduced accessibility to laparoscopic equipment.</w:t>
      </w:r>
    </w:p>
    <w:p w14:paraId="5F7CC29D"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The absence of a local support industry further complicates the sustainability of laparoscopic surgery in LMICs. Inadequate infrastructure, including unstable power and water supply, presents operational difficulties and </w:t>
      </w:r>
      <w:proofErr w:type="spellStart"/>
      <w:r w:rsidRPr="00417718">
        <w:rPr>
          <w:rStyle w:val="None"/>
          <w:rFonts w:ascii="Book Antiqua" w:hAnsi="Book Antiqua"/>
          <w:lang w:val="en-US"/>
        </w:rPr>
        <w:t>jeopardises</w:t>
      </w:r>
      <w:proofErr w:type="spellEnd"/>
      <w:r w:rsidRPr="00417718">
        <w:rPr>
          <w:rStyle w:val="None"/>
          <w:rFonts w:ascii="Book Antiqua" w:hAnsi="Book Antiqua"/>
          <w:lang w:val="en-US"/>
        </w:rPr>
        <w:t xml:space="preserve"> the continuity of surgical procedures. The need for larger </w:t>
      </w:r>
      <w:proofErr w:type="spellStart"/>
      <w:r w:rsidRPr="00417718">
        <w:rPr>
          <w:rStyle w:val="None"/>
          <w:rFonts w:ascii="Book Antiqua" w:hAnsi="Book Antiqua"/>
          <w:lang w:val="en-US"/>
        </w:rPr>
        <w:t>sterilisation</w:t>
      </w:r>
      <w:proofErr w:type="spellEnd"/>
      <w:r w:rsidRPr="00417718">
        <w:rPr>
          <w:rStyle w:val="None"/>
          <w:rFonts w:ascii="Book Antiqua" w:hAnsi="Book Antiqua"/>
          <w:lang w:val="en-US"/>
        </w:rPr>
        <w:t xml:space="preserve"> equipment adds to the infrastructure demands, requiring substantial modifications that may not align with existing healthcare facilities in these regions.</w:t>
      </w:r>
    </w:p>
    <w:p w14:paraId="5042EA02"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A critical challenge remains the scarcity of trained surgeons in laparoscopic surgery in LMICs associated with a lack of local surgical training opportunities and educational resources. Efforts to establish comprehensive training programs tailored to the specific needs of these regions are imperative to overcome this limitation. Collaborations between </w:t>
      </w:r>
      <w:r w:rsidRPr="00417718">
        <w:rPr>
          <w:rStyle w:val="None"/>
          <w:rFonts w:ascii="Book Antiqua" w:hAnsi="Book Antiqua"/>
          <w:lang w:val="en-US"/>
        </w:rPr>
        <w:lastRenderedPageBreak/>
        <w:t xml:space="preserve">local and international medical institutions could facilitate knowledge transfer and skill development, ultimately empowering local healthcare professionals. Previous reports have documented successful introduction of a laparoscopic surgical service, such as the Ministry of Health in Botswana where 12 surgeons were trained through a combination of hands-on teaching, tele-simulation, workshops and mentorship to begin a laparoscopic cholecystectomy </w:t>
      </w:r>
      <w:proofErr w:type="gramStart"/>
      <w:r w:rsidRPr="00417718">
        <w:rPr>
          <w:rStyle w:val="None"/>
          <w:rFonts w:ascii="Book Antiqua" w:hAnsi="Book Antiqua"/>
          <w:lang w:val="en-US"/>
        </w:rPr>
        <w:t>program</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24]</w:t>
      </w:r>
      <w:r w:rsidRPr="00417718">
        <w:rPr>
          <w:rStyle w:val="None"/>
          <w:rFonts w:ascii="Book Antiqua" w:hAnsi="Book Antiqua"/>
          <w:lang w:val="en-US"/>
        </w:rPr>
        <w:t>.</w:t>
      </w:r>
    </w:p>
    <w:p w14:paraId="32183AED"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Strategies to address these challenges should focus not only on infrastructure shortcomings but also establishing sustainable training programs and support systems for equipment maintenance. Innovative financing models and technology-sharing initiatives could alleviate the financial burden associated with the adoption and maintenance of laparoscopic surgery in LMICs.</w:t>
      </w:r>
    </w:p>
    <w:p w14:paraId="669954A9" w14:textId="77777777" w:rsidR="00D76DE2" w:rsidRPr="00417718" w:rsidRDefault="00D76DE2">
      <w:pPr>
        <w:ind w:firstLine="480"/>
        <w:rPr>
          <w:rStyle w:val="None"/>
          <w:rFonts w:ascii="Book Antiqua" w:eastAsia="Book Antiqua" w:hAnsi="Book Antiqua" w:cs="Book Antiqua"/>
          <w:lang w:val="en-US"/>
        </w:rPr>
      </w:pPr>
    </w:p>
    <w:p w14:paraId="2351CAF0"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caps/>
          <w:u w:val="single"/>
          <w:lang w:val="en-US"/>
        </w:rPr>
        <w:t>CONCLUSION</w:t>
      </w:r>
    </w:p>
    <w:p w14:paraId="13E3101D" w14:textId="77777777" w:rsidR="00D76DE2" w:rsidRPr="00417718" w:rsidRDefault="00417718">
      <w:pPr>
        <w:rPr>
          <w:rStyle w:val="None"/>
          <w:rFonts w:ascii="Book Antiqua" w:eastAsia="Book Antiqua" w:hAnsi="Book Antiqua" w:cs="Book Antiqua"/>
          <w:lang w:val="en-US"/>
        </w:rPr>
      </w:pPr>
      <w:proofErr w:type="gramStart"/>
      <w:r w:rsidRPr="00417718">
        <w:rPr>
          <w:rStyle w:val="None"/>
          <w:rFonts w:ascii="Book Antiqua" w:hAnsi="Book Antiqua"/>
          <w:lang w:val="en-US"/>
        </w:rPr>
        <w:t>On the whole</w:t>
      </w:r>
      <w:proofErr w:type="gramEnd"/>
      <w:r w:rsidRPr="00417718">
        <w:rPr>
          <w:rStyle w:val="None"/>
          <w:rFonts w:ascii="Book Antiqua" w:hAnsi="Book Antiqua"/>
          <w:lang w:val="en-US"/>
        </w:rPr>
        <w:t>, laparoscopic surgery could have a huge potential in LMICs. Collaborative efforts between international surgeons, companies, and local units emerge as a cornerstone for success in navigating the challenges.</w:t>
      </w:r>
    </w:p>
    <w:p w14:paraId="08EDE17C"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Identification of essential equipment needs and skill gaps, coupled with comprehensive training programs for both clinical staff and equipment engineers, are needed for a sustainable implementation. Reusable equipment not only addresses financial constraints but also aligns with the principles of resource efficiency which is crucial in resource-limited settings. Given the lack of local resources and skills, the use of remote technology, such as video-based training materials or remote video-assistance to train and mentor local teams could also be considered.</w:t>
      </w:r>
    </w:p>
    <w:p w14:paraId="28F00753"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The introduction of solar electricity or alternative power supplies could enable better coping with disruptions posed by unreliable power supply, ensuring uninterrupted surgical procedures.</w:t>
      </w:r>
    </w:p>
    <w:p w14:paraId="1B55B440" w14:textId="77777777" w:rsidR="00D76DE2" w:rsidRPr="00417718" w:rsidRDefault="00417718">
      <w:pPr>
        <w:ind w:firstLine="480"/>
        <w:rPr>
          <w:rStyle w:val="None"/>
          <w:rFonts w:ascii="Book Antiqua" w:eastAsia="Book Antiqua" w:hAnsi="Book Antiqua" w:cs="Book Antiqua"/>
          <w:lang w:val="en-US"/>
        </w:rPr>
      </w:pPr>
      <w:r w:rsidRPr="00417718">
        <w:rPr>
          <w:rStyle w:val="None"/>
          <w:rFonts w:ascii="Book Antiqua" w:hAnsi="Book Antiqua"/>
          <w:lang w:val="en-US"/>
        </w:rPr>
        <w:t xml:space="preserve">Further studies around the cost-effectiveness of laparoscopic surgery in LMICs are required, to evaluate approaches that might enable LMICs to benefit from minimal invasive surgery. Lastly, a future survey which also includes studies from less </w:t>
      </w:r>
      <w:r w:rsidRPr="00417718">
        <w:rPr>
          <w:rStyle w:val="None"/>
          <w:rFonts w:ascii="Book Antiqua" w:hAnsi="Book Antiqua"/>
          <w:lang w:val="en-US"/>
        </w:rPr>
        <w:lastRenderedPageBreak/>
        <w:t>economically prosperous areas within otherwise more developed countries, might help yield a larger number of studies and hence increase the validity of the review.</w:t>
      </w:r>
    </w:p>
    <w:p w14:paraId="41F0BE76" w14:textId="77777777" w:rsidR="00D76DE2" w:rsidRPr="00417718" w:rsidRDefault="00D76DE2">
      <w:pPr>
        <w:rPr>
          <w:rStyle w:val="None"/>
          <w:rFonts w:ascii="Book Antiqua" w:eastAsia="Book Antiqua" w:hAnsi="Book Antiqua" w:cs="Book Antiqua"/>
          <w:lang w:val="en-US"/>
        </w:rPr>
      </w:pPr>
    </w:p>
    <w:p w14:paraId="4BC78C15"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caps/>
          <w:u w:val="single"/>
          <w:lang w:val="en-US"/>
        </w:rPr>
        <w:t>ARTICLE HIGHLIGHTS</w:t>
      </w:r>
    </w:p>
    <w:p w14:paraId="4155EBF4"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i/>
          <w:iCs/>
          <w:lang w:val="en-US"/>
        </w:rPr>
        <w:t>Research background</w:t>
      </w:r>
    </w:p>
    <w:p w14:paraId="1849BFD1"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Laparoscopic surgery has become routine practice in many places in the world and has numerous benefits when compared to open surgery, </w:t>
      </w:r>
      <w:proofErr w:type="gramStart"/>
      <w:r w:rsidRPr="00417718">
        <w:rPr>
          <w:rStyle w:val="None"/>
          <w:rFonts w:ascii="Book Antiqua" w:hAnsi="Book Antiqua"/>
          <w:lang w:val="en-US"/>
        </w:rPr>
        <w:t>including:</w:t>
      </w:r>
      <w:proofErr w:type="gramEnd"/>
      <w:r w:rsidRPr="00417718">
        <w:rPr>
          <w:rStyle w:val="None"/>
          <w:rFonts w:ascii="Book Antiqua" w:hAnsi="Book Antiqua"/>
          <w:lang w:val="en-US"/>
        </w:rPr>
        <w:t xml:space="preserve"> reduced morbidity and mortality, length of hospital stay, blood loss, infection rate and postoperative pain. However, laparoscopic surgery is still not routine in many low- and </w:t>
      </w:r>
      <w:proofErr w:type="gramStart"/>
      <w:r w:rsidRPr="00417718">
        <w:rPr>
          <w:rStyle w:val="None"/>
          <w:rFonts w:ascii="Book Antiqua" w:hAnsi="Book Antiqua"/>
          <w:lang w:val="en-US"/>
        </w:rPr>
        <w:t>middle income</w:t>
      </w:r>
      <w:proofErr w:type="gramEnd"/>
      <w:r w:rsidRPr="00417718">
        <w:rPr>
          <w:rStyle w:val="None"/>
          <w:rFonts w:ascii="Book Antiqua" w:hAnsi="Book Antiqua"/>
          <w:lang w:val="en-US"/>
        </w:rPr>
        <w:t xml:space="preserve"> countries (LMIC) as introducing minimal invasive surgery can be expensive and requires resources. The economic deficit in low-and </w:t>
      </w:r>
      <w:proofErr w:type="gramStart"/>
      <w:r w:rsidRPr="00417718">
        <w:rPr>
          <w:rStyle w:val="None"/>
          <w:rFonts w:ascii="Book Antiqua" w:hAnsi="Book Antiqua"/>
          <w:lang w:val="en-US"/>
        </w:rPr>
        <w:t>middle income</w:t>
      </w:r>
      <w:proofErr w:type="gramEnd"/>
      <w:r w:rsidRPr="00417718">
        <w:rPr>
          <w:rStyle w:val="None"/>
          <w:rFonts w:ascii="Book Antiqua" w:hAnsi="Book Antiqua"/>
          <w:lang w:val="en-US"/>
        </w:rPr>
        <w:t xml:space="preserve"> countries can limit access to high-cost technology and its support and represents a great challenge to introduce laparoscopic surgery. In low-and </w:t>
      </w:r>
      <w:proofErr w:type="gramStart"/>
      <w:r w:rsidRPr="00417718">
        <w:rPr>
          <w:rStyle w:val="None"/>
          <w:rFonts w:ascii="Book Antiqua" w:hAnsi="Book Antiqua"/>
          <w:lang w:val="en-US"/>
        </w:rPr>
        <w:t>middle income</w:t>
      </w:r>
      <w:proofErr w:type="gramEnd"/>
      <w:r w:rsidRPr="00417718">
        <w:rPr>
          <w:rStyle w:val="None"/>
          <w:rFonts w:ascii="Book Antiqua" w:hAnsi="Book Antiqua"/>
          <w:lang w:val="en-US"/>
        </w:rPr>
        <w:t xml:space="preserve"> countries most surgeries are performed with an open approach, rather than a laparoscopically. Access to laparoscopic surgery in LMICs is difficult and thus much of the developing world cannot benefit from minimal invasive surgery. Introducing laparoscopic surgical services requires a range of specialist input necessitating that surgical teams are constituted from a broad multidisciplinary background.</w:t>
      </w:r>
    </w:p>
    <w:p w14:paraId="60507609" w14:textId="77777777" w:rsidR="00D76DE2" w:rsidRPr="00417718" w:rsidRDefault="00D76DE2">
      <w:pPr>
        <w:rPr>
          <w:rStyle w:val="None"/>
          <w:rFonts w:ascii="Book Antiqua" w:eastAsia="Book Antiqua" w:hAnsi="Book Antiqua" w:cs="Book Antiqua"/>
          <w:lang w:val="en-US"/>
        </w:rPr>
      </w:pPr>
    </w:p>
    <w:p w14:paraId="09CD318E"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i/>
          <w:iCs/>
          <w:lang w:val="en-US"/>
        </w:rPr>
        <w:t>Research motivation</w:t>
      </w:r>
    </w:p>
    <w:p w14:paraId="1FF2D8D9"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This systematic review aims to assess the challenges in introducing laparoscopic surgery service in LMICs and to produce a consensus regarding commencing a high quality, replicable, and collaborative laparoscopic service.</w:t>
      </w:r>
    </w:p>
    <w:p w14:paraId="4275C284" w14:textId="77777777" w:rsidR="00D76DE2" w:rsidRPr="00417718" w:rsidRDefault="00D76DE2">
      <w:pPr>
        <w:rPr>
          <w:rStyle w:val="None"/>
          <w:rFonts w:ascii="Book Antiqua" w:eastAsia="Book Antiqua" w:hAnsi="Book Antiqua" w:cs="Book Antiqua"/>
          <w:lang w:val="en-US"/>
        </w:rPr>
      </w:pPr>
    </w:p>
    <w:p w14:paraId="3AB418F2"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i/>
          <w:iCs/>
          <w:lang w:val="en-US"/>
        </w:rPr>
        <w:t>Research objectives</w:t>
      </w:r>
    </w:p>
    <w:p w14:paraId="2A2DD155" w14:textId="2A268DAD"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The main objective was to assess the challenges in surgical services in Low- and middle-income countries. We could identify the main gaps and problems and </w:t>
      </w:r>
      <w:proofErr w:type="spellStart"/>
      <w:r w:rsidRPr="00417718">
        <w:rPr>
          <w:rStyle w:val="None"/>
          <w:rFonts w:ascii="Book Antiqua" w:hAnsi="Book Antiqua"/>
          <w:lang w:val="en-US"/>
        </w:rPr>
        <w:t>analysed</w:t>
      </w:r>
      <w:proofErr w:type="spellEnd"/>
      <w:r w:rsidRPr="00417718">
        <w:rPr>
          <w:rStyle w:val="None"/>
          <w:rFonts w:ascii="Book Antiqua" w:hAnsi="Book Antiqua"/>
          <w:lang w:val="en-US"/>
        </w:rPr>
        <w:t xml:space="preserve"> potential solutions. But also identified the need for future studies addressing certain questions and design.</w:t>
      </w:r>
    </w:p>
    <w:p w14:paraId="3AC4866A" w14:textId="77777777" w:rsidR="00D76DE2" w:rsidRPr="00417718" w:rsidRDefault="00D76DE2">
      <w:pPr>
        <w:rPr>
          <w:rStyle w:val="None"/>
          <w:rFonts w:ascii="Book Antiqua" w:eastAsia="Book Antiqua" w:hAnsi="Book Antiqua" w:cs="Book Antiqua"/>
          <w:lang w:val="en-US"/>
        </w:rPr>
      </w:pPr>
    </w:p>
    <w:p w14:paraId="206576DD"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i/>
          <w:iCs/>
          <w:lang w:val="en-US"/>
        </w:rPr>
        <w:lastRenderedPageBreak/>
        <w:t>Research methods</w:t>
      </w:r>
    </w:p>
    <w:p w14:paraId="6F8DB467"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Systematic review of Medline, Embase and Cochrane databases.</w:t>
      </w:r>
    </w:p>
    <w:p w14:paraId="2D612934" w14:textId="77777777" w:rsidR="00D76DE2" w:rsidRPr="00417718" w:rsidRDefault="00D76DE2">
      <w:pPr>
        <w:rPr>
          <w:rStyle w:val="None"/>
          <w:rFonts w:ascii="Book Antiqua" w:eastAsia="Book Antiqua" w:hAnsi="Book Antiqua" w:cs="Book Antiqua"/>
          <w:lang w:val="en-US"/>
        </w:rPr>
      </w:pPr>
    </w:p>
    <w:p w14:paraId="03766EFC"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i/>
          <w:iCs/>
          <w:lang w:val="en-US"/>
        </w:rPr>
        <w:t>Research results</w:t>
      </w:r>
    </w:p>
    <w:p w14:paraId="718C6AC6"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Ten studies have been included in this systematic review. They main challenges found were related to costs, </w:t>
      </w:r>
      <w:proofErr w:type="gramStart"/>
      <w:r w:rsidRPr="00417718">
        <w:rPr>
          <w:rStyle w:val="None"/>
          <w:rFonts w:ascii="Book Antiqua" w:hAnsi="Book Antiqua"/>
          <w:lang w:val="en-US"/>
        </w:rPr>
        <w:t>training</w:t>
      </w:r>
      <w:proofErr w:type="gramEnd"/>
      <w:r w:rsidRPr="00417718">
        <w:rPr>
          <w:rStyle w:val="None"/>
          <w:rFonts w:ascii="Book Antiqua" w:hAnsi="Book Antiqua"/>
          <w:lang w:val="en-US"/>
        </w:rPr>
        <w:t xml:space="preserve"> and equipment. Lack of training opportunities, faulty equipment or access to equipment and the associated costs. Some studies highlighted the benefits of introducing laparoscopic surgery, particularly the reduction in hospital stay, lower complications and lower morbidity and mortality.</w:t>
      </w:r>
    </w:p>
    <w:p w14:paraId="32E914BC" w14:textId="77777777" w:rsidR="00D76DE2" w:rsidRPr="00417718" w:rsidRDefault="00D76DE2">
      <w:pPr>
        <w:rPr>
          <w:rStyle w:val="None"/>
          <w:rFonts w:ascii="Book Antiqua" w:eastAsia="Book Antiqua" w:hAnsi="Book Antiqua" w:cs="Book Antiqua"/>
          <w:lang w:val="en-US"/>
        </w:rPr>
      </w:pPr>
    </w:p>
    <w:p w14:paraId="32CD2BDE"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i/>
          <w:iCs/>
          <w:lang w:val="en-US"/>
        </w:rPr>
        <w:t>Research conclusions</w:t>
      </w:r>
    </w:p>
    <w:p w14:paraId="0418A6A3"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Identification of essential equipment needs and skill gaps, coupled with comprehensive training programs for both clinical staff and equipment engineers, are needed for a sustainable implementation. Reusable equipment, the use of remote technology, such as video-based training materials or remote video-assistance to train and mentor local teams, introduction of solar electricity or alternative power supplies should be considered. Further studies to assess cost-effectiveness of laparoscopic surgery and studies which also includes papers from less economically prosperous areas within developed countries might help to increase the validity of the review.</w:t>
      </w:r>
    </w:p>
    <w:p w14:paraId="40BD7D87" w14:textId="77777777" w:rsidR="00D76DE2" w:rsidRPr="00417718" w:rsidRDefault="00D76DE2">
      <w:pPr>
        <w:rPr>
          <w:rStyle w:val="None"/>
          <w:rFonts w:ascii="Book Antiqua" w:eastAsia="Book Antiqua" w:hAnsi="Book Antiqua" w:cs="Book Antiqua"/>
          <w:lang w:val="en-US"/>
        </w:rPr>
      </w:pPr>
    </w:p>
    <w:p w14:paraId="4085745E"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i/>
          <w:iCs/>
          <w:lang w:val="en-US"/>
        </w:rPr>
        <w:t>Research perspectives</w:t>
      </w:r>
    </w:p>
    <w:p w14:paraId="5ACE0932"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Further studies to assess cost-effectiveness of laparoscopic surgery and studies which also includes papers from less economically prosperous areas within developed countries might help to increase the validity of the review.</w:t>
      </w:r>
    </w:p>
    <w:p w14:paraId="2D43B535" w14:textId="77777777" w:rsidR="00D76DE2" w:rsidRPr="00417718" w:rsidRDefault="00D76DE2">
      <w:pPr>
        <w:rPr>
          <w:rStyle w:val="None"/>
          <w:rFonts w:ascii="Book Antiqua" w:eastAsia="Book Antiqua" w:hAnsi="Book Antiqua" w:cs="Book Antiqua"/>
          <w:lang w:val="en-US"/>
        </w:rPr>
      </w:pPr>
    </w:p>
    <w:p w14:paraId="198B7744"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REFERENCES</w:t>
      </w:r>
    </w:p>
    <w:p w14:paraId="166B2A59" w14:textId="77777777" w:rsidR="00D76DE2" w:rsidRPr="00417718" w:rsidRDefault="00417718">
      <w:pPr>
        <w:rPr>
          <w:rStyle w:val="None"/>
          <w:rFonts w:ascii="Book Antiqua" w:eastAsia="Book Antiqua" w:hAnsi="Book Antiqua" w:cs="Book Antiqua"/>
          <w:lang w:val="en-US"/>
        </w:rPr>
      </w:pPr>
      <w:bookmarkStart w:id="614" w:name="OLE_LINK8423"/>
      <w:bookmarkStart w:id="615" w:name="OLE_LINK8424"/>
      <w:bookmarkStart w:id="616" w:name="OLE_LINK8425"/>
      <w:r w:rsidRPr="00417718">
        <w:rPr>
          <w:rStyle w:val="None"/>
          <w:rFonts w:ascii="Book Antiqua" w:hAnsi="Book Antiqua"/>
          <w:lang w:val="en-US"/>
        </w:rPr>
        <w:t xml:space="preserve">1 </w:t>
      </w:r>
      <w:proofErr w:type="spellStart"/>
      <w:r w:rsidRPr="00417718">
        <w:rPr>
          <w:rStyle w:val="None"/>
          <w:rFonts w:ascii="Book Antiqua" w:hAnsi="Book Antiqua"/>
          <w:b/>
          <w:bCs/>
          <w:lang w:val="en-US"/>
        </w:rPr>
        <w:t>Buia</w:t>
      </w:r>
      <w:proofErr w:type="spellEnd"/>
      <w:r w:rsidRPr="00417718">
        <w:rPr>
          <w:rStyle w:val="None"/>
          <w:rFonts w:ascii="Book Antiqua" w:hAnsi="Book Antiqua"/>
          <w:b/>
          <w:bCs/>
          <w:lang w:val="en-US"/>
        </w:rPr>
        <w:t xml:space="preserve"> A</w:t>
      </w:r>
      <w:r w:rsidRPr="00417718">
        <w:rPr>
          <w:rStyle w:val="None"/>
          <w:rFonts w:ascii="Book Antiqua" w:hAnsi="Book Antiqua"/>
          <w:lang w:val="en-US"/>
        </w:rPr>
        <w:t xml:space="preserve">, Stockhausen F, Hanisch E. Laparoscopic surgery: A qualified systematic review. </w:t>
      </w:r>
      <w:r w:rsidRPr="00417718">
        <w:rPr>
          <w:rStyle w:val="None"/>
          <w:rFonts w:ascii="Book Antiqua" w:hAnsi="Book Antiqua"/>
          <w:i/>
          <w:iCs/>
          <w:lang w:val="en-US"/>
        </w:rPr>
        <w:t xml:space="preserve">World J </w:t>
      </w:r>
      <w:proofErr w:type="spellStart"/>
      <w:r w:rsidRPr="00417718">
        <w:rPr>
          <w:rStyle w:val="None"/>
          <w:rFonts w:ascii="Book Antiqua" w:hAnsi="Book Antiqua"/>
          <w:i/>
          <w:iCs/>
          <w:lang w:val="en-US"/>
        </w:rPr>
        <w:t>Methodol</w:t>
      </w:r>
      <w:proofErr w:type="spellEnd"/>
      <w:r w:rsidRPr="00417718">
        <w:rPr>
          <w:rStyle w:val="None"/>
          <w:rFonts w:ascii="Book Antiqua" w:hAnsi="Book Antiqua"/>
          <w:lang w:val="en-US"/>
        </w:rPr>
        <w:t xml:space="preserve"> 2015; </w:t>
      </w:r>
      <w:r w:rsidRPr="00417718">
        <w:rPr>
          <w:rStyle w:val="None"/>
          <w:rFonts w:ascii="Book Antiqua" w:hAnsi="Book Antiqua"/>
          <w:b/>
          <w:bCs/>
          <w:lang w:val="en-US"/>
        </w:rPr>
        <w:t>5</w:t>
      </w:r>
      <w:r w:rsidRPr="00417718">
        <w:rPr>
          <w:rStyle w:val="None"/>
          <w:rFonts w:ascii="Book Antiqua" w:hAnsi="Book Antiqua"/>
          <w:lang w:val="en-US"/>
        </w:rPr>
        <w:t>: 238-254 [PMID: 26713285 DOI: 10.5662/</w:t>
      </w:r>
      <w:proofErr w:type="gramStart"/>
      <w:r w:rsidRPr="00417718">
        <w:rPr>
          <w:rStyle w:val="None"/>
          <w:rFonts w:ascii="Book Antiqua" w:hAnsi="Book Antiqua"/>
          <w:lang w:val="en-US"/>
        </w:rPr>
        <w:t>wjm.v</w:t>
      </w:r>
      <w:proofErr w:type="gramEnd"/>
      <w:r w:rsidRPr="00417718">
        <w:rPr>
          <w:rStyle w:val="None"/>
          <w:rFonts w:ascii="Book Antiqua" w:hAnsi="Book Antiqua"/>
          <w:lang w:val="en-US"/>
        </w:rPr>
        <w:t>5.i4.238]</w:t>
      </w:r>
    </w:p>
    <w:p w14:paraId="2844461D"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2 </w:t>
      </w:r>
      <w:r w:rsidRPr="00417718">
        <w:rPr>
          <w:rStyle w:val="None"/>
          <w:rFonts w:ascii="Book Antiqua" w:hAnsi="Book Antiqua"/>
          <w:b/>
          <w:bCs/>
          <w:lang w:val="en-US"/>
        </w:rPr>
        <w:t>Braga M</w:t>
      </w:r>
      <w:r w:rsidRPr="00417718">
        <w:rPr>
          <w:rStyle w:val="None"/>
          <w:rFonts w:ascii="Book Antiqua" w:hAnsi="Book Antiqua"/>
          <w:lang w:val="en-US"/>
        </w:rPr>
        <w:t xml:space="preserve">, Vignali A, Zuliani W, Frasson M, Di Serio C, Di Carlo V. Laparoscopic </w:t>
      </w:r>
      <w:r w:rsidRPr="00417718">
        <w:rPr>
          <w:rStyle w:val="None"/>
          <w:rFonts w:ascii="Book Antiqua" w:hAnsi="Book Antiqua"/>
          <w:i/>
          <w:iCs/>
          <w:lang w:val="en-US"/>
        </w:rPr>
        <w:t>vs</w:t>
      </w:r>
      <w:r w:rsidRPr="00417718">
        <w:rPr>
          <w:rStyle w:val="None"/>
          <w:rFonts w:ascii="Book Antiqua" w:hAnsi="Book Antiqua"/>
          <w:lang w:val="en-US"/>
        </w:rPr>
        <w:t xml:space="preserve"> open colorectal surgery: cost-benefit analysis in a single-center randomized trial. </w:t>
      </w:r>
      <w:r w:rsidRPr="00417718">
        <w:rPr>
          <w:rStyle w:val="None"/>
          <w:rFonts w:ascii="Book Antiqua" w:hAnsi="Book Antiqua"/>
          <w:i/>
          <w:iCs/>
          <w:lang w:val="en-US"/>
        </w:rPr>
        <w:t>Ann Surg</w:t>
      </w:r>
      <w:r w:rsidRPr="00417718">
        <w:rPr>
          <w:rStyle w:val="None"/>
          <w:rFonts w:ascii="Book Antiqua" w:hAnsi="Book Antiqua"/>
          <w:lang w:val="en-US"/>
        </w:rPr>
        <w:t xml:space="preserve"> </w:t>
      </w:r>
      <w:r w:rsidRPr="00417718">
        <w:rPr>
          <w:rStyle w:val="None"/>
          <w:rFonts w:ascii="Book Antiqua" w:hAnsi="Book Antiqua"/>
          <w:lang w:val="en-US"/>
        </w:rPr>
        <w:lastRenderedPageBreak/>
        <w:t xml:space="preserve">2005; </w:t>
      </w:r>
      <w:r w:rsidRPr="00417718">
        <w:rPr>
          <w:rStyle w:val="None"/>
          <w:rFonts w:ascii="Book Antiqua" w:hAnsi="Book Antiqua"/>
          <w:b/>
          <w:bCs/>
          <w:lang w:val="en-US"/>
        </w:rPr>
        <w:t>242</w:t>
      </w:r>
      <w:r w:rsidRPr="00417718">
        <w:rPr>
          <w:rStyle w:val="None"/>
          <w:rFonts w:ascii="Book Antiqua" w:hAnsi="Book Antiqua"/>
          <w:lang w:val="en-US"/>
        </w:rPr>
        <w:t>: 890-895, discussion 895-discussion 896 [PMID: 16327499 DOI: 10.1097/01.sla.0000189573.23744.59]</w:t>
      </w:r>
    </w:p>
    <w:p w14:paraId="5E429FB3"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3 </w:t>
      </w:r>
      <w:proofErr w:type="spellStart"/>
      <w:r w:rsidRPr="00417718">
        <w:rPr>
          <w:rStyle w:val="None"/>
          <w:rFonts w:ascii="Book Antiqua" w:hAnsi="Book Antiqua"/>
          <w:b/>
          <w:bCs/>
          <w:lang w:val="en-US"/>
        </w:rPr>
        <w:t>Jaschinski</w:t>
      </w:r>
      <w:proofErr w:type="spellEnd"/>
      <w:r w:rsidRPr="00417718">
        <w:rPr>
          <w:rStyle w:val="None"/>
          <w:rFonts w:ascii="Book Antiqua" w:hAnsi="Book Antiqua"/>
          <w:b/>
          <w:bCs/>
          <w:lang w:val="en-US"/>
        </w:rPr>
        <w:t xml:space="preserve"> T</w:t>
      </w:r>
      <w:r w:rsidRPr="00417718">
        <w:rPr>
          <w:rStyle w:val="None"/>
          <w:rFonts w:ascii="Book Antiqua" w:hAnsi="Book Antiqua"/>
          <w:lang w:val="en-US"/>
        </w:rPr>
        <w:t xml:space="preserve">, </w:t>
      </w:r>
      <w:proofErr w:type="spellStart"/>
      <w:r w:rsidRPr="00417718">
        <w:rPr>
          <w:rStyle w:val="None"/>
          <w:rFonts w:ascii="Book Antiqua" w:hAnsi="Book Antiqua"/>
          <w:lang w:val="en-US"/>
        </w:rPr>
        <w:t>Mosch</w:t>
      </w:r>
      <w:proofErr w:type="spellEnd"/>
      <w:r w:rsidRPr="00417718">
        <w:rPr>
          <w:rStyle w:val="None"/>
          <w:rFonts w:ascii="Book Antiqua" w:hAnsi="Book Antiqua"/>
          <w:lang w:val="en-US"/>
        </w:rPr>
        <w:t xml:space="preserve"> CG, Eikermann M, Neugebauer EA, Sauerland S. Laparoscopic </w:t>
      </w:r>
      <w:r w:rsidRPr="00417718">
        <w:rPr>
          <w:rStyle w:val="None"/>
          <w:rFonts w:ascii="Book Antiqua" w:hAnsi="Book Antiqua"/>
          <w:i/>
          <w:iCs/>
          <w:lang w:val="en-US"/>
        </w:rPr>
        <w:t>vs</w:t>
      </w:r>
      <w:r w:rsidRPr="00417718">
        <w:rPr>
          <w:rStyle w:val="None"/>
          <w:rFonts w:ascii="Book Antiqua" w:hAnsi="Book Antiqua"/>
          <w:lang w:val="en-US"/>
        </w:rPr>
        <w:t xml:space="preserve"> open surgery for suspected appendicitis. </w:t>
      </w:r>
      <w:r w:rsidRPr="00417718">
        <w:rPr>
          <w:rStyle w:val="None"/>
          <w:rFonts w:ascii="Book Antiqua" w:hAnsi="Book Antiqua"/>
          <w:i/>
          <w:iCs/>
          <w:lang w:val="en-US"/>
        </w:rPr>
        <w:t>Cochrane Database Syst Rev</w:t>
      </w:r>
      <w:r w:rsidRPr="00417718">
        <w:rPr>
          <w:rStyle w:val="None"/>
          <w:rFonts w:ascii="Book Antiqua" w:hAnsi="Book Antiqua"/>
          <w:lang w:val="en-US"/>
        </w:rPr>
        <w:t xml:space="preserve"> 2018; </w:t>
      </w:r>
      <w:r w:rsidRPr="00417718">
        <w:rPr>
          <w:rStyle w:val="None"/>
          <w:rFonts w:ascii="Book Antiqua" w:hAnsi="Book Antiqua"/>
          <w:b/>
          <w:bCs/>
          <w:lang w:val="en-US"/>
        </w:rPr>
        <w:t>11</w:t>
      </w:r>
      <w:r w:rsidRPr="00417718">
        <w:rPr>
          <w:rStyle w:val="None"/>
          <w:rFonts w:ascii="Book Antiqua" w:hAnsi="Book Antiqua"/>
          <w:lang w:val="en-US"/>
        </w:rPr>
        <w:t>: CD001546 [PMID: 30484855 DOI: 10.1002/14651858.CD001546.pub4]</w:t>
      </w:r>
    </w:p>
    <w:p w14:paraId="3CF575B6"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4 </w:t>
      </w:r>
      <w:proofErr w:type="spellStart"/>
      <w:r w:rsidRPr="00417718">
        <w:rPr>
          <w:rStyle w:val="None"/>
          <w:rFonts w:ascii="Book Antiqua" w:hAnsi="Book Antiqua"/>
          <w:b/>
          <w:bCs/>
          <w:lang w:val="en-US"/>
        </w:rPr>
        <w:t>Worldbank</w:t>
      </w:r>
      <w:proofErr w:type="spellEnd"/>
      <w:r w:rsidRPr="00417718">
        <w:rPr>
          <w:rStyle w:val="None"/>
          <w:rFonts w:ascii="Book Antiqua" w:hAnsi="Book Antiqua"/>
          <w:b/>
          <w:bCs/>
          <w:lang w:val="en-US"/>
        </w:rPr>
        <w:t>,</w:t>
      </w:r>
      <w:r w:rsidRPr="00417718">
        <w:rPr>
          <w:rStyle w:val="None"/>
          <w:rFonts w:ascii="Book Antiqua" w:hAnsi="Book Antiqua"/>
          <w:lang w:val="en-US"/>
        </w:rPr>
        <w:t xml:space="preserve"> World Bank GNI per capita in middle income countries, 2022. Aug 29, 2022. [cited 13 January 2024]. Available from: https://www.worldbank.org/en/country/mic/overview#1</w:t>
      </w:r>
    </w:p>
    <w:p w14:paraId="2FB19F3C"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5 </w:t>
      </w:r>
      <w:r w:rsidRPr="00417718">
        <w:rPr>
          <w:rStyle w:val="None"/>
          <w:rFonts w:ascii="Book Antiqua" w:hAnsi="Book Antiqua"/>
          <w:b/>
          <w:bCs/>
          <w:lang w:val="en-US"/>
        </w:rPr>
        <w:t>Bendinelli C</w:t>
      </w:r>
      <w:r w:rsidRPr="00417718">
        <w:rPr>
          <w:rStyle w:val="None"/>
          <w:rFonts w:ascii="Book Antiqua" w:hAnsi="Book Antiqua"/>
          <w:lang w:val="en-US"/>
        </w:rPr>
        <w:t xml:space="preserve">, Leal T, </w:t>
      </w:r>
      <w:proofErr w:type="spellStart"/>
      <w:r w:rsidRPr="00417718">
        <w:rPr>
          <w:rStyle w:val="None"/>
          <w:rFonts w:ascii="Book Antiqua" w:hAnsi="Book Antiqua"/>
          <w:lang w:val="en-US"/>
        </w:rPr>
        <w:t>Moncade</w:t>
      </w:r>
      <w:proofErr w:type="spellEnd"/>
      <w:r w:rsidRPr="00417718">
        <w:rPr>
          <w:rStyle w:val="None"/>
          <w:rFonts w:ascii="Book Antiqua" w:hAnsi="Book Antiqua"/>
          <w:lang w:val="en-US"/>
        </w:rPr>
        <w:t xml:space="preserve"> F, Dieng M, Toure CT, Miccoli P. Endoscopic surgery in Senegal. Benefits, </w:t>
      </w:r>
      <w:proofErr w:type="gramStart"/>
      <w:r w:rsidRPr="00417718">
        <w:rPr>
          <w:rStyle w:val="None"/>
          <w:rFonts w:ascii="Book Antiqua" w:hAnsi="Book Antiqua"/>
          <w:lang w:val="en-US"/>
        </w:rPr>
        <w:t>costs</w:t>
      </w:r>
      <w:proofErr w:type="gramEnd"/>
      <w:r w:rsidRPr="00417718">
        <w:rPr>
          <w:rStyle w:val="None"/>
          <w:rFonts w:ascii="Book Antiqua" w:hAnsi="Book Antiqua"/>
          <w:lang w:val="en-US"/>
        </w:rPr>
        <w:t xml:space="preserve"> and limits. </w:t>
      </w:r>
      <w:r w:rsidRPr="00417718">
        <w:rPr>
          <w:rStyle w:val="None"/>
          <w:rFonts w:ascii="Book Antiqua" w:hAnsi="Book Antiqua"/>
          <w:i/>
          <w:iCs/>
          <w:lang w:val="en-US"/>
        </w:rPr>
        <w:t xml:space="preserve">Surg </w:t>
      </w:r>
      <w:proofErr w:type="spellStart"/>
      <w:r w:rsidRPr="00417718">
        <w:rPr>
          <w:rStyle w:val="None"/>
          <w:rFonts w:ascii="Book Antiqua" w:hAnsi="Book Antiqua"/>
          <w:i/>
          <w:iCs/>
          <w:lang w:val="en-US"/>
        </w:rPr>
        <w:t>Endosc</w:t>
      </w:r>
      <w:proofErr w:type="spellEnd"/>
      <w:r w:rsidRPr="00417718">
        <w:rPr>
          <w:rStyle w:val="None"/>
          <w:rFonts w:ascii="Book Antiqua" w:hAnsi="Book Antiqua"/>
          <w:lang w:val="en-US"/>
        </w:rPr>
        <w:t xml:space="preserve"> 2002; </w:t>
      </w:r>
      <w:r w:rsidRPr="00417718">
        <w:rPr>
          <w:rStyle w:val="None"/>
          <w:rFonts w:ascii="Book Antiqua" w:hAnsi="Book Antiqua"/>
          <w:b/>
          <w:bCs/>
          <w:lang w:val="en-US"/>
        </w:rPr>
        <w:t>16</w:t>
      </w:r>
      <w:r w:rsidRPr="00417718">
        <w:rPr>
          <w:rStyle w:val="None"/>
          <w:rFonts w:ascii="Book Antiqua" w:hAnsi="Book Antiqua"/>
          <w:lang w:val="en-US"/>
        </w:rPr>
        <w:t>: 1488-1492 [PMID: 11988789 DOI: 10.1007/s00464-001-9188-1]</w:t>
      </w:r>
    </w:p>
    <w:p w14:paraId="4C368BA6"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6 </w:t>
      </w:r>
      <w:proofErr w:type="spellStart"/>
      <w:r w:rsidRPr="00417718">
        <w:rPr>
          <w:rStyle w:val="None"/>
          <w:rFonts w:ascii="Book Antiqua" w:hAnsi="Book Antiqua"/>
          <w:b/>
          <w:bCs/>
          <w:lang w:val="en-US"/>
        </w:rPr>
        <w:t>Parkar</w:t>
      </w:r>
      <w:proofErr w:type="spellEnd"/>
      <w:r w:rsidRPr="00417718">
        <w:rPr>
          <w:rStyle w:val="None"/>
          <w:rFonts w:ascii="Book Antiqua" w:hAnsi="Book Antiqua"/>
          <w:b/>
          <w:bCs/>
          <w:lang w:val="en-US"/>
        </w:rPr>
        <w:t xml:space="preserve"> RB</w:t>
      </w:r>
      <w:r w:rsidRPr="00417718">
        <w:rPr>
          <w:rStyle w:val="None"/>
          <w:rFonts w:ascii="Book Antiqua" w:hAnsi="Book Antiqua"/>
          <w:lang w:val="en-US"/>
        </w:rPr>
        <w:t xml:space="preserve">, </w:t>
      </w:r>
      <w:proofErr w:type="spellStart"/>
      <w:r w:rsidRPr="00417718">
        <w:rPr>
          <w:rStyle w:val="None"/>
          <w:rFonts w:ascii="Book Antiqua" w:hAnsi="Book Antiqua"/>
          <w:lang w:val="en-US"/>
        </w:rPr>
        <w:t>Thagana</w:t>
      </w:r>
      <w:proofErr w:type="spellEnd"/>
      <w:r w:rsidRPr="00417718">
        <w:rPr>
          <w:rStyle w:val="None"/>
          <w:rFonts w:ascii="Book Antiqua" w:hAnsi="Book Antiqua"/>
          <w:lang w:val="en-US"/>
        </w:rPr>
        <w:t xml:space="preserve"> NG, Baraza R, Otieno D. Experience with laparoscopic surgery at the Aga Khan Hospital, Nairobi. </w:t>
      </w:r>
      <w:r w:rsidRPr="00417718">
        <w:rPr>
          <w:rStyle w:val="None"/>
          <w:rFonts w:ascii="Book Antiqua" w:hAnsi="Book Antiqua"/>
          <w:i/>
          <w:iCs/>
          <w:lang w:val="en-US"/>
        </w:rPr>
        <w:t xml:space="preserve">East </w:t>
      </w:r>
      <w:proofErr w:type="spellStart"/>
      <w:r w:rsidRPr="00417718">
        <w:rPr>
          <w:rStyle w:val="None"/>
          <w:rFonts w:ascii="Book Antiqua" w:hAnsi="Book Antiqua"/>
          <w:i/>
          <w:iCs/>
          <w:lang w:val="en-US"/>
        </w:rPr>
        <w:t>Afr</w:t>
      </w:r>
      <w:proofErr w:type="spellEnd"/>
      <w:r w:rsidRPr="00417718">
        <w:rPr>
          <w:rStyle w:val="None"/>
          <w:rFonts w:ascii="Book Antiqua" w:hAnsi="Book Antiqua"/>
          <w:i/>
          <w:iCs/>
          <w:lang w:val="en-US"/>
        </w:rPr>
        <w:t xml:space="preserve"> Med J</w:t>
      </w:r>
      <w:r w:rsidRPr="00417718">
        <w:rPr>
          <w:rStyle w:val="None"/>
          <w:rFonts w:ascii="Book Antiqua" w:hAnsi="Book Antiqua"/>
          <w:lang w:val="en-US"/>
        </w:rPr>
        <w:t xml:space="preserve"> 2003; </w:t>
      </w:r>
      <w:r w:rsidRPr="00417718">
        <w:rPr>
          <w:rStyle w:val="None"/>
          <w:rFonts w:ascii="Book Antiqua" w:hAnsi="Book Antiqua"/>
          <w:b/>
          <w:bCs/>
          <w:lang w:val="en-US"/>
        </w:rPr>
        <w:t>80</w:t>
      </w:r>
      <w:r w:rsidRPr="00417718">
        <w:rPr>
          <w:rStyle w:val="None"/>
          <w:rFonts w:ascii="Book Antiqua" w:hAnsi="Book Antiqua"/>
          <w:lang w:val="en-US"/>
        </w:rPr>
        <w:t>: 44-50 [PMID: 12755241 DOI: 10.4314/</w:t>
      </w:r>
      <w:proofErr w:type="gramStart"/>
      <w:r w:rsidRPr="00417718">
        <w:rPr>
          <w:rStyle w:val="None"/>
          <w:rFonts w:ascii="Book Antiqua" w:hAnsi="Book Antiqua"/>
          <w:lang w:val="en-US"/>
        </w:rPr>
        <w:t>eamj.v</w:t>
      </w:r>
      <w:proofErr w:type="gramEnd"/>
      <w:r w:rsidRPr="00417718">
        <w:rPr>
          <w:rStyle w:val="None"/>
          <w:rFonts w:ascii="Book Antiqua" w:hAnsi="Book Antiqua"/>
          <w:lang w:val="en-US"/>
        </w:rPr>
        <w:t>80i1.8665]</w:t>
      </w:r>
    </w:p>
    <w:p w14:paraId="63984AC0"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7 </w:t>
      </w:r>
      <w:r w:rsidRPr="00417718">
        <w:rPr>
          <w:rStyle w:val="None"/>
          <w:rFonts w:ascii="Book Antiqua" w:hAnsi="Book Antiqua"/>
          <w:b/>
          <w:bCs/>
          <w:lang w:val="en-US"/>
        </w:rPr>
        <w:t>Patel SC</w:t>
      </w:r>
      <w:r w:rsidRPr="00417718">
        <w:rPr>
          <w:rStyle w:val="None"/>
          <w:rFonts w:ascii="Book Antiqua" w:hAnsi="Book Antiqua"/>
          <w:lang w:val="en-US"/>
        </w:rPr>
        <w:t xml:space="preserve">, Jumba GF, Akmal S. Laparoscopic appendicectomy at the Aga Khan Hospital, Nairobi. </w:t>
      </w:r>
      <w:r w:rsidRPr="00417718">
        <w:rPr>
          <w:rStyle w:val="None"/>
          <w:rFonts w:ascii="Book Antiqua" w:hAnsi="Book Antiqua"/>
          <w:i/>
          <w:iCs/>
          <w:lang w:val="en-US"/>
        </w:rPr>
        <w:t xml:space="preserve">East </w:t>
      </w:r>
      <w:proofErr w:type="spellStart"/>
      <w:r w:rsidRPr="00417718">
        <w:rPr>
          <w:rStyle w:val="None"/>
          <w:rFonts w:ascii="Book Antiqua" w:hAnsi="Book Antiqua"/>
          <w:i/>
          <w:iCs/>
          <w:lang w:val="en-US"/>
        </w:rPr>
        <w:t>Afr</w:t>
      </w:r>
      <w:proofErr w:type="spellEnd"/>
      <w:r w:rsidRPr="00417718">
        <w:rPr>
          <w:rStyle w:val="None"/>
          <w:rFonts w:ascii="Book Antiqua" w:hAnsi="Book Antiqua"/>
          <w:i/>
          <w:iCs/>
          <w:lang w:val="en-US"/>
        </w:rPr>
        <w:t xml:space="preserve"> Med J</w:t>
      </w:r>
      <w:r w:rsidRPr="00417718">
        <w:rPr>
          <w:rStyle w:val="None"/>
          <w:rFonts w:ascii="Book Antiqua" w:hAnsi="Book Antiqua"/>
          <w:lang w:val="en-US"/>
        </w:rPr>
        <w:t xml:space="preserve"> 2003; </w:t>
      </w:r>
      <w:r w:rsidRPr="00417718">
        <w:rPr>
          <w:rStyle w:val="None"/>
          <w:rFonts w:ascii="Book Antiqua" w:hAnsi="Book Antiqua"/>
          <w:b/>
          <w:bCs/>
          <w:lang w:val="en-US"/>
        </w:rPr>
        <w:t>80</w:t>
      </w:r>
      <w:r w:rsidRPr="00417718">
        <w:rPr>
          <w:rStyle w:val="None"/>
          <w:rFonts w:ascii="Book Antiqua" w:hAnsi="Book Antiqua"/>
          <w:lang w:val="en-US"/>
        </w:rPr>
        <w:t>: 447-451 [PMID: 14640164 DOI: 10.4314/</w:t>
      </w:r>
      <w:proofErr w:type="gramStart"/>
      <w:r w:rsidRPr="00417718">
        <w:rPr>
          <w:rStyle w:val="None"/>
          <w:rFonts w:ascii="Book Antiqua" w:hAnsi="Book Antiqua"/>
          <w:lang w:val="en-US"/>
        </w:rPr>
        <w:t>eamj.v</w:t>
      </w:r>
      <w:proofErr w:type="gramEnd"/>
      <w:r w:rsidRPr="00417718">
        <w:rPr>
          <w:rStyle w:val="None"/>
          <w:rFonts w:ascii="Book Antiqua" w:hAnsi="Book Antiqua"/>
          <w:lang w:val="en-US"/>
        </w:rPr>
        <w:t>80i9.8740]</w:t>
      </w:r>
    </w:p>
    <w:p w14:paraId="647893B8"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8 </w:t>
      </w:r>
      <w:proofErr w:type="spellStart"/>
      <w:r w:rsidRPr="00417718">
        <w:rPr>
          <w:rStyle w:val="None"/>
          <w:rFonts w:ascii="Book Antiqua" w:hAnsi="Book Antiqua"/>
          <w:b/>
          <w:bCs/>
          <w:lang w:val="en-US"/>
        </w:rPr>
        <w:t>Raiga</w:t>
      </w:r>
      <w:proofErr w:type="spellEnd"/>
      <w:r w:rsidRPr="00417718">
        <w:rPr>
          <w:rStyle w:val="None"/>
          <w:rFonts w:ascii="Book Antiqua" w:hAnsi="Book Antiqua"/>
          <w:b/>
          <w:bCs/>
          <w:lang w:val="en-US"/>
        </w:rPr>
        <w:t xml:space="preserve"> J</w:t>
      </w:r>
      <w:r w:rsidRPr="00417718">
        <w:rPr>
          <w:rStyle w:val="None"/>
          <w:rFonts w:ascii="Book Antiqua" w:hAnsi="Book Antiqua"/>
          <w:lang w:val="en-US"/>
        </w:rPr>
        <w:t xml:space="preserve">, Kasia JM, </w:t>
      </w:r>
      <w:proofErr w:type="spellStart"/>
      <w:r w:rsidRPr="00417718">
        <w:rPr>
          <w:rStyle w:val="None"/>
          <w:rFonts w:ascii="Book Antiqua" w:hAnsi="Book Antiqua"/>
          <w:lang w:val="en-US"/>
        </w:rPr>
        <w:t>Bruhat</w:t>
      </w:r>
      <w:proofErr w:type="spellEnd"/>
      <w:r w:rsidRPr="00417718">
        <w:rPr>
          <w:rStyle w:val="None"/>
          <w:rFonts w:ascii="Book Antiqua" w:hAnsi="Book Antiqua"/>
          <w:lang w:val="en-US"/>
        </w:rPr>
        <w:t xml:space="preserve"> MA. Laparoscopic surgery in </w:t>
      </w:r>
      <w:proofErr w:type="gramStart"/>
      <w:r w:rsidRPr="00417718">
        <w:rPr>
          <w:rStyle w:val="None"/>
          <w:rFonts w:ascii="Book Antiqua" w:hAnsi="Book Antiqua"/>
          <w:lang w:val="en-US"/>
        </w:rPr>
        <w:t>the Cameroon</w:t>
      </w:r>
      <w:proofErr w:type="gramEnd"/>
      <w:r w:rsidRPr="00417718">
        <w:rPr>
          <w:rStyle w:val="None"/>
          <w:rFonts w:ascii="Book Antiqua" w:hAnsi="Book Antiqua"/>
          <w:lang w:val="en-US"/>
        </w:rPr>
        <w:t xml:space="preserve">. </w:t>
      </w:r>
      <w:r w:rsidRPr="00417718">
        <w:rPr>
          <w:rStyle w:val="None"/>
          <w:rFonts w:ascii="Book Antiqua" w:hAnsi="Book Antiqua"/>
          <w:i/>
          <w:iCs/>
          <w:lang w:val="en-US"/>
        </w:rPr>
        <w:t xml:space="preserve">Int J </w:t>
      </w:r>
      <w:proofErr w:type="spellStart"/>
      <w:r w:rsidRPr="00417718">
        <w:rPr>
          <w:rStyle w:val="None"/>
          <w:rFonts w:ascii="Book Antiqua" w:hAnsi="Book Antiqua"/>
          <w:i/>
          <w:iCs/>
          <w:lang w:val="en-US"/>
        </w:rPr>
        <w:t>Gynaecol</w:t>
      </w:r>
      <w:proofErr w:type="spellEnd"/>
      <w:r w:rsidRPr="00417718">
        <w:rPr>
          <w:rStyle w:val="None"/>
          <w:rFonts w:ascii="Book Antiqua" w:hAnsi="Book Antiqua"/>
          <w:i/>
          <w:iCs/>
          <w:lang w:val="en-US"/>
        </w:rPr>
        <w:t xml:space="preserve"> </w:t>
      </w:r>
      <w:proofErr w:type="spellStart"/>
      <w:r w:rsidRPr="00417718">
        <w:rPr>
          <w:rStyle w:val="None"/>
          <w:rFonts w:ascii="Book Antiqua" w:hAnsi="Book Antiqua"/>
          <w:i/>
          <w:iCs/>
          <w:lang w:val="en-US"/>
        </w:rPr>
        <w:t>Obstet</w:t>
      </w:r>
      <w:proofErr w:type="spellEnd"/>
      <w:r w:rsidRPr="00417718">
        <w:rPr>
          <w:rStyle w:val="None"/>
          <w:rFonts w:ascii="Book Antiqua" w:hAnsi="Book Antiqua"/>
          <w:lang w:val="en-US"/>
        </w:rPr>
        <w:t xml:space="preserve"> 1999; </w:t>
      </w:r>
      <w:r w:rsidRPr="00417718">
        <w:rPr>
          <w:rStyle w:val="None"/>
          <w:rFonts w:ascii="Book Antiqua" w:hAnsi="Book Antiqua"/>
          <w:b/>
          <w:bCs/>
          <w:lang w:val="en-US"/>
        </w:rPr>
        <w:t>65</w:t>
      </w:r>
      <w:r w:rsidRPr="00417718">
        <w:rPr>
          <w:rStyle w:val="None"/>
          <w:rFonts w:ascii="Book Antiqua" w:hAnsi="Book Antiqua"/>
          <w:lang w:val="en-US"/>
        </w:rPr>
        <w:t>: 65-66 [PMID: 10390103 DOI: 10.1016/s0020-7292(98)00206-9]</w:t>
      </w:r>
    </w:p>
    <w:p w14:paraId="00C7F03C" w14:textId="77777777" w:rsidR="00D76DE2" w:rsidRPr="00417718" w:rsidRDefault="00417718">
      <w:pPr>
        <w:rPr>
          <w:rStyle w:val="None"/>
          <w:rFonts w:ascii="Book Antiqua" w:eastAsia="Book Antiqua" w:hAnsi="Book Antiqua" w:cs="Book Antiqua"/>
          <w:lang w:val="pt-PT"/>
        </w:rPr>
      </w:pPr>
      <w:r w:rsidRPr="00417718">
        <w:rPr>
          <w:rStyle w:val="None"/>
          <w:rFonts w:ascii="Book Antiqua" w:hAnsi="Book Antiqua"/>
          <w:lang w:val="en-US"/>
        </w:rPr>
        <w:t xml:space="preserve">9 </w:t>
      </w:r>
      <w:proofErr w:type="spellStart"/>
      <w:r w:rsidRPr="00417718">
        <w:rPr>
          <w:rStyle w:val="None"/>
          <w:rFonts w:ascii="Book Antiqua" w:hAnsi="Book Antiqua"/>
          <w:b/>
          <w:bCs/>
          <w:lang w:val="en-US"/>
        </w:rPr>
        <w:t>Arung</w:t>
      </w:r>
      <w:proofErr w:type="spellEnd"/>
      <w:r w:rsidRPr="00417718">
        <w:rPr>
          <w:rStyle w:val="None"/>
          <w:rFonts w:ascii="Book Antiqua" w:hAnsi="Book Antiqua"/>
          <w:b/>
          <w:bCs/>
          <w:lang w:val="en-US"/>
        </w:rPr>
        <w:t xml:space="preserve"> W</w:t>
      </w:r>
      <w:r w:rsidRPr="00417718">
        <w:rPr>
          <w:rStyle w:val="None"/>
          <w:rFonts w:ascii="Book Antiqua" w:hAnsi="Book Antiqua"/>
          <w:lang w:val="en-US"/>
        </w:rPr>
        <w:t xml:space="preserve">, </w:t>
      </w:r>
      <w:proofErr w:type="spellStart"/>
      <w:r w:rsidRPr="00417718">
        <w:rPr>
          <w:rStyle w:val="None"/>
          <w:rFonts w:ascii="Book Antiqua" w:hAnsi="Book Antiqua"/>
          <w:lang w:val="en-US"/>
        </w:rPr>
        <w:t>Dinganga</w:t>
      </w:r>
      <w:proofErr w:type="spellEnd"/>
      <w:r w:rsidRPr="00417718">
        <w:rPr>
          <w:rStyle w:val="None"/>
          <w:rFonts w:ascii="Book Antiqua" w:hAnsi="Book Antiqua"/>
          <w:lang w:val="en-US"/>
        </w:rPr>
        <w:t xml:space="preserve"> N, </w:t>
      </w:r>
      <w:proofErr w:type="spellStart"/>
      <w:r w:rsidRPr="00417718">
        <w:rPr>
          <w:rStyle w:val="None"/>
          <w:rFonts w:ascii="Book Antiqua" w:hAnsi="Book Antiqua"/>
          <w:lang w:val="en-US"/>
        </w:rPr>
        <w:t>Ngoie</w:t>
      </w:r>
      <w:proofErr w:type="spellEnd"/>
      <w:r w:rsidRPr="00417718">
        <w:rPr>
          <w:rStyle w:val="None"/>
          <w:rFonts w:ascii="Book Antiqua" w:hAnsi="Book Antiqua"/>
          <w:lang w:val="en-US"/>
        </w:rPr>
        <w:t xml:space="preserve"> E, </w:t>
      </w:r>
      <w:proofErr w:type="spellStart"/>
      <w:r w:rsidRPr="00417718">
        <w:rPr>
          <w:rStyle w:val="None"/>
          <w:rFonts w:ascii="Book Antiqua" w:hAnsi="Book Antiqua"/>
          <w:lang w:val="en-US"/>
        </w:rPr>
        <w:t>Odimba</w:t>
      </w:r>
      <w:proofErr w:type="spellEnd"/>
      <w:r w:rsidRPr="00417718">
        <w:rPr>
          <w:rStyle w:val="None"/>
          <w:rFonts w:ascii="Book Antiqua" w:hAnsi="Book Antiqua"/>
          <w:lang w:val="en-US"/>
        </w:rPr>
        <w:t xml:space="preserve"> E, </w:t>
      </w:r>
      <w:proofErr w:type="spellStart"/>
      <w:r w:rsidRPr="00417718">
        <w:rPr>
          <w:rStyle w:val="None"/>
          <w:rFonts w:ascii="Book Antiqua" w:hAnsi="Book Antiqua"/>
          <w:lang w:val="en-US"/>
        </w:rPr>
        <w:t>Detry</w:t>
      </w:r>
      <w:proofErr w:type="spellEnd"/>
      <w:r w:rsidRPr="00417718">
        <w:rPr>
          <w:rStyle w:val="None"/>
          <w:rFonts w:ascii="Book Antiqua" w:hAnsi="Book Antiqua"/>
          <w:lang w:val="en-US"/>
        </w:rPr>
        <w:t xml:space="preserve"> O. First steps of laparoscopic surgery in Lubumbashi: problems encountered and preliminary results. </w:t>
      </w:r>
      <w:r w:rsidRPr="00417718">
        <w:rPr>
          <w:rStyle w:val="None"/>
          <w:rFonts w:ascii="Book Antiqua" w:hAnsi="Book Antiqua"/>
          <w:i/>
          <w:iCs/>
          <w:lang w:val="pt-PT"/>
        </w:rPr>
        <w:t>Pan Afr Med J</w:t>
      </w:r>
      <w:r w:rsidRPr="00417718">
        <w:rPr>
          <w:rStyle w:val="None"/>
          <w:rFonts w:ascii="Book Antiqua" w:hAnsi="Book Antiqua"/>
          <w:lang w:val="pt-PT"/>
        </w:rPr>
        <w:t xml:space="preserve"> 2015; </w:t>
      </w:r>
      <w:r w:rsidRPr="00417718">
        <w:rPr>
          <w:rStyle w:val="None"/>
          <w:rFonts w:ascii="Book Antiqua" w:hAnsi="Book Antiqua"/>
          <w:b/>
          <w:bCs/>
          <w:lang w:val="pt-PT"/>
        </w:rPr>
        <w:t>21</w:t>
      </w:r>
      <w:r w:rsidRPr="00417718">
        <w:rPr>
          <w:rStyle w:val="None"/>
          <w:rFonts w:ascii="Book Antiqua" w:hAnsi="Book Antiqua"/>
          <w:lang w:val="pt-PT"/>
        </w:rPr>
        <w:t>: 210 [PMID: 26448805 DOI: 10.11604/pamj.2015.21.210.6689]</w:t>
      </w:r>
    </w:p>
    <w:p w14:paraId="1157E0FA"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pt-PT"/>
        </w:rPr>
        <w:t xml:space="preserve">10 </w:t>
      </w:r>
      <w:r w:rsidRPr="00417718">
        <w:rPr>
          <w:rStyle w:val="None"/>
          <w:rFonts w:ascii="Book Antiqua" w:hAnsi="Book Antiqua"/>
          <w:b/>
          <w:bCs/>
          <w:lang w:val="pt-PT"/>
        </w:rPr>
        <w:t>Adisa AO</w:t>
      </w:r>
      <w:r w:rsidRPr="00417718">
        <w:rPr>
          <w:rStyle w:val="None"/>
          <w:rFonts w:ascii="Book Antiqua" w:hAnsi="Book Antiqua"/>
          <w:lang w:val="pt-PT"/>
        </w:rPr>
        <w:t xml:space="preserve">, Lawal OO, Arowolo OA, Alatise OI. </w:t>
      </w:r>
      <w:r w:rsidRPr="00417718">
        <w:rPr>
          <w:rStyle w:val="None"/>
          <w:rFonts w:ascii="Book Antiqua" w:hAnsi="Book Antiqua"/>
          <w:lang w:val="en-US"/>
        </w:rPr>
        <w:t xml:space="preserve">Local adaptations aid establishment of laparoscopic surgery in a semiurban Nigerian hospital. </w:t>
      </w:r>
      <w:r w:rsidRPr="00417718">
        <w:rPr>
          <w:rStyle w:val="None"/>
          <w:rFonts w:ascii="Book Antiqua" w:hAnsi="Book Antiqua"/>
          <w:i/>
          <w:iCs/>
          <w:lang w:val="en-US"/>
        </w:rPr>
        <w:t xml:space="preserve">Surg </w:t>
      </w:r>
      <w:proofErr w:type="spellStart"/>
      <w:r w:rsidRPr="00417718">
        <w:rPr>
          <w:rStyle w:val="None"/>
          <w:rFonts w:ascii="Book Antiqua" w:hAnsi="Book Antiqua"/>
          <w:i/>
          <w:iCs/>
          <w:lang w:val="en-US"/>
        </w:rPr>
        <w:t>Endosc</w:t>
      </w:r>
      <w:proofErr w:type="spellEnd"/>
      <w:r w:rsidRPr="00417718">
        <w:rPr>
          <w:rStyle w:val="None"/>
          <w:rFonts w:ascii="Book Antiqua" w:hAnsi="Book Antiqua"/>
          <w:lang w:val="en-US"/>
        </w:rPr>
        <w:t xml:space="preserve"> 2013; </w:t>
      </w:r>
      <w:r w:rsidRPr="00417718">
        <w:rPr>
          <w:rStyle w:val="None"/>
          <w:rFonts w:ascii="Book Antiqua" w:hAnsi="Book Antiqua"/>
          <w:b/>
          <w:bCs/>
          <w:lang w:val="en-US"/>
        </w:rPr>
        <w:t>27</w:t>
      </w:r>
      <w:r w:rsidRPr="00417718">
        <w:rPr>
          <w:rStyle w:val="None"/>
          <w:rFonts w:ascii="Book Antiqua" w:hAnsi="Book Antiqua"/>
          <w:lang w:val="en-US"/>
        </w:rPr>
        <w:t>: 390-393 [PMID: 22806524 DOI: 10.1007/s00464-012-2463-5]</w:t>
      </w:r>
    </w:p>
    <w:p w14:paraId="735E8C9E"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11 </w:t>
      </w:r>
      <w:bookmarkStart w:id="617" w:name="_Hlk156575235"/>
      <w:r w:rsidRPr="00417718">
        <w:rPr>
          <w:rStyle w:val="None"/>
          <w:rFonts w:ascii="Book Antiqua" w:hAnsi="Book Antiqua"/>
          <w:b/>
          <w:bCs/>
          <w:lang w:val="en-US"/>
        </w:rPr>
        <w:t>Ray-Offor</w:t>
      </w:r>
      <w:bookmarkEnd w:id="617"/>
      <w:r w:rsidRPr="00417718">
        <w:rPr>
          <w:rStyle w:val="None"/>
          <w:rFonts w:ascii="Book Antiqua" w:hAnsi="Book Antiqua"/>
          <w:b/>
          <w:bCs/>
          <w:lang w:val="en-US"/>
        </w:rPr>
        <w:t xml:space="preserve"> E</w:t>
      </w:r>
      <w:r w:rsidRPr="00417718">
        <w:rPr>
          <w:rStyle w:val="None"/>
          <w:rFonts w:ascii="Book Antiqua" w:hAnsi="Book Antiqua"/>
          <w:lang w:val="en-US"/>
        </w:rPr>
        <w:t xml:space="preserve">, Okoro P, </w:t>
      </w:r>
      <w:proofErr w:type="spellStart"/>
      <w:r w:rsidRPr="00417718">
        <w:rPr>
          <w:rStyle w:val="None"/>
          <w:rFonts w:ascii="Book Antiqua" w:hAnsi="Book Antiqua"/>
          <w:lang w:val="en-US"/>
        </w:rPr>
        <w:t>Gbobo</w:t>
      </w:r>
      <w:proofErr w:type="spellEnd"/>
      <w:r w:rsidRPr="00417718">
        <w:rPr>
          <w:rStyle w:val="None"/>
          <w:rFonts w:ascii="Book Antiqua" w:hAnsi="Book Antiqua"/>
          <w:lang w:val="en-US"/>
        </w:rPr>
        <w:t xml:space="preserve"> I, Allison A. Pilot study on laparoscopic surgery in port-</w:t>
      </w:r>
      <w:proofErr w:type="spellStart"/>
      <w:r w:rsidRPr="00417718">
        <w:rPr>
          <w:rStyle w:val="None"/>
          <w:rFonts w:ascii="Book Antiqua" w:hAnsi="Book Antiqua"/>
          <w:lang w:val="en-US"/>
        </w:rPr>
        <w:t>harcourt</w:t>
      </w:r>
      <w:proofErr w:type="spellEnd"/>
      <w:r w:rsidRPr="00417718">
        <w:rPr>
          <w:rStyle w:val="None"/>
          <w:rFonts w:ascii="Book Antiqua" w:hAnsi="Book Antiqua"/>
          <w:lang w:val="en-US"/>
        </w:rPr>
        <w:t xml:space="preserve">, Nigeria. </w:t>
      </w:r>
      <w:r w:rsidRPr="00417718">
        <w:rPr>
          <w:rStyle w:val="None"/>
          <w:rFonts w:ascii="Book Antiqua" w:hAnsi="Book Antiqua"/>
          <w:i/>
          <w:iCs/>
          <w:lang w:val="en-US"/>
        </w:rPr>
        <w:t>Niger J Surg</w:t>
      </w:r>
      <w:r w:rsidRPr="00417718">
        <w:rPr>
          <w:rStyle w:val="None"/>
          <w:rFonts w:ascii="Book Antiqua" w:hAnsi="Book Antiqua"/>
          <w:lang w:val="en-US"/>
        </w:rPr>
        <w:t xml:space="preserve"> 2014; </w:t>
      </w:r>
      <w:r w:rsidRPr="00417718">
        <w:rPr>
          <w:rStyle w:val="None"/>
          <w:rFonts w:ascii="Book Antiqua" w:hAnsi="Book Antiqua"/>
          <w:b/>
          <w:bCs/>
          <w:lang w:val="en-US"/>
        </w:rPr>
        <w:t>20</w:t>
      </w:r>
      <w:r w:rsidRPr="00417718">
        <w:rPr>
          <w:rStyle w:val="None"/>
          <w:rFonts w:ascii="Book Antiqua" w:hAnsi="Book Antiqua"/>
          <w:lang w:val="en-US"/>
        </w:rPr>
        <w:t>: 23-25 [PMID: 24665198 DOI: 10.4103/1117-6806.127104]</w:t>
      </w:r>
    </w:p>
    <w:p w14:paraId="0D457EC7"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12 </w:t>
      </w:r>
      <w:bookmarkStart w:id="618" w:name="_Hlk156575378"/>
      <w:proofErr w:type="spellStart"/>
      <w:r w:rsidRPr="00417718">
        <w:rPr>
          <w:rStyle w:val="None"/>
          <w:rFonts w:ascii="Book Antiqua" w:hAnsi="Book Antiqua"/>
          <w:b/>
          <w:bCs/>
          <w:lang w:val="en-US"/>
        </w:rPr>
        <w:t>Onoh</w:t>
      </w:r>
      <w:bookmarkEnd w:id="618"/>
      <w:proofErr w:type="spellEnd"/>
      <w:r w:rsidRPr="00417718">
        <w:rPr>
          <w:rStyle w:val="None"/>
          <w:rFonts w:ascii="Book Antiqua" w:hAnsi="Book Antiqua"/>
          <w:b/>
          <w:bCs/>
          <w:lang w:val="en-US"/>
        </w:rPr>
        <w:t xml:space="preserve"> RC,</w:t>
      </w:r>
      <w:r w:rsidRPr="00417718">
        <w:rPr>
          <w:rStyle w:val="None"/>
          <w:rFonts w:ascii="Book Antiqua" w:hAnsi="Book Antiqua"/>
          <w:lang w:val="en-US"/>
        </w:rPr>
        <w:t xml:space="preserve"> </w:t>
      </w:r>
      <w:proofErr w:type="spellStart"/>
      <w:r w:rsidRPr="00417718">
        <w:rPr>
          <w:rStyle w:val="None"/>
          <w:rFonts w:ascii="Book Antiqua" w:hAnsi="Book Antiqua"/>
          <w:lang w:val="en-US"/>
        </w:rPr>
        <w:t>Ezeonu</w:t>
      </w:r>
      <w:proofErr w:type="spellEnd"/>
      <w:r w:rsidRPr="00417718">
        <w:rPr>
          <w:rStyle w:val="None"/>
          <w:rFonts w:ascii="Book Antiqua" w:hAnsi="Book Antiqua"/>
          <w:lang w:val="en-US"/>
        </w:rPr>
        <w:t xml:space="preserve"> PO, Lawani LO, </w:t>
      </w:r>
      <w:proofErr w:type="spellStart"/>
      <w:r w:rsidRPr="00417718">
        <w:rPr>
          <w:rStyle w:val="None"/>
          <w:rFonts w:ascii="Book Antiqua" w:hAnsi="Book Antiqua"/>
          <w:lang w:val="en-US"/>
        </w:rPr>
        <w:t>Ajah</w:t>
      </w:r>
      <w:proofErr w:type="spellEnd"/>
      <w:r w:rsidRPr="00417718">
        <w:rPr>
          <w:rStyle w:val="None"/>
          <w:rFonts w:ascii="Book Antiqua" w:hAnsi="Book Antiqua"/>
          <w:lang w:val="en-US"/>
        </w:rPr>
        <w:t xml:space="preserve"> LO, </w:t>
      </w:r>
      <w:proofErr w:type="spellStart"/>
      <w:r w:rsidRPr="00417718">
        <w:rPr>
          <w:rStyle w:val="None"/>
          <w:rFonts w:ascii="Book Antiqua" w:hAnsi="Book Antiqua"/>
          <w:lang w:val="en-US"/>
        </w:rPr>
        <w:t>Ezegwui</w:t>
      </w:r>
      <w:proofErr w:type="spellEnd"/>
      <w:r w:rsidRPr="00417718">
        <w:rPr>
          <w:rStyle w:val="None"/>
          <w:rFonts w:ascii="Book Antiqua" w:hAnsi="Book Antiqua"/>
          <w:lang w:val="en-US"/>
        </w:rPr>
        <w:t xml:space="preserve"> HU, </w:t>
      </w:r>
      <w:proofErr w:type="spellStart"/>
      <w:r w:rsidRPr="00417718">
        <w:rPr>
          <w:rStyle w:val="None"/>
          <w:rFonts w:ascii="Book Antiqua" w:hAnsi="Book Antiqua"/>
          <w:lang w:val="en-US"/>
        </w:rPr>
        <w:t>Ejikeme</w:t>
      </w:r>
      <w:proofErr w:type="spellEnd"/>
      <w:r w:rsidRPr="00417718">
        <w:rPr>
          <w:rStyle w:val="None"/>
          <w:rFonts w:ascii="Book Antiqua" w:hAnsi="Book Antiqua"/>
          <w:lang w:val="en-US"/>
        </w:rPr>
        <w:t xml:space="preserve"> BN. Experiences and challenges of gynecological endoscopy in a low-resource setting, Southeast Nigeria. </w:t>
      </w:r>
      <w:r w:rsidRPr="00417718">
        <w:rPr>
          <w:rStyle w:val="None"/>
          <w:rFonts w:ascii="Book Antiqua" w:hAnsi="Book Antiqua"/>
          <w:i/>
          <w:iCs/>
          <w:lang w:val="en-US"/>
        </w:rPr>
        <w:t xml:space="preserve">Trop J </w:t>
      </w:r>
      <w:proofErr w:type="spellStart"/>
      <w:r w:rsidRPr="00417718">
        <w:rPr>
          <w:rStyle w:val="None"/>
          <w:rFonts w:ascii="Book Antiqua" w:hAnsi="Book Antiqua"/>
          <w:i/>
          <w:iCs/>
          <w:lang w:val="en-US"/>
        </w:rPr>
        <w:t>Obstet</w:t>
      </w:r>
      <w:proofErr w:type="spellEnd"/>
      <w:r w:rsidRPr="00417718">
        <w:rPr>
          <w:rStyle w:val="None"/>
          <w:rFonts w:ascii="Book Antiqua" w:hAnsi="Book Antiqua"/>
          <w:i/>
          <w:iCs/>
          <w:lang w:val="en-US"/>
        </w:rPr>
        <w:t xml:space="preserve"> </w:t>
      </w:r>
      <w:proofErr w:type="spellStart"/>
      <w:r w:rsidRPr="00417718">
        <w:rPr>
          <w:rStyle w:val="None"/>
          <w:rFonts w:ascii="Book Antiqua" w:hAnsi="Book Antiqua"/>
          <w:i/>
          <w:iCs/>
          <w:lang w:val="en-US"/>
        </w:rPr>
        <w:t>Gynaecol</w:t>
      </w:r>
      <w:proofErr w:type="spellEnd"/>
      <w:r w:rsidRPr="00417718">
        <w:rPr>
          <w:rStyle w:val="None"/>
          <w:rFonts w:ascii="Book Antiqua" w:hAnsi="Book Antiqua"/>
          <w:lang w:val="en-US"/>
        </w:rPr>
        <w:t xml:space="preserve"> 2018; </w:t>
      </w:r>
      <w:r w:rsidRPr="00417718">
        <w:rPr>
          <w:rStyle w:val="None"/>
          <w:rFonts w:ascii="Book Antiqua" w:hAnsi="Book Antiqua"/>
          <w:b/>
          <w:bCs/>
          <w:lang w:val="en-US"/>
        </w:rPr>
        <w:t>35</w:t>
      </w:r>
      <w:r w:rsidRPr="00417718">
        <w:rPr>
          <w:rStyle w:val="None"/>
          <w:rFonts w:ascii="Book Antiqua" w:hAnsi="Book Antiqua"/>
          <w:lang w:val="en-US"/>
        </w:rPr>
        <w:t>:30-37 [DOI: 10.4103/TJOG.TJOG_34_17]</w:t>
      </w:r>
    </w:p>
    <w:p w14:paraId="3E1D4D6B"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lastRenderedPageBreak/>
        <w:t xml:space="preserve">13 </w:t>
      </w:r>
      <w:r w:rsidRPr="00417718">
        <w:rPr>
          <w:rStyle w:val="None"/>
          <w:rFonts w:ascii="Book Antiqua" w:hAnsi="Book Antiqua"/>
          <w:b/>
          <w:bCs/>
          <w:lang w:val="en-US"/>
        </w:rPr>
        <w:t>Ishaq H</w:t>
      </w:r>
      <w:r w:rsidRPr="00417718">
        <w:rPr>
          <w:rStyle w:val="None"/>
          <w:rFonts w:ascii="Book Antiqua" w:hAnsi="Book Antiqua"/>
          <w:lang w:val="en-US"/>
        </w:rPr>
        <w:t xml:space="preserve">, Qazi SH, Dogar S, Khan Durrani MY, Faruque AV. Pediatric laparoscopic surgery; initial experience from Pakistan; first 100 cases in single center. </w:t>
      </w:r>
      <w:r w:rsidRPr="00417718">
        <w:rPr>
          <w:rStyle w:val="None"/>
          <w:rFonts w:ascii="Book Antiqua" w:hAnsi="Book Antiqua"/>
          <w:i/>
          <w:iCs/>
          <w:lang w:val="en-US"/>
        </w:rPr>
        <w:t>J Pak Med Assoc</w:t>
      </w:r>
      <w:r w:rsidRPr="00417718">
        <w:rPr>
          <w:rStyle w:val="None"/>
          <w:rFonts w:ascii="Book Antiqua" w:hAnsi="Book Antiqua"/>
          <w:lang w:val="en-US"/>
        </w:rPr>
        <w:t xml:space="preserve"> 2016; </w:t>
      </w:r>
      <w:r w:rsidRPr="00417718">
        <w:rPr>
          <w:rStyle w:val="None"/>
          <w:rFonts w:ascii="Book Antiqua" w:hAnsi="Book Antiqua"/>
          <w:b/>
          <w:bCs/>
          <w:lang w:val="en-US"/>
        </w:rPr>
        <w:t>66</w:t>
      </w:r>
      <w:r w:rsidRPr="00417718">
        <w:rPr>
          <w:rStyle w:val="None"/>
          <w:rFonts w:ascii="Book Antiqua" w:hAnsi="Book Antiqua"/>
          <w:lang w:val="en-US"/>
        </w:rPr>
        <w:t>: S116-S118 [PMID: 27895374]</w:t>
      </w:r>
    </w:p>
    <w:p w14:paraId="052FD366"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14 </w:t>
      </w:r>
      <w:r w:rsidRPr="00417718">
        <w:rPr>
          <w:rStyle w:val="None"/>
          <w:rFonts w:ascii="Book Antiqua" w:hAnsi="Book Antiqua"/>
          <w:b/>
          <w:bCs/>
          <w:lang w:val="en-US"/>
        </w:rPr>
        <w:t>Ismaila BO</w:t>
      </w:r>
      <w:r w:rsidRPr="00417718">
        <w:rPr>
          <w:rStyle w:val="None"/>
          <w:rFonts w:ascii="Book Antiqua" w:hAnsi="Book Antiqua"/>
          <w:lang w:val="en-US"/>
        </w:rPr>
        <w:t xml:space="preserve">, Shuaibu SI, Ale AA. Laparoscopic surgery in a Nigerian teaching hospital for 1 year: challenges and effect on outcomes. </w:t>
      </w:r>
      <w:r w:rsidRPr="00417718">
        <w:rPr>
          <w:rStyle w:val="None"/>
          <w:rFonts w:ascii="Book Antiqua" w:hAnsi="Book Antiqua"/>
          <w:i/>
          <w:iCs/>
          <w:lang w:val="en-US"/>
        </w:rPr>
        <w:t>Niger J Med</w:t>
      </w:r>
      <w:r w:rsidRPr="00417718">
        <w:rPr>
          <w:rStyle w:val="None"/>
          <w:rFonts w:ascii="Book Antiqua" w:hAnsi="Book Antiqua"/>
          <w:lang w:val="en-US"/>
        </w:rPr>
        <w:t xml:space="preserve"> 2013; </w:t>
      </w:r>
      <w:r w:rsidRPr="00417718">
        <w:rPr>
          <w:rStyle w:val="None"/>
          <w:rFonts w:ascii="Book Antiqua" w:hAnsi="Book Antiqua"/>
          <w:b/>
          <w:bCs/>
          <w:lang w:val="en-US"/>
        </w:rPr>
        <w:t>22</w:t>
      </w:r>
      <w:r w:rsidRPr="00417718">
        <w:rPr>
          <w:rStyle w:val="None"/>
          <w:rFonts w:ascii="Book Antiqua" w:hAnsi="Book Antiqua"/>
          <w:lang w:val="en-US"/>
        </w:rPr>
        <w:t>: 134-137 [PMID: 23829125]</w:t>
      </w:r>
    </w:p>
    <w:p w14:paraId="16CD9526"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15 </w:t>
      </w:r>
      <w:proofErr w:type="spellStart"/>
      <w:r w:rsidRPr="00417718">
        <w:rPr>
          <w:rStyle w:val="None"/>
          <w:rFonts w:ascii="Book Antiqua" w:hAnsi="Book Antiqua"/>
          <w:b/>
          <w:bCs/>
          <w:lang w:val="en-US"/>
        </w:rPr>
        <w:t>Schlachta</w:t>
      </w:r>
      <w:proofErr w:type="spellEnd"/>
      <w:r w:rsidRPr="00417718">
        <w:rPr>
          <w:rStyle w:val="None"/>
          <w:rFonts w:ascii="Book Antiqua" w:hAnsi="Book Antiqua"/>
          <w:b/>
          <w:bCs/>
          <w:lang w:val="en-US"/>
        </w:rPr>
        <w:t xml:space="preserve"> CM</w:t>
      </w:r>
      <w:r w:rsidRPr="00417718">
        <w:rPr>
          <w:rStyle w:val="None"/>
          <w:rFonts w:ascii="Book Antiqua" w:hAnsi="Book Antiqua"/>
          <w:lang w:val="en-US"/>
        </w:rPr>
        <w:t xml:space="preserve">, </w:t>
      </w:r>
      <w:proofErr w:type="spellStart"/>
      <w:r w:rsidRPr="00417718">
        <w:rPr>
          <w:rStyle w:val="None"/>
          <w:rFonts w:ascii="Book Antiqua" w:hAnsi="Book Antiqua"/>
          <w:lang w:val="en-US"/>
        </w:rPr>
        <w:t>Mamazza</w:t>
      </w:r>
      <w:proofErr w:type="spellEnd"/>
      <w:r w:rsidRPr="00417718">
        <w:rPr>
          <w:rStyle w:val="None"/>
          <w:rFonts w:ascii="Book Antiqua" w:hAnsi="Book Antiqua"/>
          <w:lang w:val="en-US"/>
        </w:rPr>
        <w:t xml:space="preserve"> J, Seshadri PA, Cadeddu M, Gregoire R, Poulin EC. Defining a learning curve for laparoscopic colorectal resections. </w:t>
      </w:r>
      <w:r w:rsidRPr="00417718">
        <w:rPr>
          <w:rStyle w:val="None"/>
          <w:rFonts w:ascii="Book Antiqua" w:hAnsi="Book Antiqua"/>
          <w:i/>
          <w:iCs/>
          <w:lang w:val="en-US"/>
        </w:rPr>
        <w:t>Dis Colon Rectum</w:t>
      </w:r>
      <w:r w:rsidRPr="00417718">
        <w:rPr>
          <w:rStyle w:val="None"/>
          <w:rFonts w:ascii="Book Antiqua" w:hAnsi="Book Antiqua"/>
          <w:lang w:val="en-US"/>
        </w:rPr>
        <w:t xml:space="preserve"> 2001; </w:t>
      </w:r>
      <w:r w:rsidRPr="00417718">
        <w:rPr>
          <w:rStyle w:val="None"/>
          <w:rFonts w:ascii="Book Antiqua" w:hAnsi="Book Antiqua"/>
          <w:b/>
          <w:bCs/>
          <w:lang w:val="en-US"/>
        </w:rPr>
        <w:t>44</w:t>
      </w:r>
      <w:r w:rsidRPr="00417718">
        <w:rPr>
          <w:rStyle w:val="None"/>
          <w:rFonts w:ascii="Book Antiqua" w:hAnsi="Book Antiqua"/>
          <w:lang w:val="en-US"/>
        </w:rPr>
        <w:t>: 217-222 [PMID: 11227938 DOI: 10.1007/BF02234296]</w:t>
      </w:r>
    </w:p>
    <w:p w14:paraId="67DF82E8"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16 </w:t>
      </w:r>
      <w:r w:rsidRPr="00417718">
        <w:rPr>
          <w:rStyle w:val="None"/>
          <w:rFonts w:ascii="Book Antiqua" w:hAnsi="Book Antiqua"/>
          <w:b/>
          <w:bCs/>
          <w:lang w:val="en-US"/>
        </w:rPr>
        <w:t>Wilkinson E</w:t>
      </w:r>
      <w:r w:rsidRPr="00417718">
        <w:rPr>
          <w:rStyle w:val="None"/>
          <w:rFonts w:ascii="Book Antiqua" w:hAnsi="Book Antiqua"/>
          <w:lang w:val="en-US"/>
        </w:rPr>
        <w:t xml:space="preserve">, </w:t>
      </w:r>
      <w:proofErr w:type="spellStart"/>
      <w:r w:rsidRPr="00417718">
        <w:rPr>
          <w:rStyle w:val="None"/>
          <w:rFonts w:ascii="Book Antiqua" w:hAnsi="Book Antiqua"/>
          <w:lang w:val="en-US"/>
        </w:rPr>
        <w:t>Aruparayil</w:t>
      </w:r>
      <w:proofErr w:type="spellEnd"/>
      <w:r w:rsidRPr="00417718">
        <w:rPr>
          <w:rStyle w:val="None"/>
          <w:rFonts w:ascii="Book Antiqua" w:hAnsi="Book Antiqua"/>
          <w:lang w:val="en-US"/>
        </w:rPr>
        <w:t xml:space="preserve"> N, </w:t>
      </w:r>
      <w:proofErr w:type="spellStart"/>
      <w:r w:rsidRPr="00417718">
        <w:rPr>
          <w:rStyle w:val="None"/>
          <w:rFonts w:ascii="Book Antiqua" w:hAnsi="Book Antiqua"/>
          <w:lang w:val="en-US"/>
        </w:rPr>
        <w:t>Gnanaraj</w:t>
      </w:r>
      <w:proofErr w:type="spellEnd"/>
      <w:r w:rsidRPr="00417718">
        <w:rPr>
          <w:rStyle w:val="None"/>
          <w:rFonts w:ascii="Book Antiqua" w:hAnsi="Book Antiqua"/>
          <w:lang w:val="en-US"/>
        </w:rPr>
        <w:t xml:space="preserve"> J, Brown J, Jayne D. Barriers to training in laparoscopic surgery in low- and middle-income countries: A systematic review. </w:t>
      </w:r>
      <w:r w:rsidRPr="00417718">
        <w:rPr>
          <w:rStyle w:val="None"/>
          <w:rFonts w:ascii="Book Antiqua" w:hAnsi="Book Antiqua"/>
          <w:i/>
          <w:iCs/>
          <w:lang w:val="en-US"/>
        </w:rPr>
        <w:t xml:space="preserve">Trop </w:t>
      </w:r>
      <w:proofErr w:type="spellStart"/>
      <w:r w:rsidRPr="00417718">
        <w:rPr>
          <w:rStyle w:val="None"/>
          <w:rFonts w:ascii="Book Antiqua" w:hAnsi="Book Antiqua"/>
          <w:i/>
          <w:iCs/>
          <w:lang w:val="en-US"/>
        </w:rPr>
        <w:t>Doct</w:t>
      </w:r>
      <w:proofErr w:type="spellEnd"/>
      <w:r w:rsidRPr="00417718">
        <w:rPr>
          <w:rStyle w:val="None"/>
          <w:rFonts w:ascii="Book Antiqua" w:hAnsi="Book Antiqua"/>
          <w:lang w:val="en-US"/>
        </w:rPr>
        <w:t xml:space="preserve"> 2021; </w:t>
      </w:r>
      <w:r w:rsidRPr="00417718">
        <w:rPr>
          <w:rStyle w:val="None"/>
          <w:rFonts w:ascii="Book Antiqua" w:hAnsi="Book Antiqua"/>
          <w:b/>
          <w:bCs/>
          <w:lang w:val="en-US"/>
        </w:rPr>
        <w:t>51</w:t>
      </w:r>
      <w:r w:rsidRPr="00417718">
        <w:rPr>
          <w:rStyle w:val="None"/>
          <w:rFonts w:ascii="Book Antiqua" w:hAnsi="Book Antiqua"/>
          <w:lang w:val="en-US"/>
        </w:rPr>
        <w:t>: 408-414 [PMID: 33847545 DOI: 10.1177/0049475521998186]</w:t>
      </w:r>
    </w:p>
    <w:p w14:paraId="04ADEFA7"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17 </w:t>
      </w:r>
      <w:proofErr w:type="spellStart"/>
      <w:r w:rsidRPr="00417718">
        <w:rPr>
          <w:rStyle w:val="None"/>
          <w:rFonts w:ascii="Book Antiqua" w:hAnsi="Book Antiqua"/>
          <w:b/>
          <w:bCs/>
          <w:lang w:val="en-US"/>
        </w:rPr>
        <w:t>Asbun</w:t>
      </w:r>
      <w:proofErr w:type="spellEnd"/>
      <w:r w:rsidRPr="00417718">
        <w:rPr>
          <w:rStyle w:val="None"/>
          <w:rFonts w:ascii="Book Antiqua" w:hAnsi="Book Antiqua"/>
          <w:b/>
          <w:bCs/>
          <w:lang w:val="en-US"/>
        </w:rPr>
        <w:t xml:space="preserve"> HJ</w:t>
      </w:r>
      <w:r w:rsidRPr="00417718">
        <w:rPr>
          <w:rStyle w:val="None"/>
          <w:rFonts w:ascii="Book Antiqua" w:hAnsi="Book Antiqua"/>
          <w:lang w:val="en-US"/>
        </w:rPr>
        <w:t xml:space="preserve">, </w:t>
      </w:r>
      <w:proofErr w:type="spellStart"/>
      <w:r w:rsidRPr="00417718">
        <w:rPr>
          <w:rStyle w:val="None"/>
          <w:rFonts w:ascii="Book Antiqua" w:hAnsi="Book Antiqua"/>
          <w:lang w:val="en-US"/>
        </w:rPr>
        <w:t>Berguer</w:t>
      </w:r>
      <w:proofErr w:type="spellEnd"/>
      <w:r w:rsidRPr="00417718">
        <w:rPr>
          <w:rStyle w:val="None"/>
          <w:rFonts w:ascii="Book Antiqua" w:hAnsi="Book Antiqua"/>
          <w:lang w:val="en-US"/>
        </w:rPr>
        <w:t xml:space="preserve"> R, Altamirano R, Castellanos H. Successfully establishing laparoscopic surgery programs in developing countries. Clinical results and lessons learned. </w:t>
      </w:r>
      <w:r w:rsidRPr="00417718">
        <w:rPr>
          <w:rStyle w:val="None"/>
          <w:rFonts w:ascii="Book Antiqua" w:hAnsi="Book Antiqua"/>
          <w:i/>
          <w:iCs/>
          <w:lang w:val="en-US"/>
        </w:rPr>
        <w:t xml:space="preserve">Surg </w:t>
      </w:r>
      <w:proofErr w:type="spellStart"/>
      <w:r w:rsidRPr="00417718">
        <w:rPr>
          <w:rStyle w:val="None"/>
          <w:rFonts w:ascii="Book Antiqua" w:hAnsi="Book Antiqua"/>
          <w:i/>
          <w:iCs/>
          <w:lang w:val="en-US"/>
        </w:rPr>
        <w:t>Endosc</w:t>
      </w:r>
      <w:proofErr w:type="spellEnd"/>
      <w:r w:rsidRPr="00417718">
        <w:rPr>
          <w:rStyle w:val="None"/>
          <w:rFonts w:ascii="Book Antiqua" w:hAnsi="Book Antiqua"/>
          <w:lang w:val="en-US"/>
        </w:rPr>
        <w:t xml:space="preserve"> 1996; </w:t>
      </w:r>
      <w:r w:rsidRPr="00417718">
        <w:rPr>
          <w:rStyle w:val="None"/>
          <w:rFonts w:ascii="Book Antiqua" w:hAnsi="Book Antiqua"/>
          <w:b/>
          <w:bCs/>
          <w:lang w:val="en-US"/>
        </w:rPr>
        <w:t>10</w:t>
      </w:r>
      <w:r w:rsidRPr="00417718">
        <w:rPr>
          <w:rStyle w:val="None"/>
          <w:rFonts w:ascii="Book Antiqua" w:hAnsi="Book Antiqua"/>
          <w:lang w:val="en-US"/>
        </w:rPr>
        <w:t>: 1000-1003 [PMID: 8864094 DOI: 10.1007/s004649900223]</w:t>
      </w:r>
    </w:p>
    <w:p w14:paraId="1FCF8654"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18 </w:t>
      </w:r>
      <w:r w:rsidRPr="00417718">
        <w:rPr>
          <w:rStyle w:val="None"/>
          <w:rFonts w:ascii="Book Antiqua" w:hAnsi="Book Antiqua"/>
          <w:b/>
          <w:bCs/>
          <w:lang w:val="en-US"/>
        </w:rPr>
        <w:t>Cothren CC</w:t>
      </w:r>
      <w:r w:rsidRPr="00417718">
        <w:rPr>
          <w:rStyle w:val="None"/>
          <w:rFonts w:ascii="Book Antiqua" w:hAnsi="Book Antiqua"/>
          <w:lang w:val="en-US"/>
        </w:rPr>
        <w:t xml:space="preserve">, Moore EE, Johnson JL, Moore JB, Ciesla DJ, Burch JM. Can we afford to do laparoscopic appendectomy in an academic hospital? </w:t>
      </w:r>
      <w:r w:rsidRPr="00417718">
        <w:rPr>
          <w:rStyle w:val="None"/>
          <w:rFonts w:ascii="Book Antiqua" w:hAnsi="Book Antiqua"/>
          <w:i/>
          <w:iCs/>
          <w:lang w:val="en-US"/>
        </w:rPr>
        <w:t>Am J Surg</w:t>
      </w:r>
      <w:r w:rsidRPr="00417718">
        <w:rPr>
          <w:rStyle w:val="None"/>
          <w:rFonts w:ascii="Book Antiqua" w:hAnsi="Book Antiqua"/>
          <w:lang w:val="en-US"/>
        </w:rPr>
        <w:t xml:space="preserve"> 2005; </w:t>
      </w:r>
      <w:r w:rsidRPr="00417718">
        <w:rPr>
          <w:rStyle w:val="None"/>
          <w:rFonts w:ascii="Book Antiqua" w:hAnsi="Book Antiqua"/>
          <w:b/>
          <w:bCs/>
          <w:lang w:val="en-US"/>
        </w:rPr>
        <w:t>190</w:t>
      </w:r>
      <w:r w:rsidRPr="00417718">
        <w:rPr>
          <w:rStyle w:val="None"/>
          <w:rFonts w:ascii="Book Antiqua" w:hAnsi="Book Antiqua"/>
          <w:lang w:val="en-US"/>
        </w:rPr>
        <w:t>: 950-954 [PMID: 16307952 DOI: 10.1016/j.amjsurg.2005.08.026]</w:t>
      </w:r>
    </w:p>
    <w:p w14:paraId="776101E1"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19 </w:t>
      </w:r>
      <w:r w:rsidRPr="00417718">
        <w:rPr>
          <w:rStyle w:val="None"/>
          <w:rFonts w:ascii="Book Antiqua" w:hAnsi="Book Antiqua"/>
          <w:b/>
          <w:bCs/>
          <w:lang w:val="en-US"/>
        </w:rPr>
        <w:t>Gehrman J</w:t>
      </w:r>
      <w:r w:rsidRPr="00417718">
        <w:rPr>
          <w:rStyle w:val="None"/>
          <w:rFonts w:ascii="Book Antiqua" w:hAnsi="Book Antiqua"/>
          <w:lang w:val="en-US"/>
        </w:rPr>
        <w:t xml:space="preserve">, </w:t>
      </w:r>
      <w:proofErr w:type="spellStart"/>
      <w:r w:rsidRPr="00417718">
        <w:rPr>
          <w:rStyle w:val="None"/>
          <w:rFonts w:ascii="Book Antiqua" w:hAnsi="Book Antiqua"/>
          <w:lang w:val="en-US"/>
        </w:rPr>
        <w:t>Angenete</w:t>
      </w:r>
      <w:proofErr w:type="spellEnd"/>
      <w:r w:rsidRPr="00417718">
        <w:rPr>
          <w:rStyle w:val="None"/>
          <w:rFonts w:ascii="Book Antiqua" w:hAnsi="Book Antiqua"/>
          <w:lang w:val="en-US"/>
        </w:rPr>
        <w:t xml:space="preserve"> E, </w:t>
      </w:r>
      <w:proofErr w:type="spellStart"/>
      <w:r w:rsidRPr="00417718">
        <w:rPr>
          <w:rStyle w:val="None"/>
          <w:rFonts w:ascii="Book Antiqua" w:hAnsi="Book Antiqua"/>
          <w:lang w:val="en-US"/>
        </w:rPr>
        <w:t>Björholt</w:t>
      </w:r>
      <w:proofErr w:type="spellEnd"/>
      <w:r w:rsidRPr="00417718">
        <w:rPr>
          <w:rStyle w:val="None"/>
          <w:rFonts w:ascii="Book Antiqua" w:hAnsi="Book Antiqua"/>
          <w:lang w:val="en-US"/>
        </w:rPr>
        <w:t xml:space="preserve"> I, </w:t>
      </w:r>
      <w:proofErr w:type="spellStart"/>
      <w:r w:rsidRPr="00417718">
        <w:rPr>
          <w:rStyle w:val="None"/>
          <w:rFonts w:ascii="Book Antiqua" w:hAnsi="Book Antiqua"/>
          <w:lang w:val="en-US"/>
        </w:rPr>
        <w:t>Lesén</w:t>
      </w:r>
      <w:proofErr w:type="spellEnd"/>
      <w:r w:rsidRPr="00417718">
        <w:rPr>
          <w:rStyle w:val="None"/>
          <w:rFonts w:ascii="Book Antiqua" w:hAnsi="Book Antiqua"/>
          <w:lang w:val="en-US"/>
        </w:rPr>
        <w:t xml:space="preserve"> E, </w:t>
      </w:r>
      <w:proofErr w:type="spellStart"/>
      <w:r w:rsidRPr="00417718">
        <w:rPr>
          <w:rStyle w:val="None"/>
          <w:rFonts w:ascii="Book Antiqua" w:hAnsi="Book Antiqua"/>
          <w:lang w:val="en-US"/>
        </w:rPr>
        <w:t>Haglind</w:t>
      </w:r>
      <w:proofErr w:type="spellEnd"/>
      <w:r w:rsidRPr="00417718">
        <w:rPr>
          <w:rStyle w:val="None"/>
          <w:rFonts w:ascii="Book Antiqua" w:hAnsi="Book Antiqua"/>
          <w:lang w:val="en-US"/>
        </w:rPr>
        <w:t xml:space="preserve"> E. Cost-effectiveness analysis of laparoscopic and open surgery in routine Swedish care for colorectal cancer. </w:t>
      </w:r>
      <w:r w:rsidRPr="00417718">
        <w:rPr>
          <w:rStyle w:val="None"/>
          <w:rFonts w:ascii="Book Antiqua" w:hAnsi="Book Antiqua"/>
          <w:i/>
          <w:iCs/>
          <w:lang w:val="en-US"/>
        </w:rPr>
        <w:t xml:space="preserve">Surg </w:t>
      </w:r>
      <w:proofErr w:type="spellStart"/>
      <w:r w:rsidRPr="00417718">
        <w:rPr>
          <w:rStyle w:val="None"/>
          <w:rFonts w:ascii="Book Antiqua" w:hAnsi="Book Antiqua"/>
          <w:i/>
          <w:iCs/>
          <w:lang w:val="en-US"/>
        </w:rPr>
        <w:t>Endosc</w:t>
      </w:r>
      <w:proofErr w:type="spellEnd"/>
      <w:r w:rsidRPr="00417718">
        <w:rPr>
          <w:rStyle w:val="None"/>
          <w:rFonts w:ascii="Book Antiqua" w:hAnsi="Book Antiqua"/>
          <w:lang w:val="en-US"/>
        </w:rPr>
        <w:t xml:space="preserve"> 2020; </w:t>
      </w:r>
      <w:r w:rsidRPr="00417718">
        <w:rPr>
          <w:rStyle w:val="None"/>
          <w:rFonts w:ascii="Book Antiqua" w:hAnsi="Book Antiqua"/>
          <w:b/>
          <w:bCs/>
          <w:lang w:val="en-US"/>
        </w:rPr>
        <w:t>34</w:t>
      </w:r>
      <w:r w:rsidRPr="00417718">
        <w:rPr>
          <w:rStyle w:val="None"/>
          <w:rFonts w:ascii="Book Antiqua" w:hAnsi="Book Antiqua"/>
          <w:lang w:val="en-US"/>
        </w:rPr>
        <w:t>: 4403-4412 [PMID: 31630289 DOI: 10.1007/s00464-019-07214-x]</w:t>
      </w:r>
    </w:p>
    <w:p w14:paraId="5F920BDF"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20 </w:t>
      </w:r>
      <w:proofErr w:type="spellStart"/>
      <w:r w:rsidRPr="00417718">
        <w:rPr>
          <w:rStyle w:val="None"/>
          <w:rFonts w:ascii="Book Antiqua" w:hAnsi="Book Antiqua"/>
          <w:b/>
          <w:bCs/>
          <w:lang w:val="en-US"/>
        </w:rPr>
        <w:t>Brosens</w:t>
      </w:r>
      <w:proofErr w:type="spellEnd"/>
      <w:r w:rsidRPr="00417718">
        <w:rPr>
          <w:rStyle w:val="None"/>
          <w:rFonts w:ascii="Book Antiqua" w:hAnsi="Book Antiqua"/>
          <w:b/>
          <w:bCs/>
          <w:lang w:val="en-US"/>
        </w:rPr>
        <w:t xml:space="preserve"> I</w:t>
      </w:r>
      <w:r w:rsidRPr="00417718">
        <w:rPr>
          <w:rStyle w:val="None"/>
          <w:rFonts w:ascii="Book Antiqua" w:hAnsi="Book Antiqua"/>
          <w:lang w:val="en-US"/>
        </w:rPr>
        <w:t xml:space="preserve">, Gordon A, Campo R, </w:t>
      </w:r>
      <w:proofErr w:type="spellStart"/>
      <w:r w:rsidRPr="00417718">
        <w:rPr>
          <w:rStyle w:val="None"/>
          <w:rFonts w:ascii="Book Antiqua" w:hAnsi="Book Antiqua"/>
          <w:lang w:val="en-US"/>
        </w:rPr>
        <w:t>Gordts</w:t>
      </w:r>
      <w:proofErr w:type="spellEnd"/>
      <w:r w:rsidRPr="00417718">
        <w:rPr>
          <w:rStyle w:val="None"/>
          <w:rFonts w:ascii="Book Antiqua" w:hAnsi="Book Antiqua"/>
          <w:lang w:val="en-US"/>
        </w:rPr>
        <w:t xml:space="preserve"> S. Bowel injury in gynecologic laparoscopy. </w:t>
      </w:r>
      <w:r w:rsidRPr="00417718">
        <w:rPr>
          <w:rStyle w:val="None"/>
          <w:rFonts w:ascii="Book Antiqua" w:hAnsi="Book Antiqua"/>
          <w:i/>
          <w:iCs/>
          <w:lang w:val="en-US"/>
        </w:rPr>
        <w:t xml:space="preserve">J Am Assoc </w:t>
      </w:r>
      <w:proofErr w:type="spellStart"/>
      <w:r w:rsidRPr="00417718">
        <w:rPr>
          <w:rStyle w:val="None"/>
          <w:rFonts w:ascii="Book Antiqua" w:hAnsi="Book Antiqua"/>
          <w:i/>
          <w:iCs/>
          <w:lang w:val="en-US"/>
        </w:rPr>
        <w:t>Gynecol</w:t>
      </w:r>
      <w:proofErr w:type="spellEnd"/>
      <w:r w:rsidRPr="00417718">
        <w:rPr>
          <w:rStyle w:val="None"/>
          <w:rFonts w:ascii="Book Antiqua" w:hAnsi="Book Antiqua"/>
          <w:i/>
          <w:iCs/>
          <w:lang w:val="en-US"/>
        </w:rPr>
        <w:t xml:space="preserve"> </w:t>
      </w:r>
      <w:proofErr w:type="spellStart"/>
      <w:r w:rsidRPr="00417718">
        <w:rPr>
          <w:rStyle w:val="None"/>
          <w:rFonts w:ascii="Book Antiqua" w:hAnsi="Book Antiqua"/>
          <w:i/>
          <w:iCs/>
          <w:lang w:val="en-US"/>
        </w:rPr>
        <w:t>Laparosc</w:t>
      </w:r>
      <w:proofErr w:type="spellEnd"/>
      <w:r w:rsidRPr="00417718">
        <w:rPr>
          <w:rStyle w:val="None"/>
          <w:rFonts w:ascii="Book Antiqua" w:hAnsi="Book Antiqua"/>
          <w:lang w:val="en-US"/>
        </w:rPr>
        <w:t xml:space="preserve"> 2003; </w:t>
      </w:r>
      <w:r w:rsidRPr="00417718">
        <w:rPr>
          <w:rStyle w:val="None"/>
          <w:rFonts w:ascii="Book Antiqua" w:hAnsi="Book Antiqua"/>
          <w:b/>
          <w:bCs/>
          <w:lang w:val="en-US"/>
        </w:rPr>
        <w:t>10</w:t>
      </w:r>
      <w:r w:rsidRPr="00417718">
        <w:rPr>
          <w:rStyle w:val="None"/>
          <w:rFonts w:ascii="Book Antiqua" w:hAnsi="Book Antiqua"/>
          <w:lang w:val="en-US"/>
        </w:rPr>
        <w:t>: 9-13 [PMID: 12554987 DOI: 10.1016/s1074-3804(05)60227-7]</w:t>
      </w:r>
    </w:p>
    <w:p w14:paraId="00DE6306"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21 </w:t>
      </w:r>
      <w:proofErr w:type="spellStart"/>
      <w:r w:rsidRPr="00417718">
        <w:rPr>
          <w:rStyle w:val="None"/>
          <w:rFonts w:ascii="Book Antiqua" w:hAnsi="Book Antiqua"/>
          <w:b/>
          <w:bCs/>
          <w:lang w:val="en-US"/>
        </w:rPr>
        <w:t>Moghadamyeghaneh</w:t>
      </w:r>
      <w:proofErr w:type="spellEnd"/>
      <w:r w:rsidRPr="00417718">
        <w:rPr>
          <w:rStyle w:val="None"/>
          <w:rFonts w:ascii="Book Antiqua" w:hAnsi="Book Antiqua"/>
          <w:b/>
          <w:bCs/>
          <w:lang w:val="en-US"/>
        </w:rPr>
        <w:t xml:space="preserve"> Z</w:t>
      </w:r>
      <w:r w:rsidRPr="00417718">
        <w:rPr>
          <w:rStyle w:val="None"/>
          <w:rFonts w:ascii="Book Antiqua" w:hAnsi="Book Antiqua"/>
          <w:lang w:val="en-US"/>
        </w:rPr>
        <w:t xml:space="preserve">, </w:t>
      </w:r>
      <w:proofErr w:type="spellStart"/>
      <w:r w:rsidRPr="00417718">
        <w:rPr>
          <w:rStyle w:val="None"/>
          <w:rFonts w:ascii="Book Antiqua" w:hAnsi="Book Antiqua"/>
          <w:lang w:val="en-US"/>
        </w:rPr>
        <w:t>Masoomi</w:t>
      </w:r>
      <w:proofErr w:type="spellEnd"/>
      <w:r w:rsidRPr="00417718">
        <w:rPr>
          <w:rStyle w:val="None"/>
          <w:rFonts w:ascii="Book Antiqua" w:hAnsi="Book Antiqua"/>
          <w:lang w:val="en-US"/>
        </w:rPr>
        <w:t xml:space="preserve"> H, Mills SD, Carmichael JC, </w:t>
      </w:r>
      <w:proofErr w:type="spellStart"/>
      <w:r w:rsidRPr="00417718">
        <w:rPr>
          <w:rStyle w:val="None"/>
          <w:rFonts w:ascii="Book Antiqua" w:hAnsi="Book Antiqua"/>
          <w:lang w:val="en-US"/>
        </w:rPr>
        <w:t>Pigazzi</w:t>
      </w:r>
      <w:proofErr w:type="spellEnd"/>
      <w:r w:rsidRPr="00417718">
        <w:rPr>
          <w:rStyle w:val="None"/>
          <w:rFonts w:ascii="Book Antiqua" w:hAnsi="Book Antiqua"/>
          <w:lang w:val="en-US"/>
        </w:rPr>
        <w:t xml:space="preserve"> A, Nguyen NT, Stamos MJ. Outcomes of conversion of laparoscopic colorectal surgery to open surgery. </w:t>
      </w:r>
      <w:r w:rsidRPr="00417718">
        <w:rPr>
          <w:rStyle w:val="None"/>
          <w:rFonts w:ascii="Book Antiqua" w:hAnsi="Book Antiqua"/>
          <w:i/>
          <w:iCs/>
          <w:lang w:val="en-US"/>
        </w:rPr>
        <w:t>JSLS</w:t>
      </w:r>
      <w:r w:rsidRPr="00417718">
        <w:rPr>
          <w:rStyle w:val="None"/>
          <w:rFonts w:ascii="Book Antiqua" w:hAnsi="Book Antiqua"/>
          <w:lang w:val="en-US"/>
        </w:rPr>
        <w:t xml:space="preserve"> 2014; </w:t>
      </w:r>
      <w:r w:rsidRPr="00417718">
        <w:rPr>
          <w:rStyle w:val="None"/>
          <w:rFonts w:ascii="Book Antiqua" w:hAnsi="Book Antiqua"/>
          <w:b/>
          <w:bCs/>
          <w:lang w:val="en-US"/>
        </w:rPr>
        <w:t>18</w:t>
      </w:r>
      <w:r w:rsidRPr="00417718">
        <w:rPr>
          <w:rStyle w:val="None"/>
          <w:rFonts w:ascii="Book Antiqua" w:hAnsi="Book Antiqua"/>
          <w:lang w:val="en-US"/>
        </w:rPr>
        <w:t xml:space="preserve"> [PMID: 25587213 DOI: 10.4293/JSLS.2014.00230]</w:t>
      </w:r>
    </w:p>
    <w:p w14:paraId="6E899E11"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22 </w:t>
      </w:r>
      <w:r w:rsidRPr="00417718">
        <w:rPr>
          <w:rStyle w:val="None"/>
          <w:rFonts w:ascii="Book Antiqua" w:hAnsi="Book Antiqua"/>
          <w:b/>
          <w:bCs/>
          <w:lang w:val="en-US"/>
        </w:rPr>
        <w:t>Madan Mohan Mudgal,</w:t>
      </w:r>
      <w:r w:rsidRPr="00417718">
        <w:rPr>
          <w:rStyle w:val="None"/>
          <w:rFonts w:ascii="Book Antiqua" w:hAnsi="Book Antiqua"/>
          <w:lang w:val="en-US"/>
        </w:rPr>
        <w:t xml:space="preserve"> Pradeep Kumar Kothiya, Naveen </w:t>
      </w:r>
      <w:proofErr w:type="spellStart"/>
      <w:r w:rsidRPr="00417718">
        <w:rPr>
          <w:rStyle w:val="None"/>
          <w:rFonts w:ascii="Book Antiqua" w:hAnsi="Book Antiqua"/>
          <w:lang w:val="en-US"/>
        </w:rPr>
        <w:t>Kushwah</w:t>
      </w:r>
      <w:proofErr w:type="spellEnd"/>
      <w:r w:rsidRPr="00417718">
        <w:rPr>
          <w:rStyle w:val="None"/>
          <w:rFonts w:ascii="Book Antiqua" w:hAnsi="Book Antiqua"/>
          <w:lang w:val="en-US"/>
        </w:rPr>
        <w:t xml:space="preserve">, </w:t>
      </w:r>
      <w:proofErr w:type="spellStart"/>
      <w:r w:rsidRPr="00417718">
        <w:rPr>
          <w:rStyle w:val="None"/>
          <w:rFonts w:ascii="Book Antiqua" w:hAnsi="Book Antiqua"/>
          <w:lang w:val="en-US"/>
        </w:rPr>
        <w:t>Raghvendra</w:t>
      </w:r>
      <w:proofErr w:type="spellEnd"/>
      <w:r w:rsidRPr="00417718">
        <w:rPr>
          <w:rStyle w:val="None"/>
          <w:rFonts w:ascii="Book Antiqua" w:hAnsi="Book Antiqua"/>
          <w:lang w:val="en-US"/>
        </w:rPr>
        <w:t xml:space="preserve"> Singh. Port site complications following laparoscopic surgeries: a prospective study. </w:t>
      </w:r>
      <w:r w:rsidRPr="00417718">
        <w:rPr>
          <w:rStyle w:val="None"/>
          <w:rFonts w:ascii="Book Antiqua" w:hAnsi="Book Antiqua"/>
          <w:i/>
          <w:iCs/>
          <w:lang w:val="en-US"/>
        </w:rPr>
        <w:t>Int Surg J</w:t>
      </w:r>
      <w:r w:rsidRPr="00417718">
        <w:rPr>
          <w:rStyle w:val="None"/>
          <w:rFonts w:ascii="Book Antiqua" w:hAnsi="Book Antiqua"/>
          <w:lang w:val="en-US"/>
        </w:rPr>
        <w:t xml:space="preserve"> 2018; </w:t>
      </w:r>
      <w:r w:rsidRPr="00417718">
        <w:rPr>
          <w:rStyle w:val="None"/>
          <w:rFonts w:ascii="Book Antiqua" w:hAnsi="Book Antiqua"/>
          <w:b/>
          <w:bCs/>
          <w:lang w:val="en-US"/>
        </w:rPr>
        <w:t>5</w:t>
      </w:r>
      <w:r w:rsidRPr="00417718">
        <w:rPr>
          <w:rStyle w:val="None"/>
          <w:rFonts w:ascii="Book Antiqua" w:hAnsi="Book Antiqua"/>
          <w:lang w:val="en-US"/>
        </w:rPr>
        <w:t>: 598-601 [DOI: 10.18203/2349-2902.isj20180360]</w:t>
      </w:r>
    </w:p>
    <w:p w14:paraId="3081D78E"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lastRenderedPageBreak/>
        <w:t xml:space="preserve">23 </w:t>
      </w:r>
      <w:r w:rsidRPr="00417718">
        <w:rPr>
          <w:rStyle w:val="None"/>
          <w:rFonts w:ascii="Book Antiqua" w:hAnsi="Book Antiqua"/>
          <w:b/>
          <w:bCs/>
          <w:lang w:val="en-US"/>
        </w:rPr>
        <w:t>Karthik S</w:t>
      </w:r>
      <w:r w:rsidRPr="00417718">
        <w:rPr>
          <w:rStyle w:val="None"/>
          <w:rFonts w:ascii="Book Antiqua" w:hAnsi="Book Antiqua"/>
          <w:lang w:val="en-US"/>
        </w:rPr>
        <w:t xml:space="preserve">, Augustine AJ, </w:t>
      </w:r>
      <w:proofErr w:type="spellStart"/>
      <w:r w:rsidRPr="00417718">
        <w:rPr>
          <w:rStyle w:val="None"/>
          <w:rFonts w:ascii="Book Antiqua" w:hAnsi="Book Antiqua"/>
          <w:lang w:val="en-US"/>
        </w:rPr>
        <w:t>Shibumon</w:t>
      </w:r>
      <w:proofErr w:type="spellEnd"/>
      <w:r w:rsidRPr="00417718">
        <w:rPr>
          <w:rStyle w:val="None"/>
          <w:rFonts w:ascii="Book Antiqua" w:hAnsi="Book Antiqua"/>
          <w:lang w:val="en-US"/>
        </w:rPr>
        <w:t xml:space="preserve"> MM, Pai MV. Analysis of laparoscopic port site complications: A descriptive study. </w:t>
      </w:r>
      <w:r w:rsidRPr="00417718">
        <w:rPr>
          <w:rStyle w:val="None"/>
          <w:rFonts w:ascii="Book Antiqua" w:hAnsi="Book Antiqua"/>
          <w:i/>
          <w:iCs/>
          <w:lang w:val="en-US"/>
        </w:rPr>
        <w:t>J Minim Access Surg</w:t>
      </w:r>
      <w:r w:rsidRPr="00417718">
        <w:rPr>
          <w:rStyle w:val="None"/>
          <w:rFonts w:ascii="Book Antiqua" w:hAnsi="Book Antiqua"/>
          <w:lang w:val="en-US"/>
        </w:rPr>
        <w:t xml:space="preserve"> 2013; </w:t>
      </w:r>
      <w:r w:rsidRPr="00417718">
        <w:rPr>
          <w:rStyle w:val="None"/>
          <w:rFonts w:ascii="Book Antiqua" w:hAnsi="Book Antiqua"/>
          <w:b/>
          <w:bCs/>
          <w:lang w:val="en-US"/>
        </w:rPr>
        <w:t>9</w:t>
      </w:r>
      <w:r w:rsidRPr="00417718">
        <w:rPr>
          <w:rStyle w:val="None"/>
          <w:rFonts w:ascii="Book Antiqua" w:hAnsi="Book Antiqua"/>
          <w:lang w:val="en-US"/>
        </w:rPr>
        <w:t>: 59-64 [PMID: 23741110 DOI: 10.4103/0972-9941.110964]</w:t>
      </w:r>
    </w:p>
    <w:p w14:paraId="47EFB3F5" w14:textId="7A71FAF1"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 xml:space="preserve">24 </w:t>
      </w:r>
      <w:proofErr w:type="spellStart"/>
      <w:r w:rsidRPr="00417718">
        <w:rPr>
          <w:rStyle w:val="None"/>
          <w:rFonts w:ascii="Book Antiqua" w:hAnsi="Book Antiqua"/>
          <w:b/>
          <w:bCs/>
          <w:lang w:val="en-US"/>
        </w:rPr>
        <w:t>Bedada</w:t>
      </w:r>
      <w:proofErr w:type="spellEnd"/>
      <w:r w:rsidRPr="00417718">
        <w:rPr>
          <w:rStyle w:val="None"/>
          <w:rFonts w:ascii="Book Antiqua" w:hAnsi="Book Antiqua"/>
          <w:b/>
          <w:bCs/>
          <w:lang w:val="en-US"/>
        </w:rPr>
        <w:t xml:space="preserve"> AG</w:t>
      </w:r>
      <w:r w:rsidRPr="00417718">
        <w:rPr>
          <w:rStyle w:val="None"/>
          <w:rFonts w:ascii="Book Antiqua" w:hAnsi="Book Antiqua"/>
          <w:lang w:val="en-US"/>
        </w:rPr>
        <w:t xml:space="preserve">, Hsiao M, </w:t>
      </w:r>
      <w:proofErr w:type="spellStart"/>
      <w:r w:rsidRPr="00417718">
        <w:rPr>
          <w:rStyle w:val="None"/>
          <w:rFonts w:ascii="Book Antiqua" w:hAnsi="Book Antiqua"/>
          <w:lang w:val="en-US"/>
        </w:rPr>
        <w:t>Bakanisi</w:t>
      </w:r>
      <w:proofErr w:type="spellEnd"/>
      <w:r w:rsidRPr="00417718">
        <w:rPr>
          <w:rStyle w:val="None"/>
          <w:rFonts w:ascii="Book Antiqua" w:hAnsi="Book Antiqua"/>
          <w:lang w:val="en-US"/>
        </w:rPr>
        <w:t xml:space="preserve"> B, </w:t>
      </w:r>
      <w:proofErr w:type="spellStart"/>
      <w:r w:rsidRPr="00417718">
        <w:rPr>
          <w:rStyle w:val="None"/>
          <w:rFonts w:ascii="Book Antiqua" w:hAnsi="Book Antiqua"/>
          <w:lang w:val="en-US"/>
        </w:rPr>
        <w:t>Motsumi</w:t>
      </w:r>
      <w:proofErr w:type="spellEnd"/>
      <w:r w:rsidRPr="00417718">
        <w:rPr>
          <w:rStyle w:val="None"/>
          <w:rFonts w:ascii="Book Antiqua" w:hAnsi="Book Antiqua"/>
          <w:lang w:val="en-US"/>
        </w:rPr>
        <w:t xml:space="preserve"> M, Azzie G. Establishing a contextually appropriate laparoscopic program in resource-restricted environments: experience in Botswana. </w:t>
      </w:r>
      <w:r w:rsidRPr="00417718">
        <w:rPr>
          <w:rStyle w:val="None"/>
          <w:rFonts w:ascii="Book Antiqua" w:hAnsi="Book Antiqua"/>
          <w:i/>
          <w:iCs/>
          <w:lang w:val="en-US"/>
        </w:rPr>
        <w:t>Ann Surg</w:t>
      </w:r>
      <w:r w:rsidRPr="00417718">
        <w:rPr>
          <w:rStyle w:val="None"/>
          <w:rFonts w:ascii="Book Antiqua" w:hAnsi="Book Antiqua"/>
          <w:lang w:val="en-US"/>
        </w:rPr>
        <w:t xml:space="preserve"> 2015; </w:t>
      </w:r>
      <w:r w:rsidRPr="00417718">
        <w:rPr>
          <w:rStyle w:val="None"/>
          <w:rFonts w:ascii="Book Antiqua" w:hAnsi="Book Antiqua"/>
          <w:b/>
          <w:bCs/>
          <w:lang w:val="en-US"/>
        </w:rPr>
        <w:t>261</w:t>
      </w:r>
      <w:r w:rsidRPr="00417718">
        <w:rPr>
          <w:rStyle w:val="None"/>
          <w:rFonts w:ascii="Book Antiqua" w:hAnsi="Book Antiqua"/>
          <w:lang w:val="en-US"/>
        </w:rPr>
        <w:t>: 807-811 [PMID: 24915782 DOI: 10.1097/SLA.0000000000000691]</w:t>
      </w:r>
    </w:p>
    <w:bookmarkEnd w:id="614"/>
    <w:bookmarkEnd w:id="615"/>
    <w:bookmarkEnd w:id="616"/>
    <w:p w14:paraId="51D7A69A" w14:textId="77777777" w:rsidR="00D76DE2" w:rsidRPr="00417718" w:rsidRDefault="00D76DE2">
      <w:pPr>
        <w:sectPr w:rsidR="00D76DE2" w:rsidRPr="00417718">
          <w:headerReference w:type="default" r:id="rId7"/>
          <w:pgSz w:w="12240" w:h="15840"/>
          <w:pgMar w:top="1440" w:right="1440" w:bottom="1440" w:left="1440" w:header="720" w:footer="720" w:gutter="0"/>
          <w:cols w:space="720"/>
        </w:sectPr>
      </w:pPr>
    </w:p>
    <w:p w14:paraId="591F51AA"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lastRenderedPageBreak/>
        <w:t>Footnotes</w:t>
      </w:r>
    </w:p>
    <w:p w14:paraId="218CB9EE"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Conflict-of-interest statement: </w:t>
      </w:r>
      <w:r w:rsidRPr="00417718">
        <w:rPr>
          <w:rStyle w:val="None"/>
          <w:rFonts w:ascii="Book Antiqua" w:hAnsi="Book Antiqua"/>
          <w:lang w:val="en-US"/>
        </w:rPr>
        <w:t>All the authors report no relevant conflicts of interest for this article.</w:t>
      </w:r>
    </w:p>
    <w:p w14:paraId="2EC5AAC4" w14:textId="77777777" w:rsidR="00D76DE2" w:rsidRPr="00417718" w:rsidRDefault="00D76DE2">
      <w:pPr>
        <w:rPr>
          <w:rStyle w:val="None"/>
          <w:rFonts w:ascii="Book Antiqua" w:eastAsia="Book Antiqua" w:hAnsi="Book Antiqua" w:cs="Book Antiqua"/>
          <w:lang w:val="en-US"/>
        </w:rPr>
      </w:pPr>
    </w:p>
    <w:p w14:paraId="7034E9BB"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PRISMA 2009 Checklist statement: </w:t>
      </w:r>
      <w:r w:rsidRPr="00417718">
        <w:rPr>
          <w:rStyle w:val="None"/>
          <w:rFonts w:ascii="Book Antiqua" w:hAnsi="Book Antiqua"/>
          <w:color w:val="3C3C3C"/>
          <w:u w:color="3C3C3C"/>
          <w:lang w:val="en-US"/>
        </w:rPr>
        <w:t>The authors have read the PRISMA 2009 Checklist, and the manuscript was prepared and revised according to the PRISMA 2009 Checklist.</w:t>
      </w:r>
    </w:p>
    <w:p w14:paraId="38F7A48B" w14:textId="77777777" w:rsidR="00D76DE2" w:rsidRPr="00417718" w:rsidRDefault="00D76DE2">
      <w:pPr>
        <w:rPr>
          <w:rStyle w:val="None"/>
          <w:rFonts w:ascii="Book Antiqua" w:eastAsia="Book Antiqua" w:hAnsi="Book Antiqua" w:cs="Book Antiqua"/>
          <w:lang w:val="en-US"/>
        </w:rPr>
      </w:pPr>
    </w:p>
    <w:p w14:paraId="0F703AD8"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Open-Access: </w:t>
      </w:r>
      <w:r w:rsidRPr="00417718">
        <w:rPr>
          <w:rStyle w:val="None"/>
          <w:rFonts w:ascii="Book Antiqua" w:hAnsi="Book Antiqua"/>
          <w:lang w:val="en-US"/>
        </w:rPr>
        <w:t xml:space="preserve">This article is an open-access article that was selected by an in-house editor and fully peer-reviewed by external reviewers. It is distributed in accordance with the Creative Commons Attribution </w:t>
      </w:r>
      <w:proofErr w:type="spellStart"/>
      <w:r w:rsidRPr="00417718">
        <w:rPr>
          <w:rStyle w:val="None"/>
          <w:rFonts w:ascii="Book Antiqua" w:hAnsi="Book Antiqua"/>
          <w:lang w:val="en-US"/>
        </w:rPr>
        <w:t>NonCommercial</w:t>
      </w:r>
      <w:proofErr w:type="spellEnd"/>
      <w:r w:rsidRPr="00417718">
        <w:rPr>
          <w:rStyle w:val="None"/>
          <w:rFonts w:ascii="Book Antiqua" w:hAnsi="Book Antiqua"/>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8E3BD8" w14:textId="77777777" w:rsidR="00D76DE2" w:rsidRPr="00417718" w:rsidRDefault="00D76DE2">
      <w:pPr>
        <w:rPr>
          <w:rStyle w:val="None"/>
          <w:rFonts w:ascii="Book Antiqua" w:eastAsia="Book Antiqua" w:hAnsi="Book Antiqua" w:cs="Book Antiqua"/>
          <w:lang w:val="en-US"/>
        </w:rPr>
      </w:pPr>
    </w:p>
    <w:p w14:paraId="6E9AC354"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Provenance and peer review: </w:t>
      </w:r>
      <w:r w:rsidRPr="00417718">
        <w:rPr>
          <w:rStyle w:val="None"/>
          <w:rFonts w:ascii="Book Antiqua" w:hAnsi="Book Antiqua"/>
          <w:lang w:val="en-US"/>
        </w:rPr>
        <w:t>Unsolicited article; Externally peer reviewed.</w:t>
      </w:r>
    </w:p>
    <w:p w14:paraId="42446301" w14:textId="77777777" w:rsidR="00D76DE2" w:rsidRPr="00417718" w:rsidRDefault="00D76DE2">
      <w:pPr>
        <w:rPr>
          <w:rStyle w:val="None"/>
          <w:rFonts w:ascii="Book Antiqua" w:eastAsia="Book Antiqua" w:hAnsi="Book Antiqua" w:cs="Book Antiqua"/>
          <w:lang w:val="en-US"/>
        </w:rPr>
      </w:pPr>
    </w:p>
    <w:p w14:paraId="5496F002"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Peer-review model: </w:t>
      </w:r>
      <w:r w:rsidRPr="00417718">
        <w:rPr>
          <w:rStyle w:val="None"/>
          <w:rFonts w:ascii="Book Antiqua" w:hAnsi="Book Antiqua"/>
          <w:lang w:val="en-US"/>
        </w:rPr>
        <w:t>Single blind</w:t>
      </w:r>
    </w:p>
    <w:p w14:paraId="3D8263FA" w14:textId="77777777" w:rsidR="00D76DE2" w:rsidRPr="00417718" w:rsidRDefault="00D76DE2">
      <w:pPr>
        <w:rPr>
          <w:rStyle w:val="None"/>
          <w:rFonts w:ascii="Book Antiqua" w:eastAsia="Book Antiqua" w:hAnsi="Book Antiqua" w:cs="Book Antiqua"/>
          <w:lang w:val="en-US"/>
        </w:rPr>
      </w:pPr>
    </w:p>
    <w:p w14:paraId="4E425333"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Peer-review started: </w:t>
      </w:r>
      <w:r w:rsidRPr="00417718">
        <w:rPr>
          <w:rStyle w:val="None"/>
          <w:rFonts w:ascii="Book Antiqua" w:hAnsi="Book Antiqua"/>
          <w:lang w:val="en-US"/>
        </w:rPr>
        <w:t>November 6, 2023</w:t>
      </w:r>
    </w:p>
    <w:p w14:paraId="617E9C26"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First decision: </w:t>
      </w:r>
      <w:r w:rsidRPr="00417718">
        <w:rPr>
          <w:rStyle w:val="None"/>
          <w:rFonts w:ascii="Book Antiqua" w:hAnsi="Book Antiqua"/>
          <w:lang w:val="en-US"/>
        </w:rPr>
        <w:t>December 6, 2023</w:t>
      </w:r>
    </w:p>
    <w:p w14:paraId="513948BA"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Article in press: </w:t>
      </w:r>
    </w:p>
    <w:p w14:paraId="1DA7E921" w14:textId="77777777" w:rsidR="00D76DE2" w:rsidRPr="00417718" w:rsidRDefault="00D76DE2">
      <w:pPr>
        <w:rPr>
          <w:rStyle w:val="None"/>
          <w:rFonts w:ascii="Book Antiqua" w:eastAsia="Book Antiqua" w:hAnsi="Book Antiqua" w:cs="Book Antiqua"/>
          <w:lang w:val="en-US"/>
        </w:rPr>
      </w:pPr>
    </w:p>
    <w:p w14:paraId="4DA75D7F"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Specialty type: </w:t>
      </w:r>
      <w:bookmarkStart w:id="619" w:name="_Hlk123828262"/>
      <w:r w:rsidRPr="00417718">
        <w:rPr>
          <w:rStyle w:val="None"/>
          <w:rFonts w:ascii="Book Antiqua" w:hAnsi="Book Antiqua"/>
          <w:lang w:val="en-US"/>
        </w:rPr>
        <w:t>Gastroenterology and hepatology</w:t>
      </w:r>
      <w:bookmarkEnd w:id="619"/>
    </w:p>
    <w:p w14:paraId="28BAA80E"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 xml:space="preserve">Country/Territory of origin: </w:t>
      </w:r>
      <w:r w:rsidRPr="00417718">
        <w:rPr>
          <w:rStyle w:val="None"/>
          <w:rFonts w:ascii="Book Antiqua" w:hAnsi="Book Antiqua"/>
          <w:lang w:val="en-US"/>
        </w:rPr>
        <w:t>United Kingdom</w:t>
      </w:r>
    </w:p>
    <w:p w14:paraId="1BCDEF8A"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Peer-review report’s scientific quality classification</w:t>
      </w:r>
    </w:p>
    <w:p w14:paraId="466B3B6D"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Grade A (Excellent): 0</w:t>
      </w:r>
    </w:p>
    <w:p w14:paraId="1AD3AA94"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Grade B (Very good): 0</w:t>
      </w:r>
    </w:p>
    <w:p w14:paraId="4543AB69"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Grade C (Good): C</w:t>
      </w:r>
    </w:p>
    <w:p w14:paraId="5013A519"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lang w:val="en-US"/>
        </w:rPr>
        <w:t>Grade D (Fair): 0</w:t>
      </w:r>
    </w:p>
    <w:p w14:paraId="1CB194A3" w14:textId="77777777" w:rsidR="00D76DE2" w:rsidRPr="00417718" w:rsidRDefault="00417718">
      <w:pPr>
        <w:rPr>
          <w:rStyle w:val="None"/>
          <w:rFonts w:ascii="Book Antiqua" w:eastAsia="Book Antiqua" w:hAnsi="Book Antiqua" w:cs="Book Antiqua"/>
          <w:lang w:val="pt-PT"/>
        </w:rPr>
      </w:pPr>
      <w:r w:rsidRPr="00417718">
        <w:rPr>
          <w:rStyle w:val="None"/>
          <w:rFonts w:ascii="Book Antiqua" w:hAnsi="Book Antiqua"/>
          <w:lang w:val="pt-PT"/>
        </w:rPr>
        <w:t>Grade E (Poor): 0</w:t>
      </w:r>
    </w:p>
    <w:p w14:paraId="63A001E9" w14:textId="77777777" w:rsidR="00D76DE2" w:rsidRPr="00417718" w:rsidRDefault="00D76DE2">
      <w:pPr>
        <w:rPr>
          <w:rStyle w:val="None"/>
          <w:rFonts w:ascii="Book Antiqua" w:eastAsia="Book Antiqua" w:hAnsi="Book Antiqua" w:cs="Book Antiqua"/>
          <w:lang w:val="pt-PT"/>
        </w:rPr>
      </w:pPr>
    </w:p>
    <w:p w14:paraId="0C76398A" w14:textId="16D1601B" w:rsidR="00D76DE2" w:rsidRPr="00417718" w:rsidRDefault="00417718">
      <w:pPr>
        <w:rPr>
          <w:rStyle w:val="None"/>
          <w:rFonts w:ascii="Book Antiqua" w:eastAsia="Book Antiqua" w:hAnsi="Book Antiqua" w:cs="Book Antiqua"/>
          <w:b/>
          <w:bCs/>
          <w:lang w:val="pt-PT"/>
        </w:rPr>
      </w:pPr>
      <w:r w:rsidRPr="00417718">
        <w:rPr>
          <w:rStyle w:val="None"/>
          <w:rFonts w:ascii="Book Antiqua" w:hAnsi="Book Antiqua"/>
          <w:b/>
          <w:bCs/>
          <w:lang w:val="pt-PT"/>
        </w:rPr>
        <w:t xml:space="preserve">P-Reviewer: </w:t>
      </w:r>
      <w:r w:rsidRPr="00417718">
        <w:rPr>
          <w:rStyle w:val="None"/>
          <w:rFonts w:ascii="Book Antiqua" w:hAnsi="Book Antiqua"/>
          <w:lang w:val="pt-PT"/>
        </w:rPr>
        <w:t>Navarrete Arellano M, Mexico</w:t>
      </w:r>
      <w:r w:rsidRPr="00417718">
        <w:rPr>
          <w:rStyle w:val="None"/>
          <w:rFonts w:ascii="Book Antiqua" w:hAnsi="Book Antiqua"/>
          <w:b/>
          <w:bCs/>
          <w:lang w:val="pt-PT"/>
        </w:rPr>
        <w:t xml:space="preserve"> S-Editor: </w:t>
      </w:r>
      <w:r w:rsidRPr="00417718">
        <w:rPr>
          <w:rStyle w:val="None"/>
          <w:rFonts w:ascii="Book Antiqua" w:hAnsi="Book Antiqua"/>
          <w:lang w:val="pt-PT"/>
        </w:rPr>
        <w:t>Li L</w:t>
      </w:r>
      <w:r w:rsidRPr="00417718">
        <w:rPr>
          <w:rStyle w:val="None"/>
          <w:rFonts w:ascii="Book Antiqua" w:hAnsi="Book Antiqua"/>
          <w:b/>
          <w:bCs/>
          <w:lang w:val="pt-PT"/>
        </w:rPr>
        <w:t xml:space="preserve"> L-Editor: </w:t>
      </w:r>
      <w:r w:rsidRPr="00417718">
        <w:rPr>
          <w:rStyle w:val="None"/>
          <w:rFonts w:ascii="Book Antiqua" w:hAnsi="Book Antiqua"/>
          <w:lang w:val="pt-PT"/>
        </w:rPr>
        <w:t xml:space="preserve">A </w:t>
      </w:r>
      <w:r w:rsidRPr="00417718">
        <w:rPr>
          <w:rStyle w:val="None"/>
          <w:rFonts w:ascii="Book Antiqua" w:hAnsi="Book Antiqua"/>
          <w:b/>
          <w:bCs/>
          <w:lang w:val="pt-PT"/>
        </w:rPr>
        <w:t xml:space="preserve">P-Editor: </w:t>
      </w:r>
    </w:p>
    <w:p w14:paraId="2E8A1A35" w14:textId="77777777" w:rsidR="00D76DE2" w:rsidRPr="00417718" w:rsidRDefault="00D76DE2">
      <w:pPr>
        <w:rPr>
          <w:lang w:val="pt-PT"/>
        </w:rPr>
        <w:sectPr w:rsidR="00D76DE2" w:rsidRPr="00417718">
          <w:headerReference w:type="default" r:id="rId8"/>
          <w:pgSz w:w="12240" w:h="15840"/>
          <w:pgMar w:top="1440" w:right="1440" w:bottom="1440" w:left="1440" w:header="720" w:footer="720" w:gutter="0"/>
          <w:cols w:space="720"/>
        </w:sectPr>
      </w:pPr>
    </w:p>
    <w:p w14:paraId="031C2A24" w14:textId="77777777" w:rsidR="00D76DE2" w:rsidRPr="00417718" w:rsidRDefault="00417718">
      <w:pPr>
        <w:rPr>
          <w:rStyle w:val="None"/>
          <w:rFonts w:ascii="Book Antiqua" w:eastAsia="Book Antiqua" w:hAnsi="Book Antiqua" w:cs="Book Antiqua"/>
        </w:rPr>
      </w:pPr>
      <w:r w:rsidRPr="00417718">
        <w:rPr>
          <w:rStyle w:val="None"/>
          <w:rFonts w:ascii="Book Antiqua" w:hAnsi="Book Antiqua"/>
          <w:b/>
          <w:bCs/>
          <w:lang w:val="en-US"/>
        </w:rPr>
        <w:lastRenderedPageBreak/>
        <w:t>Figure Legends</w:t>
      </w:r>
    </w:p>
    <w:p w14:paraId="6A89541C" w14:textId="77777777" w:rsidR="00D76DE2" w:rsidRPr="00417718" w:rsidRDefault="00417718">
      <w:pPr>
        <w:rPr>
          <w:rStyle w:val="None"/>
          <w:rFonts w:ascii="Book Antiqua" w:eastAsia="Book Antiqua" w:hAnsi="Book Antiqua" w:cs="Book Antiqua"/>
        </w:rPr>
      </w:pPr>
      <w:r w:rsidRPr="00417718">
        <w:rPr>
          <w:rStyle w:val="None"/>
          <w:rFonts w:ascii="Book Antiqua" w:eastAsia="Book Antiqua" w:hAnsi="Book Antiqua" w:cs="Book Antiqua"/>
          <w:noProof/>
        </w:rPr>
        <w:drawing>
          <wp:inline distT="0" distB="0" distL="0" distR="0" wp14:anchorId="6586B8C5" wp14:editId="7C6B49C2">
            <wp:extent cx="5943600" cy="4838065"/>
            <wp:effectExtent l="0" t="0" r="0" b="0"/>
            <wp:docPr id="1073741825" name="officeArt object" descr="图示&#10;&#10;描述已自动生成"/>
            <wp:cNvGraphicFramePr/>
            <a:graphic xmlns:a="http://schemas.openxmlformats.org/drawingml/2006/main">
              <a:graphicData uri="http://schemas.openxmlformats.org/drawingml/2006/picture">
                <pic:pic xmlns:pic="http://schemas.openxmlformats.org/drawingml/2006/picture">
                  <pic:nvPicPr>
                    <pic:cNvPr id="1073741825" name="图示描述已自动生成" descr="图示描述已自动生成"/>
                    <pic:cNvPicPr>
                      <a:picLocks noChangeAspect="1"/>
                    </pic:cNvPicPr>
                  </pic:nvPicPr>
                  <pic:blipFill>
                    <a:blip r:embed="rId9"/>
                    <a:stretch>
                      <a:fillRect/>
                    </a:stretch>
                  </pic:blipFill>
                  <pic:spPr>
                    <a:xfrm>
                      <a:off x="0" y="0"/>
                      <a:ext cx="5943600" cy="4838065"/>
                    </a:xfrm>
                    <a:prstGeom prst="rect">
                      <a:avLst/>
                    </a:prstGeom>
                    <a:ln w="12700" cap="flat">
                      <a:noFill/>
                      <a:miter lim="400000"/>
                    </a:ln>
                    <a:effectLst/>
                  </pic:spPr>
                </pic:pic>
              </a:graphicData>
            </a:graphic>
          </wp:inline>
        </w:drawing>
      </w:r>
    </w:p>
    <w:p w14:paraId="316C9662"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t>Figure 1 Study identification process.</w:t>
      </w:r>
    </w:p>
    <w:p w14:paraId="2DD200C6" w14:textId="77777777" w:rsidR="00D76DE2" w:rsidRPr="00417718" w:rsidRDefault="00D76DE2">
      <w:pPr>
        <w:sectPr w:rsidR="00D76DE2" w:rsidRPr="00417718">
          <w:headerReference w:type="default" r:id="rId10"/>
          <w:pgSz w:w="12240" w:h="15840"/>
          <w:pgMar w:top="1440" w:right="1440" w:bottom="1440" w:left="1440" w:header="720" w:footer="720" w:gutter="0"/>
          <w:cols w:space="720"/>
        </w:sectPr>
      </w:pPr>
    </w:p>
    <w:p w14:paraId="6C74773B" w14:textId="77777777" w:rsidR="00D76DE2" w:rsidRPr="00417718" w:rsidRDefault="00417718">
      <w:pPr>
        <w:rPr>
          <w:rStyle w:val="None"/>
          <w:rFonts w:ascii="Book Antiqua" w:eastAsia="Book Antiqua" w:hAnsi="Book Antiqua" w:cs="Book Antiqua"/>
          <w:lang w:val="en-US"/>
        </w:rPr>
      </w:pPr>
      <w:r w:rsidRPr="00417718">
        <w:rPr>
          <w:rStyle w:val="None"/>
          <w:rFonts w:ascii="Book Antiqua" w:hAnsi="Book Antiqua"/>
          <w:b/>
          <w:bCs/>
          <w:lang w:val="en-US"/>
        </w:rPr>
        <w:lastRenderedPageBreak/>
        <w:t>Table 1 Characteristics of included studies</w:t>
      </w:r>
    </w:p>
    <w:tbl>
      <w:tblPr>
        <w:tblStyle w:val="TableNormal"/>
        <w:tblW w:w="936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8"/>
        <w:gridCol w:w="1403"/>
        <w:gridCol w:w="1306"/>
        <w:gridCol w:w="1136"/>
        <w:gridCol w:w="1254"/>
        <w:gridCol w:w="1625"/>
        <w:gridCol w:w="758"/>
      </w:tblGrid>
      <w:tr w:rsidR="00D76DE2" w:rsidRPr="00417718" w14:paraId="5D9448BE" w14:textId="77777777">
        <w:trPr>
          <w:trHeight w:val="720"/>
        </w:trPr>
        <w:tc>
          <w:tcPr>
            <w:tcW w:w="18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0F0154" w14:textId="77777777" w:rsidR="00D76DE2" w:rsidRPr="00417718" w:rsidRDefault="00417718">
            <w:r w:rsidRPr="00417718">
              <w:rPr>
                <w:rStyle w:val="None"/>
                <w:rFonts w:ascii="Book Antiqua" w:hAnsi="Book Antiqua"/>
                <w:b/>
                <w:bCs/>
                <w:lang w:val="en-US"/>
              </w:rPr>
              <w:t>Ref.</w:t>
            </w:r>
          </w:p>
        </w:tc>
        <w:tc>
          <w:tcPr>
            <w:tcW w:w="140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B2C6C3" w14:textId="77777777" w:rsidR="00D76DE2" w:rsidRPr="00417718" w:rsidRDefault="00417718">
            <w:r w:rsidRPr="00417718">
              <w:rPr>
                <w:rStyle w:val="None"/>
                <w:rFonts w:ascii="Book Antiqua" w:hAnsi="Book Antiqua"/>
                <w:b/>
                <w:bCs/>
                <w:lang w:val="en-US"/>
              </w:rPr>
              <w:t>Country</w:t>
            </w:r>
          </w:p>
        </w:tc>
        <w:tc>
          <w:tcPr>
            <w:tcW w:w="13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7FF91C" w14:textId="77777777" w:rsidR="00D76DE2" w:rsidRPr="00417718" w:rsidRDefault="00417718">
            <w:r w:rsidRPr="00417718">
              <w:rPr>
                <w:rStyle w:val="None"/>
                <w:rFonts w:ascii="Book Antiqua" w:hAnsi="Book Antiqua"/>
                <w:b/>
                <w:bCs/>
                <w:lang w:val="en-US"/>
              </w:rPr>
              <w:t>Year published</w:t>
            </w:r>
          </w:p>
        </w:tc>
        <w:tc>
          <w:tcPr>
            <w:tcW w:w="113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8491F3" w14:textId="77777777" w:rsidR="00D76DE2" w:rsidRPr="00417718" w:rsidRDefault="00417718">
            <w:r w:rsidRPr="00417718">
              <w:rPr>
                <w:rStyle w:val="None"/>
                <w:rFonts w:ascii="Book Antiqua" w:hAnsi="Book Antiqua"/>
                <w:b/>
                <w:bCs/>
                <w:lang w:val="en-US"/>
              </w:rPr>
              <w:t>Study duration</w:t>
            </w:r>
          </w:p>
        </w:tc>
        <w:tc>
          <w:tcPr>
            <w:tcW w:w="12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DFC49B" w14:textId="77777777" w:rsidR="00D76DE2" w:rsidRPr="00417718" w:rsidRDefault="00417718">
            <w:r w:rsidRPr="00417718">
              <w:rPr>
                <w:rStyle w:val="None"/>
                <w:rFonts w:ascii="Book Antiqua" w:hAnsi="Book Antiqua"/>
                <w:b/>
                <w:bCs/>
                <w:lang w:val="en-US"/>
              </w:rPr>
              <w:t>Specialty</w:t>
            </w:r>
          </w:p>
        </w:tc>
        <w:tc>
          <w:tcPr>
            <w:tcW w:w="16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866A64" w14:textId="77777777" w:rsidR="00D76DE2" w:rsidRPr="00417718" w:rsidRDefault="00417718">
            <w:r w:rsidRPr="00417718">
              <w:rPr>
                <w:rStyle w:val="None"/>
                <w:rFonts w:ascii="Book Antiqua" w:hAnsi="Book Antiqua"/>
                <w:b/>
                <w:bCs/>
                <w:lang w:val="en-US"/>
              </w:rPr>
              <w:t>Study design</w:t>
            </w:r>
          </w:p>
        </w:tc>
        <w:tc>
          <w:tcPr>
            <w:tcW w:w="75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AC5060" w14:textId="77777777" w:rsidR="00D76DE2" w:rsidRPr="00417718" w:rsidRDefault="00417718">
            <w:r w:rsidRPr="00417718">
              <w:rPr>
                <w:rStyle w:val="None"/>
                <w:rFonts w:ascii="Book Antiqua" w:hAnsi="Book Antiqua"/>
                <w:b/>
                <w:bCs/>
                <w:lang w:val="en-US"/>
              </w:rPr>
              <w:t>No. cases</w:t>
            </w:r>
          </w:p>
        </w:tc>
      </w:tr>
      <w:tr w:rsidR="00D76DE2" w:rsidRPr="00417718" w14:paraId="20B34220" w14:textId="77777777">
        <w:trPr>
          <w:trHeight w:val="715"/>
        </w:trPr>
        <w:tc>
          <w:tcPr>
            <w:tcW w:w="1877" w:type="dxa"/>
            <w:tcBorders>
              <w:top w:val="single" w:sz="4" w:space="0" w:color="000000"/>
              <w:left w:val="nil"/>
              <w:bottom w:val="nil"/>
              <w:right w:val="nil"/>
            </w:tcBorders>
            <w:shd w:val="clear" w:color="auto" w:fill="auto"/>
            <w:tcMar>
              <w:top w:w="80" w:type="dxa"/>
              <w:left w:w="80" w:type="dxa"/>
              <w:bottom w:w="80" w:type="dxa"/>
              <w:right w:w="80" w:type="dxa"/>
            </w:tcMar>
          </w:tcPr>
          <w:p w14:paraId="1CB78102" w14:textId="77777777" w:rsidR="00D76DE2" w:rsidRPr="00417718" w:rsidRDefault="00417718">
            <w:r w:rsidRPr="00417718">
              <w:rPr>
                <w:rStyle w:val="None"/>
                <w:rFonts w:ascii="Book Antiqua" w:hAnsi="Book Antiqua"/>
                <w:lang w:val="en-US"/>
              </w:rPr>
              <w:t xml:space="preserve">Bendinelli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5]</w:t>
            </w:r>
          </w:p>
        </w:tc>
        <w:tc>
          <w:tcPr>
            <w:tcW w:w="1403" w:type="dxa"/>
            <w:tcBorders>
              <w:top w:val="single" w:sz="4" w:space="0" w:color="000000"/>
              <w:left w:val="nil"/>
              <w:bottom w:val="nil"/>
              <w:right w:val="nil"/>
            </w:tcBorders>
            <w:shd w:val="clear" w:color="auto" w:fill="auto"/>
            <w:tcMar>
              <w:top w:w="80" w:type="dxa"/>
              <w:left w:w="80" w:type="dxa"/>
              <w:bottom w:w="80" w:type="dxa"/>
              <w:right w:w="80" w:type="dxa"/>
            </w:tcMar>
          </w:tcPr>
          <w:p w14:paraId="46DCF75A" w14:textId="77777777" w:rsidR="00D76DE2" w:rsidRPr="00417718" w:rsidRDefault="00417718">
            <w:r w:rsidRPr="00417718">
              <w:rPr>
                <w:rStyle w:val="None"/>
                <w:rFonts w:ascii="Book Antiqua" w:hAnsi="Book Antiqua"/>
                <w:lang w:val="en-US"/>
              </w:rPr>
              <w:t>Senegal</w:t>
            </w:r>
          </w:p>
        </w:tc>
        <w:tc>
          <w:tcPr>
            <w:tcW w:w="1306" w:type="dxa"/>
            <w:tcBorders>
              <w:top w:val="single" w:sz="4" w:space="0" w:color="000000"/>
              <w:left w:val="nil"/>
              <w:bottom w:val="nil"/>
              <w:right w:val="nil"/>
            </w:tcBorders>
            <w:shd w:val="clear" w:color="auto" w:fill="auto"/>
            <w:tcMar>
              <w:top w:w="80" w:type="dxa"/>
              <w:left w:w="80" w:type="dxa"/>
              <w:bottom w:w="80" w:type="dxa"/>
              <w:right w:w="80" w:type="dxa"/>
            </w:tcMar>
          </w:tcPr>
          <w:p w14:paraId="260A186E" w14:textId="77777777" w:rsidR="00D76DE2" w:rsidRPr="00417718" w:rsidRDefault="00417718">
            <w:r w:rsidRPr="00417718">
              <w:rPr>
                <w:rStyle w:val="None"/>
                <w:rFonts w:ascii="Book Antiqua" w:hAnsi="Book Antiqua"/>
                <w:lang w:val="en-US"/>
              </w:rPr>
              <w:t>2002</w:t>
            </w:r>
          </w:p>
        </w:tc>
        <w:tc>
          <w:tcPr>
            <w:tcW w:w="1136" w:type="dxa"/>
            <w:tcBorders>
              <w:top w:val="single" w:sz="4" w:space="0" w:color="000000"/>
              <w:left w:val="nil"/>
              <w:bottom w:val="nil"/>
              <w:right w:val="nil"/>
            </w:tcBorders>
            <w:shd w:val="clear" w:color="auto" w:fill="auto"/>
            <w:tcMar>
              <w:top w:w="80" w:type="dxa"/>
              <w:left w:w="80" w:type="dxa"/>
              <w:bottom w:w="80" w:type="dxa"/>
              <w:right w:w="80" w:type="dxa"/>
            </w:tcMar>
          </w:tcPr>
          <w:p w14:paraId="6C57FA8A" w14:textId="77777777" w:rsidR="00D76DE2" w:rsidRPr="00417718" w:rsidRDefault="00417718">
            <w:r w:rsidRPr="00417718">
              <w:rPr>
                <w:rStyle w:val="None"/>
                <w:rFonts w:ascii="Book Antiqua" w:hAnsi="Book Antiqua"/>
                <w:lang w:val="en-US"/>
              </w:rPr>
              <w:t>5 years</w:t>
            </w:r>
          </w:p>
        </w:tc>
        <w:tc>
          <w:tcPr>
            <w:tcW w:w="1254" w:type="dxa"/>
            <w:tcBorders>
              <w:top w:val="single" w:sz="4" w:space="0" w:color="000000"/>
              <w:left w:val="nil"/>
              <w:bottom w:val="nil"/>
              <w:right w:val="nil"/>
            </w:tcBorders>
            <w:shd w:val="clear" w:color="auto" w:fill="auto"/>
            <w:tcMar>
              <w:top w:w="80" w:type="dxa"/>
              <w:left w:w="80" w:type="dxa"/>
              <w:bottom w:w="80" w:type="dxa"/>
              <w:right w:w="80" w:type="dxa"/>
            </w:tcMar>
          </w:tcPr>
          <w:p w14:paraId="06338463" w14:textId="77777777" w:rsidR="00D76DE2" w:rsidRPr="00417718" w:rsidRDefault="00417718">
            <w:r w:rsidRPr="00417718">
              <w:rPr>
                <w:rStyle w:val="None"/>
                <w:rFonts w:ascii="Book Antiqua" w:hAnsi="Book Antiqua"/>
                <w:lang w:val="en-US"/>
              </w:rPr>
              <w:t>Various</w:t>
            </w:r>
          </w:p>
        </w:tc>
        <w:tc>
          <w:tcPr>
            <w:tcW w:w="1625" w:type="dxa"/>
            <w:tcBorders>
              <w:top w:val="single" w:sz="4" w:space="0" w:color="000000"/>
              <w:left w:val="nil"/>
              <w:bottom w:val="nil"/>
              <w:right w:val="nil"/>
            </w:tcBorders>
            <w:shd w:val="clear" w:color="auto" w:fill="auto"/>
            <w:tcMar>
              <w:top w:w="80" w:type="dxa"/>
              <w:left w:w="80" w:type="dxa"/>
              <w:bottom w:w="80" w:type="dxa"/>
              <w:right w:w="80" w:type="dxa"/>
            </w:tcMar>
          </w:tcPr>
          <w:p w14:paraId="016A6E02" w14:textId="77777777" w:rsidR="00D76DE2" w:rsidRPr="00417718" w:rsidRDefault="00417718">
            <w:r w:rsidRPr="00417718">
              <w:rPr>
                <w:rStyle w:val="None"/>
                <w:rFonts w:ascii="Book Antiqua" w:hAnsi="Book Antiqua"/>
                <w:lang w:val="en-US"/>
              </w:rPr>
              <w:t>Retrospective</w:t>
            </w:r>
          </w:p>
        </w:tc>
        <w:tc>
          <w:tcPr>
            <w:tcW w:w="758" w:type="dxa"/>
            <w:tcBorders>
              <w:top w:val="single" w:sz="4" w:space="0" w:color="000000"/>
              <w:left w:val="nil"/>
              <w:bottom w:val="nil"/>
              <w:right w:val="nil"/>
            </w:tcBorders>
            <w:shd w:val="clear" w:color="auto" w:fill="auto"/>
            <w:tcMar>
              <w:top w:w="80" w:type="dxa"/>
              <w:left w:w="80" w:type="dxa"/>
              <w:bottom w:w="80" w:type="dxa"/>
              <w:right w:w="80" w:type="dxa"/>
            </w:tcMar>
          </w:tcPr>
          <w:p w14:paraId="6B0B045D" w14:textId="77777777" w:rsidR="00D76DE2" w:rsidRPr="00417718" w:rsidRDefault="00417718">
            <w:r w:rsidRPr="00417718">
              <w:rPr>
                <w:rStyle w:val="None"/>
                <w:rFonts w:ascii="Book Antiqua" w:hAnsi="Book Antiqua"/>
                <w:lang w:val="en-US"/>
              </w:rPr>
              <w:t>826</w:t>
            </w:r>
          </w:p>
        </w:tc>
      </w:tr>
      <w:tr w:rsidR="00D76DE2" w:rsidRPr="00417718" w14:paraId="315EE137" w14:textId="77777777">
        <w:trPr>
          <w:trHeight w:val="720"/>
        </w:trPr>
        <w:tc>
          <w:tcPr>
            <w:tcW w:w="1877" w:type="dxa"/>
            <w:tcBorders>
              <w:top w:val="nil"/>
              <w:left w:val="nil"/>
              <w:bottom w:val="nil"/>
              <w:right w:val="nil"/>
            </w:tcBorders>
            <w:shd w:val="clear" w:color="auto" w:fill="auto"/>
            <w:tcMar>
              <w:top w:w="80" w:type="dxa"/>
              <w:left w:w="80" w:type="dxa"/>
              <w:bottom w:w="80" w:type="dxa"/>
              <w:right w:w="80" w:type="dxa"/>
            </w:tcMar>
          </w:tcPr>
          <w:p w14:paraId="17FC78A7" w14:textId="77777777" w:rsidR="00D76DE2" w:rsidRPr="00417718" w:rsidRDefault="00417718">
            <w:r w:rsidRPr="00417718">
              <w:rPr>
                <w:rStyle w:val="None"/>
                <w:rFonts w:ascii="Book Antiqua" w:hAnsi="Book Antiqua"/>
                <w:lang w:val="en-US"/>
              </w:rPr>
              <w:t xml:space="preserve">Parkar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6]</w:t>
            </w:r>
          </w:p>
        </w:tc>
        <w:tc>
          <w:tcPr>
            <w:tcW w:w="1403" w:type="dxa"/>
            <w:tcBorders>
              <w:top w:val="nil"/>
              <w:left w:val="nil"/>
              <w:bottom w:val="nil"/>
              <w:right w:val="nil"/>
            </w:tcBorders>
            <w:shd w:val="clear" w:color="auto" w:fill="auto"/>
            <w:tcMar>
              <w:top w:w="80" w:type="dxa"/>
              <w:left w:w="80" w:type="dxa"/>
              <w:bottom w:w="80" w:type="dxa"/>
              <w:right w:w="80" w:type="dxa"/>
            </w:tcMar>
          </w:tcPr>
          <w:p w14:paraId="4BAD6CE5" w14:textId="77777777" w:rsidR="00D76DE2" w:rsidRPr="00417718" w:rsidRDefault="00417718">
            <w:r w:rsidRPr="00417718">
              <w:rPr>
                <w:rStyle w:val="None"/>
                <w:rFonts w:ascii="Book Antiqua" w:hAnsi="Book Antiqua"/>
                <w:lang w:val="en-US"/>
              </w:rPr>
              <w:t>Kenya</w:t>
            </w:r>
          </w:p>
        </w:tc>
        <w:tc>
          <w:tcPr>
            <w:tcW w:w="1306" w:type="dxa"/>
            <w:tcBorders>
              <w:top w:val="nil"/>
              <w:left w:val="nil"/>
              <w:bottom w:val="nil"/>
              <w:right w:val="nil"/>
            </w:tcBorders>
            <w:shd w:val="clear" w:color="auto" w:fill="auto"/>
            <w:tcMar>
              <w:top w:w="80" w:type="dxa"/>
              <w:left w:w="80" w:type="dxa"/>
              <w:bottom w:w="80" w:type="dxa"/>
              <w:right w:w="80" w:type="dxa"/>
            </w:tcMar>
          </w:tcPr>
          <w:p w14:paraId="573758F1" w14:textId="77777777" w:rsidR="00D76DE2" w:rsidRPr="00417718" w:rsidRDefault="00417718">
            <w:r w:rsidRPr="00417718">
              <w:rPr>
                <w:rStyle w:val="None"/>
                <w:rFonts w:ascii="Book Antiqua" w:hAnsi="Book Antiqua"/>
                <w:lang w:val="en-US"/>
              </w:rPr>
              <w:t>2003</w:t>
            </w:r>
          </w:p>
        </w:tc>
        <w:tc>
          <w:tcPr>
            <w:tcW w:w="1136" w:type="dxa"/>
            <w:tcBorders>
              <w:top w:val="nil"/>
              <w:left w:val="nil"/>
              <w:bottom w:val="nil"/>
              <w:right w:val="nil"/>
            </w:tcBorders>
            <w:shd w:val="clear" w:color="auto" w:fill="auto"/>
            <w:tcMar>
              <w:top w:w="80" w:type="dxa"/>
              <w:left w:w="80" w:type="dxa"/>
              <w:bottom w:w="80" w:type="dxa"/>
              <w:right w:w="80" w:type="dxa"/>
            </w:tcMar>
          </w:tcPr>
          <w:p w14:paraId="015C07E5" w14:textId="77777777" w:rsidR="00D76DE2" w:rsidRPr="00417718" w:rsidRDefault="00417718">
            <w:r w:rsidRPr="00417718">
              <w:rPr>
                <w:rStyle w:val="None"/>
                <w:rFonts w:ascii="Book Antiqua" w:hAnsi="Book Antiqua"/>
                <w:lang w:val="en-US"/>
              </w:rPr>
              <w:t>2 years</w:t>
            </w:r>
          </w:p>
        </w:tc>
        <w:tc>
          <w:tcPr>
            <w:tcW w:w="1254" w:type="dxa"/>
            <w:tcBorders>
              <w:top w:val="nil"/>
              <w:left w:val="nil"/>
              <w:bottom w:val="nil"/>
              <w:right w:val="nil"/>
            </w:tcBorders>
            <w:shd w:val="clear" w:color="auto" w:fill="auto"/>
            <w:tcMar>
              <w:top w:w="80" w:type="dxa"/>
              <w:left w:w="80" w:type="dxa"/>
              <w:bottom w:w="80" w:type="dxa"/>
              <w:right w:w="80" w:type="dxa"/>
            </w:tcMar>
          </w:tcPr>
          <w:p w14:paraId="42A796B6" w14:textId="77777777" w:rsidR="00D76DE2" w:rsidRPr="00417718" w:rsidRDefault="00417718">
            <w:r w:rsidRPr="00417718">
              <w:rPr>
                <w:rStyle w:val="None"/>
                <w:rFonts w:ascii="Book Antiqua" w:hAnsi="Book Antiqua"/>
                <w:lang w:val="en-US"/>
              </w:rPr>
              <w:t>Gynae &amp; general</w:t>
            </w:r>
          </w:p>
        </w:tc>
        <w:tc>
          <w:tcPr>
            <w:tcW w:w="1625" w:type="dxa"/>
            <w:tcBorders>
              <w:top w:val="nil"/>
              <w:left w:val="nil"/>
              <w:bottom w:val="nil"/>
              <w:right w:val="nil"/>
            </w:tcBorders>
            <w:shd w:val="clear" w:color="auto" w:fill="auto"/>
            <w:tcMar>
              <w:top w:w="80" w:type="dxa"/>
              <w:left w:w="80" w:type="dxa"/>
              <w:bottom w:w="80" w:type="dxa"/>
              <w:right w:w="80" w:type="dxa"/>
            </w:tcMar>
          </w:tcPr>
          <w:p w14:paraId="324D98A3" w14:textId="77777777" w:rsidR="00D76DE2" w:rsidRPr="00417718" w:rsidRDefault="00417718">
            <w:r w:rsidRPr="00417718">
              <w:rPr>
                <w:rStyle w:val="None"/>
                <w:rFonts w:ascii="Book Antiqua" w:hAnsi="Book Antiqua"/>
                <w:lang w:val="en-US"/>
              </w:rPr>
              <w:t>Retrospective</w:t>
            </w:r>
          </w:p>
        </w:tc>
        <w:tc>
          <w:tcPr>
            <w:tcW w:w="758" w:type="dxa"/>
            <w:tcBorders>
              <w:top w:val="nil"/>
              <w:left w:val="nil"/>
              <w:bottom w:val="nil"/>
              <w:right w:val="nil"/>
            </w:tcBorders>
            <w:shd w:val="clear" w:color="auto" w:fill="auto"/>
            <w:tcMar>
              <w:top w:w="80" w:type="dxa"/>
              <w:left w:w="80" w:type="dxa"/>
              <w:bottom w:w="80" w:type="dxa"/>
              <w:right w:w="80" w:type="dxa"/>
            </w:tcMar>
          </w:tcPr>
          <w:p w14:paraId="65E58652" w14:textId="77777777" w:rsidR="00D76DE2" w:rsidRPr="00417718" w:rsidRDefault="00417718">
            <w:r w:rsidRPr="00417718">
              <w:rPr>
                <w:rStyle w:val="None"/>
                <w:rFonts w:ascii="Book Antiqua" w:hAnsi="Book Antiqua"/>
                <w:lang w:val="en-US"/>
              </w:rPr>
              <w:t>408</w:t>
            </w:r>
          </w:p>
        </w:tc>
      </w:tr>
      <w:tr w:rsidR="00D76DE2" w:rsidRPr="00417718" w14:paraId="270028A1" w14:textId="77777777">
        <w:trPr>
          <w:trHeight w:val="300"/>
        </w:trPr>
        <w:tc>
          <w:tcPr>
            <w:tcW w:w="1877" w:type="dxa"/>
            <w:tcBorders>
              <w:top w:val="nil"/>
              <w:left w:val="nil"/>
              <w:bottom w:val="nil"/>
              <w:right w:val="nil"/>
            </w:tcBorders>
            <w:shd w:val="clear" w:color="auto" w:fill="auto"/>
            <w:tcMar>
              <w:top w:w="80" w:type="dxa"/>
              <w:left w:w="80" w:type="dxa"/>
              <w:bottom w:w="80" w:type="dxa"/>
              <w:right w:w="80" w:type="dxa"/>
            </w:tcMar>
          </w:tcPr>
          <w:p w14:paraId="1FF2C443" w14:textId="77777777" w:rsidR="00D76DE2" w:rsidRPr="00417718" w:rsidRDefault="00417718">
            <w:r w:rsidRPr="00417718">
              <w:rPr>
                <w:rStyle w:val="None"/>
                <w:rFonts w:ascii="Book Antiqua" w:hAnsi="Book Antiqua"/>
                <w:lang w:val="en-US"/>
              </w:rPr>
              <w:t xml:space="preserve">Patel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7]</w:t>
            </w:r>
          </w:p>
        </w:tc>
        <w:tc>
          <w:tcPr>
            <w:tcW w:w="1403" w:type="dxa"/>
            <w:tcBorders>
              <w:top w:val="nil"/>
              <w:left w:val="nil"/>
              <w:bottom w:val="nil"/>
              <w:right w:val="nil"/>
            </w:tcBorders>
            <w:shd w:val="clear" w:color="auto" w:fill="auto"/>
            <w:tcMar>
              <w:top w:w="80" w:type="dxa"/>
              <w:left w:w="80" w:type="dxa"/>
              <w:bottom w:w="80" w:type="dxa"/>
              <w:right w:w="80" w:type="dxa"/>
            </w:tcMar>
          </w:tcPr>
          <w:p w14:paraId="3F600A8B" w14:textId="77777777" w:rsidR="00D76DE2" w:rsidRPr="00417718" w:rsidRDefault="00417718">
            <w:r w:rsidRPr="00417718">
              <w:rPr>
                <w:rStyle w:val="None"/>
                <w:rFonts w:ascii="Book Antiqua" w:hAnsi="Book Antiqua"/>
                <w:lang w:val="en-US"/>
              </w:rPr>
              <w:t>Kenya</w:t>
            </w:r>
          </w:p>
        </w:tc>
        <w:tc>
          <w:tcPr>
            <w:tcW w:w="1306" w:type="dxa"/>
            <w:tcBorders>
              <w:top w:val="nil"/>
              <w:left w:val="nil"/>
              <w:bottom w:val="nil"/>
              <w:right w:val="nil"/>
            </w:tcBorders>
            <w:shd w:val="clear" w:color="auto" w:fill="auto"/>
            <w:tcMar>
              <w:top w:w="80" w:type="dxa"/>
              <w:left w:w="80" w:type="dxa"/>
              <w:bottom w:w="80" w:type="dxa"/>
              <w:right w:w="80" w:type="dxa"/>
            </w:tcMar>
          </w:tcPr>
          <w:p w14:paraId="628145EB" w14:textId="77777777" w:rsidR="00D76DE2" w:rsidRPr="00417718" w:rsidRDefault="00417718">
            <w:r w:rsidRPr="00417718">
              <w:rPr>
                <w:rStyle w:val="None"/>
                <w:rFonts w:ascii="Book Antiqua" w:hAnsi="Book Antiqua"/>
                <w:lang w:val="en-US"/>
              </w:rPr>
              <w:t>2003</w:t>
            </w:r>
          </w:p>
        </w:tc>
        <w:tc>
          <w:tcPr>
            <w:tcW w:w="1136" w:type="dxa"/>
            <w:tcBorders>
              <w:top w:val="nil"/>
              <w:left w:val="nil"/>
              <w:bottom w:val="nil"/>
              <w:right w:val="nil"/>
            </w:tcBorders>
            <w:shd w:val="clear" w:color="auto" w:fill="auto"/>
            <w:tcMar>
              <w:top w:w="80" w:type="dxa"/>
              <w:left w:w="80" w:type="dxa"/>
              <w:bottom w:w="80" w:type="dxa"/>
              <w:right w:w="80" w:type="dxa"/>
            </w:tcMar>
          </w:tcPr>
          <w:p w14:paraId="146436E5" w14:textId="77777777" w:rsidR="00D76DE2" w:rsidRPr="00417718" w:rsidRDefault="00417718">
            <w:r w:rsidRPr="00417718">
              <w:rPr>
                <w:rStyle w:val="None"/>
                <w:rFonts w:ascii="Book Antiqua" w:hAnsi="Book Antiqua"/>
                <w:lang w:val="en-US"/>
              </w:rPr>
              <w:t>6 years</w:t>
            </w:r>
          </w:p>
        </w:tc>
        <w:tc>
          <w:tcPr>
            <w:tcW w:w="1254" w:type="dxa"/>
            <w:tcBorders>
              <w:top w:val="nil"/>
              <w:left w:val="nil"/>
              <w:bottom w:val="nil"/>
              <w:right w:val="nil"/>
            </w:tcBorders>
            <w:shd w:val="clear" w:color="auto" w:fill="auto"/>
            <w:tcMar>
              <w:top w:w="80" w:type="dxa"/>
              <w:left w:w="80" w:type="dxa"/>
              <w:bottom w:w="80" w:type="dxa"/>
              <w:right w:w="80" w:type="dxa"/>
            </w:tcMar>
          </w:tcPr>
          <w:p w14:paraId="639A9F98" w14:textId="77777777" w:rsidR="00D76DE2" w:rsidRPr="00417718" w:rsidRDefault="00417718">
            <w:r w:rsidRPr="00417718">
              <w:rPr>
                <w:rStyle w:val="None"/>
                <w:rFonts w:ascii="Book Antiqua" w:hAnsi="Book Antiqua"/>
                <w:lang w:val="en-US"/>
              </w:rPr>
              <w:t>General</w:t>
            </w:r>
          </w:p>
        </w:tc>
        <w:tc>
          <w:tcPr>
            <w:tcW w:w="1625" w:type="dxa"/>
            <w:tcBorders>
              <w:top w:val="nil"/>
              <w:left w:val="nil"/>
              <w:bottom w:val="nil"/>
              <w:right w:val="nil"/>
            </w:tcBorders>
            <w:shd w:val="clear" w:color="auto" w:fill="auto"/>
            <w:tcMar>
              <w:top w:w="80" w:type="dxa"/>
              <w:left w:w="80" w:type="dxa"/>
              <w:bottom w:w="80" w:type="dxa"/>
              <w:right w:w="80" w:type="dxa"/>
            </w:tcMar>
          </w:tcPr>
          <w:p w14:paraId="3DE97119" w14:textId="77777777" w:rsidR="00D76DE2" w:rsidRPr="00417718" w:rsidRDefault="00417718">
            <w:r w:rsidRPr="00417718">
              <w:rPr>
                <w:rStyle w:val="None"/>
                <w:rFonts w:ascii="Book Antiqua" w:hAnsi="Book Antiqua"/>
                <w:lang w:val="en-US"/>
              </w:rPr>
              <w:t>Case series</w:t>
            </w:r>
          </w:p>
        </w:tc>
        <w:tc>
          <w:tcPr>
            <w:tcW w:w="758" w:type="dxa"/>
            <w:tcBorders>
              <w:top w:val="nil"/>
              <w:left w:val="nil"/>
              <w:bottom w:val="nil"/>
              <w:right w:val="nil"/>
            </w:tcBorders>
            <w:shd w:val="clear" w:color="auto" w:fill="auto"/>
            <w:tcMar>
              <w:top w:w="80" w:type="dxa"/>
              <w:left w:w="80" w:type="dxa"/>
              <w:bottom w:w="80" w:type="dxa"/>
              <w:right w:w="80" w:type="dxa"/>
            </w:tcMar>
          </w:tcPr>
          <w:p w14:paraId="3FA48E9E" w14:textId="77777777" w:rsidR="00D76DE2" w:rsidRPr="00417718" w:rsidRDefault="00417718">
            <w:r w:rsidRPr="00417718">
              <w:rPr>
                <w:rStyle w:val="None"/>
                <w:rFonts w:ascii="Book Antiqua" w:hAnsi="Book Antiqua"/>
                <w:lang w:val="en-US"/>
              </w:rPr>
              <w:t>106</w:t>
            </w:r>
          </w:p>
        </w:tc>
      </w:tr>
      <w:tr w:rsidR="00D76DE2" w:rsidRPr="00417718" w14:paraId="6EB2E4FC" w14:textId="77777777">
        <w:trPr>
          <w:trHeight w:val="300"/>
        </w:trPr>
        <w:tc>
          <w:tcPr>
            <w:tcW w:w="1877" w:type="dxa"/>
            <w:tcBorders>
              <w:top w:val="nil"/>
              <w:left w:val="nil"/>
              <w:bottom w:val="nil"/>
              <w:right w:val="nil"/>
            </w:tcBorders>
            <w:shd w:val="clear" w:color="auto" w:fill="auto"/>
            <w:tcMar>
              <w:top w:w="80" w:type="dxa"/>
              <w:left w:w="80" w:type="dxa"/>
              <w:bottom w:w="80" w:type="dxa"/>
              <w:right w:w="80" w:type="dxa"/>
            </w:tcMar>
          </w:tcPr>
          <w:p w14:paraId="4C236B2D" w14:textId="77777777" w:rsidR="00D76DE2" w:rsidRPr="00417718" w:rsidRDefault="00417718">
            <w:proofErr w:type="spellStart"/>
            <w:r w:rsidRPr="00417718">
              <w:rPr>
                <w:rStyle w:val="None"/>
                <w:rFonts w:ascii="Book Antiqua" w:hAnsi="Book Antiqua"/>
                <w:lang w:val="en-US"/>
              </w:rPr>
              <w:t>Raiga</w:t>
            </w:r>
            <w:proofErr w:type="spellEnd"/>
            <w:r w:rsidRPr="00417718">
              <w:rPr>
                <w:rStyle w:val="None"/>
                <w:rFonts w:ascii="Book Antiqua" w:hAnsi="Book Antiqua"/>
                <w:lang w:val="en-US"/>
              </w:rPr>
              <w:t xml:space="preserve">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8]</w:t>
            </w:r>
          </w:p>
        </w:tc>
        <w:tc>
          <w:tcPr>
            <w:tcW w:w="1403" w:type="dxa"/>
            <w:tcBorders>
              <w:top w:val="nil"/>
              <w:left w:val="nil"/>
              <w:bottom w:val="nil"/>
              <w:right w:val="nil"/>
            </w:tcBorders>
            <w:shd w:val="clear" w:color="auto" w:fill="auto"/>
            <w:tcMar>
              <w:top w:w="80" w:type="dxa"/>
              <w:left w:w="80" w:type="dxa"/>
              <w:bottom w:w="80" w:type="dxa"/>
              <w:right w:w="80" w:type="dxa"/>
            </w:tcMar>
          </w:tcPr>
          <w:p w14:paraId="05D36A27" w14:textId="77777777" w:rsidR="00D76DE2" w:rsidRPr="00417718" w:rsidRDefault="00417718">
            <w:r w:rsidRPr="00417718">
              <w:rPr>
                <w:rStyle w:val="None"/>
                <w:rFonts w:ascii="Book Antiqua" w:hAnsi="Book Antiqua"/>
                <w:lang w:val="en-US"/>
              </w:rPr>
              <w:t>Cameroon</w:t>
            </w:r>
          </w:p>
        </w:tc>
        <w:tc>
          <w:tcPr>
            <w:tcW w:w="1306" w:type="dxa"/>
            <w:tcBorders>
              <w:top w:val="nil"/>
              <w:left w:val="nil"/>
              <w:bottom w:val="nil"/>
              <w:right w:val="nil"/>
            </w:tcBorders>
            <w:shd w:val="clear" w:color="auto" w:fill="auto"/>
            <w:tcMar>
              <w:top w:w="80" w:type="dxa"/>
              <w:left w:w="80" w:type="dxa"/>
              <w:bottom w:w="80" w:type="dxa"/>
              <w:right w:w="80" w:type="dxa"/>
            </w:tcMar>
          </w:tcPr>
          <w:p w14:paraId="1A9C149D" w14:textId="77777777" w:rsidR="00D76DE2" w:rsidRPr="00417718" w:rsidRDefault="00417718">
            <w:r w:rsidRPr="00417718">
              <w:rPr>
                <w:rStyle w:val="None"/>
                <w:rFonts w:ascii="Book Antiqua" w:hAnsi="Book Antiqua"/>
                <w:lang w:val="en-US"/>
              </w:rPr>
              <w:t>1999</w:t>
            </w:r>
          </w:p>
        </w:tc>
        <w:tc>
          <w:tcPr>
            <w:tcW w:w="1136" w:type="dxa"/>
            <w:tcBorders>
              <w:top w:val="nil"/>
              <w:left w:val="nil"/>
              <w:bottom w:val="nil"/>
              <w:right w:val="nil"/>
            </w:tcBorders>
            <w:shd w:val="clear" w:color="auto" w:fill="auto"/>
            <w:tcMar>
              <w:top w:w="80" w:type="dxa"/>
              <w:left w:w="80" w:type="dxa"/>
              <w:bottom w:w="80" w:type="dxa"/>
              <w:right w:w="80" w:type="dxa"/>
            </w:tcMar>
          </w:tcPr>
          <w:p w14:paraId="70CF9895" w14:textId="77777777" w:rsidR="00D76DE2" w:rsidRPr="00417718" w:rsidRDefault="00417718">
            <w:r w:rsidRPr="00417718">
              <w:rPr>
                <w:rStyle w:val="None"/>
                <w:rFonts w:ascii="Book Antiqua" w:hAnsi="Book Antiqua"/>
                <w:lang w:val="en-US"/>
              </w:rPr>
              <w:t>4 years</w:t>
            </w:r>
          </w:p>
        </w:tc>
        <w:tc>
          <w:tcPr>
            <w:tcW w:w="1254" w:type="dxa"/>
            <w:tcBorders>
              <w:top w:val="nil"/>
              <w:left w:val="nil"/>
              <w:bottom w:val="nil"/>
              <w:right w:val="nil"/>
            </w:tcBorders>
            <w:shd w:val="clear" w:color="auto" w:fill="auto"/>
            <w:tcMar>
              <w:top w:w="80" w:type="dxa"/>
              <w:left w:w="80" w:type="dxa"/>
              <w:bottom w:w="80" w:type="dxa"/>
              <w:right w:w="80" w:type="dxa"/>
            </w:tcMar>
          </w:tcPr>
          <w:p w14:paraId="671D8C41" w14:textId="77777777" w:rsidR="00D76DE2" w:rsidRPr="00417718" w:rsidRDefault="00417718">
            <w:r w:rsidRPr="00417718">
              <w:rPr>
                <w:rStyle w:val="None"/>
                <w:rFonts w:ascii="Book Antiqua" w:hAnsi="Book Antiqua"/>
                <w:lang w:val="en-US"/>
              </w:rPr>
              <w:t>Gynae</w:t>
            </w:r>
          </w:p>
        </w:tc>
        <w:tc>
          <w:tcPr>
            <w:tcW w:w="1625" w:type="dxa"/>
            <w:tcBorders>
              <w:top w:val="nil"/>
              <w:left w:val="nil"/>
              <w:bottom w:val="nil"/>
              <w:right w:val="nil"/>
            </w:tcBorders>
            <w:shd w:val="clear" w:color="auto" w:fill="auto"/>
            <w:tcMar>
              <w:top w:w="80" w:type="dxa"/>
              <w:left w:w="80" w:type="dxa"/>
              <w:bottom w:w="80" w:type="dxa"/>
              <w:right w:w="80" w:type="dxa"/>
            </w:tcMar>
          </w:tcPr>
          <w:p w14:paraId="739A8AD4" w14:textId="77777777" w:rsidR="00D76DE2" w:rsidRPr="00417718" w:rsidRDefault="00417718">
            <w:r w:rsidRPr="00417718">
              <w:rPr>
                <w:rStyle w:val="None"/>
                <w:rFonts w:ascii="Book Antiqua" w:hAnsi="Book Antiqua"/>
                <w:lang w:val="en-US"/>
              </w:rPr>
              <w:t>Retrospective</w:t>
            </w:r>
          </w:p>
        </w:tc>
        <w:tc>
          <w:tcPr>
            <w:tcW w:w="758" w:type="dxa"/>
            <w:tcBorders>
              <w:top w:val="nil"/>
              <w:left w:val="nil"/>
              <w:bottom w:val="nil"/>
              <w:right w:val="nil"/>
            </w:tcBorders>
            <w:shd w:val="clear" w:color="auto" w:fill="auto"/>
            <w:tcMar>
              <w:top w:w="80" w:type="dxa"/>
              <w:left w:w="80" w:type="dxa"/>
              <w:bottom w:w="80" w:type="dxa"/>
              <w:right w:w="80" w:type="dxa"/>
            </w:tcMar>
          </w:tcPr>
          <w:p w14:paraId="0ACCD277" w14:textId="77777777" w:rsidR="00D76DE2" w:rsidRPr="00417718" w:rsidRDefault="00417718">
            <w:r w:rsidRPr="00417718">
              <w:rPr>
                <w:rStyle w:val="None"/>
                <w:rFonts w:ascii="Book Antiqua" w:hAnsi="Book Antiqua"/>
                <w:lang w:val="en-US"/>
              </w:rPr>
              <w:t>735</w:t>
            </w:r>
          </w:p>
        </w:tc>
      </w:tr>
      <w:tr w:rsidR="00D76DE2" w:rsidRPr="00417718" w14:paraId="7DBAF23D" w14:textId="77777777">
        <w:trPr>
          <w:trHeight w:val="1140"/>
        </w:trPr>
        <w:tc>
          <w:tcPr>
            <w:tcW w:w="1877" w:type="dxa"/>
            <w:tcBorders>
              <w:top w:val="nil"/>
              <w:left w:val="nil"/>
              <w:bottom w:val="nil"/>
              <w:right w:val="nil"/>
            </w:tcBorders>
            <w:shd w:val="clear" w:color="auto" w:fill="auto"/>
            <w:tcMar>
              <w:top w:w="80" w:type="dxa"/>
              <w:left w:w="80" w:type="dxa"/>
              <w:bottom w:w="80" w:type="dxa"/>
              <w:right w:w="80" w:type="dxa"/>
            </w:tcMar>
          </w:tcPr>
          <w:p w14:paraId="60079BDE" w14:textId="77777777" w:rsidR="00D76DE2" w:rsidRPr="00417718" w:rsidRDefault="00417718">
            <w:proofErr w:type="spellStart"/>
            <w:r w:rsidRPr="00417718">
              <w:rPr>
                <w:rStyle w:val="None"/>
                <w:rFonts w:ascii="Book Antiqua" w:hAnsi="Book Antiqua"/>
                <w:lang w:val="en-US"/>
              </w:rPr>
              <w:t>Arung</w:t>
            </w:r>
            <w:proofErr w:type="spellEnd"/>
            <w:r w:rsidRPr="00417718">
              <w:rPr>
                <w:rStyle w:val="None"/>
                <w:rFonts w:ascii="Book Antiqua" w:hAnsi="Book Antiqua"/>
                <w:lang w:val="en-US"/>
              </w:rPr>
              <w:t xml:space="preserve">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9]</w:t>
            </w:r>
          </w:p>
        </w:tc>
        <w:tc>
          <w:tcPr>
            <w:tcW w:w="1403" w:type="dxa"/>
            <w:tcBorders>
              <w:top w:val="nil"/>
              <w:left w:val="nil"/>
              <w:bottom w:val="nil"/>
              <w:right w:val="nil"/>
            </w:tcBorders>
            <w:shd w:val="clear" w:color="auto" w:fill="auto"/>
            <w:tcMar>
              <w:top w:w="80" w:type="dxa"/>
              <w:left w:w="80" w:type="dxa"/>
              <w:bottom w:w="80" w:type="dxa"/>
              <w:right w:w="80" w:type="dxa"/>
            </w:tcMar>
          </w:tcPr>
          <w:p w14:paraId="1EF38B76" w14:textId="77777777" w:rsidR="00D76DE2" w:rsidRPr="00417718" w:rsidRDefault="00417718">
            <w:r w:rsidRPr="00417718">
              <w:rPr>
                <w:rStyle w:val="None"/>
                <w:rFonts w:ascii="Book Antiqua" w:hAnsi="Book Antiqua"/>
                <w:lang w:val="en-US"/>
              </w:rPr>
              <w:t>Democratic Republic of Congo</w:t>
            </w:r>
          </w:p>
        </w:tc>
        <w:tc>
          <w:tcPr>
            <w:tcW w:w="1306" w:type="dxa"/>
            <w:tcBorders>
              <w:top w:val="nil"/>
              <w:left w:val="nil"/>
              <w:bottom w:val="nil"/>
              <w:right w:val="nil"/>
            </w:tcBorders>
            <w:shd w:val="clear" w:color="auto" w:fill="auto"/>
            <w:tcMar>
              <w:top w:w="80" w:type="dxa"/>
              <w:left w:w="80" w:type="dxa"/>
              <w:bottom w:w="80" w:type="dxa"/>
              <w:right w:w="80" w:type="dxa"/>
            </w:tcMar>
          </w:tcPr>
          <w:p w14:paraId="0039F25B" w14:textId="77777777" w:rsidR="00D76DE2" w:rsidRPr="00417718" w:rsidRDefault="00417718">
            <w:r w:rsidRPr="00417718">
              <w:rPr>
                <w:rStyle w:val="None"/>
                <w:rFonts w:ascii="Book Antiqua" w:hAnsi="Book Antiqua"/>
                <w:lang w:val="en-US"/>
              </w:rPr>
              <w:t>2015</w:t>
            </w:r>
          </w:p>
        </w:tc>
        <w:tc>
          <w:tcPr>
            <w:tcW w:w="1136" w:type="dxa"/>
            <w:tcBorders>
              <w:top w:val="nil"/>
              <w:left w:val="nil"/>
              <w:bottom w:val="nil"/>
              <w:right w:val="nil"/>
            </w:tcBorders>
            <w:shd w:val="clear" w:color="auto" w:fill="auto"/>
            <w:tcMar>
              <w:top w:w="80" w:type="dxa"/>
              <w:left w:w="80" w:type="dxa"/>
              <w:bottom w:w="80" w:type="dxa"/>
              <w:right w:w="80" w:type="dxa"/>
            </w:tcMar>
          </w:tcPr>
          <w:p w14:paraId="4A134149" w14:textId="77777777" w:rsidR="00D76DE2" w:rsidRPr="00417718" w:rsidRDefault="00417718">
            <w:r w:rsidRPr="00417718">
              <w:rPr>
                <w:rStyle w:val="None"/>
                <w:rFonts w:ascii="Book Antiqua" w:hAnsi="Book Antiqua"/>
                <w:lang w:val="en-US"/>
              </w:rPr>
              <w:t>10 months</w:t>
            </w:r>
          </w:p>
        </w:tc>
        <w:tc>
          <w:tcPr>
            <w:tcW w:w="1254" w:type="dxa"/>
            <w:tcBorders>
              <w:top w:val="nil"/>
              <w:left w:val="nil"/>
              <w:bottom w:val="nil"/>
              <w:right w:val="nil"/>
            </w:tcBorders>
            <w:shd w:val="clear" w:color="auto" w:fill="auto"/>
            <w:tcMar>
              <w:top w:w="80" w:type="dxa"/>
              <w:left w:w="80" w:type="dxa"/>
              <w:bottom w:w="80" w:type="dxa"/>
              <w:right w:w="80" w:type="dxa"/>
            </w:tcMar>
          </w:tcPr>
          <w:p w14:paraId="5FBC5826" w14:textId="77777777" w:rsidR="00D76DE2" w:rsidRPr="00417718" w:rsidRDefault="00417718">
            <w:r w:rsidRPr="00417718">
              <w:rPr>
                <w:rStyle w:val="None"/>
                <w:rFonts w:ascii="Book Antiqua" w:hAnsi="Book Antiqua"/>
                <w:lang w:val="en-US"/>
              </w:rPr>
              <w:t>General</w:t>
            </w:r>
          </w:p>
        </w:tc>
        <w:tc>
          <w:tcPr>
            <w:tcW w:w="1625" w:type="dxa"/>
            <w:tcBorders>
              <w:top w:val="nil"/>
              <w:left w:val="nil"/>
              <w:bottom w:val="nil"/>
              <w:right w:val="nil"/>
            </w:tcBorders>
            <w:shd w:val="clear" w:color="auto" w:fill="auto"/>
            <w:tcMar>
              <w:top w:w="80" w:type="dxa"/>
              <w:left w:w="80" w:type="dxa"/>
              <w:bottom w:w="80" w:type="dxa"/>
              <w:right w:w="80" w:type="dxa"/>
            </w:tcMar>
          </w:tcPr>
          <w:p w14:paraId="578E8EBB" w14:textId="77777777" w:rsidR="00D76DE2" w:rsidRPr="00417718" w:rsidRDefault="00417718">
            <w:r w:rsidRPr="00417718">
              <w:rPr>
                <w:rStyle w:val="None"/>
                <w:rFonts w:ascii="Book Antiqua" w:hAnsi="Book Antiqua"/>
                <w:lang w:val="en-US"/>
              </w:rPr>
              <w:t>Prospective</w:t>
            </w:r>
          </w:p>
        </w:tc>
        <w:tc>
          <w:tcPr>
            <w:tcW w:w="758" w:type="dxa"/>
            <w:tcBorders>
              <w:top w:val="nil"/>
              <w:left w:val="nil"/>
              <w:bottom w:val="nil"/>
              <w:right w:val="nil"/>
            </w:tcBorders>
            <w:shd w:val="clear" w:color="auto" w:fill="auto"/>
            <w:tcMar>
              <w:top w:w="80" w:type="dxa"/>
              <w:left w:w="80" w:type="dxa"/>
              <w:bottom w:w="80" w:type="dxa"/>
              <w:right w:w="80" w:type="dxa"/>
            </w:tcMar>
          </w:tcPr>
          <w:p w14:paraId="13068F7A" w14:textId="77777777" w:rsidR="00D76DE2" w:rsidRPr="00417718" w:rsidRDefault="00417718">
            <w:r w:rsidRPr="00417718">
              <w:rPr>
                <w:rStyle w:val="None"/>
                <w:rFonts w:ascii="Book Antiqua" w:hAnsi="Book Antiqua"/>
                <w:lang w:val="en-US"/>
              </w:rPr>
              <w:t>75</w:t>
            </w:r>
          </w:p>
        </w:tc>
      </w:tr>
      <w:tr w:rsidR="00D76DE2" w:rsidRPr="00417718" w14:paraId="53B45D6C" w14:textId="77777777">
        <w:trPr>
          <w:trHeight w:val="300"/>
        </w:trPr>
        <w:tc>
          <w:tcPr>
            <w:tcW w:w="1877" w:type="dxa"/>
            <w:tcBorders>
              <w:top w:val="nil"/>
              <w:left w:val="nil"/>
              <w:bottom w:val="nil"/>
              <w:right w:val="nil"/>
            </w:tcBorders>
            <w:shd w:val="clear" w:color="auto" w:fill="auto"/>
            <w:tcMar>
              <w:top w:w="80" w:type="dxa"/>
              <w:left w:w="80" w:type="dxa"/>
              <w:bottom w:w="80" w:type="dxa"/>
              <w:right w:w="80" w:type="dxa"/>
            </w:tcMar>
          </w:tcPr>
          <w:p w14:paraId="07EC13D6" w14:textId="77777777" w:rsidR="00D76DE2" w:rsidRPr="00417718" w:rsidRDefault="00417718">
            <w:r w:rsidRPr="00417718">
              <w:rPr>
                <w:rStyle w:val="None"/>
                <w:rFonts w:ascii="Book Antiqua" w:hAnsi="Book Antiqua"/>
                <w:lang w:val="en-US"/>
              </w:rPr>
              <w:t xml:space="preserve">Adisa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10]</w:t>
            </w:r>
          </w:p>
        </w:tc>
        <w:tc>
          <w:tcPr>
            <w:tcW w:w="1403" w:type="dxa"/>
            <w:tcBorders>
              <w:top w:val="nil"/>
              <w:left w:val="nil"/>
              <w:bottom w:val="nil"/>
              <w:right w:val="nil"/>
            </w:tcBorders>
            <w:shd w:val="clear" w:color="auto" w:fill="auto"/>
            <w:tcMar>
              <w:top w:w="80" w:type="dxa"/>
              <w:left w:w="80" w:type="dxa"/>
              <w:bottom w:w="80" w:type="dxa"/>
              <w:right w:w="80" w:type="dxa"/>
            </w:tcMar>
          </w:tcPr>
          <w:p w14:paraId="06C1AE05" w14:textId="77777777" w:rsidR="00D76DE2" w:rsidRPr="00417718" w:rsidRDefault="00417718">
            <w:r w:rsidRPr="00417718">
              <w:rPr>
                <w:rStyle w:val="None"/>
                <w:rFonts w:ascii="Book Antiqua" w:hAnsi="Book Antiqua"/>
                <w:lang w:val="en-US"/>
              </w:rPr>
              <w:t>Nigeria</w:t>
            </w:r>
          </w:p>
        </w:tc>
        <w:tc>
          <w:tcPr>
            <w:tcW w:w="1306" w:type="dxa"/>
            <w:tcBorders>
              <w:top w:val="nil"/>
              <w:left w:val="nil"/>
              <w:bottom w:val="nil"/>
              <w:right w:val="nil"/>
            </w:tcBorders>
            <w:shd w:val="clear" w:color="auto" w:fill="auto"/>
            <w:tcMar>
              <w:top w:w="80" w:type="dxa"/>
              <w:left w:w="80" w:type="dxa"/>
              <w:bottom w:w="80" w:type="dxa"/>
              <w:right w:w="80" w:type="dxa"/>
            </w:tcMar>
          </w:tcPr>
          <w:p w14:paraId="4F3DAEE9" w14:textId="77777777" w:rsidR="00D76DE2" w:rsidRPr="00417718" w:rsidRDefault="00417718">
            <w:r w:rsidRPr="00417718">
              <w:rPr>
                <w:rStyle w:val="None"/>
                <w:rFonts w:ascii="Book Antiqua" w:hAnsi="Book Antiqua"/>
                <w:lang w:val="en-US"/>
              </w:rPr>
              <w:t>2013</w:t>
            </w:r>
          </w:p>
        </w:tc>
        <w:tc>
          <w:tcPr>
            <w:tcW w:w="1136" w:type="dxa"/>
            <w:tcBorders>
              <w:top w:val="nil"/>
              <w:left w:val="nil"/>
              <w:bottom w:val="nil"/>
              <w:right w:val="nil"/>
            </w:tcBorders>
            <w:shd w:val="clear" w:color="auto" w:fill="auto"/>
            <w:tcMar>
              <w:top w:w="80" w:type="dxa"/>
              <w:left w:w="80" w:type="dxa"/>
              <w:bottom w:w="80" w:type="dxa"/>
              <w:right w:w="80" w:type="dxa"/>
            </w:tcMar>
          </w:tcPr>
          <w:p w14:paraId="0C6C0A39" w14:textId="77777777" w:rsidR="00D76DE2" w:rsidRPr="00417718" w:rsidRDefault="00417718">
            <w:r w:rsidRPr="00417718">
              <w:rPr>
                <w:rStyle w:val="None"/>
                <w:rFonts w:ascii="Book Antiqua" w:hAnsi="Book Antiqua"/>
                <w:lang w:val="en-US"/>
              </w:rPr>
              <w:t>2 years</w:t>
            </w:r>
          </w:p>
        </w:tc>
        <w:tc>
          <w:tcPr>
            <w:tcW w:w="1254" w:type="dxa"/>
            <w:tcBorders>
              <w:top w:val="nil"/>
              <w:left w:val="nil"/>
              <w:bottom w:val="nil"/>
              <w:right w:val="nil"/>
            </w:tcBorders>
            <w:shd w:val="clear" w:color="auto" w:fill="auto"/>
            <w:tcMar>
              <w:top w:w="80" w:type="dxa"/>
              <w:left w:w="80" w:type="dxa"/>
              <w:bottom w:w="80" w:type="dxa"/>
              <w:right w:w="80" w:type="dxa"/>
            </w:tcMar>
          </w:tcPr>
          <w:p w14:paraId="27D0DD90" w14:textId="77777777" w:rsidR="00D76DE2" w:rsidRPr="00417718" w:rsidRDefault="00417718">
            <w:r w:rsidRPr="00417718">
              <w:rPr>
                <w:rStyle w:val="None"/>
                <w:rFonts w:ascii="Book Antiqua" w:hAnsi="Book Antiqua"/>
                <w:lang w:val="en-US"/>
              </w:rPr>
              <w:t>General</w:t>
            </w:r>
          </w:p>
        </w:tc>
        <w:tc>
          <w:tcPr>
            <w:tcW w:w="1625" w:type="dxa"/>
            <w:tcBorders>
              <w:top w:val="nil"/>
              <w:left w:val="nil"/>
              <w:bottom w:val="nil"/>
              <w:right w:val="nil"/>
            </w:tcBorders>
            <w:shd w:val="clear" w:color="auto" w:fill="auto"/>
            <w:tcMar>
              <w:top w:w="80" w:type="dxa"/>
              <w:left w:w="80" w:type="dxa"/>
              <w:bottom w:w="80" w:type="dxa"/>
              <w:right w:w="80" w:type="dxa"/>
            </w:tcMar>
          </w:tcPr>
          <w:p w14:paraId="12D0A147" w14:textId="77777777" w:rsidR="00D76DE2" w:rsidRPr="00417718" w:rsidRDefault="00417718">
            <w:r w:rsidRPr="00417718">
              <w:rPr>
                <w:rStyle w:val="None"/>
                <w:rFonts w:ascii="Book Antiqua" w:hAnsi="Book Antiqua"/>
                <w:lang w:val="en-US"/>
              </w:rPr>
              <w:t>Retrospective</w:t>
            </w:r>
          </w:p>
        </w:tc>
        <w:tc>
          <w:tcPr>
            <w:tcW w:w="758" w:type="dxa"/>
            <w:tcBorders>
              <w:top w:val="nil"/>
              <w:left w:val="nil"/>
              <w:bottom w:val="nil"/>
              <w:right w:val="nil"/>
            </w:tcBorders>
            <w:shd w:val="clear" w:color="auto" w:fill="auto"/>
            <w:tcMar>
              <w:top w:w="80" w:type="dxa"/>
              <w:left w:w="80" w:type="dxa"/>
              <w:bottom w:w="80" w:type="dxa"/>
              <w:right w:w="80" w:type="dxa"/>
            </w:tcMar>
          </w:tcPr>
          <w:p w14:paraId="68C7CA9A" w14:textId="77777777" w:rsidR="00D76DE2" w:rsidRPr="00417718" w:rsidRDefault="00417718">
            <w:r w:rsidRPr="00417718">
              <w:rPr>
                <w:rStyle w:val="None"/>
                <w:rFonts w:ascii="Book Antiqua" w:hAnsi="Book Antiqua"/>
                <w:lang w:val="en-US"/>
              </w:rPr>
              <w:t>175</w:t>
            </w:r>
          </w:p>
        </w:tc>
      </w:tr>
      <w:tr w:rsidR="00D76DE2" w:rsidRPr="00417718" w14:paraId="1BAF001F" w14:textId="77777777">
        <w:trPr>
          <w:trHeight w:val="1140"/>
        </w:trPr>
        <w:tc>
          <w:tcPr>
            <w:tcW w:w="1877" w:type="dxa"/>
            <w:tcBorders>
              <w:top w:val="nil"/>
              <w:left w:val="nil"/>
              <w:bottom w:val="nil"/>
              <w:right w:val="nil"/>
            </w:tcBorders>
            <w:shd w:val="clear" w:color="auto" w:fill="auto"/>
            <w:tcMar>
              <w:top w:w="80" w:type="dxa"/>
              <w:left w:w="80" w:type="dxa"/>
              <w:bottom w:w="80" w:type="dxa"/>
              <w:right w:w="80" w:type="dxa"/>
            </w:tcMar>
          </w:tcPr>
          <w:p w14:paraId="4970CC27" w14:textId="77777777" w:rsidR="00D76DE2" w:rsidRPr="00417718" w:rsidRDefault="00417718">
            <w:r w:rsidRPr="00417718">
              <w:rPr>
                <w:rStyle w:val="None"/>
                <w:rFonts w:ascii="Book Antiqua" w:hAnsi="Book Antiqua"/>
                <w:lang w:val="en-US"/>
              </w:rPr>
              <w:t xml:space="preserve">Ray-Offor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11]</w:t>
            </w:r>
          </w:p>
        </w:tc>
        <w:tc>
          <w:tcPr>
            <w:tcW w:w="1403" w:type="dxa"/>
            <w:tcBorders>
              <w:top w:val="nil"/>
              <w:left w:val="nil"/>
              <w:bottom w:val="nil"/>
              <w:right w:val="nil"/>
            </w:tcBorders>
            <w:shd w:val="clear" w:color="auto" w:fill="auto"/>
            <w:tcMar>
              <w:top w:w="80" w:type="dxa"/>
              <w:left w:w="80" w:type="dxa"/>
              <w:bottom w:w="80" w:type="dxa"/>
              <w:right w:w="80" w:type="dxa"/>
            </w:tcMar>
          </w:tcPr>
          <w:p w14:paraId="0754DECB" w14:textId="77777777" w:rsidR="00D76DE2" w:rsidRPr="00417718" w:rsidRDefault="00417718">
            <w:r w:rsidRPr="00417718">
              <w:rPr>
                <w:rStyle w:val="None"/>
                <w:rFonts w:ascii="Book Antiqua" w:hAnsi="Book Antiqua"/>
                <w:lang w:val="en-US"/>
              </w:rPr>
              <w:t>Nigeria</w:t>
            </w:r>
          </w:p>
        </w:tc>
        <w:tc>
          <w:tcPr>
            <w:tcW w:w="1306" w:type="dxa"/>
            <w:tcBorders>
              <w:top w:val="nil"/>
              <w:left w:val="nil"/>
              <w:bottom w:val="nil"/>
              <w:right w:val="nil"/>
            </w:tcBorders>
            <w:shd w:val="clear" w:color="auto" w:fill="auto"/>
            <w:tcMar>
              <w:top w:w="80" w:type="dxa"/>
              <w:left w:w="80" w:type="dxa"/>
              <w:bottom w:w="80" w:type="dxa"/>
              <w:right w:w="80" w:type="dxa"/>
            </w:tcMar>
          </w:tcPr>
          <w:p w14:paraId="5DF3D76E" w14:textId="77777777" w:rsidR="00D76DE2" w:rsidRPr="00417718" w:rsidRDefault="00417718">
            <w:r w:rsidRPr="00417718">
              <w:rPr>
                <w:rStyle w:val="None"/>
                <w:rFonts w:ascii="Book Antiqua" w:hAnsi="Book Antiqua"/>
                <w:lang w:val="en-US"/>
              </w:rPr>
              <w:t>2014</w:t>
            </w:r>
          </w:p>
        </w:tc>
        <w:tc>
          <w:tcPr>
            <w:tcW w:w="1136" w:type="dxa"/>
            <w:tcBorders>
              <w:top w:val="nil"/>
              <w:left w:val="nil"/>
              <w:bottom w:val="nil"/>
              <w:right w:val="nil"/>
            </w:tcBorders>
            <w:shd w:val="clear" w:color="auto" w:fill="auto"/>
            <w:tcMar>
              <w:top w:w="80" w:type="dxa"/>
              <w:left w:w="80" w:type="dxa"/>
              <w:bottom w:w="80" w:type="dxa"/>
              <w:right w:w="80" w:type="dxa"/>
            </w:tcMar>
          </w:tcPr>
          <w:p w14:paraId="6E9C6DF3" w14:textId="77777777" w:rsidR="00D76DE2" w:rsidRPr="00417718" w:rsidRDefault="00417718">
            <w:r w:rsidRPr="00417718">
              <w:rPr>
                <w:rStyle w:val="None"/>
                <w:rFonts w:ascii="Book Antiqua" w:hAnsi="Book Antiqua"/>
                <w:lang w:val="en-US"/>
              </w:rPr>
              <w:t>17 months</w:t>
            </w:r>
          </w:p>
        </w:tc>
        <w:tc>
          <w:tcPr>
            <w:tcW w:w="1254" w:type="dxa"/>
            <w:tcBorders>
              <w:top w:val="nil"/>
              <w:left w:val="nil"/>
              <w:bottom w:val="nil"/>
              <w:right w:val="nil"/>
            </w:tcBorders>
            <w:shd w:val="clear" w:color="auto" w:fill="auto"/>
            <w:tcMar>
              <w:top w:w="80" w:type="dxa"/>
              <w:left w:w="80" w:type="dxa"/>
              <w:bottom w:w="80" w:type="dxa"/>
              <w:right w:w="80" w:type="dxa"/>
            </w:tcMar>
          </w:tcPr>
          <w:p w14:paraId="0232FF10" w14:textId="77777777" w:rsidR="00D76DE2" w:rsidRPr="00417718" w:rsidRDefault="00417718">
            <w:r w:rsidRPr="00417718">
              <w:rPr>
                <w:rStyle w:val="None"/>
                <w:rFonts w:ascii="Book Antiqua" w:hAnsi="Book Antiqua"/>
                <w:lang w:val="en-US"/>
              </w:rPr>
              <w:t xml:space="preserve">General and </w:t>
            </w:r>
            <w:proofErr w:type="spellStart"/>
            <w:r w:rsidRPr="00417718">
              <w:rPr>
                <w:rStyle w:val="None"/>
                <w:rFonts w:ascii="Book Antiqua" w:hAnsi="Book Antiqua"/>
                <w:lang w:val="en-US"/>
              </w:rPr>
              <w:t>Paediatric</w:t>
            </w:r>
            <w:proofErr w:type="spellEnd"/>
          </w:p>
        </w:tc>
        <w:tc>
          <w:tcPr>
            <w:tcW w:w="1625" w:type="dxa"/>
            <w:tcBorders>
              <w:top w:val="nil"/>
              <w:left w:val="nil"/>
              <w:bottom w:val="nil"/>
              <w:right w:val="nil"/>
            </w:tcBorders>
            <w:shd w:val="clear" w:color="auto" w:fill="auto"/>
            <w:tcMar>
              <w:top w:w="80" w:type="dxa"/>
              <w:left w:w="80" w:type="dxa"/>
              <w:bottom w:w="80" w:type="dxa"/>
              <w:right w:w="80" w:type="dxa"/>
            </w:tcMar>
          </w:tcPr>
          <w:p w14:paraId="796FBEFC" w14:textId="77777777" w:rsidR="00D76DE2" w:rsidRPr="00417718" w:rsidRDefault="00417718">
            <w:r w:rsidRPr="00417718">
              <w:rPr>
                <w:rStyle w:val="None"/>
                <w:rFonts w:ascii="Book Antiqua" w:hAnsi="Book Antiqua"/>
                <w:lang w:val="en-US"/>
              </w:rPr>
              <w:t>Prospective</w:t>
            </w:r>
          </w:p>
        </w:tc>
        <w:tc>
          <w:tcPr>
            <w:tcW w:w="758" w:type="dxa"/>
            <w:tcBorders>
              <w:top w:val="nil"/>
              <w:left w:val="nil"/>
              <w:bottom w:val="nil"/>
              <w:right w:val="nil"/>
            </w:tcBorders>
            <w:shd w:val="clear" w:color="auto" w:fill="auto"/>
            <w:tcMar>
              <w:top w:w="80" w:type="dxa"/>
              <w:left w:w="80" w:type="dxa"/>
              <w:bottom w:w="80" w:type="dxa"/>
              <w:right w:w="80" w:type="dxa"/>
            </w:tcMar>
          </w:tcPr>
          <w:p w14:paraId="4EFEAFE7" w14:textId="77777777" w:rsidR="00D76DE2" w:rsidRPr="00417718" w:rsidRDefault="00417718">
            <w:r w:rsidRPr="00417718">
              <w:rPr>
                <w:rStyle w:val="None"/>
                <w:rFonts w:ascii="Book Antiqua" w:hAnsi="Book Antiqua"/>
                <w:lang w:val="en-US"/>
              </w:rPr>
              <w:t>15</w:t>
            </w:r>
          </w:p>
        </w:tc>
      </w:tr>
      <w:tr w:rsidR="00D76DE2" w:rsidRPr="00417718" w14:paraId="4D634FC0" w14:textId="77777777">
        <w:trPr>
          <w:trHeight w:val="300"/>
        </w:trPr>
        <w:tc>
          <w:tcPr>
            <w:tcW w:w="1877" w:type="dxa"/>
            <w:tcBorders>
              <w:top w:val="nil"/>
              <w:left w:val="nil"/>
              <w:bottom w:val="nil"/>
              <w:right w:val="nil"/>
            </w:tcBorders>
            <w:shd w:val="clear" w:color="auto" w:fill="auto"/>
            <w:tcMar>
              <w:top w:w="80" w:type="dxa"/>
              <w:left w:w="80" w:type="dxa"/>
              <w:bottom w:w="80" w:type="dxa"/>
              <w:right w:w="80" w:type="dxa"/>
            </w:tcMar>
          </w:tcPr>
          <w:p w14:paraId="23A45884" w14:textId="77777777" w:rsidR="00D76DE2" w:rsidRPr="00417718" w:rsidRDefault="00417718">
            <w:proofErr w:type="spellStart"/>
            <w:r w:rsidRPr="00417718">
              <w:rPr>
                <w:rStyle w:val="None"/>
                <w:rFonts w:ascii="Book Antiqua" w:hAnsi="Book Antiqua"/>
                <w:lang w:val="en-US"/>
              </w:rPr>
              <w:t>Onoh</w:t>
            </w:r>
            <w:proofErr w:type="spellEnd"/>
            <w:r w:rsidRPr="00417718">
              <w:rPr>
                <w:rStyle w:val="None"/>
                <w:rFonts w:ascii="Book Antiqua" w:hAnsi="Book Antiqua"/>
                <w:lang w:val="en-US"/>
              </w:rPr>
              <w:t xml:space="preserve">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12]</w:t>
            </w:r>
          </w:p>
        </w:tc>
        <w:tc>
          <w:tcPr>
            <w:tcW w:w="1403" w:type="dxa"/>
            <w:tcBorders>
              <w:top w:val="nil"/>
              <w:left w:val="nil"/>
              <w:bottom w:val="nil"/>
              <w:right w:val="nil"/>
            </w:tcBorders>
            <w:shd w:val="clear" w:color="auto" w:fill="auto"/>
            <w:tcMar>
              <w:top w:w="80" w:type="dxa"/>
              <w:left w:w="80" w:type="dxa"/>
              <w:bottom w:w="80" w:type="dxa"/>
              <w:right w:w="80" w:type="dxa"/>
            </w:tcMar>
          </w:tcPr>
          <w:p w14:paraId="72E47CB8" w14:textId="77777777" w:rsidR="00D76DE2" w:rsidRPr="00417718" w:rsidRDefault="00417718">
            <w:r w:rsidRPr="00417718">
              <w:rPr>
                <w:rStyle w:val="None"/>
                <w:rFonts w:ascii="Book Antiqua" w:hAnsi="Book Antiqua"/>
                <w:lang w:val="en-US"/>
              </w:rPr>
              <w:t>Nigeria</w:t>
            </w:r>
          </w:p>
        </w:tc>
        <w:tc>
          <w:tcPr>
            <w:tcW w:w="1306" w:type="dxa"/>
            <w:tcBorders>
              <w:top w:val="nil"/>
              <w:left w:val="nil"/>
              <w:bottom w:val="nil"/>
              <w:right w:val="nil"/>
            </w:tcBorders>
            <w:shd w:val="clear" w:color="auto" w:fill="auto"/>
            <w:tcMar>
              <w:top w:w="80" w:type="dxa"/>
              <w:left w:w="80" w:type="dxa"/>
              <w:bottom w:w="80" w:type="dxa"/>
              <w:right w:w="80" w:type="dxa"/>
            </w:tcMar>
          </w:tcPr>
          <w:p w14:paraId="42918499" w14:textId="77777777" w:rsidR="00D76DE2" w:rsidRPr="00417718" w:rsidRDefault="00417718">
            <w:r w:rsidRPr="00417718">
              <w:rPr>
                <w:rStyle w:val="None"/>
                <w:rFonts w:ascii="Book Antiqua" w:hAnsi="Book Antiqua"/>
                <w:lang w:val="en-US"/>
              </w:rPr>
              <w:t>2018</w:t>
            </w:r>
          </w:p>
        </w:tc>
        <w:tc>
          <w:tcPr>
            <w:tcW w:w="1136" w:type="dxa"/>
            <w:tcBorders>
              <w:top w:val="nil"/>
              <w:left w:val="nil"/>
              <w:bottom w:val="nil"/>
              <w:right w:val="nil"/>
            </w:tcBorders>
            <w:shd w:val="clear" w:color="auto" w:fill="auto"/>
            <w:tcMar>
              <w:top w:w="80" w:type="dxa"/>
              <w:left w:w="80" w:type="dxa"/>
              <w:bottom w:w="80" w:type="dxa"/>
              <w:right w:w="80" w:type="dxa"/>
            </w:tcMar>
          </w:tcPr>
          <w:p w14:paraId="6398AED5" w14:textId="77777777" w:rsidR="00D76DE2" w:rsidRPr="00417718" w:rsidRDefault="00417718">
            <w:r w:rsidRPr="00417718">
              <w:rPr>
                <w:rStyle w:val="None"/>
                <w:rFonts w:ascii="Book Antiqua" w:hAnsi="Book Antiqua"/>
                <w:lang w:val="en-US"/>
              </w:rPr>
              <w:t>2 years</w:t>
            </w:r>
          </w:p>
        </w:tc>
        <w:tc>
          <w:tcPr>
            <w:tcW w:w="1254" w:type="dxa"/>
            <w:tcBorders>
              <w:top w:val="nil"/>
              <w:left w:val="nil"/>
              <w:bottom w:val="nil"/>
              <w:right w:val="nil"/>
            </w:tcBorders>
            <w:shd w:val="clear" w:color="auto" w:fill="auto"/>
            <w:tcMar>
              <w:top w:w="80" w:type="dxa"/>
              <w:left w:w="80" w:type="dxa"/>
              <w:bottom w:w="80" w:type="dxa"/>
              <w:right w:w="80" w:type="dxa"/>
            </w:tcMar>
          </w:tcPr>
          <w:p w14:paraId="737805A1" w14:textId="77777777" w:rsidR="00D76DE2" w:rsidRPr="00417718" w:rsidRDefault="00417718">
            <w:r w:rsidRPr="00417718">
              <w:rPr>
                <w:rStyle w:val="None"/>
                <w:rFonts w:ascii="Book Antiqua" w:hAnsi="Book Antiqua"/>
                <w:lang w:val="en-US"/>
              </w:rPr>
              <w:t>Gynae</w:t>
            </w:r>
          </w:p>
        </w:tc>
        <w:tc>
          <w:tcPr>
            <w:tcW w:w="1625" w:type="dxa"/>
            <w:tcBorders>
              <w:top w:val="nil"/>
              <w:left w:val="nil"/>
              <w:bottom w:val="nil"/>
              <w:right w:val="nil"/>
            </w:tcBorders>
            <w:shd w:val="clear" w:color="auto" w:fill="auto"/>
            <w:tcMar>
              <w:top w:w="80" w:type="dxa"/>
              <w:left w:w="80" w:type="dxa"/>
              <w:bottom w:w="80" w:type="dxa"/>
              <w:right w:w="80" w:type="dxa"/>
            </w:tcMar>
          </w:tcPr>
          <w:p w14:paraId="5E7CF30A" w14:textId="77777777" w:rsidR="00D76DE2" w:rsidRPr="00417718" w:rsidRDefault="00417718">
            <w:r w:rsidRPr="00417718">
              <w:rPr>
                <w:rStyle w:val="None"/>
                <w:rFonts w:ascii="Book Antiqua" w:hAnsi="Book Antiqua"/>
                <w:lang w:val="en-US"/>
              </w:rPr>
              <w:t>Prospective</w:t>
            </w:r>
          </w:p>
        </w:tc>
        <w:tc>
          <w:tcPr>
            <w:tcW w:w="758" w:type="dxa"/>
            <w:tcBorders>
              <w:top w:val="nil"/>
              <w:left w:val="nil"/>
              <w:bottom w:val="nil"/>
              <w:right w:val="nil"/>
            </w:tcBorders>
            <w:shd w:val="clear" w:color="auto" w:fill="auto"/>
            <w:tcMar>
              <w:top w:w="80" w:type="dxa"/>
              <w:left w:w="80" w:type="dxa"/>
              <w:bottom w:w="80" w:type="dxa"/>
              <w:right w:w="80" w:type="dxa"/>
            </w:tcMar>
          </w:tcPr>
          <w:p w14:paraId="7A84A2B7" w14:textId="77777777" w:rsidR="00D76DE2" w:rsidRPr="00417718" w:rsidRDefault="00417718">
            <w:r w:rsidRPr="00417718">
              <w:rPr>
                <w:rStyle w:val="None"/>
                <w:rFonts w:ascii="Book Antiqua" w:hAnsi="Book Antiqua"/>
                <w:lang w:val="en-US"/>
              </w:rPr>
              <w:t>36</w:t>
            </w:r>
          </w:p>
        </w:tc>
      </w:tr>
      <w:tr w:rsidR="00D76DE2" w:rsidRPr="00417718" w14:paraId="2A8BEE00" w14:textId="77777777">
        <w:trPr>
          <w:trHeight w:val="720"/>
        </w:trPr>
        <w:tc>
          <w:tcPr>
            <w:tcW w:w="1877" w:type="dxa"/>
            <w:tcBorders>
              <w:top w:val="nil"/>
              <w:left w:val="nil"/>
              <w:bottom w:val="nil"/>
              <w:right w:val="nil"/>
            </w:tcBorders>
            <w:shd w:val="clear" w:color="auto" w:fill="auto"/>
            <w:tcMar>
              <w:top w:w="80" w:type="dxa"/>
              <w:left w:w="80" w:type="dxa"/>
              <w:bottom w:w="80" w:type="dxa"/>
              <w:right w:w="80" w:type="dxa"/>
            </w:tcMar>
          </w:tcPr>
          <w:p w14:paraId="75F74998" w14:textId="77777777" w:rsidR="00D76DE2" w:rsidRPr="00417718" w:rsidRDefault="00417718">
            <w:r w:rsidRPr="00417718">
              <w:rPr>
                <w:rStyle w:val="None"/>
                <w:rFonts w:ascii="Book Antiqua" w:hAnsi="Book Antiqua"/>
                <w:lang w:val="en-US"/>
              </w:rPr>
              <w:t xml:space="preserve">Ishaq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13]</w:t>
            </w:r>
          </w:p>
        </w:tc>
        <w:tc>
          <w:tcPr>
            <w:tcW w:w="1403" w:type="dxa"/>
            <w:tcBorders>
              <w:top w:val="nil"/>
              <w:left w:val="nil"/>
              <w:bottom w:val="nil"/>
              <w:right w:val="nil"/>
            </w:tcBorders>
            <w:shd w:val="clear" w:color="auto" w:fill="auto"/>
            <w:tcMar>
              <w:top w:w="80" w:type="dxa"/>
              <w:left w:w="80" w:type="dxa"/>
              <w:bottom w:w="80" w:type="dxa"/>
              <w:right w:w="80" w:type="dxa"/>
            </w:tcMar>
          </w:tcPr>
          <w:p w14:paraId="2ACF4C0C" w14:textId="77777777" w:rsidR="00D76DE2" w:rsidRPr="00417718" w:rsidRDefault="00417718">
            <w:r w:rsidRPr="00417718">
              <w:rPr>
                <w:rStyle w:val="None"/>
                <w:rFonts w:ascii="Book Antiqua" w:hAnsi="Book Antiqua"/>
                <w:lang w:val="en-US"/>
              </w:rPr>
              <w:t>Pakistan</w:t>
            </w:r>
          </w:p>
        </w:tc>
        <w:tc>
          <w:tcPr>
            <w:tcW w:w="1306" w:type="dxa"/>
            <w:tcBorders>
              <w:top w:val="nil"/>
              <w:left w:val="nil"/>
              <w:bottom w:val="nil"/>
              <w:right w:val="nil"/>
            </w:tcBorders>
            <w:shd w:val="clear" w:color="auto" w:fill="auto"/>
            <w:tcMar>
              <w:top w:w="80" w:type="dxa"/>
              <w:left w:w="80" w:type="dxa"/>
              <w:bottom w:w="80" w:type="dxa"/>
              <w:right w:w="80" w:type="dxa"/>
            </w:tcMar>
          </w:tcPr>
          <w:p w14:paraId="6DA53DB3" w14:textId="77777777" w:rsidR="00D76DE2" w:rsidRPr="00417718" w:rsidRDefault="00417718">
            <w:r w:rsidRPr="00417718">
              <w:rPr>
                <w:rStyle w:val="None"/>
                <w:rFonts w:ascii="Book Antiqua" w:hAnsi="Book Antiqua"/>
                <w:lang w:val="en-US"/>
              </w:rPr>
              <w:t>2016</w:t>
            </w:r>
          </w:p>
        </w:tc>
        <w:tc>
          <w:tcPr>
            <w:tcW w:w="1136" w:type="dxa"/>
            <w:tcBorders>
              <w:top w:val="nil"/>
              <w:left w:val="nil"/>
              <w:bottom w:val="nil"/>
              <w:right w:val="nil"/>
            </w:tcBorders>
            <w:shd w:val="clear" w:color="auto" w:fill="auto"/>
            <w:tcMar>
              <w:top w:w="80" w:type="dxa"/>
              <w:left w:w="80" w:type="dxa"/>
              <w:bottom w:w="80" w:type="dxa"/>
              <w:right w:w="80" w:type="dxa"/>
            </w:tcMar>
          </w:tcPr>
          <w:p w14:paraId="773CF7F5" w14:textId="77777777" w:rsidR="00D76DE2" w:rsidRPr="00417718" w:rsidRDefault="00417718">
            <w:r w:rsidRPr="00417718">
              <w:rPr>
                <w:rStyle w:val="None"/>
                <w:rFonts w:ascii="Book Antiqua" w:hAnsi="Book Antiqua"/>
                <w:lang w:val="en-US"/>
              </w:rPr>
              <w:t>31 months</w:t>
            </w:r>
          </w:p>
        </w:tc>
        <w:tc>
          <w:tcPr>
            <w:tcW w:w="1254" w:type="dxa"/>
            <w:tcBorders>
              <w:top w:val="nil"/>
              <w:left w:val="nil"/>
              <w:bottom w:val="nil"/>
              <w:right w:val="nil"/>
            </w:tcBorders>
            <w:shd w:val="clear" w:color="auto" w:fill="auto"/>
            <w:tcMar>
              <w:top w:w="80" w:type="dxa"/>
              <w:left w:w="80" w:type="dxa"/>
              <w:bottom w:w="80" w:type="dxa"/>
              <w:right w:w="80" w:type="dxa"/>
            </w:tcMar>
          </w:tcPr>
          <w:p w14:paraId="79015CA0" w14:textId="77777777" w:rsidR="00D76DE2" w:rsidRPr="00417718" w:rsidRDefault="00417718">
            <w:proofErr w:type="spellStart"/>
            <w:r w:rsidRPr="00417718">
              <w:rPr>
                <w:rStyle w:val="None"/>
                <w:rFonts w:ascii="Book Antiqua" w:hAnsi="Book Antiqua"/>
                <w:lang w:val="en-US"/>
              </w:rPr>
              <w:t>Paediatric</w:t>
            </w:r>
            <w:proofErr w:type="spellEnd"/>
          </w:p>
        </w:tc>
        <w:tc>
          <w:tcPr>
            <w:tcW w:w="1625" w:type="dxa"/>
            <w:tcBorders>
              <w:top w:val="nil"/>
              <w:left w:val="nil"/>
              <w:bottom w:val="nil"/>
              <w:right w:val="nil"/>
            </w:tcBorders>
            <w:shd w:val="clear" w:color="auto" w:fill="auto"/>
            <w:tcMar>
              <w:top w:w="80" w:type="dxa"/>
              <w:left w:w="80" w:type="dxa"/>
              <w:bottom w:w="80" w:type="dxa"/>
              <w:right w:w="80" w:type="dxa"/>
            </w:tcMar>
          </w:tcPr>
          <w:p w14:paraId="444B523F" w14:textId="77777777" w:rsidR="00D76DE2" w:rsidRPr="00417718" w:rsidRDefault="00417718">
            <w:r w:rsidRPr="00417718">
              <w:rPr>
                <w:rStyle w:val="None"/>
                <w:rFonts w:ascii="Book Antiqua" w:hAnsi="Book Antiqua"/>
                <w:lang w:val="en-US"/>
              </w:rPr>
              <w:t>Retrospective</w:t>
            </w:r>
          </w:p>
        </w:tc>
        <w:tc>
          <w:tcPr>
            <w:tcW w:w="758" w:type="dxa"/>
            <w:tcBorders>
              <w:top w:val="nil"/>
              <w:left w:val="nil"/>
              <w:bottom w:val="nil"/>
              <w:right w:val="nil"/>
            </w:tcBorders>
            <w:shd w:val="clear" w:color="auto" w:fill="auto"/>
            <w:tcMar>
              <w:top w:w="80" w:type="dxa"/>
              <w:left w:w="80" w:type="dxa"/>
              <w:bottom w:w="80" w:type="dxa"/>
              <w:right w:w="80" w:type="dxa"/>
            </w:tcMar>
          </w:tcPr>
          <w:p w14:paraId="189F18ED" w14:textId="77777777" w:rsidR="00D76DE2" w:rsidRPr="00417718" w:rsidRDefault="00417718">
            <w:r w:rsidRPr="00417718">
              <w:rPr>
                <w:rStyle w:val="None"/>
                <w:rFonts w:ascii="Book Antiqua" w:hAnsi="Book Antiqua"/>
                <w:lang w:val="en-US"/>
              </w:rPr>
              <w:t>100</w:t>
            </w:r>
          </w:p>
        </w:tc>
      </w:tr>
      <w:tr w:rsidR="00D76DE2" w:rsidRPr="00417718" w14:paraId="59AC9E1E" w14:textId="77777777">
        <w:trPr>
          <w:trHeight w:val="715"/>
        </w:trPr>
        <w:tc>
          <w:tcPr>
            <w:tcW w:w="1877" w:type="dxa"/>
            <w:tcBorders>
              <w:top w:val="nil"/>
              <w:left w:val="nil"/>
              <w:bottom w:val="single" w:sz="4" w:space="0" w:color="000000"/>
              <w:right w:val="nil"/>
            </w:tcBorders>
            <w:shd w:val="clear" w:color="auto" w:fill="auto"/>
            <w:tcMar>
              <w:top w:w="80" w:type="dxa"/>
              <w:left w:w="80" w:type="dxa"/>
              <w:bottom w:w="80" w:type="dxa"/>
              <w:right w:w="80" w:type="dxa"/>
            </w:tcMar>
          </w:tcPr>
          <w:p w14:paraId="55364ECA" w14:textId="77777777" w:rsidR="00D76DE2" w:rsidRPr="00417718" w:rsidRDefault="00417718">
            <w:r w:rsidRPr="00417718">
              <w:rPr>
                <w:rStyle w:val="None"/>
                <w:rFonts w:ascii="Book Antiqua" w:hAnsi="Book Antiqua"/>
                <w:lang w:val="en-US"/>
              </w:rPr>
              <w:t xml:space="preserve">Ismaila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14]</w:t>
            </w:r>
          </w:p>
        </w:tc>
        <w:tc>
          <w:tcPr>
            <w:tcW w:w="1403" w:type="dxa"/>
            <w:tcBorders>
              <w:top w:val="nil"/>
              <w:left w:val="nil"/>
              <w:bottom w:val="single" w:sz="4" w:space="0" w:color="000000"/>
              <w:right w:val="nil"/>
            </w:tcBorders>
            <w:shd w:val="clear" w:color="auto" w:fill="auto"/>
            <w:tcMar>
              <w:top w:w="80" w:type="dxa"/>
              <w:left w:w="80" w:type="dxa"/>
              <w:bottom w:w="80" w:type="dxa"/>
              <w:right w:w="80" w:type="dxa"/>
            </w:tcMar>
          </w:tcPr>
          <w:p w14:paraId="1F797E97" w14:textId="77777777" w:rsidR="00D76DE2" w:rsidRPr="00417718" w:rsidRDefault="00417718">
            <w:r w:rsidRPr="00417718">
              <w:rPr>
                <w:rStyle w:val="None"/>
                <w:rFonts w:ascii="Book Antiqua" w:hAnsi="Book Antiqua"/>
                <w:lang w:val="en-US"/>
              </w:rPr>
              <w:t>Nigeria</w:t>
            </w:r>
          </w:p>
        </w:tc>
        <w:tc>
          <w:tcPr>
            <w:tcW w:w="1306" w:type="dxa"/>
            <w:tcBorders>
              <w:top w:val="nil"/>
              <w:left w:val="nil"/>
              <w:bottom w:val="single" w:sz="4" w:space="0" w:color="000000"/>
              <w:right w:val="nil"/>
            </w:tcBorders>
            <w:shd w:val="clear" w:color="auto" w:fill="auto"/>
            <w:tcMar>
              <w:top w:w="80" w:type="dxa"/>
              <w:left w:w="80" w:type="dxa"/>
              <w:bottom w:w="80" w:type="dxa"/>
              <w:right w:w="80" w:type="dxa"/>
            </w:tcMar>
          </w:tcPr>
          <w:p w14:paraId="12FA2D37" w14:textId="77777777" w:rsidR="00D76DE2" w:rsidRPr="00417718" w:rsidRDefault="00417718">
            <w:r w:rsidRPr="00417718">
              <w:rPr>
                <w:rStyle w:val="None"/>
                <w:rFonts w:ascii="Book Antiqua" w:hAnsi="Book Antiqua"/>
                <w:lang w:val="en-US"/>
              </w:rPr>
              <w:t>2013</w:t>
            </w:r>
          </w:p>
        </w:tc>
        <w:tc>
          <w:tcPr>
            <w:tcW w:w="1136" w:type="dxa"/>
            <w:tcBorders>
              <w:top w:val="nil"/>
              <w:left w:val="nil"/>
              <w:bottom w:val="single" w:sz="4" w:space="0" w:color="000000"/>
              <w:right w:val="nil"/>
            </w:tcBorders>
            <w:shd w:val="clear" w:color="auto" w:fill="auto"/>
            <w:tcMar>
              <w:top w:w="80" w:type="dxa"/>
              <w:left w:w="80" w:type="dxa"/>
              <w:bottom w:w="80" w:type="dxa"/>
              <w:right w:w="80" w:type="dxa"/>
            </w:tcMar>
          </w:tcPr>
          <w:p w14:paraId="22A55FF6" w14:textId="77777777" w:rsidR="00D76DE2" w:rsidRPr="00417718" w:rsidRDefault="00417718">
            <w:r w:rsidRPr="00417718">
              <w:rPr>
                <w:rStyle w:val="None"/>
                <w:rFonts w:ascii="Book Antiqua" w:hAnsi="Book Antiqua"/>
                <w:lang w:val="en-US"/>
              </w:rPr>
              <w:t>12 months</w:t>
            </w:r>
          </w:p>
        </w:tc>
        <w:tc>
          <w:tcPr>
            <w:tcW w:w="1254" w:type="dxa"/>
            <w:tcBorders>
              <w:top w:val="nil"/>
              <w:left w:val="nil"/>
              <w:bottom w:val="single" w:sz="4" w:space="0" w:color="000000"/>
              <w:right w:val="nil"/>
            </w:tcBorders>
            <w:shd w:val="clear" w:color="auto" w:fill="auto"/>
            <w:tcMar>
              <w:top w:w="80" w:type="dxa"/>
              <w:left w:w="80" w:type="dxa"/>
              <w:bottom w:w="80" w:type="dxa"/>
              <w:right w:w="80" w:type="dxa"/>
            </w:tcMar>
          </w:tcPr>
          <w:p w14:paraId="3D5F370F" w14:textId="77777777" w:rsidR="00D76DE2" w:rsidRPr="00417718" w:rsidRDefault="00417718">
            <w:r w:rsidRPr="00417718">
              <w:rPr>
                <w:rStyle w:val="None"/>
                <w:rFonts w:ascii="Book Antiqua" w:hAnsi="Book Antiqua"/>
                <w:lang w:val="en-US"/>
              </w:rPr>
              <w:t>General</w:t>
            </w:r>
          </w:p>
        </w:tc>
        <w:tc>
          <w:tcPr>
            <w:tcW w:w="1625" w:type="dxa"/>
            <w:tcBorders>
              <w:top w:val="nil"/>
              <w:left w:val="nil"/>
              <w:bottom w:val="single" w:sz="4" w:space="0" w:color="000000"/>
              <w:right w:val="nil"/>
            </w:tcBorders>
            <w:shd w:val="clear" w:color="auto" w:fill="auto"/>
            <w:tcMar>
              <w:top w:w="80" w:type="dxa"/>
              <w:left w:w="80" w:type="dxa"/>
              <w:bottom w:w="80" w:type="dxa"/>
              <w:right w:w="80" w:type="dxa"/>
            </w:tcMar>
          </w:tcPr>
          <w:p w14:paraId="08D01A5C" w14:textId="77777777" w:rsidR="00D76DE2" w:rsidRPr="00417718" w:rsidRDefault="00417718">
            <w:r w:rsidRPr="00417718">
              <w:rPr>
                <w:rStyle w:val="None"/>
                <w:rFonts w:ascii="Book Antiqua" w:hAnsi="Book Antiqua"/>
                <w:lang w:val="en-US"/>
              </w:rPr>
              <w:t>Prospective</w:t>
            </w:r>
          </w:p>
        </w:tc>
        <w:tc>
          <w:tcPr>
            <w:tcW w:w="758" w:type="dxa"/>
            <w:tcBorders>
              <w:top w:val="nil"/>
              <w:left w:val="nil"/>
              <w:bottom w:val="single" w:sz="4" w:space="0" w:color="000000"/>
              <w:right w:val="nil"/>
            </w:tcBorders>
            <w:shd w:val="clear" w:color="auto" w:fill="auto"/>
            <w:tcMar>
              <w:top w:w="80" w:type="dxa"/>
              <w:left w:w="80" w:type="dxa"/>
              <w:bottom w:w="80" w:type="dxa"/>
              <w:right w:w="80" w:type="dxa"/>
            </w:tcMar>
          </w:tcPr>
          <w:p w14:paraId="32900215" w14:textId="77777777" w:rsidR="00D76DE2" w:rsidRPr="00417718" w:rsidRDefault="00417718">
            <w:r w:rsidRPr="00417718">
              <w:rPr>
                <w:rStyle w:val="None"/>
                <w:rFonts w:ascii="Book Antiqua" w:hAnsi="Book Antiqua"/>
                <w:lang w:val="en-US"/>
              </w:rPr>
              <w:t>21</w:t>
            </w:r>
          </w:p>
        </w:tc>
      </w:tr>
    </w:tbl>
    <w:p w14:paraId="518C40EF" w14:textId="77777777" w:rsidR="00D76DE2" w:rsidRPr="00417718" w:rsidRDefault="00D76DE2">
      <w:pPr>
        <w:rPr>
          <w:rStyle w:val="None"/>
          <w:rFonts w:ascii="Book Antiqua" w:eastAsia="Book Antiqua" w:hAnsi="Book Antiqua" w:cs="Book Antiqua"/>
        </w:rPr>
      </w:pPr>
    </w:p>
    <w:p w14:paraId="0CA3EFFD" w14:textId="77777777" w:rsidR="00D76DE2" w:rsidRPr="00417718" w:rsidRDefault="00D76DE2">
      <w:pPr>
        <w:sectPr w:rsidR="00D76DE2" w:rsidRPr="00417718">
          <w:headerReference w:type="default" r:id="rId11"/>
          <w:pgSz w:w="12240" w:h="15840"/>
          <w:pgMar w:top="1440" w:right="1440" w:bottom="1440" w:left="1440" w:header="720" w:footer="720" w:gutter="0"/>
          <w:cols w:space="720"/>
        </w:sectPr>
      </w:pPr>
    </w:p>
    <w:p w14:paraId="083A6440" w14:textId="77777777" w:rsidR="00D76DE2" w:rsidRPr="00417718" w:rsidRDefault="00417718">
      <w:pPr>
        <w:rPr>
          <w:rStyle w:val="None"/>
          <w:rFonts w:ascii="Book Antiqua" w:eastAsia="Book Antiqua" w:hAnsi="Book Antiqua" w:cs="Book Antiqua"/>
          <w:b/>
          <w:bCs/>
          <w:lang w:val="en-US"/>
        </w:rPr>
      </w:pPr>
      <w:r w:rsidRPr="00417718">
        <w:rPr>
          <w:rStyle w:val="None"/>
          <w:rFonts w:ascii="Book Antiqua" w:hAnsi="Book Antiqua"/>
          <w:b/>
          <w:bCs/>
          <w:lang w:val="en-US"/>
        </w:rPr>
        <w:lastRenderedPageBreak/>
        <w:t>Table 2 Commonly reported challenges for the introduction of laparoscopic surgery</w:t>
      </w:r>
    </w:p>
    <w:tbl>
      <w:tblPr>
        <w:tblStyle w:val="TableNormal"/>
        <w:tblW w:w="90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8"/>
        <w:gridCol w:w="1625"/>
        <w:gridCol w:w="1148"/>
        <w:gridCol w:w="2012"/>
        <w:gridCol w:w="1343"/>
      </w:tblGrid>
      <w:tr w:rsidR="00D76DE2" w:rsidRPr="00417718" w14:paraId="35B2ACAC" w14:textId="77777777">
        <w:trPr>
          <w:trHeight w:val="300"/>
        </w:trPr>
        <w:tc>
          <w:tcPr>
            <w:tcW w:w="28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24AC96" w14:textId="7B7272BE" w:rsidR="00D76DE2" w:rsidRPr="00417718" w:rsidRDefault="00054255">
            <w:pPr>
              <w:rPr>
                <w:b/>
                <w:bCs/>
              </w:rPr>
            </w:pPr>
            <w:r>
              <w:rPr>
                <w:rFonts w:hint="eastAsia"/>
                <w:b/>
                <w:bCs/>
              </w:rPr>
              <w:t>R</w:t>
            </w:r>
            <w:r>
              <w:rPr>
                <w:b/>
                <w:bCs/>
              </w:rPr>
              <w:t>ef.</w:t>
            </w:r>
          </w:p>
        </w:tc>
        <w:tc>
          <w:tcPr>
            <w:tcW w:w="16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FDDF50" w14:textId="77777777" w:rsidR="00D76DE2" w:rsidRPr="00417718" w:rsidRDefault="00417718">
            <w:pPr>
              <w:rPr>
                <w:b/>
                <w:bCs/>
              </w:rPr>
            </w:pPr>
            <w:r w:rsidRPr="00417718">
              <w:rPr>
                <w:rStyle w:val="None"/>
                <w:rFonts w:ascii="Book Antiqua" w:hAnsi="Book Antiqua"/>
                <w:b/>
                <w:bCs/>
                <w:lang w:val="en-US"/>
              </w:rPr>
              <w:t>Training</w:t>
            </w:r>
          </w:p>
        </w:tc>
        <w:tc>
          <w:tcPr>
            <w:tcW w:w="11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6D04AF" w14:textId="77777777" w:rsidR="00D76DE2" w:rsidRPr="00417718" w:rsidRDefault="00417718">
            <w:pPr>
              <w:rPr>
                <w:b/>
                <w:bCs/>
              </w:rPr>
            </w:pPr>
            <w:r w:rsidRPr="00417718">
              <w:rPr>
                <w:rStyle w:val="None"/>
                <w:rFonts w:ascii="Book Antiqua" w:hAnsi="Book Antiqua"/>
                <w:b/>
                <w:bCs/>
                <w:lang w:val="en-US"/>
              </w:rPr>
              <w:t>Costs</w:t>
            </w:r>
          </w:p>
        </w:tc>
        <w:tc>
          <w:tcPr>
            <w:tcW w:w="20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599AE5" w14:textId="77777777" w:rsidR="00D76DE2" w:rsidRPr="00417718" w:rsidRDefault="00417718">
            <w:pPr>
              <w:rPr>
                <w:b/>
                <w:bCs/>
              </w:rPr>
            </w:pPr>
            <w:r w:rsidRPr="00417718">
              <w:rPr>
                <w:rStyle w:val="None"/>
                <w:rFonts w:ascii="Book Antiqua" w:hAnsi="Book Antiqua"/>
                <w:b/>
                <w:bCs/>
                <w:lang w:val="en-US"/>
              </w:rPr>
              <w:t>Equipment</w:t>
            </w:r>
          </w:p>
        </w:tc>
        <w:tc>
          <w:tcPr>
            <w:tcW w:w="13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981D8F" w14:textId="77777777" w:rsidR="00D76DE2" w:rsidRPr="00417718" w:rsidRDefault="00417718">
            <w:pPr>
              <w:rPr>
                <w:b/>
                <w:bCs/>
              </w:rPr>
            </w:pPr>
            <w:r w:rsidRPr="00417718">
              <w:rPr>
                <w:rStyle w:val="None"/>
                <w:rFonts w:ascii="Book Antiqua" w:hAnsi="Book Antiqua"/>
                <w:b/>
                <w:bCs/>
                <w:lang w:val="en-US"/>
              </w:rPr>
              <w:t>Others</w:t>
            </w:r>
          </w:p>
        </w:tc>
      </w:tr>
      <w:tr w:rsidR="00D76DE2" w:rsidRPr="00417718" w14:paraId="67D0A164" w14:textId="77777777">
        <w:trPr>
          <w:trHeight w:val="315"/>
        </w:trPr>
        <w:tc>
          <w:tcPr>
            <w:tcW w:w="2898" w:type="dxa"/>
            <w:tcBorders>
              <w:top w:val="single" w:sz="4" w:space="0" w:color="000000"/>
              <w:left w:val="nil"/>
              <w:bottom w:val="nil"/>
              <w:right w:val="nil"/>
            </w:tcBorders>
            <w:shd w:val="clear" w:color="auto" w:fill="auto"/>
            <w:tcMar>
              <w:top w:w="80" w:type="dxa"/>
              <w:left w:w="80" w:type="dxa"/>
              <w:bottom w:w="80" w:type="dxa"/>
              <w:right w:w="80" w:type="dxa"/>
            </w:tcMar>
          </w:tcPr>
          <w:p w14:paraId="22972564" w14:textId="77777777" w:rsidR="00D76DE2" w:rsidRPr="00417718" w:rsidRDefault="00417718">
            <w:r w:rsidRPr="00417718">
              <w:rPr>
                <w:rStyle w:val="None"/>
                <w:rFonts w:ascii="Book Antiqua" w:hAnsi="Book Antiqua"/>
                <w:lang w:val="en-US"/>
              </w:rPr>
              <w:t xml:space="preserve">Bendinelli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5]</w:t>
            </w:r>
          </w:p>
        </w:tc>
        <w:tc>
          <w:tcPr>
            <w:tcW w:w="1625" w:type="dxa"/>
            <w:tcBorders>
              <w:top w:val="single" w:sz="4" w:space="0" w:color="000000"/>
              <w:left w:val="nil"/>
              <w:bottom w:val="nil"/>
              <w:right w:val="nil"/>
            </w:tcBorders>
            <w:shd w:val="clear" w:color="auto" w:fill="auto"/>
            <w:tcMar>
              <w:top w:w="80" w:type="dxa"/>
              <w:left w:w="80" w:type="dxa"/>
              <w:bottom w:w="80" w:type="dxa"/>
              <w:right w:w="80" w:type="dxa"/>
            </w:tcMar>
          </w:tcPr>
          <w:p w14:paraId="1B823E2E" w14:textId="77777777" w:rsidR="00D76DE2" w:rsidRPr="00417718" w:rsidRDefault="00D76DE2"/>
        </w:tc>
        <w:tc>
          <w:tcPr>
            <w:tcW w:w="1148" w:type="dxa"/>
            <w:tcBorders>
              <w:top w:val="single" w:sz="4" w:space="0" w:color="000000"/>
              <w:left w:val="nil"/>
              <w:bottom w:val="nil"/>
              <w:right w:val="nil"/>
            </w:tcBorders>
            <w:shd w:val="clear" w:color="auto" w:fill="auto"/>
            <w:tcMar>
              <w:top w:w="80" w:type="dxa"/>
              <w:left w:w="80" w:type="dxa"/>
              <w:bottom w:w="80" w:type="dxa"/>
              <w:right w:w="80" w:type="dxa"/>
            </w:tcMar>
          </w:tcPr>
          <w:p w14:paraId="6E981DCF" w14:textId="77777777" w:rsidR="00D76DE2" w:rsidRPr="00417718" w:rsidRDefault="00417718">
            <w:r w:rsidRPr="00417718">
              <w:rPr>
                <w:rStyle w:val="None"/>
                <w:rFonts w:ascii="Book Antiqua" w:hAnsi="Book Antiqua"/>
              </w:rPr>
              <w:t>Y</w:t>
            </w:r>
          </w:p>
        </w:tc>
        <w:tc>
          <w:tcPr>
            <w:tcW w:w="2012" w:type="dxa"/>
            <w:tcBorders>
              <w:top w:val="single" w:sz="4" w:space="0" w:color="000000"/>
              <w:left w:val="nil"/>
              <w:bottom w:val="nil"/>
              <w:right w:val="nil"/>
            </w:tcBorders>
            <w:shd w:val="clear" w:color="auto" w:fill="auto"/>
            <w:tcMar>
              <w:top w:w="80" w:type="dxa"/>
              <w:left w:w="80" w:type="dxa"/>
              <w:bottom w:w="80" w:type="dxa"/>
              <w:right w:w="80" w:type="dxa"/>
            </w:tcMar>
          </w:tcPr>
          <w:p w14:paraId="5CBC89C1" w14:textId="77777777" w:rsidR="00D76DE2" w:rsidRPr="00417718" w:rsidRDefault="00417718">
            <w:r w:rsidRPr="00417718">
              <w:rPr>
                <w:rStyle w:val="None"/>
                <w:rFonts w:ascii="Book Antiqua" w:hAnsi="Book Antiqua"/>
              </w:rPr>
              <w:t>Y</w:t>
            </w:r>
          </w:p>
        </w:tc>
        <w:tc>
          <w:tcPr>
            <w:tcW w:w="1343" w:type="dxa"/>
            <w:tcBorders>
              <w:top w:val="single" w:sz="4" w:space="0" w:color="000000"/>
              <w:left w:val="nil"/>
              <w:bottom w:val="nil"/>
              <w:right w:val="nil"/>
            </w:tcBorders>
            <w:shd w:val="clear" w:color="auto" w:fill="auto"/>
            <w:tcMar>
              <w:top w:w="80" w:type="dxa"/>
              <w:left w:w="80" w:type="dxa"/>
              <w:bottom w:w="80" w:type="dxa"/>
              <w:right w:w="80" w:type="dxa"/>
            </w:tcMar>
          </w:tcPr>
          <w:p w14:paraId="47FD9F2F" w14:textId="77777777" w:rsidR="00D76DE2" w:rsidRPr="00417718" w:rsidRDefault="00D76DE2"/>
        </w:tc>
      </w:tr>
      <w:tr w:rsidR="00D76DE2" w:rsidRPr="00417718" w14:paraId="382640BC" w14:textId="77777777">
        <w:trPr>
          <w:trHeight w:val="300"/>
        </w:trPr>
        <w:tc>
          <w:tcPr>
            <w:tcW w:w="2898" w:type="dxa"/>
            <w:tcBorders>
              <w:top w:val="nil"/>
              <w:left w:val="nil"/>
              <w:bottom w:val="nil"/>
              <w:right w:val="nil"/>
            </w:tcBorders>
            <w:shd w:val="clear" w:color="auto" w:fill="auto"/>
            <w:tcMar>
              <w:top w:w="80" w:type="dxa"/>
              <w:left w:w="80" w:type="dxa"/>
              <w:bottom w:w="80" w:type="dxa"/>
              <w:right w:w="80" w:type="dxa"/>
            </w:tcMar>
          </w:tcPr>
          <w:p w14:paraId="49CC78EE" w14:textId="77777777" w:rsidR="00D76DE2" w:rsidRPr="00417718" w:rsidRDefault="00417718">
            <w:r w:rsidRPr="00417718">
              <w:rPr>
                <w:rStyle w:val="None"/>
                <w:rFonts w:ascii="Book Antiqua" w:hAnsi="Book Antiqua"/>
                <w:lang w:val="en-US"/>
              </w:rPr>
              <w:t xml:space="preserve">Parkar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6]</w:t>
            </w:r>
          </w:p>
        </w:tc>
        <w:tc>
          <w:tcPr>
            <w:tcW w:w="1625" w:type="dxa"/>
            <w:tcBorders>
              <w:top w:val="nil"/>
              <w:left w:val="nil"/>
              <w:bottom w:val="nil"/>
              <w:right w:val="nil"/>
            </w:tcBorders>
            <w:shd w:val="clear" w:color="auto" w:fill="auto"/>
            <w:tcMar>
              <w:top w:w="80" w:type="dxa"/>
              <w:left w:w="80" w:type="dxa"/>
              <w:bottom w:w="80" w:type="dxa"/>
              <w:right w:w="80" w:type="dxa"/>
            </w:tcMar>
          </w:tcPr>
          <w:p w14:paraId="4448291D" w14:textId="77777777" w:rsidR="00D76DE2" w:rsidRPr="00417718" w:rsidRDefault="00417718">
            <w:r w:rsidRPr="00417718">
              <w:rPr>
                <w:rStyle w:val="None"/>
                <w:rFonts w:ascii="Book Antiqua" w:hAnsi="Book Antiqua"/>
              </w:rPr>
              <w:t>Y</w:t>
            </w:r>
          </w:p>
        </w:tc>
        <w:tc>
          <w:tcPr>
            <w:tcW w:w="1148" w:type="dxa"/>
            <w:tcBorders>
              <w:top w:val="nil"/>
              <w:left w:val="nil"/>
              <w:bottom w:val="nil"/>
              <w:right w:val="nil"/>
            </w:tcBorders>
            <w:shd w:val="clear" w:color="auto" w:fill="auto"/>
            <w:tcMar>
              <w:top w:w="80" w:type="dxa"/>
              <w:left w:w="80" w:type="dxa"/>
              <w:bottom w:w="80" w:type="dxa"/>
              <w:right w:w="80" w:type="dxa"/>
            </w:tcMar>
          </w:tcPr>
          <w:p w14:paraId="1F5E1188" w14:textId="77777777" w:rsidR="00D76DE2" w:rsidRPr="00417718" w:rsidRDefault="00D76DE2"/>
        </w:tc>
        <w:tc>
          <w:tcPr>
            <w:tcW w:w="2012" w:type="dxa"/>
            <w:tcBorders>
              <w:top w:val="nil"/>
              <w:left w:val="nil"/>
              <w:bottom w:val="nil"/>
              <w:right w:val="nil"/>
            </w:tcBorders>
            <w:shd w:val="clear" w:color="auto" w:fill="auto"/>
            <w:tcMar>
              <w:top w:w="80" w:type="dxa"/>
              <w:left w:w="80" w:type="dxa"/>
              <w:bottom w:w="80" w:type="dxa"/>
              <w:right w:w="80" w:type="dxa"/>
            </w:tcMar>
          </w:tcPr>
          <w:p w14:paraId="76D359A2" w14:textId="77777777" w:rsidR="00D76DE2" w:rsidRPr="00417718" w:rsidRDefault="00417718">
            <w:r w:rsidRPr="00417718">
              <w:rPr>
                <w:rStyle w:val="None"/>
                <w:rFonts w:ascii="Book Antiqua" w:hAnsi="Book Antiqua"/>
              </w:rPr>
              <w:t>Y</w:t>
            </w:r>
          </w:p>
        </w:tc>
        <w:tc>
          <w:tcPr>
            <w:tcW w:w="1343" w:type="dxa"/>
            <w:tcBorders>
              <w:top w:val="nil"/>
              <w:left w:val="nil"/>
              <w:bottom w:val="nil"/>
              <w:right w:val="nil"/>
            </w:tcBorders>
            <w:shd w:val="clear" w:color="auto" w:fill="auto"/>
            <w:tcMar>
              <w:top w:w="80" w:type="dxa"/>
              <w:left w:w="80" w:type="dxa"/>
              <w:bottom w:w="80" w:type="dxa"/>
              <w:right w:w="80" w:type="dxa"/>
            </w:tcMar>
          </w:tcPr>
          <w:p w14:paraId="252283C7" w14:textId="77777777" w:rsidR="00D76DE2" w:rsidRPr="00417718" w:rsidRDefault="00D76DE2"/>
        </w:tc>
      </w:tr>
      <w:tr w:rsidR="00D76DE2" w:rsidRPr="00417718" w14:paraId="542D319F" w14:textId="77777777">
        <w:trPr>
          <w:trHeight w:val="300"/>
        </w:trPr>
        <w:tc>
          <w:tcPr>
            <w:tcW w:w="2898" w:type="dxa"/>
            <w:tcBorders>
              <w:top w:val="nil"/>
              <w:left w:val="nil"/>
              <w:bottom w:val="nil"/>
              <w:right w:val="nil"/>
            </w:tcBorders>
            <w:shd w:val="clear" w:color="auto" w:fill="auto"/>
            <w:tcMar>
              <w:top w:w="80" w:type="dxa"/>
              <w:left w:w="80" w:type="dxa"/>
              <w:bottom w:w="80" w:type="dxa"/>
              <w:right w:w="80" w:type="dxa"/>
            </w:tcMar>
          </w:tcPr>
          <w:p w14:paraId="2E8E452A" w14:textId="77777777" w:rsidR="00D76DE2" w:rsidRPr="00417718" w:rsidRDefault="00417718">
            <w:r w:rsidRPr="00417718">
              <w:rPr>
                <w:rStyle w:val="None"/>
                <w:rFonts w:ascii="Book Antiqua" w:hAnsi="Book Antiqua"/>
                <w:lang w:val="en-US"/>
              </w:rPr>
              <w:t xml:space="preserve">Patel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7]</w:t>
            </w:r>
          </w:p>
        </w:tc>
        <w:tc>
          <w:tcPr>
            <w:tcW w:w="1625" w:type="dxa"/>
            <w:tcBorders>
              <w:top w:val="nil"/>
              <w:left w:val="nil"/>
              <w:bottom w:val="nil"/>
              <w:right w:val="nil"/>
            </w:tcBorders>
            <w:shd w:val="clear" w:color="auto" w:fill="auto"/>
            <w:tcMar>
              <w:top w:w="80" w:type="dxa"/>
              <w:left w:w="80" w:type="dxa"/>
              <w:bottom w:w="80" w:type="dxa"/>
              <w:right w:w="80" w:type="dxa"/>
            </w:tcMar>
          </w:tcPr>
          <w:p w14:paraId="23002012" w14:textId="77777777" w:rsidR="00D76DE2" w:rsidRPr="00417718" w:rsidRDefault="00417718">
            <w:r w:rsidRPr="00417718">
              <w:rPr>
                <w:rStyle w:val="None"/>
                <w:rFonts w:ascii="Book Antiqua" w:hAnsi="Book Antiqua"/>
              </w:rPr>
              <w:t>Y</w:t>
            </w:r>
          </w:p>
        </w:tc>
        <w:tc>
          <w:tcPr>
            <w:tcW w:w="1148" w:type="dxa"/>
            <w:tcBorders>
              <w:top w:val="nil"/>
              <w:left w:val="nil"/>
              <w:bottom w:val="nil"/>
              <w:right w:val="nil"/>
            </w:tcBorders>
            <w:shd w:val="clear" w:color="auto" w:fill="auto"/>
            <w:tcMar>
              <w:top w:w="80" w:type="dxa"/>
              <w:left w:w="80" w:type="dxa"/>
              <w:bottom w:w="80" w:type="dxa"/>
              <w:right w:w="80" w:type="dxa"/>
            </w:tcMar>
          </w:tcPr>
          <w:p w14:paraId="56DB14C6" w14:textId="77777777" w:rsidR="00D76DE2" w:rsidRPr="00417718" w:rsidRDefault="00D76DE2"/>
        </w:tc>
        <w:tc>
          <w:tcPr>
            <w:tcW w:w="2012" w:type="dxa"/>
            <w:tcBorders>
              <w:top w:val="nil"/>
              <w:left w:val="nil"/>
              <w:bottom w:val="nil"/>
              <w:right w:val="nil"/>
            </w:tcBorders>
            <w:shd w:val="clear" w:color="auto" w:fill="auto"/>
            <w:tcMar>
              <w:top w:w="80" w:type="dxa"/>
              <w:left w:w="80" w:type="dxa"/>
              <w:bottom w:w="80" w:type="dxa"/>
              <w:right w:w="80" w:type="dxa"/>
            </w:tcMar>
          </w:tcPr>
          <w:p w14:paraId="2DB8DFA6" w14:textId="77777777" w:rsidR="00D76DE2" w:rsidRPr="00417718" w:rsidRDefault="00D76DE2"/>
        </w:tc>
        <w:tc>
          <w:tcPr>
            <w:tcW w:w="1343" w:type="dxa"/>
            <w:tcBorders>
              <w:top w:val="nil"/>
              <w:left w:val="nil"/>
              <w:bottom w:val="nil"/>
              <w:right w:val="nil"/>
            </w:tcBorders>
            <w:shd w:val="clear" w:color="auto" w:fill="auto"/>
            <w:tcMar>
              <w:top w:w="80" w:type="dxa"/>
              <w:left w:w="80" w:type="dxa"/>
              <w:bottom w:w="80" w:type="dxa"/>
              <w:right w:w="80" w:type="dxa"/>
            </w:tcMar>
          </w:tcPr>
          <w:p w14:paraId="2868B67A" w14:textId="77777777" w:rsidR="00D76DE2" w:rsidRPr="00417718" w:rsidRDefault="00417718">
            <w:r w:rsidRPr="00417718">
              <w:rPr>
                <w:rStyle w:val="None"/>
                <w:rFonts w:ascii="Book Antiqua" w:hAnsi="Book Antiqua"/>
              </w:rPr>
              <w:t>Y</w:t>
            </w:r>
          </w:p>
        </w:tc>
      </w:tr>
      <w:tr w:rsidR="00D76DE2" w:rsidRPr="00417718" w14:paraId="407FD237" w14:textId="77777777">
        <w:trPr>
          <w:trHeight w:val="300"/>
        </w:trPr>
        <w:tc>
          <w:tcPr>
            <w:tcW w:w="2898" w:type="dxa"/>
            <w:tcBorders>
              <w:top w:val="nil"/>
              <w:left w:val="nil"/>
              <w:bottom w:val="nil"/>
              <w:right w:val="nil"/>
            </w:tcBorders>
            <w:shd w:val="clear" w:color="auto" w:fill="auto"/>
            <w:tcMar>
              <w:top w:w="80" w:type="dxa"/>
              <w:left w:w="80" w:type="dxa"/>
              <w:bottom w:w="80" w:type="dxa"/>
              <w:right w:w="80" w:type="dxa"/>
            </w:tcMar>
          </w:tcPr>
          <w:p w14:paraId="64D58FA7" w14:textId="77777777" w:rsidR="00D76DE2" w:rsidRPr="00417718" w:rsidRDefault="00417718">
            <w:proofErr w:type="spellStart"/>
            <w:r w:rsidRPr="00417718">
              <w:rPr>
                <w:rStyle w:val="None"/>
                <w:rFonts w:ascii="Book Antiqua" w:hAnsi="Book Antiqua"/>
                <w:lang w:val="en-US"/>
              </w:rPr>
              <w:t>Raiga</w:t>
            </w:r>
            <w:proofErr w:type="spellEnd"/>
            <w:r w:rsidRPr="00417718">
              <w:rPr>
                <w:rStyle w:val="None"/>
                <w:rFonts w:ascii="Book Antiqua" w:hAnsi="Book Antiqua"/>
                <w:lang w:val="en-US"/>
              </w:rPr>
              <w:t xml:space="preserve">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8]</w:t>
            </w:r>
          </w:p>
        </w:tc>
        <w:tc>
          <w:tcPr>
            <w:tcW w:w="1625" w:type="dxa"/>
            <w:tcBorders>
              <w:top w:val="nil"/>
              <w:left w:val="nil"/>
              <w:bottom w:val="nil"/>
              <w:right w:val="nil"/>
            </w:tcBorders>
            <w:shd w:val="clear" w:color="auto" w:fill="auto"/>
            <w:tcMar>
              <w:top w:w="80" w:type="dxa"/>
              <w:left w:w="80" w:type="dxa"/>
              <w:bottom w:w="80" w:type="dxa"/>
              <w:right w:w="80" w:type="dxa"/>
            </w:tcMar>
          </w:tcPr>
          <w:p w14:paraId="6FF4F346" w14:textId="77777777" w:rsidR="00D76DE2" w:rsidRPr="00417718" w:rsidRDefault="00417718">
            <w:r w:rsidRPr="00417718">
              <w:rPr>
                <w:rStyle w:val="None"/>
                <w:rFonts w:ascii="Book Antiqua" w:hAnsi="Book Antiqua"/>
              </w:rPr>
              <w:t>Y</w:t>
            </w:r>
          </w:p>
        </w:tc>
        <w:tc>
          <w:tcPr>
            <w:tcW w:w="1148" w:type="dxa"/>
            <w:tcBorders>
              <w:top w:val="nil"/>
              <w:left w:val="nil"/>
              <w:bottom w:val="nil"/>
              <w:right w:val="nil"/>
            </w:tcBorders>
            <w:shd w:val="clear" w:color="auto" w:fill="auto"/>
            <w:tcMar>
              <w:top w:w="80" w:type="dxa"/>
              <w:left w:w="80" w:type="dxa"/>
              <w:bottom w:w="80" w:type="dxa"/>
              <w:right w:w="80" w:type="dxa"/>
            </w:tcMar>
          </w:tcPr>
          <w:p w14:paraId="2325BD11" w14:textId="77777777" w:rsidR="00D76DE2" w:rsidRPr="00417718" w:rsidRDefault="00417718">
            <w:r w:rsidRPr="00417718">
              <w:rPr>
                <w:rStyle w:val="None"/>
                <w:rFonts w:ascii="Book Antiqua" w:hAnsi="Book Antiqua"/>
              </w:rPr>
              <w:t>Y</w:t>
            </w:r>
          </w:p>
        </w:tc>
        <w:tc>
          <w:tcPr>
            <w:tcW w:w="2012" w:type="dxa"/>
            <w:tcBorders>
              <w:top w:val="nil"/>
              <w:left w:val="nil"/>
              <w:bottom w:val="nil"/>
              <w:right w:val="nil"/>
            </w:tcBorders>
            <w:shd w:val="clear" w:color="auto" w:fill="auto"/>
            <w:tcMar>
              <w:top w:w="80" w:type="dxa"/>
              <w:left w:w="80" w:type="dxa"/>
              <w:bottom w:w="80" w:type="dxa"/>
              <w:right w:w="80" w:type="dxa"/>
            </w:tcMar>
          </w:tcPr>
          <w:p w14:paraId="79D2F9BB" w14:textId="77777777" w:rsidR="00D76DE2" w:rsidRPr="00417718" w:rsidRDefault="00D76DE2"/>
        </w:tc>
        <w:tc>
          <w:tcPr>
            <w:tcW w:w="1343" w:type="dxa"/>
            <w:tcBorders>
              <w:top w:val="nil"/>
              <w:left w:val="nil"/>
              <w:bottom w:val="nil"/>
              <w:right w:val="nil"/>
            </w:tcBorders>
            <w:shd w:val="clear" w:color="auto" w:fill="auto"/>
            <w:tcMar>
              <w:top w:w="80" w:type="dxa"/>
              <w:left w:w="80" w:type="dxa"/>
              <w:bottom w:w="80" w:type="dxa"/>
              <w:right w:w="80" w:type="dxa"/>
            </w:tcMar>
          </w:tcPr>
          <w:p w14:paraId="2DC382DB" w14:textId="77777777" w:rsidR="00D76DE2" w:rsidRPr="00417718" w:rsidRDefault="00D76DE2"/>
        </w:tc>
      </w:tr>
      <w:tr w:rsidR="00D76DE2" w:rsidRPr="00417718" w14:paraId="0262241A" w14:textId="77777777">
        <w:trPr>
          <w:trHeight w:val="300"/>
        </w:trPr>
        <w:tc>
          <w:tcPr>
            <w:tcW w:w="2898" w:type="dxa"/>
            <w:tcBorders>
              <w:top w:val="nil"/>
              <w:left w:val="nil"/>
              <w:bottom w:val="nil"/>
              <w:right w:val="nil"/>
            </w:tcBorders>
            <w:shd w:val="clear" w:color="auto" w:fill="auto"/>
            <w:tcMar>
              <w:top w:w="80" w:type="dxa"/>
              <w:left w:w="80" w:type="dxa"/>
              <w:bottom w:w="80" w:type="dxa"/>
              <w:right w:w="80" w:type="dxa"/>
            </w:tcMar>
          </w:tcPr>
          <w:p w14:paraId="02B06CD7" w14:textId="77777777" w:rsidR="00D76DE2" w:rsidRPr="00417718" w:rsidRDefault="00417718">
            <w:proofErr w:type="spellStart"/>
            <w:r w:rsidRPr="00417718">
              <w:rPr>
                <w:rStyle w:val="None"/>
                <w:rFonts w:ascii="Book Antiqua" w:hAnsi="Book Antiqua"/>
                <w:lang w:val="en-US"/>
              </w:rPr>
              <w:t>Arung</w:t>
            </w:r>
            <w:proofErr w:type="spellEnd"/>
            <w:r w:rsidRPr="00417718">
              <w:rPr>
                <w:rStyle w:val="None"/>
                <w:rFonts w:ascii="Book Antiqua" w:hAnsi="Book Antiqua"/>
                <w:lang w:val="en-US"/>
              </w:rPr>
              <w:t xml:space="preserve">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9]</w:t>
            </w:r>
          </w:p>
        </w:tc>
        <w:tc>
          <w:tcPr>
            <w:tcW w:w="1625" w:type="dxa"/>
            <w:tcBorders>
              <w:top w:val="nil"/>
              <w:left w:val="nil"/>
              <w:bottom w:val="nil"/>
              <w:right w:val="nil"/>
            </w:tcBorders>
            <w:shd w:val="clear" w:color="auto" w:fill="auto"/>
            <w:tcMar>
              <w:top w:w="80" w:type="dxa"/>
              <w:left w:w="80" w:type="dxa"/>
              <w:bottom w:w="80" w:type="dxa"/>
              <w:right w:w="80" w:type="dxa"/>
            </w:tcMar>
          </w:tcPr>
          <w:p w14:paraId="454C13F3" w14:textId="77777777" w:rsidR="00D76DE2" w:rsidRPr="00417718" w:rsidRDefault="00417718">
            <w:r w:rsidRPr="00417718">
              <w:rPr>
                <w:rStyle w:val="None"/>
                <w:rFonts w:ascii="Book Antiqua" w:hAnsi="Book Antiqua"/>
              </w:rPr>
              <w:t>Y</w:t>
            </w:r>
          </w:p>
        </w:tc>
        <w:tc>
          <w:tcPr>
            <w:tcW w:w="1148" w:type="dxa"/>
            <w:tcBorders>
              <w:top w:val="nil"/>
              <w:left w:val="nil"/>
              <w:bottom w:val="nil"/>
              <w:right w:val="nil"/>
            </w:tcBorders>
            <w:shd w:val="clear" w:color="auto" w:fill="auto"/>
            <w:tcMar>
              <w:top w:w="80" w:type="dxa"/>
              <w:left w:w="80" w:type="dxa"/>
              <w:bottom w:w="80" w:type="dxa"/>
              <w:right w:w="80" w:type="dxa"/>
            </w:tcMar>
          </w:tcPr>
          <w:p w14:paraId="12A632B1" w14:textId="77777777" w:rsidR="00D76DE2" w:rsidRPr="00417718" w:rsidRDefault="00417718">
            <w:r w:rsidRPr="00417718">
              <w:rPr>
                <w:rStyle w:val="None"/>
                <w:rFonts w:ascii="Book Antiqua" w:hAnsi="Book Antiqua"/>
              </w:rPr>
              <w:t>Y</w:t>
            </w:r>
          </w:p>
        </w:tc>
        <w:tc>
          <w:tcPr>
            <w:tcW w:w="2012" w:type="dxa"/>
            <w:tcBorders>
              <w:top w:val="nil"/>
              <w:left w:val="nil"/>
              <w:bottom w:val="nil"/>
              <w:right w:val="nil"/>
            </w:tcBorders>
            <w:shd w:val="clear" w:color="auto" w:fill="auto"/>
            <w:tcMar>
              <w:top w:w="80" w:type="dxa"/>
              <w:left w:w="80" w:type="dxa"/>
              <w:bottom w:w="80" w:type="dxa"/>
              <w:right w:w="80" w:type="dxa"/>
            </w:tcMar>
          </w:tcPr>
          <w:p w14:paraId="0CF35984" w14:textId="77777777" w:rsidR="00D76DE2" w:rsidRPr="00417718" w:rsidRDefault="00417718">
            <w:r w:rsidRPr="00417718">
              <w:rPr>
                <w:rStyle w:val="None"/>
                <w:rFonts w:ascii="Book Antiqua" w:hAnsi="Book Antiqua"/>
              </w:rPr>
              <w:t>Y</w:t>
            </w:r>
          </w:p>
        </w:tc>
        <w:tc>
          <w:tcPr>
            <w:tcW w:w="1343" w:type="dxa"/>
            <w:tcBorders>
              <w:top w:val="nil"/>
              <w:left w:val="nil"/>
              <w:bottom w:val="nil"/>
              <w:right w:val="nil"/>
            </w:tcBorders>
            <w:shd w:val="clear" w:color="auto" w:fill="auto"/>
            <w:tcMar>
              <w:top w:w="80" w:type="dxa"/>
              <w:left w:w="80" w:type="dxa"/>
              <w:bottom w:w="80" w:type="dxa"/>
              <w:right w:w="80" w:type="dxa"/>
            </w:tcMar>
          </w:tcPr>
          <w:p w14:paraId="6EBDCCAE" w14:textId="77777777" w:rsidR="00D76DE2" w:rsidRPr="00417718" w:rsidRDefault="00D76DE2"/>
        </w:tc>
      </w:tr>
      <w:tr w:rsidR="00D76DE2" w:rsidRPr="00417718" w14:paraId="60A7E3C5" w14:textId="77777777">
        <w:trPr>
          <w:trHeight w:val="300"/>
        </w:trPr>
        <w:tc>
          <w:tcPr>
            <w:tcW w:w="2898" w:type="dxa"/>
            <w:tcBorders>
              <w:top w:val="nil"/>
              <w:left w:val="nil"/>
              <w:bottom w:val="nil"/>
              <w:right w:val="nil"/>
            </w:tcBorders>
            <w:shd w:val="clear" w:color="auto" w:fill="auto"/>
            <w:tcMar>
              <w:top w:w="80" w:type="dxa"/>
              <w:left w:w="80" w:type="dxa"/>
              <w:bottom w:w="80" w:type="dxa"/>
              <w:right w:w="80" w:type="dxa"/>
            </w:tcMar>
          </w:tcPr>
          <w:p w14:paraId="0A0FBAB6" w14:textId="77777777" w:rsidR="00D76DE2" w:rsidRPr="00417718" w:rsidRDefault="00417718">
            <w:r w:rsidRPr="00417718">
              <w:rPr>
                <w:rStyle w:val="None"/>
                <w:rFonts w:ascii="Book Antiqua" w:hAnsi="Book Antiqua"/>
                <w:lang w:val="en-US"/>
              </w:rPr>
              <w:t xml:space="preserve">Adisa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10]</w:t>
            </w:r>
          </w:p>
        </w:tc>
        <w:tc>
          <w:tcPr>
            <w:tcW w:w="1625" w:type="dxa"/>
            <w:tcBorders>
              <w:top w:val="nil"/>
              <w:left w:val="nil"/>
              <w:bottom w:val="nil"/>
              <w:right w:val="nil"/>
            </w:tcBorders>
            <w:shd w:val="clear" w:color="auto" w:fill="auto"/>
            <w:tcMar>
              <w:top w:w="80" w:type="dxa"/>
              <w:left w:w="80" w:type="dxa"/>
              <w:bottom w:w="80" w:type="dxa"/>
              <w:right w:w="80" w:type="dxa"/>
            </w:tcMar>
          </w:tcPr>
          <w:p w14:paraId="187A939E" w14:textId="77777777" w:rsidR="00D76DE2" w:rsidRPr="00417718" w:rsidRDefault="00D76DE2"/>
        </w:tc>
        <w:tc>
          <w:tcPr>
            <w:tcW w:w="1148" w:type="dxa"/>
            <w:tcBorders>
              <w:top w:val="nil"/>
              <w:left w:val="nil"/>
              <w:bottom w:val="nil"/>
              <w:right w:val="nil"/>
            </w:tcBorders>
            <w:shd w:val="clear" w:color="auto" w:fill="auto"/>
            <w:tcMar>
              <w:top w:w="80" w:type="dxa"/>
              <w:left w:w="80" w:type="dxa"/>
              <w:bottom w:w="80" w:type="dxa"/>
              <w:right w:w="80" w:type="dxa"/>
            </w:tcMar>
          </w:tcPr>
          <w:p w14:paraId="317DC10C" w14:textId="77777777" w:rsidR="00D76DE2" w:rsidRPr="00417718" w:rsidRDefault="00417718">
            <w:r w:rsidRPr="00417718">
              <w:rPr>
                <w:rStyle w:val="None"/>
                <w:rFonts w:ascii="Book Antiqua" w:hAnsi="Book Antiqua"/>
              </w:rPr>
              <w:t>Y</w:t>
            </w:r>
          </w:p>
        </w:tc>
        <w:tc>
          <w:tcPr>
            <w:tcW w:w="2012" w:type="dxa"/>
            <w:tcBorders>
              <w:top w:val="nil"/>
              <w:left w:val="nil"/>
              <w:bottom w:val="nil"/>
              <w:right w:val="nil"/>
            </w:tcBorders>
            <w:shd w:val="clear" w:color="auto" w:fill="auto"/>
            <w:tcMar>
              <w:top w:w="80" w:type="dxa"/>
              <w:left w:w="80" w:type="dxa"/>
              <w:bottom w:w="80" w:type="dxa"/>
              <w:right w:w="80" w:type="dxa"/>
            </w:tcMar>
          </w:tcPr>
          <w:p w14:paraId="4063BDD7" w14:textId="77777777" w:rsidR="00D76DE2" w:rsidRPr="00417718" w:rsidRDefault="00417718">
            <w:r w:rsidRPr="00417718">
              <w:rPr>
                <w:rStyle w:val="None"/>
                <w:rFonts w:ascii="Book Antiqua" w:hAnsi="Book Antiqua"/>
              </w:rPr>
              <w:t>Y</w:t>
            </w:r>
          </w:p>
        </w:tc>
        <w:tc>
          <w:tcPr>
            <w:tcW w:w="1343" w:type="dxa"/>
            <w:tcBorders>
              <w:top w:val="nil"/>
              <w:left w:val="nil"/>
              <w:bottom w:val="nil"/>
              <w:right w:val="nil"/>
            </w:tcBorders>
            <w:shd w:val="clear" w:color="auto" w:fill="auto"/>
            <w:tcMar>
              <w:top w:w="80" w:type="dxa"/>
              <w:left w:w="80" w:type="dxa"/>
              <w:bottom w:w="80" w:type="dxa"/>
              <w:right w:w="80" w:type="dxa"/>
            </w:tcMar>
          </w:tcPr>
          <w:p w14:paraId="4D76C672" w14:textId="77777777" w:rsidR="00D76DE2" w:rsidRPr="00417718" w:rsidRDefault="00D76DE2"/>
        </w:tc>
      </w:tr>
      <w:tr w:rsidR="00D76DE2" w:rsidRPr="00417718" w14:paraId="01152AED" w14:textId="77777777">
        <w:trPr>
          <w:trHeight w:val="300"/>
        </w:trPr>
        <w:tc>
          <w:tcPr>
            <w:tcW w:w="2898" w:type="dxa"/>
            <w:tcBorders>
              <w:top w:val="nil"/>
              <w:left w:val="nil"/>
              <w:bottom w:val="nil"/>
              <w:right w:val="nil"/>
            </w:tcBorders>
            <w:shd w:val="clear" w:color="auto" w:fill="auto"/>
            <w:tcMar>
              <w:top w:w="80" w:type="dxa"/>
              <w:left w:w="80" w:type="dxa"/>
              <w:bottom w:w="80" w:type="dxa"/>
              <w:right w:w="80" w:type="dxa"/>
            </w:tcMar>
          </w:tcPr>
          <w:p w14:paraId="23D9ED09" w14:textId="77777777" w:rsidR="00D76DE2" w:rsidRPr="00417718" w:rsidRDefault="00417718">
            <w:r w:rsidRPr="00417718">
              <w:rPr>
                <w:rStyle w:val="None"/>
                <w:rFonts w:ascii="Book Antiqua" w:hAnsi="Book Antiqua"/>
                <w:lang w:val="en-US"/>
              </w:rPr>
              <w:t xml:space="preserve">Ray-Offor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11]</w:t>
            </w:r>
          </w:p>
        </w:tc>
        <w:tc>
          <w:tcPr>
            <w:tcW w:w="1625" w:type="dxa"/>
            <w:tcBorders>
              <w:top w:val="nil"/>
              <w:left w:val="nil"/>
              <w:bottom w:val="nil"/>
              <w:right w:val="nil"/>
            </w:tcBorders>
            <w:shd w:val="clear" w:color="auto" w:fill="auto"/>
            <w:tcMar>
              <w:top w:w="80" w:type="dxa"/>
              <w:left w:w="80" w:type="dxa"/>
              <w:bottom w:w="80" w:type="dxa"/>
              <w:right w:w="80" w:type="dxa"/>
            </w:tcMar>
          </w:tcPr>
          <w:p w14:paraId="7A673E65" w14:textId="77777777" w:rsidR="00D76DE2" w:rsidRPr="00417718" w:rsidRDefault="00417718">
            <w:r w:rsidRPr="00417718">
              <w:rPr>
                <w:rStyle w:val="None"/>
                <w:rFonts w:ascii="Book Antiqua" w:hAnsi="Book Antiqua"/>
              </w:rPr>
              <w:t>Y</w:t>
            </w:r>
          </w:p>
        </w:tc>
        <w:tc>
          <w:tcPr>
            <w:tcW w:w="1148" w:type="dxa"/>
            <w:tcBorders>
              <w:top w:val="nil"/>
              <w:left w:val="nil"/>
              <w:bottom w:val="nil"/>
              <w:right w:val="nil"/>
            </w:tcBorders>
            <w:shd w:val="clear" w:color="auto" w:fill="auto"/>
            <w:tcMar>
              <w:top w:w="80" w:type="dxa"/>
              <w:left w:w="80" w:type="dxa"/>
              <w:bottom w:w="80" w:type="dxa"/>
              <w:right w:w="80" w:type="dxa"/>
            </w:tcMar>
          </w:tcPr>
          <w:p w14:paraId="65D19782" w14:textId="77777777" w:rsidR="00D76DE2" w:rsidRPr="00417718" w:rsidRDefault="00417718">
            <w:r w:rsidRPr="00417718">
              <w:rPr>
                <w:rStyle w:val="None"/>
                <w:rFonts w:ascii="Book Antiqua" w:hAnsi="Book Antiqua"/>
              </w:rPr>
              <w:t>Y</w:t>
            </w:r>
          </w:p>
        </w:tc>
        <w:tc>
          <w:tcPr>
            <w:tcW w:w="2012" w:type="dxa"/>
            <w:tcBorders>
              <w:top w:val="nil"/>
              <w:left w:val="nil"/>
              <w:bottom w:val="nil"/>
              <w:right w:val="nil"/>
            </w:tcBorders>
            <w:shd w:val="clear" w:color="auto" w:fill="auto"/>
            <w:tcMar>
              <w:top w:w="80" w:type="dxa"/>
              <w:left w:w="80" w:type="dxa"/>
              <w:bottom w:w="80" w:type="dxa"/>
              <w:right w:w="80" w:type="dxa"/>
            </w:tcMar>
          </w:tcPr>
          <w:p w14:paraId="34AE48F1" w14:textId="77777777" w:rsidR="00D76DE2" w:rsidRPr="00417718" w:rsidRDefault="00417718">
            <w:r w:rsidRPr="00417718">
              <w:rPr>
                <w:rStyle w:val="None"/>
                <w:rFonts w:ascii="Book Antiqua" w:hAnsi="Book Antiqua"/>
              </w:rPr>
              <w:t>Y</w:t>
            </w:r>
          </w:p>
        </w:tc>
        <w:tc>
          <w:tcPr>
            <w:tcW w:w="1343" w:type="dxa"/>
            <w:tcBorders>
              <w:top w:val="nil"/>
              <w:left w:val="nil"/>
              <w:bottom w:val="nil"/>
              <w:right w:val="nil"/>
            </w:tcBorders>
            <w:shd w:val="clear" w:color="auto" w:fill="auto"/>
            <w:tcMar>
              <w:top w:w="80" w:type="dxa"/>
              <w:left w:w="80" w:type="dxa"/>
              <w:bottom w:w="80" w:type="dxa"/>
              <w:right w:w="80" w:type="dxa"/>
            </w:tcMar>
          </w:tcPr>
          <w:p w14:paraId="1D3122EA" w14:textId="77777777" w:rsidR="00D76DE2" w:rsidRPr="00417718" w:rsidRDefault="00417718">
            <w:r w:rsidRPr="00417718">
              <w:rPr>
                <w:rStyle w:val="None"/>
                <w:rFonts w:ascii="Book Antiqua" w:hAnsi="Book Antiqua"/>
              </w:rPr>
              <w:t>Y</w:t>
            </w:r>
          </w:p>
        </w:tc>
      </w:tr>
      <w:tr w:rsidR="00D76DE2" w:rsidRPr="00417718" w14:paraId="56F08802" w14:textId="77777777">
        <w:trPr>
          <w:trHeight w:val="300"/>
        </w:trPr>
        <w:tc>
          <w:tcPr>
            <w:tcW w:w="2898" w:type="dxa"/>
            <w:tcBorders>
              <w:top w:val="nil"/>
              <w:left w:val="nil"/>
              <w:bottom w:val="nil"/>
              <w:right w:val="nil"/>
            </w:tcBorders>
            <w:shd w:val="clear" w:color="auto" w:fill="auto"/>
            <w:tcMar>
              <w:top w:w="80" w:type="dxa"/>
              <w:left w:w="80" w:type="dxa"/>
              <w:bottom w:w="80" w:type="dxa"/>
              <w:right w:w="80" w:type="dxa"/>
            </w:tcMar>
          </w:tcPr>
          <w:p w14:paraId="241C7741" w14:textId="77777777" w:rsidR="00D76DE2" w:rsidRPr="00417718" w:rsidRDefault="00417718">
            <w:proofErr w:type="spellStart"/>
            <w:r w:rsidRPr="00417718">
              <w:rPr>
                <w:rStyle w:val="None"/>
                <w:rFonts w:ascii="Book Antiqua" w:hAnsi="Book Antiqua"/>
                <w:lang w:val="en-US"/>
              </w:rPr>
              <w:t>Onoh</w:t>
            </w:r>
            <w:proofErr w:type="spellEnd"/>
            <w:r w:rsidRPr="00417718">
              <w:rPr>
                <w:rStyle w:val="None"/>
                <w:rFonts w:ascii="Book Antiqua" w:hAnsi="Book Antiqua"/>
                <w:lang w:val="en-US"/>
              </w:rPr>
              <w:t xml:space="preserve">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12]</w:t>
            </w:r>
          </w:p>
        </w:tc>
        <w:tc>
          <w:tcPr>
            <w:tcW w:w="1625" w:type="dxa"/>
            <w:tcBorders>
              <w:top w:val="nil"/>
              <w:left w:val="nil"/>
              <w:bottom w:val="nil"/>
              <w:right w:val="nil"/>
            </w:tcBorders>
            <w:shd w:val="clear" w:color="auto" w:fill="auto"/>
            <w:tcMar>
              <w:top w:w="80" w:type="dxa"/>
              <w:left w:w="80" w:type="dxa"/>
              <w:bottom w:w="80" w:type="dxa"/>
              <w:right w:w="80" w:type="dxa"/>
            </w:tcMar>
          </w:tcPr>
          <w:p w14:paraId="7317B215" w14:textId="77777777" w:rsidR="00D76DE2" w:rsidRPr="00417718" w:rsidRDefault="00417718">
            <w:r w:rsidRPr="00417718">
              <w:rPr>
                <w:rStyle w:val="None"/>
                <w:rFonts w:ascii="Book Antiqua" w:hAnsi="Book Antiqua"/>
              </w:rPr>
              <w:t>Y</w:t>
            </w:r>
          </w:p>
        </w:tc>
        <w:tc>
          <w:tcPr>
            <w:tcW w:w="1148" w:type="dxa"/>
            <w:tcBorders>
              <w:top w:val="nil"/>
              <w:left w:val="nil"/>
              <w:bottom w:val="nil"/>
              <w:right w:val="nil"/>
            </w:tcBorders>
            <w:shd w:val="clear" w:color="auto" w:fill="auto"/>
            <w:tcMar>
              <w:top w:w="80" w:type="dxa"/>
              <w:left w:w="80" w:type="dxa"/>
              <w:bottom w:w="80" w:type="dxa"/>
              <w:right w:w="80" w:type="dxa"/>
            </w:tcMar>
          </w:tcPr>
          <w:p w14:paraId="6F17C12E" w14:textId="77777777" w:rsidR="00D76DE2" w:rsidRPr="00417718" w:rsidRDefault="00417718">
            <w:r w:rsidRPr="00417718">
              <w:rPr>
                <w:rStyle w:val="None"/>
                <w:rFonts w:ascii="Book Antiqua" w:hAnsi="Book Antiqua"/>
              </w:rPr>
              <w:t>Y</w:t>
            </w:r>
          </w:p>
        </w:tc>
        <w:tc>
          <w:tcPr>
            <w:tcW w:w="2012" w:type="dxa"/>
            <w:tcBorders>
              <w:top w:val="nil"/>
              <w:left w:val="nil"/>
              <w:bottom w:val="nil"/>
              <w:right w:val="nil"/>
            </w:tcBorders>
            <w:shd w:val="clear" w:color="auto" w:fill="auto"/>
            <w:tcMar>
              <w:top w:w="80" w:type="dxa"/>
              <w:left w:w="80" w:type="dxa"/>
              <w:bottom w:w="80" w:type="dxa"/>
              <w:right w:w="80" w:type="dxa"/>
            </w:tcMar>
          </w:tcPr>
          <w:p w14:paraId="7D5AF95E" w14:textId="77777777" w:rsidR="00D76DE2" w:rsidRPr="00417718" w:rsidRDefault="00417718">
            <w:r w:rsidRPr="00417718">
              <w:rPr>
                <w:rStyle w:val="None"/>
                <w:rFonts w:ascii="Book Antiqua" w:hAnsi="Book Antiqua"/>
              </w:rPr>
              <w:t>Y</w:t>
            </w:r>
          </w:p>
        </w:tc>
        <w:tc>
          <w:tcPr>
            <w:tcW w:w="1343" w:type="dxa"/>
            <w:tcBorders>
              <w:top w:val="nil"/>
              <w:left w:val="nil"/>
              <w:bottom w:val="nil"/>
              <w:right w:val="nil"/>
            </w:tcBorders>
            <w:shd w:val="clear" w:color="auto" w:fill="auto"/>
            <w:tcMar>
              <w:top w:w="80" w:type="dxa"/>
              <w:left w:w="80" w:type="dxa"/>
              <w:bottom w:w="80" w:type="dxa"/>
              <w:right w:w="80" w:type="dxa"/>
            </w:tcMar>
          </w:tcPr>
          <w:p w14:paraId="261D8E80" w14:textId="77777777" w:rsidR="00D76DE2" w:rsidRPr="00417718" w:rsidRDefault="00417718">
            <w:r w:rsidRPr="00417718">
              <w:rPr>
                <w:rStyle w:val="None"/>
                <w:rFonts w:ascii="Book Antiqua" w:hAnsi="Book Antiqua"/>
              </w:rPr>
              <w:t>Y</w:t>
            </w:r>
          </w:p>
        </w:tc>
      </w:tr>
      <w:tr w:rsidR="00D76DE2" w:rsidRPr="00417718" w14:paraId="7B0480B6" w14:textId="77777777">
        <w:trPr>
          <w:trHeight w:val="300"/>
        </w:trPr>
        <w:tc>
          <w:tcPr>
            <w:tcW w:w="2898" w:type="dxa"/>
            <w:tcBorders>
              <w:top w:val="nil"/>
              <w:left w:val="nil"/>
              <w:bottom w:val="nil"/>
              <w:right w:val="nil"/>
            </w:tcBorders>
            <w:shd w:val="clear" w:color="auto" w:fill="auto"/>
            <w:tcMar>
              <w:top w:w="80" w:type="dxa"/>
              <w:left w:w="80" w:type="dxa"/>
              <w:bottom w:w="80" w:type="dxa"/>
              <w:right w:w="80" w:type="dxa"/>
            </w:tcMar>
          </w:tcPr>
          <w:p w14:paraId="649EA7D1" w14:textId="77777777" w:rsidR="00D76DE2" w:rsidRPr="00417718" w:rsidRDefault="00417718">
            <w:r w:rsidRPr="00417718">
              <w:rPr>
                <w:rStyle w:val="None"/>
                <w:rFonts w:ascii="Book Antiqua" w:hAnsi="Book Antiqua"/>
                <w:lang w:val="en-US"/>
              </w:rPr>
              <w:t xml:space="preserve">Ishaq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13]</w:t>
            </w:r>
          </w:p>
        </w:tc>
        <w:tc>
          <w:tcPr>
            <w:tcW w:w="1625" w:type="dxa"/>
            <w:tcBorders>
              <w:top w:val="nil"/>
              <w:left w:val="nil"/>
              <w:bottom w:val="nil"/>
              <w:right w:val="nil"/>
            </w:tcBorders>
            <w:shd w:val="clear" w:color="auto" w:fill="auto"/>
            <w:tcMar>
              <w:top w:w="80" w:type="dxa"/>
              <w:left w:w="80" w:type="dxa"/>
              <w:bottom w:w="80" w:type="dxa"/>
              <w:right w:w="80" w:type="dxa"/>
            </w:tcMar>
          </w:tcPr>
          <w:p w14:paraId="3598D6C4" w14:textId="77777777" w:rsidR="00D76DE2" w:rsidRPr="00417718" w:rsidRDefault="00417718">
            <w:r w:rsidRPr="00417718">
              <w:rPr>
                <w:rStyle w:val="None"/>
                <w:rFonts w:ascii="Book Antiqua" w:hAnsi="Book Antiqua"/>
              </w:rPr>
              <w:t>Y</w:t>
            </w:r>
          </w:p>
        </w:tc>
        <w:tc>
          <w:tcPr>
            <w:tcW w:w="1148" w:type="dxa"/>
            <w:tcBorders>
              <w:top w:val="nil"/>
              <w:left w:val="nil"/>
              <w:bottom w:val="nil"/>
              <w:right w:val="nil"/>
            </w:tcBorders>
            <w:shd w:val="clear" w:color="auto" w:fill="auto"/>
            <w:tcMar>
              <w:top w:w="80" w:type="dxa"/>
              <w:left w:w="80" w:type="dxa"/>
              <w:bottom w:w="80" w:type="dxa"/>
              <w:right w:w="80" w:type="dxa"/>
            </w:tcMar>
          </w:tcPr>
          <w:p w14:paraId="4373EEE0" w14:textId="77777777" w:rsidR="00D76DE2" w:rsidRPr="00417718" w:rsidRDefault="00D76DE2"/>
        </w:tc>
        <w:tc>
          <w:tcPr>
            <w:tcW w:w="2012" w:type="dxa"/>
            <w:tcBorders>
              <w:top w:val="nil"/>
              <w:left w:val="nil"/>
              <w:bottom w:val="nil"/>
              <w:right w:val="nil"/>
            </w:tcBorders>
            <w:shd w:val="clear" w:color="auto" w:fill="auto"/>
            <w:tcMar>
              <w:top w:w="80" w:type="dxa"/>
              <w:left w:w="80" w:type="dxa"/>
              <w:bottom w:w="80" w:type="dxa"/>
              <w:right w:w="80" w:type="dxa"/>
            </w:tcMar>
          </w:tcPr>
          <w:p w14:paraId="519FE0C4" w14:textId="77777777" w:rsidR="00D76DE2" w:rsidRPr="00417718" w:rsidRDefault="00D76DE2"/>
        </w:tc>
        <w:tc>
          <w:tcPr>
            <w:tcW w:w="1343" w:type="dxa"/>
            <w:tcBorders>
              <w:top w:val="nil"/>
              <w:left w:val="nil"/>
              <w:bottom w:val="nil"/>
              <w:right w:val="nil"/>
            </w:tcBorders>
            <w:shd w:val="clear" w:color="auto" w:fill="auto"/>
            <w:tcMar>
              <w:top w:w="80" w:type="dxa"/>
              <w:left w:w="80" w:type="dxa"/>
              <w:bottom w:w="80" w:type="dxa"/>
              <w:right w:w="80" w:type="dxa"/>
            </w:tcMar>
          </w:tcPr>
          <w:p w14:paraId="7D7E8D6D" w14:textId="77777777" w:rsidR="00D76DE2" w:rsidRPr="00417718" w:rsidRDefault="00D76DE2"/>
        </w:tc>
      </w:tr>
      <w:tr w:rsidR="00D76DE2" w:rsidRPr="00417718" w14:paraId="5EE2D7C7" w14:textId="77777777">
        <w:trPr>
          <w:trHeight w:val="305"/>
        </w:trPr>
        <w:tc>
          <w:tcPr>
            <w:tcW w:w="2898" w:type="dxa"/>
            <w:tcBorders>
              <w:top w:val="nil"/>
              <w:left w:val="nil"/>
              <w:bottom w:val="single" w:sz="4" w:space="0" w:color="000000"/>
              <w:right w:val="nil"/>
            </w:tcBorders>
            <w:shd w:val="clear" w:color="auto" w:fill="auto"/>
            <w:tcMar>
              <w:top w:w="80" w:type="dxa"/>
              <w:left w:w="80" w:type="dxa"/>
              <w:bottom w:w="80" w:type="dxa"/>
              <w:right w:w="80" w:type="dxa"/>
            </w:tcMar>
          </w:tcPr>
          <w:p w14:paraId="76CAB888" w14:textId="77777777" w:rsidR="00D76DE2" w:rsidRPr="00417718" w:rsidRDefault="00417718">
            <w:r w:rsidRPr="00417718">
              <w:rPr>
                <w:rStyle w:val="None"/>
                <w:rFonts w:ascii="Book Antiqua" w:hAnsi="Book Antiqua"/>
                <w:lang w:val="en-US"/>
              </w:rPr>
              <w:t xml:space="preserve">Ismaila </w:t>
            </w:r>
            <w:r w:rsidRPr="00417718">
              <w:rPr>
                <w:rStyle w:val="None"/>
                <w:rFonts w:ascii="Book Antiqua" w:hAnsi="Book Antiqua"/>
                <w:i/>
                <w:iCs/>
                <w:lang w:val="en-US"/>
              </w:rPr>
              <w:t xml:space="preserve">et </w:t>
            </w:r>
            <w:proofErr w:type="gramStart"/>
            <w:r w:rsidRPr="00417718">
              <w:rPr>
                <w:rStyle w:val="None"/>
                <w:rFonts w:ascii="Book Antiqua" w:hAnsi="Book Antiqua"/>
                <w:i/>
                <w:iCs/>
                <w:lang w:val="en-US"/>
              </w:rPr>
              <w:t>al</w:t>
            </w:r>
            <w:r w:rsidRPr="00417718">
              <w:rPr>
                <w:rStyle w:val="None"/>
                <w:rFonts w:ascii="Book Antiqua" w:hAnsi="Book Antiqua"/>
                <w:vertAlign w:val="superscript"/>
                <w:lang w:val="en-US"/>
              </w:rPr>
              <w:t>[</w:t>
            </w:r>
            <w:proofErr w:type="gramEnd"/>
            <w:r w:rsidRPr="00417718">
              <w:rPr>
                <w:rStyle w:val="None"/>
                <w:rFonts w:ascii="Book Antiqua" w:hAnsi="Book Antiqua"/>
                <w:vertAlign w:val="superscript"/>
                <w:lang w:val="en-US"/>
              </w:rPr>
              <w:t>14]</w:t>
            </w:r>
          </w:p>
        </w:tc>
        <w:tc>
          <w:tcPr>
            <w:tcW w:w="1625" w:type="dxa"/>
            <w:tcBorders>
              <w:top w:val="nil"/>
              <w:left w:val="nil"/>
              <w:bottom w:val="single" w:sz="4" w:space="0" w:color="000000"/>
              <w:right w:val="nil"/>
            </w:tcBorders>
            <w:shd w:val="clear" w:color="auto" w:fill="auto"/>
            <w:tcMar>
              <w:top w:w="80" w:type="dxa"/>
              <w:left w:w="80" w:type="dxa"/>
              <w:bottom w:w="80" w:type="dxa"/>
              <w:right w:w="80" w:type="dxa"/>
            </w:tcMar>
          </w:tcPr>
          <w:p w14:paraId="5A162155" w14:textId="77777777" w:rsidR="00D76DE2" w:rsidRPr="00417718" w:rsidRDefault="00417718">
            <w:r w:rsidRPr="00417718">
              <w:rPr>
                <w:rStyle w:val="None"/>
                <w:rFonts w:ascii="Book Antiqua" w:hAnsi="Book Antiqua"/>
              </w:rPr>
              <w:t>Y</w:t>
            </w:r>
          </w:p>
        </w:tc>
        <w:tc>
          <w:tcPr>
            <w:tcW w:w="1148" w:type="dxa"/>
            <w:tcBorders>
              <w:top w:val="nil"/>
              <w:left w:val="nil"/>
              <w:bottom w:val="single" w:sz="4" w:space="0" w:color="000000"/>
              <w:right w:val="nil"/>
            </w:tcBorders>
            <w:shd w:val="clear" w:color="auto" w:fill="auto"/>
            <w:tcMar>
              <w:top w:w="80" w:type="dxa"/>
              <w:left w:w="80" w:type="dxa"/>
              <w:bottom w:w="80" w:type="dxa"/>
              <w:right w:w="80" w:type="dxa"/>
            </w:tcMar>
          </w:tcPr>
          <w:p w14:paraId="1E099153" w14:textId="77777777" w:rsidR="00D76DE2" w:rsidRPr="00417718" w:rsidRDefault="00D76DE2"/>
        </w:tc>
        <w:tc>
          <w:tcPr>
            <w:tcW w:w="2012" w:type="dxa"/>
            <w:tcBorders>
              <w:top w:val="nil"/>
              <w:left w:val="nil"/>
              <w:bottom w:val="single" w:sz="4" w:space="0" w:color="000000"/>
              <w:right w:val="nil"/>
            </w:tcBorders>
            <w:shd w:val="clear" w:color="auto" w:fill="auto"/>
            <w:tcMar>
              <w:top w:w="80" w:type="dxa"/>
              <w:left w:w="80" w:type="dxa"/>
              <w:bottom w:w="80" w:type="dxa"/>
              <w:right w:w="80" w:type="dxa"/>
            </w:tcMar>
          </w:tcPr>
          <w:p w14:paraId="7018CFA7" w14:textId="77777777" w:rsidR="00D76DE2" w:rsidRPr="00417718" w:rsidRDefault="00417718">
            <w:r w:rsidRPr="00417718">
              <w:rPr>
                <w:rStyle w:val="None"/>
                <w:rFonts w:ascii="Book Antiqua" w:hAnsi="Book Antiqua"/>
              </w:rPr>
              <w:t>Y</w:t>
            </w:r>
          </w:p>
        </w:tc>
        <w:tc>
          <w:tcPr>
            <w:tcW w:w="1343" w:type="dxa"/>
            <w:tcBorders>
              <w:top w:val="nil"/>
              <w:left w:val="nil"/>
              <w:bottom w:val="single" w:sz="4" w:space="0" w:color="000000"/>
              <w:right w:val="nil"/>
            </w:tcBorders>
            <w:shd w:val="clear" w:color="auto" w:fill="auto"/>
            <w:tcMar>
              <w:top w:w="80" w:type="dxa"/>
              <w:left w:w="80" w:type="dxa"/>
              <w:bottom w:w="80" w:type="dxa"/>
              <w:right w:w="80" w:type="dxa"/>
            </w:tcMar>
          </w:tcPr>
          <w:p w14:paraId="02E323D8" w14:textId="77777777" w:rsidR="00D76DE2" w:rsidRPr="00417718" w:rsidRDefault="00417718">
            <w:r w:rsidRPr="00417718">
              <w:rPr>
                <w:rStyle w:val="None"/>
                <w:rFonts w:ascii="Book Antiqua" w:hAnsi="Book Antiqua"/>
              </w:rPr>
              <w:t>Y</w:t>
            </w:r>
          </w:p>
        </w:tc>
      </w:tr>
    </w:tbl>
    <w:p w14:paraId="3542FA3D" w14:textId="37F3EEF5" w:rsidR="00D76DE2" w:rsidRPr="00417718" w:rsidRDefault="00417718">
      <w:r w:rsidRPr="00417718">
        <w:rPr>
          <w:rStyle w:val="None"/>
          <w:rFonts w:ascii="Book Antiqua" w:hAnsi="Book Antiqua"/>
          <w:lang w:val="en-US"/>
        </w:rPr>
        <w:t xml:space="preserve">Y: Yes. Challenges </w:t>
      </w:r>
      <w:r>
        <w:rPr>
          <w:rStyle w:val="None"/>
          <w:rFonts w:ascii="Book Antiqua" w:hAnsi="Book Antiqua"/>
          <w:lang w:val="en-US"/>
        </w:rPr>
        <w:t xml:space="preserve">were </w:t>
      </w:r>
      <w:r w:rsidRPr="00417718">
        <w:rPr>
          <w:rStyle w:val="None"/>
          <w:rFonts w:ascii="Book Antiqua" w:hAnsi="Book Antiqua"/>
          <w:lang w:val="en-US"/>
        </w:rPr>
        <w:t>reported in the literature.</w:t>
      </w:r>
    </w:p>
    <w:sectPr w:rsidR="00D76DE2" w:rsidRPr="00417718">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87E9" w14:textId="77777777" w:rsidR="005751B1" w:rsidRDefault="005751B1">
      <w:pPr>
        <w:spacing w:line="240" w:lineRule="auto"/>
      </w:pPr>
      <w:r>
        <w:separator/>
      </w:r>
    </w:p>
  </w:endnote>
  <w:endnote w:type="continuationSeparator" w:id="0">
    <w:p w14:paraId="132B7EB9" w14:textId="77777777" w:rsidR="005751B1" w:rsidRDefault="00575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5471" w14:textId="77777777" w:rsidR="00D76DE2" w:rsidRDefault="00417718">
    <w:pPr>
      <w:pStyle w:val="a4"/>
      <w:jc w:val="right"/>
    </w:pPr>
    <w:r>
      <w:rPr>
        <w:rStyle w:val="None"/>
        <w:rFonts w:ascii="Book Antiqua" w:hAnsi="Book Antiqua"/>
        <w:sz w:val="24"/>
        <w:szCs w:val="24"/>
      </w:rPr>
      <w:t xml:space="preserve"> </w:t>
    </w:r>
    <w:r>
      <w:rPr>
        <w:rStyle w:val="None"/>
        <w:rFonts w:ascii="Book Antiqua" w:eastAsia="Book Antiqua" w:hAnsi="Book Antiqua" w:cs="Book Antiqua"/>
        <w:b/>
        <w:bCs/>
        <w:sz w:val="24"/>
        <w:szCs w:val="24"/>
        <w:lang w:val="en-US"/>
      </w:rPr>
      <w:fldChar w:fldCharType="begin"/>
    </w:r>
    <w:r>
      <w:rPr>
        <w:rStyle w:val="None"/>
        <w:rFonts w:ascii="Book Antiqua" w:eastAsia="Book Antiqua" w:hAnsi="Book Antiqua" w:cs="Book Antiqua"/>
        <w:b/>
        <w:bCs/>
        <w:sz w:val="24"/>
        <w:szCs w:val="24"/>
        <w:lang w:val="en-US"/>
      </w:rPr>
      <w:instrText xml:space="preserve"> PAGE </w:instrText>
    </w:r>
    <w:r>
      <w:rPr>
        <w:rStyle w:val="None"/>
        <w:rFonts w:ascii="Book Antiqua" w:eastAsia="Book Antiqua" w:hAnsi="Book Antiqua" w:cs="Book Antiqua"/>
        <w:b/>
        <w:bCs/>
        <w:sz w:val="24"/>
        <w:szCs w:val="24"/>
        <w:lang w:val="en-US"/>
      </w:rPr>
      <w:fldChar w:fldCharType="separate"/>
    </w:r>
    <w:r w:rsidR="007D00DB">
      <w:rPr>
        <w:rStyle w:val="None"/>
        <w:rFonts w:ascii="Book Antiqua" w:eastAsia="Book Antiqua" w:hAnsi="Book Antiqua" w:cs="Book Antiqua"/>
        <w:b/>
        <w:bCs/>
        <w:noProof/>
        <w:sz w:val="24"/>
        <w:szCs w:val="24"/>
        <w:lang w:val="en-US"/>
      </w:rPr>
      <w:t>1</w:t>
    </w:r>
    <w:r>
      <w:rPr>
        <w:rStyle w:val="None"/>
        <w:rFonts w:ascii="Book Antiqua" w:eastAsia="Book Antiqua" w:hAnsi="Book Antiqua" w:cs="Book Antiqua"/>
        <w:b/>
        <w:bCs/>
        <w:sz w:val="24"/>
        <w:szCs w:val="24"/>
        <w:lang w:val="en-US"/>
      </w:rPr>
      <w:fldChar w:fldCharType="end"/>
    </w:r>
    <w:r>
      <w:rPr>
        <w:rStyle w:val="None"/>
        <w:rFonts w:ascii="Book Antiqua" w:hAnsi="Book Antiqua"/>
        <w:sz w:val="24"/>
        <w:szCs w:val="24"/>
      </w:rPr>
      <w:t xml:space="preserve"> / </w:t>
    </w:r>
    <w:r>
      <w:rPr>
        <w:rStyle w:val="None"/>
        <w:rFonts w:ascii="Book Antiqua" w:eastAsia="Book Antiqua" w:hAnsi="Book Antiqua" w:cs="Book Antiqua"/>
        <w:b/>
        <w:bCs/>
        <w:sz w:val="24"/>
        <w:szCs w:val="24"/>
        <w:lang w:val="en-US"/>
      </w:rPr>
      <w:fldChar w:fldCharType="begin"/>
    </w:r>
    <w:r>
      <w:rPr>
        <w:rStyle w:val="None"/>
        <w:rFonts w:ascii="Book Antiqua" w:eastAsia="Book Antiqua" w:hAnsi="Book Antiqua" w:cs="Book Antiqua"/>
        <w:b/>
        <w:bCs/>
        <w:sz w:val="24"/>
        <w:szCs w:val="24"/>
        <w:lang w:val="en-US"/>
      </w:rPr>
      <w:instrText xml:space="preserve"> NUMPAGES </w:instrText>
    </w:r>
    <w:r>
      <w:rPr>
        <w:rStyle w:val="None"/>
        <w:rFonts w:ascii="Book Antiqua" w:eastAsia="Book Antiqua" w:hAnsi="Book Antiqua" w:cs="Book Antiqua"/>
        <w:b/>
        <w:bCs/>
        <w:sz w:val="24"/>
        <w:szCs w:val="24"/>
        <w:lang w:val="en-US"/>
      </w:rPr>
      <w:fldChar w:fldCharType="separate"/>
    </w:r>
    <w:r w:rsidR="007D00DB">
      <w:rPr>
        <w:rStyle w:val="None"/>
        <w:rFonts w:ascii="Book Antiqua" w:eastAsia="Book Antiqua" w:hAnsi="Book Antiqua" w:cs="Book Antiqua"/>
        <w:b/>
        <w:bCs/>
        <w:noProof/>
        <w:sz w:val="24"/>
        <w:szCs w:val="24"/>
        <w:lang w:val="en-US"/>
      </w:rPr>
      <w:t>2</w:t>
    </w:r>
    <w:r>
      <w:rPr>
        <w:rStyle w:val="None"/>
        <w:rFonts w:ascii="Book Antiqua" w:eastAsia="Book Antiqua" w:hAnsi="Book Antiqua" w:cs="Book Antiqua"/>
        <w:b/>
        <w:bCs/>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CEEB" w14:textId="77777777" w:rsidR="005751B1" w:rsidRDefault="005751B1">
      <w:pPr>
        <w:spacing w:line="240" w:lineRule="auto"/>
      </w:pPr>
      <w:r>
        <w:separator/>
      </w:r>
    </w:p>
  </w:footnote>
  <w:footnote w:type="continuationSeparator" w:id="0">
    <w:p w14:paraId="12346DA4" w14:textId="77777777" w:rsidR="005751B1" w:rsidRDefault="005751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FA09" w14:textId="77777777" w:rsidR="00D76DE2" w:rsidRPr="007D00DB" w:rsidRDefault="00D76DE2" w:rsidP="007D00D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DFE" w14:textId="77777777" w:rsidR="00D76DE2" w:rsidRDefault="00D76DE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AFC3" w14:textId="77777777" w:rsidR="00D76DE2" w:rsidRDefault="00D76DE2">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6A3F" w14:textId="77777777" w:rsidR="00D76DE2" w:rsidRDefault="00D76DE2">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B66E" w14:textId="77777777" w:rsidR="00D76DE2" w:rsidRDefault="00D76DE2">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E2"/>
    <w:rsid w:val="00054255"/>
    <w:rsid w:val="00136A7F"/>
    <w:rsid w:val="002128DE"/>
    <w:rsid w:val="002267CC"/>
    <w:rsid w:val="00417718"/>
    <w:rsid w:val="0051726C"/>
    <w:rsid w:val="005751B1"/>
    <w:rsid w:val="005B6E01"/>
    <w:rsid w:val="007328C1"/>
    <w:rsid w:val="00751B34"/>
    <w:rsid w:val="007D00DB"/>
    <w:rsid w:val="00A1101E"/>
    <w:rsid w:val="00CA21E8"/>
    <w:rsid w:val="00CB244A"/>
    <w:rsid w:val="00D76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DB72"/>
  <w15:docId w15:val="{C494D4B2-F862-4E93-B817-58B449ED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jc w:val="both"/>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spacing w:line="360" w:lineRule="auto"/>
      <w:jc w:val="both"/>
    </w:pPr>
    <w:rPr>
      <w:rFonts w:cs="Arial Unicode MS"/>
      <w:color w:val="000000"/>
      <w:sz w:val="18"/>
      <w:szCs w:val="18"/>
      <w:u w:color="000000"/>
    </w:rPr>
  </w:style>
  <w:style w:type="character" w:customStyle="1" w:styleId="None">
    <w:name w:val="None"/>
    <w:rPr>
      <w:lang w:val="zh-TW" w:eastAsia="zh-TW"/>
    </w:rPr>
  </w:style>
  <w:style w:type="paragraph" w:styleId="a5">
    <w:name w:val="Revision"/>
    <w:hidden/>
    <w:uiPriority w:val="99"/>
    <w:semiHidden/>
    <w:rsid w:val="007D00DB"/>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a6">
    <w:name w:val="header"/>
    <w:basedOn w:val="a"/>
    <w:link w:val="a7"/>
    <w:uiPriority w:val="99"/>
    <w:unhideWhenUsed/>
    <w:rsid w:val="007D00DB"/>
    <w:pP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7D00DB"/>
    <w:rPr>
      <w:rFont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23</Pages>
  <Words>5238</Words>
  <Characters>29860</Characters>
  <Application>Microsoft Office Word</Application>
  <DocSecurity>0</DocSecurity>
  <Lines>248</Lines>
  <Paragraphs>70</Paragraphs>
  <ScaleCrop>false</ScaleCrop>
  <Company/>
  <LinksUpToDate>false</LinksUpToDate>
  <CharactersWithSpaces>35028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14</cp:revision>
  <dcterms:created xsi:type="dcterms:W3CDTF">2024-01-27T06:48:00Z</dcterms:created>
  <dcterms:modified xsi:type="dcterms:W3CDTF">2024-01-30T07:33:00Z</dcterms:modified>
</cp:coreProperties>
</file>