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DA3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Name of Journal: </w:t>
      </w:r>
      <w:r w:rsidRPr="00F63D3A">
        <w:rPr>
          <w:rFonts w:ascii="Book Antiqua" w:eastAsia="Book Antiqua" w:hAnsi="Book Antiqua" w:cs="Book Antiqua"/>
          <w:i/>
        </w:rPr>
        <w:t>World Journal of Clinical Oncology</w:t>
      </w:r>
    </w:p>
    <w:p w14:paraId="00D48F41"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Manuscript NO: </w:t>
      </w:r>
      <w:r w:rsidRPr="00F63D3A">
        <w:rPr>
          <w:rFonts w:ascii="Book Antiqua" w:eastAsia="Book Antiqua" w:hAnsi="Book Antiqua" w:cs="Book Antiqua"/>
        </w:rPr>
        <w:t>85789</w:t>
      </w:r>
    </w:p>
    <w:p w14:paraId="758850F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rPr>
        <w:t xml:space="preserve">Manuscript Type: </w:t>
      </w:r>
      <w:r w:rsidRPr="00F63D3A">
        <w:rPr>
          <w:rFonts w:ascii="Book Antiqua" w:eastAsia="Book Antiqua" w:hAnsi="Book Antiqua" w:cs="Book Antiqua"/>
        </w:rPr>
        <w:t>REVIEW</w:t>
      </w:r>
    </w:p>
    <w:p w14:paraId="09979903" w14:textId="77777777" w:rsidR="00A77B3E" w:rsidRPr="00F63D3A" w:rsidRDefault="00A77B3E" w:rsidP="00F63D3A">
      <w:pPr>
        <w:spacing w:line="360" w:lineRule="auto"/>
        <w:jc w:val="both"/>
        <w:rPr>
          <w:rFonts w:ascii="Book Antiqua" w:hAnsi="Book Antiqua"/>
        </w:rPr>
      </w:pPr>
    </w:p>
    <w:p w14:paraId="17D5AF6E" w14:textId="26DB90B0"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Stromal inflammation, fibrosis and cancer: </w:t>
      </w:r>
      <w:r w:rsidR="007A11AE" w:rsidRPr="00F63D3A">
        <w:rPr>
          <w:rFonts w:ascii="Book Antiqua" w:eastAsia="Book Antiqua" w:hAnsi="Book Antiqua" w:cs="Book Antiqua"/>
          <w:b/>
          <w:color w:val="000000"/>
        </w:rPr>
        <w:t xml:space="preserve">An </w:t>
      </w:r>
      <w:r w:rsidRPr="00F63D3A">
        <w:rPr>
          <w:rFonts w:ascii="Book Antiqua" w:eastAsia="Book Antiqua" w:hAnsi="Book Antiqua" w:cs="Book Antiqua"/>
          <w:b/>
          <w:color w:val="000000"/>
        </w:rPr>
        <w:t>old intuition with promising potential</w:t>
      </w:r>
    </w:p>
    <w:p w14:paraId="7BB7D04C" w14:textId="77777777" w:rsidR="00A77B3E" w:rsidRPr="00F63D3A" w:rsidRDefault="00A77B3E" w:rsidP="00F63D3A">
      <w:pPr>
        <w:spacing w:line="360" w:lineRule="auto"/>
        <w:jc w:val="both"/>
        <w:rPr>
          <w:rFonts w:ascii="Book Antiqua" w:hAnsi="Book Antiqua"/>
        </w:rPr>
      </w:pPr>
    </w:p>
    <w:p w14:paraId="55BEDC6F" w14:textId="77777777" w:rsidR="00A77B3E" w:rsidRPr="00F63D3A" w:rsidRDefault="00BC41EE" w:rsidP="00F63D3A">
      <w:pPr>
        <w:spacing w:line="360" w:lineRule="auto"/>
        <w:jc w:val="both"/>
        <w:rPr>
          <w:rFonts w:ascii="Book Antiqua" w:hAnsi="Book Antiqua"/>
        </w:rPr>
      </w:pPr>
      <w:r w:rsidRPr="00F63D3A">
        <w:rPr>
          <w:rFonts w:ascii="Book Antiqua" w:eastAsia="Book Antiqua" w:hAnsi="Book Antiqua" w:cs="Book Antiqua"/>
          <w:color w:val="000000"/>
        </w:rPr>
        <w:t xml:space="preserve">Oey O </w:t>
      </w:r>
      <w:r w:rsidRPr="00F63D3A">
        <w:rPr>
          <w:rFonts w:ascii="Book Antiqua" w:eastAsia="Book Antiqua" w:hAnsi="Book Antiqua" w:cs="Book Antiqua"/>
          <w:i/>
          <w:color w:val="000000"/>
        </w:rPr>
        <w:t>et al</w:t>
      </w:r>
      <w:r w:rsidRPr="00F63D3A">
        <w:rPr>
          <w:rFonts w:ascii="Book Antiqua" w:eastAsia="Book Antiqua" w:hAnsi="Book Antiqua" w:cs="Book Antiqua"/>
          <w:color w:val="000000"/>
        </w:rPr>
        <w:t xml:space="preserve">. </w:t>
      </w:r>
      <w:r w:rsidR="0064376E" w:rsidRPr="00F63D3A">
        <w:rPr>
          <w:rFonts w:ascii="Book Antiqua" w:eastAsia="Book Antiqua" w:hAnsi="Book Antiqua" w:cs="Book Antiqua"/>
          <w:color w:val="000000"/>
        </w:rPr>
        <w:t>Stromal inflammation, fibrosis and cancer</w:t>
      </w:r>
    </w:p>
    <w:p w14:paraId="161B6CA9" w14:textId="77777777" w:rsidR="00A77B3E" w:rsidRPr="00F63D3A" w:rsidRDefault="00A77B3E" w:rsidP="00F63D3A">
      <w:pPr>
        <w:spacing w:line="360" w:lineRule="auto"/>
        <w:jc w:val="both"/>
        <w:rPr>
          <w:rFonts w:ascii="Book Antiqua" w:hAnsi="Book Antiqua"/>
        </w:rPr>
      </w:pPr>
    </w:p>
    <w:p w14:paraId="35245D2C"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color w:val="000000"/>
        </w:rPr>
        <w:t>Oliver Oey, Angela Felicia Sunjaya, Yasir Khan, Andrew Redfern</w:t>
      </w:r>
    </w:p>
    <w:p w14:paraId="4F17294A" w14:textId="77777777" w:rsidR="00A77B3E" w:rsidRPr="00F63D3A" w:rsidRDefault="00A77B3E" w:rsidP="00F63D3A">
      <w:pPr>
        <w:spacing w:line="360" w:lineRule="auto"/>
        <w:jc w:val="both"/>
        <w:rPr>
          <w:rFonts w:ascii="Book Antiqua" w:hAnsi="Book Antiqua"/>
        </w:rPr>
      </w:pPr>
    </w:p>
    <w:p w14:paraId="4697E09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Oliver Oey, </w:t>
      </w:r>
      <w:r w:rsidRPr="00F63D3A">
        <w:rPr>
          <w:rFonts w:ascii="Book Antiqua" w:eastAsia="Book Antiqua" w:hAnsi="Book Antiqua" w:cs="Book Antiqua"/>
          <w:color w:val="000000"/>
        </w:rPr>
        <w:t>Faculty of Medicine, University of Western Australia, Perth 6009, Crawley NA, Australia</w:t>
      </w:r>
    </w:p>
    <w:p w14:paraId="4B8FB920" w14:textId="77777777" w:rsidR="00A77B3E" w:rsidRPr="00F63D3A" w:rsidRDefault="00A77B3E" w:rsidP="00F63D3A">
      <w:pPr>
        <w:spacing w:line="360" w:lineRule="auto"/>
        <w:jc w:val="both"/>
        <w:rPr>
          <w:rFonts w:ascii="Book Antiqua" w:hAnsi="Book Antiqua"/>
        </w:rPr>
      </w:pPr>
    </w:p>
    <w:p w14:paraId="63BDEA4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Oliver Oey, </w:t>
      </w:r>
      <w:r w:rsidRPr="00F63D3A">
        <w:rPr>
          <w:rFonts w:ascii="Book Antiqua" w:eastAsia="Book Antiqua" w:hAnsi="Book Antiqua" w:cs="Book Antiqua"/>
          <w:color w:val="000000"/>
        </w:rPr>
        <w:t>Department of Medical Oncology, Sir Charles Gardner Hospital, Nedlands 6009, Australia</w:t>
      </w:r>
    </w:p>
    <w:p w14:paraId="07D15D9E" w14:textId="77777777" w:rsidR="00A77B3E" w:rsidRPr="00F63D3A" w:rsidRDefault="00A77B3E" w:rsidP="00F63D3A">
      <w:pPr>
        <w:spacing w:line="360" w:lineRule="auto"/>
        <w:jc w:val="both"/>
        <w:rPr>
          <w:rFonts w:ascii="Book Antiqua" w:hAnsi="Book Antiqua"/>
        </w:rPr>
      </w:pPr>
    </w:p>
    <w:p w14:paraId="0601363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Angela Felicia Sunjaya, </w:t>
      </w:r>
      <w:r w:rsidRPr="00F63D3A">
        <w:rPr>
          <w:rFonts w:ascii="Book Antiqua" w:eastAsia="Book Antiqua" w:hAnsi="Book Antiqua" w:cs="Book Antiqua"/>
          <w:color w:val="000000"/>
        </w:rPr>
        <w:t>Institute of Cardiovascular Science, University College London, London WC1E 6DD, United Kingdom</w:t>
      </w:r>
    </w:p>
    <w:p w14:paraId="778A92B4" w14:textId="77777777" w:rsidR="00A77B3E" w:rsidRPr="00F63D3A" w:rsidRDefault="00A77B3E" w:rsidP="00F63D3A">
      <w:pPr>
        <w:spacing w:line="360" w:lineRule="auto"/>
        <w:jc w:val="both"/>
        <w:rPr>
          <w:rFonts w:ascii="Book Antiqua" w:hAnsi="Book Antiqua"/>
        </w:rPr>
      </w:pPr>
    </w:p>
    <w:p w14:paraId="1A2B0DB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Yasir Khan, </w:t>
      </w:r>
      <w:r w:rsidRPr="00F63D3A">
        <w:rPr>
          <w:rFonts w:ascii="Book Antiqua" w:eastAsia="Book Antiqua" w:hAnsi="Book Antiqua" w:cs="Book Antiqua"/>
          <w:color w:val="000000"/>
        </w:rPr>
        <w:t>Department of Medical Oncology, St John of God Midland Public and Private Hospital, Midland 6056, WA, Australia</w:t>
      </w:r>
    </w:p>
    <w:p w14:paraId="00B9BE96" w14:textId="77777777" w:rsidR="00A77B3E" w:rsidRPr="00F63D3A" w:rsidRDefault="00A77B3E" w:rsidP="00F63D3A">
      <w:pPr>
        <w:spacing w:line="360" w:lineRule="auto"/>
        <w:jc w:val="both"/>
        <w:rPr>
          <w:rFonts w:ascii="Book Antiqua" w:hAnsi="Book Antiqua"/>
        </w:rPr>
      </w:pPr>
    </w:p>
    <w:p w14:paraId="70D12E3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Andrew Redfern, </w:t>
      </w:r>
      <w:r w:rsidRPr="00F63D3A">
        <w:rPr>
          <w:rFonts w:ascii="Book Antiqua" w:eastAsia="Book Antiqua" w:hAnsi="Book Antiqua" w:cs="Book Antiqua"/>
          <w:color w:val="000000"/>
        </w:rPr>
        <w:t>Department of Medical Oncology, Fiona Stanley Hospital, Murdoch 6150, WA, Australia</w:t>
      </w:r>
    </w:p>
    <w:p w14:paraId="23E62CBA" w14:textId="77777777" w:rsidR="00A77B3E" w:rsidRPr="00F63D3A" w:rsidRDefault="00A77B3E" w:rsidP="00F63D3A">
      <w:pPr>
        <w:spacing w:line="360" w:lineRule="auto"/>
        <w:jc w:val="both"/>
        <w:rPr>
          <w:rFonts w:ascii="Book Antiqua" w:hAnsi="Book Antiqua"/>
        </w:rPr>
      </w:pPr>
    </w:p>
    <w:p w14:paraId="504EA4A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Author contributions: </w:t>
      </w:r>
      <w:r w:rsidRPr="00F63D3A">
        <w:rPr>
          <w:rFonts w:ascii="Book Antiqua" w:eastAsia="Book Antiqua" w:hAnsi="Book Antiqua" w:cs="Book Antiqua"/>
          <w:color w:val="000000"/>
        </w:rPr>
        <w:t>Oey O and Redfern A conceptualized the research idea; Oey O, Sunjaya AF, Khan Y, Redfern A all contributed towards study methodology, analysis, writing and editing of the manuscript; Redfern A and Yasir K supervised the manuscript preparation; All authors have read and agreed to the published version of the manuscript.</w:t>
      </w:r>
    </w:p>
    <w:p w14:paraId="740E6BC8" w14:textId="77777777" w:rsidR="00A77B3E" w:rsidRPr="00F63D3A" w:rsidRDefault="00A77B3E" w:rsidP="00F63D3A">
      <w:pPr>
        <w:spacing w:line="360" w:lineRule="auto"/>
        <w:jc w:val="both"/>
        <w:rPr>
          <w:rFonts w:ascii="Book Antiqua" w:hAnsi="Book Antiqua"/>
        </w:rPr>
      </w:pPr>
    </w:p>
    <w:p w14:paraId="6849D9C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color w:val="000000"/>
        </w:rPr>
        <w:t xml:space="preserve">Corresponding author: Angela Felicia Sunjaya, BMed, MD, Master's Student, Researcher, </w:t>
      </w:r>
      <w:r w:rsidRPr="00F63D3A">
        <w:rPr>
          <w:rFonts w:ascii="Book Antiqua" w:eastAsia="Book Antiqua" w:hAnsi="Book Antiqua" w:cs="Book Antiqua"/>
          <w:color w:val="000000"/>
        </w:rPr>
        <w:t>Institute of Cardiovascular Science, University College London, 62 Huntley St, London WC1E 6DD, United Kingdom. angelafelicia.s@gmail.com</w:t>
      </w:r>
    </w:p>
    <w:p w14:paraId="7435A14E" w14:textId="77777777" w:rsidR="00A77B3E" w:rsidRPr="00F63D3A" w:rsidRDefault="00A77B3E" w:rsidP="00F63D3A">
      <w:pPr>
        <w:spacing w:line="360" w:lineRule="auto"/>
        <w:jc w:val="both"/>
        <w:rPr>
          <w:rFonts w:ascii="Book Antiqua" w:hAnsi="Book Antiqua"/>
        </w:rPr>
      </w:pPr>
    </w:p>
    <w:p w14:paraId="487A15A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Received: </w:t>
      </w:r>
      <w:r w:rsidRPr="00F63D3A">
        <w:rPr>
          <w:rFonts w:ascii="Book Antiqua" w:eastAsia="Book Antiqua" w:hAnsi="Book Antiqua" w:cs="Book Antiqua"/>
        </w:rPr>
        <w:t>May 16, 2023</w:t>
      </w:r>
    </w:p>
    <w:p w14:paraId="0E9CE21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Revised: </w:t>
      </w:r>
      <w:r w:rsidR="004B2B3C" w:rsidRPr="00F63D3A">
        <w:rPr>
          <w:rFonts w:ascii="Book Antiqua" w:eastAsia="Book Antiqua" w:hAnsi="Book Antiqua" w:cs="Book Antiqua"/>
          <w:bCs/>
        </w:rPr>
        <w:t>June 7, 2023</w:t>
      </w:r>
    </w:p>
    <w:p w14:paraId="33993D1B" w14:textId="72963BC2"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Accepted: </w:t>
      </w:r>
      <w:ins w:id="0" w:author="Wang Jin-Lei" w:date="2023-06-21T17:02:00Z">
        <w:r w:rsidR="00E92D62" w:rsidRPr="00E92D62">
          <w:rPr>
            <w:rFonts w:ascii="Book Antiqua" w:eastAsia="Book Antiqua" w:hAnsi="Book Antiqua" w:cs="Book Antiqua"/>
          </w:rPr>
          <w:t>June 21, 2023</w:t>
        </w:r>
      </w:ins>
    </w:p>
    <w:p w14:paraId="18C9FE9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Published online: </w:t>
      </w:r>
    </w:p>
    <w:p w14:paraId="1839A3A8" w14:textId="77777777" w:rsidR="00A77B3E" w:rsidRPr="00F63D3A" w:rsidRDefault="00A77B3E" w:rsidP="00F63D3A">
      <w:pPr>
        <w:spacing w:line="360" w:lineRule="auto"/>
        <w:jc w:val="both"/>
        <w:rPr>
          <w:rFonts w:ascii="Book Antiqua" w:hAnsi="Book Antiqua"/>
        </w:rPr>
        <w:sectPr w:rsidR="00A77B3E" w:rsidRPr="00F63D3A">
          <w:footerReference w:type="default" r:id="rId7"/>
          <w:pgSz w:w="12240" w:h="15840"/>
          <w:pgMar w:top="1440" w:right="1440" w:bottom="1440" w:left="1440" w:header="720" w:footer="720" w:gutter="0"/>
          <w:cols w:space="720"/>
          <w:docGrid w:linePitch="360"/>
        </w:sectPr>
      </w:pPr>
    </w:p>
    <w:p w14:paraId="7648169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Abstract</w:t>
      </w:r>
    </w:p>
    <w:p w14:paraId="4698297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color w:val="000000"/>
        </w:rPr>
        <w:t xml:space="preserve">It is now well established that the biology of cancer is influenced by not only malignant cells but also other components of the tumour microenvironment. Chronic inflammation and fibrosis have long been postulated to be involved in carcinogenesis. Chronic inflammation can promote tumorigenesis </w:t>
      </w:r>
      <w:r w:rsidRPr="00F63D3A">
        <w:rPr>
          <w:rFonts w:ascii="Book Antiqua" w:eastAsia="Book Antiqua" w:hAnsi="Book Antiqua" w:cs="Book Antiqua"/>
          <w:i/>
          <w:iCs/>
          <w:color w:val="000000"/>
        </w:rPr>
        <w:t>via</w:t>
      </w:r>
      <w:r w:rsidRPr="00F63D3A">
        <w:rPr>
          <w:rFonts w:ascii="Book Antiqua" w:eastAsia="Book Antiqua" w:hAnsi="Book Antiqua" w:cs="Book Antiqua"/>
          <w:color w:val="000000"/>
        </w:rPr>
        <w:t xml:space="preserve"> growth factor/cytokine-mediated cellular proliferation, apoptotic resistance, immunosuppression; and free-radical-induced oxidative </w:t>
      </w:r>
      <w:r w:rsidR="00D71CCC" w:rsidRPr="00F63D3A">
        <w:rPr>
          <w:rFonts w:ascii="Book Antiqua" w:eastAsia="Book Antiqua" w:hAnsi="Book Antiqua" w:cs="Book Antiqua"/>
          <w:color w:val="000000"/>
        </w:rPr>
        <w:t>deoxyribonucleic acid</w:t>
      </w:r>
      <w:r w:rsidRPr="00F63D3A">
        <w:rPr>
          <w:rFonts w:ascii="Book Antiqua" w:eastAsia="Book Antiqua" w:hAnsi="Book Antiqua" w:cs="Book Antiqua"/>
          <w:color w:val="000000"/>
        </w:rPr>
        <w:t xml:space="preserve"> damage. Fibrosis could cause a perturbation in the dynamics of the tumour microenvironment, potentially damaging the genome surveillance machinery of normal epithelial cells. In this review, we will provide an in-depth discussion of various diseases characterised by inflammation and fibrosis that have been associated with an increased risk of malignancy. In particular, we will present a comprehensive overview of the impact of alterations in stromal composition on tumorigenesis, induced as a consequence of inflammation and/or fibrosis. Strategies including the application of various therapeutic agents with stromal manipulation potential and targeted cancer screening for certain inflammatory diseases which can reduce the risk of cancer will also be discussed.</w:t>
      </w:r>
    </w:p>
    <w:p w14:paraId="567B0568" w14:textId="77777777" w:rsidR="00A77B3E" w:rsidRPr="00F63D3A" w:rsidRDefault="00A77B3E" w:rsidP="00F63D3A">
      <w:pPr>
        <w:spacing w:line="360" w:lineRule="auto"/>
        <w:ind w:firstLine="720"/>
        <w:jc w:val="both"/>
        <w:rPr>
          <w:rFonts w:ascii="Book Antiqua" w:hAnsi="Book Antiqua"/>
        </w:rPr>
      </w:pPr>
    </w:p>
    <w:p w14:paraId="488B3E72"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Key Words: </w:t>
      </w:r>
      <w:r w:rsidRPr="00F63D3A">
        <w:rPr>
          <w:rFonts w:ascii="Book Antiqua" w:eastAsia="Book Antiqua" w:hAnsi="Book Antiqua" w:cs="Book Antiqua"/>
        </w:rPr>
        <w:t>Inflammation; Fibrosis; Tumour microenvironment; Stroma; Cancer</w:t>
      </w:r>
    </w:p>
    <w:p w14:paraId="20E78930" w14:textId="77777777" w:rsidR="00A77B3E" w:rsidRPr="00F63D3A" w:rsidRDefault="00A77B3E" w:rsidP="00F63D3A">
      <w:pPr>
        <w:spacing w:line="360" w:lineRule="auto"/>
        <w:jc w:val="both"/>
        <w:rPr>
          <w:rFonts w:ascii="Book Antiqua" w:hAnsi="Book Antiqua"/>
        </w:rPr>
      </w:pPr>
    </w:p>
    <w:p w14:paraId="6D86ADE2" w14:textId="5A1FA162"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 xml:space="preserve">Oey O, Sunjaya AF, Khan Y, Redfern A. Stromal inflammation, fibrosis and cancer: </w:t>
      </w:r>
      <w:r w:rsidR="00DB1918" w:rsidRPr="00F63D3A">
        <w:rPr>
          <w:rFonts w:ascii="Book Antiqua" w:eastAsia="Book Antiqua" w:hAnsi="Book Antiqua" w:cs="Book Antiqua"/>
        </w:rPr>
        <w:t xml:space="preserve">An </w:t>
      </w:r>
      <w:r w:rsidRPr="00F63D3A">
        <w:rPr>
          <w:rFonts w:ascii="Book Antiqua" w:eastAsia="Book Antiqua" w:hAnsi="Book Antiqua" w:cs="Book Antiqua"/>
        </w:rPr>
        <w:t xml:space="preserve">old intuition with promising potential. </w:t>
      </w:r>
      <w:r w:rsidRPr="00F63D3A">
        <w:rPr>
          <w:rFonts w:ascii="Book Antiqua" w:eastAsia="Book Antiqua" w:hAnsi="Book Antiqua" w:cs="Book Antiqua"/>
          <w:i/>
          <w:iCs/>
        </w:rPr>
        <w:t>World J Clin Oncol</w:t>
      </w:r>
      <w:r w:rsidRPr="00F63D3A">
        <w:rPr>
          <w:rFonts w:ascii="Book Antiqua" w:eastAsia="Book Antiqua" w:hAnsi="Book Antiqua" w:cs="Book Antiqua"/>
        </w:rPr>
        <w:t xml:space="preserve"> 2023; In press</w:t>
      </w:r>
    </w:p>
    <w:p w14:paraId="62C9A0D3" w14:textId="77777777" w:rsidR="00A77B3E" w:rsidRPr="00F63D3A" w:rsidRDefault="00A77B3E" w:rsidP="00F63D3A">
      <w:pPr>
        <w:spacing w:line="360" w:lineRule="auto"/>
        <w:jc w:val="both"/>
        <w:rPr>
          <w:rFonts w:ascii="Book Antiqua" w:hAnsi="Book Antiqua"/>
        </w:rPr>
      </w:pPr>
    </w:p>
    <w:p w14:paraId="6C2BA3E1" w14:textId="54F37BD5"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Core Tip: </w:t>
      </w:r>
      <w:r w:rsidRPr="00F63D3A">
        <w:rPr>
          <w:rFonts w:ascii="Book Antiqua" w:eastAsia="Book Antiqua" w:hAnsi="Book Antiqua" w:cs="Book Antiqua"/>
        </w:rPr>
        <w:t xml:space="preserve">Chronic inflammation and fibrosis have long been postulated to be involved in carcinogenesis </w:t>
      </w:r>
      <w:r w:rsidRPr="00F63D3A">
        <w:rPr>
          <w:rFonts w:ascii="Book Antiqua" w:eastAsia="Book Antiqua" w:hAnsi="Book Antiqua" w:cs="Book Antiqua"/>
          <w:i/>
          <w:iCs/>
        </w:rPr>
        <w:t>via</w:t>
      </w:r>
      <w:r w:rsidRPr="00F63D3A">
        <w:rPr>
          <w:rFonts w:ascii="Book Antiqua" w:eastAsia="Book Antiqua" w:hAnsi="Book Antiqua" w:cs="Book Antiqua"/>
        </w:rPr>
        <w:t xml:space="preserve"> </w:t>
      </w:r>
      <w:r w:rsidR="006847ED" w:rsidRPr="00F63D3A">
        <w:rPr>
          <w:rFonts w:ascii="Book Antiqua" w:eastAsia="Book Antiqua" w:hAnsi="Book Antiqua" w:cs="Book Antiqua"/>
        </w:rPr>
        <w:t xml:space="preserve">numerous mechanisms including but not limited to </w:t>
      </w:r>
      <w:r w:rsidRPr="00F63D3A">
        <w:rPr>
          <w:rFonts w:ascii="Book Antiqua" w:eastAsia="Book Antiqua" w:hAnsi="Book Antiqua" w:cs="Book Antiqua"/>
        </w:rPr>
        <w:t xml:space="preserve">growth factor/cytokine-mediated cellular proliferation, apoptotic resistance, immunosuppression; and free-radical-induced oxidative </w:t>
      </w:r>
      <w:r w:rsidR="00161B24" w:rsidRPr="00F63D3A">
        <w:rPr>
          <w:rFonts w:ascii="Book Antiqua" w:eastAsia="Book Antiqua" w:hAnsi="Book Antiqua" w:cs="Book Antiqua"/>
        </w:rPr>
        <w:t>deoxyribonucleic acid</w:t>
      </w:r>
      <w:r w:rsidRPr="00F63D3A">
        <w:rPr>
          <w:rFonts w:ascii="Book Antiqua" w:eastAsia="Book Antiqua" w:hAnsi="Book Antiqua" w:cs="Book Antiqua"/>
        </w:rPr>
        <w:t xml:space="preserve"> damage. In this review, we </w:t>
      </w:r>
      <w:r w:rsidR="002037A3" w:rsidRPr="00F63D3A">
        <w:rPr>
          <w:rFonts w:ascii="Book Antiqua" w:eastAsia="Book Antiqua" w:hAnsi="Book Antiqua" w:cs="Book Antiqua"/>
        </w:rPr>
        <w:t>discuss</w:t>
      </w:r>
      <w:r w:rsidRPr="00F63D3A">
        <w:rPr>
          <w:rFonts w:ascii="Book Antiqua" w:eastAsia="Book Antiqua" w:hAnsi="Book Antiqua" w:cs="Book Antiqua"/>
        </w:rPr>
        <w:t xml:space="preserve"> </w:t>
      </w:r>
      <w:r w:rsidR="002037A3" w:rsidRPr="00F63D3A">
        <w:rPr>
          <w:rFonts w:ascii="Book Antiqua" w:eastAsia="Book Antiqua" w:hAnsi="Book Antiqua" w:cs="Book Antiqua"/>
        </w:rPr>
        <w:t xml:space="preserve">various </w:t>
      </w:r>
      <w:r w:rsidRPr="00F63D3A">
        <w:rPr>
          <w:rFonts w:ascii="Book Antiqua" w:eastAsia="Book Antiqua" w:hAnsi="Book Antiqua" w:cs="Book Antiqua"/>
        </w:rPr>
        <w:t xml:space="preserve">inflammatory </w:t>
      </w:r>
      <w:r w:rsidR="002037A3" w:rsidRPr="00F63D3A">
        <w:rPr>
          <w:rFonts w:ascii="Book Antiqua" w:eastAsia="Book Antiqua" w:hAnsi="Book Antiqua" w:cs="Book Antiqua"/>
        </w:rPr>
        <w:t xml:space="preserve">and/or fibrotic </w:t>
      </w:r>
      <w:r w:rsidRPr="00F63D3A">
        <w:rPr>
          <w:rFonts w:ascii="Book Antiqua" w:eastAsia="Book Antiqua" w:hAnsi="Book Antiqua" w:cs="Book Antiqua"/>
        </w:rPr>
        <w:t xml:space="preserve">conditions </w:t>
      </w:r>
      <w:r w:rsidR="002037A3" w:rsidRPr="00F63D3A">
        <w:rPr>
          <w:rFonts w:ascii="Book Antiqua" w:eastAsia="Book Antiqua" w:hAnsi="Book Antiqua" w:cs="Book Antiqua"/>
        </w:rPr>
        <w:t>that have been associated with increased cancer risk, with particular emphasis on their pathophysiology</w:t>
      </w:r>
      <w:r w:rsidR="00C35094">
        <w:rPr>
          <w:rFonts w:ascii="Book Antiqua" w:eastAsia="Book Antiqua" w:hAnsi="Book Antiqua" w:cs="Book Antiqua"/>
        </w:rPr>
        <w:t>.</w:t>
      </w:r>
      <w:r w:rsidR="006847ED" w:rsidRPr="00F63D3A">
        <w:rPr>
          <w:rFonts w:ascii="Book Antiqua" w:eastAsia="Book Antiqua" w:hAnsi="Book Antiqua" w:cs="Book Antiqua"/>
        </w:rPr>
        <w:t xml:space="preserve"> </w:t>
      </w:r>
      <w:r w:rsidR="002037A3" w:rsidRPr="00F63D3A">
        <w:rPr>
          <w:rFonts w:ascii="Book Antiqua" w:eastAsia="Book Antiqua" w:hAnsi="Book Antiqua" w:cs="Book Antiqua"/>
        </w:rPr>
        <w:t xml:space="preserve">We also review various therapeutic agents and </w:t>
      </w:r>
      <w:r w:rsidR="006847ED" w:rsidRPr="00F63D3A">
        <w:rPr>
          <w:rFonts w:ascii="Book Antiqua" w:eastAsia="Book Antiqua" w:hAnsi="Book Antiqua" w:cs="Book Antiqua"/>
        </w:rPr>
        <w:t>specific</w:t>
      </w:r>
      <w:r w:rsidR="002037A3" w:rsidRPr="00F63D3A">
        <w:rPr>
          <w:rFonts w:ascii="Book Antiqua" w:eastAsia="Book Antiqua" w:hAnsi="Book Antiqua" w:cs="Book Antiqua"/>
        </w:rPr>
        <w:t xml:space="preserve"> cancer </w:t>
      </w:r>
      <w:r w:rsidR="002037A3" w:rsidRPr="00F63D3A">
        <w:rPr>
          <w:rFonts w:ascii="Book Antiqua" w:eastAsia="Book Antiqua" w:hAnsi="Book Antiqua" w:cs="Book Antiqua"/>
        </w:rPr>
        <w:lastRenderedPageBreak/>
        <w:t xml:space="preserve">screening </w:t>
      </w:r>
      <w:r w:rsidR="006847ED" w:rsidRPr="00F63D3A">
        <w:rPr>
          <w:rFonts w:ascii="Book Antiqua" w:eastAsia="Book Antiqua" w:hAnsi="Book Antiqua" w:cs="Book Antiqua"/>
        </w:rPr>
        <w:t>that could be applicable in</w:t>
      </w:r>
      <w:r w:rsidR="002037A3" w:rsidRPr="00F63D3A">
        <w:rPr>
          <w:rFonts w:ascii="Book Antiqua" w:eastAsia="Book Antiqua" w:hAnsi="Book Antiqua" w:cs="Book Antiqua"/>
        </w:rPr>
        <w:t xml:space="preserve"> reducing the incidence of cancers</w:t>
      </w:r>
      <w:r w:rsidR="006847ED" w:rsidRPr="00F63D3A">
        <w:rPr>
          <w:rFonts w:ascii="Book Antiqua" w:eastAsia="Book Antiqua" w:hAnsi="Book Antiqua" w:cs="Book Antiqua"/>
        </w:rPr>
        <w:t xml:space="preserve"> developing from the corresponding inflammatory and/or fibrotic conditions, thereby reducing morbidity and mortality. </w:t>
      </w:r>
    </w:p>
    <w:p w14:paraId="613AD7C9" w14:textId="77777777" w:rsidR="00A77B3E" w:rsidRPr="00F63D3A" w:rsidRDefault="00A77B3E" w:rsidP="00F63D3A">
      <w:pPr>
        <w:spacing w:line="360" w:lineRule="auto"/>
        <w:jc w:val="both"/>
        <w:rPr>
          <w:rFonts w:ascii="Book Antiqua" w:hAnsi="Book Antiqua"/>
        </w:rPr>
      </w:pPr>
    </w:p>
    <w:p w14:paraId="29752D56" w14:textId="380C21D8" w:rsidR="002100AB" w:rsidRPr="00F63D3A" w:rsidRDefault="003B6B5E" w:rsidP="00F63D3A">
      <w:pPr>
        <w:spacing w:line="360" w:lineRule="auto"/>
        <w:jc w:val="both"/>
        <w:rPr>
          <w:rFonts w:ascii="Book Antiqua" w:hAnsi="Book Antiqua"/>
          <w:b/>
          <w:color w:val="000000" w:themeColor="text1"/>
          <w:u w:val="single"/>
        </w:rPr>
      </w:pPr>
      <w:r w:rsidRPr="00F63D3A">
        <w:rPr>
          <w:rFonts w:ascii="Book Antiqua" w:hAnsi="Book Antiqua"/>
          <w:b/>
          <w:color w:val="000000" w:themeColor="text1"/>
          <w:u w:val="single"/>
        </w:rPr>
        <w:t>INTRODUCTION</w:t>
      </w:r>
    </w:p>
    <w:p w14:paraId="0F5904A0"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In recent years, there is growing consensus that the biology of cancer is not solely defined by malignant cells, but also by the surrounding tumour microenvironment (TME). The TME consists of cellular and non-cellular stroma. The concept that the TME may influence cancer biology was inspired by the observation of immune cells surrounding the tumour by Rudolf Virchow in 1863, and “the seed and soil theory” by Stephen Paget in 1889, in which he hypothesised that the metastatic destination of a certain cancer is dependent on similarities between the TME of primary</w:t>
      </w:r>
      <w:r w:rsidRPr="00F63D3A" w:rsidDel="002326D0">
        <w:rPr>
          <w:rFonts w:ascii="Book Antiqua" w:hAnsi="Book Antiqua"/>
          <w:bCs/>
          <w:color w:val="000000" w:themeColor="text1"/>
        </w:rPr>
        <w:t xml:space="preserve"> </w:t>
      </w:r>
      <w:r w:rsidRPr="00F63D3A">
        <w:rPr>
          <w:rFonts w:ascii="Book Antiqua" w:hAnsi="Book Antiqua"/>
          <w:bCs/>
          <w:color w:val="000000" w:themeColor="text1"/>
        </w:rPr>
        <w:t>tumour and the microenvironment at the site of metastases</w:t>
      </w:r>
      <w:r w:rsidR="008A1FF7" w:rsidRPr="00F63D3A">
        <w:rPr>
          <w:rFonts w:ascii="Book Antiqua" w:hAnsi="Book Antiqua"/>
          <w:bCs/>
          <w:color w:val="000000" w:themeColor="text1"/>
          <w:vertAlign w:val="superscript"/>
        </w:rPr>
        <w:t>[</w:t>
      </w:r>
      <w:r w:rsidR="008A1FF7" w:rsidRPr="00F63D3A">
        <w:rPr>
          <w:rFonts w:ascii="Book Antiqua" w:hAnsi="Book Antiqua"/>
          <w:bCs/>
          <w:color w:val="000000" w:themeColor="text1"/>
        </w:rPr>
        <w:fldChar w:fldCharType="begin">
          <w:fldData xml:space="preserve">PEVuZE5vdGU+PENpdGU+PEF1dGhvcj5QYWdldDwvQXV0aG9yPjxZZWFyPjE5ODk8L1llYXI+PFJl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</w:fldData>
        </w:fldChar>
      </w:r>
      <w:r w:rsidR="008A1FF7" w:rsidRPr="00F63D3A">
        <w:rPr>
          <w:rFonts w:ascii="Book Antiqua" w:hAnsi="Book Antiqua"/>
          <w:bCs/>
          <w:color w:val="000000" w:themeColor="text1"/>
        </w:rPr>
        <w:instrText xml:space="preserve"> ADDIN EN.CITE </w:instrText>
      </w:r>
      <w:r w:rsidR="008A1FF7" w:rsidRPr="00F63D3A">
        <w:rPr>
          <w:rFonts w:ascii="Book Antiqua" w:hAnsi="Book Antiqua"/>
          <w:bCs/>
          <w:color w:val="000000" w:themeColor="text1"/>
        </w:rPr>
        <w:fldChar w:fldCharType="begin">
          <w:fldData xml:space="preserve">PEVuZE5vdGU+PENpdGU+PEF1dGhvcj5QYWdldDwvQXV0aG9yPjxZZWFyPjE5ODk8L1llYXI+PFJl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</w:fldData>
        </w:fldChar>
      </w:r>
      <w:r w:rsidR="008A1FF7" w:rsidRPr="00F63D3A">
        <w:rPr>
          <w:rFonts w:ascii="Book Antiqua" w:hAnsi="Book Antiqua"/>
          <w:bCs/>
          <w:color w:val="000000" w:themeColor="text1"/>
        </w:rPr>
        <w:instrText xml:space="preserve"> ADDIN EN.CITE.DATA </w:instrText>
      </w:r>
      <w:r w:rsidR="008A1FF7" w:rsidRPr="00F63D3A">
        <w:rPr>
          <w:rFonts w:ascii="Book Antiqua" w:hAnsi="Book Antiqua"/>
          <w:bCs/>
          <w:color w:val="000000" w:themeColor="text1"/>
        </w:rPr>
      </w:r>
      <w:r w:rsidR="008A1FF7" w:rsidRPr="00F63D3A">
        <w:rPr>
          <w:rFonts w:ascii="Book Antiqua" w:hAnsi="Book Antiqua"/>
          <w:bCs/>
          <w:color w:val="000000" w:themeColor="text1"/>
        </w:rPr>
        <w:fldChar w:fldCharType="end"/>
      </w:r>
      <w:r w:rsidR="008A1FF7" w:rsidRPr="00F63D3A">
        <w:rPr>
          <w:rFonts w:ascii="Book Antiqua" w:hAnsi="Book Antiqua"/>
          <w:bCs/>
          <w:color w:val="000000" w:themeColor="text1"/>
        </w:rPr>
      </w:r>
      <w:r w:rsidR="008A1FF7" w:rsidRPr="00F63D3A">
        <w:rPr>
          <w:rFonts w:ascii="Book Antiqua" w:hAnsi="Book Antiqua"/>
          <w:bCs/>
          <w:color w:val="000000" w:themeColor="text1"/>
        </w:rPr>
        <w:fldChar w:fldCharType="separate"/>
      </w:r>
      <w:r w:rsidR="008A1FF7" w:rsidRPr="00F63D3A">
        <w:rPr>
          <w:rFonts w:ascii="Book Antiqua" w:hAnsi="Book Antiqua"/>
          <w:bCs/>
          <w:noProof/>
          <w:color w:val="000000" w:themeColor="text1"/>
          <w:vertAlign w:val="superscript"/>
        </w:rPr>
        <w:t>1,2</w:t>
      </w:r>
      <w:r w:rsidR="008A1FF7" w:rsidRPr="00F63D3A">
        <w:rPr>
          <w:rFonts w:ascii="Book Antiqua" w:hAnsi="Book Antiqua"/>
          <w:bCs/>
          <w:color w:val="000000" w:themeColor="text1"/>
        </w:rPr>
        <w:fldChar w:fldCharType="end"/>
      </w:r>
      <w:r w:rsidR="008A1FF7"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8A1FF7" w:rsidRPr="00F63D3A">
        <w:rPr>
          <w:rFonts w:ascii="Book Antiqua" w:hAnsi="Book Antiqua"/>
          <w:bCs/>
          <w:color w:val="000000" w:themeColor="text1"/>
        </w:rPr>
        <w:t xml:space="preserve"> </w:t>
      </w:r>
      <w:r w:rsidRPr="00F63D3A">
        <w:rPr>
          <w:rFonts w:ascii="Book Antiqua" w:hAnsi="Book Antiqua"/>
          <w:bCs/>
          <w:color w:val="000000" w:themeColor="text1"/>
        </w:rPr>
        <w:t>Since then, there have been significant advancements in the understanding of the impact of the TME on the behaviour of malignant cells, from initial tumorigenesis, through progression to therapy resistance</w:t>
      </w:r>
      <w:r w:rsidR="0012794D" w:rsidRPr="00F63D3A">
        <w:rPr>
          <w:rFonts w:ascii="Book Antiqua" w:hAnsi="Book Antiqua"/>
          <w:bCs/>
          <w:color w:val="000000" w:themeColor="text1"/>
          <w:vertAlign w:val="superscript"/>
        </w:rPr>
        <w:t>[</w:t>
      </w:r>
      <w:r w:rsidR="0012794D" w:rsidRPr="00F63D3A">
        <w:rPr>
          <w:rFonts w:ascii="Book Antiqua" w:hAnsi="Book Antiqua"/>
          <w:bCs/>
          <w:color w:val="000000" w:themeColor="text1"/>
        </w:rPr>
        <w:fldChar w:fldCharType="begin">
          <w:fldData xml:space="preserve">PEVuZE5vdGU+PENpdGU+PEF1dGhvcj5GcmFuY288L0F1dGhvcj48WWVhcj4xOTk2PC9ZZWFyPjxS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</w:fldData>
        </w:fldChar>
      </w:r>
      <w:r w:rsidR="0012794D" w:rsidRPr="00F63D3A">
        <w:rPr>
          <w:rFonts w:ascii="Book Antiqua" w:hAnsi="Book Antiqua"/>
          <w:bCs/>
          <w:color w:val="000000" w:themeColor="text1"/>
        </w:rPr>
        <w:instrText xml:space="preserve"> ADDIN EN.CITE </w:instrText>
      </w:r>
      <w:r w:rsidR="0012794D" w:rsidRPr="00F63D3A">
        <w:rPr>
          <w:rFonts w:ascii="Book Antiqua" w:hAnsi="Book Antiqua"/>
          <w:bCs/>
          <w:color w:val="000000" w:themeColor="text1"/>
        </w:rPr>
        <w:fldChar w:fldCharType="begin">
          <w:fldData xml:space="preserve">PEVuZE5vdGU+PENpdGU+PEF1dGhvcj5GcmFuY288L0F1dGhvcj48WWVhcj4xOTk2PC9ZZWFyPjxS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</w:fldData>
        </w:fldChar>
      </w:r>
      <w:r w:rsidR="0012794D" w:rsidRPr="00F63D3A">
        <w:rPr>
          <w:rFonts w:ascii="Book Antiqua" w:hAnsi="Book Antiqua"/>
          <w:bCs/>
          <w:color w:val="000000" w:themeColor="text1"/>
        </w:rPr>
        <w:instrText xml:space="preserve"> ADDIN EN.CITE.DATA </w:instrText>
      </w:r>
      <w:r w:rsidR="0012794D" w:rsidRPr="00F63D3A">
        <w:rPr>
          <w:rFonts w:ascii="Book Antiqua" w:hAnsi="Book Antiqua"/>
          <w:bCs/>
          <w:color w:val="000000" w:themeColor="text1"/>
        </w:rPr>
      </w:r>
      <w:r w:rsidR="0012794D" w:rsidRPr="00F63D3A">
        <w:rPr>
          <w:rFonts w:ascii="Book Antiqua" w:hAnsi="Book Antiqua"/>
          <w:bCs/>
          <w:color w:val="000000" w:themeColor="text1"/>
        </w:rPr>
        <w:fldChar w:fldCharType="end"/>
      </w:r>
      <w:r w:rsidR="0012794D" w:rsidRPr="00F63D3A">
        <w:rPr>
          <w:rFonts w:ascii="Book Antiqua" w:hAnsi="Book Antiqua"/>
          <w:bCs/>
          <w:color w:val="000000" w:themeColor="text1"/>
        </w:rPr>
      </w:r>
      <w:r w:rsidR="0012794D" w:rsidRPr="00F63D3A">
        <w:rPr>
          <w:rFonts w:ascii="Book Antiqua" w:hAnsi="Book Antiqua"/>
          <w:bCs/>
          <w:color w:val="000000" w:themeColor="text1"/>
        </w:rPr>
        <w:fldChar w:fldCharType="separate"/>
      </w:r>
      <w:r w:rsidR="0012794D" w:rsidRPr="00F63D3A">
        <w:rPr>
          <w:rFonts w:ascii="Book Antiqua" w:hAnsi="Book Antiqua"/>
          <w:bCs/>
          <w:noProof/>
          <w:color w:val="000000" w:themeColor="text1"/>
          <w:vertAlign w:val="superscript"/>
        </w:rPr>
        <w:t>3-5</w:t>
      </w:r>
      <w:r w:rsidR="0012794D" w:rsidRPr="00F63D3A">
        <w:rPr>
          <w:rFonts w:ascii="Book Antiqua" w:hAnsi="Book Antiqua"/>
          <w:bCs/>
          <w:color w:val="000000" w:themeColor="text1"/>
        </w:rPr>
        <w:fldChar w:fldCharType="end"/>
      </w:r>
      <w:r w:rsidR="0012794D"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12794D" w:rsidRPr="00F63D3A">
        <w:rPr>
          <w:rFonts w:ascii="Book Antiqua" w:hAnsi="Book Antiqua"/>
          <w:bCs/>
          <w:color w:val="000000" w:themeColor="text1"/>
          <w:vertAlign w:val="superscript"/>
        </w:rPr>
        <w:t xml:space="preserve"> </w:t>
      </w:r>
      <w:r w:rsidRPr="00F63D3A">
        <w:rPr>
          <w:rFonts w:ascii="Book Antiqua" w:hAnsi="Book Antiqua"/>
          <w:bCs/>
          <w:color w:val="000000" w:themeColor="text1"/>
        </w:rPr>
        <w:t xml:space="preserve">This review will focus on the impact of both the physiological and pathological tissue microenvironment, particularly stromal fibrosis and inflammation, on tumorigenesis. </w:t>
      </w:r>
    </w:p>
    <w:p w14:paraId="6513336F"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In this context, stroma refers to the component of an organ which provides biomechanical and nutritional support to the corresponding parenchyma. Specifically, it comprises of immune cells, fibroblasts, mesenchymal stromal cells, endothelial cells, pericytes, adipocytes, and the extracellular matrix (ECM). The ECM, consisting of collagen, proteoglycans, glycosaminoglycans and other macromolecules, provides structural and biochemical support for cellular components in the surrounding parenchyma. Of note, some authors do not include immune cells as a component of stroma, however, immune cells such as macrophages, neutrophils and lymphocytes, play an integral role to the function of parenchymal cells and can have far-reaching effects on tumour biology and consequent behaviour, as such they will be classified as a stromal component in this review. </w:t>
      </w:r>
    </w:p>
    <w:p w14:paraId="2CA903D7"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lastRenderedPageBreak/>
        <w:t>Many stromal components have been shown through various in vitro and animal studies to influence the behaviour and fate of normal cells, including altering the risk of malignant transformation</w:t>
      </w:r>
      <w:r w:rsidR="00341E3C" w:rsidRPr="00F63D3A">
        <w:rPr>
          <w:rFonts w:ascii="Book Antiqua" w:hAnsi="Book Antiqua"/>
          <w:bCs/>
          <w:color w:val="000000" w:themeColor="text1"/>
          <w:vertAlign w:val="superscript"/>
        </w:rPr>
        <w:t>[</w:t>
      </w:r>
      <w:r w:rsidR="00341E3C"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dW0+NjwvUmVjTnVtPjxEaXNwbGF5VGV4dD48c3R5bGUgZmFjZT0ic3VwZXJzY3JpcHQiPjYtODwv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</w:fldData>
        </w:fldChar>
      </w:r>
      <w:r w:rsidR="00341E3C" w:rsidRPr="00F63D3A">
        <w:rPr>
          <w:rFonts w:ascii="Book Antiqua" w:hAnsi="Book Antiqua"/>
          <w:bCs/>
          <w:color w:val="000000" w:themeColor="text1"/>
        </w:rPr>
        <w:instrText xml:space="preserve"> ADDIN EN.CITE </w:instrText>
      </w:r>
      <w:r w:rsidR="00341E3C"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dW0+NjwvUmVjTnVtPjxEaXNwbGF5VGV4dD48c3R5bGUgZmFjZT0ic3VwZXJzY3JpcHQiPjYtODwv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</w:fldData>
        </w:fldChar>
      </w:r>
      <w:r w:rsidR="00341E3C" w:rsidRPr="00F63D3A">
        <w:rPr>
          <w:rFonts w:ascii="Book Antiqua" w:hAnsi="Book Antiqua"/>
          <w:bCs/>
          <w:color w:val="000000" w:themeColor="text1"/>
        </w:rPr>
        <w:instrText xml:space="preserve"> ADDIN EN.CITE.DATA </w:instrText>
      </w:r>
      <w:r w:rsidR="00341E3C" w:rsidRPr="00F63D3A">
        <w:rPr>
          <w:rFonts w:ascii="Book Antiqua" w:hAnsi="Book Antiqua"/>
          <w:bCs/>
          <w:color w:val="000000" w:themeColor="text1"/>
        </w:rPr>
      </w:r>
      <w:r w:rsidR="00341E3C" w:rsidRPr="00F63D3A">
        <w:rPr>
          <w:rFonts w:ascii="Book Antiqua" w:hAnsi="Book Antiqua"/>
          <w:bCs/>
          <w:color w:val="000000" w:themeColor="text1"/>
        </w:rPr>
        <w:fldChar w:fldCharType="end"/>
      </w:r>
      <w:r w:rsidR="00341E3C" w:rsidRPr="00F63D3A">
        <w:rPr>
          <w:rFonts w:ascii="Book Antiqua" w:hAnsi="Book Antiqua"/>
          <w:bCs/>
          <w:color w:val="000000" w:themeColor="text1"/>
        </w:rPr>
      </w:r>
      <w:r w:rsidR="00341E3C" w:rsidRPr="00F63D3A">
        <w:rPr>
          <w:rFonts w:ascii="Book Antiqua" w:hAnsi="Book Antiqua"/>
          <w:bCs/>
          <w:color w:val="000000" w:themeColor="text1"/>
        </w:rPr>
        <w:fldChar w:fldCharType="separate"/>
      </w:r>
      <w:r w:rsidR="00341E3C" w:rsidRPr="00F63D3A">
        <w:rPr>
          <w:rFonts w:ascii="Book Antiqua" w:hAnsi="Book Antiqua"/>
          <w:bCs/>
          <w:noProof/>
          <w:color w:val="000000" w:themeColor="text1"/>
          <w:vertAlign w:val="superscript"/>
        </w:rPr>
        <w:t>6-8</w:t>
      </w:r>
      <w:r w:rsidR="00341E3C" w:rsidRPr="00F63D3A">
        <w:rPr>
          <w:rFonts w:ascii="Book Antiqua" w:hAnsi="Book Antiqua"/>
          <w:bCs/>
          <w:color w:val="000000" w:themeColor="text1"/>
        </w:rPr>
        <w:fldChar w:fldCharType="end"/>
      </w:r>
      <w:r w:rsidR="00341E3C" w:rsidRPr="00F63D3A">
        <w:rPr>
          <w:rFonts w:ascii="Book Antiqua" w:hAnsi="Book Antiqua"/>
          <w:bCs/>
          <w:color w:val="000000" w:themeColor="text1"/>
          <w:vertAlign w:val="superscript"/>
        </w:rPr>
        <w:t>]</w:t>
      </w:r>
      <w:r w:rsidRPr="00F63D3A">
        <w:rPr>
          <w:rFonts w:ascii="Book Antiqua" w:hAnsi="Book Antiqua"/>
          <w:bCs/>
          <w:color w:val="000000" w:themeColor="text1"/>
        </w:rPr>
        <w:t>.</w:t>
      </w:r>
      <w:r w:rsidR="005A77A2" w:rsidRPr="00F63D3A">
        <w:rPr>
          <w:rFonts w:ascii="Book Antiqua" w:hAnsi="Book Antiqua"/>
          <w:bCs/>
          <w:color w:val="000000" w:themeColor="text1"/>
        </w:rPr>
        <w:t xml:space="preserve"> </w:t>
      </w:r>
      <w:r w:rsidRPr="00F63D3A">
        <w:rPr>
          <w:rFonts w:ascii="Book Antiqua" w:hAnsi="Book Antiqua"/>
          <w:bCs/>
          <w:color w:val="000000" w:themeColor="text1"/>
        </w:rPr>
        <w:t>Inflammation and fibrosis are both common processes that significantly alter the cellular and ECM components of normal stroma and so may influence or underlie such behavioural shifts. Both processes have been seen to upregulate the expression of several tumorigenic signalling pathways including nuclear factor kappa-light-chain-enhancer of activated B cells (NF-ĸB), signal transducers and activators of transcription (STAT), wingless-related integration site (Wnt) and</w:t>
      </w:r>
      <w:r w:rsidRPr="00F63D3A">
        <w:rPr>
          <w:rFonts w:ascii="Book Antiqua" w:hAnsi="Book Antiqua"/>
        </w:rPr>
        <w:t xml:space="preserve"> </w:t>
      </w:r>
      <w:r w:rsidRPr="00F63D3A">
        <w:rPr>
          <w:rFonts w:ascii="Book Antiqua" w:hAnsi="Book Antiqua"/>
          <w:bCs/>
          <w:color w:val="000000" w:themeColor="text1"/>
        </w:rPr>
        <w:t xml:space="preserve">phosphatidylinositide 3-kinase (PI3K) </w:t>
      </w:r>
      <w:r w:rsidRPr="00F63D3A">
        <w:rPr>
          <w:rFonts w:ascii="Book Antiqua" w:hAnsi="Book Antiqua"/>
          <w:bCs/>
          <w:i/>
          <w:color w:val="000000" w:themeColor="text1"/>
        </w:rPr>
        <w:t>via</w:t>
      </w:r>
      <w:r w:rsidRPr="00F63D3A">
        <w:rPr>
          <w:rFonts w:ascii="Book Antiqua" w:hAnsi="Book Antiqua"/>
          <w:bCs/>
          <w:color w:val="000000" w:themeColor="text1"/>
        </w:rPr>
        <w:t xml:space="preserve"> the release of pro inflammatory cytokines</w:t>
      </w:r>
      <w:r w:rsidR="005A77A2"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fldData xml:space="preserve">PEVuZE5vdGU+PENpdGU+PEF1dGhvcj5CdXJraXR0PC9BdXRob3I+PFllYXI+MjAxNTwvWWVhcj48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</w:fldData>
        </w:fldChar>
      </w:r>
      <w:r w:rsidRPr="00F63D3A">
        <w:rPr>
          <w:rFonts w:ascii="Book Antiqua" w:hAnsi="Book Antiqua"/>
          <w:bCs/>
          <w:color w:val="000000" w:themeColor="text1"/>
        </w:rPr>
        <w:instrText xml:space="preserve"> ADDIN EN.CITE </w:instrText>
      </w:r>
      <w:r w:rsidRPr="00F63D3A">
        <w:rPr>
          <w:rFonts w:ascii="Book Antiqua" w:hAnsi="Book Antiqua"/>
          <w:bCs/>
          <w:color w:val="000000" w:themeColor="text1"/>
        </w:rPr>
        <w:fldChar w:fldCharType="begin">
          <w:fldData xml:space="preserve">PEVuZE5vdGU+PENpdGU+PEF1dGhvcj5CdXJraXR0PC9BdXRob3I+PFllYXI+MjAxNTwvWWVhcj48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</w:fldData>
        </w:fldChar>
      </w:r>
      <w:r w:rsidRPr="00F63D3A">
        <w:rPr>
          <w:rFonts w:ascii="Book Antiqua" w:hAnsi="Book Antiqua"/>
          <w:bCs/>
          <w:color w:val="000000" w:themeColor="text1"/>
        </w:rPr>
        <w:instrText xml:space="preserve"> ADDIN EN.CITE.DATA </w:instrText>
      </w:r>
      <w:r w:rsidRPr="00F63D3A">
        <w:rPr>
          <w:rFonts w:ascii="Book Antiqua" w:hAnsi="Book Antiqua"/>
          <w:bCs/>
          <w:color w:val="000000" w:themeColor="text1"/>
        </w:rPr>
      </w:r>
      <w:r w:rsidRPr="00F63D3A">
        <w:rPr>
          <w:rFonts w:ascii="Book Antiqua" w:hAnsi="Book Antiqua"/>
          <w:bCs/>
          <w:color w:val="000000" w:themeColor="text1"/>
        </w:rPr>
        <w:fldChar w:fldCharType="end"/>
      </w:r>
      <w:r w:rsidRPr="00F63D3A">
        <w:rPr>
          <w:rFonts w:ascii="Book Antiqua" w:hAnsi="Book Antiqua"/>
          <w:bCs/>
          <w:color w:val="000000" w:themeColor="text1"/>
        </w:rPr>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9-12</w:t>
      </w:r>
      <w:r w:rsidRPr="00F63D3A">
        <w:rPr>
          <w:rFonts w:ascii="Book Antiqua" w:hAnsi="Book Antiqua"/>
          <w:bCs/>
          <w:color w:val="000000" w:themeColor="text1"/>
        </w:rPr>
        <w:fldChar w:fldCharType="end"/>
      </w:r>
      <w:r w:rsidR="005A77A2" w:rsidRPr="00F63D3A">
        <w:rPr>
          <w:rFonts w:ascii="Book Antiqua" w:hAnsi="Book Antiqua"/>
          <w:bCs/>
          <w:color w:val="000000" w:themeColor="text1"/>
          <w:vertAlign w:val="superscript"/>
        </w:rPr>
        <w:t>]</w:t>
      </w:r>
      <w:r w:rsidRPr="00F63D3A">
        <w:rPr>
          <w:rFonts w:ascii="Book Antiqua" w:hAnsi="Book Antiqua"/>
          <w:bCs/>
          <w:color w:val="000000" w:themeColor="text1"/>
        </w:rPr>
        <w:t>. Hence, several inflammatory and fibrotic conditions have been linked as triggers for tumour development in the organ involved, whether due to autoimmune responses (inflammatory bowel disease and colorectal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&lt;EndNote&gt;&lt;Cite&gt;&lt;Author&gt;Jess&lt;/Author&gt;&lt;Year&gt;2012&lt;/Year&gt;&lt;RecNum&gt;9&lt;/RecNum&gt;&lt;DisplayText&gt;&lt;style face="superscript"&gt;13&lt;/style&gt;&lt;/DisplayText&gt;&lt;record&gt;&lt;rec-number&gt;9&lt;/rec-number&gt;&lt;foreign-keys&gt;&lt;key app="EN" db-id="90vrrr9f3se90sezd9ox5dpezpxa2etdzavs"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13</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 bacterial or viral infections (pneumonia or tuberculosis with lung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&lt;EndNote&gt;&lt;Cite&gt;&lt;Author&gt;Brenner&lt;/Author&gt;&lt;Year&gt;2011&lt;/Year&gt;&lt;RecNum&gt;131&lt;/RecNum&gt;&lt;DisplayText&gt;&lt;style face="superscript"&gt;14&lt;/style&gt;&lt;/DisplayText&gt;&lt;record&gt;&lt;rec-number&gt;131&lt;/rec-number&gt;&lt;foreign-keys&gt;&lt;key app="EN" db-id="90vrrr9f3se90sezd9ox5dpezpxa2etdzavs" timestamp="1624887791"&gt;131&lt;/key&gt;&lt;/foreign-keys&gt;&lt;ref-type name="Journal Article"&gt;17&lt;/ref-type&gt;&lt;contributors&gt;&lt;authors&gt;&lt;author&gt;Brenner, D. R.&lt;/author&gt;&lt;author&gt;McLaughlin, J. R.&lt;/author&gt;&lt;author&gt;Hung, R. J.&lt;/author&gt;&lt;/authors&gt;&lt;/contributors&gt;&lt;auth-address&gt;Samuel Lunenfeld Research Institute of Mount Sinai Hospital, and The Dalla Lana School of Public Health, University of Toronto, Toronto, Canada.&lt;/auth-address&gt;&lt;titles&gt;&lt;title&gt;Previous lung diseases and lung cancer risk: a systematic review and meta-analysis&lt;/title&gt;&lt;secondary-title&gt;PLoS One&lt;/secondary-title&gt;&lt;/titles&gt;&lt;pages&gt;e17479&lt;/pages&gt;&lt;volume&gt;6&lt;/volume&gt;&lt;number&gt;3&lt;/number&gt;&lt;edition&gt;2011/04/13&lt;/edition&gt;&lt;keywords&gt;&lt;keyword&gt;Aged&lt;/keyword&gt;&lt;keyword&gt;Bronchitis, Chronic/complications/epidemiology&lt;/keyword&gt;&lt;keyword&gt;Emphysema/complications/epidemiology&lt;/keyword&gt;&lt;keyword&gt;Female&lt;/keyword&gt;&lt;keyword&gt;Humans&lt;/keyword&gt;&lt;keyword&gt;Lung Diseases/complications/epidemiology&lt;/keyword&gt;&lt;keyword&gt;Lung Neoplasms/*epidemiology/*etiology&lt;/keyword&gt;&lt;keyword&gt;Medline&lt;/keyword&gt;&lt;keyword&gt;Male&lt;/keyword&gt;&lt;keyword&gt;Pneumonia/complications/epidemiology&lt;/keyword&gt;&lt;keyword&gt;Pulmonary Disease, Chronic Obstructive/complications/epidemiology&lt;/keyword&gt;&lt;/keywords&gt;&lt;dates&gt;&lt;year&gt;2011&lt;/year&gt;&lt;pub-dates&gt;&lt;date&gt;Mar 31&lt;/date&gt;&lt;/pub-dates&gt;&lt;/dates&gt;&lt;isbn&gt;1932-6203 (Electronic)&amp;#xD;1932-6203 (Linking)&lt;/isbn&gt;&lt;accession-num&gt;21483846&lt;/accession-num&gt;&lt;urls&gt;&lt;related-urls&gt;&lt;url&gt;https://www.ncbi.nlm.nih.gov/pubmed/21483846&lt;/url&gt;&lt;/related-urls&gt;&lt;/urls&gt;&lt;custom2&gt;PMC3069026&lt;/custom2&gt;&lt;electronic-resource-num&gt;10.1371/journal.pone.0017479&lt;/electronic-resource-num&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14</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 and environmental factors (silica and lung cancer</w:t>
      </w:r>
      <w:r w:rsidR="00841D6E"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r>
      <w:r w:rsidRPr="00F63D3A">
        <w:rPr>
          <w:rFonts w:ascii="Book Antiqua" w:hAnsi="Book Antiqua"/>
          <w:bCs/>
          <w:color w:val="000000" w:themeColor="text1"/>
        </w:rPr>
        <w:instrText xml:space="preserve"> ADDIN EN.CITE &lt;EndNote&gt;&lt;Cite&gt;&lt;Author&gt;Partanen&lt;/Author&gt;&lt;Year&gt;1994&lt;/Year&gt;&lt;RecNum&gt;121&lt;/RecNum&gt;&lt;DisplayText&gt;&lt;style face="superscript"&gt;15&lt;/style&gt;&lt;/DisplayText&gt;&lt;record&gt;&lt;rec-number&gt;121&lt;/rec-number&gt;&lt;foreign-keys&gt;&lt;key app="EN" db-id="90vrrr9f3se90sezd9ox5dpezpxa2etdzavs" timestamp="1624276618"&gt;121&lt;/key&gt;&lt;/foreign-keys&gt;&lt;ref-type name="Journal Article"&gt;17&lt;/ref-type&gt;&lt;contributors&gt;&lt;authors&gt;&lt;author&gt;Partanen, T.&lt;/author&gt;&lt;author&gt;Pukkala, E.&lt;/author&gt;&lt;author&gt;Vainio, H.&lt;/author&gt;&lt;author&gt;Kurppa, K.&lt;/author&gt;&lt;author&gt;Koskinen, H.&lt;/author&gt;&lt;/authors&gt;&lt;/contributors&gt;&lt;auth-address&gt;Department of Epidemiology and Biostatistics, Topeliuksenkatu 41 A, Helsinki, Finland.&lt;/auth-address&gt;&lt;titles&gt;&lt;title&gt;Increased incidence of lung and skin cancer in Finnish silicotic patients&lt;/title&gt;&lt;secondary-title&gt;J Occup Med&lt;/secondary-title&gt;&lt;/titles&gt;&lt;pages&gt;616-22&lt;/pages&gt;&lt;volume&gt;36&lt;/volume&gt;&lt;number&gt;6&lt;/number&gt;&lt;edition&gt;1994/06/01&lt;/edition&gt;&lt;keywords&gt;&lt;keyword&gt;Adult&lt;/keyword&gt;&lt;keyword&gt;Aged&lt;/keyword&gt;&lt;keyword&gt;Aged, 80 and over&lt;/keyword&gt;&lt;keyword&gt;Bias&lt;/keyword&gt;&lt;keyword&gt;Cohort Studies&lt;/keyword&gt;&lt;keyword&gt;Confidence Intervals&lt;/keyword&gt;&lt;keyword&gt;Finland/epidemiology&lt;/keyword&gt;&lt;keyword&gt;Humans&lt;/keyword&gt;&lt;keyword&gt;Incidence&lt;/keyword&gt;&lt;keyword&gt;Lung Neoplasms/*complications/*epidemiology&lt;/keyword&gt;&lt;keyword&gt;Male&lt;/keyword&gt;&lt;keyword&gt;Middle Aged&lt;/keyword&gt;&lt;keyword&gt;Risk Factors&lt;/keyword&gt;&lt;keyword&gt;Silicosis/*complications/epidemiology&lt;/keyword&gt;&lt;keyword&gt;Skin Neoplasms/*complications/*epidemiology&lt;/keyword&gt;&lt;keyword&gt;Smoking&lt;/keyword&gt;&lt;/keywords&gt;&lt;dates&gt;&lt;year&gt;1994&lt;/year&gt;&lt;pub-dates&gt;&lt;date&gt;Jun&lt;/date&gt;&lt;/pub-dates&gt;&lt;/dates&gt;&lt;isbn&gt;0096-1736 (Print)&amp;#xD;0096-1736 (Linking)&lt;/isbn&gt;&lt;accession-num&gt;8071722&lt;/accession-num&gt;&lt;urls&gt;&lt;related-urls&gt;&lt;url&gt;https://www.ncbi.nlm.nih.gov/pubmed/8071722&lt;/url&gt;&lt;/related-urls&gt;&lt;/urls&gt;&lt;/record&gt;&lt;/Cite&gt;&lt;/EndNote&gt;</w:instrText>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15</w:t>
      </w:r>
      <w:r w:rsidRPr="00F63D3A">
        <w:rPr>
          <w:rFonts w:ascii="Book Antiqua" w:hAnsi="Book Antiqua"/>
          <w:bCs/>
          <w:color w:val="000000" w:themeColor="text1"/>
        </w:rPr>
        <w:fldChar w:fldCharType="end"/>
      </w:r>
      <w:r w:rsidR="00020B0D" w:rsidRPr="00F63D3A">
        <w:rPr>
          <w:rFonts w:ascii="Book Antiqua" w:hAnsi="Book Antiqua"/>
          <w:bCs/>
          <w:color w:val="000000" w:themeColor="text1"/>
          <w:vertAlign w:val="superscript"/>
        </w:rPr>
        <w:t>]</w:t>
      </w:r>
      <w:r w:rsidRPr="00F63D3A">
        <w:rPr>
          <w:rFonts w:ascii="Book Antiqua" w:hAnsi="Book Antiqua"/>
          <w:bCs/>
          <w:color w:val="000000" w:themeColor="text1"/>
        </w:rPr>
        <w:t>).</w:t>
      </w:r>
    </w:p>
    <w:p w14:paraId="6B0512C3" w14:textId="479916FD"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Often, these pathological processes appear to be required for tumorigenesis rather than simply an overrepresentation of certain otherwise normal stromal components. For instance, inflamed adipose mammary tissue in the context of obese mice, increases myofibroblasts number, promoting fibrosis and transformation of normal to malignant breast tissue</w:t>
      </w:r>
      <w:r w:rsidR="00A84701" w:rsidRPr="00F63D3A">
        <w:rPr>
          <w:rFonts w:ascii="Book Antiqua" w:hAnsi="Book Antiqua"/>
          <w:bCs/>
          <w:color w:val="000000" w:themeColor="text1"/>
          <w:vertAlign w:val="superscript"/>
        </w:rPr>
        <w:t>[</w:t>
      </w:r>
      <w:r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dW0+NjwvUmVjTnVtPjxEaXNwbGF5VGV4dD48c3R5bGUgZmFjZT0ic3VwZXJzY3JpcHQiPjY8L3N0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</w:fldData>
        </w:fldChar>
      </w:r>
      <w:r w:rsidRPr="00F63D3A">
        <w:rPr>
          <w:rFonts w:ascii="Book Antiqua" w:hAnsi="Book Antiqua"/>
          <w:bCs/>
          <w:color w:val="000000" w:themeColor="text1"/>
        </w:rPr>
        <w:instrText xml:space="preserve"> ADDIN EN.CITE </w:instrText>
      </w:r>
      <w:r w:rsidRPr="00F63D3A">
        <w:rPr>
          <w:rFonts w:ascii="Book Antiqua" w:hAnsi="Book Antiqua"/>
          <w:bCs/>
          <w:color w:val="000000" w:themeColor="text1"/>
        </w:rPr>
        <w:fldChar w:fldCharType="begin">
          <w:fldData xml:space="preserve">PEVuZE5vdGU+PENpdGU+PEF1dGhvcj5TZW88L0F1dGhvcj48WWVhcj4yMDE1PC9ZZWFyPjxSZWNO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</w:fldData>
        </w:fldChar>
      </w:r>
      <w:r w:rsidRPr="00F63D3A">
        <w:rPr>
          <w:rFonts w:ascii="Book Antiqua" w:hAnsi="Book Antiqua"/>
          <w:bCs/>
          <w:color w:val="000000" w:themeColor="text1"/>
        </w:rPr>
        <w:instrText xml:space="preserve"> ADDIN EN.CITE.DATA </w:instrText>
      </w:r>
      <w:r w:rsidRPr="00F63D3A">
        <w:rPr>
          <w:rFonts w:ascii="Book Antiqua" w:hAnsi="Book Antiqua"/>
          <w:bCs/>
          <w:color w:val="000000" w:themeColor="text1"/>
        </w:rPr>
      </w:r>
      <w:r w:rsidRPr="00F63D3A">
        <w:rPr>
          <w:rFonts w:ascii="Book Antiqua" w:hAnsi="Book Antiqua"/>
          <w:bCs/>
          <w:color w:val="000000" w:themeColor="text1"/>
        </w:rPr>
        <w:fldChar w:fldCharType="end"/>
      </w:r>
      <w:r w:rsidRPr="00F63D3A">
        <w:rPr>
          <w:rFonts w:ascii="Book Antiqua" w:hAnsi="Book Antiqua"/>
          <w:bCs/>
          <w:color w:val="000000" w:themeColor="text1"/>
        </w:rPr>
      </w:r>
      <w:r w:rsidRPr="00F63D3A">
        <w:rPr>
          <w:rFonts w:ascii="Book Antiqua" w:hAnsi="Book Antiqua"/>
          <w:bCs/>
          <w:color w:val="000000" w:themeColor="text1"/>
        </w:rPr>
        <w:fldChar w:fldCharType="separate"/>
      </w:r>
      <w:r w:rsidRPr="00F63D3A">
        <w:rPr>
          <w:rFonts w:ascii="Book Antiqua" w:hAnsi="Book Antiqua"/>
          <w:bCs/>
          <w:noProof/>
          <w:color w:val="000000" w:themeColor="text1"/>
          <w:vertAlign w:val="superscript"/>
        </w:rPr>
        <w:t>6</w:t>
      </w:r>
      <w:r w:rsidRPr="00F63D3A">
        <w:rPr>
          <w:rFonts w:ascii="Book Antiqua" w:hAnsi="Book Antiqua"/>
          <w:bCs/>
          <w:color w:val="000000" w:themeColor="text1"/>
        </w:rPr>
        <w:fldChar w:fldCharType="end"/>
      </w:r>
      <w:r w:rsidR="00A84701" w:rsidRPr="00F63D3A">
        <w:rPr>
          <w:rFonts w:ascii="Book Antiqua" w:hAnsi="Book Antiqua"/>
          <w:bCs/>
          <w:color w:val="000000" w:themeColor="text1"/>
          <w:vertAlign w:val="superscript"/>
        </w:rPr>
        <w:t>]</w:t>
      </w:r>
      <w:r w:rsidRPr="00F63D3A">
        <w:rPr>
          <w:rFonts w:ascii="Book Antiqua" w:hAnsi="Book Antiqua"/>
          <w:bCs/>
          <w:color w:val="000000" w:themeColor="text1"/>
        </w:rPr>
        <w:t xml:space="preserve">, whereas normal mouse fibroblasts have been shown to prevent clonal proliferation of </w:t>
      </w:r>
      <w:r w:rsidRPr="00F63D3A">
        <w:rPr>
          <w:rFonts w:ascii="Book Antiqua" w:hAnsi="Book Antiqua"/>
          <w:bCs/>
          <w:color w:val="000000" w:themeColor="text1"/>
          <w:shd w:val="clear" w:color="auto" w:fill="FFFFFF"/>
        </w:rPr>
        <w:t xml:space="preserve">polyoma virus-transformed cells </w:t>
      </w:r>
      <w:r w:rsidRPr="00F63D3A">
        <w:rPr>
          <w:rFonts w:ascii="Book Antiqua" w:hAnsi="Book Antiqua"/>
          <w:bCs/>
          <w:i/>
          <w:color w:val="000000" w:themeColor="text1"/>
          <w:shd w:val="clear" w:color="auto" w:fill="FFFFFF"/>
        </w:rPr>
        <w:t>in vitro</w:t>
      </w:r>
      <w:r w:rsidR="00027F76" w:rsidRPr="00F63D3A">
        <w:rPr>
          <w:rFonts w:ascii="Book Antiqua" w:hAnsi="Book Antiqua"/>
          <w:bCs/>
          <w:color w:val="000000" w:themeColor="text1"/>
          <w:vertAlign w:val="superscript"/>
        </w:rPr>
        <w:t>[7]</w:t>
      </w:r>
      <w:r w:rsidRPr="00F63D3A">
        <w:rPr>
          <w:rFonts w:ascii="Book Antiqua" w:hAnsi="Book Antiqua"/>
          <w:bCs/>
          <w:color w:val="000000" w:themeColor="text1"/>
          <w:shd w:val="clear" w:color="auto" w:fill="FFFFFF"/>
        </w:rPr>
        <w:t>.</w:t>
      </w:r>
      <w:r w:rsidRPr="00F63D3A">
        <w:rPr>
          <w:rFonts w:ascii="Book Antiqua" w:hAnsi="Book Antiqua"/>
          <w:bCs/>
          <w:color w:val="000000" w:themeColor="text1"/>
        </w:rPr>
        <w:t xml:space="preserve"> However, there are less frequent precedents where normal stromal components may also contribute to tumorigenesis. Normal fibroblasts have been demonstrated to promote the generation of breast cancer stem cells</w:t>
      </w:r>
      <w:r w:rsidR="00DC0863" w:rsidRPr="00F63D3A">
        <w:rPr>
          <w:rFonts w:ascii="Book Antiqua" w:hAnsi="Book Antiqua"/>
          <w:bCs/>
          <w:color w:val="000000" w:themeColor="text1"/>
          <w:vertAlign w:val="superscript"/>
        </w:rPr>
        <w:t>[8]</w:t>
      </w:r>
      <w:r w:rsidRPr="00F63D3A">
        <w:rPr>
          <w:rFonts w:ascii="Book Antiqua" w:hAnsi="Book Antiqua"/>
          <w:bCs/>
          <w:color w:val="000000" w:themeColor="text1"/>
        </w:rPr>
        <w:t>. Additionally, high mammographic breast density, which results from a higher density of stromal and glandular breast components and a lower proportion of adipocytes, is a potent risk factor for breast cancer development.</w:t>
      </w:r>
    </w:p>
    <w:p w14:paraId="3CADC3DE"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In this review we will discuss various medical conditions substantively characterised by inflammation and fibrosis, specifically those known to be linked to increased cancer risk. Furthermore, we will look to whether scenarios exist where physiological variations in stromal composition correlate with differing cancer incidence.  </w:t>
      </w:r>
      <w:r w:rsidRPr="00F63D3A">
        <w:rPr>
          <w:rFonts w:ascii="Book Antiqua" w:hAnsi="Book Antiqua"/>
          <w:bCs/>
          <w:color w:val="000000" w:themeColor="text1"/>
        </w:rPr>
        <w:lastRenderedPageBreak/>
        <w:t xml:space="preserve">In doing so, we will discuss the biological contribution of the various stromal components to tumorigenesis known to date and discuss interventions that may influence these processes to achieve therapeutic advantage. </w:t>
      </w:r>
    </w:p>
    <w:p w14:paraId="27C0CF08" w14:textId="77777777" w:rsidR="007B5F21" w:rsidRPr="00F63D3A" w:rsidRDefault="007B5F21" w:rsidP="00F63D3A">
      <w:pPr>
        <w:spacing w:line="360" w:lineRule="auto"/>
        <w:jc w:val="both"/>
        <w:rPr>
          <w:rFonts w:ascii="Book Antiqua" w:hAnsi="Book Antiqua"/>
          <w:bCs/>
          <w:i/>
          <w:iCs/>
          <w:color w:val="000000" w:themeColor="text1"/>
        </w:rPr>
      </w:pPr>
    </w:p>
    <w:p w14:paraId="713FED64" w14:textId="035E69CA" w:rsidR="002100AB" w:rsidRPr="00F63D3A" w:rsidRDefault="007B5F21" w:rsidP="00F63D3A">
      <w:pPr>
        <w:spacing w:line="360" w:lineRule="auto"/>
        <w:jc w:val="both"/>
        <w:rPr>
          <w:rFonts w:ascii="Book Antiqua" w:hAnsi="Book Antiqua"/>
          <w:b/>
          <w:bCs/>
          <w:iCs/>
          <w:color w:val="000000" w:themeColor="text1"/>
          <w:u w:val="single"/>
        </w:rPr>
      </w:pPr>
      <w:r w:rsidRPr="00F63D3A">
        <w:rPr>
          <w:rFonts w:ascii="Book Antiqua" w:hAnsi="Book Antiqua"/>
          <w:b/>
          <w:bCs/>
          <w:iCs/>
          <w:color w:val="000000" w:themeColor="text1"/>
          <w:u w:val="single"/>
        </w:rPr>
        <w:t>PATHOLOGICAL INFLAMMATION, FIBROSIS AND CANCER RISK</w:t>
      </w:r>
    </w:p>
    <w:p w14:paraId="3C831C0D"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A range of medical conditions exist that involve one or both of these processes. A common evolution pathogenically is of initial inflammation with subsequent fibrosis. However, each of the processes may occur in isolation. Here we look across a range of scenarios at whether each may affect cancer risk in isolation or whether both appear to be required for tumorigenesis (Table 1).</w:t>
      </w:r>
    </w:p>
    <w:p w14:paraId="4D37E358" w14:textId="77777777" w:rsidR="00046866" w:rsidRPr="00F63D3A" w:rsidRDefault="00046866" w:rsidP="00F63D3A">
      <w:pPr>
        <w:spacing w:line="360" w:lineRule="auto"/>
        <w:jc w:val="both"/>
        <w:rPr>
          <w:rFonts w:ascii="Book Antiqua" w:hAnsi="Book Antiqua"/>
          <w:bCs/>
          <w:i/>
          <w:color w:val="000000" w:themeColor="text1"/>
        </w:rPr>
      </w:pPr>
    </w:p>
    <w:p w14:paraId="0CD7E8FB" w14:textId="5CFFA6DC" w:rsidR="002100AB" w:rsidRPr="00F63D3A" w:rsidRDefault="00586314"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 xml:space="preserve">INFLAMMATORY BOWEL DISEASE AND COLORECTAL CANCER </w:t>
      </w:r>
    </w:p>
    <w:p w14:paraId="521198E2" w14:textId="41BC0538" w:rsidR="002100AB" w:rsidRPr="00F63D3A" w:rsidRDefault="00046866"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Inflammatory bowel disease (IBD)</w:t>
      </w:r>
      <w:r w:rsidR="002100AB" w:rsidRPr="00F63D3A">
        <w:rPr>
          <w:rFonts w:ascii="Book Antiqua" w:hAnsi="Book Antiqua"/>
          <w:bCs/>
          <w:color w:val="000000" w:themeColor="text1"/>
        </w:rPr>
        <w:t xml:space="preserve"> is sub-divided into ulcerative colitis (UC), which affects only the large bowel, and Crohn’s disease (CD) which can involve any area of the gut from mouth to rectum</w:t>
      </w:r>
      <w:r w:rsidR="00166EB3" w:rsidRPr="00F63D3A">
        <w:rPr>
          <w:rFonts w:ascii="Book Antiqua" w:hAnsi="Book Antiqua"/>
          <w:bCs/>
          <w:color w:val="000000" w:themeColor="text1"/>
          <w:vertAlign w:val="superscript"/>
        </w:rPr>
        <w:t>[16</w:t>
      </w:r>
      <w:r w:rsidR="0064376E" w:rsidRPr="00F63D3A">
        <w:rPr>
          <w:rFonts w:ascii="Book Antiqua" w:hAnsi="Book Antiqua"/>
          <w:bCs/>
          <w:color w:val="000000" w:themeColor="text1"/>
          <w:vertAlign w:val="superscript"/>
        </w:rPr>
        <w:t>]</w:t>
      </w:r>
      <w:r w:rsidR="002100AB" w:rsidRPr="00F63D3A">
        <w:rPr>
          <w:rFonts w:ascii="Book Antiqua" w:hAnsi="Book Antiqua"/>
          <w:bCs/>
          <w:color w:val="000000" w:themeColor="text1"/>
        </w:rPr>
        <w:t>. The risk of developing colorectal cancer in UC patients is elevated compared to the disease-free population, with an overall risk of 4.8</w:t>
      </w:r>
      <w:r w:rsidR="00166EB3" w:rsidRPr="00F63D3A">
        <w:rPr>
          <w:rFonts w:ascii="Book Antiqua" w:hAnsi="Book Antiqua"/>
          <w:bCs/>
          <w:color w:val="000000" w:themeColor="text1"/>
          <w:vertAlign w:val="superscript"/>
        </w:rPr>
        <w:t>[13]</w:t>
      </w:r>
      <w:r w:rsidR="002100AB" w:rsidRPr="00F63D3A">
        <w:rPr>
          <w:rFonts w:ascii="Book Antiqua" w:hAnsi="Book Antiqua"/>
          <w:bCs/>
          <w:color w:val="000000" w:themeColor="text1"/>
        </w:rPr>
        <w:t>. Similarly, in CD risk is elevated although to a more moderate degree, by 2-3 times</w:t>
      </w:r>
      <w:r w:rsidR="00166EB3" w:rsidRPr="00F63D3A">
        <w:rPr>
          <w:rFonts w:ascii="Book Antiqua" w:hAnsi="Book Antiqua"/>
          <w:bCs/>
          <w:color w:val="000000" w:themeColor="text1"/>
          <w:vertAlign w:val="superscript"/>
        </w:rPr>
        <w:t>[17]</w:t>
      </w:r>
      <w:r w:rsidR="002100AB" w:rsidRPr="00F63D3A">
        <w:rPr>
          <w:rFonts w:ascii="Book Antiqua" w:hAnsi="Book Antiqua"/>
          <w:bCs/>
          <w:color w:val="000000" w:themeColor="text1"/>
        </w:rPr>
        <w:t>. In keeping with the small bowel involvement in CD, small intestinal tumours are also increased, by a relative risk of 18.75%</w:t>
      </w:r>
      <w:r w:rsidR="002B1854" w:rsidRPr="00F63D3A">
        <w:rPr>
          <w:rFonts w:ascii="Book Antiqua" w:hAnsi="Book Antiqua"/>
          <w:bCs/>
          <w:color w:val="000000" w:themeColor="text1"/>
          <w:vertAlign w:val="superscript"/>
        </w:rPr>
        <w:t>[17]</w:t>
      </w:r>
      <w:r w:rsidR="002100AB" w:rsidRPr="00F63D3A">
        <w:rPr>
          <w:rFonts w:ascii="Book Antiqua" w:hAnsi="Book Antiqua"/>
          <w:bCs/>
          <w:color w:val="000000" w:themeColor="text1"/>
        </w:rPr>
        <w:t>. The risk in both conditions is associated with duration and extent of inflammation</w:t>
      </w:r>
      <w:r w:rsidR="00B32F02" w:rsidRPr="00F63D3A">
        <w:rPr>
          <w:rFonts w:ascii="Book Antiqua" w:hAnsi="Book Antiqua"/>
          <w:bCs/>
          <w:color w:val="000000" w:themeColor="text1"/>
          <w:vertAlign w:val="superscript"/>
        </w:rPr>
        <w:t>[18]</w:t>
      </w:r>
      <w:r w:rsidR="002100AB" w:rsidRPr="00F63D3A">
        <w:rPr>
          <w:rFonts w:ascii="Book Antiqua" w:hAnsi="Book Antiqua"/>
          <w:bCs/>
          <w:color w:val="000000" w:themeColor="text1"/>
        </w:rPr>
        <w:t>. Beyond inflammation, both conditions can also result in fibrosis although the pattern differs. Fibrosis leading to eventual stricture and potential obstruction is more common in CD than UC, with around 25% of CD sufferers eventually destined to develop a stricture over the course of the illness</w:t>
      </w:r>
      <w:r w:rsidR="00E75E6A" w:rsidRPr="00F63D3A">
        <w:rPr>
          <w:rFonts w:ascii="Book Antiqua" w:hAnsi="Book Antiqua"/>
          <w:bCs/>
          <w:color w:val="000000" w:themeColor="text1"/>
          <w:vertAlign w:val="superscript"/>
        </w:rPr>
        <w:t>[19]</w:t>
      </w:r>
      <w:r w:rsidR="002100AB" w:rsidRPr="00F63D3A">
        <w:rPr>
          <w:rFonts w:ascii="Book Antiqua" w:hAnsi="Book Antiqua"/>
          <w:bCs/>
          <w:color w:val="000000" w:themeColor="text1"/>
        </w:rPr>
        <w:t xml:space="preserve">. On initial consideration this appears at odds with the risk of </w:t>
      </w:r>
      <w:r w:rsidR="00586314" w:rsidRPr="00F63D3A">
        <w:rPr>
          <w:rFonts w:ascii="Book Antiqua" w:hAnsi="Book Antiqua"/>
          <w:bCs/>
          <w:color w:val="000000" w:themeColor="text1"/>
        </w:rPr>
        <w:t>colorectal cancer</w:t>
      </w:r>
      <w:r w:rsidR="002100AB" w:rsidRPr="00F63D3A">
        <w:rPr>
          <w:rFonts w:ascii="Book Antiqua" w:hAnsi="Book Antiqua"/>
          <w:bCs/>
          <w:color w:val="000000" w:themeColor="text1"/>
        </w:rPr>
        <w:t>, but may be explained by the di</w:t>
      </w:r>
      <w:r w:rsidR="006025C7" w:rsidRPr="00F63D3A">
        <w:rPr>
          <w:rFonts w:ascii="Book Antiqua" w:hAnsi="Book Antiqua"/>
          <w:bCs/>
          <w:color w:val="000000" w:themeColor="text1"/>
        </w:rPr>
        <w:t xml:space="preserve">stribution of fibrotic change. </w:t>
      </w:r>
      <w:r w:rsidR="002100AB" w:rsidRPr="00F63D3A">
        <w:rPr>
          <w:rFonts w:ascii="Book Antiqua" w:hAnsi="Book Antiqua"/>
          <w:bCs/>
          <w:color w:val="000000" w:themeColor="text1"/>
        </w:rPr>
        <w:t>In UC fibrosis is often superficial, affecting only the mucosal and sub-mucosal layers</w:t>
      </w:r>
      <w:r w:rsidR="006025C7" w:rsidRPr="00F63D3A">
        <w:rPr>
          <w:rFonts w:ascii="Book Antiqua" w:hAnsi="Book Antiqua"/>
          <w:bCs/>
          <w:color w:val="000000" w:themeColor="text1"/>
          <w:vertAlign w:val="superscript"/>
        </w:rPr>
        <w:t>[20]</w:t>
      </w:r>
      <w:r w:rsidR="002100AB" w:rsidRPr="00F63D3A">
        <w:rPr>
          <w:rFonts w:ascii="Book Antiqua" w:hAnsi="Book Antiqua"/>
          <w:bCs/>
          <w:color w:val="000000" w:themeColor="text1"/>
        </w:rPr>
        <w:t xml:space="preserve"> but still, therefore, able to impact the epithelial layer from which neoplasms arise, and generally impacting a longer continuous length of colon. In contrast, Crohn’s disease is characterized by patchy change and skip lesions such that the total area of involved epithelium is often less</w:t>
      </w:r>
      <w:r w:rsidR="00191E9F" w:rsidRPr="00F63D3A">
        <w:rPr>
          <w:rFonts w:ascii="Book Antiqua" w:hAnsi="Book Antiqua"/>
          <w:bCs/>
          <w:color w:val="000000" w:themeColor="text1"/>
          <w:vertAlign w:val="superscript"/>
        </w:rPr>
        <w:t>[16]</w:t>
      </w:r>
      <w:r w:rsidR="002100AB" w:rsidRPr="00F63D3A">
        <w:rPr>
          <w:rFonts w:ascii="Book Antiqua" w:hAnsi="Book Antiqua"/>
          <w:bCs/>
          <w:color w:val="000000" w:themeColor="text1"/>
        </w:rPr>
        <w:t>.</w:t>
      </w:r>
      <w:r w:rsidR="00191E9F" w:rsidRPr="00F63D3A">
        <w:rPr>
          <w:rFonts w:ascii="Book Antiqua" w:hAnsi="Book Antiqua"/>
          <w:bCs/>
          <w:color w:val="000000" w:themeColor="text1"/>
        </w:rPr>
        <w:t xml:space="preserve"> </w:t>
      </w:r>
    </w:p>
    <w:p w14:paraId="0822FCAF" w14:textId="2BF40DC1"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lastRenderedPageBreak/>
        <w:t>Considering these patterns and parallel links in other organs between inflammation, fibrosis and neoplastic transformation, the development of colitis-associated carcinoma (CAC) appears highly likely to be directly attributable to chronic inflammation and consequent fibrosis</w:t>
      </w:r>
      <w:r w:rsidR="00297FCC" w:rsidRPr="00F63D3A">
        <w:rPr>
          <w:rFonts w:ascii="Book Antiqua" w:hAnsi="Book Antiqua"/>
          <w:bCs/>
          <w:color w:val="000000" w:themeColor="text1"/>
          <w:vertAlign w:val="superscript"/>
        </w:rPr>
        <w:t>[21,22]</w:t>
      </w:r>
      <w:r w:rsidRPr="00F63D3A">
        <w:rPr>
          <w:rFonts w:ascii="Book Antiqua" w:hAnsi="Book Antiqua"/>
          <w:bCs/>
          <w:color w:val="000000" w:themeColor="text1"/>
        </w:rPr>
        <w:t>. There is a biological rationale, with previous studies showing that certain inflammatory cytokines prominent in UC, namely TNF-α, IL-6 and TGF-</w:t>
      </w:r>
      <w:r w:rsidR="00E21B8F" w:rsidRPr="00F63D3A">
        <w:rPr>
          <w:rFonts w:ascii="Book Antiqua" w:hAnsi="Book Antiqua"/>
          <w:bCs/>
          <w:color w:val="000000" w:themeColor="text1"/>
        </w:rPr>
        <w:t xml:space="preserve">β </w:t>
      </w:r>
      <w:r w:rsidRPr="00F63D3A">
        <w:rPr>
          <w:rFonts w:ascii="Book Antiqua" w:hAnsi="Book Antiqua"/>
          <w:bCs/>
          <w:color w:val="000000" w:themeColor="text1"/>
        </w:rPr>
        <w:t>can promote a pro-tumorigenic microenvironment by stimulating essential cancer stem cell pathways, evading growth suppressors, and resisting apoptosis</w:t>
      </w:r>
      <w:r w:rsidR="001D143F" w:rsidRPr="00F63D3A">
        <w:rPr>
          <w:rFonts w:ascii="Book Antiqua" w:hAnsi="Book Antiqua"/>
          <w:bCs/>
          <w:color w:val="000000" w:themeColor="text1"/>
          <w:vertAlign w:val="superscript"/>
        </w:rPr>
        <w:t>[23-25]</w:t>
      </w:r>
      <w:r w:rsidRPr="00F63D3A">
        <w:rPr>
          <w:rFonts w:ascii="Book Antiqua" w:hAnsi="Book Antiqua"/>
          <w:bCs/>
          <w:color w:val="000000" w:themeColor="text1"/>
        </w:rPr>
        <w:t xml:space="preserve">. This occurs </w:t>
      </w:r>
      <w:r w:rsidRPr="00F63D3A">
        <w:rPr>
          <w:rFonts w:ascii="Book Antiqua" w:hAnsi="Book Antiqua"/>
          <w:bCs/>
          <w:i/>
          <w:color w:val="000000" w:themeColor="text1"/>
        </w:rPr>
        <w:t>via</w:t>
      </w:r>
      <w:r w:rsidRPr="00F63D3A">
        <w:rPr>
          <w:rFonts w:ascii="Book Antiqua" w:hAnsi="Book Antiqua"/>
          <w:bCs/>
          <w:color w:val="000000" w:themeColor="text1"/>
        </w:rPr>
        <w:t xml:space="preserve"> induction of various molecular signalling pathways including NF-ĸB</w:t>
      </w:r>
      <w:r w:rsidR="00A15394" w:rsidRPr="00F63D3A">
        <w:rPr>
          <w:rFonts w:ascii="Book Antiqua" w:hAnsi="Book Antiqua"/>
          <w:bCs/>
          <w:color w:val="000000" w:themeColor="text1"/>
          <w:vertAlign w:val="superscript"/>
        </w:rPr>
        <w:t>[9]</w:t>
      </w:r>
      <w:r w:rsidRPr="00F63D3A">
        <w:rPr>
          <w:rFonts w:ascii="Book Antiqua" w:hAnsi="Book Antiqua"/>
          <w:bCs/>
          <w:color w:val="000000" w:themeColor="text1"/>
        </w:rPr>
        <w:t>, STAT</w:t>
      </w:r>
      <w:r w:rsidR="00A15394" w:rsidRPr="00F63D3A">
        <w:rPr>
          <w:rFonts w:ascii="Book Antiqua" w:hAnsi="Book Antiqua"/>
          <w:bCs/>
          <w:color w:val="000000" w:themeColor="text1"/>
          <w:vertAlign w:val="superscript"/>
        </w:rPr>
        <w:t>[26]</w:t>
      </w:r>
      <w:r w:rsidRPr="00F63D3A">
        <w:rPr>
          <w:rFonts w:ascii="Book Antiqua" w:hAnsi="Book Antiqua"/>
          <w:bCs/>
          <w:color w:val="000000" w:themeColor="text1"/>
        </w:rPr>
        <w:t xml:space="preserve"> and Wnt pathways</w:t>
      </w:r>
      <w:r w:rsidR="00D21830" w:rsidRPr="00F63D3A">
        <w:rPr>
          <w:rFonts w:ascii="Book Antiqua" w:hAnsi="Book Antiqua"/>
          <w:bCs/>
          <w:color w:val="000000" w:themeColor="text1"/>
          <w:vertAlign w:val="superscript"/>
        </w:rPr>
        <w:t>[27]</w:t>
      </w:r>
      <w:r w:rsidRPr="00F63D3A">
        <w:rPr>
          <w:rFonts w:ascii="Book Antiqua" w:hAnsi="Book Antiqua"/>
          <w:bCs/>
          <w:color w:val="000000" w:themeColor="text1"/>
        </w:rPr>
        <w:t>. Incidentally, these cytokines can also promote fibrosis. TNF-α has been demonstrated to induce IL-6 production, which is partly responsible for proliferation of fibroblasts</w:t>
      </w:r>
      <w:r w:rsidR="009F714E" w:rsidRPr="00F63D3A">
        <w:rPr>
          <w:rFonts w:ascii="Book Antiqua" w:hAnsi="Book Antiqua"/>
          <w:bCs/>
          <w:color w:val="000000" w:themeColor="text1"/>
          <w:vertAlign w:val="superscript"/>
        </w:rPr>
        <w:t>[28,29]</w:t>
      </w:r>
      <w:r w:rsidRPr="00F63D3A">
        <w:rPr>
          <w:rFonts w:ascii="Book Antiqua" w:hAnsi="Book Antiqua"/>
          <w:bCs/>
          <w:color w:val="000000" w:themeColor="text1"/>
        </w:rPr>
        <w:t>. In addition, TGF-</w:t>
      </w:r>
      <w:r w:rsidR="00DB5FB8" w:rsidRPr="00F63D3A">
        <w:rPr>
          <w:rFonts w:ascii="Book Antiqua" w:hAnsi="Book Antiqua"/>
          <w:bCs/>
          <w:color w:val="000000" w:themeColor="text1"/>
        </w:rPr>
        <w:t>β</w:t>
      </w:r>
      <w:r w:rsidRPr="00F63D3A">
        <w:rPr>
          <w:rFonts w:ascii="Book Antiqua" w:hAnsi="Book Antiqua"/>
          <w:bCs/>
          <w:color w:val="000000" w:themeColor="text1"/>
        </w:rPr>
        <w:t xml:space="preserve">, highly expressed in intestinal epithelial cells, inflammatory cells and fibroblasts is known to induce fibrogenesis and ultimately the deposition of ECM such as collagen, </w:t>
      </w:r>
      <w:r w:rsidRPr="00F63D3A">
        <w:rPr>
          <w:rFonts w:ascii="Book Antiqua" w:hAnsi="Book Antiqua"/>
          <w:bCs/>
          <w:i/>
          <w:color w:val="000000" w:themeColor="text1"/>
        </w:rPr>
        <w:t>via</w:t>
      </w:r>
      <w:r w:rsidRPr="00F63D3A">
        <w:rPr>
          <w:rFonts w:ascii="Book Antiqua" w:hAnsi="Book Antiqua"/>
          <w:bCs/>
          <w:color w:val="000000" w:themeColor="text1"/>
        </w:rPr>
        <w:t xml:space="preserve"> the Wnt/β-catenin pathway, which is also often activated early in dysplastic and surrounding non-dysplastic intestinal epithelial cells, in the setting of CAC carcinogenesis</w:t>
      </w:r>
      <w:r w:rsidR="00155DA7" w:rsidRPr="00F63D3A">
        <w:rPr>
          <w:rFonts w:ascii="Book Antiqua" w:hAnsi="Book Antiqua"/>
          <w:bCs/>
          <w:color w:val="000000" w:themeColor="text1"/>
          <w:vertAlign w:val="superscript"/>
        </w:rPr>
        <w:t>[10,30,31]</w:t>
      </w:r>
      <w:r w:rsidRPr="00F63D3A">
        <w:rPr>
          <w:rFonts w:ascii="Book Antiqua" w:hAnsi="Book Antiqua"/>
          <w:bCs/>
          <w:color w:val="000000" w:themeColor="text1"/>
        </w:rPr>
        <w:t>. This concurs with the upregulation of type 1 collagen, revealed by proteomic analysis in the early stages of colorectal carcinogenesis</w:t>
      </w:r>
      <w:r w:rsidR="00B131F9" w:rsidRPr="00F63D3A">
        <w:rPr>
          <w:rFonts w:ascii="Book Antiqua" w:hAnsi="Book Antiqua"/>
          <w:bCs/>
          <w:color w:val="000000" w:themeColor="text1"/>
          <w:vertAlign w:val="superscript"/>
        </w:rPr>
        <w:t>[32]</w:t>
      </w:r>
      <w:r w:rsidRPr="00F63D3A">
        <w:rPr>
          <w:rFonts w:ascii="Book Antiqua" w:hAnsi="Book Antiqua"/>
          <w:bCs/>
          <w:color w:val="000000" w:themeColor="text1"/>
        </w:rPr>
        <w:t xml:space="preserve">. Whether or not collagen promotes CAC carcinogenesis remains ambiguous, however increase in collagen may disrupt the polarity of healthy intestinal epithelial cells and stimulate cellular proliferation, thereby promoting malignant transformation. </w:t>
      </w:r>
    </w:p>
    <w:p w14:paraId="41446C3D"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While it is generally understood that fibrosis occurs as a result of chronic inflammation, it is now understood that fibrosis in IBD may occur without inflammation</w:t>
      </w:r>
      <w:r w:rsidR="00B02A44" w:rsidRPr="00F63D3A">
        <w:rPr>
          <w:rFonts w:ascii="Book Antiqua" w:hAnsi="Book Antiqua"/>
          <w:bCs/>
          <w:color w:val="000000" w:themeColor="text1"/>
          <w:vertAlign w:val="superscript"/>
        </w:rPr>
        <w:t>[33]</w:t>
      </w:r>
      <w:r w:rsidRPr="00F63D3A">
        <w:rPr>
          <w:rFonts w:ascii="Book Antiqua" w:hAnsi="Book Antiqua"/>
          <w:bCs/>
          <w:color w:val="000000" w:themeColor="text1"/>
        </w:rPr>
        <w:t>, and further that not all people with IBD develop fibrosis</w:t>
      </w:r>
      <w:r w:rsidR="00381C2C" w:rsidRPr="00F63D3A">
        <w:rPr>
          <w:rFonts w:ascii="Book Antiqua" w:hAnsi="Book Antiqua"/>
          <w:bCs/>
          <w:color w:val="000000" w:themeColor="text1"/>
          <w:vertAlign w:val="superscript"/>
        </w:rPr>
        <w:t>[34]</w:t>
      </w:r>
      <w:r w:rsidRPr="00F63D3A">
        <w:rPr>
          <w:rFonts w:ascii="Book Antiqua" w:hAnsi="Book Antiqua"/>
          <w:bCs/>
          <w:color w:val="000000" w:themeColor="text1"/>
        </w:rPr>
        <w:t xml:space="preserve">. This prompts the question as to whether either fibrosis or inflammation without the companion process can also trigger carcinogenesis – a question which remains unanswered today due to a lack of cohorts with data that allow the linking degrees of inflammation and fibrosis to cancer risk. </w:t>
      </w:r>
    </w:p>
    <w:p w14:paraId="45B0CF44" w14:textId="77777777" w:rsidR="00324500" w:rsidRPr="00F63D3A" w:rsidRDefault="00324500" w:rsidP="00F63D3A">
      <w:pPr>
        <w:spacing w:line="360" w:lineRule="auto"/>
        <w:jc w:val="both"/>
        <w:rPr>
          <w:rFonts w:ascii="Book Antiqua" w:hAnsi="Book Antiqua"/>
          <w:b/>
          <w:bCs/>
          <w:color w:val="000000" w:themeColor="text1"/>
          <w:u w:val="single"/>
        </w:rPr>
      </w:pPr>
    </w:p>
    <w:p w14:paraId="78F92F82" w14:textId="02493981" w:rsidR="002100AB" w:rsidRPr="00F63D3A" w:rsidRDefault="00EB5C14"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CHRONIC PANCREATITIS AND PANCREATIC DUCTAL ADENOCARCINOMA</w:t>
      </w:r>
    </w:p>
    <w:p w14:paraId="0AA075C8" w14:textId="356390DA" w:rsidR="002100AB" w:rsidRPr="00F63D3A" w:rsidRDefault="000E037C"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lastRenderedPageBreak/>
        <w:t>Chronic pancreatitis (CP)</w:t>
      </w:r>
      <w:r w:rsidR="002100AB" w:rsidRPr="00F63D3A">
        <w:rPr>
          <w:rFonts w:ascii="Book Antiqua" w:hAnsi="Book Antiqua"/>
          <w:bCs/>
          <w:color w:val="000000" w:themeColor="text1"/>
        </w:rPr>
        <w:t xml:space="preserve"> is a major risk factor for the development of </w:t>
      </w:r>
      <w:r w:rsidR="006C47A6" w:rsidRPr="00F63D3A">
        <w:rPr>
          <w:rFonts w:ascii="Book Antiqua" w:hAnsi="Book Antiqua"/>
          <w:bCs/>
          <w:color w:val="000000" w:themeColor="text1"/>
        </w:rPr>
        <w:t>pancreatic ductal adenocarcinoma (PDAC)</w:t>
      </w:r>
      <w:r w:rsidR="002100AB" w:rsidRPr="00F63D3A">
        <w:rPr>
          <w:rFonts w:ascii="Book Antiqua" w:hAnsi="Book Antiqua"/>
          <w:bCs/>
          <w:color w:val="000000" w:themeColor="text1"/>
        </w:rPr>
        <w:t>, increasing the risk of PDAC by 20-fold relative to disease-free population</w:t>
      </w:r>
      <w:r w:rsidR="001D788A" w:rsidRPr="00F63D3A">
        <w:rPr>
          <w:rFonts w:ascii="Book Antiqua" w:hAnsi="Book Antiqua"/>
          <w:bCs/>
          <w:color w:val="000000" w:themeColor="text1"/>
          <w:vertAlign w:val="superscript"/>
        </w:rPr>
        <w:t>[35]</w:t>
      </w:r>
      <w:r w:rsidR="002100AB" w:rsidRPr="00F63D3A">
        <w:rPr>
          <w:rFonts w:ascii="Book Antiqua" w:hAnsi="Book Antiqua"/>
          <w:bCs/>
          <w:color w:val="000000" w:themeColor="text1"/>
        </w:rPr>
        <w:t>. Both CP and PDAC share a common pathological feature – abundant desmoplastic and inflammatory stroma</w:t>
      </w:r>
      <w:r w:rsidR="00E03B70" w:rsidRPr="00F63D3A">
        <w:rPr>
          <w:rFonts w:ascii="Book Antiqua" w:hAnsi="Book Antiqua"/>
          <w:bCs/>
          <w:color w:val="000000" w:themeColor="text1"/>
          <w:vertAlign w:val="superscript"/>
        </w:rPr>
        <w:t>[36]</w:t>
      </w:r>
      <w:r w:rsidR="002100AB" w:rsidRPr="00F63D3A">
        <w:rPr>
          <w:rFonts w:ascii="Book Antiqua" w:hAnsi="Book Antiqua"/>
          <w:bCs/>
          <w:color w:val="000000" w:themeColor="text1"/>
        </w:rPr>
        <w:t>. Hence, the link between the former and the latter could be attributed to the events occurring in the surrounding inflammatory milieu. This was proven in an animal study involving the insertion of K-ras oncogenes within the endogenous K-ras locus, in which mice without pancreatitis did not develop PDAC, while those with pancreatitis did</w:t>
      </w:r>
      <w:r w:rsidR="0092286F" w:rsidRPr="00F63D3A">
        <w:rPr>
          <w:rFonts w:ascii="Book Antiqua" w:hAnsi="Book Antiqua"/>
          <w:bCs/>
          <w:color w:val="000000" w:themeColor="text1"/>
          <w:vertAlign w:val="superscript"/>
        </w:rPr>
        <w:t>[37]</w:t>
      </w:r>
      <w:r w:rsidR="002100AB" w:rsidRPr="00F63D3A">
        <w:rPr>
          <w:rFonts w:ascii="Book Antiqua" w:hAnsi="Book Antiqua"/>
          <w:bCs/>
          <w:color w:val="000000" w:themeColor="text1"/>
        </w:rPr>
        <w:t>. Thus, it could be deduced that inflammation is a critical factor in PDAC carcinogenesis, at least in response to this, the commonest of oncogenes implicated in pancreatic cancer. In chronic pancreatitis, the release of inflammatory cytokines such as TNF-α and TGF-</w:t>
      </w:r>
      <w:r w:rsidR="00162E53" w:rsidRPr="00C3127F">
        <w:rPr>
          <w:rFonts w:ascii="Book Antiqua" w:eastAsia="Calibri" w:hAnsi="Book Antiqua"/>
        </w:rPr>
        <w:t>β</w:t>
      </w:r>
      <w:r w:rsidR="00162E53">
        <w:rPr>
          <w:rFonts w:ascii="Book Antiqua" w:eastAsia="Calibri" w:hAnsi="Book Antiqua"/>
        </w:rPr>
        <w:t xml:space="preserve"> </w:t>
      </w:r>
      <w:r w:rsidR="002100AB" w:rsidRPr="00F63D3A">
        <w:rPr>
          <w:rFonts w:ascii="Book Antiqua" w:hAnsi="Book Antiqua"/>
          <w:bCs/>
          <w:color w:val="000000" w:themeColor="text1"/>
        </w:rPr>
        <w:t xml:space="preserve">and growth factors such as </w:t>
      </w:r>
      <w:r w:rsidR="003E481E" w:rsidRPr="00F63D3A">
        <w:rPr>
          <w:rFonts w:ascii="Book Antiqua" w:hAnsi="Book Antiqua"/>
          <w:bCs/>
          <w:color w:val="000000" w:themeColor="text1"/>
          <w:shd w:val="clear" w:color="auto" w:fill="FFFFFF"/>
        </w:rPr>
        <w:t>vascular endothelial growth factor (VEGF)</w:t>
      </w:r>
      <w:r w:rsidR="002100AB" w:rsidRPr="00F63D3A">
        <w:rPr>
          <w:rFonts w:ascii="Book Antiqua" w:hAnsi="Book Antiqua"/>
          <w:bCs/>
          <w:color w:val="000000" w:themeColor="text1"/>
        </w:rPr>
        <w:t xml:space="preserve"> and PDGF trigger the proliferation of fibroblasts and the activation of pancreatic stellate cells (PSC) towards a more myofibroblast-like phenotype</w:t>
      </w:r>
      <w:r w:rsidR="00695772" w:rsidRPr="00F63D3A">
        <w:rPr>
          <w:rFonts w:ascii="Book Antiqua" w:hAnsi="Book Antiqua"/>
          <w:bCs/>
          <w:color w:val="000000" w:themeColor="text1"/>
          <w:vertAlign w:val="superscript"/>
        </w:rPr>
        <w:t>[38,39]</w:t>
      </w:r>
      <w:r w:rsidR="002100AB" w:rsidRPr="00F63D3A">
        <w:rPr>
          <w:rFonts w:ascii="Book Antiqua" w:hAnsi="Book Antiqua"/>
          <w:bCs/>
          <w:color w:val="000000" w:themeColor="text1"/>
        </w:rPr>
        <w:t>. Activated PSC have a number of functions, including sustaining proliferative signalling in pancreatic epithelial cells; the release of growth factors; and the synthesis of ECM proteins, notably collagen, fibronectin and laminin</w:t>
      </w:r>
      <w:r w:rsidR="00447ED1" w:rsidRPr="00F63D3A">
        <w:rPr>
          <w:rFonts w:ascii="Book Antiqua" w:hAnsi="Book Antiqua"/>
          <w:bCs/>
          <w:color w:val="000000" w:themeColor="text1"/>
          <w:vertAlign w:val="superscript"/>
        </w:rPr>
        <w:t>[40,41]</w:t>
      </w:r>
      <w:r w:rsidR="002100AB" w:rsidRPr="00F63D3A">
        <w:rPr>
          <w:rFonts w:ascii="Book Antiqua" w:hAnsi="Book Antiqua"/>
          <w:bCs/>
          <w:color w:val="000000" w:themeColor="text1"/>
        </w:rPr>
        <w:t>. The deposition of various ECM proteins could cause a perturbation in the dynamics of the ECM, potentially damaging the</w:t>
      </w:r>
      <w:r w:rsidR="00F7036C"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genome surveillance machinery of normal epithelial cells. Supportive of a role for certain ECM components in PDAC progression is the finding that collagen 1, 4 and hyaluronic acid which promotes cell survival, proliferation and invasion, with higher levels associated with reduced survival</w:t>
      </w:r>
      <w:r w:rsidR="00B746F8" w:rsidRPr="00F63D3A">
        <w:rPr>
          <w:rFonts w:ascii="Book Antiqua" w:hAnsi="Book Antiqua"/>
          <w:bCs/>
          <w:color w:val="000000" w:themeColor="text1"/>
          <w:vertAlign w:val="superscript"/>
        </w:rPr>
        <w:t>[42-44]</w:t>
      </w:r>
      <w:r w:rsidR="002100AB" w:rsidRPr="00F63D3A">
        <w:rPr>
          <w:rFonts w:ascii="Book Antiqua" w:hAnsi="Book Antiqua"/>
          <w:bCs/>
          <w:color w:val="000000" w:themeColor="text1"/>
          <w:shd w:val="clear" w:color="auto" w:fill="FFFFFF"/>
        </w:rPr>
        <w:t>.</w:t>
      </w:r>
      <w:r w:rsidR="00B746F8"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This is further supported by the therapeutic benefit derived from the administration of PEGylated Recombinant Human Hyaluronidase in addition to chemotherapy in PDAC patients</w:t>
      </w:r>
      <w:r w:rsidR="005C70C8" w:rsidRPr="00F63D3A">
        <w:rPr>
          <w:rFonts w:ascii="Book Antiqua" w:hAnsi="Book Antiqua"/>
          <w:bCs/>
          <w:color w:val="000000" w:themeColor="text1"/>
          <w:vertAlign w:val="superscript"/>
        </w:rPr>
        <w:t>[45,46]</w:t>
      </w:r>
      <w:r w:rsidR="002100AB" w:rsidRPr="00F63D3A">
        <w:rPr>
          <w:rFonts w:ascii="Book Antiqua" w:hAnsi="Book Antiqua"/>
          <w:bCs/>
          <w:color w:val="000000" w:themeColor="text1"/>
          <w:shd w:val="clear" w:color="auto" w:fill="FFFFFF"/>
        </w:rPr>
        <w:t xml:space="preserve">. </w:t>
      </w:r>
    </w:p>
    <w:p w14:paraId="48D32E55" w14:textId="200B7C4C"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However, certain alterations in the ECM can be tumour-inhibitory rather than promoting. Quantitative analysis of stroma density in PDAC samples from patients’ autopsy revealed that tissue stroma density was substantially lower in samples from patients with metastatic PDAC and that higher stromal content was associated with a more favourable outcome</w:t>
      </w:r>
      <w:r w:rsidR="00ED54F9" w:rsidRPr="00F63D3A">
        <w:rPr>
          <w:rFonts w:ascii="Book Antiqua" w:hAnsi="Book Antiqua"/>
          <w:bCs/>
          <w:color w:val="000000" w:themeColor="text1"/>
          <w:vertAlign w:val="superscript"/>
        </w:rPr>
        <w:t>[47]</w:t>
      </w:r>
      <w:r w:rsidRPr="00F63D3A">
        <w:rPr>
          <w:rFonts w:ascii="Book Antiqua" w:hAnsi="Book Antiqua"/>
          <w:bCs/>
          <w:color w:val="000000" w:themeColor="text1"/>
          <w:shd w:val="clear" w:color="auto" w:fill="FFFFFF"/>
        </w:rPr>
        <w:t xml:space="preserve">. This finding was </w:t>
      </w:r>
      <w:r w:rsidR="003E0310" w:rsidRPr="00F63D3A">
        <w:rPr>
          <w:rFonts w:ascii="Book Antiqua" w:hAnsi="Book Antiqua"/>
          <w:bCs/>
          <w:color w:val="000000" w:themeColor="text1"/>
          <w:shd w:val="clear" w:color="auto" w:fill="FFFFFF"/>
        </w:rPr>
        <w:t xml:space="preserve">further supported by Rhim </w:t>
      </w:r>
      <w:r w:rsidR="003E0310" w:rsidRPr="00F63D3A">
        <w:rPr>
          <w:rFonts w:ascii="Book Antiqua" w:hAnsi="Book Antiqua"/>
          <w:bCs/>
          <w:i/>
          <w:color w:val="000000" w:themeColor="text1"/>
          <w:shd w:val="clear" w:color="auto" w:fill="FFFFFF"/>
        </w:rPr>
        <w:t>et al</w:t>
      </w:r>
      <w:r w:rsidR="00B22A8E" w:rsidRPr="00F63D3A">
        <w:rPr>
          <w:rFonts w:ascii="Book Antiqua" w:hAnsi="Book Antiqua"/>
          <w:bCs/>
          <w:color w:val="000000" w:themeColor="text1"/>
          <w:vertAlign w:val="superscript"/>
        </w:rPr>
        <w:t>[48]</w:t>
      </w:r>
      <w:r w:rsidRPr="00F63D3A">
        <w:rPr>
          <w:rFonts w:ascii="Book Antiqua" w:hAnsi="Book Antiqua"/>
          <w:bCs/>
          <w:color w:val="000000" w:themeColor="text1"/>
          <w:shd w:val="clear" w:color="auto" w:fill="FFFFFF"/>
        </w:rPr>
        <w:t xml:space="preserve"> who demonstrated that diminished stromal density induced by knocking out sonic hedgehog </w:t>
      </w:r>
      <w:r w:rsidRPr="00F63D3A">
        <w:rPr>
          <w:rFonts w:ascii="Book Antiqua" w:hAnsi="Book Antiqua"/>
          <w:bCs/>
          <w:color w:val="000000" w:themeColor="text1"/>
          <w:shd w:val="clear" w:color="auto" w:fill="FFFFFF"/>
        </w:rPr>
        <w:lastRenderedPageBreak/>
        <w:t xml:space="preserve">in an established PDAC mouse model significantly enhanced tumour vascularity and proliferation. Furthermore, another study by Erkan </w:t>
      </w:r>
      <w:r w:rsidRPr="00F63D3A">
        <w:rPr>
          <w:rFonts w:ascii="Book Antiqua" w:hAnsi="Book Antiqua"/>
          <w:bCs/>
          <w:i/>
          <w:color w:val="000000" w:themeColor="text1"/>
          <w:shd w:val="clear" w:color="auto" w:fill="FFFFFF"/>
        </w:rPr>
        <w:t>et al</w:t>
      </w:r>
      <w:r w:rsidR="00B22A8E" w:rsidRPr="00F63D3A">
        <w:rPr>
          <w:rFonts w:ascii="Book Antiqua" w:hAnsi="Book Antiqua"/>
          <w:bCs/>
          <w:color w:val="000000" w:themeColor="text1"/>
          <w:vertAlign w:val="superscript"/>
        </w:rPr>
        <w:t>[49]</w:t>
      </w:r>
      <w:r w:rsidRPr="00F63D3A">
        <w:rPr>
          <w:rFonts w:ascii="Book Antiqua" w:hAnsi="Book Antiqua"/>
          <w:bCs/>
          <w:color w:val="000000" w:themeColor="text1"/>
          <w:shd w:val="clear" w:color="auto" w:fill="FFFFFF"/>
        </w:rPr>
        <w:t xml:space="preserve"> in which resected PDAC tumors were analysed for PSC activity and collagen deposition showed that the combination of high collagen deposition and low stromal activity was associated with a better prognosis than low collagen deposition and high stromal activity. While these studies relate to the effect of stroma on tumour progression/regression, considering the similarities between carcinogenesis and organ development, it is likely that these findings apply to PDAC carcinogenesis. Combining findings from these studies, the role of chronic inflammation and fibrosis in influencing PDAC risk remains ambiguous. </w:t>
      </w:r>
    </w:p>
    <w:p w14:paraId="5F1D7869" w14:textId="77777777" w:rsidR="008F7161" w:rsidRPr="00F63D3A" w:rsidRDefault="008F7161" w:rsidP="00F63D3A">
      <w:pPr>
        <w:spacing w:line="360" w:lineRule="auto"/>
        <w:jc w:val="both"/>
        <w:rPr>
          <w:rFonts w:ascii="Book Antiqua" w:hAnsi="Book Antiqua"/>
          <w:bCs/>
          <w:i/>
          <w:color w:val="000000" w:themeColor="text1"/>
        </w:rPr>
      </w:pPr>
    </w:p>
    <w:p w14:paraId="68A540F4" w14:textId="2E1CC3CD" w:rsidR="002100AB" w:rsidRPr="00F63D3A" w:rsidRDefault="008F7161" w:rsidP="00F63D3A">
      <w:pPr>
        <w:spacing w:line="360" w:lineRule="auto"/>
        <w:jc w:val="both"/>
        <w:rPr>
          <w:rStyle w:val="a7"/>
          <w:rFonts w:ascii="Book Antiqua" w:hAnsi="Book Antiqua"/>
          <w:b/>
          <w:bCs/>
          <w:color w:val="000000" w:themeColor="text1"/>
        </w:rPr>
      </w:pPr>
      <w:r w:rsidRPr="00F63D3A">
        <w:rPr>
          <w:rFonts w:ascii="Book Antiqua" w:hAnsi="Book Antiqua"/>
          <w:b/>
          <w:bCs/>
          <w:color w:val="000000" w:themeColor="text1"/>
          <w:u w:val="single"/>
        </w:rPr>
        <w:t>INTERSTITIAL LUNG DISEASE AND LUNG CANCER</w:t>
      </w:r>
    </w:p>
    <w:p w14:paraId="26B9B4D2" w14:textId="6C2A2C2E"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Idiopathic pulmonary fibrosis (IPF) is the most common subtype of interstitial lung disease which is characterised by aberrant accumulation of fibrotic tissue in the lung parenchyma</w:t>
      </w:r>
      <w:r w:rsidR="00865B9F" w:rsidRPr="00F63D3A">
        <w:rPr>
          <w:rFonts w:ascii="Book Antiqua" w:hAnsi="Book Antiqua"/>
          <w:bCs/>
          <w:color w:val="000000" w:themeColor="text1"/>
          <w:vertAlign w:val="superscript"/>
        </w:rPr>
        <w:t>[50]</w:t>
      </w:r>
      <w:r w:rsidRPr="00F63D3A">
        <w:rPr>
          <w:rFonts w:ascii="Book Antiqua" w:hAnsi="Book Antiqua"/>
          <w:bCs/>
          <w:color w:val="000000" w:themeColor="text1"/>
        </w:rPr>
        <w:t>. While the pathophysiology of IPF remains to be fully elucidated, the disease is thought to be mainly fibrosis-driven with minimal involvement of inflammation cascade</w:t>
      </w:r>
      <w:r w:rsidR="00865B9F" w:rsidRPr="00F63D3A">
        <w:rPr>
          <w:rFonts w:ascii="Book Antiqua" w:hAnsi="Book Antiqua"/>
          <w:bCs/>
          <w:color w:val="000000" w:themeColor="text1"/>
          <w:vertAlign w:val="superscript"/>
        </w:rPr>
        <w:t>[50]</w:t>
      </w:r>
      <w:r w:rsidRPr="00F63D3A">
        <w:rPr>
          <w:rFonts w:ascii="Book Antiqua" w:hAnsi="Book Antiqua"/>
          <w:bCs/>
          <w:color w:val="000000" w:themeColor="text1"/>
        </w:rPr>
        <w:t>. Over the past decade, many studies have shown that IPF is linked to development of lung cancer, with a relative risk of 3.5-7.3 compared to healthy population</w:t>
      </w:r>
      <w:r w:rsidR="003C14B7" w:rsidRPr="00F63D3A">
        <w:rPr>
          <w:rFonts w:ascii="Book Antiqua" w:hAnsi="Book Antiqua"/>
          <w:bCs/>
          <w:color w:val="000000" w:themeColor="text1"/>
          <w:vertAlign w:val="superscript"/>
        </w:rPr>
        <w:t>[51]</w:t>
      </w:r>
      <w:r w:rsidRPr="00F63D3A">
        <w:rPr>
          <w:rFonts w:ascii="Book Antiqua" w:hAnsi="Book Antiqua"/>
          <w:bCs/>
          <w:color w:val="000000" w:themeColor="text1"/>
        </w:rPr>
        <w:t>. One of the main reasons for this association is that IPF and lung cancer could have similarities in their pathophysiology, in terms of cellular morphological anomalies, dysregulated cytokine signalling and genetic mutations</w:t>
      </w:r>
      <w:r w:rsidR="00B13211" w:rsidRPr="00F63D3A">
        <w:rPr>
          <w:rFonts w:ascii="Book Antiqua" w:hAnsi="Book Antiqua"/>
          <w:bCs/>
          <w:color w:val="000000" w:themeColor="text1"/>
          <w:vertAlign w:val="superscript"/>
        </w:rPr>
        <w:t>[52]</w:t>
      </w:r>
      <w:r w:rsidRPr="00F63D3A">
        <w:rPr>
          <w:rFonts w:ascii="Book Antiqua" w:hAnsi="Book Antiqua"/>
          <w:bCs/>
          <w:color w:val="000000" w:themeColor="text1"/>
        </w:rPr>
        <w:t xml:space="preserve">. A study by Kawasaki </w:t>
      </w:r>
      <w:r w:rsidRPr="00F63D3A">
        <w:rPr>
          <w:rFonts w:ascii="Book Antiqua" w:hAnsi="Book Antiqua"/>
          <w:bCs/>
          <w:i/>
          <w:color w:val="000000" w:themeColor="text1"/>
        </w:rPr>
        <w:t>et al</w:t>
      </w:r>
      <w:r w:rsidR="00C51F67" w:rsidRPr="00F63D3A">
        <w:rPr>
          <w:rFonts w:ascii="Book Antiqua" w:hAnsi="Book Antiqua"/>
          <w:bCs/>
          <w:color w:val="000000" w:themeColor="text1"/>
          <w:vertAlign w:val="superscript"/>
        </w:rPr>
        <w:t>[53]</w:t>
      </w:r>
      <w:r w:rsidRPr="00F63D3A">
        <w:rPr>
          <w:rFonts w:ascii="Book Antiqua" w:hAnsi="Book Antiqua"/>
          <w:bCs/>
          <w:color w:val="000000" w:themeColor="text1"/>
        </w:rPr>
        <w:t xml:space="preserve"> established that morphological aberrations in the lung epithelial layer, ranging from metaplasia and dysplasia to carcinoma, have been identified in fibrotic lung regions of IPF patients. This could be related to microsatellite instability and loss of heterozygosity, including mutations in tumour-suppressor genes such as fragile histidine triad gene, that are present at higher frequency in lung epithelial cells of IPF patients relative to healthy population</w:t>
      </w:r>
      <w:r w:rsidR="00B82D89" w:rsidRPr="00F63D3A">
        <w:rPr>
          <w:rFonts w:ascii="Book Antiqua" w:hAnsi="Book Antiqua"/>
          <w:bCs/>
          <w:color w:val="000000" w:themeColor="text1"/>
          <w:vertAlign w:val="superscript"/>
        </w:rPr>
        <w:t>[54,55]</w:t>
      </w:r>
      <w:r w:rsidRPr="00F63D3A">
        <w:rPr>
          <w:rFonts w:ascii="Book Antiqua" w:hAnsi="Book Antiqua"/>
          <w:bCs/>
          <w:color w:val="000000" w:themeColor="text1"/>
        </w:rPr>
        <w:t>. Genetic alterations like these could be attributed to fibrosis, mainly mediated by TGF-ß released by various immune cells, and other changes in the stroma in IPF patients</w:t>
      </w:r>
      <w:r w:rsidR="00AF4CC7" w:rsidRPr="00F63D3A">
        <w:rPr>
          <w:rFonts w:ascii="Book Antiqua" w:hAnsi="Book Antiqua"/>
          <w:bCs/>
          <w:color w:val="000000" w:themeColor="text1"/>
          <w:vertAlign w:val="superscript"/>
        </w:rPr>
        <w:t>[56]</w:t>
      </w:r>
      <w:r w:rsidRPr="00F63D3A">
        <w:rPr>
          <w:rFonts w:ascii="Book Antiqua" w:hAnsi="Book Antiqua"/>
          <w:bCs/>
          <w:color w:val="000000" w:themeColor="text1"/>
        </w:rPr>
        <w:t>. Using publicly available datasets, Sait</w:t>
      </w:r>
      <w:r w:rsidR="00F97EA6" w:rsidRPr="00F63D3A">
        <w:rPr>
          <w:rFonts w:ascii="Book Antiqua" w:hAnsi="Book Antiqua"/>
          <w:bCs/>
          <w:color w:val="000000" w:themeColor="text1"/>
        </w:rPr>
        <w:t xml:space="preserve">o </w:t>
      </w:r>
      <w:r w:rsidR="00F97EA6" w:rsidRPr="00F63D3A">
        <w:rPr>
          <w:rFonts w:ascii="Book Antiqua" w:hAnsi="Book Antiqua"/>
          <w:bCs/>
          <w:i/>
          <w:color w:val="000000" w:themeColor="text1"/>
        </w:rPr>
        <w:t>et al</w:t>
      </w:r>
      <w:r w:rsidR="00911BC3" w:rsidRPr="00F63D3A">
        <w:rPr>
          <w:rFonts w:ascii="Book Antiqua" w:hAnsi="Book Antiqua"/>
          <w:bCs/>
          <w:color w:val="000000" w:themeColor="text1"/>
          <w:vertAlign w:val="superscript"/>
        </w:rPr>
        <w:t>[57]</w:t>
      </w:r>
      <w:r w:rsidRPr="00F63D3A">
        <w:rPr>
          <w:rFonts w:ascii="Book Antiqua" w:hAnsi="Book Antiqua"/>
          <w:bCs/>
          <w:color w:val="000000" w:themeColor="text1"/>
        </w:rPr>
        <w:t xml:space="preserve"> confirmed that 10% of the genes upregulated in lung cancer stroma, which include those coding for </w:t>
      </w:r>
      <w:r w:rsidRPr="00F63D3A">
        <w:rPr>
          <w:rFonts w:ascii="Book Antiqua" w:hAnsi="Book Antiqua"/>
          <w:bCs/>
          <w:color w:val="000000" w:themeColor="text1"/>
        </w:rPr>
        <w:lastRenderedPageBreak/>
        <w:t xml:space="preserve">ECM components, mainly collagen </w:t>
      </w:r>
      <w:r w:rsidRPr="00F63D3A">
        <w:rPr>
          <w:rFonts w:ascii="Book Antiqua" w:hAnsi="Book Antiqua"/>
          <w:bCs/>
          <w:color w:val="000000" w:themeColor="text1"/>
          <w:shd w:val="clear" w:color="auto" w:fill="FFFFFF"/>
        </w:rPr>
        <w:t>(COL1A2, COL3A1, and COL5A2)</w:t>
      </w:r>
      <w:r w:rsidRPr="00F63D3A">
        <w:rPr>
          <w:rFonts w:ascii="Book Antiqua" w:hAnsi="Book Antiqua"/>
          <w:bCs/>
          <w:color w:val="000000" w:themeColor="text1"/>
        </w:rPr>
        <w:t>, and matrix metalloproteinases (MMP9 and 11), are also elevated in IPF. Furthermore, while increased immune cell infiltrates releasing cytokines, which promote epithelial proliferation and resist apoptosis are noted in the early stages of IPF, reduced number of lymphocytes, macrophages and monocytes were reported in fibrotic-predominant areas compared to epithelial-predominant ones in the later stages</w:t>
      </w:r>
      <w:r w:rsidR="0000128A" w:rsidRPr="00F63D3A">
        <w:rPr>
          <w:rFonts w:ascii="Book Antiqua" w:hAnsi="Book Antiqua"/>
          <w:bCs/>
          <w:color w:val="000000" w:themeColor="text1"/>
          <w:vertAlign w:val="superscript"/>
        </w:rPr>
        <w:t>[57-61]</w:t>
      </w:r>
      <w:r w:rsidRPr="00F63D3A">
        <w:rPr>
          <w:rFonts w:ascii="Book Antiqua" w:hAnsi="Book Antiqua"/>
          <w:bCs/>
          <w:color w:val="000000" w:themeColor="text1"/>
        </w:rPr>
        <w:t>. This implies that lung epithelial cells undergoing malignant transformation in the former are more likely to evade immune surveillance and progress to invasive malignancies in the latter. This observation concurs with the fact that lung cancers associated with IPF tend to develop in the peripheral and lower lobes – the fibrotic-predominant regions</w:t>
      </w:r>
      <w:r w:rsidR="00C01739" w:rsidRPr="00F63D3A">
        <w:rPr>
          <w:rFonts w:ascii="Book Antiqua" w:hAnsi="Book Antiqua"/>
          <w:bCs/>
          <w:color w:val="000000" w:themeColor="text1"/>
          <w:vertAlign w:val="superscript"/>
        </w:rPr>
        <w:t>[62]</w:t>
      </w:r>
      <w:r w:rsidRPr="00F63D3A">
        <w:rPr>
          <w:rFonts w:ascii="Book Antiqua" w:hAnsi="Book Antiqua"/>
          <w:bCs/>
          <w:color w:val="000000" w:themeColor="text1"/>
        </w:rPr>
        <w:t xml:space="preserve">. </w:t>
      </w:r>
    </w:p>
    <w:p w14:paraId="3D5AB082" w14:textId="7395BC40"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rPr>
        <w:t>While IPF is mainly driven by fibrosis, other subtypes of ILD such as pneumoconiosis involve an inflammatory-driven condition that has been associated with lung cancer</w:t>
      </w:r>
      <w:r w:rsidR="001B28B1" w:rsidRPr="00F63D3A">
        <w:rPr>
          <w:rFonts w:ascii="Book Antiqua" w:hAnsi="Book Antiqua"/>
          <w:bCs/>
          <w:color w:val="000000" w:themeColor="text1"/>
          <w:vertAlign w:val="superscript"/>
        </w:rPr>
        <w:t>[50,63,64]</w:t>
      </w:r>
      <w:r w:rsidRPr="00F63D3A">
        <w:rPr>
          <w:rFonts w:ascii="Book Antiqua" w:hAnsi="Book Antiqua"/>
          <w:bCs/>
          <w:color w:val="000000" w:themeColor="text1"/>
        </w:rPr>
        <w:t>. Patients with silicosis and asbestosis are about 3 times and 1.5 times more likely to develop lung cancer than the general population</w:t>
      </w:r>
      <w:r w:rsidR="00CB4041" w:rsidRPr="00F63D3A">
        <w:rPr>
          <w:rFonts w:ascii="Book Antiqua" w:hAnsi="Book Antiqua"/>
          <w:bCs/>
          <w:color w:val="000000" w:themeColor="text1"/>
          <w:vertAlign w:val="superscript"/>
        </w:rPr>
        <w:t>[15,65]</w:t>
      </w:r>
      <w:r w:rsidRPr="00F63D3A">
        <w:rPr>
          <w:rFonts w:ascii="Book Antiqua" w:hAnsi="Book Antiqua"/>
          <w:bCs/>
          <w:color w:val="000000" w:themeColor="text1"/>
        </w:rPr>
        <w:t>. Chronic inflammation triggered as a result of the continuous activation of macrophages in an attempt to clear the silica particles is thought to mediate lung carcinogenesis in patients with silicosis</w:t>
      </w:r>
      <w:r w:rsidR="00225480" w:rsidRPr="00F63D3A">
        <w:rPr>
          <w:rFonts w:ascii="Book Antiqua" w:hAnsi="Book Antiqua"/>
          <w:bCs/>
          <w:color w:val="000000" w:themeColor="text1"/>
          <w:vertAlign w:val="superscript"/>
        </w:rPr>
        <w:t>[63]</w:t>
      </w:r>
      <w:r w:rsidRPr="00F63D3A">
        <w:rPr>
          <w:rFonts w:ascii="Book Antiqua" w:hAnsi="Book Antiqua"/>
          <w:bCs/>
          <w:color w:val="000000" w:themeColor="text1"/>
        </w:rPr>
        <w:t>. Consequently, there is massive release of cytokines such as IL-12, IL-23, and TNFα which place lung epithelial cells at an increased risk of DNA damage and thus their susceptibility to malignant transformation</w:t>
      </w:r>
      <w:r w:rsidR="00225480" w:rsidRPr="00F63D3A">
        <w:rPr>
          <w:rFonts w:ascii="Book Antiqua" w:hAnsi="Book Antiqua"/>
          <w:bCs/>
          <w:color w:val="000000" w:themeColor="text1"/>
          <w:vertAlign w:val="superscript"/>
        </w:rPr>
        <w:t>[66]</w:t>
      </w:r>
      <w:r w:rsidRPr="00F63D3A">
        <w:rPr>
          <w:rFonts w:ascii="Book Antiqua" w:hAnsi="Book Antiqua"/>
          <w:bCs/>
          <w:color w:val="000000" w:themeColor="text1"/>
        </w:rPr>
        <w:t>. This is demonstra</w:t>
      </w:r>
      <w:r w:rsidR="0039180C" w:rsidRPr="00F63D3A">
        <w:rPr>
          <w:rFonts w:ascii="Book Antiqua" w:hAnsi="Book Antiqua"/>
          <w:bCs/>
          <w:color w:val="000000" w:themeColor="text1"/>
        </w:rPr>
        <w:t xml:space="preserve">ted unequivocally by Wang </w:t>
      </w:r>
      <w:r w:rsidR="0039180C" w:rsidRPr="00F63D3A">
        <w:rPr>
          <w:rFonts w:ascii="Book Antiqua" w:hAnsi="Book Antiqua"/>
          <w:bCs/>
          <w:i/>
          <w:color w:val="000000" w:themeColor="text1"/>
        </w:rPr>
        <w:t>et al</w:t>
      </w:r>
      <w:r w:rsidR="00DB5E84" w:rsidRPr="00F63D3A">
        <w:rPr>
          <w:rFonts w:ascii="Book Antiqua" w:hAnsi="Book Antiqua"/>
          <w:bCs/>
          <w:color w:val="000000" w:themeColor="text1"/>
          <w:vertAlign w:val="superscript"/>
        </w:rPr>
        <w:t>[66]</w:t>
      </w:r>
      <w:r w:rsidRPr="00F63D3A">
        <w:rPr>
          <w:rFonts w:ascii="Book Antiqua" w:hAnsi="Book Antiqua"/>
          <w:bCs/>
          <w:color w:val="000000" w:themeColor="text1"/>
        </w:rPr>
        <w:t xml:space="preserve"> in Gprc5a-knockout mice exposed to silica where neoplastic epithelial cells were found in areas of intense lung damage and fibrosis which were thought to be a consequence of chronic inflammation. Furthermore, </w:t>
      </w:r>
      <w:r w:rsidR="005C3F56" w:rsidRPr="00F63D3A">
        <w:rPr>
          <w:rFonts w:ascii="Book Antiqua" w:hAnsi="Book Antiqua"/>
          <w:bCs/>
          <w:color w:val="000000" w:themeColor="text1"/>
        </w:rPr>
        <w:t xml:space="preserve">Freire </w:t>
      </w:r>
      <w:r w:rsidRPr="00F63D3A">
        <w:rPr>
          <w:rFonts w:ascii="Book Antiqua" w:hAnsi="Book Antiqua"/>
          <w:bCs/>
          <w:i/>
          <w:color w:val="000000" w:themeColor="text1"/>
        </w:rPr>
        <w:t>et al</w:t>
      </w:r>
      <w:r w:rsidR="009475D1" w:rsidRPr="00F63D3A">
        <w:rPr>
          <w:rFonts w:ascii="Book Antiqua" w:hAnsi="Book Antiqua"/>
          <w:bCs/>
          <w:color w:val="000000" w:themeColor="text1"/>
          <w:vertAlign w:val="superscript"/>
        </w:rPr>
        <w:t>[67]</w:t>
      </w:r>
      <w:r w:rsidRPr="00F63D3A">
        <w:rPr>
          <w:rFonts w:ascii="Book Antiqua" w:hAnsi="Book Antiqua"/>
          <w:bCs/>
          <w:color w:val="000000" w:themeColor="text1"/>
        </w:rPr>
        <w:t xml:space="preserve"> demonstrated increased lung adenocarcinomas in mice treated with </w:t>
      </w:r>
      <w:r w:rsidRPr="00F63D3A">
        <w:rPr>
          <w:rFonts w:ascii="Book Antiqua" w:hAnsi="Book Antiqua"/>
          <w:bCs/>
          <w:color w:val="000000" w:themeColor="text1"/>
          <w:shd w:val="clear" w:color="auto" w:fill="FFFFFF"/>
        </w:rPr>
        <w:t>the combination of the carcinogen</w:t>
      </w:r>
      <w:r w:rsidR="00B70A93" w:rsidRPr="00F63D3A">
        <w:rPr>
          <w:rFonts w:ascii="Book Antiqua" w:hAnsi="Book Antiqua"/>
          <w:bCs/>
          <w:color w:val="000000" w:themeColor="text1"/>
          <w:shd w:val="clear" w:color="auto" w:fill="FFFFFF"/>
        </w:rPr>
        <w:t xml:space="preserve"> </w:t>
      </w:r>
      <w:r w:rsidRPr="00F63D3A">
        <w:rPr>
          <w:rStyle w:val="a9"/>
          <w:rFonts w:ascii="Book Antiqua" w:hAnsi="Book Antiqua"/>
          <w:bCs/>
          <w:color w:val="000000" w:themeColor="text1"/>
          <w:shd w:val="clear" w:color="auto" w:fill="FFFFFF"/>
        </w:rPr>
        <w:t>N</w:t>
      </w:r>
      <w:r w:rsidRPr="00F63D3A">
        <w:rPr>
          <w:rFonts w:ascii="Book Antiqua" w:hAnsi="Book Antiqua"/>
          <w:bCs/>
          <w:color w:val="000000" w:themeColor="text1"/>
          <w:shd w:val="clear" w:color="auto" w:fill="FFFFFF"/>
        </w:rPr>
        <w:t>-nitrosodimethylamine and silica. On histopathological analysis, there was increased expression of various inhibitory immune markers including programmed cell death protein 1, lymphocyte-activation gene 3, and forkhead box P3, as well as the presence of regulatory T cells in mice treated with NMDA and silica compared to silica alone</w:t>
      </w:r>
      <w:r w:rsidR="001A3F29" w:rsidRPr="00F63D3A">
        <w:rPr>
          <w:rFonts w:ascii="Book Antiqua" w:hAnsi="Book Antiqua"/>
          <w:bCs/>
          <w:color w:val="000000" w:themeColor="text1"/>
          <w:vertAlign w:val="superscript"/>
        </w:rPr>
        <w:t>[67]</w:t>
      </w:r>
      <w:r w:rsidRPr="00F63D3A">
        <w:rPr>
          <w:rFonts w:ascii="Book Antiqua" w:hAnsi="Book Antiqua"/>
          <w:bCs/>
          <w:color w:val="000000" w:themeColor="text1"/>
          <w:shd w:val="clear" w:color="auto" w:fill="FFFFFF"/>
        </w:rPr>
        <w:t>. This produces marked immunosuppression which increases the risk of carcinogenesis, providing another plausible explanation for the link between silicosis and lung cancer.</w:t>
      </w:r>
    </w:p>
    <w:p w14:paraId="5B324B5C" w14:textId="44843282"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lastRenderedPageBreak/>
        <w:t>Similarly, in the case of asbestosis – linked with a 6.8-times and increased incidence of lung cancer respectively compared with the general population – the pathogenesis by which it causes malignancy appears to be a combination of inflammation and the direct genotoxic effect of asbestos fibres on the genome</w:t>
      </w:r>
      <w:r w:rsidR="00C36A13" w:rsidRPr="00F63D3A">
        <w:rPr>
          <w:rFonts w:ascii="Book Antiqua" w:hAnsi="Book Antiqua"/>
          <w:bCs/>
          <w:color w:val="000000" w:themeColor="text1"/>
          <w:vertAlign w:val="superscript"/>
        </w:rPr>
        <w:t>[68,69]</w:t>
      </w:r>
      <w:r w:rsidRPr="00F63D3A">
        <w:rPr>
          <w:rFonts w:ascii="Book Antiqua" w:hAnsi="Book Antiqua"/>
          <w:bCs/>
          <w:color w:val="000000" w:themeColor="text1"/>
        </w:rPr>
        <w:t>. Alveolar macrophages have been known to play a major role in handling asbestosis fibres</w:t>
      </w:r>
      <w:r w:rsidR="00117BD4" w:rsidRPr="00F63D3A">
        <w:rPr>
          <w:rFonts w:ascii="Book Antiqua" w:hAnsi="Book Antiqua"/>
          <w:bCs/>
          <w:color w:val="000000" w:themeColor="text1"/>
          <w:vertAlign w:val="superscript"/>
        </w:rPr>
        <w:t>[68]</w:t>
      </w:r>
      <w:r w:rsidRPr="00F63D3A">
        <w:rPr>
          <w:rFonts w:ascii="Book Antiqua" w:hAnsi="Book Antiqua"/>
          <w:bCs/>
          <w:color w:val="000000" w:themeColor="text1"/>
        </w:rPr>
        <w:t>. The entrapment of asbestos stimulates the activation of NOD-like receptor family</w:t>
      </w:r>
      <w:r w:rsidR="005F1CB3" w:rsidRPr="00F63D3A">
        <w:rPr>
          <w:rFonts w:ascii="Book Antiqua" w:hAnsi="Book Antiqua"/>
          <w:bCs/>
          <w:color w:val="000000" w:themeColor="text1"/>
        </w:rPr>
        <w:t>, the pyrin domain containing 3</w:t>
      </w:r>
      <w:r w:rsidRPr="00F63D3A">
        <w:rPr>
          <w:rFonts w:ascii="Book Antiqua" w:hAnsi="Book Antiqua"/>
          <w:bCs/>
          <w:color w:val="000000" w:themeColor="text1"/>
        </w:rPr>
        <w:t xml:space="preserve"> expressed in alveolar macrophages which promotes the activation of IL-1</w:t>
      </w:r>
      <w:r w:rsidRPr="00F63D3A">
        <w:rPr>
          <w:rFonts w:ascii="Book Antiqua" w:hAnsi="Book Antiqua"/>
          <w:bCs/>
          <w:i/>
          <w:iCs/>
          <w:color w:val="000000" w:themeColor="text1"/>
        </w:rPr>
        <w:t>β,</w:t>
      </w:r>
      <w:r w:rsidR="004F4909" w:rsidRPr="00F63D3A">
        <w:rPr>
          <w:rFonts w:ascii="Book Antiqua" w:hAnsi="Book Antiqua"/>
          <w:bCs/>
          <w:color w:val="000000" w:themeColor="text1"/>
        </w:rPr>
        <w:t xml:space="preserve"> </w:t>
      </w:r>
      <w:r w:rsidRPr="00F63D3A">
        <w:rPr>
          <w:rFonts w:ascii="Book Antiqua" w:hAnsi="Book Antiqua"/>
          <w:bCs/>
          <w:color w:val="000000" w:themeColor="text1"/>
        </w:rPr>
        <w:t xml:space="preserve">along with other cytokines such as </w:t>
      </w:r>
      <w:r w:rsidRPr="00F63D3A">
        <w:rPr>
          <w:rFonts w:ascii="Book Antiqua" w:hAnsi="Book Antiqua"/>
          <w:bCs/>
          <w:color w:val="000000" w:themeColor="text1"/>
          <w:shd w:val="clear" w:color="auto" w:fill="FFFFFF"/>
        </w:rPr>
        <w:t>TGF-β</w:t>
      </w:r>
      <w:r w:rsidRPr="00F63D3A">
        <w:rPr>
          <w:rFonts w:ascii="Book Antiqua" w:hAnsi="Book Antiqua"/>
          <w:bCs/>
          <w:color w:val="000000" w:themeColor="text1"/>
        </w:rPr>
        <w:t xml:space="preserve"> and PDGF which are responsible for the formation of fibrotic nodules</w:t>
      </w:r>
      <w:r w:rsidR="004F4909" w:rsidRPr="00F63D3A">
        <w:rPr>
          <w:rFonts w:ascii="Book Antiqua" w:hAnsi="Book Antiqua"/>
          <w:bCs/>
          <w:color w:val="000000" w:themeColor="text1"/>
          <w:vertAlign w:val="superscript"/>
        </w:rPr>
        <w:t>[68,70]</w:t>
      </w:r>
      <w:r w:rsidRPr="00F63D3A">
        <w:rPr>
          <w:rFonts w:ascii="Book Antiqua" w:hAnsi="Book Antiqua"/>
          <w:bCs/>
          <w:color w:val="000000" w:themeColor="text1"/>
        </w:rPr>
        <w:t>. In addition, macrophages increase the production of reactive oxygen species (ROS) and reactive nitrogen species (RNS), thereby stimulating genotoxicity, chronic inflammation and thus malignancy transformation</w:t>
      </w:r>
      <w:r w:rsidR="00203915" w:rsidRPr="00F63D3A">
        <w:rPr>
          <w:rFonts w:ascii="Book Antiqua" w:hAnsi="Book Antiqua"/>
          <w:bCs/>
          <w:color w:val="000000" w:themeColor="text1"/>
          <w:vertAlign w:val="superscript"/>
        </w:rPr>
        <w:t>[71]</w:t>
      </w:r>
      <w:r w:rsidRPr="00F63D3A">
        <w:rPr>
          <w:rFonts w:ascii="Book Antiqua" w:hAnsi="Book Antiqua"/>
          <w:bCs/>
          <w:color w:val="000000" w:themeColor="text1"/>
        </w:rPr>
        <w:t xml:space="preserve">. More specifically, numerous studies have demonstrated that chronic inflammation as a result of asbestos exposure affected several cell signalling pathways that are likely responsible for the development of lung cancer including the </w:t>
      </w:r>
      <w:r w:rsidRPr="00F63D3A">
        <w:rPr>
          <w:rFonts w:ascii="Book Antiqua" w:hAnsi="Book Antiqua"/>
          <w:bCs/>
          <w:color w:val="000000" w:themeColor="text1"/>
          <w:shd w:val="clear" w:color="auto" w:fill="FFFFFF"/>
        </w:rPr>
        <w:t>epidermal growth factor receptor (EGFR)-related extracellular signal–regulated kinase (ERK) signaling that promote lung epithelial cell and fibroblast proliferation</w:t>
      </w:r>
      <w:r w:rsidR="00094386" w:rsidRPr="00F63D3A">
        <w:rPr>
          <w:rFonts w:ascii="Book Antiqua" w:hAnsi="Book Antiqua"/>
          <w:bCs/>
          <w:color w:val="000000" w:themeColor="text1"/>
          <w:vertAlign w:val="superscript"/>
        </w:rPr>
        <w:t>[71-73]</w:t>
      </w:r>
      <w:r w:rsidRPr="00F63D3A">
        <w:rPr>
          <w:rFonts w:ascii="Book Antiqua" w:hAnsi="Book Antiqua"/>
          <w:bCs/>
          <w:color w:val="000000" w:themeColor="text1"/>
          <w:shd w:val="clear" w:color="auto" w:fill="FFFFFF"/>
        </w:rPr>
        <w:t xml:space="preserve">. While these studies have established the effect of chronic inflammation on development of lung cancer and mesothelioma, there is still a need to ascertain the relevance of fibrosis and lung cancer in vivo. </w:t>
      </w:r>
    </w:p>
    <w:p w14:paraId="16CAB065" w14:textId="77777777" w:rsidR="00BB402B" w:rsidRPr="00F63D3A" w:rsidRDefault="00BB402B" w:rsidP="00F63D3A">
      <w:pPr>
        <w:spacing w:line="360" w:lineRule="auto"/>
        <w:jc w:val="both"/>
        <w:rPr>
          <w:rFonts w:ascii="Book Antiqua" w:hAnsi="Book Antiqua"/>
          <w:bCs/>
          <w:i/>
          <w:iCs/>
          <w:color w:val="000000" w:themeColor="text1"/>
        </w:rPr>
      </w:pPr>
    </w:p>
    <w:p w14:paraId="3381E3FC" w14:textId="12734581" w:rsidR="002100AB" w:rsidRPr="00F63D3A" w:rsidRDefault="00BB402B" w:rsidP="00F63D3A">
      <w:pPr>
        <w:spacing w:line="360" w:lineRule="auto"/>
        <w:jc w:val="both"/>
        <w:rPr>
          <w:rFonts w:ascii="Book Antiqua" w:hAnsi="Book Antiqua"/>
          <w:b/>
          <w:bCs/>
          <w:iCs/>
          <w:color w:val="000000" w:themeColor="text1"/>
          <w:u w:val="single"/>
        </w:rPr>
      </w:pPr>
      <w:r w:rsidRPr="00F63D3A">
        <w:rPr>
          <w:rFonts w:ascii="Book Antiqua" w:hAnsi="Book Antiqua"/>
          <w:b/>
          <w:bCs/>
          <w:iCs/>
          <w:color w:val="000000" w:themeColor="text1"/>
          <w:u w:val="single"/>
        </w:rPr>
        <w:t>PNEUMONIA, TUBERCULOSIS AND LUNG CANCER</w:t>
      </w:r>
    </w:p>
    <w:p w14:paraId="1914130A" w14:textId="25C7781E"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Infections of the lung have been previously linked with the future development of lung cancer. A meta-analysis by Brenner </w:t>
      </w:r>
      <w:r w:rsidRPr="00F63D3A">
        <w:rPr>
          <w:rFonts w:ascii="Book Antiqua" w:hAnsi="Book Antiqua"/>
          <w:bCs/>
          <w:i/>
          <w:color w:val="000000" w:themeColor="text1"/>
        </w:rPr>
        <w:t>et al</w:t>
      </w:r>
      <w:r w:rsidR="00154579" w:rsidRPr="00F63D3A">
        <w:rPr>
          <w:rFonts w:ascii="Book Antiqua" w:hAnsi="Book Antiqua"/>
          <w:bCs/>
          <w:color w:val="000000" w:themeColor="text1"/>
          <w:vertAlign w:val="superscript"/>
        </w:rPr>
        <w:t>[14]</w:t>
      </w:r>
      <w:r w:rsidRPr="00F63D3A">
        <w:rPr>
          <w:rFonts w:ascii="Book Antiqua" w:hAnsi="Book Antiqua"/>
          <w:bCs/>
          <w:color w:val="000000" w:themeColor="text1"/>
        </w:rPr>
        <w:t xml:space="preserve"> demonstrated that pneumonia and tuberculosis was linked with a 1.4- and 1.9-times increased risk of developing lung cancer in the future. While both pneumonia and tuberculosis constitute as infection of the lung parenchyma, the degree of pulmonary inflammation and subsequent fibrosis likely explains the variation in the risk of developing lung cancer</w:t>
      </w:r>
      <w:r w:rsidR="00DA5DD1" w:rsidRPr="00F63D3A">
        <w:rPr>
          <w:rFonts w:ascii="Book Antiqua" w:hAnsi="Book Antiqua"/>
          <w:bCs/>
          <w:color w:val="000000" w:themeColor="text1"/>
          <w:vertAlign w:val="superscript"/>
        </w:rPr>
        <w:t>[14]</w:t>
      </w:r>
      <w:r w:rsidRPr="00F63D3A">
        <w:rPr>
          <w:rFonts w:ascii="Book Antiqua" w:hAnsi="Book Antiqua"/>
          <w:bCs/>
          <w:color w:val="000000" w:themeColor="text1"/>
        </w:rPr>
        <w:t>. In regards to the former, pulmonary inflammation occurs for a shorter duration and thus the resulting fibrosis is less if not negligible compared to the latter, where a significant level of inflammation and fibrosis is involved</w:t>
      </w:r>
      <w:r w:rsidR="007243EA" w:rsidRPr="00F63D3A">
        <w:rPr>
          <w:rFonts w:ascii="Book Antiqua" w:hAnsi="Book Antiqua"/>
          <w:bCs/>
          <w:color w:val="000000" w:themeColor="text1"/>
          <w:vertAlign w:val="superscript"/>
        </w:rPr>
        <w:t>[74,75]</w:t>
      </w:r>
      <w:r w:rsidRPr="00F63D3A">
        <w:rPr>
          <w:rFonts w:ascii="Book Antiqua" w:hAnsi="Book Antiqua"/>
          <w:bCs/>
          <w:color w:val="000000" w:themeColor="text1"/>
        </w:rPr>
        <w:t xml:space="preserve">. Furthermore, in the setting of further </w:t>
      </w:r>
      <w:r w:rsidR="00AD58B2">
        <w:rPr>
          <w:rFonts w:ascii="Book Antiqua" w:hAnsi="Book Antiqua"/>
          <w:bCs/>
          <w:color w:val="000000" w:themeColor="text1"/>
        </w:rPr>
        <w:t>tuberculosis</w:t>
      </w:r>
      <w:r w:rsidR="00AD58B2" w:rsidRPr="00F63D3A">
        <w:rPr>
          <w:rFonts w:ascii="Book Antiqua" w:hAnsi="Book Antiqua"/>
          <w:bCs/>
          <w:color w:val="000000" w:themeColor="text1"/>
        </w:rPr>
        <w:t xml:space="preserve"> </w:t>
      </w:r>
      <w:r w:rsidR="00AD58B2">
        <w:rPr>
          <w:rFonts w:ascii="Book Antiqua" w:hAnsi="Book Antiqua"/>
          <w:bCs/>
          <w:color w:val="000000" w:themeColor="text1"/>
        </w:rPr>
        <w:t>(</w:t>
      </w:r>
      <w:r w:rsidRPr="00F63D3A">
        <w:rPr>
          <w:rFonts w:ascii="Book Antiqua" w:hAnsi="Book Antiqua"/>
          <w:bCs/>
          <w:color w:val="000000" w:themeColor="text1"/>
        </w:rPr>
        <w:t>TB</w:t>
      </w:r>
      <w:r w:rsidR="00AD58B2">
        <w:rPr>
          <w:rFonts w:ascii="Book Antiqua" w:hAnsi="Book Antiqua"/>
          <w:bCs/>
          <w:color w:val="000000" w:themeColor="text1"/>
        </w:rPr>
        <w:t>)</w:t>
      </w:r>
      <w:r w:rsidRPr="00F63D3A">
        <w:rPr>
          <w:rFonts w:ascii="Book Antiqua" w:hAnsi="Book Antiqua"/>
          <w:bCs/>
          <w:color w:val="000000" w:themeColor="text1"/>
        </w:rPr>
        <w:t xml:space="preserve"> </w:t>
      </w:r>
      <w:r w:rsidRPr="00F63D3A">
        <w:rPr>
          <w:rFonts w:ascii="Book Antiqua" w:hAnsi="Book Antiqua"/>
          <w:bCs/>
          <w:color w:val="000000" w:themeColor="text1"/>
        </w:rPr>
        <w:lastRenderedPageBreak/>
        <w:t>recurrences which can occur in up to 47% of TB patients, repeated inflammatory response will increase the risk of lung cancer each time, with high cumulative risk associated with more frequent recurrences</w:t>
      </w:r>
      <w:r w:rsidR="007243EA" w:rsidRPr="00F63D3A">
        <w:rPr>
          <w:rFonts w:ascii="Book Antiqua" w:hAnsi="Book Antiqua"/>
          <w:bCs/>
          <w:color w:val="000000" w:themeColor="text1"/>
          <w:vertAlign w:val="superscript"/>
        </w:rPr>
        <w:t>[76,77]</w:t>
      </w:r>
      <w:r w:rsidRPr="00F63D3A">
        <w:rPr>
          <w:rFonts w:ascii="Book Antiqua" w:hAnsi="Book Antiqua"/>
          <w:bCs/>
          <w:color w:val="000000" w:themeColor="text1"/>
        </w:rPr>
        <w:t>. The mechanism by which inflammation increases cancer risk relates to the action of ROS and RNS produced by immune cells on the genome of lung epithelial cells and the ability of pro-inflammatory cytokines such as TNF-α and IL-6 to upregulate the expression of anti-apoptotic proteins</w:t>
      </w:r>
      <w:r w:rsidR="00AE4ADC" w:rsidRPr="00F63D3A">
        <w:rPr>
          <w:rFonts w:ascii="Book Antiqua" w:hAnsi="Book Antiqua"/>
          <w:bCs/>
          <w:color w:val="000000" w:themeColor="text1"/>
          <w:vertAlign w:val="superscript"/>
        </w:rPr>
        <w:t>[76,78]</w:t>
      </w:r>
      <w:r w:rsidRPr="00F63D3A">
        <w:rPr>
          <w:rFonts w:ascii="Book Antiqua" w:hAnsi="Book Antiqua"/>
          <w:bCs/>
          <w:color w:val="000000" w:themeColor="text1"/>
        </w:rPr>
        <w:t>. Additionally, recurrent bouts of inflammation results in fibrosis in the surrounding lung parenchyma, which increases the risk of cancer associated with poor lymph drainage</w:t>
      </w:r>
      <w:r w:rsidR="00E653AC" w:rsidRPr="00F63D3A">
        <w:rPr>
          <w:rFonts w:ascii="Book Antiqua" w:hAnsi="Book Antiqua"/>
          <w:bCs/>
          <w:color w:val="000000" w:themeColor="text1"/>
          <w:vertAlign w:val="superscript"/>
        </w:rPr>
        <w:t>[79]</w:t>
      </w:r>
      <w:r w:rsidRPr="00F63D3A">
        <w:rPr>
          <w:rFonts w:ascii="Book Antiqua" w:hAnsi="Book Antiqua"/>
          <w:bCs/>
          <w:color w:val="000000" w:themeColor="text1"/>
        </w:rPr>
        <w:t xml:space="preserve">. Further supporting the link between inflammation and lung cancer risk is </w:t>
      </w:r>
      <w:r w:rsidR="0002391F" w:rsidRPr="00F63D3A">
        <w:rPr>
          <w:rFonts w:ascii="Book Antiqua" w:hAnsi="Book Antiqua"/>
          <w:bCs/>
          <w:color w:val="000000" w:themeColor="text1"/>
        </w:rPr>
        <w:t xml:space="preserve">a meta-analysis by Khuder </w:t>
      </w:r>
      <w:r w:rsidR="0002391F" w:rsidRPr="00F63D3A">
        <w:rPr>
          <w:rFonts w:ascii="Book Antiqua" w:hAnsi="Book Antiqua"/>
          <w:bCs/>
          <w:i/>
          <w:color w:val="000000" w:themeColor="text1"/>
        </w:rPr>
        <w:t>et al</w:t>
      </w:r>
      <w:r w:rsidR="003D0243" w:rsidRPr="00F63D3A">
        <w:rPr>
          <w:rFonts w:ascii="Book Antiqua" w:hAnsi="Book Antiqua"/>
          <w:bCs/>
          <w:color w:val="000000" w:themeColor="text1"/>
          <w:vertAlign w:val="superscript"/>
        </w:rPr>
        <w:t>[80]</w:t>
      </w:r>
      <w:r w:rsidRPr="00F63D3A">
        <w:rPr>
          <w:rFonts w:ascii="Book Antiqua" w:hAnsi="Book Antiqua"/>
          <w:bCs/>
          <w:color w:val="000000" w:themeColor="text1"/>
        </w:rPr>
        <w:t xml:space="preserve"> which demonstrated that non-steroidal anti-inflammatory drugs (NSAIDs) conferred a protective benefit in reducing lung cancer risk following adjust</w:t>
      </w:r>
      <w:r w:rsidR="00991494" w:rsidRPr="00F63D3A">
        <w:rPr>
          <w:rFonts w:ascii="Book Antiqua" w:hAnsi="Book Antiqua"/>
          <w:bCs/>
          <w:color w:val="000000" w:themeColor="text1"/>
        </w:rPr>
        <w:t>ment for smoking (OR: 0.68; 95%</w:t>
      </w:r>
      <w:r w:rsidRPr="00F63D3A">
        <w:rPr>
          <w:rFonts w:ascii="Book Antiqua" w:hAnsi="Book Antiqua"/>
          <w:bCs/>
          <w:color w:val="000000" w:themeColor="text1"/>
        </w:rPr>
        <w:t>CI: 0.55–0.85). These studies reaffirm the association between inflammation, fibrosis and lung cancer risk.</w:t>
      </w:r>
    </w:p>
    <w:p w14:paraId="084BC166" w14:textId="77777777" w:rsidR="00DF7C54" w:rsidRPr="00F63D3A" w:rsidRDefault="00DF7C54" w:rsidP="00F63D3A">
      <w:pPr>
        <w:spacing w:line="360" w:lineRule="auto"/>
        <w:jc w:val="both"/>
        <w:rPr>
          <w:rFonts w:ascii="Book Antiqua" w:hAnsi="Book Antiqua"/>
          <w:bCs/>
          <w:i/>
          <w:color w:val="000000" w:themeColor="text1"/>
        </w:rPr>
      </w:pPr>
    </w:p>
    <w:p w14:paraId="322B2DF7" w14:textId="4A7A1A6D" w:rsidR="002100AB" w:rsidRPr="00F63D3A" w:rsidRDefault="000C0DFE"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LIVER CIRRHOSIS AND HEPATOCELLULAR CARCINOMA</w:t>
      </w:r>
    </w:p>
    <w:p w14:paraId="3D8F3393" w14:textId="02FBF149"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 xml:space="preserve">The link between hepatic cirrhosis and </w:t>
      </w:r>
      <w:r w:rsidR="000C0DFE" w:rsidRPr="00F63D3A">
        <w:rPr>
          <w:rFonts w:ascii="Book Antiqua" w:hAnsi="Book Antiqua"/>
          <w:bCs/>
          <w:color w:val="000000" w:themeColor="text1"/>
        </w:rPr>
        <w:t>hepatocellular carcinoma (HCC)</w:t>
      </w:r>
      <w:r w:rsidRPr="00F63D3A">
        <w:rPr>
          <w:rFonts w:ascii="Book Antiqua" w:hAnsi="Book Antiqua"/>
          <w:bCs/>
          <w:color w:val="000000" w:themeColor="text1"/>
        </w:rPr>
        <w:t xml:space="preserve"> is well-established, with the 5-year HCC cumulative risk of 17% and 15% respectively for hepatitis B-related and hepatitis C-related cirrhosis respectively</w:t>
      </w:r>
      <w:r w:rsidR="005D213F" w:rsidRPr="00F63D3A">
        <w:rPr>
          <w:rFonts w:ascii="Book Antiqua" w:hAnsi="Book Antiqua"/>
          <w:bCs/>
          <w:color w:val="000000" w:themeColor="text1"/>
          <w:vertAlign w:val="superscript"/>
        </w:rPr>
        <w:t>[81]</w:t>
      </w:r>
      <w:r w:rsidRPr="00F63D3A">
        <w:rPr>
          <w:rFonts w:ascii="Book Antiqua" w:hAnsi="Book Antiqua"/>
          <w:bCs/>
          <w:color w:val="000000" w:themeColor="text1"/>
        </w:rPr>
        <w:t>. NAFLD-related cirrhosis is also associated with the development of HCC, with multi-centre cohort studies showing 1.6 to 23.7 times increased risk</w:t>
      </w:r>
      <w:r w:rsidR="00761C74" w:rsidRPr="00F63D3A">
        <w:rPr>
          <w:rFonts w:ascii="Book Antiqua" w:hAnsi="Book Antiqua"/>
          <w:bCs/>
          <w:color w:val="000000" w:themeColor="text1"/>
          <w:vertAlign w:val="superscript"/>
        </w:rPr>
        <w:t>[82]</w:t>
      </w:r>
      <w:r w:rsidRPr="00F63D3A">
        <w:rPr>
          <w:rFonts w:ascii="Book Antiqua" w:hAnsi="Book Antiqua"/>
          <w:bCs/>
          <w:color w:val="000000" w:themeColor="text1"/>
        </w:rPr>
        <w:t xml:space="preserve">. Chronic inflammation and fibrosis are thought to be the major mechanisms explaining this association. In chronic hepatitis, a multitude of immune cells release various cytokines, most notably, </w:t>
      </w:r>
      <w:r w:rsidRPr="00F63D3A">
        <w:rPr>
          <w:rFonts w:ascii="Book Antiqua" w:hAnsi="Book Antiqua"/>
          <w:bCs/>
          <w:color w:val="000000" w:themeColor="text1"/>
          <w:shd w:val="clear" w:color="auto" w:fill="FFFFFF"/>
        </w:rPr>
        <w:t>TGF-β, TNF-α and interleukins, which lead to an increase in cellular proliferation, telomere shortening and genomic instability involving signalling pathways such as mechanistic target of rapamycin and Wnt signalling</w:t>
      </w:r>
      <w:r w:rsidR="0084631C" w:rsidRPr="00F63D3A">
        <w:rPr>
          <w:rFonts w:ascii="Book Antiqua" w:hAnsi="Book Antiqua"/>
          <w:bCs/>
          <w:color w:val="000000" w:themeColor="text1"/>
          <w:vertAlign w:val="superscript"/>
        </w:rPr>
        <w:t>[83,84]</w:t>
      </w:r>
      <w:r w:rsidRPr="00F63D3A">
        <w:rPr>
          <w:rFonts w:ascii="Book Antiqua" w:hAnsi="Book Antiqua"/>
          <w:bCs/>
          <w:color w:val="000000" w:themeColor="text1"/>
          <w:shd w:val="clear" w:color="auto" w:fill="FFFFFF"/>
        </w:rPr>
        <w:t>. Additionally, previous studies revealed that CD4+ cells – involved in activation of the tumour-killing CD8+ cytotoxic T cells – and regulatory T cells – responsible for suppressing immune response – are diminished and increased respectively in cirrhosis</w:t>
      </w:r>
      <w:r w:rsidR="008245DB" w:rsidRPr="00F63D3A">
        <w:rPr>
          <w:rFonts w:ascii="Book Antiqua" w:hAnsi="Book Antiqua"/>
          <w:bCs/>
          <w:color w:val="000000" w:themeColor="text1"/>
          <w:vertAlign w:val="superscript"/>
        </w:rPr>
        <w:t>[85,86]</w:t>
      </w:r>
      <w:r w:rsidRPr="00F63D3A">
        <w:rPr>
          <w:rFonts w:ascii="Book Antiqua" w:hAnsi="Book Antiqua"/>
          <w:bCs/>
          <w:color w:val="000000" w:themeColor="text1"/>
          <w:shd w:val="clear" w:color="auto" w:fill="FFFFFF"/>
        </w:rPr>
        <w:t xml:space="preserve">. Furthermore, chronic inflammation leads to fibrosis. Specifically, TGF-β released by Kupffer cells (macrophages) promote the </w:t>
      </w:r>
      <w:r w:rsidRPr="00F63D3A">
        <w:rPr>
          <w:rFonts w:ascii="Book Antiqua" w:hAnsi="Book Antiqua"/>
          <w:bCs/>
          <w:color w:val="000000" w:themeColor="text1"/>
          <w:shd w:val="clear" w:color="auto" w:fill="FFFFFF"/>
        </w:rPr>
        <w:lastRenderedPageBreak/>
        <w:t>activation of quiescent hepatic stellate cells (HSCs), analogous to PSCs in the pancreas, becoming myofibroblasts which are the primary source of ECM proteins including collagen, undulin, fibronectin and elastin</w:t>
      </w:r>
      <w:r w:rsidR="007669A7" w:rsidRPr="00F63D3A">
        <w:rPr>
          <w:rFonts w:ascii="Book Antiqua" w:hAnsi="Book Antiqua"/>
          <w:bCs/>
          <w:color w:val="000000" w:themeColor="text1"/>
          <w:vertAlign w:val="superscript"/>
        </w:rPr>
        <w:t>[11,87]</w:t>
      </w:r>
      <w:r w:rsidRPr="00F63D3A">
        <w:rPr>
          <w:rFonts w:ascii="Book Antiqua" w:hAnsi="Book Antiqua"/>
          <w:bCs/>
          <w:color w:val="000000" w:themeColor="text1"/>
          <w:shd w:val="clear" w:color="auto" w:fill="FFFFFF"/>
        </w:rPr>
        <w:t>. More recently, others have identified additional cytokines, growth factors and lipid signals produced by other stromal components including endothelial cells, Kupffer cells and adipocytes are involved in HSC activation</w:t>
      </w:r>
      <w:r w:rsidR="00AF33F9" w:rsidRPr="00F63D3A">
        <w:rPr>
          <w:rFonts w:ascii="Book Antiqua" w:hAnsi="Book Antiqua"/>
          <w:bCs/>
          <w:color w:val="000000" w:themeColor="text1"/>
          <w:vertAlign w:val="superscript"/>
        </w:rPr>
        <w:t>[88-90]</w:t>
      </w:r>
      <w:r w:rsidRPr="00F63D3A">
        <w:rPr>
          <w:rFonts w:ascii="Book Antiqua" w:hAnsi="Book Antiqua"/>
          <w:bCs/>
          <w:color w:val="000000" w:themeColor="text1"/>
          <w:shd w:val="clear" w:color="auto" w:fill="FFFFFF"/>
        </w:rPr>
        <w:t>. Fibrosis impairs the hepatic vasculature and produces a hypoxic environment, triggering the production of reactive oxygen, nitrogen species (ROS and RNO). ROS and RNO in turn can cause oxidative DNA damage among hepatocytes, predisposing them to malignant transformation</w:t>
      </w:r>
      <w:r w:rsidR="000D20E8" w:rsidRPr="00F63D3A">
        <w:rPr>
          <w:rFonts w:ascii="Book Antiqua" w:hAnsi="Book Antiqua"/>
          <w:bCs/>
          <w:color w:val="000000" w:themeColor="text1"/>
          <w:vertAlign w:val="superscript"/>
        </w:rPr>
        <w:t>[91]</w:t>
      </w:r>
      <w:r w:rsidRPr="00F63D3A">
        <w:rPr>
          <w:rFonts w:ascii="Book Antiqua" w:hAnsi="Book Antiqua"/>
          <w:bCs/>
          <w:color w:val="000000" w:themeColor="text1"/>
          <w:shd w:val="clear" w:color="auto" w:fill="FFFFFF"/>
        </w:rPr>
        <w:t xml:space="preserve">. Additionally, hypoxia induces the transcription of pro-angiogenic factors such as </w:t>
      </w:r>
      <w:r w:rsidR="009210A1" w:rsidRPr="00F63D3A">
        <w:rPr>
          <w:rFonts w:ascii="Book Antiqua" w:hAnsi="Book Antiqua"/>
          <w:bCs/>
          <w:color w:val="000000" w:themeColor="text1"/>
          <w:shd w:val="clear" w:color="auto" w:fill="FFFFFF"/>
        </w:rPr>
        <w:t>VEGF</w:t>
      </w:r>
      <w:r w:rsidRPr="00F63D3A">
        <w:rPr>
          <w:rFonts w:ascii="Book Antiqua" w:hAnsi="Book Antiqua"/>
          <w:bCs/>
          <w:color w:val="000000" w:themeColor="text1"/>
          <w:shd w:val="clear" w:color="auto" w:fill="FFFFFF"/>
        </w:rPr>
        <w:t xml:space="preserve"> which is responsible for angiogenesis</w:t>
      </w:r>
      <w:r w:rsidR="000D20E8" w:rsidRPr="00F63D3A">
        <w:rPr>
          <w:rFonts w:ascii="Book Antiqua" w:hAnsi="Book Antiqua"/>
          <w:bCs/>
          <w:color w:val="000000" w:themeColor="text1"/>
          <w:vertAlign w:val="superscript"/>
        </w:rPr>
        <w:t>[92]</w:t>
      </w:r>
      <w:r w:rsidRPr="00F63D3A">
        <w:rPr>
          <w:rFonts w:ascii="Book Antiqua" w:hAnsi="Book Antiqua"/>
          <w:bCs/>
          <w:color w:val="000000" w:themeColor="text1"/>
          <w:shd w:val="clear" w:color="auto" w:fill="FFFFFF"/>
        </w:rPr>
        <w:t>. Further exacerbating this tumorigenic environment, neo-angiogenesis promotes the recruitment of immune cells like macrophages which results in further inflammation driving a vicious cycle. Today, the relationship between cirrhosis and HCC is extremely robust, that liver stiffness, a hallmark of hepatic cirrhosis is being studied as a means of assessing HCC risk</w:t>
      </w:r>
      <w:r w:rsidR="000759A3" w:rsidRPr="00F63D3A">
        <w:rPr>
          <w:rFonts w:ascii="Book Antiqua" w:hAnsi="Book Antiqua"/>
          <w:bCs/>
          <w:color w:val="000000" w:themeColor="text1"/>
          <w:vertAlign w:val="superscript"/>
        </w:rPr>
        <w:t>[93]</w:t>
      </w:r>
      <w:r w:rsidRPr="00F63D3A">
        <w:rPr>
          <w:rFonts w:ascii="Book Antiqua" w:hAnsi="Book Antiqua"/>
          <w:bCs/>
          <w:color w:val="000000" w:themeColor="text1"/>
          <w:shd w:val="clear" w:color="auto" w:fill="FFFFFF"/>
        </w:rPr>
        <w:t xml:space="preserve">. </w:t>
      </w:r>
    </w:p>
    <w:p w14:paraId="39BA55E2" w14:textId="77777777" w:rsidR="00746906" w:rsidRPr="00F63D3A" w:rsidRDefault="00746906" w:rsidP="00F63D3A">
      <w:pPr>
        <w:spacing w:line="360" w:lineRule="auto"/>
        <w:jc w:val="both"/>
        <w:rPr>
          <w:rFonts w:ascii="Book Antiqua" w:hAnsi="Book Antiqua"/>
          <w:bCs/>
          <w:i/>
          <w:color w:val="000000" w:themeColor="text1"/>
        </w:rPr>
      </w:pPr>
    </w:p>
    <w:p w14:paraId="3C7DA3E1" w14:textId="5522A830" w:rsidR="002100AB" w:rsidRPr="00F63D3A" w:rsidRDefault="00B65E61"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PRIMARY BILIARY CHOLANGITIS AND CHOLANGIOCARCINOMA</w:t>
      </w:r>
    </w:p>
    <w:p w14:paraId="3B04D457" w14:textId="16642323" w:rsidR="002100AB" w:rsidRPr="00F63D3A" w:rsidRDefault="00B65E61"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Primary biliary cholangitis (PBC)</w:t>
      </w:r>
      <w:r w:rsidR="002100AB" w:rsidRPr="00F63D3A">
        <w:rPr>
          <w:rFonts w:ascii="Book Antiqua" w:hAnsi="Book Antiqua"/>
          <w:bCs/>
          <w:color w:val="000000" w:themeColor="text1"/>
        </w:rPr>
        <w:t xml:space="preserve"> is one of the most common risk factors for cholangiocarcinoma, with </w:t>
      </w:r>
      <w:r w:rsidR="002100AB" w:rsidRPr="00F63D3A">
        <w:rPr>
          <w:rFonts w:ascii="Book Antiqua" w:hAnsi="Book Antiqua"/>
          <w:bCs/>
          <w:color w:val="000000" w:themeColor="text1"/>
          <w:shd w:val="clear" w:color="auto" w:fill="FFFFFF"/>
        </w:rPr>
        <w:t>ninefold increased risk of developing cholangiocarcinoma</w:t>
      </w:r>
      <w:r w:rsidR="00B00CF5" w:rsidRPr="00F63D3A">
        <w:rPr>
          <w:rFonts w:ascii="Book Antiqua" w:hAnsi="Book Antiqua"/>
          <w:bCs/>
          <w:color w:val="000000" w:themeColor="text1"/>
          <w:vertAlign w:val="superscript"/>
        </w:rPr>
        <w:t>[94]</w:t>
      </w:r>
      <w:r w:rsidR="002100AB" w:rsidRPr="00F63D3A">
        <w:rPr>
          <w:rFonts w:ascii="Book Antiqua" w:hAnsi="Book Antiqua"/>
          <w:bCs/>
          <w:color w:val="000000" w:themeColor="text1"/>
        </w:rPr>
        <w:t xml:space="preserve">. The pathogenesis of cholangiocarcinogenesis in patients with PBC is multifactorial. Apart from the biliary constituent in PBC patients, </w:t>
      </w:r>
      <w:r w:rsidR="002100AB" w:rsidRPr="00F63D3A">
        <w:rPr>
          <w:rFonts w:ascii="Book Antiqua" w:hAnsi="Book Antiqua"/>
          <w:bCs/>
          <w:color w:val="000000" w:themeColor="text1"/>
          <w:shd w:val="clear" w:color="auto" w:fill="FFFFFF"/>
        </w:rPr>
        <w:t>chronic inflammation involving cytokines and growth factors, notably IL-6, hepatocyte growth factor, and IL-1β, released by various stromal and immune cells have been implicated in sustaining proliferative signalling in biliary cells</w:t>
      </w:r>
      <w:r w:rsidR="0075762E" w:rsidRPr="00F63D3A">
        <w:rPr>
          <w:rFonts w:ascii="Book Antiqua" w:hAnsi="Book Antiqua"/>
          <w:bCs/>
          <w:color w:val="000000" w:themeColor="text1"/>
          <w:vertAlign w:val="superscript"/>
        </w:rPr>
        <w:t>[95-98]</w:t>
      </w:r>
      <w:r w:rsidR="002100AB" w:rsidRPr="00F63D3A">
        <w:rPr>
          <w:rFonts w:ascii="Book Antiqua" w:hAnsi="Book Antiqua"/>
          <w:bCs/>
          <w:color w:val="000000" w:themeColor="text1"/>
          <w:shd w:val="clear" w:color="auto" w:fill="FFFFFF"/>
        </w:rPr>
        <w:t xml:space="preserve">. IL-6 is believed to be a predominant contributor in cholangiocarcinogenesis, with the potential to promote cellular proliferation, survival and immortalisation </w:t>
      </w:r>
      <w:r w:rsidR="002100AB" w:rsidRPr="00F63D3A">
        <w:rPr>
          <w:rFonts w:ascii="Book Antiqua" w:hAnsi="Book Antiqua"/>
          <w:bCs/>
          <w:i/>
          <w:color w:val="000000" w:themeColor="text1"/>
          <w:shd w:val="clear" w:color="auto" w:fill="FFFFFF"/>
        </w:rPr>
        <w:t>via</w:t>
      </w:r>
      <w:r w:rsidR="002100AB" w:rsidRPr="00F63D3A">
        <w:rPr>
          <w:rFonts w:ascii="Book Antiqua" w:hAnsi="Book Antiqua"/>
          <w:bCs/>
          <w:color w:val="000000" w:themeColor="text1"/>
          <w:shd w:val="clear" w:color="auto" w:fill="FFFFFF"/>
        </w:rPr>
        <w:t xml:space="preserve"> different mechanisms – p38MAPK activation</w:t>
      </w:r>
      <w:r w:rsidR="00382958" w:rsidRPr="00F63D3A">
        <w:rPr>
          <w:rFonts w:ascii="Book Antiqua" w:hAnsi="Book Antiqua"/>
          <w:bCs/>
          <w:color w:val="000000" w:themeColor="text1"/>
          <w:vertAlign w:val="superscript"/>
        </w:rPr>
        <w:t>[99]</w:t>
      </w:r>
      <w:r w:rsidR="002100AB" w:rsidRPr="00F63D3A">
        <w:rPr>
          <w:rFonts w:ascii="Book Antiqua" w:hAnsi="Book Antiqua"/>
          <w:bCs/>
          <w:color w:val="000000" w:themeColor="text1"/>
          <w:shd w:val="clear" w:color="auto" w:fill="FFFFFF"/>
        </w:rPr>
        <w:t>, increasing DNA methyltransferase</w:t>
      </w:r>
      <w:r w:rsidR="00A77AB3" w:rsidRPr="00F63D3A">
        <w:rPr>
          <w:rFonts w:ascii="Book Antiqua" w:hAnsi="Book Antiqua"/>
          <w:bCs/>
          <w:color w:val="000000" w:themeColor="text1"/>
          <w:vertAlign w:val="superscript"/>
        </w:rPr>
        <w:t>[96]</w:t>
      </w:r>
      <w:r w:rsidR="002100AB" w:rsidRPr="00F63D3A">
        <w:rPr>
          <w:rFonts w:ascii="Book Antiqua" w:hAnsi="Book Antiqua"/>
          <w:bCs/>
          <w:color w:val="000000" w:themeColor="text1"/>
          <w:shd w:val="clear" w:color="auto" w:fill="FFFFFF"/>
        </w:rPr>
        <w:t>, Mcl-1</w:t>
      </w:r>
      <w:r w:rsidR="00A77AB3" w:rsidRPr="00F63D3A">
        <w:rPr>
          <w:rFonts w:ascii="Book Antiqua" w:hAnsi="Book Antiqua"/>
          <w:bCs/>
          <w:color w:val="000000" w:themeColor="text1"/>
          <w:shd w:val="clear" w:color="auto" w:fill="FFFFFF"/>
        </w:rPr>
        <w:t xml:space="preserve"> </w:t>
      </w:r>
      <w:r w:rsidR="002100AB" w:rsidRPr="00F63D3A">
        <w:rPr>
          <w:rFonts w:ascii="Book Antiqua" w:hAnsi="Book Antiqua"/>
          <w:bCs/>
          <w:color w:val="000000" w:themeColor="text1"/>
          <w:shd w:val="clear" w:color="auto" w:fill="FFFFFF"/>
        </w:rPr>
        <w:t>and telomerase expression</w:t>
      </w:r>
      <w:r w:rsidR="00A77AB3" w:rsidRPr="00F63D3A">
        <w:rPr>
          <w:rFonts w:ascii="Book Antiqua" w:hAnsi="Book Antiqua"/>
          <w:bCs/>
          <w:color w:val="000000" w:themeColor="text1"/>
          <w:vertAlign w:val="superscript"/>
        </w:rPr>
        <w:t>[100]</w:t>
      </w:r>
      <w:r w:rsidR="002100AB" w:rsidRPr="00F63D3A">
        <w:rPr>
          <w:rFonts w:ascii="Book Antiqua" w:hAnsi="Book Antiqua"/>
          <w:bCs/>
          <w:color w:val="000000" w:themeColor="text1"/>
          <w:shd w:val="clear" w:color="auto" w:fill="FFFFFF"/>
        </w:rPr>
        <w:t>. In addition, the inflammatory milieu in the surrounding bile duct raises the production of NO which increases the probability of DNA damage, affecting genes such as BRAF, K-ras, cyclin d-1, c-myc, COX-</w:t>
      </w:r>
      <w:r w:rsidR="002100AB" w:rsidRPr="00F63D3A">
        <w:rPr>
          <w:rFonts w:ascii="Book Antiqua" w:hAnsi="Book Antiqua"/>
          <w:bCs/>
          <w:color w:val="000000" w:themeColor="text1"/>
          <w:shd w:val="clear" w:color="auto" w:fill="FFFFFF"/>
        </w:rPr>
        <w:lastRenderedPageBreak/>
        <w:t>2 and p53</w:t>
      </w:r>
      <w:r w:rsidR="008C4456" w:rsidRPr="00F63D3A">
        <w:rPr>
          <w:rFonts w:ascii="Book Antiqua" w:hAnsi="Book Antiqua"/>
          <w:bCs/>
          <w:color w:val="000000" w:themeColor="text1"/>
          <w:vertAlign w:val="superscript"/>
        </w:rPr>
        <w:t>[98,101]</w:t>
      </w:r>
      <w:r w:rsidR="002100AB" w:rsidRPr="00F63D3A">
        <w:rPr>
          <w:rFonts w:ascii="Book Antiqua" w:hAnsi="Book Antiqua"/>
          <w:bCs/>
          <w:color w:val="000000" w:themeColor="text1"/>
          <w:shd w:val="clear" w:color="auto" w:fill="FFFFFF"/>
        </w:rPr>
        <w:t xml:space="preserve">. Using a hamster model of cholangiocarcinoma, Prakobwong </w:t>
      </w:r>
      <w:r w:rsidR="002100AB" w:rsidRPr="00F63D3A">
        <w:rPr>
          <w:rFonts w:ascii="Book Antiqua" w:hAnsi="Book Antiqua"/>
          <w:bCs/>
          <w:i/>
          <w:color w:val="000000" w:themeColor="text1"/>
          <w:shd w:val="clear" w:color="auto" w:fill="FFFFFF"/>
        </w:rPr>
        <w:t>et al</w:t>
      </w:r>
      <w:r w:rsidR="006444C1" w:rsidRPr="00F63D3A">
        <w:rPr>
          <w:rFonts w:ascii="Book Antiqua" w:hAnsi="Book Antiqua"/>
          <w:bCs/>
          <w:color w:val="000000" w:themeColor="text1"/>
          <w:vertAlign w:val="superscript"/>
        </w:rPr>
        <w:t>[102]</w:t>
      </w:r>
      <w:r w:rsidR="002100AB" w:rsidRPr="00F63D3A">
        <w:rPr>
          <w:rFonts w:ascii="Book Antiqua" w:hAnsi="Book Antiqua"/>
          <w:bCs/>
          <w:color w:val="000000" w:themeColor="text1"/>
          <w:shd w:val="clear" w:color="auto" w:fill="FFFFFF"/>
        </w:rPr>
        <w:t xml:space="preserve"> demonstrated a decrease in incidence of cholangiocarcinoma, accompanied by decline in pro-inflammatory, growth signalling and anti-apoptotic protein expression including COX-2, cyclin-d1, c-myc, bcl-2 and bcl-xL following administration of curcumin, traditional anti-inflammatory agent derived from turmeric. This highlights the crucial role of inflammation in cholangiocarcinogenesis. Thirdly, fibrosis, instigated by the release of cytokines like IL-6 and TGF-β by immune cells, has also been shown to be involved in the neoplastic transformation of biliary cells. Using a liver cirrhosis mouse model, Farazi </w:t>
      </w:r>
      <w:r w:rsidR="002100AB" w:rsidRPr="00F63D3A">
        <w:rPr>
          <w:rFonts w:ascii="Book Antiqua" w:hAnsi="Book Antiqua"/>
          <w:bCs/>
          <w:i/>
          <w:color w:val="000000" w:themeColor="text1"/>
          <w:shd w:val="clear" w:color="auto" w:fill="FFFFFF"/>
        </w:rPr>
        <w:t>et al</w:t>
      </w:r>
      <w:r w:rsidR="00E55812" w:rsidRPr="00F63D3A">
        <w:rPr>
          <w:rFonts w:ascii="Book Antiqua" w:hAnsi="Book Antiqua"/>
          <w:bCs/>
          <w:color w:val="000000" w:themeColor="text1"/>
          <w:vertAlign w:val="superscript"/>
        </w:rPr>
        <w:t>[103]</w:t>
      </w:r>
      <w:r w:rsidR="002100AB" w:rsidRPr="00F63D3A">
        <w:rPr>
          <w:rFonts w:ascii="Book Antiqua" w:hAnsi="Book Antiqua"/>
          <w:bCs/>
          <w:color w:val="000000" w:themeColor="text1"/>
          <w:shd w:val="clear" w:color="auto" w:fill="FFFFFF"/>
        </w:rPr>
        <w:t xml:space="preserve"> showed that increased levels of fibroblasts along with type 1 and 3 collagen stimulate intrahepatic cholangiocyte proliferation and subsequent malignant transformation in p53-deficient mice. In another study, Ling </w:t>
      </w:r>
      <w:r w:rsidR="002100AB" w:rsidRPr="00F63D3A">
        <w:rPr>
          <w:rFonts w:ascii="Book Antiqua" w:hAnsi="Book Antiqua"/>
          <w:bCs/>
          <w:i/>
          <w:color w:val="000000" w:themeColor="text1"/>
          <w:shd w:val="clear" w:color="auto" w:fill="FFFFFF"/>
        </w:rPr>
        <w:t>et al</w:t>
      </w:r>
      <w:r w:rsidR="003948FF" w:rsidRPr="00F63D3A">
        <w:rPr>
          <w:rFonts w:ascii="Book Antiqua" w:hAnsi="Book Antiqua"/>
          <w:bCs/>
          <w:color w:val="000000" w:themeColor="text1"/>
          <w:vertAlign w:val="superscript"/>
        </w:rPr>
        <w:t>[104]</w:t>
      </w:r>
      <w:r w:rsidR="002100AB" w:rsidRPr="00F63D3A">
        <w:rPr>
          <w:rFonts w:ascii="Book Antiqua" w:hAnsi="Book Antiqua"/>
          <w:bCs/>
          <w:color w:val="000000" w:themeColor="text1"/>
          <w:shd w:val="clear" w:color="auto" w:fill="FFFFFF"/>
        </w:rPr>
        <w:t xml:space="preserve"> demonstrated that cholangiocarcinoma was induced in a rat model of thioacetamide (TAA)-induced hepatic fibrosis.</w:t>
      </w:r>
      <w:r w:rsidR="002100AB" w:rsidRPr="00F63D3A">
        <w:rPr>
          <w:rFonts w:ascii="Book Antiqua" w:hAnsi="Book Antiqua"/>
          <w:bCs/>
          <w:color w:val="000000" w:themeColor="text1"/>
          <w:shd w:val="clear" w:color="auto" w:fill="FFFFFF"/>
        </w:rPr>
        <w:fldChar w:fldCharType="begin">
          <w:fldData xml:space="preserve">PEVuZE5vdGU+PENpdGU+PEF1dGhvcj5MaW5nPC9BdXRob3I+PFllYXI+MjAxMzwvWWVhcj48UmVj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</w:fldData>
        </w:fldChar>
      </w:r>
      <w:r w:rsidR="002100AB" w:rsidRPr="00F63D3A">
        <w:rPr>
          <w:rFonts w:ascii="Book Antiqua" w:hAnsi="Book Antiqua"/>
          <w:bCs/>
          <w:color w:val="000000" w:themeColor="text1"/>
          <w:shd w:val="clear" w:color="auto" w:fill="FFFFFF"/>
        </w:rPr>
        <w:instrText xml:space="preserve"> ADDIN EN.CITE </w:instrText>
      </w:r>
      <w:r w:rsidR="002100AB" w:rsidRPr="00F63D3A">
        <w:rPr>
          <w:rFonts w:ascii="Book Antiqua" w:hAnsi="Book Antiqua"/>
          <w:bCs/>
          <w:color w:val="000000" w:themeColor="text1"/>
          <w:shd w:val="clear" w:color="auto" w:fill="FFFFFF"/>
        </w:rPr>
        <w:fldChar w:fldCharType="begin">
          <w:fldData xml:space="preserve">PEVuZE5vdGU+PENpdGU+PEF1dGhvcj5MaW5nPC9BdXRob3I+PFllYXI+MjAxMzwvWWVhcj48UmVj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</w:fldData>
        </w:fldChar>
      </w:r>
      <w:r w:rsidR="002100AB" w:rsidRPr="00F63D3A">
        <w:rPr>
          <w:rFonts w:ascii="Book Antiqua" w:hAnsi="Book Antiqua"/>
          <w:bCs/>
          <w:color w:val="000000" w:themeColor="text1"/>
          <w:shd w:val="clear" w:color="auto" w:fill="FFFFFF"/>
        </w:rPr>
        <w:instrText xml:space="preserve"> ADDIN EN.CITE.DATA </w:instrText>
      </w:r>
      <w:r w:rsidR="002100AB" w:rsidRPr="00F63D3A">
        <w:rPr>
          <w:rFonts w:ascii="Book Antiqua" w:hAnsi="Book Antiqua"/>
          <w:bCs/>
          <w:color w:val="000000" w:themeColor="text1"/>
          <w:shd w:val="clear" w:color="auto" w:fill="FFFFFF"/>
        </w:rPr>
      </w:r>
      <w:r w:rsidR="002100AB" w:rsidRPr="00F63D3A">
        <w:rPr>
          <w:rFonts w:ascii="Book Antiqua" w:hAnsi="Book Antiqua"/>
          <w:bCs/>
          <w:color w:val="000000" w:themeColor="text1"/>
          <w:shd w:val="clear" w:color="auto" w:fill="FFFFFF"/>
        </w:rPr>
        <w:fldChar w:fldCharType="end"/>
      </w:r>
      <w:r w:rsidR="002100AB" w:rsidRPr="00F63D3A">
        <w:rPr>
          <w:rFonts w:ascii="Book Antiqua" w:hAnsi="Book Antiqua"/>
          <w:bCs/>
          <w:color w:val="000000" w:themeColor="text1"/>
          <w:shd w:val="clear" w:color="auto" w:fill="FFFFFF"/>
        </w:rPr>
      </w:r>
      <w:r w:rsidR="002100AB" w:rsidRPr="00F63D3A">
        <w:rPr>
          <w:rFonts w:ascii="Book Antiqua" w:hAnsi="Book Antiqua"/>
          <w:bCs/>
          <w:color w:val="000000" w:themeColor="text1"/>
          <w:shd w:val="clear" w:color="auto" w:fill="FFFFFF"/>
        </w:rPr>
        <w:fldChar w:fldCharType="end"/>
      </w:r>
      <w:r w:rsidR="002100AB" w:rsidRPr="00F63D3A">
        <w:rPr>
          <w:rFonts w:ascii="Book Antiqua" w:hAnsi="Book Antiqua"/>
          <w:bCs/>
          <w:color w:val="000000" w:themeColor="text1"/>
          <w:shd w:val="clear" w:color="auto" w:fill="FFFFFF"/>
        </w:rPr>
        <w:t xml:space="preserve"> The association between inflammation, fibrosis and cholangiocarcinogenesis is sufficiently convincing to stimulate interest in agents such as curcurmin that may diminish the two are being investigated to reduce the risk of cholangiocarcinoma</w:t>
      </w:r>
      <w:r w:rsidR="006F794D" w:rsidRPr="00F63D3A">
        <w:rPr>
          <w:rFonts w:ascii="Book Antiqua" w:hAnsi="Book Antiqua"/>
          <w:bCs/>
          <w:color w:val="000000" w:themeColor="text1"/>
          <w:vertAlign w:val="superscript"/>
        </w:rPr>
        <w:t>[102,105]</w:t>
      </w:r>
      <w:r w:rsidR="002100AB" w:rsidRPr="00F63D3A">
        <w:rPr>
          <w:rFonts w:ascii="Book Antiqua" w:hAnsi="Book Antiqua"/>
          <w:bCs/>
          <w:color w:val="000000" w:themeColor="text1"/>
          <w:shd w:val="clear" w:color="auto" w:fill="FFFFFF"/>
        </w:rPr>
        <w:t xml:space="preserve">. </w:t>
      </w:r>
    </w:p>
    <w:p w14:paraId="2492566F" w14:textId="77777777" w:rsidR="00A62E33" w:rsidRPr="00F63D3A" w:rsidRDefault="00A62E33" w:rsidP="00F63D3A">
      <w:pPr>
        <w:spacing w:line="360" w:lineRule="auto"/>
        <w:jc w:val="both"/>
        <w:rPr>
          <w:rFonts w:ascii="Book Antiqua" w:hAnsi="Book Antiqua"/>
          <w:bCs/>
          <w:i/>
          <w:color w:val="000000" w:themeColor="text1"/>
          <w:shd w:val="clear" w:color="auto" w:fill="FFFFFF"/>
        </w:rPr>
      </w:pPr>
    </w:p>
    <w:p w14:paraId="4352F322" w14:textId="451B6A00" w:rsidR="002100AB" w:rsidRPr="00F63D3A" w:rsidRDefault="00327C4E" w:rsidP="00F63D3A">
      <w:pPr>
        <w:spacing w:line="360" w:lineRule="auto"/>
        <w:jc w:val="both"/>
        <w:rPr>
          <w:rFonts w:ascii="Book Antiqua" w:hAnsi="Book Antiqua"/>
          <w:b/>
          <w:bCs/>
          <w:color w:val="000000" w:themeColor="text1"/>
          <w:u w:val="single"/>
          <w:shd w:val="clear" w:color="auto" w:fill="FFFFFF"/>
        </w:rPr>
      </w:pPr>
      <w:r w:rsidRPr="00F63D3A">
        <w:rPr>
          <w:rFonts w:ascii="Book Antiqua" w:hAnsi="Book Antiqua"/>
          <w:b/>
          <w:bCs/>
          <w:color w:val="000000" w:themeColor="text1"/>
          <w:u w:val="single"/>
          <w:shd w:val="clear" w:color="auto" w:fill="FFFFFF"/>
        </w:rPr>
        <w:t>GASTROESOPHAGEAL REFLUX DISEASE, BARRETT’S OESOPHAGUS AND OESOPHAGEAL CANCER</w:t>
      </w:r>
    </w:p>
    <w:p w14:paraId="60463DE9" w14:textId="23AEB72E"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For a long time, chronic </w:t>
      </w:r>
      <w:r w:rsidR="00E44DAC" w:rsidRPr="00F63D3A">
        <w:rPr>
          <w:rFonts w:ascii="Book Antiqua" w:hAnsi="Book Antiqua"/>
          <w:bCs/>
          <w:color w:val="000000" w:themeColor="text1"/>
          <w:shd w:val="clear" w:color="auto" w:fill="FFFFFF"/>
        </w:rPr>
        <w:t xml:space="preserve">gastroesophageal </w:t>
      </w:r>
      <w:r w:rsidR="00E20C18" w:rsidRPr="00F63D3A">
        <w:rPr>
          <w:rFonts w:ascii="Book Antiqua" w:hAnsi="Book Antiqua"/>
          <w:bCs/>
          <w:color w:val="000000" w:themeColor="text1"/>
          <w:shd w:val="clear" w:color="auto" w:fill="FFFFFF"/>
        </w:rPr>
        <w:t>reflux disease (GERD)</w:t>
      </w:r>
      <w:r w:rsidRPr="00F63D3A">
        <w:rPr>
          <w:rFonts w:ascii="Book Antiqua" w:hAnsi="Book Antiqua"/>
          <w:bCs/>
          <w:color w:val="000000" w:themeColor="text1"/>
          <w:shd w:val="clear" w:color="auto" w:fill="FFFFFF"/>
        </w:rPr>
        <w:t xml:space="preserve"> patients have been known to be at risk of </w:t>
      </w:r>
      <w:r w:rsidR="003D5ECF" w:rsidRPr="00F63D3A">
        <w:rPr>
          <w:rFonts w:ascii="Book Antiqua" w:hAnsi="Book Antiqua"/>
          <w:bCs/>
          <w:color w:val="000000" w:themeColor="text1"/>
          <w:shd w:val="clear" w:color="auto" w:fill="FFFFFF"/>
        </w:rPr>
        <w:t>oesophageal cancer (OC)</w:t>
      </w:r>
      <w:r w:rsidRPr="00F63D3A">
        <w:rPr>
          <w:rFonts w:ascii="Book Antiqua" w:hAnsi="Book Antiqua"/>
          <w:bCs/>
          <w:color w:val="000000" w:themeColor="text1"/>
          <w:shd w:val="clear" w:color="auto" w:fill="FFFFFF"/>
        </w:rPr>
        <w:t>, with 10</w:t>
      </w:r>
      <w:r w:rsidR="00EF44C5" w:rsidRPr="00F63D3A">
        <w:rPr>
          <w:rFonts w:ascii="Book Antiqua" w:hAnsi="Book Antiqua"/>
          <w:bCs/>
          <w:color w:val="000000" w:themeColor="text1"/>
          <w:shd w:val="clear" w:color="auto" w:fill="FFFFFF"/>
        </w:rPr>
        <w:t>%</w:t>
      </w:r>
      <w:r w:rsidRPr="00F63D3A">
        <w:rPr>
          <w:rFonts w:ascii="Book Antiqua" w:hAnsi="Book Antiqua"/>
          <w:bCs/>
          <w:color w:val="000000" w:themeColor="text1"/>
          <w:shd w:val="clear" w:color="auto" w:fill="FFFFFF"/>
        </w:rPr>
        <w:t xml:space="preserve">-20% developing </w:t>
      </w:r>
      <w:r w:rsidR="003B2D78" w:rsidRPr="00F63D3A">
        <w:rPr>
          <w:rFonts w:ascii="Book Antiqua" w:hAnsi="Book Antiqua"/>
          <w:bCs/>
          <w:color w:val="000000" w:themeColor="text1"/>
          <w:shd w:val="clear" w:color="auto" w:fill="FFFFFF"/>
        </w:rPr>
        <w:t>Barrett’s oesophagus (BO)</w:t>
      </w:r>
      <w:r w:rsidRPr="00F63D3A">
        <w:rPr>
          <w:rFonts w:ascii="Book Antiqua" w:hAnsi="Book Antiqua"/>
          <w:bCs/>
          <w:color w:val="000000" w:themeColor="text1"/>
          <w:shd w:val="clear" w:color="auto" w:fill="FFFFFF"/>
        </w:rPr>
        <w:t>, making them 30-125 times more likely than the general population to develop OC</w:t>
      </w:r>
      <w:r w:rsidR="00C42A9C" w:rsidRPr="00F63D3A">
        <w:rPr>
          <w:rFonts w:ascii="Book Antiqua" w:hAnsi="Book Antiqua"/>
          <w:bCs/>
          <w:color w:val="000000" w:themeColor="text1"/>
          <w:vertAlign w:val="superscript"/>
        </w:rPr>
        <w:t>[106]</w:t>
      </w:r>
      <w:r w:rsidRPr="00F63D3A">
        <w:rPr>
          <w:rFonts w:ascii="Book Antiqua" w:hAnsi="Book Antiqua"/>
          <w:bCs/>
          <w:color w:val="000000" w:themeColor="text1"/>
          <w:shd w:val="clear" w:color="auto" w:fill="FFFFFF"/>
        </w:rPr>
        <w:t xml:space="preserve">. Unlike HCC and cholangiocarcinoma where fibrosis is thought to be crucial to carcinogenesis, the pathophysiology of OC is inflammation-predominant. In GERD patients, chronic inflammation and oesophageal injury initiated by reflux of gastric acid bile and </w:t>
      </w:r>
      <w:r w:rsidR="00A63443" w:rsidRPr="00F63D3A">
        <w:rPr>
          <w:rFonts w:ascii="Book Antiqua" w:hAnsi="Book Antiqua"/>
          <w:bCs/>
          <w:color w:val="000000" w:themeColor="text1"/>
          <w:shd w:val="clear" w:color="auto" w:fill="FFFFFF"/>
        </w:rPr>
        <w:t>salt</w:t>
      </w:r>
      <w:r w:rsidRPr="00F63D3A">
        <w:rPr>
          <w:rFonts w:ascii="Book Antiqua" w:hAnsi="Book Antiqua"/>
          <w:bCs/>
          <w:color w:val="000000" w:themeColor="text1"/>
          <w:shd w:val="clear" w:color="auto" w:fill="FFFFFF"/>
        </w:rPr>
        <w:t xml:space="preserve">, result in BO, which is an intermediate step to progression to OC. More specifically, reflux promotes the recruitment of inflammatory cells, notably macrophages T, B and dendritic cells which release various pro-inflammatory cytokines such as TNF-α, IL-6, IL-1B and IL-8 that are responsible for </w:t>
      </w:r>
      <w:r w:rsidRPr="00F63D3A">
        <w:rPr>
          <w:rStyle w:val="a9"/>
          <w:rFonts w:ascii="Book Antiqua" w:hAnsi="Book Antiqua"/>
          <w:bCs/>
          <w:color w:val="000000" w:themeColor="text1"/>
          <w:shd w:val="clear" w:color="auto" w:fill="FFFFFF"/>
        </w:rPr>
        <w:t>NF</w:t>
      </w:r>
      <w:r w:rsidRPr="00F63D3A">
        <w:rPr>
          <w:rFonts w:ascii="Book Antiqua" w:hAnsi="Book Antiqua"/>
          <w:bCs/>
          <w:color w:val="000000" w:themeColor="text1"/>
          <w:shd w:val="clear" w:color="auto" w:fill="FFFFFF"/>
        </w:rPr>
        <w:t>-</w:t>
      </w:r>
      <w:r w:rsidRPr="00F63D3A">
        <w:rPr>
          <w:rStyle w:val="a9"/>
          <w:rFonts w:ascii="Book Antiqua" w:hAnsi="Book Antiqua"/>
          <w:bCs/>
          <w:color w:val="000000" w:themeColor="text1"/>
          <w:shd w:val="clear" w:color="auto" w:fill="FFFFFF"/>
        </w:rPr>
        <w:t xml:space="preserve">Κb, STAT-3, </w:t>
      </w:r>
      <w:r w:rsidRPr="00F63D3A">
        <w:rPr>
          <w:rStyle w:val="a9"/>
          <w:rFonts w:ascii="Book Antiqua" w:hAnsi="Book Antiqua"/>
          <w:bCs/>
          <w:i w:val="0"/>
          <w:color w:val="000000" w:themeColor="text1"/>
          <w:shd w:val="clear" w:color="auto" w:fill="FFFFFF"/>
        </w:rPr>
        <w:t>and</w:t>
      </w:r>
      <w:r w:rsidRPr="00F63D3A">
        <w:rPr>
          <w:rStyle w:val="a9"/>
          <w:rFonts w:ascii="Book Antiqua" w:hAnsi="Book Antiqua"/>
          <w:bCs/>
          <w:color w:val="000000" w:themeColor="text1"/>
          <w:shd w:val="clear" w:color="auto" w:fill="FFFFFF"/>
        </w:rPr>
        <w:t xml:space="preserve"> HIF-1a activation</w:t>
      </w:r>
      <w:r w:rsidR="00911711" w:rsidRPr="00F63D3A">
        <w:rPr>
          <w:rFonts w:ascii="Book Antiqua" w:hAnsi="Book Antiqua"/>
          <w:bCs/>
          <w:color w:val="000000" w:themeColor="text1"/>
          <w:vertAlign w:val="superscript"/>
        </w:rPr>
        <w:t>[12,107,108]</w:t>
      </w:r>
      <w:r w:rsidRPr="00F63D3A">
        <w:rPr>
          <w:rStyle w:val="a9"/>
          <w:rFonts w:ascii="Book Antiqua" w:hAnsi="Book Antiqua"/>
          <w:bCs/>
          <w:color w:val="000000" w:themeColor="text1"/>
          <w:shd w:val="clear" w:color="auto" w:fill="FFFFFF"/>
        </w:rPr>
        <w:t>.</w:t>
      </w:r>
      <w:r w:rsidRPr="00F63D3A">
        <w:rPr>
          <w:rStyle w:val="a9"/>
          <w:rFonts w:ascii="Book Antiqua" w:hAnsi="Book Antiqua"/>
          <w:bCs/>
          <w:i w:val="0"/>
          <w:color w:val="000000" w:themeColor="text1"/>
          <w:shd w:val="clear" w:color="auto" w:fill="FFFFFF"/>
        </w:rPr>
        <w:t xml:space="preserve"> This in turn </w:t>
      </w:r>
      <w:r w:rsidRPr="00F63D3A">
        <w:rPr>
          <w:rFonts w:ascii="Book Antiqua" w:hAnsi="Book Antiqua"/>
          <w:bCs/>
          <w:color w:val="000000" w:themeColor="text1"/>
          <w:shd w:val="clear" w:color="auto" w:fill="FFFFFF"/>
        </w:rPr>
        <w:t xml:space="preserve">leads to cellular proliferation and de-differentiation as part </w:t>
      </w:r>
      <w:r w:rsidRPr="00F63D3A">
        <w:rPr>
          <w:rFonts w:ascii="Book Antiqua" w:hAnsi="Book Antiqua"/>
          <w:bCs/>
          <w:color w:val="000000" w:themeColor="text1"/>
          <w:shd w:val="clear" w:color="auto" w:fill="FFFFFF"/>
        </w:rPr>
        <w:lastRenderedPageBreak/>
        <w:t>of a metaplastic process, a frequent precursor to neoplastic transformation. Further, immunosuppressive cytokines, notably IL-10 are found at higher levels in BO, and thus, could render healthy squamous epithelial cells undergoing malignant transformation less susceptible to destruction as a result of immune surveillance</w:t>
      </w:r>
      <w:r w:rsidR="00EE3E8C" w:rsidRPr="00F63D3A">
        <w:rPr>
          <w:rFonts w:ascii="Book Antiqua" w:hAnsi="Book Antiqua"/>
          <w:bCs/>
          <w:color w:val="000000" w:themeColor="text1"/>
          <w:vertAlign w:val="superscript"/>
        </w:rPr>
        <w:t>[109]</w:t>
      </w:r>
      <w:r w:rsidRPr="00F63D3A">
        <w:rPr>
          <w:rFonts w:ascii="Book Antiqua" w:hAnsi="Book Antiqua"/>
          <w:bCs/>
          <w:color w:val="000000" w:themeColor="text1"/>
          <w:shd w:val="clear" w:color="auto" w:fill="FFFFFF"/>
        </w:rPr>
        <w:t>. Furthermore, chronic inflammation creates a state of oxidative stress, evident by the increased levels of ROS and RNS present in BO</w:t>
      </w:r>
      <w:r w:rsidR="007B2A9E" w:rsidRPr="00F63D3A">
        <w:rPr>
          <w:rFonts w:ascii="Book Antiqua" w:hAnsi="Book Antiqua"/>
          <w:bCs/>
          <w:color w:val="000000" w:themeColor="text1"/>
          <w:vertAlign w:val="superscript"/>
        </w:rPr>
        <w:t>[110]</w:t>
      </w:r>
      <w:r w:rsidRPr="00F63D3A">
        <w:rPr>
          <w:rFonts w:ascii="Book Antiqua" w:hAnsi="Book Antiqua"/>
          <w:bCs/>
          <w:color w:val="000000" w:themeColor="text1"/>
          <w:shd w:val="clear" w:color="auto" w:fill="FFFFFF"/>
        </w:rPr>
        <w:t>. The heightened level of oxidative stress in turn induces mutagenesis of oncogenes and tumour-suppressor genes, including TP53, K-ras, FBXW7 and PI3KCA, thereby contributing to OC carcinogenesis</w:t>
      </w:r>
      <w:r w:rsidR="000E1583" w:rsidRPr="00F63D3A">
        <w:rPr>
          <w:rFonts w:ascii="Book Antiqua" w:hAnsi="Book Antiqua"/>
          <w:bCs/>
          <w:color w:val="000000" w:themeColor="text1"/>
          <w:vertAlign w:val="superscript"/>
        </w:rPr>
        <w:t>[110]</w:t>
      </w:r>
      <w:r w:rsidRPr="00F63D3A">
        <w:rPr>
          <w:rFonts w:ascii="Book Antiqua" w:hAnsi="Book Antiqua"/>
          <w:bCs/>
          <w:color w:val="000000" w:themeColor="text1"/>
          <w:shd w:val="clear" w:color="auto" w:fill="FFFFFF"/>
        </w:rPr>
        <w:t>. While chronic inflammation contributes significantly to OC carcinogenesis, the role of other aspects of stroma, including fibrosis on OC carcinogenesis remains unexplored. Interestingly, fibrosis is not apparent in BO, hence providing evidence of an inflammatory condition increasing cancer risk without the need for progression to fibrosis. Considering the reverse situation, we can hypothesise regarding the role of fibrosis on carcinogenesis from studies on eosinophilic oesophagitis, where both inflammation and fibrosis are prominent features but were not found to be associated with increased risk of OC</w:t>
      </w:r>
      <w:r w:rsidR="00CC55B4" w:rsidRPr="00F63D3A">
        <w:rPr>
          <w:rFonts w:ascii="Book Antiqua" w:hAnsi="Book Antiqua"/>
          <w:bCs/>
          <w:color w:val="000000" w:themeColor="text1"/>
          <w:vertAlign w:val="superscript"/>
        </w:rPr>
        <w:t>[111]</w:t>
      </w:r>
      <w:r w:rsidRPr="00F63D3A">
        <w:rPr>
          <w:rFonts w:ascii="Book Antiqua" w:hAnsi="Book Antiqua"/>
          <w:bCs/>
          <w:color w:val="000000" w:themeColor="text1"/>
          <w:shd w:val="clear" w:color="auto" w:fill="FFFFFF"/>
        </w:rPr>
        <w:t xml:space="preserve">. Several mediators appear to be involved in this fibrosis, namely </w:t>
      </w:r>
      <w:r w:rsidRPr="00F63D3A">
        <w:rPr>
          <w:rFonts w:ascii="Book Antiqua" w:hAnsi="Book Antiqua"/>
          <w:bCs/>
          <w:color w:val="000000" w:themeColor="text1"/>
        </w:rPr>
        <w:t>TGF-</w:t>
      </w:r>
      <w:r w:rsidR="00B324D5" w:rsidRPr="00F63D3A">
        <w:rPr>
          <w:rFonts w:ascii="Book Antiqua" w:hAnsi="Book Antiqua"/>
          <w:bCs/>
          <w:color w:val="000000" w:themeColor="text1"/>
        </w:rPr>
        <w:t>β</w:t>
      </w:r>
      <w:r w:rsidRPr="00F63D3A">
        <w:rPr>
          <w:rFonts w:ascii="Book Antiqua" w:hAnsi="Book Antiqua"/>
          <w:bCs/>
          <w:color w:val="000000" w:themeColor="text1"/>
          <w:shd w:val="clear" w:color="auto" w:fill="FFFFFF"/>
        </w:rPr>
        <w:t>, Th-2 type cytokines and ROS</w:t>
      </w:r>
      <w:r w:rsidR="006A14ED" w:rsidRPr="00F63D3A">
        <w:rPr>
          <w:rFonts w:ascii="Book Antiqua" w:hAnsi="Book Antiqua"/>
          <w:bCs/>
          <w:color w:val="000000" w:themeColor="text1"/>
          <w:vertAlign w:val="superscript"/>
        </w:rPr>
        <w:t>[112,113]</w:t>
      </w:r>
      <w:r w:rsidRPr="00F63D3A">
        <w:rPr>
          <w:rFonts w:ascii="Book Antiqua" w:hAnsi="Book Antiqua"/>
          <w:bCs/>
          <w:color w:val="000000" w:themeColor="text1"/>
          <w:shd w:val="clear" w:color="auto" w:fill="FFFFFF"/>
        </w:rPr>
        <w:t>. We could hypothesise that fibrosis may suppress neoplastic transformation in this scenario</w:t>
      </w:r>
      <w:r w:rsidR="006A14ED" w:rsidRPr="00F63D3A">
        <w:rPr>
          <w:rFonts w:ascii="Book Antiqua" w:hAnsi="Book Antiqua"/>
          <w:bCs/>
          <w:color w:val="000000" w:themeColor="text1"/>
          <w:vertAlign w:val="superscript"/>
        </w:rPr>
        <w:t>[111]</w:t>
      </w:r>
      <w:r w:rsidRPr="00F63D3A">
        <w:rPr>
          <w:rFonts w:ascii="Book Antiqua" w:hAnsi="Book Antiqua"/>
          <w:bCs/>
          <w:color w:val="000000" w:themeColor="text1"/>
          <w:shd w:val="clear" w:color="auto" w:fill="FFFFFF"/>
        </w:rPr>
        <w:t xml:space="preserve">. At this stage, while chronic inflammation substantially elevates OC cancer risk, fibrosis may have differing context specific effects on OC risk. </w:t>
      </w:r>
    </w:p>
    <w:p w14:paraId="4705F2DA" w14:textId="77777777" w:rsidR="00AF7B08" w:rsidRPr="00F63D3A" w:rsidRDefault="00AF7B08" w:rsidP="00F63D3A">
      <w:pPr>
        <w:spacing w:line="360" w:lineRule="auto"/>
        <w:jc w:val="both"/>
        <w:rPr>
          <w:rFonts w:ascii="Book Antiqua" w:hAnsi="Book Antiqua"/>
          <w:bCs/>
          <w:i/>
          <w:color w:val="000000" w:themeColor="text1"/>
        </w:rPr>
      </w:pPr>
    </w:p>
    <w:p w14:paraId="01C1F654" w14:textId="0811CC36" w:rsidR="002100AB" w:rsidRPr="00F63D3A" w:rsidRDefault="00E17BA6" w:rsidP="00F63D3A">
      <w:pPr>
        <w:spacing w:line="360" w:lineRule="auto"/>
        <w:jc w:val="both"/>
        <w:rPr>
          <w:rFonts w:ascii="Book Antiqua" w:hAnsi="Book Antiqua"/>
          <w:b/>
          <w:bCs/>
          <w:color w:val="000000" w:themeColor="text1"/>
          <w:u w:val="single"/>
        </w:rPr>
      </w:pPr>
      <w:r w:rsidRPr="00F63D3A">
        <w:rPr>
          <w:rFonts w:ascii="Book Antiqua" w:hAnsi="Book Antiqua"/>
          <w:b/>
          <w:bCs/>
          <w:color w:val="000000" w:themeColor="text1"/>
          <w:u w:val="single"/>
        </w:rPr>
        <w:t>ORAL SUBMUCOSAL FIBROSIS AND ORAL SQUAMOUS CELL CARCINOMA</w:t>
      </w:r>
    </w:p>
    <w:p w14:paraId="0913B076" w14:textId="79B64405"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 xml:space="preserve">Apart from tobacco smoking, </w:t>
      </w:r>
      <w:r w:rsidR="007D5C4D" w:rsidRPr="00F63D3A">
        <w:rPr>
          <w:rFonts w:ascii="Book Antiqua" w:hAnsi="Book Antiqua"/>
          <w:bCs/>
          <w:color w:val="000000" w:themeColor="text1"/>
        </w:rPr>
        <w:t>oral submucosal fibrosis (OSF)</w:t>
      </w:r>
      <w:r w:rsidRPr="00F63D3A">
        <w:rPr>
          <w:rFonts w:ascii="Book Antiqua" w:hAnsi="Book Antiqua"/>
          <w:bCs/>
          <w:color w:val="000000" w:themeColor="text1"/>
        </w:rPr>
        <w:t xml:space="preserve"> is the major risk factor for the development of </w:t>
      </w:r>
      <w:r w:rsidR="00E17BA6" w:rsidRPr="00F63D3A">
        <w:rPr>
          <w:rFonts w:ascii="Book Antiqua" w:hAnsi="Book Antiqua"/>
          <w:bCs/>
          <w:color w:val="000000" w:themeColor="text1"/>
        </w:rPr>
        <w:t>oral squamous cell carcinoma (OSCC)</w:t>
      </w:r>
      <w:r w:rsidRPr="00F63D3A">
        <w:rPr>
          <w:rFonts w:ascii="Book Antiqua" w:hAnsi="Book Antiqua"/>
          <w:bCs/>
          <w:color w:val="000000" w:themeColor="text1"/>
        </w:rPr>
        <w:t>, increasing the likelihood by up to 19-fold compared to a healthy population</w:t>
      </w:r>
      <w:r w:rsidR="00B511EC" w:rsidRPr="00F63D3A">
        <w:rPr>
          <w:rFonts w:ascii="Book Antiqua" w:hAnsi="Book Antiqua"/>
          <w:bCs/>
          <w:color w:val="000000" w:themeColor="text1"/>
          <w:vertAlign w:val="superscript"/>
        </w:rPr>
        <w:t>[114]</w:t>
      </w:r>
      <w:r w:rsidRPr="00F63D3A">
        <w:rPr>
          <w:rFonts w:ascii="Book Antiqua" w:hAnsi="Book Antiqua"/>
          <w:bCs/>
          <w:color w:val="000000" w:themeColor="text1"/>
        </w:rPr>
        <w:t>. The aetiology for OSF has long been established, with increasing incidence attributed to daily consumption of areca nut and betel quid</w:t>
      </w:r>
      <w:r w:rsidR="00CE5A87" w:rsidRPr="00F63D3A">
        <w:rPr>
          <w:rFonts w:ascii="Book Antiqua" w:hAnsi="Book Antiqua"/>
          <w:bCs/>
          <w:color w:val="000000" w:themeColor="text1"/>
          <w:vertAlign w:val="superscript"/>
        </w:rPr>
        <w:t>[115,116]</w:t>
      </w:r>
      <w:r w:rsidRPr="00F63D3A">
        <w:rPr>
          <w:rFonts w:ascii="Book Antiqua" w:hAnsi="Book Antiqua"/>
          <w:bCs/>
          <w:color w:val="000000" w:themeColor="text1"/>
        </w:rPr>
        <w:t>. In addition to the carcinogenic potential of constituents of areca nut and betel quid on activating oncogenes and inhibiting tumour-suppressor genes, they are also known to be inflammatory</w:t>
      </w:r>
      <w:r w:rsidR="00766E26" w:rsidRPr="00F63D3A">
        <w:rPr>
          <w:rFonts w:ascii="Book Antiqua" w:hAnsi="Book Antiqua"/>
          <w:bCs/>
          <w:color w:val="000000" w:themeColor="text1"/>
          <w:vertAlign w:val="superscript"/>
        </w:rPr>
        <w:t>[117]</w:t>
      </w:r>
      <w:r w:rsidRPr="00F63D3A">
        <w:rPr>
          <w:rFonts w:ascii="Book Antiqua" w:hAnsi="Book Antiqua"/>
          <w:bCs/>
          <w:color w:val="000000" w:themeColor="text1"/>
        </w:rPr>
        <w:t xml:space="preserve">. This promotes the recruitment of immune cells, predominantly, macrophages, T cells and lymphocytes to the oral mucosa, which in turn </w:t>
      </w:r>
      <w:r w:rsidRPr="00F63D3A">
        <w:rPr>
          <w:rFonts w:ascii="Book Antiqua" w:hAnsi="Book Antiqua"/>
          <w:bCs/>
          <w:color w:val="000000" w:themeColor="text1"/>
        </w:rPr>
        <w:lastRenderedPageBreak/>
        <w:t>release ROS, prostaglandins, cytokines and growth factors, notably IL-6, TNF-α, PDGF and TGF-</w:t>
      </w:r>
      <w:r w:rsidR="00B1250A" w:rsidRPr="00F63D3A">
        <w:rPr>
          <w:rFonts w:ascii="Book Antiqua" w:hAnsi="Book Antiqua"/>
          <w:bCs/>
          <w:color w:val="000000" w:themeColor="text1"/>
          <w:shd w:val="clear" w:color="auto" w:fill="FFFFFF"/>
        </w:rPr>
        <w:t>β</w:t>
      </w:r>
      <w:r w:rsidR="00D31442" w:rsidRPr="00F63D3A">
        <w:rPr>
          <w:rFonts w:ascii="Book Antiqua" w:hAnsi="Book Antiqua"/>
          <w:bCs/>
          <w:color w:val="000000" w:themeColor="text1"/>
          <w:vertAlign w:val="superscript"/>
        </w:rPr>
        <w:t>[118]</w:t>
      </w:r>
      <w:r w:rsidRPr="00F63D3A">
        <w:rPr>
          <w:rFonts w:ascii="Book Antiqua" w:hAnsi="Book Antiqua"/>
          <w:bCs/>
          <w:color w:val="000000" w:themeColor="text1"/>
        </w:rPr>
        <w:t>. These biological mediators, present in the surrounding oral squamous epithelium, promote oral squamous cell proliferation and survival</w:t>
      </w:r>
      <w:r w:rsidR="002A75F2" w:rsidRPr="00F63D3A">
        <w:rPr>
          <w:rFonts w:ascii="Book Antiqua" w:hAnsi="Book Antiqua"/>
          <w:bCs/>
          <w:color w:val="000000" w:themeColor="text1"/>
          <w:vertAlign w:val="superscript"/>
        </w:rPr>
        <w:t>[118]</w:t>
      </w:r>
      <w:r w:rsidRPr="00F63D3A">
        <w:rPr>
          <w:rFonts w:ascii="Book Antiqua" w:hAnsi="Book Antiqua"/>
          <w:bCs/>
          <w:color w:val="000000" w:themeColor="text1"/>
        </w:rPr>
        <w:t>. Additionally, ROS promotes oxidative damage and mutagenesis, resulting in p53 mutations, decreased levels of DNA-methyltransferase repair enzyme and upregulated levels of HSP70 and MDM2-P2 promoter, which ultimately lead to neoplastic transformation in areas of OSF</w:t>
      </w:r>
      <w:r w:rsidR="008D5590" w:rsidRPr="00F63D3A">
        <w:rPr>
          <w:rFonts w:ascii="Book Antiqua" w:hAnsi="Book Antiqua"/>
          <w:bCs/>
          <w:color w:val="000000" w:themeColor="text1"/>
          <w:vertAlign w:val="superscript"/>
        </w:rPr>
        <w:t>[119-123]</w:t>
      </w:r>
      <w:r w:rsidRPr="00F63D3A">
        <w:rPr>
          <w:rFonts w:ascii="Book Antiqua" w:hAnsi="Book Antiqua"/>
          <w:bCs/>
          <w:color w:val="000000" w:themeColor="text1"/>
        </w:rPr>
        <w:t xml:space="preserve">. Interestingly, some of the aforementioned biological mediators, namely IL-6 and TGF-ß are significantly involved in fibrogenesis – synthesising ECM proteins like collagen and fibronectin and simultaneously producing </w:t>
      </w:r>
      <w:r w:rsidRPr="00F63D3A">
        <w:rPr>
          <w:rFonts w:ascii="Book Antiqua" w:hAnsi="Book Antiqua"/>
          <w:bCs/>
          <w:color w:val="000000" w:themeColor="text1"/>
          <w:shd w:val="clear" w:color="auto" w:fill="FFFFFF"/>
        </w:rPr>
        <w:t>plasminogen activator inhibitor-1 (PAI-1) and tissue inhibitor of metalloprotease which inhibit ECM breakdown</w:t>
      </w:r>
      <w:r w:rsidR="002A589D" w:rsidRPr="00F63D3A">
        <w:rPr>
          <w:rFonts w:ascii="Book Antiqua" w:hAnsi="Book Antiqua"/>
          <w:bCs/>
          <w:color w:val="000000" w:themeColor="text1"/>
          <w:vertAlign w:val="superscript"/>
        </w:rPr>
        <w:t>[124-126]</w:t>
      </w:r>
      <w:r w:rsidRPr="00F63D3A">
        <w:rPr>
          <w:rFonts w:ascii="Book Antiqua" w:hAnsi="Book Antiqua"/>
          <w:bCs/>
          <w:color w:val="000000" w:themeColor="text1"/>
          <w:shd w:val="clear" w:color="auto" w:fill="FFFFFF"/>
        </w:rPr>
        <w:t>.</w:t>
      </w:r>
      <w:r w:rsidRPr="00F63D3A">
        <w:rPr>
          <w:rFonts w:ascii="Book Antiqua" w:hAnsi="Book Antiqua"/>
          <w:bCs/>
          <w:color w:val="000000" w:themeColor="text1"/>
        </w:rPr>
        <w:t xml:space="preserve"> This produces extensive fibrosis, particularly in the lamina propria, a hallmark feature of OSF. Recently, in an immunohistochemical study involving tissues obtained from patients with norma</w:t>
      </w:r>
      <w:r w:rsidR="00AE717C" w:rsidRPr="00F63D3A">
        <w:rPr>
          <w:rFonts w:ascii="Book Antiqua" w:hAnsi="Book Antiqua"/>
          <w:bCs/>
          <w:color w:val="000000" w:themeColor="text1"/>
        </w:rPr>
        <w:t xml:space="preserve">l mucosa and OSF, Gadbail </w:t>
      </w:r>
      <w:r w:rsidR="00AE717C" w:rsidRPr="00F63D3A">
        <w:rPr>
          <w:rFonts w:ascii="Book Antiqua" w:hAnsi="Book Antiqua"/>
          <w:bCs/>
          <w:i/>
          <w:color w:val="000000" w:themeColor="text1"/>
        </w:rPr>
        <w:t>et al</w:t>
      </w:r>
      <w:r w:rsidR="005D756A" w:rsidRPr="00F63D3A">
        <w:rPr>
          <w:rFonts w:ascii="Book Antiqua" w:hAnsi="Book Antiqua"/>
          <w:bCs/>
          <w:color w:val="000000" w:themeColor="text1"/>
          <w:vertAlign w:val="superscript"/>
        </w:rPr>
        <w:t>[127]</w:t>
      </w:r>
      <w:r w:rsidRPr="00F63D3A">
        <w:rPr>
          <w:rFonts w:ascii="Book Antiqua" w:hAnsi="Book Antiqua"/>
          <w:bCs/>
          <w:color w:val="000000" w:themeColor="text1"/>
        </w:rPr>
        <w:t xml:space="preserve"> demonstrated that Ki67 expression, a marker for cell proliferation, was directly proportional to </w:t>
      </w:r>
      <w:r w:rsidRPr="00F63D3A">
        <w:rPr>
          <w:rFonts w:ascii="Book Antiqua" w:hAnsi="Book Antiqua"/>
          <w:bCs/>
          <w:color w:val="000000" w:themeColor="text1"/>
          <w:shd w:val="clear" w:color="auto" w:fill="FFFFFF"/>
        </w:rPr>
        <w:t>α-SMA expression, a marker for myofibroblast formation, potentially highlighting that fibrosis may be directly involved in neoplastic transformation. The effect of fibrosis on malignant transformation of oral squamous epithelial cells is further stressed i</w:t>
      </w:r>
      <w:r w:rsidR="00C0587A" w:rsidRPr="00F63D3A">
        <w:rPr>
          <w:rFonts w:ascii="Book Antiqua" w:hAnsi="Book Antiqua"/>
          <w:bCs/>
          <w:color w:val="000000" w:themeColor="text1"/>
          <w:shd w:val="clear" w:color="auto" w:fill="FFFFFF"/>
        </w:rPr>
        <w:t xml:space="preserve">n an </w:t>
      </w:r>
      <w:r w:rsidR="00C0587A" w:rsidRPr="0024429D">
        <w:rPr>
          <w:rFonts w:ascii="Book Antiqua" w:hAnsi="Book Antiqua"/>
          <w:bCs/>
          <w:i/>
          <w:color w:val="000000" w:themeColor="text1"/>
          <w:shd w:val="clear" w:color="auto" w:fill="FFFFFF"/>
        </w:rPr>
        <w:t>in-vitro</w:t>
      </w:r>
      <w:r w:rsidR="00C0587A" w:rsidRPr="00F63D3A">
        <w:rPr>
          <w:rFonts w:ascii="Book Antiqua" w:hAnsi="Book Antiqua"/>
          <w:bCs/>
          <w:color w:val="000000" w:themeColor="text1"/>
          <w:shd w:val="clear" w:color="auto" w:fill="FFFFFF"/>
        </w:rPr>
        <w:t xml:space="preserve"> study by Ye </w:t>
      </w:r>
      <w:r w:rsidR="00C0587A" w:rsidRPr="00F63D3A">
        <w:rPr>
          <w:rFonts w:ascii="Book Antiqua" w:hAnsi="Book Antiqua"/>
          <w:bCs/>
          <w:i/>
          <w:color w:val="000000" w:themeColor="text1"/>
          <w:shd w:val="clear" w:color="auto" w:fill="FFFFFF"/>
        </w:rPr>
        <w:t>et al</w:t>
      </w:r>
      <w:r w:rsidR="00691433" w:rsidRPr="00F63D3A">
        <w:rPr>
          <w:rFonts w:ascii="Book Antiqua" w:hAnsi="Book Antiqua"/>
          <w:bCs/>
          <w:color w:val="000000" w:themeColor="text1"/>
          <w:vertAlign w:val="superscript"/>
        </w:rPr>
        <w:t>[128]</w:t>
      </w:r>
      <w:r w:rsidRPr="00F63D3A">
        <w:rPr>
          <w:rFonts w:ascii="Book Antiqua" w:hAnsi="Book Antiqua"/>
          <w:bCs/>
          <w:color w:val="000000" w:themeColor="text1"/>
          <w:shd w:val="clear" w:color="auto" w:fill="FFFFFF"/>
        </w:rPr>
        <w:t>, who showed that growth</w:t>
      </w:r>
      <w:r w:rsidR="00182701">
        <w:rPr>
          <w:rFonts w:ascii="宋体" w:eastAsia="宋体" w:hAnsi="宋体" w:cs="宋体" w:hint="eastAsia"/>
          <w:bCs/>
          <w:color w:val="000000" w:themeColor="text1"/>
          <w:shd w:val="clear" w:color="auto" w:fill="FFFFFF"/>
          <w:lang w:eastAsia="zh-CN"/>
        </w:rPr>
        <w:t>-</w:t>
      </w:r>
      <w:r w:rsidRPr="00F63D3A">
        <w:rPr>
          <w:rFonts w:ascii="Book Antiqua" w:hAnsi="Book Antiqua"/>
          <w:bCs/>
          <w:color w:val="000000" w:themeColor="text1"/>
          <w:shd w:val="clear" w:color="auto" w:fill="FFFFFF"/>
        </w:rPr>
        <w:t>regulated oncogene</w:t>
      </w:r>
      <w:r w:rsidR="00F90BD6" w:rsidRPr="00F63D3A">
        <w:rPr>
          <w:rFonts w:ascii="Book Antiqua" w:eastAsia="宋体" w:hAnsi="Book Antiqua" w:cs="宋体"/>
          <w:bCs/>
          <w:color w:val="000000" w:themeColor="text1"/>
          <w:shd w:val="clear" w:color="auto" w:fill="FFFFFF"/>
          <w:lang w:eastAsia="zh-CN"/>
        </w:rPr>
        <w:t>-</w:t>
      </w:r>
      <w:r w:rsidRPr="00F63D3A">
        <w:rPr>
          <w:rFonts w:ascii="Book Antiqua" w:hAnsi="Book Antiqua" w:cs="Book Antiqua"/>
          <w:bCs/>
          <w:color w:val="000000" w:themeColor="text1"/>
          <w:shd w:val="clear" w:color="auto" w:fill="FFFFFF"/>
        </w:rPr>
        <w:t>α</w:t>
      </w:r>
      <w:r w:rsidRPr="00F63D3A">
        <w:rPr>
          <w:rFonts w:ascii="Book Antiqua" w:hAnsi="Book Antiqua"/>
          <w:bCs/>
          <w:color w:val="000000" w:themeColor="text1"/>
          <w:shd w:val="clear" w:color="auto" w:fill="FFFFFF"/>
        </w:rPr>
        <w:t xml:space="preserve"> from OSF-associated fibroblasts promote dysplastic keratinocyte cell line proliferation </w:t>
      </w:r>
      <w:r w:rsidRPr="00F63D3A">
        <w:rPr>
          <w:rFonts w:ascii="Book Antiqua" w:hAnsi="Book Antiqua"/>
          <w:bCs/>
          <w:i/>
          <w:color w:val="000000" w:themeColor="text1"/>
          <w:shd w:val="clear" w:color="auto" w:fill="FFFFFF"/>
        </w:rPr>
        <w:t>via</w:t>
      </w:r>
      <w:r w:rsidRPr="00F63D3A">
        <w:rPr>
          <w:rFonts w:ascii="Book Antiqua" w:hAnsi="Book Antiqua"/>
          <w:bCs/>
          <w:color w:val="000000" w:themeColor="text1"/>
          <w:shd w:val="clear" w:color="auto" w:fill="FFFFFF"/>
        </w:rPr>
        <w:t xml:space="preserve"> activation of the EGFR/ERK signalling pathway. The potential of inflammation and fibrosis in OSF to cause neoplastic transformation to OSCC is regarded as high, justifying the ongoing search for anti-inflammatory and anti-fibrotic agents to suppress these processes in OSF</w:t>
      </w:r>
      <w:r w:rsidR="003A5013" w:rsidRPr="00F63D3A">
        <w:rPr>
          <w:rFonts w:ascii="Book Antiqua" w:hAnsi="Book Antiqua"/>
          <w:bCs/>
          <w:color w:val="000000" w:themeColor="text1"/>
          <w:vertAlign w:val="superscript"/>
        </w:rPr>
        <w:t>[76,129]</w:t>
      </w:r>
      <w:r w:rsidRPr="00F63D3A">
        <w:rPr>
          <w:rFonts w:ascii="Book Antiqua" w:hAnsi="Book Antiqua"/>
          <w:bCs/>
          <w:color w:val="000000" w:themeColor="text1"/>
          <w:shd w:val="clear" w:color="auto" w:fill="FFFFFF"/>
        </w:rPr>
        <w:t>.</w:t>
      </w:r>
      <w:r w:rsidR="003A5013" w:rsidRPr="00F63D3A">
        <w:rPr>
          <w:rFonts w:ascii="Book Antiqua" w:hAnsi="Book Antiqua"/>
          <w:bCs/>
          <w:color w:val="000000" w:themeColor="text1"/>
          <w:shd w:val="clear" w:color="auto" w:fill="FFFFFF"/>
        </w:rPr>
        <w:t xml:space="preserve"> </w:t>
      </w:r>
    </w:p>
    <w:p w14:paraId="3F9113DB" w14:textId="77777777" w:rsidR="00EC3EE3" w:rsidRPr="00F63D3A" w:rsidRDefault="00EC3EE3" w:rsidP="00F63D3A">
      <w:pPr>
        <w:spacing w:line="360" w:lineRule="auto"/>
        <w:jc w:val="both"/>
        <w:rPr>
          <w:rFonts w:ascii="Book Antiqua" w:hAnsi="Book Antiqua"/>
          <w:bCs/>
          <w:i/>
          <w:iCs/>
          <w:color w:val="000000" w:themeColor="text1"/>
          <w:shd w:val="clear" w:color="auto" w:fill="FFFFFF"/>
        </w:rPr>
      </w:pPr>
    </w:p>
    <w:p w14:paraId="53655E55" w14:textId="7E76D3E3" w:rsidR="002100AB" w:rsidRPr="00F63D3A" w:rsidRDefault="00EC3EE3" w:rsidP="00F63D3A">
      <w:pPr>
        <w:spacing w:line="360" w:lineRule="auto"/>
        <w:jc w:val="both"/>
        <w:rPr>
          <w:rFonts w:ascii="Book Antiqua" w:hAnsi="Book Antiqua"/>
          <w:b/>
          <w:bCs/>
          <w:iCs/>
          <w:color w:val="000000" w:themeColor="text1"/>
          <w:u w:val="single"/>
          <w:shd w:val="clear" w:color="auto" w:fill="FFFFFF"/>
        </w:rPr>
      </w:pPr>
      <w:r w:rsidRPr="00F63D3A">
        <w:rPr>
          <w:rFonts w:ascii="Book Antiqua" w:hAnsi="Book Antiqua"/>
          <w:b/>
          <w:bCs/>
          <w:iCs/>
          <w:color w:val="000000" w:themeColor="text1"/>
          <w:u w:val="single"/>
          <w:shd w:val="clear" w:color="auto" w:fill="FFFFFF"/>
        </w:rPr>
        <w:t>BREAST CANCER, PHYSIOLOGICAL MAMMOGRAPHIC DENSITY, PATHOLOGICAL INFLAMMATION AND CANCER RISK</w:t>
      </w:r>
    </w:p>
    <w:p w14:paraId="72E0CDF0" w14:textId="77777777" w:rsidR="002100AB" w:rsidRPr="00F63D3A" w:rsidRDefault="002100AB"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Up to this point the breast appears to be a unique case in considering links between stromal composition and cancer risk. The differentiator is the strong established link between mammographic breast density (MBD), as assessed on mammographic images, </w:t>
      </w:r>
      <w:r w:rsidRPr="00F63D3A">
        <w:rPr>
          <w:rFonts w:ascii="Book Antiqua" w:hAnsi="Book Antiqua"/>
          <w:bCs/>
          <w:color w:val="000000" w:themeColor="text1"/>
          <w:shd w:val="clear" w:color="auto" w:fill="FFFFFF"/>
        </w:rPr>
        <w:lastRenderedPageBreak/>
        <w:t>which ties to the stromal composition of the normal breast, and breast cancer risk. Women with MBD lying in the highest quartile have a 4-6-fold higher risk of developing breast cancer than those in the lowest quartile</w:t>
      </w:r>
      <w:r w:rsidR="009E5D45" w:rsidRPr="00F63D3A">
        <w:rPr>
          <w:rFonts w:ascii="Book Antiqua" w:hAnsi="Book Antiqua"/>
          <w:bCs/>
          <w:color w:val="000000" w:themeColor="text1"/>
          <w:vertAlign w:val="superscript"/>
        </w:rPr>
        <w:t>[130,131]</w:t>
      </w:r>
      <w:r w:rsidRPr="00F63D3A">
        <w:rPr>
          <w:rFonts w:ascii="Book Antiqua" w:hAnsi="Book Antiqua"/>
          <w:bCs/>
          <w:color w:val="000000" w:themeColor="text1"/>
          <w:shd w:val="clear" w:color="auto" w:fill="FFFFFF"/>
        </w:rPr>
        <w:t>. Dense tissue has been found to correlate with higher proportions of ECM, particularly collagen</w:t>
      </w:r>
      <w:r w:rsidR="00CD0F57" w:rsidRPr="00F63D3A">
        <w:rPr>
          <w:rFonts w:ascii="Book Antiqua" w:hAnsi="Book Antiqua"/>
          <w:bCs/>
          <w:color w:val="000000" w:themeColor="text1"/>
          <w:vertAlign w:val="superscript"/>
        </w:rPr>
        <w:t>[132]</w:t>
      </w:r>
      <w:r w:rsidRPr="00F63D3A">
        <w:rPr>
          <w:rFonts w:ascii="Book Antiqua" w:hAnsi="Book Antiqua"/>
          <w:bCs/>
          <w:color w:val="000000" w:themeColor="text1"/>
          <w:shd w:val="clear" w:color="auto" w:fill="FFFFFF"/>
        </w:rPr>
        <w:t>, immune cells</w:t>
      </w:r>
      <w:r w:rsidR="00CD0F57" w:rsidRPr="00F63D3A">
        <w:rPr>
          <w:rFonts w:ascii="Book Antiqua" w:hAnsi="Book Antiqua"/>
          <w:bCs/>
          <w:color w:val="000000" w:themeColor="text1"/>
          <w:vertAlign w:val="superscript"/>
        </w:rPr>
        <w:t>[133]</w:t>
      </w:r>
      <w:r w:rsidRPr="00F63D3A">
        <w:rPr>
          <w:rFonts w:ascii="Book Antiqua" w:hAnsi="Book Antiqua"/>
          <w:bCs/>
          <w:color w:val="000000" w:themeColor="text1"/>
          <w:shd w:val="clear" w:color="auto" w:fill="FFFFFF"/>
        </w:rPr>
        <w:t xml:space="preserve"> and glandular epithelial components, and lower proportions of adipocytes</w:t>
      </w:r>
      <w:r w:rsidR="00CD0F57" w:rsidRPr="00F63D3A">
        <w:rPr>
          <w:rFonts w:ascii="Book Antiqua" w:hAnsi="Book Antiqua"/>
          <w:bCs/>
          <w:color w:val="000000" w:themeColor="text1"/>
          <w:vertAlign w:val="superscript"/>
        </w:rPr>
        <w:t>[134]</w:t>
      </w:r>
      <w:r w:rsidRPr="00F63D3A">
        <w:rPr>
          <w:rFonts w:ascii="Book Antiqua" w:hAnsi="Book Antiqua"/>
          <w:bCs/>
          <w:color w:val="000000" w:themeColor="text1"/>
          <w:shd w:val="clear" w:color="auto" w:fill="FFFFFF"/>
        </w:rPr>
        <w:t>. As well as promoting initial carcinogenesis, higher mammographic density has been found to correlate with a higher risk of local relapse, a lower rate for complete response to chemotherapy</w:t>
      </w:r>
      <w:r w:rsidR="00CD0F57" w:rsidRPr="00F63D3A">
        <w:rPr>
          <w:rFonts w:ascii="Book Antiqua" w:hAnsi="Book Antiqua"/>
          <w:bCs/>
          <w:color w:val="000000" w:themeColor="text1"/>
          <w:vertAlign w:val="superscript"/>
        </w:rPr>
        <w:t>[135]</w:t>
      </w:r>
      <w:r w:rsidRPr="00F63D3A">
        <w:rPr>
          <w:rFonts w:ascii="Book Antiqua" w:hAnsi="Book Antiqua"/>
          <w:bCs/>
          <w:color w:val="000000" w:themeColor="text1"/>
          <w:shd w:val="clear" w:color="auto" w:fill="FFFFFF"/>
        </w:rPr>
        <w:t xml:space="preserve"> and a higher rate of relapse after treatment in locally advanced tumours</w:t>
      </w:r>
      <w:r w:rsidR="00CD0F57" w:rsidRPr="00F63D3A">
        <w:rPr>
          <w:rFonts w:ascii="Book Antiqua" w:hAnsi="Book Antiqua"/>
          <w:bCs/>
          <w:color w:val="000000" w:themeColor="text1"/>
          <w:vertAlign w:val="superscript"/>
        </w:rPr>
        <w:t>[136]</w:t>
      </w:r>
      <w:r w:rsidRPr="00F63D3A">
        <w:rPr>
          <w:rFonts w:ascii="Book Antiqua" w:hAnsi="Book Antiqua"/>
          <w:bCs/>
          <w:color w:val="000000" w:themeColor="text1"/>
          <w:shd w:val="clear" w:color="auto" w:fill="FFFFFF"/>
        </w:rPr>
        <w:t>.</w:t>
      </w:r>
    </w:p>
    <w:p w14:paraId="354976C2" w14:textId="0358DC22" w:rsidR="002100AB" w:rsidRPr="00F63D3A" w:rsidRDefault="002100AB"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 xml:space="preserve">This raises the question as to whether higher ‘physiological’ tissue stromal density carries higher risks of cancer in other organs, as well as whether pathological inflammatory and fibrotic processes impact cancer risk in the breast. Considering the latter, inflammatory conditions that result in a sustained inflammatory environment in the breast are relatively rare. Chronic mastitis is a condition whereby there is sustained inflammation usually relating to chronic infection. A retrospective cohort study by Chen </w:t>
      </w:r>
      <w:r w:rsidRPr="00F63D3A">
        <w:rPr>
          <w:rFonts w:ascii="Book Antiqua" w:hAnsi="Book Antiqua"/>
          <w:bCs/>
          <w:i/>
          <w:color w:val="000000" w:themeColor="text1"/>
          <w:shd w:val="clear" w:color="auto" w:fill="FFFFFF"/>
        </w:rPr>
        <w:t>et al</w:t>
      </w:r>
      <w:r w:rsidR="00682B60" w:rsidRPr="00F63D3A">
        <w:rPr>
          <w:rFonts w:ascii="Book Antiqua" w:hAnsi="Book Antiqua"/>
          <w:bCs/>
          <w:color w:val="000000" w:themeColor="text1"/>
          <w:vertAlign w:val="superscript"/>
        </w:rPr>
        <w:t>[137]</w:t>
      </w:r>
      <w:r w:rsidRPr="00F63D3A">
        <w:rPr>
          <w:rFonts w:ascii="Book Antiqua" w:hAnsi="Book Antiqua"/>
          <w:bCs/>
          <w:color w:val="000000" w:themeColor="text1"/>
          <w:shd w:val="clear" w:color="auto" w:fill="FFFFFF"/>
        </w:rPr>
        <w:t xml:space="preserve"> revealed that patients aged ≥</w:t>
      </w:r>
      <w:r w:rsidR="00A1062B"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shd w:val="clear" w:color="auto" w:fill="FFFFFF"/>
        </w:rPr>
        <w:t>40 with a history of mastitis have 3-fold increased risk of developin</w:t>
      </w:r>
      <w:r w:rsidR="004E1C91" w:rsidRPr="00F63D3A">
        <w:rPr>
          <w:rFonts w:ascii="Book Antiqua" w:hAnsi="Book Antiqua"/>
          <w:bCs/>
          <w:color w:val="000000" w:themeColor="text1"/>
          <w:shd w:val="clear" w:color="auto" w:fill="FFFFFF"/>
        </w:rPr>
        <w:t>g breast cancer aHR = 3.71, 95%</w:t>
      </w:r>
      <w:r w:rsidRPr="00F63D3A">
        <w:rPr>
          <w:rFonts w:ascii="Book Antiqua" w:hAnsi="Book Antiqua"/>
          <w:bCs/>
          <w:color w:val="000000" w:themeColor="text1"/>
          <w:shd w:val="clear" w:color="auto" w:fill="FFFFFF"/>
        </w:rPr>
        <w:t>CI = 1.9–7.02) compared to those without a history of mastitis.</w:t>
      </w:r>
      <w:r w:rsidRPr="00F63D3A">
        <w:rPr>
          <w:rFonts w:ascii="Book Antiqua" w:hAnsi="Book Antiqua"/>
          <w:bCs/>
          <w:color w:val="000000" w:themeColor="text1"/>
        </w:rPr>
        <w:t xml:space="preserve"> On the same note, fibrotic condition of the breast such as sclerosing adenosis has also been associated with an approximate doubling of breast cancer risk in a US retrospective cohort</w:t>
      </w:r>
      <w:r w:rsidR="00317EC5" w:rsidRPr="00F63D3A">
        <w:rPr>
          <w:rFonts w:ascii="Book Antiqua" w:hAnsi="Book Antiqua"/>
          <w:bCs/>
          <w:color w:val="000000" w:themeColor="text1"/>
          <w:vertAlign w:val="superscript"/>
        </w:rPr>
        <w:t>[138]</w:t>
      </w:r>
      <w:r w:rsidRPr="00F63D3A">
        <w:rPr>
          <w:rFonts w:ascii="Book Antiqua" w:hAnsi="Book Antiqua"/>
          <w:bCs/>
          <w:color w:val="000000" w:themeColor="text1"/>
        </w:rPr>
        <w:t xml:space="preserve">. This further highlights the significance of inflammation and fibrosis in influencing cancer risk and emphasises consideration of more rigorous screening for these conditions and therapeutics which could manipulate the stroma and reduce cancer risk. </w:t>
      </w:r>
    </w:p>
    <w:p w14:paraId="78FCB2EB" w14:textId="77777777" w:rsidR="00C4652F" w:rsidRPr="00F63D3A" w:rsidRDefault="00C4652F" w:rsidP="00F63D3A">
      <w:pPr>
        <w:spacing w:line="360" w:lineRule="auto"/>
        <w:jc w:val="both"/>
        <w:rPr>
          <w:rFonts w:ascii="Book Antiqua" w:hAnsi="Book Antiqua"/>
          <w:bCs/>
          <w:i/>
          <w:iCs/>
          <w:color w:val="000000" w:themeColor="text1"/>
          <w:shd w:val="clear" w:color="auto" w:fill="FFFFFF"/>
        </w:rPr>
      </w:pPr>
    </w:p>
    <w:p w14:paraId="5E5DD301" w14:textId="7E9A220B" w:rsidR="002100AB" w:rsidRPr="00F63D3A" w:rsidRDefault="00C4652F" w:rsidP="00F63D3A">
      <w:pPr>
        <w:spacing w:line="360" w:lineRule="auto"/>
        <w:jc w:val="both"/>
        <w:rPr>
          <w:rFonts w:ascii="Book Antiqua" w:hAnsi="Book Antiqua"/>
          <w:b/>
          <w:bCs/>
          <w:color w:val="000000" w:themeColor="text1"/>
          <w:u w:val="single"/>
        </w:rPr>
      </w:pPr>
      <w:r w:rsidRPr="00F63D3A">
        <w:rPr>
          <w:rFonts w:ascii="Book Antiqua" w:hAnsi="Book Antiqua"/>
          <w:b/>
          <w:bCs/>
          <w:iCs/>
          <w:color w:val="000000" w:themeColor="text1"/>
          <w:u w:val="single"/>
          <w:shd w:val="clear" w:color="auto" w:fill="FFFFFF"/>
        </w:rPr>
        <w:t>STROMAL MANIPULATION TO THERAPEUTIC ADVANTAGE</w:t>
      </w:r>
    </w:p>
    <w:p w14:paraId="5074C818" w14:textId="77777777" w:rsidR="002100AB" w:rsidRPr="00F63D3A" w:rsidRDefault="002100AB"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The abundant evidence for multiple robust links between inflammation, fibrosis and carcinogenesis (Figure 1), as well as the frequently overlapping spectrum of implicated signalling mediators and pathways, suggest that there may be substantial therapeutic </w:t>
      </w:r>
      <w:r w:rsidRPr="00F63D3A">
        <w:rPr>
          <w:rFonts w:ascii="Book Antiqua" w:hAnsi="Book Antiqua"/>
          <w:bCs/>
          <w:color w:val="000000" w:themeColor="text1"/>
        </w:rPr>
        <w:lastRenderedPageBreak/>
        <w:t xml:space="preserve">benefit to be achieved by detecting and targeting these processes across many cancer types (Table 1). </w:t>
      </w:r>
    </w:p>
    <w:p w14:paraId="2B2D2ECA" w14:textId="24D061EA"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Knowledge of the links between inflammation and malignancy are widely exploited in the screening of at-risk individuals with a variety of conditions. First there is promise in the assessment of stromal characteristics to predict cancer risk, thereby allowing identification of individuals suitable for screening or for whom screening could be adjusted. For instance, the strong relationship between MBD and breast risk has been described above. Initiatives are already in progress to use MBD levels to tailor screening, both considering the age at which to start screening and the frequency as well as whether other modalities should be considered such as ultrasound or MRI</w:t>
      </w:r>
      <w:r w:rsidR="00C43D01" w:rsidRPr="00F63D3A">
        <w:rPr>
          <w:rFonts w:ascii="Book Antiqua" w:hAnsi="Book Antiqua"/>
          <w:bCs/>
          <w:color w:val="000000" w:themeColor="text1"/>
          <w:vertAlign w:val="superscript"/>
        </w:rPr>
        <w:t>[139,140]</w:t>
      </w:r>
      <w:r w:rsidRPr="00F63D3A">
        <w:rPr>
          <w:rFonts w:ascii="Book Antiqua" w:hAnsi="Book Antiqua"/>
          <w:bCs/>
          <w:color w:val="000000" w:themeColor="text1"/>
        </w:rPr>
        <w:t>. Additionally, robust link between liver cirrhosis and HCC has prompted surveillance quantification of alpha-feto protein and liver as a means to diagnose HCC earlier</w:t>
      </w:r>
      <w:r w:rsidR="00214FC0" w:rsidRPr="00F63D3A">
        <w:rPr>
          <w:rFonts w:ascii="Book Antiqua" w:hAnsi="Book Antiqua"/>
          <w:bCs/>
          <w:color w:val="000000" w:themeColor="text1"/>
          <w:vertAlign w:val="superscript"/>
        </w:rPr>
        <w:t>[141]</w:t>
      </w:r>
      <w:r w:rsidRPr="00F63D3A">
        <w:rPr>
          <w:rFonts w:ascii="Book Antiqua" w:hAnsi="Book Antiqua"/>
          <w:bCs/>
          <w:color w:val="000000" w:themeColor="text1"/>
        </w:rPr>
        <w:t>. Furthermore, there are screening recommendations for patients with BO and IBD to undergo surveillance gastroscopy and colonoscopy to detect the relevant malignancies at early stages</w:t>
      </w:r>
      <w:r w:rsidR="00B853E6" w:rsidRPr="00F63D3A">
        <w:rPr>
          <w:rFonts w:ascii="Book Antiqua" w:hAnsi="Book Antiqua"/>
          <w:bCs/>
          <w:color w:val="000000" w:themeColor="text1"/>
          <w:vertAlign w:val="superscript"/>
        </w:rPr>
        <w:t>[142,143]</w:t>
      </w:r>
      <w:r w:rsidRPr="00F63D3A">
        <w:rPr>
          <w:rFonts w:ascii="Book Antiqua" w:hAnsi="Book Antiqua"/>
          <w:bCs/>
          <w:color w:val="000000" w:themeColor="text1"/>
        </w:rPr>
        <w:t>.</w:t>
      </w:r>
      <w:r w:rsidR="00B853E6" w:rsidRPr="00F63D3A">
        <w:rPr>
          <w:rFonts w:ascii="Book Antiqua" w:hAnsi="Book Antiqua"/>
          <w:bCs/>
          <w:color w:val="000000" w:themeColor="text1"/>
        </w:rPr>
        <w:t xml:space="preserve"> </w:t>
      </w:r>
    </w:p>
    <w:p w14:paraId="7F68CEB3" w14:textId="77777777" w:rsidR="002100AB" w:rsidRPr="00F63D3A" w:rsidRDefault="002100AB"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Beyond detection, the common mechanisms underlying links between tissue inflammation, fibrosis and malignancy have led to development of a number of strategies to target these underlying processes including the application of therapeutics including anti-proliferatives, anti-inflammatories, anti-estrogens and anti-fibrotics which will be discussed below.</w:t>
      </w:r>
    </w:p>
    <w:p w14:paraId="5768CCFE" w14:textId="77777777" w:rsidR="00324500" w:rsidRPr="00F63D3A" w:rsidRDefault="00324500" w:rsidP="00F63D3A">
      <w:pPr>
        <w:spacing w:line="360" w:lineRule="auto"/>
        <w:jc w:val="both"/>
        <w:rPr>
          <w:rFonts w:ascii="Book Antiqua" w:hAnsi="Book Antiqua"/>
          <w:b/>
          <w:i/>
          <w:iCs/>
          <w:color w:val="000000" w:themeColor="text1"/>
        </w:rPr>
      </w:pPr>
    </w:p>
    <w:p w14:paraId="72CEA8A1" w14:textId="77777777" w:rsidR="002100AB" w:rsidRPr="00F63D3A" w:rsidRDefault="002100AB"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Anti-proliferative</w:t>
      </w:r>
    </w:p>
    <w:p w14:paraId="603A6A19" w14:textId="5B0869A3" w:rsidR="002613EF" w:rsidRPr="00F63D3A" w:rsidRDefault="002100AB" w:rsidP="00F63D3A">
      <w:pPr>
        <w:spacing w:line="360" w:lineRule="auto"/>
        <w:jc w:val="both"/>
        <w:rPr>
          <w:rFonts w:ascii="Book Antiqua" w:hAnsi="Book Antiqua"/>
          <w:color w:val="212121"/>
          <w:shd w:val="clear" w:color="auto" w:fill="FFFFFF"/>
        </w:rPr>
      </w:pPr>
      <w:r w:rsidRPr="00F63D3A">
        <w:rPr>
          <w:rFonts w:ascii="Book Antiqua" w:hAnsi="Book Antiqua"/>
          <w:color w:val="212121"/>
          <w:shd w:val="clear" w:color="auto" w:fill="FFFFFF"/>
        </w:rPr>
        <w:t>Thiopurines (azathioprine, mercaptopurine and thioguanine) has been a mainstay drug for IBD patients over the last 50 years. Its main drug effect is derived from the production of its metabolites 6-thioguaninenucleotides (6-TGN) and 6-methylmercaptopurine (6-MMP)</w:t>
      </w:r>
      <w:r w:rsidR="00A935CB" w:rsidRPr="00F63D3A">
        <w:rPr>
          <w:rFonts w:ascii="Book Antiqua" w:hAnsi="Book Antiqua"/>
          <w:bCs/>
          <w:color w:val="000000" w:themeColor="text1"/>
          <w:vertAlign w:val="superscript"/>
        </w:rPr>
        <w:t>[144]</w:t>
      </w:r>
      <w:r w:rsidRPr="00F63D3A">
        <w:rPr>
          <w:rFonts w:ascii="Book Antiqua" w:hAnsi="Book Antiqua"/>
          <w:color w:val="212121"/>
          <w:shd w:val="clear" w:color="auto" w:fill="FFFFFF"/>
        </w:rPr>
        <w:t>. These metabolites exert an immunosuppressive and anti-proliferative effect by binding Ras-related C3 botulinum toxin substrate 1 (Rac1) to thioguanosine triphosphate thus mitigating chronic gut inflammation in IBD. This blockade of Rac1 signalling results in decreased anti-apoptotic protein Bcl-xL expression and subsequent promotion of pro-inflammatory T-cell apoptosis</w:t>
      </w:r>
      <w:r w:rsidR="00A935CB" w:rsidRPr="00F63D3A">
        <w:rPr>
          <w:rFonts w:ascii="Book Antiqua" w:hAnsi="Book Antiqua"/>
          <w:bCs/>
          <w:color w:val="000000" w:themeColor="text1"/>
          <w:vertAlign w:val="superscript"/>
        </w:rPr>
        <w:t>[145,146]</w:t>
      </w:r>
      <w:r w:rsidR="006444C1" w:rsidRPr="00F63D3A">
        <w:rPr>
          <w:rFonts w:ascii="Book Antiqua" w:hAnsi="Book Antiqua"/>
          <w:color w:val="212121"/>
          <w:shd w:val="clear" w:color="auto" w:fill="FFFFFF"/>
        </w:rPr>
        <w:t xml:space="preserve">. </w:t>
      </w:r>
      <w:r w:rsidR="002613EF" w:rsidRPr="00F63D3A">
        <w:rPr>
          <w:rFonts w:ascii="Book Antiqua" w:hAnsi="Book Antiqua"/>
          <w:color w:val="212121"/>
          <w:shd w:val="clear" w:color="auto" w:fill="FFFFFF"/>
        </w:rPr>
        <w:t xml:space="preserve">A meta-analysis by Zhu </w:t>
      </w:r>
      <w:r w:rsidR="002613EF" w:rsidRPr="00F63D3A">
        <w:rPr>
          <w:rFonts w:ascii="Book Antiqua" w:hAnsi="Book Antiqua"/>
          <w:i/>
          <w:iCs/>
          <w:color w:val="212121"/>
          <w:shd w:val="clear" w:color="auto" w:fill="FFFFFF"/>
        </w:rPr>
        <w:t>et al</w:t>
      </w:r>
      <w:r w:rsidR="002613EF" w:rsidRPr="00F63D3A">
        <w:rPr>
          <w:rFonts w:ascii="Book Antiqua" w:hAnsi="Book Antiqua"/>
          <w:color w:val="212121"/>
          <w:shd w:val="clear" w:color="auto" w:fill="FFFFFF"/>
          <w:vertAlign w:val="superscript"/>
        </w:rPr>
        <w:fldChar w:fldCharType="begin"/>
      </w:r>
      <w:r w:rsidR="002613EF" w:rsidRPr="00F63D3A">
        <w:rPr>
          <w:rFonts w:ascii="Book Antiqua" w:hAnsi="Book Antiqua"/>
          <w:color w:val="212121"/>
          <w:shd w:val="clear" w:color="auto" w:fill="FFFFFF"/>
          <w:vertAlign w:val="superscript"/>
        </w:rPr>
        <w:instrText xml:space="preserve"> ADDIN EN.CITE &lt;EndNote&gt;&lt;Cite&gt;&lt;Author&gt;Zhehui Zhu&lt;/Author&gt;&lt;Year&gt;2018&lt;/Year&gt;&lt;RecNum&gt;192&lt;/RecNum&gt;&lt;DisplayText&gt;[147]&lt;/DisplayText&gt;&lt;record&gt;&lt;rec-number&gt;192&lt;/rec-number&gt;&lt;foreign-keys&gt;&lt;key app="EN" db-id="v5z2a0t9q90551edxzkxarzms2d2t2szpxrv" timestamp="1686280608"&gt;192&lt;/key&gt;&lt;/foreign-keys&gt;&lt;ref-type name="Journal Article"&gt;17&lt;/ref-type&gt;&lt;contributors&gt;&lt;authors&gt;&lt;author&gt;Zhehui Zhu, Zubing Mei, Yuegui Guo, Guanghui Wang, Tingyu Wu, Ximao Cui, Zhenyu Huang, Yilian Zhu, Dongpeng Wen, Jinglve Song, Hailan He, Weimin Xu, Long Cui, Chenying Liu&lt;/author&gt;&lt;/authors&gt;&lt;/contributors&gt;&lt;titles&gt;&lt;title&gt;Reduced Risk of Inflammatory Bowel Disease-associated Colorectal Neoplasia with Use of Thiopurines: a Systematic Review and Meta-analysis&lt;/title&gt;&lt;secondary-title&gt;J Crohns Colitis&lt;/secondary-title&gt;&lt;/titles&gt;&lt;periodical&gt;&lt;full-title&gt;J Crohns Colitis&lt;/full-title&gt;&lt;/periodical&gt;&lt;pages&gt;546-558&lt;/pages&gt;&lt;volume&gt;12&lt;/volume&gt;&lt;number&gt;5&lt;/number&gt;&lt;dates&gt;&lt;year&gt;2018&lt;/year&gt;&lt;/dates&gt;&lt;urls&gt;&lt;/urls&gt;&lt;custom2&gt;29370346&lt;/custom2&gt;&lt;/record&gt;&lt;/Cite&gt;&lt;/EndNote&gt;</w:instrText>
      </w:r>
      <w:r w:rsidR="002613EF" w:rsidRPr="00F63D3A">
        <w:rPr>
          <w:rFonts w:ascii="Book Antiqua" w:hAnsi="Book Antiqua"/>
          <w:color w:val="212121"/>
          <w:shd w:val="clear" w:color="auto" w:fill="FFFFFF"/>
          <w:vertAlign w:val="superscript"/>
        </w:rPr>
        <w:fldChar w:fldCharType="separate"/>
      </w:r>
      <w:r w:rsidR="002613EF" w:rsidRPr="00F63D3A">
        <w:rPr>
          <w:rFonts w:ascii="Book Antiqua" w:hAnsi="Book Antiqua"/>
          <w:noProof/>
          <w:color w:val="212121"/>
          <w:shd w:val="clear" w:color="auto" w:fill="FFFFFF"/>
          <w:vertAlign w:val="superscript"/>
        </w:rPr>
        <w:t>[147]</w:t>
      </w:r>
      <w:r w:rsidR="002613EF" w:rsidRPr="00F63D3A">
        <w:rPr>
          <w:rFonts w:ascii="Book Antiqua" w:hAnsi="Book Antiqua"/>
          <w:color w:val="212121"/>
          <w:shd w:val="clear" w:color="auto" w:fill="FFFFFF"/>
          <w:vertAlign w:val="superscript"/>
        </w:rPr>
        <w:fldChar w:fldCharType="end"/>
      </w:r>
      <w:r w:rsidR="002613EF" w:rsidRPr="00F63D3A">
        <w:rPr>
          <w:rFonts w:ascii="Book Antiqua" w:hAnsi="Book Antiqua"/>
          <w:color w:val="212121"/>
          <w:shd w:val="clear" w:color="auto" w:fill="FFFFFF"/>
        </w:rPr>
        <w:t xml:space="preserve"> </w:t>
      </w:r>
      <w:r w:rsidR="002613EF" w:rsidRPr="00F63D3A">
        <w:rPr>
          <w:rFonts w:ascii="Book Antiqua" w:hAnsi="Book Antiqua"/>
          <w:color w:val="212121"/>
          <w:shd w:val="clear" w:color="auto" w:fill="FFFFFF"/>
        </w:rPr>
        <w:lastRenderedPageBreak/>
        <w:t>involving 95397 IBD patients, found that thiopurine use is associated with reduced risk of colorectal neoplasia (case control OR = 0.49, 95%CI: 0.34–0.70; cohort RR = 0.96, 95%CI: 0.94–0.98). While effective as a chemopreventive agent, thiopurine use should be balanced with potential adverse effects such as risk of myelosuppression and in the long term, development of lymphoproliferative disorders</w:t>
      </w:r>
      <w:r w:rsidR="002613EF" w:rsidRPr="00F63D3A">
        <w:rPr>
          <w:rFonts w:ascii="Book Antiqua" w:hAnsi="Book Antiqua"/>
          <w:color w:val="212121"/>
          <w:shd w:val="clear" w:color="auto" w:fill="FFFFFF"/>
          <w:vertAlign w:val="superscript"/>
        </w:rPr>
        <w:fldChar w:fldCharType="begin"/>
      </w:r>
      <w:r w:rsidR="002613EF" w:rsidRPr="00F63D3A">
        <w:rPr>
          <w:rFonts w:ascii="Book Antiqua" w:hAnsi="Book Antiqua"/>
          <w:color w:val="212121"/>
          <w:shd w:val="clear" w:color="auto" w:fill="FFFFFF"/>
          <w:vertAlign w:val="superscript"/>
        </w:rPr>
        <w:instrText xml:space="preserve"> ADDIN EN.CITE &lt;EndNote&gt;&lt;Cite&gt;&lt;Author&gt;Carla J. Gargallo-Puyuelo&lt;/Author&gt;&lt;Year&gt;2021&lt;/Year&gt;&lt;RecNum&gt;158&lt;/RecNum&gt;&lt;DisplayText&gt;[146, 148]&lt;/DisplayText&gt;&lt;record&gt;&lt;rec-number&gt;158&lt;/rec-number&gt;&lt;foreign-keys&gt;&lt;key app="EN" db-id="v5z2a0t9q90551edxzkxarzms2d2t2szpxrv" timestamp="1676865572"&gt;158&lt;/key&gt;&lt;/foreign-keys&gt;&lt;ref-type name="Journal Article"&gt;17&lt;/ref-type&gt;&lt;contributors&gt;&lt;authors&gt;&lt;author&gt;Carla J. Gargallo-Puyuelo, Viviana Laredo, and Fernando Gomollón&lt;/author&gt;&lt;/authors&gt;&lt;/contributors&gt;&lt;titles&gt;&lt;title&gt;Thiopurines in Inflammatory Bowel Disease. How to Optimize Thiopurines in the Biologic Era?&lt;/title&gt;&lt;secondary-title&gt;Front Med (Lausanne)&lt;/secondary-title&gt;&lt;/titles&gt;&lt;volume&gt;8&lt;/volume&gt;&lt;dates&gt;&lt;year&gt;2021&lt;/year&gt;&lt;/dates&gt;&lt;urls&gt;&lt;related-urls&gt;&lt;url&gt;10.3389/fmed.2021.681907&lt;/url&gt;&lt;/related-urls&gt;&lt;/urls&gt;&lt;/record&gt;&lt;/Cite&gt;&lt;Cite&gt;&lt;Author&gt;Nanne K H de Boer&lt;/Author&gt;&lt;Year&gt;2018&lt;/Year&gt;&lt;RecNum&gt;156&lt;/RecNum&gt;&lt;record&gt;&lt;rec-number&gt;156&lt;/rec-number&gt;&lt;foreign-keys&gt;&lt;key app="EN" db-id="v5z2a0t9q90551edxzkxarzms2d2t2szpxrv" timestamp="1676864431"&gt;156&lt;/key&gt;&lt;/foreign-keys&gt;&lt;ref-type name="Journal Article"&gt;17&lt;/ref-type&gt;&lt;contributors&gt;&lt;authors&gt;&lt;author&gt;Nanne K H de Boer, Laurent Peyrin-Biroulet, Bindia Jharap, Jeremy D Sanderson, Berrie Meijer, Imke Atreya, Murray L Barclay, Jean-Frederic Colombel, Anthony Lopez&lt;/author&gt;&lt;/authors&gt;&lt;/contributors&gt;&lt;titles&gt;&lt;title&gt;Thiopurines in Inflammatory Bowel Disease: New Findings and Perspectives&lt;/title&gt;&lt;secondary-title&gt;Journal of Crohn&amp;apos;s and Colitis&lt;/secondary-title&gt;&lt;/titles&gt;&lt;pages&gt;610-620&lt;/pages&gt;&lt;volume&gt;12&lt;/volume&gt;&lt;number&gt;5&lt;/number&gt;&lt;dates&gt;&lt;year&gt;2018&lt;/year&gt;&lt;/dates&gt;&lt;urls&gt;&lt;/urls&gt;&lt;/record&gt;&lt;/Cite&gt;&lt;/EndNote&gt;</w:instrText>
      </w:r>
      <w:r w:rsidR="002613EF" w:rsidRPr="00F63D3A">
        <w:rPr>
          <w:rFonts w:ascii="Book Antiqua" w:hAnsi="Book Antiqua"/>
          <w:color w:val="212121"/>
          <w:shd w:val="clear" w:color="auto" w:fill="FFFFFF"/>
          <w:vertAlign w:val="superscript"/>
        </w:rPr>
        <w:fldChar w:fldCharType="separate"/>
      </w:r>
      <w:r w:rsidR="002613EF" w:rsidRPr="00F63D3A">
        <w:rPr>
          <w:rFonts w:ascii="Book Antiqua" w:hAnsi="Book Antiqua"/>
          <w:noProof/>
          <w:color w:val="212121"/>
          <w:shd w:val="clear" w:color="auto" w:fill="FFFFFF"/>
          <w:vertAlign w:val="superscript"/>
        </w:rPr>
        <w:t>[146,148]</w:t>
      </w:r>
      <w:r w:rsidR="002613EF" w:rsidRPr="00F63D3A">
        <w:rPr>
          <w:rFonts w:ascii="Book Antiqua" w:hAnsi="Book Antiqua"/>
          <w:color w:val="212121"/>
          <w:shd w:val="clear" w:color="auto" w:fill="FFFFFF"/>
          <w:vertAlign w:val="superscript"/>
        </w:rPr>
        <w:fldChar w:fldCharType="end"/>
      </w:r>
      <w:r w:rsidR="002613EF" w:rsidRPr="00F63D3A">
        <w:rPr>
          <w:rFonts w:ascii="Book Antiqua" w:hAnsi="Book Antiqua"/>
          <w:color w:val="212121"/>
          <w:shd w:val="clear" w:color="auto" w:fill="FFFFFF"/>
        </w:rPr>
        <w:t>.</w:t>
      </w:r>
    </w:p>
    <w:p w14:paraId="00DC8618" w14:textId="77777777" w:rsidR="00EE2EC5" w:rsidRPr="00F63D3A" w:rsidRDefault="00EE2EC5" w:rsidP="00F63D3A">
      <w:pPr>
        <w:spacing w:line="360" w:lineRule="auto"/>
        <w:jc w:val="both"/>
        <w:rPr>
          <w:rFonts w:ascii="Book Antiqua" w:hAnsi="Book Antiqua"/>
          <w:b/>
          <w:i/>
          <w:iCs/>
          <w:color w:val="000000" w:themeColor="text1"/>
        </w:rPr>
      </w:pPr>
    </w:p>
    <w:p w14:paraId="3C053705"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Anti-inflammatory</w:t>
      </w:r>
    </w:p>
    <w:p w14:paraId="2F1C90E9" w14:textId="74CC1BC3"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NSAID used widely in the treatment of chronic pain syndromes have been studied as a chemopreventive agent in a wide range of cancers. NSAIDs reduce inflammation by reversibly and non-selectively inhibiting cyclooxygenase (COX) enzymes which in turn lead to decreased production of prostaglandins and leukotrienes, mediators which have been implicated in carcinogenesis. A meta-analysis by Qiao </w:t>
      </w:r>
      <w:r w:rsidRPr="00F63D3A">
        <w:rPr>
          <w:rFonts w:ascii="Book Antiqua" w:hAnsi="Book Antiqua"/>
          <w:bCs/>
          <w:i/>
          <w:iCs/>
          <w:color w:val="000000" w:themeColor="text1"/>
        </w:rPr>
        <w:t>et al</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&lt;EndNote&gt;&lt;Cite&gt;&lt;Author&gt;Qiao&lt;/Author&gt;&lt;Year&gt;2018&lt;/Year&gt;&lt;RecNum&gt;159&lt;/RecNum&gt;&lt;DisplayText&gt;[149]&lt;/DisplayText&gt;&lt;record&gt;&lt;rec-number&gt;159&lt;/rec-number&gt;&lt;foreign-keys&gt;&lt;key app="EN" db-id="v5z2a0t9q90551edxzkxarzms2d2t2szpxrv" timestamp="1676865725"&gt;159&lt;/key&gt;&lt;/foreign-keys&gt;&lt;ref-type name="Journal Article"&gt;17&lt;/ref-type&gt;&lt;contributors&gt;&lt;authors&gt;&lt;author&gt;Qiao, Yan&lt;/author&gt;&lt;author&gt;Yang, Tingting&lt;/author&gt;&lt;author&gt;Gan, Yong&lt;/author&gt;&lt;author&gt;Li, Wenzhen&lt;/author&gt;&lt;author&gt;Wang, Chao&lt;/author&gt;&lt;author&gt;Gong, Yanhong&lt;/author&gt;&lt;author&gt;Lu, Zuxun&lt;/author&gt;&lt;/authors&gt;&lt;/contributors&gt;&lt;titles&gt;&lt;title&gt;Associations between aspirin use and the risk of cancers: a meta-analysis of observational studies&lt;/title&gt;&lt;secondary-title&gt;BMC Cancer&lt;/secondary-title&gt;&lt;/titles&gt;&lt;volume&gt;18&lt;/volume&gt;&lt;number&gt;1&lt;/number&gt;&lt;dates&gt;&lt;year&gt;2018&lt;/year&gt;&lt;/dates&gt;&lt;publisher&gt;Springer Science and Business Media LLC&lt;/publisher&gt;&lt;isbn&gt;1471-2407&lt;/isbn&gt;&lt;urls&gt;&lt;related-urls&gt;&lt;url&gt;https://dx.doi.org/10.1186/s12885-018-4156-5&lt;/url&gt;&lt;/related-urls&gt;&lt;/urls&gt;&lt;electronic-resource-num&gt;10.1186/s12885-018-4156-5&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[149]</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xml:space="preserve"> comprising of 218 studies demonstrated that aspirin use was associated with a significant reduction in risk of gastric, esophageal, colorectal, pancreatic, ovarian, endometrial, breast and prostate cancer with rates ranging from 6</w:t>
      </w:r>
      <w:r w:rsidR="005B62C9" w:rsidRPr="00F63D3A">
        <w:rPr>
          <w:rFonts w:ascii="Book Antiqua" w:hAnsi="Book Antiqua"/>
          <w:bCs/>
          <w:color w:val="000000" w:themeColor="text1"/>
        </w:rPr>
        <w:t>%</w:t>
      </w:r>
      <w:r w:rsidRPr="00F63D3A">
        <w:rPr>
          <w:rFonts w:ascii="Book Antiqua" w:hAnsi="Book Antiqua"/>
          <w:bCs/>
          <w:color w:val="000000" w:themeColor="text1"/>
        </w:rPr>
        <w:t>-25%. Another meta-analysis investigating the link between NSAID and skin cancer risk has also shown positive results, with significant reduction in risk of developing basal cell carcinoma, squamous cell carcinoma and non-melanoma skin cancer, but not melanoma. Interestingly, no significant chemopreventive effect is observed for COX-2 selective-NSAIDs and NSAID use among European populations</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&lt;EndNote&gt;&lt;Cite&gt;&lt;Author&gt;Yukun Ma&lt;/Author&gt;&lt;Year&gt;2020&lt;/Year&gt;&lt;RecNum&gt;160&lt;/RecNum&gt;&lt;DisplayText&gt;[150]&lt;/DisplayText&gt;&lt;record&gt;&lt;rec-number&gt;160&lt;/rec-number&gt;&lt;foreign-keys&gt;&lt;key app="EN" db-id="v5z2a0t9q90551edxzkxarzms2d2t2szpxrv" timestamp="1676865913"&gt;160&lt;/key&gt;&lt;/foreign-keys&gt;&lt;ref-type name="Journal Article"&gt;17&lt;/ref-type&gt;&lt;contributors&gt;&lt;authors&gt;&lt;author&gt;Yukun Ma, Piaojian Yu, Shuhuang Lin, Qiqun Li, Zijing Fang, Zunnan Huang&lt;/author&gt;&lt;/authors&gt;&lt;/contributors&gt;&lt;titles&gt;&lt;title&gt;The association between nonsteroidal anti-inflammatory drugs and skin cancer: Different responses in American and European populations&lt;/title&gt;&lt;secondary-title&gt;Pharmacol Res&lt;/secondary-title&gt;&lt;/titles&gt;&lt;volume&gt;152&lt;/volume&gt;&lt;dates&gt;&lt;year&gt;2020&lt;/year&gt;&lt;/dates&gt;&lt;urls&gt;&lt;/urls&gt;&lt;electronic-resource-num&gt;10.1016/j.phrs.2019.104499.&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[150]</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w:t>
      </w:r>
    </w:p>
    <w:p w14:paraId="75F0092B" w14:textId="77777777" w:rsidR="002613EF" w:rsidRPr="00F63D3A" w:rsidRDefault="002613EF" w:rsidP="00F63D3A">
      <w:pPr>
        <w:spacing w:line="360" w:lineRule="auto"/>
        <w:ind w:firstLine="720"/>
        <w:jc w:val="both"/>
        <w:rPr>
          <w:rFonts w:ascii="Book Antiqua" w:hAnsi="Book Antiqua"/>
          <w:bCs/>
          <w:color w:val="000000" w:themeColor="text1"/>
          <w:lang w:val="en"/>
        </w:rPr>
      </w:pPr>
      <w:r w:rsidRPr="00F63D3A">
        <w:rPr>
          <w:rFonts w:ascii="Book Antiqua" w:hAnsi="Book Antiqua"/>
          <w:bCs/>
          <w:color w:val="000000" w:themeColor="text1"/>
          <w:lang w:val="en"/>
        </w:rPr>
        <w:t>5-aminosalicylates (5-ASA) is a drug class with anti-inflammatory and immunosuppressive properties, generally utilized in treatment of IBD and various rheumatologic conditions which has recently been found to possess chemopreventive properties. It works via multifactorial mechanisms but two well-understood mechanisms are the inhibition of prostaglandins and leukotrienes synthesis and scavenging of reactive oxygen species</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&lt;EndNote&gt;&lt;Cite&gt;&lt;Author&gt;Eli D. Ehrenpreis&lt;/Author&gt;&lt;Year&gt;2020&lt;/Year&gt;&lt;RecNum&gt;161&lt;/RecNum&gt;&lt;DisplayText&gt;[151]&lt;/DisplayText&gt;&lt;record&gt;&lt;rec-number&gt;161&lt;/rec-number&gt;&lt;foreign-keys&gt;&lt;key app="EN" db-id="v5z2a0t9q90551edxzkxarzms2d2t2szpxrv" timestamp="1676866079"&gt;161&lt;/key&gt;&lt;/foreign-keys&gt;&lt;ref-type name="Journal Article"&gt;17&lt;/ref-type&gt;&lt;contributors&gt;&lt;authors&gt;&lt;author&gt;Eli D. Ehrenpreis, David H. Kruchko&lt;/author&gt;&lt;/authors&gt;&lt;/contributors&gt;&lt;titles&gt;&lt;title&gt;Rapid Review - Nonsteroidal Anti-inflammatory Agents and Aminosalicylates in COVID-19 Infections&lt;/title&gt;&lt;secondary-title&gt;J Clin Gastroenterol.&lt;/secondary-title&gt;&lt;/titles&gt;&lt;volume&gt;54&lt;/volume&gt;&lt;dates&gt;&lt;year&gt;2020&lt;/year&gt;&lt;/dates&gt;&lt;urls&gt;&lt;related-urls&gt;&lt;url&gt;10.1097/MCG.0000000000001371.&lt;/url&gt;&lt;/related-urls&gt;&lt;/urls&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[151]</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xml:space="preserve">. Previous systematic review of 31 independent observational studies in IBD has demonstrated that 5-ASA use is associated with a 43% reduction in risk of colorectal malignancy among patients with IBD. Of note, the reduction in risk of colorectal malignancy of 50% was more prominent in UC as compared to CD, where the </w:t>
      </w:r>
      <w:r w:rsidRPr="00F63D3A">
        <w:rPr>
          <w:rFonts w:ascii="Book Antiqua" w:hAnsi="Book Antiqua"/>
          <w:bCs/>
          <w:color w:val="000000" w:themeColor="text1"/>
          <w:lang w:val="en"/>
        </w:rPr>
        <w:lastRenderedPageBreak/>
        <w:t>risk reduction was non-significant. Furthermore, the incidence of IBD-related colorectal cancer have significantly declined in recent years and whilst numerous factors could cause this, the role of 5-ASA and other immunomodulatory agents are likely to have contributed to the decrease in cancer incidence</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&lt;EndNote&gt;&lt;Cite&gt;&lt;Author&gt;Jess&lt;/Author&gt;&lt;Year&gt;2012&lt;/Year&gt;&lt;RecNum&gt;9&lt;/RecNum&gt;&lt;DisplayText&gt;[13]&lt;/DisplayText&gt;&lt;record&gt;&lt;rec-number&gt;9&lt;/rec-number&gt;&lt;foreign-keys&gt;&lt;key app="EN" db-id="v5z2a0t9q90551edxzkxarzms2d2t2szpxrv"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[13]</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w:t>
      </w:r>
    </w:p>
    <w:p w14:paraId="4585E272" w14:textId="77777777" w:rsidR="00587D4E" w:rsidRPr="00F63D3A" w:rsidRDefault="00587D4E" w:rsidP="00F63D3A">
      <w:pPr>
        <w:spacing w:line="360" w:lineRule="auto"/>
        <w:jc w:val="both"/>
        <w:rPr>
          <w:rFonts w:ascii="Book Antiqua" w:hAnsi="Book Antiqua"/>
          <w:b/>
          <w:i/>
          <w:iCs/>
          <w:color w:val="000000" w:themeColor="text1"/>
          <w:lang w:val="en"/>
        </w:rPr>
      </w:pPr>
    </w:p>
    <w:p w14:paraId="149C9E40" w14:textId="77777777" w:rsidR="002613EF" w:rsidRPr="00F63D3A" w:rsidRDefault="002613EF" w:rsidP="00F63D3A">
      <w:pPr>
        <w:spacing w:line="360" w:lineRule="auto"/>
        <w:jc w:val="both"/>
        <w:rPr>
          <w:rFonts w:ascii="Book Antiqua" w:hAnsi="Book Antiqua"/>
          <w:b/>
          <w:i/>
          <w:iCs/>
          <w:color w:val="000000" w:themeColor="text1"/>
          <w:lang w:val="en"/>
        </w:rPr>
      </w:pPr>
      <w:r w:rsidRPr="00F63D3A">
        <w:rPr>
          <w:rFonts w:ascii="Book Antiqua" w:hAnsi="Book Antiqua"/>
          <w:b/>
          <w:i/>
          <w:iCs/>
          <w:color w:val="000000" w:themeColor="text1"/>
          <w:lang w:val="en"/>
        </w:rPr>
        <w:t>Anti-fibrotic</w:t>
      </w:r>
    </w:p>
    <w:p w14:paraId="576FB8D1" w14:textId="1A38B415" w:rsidR="002613EF" w:rsidRPr="00F63D3A" w:rsidRDefault="002613EF" w:rsidP="00F63D3A">
      <w:pPr>
        <w:spacing w:line="360" w:lineRule="auto"/>
        <w:jc w:val="both"/>
        <w:rPr>
          <w:rFonts w:ascii="Book Antiqua" w:hAnsi="Book Antiqua"/>
          <w:bCs/>
          <w:color w:val="000000" w:themeColor="text1"/>
          <w:lang w:val="en"/>
        </w:rPr>
      </w:pPr>
      <w:r w:rsidRPr="00F63D3A">
        <w:rPr>
          <w:rFonts w:ascii="Book Antiqua" w:hAnsi="Book Antiqua"/>
          <w:bCs/>
          <w:color w:val="000000" w:themeColor="text1"/>
          <w:lang w:val="en"/>
        </w:rPr>
        <w:t>Nintedanib and pirfenidone are two anti-fibrotic agents which have been approved for the management of IPF.  Both work via modulation of fibrogenic growth factors, thereby decreasing fibroblast proliferation, myofibroblast differentiation, collagen and fibronectin synthesis, and extracellular matrix deposition</w:t>
      </w:r>
      <w:r w:rsidRPr="00F63D3A">
        <w:rPr>
          <w:rFonts w:ascii="Book Antiqua" w:hAnsi="Book Antiqua"/>
          <w:bCs/>
          <w:color w:val="000000" w:themeColor="text1"/>
          <w:vertAlign w:val="superscript"/>
          <w:lang w:val="en"/>
        </w:rPr>
        <w:fldChar w:fldCharType="begin"/>
      </w:r>
      <w:r w:rsidRPr="00F63D3A">
        <w:rPr>
          <w:rFonts w:ascii="Book Antiqua" w:hAnsi="Book Antiqua"/>
          <w:bCs/>
          <w:color w:val="000000" w:themeColor="text1"/>
          <w:vertAlign w:val="superscript"/>
          <w:lang w:val="en"/>
        </w:rPr>
        <w:instrText xml:space="preserve"> ADDIN EN.CITE &lt;EndNote&gt;&lt;Cite&gt;&lt;Author&gt;Ana Belén Llanos-González&lt;/Author&gt;&lt;Year&gt;2019&lt;/Year&gt;&lt;RecNum&gt;187&lt;/RecNum&gt;&lt;DisplayText&gt;[152]&lt;/DisplayText&gt;&lt;record&gt;&lt;rec-number&gt;187&lt;/rec-number&gt;&lt;foreign-keys&gt;&lt;key app="EN" db-id="v5z2a0t9q90551edxzkxarzms2d2t2szpxrv" timestamp="1677041988"&gt;187&lt;/key&gt;&lt;/foreign-keys&gt;&lt;ref-type name="Journal Article"&gt;17&lt;/ref-type&gt;&lt;contributors&gt;&lt;authors&gt;&lt;author&gt;Ana Belén Llanos-González, Jaume Bordas Martínez, Guadalupe Bermudo Peloche, Guillermo Suárez-Cuartín, Vanesa Vicens Zygmunt, Lurdes Planas-Cerezales, Jose Manuel Palma López, Laura Pérez Martín, Ramón Jodar Masanes, Nuria Padulles Zamora&lt;/author&gt;&lt;/authors&gt;&lt;/contributors&gt;&lt;titles&gt;&lt;title&gt;Antifibrotic treatment in progressive non-IPF fibrotic interstitial lung diseases&lt;/title&gt;&lt;secondary-title&gt;European Respiratory Journal&lt;/secondary-title&gt;&lt;/titles&gt;&lt;pages&gt;1731&lt;/pages&gt;&lt;volume&gt;54&lt;/volume&gt;&lt;dates&gt;&lt;year&gt;2019&lt;/year&gt;&lt;/dates&gt;&lt;urls&gt;&lt;/urls&gt;&lt;/record&gt;&lt;/Cite&gt;&lt;/EndNote&gt;</w:instrText>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[152]</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xml:space="preserve">. Recent retrospective study by Naoi </w:t>
      </w:r>
      <w:r w:rsidRPr="00F63D3A">
        <w:rPr>
          <w:rFonts w:ascii="Book Antiqua" w:hAnsi="Book Antiqua"/>
          <w:bCs/>
          <w:i/>
          <w:iCs/>
          <w:color w:val="000000" w:themeColor="text1"/>
          <w:lang w:val="en"/>
        </w:rPr>
        <w:t>et al</w:t>
      </w:r>
      <w:r w:rsidRPr="00F63D3A">
        <w:rPr>
          <w:rFonts w:ascii="Book Antiqua" w:hAnsi="Book Antiqua"/>
          <w:bCs/>
          <w:color w:val="000000" w:themeColor="text1"/>
          <w:vertAlign w:val="superscript"/>
          <w:lang w:val="en"/>
        </w:rPr>
        <w:fldChar w:fldCharType="begin">
          <w:fldData xml:space="preserve">PEVuZE5vdGU+PENpdGU+PEF1dGhvcj5OYW9pPC9BdXRob3I+PFllYXI+MjAyMjwvWWVhcj48UmVj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=
</w:fldData>
        </w:fldChar>
      </w:r>
      <w:r w:rsidRPr="00F63D3A">
        <w:rPr>
          <w:rFonts w:ascii="Book Antiqua" w:hAnsi="Book Antiqua"/>
          <w:bCs/>
          <w:color w:val="000000" w:themeColor="text1"/>
          <w:vertAlign w:val="superscript"/>
          <w:lang w:val="en"/>
        </w:rPr>
        <w:instrText xml:space="preserve"> ADDIN EN.CITE </w:instrText>
      </w:r>
      <w:r w:rsidRPr="00F63D3A">
        <w:rPr>
          <w:rFonts w:ascii="Book Antiqua" w:hAnsi="Book Antiqua"/>
          <w:bCs/>
          <w:color w:val="000000" w:themeColor="text1"/>
          <w:vertAlign w:val="superscript"/>
          <w:lang w:val="en"/>
        </w:rPr>
        <w:fldChar w:fldCharType="begin">
          <w:fldData xml:space="preserve">PEVuZE5vdGU+PENpdGU+PEF1dGhvcj5OYW9pPC9BdXRob3I+PFllYXI+MjAyMjwvWWVhcj48UmVj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=
</w:fldData>
        </w:fldChar>
      </w:r>
      <w:r w:rsidRPr="00F63D3A">
        <w:rPr>
          <w:rFonts w:ascii="Book Antiqua" w:hAnsi="Book Antiqua"/>
          <w:bCs/>
          <w:color w:val="000000" w:themeColor="text1"/>
          <w:vertAlign w:val="superscript"/>
          <w:lang w:val="en"/>
        </w:rPr>
        <w:instrText xml:space="preserve"> ADDIN EN.CITE.DATA </w:instrText>
      </w:r>
      <w:r w:rsidRPr="00F63D3A">
        <w:rPr>
          <w:rFonts w:ascii="Book Antiqua" w:hAnsi="Book Antiqua"/>
          <w:bCs/>
          <w:color w:val="000000" w:themeColor="text1"/>
          <w:vertAlign w:val="superscript"/>
          <w:lang w:val="en"/>
        </w:rPr>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vertAlign w:val="superscript"/>
          <w:lang w:val="en"/>
        </w:rPr>
      </w:r>
      <w:r w:rsidRPr="00F63D3A">
        <w:rPr>
          <w:rFonts w:ascii="Book Antiqua" w:hAnsi="Book Antiqua"/>
          <w:bCs/>
          <w:color w:val="000000" w:themeColor="text1"/>
          <w:vertAlign w:val="superscript"/>
          <w:lang w:val="en"/>
        </w:rPr>
        <w:fldChar w:fldCharType="separate"/>
      </w:r>
      <w:r w:rsidRPr="00F63D3A">
        <w:rPr>
          <w:rFonts w:ascii="Book Antiqua" w:hAnsi="Book Antiqua"/>
          <w:bCs/>
          <w:noProof/>
          <w:color w:val="000000" w:themeColor="text1"/>
          <w:vertAlign w:val="superscript"/>
          <w:lang w:val="en"/>
        </w:rPr>
        <w:t>[153]</w:t>
      </w:r>
      <w:r w:rsidRPr="00F63D3A">
        <w:rPr>
          <w:rFonts w:ascii="Book Antiqua" w:hAnsi="Book Antiqua"/>
          <w:bCs/>
          <w:color w:val="000000" w:themeColor="text1"/>
          <w:vertAlign w:val="superscript"/>
          <w:lang w:val="en"/>
        </w:rPr>
        <w:fldChar w:fldCharType="end"/>
      </w:r>
      <w:r w:rsidRPr="00F63D3A">
        <w:rPr>
          <w:rFonts w:ascii="Book Antiqua" w:hAnsi="Book Antiqua"/>
          <w:bCs/>
          <w:color w:val="000000" w:themeColor="text1"/>
          <w:lang w:val="en"/>
        </w:rPr>
        <w:t xml:space="preserve"> demonstrated that the cumulative incidence of lung cancer in patients with IPF treated with antifibrotic agent was significantly lower than those who were not (</w:t>
      </w:r>
      <w:r w:rsidRPr="00F63D3A">
        <w:rPr>
          <w:rFonts w:ascii="Book Antiqua" w:hAnsi="Book Antiqua"/>
          <w:color w:val="333333"/>
          <w:shd w:val="clear" w:color="auto" w:fill="FFFFFF"/>
        </w:rPr>
        <w:t xml:space="preserve">2.2% </w:t>
      </w:r>
      <w:r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4.4% at 1</w:t>
      </w:r>
      <w:r w:rsidRPr="00F63D3A">
        <w:rPr>
          <w:color w:val="333333"/>
          <w:shd w:val="clear" w:color="auto" w:fill="FFFFFF"/>
        </w:rPr>
        <w:t> </w:t>
      </w:r>
      <w:r w:rsidRPr="00F63D3A">
        <w:rPr>
          <w:rFonts w:ascii="Book Antiqua" w:hAnsi="Book Antiqua"/>
          <w:color w:val="333333"/>
          <w:shd w:val="clear" w:color="auto" w:fill="FFFFFF"/>
        </w:rPr>
        <w:t xml:space="preserve">year, 2.2% </w:t>
      </w:r>
      <w:r w:rsidR="00710C4E"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6.7% at 3 years, and 3.3% </w:t>
      </w:r>
      <w:r w:rsidR="00710C4E"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9.7% at 5 years, respectively; </w:t>
      </w:r>
      <w:r w:rsidR="003916A0" w:rsidRPr="00F63D3A">
        <w:rPr>
          <w:rFonts w:ascii="Book Antiqua" w:hAnsi="Book Antiqua"/>
          <w:i/>
          <w:color w:val="333333"/>
          <w:shd w:val="clear" w:color="auto" w:fill="FFFFFF"/>
        </w:rPr>
        <w:t>P</w:t>
      </w:r>
      <w:r w:rsidR="003916A0"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w:t>
      </w:r>
      <w:r w:rsidR="003916A0"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0.004)</w:t>
      </w:r>
      <w:r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Pr="00F63D3A">
        <w:rPr>
          <w:rFonts w:ascii="Book Antiqua" w:hAnsi="Book Antiqua"/>
          <w:color w:val="333333"/>
          <w:shd w:val="clear" w:color="auto" w:fill="FFFFFF"/>
          <w:vertAlign w:val="superscript"/>
        </w:rPr>
        <w:instrText xml:space="preserve"> ADDIN EN.CITE </w:instrText>
      </w:r>
      <w:r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Pr="00F63D3A">
        <w:rPr>
          <w:rFonts w:ascii="Book Antiqua" w:hAnsi="Book Antiqua"/>
          <w:color w:val="333333"/>
          <w:shd w:val="clear" w:color="auto" w:fill="FFFFFF"/>
          <w:vertAlign w:val="superscript"/>
        </w:rPr>
        <w:instrText xml:space="preserve"> ADDIN EN.CITE.DATA </w:instrText>
      </w:r>
      <w:r w:rsidRPr="00F63D3A">
        <w:rPr>
          <w:rFonts w:ascii="Book Antiqua" w:hAnsi="Book Antiqua"/>
          <w:color w:val="333333"/>
          <w:shd w:val="clear" w:color="auto" w:fill="FFFFFF"/>
          <w:vertAlign w:val="superscript"/>
        </w:rPr>
      </w:r>
      <w:r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vertAlign w:val="superscript"/>
        </w:rPr>
      </w:r>
      <w:r w:rsidRPr="00F63D3A">
        <w:rPr>
          <w:rFonts w:ascii="Book Antiqua" w:hAnsi="Book Antiqua"/>
          <w:color w:val="333333"/>
          <w:shd w:val="clear" w:color="auto" w:fill="FFFFFF"/>
          <w:vertAlign w:val="superscript"/>
        </w:rPr>
        <w:fldChar w:fldCharType="separate"/>
      </w:r>
      <w:r w:rsidRPr="00F63D3A">
        <w:rPr>
          <w:rFonts w:ascii="Book Antiqua" w:hAnsi="Book Antiqua"/>
          <w:noProof/>
          <w:color w:val="333333"/>
          <w:shd w:val="clear" w:color="auto" w:fill="FFFFFF"/>
          <w:vertAlign w:val="superscript"/>
        </w:rPr>
        <w:t>[153]</w:t>
      </w:r>
      <w:r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rPr>
        <w:t xml:space="preserve">. Interestingly, the use of anti-fibrotic agent was also associated with lower lung-cancer related mortality (1.6% </w:t>
      </w:r>
      <w:r w:rsidR="00A42E05" w:rsidRPr="00F63D3A">
        <w:rPr>
          <w:rFonts w:ascii="Book Antiqua" w:hAnsi="Book Antiqua"/>
          <w:i/>
          <w:color w:val="333333"/>
          <w:shd w:val="clear" w:color="auto" w:fill="FFFFFF"/>
        </w:rPr>
        <w:t>vs</w:t>
      </w:r>
      <w:r w:rsidRPr="00F63D3A">
        <w:rPr>
          <w:rFonts w:ascii="Book Antiqua" w:hAnsi="Book Antiqua"/>
          <w:color w:val="333333"/>
          <w:shd w:val="clear" w:color="auto" w:fill="FFFFFF"/>
        </w:rPr>
        <w:t xml:space="preserve"> 15.2%, respectively; </w:t>
      </w:r>
      <w:r w:rsidR="00D70C2F" w:rsidRPr="00F63D3A">
        <w:rPr>
          <w:rFonts w:ascii="Book Antiqua" w:hAnsi="Book Antiqua"/>
          <w:i/>
          <w:color w:val="333333"/>
          <w:shd w:val="clear" w:color="auto" w:fill="FFFFFF"/>
        </w:rPr>
        <w:t>P</w:t>
      </w:r>
      <w:r w:rsidR="00D70C2F"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w:t>
      </w:r>
      <w:r w:rsidR="00D70C2F" w:rsidRPr="00F63D3A">
        <w:rPr>
          <w:rFonts w:ascii="Book Antiqua" w:hAnsi="Book Antiqua"/>
          <w:color w:val="333333"/>
          <w:shd w:val="clear" w:color="auto" w:fill="FFFFFF"/>
        </w:rPr>
        <w:t xml:space="preserve"> </w:t>
      </w:r>
      <w:r w:rsidRPr="00F63D3A">
        <w:rPr>
          <w:rFonts w:ascii="Book Antiqua" w:hAnsi="Book Antiqua"/>
          <w:color w:val="333333"/>
          <w:shd w:val="clear" w:color="auto" w:fill="FFFFFF"/>
        </w:rPr>
        <w:t>0.0001)</w:t>
      </w:r>
      <w:r w:rsidR="000241E3"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000241E3" w:rsidRPr="00F63D3A">
        <w:rPr>
          <w:rFonts w:ascii="Book Antiqua" w:hAnsi="Book Antiqua"/>
          <w:color w:val="333333"/>
          <w:shd w:val="clear" w:color="auto" w:fill="FFFFFF"/>
          <w:vertAlign w:val="superscript"/>
        </w:rPr>
        <w:instrText xml:space="preserve"> ADDIN EN.CITE </w:instrText>
      </w:r>
      <w:r w:rsidR="000241E3" w:rsidRPr="00F63D3A">
        <w:rPr>
          <w:rFonts w:ascii="Book Antiqua" w:hAnsi="Book Antiqua"/>
          <w:color w:val="333333"/>
          <w:shd w:val="clear" w:color="auto" w:fill="FFFFFF"/>
          <w:vertAlign w:val="superscript"/>
        </w:rPr>
        <w:fldChar w:fldCharType="begin">
          <w:fldData xml:space="preserve">PEVuZE5vdGU+PENpdGU+PEF1dGhvcj5OYW9pPC9BdXRob3I+PFllYXI+MjAyMjwvWWVhcj48UmVj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</w:fldData>
        </w:fldChar>
      </w:r>
      <w:r w:rsidR="000241E3" w:rsidRPr="00F63D3A">
        <w:rPr>
          <w:rFonts w:ascii="Book Antiqua" w:hAnsi="Book Antiqua"/>
          <w:color w:val="333333"/>
          <w:shd w:val="clear" w:color="auto" w:fill="FFFFFF"/>
          <w:vertAlign w:val="superscript"/>
        </w:rPr>
        <w:instrText xml:space="preserve"> ADDIN EN.CITE.DATA </w:instrText>
      </w:r>
      <w:r w:rsidR="000241E3" w:rsidRPr="00F63D3A">
        <w:rPr>
          <w:rFonts w:ascii="Book Antiqua" w:hAnsi="Book Antiqua"/>
          <w:color w:val="333333"/>
          <w:shd w:val="clear" w:color="auto" w:fill="FFFFFF"/>
          <w:vertAlign w:val="superscript"/>
        </w:rPr>
      </w:r>
      <w:r w:rsidR="000241E3" w:rsidRPr="00F63D3A">
        <w:rPr>
          <w:rFonts w:ascii="Book Antiqua" w:hAnsi="Book Antiqua"/>
          <w:color w:val="333333"/>
          <w:shd w:val="clear" w:color="auto" w:fill="FFFFFF"/>
          <w:vertAlign w:val="superscript"/>
        </w:rPr>
        <w:fldChar w:fldCharType="end"/>
      </w:r>
      <w:r w:rsidR="000241E3" w:rsidRPr="00F63D3A">
        <w:rPr>
          <w:rFonts w:ascii="Book Antiqua" w:hAnsi="Book Antiqua"/>
          <w:color w:val="333333"/>
          <w:shd w:val="clear" w:color="auto" w:fill="FFFFFF"/>
          <w:vertAlign w:val="superscript"/>
        </w:rPr>
      </w:r>
      <w:r w:rsidR="000241E3" w:rsidRPr="00F63D3A">
        <w:rPr>
          <w:rFonts w:ascii="Book Antiqua" w:hAnsi="Book Antiqua"/>
          <w:color w:val="333333"/>
          <w:shd w:val="clear" w:color="auto" w:fill="FFFFFF"/>
          <w:vertAlign w:val="superscript"/>
        </w:rPr>
        <w:fldChar w:fldCharType="separate"/>
      </w:r>
      <w:r w:rsidR="000241E3" w:rsidRPr="00F63D3A">
        <w:rPr>
          <w:rFonts w:ascii="Book Antiqua" w:hAnsi="Book Antiqua"/>
          <w:noProof/>
          <w:color w:val="333333"/>
          <w:shd w:val="clear" w:color="auto" w:fill="FFFFFF"/>
          <w:vertAlign w:val="superscript"/>
        </w:rPr>
        <w:t>[153]</w:t>
      </w:r>
      <w:r w:rsidR="000241E3" w:rsidRPr="00F63D3A">
        <w:rPr>
          <w:rFonts w:ascii="Book Antiqua" w:hAnsi="Book Antiqua"/>
          <w:color w:val="333333"/>
          <w:shd w:val="clear" w:color="auto" w:fill="FFFFFF"/>
          <w:vertAlign w:val="superscript"/>
        </w:rPr>
        <w:fldChar w:fldCharType="end"/>
      </w:r>
      <w:r w:rsidRPr="00F63D3A">
        <w:rPr>
          <w:rFonts w:ascii="Book Antiqua" w:hAnsi="Book Antiqua"/>
          <w:color w:val="333333"/>
          <w:shd w:val="clear" w:color="auto" w:fill="FFFFFF"/>
        </w:rPr>
        <w:t>. With established benefits in terms of slowing progression, possibly improving survival in IPF and more recently, preventing lung cancer development, the use of anti-fibrotic agents should be strongly considered in all IPF patients provided that there are no contraindications.</w:t>
      </w:r>
    </w:p>
    <w:p w14:paraId="66307556" w14:textId="77777777" w:rsidR="002A27E0" w:rsidRPr="00F63D3A" w:rsidRDefault="002A27E0" w:rsidP="00F63D3A">
      <w:pPr>
        <w:spacing w:line="360" w:lineRule="auto"/>
        <w:jc w:val="both"/>
        <w:rPr>
          <w:rFonts w:ascii="Book Antiqua" w:hAnsi="Book Antiqua"/>
          <w:b/>
          <w:i/>
          <w:iCs/>
          <w:color w:val="000000" w:themeColor="text1"/>
        </w:rPr>
      </w:pPr>
    </w:p>
    <w:p w14:paraId="74121346"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Anti-estrogens in breast cancer</w:t>
      </w:r>
    </w:p>
    <w:p w14:paraId="747A4D1A" w14:textId="0C613B76"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Anti-estrogens inhibit the synthesis or antagonise action of estrogen in target organs</w:t>
      </w:r>
      <w:r w:rsidRPr="00F63D3A">
        <w:rPr>
          <w:rFonts w:ascii="Book Antiqua" w:hAnsi="Book Antiqua"/>
          <w:bCs/>
          <w:color w:val="000000" w:themeColor="text1"/>
          <w:shd w:val="clear" w:color="auto" w:fill="FFFFFF"/>
        </w:rPr>
        <w:t>. Anti-estrogens encompass selective estrogen receptor modulators (SERMs), selective estrogen receptor degrader, aromatase inhibitors, gonadotrophin release hormone agonists and antagonists.</w:t>
      </w:r>
      <w:r w:rsidRPr="00F63D3A">
        <w:rPr>
          <w:rFonts w:ascii="Book Antiqua" w:hAnsi="Book Antiqua"/>
          <w:bCs/>
          <w:color w:val="000000" w:themeColor="text1"/>
        </w:rPr>
        <w:t xml:space="preserve"> Previous studies have shown that tamoxifen, raloxifene, exemestane and anastrozole have significantly reduced the incidence of breast cancer in high-risk women by 49%</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&lt;EndNote&gt;&lt;Cite&gt;&lt;Author&gt;B Fisher&lt;/Author&gt;&lt;Year&gt;1998&lt;/Year&gt;&lt;RecNum&gt;166&lt;/RecNum&gt;&lt;DisplayText&gt;[154]&lt;/DisplayText&gt;&lt;record&gt;&lt;rec-number&gt;166&lt;/rec-number&gt;&lt;foreign-keys&gt;&lt;key app="EN" db-id="v5z2a0t9q90551edxzkxarzms2d2t2szpxrv" timestamp="1676866630"&gt;166&lt;/key&gt;&lt;/foreign-keys&gt;&lt;ref-type name="Journal Article"&gt;17&lt;/ref-type&gt;&lt;contributors&gt;&lt;authors&gt;&lt;author&gt;B Fisher, J P Costantino, D L Wickerham, C K Redmond, M Kavanah, W M Cronin, V Vogel, A Robidoux, N Dimitrov, J Atkins, M Daly, S Wieand, E Tan-Chiu, L Ford, N Wolmark&lt;/author&gt;&lt;/authors&gt;&lt;/contributors&gt;&lt;titles&gt;&lt;title&gt;Tamoxifen for prevention of breast cancer: report of the National Surgical Adjuvant Breast and Bowel Project P-1 Study&lt;/title&gt;&lt;secondary-title&gt;J Natl Cancer Inst&lt;/secondary-title&gt;&lt;/titles&gt;&lt;pages&gt;1371-88&lt;/pages&gt;&lt;volume&gt;90&lt;/volume&gt;&lt;number&gt;18&lt;/number&gt;&lt;dates&gt;&lt;year&gt;1998&lt;/year&gt;&lt;/dates&gt;&lt;urls&gt;&lt;/urls&gt;&lt;/record&gt;&lt;/Cite&gt;&lt;/EndNote&gt;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[154]</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76%</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&lt;EndNote&gt;&lt;Cite&gt;&lt;Author&gt;S R Cummings&lt;/Author&gt;&lt;Year&gt;1999&lt;/Year&gt;&lt;RecNum&gt;165&lt;/RecNum&gt;&lt;DisplayText&gt;[155]&lt;/DisplayText&gt;&lt;record&gt;&lt;rec-number&gt;165&lt;/rec-number&gt;&lt;foreign-keys&gt;&lt;key app="EN" db-id="v5z2a0t9q90551edxzkxarzms2d2t2szpxrv" timestamp="1676866561"&gt;165&lt;/key&gt;&lt;/foreign-keys&gt;&lt;ref-type name="Journal Article"&gt;17&lt;/ref-type&gt;&lt;contributors&gt;&lt;authors&gt;&lt;author&gt;S R Cummings, S Eckert, K A Krueger, D Grady, T J Powles, J A Cauley, L Norton, T Nickelsen, N H Bjarnason, M Morrow, M E Lippman, D Black, J E Glusman, A Costa, V C Jordan&lt;/author&gt;&lt;/authors&gt;&lt;/contributors&gt;&lt;titles&gt;&lt;title&gt;The effect of raloxifene on risk of breast cancer in postmenopausal women: results from the MORE randomized trial. Multiple Outcomes of Raloxifene Evaluation&lt;/title&gt;&lt;secondary-title&gt;JAMA&lt;/secondary-title&gt;&lt;/titles&gt;&lt;pages&gt;2189-97&lt;/pages&gt;&lt;volume&gt;281&lt;/volume&gt;&lt;number&gt;23&lt;/number&gt;&lt;dates&gt;&lt;year&gt;1999&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[155]</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65%</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&lt;EndNote&gt;&lt;Cite&gt;&lt;Author&gt;Yang Zhang&lt;/Author&gt;&lt;Year&gt;2012&lt;/Year&gt;&lt;RecNum&gt;163&lt;/RecNum&gt;&lt;DisplayText&gt;[156]&lt;/DisplayText&gt;&lt;record&gt;&lt;rec-number&gt;163&lt;/rec-number&gt;&lt;foreign-keys&gt;&lt;key app="EN" db-id="v5z2a0t9q90551edxzkxarzms2d2t2szpxrv" timestamp="1676866497"&gt;163&lt;/key&gt;&lt;/foreign-keys&gt;&lt;ref-type name="Journal Article"&gt;17&lt;/ref-type&gt;&lt;contributors&gt;&lt;authors&gt;&lt;author&gt;Yang Zhang, Katherine Simondsen, Jill M Kolesar&lt;/author&gt;&lt;/authors&gt;&lt;/contributors&gt;&lt;titles&gt;&lt;title&gt;Exemestane for primary prevention of breast cancer in postmenopausal women&lt;/title&gt;&lt;secondary-title&gt;Am J Health Syst Pharm&lt;/secondary-title&gt;&lt;/titles&gt;&lt;pages&gt;1384-8&lt;/pages&gt;&lt;volume&gt;69&lt;/volume&gt;&lt;number&gt;16&lt;/number&gt;&lt;dates&gt;&lt;year&gt;2012&lt;/year&gt;&lt;/dates&gt;&lt;urls&gt;&lt;/urls&gt;&lt;/record&gt;&lt;/Cite&gt;&lt;/EndNote&gt;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[156]</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49%</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&lt;EndNote&gt;&lt;Cite&gt;&lt;Author&gt;Cuzick&lt;/Author&gt;&lt;Year&gt;2020&lt;/Year&gt;&lt;RecNum&gt;164&lt;/RecNum&gt;&lt;DisplayText&gt;[157]&lt;/DisplayText&gt;&lt;record&gt;&lt;rec-number&gt;164&lt;/rec-number&gt;&lt;foreign-keys&gt;&lt;key app="EN" db-id="v5z2a0t9q90551edxzkxarzms2d2t2szpxrv" timestamp="1676866516"&gt;164&lt;/key&gt;&lt;/foreign-keys&gt;&lt;ref-type name="Journal Article"&gt;17&lt;/ref-type&gt;&lt;contributors&gt;&lt;authors&gt;&lt;author&gt;Cuzick, Jack&lt;/author&gt;&lt;author&gt;Sestak, Ivana&lt;/author&gt;&lt;author&gt;Forbes, John F.&lt;/author&gt;&lt;author&gt;Dowsett, Mitch&lt;/author&gt;&lt;author&gt;Cawthorn, Simon&lt;/author&gt;&lt;author&gt;Mansel, Robert E.&lt;/author&gt;&lt;author&gt;Loibl, Sibylle&lt;/author&gt;&lt;author&gt;Bonanni, Bernardo&lt;/author&gt;&lt;author&gt;Evans, D. Gareth&lt;/author&gt;&lt;author&gt;Howell, Anthony&lt;/author&gt;&lt;/authors&gt;&lt;/contributors&gt;&lt;titles&gt;&lt;title&gt;Use of anastrozole for breast cancer prevention (IBIS-II): long-term results of a randomised controlled trial&lt;/title&gt;&lt;secondary-title&gt;The Lancet&lt;/secondary-title&gt;&lt;/titles&gt;&lt;pages&gt;117-122&lt;/pages&gt;&lt;volume&gt;395&lt;/volume&gt;&lt;number&gt;10218&lt;/number&gt;&lt;dates&gt;&lt;year&gt;2020&lt;/year&gt;&lt;/dates&gt;&lt;publisher&gt;Elsevier BV&lt;/publisher&gt;&lt;isbn&gt;0140-6736&lt;/isbn&gt;&lt;urls&gt;&lt;related-urls&gt;&lt;url&gt;https://dx.doi.org/10.1016/s0140-6736(19)32955-1&lt;/url&gt;&lt;/related-urls&gt;&lt;/urls&gt;&lt;electronic-resource-num&gt;10.1016/s0140-6736(19)32955-1&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[157]</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xml:space="preserve"> respectively. Currently, two SERMs, tamoxifen and raloxifene, are approved by the FDA for breast cancer chemoprevention, with anastrozole and exemestane pending approval. The mechanism </w:t>
      </w:r>
      <w:r w:rsidRPr="00F63D3A">
        <w:rPr>
          <w:rFonts w:ascii="Book Antiqua" w:hAnsi="Book Antiqua"/>
          <w:bCs/>
          <w:color w:val="000000" w:themeColor="text1"/>
        </w:rPr>
        <w:lastRenderedPageBreak/>
        <w:t>of action by which antiestrogens prevent breast cancer remains unclear, however, the reduction of breast stromal density brought about by antiestrogen use is thought to confer a less pro-tumorigenic environment and hence lowering breast cancer risk.</w:t>
      </w:r>
    </w:p>
    <w:p w14:paraId="006064EF" w14:textId="77777777" w:rsidR="002613EF" w:rsidRPr="00F63D3A" w:rsidRDefault="002613EF" w:rsidP="00F63D3A">
      <w:pPr>
        <w:spacing w:line="360" w:lineRule="auto"/>
        <w:ind w:firstLine="720"/>
        <w:jc w:val="both"/>
        <w:rPr>
          <w:rFonts w:ascii="Book Antiqua" w:hAnsi="Book Antiqua"/>
          <w:bCs/>
          <w:color w:val="000000" w:themeColor="text1"/>
        </w:rPr>
      </w:pPr>
    </w:p>
    <w:p w14:paraId="12ECD536" w14:textId="77777777" w:rsidR="002613EF" w:rsidRPr="00F63D3A" w:rsidRDefault="002613EF" w:rsidP="00F63D3A">
      <w:pPr>
        <w:spacing w:line="360" w:lineRule="auto"/>
        <w:jc w:val="both"/>
        <w:rPr>
          <w:rFonts w:ascii="Book Antiqua" w:hAnsi="Book Antiqua"/>
          <w:b/>
          <w:i/>
          <w:iCs/>
          <w:color w:val="000000" w:themeColor="text1"/>
        </w:rPr>
      </w:pPr>
      <w:r w:rsidRPr="00F63D3A">
        <w:rPr>
          <w:rFonts w:ascii="Book Antiqua" w:hAnsi="Book Antiqua"/>
          <w:b/>
          <w:i/>
          <w:iCs/>
          <w:color w:val="000000" w:themeColor="text1"/>
        </w:rPr>
        <w:t>Stromal disruption</w:t>
      </w:r>
    </w:p>
    <w:p w14:paraId="22BC2859" w14:textId="74CEE0B0" w:rsidR="002613EF" w:rsidRPr="00F63D3A" w:rsidRDefault="002613EF" w:rsidP="00F63D3A">
      <w:pPr>
        <w:spacing w:line="360" w:lineRule="auto"/>
        <w:jc w:val="both"/>
        <w:rPr>
          <w:rFonts w:ascii="Book Antiqua" w:hAnsi="Book Antiqua"/>
          <w:bCs/>
          <w:color w:val="000000" w:themeColor="text1"/>
          <w:shd w:val="clear" w:color="auto" w:fill="FFFFFF"/>
        </w:rPr>
      </w:pPr>
      <w:r w:rsidRPr="00F63D3A">
        <w:rPr>
          <w:rFonts w:ascii="Book Antiqua" w:hAnsi="Book Antiqua"/>
          <w:bCs/>
          <w:color w:val="000000" w:themeColor="text1"/>
        </w:rPr>
        <w:t>Lysyl oxidase (LOX) and LOX-like inhibitors are another drug class targeting the stroma of immense chemopreventive potential. LOXL is amine oxidase which catalyse the cross-linking of collagen and elastin in normal tissue and extracellular matrix,</w:t>
      </w:r>
      <w:r w:rsidRPr="00F63D3A">
        <w:rPr>
          <w:rFonts w:ascii="Book Antiqua" w:hAnsi="Book Antiqua"/>
          <w:bCs/>
          <w:color w:val="000000" w:themeColor="text1"/>
          <w:shd w:val="clear" w:color="auto" w:fill="FFFFFF"/>
        </w:rPr>
        <w:t xml:space="preserve"> facilitating carcinogenesis, cell proliferation, migration and metastases</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&lt;EndNote&gt;&lt;Cite&gt;&lt;Author&gt;Ferreira&lt;/Author&gt;&lt;Year&gt;2021&lt;/Year&gt;&lt;RecNum&gt;171&lt;/RecNum&gt;&lt;DisplayText&gt;[158]&lt;/DisplayText&gt;&lt;record&gt;&lt;rec-number&gt;171&lt;/rec-number&gt;&lt;foreign-keys&gt;&lt;key app="EN" db-id="v5z2a0t9q90551edxzkxarzms2d2t2szpxrv" timestamp="1676867392"&gt;171&lt;/key&gt;&lt;/foreign-keys&gt;&lt;ref-type name="Journal Article"&gt;17&lt;/ref-type&gt;&lt;contributors&gt;&lt;authors&gt;&lt;author&gt;Ferreira, Sandra&lt;/author&gt;&lt;author&gt;Saraiva, Nuno&lt;/author&gt;&lt;author&gt;Rijo, Patrícia&lt;/author&gt;&lt;author&gt;Fernandes, Ana S.&lt;/author&gt;&lt;/authors&gt;&lt;/contributors&gt;&lt;titles&gt;&lt;title&gt;LOXL2 Inhibitors and Breast Cancer Progression&lt;/title&gt;&lt;secondary-title&gt;Antioxidants&lt;/secondary-title&gt;&lt;/titles&gt;&lt;pages&gt;312&lt;/pages&gt;&lt;volume&gt;10&lt;/volume&gt;&lt;number&gt;2&lt;/number&gt;&lt;dates&gt;&lt;year&gt;2021&lt;/year&gt;&lt;/dates&gt;&lt;publisher&gt;MDPI AG&lt;/publisher&gt;&lt;isbn&gt;2076-3921&lt;/isbn&gt;&lt;urls&gt;&lt;related-urls&gt;&lt;url&gt;https://dx.doi.org/10.3390/antiox10020312&lt;/url&gt;&lt;/related-urls&gt;&lt;/urls&gt;&lt;electronic-resource-num&gt;10.3390/antiox10020312&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[158]</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Whilst previous studies have mainly investigated LOXL inhibitors as an anti-cancer agent, the preliminary results have been promising and LOX role in carcinogenesis make it a particularly interesting target to prevent carcinogenesis. Anti-GS341, antibody targeting LOXL-2 has been shown to significantly reduce tumour volume and lung metastases in a breast cancer xenograft model using MDA-MB-231 cells into immunocompromised SCID mice</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&lt;EndNote&gt;&lt;Cite&gt;&lt;Author&gt;Moran Grossman&lt;/Author&gt;&lt;Year&gt;2016&lt;/Year&gt;&lt;RecNum&gt;167&lt;/RecNum&gt;&lt;DisplayText&gt;[159]&lt;/DisplayText&gt;&lt;record&gt;&lt;rec-number&gt;167&lt;/rec-number&gt;&lt;foreign-keys&gt;&lt;key app="EN" db-id="v5z2a0t9q90551edxzkxarzms2d2t2szpxrv" timestamp="1676866999"&gt;167&lt;/key&gt;&lt;/foreign-keys&gt;&lt;ref-type name="Journal Article"&gt;17&lt;/ref-type&gt;&lt;contributors&gt;&lt;authors&gt;&lt;author&gt;Moran Grossman, Nir Ben-Chetrit,  Alina Zhuravlev, Ran Afik, Elad Bassat, Inna Solomonov, Yosef Yarden, Irit Sagi&lt;/author&gt;&lt;/authors&gt;&lt;/contributors&gt;&lt;titles&gt;&lt;title&gt;Tumor Cell Invasion Can Be Blocked by Modulators of Collagen Fibril Alignment That Control Assembly of the Extracellular Matrix&lt;/title&gt;&lt;secondary-title&gt;Cancer Res&lt;/secondary-title&gt;&lt;/titles&gt;&lt;pages&gt;4249-58&lt;/pages&gt;&lt;volume&gt;76&lt;/volume&gt;&lt;number&gt;14&lt;/number&gt;&lt;dates&gt;&lt;year&gt;2016&lt;/year&gt;&lt;/dates&gt;&lt;urls&gt;&lt;/urls&gt;&lt;/record&gt;&lt;/Cite&gt;&lt;/EndNote&gt;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[159]</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rPr>
        <w:t>Additionally,</w:t>
      </w:r>
      <w:r w:rsidRPr="00F63D3A">
        <w:rPr>
          <w:rFonts w:ascii="Book Antiqua" w:hAnsi="Book Antiqua"/>
          <w:bCs/>
          <w:color w:val="000000" w:themeColor="text1"/>
          <w:shd w:val="clear" w:color="auto" w:fill="FFFFFF"/>
        </w:rPr>
        <w:t xml:space="preserve"> an orally bioavailable LOX/LOXL2 inhibitor, CCT365623, developed by Leung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&lt;EndNote&gt;&lt;Cite&gt;&lt;Author&gt;Leung&lt;/Author&gt;&lt;Year&gt;2019&lt;/Year&gt;&lt;RecNum&gt;172&lt;/RecNum&gt;&lt;DisplayText&gt;[160]&lt;/DisplayText&gt;&lt;record&gt;&lt;rec-number&gt;172&lt;/rec-number&gt;&lt;foreign-keys&gt;&lt;key app="EN" db-id="v5z2a0t9q90551edxzkxarzms2d2t2szpxrv" timestamp="1676867447"&gt;172&lt;/key&gt;&lt;/foreign-keys&gt;&lt;ref-type name="Journal Article"&gt;17&lt;/ref-type&gt;&lt;contributors&gt;&lt;authors&gt;&lt;author&gt;Leung, Leo&lt;/author&gt;&lt;author&gt;Niculescu-Duvaz, Dan&lt;/author&gt;&lt;author&gt;Smithen, Deborah&lt;/author&gt;&lt;author&gt;Lopes, Filipa&lt;/author&gt;&lt;author&gt;Callens, Cedric&lt;/author&gt;&lt;author&gt;McLeary, Robert&lt;/author&gt;&lt;author&gt;Saturno, Grazia&lt;/author&gt;&lt;author&gt;Davies, Lawrence&lt;/author&gt;&lt;author&gt;Aljarah, Mohammed&lt;/author&gt;&lt;author&gt;Brown, Michael&lt;/author&gt;&lt;author&gt;Johnson, Louise&lt;/author&gt;&lt;author&gt;Zambon, Alfonso&lt;/author&gt;&lt;author&gt;Chambers, Tim&lt;/author&gt;&lt;author&gt;Ménard, Delphine&lt;/author&gt;&lt;author&gt;Bayliss, Natasha&lt;/author&gt;&lt;author&gt;Knight, Ruth&lt;/author&gt;&lt;author&gt;Fish, Laura&lt;/author&gt;&lt;author&gt;Lawrence, Rae&lt;/author&gt;&lt;author&gt;Challinor, Mairi&lt;/author&gt;&lt;author&gt;Tang, Haoran&lt;/author&gt;&lt;author&gt;Marais, Richard&lt;/author&gt;&lt;author&gt;Springer, Caroline&lt;/author&gt;&lt;/authors&gt;&lt;/contributors&gt;&lt;titles&gt;&lt;title&gt;Anti-metastatic Inhibitors of Lysyl Oxidase (LOX): Design and Structure–Activity Relationships&lt;/title&gt;&lt;secondary-title&gt;Journal of Medicinal Chemistry&lt;/secondary-title&gt;&lt;/titles&gt;&lt;pages&gt;5863-5884&lt;/pages&gt;&lt;volume&gt;62&lt;/volume&gt;&lt;number&gt;12&lt;/number&gt;&lt;dates&gt;&lt;year&gt;2019&lt;/year&gt;&lt;/dates&gt;&lt;publisher&gt;American Chemical Society (ACS)&lt;/publisher&gt;&lt;isbn&gt;0022-2623&lt;/isbn&gt;&lt;urls&gt;&lt;related-urls&gt;&lt;url&gt;https://dx.doi.org/10.1021/acs.jmedchem.9b00335&lt;/url&gt;&lt;/related-urls&gt;&lt;/urls&gt;&lt;electronic-resource-num&gt;10.1021/acs.jmedchem.9b00335&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[160]</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produced significant diminution in tumor growth and metastases</w:t>
      </w:r>
      <w:r w:rsidRPr="00F63D3A">
        <w:rPr>
          <w:rFonts w:ascii="Book Antiqua" w:hAnsi="Book Antiqua"/>
          <w:bCs/>
          <w:color w:val="000000" w:themeColor="text1"/>
        </w:rPr>
        <w:t xml:space="preserve"> </w:t>
      </w:r>
      <w:r w:rsidRPr="00F63D3A">
        <w:rPr>
          <w:rFonts w:ascii="Book Antiqua" w:hAnsi="Book Antiqua"/>
          <w:bCs/>
          <w:color w:val="000000" w:themeColor="text1"/>
          <w:shd w:val="clear" w:color="auto" w:fill="FFFFFF"/>
        </w:rPr>
        <w:t>in an in vivo model of transgenic LOX-dependent breast tumor mice</w:t>
      </w:r>
      <w:r w:rsidR="003B1421" w:rsidRPr="00056DB7">
        <w:rPr>
          <w:rFonts w:ascii="Book Antiqua" w:hAnsi="Book Antiqua"/>
          <w:bCs/>
          <w:color w:val="000000" w:themeColor="text1"/>
          <w:shd w:val="clear" w:color="auto" w:fill="FFFFFF"/>
          <w:vertAlign w:val="superscript"/>
        </w:rPr>
        <w:fldChar w:fldCharType="begin"/>
      </w:r>
      <w:r w:rsidR="003B1421" w:rsidRPr="00056DB7">
        <w:rPr>
          <w:rFonts w:ascii="Book Antiqua" w:hAnsi="Book Antiqua"/>
          <w:bCs/>
          <w:color w:val="000000" w:themeColor="text1"/>
          <w:shd w:val="clear" w:color="auto" w:fill="FFFFFF"/>
          <w:vertAlign w:val="superscript"/>
        </w:rPr>
        <w:instrText xml:space="preserve"> ADDIN EN.CITE &lt;EndNote&gt;&lt;Cite&gt;&lt;Author&gt;Leung&lt;/Author&gt;&lt;Year&gt;2019&lt;/Year&gt;&lt;RecNum&gt;172&lt;/RecNum&gt;&lt;DisplayText&gt;[160]&lt;/DisplayText&gt;&lt;record&gt;&lt;rec-number&gt;172&lt;/rec-number&gt;&lt;foreign-keys&gt;&lt;key app="EN" db-id="v5z2a0t9q90551edxzkxarzms2d2t2szpxrv" timestamp="1676867447"&gt;172&lt;/key&gt;&lt;/foreign-keys&gt;&lt;ref-type name="Journal Article"&gt;17&lt;/ref-type&gt;&lt;contributors&gt;&lt;authors&gt;&lt;author&gt;Leung, Leo&lt;/author&gt;&lt;author&gt;Niculescu-Duvaz, Dan&lt;/author&gt;&lt;author&gt;Smithen, Deborah&lt;/author&gt;&lt;author&gt;Lopes, Filipa&lt;/author&gt;&lt;author&gt;Callens, Cedric&lt;/author&gt;&lt;author&gt;McLeary, Robert&lt;/author&gt;&lt;author&gt;Saturno, Grazia&lt;/author&gt;&lt;author&gt;Davies, Lawrence&lt;/author&gt;&lt;author&gt;Aljarah, Mohammed&lt;/author&gt;&lt;author&gt;Brown, Michael&lt;/author&gt;&lt;author&gt;Johnson, Louise&lt;/author&gt;&lt;author&gt;Zambon, Alfonso&lt;/author&gt;&lt;author&gt;Chambers, Tim&lt;/author&gt;&lt;author&gt;Ménard, Delphine&lt;/author&gt;&lt;author&gt;Bayliss, Natasha&lt;/author&gt;&lt;author&gt;Knight, Ruth&lt;/author&gt;&lt;author&gt;Fish, Laura&lt;/author&gt;&lt;author&gt;Lawrence, Rae&lt;/author&gt;&lt;author&gt;Challinor, Mairi&lt;/author&gt;&lt;author&gt;Tang, Haoran&lt;/author&gt;&lt;author&gt;Marais, Richard&lt;/author&gt;&lt;author&gt;Springer, Caroline&lt;/author&gt;&lt;/authors&gt;&lt;/contributors&gt;&lt;titles&gt;&lt;title&gt;Anti-metastatic Inhibitors of Lysyl Oxidase (LOX): Design and Structure–Activity Relationships&lt;/title&gt;&lt;secondary-title&gt;Journal of Medicinal Chemistry&lt;/secondary-title&gt;&lt;/titles&gt;&lt;pages&gt;5863-5884&lt;/pages&gt;&lt;volume&gt;62&lt;/volume&gt;&lt;number&gt;12&lt;/number&gt;&lt;dates&gt;&lt;year&gt;2019&lt;/year&gt;&lt;/dates&gt;&lt;publisher&gt;American Chemical Society (ACS)&lt;/publisher&gt;&lt;isbn&gt;0022-2623&lt;/isbn&gt;&lt;urls&gt;&lt;related-urls&gt;&lt;url&gt;https://dx.doi.org/10.1021/acs.jmedchem.9b00335&lt;/url&gt;&lt;/related-urls&gt;&lt;/urls&gt;&lt;electronic-resource-num&gt;10.1021/acs.jmedchem.9b00335&lt;/electronic-resource-num&gt;&lt;/record&gt;&lt;/Cite&gt;&lt;/EndNote&gt;</w:instrText>
      </w:r>
      <w:r w:rsidR="003B1421" w:rsidRPr="00056DB7">
        <w:rPr>
          <w:rFonts w:ascii="Book Antiqua" w:hAnsi="Book Antiqua"/>
          <w:bCs/>
          <w:color w:val="000000" w:themeColor="text1"/>
          <w:shd w:val="clear" w:color="auto" w:fill="FFFFFF"/>
          <w:vertAlign w:val="superscript"/>
        </w:rPr>
        <w:fldChar w:fldCharType="separate"/>
      </w:r>
      <w:r w:rsidR="003B1421" w:rsidRPr="00056DB7">
        <w:rPr>
          <w:rFonts w:ascii="Book Antiqua" w:hAnsi="Book Antiqua"/>
          <w:bCs/>
          <w:noProof/>
          <w:color w:val="000000" w:themeColor="text1"/>
          <w:shd w:val="clear" w:color="auto" w:fill="FFFFFF"/>
          <w:vertAlign w:val="superscript"/>
        </w:rPr>
        <w:t>[160]</w:t>
      </w:r>
      <w:r w:rsidR="003B1421" w:rsidRPr="00056DB7">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w:t>
      </w:r>
      <w:r w:rsidRPr="008E6187">
        <w:rPr>
          <w:rFonts w:ascii="Book Antiqua" w:hAnsi="Book Antiqua"/>
          <w:bCs/>
          <w:color w:val="000000" w:themeColor="text1"/>
          <w:shd w:val="clear" w:color="auto" w:fill="FFFFFF"/>
          <w:vertAlign w:val="superscript"/>
        </w:rPr>
        <w:t xml:space="preserve"> </w:t>
      </w:r>
      <w:r w:rsidR="003B1421" w:rsidRPr="008E6187">
        <w:rPr>
          <w:rFonts w:ascii="Book Antiqua" w:hAnsi="Book Antiqua"/>
          <w:bCs/>
          <w:color w:val="000000" w:themeColor="text1"/>
          <w:shd w:val="clear" w:color="auto" w:fill="FFFFFF"/>
        </w:rPr>
        <w:t xml:space="preserve"> </w:t>
      </w:r>
      <w:r w:rsidRPr="00F63D3A">
        <w:rPr>
          <w:rFonts w:ascii="Book Antiqua" w:hAnsi="Book Antiqua"/>
          <w:bCs/>
          <w:color w:val="000000" w:themeColor="text1"/>
        </w:rPr>
        <w:t>These promising preclinical findings have translated to clinical trials exploring LOX/LOXL inhibitor in numerous diseases including myelofibrosis, cirrhosis, and breast cancer</w:t>
      </w:r>
      <w:r w:rsidRPr="00F63D3A">
        <w:rPr>
          <w:rFonts w:ascii="Book Antiqua" w:hAnsi="Book Antiqua"/>
          <w:bCs/>
          <w:color w:val="000000" w:themeColor="text1"/>
          <w:vertAlign w:val="superscript"/>
        </w:rPr>
        <w:fldChar w:fldCharType="begin">
          <w:fldData xml:space="preserve">PEVuZE5vdGU+PENpdGU+PEF1dGhvcj5NZWlzc25lcjwvQXV0aG9yPjxZZWFyPjIwMTY8L1llYXI+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</w:fldData>
        </w:fldChar>
      </w:r>
      <w:r w:rsidRPr="00F63D3A">
        <w:rPr>
          <w:rFonts w:ascii="Book Antiqua" w:hAnsi="Book Antiqua"/>
          <w:bCs/>
          <w:color w:val="000000" w:themeColor="text1"/>
          <w:vertAlign w:val="superscript"/>
        </w:rPr>
        <w:instrText xml:space="preserve"> ADDIN EN.CITE </w:instrText>
      </w:r>
      <w:r w:rsidRPr="00F63D3A">
        <w:rPr>
          <w:rFonts w:ascii="Book Antiqua" w:hAnsi="Book Antiqua"/>
          <w:bCs/>
          <w:color w:val="000000" w:themeColor="text1"/>
          <w:vertAlign w:val="superscript"/>
        </w:rPr>
        <w:fldChar w:fldCharType="begin">
          <w:fldData xml:space="preserve">PEVuZE5vdGU+PENpdGU+PEF1dGhvcj5NZWlzc25lcjwvQXV0aG9yPjxZZWFyPjIwMTY8L1llYXI+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</w:fldData>
        </w:fldChar>
      </w:r>
      <w:r w:rsidRPr="00F63D3A">
        <w:rPr>
          <w:rFonts w:ascii="Book Antiqua" w:hAnsi="Book Antiqua"/>
          <w:bCs/>
          <w:color w:val="000000" w:themeColor="text1"/>
          <w:vertAlign w:val="superscript"/>
        </w:rPr>
        <w:instrText xml:space="preserve"> ADDIN EN.CITE.DATA </w:instrText>
      </w:r>
      <w:r w:rsidRPr="00F63D3A">
        <w:rPr>
          <w:rFonts w:ascii="Book Antiqua" w:hAnsi="Book Antiqua"/>
          <w:bCs/>
          <w:color w:val="000000" w:themeColor="text1"/>
          <w:vertAlign w:val="superscript"/>
        </w:rPr>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vertAlign w:val="superscript"/>
        </w:rPr>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[161-164]</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w:t>
      </w:r>
      <w:r w:rsidRPr="00F63D3A">
        <w:rPr>
          <w:rFonts w:ascii="Book Antiqua" w:hAnsi="Book Antiqua"/>
          <w:bCs/>
          <w:color w:val="000000" w:themeColor="text1"/>
          <w:shd w:val="clear" w:color="auto" w:fill="FFFFFF"/>
        </w:rPr>
        <w:t xml:space="preserve"> </w:t>
      </w:r>
    </w:p>
    <w:p w14:paraId="2764ACDC" w14:textId="77777777" w:rsidR="002613EF" w:rsidRPr="00F63D3A" w:rsidRDefault="002613EF" w:rsidP="00F63D3A">
      <w:pPr>
        <w:spacing w:line="360" w:lineRule="auto"/>
        <w:ind w:firstLine="720"/>
        <w:jc w:val="both"/>
        <w:rPr>
          <w:rFonts w:ascii="Book Antiqua" w:hAnsi="Book Antiqua"/>
          <w:bCs/>
          <w:color w:val="000000" w:themeColor="text1"/>
          <w:shd w:val="clear" w:color="auto" w:fill="FFFFFF"/>
        </w:rPr>
      </w:pPr>
      <w:r w:rsidRPr="00F63D3A">
        <w:rPr>
          <w:rFonts w:ascii="Book Antiqua" w:hAnsi="Book Antiqua"/>
          <w:bCs/>
          <w:color w:val="000000" w:themeColor="text1"/>
          <w:shd w:val="clear" w:color="auto" w:fill="FFFFFF"/>
        </w:rPr>
        <w:t>Another potential stromal disruption agent targets the extracellular matrix, particularly degradation of hyaluronic acid (HA), an important component of the ECM known to participate in carcinogenesis, tumor progression and metastasis in various cancers</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&lt;EndNote&gt;&lt;Cite&gt;&lt;Author&gt;Ilaria Caon&lt;/Author&gt;&lt;Year&gt;2020&lt;/Year&gt;&lt;RecNum&gt;177&lt;/RecNum&gt;&lt;DisplayText&gt;[165]&lt;/DisplayText&gt;&lt;record&gt;&lt;rec-number&gt;177&lt;/rec-number&gt;&lt;foreign-keys&gt;&lt;key app="EN" db-id="v5z2a0t9q90551edxzkxarzms2d2t2szpxrv" timestamp="1676867969"&gt;177&lt;/key&gt;&lt;/foreign-keys&gt;&lt;ref-type name="Journal Article"&gt;17&lt;/ref-type&gt;&lt;contributors&gt;&lt;authors&gt;&lt;author&gt;Ilaria Caon, Barbara Bartolini, Arianna Parnigoni,  Elena Caravà, Paola Moretto, Manuela Viola, Evgenia Karousou, Davide Vigetti, Alberto Passi&lt;/author&gt;&lt;/authors&gt;&lt;/contributors&gt;&lt;titles&gt;&lt;title&gt;Revisiting the hallmarks of cancer: The role of hyaluronan&lt;/title&gt;&lt;secondary-title&gt;Semin Cancer Biol&lt;/secondary-title&gt;&lt;/titles&gt;&lt;pages&gt;9-19&lt;/pages&gt;&lt;volume&gt;62&lt;/volume&gt;&lt;dates&gt;&lt;year&gt;2020&lt;/year&gt;&lt;/dates&gt;&lt;urls&gt;&lt;/urls&gt;&lt;/record&gt;&lt;/Cite&gt;&lt;/EndNote&gt;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[165]</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PEGPH20 is a PEGylated human hyaluronidase that showed promise both as single agent or in combination, in numerous preclinical studies</w:t>
      </w:r>
      <w:r w:rsidRPr="00F63D3A">
        <w:rPr>
          <w:rFonts w:ascii="Book Antiqua" w:hAnsi="Book Antiqua"/>
          <w:bCs/>
          <w:color w:val="000000" w:themeColor="text1"/>
          <w:shd w:val="clear" w:color="auto" w:fill="FFFFFF"/>
          <w:vertAlign w:val="superscript"/>
        </w:rPr>
        <w:fldChar w:fldCharType="begin">
          <w:fldData xml:space="preserve">PEVuZE5vdGU+PENpdGU+PEF1dGhvcj5JbGFyaWEgQ2FvbjwvQXV0aG9yPjxZZWFyPjIwMjA8L1ll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</w:fldData>
        </w:fldChar>
      </w:r>
      <w:r w:rsidRPr="00F63D3A">
        <w:rPr>
          <w:rFonts w:ascii="Book Antiqua" w:hAnsi="Book Antiqua"/>
          <w:bCs/>
          <w:color w:val="000000" w:themeColor="text1"/>
          <w:shd w:val="clear" w:color="auto" w:fill="FFFFFF"/>
          <w:vertAlign w:val="superscript"/>
        </w:rPr>
        <w:instrText xml:space="preserve"> ADDIN EN.CITE </w:instrText>
      </w:r>
      <w:r w:rsidRPr="00F63D3A">
        <w:rPr>
          <w:rFonts w:ascii="Book Antiqua" w:hAnsi="Book Antiqua"/>
          <w:bCs/>
          <w:color w:val="000000" w:themeColor="text1"/>
          <w:shd w:val="clear" w:color="auto" w:fill="FFFFFF"/>
          <w:vertAlign w:val="superscript"/>
        </w:rPr>
        <w:fldChar w:fldCharType="begin">
          <w:fldData xml:space="preserve">PEVuZE5vdGU+PENpdGU+PEF1dGhvcj5JbGFyaWEgQ2FvbjwvQXV0aG9yPjxZZWFyPjIwMjA8L1ll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</w:fldData>
        </w:fldChar>
      </w:r>
      <w:r w:rsidRPr="00F63D3A">
        <w:rPr>
          <w:rFonts w:ascii="Book Antiqua" w:hAnsi="Book Antiqua"/>
          <w:bCs/>
          <w:color w:val="000000" w:themeColor="text1"/>
          <w:shd w:val="clear" w:color="auto" w:fill="FFFFFF"/>
          <w:vertAlign w:val="superscript"/>
        </w:rPr>
        <w:instrText xml:space="preserve"> ADDIN EN.CITE.DATA </w:instrText>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[165-167]</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Thompson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&lt;EndNote&gt;&lt;Cite&gt;&lt;Author&gt;Curtis B Thompson&lt;/Author&gt;&lt;Year&gt;2010&lt;/Year&gt;&lt;RecNum&gt;180&lt;/RecNum&gt;&lt;DisplayText&gt;[168]&lt;/DisplayText&gt;&lt;record&gt;&lt;rec-number&gt;180&lt;/rec-number&gt;&lt;foreign-keys&gt;&lt;key app="EN" db-id="v5z2a0t9q90551edxzkxarzms2d2t2szpxrv" timestamp="1676868157"&gt;180&lt;/key&gt;&lt;/foreign-keys&gt;&lt;ref-type name="Journal Article"&gt;17&lt;/ref-type&gt;&lt;contributors&gt;&lt;authors&gt;&lt;author&gt;Curtis B Thompson, H Michael Shepard, Patrick M O&amp;apos;Connor, Salam Kadhim, Ping Jiang, Ryan J Osgood, Louis H Bookbinder, Xiaoming Li, Barry J Sugarman, Robert J Connor, Sinisa Nadjsombati, Gregory I Frost&lt;/author&gt;&lt;/authors&gt;&lt;/contributors&gt;&lt;titles&gt;&lt;title&gt;Enzymatic depletion of tumor hyaluronan induces antitumor responses in preclinical animal models&lt;/title&gt;&lt;secondary-title&gt;Mol Cancer Ther&lt;/secondary-title&gt;&lt;/titles&gt;&lt;pages&gt;3052-64&lt;/pages&gt;&lt;volume&gt;9&lt;/volume&gt;&lt;number&gt;11&lt;/number&gt;&lt;dates&gt;&lt;year&gt;2010&lt;/year&gt;&lt;/dates&gt;&lt;urls&gt;&lt;/urls&gt;&lt;/record&gt;&lt;/Cite&gt;&lt;/EndNote&gt;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[168]</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showed that repetitive PEGPH20 administration significantly inhibited tumor growth by 70% in high-HA prostate PC3 tumors and improved both docetaxel and liposomal doxorubicin activity in PC3 tumors.  Additionally, using HA synthase 3-overexpressing and wild-type SKOV3 ovarian cancer model and in the BxPC3 pancreas xenograft tumour model, Morosi </w:t>
      </w:r>
      <w:r w:rsidRPr="00F63D3A">
        <w:rPr>
          <w:rFonts w:ascii="Book Antiqua" w:hAnsi="Book Antiqua"/>
          <w:bCs/>
          <w:i/>
          <w:iCs/>
          <w:color w:val="000000" w:themeColor="text1"/>
          <w:shd w:val="clear" w:color="auto" w:fill="FFFFFF"/>
        </w:rPr>
        <w:t>et 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&lt;EndNote&gt;&lt;Cite&gt;&lt;Author&gt;Morosi&lt;/Author&gt;&lt;Year&gt;2021&lt;/Year&gt;&lt;RecNum&gt;178&lt;/RecNum&gt;&lt;DisplayText&gt;[166]&lt;/DisplayText&gt;&lt;record&gt;&lt;rec-number&gt;178&lt;/rec-number&gt;&lt;foreign-keys&gt;&lt;key app="EN" db-id="v5z2a0t9q90551edxzkxarzms2d2t2szpxrv" timestamp="1676867988"&gt;178&lt;/key&gt;&lt;/foreign-keys&gt;&lt;ref-type name="Journal Article"&gt;17&lt;/ref-type&gt;&lt;contributors&gt;&lt;authors&gt;&lt;author&gt;Morosi, Lavinia&lt;/author&gt;&lt;author&gt;Meroni, Marina&lt;/author&gt;&lt;author&gt;Ubezio, Paolo&lt;/author&gt;&lt;author&gt;Fuso Nerini, Ilaria&lt;/author&gt;&lt;author&gt;Minoli, Lucia&lt;/author&gt;&lt;author&gt;Porcu, Luca&lt;/author&gt;&lt;author&gt;Panini, Nicolò&lt;/author&gt;&lt;author&gt;Colombo, Marika&lt;/author&gt;&lt;author&gt;Blouw, Barbara&lt;/author&gt;&lt;author&gt;Kang, David W.&lt;/author&gt;&lt;author&gt;Davoli, Enrico&lt;/author&gt;&lt;author&gt;Zucchetti, Massimo&lt;/author&gt;&lt;author&gt;D’Incalci, Maurizio&lt;/author&gt;&lt;author&gt;Frapolli, Roberta&lt;/author&gt;&lt;/authors&gt;&lt;/contributors&gt;&lt;titles&gt;&lt;title&gt;PEGylated recombinant human hyaluronidase (PEGPH20) pre-treatment improves intra-tumour distribution and efficacy of paclitaxel in preclinical models&lt;/title&gt;&lt;secondary-title&gt;Journal of Experimental &amp;amp;amp; Clinical Cancer Research&lt;/secondary-title&gt;&lt;/titles&gt;&lt;volume&gt;40&lt;/volume&gt;&lt;number&gt;1&lt;/number&gt;&lt;dates&gt;&lt;year&gt;2021&lt;/year&gt;&lt;/dates&gt;&lt;publisher&gt;Springer Science and Business Media LLC&lt;/publisher&gt;&lt;isbn&gt;1756-9966&lt;/isbn&gt;&lt;urls&gt;&lt;related-urls&gt;&lt;url&gt;https://dx.doi.org/10.1186/s13046-021-02070-x&lt;/url&gt;&lt;/related-urls&gt;&lt;/urls&gt;&lt;electronic-resource-num&gt;10.1186/s13046-021-02070-x&lt;/electronic-resource-num&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[166]</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showed that PEGPH20 enhanced the antitumor activity of </w:t>
      </w:r>
      <w:r w:rsidRPr="00F63D3A">
        <w:rPr>
          <w:rFonts w:ascii="Book Antiqua" w:hAnsi="Book Antiqua"/>
          <w:bCs/>
          <w:color w:val="000000" w:themeColor="text1"/>
          <w:shd w:val="clear" w:color="auto" w:fill="FFFFFF"/>
        </w:rPr>
        <w:lastRenderedPageBreak/>
        <w:t>paclitaxel by modifying the tumour tissue architecture. Despite the promising potential of PEGPH20 in preclinical studies, clinical trials of PEGPH20 in various advanced solid tumours have been disappointing with PEGPH20 failing to meet its primary end point of improvement in overall survival</w:t>
      </w:r>
      <w:r w:rsidRPr="00F63D3A">
        <w:rPr>
          <w:rFonts w:ascii="Book Antiqua" w:hAnsi="Book Antiqua"/>
          <w:bCs/>
          <w:color w:val="000000" w:themeColor="text1"/>
          <w:shd w:val="clear" w:color="auto" w:fill="FFFFFF"/>
          <w:vertAlign w:val="superscript"/>
        </w:rPr>
        <w:fldChar w:fldCharType="begin"/>
      </w:r>
      <w:r w:rsidRPr="00F63D3A">
        <w:rPr>
          <w:rFonts w:ascii="Book Antiqua" w:hAnsi="Book Antiqua"/>
          <w:bCs/>
          <w:color w:val="000000" w:themeColor="text1"/>
          <w:shd w:val="clear" w:color="auto" w:fill="FFFFFF"/>
          <w:vertAlign w:val="superscript"/>
        </w:rPr>
        <w:instrText xml:space="preserve"> ADDIN EN.CITE &lt;EndNote&gt;&lt;Cite&gt;&lt;Author&gt;Gary J Doherty&lt;/Author&gt;&lt;Year&gt;2018&lt;/Year&gt;&lt;RecNum&gt;181&lt;/RecNum&gt;&lt;DisplayText&gt;[169]&lt;/DisplayText&gt;&lt;record&gt;&lt;rec-number&gt;181&lt;/rec-number&gt;&lt;foreign-keys&gt;&lt;key app="EN" db-id="v5z2a0t9q90551edxzkxarzms2d2t2szpxrv" timestamp="1676868262"&gt;181&lt;/key&gt;&lt;/foreign-keys&gt;&lt;ref-type name="Journal Article"&gt;17&lt;/ref-type&gt;&lt;contributors&gt;&lt;authors&gt;&lt;author&gt;Gary J Doherty, Margaret Tempero, Pippa G Corrie&lt;/author&gt;&lt;/authors&gt;&lt;/contributors&gt;&lt;titles&gt;&lt;title&gt;HALO-109-301: a Phase III trial of PEGPH20 (with gemcitabine and nab-paclitaxel) in hyaluronic acid-high stage IV pancreatic cancer&lt;/title&gt;&lt;secondary-title&gt;Future Oncol&lt;/secondary-title&gt;&lt;/titles&gt;&lt;pages&gt;13-22&lt;/pages&gt;&lt;volume&gt;14&lt;/volume&gt;&lt;number&gt;1&lt;/number&gt;&lt;dates&gt;&lt;year&gt;2018&lt;/year&gt;&lt;/dates&gt;&lt;urls&gt;&lt;/urls&gt;&lt;/record&gt;&lt;/Cite&gt;&lt;/EndNote&gt;</w:instrText>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[169]</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However, it is crucial to note that PEGPH20 has not been explored in preventing carcinogenesis such as in the context of IBD, cirrhosis and IPF. Considering the significance of the ECM in carcinogenesis, future studies should study the effect of ECM-degrading agents such as PEGPH20 in carcinogenesis. </w:t>
      </w:r>
    </w:p>
    <w:p w14:paraId="5C48352F" w14:textId="7C625C7A" w:rsidR="002613EF" w:rsidRPr="00F63D3A" w:rsidRDefault="002613EF"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shd w:val="clear" w:color="auto" w:fill="FFFFFF"/>
        </w:rPr>
        <w:t>In addition to targeting the ECM, agents targeting other components of the ECM have been studied. Most notably, agents targeting myofibroblasts which produce pathological fibrosis and thus a pro-carcinogenic environment have shown promising results in previous studies. Depletion of myofibroblasts by targeting its marker, fibroblast activation protein-α, has been shown to inhibit tumor growth by augmenting anti-tumor immunity</w:t>
      </w:r>
      <w:r w:rsidRPr="00F63D3A">
        <w:rPr>
          <w:rFonts w:ascii="Book Antiqua" w:hAnsi="Book Antiqua"/>
          <w:bCs/>
          <w:color w:val="000000" w:themeColor="text1"/>
          <w:shd w:val="clear" w:color="auto" w:fill="FFFFFF"/>
          <w:vertAlign w:val="superscript"/>
        </w:rPr>
        <w:fldChar w:fldCharType="begin">
          <w:fldData xml:space="preserve">PEVuZE5vdGU+PENpdGU+PEF1dGhvcj5NYXR0aGV3IEtyYW1hbjwvQXV0aG9yPjxZZWFyPjIwMTA8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</w:fldData>
        </w:fldChar>
      </w:r>
      <w:r w:rsidRPr="00F63D3A">
        <w:rPr>
          <w:rFonts w:ascii="Book Antiqua" w:hAnsi="Book Antiqua"/>
          <w:bCs/>
          <w:color w:val="000000" w:themeColor="text1"/>
          <w:shd w:val="clear" w:color="auto" w:fill="FFFFFF"/>
          <w:vertAlign w:val="superscript"/>
        </w:rPr>
        <w:instrText xml:space="preserve"> ADDIN EN.CITE </w:instrText>
      </w:r>
      <w:r w:rsidRPr="00F63D3A">
        <w:rPr>
          <w:rFonts w:ascii="Book Antiqua" w:hAnsi="Book Antiqua"/>
          <w:bCs/>
          <w:color w:val="000000" w:themeColor="text1"/>
          <w:shd w:val="clear" w:color="auto" w:fill="FFFFFF"/>
          <w:vertAlign w:val="superscript"/>
        </w:rPr>
        <w:fldChar w:fldCharType="begin">
          <w:fldData xml:space="preserve">PEVuZE5vdGU+PENpdGU+PEF1dGhvcj5NYXR0aGV3IEtyYW1hbjwvQXV0aG9yPjxZZWFyPjIwMTA8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</w:fldData>
        </w:fldChar>
      </w:r>
      <w:r w:rsidRPr="00F63D3A">
        <w:rPr>
          <w:rFonts w:ascii="Book Antiqua" w:hAnsi="Book Antiqua"/>
          <w:bCs/>
          <w:color w:val="000000" w:themeColor="text1"/>
          <w:shd w:val="clear" w:color="auto" w:fill="FFFFFF"/>
          <w:vertAlign w:val="superscript"/>
        </w:rPr>
        <w:instrText xml:space="preserve"> ADDIN EN.CITE.DATA </w:instrText>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vertAlign w:val="superscript"/>
        </w:rPr>
      </w:r>
      <w:r w:rsidRPr="00F63D3A">
        <w:rPr>
          <w:rFonts w:ascii="Book Antiqua" w:hAnsi="Book Antiqua"/>
          <w:bCs/>
          <w:color w:val="000000" w:themeColor="text1"/>
          <w:shd w:val="clear" w:color="auto" w:fill="FFFFFF"/>
          <w:vertAlign w:val="superscript"/>
        </w:rPr>
        <w:fldChar w:fldCharType="separate"/>
      </w:r>
      <w:r w:rsidRPr="00F63D3A">
        <w:rPr>
          <w:rFonts w:ascii="Book Antiqua" w:hAnsi="Book Antiqua"/>
          <w:bCs/>
          <w:noProof/>
          <w:color w:val="000000" w:themeColor="text1"/>
          <w:shd w:val="clear" w:color="auto" w:fill="FFFFFF"/>
          <w:vertAlign w:val="superscript"/>
        </w:rPr>
        <w:t>[170,171]</w:t>
      </w:r>
      <w:r w:rsidRPr="00F63D3A">
        <w:rPr>
          <w:rFonts w:ascii="Book Antiqua" w:hAnsi="Book Antiqua"/>
          <w:bCs/>
          <w:color w:val="000000" w:themeColor="text1"/>
          <w:shd w:val="clear" w:color="auto" w:fill="FFFFFF"/>
          <w:vertAlign w:val="superscript"/>
        </w:rPr>
        <w:fldChar w:fldCharType="end"/>
      </w:r>
      <w:r w:rsidRPr="00F63D3A">
        <w:rPr>
          <w:rFonts w:ascii="Book Antiqua" w:hAnsi="Book Antiqua"/>
          <w:bCs/>
          <w:color w:val="000000" w:themeColor="text1"/>
          <w:shd w:val="clear" w:color="auto" w:fill="FFFFFF"/>
        </w:rPr>
        <w:t xml:space="preserve">. </w:t>
      </w:r>
      <w:r w:rsidRPr="00F63D3A">
        <w:rPr>
          <w:rFonts w:ascii="Book Antiqua" w:hAnsi="Book Antiqua"/>
          <w:bCs/>
          <w:color w:val="000000" w:themeColor="text1"/>
        </w:rPr>
        <w:t>Additionally, agents targeting TGF-β, an important cytokine in myofibroblast activation have also been studied as TGF-β inhibition has been demonstrated to prevent myofibroblast activation and prevent immunosuppression and thus cancer progression</w:t>
      </w:r>
      <w:r w:rsidRPr="00F63D3A">
        <w:rPr>
          <w:rFonts w:ascii="Book Antiqua" w:hAnsi="Book Antiqua"/>
          <w:bCs/>
          <w:color w:val="000000" w:themeColor="text1"/>
          <w:vertAlign w:val="superscript"/>
        </w:rPr>
        <w:fldChar w:fldCharType="begin"/>
      </w:r>
      <w:r w:rsidRPr="00F63D3A">
        <w:rPr>
          <w:rFonts w:ascii="Book Antiqua" w:hAnsi="Book Antiqua"/>
          <w:bCs/>
          <w:color w:val="000000" w:themeColor="text1"/>
          <w:vertAlign w:val="superscript"/>
        </w:rPr>
        <w:instrText xml:space="preserve"> ADDIN EN.CITE &lt;EndNote&gt;&lt;Cite&gt;&lt;Author&gt;Belhabib&lt;/Author&gt;&lt;Year&gt;2021&lt;/Year&gt;&lt;RecNum&gt;174&lt;/RecNum&gt;&lt;DisplayText&gt;[172]&lt;/DisplayText&gt;&lt;record&gt;&lt;rec-number&gt;174&lt;/rec-number&gt;&lt;foreign-keys&gt;&lt;key app="EN" db-id="v5z2a0t9q90551edxzkxarzms2d2t2szpxrv" timestamp="1676867730"&gt;174&lt;/key&gt;&lt;/foreign-keys&gt;&lt;ref-type name="Journal Article"&gt;17&lt;/ref-type&gt;&lt;contributors&gt;&lt;authors&gt;&lt;author&gt;Belhabib, Ismahane&lt;/author&gt;&lt;author&gt;Zaghdoudi, Sonia&lt;/author&gt;&lt;author&gt;Lac, Claire&lt;/author&gt;&lt;author&gt;Bousquet, Corinne&lt;/author&gt;&lt;author&gt;Jean, Christine&lt;/author&gt;&lt;/authors&gt;&lt;/contributors&gt;&lt;titles&gt;&lt;title&gt;Extracellular Matrices and Cancer-Associated Fibroblasts: Targets for Cancer Diagnosis and Therapy?&lt;/title&gt;&lt;secondary-title&gt;Cancers&lt;/secondary-title&gt;&lt;/titles&gt;&lt;pages&gt;3466&lt;/pages&gt;&lt;volume&gt;13&lt;/volume&gt;&lt;number&gt;14&lt;/number&gt;&lt;dates&gt;&lt;year&gt;2021&lt;/year&gt;&lt;/dates&gt;&lt;publisher&gt;MDPI AG&lt;/publisher&gt;&lt;isbn&gt;2072-6694&lt;/isbn&gt;&lt;urls&gt;&lt;related-urls&gt;&lt;url&gt;https://dx.doi.org/10.3390/cancers13143466&lt;/url&gt;&lt;/related-urls&gt;&lt;/urls&gt;&lt;electronic-resource-num&gt;10.3390/cancers13143466&lt;/electronic-resource-num&gt;&lt;/record&gt;&lt;/Cite&gt;&lt;/EndNote&gt;</w:instrText>
      </w:r>
      <w:r w:rsidRPr="00F63D3A">
        <w:rPr>
          <w:rFonts w:ascii="Book Antiqua" w:hAnsi="Book Antiqua"/>
          <w:bCs/>
          <w:color w:val="000000" w:themeColor="text1"/>
          <w:vertAlign w:val="superscript"/>
        </w:rPr>
        <w:fldChar w:fldCharType="separate"/>
      </w:r>
      <w:r w:rsidRPr="00F63D3A">
        <w:rPr>
          <w:rFonts w:ascii="Book Antiqua" w:hAnsi="Book Antiqua"/>
          <w:bCs/>
          <w:noProof/>
          <w:color w:val="000000" w:themeColor="text1"/>
          <w:vertAlign w:val="superscript"/>
        </w:rPr>
        <w:t>[17</w:t>
      </w:r>
      <w:r w:rsidR="00A367FB" w:rsidRPr="00F63D3A">
        <w:rPr>
          <w:rFonts w:ascii="Book Antiqua" w:hAnsi="Book Antiqua"/>
          <w:bCs/>
          <w:noProof/>
          <w:color w:val="000000" w:themeColor="text1"/>
          <w:vertAlign w:val="superscript"/>
        </w:rPr>
        <w:t>2</w:t>
      </w:r>
      <w:r w:rsidRPr="00F63D3A">
        <w:rPr>
          <w:rFonts w:ascii="Book Antiqua" w:hAnsi="Book Antiqua"/>
          <w:bCs/>
          <w:noProof/>
          <w:color w:val="000000" w:themeColor="text1"/>
          <w:vertAlign w:val="superscript"/>
        </w:rPr>
        <w:t>]</w:t>
      </w:r>
      <w:r w:rsidRPr="00F63D3A">
        <w:rPr>
          <w:rFonts w:ascii="Book Antiqua" w:hAnsi="Book Antiqua"/>
          <w:bCs/>
          <w:color w:val="000000" w:themeColor="text1"/>
          <w:vertAlign w:val="superscript"/>
        </w:rPr>
        <w:fldChar w:fldCharType="end"/>
      </w:r>
      <w:r w:rsidRPr="00F63D3A">
        <w:rPr>
          <w:rFonts w:ascii="Book Antiqua" w:hAnsi="Book Antiqua"/>
          <w:bCs/>
          <w:color w:val="000000" w:themeColor="text1"/>
        </w:rPr>
        <w:t>. Again while these agents are studied as anti-cancer therapies, these drugs have immense potential to be utilised as chemopreventive agents in disorders of chronic inflammation and fibrosis to prevent carcinogenesis.</w:t>
      </w:r>
    </w:p>
    <w:p w14:paraId="0DD0585F" w14:textId="77777777" w:rsidR="002613EF" w:rsidRPr="00F63D3A" w:rsidRDefault="002613EF" w:rsidP="00F63D3A">
      <w:pPr>
        <w:spacing w:line="360" w:lineRule="auto"/>
        <w:ind w:firstLine="720"/>
        <w:jc w:val="both"/>
        <w:rPr>
          <w:rFonts w:ascii="Book Antiqua" w:hAnsi="Book Antiqua"/>
          <w:bCs/>
          <w:color w:val="000000" w:themeColor="text1"/>
          <w:shd w:val="clear" w:color="auto" w:fill="FFFFFF"/>
        </w:rPr>
      </w:pPr>
    </w:p>
    <w:p w14:paraId="592D2DEE" w14:textId="15A4B3AB" w:rsidR="002613EF" w:rsidRPr="00F63D3A" w:rsidRDefault="002613EF" w:rsidP="00F63D3A">
      <w:pPr>
        <w:spacing w:line="360" w:lineRule="auto"/>
        <w:jc w:val="both"/>
        <w:rPr>
          <w:rFonts w:ascii="Book Antiqua" w:hAnsi="Book Antiqua"/>
          <w:b/>
          <w:iCs/>
          <w:color w:val="000000" w:themeColor="text1"/>
          <w:u w:val="single"/>
          <w:shd w:val="clear" w:color="auto" w:fill="FFFFFF"/>
        </w:rPr>
      </w:pPr>
      <w:r w:rsidRPr="00F63D3A">
        <w:rPr>
          <w:rFonts w:ascii="Book Antiqua" w:hAnsi="Book Antiqua"/>
          <w:b/>
          <w:iCs/>
          <w:color w:val="000000" w:themeColor="text1"/>
          <w:u w:val="single"/>
        </w:rPr>
        <w:t>CONCLUSION</w:t>
      </w:r>
    </w:p>
    <w:p w14:paraId="3547E5D8" w14:textId="77777777" w:rsidR="002613EF" w:rsidRPr="00F63D3A" w:rsidRDefault="002613EF" w:rsidP="00F63D3A">
      <w:pPr>
        <w:spacing w:line="360" w:lineRule="auto"/>
        <w:jc w:val="both"/>
        <w:rPr>
          <w:rFonts w:ascii="Book Antiqua" w:hAnsi="Book Antiqua"/>
          <w:bCs/>
          <w:color w:val="000000" w:themeColor="text1"/>
        </w:rPr>
      </w:pPr>
      <w:r w:rsidRPr="00F63D3A">
        <w:rPr>
          <w:rFonts w:ascii="Book Antiqua" w:hAnsi="Book Antiqua"/>
          <w:bCs/>
          <w:color w:val="000000" w:themeColor="text1"/>
        </w:rPr>
        <w:t xml:space="preserve">In conclusion, the correlation between chronic inflammation, fibrosis and cancer risk is complex, with the former being more straightforward. Chronic inflammation in the stroma of different body tissues promotes carcinogenesis </w:t>
      </w:r>
      <w:r w:rsidRPr="00F63D3A">
        <w:rPr>
          <w:rFonts w:ascii="Book Antiqua" w:hAnsi="Book Antiqua"/>
          <w:bCs/>
          <w:i/>
          <w:color w:val="000000" w:themeColor="text1"/>
        </w:rPr>
        <w:t>via</w:t>
      </w:r>
      <w:r w:rsidRPr="00F63D3A">
        <w:rPr>
          <w:rFonts w:ascii="Book Antiqua" w:hAnsi="Book Antiqua"/>
          <w:bCs/>
          <w:color w:val="000000" w:themeColor="text1"/>
        </w:rPr>
        <w:t xml:space="preserve"> different mechanisms – growth factor/cytokine-mediated cellular proliferation, apoptotic resistance and immunosuppression; and free-radical-induced oxidative DNA damage. However, certain immune cells, involved in tumour-surveillance may be depleted, as seen in IPF and hepatic cirrhosis, thereby raising cancer risk by compromising immune surveillance of tumours. The relationship between stromal fibrosis and cancer risk varies in different organs, implying that the effects of fibrosis could be tissue-specific. Increased stromal </w:t>
      </w:r>
      <w:r w:rsidRPr="00F63D3A">
        <w:rPr>
          <w:rFonts w:ascii="Book Antiqua" w:hAnsi="Book Antiqua"/>
          <w:bCs/>
          <w:color w:val="000000" w:themeColor="text1"/>
        </w:rPr>
        <w:lastRenderedPageBreak/>
        <w:t xml:space="preserve">fibrosis is associated with an increased cancer risk in organs like the lung, liver, biliary tract and colorectal region. Conversely, in other organs such as pancreas and potentially, oesophagus, increased stromal fibrosis may confer a lower cancer risk. </w:t>
      </w:r>
    </w:p>
    <w:p w14:paraId="224955E7" w14:textId="77777777" w:rsidR="002613EF" w:rsidRPr="00F63D3A" w:rsidRDefault="002613EF" w:rsidP="00F63D3A">
      <w:pPr>
        <w:spacing w:line="360" w:lineRule="auto"/>
        <w:ind w:firstLine="720"/>
        <w:jc w:val="both"/>
        <w:rPr>
          <w:rFonts w:ascii="Book Antiqua" w:hAnsi="Book Antiqua"/>
          <w:bCs/>
          <w:color w:val="000000" w:themeColor="text1"/>
        </w:rPr>
      </w:pPr>
      <w:r w:rsidRPr="00F63D3A">
        <w:rPr>
          <w:rFonts w:ascii="Book Antiqua" w:hAnsi="Book Antiqua"/>
          <w:bCs/>
          <w:color w:val="000000" w:themeColor="text1"/>
        </w:rPr>
        <w:t xml:space="preserve">At this current time, the mechanism by which fibrosis influences cancer risk is still ambiguous. We propose two hypotheses. Firstly, a fibrotic environment contributes to an aberration in ECM dynamics which affects normal cellular behaviour and ultimately neoplastic transformation. Secondly, we hypothesise that fibrosis may present as a safe alternative to cellular regeneration which has the potential to produce aberrant DNA mutations, resulting in tumour formation. What determines the former or the latter are a multitude of factors which could include fibroblast heterogeneity and plasticity; extent of fibrosis; inflammation; and the predominance of certain mediators over others. Therefore, future studies, especially </w:t>
      </w:r>
      <w:r w:rsidRPr="0024429D">
        <w:rPr>
          <w:rFonts w:ascii="Book Antiqua" w:hAnsi="Book Antiqua"/>
          <w:bCs/>
          <w:i/>
          <w:color w:val="000000" w:themeColor="text1"/>
        </w:rPr>
        <w:t>in-vitro</w:t>
      </w:r>
      <w:r w:rsidRPr="00F63D3A">
        <w:rPr>
          <w:rFonts w:ascii="Book Antiqua" w:hAnsi="Book Antiqua"/>
          <w:bCs/>
          <w:color w:val="000000" w:themeColor="text1"/>
        </w:rPr>
        <w:t xml:space="preserve"> and animal studies, should investigate the mechanisms by which fibrosis contributes to carcinogenesis in various organs in further depth and determine if fibrosis, alone or only in conjunction with inflammation would promote carcinogenesis. Furthermore, the role of surveillance screening and therapeutic agents with stroma manipulation potential in patients with diseases which involve chronic inflammation and fibrosis should be further studied to reduce the incidence of relevant cancers. </w:t>
      </w:r>
    </w:p>
    <w:p w14:paraId="21CF3180" w14:textId="77777777" w:rsidR="00A77B3E" w:rsidRPr="00F63D3A" w:rsidRDefault="00A77B3E" w:rsidP="00F63D3A">
      <w:pPr>
        <w:spacing w:line="360" w:lineRule="auto"/>
        <w:ind w:firstLine="720"/>
        <w:jc w:val="both"/>
        <w:rPr>
          <w:rFonts w:ascii="Book Antiqua" w:hAnsi="Book Antiqua"/>
        </w:rPr>
      </w:pPr>
    </w:p>
    <w:p w14:paraId="24AAB24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REFERENCES</w:t>
      </w:r>
    </w:p>
    <w:p w14:paraId="65C2E64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 </w:t>
      </w:r>
      <w:r w:rsidRPr="00F63D3A">
        <w:rPr>
          <w:rFonts w:ascii="Book Antiqua" w:hAnsi="Book Antiqua"/>
          <w:b/>
          <w:bCs/>
        </w:rPr>
        <w:t>Paget S</w:t>
      </w:r>
      <w:r w:rsidRPr="00F63D3A">
        <w:rPr>
          <w:rFonts w:ascii="Book Antiqua" w:hAnsi="Book Antiqua"/>
        </w:rPr>
        <w:t xml:space="preserve">. The distribution of secondary growths in cancer of the breast. 1889. </w:t>
      </w:r>
      <w:r w:rsidRPr="00F63D3A">
        <w:rPr>
          <w:rFonts w:ascii="Book Antiqua" w:hAnsi="Book Antiqua"/>
          <w:i/>
          <w:iCs/>
        </w:rPr>
        <w:t>Cancer Metastasis Rev</w:t>
      </w:r>
      <w:r w:rsidRPr="00F63D3A">
        <w:rPr>
          <w:rFonts w:ascii="Book Antiqua" w:hAnsi="Book Antiqua"/>
        </w:rPr>
        <w:t xml:space="preserve"> 1989; </w:t>
      </w:r>
      <w:r w:rsidRPr="00F63D3A">
        <w:rPr>
          <w:rFonts w:ascii="Book Antiqua" w:hAnsi="Book Antiqua"/>
          <w:b/>
          <w:bCs/>
        </w:rPr>
        <w:t>8</w:t>
      </w:r>
      <w:r w:rsidRPr="00F63D3A">
        <w:rPr>
          <w:rFonts w:ascii="Book Antiqua" w:hAnsi="Book Antiqua"/>
        </w:rPr>
        <w:t>: 98-101 [PMID: 2673568]</w:t>
      </w:r>
    </w:p>
    <w:p w14:paraId="0108588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 </w:t>
      </w:r>
      <w:r w:rsidRPr="00F63D3A">
        <w:rPr>
          <w:rFonts w:ascii="Book Antiqua" w:hAnsi="Book Antiqua"/>
          <w:b/>
          <w:bCs/>
        </w:rPr>
        <w:t>Virchow R</w:t>
      </w:r>
      <w:r w:rsidRPr="00F63D3A">
        <w:rPr>
          <w:rFonts w:ascii="Book Antiqua" w:hAnsi="Book Antiqua"/>
        </w:rPr>
        <w:t xml:space="preserve">. Cellular pathology. As based upon physiological and pathological histology. Lecture XVI--Atheromatous affection of arteries. 1858. </w:t>
      </w:r>
      <w:r w:rsidRPr="00F63D3A">
        <w:rPr>
          <w:rFonts w:ascii="Book Antiqua" w:hAnsi="Book Antiqua"/>
          <w:i/>
          <w:iCs/>
        </w:rPr>
        <w:t>Nutr Rev</w:t>
      </w:r>
      <w:r w:rsidRPr="00F63D3A">
        <w:rPr>
          <w:rFonts w:ascii="Book Antiqua" w:hAnsi="Book Antiqua"/>
        </w:rPr>
        <w:t xml:space="preserve"> 1989; </w:t>
      </w:r>
      <w:r w:rsidRPr="00F63D3A">
        <w:rPr>
          <w:rFonts w:ascii="Book Antiqua" w:hAnsi="Book Antiqua"/>
          <w:b/>
          <w:bCs/>
        </w:rPr>
        <w:t>47</w:t>
      </w:r>
      <w:r w:rsidRPr="00F63D3A">
        <w:rPr>
          <w:rFonts w:ascii="Book Antiqua" w:hAnsi="Book Antiqua"/>
        </w:rPr>
        <w:t>: 23-25 [PMID: 2649802 DOI: 10.1111/j.1753-4887.1989.tb02747.x]</w:t>
      </w:r>
    </w:p>
    <w:p w14:paraId="383A0C9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 </w:t>
      </w:r>
      <w:r w:rsidRPr="00F63D3A">
        <w:rPr>
          <w:rFonts w:ascii="Book Antiqua" w:hAnsi="Book Antiqua"/>
          <w:b/>
          <w:bCs/>
        </w:rPr>
        <w:t>Franco M</w:t>
      </w:r>
      <w:r w:rsidRPr="00F63D3A">
        <w:rPr>
          <w:rFonts w:ascii="Book Antiqua" w:hAnsi="Book Antiqua"/>
        </w:rPr>
        <w:t xml:space="preserve">, Bustuoabad OD, di Gianni PD, Goldman A, Pasqualini CD, Ruggiero RA. A serum-mediated mechanism for concomitant resistance shared by immunogenic and non-immunogenic murine tumours. </w:t>
      </w:r>
      <w:r w:rsidRPr="00F63D3A">
        <w:rPr>
          <w:rFonts w:ascii="Book Antiqua" w:hAnsi="Book Antiqua"/>
          <w:i/>
          <w:iCs/>
        </w:rPr>
        <w:t>Br J Cancer</w:t>
      </w:r>
      <w:r w:rsidRPr="00F63D3A">
        <w:rPr>
          <w:rFonts w:ascii="Book Antiqua" w:hAnsi="Book Antiqua"/>
        </w:rPr>
        <w:t xml:space="preserve"> 1996; </w:t>
      </w:r>
      <w:r w:rsidRPr="00F63D3A">
        <w:rPr>
          <w:rFonts w:ascii="Book Antiqua" w:hAnsi="Book Antiqua"/>
          <w:b/>
          <w:bCs/>
        </w:rPr>
        <w:t>74</w:t>
      </w:r>
      <w:r w:rsidRPr="00F63D3A">
        <w:rPr>
          <w:rFonts w:ascii="Book Antiqua" w:hAnsi="Book Antiqua"/>
        </w:rPr>
        <w:t>: 178-186 [PMID: 8688319 DOI: 10.1038/bjc.1996.335]</w:t>
      </w:r>
    </w:p>
    <w:p w14:paraId="2602B263"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4 </w:t>
      </w:r>
      <w:r w:rsidRPr="00F63D3A">
        <w:rPr>
          <w:rFonts w:ascii="Book Antiqua" w:hAnsi="Book Antiqua"/>
          <w:b/>
          <w:bCs/>
        </w:rPr>
        <w:t>Wyckoff J</w:t>
      </w:r>
      <w:r w:rsidRPr="00F63D3A">
        <w:rPr>
          <w:rFonts w:ascii="Book Antiqua" w:hAnsi="Book Antiqua"/>
        </w:rPr>
        <w:t xml:space="preserve">, Wang W, Lin EY, Wang Y, Pixley F, Stanley ER, Graf T, Pollard JW, Segall J, Condeelis J. A paracrine loop between tumor cells and macrophages is required for tumor cell migration in mammary tumors. </w:t>
      </w:r>
      <w:r w:rsidRPr="00F63D3A">
        <w:rPr>
          <w:rFonts w:ascii="Book Antiqua" w:hAnsi="Book Antiqua"/>
          <w:i/>
          <w:iCs/>
        </w:rPr>
        <w:t>Cancer Res</w:t>
      </w:r>
      <w:r w:rsidRPr="00F63D3A">
        <w:rPr>
          <w:rFonts w:ascii="Book Antiqua" w:hAnsi="Book Antiqua"/>
        </w:rPr>
        <w:t xml:space="preserve"> 2004; </w:t>
      </w:r>
      <w:r w:rsidRPr="00F63D3A">
        <w:rPr>
          <w:rFonts w:ascii="Book Antiqua" w:hAnsi="Book Antiqua"/>
          <w:b/>
          <w:bCs/>
        </w:rPr>
        <w:t>64</w:t>
      </w:r>
      <w:r w:rsidRPr="00F63D3A">
        <w:rPr>
          <w:rFonts w:ascii="Book Antiqua" w:hAnsi="Book Antiqua"/>
        </w:rPr>
        <w:t>: 7022-7029 [PMID: 15466195 DOI: 10.1158/0008-5472.can-04-1449]</w:t>
      </w:r>
    </w:p>
    <w:p w14:paraId="50824C9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 </w:t>
      </w:r>
      <w:r w:rsidRPr="00F63D3A">
        <w:rPr>
          <w:rFonts w:ascii="Book Antiqua" w:hAnsi="Book Antiqua"/>
          <w:b/>
          <w:bCs/>
        </w:rPr>
        <w:t>Zaynagetdinov R</w:t>
      </w:r>
      <w:r w:rsidRPr="00F63D3A">
        <w:rPr>
          <w:rFonts w:ascii="Book Antiqua" w:hAnsi="Book Antiqua"/>
        </w:rPr>
        <w:t xml:space="preserve">, Sherrill TP, Polosukhin VV, Han W, Ausborn JA, McLoed AG, McMahon FB, Gleaves LA, Degryse AL, Stathopoulos GT, Yull FE, Blackwell TS. A critical role for macrophages in promotion of urethane-induced lung carcinogenesis. </w:t>
      </w:r>
      <w:r w:rsidRPr="00F63D3A">
        <w:rPr>
          <w:rFonts w:ascii="Book Antiqua" w:hAnsi="Book Antiqua"/>
          <w:i/>
          <w:iCs/>
        </w:rPr>
        <w:t>J Immunol</w:t>
      </w:r>
      <w:r w:rsidRPr="00F63D3A">
        <w:rPr>
          <w:rFonts w:ascii="Book Antiqua" w:hAnsi="Book Antiqua"/>
        </w:rPr>
        <w:t xml:space="preserve"> 2011; </w:t>
      </w:r>
      <w:r w:rsidRPr="00F63D3A">
        <w:rPr>
          <w:rFonts w:ascii="Book Antiqua" w:hAnsi="Book Antiqua"/>
          <w:b/>
          <w:bCs/>
        </w:rPr>
        <w:t>187</w:t>
      </w:r>
      <w:r w:rsidRPr="00F63D3A">
        <w:rPr>
          <w:rFonts w:ascii="Book Antiqua" w:hAnsi="Book Antiqua"/>
        </w:rPr>
        <w:t>: 5703-5711 [PMID: 22048774 DOI: 10.4049/jimmunol.1100558]</w:t>
      </w:r>
    </w:p>
    <w:p w14:paraId="31C21C45" w14:textId="2185D0D8" w:rsidR="00973436" w:rsidRPr="00F63D3A" w:rsidRDefault="00973436" w:rsidP="00F63D3A">
      <w:pPr>
        <w:spacing w:line="360" w:lineRule="auto"/>
        <w:jc w:val="both"/>
        <w:rPr>
          <w:rFonts w:ascii="Book Antiqua" w:hAnsi="Book Antiqua"/>
        </w:rPr>
      </w:pPr>
      <w:r w:rsidRPr="00F63D3A">
        <w:rPr>
          <w:rFonts w:ascii="Book Antiqua" w:hAnsi="Book Antiqua"/>
        </w:rPr>
        <w:t xml:space="preserve">6 </w:t>
      </w:r>
      <w:r w:rsidRPr="00F63D3A">
        <w:rPr>
          <w:rFonts w:ascii="Book Antiqua" w:hAnsi="Book Antiqua"/>
          <w:b/>
          <w:bCs/>
        </w:rPr>
        <w:t>Seo,</w:t>
      </w:r>
      <w:r w:rsidR="00D178AB" w:rsidRPr="00F63D3A">
        <w:rPr>
          <w:rFonts w:ascii="Book Antiqua" w:hAnsi="Book Antiqua"/>
        </w:rPr>
        <w:t xml:space="preserve"> BR</w:t>
      </w:r>
      <w:r w:rsidRPr="00F63D3A">
        <w:rPr>
          <w:rFonts w:ascii="Book Antiqua" w:hAnsi="Book Antiqua"/>
        </w:rPr>
        <w:t>,</w:t>
      </w:r>
      <w:r w:rsidR="00D178AB" w:rsidRPr="00F63D3A">
        <w:rPr>
          <w:rFonts w:ascii="Book Antiqua" w:hAnsi="Book Antiqua"/>
        </w:rPr>
        <w:t xml:space="preserve"> </w:t>
      </w:r>
      <w:r w:rsidR="00780773" w:rsidRPr="00F63D3A">
        <w:rPr>
          <w:rFonts w:ascii="Book Antiqua" w:hAnsi="Book Antiqua"/>
        </w:rPr>
        <w:t>Bhardwaj P</w:t>
      </w:r>
      <w:r w:rsidR="00D178AB" w:rsidRPr="00F63D3A">
        <w:rPr>
          <w:rFonts w:ascii="Book Antiqua" w:hAnsi="Book Antiqua"/>
        </w:rPr>
        <w:t xml:space="preserve">, </w:t>
      </w:r>
      <w:r w:rsidR="00356969" w:rsidRPr="00F63D3A">
        <w:rPr>
          <w:rFonts w:ascii="Book Antiqua" w:hAnsi="Book Antiqua"/>
        </w:rPr>
        <w:t>Choi</w:t>
      </w:r>
      <w:r w:rsidR="00DF3269" w:rsidRPr="00F63D3A">
        <w:rPr>
          <w:rFonts w:ascii="Book Antiqua" w:hAnsi="Book Antiqua"/>
        </w:rPr>
        <w:t xml:space="preserve"> S</w:t>
      </w:r>
      <w:r w:rsidR="00D178AB" w:rsidRPr="00F63D3A">
        <w:rPr>
          <w:rFonts w:ascii="Book Antiqua" w:hAnsi="Book Antiqua"/>
        </w:rPr>
        <w:t xml:space="preserve">, </w:t>
      </w:r>
      <w:r w:rsidR="00356969" w:rsidRPr="00F63D3A">
        <w:rPr>
          <w:rFonts w:ascii="Book Antiqua" w:hAnsi="Book Antiqua"/>
        </w:rPr>
        <w:t>Gonzalez</w:t>
      </w:r>
      <w:r w:rsidR="00DF3269" w:rsidRPr="00F63D3A">
        <w:rPr>
          <w:rFonts w:ascii="Book Antiqua" w:hAnsi="Book Antiqua"/>
        </w:rPr>
        <w:t xml:space="preserve"> J,</w:t>
      </w:r>
      <w:r w:rsidR="00D178AB" w:rsidRPr="00F63D3A">
        <w:rPr>
          <w:rFonts w:ascii="Book Antiqua" w:hAnsi="Book Antiqua"/>
        </w:rPr>
        <w:t xml:space="preserve"> </w:t>
      </w:r>
      <w:r w:rsidR="00356969" w:rsidRPr="00F63D3A">
        <w:rPr>
          <w:rFonts w:ascii="Book Antiqua" w:hAnsi="Book Antiqua"/>
        </w:rPr>
        <w:t>Eguiluz</w:t>
      </w:r>
      <w:r w:rsidR="00DF3269" w:rsidRPr="00F63D3A">
        <w:rPr>
          <w:rFonts w:ascii="Book Antiqua" w:hAnsi="Book Antiqua"/>
        </w:rPr>
        <w:t xml:space="preserve"> RCA</w:t>
      </w:r>
      <w:r w:rsidR="00D178AB" w:rsidRPr="00F63D3A">
        <w:rPr>
          <w:rFonts w:ascii="Book Antiqua" w:hAnsi="Book Antiqua"/>
        </w:rPr>
        <w:t xml:space="preserve">, </w:t>
      </w:r>
      <w:r w:rsidR="00356969" w:rsidRPr="00F63D3A">
        <w:rPr>
          <w:rFonts w:ascii="Book Antiqua" w:hAnsi="Book Antiqua"/>
        </w:rPr>
        <w:t>Wang</w:t>
      </w:r>
      <w:r w:rsidR="00DF3269" w:rsidRPr="00F63D3A">
        <w:rPr>
          <w:rFonts w:ascii="Book Antiqua" w:hAnsi="Book Antiqua"/>
        </w:rPr>
        <w:t xml:space="preserve"> K</w:t>
      </w:r>
      <w:r w:rsidR="00D178AB" w:rsidRPr="00F63D3A">
        <w:rPr>
          <w:rFonts w:ascii="Book Antiqua" w:hAnsi="Book Antiqua"/>
        </w:rPr>
        <w:t xml:space="preserve">, </w:t>
      </w:r>
      <w:r w:rsidR="00356969" w:rsidRPr="00F63D3A">
        <w:rPr>
          <w:rFonts w:ascii="Book Antiqua" w:hAnsi="Book Antiqua"/>
        </w:rPr>
        <w:t>Mohanan</w:t>
      </w:r>
      <w:r w:rsidR="00DF3269" w:rsidRPr="00F63D3A">
        <w:rPr>
          <w:rFonts w:ascii="Book Antiqua" w:hAnsi="Book Antiqua"/>
        </w:rPr>
        <w:t xml:space="preserve"> S,</w:t>
      </w:r>
      <w:r w:rsidR="00D178AB" w:rsidRPr="00F63D3A">
        <w:rPr>
          <w:rFonts w:ascii="Book Antiqua" w:hAnsi="Book Antiqua"/>
        </w:rPr>
        <w:t xml:space="preserve"> </w:t>
      </w:r>
      <w:r w:rsidR="00356969" w:rsidRPr="00F63D3A">
        <w:rPr>
          <w:rFonts w:ascii="Book Antiqua" w:hAnsi="Book Antiqua"/>
        </w:rPr>
        <w:t>Morris</w:t>
      </w:r>
      <w:r w:rsidR="00DF3269" w:rsidRPr="00F63D3A">
        <w:rPr>
          <w:rFonts w:ascii="Book Antiqua" w:hAnsi="Book Antiqua"/>
        </w:rPr>
        <w:t xml:space="preserve"> PG</w:t>
      </w:r>
      <w:r w:rsidR="00D178AB" w:rsidRPr="00F63D3A">
        <w:rPr>
          <w:rFonts w:ascii="Book Antiqua" w:hAnsi="Book Antiqua"/>
        </w:rPr>
        <w:t xml:space="preserve">, </w:t>
      </w:r>
      <w:r w:rsidR="00356969" w:rsidRPr="00F63D3A">
        <w:rPr>
          <w:rFonts w:ascii="Book Antiqua" w:hAnsi="Book Antiqua"/>
        </w:rPr>
        <w:t>Du</w:t>
      </w:r>
      <w:r w:rsidR="00277E66" w:rsidRPr="00F63D3A">
        <w:rPr>
          <w:rFonts w:ascii="Book Antiqua" w:hAnsi="Book Antiqua"/>
        </w:rPr>
        <w:t xml:space="preserve"> B, </w:t>
      </w:r>
      <w:r w:rsidR="00356969" w:rsidRPr="00F63D3A">
        <w:rPr>
          <w:rFonts w:ascii="Book Antiqua" w:hAnsi="Book Antiqua"/>
        </w:rPr>
        <w:t>Zhou</w:t>
      </w:r>
      <w:r w:rsidR="00277E66" w:rsidRPr="00F63D3A">
        <w:rPr>
          <w:rFonts w:ascii="Book Antiqua" w:hAnsi="Book Antiqua"/>
        </w:rPr>
        <w:t xml:space="preserve"> XK</w:t>
      </w:r>
      <w:r w:rsidR="00D178AB" w:rsidRPr="00F63D3A">
        <w:rPr>
          <w:rFonts w:ascii="Book Antiqua" w:hAnsi="Book Antiqua"/>
        </w:rPr>
        <w:t xml:space="preserve">, </w:t>
      </w:r>
      <w:r w:rsidR="00356969" w:rsidRPr="00F63D3A">
        <w:rPr>
          <w:rFonts w:ascii="Book Antiqua" w:hAnsi="Book Antiqua"/>
        </w:rPr>
        <w:t>Vahdat</w:t>
      </w:r>
      <w:r w:rsidR="00277E66" w:rsidRPr="00F63D3A">
        <w:rPr>
          <w:rFonts w:ascii="Book Antiqua" w:hAnsi="Book Antiqua"/>
        </w:rPr>
        <w:t xml:space="preserve"> LT</w:t>
      </w:r>
      <w:r w:rsidR="00D178AB" w:rsidRPr="00F63D3A">
        <w:rPr>
          <w:rFonts w:ascii="Book Antiqua" w:hAnsi="Book Antiqua"/>
        </w:rPr>
        <w:t xml:space="preserve">, </w:t>
      </w:r>
      <w:r w:rsidR="00356969" w:rsidRPr="00F63D3A">
        <w:rPr>
          <w:rFonts w:ascii="Book Antiqua" w:hAnsi="Book Antiqua"/>
        </w:rPr>
        <w:t>Verma</w:t>
      </w:r>
      <w:r w:rsidR="00277E66" w:rsidRPr="00F63D3A">
        <w:rPr>
          <w:rFonts w:ascii="Book Antiqua" w:hAnsi="Book Antiqua"/>
        </w:rPr>
        <w:t xml:space="preserve"> A</w:t>
      </w:r>
      <w:r w:rsidR="00D178AB" w:rsidRPr="00F63D3A">
        <w:rPr>
          <w:rFonts w:ascii="Book Antiqua" w:hAnsi="Book Antiqua"/>
        </w:rPr>
        <w:t xml:space="preserve">, </w:t>
      </w:r>
      <w:r w:rsidR="00356969" w:rsidRPr="00F63D3A">
        <w:rPr>
          <w:rFonts w:ascii="Book Antiqua" w:hAnsi="Book Antiqua"/>
        </w:rPr>
        <w:t>Elemento</w:t>
      </w:r>
      <w:r w:rsidR="00277E66" w:rsidRPr="00F63D3A">
        <w:rPr>
          <w:rFonts w:ascii="Book Antiqua" w:hAnsi="Book Antiqua"/>
        </w:rPr>
        <w:t xml:space="preserve"> O,</w:t>
      </w:r>
      <w:r w:rsidR="00D178AB" w:rsidRPr="00F63D3A">
        <w:rPr>
          <w:rFonts w:ascii="Book Antiqua" w:hAnsi="Book Antiqua"/>
        </w:rPr>
        <w:t xml:space="preserve"> </w:t>
      </w:r>
      <w:r w:rsidR="00356969" w:rsidRPr="00F63D3A">
        <w:rPr>
          <w:rFonts w:ascii="Book Antiqua" w:hAnsi="Book Antiqua"/>
        </w:rPr>
        <w:t>Hudis</w:t>
      </w:r>
      <w:r w:rsidR="00277E66" w:rsidRPr="00F63D3A">
        <w:rPr>
          <w:rFonts w:ascii="Book Antiqua" w:hAnsi="Book Antiqua"/>
        </w:rPr>
        <w:t xml:space="preserve"> CA,</w:t>
      </w:r>
      <w:r w:rsidR="00D178AB" w:rsidRPr="00F63D3A">
        <w:rPr>
          <w:rFonts w:ascii="Book Antiqua" w:hAnsi="Book Antiqua"/>
        </w:rPr>
        <w:t xml:space="preserve"> </w:t>
      </w:r>
      <w:r w:rsidR="00356969" w:rsidRPr="00F63D3A">
        <w:rPr>
          <w:rFonts w:ascii="Book Antiqua" w:hAnsi="Book Antiqua"/>
        </w:rPr>
        <w:t>Williams</w:t>
      </w:r>
      <w:r w:rsidR="00277E66" w:rsidRPr="00F63D3A">
        <w:rPr>
          <w:rFonts w:ascii="Book Antiqua" w:hAnsi="Book Antiqua"/>
        </w:rPr>
        <w:t xml:space="preserve"> RM</w:t>
      </w:r>
      <w:r w:rsidR="00D178AB" w:rsidRPr="00F63D3A">
        <w:rPr>
          <w:rFonts w:ascii="Book Antiqua" w:hAnsi="Book Antiqua"/>
        </w:rPr>
        <w:t xml:space="preserve">, </w:t>
      </w:r>
      <w:r w:rsidR="00356969" w:rsidRPr="00F63D3A">
        <w:rPr>
          <w:rFonts w:ascii="Book Antiqua" w:hAnsi="Book Antiqua"/>
        </w:rPr>
        <w:t>Gourdon</w:t>
      </w:r>
      <w:r w:rsidR="00E65A18" w:rsidRPr="00F63D3A">
        <w:rPr>
          <w:rFonts w:ascii="Book Antiqua" w:hAnsi="Book Antiqua"/>
        </w:rPr>
        <w:t xml:space="preserve"> D</w:t>
      </w:r>
      <w:r w:rsidR="00D178AB" w:rsidRPr="00F63D3A">
        <w:rPr>
          <w:rFonts w:ascii="Book Antiqua" w:hAnsi="Book Antiqua"/>
        </w:rPr>
        <w:t xml:space="preserve">, </w:t>
      </w:r>
      <w:r w:rsidR="00356969" w:rsidRPr="00F63D3A">
        <w:rPr>
          <w:rFonts w:ascii="Book Antiqua" w:hAnsi="Book Antiqua"/>
        </w:rPr>
        <w:t>Dannenberg</w:t>
      </w:r>
      <w:r w:rsidR="00E65A18" w:rsidRPr="00F63D3A">
        <w:rPr>
          <w:rFonts w:ascii="Book Antiqua" w:hAnsi="Book Antiqua"/>
        </w:rPr>
        <w:t xml:space="preserve"> AJ</w:t>
      </w:r>
      <w:r w:rsidR="00D178AB" w:rsidRPr="00F63D3A">
        <w:rPr>
          <w:rFonts w:ascii="Book Antiqua" w:hAnsi="Book Antiqua"/>
        </w:rPr>
        <w:t xml:space="preserve">, </w:t>
      </w:r>
      <w:r w:rsidR="00356969" w:rsidRPr="00F63D3A">
        <w:rPr>
          <w:rFonts w:ascii="Book Antiqua" w:hAnsi="Book Antiqua"/>
        </w:rPr>
        <w:t>Fischbach</w:t>
      </w:r>
      <w:r w:rsidR="00E65A18" w:rsidRPr="00F63D3A">
        <w:rPr>
          <w:rFonts w:ascii="Book Antiqua" w:hAnsi="Book Antiqua"/>
        </w:rPr>
        <w:t xml:space="preserve"> C</w:t>
      </w:r>
      <w:r w:rsidR="00D178AB" w:rsidRPr="00F63D3A">
        <w:rPr>
          <w:rFonts w:ascii="Book Antiqua" w:hAnsi="Book Antiqua"/>
        </w:rPr>
        <w:t>.</w:t>
      </w:r>
      <w:r w:rsidRPr="00F63D3A">
        <w:rPr>
          <w:rFonts w:ascii="Book Antiqua" w:hAnsi="Book Antiqua"/>
        </w:rPr>
        <w:t xml:space="preserve"> Obesity-dependent changes in interstitial ECM mechanics promote breast tumorigenesis. </w:t>
      </w:r>
      <w:r w:rsidRPr="00F63D3A">
        <w:rPr>
          <w:rFonts w:ascii="Book Antiqua" w:hAnsi="Book Antiqua"/>
          <w:i/>
        </w:rPr>
        <w:t>Sci Transl Med</w:t>
      </w:r>
      <w:r w:rsidRPr="00F63D3A">
        <w:rPr>
          <w:rFonts w:ascii="Book Antiqua" w:hAnsi="Book Antiqua"/>
        </w:rPr>
        <w:t xml:space="preserve"> 2015 [DOI:</w:t>
      </w:r>
      <w:r w:rsidR="00DA03B0" w:rsidRPr="00F63D3A">
        <w:rPr>
          <w:rFonts w:ascii="Book Antiqua" w:hAnsi="Book Antiqua"/>
        </w:rPr>
        <w:t xml:space="preserve"> </w:t>
      </w:r>
      <w:r w:rsidRPr="00F63D3A">
        <w:rPr>
          <w:rFonts w:ascii="Book Antiqua" w:hAnsi="Book Antiqua"/>
        </w:rPr>
        <w:t>10.1126/scitranslmed.3010467]</w:t>
      </w:r>
    </w:p>
    <w:p w14:paraId="7EC358D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 </w:t>
      </w:r>
      <w:r w:rsidRPr="00F63D3A">
        <w:rPr>
          <w:rFonts w:ascii="Book Antiqua" w:hAnsi="Book Antiqua"/>
          <w:b/>
          <w:bCs/>
        </w:rPr>
        <w:t>Stoker MG</w:t>
      </w:r>
      <w:r w:rsidRPr="00F63D3A">
        <w:rPr>
          <w:rFonts w:ascii="Book Antiqua" w:hAnsi="Book Antiqua"/>
        </w:rPr>
        <w:t xml:space="preserve">, Shearer M, O'Neill C. Growth inhibition of polyoma-transformed cells by contact with static normal fibroblasts. </w:t>
      </w:r>
      <w:r w:rsidRPr="00F63D3A">
        <w:rPr>
          <w:rFonts w:ascii="Book Antiqua" w:hAnsi="Book Antiqua"/>
          <w:i/>
          <w:iCs/>
        </w:rPr>
        <w:t>J Cell Sci</w:t>
      </w:r>
      <w:r w:rsidRPr="00F63D3A">
        <w:rPr>
          <w:rFonts w:ascii="Book Antiqua" w:hAnsi="Book Antiqua"/>
        </w:rPr>
        <w:t xml:space="preserve"> 1966; </w:t>
      </w:r>
      <w:r w:rsidRPr="00F63D3A">
        <w:rPr>
          <w:rFonts w:ascii="Book Antiqua" w:hAnsi="Book Antiqua"/>
          <w:b/>
          <w:bCs/>
        </w:rPr>
        <w:t>1</w:t>
      </w:r>
      <w:r w:rsidRPr="00F63D3A">
        <w:rPr>
          <w:rFonts w:ascii="Book Antiqua" w:hAnsi="Book Antiqua"/>
        </w:rPr>
        <w:t>: 297-310 [PMID: 4291022 DOI: 10.1242/jcs.1.3.297]</w:t>
      </w:r>
    </w:p>
    <w:p w14:paraId="2734C8F0" w14:textId="4432ECBB" w:rsidR="00973436" w:rsidRPr="00F63D3A" w:rsidRDefault="00973436" w:rsidP="00F63D3A">
      <w:pPr>
        <w:spacing w:line="360" w:lineRule="auto"/>
        <w:jc w:val="both"/>
        <w:rPr>
          <w:rFonts w:ascii="Book Antiqua" w:hAnsi="Book Antiqua"/>
        </w:rPr>
      </w:pPr>
      <w:r w:rsidRPr="00F63D3A">
        <w:rPr>
          <w:rFonts w:ascii="Book Antiqua" w:hAnsi="Book Antiqua"/>
        </w:rPr>
        <w:t xml:space="preserve">8 </w:t>
      </w:r>
      <w:r w:rsidRPr="00F63D3A">
        <w:rPr>
          <w:rFonts w:ascii="Book Antiqua" w:hAnsi="Book Antiqua"/>
          <w:b/>
          <w:bCs/>
        </w:rPr>
        <w:t>Wang,</w:t>
      </w:r>
      <w:r w:rsidRPr="00F63D3A">
        <w:rPr>
          <w:rFonts w:ascii="Book Antiqua" w:hAnsi="Book Antiqua"/>
        </w:rPr>
        <w:t xml:space="preserve"> B</w:t>
      </w:r>
      <w:r w:rsidR="00F10EF2" w:rsidRPr="00F63D3A">
        <w:rPr>
          <w:rFonts w:ascii="Book Antiqua" w:hAnsi="Book Antiqua"/>
        </w:rPr>
        <w:t>, Xi C, Liu M, Sun H, Liu S, Song L, Kang H.</w:t>
      </w:r>
      <w:r w:rsidRPr="00F63D3A">
        <w:rPr>
          <w:rFonts w:ascii="Book Antiqua" w:hAnsi="Book Antiqua"/>
        </w:rPr>
        <w:t xml:space="preserve"> Breast fibroblasts in both cancer and normal tissues induce phenotypic transformation of breast cancer stem cells: a preliminary study. </w:t>
      </w:r>
      <w:r w:rsidRPr="00F63D3A">
        <w:rPr>
          <w:rFonts w:ascii="Book Antiqua" w:hAnsi="Book Antiqua"/>
          <w:i/>
        </w:rPr>
        <w:t>Peer</w:t>
      </w:r>
      <w:r w:rsidR="00844111" w:rsidRPr="00F63D3A">
        <w:rPr>
          <w:rFonts w:ascii="Book Antiqua" w:hAnsi="Book Antiqua"/>
          <w:i/>
        </w:rPr>
        <w:t xml:space="preserve"> </w:t>
      </w:r>
      <w:r w:rsidRPr="00F63D3A">
        <w:rPr>
          <w:rFonts w:ascii="Book Antiqua" w:hAnsi="Book Antiqua"/>
          <w:i/>
        </w:rPr>
        <w:t>J</w:t>
      </w:r>
      <w:r w:rsidRPr="00F63D3A">
        <w:rPr>
          <w:rFonts w:ascii="Book Antiqua" w:hAnsi="Book Antiqua"/>
        </w:rPr>
        <w:t xml:space="preserve"> </w:t>
      </w:r>
      <w:r w:rsidR="00844111" w:rsidRPr="00F63D3A">
        <w:rPr>
          <w:rFonts w:ascii="Book Antiqua" w:hAnsi="Book Antiqua"/>
        </w:rPr>
        <w:t xml:space="preserve">2018; </w:t>
      </w:r>
      <w:r w:rsidRPr="00F63D3A">
        <w:rPr>
          <w:rFonts w:ascii="Book Antiqua" w:hAnsi="Book Antiqua"/>
        </w:rPr>
        <w:t>e4805 [DOI:</w:t>
      </w:r>
      <w:r w:rsidR="00844111" w:rsidRPr="00F63D3A">
        <w:rPr>
          <w:rFonts w:ascii="Book Antiqua" w:hAnsi="Book Antiqua"/>
        </w:rPr>
        <w:t xml:space="preserve"> </w:t>
      </w:r>
      <w:r w:rsidRPr="00F63D3A">
        <w:rPr>
          <w:rFonts w:ascii="Book Antiqua" w:hAnsi="Book Antiqua"/>
        </w:rPr>
        <w:t>10.7287/peerj.4805v0.2/reviews/1]</w:t>
      </w:r>
    </w:p>
    <w:p w14:paraId="2F0D70F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 </w:t>
      </w:r>
      <w:r w:rsidRPr="00F63D3A">
        <w:rPr>
          <w:rFonts w:ascii="Book Antiqua" w:hAnsi="Book Antiqua"/>
          <w:b/>
          <w:bCs/>
        </w:rPr>
        <w:t>Burkitt MD</w:t>
      </w:r>
      <w:r w:rsidRPr="00F63D3A">
        <w:rPr>
          <w:rFonts w:ascii="Book Antiqua" w:hAnsi="Book Antiqua"/>
        </w:rPr>
        <w:t xml:space="preserve">, Hanedi AF, Duckworth CA, Williams JM, Tang JM, O'Reilly LA, Putoczki TL, Gerondakis S, Dimaline R, Caamano JH, Pritchard DM. NF-κB1, NF-κB2 and c-Rel differentially regulate susceptibility to colitis-associated adenoma development in C57BL/6 mice. </w:t>
      </w:r>
      <w:r w:rsidRPr="00F63D3A">
        <w:rPr>
          <w:rFonts w:ascii="Book Antiqua" w:hAnsi="Book Antiqua"/>
          <w:i/>
          <w:iCs/>
        </w:rPr>
        <w:t>J Pathol</w:t>
      </w:r>
      <w:r w:rsidRPr="00F63D3A">
        <w:rPr>
          <w:rFonts w:ascii="Book Antiqua" w:hAnsi="Book Antiqua"/>
        </w:rPr>
        <w:t xml:space="preserve"> 2015; </w:t>
      </w:r>
      <w:r w:rsidRPr="00F63D3A">
        <w:rPr>
          <w:rFonts w:ascii="Book Antiqua" w:hAnsi="Book Antiqua"/>
          <w:b/>
          <w:bCs/>
        </w:rPr>
        <w:t>236</w:t>
      </w:r>
      <w:r w:rsidRPr="00F63D3A">
        <w:rPr>
          <w:rFonts w:ascii="Book Antiqua" w:hAnsi="Book Antiqua"/>
        </w:rPr>
        <w:t>: 326-336 [PMID: 25727407 DOI: 10.1002/path.4527]</w:t>
      </w:r>
    </w:p>
    <w:p w14:paraId="31B2612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 </w:t>
      </w:r>
      <w:r w:rsidRPr="00F63D3A">
        <w:rPr>
          <w:rFonts w:ascii="Book Antiqua" w:hAnsi="Book Antiqua"/>
          <w:b/>
          <w:bCs/>
        </w:rPr>
        <w:t>Wu B</w:t>
      </w:r>
      <w:r w:rsidRPr="00F63D3A">
        <w:rPr>
          <w:rFonts w:ascii="Book Antiqua" w:hAnsi="Book Antiqua"/>
        </w:rPr>
        <w:t xml:space="preserve">, Crampton SP, Hughes CC. Wnt signaling induces matrix metalloproteinase expression and regulates T cell transmigration. </w:t>
      </w:r>
      <w:r w:rsidRPr="00F63D3A">
        <w:rPr>
          <w:rFonts w:ascii="Book Antiqua" w:hAnsi="Book Antiqua"/>
          <w:i/>
          <w:iCs/>
        </w:rPr>
        <w:t>Immunity</w:t>
      </w:r>
      <w:r w:rsidRPr="00F63D3A">
        <w:rPr>
          <w:rFonts w:ascii="Book Antiqua" w:hAnsi="Book Antiqua"/>
        </w:rPr>
        <w:t xml:space="preserve"> 2007; </w:t>
      </w:r>
      <w:r w:rsidRPr="00F63D3A">
        <w:rPr>
          <w:rFonts w:ascii="Book Antiqua" w:hAnsi="Book Antiqua"/>
          <w:b/>
          <w:bCs/>
        </w:rPr>
        <w:t>26</w:t>
      </w:r>
      <w:r w:rsidRPr="00F63D3A">
        <w:rPr>
          <w:rFonts w:ascii="Book Antiqua" w:hAnsi="Book Antiqua"/>
        </w:rPr>
        <w:t>: 227-239 [PMID: 17306568 DOI: 10.1016/j.immuni.2006.12.007]</w:t>
      </w:r>
    </w:p>
    <w:p w14:paraId="2347122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 </w:t>
      </w:r>
      <w:r w:rsidRPr="00F63D3A">
        <w:rPr>
          <w:rFonts w:ascii="Book Antiqua" w:hAnsi="Book Antiqua"/>
          <w:b/>
          <w:bCs/>
        </w:rPr>
        <w:t>Cai CX</w:t>
      </w:r>
      <w:r w:rsidRPr="00F63D3A">
        <w:rPr>
          <w:rFonts w:ascii="Book Antiqua" w:hAnsi="Book Antiqua"/>
        </w:rPr>
        <w:t xml:space="preserve">, Buddha H, Castelino-Prabhu S, Zhang Z, Britton RS, Bacon BR, Neuschwander-Tetri BA. Activation of Insulin-PI3K/Akt-p70S6K Pathway in Hepatic </w:t>
      </w:r>
      <w:r w:rsidRPr="00F63D3A">
        <w:rPr>
          <w:rFonts w:ascii="Book Antiqua" w:hAnsi="Book Antiqua"/>
        </w:rPr>
        <w:lastRenderedPageBreak/>
        <w:t xml:space="preserve">Stellate Cells Contributes to Fibrosis in Nonalcoholic Steatohepatitis. </w:t>
      </w:r>
      <w:r w:rsidRPr="00F63D3A">
        <w:rPr>
          <w:rFonts w:ascii="Book Antiqua" w:hAnsi="Book Antiqua"/>
          <w:i/>
          <w:iCs/>
        </w:rPr>
        <w:t>Dig Dis Sci</w:t>
      </w:r>
      <w:r w:rsidRPr="00F63D3A">
        <w:rPr>
          <w:rFonts w:ascii="Book Antiqua" w:hAnsi="Book Antiqua"/>
        </w:rPr>
        <w:t xml:space="preserve"> 2017; </w:t>
      </w:r>
      <w:r w:rsidRPr="00F63D3A">
        <w:rPr>
          <w:rFonts w:ascii="Book Antiqua" w:hAnsi="Book Antiqua"/>
          <w:b/>
          <w:bCs/>
        </w:rPr>
        <w:t>62</w:t>
      </w:r>
      <w:r w:rsidRPr="00F63D3A">
        <w:rPr>
          <w:rFonts w:ascii="Book Antiqua" w:hAnsi="Book Antiqua"/>
        </w:rPr>
        <w:t>: 968-978 [PMID: 28194671 DOI: 10.1007/s10620-017-4470-9]</w:t>
      </w:r>
    </w:p>
    <w:p w14:paraId="78913AD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 </w:t>
      </w:r>
      <w:r w:rsidRPr="00F63D3A">
        <w:rPr>
          <w:rFonts w:ascii="Book Antiqua" w:hAnsi="Book Antiqua"/>
          <w:b/>
          <w:bCs/>
        </w:rPr>
        <w:t>Dvorak K</w:t>
      </w:r>
      <w:r w:rsidRPr="00F63D3A">
        <w:rPr>
          <w:rFonts w:ascii="Book Antiqua" w:hAnsi="Book Antiqua"/>
        </w:rPr>
        <w:t xml:space="preserve">, Chavarria M, Payne CM, Ramsey L, Crowley-Weber C, Dvorakova B, Dvorak B, Bernstein H, Holubec H, Sampliner RE, Bernstein C, Prasad A, Green SB, Garewal H. Activation of the interleukin-6/STAT3 antiapoptotic pathway in esophageal cells by bile acids and low pH: relevance to barrett's esophagus. </w:t>
      </w:r>
      <w:r w:rsidRPr="00F63D3A">
        <w:rPr>
          <w:rFonts w:ascii="Book Antiqua" w:hAnsi="Book Antiqua"/>
          <w:i/>
          <w:iCs/>
        </w:rPr>
        <w:t>Clin Cancer Res</w:t>
      </w:r>
      <w:r w:rsidRPr="00F63D3A">
        <w:rPr>
          <w:rFonts w:ascii="Book Antiqua" w:hAnsi="Book Antiqua"/>
        </w:rPr>
        <w:t xml:space="preserve"> 2007; </w:t>
      </w:r>
      <w:r w:rsidRPr="00F63D3A">
        <w:rPr>
          <w:rFonts w:ascii="Book Antiqua" w:hAnsi="Book Antiqua"/>
          <w:b/>
          <w:bCs/>
        </w:rPr>
        <w:t>13</w:t>
      </w:r>
      <w:r w:rsidRPr="00F63D3A">
        <w:rPr>
          <w:rFonts w:ascii="Book Antiqua" w:hAnsi="Book Antiqua"/>
        </w:rPr>
        <w:t>: 5305-5313 [PMID: 17875759 DOI: 10.1158/1078-0432.ccr-07-0483]</w:t>
      </w:r>
    </w:p>
    <w:p w14:paraId="768B128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 </w:t>
      </w:r>
      <w:r w:rsidRPr="00F63D3A">
        <w:rPr>
          <w:rFonts w:ascii="Book Antiqua" w:hAnsi="Book Antiqua"/>
          <w:b/>
          <w:bCs/>
        </w:rPr>
        <w:t>Jess T</w:t>
      </w:r>
      <w:r w:rsidRPr="00F63D3A">
        <w:rPr>
          <w:rFonts w:ascii="Book Antiqua" w:hAnsi="Book Antiqua"/>
        </w:rPr>
        <w:t xml:space="preserve">, Rungoe C, Peyrin-Biroulet L. Risk of colorectal cancer in patients with ulcerative colitis: a meta-analysis of population-based cohort studies. </w:t>
      </w:r>
      <w:r w:rsidRPr="00F63D3A">
        <w:rPr>
          <w:rFonts w:ascii="Book Antiqua" w:hAnsi="Book Antiqua"/>
          <w:i/>
          <w:iCs/>
        </w:rPr>
        <w:t>Clin Gastroenterol Hepatol</w:t>
      </w:r>
      <w:r w:rsidRPr="00F63D3A">
        <w:rPr>
          <w:rFonts w:ascii="Book Antiqua" w:hAnsi="Book Antiqua"/>
        </w:rPr>
        <w:t xml:space="preserve"> 2012; </w:t>
      </w:r>
      <w:r w:rsidRPr="00F63D3A">
        <w:rPr>
          <w:rFonts w:ascii="Book Antiqua" w:hAnsi="Book Antiqua"/>
          <w:b/>
          <w:bCs/>
        </w:rPr>
        <w:t>10</w:t>
      </w:r>
      <w:r w:rsidRPr="00F63D3A">
        <w:rPr>
          <w:rFonts w:ascii="Book Antiqua" w:hAnsi="Book Antiqua"/>
        </w:rPr>
        <w:t>: 639-645 [PMID: 22289873 DOI: 10.1016/j.cgh.2012.01.010]</w:t>
      </w:r>
    </w:p>
    <w:p w14:paraId="5053EAA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 </w:t>
      </w:r>
      <w:r w:rsidRPr="00F63D3A">
        <w:rPr>
          <w:rFonts w:ascii="Book Antiqua" w:hAnsi="Book Antiqua"/>
          <w:b/>
          <w:bCs/>
        </w:rPr>
        <w:t>Brenner DR</w:t>
      </w:r>
      <w:r w:rsidRPr="00F63D3A">
        <w:rPr>
          <w:rFonts w:ascii="Book Antiqua" w:hAnsi="Book Antiqua"/>
        </w:rPr>
        <w:t xml:space="preserve">, McLaughlin JR, Hung RJ. Previous lung diseases and lung cancer risk: a systematic review and meta-analysis. </w:t>
      </w:r>
      <w:r w:rsidRPr="00F63D3A">
        <w:rPr>
          <w:rFonts w:ascii="Book Antiqua" w:hAnsi="Book Antiqua"/>
          <w:i/>
          <w:iCs/>
        </w:rPr>
        <w:t>PLoS One</w:t>
      </w:r>
      <w:r w:rsidRPr="00F63D3A">
        <w:rPr>
          <w:rFonts w:ascii="Book Antiqua" w:hAnsi="Book Antiqua"/>
        </w:rPr>
        <w:t xml:space="preserve"> 2011; </w:t>
      </w:r>
      <w:r w:rsidRPr="00F63D3A">
        <w:rPr>
          <w:rFonts w:ascii="Book Antiqua" w:hAnsi="Book Antiqua"/>
          <w:b/>
          <w:bCs/>
        </w:rPr>
        <w:t>6</w:t>
      </w:r>
      <w:r w:rsidRPr="00F63D3A">
        <w:rPr>
          <w:rFonts w:ascii="Book Antiqua" w:hAnsi="Book Antiqua"/>
        </w:rPr>
        <w:t>: e17479 [PMID: 21483846 DOI: 10.1371/journal.pone.0017479]</w:t>
      </w:r>
    </w:p>
    <w:p w14:paraId="3E5E593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15 </w:t>
      </w:r>
      <w:r w:rsidRPr="00F63D3A">
        <w:rPr>
          <w:rFonts w:ascii="Book Antiqua" w:hAnsi="Book Antiqua"/>
          <w:b/>
          <w:bCs/>
        </w:rPr>
        <w:t>Partanen T</w:t>
      </w:r>
      <w:r w:rsidRPr="00F63D3A">
        <w:rPr>
          <w:rFonts w:ascii="Book Antiqua" w:hAnsi="Book Antiqua"/>
        </w:rPr>
        <w:t xml:space="preserve">, Pukkala E, Vainio H, Kurppa K, Koskinen H. Increased incidence of lung and skin cancer in Finnish silicotic patients. </w:t>
      </w:r>
      <w:r w:rsidRPr="00F63D3A">
        <w:rPr>
          <w:rFonts w:ascii="Book Antiqua" w:hAnsi="Book Antiqua"/>
          <w:i/>
          <w:iCs/>
        </w:rPr>
        <w:t>J Occup Med</w:t>
      </w:r>
      <w:r w:rsidRPr="00F63D3A">
        <w:rPr>
          <w:rFonts w:ascii="Book Antiqua" w:hAnsi="Book Antiqua"/>
        </w:rPr>
        <w:t xml:space="preserve"> 1994; </w:t>
      </w:r>
      <w:r w:rsidRPr="00F63D3A">
        <w:rPr>
          <w:rFonts w:ascii="Book Antiqua" w:hAnsi="Book Antiqua"/>
          <w:b/>
          <w:bCs/>
        </w:rPr>
        <w:t>36</w:t>
      </w:r>
      <w:r w:rsidRPr="00F63D3A">
        <w:rPr>
          <w:rFonts w:ascii="Book Antiqua" w:hAnsi="Book Antiqua"/>
        </w:rPr>
        <w:t>: 616-622 [PMID: 8071722]</w:t>
      </w:r>
    </w:p>
    <w:p w14:paraId="44909A0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16 </w:t>
      </w:r>
      <w:r w:rsidRPr="00F63D3A">
        <w:rPr>
          <w:rFonts w:ascii="Book Antiqua" w:hAnsi="Book Antiqua"/>
          <w:b/>
          <w:bCs/>
        </w:rPr>
        <w:t>Fakhoury M</w:t>
      </w:r>
      <w:r w:rsidRPr="00F63D3A">
        <w:rPr>
          <w:rFonts w:ascii="Book Antiqua" w:hAnsi="Book Antiqua"/>
        </w:rPr>
        <w:t xml:space="preserve">, Negrulj R, Mooranian A, Al-Salami H. Inflammatory bowel disease: clinical aspects and treatments. </w:t>
      </w:r>
      <w:r w:rsidRPr="00F63D3A">
        <w:rPr>
          <w:rFonts w:ascii="Book Antiqua" w:hAnsi="Book Antiqua"/>
          <w:i/>
          <w:iCs/>
        </w:rPr>
        <w:t>J Inflamm Res</w:t>
      </w:r>
      <w:r w:rsidRPr="00F63D3A">
        <w:rPr>
          <w:rFonts w:ascii="Book Antiqua" w:hAnsi="Book Antiqua"/>
        </w:rPr>
        <w:t xml:space="preserve"> 2014; </w:t>
      </w:r>
      <w:r w:rsidRPr="00F63D3A">
        <w:rPr>
          <w:rFonts w:ascii="Book Antiqua" w:hAnsi="Book Antiqua"/>
          <w:b/>
          <w:bCs/>
        </w:rPr>
        <w:t>7</w:t>
      </w:r>
      <w:r w:rsidRPr="00F63D3A">
        <w:rPr>
          <w:rFonts w:ascii="Book Antiqua" w:hAnsi="Book Antiqua"/>
        </w:rPr>
        <w:t>: 113-120 [PMID: 25075198 DOI: 10.2147/JIR.S65979]</w:t>
      </w:r>
    </w:p>
    <w:p w14:paraId="7A7291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 </w:t>
      </w:r>
      <w:r w:rsidRPr="00F63D3A">
        <w:rPr>
          <w:rFonts w:ascii="Book Antiqua" w:hAnsi="Book Antiqua"/>
          <w:b/>
          <w:bCs/>
        </w:rPr>
        <w:t>Laukoetter MG</w:t>
      </w:r>
      <w:r w:rsidRPr="00F63D3A">
        <w:rPr>
          <w:rFonts w:ascii="Book Antiqua" w:hAnsi="Book Antiqua"/>
        </w:rPr>
        <w:t xml:space="preserve">, Mennigen R, Hannig CM, Osada N, Rijcken E, Vowinkel T, Krieglstein CF, Senninger N, Anthoni C, Bruewer M. Intestinal cancer risk in Crohn's disease: a meta-analysis. </w:t>
      </w:r>
      <w:r w:rsidRPr="00F63D3A">
        <w:rPr>
          <w:rFonts w:ascii="Book Antiqua" w:hAnsi="Book Antiqua"/>
          <w:i/>
          <w:iCs/>
        </w:rPr>
        <w:t>J Gastrointest Surg</w:t>
      </w:r>
      <w:r w:rsidRPr="00F63D3A">
        <w:rPr>
          <w:rFonts w:ascii="Book Antiqua" w:hAnsi="Book Antiqua"/>
        </w:rPr>
        <w:t xml:space="preserve"> 2011; </w:t>
      </w:r>
      <w:r w:rsidRPr="00F63D3A">
        <w:rPr>
          <w:rFonts w:ascii="Book Antiqua" w:hAnsi="Book Antiqua"/>
          <w:b/>
          <w:bCs/>
        </w:rPr>
        <w:t>15</w:t>
      </w:r>
      <w:r w:rsidRPr="00F63D3A">
        <w:rPr>
          <w:rFonts w:ascii="Book Antiqua" w:hAnsi="Book Antiqua"/>
        </w:rPr>
        <w:t>: 576-583 [PMID: 21152994 DOI: 10.1007/s11605-010-1402-9]</w:t>
      </w:r>
    </w:p>
    <w:p w14:paraId="184E795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18 </w:t>
      </w:r>
      <w:r w:rsidRPr="00F63D3A">
        <w:rPr>
          <w:rFonts w:ascii="Book Antiqua" w:hAnsi="Book Antiqua"/>
          <w:b/>
          <w:bCs/>
        </w:rPr>
        <w:t>Lutgens MW</w:t>
      </w:r>
      <w:r w:rsidRPr="00F63D3A">
        <w:rPr>
          <w:rFonts w:ascii="Book Antiqua" w:hAnsi="Book Antiqua"/>
        </w:rPr>
        <w:t xml:space="preserve">, van Oijen MG, van der Heijden GJ, Vleggaar FP, Siersema PD, Oldenburg B. Declining risk of colorectal cancer in inflammatory bowel disease: an updated meta-analysis of population-based cohort studies. </w:t>
      </w:r>
      <w:r w:rsidRPr="00F63D3A">
        <w:rPr>
          <w:rFonts w:ascii="Book Antiqua" w:hAnsi="Book Antiqua"/>
          <w:i/>
          <w:iCs/>
        </w:rPr>
        <w:t>Inflamm Bowel Dis</w:t>
      </w:r>
      <w:r w:rsidRPr="00F63D3A">
        <w:rPr>
          <w:rFonts w:ascii="Book Antiqua" w:hAnsi="Book Antiqua"/>
        </w:rPr>
        <w:t xml:space="preserve"> 2013; </w:t>
      </w:r>
      <w:r w:rsidRPr="00F63D3A">
        <w:rPr>
          <w:rFonts w:ascii="Book Antiqua" w:hAnsi="Book Antiqua"/>
          <w:b/>
          <w:bCs/>
        </w:rPr>
        <w:t>19</w:t>
      </w:r>
      <w:r w:rsidRPr="00F63D3A">
        <w:rPr>
          <w:rFonts w:ascii="Book Antiqua" w:hAnsi="Book Antiqua"/>
        </w:rPr>
        <w:t>: 789-799 [PMID: 23448792 DOI: 10.1097/MIB.0b013e31828029c0]</w:t>
      </w:r>
    </w:p>
    <w:p w14:paraId="1591215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19 </w:t>
      </w:r>
      <w:r w:rsidRPr="00F63D3A">
        <w:rPr>
          <w:rFonts w:ascii="Book Antiqua" w:hAnsi="Book Antiqua"/>
          <w:b/>
          <w:bCs/>
        </w:rPr>
        <w:t>Louis E</w:t>
      </w:r>
      <w:r w:rsidRPr="00F63D3A">
        <w:rPr>
          <w:rFonts w:ascii="Book Antiqua" w:hAnsi="Book Antiqua"/>
        </w:rPr>
        <w:t xml:space="preserve">, Collard A, Oger AF, Degroote E, Aboul Nasr El Yafi FA, Belaiche J. Behaviour of Crohn's disease according to the Vienna classification: changing pattern over the course of the disease. </w:t>
      </w:r>
      <w:r w:rsidRPr="00F63D3A">
        <w:rPr>
          <w:rFonts w:ascii="Book Antiqua" w:hAnsi="Book Antiqua"/>
          <w:i/>
          <w:iCs/>
        </w:rPr>
        <w:t>Gut</w:t>
      </w:r>
      <w:r w:rsidRPr="00F63D3A">
        <w:rPr>
          <w:rFonts w:ascii="Book Antiqua" w:hAnsi="Book Antiqua"/>
        </w:rPr>
        <w:t xml:space="preserve"> 2001; </w:t>
      </w:r>
      <w:r w:rsidRPr="00F63D3A">
        <w:rPr>
          <w:rFonts w:ascii="Book Antiqua" w:hAnsi="Book Antiqua"/>
          <w:b/>
          <w:bCs/>
        </w:rPr>
        <w:t>49</w:t>
      </w:r>
      <w:r w:rsidRPr="00F63D3A">
        <w:rPr>
          <w:rFonts w:ascii="Book Antiqua" w:hAnsi="Book Antiqua"/>
        </w:rPr>
        <w:t>: 777-782 [PMID: 11709511 DOI: 10.1136/gut.49.6.777]</w:t>
      </w:r>
    </w:p>
    <w:p w14:paraId="7BB81B28"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20 </w:t>
      </w:r>
      <w:r w:rsidRPr="00F63D3A">
        <w:rPr>
          <w:rFonts w:ascii="Book Antiqua" w:hAnsi="Book Antiqua"/>
          <w:b/>
          <w:bCs/>
        </w:rPr>
        <w:t>LUMB G</w:t>
      </w:r>
      <w:r w:rsidRPr="00F63D3A">
        <w:rPr>
          <w:rFonts w:ascii="Book Antiqua" w:hAnsi="Book Antiqua"/>
        </w:rPr>
        <w:t xml:space="preserve">, PROTHEROE RH. Ulcerative colitis; a pathologic study of 152 surgical specimens. </w:t>
      </w:r>
      <w:r w:rsidRPr="00F63D3A">
        <w:rPr>
          <w:rFonts w:ascii="Book Antiqua" w:hAnsi="Book Antiqua"/>
          <w:i/>
          <w:iCs/>
        </w:rPr>
        <w:t>Gastroenterology</w:t>
      </w:r>
      <w:r w:rsidRPr="00F63D3A">
        <w:rPr>
          <w:rFonts w:ascii="Book Antiqua" w:hAnsi="Book Antiqua"/>
        </w:rPr>
        <w:t xml:space="preserve"> 1958; </w:t>
      </w:r>
      <w:r w:rsidRPr="00F63D3A">
        <w:rPr>
          <w:rFonts w:ascii="Book Antiqua" w:hAnsi="Book Antiqua"/>
          <w:b/>
          <w:bCs/>
        </w:rPr>
        <w:t>34</w:t>
      </w:r>
      <w:r w:rsidRPr="00F63D3A">
        <w:rPr>
          <w:rFonts w:ascii="Book Antiqua" w:hAnsi="Book Antiqua"/>
        </w:rPr>
        <w:t>: 381-407 [PMID: 13512610 DOI: 10.1016/S0016-5085(58)80002-5]</w:t>
      </w:r>
    </w:p>
    <w:p w14:paraId="60F6BB9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21 </w:t>
      </w:r>
      <w:r w:rsidRPr="00F63D3A">
        <w:rPr>
          <w:rFonts w:ascii="Book Antiqua" w:hAnsi="Book Antiqua"/>
          <w:b/>
          <w:bCs/>
        </w:rPr>
        <w:t>Gordon IO</w:t>
      </w:r>
      <w:r w:rsidRPr="00F63D3A">
        <w:rPr>
          <w:rFonts w:ascii="Book Antiqua" w:hAnsi="Book Antiqua"/>
        </w:rPr>
        <w:t xml:space="preserve">, Agrawal N, Willis E, Goldblum JR, Lopez R, Allende D, Liu X, Patil DY, Yerian L, El-Khider F, Fiocchi C, Rieder F. Fibrosis in ulcerative colitis is directly linked to severity and chronicity of mucosal inflammation. </w:t>
      </w:r>
      <w:r w:rsidRPr="00F63D3A">
        <w:rPr>
          <w:rFonts w:ascii="Book Antiqua" w:hAnsi="Book Antiqua"/>
          <w:i/>
          <w:iCs/>
        </w:rPr>
        <w:t>Aliment Pharmacol Ther</w:t>
      </w:r>
      <w:r w:rsidRPr="00F63D3A">
        <w:rPr>
          <w:rFonts w:ascii="Book Antiqua" w:hAnsi="Book Antiqua"/>
        </w:rPr>
        <w:t xml:space="preserve"> 2018; </w:t>
      </w:r>
      <w:r w:rsidRPr="00F63D3A">
        <w:rPr>
          <w:rFonts w:ascii="Book Antiqua" w:hAnsi="Book Antiqua"/>
          <w:b/>
          <w:bCs/>
        </w:rPr>
        <w:t>47</w:t>
      </w:r>
      <w:r w:rsidRPr="00F63D3A">
        <w:rPr>
          <w:rFonts w:ascii="Book Antiqua" w:hAnsi="Book Antiqua"/>
        </w:rPr>
        <w:t>: 922-939 [PMID: 29411405 DOI: 10.1111/apt.14526]</w:t>
      </w:r>
    </w:p>
    <w:p w14:paraId="7487D65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22 </w:t>
      </w:r>
      <w:r w:rsidRPr="00F63D3A">
        <w:rPr>
          <w:rFonts w:ascii="Book Antiqua" w:hAnsi="Book Antiqua"/>
          <w:b/>
          <w:bCs/>
        </w:rPr>
        <w:t>Boldeanu MV</w:t>
      </w:r>
      <w:r w:rsidRPr="00F63D3A">
        <w:rPr>
          <w:rFonts w:ascii="Book Antiqua" w:hAnsi="Book Antiqua"/>
        </w:rPr>
        <w:t xml:space="preserve">, Siloşi I, Ghiluşi M, Cojocaru M, Biciuşcă V, Avrămescu CS, Cojocaru IM, Ciurea T, Albu DF, Siloşi CA. Investigation of inflammatory activity in ulcerative colitis. </w:t>
      </w:r>
      <w:r w:rsidRPr="00F63D3A">
        <w:rPr>
          <w:rFonts w:ascii="Book Antiqua" w:hAnsi="Book Antiqua"/>
          <w:i/>
          <w:iCs/>
        </w:rPr>
        <w:t>Rom J Morphol Embryol</w:t>
      </w:r>
      <w:r w:rsidRPr="00F63D3A">
        <w:rPr>
          <w:rFonts w:ascii="Book Antiqua" w:hAnsi="Book Antiqua"/>
        </w:rPr>
        <w:t xml:space="preserve"> 2014; </w:t>
      </w:r>
      <w:r w:rsidRPr="00F63D3A">
        <w:rPr>
          <w:rFonts w:ascii="Book Antiqua" w:hAnsi="Book Antiqua"/>
          <w:b/>
          <w:bCs/>
        </w:rPr>
        <w:t>55</w:t>
      </w:r>
      <w:r w:rsidRPr="00F63D3A">
        <w:rPr>
          <w:rFonts w:ascii="Book Antiqua" w:hAnsi="Book Antiqua"/>
        </w:rPr>
        <w:t>: 1345-1351 [PMID: 25611265]</w:t>
      </w:r>
    </w:p>
    <w:p w14:paraId="1A36A7D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23 </w:t>
      </w:r>
      <w:r w:rsidRPr="00F63D3A">
        <w:rPr>
          <w:rFonts w:ascii="Book Antiqua" w:hAnsi="Book Antiqua"/>
          <w:b/>
          <w:bCs/>
        </w:rPr>
        <w:t>Atreya R</w:t>
      </w:r>
      <w:r w:rsidRPr="00F63D3A">
        <w:rPr>
          <w:rFonts w:ascii="Book Antiqua" w:hAnsi="Book Antiqua"/>
        </w:rPr>
        <w:t xml:space="preserve">,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F63D3A">
        <w:rPr>
          <w:rFonts w:ascii="Book Antiqua" w:hAnsi="Book Antiqua"/>
          <w:i/>
          <w:iCs/>
        </w:rPr>
        <w:t>Nat Med</w:t>
      </w:r>
      <w:r w:rsidRPr="00F63D3A">
        <w:rPr>
          <w:rFonts w:ascii="Book Antiqua" w:hAnsi="Book Antiqua"/>
        </w:rPr>
        <w:t xml:space="preserve"> 2000; </w:t>
      </w:r>
      <w:r w:rsidRPr="00F63D3A">
        <w:rPr>
          <w:rFonts w:ascii="Book Antiqua" w:hAnsi="Book Antiqua"/>
          <w:b/>
          <w:bCs/>
        </w:rPr>
        <w:t>6</w:t>
      </w:r>
      <w:r w:rsidRPr="00F63D3A">
        <w:rPr>
          <w:rFonts w:ascii="Book Antiqua" w:hAnsi="Book Antiqua"/>
        </w:rPr>
        <w:t>: 583-588 [PMID: 10802717 DOI: 10.1038/75068]</w:t>
      </w:r>
    </w:p>
    <w:p w14:paraId="3DD0B91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24 </w:t>
      </w:r>
      <w:r w:rsidRPr="00F63D3A">
        <w:rPr>
          <w:rFonts w:ascii="Book Antiqua" w:hAnsi="Book Antiqua"/>
          <w:b/>
          <w:bCs/>
        </w:rPr>
        <w:t>Francescone R</w:t>
      </w:r>
      <w:r w:rsidRPr="00F63D3A">
        <w:rPr>
          <w:rFonts w:ascii="Book Antiqua" w:hAnsi="Book Antiqua"/>
        </w:rPr>
        <w:t xml:space="preserve">, Hou V, Grivennikov SI. Cytokines, IBD, and colitis-associated cancer. </w:t>
      </w:r>
      <w:r w:rsidRPr="00F63D3A">
        <w:rPr>
          <w:rFonts w:ascii="Book Antiqua" w:hAnsi="Book Antiqua"/>
          <w:i/>
          <w:iCs/>
        </w:rPr>
        <w:t>Inflamm Bowel Dis</w:t>
      </w:r>
      <w:r w:rsidRPr="00F63D3A">
        <w:rPr>
          <w:rFonts w:ascii="Book Antiqua" w:hAnsi="Book Antiqua"/>
        </w:rPr>
        <w:t xml:space="preserve"> 2015; </w:t>
      </w:r>
      <w:r w:rsidRPr="00F63D3A">
        <w:rPr>
          <w:rFonts w:ascii="Book Antiqua" w:hAnsi="Book Antiqua"/>
          <w:b/>
          <w:bCs/>
        </w:rPr>
        <w:t>21</w:t>
      </w:r>
      <w:r w:rsidRPr="00F63D3A">
        <w:rPr>
          <w:rFonts w:ascii="Book Antiqua" w:hAnsi="Book Antiqua"/>
        </w:rPr>
        <w:t>: 409-418 [PMID: 25563695 DOI: 10.1097/MIB.0000000000000236]</w:t>
      </w:r>
    </w:p>
    <w:p w14:paraId="0B59A21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25 </w:t>
      </w:r>
      <w:r w:rsidRPr="00F63D3A">
        <w:rPr>
          <w:rFonts w:ascii="Book Antiqua" w:hAnsi="Book Antiqua"/>
          <w:b/>
          <w:bCs/>
        </w:rPr>
        <w:t>Korkaya H</w:t>
      </w:r>
      <w:r w:rsidRPr="00F63D3A">
        <w:rPr>
          <w:rFonts w:ascii="Book Antiqua" w:hAnsi="Book Antiqua"/>
        </w:rPr>
        <w:t xml:space="preserve">, Liu S, Wicha MS. Regulation of cancer stem cells by cytokine networks: attacking cancer's inflammatory roots. </w:t>
      </w:r>
      <w:r w:rsidRPr="00F63D3A">
        <w:rPr>
          <w:rFonts w:ascii="Book Antiqua" w:hAnsi="Book Antiqua"/>
          <w:i/>
          <w:iCs/>
        </w:rPr>
        <w:t>Clin Cancer Res</w:t>
      </w:r>
      <w:r w:rsidRPr="00F63D3A">
        <w:rPr>
          <w:rFonts w:ascii="Book Antiqua" w:hAnsi="Book Antiqua"/>
        </w:rPr>
        <w:t xml:space="preserve"> 2011; </w:t>
      </w:r>
      <w:r w:rsidRPr="00F63D3A">
        <w:rPr>
          <w:rFonts w:ascii="Book Antiqua" w:hAnsi="Book Antiqua"/>
          <w:b/>
          <w:bCs/>
        </w:rPr>
        <w:t>17</w:t>
      </w:r>
      <w:r w:rsidRPr="00F63D3A">
        <w:rPr>
          <w:rFonts w:ascii="Book Antiqua" w:hAnsi="Book Antiqua"/>
        </w:rPr>
        <w:t>: 6125-6129 [PMID: 21685479 DOI: 10.1158/1078-0432.CCR-10-2743]</w:t>
      </w:r>
    </w:p>
    <w:p w14:paraId="08AC141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26 </w:t>
      </w:r>
      <w:r w:rsidRPr="00F63D3A">
        <w:rPr>
          <w:rFonts w:ascii="Book Antiqua" w:hAnsi="Book Antiqua"/>
          <w:b/>
          <w:bCs/>
        </w:rPr>
        <w:t>Grivennikov S</w:t>
      </w:r>
      <w:r w:rsidRPr="00F63D3A">
        <w:rPr>
          <w:rFonts w:ascii="Book Antiqua" w:hAnsi="Book Antiqua"/>
        </w:rPr>
        <w:t xml:space="preserve">, Karin E, Terzic J, Mucida D, Yu GY, Vallabhapurapu S, Scheller J, Rose-John S, Cheroutre H, Eckmann L, Karin M. IL-6 and Stat3 are required for survival of intestinal epithelial cells and development of colitis-associated cancer. </w:t>
      </w:r>
      <w:r w:rsidRPr="00F63D3A">
        <w:rPr>
          <w:rFonts w:ascii="Book Antiqua" w:hAnsi="Book Antiqua"/>
          <w:i/>
          <w:iCs/>
        </w:rPr>
        <w:t>Cancer Cell</w:t>
      </w:r>
      <w:r w:rsidRPr="00F63D3A">
        <w:rPr>
          <w:rFonts w:ascii="Book Antiqua" w:hAnsi="Book Antiqua"/>
        </w:rPr>
        <w:t xml:space="preserve"> 2009; </w:t>
      </w:r>
      <w:r w:rsidRPr="00F63D3A">
        <w:rPr>
          <w:rFonts w:ascii="Book Antiqua" w:hAnsi="Book Antiqua"/>
          <w:b/>
          <w:bCs/>
        </w:rPr>
        <w:t>15</w:t>
      </w:r>
      <w:r w:rsidRPr="00F63D3A">
        <w:rPr>
          <w:rFonts w:ascii="Book Antiqua" w:hAnsi="Book Antiqua"/>
        </w:rPr>
        <w:t>: 103-113 [PMID: 19185845 DOI: 10.1016/j.ccr.2009.01.001]</w:t>
      </w:r>
    </w:p>
    <w:p w14:paraId="4C8A7D2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27 </w:t>
      </w:r>
      <w:r w:rsidRPr="00F63D3A">
        <w:rPr>
          <w:rFonts w:ascii="Book Antiqua" w:hAnsi="Book Antiqua"/>
          <w:b/>
          <w:bCs/>
        </w:rPr>
        <w:t>Xing Y</w:t>
      </w:r>
      <w:r w:rsidRPr="00F63D3A">
        <w:rPr>
          <w:rFonts w:ascii="Book Antiqua" w:hAnsi="Book Antiqua"/>
        </w:rPr>
        <w:t xml:space="preserve">, Chen X, Cao Y, Huang J, Xie X, Wei Y. Expression of Wnt and Notch signaling pathways in inflammatory bowel disease treated with mesenchymal stem cell </w:t>
      </w:r>
      <w:r w:rsidRPr="00F63D3A">
        <w:rPr>
          <w:rFonts w:ascii="Book Antiqua" w:hAnsi="Book Antiqua"/>
        </w:rPr>
        <w:lastRenderedPageBreak/>
        <w:t xml:space="preserve">transplantation: evaluation in a rat model. </w:t>
      </w:r>
      <w:r w:rsidRPr="00F63D3A">
        <w:rPr>
          <w:rFonts w:ascii="Book Antiqua" w:hAnsi="Book Antiqua"/>
          <w:i/>
          <w:iCs/>
        </w:rPr>
        <w:t>Stem Cell Res Ther</w:t>
      </w:r>
      <w:r w:rsidRPr="00F63D3A">
        <w:rPr>
          <w:rFonts w:ascii="Book Antiqua" w:hAnsi="Book Antiqua"/>
        </w:rPr>
        <w:t xml:space="preserve"> 2015; </w:t>
      </w:r>
      <w:r w:rsidRPr="00F63D3A">
        <w:rPr>
          <w:rFonts w:ascii="Book Antiqua" w:hAnsi="Book Antiqua"/>
          <w:b/>
          <w:bCs/>
        </w:rPr>
        <w:t>6</w:t>
      </w:r>
      <w:r w:rsidRPr="00F63D3A">
        <w:rPr>
          <w:rFonts w:ascii="Book Antiqua" w:hAnsi="Book Antiqua"/>
        </w:rPr>
        <w:t>: 101 [PMID: 25998108 DOI: 10.1186/s13287-015-0092-3]</w:t>
      </w:r>
    </w:p>
    <w:p w14:paraId="77EF5A9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28 </w:t>
      </w:r>
      <w:r w:rsidRPr="00F63D3A">
        <w:rPr>
          <w:rFonts w:ascii="Book Antiqua" w:hAnsi="Book Antiqua"/>
          <w:b/>
          <w:bCs/>
        </w:rPr>
        <w:t>Li C</w:t>
      </w:r>
      <w:r w:rsidRPr="00F63D3A">
        <w:rPr>
          <w:rFonts w:ascii="Book Antiqua" w:hAnsi="Book Antiqua"/>
        </w:rPr>
        <w:t xml:space="preserve">, Iness A, Yoon J, Grider JR, Murthy KS, Kellum JM, Kuemmerle JF. Noncanonical STAT3 activation regulates excess TGF-β1 and collagen I expression in muscle of stricturing Crohn's disease. </w:t>
      </w:r>
      <w:r w:rsidRPr="00F63D3A">
        <w:rPr>
          <w:rFonts w:ascii="Book Antiqua" w:hAnsi="Book Antiqua"/>
          <w:i/>
          <w:iCs/>
        </w:rPr>
        <w:t>J Immunol</w:t>
      </w:r>
      <w:r w:rsidRPr="00F63D3A">
        <w:rPr>
          <w:rFonts w:ascii="Book Antiqua" w:hAnsi="Book Antiqua"/>
        </w:rPr>
        <w:t xml:space="preserve"> 2015; </w:t>
      </w:r>
      <w:r w:rsidRPr="00F63D3A">
        <w:rPr>
          <w:rFonts w:ascii="Book Antiqua" w:hAnsi="Book Antiqua"/>
          <w:b/>
          <w:bCs/>
        </w:rPr>
        <w:t>194</w:t>
      </w:r>
      <w:r w:rsidRPr="00F63D3A">
        <w:rPr>
          <w:rFonts w:ascii="Book Antiqua" w:hAnsi="Book Antiqua"/>
        </w:rPr>
        <w:t>: 3422-3431 [PMID: 25740948 DOI: 10.4049/jimmunol.1401779]</w:t>
      </w:r>
    </w:p>
    <w:p w14:paraId="3473398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29 </w:t>
      </w:r>
      <w:r w:rsidRPr="00F63D3A">
        <w:rPr>
          <w:rFonts w:ascii="Book Antiqua" w:hAnsi="Book Antiqua"/>
          <w:b/>
          <w:bCs/>
        </w:rPr>
        <w:t>Okuno T</w:t>
      </w:r>
      <w:r w:rsidRPr="00F63D3A">
        <w:rPr>
          <w:rFonts w:ascii="Book Antiqua" w:hAnsi="Book Antiqua"/>
        </w:rPr>
        <w:t xml:space="preserve">, Andoh A, Bamba S, Araki Y, Fujiyama Y, Fujiyama M, Bamba T. Interleukin-1beta and tumor necrosis factor-alpha induce chemokine and matrix metalloproteinase gene expression in human colonic subepithelial myofibroblasts. </w:t>
      </w:r>
      <w:r w:rsidRPr="00F63D3A">
        <w:rPr>
          <w:rFonts w:ascii="Book Antiqua" w:hAnsi="Book Antiqua"/>
          <w:i/>
          <w:iCs/>
        </w:rPr>
        <w:t>Scand J Gastroenterol</w:t>
      </w:r>
      <w:r w:rsidRPr="00F63D3A">
        <w:rPr>
          <w:rFonts w:ascii="Book Antiqua" w:hAnsi="Book Antiqua"/>
        </w:rPr>
        <w:t xml:space="preserve"> 2002; </w:t>
      </w:r>
      <w:r w:rsidRPr="00F63D3A">
        <w:rPr>
          <w:rFonts w:ascii="Book Antiqua" w:hAnsi="Book Antiqua"/>
          <w:b/>
          <w:bCs/>
        </w:rPr>
        <w:t>37</w:t>
      </w:r>
      <w:r w:rsidRPr="00F63D3A">
        <w:rPr>
          <w:rFonts w:ascii="Book Antiqua" w:hAnsi="Book Antiqua"/>
        </w:rPr>
        <w:t>: 317-324 [PMID: 11916194 DOI: 10.1080/003655202317284228]</w:t>
      </w:r>
    </w:p>
    <w:p w14:paraId="4372045F" w14:textId="2247662C" w:rsidR="00973436" w:rsidRPr="00F63D3A" w:rsidRDefault="00973436" w:rsidP="00F63D3A">
      <w:pPr>
        <w:spacing w:line="360" w:lineRule="auto"/>
        <w:jc w:val="both"/>
        <w:rPr>
          <w:rFonts w:ascii="Book Antiqua" w:hAnsi="Book Antiqua"/>
        </w:rPr>
      </w:pPr>
      <w:r w:rsidRPr="00F63D3A">
        <w:rPr>
          <w:rFonts w:ascii="Book Antiqua" w:hAnsi="Book Antiqua"/>
        </w:rPr>
        <w:t xml:space="preserve">30 </w:t>
      </w:r>
      <w:r w:rsidRPr="00F63D3A">
        <w:rPr>
          <w:rFonts w:ascii="Book Antiqua" w:hAnsi="Book Antiqua"/>
          <w:b/>
          <w:bCs/>
        </w:rPr>
        <w:t>Claessen,</w:t>
      </w:r>
      <w:r w:rsidRPr="00F63D3A">
        <w:rPr>
          <w:rFonts w:ascii="Book Antiqua" w:hAnsi="Book Antiqua"/>
        </w:rPr>
        <w:t xml:space="preserve"> M</w:t>
      </w:r>
      <w:r w:rsidR="00F10EF2" w:rsidRPr="00F63D3A">
        <w:rPr>
          <w:rFonts w:ascii="Book Antiqua" w:hAnsi="Book Antiqua"/>
        </w:rPr>
        <w:t>M, Schipper MEI, Oldenburg B, Siersema PD, Offerhaus GJA, Vleggaar fp.</w:t>
      </w:r>
      <w:r w:rsidRPr="00F63D3A">
        <w:rPr>
          <w:rFonts w:ascii="Book Antiqua" w:hAnsi="Book Antiqua"/>
        </w:rPr>
        <w:t xml:space="preserve"> WNT-pathway activation in IBD-associated colorectal carcinogenesis: potential biomarkers for colonic surveillance. </w:t>
      </w:r>
      <w:r w:rsidRPr="00F63D3A">
        <w:rPr>
          <w:rFonts w:ascii="Book Antiqua" w:hAnsi="Book Antiqua"/>
          <w:i/>
        </w:rPr>
        <w:t>Cell Oncol</w:t>
      </w:r>
      <w:r w:rsidRPr="00F63D3A">
        <w:rPr>
          <w:rFonts w:ascii="Book Antiqua" w:hAnsi="Book Antiqua"/>
        </w:rPr>
        <w:t xml:space="preserve"> </w:t>
      </w:r>
      <w:r w:rsidR="00F06120" w:rsidRPr="00F63D3A">
        <w:rPr>
          <w:rFonts w:ascii="Book Antiqua" w:hAnsi="Book Antiqua"/>
        </w:rPr>
        <w:t xml:space="preserve">2010; </w:t>
      </w:r>
      <w:r w:rsidRPr="00F63D3A">
        <w:rPr>
          <w:rFonts w:ascii="Book Antiqua" w:hAnsi="Book Antiqua"/>
          <w:b/>
        </w:rPr>
        <w:t>32</w:t>
      </w:r>
      <w:r w:rsidR="00F06120" w:rsidRPr="00F63D3A">
        <w:rPr>
          <w:rFonts w:ascii="Book Antiqua" w:hAnsi="Book Antiqua"/>
          <w:b/>
        </w:rPr>
        <w:t>:</w:t>
      </w:r>
      <w:r w:rsidR="00F06120" w:rsidRPr="00F63D3A">
        <w:rPr>
          <w:rFonts w:ascii="Book Antiqua" w:hAnsi="Book Antiqua"/>
        </w:rPr>
        <w:t xml:space="preserve"> </w:t>
      </w:r>
      <w:r w:rsidRPr="00F63D3A">
        <w:rPr>
          <w:rFonts w:ascii="Book Antiqua" w:hAnsi="Book Antiqua"/>
        </w:rPr>
        <w:t>303-310 [DOI:</w:t>
      </w:r>
      <w:r w:rsidR="00F06120" w:rsidRPr="00F63D3A">
        <w:rPr>
          <w:rFonts w:ascii="Book Antiqua" w:hAnsi="Book Antiqua"/>
        </w:rPr>
        <w:t xml:space="preserve"> </w:t>
      </w:r>
      <w:r w:rsidRPr="00F63D3A">
        <w:rPr>
          <w:rFonts w:ascii="Book Antiqua" w:hAnsi="Book Antiqua"/>
        </w:rPr>
        <w:t>10.1155/2010/957698]</w:t>
      </w:r>
    </w:p>
    <w:p w14:paraId="081E89A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31 </w:t>
      </w:r>
      <w:r w:rsidRPr="00F63D3A">
        <w:rPr>
          <w:rFonts w:ascii="Book Antiqua" w:hAnsi="Book Antiqua"/>
          <w:b/>
          <w:bCs/>
        </w:rPr>
        <w:t>Babyatsky MW</w:t>
      </w:r>
      <w:r w:rsidRPr="00F63D3A">
        <w:rPr>
          <w:rFonts w:ascii="Book Antiqua" w:hAnsi="Book Antiqua"/>
        </w:rPr>
        <w:t xml:space="preserve">, Rossiter G, Podolsky DK. Expression of transforming growth factors alpha and beta in colonic mucosa in inflammatory bowel disease. </w:t>
      </w:r>
      <w:r w:rsidRPr="00F63D3A">
        <w:rPr>
          <w:rFonts w:ascii="Book Antiqua" w:hAnsi="Book Antiqua"/>
          <w:i/>
          <w:iCs/>
        </w:rPr>
        <w:t>Gastroenterology</w:t>
      </w:r>
      <w:r w:rsidRPr="00F63D3A">
        <w:rPr>
          <w:rFonts w:ascii="Book Antiqua" w:hAnsi="Book Antiqua"/>
        </w:rPr>
        <w:t xml:space="preserve"> 1996; </w:t>
      </w:r>
      <w:r w:rsidRPr="00F63D3A">
        <w:rPr>
          <w:rFonts w:ascii="Book Antiqua" w:hAnsi="Book Antiqua"/>
          <w:b/>
          <w:bCs/>
        </w:rPr>
        <w:t>110</w:t>
      </w:r>
      <w:r w:rsidRPr="00F63D3A">
        <w:rPr>
          <w:rFonts w:ascii="Book Antiqua" w:hAnsi="Book Antiqua"/>
        </w:rPr>
        <w:t>: 975-984 [PMID: 8613031 DOI: 10.1053/gast.1996.v110.pm8613031]</w:t>
      </w:r>
    </w:p>
    <w:p w14:paraId="1694918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32 </w:t>
      </w:r>
      <w:r w:rsidRPr="00F63D3A">
        <w:rPr>
          <w:rFonts w:ascii="Book Antiqua" w:hAnsi="Book Antiqua"/>
          <w:b/>
          <w:bCs/>
        </w:rPr>
        <w:t>Zou X</w:t>
      </w:r>
      <w:r w:rsidRPr="00F63D3A">
        <w:rPr>
          <w:rFonts w:ascii="Book Antiqua" w:hAnsi="Book Antiqua"/>
        </w:rPr>
        <w:t xml:space="preserve">, Feng B, Dong T, Yan G, Tan B, Shen H, Huang A, Zhang X, Zhang M, Yang P, Zheng M, Zhang Y. Up-regulation of type I collagen during tumorigenesis of colorectal cancer revealed by quantitative proteomic analysis. </w:t>
      </w:r>
      <w:r w:rsidRPr="00F63D3A">
        <w:rPr>
          <w:rFonts w:ascii="Book Antiqua" w:hAnsi="Book Antiqua"/>
          <w:i/>
          <w:iCs/>
        </w:rPr>
        <w:t>J Proteomics</w:t>
      </w:r>
      <w:r w:rsidRPr="00F63D3A">
        <w:rPr>
          <w:rFonts w:ascii="Book Antiqua" w:hAnsi="Book Antiqua"/>
        </w:rPr>
        <w:t xml:space="preserve"> 2013; </w:t>
      </w:r>
      <w:r w:rsidRPr="00F63D3A">
        <w:rPr>
          <w:rFonts w:ascii="Book Antiqua" w:hAnsi="Book Antiqua"/>
          <w:b/>
          <w:bCs/>
        </w:rPr>
        <w:t>94</w:t>
      </w:r>
      <w:r w:rsidRPr="00F63D3A">
        <w:rPr>
          <w:rFonts w:ascii="Book Antiqua" w:hAnsi="Book Antiqua"/>
        </w:rPr>
        <w:t>: 473-485 [PMID: 24332065 DOI: 10.1016/j.jprot.2013.10.020]</w:t>
      </w:r>
    </w:p>
    <w:p w14:paraId="5C9FE68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33 </w:t>
      </w:r>
      <w:r w:rsidRPr="00F63D3A">
        <w:rPr>
          <w:rFonts w:ascii="Book Antiqua" w:hAnsi="Book Antiqua"/>
          <w:b/>
          <w:bCs/>
        </w:rPr>
        <w:t>Hünerwadel A</w:t>
      </w:r>
      <w:r w:rsidRPr="00F63D3A">
        <w:rPr>
          <w:rFonts w:ascii="Book Antiqua" w:hAnsi="Book Antiqua"/>
        </w:rPr>
        <w:t xml:space="preserve">, Fagagnini S, Rogler G, Lutz C, Jaeger SU, Mamie C, Weder B, Ruiz PA, Hausmann M. Severity of local inflammation does not impact development of fibrosis in mouse models of intestinal fibrosis. </w:t>
      </w:r>
      <w:r w:rsidRPr="00F63D3A">
        <w:rPr>
          <w:rFonts w:ascii="Book Antiqua" w:hAnsi="Book Antiqua"/>
          <w:i/>
          <w:iCs/>
        </w:rPr>
        <w:t>Sci Rep</w:t>
      </w:r>
      <w:r w:rsidRPr="00F63D3A">
        <w:rPr>
          <w:rFonts w:ascii="Book Antiqua" w:hAnsi="Book Antiqua"/>
        </w:rPr>
        <w:t xml:space="preserve"> 2018; </w:t>
      </w:r>
      <w:r w:rsidRPr="00F63D3A">
        <w:rPr>
          <w:rFonts w:ascii="Book Antiqua" w:hAnsi="Book Antiqua"/>
          <w:b/>
          <w:bCs/>
        </w:rPr>
        <w:t>8</w:t>
      </w:r>
      <w:r w:rsidRPr="00F63D3A">
        <w:rPr>
          <w:rFonts w:ascii="Book Antiqua" w:hAnsi="Book Antiqua"/>
        </w:rPr>
        <w:t>: 15182 [PMID: 30315190 DOI: 10.1038/s41598-018-33452-5]</w:t>
      </w:r>
    </w:p>
    <w:p w14:paraId="7D5B6D8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34 </w:t>
      </w:r>
      <w:r w:rsidRPr="00F63D3A">
        <w:rPr>
          <w:rFonts w:ascii="Book Antiqua" w:hAnsi="Book Antiqua"/>
          <w:b/>
          <w:bCs/>
        </w:rPr>
        <w:t>Latella G</w:t>
      </w:r>
      <w:r w:rsidRPr="00F63D3A">
        <w:rPr>
          <w:rFonts w:ascii="Book Antiqua" w:hAnsi="Book Antiqua"/>
        </w:rPr>
        <w:t xml:space="preserve">, Di Gregorio J, Flati V, Rieder F, Lawrance IC. Mechanisms of initiation and progression of intestinal fibrosis in IBD. </w:t>
      </w:r>
      <w:r w:rsidRPr="00F63D3A">
        <w:rPr>
          <w:rFonts w:ascii="Book Antiqua" w:hAnsi="Book Antiqua"/>
          <w:i/>
          <w:iCs/>
        </w:rPr>
        <w:t>Scand J Gastroenterol</w:t>
      </w:r>
      <w:r w:rsidRPr="00F63D3A">
        <w:rPr>
          <w:rFonts w:ascii="Book Antiqua" w:hAnsi="Book Antiqua"/>
        </w:rPr>
        <w:t xml:space="preserve"> 2015; </w:t>
      </w:r>
      <w:r w:rsidRPr="00F63D3A">
        <w:rPr>
          <w:rFonts w:ascii="Book Antiqua" w:hAnsi="Book Antiqua"/>
          <w:b/>
          <w:bCs/>
        </w:rPr>
        <w:t>50</w:t>
      </w:r>
      <w:r w:rsidRPr="00F63D3A">
        <w:rPr>
          <w:rFonts w:ascii="Book Antiqua" w:hAnsi="Book Antiqua"/>
        </w:rPr>
        <w:t>: 53-65 [PMID: 25523556 DOI: 10.3109/00365521.2014.968863]</w:t>
      </w:r>
    </w:p>
    <w:p w14:paraId="3785E5DB"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35 </w:t>
      </w:r>
      <w:r w:rsidRPr="00F63D3A">
        <w:rPr>
          <w:rFonts w:ascii="Book Antiqua" w:hAnsi="Book Antiqua"/>
          <w:b/>
          <w:bCs/>
        </w:rPr>
        <w:t>Krejs GJ</w:t>
      </w:r>
      <w:r w:rsidRPr="00F63D3A">
        <w:rPr>
          <w:rFonts w:ascii="Book Antiqua" w:hAnsi="Book Antiqua"/>
        </w:rPr>
        <w:t xml:space="preserve">. Pancreatic cancer: epidemiology and risk factors. </w:t>
      </w:r>
      <w:r w:rsidRPr="00F63D3A">
        <w:rPr>
          <w:rFonts w:ascii="Book Antiqua" w:hAnsi="Book Antiqua"/>
          <w:i/>
          <w:iCs/>
        </w:rPr>
        <w:t>Dig Dis</w:t>
      </w:r>
      <w:r w:rsidRPr="00F63D3A">
        <w:rPr>
          <w:rFonts w:ascii="Book Antiqua" w:hAnsi="Book Antiqua"/>
        </w:rPr>
        <w:t xml:space="preserve"> 2010; </w:t>
      </w:r>
      <w:r w:rsidRPr="00F63D3A">
        <w:rPr>
          <w:rFonts w:ascii="Book Antiqua" w:hAnsi="Book Antiqua"/>
          <w:b/>
          <w:bCs/>
        </w:rPr>
        <w:t>28</w:t>
      </w:r>
      <w:r w:rsidRPr="00F63D3A">
        <w:rPr>
          <w:rFonts w:ascii="Book Antiqua" w:hAnsi="Book Antiqua"/>
        </w:rPr>
        <w:t>: 355-358 [PMID: 20814212 DOI: 10.1159/000319414]</w:t>
      </w:r>
    </w:p>
    <w:p w14:paraId="26CFC85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36 </w:t>
      </w:r>
      <w:r w:rsidRPr="00F63D3A">
        <w:rPr>
          <w:rFonts w:ascii="Book Antiqua" w:hAnsi="Book Antiqua"/>
          <w:b/>
          <w:bCs/>
        </w:rPr>
        <w:t>Haeberle L</w:t>
      </w:r>
      <w:r w:rsidRPr="00F63D3A">
        <w:rPr>
          <w:rFonts w:ascii="Book Antiqua" w:hAnsi="Book Antiqua"/>
        </w:rPr>
        <w:t xml:space="preserve">, Steiger K, Schlitter AM, Safi SA, Knoefel WT, Erkan M, Esposito I. Stromal heterogeneity in pancreatic cancer and chronic pancreatitis. </w:t>
      </w:r>
      <w:r w:rsidRPr="00F63D3A">
        <w:rPr>
          <w:rFonts w:ascii="Book Antiqua" w:hAnsi="Book Antiqua"/>
          <w:i/>
          <w:iCs/>
        </w:rPr>
        <w:t>Pancreatology</w:t>
      </w:r>
      <w:r w:rsidRPr="00F63D3A">
        <w:rPr>
          <w:rFonts w:ascii="Book Antiqua" w:hAnsi="Book Antiqua"/>
        </w:rPr>
        <w:t xml:space="preserve"> 2018; </w:t>
      </w:r>
      <w:r w:rsidRPr="00F63D3A">
        <w:rPr>
          <w:rFonts w:ascii="Book Antiqua" w:hAnsi="Book Antiqua"/>
          <w:b/>
          <w:bCs/>
        </w:rPr>
        <w:t>18</w:t>
      </w:r>
      <w:r w:rsidRPr="00F63D3A">
        <w:rPr>
          <w:rFonts w:ascii="Book Antiqua" w:hAnsi="Book Antiqua"/>
        </w:rPr>
        <w:t>: 536-549 [PMID: 29778400 DOI: 10.1016/j.pan.2018.05.004]</w:t>
      </w:r>
    </w:p>
    <w:p w14:paraId="0C44A96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37 </w:t>
      </w:r>
      <w:r w:rsidRPr="00F63D3A">
        <w:rPr>
          <w:rFonts w:ascii="Book Antiqua" w:hAnsi="Book Antiqua"/>
          <w:b/>
          <w:bCs/>
        </w:rPr>
        <w:t>Guerra C</w:t>
      </w:r>
      <w:r w:rsidRPr="00F63D3A">
        <w:rPr>
          <w:rFonts w:ascii="Book Antiqua" w:hAnsi="Book Antiqua"/>
        </w:rPr>
        <w:t xml:space="preserve">, Schuhmacher AJ, Cañamero M, Grippo PJ, Verdaguer L, Pérez-Gallego L, Dubus P, Sandgren EP, Barbacid M. Chronic pancreatitis is essential for induction of pancreatic ductal adenocarcinoma by K-Ras oncogenes in adult mice. </w:t>
      </w:r>
      <w:r w:rsidRPr="00F63D3A">
        <w:rPr>
          <w:rFonts w:ascii="Book Antiqua" w:hAnsi="Book Antiqua"/>
          <w:i/>
          <w:iCs/>
        </w:rPr>
        <w:t>Cancer Cell</w:t>
      </w:r>
      <w:r w:rsidRPr="00F63D3A">
        <w:rPr>
          <w:rFonts w:ascii="Book Antiqua" w:hAnsi="Book Antiqua"/>
        </w:rPr>
        <w:t xml:space="preserve"> 2007; </w:t>
      </w:r>
      <w:r w:rsidRPr="00F63D3A">
        <w:rPr>
          <w:rFonts w:ascii="Book Antiqua" w:hAnsi="Book Antiqua"/>
          <w:b/>
          <w:bCs/>
        </w:rPr>
        <w:t>11</w:t>
      </w:r>
      <w:r w:rsidRPr="00F63D3A">
        <w:rPr>
          <w:rFonts w:ascii="Book Antiqua" w:hAnsi="Book Antiqua"/>
        </w:rPr>
        <w:t>: 291-302 [PMID: 17349585 DOI: 10.1016/j.ccr.2007.01.012]</w:t>
      </w:r>
    </w:p>
    <w:p w14:paraId="41230C4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38 </w:t>
      </w:r>
      <w:r w:rsidRPr="00F63D3A">
        <w:rPr>
          <w:rFonts w:ascii="Book Antiqua" w:hAnsi="Book Antiqua"/>
          <w:b/>
          <w:bCs/>
        </w:rPr>
        <w:t>Luttenberger T</w:t>
      </w:r>
      <w:r w:rsidRPr="00F63D3A">
        <w:rPr>
          <w:rFonts w:ascii="Book Antiqua" w:hAnsi="Book Antiqua"/>
        </w:rPr>
        <w:t xml:space="preserve">, Schmid-Kotsas A, Menke A, Siech M, Beger H, Adler G, Grünert A, Bachem MG. Platelet-derived growth factors stimulate proliferation and extracellular matrix synthesis of pancreatic stellate cells: implications in pathogenesis of pancreas fibrosis. </w:t>
      </w:r>
      <w:r w:rsidRPr="00F63D3A">
        <w:rPr>
          <w:rFonts w:ascii="Book Antiqua" w:hAnsi="Book Antiqua"/>
          <w:i/>
          <w:iCs/>
        </w:rPr>
        <w:t>Lab Invest</w:t>
      </w:r>
      <w:r w:rsidRPr="00F63D3A">
        <w:rPr>
          <w:rFonts w:ascii="Book Antiqua" w:hAnsi="Book Antiqua"/>
        </w:rPr>
        <w:t xml:space="preserve"> 2000; </w:t>
      </w:r>
      <w:r w:rsidRPr="00F63D3A">
        <w:rPr>
          <w:rFonts w:ascii="Book Antiqua" w:hAnsi="Book Antiqua"/>
          <w:b/>
          <w:bCs/>
        </w:rPr>
        <w:t>80</w:t>
      </w:r>
      <w:r w:rsidRPr="00F63D3A">
        <w:rPr>
          <w:rFonts w:ascii="Book Antiqua" w:hAnsi="Book Antiqua"/>
        </w:rPr>
        <w:t>: 47-55 [PMID: 10653002 DOI: 10.1038/Labinvest.3780007]</w:t>
      </w:r>
    </w:p>
    <w:p w14:paraId="789A433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39 </w:t>
      </w:r>
      <w:r w:rsidRPr="00F63D3A">
        <w:rPr>
          <w:rFonts w:ascii="Book Antiqua" w:hAnsi="Book Antiqua"/>
          <w:b/>
          <w:bCs/>
        </w:rPr>
        <w:t>Mews P</w:t>
      </w:r>
      <w:r w:rsidRPr="00F63D3A">
        <w:rPr>
          <w:rFonts w:ascii="Book Antiqua" w:hAnsi="Book Antiqua"/>
        </w:rPr>
        <w:t xml:space="preserve">, Phillips P, Fahmy R, Korsten M, Pirola R, Wilson J, Apte M. Pancreatic stellate cells respond to inflammatory cytokines: potential role in chronic pancreatitis. </w:t>
      </w:r>
      <w:r w:rsidRPr="00F63D3A">
        <w:rPr>
          <w:rFonts w:ascii="Book Antiqua" w:hAnsi="Book Antiqua"/>
          <w:i/>
          <w:iCs/>
        </w:rPr>
        <w:t>Gut</w:t>
      </w:r>
      <w:r w:rsidRPr="00F63D3A">
        <w:rPr>
          <w:rFonts w:ascii="Book Antiqua" w:hAnsi="Book Antiqua"/>
        </w:rPr>
        <w:t xml:space="preserve"> 2002; </w:t>
      </w:r>
      <w:r w:rsidRPr="00F63D3A">
        <w:rPr>
          <w:rFonts w:ascii="Book Antiqua" w:hAnsi="Book Antiqua"/>
          <w:b/>
          <w:bCs/>
        </w:rPr>
        <w:t>50</w:t>
      </w:r>
      <w:r w:rsidRPr="00F63D3A">
        <w:rPr>
          <w:rFonts w:ascii="Book Antiqua" w:hAnsi="Book Antiqua"/>
        </w:rPr>
        <w:t>: 535-541 [PMID: 11889076 DOI: 10.1136/gut.50.4.535]</w:t>
      </w:r>
    </w:p>
    <w:p w14:paraId="5112D11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40 </w:t>
      </w:r>
      <w:r w:rsidRPr="00F63D3A">
        <w:rPr>
          <w:rFonts w:ascii="Book Antiqua" w:hAnsi="Book Antiqua"/>
          <w:b/>
          <w:bCs/>
        </w:rPr>
        <w:t>Apte MV</w:t>
      </w:r>
      <w:r w:rsidRPr="00F63D3A">
        <w:rPr>
          <w:rFonts w:ascii="Book Antiqua" w:hAnsi="Book Antiqua"/>
        </w:rPr>
        <w:t xml:space="preserve">, Haber PS, Darby SJ, Rodgers SC, McCaughan GW, Korsten MA, Pirola RC, Wilson JS. Pancreatic stellate cells are activated by proinflammatory cytokines: implications for pancreatic fibrogenesis. </w:t>
      </w:r>
      <w:r w:rsidRPr="00F63D3A">
        <w:rPr>
          <w:rFonts w:ascii="Book Antiqua" w:hAnsi="Book Antiqua"/>
          <w:i/>
          <w:iCs/>
        </w:rPr>
        <w:t>Gut</w:t>
      </w:r>
      <w:r w:rsidRPr="00F63D3A">
        <w:rPr>
          <w:rFonts w:ascii="Book Antiqua" w:hAnsi="Book Antiqua"/>
        </w:rPr>
        <w:t xml:space="preserve"> 1999; </w:t>
      </w:r>
      <w:r w:rsidRPr="00F63D3A">
        <w:rPr>
          <w:rFonts w:ascii="Book Antiqua" w:hAnsi="Book Antiqua"/>
          <w:b/>
          <w:bCs/>
        </w:rPr>
        <w:t>44</w:t>
      </w:r>
      <w:r w:rsidRPr="00F63D3A">
        <w:rPr>
          <w:rFonts w:ascii="Book Antiqua" w:hAnsi="Book Antiqua"/>
        </w:rPr>
        <w:t>: 534-541 [PMID: 10075961 DOI: 10.1136/gut.44.4.534]</w:t>
      </w:r>
    </w:p>
    <w:p w14:paraId="59EBDC9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41 </w:t>
      </w:r>
      <w:r w:rsidRPr="00F63D3A">
        <w:rPr>
          <w:rFonts w:ascii="Book Antiqua" w:hAnsi="Book Antiqua"/>
          <w:b/>
          <w:bCs/>
        </w:rPr>
        <w:t>Marzoq AJ</w:t>
      </w:r>
      <w:r w:rsidRPr="00F63D3A">
        <w:rPr>
          <w:rFonts w:ascii="Book Antiqua" w:hAnsi="Book Antiqua"/>
        </w:rPr>
        <w:t xml:space="preserve">, Mustafa SA, Heidrich L, Hoheisel JD, Alhamdani MSS. Impact of the secretome of activated pancreatic stellate cells on growth and differentiation of pancreatic tumour cells. </w:t>
      </w:r>
      <w:r w:rsidRPr="00F63D3A">
        <w:rPr>
          <w:rFonts w:ascii="Book Antiqua" w:hAnsi="Book Antiqua"/>
          <w:i/>
          <w:iCs/>
        </w:rPr>
        <w:t>Sci Rep</w:t>
      </w:r>
      <w:r w:rsidRPr="00F63D3A">
        <w:rPr>
          <w:rFonts w:ascii="Book Antiqua" w:hAnsi="Book Antiqua"/>
        </w:rPr>
        <w:t xml:space="preserve"> 2019; </w:t>
      </w:r>
      <w:r w:rsidRPr="00F63D3A">
        <w:rPr>
          <w:rFonts w:ascii="Book Antiqua" w:hAnsi="Book Antiqua"/>
          <w:b/>
          <w:bCs/>
        </w:rPr>
        <w:t>9</w:t>
      </w:r>
      <w:r w:rsidRPr="00F63D3A">
        <w:rPr>
          <w:rFonts w:ascii="Book Antiqua" w:hAnsi="Book Antiqua"/>
        </w:rPr>
        <w:t>: 5303 [PMID: 30923340 DOI: 10.1038/s41598-019-41740-x]</w:t>
      </w:r>
    </w:p>
    <w:p w14:paraId="487A24A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42 </w:t>
      </w:r>
      <w:r w:rsidRPr="00F63D3A">
        <w:rPr>
          <w:rFonts w:ascii="Book Antiqua" w:hAnsi="Book Antiqua"/>
          <w:b/>
          <w:bCs/>
        </w:rPr>
        <w:t>Cheng XB</w:t>
      </w:r>
      <w:r w:rsidRPr="00F63D3A">
        <w:rPr>
          <w:rFonts w:ascii="Book Antiqua" w:hAnsi="Book Antiqua"/>
        </w:rPr>
        <w:t xml:space="preserve">, Kohi S, Koga A, Hirata K, Sato N. Hyaluronan stimulates pancreatic cancer cell motility. </w:t>
      </w:r>
      <w:r w:rsidRPr="00F63D3A">
        <w:rPr>
          <w:rFonts w:ascii="Book Antiqua" w:hAnsi="Book Antiqua"/>
          <w:i/>
          <w:iCs/>
        </w:rPr>
        <w:t>Oncotarget</w:t>
      </w:r>
      <w:r w:rsidRPr="00F63D3A">
        <w:rPr>
          <w:rFonts w:ascii="Book Antiqua" w:hAnsi="Book Antiqua"/>
        </w:rPr>
        <w:t xml:space="preserve"> 2016; </w:t>
      </w:r>
      <w:r w:rsidRPr="00F63D3A">
        <w:rPr>
          <w:rFonts w:ascii="Book Antiqua" w:hAnsi="Book Antiqua"/>
          <w:b/>
          <w:bCs/>
        </w:rPr>
        <w:t>7</w:t>
      </w:r>
      <w:r w:rsidRPr="00F63D3A">
        <w:rPr>
          <w:rFonts w:ascii="Book Antiqua" w:hAnsi="Book Antiqua"/>
        </w:rPr>
        <w:t>: 4829-4840 [PMID: 26684359 DOI: 10.18632/oncotarget.6617]</w:t>
      </w:r>
    </w:p>
    <w:p w14:paraId="10DE1E4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43 </w:t>
      </w:r>
      <w:r w:rsidRPr="00F63D3A">
        <w:rPr>
          <w:rFonts w:ascii="Book Antiqua" w:hAnsi="Book Antiqua"/>
          <w:b/>
          <w:bCs/>
        </w:rPr>
        <w:t>Linder S</w:t>
      </w:r>
      <w:r w:rsidRPr="00F63D3A">
        <w:rPr>
          <w:rFonts w:ascii="Book Antiqua" w:hAnsi="Book Antiqua"/>
        </w:rPr>
        <w:t xml:space="preserve">, Castaños-Velez E, von Rosen A, Biberfeld P. Immunohistochemical expression of extracellular matrix proteins and adhesion molecules in pancreatic carcinoma. </w:t>
      </w:r>
      <w:r w:rsidRPr="00F63D3A">
        <w:rPr>
          <w:rFonts w:ascii="Book Antiqua" w:hAnsi="Book Antiqua"/>
          <w:i/>
          <w:iCs/>
        </w:rPr>
        <w:t>Hepatogastroenterology</w:t>
      </w:r>
      <w:r w:rsidRPr="00F63D3A">
        <w:rPr>
          <w:rFonts w:ascii="Book Antiqua" w:hAnsi="Book Antiqua"/>
        </w:rPr>
        <w:t xml:space="preserve"> 2001; </w:t>
      </w:r>
      <w:r w:rsidRPr="00F63D3A">
        <w:rPr>
          <w:rFonts w:ascii="Book Antiqua" w:hAnsi="Book Antiqua"/>
          <w:b/>
          <w:bCs/>
        </w:rPr>
        <w:t>48</w:t>
      </w:r>
      <w:r w:rsidRPr="00F63D3A">
        <w:rPr>
          <w:rFonts w:ascii="Book Antiqua" w:hAnsi="Book Antiqua"/>
        </w:rPr>
        <w:t>: 1321-1327 [PMID: 11677955]</w:t>
      </w:r>
    </w:p>
    <w:p w14:paraId="343C2EF5"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44 </w:t>
      </w:r>
      <w:r w:rsidRPr="00F63D3A">
        <w:rPr>
          <w:rFonts w:ascii="Book Antiqua" w:hAnsi="Book Antiqua"/>
          <w:b/>
          <w:bCs/>
        </w:rPr>
        <w:t>Whatcott CJ</w:t>
      </w:r>
      <w:r w:rsidRPr="00F63D3A">
        <w:rPr>
          <w:rFonts w:ascii="Book Antiqua" w:hAnsi="Book Antiqua"/>
        </w:rPr>
        <w:t xml:space="preserve">, Diep CH, Jiang P, Watanabe A, LoBello J, Sima C, Hostetter G, Shepard HM, Von Hoff DD, Han H. Desmoplasia in Primary Tumors and Metastatic Lesions of Pancreatic Cancer. </w:t>
      </w:r>
      <w:r w:rsidRPr="00F63D3A">
        <w:rPr>
          <w:rFonts w:ascii="Book Antiqua" w:hAnsi="Book Antiqua"/>
          <w:i/>
          <w:iCs/>
        </w:rPr>
        <w:t>Clin Cancer Res</w:t>
      </w:r>
      <w:r w:rsidRPr="00F63D3A">
        <w:rPr>
          <w:rFonts w:ascii="Book Antiqua" w:hAnsi="Book Antiqua"/>
        </w:rPr>
        <w:t xml:space="preserve"> 2015; </w:t>
      </w:r>
      <w:r w:rsidRPr="00F63D3A">
        <w:rPr>
          <w:rFonts w:ascii="Book Antiqua" w:hAnsi="Book Antiqua"/>
          <w:b/>
          <w:bCs/>
        </w:rPr>
        <w:t>21</w:t>
      </w:r>
      <w:r w:rsidRPr="00F63D3A">
        <w:rPr>
          <w:rFonts w:ascii="Book Antiqua" w:hAnsi="Book Antiqua"/>
        </w:rPr>
        <w:t>: 3561-3568 [PMID: 25695692 DOI: 10.1158/1078-0432.CCR-14-1051]</w:t>
      </w:r>
    </w:p>
    <w:p w14:paraId="03E24A7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45 </w:t>
      </w:r>
      <w:r w:rsidRPr="00F63D3A">
        <w:rPr>
          <w:rFonts w:ascii="Book Antiqua" w:hAnsi="Book Antiqua"/>
          <w:b/>
          <w:bCs/>
        </w:rPr>
        <w:t>Hingorani SR</w:t>
      </w:r>
      <w:r w:rsidRPr="00F63D3A">
        <w:rPr>
          <w:rFonts w:ascii="Book Antiqua" w:hAnsi="Book Antiqua"/>
        </w:rPr>
        <w:t xml:space="preserve">, Harris WP, Beck JT, Berdov BA, Wagner SA, Pshevlotsky EM, Tjulandin SA, Gladkov OA, Holcombe RF, Korn R, Raghunand N, Dychter S, Jiang P, Shepard HM, Devoe CE. Phase Ib Study of PEGylated Recombinant Human Hyaluronidase and Gemcitabine in Patients with Advanced Pancreatic Cancer. </w:t>
      </w:r>
      <w:r w:rsidRPr="00F63D3A">
        <w:rPr>
          <w:rFonts w:ascii="Book Antiqua" w:hAnsi="Book Antiqua"/>
          <w:i/>
          <w:iCs/>
        </w:rPr>
        <w:t>Clin Cancer Res</w:t>
      </w:r>
      <w:r w:rsidRPr="00F63D3A">
        <w:rPr>
          <w:rFonts w:ascii="Book Antiqua" w:hAnsi="Book Antiqua"/>
        </w:rPr>
        <w:t xml:space="preserve"> 2016; </w:t>
      </w:r>
      <w:r w:rsidRPr="00F63D3A">
        <w:rPr>
          <w:rFonts w:ascii="Book Antiqua" w:hAnsi="Book Antiqua"/>
          <w:b/>
          <w:bCs/>
        </w:rPr>
        <w:t>22</w:t>
      </w:r>
      <w:r w:rsidRPr="00F63D3A">
        <w:rPr>
          <w:rFonts w:ascii="Book Antiqua" w:hAnsi="Book Antiqua"/>
        </w:rPr>
        <w:t>: 2848-2854 [PMID: 26813359 DOI: 10.1158/1078-0432.CCR-15-2010]</w:t>
      </w:r>
    </w:p>
    <w:p w14:paraId="1B4E97EF" w14:textId="3CBB1C58" w:rsidR="00973436" w:rsidRPr="00F63D3A" w:rsidRDefault="00973436" w:rsidP="00F63D3A">
      <w:pPr>
        <w:spacing w:line="360" w:lineRule="auto"/>
        <w:jc w:val="both"/>
        <w:rPr>
          <w:rFonts w:ascii="Book Antiqua" w:hAnsi="Book Antiqua"/>
        </w:rPr>
      </w:pPr>
      <w:r w:rsidRPr="00F63D3A">
        <w:rPr>
          <w:rFonts w:ascii="Book Antiqua" w:hAnsi="Book Antiqua"/>
        </w:rPr>
        <w:t xml:space="preserve">46 </w:t>
      </w:r>
      <w:r w:rsidRPr="00F63D3A">
        <w:rPr>
          <w:rFonts w:ascii="Book Antiqua" w:hAnsi="Book Antiqua"/>
          <w:b/>
          <w:bCs/>
        </w:rPr>
        <w:t>Hingorani</w:t>
      </w:r>
      <w:r w:rsidR="00F10EF2" w:rsidRPr="00F63D3A">
        <w:rPr>
          <w:rFonts w:ascii="Book Antiqua" w:hAnsi="Book Antiqua"/>
        </w:rPr>
        <w:t xml:space="preserve"> </w:t>
      </w:r>
      <w:r w:rsidR="00F10EF2" w:rsidRPr="00F63D3A">
        <w:rPr>
          <w:rFonts w:ascii="Book Antiqua" w:hAnsi="Book Antiqua"/>
          <w:b/>
          <w:bCs/>
        </w:rPr>
        <w:t xml:space="preserve">SR, </w:t>
      </w:r>
      <w:r w:rsidR="00F10EF2" w:rsidRPr="00F63D3A">
        <w:rPr>
          <w:rFonts w:ascii="Book Antiqua" w:hAnsi="Book Antiqua"/>
        </w:rPr>
        <w:t>Zheng L, Bullock AJ, Seery TE, Harris WP, Sigal DS, Braiteh F, Ritch PS, Zalupski MM, Bahary N, Oberstein PE, Wang-Gillam A, Wu W, Chondros D, Jiang P, Khelifa S, Pu J, Aldrich C, Hendifar AE.</w:t>
      </w:r>
      <w:r w:rsidRPr="00F63D3A">
        <w:rPr>
          <w:rFonts w:ascii="Book Antiqua" w:hAnsi="Book Antiqua"/>
        </w:rPr>
        <w:t xml:space="preserve"> HALO 202: Randomized Phase II Study of PEGPH20 Plus Nab-Paclitaxel/Gemcitabine Versus Nab-Paclitaxel/Gemcitabine in Patients With Untreated, Metastatic Pancreatic Ductal Adenocarcinoma. </w:t>
      </w:r>
      <w:r w:rsidRPr="00F63D3A">
        <w:rPr>
          <w:rFonts w:ascii="Book Antiqua" w:hAnsi="Book Antiqua"/>
          <w:i/>
        </w:rPr>
        <w:t>J Clin Oncol</w:t>
      </w:r>
      <w:r w:rsidRPr="00F63D3A">
        <w:rPr>
          <w:rFonts w:ascii="Book Antiqua" w:hAnsi="Book Antiqua"/>
        </w:rPr>
        <w:t xml:space="preserve"> </w:t>
      </w:r>
      <w:r w:rsidR="003C5E26" w:rsidRPr="00F63D3A">
        <w:rPr>
          <w:rFonts w:ascii="Book Antiqua" w:hAnsi="Book Antiqua"/>
        </w:rPr>
        <w:t xml:space="preserve">2018; </w:t>
      </w:r>
      <w:r w:rsidRPr="00F63D3A">
        <w:rPr>
          <w:rFonts w:ascii="Book Antiqua" w:hAnsi="Book Antiqua"/>
          <w:b/>
        </w:rPr>
        <w:t>36</w:t>
      </w:r>
      <w:r w:rsidR="003C5E26" w:rsidRPr="00F63D3A">
        <w:rPr>
          <w:rFonts w:ascii="Book Antiqua" w:hAnsi="Book Antiqua"/>
          <w:b/>
        </w:rPr>
        <w:t>:</w:t>
      </w:r>
      <w:r w:rsidR="003C5E26" w:rsidRPr="00F63D3A">
        <w:rPr>
          <w:rFonts w:ascii="Book Antiqua" w:hAnsi="Book Antiqua"/>
        </w:rPr>
        <w:t xml:space="preserve"> </w:t>
      </w:r>
      <w:r w:rsidRPr="00F63D3A">
        <w:rPr>
          <w:rFonts w:ascii="Book Antiqua" w:hAnsi="Book Antiqua"/>
        </w:rPr>
        <w:t>359-366 [DOI:</w:t>
      </w:r>
      <w:r w:rsidR="003C5E26" w:rsidRPr="00F63D3A">
        <w:rPr>
          <w:rFonts w:ascii="Book Antiqua" w:hAnsi="Book Antiqua"/>
        </w:rPr>
        <w:t xml:space="preserve"> </w:t>
      </w:r>
      <w:r w:rsidRPr="00F63D3A">
        <w:rPr>
          <w:rFonts w:ascii="Book Antiqua" w:hAnsi="Book Antiqua"/>
        </w:rPr>
        <w:t>10.3410/f.732284626.793571311]</w:t>
      </w:r>
    </w:p>
    <w:p w14:paraId="31277F3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47 </w:t>
      </w:r>
      <w:r w:rsidRPr="00F63D3A">
        <w:rPr>
          <w:rFonts w:ascii="Book Antiqua" w:hAnsi="Book Antiqua"/>
          <w:b/>
          <w:bCs/>
        </w:rPr>
        <w:t>Torphy RJ</w:t>
      </w:r>
      <w:r w:rsidRPr="00F63D3A">
        <w:rPr>
          <w:rFonts w:ascii="Book Antiqua" w:hAnsi="Book Antiqua"/>
        </w:rPr>
        <w:t xml:space="preserve">, Wang Z, True-Yasaki A, Volmar KE, Rashid N, Yeh B, Anderson JM, Johansen JS, Hollingsworth MA, Yeh JJ, Collisson EA. Stromal Content Is Correlated With Tissue Site, Contrast Retention, and Survival in Pancreatic Adenocarcinoma. </w:t>
      </w:r>
      <w:r w:rsidRPr="00F63D3A">
        <w:rPr>
          <w:rFonts w:ascii="Book Antiqua" w:hAnsi="Book Antiqua"/>
          <w:i/>
          <w:iCs/>
        </w:rPr>
        <w:t>JCO Precis Oncol</w:t>
      </w:r>
      <w:r w:rsidRPr="00F63D3A">
        <w:rPr>
          <w:rFonts w:ascii="Book Antiqua" w:hAnsi="Book Antiqua"/>
        </w:rPr>
        <w:t xml:space="preserve"> 2018; </w:t>
      </w:r>
      <w:r w:rsidRPr="00F63D3A">
        <w:rPr>
          <w:rFonts w:ascii="Book Antiqua" w:hAnsi="Book Antiqua"/>
          <w:b/>
          <w:bCs/>
        </w:rPr>
        <w:t>2018</w:t>
      </w:r>
      <w:r w:rsidRPr="00F63D3A">
        <w:rPr>
          <w:rFonts w:ascii="Book Antiqua" w:hAnsi="Book Antiqua"/>
        </w:rPr>
        <w:t xml:space="preserve"> [PMID: 30506016 DOI: 10.1200/PO.17.00121]</w:t>
      </w:r>
    </w:p>
    <w:p w14:paraId="5348678D" w14:textId="607DE1C6" w:rsidR="00973436" w:rsidRPr="00F63D3A" w:rsidRDefault="00973436" w:rsidP="00F63D3A">
      <w:pPr>
        <w:spacing w:line="360" w:lineRule="auto"/>
        <w:jc w:val="both"/>
        <w:rPr>
          <w:rFonts w:ascii="Book Antiqua" w:hAnsi="Book Antiqua"/>
        </w:rPr>
      </w:pPr>
      <w:r w:rsidRPr="00F63D3A">
        <w:rPr>
          <w:rFonts w:ascii="Book Antiqua" w:hAnsi="Book Antiqua"/>
        </w:rPr>
        <w:t xml:space="preserve">48 </w:t>
      </w:r>
      <w:r w:rsidRPr="00F63D3A">
        <w:rPr>
          <w:rFonts w:ascii="Book Antiqua" w:hAnsi="Book Antiqua"/>
          <w:b/>
          <w:bCs/>
        </w:rPr>
        <w:t>Rhi</w:t>
      </w:r>
      <w:r w:rsidR="00F10EF2" w:rsidRPr="00F63D3A">
        <w:rPr>
          <w:rFonts w:ascii="Book Antiqua" w:hAnsi="Book Antiqua"/>
          <w:b/>
          <w:bCs/>
        </w:rPr>
        <w:t>m AD</w:t>
      </w:r>
      <w:r w:rsidR="00F10EF2" w:rsidRPr="00F63D3A">
        <w:rPr>
          <w:rFonts w:ascii="Book Antiqua" w:hAnsi="Book Antiqua"/>
        </w:rPr>
        <w:t>,</w:t>
      </w:r>
      <w:r w:rsidR="00F10EF2" w:rsidRPr="00F63D3A">
        <w:rPr>
          <w:rFonts w:ascii="Book Antiqua" w:hAnsi="Book Antiqua"/>
          <w:b/>
          <w:bCs/>
        </w:rPr>
        <w:t xml:space="preserve"> </w:t>
      </w:r>
      <w:r w:rsidR="00F10EF2" w:rsidRPr="00F63D3A">
        <w:rPr>
          <w:rFonts w:ascii="Book Antiqua" w:hAnsi="Book Antiqua"/>
        </w:rPr>
        <w:t>Oberstein PE, Thomas DH, Mirek ET, Palermo CF, Sastra SA, Dekleva EN, Saunders T, Becerra CP, Tattersall IW, Westphalen CB, Kitajewski J, Fernandez-Barrena MG, Fernandez-Zapico ME, Iacobuzio</w:t>
      </w:r>
      <w:r w:rsidR="0030267E" w:rsidRPr="00F63D3A">
        <w:rPr>
          <w:rFonts w:ascii="Book Antiqua" w:hAnsi="Book Antiqua"/>
        </w:rPr>
        <w:t>-</w:t>
      </w:r>
      <w:r w:rsidR="00F10EF2" w:rsidRPr="00F63D3A">
        <w:rPr>
          <w:rFonts w:ascii="Book Antiqua" w:hAnsi="Book Antiqua"/>
        </w:rPr>
        <w:t>Donahue C, Olive, KP, Stanger BZ.</w:t>
      </w:r>
      <w:r w:rsidRPr="00F63D3A">
        <w:rPr>
          <w:rFonts w:ascii="Book Antiqua" w:hAnsi="Book Antiqua"/>
        </w:rPr>
        <w:t xml:space="preserve"> Stromal elements act to restrain, rather than support, pancreatic ductal adenocarcinoma. Cancer Cell </w:t>
      </w:r>
      <w:r w:rsidR="00FF52C9" w:rsidRPr="00F63D3A">
        <w:rPr>
          <w:rFonts w:ascii="Book Antiqua" w:hAnsi="Book Antiqua"/>
        </w:rPr>
        <w:t xml:space="preserve">2014; </w:t>
      </w:r>
      <w:r w:rsidRPr="00F63D3A">
        <w:rPr>
          <w:rFonts w:ascii="Book Antiqua" w:hAnsi="Book Antiqua"/>
          <w:b/>
        </w:rPr>
        <w:t>25</w:t>
      </w:r>
      <w:r w:rsidR="00FF52C9" w:rsidRPr="00F63D3A">
        <w:rPr>
          <w:rFonts w:ascii="Book Antiqua" w:hAnsi="Book Antiqua"/>
          <w:b/>
        </w:rPr>
        <w:t>:</w:t>
      </w:r>
      <w:r w:rsidR="00FF52C9" w:rsidRPr="00F63D3A">
        <w:rPr>
          <w:rFonts w:ascii="Book Antiqua" w:hAnsi="Book Antiqua"/>
        </w:rPr>
        <w:t xml:space="preserve"> </w:t>
      </w:r>
      <w:r w:rsidRPr="00F63D3A">
        <w:rPr>
          <w:rFonts w:ascii="Book Antiqua" w:hAnsi="Book Antiqua"/>
        </w:rPr>
        <w:t>735-747 [DOI:</w:t>
      </w:r>
      <w:r w:rsidR="00FF52C9" w:rsidRPr="00F63D3A">
        <w:rPr>
          <w:rFonts w:ascii="Book Antiqua" w:hAnsi="Book Antiqua"/>
        </w:rPr>
        <w:t xml:space="preserve"> </w:t>
      </w:r>
      <w:r w:rsidRPr="00F63D3A">
        <w:rPr>
          <w:rFonts w:ascii="Book Antiqua" w:hAnsi="Book Antiqua"/>
        </w:rPr>
        <w:t>10.3410/f.718415427.793498285]</w:t>
      </w:r>
    </w:p>
    <w:p w14:paraId="1BB96EC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49 </w:t>
      </w:r>
      <w:r w:rsidRPr="00F63D3A">
        <w:rPr>
          <w:rFonts w:ascii="Book Antiqua" w:hAnsi="Book Antiqua"/>
          <w:b/>
          <w:bCs/>
        </w:rPr>
        <w:t>Erkan M</w:t>
      </w:r>
      <w:r w:rsidRPr="00F63D3A">
        <w:rPr>
          <w:rFonts w:ascii="Book Antiqua" w:hAnsi="Book Antiqua"/>
        </w:rPr>
        <w:t xml:space="preserve">, Michalski CW, Rieder S, Reiser-Erkan C, Abiatari I, Kolb A, Giese NA, Esposito I, Friess H, Kleeff J. The activated stroma index is a novel and independent prognostic marker in pancreatic ductal adenocarcinoma. </w:t>
      </w:r>
      <w:r w:rsidRPr="00F63D3A">
        <w:rPr>
          <w:rFonts w:ascii="Book Antiqua" w:hAnsi="Book Antiqua"/>
          <w:i/>
          <w:iCs/>
        </w:rPr>
        <w:t>Clin Gastroenterol Hepatol</w:t>
      </w:r>
      <w:r w:rsidRPr="00F63D3A">
        <w:rPr>
          <w:rFonts w:ascii="Book Antiqua" w:hAnsi="Book Antiqua"/>
        </w:rPr>
        <w:t xml:space="preserve"> 2008; </w:t>
      </w:r>
      <w:r w:rsidRPr="00F63D3A">
        <w:rPr>
          <w:rFonts w:ascii="Book Antiqua" w:hAnsi="Book Antiqua"/>
          <w:b/>
          <w:bCs/>
        </w:rPr>
        <w:t>6</w:t>
      </w:r>
      <w:r w:rsidRPr="00F63D3A">
        <w:rPr>
          <w:rFonts w:ascii="Book Antiqua" w:hAnsi="Book Antiqua"/>
        </w:rPr>
        <w:t>: 1155-1161 [PMID: 18639493 DOI: 10.1016/j.cgh.2008.05.006]</w:t>
      </w:r>
    </w:p>
    <w:p w14:paraId="33DAB67C"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50 </w:t>
      </w:r>
      <w:r w:rsidRPr="00F63D3A">
        <w:rPr>
          <w:rFonts w:ascii="Book Antiqua" w:hAnsi="Book Antiqua"/>
          <w:b/>
          <w:bCs/>
        </w:rPr>
        <w:t>Barratt SL</w:t>
      </w:r>
      <w:r w:rsidRPr="00F63D3A">
        <w:rPr>
          <w:rFonts w:ascii="Book Antiqua" w:hAnsi="Book Antiqua"/>
        </w:rPr>
        <w:t xml:space="preserve">, Creamer A, Hayton C, Chaudhuri N. Idiopathic Pulmonary Fibrosis (IPF): An Overview. </w:t>
      </w:r>
      <w:r w:rsidRPr="00F63D3A">
        <w:rPr>
          <w:rFonts w:ascii="Book Antiqua" w:hAnsi="Book Antiqua"/>
          <w:i/>
          <w:iCs/>
        </w:rPr>
        <w:t>J Clin Med</w:t>
      </w:r>
      <w:r w:rsidRPr="00F63D3A">
        <w:rPr>
          <w:rFonts w:ascii="Book Antiqua" w:hAnsi="Book Antiqua"/>
        </w:rPr>
        <w:t xml:space="preserve"> 2018; </w:t>
      </w:r>
      <w:r w:rsidRPr="00F63D3A">
        <w:rPr>
          <w:rFonts w:ascii="Book Antiqua" w:hAnsi="Book Antiqua"/>
          <w:b/>
          <w:bCs/>
        </w:rPr>
        <w:t>7</w:t>
      </w:r>
      <w:r w:rsidRPr="00F63D3A">
        <w:rPr>
          <w:rFonts w:ascii="Book Antiqua" w:hAnsi="Book Antiqua"/>
        </w:rPr>
        <w:t xml:space="preserve"> [PMID: 30082599 DOI: 10.3390/jcm7080201]</w:t>
      </w:r>
    </w:p>
    <w:p w14:paraId="68977A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51 </w:t>
      </w:r>
      <w:r w:rsidRPr="00F63D3A">
        <w:rPr>
          <w:rFonts w:ascii="Book Antiqua" w:hAnsi="Book Antiqua"/>
          <w:b/>
          <w:bCs/>
        </w:rPr>
        <w:t>Naccache JM</w:t>
      </w:r>
      <w:r w:rsidRPr="00F63D3A">
        <w:rPr>
          <w:rFonts w:ascii="Book Antiqua" w:hAnsi="Book Antiqua"/>
        </w:rPr>
        <w:t xml:space="preserve">, Gibiot Q, Monnet I, Antoine M, Wislez M, Chouaid C, Cadranel J. Lung cancer and interstitial lung disease: a literature review. </w:t>
      </w:r>
      <w:r w:rsidRPr="00F63D3A">
        <w:rPr>
          <w:rFonts w:ascii="Book Antiqua" w:hAnsi="Book Antiqua"/>
          <w:i/>
          <w:iCs/>
        </w:rPr>
        <w:t>J Thorac Dis</w:t>
      </w:r>
      <w:r w:rsidRPr="00F63D3A">
        <w:rPr>
          <w:rFonts w:ascii="Book Antiqua" w:hAnsi="Book Antiqua"/>
        </w:rPr>
        <w:t xml:space="preserve"> 2018; </w:t>
      </w:r>
      <w:r w:rsidRPr="00F63D3A">
        <w:rPr>
          <w:rFonts w:ascii="Book Antiqua" w:hAnsi="Book Antiqua"/>
          <w:b/>
          <w:bCs/>
        </w:rPr>
        <w:t>10</w:t>
      </w:r>
      <w:r w:rsidRPr="00F63D3A">
        <w:rPr>
          <w:rFonts w:ascii="Book Antiqua" w:hAnsi="Book Antiqua"/>
        </w:rPr>
        <w:t>: 3829-3844 [PMID: 30069384 DOI: 10.21037/jtd.2018.05.75]</w:t>
      </w:r>
    </w:p>
    <w:p w14:paraId="164D117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52 </w:t>
      </w:r>
      <w:r w:rsidRPr="00F63D3A">
        <w:rPr>
          <w:rFonts w:ascii="Book Antiqua" w:hAnsi="Book Antiqua"/>
          <w:b/>
          <w:bCs/>
        </w:rPr>
        <w:t>Debes JD</w:t>
      </w:r>
      <w:r w:rsidRPr="00F63D3A">
        <w:rPr>
          <w:rFonts w:ascii="Book Antiqua" w:hAnsi="Book Antiqua"/>
        </w:rPr>
        <w:t xml:space="preserve">, van Tilborg M, Groothuismink ZMA, Hansen BE, Schulze Zur Wiesch J, von Felden J, de Knegt RJ, Boonstra A. Levels of Cytokines in Serum Associate With Development of Hepatocellular Carcinoma in Patients With HCV Infection Treated With Direct-Acting Antivirals. </w:t>
      </w:r>
      <w:r w:rsidRPr="00F63D3A">
        <w:rPr>
          <w:rFonts w:ascii="Book Antiqua" w:hAnsi="Book Antiqua"/>
          <w:i/>
          <w:iCs/>
        </w:rPr>
        <w:t>Gastroenterology</w:t>
      </w:r>
      <w:r w:rsidRPr="00F63D3A">
        <w:rPr>
          <w:rFonts w:ascii="Book Antiqua" w:hAnsi="Book Antiqua"/>
        </w:rPr>
        <w:t xml:space="preserve"> 2018; </w:t>
      </w:r>
      <w:r w:rsidRPr="00F63D3A">
        <w:rPr>
          <w:rFonts w:ascii="Book Antiqua" w:hAnsi="Book Antiqua"/>
          <w:b/>
          <w:bCs/>
        </w:rPr>
        <w:t>154</w:t>
      </w:r>
      <w:r w:rsidRPr="00F63D3A">
        <w:rPr>
          <w:rFonts w:ascii="Book Antiqua" w:hAnsi="Book Antiqua"/>
        </w:rPr>
        <w:t>: 515-517.e3 [PMID: 29102620 DOI: 10.1053/j.gastro.2017.10.035]</w:t>
      </w:r>
    </w:p>
    <w:p w14:paraId="25A2A89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53 </w:t>
      </w:r>
      <w:r w:rsidRPr="00F63D3A">
        <w:rPr>
          <w:rFonts w:ascii="Book Antiqua" w:hAnsi="Book Antiqua"/>
          <w:b/>
          <w:bCs/>
        </w:rPr>
        <w:t>Kawasaki H</w:t>
      </w:r>
      <w:r w:rsidRPr="00F63D3A">
        <w:rPr>
          <w:rFonts w:ascii="Book Antiqua" w:hAnsi="Book Antiqua"/>
        </w:rPr>
        <w:t xml:space="preserve">, Ogura T, Yokose T, Nagai K, Nishiwaki Y, Esumi H. p53 gene alteration in atypical epithelial lesions and carcinoma in patients with idiopathic pulmonary fibrosis. </w:t>
      </w:r>
      <w:r w:rsidRPr="00F63D3A">
        <w:rPr>
          <w:rFonts w:ascii="Book Antiqua" w:hAnsi="Book Antiqua"/>
          <w:i/>
          <w:iCs/>
        </w:rPr>
        <w:t>Hum Pathol</w:t>
      </w:r>
      <w:r w:rsidRPr="00F63D3A">
        <w:rPr>
          <w:rFonts w:ascii="Book Antiqua" w:hAnsi="Book Antiqua"/>
        </w:rPr>
        <w:t xml:space="preserve"> 2001; </w:t>
      </w:r>
      <w:r w:rsidRPr="00F63D3A">
        <w:rPr>
          <w:rFonts w:ascii="Book Antiqua" w:hAnsi="Book Antiqua"/>
          <w:b/>
          <w:bCs/>
        </w:rPr>
        <w:t>32</w:t>
      </w:r>
      <w:r w:rsidRPr="00F63D3A">
        <w:rPr>
          <w:rFonts w:ascii="Book Antiqua" w:hAnsi="Book Antiqua"/>
        </w:rPr>
        <w:t>: 1043-1049 [PMID: 11679937 DOI: 10.1053/hupa.2001.28246]</w:t>
      </w:r>
    </w:p>
    <w:p w14:paraId="6C2982F6" w14:textId="5F101A67" w:rsidR="00973436" w:rsidRPr="00F63D3A" w:rsidRDefault="00973436" w:rsidP="00F63D3A">
      <w:pPr>
        <w:spacing w:line="360" w:lineRule="auto"/>
        <w:jc w:val="both"/>
        <w:rPr>
          <w:rFonts w:ascii="Book Antiqua" w:hAnsi="Book Antiqua"/>
        </w:rPr>
      </w:pPr>
      <w:r w:rsidRPr="00F63D3A">
        <w:rPr>
          <w:rFonts w:ascii="Book Antiqua" w:hAnsi="Book Antiqua"/>
        </w:rPr>
        <w:t xml:space="preserve">54 </w:t>
      </w:r>
      <w:r w:rsidRPr="00F63D3A">
        <w:rPr>
          <w:rFonts w:ascii="Book Antiqua" w:hAnsi="Book Antiqua"/>
          <w:b/>
          <w:bCs/>
        </w:rPr>
        <w:t>Uematsu</w:t>
      </w:r>
      <w:r w:rsidR="0030267E" w:rsidRPr="00F63D3A">
        <w:rPr>
          <w:rFonts w:ascii="Book Antiqua" w:hAnsi="Book Antiqua"/>
        </w:rPr>
        <w:t xml:space="preserve"> K, Yoshimura A, Genma A, Mochimaru H, Hosoya Y, Kunugi S, Matsuda K, Seike M, Kurimoto F, Takenaka K, Koizumi K, Fukuda Y, Tanaka S, Chin K, Jablons DM, Kudoh S. </w:t>
      </w:r>
      <w:r w:rsidRPr="00F63D3A">
        <w:rPr>
          <w:rFonts w:ascii="Book Antiqua" w:hAnsi="Book Antiqua"/>
        </w:rPr>
        <w:t xml:space="preserve">Aberrations in the fragile histidine triad (FHIT) gene in idiopathic pulmonary fibrosis. </w:t>
      </w:r>
      <w:r w:rsidRPr="00F63D3A">
        <w:rPr>
          <w:rFonts w:ascii="Book Antiqua" w:hAnsi="Book Antiqua"/>
          <w:i/>
        </w:rPr>
        <w:t>Cancer Res</w:t>
      </w:r>
      <w:r w:rsidRPr="00F63D3A">
        <w:rPr>
          <w:rFonts w:ascii="Book Antiqua" w:hAnsi="Book Antiqua"/>
        </w:rPr>
        <w:t xml:space="preserve"> </w:t>
      </w:r>
      <w:r w:rsidR="0076570B" w:rsidRPr="00F63D3A">
        <w:rPr>
          <w:rFonts w:ascii="Book Antiqua" w:hAnsi="Book Antiqua"/>
        </w:rPr>
        <w:t>2001;</w:t>
      </w:r>
      <w:r w:rsidR="0076570B" w:rsidRPr="00F63D3A">
        <w:rPr>
          <w:rFonts w:ascii="Book Antiqua" w:hAnsi="Book Antiqua"/>
          <w:b/>
        </w:rPr>
        <w:t xml:space="preserve"> </w:t>
      </w:r>
      <w:r w:rsidRPr="00F63D3A">
        <w:rPr>
          <w:rFonts w:ascii="Book Antiqua" w:hAnsi="Book Antiqua"/>
          <w:b/>
        </w:rPr>
        <w:t>61</w:t>
      </w:r>
      <w:r w:rsidR="0076570B" w:rsidRPr="00F63D3A">
        <w:rPr>
          <w:rFonts w:ascii="Book Antiqua" w:hAnsi="Book Antiqua"/>
          <w:b/>
        </w:rPr>
        <w:t>:</w:t>
      </w:r>
      <w:r w:rsidR="0076570B" w:rsidRPr="00F63D3A">
        <w:rPr>
          <w:rFonts w:ascii="Book Antiqua" w:hAnsi="Book Antiqua"/>
        </w:rPr>
        <w:t xml:space="preserve"> </w:t>
      </w:r>
      <w:r w:rsidRPr="00F63D3A">
        <w:rPr>
          <w:rFonts w:ascii="Book Antiqua" w:hAnsi="Book Antiqua"/>
        </w:rPr>
        <w:t>8527-8533 [DOI:</w:t>
      </w:r>
      <w:r w:rsidR="0076570B" w:rsidRPr="00F63D3A">
        <w:rPr>
          <w:rFonts w:ascii="Book Antiqua" w:hAnsi="Book Antiqua"/>
        </w:rPr>
        <w:t xml:space="preserve"> </w:t>
      </w:r>
      <w:r w:rsidRPr="00F63D3A">
        <w:rPr>
          <w:rFonts w:ascii="Book Antiqua" w:hAnsi="Book Antiqua"/>
        </w:rPr>
        <w:t>10.2165/00128413-200113160-00017]</w:t>
      </w:r>
    </w:p>
    <w:p w14:paraId="0F9211B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55 </w:t>
      </w:r>
      <w:r w:rsidRPr="00F63D3A">
        <w:rPr>
          <w:rFonts w:ascii="Book Antiqua" w:hAnsi="Book Antiqua"/>
          <w:b/>
          <w:bCs/>
        </w:rPr>
        <w:t>Vassilakis DA</w:t>
      </w:r>
      <w:r w:rsidRPr="00F63D3A">
        <w:rPr>
          <w:rFonts w:ascii="Book Antiqua" w:hAnsi="Book Antiqua"/>
        </w:rPr>
        <w:t xml:space="preserve">, Sourvinos G, Spandidos DA, Siafakas NM, Bouros D. Frequent genetic alterations at the microsatellite level in cytologic sputum samples of patients with idiopathic pulmonary fibrosis. </w:t>
      </w:r>
      <w:r w:rsidRPr="00F63D3A">
        <w:rPr>
          <w:rFonts w:ascii="Book Antiqua" w:hAnsi="Book Antiqua"/>
          <w:i/>
          <w:iCs/>
        </w:rPr>
        <w:t>Am J Respir Crit Care Med</w:t>
      </w:r>
      <w:r w:rsidRPr="00F63D3A">
        <w:rPr>
          <w:rFonts w:ascii="Book Antiqua" w:hAnsi="Book Antiqua"/>
        </w:rPr>
        <w:t xml:space="preserve"> 2000; </w:t>
      </w:r>
      <w:r w:rsidRPr="00F63D3A">
        <w:rPr>
          <w:rFonts w:ascii="Book Antiqua" w:hAnsi="Book Antiqua"/>
          <w:b/>
          <w:bCs/>
        </w:rPr>
        <w:t>162</w:t>
      </w:r>
      <w:r w:rsidRPr="00F63D3A">
        <w:rPr>
          <w:rFonts w:ascii="Book Antiqua" w:hAnsi="Book Antiqua"/>
        </w:rPr>
        <w:t>: 1115-1119 [PMID: 10988139 DOI: 10.1164/ajrccm.162.3.9911119]</w:t>
      </w:r>
    </w:p>
    <w:p w14:paraId="71BED7D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56 </w:t>
      </w:r>
      <w:r w:rsidRPr="00F63D3A">
        <w:rPr>
          <w:rFonts w:ascii="Book Antiqua" w:hAnsi="Book Antiqua"/>
          <w:b/>
          <w:bCs/>
        </w:rPr>
        <w:t>Bergeron A</w:t>
      </w:r>
      <w:r w:rsidRPr="00F63D3A">
        <w:rPr>
          <w:rFonts w:ascii="Book Antiqua" w:hAnsi="Book Antiqua"/>
        </w:rPr>
        <w:t xml:space="preserve">, Soler P, Kambouchner M, Loiseau P, Milleron B, Valeyre D, Hance AJ, Tazi A. Cytokine profiles in idiopathic pulmonary fibrosis suggest an important role for TGF-beta and IL-10. </w:t>
      </w:r>
      <w:r w:rsidRPr="00F63D3A">
        <w:rPr>
          <w:rFonts w:ascii="Book Antiqua" w:hAnsi="Book Antiqua"/>
          <w:i/>
          <w:iCs/>
        </w:rPr>
        <w:t>Eur Respir J</w:t>
      </w:r>
      <w:r w:rsidRPr="00F63D3A">
        <w:rPr>
          <w:rFonts w:ascii="Book Antiqua" w:hAnsi="Book Antiqua"/>
        </w:rPr>
        <w:t xml:space="preserve"> 2003; </w:t>
      </w:r>
      <w:r w:rsidRPr="00F63D3A">
        <w:rPr>
          <w:rFonts w:ascii="Book Antiqua" w:hAnsi="Book Antiqua"/>
          <w:b/>
          <w:bCs/>
        </w:rPr>
        <w:t>22</w:t>
      </w:r>
      <w:r w:rsidRPr="00F63D3A">
        <w:rPr>
          <w:rFonts w:ascii="Book Antiqua" w:hAnsi="Book Antiqua"/>
        </w:rPr>
        <w:t>: 69-76 [PMID: 12882453 DOI: 10.1183/09031936.03.00014703]</w:t>
      </w:r>
    </w:p>
    <w:p w14:paraId="416C74E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57 </w:t>
      </w:r>
      <w:r w:rsidRPr="00F63D3A">
        <w:rPr>
          <w:rFonts w:ascii="Book Antiqua" w:hAnsi="Book Antiqua"/>
          <w:b/>
          <w:bCs/>
        </w:rPr>
        <w:t>Saito A</w:t>
      </w:r>
      <w:r w:rsidRPr="00F63D3A">
        <w:rPr>
          <w:rFonts w:ascii="Book Antiqua" w:hAnsi="Book Antiqua"/>
        </w:rPr>
        <w:t xml:space="preserve">, Horie M, Micke P, Nagase T. The Role of TGF-β Signaling in Lung Cancer Associated with Idiopathic Pulmonary Fibrosis. </w:t>
      </w:r>
      <w:r w:rsidRPr="00F63D3A">
        <w:rPr>
          <w:rFonts w:ascii="Book Antiqua" w:hAnsi="Book Antiqua"/>
          <w:i/>
          <w:iCs/>
        </w:rPr>
        <w:t>Int J Mol Sci</w:t>
      </w:r>
      <w:r w:rsidRPr="00F63D3A">
        <w:rPr>
          <w:rFonts w:ascii="Book Antiqua" w:hAnsi="Book Antiqua"/>
        </w:rPr>
        <w:t xml:space="preserve"> 2018; </w:t>
      </w:r>
      <w:r w:rsidRPr="00F63D3A">
        <w:rPr>
          <w:rFonts w:ascii="Book Antiqua" w:hAnsi="Book Antiqua"/>
          <w:b/>
          <w:bCs/>
        </w:rPr>
        <w:t>19</w:t>
      </w:r>
      <w:r w:rsidRPr="00F63D3A">
        <w:rPr>
          <w:rFonts w:ascii="Book Antiqua" w:hAnsi="Book Antiqua"/>
        </w:rPr>
        <w:t xml:space="preserve"> [PMID: 30445777 DOI: 10.3390/ijms19113611]</w:t>
      </w:r>
    </w:p>
    <w:p w14:paraId="78CDBB86"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58 </w:t>
      </w:r>
      <w:r w:rsidRPr="00F63D3A">
        <w:rPr>
          <w:rFonts w:ascii="Book Antiqua" w:hAnsi="Book Antiqua"/>
          <w:b/>
          <w:bCs/>
        </w:rPr>
        <w:t>Car BD</w:t>
      </w:r>
      <w:r w:rsidRPr="00F63D3A">
        <w:rPr>
          <w:rFonts w:ascii="Book Antiqua" w:hAnsi="Book Antiqua"/>
        </w:rPr>
        <w:t xml:space="preserve">, Meloni F, Luisetti M, Semenzato G, Gialdroni-Grassi G, Walz A. Elevated IL-8 and MCP-1 in the bronchoalveolar lavage fluid of patients with idiopathic pulmonary fibrosis and pulmonary sarcoidosis. </w:t>
      </w:r>
      <w:r w:rsidRPr="00F63D3A">
        <w:rPr>
          <w:rFonts w:ascii="Book Antiqua" w:hAnsi="Book Antiqua"/>
          <w:i/>
          <w:iCs/>
        </w:rPr>
        <w:t>Am J Respir Crit Care Med</w:t>
      </w:r>
      <w:r w:rsidRPr="00F63D3A">
        <w:rPr>
          <w:rFonts w:ascii="Book Antiqua" w:hAnsi="Book Antiqua"/>
        </w:rPr>
        <w:t xml:space="preserve"> 1994; </w:t>
      </w:r>
      <w:r w:rsidRPr="00F63D3A">
        <w:rPr>
          <w:rFonts w:ascii="Book Antiqua" w:hAnsi="Book Antiqua"/>
          <w:b/>
          <w:bCs/>
        </w:rPr>
        <w:t>149</w:t>
      </w:r>
      <w:r w:rsidRPr="00F63D3A">
        <w:rPr>
          <w:rFonts w:ascii="Book Antiqua" w:hAnsi="Book Antiqua"/>
        </w:rPr>
        <w:t>: 655-659 [PMID: 8118632 DOI: 10.1164/ajrccm.149.3.8118632]</w:t>
      </w:r>
    </w:p>
    <w:p w14:paraId="079FFC51" w14:textId="1693476C" w:rsidR="00973436" w:rsidRPr="00F63D3A" w:rsidRDefault="00973436" w:rsidP="00F63D3A">
      <w:pPr>
        <w:spacing w:line="360" w:lineRule="auto"/>
        <w:jc w:val="both"/>
        <w:rPr>
          <w:rFonts w:ascii="Book Antiqua" w:hAnsi="Book Antiqua"/>
        </w:rPr>
      </w:pPr>
      <w:r w:rsidRPr="00F63D3A">
        <w:rPr>
          <w:rFonts w:ascii="Book Antiqua" w:hAnsi="Book Antiqua"/>
        </w:rPr>
        <w:t xml:space="preserve">59 </w:t>
      </w:r>
      <w:r w:rsidRPr="00F63D3A">
        <w:rPr>
          <w:rFonts w:ascii="Book Antiqua" w:hAnsi="Book Antiqua"/>
          <w:b/>
          <w:bCs/>
        </w:rPr>
        <w:t>Yoshida M</w:t>
      </w:r>
      <w:r w:rsidRPr="00F63D3A">
        <w:rPr>
          <w:rFonts w:ascii="Book Antiqua" w:hAnsi="Book Antiqua"/>
        </w:rPr>
        <w:t xml:space="preserve">, Sakuma J, Hayashi S, Abe K, Saito I, Harada S, Sakatani M, Yamamoto S, Matsumoto N, Kaneda Y. A histologically distinctive interstitial pneumonia induced by overexpression of the interleukin 6, transforming growth factor beta 1, or platelet-derived growth factor B gene. </w:t>
      </w:r>
      <w:r w:rsidRPr="00F63D3A">
        <w:rPr>
          <w:rFonts w:ascii="Book Antiqua" w:hAnsi="Book Antiqua"/>
          <w:i/>
          <w:iCs/>
        </w:rPr>
        <w:t>Proc Natl Acad Sci USA</w:t>
      </w:r>
      <w:r w:rsidRPr="00F63D3A">
        <w:rPr>
          <w:rFonts w:ascii="Book Antiqua" w:hAnsi="Book Antiqua"/>
        </w:rPr>
        <w:t xml:space="preserve"> 1995; </w:t>
      </w:r>
      <w:r w:rsidRPr="00F63D3A">
        <w:rPr>
          <w:rFonts w:ascii="Book Antiqua" w:hAnsi="Book Antiqua"/>
          <w:b/>
          <w:bCs/>
        </w:rPr>
        <w:t>92</w:t>
      </w:r>
      <w:r w:rsidRPr="00F63D3A">
        <w:rPr>
          <w:rFonts w:ascii="Book Antiqua" w:hAnsi="Book Antiqua"/>
        </w:rPr>
        <w:t>: 9570-9574 [PMID: 7568174 DOI: 10.1073/pnas.92.21.9570]</w:t>
      </w:r>
    </w:p>
    <w:p w14:paraId="1F9F73F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60 </w:t>
      </w:r>
      <w:r w:rsidRPr="00F63D3A">
        <w:rPr>
          <w:rFonts w:ascii="Book Antiqua" w:hAnsi="Book Antiqua"/>
          <w:b/>
          <w:bCs/>
        </w:rPr>
        <w:t>Furuie H</w:t>
      </w:r>
      <w:r w:rsidRPr="00F63D3A">
        <w:rPr>
          <w:rFonts w:ascii="Book Antiqua" w:hAnsi="Book Antiqua"/>
        </w:rPr>
        <w:t xml:space="preserve">, Yamasaki H, Suga M, Ando M. Altered accessory cell function of alveolar macrophages: a possible mechanism for induction of Th2 secretory profile in idiopathic pulmonary fibrosis. </w:t>
      </w:r>
      <w:r w:rsidRPr="00F63D3A">
        <w:rPr>
          <w:rFonts w:ascii="Book Antiqua" w:hAnsi="Book Antiqua"/>
          <w:i/>
          <w:iCs/>
        </w:rPr>
        <w:t>Eur Respir J</w:t>
      </w:r>
      <w:r w:rsidRPr="00F63D3A">
        <w:rPr>
          <w:rFonts w:ascii="Book Antiqua" w:hAnsi="Book Antiqua"/>
        </w:rPr>
        <w:t xml:space="preserve"> 1997; </w:t>
      </w:r>
      <w:r w:rsidRPr="00F63D3A">
        <w:rPr>
          <w:rFonts w:ascii="Book Antiqua" w:hAnsi="Book Antiqua"/>
          <w:b/>
          <w:bCs/>
        </w:rPr>
        <w:t>10</w:t>
      </w:r>
      <w:r w:rsidRPr="00F63D3A">
        <w:rPr>
          <w:rFonts w:ascii="Book Antiqua" w:hAnsi="Book Antiqua"/>
        </w:rPr>
        <w:t>: 787-794 [PMID: 9150314 DOI: 10.1183/09031936.97.10040787]</w:t>
      </w:r>
    </w:p>
    <w:p w14:paraId="43316C1B" w14:textId="68E6173D" w:rsidR="00973436" w:rsidRPr="00F63D3A" w:rsidRDefault="00973436" w:rsidP="00F63D3A">
      <w:pPr>
        <w:spacing w:line="360" w:lineRule="auto"/>
        <w:jc w:val="both"/>
        <w:rPr>
          <w:rFonts w:ascii="Book Antiqua" w:hAnsi="Book Antiqua"/>
        </w:rPr>
      </w:pPr>
      <w:r w:rsidRPr="00F63D3A">
        <w:rPr>
          <w:rFonts w:ascii="Book Antiqua" w:hAnsi="Book Antiqua"/>
        </w:rPr>
        <w:t xml:space="preserve">61 </w:t>
      </w:r>
      <w:r w:rsidRPr="00F63D3A">
        <w:rPr>
          <w:rFonts w:ascii="Book Antiqua" w:hAnsi="Book Antiqua"/>
          <w:b/>
          <w:bCs/>
        </w:rPr>
        <w:t>Flavia Greiffo</w:t>
      </w:r>
      <w:r w:rsidRPr="00F63D3A">
        <w:rPr>
          <w:rFonts w:ascii="Book Antiqua" w:hAnsi="Book Antiqua"/>
          <w:b/>
        </w:rPr>
        <w:t xml:space="preserve"> IF</w:t>
      </w:r>
      <w:r w:rsidRPr="00F63D3A">
        <w:rPr>
          <w:rFonts w:ascii="Book Antiqua" w:hAnsi="Book Antiqua"/>
        </w:rPr>
        <w:t xml:space="preserve">, Marion Frankenberger, Jürgen Behr, Oliver Eickelberg. Circulating monocytes from interstitial lung disease patients show an activated phenotype. </w:t>
      </w:r>
      <w:r w:rsidRPr="00F63D3A">
        <w:rPr>
          <w:rFonts w:ascii="Book Antiqua" w:hAnsi="Book Antiqua"/>
          <w:i/>
        </w:rPr>
        <w:t>European Respiratory Journal</w:t>
      </w:r>
      <w:r w:rsidRPr="00F63D3A">
        <w:rPr>
          <w:rFonts w:ascii="Book Antiqua" w:hAnsi="Book Antiqua"/>
        </w:rPr>
        <w:t xml:space="preserve"> </w:t>
      </w:r>
      <w:r w:rsidR="00E854AE" w:rsidRPr="00F63D3A">
        <w:rPr>
          <w:rFonts w:ascii="Book Antiqua" w:hAnsi="Book Antiqua"/>
        </w:rPr>
        <w:t xml:space="preserve">2016; </w:t>
      </w:r>
      <w:r w:rsidRPr="00F63D3A">
        <w:rPr>
          <w:rFonts w:ascii="Book Antiqua" w:hAnsi="Book Antiqua"/>
        </w:rPr>
        <w:t>48 [DOI:</w:t>
      </w:r>
      <w:r w:rsidR="008E039B" w:rsidRPr="00F63D3A">
        <w:rPr>
          <w:rFonts w:ascii="Book Antiqua" w:hAnsi="Book Antiqua"/>
        </w:rPr>
        <w:t xml:space="preserve"> </w:t>
      </w:r>
      <w:r w:rsidRPr="00F63D3A">
        <w:rPr>
          <w:rFonts w:ascii="Book Antiqua" w:hAnsi="Book Antiqua"/>
        </w:rPr>
        <w:t>10.1183/13993003.congress-2016.pa3894]</w:t>
      </w:r>
    </w:p>
    <w:p w14:paraId="5A0D0E5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62 </w:t>
      </w:r>
      <w:r w:rsidRPr="00F63D3A">
        <w:rPr>
          <w:rFonts w:ascii="Book Antiqua" w:hAnsi="Book Antiqua"/>
          <w:b/>
          <w:bCs/>
        </w:rPr>
        <w:t>Aburto M</w:t>
      </w:r>
      <w:r w:rsidRPr="00F63D3A">
        <w:rPr>
          <w:rFonts w:ascii="Book Antiqua" w:hAnsi="Book Antiqua"/>
        </w:rPr>
        <w:t xml:space="preserve">, Herráez I, Iturbe D, Jiménez-Romero A. Diagnosis of Idiopathic Pulmonary Fibrosis: Differential Diagnosis. </w:t>
      </w:r>
      <w:r w:rsidRPr="00F63D3A">
        <w:rPr>
          <w:rFonts w:ascii="Book Antiqua" w:hAnsi="Book Antiqua"/>
          <w:i/>
          <w:iCs/>
        </w:rPr>
        <w:t>Med Sci (Basel)</w:t>
      </w:r>
      <w:r w:rsidRPr="00F63D3A">
        <w:rPr>
          <w:rFonts w:ascii="Book Antiqua" w:hAnsi="Book Antiqua"/>
        </w:rPr>
        <w:t xml:space="preserve"> 2018; </w:t>
      </w:r>
      <w:r w:rsidRPr="00F63D3A">
        <w:rPr>
          <w:rFonts w:ascii="Book Antiqua" w:hAnsi="Book Antiqua"/>
          <w:b/>
          <w:bCs/>
        </w:rPr>
        <w:t>6</w:t>
      </w:r>
      <w:r w:rsidRPr="00F63D3A">
        <w:rPr>
          <w:rFonts w:ascii="Book Antiqua" w:hAnsi="Book Antiqua"/>
        </w:rPr>
        <w:t xml:space="preserve"> [PMID: 30181506 DOI: 10.3390/medsci6030073]</w:t>
      </w:r>
    </w:p>
    <w:p w14:paraId="41EB105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63 </w:t>
      </w:r>
      <w:r w:rsidRPr="00F63D3A">
        <w:rPr>
          <w:rFonts w:ascii="Book Antiqua" w:hAnsi="Book Antiqua"/>
          <w:b/>
          <w:bCs/>
        </w:rPr>
        <w:t>Davis GS</w:t>
      </w:r>
      <w:r w:rsidRPr="00F63D3A">
        <w:rPr>
          <w:rFonts w:ascii="Book Antiqua" w:hAnsi="Book Antiqua"/>
        </w:rPr>
        <w:t xml:space="preserve">. The pathogenesis of silicosis. State of the art. </w:t>
      </w:r>
      <w:r w:rsidRPr="00F63D3A">
        <w:rPr>
          <w:rFonts w:ascii="Book Antiqua" w:hAnsi="Book Antiqua"/>
          <w:i/>
          <w:iCs/>
        </w:rPr>
        <w:t>Chest</w:t>
      </w:r>
      <w:r w:rsidRPr="00F63D3A">
        <w:rPr>
          <w:rFonts w:ascii="Book Antiqua" w:hAnsi="Book Antiqua"/>
        </w:rPr>
        <w:t xml:space="preserve"> 1986; </w:t>
      </w:r>
      <w:r w:rsidRPr="00F63D3A">
        <w:rPr>
          <w:rFonts w:ascii="Book Antiqua" w:hAnsi="Book Antiqua"/>
          <w:b/>
          <w:bCs/>
        </w:rPr>
        <w:t>89</w:t>
      </w:r>
      <w:r w:rsidRPr="00F63D3A">
        <w:rPr>
          <w:rFonts w:ascii="Book Antiqua" w:hAnsi="Book Antiqua"/>
        </w:rPr>
        <w:t>: 166S-169S [PMID: 3004837 DOI: 10.1378/chest.89.3_supplement.166s]</w:t>
      </w:r>
    </w:p>
    <w:p w14:paraId="71DECE6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64 </w:t>
      </w:r>
      <w:r w:rsidRPr="00F63D3A">
        <w:rPr>
          <w:rFonts w:ascii="Book Antiqua" w:hAnsi="Book Antiqua"/>
          <w:b/>
          <w:bCs/>
        </w:rPr>
        <w:t>Kamp DW</w:t>
      </w:r>
      <w:r w:rsidRPr="00F63D3A">
        <w:rPr>
          <w:rFonts w:ascii="Book Antiqua" w:hAnsi="Book Antiqua"/>
        </w:rPr>
        <w:t xml:space="preserve">, Weitzman SA. Asbestosis: clinical spectrum and pathogenic mechanisms. </w:t>
      </w:r>
      <w:r w:rsidRPr="00F63D3A">
        <w:rPr>
          <w:rFonts w:ascii="Book Antiqua" w:hAnsi="Book Antiqua"/>
          <w:i/>
          <w:iCs/>
        </w:rPr>
        <w:t>Proc Soc Exp Biol Med</w:t>
      </w:r>
      <w:r w:rsidRPr="00F63D3A">
        <w:rPr>
          <w:rFonts w:ascii="Book Antiqua" w:hAnsi="Book Antiqua"/>
        </w:rPr>
        <w:t xml:space="preserve"> 1997; </w:t>
      </w:r>
      <w:r w:rsidRPr="00F63D3A">
        <w:rPr>
          <w:rFonts w:ascii="Book Antiqua" w:hAnsi="Book Antiqua"/>
          <w:b/>
          <w:bCs/>
        </w:rPr>
        <w:t>214</w:t>
      </w:r>
      <w:r w:rsidRPr="00F63D3A">
        <w:rPr>
          <w:rFonts w:ascii="Book Antiqua" w:hAnsi="Book Antiqua"/>
        </w:rPr>
        <w:t>: 12-26 [PMID: 9012357 DOI: 10.3181/00379727-214-44065]</w:t>
      </w:r>
    </w:p>
    <w:p w14:paraId="0BA1BF8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65 </w:t>
      </w:r>
      <w:r w:rsidRPr="00F63D3A">
        <w:rPr>
          <w:rFonts w:ascii="Book Antiqua" w:hAnsi="Book Antiqua"/>
          <w:b/>
          <w:bCs/>
        </w:rPr>
        <w:t>Kwak K</w:t>
      </w:r>
      <w:r w:rsidRPr="00F63D3A">
        <w:rPr>
          <w:rFonts w:ascii="Book Antiqua" w:hAnsi="Book Antiqua"/>
        </w:rPr>
        <w:t xml:space="preserve">, Kang D, Paek D. Environmental exposure to asbestos and the risk of lung cancer: a systematic review and meta-analysis. </w:t>
      </w:r>
      <w:r w:rsidRPr="00F63D3A">
        <w:rPr>
          <w:rFonts w:ascii="Book Antiqua" w:hAnsi="Book Antiqua"/>
          <w:i/>
          <w:iCs/>
        </w:rPr>
        <w:t>Occup Environ Med</w:t>
      </w:r>
      <w:r w:rsidRPr="00F63D3A">
        <w:rPr>
          <w:rFonts w:ascii="Book Antiqua" w:hAnsi="Book Antiqua"/>
        </w:rPr>
        <w:t xml:space="preserve"> 2022; </w:t>
      </w:r>
      <w:r w:rsidRPr="00F63D3A">
        <w:rPr>
          <w:rFonts w:ascii="Book Antiqua" w:hAnsi="Book Antiqua"/>
          <w:b/>
          <w:bCs/>
        </w:rPr>
        <w:t>79</w:t>
      </w:r>
      <w:r w:rsidRPr="00F63D3A">
        <w:rPr>
          <w:rFonts w:ascii="Book Antiqua" w:hAnsi="Book Antiqua"/>
        </w:rPr>
        <w:t>: 207-214 [PMID: 33972375 DOI: 10.1136/oemed-2020-107222]</w:t>
      </w:r>
    </w:p>
    <w:p w14:paraId="573D842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66 </w:t>
      </w:r>
      <w:r w:rsidRPr="00F63D3A">
        <w:rPr>
          <w:rFonts w:ascii="Book Antiqua" w:hAnsi="Book Antiqua"/>
          <w:b/>
          <w:bCs/>
        </w:rPr>
        <w:t>Wang X</w:t>
      </w:r>
      <w:r w:rsidRPr="00F63D3A">
        <w:rPr>
          <w:rFonts w:ascii="Book Antiqua" w:hAnsi="Book Antiqua"/>
        </w:rPr>
        <w:t>, Xu D, Liao Y, Zhong S, Song H, Sun B, Zhou BP, Deng J, Han B. Epithelial neoplasia coincides with exacerbated injury and fibrotic response in the lungs of Gprc5a-</w:t>
      </w:r>
      <w:r w:rsidRPr="00F63D3A">
        <w:rPr>
          <w:rFonts w:ascii="Book Antiqua" w:hAnsi="Book Antiqua"/>
        </w:rPr>
        <w:lastRenderedPageBreak/>
        <w:t xml:space="preserve">knockout mice following silica exposure. </w:t>
      </w:r>
      <w:r w:rsidRPr="00F63D3A">
        <w:rPr>
          <w:rFonts w:ascii="Book Antiqua" w:hAnsi="Book Antiqua"/>
          <w:i/>
          <w:iCs/>
        </w:rPr>
        <w:t>Oncotarget</w:t>
      </w:r>
      <w:r w:rsidRPr="00F63D3A">
        <w:rPr>
          <w:rFonts w:ascii="Book Antiqua" w:hAnsi="Book Antiqua"/>
        </w:rPr>
        <w:t xml:space="preserve"> 2015; </w:t>
      </w:r>
      <w:r w:rsidRPr="00F63D3A">
        <w:rPr>
          <w:rFonts w:ascii="Book Antiqua" w:hAnsi="Book Antiqua"/>
          <w:b/>
          <w:bCs/>
        </w:rPr>
        <w:t>6</w:t>
      </w:r>
      <w:r w:rsidRPr="00F63D3A">
        <w:rPr>
          <w:rFonts w:ascii="Book Antiqua" w:hAnsi="Book Antiqua"/>
        </w:rPr>
        <w:t>: 39578-39593 [PMID: 26447616 DOI: 10.18632/oncotarget.5532]</w:t>
      </w:r>
    </w:p>
    <w:p w14:paraId="6E04559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67 </w:t>
      </w:r>
      <w:r w:rsidRPr="00F63D3A">
        <w:rPr>
          <w:rFonts w:ascii="Book Antiqua" w:hAnsi="Book Antiqua"/>
          <w:b/>
          <w:bCs/>
        </w:rPr>
        <w:t>Freire J</w:t>
      </w:r>
      <w:r w:rsidRPr="00F63D3A">
        <w:rPr>
          <w:rFonts w:ascii="Book Antiqua" w:hAnsi="Book Antiqua"/>
        </w:rPr>
        <w:t xml:space="preserve">, Ajona D, de Biurrun G, Agorreta J, Segura V, Guruceaga E, Bleau AM, Pio R, Blanco D, Montuenga LM. Silica-induced chronic inflammation promotes lung carcinogenesis in the context of an immunosuppressive microenvironment. </w:t>
      </w:r>
      <w:r w:rsidRPr="00F63D3A">
        <w:rPr>
          <w:rFonts w:ascii="Book Antiqua" w:hAnsi="Book Antiqua"/>
          <w:i/>
          <w:iCs/>
        </w:rPr>
        <w:t>Neoplasia</w:t>
      </w:r>
      <w:r w:rsidRPr="00F63D3A">
        <w:rPr>
          <w:rFonts w:ascii="Book Antiqua" w:hAnsi="Book Antiqua"/>
        </w:rPr>
        <w:t xml:space="preserve"> 2013; </w:t>
      </w:r>
      <w:r w:rsidRPr="00F63D3A">
        <w:rPr>
          <w:rFonts w:ascii="Book Antiqua" w:hAnsi="Book Antiqua"/>
          <w:b/>
          <w:bCs/>
        </w:rPr>
        <w:t>15</w:t>
      </w:r>
      <w:r w:rsidRPr="00F63D3A">
        <w:rPr>
          <w:rFonts w:ascii="Book Antiqua" w:hAnsi="Book Antiqua"/>
        </w:rPr>
        <w:t>: 913-924 [PMID: 23908592 DOI: 10.1593/neo.13310]</w:t>
      </w:r>
    </w:p>
    <w:p w14:paraId="37535D6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68 </w:t>
      </w:r>
      <w:r w:rsidRPr="00F63D3A">
        <w:rPr>
          <w:rFonts w:ascii="Book Antiqua" w:hAnsi="Book Antiqua"/>
          <w:b/>
          <w:bCs/>
        </w:rPr>
        <w:t>Liu G</w:t>
      </w:r>
      <w:r w:rsidRPr="00F63D3A">
        <w:rPr>
          <w:rFonts w:ascii="Book Antiqua" w:hAnsi="Book Antiqua"/>
        </w:rPr>
        <w:t xml:space="preserve">, Cheresh P, Kamp DW. Molecular basis of asbestos-induced lung disease. </w:t>
      </w:r>
      <w:r w:rsidRPr="00F63D3A">
        <w:rPr>
          <w:rFonts w:ascii="Book Antiqua" w:hAnsi="Book Antiqua"/>
          <w:i/>
          <w:iCs/>
        </w:rPr>
        <w:t>Annu Rev Pathol</w:t>
      </w:r>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161-187 [PMID: 23347351 DOI: 10.1146/annurev-pathol-020712-163942]</w:t>
      </w:r>
    </w:p>
    <w:p w14:paraId="1432845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69 </w:t>
      </w:r>
      <w:r w:rsidRPr="00F63D3A">
        <w:rPr>
          <w:rFonts w:ascii="Book Antiqua" w:hAnsi="Book Antiqua"/>
          <w:b/>
          <w:bCs/>
        </w:rPr>
        <w:t>Selikoff IJ</w:t>
      </w:r>
      <w:r w:rsidRPr="00F63D3A">
        <w:rPr>
          <w:rFonts w:ascii="Book Antiqua" w:hAnsi="Book Antiqua"/>
        </w:rPr>
        <w:t xml:space="preserve">, Churg J, Hammond EC. Classics in Oncology: Asbestos exposure and neoplasia. </w:t>
      </w:r>
      <w:r w:rsidRPr="00F63D3A">
        <w:rPr>
          <w:rFonts w:ascii="Book Antiqua" w:hAnsi="Book Antiqua"/>
          <w:i/>
          <w:iCs/>
        </w:rPr>
        <w:t>CA Cancer J Clin</w:t>
      </w:r>
      <w:r w:rsidRPr="00F63D3A">
        <w:rPr>
          <w:rFonts w:ascii="Book Antiqua" w:hAnsi="Book Antiqua"/>
        </w:rPr>
        <w:t xml:space="preserve"> 1984; </w:t>
      </w:r>
      <w:r w:rsidRPr="00F63D3A">
        <w:rPr>
          <w:rFonts w:ascii="Book Antiqua" w:hAnsi="Book Antiqua"/>
          <w:b/>
          <w:bCs/>
        </w:rPr>
        <w:t>34</w:t>
      </w:r>
      <w:r w:rsidRPr="00F63D3A">
        <w:rPr>
          <w:rFonts w:ascii="Book Antiqua" w:hAnsi="Book Antiqua"/>
        </w:rPr>
        <w:t>: 48-56 [PMID: 6420020 DOI: 10.3322/canjclin.34.1.48]</w:t>
      </w:r>
    </w:p>
    <w:p w14:paraId="710BF49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70 </w:t>
      </w:r>
      <w:r w:rsidRPr="00F63D3A">
        <w:rPr>
          <w:rFonts w:ascii="Book Antiqua" w:hAnsi="Book Antiqua"/>
          <w:b/>
          <w:bCs/>
        </w:rPr>
        <w:t>Dostert C</w:t>
      </w:r>
      <w:r w:rsidRPr="00F63D3A">
        <w:rPr>
          <w:rFonts w:ascii="Book Antiqua" w:hAnsi="Book Antiqua"/>
        </w:rPr>
        <w:t xml:space="preserve">, Pétrilli V, Van Bruggen R, Steele C, Mossman BT, Tschopp J. Innate immune activation through Nalp3 inflammasome sensing of asbestos and silica. </w:t>
      </w:r>
      <w:r w:rsidRPr="00F63D3A">
        <w:rPr>
          <w:rFonts w:ascii="Book Antiqua" w:hAnsi="Book Antiqua"/>
          <w:i/>
          <w:iCs/>
        </w:rPr>
        <w:t>Science</w:t>
      </w:r>
      <w:r w:rsidRPr="00F63D3A">
        <w:rPr>
          <w:rFonts w:ascii="Book Antiqua" w:hAnsi="Book Antiqua"/>
        </w:rPr>
        <w:t xml:space="preserve"> 2008; </w:t>
      </w:r>
      <w:r w:rsidRPr="00F63D3A">
        <w:rPr>
          <w:rFonts w:ascii="Book Antiqua" w:hAnsi="Book Antiqua"/>
          <w:b/>
          <w:bCs/>
        </w:rPr>
        <w:t>320</w:t>
      </w:r>
      <w:r w:rsidRPr="00F63D3A">
        <w:rPr>
          <w:rFonts w:ascii="Book Antiqua" w:hAnsi="Book Antiqua"/>
        </w:rPr>
        <w:t>: 674-677 [PMID: 18403674 DOI: 10.1126/science.1156995]</w:t>
      </w:r>
    </w:p>
    <w:p w14:paraId="72B32FC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71 </w:t>
      </w:r>
      <w:r w:rsidRPr="00F63D3A">
        <w:rPr>
          <w:rFonts w:ascii="Book Antiqua" w:hAnsi="Book Antiqua"/>
          <w:b/>
          <w:bCs/>
        </w:rPr>
        <w:t>Heintz NH</w:t>
      </w:r>
      <w:r w:rsidRPr="00F63D3A">
        <w:rPr>
          <w:rFonts w:ascii="Book Antiqua" w:hAnsi="Book Antiqua"/>
        </w:rPr>
        <w:t xml:space="preserve">, Janssen-Heininger YM, Mossman BT. Asbestos, lung cancers, and mesotheliomas: from molecular approaches to targeting tumor survival pathways. </w:t>
      </w:r>
      <w:r w:rsidRPr="00F63D3A">
        <w:rPr>
          <w:rFonts w:ascii="Book Antiqua" w:hAnsi="Book Antiqua"/>
          <w:i/>
          <w:iCs/>
        </w:rPr>
        <w:t>Am J Respir Cell Mol Biol</w:t>
      </w:r>
      <w:r w:rsidRPr="00F63D3A">
        <w:rPr>
          <w:rFonts w:ascii="Book Antiqua" w:hAnsi="Book Antiqua"/>
        </w:rPr>
        <w:t xml:space="preserve"> 2010; </w:t>
      </w:r>
      <w:r w:rsidRPr="00F63D3A">
        <w:rPr>
          <w:rFonts w:ascii="Book Antiqua" w:hAnsi="Book Antiqua"/>
          <w:b/>
          <w:bCs/>
        </w:rPr>
        <w:t>42</w:t>
      </w:r>
      <w:r w:rsidRPr="00F63D3A">
        <w:rPr>
          <w:rFonts w:ascii="Book Antiqua" w:hAnsi="Book Antiqua"/>
        </w:rPr>
        <w:t>: 133-139 [PMID: 20068227 DOI: 10.1165/rcmb.2009-0206TR]</w:t>
      </w:r>
    </w:p>
    <w:p w14:paraId="5F3CC6E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72 </w:t>
      </w:r>
      <w:r w:rsidRPr="00F63D3A">
        <w:rPr>
          <w:rFonts w:ascii="Book Antiqua" w:hAnsi="Book Antiqua"/>
          <w:b/>
          <w:bCs/>
        </w:rPr>
        <w:t>Mossman BT</w:t>
      </w:r>
      <w:r w:rsidRPr="00F63D3A">
        <w:rPr>
          <w:rFonts w:ascii="Book Antiqua" w:hAnsi="Book Antiqua"/>
        </w:rPr>
        <w:t xml:space="preserve">, Lippmann M, Hesterberg TW, Kelsey KT, Barchowsky A, Bonner JC. Pulmonary endpoints (lung carcinomas and asbestosis) following inhalation exposure to asbestos. </w:t>
      </w:r>
      <w:r w:rsidRPr="00F63D3A">
        <w:rPr>
          <w:rFonts w:ascii="Book Antiqua" w:hAnsi="Book Antiqua"/>
          <w:i/>
          <w:iCs/>
        </w:rPr>
        <w:t>J Toxicol Environ Health B Crit Rev</w:t>
      </w:r>
      <w:r w:rsidRPr="00F63D3A">
        <w:rPr>
          <w:rFonts w:ascii="Book Antiqua" w:hAnsi="Book Antiqua"/>
        </w:rPr>
        <w:t xml:space="preserve"> 2011; </w:t>
      </w:r>
      <w:r w:rsidRPr="00F63D3A">
        <w:rPr>
          <w:rFonts w:ascii="Book Antiqua" w:hAnsi="Book Antiqua"/>
          <w:b/>
          <w:bCs/>
        </w:rPr>
        <w:t>14</w:t>
      </w:r>
      <w:r w:rsidRPr="00F63D3A">
        <w:rPr>
          <w:rFonts w:ascii="Book Antiqua" w:hAnsi="Book Antiqua"/>
        </w:rPr>
        <w:t>: 76-121 [PMID: 21534086 DOI: 10.1080/10937404.2011.556047]</w:t>
      </w:r>
    </w:p>
    <w:p w14:paraId="39A83FA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73 </w:t>
      </w:r>
      <w:r w:rsidRPr="00F63D3A">
        <w:rPr>
          <w:rFonts w:ascii="Book Antiqua" w:hAnsi="Book Antiqua"/>
          <w:b/>
          <w:bCs/>
        </w:rPr>
        <w:t>Shukla A</w:t>
      </w:r>
      <w:r w:rsidRPr="00F63D3A">
        <w:rPr>
          <w:rFonts w:ascii="Book Antiqua" w:hAnsi="Book Antiqua"/>
        </w:rPr>
        <w:t xml:space="preserve">, Hillegass JM, MacPherson MB, Beuschel SL, Vacek PM, Butnor KJ, Pass HI, Carbone M, Testa JR, Heintz NH, Mossman BT. ERK2 is essential for the growth of human epithelioid malignant mesotheliomas. </w:t>
      </w:r>
      <w:r w:rsidRPr="00F63D3A">
        <w:rPr>
          <w:rFonts w:ascii="Book Antiqua" w:hAnsi="Book Antiqua"/>
          <w:i/>
          <w:iCs/>
        </w:rPr>
        <w:t>Int J Cancer</w:t>
      </w:r>
      <w:r w:rsidRPr="00F63D3A">
        <w:rPr>
          <w:rFonts w:ascii="Book Antiqua" w:hAnsi="Book Antiqua"/>
        </w:rPr>
        <w:t xml:space="preserve"> 2011; </w:t>
      </w:r>
      <w:r w:rsidRPr="00F63D3A">
        <w:rPr>
          <w:rFonts w:ascii="Book Antiqua" w:hAnsi="Book Antiqua"/>
          <w:b/>
          <w:bCs/>
        </w:rPr>
        <w:t>129</w:t>
      </w:r>
      <w:r w:rsidRPr="00F63D3A">
        <w:rPr>
          <w:rFonts w:ascii="Book Antiqua" w:hAnsi="Book Antiqua"/>
        </w:rPr>
        <w:t>: 1075-1086 [PMID: 21710492 DOI: 10.1002/ijc.25763]</w:t>
      </w:r>
    </w:p>
    <w:p w14:paraId="069E9D1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74 </w:t>
      </w:r>
      <w:r w:rsidRPr="00F63D3A">
        <w:rPr>
          <w:rFonts w:ascii="Book Antiqua" w:hAnsi="Book Antiqua"/>
          <w:b/>
          <w:bCs/>
        </w:rPr>
        <w:t>Grief SN</w:t>
      </w:r>
      <w:r w:rsidRPr="00F63D3A">
        <w:rPr>
          <w:rFonts w:ascii="Book Antiqua" w:hAnsi="Book Antiqua"/>
        </w:rPr>
        <w:t xml:space="preserve">, Loza JK. Guidelines for the Evaluation and Treatment of Pneumonia. </w:t>
      </w:r>
      <w:r w:rsidRPr="00F63D3A">
        <w:rPr>
          <w:rFonts w:ascii="Book Antiqua" w:hAnsi="Book Antiqua"/>
          <w:i/>
          <w:iCs/>
        </w:rPr>
        <w:t>Prim Care</w:t>
      </w:r>
      <w:r w:rsidRPr="00F63D3A">
        <w:rPr>
          <w:rFonts w:ascii="Book Antiqua" w:hAnsi="Book Antiqua"/>
        </w:rPr>
        <w:t xml:space="preserve"> 2018; </w:t>
      </w:r>
      <w:r w:rsidRPr="00F63D3A">
        <w:rPr>
          <w:rFonts w:ascii="Book Antiqua" w:hAnsi="Book Antiqua"/>
          <w:b/>
          <w:bCs/>
        </w:rPr>
        <w:t>45</w:t>
      </w:r>
      <w:r w:rsidRPr="00F63D3A">
        <w:rPr>
          <w:rFonts w:ascii="Book Antiqua" w:hAnsi="Book Antiqua"/>
        </w:rPr>
        <w:t>: 485-503 [PMID: 30115336 DOI: 10.1016/j.pop.2018.04.001]</w:t>
      </w:r>
    </w:p>
    <w:p w14:paraId="0DFC863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75 </w:t>
      </w:r>
      <w:r w:rsidRPr="00F63D3A">
        <w:rPr>
          <w:rFonts w:ascii="Book Antiqua" w:hAnsi="Book Antiqua"/>
          <w:b/>
          <w:bCs/>
        </w:rPr>
        <w:t>Hunter RL</w:t>
      </w:r>
      <w:r w:rsidRPr="00F63D3A">
        <w:rPr>
          <w:rFonts w:ascii="Book Antiqua" w:hAnsi="Book Antiqua"/>
        </w:rPr>
        <w:t xml:space="preserve">. The Pathogenesis of Tuberculosis: The Early Infiltrate of Post-primary (Adult Pulmonary) Tuberculosis: A Distinct Disease Entity. </w:t>
      </w:r>
      <w:r w:rsidRPr="00F63D3A">
        <w:rPr>
          <w:rFonts w:ascii="Book Antiqua" w:hAnsi="Book Antiqua"/>
          <w:i/>
          <w:iCs/>
        </w:rPr>
        <w:t>Front Immunol</w:t>
      </w:r>
      <w:r w:rsidRPr="00F63D3A">
        <w:rPr>
          <w:rFonts w:ascii="Book Antiqua" w:hAnsi="Book Antiqua"/>
        </w:rPr>
        <w:t xml:space="preserve"> 2018; </w:t>
      </w:r>
      <w:r w:rsidRPr="00F63D3A">
        <w:rPr>
          <w:rFonts w:ascii="Book Antiqua" w:hAnsi="Book Antiqua"/>
          <w:b/>
          <w:bCs/>
        </w:rPr>
        <w:t>9</w:t>
      </w:r>
      <w:r w:rsidRPr="00F63D3A">
        <w:rPr>
          <w:rFonts w:ascii="Book Antiqua" w:hAnsi="Book Antiqua"/>
        </w:rPr>
        <w:t>: 2108 [PMID: 30283448 DOI: 10.3389/fimmu.2018.02108]</w:t>
      </w:r>
    </w:p>
    <w:p w14:paraId="2BB6D609"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76 </w:t>
      </w:r>
      <w:r w:rsidRPr="00F63D3A">
        <w:rPr>
          <w:rFonts w:ascii="Book Antiqua" w:hAnsi="Book Antiqua"/>
          <w:b/>
          <w:bCs/>
        </w:rPr>
        <w:t>Lin CY</w:t>
      </w:r>
      <w:r w:rsidRPr="00F63D3A">
        <w:rPr>
          <w:rFonts w:ascii="Book Antiqua" w:hAnsi="Book Antiqua"/>
        </w:rPr>
        <w:t xml:space="preserve">, Hsieh PL, Liao YW, Peng CY, Yu CC, Lu MY. Arctigenin Reduces Myofibroblast Activities in Oral Submucous Fibrosis by LINC00974 Inhibition. </w:t>
      </w:r>
      <w:r w:rsidRPr="00F63D3A">
        <w:rPr>
          <w:rFonts w:ascii="Book Antiqua" w:hAnsi="Book Antiqua"/>
          <w:i/>
          <w:iCs/>
        </w:rPr>
        <w:t>Int J Mol Sci</w:t>
      </w:r>
      <w:r w:rsidRPr="00F63D3A">
        <w:rPr>
          <w:rFonts w:ascii="Book Antiqua" w:hAnsi="Book Antiqua"/>
        </w:rPr>
        <w:t xml:space="preserve"> 2019; </w:t>
      </w:r>
      <w:r w:rsidRPr="00F63D3A">
        <w:rPr>
          <w:rFonts w:ascii="Book Antiqua" w:hAnsi="Book Antiqua"/>
          <w:b/>
          <w:bCs/>
        </w:rPr>
        <w:t>20</w:t>
      </w:r>
      <w:r w:rsidRPr="00F63D3A">
        <w:rPr>
          <w:rFonts w:ascii="Book Antiqua" w:hAnsi="Book Antiqua"/>
        </w:rPr>
        <w:t xml:space="preserve"> [PMID: 30884781 DOI: 10.3390/ijms20061328]</w:t>
      </w:r>
    </w:p>
    <w:p w14:paraId="203DE51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77 </w:t>
      </w:r>
      <w:r w:rsidRPr="00F63D3A">
        <w:rPr>
          <w:rFonts w:ascii="Book Antiqua" w:hAnsi="Book Antiqua"/>
          <w:b/>
          <w:bCs/>
        </w:rPr>
        <w:t>Mirsaeidi M</w:t>
      </w:r>
      <w:r w:rsidRPr="00F63D3A">
        <w:rPr>
          <w:rFonts w:ascii="Book Antiqua" w:hAnsi="Book Antiqua"/>
        </w:rPr>
        <w:t xml:space="preserve">, Sadikot RT. Patients at high risk of tuberculosis recurrence. </w:t>
      </w:r>
      <w:r w:rsidRPr="00F63D3A">
        <w:rPr>
          <w:rFonts w:ascii="Book Antiqua" w:hAnsi="Book Antiqua"/>
          <w:i/>
          <w:iCs/>
        </w:rPr>
        <w:t>Int J Mycobacteriol</w:t>
      </w:r>
      <w:r w:rsidRPr="00F63D3A">
        <w:rPr>
          <w:rFonts w:ascii="Book Antiqua" w:hAnsi="Book Antiqua"/>
        </w:rPr>
        <w:t xml:space="preserve"> 2018; </w:t>
      </w:r>
      <w:r w:rsidRPr="00F63D3A">
        <w:rPr>
          <w:rFonts w:ascii="Book Antiqua" w:hAnsi="Book Antiqua"/>
          <w:b/>
          <w:bCs/>
        </w:rPr>
        <w:t>7</w:t>
      </w:r>
      <w:r w:rsidRPr="00F63D3A">
        <w:rPr>
          <w:rFonts w:ascii="Book Antiqua" w:hAnsi="Book Antiqua"/>
        </w:rPr>
        <w:t>: 1-6 [PMID: 29516879 DOI: 10.4103/ijmy.ijmy_164_17]</w:t>
      </w:r>
    </w:p>
    <w:p w14:paraId="018BA58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78 </w:t>
      </w:r>
      <w:r w:rsidRPr="00F63D3A">
        <w:rPr>
          <w:rFonts w:ascii="Book Antiqua" w:hAnsi="Book Antiqua"/>
          <w:b/>
          <w:bCs/>
        </w:rPr>
        <w:t>Waris G</w:t>
      </w:r>
      <w:r w:rsidRPr="00F63D3A">
        <w:rPr>
          <w:rFonts w:ascii="Book Antiqua" w:hAnsi="Book Antiqua"/>
        </w:rPr>
        <w:t xml:space="preserve">, Ahsan H. Reactive oxygen species: role in the development of cancer and various chronic conditions. </w:t>
      </w:r>
      <w:r w:rsidRPr="00F63D3A">
        <w:rPr>
          <w:rFonts w:ascii="Book Antiqua" w:hAnsi="Book Antiqua"/>
          <w:i/>
          <w:iCs/>
        </w:rPr>
        <w:t>J Carcinog</w:t>
      </w:r>
      <w:r w:rsidRPr="00F63D3A">
        <w:rPr>
          <w:rFonts w:ascii="Book Antiqua" w:hAnsi="Book Antiqua"/>
        </w:rPr>
        <w:t xml:space="preserve"> 2006; </w:t>
      </w:r>
      <w:r w:rsidRPr="00F63D3A">
        <w:rPr>
          <w:rFonts w:ascii="Book Antiqua" w:hAnsi="Book Antiqua"/>
          <w:b/>
          <w:bCs/>
        </w:rPr>
        <w:t>5</w:t>
      </w:r>
      <w:r w:rsidRPr="00F63D3A">
        <w:rPr>
          <w:rFonts w:ascii="Book Antiqua" w:hAnsi="Book Antiqua"/>
        </w:rPr>
        <w:t>: 14 [PMID: 16689993 DOI: 10.1186/1477-3163-5-14]</w:t>
      </w:r>
    </w:p>
    <w:p w14:paraId="655A595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79 </w:t>
      </w:r>
      <w:r w:rsidRPr="00F63D3A">
        <w:rPr>
          <w:rFonts w:ascii="Book Antiqua" w:hAnsi="Book Antiqua"/>
          <w:b/>
          <w:bCs/>
        </w:rPr>
        <w:t>Ardies CM</w:t>
      </w:r>
      <w:r w:rsidRPr="00F63D3A">
        <w:rPr>
          <w:rFonts w:ascii="Book Antiqua" w:hAnsi="Book Antiqua"/>
        </w:rPr>
        <w:t xml:space="preserve">. Inflammation as cause for scar cancers of the lung. </w:t>
      </w:r>
      <w:r w:rsidRPr="00F63D3A">
        <w:rPr>
          <w:rFonts w:ascii="Book Antiqua" w:hAnsi="Book Antiqua"/>
          <w:i/>
          <w:iCs/>
        </w:rPr>
        <w:t>Integr Cancer Ther</w:t>
      </w:r>
      <w:r w:rsidRPr="00F63D3A">
        <w:rPr>
          <w:rFonts w:ascii="Book Antiqua" w:hAnsi="Book Antiqua"/>
        </w:rPr>
        <w:t xml:space="preserve"> 2003; </w:t>
      </w:r>
      <w:r w:rsidRPr="00F63D3A">
        <w:rPr>
          <w:rFonts w:ascii="Book Antiqua" w:hAnsi="Book Antiqua"/>
          <w:b/>
          <w:bCs/>
        </w:rPr>
        <w:t>2</w:t>
      </w:r>
      <w:r w:rsidRPr="00F63D3A">
        <w:rPr>
          <w:rFonts w:ascii="Book Antiqua" w:hAnsi="Book Antiqua"/>
        </w:rPr>
        <w:t>: 238-246 [PMID: 15035887 DOI: 10.1177/1534735403256332]</w:t>
      </w:r>
    </w:p>
    <w:p w14:paraId="5622B0B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80 </w:t>
      </w:r>
      <w:r w:rsidRPr="00F63D3A">
        <w:rPr>
          <w:rFonts w:ascii="Book Antiqua" w:hAnsi="Book Antiqua"/>
          <w:b/>
          <w:bCs/>
        </w:rPr>
        <w:t>Khuder SA</w:t>
      </w:r>
      <w:r w:rsidRPr="00F63D3A">
        <w:rPr>
          <w:rFonts w:ascii="Book Antiqua" w:hAnsi="Book Antiqua"/>
        </w:rPr>
        <w:t xml:space="preserve">, Herial NA, Mutgi AB, Federman DJ. Nonsteroidal antiinflammatory drug use and lung cancer: a metaanalysis. </w:t>
      </w:r>
      <w:r w:rsidRPr="00F63D3A">
        <w:rPr>
          <w:rFonts w:ascii="Book Antiqua" w:hAnsi="Book Antiqua"/>
          <w:i/>
          <w:iCs/>
        </w:rPr>
        <w:t>Chest</w:t>
      </w:r>
      <w:r w:rsidRPr="00F63D3A">
        <w:rPr>
          <w:rFonts w:ascii="Book Antiqua" w:hAnsi="Book Antiqua"/>
        </w:rPr>
        <w:t xml:space="preserve"> 2005; </w:t>
      </w:r>
      <w:r w:rsidRPr="00F63D3A">
        <w:rPr>
          <w:rFonts w:ascii="Book Antiqua" w:hAnsi="Book Antiqua"/>
          <w:b/>
          <w:bCs/>
        </w:rPr>
        <w:t>127</w:t>
      </w:r>
      <w:r w:rsidRPr="00F63D3A">
        <w:rPr>
          <w:rFonts w:ascii="Book Antiqua" w:hAnsi="Book Antiqua"/>
        </w:rPr>
        <w:t>: 748-754 [PMID: 15764753 DOI: 10.1378/chest.127.3.748]</w:t>
      </w:r>
    </w:p>
    <w:p w14:paraId="5400B101" w14:textId="262ABD74" w:rsidR="002948F7" w:rsidRPr="00F63D3A" w:rsidRDefault="002948F7" w:rsidP="00F63D3A">
      <w:pPr>
        <w:spacing w:line="360" w:lineRule="auto"/>
        <w:jc w:val="both"/>
        <w:rPr>
          <w:rFonts w:ascii="Book Antiqua" w:hAnsi="Book Antiqua"/>
        </w:rPr>
      </w:pPr>
      <w:r w:rsidRPr="00F63D3A">
        <w:rPr>
          <w:rFonts w:ascii="Book Antiqua" w:hAnsi="Book Antiqua"/>
        </w:rPr>
        <w:t xml:space="preserve">81 </w:t>
      </w:r>
      <w:r w:rsidRPr="00F63D3A">
        <w:rPr>
          <w:rFonts w:ascii="Book Antiqua" w:hAnsi="Book Antiqua"/>
          <w:b/>
          <w:bCs/>
        </w:rPr>
        <w:t>Fattovich G</w:t>
      </w:r>
      <w:r w:rsidRPr="00F63D3A">
        <w:rPr>
          <w:rFonts w:ascii="Book Antiqua" w:hAnsi="Book Antiqua"/>
        </w:rPr>
        <w:t xml:space="preserve">, Stroffolini T, Zagni I, Donato F. Hepatocellular carcinoma in cirrhosis: incidence and risk factors. </w:t>
      </w:r>
      <w:r w:rsidRPr="00F63D3A">
        <w:rPr>
          <w:rFonts w:ascii="Book Antiqua" w:hAnsi="Book Antiqua"/>
          <w:i/>
          <w:iCs/>
        </w:rPr>
        <w:t xml:space="preserve">Gastroenterology </w:t>
      </w:r>
      <w:r w:rsidRPr="00F63D3A">
        <w:rPr>
          <w:rFonts w:ascii="Book Antiqua" w:hAnsi="Book Antiqua"/>
        </w:rPr>
        <w:t xml:space="preserve">2004; </w:t>
      </w:r>
      <w:r w:rsidRPr="00F63D3A">
        <w:rPr>
          <w:rFonts w:ascii="Book Antiqua" w:hAnsi="Book Antiqua"/>
          <w:b/>
          <w:bCs/>
        </w:rPr>
        <w:t xml:space="preserve">127: </w:t>
      </w:r>
      <w:r w:rsidRPr="00F63D3A">
        <w:rPr>
          <w:rFonts w:ascii="Book Antiqua" w:hAnsi="Book Antiqua"/>
        </w:rPr>
        <w:t>S35-50 [PMID: 15508101 DOI: 10.1053/j.gastro.2004.09.014]</w:t>
      </w:r>
    </w:p>
    <w:p w14:paraId="729AB71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82 </w:t>
      </w:r>
      <w:r w:rsidRPr="00F63D3A">
        <w:rPr>
          <w:rFonts w:ascii="Book Antiqua" w:hAnsi="Book Antiqua"/>
          <w:b/>
          <w:bCs/>
        </w:rPr>
        <w:t>Kanwal F</w:t>
      </w:r>
      <w:r w:rsidRPr="00F63D3A">
        <w:rPr>
          <w:rFonts w:ascii="Book Antiqua" w:hAnsi="Book Antiqua"/>
        </w:rPr>
        <w:t xml:space="preserve">, Kramer JR, Mapakshi S, Natarajan Y, Chayanupatkul M, Richardson PA, Li L, Desiderio R, Thrift AP, Asch SM, Chu J, El-Serag HB. Risk of Hepatocellular Cancer in Patients With Non-Alcoholic Fatty Liver Disease. </w:t>
      </w:r>
      <w:r w:rsidRPr="00F63D3A">
        <w:rPr>
          <w:rFonts w:ascii="Book Antiqua" w:hAnsi="Book Antiqua"/>
          <w:i/>
          <w:iCs/>
        </w:rPr>
        <w:t>Gastroenterology</w:t>
      </w:r>
      <w:r w:rsidRPr="00F63D3A">
        <w:rPr>
          <w:rFonts w:ascii="Book Antiqua" w:hAnsi="Book Antiqua"/>
        </w:rPr>
        <w:t xml:space="preserve"> 2018; </w:t>
      </w:r>
      <w:r w:rsidRPr="00F63D3A">
        <w:rPr>
          <w:rFonts w:ascii="Book Antiqua" w:hAnsi="Book Antiqua"/>
          <w:b/>
          <w:bCs/>
        </w:rPr>
        <w:t>155</w:t>
      </w:r>
      <w:r w:rsidRPr="00F63D3A">
        <w:rPr>
          <w:rFonts w:ascii="Book Antiqua" w:hAnsi="Book Antiqua"/>
        </w:rPr>
        <w:t>: 1828-1837.e2 [PMID: 30144434 DOI: 10.1053/j.gastro.2018.08.024]</w:t>
      </w:r>
    </w:p>
    <w:p w14:paraId="346F848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83 </w:t>
      </w:r>
      <w:r w:rsidRPr="00F63D3A">
        <w:rPr>
          <w:rFonts w:ascii="Book Antiqua" w:hAnsi="Book Antiqua"/>
          <w:b/>
          <w:bCs/>
        </w:rPr>
        <w:t>Estevez J</w:t>
      </w:r>
      <w:r w:rsidRPr="00F63D3A">
        <w:rPr>
          <w:rFonts w:ascii="Book Antiqua" w:hAnsi="Book Antiqua"/>
        </w:rPr>
        <w:t xml:space="preserve">, Chen VL, Podlaha O, Li B, Le A, Vutien P, Chang ET, Rosenberg-Hasson Y, Jiang Z, Pflanz S, Ge D, Gaggar A, Nguyen MH. Differential Serum Cytokine Profiles in Patients with Chronic Hepatitis B, C, and Hepatocellular Carcinoma. </w:t>
      </w:r>
      <w:r w:rsidRPr="00F63D3A">
        <w:rPr>
          <w:rFonts w:ascii="Book Antiqua" w:hAnsi="Book Antiqua"/>
          <w:i/>
          <w:iCs/>
        </w:rPr>
        <w:t>Sci Rep</w:t>
      </w:r>
      <w:r w:rsidRPr="00F63D3A">
        <w:rPr>
          <w:rFonts w:ascii="Book Antiqua" w:hAnsi="Book Antiqua"/>
        </w:rPr>
        <w:t xml:space="preserve"> 2017; </w:t>
      </w:r>
      <w:r w:rsidRPr="00F63D3A">
        <w:rPr>
          <w:rFonts w:ascii="Book Antiqua" w:hAnsi="Book Antiqua"/>
          <w:b/>
          <w:bCs/>
        </w:rPr>
        <w:t>7</w:t>
      </w:r>
      <w:r w:rsidRPr="00F63D3A">
        <w:rPr>
          <w:rFonts w:ascii="Book Antiqua" w:hAnsi="Book Antiqua"/>
        </w:rPr>
        <w:t>: 11867 [PMID: 28928388 DOI: 10.1038/s41598-017-11975-7]</w:t>
      </w:r>
    </w:p>
    <w:p w14:paraId="353C742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84 </w:t>
      </w:r>
      <w:r w:rsidRPr="00F63D3A">
        <w:rPr>
          <w:rFonts w:ascii="Book Antiqua" w:hAnsi="Book Antiqua"/>
          <w:b/>
          <w:bCs/>
        </w:rPr>
        <w:t>Plentz RR</w:t>
      </w:r>
      <w:r w:rsidRPr="00F63D3A">
        <w:rPr>
          <w:rFonts w:ascii="Book Antiqua" w:hAnsi="Book Antiqua"/>
        </w:rPr>
        <w:t xml:space="preserve">, Caselitz M, Bleck JS, Gebel M, Flemming P, Kubicka S, Manns MP, Rudolph KL. Hepatocellular telomere shortening correlates with chromosomal instability and the development of human hepatoma. </w:t>
      </w:r>
      <w:r w:rsidRPr="00F63D3A">
        <w:rPr>
          <w:rFonts w:ascii="Book Antiqua" w:hAnsi="Book Antiqua"/>
          <w:i/>
          <w:iCs/>
        </w:rPr>
        <w:t>Hepatology</w:t>
      </w:r>
      <w:r w:rsidRPr="00F63D3A">
        <w:rPr>
          <w:rFonts w:ascii="Book Antiqua" w:hAnsi="Book Antiqua"/>
        </w:rPr>
        <w:t xml:space="preserve"> 2004; </w:t>
      </w:r>
      <w:r w:rsidRPr="00F63D3A">
        <w:rPr>
          <w:rFonts w:ascii="Book Antiqua" w:hAnsi="Book Antiqua"/>
          <w:b/>
          <w:bCs/>
        </w:rPr>
        <w:t>40</w:t>
      </w:r>
      <w:r w:rsidRPr="00F63D3A">
        <w:rPr>
          <w:rFonts w:ascii="Book Antiqua" w:hAnsi="Book Antiqua"/>
        </w:rPr>
        <w:t>: 80-86 [PMID: 15239089 DOI: 10.1002/hep.20271]</w:t>
      </w:r>
    </w:p>
    <w:p w14:paraId="6B41DE94"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85 </w:t>
      </w:r>
      <w:r w:rsidRPr="00F63D3A">
        <w:rPr>
          <w:rFonts w:ascii="Book Antiqua" w:hAnsi="Book Antiqua"/>
          <w:b/>
          <w:bCs/>
        </w:rPr>
        <w:t>McGovern BH</w:t>
      </w:r>
      <w:r w:rsidRPr="00F63D3A">
        <w:rPr>
          <w:rFonts w:ascii="Book Antiqua" w:hAnsi="Book Antiqua"/>
        </w:rPr>
        <w:t xml:space="preserve">, Golan Y, Lopez M, Pratt D, Lawton A, Moore G, Epstein M, Knox TA. The impact of cirrhosis on CD4+ T cell counts in HIV-seronegative patients. </w:t>
      </w:r>
      <w:r w:rsidRPr="00F63D3A">
        <w:rPr>
          <w:rFonts w:ascii="Book Antiqua" w:hAnsi="Book Antiqua"/>
          <w:i/>
          <w:iCs/>
        </w:rPr>
        <w:t>Clin Infect Dis</w:t>
      </w:r>
      <w:r w:rsidRPr="00F63D3A">
        <w:rPr>
          <w:rFonts w:ascii="Book Antiqua" w:hAnsi="Book Antiqua"/>
        </w:rPr>
        <w:t xml:space="preserve"> 2007; </w:t>
      </w:r>
      <w:r w:rsidRPr="00F63D3A">
        <w:rPr>
          <w:rFonts w:ascii="Book Antiqua" w:hAnsi="Book Antiqua"/>
          <w:b/>
          <w:bCs/>
        </w:rPr>
        <w:t>44</w:t>
      </w:r>
      <w:r w:rsidRPr="00F63D3A">
        <w:rPr>
          <w:rFonts w:ascii="Book Antiqua" w:hAnsi="Book Antiqua"/>
        </w:rPr>
        <w:t>: 431-437 [PMID: 17205454 DOI: 10.1086/509580]</w:t>
      </w:r>
    </w:p>
    <w:p w14:paraId="5904B3B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86 </w:t>
      </w:r>
      <w:r w:rsidRPr="00F63D3A">
        <w:rPr>
          <w:rFonts w:ascii="Book Antiqua" w:hAnsi="Book Antiqua"/>
          <w:b/>
          <w:bCs/>
        </w:rPr>
        <w:t>Ormandy LA</w:t>
      </w:r>
      <w:r w:rsidRPr="00F63D3A">
        <w:rPr>
          <w:rFonts w:ascii="Book Antiqua" w:hAnsi="Book Antiqua"/>
        </w:rPr>
        <w:t xml:space="preserve">, Hillemann T, Wedemeyer H, Manns MP, Greten TF, Korangy F. Increased populations of regulatory T cells in peripheral blood of patients with hepatocellular carcinoma. </w:t>
      </w:r>
      <w:r w:rsidRPr="00F63D3A">
        <w:rPr>
          <w:rFonts w:ascii="Book Antiqua" w:hAnsi="Book Antiqua"/>
          <w:i/>
          <w:iCs/>
        </w:rPr>
        <w:t>Cancer Res</w:t>
      </w:r>
      <w:r w:rsidRPr="00F63D3A">
        <w:rPr>
          <w:rFonts w:ascii="Book Antiqua" w:hAnsi="Book Antiqua"/>
        </w:rPr>
        <w:t xml:space="preserve"> 2005; </w:t>
      </w:r>
      <w:r w:rsidRPr="00F63D3A">
        <w:rPr>
          <w:rFonts w:ascii="Book Antiqua" w:hAnsi="Book Antiqua"/>
          <w:b/>
          <w:bCs/>
        </w:rPr>
        <w:t>65</w:t>
      </w:r>
      <w:r w:rsidRPr="00F63D3A">
        <w:rPr>
          <w:rFonts w:ascii="Book Antiqua" w:hAnsi="Book Antiqua"/>
        </w:rPr>
        <w:t>: 2457-2464 [PMID: 15781662 DOI: 10.1158/0008-5472.can-04-3232]</w:t>
      </w:r>
    </w:p>
    <w:p w14:paraId="24709A7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87 </w:t>
      </w:r>
      <w:r w:rsidRPr="00F63D3A">
        <w:rPr>
          <w:rFonts w:ascii="Book Antiqua" w:hAnsi="Book Antiqua"/>
          <w:b/>
          <w:bCs/>
        </w:rPr>
        <w:t>Hellerbrand C</w:t>
      </w:r>
      <w:r w:rsidRPr="00F63D3A">
        <w:rPr>
          <w:rFonts w:ascii="Book Antiqua" w:hAnsi="Book Antiqua"/>
        </w:rPr>
        <w:t xml:space="preserve">, Stefanovic B, Giordano F, Burchardt ER, Brenner DA. The role of TGFbeta1 in initiating hepatic stellate cell activation in vivo. </w:t>
      </w:r>
      <w:r w:rsidRPr="00F63D3A">
        <w:rPr>
          <w:rFonts w:ascii="Book Antiqua" w:hAnsi="Book Antiqua"/>
          <w:i/>
          <w:iCs/>
        </w:rPr>
        <w:t>J Hepatol</w:t>
      </w:r>
      <w:r w:rsidRPr="00F63D3A">
        <w:rPr>
          <w:rFonts w:ascii="Book Antiqua" w:hAnsi="Book Antiqua"/>
        </w:rPr>
        <w:t xml:space="preserve"> 1999; </w:t>
      </w:r>
      <w:r w:rsidRPr="00F63D3A">
        <w:rPr>
          <w:rFonts w:ascii="Book Antiqua" w:hAnsi="Book Antiqua"/>
          <w:b/>
          <w:bCs/>
        </w:rPr>
        <w:t>30</w:t>
      </w:r>
      <w:r w:rsidRPr="00F63D3A">
        <w:rPr>
          <w:rFonts w:ascii="Book Antiqua" w:hAnsi="Book Antiqua"/>
        </w:rPr>
        <w:t>: 77-87 [PMID: 9927153 DOI: 10.1016/s0168-8278(99)80010-5]</w:t>
      </w:r>
    </w:p>
    <w:p w14:paraId="0EE2157B" w14:textId="1EED524C" w:rsidR="00973436" w:rsidRPr="00F63D3A" w:rsidRDefault="00973436" w:rsidP="00F63D3A">
      <w:pPr>
        <w:spacing w:line="360" w:lineRule="auto"/>
        <w:jc w:val="both"/>
        <w:rPr>
          <w:rFonts w:ascii="Book Antiqua" w:hAnsi="Book Antiqua"/>
        </w:rPr>
      </w:pPr>
      <w:r w:rsidRPr="00F63D3A">
        <w:rPr>
          <w:rFonts w:ascii="Book Antiqua" w:hAnsi="Book Antiqua"/>
        </w:rPr>
        <w:t xml:space="preserve">88 </w:t>
      </w:r>
      <w:r w:rsidRPr="00F63D3A">
        <w:rPr>
          <w:rFonts w:ascii="Book Antiqua" w:hAnsi="Book Antiqua"/>
          <w:b/>
          <w:bCs/>
        </w:rPr>
        <w:t>Meng</w:t>
      </w:r>
      <w:r w:rsidR="0030267E" w:rsidRPr="00F63D3A">
        <w:rPr>
          <w:rFonts w:ascii="Book Antiqua" w:hAnsi="Book Antiqua"/>
        </w:rPr>
        <w:t xml:space="preserve"> F, Wang K, Aoyoma T, Grivennikov SI, Paik YH, Scholten D, Cong M, Iwaisako K, Liu X, Zhang M, Osterreicher CH, Stickel F, Ley K, Brenner DA, Kisesleva T.</w:t>
      </w:r>
      <w:r w:rsidRPr="00F63D3A">
        <w:rPr>
          <w:rFonts w:ascii="Book Antiqua" w:hAnsi="Book Antiqua"/>
        </w:rPr>
        <w:t xml:space="preserve"> Interleukin-17 signaling in inflammatory, Kupffer cells, and hepatic stellate cells exacerbates liver fibrosis in mice. </w:t>
      </w:r>
      <w:r w:rsidRPr="00F63D3A">
        <w:rPr>
          <w:rFonts w:ascii="Book Antiqua" w:hAnsi="Book Antiqua"/>
          <w:i/>
        </w:rPr>
        <w:t>Gastroenterology</w:t>
      </w:r>
      <w:r w:rsidRPr="00F63D3A">
        <w:rPr>
          <w:rFonts w:ascii="Book Antiqua" w:hAnsi="Book Antiqua"/>
        </w:rPr>
        <w:t xml:space="preserve"> </w:t>
      </w:r>
      <w:r w:rsidR="00BC35D8" w:rsidRPr="00F63D3A">
        <w:rPr>
          <w:rFonts w:ascii="Book Antiqua" w:hAnsi="Book Antiqua"/>
        </w:rPr>
        <w:t xml:space="preserve">2012; </w:t>
      </w:r>
      <w:r w:rsidRPr="00F63D3A">
        <w:rPr>
          <w:rFonts w:ascii="Book Antiqua" w:hAnsi="Book Antiqua"/>
          <w:b/>
        </w:rPr>
        <w:t>143</w:t>
      </w:r>
      <w:r w:rsidR="00BC35D8" w:rsidRPr="00F63D3A">
        <w:rPr>
          <w:rFonts w:ascii="Book Antiqua" w:hAnsi="Book Antiqua"/>
          <w:b/>
        </w:rPr>
        <w:t>:</w:t>
      </w:r>
      <w:r w:rsidR="00BC35D8" w:rsidRPr="00F63D3A">
        <w:rPr>
          <w:rFonts w:ascii="Book Antiqua" w:hAnsi="Book Antiqua"/>
        </w:rPr>
        <w:t xml:space="preserve"> </w:t>
      </w:r>
      <w:r w:rsidRPr="00F63D3A">
        <w:rPr>
          <w:rFonts w:ascii="Book Antiqua" w:hAnsi="Book Antiqua"/>
        </w:rPr>
        <w:t>765-776 e763 [DOI:</w:t>
      </w:r>
      <w:r w:rsidR="009D36AB" w:rsidRPr="00F63D3A">
        <w:rPr>
          <w:rFonts w:ascii="Book Antiqua" w:hAnsi="Book Antiqua"/>
        </w:rPr>
        <w:t xml:space="preserve"> </w:t>
      </w:r>
      <w:r w:rsidRPr="00F63D3A">
        <w:rPr>
          <w:rFonts w:ascii="Book Antiqua" w:hAnsi="Book Antiqua"/>
        </w:rPr>
        <w:t>10.3410/f.717953960.793459481]</w:t>
      </w:r>
    </w:p>
    <w:p w14:paraId="125ED22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89 </w:t>
      </w:r>
      <w:r w:rsidRPr="00F63D3A">
        <w:rPr>
          <w:rFonts w:ascii="Book Antiqua" w:hAnsi="Book Antiqua"/>
          <w:b/>
          <w:bCs/>
        </w:rPr>
        <w:t>Shafiei MS</w:t>
      </w:r>
      <w:r w:rsidRPr="00F63D3A">
        <w:rPr>
          <w:rFonts w:ascii="Book Antiqua" w:hAnsi="Book Antiqua"/>
        </w:rPr>
        <w:t xml:space="preserve">, Shetty S, Scherer PE, Rockey DC. Adiponectin regulation of stellate cell activation via PPARγ-dependent and -independent mechanisms. </w:t>
      </w:r>
      <w:r w:rsidRPr="00F63D3A">
        <w:rPr>
          <w:rFonts w:ascii="Book Antiqua" w:hAnsi="Book Antiqua"/>
          <w:i/>
          <w:iCs/>
        </w:rPr>
        <w:t>Am J Pathol</w:t>
      </w:r>
      <w:r w:rsidRPr="00F63D3A">
        <w:rPr>
          <w:rFonts w:ascii="Book Antiqua" w:hAnsi="Book Antiqua"/>
        </w:rPr>
        <w:t xml:space="preserve"> 2011; </w:t>
      </w:r>
      <w:r w:rsidRPr="00F63D3A">
        <w:rPr>
          <w:rFonts w:ascii="Book Antiqua" w:hAnsi="Book Antiqua"/>
          <w:b/>
          <w:bCs/>
        </w:rPr>
        <w:t>178</w:t>
      </w:r>
      <w:r w:rsidRPr="00F63D3A">
        <w:rPr>
          <w:rFonts w:ascii="Book Antiqua" w:hAnsi="Book Antiqua"/>
        </w:rPr>
        <w:t>: 2690-2699 [PMID: 21641391 DOI: 10.1016/j.ajpath.2011.02.035]</w:t>
      </w:r>
    </w:p>
    <w:p w14:paraId="5AB0B3B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90 </w:t>
      </w:r>
      <w:r w:rsidRPr="00F63D3A">
        <w:rPr>
          <w:rFonts w:ascii="Book Antiqua" w:hAnsi="Book Antiqua"/>
          <w:b/>
          <w:bCs/>
        </w:rPr>
        <w:t>Xie G</w:t>
      </w:r>
      <w:r w:rsidRPr="00F63D3A">
        <w:rPr>
          <w:rFonts w:ascii="Book Antiqua" w:hAnsi="Book Antiqua"/>
        </w:rPr>
        <w:t xml:space="preserve">, Wang X, Wang L, Wang L, Atkinson RD, Kanel GC, Gaarde WA, Deleve LD. Role of differentiation of liver sinusoidal endothelial cells in progression and regression of hepatic fibrosis in rats. </w:t>
      </w:r>
      <w:r w:rsidRPr="00F63D3A">
        <w:rPr>
          <w:rFonts w:ascii="Book Antiqua" w:hAnsi="Book Antiqua"/>
          <w:i/>
          <w:iCs/>
        </w:rPr>
        <w:t>Gastroenterology</w:t>
      </w:r>
      <w:r w:rsidRPr="00F63D3A">
        <w:rPr>
          <w:rFonts w:ascii="Book Antiqua" w:hAnsi="Book Antiqua"/>
        </w:rPr>
        <w:t xml:space="preserve"> 2012; </w:t>
      </w:r>
      <w:r w:rsidRPr="00F63D3A">
        <w:rPr>
          <w:rFonts w:ascii="Book Antiqua" w:hAnsi="Book Antiqua"/>
          <w:b/>
          <w:bCs/>
        </w:rPr>
        <w:t>142</w:t>
      </w:r>
      <w:r w:rsidRPr="00F63D3A">
        <w:rPr>
          <w:rFonts w:ascii="Book Antiqua" w:hAnsi="Book Antiqua"/>
        </w:rPr>
        <w:t>: 918-927.e6 [PMID: 22178212 DOI: 10.1053/j.gastro.2011.12.017]</w:t>
      </w:r>
    </w:p>
    <w:p w14:paraId="47EAC73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91 </w:t>
      </w:r>
      <w:r w:rsidRPr="00F63D3A">
        <w:rPr>
          <w:rFonts w:ascii="Book Antiqua" w:hAnsi="Book Antiqua"/>
          <w:b/>
          <w:bCs/>
        </w:rPr>
        <w:t>Breimer LH</w:t>
      </w:r>
      <w:r w:rsidRPr="00F63D3A">
        <w:rPr>
          <w:rFonts w:ascii="Book Antiqua" w:hAnsi="Book Antiqua"/>
        </w:rPr>
        <w:t xml:space="preserve">. Molecular mechanisms of oxygen radical carcinogenesis and mutagenesis: the role of DNA base damage. </w:t>
      </w:r>
      <w:r w:rsidRPr="00F63D3A">
        <w:rPr>
          <w:rFonts w:ascii="Book Antiqua" w:hAnsi="Book Antiqua"/>
          <w:i/>
          <w:iCs/>
        </w:rPr>
        <w:t>Mol Carcinog</w:t>
      </w:r>
      <w:r w:rsidRPr="00F63D3A">
        <w:rPr>
          <w:rFonts w:ascii="Book Antiqua" w:hAnsi="Book Antiqua"/>
        </w:rPr>
        <w:t xml:space="preserve"> 1990; </w:t>
      </w:r>
      <w:r w:rsidRPr="00F63D3A">
        <w:rPr>
          <w:rFonts w:ascii="Book Antiqua" w:hAnsi="Book Antiqua"/>
          <w:b/>
          <w:bCs/>
        </w:rPr>
        <w:t>3</w:t>
      </w:r>
      <w:r w:rsidRPr="00F63D3A">
        <w:rPr>
          <w:rFonts w:ascii="Book Antiqua" w:hAnsi="Book Antiqua"/>
        </w:rPr>
        <w:t>: 188-197 [PMID: 2206282 DOI: 10.1002/mc.2940030405]</w:t>
      </w:r>
    </w:p>
    <w:p w14:paraId="14E8BBF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92 </w:t>
      </w:r>
      <w:r w:rsidRPr="00F63D3A">
        <w:rPr>
          <w:rFonts w:ascii="Book Antiqua" w:hAnsi="Book Antiqua"/>
          <w:b/>
          <w:bCs/>
        </w:rPr>
        <w:t>Corpechot C</w:t>
      </w:r>
      <w:r w:rsidRPr="00F63D3A">
        <w:rPr>
          <w:rFonts w:ascii="Book Antiqua" w:hAnsi="Book Antiqua"/>
        </w:rPr>
        <w:t xml:space="preserve">, Barbu V, Wendum D, Kinnman N, Rey C, Poupon R, Housset C, Rosmorduc O. Hypoxia-induced VEGF and collagen I expressions are associated with angiogenesis and fibrogenesis in experimental cirrhosis. </w:t>
      </w:r>
      <w:r w:rsidRPr="00F63D3A">
        <w:rPr>
          <w:rFonts w:ascii="Book Antiqua" w:hAnsi="Book Antiqua"/>
          <w:i/>
          <w:iCs/>
        </w:rPr>
        <w:t>Hepatology</w:t>
      </w:r>
      <w:r w:rsidRPr="00F63D3A">
        <w:rPr>
          <w:rFonts w:ascii="Book Antiqua" w:hAnsi="Book Antiqua"/>
        </w:rPr>
        <w:t xml:space="preserve"> 2002; </w:t>
      </w:r>
      <w:r w:rsidRPr="00F63D3A">
        <w:rPr>
          <w:rFonts w:ascii="Book Antiqua" w:hAnsi="Book Antiqua"/>
          <w:b/>
          <w:bCs/>
        </w:rPr>
        <w:t>35</w:t>
      </w:r>
      <w:r w:rsidRPr="00F63D3A">
        <w:rPr>
          <w:rFonts w:ascii="Book Antiqua" w:hAnsi="Book Antiqua"/>
        </w:rPr>
        <w:t>: 1010-1021 [PMID: 11981751 DOI: 10.1053/jhep.2002.32524]</w:t>
      </w:r>
    </w:p>
    <w:p w14:paraId="3F7F63F8"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93 </w:t>
      </w:r>
      <w:r w:rsidRPr="00F63D3A">
        <w:rPr>
          <w:rFonts w:ascii="Book Antiqua" w:hAnsi="Book Antiqua"/>
          <w:b/>
          <w:bCs/>
        </w:rPr>
        <w:t>Adler M</w:t>
      </w:r>
      <w:r w:rsidRPr="00F63D3A">
        <w:rPr>
          <w:rFonts w:ascii="Book Antiqua" w:hAnsi="Book Antiqua"/>
        </w:rPr>
        <w:t xml:space="preserve">, Larocca L, Trovato FM, Marcinkowski H, Pasha Y, Taylor-Robinson SD. Evaluating the risk of hepatocellular carcinoma in patients with prominently elevated liver stiffness measurements by FibroScan: a multicentre study. </w:t>
      </w:r>
      <w:r w:rsidRPr="00F63D3A">
        <w:rPr>
          <w:rFonts w:ascii="Book Antiqua" w:hAnsi="Book Antiqua"/>
          <w:i/>
          <w:iCs/>
        </w:rPr>
        <w:t>HPB (Oxford)</w:t>
      </w:r>
      <w:r w:rsidRPr="00F63D3A">
        <w:rPr>
          <w:rFonts w:ascii="Book Antiqua" w:hAnsi="Book Antiqua"/>
        </w:rPr>
        <w:t xml:space="preserve"> 2016; </w:t>
      </w:r>
      <w:r w:rsidRPr="00F63D3A">
        <w:rPr>
          <w:rFonts w:ascii="Book Antiqua" w:hAnsi="Book Antiqua"/>
          <w:b/>
          <w:bCs/>
        </w:rPr>
        <w:t>18</w:t>
      </w:r>
      <w:r w:rsidRPr="00F63D3A">
        <w:rPr>
          <w:rFonts w:ascii="Book Antiqua" w:hAnsi="Book Antiqua"/>
        </w:rPr>
        <w:t>: 678-683 [PMID: 27485062 DOI: 10.1016/j.hpb.2016.05.005]</w:t>
      </w:r>
    </w:p>
    <w:p w14:paraId="152B034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94 </w:t>
      </w:r>
      <w:r w:rsidRPr="00F63D3A">
        <w:rPr>
          <w:rFonts w:ascii="Book Antiqua" w:hAnsi="Book Antiqua"/>
          <w:b/>
          <w:bCs/>
        </w:rPr>
        <w:t>Boonstra K</w:t>
      </w:r>
      <w:r w:rsidRPr="00F63D3A">
        <w:rPr>
          <w:rFonts w:ascii="Book Antiqua" w:hAnsi="Book Antiqua"/>
        </w:rPr>
        <w:t xml:space="preserve">, Bokelaar R, Stadhouders PH, Tuynman HA, Poen AC, van Nieuwkerk KM, Witteman EM, Hamann D, Witteman BJ, Beuers U, Ponsioen CY. Increased cancer risk in a large population-based cohort of patients with primary biliary cirrhosis: follow-up for up to 36 years. </w:t>
      </w:r>
      <w:r w:rsidRPr="00F63D3A">
        <w:rPr>
          <w:rFonts w:ascii="Book Antiqua" w:hAnsi="Book Antiqua"/>
          <w:i/>
          <w:iCs/>
        </w:rPr>
        <w:t>Hepatol Int</w:t>
      </w:r>
      <w:r w:rsidRPr="00F63D3A">
        <w:rPr>
          <w:rFonts w:ascii="Book Antiqua" w:hAnsi="Book Antiqua"/>
        </w:rPr>
        <w:t xml:space="preserve"> 2014; </w:t>
      </w:r>
      <w:r w:rsidRPr="00F63D3A">
        <w:rPr>
          <w:rFonts w:ascii="Book Antiqua" w:hAnsi="Book Antiqua"/>
          <w:b/>
          <w:bCs/>
        </w:rPr>
        <w:t>8</w:t>
      </w:r>
      <w:r w:rsidRPr="00F63D3A">
        <w:rPr>
          <w:rFonts w:ascii="Book Antiqua" w:hAnsi="Book Antiqua"/>
        </w:rPr>
        <w:t>: 266-274 [PMID: 26202508 DOI: 10.1007/s12072-014-9530-z]</w:t>
      </w:r>
    </w:p>
    <w:p w14:paraId="2E28862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95 </w:t>
      </w:r>
      <w:r w:rsidRPr="00F63D3A">
        <w:rPr>
          <w:rFonts w:ascii="Book Antiqua" w:hAnsi="Book Antiqua"/>
          <w:b/>
          <w:bCs/>
        </w:rPr>
        <w:t>Yoon JH</w:t>
      </w:r>
      <w:r w:rsidRPr="00F63D3A">
        <w:rPr>
          <w:rFonts w:ascii="Book Antiqua" w:hAnsi="Book Antiqua"/>
        </w:rPr>
        <w:t xml:space="preserve">, Canbay AE, Werneburg NW, Lee SP, Gores GJ. Oxysterols induce cyclooxygenase-2 expression in cholangiocytes: implications for biliary tract carcinogenesis. </w:t>
      </w:r>
      <w:r w:rsidRPr="00F63D3A">
        <w:rPr>
          <w:rFonts w:ascii="Book Antiqua" w:hAnsi="Book Antiqua"/>
          <w:i/>
          <w:iCs/>
        </w:rPr>
        <w:t>Hepatology</w:t>
      </w:r>
      <w:r w:rsidRPr="00F63D3A">
        <w:rPr>
          <w:rFonts w:ascii="Book Antiqua" w:hAnsi="Book Antiqua"/>
        </w:rPr>
        <w:t xml:space="preserve"> 2004; </w:t>
      </w:r>
      <w:r w:rsidRPr="00F63D3A">
        <w:rPr>
          <w:rFonts w:ascii="Book Antiqua" w:hAnsi="Book Antiqua"/>
          <w:b/>
          <w:bCs/>
        </w:rPr>
        <w:t>39</w:t>
      </w:r>
      <w:r w:rsidRPr="00F63D3A">
        <w:rPr>
          <w:rFonts w:ascii="Book Antiqua" w:hAnsi="Book Antiqua"/>
        </w:rPr>
        <w:t>: 732-738 [PMID: 14999691 DOI: 10.1002/hep.20125]</w:t>
      </w:r>
    </w:p>
    <w:p w14:paraId="63AEEF6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96 </w:t>
      </w:r>
      <w:r w:rsidRPr="00F63D3A">
        <w:rPr>
          <w:rFonts w:ascii="Book Antiqua" w:hAnsi="Book Antiqua"/>
          <w:b/>
          <w:bCs/>
        </w:rPr>
        <w:t>Sugawara H</w:t>
      </w:r>
      <w:r w:rsidRPr="00F63D3A">
        <w:rPr>
          <w:rFonts w:ascii="Book Antiqua" w:hAnsi="Book Antiqua"/>
        </w:rPr>
        <w:t xml:space="preserve">, Yasoshima M, Katayanagi K, Kono N, Watanabe Y, Harada K, Nakanuma Y. Relationship between interleukin-6 and proliferation and differentiation in cholangiocarcinoma. </w:t>
      </w:r>
      <w:r w:rsidRPr="00F63D3A">
        <w:rPr>
          <w:rFonts w:ascii="Book Antiqua" w:hAnsi="Book Antiqua"/>
          <w:i/>
          <w:iCs/>
        </w:rPr>
        <w:t>Histopathology</w:t>
      </w:r>
      <w:r w:rsidRPr="00F63D3A">
        <w:rPr>
          <w:rFonts w:ascii="Book Antiqua" w:hAnsi="Book Antiqua"/>
        </w:rPr>
        <w:t xml:space="preserve"> 1998; </w:t>
      </w:r>
      <w:r w:rsidRPr="00F63D3A">
        <w:rPr>
          <w:rFonts w:ascii="Book Antiqua" w:hAnsi="Book Antiqua"/>
          <w:b/>
          <w:bCs/>
        </w:rPr>
        <w:t>33</w:t>
      </w:r>
      <w:r w:rsidRPr="00F63D3A">
        <w:rPr>
          <w:rFonts w:ascii="Book Antiqua" w:hAnsi="Book Antiqua"/>
        </w:rPr>
        <w:t>: 145-153 [PMID: 9762547 DOI: 10.1046/j.1365-2559.1998.00445.x]</w:t>
      </w:r>
    </w:p>
    <w:p w14:paraId="4922A0C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97 </w:t>
      </w:r>
      <w:r w:rsidRPr="00F63D3A">
        <w:rPr>
          <w:rFonts w:ascii="Book Antiqua" w:hAnsi="Book Antiqua"/>
          <w:b/>
          <w:bCs/>
        </w:rPr>
        <w:t>Terada T</w:t>
      </w:r>
      <w:r w:rsidRPr="00F63D3A">
        <w:rPr>
          <w:rFonts w:ascii="Book Antiqua" w:hAnsi="Book Antiqua"/>
        </w:rPr>
        <w:t xml:space="preserve">, Nakanuma Y, Sirica AE. Immunohistochemical demonstration of MET overexpression in human intrahepatic cholangiocarcinoma and in hepatolithiasis. </w:t>
      </w:r>
      <w:r w:rsidRPr="00F63D3A">
        <w:rPr>
          <w:rFonts w:ascii="Book Antiqua" w:hAnsi="Book Antiqua"/>
          <w:i/>
          <w:iCs/>
        </w:rPr>
        <w:t>Hum Pathol</w:t>
      </w:r>
      <w:r w:rsidRPr="00F63D3A">
        <w:rPr>
          <w:rFonts w:ascii="Book Antiqua" w:hAnsi="Book Antiqua"/>
        </w:rPr>
        <w:t xml:space="preserve"> 1998; </w:t>
      </w:r>
      <w:r w:rsidRPr="00F63D3A">
        <w:rPr>
          <w:rFonts w:ascii="Book Antiqua" w:hAnsi="Book Antiqua"/>
          <w:b/>
          <w:bCs/>
        </w:rPr>
        <w:t>29</w:t>
      </w:r>
      <w:r w:rsidRPr="00F63D3A">
        <w:rPr>
          <w:rFonts w:ascii="Book Antiqua" w:hAnsi="Book Antiqua"/>
        </w:rPr>
        <w:t>: 175-180 [PMID: 9490278 DOI: 10.1016/s0046-8177(98)90229-5]</w:t>
      </w:r>
    </w:p>
    <w:p w14:paraId="507EB6C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98 </w:t>
      </w:r>
      <w:r w:rsidRPr="00F63D3A">
        <w:rPr>
          <w:rFonts w:ascii="Book Antiqua" w:hAnsi="Book Antiqua"/>
          <w:b/>
          <w:bCs/>
        </w:rPr>
        <w:t>Jaiswal M</w:t>
      </w:r>
      <w:r w:rsidRPr="00F63D3A">
        <w:rPr>
          <w:rFonts w:ascii="Book Antiqua" w:hAnsi="Book Antiqua"/>
        </w:rPr>
        <w:t xml:space="preserve">, LaRusso NF, Burgart LJ, Gores GJ. Inflammatory cytokines induce DNA damage and inhibit DNA repair in cholangiocarcinoma cells by a nitric oxide-dependent mechanism. </w:t>
      </w:r>
      <w:r w:rsidRPr="00F63D3A">
        <w:rPr>
          <w:rFonts w:ascii="Book Antiqua" w:hAnsi="Book Antiqua"/>
          <w:i/>
          <w:iCs/>
        </w:rPr>
        <w:t>Cancer Res</w:t>
      </w:r>
      <w:r w:rsidRPr="00F63D3A">
        <w:rPr>
          <w:rFonts w:ascii="Book Antiqua" w:hAnsi="Book Antiqua"/>
        </w:rPr>
        <w:t xml:space="preserve"> 2000; </w:t>
      </w:r>
      <w:r w:rsidRPr="00F63D3A">
        <w:rPr>
          <w:rFonts w:ascii="Book Antiqua" w:hAnsi="Book Antiqua"/>
          <w:b/>
          <w:bCs/>
        </w:rPr>
        <w:t>60</w:t>
      </w:r>
      <w:r w:rsidRPr="00F63D3A">
        <w:rPr>
          <w:rFonts w:ascii="Book Antiqua" w:hAnsi="Book Antiqua"/>
        </w:rPr>
        <w:t>: 184-190 [PMID: 10646872 DOI: 10.1053/gast.2001.20875]</w:t>
      </w:r>
    </w:p>
    <w:p w14:paraId="2836CAE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99 </w:t>
      </w:r>
      <w:r w:rsidRPr="00F63D3A">
        <w:rPr>
          <w:rFonts w:ascii="Book Antiqua" w:hAnsi="Book Antiqua"/>
          <w:b/>
          <w:bCs/>
        </w:rPr>
        <w:t>Wehbe H</w:t>
      </w:r>
      <w:r w:rsidRPr="00F63D3A">
        <w:rPr>
          <w:rFonts w:ascii="Book Antiqua" w:hAnsi="Book Antiqua"/>
        </w:rPr>
        <w:t xml:space="preserve">, Henson R, Meng F, Mize-Berge J, Patel T. Interleukin-6 contributes to growth in cholangiocarcinoma cells by aberrant promoter methylation and gene expression. </w:t>
      </w:r>
      <w:r w:rsidRPr="00F63D3A">
        <w:rPr>
          <w:rFonts w:ascii="Book Antiqua" w:hAnsi="Book Antiqua"/>
          <w:i/>
          <w:iCs/>
        </w:rPr>
        <w:t>Cancer Res</w:t>
      </w:r>
      <w:r w:rsidRPr="00F63D3A">
        <w:rPr>
          <w:rFonts w:ascii="Book Antiqua" w:hAnsi="Book Antiqua"/>
        </w:rPr>
        <w:t xml:space="preserve"> 2006; </w:t>
      </w:r>
      <w:r w:rsidRPr="00F63D3A">
        <w:rPr>
          <w:rFonts w:ascii="Book Antiqua" w:hAnsi="Book Antiqua"/>
          <w:b/>
          <w:bCs/>
        </w:rPr>
        <w:t>66</w:t>
      </w:r>
      <w:r w:rsidRPr="00F63D3A">
        <w:rPr>
          <w:rFonts w:ascii="Book Antiqua" w:hAnsi="Book Antiqua"/>
        </w:rPr>
        <w:t>: 10517-10524 [PMID: 17079474 DOI: 10.1158/0008-5472.CAN-06-2130]</w:t>
      </w:r>
    </w:p>
    <w:p w14:paraId="59120AB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100 </w:t>
      </w:r>
      <w:r w:rsidRPr="00F63D3A">
        <w:rPr>
          <w:rFonts w:ascii="Book Antiqua" w:hAnsi="Book Antiqua"/>
          <w:b/>
          <w:bCs/>
        </w:rPr>
        <w:t>Yamagiwa Y</w:t>
      </w:r>
      <w:r w:rsidRPr="00F63D3A">
        <w:rPr>
          <w:rFonts w:ascii="Book Antiqua" w:hAnsi="Book Antiqua"/>
        </w:rPr>
        <w:t xml:space="preserve">, Meng F, Patel T. Interleukin-6 decreases senescence and increases telomerase activity in malignant human cholangiocytes. </w:t>
      </w:r>
      <w:r w:rsidRPr="00F63D3A">
        <w:rPr>
          <w:rFonts w:ascii="Book Antiqua" w:hAnsi="Book Antiqua"/>
          <w:i/>
          <w:iCs/>
        </w:rPr>
        <w:t>Life Sci</w:t>
      </w:r>
      <w:r w:rsidRPr="00F63D3A">
        <w:rPr>
          <w:rFonts w:ascii="Book Antiqua" w:hAnsi="Book Antiqua"/>
        </w:rPr>
        <w:t xml:space="preserve"> 2006; </w:t>
      </w:r>
      <w:r w:rsidRPr="00F63D3A">
        <w:rPr>
          <w:rFonts w:ascii="Book Antiqua" w:hAnsi="Book Antiqua"/>
          <w:b/>
          <w:bCs/>
        </w:rPr>
        <w:t>78</w:t>
      </w:r>
      <w:r w:rsidRPr="00F63D3A">
        <w:rPr>
          <w:rFonts w:ascii="Book Antiqua" w:hAnsi="Book Antiqua"/>
        </w:rPr>
        <w:t>: 2494-2502 [PMID: 16336976 DOI: 10.1016/j.lfs.2005.10.015]</w:t>
      </w:r>
    </w:p>
    <w:p w14:paraId="24327E7A"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101 </w:t>
      </w:r>
      <w:r w:rsidRPr="00F63D3A">
        <w:rPr>
          <w:rFonts w:ascii="Book Antiqua" w:hAnsi="Book Antiqua"/>
          <w:b/>
          <w:bCs/>
        </w:rPr>
        <w:t>Haswell-Elkins MR</w:t>
      </w:r>
      <w:r w:rsidRPr="00F63D3A">
        <w:rPr>
          <w:rFonts w:ascii="Book Antiqua" w:hAnsi="Book Antiqua"/>
        </w:rPr>
        <w:t xml:space="preserve">, Satarug S, Tsuda M, Mairiang E, Esumi H, Sithithaworn P, Mairiang P, Saitoh M, Yongvanit P, Elkins DB. Liver fluke infection and cholangiocarcinoma: model of endogenous nitric oxide and extragastric nitrosation in human carcinogenesis. </w:t>
      </w:r>
      <w:r w:rsidRPr="00F63D3A">
        <w:rPr>
          <w:rFonts w:ascii="Book Antiqua" w:hAnsi="Book Antiqua"/>
          <w:i/>
          <w:iCs/>
        </w:rPr>
        <w:t>Mutat Res</w:t>
      </w:r>
      <w:r w:rsidRPr="00F63D3A">
        <w:rPr>
          <w:rFonts w:ascii="Book Antiqua" w:hAnsi="Book Antiqua"/>
        </w:rPr>
        <w:t xml:space="preserve"> 1994; </w:t>
      </w:r>
      <w:r w:rsidRPr="00F63D3A">
        <w:rPr>
          <w:rFonts w:ascii="Book Antiqua" w:hAnsi="Book Antiqua"/>
          <w:b/>
          <w:bCs/>
        </w:rPr>
        <w:t>305</w:t>
      </w:r>
      <w:r w:rsidRPr="00F63D3A">
        <w:rPr>
          <w:rFonts w:ascii="Book Antiqua" w:hAnsi="Book Antiqua"/>
        </w:rPr>
        <w:t>: 241-252 [PMID: 7510035 DOI: 10.1016/0027-5107(94)90244-5]</w:t>
      </w:r>
    </w:p>
    <w:p w14:paraId="402AE04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102 </w:t>
      </w:r>
      <w:r w:rsidRPr="00F63D3A">
        <w:rPr>
          <w:rFonts w:ascii="Book Antiqua" w:hAnsi="Book Antiqua"/>
          <w:b/>
          <w:bCs/>
        </w:rPr>
        <w:t>Prakobwong S</w:t>
      </w:r>
      <w:r w:rsidRPr="00F63D3A">
        <w:rPr>
          <w:rFonts w:ascii="Book Antiqua" w:hAnsi="Book Antiqua"/>
        </w:rPr>
        <w:t xml:space="preserve">, Khoontawad J, Yongvanit P, Pairojkul C, Hiraku Y, Sithithaworn P, Pinlaor P, Aggarwal BB, Pinlaor S. Curcumin decreases cholangiocarcinogenesis in hamsters by suppressing inflammation-mediated molecular events related to multistep carcinogenesis. </w:t>
      </w:r>
      <w:r w:rsidRPr="00F63D3A">
        <w:rPr>
          <w:rFonts w:ascii="Book Antiqua" w:hAnsi="Book Antiqua"/>
          <w:i/>
          <w:iCs/>
        </w:rPr>
        <w:t>Int J Cancer</w:t>
      </w:r>
      <w:r w:rsidRPr="00F63D3A">
        <w:rPr>
          <w:rFonts w:ascii="Book Antiqua" w:hAnsi="Book Antiqua"/>
        </w:rPr>
        <w:t xml:space="preserve"> 2011; </w:t>
      </w:r>
      <w:r w:rsidRPr="00F63D3A">
        <w:rPr>
          <w:rFonts w:ascii="Book Antiqua" w:hAnsi="Book Antiqua"/>
          <w:b/>
          <w:bCs/>
        </w:rPr>
        <w:t>129</w:t>
      </w:r>
      <w:r w:rsidRPr="00F63D3A">
        <w:rPr>
          <w:rFonts w:ascii="Book Antiqua" w:hAnsi="Book Antiqua"/>
        </w:rPr>
        <w:t>: 88-100 [PMID: 20824699 DOI: 10.1002/ijc.25656]</w:t>
      </w:r>
    </w:p>
    <w:p w14:paraId="47EB6C25"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103 </w:t>
      </w:r>
      <w:r w:rsidRPr="00F63D3A">
        <w:rPr>
          <w:rFonts w:ascii="Book Antiqua" w:hAnsi="Book Antiqua"/>
          <w:b/>
          <w:bCs/>
        </w:rPr>
        <w:t>Farazi PA</w:t>
      </w:r>
      <w:r w:rsidRPr="00F63D3A">
        <w:rPr>
          <w:rFonts w:ascii="Book Antiqua" w:hAnsi="Book Antiqua"/>
        </w:rPr>
        <w:t xml:space="preserve">, Zeisberg M, Glickman J, Zhang Y, Kalluri R, DePinho RA. Chronic bile duct injury associated with fibrotic matrix microenvironment provokes cholangiocarcinoma in p53-deficient mice. </w:t>
      </w:r>
      <w:r w:rsidRPr="00F63D3A">
        <w:rPr>
          <w:rFonts w:ascii="Book Antiqua" w:hAnsi="Book Antiqua"/>
          <w:i/>
          <w:iCs/>
        </w:rPr>
        <w:t>Cancer Res</w:t>
      </w:r>
      <w:r w:rsidRPr="00F63D3A">
        <w:rPr>
          <w:rFonts w:ascii="Book Antiqua" w:hAnsi="Book Antiqua"/>
        </w:rPr>
        <w:t xml:space="preserve"> 2006; </w:t>
      </w:r>
      <w:r w:rsidRPr="00F63D3A">
        <w:rPr>
          <w:rFonts w:ascii="Book Antiqua" w:hAnsi="Book Antiqua"/>
          <w:b/>
          <w:bCs/>
        </w:rPr>
        <w:t>66</w:t>
      </w:r>
      <w:r w:rsidRPr="00F63D3A">
        <w:rPr>
          <w:rFonts w:ascii="Book Antiqua" w:hAnsi="Book Antiqua"/>
        </w:rPr>
        <w:t>: 6622-6627 [PMID: 16818635 DOI: 10.1158/0008-5472.can-05-4609]</w:t>
      </w:r>
    </w:p>
    <w:p w14:paraId="2DA0AB8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104 </w:t>
      </w:r>
      <w:r w:rsidRPr="00F63D3A">
        <w:rPr>
          <w:rFonts w:ascii="Book Antiqua" w:hAnsi="Book Antiqua"/>
          <w:b/>
          <w:bCs/>
        </w:rPr>
        <w:t>Ling H</w:t>
      </w:r>
      <w:r w:rsidRPr="00F63D3A">
        <w:rPr>
          <w:rFonts w:ascii="Book Antiqua" w:hAnsi="Book Antiqua"/>
        </w:rPr>
        <w:t xml:space="preserve">, Roux E, Hempel D, Tao J, Smith M, Lonning S, Zuk A, Arbeeny C, Ledbetter S. Transforming growth factor β neutralization ameliorates pre-existing hepatic fibrosis and reduces cholangiocarcinoma in thioacetamide-treated rats. </w:t>
      </w:r>
      <w:r w:rsidRPr="00F63D3A">
        <w:rPr>
          <w:rFonts w:ascii="Book Antiqua" w:hAnsi="Book Antiqua"/>
          <w:i/>
          <w:iCs/>
        </w:rPr>
        <w:t>PLoS One</w:t>
      </w:r>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e54499 [PMID: 23349909 DOI: 10.1371/journal.pone.0054499]</w:t>
      </w:r>
    </w:p>
    <w:p w14:paraId="07E1E71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105 </w:t>
      </w:r>
      <w:r w:rsidRPr="00F63D3A">
        <w:rPr>
          <w:rFonts w:ascii="Book Antiqua" w:hAnsi="Book Antiqua"/>
          <w:b/>
          <w:bCs/>
        </w:rPr>
        <w:t>Strack I</w:t>
      </w:r>
      <w:r w:rsidRPr="00F63D3A">
        <w:rPr>
          <w:rFonts w:ascii="Book Antiqua" w:hAnsi="Book Antiqua"/>
        </w:rPr>
        <w:t xml:space="preserve">, Schulte S, Varnholt H, Schievenbusch S, Töx U, Wendland K, Steffen HM, Drebber U, Dienes HP, Odenthal M. β-Adrenoceptor blockade in sclerosing cholangitis of Mdr2 knockout mice: antifibrotic effects in a model of nonsinusoidal fibrosis. </w:t>
      </w:r>
      <w:r w:rsidRPr="00F63D3A">
        <w:rPr>
          <w:rFonts w:ascii="Book Antiqua" w:hAnsi="Book Antiqua"/>
          <w:i/>
          <w:iCs/>
        </w:rPr>
        <w:t>Lab Invest</w:t>
      </w:r>
      <w:r w:rsidRPr="00F63D3A">
        <w:rPr>
          <w:rFonts w:ascii="Book Antiqua" w:hAnsi="Book Antiqua"/>
        </w:rPr>
        <w:t xml:space="preserve"> 2011; </w:t>
      </w:r>
      <w:r w:rsidRPr="00F63D3A">
        <w:rPr>
          <w:rFonts w:ascii="Book Antiqua" w:hAnsi="Book Antiqua"/>
          <w:b/>
          <w:bCs/>
        </w:rPr>
        <w:t>91</w:t>
      </w:r>
      <w:r w:rsidRPr="00F63D3A">
        <w:rPr>
          <w:rFonts w:ascii="Book Antiqua" w:hAnsi="Book Antiqua"/>
        </w:rPr>
        <w:t>: 252-261 [PMID: 20921947 DOI: 10.1038/labinvest.2010.162]</w:t>
      </w:r>
    </w:p>
    <w:p w14:paraId="006C016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106 </w:t>
      </w:r>
      <w:r w:rsidRPr="00F63D3A">
        <w:rPr>
          <w:rFonts w:ascii="Book Antiqua" w:hAnsi="Book Antiqua"/>
          <w:b/>
          <w:bCs/>
        </w:rPr>
        <w:t>Wild CP</w:t>
      </w:r>
      <w:r w:rsidRPr="00F63D3A">
        <w:rPr>
          <w:rFonts w:ascii="Book Antiqua" w:hAnsi="Book Antiqua"/>
        </w:rPr>
        <w:t xml:space="preserve">, Hardie LJ. Reflux, Barrett's oesophagus and adenocarcinoma: burning questions. </w:t>
      </w:r>
      <w:r w:rsidRPr="00F63D3A">
        <w:rPr>
          <w:rFonts w:ascii="Book Antiqua" w:hAnsi="Book Antiqua"/>
          <w:i/>
          <w:iCs/>
        </w:rPr>
        <w:t>Nat Rev Cancer</w:t>
      </w:r>
      <w:r w:rsidRPr="00F63D3A">
        <w:rPr>
          <w:rFonts w:ascii="Book Antiqua" w:hAnsi="Book Antiqua"/>
        </w:rPr>
        <w:t xml:space="preserve"> 2003; </w:t>
      </w:r>
      <w:r w:rsidRPr="00F63D3A">
        <w:rPr>
          <w:rFonts w:ascii="Book Antiqua" w:hAnsi="Book Antiqua"/>
          <w:b/>
          <w:bCs/>
        </w:rPr>
        <w:t>3</w:t>
      </w:r>
      <w:r w:rsidRPr="00F63D3A">
        <w:rPr>
          <w:rFonts w:ascii="Book Antiqua" w:hAnsi="Book Antiqua"/>
        </w:rPr>
        <w:t>: 676-684 [PMID: 12951586 DOI: 10.1038/nrc1166]</w:t>
      </w:r>
    </w:p>
    <w:p w14:paraId="4A7F8DC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107 </w:t>
      </w:r>
      <w:r w:rsidRPr="00F63D3A">
        <w:rPr>
          <w:rFonts w:ascii="Book Antiqua" w:hAnsi="Book Antiqua"/>
          <w:b/>
          <w:bCs/>
        </w:rPr>
        <w:t>O'Riordan JM</w:t>
      </w:r>
      <w:r w:rsidRPr="00F63D3A">
        <w:rPr>
          <w:rFonts w:ascii="Book Antiqua" w:hAnsi="Book Antiqua"/>
        </w:rPr>
        <w:t xml:space="preserve">, Abdel-latif MM, Ravi N, McNamara D, Byrne PJ, McDonald GS, Keeling PW, Kelleher D, Reynolds JV. Proinflammatory cytokine and nuclear factor kappa-B expression along the inflammation-metaplasia-dysplasia-adenocarcinoma sequence in the esophagus. </w:t>
      </w:r>
      <w:r w:rsidRPr="00F63D3A">
        <w:rPr>
          <w:rFonts w:ascii="Book Antiqua" w:hAnsi="Book Antiqua"/>
          <w:i/>
          <w:iCs/>
        </w:rPr>
        <w:t>Am J Gastroenterol</w:t>
      </w:r>
      <w:r w:rsidRPr="00F63D3A">
        <w:rPr>
          <w:rFonts w:ascii="Book Antiqua" w:hAnsi="Book Antiqua"/>
        </w:rPr>
        <w:t xml:space="preserve"> 2005; </w:t>
      </w:r>
      <w:r w:rsidRPr="00F63D3A">
        <w:rPr>
          <w:rFonts w:ascii="Book Antiqua" w:hAnsi="Book Antiqua"/>
          <w:b/>
          <w:bCs/>
        </w:rPr>
        <w:t>100</w:t>
      </w:r>
      <w:r w:rsidRPr="00F63D3A">
        <w:rPr>
          <w:rFonts w:ascii="Book Antiqua" w:hAnsi="Book Antiqua"/>
        </w:rPr>
        <w:t>: 1257-1264 [PMID: 15929754 DOI: 10.1111/j.1572-0241.2005.41338.x]</w:t>
      </w:r>
    </w:p>
    <w:p w14:paraId="1A6F3409"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108 </w:t>
      </w:r>
      <w:r w:rsidRPr="00F63D3A">
        <w:rPr>
          <w:rFonts w:ascii="Book Antiqua" w:hAnsi="Book Antiqua"/>
          <w:b/>
          <w:bCs/>
        </w:rPr>
        <w:t>Kimura S</w:t>
      </w:r>
      <w:r w:rsidRPr="00F63D3A">
        <w:rPr>
          <w:rFonts w:ascii="Book Antiqua" w:hAnsi="Book Antiqua"/>
        </w:rPr>
        <w:t xml:space="preserve">, Kitadai Y, Tanaka S, Kuwai T, Hihara J, Yoshida K, Toge T, Chayama K. Expression of hypoxia-inducible factor (HIF)-1alpha is associated with vascular endothelial growth factor expression and tumour angiogenesis in human oesophageal squamous cell carcinoma. </w:t>
      </w:r>
      <w:r w:rsidRPr="00F63D3A">
        <w:rPr>
          <w:rFonts w:ascii="Book Antiqua" w:hAnsi="Book Antiqua"/>
          <w:i/>
          <w:iCs/>
        </w:rPr>
        <w:t>Eur J Cancer</w:t>
      </w:r>
      <w:r w:rsidRPr="00F63D3A">
        <w:rPr>
          <w:rFonts w:ascii="Book Antiqua" w:hAnsi="Book Antiqua"/>
        </w:rPr>
        <w:t xml:space="preserve"> 2004; </w:t>
      </w:r>
      <w:r w:rsidRPr="00F63D3A">
        <w:rPr>
          <w:rFonts w:ascii="Book Antiqua" w:hAnsi="Book Antiqua"/>
          <w:b/>
          <w:bCs/>
        </w:rPr>
        <w:t>40</w:t>
      </w:r>
      <w:r w:rsidRPr="00F63D3A">
        <w:rPr>
          <w:rFonts w:ascii="Book Antiqua" w:hAnsi="Book Antiqua"/>
        </w:rPr>
        <w:t>: 1904-1912 [PMID: 15288294 DOI: 10.1016/j.ejca.2004.04.035]</w:t>
      </w:r>
    </w:p>
    <w:p w14:paraId="372BFE4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109 </w:t>
      </w:r>
      <w:r w:rsidRPr="00F63D3A">
        <w:rPr>
          <w:rFonts w:ascii="Book Antiqua" w:hAnsi="Book Antiqua"/>
          <w:b/>
          <w:bCs/>
        </w:rPr>
        <w:t>Fitzgerald RC</w:t>
      </w:r>
      <w:r w:rsidRPr="00F63D3A">
        <w:rPr>
          <w:rFonts w:ascii="Book Antiqua" w:hAnsi="Book Antiqua"/>
        </w:rPr>
        <w:t xml:space="preserve">, Abdalla S, Onwuegbusi BA, Sirieix P, Saeed IT, Burnham WR, Farthing MJ. Inflammatory gradient in Barrett's oesophagus: implications for disease complications. </w:t>
      </w:r>
      <w:r w:rsidRPr="00F63D3A">
        <w:rPr>
          <w:rFonts w:ascii="Book Antiqua" w:hAnsi="Book Antiqua"/>
          <w:i/>
          <w:iCs/>
        </w:rPr>
        <w:t>Gut</w:t>
      </w:r>
      <w:r w:rsidRPr="00F63D3A">
        <w:rPr>
          <w:rFonts w:ascii="Book Antiqua" w:hAnsi="Book Antiqua"/>
        </w:rPr>
        <w:t xml:space="preserve"> 2002; </w:t>
      </w:r>
      <w:r w:rsidRPr="00F63D3A">
        <w:rPr>
          <w:rFonts w:ascii="Book Antiqua" w:hAnsi="Book Antiqua"/>
          <w:b/>
          <w:bCs/>
        </w:rPr>
        <w:t>51</w:t>
      </w:r>
      <w:r w:rsidRPr="00F63D3A">
        <w:rPr>
          <w:rFonts w:ascii="Book Antiqua" w:hAnsi="Book Antiqua"/>
        </w:rPr>
        <w:t>: 316-322 [PMID: 12171950 DOI: 10.1136/gut.51.3.316]</w:t>
      </w:r>
    </w:p>
    <w:p w14:paraId="2DC7E9A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110 </w:t>
      </w:r>
      <w:r w:rsidRPr="00F63D3A">
        <w:rPr>
          <w:rFonts w:ascii="Book Antiqua" w:hAnsi="Book Antiqua"/>
          <w:b/>
          <w:bCs/>
        </w:rPr>
        <w:t>Sihvo EI</w:t>
      </w:r>
      <w:r w:rsidRPr="00F63D3A">
        <w:rPr>
          <w:rFonts w:ascii="Book Antiqua" w:hAnsi="Book Antiqua"/>
        </w:rPr>
        <w:t xml:space="preserve">, Salminen JT, Rantanen TK, Rämö OJ, Ahotupa M, Färkkilä M, Auvinen MI, Salo JA. Oxidative stress has a role in malignant transformation in Barrett's oesophagus. </w:t>
      </w:r>
      <w:r w:rsidRPr="00F63D3A">
        <w:rPr>
          <w:rFonts w:ascii="Book Antiqua" w:hAnsi="Book Antiqua"/>
          <w:i/>
          <w:iCs/>
        </w:rPr>
        <w:t>Int J Cancer</w:t>
      </w:r>
      <w:r w:rsidRPr="00F63D3A">
        <w:rPr>
          <w:rFonts w:ascii="Book Antiqua" w:hAnsi="Book Antiqua"/>
        </w:rPr>
        <w:t xml:space="preserve"> 2002; </w:t>
      </w:r>
      <w:r w:rsidRPr="00F63D3A">
        <w:rPr>
          <w:rFonts w:ascii="Book Antiqua" w:hAnsi="Book Antiqua"/>
          <w:b/>
          <w:bCs/>
        </w:rPr>
        <w:t>102</w:t>
      </w:r>
      <w:r w:rsidRPr="00F63D3A">
        <w:rPr>
          <w:rFonts w:ascii="Book Antiqua" w:hAnsi="Book Antiqua"/>
        </w:rPr>
        <w:t>: 551-555 [PMID: 12447994 DOI: 10.1002/ijc.10755]</w:t>
      </w:r>
    </w:p>
    <w:p w14:paraId="695B740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111 </w:t>
      </w:r>
      <w:r w:rsidRPr="00F63D3A">
        <w:rPr>
          <w:rFonts w:ascii="Book Antiqua" w:hAnsi="Book Antiqua"/>
          <w:b/>
          <w:bCs/>
        </w:rPr>
        <w:t>Syed A</w:t>
      </w:r>
      <w:r w:rsidRPr="00F63D3A">
        <w:rPr>
          <w:rFonts w:ascii="Book Antiqua" w:hAnsi="Book Antiqua"/>
        </w:rPr>
        <w:t xml:space="preserve">, Maradey-Romero C, Fass R. The relationship between eosinophilic esophagitis and esophageal cancer. </w:t>
      </w:r>
      <w:r w:rsidRPr="00F63D3A">
        <w:rPr>
          <w:rFonts w:ascii="Book Antiqua" w:hAnsi="Book Antiqua"/>
          <w:i/>
          <w:iCs/>
        </w:rPr>
        <w:t>Dis Esophagus</w:t>
      </w:r>
      <w:r w:rsidRPr="00F63D3A">
        <w:rPr>
          <w:rFonts w:ascii="Book Antiqua" w:hAnsi="Book Antiqua"/>
        </w:rPr>
        <w:t xml:space="preserve"> 2017; </w:t>
      </w:r>
      <w:r w:rsidRPr="00F63D3A">
        <w:rPr>
          <w:rFonts w:ascii="Book Antiqua" w:hAnsi="Book Antiqua"/>
          <w:b/>
          <w:bCs/>
        </w:rPr>
        <w:t>30</w:t>
      </w:r>
      <w:r w:rsidRPr="00F63D3A">
        <w:rPr>
          <w:rFonts w:ascii="Book Antiqua" w:hAnsi="Book Antiqua"/>
        </w:rPr>
        <w:t>: 1-5 [PMID: 30052901 DOI: 10.1093/dote/dox050]</w:t>
      </w:r>
    </w:p>
    <w:p w14:paraId="747FDC0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112 </w:t>
      </w:r>
      <w:r w:rsidRPr="00F63D3A">
        <w:rPr>
          <w:rFonts w:ascii="Book Antiqua" w:hAnsi="Book Antiqua"/>
          <w:b/>
          <w:bCs/>
        </w:rPr>
        <w:t>Rieder F</w:t>
      </w:r>
      <w:r w:rsidRPr="00F63D3A">
        <w:rPr>
          <w:rFonts w:ascii="Book Antiqua" w:hAnsi="Book Antiqua"/>
        </w:rPr>
        <w:t xml:space="preserve">, Nonevski I, Ma J, Ouyang Z, West G, Protheroe C, DePetris G, Schirbel A, Lapinski J, Goldblum J, Bonfield T, Lopez R, Harnett K, Lee J, Hirano I, Falk G, Biancani P, Fiocchi C. T-helper 2 cytokines, transforming growth factor β1, and eosinophil products induce fibrogenesis and alter muscle motility in patients with eosinophilic esophagitis. </w:t>
      </w:r>
      <w:r w:rsidRPr="00F63D3A">
        <w:rPr>
          <w:rFonts w:ascii="Book Antiqua" w:hAnsi="Book Antiqua"/>
          <w:i/>
          <w:iCs/>
        </w:rPr>
        <w:t>Gastroenterology</w:t>
      </w:r>
      <w:r w:rsidRPr="00F63D3A">
        <w:rPr>
          <w:rFonts w:ascii="Book Antiqua" w:hAnsi="Book Antiqua"/>
        </w:rPr>
        <w:t xml:space="preserve"> 2014; </w:t>
      </w:r>
      <w:r w:rsidRPr="00F63D3A">
        <w:rPr>
          <w:rFonts w:ascii="Book Antiqua" w:hAnsi="Book Antiqua"/>
          <w:b/>
          <w:bCs/>
        </w:rPr>
        <w:t>146</w:t>
      </w:r>
      <w:r w:rsidRPr="00F63D3A">
        <w:rPr>
          <w:rFonts w:ascii="Book Antiqua" w:hAnsi="Book Antiqua"/>
        </w:rPr>
        <w:t>: 1266-77.e1-9 [PMID: 24486052 DOI: 10.1053/j.gastro.2014.01.051]</w:t>
      </w:r>
    </w:p>
    <w:p w14:paraId="6828F96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113 </w:t>
      </w:r>
      <w:r w:rsidRPr="00F63D3A">
        <w:rPr>
          <w:rFonts w:ascii="Book Antiqua" w:hAnsi="Book Antiqua"/>
          <w:b/>
          <w:bCs/>
        </w:rPr>
        <w:t>Yisireyili M</w:t>
      </w:r>
      <w:r w:rsidRPr="00F63D3A">
        <w:rPr>
          <w:rFonts w:ascii="Book Antiqua" w:hAnsi="Book Antiqua"/>
        </w:rPr>
        <w:t xml:space="preserve">, Wulamu W, Aili A, Li Y, Alimujiang A, Aipire A, Aizezi M, Zhang W, Cao Z, Mijiti A, Abudureyimu K. Chronic restraint stress induces esophageal fibrosis with enhanced oxidative stress in a murine model. </w:t>
      </w:r>
      <w:r w:rsidRPr="00F63D3A">
        <w:rPr>
          <w:rFonts w:ascii="Book Antiqua" w:hAnsi="Book Antiqua"/>
          <w:i/>
          <w:iCs/>
        </w:rPr>
        <w:t>Exp Ther Med</w:t>
      </w:r>
      <w:r w:rsidRPr="00F63D3A">
        <w:rPr>
          <w:rFonts w:ascii="Book Antiqua" w:hAnsi="Book Antiqua"/>
        </w:rPr>
        <w:t xml:space="preserve"> 2019; </w:t>
      </w:r>
      <w:r w:rsidRPr="00F63D3A">
        <w:rPr>
          <w:rFonts w:ascii="Book Antiqua" w:hAnsi="Book Antiqua"/>
          <w:b/>
          <w:bCs/>
        </w:rPr>
        <w:t>18</w:t>
      </w:r>
      <w:r w:rsidRPr="00F63D3A">
        <w:rPr>
          <w:rFonts w:ascii="Book Antiqua" w:hAnsi="Book Antiqua"/>
        </w:rPr>
        <w:t>: 1375-1383 [PMID: 31316626 DOI: 10.3892/etm.2019.7669]</w:t>
      </w:r>
    </w:p>
    <w:p w14:paraId="06F567E6" w14:textId="48231DEF" w:rsidR="00973436" w:rsidRPr="00F63D3A" w:rsidRDefault="00973436" w:rsidP="00F63D3A">
      <w:pPr>
        <w:spacing w:line="360" w:lineRule="auto"/>
        <w:jc w:val="both"/>
        <w:rPr>
          <w:rFonts w:ascii="Book Antiqua" w:hAnsi="Book Antiqua"/>
        </w:rPr>
      </w:pPr>
      <w:r w:rsidRPr="00F63D3A">
        <w:rPr>
          <w:rFonts w:ascii="Book Antiqua" w:hAnsi="Book Antiqua"/>
        </w:rPr>
        <w:t xml:space="preserve">114 </w:t>
      </w:r>
      <w:r w:rsidRPr="00F63D3A">
        <w:rPr>
          <w:rFonts w:ascii="Book Antiqua" w:hAnsi="Book Antiqua"/>
          <w:b/>
          <w:bCs/>
        </w:rPr>
        <w:t>Merchant</w:t>
      </w:r>
      <w:r w:rsidR="0030267E" w:rsidRPr="00F63D3A">
        <w:rPr>
          <w:rFonts w:ascii="Book Antiqua" w:hAnsi="Book Antiqua"/>
        </w:rPr>
        <w:t xml:space="preserve"> </w:t>
      </w:r>
      <w:r w:rsidR="0030267E" w:rsidRPr="00F63D3A">
        <w:rPr>
          <w:rFonts w:ascii="Book Antiqua" w:hAnsi="Book Antiqua"/>
          <w:b/>
          <w:bCs/>
        </w:rPr>
        <w:t xml:space="preserve">A, </w:t>
      </w:r>
      <w:r w:rsidR="0030267E" w:rsidRPr="00F63D3A">
        <w:rPr>
          <w:rFonts w:ascii="Book Antiqua" w:hAnsi="Book Antiqua"/>
        </w:rPr>
        <w:t>Husain SS, Hosain M, Fikree FF, Siddiqui AR, Hayder SJ, Haider SM, Ikram M, Chuang SK, Saeed SA.</w:t>
      </w:r>
      <w:r w:rsidRPr="00F63D3A">
        <w:rPr>
          <w:rFonts w:ascii="Book Antiqua" w:hAnsi="Book Antiqua"/>
        </w:rPr>
        <w:t xml:space="preserve"> </w:t>
      </w:r>
      <w:r w:rsidR="0030267E" w:rsidRPr="00F63D3A">
        <w:rPr>
          <w:rFonts w:ascii="Book Antiqua" w:hAnsi="Book Antiqua"/>
        </w:rPr>
        <w:t>Paan</w:t>
      </w:r>
      <w:r w:rsidRPr="00F63D3A">
        <w:rPr>
          <w:rFonts w:ascii="Book Antiqua" w:hAnsi="Book Antiqua"/>
        </w:rPr>
        <w:t xml:space="preserve"> without tobacco: an independent risk factor for oral cancer. </w:t>
      </w:r>
      <w:r w:rsidRPr="00F63D3A">
        <w:rPr>
          <w:rFonts w:ascii="Book Antiqua" w:hAnsi="Book Antiqua"/>
          <w:i/>
          <w:iCs/>
        </w:rPr>
        <w:t>Int J Cancer</w:t>
      </w:r>
      <w:r w:rsidRPr="00F63D3A">
        <w:rPr>
          <w:rFonts w:ascii="Book Antiqua" w:hAnsi="Book Antiqua"/>
        </w:rPr>
        <w:t xml:space="preserve"> </w:t>
      </w:r>
      <w:r w:rsidR="002948F7" w:rsidRPr="00F63D3A">
        <w:rPr>
          <w:rFonts w:ascii="Book Antiqua" w:hAnsi="Book Antiqua"/>
        </w:rPr>
        <w:t xml:space="preserve">2000; </w:t>
      </w:r>
      <w:r w:rsidRPr="00F63D3A">
        <w:rPr>
          <w:rFonts w:ascii="Book Antiqua" w:hAnsi="Book Antiqua"/>
          <w:b/>
          <w:bCs/>
        </w:rPr>
        <w:t>86</w:t>
      </w:r>
      <w:r w:rsidR="002948F7" w:rsidRPr="00F63D3A">
        <w:rPr>
          <w:rFonts w:ascii="Book Antiqua" w:hAnsi="Book Antiqua"/>
        </w:rPr>
        <w:t>:</w:t>
      </w:r>
      <w:r w:rsidRPr="00F63D3A">
        <w:rPr>
          <w:rFonts w:ascii="Book Antiqua" w:hAnsi="Book Antiqua"/>
        </w:rPr>
        <w:t xml:space="preserve"> 128-131 </w:t>
      </w:r>
      <w:r w:rsidR="002948F7" w:rsidRPr="00F63D3A">
        <w:rPr>
          <w:rFonts w:ascii="Book Antiqua" w:hAnsi="Book Antiqua"/>
        </w:rPr>
        <w:t>[PMID</w:t>
      </w:r>
      <w:r w:rsidR="00715099" w:rsidRPr="00F63D3A">
        <w:rPr>
          <w:rFonts w:ascii="Book Antiqua" w:hAnsi="Book Antiqua"/>
        </w:rPr>
        <w:t>:</w:t>
      </w:r>
      <w:r w:rsidR="002948F7" w:rsidRPr="00F63D3A">
        <w:rPr>
          <w:rFonts w:ascii="Book Antiqua" w:hAnsi="Book Antiqua"/>
        </w:rPr>
        <w:t xml:space="preserve"> 10728606 DOI</w:t>
      </w:r>
      <w:r w:rsidR="00715099" w:rsidRPr="00F63D3A">
        <w:rPr>
          <w:rFonts w:ascii="Book Antiqua" w:hAnsi="Book Antiqua"/>
        </w:rPr>
        <w:t>:</w:t>
      </w:r>
      <w:r w:rsidR="002948F7" w:rsidRPr="00F63D3A">
        <w:rPr>
          <w:rFonts w:ascii="Book Antiqua" w:hAnsi="Book Antiqua"/>
        </w:rPr>
        <w:t xml:space="preserve"> 10.1002/(sici)1097-0215(20000401)86:1&lt;128::aid-ijc20&gt;3.0.co;2-m]</w:t>
      </w:r>
    </w:p>
    <w:p w14:paraId="0F9F96DC"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115 </w:t>
      </w:r>
      <w:r w:rsidRPr="00F63D3A">
        <w:rPr>
          <w:rFonts w:ascii="Book Antiqua" w:hAnsi="Book Antiqua"/>
          <w:b/>
          <w:bCs/>
        </w:rPr>
        <w:t>Adel M</w:t>
      </w:r>
      <w:r w:rsidRPr="00F63D3A">
        <w:rPr>
          <w:rFonts w:ascii="Book Antiqua" w:hAnsi="Book Antiqua"/>
        </w:rPr>
        <w:t xml:space="preserve">, Liao CT, Lee LY, Hsueh C, Lin CY, Fan KH, Wang HM, Ng SH, Lin CH, Tsao CK, Huang SF, Kang CJ, Fang KH, Wang YC, Chang KP, Fang TJ, Yang LY, Yen TC. Incidence and Outcomes of Patients With Oral Cavity Squamous Cell Carcinoma and Fourth Primary Tumors: A Long-term Follow-up Study in a Betel Quid Chewing Endemic Area. </w:t>
      </w:r>
      <w:r w:rsidRPr="00F63D3A">
        <w:rPr>
          <w:rFonts w:ascii="Book Antiqua" w:hAnsi="Book Antiqua"/>
          <w:i/>
          <w:iCs/>
        </w:rPr>
        <w:t>Medicine (Baltimore)</w:t>
      </w:r>
      <w:r w:rsidRPr="00F63D3A">
        <w:rPr>
          <w:rFonts w:ascii="Book Antiqua" w:hAnsi="Book Antiqua"/>
        </w:rPr>
        <w:t xml:space="preserve"> 2016; </w:t>
      </w:r>
      <w:r w:rsidRPr="00F63D3A">
        <w:rPr>
          <w:rFonts w:ascii="Book Antiqua" w:hAnsi="Book Antiqua"/>
          <w:b/>
          <w:bCs/>
        </w:rPr>
        <w:t>95</w:t>
      </w:r>
      <w:r w:rsidRPr="00F63D3A">
        <w:rPr>
          <w:rFonts w:ascii="Book Antiqua" w:hAnsi="Book Antiqua"/>
        </w:rPr>
        <w:t>: e2950 [PMID: 27015170 DOI: 10.1097/MD.0000000000002950]</w:t>
      </w:r>
    </w:p>
    <w:p w14:paraId="786B212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116 </w:t>
      </w:r>
      <w:r w:rsidRPr="00F63D3A">
        <w:rPr>
          <w:rFonts w:ascii="Book Antiqua" w:hAnsi="Book Antiqua"/>
          <w:b/>
          <w:bCs/>
        </w:rPr>
        <w:t>van Wyk CW</w:t>
      </w:r>
      <w:r w:rsidRPr="00F63D3A">
        <w:rPr>
          <w:rFonts w:ascii="Book Antiqua" w:hAnsi="Book Antiqua"/>
        </w:rPr>
        <w:t xml:space="preserve">, Stander I, Padayachee A, Grobler-Rabie AF. The areca nut chewing habit and oral squamous cell carcinoma in South African Indians. A retrospective study. </w:t>
      </w:r>
      <w:r w:rsidRPr="00F63D3A">
        <w:rPr>
          <w:rFonts w:ascii="Book Antiqua" w:hAnsi="Book Antiqua"/>
          <w:i/>
          <w:iCs/>
        </w:rPr>
        <w:t>S Afr Med J</w:t>
      </w:r>
      <w:r w:rsidRPr="00F63D3A">
        <w:rPr>
          <w:rFonts w:ascii="Book Antiqua" w:hAnsi="Book Antiqua"/>
        </w:rPr>
        <w:t xml:space="preserve"> 1993; </w:t>
      </w:r>
      <w:r w:rsidRPr="00F63D3A">
        <w:rPr>
          <w:rFonts w:ascii="Book Antiqua" w:hAnsi="Book Antiqua"/>
          <w:b/>
          <w:bCs/>
        </w:rPr>
        <w:t>83</w:t>
      </w:r>
      <w:r w:rsidRPr="00F63D3A">
        <w:rPr>
          <w:rFonts w:ascii="Book Antiqua" w:hAnsi="Book Antiqua"/>
        </w:rPr>
        <w:t>: 425-429 [PMID: 8211462]</w:t>
      </w:r>
    </w:p>
    <w:p w14:paraId="40E3CDF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117 </w:t>
      </w:r>
      <w:r w:rsidRPr="00F63D3A">
        <w:rPr>
          <w:rFonts w:ascii="Book Antiqua" w:hAnsi="Book Antiqua"/>
          <w:b/>
          <w:bCs/>
        </w:rPr>
        <w:t>Shafique K</w:t>
      </w:r>
      <w:r w:rsidRPr="00F63D3A">
        <w:rPr>
          <w:rFonts w:ascii="Book Antiqua" w:hAnsi="Book Antiqua"/>
        </w:rPr>
        <w:t xml:space="preserve">, Mirza SS, Vart P, Memon AR, Arain MI, Tareen MF, Haq ZU. Areca nut chewing and systemic inflammation: evidence of a common pathway for systemic diseases. </w:t>
      </w:r>
      <w:r w:rsidRPr="00F63D3A">
        <w:rPr>
          <w:rFonts w:ascii="Book Antiqua" w:hAnsi="Book Antiqua"/>
          <w:i/>
          <w:iCs/>
        </w:rPr>
        <w:t>J Inflamm (Lond)</w:t>
      </w:r>
      <w:r w:rsidRPr="00F63D3A">
        <w:rPr>
          <w:rFonts w:ascii="Book Antiqua" w:hAnsi="Book Antiqua"/>
        </w:rPr>
        <w:t xml:space="preserve"> 2012; </w:t>
      </w:r>
      <w:r w:rsidRPr="00F63D3A">
        <w:rPr>
          <w:rFonts w:ascii="Book Antiqua" w:hAnsi="Book Antiqua"/>
          <w:b/>
          <w:bCs/>
        </w:rPr>
        <w:t>9</w:t>
      </w:r>
      <w:r w:rsidRPr="00F63D3A">
        <w:rPr>
          <w:rFonts w:ascii="Book Antiqua" w:hAnsi="Book Antiqua"/>
        </w:rPr>
        <w:t>: 22 [PMID: 22676449 DOI: 10.1186/1476-9255-9-22]</w:t>
      </w:r>
    </w:p>
    <w:p w14:paraId="7E60DBF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118 </w:t>
      </w:r>
      <w:r w:rsidRPr="00F63D3A">
        <w:rPr>
          <w:rFonts w:ascii="Book Antiqua" w:hAnsi="Book Antiqua"/>
          <w:b/>
          <w:bCs/>
        </w:rPr>
        <w:t>Jeng JH</w:t>
      </w:r>
      <w:r w:rsidRPr="00F63D3A">
        <w:rPr>
          <w:rFonts w:ascii="Book Antiqua" w:hAnsi="Book Antiqua"/>
        </w:rPr>
        <w:t xml:space="preserve">, Wang YJ, Chiang BL, Lee PH, Chan CP, Ho YS, Wang TM, Lee JJ, Hahn LJ, Chang MC. Roles of keratinocyte inflammation in oral cancer: regulating the prostaglandin E2, interleukin-6 and TNF-alpha production of oral epithelial cells by areca nut extract and arecoline. </w:t>
      </w:r>
      <w:r w:rsidRPr="00F63D3A">
        <w:rPr>
          <w:rFonts w:ascii="Book Antiqua" w:hAnsi="Book Antiqua"/>
          <w:i/>
          <w:iCs/>
        </w:rPr>
        <w:t>Carcinogenesis</w:t>
      </w:r>
      <w:r w:rsidRPr="00F63D3A">
        <w:rPr>
          <w:rFonts w:ascii="Book Antiqua" w:hAnsi="Book Antiqua"/>
        </w:rPr>
        <w:t xml:space="preserve"> 2003; </w:t>
      </w:r>
      <w:r w:rsidRPr="00F63D3A">
        <w:rPr>
          <w:rFonts w:ascii="Book Antiqua" w:hAnsi="Book Antiqua"/>
          <w:b/>
          <w:bCs/>
        </w:rPr>
        <w:t>24</w:t>
      </w:r>
      <w:r w:rsidRPr="00F63D3A">
        <w:rPr>
          <w:rFonts w:ascii="Book Antiqua" w:hAnsi="Book Antiqua"/>
        </w:rPr>
        <w:t>: 1301-1315 [PMID: 12807728 DOI: 10.1093/carcin/bgg083]</w:t>
      </w:r>
    </w:p>
    <w:p w14:paraId="64E4444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119 </w:t>
      </w:r>
      <w:r w:rsidRPr="00F63D3A">
        <w:rPr>
          <w:rFonts w:ascii="Book Antiqua" w:hAnsi="Book Antiqua"/>
          <w:b/>
          <w:bCs/>
        </w:rPr>
        <w:t>Baral R</w:t>
      </w:r>
      <w:r w:rsidRPr="00F63D3A">
        <w:rPr>
          <w:rFonts w:ascii="Book Antiqua" w:hAnsi="Book Antiqua"/>
        </w:rPr>
        <w:t xml:space="preserve">, Patnaik S, Das BR. Co-overexpression of p53 and c-myc proteins linked with advanced stages of betel- and tobacco-related oral squamous cell carcinomas from eastern India. </w:t>
      </w:r>
      <w:r w:rsidRPr="00F63D3A">
        <w:rPr>
          <w:rFonts w:ascii="Book Antiqua" w:hAnsi="Book Antiqua"/>
          <w:i/>
          <w:iCs/>
        </w:rPr>
        <w:t>Eur J Oral Sci</w:t>
      </w:r>
      <w:r w:rsidRPr="00F63D3A">
        <w:rPr>
          <w:rFonts w:ascii="Book Antiqua" w:hAnsi="Book Antiqua"/>
        </w:rPr>
        <w:t xml:space="preserve"> 1998; </w:t>
      </w:r>
      <w:r w:rsidRPr="00F63D3A">
        <w:rPr>
          <w:rFonts w:ascii="Book Antiqua" w:hAnsi="Book Antiqua"/>
          <w:b/>
          <w:bCs/>
        </w:rPr>
        <w:t>106</w:t>
      </w:r>
      <w:r w:rsidRPr="00F63D3A">
        <w:rPr>
          <w:rFonts w:ascii="Book Antiqua" w:hAnsi="Book Antiqua"/>
        </w:rPr>
        <w:t>: 907-913 [PMID: 9786319 DOI: 10.1046/j.0909-8836.1998.eos106502.x]</w:t>
      </w:r>
    </w:p>
    <w:p w14:paraId="241C9A8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120 </w:t>
      </w:r>
      <w:r w:rsidRPr="00F63D3A">
        <w:rPr>
          <w:rFonts w:ascii="Book Antiqua" w:hAnsi="Book Antiqua"/>
          <w:b/>
          <w:bCs/>
        </w:rPr>
        <w:t>Lee HC</w:t>
      </w:r>
      <w:r w:rsidRPr="00F63D3A">
        <w:rPr>
          <w:rFonts w:ascii="Book Antiqua" w:hAnsi="Book Antiqua"/>
        </w:rPr>
        <w:t xml:space="preserve">, Yin PH, Yu TN, Chang YD, Hsu WC, Kao SY, Chi CW, Liu TY, Wei YH. Accumulation of mitochondrial DNA deletions in human oral tissues -- effects of betel quid chewing and oral cancer. </w:t>
      </w:r>
      <w:r w:rsidRPr="00F63D3A">
        <w:rPr>
          <w:rFonts w:ascii="Book Antiqua" w:hAnsi="Book Antiqua"/>
          <w:i/>
          <w:iCs/>
        </w:rPr>
        <w:t>Mutat Res</w:t>
      </w:r>
      <w:r w:rsidRPr="00F63D3A">
        <w:rPr>
          <w:rFonts w:ascii="Book Antiqua" w:hAnsi="Book Antiqua"/>
        </w:rPr>
        <w:t xml:space="preserve"> 2001; </w:t>
      </w:r>
      <w:r w:rsidRPr="00F63D3A">
        <w:rPr>
          <w:rFonts w:ascii="Book Antiqua" w:hAnsi="Book Antiqua"/>
          <w:b/>
          <w:bCs/>
        </w:rPr>
        <w:t>493</w:t>
      </w:r>
      <w:r w:rsidRPr="00F63D3A">
        <w:rPr>
          <w:rFonts w:ascii="Book Antiqua" w:hAnsi="Book Antiqua"/>
        </w:rPr>
        <w:t>: 67-74 [PMID: 11516716 DOI: 10.1016/s1383-5718(01)00160-7]</w:t>
      </w:r>
    </w:p>
    <w:p w14:paraId="7861307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121 </w:t>
      </w:r>
      <w:r w:rsidRPr="00F63D3A">
        <w:rPr>
          <w:rFonts w:ascii="Book Antiqua" w:hAnsi="Book Antiqua"/>
          <w:b/>
          <w:bCs/>
        </w:rPr>
        <w:t>Lee SS</w:t>
      </w:r>
      <w:r w:rsidRPr="00F63D3A">
        <w:rPr>
          <w:rFonts w:ascii="Book Antiqua" w:hAnsi="Book Antiqua"/>
        </w:rPr>
        <w:t xml:space="preserve">, Tsai CH, Ho YC, Yu CC, Chang YC. Heat shock protein 27 expression in areca quid chewing-associated oral squamous cell carcinomas. </w:t>
      </w:r>
      <w:r w:rsidRPr="00F63D3A">
        <w:rPr>
          <w:rFonts w:ascii="Book Antiqua" w:hAnsi="Book Antiqua"/>
          <w:i/>
          <w:iCs/>
        </w:rPr>
        <w:t>Oral Dis</w:t>
      </w:r>
      <w:r w:rsidRPr="00F63D3A">
        <w:rPr>
          <w:rFonts w:ascii="Book Antiqua" w:hAnsi="Book Antiqua"/>
        </w:rPr>
        <w:t xml:space="preserve"> 2012; </w:t>
      </w:r>
      <w:r w:rsidRPr="00F63D3A">
        <w:rPr>
          <w:rFonts w:ascii="Book Antiqua" w:hAnsi="Book Antiqua"/>
          <w:b/>
          <w:bCs/>
        </w:rPr>
        <w:t>18</w:t>
      </w:r>
      <w:r w:rsidRPr="00F63D3A">
        <w:rPr>
          <w:rFonts w:ascii="Book Antiqua" w:hAnsi="Book Antiqua"/>
        </w:rPr>
        <w:t>: 713-719 [PMID: 22490108 DOI: 10.1111/j.1601-0825.2012.01933.x]</w:t>
      </w:r>
    </w:p>
    <w:p w14:paraId="438D35FF"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122 </w:t>
      </w:r>
      <w:r w:rsidRPr="00F63D3A">
        <w:rPr>
          <w:rFonts w:ascii="Book Antiqua" w:hAnsi="Book Antiqua"/>
          <w:b/>
          <w:bCs/>
        </w:rPr>
        <w:t>Lee SS</w:t>
      </w:r>
      <w:r w:rsidRPr="00F63D3A">
        <w:rPr>
          <w:rFonts w:ascii="Book Antiqua" w:hAnsi="Book Antiqua"/>
        </w:rPr>
        <w:t xml:space="preserve">, Tsai CH, Yu CC, Ho YC, Hsu HI, Chang YC. The expression of O(6) -methylguanine-DNA methyltransferase in human oral keratinocytes stimulated with arecoline. </w:t>
      </w:r>
      <w:r w:rsidRPr="00F63D3A">
        <w:rPr>
          <w:rFonts w:ascii="Book Antiqua" w:hAnsi="Book Antiqua"/>
          <w:i/>
          <w:iCs/>
        </w:rPr>
        <w:t>J Oral Pathol Med</w:t>
      </w:r>
      <w:r w:rsidRPr="00F63D3A">
        <w:rPr>
          <w:rFonts w:ascii="Book Antiqua" w:hAnsi="Book Antiqua"/>
        </w:rPr>
        <w:t xml:space="preserve"> 2013; </w:t>
      </w:r>
      <w:r w:rsidRPr="00F63D3A">
        <w:rPr>
          <w:rFonts w:ascii="Book Antiqua" w:hAnsi="Book Antiqua"/>
          <w:b/>
          <w:bCs/>
        </w:rPr>
        <w:t>42</w:t>
      </w:r>
      <w:r w:rsidRPr="00F63D3A">
        <w:rPr>
          <w:rFonts w:ascii="Book Antiqua" w:hAnsi="Book Antiqua"/>
        </w:rPr>
        <w:t>: 600-605 [PMID: 23278137 DOI: 10.1111/jop.12037]</w:t>
      </w:r>
    </w:p>
    <w:p w14:paraId="1B5D5FB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123 </w:t>
      </w:r>
      <w:r w:rsidRPr="00F63D3A">
        <w:rPr>
          <w:rFonts w:ascii="Book Antiqua" w:hAnsi="Book Antiqua"/>
          <w:b/>
          <w:bCs/>
        </w:rPr>
        <w:t>Liu TY</w:t>
      </w:r>
      <w:r w:rsidRPr="00F63D3A">
        <w:rPr>
          <w:rFonts w:ascii="Book Antiqua" w:hAnsi="Book Antiqua"/>
        </w:rPr>
        <w:t xml:space="preserve">, Chen CL, Chi CW. Oxidative damage to DNA induced by areca nut extract. </w:t>
      </w:r>
      <w:r w:rsidRPr="00F63D3A">
        <w:rPr>
          <w:rFonts w:ascii="Book Antiqua" w:hAnsi="Book Antiqua"/>
          <w:i/>
          <w:iCs/>
        </w:rPr>
        <w:t>Mutat Res</w:t>
      </w:r>
      <w:r w:rsidRPr="00F63D3A">
        <w:rPr>
          <w:rFonts w:ascii="Book Antiqua" w:hAnsi="Book Antiqua"/>
        </w:rPr>
        <w:t xml:space="preserve"> 1996; </w:t>
      </w:r>
      <w:r w:rsidRPr="00F63D3A">
        <w:rPr>
          <w:rFonts w:ascii="Book Antiqua" w:hAnsi="Book Antiqua"/>
          <w:b/>
          <w:bCs/>
        </w:rPr>
        <w:t>367</w:t>
      </w:r>
      <w:r w:rsidRPr="00F63D3A">
        <w:rPr>
          <w:rFonts w:ascii="Book Antiqua" w:hAnsi="Book Antiqua"/>
        </w:rPr>
        <w:t>: 25-31 [PMID: 8596543 DOI: 10.1016/s0165-1218(96)90018-x]</w:t>
      </w:r>
    </w:p>
    <w:p w14:paraId="682DAE6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124 </w:t>
      </w:r>
      <w:r w:rsidRPr="00F63D3A">
        <w:rPr>
          <w:rFonts w:ascii="Book Antiqua" w:hAnsi="Book Antiqua"/>
          <w:b/>
          <w:bCs/>
        </w:rPr>
        <w:t>Haque MF</w:t>
      </w:r>
      <w:r w:rsidRPr="00F63D3A">
        <w:rPr>
          <w:rFonts w:ascii="Book Antiqua" w:hAnsi="Book Antiqua"/>
        </w:rPr>
        <w:t xml:space="preserve">, Meghji S, Khitab U, Harris M. Oral submucous fibrosis patients have altered levels of cytokine production. </w:t>
      </w:r>
      <w:r w:rsidRPr="00F63D3A">
        <w:rPr>
          <w:rFonts w:ascii="Book Antiqua" w:hAnsi="Book Antiqua"/>
          <w:i/>
          <w:iCs/>
        </w:rPr>
        <w:t>J Oral Pathol Med</w:t>
      </w:r>
      <w:r w:rsidRPr="00F63D3A">
        <w:rPr>
          <w:rFonts w:ascii="Book Antiqua" w:hAnsi="Book Antiqua"/>
        </w:rPr>
        <w:t xml:space="preserve"> 2000; </w:t>
      </w:r>
      <w:r w:rsidRPr="00F63D3A">
        <w:rPr>
          <w:rFonts w:ascii="Book Antiqua" w:hAnsi="Book Antiqua"/>
          <w:b/>
          <w:bCs/>
        </w:rPr>
        <w:t>29</w:t>
      </w:r>
      <w:r w:rsidRPr="00F63D3A">
        <w:rPr>
          <w:rFonts w:ascii="Book Antiqua" w:hAnsi="Book Antiqua"/>
        </w:rPr>
        <w:t>: 123-128 [PMID: 10738939 DOI: 10.1034/j.1600-0714.2000.290304.x]</w:t>
      </w:r>
    </w:p>
    <w:p w14:paraId="3B892EE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125 </w:t>
      </w:r>
      <w:r w:rsidRPr="00F63D3A">
        <w:rPr>
          <w:rFonts w:ascii="Book Antiqua" w:hAnsi="Book Antiqua"/>
          <w:b/>
          <w:bCs/>
        </w:rPr>
        <w:t>Leivonen SK</w:t>
      </w:r>
      <w:r w:rsidRPr="00F63D3A">
        <w:rPr>
          <w:rFonts w:ascii="Book Antiqua" w:hAnsi="Book Antiqua"/>
        </w:rPr>
        <w:t xml:space="preserve">, Lazaridis K, Decock J, Chantry A, Edwards DR, Kähäri VM. TGF-β-elicited induction of tissue inhibitor of metalloproteinases (TIMP)-3 expression in fibroblasts involves complex interplay between Smad3, p38α, and ERK1/2. </w:t>
      </w:r>
      <w:r w:rsidRPr="00F63D3A">
        <w:rPr>
          <w:rFonts w:ascii="Book Antiqua" w:hAnsi="Book Antiqua"/>
          <w:i/>
          <w:iCs/>
        </w:rPr>
        <w:t>PLoS One</w:t>
      </w:r>
      <w:r w:rsidRPr="00F63D3A">
        <w:rPr>
          <w:rFonts w:ascii="Book Antiqua" w:hAnsi="Book Antiqua"/>
        </w:rPr>
        <w:t xml:space="preserve"> 2013; </w:t>
      </w:r>
      <w:r w:rsidRPr="00F63D3A">
        <w:rPr>
          <w:rFonts w:ascii="Book Antiqua" w:hAnsi="Book Antiqua"/>
          <w:b/>
          <w:bCs/>
        </w:rPr>
        <w:t>8</w:t>
      </w:r>
      <w:r w:rsidRPr="00F63D3A">
        <w:rPr>
          <w:rFonts w:ascii="Book Antiqua" w:hAnsi="Book Antiqua"/>
        </w:rPr>
        <w:t>: e57474 [PMID: 23468994 DOI: 10.1371/journal.pone.0057474]</w:t>
      </w:r>
    </w:p>
    <w:p w14:paraId="18D8A98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126 </w:t>
      </w:r>
      <w:r w:rsidRPr="00F63D3A">
        <w:rPr>
          <w:rFonts w:ascii="Book Antiqua" w:hAnsi="Book Antiqua"/>
          <w:b/>
          <w:bCs/>
        </w:rPr>
        <w:t>Yang SF</w:t>
      </w:r>
      <w:r w:rsidRPr="00F63D3A">
        <w:rPr>
          <w:rFonts w:ascii="Book Antiqua" w:hAnsi="Book Antiqua"/>
        </w:rPr>
        <w:t xml:space="preserve">, Hsieh YS, Tsai CH, Chou MY, Chang YC. The upregulation of type I plasminogen activator inhibitor in oral submucous fibrosis. </w:t>
      </w:r>
      <w:r w:rsidRPr="00F63D3A">
        <w:rPr>
          <w:rFonts w:ascii="Book Antiqua" w:hAnsi="Book Antiqua"/>
          <w:i/>
          <w:iCs/>
        </w:rPr>
        <w:t>Oral Oncol</w:t>
      </w:r>
      <w:r w:rsidRPr="00F63D3A">
        <w:rPr>
          <w:rFonts w:ascii="Book Antiqua" w:hAnsi="Book Antiqua"/>
        </w:rPr>
        <w:t xml:space="preserve"> 2003; </w:t>
      </w:r>
      <w:r w:rsidRPr="00F63D3A">
        <w:rPr>
          <w:rFonts w:ascii="Book Antiqua" w:hAnsi="Book Antiqua"/>
          <w:b/>
          <w:bCs/>
        </w:rPr>
        <w:t>39</w:t>
      </w:r>
      <w:r w:rsidRPr="00F63D3A">
        <w:rPr>
          <w:rFonts w:ascii="Book Antiqua" w:hAnsi="Book Antiqua"/>
        </w:rPr>
        <w:t>: 367-372 [PMID: 12676256 DOI: 10.1016/s1368-8375(02)00123-9]</w:t>
      </w:r>
    </w:p>
    <w:p w14:paraId="4AEBC169"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127 </w:t>
      </w:r>
      <w:r w:rsidRPr="00F63D3A">
        <w:rPr>
          <w:rFonts w:ascii="Book Antiqua" w:hAnsi="Book Antiqua"/>
          <w:b/>
          <w:bCs/>
        </w:rPr>
        <w:t>Gadbail AR</w:t>
      </w:r>
      <w:r w:rsidRPr="00F63D3A">
        <w:rPr>
          <w:rFonts w:ascii="Book Antiqua" w:hAnsi="Book Antiqua"/>
        </w:rPr>
        <w:t xml:space="preserve">, Chaudhary M, Sarode SC, Gondivkar S, Tekade SA, Zade P, Hande A, Sarode GS, Patil S. Ki67, CD105, and α-SMA expression supports the transformation relevant dysplastic features in the atrophic epithelium of oral submucous fibrosis. </w:t>
      </w:r>
      <w:r w:rsidRPr="00F63D3A">
        <w:rPr>
          <w:rFonts w:ascii="Book Antiqua" w:hAnsi="Book Antiqua"/>
          <w:i/>
          <w:iCs/>
        </w:rPr>
        <w:t>PLoS One</w:t>
      </w:r>
      <w:r w:rsidRPr="00F63D3A">
        <w:rPr>
          <w:rFonts w:ascii="Book Antiqua" w:hAnsi="Book Antiqua"/>
        </w:rPr>
        <w:t xml:space="preserve"> 2018; </w:t>
      </w:r>
      <w:r w:rsidRPr="00F63D3A">
        <w:rPr>
          <w:rFonts w:ascii="Book Antiqua" w:hAnsi="Book Antiqua"/>
          <w:b/>
          <w:bCs/>
        </w:rPr>
        <w:t>13</w:t>
      </w:r>
      <w:r w:rsidRPr="00F63D3A">
        <w:rPr>
          <w:rFonts w:ascii="Book Antiqua" w:hAnsi="Book Antiqua"/>
        </w:rPr>
        <w:t>: e0200171 [PMID: 30001387 DOI: 10.1371/journal.pone.0200171]</w:t>
      </w:r>
    </w:p>
    <w:p w14:paraId="5167A32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128 </w:t>
      </w:r>
      <w:r w:rsidRPr="00F63D3A">
        <w:rPr>
          <w:rFonts w:ascii="Book Antiqua" w:hAnsi="Book Antiqua"/>
          <w:b/>
          <w:bCs/>
        </w:rPr>
        <w:t>Ye MY</w:t>
      </w:r>
      <w:r w:rsidRPr="00F63D3A">
        <w:rPr>
          <w:rFonts w:ascii="Book Antiqua" w:hAnsi="Book Antiqua"/>
        </w:rPr>
        <w:t xml:space="preserve">, Chen MY, Chang YH, Huang JS, Huang TT, Wong TY, Hong TM, Chen YL. Growth-regulated oncogene-α from oral submucous fibrosis fibroblasts promotes malignant transformation of oral precancerous cells. </w:t>
      </w:r>
      <w:r w:rsidRPr="00F63D3A">
        <w:rPr>
          <w:rFonts w:ascii="Book Antiqua" w:hAnsi="Book Antiqua"/>
          <w:i/>
          <w:iCs/>
        </w:rPr>
        <w:t>J Oral Pathol Med</w:t>
      </w:r>
      <w:r w:rsidRPr="00F63D3A">
        <w:rPr>
          <w:rFonts w:ascii="Book Antiqua" w:hAnsi="Book Antiqua"/>
        </w:rPr>
        <w:t xml:space="preserve"> 2018; </w:t>
      </w:r>
      <w:r w:rsidRPr="00F63D3A">
        <w:rPr>
          <w:rFonts w:ascii="Book Antiqua" w:hAnsi="Book Antiqua"/>
          <w:b/>
          <w:bCs/>
        </w:rPr>
        <w:t>47</w:t>
      </w:r>
      <w:r w:rsidRPr="00F63D3A">
        <w:rPr>
          <w:rFonts w:ascii="Book Antiqua" w:hAnsi="Book Antiqua"/>
        </w:rPr>
        <w:t>: 880-886 [PMID: 30035347 DOI: 10.1111/jop.12768]</w:t>
      </w:r>
    </w:p>
    <w:p w14:paraId="0FEBBA8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129 </w:t>
      </w:r>
      <w:r w:rsidRPr="00F63D3A">
        <w:rPr>
          <w:rFonts w:ascii="Book Antiqua" w:hAnsi="Book Antiqua"/>
          <w:b/>
          <w:bCs/>
        </w:rPr>
        <w:t>Daga D</w:t>
      </w:r>
      <w:r w:rsidRPr="00F63D3A">
        <w:rPr>
          <w:rFonts w:ascii="Book Antiqua" w:hAnsi="Book Antiqua"/>
        </w:rPr>
        <w:t xml:space="preserve">, Singh RK, Pal US, Gurung T, Gangwar S. Efficacy of oral colchicine with intralesional hyaluronidase or triamcinolone acetonide in the Grade II oral submucous fibrosis. </w:t>
      </w:r>
      <w:r w:rsidRPr="00F63D3A">
        <w:rPr>
          <w:rFonts w:ascii="Book Antiqua" w:hAnsi="Book Antiqua"/>
          <w:i/>
          <w:iCs/>
        </w:rPr>
        <w:t>Natl J Maxillofac Surg</w:t>
      </w:r>
      <w:r w:rsidRPr="00F63D3A">
        <w:rPr>
          <w:rFonts w:ascii="Book Antiqua" w:hAnsi="Book Antiqua"/>
        </w:rPr>
        <w:t xml:space="preserve"> 2017; </w:t>
      </w:r>
      <w:r w:rsidRPr="00F63D3A">
        <w:rPr>
          <w:rFonts w:ascii="Book Antiqua" w:hAnsi="Book Antiqua"/>
          <w:b/>
          <w:bCs/>
        </w:rPr>
        <w:t>8</w:t>
      </w:r>
      <w:r w:rsidRPr="00F63D3A">
        <w:rPr>
          <w:rFonts w:ascii="Book Antiqua" w:hAnsi="Book Antiqua"/>
        </w:rPr>
        <w:t>: 50-54 [PMID: 28761276 DOI: 10.4103/njms.NJMS_5_17]</w:t>
      </w:r>
    </w:p>
    <w:p w14:paraId="615ED9C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130 </w:t>
      </w:r>
      <w:r w:rsidRPr="00F63D3A">
        <w:rPr>
          <w:rFonts w:ascii="Book Antiqua" w:hAnsi="Book Antiqua"/>
          <w:b/>
          <w:bCs/>
        </w:rPr>
        <w:t>Boyd NF</w:t>
      </w:r>
      <w:r w:rsidRPr="00F63D3A">
        <w:rPr>
          <w:rFonts w:ascii="Book Antiqua" w:hAnsi="Book Antiqua"/>
        </w:rPr>
        <w:t xml:space="preserve">, Byng JW, Jong RA, Fishell EK, Little LE, Miller AB, Lockwood GA, Tritchler DL, Yaffe MJ. Quantitative classification of mammographic densities and breast cancer </w:t>
      </w:r>
      <w:r w:rsidRPr="00F63D3A">
        <w:rPr>
          <w:rFonts w:ascii="Book Antiqua" w:hAnsi="Book Antiqua"/>
        </w:rPr>
        <w:lastRenderedPageBreak/>
        <w:t xml:space="preserve">risk: results from the Canadian National Breast Screening Study. </w:t>
      </w:r>
      <w:r w:rsidRPr="00F63D3A">
        <w:rPr>
          <w:rFonts w:ascii="Book Antiqua" w:hAnsi="Book Antiqua"/>
          <w:i/>
          <w:iCs/>
        </w:rPr>
        <w:t>J Natl Cancer Inst</w:t>
      </w:r>
      <w:r w:rsidRPr="00F63D3A">
        <w:rPr>
          <w:rFonts w:ascii="Book Antiqua" w:hAnsi="Book Antiqua"/>
        </w:rPr>
        <w:t xml:space="preserve"> 1995; </w:t>
      </w:r>
      <w:r w:rsidRPr="00F63D3A">
        <w:rPr>
          <w:rFonts w:ascii="Book Antiqua" w:hAnsi="Book Antiqua"/>
          <w:b/>
          <w:bCs/>
        </w:rPr>
        <w:t>87</w:t>
      </w:r>
      <w:r w:rsidRPr="00F63D3A">
        <w:rPr>
          <w:rFonts w:ascii="Book Antiqua" w:hAnsi="Book Antiqua"/>
        </w:rPr>
        <w:t>: 670-675 [PMID: 7752271 DOI: 10.1093/jnci/87.9.670]</w:t>
      </w:r>
    </w:p>
    <w:p w14:paraId="0ED67FBE"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131 </w:t>
      </w:r>
      <w:r w:rsidRPr="00F63D3A">
        <w:rPr>
          <w:rFonts w:ascii="Book Antiqua" w:hAnsi="Book Antiqua"/>
          <w:b/>
          <w:bCs/>
        </w:rPr>
        <w:t>Green AK</w:t>
      </w:r>
      <w:r w:rsidRPr="00F63D3A">
        <w:rPr>
          <w:rFonts w:ascii="Book Antiqua" w:hAnsi="Book Antiqua"/>
        </w:rPr>
        <w:t xml:space="preserve">, Hankinson SE, Bertone-Johnson ER, Tamimi RM. Mammographic density, plasma vitamin D levels and risk of breast cancer in postmenopausal women. </w:t>
      </w:r>
      <w:r w:rsidRPr="00F63D3A">
        <w:rPr>
          <w:rFonts w:ascii="Book Antiqua" w:hAnsi="Book Antiqua"/>
          <w:i/>
          <w:iCs/>
        </w:rPr>
        <w:t>Int J Cancer</w:t>
      </w:r>
      <w:r w:rsidRPr="00F63D3A">
        <w:rPr>
          <w:rFonts w:ascii="Book Antiqua" w:hAnsi="Book Antiqua"/>
        </w:rPr>
        <w:t xml:space="preserve"> 2010; </w:t>
      </w:r>
      <w:r w:rsidRPr="00F63D3A">
        <w:rPr>
          <w:rFonts w:ascii="Book Antiqua" w:hAnsi="Book Antiqua"/>
          <w:b/>
          <w:bCs/>
        </w:rPr>
        <w:t>127</w:t>
      </w:r>
      <w:r w:rsidRPr="00F63D3A">
        <w:rPr>
          <w:rFonts w:ascii="Book Antiqua" w:hAnsi="Book Antiqua"/>
        </w:rPr>
        <w:t>: 667-674 [PMID: 19960434 DOI: 10.1002/ijc.25075]</w:t>
      </w:r>
    </w:p>
    <w:p w14:paraId="55EF4F93"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132 </w:t>
      </w:r>
      <w:r w:rsidRPr="00F63D3A">
        <w:rPr>
          <w:rFonts w:ascii="Book Antiqua" w:hAnsi="Book Antiqua"/>
          <w:b/>
          <w:bCs/>
        </w:rPr>
        <w:t>Bodelon C</w:t>
      </w:r>
      <w:r w:rsidRPr="00F63D3A">
        <w:rPr>
          <w:rFonts w:ascii="Book Antiqua" w:hAnsi="Book Antiqua"/>
        </w:rPr>
        <w:t xml:space="preserve">, Mullooly M, Pfeiffer RM, Fan S, Abubakar M, Lenz P, Vacek PM, Weaver DL, Herschorn SD, Johnson JM, Sprague BL, Hewitt S, Shepherd J, Malkov S, Keely PJ, Eliceiri KW, Sherman ME, Conklin MW, Gierach GL. Mammary collagen architecture and its association with mammographic density and lesion severity among women undergoing image-guided breast biopsy. </w:t>
      </w:r>
      <w:r w:rsidRPr="00F63D3A">
        <w:rPr>
          <w:rFonts w:ascii="Book Antiqua" w:hAnsi="Book Antiqua"/>
          <w:i/>
          <w:iCs/>
        </w:rPr>
        <w:t>Breast Cancer Res</w:t>
      </w:r>
      <w:r w:rsidRPr="00F63D3A">
        <w:rPr>
          <w:rFonts w:ascii="Book Antiqua" w:hAnsi="Book Antiqua"/>
        </w:rPr>
        <w:t xml:space="preserve"> 2021; </w:t>
      </w:r>
      <w:r w:rsidRPr="00F63D3A">
        <w:rPr>
          <w:rFonts w:ascii="Book Antiqua" w:hAnsi="Book Antiqua"/>
          <w:b/>
          <w:bCs/>
        </w:rPr>
        <w:t>23</w:t>
      </w:r>
      <w:r w:rsidRPr="00F63D3A">
        <w:rPr>
          <w:rFonts w:ascii="Book Antiqua" w:hAnsi="Book Antiqua"/>
        </w:rPr>
        <w:t>: 105 [PMID: 34753492 DOI: 10.1186/s13058-021-01482-z]</w:t>
      </w:r>
    </w:p>
    <w:p w14:paraId="58CC930B"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133 </w:t>
      </w:r>
      <w:r w:rsidRPr="00F63D3A">
        <w:rPr>
          <w:rFonts w:ascii="Book Antiqua" w:hAnsi="Book Antiqua"/>
          <w:b/>
          <w:bCs/>
        </w:rPr>
        <w:t>Huo CW</w:t>
      </w:r>
      <w:r w:rsidRPr="00F63D3A">
        <w:rPr>
          <w:rFonts w:ascii="Book Antiqua" w:hAnsi="Book Antiqua"/>
        </w:rPr>
        <w:t xml:space="preserve">, Chew G, Hill P, Huang D, Ingman W, Hodson L, Brown KA, Magenau A, Allam AH, McGhee E, Timpson P, Henderson MA, Thompson EW, Britt K. High mammographic density is associated with an increase in stromal collagen and immune cells within the mammary epithelium. </w:t>
      </w:r>
      <w:r w:rsidRPr="00F63D3A">
        <w:rPr>
          <w:rFonts w:ascii="Book Antiqua" w:hAnsi="Book Antiqua"/>
          <w:i/>
          <w:iCs/>
        </w:rPr>
        <w:t>Breast Cancer Res</w:t>
      </w:r>
      <w:r w:rsidRPr="00F63D3A">
        <w:rPr>
          <w:rFonts w:ascii="Book Antiqua" w:hAnsi="Book Antiqua"/>
        </w:rPr>
        <w:t xml:space="preserve"> 2015; </w:t>
      </w:r>
      <w:r w:rsidRPr="00F63D3A">
        <w:rPr>
          <w:rFonts w:ascii="Book Antiqua" w:hAnsi="Book Antiqua"/>
          <w:b/>
          <w:bCs/>
        </w:rPr>
        <w:t>17</w:t>
      </w:r>
      <w:r w:rsidRPr="00F63D3A">
        <w:rPr>
          <w:rFonts w:ascii="Book Antiqua" w:hAnsi="Book Antiqua"/>
        </w:rPr>
        <w:t>: 79 [PMID: 26040322 DOI: 10.1186/s13058-015-0592-1]</w:t>
      </w:r>
    </w:p>
    <w:p w14:paraId="3B31E24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134 </w:t>
      </w:r>
      <w:r w:rsidRPr="00F63D3A">
        <w:rPr>
          <w:rFonts w:ascii="Book Antiqua" w:hAnsi="Book Antiqua"/>
          <w:b/>
          <w:bCs/>
        </w:rPr>
        <w:t>Engin AB</w:t>
      </w:r>
      <w:r w:rsidRPr="00F63D3A">
        <w:rPr>
          <w:rFonts w:ascii="Book Antiqua" w:hAnsi="Book Antiqua"/>
        </w:rPr>
        <w:t xml:space="preserve">, Engin A, Gonul II. The effect of adipocyte-macrophage crosstalk in obesity-related breast cancer. </w:t>
      </w:r>
      <w:r w:rsidRPr="00F63D3A">
        <w:rPr>
          <w:rFonts w:ascii="Book Antiqua" w:hAnsi="Book Antiqua"/>
          <w:i/>
          <w:iCs/>
        </w:rPr>
        <w:t>J Mol Endocrinol</w:t>
      </w:r>
      <w:r w:rsidRPr="00F63D3A">
        <w:rPr>
          <w:rFonts w:ascii="Book Antiqua" w:hAnsi="Book Antiqua"/>
        </w:rPr>
        <w:t xml:space="preserve"> 2019; </w:t>
      </w:r>
      <w:r w:rsidRPr="00F63D3A">
        <w:rPr>
          <w:rFonts w:ascii="Book Antiqua" w:hAnsi="Book Antiqua"/>
          <w:b/>
          <w:bCs/>
        </w:rPr>
        <w:t>62</w:t>
      </w:r>
      <w:r w:rsidRPr="00F63D3A">
        <w:rPr>
          <w:rFonts w:ascii="Book Antiqua" w:hAnsi="Book Antiqua"/>
        </w:rPr>
        <w:t>: R201-R222 [PMID: 30620711 DOI: 10.1530/JME-18-0252]</w:t>
      </w:r>
    </w:p>
    <w:p w14:paraId="03C2194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135 </w:t>
      </w:r>
      <w:r w:rsidRPr="00F63D3A">
        <w:rPr>
          <w:rFonts w:ascii="Book Antiqua" w:hAnsi="Book Antiqua"/>
          <w:b/>
          <w:bCs/>
        </w:rPr>
        <w:t>Skarping I</w:t>
      </w:r>
      <w:r w:rsidRPr="00F63D3A">
        <w:rPr>
          <w:rFonts w:ascii="Book Antiqua" w:hAnsi="Book Antiqua"/>
        </w:rPr>
        <w:t xml:space="preserve">, Förnvik D, Sartor H, Heide-Jørgensen U, Zackrisson S, Borgquist S. Mammographic density is a potential predictive marker of pathological response after neoadjuvant chemotherapy in breast cancer. </w:t>
      </w:r>
      <w:r w:rsidRPr="00F63D3A">
        <w:rPr>
          <w:rFonts w:ascii="Book Antiqua" w:hAnsi="Book Antiqua"/>
          <w:i/>
          <w:iCs/>
        </w:rPr>
        <w:t>BMC Cancer</w:t>
      </w:r>
      <w:r w:rsidRPr="00F63D3A">
        <w:rPr>
          <w:rFonts w:ascii="Book Antiqua" w:hAnsi="Book Antiqua"/>
        </w:rPr>
        <w:t xml:space="preserve"> 2019; </w:t>
      </w:r>
      <w:r w:rsidRPr="00F63D3A">
        <w:rPr>
          <w:rFonts w:ascii="Book Antiqua" w:hAnsi="Book Antiqua"/>
          <w:b/>
          <w:bCs/>
        </w:rPr>
        <w:t>19</w:t>
      </w:r>
      <w:r w:rsidRPr="00F63D3A">
        <w:rPr>
          <w:rFonts w:ascii="Book Antiqua" w:hAnsi="Book Antiqua"/>
        </w:rPr>
        <w:t>: 1272 [PMID: 31888552 DOI: 10.1186/s12885-019-6485-4]</w:t>
      </w:r>
    </w:p>
    <w:p w14:paraId="48518D9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136 </w:t>
      </w:r>
      <w:r w:rsidRPr="00F63D3A">
        <w:rPr>
          <w:rFonts w:ascii="Book Antiqua" w:hAnsi="Book Antiqua"/>
          <w:b/>
          <w:bCs/>
        </w:rPr>
        <w:t>Hwang KT</w:t>
      </w:r>
      <w:r w:rsidRPr="00F63D3A">
        <w:rPr>
          <w:rFonts w:ascii="Book Antiqua" w:hAnsi="Book Antiqua"/>
        </w:rPr>
        <w:t xml:space="preserve">, Chu AJ, Kim J, Lee JY, Chang JH, Oh S, Kim YA, Jung J, Oh B. Prognostic Influence of Preoperative Mammographic Breast Density in Operable Invasive Female Breast Cancer. </w:t>
      </w:r>
      <w:r w:rsidRPr="00F63D3A">
        <w:rPr>
          <w:rFonts w:ascii="Book Antiqua" w:hAnsi="Book Antiqua"/>
          <w:i/>
          <w:iCs/>
        </w:rPr>
        <w:t>Sci Rep</w:t>
      </w:r>
      <w:r w:rsidRPr="00F63D3A">
        <w:rPr>
          <w:rFonts w:ascii="Book Antiqua" w:hAnsi="Book Antiqua"/>
        </w:rPr>
        <w:t xml:space="preserve"> 2018; </w:t>
      </w:r>
      <w:r w:rsidRPr="00F63D3A">
        <w:rPr>
          <w:rFonts w:ascii="Book Antiqua" w:hAnsi="Book Antiqua"/>
          <w:b/>
          <w:bCs/>
        </w:rPr>
        <w:t>8</w:t>
      </w:r>
      <w:r w:rsidRPr="00F63D3A">
        <w:rPr>
          <w:rFonts w:ascii="Book Antiqua" w:hAnsi="Book Antiqua"/>
        </w:rPr>
        <w:t>: 16075 [PMID: 30375450 DOI: 10.1038/s41598-018-34297-8]</w:t>
      </w:r>
    </w:p>
    <w:p w14:paraId="7BB0D16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137 </w:t>
      </w:r>
      <w:r w:rsidRPr="00F63D3A">
        <w:rPr>
          <w:rFonts w:ascii="Book Antiqua" w:hAnsi="Book Antiqua"/>
          <w:b/>
          <w:bCs/>
        </w:rPr>
        <w:t>Chen YC</w:t>
      </w:r>
      <w:r w:rsidRPr="00F63D3A">
        <w:rPr>
          <w:rFonts w:ascii="Book Antiqua" w:hAnsi="Book Antiqua"/>
        </w:rPr>
        <w:t xml:space="preserve">, Chan CH, Lim YB, Yang SF, Yeh LT, Wang YH, Chou MC, Yeh CB. Risk of Breast Cancer in Women with Mastitis: A Retrospective Population-Based Cohort Study. </w:t>
      </w:r>
      <w:r w:rsidRPr="00F63D3A">
        <w:rPr>
          <w:rFonts w:ascii="Book Antiqua" w:hAnsi="Book Antiqua"/>
          <w:i/>
          <w:iCs/>
        </w:rPr>
        <w:t>Medicina (Kaunas)</w:t>
      </w:r>
      <w:r w:rsidRPr="00F63D3A">
        <w:rPr>
          <w:rFonts w:ascii="Book Antiqua" w:hAnsi="Book Antiqua"/>
        </w:rPr>
        <w:t xml:space="preserve"> 2020; </w:t>
      </w:r>
      <w:r w:rsidRPr="00F63D3A">
        <w:rPr>
          <w:rFonts w:ascii="Book Antiqua" w:hAnsi="Book Antiqua"/>
          <w:b/>
          <w:bCs/>
        </w:rPr>
        <w:t>56</w:t>
      </w:r>
      <w:r w:rsidRPr="00F63D3A">
        <w:rPr>
          <w:rFonts w:ascii="Book Antiqua" w:hAnsi="Book Antiqua"/>
        </w:rPr>
        <w:t xml:space="preserve"> [PMID: 32722165 DOI: 10.3390/medicina56080372]</w:t>
      </w:r>
    </w:p>
    <w:p w14:paraId="495E8BE6" w14:textId="77777777"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 xml:space="preserve">138 </w:t>
      </w:r>
      <w:r w:rsidRPr="00F63D3A">
        <w:rPr>
          <w:rFonts w:ascii="Book Antiqua" w:hAnsi="Book Antiqua"/>
          <w:b/>
          <w:bCs/>
        </w:rPr>
        <w:t>Visscher DW</w:t>
      </w:r>
      <w:r w:rsidRPr="00F63D3A">
        <w:rPr>
          <w:rFonts w:ascii="Book Antiqua" w:hAnsi="Book Antiqua"/>
        </w:rPr>
        <w:t xml:space="preserve">, Nassar A, Degnim AC, Frost MH, Vierkant RA, Frank RD, Tarabishy Y, Radisky DC, Hartmann LC. Sclerosing adenosis and risk of breast cancer. </w:t>
      </w:r>
      <w:r w:rsidRPr="00F63D3A">
        <w:rPr>
          <w:rFonts w:ascii="Book Antiqua" w:hAnsi="Book Antiqua"/>
          <w:i/>
          <w:iCs/>
        </w:rPr>
        <w:t>Breast Cancer Res Treat</w:t>
      </w:r>
      <w:r w:rsidRPr="00F63D3A">
        <w:rPr>
          <w:rFonts w:ascii="Book Antiqua" w:hAnsi="Book Antiqua"/>
        </w:rPr>
        <w:t xml:space="preserve"> 2014; </w:t>
      </w:r>
      <w:r w:rsidRPr="00F63D3A">
        <w:rPr>
          <w:rFonts w:ascii="Book Antiqua" w:hAnsi="Book Antiqua"/>
          <w:b/>
          <w:bCs/>
        </w:rPr>
        <w:t>144</w:t>
      </w:r>
      <w:r w:rsidRPr="00F63D3A">
        <w:rPr>
          <w:rFonts w:ascii="Book Antiqua" w:hAnsi="Book Antiqua"/>
        </w:rPr>
        <w:t>: 205-212 [PMID: 24510013 DOI: 10.1007/s10549-014-2862-5]</w:t>
      </w:r>
    </w:p>
    <w:p w14:paraId="4B29DFF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139 </w:t>
      </w:r>
      <w:r w:rsidRPr="00F63D3A">
        <w:rPr>
          <w:rFonts w:ascii="Book Antiqua" w:hAnsi="Book Antiqua"/>
          <w:b/>
          <w:bCs/>
        </w:rPr>
        <w:t>Pinsky RW</w:t>
      </w:r>
      <w:r w:rsidRPr="00F63D3A">
        <w:rPr>
          <w:rFonts w:ascii="Book Antiqua" w:hAnsi="Book Antiqua"/>
        </w:rPr>
        <w:t xml:space="preserve">, Helvie MA. Mammographic breast density: effect on imaging and breast cancer risk. </w:t>
      </w:r>
      <w:r w:rsidRPr="00F63D3A">
        <w:rPr>
          <w:rFonts w:ascii="Book Antiqua" w:hAnsi="Book Antiqua"/>
          <w:i/>
          <w:iCs/>
        </w:rPr>
        <w:t>J Natl Compr Canc Netw</w:t>
      </w:r>
      <w:r w:rsidRPr="00F63D3A">
        <w:rPr>
          <w:rFonts w:ascii="Book Antiqua" w:hAnsi="Book Antiqua"/>
        </w:rPr>
        <w:t xml:space="preserve"> 2010; </w:t>
      </w:r>
      <w:r w:rsidRPr="00F63D3A">
        <w:rPr>
          <w:rFonts w:ascii="Book Antiqua" w:hAnsi="Book Antiqua"/>
          <w:b/>
          <w:bCs/>
        </w:rPr>
        <w:t>8</w:t>
      </w:r>
      <w:r w:rsidRPr="00F63D3A">
        <w:rPr>
          <w:rFonts w:ascii="Book Antiqua" w:hAnsi="Book Antiqua"/>
        </w:rPr>
        <w:t>: 1157-64; quiz 1165 [PMID: 20971840 DOI: 10.6004/jnccn.2010.0085]</w:t>
      </w:r>
    </w:p>
    <w:p w14:paraId="2082697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140 </w:t>
      </w:r>
      <w:r w:rsidRPr="00F63D3A">
        <w:rPr>
          <w:rFonts w:ascii="Book Antiqua" w:hAnsi="Book Antiqua"/>
          <w:b/>
          <w:bCs/>
        </w:rPr>
        <w:t>Mann RM</w:t>
      </w:r>
      <w:r w:rsidRPr="00F63D3A">
        <w:rPr>
          <w:rFonts w:ascii="Book Antiqua" w:hAnsi="Book Antiqua"/>
        </w:rPr>
        <w:t xml:space="preserve">, Athanasiou A, Baltzer PAT, Camps-Herrero J, Clauser P, Fallenberg EM, Forrai G, Fuchsjäger MH, Helbich TH, Killburn-Toppin F, Lesaru M, Panizza P, Pediconi F, Pijnappel RM, Pinker K, Sardanelli F, Sella T, Thomassin-Naggara I, Zackrisson S, Gilbert FJ, Kuhl CK; European Society of Breast Imaging (EUSOBI). Breast cancer screening in women with extremely dense breasts recommendations of the European Society of Breast Imaging (EUSOBI). </w:t>
      </w:r>
      <w:r w:rsidRPr="00F63D3A">
        <w:rPr>
          <w:rFonts w:ascii="Book Antiqua" w:hAnsi="Book Antiqua"/>
          <w:i/>
          <w:iCs/>
        </w:rPr>
        <w:t>Eur Radiol</w:t>
      </w:r>
      <w:r w:rsidRPr="00F63D3A">
        <w:rPr>
          <w:rFonts w:ascii="Book Antiqua" w:hAnsi="Book Antiqua"/>
        </w:rPr>
        <w:t xml:space="preserve"> 2022; </w:t>
      </w:r>
      <w:r w:rsidRPr="00F63D3A">
        <w:rPr>
          <w:rFonts w:ascii="Book Antiqua" w:hAnsi="Book Antiqua"/>
          <w:b/>
          <w:bCs/>
        </w:rPr>
        <w:t>32</w:t>
      </w:r>
      <w:r w:rsidRPr="00F63D3A">
        <w:rPr>
          <w:rFonts w:ascii="Book Antiqua" w:hAnsi="Book Antiqua"/>
        </w:rPr>
        <w:t>: 4036-4045 [PMID: 35258677 DOI: 10.1007/s00330-022-08617-6]</w:t>
      </w:r>
    </w:p>
    <w:p w14:paraId="4614C66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141 </w:t>
      </w:r>
      <w:r w:rsidRPr="00F63D3A">
        <w:rPr>
          <w:rFonts w:ascii="Book Antiqua" w:hAnsi="Book Antiqua"/>
          <w:b/>
          <w:bCs/>
        </w:rPr>
        <w:t>Choi DT</w:t>
      </w:r>
      <w:r w:rsidRPr="00F63D3A">
        <w:rPr>
          <w:rFonts w:ascii="Book Antiqua" w:hAnsi="Book Antiqua"/>
        </w:rPr>
        <w:t xml:space="preserve">, Kum HC, Park S, Ohsfeldt RL, Shen Y, Parikh ND, Singal AG. Hepatocellular Carcinoma Screening Is Associated With Increased Survival of Patients With Cirrhosis. </w:t>
      </w:r>
      <w:r w:rsidRPr="00F63D3A">
        <w:rPr>
          <w:rFonts w:ascii="Book Antiqua" w:hAnsi="Book Antiqua"/>
          <w:i/>
          <w:iCs/>
        </w:rPr>
        <w:t>Clin Gastroenterol Hepatol</w:t>
      </w:r>
      <w:r w:rsidRPr="00F63D3A">
        <w:rPr>
          <w:rFonts w:ascii="Book Antiqua" w:hAnsi="Book Antiqua"/>
        </w:rPr>
        <w:t xml:space="preserve"> 2019; </w:t>
      </w:r>
      <w:r w:rsidRPr="00F63D3A">
        <w:rPr>
          <w:rFonts w:ascii="Book Antiqua" w:hAnsi="Book Antiqua"/>
          <w:b/>
          <w:bCs/>
        </w:rPr>
        <w:t>17</w:t>
      </w:r>
      <w:r w:rsidRPr="00F63D3A">
        <w:rPr>
          <w:rFonts w:ascii="Book Antiqua" w:hAnsi="Book Antiqua"/>
        </w:rPr>
        <w:t>: 976-987.e4 [PMID: 30616961 DOI: 10.1016/j.cgh.2018.10.031]</w:t>
      </w:r>
    </w:p>
    <w:p w14:paraId="260D5FC0"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142 </w:t>
      </w:r>
      <w:r w:rsidRPr="00F63D3A">
        <w:rPr>
          <w:rFonts w:ascii="Book Antiqua" w:hAnsi="Book Antiqua"/>
          <w:b/>
          <w:bCs/>
        </w:rPr>
        <w:t>Huguet JM</w:t>
      </w:r>
      <w:r w:rsidRPr="00F63D3A">
        <w:rPr>
          <w:rFonts w:ascii="Book Antiqua" w:hAnsi="Book Antiqua"/>
        </w:rPr>
        <w:t xml:space="preserve">, Ferrer-Barceló L, Suárez P, Sanchez E, Prieto JD, Garcia V, Sempere J. Colorectal cancer screening and surveillance in patients with inflammatory bowel disease in 2021. </w:t>
      </w:r>
      <w:r w:rsidRPr="00F63D3A">
        <w:rPr>
          <w:rFonts w:ascii="Book Antiqua" w:hAnsi="Book Antiqua"/>
          <w:i/>
          <w:iCs/>
        </w:rPr>
        <w:t>World J Gastroenterol</w:t>
      </w:r>
      <w:r w:rsidRPr="00F63D3A">
        <w:rPr>
          <w:rFonts w:ascii="Book Antiqua" w:hAnsi="Book Antiqua"/>
        </w:rPr>
        <w:t xml:space="preserve"> 2022; </w:t>
      </w:r>
      <w:r w:rsidRPr="00F63D3A">
        <w:rPr>
          <w:rFonts w:ascii="Book Antiqua" w:hAnsi="Book Antiqua"/>
          <w:b/>
          <w:bCs/>
        </w:rPr>
        <w:t>28</w:t>
      </w:r>
      <w:r w:rsidRPr="00F63D3A">
        <w:rPr>
          <w:rFonts w:ascii="Book Antiqua" w:hAnsi="Book Antiqua"/>
        </w:rPr>
        <w:t>: 502-516 [PMID: 35316962 DOI: 10.3748/wjg.v28.i5.502]</w:t>
      </w:r>
    </w:p>
    <w:p w14:paraId="6A1F10E7"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143 </w:t>
      </w:r>
      <w:r w:rsidRPr="00F63D3A">
        <w:rPr>
          <w:rFonts w:ascii="Book Antiqua" w:hAnsi="Book Antiqua"/>
          <w:b/>
          <w:bCs/>
        </w:rPr>
        <w:t>Spechler SJ</w:t>
      </w:r>
      <w:r w:rsidRPr="00F63D3A">
        <w:rPr>
          <w:rFonts w:ascii="Book Antiqua" w:hAnsi="Book Antiqua"/>
        </w:rPr>
        <w:t xml:space="preserve">. Barrett esophagus and risk of esophageal cancer: a clinical review. </w:t>
      </w:r>
      <w:r w:rsidRPr="00F63D3A">
        <w:rPr>
          <w:rFonts w:ascii="Book Antiqua" w:hAnsi="Book Antiqua"/>
          <w:i/>
          <w:iCs/>
        </w:rPr>
        <w:t>JAMA</w:t>
      </w:r>
      <w:r w:rsidRPr="00F63D3A">
        <w:rPr>
          <w:rFonts w:ascii="Book Antiqua" w:hAnsi="Book Antiqua"/>
        </w:rPr>
        <w:t xml:space="preserve"> 2013; </w:t>
      </w:r>
      <w:r w:rsidRPr="00F63D3A">
        <w:rPr>
          <w:rFonts w:ascii="Book Antiqua" w:hAnsi="Book Antiqua"/>
          <w:b/>
          <w:bCs/>
        </w:rPr>
        <w:t>310</w:t>
      </w:r>
      <w:r w:rsidRPr="00F63D3A">
        <w:rPr>
          <w:rFonts w:ascii="Book Antiqua" w:hAnsi="Book Antiqua"/>
        </w:rPr>
        <w:t>: 627-636 [PMID: 23942681 DOI: 10.1001/jama.2013.226450]</w:t>
      </w:r>
    </w:p>
    <w:p w14:paraId="44D86B0C"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144 </w:t>
      </w:r>
      <w:r w:rsidRPr="00F63D3A">
        <w:rPr>
          <w:rFonts w:ascii="Book Antiqua" w:hAnsi="Book Antiqua"/>
          <w:b/>
          <w:bCs/>
        </w:rPr>
        <w:t>Van Asseldonk DP</w:t>
      </w:r>
      <w:r w:rsidRPr="00F63D3A">
        <w:rPr>
          <w:rFonts w:ascii="Book Antiqua" w:hAnsi="Book Antiqua"/>
        </w:rPr>
        <w:t xml:space="preserve">, de Boer NK, Peters GJ, Veldkamp AI, Mulder CJ, Van Bodegraven AA. On therapeutic drug monitoring of thiopurines in inflammatory bowel disease; pharmacology, pharmacogenomics, drug intolerance and clinical relevance. </w:t>
      </w:r>
      <w:r w:rsidRPr="00F63D3A">
        <w:rPr>
          <w:rFonts w:ascii="Book Antiqua" w:hAnsi="Book Antiqua"/>
          <w:i/>
          <w:iCs/>
        </w:rPr>
        <w:t>Curr Drug Metab</w:t>
      </w:r>
      <w:r w:rsidRPr="00F63D3A">
        <w:rPr>
          <w:rFonts w:ascii="Book Antiqua" w:hAnsi="Book Antiqua"/>
        </w:rPr>
        <w:t xml:space="preserve"> 2009; </w:t>
      </w:r>
      <w:r w:rsidRPr="00F63D3A">
        <w:rPr>
          <w:rFonts w:ascii="Book Antiqua" w:hAnsi="Book Antiqua"/>
          <w:b/>
          <w:bCs/>
        </w:rPr>
        <w:t>10</w:t>
      </w:r>
      <w:r w:rsidRPr="00F63D3A">
        <w:rPr>
          <w:rFonts w:ascii="Book Antiqua" w:hAnsi="Book Antiqua"/>
        </w:rPr>
        <w:t>: 981-997 [PMID: 20214590 DOI: 10.2174/138920009790711887]</w:t>
      </w:r>
    </w:p>
    <w:p w14:paraId="3D8F923D"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145 </w:t>
      </w:r>
      <w:r w:rsidRPr="00F63D3A">
        <w:rPr>
          <w:rFonts w:ascii="Book Antiqua" w:hAnsi="Book Antiqua"/>
          <w:b/>
          <w:bCs/>
        </w:rPr>
        <w:t>Tiede I</w:t>
      </w:r>
      <w:r w:rsidRPr="00F63D3A">
        <w:rPr>
          <w:rFonts w:ascii="Book Antiqua" w:hAnsi="Book Antiqua"/>
        </w:rPr>
        <w:t xml:space="preserve">, Fritz G, Strand S, Poppe D, Dvorsky R, Strand D, Lehr HA, Wirtz S, Becker C, Atreya R, Mudter J, Hildner K, Bartsch B, Holtmann M, Blumberg R, Walczak H, Iven </w:t>
      </w:r>
      <w:r w:rsidRPr="00F63D3A">
        <w:rPr>
          <w:rFonts w:ascii="Book Antiqua" w:hAnsi="Book Antiqua"/>
        </w:rPr>
        <w:lastRenderedPageBreak/>
        <w:t xml:space="preserve">H, Galle PR, Ahmadian MR, Neurath MF. CD28-dependent Rac1 activation is the molecular target of azathioprine in primary human CD4+ T lymphocytes. </w:t>
      </w:r>
      <w:r w:rsidRPr="00F63D3A">
        <w:rPr>
          <w:rFonts w:ascii="Book Antiqua" w:hAnsi="Book Antiqua"/>
          <w:i/>
          <w:iCs/>
        </w:rPr>
        <w:t>J Clin Invest</w:t>
      </w:r>
      <w:r w:rsidRPr="00F63D3A">
        <w:rPr>
          <w:rFonts w:ascii="Book Antiqua" w:hAnsi="Book Antiqua"/>
        </w:rPr>
        <w:t xml:space="preserve"> 2003; </w:t>
      </w:r>
      <w:r w:rsidRPr="00F63D3A">
        <w:rPr>
          <w:rFonts w:ascii="Book Antiqua" w:hAnsi="Book Antiqua"/>
          <w:b/>
          <w:bCs/>
        </w:rPr>
        <w:t>111</w:t>
      </w:r>
      <w:r w:rsidRPr="00F63D3A">
        <w:rPr>
          <w:rFonts w:ascii="Book Antiqua" w:hAnsi="Book Antiqua"/>
        </w:rPr>
        <w:t>: 1133-1145 [PMID: 12697733 DOI: 10.1172/jci16432]</w:t>
      </w:r>
    </w:p>
    <w:p w14:paraId="47E9F0B2"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146 </w:t>
      </w:r>
      <w:r w:rsidRPr="00F63D3A">
        <w:rPr>
          <w:rFonts w:ascii="Book Antiqua" w:hAnsi="Book Antiqua"/>
          <w:b/>
          <w:bCs/>
        </w:rPr>
        <w:t>de Boer NKH</w:t>
      </w:r>
      <w:r w:rsidRPr="00F63D3A">
        <w:rPr>
          <w:rFonts w:ascii="Book Antiqua" w:hAnsi="Book Antiqua"/>
        </w:rPr>
        <w:t xml:space="preserve">, Peyrin-Biroulet L, Jharap B, Sanderson JD, Meijer B, Atreya I, Barclay ML, Colombel JF, Lopez A, Beaugerie L, Marinaki AM, van Bodegraven AA, Neurath MF. Thiopurines in Inflammatory Bowel Disease: New Findings and Perspectives. </w:t>
      </w:r>
      <w:r w:rsidRPr="00F63D3A">
        <w:rPr>
          <w:rFonts w:ascii="Book Antiqua" w:hAnsi="Book Antiqua"/>
          <w:i/>
          <w:iCs/>
        </w:rPr>
        <w:t>J Crohns Colitis</w:t>
      </w:r>
      <w:r w:rsidRPr="00F63D3A">
        <w:rPr>
          <w:rFonts w:ascii="Book Antiqua" w:hAnsi="Book Antiqua"/>
        </w:rPr>
        <w:t xml:space="preserve"> 2018; </w:t>
      </w:r>
      <w:r w:rsidRPr="00F63D3A">
        <w:rPr>
          <w:rFonts w:ascii="Book Antiqua" w:hAnsi="Book Antiqua"/>
          <w:b/>
          <w:bCs/>
        </w:rPr>
        <w:t>12</w:t>
      </w:r>
      <w:r w:rsidRPr="00F63D3A">
        <w:rPr>
          <w:rFonts w:ascii="Book Antiqua" w:hAnsi="Book Antiqua"/>
        </w:rPr>
        <w:t>: 610-620 [PMID: 29293971 DOI: 10.1093/ecco-jcc/jjx181]</w:t>
      </w:r>
    </w:p>
    <w:p w14:paraId="033244B8" w14:textId="04E9653B" w:rsidR="008F4771" w:rsidRPr="00F63D3A" w:rsidRDefault="008F4771" w:rsidP="00F63D3A">
      <w:pPr>
        <w:spacing w:line="360" w:lineRule="auto"/>
        <w:jc w:val="both"/>
        <w:rPr>
          <w:rFonts w:ascii="Book Antiqua" w:hAnsi="Book Antiqua"/>
        </w:rPr>
      </w:pPr>
      <w:r w:rsidRPr="00F63D3A">
        <w:rPr>
          <w:rFonts w:ascii="Book Antiqua" w:hAnsi="Book Antiqua"/>
        </w:rPr>
        <w:t xml:space="preserve">147 </w:t>
      </w:r>
      <w:r w:rsidRPr="00F63D3A">
        <w:rPr>
          <w:rFonts w:ascii="Book Antiqua" w:hAnsi="Book Antiqua"/>
          <w:b/>
          <w:bCs/>
        </w:rPr>
        <w:t>Zhu Z</w:t>
      </w:r>
      <w:r w:rsidRPr="00F63D3A">
        <w:rPr>
          <w:rFonts w:ascii="Book Antiqua" w:hAnsi="Book Antiqua"/>
        </w:rPr>
        <w:t xml:space="preserve">, Guo Y, Wang G, Wu T, Cui X, Huang Z, Zhu Y, Wen DP, Song J, He H. Zu W, Cui L, Liu C. , Liu CY. Reduced Risk of Inflammatory Bowel Disease-associated Colorectal Neoplasia with Use of Thiopurines: a Systematic Review and Meta-analysis. </w:t>
      </w:r>
      <w:r w:rsidRPr="00F63D3A">
        <w:rPr>
          <w:rFonts w:ascii="Book Antiqua" w:hAnsi="Book Antiqua"/>
          <w:i/>
          <w:iCs/>
        </w:rPr>
        <w:t>J Crohns Colitis</w:t>
      </w:r>
      <w:r w:rsidRPr="00F63D3A">
        <w:rPr>
          <w:rFonts w:ascii="Book Antiqua" w:hAnsi="Book Antiqua"/>
        </w:rPr>
        <w:t xml:space="preserve"> 2018; </w:t>
      </w:r>
      <w:r w:rsidRPr="00F63D3A">
        <w:rPr>
          <w:rFonts w:ascii="Book Antiqua" w:hAnsi="Book Antiqua"/>
          <w:b/>
          <w:bCs/>
        </w:rPr>
        <w:t>12</w:t>
      </w:r>
      <w:r w:rsidRPr="00F63D3A">
        <w:rPr>
          <w:rFonts w:ascii="Book Antiqua" w:hAnsi="Book Antiqua"/>
        </w:rPr>
        <w:t>: 546-558. [PMID: 29370346 DOI: 10.1093/ecco-jcc/jjy006]</w:t>
      </w:r>
    </w:p>
    <w:p w14:paraId="74C3C1E4" w14:textId="3AADCE5F" w:rsidR="00973436" w:rsidRPr="00F63D3A" w:rsidRDefault="00973436" w:rsidP="00F63D3A">
      <w:pPr>
        <w:spacing w:line="360" w:lineRule="auto"/>
        <w:jc w:val="both"/>
        <w:rPr>
          <w:rFonts w:ascii="Book Antiqua" w:hAnsi="Book Antiqua"/>
        </w:rPr>
      </w:pPr>
      <w:r w:rsidRPr="00F63D3A">
        <w:rPr>
          <w:rFonts w:ascii="Book Antiqua" w:hAnsi="Book Antiqua"/>
        </w:rPr>
        <w:t>14</w:t>
      </w:r>
      <w:r w:rsidR="008F4771" w:rsidRPr="00F63D3A">
        <w:rPr>
          <w:rFonts w:ascii="Book Antiqua" w:hAnsi="Book Antiqua"/>
        </w:rPr>
        <w:t>8</w:t>
      </w:r>
      <w:r w:rsidRPr="00F63D3A">
        <w:rPr>
          <w:rFonts w:ascii="Book Antiqua" w:hAnsi="Book Antiqua"/>
        </w:rPr>
        <w:t xml:space="preserve"> </w:t>
      </w:r>
      <w:r w:rsidRPr="00F63D3A">
        <w:rPr>
          <w:rFonts w:ascii="Book Antiqua" w:hAnsi="Book Antiqua"/>
          <w:b/>
          <w:bCs/>
        </w:rPr>
        <w:t>Gargallo-Puyuelo CJ</w:t>
      </w:r>
      <w:r w:rsidRPr="00F63D3A">
        <w:rPr>
          <w:rFonts w:ascii="Book Antiqua" w:hAnsi="Book Antiqua"/>
        </w:rPr>
        <w:t>, Laredo V, Gomollón F.</w:t>
      </w:r>
      <w:r w:rsidR="008F4771" w:rsidRPr="00F63D3A">
        <w:rPr>
          <w:rFonts w:ascii="Book Antiqua" w:hAnsi="Book Antiqua"/>
        </w:rPr>
        <w:t xml:space="preserve"> </w:t>
      </w:r>
      <w:r w:rsidRPr="00F63D3A">
        <w:rPr>
          <w:rFonts w:ascii="Book Antiqua" w:hAnsi="Book Antiqua"/>
        </w:rPr>
        <w:t xml:space="preserve">Inflammatory Bowel Disease. How to Optimize Thiopurines in the Biologic Era? </w:t>
      </w:r>
      <w:r w:rsidRPr="00F63D3A">
        <w:rPr>
          <w:rFonts w:ascii="Book Antiqua" w:hAnsi="Book Antiqua"/>
          <w:i/>
          <w:iCs/>
        </w:rPr>
        <w:t>Front Med (Lausanne)</w:t>
      </w:r>
      <w:r w:rsidRPr="00F63D3A">
        <w:rPr>
          <w:rFonts w:ascii="Book Antiqua" w:hAnsi="Book Antiqua"/>
        </w:rPr>
        <w:t xml:space="preserve"> 2021; </w:t>
      </w:r>
      <w:r w:rsidRPr="00F63D3A">
        <w:rPr>
          <w:rFonts w:ascii="Book Antiqua" w:hAnsi="Book Antiqua"/>
          <w:b/>
          <w:bCs/>
        </w:rPr>
        <w:t>8</w:t>
      </w:r>
      <w:r w:rsidRPr="00F63D3A">
        <w:rPr>
          <w:rFonts w:ascii="Book Antiqua" w:hAnsi="Book Antiqua"/>
        </w:rPr>
        <w:t>: 681907 [PMID: 34336887 DOI: 10.3389/fmed.2021.681907]</w:t>
      </w:r>
    </w:p>
    <w:p w14:paraId="14F230E1" w14:textId="38D2F472" w:rsidR="00973436" w:rsidRPr="00F63D3A" w:rsidRDefault="00973436" w:rsidP="00F63D3A">
      <w:pPr>
        <w:spacing w:line="360" w:lineRule="auto"/>
        <w:jc w:val="both"/>
        <w:rPr>
          <w:rFonts w:ascii="Book Antiqua" w:hAnsi="Book Antiqua"/>
        </w:rPr>
      </w:pPr>
      <w:r w:rsidRPr="00F63D3A">
        <w:rPr>
          <w:rFonts w:ascii="Book Antiqua" w:hAnsi="Book Antiqua"/>
        </w:rPr>
        <w:t>14</w:t>
      </w:r>
      <w:r w:rsidR="008F4771" w:rsidRPr="00F63D3A">
        <w:rPr>
          <w:rFonts w:ascii="Book Antiqua" w:hAnsi="Book Antiqua"/>
        </w:rPr>
        <w:t>9</w:t>
      </w:r>
      <w:r w:rsidRPr="00F63D3A">
        <w:rPr>
          <w:rFonts w:ascii="Book Antiqua" w:hAnsi="Book Antiqua"/>
        </w:rPr>
        <w:t xml:space="preserve"> </w:t>
      </w:r>
      <w:r w:rsidRPr="00F63D3A">
        <w:rPr>
          <w:rFonts w:ascii="Book Antiqua" w:hAnsi="Book Antiqua"/>
          <w:b/>
          <w:bCs/>
        </w:rPr>
        <w:t>Qiao Y</w:t>
      </w:r>
      <w:r w:rsidRPr="00F63D3A">
        <w:rPr>
          <w:rFonts w:ascii="Book Antiqua" w:hAnsi="Book Antiqua"/>
        </w:rPr>
        <w:t xml:space="preserve">, Yang T, Gan Y, Li W, Wang C, Gong Y, Lu Z. Associations between aspirin use and the risk of cancers: a meta-analysis of observational studies. </w:t>
      </w:r>
      <w:r w:rsidRPr="00F63D3A">
        <w:rPr>
          <w:rFonts w:ascii="Book Antiqua" w:hAnsi="Book Antiqua"/>
          <w:i/>
          <w:iCs/>
        </w:rPr>
        <w:t>BMC Cancer</w:t>
      </w:r>
      <w:r w:rsidRPr="00F63D3A">
        <w:rPr>
          <w:rFonts w:ascii="Book Antiqua" w:hAnsi="Book Antiqua"/>
        </w:rPr>
        <w:t xml:space="preserve"> 2018; </w:t>
      </w:r>
      <w:r w:rsidRPr="00F63D3A">
        <w:rPr>
          <w:rFonts w:ascii="Book Antiqua" w:hAnsi="Book Antiqua"/>
          <w:b/>
          <w:bCs/>
        </w:rPr>
        <w:t>18</w:t>
      </w:r>
      <w:r w:rsidRPr="00F63D3A">
        <w:rPr>
          <w:rFonts w:ascii="Book Antiqua" w:hAnsi="Book Antiqua"/>
        </w:rPr>
        <w:t>: 288 [PMID: 29534696 DOI: 10.1186/s12885-018-4156-5]</w:t>
      </w:r>
    </w:p>
    <w:p w14:paraId="2A49F4B1" w14:textId="0FF87C67"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50</w:t>
      </w:r>
      <w:r w:rsidRPr="00F63D3A">
        <w:rPr>
          <w:rFonts w:ascii="Book Antiqua" w:hAnsi="Book Antiqua"/>
        </w:rPr>
        <w:t xml:space="preserve"> </w:t>
      </w:r>
      <w:r w:rsidRPr="00F63D3A">
        <w:rPr>
          <w:rFonts w:ascii="Book Antiqua" w:hAnsi="Book Antiqua"/>
          <w:b/>
          <w:bCs/>
        </w:rPr>
        <w:t>Ma Y</w:t>
      </w:r>
      <w:r w:rsidRPr="00F63D3A">
        <w:rPr>
          <w:rFonts w:ascii="Book Antiqua" w:hAnsi="Book Antiqua"/>
        </w:rPr>
        <w:t xml:space="preserve">, Yu P, Lin S, Li Q, Fang Z, Huang Z. The association between nonsteroidal anti-inflammatory drugs and skin cancer: Different responses in American and European populations. </w:t>
      </w:r>
      <w:r w:rsidRPr="00F63D3A">
        <w:rPr>
          <w:rFonts w:ascii="Book Antiqua" w:hAnsi="Book Antiqua"/>
          <w:i/>
          <w:iCs/>
        </w:rPr>
        <w:t>Pharmacol Res</w:t>
      </w:r>
      <w:r w:rsidRPr="00F63D3A">
        <w:rPr>
          <w:rFonts w:ascii="Book Antiqua" w:hAnsi="Book Antiqua"/>
        </w:rPr>
        <w:t xml:space="preserve"> 2020; </w:t>
      </w:r>
      <w:r w:rsidRPr="00F63D3A">
        <w:rPr>
          <w:rFonts w:ascii="Book Antiqua" w:hAnsi="Book Antiqua"/>
          <w:b/>
          <w:bCs/>
        </w:rPr>
        <w:t>152</w:t>
      </w:r>
      <w:r w:rsidRPr="00F63D3A">
        <w:rPr>
          <w:rFonts w:ascii="Book Antiqua" w:hAnsi="Book Antiqua"/>
        </w:rPr>
        <w:t>: 104499 [PMID: 31689521 DOI: 10.1016/j.phrs.2019.104499]</w:t>
      </w:r>
    </w:p>
    <w:p w14:paraId="723CF2AE" w14:textId="4AC93DBB"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1</w:t>
      </w:r>
      <w:r w:rsidRPr="00F63D3A">
        <w:rPr>
          <w:rFonts w:ascii="Book Antiqua" w:hAnsi="Book Antiqua"/>
        </w:rPr>
        <w:t xml:space="preserve"> </w:t>
      </w:r>
      <w:r w:rsidRPr="00F63D3A">
        <w:rPr>
          <w:rFonts w:ascii="Book Antiqua" w:hAnsi="Book Antiqua"/>
          <w:b/>
          <w:bCs/>
        </w:rPr>
        <w:t>Ehrenpreis ED</w:t>
      </w:r>
      <w:r w:rsidRPr="00F63D3A">
        <w:rPr>
          <w:rFonts w:ascii="Book Antiqua" w:hAnsi="Book Antiqua"/>
        </w:rPr>
        <w:t xml:space="preserve">, Kruchko DH. Rapid Review: Nonsteroidal Anti-inflammatory Agents and Aminosalicylates in COVID-19 Infections. </w:t>
      </w:r>
      <w:r w:rsidRPr="00F63D3A">
        <w:rPr>
          <w:rFonts w:ascii="Book Antiqua" w:hAnsi="Book Antiqua"/>
          <w:i/>
          <w:iCs/>
        </w:rPr>
        <w:t>J Clin Gastroenterol</w:t>
      </w:r>
      <w:r w:rsidRPr="00F63D3A">
        <w:rPr>
          <w:rFonts w:ascii="Book Antiqua" w:hAnsi="Book Antiqua"/>
        </w:rPr>
        <w:t xml:space="preserve"> 2020; </w:t>
      </w:r>
      <w:r w:rsidRPr="00F63D3A">
        <w:rPr>
          <w:rFonts w:ascii="Book Antiqua" w:hAnsi="Book Antiqua"/>
          <w:b/>
          <w:bCs/>
        </w:rPr>
        <w:t>54</w:t>
      </w:r>
      <w:r w:rsidRPr="00F63D3A">
        <w:rPr>
          <w:rFonts w:ascii="Book Antiqua" w:hAnsi="Book Antiqua"/>
        </w:rPr>
        <w:t>: 602-605 [PMID: 32530870 DOI: 10.1097/MCG.0000000000001371]</w:t>
      </w:r>
    </w:p>
    <w:p w14:paraId="2736E8E2" w14:textId="1D04F76E"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2</w:t>
      </w:r>
      <w:r w:rsidR="00AF2A28" w:rsidRPr="00AF2A28">
        <w:rPr>
          <w:rFonts w:ascii="Book Antiqua" w:hAnsi="Book Antiqua"/>
          <w:b/>
          <w:bCs/>
        </w:rPr>
        <w:t xml:space="preserve"> Llanos-González</w:t>
      </w:r>
      <w:r w:rsidR="005C072F" w:rsidRPr="00F63D3A">
        <w:rPr>
          <w:rFonts w:ascii="Book Antiqua" w:hAnsi="Book Antiqua"/>
        </w:rPr>
        <w:t xml:space="preserve"> </w:t>
      </w:r>
      <w:r w:rsidR="005C072F" w:rsidRPr="00AF2A28">
        <w:rPr>
          <w:rFonts w:ascii="Book Antiqua" w:hAnsi="Book Antiqua"/>
          <w:b/>
          <w:bCs/>
        </w:rPr>
        <w:t>AB</w:t>
      </w:r>
      <w:r w:rsidR="00AF2A28" w:rsidRPr="00EB3F25">
        <w:rPr>
          <w:rFonts w:ascii="Book Antiqua" w:hAnsi="Book Antiqua"/>
          <w:bCs/>
        </w:rPr>
        <w:t>, Martínez</w:t>
      </w:r>
      <w:r w:rsidR="001A072C" w:rsidRPr="00AF2A28">
        <w:rPr>
          <w:rFonts w:ascii="Book Antiqua" w:hAnsi="Book Antiqua"/>
          <w:b/>
          <w:bCs/>
        </w:rPr>
        <w:t xml:space="preserve"> </w:t>
      </w:r>
      <w:r w:rsidR="001A072C" w:rsidRPr="00777868">
        <w:rPr>
          <w:rFonts w:ascii="Book Antiqua" w:hAnsi="Book Antiqua"/>
          <w:bCs/>
        </w:rPr>
        <w:t>JB</w:t>
      </w:r>
      <w:r w:rsidR="00AF2A28" w:rsidRPr="00EB3F25">
        <w:rPr>
          <w:rFonts w:ascii="Book Antiqua" w:hAnsi="Book Antiqua"/>
          <w:bCs/>
        </w:rPr>
        <w:t>, Peloche</w:t>
      </w:r>
      <w:r w:rsidR="001A072C" w:rsidRPr="00777868">
        <w:rPr>
          <w:rFonts w:ascii="Book Antiqua" w:hAnsi="Book Antiqua"/>
          <w:bCs/>
        </w:rPr>
        <w:t xml:space="preserve"> GB</w:t>
      </w:r>
      <w:r w:rsidR="00AF2A28" w:rsidRPr="00EB3F25">
        <w:rPr>
          <w:rFonts w:ascii="Book Antiqua" w:hAnsi="Book Antiqua"/>
          <w:bCs/>
        </w:rPr>
        <w:t>, Suárez-Cuartín</w:t>
      </w:r>
      <w:r w:rsidR="001A072C" w:rsidRPr="00777868">
        <w:rPr>
          <w:rFonts w:ascii="Book Antiqua" w:hAnsi="Book Antiqua"/>
          <w:bCs/>
        </w:rPr>
        <w:t xml:space="preserve"> G</w:t>
      </w:r>
      <w:r w:rsidR="00AF2A28" w:rsidRPr="00EB3F25">
        <w:rPr>
          <w:rFonts w:ascii="Book Antiqua" w:hAnsi="Book Antiqua"/>
          <w:bCs/>
        </w:rPr>
        <w:t>, Zygmunt</w:t>
      </w:r>
      <w:r w:rsidR="001A072C" w:rsidRPr="00777868">
        <w:rPr>
          <w:rFonts w:ascii="Book Antiqua" w:hAnsi="Book Antiqua"/>
          <w:bCs/>
        </w:rPr>
        <w:t xml:space="preserve"> VV</w:t>
      </w:r>
      <w:r w:rsidR="00AF2A28" w:rsidRPr="00EB3F25">
        <w:rPr>
          <w:rFonts w:ascii="Book Antiqua" w:hAnsi="Book Antiqua"/>
          <w:bCs/>
        </w:rPr>
        <w:t>, Planas-Cerezales</w:t>
      </w:r>
      <w:r w:rsidR="001A072C" w:rsidRPr="00777868">
        <w:rPr>
          <w:rFonts w:ascii="Book Antiqua" w:hAnsi="Book Antiqua"/>
          <w:bCs/>
        </w:rPr>
        <w:t xml:space="preserve"> L</w:t>
      </w:r>
      <w:r w:rsidR="00AF2A28" w:rsidRPr="00EB3F25">
        <w:rPr>
          <w:rFonts w:ascii="Book Antiqua" w:hAnsi="Book Antiqua"/>
          <w:bCs/>
        </w:rPr>
        <w:t>, López</w:t>
      </w:r>
      <w:r w:rsidR="001A072C" w:rsidRPr="00777868">
        <w:rPr>
          <w:rFonts w:ascii="Book Antiqua" w:hAnsi="Book Antiqua"/>
          <w:bCs/>
        </w:rPr>
        <w:t xml:space="preserve"> JMP</w:t>
      </w:r>
      <w:r w:rsidR="00AF2A28" w:rsidRPr="00EB3F25">
        <w:rPr>
          <w:rFonts w:ascii="Book Antiqua" w:hAnsi="Book Antiqua"/>
          <w:bCs/>
        </w:rPr>
        <w:t>, Martín</w:t>
      </w:r>
      <w:r w:rsidR="001A072C" w:rsidRPr="00777868">
        <w:rPr>
          <w:rFonts w:ascii="Book Antiqua" w:hAnsi="Book Antiqua"/>
          <w:bCs/>
        </w:rPr>
        <w:t xml:space="preserve"> LP</w:t>
      </w:r>
      <w:r w:rsidR="00AF2A28" w:rsidRPr="00EB3F25">
        <w:rPr>
          <w:rFonts w:ascii="Book Antiqua" w:hAnsi="Book Antiqua"/>
          <w:bCs/>
        </w:rPr>
        <w:t>, Masanes</w:t>
      </w:r>
      <w:r w:rsidR="001A072C" w:rsidRPr="00777868">
        <w:rPr>
          <w:rFonts w:ascii="Book Antiqua" w:hAnsi="Book Antiqua"/>
          <w:bCs/>
        </w:rPr>
        <w:t xml:space="preserve"> RJ</w:t>
      </w:r>
      <w:r w:rsidR="00AF2A28" w:rsidRPr="00EB3F25">
        <w:rPr>
          <w:rFonts w:ascii="Book Antiqua" w:hAnsi="Book Antiqua"/>
          <w:bCs/>
        </w:rPr>
        <w:t>, Zamora</w:t>
      </w:r>
      <w:r w:rsidR="001A072C" w:rsidRPr="00777868">
        <w:rPr>
          <w:rFonts w:ascii="Book Antiqua" w:hAnsi="Book Antiqua"/>
          <w:bCs/>
        </w:rPr>
        <w:t xml:space="preserve"> NP</w:t>
      </w:r>
      <w:r w:rsidR="00AF2A28" w:rsidRPr="00EB3F25">
        <w:rPr>
          <w:rFonts w:ascii="Book Antiqua" w:hAnsi="Book Antiqua"/>
          <w:bCs/>
        </w:rPr>
        <w:t>, Gil</w:t>
      </w:r>
      <w:r w:rsidR="001A072C" w:rsidRPr="00777868">
        <w:rPr>
          <w:rFonts w:ascii="Book Antiqua" w:hAnsi="Book Antiqua"/>
          <w:bCs/>
        </w:rPr>
        <w:t xml:space="preserve"> SG</w:t>
      </w:r>
      <w:r w:rsidR="00AF2A28" w:rsidRPr="00EB3F25">
        <w:rPr>
          <w:rFonts w:ascii="Book Antiqua" w:hAnsi="Book Antiqua"/>
          <w:bCs/>
        </w:rPr>
        <w:t>, Sargatal</w:t>
      </w:r>
      <w:r w:rsidR="001A072C" w:rsidRPr="00777868">
        <w:rPr>
          <w:rFonts w:ascii="Book Antiqua" w:hAnsi="Book Antiqua"/>
          <w:bCs/>
        </w:rPr>
        <w:t xml:space="preserve"> JD</w:t>
      </w:r>
      <w:r w:rsidR="00AF2A28" w:rsidRPr="00EB3F25">
        <w:rPr>
          <w:rFonts w:ascii="Book Antiqua" w:hAnsi="Book Antiqua"/>
          <w:bCs/>
        </w:rPr>
        <w:t>, Gonzálvez</w:t>
      </w:r>
      <w:r w:rsidR="001A072C" w:rsidRPr="00777868">
        <w:rPr>
          <w:rFonts w:ascii="Book Antiqua" w:hAnsi="Book Antiqua"/>
          <w:bCs/>
        </w:rPr>
        <w:t xml:space="preserve"> AM</w:t>
      </w:r>
      <w:r w:rsidR="00AF2A28" w:rsidRPr="00EB3F25">
        <w:rPr>
          <w:rFonts w:ascii="Book Antiqua" w:hAnsi="Book Antiqua"/>
          <w:bCs/>
        </w:rPr>
        <w:t>, Fernández</w:t>
      </w:r>
      <w:r w:rsidR="001A072C" w:rsidRPr="00777868">
        <w:rPr>
          <w:rFonts w:ascii="Book Antiqua" w:hAnsi="Book Antiqua"/>
          <w:bCs/>
        </w:rPr>
        <w:t xml:space="preserve"> OA</w:t>
      </w:r>
      <w:r w:rsidR="00AF2A28" w:rsidRPr="00EB3F25">
        <w:rPr>
          <w:rFonts w:ascii="Book Antiqua" w:hAnsi="Book Antiqua"/>
          <w:bCs/>
        </w:rPr>
        <w:t xml:space="preserve">, </w:t>
      </w:r>
      <w:r w:rsidR="00BE3032" w:rsidRPr="00777868">
        <w:rPr>
          <w:rFonts w:ascii="Book Antiqua" w:hAnsi="Book Antiqua"/>
          <w:bCs/>
        </w:rPr>
        <w:t>Molina</w:t>
      </w:r>
      <w:r w:rsidR="00BE3032">
        <w:rPr>
          <w:rFonts w:ascii="Book Antiqua" w:hAnsi="Book Antiqua"/>
          <w:bCs/>
        </w:rPr>
        <w:t xml:space="preserve"> </w:t>
      </w:r>
      <w:r w:rsidR="00AF2A28" w:rsidRPr="00EB3F25">
        <w:rPr>
          <w:rFonts w:ascii="Book Antiqua" w:hAnsi="Book Antiqua"/>
          <w:bCs/>
        </w:rPr>
        <w:t>MM</w:t>
      </w:r>
      <w:r w:rsidRPr="00F63D3A">
        <w:rPr>
          <w:rFonts w:ascii="Book Antiqua" w:hAnsi="Book Antiqua"/>
        </w:rPr>
        <w:t xml:space="preserve">. Antifibrotic treatment in progressive non-IPF fibrotic interstitial lung diseases. </w:t>
      </w:r>
      <w:r w:rsidR="008F511C" w:rsidRPr="008F511C">
        <w:rPr>
          <w:rFonts w:ascii="Book Antiqua" w:hAnsi="Book Antiqua"/>
          <w:i/>
        </w:rPr>
        <w:t>Eur Respir J</w:t>
      </w:r>
      <w:r w:rsidRPr="00F63D3A">
        <w:rPr>
          <w:rFonts w:ascii="Book Antiqua" w:hAnsi="Book Antiqua"/>
        </w:rPr>
        <w:t xml:space="preserve"> </w:t>
      </w:r>
      <w:r w:rsidR="0045508C" w:rsidRPr="00F63D3A">
        <w:rPr>
          <w:rFonts w:ascii="Book Antiqua" w:hAnsi="Book Antiqua"/>
        </w:rPr>
        <w:t>2019</w:t>
      </w:r>
      <w:r w:rsidR="0045508C">
        <w:rPr>
          <w:rFonts w:ascii="Book Antiqua" w:hAnsi="Book Antiqua"/>
        </w:rPr>
        <w:t xml:space="preserve">; </w:t>
      </w:r>
      <w:r w:rsidRPr="00EB3F25">
        <w:rPr>
          <w:rFonts w:ascii="Book Antiqua" w:hAnsi="Book Antiqua"/>
          <w:b/>
        </w:rPr>
        <w:t>54</w:t>
      </w:r>
      <w:r w:rsidR="0045508C" w:rsidRPr="00EB3F25">
        <w:rPr>
          <w:rFonts w:ascii="Book Antiqua" w:hAnsi="Book Antiqua"/>
          <w:b/>
        </w:rPr>
        <w:t>:</w:t>
      </w:r>
      <w:r w:rsidR="0045508C" w:rsidRPr="00F63D3A">
        <w:rPr>
          <w:rFonts w:ascii="Book Antiqua" w:hAnsi="Book Antiqua"/>
        </w:rPr>
        <w:t xml:space="preserve"> </w:t>
      </w:r>
      <w:r w:rsidRPr="00F63D3A">
        <w:rPr>
          <w:rFonts w:ascii="Book Antiqua" w:hAnsi="Book Antiqua"/>
        </w:rPr>
        <w:t>1731 [DOI:</w:t>
      </w:r>
      <w:r w:rsidR="0045508C">
        <w:rPr>
          <w:rFonts w:ascii="Book Antiqua" w:hAnsi="Book Antiqua"/>
        </w:rPr>
        <w:t xml:space="preserve"> </w:t>
      </w:r>
      <w:r w:rsidRPr="00F63D3A">
        <w:rPr>
          <w:rFonts w:ascii="Book Antiqua" w:hAnsi="Book Antiqua"/>
        </w:rPr>
        <w:t>10.1183/13993003.congress-2019.pa1731]</w:t>
      </w:r>
    </w:p>
    <w:p w14:paraId="009100B2" w14:textId="55BA5606"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15</w:t>
      </w:r>
      <w:r w:rsidR="008F4771" w:rsidRPr="00F63D3A">
        <w:rPr>
          <w:rFonts w:ascii="Book Antiqua" w:hAnsi="Book Antiqua"/>
        </w:rPr>
        <w:t>3</w:t>
      </w:r>
      <w:r w:rsidRPr="00F63D3A">
        <w:rPr>
          <w:rFonts w:ascii="Book Antiqua" w:hAnsi="Book Antiqua"/>
        </w:rPr>
        <w:t xml:space="preserve"> </w:t>
      </w:r>
      <w:r w:rsidRPr="00F63D3A">
        <w:rPr>
          <w:rFonts w:ascii="Book Antiqua" w:hAnsi="Book Antiqua"/>
          <w:b/>
          <w:bCs/>
        </w:rPr>
        <w:t>Naoi H</w:t>
      </w:r>
      <w:r w:rsidRPr="00F63D3A">
        <w:rPr>
          <w:rFonts w:ascii="Book Antiqua" w:hAnsi="Book Antiqua"/>
        </w:rPr>
        <w:t xml:space="preserve">, Suzuki Y, Mori K, Aono Y, Kono M, Hasegawa H, Yokomura K, Inoue Y, Hozumi H, Karayama M, Furuhashi K, Enomoto N, Fujisawa T, Nakamura Y, Inui N, Nakamura H, Suda T. Impact of antifibrotic therapy on lung cancer development in idiopathic pulmonary fibrosis. </w:t>
      </w:r>
      <w:r w:rsidRPr="00F63D3A">
        <w:rPr>
          <w:rFonts w:ascii="Book Antiqua" w:hAnsi="Book Antiqua"/>
          <w:i/>
          <w:iCs/>
        </w:rPr>
        <w:t>Thorax</w:t>
      </w:r>
      <w:r w:rsidRPr="00F63D3A">
        <w:rPr>
          <w:rFonts w:ascii="Book Antiqua" w:hAnsi="Book Antiqua"/>
        </w:rPr>
        <w:t xml:space="preserve"> 2022; </w:t>
      </w:r>
      <w:r w:rsidRPr="00F63D3A">
        <w:rPr>
          <w:rFonts w:ascii="Book Antiqua" w:hAnsi="Book Antiqua"/>
          <w:b/>
          <w:bCs/>
        </w:rPr>
        <w:t>77</w:t>
      </w:r>
      <w:r w:rsidRPr="00F63D3A">
        <w:rPr>
          <w:rFonts w:ascii="Book Antiqua" w:hAnsi="Book Antiqua"/>
        </w:rPr>
        <w:t>: 727-730 [PMID: 35354649 DOI: 10.1136/thoraxjnl-2021-218281]</w:t>
      </w:r>
    </w:p>
    <w:p w14:paraId="55D450EE" w14:textId="68831638"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 xml:space="preserve">4 </w:t>
      </w:r>
      <w:r w:rsidRPr="00F63D3A">
        <w:rPr>
          <w:rFonts w:ascii="Book Antiqua" w:hAnsi="Book Antiqua"/>
          <w:b/>
          <w:bCs/>
        </w:rPr>
        <w:t>Fisher B</w:t>
      </w:r>
      <w:r w:rsidRPr="00F63D3A">
        <w:rPr>
          <w:rFonts w:ascii="Book Antiqua" w:hAnsi="Book Antiqua"/>
        </w:rPr>
        <w:t xml:space="preserve">, Costantino JP, Wickerham DL, Redmond CK, Kavanah M, Cronin WM, Vogel V, Robidoux A, Dimitrov N, Atkins J, Daly M, Wieand S, Tan-Chiu E, Ford L, Wolmark N. Tamoxifen for prevention of breast cancer: report of the National Surgical Adjuvant Breast and Bowel Project P-1 Study. </w:t>
      </w:r>
      <w:r w:rsidRPr="00F63D3A">
        <w:rPr>
          <w:rFonts w:ascii="Book Antiqua" w:hAnsi="Book Antiqua"/>
          <w:i/>
          <w:iCs/>
        </w:rPr>
        <w:t>J Natl Cancer Inst</w:t>
      </w:r>
      <w:r w:rsidRPr="00F63D3A">
        <w:rPr>
          <w:rFonts w:ascii="Book Antiqua" w:hAnsi="Book Antiqua"/>
        </w:rPr>
        <w:t xml:space="preserve"> 1998; </w:t>
      </w:r>
      <w:r w:rsidRPr="00F63D3A">
        <w:rPr>
          <w:rFonts w:ascii="Book Antiqua" w:hAnsi="Book Antiqua"/>
          <w:b/>
          <w:bCs/>
        </w:rPr>
        <w:t>90</w:t>
      </w:r>
      <w:r w:rsidRPr="00F63D3A">
        <w:rPr>
          <w:rFonts w:ascii="Book Antiqua" w:hAnsi="Book Antiqua"/>
        </w:rPr>
        <w:t>: 1371-1388 [PMID: 9747868 DOI: 10.1093/jnci/90.18.1371]</w:t>
      </w:r>
    </w:p>
    <w:p w14:paraId="4D319101" w14:textId="07F84DB8"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5</w:t>
      </w:r>
      <w:r w:rsidRPr="00F63D3A">
        <w:rPr>
          <w:rFonts w:ascii="Book Antiqua" w:hAnsi="Book Antiqua"/>
        </w:rPr>
        <w:t xml:space="preserve"> </w:t>
      </w:r>
      <w:r w:rsidRPr="00F63D3A">
        <w:rPr>
          <w:rFonts w:ascii="Book Antiqua" w:hAnsi="Book Antiqua"/>
          <w:b/>
          <w:bCs/>
        </w:rPr>
        <w:t>Cummings SR</w:t>
      </w:r>
      <w:r w:rsidRPr="00F63D3A">
        <w:rPr>
          <w:rFonts w:ascii="Book Antiqua" w:hAnsi="Book Antiqua"/>
        </w:rPr>
        <w:t xml:space="preserve">, Eckert S, Krueger KA, Grady D, Powles TJ, Cauley JA, Norton L, Nickelsen T, Bjarnason NH, Morrow M, Lippman ME, Black D, Glusman JE, Costa A, Jordan VC. The effect of raloxifene on risk of breast cancer in postmenopausal women: results from the MORE randomized trial. Multiple Outcomes of Raloxifene Evaluation. </w:t>
      </w:r>
      <w:r w:rsidRPr="00F63D3A">
        <w:rPr>
          <w:rFonts w:ascii="Book Antiqua" w:hAnsi="Book Antiqua"/>
          <w:i/>
          <w:iCs/>
        </w:rPr>
        <w:t>JAMA</w:t>
      </w:r>
      <w:r w:rsidRPr="00F63D3A">
        <w:rPr>
          <w:rFonts w:ascii="Book Antiqua" w:hAnsi="Book Antiqua"/>
        </w:rPr>
        <w:t xml:space="preserve"> 1999; </w:t>
      </w:r>
      <w:r w:rsidRPr="00F63D3A">
        <w:rPr>
          <w:rFonts w:ascii="Book Antiqua" w:hAnsi="Book Antiqua"/>
          <w:b/>
          <w:bCs/>
        </w:rPr>
        <w:t>281</w:t>
      </w:r>
      <w:r w:rsidRPr="00F63D3A">
        <w:rPr>
          <w:rFonts w:ascii="Book Antiqua" w:hAnsi="Book Antiqua"/>
        </w:rPr>
        <w:t>: 2189-2197 [PMID: 10376571 DOI: 10.1001/jama.281.23.2189]</w:t>
      </w:r>
    </w:p>
    <w:p w14:paraId="0194B0CE" w14:textId="5BCA4A7C"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6</w:t>
      </w:r>
      <w:r w:rsidRPr="00F63D3A">
        <w:rPr>
          <w:rFonts w:ascii="Book Antiqua" w:hAnsi="Book Antiqua"/>
        </w:rPr>
        <w:t xml:space="preserve"> </w:t>
      </w:r>
      <w:r w:rsidRPr="00F63D3A">
        <w:rPr>
          <w:rFonts w:ascii="Book Antiqua" w:hAnsi="Book Antiqua"/>
          <w:b/>
          <w:bCs/>
        </w:rPr>
        <w:t>Zhang Y</w:t>
      </w:r>
      <w:r w:rsidRPr="00F63D3A">
        <w:rPr>
          <w:rFonts w:ascii="Book Antiqua" w:hAnsi="Book Antiqua"/>
        </w:rPr>
        <w:t xml:space="preserve">, Simondsen K, Kolesar JM. Exemestane for primary prevention of breast cancer in postmenopausal women. </w:t>
      </w:r>
      <w:r w:rsidRPr="00F63D3A">
        <w:rPr>
          <w:rFonts w:ascii="Book Antiqua" w:hAnsi="Book Antiqua"/>
          <w:i/>
          <w:iCs/>
        </w:rPr>
        <w:t>Am J Health Syst Pharm</w:t>
      </w:r>
      <w:r w:rsidRPr="00F63D3A">
        <w:rPr>
          <w:rFonts w:ascii="Book Antiqua" w:hAnsi="Book Antiqua"/>
        </w:rPr>
        <w:t xml:space="preserve"> 2012; </w:t>
      </w:r>
      <w:r w:rsidRPr="00F63D3A">
        <w:rPr>
          <w:rFonts w:ascii="Book Antiqua" w:hAnsi="Book Antiqua"/>
          <w:b/>
          <w:bCs/>
        </w:rPr>
        <w:t>69</w:t>
      </w:r>
      <w:r w:rsidRPr="00F63D3A">
        <w:rPr>
          <w:rFonts w:ascii="Book Antiqua" w:hAnsi="Book Antiqua"/>
        </w:rPr>
        <w:t>: 1384-1388 [PMID: 22855103 DOI: 10.2146/ajhp110585]</w:t>
      </w:r>
    </w:p>
    <w:p w14:paraId="404F6F5B" w14:textId="7A984B30"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7</w:t>
      </w:r>
      <w:r w:rsidRPr="00F63D3A">
        <w:rPr>
          <w:rFonts w:ascii="Book Antiqua" w:hAnsi="Book Antiqua"/>
        </w:rPr>
        <w:t xml:space="preserve"> </w:t>
      </w:r>
      <w:r w:rsidRPr="00F63D3A">
        <w:rPr>
          <w:rFonts w:ascii="Book Antiqua" w:hAnsi="Book Antiqua"/>
          <w:b/>
          <w:bCs/>
        </w:rPr>
        <w:t>Cuzick J</w:t>
      </w:r>
      <w:r w:rsidRPr="00F63D3A">
        <w:rPr>
          <w:rFonts w:ascii="Book Antiqua" w:hAnsi="Book Antiqua"/>
        </w:rPr>
        <w:t xml:space="preserve">, Sestak I, Forbes JF, Dowsett M, Cawthorn S, Mansel RE, Loibl S, Bonanni B, Evans DG, Howell A; IBIS-II investigators. Use of anastrozole for breast cancer prevention (IBIS-II): long-term results of a randomised controlled trial. </w:t>
      </w:r>
      <w:r w:rsidRPr="00F63D3A">
        <w:rPr>
          <w:rFonts w:ascii="Book Antiqua" w:hAnsi="Book Antiqua"/>
          <w:i/>
          <w:iCs/>
        </w:rPr>
        <w:t>Lancet</w:t>
      </w:r>
      <w:r w:rsidRPr="00F63D3A">
        <w:rPr>
          <w:rFonts w:ascii="Book Antiqua" w:hAnsi="Book Antiqua"/>
        </w:rPr>
        <w:t xml:space="preserve"> 2020; </w:t>
      </w:r>
      <w:r w:rsidRPr="00F63D3A">
        <w:rPr>
          <w:rFonts w:ascii="Book Antiqua" w:hAnsi="Book Antiqua"/>
          <w:b/>
          <w:bCs/>
        </w:rPr>
        <w:t>395</w:t>
      </w:r>
      <w:r w:rsidRPr="00F63D3A">
        <w:rPr>
          <w:rFonts w:ascii="Book Antiqua" w:hAnsi="Book Antiqua"/>
        </w:rPr>
        <w:t>: 117-122 [PMID: 31839281 DOI: 10.1016/S0140-6736(19)32955-1]</w:t>
      </w:r>
    </w:p>
    <w:p w14:paraId="426FC975" w14:textId="3F896FF7"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8</w:t>
      </w:r>
      <w:r w:rsidRPr="00F63D3A">
        <w:rPr>
          <w:rFonts w:ascii="Book Antiqua" w:hAnsi="Book Antiqua"/>
        </w:rPr>
        <w:t xml:space="preserve"> </w:t>
      </w:r>
      <w:r w:rsidRPr="00F63D3A">
        <w:rPr>
          <w:rFonts w:ascii="Book Antiqua" w:hAnsi="Book Antiqua"/>
          <w:b/>
          <w:bCs/>
        </w:rPr>
        <w:t>Ferreira S</w:t>
      </w:r>
      <w:r w:rsidRPr="00F63D3A">
        <w:rPr>
          <w:rFonts w:ascii="Book Antiqua" w:hAnsi="Book Antiqua"/>
        </w:rPr>
        <w:t xml:space="preserve">, Saraiva N, Rijo P, Fernandes AS. LOXL2 Inhibitors and Breast Cancer Progression. </w:t>
      </w:r>
      <w:r w:rsidRPr="00F63D3A">
        <w:rPr>
          <w:rFonts w:ascii="Book Antiqua" w:hAnsi="Book Antiqua"/>
          <w:i/>
          <w:iCs/>
        </w:rPr>
        <w:t>Antioxidants (Basel)</w:t>
      </w:r>
      <w:r w:rsidRPr="00F63D3A">
        <w:rPr>
          <w:rFonts w:ascii="Book Antiqua" w:hAnsi="Book Antiqua"/>
        </w:rPr>
        <w:t xml:space="preserve"> 2021; </w:t>
      </w:r>
      <w:r w:rsidRPr="00F63D3A">
        <w:rPr>
          <w:rFonts w:ascii="Book Antiqua" w:hAnsi="Book Antiqua"/>
          <w:b/>
          <w:bCs/>
        </w:rPr>
        <w:t>10</w:t>
      </w:r>
      <w:r w:rsidRPr="00F63D3A">
        <w:rPr>
          <w:rFonts w:ascii="Book Antiqua" w:hAnsi="Book Antiqua"/>
        </w:rPr>
        <w:t xml:space="preserve"> [PMID: 33669630 DOI: 10.3390/antiox10020312]</w:t>
      </w:r>
    </w:p>
    <w:p w14:paraId="559052D0" w14:textId="16993691" w:rsidR="00973436" w:rsidRPr="00F63D3A" w:rsidRDefault="00973436" w:rsidP="00F63D3A">
      <w:pPr>
        <w:spacing w:line="360" w:lineRule="auto"/>
        <w:jc w:val="both"/>
        <w:rPr>
          <w:rFonts w:ascii="Book Antiqua" w:hAnsi="Book Antiqua"/>
        </w:rPr>
      </w:pPr>
      <w:r w:rsidRPr="00F63D3A">
        <w:rPr>
          <w:rFonts w:ascii="Book Antiqua" w:hAnsi="Book Antiqua"/>
        </w:rPr>
        <w:t>15</w:t>
      </w:r>
      <w:r w:rsidR="008F4771" w:rsidRPr="00F63D3A">
        <w:rPr>
          <w:rFonts w:ascii="Book Antiqua" w:hAnsi="Book Antiqua"/>
        </w:rPr>
        <w:t>9</w:t>
      </w:r>
      <w:r w:rsidRPr="00F63D3A">
        <w:rPr>
          <w:rFonts w:ascii="Book Antiqua" w:hAnsi="Book Antiqua"/>
        </w:rPr>
        <w:t xml:space="preserve"> </w:t>
      </w:r>
      <w:r w:rsidRPr="00F63D3A">
        <w:rPr>
          <w:rFonts w:ascii="Book Antiqua" w:hAnsi="Book Antiqua"/>
          <w:b/>
          <w:bCs/>
        </w:rPr>
        <w:t>Grossman M</w:t>
      </w:r>
      <w:r w:rsidRPr="00F63D3A">
        <w:rPr>
          <w:rFonts w:ascii="Book Antiqua" w:hAnsi="Book Antiqua"/>
        </w:rPr>
        <w:t xml:space="preserve">, Ben-Chetrit N, Zhuravlev A, Afik R, Bassat E, Solomonov I, Yarden Y, Sagi I. Tumor Cell Invasion Can Be Blocked by Modulators of Collagen Fibril Alignment That Control Assembly of the Extracellular Matrix. </w:t>
      </w:r>
      <w:r w:rsidRPr="00F63D3A">
        <w:rPr>
          <w:rFonts w:ascii="Book Antiqua" w:hAnsi="Book Antiqua"/>
          <w:i/>
          <w:iCs/>
        </w:rPr>
        <w:t>Cancer Res</w:t>
      </w:r>
      <w:r w:rsidRPr="00F63D3A">
        <w:rPr>
          <w:rFonts w:ascii="Book Antiqua" w:hAnsi="Book Antiqua"/>
        </w:rPr>
        <w:t xml:space="preserve"> 2016; </w:t>
      </w:r>
      <w:r w:rsidRPr="00F63D3A">
        <w:rPr>
          <w:rFonts w:ascii="Book Antiqua" w:hAnsi="Book Antiqua"/>
          <w:b/>
          <w:bCs/>
        </w:rPr>
        <w:t>76</w:t>
      </w:r>
      <w:r w:rsidRPr="00F63D3A">
        <w:rPr>
          <w:rFonts w:ascii="Book Antiqua" w:hAnsi="Book Antiqua"/>
        </w:rPr>
        <w:t>: 4249-4258 [PMID: 27221706 DOI: 10.1158/0008-5472.CAN-15-2813]</w:t>
      </w:r>
    </w:p>
    <w:p w14:paraId="1CC5D014" w14:textId="5930CDDE"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w:t>
      </w:r>
      <w:r w:rsidR="008F4771" w:rsidRPr="00F63D3A">
        <w:rPr>
          <w:rFonts w:ascii="Book Antiqua" w:hAnsi="Book Antiqua"/>
        </w:rPr>
        <w:t>60</w:t>
      </w:r>
      <w:r w:rsidRPr="00F63D3A">
        <w:rPr>
          <w:rFonts w:ascii="Book Antiqua" w:hAnsi="Book Antiqua"/>
        </w:rPr>
        <w:t xml:space="preserve"> </w:t>
      </w:r>
      <w:r w:rsidR="000C5386" w:rsidRPr="00F63D3A">
        <w:rPr>
          <w:rFonts w:ascii="Book Antiqua" w:hAnsi="Book Antiqua"/>
          <w:b/>
          <w:bCs/>
        </w:rPr>
        <w:t>Leung L</w:t>
      </w:r>
      <w:r w:rsidR="000C5386" w:rsidRPr="00F63D3A">
        <w:rPr>
          <w:rFonts w:ascii="Book Antiqua" w:hAnsi="Book Antiqua"/>
        </w:rPr>
        <w:t>, Niculescu-Duvaz D, Smitten D, Lopes F, Calens C, McLeary R, Saturno G, Davies L, Aljarah M, Bown M, Johnson L, Zambon A, Chambers T, Menard D, Bayliss N, Knight R, Fish L, Lawrence R, Challinor M, Tang HR, Marais R, Springer C</w:t>
      </w:r>
      <w:r w:rsidR="000C5386" w:rsidRPr="00F532E0">
        <w:rPr>
          <w:rFonts w:ascii="Book Antiqua" w:hAnsi="Book Antiqua"/>
          <w:bCs/>
        </w:rPr>
        <w:t>.</w:t>
      </w:r>
      <w:r w:rsidR="000C5386" w:rsidRPr="00F63D3A">
        <w:rPr>
          <w:rFonts w:ascii="Book Antiqua" w:hAnsi="Book Antiqua"/>
          <w:b/>
          <w:bCs/>
        </w:rPr>
        <w:t xml:space="preserve"> </w:t>
      </w:r>
      <w:r w:rsidRPr="00F63D3A">
        <w:rPr>
          <w:rFonts w:ascii="Book Antiqua" w:hAnsi="Book Antiqua"/>
        </w:rPr>
        <w:t xml:space="preserve">Anti-metastatic Inhibitors of Lysyl Oxidase (LOX): Design and Structure-Activity Relationships. </w:t>
      </w:r>
      <w:r w:rsidRPr="00F63D3A">
        <w:rPr>
          <w:rFonts w:ascii="Book Antiqua" w:hAnsi="Book Antiqua"/>
          <w:i/>
        </w:rPr>
        <w:t>Journal of Medicinal Chemistry</w:t>
      </w:r>
      <w:r w:rsidRPr="00F63D3A">
        <w:rPr>
          <w:rFonts w:ascii="Book Antiqua" w:hAnsi="Book Antiqua"/>
        </w:rPr>
        <w:t xml:space="preserve"> </w:t>
      </w:r>
      <w:r w:rsidR="00CC144D" w:rsidRPr="00F63D3A">
        <w:rPr>
          <w:rFonts w:ascii="Book Antiqua" w:hAnsi="Book Antiqua"/>
        </w:rPr>
        <w:t xml:space="preserve">2019; </w:t>
      </w:r>
      <w:r w:rsidRPr="00F63D3A">
        <w:rPr>
          <w:rFonts w:ascii="Book Antiqua" w:hAnsi="Book Antiqua"/>
        </w:rPr>
        <w:t>62</w:t>
      </w:r>
      <w:r w:rsidR="00CC144D" w:rsidRPr="00F63D3A">
        <w:rPr>
          <w:rFonts w:ascii="Book Antiqua" w:hAnsi="Book Antiqua"/>
        </w:rPr>
        <w:t xml:space="preserve">: </w:t>
      </w:r>
      <w:r w:rsidRPr="00F63D3A">
        <w:rPr>
          <w:rFonts w:ascii="Book Antiqua" w:hAnsi="Book Antiqua"/>
        </w:rPr>
        <w:t>5863-5884 [DOI:</w:t>
      </w:r>
      <w:r w:rsidR="00CC144D" w:rsidRPr="00F63D3A">
        <w:rPr>
          <w:rFonts w:ascii="Book Antiqua" w:hAnsi="Book Antiqua"/>
        </w:rPr>
        <w:t xml:space="preserve"> </w:t>
      </w:r>
      <w:r w:rsidRPr="00F63D3A">
        <w:rPr>
          <w:rFonts w:ascii="Book Antiqua" w:hAnsi="Book Antiqua"/>
        </w:rPr>
        <w:t>10.1021/acs.jmedchem.9b00335.s001]</w:t>
      </w:r>
    </w:p>
    <w:p w14:paraId="6BCC52EC" w14:textId="53730169"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1</w:t>
      </w:r>
      <w:r w:rsidRPr="00F63D3A">
        <w:rPr>
          <w:rFonts w:ascii="Book Antiqua" w:hAnsi="Book Antiqua"/>
        </w:rPr>
        <w:t xml:space="preserve"> </w:t>
      </w:r>
      <w:r w:rsidRPr="00F63D3A">
        <w:rPr>
          <w:rFonts w:ascii="Book Antiqua" w:hAnsi="Book Antiqua"/>
          <w:b/>
          <w:bCs/>
        </w:rPr>
        <w:t>Meissner EG</w:t>
      </w:r>
      <w:r w:rsidRPr="00F63D3A">
        <w:rPr>
          <w:rFonts w:ascii="Book Antiqua" w:hAnsi="Book Antiqua"/>
        </w:rPr>
        <w:t xml:space="preserve">, McLaughlin M, Matthews L, Gharib AM, Wood BJ, Levy E, Sinkus R, Virtaneva K, Sturdevant D, Martens C, Porcella SF, Goodman ZD, Kanwar B, Myers RP, Subramanian M, Hadigan C, Masur H, Kleiner DE, Heller T, Kottilil S, Kovacs JA, Morse CG. Simtuzumab treatment of advanced liver fibrosis in HIV and HCV-infected adults: results of a 6-month open-label safety trial. </w:t>
      </w:r>
      <w:r w:rsidRPr="00F63D3A">
        <w:rPr>
          <w:rFonts w:ascii="Book Antiqua" w:hAnsi="Book Antiqua"/>
          <w:i/>
          <w:iCs/>
        </w:rPr>
        <w:t>Liver Int</w:t>
      </w:r>
      <w:r w:rsidRPr="00F63D3A">
        <w:rPr>
          <w:rFonts w:ascii="Book Antiqua" w:hAnsi="Book Antiqua"/>
        </w:rPr>
        <w:t xml:space="preserve"> 2016; </w:t>
      </w:r>
      <w:r w:rsidRPr="00F63D3A">
        <w:rPr>
          <w:rFonts w:ascii="Book Antiqua" w:hAnsi="Book Antiqua"/>
          <w:b/>
          <w:bCs/>
        </w:rPr>
        <w:t>36</w:t>
      </w:r>
      <w:r w:rsidRPr="00F63D3A">
        <w:rPr>
          <w:rFonts w:ascii="Book Antiqua" w:hAnsi="Book Antiqua"/>
        </w:rPr>
        <w:t>: 1783-1792 [PMID: 27232579 DOI: 10.1111/liv.13177]</w:t>
      </w:r>
    </w:p>
    <w:p w14:paraId="189628C3" w14:textId="0AD6B025"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 xml:space="preserve">2 </w:t>
      </w:r>
      <w:r w:rsidRPr="00F63D3A">
        <w:rPr>
          <w:rFonts w:ascii="Book Antiqua" w:hAnsi="Book Antiqua"/>
          <w:b/>
          <w:bCs/>
        </w:rPr>
        <w:t>Sciences</w:t>
      </w:r>
      <w:r w:rsidRPr="00F63D3A">
        <w:rPr>
          <w:rFonts w:ascii="Book Antiqua" w:hAnsi="Book Antiqua"/>
          <w:b/>
        </w:rPr>
        <w:t xml:space="preserve"> G.</w:t>
      </w:r>
      <w:r w:rsidRPr="00F63D3A">
        <w:rPr>
          <w:rFonts w:ascii="Book Antiqua" w:hAnsi="Book Antiqua"/>
        </w:rPr>
        <w:t xml:space="preserve"> Simtuzumab (GS-6624) in the Prevention of Progression of Liver Fibrosis in Adults With Primary Sclerosing Cholangitis (PSC). Vol. 2022 (ClinicalTrials.gov, 2012). [DOI:</w:t>
      </w:r>
      <w:r w:rsidR="000C03C7" w:rsidRPr="00F63D3A">
        <w:rPr>
          <w:rFonts w:ascii="Book Antiqua" w:hAnsi="Book Antiqua"/>
        </w:rPr>
        <w:t xml:space="preserve"> </w:t>
      </w:r>
      <w:r w:rsidRPr="00F63D3A">
        <w:rPr>
          <w:rFonts w:ascii="Book Antiqua" w:hAnsi="Book Antiqua"/>
        </w:rPr>
        <w:t>10.31038/imroj.2017231]</w:t>
      </w:r>
    </w:p>
    <w:p w14:paraId="53A69296" w14:textId="646A2686"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63</w:t>
      </w:r>
      <w:r w:rsidRPr="00F63D3A">
        <w:rPr>
          <w:rFonts w:ascii="Book Antiqua" w:hAnsi="Book Antiqua"/>
        </w:rPr>
        <w:t xml:space="preserve"> </w:t>
      </w:r>
      <w:r w:rsidRPr="00F63D3A">
        <w:rPr>
          <w:rFonts w:ascii="Book Antiqua" w:hAnsi="Book Antiqua"/>
          <w:b/>
          <w:bCs/>
        </w:rPr>
        <w:t>Center</w:t>
      </w:r>
      <w:r w:rsidR="00086380" w:rsidRPr="001675AA">
        <w:rPr>
          <w:rFonts w:ascii="Book Antiqua" w:hAnsi="Book Antiqua"/>
          <w:b/>
        </w:rPr>
        <w:t xml:space="preserve"> </w:t>
      </w:r>
      <w:r w:rsidRPr="001675AA">
        <w:rPr>
          <w:rFonts w:ascii="Book Antiqua" w:hAnsi="Book Antiqua"/>
          <w:b/>
        </w:rPr>
        <w:t>MSKC.</w:t>
      </w:r>
      <w:r w:rsidRPr="00F63D3A">
        <w:rPr>
          <w:rFonts w:ascii="Book Antiqua" w:hAnsi="Book Antiqua"/>
        </w:rPr>
        <w:t xml:space="preserve"> Phase II Study of Tetrathiomolybdate (TM) in Patients With Breast Cancer. Vol. 2022 (clinicaltrials.gov, 2005) [DOI:</w:t>
      </w:r>
      <w:r w:rsidR="00086380">
        <w:rPr>
          <w:rFonts w:ascii="Book Antiqua" w:hAnsi="Book Antiqua"/>
        </w:rPr>
        <w:t xml:space="preserve"> </w:t>
      </w:r>
      <w:bookmarkStart w:id="1" w:name="OLE_LINK3"/>
      <w:bookmarkStart w:id="2" w:name="OLE_LINK4"/>
      <w:r w:rsidRPr="00F63D3A">
        <w:rPr>
          <w:rFonts w:ascii="Book Antiqua" w:hAnsi="Book Antiqua"/>
        </w:rPr>
        <w:t>10.1158/1538-7445.sabcs18-pd9-07</w:t>
      </w:r>
      <w:bookmarkEnd w:id="1"/>
      <w:bookmarkEnd w:id="2"/>
      <w:r w:rsidRPr="00F63D3A">
        <w:rPr>
          <w:rFonts w:ascii="Book Antiqua" w:hAnsi="Book Antiqua"/>
        </w:rPr>
        <w:t>]</w:t>
      </w:r>
    </w:p>
    <w:p w14:paraId="385264DA" w14:textId="12F417A4"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4</w:t>
      </w:r>
      <w:r w:rsidRPr="00F63D3A">
        <w:rPr>
          <w:rFonts w:ascii="Book Antiqua" w:hAnsi="Book Antiqua"/>
        </w:rPr>
        <w:t xml:space="preserve"> </w:t>
      </w:r>
      <w:r w:rsidR="008F4771" w:rsidRPr="00F63D3A">
        <w:rPr>
          <w:rFonts w:ascii="Book Antiqua" w:hAnsi="Book Antiqua"/>
          <w:b/>
          <w:bCs/>
        </w:rPr>
        <w:t>Pharmacist</w:t>
      </w:r>
      <w:r w:rsidRPr="00F63D3A">
        <w:rPr>
          <w:rFonts w:ascii="Book Antiqua" w:hAnsi="Book Antiqua"/>
          <w:b/>
          <w:bCs/>
        </w:rPr>
        <w:t xml:space="preserve">. </w:t>
      </w:r>
      <w:r w:rsidRPr="001675AA">
        <w:rPr>
          <w:rFonts w:ascii="Book Antiqua" w:hAnsi="Book Antiqua"/>
          <w:bCs/>
        </w:rPr>
        <w:t>Study to Evaluate Safety,</w:t>
      </w:r>
      <w:r w:rsidRPr="003D4C2D">
        <w:rPr>
          <w:rFonts w:ascii="Book Antiqua" w:hAnsi="Book Antiqua"/>
        </w:rPr>
        <w:t xml:space="preserve"> </w:t>
      </w:r>
      <w:r w:rsidRPr="00F63D3A">
        <w:rPr>
          <w:rFonts w:ascii="Book Antiqua" w:hAnsi="Book Antiqua"/>
        </w:rPr>
        <w:t>Pharmacokinetic and Pharmacodynamic Dose Escalation and Expansion Study of PXS-5505 in Patients With Primary, Post-polycythemia Vera or Post-essential Thrombocythemia Myelofibrosis. Vol. 2022 (ClinicaTrials.gov, 2020). [DOI:</w:t>
      </w:r>
      <w:r w:rsidR="003D4C2D">
        <w:rPr>
          <w:rFonts w:ascii="Book Antiqua" w:hAnsi="Book Antiqua"/>
        </w:rPr>
        <w:t xml:space="preserve"> </w:t>
      </w:r>
      <w:r w:rsidRPr="00F63D3A">
        <w:rPr>
          <w:rFonts w:ascii="Book Antiqua" w:hAnsi="Book Antiqua"/>
        </w:rPr>
        <w:t>10.1182/blood-2022-158344]</w:t>
      </w:r>
    </w:p>
    <w:p w14:paraId="4BF3C94D" w14:textId="547E0BE3"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5</w:t>
      </w:r>
      <w:r w:rsidRPr="00F63D3A">
        <w:rPr>
          <w:rFonts w:ascii="Book Antiqua" w:hAnsi="Book Antiqua"/>
        </w:rPr>
        <w:t xml:space="preserve"> </w:t>
      </w:r>
      <w:r w:rsidRPr="00F63D3A">
        <w:rPr>
          <w:rFonts w:ascii="Book Antiqua" w:hAnsi="Book Antiqua"/>
          <w:b/>
          <w:bCs/>
        </w:rPr>
        <w:t>Caon I</w:t>
      </w:r>
      <w:r w:rsidRPr="00F63D3A">
        <w:rPr>
          <w:rFonts w:ascii="Book Antiqua" w:hAnsi="Book Antiqua"/>
        </w:rPr>
        <w:t xml:space="preserve">, Bartolini B, Parnigoni A, Caravà E, Moretto P, Viola M, Karousou E, Vigetti D, Passi A. Revisiting the hallmarks of cancer: The role of hyaluronan. </w:t>
      </w:r>
      <w:r w:rsidRPr="00F63D3A">
        <w:rPr>
          <w:rFonts w:ascii="Book Antiqua" w:hAnsi="Book Antiqua"/>
          <w:i/>
          <w:iCs/>
        </w:rPr>
        <w:t>Semin Cancer Biol</w:t>
      </w:r>
      <w:r w:rsidRPr="00F63D3A">
        <w:rPr>
          <w:rFonts w:ascii="Book Antiqua" w:hAnsi="Book Antiqua"/>
        </w:rPr>
        <w:t xml:space="preserve"> 2020; </w:t>
      </w:r>
      <w:r w:rsidRPr="00F63D3A">
        <w:rPr>
          <w:rFonts w:ascii="Book Antiqua" w:hAnsi="Book Antiqua"/>
          <w:b/>
          <w:bCs/>
        </w:rPr>
        <w:t>62</w:t>
      </w:r>
      <w:r w:rsidRPr="00F63D3A">
        <w:rPr>
          <w:rFonts w:ascii="Book Antiqua" w:hAnsi="Book Antiqua"/>
        </w:rPr>
        <w:t>: 9-19 [PMID: 31319162 DOI: 10.1016/j.semcancer.2019.07.007]</w:t>
      </w:r>
    </w:p>
    <w:p w14:paraId="627E5B19" w14:textId="029AED6B"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6</w:t>
      </w:r>
      <w:r w:rsidRPr="00F63D3A">
        <w:rPr>
          <w:rFonts w:ascii="Book Antiqua" w:hAnsi="Book Antiqua"/>
        </w:rPr>
        <w:t xml:space="preserve"> </w:t>
      </w:r>
      <w:r w:rsidRPr="00F63D3A">
        <w:rPr>
          <w:rFonts w:ascii="Book Antiqua" w:hAnsi="Book Antiqua"/>
          <w:b/>
          <w:bCs/>
        </w:rPr>
        <w:t>Morosi L</w:t>
      </w:r>
      <w:r w:rsidRPr="00F63D3A">
        <w:rPr>
          <w:rFonts w:ascii="Book Antiqua" w:hAnsi="Book Antiqua"/>
        </w:rPr>
        <w:t xml:space="preserve">, Meroni M, Ubezio P, Fuso Nerini I, Minoli L, Porcu L, Panini N, Colombo M, Blouw B, Kang DW, Davoli E, Zucchetti M, D'Incalci M, Frapolli R. PEGylated recombinant human hyaluronidase (PEGPH20) pre-treatment improves intra-tumour distribution and efficacy of paclitaxel in preclinical models. </w:t>
      </w:r>
      <w:r w:rsidRPr="00F63D3A">
        <w:rPr>
          <w:rFonts w:ascii="Book Antiqua" w:hAnsi="Book Antiqua"/>
          <w:i/>
          <w:iCs/>
        </w:rPr>
        <w:t>J Exp Clin Cancer Res</w:t>
      </w:r>
      <w:r w:rsidRPr="00F63D3A">
        <w:rPr>
          <w:rFonts w:ascii="Book Antiqua" w:hAnsi="Book Antiqua"/>
        </w:rPr>
        <w:t xml:space="preserve"> 2021; </w:t>
      </w:r>
      <w:r w:rsidRPr="00F63D3A">
        <w:rPr>
          <w:rFonts w:ascii="Book Antiqua" w:hAnsi="Book Antiqua"/>
          <w:b/>
          <w:bCs/>
        </w:rPr>
        <w:t>40</w:t>
      </w:r>
      <w:r w:rsidRPr="00F63D3A">
        <w:rPr>
          <w:rFonts w:ascii="Book Antiqua" w:hAnsi="Book Antiqua"/>
        </w:rPr>
        <w:t>: 286 [PMID: 34507591 DOI: 10.1186/s13046-021-02070-x]</w:t>
      </w:r>
    </w:p>
    <w:p w14:paraId="2479BCE7" w14:textId="0C92CF35" w:rsidR="00973436" w:rsidRPr="00F63D3A" w:rsidRDefault="00973436" w:rsidP="00F63D3A">
      <w:pPr>
        <w:spacing w:line="360" w:lineRule="auto"/>
        <w:jc w:val="both"/>
        <w:rPr>
          <w:rFonts w:ascii="Book Antiqua" w:hAnsi="Book Antiqua"/>
        </w:rPr>
      </w:pPr>
      <w:r w:rsidRPr="00F63D3A">
        <w:rPr>
          <w:rFonts w:ascii="Book Antiqua" w:hAnsi="Book Antiqua"/>
        </w:rPr>
        <w:lastRenderedPageBreak/>
        <w:t>16</w:t>
      </w:r>
      <w:r w:rsidR="008F4771" w:rsidRPr="00F63D3A">
        <w:rPr>
          <w:rFonts w:ascii="Book Antiqua" w:hAnsi="Book Antiqua"/>
        </w:rPr>
        <w:t xml:space="preserve">7 </w:t>
      </w:r>
      <w:r w:rsidRPr="00F63D3A">
        <w:rPr>
          <w:rFonts w:ascii="Book Antiqua" w:hAnsi="Book Antiqua"/>
          <w:b/>
          <w:bCs/>
        </w:rPr>
        <w:t>Jacobetz MA</w:t>
      </w:r>
      <w:r w:rsidRPr="00F63D3A">
        <w:rPr>
          <w:rFonts w:ascii="Book Antiqua" w:hAnsi="Book Antiqua"/>
        </w:rPr>
        <w:t xml:space="preserve">, Chan DS, Neesse A, Bapiro TE, Cook N, Frese KK, Feig C, Nakagawa T, Caldwell ME, Zecchini HI, Lolkema MP, Jiang P, Kultti A, Thompson CB, Maneval DC, Jodrell DI, Frost GI, Shepard HM, Skepper JN, Tuveson DA. Hyaluronan impairs vascular function and drug delivery in a mouse model of pancreatic cancer. </w:t>
      </w:r>
      <w:r w:rsidRPr="00F63D3A">
        <w:rPr>
          <w:rFonts w:ascii="Book Antiqua" w:hAnsi="Book Antiqua"/>
          <w:i/>
          <w:iCs/>
        </w:rPr>
        <w:t>Gut</w:t>
      </w:r>
      <w:r w:rsidRPr="00F63D3A">
        <w:rPr>
          <w:rFonts w:ascii="Book Antiqua" w:hAnsi="Book Antiqua"/>
        </w:rPr>
        <w:t xml:space="preserve"> 2013; </w:t>
      </w:r>
      <w:r w:rsidRPr="00F63D3A">
        <w:rPr>
          <w:rFonts w:ascii="Book Antiqua" w:hAnsi="Book Antiqua"/>
          <w:b/>
          <w:bCs/>
        </w:rPr>
        <w:t>62</w:t>
      </w:r>
      <w:r w:rsidRPr="00F63D3A">
        <w:rPr>
          <w:rFonts w:ascii="Book Antiqua" w:hAnsi="Book Antiqua"/>
        </w:rPr>
        <w:t>: 112-120 [PMID: 22466618 DOI: 10.1136/gutjnl-2012-302529]</w:t>
      </w:r>
    </w:p>
    <w:p w14:paraId="6D50B631" w14:textId="7723D39C"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8</w:t>
      </w:r>
      <w:r w:rsidRPr="00F63D3A">
        <w:rPr>
          <w:rFonts w:ascii="Book Antiqua" w:hAnsi="Book Antiqua"/>
        </w:rPr>
        <w:t xml:space="preserve"> </w:t>
      </w:r>
      <w:r w:rsidRPr="00F63D3A">
        <w:rPr>
          <w:rFonts w:ascii="Book Antiqua" w:hAnsi="Book Antiqua"/>
          <w:b/>
          <w:bCs/>
        </w:rPr>
        <w:t>Thompson CB</w:t>
      </w:r>
      <w:r w:rsidRPr="00F63D3A">
        <w:rPr>
          <w:rFonts w:ascii="Book Antiqua" w:hAnsi="Book Antiqua"/>
        </w:rPr>
        <w:t xml:space="preserve">, Shepard HM, O'Connor PM, Kadhim S, Jiang P, Osgood RJ, Bookbinder LH, Li X, Sugarman BJ, Connor RJ, Nadjsombati S, Frost GI. Enzymatic depletion of tumor hyaluronan induces antitumor responses in preclinical animal models. </w:t>
      </w:r>
      <w:r w:rsidRPr="00F63D3A">
        <w:rPr>
          <w:rFonts w:ascii="Book Antiqua" w:hAnsi="Book Antiqua"/>
          <w:i/>
          <w:iCs/>
        </w:rPr>
        <w:t>Mol Cancer Ther</w:t>
      </w:r>
      <w:r w:rsidRPr="00F63D3A">
        <w:rPr>
          <w:rFonts w:ascii="Book Antiqua" w:hAnsi="Book Antiqua"/>
        </w:rPr>
        <w:t xml:space="preserve"> 2010; </w:t>
      </w:r>
      <w:r w:rsidRPr="00F63D3A">
        <w:rPr>
          <w:rFonts w:ascii="Book Antiqua" w:hAnsi="Book Antiqua"/>
          <w:b/>
          <w:bCs/>
        </w:rPr>
        <w:t>9</w:t>
      </w:r>
      <w:r w:rsidRPr="00F63D3A">
        <w:rPr>
          <w:rFonts w:ascii="Book Antiqua" w:hAnsi="Book Antiqua"/>
        </w:rPr>
        <w:t>: 3052-3064 [PMID: 20978165 DOI: 10.1158/1535-7163.MCT-10-0470]</w:t>
      </w:r>
    </w:p>
    <w:p w14:paraId="4C6A728E" w14:textId="3479F0B7" w:rsidR="00973436" w:rsidRPr="00F63D3A" w:rsidRDefault="00973436" w:rsidP="00F63D3A">
      <w:pPr>
        <w:spacing w:line="360" w:lineRule="auto"/>
        <w:jc w:val="both"/>
        <w:rPr>
          <w:rFonts w:ascii="Book Antiqua" w:hAnsi="Book Antiqua"/>
        </w:rPr>
      </w:pPr>
      <w:r w:rsidRPr="00F63D3A">
        <w:rPr>
          <w:rFonts w:ascii="Book Antiqua" w:hAnsi="Book Antiqua"/>
        </w:rPr>
        <w:t>16</w:t>
      </w:r>
      <w:r w:rsidR="008F4771" w:rsidRPr="00F63D3A">
        <w:rPr>
          <w:rFonts w:ascii="Book Antiqua" w:hAnsi="Book Antiqua"/>
        </w:rPr>
        <w:t xml:space="preserve">9 </w:t>
      </w:r>
      <w:r w:rsidRPr="00F63D3A">
        <w:rPr>
          <w:rFonts w:ascii="Book Antiqua" w:hAnsi="Book Antiqua"/>
          <w:b/>
          <w:bCs/>
        </w:rPr>
        <w:t>Doherty GJ</w:t>
      </w:r>
      <w:r w:rsidRPr="00F63D3A">
        <w:rPr>
          <w:rFonts w:ascii="Book Antiqua" w:hAnsi="Book Antiqua"/>
        </w:rPr>
        <w:t xml:space="preserve">, Tempero M, Corrie PG. HALO-109-301: a Phase III trial of PEGPH20 (with gemcitabine and nab-paclitaxel) in hyaluronic acid-high stage IV pancreatic cancer. </w:t>
      </w:r>
      <w:r w:rsidRPr="00F63D3A">
        <w:rPr>
          <w:rFonts w:ascii="Book Antiqua" w:hAnsi="Book Antiqua"/>
          <w:i/>
          <w:iCs/>
        </w:rPr>
        <w:t>Future Oncol</w:t>
      </w:r>
      <w:r w:rsidRPr="00F63D3A">
        <w:rPr>
          <w:rFonts w:ascii="Book Antiqua" w:hAnsi="Book Antiqua"/>
        </w:rPr>
        <w:t xml:space="preserve"> 2018; </w:t>
      </w:r>
      <w:r w:rsidRPr="00F63D3A">
        <w:rPr>
          <w:rFonts w:ascii="Book Antiqua" w:hAnsi="Book Antiqua"/>
          <w:b/>
          <w:bCs/>
        </w:rPr>
        <w:t>14</w:t>
      </w:r>
      <w:r w:rsidRPr="00F63D3A">
        <w:rPr>
          <w:rFonts w:ascii="Book Antiqua" w:hAnsi="Book Antiqua"/>
        </w:rPr>
        <w:t>: 13-22 [PMID: 29235360 DOI: 10.2217/fon-2017-0338]</w:t>
      </w:r>
    </w:p>
    <w:p w14:paraId="2AB99C10" w14:textId="45145A25" w:rsidR="00973436" w:rsidRPr="00F63D3A" w:rsidRDefault="00973436" w:rsidP="00F63D3A">
      <w:pPr>
        <w:spacing w:line="360" w:lineRule="auto"/>
        <w:jc w:val="both"/>
        <w:rPr>
          <w:rFonts w:ascii="Book Antiqua" w:hAnsi="Book Antiqua"/>
        </w:rPr>
      </w:pPr>
      <w:r w:rsidRPr="00F63D3A">
        <w:rPr>
          <w:rFonts w:ascii="Book Antiqua" w:hAnsi="Book Antiqua"/>
        </w:rPr>
        <w:t>1</w:t>
      </w:r>
      <w:r w:rsidR="008F4771" w:rsidRPr="00F63D3A">
        <w:rPr>
          <w:rFonts w:ascii="Book Antiqua" w:hAnsi="Book Antiqua"/>
        </w:rPr>
        <w:t xml:space="preserve">70 </w:t>
      </w:r>
      <w:r w:rsidRPr="00F63D3A">
        <w:rPr>
          <w:rFonts w:ascii="Book Antiqua" w:hAnsi="Book Antiqua"/>
          <w:b/>
          <w:bCs/>
        </w:rPr>
        <w:t>Kraman M</w:t>
      </w:r>
      <w:r w:rsidRPr="00F63D3A">
        <w:rPr>
          <w:rFonts w:ascii="Book Antiqua" w:hAnsi="Book Antiqua"/>
        </w:rPr>
        <w:t xml:space="preserve">, Bambrough PJ, Arnold JN, Roberts EW, Magiera L, Jones JO, Gopinathan A, Tuveson DA, Fearon DT. Suppression of antitumor immunity by stromal cells expressing fibroblast activation protein-alpha. </w:t>
      </w:r>
      <w:r w:rsidRPr="00F63D3A">
        <w:rPr>
          <w:rFonts w:ascii="Book Antiqua" w:hAnsi="Book Antiqua"/>
          <w:i/>
          <w:iCs/>
        </w:rPr>
        <w:t>Science</w:t>
      </w:r>
      <w:r w:rsidRPr="00F63D3A">
        <w:rPr>
          <w:rFonts w:ascii="Book Antiqua" w:hAnsi="Book Antiqua"/>
        </w:rPr>
        <w:t xml:space="preserve"> 2010; </w:t>
      </w:r>
      <w:r w:rsidRPr="00F63D3A">
        <w:rPr>
          <w:rFonts w:ascii="Book Antiqua" w:hAnsi="Book Antiqua"/>
          <w:b/>
          <w:bCs/>
        </w:rPr>
        <w:t>330</w:t>
      </w:r>
      <w:r w:rsidRPr="00F63D3A">
        <w:rPr>
          <w:rFonts w:ascii="Book Antiqua" w:hAnsi="Book Antiqua"/>
        </w:rPr>
        <w:t>: 827-830 [PMID: 21051638 DOI: 10.1126/science.1195300]</w:t>
      </w:r>
    </w:p>
    <w:p w14:paraId="2DA4C990" w14:textId="38D32A17" w:rsidR="00973436" w:rsidRPr="00F63D3A" w:rsidRDefault="00973436" w:rsidP="00F63D3A">
      <w:pPr>
        <w:spacing w:line="360" w:lineRule="auto"/>
        <w:jc w:val="both"/>
        <w:rPr>
          <w:rFonts w:ascii="Book Antiqua" w:hAnsi="Book Antiqua"/>
        </w:rPr>
      </w:pPr>
      <w:r w:rsidRPr="00F63D3A">
        <w:rPr>
          <w:rFonts w:ascii="Book Antiqua" w:hAnsi="Book Antiqua"/>
        </w:rPr>
        <w:t>17</w:t>
      </w:r>
      <w:r w:rsidR="008F4771" w:rsidRPr="00F63D3A">
        <w:rPr>
          <w:rFonts w:ascii="Book Antiqua" w:hAnsi="Book Antiqua"/>
        </w:rPr>
        <w:t>1</w:t>
      </w:r>
      <w:r w:rsidRPr="00F63D3A">
        <w:rPr>
          <w:rFonts w:ascii="Book Antiqua" w:hAnsi="Book Antiqua"/>
        </w:rPr>
        <w:t xml:space="preserve"> </w:t>
      </w:r>
      <w:r w:rsidRPr="00F63D3A">
        <w:rPr>
          <w:rFonts w:ascii="Book Antiqua" w:hAnsi="Book Antiqua"/>
          <w:b/>
          <w:bCs/>
        </w:rPr>
        <w:t>Arnold JN</w:t>
      </w:r>
      <w:r w:rsidRPr="00F63D3A">
        <w:rPr>
          <w:rFonts w:ascii="Book Antiqua" w:hAnsi="Book Antiqua"/>
        </w:rPr>
        <w:t xml:space="preserve">, Magiera L, Kraman M, Fearon DT. Tumoral immune suppression by macrophages expressing fibroblast activation protein-α and heme oxygenase-1. </w:t>
      </w:r>
      <w:r w:rsidRPr="00F63D3A">
        <w:rPr>
          <w:rFonts w:ascii="Book Antiqua" w:hAnsi="Book Antiqua"/>
          <w:i/>
          <w:iCs/>
        </w:rPr>
        <w:t>Cancer Immunol Res</w:t>
      </w:r>
      <w:r w:rsidRPr="00F63D3A">
        <w:rPr>
          <w:rFonts w:ascii="Book Antiqua" w:hAnsi="Book Antiqua"/>
        </w:rPr>
        <w:t xml:space="preserve"> 2014; </w:t>
      </w:r>
      <w:r w:rsidRPr="00F63D3A">
        <w:rPr>
          <w:rFonts w:ascii="Book Antiqua" w:hAnsi="Book Antiqua"/>
          <w:b/>
          <w:bCs/>
        </w:rPr>
        <w:t>2</w:t>
      </w:r>
      <w:r w:rsidRPr="00F63D3A">
        <w:rPr>
          <w:rFonts w:ascii="Book Antiqua" w:hAnsi="Book Antiqua"/>
        </w:rPr>
        <w:t>: 121-126 [PMID: 24778275 DOI: 10.1158/2326-6066.CIR-13-0150]</w:t>
      </w:r>
    </w:p>
    <w:p w14:paraId="25D5522F" w14:textId="1802765F" w:rsidR="00973436" w:rsidRPr="00F63D3A" w:rsidRDefault="00973436" w:rsidP="00F63D3A">
      <w:pPr>
        <w:spacing w:line="360" w:lineRule="auto"/>
        <w:jc w:val="both"/>
        <w:rPr>
          <w:rFonts w:ascii="Book Antiqua" w:hAnsi="Book Antiqua"/>
        </w:rPr>
      </w:pPr>
      <w:r w:rsidRPr="00F63D3A">
        <w:rPr>
          <w:rFonts w:ascii="Book Antiqua" w:hAnsi="Book Antiqua"/>
        </w:rPr>
        <w:t>17</w:t>
      </w:r>
      <w:r w:rsidR="008F4771" w:rsidRPr="00F63D3A">
        <w:rPr>
          <w:rFonts w:ascii="Book Antiqua" w:hAnsi="Book Antiqua"/>
        </w:rPr>
        <w:t>2</w:t>
      </w:r>
      <w:r w:rsidRPr="00F63D3A">
        <w:rPr>
          <w:rFonts w:ascii="Book Antiqua" w:hAnsi="Book Antiqua"/>
        </w:rPr>
        <w:t xml:space="preserve"> </w:t>
      </w:r>
      <w:r w:rsidRPr="00F63D3A">
        <w:rPr>
          <w:rFonts w:ascii="Book Antiqua" w:hAnsi="Book Antiqua"/>
          <w:b/>
          <w:bCs/>
        </w:rPr>
        <w:t>Belhabib I</w:t>
      </w:r>
      <w:r w:rsidRPr="00F63D3A">
        <w:rPr>
          <w:rFonts w:ascii="Book Antiqua" w:hAnsi="Book Antiqua"/>
        </w:rPr>
        <w:t xml:space="preserve">, Zaghdoudi S, Lac C, Bousquet C, Jean C. Extracellular Matrices and Cancer-Associated Fibroblasts: Targets for Cancer Diagnosis and Therapy? </w:t>
      </w:r>
      <w:r w:rsidRPr="00F63D3A">
        <w:rPr>
          <w:rFonts w:ascii="Book Antiqua" w:hAnsi="Book Antiqua"/>
          <w:i/>
          <w:iCs/>
        </w:rPr>
        <w:t>Cancers (Basel)</w:t>
      </w:r>
      <w:r w:rsidRPr="00F63D3A">
        <w:rPr>
          <w:rFonts w:ascii="Book Antiqua" w:hAnsi="Book Antiqua"/>
        </w:rPr>
        <w:t xml:space="preserve"> 2021; </w:t>
      </w:r>
      <w:r w:rsidRPr="00F63D3A">
        <w:rPr>
          <w:rFonts w:ascii="Book Antiqua" w:hAnsi="Book Antiqua"/>
          <w:b/>
          <w:bCs/>
        </w:rPr>
        <w:t>13</w:t>
      </w:r>
      <w:r w:rsidRPr="00F63D3A">
        <w:rPr>
          <w:rFonts w:ascii="Book Antiqua" w:hAnsi="Book Antiqua"/>
        </w:rPr>
        <w:t xml:space="preserve"> [PMID: 34298680 DOI: 10.3390/cancers13143466]</w:t>
      </w:r>
    </w:p>
    <w:p w14:paraId="4482C19A"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173 </w:t>
      </w:r>
      <w:r w:rsidRPr="00F63D3A">
        <w:rPr>
          <w:rFonts w:ascii="Book Antiqua" w:hAnsi="Book Antiqua"/>
          <w:b/>
          <w:bCs/>
        </w:rPr>
        <w:t>Jess T</w:t>
      </w:r>
      <w:r w:rsidRPr="00F63D3A">
        <w:rPr>
          <w:rFonts w:ascii="Book Antiqua" w:hAnsi="Book Antiqua"/>
        </w:rPr>
        <w:t xml:space="preserve">, Simonsen J, Jørgensen KT, Pedersen BV, Nielsen NM, Frisch M. Decreasing risk of colorectal cancer in patients with inflammatory bowel disease over 30 years. </w:t>
      </w:r>
      <w:r w:rsidRPr="00F63D3A">
        <w:rPr>
          <w:rFonts w:ascii="Book Antiqua" w:hAnsi="Book Antiqua"/>
          <w:i/>
          <w:iCs/>
        </w:rPr>
        <w:t>Gastroenterology</w:t>
      </w:r>
      <w:r w:rsidRPr="00F63D3A">
        <w:rPr>
          <w:rFonts w:ascii="Book Antiqua" w:hAnsi="Book Antiqua"/>
        </w:rPr>
        <w:t xml:space="preserve"> 2012; </w:t>
      </w:r>
      <w:r w:rsidRPr="00F63D3A">
        <w:rPr>
          <w:rFonts w:ascii="Book Antiqua" w:hAnsi="Book Antiqua"/>
          <w:b/>
          <w:bCs/>
        </w:rPr>
        <w:t>143</w:t>
      </w:r>
      <w:r w:rsidRPr="00F63D3A">
        <w:rPr>
          <w:rFonts w:ascii="Book Antiqua" w:hAnsi="Book Antiqua"/>
        </w:rPr>
        <w:t>: 375-81.e1; quiz e13-4 [PMID: 22522090 DOI: 10.1053/j.gastro.2012.04.016]</w:t>
      </w:r>
    </w:p>
    <w:p w14:paraId="674A1A24"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174 </w:t>
      </w:r>
      <w:r w:rsidRPr="00F63D3A">
        <w:rPr>
          <w:rFonts w:ascii="Book Antiqua" w:hAnsi="Book Antiqua"/>
          <w:b/>
          <w:bCs/>
        </w:rPr>
        <w:t>Miura Y</w:t>
      </w:r>
      <w:r w:rsidRPr="00F63D3A">
        <w:rPr>
          <w:rFonts w:ascii="Book Antiqua" w:hAnsi="Book Antiqua"/>
        </w:rPr>
        <w:t xml:space="preserve">, Saito T, Tanaka T, Takoi H, Yatagai Y, Inomata M, Nei T, Saito Y, Gemma A, Azuma A. Reduced incidence of lung cancer in patients with idiopathic pulmonary </w:t>
      </w:r>
      <w:r w:rsidRPr="00F63D3A">
        <w:rPr>
          <w:rFonts w:ascii="Book Antiqua" w:hAnsi="Book Antiqua"/>
        </w:rPr>
        <w:lastRenderedPageBreak/>
        <w:t xml:space="preserve">fibrosis treated with pirfenidone. </w:t>
      </w:r>
      <w:r w:rsidRPr="00F63D3A">
        <w:rPr>
          <w:rFonts w:ascii="Book Antiqua" w:hAnsi="Book Antiqua"/>
          <w:i/>
          <w:iCs/>
        </w:rPr>
        <w:t>Respir Investig</w:t>
      </w:r>
      <w:r w:rsidRPr="00F63D3A">
        <w:rPr>
          <w:rFonts w:ascii="Book Antiqua" w:hAnsi="Book Antiqua"/>
        </w:rPr>
        <w:t xml:space="preserve"> 2018; </w:t>
      </w:r>
      <w:r w:rsidRPr="00F63D3A">
        <w:rPr>
          <w:rFonts w:ascii="Book Antiqua" w:hAnsi="Book Antiqua"/>
          <w:b/>
          <w:bCs/>
        </w:rPr>
        <w:t>56</w:t>
      </w:r>
      <w:r w:rsidRPr="00F63D3A">
        <w:rPr>
          <w:rFonts w:ascii="Book Antiqua" w:hAnsi="Book Antiqua"/>
        </w:rPr>
        <w:t>: 72-79 [PMID: 29325685 DOI: 10.1016/j.resinv.2017.09.007]</w:t>
      </w:r>
    </w:p>
    <w:p w14:paraId="20D9D82F"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175 </w:t>
      </w:r>
      <w:r w:rsidRPr="00F63D3A">
        <w:rPr>
          <w:rFonts w:ascii="Book Antiqua" w:hAnsi="Book Antiqua"/>
          <w:b/>
          <w:bCs/>
        </w:rPr>
        <w:t>Bittoni MA</w:t>
      </w:r>
      <w:r w:rsidRPr="00F63D3A">
        <w:rPr>
          <w:rFonts w:ascii="Book Antiqua" w:hAnsi="Book Antiqua"/>
        </w:rPr>
        <w:t xml:space="preserve">, Carbone DP, Harris RE. Ibuprofen and fatal lung cancer: A brief report of the prospective results from the Third National Health and Nutrition Examination Survey (NHANES III). </w:t>
      </w:r>
      <w:r w:rsidRPr="00F63D3A">
        <w:rPr>
          <w:rFonts w:ascii="Book Antiqua" w:hAnsi="Book Antiqua"/>
          <w:i/>
          <w:iCs/>
        </w:rPr>
        <w:t>Mol Clin Oncol</w:t>
      </w:r>
      <w:r w:rsidRPr="00F63D3A">
        <w:rPr>
          <w:rFonts w:ascii="Book Antiqua" w:hAnsi="Book Antiqua"/>
        </w:rPr>
        <w:t xml:space="preserve"> 2017; </w:t>
      </w:r>
      <w:r w:rsidRPr="00F63D3A">
        <w:rPr>
          <w:rFonts w:ascii="Book Antiqua" w:hAnsi="Book Antiqua"/>
          <w:b/>
          <w:bCs/>
        </w:rPr>
        <w:t>6</w:t>
      </w:r>
      <w:r w:rsidRPr="00F63D3A">
        <w:rPr>
          <w:rFonts w:ascii="Book Antiqua" w:hAnsi="Book Antiqua"/>
        </w:rPr>
        <w:t>: 917-920 [PMID: 28588790 DOI: 10.3892/mco.2017.1239]</w:t>
      </w:r>
    </w:p>
    <w:p w14:paraId="60473546"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176 </w:t>
      </w:r>
      <w:r w:rsidRPr="00F63D3A">
        <w:rPr>
          <w:rFonts w:ascii="Book Antiqua" w:hAnsi="Book Antiqua"/>
          <w:b/>
          <w:bCs/>
        </w:rPr>
        <w:t>Tao Y</w:t>
      </w:r>
      <w:r w:rsidRPr="00F63D3A">
        <w:rPr>
          <w:rFonts w:ascii="Book Antiqua" w:hAnsi="Book Antiqua"/>
        </w:rPr>
        <w:t xml:space="preserve">, Li Y, Liu X, Deng Q, Yu Y, Yang Z. Nonsteroidal anti-inflammatory drugs, especially aspirin, are linked to lower risk and better survival of hepatocellular carcinoma: a meta-analysis. </w:t>
      </w:r>
      <w:r w:rsidRPr="00F63D3A">
        <w:rPr>
          <w:rFonts w:ascii="Book Antiqua" w:hAnsi="Book Antiqua"/>
          <w:i/>
          <w:iCs/>
        </w:rPr>
        <w:t>Cancer Manag Res</w:t>
      </w:r>
      <w:r w:rsidRPr="00F63D3A">
        <w:rPr>
          <w:rFonts w:ascii="Book Antiqua" w:hAnsi="Book Antiqua"/>
        </w:rPr>
        <w:t xml:space="preserve"> 2018; </w:t>
      </w:r>
      <w:r w:rsidRPr="00F63D3A">
        <w:rPr>
          <w:rFonts w:ascii="Book Antiqua" w:hAnsi="Book Antiqua"/>
          <w:b/>
          <w:bCs/>
        </w:rPr>
        <w:t>10</w:t>
      </w:r>
      <w:r w:rsidRPr="00F63D3A">
        <w:rPr>
          <w:rFonts w:ascii="Book Antiqua" w:hAnsi="Book Antiqua"/>
        </w:rPr>
        <w:t>: 2695-2709 [PMID: 30147368 DOI: 10.2147/CMAR.S167560]</w:t>
      </w:r>
    </w:p>
    <w:p w14:paraId="26D3B318"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177 </w:t>
      </w:r>
      <w:r w:rsidRPr="00F63D3A">
        <w:rPr>
          <w:rFonts w:ascii="Book Antiqua" w:hAnsi="Book Antiqua"/>
          <w:b/>
          <w:bCs/>
        </w:rPr>
        <w:t>Gutiérrez-Cuevas J</w:t>
      </w:r>
      <w:r w:rsidRPr="00F63D3A">
        <w:rPr>
          <w:rFonts w:ascii="Book Antiqua" w:hAnsi="Book Antiqua"/>
        </w:rPr>
        <w:t xml:space="preserve">, Lucano-Landeros S, López-Cifuentes D, Santos A, Armendariz-Borunda J. Epidemiologic, Genetic, Pathogenic, Metabolic, Epigenetic Aspects Involved in NASH-HCC: Current Therapeutic Strategies. </w:t>
      </w:r>
      <w:r w:rsidRPr="00F63D3A">
        <w:rPr>
          <w:rFonts w:ascii="Book Antiqua" w:hAnsi="Book Antiqua"/>
          <w:i/>
          <w:iCs/>
        </w:rPr>
        <w:t>Cancers (Basel)</w:t>
      </w:r>
      <w:r w:rsidRPr="00F63D3A">
        <w:rPr>
          <w:rFonts w:ascii="Book Antiqua" w:hAnsi="Book Antiqua"/>
        </w:rPr>
        <w:t xml:space="preserve"> 2022; </w:t>
      </w:r>
      <w:r w:rsidRPr="00F63D3A">
        <w:rPr>
          <w:rFonts w:ascii="Book Antiqua" w:hAnsi="Book Antiqua"/>
          <w:b/>
          <w:bCs/>
        </w:rPr>
        <w:t>15</w:t>
      </w:r>
      <w:r w:rsidRPr="00F63D3A">
        <w:rPr>
          <w:rFonts w:ascii="Book Antiqua" w:hAnsi="Book Antiqua"/>
        </w:rPr>
        <w:t xml:space="preserve"> [PMID: 36612019 DOI: 10.3390/cancers15010023]</w:t>
      </w:r>
    </w:p>
    <w:p w14:paraId="228A7271" w14:textId="77777777" w:rsidR="00973436" w:rsidRPr="00F63D3A" w:rsidRDefault="00973436" w:rsidP="00F63D3A">
      <w:pPr>
        <w:spacing w:line="360" w:lineRule="auto"/>
        <w:jc w:val="both"/>
        <w:rPr>
          <w:rFonts w:ascii="Book Antiqua" w:hAnsi="Book Antiqua"/>
        </w:rPr>
      </w:pPr>
      <w:r w:rsidRPr="00F63D3A">
        <w:rPr>
          <w:rFonts w:ascii="Book Antiqua" w:hAnsi="Book Antiqua"/>
        </w:rPr>
        <w:t xml:space="preserve">178 </w:t>
      </w:r>
      <w:r w:rsidRPr="00F63D3A">
        <w:rPr>
          <w:rFonts w:ascii="Book Antiqua" w:hAnsi="Book Antiqua"/>
          <w:b/>
          <w:bCs/>
        </w:rPr>
        <w:t>Rai A</w:t>
      </w:r>
      <w:r w:rsidRPr="00F63D3A">
        <w:rPr>
          <w:rFonts w:ascii="Book Antiqua" w:hAnsi="Book Antiqua"/>
        </w:rPr>
        <w:t xml:space="preserve">, Shrivastava PK, Kumar A, Kumar A, Prasad K, Shakeel S, Ul Haque Z. Comparative effectiveness of medicinal interventions for oral submucous fibrosis: A network meta-analysis. </w:t>
      </w:r>
      <w:r w:rsidRPr="00F63D3A">
        <w:rPr>
          <w:rFonts w:ascii="Book Antiqua" w:hAnsi="Book Antiqua"/>
          <w:i/>
          <w:iCs/>
        </w:rPr>
        <w:t>J Stomatol Oral Maxillofac Surg</w:t>
      </w:r>
      <w:r w:rsidRPr="00F63D3A">
        <w:rPr>
          <w:rFonts w:ascii="Book Antiqua" w:hAnsi="Book Antiqua"/>
        </w:rPr>
        <w:t xml:space="preserve"> 2023; </w:t>
      </w:r>
      <w:r w:rsidRPr="00F63D3A">
        <w:rPr>
          <w:rFonts w:ascii="Book Antiqua" w:hAnsi="Book Antiqua"/>
          <w:b/>
          <w:bCs/>
        </w:rPr>
        <w:t>124</w:t>
      </w:r>
      <w:r w:rsidRPr="00F63D3A">
        <w:rPr>
          <w:rFonts w:ascii="Book Antiqua" w:hAnsi="Book Antiqua"/>
        </w:rPr>
        <w:t>: 101423 [PMID: 36781110 DOI: 10.1016/j.jormas.2023.101423]</w:t>
      </w:r>
    </w:p>
    <w:p w14:paraId="3460B808" w14:textId="77777777" w:rsidR="00A77B3E" w:rsidRPr="00F63D3A" w:rsidRDefault="00A77B3E" w:rsidP="00F63D3A">
      <w:pPr>
        <w:spacing w:line="360" w:lineRule="auto"/>
        <w:jc w:val="both"/>
        <w:rPr>
          <w:rFonts w:ascii="Book Antiqua" w:hAnsi="Book Antiqua"/>
        </w:rPr>
        <w:sectPr w:rsidR="00A77B3E" w:rsidRPr="00F63D3A">
          <w:pgSz w:w="12240" w:h="15840"/>
          <w:pgMar w:top="1440" w:right="1440" w:bottom="1440" w:left="1440" w:header="720" w:footer="720" w:gutter="0"/>
          <w:cols w:space="720"/>
          <w:docGrid w:linePitch="360"/>
        </w:sectPr>
      </w:pPr>
    </w:p>
    <w:p w14:paraId="7D80D9CD"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Footnotes</w:t>
      </w:r>
    </w:p>
    <w:p w14:paraId="533097F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Conflict-of-interest statement: </w:t>
      </w:r>
      <w:r w:rsidRPr="00F63D3A">
        <w:rPr>
          <w:rFonts w:ascii="Book Antiqua" w:eastAsia="Book Antiqua" w:hAnsi="Book Antiqua" w:cs="Book Antiqua"/>
        </w:rPr>
        <w:t>No conflicts of interest to be reported.</w:t>
      </w:r>
    </w:p>
    <w:p w14:paraId="0A41C5CE" w14:textId="77777777" w:rsidR="00A77B3E" w:rsidRPr="00F63D3A" w:rsidRDefault="00A77B3E" w:rsidP="00F63D3A">
      <w:pPr>
        <w:spacing w:line="360" w:lineRule="auto"/>
        <w:jc w:val="both"/>
        <w:rPr>
          <w:rFonts w:ascii="Book Antiqua" w:hAnsi="Book Antiqua"/>
        </w:rPr>
      </w:pPr>
    </w:p>
    <w:p w14:paraId="184E2DBB"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bCs/>
        </w:rPr>
        <w:t xml:space="preserve">Open-Access: </w:t>
      </w:r>
      <w:r w:rsidRPr="00F63D3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D13C3" w14:textId="77777777" w:rsidR="00A77B3E" w:rsidRPr="00F63D3A" w:rsidRDefault="00A77B3E" w:rsidP="00F63D3A">
      <w:pPr>
        <w:spacing w:line="360" w:lineRule="auto"/>
        <w:jc w:val="both"/>
        <w:rPr>
          <w:rFonts w:ascii="Book Antiqua" w:hAnsi="Book Antiqua"/>
        </w:rPr>
      </w:pPr>
    </w:p>
    <w:p w14:paraId="642BD57D"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Provenance and peer review: </w:t>
      </w:r>
      <w:r w:rsidRPr="00F63D3A">
        <w:rPr>
          <w:rFonts w:ascii="Book Antiqua" w:eastAsia="Book Antiqua" w:hAnsi="Book Antiqua" w:cs="Book Antiqua"/>
        </w:rPr>
        <w:t>Invited article; Externally peer reviewed.</w:t>
      </w:r>
    </w:p>
    <w:p w14:paraId="00A9F85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Peer-review model: </w:t>
      </w:r>
      <w:r w:rsidRPr="00F63D3A">
        <w:rPr>
          <w:rFonts w:ascii="Book Antiqua" w:eastAsia="Book Antiqua" w:hAnsi="Book Antiqua" w:cs="Book Antiqua"/>
        </w:rPr>
        <w:t>Single blind</w:t>
      </w:r>
    </w:p>
    <w:p w14:paraId="13A9434E" w14:textId="77777777" w:rsidR="00A77B3E" w:rsidRPr="00F63D3A" w:rsidRDefault="00A77B3E" w:rsidP="00F63D3A">
      <w:pPr>
        <w:spacing w:line="360" w:lineRule="auto"/>
        <w:jc w:val="both"/>
        <w:rPr>
          <w:rFonts w:ascii="Book Antiqua" w:hAnsi="Book Antiqua"/>
        </w:rPr>
      </w:pPr>
    </w:p>
    <w:p w14:paraId="5F87BA10"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Peer-review started: </w:t>
      </w:r>
      <w:r w:rsidRPr="00F63D3A">
        <w:rPr>
          <w:rFonts w:ascii="Book Antiqua" w:eastAsia="Book Antiqua" w:hAnsi="Book Antiqua" w:cs="Book Antiqua"/>
        </w:rPr>
        <w:t>May 16, 2023</w:t>
      </w:r>
    </w:p>
    <w:p w14:paraId="74F9DC07"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First decision: </w:t>
      </w:r>
      <w:r w:rsidRPr="00F63D3A">
        <w:rPr>
          <w:rFonts w:ascii="Book Antiqua" w:eastAsia="Book Antiqua" w:hAnsi="Book Antiqua" w:cs="Book Antiqua"/>
        </w:rPr>
        <w:t>May 25, 2023</w:t>
      </w:r>
    </w:p>
    <w:p w14:paraId="307AE364"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Article in press: </w:t>
      </w:r>
    </w:p>
    <w:p w14:paraId="75724E10" w14:textId="77777777" w:rsidR="00A77B3E" w:rsidRPr="00F63D3A" w:rsidRDefault="00A77B3E" w:rsidP="00F63D3A">
      <w:pPr>
        <w:spacing w:line="360" w:lineRule="auto"/>
        <w:jc w:val="both"/>
        <w:rPr>
          <w:rFonts w:ascii="Book Antiqua" w:hAnsi="Book Antiqua"/>
        </w:rPr>
      </w:pPr>
    </w:p>
    <w:p w14:paraId="3D29BAB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Specialty type: </w:t>
      </w:r>
      <w:r w:rsidRPr="00F63D3A">
        <w:rPr>
          <w:rFonts w:ascii="Book Antiqua" w:eastAsia="Book Antiqua" w:hAnsi="Book Antiqua" w:cs="Book Antiqua"/>
        </w:rPr>
        <w:t xml:space="preserve">Oncology </w:t>
      </w:r>
    </w:p>
    <w:p w14:paraId="04EDD97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 xml:space="preserve">Country/Territory of origin: </w:t>
      </w:r>
      <w:r w:rsidRPr="00F63D3A">
        <w:rPr>
          <w:rFonts w:ascii="Book Antiqua" w:eastAsia="Book Antiqua" w:hAnsi="Book Antiqua" w:cs="Book Antiqua"/>
        </w:rPr>
        <w:t>Australia</w:t>
      </w:r>
    </w:p>
    <w:p w14:paraId="33BCD79E"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t>Peer-review report’s scientific quality classification</w:t>
      </w:r>
    </w:p>
    <w:p w14:paraId="6EA8880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A (Excellent): 0</w:t>
      </w:r>
    </w:p>
    <w:p w14:paraId="5276BD18"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B (Very good): B, B</w:t>
      </w:r>
    </w:p>
    <w:p w14:paraId="3041320A"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C (Good): 0</w:t>
      </w:r>
    </w:p>
    <w:p w14:paraId="502967D3"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D (Fair): 0</w:t>
      </w:r>
    </w:p>
    <w:p w14:paraId="5F80DA59"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rPr>
        <w:t>Grade E (Poor): 0</w:t>
      </w:r>
    </w:p>
    <w:p w14:paraId="6D457A38" w14:textId="77777777" w:rsidR="00A77B3E" w:rsidRPr="00F63D3A" w:rsidRDefault="00A77B3E" w:rsidP="00F63D3A">
      <w:pPr>
        <w:spacing w:line="360" w:lineRule="auto"/>
        <w:jc w:val="both"/>
        <w:rPr>
          <w:rFonts w:ascii="Book Antiqua" w:hAnsi="Book Antiqua"/>
        </w:rPr>
      </w:pPr>
    </w:p>
    <w:p w14:paraId="1D6EBA25" w14:textId="712F172F" w:rsidR="00A77B3E" w:rsidRPr="00F63D3A" w:rsidRDefault="0064376E" w:rsidP="00F63D3A">
      <w:pPr>
        <w:spacing w:line="360" w:lineRule="auto"/>
        <w:jc w:val="both"/>
        <w:rPr>
          <w:rFonts w:ascii="Book Antiqua" w:hAnsi="Book Antiqua"/>
        </w:rPr>
        <w:sectPr w:rsidR="00A77B3E" w:rsidRPr="00F63D3A">
          <w:pgSz w:w="12240" w:h="15840"/>
          <w:pgMar w:top="1440" w:right="1440" w:bottom="1440" w:left="1440" w:header="720" w:footer="720" w:gutter="0"/>
          <w:cols w:space="720"/>
          <w:docGrid w:linePitch="360"/>
        </w:sectPr>
      </w:pPr>
      <w:r w:rsidRPr="00F63D3A">
        <w:rPr>
          <w:rFonts w:ascii="Book Antiqua" w:eastAsia="Book Antiqua" w:hAnsi="Book Antiqua" w:cs="Book Antiqua"/>
          <w:b/>
          <w:color w:val="000000"/>
        </w:rPr>
        <w:t xml:space="preserve">P-Reviewer: </w:t>
      </w:r>
      <w:r w:rsidRPr="00F63D3A">
        <w:rPr>
          <w:rFonts w:ascii="Book Antiqua" w:eastAsia="Book Antiqua" w:hAnsi="Book Antiqua" w:cs="Book Antiqua"/>
        </w:rPr>
        <w:t>Agostino SD</w:t>
      </w:r>
      <w:r w:rsidR="00C13D6C" w:rsidRPr="00F63D3A">
        <w:rPr>
          <w:rFonts w:ascii="Book Antiqua" w:eastAsia="Book Antiqua" w:hAnsi="Book Antiqua" w:cs="Book Antiqua"/>
        </w:rPr>
        <w:t>, Italy</w:t>
      </w:r>
      <w:r w:rsidRPr="00F63D3A">
        <w:rPr>
          <w:rFonts w:ascii="Book Antiqua" w:eastAsia="Book Antiqua" w:hAnsi="Book Antiqua" w:cs="Book Antiqua"/>
        </w:rPr>
        <w:t xml:space="preserve">; </w:t>
      </w:r>
      <w:r w:rsidR="00394852" w:rsidRPr="00F63D3A">
        <w:rPr>
          <w:rFonts w:ascii="Book Antiqua" w:eastAsia="Book Antiqua" w:hAnsi="Book Antiqua" w:cs="Book Antiqua"/>
        </w:rPr>
        <w:t>Gutiérrez-Cuevas</w:t>
      </w:r>
      <w:r w:rsidRPr="00F63D3A">
        <w:rPr>
          <w:rFonts w:ascii="Book Antiqua" w:eastAsia="Book Antiqua" w:hAnsi="Book Antiqua" w:cs="Book Antiqua"/>
        </w:rPr>
        <w:t xml:space="preserve"> J</w:t>
      </w:r>
      <w:r w:rsidR="00B12529" w:rsidRPr="00F63D3A">
        <w:rPr>
          <w:rFonts w:ascii="Book Antiqua" w:eastAsia="Book Antiqua" w:hAnsi="Book Antiqua" w:cs="Book Antiqua"/>
        </w:rPr>
        <w:t>,</w:t>
      </w:r>
      <w:r w:rsidRPr="00F63D3A">
        <w:rPr>
          <w:rFonts w:ascii="Book Antiqua" w:eastAsia="Book Antiqua" w:hAnsi="Book Antiqua" w:cs="Book Antiqua"/>
          <w:b/>
          <w:color w:val="000000"/>
        </w:rPr>
        <w:t xml:space="preserve"> </w:t>
      </w:r>
      <w:r w:rsidR="00B12529" w:rsidRPr="00F63D3A">
        <w:rPr>
          <w:rFonts w:ascii="Book Antiqua" w:eastAsia="Book Antiqua" w:hAnsi="Book Antiqua" w:cs="Book Antiqua"/>
          <w:color w:val="000000"/>
        </w:rPr>
        <w:t xml:space="preserve">Mexico </w:t>
      </w:r>
      <w:r w:rsidRPr="00F63D3A">
        <w:rPr>
          <w:rFonts w:ascii="Book Antiqua" w:eastAsia="Book Antiqua" w:hAnsi="Book Antiqua" w:cs="Book Antiqua"/>
          <w:b/>
          <w:color w:val="000000"/>
        </w:rPr>
        <w:t xml:space="preserve">S-Editor: </w:t>
      </w:r>
      <w:r w:rsidR="00FF0952" w:rsidRPr="00F63D3A">
        <w:rPr>
          <w:rFonts w:ascii="Book Antiqua" w:eastAsia="Book Antiqua" w:hAnsi="Book Antiqua" w:cs="Book Antiqua"/>
          <w:color w:val="000000"/>
        </w:rPr>
        <w:t>Liu JH</w:t>
      </w:r>
      <w:r w:rsidRPr="00F63D3A">
        <w:rPr>
          <w:rFonts w:ascii="Book Antiqua" w:eastAsia="Book Antiqua" w:hAnsi="Book Antiqua" w:cs="Book Antiqua"/>
          <w:b/>
          <w:color w:val="000000"/>
        </w:rPr>
        <w:t xml:space="preserve"> L-Editor: </w:t>
      </w:r>
      <w:r w:rsidR="00EB1964" w:rsidRPr="00F63D3A">
        <w:rPr>
          <w:rFonts w:ascii="Book Antiqua" w:eastAsia="Book Antiqua" w:hAnsi="Book Antiqua" w:cs="Book Antiqua"/>
          <w:color w:val="000000"/>
        </w:rPr>
        <w:t xml:space="preserve">A </w:t>
      </w:r>
      <w:r w:rsidRPr="00F63D3A">
        <w:rPr>
          <w:rFonts w:ascii="Book Antiqua" w:eastAsia="Book Antiqua" w:hAnsi="Book Antiqua" w:cs="Book Antiqua"/>
          <w:b/>
          <w:color w:val="000000"/>
        </w:rPr>
        <w:t xml:space="preserve">P-Editor: </w:t>
      </w:r>
      <w:r w:rsidR="007755C0" w:rsidRPr="00F63D3A">
        <w:rPr>
          <w:rFonts w:ascii="Book Antiqua" w:eastAsia="Book Antiqua" w:hAnsi="Book Antiqua" w:cs="Book Antiqua"/>
          <w:color w:val="000000"/>
        </w:rPr>
        <w:t>Liu JH</w:t>
      </w:r>
    </w:p>
    <w:p w14:paraId="3BE7E466" w14:textId="77777777" w:rsidR="00A77B3E" w:rsidRPr="00F63D3A" w:rsidRDefault="0064376E" w:rsidP="00F63D3A">
      <w:pPr>
        <w:spacing w:line="360" w:lineRule="auto"/>
        <w:jc w:val="both"/>
        <w:rPr>
          <w:rFonts w:ascii="Book Antiqua" w:hAnsi="Book Antiqua"/>
        </w:rPr>
      </w:pPr>
      <w:r w:rsidRPr="00F63D3A">
        <w:rPr>
          <w:rFonts w:ascii="Book Antiqua" w:eastAsia="Book Antiqua" w:hAnsi="Book Antiqua" w:cs="Book Antiqua"/>
          <w:b/>
          <w:color w:val="000000"/>
        </w:rPr>
        <w:lastRenderedPageBreak/>
        <w:t>Figure Legends</w:t>
      </w:r>
    </w:p>
    <w:p w14:paraId="16FB8556" w14:textId="59E52ECA" w:rsidR="00995932" w:rsidRPr="00F63D3A" w:rsidRDefault="009E2B8C" w:rsidP="00F63D3A">
      <w:pPr>
        <w:spacing w:line="360" w:lineRule="auto"/>
        <w:jc w:val="both"/>
        <w:rPr>
          <w:rFonts w:ascii="Book Antiqua" w:eastAsia="Book Antiqua" w:hAnsi="Book Antiqua" w:cs="Book Antiqua"/>
          <w:b/>
        </w:rPr>
      </w:pPr>
      <w:r>
        <w:rPr>
          <w:noProof/>
          <w:lang w:eastAsia="zh-CN"/>
        </w:rPr>
        <w:drawing>
          <wp:inline distT="0" distB="0" distL="0" distR="0" wp14:anchorId="4840F07F" wp14:editId="3B616B7E">
            <wp:extent cx="5943600" cy="30206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20695"/>
                    </a:xfrm>
                    <a:prstGeom prst="rect">
                      <a:avLst/>
                    </a:prstGeom>
                  </pic:spPr>
                </pic:pic>
              </a:graphicData>
            </a:graphic>
          </wp:inline>
        </w:drawing>
      </w:r>
    </w:p>
    <w:p w14:paraId="4A31F76B" w14:textId="186E310A" w:rsidR="000C0D04" w:rsidRPr="00D02233" w:rsidRDefault="00D96481" w:rsidP="00F63D3A">
      <w:pPr>
        <w:spacing w:line="360" w:lineRule="auto"/>
        <w:jc w:val="both"/>
        <w:rPr>
          <w:rFonts w:ascii="Book Antiqua" w:hAnsi="Book Antiqua" w:cs="Book Antiqua"/>
          <w:lang w:eastAsia="zh-CN"/>
        </w:rPr>
      </w:pPr>
      <w:r w:rsidRPr="00F63D3A">
        <w:rPr>
          <w:rFonts w:ascii="Book Antiqua" w:eastAsia="Book Antiqua" w:hAnsi="Book Antiqua" w:cs="Book Antiqua"/>
          <w:b/>
        </w:rPr>
        <w:t>Figure 1</w:t>
      </w:r>
      <w:r w:rsidR="0064376E" w:rsidRPr="00F63D3A">
        <w:rPr>
          <w:rFonts w:ascii="Book Antiqua" w:eastAsia="Book Antiqua" w:hAnsi="Book Antiqua" w:cs="Book Antiqua"/>
          <w:b/>
        </w:rPr>
        <w:t xml:space="preserve"> Schematic showing the links between inflammation, fibrosis and cancer in the tumour microenvironment</w:t>
      </w:r>
      <w:r w:rsidRPr="00F63D3A">
        <w:rPr>
          <w:rFonts w:ascii="Book Antiqua" w:eastAsia="Book Antiqua" w:hAnsi="Book Antiqua" w:cs="Book Antiqua"/>
          <w:b/>
        </w:rPr>
        <w:t>.</w:t>
      </w:r>
      <w:r w:rsidR="0090377C">
        <w:rPr>
          <w:rFonts w:ascii="Book Antiqua" w:eastAsia="Book Antiqua" w:hAnsi="Book Antiqua" w:cs="Book Antiqua"/>
          <w:b/>
        </w:rPr>
        <w:t xml:space="preserve"> </w:t>
      </w:r>
      <w:r w:rsidR="0090377C" w:rsidRPr="00D02233">
        <w:rPr>
          <w:rFonts w:ascii="Book Antiqua" w:eastAsia="Book Antiqua" w:hAnsi="Book Antiqua" w:cs="Book Antiqua"/>
        </w:rPr>
        <w:t>NK:</w:t>
      </w:r>
      <w:r w:rsidR="0090377C" w:rsidRPr="009D6B53">
        <w:t xml:space="preserve"> </w:t>
      </w:r>
      <w:r w:rsidR="0090377C" w:rsidRPr="00D02233">
        <w:rPr>
          <w:rFonts w:ascii="Book Antiqua" w:eastAsia="Book Antiqua" w:hAnsi="Book Antiqua" w:cs="Book Antiqua"/>
        </w:rPr>
        <w:t>Natural killer; HIF-1α:</w:t>
      </w:r>
      <w:r w:rsidR="0090377C" w:rsidRPr="009D6B53">
        <w:t xml:space="preserve"> </w:t>
      </w:r>
      <w:r w:rsidR="0090377C" w:rsidRPr="00D02233">
        <w:rPr>
          <w:rFonts w:ascii="Book Antiqua" w:eastAsia="Book Antiqua" w:hAnsi="Book Antiqua" w:cs="Book Antiqua"/>
        </w:rPr>
        <w:t xml:space="preserve">hypoxia-inducible factor 1alpha; </w:t>
      </w:r>
      <w:r w:rsidR="00A8406C" w:rsidRPr="00D02233">
        <w:rPr>
          <w:rFonts w:ascii="Book Antiqua" w:eastAsia="Book Antiqua" w:hAnsi="Book Antiqua" w:cs="Book Antiqua"/>
        </w:rPr>
        <w:t>PI3K</w:t>
      </w:r>
      <w:r w:rsidR="00A8406C" w:rsidRPr="00D02233">
        <w:rPr>
          <w:rFonts w:ascii="Book Antiqua" w:hAnsi="Book Antiqua" w:cs="Book Antiqua" w:hint="eastAsia"/>
          <w:lang w:eastAsia="zh-CN"/>
        </w:rPr>
        <w:t>:</w:t>
      </w:r>
      <w:r w:rsidR="00A8406C" w:rsidRPr="00D02233">
        <w:rPr>
          <w:rFonts w:ascii="Book Antiqua" w:hAnsi="Book Antiqua" w:cs="Book Antiqua"/>
          <w:lang w:eastAsia="zh-CN"/>
        </w:rPr>
        <w:t xml:space="preserve"> Phosphatidylinositide 3-kinase</w:t>
      </w:r>
      <w:r w:rsidR="00732F6C" w:rsidRPr="00D02233">
        <w:rPr>
          <w:rFonts w:ascii="Book Antiqua" w:hAnsi="Book Antiqua" w:cs="Book Antiqua"/>
          <w:lang w:eastAsia="zh-CN"/>
        </w:rPr>
        <w:t>; STAT3:</w:t>
      </w:r>
      <w:r w:rsidR="00732F6C" w:rsidRPr="009D6B53">
        <w:t xml:space="preserve"> </w:t>
      </w:r>
      <w:r w:rsidR="00732F6C" w:rsidRPr="00D02233">
        <w:rPr>
          <w:rFonts w:ascii="Book Antiqua" w:hAnsi="Book Antiqua" w:cs="Book Antiqua"/>
          <w:lang w:eastAsia="zh-CN"/>
        </w:rPr>
        <w:t>Signal transducer and activator of transcription 3</w:t>
      </w:r>
      <w:r w:rsidR="006C36EB" w:rsidRPr="00D02233">
        <w:rPr>
          <w:rFonts w:ascii="Book Antiqua" w:hAnsi="Book Antiqua" w:cs="Book Antiqua"/>
          <w:lang w:eastAsia="zh-CN"/>
        </w:rPr>
        <w:t>; NF-ĸB: Nuclear factor qB;</w:t>
      </w:r>
      <w:r w:rsidR="00F055F6" w:rsidRPr="009D6B53">
        <w:t xml:space="preserve"> </w:t>
      </w:r>
      <w:r w:rsidR="00F055F6" w:rsidRPr="00D02233">
        <w:rPr>
          <w:rFonts w:ascii="Book Antiqua" w:hAnsi="Book Antiqua" w:cs="Book Antiqua"/>
          <w:lang w:eastAsia="zh-CN"/>
        </w:rPr>
        <w:t>Wnt: Wingless-related integration site.</w:t>
      </w:r>
    </w:p>
    <w:p w14:paraId="2B6EFB6E" w14:textId="77777777" w:rsidR="000C0D04" w:rsidRPr="00F63D3A" w:rsidRDefault="000C0D04" w:rsidP="00F63D3A">
      <w:pPr>
        <w:spacing w:line="360" w:lineRule="auto"/>
        <w:jc w:val="both"/>
        <w:rPr>
          <w:rFonts w:ascii="Book Antiqua" w:eastAsia="Book Antiqua" w:hAnsi="Book Antiqua" w:cs="Book Antiqua"/>
          <w:b/>
        </w:rPr>
      </w:pPr>
      <w:r w:rsidRPr="00F63D3A">
        <w:rPr>
          <w:rFonts w:ascii="Book Antiqua" w:eastAsia="Book Antiqua" w:hAnsi="Book Antiqua" w:cs="Book Antiqua"/>
          <w:b/>
        </w:rPr>
        <w:br w:type="page"/>
      </w:r>
    </w:p>
    <w:p w14:paraId="5BB074B0" w14:textId="17EE34D4" w:rsidR="000C0D04" w:rsidRPr="00F63D3A" w:rsidRDefault="000C0D04" w:rsidP="00F63D3A">
      <w:pPr>
        <w:spacing w:line="360" w:lineRule="auto"/>
        <w:jc w:val="both"/>
        <w:rPr>
          <w:rFonts w:ascii="Book Antiqua" w:eastAsia="Calibri" w:hAnsi="Book Antiqua"/>
          <w:b/>
        </w:rPr>
      </w:pPr>
      <w:r w:rsidRPr="00F63D3A">
        <w:rPr>
          <w:rFonts w:ascii="Book Antiqua" w:eastAsia="Calibri" w:hAnsi="Book Antiqua"/>
          <w:b/>
        </w:rPr>
        <w:lastRenderedPageBreak/>
        <w:t>Table 1 Summary of various inflammatory and fibrotic conditions and relevant malignancies</w:t>
      </w:r>
    </w:p>
    <w:tbl>
      <w:tblPr>
        <w:tblStyle w:val="af2"/>
        <w:tblW w:w="10774"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8"/>
        <w:gridCol w:w="3969"/>
        <w:gridCol w:w="1701"/>
        <w:gridCol w:w="2126"/>
      </w:tblGrid>
      <w:tr w:rsidR="000C0D04" w:rsidRPr="00F63D3A" w14:paraId="080A2F10" w14:textId="77777777" w:rsidTr="002379A7">
        <w:tc>
          <w:tcPr>
            <w:tcW w:w="1560" w:type="dxa"/>
            <w:tcBorders>
              <w:top w:val="single" w:sz="4" w:space="0" w:color="auto"/>
              <w:bottom w:val="single" w:sz="4" w:space="0" w:color="auto"/>
            </w:tcBorders>
          </w:tcPr>
          <w:p w14:paraId="1B7979F4" w14:textId="77777777" w:rsidR="000C0D04" w:rsidRPr="00F63D3A" w:rsidRDefault="000C0D04" w:rsidP="00F63D3A">
            <w:pPr>
              <w:spacing w:line="360" w:lineRule="auto"/>
              <w:jc w:val="both"/>
              <w:rPr>
                <w:rFonts w:ascii="Book Antiqua" w:eastAsia="Calibri" w:hAnsi="Book Antiqua" w:cs="Times New Roman"/>
                <w:b/>
              </w:rPr>
            </w:pPr>
            <w:r w:rsidRPr="00F63D3A">
              <w:rPr>
                <w:rFonts w:ascii="Book Antiqua" w:eastAsia="Calibri" w:hAnsi="Book Antiqua" w:cs="Times New Roman"/>
                <w:b/>
              </w:rPr>
              <w:t>Disease</w:t>
            </w:r>
          </w:p>
        </w:tc>
        <w:tc>
          <w:tcPr>
            <w:tcW w:w="1418" w:type="dxa"/>
            <w:tcBorders>
              <w:top w:val="single" w:sz="4" w:space="0" w:color="auto"/>
              <w:bottom w:val="single" w:sz="4" w:space="0" w:color="auto"/>
            </w:tcBorders>
          </w:tcPr>
          <w:p w14:paraId="1E483C57" w14:textId="77777777" w:rsidR="000C0D04" w:rsidRPr="00F63D3A" w:rsidRDefault="000C0D04" w:rsidP="00F63D3A">
            <w:pPr>
              <w:spacing w:line="360" w:lineRule="auto"/>
              <w:jc w:val="both"/>
              <w:rPr>
                <w:rFonts w:ascii="Book Antiqua" w:eastAsia="Calibri" w:hAnsi="Book Antiqua" w:cs="Times New Roman"/>
                <w:b/>
              </w:rPr>
            </w:pPr>
            <w:r w:rsidRPr="00F63D3A">
              <w:rPr>
                <w:rFonts w:ascii="Book Antiqua" w:eastAsia="Calibri" w:hAnsi="Book Antiqua" w:cs="Times New Roman"/>
                <w:b/>
              </w:rPr>
              <w:t>Associated cancer</w:t>
            </w:r>
          </w:p>
        </w:tc>
        <w:tc>
          <w:tcPr>
            <w:tcW w:w="3969" w:type="dxa"/>
            <w:tcBorders>
              <w:top w:val="single" w:sz="4" w:space="0" w:color="auto"/>
              <w:bottom w:val="single" w:sz="4" w:space="0" w:color="auto"/>
            </w:tcBorders>
          </w:tcPr>
          <w:p w14:paraId="543FA002" w14:textId="77777777" w:rsidR="000C0D04" w:rsidRPr="00F63D3A" w:rsidRDefault="000C0D04" w:rsidP="00F63D3A">
            <w:pPr>
              <w:spacing w:line="360" w:lineRule="auto"/>
              <w:jc w:val="both"/>
              <w:rPr>
                <w:rFonts w:ascii="Book Antiqua" w:eastAsia="Calibri" w:hAnsi="Book Antiqua" w:cs="Times New Roman"/>
                <w:b/>
              </w:rPr>
            </w:pPr>
            <w:r w:rsidRPr="00F63D3A">
              <w:rPr>
                <w:rFonts w:ascii="Book Antiqua" w:eastAsia="Calibri" w:hAnsi="Book Antiqua" w:cs="Times New Roman"/>
                <w:b/>
              </w:rPr>
              <w:t xml:space="preserve">Mechanism </w:t>
            </w:r>
          </w:p>
        </w:tc>
        <w:tc>
          <w:tcPr>
            <w:tcW w:w="1701" w:type="dxa"/>
            <w:tcBorders>
              <w:top w:val="single" w:sz="4" w:space="0" w:color="auto"/>
              <w:bottom w:val="single" w:sz="4" w:space="0" w:color="auto"/>
            </w:tcBorders>
          </w:tcPr>
          <w:p w14:paraId="27EA54BB" w14:textId="77777777" w:rsidR="000C0D04" w:rsidRPr="00F63D3A" w:rsidRDefault="000C0D04" w:rsidP="00F63D3A">
            <w:pPr>
              <w:spacing w:line="360" w:lineRule="auto"/>
              <w:jc w:val="both"/>
              <w:rPr>
                <w:rFonts w:ascii="Book Antiqua" w:eastAsia="Calibri" w:hAnsi="Book Antiqua" w:cs="Times New Roman"/>
                <w:b/>
              </w:rPr>
            </w:pPr>
            <w:r w:rsidRPr="00F63D3A">
              <w:rPr>
                <w:rFonts w:ascii="Book Antiqua" w:eastAsia="Calibri" w:hAnsi="Book Antiqua" w:cs="Times New Roman"/>
                <w:b/>
              </w:rPr>
              <w:t xml:space="preserve">Risk ratio </w:t>
            </w:r>
          </w:p>
        </w:tc>
        <w:tc>
          <w:tcPr>
            <w:tcW w:w="2126" w:type="dxa"/>
            <w:tcBorders>
              <w:top w:val="single" w:sz="4" w:space="0" w:color="auto"/>
              <w:bottom w:val="single" w:sz="4" w:space="0" w:color="auto"/>
            </w:tcBorders>
          </w:tcPr>
          <w:p w14:paraId="63C141E7" w14:textId="77777777" w:rsidR="000C0D04" w:rsidRPr="00F63D3A" w:rsidRDefault="000C0D04" w:rsidP="00F63D3A">
            <w:pPr>
              <w:spacing w:line="360" w:lineRule="auto"/>
              <w:jc w:val="both"/>
              <w:rPr>
                <w:rFonts w:ascii="Book Antiqua" w:eastAsia="Calibri" w:hAnsi="Book Antiqua" w:cs="Times New Roman"/>
                <w:b/>
              </w:rPr>
            </w:pPr>
            <w:r w:rsidRPr="00F63D3A">
              <w:rPr>
                <w:rFonts w:ascii="Book Antiqua" w:eastAsia="Calibri" w:hAnsi="Book Antiqua" w:cs="Times New Roman"/>
                <w:b/>
              </w:rPr>
              <w:t>Possible therapeutic targets</w:t>
            </w:r>
          </w:p>
        </w:tc>
      </w:tr>
      <w:tr w:rsidR="000C0D04" w:rsidRPr="00F63D3A" w14:paraId="08FCFF5D" w14:textId="77777777" w:rsidTr="002379A7">
        <w:tc>
          <w:tcPr>
            <w:tcW w:w="1560" w:type="dxa"/>
            <w:tcBorders>
              <w:top w:val="single" w:sz="4" w:space="0" w:color="auto"/>
            </w:tcBorders>
          </w:tcPr>
          <w:p w14:paraId="09BC1AC2" w14:textId="3A7DC6DB" w:rsidR="000C0D04" w:rsidRPr="00F63D3A" w:rsidRDefault="000C0D04" w:rsidP="00F53D24">
            <w:pPr>
              <w:spacing w:line="360" w:lineRule="auto"/>
              <w:jc w:val="both"/>
              <w:rPr>
                <w:rFonts w:ascii="Book Antiqua" w:eastAsia="Calibri" w:hAnsi="Book Antiqua" w:cs="Times New Roman"/>
              </w:rPr>
            </w:pPr>
            <w:r w:rsidRPr="00F63D3A">
              <w:rPr>
                <w:rFonts w:ascii="Book Antiqua" w:eastAsia="Calibri" w:hAnsi="Book Antiqua" w:cs="Times New Roman"/>
              </w:rPr>
              <w:t xml:space="preserve">Inflammatory </w:t>
            </w:r>
            <w:r w:rsidR="001B72B4" w:rsidRPr="00F63D3A">
              <w:rPr>
                <w:rFonts w:ascii="Book Antiqua" w:eastAsia="Calibri" w:hAnsi="Book Antiqua" w:cs="Times New Roman"/>
              </w:rPr>
              <w:t>bowel disease</w:t>
            </w:r>
          </w:p>
        </w:tc>
        <w:tc>
          <w:tcPr>
            <w:tcW w:w="1418" w:type="dxa"/>
            <w:tcBorders>
              <w:top w:val="single" w:sz="4" w:space="0" w:color="auto"/>
            </w:tcBorders>
          </w:tcPr>
          <w:p w14:paraId="105B42D2" w14:textId="7777777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Colorectal cancer</w:t>
            </w:r>
          </w:p>
        </w:tc>
        <w:tc>
          <w:tcPr>
            <w:tcW w:w="3969" w:type="dxa"/>
            <w:tcBorders>
              <w:top w:val="single" w:sz="4" w:space="0" w:color="auto"/>
            </w:tcBorders>
          </w:tcPr>
          <w:p w14:paraId="7EB09998" w14:textId="69E5F94E" w:rsidR="000C0D04" w:rsidRPr="005A755A" w:rsidRDefault="000C0D04" w:rsidP="00C3127F">
            <w:pPr>
              <w:spacing w:line="360" w:lineRule="auto"/>
              <w:jc w:val="both"/>
              <w:rPr>
                <w:rFonts w:ascii="Book Antiqua" w:eastAsia="Calibri" w:hAnsi="Book Antiqua" w:cs="Times New Roman"/>
              </w:rPr>
            </w:pPr>
            <w:r w:rsidRPr="005A755A">
              <w:rPr>
                <w:rFonts w:ascii="Book Antiqua" w:eastAsia="Calibri" w:hAnsi="Book Antiqua" w:cs="Times New Roman"/>
              </w:rPr>
              <w:t>Increased pro-inflammatory cytokines (TNF-α, IL-6 and TGF-</w:t>
            </w:r>
            <w:r w:rsidR="00C3127F" w:rsidRPr="005A755A">
              <w:rPr>
                <w:rFonts w:ascii="Book Antiqua" w:eastAsia="Calibri" w:hAnsi="Book Antiqua" w:cs="Times New Roman"/>
              </w:rPr>
              <w:t>β</w:t>
            </w:r>
            <w:r w:rsidRPr="005A755A">
              <w:rPr>
                <w:rFonts w:ascii="Book Antiqua" w:eastAsia="Calibri" w:hAnsi="Book Antiqua" w:cs="Times New Roman"/>
              </w:rPr>
              <w:t>)</w:t>
            </w:r>
            <w:r w:rsidR="00F61421"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PjI0LDMwLDM0PC9zdHlsZT48L0Rpc3BsYXlUZXh0PjxyZWNvcmQ+PHJlYy1udW1iZXI+MjA8L3Jl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PjI0LDMwLDM0PC9zdHlsZT48L0Rpc3BsYXlUZXh0PjxyZWNvcmQ+PHJlYy1udW1iZXI+MjA8L3Jl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24,30,34</w:t>
            </w:r>
            <w:r w:rsidRPr="005A755A">
              <w:rPr>
                <w:rFonts w:ascii="Book Antiqua" w:eastAsia="Calibri" w:hAnsi="Book Antiqua"/>
              </w:rPr>
              <w:fldChar w:fldCharType="end"/>
            </w:r>
            <w:r w:rsidR="00F61421" w:rsidRPr="005A755A">
              <w:rPr>
                <w:rFonts w:ascii="Book Antiqua" w:eastAsia="Calibri" w:hAnsi="Book Antiqua" w:cs="Times New Roman"/>
                <w:vertAlign w:val="superscript"/>
              </w:rPr>
              <w:t>]</w:t>
            </w:r>
            <w:r w:rsidR="00C3127F" w:rsidRPr="005A755A">
              <w:rPr>
                <w:rFonts w:ascii="Book Antiqua" w:eastAsia="Calibri" w:hAnsi="Book Antiqua" w:cs="Times New Roman"/>
              </w:rPr>
              <w:t>;</w:t>
            </w:r>
            <w:r w:rsidR="00C3127F" w:rsidRPr="005A755A">
              <w:rPr>
                <w:rFonts w:ascii="Book Antiqua" w:hAnsi="Book Antiqua" w:cs="Times New Roman" w:hint="eastAsia"/>
                <w:lang w:eastAsia="zh-CN"/>
              </w:rPr>
              <w:t xml:space="preserve"> </w:t>
            </w:r>
            <w:r w:rsidRPr="005A755A">
              <w:rPr>
                <w:rFonts w:ascii="Book Antiqua" w:eastAsia="Calibri" w:hAnsi="Book Antiqua" w:cs="Times New Roman"/>
              </w:rPr>
              <w:t>Increased signalling of pro-tumorigenic molecular pathways, apoptosis resistance, fibrogenesis (NF-ĸB and Wnt/β-catenin)</w:t>
            </w:r>
            <w:r w:rsidR="00F61421"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PjksMjcsMzAsMzQ8L3N0eWxlPjwvRGlzcGxheVRleHQ+PHJlY29yZD48cmVjLW51bWJlcj4yMDwv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YWQsIEd1YW5nemhvdSwgNTEwMTgwLCBHdWFuZ2RvbmcgUHJvdmluY2UsIENoaW5hLiBjaGVueGlh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YWQsIEd1YW5nemhvdSwgNTEwMTgwLCBHdWFuZ2RvbmcgUHJvdmluY2UsIENoaW5hLiBqaWFueXVu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PEVuZE5vdGU+PENpdGU+PEF1dGhvcj5DbGFlc3NlbjwvQXV0aG9yPjxZZWFyPjIwMTA8L1llYXI+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YWQsIEd1YW5nemhvdSwgNTEwMTgwLCBHdWFuZ2RvbmcgUHJvdmluY2UsIENoaW5hLiBjaGVueGlh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9,27,30,34</w:t>
            </w:r>
            <w:r w:rsidRPr="005A755A">
              <w:rPr>
                <w:rFonts w:ascii="Book Antiqua" w:eastAsia="Calibri" w:hAnsi="Book Antiqua"/>
              </w:rPr>
              <w:fldChar w:fldCharType="end"/>
            </w:r>
            <w:r w:rsidR="00F61421" w:rsidRPr="005A755A">
              <w:rPr>
                <w:rFonts w:ascii="Book Antiqua" w:eastAsia="Calibri" w:hAnsi="Book Antiqua" w:cs="Times New Roman"/>
                <w:vertAlign w:val="superscript"/>
              </w:rPr>
              <w:t>]</w:t>
            </w:r>
          </w:p>
        </w:tc>
        <w:tc>
          <w:tcPr>
            <w:tcW w:w="1701" w:type="dxa"/>
            <w:tcBorders>
              <w:top w:val="single" w:sz="4" w:space="0" w:color="auto"/>
            </w:tcBorders>
          </w:tcPr>
          <w:p w14:paraId="47EA257B" w14:textId="32EFE81E" w:rsidR="000C0D04" w:rsidRPr="005A755A" w:rsidRDefault="000C0D04" w:rsidP="00F63D3A">
            <w:pPr>
              <w:spacing w:line="360" w:lineRule="auto"/>
              <w:jc w:val="both"/>
              <w:rPr>
                <w:rFonts w:ascii="Book Antiqua" w:eastAsia="Calibri" w:hAnsi="Book Antiqua" w:cs="Times New Roman"/>
              </w:rPr>
            </w:pPr>
            <w:r w:rsidRPr="005A755A">
              <w:rPr>
                <w:rFonts w:ascii="Book Antiqua" w:eastAsia="Calibri" w:hAnsi="Book Antiqua" w:cs="Times New Roman"/>
              </w:rPr>
              <w:t xml:space="preserve">Ulcerative </w:t>
            </w:r>
            <w:r w:rsidR="00FC0BCB" w:rsidRPr="005A755A">
              <w:rPr>
                <w:rFonts w:ascii="Book Antiqua" w:eastAsia="Calibri" w:hAnsi="Book Antiqua" w:cs="Times New Roman"/>
              </w:rPr>
              <w:t xml:space="preserve">colitis </w:t>
            </w:r>
            <w:r w:rsidRPr="005A755A">
              <w:rPr>
                <w:rFonts w:ascii="Book Antiqua" w:eastAsia="Calibri" w:hAnsi="Book Antiqua" w:cs="Times New Roman"/>
              </w:rPr>
              <w:t>– 4.8-fold increase</w:t>
            </w:r>
            <w:r w:rsidR="00F61421" w:rsidRPr="005A755A">
              <w:rPr>
                <w:rFonts w:ascii="Book Antiqua" w:eastAsia="Calibri" w:hAnsi="Book Antiqua" w:cs="Times New Roman"/>
                <w:vertAlign w:val="superscript"/>
              </w:rPr>
              <w:t>[</w:t>
            </w:r>
            <w:r w:rsidRPr="005A755A">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&lt;EndNote&gt;&lt;Cite&gt;&lt;Author&gt;Jess&lt;/Author&gt;&lt;Year&gt;2012&lt;/Year&gt;&lt;RecNum&gt;9&lt;/RecNum&gt;&lt;DisplayText&gt;&lt;style face="superscript"&gt;13&lt;/style&gt;&lt;/DisplayText&gt;&lt;record&gt;&lt;rec-number&gt;9&lt;/rec-number&gt;&lt;foreign-keys&gt;&lt;key app="EN" db-id="90vrrr9f3se90sezd9ox5dpezpxa2etdzavs" timestamp="1623672853"&gt;9&lt;/key&gt;&lt;/foreign-keys&gt;&lt;ref-type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www.ncbi.nlm.nih.gov/pubmed/22289873&lt;/url&gt;&lt;/related-urls&gt;&lt;/urls&gt;&lt;electronic-resource-num&gt;10.1016/j.cgh.2012.01.010&lt;/electronic-resource-num&gt;&lt;/record&gt;&lt;/Cite&gt;&lt;/EndNote&gt;</w:instrText>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13</w:t>
            </w:r>
            <w:r w:rsidRPr="005A755A">
              <w:rPr>
                <w:rFonts w:ascii="Book Antiqua" w:eastAsia="Calibri" w:hAnsi="Book Antiqua"/>
              </w:rPr>
              <w:fldChar w:fldCharType="end"/>
            </w:r>
            <w:r w:rsidR="00F61421" w:rsidRPr="005A755A">
              <w:rPr>
                <w:rFonts w:ascii="Book Antiqua" w:eastAsia="Calibri" w:hAnsi="Book Antiqua" w:cs="Times New Roman"/>
                <w:vertAlign w:val="superscript"/>
              </w:rPr>
              <w:t>]</w:t>
            </w:r>
            <w:r w:rsidR="00FC0BCB" w:rsidRPr="005A755A">
              <w:rPr>
                <w:rFonts w:ascii="Book Antiqua" w:eastAsia="Calibri" w:hAnsi="Book Antiqua" w:cs="Times New Roman"/>
              </w:rPr>
              <w:t>;</w:t>
            </w:r>
            <w:r w:rsidR="00FC0BCB" w:rsidRPr="005A755A">
              <w:rPr>
                <w:rFonts w:ascii="Book Antiqua" w:hAnsi="Book Antiqua" w:cs="Times New Roman" w:hint="eastAsia"/>
                <w:lang w:eastAsia="zh-CN"/>
              </w:rPr>
              <w:t xml:space="preserve"> </w:t>
            </w:r>
            <w:r w:rsidRPr="005A755A">
              <w:rPr>
                <w:rFonts w:ascii="Book Antiqua" w:eastAsia="Calibri" w:hAnsi="Book Antiqua" w:cs="Times New Roman"/>
              </w:rPr>
              <w:t xml:space="preserve">Crohn’s </w:t>
            </w:r>
            <w:r w:rsidR="00FC0BCB" w:rsidRPr="005A755A">
              <w:rPr>
                <w:rFonts w:ascii="Book Antiqua" w:eastAsia="Calibri" w:hAnsi="Book Antiqua" w:cs="Times New Roman"/>
              </w:rPr>
              <w:t xml:space="preserve">disease </w:t>
            </w:r>
            <w:r w:rsidRPr="005A755A">
              <w:rPr>
                <w:rFonts w:ascii="Book Antiqua" w:eastAsia="Calibri" w:hAnsi="Book Antiqua" w:cs="Times New Roman"/>
              </w:rPr>
              <w:t>– 2-3-fold increase</w:t>
            </w:r>
            <w:r w:rsidR="00F61421" w:rsidRPr="005A755A">
              <w:rPr>
                <w:rFonts w:ascii="Book Antiqua" w:eastAsia="Calibri" w:hAnsi="Book Antiqua" w:cs="Times New Roman"/>
                <w:vertAlign w:val="superscript"/>
              </w:rPr>
              <w:t>[</w:t>
            </w:r>
            <w:r w:rsidRPr="005A755A">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&lt;EndNote&gt;&lt;Cite&gt;&lt;Author&gt;Laukoetter&lt;/Author&gt;&lt;Year&gt;2011&lt;/Year&gt;&lt;RecNum&gt;102&lt;/RecNum&gt;&lt;DisplayText&gt;&lt;style face="superscript"&gt;17&lt;/style&gt;&lt;/DisplayText&gt;&lt;record&gt;&lt;rec-number&gt;102&lt;/rec-number&gt;&lt;foreign-keys&gt;&lt;key app="EN" db-id="90vrrr9f3se90sezd9ox5dpezpxa2etdzavs" timestamp="1623672997"&gt;102&lt;/key&gt;&lt;/foreign-keys&gt;&lt;ref-type name="Journal Article"&gt;17&lt;/ref-type&gt;&lt;contributors&gt;&lt;authors&gt;&lt;author&gt;Laukoetter, M. G.&lt;/author&gt;&lt;author&gt;Mennigen, R.&lt;/author&gt;&lt;author&gt;Hannig, C. M.&lt;/author&gt;&lt;author&gt;Osada, N.&lt;/author&gt;&lt;author&gt;Rijcken, E.&lt;/author&gt;&lt;author&gt;Vowinkel, T.&lt;/author&gt;&lt;author&gt;Krieglstein, C. F.&lt;/author&gt;&lt;author&gt;Senninger, N.&lt;/author&gt;&lt;author&gt;Anthoni, C.&lt;/author&gt;&lt;author&gt;Bruewer, M.&lt;/author&gt;&lt;/authors&gt;&lt;/contributors&gt;&lt;auth-address&gt;Department of General and Visceral Surgery, University of Munster, Waldeyerstr. 1, 48149 Munster, Germany.&lt;/auth-address&gt;&lt;titles&gt;&lt;title&gt;Intestinal cancer risk in Crohn&amp;apos;s disease: a meta-analysis&lt;/title&gt;&lt;secondary-title&gt;J Gastrointest Surg&lt;/secondary-title&gt;&lt;/titles&gt;&lt;pages&gt;576-83&lt;/pages&gt;&lt;volume&gt;15&lt;/volume&gt;&lt;number&gt;4&lt;/number&gt;&lt;edition&gt;2010/12/15&lt;/edition&gt;&lt;keywords&gt;&lt;keyword&gt;Adult&lt;/keyword&gt;&lt;keyword&gt;Crohn Disease/*complications&lt;/keyword&gt;&lt;keyword&gt;Humans&lt;/keyword&gt;&lt;keyword&gt;Incidence&lt;/keyword&gt;&lt;keyword&gt;Intestinal Neoplasms/diagnosis/epidemiology/*etiology&lt;/keyword&gt;&lt;keyword&gt;Middle Aged&lt;/keyword&gt;&lt;keyword&gt;Prevalence&lt;/keyword&gt;&lt;keyword&gt;United Kingdom/epidemiology&lt;/keyword&gt;&lt;keyword&gt;United States/epidemiology&lt;/keyword&gt;&lt;/keywords&gt;&lt;dates&gt;&lt;year&gt;2011&lt;/year&gt;&lt;pub-dates&gt;&lt;date&gt;Apr&lt;/date&gt;&lt;/pub-dates&gt;&lt;/dates&gt;&lt;isbn&gt;1873-4626 (Electronic)&amp;#xD;1091-255X (Linking)&lt;/isbn&gt;&lt;accession-num&gt;21152994&lt;/accession-num&gt;&lt;urls&gt;&lt;related-urls&gt;&lt;url&gt;https://www.ncbi.nlm.nih.gov/pubmed/21152994&lt;/url&gt;&lt;/related-urls&gt;&lt;/urls&gt;&lt;electronic-resource-num&gt;10.1007/s11605-010-1402-9&lt;/electronic-resource-num&gt;&lt;/record&gt;&lt;/Cite&gt;&lt;/EndNote&gt;</w:instrText>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17</w:t>
            </w:r>
            <w:r w:rsidRPr="005A755A">
              <w:rPr>
                <w:rFonts w:ascii="Book Antiqua" w:eastAsia="Calibri" w:hAnsi="Book Antiqua"/>
              </w:rPr>
              <w:fldChar w:fldCharType="end"/>
            </w:r>
            <w:r w:rsidR="00F61421" w:rsidRPr="005A755A">
              <w:rPr>
                <w:rFonts w:ascii="Book Antiqua" w:eastAsia="Calibri" w:hAnsi="Book Antiqua" w:cs="Times New Roman"/>
                <w:vertAlign w:val="superscript"/>
              </w:rPr>
              <w:t>]</w:t>
            </w:r>
          </w:p>
        </w:tc>
        <w:tc>
          <w:tcPr>
            <w:tcW w:w="2126" w:type="dxa"/>
            <w:tcBorders>
              <w:top w:val="single" w:sz="4" w:space="0" w:color="auto"/>
            </w:tcBorders>
          </w:tcPr>
          <w:p w14:paraId="7CACB732" w14:textId="70FF0621" w:rsidR="000C0D04" w:rsidRPr="005A755A" w:rsidRDefault="000C0D04" w:rsidP="00F63D3A">
            <w:pPr>
              <w:spacing w:line="360" w:lineRule="auto"/>
              <w:jc w:val="both"/>
              <w:rPr>
                <w:rFonts w:ascii="Book Antiqua" w:eastAsia="Calibri" w:hAnsi="Book Antiqua" w:cs="Times New Roman"/>
              </w:rPr>
            </w:pPr>
            <w:r w:rsidRPr="005A755A">
              <w:rPr>
                <w:rFonts w:ascii="Book Antiqua" w:eastAsia="Calibri" w:hAnsi="Book Antiqua" w:cs="Times New Roman"/>
              </w:rPr>
              <w:t>Thiopurines</w:t>
            </w:r>
            <w:r w:rsidR="00F61421" w:rsidRPr="005A755A">
              <w:rPr>
                <w:rFonts w:ascii="Book Antiqua" w:eastAsia="Calibri" w:hAnsi="Book Antiqua" w:cs="Times New Roman"/>
                <w:vertAlign w:val="superscript"/>
              </w:rPr>
              <w:t>[</w:t>
            </w:r>
            <w:r w:rsidR="00672339" w:rsidRPr="005A755A">
              <w:rPr>
                <w:rFonts w:ascii="Book Antiqua" w:eastAsia="Calibri" w:hAnsi="Book Antiqua"/>
                <w:vertAlign w:val="superscript"/>
              </w:rPr>
              <w:t>173]</w:t>
            </w:r>
            <w:r w:rsidRPr="005A755A">
              <w:rPr>
                <w:rFonts w:ascii="Book Antiqua" w:eastAsia="Calibri" w:hAnsi="Book Antiqua" w:cs="Times New Roman"/>
              </w:rPr>
              <w:t xml:space="preserve"> and anti-inflammatory such as mesalazine</w:t>
            </w:r>
            <w:r w:rsidR="00F61421" w:rsidRPr="005A755A">
              <w:rPr>
                <w:rFonts w:ascii="Book Antiqua" w:eastAsia="Calibri" w:hAnsi="Book Antiqua" w:cs="Times New Roman"/>
                <w:vertAlign w:val="superscript"/>
              </w:rPr>
              <w:t>[</w:t>
            </w:r>
            <w:r w:rsidR="00672339" w:rsidRPr="005A755A">
              <w:rPr>
                <w:rFonts w:ascii="Book Antiqua" w:eastAsia="Calibri" w:hAnsi="Book Antiqua"/>
                <w:vertAlign w:val="superscript"/>
              </w:rPr>
              <w:t>174</w:t>
            </w:r>
            <w:r w:rsidR="00F61421" w:rsidRPr="005A755A">
              <w:rPr>
                <w:rFonts w:ascii="Book Antiqua" w:eastAsia="Calibri" w:hAnsi="Book Antiqua" w:cs="Times New Roman"/>
                <w:vertAlign w:val="superscript"/>
              </w:rPr>
              <w:t>]</w:t>
            </w:r>
            <w:r w:rsidRPr="005A755A">
              <w:rPr>
                <w:rFonts w:ascii="Book Antiqua" w:eastAsia="Calibri" w:hAnsi="Book Antiqua" w:cs="Times New Roman"/>
              </w:rPr>
              <w:t xml:space="preserve"> and NSAID</w:t>
            </w:r>
            <w:r w:rsidR="00F61421" w:rsidRPr="005A755A">
              <w:rPr>
                <w:rFonts w:ascii="Book Antiqua" w:eastAsia="Calibri" w:hAnsi="Book Antiqua" w:cs="Times New Roman"/>
                <w:vertAlign w:val="superscript"/>
              </w:rPr>
              <w:t>[</w:t>
            </w:r>
            <w:r w:rsidR="00672339" w:rsidRPr="005A755A">
              <w:rPr>
                <w:rFonts w:ascii="Book Antiqua" w:eastAsia="Calibri" w:hAnsi="Book Antiqua" w:cs="Times New Roman"/>
                <w:vertAlign w:val="superscript"/>
              </w:rPr>
              <w:t>149</w:t>
            </w:r>
            <w:r w:rsidR="00F61421" w:rsidRPr="005A755A">
              <w:rPr>
                <w:rFonts w:ascii="Book Antiqua" w:eastAsia="Calibri" w:hAnsi="Book Antiqua" w:cs="Times New Roman"/>
                <w:vertAlign w:val="superscript"/>
              </w:rPr>
              <w:t>]</w:t>
            </w:r>
          </w:p>
        </w:tc>
      </w:tr>
      <w:tr w:rsidR="000C0D04" w:rsidRPr="00F63D3A" w14:paraId="7D4B953D" w14:textId="77777777" w:rsidTr="002379A7">
        <w:tc>
          <w:tcPr>
            <w:tcW w:w="1560" w:type="dxa"/>
          </w:tcPr>
          <w:p w14:paraId="6CDD528C" w14:textId="7E486BCC" w:rsidR="000C0D04" w:rsidRPr="00F63D3A" w:rsidRDefault="000C0D04" w:rsidP="002D6034">
            <w:pPr>
              <w:spacing w:line="360" w:lineRule="auto"/>
              <w:jc w:val="both"/>
              <w:rPr>
                <w:rFonts w:ascii="Book Antiqua" w:eastAsia="Calibri" w:hAnsi="Book Antiqua" w:cs="Times New Roman"/>
              </w:rPr>
            </w:pPr>
            <w:r w:rsidRPr="00F63D3A">
              <w:rPr>
                <w:rFonts w:ascii="Book Antiqua" w:eastAsia="Calibri" w:hAnsi="Book Antiqua" w:cs="Times New Roman"/>
              </w:rPr>
              <w:t xml:space="preserve">Chronic </w:t>
            </w:r>
            <w:r w:rsidR="002D6034" w:rsidRPr="00F63D3A">
              <w:rPr>
                <w:rFonts w:ascii="Book Antiqua" w:eastAsia="Calibri" w:hAnsi="Book Antiqua" w:cs="Times New Roman"/>
              </w:rPr>
              <w:t xml:space="preserve">pancreatitis </w:t>
            </w:r>
          </w:p>
        </w:tc>
        <w:tc>
          <w:tcPr>
            <w:tcW w:w="1418" w:type="dxa"/>
          </w:tcPr>
          <w:p w14:paraId="01B4B4CE" w14:textId="2EE42283" w:rsidR="000C0D04" w:rsidRPr="00F63D3A" w:rsidRDefault="000C0D04" w:rsidP="00961A6B">
            <w:pPr>
              <w:spacing w:line="360" w:lineRule="auto"/>
              <w:jc w:val="both"/>
              <w:rPr>
                <w:rFonts w:ascii="Book Antiqua" w:eastAsia="Calibri" w:hAnsi="Book Antiqua" w:cs="Times New Roman"/>
              </w:rPr>
            </w:pPr>
            <w:r w:rsidRPr="00F63D3A">
              <w:rPr>
                <w:rFonts w:ascii="Book Antiqua" w:eastAsia="Calibri" w:hAnsi="Book Antiqua" w:cs="Times New Roman"/>
              </w:rPr>
              <w:t>Pancreatic ductal adenocarcinoma</w:t>
            </w:r>
          </w:p>
        </w:tc>
        <w:tc>
          <w:tcPr>
            <w:tcW w:w="3969" w:type="dxa"/>
          </w:tcPr>
          <w:p w14:paraId="55E6CE87" w14:textId="0D43D6E9" w:rsidR="000C0D04" w:rsidRPr="008B7CA5" w:rsidRDefault="000C0D04" w:rsidP="00F4333C">
            <w:pPr>
              <w:spacing w:line="360" w:lineRule="auto"/>
              <w:jc w:val="both"/>
              <w:rPr>
                <w:rFonts w:ascii="Book Antiqua" w:eastAsia="Calibri" w:hAnsi="Book Antiqua" w:cs="Times New Roman"/>
              </w:rPr>
            </w:pPr>
            <w:r w:rsidRPr="008B7CA5">
              <w:rPr>
                <w:rFonts w:ascii="Book Antiqua" w:eastAsia="Calibri" w:hAnsi="Book Antiqua" w:cs="Times New Roman"/>
              </w:rPr>
              <w:t>Increased cytokines (TNF-α and TGF-</w:t>
            </w:r>
            <w:r w:rsidR="004C2836" w:rsidRPr="008B7CA5">
              <w:rPr>
                <w:rFonts w:ascii="Book Antiqua" w:eastAsia="Calibri" w:hAnsi="Book Antiqua" w:cs="Times New Roman"/>
              </w:rPr>
              <w:t>β</w:t>
            </w:r>
            <w:r w:rsidRPr="008B7CA5">
              <w:rPr>
                <w:rFonts w:ascii="Book Antiqua" w:eastAsia="Calibri" w:hAnsi="Book Antiqua" w:cs="Times New Roman"/>
              </w:rPr>
              <w:t>), growth factors (VEGF, PDGF)</w:t>
            </w:r>
            <w:r w:rsidR="008F0A5F" w:rsidRPr="005A755A">
              <w:rPr>
                <w:rFonts w:ascii="Book Antiqua" w:eastAsia="Calibri" w:hAnsi="Book Antiqua" w:cs="Times New Roman"/>
                <w:vertAlign w:val="superscript"/>
              </w:rPr>
              <w:t>[</w:t>
            </w:r>
            <w:r w:rsidRPr="008B7CA5">
              <w:rPr>
                <w:rFonts w:ascii="Book Antiqua" w:eastAsia="Calibri" w:hAnsi="Book Antiqua"/>
              </w:rPr>
              <w:fldChar w:fldCharType="begin"/>
            </w:r>
            <w:r w:rsidRPr="005A755A">
              <w:rPr>
                <w:rFonts w:ascii="Book Antiqua" w:eastAsia="Calibri" w:hAnsi="Book Antiqua" w:cs="Times New Roman"/>
              </w:rPr>
              <w:instrText xml:space="preserve"> ADDIN EN.CITE &lt;EndNote&gt;&lt;Cite&gt;&lt;Author&gt;Luttenberger&lt;/Author&gt;&lt;Year&gt;2000&lt;/Year&gt;&lt;RecNum&gt;26&lt;/RecNum&gt;&lt;DisplayText&gt;&lt;style face="superscript"&gt;38&lt;/style&gt;&lt;/DisplayText&gt;&lt;record&gt;&lt;rec-number&gt;26&lt;/rec-number&gt;&lt;foreign-keys&gt;&lt;key app="EN" db-id="90vrrr9f3se90sezd9ox5dpezpxa2etdzavs" timestamp="1623672853"&gt;26&lt;/key&gt;&lt;/foreign-keys&gt;&lt;ref-type name="Journal Article"&gt;17&lt;/ref-type&gt;&lt;contributors&gt;&lt;authors&gt;&lt;author&gt;Luttenberger, T.&lt;/author&gt;&lt;author&gt;Schmid-Kotsas, A.&lt;/author&gt;&lt;author&gt;Menke, A.&lt;/author&gt;&lt;author&gt;Siech, M.&lt;/author&gt;&lt;author&gt;Beger, H.&lt;/author&gt;&lt;author&gt;Adler, G.&lt;/author&gt;&lt;author&gt;Grunert, A.&lt;/author&gt;&lt;author&gt;Bachem, M. G.&lt;/author&gt;&lt;/authors&gt;&lt;/contributors&gt;&lt;auth-address&gt;Department of Clinical Chemistry and Pathobiochemistry, University Hospital Ulm, Germany.&lt;/auth-address&gt;&lt;titles&gt;&lt;title&gt;Platelet-derived growth factors stimulate proliferation and extracellular matrix synthesis of pancreatic stellate cells: implications in pathogenesis of pancreas fibrosis&lt;/title&gt;&lt;secondary-title&gt;Lab Invest&lt;/secondary-title&gt;&lt;/titles&gt;&lt;pages&gt;47-55&lt;/pages&gt;&lt;volume&gt;80&lt;/volume&gt;&lt;number&gt;1&lt;/number&gt;&lt;keywords&gt;&lt;keyword&gt;Cell Division/drug effects&lt;/keyword&gt;&lt;keyword&gt;Cells, Cultured&lt;/keyword&gt;&lt;keyword&gt;Collagen/*biosynthesis&lt;/keyword&gt;&lt;keyword&gt;Fibronectins/*biosynthesis&lt;/keyword&gt;&lt;keyword&gt;Fibrosis&lt;/keyword&gt;&lt;keyword&gt;Humans&lt;/keyword&gt;&lt;keyword&gt;Microscopy, Fluorescence&lt;/keyword&gt;&lt;keyword&gt;Pancreas/cytology/*drug effects/metabolism&lt;/keyword&gt;&lt;keyword&gt;Pancreatic Diseases/metabolism/*pathology&lt;/keyword&gt;&lt;keyword&gt;Platelet Aggregation&lt;/keyword&gt;&lt;keyword&gt;Platelet-Derived Growth Factor/*pharmacology&lt;/keyword&gt;&lt;/keywords&gt;&lt;dates&gt;&lt;year&gt;2000&lt;/year&gt;&lt;pub-dates&gt;&lt;date&gt;Jan&lt;/date&gt;&lt;/pub-dates&gt;&lt;/dates&gt;&lt;isbn&gt;0023-6837 (Print)&amp;#xD;0023-6837 (Linking)&lt;/isbn&gt;&lt;accession-num&gt;10653002&lt;/accession-num&gt;&lt;urls&gt;&lt;related-urls&gt;&lt;url&gt;http://www.ncbi.nlm.nih.gov/pubmed/10653002&lt;/url&gt;&lt;/related-urls&gt;&lt;/urls&gt;&lt;/record&gt;&lt;/Cite&gt;&lt;/EndNote&gt;</w:instrText>
            </w:r>
            <w:r w:rsidRPr="008B7CA5">
              <w:rPr>
                <w:rFonts w:ascii="Book Antiqua" w:eastAsia="Calibri" w:hAnsi="Book Antiqua"/>
              </w:rPr>
              <w:fldChar w:fldCharType="separate"/>
            </w:r>
            <w:r w:rsidRPr="008B7CA5">
              <w:rPr>
                <w:rFonts w:ascii="Book Antiqua" w:eastAsia="Calibri" w:hAnsi="Book Antiqua" w:cs="Times New Roman"/>
                <w:noProof/>
                <w:vertAlign w:val="superscript"/>
              </w:rPr>
              <w:t>38</w:t>
            </w:r>
            <w:r w:rsidRPr="008B7CA5">
              <w:rPr>
                <w:rFonts w:ascii="Book Antiqua" w:eastAsia="Calibri" w:hAnsi="Book Antiqua"/>
              </w:rPr>
              <w:fldChar w:fldCharType="end"/>
            </w:r>
            <w:r w:rsidR="008F0A5F" w:rsidRPr="008B7CA5">
              <w:rPr>
                <w:rFonts w:ascii="Book Antiqua" w:eastAsia="Calibri" w:hAnsi="Book Antiqua"/>
                <w:vertAlign w:val="superscript"/>
              </w:rPr>
              <w:t>]</w:t>
            </w:r>
            <w:r w:rsidR="000172B9" w:rsidRPr="008B7CA5">
              <w:rPr>
                <w:rFonts w:ascii="Book Antiqua" w:eastAsia="Calibri" w:hAnsi="Book Antiqua" w:cs="Times New Roman"/>
              </w:rPr>
              <w:t>;</w:t>
            </w:r>
            <w:r w:rsidR="000172B9" w:rsidRPr="008B7CA5">
              <w:rPr>
                <w:rFonts w:ascii="Book Antiqua" w:hAnsi="Book Antiqua" w:cs="Times New Roman" w:hint="eastAsia"/>
                <w:lang w:eastAsia="zh-CN"/>
              </w:rPr>
              <w:t xml:space="preserve"> </w:t>
            </w:r>
            <w:r w:rsidRPr="008B7CA5">
              <w:rPr>
                <w:rFonts w:ascii="Book Antiqua" w:eastAsia="Calibri" w:hAnsi="Book Antiqua" w:cs="Times New Roman"/>
              </w:rPr>
              <w:t>Fibroblast and pancreatic epithelial cell proliferation</w:t>
            </w:r>
            <w:r w:rsidR="004A7F14" w:rsidRPr="005A755A">
              <w:rPr>
                <w:rFonts w:ascii="Book Antiqua" w:eastAsia="Calibri" w:hAnsi="Book Antiqua" w:cs="Times New Roman"/>
                <w:vertAlign w:val="superscript"/>
              </w:rPr>
              <w:t>[</w:t>
            </w:r>
            <w:r w:rsidR="004A7F14" w:rsidRPr="005A755A">
              <w:rPr>
                <w:rFonts w:ascii="Book Antiqua" w:eastAsia="Calibri" w:hAnsi="Book Antiqua"/>
                <w:vertAlign w:val="superscript"/>
              </w:rPr>
              <w:t>40</w:t>
            </w:r>
            <w:r w:rsidR="004A7F14" w:rsidRPr="005A755A">
              <w:rPr>
                <w:rFonts w:ascii="Book Antiqua" w:eastAsia="Calibri" w:hAnsi="Book Antiqua" w:cs="Times New Roman"/>
                <w:vertAlign w:val="superscript"/>
              </w:rPr>
              <w:t>]</w:t>
            </w:r>
            <w:r w:rsidR="000172B9" w:rsidRPr="008B7CA5">
              <w:rPr>
                <w:rFonts w:ascii="Book Antiqua" w:eastAsia="Calibri" w:hAnsi="Book Antiqua" w:cs="Times New Roman"/>
              </w:rPr>
              <w:t>;</w:t>
            </w:r>
            <w:r w:rsidR="000172B9" w:rsidRPr="008B7CA5">
              <w:rPr>
                <w:rFonts w:ascii="Book Antiqua" w:hAnsi="Book Antiqua" w:cs="Times New Roman" w:hint="eastAsia"/>
                <w:lang w:eastAsia="zh-CN"/>
              </w:rPr>
              <w:t xml:space="preserve"> </w:t>
            </w:r>
            <w:r w:rsidRPr="008B7CA5">
              <w:rPr>
                <w:rFonts w:ascii="Book Antiqua" w:eastAsia="Calibri" w:hAnsi="Book Antiqua" w:cs="Times New Roman"/>
              </w:rPr>
              <w:t>Activation of pancreatic stellate cells</w:t>
            </w:r>
            <w:r w:rsidR="00F4333C" w:rsidRPr="005A755A">
              <w:rPr>
                <w:rFonts w:ascii="Book Antiqua" w:eastAsia="Calibri" w:hAnsi="Book Antiqua" w:cs="Times New Roman"/>
                <w:vertAlign w:val="superscript"/>
              </w:rPr>
              <w:t>[</w:t>
            </w:r>
            <w:r w:rsidR="00F4333C" w:rsidRPr="005A755A">
              <w:rPr>
                <w:rFonts w:ascii="Book Antiqua" w:eastAsia="Calibri" w:hAnsi="Book Antiqua"/>
                <w:vertAlign w:val="superscript"/>
              </w:rPr>
              <w:t>39,40</w:t>
            </w:r>
            <w:r w:rsidR="00F4333C" w:rsidRPr="005A755A">
              <w:rPr>
                <w:rFonts w:ascii="Book Antiqua" w:eastAsia="Calibri" w:hAnsi="Book Antiqua" w:cs="Times New Roman"/>
                <w:vertAlign w:val="superscript"/>
              </w:rPr>
              <w:t>]</w:t>
            </w:r>
            <w:r w:rsidR="000172B9" w:rsidRPr="008B7CA5">
              <w:rPr>
                <w:rFonts w:ascii="Book Antiqua" w:eastAsia="Calibri" w:hAnsi="Book Antiqua" w:cs="Times New Roman"/>
              </w:rPr>
              <w:t>;</w:t>
            </w:r>
            <w:r w:rsidR="000172B9" w:rsidRPr="008B7CA5">
              <w:rPr>
                <w:rFonts w:ascii="Book Antiqua" w:hAnsi="Book Antiqua" w:cs="Times New Roman" w:hint="eastAsia"/>
                <w:lang w:eastAsia="zh-CN"/>
              </w:rPr>
              <w:t xml:space="preserve"> </w:t>
            </w:r>
            <w:r w:rsidRPr="005A755A">
              <w:rPr>
                <w:rFonts w:ascii="Book Antiqua" w:eastAsia="Calibri" w:hAnsi="Book Antiqua" w:cs="Times New Roman"/>
              </w:rPr>
              <w:t>Increased ECM protein (collagen 1 and 4, laminin, fibronectin) and hyaluronic acid deposition</w:t>
            </w:r>
            <w:r w:rsidR="00A016EC" w:rsidRPr="005A755A">
              <w:rPr>
                <w:rFonts w:ascii="Book Antiqua" w:eastAsia="Calibri" w:hAnsi="Book Antiqua" w:cs="Times New Roman"/>
                <w:vertAlign w:val="superscript"/>
              </w:rPr>
              <w:t>[</w:t>
            </w:r>
            <w:r w:rsidR="00A016EC" w:rsidRPr="008B7CA5">
              <w:rPr>
                <w:rFonts w:ascii="Book Antiqua" w:eastAsia="Calibri" w:hAnsi="Book Antiqua"/>
              </w:rPr>
              <w:fldChar w:fldCharType="begin"/>
            </w:r>
            <w:r w:rsidR="00A016EC" w:rsidRPr="005A755A">
              <w:rPr>
                <w:rFonts w:ascii="Book Antiqua" w:eastAsia="Calibri" w:hAnsi="Book Antiqua" w:cs="Times New Roman"/>
              </w:rPr>
              <w:instrText xml:space="preserve"> ADDIN EN.CITE &lt;EndNote&gt;&lt;Cite&gt;&lt;Author&gt;Luttenberger&lt;/Author&gt;&lt;Year&gt;2000&lt;/Year&gt;&lt;RecNum&gt;26&lt;/RecNum&gt;&lt;DisplayText&gt;&lt;style face="superscript"&gt;38&lt;/style&gt;&lt;/DisplayText&gt;&lt;record&gt;&lt;rec-number&gt;26&lt;/rec-number&gt;&lt;foreign-keys&gt;&lt;key app="EN" db-id="90vrrr9f3se90sezd9ox5dpezpxa2etdzavs" timestamp="1623672853"&gt;26&lt;/key&gt;&lt;/foreign-keys&gt;&lt;ref-type name="Journal Article"&gt;17&lt;/ref-type&gt;&lt;contributors&gt;&lt;authors&gt;&lt;author&gt;Luttenberger, T.&lt;/author&gt;&lt;author&gt;Schmid-Kotsas, A.&lt;/author&gt;&lt;author&gt;Menke, A.&lt;/author&gt;&lt;author&gt;Siech, M.&lt;/author&gt;&lt;author&gt;Beger, H.&lt;/author&gt;&lt;author&gt;Adler, G.&lt;/author&gt;&lt;author&gt;Grunert, A.&lt;/author&gt;&lt;author&gt;Bachem, M. G.&lt;/author&gt;&lt;/authors&gt;&lt;/contributors&gt;&lt;auth-address&gt;Department of Clinical Chemistry and Pathobiochemistry, University Hospital Ulm, Germany.&lt;/auth-address&gt;&lt;titles&gt;&lt;title&gt;Platelet-derived growth factors stimulate proliferation and extracellular matrix synthesis of pancreatic stellate cells: implications in pathogenesis of pancreas fibrosis&lt;/title&gt;&lt;secondary-title&gt;Lab Invest&lt;/secondary-title&gt;&lt;/titles&gt;&lt;pages&gt;47-55&lt;/pages&gt;&lt;volume&gt;80&lt;/volume&gt;&lt;number&gt;1&lt;/number&gt;&lt;keywords&gt;&lt;keyword&gt;Cell Division/drug effects&lt;/keyword&gt;&lt;keyword&gt;Cells, Cultured&lt;/keyword&gt;&lt;keyword&gt;Collagen/*biosynthesis&lt;/keyword&gt;&lt;keyword&gt;Fibronectins/*biosynthesis&lt;/keyword&gt;&lt;keyword&gt;Fibrosis&lt;/keyword&gt;&lt;keyword&gt;Humans&lt;/keyword&gt;&lt;keyword&gt;Microscopy, Fluorescence&lt;/keyword&gt;&lt;keyword&gt;Pancreas/cytology/*drug effects/metabolism&lt;/keyword&gt;&lt;keyword&gt;Pancreatic Diseases/metabolism/*pathology&lt;/keyword&gt;&lt;keyword&gt;Platelet Aggregation&lt;/keyword&gt;&lt;keyword&gt;Platelet-Derived Growth Factor/*pharmacology&lt;/keyword&gt;&lt;/keywords&gt;&lt;dates&gt;&lt;year&gt;2000&lt;/year&gt;&lt;pub-dates&gt;&lt;date&gt;Jan&lt;/date&gt;&lt;/pub-dates&gt;&lt;/dates&gt;&lt;isbn&gt;0023-6837 (Print)&amp;#xD;0023-6837 (Linking)&lt;/isbn&gt;&lt;accession-num&gt;10653002&lt;/accession-num&gt;&lt;urls&gt;&lt;related-urls&gt;&lt;url&gt;http://www.ncbi.nlm.nih.gov/pubmed/10653002&lt;/url&gt;&lt;/related-urls&gt;&lt;/urls&gt;&lt;/record&gt;&lt;/Cite&gt;&lt;/EndNote&gt;</w:instrText>
            </w:r>
            <w:r w:rsidR="00A016EC" w:rsidRPr="008B7CA5">
              <w:rPr>
                <w:rFonts w:ascii="Book Antiqua" w:eastAsia="Calibri" w:hAnsi="Book Antiqua"/>
              </w:rPr>
              <w:fldChar w:fldCharType="separate"/>
            </w:r>
            <w:r w:rsidR="00A016EC" w:rsidRPr="008B7CA5">
              <w:rPr>
                <w:rFonts w:ascii="Book Antiqua" w:eastAsia="Calibri" w:hAnsi="Book Antiqua" w:cs="Times New Roman"/>
                <w:noProof/>
                <w:vertAlign w:val="superscript"/>
              </w:rPr>
              <w:t>38</w:t>
            </w:r>
            <w:r w:rsidR="00A016EC" w:rsidRPr="008B7CA5">
              <w:rPr>
                <w:rFonts w:ascii="Book Antiqua" w:eastAsia="Calibri" w:hAnsi="Book Antiqua"/>
              </w:rPr>
              <w:fldChar w:fldCharType="end"/>
            </w:r>
            <w:r w:rsidR="00A016EC" w:rsidRPr="008B7CA5">
              <w:rPr>
                <w:rFonts w:ascii="Book Antiqua" w:eastAsia="Calibri" w:hAnsi="Book Antiqua"/>
                <w:vertAlign w:val="superscript"/>
              </w:rPr>
              <w:t>]</w:t>
            </w:r>
          </w:p>
        </w:tc>
        <w:tc>
          <w:tcPr>
            <w:tcW w:w="1701" w:type="dxa"/>
          </w:tcPr>
          <w:p w14:paraId="128DF7D9" w14:textId="3465C1FC" w:rsidR="000C0D04" w:rsidRPr="00B90E23" w:rsidRDefault="000C0D04" w:rsidP="00F63D3A">
            <w:pPr>
              <w:spacing w:line="360" w:lineRule="auto"/>
              <w:jc w:val="both"/>
              <w:rPr>
                <w:rFonts w:ascii="Book Antiqua" w:eastAsia="Calibri" w:hAnsi="Book Antiqua" w:cs="Times New Roman"/>
              </w:rPr>
            </w:pPr>
            <w:r w:rsidRPr="00B90E23">
              <w:rPr>
                <w:rFonts w:ascii="Book Antiqua" w:eastAsia="Calibri" w:hAnsi="Book Antiqua" w:cs="Times New Roman"/>
              </w:rPr>
              <w:t>2</w:t>
            </w:r>
            <w:r w:rsidRPr="005A755A">
              <w:rPr>
                <w:rFonts w:ascii="Book Antiqua" w:eastAsia="Calibri" w:hAnsi="Book Antiqua" w:cs="Times New Roman"/>
              </w:rPr>
              <w:t>0-fold increase</w:t>
            </w:r>
            <w:r w:rsidR="00BD3CD3" w:rsidRPr="004455B3">
              <w:rPr>
                <w:rFonts w:ascii="Book Antiqua" w:eastAsia="Calibri" w:hAnsi="Book Antiqua" w:cs="Times New Roman"/>
                <w:vertAlign w:val="superscript"/>
              </w:rPr>
              <w:t>[</w:t>
            </w:r>
            <w:r w:rsidRPr="004455B3">
              <w:rPr>
                <w:rFonts w:ascii="Book Antiqua" w:eastAsia="Calibri" w:hAnsi="Book Antiqua"/>
                <w:vertAlign w:val="superscript"/>
              </w:rPr>
              <w:fldChar w:fldCharType="begin"/>
            </w:r>
            <w:r w:rsidRPr="004455B3">
              <w:rPr>
                <w:rFonts w:ascii="Book Antiqua" w:eastAsia="Calibri" w:hAnsi="Book Antiqua" w:cs="Times New Roman"/>
                <w:vertAlign w:val="superscript"/>
              </w:rPr>
              <w:instrText xml:space="preserve"> ADDIN EN.CITE &lt;EndNote&gt;&lt;Cite&gt;&lt;Author&gt;Krejs&lt;/Author&gt;&lt;Year&gt;2010&lt;/Year&gt;&lt;RecNum&gt;23&lt;/RecNum&gt;&lt;DisplayText&gt;&lt;style face="superscript"&gt;35&lt;/style&gt;&lt;/DisplayText&gt;&lt;record&gt;&lt;rec-number&gt;23&lt;/rec-number&gt;&lt;foreign-keys&gt;&lt;key app="EN" db-id="90vrrr9f3se90sezd9ox5dpezpxa2etdzavs" timestamp="1623672853"&gt;23&lt;/key&gt;&lt;/foreign-keys&gt;&lt;ref-type name="Journal Article"&gt;17&lt;/ref-type&gt;&lt;contributors&gt;&lt;authors&gt;&lt;author&gt;Krejs, G. J.&lt;/author&gt;&lt;/authors&gt;&lt;/contributors&gt;&lt;auth-address&gt;Department of Internal Medicine, Medical University of Graz, Auenbruggerplatz 15, Graz, Austria. guenter.krejs@medunigraz.at&lt;/auth-address&gt;&lt;titles&gt;&lt;title&gt;Pancreatic cancer: epidemiology and risk factors&lt;/title&gt;&lt;secondary-title&gt;Dig Dis&lt;/secondary-title&gt;&lt;/titles&gt;&lt;pages&gt;355-8&lt;/pages&gt;&lt;volume&gt;28&lt;/volume&gt;&lt;number&gt;2&lt;/number&gt;&lt;keywords&gt;&lt;keyword&gt;Adenocarcinoma/epidemiology/pathology&lt;/keyword&gt;&lt;keyword&gt;Humans&lt;/keyword&gt;&lt;keyword&gt;Neuroendocrine Tumors/epidemiology/pathology&lt;/keyword&gt;&lt;keyword&gt;Pancreatic Neoplasms/*epidemiology/pathology&lt;/keyword&gt;&lt;keyword&gt;Risk Factors&lt;/keyword&gt;&lt;/keywords&gt;&lt;dates&gt;&lt;year&gt;2010&lt;/year&gt;&lt;/dates&gt;&lt;isbn&gt;1421-9875 (Electronic)&amp;#xD;0257-2753 (Linking)&lt;/isbn&gt;&lt;accession-num&gt;20814212&lt;/accession-num&gt;&lt;urls&gt;&lt;related-urls&gt;&lt;url&gt;http://www.ncbi.nlm.nih.gov/pubmed/20814212&lt;/url&gt;&lt;/related-urls&gt;&lt;/urls&gt;&lt;electronic-resource-num&gt;10.1159/000319414&lt;/electronic-resource-num&gt;&lt;/record&gt;&lt;/Cite&gt;&lt;/EndNote&gt;</w:instrText>
            </w:r>
            <w:r w:rsidRPr="004455B3">
              <w:rPr>
                <w:rFonts w:ascii="Book Antiqua" w:eastAsia="Calibri" w:hAnsi="Book Antiqua"/>
                <w:vertAlign w:val="superscript"/>
              </w:rPr>
              <w:fldChar w:fldCharType="separate"/>
            </w:r>
            <w:r w:rsidRPr="004455B3">
              <w:rPr>
                <w:rFonts w:ascii="Book Antiqua" w:eastAsia="Calibri" w:hAnsi="Book Antiqua" w:cs="Times New Roman"/>
                <w:noProof/>
                <w:vertAlign w:val="superscript"/>
              </w:rPr>
              <w:t>35</w:t>
            </w:r>
            <w:r w:rsidRPr="004455B3">
              <w:rPr>
                <w:rFonts w:ascii="Book Antiqua" w:eastAsia="Calibri" w:hAnsi="Book Antiqua"/>
                <w:vertAlign w:val="superscript"/>
              </w:rPr>
              <w:fldChar w:fldCharType="end"/>
            </w:r>
            <w:r w:rsidR="00BD3CD3" w:rsidRPr="004455B3">
              <w:rPr>
                <w:rFonts w:ascii="Book Antiqua" w:eastAsia="Calibri" w:hAnsi="Book Antiqua"/>
                <w:vertAlign w:val="superscript"/>
              </w:rPr>
              <w:t>]</w:t>
            </w:r>
          </w:p>
        </w:tc>
        <w:tc>
          <w:tcPr>
            <w:tcW w:w="2126" w:type="dxa"/>
          </w:tcPr>
          <w:p w14:paraId="5BDE6167" w14:textId="37D62EA1" w:rsidR="000C0D04" w:rsidRPr="005A755A" w:rsidRDefault="000C0D04" w:rsidP="00F63D3A">
            <w:pPr>
              <w:spacing w:line="360" w:lineRule="auto"/>
              <w:jc w:val="both"/>
              <w:rPr>
                <w:rFonts w:ascii="Book Antiqua" w:eastAsia="Calibri" w:hAnsi="Book Antiqua" w:cs="Times New Roman"/>
                <w:vertAlign w:val="superscript"/>
              </w:rPr>
            </w:pPr>
            <w:r w:rsidRPr="005A755A">
              <w:rPr>
                <w:rFonts w:ascii="Book Antiqua" w:eastAsia="Calibri" w:hAnsi="Book Antiqua" w:cs="Times New Roman"/>
              </w:rPr>
              <w:t>PEGylated Recombinant Human Hyaluronidase</w:t>
            </w:r>
            <w:r w:rsidR="00672339" w:rsidRPr="005A755A">
              <w:rPr>
                <w:rFonts w:ascii="Book Antiqua" w:eastAsia="Calibri" w:hAnsi="Book Antiqua" w:cs="Times New Roman"/>
                <w:vertAlign w:val="superscript"/>
              </w:rPr>
              <w:t>[</w:t>
            </w:r>
            <w:r w:rsidRPr="005A755A">
              <w:rPr>
                <w:rFonts w:ascii="Book Antiqua" w:eastAsia="Calibri" w:hAnsi="Book Antiqua"/>
              </w:rPr>
              <w:fldChar w:fldCharType="begin">
                <w:fldData xml:space="preserve">PEVuZE5vdGU+PENpdGU+PEF1dGhvcj5IaW5nb3Jhbmk8L0F1dGhvcj48WWVhcj4yMDE2PC9ZZWFy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=
</w:fldData>
              </w:fldChar>
            </w:r>
            <w:r w:rsidRPr="005A755A">
              <w:rPr>
                <w:rFonts w:ascii="Book Antiqua" w:eastAsia="Calibri" w:hAnsi="Book Antiqua" w:cs="Times New Roman"/>
              </w:rPr>
              <w:instrText xml:space="preserve"> ADDIN EN.CITE </w:instrText>
            </w:r>
            <w:r w:rsidRPr="005A755A">
              <w:rPr>
                <w:rFonts w:ascii="Book Antiqua" w:eastAsia="Calibri" w:hAnsi="Book Antiqua"/>
              </w:rPr>
              <w:fldChar w:fldCharType="begin">
                <w:fldData xml:space="preserve">PEVuZE5vdGU+PENpdGU+PEF1dGhvcj5IaW5nb3Jhbmk8L0F1dGhvcj48WWVhcj4yMDE2PC9ZZWFy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=
</w:fldData>
              </w:fldChar>
            </w:r>
            <w:r w:rsidRPr="005A755A">
              <w:rPr>
                <w:rFonts w:ascii="Book Antiqua" w:eastAsia="Calibri" w:hAnsi="Book Antiqua" w:cs="Times New Roman"/>
              </w:rPr>
              <w:instrText xml:space="preserve"> ADDIN EN.CITE.DATA </w:instrText>
            </w:r>
            <w:r w:rsidRPr="005A755A">
              <w:rPr>
                <w:rFonts w:ascii="Book Antiqua" w:eastAsia="Calibri" w:hAnsi="Book Antiqua"/>
              </w:rPr>
            </w:r>
            <w:r w:rsidRPr="005A755A">
              <w:rPr>
                <w:rFonts w:ascii="Book Antiqua" w:eastAsia="Calibri" w:hAnsi="Book Antiqua"/>
              </w:rPr>
              <w:fldChar w:fldCharType="end"/>
            </w:r>
            <w:r w:rsidRPr="005A755A">
              <w:rPr>
                <w:rFonts w:ascii="Book Antiqua" w:eastAsia="Calibri" w:hAnsi="Book Antiqua"/>
              </w:rPr>
            </w:r>
            <w:r w:rsidRPr="005A755A">
              <w:rPr>
                <w:rFonts w:ascii="Book Antiqua" w:eastAsia="Calibri" w:hAnsi="Book Antiqua"/>
              </w:rPr>
              <w:fldChar w:fldCharType="separate"/>
            </w:r>
            <w:r w:rsidRPr="005A755A">
              <w:rPr>
                <w:rFonts w:ascii="Book Antiqua" w:eastAsia="Calibri" w:hAnsi="Book Antiqua" w:cs="Times New Roman"/>
                <w:noProof/>
                <w:vertAlign w:val="superscript"/>
              </w:rPr>
              <w:t>45,46</w:t>
            </w:r>
            <w:r w:rsidRPr="005A755A">
              <w:rPr>
                <w:rFonts w:ascii="Book Antiqua" w:eastAsia="Calibri" w:hAnsi="Book Antiqua"/>
              </w:rPr>
              <w:fldChar w:fldCharType="end"/>
            </w:r>
            <w:r w:rsidR="00672339" w:rsidRPr="00B90E23">
              <w:rPr>
                <w:rFonts w:ascii="Book Antiqua" w:eastAsia="Calibri" w:hAnsi="Book Antiqua"/>
                <w:vertAlign w:val="superscript"/>
              </w:rPr>
              <w:t>]</w:t>
            </w:r>
            <w:r w:rsidR="008F161B" w:rsidRPr="005A755A">
              <w:rPr>
                <w:rFonts w:ascii="Book Antiqua" w:eastAsia="Calibri" w:hAnsi="Book Antiqua" w:cs="Times New Roman"/>
              </w:rPr>
              <w:t>;</w:t>
            </w:r>
            <w:r w:rsidR="008F161B" w:rsidRPr="005A755A">
              <w:rPr>
                <w:rFonts w:ascii="Book Antiqua" w:hAnsi="Book Antiqua" w:cs="Times New Roman" w:hint="eastAsia"/>
                <w:lang w:eastAsia="zh-CN"/>
              </w:rPr>
              <w:t xml:space="preserve"> </w:t>
            </w:r>
            <w:r w:rsidR="00672339" w:rsidRPr="005A755A">
              <w:rPr>
                <w:rFonts w:ascii="Book Antiqua" w:eastAsia="Calibri" w:hAnsi="Book Antiqua" w:cs="Times New Roman"/>
              </w:rPr>
              <w:t>NSAID</w:t>
            </w:r>
            <w:r w:rsidR="00672339" w:rsidRPr="005A755A">
              <w:rPr>
                <w:rFonts w:ascii="Book Antiqua" w:eastAsia="Calibri" w:hAnsi="Book Antiqua" w:cs="Times New Roman"/>
                <w:vertAlign w:val="superscript"/>
              </w:rPr>
              <w:t>[</w:t>
            </w:r>
            <w:r w:rsidR="00672339" w:rsidRPr="005A755A">
              <w:rPr>
                <w:rFonts w:ascii="Book Antiqua" w:eastAsia="Calibri" w:hAnsi="Book Antiqua"/>
                <w:vertAlign w:val="superscript"/>
              </w:rPr>
              <w:t>149]</w:t>
            </w:r>
          </w:p>
        </w:tc>
      </w:tr>
      <w:tr w:rsidR="000C0D04" w:rsidRPr="00F63D3A" w14:paraId="642995B8" w14:textId="77777777" w:rsidTr="002379A7">
        <w:tc>
          <w:tcPr>
            <w:tcW w:w="1560" w:type="dxa"/>
          </w:tcPr>
          <w:p w14:paraId="57A949C8" w14:textId="56C38F11" w:rsidR="000C0D04" w:rsidRPr="00F63D3A" w:rsidRDefault="000C0D04" w:rsidP="008235D6">
            <w:pPr>
              <w:spacing w:line="360" w:lineRule="auto"/>
              <w:jc w:val="both"/>
              <w:rPr>
                <w:rFonts w:ascii="Book Antiqua" w:eastAsia="Calibri" w:hAnsi="Book Antiqua" w:cs="Times New Roman"/>
              </w:rPr>
            </w:pPr>
            <w:r w:rsidRPr="00F63D3A">
              <w:rPr>
                <w:rFonts w:ascii="Book Antiqua" w:eastAsia="Calibri" w:hAnsi="Book Antiqua" w:cs="Times New Roman"/>
              </w:rPr>
              <w:t>Idiopathic pulmonary fibrosis</w:t>
            </w:r>
          </w:p>
        </w:tc>
        <w:tc>
          <w:tcPr>
            <w:tcW w:w="1418" w:type="dxa"/>
          </w:tcPr>
          <w:p w14:paraId="14806AFB" w14:textId="7777777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Lung cancer</w:t>
            </w:r>
          </w:p>
        </w:tc>
        <w:tc>
          <w:tcPr>
            <w:tcW w:w="3969" w:type="dxa"/>
          </w:tcPr>
          <w:p w14:paraId="530A9252" w14:textId="5A255A37" w:rsidR="000C0D04" w:rsidRPr="000F7652" w:rsidRDefault="000C0D04" w:rsidP="0041583B">
            <w:pPr>
              <w:spacing w:line="360" w:lineRule="auto"/>
              <w:jc w:val="both"/>
              <w:rPr>
                <w:rFonts w:ascii="Book Antiqua" w:eastAsia="Calibri" w:hAnsi="Book Antiqua" w:cs="Times New Roman"/>
              </w:rPr>
            </w:pPr>
            <w:r w:rsidRPr="000F7652">
              <w:rPr>
                <w:rFonts w:ascii="Book Antiqua" w:eastAsia="Calibri" w:hAnsi="Book Antiqua" w:cs="Times New Roman"/>
              </w:rPr>
              <w:t>Cellular morphological abnormalities (metaplasia, dysplasia) in fibrotic areas</w:t>
            </w:r>
            <w:r w:rsidR="00024AA0" w:rsidRPr="00056DB7">
              <w:rPr>
                <w:rFonts w:ascii="Book Antiqua" w:eastAsia="Calibri" w:hAnsi="Book Antiqua" w:cs="Times New Roman"/>
                <w:vertAlign w:val="superscript"/>
              </w:rPr>
              <w:t>[5</w:t>
            </w:r>
            <w:r w:rsidR="00024AA0">
              <w:rPr>
                <w:rFonts w:ascii="Book Antiqua" w:eastAsia="Calibri" w:hAnsi="Book Antiqua" w:cs="Times New Roman"/>
                <w:vertAlign w:val="superscript"/>
              </w:rPr>
              <w:t>9</w:t>
            </w:r>
            <w:r w:rsidR="00024AA0" w:rsidRPr="00056DB7">
              <w:rPr>
                <w:rFonts w:ascii="Book Antiqua" w:eastAsia="Calibri" w:hAnsi="Book Antiqua" w:cs="Times New Roman"/>
                <w:vertAlign w:val="superscript"/>
              </w:rPr>
              <w:t>]</w:t>
            </w:r>
            <w:r w:rsidR="000F7652">
              <w:rPr>
                <w:rFonts w:ascii="Book Antiqua" w:eastAsia="Calibri" w:hAnsi="Book Antiqua" w:cs="Times New Roman"/>
              </w:rPr>
              <w:t>;</w:t>
            </w:r>
            <w:r w:rsidR="000F7652">
              <w:rPr>
                <w:rFonts w:ascii="Book Antiqua" w:hAnsi="Book Antiqua" w:cs="Times New Roman" w:hint="eastAsia"/>
                <w:lang w:eastAsia="zh-CN"/>
              </w:rPr>
              <w:t xml:space="preserve"> </w:t>
            </w:r>
            <w:r w:rsidRPr="000F7652">
              <w:rPr>
                <w:rFonts w:ascii="Book Antiqua" w:eastAsia="Calibri" w:hAnsi="Book Antiqua" w:cs="Times New Roman"/>
              </w:rPr>
              <w:t>Reduced immune expression (monocytes, lymphocytes, macrophages) in fibrotic areas</w:t>
            </w:r>
            <w:r w:rsidR="00FF4D2E" w:rsidRPr="00056DB7">
              <w:rPr>
                <w:rFonts w:ascii="Book Antiqua" w:eastAsia="Calibri" w:hAnsi="Book Antiqua" w:cs="Times New Roman"/>
                <w:vertAlign w:val="superscript"/>
              </w:rPr>
              <w:t>[50]</w:t>
            </w:r>
            <w:r w:rsidR="000F7652">
              <w:rPr>
                <w:rFonts w:ascii="Book Antiqua" w:eastAsia="Calibri" w:hAnsi="Book Antiqua" w:cs="Times New Roman"/>
              </w:rPr>
              <w:t>;</w:t>
            </w:r>
            <w:r w:rsidR="000F7652">
              <w:rPr>
                <w:rFonts w:ascii="Book Antiqua" w:hAnsi="Book Antiqua" w:cs="Times New Roman" w:hint="eastAsia"/>
                <w:lang w:eastAsia="zh-CN"/>
              </w:rPr>
              <w:t xml:space="preserve"> </w:t>
            </w:r>
            <w:r w:rsidRPr="000F7652">
              <w:rPr>
                <w:rFonts w:ascii="Book Antiqua" w:eastAsia="Calibri" w:hAnsi="Book Antiqua" w:cs="Times New Roman"/>
              </w:rPr>
              <w:t xml:space="preserve">Mutations in tumour-suppressor </w:t>
            </w:r>
            <w:r w:rsidRPr="000F7652">
              <w:rPr>
                <w:rFonts w:ascii="Book Antiqua" w:eastAsia="Calibri" w:hAnsi="Book Antiqua" w:cs="Times New Roman"/>
              </w:rPr>
              <w:lastRenderedPageBreak/>
              <w:t>genes</w:t>
            </w:r>
            <w:r w:rsidR="0041583B" w:rsidRPr="00056DB7">
              <w:rPr>
                <w:rFonts w:ascii="Book Antiqua" w:eastAsia="Calibri" w:hAnsi="Book Antiqua" w:cs="Times New Roman"/>
                <w:vertAlign w:val="superscript"/>
              </w:rPr>
              <w:t>[5</w:t>
            </w:r>
            <w:r w:rsidR="0041583B">
              <w:rPr>
                <w:rFonts w:ascii="Book Antiqua" w:eastAsia="Calibri" w:hAnsi="Book Antiqua" w:cs="Times New Roman"/>
                <w:vertAlign w:val="superscript"/>
              </w:rPr>
              <w:t>4</w:t>
            </w:r>
            <w:r w:rsidR="0041583B" w:rsidRPr="00056DB7">
              <w:rPr>
                <w:rFonts w:ascii="Book Antiqua" w:eastAsia="Calibri" w:hAnsi="Book Antiqua" w:cs="Times New Roman"/>
                <w:vertAlign w:val="superscript"/>
              </w:rPr>
              <w:t>]</w:t>
            </w:r>
            <w:r w:rsidR="000F7652">
              <w:rPr>
                <w:rFonts w:ascii="Book Antiqua" w:eastAsia="Calibri" w:hAnsi="Book Antiqua" w:cs="Times New Roman"/>
              </w:rPr>
              <w:t>;</w:t>
            </w:r>
            <w:r w:rsidR="000F7652">
              <w:rPr>
                <w:rFonts w:ascii="Book Antiqua" w:hAnsi="Book Antiqua" w:cs="Times New Roman" w:hint="eastAsia"/>
                <w:lang w:eastAsia="zh-CN"/>
              </w:rPr>
              <w:t xml:space="preserve"> </w:t>
            </w:r>
            <w:r w:rsidRPr="000F7652">
              <w:rPr>
                <w:rFonts w:ascii="Book Antiqua" w:eastAsia="Calibri" w:hAnsi="Book Antiqua" w:cs="Times New Roman"/>
              </w:rPr>
              <w:t>Upregulated gene expression of ECM components such as collagen and MMP (MMP9 and 11)</w:t>
            </w:r>
            <w:r w:rsidR="0041583B" w:rsidRPr="00056DB7">
              <w:rPr>
                <w:rFonts w:ascii="Book Antiqua" w:eastAsia="Calibri" w:hAnsi="Book Antiqua" w:cs="Times New Roman"/>
                <w:vertAlign w:val="superscript"/>
              </w:rPr>
              <w:t>[5</w:t>
            </w:r>
            <w:r w:rsidR="0041583B">
              <w:rPr>
                <w:rFonts w:ascii="Book Antiqua" w:eastAsia="Calibri" w:hAnsi="Book Antiqua" w:cs="Times New Roman"/>
                <w:vertAlign w:val="superscript"/>
              </w:rPr>
              <w:t>7</w:t>
            </w:r>
            <w:r w:rsidR="0041583B" w:rsidRPr="00056DB7">
              <w:rPr>
                <w:rFonts w:ascii="Book Antiqua" w:eastAsia="Calibri" w:hAnsi="Book Antiqua" w:cs="Times New Roman"/>
                <w:vertAlign w:val="superscript"/>
              </w:rPr>
              <w:t>]</w:t>
            </w:r>
          </w:p>
        </w:tc>
        <w:tc>
          <w:tcPr>
            <w:tcW w:w="1701" w:type="dxa"/>
          </w:tcPr>
          <w:p w14:paraId="579C2D54" w14:textId="6602E6E4" w:rsidR="000C0D04" w:rsidRPr="00F63D3A" w:rsidRDefault="00EA7476" w:rsidP="00024AA0">
            <w:pPr>
              <w:spacing w:line="360" w:lineRule="auto"/>
              <w:jc w:val="both"/>
              <w:rPr>
                <w:rFonts w:ascii="Book Antiqua" w:eastAsia="Calibri" w:hAnsi="Book Antiqua" w:cs="Times New Roman"/>
              </w:rPr>
            </w:pPr>
            <w:r>
              <w:rPr>
                <w:rFonts w:ascii="Book Antiqua" w:eastAsia="Calibri" w:hAnsi="Book Antiqua" w:cs="Times New Roman"/>
              </w:rPr>
              <w:lastRenderedPageBreak/>
              <w:t>3.5-7.3</w:t>
            </w:r>
            <w:r w:rsidR="000C0D04" w:rsidRPr="00F63D3A">
              <w:rPr>
                <w:rFonts w:ascii="Book Antiqua" w:eastAsia="Calibri" w:hAnsi="Book Antiqua" w:cs="Times New Roman"/>
              </w:rPr>
              <w:t xml:space="preserve"> fold increase</w:t>
            </w:r>
            <w:r w:rsidR="00024AA0" w:rsidRPr="00056DB7">
              <w:rPr>
                <w:rFonts w:ascii="Book Antiqua" w:eastAsia="Calibri" w:hAnsi="Book Antiqua" w:cs="Times New Roman"/>
                <w:vertAlign w:val="superscript"/>
              </w:rPr>
              <w:t>[5</w:t>
            </w:r>
            <w:r w:rsidR="00024AA0">
              <w:rPr>
                <w:rFonts w:ascii="Book Antiqua" w:eastAsia="Calibri" w:hAnsi="Book Antiqua" w:cs="Times New Roman"/>
                <w:vertAlign w:val="superscript"/>
              </w:rPr>
              <w:t>1</w:t>
            </w:r>
            <w:r w:rsidR="00024AA0" w:rsidRPr="00056DB7">
              <w:rPr>
                <w:rFonts w:ascii="Book Antiqua" w:eastAsia="Calibri" w:hAnsi="Book Antiqua" w:cs="Times New Roman"/>
                <w:vertAlign w:val="superscript"/>
              </w:rPr>
              <w:t>]</w:t>
            </w:r>
          </w:p>
        </w:tc>
        <w:tc>
          <w:tcPr>
            <w:tcW w:w="2126" w:type="dxa"/>
          </w:tcPr>
          <w:p w14:paraId="1D83CBAE" w14:textId="18609CC9" w:rsidR="000C0D04" w:rsidRPr="005D1304" w:rsidRDefault="000C0D04" w:rsidP="00F63D3A">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t>Anti-fibrotic drugs (pirfenidone and nindetanib)</w:t>
            </w:r>
            <w:r w:rsidR="00672339">
              <w:rPr>
                <w:rFonts w:ascii="Book Antiqua" w:eastAsia="Calibri" w:hAnsi="Book Antiqua"/>
                <w:vertAlign w:val="superscript"/>
              </w:rPr>
              <w:t>[175]</w:t>
            </w:r>
          </w:p>
        </w:tc>
      </w:tr>
      <w:tr w:rsidR="000C0D04" w:rsidRPr="00F63D3A" w14:paraId="53AB7CC8" w14:textId="77777777" w:rsidTr="002379A7">
        <w:tc>
          <w:tcPr>
            <w:tcW w:w="1560" w:type="dxa"/>
          </w:tcPr>
          <w:p w14:paraId="2A61A6EF" w14:textId="7777777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Pneumoconiosis</w:t>
            </w:r>
          </w:p>
        </w:tc>
        <w:tc>
          <w:tcPr>
            <w:tcW w:w="1418" w:type="dxa"/>
          </w:tcPr>
          <w:p w14:paraId="7F4DF8A9" w14:textId="7777777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Lung cancer</w:t>
            </w:r>
          </w:p>
        </w:tc>
        <w:tc>
          <w:tcPr>
            <w:tcW w:w="3969" w:type="dxa"/>
          </w:tcPr>
          <w:p w14:paraId="017F668A" w14:textId="1C6D0F43" w:rsidR="000C0D04" w:rsidRPr="001C397B" w:rsidRDefault="000C0D04" w:rsidP="004C20E6">
            <w:pPr>
              <w:spacing w:line="360" w:lineRule="auto"/>
              <w:jc w:val="both"/>
              <w:rPr>
                <w:rFonts w:ascii="Book Antiqua" w:eastAsia="Calibri" w:hAnsi="Book Antiqua" w:cs="Times New Roman"/>
              </w:rPr>
            </w:pPr>
            <w:r w:rsidRPr="00F63D3A">
              <w:rPr>
                <w:rFonts w:ascii="Book Antiqua" w:eastAsia="Calibri" w:hAnsi="Book Antiqua" w:cs="Times New Roman"/>
              </w:rPr>
              <w:t>Silicosis</w:t>
            </w:r>
            <w:r w:rsidR="001C397B">
              <w:rPr>
                <w:rFonts w:ascii="Book Antiqua" w:eastAsia="Calibri" w:hAnsi="Book Antiqua" w:cs="Times New Roman"/>
              </w:rPr>
              <w:t>:</w:t>
            </w:r>
            <w:r w:rsidR="001C397B">
              <w:rPr>
                <w:rFonts w:ascii="Book Antiqua" w:hAnsi="Book Antiqua" w:cs="Times New Roman" w:hint="eastAsia"/>
                <w:lang w:eastAsia="zh-CN"/>
              </w:rPr>
              <w:t xml:space="preserve"> </w:t>
            </w:r>
            <w:r w:rsidRPr="001C397B">
              <w:rPr>
                <w:rFonts w:ascii="Book Antiqua" w:eastAsia="Calibri" w:hAnsi="Book Antiqua" w:cs="Times New Roman"/>
              </w:rPr>
              <w:t>Chronic increased release of pro-inflammatory cytokines (IL-12, IL-23 and TNFα) results in DNA damage</w:t>
            </w:r>
            <w:r w:rsidR="005721AE" w:rsidRPr="00056DB7">
              <w:rPr>
                <w:rFonts w:ascii="Book Antiqua" w:eastAsia="Calibri" w:hAnsi="Book Antiqua" w:cs="Times New Roman"/>
                <w:vertAlign w:val="superscript"/>
              </w:rPr>
              <w:t>[</w:t>
            </w:r>
            <w:r w:rsidR="005721AE">
              <w:rPr>
                <w:rFonts w:ascii="Book Antiqua" w:eastAsia="Calibri" w:hAnsi="Book Antiqua" w:cs="Times New Roman"/>
                <w:vertAlign w:val="superscript"/>
              </w:rPr>
              <w:t>66</w:t>
            </w:r>
            <w:r w:rsidR="005721AE" w:rsidRPr="00056DB7">
              <w:rPr>
                <w:rFonts w:ascii="Book Antiqua" w:eastAsia="Calibri" w:hAnsi="Book Antiqua" w:cs="Times New Roman"/>
                <w:vertAlign w:val="superscript"/>
              </w:rPr>
              <w:t>]</w:t>
            </w:r>
            <w:r w:rsidR="001C397B">
              <w:rPr>
                <w:rFonts w:ascii="Book Antiqua" w:eastAsia="Calibri" w:hAnsi="Book Antiqua" w:cs="Times New Roman"/>
              </w:rPr>
              <w:t>;</w:t>
            </w:r>
            <w:r w:rsidR="001C397B">
              <w:rPr>
                <w:rFonts w:ascii="Book Antiqua" w:hAnsi="Book Antiqua" w:cs="Times New Roman" w:hint="eastAsia"/>
                <w:lang w:eastAsia="zh-CN"/>
              </w:rPr>
              <w:t xml:space="preserve"> </w:t>
            </w:r>
            <w:r w:rsidRPr="001C397B">
              <w:rPr>
                <w:rFonts w:ascii="Book Antiqua" w:eastAsia="Calibri" w:hAnsi="Book Antiqua" w:cs="Times New Roman"/>
              </w:rPr>
              <w:t>Immunosuppression through increased expression of inhibitory immune markers (PD-1, LAG3, FOXP30)</w:t>
            </w:r>
            <w:r w:rsidR="00041933" w:rsidRPr="00056DB7">
              <w:rPr>
                <w:rFonts w:ascii="Book Antiqua" w:eastAsia="Calibri" w:hAnsi="Book Antiqua" w:cs="Times New Roman"/>
                <w:vertAlign w:val="superscript"/>
              </w:rPr>
              <w:t>[</w:t>
            </w:r>
            <w:r w:rsidR="00041933">
              <w:rPr>
                <w:rFonts w:ascii="Book Antiqua" w:eastAsia="Calibri" w:hAnsi="Book Antiqua" w:cs="Times New Roman"/>
                <w:vertAlign w:val="superscript"/>
              </w:rPr>
              <w:t>70</w:t>
            </w:r>
            <w:r w:rsidR="00041933" w:rsidRPr="00056DB7">
              <w:rPr>
                <w:rFonts w:ascii="Book Antiqua" w:eastAsia="Calibri" w:hAnsi="Book Antiqua" w:cs="Times New Roman"/>
                <w:vertAlign w:val="superscript"/>
              </w:rPr>
              <w:t>]</w:t>
            </w:r>
            <w:r w:rsidR="001C397B">
              <w:rPr>
                <w:rFonts w:ascii="Book Antiqua" w:eastAsia="Calibri" w:hAnsi="Book Antiqua" w:cs="Times New Roman"/>
              </w:rPr>
              <w:t>.</w:t>
            </w:r>
            <w:r w:rsidR="00A528C4">
              <w:rPr>
                <w:rFonts w:ascii="Book Antiqua" w:hAnsi="Book Antiqua" w:cs="Times New Roman" w:hint="eastAsia"/>
                <w:lang w:eastAsia="zh-CN"/>
              </w:rPr>
              <w:t xml:space="preserve"> </w:t>
            </w:r>
            <w:r w:rsidRPr="00F63D3A">
              <w:rPr>
                <w:rFonts w:ascii="Book Antiqua" w:eastAsia="Calibri" w:hAnsi="Book Antiqua" w:cs="Times New Roman"/>
              </w:rPr>
              <w:t>Asbestosis</w:t>
            </w:r>
            <w:r w:rsidR="001C397B">
              <w:rPr>
                <w:rFonts w:ascii="Book Antiqua" w:eastAsia="Calibri" w:hAnsi="Book Antiqua" w:cs="Times New Roman"/>
              </w:rPr>
              <w:t>:</w:t>
            </w:r>
            <w:r w:rsidR="001C397B">
              <w:rPr>
                <w:rFonts w:ascii="Book Antiqua" w:hAnsi="Book Antiqua" w:cs="Times New Roman" w:hint="eastAsia"/>
                <w:lang w:eastAsia="zh-CN"/>
              </w:rPr>
              <w:t xml:space="preserve"> </w:t>
            </w:r>
            <w:r w:rsidRPr="001C397B">
              <w:rPr>
                <w:rFonts w:ascii="Book Antiqua" w:eastAsia="Calibri" w:hAnsi="Book Antiqua" w:cs="Times New Roman"/>
              </w:rPr>
              <w:t>Increased inflammation (IL-1</w:t>
            </w:r>
            <w:r w:rsidRPr="001C397B">
              <w:rPr>
                <w:rFonts w:ascii="Book Antiqua" w:eastAsia="Calibri" w:hAnsi="Book Antiqua" w:cs="Times New Roman"/>
                <w:i/>
                <w:iCs/>
              </w:rPr>
              <w:t xml:space="preserve">β, </w:t>
            </w:r>
            <w:r w:rsidRPr="001C397B">
              <w:rPr>
                <w:rFonts w:ascii="Book Antiqua" w:eastAsia="Calibri" w:hAnsi="Book Antiqua" w:cs="Times New Roman"/>
                <w:shd w:val="clear" w:color="auto" w:fill="FFFFFF"/>
              </w:rPr>
              <w:t>TGF-β</w:t>
            </w:r>
            <w:r w:rsidRPr="001C397B">
              <w:rPr>
                <w:rFonts w:ascii="Book Antiqua" w:eastAsia="Calibri" w:hAnsi="Book Antiqua" w:cs="Times New Roman"/>
              </w:rPr>
              <w:t xml:space="preserve"> and PDGF) and fibrosis through expression of NLRP3</w:t>
            </w:r>
            <w:r w:rsidR="00343F66" w:rsidRPr="00056DB7">
              <w:rPr>
                <w:rFonts w:ascii="Book Antiqua" w:eastAsia="Calibri" w:hAnsi="Book Antiqua" w:cs="Times New Roman"/>
                <w:vertAlign w:val="superscript"/>
              </w:rPr>
              <w:t>[</w:t>
            </w:r>
            <w:r w:rsidR="00343F66">
              <w:rPr>
                <w:rFonts w:ascii="Book Antiqua" w:eastAsia="Calibri" w:hAnsi="Book Antiqua" w:cs="Times New Roman"/>
                <w:vertAlign w:val="superscript"/>
              </w:rPr>
              <w:t>70</w:t>
            </w:r>
            <w:r w:rsidR="00343F66" w:rsidRPr="00056DB7">
              <w:rPr>
                <w:rFonts w:ascii="Book Antiqua" w:eastAsia="Calibri" w:hAnsi="Book Antiqua" w:cs="Times New Roman"/>
                <w:vertAlign w:val="superscript"/>
              </w:rPr>
              <w:t>]</w:t>
            </w:r>
            <w:r w:rsidR="001C397B">
              <w:rPr>
                <w:rFonts w:ascii="Book Antiqua" w:eastAsia="Calibri" w:hAnsi="Book Antiqua" w:cs="Times New Roman"/>
              </w:rPr>
              <w:t>;</w:t>
            </w:r>
            <w:r w:rsidR="001C397B">
              <w:rPr>
                <w:rFonts w:ascii="Book Antiqua" w:hAnsi="Book Antiqua" w:cs="Times New Roman" w:hint="eastAsia"/>
                <w:lang w:eastAsia="zh-CN"/>
              </w:rPr>
              <w:t xml:space="preserve"> </w:t>
            </w:r>
            <w:r w:rsidRPr="001C397B">
              <w:rPr>
                <w:rFonts w:ascii="Book Antiqua" w:eastAsia="Calibri" w:hAnsi="Book Antiqua" w:cs="Times New Roman"/>
              </w:rPr>
              <w:t>Increased ROS and RNS</w:t>
            </w:r>
            <w:r w:rsidR="00024541" w:rsidRPr="00056DB7">
              <w:rPr>
                <w:rFonts w:ascii="Book Antiqua" w:eastAsia="Calibri" w:hAnsi="Book Antiqua" w:cs="Times New Roman"/>
                <w:vertAlign w:val="superscript"/>
              </w:rPr>
              <w:t>[</w:t>
            </w:r>
            <w:r w:rsidR="00024541">
              <w:rPr>
                <w:rFonts w:ascii="Book Antiqua" w:eastAsia="Calibri" w:hAnsi="Book Antiqua" w:cs="Times New Roman"/>
                <w:vertAlign w:val="superscript"/>
              </w:rPr>
              <w:t>64,68</w:t>
            </w:r>
            <w:r w:rsidR="00024541" w:rsidRPr="00056DB7">
              <w:rPr>
                <w:rFonts w:ascii="Book Antiqua" w:eastAsia="Calibri" w:hAnsi="Book Antiqua" w:cs="Times New Roman"/>
                <w:vertAlign w:val="superscript"/>
              </w:rPr>
              <w:t>]</w:t>
            </w:r>
            <w:r w:rsidR="001C397B" w:rsidRPr="001C397B">
              <w:rPr>
                <w:rFonts w:ascii="Book Antiqua" w:eastAsia="Calibri" w:hAnsi="Book Antiqua" w:cs="Times New Roman"/>
              </w:rPr>
              <w:t>;</w:t>
            </w:r>
            <w:r w:rsidR="001C397B">
              <w:rPr>
                <w:rFonts w:ascii="Book Antiqua" w:hAnsi="Book Antiqua" w:cs="Times New Roman" w:hint="eastAsia"/>
                <w:lang w:eastAsia="zh-CN"/>
              </w:rPr>
              <w:t xml:space="preserve"> </w:t>
            </w:r>
            <w:r w:rsidRPr="001C397B">
              <w:rPr>
                <w:rFonts w:ascii="Book Antiqua" w:eastAsia="Calibri" w:hAnsi="Book Antiqua" w:cs="Times New Roman"/>
              </w:rPr>
              <w:t>Increased expression of proliferation signalling pathways (EGFR-ERK)</w:t>
            </w:r>
            <w:r w:rsidR="004C20E6" w:rsidRPr="00056DB7">
              <w:rPr>
                <w:rFonts w:ascii="Book Antiqua" w:eastAsia="Calibri" w:hAnsi="Book Antiqua" w:cs="Times New Roman"/>
                <w:vertAlign w:val="superscript"/>
              </w:rPr>
              <w:t>[</w:t>
            </w:r>
            <w:r w:rsidR="004C20E6">
              <w:rPr>
                <w:rFonts w:ascii="Book Antiqua" w:eastAsia="Calibri" w:hAnsi="Book Antiqua" w:cs="Times New Roman"/>
                <w:vertAlign w:val="superscript"/>
              </w:rPr>
              <w:t>73</w:t>
            </w:r>
            <w:r w:rsidR="004C20E6" w:rsidRPr="00056DB7">
              <w:rPr>
                <w:rFonts w:ascii="Book Antiqua" w:eastAsia="Calibri" w:hAnsi="Book Antiqua" w:cs="Times New Roman"/>
                <w:vertAlign w:val="superscript"/>
              </w:rPr>
              <w:t>]</w:t>
            </w:r>
            <w:r w:rsidR="004C20E6" w:rsidRPr="001C397B" w:rsidDel="004C20E6">
              <w:rPr>
                <w:rFonts w:ascii="Book Antiqua" w:eastAsia="Calibri" w:hAnsi="Book Antiqua"/>
              </w:rPr>
              <w:t xml:space="preserve"> </w:t>
            </w:r>
          </w:p>
        </w:tc>
        <w:tc>
          <w:tcPr>
            <w:tcW w:w="1701" w:type="dxa"/>
          </w:tcPr>
          <w:p w14:paraId="3CD7C9B0" w14:textId="49F778AD" w:rsidR="000C0D04" w:rsidRPr="00F63D3A" w:rsidRDefault="000C0D04" w:rsidP="00337C81">
            <w:pPr>
              <w:spacing w:line="360" w:lineRule="auto"/>
              <w:jc w:val="both"/>
              <w:rPr>
                <w:rFonts w:ascii="Book Antiqua" w:eastAsia="Calibri" w:hAnsi="Book Antiqua" w:cs="Times New Roman"/>
              </w:rPr>
            </w:pPr>
            <w:r w:rsidRPr="00F63D3A">
              <w:rPr>
                <w:rFonts w:ascii="Book Antiqua" w:eastAsia="Calibri" w:hAnsi="Book Antiqua" w:cs="Times New Roman"/>
              </w:rPr>
              <w:t>Silicosis – 3-fold increase</w:t>
            </w:r>
            <w:r w:rsidR="00337C81" w:rsidRPr="00056DB7">
              <w:rPr>
                <w:rFonts w:ascii="Book Antiqua" w:eastAsia="Calibri" w:hAnsi="Book Antiqua" w:cs="Times New Roman"/>
                <w:vertAlign w:val="superscript"/>
              </w:rPr>
              <w:t>[</w:t>
            </w:r>
            <w:r w:rsidR="00337C81">
              <w:rPr>
                <w:rFonts w:ascii="Book Antiqua" w:eastAsia="Calibri" w:hAnsi="Book Antiqua" w:cs="Times New Roman"/>
                <w:vertAlign w:val="superscript"/>
              </w:rPr>
              <w:t>15</w:t>
            </w:r>
            <w:r w:rsidR="00337C81" w:rsidRPr="00056DB7">
              <w:rPr>
                <w:rFonts w:ascii="Book Antiqua" w:eastAsia="Calibri" w:hAnsi="Book Antiqua" w:cs="Times New Roman"/>
                <w:vertAlign w:val="superscript"/>
              </w:rPr>
              <w:t>]</w:t>
            </w:r>
            <w:r w:rsidRPr="00F63D3A">
              <w:rPr>
                <w:rFonts w:ascii="Book Antiqua" w:eastAsia="Calibri" w:hAnsi="Book Antiqua"/>
              </w:rPr>
              <w:fldChar w:fldCharType="begin"/>
            </w:r>
            <w:r w:rsidRPr="00F63D3A">
              <w:rPr>
                <w:rFonts w:ascii="Book Antiqua" w:eastAsia="Calibri" w:hAnsi="Book Antiqua" w:cs="Times New Roman"/>
              </w:rPr>
              <w:instrText xml:space="preserve"> ADDIN EN.CITE &lt;EndNote&gt;&lt;Cite&gt;&lt;Author&gt;Partanen&lt;/Author&gt;&lt;Year&gt;1994&lt;/Year&gt;&lt;RecNum&gt;121&lt;/RecNum&gt;&lt;DisplayText&gt;&lt;style face="superscript"&gt;15&lt;/style&gt;&lt;/DisplayText&gt;&lt;record&gt;&lt;rec-number&gt;121&lt;/rec-number&gt;&lt;foreign-keys&gt;&lt;key app="EN" db-id="90vrrr9f3se90sezd9ox5dpezpxa2etdzavs" timestamp="1624276618"&gt;121&lt;/key&gt;&lt;/foreign-keys&gt;&lt;ref-type name="Journal Article"&gt;17&lt;/ref-type&gt;&lt;contributors&gt;&lt;authors&gt;&lt;author&gt;Partanen, T.&lt;/author&gt;&lt;author&gt;Pukkala, E.&lt;/author&gt;&lt;author&gt;Vainio, H.&lt;/author&gt;&lt;author&gt;Kurppa, K.&lt;/author&gt;&lt;author&gt;Koskinen, H.&lt;/author&gt;&lt;/authors&gt;&lt;/contributors&gt;&lt;auth-address&gt;Department of Epidemiology and Biostatistics, Topeliuksenkatu 41 A, Helsinki, Finland.&lt;/auth-address&gt;&lt;titles&gt;&lt;title&gt;Increased incidence of lung and skin cancer in Finnish silicotic patients&lt;/title&gt;&lt;secondary-title&gt;J Occup Med&lt;/secondary-title&gt;&lt;/titles&gt;&lt;pages&gt;616-22&lt;/pages&gt;&lt;volume&gt;36&lt;/volume&gt;&lt;number&gt;6&lt;/number&gt;&lt;edition&gt;1994/06/01&lt;/edition&gt;&lt;keywords&gt;&lt;keyword&gt;Adult&lt;/keyword&gt;&lt;keyword&gt;Aged&lt;/keyword&gt;&lt;keyword&gt;Aged, 80 and over&lt;/keyword&gt;&lt;keyword&gt;Bias&lt;/keyword&gt;&lt;keyword&gt;Cohort Studies&lt;/keyword&gt;&lt;keyword&gt;Confidence Intervals&lt;/keyword&gt;&lt;keyword&gt;Finland/epidemiology&lt;/keyword&gt;&lt;keyword&gt;Humans&lt;/keyword&gt;&lt;keyword&gt;Incidence&lt;/keyword&gt;&lt;keyword&gt;Lung Neoplasms/*complications/*epidemiology&lt;/keyword&gt;&lt;keyword&gt;Male&lt;/keyword&gt;&lt;keyword&gt;Middle Aged&lt;/keyword&gt;&lt;keyword&gt;Risk Factors&lt;/keyword&gt;&lt;keyword&gt;Silicosis/*complications/epidemiology&lt;/keyword&gt;&lt;keyword&gt;Skin Neoplasms/*complications/*epidemiology&lt;/keyword&gt;&lt;keyword&gt;Smoking&lt;/keyword&gt;&lt;/keywords&gt;&lt;dates&gt;&lt;year&gt;1994&lt;/year&gt;&lt;pub-dates&gt;&lt;date&gt;Jun&lt;/date&gt;&lt;/pub-dates&gt;&lt;/dates&gt;&lt;isbn&gt;0096-1736 (Print)&amp;#xD;0096-1736 (Linking)&lt;/isbn&gt;&lt;accession-num&gt;8071722&lt;/accession-num&gt;&lt;urls&gt;&lt;related-urls&gt;&lt;url&gt;https://www.ncbi.nlm.nih.gov/pubmed/8071722&lt;/url&gt;&lt;/related-urls&gt;&lt;/urls&gt;&lt;/record&gt;&lt;/Cite&gt;&lt;/EndNote&gt;</w:instrText>
            </w:r>
            <w:r w:rsidRPr="00F63D3A">
              <w:rPr>
                <w:rFonts w:ascii="Book Antiqua" w:eastAsia="Calibri" w:hAnsi="Book Antiqua"/>
              </w:rPr>
              <w:fldChar w:fldCharType="end"/>
            </w:r>
            <w:r w:rsidR="00A528C4">
              <w:rPr>
                <w:rFonts w:ascii="Book Antiqua" w:eastAsia="Calibri" w:hAnsi="Book Antiqua" w:cs="Times New Roman"/>
              </w:rPr>
              <w:t>;</w:t>
            </w:r>
            <w:r w:rsidR="00A528C4">
              <w:rPr>
                <w:rFonts w:ascii="Book Antiqua" w:hAnsi="Book Antiqua" w:cs="Times New Roman" w:hint="eastAsia"/>
                <w:lang w:eastAsia="zh-CN"/>
              </w:rPr>
              <w:t xml:space="preserve"> </w:t>
            </w:r>
            <w:r w:rsidRPr="00F63D3A">
              <w:rPr>
                <w:rFonts w:ascii="Book Antiqua" w:eastAsia="Calibri" w:hAnsi="Book Antiqua" w:cs="Times New Roman"/>
              </w:rPr>
              <w:t>Asbestosis – 1.5-6.8-fold increase</w:t>
            </w:r>
            <w:r w:rsidR="00337C81" w:rsidRPr="00056DB7">
              <w:rPr>
                <w:rFonts w:ascii="Book Antiqua" w:eastAsia="Calibri" w:hAnsi="Book Antiqua" w:cs="Times New Roman"/>
                <w:vertAlign w:val="superscript"/>
              </w:rPr>
              <w:t>[</w:t>
            </w:r>
            <w:r w:rsidR="00337C81">
              <w:rPr>
                <w:rFonts w:ascii="Book Antiqua" w:eastAsia="Calibri" w:hAnsi="Book Antiqua" w:cs="Times New Roman"/>
                <w:vertAlign w:val="superscript"/>
              </w:rPr>
              <w:t>65,65</w:t>
            </w:r>
            <w:r w:rsidR="00337C81" w:rsidRPr="00056DB7">
              <w:rPr>
                <w:rFonts w:ascii="Book Antiqua" w:eastAsia="Calibri" w:hAnsi="Book Antiqua" w:cs="Times New Roman"/>
                <w:vertAlign w:val="superscript"/>
              </w:rPr>
              <w:t>]</w:t>
            </w:r>
            <w:r w:rsidR="00337C81" w:rsidRPr="00F63D3A" w:rsidDel="00337C81">
              <w:rPr>
                <w:rFonts w:ascii="Book Antiqua" w:eastAsia="Calibri" w:hAnsi="Book Antiqua"/>
              </w:rPr>
              <w:t xml:space="preserve"> </w:t>
            </w:r>
          </w:p>
        </w:tc>
        <w:tc>
          <w:tcPr>
            <w:tcW w:w="2126" w:type="dxa"/>
          </w:tcPr>
          <w:p w14:paraId="3D612A95" w14:textId="35DD4E81"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Anti-fibrotic drugs (pirfenidone and nindetanib)</w:t>
            </w:r>
            <w:r w:rsidR="00672339">
              <w:rPr>
                <w:rFonts w:ascii="Book Antiqua" w:eastAsia="Calibri" w:hAnsi="Book Antiqua" w:cs="Times New Roman"/>
                <w:vertAlign w:val="superscript"/>
              </w:rPr>
              <w:t>[152]</w:t>
            </w:r>
            <w:r w:rsidR="00672339" w:rsidRPr="00F63D3A" w:rsidDel="00672339">
              <w:rPr>
                <w:rFonts w:ascii="Book Antiqua" w:eastAsia="Calibri" w:hAnsi="Book Antiqua"/>
              </w:rPr>
              <w:t xml:space="preserve"> </w:t>
            </w:r>
          </w:p>
        </w:tc>
      </w:tr>
      <w:tr w:rsidR="000C0D04" w:rsidRPr="00F63D3A" w14:paraId="76066699" w14:textId="77777777" w:rsidTr="002379A7">
        <w:tc>
          <w:tcPr>
            <w:tcW w:w="1560" w:type="dxa"/>
          </w:tcPr>
          <w:p w14:paraId="74DED8A6" w14:textId="3068FF4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TB</w:t>
            </w:r>
          </w:p>
        </w:tc>
        <w:tc>
          <w:tcPr>
            <w:tcW w:w="1418" w:type="dxa"/>
          </w:tcPr>
          <w:p w14:paraId="242A49E6" w14:textId="1C156164"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 xml:space="preserve">Lung </w:t>
            </w:r>
            <w:r w:rsidR="00413F18" w:rsidRPr="00F63D3A">
              <w:rPr>
                <w:rFonts w:ascii="Book Antiqua" w:eastAsia="Calibri" w:hAnsi="Book Antiqua" w:cs="Times New Roman"/>
              </w:rPr>
              <w:t>cancer</w:t>
            </w:r>
          </w:p>
        </w:tc>
        <w:tc>
          <w:tcPr>
            <w:tcW w:w="3969" w:type="dxa"/>
          </w:tcPr>
          <w:p w14:paraId="0561BE1F" w14:textId="0619738C" w:rsidR="000C0D04" w:rsidRPr="008F4ED6" w:rsidRDefault="000C0D04" w:rsidP="00AA12D8">
            <w:pPr>
              <w:spacing w:line="360" w:lineRule="auto"/>
              <w:jc w:val="both"/>
              <w:rPr>
                <w:rFonts w:ascii="Book Antiqua" w:eastAsia="Calibri" w:hAnsi="Book Antiqua" w:cs="Times New Roman"/>
              </w:rPr>
            </w:pPr>
            <w:r w:rsidRPr="008F4ED6">
              <w:rPr>
                <w:rFonts w:ascii="Book Antiqua" w:eastAsia="Calibri" w:hAnsi="Book Antiqua" w:cs="Times New Roman"/>
              </w:rPr>
              <w:t xml:space="preserve">Upregulation of anti-apoptotic protein expression </w:t>
            </w:r>
            <w:r w:rsidRPr="005D1304">
              <w:rPr>
                <w:rFonts w:ascii="Book Antiqua" w:eastAsia="Calibri" w:hAnsi="Book Antiqua" w:cs="Times New Roman"/>
                <w:i/>
              </w:rPr>
              <w:t>via</w:t>
            </w:r>
            <w:r w:rsidRPr="008F4ED6">
              <w:rPr>
                <w:rFonts w:ascii="Book Antiqua" w:eastAsia="Calibri" w:hAnsi="Book Antiqua" w:cs="Times New Roman"/>
              </w:rPr>
              <w:t xml:space="preserve"> inflammatory cytokines (TNF-α and IL-6)</w:t>
            </w:r>
            <w:r w:rsidR="00AA12D8" w:rsidRPr="00056DB7">
              <w:rPr>
                <w:rFonts w:ascii="Book Antiqua" w:eastAsia="Calibri" w:hAnsi="Book Antiqua" w:cs="Times New Roman"/>
                <w:vertAlign w:val="superscript"/>
              </w:rPr>
              <w:t>[</w:t>
            </w:r>
            <w:r w:rsidR="00AA12D8">
              <w:rPr>
                <w:rFonts w:ascii="Book Antiqua" w:eastAsia="Calibri" w:hAnsi="Book Antiqua" w:cs="Times New Roman"/>
                <w:vertAlign w:val="superscript"/>
              </w:rPr>
              <w:t>59,76,78</w:t>
            </w:r>
            <w:r w:rsidR="00AA12D8" w:rsidRPr="00056DB7">
              <w:rPr>
                <w:rFonts w:ascii="Book Antiqua" w:eastAsia="Calibri" w:hAnsi="Book Antiqua" w:cs="Times New Roman"/>
                <w:vertAlign w:val="superscript"/>
              </w:rPr>
              <w:t>]</w:t>
            </w:r>
            <w:r w:rsidR="00AA12D8" w:rsidRPr="008F4ED6" w:rsidDel="00AA12D8">
              <w:rPr>
                <w:rFonts w:ascii="Book Antiqua" w:eastAsia="Calibri" w:hAnsi="Book Antiqua"/>
              </w:rPr>
              <w:t xml:space="preserve"> </w:t>
            </w:r>
          </w:p>
        </w:tc>
        <w:tc>
          <w:tcPr>
            <w:tcW w:w="1701" w:type="dxa"/>
          </w:tcPr>
          <w:p w14:paraId="282B6E9A" w14:textId="5825E93D" w:rsidR="000C0D04" w:rsidRPr="00F63D3A" w:rsidRDefault="000C0D04" w:rsidP="002D310A">
            <w:pPr>
              <w:spacing w:line="360" w:lineRule="auto"/>
              <w:jc w:val="both"/>
              <w:rPr>
                <w:rFonts w:ascii="Book Antiqua" w:eastAsia="Calibri" w:hAnsi="Book Antiqua" w:cs="Times New Roman"/>
              </w:rPr>
            </w:pPr>
            <w:r w:rsidRPr="00F63D3A">
              <w:rPr>
                <w:rFonts w:ascii="Book Antiqua" w:eastAsia="Calibri" w:hAnsi="Book Antiqua" w:cs="Times New Roman"/>
              </w:rPr>
              <w:t>Pneumonia – 1.4-fold increase</w:t>
            </w:r>
            <w:r w:rsidR="00AA12D8" w:rsidRPr="00056DB7">
              <w:rPr>
                <w:rFonts w:ascii="Book Antiqua" w:eastAsia="Calibri" w:hAnsi="Book Antiqua" w:cs="Times New Roman"/>
                <w:vertAlign w:val="superscript"/>
              </w:rPr>
              <w:t>[</w:t>
            </w:r>
            <w:r w:rsidR="00AA12D8">
              <w:rPr>
                <w:rFonts w:ascii="Book Antiqua" w:eastAsia="Calibri" w:hAnsi="Book Antiqua" w:cs="Times New Roman"/>
                <w:vertAlign w:val="superscript"/>
              </w:rPr>
              <w:t>14</w:t>
            </w:r>
            <w:r w:rsidR="00AA12D8" w:rsidRPr="00056DB7">
              <w:rPr>
                <w:rFonts w:ascii="Book Antiqua" w:eastAsia="Calibri" w:hAnsi="Book Antiqua" w:cs="Times New Roman"/>
                <w:vertAlign w:val="superscript"/>
              </w:rPr>
              <w:t>]</w:t>
            </w:r>
            <w:r w:rsidR="009C2665">
              <w:rPr>
                <w:rFonts w:ascii="Book Antiqua" w:eastAsia="Calibri" w:hAnsi="Book Antiqua" w:cs="Times New Roman"/>
              </w:rPr>
              <w:t>;</w:t>
            </w:r>
            <w:r w:rsidR="009C2665">
              <w:rPr>
                <w:rFonts w:ascii="Book Antiqua" w:hAnsi="Book Antiqua" w:cs="Times New Roman" w:hint="eastAsia"/>
                <w:lang w:eastAsia="zh-CN"/>
              </w:rPr>
              <w:t xml:space="preserve"> </w:t>
            </w:r>
            <w:r w:rsidRPr="00F63D3A">
              <w:rPr>
                <w:rFonts w:ascii="Book Antiqua" w:eastAsia="Calibri" w:hAnsi="Book Antiqua" w:cs="Times New Roman"/>
              </w:rPr>
              <w:t>TB – 1.9-fold increase</w:t>
            </w:r>
            <w:r w:rsidR="00DA558C" w:rsidRPr="00056DB7">
              <w:rPr>
                <w:rFonts w:ascii="Book Antiqua" w:eastAsia="Calibri" w:hAnsi="Book Antiqua" w:cs="Times New Roman"/>
                <w:vertAlign w:val="superscript"/>
              </w:rPr>
              <w:t>[</w:t>
            </w:r>
            <w:r w:rsidR="00DA558C">
              <w:rPr>
                <w:rFonts w:ascii="Book Antiqua" w:eastAsia="Calibri" w:hAnsi="Book Antiqua" w:cs="Times New Roman"/>
                <w:vertAlign w:val="superscript"/>
              </w:rPr>
              <w:t>14</w:t>
            </w:r>
            <w:r w:rsidR="00DA558C" w:rsidRPr="00056DB7">
              <w:rPr>
                <w:rFonts w:ascii="Book Antiqua" w:eastAsia="Calibri" w:hAnsi="Book Antiqua" w:cs="Times New Roman"/>
                <w:vertAlign w:val="superscript"/>
              </w:rPr>
              <w:t>]</w:t>
            </w:r>
            <w:r w:rsidR="002D310A" w:rsidRPr="00F63D3A" w:rsidDel="002D310A">
              <w:rPr>
                <w:rFonts w:ascii="Book Antiqua" w:eastAsia="Calibri" w:hAnsi="Book Antiqua"/>
              </w:rPr>
              <w:t xml:space="preserve"> </w:t>
            </w:r>
          </w:p>
        </w:tc>
        <w:tc>
          <w:tcPr>
            <w:tcW w:w="2126" w:type="dxa"/>
          </w:tcPr>
          <w:p w14:paraId="253ED1E1" w14:textId="4171B4AF"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NSAID</w:t>
            </w:r>
            <w:r w:rsidR="00672339">
              <w:rPr>
                <w:rFonts w:ascii="Book Antiqua" w:eastAsia="Calibri" w:hAnsi="Book Antiqua" w:cs="Times New Roman"/>
                <w:vertAlign w:val="superscript"/>
              </w:rPr>
              <w:t>[176]</w:t>
            </w:r>
          </w:p>
        </w:tc>
      </w:tr>
      <w:tr w:rsidR="000C0D04" w:rsidRPr="00F63D3A" w14:paraId="6D33068C" w14:textId="77777777" w:rsidTr="002379A7">
        <w:tc>
          <w:tcPr>
            <w:tcW w:w="1560" w:type="dxa"/>
          </w:tcPr>
          <w:p w14:paraId="6E9AEED2" w14:textId="7777777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Liver cirrhosis</w:t>
            </w:r>
          </w:p>
        </w:tc>
        <w:tc>
          <w:tcPr>
            <w:tcW w:w="1418" w:type="dxa"/>
          </w:tcPr>
          <w:p w14:paraId="48C8D637" w14:textId="5C1F98DF" w:rsidR="000C0D04" w:rsidRPr="00F63D3A" w:rsidRDefault="000C0D04" w:rsidP="00282230">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Hepato-cellular carcinoma</w:t>
            </w:r>
          </w:p>
        </w:tc>
        <w:tc>
          <w:tcPr>
            <w:tcW w:w="3969" w:type="dxa"/>
          </w:tcPr>
          <w:p w14:paraId="5AD1C369" w14:textId="7C02F654" w:rsidR="000C0D04" w:rsidRPr="008F4ED6" w:rsidRDefault="000C0D04" w:rsidP="0092392A">
            <w:pPr>
              <w:spacing w:line="360" w:lineRule="auto"/>
              <w:jc w:val="both"/>
              <w:rPr>
                <w:rFonts w:ascii="Book Antiqua" w:eastAsia="Calibri" w:hAnsi="Book Antiqua" w:cs="Times New Roman"/>
                <w:color w:val="000000"/>
                <w:shd w:val="clear" w:color="auto" w:fill="FFFFFF"/>
              </w:rPr>
            </w:pPr>
            <w:r w:rsidRPr="008F4ED6">
              <w:rPr>
                <w:rFonts w:ascii="Book Antiqua" w:eastAsia="Calibri" w:hAnsi="Book Antiqua" w:cs="Times New Roman"/>
                <w:color w:val="000000"/>
                <w:shd w:val="clear" w:color="auto" w:fill="FFFFFF"/>
              </w:rPr>
              <w:t xml:space="preserve">Cellular proliferation, telomere shortening </w:t>
            </w:r>
            <w:r w:rsidRPr="0086184C">
              <w:rPr>
                <w:rFonts w:ascii="Book Antiqua" w:eastAsia="Calibri" w:hAnsi="Book Antiqua" w:cs="Times New Roman"/>
                <w:i/>
                <w:color w:val="000000"/>
                <w:shd w:val="clear" w:color="auto" w:fill="FFFFFF"/>
              </w:rPr>
              <w:t>via</w:t>
            </w:r>
            <w:r w:rsidRPr="008F4ED6">
              <w:rPr>
                <w:rFonts w:ascii="Book Antiqua" w:eastAsia="Calibri" w:hAnsi="Book Antiqua" w:cs="Times New Roman"/>
                <w:color w:val="000000"/>
                <w:shd w:val="clear" w:color="auto" w:fill="FFFFFF"/>
              </w:rPr>
              <w:t xml:space="preserve"> inflammatory cytokines (TGF-β, TNF-α and interleukins)</w:t>
            </w:r>
            <w:r w:rsidR="0010121C" w:rsidRPr="00056DB7">
              <w:rPr>
                <w:rFonts w:ascii="Book Antiqua" w:eastAsia="Calibri" w:hAnsi="Book Antiqua" w:cs="Times New Roman"/>
                <w:vertAlign w:val="superscript"/>
              </w:rPr>
              <w:t>[</w:t>
            </w:r>
            <w:r w:rsidR="0010121C">
              <w:rPr>
                <w:rFonts w:ascii="Book Antiqua" w:eastAsia="Calibri" w:hAnsi="Book Antiqua" w:cs="Times New Roman"/>
                <w:vertAlign w:val="superscript"/>
              </w:rPr>
              <w:t>83,84</w:t>
            </w:r>
            <w:r w:rsidR="0010121C" w:rsidRPr="00056DB7">
              <w:rPr>
                <w:rFonts w:ascii="Book Antiqua" w:eastAsia="Calibri" w:hAnsi="Book Antiqua" w:cs="Times New Roman"/>
                <w:vertAlign w:val="superscript"/>
              </w:rPr>
              <w:t>]</w:t>
            </w:r>
            <w:r w:rsidR="008F4ED6">
              <w:rPr>
                <w:rFonts w:ascii="Book Antiqua" w:eastAsia="Calibri" w:hAnsi="Book Antiqua" w:cs="Times New Roman"/>
                <w:color w:val="000000"/>
                <w:shd w:val="clear" w:color="auto" w:fill="FFFFFF"/>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 xml:space="preserve">Genomic instability (p53, Ras, mTOR, Wnt </w:t>
            </w:r>
            <w:r w:rsidRPr="008F4ED6">
              <w:rPr>
                <w:rFonts w:ascii="Book Antiqua" w:eastAsia="Calibri" w:hAnsi="Book Antiqua" w:cs="Times New Roman"/>
                <w:color w:val="000000"/>
                <w:shd w:val="clear" w:color="auto" w:fill="FFFFFF"/>
              </w:rPr>
              <w:lastRenderedPageBreak/>
              <w:t>signalling pathways)</w:t>
            </w:r>
            <w:r w:rsidR="00244F25" w:rsidRPr="00056DB7">
              <w:rPr>
                <w:rFonts w:ascii="Book Antiqua" w:eastAsia="Calibri" w:hAnsi="Book Antiqua" w:cs="Times New Roman"/>
                <w:vertAlign w:val="superscript"/>
              </w:rPr>
              <w:t>[</w:t>
            </w:r>
            <w:r w:rsidR="00244F25">
              <w:rPr>
                <w:rFonts w:ascii="Book Antiqua" w:eastAsia="Calibri" w:hAnsi="Book Antiqua" w:cs="Times New Roman"/>
                <w:vertAlign w:val="superscript"/>
              </w:rPr>
              <w:t>11,84</w:t>
            </w:r>
            <w:r w:rsidR="00244F25" w:rsidRPr="00056DB7">
              <w:rPr>
                <w:rFonts w:ascii="Book Antiqua" w:eastAsia="Calibri" w:hAnsi="Book Antiqua" w:cs="Times New Roman"/>
                <w:vertAlign w:val="superscript"/>
              </w:rPr>
              <w:t>]</w:t>
            </w:r>
            <w:r w:rsidR="008F4ED6" w:rsidRPr="008F4ED6">
              <w:rPr>
                <w:rFonts w:ascii="Book Antiqua" w:eastAsia="Calibri" w:hAnsi="Book Antiqua" w:cs="Times New Roman"/>
                <w:color w:val="000000"/>
                <w:shd w:val="clear" w:color="auto" w:fill="FFFFFF"/>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Reduced expression of CD4+ and CD8+ cytotoxic T cell</w:t>
            </w:r>
            <w:r w:rsidR="00015B6E" w:rsidRPr="00056DB7">
              <w:rPr>
                <w:rFonts w:ascii="Book Antiqua" w:eastAsia="Calibri" w:hAnsi="Book Antiqua" w:cs="Times New Roman"/>
                <w:vertAlign w:val="superscript"/>
              </w:rPr>
              <w:t>[</w:t>
            </w:r>
            <w:r w:rsidR="00015B6E">
              <w:rPr>
                <w:rFonts w:ascii="Book Antiqua" w:eastAsia="Calibri" w:hAnsi="Book Antiqua" w:cs="Times New Roman"/>
                <w:vertAlign w:val="superscript"/>
              </w:rPr>
              <w:t>85</w:t>
            </w:r>
            <w:r w:rsidR="00015B6E" w:rsidRPr="00056DB7">
              <w:rPr>
                <w:rFonts w:ascii="Book Antiqua" w:eastAsia="Calibri" w:hAnsi="Book Antiqua" w:cs="Times New Roman"/>
                <w:vertAlign w:val="superscript"/>
              </w:rPr>
              <w:t>]</w:t>
            </w:r>
            <w:r w:rsidRPr="008F4ED6">
              <w:rPr>
                <w:rFonts w:ascii="Book Antiqua" w:eastAsia="Calibri" w:hAnsi="Book Antiqua"/>
              </w:rPr>
              <w:fldChar w:fldCharType="begin"/>
            </w:r>
            <w:r w:rsidRPr="008F4ED6">
              <w:rPr>
                <w:rFonts w:ascii="Book Antiqua" w:eastAsia="Calibri" w:hAnsi="Book Antiqua" w:cs="Times New Roman"/>
              </w:rPr>
              <w:instrText xml:space="preserve"> ADDIN EN.CITE &lt;EndNote&gt;&lt;Cite&gt;&lt;Author&gt;McGovern&lt;/Author&gt;&lt;Year&gt;2007&lt;/Year&gt;&lt;RecNum&gt;47&lt;/RecNum&gt;&lt;DisplayText&gt;&lt;style face="superscript"&gt;85&lt;/style&gt;&lt;/DisplayText&gt;&lt;record&gt;&lt;rec-number&gt;47&lt;/rec-number&gt;&lt;foreign-keys&gt;&lt;key app="EN" db-id="90vrrr9f3se90sezd9ox5dpezpxa2etdzavs" timestamp="1623672854"&gt;47&lt;/key&gt;&lt;/foreign-keys&gt;&lt;ref-type name="Journal Article"&gt;17&lt;/ref-type&gt;&lt;contributors&gt;&lt;authors&gt;&lt;author&gt;McGovern, B. H.&lt;/author&gt;&lt;author&gt;Golan, Y.&lt;/author&gt;&lt;author&gt;Lopez, M.&lt;/author&gt;&lt;author&gt;Pratt, D.&lt;/author&gt;&lt;author&gt;Lawton, A.&lt;/author&gt;&lt;author&gt;Moore, G.&lt;/author&gt;&lt;author&gt;Epstein, M.&lt;/author&gt;&lt;author&gt;Knox, T. A.&lt;/author&gt;&lt;/authors&gt;&lt;/contributors&gt;&lt;auth-address&gt;Division of Geographic Medicine and Infectious Diseases, Tufts-New England Medical Center, Jamaica Plain, MA 02130, USA. bmcgovern@tufts-nemc.org&lt;/auth-address&gt;&lt;titles&gt;&lt;title&gt;The impact of cirrhosis on CD4+ T cell counts in HIV-seronegative patients&lt;/title&gt;&lt;secondary-title&gt;Clin Infect Dis&lt;/secondary-title&gt;&lt;/titles&gt;&lt;pages&gt;431-7&lt;/pages&gt;&lt;volume&gt;44&lt;/volume&gt;&lt;number&gt;3&lt;/number&gt;&lt;keywords&gt;&lt;keyword&gt;Adult&lt;/keyword&gt;&lt;keyword&gt;*CD4 Lymphocyte Count&lt;/keyword&gt;&lt;keyword&gt;CD4-Positive T-Lymphocytes/*cytology/physiology&lt;/keyword&gt;&lt;keyword&gt;Cross-Sectional Studies&lt;/keyword&gt;&lt;keyword&gt;Female&lt;/keyword&gt;&lt;keyword&gt;Humans&lt;/keyword&gt;&lt;keyword&gt;Hypertension, Portal/*complications/immunology&lt;/keyword&gt;&lt;keyword&gt;Leukocyte Count&lt;/keyword&gt;&lt;keyword&gt;Liver Cirrhosis/*blood/*immunology&lt;/keyword&gt;&lt;keyword&gt;Male&lt;/keyword&gt;&lt;keyword&gt;Middle Aged&lt;/keyword&gt;&lt;keyword&gt;Prospective Studies&lt;/keyword&gt;&lt;keyword&gt;Reproducibility of Results&lt;/keyword&gt;&lt;keyword&gt;Severity of Illness Index&lt;/keyword&gt;&lt;keyword&gt;Splenomegaly/*blood&lt;/keyword&gt;&lt;/keywords&gt;&lt;dates&gt;&lt;year&gt;2007&lt;/year&gt;&lt;pub-dates&gt;&lt;date&gt;Feb 1&lt;/date&gt;&lt;/pub-dates&gt;&lt;/dates&gt;&lt;isbn&gt;1537-6591 (Electronic)&amp;#xD;1058-4838 (Linking)&lt;/isbn&gt;&lt;accession-num&gt;17205454&lt;/accession-num&gt;&lt;urls&gt;&lt;related-urls&gt;&lt;url&gt;http://www.ncbi.nlm.nih.gov/pubmed/17205454&lt;/url&gt;&lt;/related-urls&gt;&lt;/urls&gt;&lt;electronic-resource-num&gt;10.1086/509580&lt;/electronic-resource-num&gt;&lt;/record&gt;&lt;/Cite&gt;&lt;/EndNote&gt;</w:instrText>
            </w:r>
            <w:r w:rsidRPr="008F4ED6">
              <w:rPr>
                <w:rFonts w:ascii="Book Antiqua" w:eastAsia="Calibri" w:hAnsi="Book Antiqua"/>
              </w:rPr>
              <w:fldChar w:fldCharType="end"/>
            </w:r>
            <w:r w:rsidR="008F4ED6" w:rsidRPr="008F4ED6">
              <w:rPr>
                <w:rFonts w:ascii="Book Antiqua" w:eastAsia="Calibri" w:hAnsi="Book Antiqua" w:cs="Times New Roman"/>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Increased regulatory T-cell response</w:t>
            </w:r>
            <w:r w:rsidR="00E763AF" w:rsidRPr="00056DB7">
              <w:rPr>
                <w:rFonts w:ascii="Book Antiqua" w:eastAsia="Calibri" w:hAnsi="Book Antiqua" w:cs="Times New Roman"/>
                <w:vertAlign w:val="superscript"/>
              </w:rPr>
              <w:t>[</w:t>
            </w:r>
            <w:r w:rsidR="00E763AF">
              <w:rPr>
                <w:rFonts w:ascii="Book Antiqua" w:eastAsia="Calibri" w:hAnsi="Book Antiqua" w:cs="Times New Roman"/>
                <w:vertAlign w:val="superscript"/>
              </w:rPr>
              <w:t>86</w:t>
            </w:r>
            <w:r w:rsidR="00E763AF" w:rsidRPr="00056DB7">
              <w:rPr>
                <w:rFonts w:ascii="Book Antiqua" w:eastAsia="Calibri" w:hAnsi="Book Antiqua" w:cs="Times New Roman"/>
                <w:vertAlign w:val="superscript"/>
              </w:rPr>
              <w:t>]</w:t>
            </w:r>
            <w:r w:rsidR="008F4ED6" w:rsidRPr="008F4ED6">
              <w:rPr>
                <w:rFonts w:ascii="Book Antiqua" w:eastAsia="Calibri" w:hAnsi="Book Antiqua" w:cs="Times New Roman"/>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Activation of hepatic stellate cells increase myofibroblast and ECM production</w:t>
            </w:r>
            <w:r w:rsidR="0092392A" w:rsidRPr="00056DB7">
              <w:rPr>
                <w:rFonts w:ascii="Book Antiqua" w:eastAsia="Calibri" w:hAnsi="Book Antiqua" w:cs="Times New Roman"/>
                <w:vertAlign w:val="superscript"/>
              </w:rPr>
              <w:t>[</w:t>
            </w:r>
            <w:r w:rsidR="0092392A">
              <w:rPr>
                <w:rFonts w:ascii="Book Antiqua" w:eastAsia="Calibri" w:hAnsi="Book Antiqua" w:cs="Times New Roman"/>
                <w:vertAlign w:val="superscript"/>
              </w:rPr>
              <w:t>11,87</w:t>
            </w:r>
            <w:r w:rsidR="0092392A" w:rsidRPr="00056DB7">
              <w:rPr>
                <w:rFonts w:ascii="Book Antiqua" w:eastAsia="Calibri" w:hAnsi="Book Antiqua" w:cs="Times New Roman"/>
                <w:vertAlign w:val="superscript"/>
              </w:rPr>
              <w:t>]</w:t>
            </w:r>
            <w:r w:rsidR="008F4ED6" w:rsidRPr="008F4ED6">
              <w:rPr>
                <w:rFonts w:ascii="Book Antiqua" w:eastAsia="Calibri" w:hAnsi="Book Antiqua" w:cs="Times New Roman"/>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rPr>
              <w:t>Hypoxia in fibrosis leads to genotoxicity (ROS, RNO) and angiogenesis (VEGF)</w:t>
            </w:r>
            <w:r w:rsidR="0092392A" w:rsidRPr="00056DB7">
              <w:rPr>
                <w:rFonts w:ascii="Book Antiqua" w:eastAsia="Calibri" w:hAnsi="Book Antiqua" w:cs="Times New Roman"/>
                <w:vertAlign w:val="superscript"/>
              </w:rPr>
              <w:t>[</w:t>
            </w:r>
            <w:r w:rsidR="0092392A">
              <w:rPr>
                <w:rFonts w:ascii="Book Antiqua" w:eastAsia="Calibri" w:hAnsi="Book Antiqua" w:cs="Times New Roman"/>
                <w:vertAlign w:val="superscript"/>
              </w:rPr>
              <w:t>92</w:t>
            </w:r>
            <w:r w:rsidR="0092392A" w:rsidRPr="00056DB7">
              <w:rPr>
                <w:rFonts w:ascii="Book Antiqua" w:eastAsia="Calibri" w:hAnsi="Book Antiqua" w:cs="Times New Roman"/>
                <w:vertAlign w:val="superscript"/>
              </w:rPr>
              <w:t>]</w:t>
            </w:r>
            <w:r w:rsidR="0092392A" w:rsidRPr="008F4ED6" w:rsidDel="0092392A">
              <w:rPr>
                <w:rFonts w:ascii="Book Antiqua" w:eastAsia="Calibri" w:hAnsi="Book Antiqua"/>
              </w:rPr>
              <w:t xml:space="preserve"> </w:t>
            </w:r>
          </w:p>
        </w:tc>
        <w:tc>
          <w:tcPr>
            <w:tcW w:w="1701" w:type="dxa"/>
          </w:tcPr>
          <w:p w14:paraId="3C4284D0" w14:textId="264DB141"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Hepatitis B related – 1.17-fold increase</w:t>
            </w:r>
            <w:r w:rsidR="005B069D" w:rsidRPr="00056DB7">
              <w:rPr>
                <w:rFonts w:ascii="Book Antiqua" w:eastAsia="Calibri" w:hAnsi="Book Antiqua" w:cs="Times New Roman"/>
                <w:vertAlign w:val="superscript"/>
              </w:rPr>
              <w:t>[</w:t>
            </w:r>
            <w:r w:rsidR="005B069D">
              <w:rPr>
                <w:rFonts w:ascii="Book Antiqua" w:eastAsia="Calibri" w:hAnsi="Book Antiqua" w:cs="Times New Roman"/>
                <w:vertAlign w:val="superscript"/>
              </w:rPr>
              <w:t>81</w:t>
            </w:r>
            <w:r w:rsidR="005B069D" w:rsidRPr="00056DB7">
              <w:rPr>
                <w:rFonts w:ascii="Book Antiqua" w:eastAsia="Calibri" w:hAnsi="Book Antiqua" w:cs="Times New Roman"/>
                <w:vertAlign w:val="superscript"/>
              </w:rPr>
              <w:t>]</w:t>
            </w:r>
            <w:r w:rsidR="00A202CC" w:rsidRPr="00077864">
              <w:rPr>
                <w:rFonts w:ascii="Book Antiqua" w:eastAsia="Calibri" w:hAnsi="Book Antiqua" w:cs="Times New Roman"/>
              </w:rPr>
              <w:t>;</w:t>
            </w:r>
            <w:r w:rsidR="005B069D" w:rsidRPr="00F63D3A" w:rsidDel="005B069D">
              <w:rPr>
                <w:rFonts w:ascii="Book Antiqua" w:eastAsia="Calibri" w:hAnsi="Book Antiqua"/>
              </w:rPr>
              <w:t xml:space="preserve"> </w:t>
            </w:r>
          </w:p>
          <w:p w14:paraId="67EDB3F6" w14:textId="6F5C1D6B" w:rsidR="000C0D04" w:rsidRPr="00F63D3A" w:rsidRDefault="000C0D04" w:rsidP="00CA5E10">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Hepatitis C related - 1.15-fold increase</w:t>
            </w:r>
            <w:r w:rsidR="00157993" w:rsidRPr="00056DB7">
              <w:rPr>
                <w:rFonts w:ascii="Book Antiqua" w:eastAsia="Calibri" w:hAnsi="Book Antiqua" w:cs="Times New Roman"/>
                <w:vertAlign w:val="superscript"/>
              </w:rPr>
              <w:t>[</w:t>
            </w:r>
            <w:r w:rsidR="00157993">
              <w:rPr>
                <w:rFonts w:ascii="Book Antiqua" w:eastAsia="Calibri" w:hAnsi="Book Antiqua" w:cs="Times New Roman"/>
                <w:vertAlign w:val="superscript"/>
              </w:rPr>
              <w:t>81</w:t>
            </w:r>
            <w:r w:rsidR="00157993" w:rsidRPr="00056DB7">
              <w:rPr>
                <w:rFonts w:ascii="Book Antiqua" w:eastAsia="Calibri" w:hAnsi="Book Antiqua" w:cs="Times New Roman"/>
                <w:vertAlign w:val="superscript"/>
              </w:rPr>
              <w:t>]</w:t>
            </w:r>
            <w:r w:rsidR="008F4ED6">
              <w:rPr>
                <w:rFonts w:ascii="Book Antiqua" w:eastAsia="Calibri" w:hAnsi="Book Antiqua" w:cs="Times New Roman"/>
              </w:rPr>
              <w:t>;</w:t>
            </w:r>
            <w:r w:rsidR="008F4ED6">
              <w:rPr>
                <w:rFonts w:ascii="Book Antiqua" w:hAnsi="Book Antiqua" w:cs="Times New Roman" w:hint="eastAsia"/>
                <w:lang w:eastAsia="zh-CN"/>
              </w:rPr>
              <w:t xml:space="preserve"> </w:t>
            </w:r>
            <w:r w:rsidRPr="00F63D3A">
              <w:rPr>
                <w:rFonts w:ascii="Book Antiqua" w:eastAsia="Calibri" w:hAnsi="Book Antiqua" w:cs="Times New Roman"/>
              </w:rPr>
              <w:t>NA</w:t>
            </w:r>
            <w:r w:rsidR="00C478F8">
              <w:rPr>
                <w:rFonts w:ascii="Book Antiqua" w:eastAsia="Calibri" w:hAnsi="Book Antiqua" w:cs="Times New Roman"/>
              </w:rPr>
              <w:t>FLD</w:t>
            </w:r>
            <w:r w:rsidRPr="00F63D3A">
              <w:rPr>
                <w:rFonts w:ascii="Book Antiqua" w:eastAsia="Calibri" w:hAnsi="Book Antiqua" w:cs="Times New Roman"/>
              </w:rPr>
              <w:t>-related – 1.6-23.7-fold increase</w:t>
            </w:r>
            <w:r w:rsidR="00CA5E10" w:rsidRPr="00056DB7">
              <w:rPr>
                <w:rFonts w:ascii="Book Antiqua" w:eastAsia="Calibri" w:hAnsi="Book Antiqua" w:cs="Times New Roman"/>
                <w:vertAlign w:val="superscript"/>
              </w:rPr>
              <w:t>[</w:t>
            </w:r>
            <w:r w:rsidR="00CA5E10">
              <w:rPr>
                <w:rFonts w:ascii="Book Antiqua" w:eastAsia="Calibri" w:hAnsi="Book Antiqua" w:cs="Times New Roman"/>
                <w:vertAlign w:val="superscript"/>
              </w:rPr>
              <w:t>161</w:t>
            </w:r>
            <w:r w:rsidR="00CA5E10" w:rsidRPr="00056DB7">
              <w:rPr>
                <w:rFonts w:ascii="Book Antiqua" w:eastAsia="Calibri" w:hAnsi="Book Antiqua" w:cs="Times New Roman"/>
                <w:vertAlign w:val="superscript"/>
              </w:rPr>
              <w:t>]</w:t>
            </w:r>
            <w:r w:rsidR="00CA5E10" w:rsidDel="00CA5E10">
              <w:rPr>
                <w:rFonts w:ascii="Book Antiqua" w:eastAsia="Calibri" w:hAnsi="Book Antiqua" w:cs="Times New Roman"/>
                <w:vertAlign w:val="superscript"/>
              </w:rPr>
              <w:t xml:space="preserve"> </w:t>
            </w:r>
          </w:p>
        </w:tc>
        <w:tc>
          <w:tcPr>
            <w:tcW w:w="2126" w:type="dxa"/>
          </w:tcPr>
          <w:p w14:paraId="05B433C7" w14:textId="195A9AEA" w:rsidR="000C0D04" w:rsidRPr="005D1304" w:rsidRDefault="000C0D04" w:rsidP="00DF47E8">
            <w:pPr>
              <w:spacing w:line="360" w:lineRule="auto"/>
              <w:jc w:val="both"/>
              <w:rPr>
                <w:rFonts w:ascii="Book Antiqua" w:hAnsi="Book Antiqua" w:cs="Times New Roman"/>
                <w:vertAlign w:val="superscript"/>
                <w:lang w:eastAsia="zh-CN"/>
              </w:rPr>
            </w:pPr>
            <w:r w:rsidRPr="00F63D3A">
              <w:rPr>
                <w:rFonts w:ascii="Book Antiqua" w:eastAsia="Calibri" w:hAnsi="Book Antiqua" w:cs="Times New Roman"/>
              </w:rPr>
              <w:lastRenderedPageBreak/>
              <w:t>LOX/LOXL2 inhibitors</w:t>
            </w:r>
            <w:r w:rsidR="00306046" w:rsidRPr="00056DB7">
              <w:rPr>
                <w:rFonts w:ascii="Book Antiqua" w:eastAsia="Calibri" w:hAnsi="Book Antiqua" w:cs="Times New Roman"/>
                <w:vertAlign w:val="superscript"/>
              </w:rPr>
              <w:t>[</w:t>
            </w:r>
            <w:r w:rsidR="00306046">
              <w:rPr>
                <w:rFonts w:ascii="Book Antiqua" w:eastAsia="Calibri" w:hAnsi="Book Antiqua" w:cs="Times New Roman"/>
                <w:vertAlign w:val="superscript"/>
              </w:rPr>
              <w:t>161,162</w:t>
            </w:r>
            <w:r w:rsidR="00306046" w:rsidRPr="00056DB7">
              <w:rPr>
                <w:rFonts w:ascii="Book Antiqua" w:eastAsia="Calibri" w:hAnsi="Book Antiqua" w:cs="Times New Roman"/>
                <w:vertAlign w:val="superscript"/>
              </w:rPr>
              <w:t>]</w:t>
            </w:r>
            <w:r w:rsidR="00672339">
              <w:rPr>
                <w:rFonts w:ascii="Book Antiqua" w:eastAsia="Calibri" w:hAnsi="Book Antiqua"/>
              </w:rPr>
              <w:t>;</w:t>
            </w:r>
            <w:r w:rsidR="008C60E3">
              <w:rPr>
                <w:rFonts w:ascii="Book Antiqua" w:hAnsi="Book Antiqua" w:cs="Times New Roman"/>
                <w:lang w:eastAsia="zh-CN"/>
              </w:rPr>
              <w:t xml:space="preserve"> </w:t>
            </w:r>
            <w:r w:rsidRPr="00F63D3A">
              <w:rPr>
                <w:rFonts w:ascii="Book Antiqua" w:eastAsia="Calibri" w:hAnsi="Book Antiqua" w:cs="Times New Roman"/>
              </w:rPr>
              <w:t>NSAID, Pentoxifylline</w:t>
            </w:r>
            <w:r w:rsidR="00DF47E8" w:rsidRPr="00056DB7">
              <w:rPr>
                <w:rFonts w:ascii="Book Antiqua" w:eastAsia="Calibri" w:hAnsi="Book Antiqua" w:cs="Times New Roman"/>
                <w:vertAlign w:val="superscript"/>
              </w:rPr>
              <w:t>[</w:t>
            </w:r>
            <w:r w:rsidR="00DF47E8">
              <w:rPr>
                <w:rFonts w:ascii="Book Antiqua" w:eastAsia="Calibri" w:hAnsi="Book Antiqua" w:cs="Times New Roman"/>
                <w:vertAlign w:val="superscript"/>
              </w:rPr>
              <w:t>177,178</w:t>
            </w:r>
            <w:r w:rsidR="00DF47E8" w:rsidRPr="00056DB7">
              <w:rPr>
                <w:rFonts w:ascii="Book Antiqua" w:eastAsia="Calibri" w:hAnsi="Book Antiqua" w:cs="Times New Roman"/>
                <w:vertAlign w:val="superscript"/>
              </w:rPr>
              <w:t>]</w:t>
            </w:r>
          </w:p>
        </w:tc>
      </w:tr>
      <w:tr w:rsidR="000C0D04" w:rsidRPr="00F63D3A" w14:paraId="77A3EA67" w14:textId="77777777" w:rsidTr="002379A7">
        <w:tc>
          <w:tcPr>
            <w:tcW w:w="1560" w:type="dxa"/>
          </w:tcPr>
          <w:p w14:paraId="598F1DF9" w14:textId="216B4C60" w:rsidR="000C0D04" w:rsidRPr="00F63D3A" w:rsidRDefault="000C0D04" w:rsidP="00FB0E99">
            <w:pPr>
              <w:spacing w:line="360" w:lineRule="auto"/>
              <w:jc w:val="both"/>
              <w:rPr>
                <w:rFonts w:ascii="Book Antiqua" w:eastAsia="Calibri" w:hAnsi="Book Antiqua" w:cs="Times New Roman"/>
              </w:rPr>
            </w:pPr>
            <w:r w:rsidRPr="00F63D3A">
              <w:rPr>
                <w:rFonts w:ascii="Book Antiqua" w:eastAsia="Calibri" w:hAnsi="Book Antiqua" w:cs="Times New Roman"/>
              </w:rPr>
              <w:t xml:space="preserve">Primary biliary cholangitis </w:t>
            </w:r>
          </w:p>
        </w:tc>
        <w:tc>
          <w:tcPr>
            <w:tcW w:w="1418" w:type="dxa"/>
          </w:tcPr>
          <w:p w14:paraId="627DAFB3" w14:textId="77777777" w:rsidR="000C0D04" w:rsidRPr="00F63D3A" w:rsidRDefault="000C0D04" w:rsidP="00F63D3A">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Cholangiocarcinoma</w:t>
            </w:r>
          </w:p>
        </w:tc>
        <w:tc>
          <w:tcPr>
            <w:tcW w:w="3969" w:type="dxa"/>
          </w:tcPr>
          <w:p w14:paraId="0D6EE209" w14:textId="4248B283" w:rsidR="000C0D04" w:rsidRPr="008F4ED6" w:rsidRDefault="000C0D04" w:rsidP="00513674">
            <w:pPr>
              <w:spacing w:line="360" w:lineRule="auto"/>
              <w:jc w:val="both"/>
              <w:rPr>
                <w:rFonts w:ascii="Book Antiqua" w:eastAsia="Calibri" w:hAnsi="Book Antiqua" w:cs="Times New Roman"/>
                <w:color w:val="000000"/>
                <w:shd w:val="clear" w:color="auto" w:fill="FFFFFF"/>
              </w:rPr>
            </w:pPr>
            <w:r w:rsidRPr="008F4ED6">
              <w:rPr>
                <w:rFonts w:ascii="Book Antiqua" w:eastAsia="Calibri" w:hAnsi="Book Antiqua" w:cs="Times New Roman"/>
                <w:color w:val="000000"/>
                <w:shd w:val="clear" w:color="auto" w:fill="FFFFFF"/>
              </w:rPr>
              <w:t xml:space="preserve">Increased proliferative signalling </w:t>
            </w:r>
            <w:r w:rsidRPr="00C625DB">
              <w:rPr>
                <w:rFonts w:ascii="Book Antiqua" w:eastAsia="Calibri" w:hAnsi="Book Antiqua" w:cs="Times New Roman"/>
                <w:i/>
                <w:color w:val="000000"/>
                <w:shd w:val="clear" w:color="auto" w:fill="FFFFFF"/>
              </w:rPr>
              <w:t>via</w:t>
            </w:r>
            <w:r w:rsidRPr="008F4ED6">
              <w:rPr>
                <w:rFonts w:ascii="Book Antiqua" w:eastAsia="Calibri" w:hAnsi="Book Antiqua" w:cs="Times New Roman"/>
                <w:color w:val="000000"/>
                <w:shd w:val="clear" w:color="auto" w:fill="FFFFFF"/>
              </w:rPr>
              <w:t xml:space="preserve"> inflammatory cytokines (IL-1β, IL-6 and HGF)</w:t>
            </w:r>
            <w:r w:rsidR="0083311A" w:rsidRPr="00056DB7">
              <w:rPr>
                <w:rFonts w:ascii="Book Antiqua" w:eastAsia="Calibri" w:hAnsi="Book Antiqua" w:cs="Times New Roman"/>
                <w:vertAlign w:val="superscript"/>
              </w:rPr>
              <w:t>[</w:t>
            </w:r>
            <w:r w:rsidR="0083311A">
              <w:rPr>
                <w:rFonts w:ascii="Book Antiqua" w:eastAsia="Calibri" w:hAnsi="Book Antiqua" w:cs="Times New Roman"/>
                <w:vertAlign w:val="superscript"/>
              </w:rPr>
              <w:t>96-98</w:t>
            </w:r>
            <w:r w:rsidR="0083311A" w:rsidRPr="00056DB7">
              <w:rPr>
                <w:rFonts w:ascii="Book Antiqua" w:eastAsia="Calibri" w:hAnsi="Book Antiqua" w:cs="Times New Roman"/>
                <w:vertAlign w:val="superscript"/>
              </w:rPr>
              <w:t>]</w:t>
            </w:r>
            <w:r w:rsidR="008F4ED6">
              <w:rPr>
                <w:rFonts w:ascii="Book Antiqua" w:eastAsia="Calibri" w:hAnsi="Book Antiqua" w:cs="Times New Roman"/>
                <w:color w:val="000000"/>
                <w:shd w:val="clear" w:color="auto" w:fill="FFFFFF"/>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IL-6 activates p38-MAPK, increases DNA methyltransferase (DNMT) Mcl-1 and telomerase expression</w:t>
            </w:r>
            <w:r w:rsidR="00AE1427" w:rsidRPr="00056DB7">
              <w:rPr>
                <w:rFonts w:ascii="Book Antiqua" w:eastAsia="Calibri" w:hAnsi="Book Antiqua" w:cs="Times New Roman"/>
                <w:vertAlign w:val="superscript"/>
              </w:rPr>
              <w:t>[</w:t>
            </w:r>
            <w:r w:rsidR="00AE1427">
              <w:rPr>
                <w:rFonts w:ascii="Book Antiqua" w:eastAsia="Calibri" w:hAnsi="Book Antiqua" w:cs="Times New Roman"/>
                <w:vertAlign w:val="superscript"/>
              </w:rPr>
              <w:t>96</w:t>
            </w:r>
            <w:r w:rsidR="00AE1427" w:rsidRPr="00056DB7">
              <w:rPr>
                <w:rFonts w:ascii="Book Antiqua" w:eastAsia="Calibri" w:hAnsi="Book Antiqua" w:cs="Times New Roman"/>
                <w:vertAlign w:val="superscript"/>
              </w:rPr>
              <w:t>]</w:t>
            </w:r>
            <w:r w:rsidR="008F4ED6">
              <w:rPr>
                <w:rFonts w:ascii="Book Antiqua" w:eastAsia="Calibri" w:hAnsi="Book Antiqua" w:cs="Times New Roman"/>
                <w:color w:val="000000"/>
                <w:shd w:val="clear" w:color="auto" w:fill="FFFFFF"/>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DNA damage (BRAF, K-ras, cyclin d-1, c-myc, COX-2 and p53) due to dysregulated NO production</w:t>
            </w:r>
            <w:r w:rsidR="00513674" w:rsidRPr="00056DB7">
              <w:rPr>
                <w:rFonts w:ascii="Book Antiqua" w:eastAsia="Calibri" w:hAnsi="Book Antiqua" w:cs="Times New Roman"/>
                <w:vertAlign w:val="superscript"/>
              </w:rPr>
              <w:t>[</w:t>
            </w:r>
            <w:r w:rsidR="00513674">
              <w:rPr>
                <w:rFonts w:ascii="Book Antiqua" w:eastAsia="Calibri" w:hAnsi="Book Antiqua" w:cs="Times New Roman"/>
                <w:vertAlign w:val="superscript"/>
              </w:rPr>
              <w:t>98</w:t>
            </w:r>
            <w:r w:rsidR="00513674" w:rsidRPr="00056DB7">
              <w:rPr>
                <w:rFonts w:ascii="Book Antiqua" w:eastAsia="Calibri" w:hAnsi="Book Antiqua" w:cs="Times New Roman"/>
                <w:vertAlign w:val="superscript"/>
              </w:rPr>
              <w:t>]</w:t>
            </w:r>
            <w:r w:rsidR="008F4ED6">
              <w:rPr>
                <w:rFonts w:ascii="Book Antiqua" w:eastAsia="Calibri" w:hAnsi="Book Antiqua" w:cs="Times New Roman"/>
                <w:color w:val="000000"/>
                <w:shd w:val="clear" w:color="auto" w:fill="FFFFFF"/>
              </w:rPr>
              <w:t>;</w:t>
            </w:r>
            <w:r w:rsidR="008F4ED6">
              <w:rPr>
                <w:rFonts w:ascii="Book Antiqua" w:hAnsi="Book Antiqua" w:cs="Times New Roman" w:hint="eastAsia"/>
                <w:color w:val="000000"/>
                <w:shd w:val="clear" w:color="auto" w:fill="FFFFFF"/>
                <w:lang w:eastAsia="zh-CN"/>
              </w:rPr>
              <w:t xml:space="preserve"> </w:t>
            </w:r>
            <w:r w:rsidRPr="008F4ED6">
              <w:rPr>
                <w:rFonts w:ascii="Book Antiqua" w:eastAsia="Calibri" w:hAnsi="Book Antiqua" w:cs="Times New Roman"/>
                <w:color w:val="000000"/>
                <w:shd w:val="clear" w:color="auto" w:fill="FFFFFF"/>
              </w:rPr>
              <w:t>Fibroblast proliferation and ECM production (collagen type 1 and 3)</w:t>
            </w:r>
            <w:r w:rsidR="00513674" w:rsidRPr="00056DB7">
              <w:rPr>
                <w:rFonts w:ascii="Book Antiqua" w:eastAsia="Calibri" w:hAnsi="Book Antiqua" w:cs="Times New Roman"/>
                <w:vertAlign w:val="superscript"/>
              </w:rPr>
              <w:t>[</w:t>
            </w:r>
            <w:r w:rsidR="00513674">
              <w:rPr>
                <w:rFonts w:ascii="Book Antiqua" w:eastAsia="Calibri" w:hAnsi="Book Antiqua" w:cs="Times New Roman"/>
                <w:vertAlign w:val="superscript"/>
              </w:rPr>
              <w:t>103</w:t>
            </w:r>
            <w:r w:rsidR="00513674" w:rsidRPr="00056DB7">
              <w:rPr>
                <w:rFonts w:ascii="Book Antiqua" w:eastAsia="Calibri" w:hAnsi="Book Antiqua" w:cs="Times New Roman"/>
                <w:vertAlign w:val="superscript"/>
              </w:rPr>
              <w:t>]</w:t>
            </w:r>
            <w:r w:rsidR="00513674" w:rsidRPr="008F4ED6" w:rsidDel="00513674">
              <w:rPr>
                <w:rFonts w:ascii="Book Antiqua" w:eastAsia="Calibri" w:hAnsi="Book Antiqua"/>
                <w:color w:val="000000"/>
                <w:shd w:val="clear" w:color="auto" w:fill="FFFFFF"/>
              </w:rPr>
              <w:t xml:space="preserve"> </w:t>
            </w:r>
          </w:p>
        </w:tc>
        <w:tc>
          <w:tcPr>
            <w:tcW w:w="1701" w:type="dxa"/>
          </w:tcPr>
          <w:p w14:paraId="71E236DA" w14:textId="79F519BD" w:rsidR="000C0D04" w:rsidRPr="00F63D3A" w:rsidRDefault="000C0D04" w:rsidP="00AE1427">
            <w:pPr>
              <w:spacing w:line="360" w:lineRule="auto"/>
              <w:jc w:val="both"/>
              <w:rPr>
                <w:rFonts w:ascii="Book Antiqua" w:eastAsia="Calibri" w:hAnsi="Book Antiqua" w:cs="Times New Roman"/>
              </w:rPr>
            </w:pPr>
            <w:r w:rsidRPr="00F63D3A">
              <w:rPr>
                <w:rFonts w:ascii="Book Antiqua" w:eastAsia="Calibri" w:hAnsi="Book Antiqua" w:cs="Times New Roman"/>
              </w:rPr>
              <w:t>9-fold increase</w:t>
            </w:r>
            <w:r w:rsidR="00AE1427" w:rsidRPr="00056DB7">
              <w:rPr>
                <w:rFonts w:ascii="Book Antiqua" w:eastAsia="Calibri" w:hAnsi="Book Antiqua" w:cs="Times New Roman"/>
                <w:vertAlign w:val="superscript"/>
              </w:rPr>
              <w:t>[</w:t>
            </w:r>
            <w:r w:rsidR="00AE1427">
              <w:rPr>
                <w:rFonts w:ascii="Book Antiqua" w:eastAsia="Calibri" w:hAnsi="Book Antiqua" w:cs="Times New Roman"/>
                <w:vertAlign w:val="superscript"/>
              </w:rPr>
              <w:t>94</w:t>
            </w:r>
            <w:r w:rsidR="00AE1427" w:rsidRPr="00056DB7">
              <w:rPr>
                <w:rFonts w:ascii="Book Antiqua" w:eastAsia="Calibri" w:hAnsi="Book Antiqua" w:cs="Times New Roman"/>
                <w:vertAlign w:val="superscript"/>
              </w:rPr>
              <w:t>]</w:t>
            </w:r>
            <w:r w:rsidR="00AE1427" w:rsidRPr="00F63D3A" w:rsidDel="00AE1427">
              <w:rPr>
                <w:rFonts w:ascii="Book Antiqua" w:eastAsia="Calibri" w:hAnsi="Book Antiqua"/>
              </w:rPr>
              <w:t xml:space="preserve"> </w:t>
            </w:r>
          </w:p>
        </w:tc>
        <w:tc>
          <w:tcPr>
            <w:tcW w:w="2126" w:type="dxa"/>
          </w:tcPr>
          <w:p w14:paraId="0E5F4342" w14:textId="4AE952CF" w:rsidR="000C0D04" w:rsidRPr="00F63D3A" w:rsidRDefault="000C0D04" w:rsidP="00AE1427">
            <w:pPr>
              <w:spacing w:line="360" w:lineRule="auto"/>
              <w:jc w:val="both"/>
              <w:rPr>
                <w:rFonts w:ascii="Book Antiqua" w:eastAsia="Calibri" w:hAnsi="Book Antiqua" w:cs="Times New Roman"/>
              </w:rPr>
            </w:pPr>
            <w:r w:rsidRPr="00F63D3A">
              <w:rPr>
                <w:rFonts w:ascii="Book Antiqua" w:eastAsia="Calibri" w:hAnsi="Book Antiqua" w:cs="Times New Roman"/>
              </w:rPr>
              <w:t>Natural anti-inflammatory products (Curcumin)</w:t>
            </w:r>
            <w:r w:rsidR="00AE1427" w:rsidRPr="00056DB7">
              <w:rPr>
                <w:rFonts w:ascii="Book Antiqua" w:eastAsia="Calibri" w:hAnsi="Book Antiqua" w:cs="Times New Roman"/>
                <w:vertAlign w:val="superscript"/>
              </w:rPr>
              <w:t>[</w:t>
            </w:r>
            <w:r w:rsidR="00AE1427">
              <w:rPr>
                <w:rFonts w:ascii="Book Antiqua" w:eastAsia="Calibri" w:hAnsi="Book Antiqua" w:cs="Times New Roman"/>
                <w:vertAlign w:val="superscript"/>
              </w:rPr>
              <w:t>102</w:t>
            </w:r>
            <w:r w:rsidR="00AE1427" w:rsidRPr="00056DB7">
              <w:rPr>
                <w:rFonts w:ascii="Book Antiqua" w:eastAsia="Calibri" w:hAnsi="Book Antiqua" w:cs="Times New Roman"/>
                <w:vertAlign w:val="superscript"/>
              </w:rPr>
              <w:t>]</w:t>
            </w:r>
            <w:r w:rsidR="00AE1427" w:rsidRPr="00F63D3A" w:rsidDel="00AE1427">
              <w:rPr>
                <w:rFonts w:ascii="Book Antiqua" w:eastAsia="Calibri" w:hAnsi="Book Antiqua"/>
              </w:rPr>
              <w:t xml:space="preserve"> </w:t>
            </w:r>
          </w:p>
        </w:tc>
      </w:tr>
      <w:tr w:rsidR="000C0D04" w:rsidRPr="00F63D3A" w14:paraId="46436E15" w14:textId="77777777" w:rsidTr="002379A7">
        <w:tc>
          <w:tcPr>
            <w:tcW w:w="1560" w:type="dxa"/>
          </w:tcPr>
          <w:p w14:paraId="666470CB" w14:textId="699C04A8"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 xml:space="preserve">GERD and Barrett’s </w:t>
            </w:r>
            <w:r w:rsidR="00271453" w:rsidRPr="00F63D3A">
              <w:rPr>
                <w:rFonts w:ascii="Book Antiqua" w:eastAsia="Calibri" w:hAnsi="Book Antiqua" w:cs="Times New Roman"/>
              </w:rPr>
              <w:t>oesophagus</w:t>
            </w:r>
          </w:p>
        </w:tc>
        <w:tc>
          <w:tcPr>
            <w:tcW w:w="1418" w:type="dxa"/>
          </w:tcPr>
          <w:p w14:paraId="364813DB" w14:textId="77777777" w:rsidR="000C0D04" w:rsidRPr="00F63D3A" w:rsidRDefault="000C0D04" w:rsidP="00F63D3A">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Oesophageal cancer</w:t>
            </w:r>
          </w:p>
        </w:tc>
        <w:tc>
          <w:tcPr>
            <w:tcW w:w="3969" w:type="dxa"/>
          </w:tcPr>
          <w:p w14:paraId="6877093B" w14:textId="467C7A69" w:rsidR="000C0D04" w:rsidRPr="00077B00" w:rsidRDefault="000C0D04" w:rsidP="003824F7">
            <w:pPr>
              <w:spacing w:line="360" w:lineRule="auto"/>
              <w:jc w:val="both"/>
              <w:rPr>
                <w:rFonts w:ascii="Book Antiqua" w:eastAsia="Calibri" w:hAnsi="Book Antiqua" w:cs="Times New Roman"/>
                <w:color w:val="000000"/>
                <w:shd w:val="clear" w:color="auto" w:fill="FFFFFF"/>
              </w:rPr>
            </w:pPr>
            <w:r w:rsidRPr="00077B00">
              <w:rPr>
                <w:rFonts w:ascii="Book Antiqua" w:eastAsia="Calibri" w:hAnsi="Book Antiqua" w:cs="Times New Roman"/>
                <w:color w:val="000000"/>
                <w:shd w:val="clear" w:color="auto" w:fill="FFFFFF"/>
              </w:rPr>
              <w:t>Increased inflammatory cell recruitment (macrophages T, B, dendritic cells)</w:t>
            </w:r>
            <w:r w:rsidR="00515BBF" w:rsidRPr="00056DB7">
              <w:rPr>
                <w:rFonts w:ascii="Book Antiqua" w:eastAsia="Calibri" w:hAnsi="Book Antiqua" w:cs="Times New Roman"/>
                <w:vertAlign w:val="superscript"/>
              </w:rPr>
              <w:t>[</w:t>
            </w:r>
            <w:r w:rsidR="00515BBF">
              <w:rPr>
                <w:rFonts w:ascii="Book Antiqua" w:eastAsia="Calibri" w:hAnsi="Book Antiqua" w:cs="Times New Roman"/>
                <w:vertAlign w:val="superscript"/>
              </w:rPr>
              <w:t>107</w:t>
            </w:r>
            <w:r w:rsidR="00515BBF" w:rsidRPr="00056DB7">
              <w:rPr>
                <w:rFonts w:ascii="Book Antiqua" w:eastAsia="Calibri" w:hAnsi="Book Antiqua" w:cs="Times New Roman"/>
                <w:vertAlign w:val="superscript"/>
              </w:rPr>
              <w:t>]</w:t>
            </w:r>
            <w:r w:rsidR="00077B00">
              <w:rPr>
                <w:rFonts w:ascii="Book Antiqua" w:eastAsia="Calibri" w:hAnsi="Book Antiqua" w:cs="Times New Roman"/>
                <w:color w:val="000000"/>
                <w:shd w:val="clear" w:color="auto" w:fill="FFFFFF"/>
              </w:rPr>
              <w:t>;</w:t>
            </w:r>
            <w:r w:rsidR="00077B00">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shd w:val="clear" w:color="auto" w:fill="FFFFFF"/>
              </w:rPr>
              <w:t>Inflammatory cytokine release (TNF-α, IL-6, IL-1β, IL-8) activates pro tumorigenic signalling pathways (</w:t>
            </w:r>
            <w:r w:rsidRPr="00077B00">
              <w:rPr>
                <w:rFonts w:ascii="Book Antiqua" w:eastAsia="Calibri" w:hAnsi="Book Antiqua" w:cs="Times New Roman"/>
                <w:color w:val="000000"/>
                <w:shd w:val="clear" w:color="auto" w:fill="FFFFFF"/>
              </w:rPr>
              <w:t>NF-Κb, STAT-3, HIF-1a)</w:t>
            </w:r>
            <w:r w:rsidR="00786571" w:rsidRPr="00056DB7">
              <w:rPr>
                <w:rFonts w:ascii="Book Antiqua" w:eastAsia="Calibri" w:hAnsi="Book Antiqua" w:cs="Times New Roman"/>
                <w:vertAlign w:val="superscript"/>
              </w:rPr>
              <w:t>[</w:t>
            </w:r>
            <w:r w:rsidR="00786571">
              <w:rPr>
                <w:rFonts w:ascii="Book Antiqua" w:eastAsia="Calibri" w:hAnsi="Book Antiqua" w:cs="Times New Roman"/>
                <w:vertAlign w:val="superscript"/>
              </w:rPr>
              <w:t>107,108</w:t>
            </w:r>
            <w:r w:rsidR="00786571" w:rsidRPr="00056DB7">
              <w:rPr>
                <w:rFonts w:ascii="Book Antiqua" w:eastAsia="Calibri" w:hAnsi="Book Antiqua" w:cs="Times New Roman"/>
                <w:vertAlign w:val="superscript"/>
              </w:rPr>
              <w:t>]</w:t>
            </w:r>
            <w:r w:rsidR="00077B00">
              <w:rPr>
                <w:rFonts w:ascii="Book Antiqua" w:eastAsia="Calibri" w:hAnsi="Book Antiqua" w:cs="Times New Roman"/>
                <w:color w:val="000000"/>
                <w:shd w:val="clear" w:color="auto" w:fill="FFFFFF"/>
              </w:rPr>
              <w:t>;</w:t>
            </w:r>
            <w:r w:rsidR="00077B00">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rPr>
              <w:t xml:space="preserve">Reduced </w:t>
            </w:r>
            <w:r w:rsidRPr="00077B00">
              <w:rPr>
                <w:rFonts w:ascii="Book Antiqua" w:eastAsia="Calibri" w:hAnsi="Book Antiqua" w:cs="Times New Roman"/>
              </w:rPr>
              <w:lastRenderedPageBreak/>
              <w:t>immune response due to immunosuppressive cytokines (IL-10)</w:t>
            </w:r>
            <w:r w:rsidR="00035D94" w:rsidRPr="00056DB7">
              <w:rPr>
                <w:rFonts w:ascii="Book Antiqua" w:eastAsia="Calibri" w:hAnsi="Book Antiqua" w:cs="Times New Roman"/>
                <w:vertAlign w:val="superscript"/>
              </w:rPr>
              <w:t>[</w:t>
            </w:r>
            <w:r w:rsidR="00035D94">
              <w:rPr>
                <w:rFonts w:ascii="Book Antiqua" w:eastAsia="Calibri" w:hAnsi="Book Antiqua" w:cs="Times New Roman"/>
                <w:vertAlign w:val="superscript"/>
              </w:rPr>
              <w:t>112</w:t>
            </w:r>
            <w:r w:rsidR="00035D94" w:rsidRPr="00056DB7">
              <w:rPr>
                <w:rFonts w:ascii="Book Antiqua" w:eastAsia="Calibri" w:hAnsi="Book Antiqua" w:cs="Times New Roman"/>
                <w:vertAlign w:val="superscript"/>
              </w:rPr>
              <w:t>]</w:t>
            </w:r>
            <w:r w:rsidRPr="00077B00">
              <w:rPr>
                <w:rFonts w:ascii="Book Antiqua" w:eastAsia="Calibri" w:hAnsi="Book Antiqua"/>
              </w:rPr>
              <w:fldChar w:fldCharType="begin">
                <w:fldData xml:space="preserve">PEVuZE5vdGU+PENpdGU+PEF1dGhvcj5SaWVkZXI8L0F1dGhvcj48WWVhcj4yMDE0PC9ZZWFyPjxS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=
</w:fldData>
              </w:fldChar>
            </w:r>
            <w:r w:rsidRPr="00077B00">
              <w:rPr>
                <w:rFonts w:ascii="Book Antiqua" w:eastAsia="Calibri" w:hAnsi="Book Antiqua" w:cs="Times New Roman"/>
              </w:rPr>
              <w:instrText xml:space="preserve"> ADDIN EN.CITE </w:instrText>
            </w:r>
            <w:r w:rsidRPr="00077B00">
              <w:rPr>
                <w:rFonts w:ascii="Book Antiqua" w:eastAsia="Calibri" w:hAnsi="Book Antiqua"/>
              </w:rPr>
              <w:fldChar w:fldCharType="begin">
                <w:fldData xml:space="preserve">PEVuZE5vdGU+PENpdGU+PEF1dGhvcj5SaWVkZXI8L0F1dGhvcj48WWVhcj4yMDE0PC9ZZWFyPjxS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=
</w:fldData>
              </w:fldChar>
            </w:r>
            <w:r w:rsidRPr="00077B00">
              <w:rPr>
                <w:rFonts w:ascii="Book Antiqua" w:eastAsia="Calibri" w:hAnsi="Book Antiqua" w:cs="Times New Roman"/>
              </w:rPr>
              <w:instrText xml:space="preserve"> ADDIN EN.CITE.DATA </w:instrText>
            </w:r>
            <w:r w:rsidRPr="00077B00">
              <w:rPr>
                <w:rFonts w:ascii="Book Antiqua" w:eastAsia="Calibri" w:hAnsi="Book Antiqua"/>
              </w:rPr>
            </w:r>
            <w:r w:rsidRPr="00077B00">
              <w:rPr>
                <w:rFonts w:ascii="Book Antiqua" w:eastAsia="Calibri" w:hAnsi="Book Antiqua"/>
              </w:rPr>
              <w:fldChar w:fldCharType="end"/>
            </w:r>
            <w:r w:rsidRPr="00077B00">
              <w:rPr>
                <w:rFonts w:ascii="Book Antiqua" w:eastAsia="Calibri" w:hAnsi="Book Antiqua"/>
              </w:rPr>
            </w:r>
            <w:r w:rsidRPr="00077B00">
              <w:rPr>
                <w:rFonts w:ascii="Book Antiqua" w:eastAsia="Calibri" w:hAnsi="Book Antiqua"/>
              </w:rPr>
              <w:fldChar w:fldCharType="end"/>
            </w:r>
            <w:r w:rsidR="00077B00">
              <w:rPr>
                <w:rFonts w:ascii="Book Antiqua" w:eastAsia="Calibri" w:hAnsi="Book Antiqua" w:cs="Times New Roman"/>
              </w:rPr>
              <w:t>;</w:t>
            </w:r>
            <w:r w:rsidR="00077B00">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rPr>
              <w:t>Oxidative stress (ROS and RNS) induce mutagenesis of oncogenes and tumor suppressor genes</w:t>
            </w:r>
            <w:r w:rsidR="003824F7" w:rsidRPr="00056DB7">
              <w:rPr>
                <w:rFonts w:ascii="Book Antiqua" w:eastAsia="Calibri" w:hAnsi="Book Antiqua" w:cs="Times New Roman"/>
                <w:vertAlign w:val="superscript"/>
              </w:rPr>
              <w:t>[</w:t>
            </w:r>
            <w:r w:rsidR="003824F7">
              <w:rPr>
                <w:rFonts w:ascii="Book Antiqua" w:eastAsia="Calibri" w:hAnsi="Book Antiqua" w:cs="Times New Roman"/>
                <w:vertAlign w:val="superscript"/>
              </w:rPr>
              <w:t>110</w:t>
            </w:r>
            <w:r w:rsidR="003824F7" w:rsidRPr="00056DB7">
              <w:rPr>
                <w:rFonts w:ascii="Book Antiqua" w:eastAsia="Calibri" w:hAnsi="Book Antiqua" w:cs="Times New Roman"/>
                <w:vertAlign w:val="superscript"/>
              </w:rPr>
              <w:t>]</w:t>
            </w:r>
            <w:r w:rsidR="003824F7" w:rsidRPr="00077B00" w:rsidDel="003824F7">
              <w:rPr>
                <w:rFonts w:ascii="Book Antiqua" w:eastAsia="Calibri" w:hAnsi="Book Antiqua"/>
              </w:rPr>
              <w:t xml:space="preserve"> </w:t>
            </w:r>
          </w:p>
        </w:tc>
        <w:tc>
          <w:tcPr>
            <w:tcW w:w="1701" w:type="dxa"/>
          </w:tcPr>
          <w:p w14:paraId="4C11224B" w14:textId="3070F7A5" w:rsidR="000C0D04" w:rsidRPr="00F63D3A" w:rsidRDefault="000C0D04" w:rsidP="005A1547">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30-125-fold increase</w:t>
            </w:r>
            <w:r w:rsidR="005A1547" w:rsidRPr="00056DB7">
              <w:rPr>
                <w:rFonts w:ascii="Book Antiqua" w:eastAsia="Calibri" w:hAnsi="Book Antiqua" w:cs="Times New Roman"/>
                <w:vertAlign w:val="superscript"/>
              </w:rPr>
              <w:t>[</w:t>
            </w:r>
            <w:r w:rsidR="005A1547">
              <w:rPr>
                <w:rFonts w:ascii="Book Antiqua" w:eastAsia="Calibri" w:hAnsi="Book Antiqua" w:cs="Times New Roman"/>
                <w:vertAlign w:val="superscript"/>
              </w:rPr>
              <w:t>106</w:t>
            </w:r>
            <w:r w:rsidR="005A1547" w:rsidRPr="00056DB7">
              <w:rPr>
                <w:rFonts w:ascii="Book Antiqua" w:eastAsia="Calibri" w:hAnsi="Book Antiqua" w:cs="Times New Roman"/>
                <w:vertAlign w:val="superscript"/>
              </w:rPr>
              <w:t>]</w:t>
            </w:r>
            <w:r w:rsidR="005A1547" w:rsidRPr="00F63D3A" w:rsidDel="005A1547">
              <w:rPr>
                <w:rFonts w:ascii="Book Antiqua" w:eastAsia="Calibri" w:hAnsi="Book Antiqua"/>
              </w:rPr>
              <w:t xml:space="preserve"> </w:t>
            </w:r>
          </w:p>
        </w:tc>
        <w:tc>
          <w:tcPr>
            <w:tcW w:w="2126" w:type="dxa"/>
          </w:tcPr>
          <w:p w14:paraId="485D81A5" w14:textId="424030E2" w:rsidR="000C0D04" w:rsidRPr="005D1304" w:rsidRDefault="000C0D04" w:rsidP="009D2304">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t>NSAID</w:t>
            </w:r>
            <w:r w:rsidR="009D2304" w:rsidRPr="00056DB7">
              <w:rPr>
                <w:rFonts w:ascii="Book Antiqua" w:eastAsia="Calibri" w:hAnsi="Book Antiqua" w:cs="Times New Roman"/>
                <w:vertAlign w:val="superscript"/>
              </w:rPr>
              <w:t>[</w:t>
            </w:r>
            <w:r w:rsidR="009D2304">
              <w:rPr>
                <w:rFonts w:ascii="Book Antiqua" w:eastAsia="Calibri" w:hAnsi="Book Antiqua" w:cs="Times New Roman"/>
                <w:vertAlign w:val="superscript"/>
              </w:rPr>
              <w:t>149</w:t>
            </w:r>
            <w:r w:rsidR="009D2304" w:rsidRPr="00056DB7">
              <w:rPr>
                <w:rFonts w:ascii="Book Antiqua" w:eastAsia="Calibri" w:hAnsi="Book Antiqua" w:cs="Times New Roman"/>
                <w:vertAlign w:val="superscript"/>
              </w:rPr>
              <w:t>]</w:t>
            </w:r>
          </w:p>
        </w:tc>
      </w:tr>
      <w:tr w:rsidR="000C0D04" w:rsidRPr="00F63D3A" w14:paraId="07B0632B" w14:textId="77777777" w:rsidTr="002379A7">
        <w:tc>
          <w:tcPr>
            <w:tcW w:w="1560" w:type="dxa"/>
          </w:tcPr>
          <w:p w14:paraId="23E2FEFC" w14:textId="70EE8DD3"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OSF</w:t>
            </w:r>
          </w:p>
        </w:tc>
        <w:tc>
          <w:tcPr>
            <w:tcW w:w="1418" w:type="dxa"/>
          </w:tcPr>
          <w:p w14:paraId="565CDDD7" w14:textId="2FCC6AC5" w:rsidR="000C0D04" w:rsidRPr="00F63D3A" w:rsidRDefault="000C0D04" w:rsidP="00675971">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t>Oral squamous cell carcinoma</w:t>
            </w:r>
          </w:p>
        </w:tc>
        <w:tc>
          <w:tcPr>
            <w:tcW w:w="3969" w:type="dxa"/>
          </w:tcPr>
          <w:p w14:paraId="4B179452" w14:textId="59D7D4BE" w:rsidR="000C0D04" w:rsidRPr="00C867B2" w:rsidRDefault="000C0D04" w:rsidP="005267F0">
            <w:pPr>
              <w:spacing w:line="360" w:lineRule="auto"/>
              <w:jc w:val="both"/>
              <w:rPr>
                <w:rFonts w:ascii="Book Antiqua" w:eastAsia="Calibri" w:hAnsi="Book Antiqua" w:cs="Times New Roman"/>
                <w:color w:val="000000"/>
                <w:shd w:val="clear" w:color="auto" w:fill="FFFFFF"/>
              </w:rPr>
            </w:pPr>
            <w:r w:rsidRPr="00077B00">
              <w:rPr>
                <w:rFonts w:ascii="Book Antiqua" w:eastAsia="Calibri" w:hAnsi="Book Antiqua" w:cs="Times New Roman"/>
                <w:color w:val="000000"/>
                <w:shd w:val="clear" w:color="auto" w:fill="FFFFFF"/>
              </w:rPr>
              <w:t>Increased inflammatory cell recruitment</w:t>
            </w:r>
            <w:r w:rsidR="00091CD1" w:rsidRPr="00056DB7">
              <w:rPr>
                <w:rFonts w:ascii="Book Antiqua" w:eastAsia="Calibri" w:hAnsi="Book Antiqua" w:cs="Times New Roman"/>
                <w:vertAlign w:val="superscript"/>
              </w:rPr>
              <w:t>[</w:t>
            </w:r>
            <w:r w:rsidR="00091CD1">
              <w:rPr>
                <w:rFonts w:ascii="Book Antiqua" w:eastAsia="Calibri" w:hAnsi="Book Antiqua" w:cs="Times New Roman"/>
                <w:vertAlign w:val="superscript"/>
              </w:rPr>
              <w:t>118</w:t>
            </w:r>
            <w:r w:rsidR="00091CD1" w:rsidRPr="00056DB7">
              <w:rPr>
                <w:rFonts w:ascii="Book Antiqua" w:eastAsia="Calibri" w:hAnsi="Book Antiqua" w:cs="Times New Roman"/>
                <w:vertAlign w:val="superscript"/>
              </w:rPr>
              <w:t>]</w:t>
            </w:r>
            <w:r w:rsidR="00077B00">
              <w:rPr>
                <w:rFonts w:ascii="Book Antiqua" w:eastAsia="Calibri" w:hAnsi="Book Antiqua" w:cs="Times New Roman"/>
                <w:color w:val="000000"/>
                <w:shd w:val="clear" w:color="auto" w:fill="FFFFFF"/>
              </w:rPr>
              <w:t>;</w:t>
            </w:r>
            <w:r w:rsidR="00077B00">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color w:val="000000"/>
                <w:shd w:val="clear" w:color="auto" w:fill="FFFFFF"/>
              </w:rPr>
              <w:t>Oxidative stress induces p53 mutation, decreased DMNT and increased HSP70 and MDM2-P2 promoter</w:t>
            </w:r>
            <w:r w:rsidR="00916152" w:rsidRPr="00056DB7">
              <w:rPr>
                <w:rFonts w:ascii="Book Antiqua" w:eastAsia="Calibri" w:hAnsi="Book Antiqua" w:cs="Times New Roman"/>
                <w:vertAlign w:val="superscript"/>
              </w:rPr>
              <w:t>[</w:t>
            </w:r>
            <w:r w:rsidR="00916152">
              <w:rPr>
                <w:rFonts w:ascii="Book Antiqua" w:eastAsia="Calibri" w:hAnsi="Book Antiqua" w:cs="Times New Roman"/>
                <w:vertAlign w:val="superscript"/>
              </w:rPr>
              <w:t>120,122</w:t>
            </w:r>
            <w:r w:rsidR="00916152" w:rsidRPr="00056DB7">
              <w:rPr>
                <w:rFonts w:ascii="Book Antiqua" w:eastAsia="Calibri" w:hAnsi="Book Antiqua" w:cs="Times New Roman"/>
                <w:vertAlign w:val="superscript"/>
              </w:rPr>
              <w:t>]</w:t>
            </w:r>
            <w:r w:rsidR="00077B00">
              <w:rPr>
                <w:rFonts w:ascii="Book Antiqua" w:eastAsia="Calibri" w:hAnsi="Book Antiqua" w:cs="Times New Roman"/>
                <w:color w:val="000000"/>
                <w:shd w:val="clear" w:color="auto" w:fill="FFFFFF"/>
              </w:rPr>
              <w:t>;</w:t>
            </w:r>
            <w:r w:rsidR="00077B00">
              <w:rPr>
                <w:rFonts w:ascii="Book Antiqua" w:hAnsi="Book Antiqua" w:cs="Times New Roman" w:hint="eastAsia"/>
                <w:color w:val="000000"/>
                <w:shd w:val="clear" w:color="auto" w:fill="FFFFFF"/>
                <w:lang w:eastAsia="zh-CN"/>
              </w:rPr>
              <w:t xml:space="preserve"> </w:t>
            </w:r>
            <w:r w:rsidRPr="00077B00">
              <w:rPr>
                <w:rFonts w:ascii="Book Antiqua" w:eastAsia="Calibri" w:hAnsi="Book Antiqua" w:cs="Times New Roman"/>
                <w:color w:val="000000"/>
                <w:shd w:val="clear" w:color="auto" w:fill="FFFFFF"/>
              </w:rPr>
              <w:t>Increased prostaglandins, cytokines and growth factors (</w:t>
            </w:r>
            <w:r w:rsidRPr="00077B00">
              <w:rPr>
                <w:rFonts w:ascii="Book Antiqua" w:eastAsia="Calibri" w:hAnsi="Book Antiqua" w:cs="Times New Roman"/>
              </w:rPr>
              <w:t>IL-6, TNF-α, PDGF and TGF-</w:t>
            </w:r>
            <w:r w:rsidR="009D7FEF" w:rsidRPr="00077B00">
              <w:rPr>
                <w:rFonts w:ascii="Book Antiqua" w:eastAsia="Calibri" w:hAnsi="Book Antiqua" w:cs="Times New Roman"/>
                <w:shd w:val="clear" w:color="auto" w:fill="FFFFFF"/>
              </w:rPr>
              <w:t>β</w:t>
            </w:r>
            <w:r w:rsidRPr="00077B00">
              <w:rPr>
                <w:rFonts w:ascii="Book Antiqua" w:eastAsia="Calibri" w:hAnsi="Book Antiqua" w:cs="Times New Roman"/>
              </w:rPr>
              <w:t>)</w:t>
            </w:r>
            <w:r w:rsidR="00223EB4" w:rsidRPr="00056DB7">
              <w:rPr>
                <w:rFonts w:ascii="Book Antiqua" w:eastAsia="Calibri" w:hAnsi="Book Antiqua" w:cs="Times New Roman"/>
                <w:vertAlign w:val="superscript"/>
              </w:rPr>
              <w:t>[</w:t>
            </w:r>
            <w:r w:rsidR="00223EB4">
              <w:rPr>
                <w:rFonts w:ascii="Book Antiqua" w:eastAsia="Calibri" w:hAnsi="Book Antiqua" w:cs="Times New Roman"/>
                <w:vertAlign w:val="superscript"/>
              </w:rPr>
              <w:t>118,119</w:t>
            </w:r>
            <w:r w:rsidR="00223EB4" w:rsidRPr="00056DB7">
              <w:rPr>
                <w:rFonts w:ascii="Book Antiqua" w:eastAsia="Calibri" w:hAnsi="Book Antiqua" w:cs="Times New Roman"/>
                <w:vertAlign w:val="superscript"/>
              </w:rPr>
              <w:t>]</w:t>
            </w:r>
            <w:r w:rsidR="00077B00">
              <w:rPr>
                <w:rFonts w:ascii="Book Antiqua" w:hAnsi="Book Antiqua" w:cs="Times New Roman" w:hint="eastAsia"/>
                <w:color w:val="000000"/>
                <w:shd w:val="clear" w:color="auto" w:fill="FFFFFF"/>
                <w:lang w:eastAsia="zh-CN"/>
              </w:rPr>
              <w:t>;</w:t>
            </w:r>
            <w:r w:rsidR="00077B00">
              <w:rPr>
                <w:rFonts w:ascii="Book Antiqua" w:hAnsi="Book Antiqua" w:cs="Times New Roman"/>
                <w:color w:val="000000"/>
                <w:shd w:val="clear" w:color="auto" w:fill="FFFFFF"/>
                <w:lang w:eastAsia="zh-CN"/>
              </w:rPr>
              <w:t xml:space="preserve"> </w:t>
            </w:r>
            <w:r w:rsidRPr="00077B00">
              <w:rPr>
                <w:rFonts w:ascii="Book Antiqua" w:eastAsia="Calibri" w:hAnsi="Book Antiqua" w:cs="Times New Roman"/>
              </w:rPr>
              <w:t xml:space="preserve">Fibrogenesis </w:t>
            </w:r>
            <w:r w:rsidRPr="001C479E">
              <w:rPr>
                <w:rFonts w:ascii="Book Antiqua" w:eastAsia="Calibri" w:hAnsi="Book Antiqua" w:cs="Times New Roman"/>
                <w:i/>
              </w:rPr>
              <w:t>via</w:t>
            </w:r>
            <w:r w:rsidRPr="00077B00">
              <w:rPr>
                <w:rFonts w:ascii="Book Antiqua" w:eastAsia="Calibri" w:hAnsi="Book Antiqua" w:cs="Times New Roman"/>
              </w:rPr>
              <w:t xml:space="preserve"> IL-6 and TGF-</w:t>
            </w:r>
            <w:r w:rsidR="00EE4240" w:rsidRPr="00077B00">
              <w:rPr>
                <w:rFonts w:ascii="Book Antiqua" w:eastAsia="Calibri" w:hAnsi="Book Antiqua" w:cs="Times New Roman"/>
                <w:shd w:val="clear" w:color="auto" w:fill="FFFFFF"/>
              </w:rPr>
              <w:t>β</w:t>
            </w:r>
            <w:r w:rsidR="00FB19ED">
              <w:rPr>
                <w:rFonts w:ascii="Book Antiqua" w:eastAsia="Calibri" w:hAnsi="Book Antiqua" w:cs="Times New Roman"/>
                <w:shd w:val="clear" w:color="auto" w:fill="FFFFFF"/>
              </w:rPr>
              <w:t xml:space="preserve"> </w:t>
            </w:r>
            <w:r w:rsidRPr="00077B00">
              <w:rPr>
                <w:rFonts w:ascii="Book Antiqua" w:eastAsia="Calibri" w:hAnsi="Book Antiqua" w:cs="Times New Roman"/>
              </w:rPr>
              <w:t>leads to increased ECM protein production (collagen, fibonectin) and inhibit ECM breakdown (PAI-1, TIMP)</w:t>
            </w:r>
            <w:r w:rsidR="00927E29" w:rsidRPr="00056DB7">
              <w:rPr>
                <w:rFonts w:ascii="Book Antiqua" w:eastAsia="Calibri" w:hAnsi="Book Antiqua" w:cs="Times New Roman"/>
                <w:vertAlign w:val="superscript"/>
              </w:rPr>
              <w:t>[</w:t>
            </w:r>
            <w:r w:rsidR="00927E29">
              <w:rPr>
                <w:rFonts w:ascii="Book Antiqua" w:eastAsia="Calibri" w:hAnsi="Book Antiqua" w:cs="Times New Roman"/>
                <w:vertAlign w:val="superscript"/>
              </w:rPr>
              <w:t>124,125</w:t>
            </w:r>
            <w:r w:rsidR="00927E29" w:rsidRPr="00056DB7">
              <w:rPr>
                <w:rFonts w:ascii="Book Antiqua" w:eastAsia="Calibri" w:hAnsi="Book Antiqua" w:cs="Times New Roman"/>
                <w:vertAlign w:val="superscript"/>
              </w:rPr>
              <w:t>]</w:t>
            </w:r>
            <w:r w:rsidR="00C867B2">
              <w:rPr>
                <w:rFonts w:ascii="Book Antiqua" w:eastAsia="Calibri" w:hAnsi="Book Antiqua" w:cs="Times New Roman"/>
              </w:rPr>
              <w:t>;</w:t>
            </w:r>
            <w:r w:rsidR="00C867B2">
              <w:rPr>
                <w:rFonts w:ascii="Book Antiqua" w:hAnsi="Book Antiqua" w:cs="Times New Roman" w:hint="eastAsia"/>
                <w:color w:val="000000"/>
                <w:shd w:val="clear" w:color="auto" w:fill="FFFFFF"/>
                <w:lang w:eastAsia="zh-CN"/>
              </w:rPr>
              <w:t xml:space="preserve"> </w:t>
            </w:r>
            <w:r w:rsidRPr="00C867B2">
              <w:rPr>
                <w:rFonts w:ascii="Book Antiqua" w:eastAsia="Calibri" w:hAnsi="Book Antiqua" w:cs="Times New Roman"/>
              </w:rPr>
              <w:t xml:space="preserve">OSF-associated fibroblast promote dysplastic keratinocyte proliferation </w:t>
            </w:r>
            <w:r w:rsidRPr="0088634D">
              <w:rPr>
                <w:rFonts w:ascii="Book Antiqua" w:eastAsia="Calibri" w:hAnsi="Book Antiqua" w:cs="Times New Roman"/>
                <w:i/>
              </w:rPr>
              <w:t>via</w:t>
            </w:r>
            <w:r w:rsidRPr="00C867B2">
              <w:rPr>
                <w:rFonts w:ascii="Book Antiqua" w:eastAsia="Calibri" w:hAnsi="Book Antiqua" w:cs="Times New Roman"/>
              </w:rPr>
              <w:t xml:space="preserve"> </w:t>
            </w:r>
            <w:r w:rsidRPr="00C867B2">
              <w:rPr>
                <w:rFonts w:ascii="Book Antiqua" w:eastAsia="Calibri" w:hAnsi="Book Antiqua" w:cs="Times New Roman"/>
                <w:color w:val="1C1D1E"/>
                <w:shd w:val="clear" w:color="auto" w:fill="FFFFFF"/>
              </w:rPr>
              <w:t>GRO</w:t>
            </w:r>
            <w:r w:rsidR="005868F4" w:rsidRPr="00077B00">
              <w:rPr>
                <w:rFonts w:ascii="Book Antiqua" w:eastAsia="Calibri" w:hAnsi="Book Antiqua" w:cs="Times New Roman"/>
              </w:rPr>
              <w:t>-</w:t>
            </w:r>
            <w:r w:rsidRPr="00C867B2">
              <w:rPr>
                <w:rFonts w:ascii="Book Antiqua" w:eastAsia="Calibri" w:hAnsi="Book Antiqua" w:cs="Book Antiqua"/>
                <w:color w:val="1C1D1E"/>
                <w:shd w:val="clear" w:color="auto" w:fill="FFFFFF"/>
              </w:rPr>
              <w:t>α</w:t>
            </w:r>
            <w:r w:rsidRPr="00C867B2">
              <w:rPr>
                <w:rFonts w:ascii="Book Antiqua" w:eastAsia="Calibri" w:hAnsi="Book Antiqua" w:cs="Times New Roman"/>
                <w:color w:val="1C1D1E"/>
                <w:shd w:val="clear" w:color="auto" w:fill="FFFFFF"/>
              </w:rPr>
              <w:t xml:space="preserve"> release and EGFR/ERK activation</w:t>
            </w:r>
            <w:r w:rsidR="005267F0" w:rsidRPr="00056DB7">
              <w:rPr>
                <w:rFonts w:ascii="Book Antiqua" w:eastAsia="Calibri" w:hAnsi="Book Antiqua" w:cs="Times New Roman"/>
                <w:vertAlign w:val="superscript"/>
              </w:rPr>
              <w:t>[</w:t>
            </w:r>
            <w:r w:rsidR="005267F0">
              <w:rPr>
                <w:rFonts w:ascii="Book Antiqua" w:eastAsia="Calibri" w:hAnsi="Book Antiqua" w:cs="Times New Roman"/>
                <w:vertAlign w:val="superscript"/>
              </w:rPr>
              <w:t>128</w:t>
            </w:r>
            <w:r w:rsidR="005267F0" w:rsidRPr="00056DB7">
              <w:rPr>
                <w:rFonts w:ascii="Book Antiqua" w:eastAsia="Calibri" w:hAnsi="Book Antiqua" w:cs="Times New Roman"/>
                <w:vertAlign w:val="superscript"/>
              </w:rPr>
              <w:t>]</w:t>
            </w:r>
            <w:r w:rsidR="005267F0" w:rsidRPr="00C867B2" w:rsidDel="005267F0">
              <w:rPr>
                <w:rFonts w:ascii="Book Antiqua" w:eastAsia="Calibri" w:hAnsi="Book Antiqua"/>
                <w:color w:val="1C1D1E"/>
                <w:shd w:val="clear" w:color="auto" w:fill="FFFFFF"/>
              </w:rPr>
              <w:t xml:space="preserve"> </w:t>
            </w:r>
          </w:p>
        </w:tc>
        <w:tc>
          <w:tcPr>
            <w:tcW w:w="1701" w:type="dxa"/>
          </w:tcPr>
          <w:p w14:paraId="62A1F56A" w14:textId="2C6F8A44" w:rsidR="000C0D04" w:rsidRPr="00F63D3A" w:rsidRDefault="000C0D04" w:rsidP="008B13A4">
            <w:pPr>
              <w:spacing w:line="360" w:lineRule="auto"/>
              <w:jc w:val="both"/>
              <w:rPr>
                <w:rFonts w:ascii="Book Antiqua" w:eastAsia="Calibri" w:hAnsi="Book Antiqua" w:cs="Times New Roman"/>
              </w:rPr>
            </w:pPr>
            <w:r w:rsidRPr="00F63D3A">
              <w:rPr>
                <w:rFonts w:ascii="Book Antiqua" w:eastAsia="Calibri" w:hAnsi="Book Antiqua" w:cs="Times New Roman"/>
              </w:rPr>
              <w:t>19-fold increase</w:t>
            </w:r>
            <w:r w:rsidR="008B13A4" w:rsidRPr="00056DB7">
              <w:rPr>
                <w:rFonts w:ascii="Book Antiqua" w:eastAsia="Calibri" w:hAnsi="Book Antiqua" w:cs="Times New Roman"/>
                <w:vertAlign w:val="superscript"/>
              </w:rPr>
              <w:t>[</w:t>
            </w:r>
            <w:r w:rsidR="008B13A4">
              <w:rPr>
                <w:rFonts w:ascii="Book Antiqua" w:eastAsia="Calibri" w:hAnsi="Book Antiqua" w:cs="Times New Roman"/>
                <w:vertAlign w:val="superscript"/>
              </w:rPr>
              <w:t>114</w:t>
            </w:r>
            <w:r w:rsidR="008B13A4" w:rsidRPr="00056DB7">
              <w:rPr>
                <w:rFonts w:ascii="Book Antiqua" w:eastAsia="Calibri" w:hAnsi="Book Antiqua" w:cs="Times New Roman"/>
                <w:vertAlign w:val="superscript"/>
              </w:rPr>
              <w:t>]</w:t>
            </w:r>
            <w:r w:rsidRPr="00F63D3A">
              <w:rPr>
                <w:rFonts w:ascii="Book Antiqua" w:eastAsia="Calibri" w:hAnsi="Book Antiqua"/>
              </w:rPr>
              <w:fldChar w:fldCharType="begin">
                <w:fldData xml:space="preserve">PEVuZE5vdGU+PENpdGU+PEF1dGhvcj5NZXJjaGFudDwvQXV0aG9yPjxZZWFyPjIwMDA8L1llYXI+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</w:fldData>
              </w:fldChar>
            </w:r>
            <w:r w:rsidRPr="00F63D3A">
              <w:rPr>
                <w:rFonts w:ascii="Book Antiqua" w:eastAsia="Calibri" w:hAnsi="Book Antiqua" w:cs="Times New Roman"/>
              </w:rPr>
              <w:instrText xml:space="preserve"> ADDIN EN.CITE </w:instrText>
            </w:r>
            <w:r w:rsidRPr="00F63D3A">
              <w:rPr>
                <w:rFonts w:ascii="Book Antiqua" w:eastAsia="Calibri" w:hAnsi="Book Antiqua"/>
              </w:rPr>
              <w:fldChar w:fldCharType="begin">
                <w:fldData xml:space="preserve">PEVuZE5vdGU+PENpdGU+PEF1dGhvcj5NZXJjaGFudDwvQXV0aG9yPjxZZWFyPjIwMDA8L1llYXI+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</w:fldData>
              </w:fldChar>
            </w:r>
            <w:r w:rsidRPr="00F63D3A">
              <w:rPr>
                <w:rFonts w:ascii="Book Antiqua" w:eastAsia="Calibri" w:hAnsi="Book Antiqua" w:cs="Times New Roman"/>
              </w:rPr>
              <w:instrText xml:space="preserve"> ADDIN EN.CITE.DATA </w:instrText>
            </w:r>
            <w:r w:rsidRPr="00F63D3A">
              <w:rPr>
                <w:rFonts w:ascii="Book Antiqua" w:eastAsia="Calibri" w:hAnsi="Book Antiqua"/>
              </w:rPr>
            </w:r>
            <w:r w:rsidRPr="00F63D3A">
              <w:rPr>
                <w:rFonts w:ascii="Book Antiqua" w:eastAsia="Calibri" w:hAnsi="Book Antiqua"/>
              </w:rPr>
              <w:fldChar w:fldCharType="end"/>
            </w:r>
            <w:r w:rsidRPr="00F63D3A">
              <w:rPr>
                <w:rFonts w:ascii="Book Antiqua" w:eastAsia="Calibri" w:hAnsi="Book Antiqua"/>
              </w:rPr>
            </w:r>
            <w:r w:rsidRPr="00F63D3A">
              <w:rPr>
                <w:rFonts w:ascii="Book Antiqua" w:eastAsia="Calibri" w:hAnsi="Book Antiqua"/>
              </w:rPr>
              <w:fldChar w:fldCharType="end"/>
            </w:r>
          </w:p>
        </w:tc>
        <w:tc>
          <w:tcPr>
            <w:tcW w:w="2126" w:type="dxa"/>
          </w:tcPr>
          <w:p w14:paraId="7A50C55C" w14:textId="09DFCFFA" w:rsidR="000C0D04" w:rsidRPr="005D1304" w:rsidRDefault="000C0D04" w:rsidP="00F7566A">
            <w:pPr>
              <w:spacing w:line="360" w:lineRule="auto"/>
              <w:jc w:val="both"/>
              <w:rPr>
                <w:rFonts w:ascii="Book Antiqua" w:eastAsia="Calibri" w:hAnsi="Book Antiqua" w:cs="Times New Roman"/>
                <w:vertAlign w:val="superscript"/>
              </w:rPr>
            </w:pPr>
            <w:bookmarkStart w:id="3" w:name="OLE_LINK1"/>
            <w:bookmarkStart w:id="4" w:name="OLE_LINK2"/>
            <w:r w:rsidRPr="00F63D3A">
              <w:rPr>
                <w:rFonts w:ascii="Book Antiqua" w:eastAsia="Calibri" w:hAnsi="Book Antiqua" w:cs="Times New Roman"/>
              </w:rPr>
              <w:t>Anti-oxidants, steroids and hyaluronida</w:t>
            </w:r>
            <w:bookmarkEnd w:id="3"/>
            <w:bookmarkEnd w:id="4"/>
            <w:r w:rsidRPr="00F63D3A">
              <w:rPr>
                <w:rFonts w:ascii="Book Antiqua" w:eastAsia="Calibri" w:hAnsi="Book Antiqua" w:cs="Times New Roman"/>
              </w:rPr>
              <w:t>se</w:t>
            </w:r>
            <w:r w:rsidR="00BF3666" w:rsidRPr="00056DB7">
              <w:rPr>
                <w:rFonts w:ascii="Book Antiqua" w:eastAsia="Calibri" w:hAnsi="Book Antiqua" w:cs="Times New Roman"/>
                <w:vertAlign w:val="superscript"/>
              </w:rPr>
              <w:t>[</w:t>
            </w:r>
            <w:r w:rsidR="00F7566A">
              <w:rPr>
                <w:rFonts w:ascii="Book Antiqua" w:eastAsia="Calibri" w:hAnsi="Book Antiqua" w:cs="Times New Roman"/>
                <w:vertAlign w:val="superscript"/>
              </w:rPr>
              <w:t>178</w:t>
            </w:r>
            <w:r w:rsidR="00BF3666" w:rsidRPr="00056DB7">
              <w:rPr>
                <w:rFonts w:ascii="Book Antiqua" w:eastAsia="Calibri" w:hAnsi="Book Antiqua" w:cs="Times New Roman"/>
                <w:vertAlign w:val="superscript"/>
              </w:rPr>
              <w:t>]</w:t>
            </w:r>
          </w:p>
        </w:tc>
      </w:tr>
      <w:tr w:rsidR="000C0D04" w:rsidRPr="00F63D3A" w14:paraId="769E4F52" w14:textId="77777777" w:rsidTr="005D1304">
        <w:tc>
          <w:tcPr>
            <w:tcW w:w="1560" w:type="dxa"/>
          </w:tcPr>
          <w:p w14:paraId="6AF1DBE7" w14:textId="60BC8C97" w:rsidR="000C0D04" w:rsidRPr="00F63D3A" w:rsidRDefault="000C0D04" w:rsidP="00F63D3A">
            <w:pPr>
              <w:spacing w:line="360" w:lineRule="auto"/>
              <w:jc w:val="both"/>
              <w:rPr>
                <w:rFonts w:ascii="Book Antiqua" w:eastAsia="Calibri" w:hAnsi="Book Antiqua" w:cs="Times New Roman"/>
              </w:rPr>
            </w:pPr>
            <w:r w:rsidRPr="00F63D3A">
              <w:rPr>
                <w:rFonts w:ascii="Book Antiqua" w:eastAsia="Calibri" w:hAnsi="Book Antiqua" w:cs="Times New Roman"/>
              </w:rPr>
              <w:t>Physiological breast stromal density</w:t>
            </w:r>
            <w:r w:rsidR="007D451A">
              <w:rPr>
                <w:rFonts w:ascii="Book Antiqua" w:eastAsia="Calibri" w:hAnsi="Book Antiqua" w:cs="Times New Roman"/>
              </w:rPr>
              <w:t xml:space="preserve">, </w:t>
            </w:r>
            <w:r w:rsidR="007D451A" w:rsidRPr="00F63D3A">
              <w:rPr>
                <w:rFonts w:ascii="Book Antiqua" w:eastAsia="Calibri" w:hAnsi="Book Antiqua" w:cs="Times New Roman"/>
              </w:rPr>
              <w:t xml:space="preserve">breast </w:t>
            </w:r>
            <w:r w:rsidRPr="00F63D3A">
              <w:rPr>
                <w:rFonts w:ascii="Book Antiqua" w:eastAsia="Calibri" w:hAnsi="Book Antiqua" w:cs="Times New Roman"/>
              </w:rPr>
              <w:lastRenderedPageBreak/>
              <w:t xml:space="preserve">conditions </w:t>
            </w:r>
            <w:r w:rsidRPr="00F63D3A">
              <w:rPr>
                <w:rFonts w:ascii="Book Antiqua" w:eastAsia="Calibri" w:hAnsi="Book Antiqua" w:cs="Times New Roman"/>
                <w:shd w:val="clear" w:color="auto" w:fill="FFFFFF"/>
              </w:rPr>
              <w:t xml:space="preserve">– </w:t>
            </w:r>
            <w:r w:rsidR="002F7295" w:rsidRPr="00F63D3A">
              <w:rPr>
                <w:rFonts w:ascii="Book Antiqua" w:eastAsia="Calibri" w:hAnsi="Book Antiqua" w:cs="Times New Roman"/>
                <w:shd w:val="clear" w:color="auto" w:fill="FFFFFF"/>
              </w:rPr>
              <w:t xml:space="preserve">chronic </w:t>
            </w:r>
            <w:r w:rsidRPr="00F63D3A">
              <w:rPr>
                <w:rFonts w:ascii="Book Antiqua" w:eastAsia="Calibri" w:hAnsi="Book Antiqua" w:cs="Times New Roman"/>
                <w:shd w:val="clear" w:color="auto" w:fill="FFFFFF"/>
              </w:rPr>
              <w:t>mastitis, sclerosing adenosis</w:t>
            </w:r>
          </w:p>
        </w:tc>
        <w:tc>
          <w:tcPr>
            <w:tcW w:w="1418" w:type="dxa"/>
          </w:tcPr>
          <w:p w14:paraId="5B8E21BB" w14:textId="77777777" w:rsidR="000C0D04" w:rsidRPr="00F63D3A" w:rsidRDefault="000C0D04" w:rsidP="00F63D3A">
            <w:pPr>
              <w:spacing w:line="360" w:lineRule="auto"/>
              <w:jc w:val="both"/>
              <w:rPr>
                <w:rFonts w:ascii="Book Antiqua" w:eastAsia="Calibri" w:hAnsi="Book Antiqua" w:cs="Times New Roman"/>
                <w:bCs/>
                <w:iCs/>
              </w:rPr>
            </w:pPr>
            <w:r w:rsidRPr="00F63D3A">
              <w:rPr>
                <w:rFonts w:ascii="Book Antiqua" w:eastAsia="Calibri" w:hAnsi="Book Antiqua" w:cs="Times New Roman"/>
                <w:bCs/>
                <w:iCs/>
              </w:rPr>
              <w:lastRenderedPageBreak/>
              <w:t>Breast cancer</w:t>
            </w:r>
          </w:p>
        </w:tc>
        <w:tc>
          <w:tcPr>
            <w:tcW w:w="3969" w:type="dxa"/>
          </w:tcPr>
          <w:p w14:paraId="7B1ADDB3" w14:textId="6A3A5BDF" w:rsidR="000C0D04" w:rsidRPr="00C867B2" w:rsidRDefault="000C0D04" w:rsidP="007D3661">
            <w:pPr>
              <w:spacing w:line="360" w:lineRule="auto"/>
              <w:jc w:val="both"/>
              <w:rPr>
                <w:rFonts w:ascii="Book Antiqua" w:eastAsia="Calibri" w:hAnsi="Book Antiqua" w:cs="Times New Roman"/>
                <w:shd w:val="clear" w:color="auto" w:fill="FFFFFF"/>
              </w:rPr>
            </w:pPr>
            <w:r w:rsidRPr="00C867B2">
              <w:rPr>
                <w:rFonts w:ascii="Book Antiqua" w:eastAsia="Calibri" w:hAnsi="Book Antiqua" w:cs="Times New Roman"/>
                <w:color w:val="000000"/>
                <w:shd w:val="clear" w:color="auto" w:fill="FFFFFF"/>
              </w:rPr>
              <w:t>Mammographically dense breast have</w:t>
            </w:r>
            <w:r w:rsidRPr="00C867B2">
              <w:rPr>
                <w:rFonts w:ascii="Book Antiqua" w:eastAsia="Calibri" w:hAnsi="Book Antiqua" w:cs="Times New Roman"/>
                <w:shd w:val="clear" w:color="auto" w:fill="FFFFFF"/>
              </w:rPr>
              <w:t xml:space="preserve"> higher ECM proportion (collagen, immune cells)</w:t>
            </w:r>
            <w:r w:rsidR="00F535AF" w:rsidRPr="00056DB7">
              <w:rPr>
                <w:rFonts w:ascii="Book Antiqua" w:eastAsia="Calibri" w:hAnsi="Book Antiqua" w:cs="Times New Roman"/>
                <w:vertAlign w:val="superscript"/>
              </w:rPr>
              <w:t>[</w:t>
            </w:r>
            <w:r w:rsidR="00F535AF">
              <w:rPr>
                <w:rFonts w:ascii="Book Antiqua" w:eastAsia="Calibri" w:hAnsi="Book Antiqua" w:cs="Times New Roman"/>
                <w:vertAlign w:val="superscript"/>
              </w:rPr>
              <w:t>131,</w:t>
            </w:r>
            <w:r w:rsidR="007D3661">
              <w:rPr>
                <w:rFonts w:ascii="Book Antiqua" w:eastAsia="Calibri" w:hAnsi="Book Antiqua" w:cs="Times New Roman"/>
                <w:vertAlign w:val="superscript"/>
              </w:rPr>
              <w:t>133</w:t>
            </w:r>
            <w:r w:rsidR="00F535AF" w:rsidRPr="00056DB7">
              <w:rPr>
                <w:rFonts w:ascii="Book Antiqua" w:eastAsia="Calibri" w:hAnsi="Book Antiqua" w:cs="Times New Roman"/>
                <w:vertAlign w:val="superscript"/>
              </w:rPr>
              <w:t>]</w:t>
            </w:r>
            <w:r w:rsidR="00C867B2">
              <w:rPr>
                <w:rFonts w:ascii="Book Antiqua" w:eastAsia="Calibri" w:hAnsi="Book Antiqua" w:cs="Times New Roman"/>
                <w:shd w:val="clear" w:color="auto" w:fill="FFFFFF"/>
              </w:rPr>
              <w:t>;</w:t>
            </w:r>
            <w:r w:rsidR="00C867B2">
              <w:rPr>
                <w:rFonts w:ascii="Book Antiqua" w:hAnsi="Book Antiqua" w:cs="Times New Roman" w:hint="eastAsia"/>
                <w:shd w:val="clear" w:color="auto" w:fill="FFFFFF"/>
                <w:lang w:eastAsia="zh-CN"/>
              </w:rPr>
              <w:t xml:space="preserve"> </w:t>
            </w:r>
            <w:r w:rsidRPr="00C867B2">
              <w:rPr>
                <w:rFonts w:ascii="Book Antiqua" w:eastAsia="Calibri" w:hAnsi="Book Antiqua" w:cs="Times New Roman"/>
                <w:color w:val="000000"/>
                <w:shd w:val="clear" w:color="auto" w:fill="FFFFFF"/>
              </w:rPr>
              <w:t>Mammographically dense breast have</w:t>
            </w:r>
            <w:r w:rsidRPr="00C867B2">
              <w:rPr>
                <w:rFonts w:ascii="Book Antiqua" w:eastAsia="Calibri" w:hAnsi="Book Antiqua" w:cs="Times New Roman"/>
                <w:shd w:val="clear" w:color="auto" w:fill="FFFFFF"/>
              </w:rPr>
              <w:t xml:space="preserve"> higher proportion of </w:t>
            </w:r>
            <w:r w:rsidRPr="00C867B2">
              <w:rPr>
                <w:rFonts w:ascii="Book Antiqua" w:eastAsia="Calibri" w:hAnsi="Book Antiqua" w:cs="Times New Roman"/>
                <w:shd w:val="clear" w:color="auto" w:fill="FFFFFF"/>
              </w:rPr>
              <w:lastRenderedPageBreak/>
              <w:t>glandular epithelial components and lower proportion of adipocytes</w:t>
            </w:r>
            <w:r w:rsidR="001436AA" w:rsidRPr="00056DB7">
              <w:rPr>
                <w:rFonts w:ascii="Book Antiqua" w:eastAsia="Calibri" w:hAnsi="Book Antiqua" w:cs="Times New Roman"/>
                <w:vertAlign w:val="superscript"/>
              </w:rPr>
              <w:t>[</w:t>
            </w:r>
            <w:r w:rsidR="001436AA">
              <w:rPr>
                <w:rFonts w:ascii="Book Antiqua" w:eastAsia="Calibri" w:hAnsi="Book Antiqua" w:cs="Times New Roman"/>
                <w:vertAlign w:val="superscript"/>
              </w:rPr>
              <w:t>132-134</w:t>
            </w:r>
            <w:r w:rsidR="001436AA" w:rsidRPr="00056DB7">
              <w:rPr>
                <w:rFonts w:ascii="Book Antiqua" w:eastAsia="Calibri" w:hAnsi="Book Antiqua" w:cs="Times New Roman"/>
                <w:vertAlign w:val="superscript"/>
              </w:rPr>
              <w:t>]</w:t>
            </w:r>
            <w:r w:rsidR="001436AA" w:rsidRPr="00C867B2" w:rsidDel="001436AA">
              <w:rPr>
                <w:rFonts w:ascii="Book Antiqua" w:eastAsia="Calibri" w:hAnsi="Book Antiqua"/>
                <w:shd w:val="clear" w:color="auto" w:fill="FFFFFF"/>
              </w:rPr>
              <w:t xml:space="preserve"> </w:t>
            </w:r>
          </w:p>
        </w:tc>
        <w:tc>
          <w:tcPr>
            <w:tcW w:w="1701" w:type="dxa"/>
          </w:tcPr>
          <w:p w14:paraId="79A94FF1" w14:textId="450A8787" w:rsidR="000C0D04" w:rsidRPr="00F63D3A" w:rsidRDefault="000C0D04" w:rsidP="0050269F">
            <w:pPr>
              <w:spacing w:line="360" w:lineRule="auto"/>
              <w:jc w:val="both"/>
              <w:rPr>
                <w:rFonts w:ascii="Book Antiqua" w:eastAsia="Calibri" w:hAnsi="Book Antiqua" w:cs="Times New Roman"/>
              </w:rPr>
            </w:pPr>
            <w:r w:rsidRPr="00F63D3A">
              <w:rPr>
                <w:rFonts w:ascii="Book Antiqua" w:eastAsia="Calibri" w:hAnsi="Book Antiqua" w:cs="Times New Roman"/>
              </w:rPr>
              <w:lastRenderedPageBreak/>
              <w:t>Physiological higher MBD: 4-6-fold increase</w:t>
            </w:r>
            <w:r w:rsidR="00F535AF" w:rsidRPr="00056DB7">
              <w:rPr>
                <w:rFonts w:ascii="Book Antiqua" w:eastAsia="Calibri" w:hAnsi="Book Antiqua" w:cs="Times New Roman"/>
                <w:vertAlign w:val="superscript"/>
              </w:rPr>
              <w:t>[</w:t>
            </w:r>
            <w:r w:rsidR="00F535AF">
              <w:rPr>
                <w:rFonts w:ascii="Book Antiqua" w:eastAsia="Calibri" w:hAnsi="Book Antiqua" w:cs="Times New Roman"/>
                <w:vertAlign w:val="superscript"/>
              </w:rPr>
              <w:t>130</w:t>
            </w:r>
            <w:r w:rsidR="00F535AF" w:rsidRPr="00056DB7">
              <w:rPr>
                <w:rFonts w:ascii="Book Antiqua" w:eastAsia="Calibri" w:hAnsi="Book Antiqua" w:cs="Times New Roman"/>
                <w:vertAlign w:val="superscript"/>
              </w:rPr>
              <w:t>]</w:t>
            </w:r>
            <w:r w:rsidR="00B3599A">
              <w:rPr>
                <w:rFonts w:ascii="Book Antiqua" w:eastAsia="Calibri" w:hAnsi="Book Antiqua" w:cs="Times New Roman"/>
              </w:rPr>
              <w:t>;</w:t>
            </w:r>
            <w:r w:rsidR="00B3599A">
              <w:rPr>
                <w:rFonts w:ascii="Book Antiqua" w:hAnsi="Book Antiqua" w:cs="Times New Roman" w:hint="eastAsia"/>
                <w:lang w:eastAsia="zh-CN"/>
              </w:rPr>
              <w:t xml:space="preserve"> </w:t>
            </w:r>
            <w:r w:rsidRPr="00F63D3A">
              <w:rPr>
                <w:rFonts w:ascii="Book Antiqua" w:eastAsia="Calibri" w:hAnsi="Book Antiqua" w:cs="Times New Roman"/>
              </w:rPr>
              <w:t xml:space="preserve">Chronic </w:t>
            </w:r>
            <w:r w:rsidRPr="00F63D3A">
              <w:rPr>
                <w:rFonts w:ascii="Book Antiqua" w:eastAsia="Calibri" w:hAnsi="Book Antiqua" w:cs="Times New Roman"/>
              </w:rPr>
              <w:lastRenderedPageBreak/>
              <w:t>mastitis: 3-fold increase</w:t>
            </w:r>
            <w:r w:rsidR="004D096A" w:rsidRPr="00056DB7">
              <w:rPr>
                <w:rFonts w:ascii="Book Antiqua" w:eastAsia="Calibri" w:hAnsi="Book Antiqua" w:cs="Times New Roman"/>
                <w:vertAlign w:val="superscript"/>
              </w:rPr>
              <w:t>[</w:t>
            </w:r>
            <w:r w:rsidR="004D096A">
              <w:rPr>
                <w:rFonts w:ascii="Book Antiqua" w:eastAsia="Calibri" w:hAnsi="Book Antiqua" w:cs="Times New Roman"/>
                <w:vertAlign w:val="superscript"/>
              </w:rPr>
              <w:t>137</w:t>
            </w:r>
            <w:r w:rsidR="004D096A" w:rsidRPr="00056DB7">
              <w:rPr>
                <w:rFonts w:ascii="Book Antiqua" w:eastAsia="Calibri" w:hAnsi="Book Antiqua" w:cs="Times New Roman"/>
                <w:vertAlign w:val="superscript"/>
              </w:rPr>
              <w:t>]</w:t>
            </w:r>
            <w:r w:rsidR="00B3599A">
              <w:rPr>
                <w:rFonts w:ascii="Book Antiqua" w:eastAsia="Calibri" w:hAnsi="Book Antiqua" w:cs="Times New Roman"/>
              </w:rPr>
              <w:t>;</w:t>
            </w:r>
            <w:r w:rsidR="00B3599A">
              <w:rPr>
                <w:rFonts w:ascii="Book Antiqua" w:hAnsi="Book Antiqua" w:cs="Times New Roman" w:hint="eastAsia"/>
                <w:lang w:eastAsia="zh-CN"/>
              </w:rPr>
              <w:t xml:space="preserve"> </w:t>
            </w:r>
            <w:r w:rsidRPr="00F63D3A">
              <w:rPr>
                <w:rFonts w:ascii="Book Antiqua" w:eastAsia="Calibri" w:hAnsi="Book Antiqua" w:cs="Times New Roman"/>
              </w:rPr>
              <w:t>Sclerosing adenosis: 2-fold increase</w:t>
            </w:r>
            <w:r w:rsidR="0050269F" w:rsidRPr="00056DB7">
              <w:rPr>
                <w:rFonts w:ascii="Book Antiqua" w:eastAsia="Calibri" w:hAnsi="Book Antiqua" w:cs="Times New Roman"/>
                <w:vertAlign w:val="superscript"/>
              </w:rPr>
              <w:t>[</w:t>
            </w:r>
            <w:r w:rsidR="0050269F">
              <w:rPr>
                <w:rFonts w:ascii="Book Antiqua" w:eastAsia="Calibri" w:hAnsi="Book Antiqua" w:cs="Times New Roman"/>
                <w:vertAlign w:val="superscript"/>
              </w:rPr>
              <w:t>138</w:t>
            </w:r>
            <w:r w:rsidR="0050269F" w:rsidRPr="00056DB7">
              <w:rPr>
                <w:rFonts w:ascii="Book Antiqua" w:eastAsia="Calibri" w:hAnsi="Book Antiqua" w:cs="Times New Roman"/>
                <w:vertAlign w:val="superscript"/>
              </w:rPr>
              <w:t>]</w:t>
            </w:r>
            <w:r w:rsidR="0050269F" w:rsidRPr="00F63D3A" w:rsidDel="0050269F">
              <w:rPr>
                <w:rFonts w:ascii="Book Antiqua" w:eastAsia="Calibri" w:hAnsi="Book Antiqua"/>
              </w:rPr>
              <w:t xml:space="preserve"> </w:t>
            </w:r>
          </w:p>
        </w:tc>
        <w:tc>
          <w:tcPr>
            <w:tcW w:w="2126" w:type="dxa"/>
            <w:shd w:val="clear" w:color="auto" w:fill="auto"/>
          </w:tcPr>
          <w:p w14:paraId="54A5C5B3" w14:textId="4A6681FF" w:rsidR="000C0D04" w:rsidRPr="005D1304" w:rsidRDefault="000C0D04" w:rsidP="008E4629">
            <w:pPr>
              <w:spacing w:line="360" w:lineRule="auto"/>
              <w:jc w:val="both"/>
              <w:rPr>
                <w:rFonts w:ascii="Book Antiqua" w:eastAsia="Calibri" w:hAnsi="Book Antiqua" w:cs="Times New Roman"/>
                <w:vertAlign w:val="superscript"/>
              </w:rPr>
            </w:pPr>
            <w:r w:rsidRPr="00F63D3A">
              <w:rPr>
                <w:rFonts w:ascii="Book Antiqua" w:eastAsia="Calibri" w:hAnsi="Book Antiqua" w:cs="Times New Roman"/>
              </w:rPr>
              <w:lastRenderedPageBreak/>
              <w:t>Anti-estrogens (tamoxifen, raloxifene, exemestane and anastrozole)</w:t>
            </w:r>
            <w:r w:rsidR="005D1304" w:rsidRPr="00056DB7">
              <w:rPr>
                <w:rFonts w:ascii="Book Antiqua" w:eastAsia="Calibri" w:hAnsi="Book Antiqua" w:cs="Times New Roman"/>
                <w:vertAlign w:val="superscript"/>
              </w:rPr>
              <w:t>[</w:t>
            </w:r>
            <w:r w:rsidR="005D1304">
              <w:rPr>
                <w:rFonts w:ascii="Book Antiqua" w:eastAsia="Calibri" w:hAnsi="Book Antiqua" w:cs="Times New Roman"/>
                <w:vertAlign w:val="superscript"/>
              </w:rPr>
              <w:t>154-</w:t>
            </w:r>
            <w:r w:rsidR="005D1304">
              <w:rPr>
                <w:rFonts w:ascii="Book Antiqua" w:eastAsia="Calibri" w:hAnsi="Book Antiqua" w:cs="Times New Roman"/>
                <w:vertAlign w:val="superscript"/>
              </w:rPr>
              <w:lastRenderedPageBreak/>
              <w:t>157</w:t>
            </w:r>
            <w:r w:rsidR="005D1304" w:rsidRPr="00056DB7">
              <w:rPr>
                <w:rFonts w:ascii="Book Antiqua" w:eastAsia="Calibri" w:hAnsi="Book Antiqua" w:cs="Times New Roman"/>
                <w:vertAlign w:val="superscript"/>
              </w:rPr>
              <w:t>]</w:t>
            </w:r>
            <w:r w:rsidR="005D1304" w:rsidRPr="005D1304">
              <w:rPr>
                <w:rFonts w:ascii="Book Antiqua" w:eastAsia="Calibri" w:hAnsi="Book Antiqua" w:cs="Times New Roman"/>
              </w:rPr>
              <w:t>;</w:t>
            </w:r>
            <w:r w:rsidR="005D1304">
              <w:rPr>
                <w:rFonts w:ascii="Book Antiqua" w:eastAsia="Calibri" w:hAnsi="Book Antiqua" w:cs="Times New Roman"/>
              </w:rPr>
              <w:t xml:space="preserve"> </w:t>
            </w:r>
            <w:r w:rsidRPr="00F63D3A">
              <w:rPr>
                <w:rFonts w:ascii="Book Antiqua" w:eastAsia="Calibri" w:hAnsi="Book Antiqua" w:cs="Times New Roman"/>
              </w:rPr>
              <w:t>NSAID</w:t>
            </w:r>
            <w:r w:rsidR="00AD7545" w:rsidRPr="00056DB7">
              <w:rPr>
                <w:rFonts w:ascii="Book Antiqua" w:eastAsia="Calibri" w:hAnsi="Book Antiqua" w:cs="Times New Roman"/>
                <w:vertAlign w:val="superscript"/>
              </w:rPr>
              <w:t>[</w:t>
            </w:r>
            <w:r w:rsidR="00AD7545">
              <w:rPr>
                <w:rFonts w:ascii="Book Antiqua" w:eastAsia="Calibri" w:hAnsi="Book Antiqua" w:cs="Times New Roman"/>
                <w:vertAlign w:val="superscript"/>
              </w:rPr>
              <w:t>149</w:t>
            </w:r>
            <w:r w:rsidR="00AD7545" w:rsidRPr="00056DB7">
              <w:rPr>
                <w:rFonts w:ascii="Book Antiqua" w:eastAsia="Calibri" w:hAnsi="Book Antiqua" w:cs="Times New Roman"/>
                <w:vertAlign w:val="superscript"/>
              </w:rPr>
              <w:t>]</w:t>
            </w:r>
            <w:r w:rsidR="00952D59">
              <w:rPr>
                <w:rFonts w:ascii="Book Antiqua" w:eastAsia="Calibri" w:hAnsi="Book Antiqua" w:cs="Times New Roman"/>
              </w:rPr>
              <w:t>;</w:t>
            </w:r>
            <w:r w:rsidR="00952D59">
              <w:rPr>
                <w:rFonts w:ascii="Book Antiqua" w:hAnsi="Book Antiqua" w:cs="Times New Roman" w:hint="eastAsia"/>
                <w:lang w:eastAsia="zh-CN"/>
              </w:rPr>
              <w:t xml:space="preserve"> </w:t>
            </w:r>
            <w:r w:rsidRPr="00F63D3A">
              <w:rPr>
                <w:rFonts w:ascii="Book Antiqua" w:eastAsia="Calibri" w:hAnsi="Book Antiqua" w:cs="Times New Roman"/>
              </w:rPr>
              <w:t>LOX-like inhibitors</w:t>
            </w:r>
            <w:r w:rsidR="008E4629" w:rsidRPr="00056DB7">
              <w:rPr>
                <w:rFonts w:ascii="Book Antiqua" w:eastAsia="Calibri" w:hAnsi="Book Antiqua" w:cs="Times New Roman"/>
                <w:vertAlign w:val="superscript"/>
              </w:rPr>
              <w:t>[</w:t>
            </w:r>
            <w:r w:rsidR="008E4629">
              <w:rPr>
                <w:rFonts w:ascii="Book Antiqua" w:eastAsia="Calibri" w:hAnsi="Book Antiqua" w:cs="Times New Roman"/>
                <w:vertAlign w:val="superscript"/>
              </w:rPr>
              <w:t>159,160,163</w:t>
            </w:r>
            <w:r w:rsidR="008E4629" w:rsidRPr="00056DB7">
              <w:rPr>
                <w:rFonts w:ascii="Book Antiqua" w:eastAsia="Calibri" w:hAnsi="Book Antiqua" w:cs="Times New Roman"/>
                <w:vertAlign w:val="superscript"/>
              </w:rPr>
              <w:t>]</w:t>
            </w:r>
          </w:p>
        </w:tc>
      </w:tr>
    </w:tbl>
    <w:p w14:paraId="39000168" w14:textId="494779F0" w:rsidR="00A77B3E" w:rsidRPr="000A2017" w:rsidRDefault="00A84187" w:rsidP="00FC0B72">
      <w:pPr>
        <w:spacing w:line="360" w:lineRule="auto"/>
        <w:jc w:val="both"/>
        <w:rPr>
          <w:rFonts w:ascii="Book Antiqua" w:hAnsi="Book Antiqua"/>
          <w:color w:val="000000" w:themeColor="text1"/>
        </w:rPr>
      </w:pPr>
      <w:r w:rsidRPr="000A2017">
        <w:rPr>
          <w:rFonts w:ascii="Book Antiqua" w:hAnsi="Book Antiqua"/>
          <w:bCs/>
          <w:color w:val="000000" w:themeColor="text1"/>
        </w:rPr>
        <w:lastRenderedPageBreak/>
        <w:t>GERD: Gastroesophageal reflux disease; OSF: Oral submucosal fibrosis;</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TNF-α: tumor necrosis factor-alpha; TGF-β: Transforming growth factor beta;</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NF-ĸB: Nuclear factor ĸB;</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VEGF: Vascular endothelial growth factor;</w:t>
      </w:r>
      <w:r w:rsidRPr="000A2017">
        <w:rPr>
          <w:rFonts w:ascii="Book Antiqua" w:hAnsi="Book Antiqua" w:hint="eastAsia"/>
          <w:bCs/>
          <w:color w:val="000000" w:themeColor="text1"/>
          <w:lang w:eastAsia="zh-CN"/>
        </w:rPr>
        <w:t xml:space="preserve"> </w:t>
      </w:r>
      <w:r w:rsidRPr="000A2017">
        <w:rPr>
          <w:rFonts w:ascii="Book Antiqua" w:hAnsi="Book Antiqua"/>
          <w:bCs/>
          <w:color w:val="000000" w:themeColor="text1"/>
        </w:rPr>
        <w:t>NSAID: Anti-inflammatory;</w:t>
      </w:r>
      <w:r w:rsidR="006B6F56" w:rsidRPr="000A2017">
        <w:rPr>
          <w:color w:val="000000" w:themeColor="text1"/>
        </w:rPr>
        <w:t xml:space="preserve"> </w:t>
      </w:r>
      <w:r w:rsidR="006B6F56" w:rsidRPr="000A2017">
        <w:rPr>
          <w:rFonts w:ascii="Book Antiqua" w:hAnsi="Book Antiqua"/>
          <w:bCs/>
          <w:color w:val="000000" w:themeColor="text1"/>
        </w:rPr>
        <w:t xml:space="preserve">GRO-α: </w:t>
      </w:r>
      <w:r w:rsidR="005D7325" w:rsidRPr="000A2017">
        <w:rPr>
          <w:rFonts w:ascii="Book Antiqua" w:hAnsi="Book Antiqua"/>
          <w:bCs/>
          <w:color w:val="000000" w:themeColor="text1"/>
        </w:rPr>
        <w:t xml:space="preserve">Regulated </w:t>
      </w:r>
      <w:r w:rsidR="006B6F56" w:rsidRPr="000A2017">
        <w:rPr>
          <w:rFonts w:ascii="Book Antiqua" w:hAnsi="Book Antiqua"/>
          <w:bCs/>
          <w:color w:val="000000" w:themeColor="text1"/>
        </w:rPr>
        <w:t xml:space="preserve">oncogene-α; MBD: </w:t>
      </w:r>
      <w:r w:rsidR="005D7325" w:rsidRPr="000A2017">
        <w:rPr>
          <w:rFonts w:ascii="Book Antiqua" w:hAnsi="Book Antiqua"/>
          <w:bCs/>
          <w:color w:val="000000" w:themeColor="text1"/>
        </w:rPr>
        <w:t xml:space="preserve">Mammographic </w:t>
      </w:r>
      <w:r w:rsidR="006B6F56" w:rsidRPr="000A2017">
        <w:rPr>
          <w:rFonts w:ascii="Book Antiqua" w:hAnsi="Book Antiqua"/>
          <w:bCs/>
          <w:color w:val="000000" w:themeColor="text1"/>
        </w:rPr>
        <w:t xml:space="preserve">breast density; EGFR: </w:t>
      </w:r>
      <w:r w:rsidR="005D7325" w:rsidRPr="000A2017">
        <w:rPr>
          <w:rFonts w:ascii="Book Antiqua" w:hAnsi="Book Antiqua"/>
          <w:bCs/>
          <w:color w:val="000000" w:themeColor="text1"/>
        </w:rPr>
        <w:t xml:space="preserve">Epidermal </w:t>
      </w:r>
      <w:r w:rsidR="006B6F56" w:rsidRPr="000A2017">
        <w:rPr>
          <w:rFonts w:ascii="Book Antiqua" w:hAnsi="Book Antiqua"/>
          <w:bCs/>
          <w:color w:val="000000" w:themeColor="text1"/>
        </w:rPr>
        <w:t xml:space="preserve">growth factor receptor; ERK: </w:t>
      </w:r>
      <w:r w:rsidR="005D7325" w:rsidRPr="000A2017">
        <w:rPr>
          <w:rFonts w:ascii="Book Antiqua" w:hAnsi="Book Antiqua"/>
          <w:bCs/>
          <w:color w:val="000000" w:themeColor="text1"/>
        </w:rPr>
        <w:t xml:space="preserve">Extracellular </w:t>
      </w:r>
      <w:r w:rsidR="006B6F56" w:rsidRPr="000A2017">
        <w:rPr>
          <w:rFonts w:ascii="Book Antiqua" w:hAnsi="Book Antiqua"/>
          <w:bCs/>
          <w:color w:val="000000" w:themeColor="text1"/>
        </w:rPr>
        <w:t xml:space="preserve">signal–regulated kinase; ROS: </w:t>
      </w:r>
      <w:r w:rsidR="005D7325" w:rsidRPr="000A2017">
        <w:rPr>
          <w:rFonts w:ascii="Book Antiqua" w:hAnsi="Book Antiqua"/>
          <w:bCs/>
          <w:color w:val="000000" w:themeColor="text1"/>
        </w:rPr>
        <w:t xml:space="preserve">Reactive </w:t>
      </w:r>
      <w:r w:rsidR="006B6F56" w:rsidRPr="000A2017">
        <w:rPr>
          <w:rFonts w:ascii="Book Antiqua" w:hAnsi="Book Antiqua"/>
          <w:bCs/>
          <w:color w:val="000000" w:themeColor="text1"/>
        </w:rPr>
        <w:t>oxygen species; RNS: Reactive nitrogen species;</w:t>
      </w:r>
      <w:r w:rsidR="00AD58B2" w:rsidRPr="004902DC">
        <w:rPr>
          <w:rFonts w:ascii="Book Antiqua" w:hAnsi="Book Antiqua"/>
          <w:bCs/>
          <w:color w:val="000000" w:themeColor="text1"/>
        </w:rPr>
        <w:t xml:space="preserve"> </w:t>
      </w:r>
      <w:r w:rsidRPr="004902DC">
        <w:rPr>
          <w:rFonts w:ascii="Book Antiqua" w:hAnsi="Book Antiqua"/>
          <w:bCs/>
          <w:color w:val="000000" w:themeColor="text1"/>
        </w:rPr>
        <w:t>TB:</w:t>
      </w:r>
      <w:r w:rsidR="00C478F8" w:rsidRPr="000A2017">
        <w:rPr>
          <w:rFonts w:ascii="Book Antiqua" w:hAnsi="Book Antiqua"/>
          <w:bCs/>
          <w:color w:val="000000" w:themeColor="text1"/>
        </w:rPr>
        <w:t xml:space="preserve"> Tuberculosis</w:t>
      </w:r>
      <w:r w:rsidR="00AD58B2" w:rsidRPr="000A2017">
        <w:rPr>
          <w:rFonts w:ascii="Book Antiqua" w:hAnsi="Book Antiqua"/>
          <w:bCs/>
          <w:color w:val="000000" w:themeColor="text1"/>
        </w:rPr>
        <w:t>;</w:t>
      </w:r>
      <w:r w:rsidR="00AD58B2" w:rsidRPr="000A2017">
        <w:rPr>
          <w:rFonts w:ascii="Book Antiqua" w:hAnsi="Book Antiqua"/>
          <w:color w:val="000000" w:themeColor="text1"/>
        </w:rPr>
        <w:t xml:space="preserve"> </w:t>
      </w:r>
      <w:r w:rsidR="00FC0B72" w:rsidRPr="000A2017">
        <w:rPr>
          <w:rFonts w:ascii="Book Antiqua" w:hAnsi="Book Antiqua"/>
          <w:color w:val="000000" w:themeColor="text1"/>
        </w:rPr>
        <w:t xml:space="preserve">ECM: </w:t>
      </w:r>
      <w:r w:rsidR="00C478F8" w:rsidRPr="000A2017">
        <w:rPr>
          <w:rFonts w:ascii="Book Antiqua" w:hAnsi="Book Antiqua"/>
          <w:color w:val="000000" w:themeColor="text1"/>
        </w:rPr>
        <w:t>Extracellular matrix</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PDGF:</w:t>
      </w:r>
      <w:r w:rsidR="00C478F8" w:rsidRPr="000A2017">
        <w:rPr>
          <w:rFonts w:ascii="Book Antiqua" w:hAnsi="Book Antiqua"/>
          <w:color w:val="000000" w:themeColor="text1"/>
        </w:rPr>
        <w:t xml:space="preserve"> Platelet-derived growth factor</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ROS:</w:t>
      </w:r>
      <w:r w:rsidR="00C478F8" w:rsidRPr="000A2017">
        <w:rPr>
          <w:rFonts w:ascii="Book Antiqua" w:hAnsi="Book Antiqua"/>
          <w:color w:val="000000" w:themeColor="text1"/>
        </w:rPr>
        <w:t xml:space="preserve"> Reactive oxygen species</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RNS:</w:t>
      </w:r>
      <w:r w:rsidR="00C478F8" w:rsidRPr="000A2017">
        <w:rPr>
          <w:rFonts w:ascii="Book Antiqua" w:hAnsi="Book Antiqua"/>
          <w:color w:val="000000" w:themeColor="text1"/>
        </w:rPr>
        <w:t xml:space="preserve"> Reactive nitrogen species</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HGF:</w:t>
      </w:r>
      <w:r w:rsidR="00C478F8" w:rsidRPr="000A2017">
        <w:rPr>
          <w:rFonts w:ascii="Book Antiqua" w:hAnsi="Book Antiqua"/>
          <w:color w:val="000000" w:themeColor="text1"/>
        </w:rPr>
        <w:t xml:space="preserve"> Hepatocyte growth factor</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NO:</w:t>
      </w:r>
      <w:r w:rsidR="00C478F8" w:rsidRPr="000A2017">
        <w:rPr>
          <w:rFonts w:ascii="Book Antiqua" w:hAnsi="Book Antiqua"/>
          <w:color w:val="000000" w:themeColor="text1"/>
        </w:rPr>
        <w:t xml:space="preserve"> Nitric oxide</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BRAF:</w:t>
      </w:r>
      <w:r w:rsidR="00C478F8" w:rsidRPr="000A2017">
        <w:rPr>
          <w:rFonts w:ascii="Book Antiqua" w:hAnsi="Book Antiqua"/>
          <w:color w:val="000000" w:themeColor="text1"/>
        </w:rPr>
        <w:t xml:space="preserve"> Proto oncogene B-Raf or v-raf murine sarcoma viral oncogene homolog B1</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COX-2:</w:t>
      </w:r>
      <w:r w:rsidR="00C478F8" w:rsidRPr="000A2017">
        <w:rPr>
          <w:rFonts w:ascii="Book Antiqua" w:hAnsi="Book Antiqua"/>
          <w:color w:val="000000" w:themeColor="text1"/>
        </w:rPr>
        <w:t xml:space="preserve"> Cyclooxygenase-2</w:t>
      </w:r>
      <w:r w:rsidR="00811140" w:rsidRPr="000A2017">
        <w:rPr>
          <w:rFonts w:ascii="Book Antiqua" w:hAnsi="Book Antiqua"/>
          <w:color w:val="000000" w:themeColor="text1"/>
        </w:rPr>
        <w:t xml:space="preserve">; </w:t>
      </w:r>
      <w:r w:rsidR="00FC0B72" w:rsidRPr="000A2017">
        <w:rPr>
          <w:rFonts w:ascii="Book Antiqua" w:hAnsi="Book Antiqua"/>
          <w:color w:val="000000" w:themeColor="text1"/>
        </w:rPr>
        <w:t>NA</w:t>
      </w:r>
      <w:r w:rsidR="00C478F8" w:rsidRPr="000A2017">
        <w:rPr>
          <w:rFonts w:ascii="Book Antiqua" w:hAnsi="Book Antiqua"/>
          <w:color w:val="000000" w:themeColor="text1"/>
        </w:rPr>
        <w:t>FLD</w:t>
      </w:r>
      <w:r w:rsidR="00FC0B72" w:rsidRPr="000A2017">
        <w:rPr>
          <w:rFonts w:ascii="Book Antiqua" w:hAnsi="Book Antiqua"/>
          <w:color w:val="000000" w:themeColor="text1"/>
        </w:rPr>
        <w:t>:</w:t>
      </w:r>
      <w:r w:rsidR="00C478F8" w:rsidRPr="000A2017">
        <w:rPr>
          <w:rFonts w:ascii="Book Antiqua" w:hAnsi="Book Antiqua"/>
          <w:color w:val="000000" w:themeColor="text1"/>
        </w:rPr>
        <w:t xml:space="preserve"> </w:t>
      </w:r>
      <w:r w:rsidR="00811140" w:rsidRPr="000A2017">
        <w:rPr>
          <w:rFonts w:ascii="Book Antiqua" w:hAnsi="Book Antiqua"/>
          <w:color w:val="000000" w:themeColor="text1"/>
        </w:rPr>
        <w:t xml:space="preserve">Non </w:t>
      </w:r>
      <w:r w:rsidR="00C478F8" w:rsidRPr="000A2017">
        <w:rPr>
          <w:rFonts w:ascii="Book Antiqua" w:hAnsi="Book Antiqua"/>
          <w:color w:val="000000" w:themeColor="text1"/>
        </w:rPr>
        <w:t>alcoholic fatty liver disease</w:t>
      </w:r>
      <w:r w:rsidR="00811140" w:rsidRPr="000A2017">
        <w:rPr>
          <w:rFonts w:ascii="Book Antiqua" w:hAnsi="Book Antiqua"/>
          <w:color w:val="000000" w:themeColor="text1"/>
        </w:rPr>
        <w:t>.</w:t>
      </w:r>
    </w:p>
    <w:sectPr w:rsidR="00A77B3E" w:rsidRPr="000A2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41AE" w14:textId="77777777" w:rsidR="0081445D" w:rsidRDefault="0081445D" w:rsidP="00BC41EE">
      <w:r>
        <w:separator/>
      </w:r>
    </w:p>
  </w:endnote>
  <w:endnote w:type="continuationSeparator" w:id="0">
    <w:p w14:paraId="01F8A0F8" w14:textId="77777777" w:rsidR="0081445D" w:rsidRDefault="0081445D" w:rsidP="00BC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792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FCFAD7" w14:textId="77777777" w:rsidR="0090377C" w:rsidRPr="00F9582F" w:rsidRDefault="0090377C">
            <w:pPr>
              <w:pStyle w:val="a5"/>
              <w:jc w:val="right"/>
              <w:rPr>
                <w:rFonts w:ascii="Book Antiqua" w:hAnsi="Book Antiqua"/>
                <w:sz w:val="24"/>
                <w:szCs w:val="24"/>
              </w:rPr>
            </w:pPr>
            <w:r w:rsidRPr="00F9582F">
              <w:rPr>
                <w:rFonts w:ascii="Book Antiqua" w:hAnsi="Book Antiqua"/>
                <w:sz w:val="24"/>
                <w:szCs w:val="24"/>
                <w:lang w:val="zh-CN" w:eastAsia="zh-CN"/>
              </w:rPr>
              <w:t xml:space="preserve"> </w:t>
            </w:r>
            <w:r w:rsidRPr="00F9582F">
              <w:rPr>
                <w:rFonts w:ascii="Book Antiqua" w:hAnsi="Book Antiqua"/>
                <w:b/>
                <w:bCs/>
                <w:sz w:val="24"/>
                <w:szCs w:val="24"/>
              </w:rPr>
              <w:fldChar w:fldCharType="begin"/>
            </w:r>
            <w:r w:rsidRPr="00F9582F">
              <w:rPr>
                <w:rFonts w:ascii="Book Antiqua" w:hAnsi="Book Antiqua"/>
                <w:b/>
                <w:bCs/>
                <w:sz w:val="24"/>
                <w:szCs w:val="24"/>
              </w:rPr>
              <w:instrText>PAGE</w:instrText>
            </w:r>
            <w:r w:rsidRPr="00F9582F">
              <w:rPr>
                <w:rFonts w:ascii="Book Antiqua" w:hAnsi="Book Antiqua"/>
                <w:b/>
                <w:bCs/>
                <w:sz w:val="24"/>
                <w:szCs w:val="24"/>
              </w:rPr>
              <w:fldChar w:fldCharType="separate"/>
            </w:r>
            <w:r w:rsidR="00C35094">
              <w:rPr>
                <w:rFonts w:ascii="Book Antiqua" w:hAnsi="Book Antiqua"/>
                <w:b/>
                <w:bCs/>
                <w:noProof/>
                <w:sz w:val="24"/>
                <w:szCs w:val="24"/>
              </w:rPr>
              <w:t>4</w:t>
            </w:r>
            <w:r w:rsidRPr="00F9582F">
              <w:rPr>
                <w:rFonts w:ascii="Book Antiqua" w:hAnsi="Book Antiqua"/>
                <w:b/>
                <w:bCs/>
                <w:sz w:val="24"/>
                <w:szCs w:val="24"/>
              </w:rPr>
              <w:fldChar w:fldCharType="end"/>
            </w:r>
            <w:r w:rsidRPr="00F9582F">
              <w:rPr>
                <w:rFonts w:ascii="Book Antiqua" w:hAnsi="Book Antiqua"/>
                <w:sz w:val="24"/>
                <w:szCs w:val="24"/>
                <w:lang w:val="zh-CN" w:eastAsia="zh-CN"/>
              </w:rPr>
              <w:t xml:space="preserve"> / </w:t>
            </w:r>
            <w:r w:rsidRPr="00F9582F">
              <w:rPr>
                <w:rFonts w:ascii="Book Antiqua" w:hAnsi="Book Antiqua"/>
                <w:b/>
                <w:bCs/>
                <w:sz w:val="24"/>
                <w:szCs w:val="24"/>
              </w:rPr>
              <w:fldChar w:fldCharType="begin"/>
            </w:r>
            <w:r w:rsidRPr="00F9582F">
              <w:rPr>
                <w:rFonts w:ascii="Book Antiqua" w:hAnsi="Book Antiqua"/>
                <w:b/>
                <w:bCs/>
                <w:sz w:val="24"/>
                <w:szCs w:val="24"/>
              </w:rPr>
              <w:instrText>NUMPAGES</w:instrText>
            </w:r>
            <w:r w:rsidRPr="00F9582F">
              <w:rPr>
                <w:rFonts w:ascii="Book Antiqua" w:hAnsi="Book Antiqua"/>
                <w:b/>
                <w:bCs/>
                <w:sz w:val="24"/>
                <w:szCs w:val="24"/>
              </w:rPr>
              <w:fldChar w:fldCharType="separate"/>
            </w:r>
            <w:r w:rsidR="00C35094">
              <w:rPr>
                <w:rFonts w:ascii="Book Antiqua" w:hAnsi="Book Antiqua"/>
                <w:b/>
                <w:bCs/>
                <w:noProof/>
                <w:sz w:val="24"/>
                <w:szCs w:val="24"/>
              </w:rPr>
              <w:t>53</w:t>
            </w:r>
            <w:r w:rsidRPr="00F9582F">
              <w:rPr>
                <w:rFonts w:ascii="Book Antiqua" w:hAnsi="Book Antiqua"/>
                <w:b/>
                <w:bCs/>
                <w:sz w:val="24"/>
                <w:szCs w:val="24"/>
              </w:rPr>
              <w:fldChar w:fldCharType="end"/>
            </w:r>
          </w:p>
        </w:sdtContent>
      </w:sdt>
    </w:sdtContent>
  </w:sdt>
  <w:p w14:paraId="712FE045" w14:textId="77777777" w:rsidR="0090377C" w:rsidRDefault="009037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72F2" w14:textId="77777777" w:rsidR="0081445D" w:rsidRDefault="0081445D" w:rsidP="00BC41EE">
      <w:r>
        <w:separator/>
      </w:r>
    </w:p>
  </w:footnote>
  <w:footnote w:type="continuationSeparator" w:id="0">
    <w:p w14:paraId="2339ABE5" w14:textId="77777777" w:rsidR="0081445D" w:rsidRDefault="0081445D" w:rsidP="00BC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7AA"/>
    <w:multiLevelType w:val="hybridMultilevel"/>
    <w:tmpl w:val="0A7EF0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CBA4D4C"/>
    <w:multiLevelType w:val="hybridMultilevel"/>
    <w:tmpl w:val="689E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F38F5"/>
    <w:multiLevelType w:val="hybridMultilevel"/>
    <w:tmpl w:val="B6C2D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8D05C7"/>
    <w:multiLevelType w:val="hybridMultilevel"/>
    <w:tmpl w:val="B4D8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4F5F13"/>
    <w:multiLevelType w:val="hybridMultilevel"/>
    <w:tmpl w:val="4058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06ADD"/>
    <w:multiLevelType w:val="hybridMultilevel"/>
    <w:tmpl w:val="EBA82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686576"/>
    <w:multiLevelType w:val="hybridMultilevel"/>
    <w:tmpl w:val="451C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3B0185"/>
    <w:multiLevelType w:val="hybridMultilevel"/>
    <w:tmpl w:val="E9CE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D10905"/>
    <w:multiLevelType w:val="hybridMultilevel"/>
    <w:tmpl w:val="BFF47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B532F2"/>
    <w:multiLevelType w:val="hybridMultilevel"/>
    <w:tmpl w:val="62AA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82848"/>
    <w:multiLevelType w:val="hybridMultilevel"/>
    <w:tmpl w:val="09EC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C337B3"/>
    <w:multiLevelType w:val="hybridMultilevel"/>
    <w:tmpl w:val="09DA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E2282"/>
    <w:multiLevelType w:val="hybridMultilevel"/>
    <w:tmpl w:val="0546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4353533">
    <w:abstractNumId w:val="8"/>
  </w:num>
  <w:num w:numId="2" w16cid:durableId="1180511898">
    <w:abstractNumId w:val="0"/>
  </w:num>
  <w:num w:numId="3" w16cid:durableId="726992286">
    <w:abstractNumId w:val="5"/>
  </w:num>
  <w:num w:numId="4" w16cid:durableId="1210262893">
    <w:abstractNumId w:val="7"/>
  </w:num>
  <w:num w:numId="5" w16cid:durableId="1621033925">
    <w:abstractNumId w:val="6"/>
  </w:num>
  <w:num w:numId="6" w16cid:durableId="1818301868">
    <w:abstractNumId w:val="12"/>
  </w:num>
  <w:num w:numId="7" w16cid:durableId="238056405">
    <w:abstractNumId w:val="11"/>
  </w:num>
  <w:num w:numId="8" w16cid:durableId="501508658">
    <w:abstractNumId w:val="4"/>
  </w:num>
  <w:num w:numId="9" w16cid:durableId="631322878">
    <w:abstractNumId w:val="3"/>
  </w:num>
  <w:num w:numId="10" w16cid:durableId="1514687494">
    <w:abstractNumId w:val="9"/>
  </w:num>
  <w:num w:numId="11" w16cid:durableId="329335618">
    <w:abstractNumId w:val="1"/>
  </w:num>
  <w:num w:numId="12" w16cid:durableId="824467955">
    <w:abstractNumId w:val="10"/>
  </w:num>
  <w:num w:numId="13" w16cid:durableId="18762339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A96"/>
    <w:rsid w:val="0000128A"/>
    <w:rsid w:val="00015B6E"/>
    <w:rsid w:val="000172B9"/>
    <w:rsid w:val="00020B0D"/>
    <w:rsid w:val="00022499"/>
    <w:rsid w:val="0002391F"/>
    <w:rsid w:val="000241E3"/>
    <w:rsid w:val="00024541"/>
    <w:rsid w:val="00024AA0"/>
    <w:rsid w:val="00027F76"/>
    <w:rsid w:val="00035D94"/>
    <w:rsid w:val="00041933"/>
    <w:rsid w:val="000430D4"/>
    <w:rsid w:val="00045E36"/>
    <w:rsid w:val="00046866"/>
    <w:rsid w:val="00056260"/>
    <w:rsid w:val="000759A3"/>
    <w:rsid w:val="00077864"/>
    <w:rsid w:val="00077B00"/>
    <w:rsid w:val="00086380"/>
    <w:rsid w:val="00091CD1"/>
    <w:rsid w:val="00094386"/>
    <w:rsid w:val="000A2017"/>
    <w:rsid w:val="000A3569"/>
    <w:rsid w:val="000A66A2"/>
    <w:rsid w:val="000B0940"/>
    <w:rsid w:val="000C03C7"/>
    <w:rsid w:val="000C0D04"/>
    <w:rsid w:val="000C0DFE"/>
    <w:rsid w:val="000C5386"/>
    <w:rsid w:val="000D20E8"/>
    <w:rsid w:val="000D68EE"/>
    <w:rsid w:val="000E037C"/>
    <w:rsid w:val="000E04C5"/>
    <w:rsid w:val="000E1583"/>
    <w:rsid w:val="000E3002"/>
    <w:rsid w:val="000F5FA8"/>
    <w:rsid w:val="000F7652"/>
    <w:rsid w:val="0010121C"/>
    <w:rsid w:val="0010433A"/>
    <w:rsid w:val="00104E8B"/>
    <w:rsid w:val="00107626"/>
    <w:rsid w:val="00110D27"/>
    <w:rsid w:val="00117AD5"/>
    <w:rsid w:val="00117BD4"/>
    <w:rsid w:val="0012356C"/>
    <w:rsid w:val="0012565C"/>
    <w:rsid w:val="0012794D"/>
    <w:rsid w:val="00132BEB"/>
    <w:rsid w:val="001436AA"/>
    <w:rsid w:val="00153C0E"/>
    <w:rsid w:val="00154579"/>
    <w:rsid w:val="00155DA7"/>
    <w:rsid w:val="00157993"/>
    <w:rsid w:val="00161B24"/>
    <w:rsid w:val="00162E53"/>
    <w:rsid w:val="00166EB3"/>
    <w:rsid w:val="001675AA"/>
    <w:rsid w:val="00182701"/>
    <w:rsid w:val="00183C78"/>
    <w:rsid w:val="00185B87"/>
    <w:rsid w:val="00191E9F"/>
    <w:rsid w:val="001A072C"/>
    <w:rsid w:val="001A1574"/>
    <w:rsid w:val="001A3F29"/>
    <w:rsid w:val="001B28B1"/>
    <w:rsid w:val="001B72B4"/>
    <w:rsid w:val="001C3126"/>
    <w:rsid w:val="001C397B"/>
    <w:rsid w:val="001C479E"/>
    <w:rsid w:val="001D143F"/>
    <w:rsid w:val="001D505F"/>
    <w:rsid w:val="001D7102"/>
    <w:rsid w:val="001D788A"/>
    <w:rsid w:val="001F643A"/>
    <w:rsid w:val="002037A3"/>
    <w:rsid w:val="00203915"/>
    <w:rsid w:val="00205269"/>
    <w:rsid w:val="002100AB"/>
    <w:rsid w:val="00211CDC"/>
    <w:rsid w:val="002140A6"/>
    <w:rsid w:val="00214FC0"/>
    <w:rsid w:val="00223EB4"/>
    <w:rsid w:val="00225480"/>
    <w:rsid w:val="00227721"/>
    <w:rsid w:val="00232A60"/>
    <w:rsid w:val="00232FBF"/>
    <w:rsid w:val="00235B3C"/>
    <w:rsid w:val="002374F9"/>
    <w:rsid w:val="002379A7"/>
    <w:rsid w:val="0024429D"/>
    <w:rsid w:val="00244F25"/>
    <w:rsid w:val="00245598"/>
    <w:rsid w:val="00260DD5"/>
    <w:rsid w:val="002613EF"/>
    <w:rsid w:val="00271453"/>
    <w:rsid w:val="00277E66"/>
    <w:rsid w:val="00282230"/>
    <w:rsid w:val="002948F7"/>
    <w:rsid w:val="00297FCC"/>
    <w:rsid w:val="002A27E0"/>
    <w:rsid w:val="002A589D"/>
    <w:rsid w:val="002A75F2"/>
    <w:rsid w:val="002B1854"/>
    <w:rsid w:val="002B5114"/>
    <w:rsid w:val="002D310A"/>
    <w:rsid w:val="002D6034"/>
    <w:rsid w:val="002E2FE0"/>
    <w:rsid w:val="002E443D"/>
    <w:rsid w:val="002F08D6"/>
    <w:rsid w:val="002F11D7"/>
    <w:rsid w:val="002F25E5"/>
    <w:rsid w:val="002F7295"/>
    <w:rsid w:val="0030267E"/>
    <w:rsid w:val="00306046"/>
    <w:rsid w:val="0031335C"/>
    <w:rsid w:val="00317EC5"/>
    <w:rsid w:val="00322DEE"/>
    <w:rsid w:val="00324500"/>
    <w:rsid w:val="00327C4E"/>
    <w:rsid w:val="00332FBF"/>
    <w:rsid w:val="0033601D"/>
    <w:rsid w:val="00337C81"/>
    <w:rsid w:val="003406E4"/>
    <w:rsid w:val="0034107A"/>
    <w:rsid w:val="00341E3C"/>
    <w:rsid w:val="003429AF"/>
    <w:rsid w:val="00343F66"/>
    <w:rsid w:val="00351CA7"/>
    <w:rsid w:val="0035517A"/>
    <w:rsid w:val="00356969"/>
    <w:rsid w:val="00360D5C"/>
    <w:rsid w:val="00373553"/>
    <w:rsid w:val="00381C2C"/>
    <w:rsid w:val="003824F7"/>
    <w:rsid w:val="00382958"/>
    <w:rsid w:val="003850DF"/>
    <w:rsid w:val="003905A5"/>
    <w:rsid w:val="003916A0"/>
    <w:rsid w:val="0039180C"/>
    <w:rsid w:val="00394852"/>
    <w:rsid w:val="003948FF"/>
    <w:rsid w:val="003A058A"/>
    <w:rsid w:val="003A313E"/>
    <w:rsid w:val="003A5013"/>
    <w:rsid w:val="003A6530"/>
    <w:rsid w:val="003A7227"/>
    <w:rsid w:val="003B1421"/>
    <w:rsid w:val="003B2D78"/>
    <w:rsid w:val="003B4F4A"/>
    <w:rsid w:val="003B54C0"/>
    <w:rsid w:val="003B6B5E"/>
    <w:rsid w:val="003C14B7"/>
    <w:rsid w:val="003C5E26"/>
    <w:rsid w:val="003C6464"/>
    <w:rsid w:val="003D0243"/>
    <w:rsid w:val="003D4C2D"/>
    <w:rsid w:val="003D5ECF"/>
    <w:rsid w:val="003E0310"/>
    <w:rsid w:val="003E481E"/>
    <w:rsid w:val="003E5B90"/>
    <w:rsid w:val="003F2DC4"/>
    <w:rsid w:val="003F2E9D"/>
    <w:rsid w:val="003F53F4"/>
    <w:rsid w:val="003F6837"/>
    <w:rsid w:val="00401789"/>
    <w:rsid w:val="00413F18"/>
    <w:rsid w:val="0041583B"/>
    <w:rsid w:val="00422BF2"/>
    <w:rsid w:val="004318DC"/>
    <w:rsid w:val="00434DC3"/>
    <w:rsid w:val="004455B3"/>
    <w:rsid w:val="00447ED1"/>
    <w:rsid w:val="0045508C"/>
    <w:rsid w:val="00465458"/>
    <w:rsid w:val="00466188"/>
    <w:rsid w:val="004759FC"/>
    <w:rsid w:val="004902DC"/>
    <w:rsid w:val="004A0F0F"/>
    <w:rsid w:val="004A7F14"/>
    <w:rsid w:val="004B2B3C"/>
    <w:rsid w:val="004C20E6"/>
    <w:rsid w:val="004C2836"/>
    <w:rsid w:val="004C3D32"/>
    <w:rsid w:val="004D0594"/>
    <w:rsid w:val="004D096A"/>
    <w:rsid w:val="004E1C91"/>
    <w:rsid w:val="004F4909"/>
    <w:rsid w:val="0050269F"/>
    <w:rsid w:val="005036A3"/>
    <w:rsid w:val="00505AB4"/>
    <w:rsid w:val="00513674"/>
    <w:rsid w:val="00513F08"/>
    <w:rsid w:val="00515BBF"/>
    <w:rsid w:val="005267F0"/>
    <w:rsid w:val="00532759"/>
    <w:rsid w:val="005376C4"/>
    <w:rsid w:val="00556409"/>
    <w:rsid w:val="005661BA"/>
    <w:rsid w:val="005721AE"/>
    <w:rsid w:val="00572834"/>
    <w:rsid w:val="00573BFA"/>
    <w:rsid w:val="00583081"/>
    <w:rsid w:val="00586314"/>
    <w:rsid w:val="005868F4"/>
    <w:rsid w:val="00587D4E"/>
    <w:rsid w:val="00590A3C"/>
    <w:rsid w:val="005A1547"/>
    <w:rsid w:val="005A755A"/>
    <w:rsid w:val="005A77A2"/>
    <w:rsid w:val="005B055C"/>
    <w:rsid w:val="005B069D"/>
    <w:rsid w:val="005B62C9"/>
    <w:rsid w:val="005C072F"/>
    <w:rsid w:val="005C1D09"/>
    <w:rsid w:val="005C3F56"/>
    <w:rsid w:val="005C70C8"/>
    <w:rsid w:val="005D1304"/>
    <w:rsid w:val="005D213F"/>
    <w:rsid w:val="005D7325"/>
    <w:rsid w:val="005D73EF"/>
    <w:rsid w:val="005D756A"/>
    <w:rsid w:val="005F1CB3"/>
    <w:rsid w:val="005F36A1"/>
    <w:rsid w:val="006025C7"/>
    <w:rsid w:val="0061467E"/>
    <w:rsid w:val="0061562B"/>
    <w:rsid w:val="00622DA4"/>
    <w:rsid w:val="006239A8"/>
    <w:rsid w:val="00624D34"/>
    <w:rsid w:val="0064376E"/>
    <w:rsid w:val="006444C1"/>
    <w:rsid w:val="00645313"/>
    <w:rsid w:val="006540C7"/>
    <w:rsid w:val="00657BAB"/>
    <w:rsid w:val="00672339"/>
    <w:rsid w:val="00675971"/>
    <w:rsid w:val="00682B60"/>
    <w:rsid w:val="006847ED"/>
    <w:rsid w:val="00691433"/>
    <w:rsid w:val="00691BCD"/>
    <w:rsid w:val="006937A8"/>
    <w:rsid w:val="00694343"/>
    <w:rsid w:val="00695772"/>
    <w:rsid w:val="006A14ED"/>
    <w:rsid w:val="006A69E4"/>
    <w:rsid w:val="006B2C6F"/>
    <w:rsid w:val="006B6F56"/>
    <w:rsid w:val="006C36EB"/>
    <w:rsid w:val="006C3C26"/>
    <w:rsid w:val="006C47A6"/>
    <w:rsid w:val="006D4981"/>
    <w:rsid w:val="006D6561"/>
    <w:rsid w:val="006F1E03"/>
    <w:rsid w:val="006F794D"/>
    <w:rsid w:val="00703718"/>
    <w:rsid w:val="007067C0"/>
    <w:rsid w:val="00710C4E"/>
    <w:rsid w:val="00715099"/>
    <w:rsid w:val="007243EA"/>
    <w:rsid w:val="0072498B"/>
    <w:rsid w:val="00727492"/>
    <w:rsid w:val="00732F6C"/>
    <w:rsid w:val="00744C04"/>
    <w:rsid w:val="0074599E"/>
    <w:rsid w:val="0074637D"/>
    <w:rsid w:val="00746906"/>
    <w:rsid w:val="00754060"/>
    <w:rsid w:val="0075762E"/>
    <w:rsid w:val="007610E3"/>
    <w:rsid w:val="00761C74"/>
    <w:rsid w:val="0076570B"/>
    <w:rsid w:val="007669A7"/>
    <w:rsid w:val="00766E26"/>
    <w:rsid w:val="00772235"/>
    <w:rsid w:val="007755C0"/>
    <w:rsid w:val="0077682B"/>
    <w:rsid w:val="00780773"/>
    <w:rsid w:val="00786571"/>
    <w:rsid w:val="00792414"/>
    <w:rsid w:val="00794A7B"/>
    <w:rsid w:val="007A11AE"/>
    <w:rsid w:val="007A67AB"/>
    <w:rsid w:val="007A7E3E"/>
    <w:rsid w:val="007B0B0F"/>
    <w:rsid w:val="007B2A9E"/>
    <w:rsid w:val="007B5F21"/>
    <w:rsid w:val="007C4230"/>
    <w:rsid w:val="007D3661"/>
    <w:rsid w:val="007D451A"/>
    <w:rsid w:val="007D5C4D"/>
    <w:rsid w:val="007E07D3"/>
    <w:rsid w:val="007F2A06"/>
    <w:rsid w:val="0080757B"/>
    <w:rsid w:val="008105A7"/>
    <w:rsid w:val="00811140"/>
    <w:rsid w:val="00811657"/>
    <w:rsid w:val="0081445D"/>
    <w:rsid w:val="00817AEE"/>
    <w:rsid w:val="008235D6"/>
    <w:rsid w:val="008245DB"/>
    <w:rsid w:val="00827BFB"/>
    <w:rsid w:val="0083311A"/>
    <w:rsid w:val="00835834"/>
    <w:rsid w:val="00841932"/>
    <w:rsid w:val="00841D6E"/>
    <w:rsid w:val="008423BE"/>
    <w:rsid w:val="00842F9B"/>
    <w:rsid w:val="0084362C"/>
    <w:rsid w:val="00844111"/>
    <w:rsid w:val="008456DA"/>
    <w:rsid w:val="0084631C"/>
    <w:rsid w:val="00850765"/>
    <w:rsid w:val="00854BB7"/>
    <w:rsid w:val="00856309"/>
    <w:rsid w:val="0086184C"/>
    <w:rsid w:val="00862631"/>
    <w:rsid w:val="00863D76"/>
    <w:rsid w:val="00865B9F"/>
    <w:rsid w:val="00873A42"/>
    <w:rsid w:val="008772A6"/>
    <w:rsid w:val="00884F38"/>
    <w:rsid w:val="0088531D"/>
    <w:rsid w:val="0088634D"/>
    <w:rsid w:val="00893E46"/>
    <w:rsid w:val="00895C61"/>
    <w:rsid w:val="008A1FF7"/>
    <w:rsid w:val="008B13A4"/>
    <w:rsid w:val="008B7CA5"/>
    <w:rsid w:val="008C0E96"/>
    <w:rsid w:val="008C15B4"/>
    <w:rsid w:val="008C1E13"/>
    <w:rsid w:val="008C4456"/>
    <w:rsid w:val="008C5687"/>
    <w:rsid w:val="008C60E3"/>
    <w:rsid w:val="008C6AA4"/>
    <w:rsid w:val="008D5590"/>
    <w:rsid w:val="008D7F8E"/>
    <w:rsid w:val="008E039B"/>
    <w:rsid w:val="008E2E3D"/>
    <w:rsid w:val="008E4629"/>
    <w:rsid w:val="008E6187"/>
    <w:rsid w:val="008F0A5F"/>
    <w:rsid w:val="008F1557"/>
    <w:rsid w:val="008F161B"/>
    <w:rsid w:val="008F4771"/>
    <w:rsid w:val="008F4ED6"/>
    <w:rsid w:val="008F511C"/>
    <w:rsid w:val="008F7161"/>
    <w:rsid w:val="00900841"/>
    <w:rsid w:val="0090377C"/>
    <w:rsid w:val="0091014C"/>
    <w:rsid w:val="00911711"/>
    <w:rsid w:val="00911BC3"/>
    <w:rsid w:val="00916152"/>
    <w:rsid w:val="00917A88"/>
    <w:rsid w:val="00920913"/>
    <w:rsid w:val="009210A1"/>
    <w:rsid w:val="0092286F"/>
    <w:rsid w:val="0092392A"/>
    <w:rsid w:val="00927E29"/>
    <w:rsid w:val="0093446D"/>
    <w:rsid w:val="00936246"/>
    <w:rsid w:val="009475D1"/>
    <w:rsid w:val="00947AC6"/>
    <w:rsid w:val="00952D59"/>
    <w:rsid w:val="00961A6B"/>
    <w:rsid w:val="009716E3"/>
    <w:rsid w:val="00973436"/>
    <w:rsid w:val="00974769"/>
    <w:rsid w:val="00974B94"/>
    <w:rsid w:val="00990AF4"/>
    <w:rsid w:val="00991494"/>
    <w:rsid w:val="00995932"/>
    <w:rsid w:val="009A5FC7"/>
    <w:rsid w:val="009B63E5"/>
    <w:rsid w:val="009B7EBA"/>
    <w:rsid w:val="009C2665"/>
    <w:rsid w:val="009C6D9F"/>
    <w:rsid w:val="009D2304"/>
    <w:rsid w:val="009D36AB"/>
    <w:rsid w:val="009D4301"/>
    <w:rsid w:val="009D6B53"/>
    <w:rsid w:val="009D7011"/>
    <w:rsid w:val="009D7FEF"/>
    <w:rsid w:val="009E2B8C"/>
    <w:rsid w:val="009E5D45"/>
    <w:rsid w:val="009E69B3"/>
    <w:rsid w:val="009F714E"/>
    <w:rsid w:val="00A00C65"/>
    <w:rsid w:val="00A00F2C"/>
    <w:rsid w:val="00A016EC"/>
    <w:rsid w:val="00A1062B"/>
    <w:rsid w:val="00A15394"/>
    <w:rsid w:val="00A16FC1"/>
    <w:rsid w:val="00A172FF"/>
    <w:rsid w:val="00A202CC"/>
    <w:rsid w:val="00A21D52"/>
    <w:rsid w:val="00A30BFB"/>
    <w:rsid w:val="00A31811"/>
    <w:rsid w:val="00A3370F"/>
    <w:rsid w:val="00A367FB"/>
    <w:rsid w:val="00A42E05"/>
    <w:rsid w:val="00A51A78"/>
    <w:rsid w:val="00A528C4"/>
    <w:rsid w:val="00A53F8B"/>
    <w:rsid w:val="00A6228F"/>
    <w:rsid w:val="00A62E33"/>
    <w:rsid w:val="00A63443"/>
    <w:rsid w:val="00A771E0"/>
    <w:rsid w:val="00A77AB3"/>
    <w:rsid w:val="00A77B3E"/>
    <w:rsid w:val="00A8406C"/>
    <w:rsid w:val="00A84187"/>
    <w:rsid w:val="00A84701"/>
    <w:rsid w:val="00A851D5"/>
    <w:rsid w:val="00A8655A"/>
    <w:rsid w:val="00A86A55"/>
    <w:rsid w:val="00A90277"/>
    <w:rsid w:val="00A935CB"/>
    <w:rsid w:val="00AA12D8"/>
    <w:rsid w:val="00AA2279"/>
    <w:rsid w:val="00AB0566"/>
    <w:rsid w:val="00AB2911"/>
    <w:rsid w:val="00AC48E7"/>
    <w:rsid w:val="00AD5103"/>
    <w:rsid w:val="00AD58B2"/>
    <w:rsid w:val="00AD7545"/>
    <w:rsid w:val="00AD7E9E"/>
    <w:rsid w:val="00AD7F82"/>
    <w:rsid w:val="00AE1339"/>
    <w:rsid w:val="00AE1427"/>
    <w:rsid w:val="00AE16CE"/>
    <w:rsid w:val="00AE4ADC"/>
    <w:rsid w:val="00AE717C"/>
    <w:rsid w:val="00AF1E39"/>
    <w:rsid w:val="00AF2A28"/>
    <w:rsid w:val="00AF33F9"/>
    <w:rsid w:val="00AF4CC7"/>
    <w:rsid w:val="00AF7B08"/>
    <w:rsid w:val="00B00CF5"/>
    <w:rsid w:val="00B02A44"/>
    <w:rsid w:val="00B1250A"/>
    <w:rsid w:val="00B12529"/>
    <w:rsid w:val="00B131F9"/>
    <w:rsid w:val="00B13211"/>
    <w:rsid w:val="00B21CC8"/>
    <w:rsid w:val="00B22A8E"/>
    <w:rsid w:val="00B324D5"/>
    <w:rsid w:val="00B32F02"/>
    <w:rsid w:val="00B348E9"/>
    <w:rsid w:val="00B3599A"/>
    <w:rsid w:val="00B47A39"/>
    <w:rsid w:val="00B511EC"/>
    <w:rsid w:val="00B640FB"/>
    <w:rsid w:val="00B6535C"/>
    <w:rsid w:val="00B65E61"/>
    <w:rsid w:val="00B70A93"/>
    <w:rsid w:val="00B71B79"/>
    <w:rsid w:val="00B71B8A"/>
    <w:rsid w:val="00B746F8"/>
    <w:rsid w:val="00B75C44"/>
    <w:rsid w:val="00B825B4"/>
    <w:rsid w:val="00B82D89"/>
    <w:rsid w:val="00B83B8D"/>
    <w:rsid w:val="00B853E6"/>
    <w:rsid w:val="00B90E23"/>
    <w:rsid w:val="00B93D45"/>
    <w:rsid w:val="00BB402B"/>
    <w:rsid w:val="00BB73FA"/>
    <w:rsid w:val="00BC35D8"/>
    <w:rsid w:val="00BC41EE"/>
    <w:rsid w:val="00BD22CC"/>
    <w:rsid w:val="00BD28E4"/>
    <w:rsid w:val="00BD3CD3"/>
    <w:rsid w:val="00BE3032"/>
    <w:rsid w:val="00BF11EC"/>
    <w:rsid w:val="00BF3666"/>
    <w:rsid w:val="00C01739"/>
    <w:rsid w:val="00C0587A"/>
    <w:rsid w:val="00C101F4"/>
    <w:rsid w:val="00C11EC2"/>
    <w:rsid w:val="00C12260"/>
    <w:rsid w:val="00C13D6C"/>
    <w:rsid w:val="00C1671E"/>
    <w:rsid w:val="00C3127F"/>
    <w:rsid w:val="00C35094"/>
    <w:rsid w:val="00C352E1"/>
    <w:rsid w:val="00C36A13"/>
    <w:rsid w:val="00C42A9C"/>
    <w:rsid w:val="00C43D01"/>
    <w:rsid w:val="00C458BE"/>
    <w:rsid w:val="00C4652F"/>
    <w:rsid w:val="00C478F8"/>
    <w:rsid w:val="00C51F67"/>
    <w:rsid w:val="00C625DB"/>
    <w:rsid w:val="00C63BD9"/>
    <w:rsid w:val="00C66669"/>
    <w:rsid w:val="00C867B2"/>
    <w:rsid w:val="00CA2A55"/>
    <w:rsid w:val="00CA4F18"/>
    <w:rsid w:val="00CA5E10"/>
    <w:rsid w:val="00CB13EF"/>
    <w:rsid w:val="00CB4041"/>
    <w:rsid w:val="00CC0D26"/>
    <w:rsid w:val="00CC144D"/>
    <w:rsid w:val="00CC55B4"/>
    <w:rsid w:val="00CD01AB"/>
    <w:rsid w:val="00CD0F57"/>
    <w:rsid w:val="00CD1AC9"/>
    <w:rsid w:val="00CD4458"/>
    <w:rsid w:val="00CD6677"/>
    <w:rsid w:val="00CE5A87"/>
    <w:rsid w:val="00CF0902"/>
    <w:rsid w:val="00D02233"/>
    <w:rsid w:val="00D04B03"/>
    <w:rsid w:val="00D05081"/>
    <w:rsid w:val="00D13DB8"/>
    <w:rsid w:val="00D178AB"/>
    <w:rsid w:val="00D21830"/>
    <w:rsid w:val="00D225D7"/>
    <w:rsid w:val="00D31442"/>
    <w:rsid w:val="00D31F57"/>
    <w:rsid w:val="00D53C6C"/>
    <w:rsid w:val="00D6232F"/>
    <w:rsid w:val="00D64B70"/>
    <w:rsid w:val="00D654F8"/>
    <w:rsid w:val="00D655B5"/>
    <w:rsid w:val="00D67FC6"/>
    <w:rsid w:val="00D70C2F"/>
    <w:rsid w:val="00D71CCC"/>
    <w:rsid w:val="00D73F3E"/>
    <w:rsid w:val="00D757DE"/>
    <w:rsid w:val="00D777B3"/>
    <w:rsid w:val="00D9193E"/>
    <w:rsid w:val="00D96481"/>
    <w:rsid w:val="00D96614"/>
    <w:rsid w:val="00D9744D"/>
    <w:rsid w:val="00DA03B0"/>
    <w:rsid w:val="00DA558C"/>
    <w:rsid w:val="00DA5DD1"/>
    <w:rsid w:val="00DB1918"/>
    <w:rsid w:val="00DB5E84"/>
    <w:rsid w:val="00DB5FB8"/>
    <w:rsid w:val="00DC0863"/>
    <w:rsid w:val="00DC2C0E"/>
    <w:rsid w:val="00DE38E2"/>
    <w:rsid w:val="00DE5BEA"/>
    <w:rsid w:val="00DF3269"/>
    <w:rsid w:val="00DF47E8"/>
    <w:rsid w:val="00DF7C54"/>
    <w:rsid w:val="00E03B70"/>
    <w:rsid w:val="00E06F7B"/>
    <w:rsid w:val="00E17BA6"/>
    <w:rsid w:val="00E20C18"/>
    <w:rsid w:val="00E21B8F"/>
    <w:rsid w:val="00E32348"/>
    <w:rsid w:val="00E32590"/>
    <w:rsid w:val="00E34357"/>
    <w:rsid w:val="00E3577E"/>
    <w:rsid w:val="00E43EA5"/>
    <w:rsid w:val="00E44DAC"/>
    <w:rsid w:val="00E458D7"/>
    <w:rsid w:val="00E524C2"/>
    <w:rsid w:val="00E54BF9"/>
    <w:rsid w:val="00E55812"/>
    <w:rsid w:val="00E653AC"/>
    <w:rsid w:val="00E65A18"/>
    <w:rsid w:val="00E663D1"/>
    <w:rsid w:val="00E75E6A"/>
    <w:rsid w:val="00E763AF"/>
    <w:rsid w:val="00E76404"/>
    <w:rsid w:val="00E77E8F"/>
    <w:rsid w:val="00E8193F"/>
    <w:rsid w:val="00E84383"/>
    <w:rsid w:val="00E854AE"/>
    <w:rsid w:val="00E92D62"/>
    <w:rsid w:val="00EA4207"/>
    <w:rsid w:val="00EA7476"/>
    <w:rsid w:val="00EB099F"/>
    <w:rsid w:val="00EB1964"/>
    <w:rsid w:val="00EB3F25"/>
    <w:rsid w:val="00EB5C14"/>
    <w:rsid w:val="00EB6324"/>
    <w:rsid w:val="00EB6F3B"/>
    <w:rsid w:val="00EC3EE3"/>
    <w:rsid w:val="00EC681B"/>
    <w:rsid w:val="00ED54F9"/>
    <w:rsid w:val="00EE03D7"/>
    <w:rsid w:val="00EE18E5"/>
    <w:rsid w:val="00EE2EC5"/>
    <w:rsid w:val="00EE3E8C"/>
    <w:rsid w:val="00EE3FE4"/>
    <w:rsid w:val="00EE4240"/>
    <w:rsid w:val="00EF44C5"/>
    <w:rsid w:val="00EF4B36"/>
    <w:rsid w:val="00F01143"/>
    <w:rsid w:val="00F055F6"/>
    <w:rsid w:val="00F06120"/>
    <w:rsid w:val="00F07D1E"/>
    <w:rsid w:val="00F10EF2"/>
    <w:rsid w:val="00F1403C"/>
    <w:rsid w:val="00F1460A"/>
    <w:rsid w:val="00F217F5"/>
    <w:rsid w:val="00F22463"/>
    <w:rsid w:val="00F24412"/>
    <w:rsid w:val="00F270F2"/>
    <w:rsid w:val="00F337DE"/>
    <w:rsid w:val="00F40752"/>
    <w:rsid w:val="00F4333C"/>
    <w:rsid w:val="00F52572"/>
    <w:rsid w:val="00F532E0"/>
    <w:rsid w:val="00F535AF"/>
    <w:rsid w:val="00F53D24"/>
    <w:rsid w:val="00F61421"/>
    <w:rsid w:val="00F63D3A"/>
    <w:rsid w:val="00F65AF1"/>
    <w:rsid w:val="00F7036C"/>
    <w:rsid w:val="00F728F3"/>
    <w:rsid w:val="00F7386A"/>
    <w:rsid w:val="00F7566A"/>
    <w:rsid w:val="00F840D6"/>
    <w:rsid w:val="00F90BD6"/>
    <w:rsid w:val="00F9582F"/>
    <w:rsid w:val="00F9750C"/>
    <w:rsid w:val="00F97EA6"/>
    <w:rsid w:val="00FB0E99"/>
    <w:rsid w:val="00FB19ED"/>
    <w:rsid w:val="00FB45E7"/>
    <w:rsid w:val="00FC0B72"/>
    <w:rsid w:val="00FC0BCB"/>
    <w:rsid w:val="00FC21F1"/>
    <w:rsid w:val="00FC78AF"/>
    <w:rsid w:val="00FD2557"/>
    <w:rsid w:val="00FD2835"/>
    <w:rsid w:val="00FF0952"/>
    <w:rsid w:val="00FF4D2E"/>
    <w:rsid w:val="00F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EC6AF"/>
  <w15:docId w15:val="{5A4C94DD-5B33-47B0-9188-4DF8FF0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1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41EE"/>
    <w:rPr>
      <w:sz w:val="18"/>
      <w:szCs w:val="18"/>
    </w:rPr>
  </w:style>
  <w:style w:type="paragraph" w:styleId="a5">
    <w:name w:val="footer"/>
    <w:basedOn w:val="a"/>
    <w:link w:val="a6"/>
    <w:uiPriority w:val="99"/>
    <w:unhideWhenUsed/>
    <w:rsid w:val="00BC41EE"/>
    <w:pPr>
      <w:tabs>
        <w:tab w:val="center" w:pos="4153"/>
        <w:tab w:val="right" w:pos="8306"/>
      </w:tabs>
      <w:snapToGrid w:val="0"/>
    </w:pPr>
    <w:rPr>
      <w:sz w:val="18"/>
      <w:szCs w:val="18"/>
    </w:rPr>
  </w:style>
  <w:style w:type="character" w:customStyle="1" w:styleId="a6">
    <w:name w:val="页脚 字符"/>
    <w:basedOn w:val="a0"/>
    <w:link w:val="a5"/>
    <w:uiPriority w:val="99"/>
    <w:rsid w:val="00BC41EE"/>
    <w:rPr>
      <w:sz w:val="18"/>
      <w:szCs w:val="18"/>
    </w:rPr>
  </w:style>
  <w:style w:type="character" w:styleId="a7">
    <w:name w:val="Hyperlink"/>
    <w:basedOn w:val="a0"/>
    <w:uiPriority w:val="99"/>
    <w:unhideWhenUsed/>
    <w:rsid w:val="002100AB"/>
    <w:rPr>
      <w:color w:val="0000FF"/>
      <w:u w:val="single"/>
    </w:rPr>
  </w:style>
  <w:style w:type="character" w:styleId="a8">
    <w:name w:val="FollowedHyperlink"/>
    <w:basedOn w:val="a0"/>
    <w:uiPriority w:val="99"/>
    <w:semiHidden/>
    <w:unhideWhenUsed/>
    <w:rsid w:val="002100AB"/>
    <w:rPr>
      <w:color w:val="800080" w:themeColor="followedHyperlink"/>
      <w:u w:val="single"/>
    </w:rPr>
  </w:style>
  <w:style w:type="character" w:customStyle="1" w:styleId="UnresolvedMention1">
    <w:name w:val="Unresolved Mention1"/>
    <w:basedOn w:val="a0"/>
    <w:uiPriority w:val="99"/>
    <w:semiHidden/>
    <w:unhideWhenUsed/>
    <w:rsid w:val="002100AB"/>
    <w:rPr>
      <w:color w:val="605E5C"/>
      <w:shd w:val="clear" w:color="auto" w:fill="E1DFDD"/>
    </w:rPr>
  </w:style>
  <w:style w:type="character" w:styleId="a9">
    <w:name w:val="Emphasis"/>
    <w:basedOn w:val="a0"/>
    <w:uiPriority w:val="20"/>
    <w:qFormat/>
    <w:rsid w:val="002100AB"/>
    <w:rPr>
      <w:i/>
      <w:iCs/>
    </w:rPr>
  </w:style>
  <w:style w:type="paragraph" w:customStyle="1" w:styleId="EndNoteBibliographyTitle">
    <w:name w:val="EndNote Bibliography Title"/>
    <w:basedOn w:val="a"/>
    <w:link w:val="EndNoteBibliographyTitleChar"/>
    <w:rsid w:val="002100AB"/>
    <w:pPr>
      <w:spacing w:line="276"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2100AB"/>
    <w:rPr>
      <w:rFonts w:ascii="Calibri" w:hAnsi="Calibri" w:cs="Calibri"/>
      <w:noProof/>
      <w:sz w:val="22"/>
      <w:szCs w:val="22"/>
    </w:rPr>
  </w:style>
  <w:style w:type="paragraph" w:customStyle="1" w:styleId="EndNoteBibliography">
    <w:name w:val="EndNote Bibliography"/>
    <w:basedOn w:val="a"/>
    <w:link w:val="EndNoteBibliographyChar"/>
    <w:rsid w:val="002100AB"/>
    <w:pPr>
      <w:spacing w:after="200"/>
    </w:pPr>
    <w:rPr>
      <w:rFonts w:ascii="Calibri" w:hAnsi="Calibri" w:cs="Calibri"/>
      <w:noProof/>
      <w:sz w:val="22"/>
      <w:szCs w:val="22"/>
    </w:rPr>
  </w:style>
  <w:style w:type="character" w:customStyle="1" w:styleId="EndNoteBibliographyChar">
    <w:name w:val="EndNote Bibliography Char"/>
    <w:basedOn w:val="a0"/>
    <w:link w:val="EndNoteBibliography"/>
    <w:rsid w:val="002100AB"/>
    <w:rPr>
      <w:rFonts w:ascii="Calibri" w:hAnsi="Calibri" w:cs="Calibri"/>
      <w:noProof/>
      <w:sz w:val="22"/>
      <w:szCs w:val="22"/>
    </w:rPr>
  </w:style>
  <w:style w:type="paragraph" w:styleId="aa">
    <w:name w:val="List Paragraph"/>
    <w:basedOn w:val="a"/>
    <w:uiPriority w:val="34"/>
    <w:qFormat/>
    <w:rsid w:val="002100AB"/>
    <w:pPr>
      <w:spacing w:after="200" w:line="276" w:lineRule="auto"/>
      <w:ind w:left="720"/>
      <w:contextualSpacing/>
    </w:pPr>
    <w:rPr>
      <w:rFonts w:asciiTheme="minorHAnsi" w:hAnsiTheme="minorHAnsi" w:cstheme="minorBidi"/>
      <w:sz w:val="22"/>
      <w:szCs w:val="22"/>
      <w:lang w:val="en-AU"/>
    </w:rPr>
  </w:style>
  <w:style w:type="paragraph" w:styleId="ab">
    <w:name w:val="Balloon Text"/>
    <w:basedOn w:val="a"/>
    <w:link w:val="ac"/>
    <w:uiPriority w:val="99"/>
    <w:semiHidden/>
    <w:unhideWhenUsed/>
    <w:rsid w:val="002100AB"/>
    <w:rPr>
      <w:rFonts w:ascii="Segoe UI" w:hAnsi="Segoe UI" w:cs="Segoe UI"/>
      <w:sz w:val="18"/>
      <w:szCs w:val="18"/>
      <w:lang w:val="en-AU"/>
    </w:rPr>
  </w:style>
  <w:style w:type="character" w:customStyle="1" w:styleId="ac">
    <w:name w:val="批注框文本 字符"/>
    <w:basedOn w:val="a0"/>
    <w:link w:val="ab"/>
    <w:uiPriority w:val="99"/>
    <w:semiHidden/>
    <w:rsid w:val="002100AB"/>
    <w:rPr>
      <w:rFonts w:ascii="Segoe UI" w:hAnsi="Segoe UI" w:cs="Segoe UI"/>
      <w:sz w:val="18"/>
      <w:szCs w:val="18"/>
      <w:lang w:val="en-AU"/>
    </w:rPr>
  </w:style>
  <w:style w:type="character" w:customStyle="1" w:styleId="highlight1">
    <w:name w:val="highlight1"/>
    <w:basedOn w:val="a0"/>
    <w:rsid w:val="002100AB"/>
  </w:style>
  <w:style w:type="character" w:styleId="ad">
    <w:name w:val="annotation reference"/>
    <w:basedOn w:val="a0"/>
    <w:uiPriority w:val="99"/>
    <w:semiHidden/>
    <w:unhideWhenUsed/>
    <w:rsid w:val="002100AB"/>
    <w:rPr>
      <w:sz w:val="16"/>
      <w:szCs w:val="16"/>
    </w:rPr>
  </w:style>
  <w:style w:type="paragraph" w:styleId="ae">
    <w:name w:val="annotation text"/>
    <w:basedOn w:val="a"/>
    <w:link w:val="af"/>
    <w:uiPriority w:val="99"/>
    <w:unhideWhenUsed/>
    <w:rsid w:val="002100AB"/>
    <w:pPr>
      <w:spacing w:after="200"/>
    </w:pPr>
    <w:rPr>
      <w:rFonts w:asciiTheme="minorHAnsi" w:hAnsiTheme="minorHAnsi" w:cstheme="minorBidi"/>
      <w:sz w:val="20"/>
      <w:szCs w:val="20"/>
      <w:lang w:val="en-AU"/>
    </w:rPr>
  </w:style>
  <w:style w:type="character" w:customStyle="1" w:styleId="af">
    <w:name w:val="批注文字 字符"/>
    <w:basedOn w:val="a0"/>
    <w:link w:val="ae"/>
    <w:uiPriority w:val="99"/>
    <w:rsid w:val="002100AB"/>
    <w:rPr>
      <w:rFonts w:asciiTheme="minorHAnsi" w:hAnsiTheme="minorHAnsi" w:cstheme="minorBidi"/>
      <w:lang w:val="en-AU"/>
    </w:rPr>
  </w:style>
  <w:style w:type="paragraph" w:styleId="af0">
    <w:name w:val="annotation subject"/>
    <w:basedOn w:val="ae"/>
    <w:next w:val="ae"/>
    <w:link w:val="af1"/>
    <w:uiPriority w:val="99"/>
    <w:semiHidden/>
    <w:unhideWhenUsed/>
    <w:rsid w:val="002100AB"/>
    <w:rPr>
      <w:b/>
      <w:bCs/>
    </w:rPr>
  </w:style>
  <w:style w:type="character" w:customStyle="1" w:styleId="af1">
    <w:name w:val="批注主题 字符"/>
    <w:basedOn w:val="af"/>
    <w:link w:val="af0"/>
    <w:uiPriority w:val="99"/>
    <w:semiHidden/>
    <w:rsid w:val="002100AB"/>
    <w:rPr>
      <w:rFonts w:asciiTheme="minorHAnsi" w:hAnsiTheme="minorHAnsi" w:cstheme="minorBidi"/>
      <w:b/>
      <w:bCs/>
      <w:lang w:val="en-AU"/>
    </w:rPr>
  </w:style>
  <w:style w:type="table" w:styleId="af2">
    <w:name w:val="Table Grid"/>
    <w:basedOn w:val="a1"/>
    <w:uiPriority w:val="59"/>
    <w:rsid w:val="002100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203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21491</Words>
  <Characters>122504</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Oliver_Oey</dc:creator>
  <cp:lastModifiedBy>Wang Jin-Lei</cp:lastModifiedBy>
  <cp:revision>294</cp:revision>
  <dcterms:created xsi:type="dcterms:W3CDTF">2023-06-08T10:26:00Z</dcterms:created>
  <dcterms:modified xsi:type="dcterms:W3CDTF">2023-06-21T09:02:00Z</dcterms:modified>
</cp:coreProperties>
</file>